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5080C" w14:textId="77777777" w:rsidR="00880A55" w:rsidRDefault="00880A55" w:rsidP="00880A55">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t>S3-21xxxx</w:t>
      </w:r>
    </w:p>
    <w:p w14:paraId="7CB45193" w14:textId="76C2BEF9" w:rsidR="001E41F3" w:rsidRDefault="00880A55" w:rsidP="00880A55">
      <w:pPr>
        <w:pStyle w:val="CRCoverPage"/>
        <w:outlineLvl w:val="0"/>
        <w:rPr>
          <w:b/>
          <w:noProof/>
          <w:sz w:val="24"/>
        </w:rPr>
      </w:pPr>
      <w:r>
        <w:rPr>
          <w:b/>
          <w:noProof/>
          <w:sz w:val="24"/>
        </w:rPr>
        <w:t>e-meeting, 17 - 28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1558D60" w:rsidR="001E41F3" w:rsidRPr="00410371" w:rsidRDefault="00C41566" w:rsidP="00F403BE">
            <w:pPr>
              <w:pStyle w:val="CRCoverPage"/>
              <w:spacing w:after="0"/>
              <w:jc w:val="right"/>
              <w:rPr>
                <w:b/>
                <w:noProof/>
                <w:sz w:val="28"/>
              </w:rPr>
            </w:pPr>
            <w:fldSimple w:instr=" DOCPROPERTY  Spec#  \* MERGEFORMAT ">
              <w:r w:rsidR="00F403BE">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C41566"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AC01BD0" w:rsidR="001E41F3" w:rsidRPr="00410371" w:rsidRDefault="00C41566" w:rsidP="00F403BE">
            <w:pPr>
              <w:pStyle w:val="CRCoverPage"/>
              <w:spacing w:after="0"/>
              <w:jc w:val="center"/>
              <w:rPr>
                <w:b/>
                <w:noProof/>
              </w:rPr>
            </w:pPr>
            <w:fldSimple w:instr=" DOCPROPERTY  Revision  \* MERGEFORMAT ">
              <w:r w:rsidR="00F403BE">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DD8902" w:rsidR="001E41F3" w:rsidRPr="00410371" w:rsidRDefault="00C41566" w:rsidP="00F403BE">
            <w:pPr>
              <w:pStyle w:val="CRCoverPage"/>
              <w:spacing w:after="0"/>
              <w:jc w:val="center"/>
              <w:rPr>
                <w:noProof/>
                <w:sz w:val="28"/>
              </w:rPr>
            </w:pPr>
            <w:fldSimple w:instr=" DOCPROPERTY  Version  \* MERGEFORMAT ">
              <w:r w:rsidR="00F403BE">
                <w:rPr>
                  <w:b/>
                  <w:noProof/>
                  <w:sz w:val="28"/>
                </w:rPr>
                <w:t>16.6.0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DDF084" w:rsidR="00F25D98" w:rsidRDefault="00F403BE"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E60A2CF" w:rsidR="00F25D98" w:rsidRDefault="00F403B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7D0C5E" w:rsidR="001E41F3" w:rsidRDefault="00C41566" w:rsidP="00F403BE">
            <w:pPr>
              <w:pStyle w:val="CRCoverPage"/>
              <w:spacing w:after="0"/>
              <w:ind w:left="100"/>
              <w:rPr>
                <w:noProof/>
              </w:rPr>
            </w:pPr>
            <w:fldSimple w:instr=" DOCPROPERTY  CrTitle  \* MERGEFORMAT ">
              <w:r w:rsidR="00F403BE">
                <w:rPr>
                  <w:noProof/>
                </w:rPr>
                <w:t>Handling of K</w:t>
              </w:r>
              <w:r w:rsidR="00F403BE" w:rsidRPr="00244C5B">
                <w:rPr>
                  <w:noProof/>
                  <w:vertAlign w:val="subscript"/>
                </w:rPr>
                <w:t>AUSF</w:t>
              </w:r>
              <w:r w:rsidR="00F403BE">
                <w:rPr>
                  <w:noProof/>
                </w:rPr>
                <w:t xml:space="preserve"> upon successful primary authentication</w:t>
              </w:r>
              <w:r w:rsidR="00F403BE">
                <w:t xml:space="preserve">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DEB952A" w:rsidR="001E41F3" w:rsidRDefault="005009D9">
            <w:pPr>
              <w:pStyle w:val="CRCoverPage"/>
              <w:spacing w:after="0"/>
              <w:ind w:left="100"/>
              <w:rPr>
                <w:noProof/>
              </w:rPr>
            </w:pPr>
            <w:r>
              <w:t>S</w:t>
            </w:r>
            <w:r w:rsidR="00C12D8A">
              <w:t>3</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33C8D3E" w:rsidR="001E41F3" w:rsidRDefault="00C41566" w:rsidP="00F403BE">
            <w:pPr>
              <w:pStyle w:val="CRCoverPage"/>
              <w:spacing w:after="0"/>
              <w:ind w:left="100"/>
              <w:rPr>
                <w:noProof/>
              </w:rPr>
            </w:pPr>
            <w:fldSimple w:instr=" DOCPROPERTY  SourceIfTsg  \* MERGEFORMAT ">
              <w:r w:rsidR="00E13F3D">
                <w:rPr>
                  <w:noProof/>
                </w:rPr>
                <w:t>S</w:t>
              </w:r>
              <w:r w:rsidR="00F403BE">
                <w:rPr>
                  <w:noProof/>
                </w:rPr>
                <w:t>amsung, ….</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184B9ED" w:rsidR="001E41F3" w:rsidRDefault="00C41566" w:rsidP="00F403BE">
            <w:pPr>
              <w:pStyle w:val="CRCoverPage"/>
              <w:spacing w:after="0"/>
              <w:ind w:left="100"/>
              <w:rPr>
                <w:noProof/>
              </w:rPr>
            </w:pPr>
            <w:fldSimple w:instr=" DOCPROPERTY  RelatedWis  \* MERGEFORMAT ">
              <w:r w:rsidR="00F403BE">
                <w:rPr>
                  <w:noProof/>
                </w:rPr>
                <w:t>TEI16</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4654EF" w:rsidR="001E41F3" w:rsidRDefault="00C41566" w:rsidP="00F403BE">
            <w:pPr>
              <w:pStyle w:val="CRCoverPage"/>
              <w:spacing w:after="0"/>
              <w:ind w:left="100"/>
              <w:rPr>
                <w:noProof/>
              </w:rPr>
            </w:pPr>
            <w:fldSimple w:instr=" DOCPROPERTY  ResDate  \* MERGEFORMAT ">
              <w:r w:rsidR="00F403BE">
                <w:rPr>
                  <w:noProof/>
                </w:rPr>
                <w:t>2020-12-23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A723655" w:rsidR="001E41F3" w:rsidRDefault="00C41566" w:rsidP="00F403BE">
            <w:pPr>
              <w:pStyle w:val="CRCoverPage"/>
              <w:spacing w:after="0"/>
              <w:ind w:left="100" w:right="-609"/>
              <w:rPr>
                <w:b/>
                <w:noProof/>
              </w:rPr>
            </w:pPr>
            <w:fldSimple w:instr=" DOCPROPERTY  Cat  \* MERGEFORMAT ">
              <w:r w:rsidR="00F403BE">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C41566">
            <w:pPr>
              <w:pStyle w:val="CRCoverPage"/>
              <w:spacing w:after="0"/>
              <w:ind w:left="100"/>
              <w:rPr>
                <w:noProof/>
              </w:rPr>
            </w:pPr>
            <w:fldSimple w:instr=" DOCPROPERTY  Release  \* MERGEFORMAT ">
              <w:r w:rsidR="00D24991">
                <w:rPr>
                  <w:noProof/>
                </w:rPr>
                <w:t>&lt;Release&gt;</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B53792" w14:textId="77777777" w:rsidR="00F403BE" w:rsidRDefault="00F403BE" w:rsidP="00F403BE">
            <w:pPr>
              <w:pStyle w:val="CRCoverPage"/>
              <w:spacing w:after="0"/>
              <w:ind w:left="100"/>
            </w:pPr>
            <w:r>
              <w:t>SA3 clarified in its LS to CT4 (S3-201350):</w:t>
            </w:r>
          </w:p>
          <w:p w14:paraId="7721B0EE" w14:textId="77777777" w:rsidR="00F403BE" w:rsidRDefault="00F403BE" w:rsidP="00F403BE">
            <w:pPr>
              <w:pStyle w:val="CRCoverPage"/>
              <w:spacing w:after="0"/>
              <w:ind w:left="336" w:hanging="236"/>
            </w:pPr>
            <w:r>
              <w:t xml:space="preserve">  - O</w:t>
            </w:r>
            <w:r w:rsidRPr="0057733D">
              <w:t>nly one K</w:t>
            </w:r>
            <w:r w:rsidRPr="0057733D">
              <w:rPr>
                <w:vertAlign w:val="subscript"/>
              </w:rPr>
              <w:t>AUSF</w:t>
            </w:r>
            <w:r w:rsidRPr="0057733D">
              <w:t xml:space="preserve"> (latest one) is maintained in the AUSF and in the UE, as K</w:t>
            </w:r>
            <w:r w:rsidRPr="0057733D">
              <w:rPr>
                <w:vertAlign w:val="subscript"/>
              </w:rPr>
              <w:t>AUSF</w:t>
            </w:r>
            <w:r w:rsidRPr="0057733D">
              <w:t xml:space="preserve"> is security association between the UE and the HPLMN. </w:t>
            </w:r>
          </w:p>
          <w:p w14:paraId="628D92F2" w14:textId="77777777" w:rsidR="00F403BE" w:rsidRDefault="00F403BE" w:rsidP="00F403BE">
            <w:pPr>
              <w:pStyle w:val="CRCoverPage"/>
              <w:spacing w:after="0"/>
              <w:ind w:left="336" w:hanging="236"/>
            </w:pPr>
            <w:r>
              <w:t xml:space="preserve"> - </w:t>
            </w:r>
            <w:r w:rsidRPr="0057733D">
              <w:t xml:space="preserve">The AUSF in home PLMN </w:t>
            </w:r>
            <w:r w:rsidRPr="0057733D">
              <w:rPr>
                <w:u w:val="single"/>
              </w:rPr>
              <w:t>never</w:t>
            </w:r>
            <w:r w:rsidRPr="0057733D">
              <w:t xml:space="preserve"> maintains two K</w:t>
            </w:r>
            <w:r w:rsidRPr="0057733D">
              <w:rPr>
                <w:vertAlign w:val="subscript"/>
              </w:rPr>
              <w:t>AUSF</w:t>
            </w:r>
            <w:r>
              <w:t xml:space="preserve">, when a user is </w:t>
            </w:r>
            <w:r w:rsidRPr="0057733D">
              <w:t>simultaneously registered in two Serving Networks via different access-types (3gpp and non-3gpp).</w:t>
            </w:r>
          </w:p>
          <w:p w14:paraId="1AB3E39D" w14:textId="5A109109" w:rsidR="00F403BE" w:rsidRDefault="00F403BE" w:rsidP="007C5784">
            <w:pPr>
              <w:pStyle w:val="CRCoverPage"/>
              <w:spacing w:after="0"/>
              <w:ind w:left="336" w:hanging="236"/>
            </w:pPr>
            <w:r>
              <w:t xml:space="preserve">  - </w:t>
            </w:r>
            <w:r w:rsidRPr="00D4465F">
              <w:t>SA3 does not see the need for maintaining multiple KAUSF in the UE and in the HPLMN. Further keeping the old keys laying around in the network is not a good security practice.</w:t>
            </w:r>
          </w:p>
          <w:p w14:paraId="022FCC31" w14:textId="77777777" w:rsidR="00F403BE" w:rsidRDefault="00F403BE" w:rsidP="00F403BE">
            <w:pPr>
              <w:pStyle w:val="CRCoverPage"/>
              <w:spacing w:after="0"/>
              <w:ind w:left="100"/>
            </w:pPr>
            <w:r>
              <w:t>The above clarifications needs to be captured in the TS 33.501.</w:t>
            </w:r>
          </w:p>
          <w:p w14:paraId="7EB91238" w14:textId="77777777" w:rsidR="00F403BE" w:rsidRDefault="00F403BE" w:rsidP="00F403BE">
            <w:pPr>
              <w:pStyle w:val="CRCoverPage"/>
              <w:spacing w:after="0"/>
              <w:ind w:left="100"/>
            </w:pPr>
          </w:p>
          <w:p w14:paraId="708AA7DE" w14:textId="3FFA7888" w:rsidR="001E41F3" w:rsidRDefault="00F403BE" w:rsidP="006E1D91">
            <w:pPr>
              <w:pStyle w:val="CRCoverPage"/>
              <w:spacing w:after="0"/>
              <w:ind w:left="100"/>
              <w:rPr>
                <w:noProof/>
              </w:rPr>
            </w:pPr>
            <w:r>
              <w:t>Further, CT1 in its reply LS (</w:t>
            </w:r>
            <w:r w:rsidRPr="00181406">
              <w:t>C1-211518</w:t>
            </w:r>
            <w:r w:rsidR="007C5784">
              <w:t>), indicated</w:t>
            </w:r>
            <w:r>
              <w:t xml:space="preserve"> </w:t>
            </w:r>
            <w:r w:rsidR="007C5784">
              <w:t xml:space="preserve">that </w:t>
            </w:r>
            <w:r>
              <w:t>m</w:t>
            </w:r>
            <w:r w:rsidRPr="00184D59">
              <w:t>andating the AMF to initiate a security mode control procedure as soon as possible after a successful primary authentication and key agreement procedure to take the new partial native 5G NAS security context into use is feasible</w:t>
            </w:r>
            <w:r>
              <w:t>. So SA3 needs to capture</w:t>
            </w:r>
            <w:r w:rsidR="006E1D91">
              <w:t xml:space="preserve"> that </w:t>
            </w:r>
            <w:r>
              <w:t xml:space="preserve">AMF </w:t>
            </w:r>
            <w:r w:rsidRPr="009971B0">
              <w:t>perform</w:t>
            </w:r>
            <w:r>
              <w:t>s</w:t>
            </w:r>
            <w:r w:rsidRPr="009971B0">
              <w:t xml:space="preserve"> NAS SMC procedure immediately after successful run of primary </w:t>
            </w:r>
            <w:r>
              <w:t>(re)</w:t>
            </w:r>
            <w:r w:rsidRPr="009971B0">
              <w:t>authentication</w:t>
            </w:r>
            <w:r>
              <w:t xml:space="preserve">, as </w:t>
            </w:r>
            <w:r w:rsidRPr="004C7DBD">
              <w:rPr>
                <w:rFonts w:cs="Arial"/>
                <w:lang w:eastAsia="zh-CN"/>
              </w:rPr>
              <w:t>to keep the stored K</w:t>
            </w:r>
            <w:r w:rsidRPr="004C7DBD">
              <w:rPr>
                <w:rFonts w:cs="Arial"/>
                <w:vertAlign w:val="subscript"/>
                <w:lang w:eastAsia="zh-CN"/>
              </w:rPr>
              <w:t>AUSF</w:t>
            </w:r>
            <w:r w:rsidRPr="004C7DBD">
              <w:rPr>
                <w:rFonts w:cs="Arial"/>
                <w:lang w:eastAsia="zh-CN"/>
              </w:rPr>
              <w:t xml:space="preserve"> aligned between the UE and home network.</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C23FC0" w14:textId="77777777" w:rsidR="00F403BE" w:rsidRPr="00244C5B" w:rsidRDefault="00F403BE" w:rsidP="00F403BE">
            <w:pPr>
              <w:pStyle w:val="ListParagraph"/>
              <w:numPr>
                <w:ilvl w:val="0"/>
                <w:numId w:val="1"/>
              </w:numPr>
              <w:rPr>
                <w:rFonts w:ascii="Arial" w:hAnsi="Arial" w:cs="Arial"/>
              </w:rPr>
            </w:pPr>
            <w:bookmarkStart w:id="1" w:name="_GoBack"/>
            <w:r w:rsidRPr="00244C5B">
              <w:rPr>
                <w:rFonts w:ascii="Arial" w:hAnsi="Arial" w:cs="Arial"/>
              </w:rPr>
              <w:t>UDM stores the authEvents for both serving networks in multiple registrations. UDM selects the AUSF reporting the most recent successful authentication result.</w:t>
            </w:r>
          </w:p>
          <w:p w14:paraId="2E148FA1" w14:textId="77777777" w:rsidR="00F403BE" w:rsidRDefault="00F403BE" w:rsidP="00F403BE">
            <w:pPr>
              <w:pStyle w:val="ListParagraph"/>
              <w:rPr>
                <w:rFonts w:ascii="Arial" w:hAnsi="Arial" w:cs="Arial"/>
              </w:rPr>
            </w:pPr>
          </w:p>
          <w:p w14:paraId="65D6D606" w14:textId="77777777" w:rsidR="00F403BE" w:rsidRPr="00244C5B" w:rsidRDefault="00F403BE" w:rsidP="00F403BE">
            <w:pPr>
              <w:pStyle w:val="ListParagraph"/>
              <w:numPr>
                <w:ilvl w:val="0"/>
                <w:numId w:val="1"/>
              </w:numPr>
              <w:rPr>
                <w:rFonts w:ascii="Arial" w:hAnsi="Arial" w:cs="Arial"/>
              </w:rPr>
            </w:pPr>
            <w:r>
              <w:rPr>
                <w:rFonts w:ascii="Arial" w:hAnsi="Arial" w:cs="Arial"/>
              </w:rPr>
              <w:t>When</w:t>
            </w:r>
            <w:r w:rsidRPr="00244C5B">
              <w:rPr>
                <w:rFonts w:ascii="Arial" w:hAnsi="Arial" w:cs="Arial"/>
              </w:rPr>
              <w:t xml:space="preserve"> the UE having multiple registrations</w:t>
            </w:r>
            <w:r>
              <w:rPr>
                <w:rFonts w:ascii="Arial" w:hAnsi="Arial" w:cs="Arial"/>
              </w:rPr>
              <w:t>, while</w:t>
            </w:r>
            <w:r w:rsidRPr="00244C5B">
              <w:rPr>
                <w:rFonts w:ascii="Arial" w:hAnsi="Arial" w:cs="Arial"/>
              </w:rPr>
              <w:t xml:space="preserve"> de-registe</w:t>
            </w:r>
            <w:r>
              <w:rPr>
                <w:rFonts w:ascii="Arial" w:hAnsi="Arial" w:cs="Arial"/>
              </w:rPr>
              <w:t>rs from the new serving network:</w:t>
            </w:r>
            <w:r w:rsidRPr="00244C5B">
              <w:rPr>
                <w:rFonts w:ascii="Arial" w:hAnsi="Arial" w:cs="Arial"/>
              </w:rPr>
              <w:t xml:space="preserve"> </w:t>
            </w:r>
          </w:p>
          <w:p w14:paraId="7DDD8968" w14:textId="599DEC3C" w:rsidR="00F403BE" w:rsidRPr="00244C5B" w:rsidRDefault="00F403BE" w:rsidP="00F403BE">
            <w:pPr>
              <w:pStyle w:val="ListParagraph"/>
              <w:numPr>
                <w:ilvl w:val="1"/>
                <w:numId w:val="1"/>
              </w:numPr>
              <w:rPr>
                <w:rFonts w:ascii="Arial" w:hAnsi="Arial" w:cs="Arial"/>
              </w:rPr>
            </w:pPr>
            <w:r w:rsidRPr="00244C5B">
              <w:rPr>
                <w:rFonts w:ascii="Arial" w:hAnsi="Arial" w:cs="Arial"/>
              </w:rPr>
              <w:t xml:space="preserve">AUSF and UE stores the </w:t>
            </w:r>
            <w:r w:rsidR="006E1D91">
              <w:rPr>
                <w:rFonts w:ascii="Arial" w:hAnsi="Arial" w:cs="Arial"/>
              </w:rPr>
              <w:t>latest</w:t>
            </w:r>
            <w:r w:rsidRPr="00244C5B">
              <w:rPr>
                <w:rFonts w:ascii="Arial" w:hAnsi="Arial" w:cs="Arial"/>
              </w:rPr>
              <w:t xml:space="preserve"> K</w:t>
            </w:r>
            <w:r w:rsidRPr="00422D1B">
              <w:rPr>
                <w:rFonts w:ascii="Arial" w:hAnsi="Arial" w:cs="Arial"/>
                <w:vertAlign w:val="subscript"/>
              </w:rPr>
              <w:t>AU</w:t>
            </w:r>
            <w:r w:rsidR="006E1D91">
              <w:rPr>
                <w:rFonts w:ascii="Arial" w:hAnsi="Arial" w:cs="Arial"/>
                <w:vertAlign w:val="subscript"/>
              </w:rPr>
              <w:t>SF</w:t>
            </w:r>
            <w:r w:rsidRPr="00244C5B">
              <w:rPr>
                <w:rFonts w:ascii="Arial" w:hAnsi="Arial" w:cs="Arial"/>
              </w:rPr>
              <w:t xml:space="preserve"> after UE deregistration;</w:t>
            </w:r>
          </w:p>
          <w:p w14:paraId="36ED43D5" w14:textId="77777777" w:rsidR="00F403BE" w:rsidRPr="00244C5B" w:rsidRDefault="00F403BE" w:rsidP="00F403BE">
            <w:pPr>
              <w:pStyle w:val="ListParagraph"/>
              <w:numPr>
                <w:ilvl w:val="1"/>
                <w:numId w:val="1"/>
              </w:numPr>
              <w:rPr>
                <w:rFonts w:ascii="Arial" w:hAnsi="Arial" w:cs="Arial"/>
              </w:rPr>
            </w:pPr>
            <w:r w:rsidRPr="00244C5B">
              <w:rPr>
                <w:rFonts w:ascii="Arial" w:hAnsi="Arial" w:cs="Arial"/>
              </w:rPr>
              <w:t>UDM, when deleting the authentication results for the new serving network, keeps the AUSF info in the authEvent.</w:t>
            </w:r>
          </w:p>
          <w:p w14:paraId="47500F55" w14:textId="77777777" w:rsidR="00F403BE" w:rsidRDefault="00F403BE" w:rsidP="00F403BE">
            <w:pPr>
              <w:pStyle w:val="ListParagraph"/>
              <w:rPr>
                <w:rFonts w:ascii="Arial" w:hAnsi="Arial" w:cs="Arial"/>
              </w:rPr>
            </w:pPr>
          </w:p>
          <w:p w14:paraId="6568F842" w14:textId="28400050" w:rsidR="00F403BE" w:rsidRPr="00422D1B" w:rsidRDefault="00F403BE" w:rsidP="00F403BE">
            <w:pPr>
              <w:pStyle w:val="ListParagraph"/>
              <w:numPr>
                <w:ilvl w:val="0"/>
                <w:numId w:val="1"/>
              </w:numPr>
              <w:rPr>
                <w:rFonts w:ascii="Arial" w:hAnsi="Arial" w:cs="Arial"/>
              </w:rPr>
            </w:pPr>
            <w:r w:rsidRPr="00422D1B">
              <w:rPr>
                <w:rFonts w:ascii="Arial" w:hAnsi="Arial" w:cs="Arial"/>
                <w:lang w:eastAsia="zh-CN"/>
              </w:rPr>
              <w:t xml:space="preserve">UDM selects the latest AUSF that served the UE and maintains the latest </w:t>
            </w:r>
            <w:r w:rsidRPr="00422D1B">
              <w:rPr>
                <w:rFonts w:ascii="Arial" w:hAnsi="Arial" w:cs="Arial"/>
                <w:lang w:eastAsia="en-GB"/>
              </w:rPr>
              <w:t>K</w:t>
            </w:r>
            <w:r w:rsidRPr="00422D1B">
              <w:rPr>
                <w:rFonts w:ascii="Arial" w:hAnsi="Arial" w:cs="Arial"/>
                <w:vertAlign w:val="subscript"/>
                <w:lang w:eastAsia="en-GB"/>
              </w:rPr>
              <w:t>AUSF</w:t>
            </w:r>
            <w:r w:rsidRPr="00422D1B">
              <w:rPr>
                <w:rFonts w:ascii="Arial" w:hAnsi="Arial" w:cs="Arial"/>
                <w:lang w:eastAsia="zh-CN"/>
              </w:rPr>
              <w:t xml:space="preserve">, for SoRProtection </w:t>
            </w:r>
            <w:r w:rsidR="006E1D91">
              <w:rPr>
                <w:rFonts w:ascii="Arial" w:hAnsi="Arial" w:cs="Arial"/>
                <w:lang w:eastAsia="zh-CN"/>
              </w:rPr>
              <w:t>and/</w:t>
            </w:r>
            <w:r w:rsidRPr="00422D1B">
              <w:rPr>
                <w:rFonts w:ascii="Arial" w:hAnsi="Arial" w:cs="Arial"/>
                <w:lang w:eastAsia="zh-CN"/>
              </w:rPr>
              <w:t>or UPUProtection services.</w:t>
            </w:r>
          </w:p>
          <w:p w14:paraId="0708E7A7" w14:textId="77777777" w:rsidR="00F403BE" w:rsidRPr="00422D1B" w:rsidRDefault="00F403BE" w:rsidP="00F403BE">
            <w:pPr>
              <w:pStyle w:val="ListParagraph"/>
              <w:rPr>
                <w:rFonts w:ascii="Arial" w:hAnsi="Arial" w:cs="Arial"/>
              </w:rPr>
            </w:pPr>
          </w:p>
          <w:p w14:paraId="7BABA5D1" w14:textId="77777777" w:rsidR="00F403BE" w:rsidRDefault="00F403BE" w:rsidP="00F403BE">
            <w:pPr>
              <w:pStyle w:val="ListParagraph"/>
              <w:numPr>
                <w:ilvl w:val="0"/>
                <w:numId w:val="1"/>
              </w:numPr>
              <w:rPr>
                <w:rFonts w:ascii="Arial" w:hAnsi="Arial" w:cs="Arial"/>
              </w:rPr>
            </w:pPr>
            <w:r w:rsidRPr="00422D1B">
              <w:rPr>
                <w:rFonts w:ascii="Arial" w:hAnsi="Arial" w:cs="Arial"/>
                <w:lang w:eastAsia="zh-CN"/>
              </w:rPr>
              <w:lastRenderedPageBreak/>
              <w:t>AUSF stores only the latest K</w:t>
            </w:r>
            <w:r w:rsidRPr="00422D1B">
              <w:rPr>
                <w:rFonts w:ascii="Arial" w:hAnsi="Arial" w:cs="Arial"/>
                <w:vertAlign w:val="subscript"/>
                <w:lang w:eastAsia="zh-CN"/>
              </w:rPr>
              <w:t>AUSF</w:t>
            </w:r>
            <w:r w:rsidRPr="00422D1B">
              <w:rPr>
                <w:rFonts w:ascii="Arial" w:hAnsi="Arial" w:cs="Arial"/>
                <w:lang w:eastAsia="zh-CN"/>
              </w:rPr>
              <w:t xml:space="preserve"> upon successful authentication procedure and deletes any stored old K</w:t>
            </w:r>
            <w:r w:rsidRPr="00422D1B">
              <w:rPr>
                <w:rFonts w:ascii="Arial" w:hAnsi="Arial" w:cs="Arial"/>
                <w:vertAlign w:val="subscript"/>
                <w:lang w:eastAsia="zh-CN"/>
              </w:rPr>
              <w:t>AUSF</w:t>
            </w:r>
            <w:r w:rsidRPr="00422D1B">
              <w:rPr>
                <w:rFonts w:ascii="Arial" w:hAnsi="Arial" w:cs="Arial"/>
                <w:lang w:eastAsia="zh-CN"/>
              </w:rPr>
              <w:t>.</w:t>
            </w:r>
          </w:p>
          <w:p w14:paraId="03052CF4" w14:textId="77777777" w:rsidR="00F403BE" w:rsidRDefault="00F403BE" w:rsidP="00F403BE">
            <w:pPr>
              <w:pStyle w:val="ListParagraph"/>
              <w:rPr>
                <w:rFonts w:ascii="Arial" w:hAnsi="Arial" w:cs="Arial"/>
              </w:rPr>
            </w:pPr>
          </w:p>
          <w:p w14:paraId="789A4103" w14:textId="77777777" w:rsidR="00F403BE" w:rsidRDefault="00F403BE" w:rsidP="00F403BE">
            <w:pPr>
              <w:pStyle w:val="ListParagraph"/>
              <w:numPr>
                <w:ilvl w:val="0"/>
                <w:numId w:val="1"/>
              </w:numPr>
              <w:rPr>
                <w:rFonts w:ascii="Arial" w:hAnsi="Arial" w:cs="Arial"/>
              </w:rPr>
            </w:pPr>
            <w:r w:rsidRPr="00422D1B">
              <w:rPr>
                <w:rFonts w:ascii="Arial" w:hAnsi="Arial" w:cs="Arial"/>
                <w:lang w:eastAsia="zh-CN"/>
              </w:rPr>
              <w:t>UE stores only the latest K</w:t>
            </w:r>
            <w:r w:rsidRPr="00422D1B">
              <w:rPr>
                <w:rFonts w:ascii="Arial" w:hAnsi="Arial" w:cs="Arial"/>
                <w:vertAlign w:val="subscript"/>
                <w:lang w:eastAsia="zh-CN"/>
              </w:rPr>
              <w:t>AUSF</w:t>
            </w:r>
            <w:r w:rsidRPr="00422D1B">
              <w:rPr>
                <w:rFonts w:ascii="Arial" w:hAnsi="Arial" w:cs="Arial"/>
                <w:lang w:eastAsia="zh-CN"/>
              </w:rPr>
              <w:t xml:space="preserve"> upon successful authentication procedure and deletes any stored old K</w:t>
            </w:r>
            <w:r w:rsidRPr="00422D1B">
              <w:rPr>
                <w:rFonts w:ascii="Arial" w:hAnsi="Arial" w:cs="Arial"/>
                <w:vertAlign w:val="subscript"/>
                <w:lang w:eastAsia="zh-CN"/>
              </w:rPr>
              <w:t>AUSF</w:t>
            </w:r>
            <w:r w:rsidRPr="00422D1B">
              <w:rPr>
                <w:rFonts w:ascii="Arial" w:hAnsi="Arial" w:cs="Arial"/>
                <w:lang w:eastAsia="zh-CN"/>
              </w:rPr>
              <w:t>.</w:t>
            </w:r>
            <w:r>
              <w:rPr>
                <w:rFonts w:ascii="Arial" w:hAnsi="Arial" w:cs="Arial"/>
                <w:lang w:eastAsia="zh-CN"/>
              </w:rPr>
              <w:t xml:space="preserve"> </w:t>
            </w:r>
          </w:p>
          <w:p w14:paraId="50BD0F05" w14:textId="77777777" w:rsidR="00F403BE" w:rsidRDefault="00F403BE" w:rsidP="00F403BE">
            <w:pPr>
              <w:pStyle w:val="ListParagraph"/>
              <w:rPr>
                <w:rFonts w:ascii="Arial" w:hAnsi="Arial" w:cs="Arial"/>
              </w:rPr>
            </w:pPr>
          </w:p>
          <w:p w14:paraId="7FF61831" w14:textId="77777777" w:rsidR="00F403BE" w:rsidRPr="00422D1B" w:rsidRDefault="00F403BE" w:rsidP="00F403BE">
            <w:pPr>
              <w:pStyle w:val="ListParagraph"/>
              <w:numPr>
                <w:ilvl w:val="0"/>
                <w:numId w:val="1"/>
              </w:numPr>
              <w:rPr>
                <w:rFonts w:ascii="Arial" w:hAnsi="Arial" w:cs="Arial"/>
              </w:rPr>
            </w:pPr>
            <w:r>
              <w:rPr>
                <w:rFonts w:ascii="Arial" w:hAnsi="Arial" w:cs="Arial"/>
              </w:rPr>
              <w:t xml:space="preserve">AMF initiates </w:t>
            </w:r>
            <w:r w:rsidRPr="00953152">
              <w:rPr>
                <w:rFonts w:ascii="Arial" w:hAnsi="Arial" w:cs="Arial"/>
              </w:rPr>
              <w:t xml:space="preserve">NAS SMC procedure immediately after successful run of primary </w:t>
            </w:r>
            <w:r>
              <w:rPr>
                <w:rFonts w:ascii="Arial" w:hAnsi="Arial" w:cs="Arial"/>
              </w:rPr>
              <w:t>(re)</w:t>
            </w:r>
            <w:r w:rsidRPr="00953152">
              <w:rPr>
                <w:rFonts w:ascii="Arial" w:hAnsi="Arial" w:cs="Arial"/>
              </w:rPr>
              <w:t>authentication.</w:t>
            </w:r>
          </w:p>
          <w:p w14:paraId="31C656EC" w14:textId="1F0B06CA" w:rsidR="001E41F3" w:rsidRDefault="00F403BE" w:rsidP="00F403BE">
            <w:pPr>
              <w:pStyle w:val="CRCoverPage"/>
              <w:spacing w:after="0"/>
              <w:ind w:left="100"/>
              <w:rPr>
                <w:noProof/>
              </w:rPr>
            </w:pPr>
            <w:r w:rsidRPr="00123968">
              <w:rPr>
                <w:rFonts w:cs="Arial"/>
              </w:rPr>
              <w:t xml:space="preserve">During the execution of e.g. SoR/UPU procedures, the UDM selects the AUSF that stores the latest </w:t>
            </w:r>
            <w:r w:rsidRPr="000B1544">
              <w:rPr>
                <w:rFonts w:cs="Arial"/>
              </w:rPr>
              <w:t>K</w:t>
            </w:r>
            <w:r w:rsidRPr="000B1544">
              <w:rPr>
                <w:rFonts w:cs="Arial"/>
                <w:vertAlign w:val="subscript"/>
              </w:rPr>
              <w:t>AUSF</w:t>
            </w:r>
            <w:r>
              <w:rPr>
                <w:rFonts w:cs="Arial"/>
                <w:vertAlign w:val="subscript"/>
              </w:rPr>
              <w:t>.</w:t>
            </w:r>
            <w:bookmarkEnd w:id="1"/>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9EF694F" w:rsidR="001E41F3" w:rsidRDefault="00F403BE">
            <w:pPr>
              <w:pStyle w:val="CRCoverPage"/>
              <w:spacing w:after="0"/>
              <w:ind w:left="100"/>
              <w:rPr>
                <w:noProof/>
              </w:rPr>
            </w:pPr>
            <w:r>
              <w:rPr>
                <w:noProof/>
              </w:rPr>
              <w:t xml:space="preserve">UE and HN may store and use different versions of </w:t>
            </w:r>
            <w:r w:rsidRPr="000B1544">
              <w:rPr>
                <w:rFonts w:cs="Arial"/>
              </w:rPr>
              <w:t>K</w:t>
            </w:r>
            <w:r w:rsidRPr="000B1544">
              <w:rPr>
                <w:rFonts w:cs="Arial"/>
                <w:vertAlign w:val="subscript"/>
              </w:rPr>
              <w:t>AUSF</w:t>
            </w:r>
            <w:r>
              <w:rPr>
                <w:rFonts w:cs="Arial"/>
                <w:vertAlign w:val="subscript"/>
              </w:rPr>
              <w:t xml:space="preserve"> </w:t>
            </w:r>
            <w:r>
              <w:rPr>
                <w:noProof/>
              </w:rPr>
              <w:t xml:space="preserve">leading to failure of </w:t>
            </w:r>
            <w:r>
              <w:rPr>
                <w:lang w:eastAsia="zh-CN"/>
              </w:rPr>
              <w:t xml:space="preserve">SoRProtection and </w:t>
            </w:r>
            <w:r w:rsidRPr="00E1368B">
              <w:rPr>
                <w:lang w:eastAsia="zh-CN"/>
              </w:rPr>
              <w:t>UPUProtection services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3B3509" w:rsidR="001E41F3" w:rsidRDefault="00F403BE">
            <w:pPr>
              <w:pStyle w:val="CRCoverPage"/>
              <w:spacing w:after="0"/>
              <w:ind w:left="100"/>
              <w:rPr>
                <w:noProof/>
              </w:rPr>
            </w:pPr>
            <w:r>
              <w:rPr>
                <w:noProof/>
              </w:rPr>
              <w:t xml:space="preserve">6.1.1.1, </w:t>
            </w:r>
            <w:r w:rsidR="00B6066A">
              <w:rPr>
                <w:noProof/>
              </w:rPr>
              <w:t xml:space="preserve">6.1.3.1, </w:t>
            </w:r>
            <w:r w:rsidR="00363518">
              <w:t xml:space="preserve">6.1.3.2.0, </w:t>
            </w:r>
            <w:r>
              <w:rPr>
                <w:noProof/>
              </w:rPr>
              <w:t xml:space="preserve">6.1.4.1, 6.2.2.1, 6.2.2.2, 6.3.2.1, </w:t>
            </w:r>
            <w:r w:rsidR="00363518">
              <w:rPr>
                <w:noProof/>
              </w:rPr>
              <w:t xml:space="preserve">6.4.2.1, 6.14.1, </w:t>
            </w:r>
            <w:r>
              <w:rPr>
                <w:noProof/>
              </w:rPr>
              <w:t xml:space="preserve">6.14.2.1, 6.14.2.2, 6.14.2.3, </w:t>
            </w:r>
            <w:r w:rsidR="00363518">
              <w:rPr>
                <w:noProof/>
              </w:rPr>
              <w:t xml:space="preserve">6.15.1, </w:t>
            </w:r>
            <w:r>
              <w:rPr>
                <w:noProof/>
              </w:rPr>
              <w:t>6.15.2.1, 6.15.2.2, 10.2.2.2, 14.1.Y</w:t>
            </w:r>
            <w:r w:rsidR="00B6066A">
              <w:rPr>
                <w:noProof/>
              </w:rPr>
              <w:t>, B.2.1.1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0A7A848" w:rsidR="001E41F3" w:rsidRDefault="00F403B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EFAEEA" w:rsidR="001E41F3" w:rsidRDefault="00F403B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8164244" w:rsidR="001E41F3" w:rsidRDefault="00F403B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5720BA5F" w:rsidR="001E41F3" w:rsidRDefault="006476A3" w:rsidP="006476A3">
      <w:pPr>
        <w:jc w:val="center"/>
        <w:rPr>
          <w:b/>
          <w:noProof/>
          <w:color w:val="0000FF"/>
          <w:sz w:val="40"/>
          <w:szCs w:val="40"/>
        </w:rPr>
      </w:pPr>
      <w:r w:rsidRPr="006B1BD5">
        <w:rPr>
          <w:b/>
          <w:noProof/>
          <w:color w:val="0000FF"/>
          <w:sz w:val="40"/>
          <w:szCs w:val="40"/>
        </w:rPr>
        <w:lastRenderedPageBreak/>
        <w:t>**** Start of Changes ****</w:t>
      </w:r>
    </w:p>
    <w:p w14:paraId="4EB85304" w14:textId="77777777" w:rsidR="006476A3" w:rsidRPr="007B0C8B" w:rsidRDefault="006476A3" w:rsidP="006476A3">
      <w:pPr>
        <w:pStyle w:val="Heading4"/>
      </w:pPr>
      <w:bookmarkStart w:id="2" w:name="_Toc19634612"/>
      <w:bookmarkStart w:id="3" w:name="_Toc26875672"/>
      <w:bookmarkStart w:id="4" w:name="_Toc35528423"/>
      <w:bookmarkStart w:id="5" w:name="_Toc35533184"/>
      <w:bookmarkStart w:id="6" w:name="_Toc45028527"/>
      <w:bookmarkStart w:id="7" w:name="_Toc45274192"/>
      <w:bookmarkStart w:id="8" w:name="_Toc45274779"/>
      <w:bookmarkStart w:id="9" w:name="_Toc51168036"/>
      <w:bookmarkStart w:id="10" w:name="_Toc58333028"/>
      <w:r w:rsidRPr="007B0C8B">
        <w:t>6.1.1.1</w:t>
      </w:r>
      <w:r w:rsidRPr="007B0C8B">
        <w:tab/>
        <w:t>General</w:t>
      </w:r>
      <w:bookmarkEnd w:id="2"/>
      <w:bookmarkEnd w:id="3"/>
      <w:bookmarkEnd w:id="4"/>
      <w:bookmarkEnd w:id="5"/>
      <w:bookmarkEnd w:id="6"/>
      <w:bookmarkEnd w:id="7"/>
      <w:bookmarkEnd w:id="8"/>
      <w:bookmarkEnd w:id="9"/>
      <w:bookmarkEnd w:id="10"/>
    </w:p>
    <w:p w14:paraId="1055B100" w14:textId="77777777" w:rsidR="006476A3" w:rsidRPr="007B0C8B" w:rsidRDefault="006476A3" w:rsidP="006476A3">
      <w:r w:rsidRPr="007B0C8B">
        <w:t xml:space="preserve">The purpose of the primary authentication and key agreement procedures is to enable mutual authentication between the UE and the network and provide keying material that can be used between the UE and </w:t>
      </w:r>
      <w:r>
        <w:t xml:space="preserve">the serving </w:t>
      </w:r>
      <w:r w:rsidRPr="007B0C8B">
        <w:t>network in subsequent security procedures. The keying material generated by the primary authentication and key agreement procedure results in an anchor key called the K</w:t>
      </w:r>
      <w:r w:rsidRPr="007B0C8B">
        <w:rPr>
          <w:vertAlign w:val="subscript"/>
        </w:rPr>
        <w:t>SEAF</w:t>
      </w:r>
      <w:r w:rsidRPr="007B0C8B">
        <w:t xml:space="preserve"> provided by the AUSF of the home network to the SEAF of the serving network.</w:t>
      </w:r>
    </w:p>
    <w:p w14:paraId="4273F9BB" w14:textId="77777777" w:rsidR="006476A3" w:rsidRPr="007B0C8B" w:rsidRDefault="006476A3" w:rsidP="006476A3">
      <w:r w:rsidRPr="007B0C8B">
        <w:t>Keys for more than one security context can be derived from the K</w:t>
      </w:r>
      <w:r w:rsidRPr="007B0C8B">
        <w:rPr>
          <w:vertAlign w:val="subscript"/>
        </w:rPr>
        <w:t>SEAF</w:t>
      </w:r>
      <w:r w:rsidRPr="007B0C8B" w:rsidDel="00B5175B">
        <w:t xml:space="preserve"> </w:t>
      </w:r>
      <w:r w:rsidRPr="007B0C8B">
        <w:t xml:space="preserve">without the need of a new authentication run. A concrete example of this is that an authentication run over a 3GPP access network can also provide keys to establish security between the UE and a N3IWF used in untrusted non-3GPP access. </w:t>
      </w:r>
    </w:p>
    <w:p w14:paraId="764065A1" w14:textId="37F3786C" w:rsidR="006476A3" w:rsidRDefault="006476A3" w:rsidP="006476A3">
      <w:r>
        <w:t xml:space="preserve">The anchor key </w:t>
      </w:r>
      <w:r w:rsidRPr="007B0C8B">
        <w:t>K</w:t>
      </w:r>
      <w:r w:rsidRPr="007B0C8B">
        <w:rPr>
          <w:vertAlign w:val="subscript"/>
        </w:rPr>
        <w:t>SEAF</w:t>
      </w:r>
      <w:r>
        <w:t xml:space="preserve"> </w:t>
      </w:r>
      <w:r w:rsidRPr="007B0C8B">
        <w:t xml:space="preserve"> </w:t>
      </w:r>
      <w:r>
        <w:t xml:space="preserve">is derived from </w:t>
      </w:r>
      <w:r w:rsidRPr="007B0C8B">
        <w:t>an intermediate key called the K</w:t>
      </w:r>
      <w:r w:rsidRPr="007B0C8B">
        <w:rPr>
          <w:vertAlign w:val="subscript"/>
        </w:rPr>
        <w:t>AUSF</w:t>
      </w:r>
      <w:r w:rsidRPr="007B0C8B">
        <w:t xml:space="preserve">. </w:t>
      </w:r>
      <w:ins w:id="11" w:author="S3-203227" w:date="2020-11-18T10:38:00Z">
        <w:r w:rsidR="00B46DA6">
          <w:t>The K</w:t>
        </w:r>
        <w:r w:rsidR="00B46DA6">
          <w:rPr>
            <w:vertAlign w:val="subscript"/>
          </w:rPr>
          <w:t>AUSF</w:t>
        </w:r>
        <w:r w:rsidR="00B46DA6">
          <w:t xml:space="preserve"> is an additional key established between the UE and HN resulting from the primary authentication procedure. </w:t>
        </w:r>
      </w:ins>
      <w:r w:rsidRPr="007B0C8B">
        <w:t>The K</w:t>
      </w:r>
      <w:r w:rsidRPr="007B0C8B">
        <w:rPr>
          <w:vertAlign w:val="subscript"/>
        </w:rPr>
        <w:t>AUSF</w:t>
      </w:r>
      <w:r w:rsidRPr="007B0C8B">
        <w:t xml:space="preserve"> may be </w:t>
      </w:r>
      <w:r>
        <w:t>securely stored</w:t>
      </w:r>
      <w:r w:rsidRPr="007B0C8B">
        <w:t xml:space="preserve"> </w:t>
      </w:r>
      <w:r>
        <w:t>in</w:t>
      </w:r>
      <w:r w:rsidRPr="007B0C8B">
        <w:t xml:space="preserve"> the AUSF based on the home operator's policy on using such key</w:t>
      </w:r>
      <w:r w:rsidR="00B46DA6" w:rsidRPr="00B46DA6">
        <w:t xml:space="preserve"> </w:t>
      </w:r>
      <w:ins w:id="12" w:author="S3-203227" w:date="2020-11-18T10:39:00Z">
        <w:r w:rsidR="00B46DA6">
          <w:t>e.g. if the control plane solution for Steering of Roaming or UE Parameter Update procedures are supported by the HPLMN (see sections 6.14 and 6.15)</w:t>
        </w:r>
      </w:ins>
      <w:r w:rsidRPr="007B0C8B">
        <w:t xml:space="preserve">. </w:t>
      </w:r>
    </w:p>
    <w:p w14:paraId="1F87C481" w14:textId="77777777" w:rsidR="006476A3" w:rsidRPr="007B0C8B" w:rsidRDefault="006476A3" w:rsidP="006476A3">
      <w:pPr>
        <w:pStyle w:val="NO"/>
      </w:pPr>
      <w:r>
        <w:t>NOTE A: F</w:t>
      </w:r>
      <w:r w:rsidRPr="000841E0">
        <w:t xml:space="preserve">or </w:t>
      </w:r>
      <w:r w:rsidRPr="00185AAB">
        <w:t>standalone</w:t>
      </w:r>
      <w:r>
        <w:t xml:space="preserve"> </w:t>
      </w:r>
      <w:r w:rsidRPr="000841E0">
        <w:t xml:space="preserve">non-public networks </w:t>
      </w:r>
      <w:r w:rsidRPr="0045006F">
        <w:t xml:space="preserve">when </w:t>
      </w:r>
      <w:r w:rsidRPr="00941CEF">
        <w:t>an</w:t>
      </w:r>
      <w:r w:rsidRPr="0045006F">
        <w:t xml:space="preserve"> authentication method other than 5G AKA or EAP-AKA' is used, Annex </w:t>
      </w:r>
      <w:r w:rsidRPr="00772F72">
        <w:t>I.2</w:t>
      </w:r>
      <w:r w:rsidRPr="00CD3246">
        <w:t xml:space="preserve"> a</w:t>
      </w:r>
      <w:r w:rsidRPr="0045006F">
        <w:t>pplies.</w:t>
      </w:r>
    </w:p>
    <w:p w14:paraId="368A5BCF" w14:textId="77777777" w:rsidR="006476A3" w:rsidRPr="007B0C8B" w:rsidRDefault="006476A3" w:rsidP="006476A3">
      <w:pPr>
        <w:pStyle w:val="NO"/>
      </w:pPr>
      <w:r w:rsidRPr="007B0C8B">
        <w:t>NOTE 1:</w:t>
      </w:r>
      <w:r w:rsidRPr="007B0C8B">
        <w:tab/>
        <w:t xml:space="preserve">This feature is an optimization that </w:t>
      </w:r>
      <w:r>
        <w:t xml:space="preserve">might </w:t>
      </w:r>
      <w:r w:rsidRPr="007B0C8B">
        <w:t>be useful, for example, when a UE registers to different serving networks for 3GPP-defined access and untrusted non-3GPP access (this is possible according to TS 23.501 [2]).</w:t>
      </w:r>
      <w:r>
        <w:t xml:space="preserve"> The details of this feature are operator-specific and not in scope of this document.</w:t>
      </w:r>
    </w:p>
    <w:p w14:paraId="74F0F0F5" w14:textId="77777777" w:rsidR="006476A3" w:rsidRPr="007B0C8B" w:rsidRDefault="006476A3" w:rsidP="006476A3">
      <w:pPr>
        <w:pStyle w:val="NO"/>
      </w:pPr>
      <w:r w:rsidRPr="007B0C8B">
        <w:t>NOTE 2:</w:t>
      </w:r>
      <w:r w:rsidRPr="007B0C8B">
        <w:tab/>
        <w:t xml:space="preserve">A subsequent authentication based on </w:t>
      </w:r>
      <w:r>
        <w:t>the K</w:t>
      </w:r>
      <w:r w:rsidRPr="000B1FE6">
        <w:rPr>
          <w:vertAlign w:val="subscript"/>
        </w:rPr>
        <w:t>AUSF</w:t>
      </w:r>
      <w:r>
        <w:t xml:space="preserve"> stored in</w:t>
      </w:r>
      <w:r w:rsidRPr="007B0C8B">
        <w:t xml:space="preserve"> the AUSF gives somewhat weaker guarantees than an authentication directly involving the ARPF and the USIM. It is rather comparable to fast re-authentication in EAP-AKA'. </w:t>
      </w:r>
    </w:p>
    <w:p w14:paraId="5A58E242" w14:textId="77777777" w:rsidR="006476A3" w:rsidRPr="007B0C8B" w:rsidRDefault="006476A3" w:rsidP="006476A3">
      <w:pPr>
        <w:pStyle w:val="NO"/>
      </w:pPr>
      <w:r w:rsidRPr="007B0C8B">
        <w:t xml:space="preserve">NOTE </w:t>
      </w:r>
      <w:r>
        <w:t>2a</w:t>
      </w:r>
      <w:r w:rsidRPr="007B0C8B">
        <w:t>:</w:t>
      </w:r>
      <w:r w:rsidRPr="007B0C8B">
        <w:tab/>
      </w:r>
      <w:r>
        <w:t>Void.</w:t>
      </w:r>
      <w:r w:rsidRPr="007B0C8B">
        <w:t xml:space="preserve"> </w:t>
      </w:r>
    </w:p>
    <w:p w14:paraId="1EECF68A" w14:textId="77777777" w:rsidR="006476A3" w:rsidRDefault="006476A3" w:rsidP="006476A3">
      <w:r w:rsidRPr="007B0C8B">
        <w:t>UE and serving network shall support EAP-AKA' and 5G AKA authentication methods.</w:t>
      </w:r>
    </w:p>
    <w:p w14:paraId="03BAC994" w14:textId="77777777" w:rsidR="006476A3" w:rsidRDefault="006476A3" w:rsidP="006476A3">
      <w:pPr>
        <w:pStyle w:val="NO"/>
      </w:pPr>
      <w:r w:rsidRPr="00E62CEA">
        <w:t xml:space="preserve">NOTE 2b: </w:t>
      </w:r>
      <w:r>
        <w:t xml:space="preserve">It is the </w:t>
      </w:r>
      <w:r w:rsidRPr="00E62CEA">
        <w:t>home operator</w:t>
      </w:r>
      <w:r>
        <w:t>'s</w:t>
      </w:r>
      <w:r w:rsidRPr="00E62CEA">
        <w:t xml:space="preserve"> </w:t>
      </w:r>
      <w:r>
        <w:t>decision</w:t>
      </w:r>
      <w:r w:rsidRPr="00E62CEA">
        <w:t xml:space="preserve"> which authentication method </w:t>
      </w:r>
      <w:r>
        <w:t>is selected</w:t>
      </w:r>
      <w:r w:rsidRPr="00E62CEA">
        <w:t>.</w:t>
      </w:r>
      <w:r>
        <w:t xml:space="preserve"> </w:t>
      </w:r>
    </w:p>
    <w:p w14:paraId="2FD3E425" w14:textId="77777777" w:rsidR="006476A3" w:rsidRDefault="006476A3" w:rsidP="006476A3">
      <w:r>
        <w:t>The USIM shall reside on a UICC. The UICC may be removable or non-removable.</w:t>
      </w:r>
    </w:p>
    <w:p w14:paraId="6EE42DD0" w14:textId="77777777" w:rsidR="006476A3" w:rsidRDefault="006476A3" w:rsidP="006476A3">
      <w:pPr>
        <w:pStyle w:val="NO"/>
      </w:pPr>
      <w:r>
        <w:t>NOTE</w:t>
      </w:r>
      <w:r w:rsidRPr="00175ED4">
        <w:t xml:space="preserve"> 3</w:t>
      </w:r>
      <w:r>
        <w:t>:</w:t>
      </w:r>
      <w:r>
        <w:tab/>
        <w:t>For non-3GPP access networks USIM applies in case of terminal with 3GPP access capabilities.</w:t>
      </w:r>
    </w:p>
    <w:p w14:paraId="42BE849D" w14:textId="77777777" w:rsidR="006476A3" w:rsidRPr="007B0C8B" w:rsidRDefault="006476A3" w:rsidP="006476A3">
      <w:r>
        <w:t>If the terminal supports 3GPP access capabilities, the credentials used with EAP-AKA' and 5G AKA for non-3GPP access networks shall reside on the UICC.</w:t>
      </w:r>
    </w:p>
    <w:p w14:paraId="21F26536" w14:textId="77777777" w:rsidR="006476A3" w:rsidRDefault="006476A3" w:rsidP="006476A3">
      <w:pPr>
        <w:pStyle w:val="NO"/>
      </w:pPr>
      <w:r w:rsidRPr="007B0C8B">
        <w:t xml:space="preserve">NOTE </w:t>
      </w:r>
      <w:r w:rsidRPr="00175ED4">
        <w:t>4</w:t>
      </w:r>
      <w:r w:rsidRPr="007B0C8B">
        <w:t>:</w:t>
      </w:r>
      <w:r w:rsidRPr="007B0C8B">
        <w:tab/>
        <w:t>EAP-AKA' and 5G AKA are the only authentication methods that are</w:t>
      </w:r>
      <w:r>
        <w:t xml:space="preserve"> </w:t>
      </w:r>
      <w:r w:rsidRPr="007B0C8B">
        <w:t xml:space="preserve">supported in UE and serving network, hence only they are described in </w:t>
      </w:r>
      <w:r>
        <w:t>sub-clause</w:t>
      </w:r>
      <w:r w:rsidRPr="007B0C8B">
        <w:t xml:space="preserve"> 6.1.3 of the present document. </w:t>
      </w:r>
      <w:r>
        <w:t>For</w:t>
      </w:r>
      <w:r w:rsidRPr="006B4665">
        <w:rPr>
          <w:lang w:eastAsia="zh-CN"/>
        </w:rPr>
        <w:t xml:space="preserve"> a private network using the </w:t>
      </w:r>
      <w:r>
        <w:rPr>
          <w:lang w:eastAsia="zh-CN"/>
        </w:rPr>
        <w:t xml:space="preserve">5G </w:t>
      </w:r>
      <w:r w:rsidRPr="006B4665">
        <w:rPr>
          <w:lang w:eastAsia="zh-CN"/>
        </w:rPr>
        <w:t>system</w:t>
      </w:r>
      <w:r>
        <w:rPr>
          <w:lang w:eastAsia="zh-CN"/>
        </w:rPr>
        <w:t xml:space="preserve"> as specified in [7]</w:t>
      </w:r>
      <w:r>
        <w:t xml:space="preserve"> an </w:t>
      </w:r>
      <w:r w:rsidRPr="007B0C8B">
        <w:t xml:space="preserve">example of how additional authentication methods can be used with the EAP framework is given in the informative Annex B. </w:t>
      </w:r>
    </w:p>
    <w:p w14:paraId="6B218ADA" w14:textId="77777777" w:rsidR="006476A3" w:rsidRPr="007B0C8B" w:rsidRDefault="006476A3" w:rsidP="006476A3">
      <w:pPr>
        <w:pStyle w:val="NO"/>
      </w:pPr>
      <w:r w:rsidRPr="005C787D">
        <w:t>NOTE 5: For non-public network (NPN) security the Annex I of the present document provides details.</w:t>
      </w:r>
    </w:p>
    <w:p w14:paraId="1805940B" w14:textId="61C1DCB1" w:rsidR="006476A3" w:rsidRPr="007B0C8B" w:rsidRDefault="003F712C" w:rsidP="006476A3">
      <w:pPr>
        <w:rPr>
          <w:ins w:id="13" w:author="Samsung" w:date="2021-04-12T21:56:00Z"/>
        </w:rPr>
      </w:pPr>
      <w:ins w:id="14" w:author="Samsung-460-r3" w:date="2021-01-28T14:51:00Z">
        <w:r>
          <w:t xml:space="preserve">Upon successful completion of the primary authentication, </w:t>
        </w:r>
        <w:r w:rsidRPr="005E6B63">
          <w:t>the AMF shall initiate</w:t>
        </w:r>
        <w:r>
          <w:rPr>
            <w:lang w:val="en-IN"/>
          </w:rPr>
          <w:t xml:space="preserve"> </w:t>
        </w:r>
        <w:r w:rsidRPr="005E6B63">
          <w:rPr>
            <w:lang w:val="en-IN"/>
          </w:rPr>
          <w:t>NAS security mode command p</w:t>
        </w:r>
        <w:r>
          <w:rPr>
            <w:lang w:val="en-IN"/>
          </w:rPr>
          <w:t>rocedure (see sub-clause 6.7.2)</w:t>
        </w:r>
      </w:ins>
      <w:ins w:id="15" w:author="Samsung-460-r3" w:date="2021-01-28T15:00:00Z">
        <w:r>
          <w:rPr>
            <w:lang w:val="en-IN"/>
          </w:rPr>
          <w:t xml:space="preserve"> </w:t>
        </w:r>
      </w:ins>
      <w:ins w:id="16" w:author="Samsung-460-r3" w:date="2021-01-28T14:59:00Z">
        <w:r>
          <w:rPr>
            <w:lang w:val="en-IN"/>
          </w:rPr>
          <w:t>with the UE</w:t>
        </w:r>
      </w:ins>
      <w:ins w:id="17" w:author="Samsung-460-r3" w:date="2021-01-28T14:51:00Z">
        <w:r w:rsidRPr="005E6B63">
          <w:t>.</w:t>
        </w:r>
      </w:ins>
    </w:p>
    <w:p w14:paraId="368260BE" w14:textId="47A8A4D2" w:rsidR="00A177AD" w:rsidRDefault="00A177AD" w:rsidP="00A177AD">
      <w:pPr>
        <w:jc w:val="center"/>
        <w:rPr>
          <w:b/>
          <w:noProof/>
          <w:color w:val="0000FF"/>
          <w:sz w:val="40"/>
          <w:szCs w:val="40"/>
        </w:rPr>
      </w:pPr>
      <w:r w:rsidRPr="001A12F3">
        <w:rPr>
          <w:b/>
          <w:noProof/>
          <w:color w:val="0000FF"/>
          <w:sz w:val="40"/>
          <w:szCs w:val="40"/>
        </w:rPr>
        <w:t xml:space="preserve">**** </w:t>
      </w:r>
      <w:r>
        <w:rPr>
          <w:b/>
          <w:noProof/>
          <w:color w:val="0000FF"/>
          <w:sz w:val="40"/>
          <w:szCs w:val="40"/>
        </w:rPr>
        <w:t xml:space="preserve">2A </w:t>
      </w:r>
      <w:r w:rsidRPr="001A12F3">
        <w:rPr>
          <w:b/>
          <w:noProof/>
          <w:color w:val="0000FF"/>
          <w:sz w:val="40"/>
          <w:szCs w:val="40"/>
        </w:rPr>
        <w:t>Change ****</w:t>
      </w:r>
    </w:p>
    <w:p w14:paraId="64140A29" w14:textId="77777777" w:rsidR="00A177AD" w:rsidRPr="00A177AD" w:rsidRDefault="00A177AD" w:rsidP="00A177AD">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8" w:name="_Toc19634621"/>
      <w:bookmarkStart w:id="19" w:name="_Toc26875681"/>
      <w:bookmarkStart w:id="20" w:name="_Toc35528432"/>
      <w:bookmarkStart w:id="21" w:name="_Toc35533193"/>
      <w:bookmarkStart w:id="22" w:name="_Toc45028536"/>
      <w:bookmarkStart w:id="23" w:name="_Toc45274201"/>
      <w:bookmarkStart w:id="24" w:name="_Toc45274788"/>
      <w:bookmarkStart w:id="25" w:name="_Toc51168045"/>
      <w:bookmarkStart w:id="26" w:name="_Toc67388948"/>
      <w:r w:rsidRPr="00A177AD">
        <w:rPr>
          <w:rFonts w:ascii="Arial" w:hAnsi="Arial"/>
          <w:sz w:val="24"/>
          <w:lang w:eastAsia="x-none"/>
        </w:rPr>
        <w:t>6.1.3.1</w:t>
      </w:r>
      <w:r w:rsidRPr="00A177AD">
        <w:rPr>
          <w:rFonts w:ascii="Arial" w:hAnsi="Arial"/>
          <w:sz w:val="24"/>
          <w:lang w:eastAsia="x-none"/>
        </w:rPr>
        <w:tab/>
        <w:t>Authentication procedure for EAP-AKA'</w:t>
      </w:r>
      <w:bookmarkEnd w:id="18"/>
      <w:bookmarkEnd w:id="19"/>
      <w:bookmarkEnd w:id="20"/>
      <w:bookmarkEnd w:id="21"/>
      <w:bookmarkEnd w:id="22"/>
      <w:bookmarkEnd w:id="23"/>
      <w:bookmarkEnd w:id="24"/>
      <w:bookmarkEnd w:id="25"/>
      <w:bookmarkEnd w:id="26"/>
    </w:p>
    <w:p w14:paraId="6FD6ACB8" w14:textId="77777777" w:rsidR="00A177AD" w:rsidRPr="00A177AD" w:rsidRDefault="00A177AD" w:rsidP="00A177AD">
      <w:pPr>
        <w:overflowPunct w:val="0"/>
        <w:autoSpaceDE w:val="0"/>
        <w:autoSpaceDN w:val="0"/>
        <w:adjustRightInd w:val="0"/>
        <w:textAlignment w:val="baseline"/>
      </w:pPr>
      <w:r w:rsidRPr="00A177AD">
        <w:t>EAP-AKA' is specified in RFC 5448 [12]. The 3GPP 5G profile for EAP-AKA' is specified in the normative Annex F.</w:t>
      </w:r>
    </w:p>
    <w:p w14:paraId="19AD0947" w14:textId="77777777" w:rsidR="00A177AD" w:rsidRPr="00A177AD" w:rsidRDefault="00A177AD" w:rsidP="00A177AD">
      <w:pPr>
        <w:keepLines/>
        <w:overflowPunct w:val="0"/>
        <w:autoSpaceDE w:val="0"/>
        <w:autoSpaceDN w:val="0"/>
        <w:adjustRightInd w:val="0"/>
        <w:ind w:left="1135" w:hanging="851"/>
        <w:textAlignment w:val="baseline"/>
        <w:rPr>
          <w:color w:val="FF0000"/>
          <w:lang w:val="x-none"/>
        </w:rPr>
      </w:pPr>
      <w:r w:rsidRPr="00A177AD">
        <w:rPr>
          <w:color w:val="FF0000"/>
          <w:lang w:val="x-none"/>
        </w:rPr>
        <w:t>Editor’s Note: The reference to RFC 5448 will be superseded by the internet draft referred to in [</w:t>
      </w:r>
      <w:r w:rsidRPr="00A177AD">
        <w:rPr>
          <w:color w:val="FF0000"/>
        </w:rPr>
        <w:t>67</w:t>
      </w:r>
      <w:r w:rsidRPr="00A177AD">
        <w:rPr>
          <w:color w:val="FF0000"/>
          <w:lang w:val="x-none"/>
        </w:rPr>
        <w:t>] when it becomes an RFC.</w:t>
      </w:r>
    </w:p>
    <w:p w14:paraId="1E49BB24" w14:textId="77777777" w:rsidR="00A177AD" w:rsidRPr="00A177AD" w:rsidRDefault="00A177AD" w:rsidP="00A177AD">
      <w:pPr>
        <w:overflowPunct w:val="0"/>
        <w:autoSpaceDE w:val="0"/>
        <w:autoSpaceDN w:val="0"/>
        <w:adjustRightInd w:val="0"/>
        <w:textAlignment w:val="baseline"/>
      </w:pPr>
      <w:r w:rsidRPr="00A177AD">
        <w:t xml:space="preserve">The selection of using EAP-AKA' is described in sub-clause 6.1.2 of the present document. </w:t>
      </w:r>
    </w:p>
    <w:p w14:paraId="0D9D1F76" w14:textId="77777777" w:rsidR="00A177AD" w:rsidRPr="00A177AD" w:rsidRDefault="00A177AD" w:rsidP="00A177AD">
      <w:pPr>
        <w:keepLines/>
        <w:overflowPunct w:val="0"/>
        <w:autoSpaceDE w:val="0"/>
        <w:autoSpaceDN w:val="0"/>
        <w:adjustRightInd w:val="0"/>
        <w:spacing w:after="240"/>
        <w:jc w:val="center"/>
        <w:textAlignment w:val="baseline"/>
        <w:rPr>
          <w:rFonts w:ascii="Arial" w:hAnsi="Arial"/>
          <w:b/>
          <w:lang w:val="x-none" w:eastAsia="x-none"/>
        </w:rPr>
      </w:pPr>
    </w:p>
    <w:p w14:paraId="5FCC9B00" w14:textId="77777777" w:rsidR="00A177AD" w:rsidRPr="00A177AD" w:rsidRDefault="00A177AD" w:rsidP="00A177AD">
      <w:pPr>
        <w:keepNext/>
        <w:keepLines/>
        <w:overflowPunct w:val="0"/>
        <w:autoSpaceDE w:val="0"/>
        <w:autoSpaceDN w:val="0"/>
        <w:adjustRightInd w:val="0"/>
        <w:spacing w:before="60"/>
        <w:jc w:val="center"/>
        <w:textAlignment w:val="baseline"/>
        <w:rPr>
          <w:rFonts w:ascii="Arial" w:hAnsi="Arial"/>
          <w:b/>
          <w:lang w:val="x-none"/>
        </w:rPr>
      </w:pPr>
      <w:r w:rsidRPr="00A177AD">
        <w:rPr>
          <w:rFonts w:ascii="Arial" w:hAnsi="Arial"/>
          <w:b/>
          <w:lang w:val="x-none"/>
        </w:rPr>
        <w:object w:dxaOrig="12310" w:dyaOrig="7554" w14:anchorId="76924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5pt;height:253.9pt" o:ole="">
            <v:imagedata r:id="rId13" o:title=""/>
          </v:shape>
          <o:OLEObject Type="Embed" ProgID="Visio.Drawing.11" ShapeID="_x0000_i1025" DrawAspect="Content" ObjectID="_1679994734" r:id="rId14"/>
        </w:object>
      </w:r>
    </w:p>
    <w:p w14:paraId="4763447D" w14:textId="77777777" w:rsidR="00A177AD" w:rsidRPr="00A177AD" w:rsidRDefault="00A177AD" w:rsidP="00A177AD">
      <w:pPr>
        <w:keepLines/>
        <w:overflowPunct w:val="0"/>
        <w:autoSpaceDE w:val="0"/>
        <w:autoSpaceDN w:val="0"/>
        <w:adjustRightInd w:val="0"/>
        <w:spacing w:after="240"/>
        <w:jc w:val="center"/>
        <w:textAlignment w:val="baseline"/>
        <w:rPr>
          <w:rFonts w:ascii="Arial" w:hAnsi="Arial"/>
          <w:b/>
          <w:lang w:val="x-none" w:eastAsia="x-none"/>
        </w:rPr>
      </w:pPr>
      <w:r w:rsidRPr="00A177AD">
        <w:rPr>
          <w:rFonts w:ascii="Arial" w:hAnsi="Arial"/>
          <w:b/>
          <w:lang w:val="x-none" w:eastAsia="x-none"/>
        </w:rPr>
        <w:t>Figure 6.1.3.1-1: Authentication procedure for EAP-AKA'</w:t>
      </w:r>
    </w:p>
    <w:p w14:paraId="4647420E" w14:textId="77777777" w:rsidR="00A177AD" w:rsidRPr="00A177AD" w:rsidRDefault="00A177AD" w:rsidP="00A177AD">
      <w:pPr>
        <w:overflowPunct w:val="0"/>
        <w:autoSpaceDE w:val="0"/>
        <w:autoSpaceDN w:val="0"/>
        <w:adjustRightInd w:val="0"/>
        <w:textAlignment w:val="baseline"/>
      </w:pPr>
      <w:r w:rsidRPr="00A177AD">
        <w:t>The authentication procedure for EAP-AKA' works as follows, cf. also Figure 6.1.3.1-1:</w:t>
      </w:r>
    </w:p>
    <w:p w14:paraId="36BDFA57"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1.</w:t>
      </w:r>
      <w:r w:rsidRPr="00A177AD">
        <w:rPr>
          <w:lang w:eastAsia="x-none"/>
        </w:rPr>
        <w:tab/>
        <w:t xml:space="preserve">The UDM/ARPF shall first generate an authentication vector with Authentication Management Field (AMF) separation bit = 1 as defined in TS 33.102 [9]. The UDM/ARPF shall then compute CK' and IK' as per the normative Annex A and replace CK and IK by CK' and IK'. </w:t>
      </w:r>
    </w:p>
    <w:p w14:paraId="31399A9F"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2.</w:t>
      </w:r>
      <w:r w:rsidRPr="00A177AD">
        <w:rPr>
          <w:lang w:eastAsia="x-none"/>
        </w:rPr>
        <w:tab/>
        <w:t>The UDM shall subsequently send this transformed authentication vector AV' (RAND, AUTN, XRES, CK', IK') to the AUSF from which it received the Nudm_UEAuthentication_Get Request</w:t>
      </w:r>
      <w:r w:rsidRPr="00A177AD" w:rsidDel="00E40E0B">
        <w:rPr>
          <w:lang w:eastAsia="x-none"/>
        </w:rPr>
        <w:t xml:space="preserve"> </w:t>
      </w:r>
      <w:r w:rsidRPr="00A177AD">
        <w:rPr>
          <w:lang w:eastAsia="x-none"/>
        </w:rPr>
        <w:t xml:space="preserve">together with an indication that the AV' is to be used for EAP-AKA' using a Nudm_UEAuthentication_Get Response message. </w:t>
      </w:r>
    </w:p>
    <w:p w14:paraId="09ED9663" w14:textId="77777777" w:rsidR="00A177AD" w:rsidRPr="00A177AD" w:rsidRDefault="00A177AD" w:rsidP="00A177AD">
      <w:pPr>
        <w:keepLines/>
        <w:overflowPunct w:val="0"/>
        <w:autoSpaceDE w:val="0"/>
        <w:autoSpaceDN w:val="0"/>
        <w:adjustRightInd w:val="0"/>
        <w:ind w:left="1135" w:hanging="851"/>
        <w:textAlignment w:val="baseline"/>
        <w:rPr>
          <w:lang w:val="x-none"/>
        </w:rPr>
      </w:pPr>
      <w:r w:rsidRPr="00A177AD">
        <w:rPr>
          <w:lang w:val="x-none"/>
        </w:rPr>
        <w:t>NOTE:</w:t>
      </w:r>
      <w:r w:rsidRPr="00A177AD">
        <w:rPr>
          <w:lang w:val="x-none"/>
        </w:rPr>
        <w:tab/>
        <w:t>The exchange of a Nudm_UEAuthentication_Get Request</w:t>
      </w:r>
      <w:r w:rsidRPr="00A177AD">
        <w:t xml:space="preserve"> </w:t>
      </w:r>
      <w:r w:rsidRPr="00A177AD">
        <w:rPr>
          <w:lang w:val="x-none"/>
        </w:rPr>
        <w:t>message and an Nudm_UEAuthentication_Get Response message between the AUSF and the UDM/ARPF described in the preceding paragraph is the same as for trusted access using EAP-AKA' described in TS 33.402 [11], sub-clause 6.2, step 10, except for the input parameter to the key derivation, which is the value of &lt;network name&gt;. The "network name" is a concept from RFC 5448 [12]; it is carried in the AT_KDF_INPUT attribute in EAP-AKA'. The value of &lt;network name&gt; parameter is not defined in RFC 5448 [12], but rather in 3GPP specifications. For EPS, it is defined as " access network identity " in TS 24.302 [</w:t>
      </w:r>
      <w:r w:rsidRPr="00A177AD">
        <w:t>71</w:t>
      </w:r>
      <w:r w:rsidRPr="00A177AD">
        <w:rPr>
          <w:lang w:val="x-none"/>
        </w:rPr>
        <w:t>], and for 5G, it is defined as "serving network name" in sub-clause 6.1.1.4 of the present document.</w:t>
      </w:r>
    </w:p>
    <w:p w14:paraId="7AAF1885" w14:textId="77777777" w:rsidR="00A177AD" w:rsidRPr="00A177AD" w:rsidRDefault="00A177AD" w:rsidP="00A177AD">
      <w:pPr>
        <w:overflowPunct w:val="0"/>
        <w:autoSpaceDE w:val="0"/>
        <w:autoSpaceDN w:val="0"/>
        <w:adjustRightInd w:val="0"/>
        <w:textAlignment w:val="baseline"/>
      </w:pPr>
    </w:p>
    <w:p w14:paraId="2A4CAE3D" w14:textId="77777777" w:rsidR="00A177AD" w:rsidRPr="00A177AD" w:rsidRDefault="00A177AD" w:rsidP="00A177AD">
      <w:pPr>
        <w:overflowPunct w:val="0"/>
        <w:autoSpaceDE w:val="0"/>
        <w:autoSpaceDN w:val="0"/>
        <w:adjustRightInd w:val="0"/>
        <w:ind w:left="568"/>
        <w:textAlignment w:val="baseline"/>
        <w:rPr>
          <w:lang w:eastAsia="x-none"/>
        </w:rPr>
      </w:pPr>
      <w:r w:rsidRPr="00A177AD">
        <w:rPr>
          <w:lang w:eastAsia="x-none"/>
        </w:rPr>
        <w:t>In case SUCI was included in the Nudm_UEAuthentication_Get Request, UDM will include the SUPI in the Nudm_UEAuthentication_Get Response.</w:t>
      </w:r>
    </w:p>
    <w:p w14:paraId="5AC520D1" w14:textId="77777777" w:rsidR="00A177AD" w:rsidRPr="00A177AD" w:rsidRDefault="00A177AD" w:rsidP="00A177AD">
      <w:pPr>
        <w:overflowPunct w:val="0"/>
        <w:autoSpaceDE w:val="0"/>
        <w:autoSpaceDN w:val="0"/>
        <w:adjustRightInd w:val="0"/>
        <w:ind w:left="568"/>
        <w:textAlignment w:val="baseline"/>
        <w:rPr>
          <w:lang w:eastAsia="x-none"/>
        </w:rPr>
      </w:pPr>
      <w:r w:rsidRPr="00A177AD">
        <w:rPr>
          <w:lang w:eastAsia="x-none"/>
        </w:rPr>
        <w:t>If a subscriber has an AKMA subscription, the UDM shall include the AKMA indication in the Nudm_UEAuthentication_Get Response.</w:t>
      </w:r>
    </w:p>
    <w:p w14:paraId="5788D6C7" w14:textId="77777777" w:rsidR="00A177AD" w:rsidRPr="00A177AD" w:rsidRDefault="00A177AD" w:rsidP="00A177AD">
      <w:pPr>
        <w:overflowPunct w:val="0"/>
        <w:autoSpaceDE w:val="0"/>
        <w:autoSpaceDN w:val="0"/>
        <w:adjustRightInd w:val="0"/>
        <w:ind w:left="568"/>
        <w:textAlignment w:val="baseline"/>
        <w:rPr>
          <w:lang w:eastAsia="x-none"/>
        </w:rPr>
      </w:pPr>
      <w:r w:rsidRPr="00A177AD">
        <w:rPr>
          <w:lang w:eastAsia="x-none"/>
        </w:rPr>
        <w:t>If a subscriber has an AKMA subscription, the UDM shall include the AKMA indication in the Nudm_UEAuthentication_Get Response.</w:t>
      </w:r>
    </w:p>
    <w:p w14:paraId="37A47CDD"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3.</w:t>
      </w:r>
      <w:r w:rsidRPr="00A177AD">
        <w:rPr>
          <w:lang w:eastAsia="x-none"/>
        </w:rPr>
        <w:tab/>
        <w:t xml:space="preserve">The AUSF shall send the EAP-Request/AKA'-Challenge message to the SEAF in a Nausf_UEAuthentication_Authenticate Response message. </w:t>
      </w:r>
    </w:p>
    <w:p w14:paraId="3C570BB1"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4.</w:t>
      </w:r>
      <w:r w:rsidRPr="00A177AD">
        <w:rPr>
          <w:lang w:eastAsia="x-none"/>
        </w:rPr>
        <w:tab/>
        <w:t xml:space="preserve">The SEAF shall transparently forward the EAP-Request/AKA'-Challenge message to the UE in a NAS message Authentication Request message. The ME shall forward the RAND and AUTN received in EAP-Request/AKA'-Challenge message to the USIM. This message shall include the ngKSI and ABBA parameter. In fact, SEAF shall include the ngKSI and ABBA parameter in all EAP-Authentication request message. ngKSI will be used by </w:t>
      </w:r>
      <w:r w:rsidRPr="00A177AD">
        <w:rPr>
          <w:lang w:eastAsia="x-none"/>
        </w:rPr>
        <w:lastRenderedPageBreak/>
        <w:t>the UE and AMF to identify the partial native security context that is created if the authentication is successful. The SEAF shall set the ABBA parameter as defined in Annex A.7.1. During an EAP authentication, the value of the ngKSI and the ABBA parameter sent by the SEAF to the UE shall not be changed.</w:t>
      </w:r>
    </w:p>
    <w:p w14:paraId="7268643B" w14:textId="77777777" w:rsidR="00A177AD" w:rsidRPr="00A177AD" w:rsidRDefault="00A177AD" w:rsidP="00A177AD">
      <w:pPr>
        <w:keepLines/>
        <w:overflowPunct w:val="0"/>
        <w:autoSpaceDE w:val="0"/>
        <w:autoSpaceDN w:val="0"/>
        <w:adjustRightInd w:val="0"/>
        <w:ind w:left="1135" w:hanging="851"/>
        <w:textAlignment w:val="baseline"/>
        <w:rPr>
          <w:lang w:val="x-none"/>
        </w:rPr>
      </w:pPr>
      <w:r w:rsidRPr="00A177AD">
        <w:rPr>
          <w:lang w:val="x-none"/>
        </w:rPr>
        <w:t>NOTE</w:t>
      </w:r>
      <w:r w:rsidRPr="00A177AD">
        <w:t xml:space="preserve"> 1</w:t>
      </w:r>
      <w:r w:rsidRPr="00A177AD">
        <w:rPr>
          <w:lang w:val="x-none"/>
        </w:rPr>
        <w:t xml:space="preserve">: </w:t>
      </w:r>
      <w:r w:rsidRPr="00A177AD">
        <w:rPr>
          <w:lang w:val="x-none"/>
        </w:rPr>
        <w:tab/>
        <w:t xml:space="preserve">The SEAF needs to understand that the authentication method used is an EAP method by evaluating the type of authentication method based on the Nausf_UEAuthentication_Authenticate Response message. </w:t>
      </w:r>
    </w:p>
    <w:p w14:paraId="29DA30F5"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5.</w:t>
      </w:r>
      <w:r w:rsidRPr="00A177AD">
        <w:rPr>
          <w:lang w:eastAsia="x-none"/>
        </w:rPr>
        <w:tab/>
        <w:t>At receipt of the RAND and AUTN, the USIM shall verify the freshness of the AV' by checking whether AUTN can be accepted as described in TS 33.102 [9]. If so, the USIM computes a response RES. The USIM shall return RES, CK, IK to the ME. If the USIM computes a Kc (i.e. GPRS Kc) from CK and IK using conversion function c3 as described in TS 33.102 [9], and sends it to the ME, then the ME shall ignore such GPRS Kc and not store the GPRS Kc on USIM or in ME. The ME shall derive CK' and IK' according to Annex A.3.</w:t>
      </w:r>
    </w:p>
    <w:p w14:paraId="3294F4DB"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ab/>
        <w:t>If the verification of the AUTN fails on the USIM, then the USIM and ME shall proceed as described in sub-clause 6.1.3. 3.</w:t>
      </w:r>
    </w:p>
    <w:p w14:paraId="178244D6"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6.</w:t>
      </w:r>
      <w:r w:rsidRPr="00A177AD">
        <w:rPr>
          <w:lang w:eastAsia="x-none"/>
        </w:rPr>
        <w:tab/>
        <w:t>The UE shall send the EAP-Response/AKA'-Challenge message to the SEAF in a NAS message Auth-Resp message.</w:t>
      </w:r>
    </w:p>
    <w:p w14:paraId="7B977FF5"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7.</w:t>
      </w:r>
      <w:r w:rsidRPr="00A177AD">
        <w:rPr>
          <w:lang w:eastAsia="x-none"/>
        </w:rPr>
        <w:tab/>
        <w:t xml:space="preserve">The SEAF shall transparently forward the EAP-Response/AKA'-Challenge message to the AUSF in Nausf_UEAuthentication_Authenticate Request message. </w:t>
      </w:r>
    </w:p>
    <w:p w14:paraId="7E14DF5F"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8.</w:t>
      </w:r>
      <w:r w:rsidRPr="00A177AD">
        <w:rPr>
          <w:lang w:eastAsia="x-none"/>
        </w:rPr>
        <w:tab/>
        <w:t xml:space="preserve">The AUSF shall verify the message, and if the AUSF has successfully verified this message it shall continue as follows, otherwise it shall return an error to the SEAF. AUSF shall inform UDM about the authentication result (see sub-clause 6.1.4 of the present document for details on linking authentication confirmation). </w:t>
      </w:r>
    </w:p>
    <w:p w14:paraId="01CA4C02"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9.</w:t>
      </w:r>
      <w:r w:rsidRPr="00A177AD">
        <w:rPr>
          <w:lang w:eastAsia="x-none"/>
        </w:rPr>
        <w:tab/>
        <w:t xml:space="preserve">The AUSF and the UE may exchange EAP-Request/AKA'-Notification and EAP-Response /AKA'-Notification messages via the SEAF. The SEAF shall transparently forward these messages. </w:t>
      </w:r>
    </w:p>
    <w:p w14:paraId="48D28C05" w14:textId="77777777" w:rsidR="00A177AD" w:rsidRPr="00A177AD" w:rsidRDefault="00A177AD" w:rsidP="00A177AD">
      <w:pPr>
        <w:keepLines/>
        <w:overflowPunct w:val="0"/>
        <w:autoSpaceDE w:val="0"/>
        <w:autoSpaceDN w:val="0"/>
        <w:adjustRightInd w:val="0"/>
        <w:ind w:left="1135" w:hanging="851"/>
        <w:textAlignment w:val="baseline"/>
        <w:rPr>
          <w:lang w:val="x-none"/>
        </w:rPr>
      </w:pPr>
      <w:r w:rsidRPr="00A177AD">
        <w:rPr>
          <w:lang w:val="x-none"/>
        </w:rPr>
        <w:t xml:space="preserve">NOTE </w:t>
      </w:r>
      <w:r w:rsidRPr="00A177AD">
        <w:t>2</w:t>
      </w:r>
      <w:r w:rsidRPr="00A177AD">
        <w:rPr>
          <w:lang w:val="x-none"/>
        </w:rPr>
        <w:t xml:space="preserve">: </w:t>
      </w:r>
      <w:r w:rsidRPr="00A177AD">
        <w:rPr>
          <w:lang w:val="x-none"/>
        </w:rPr>
        <w:tab/>
        <w:t xml:space="preserve">EAP Notifications as described in RFC 3748 [27] and EAP-AKA Notifications as described in RFC 4187 [21] can be used at any time in the EAP-AKA exchange. These notifications can be used e.g. for protected result indications or when the EAP server detects an error in the received EAP-AKA response.  </w:t>
      </w:r>
    </w:p>
    <w:p w14:paraId="50526480" w14:textId="77777777"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10.</w:t>
      </w:r>
      <w:r w:rsidRPr="00A177AD">
        <w:rPr>
          <w:lang w:eastAsia="x-none"/>
        </w:rPr>
        <w:tab/>
        <w:t>The AUSF derives EMSK from CK’ and IK’ as described in RFC 5448[12] and Annex F. The AUSF uses the most significant 256 bits of EMSK as the K</w:t>
      </w:r>
      <w:r w:rsidRPr="00A177AD">
        <w:rPr>
          <w:vertAlign w:val="subscript"/>
          <w:lang w:eastAsia="x-none"/>
        </w:rPr>
        <w:t>AUSF</w:t>
      </w:r>
      <w:r w:rsidRPr="00A177AD">
        <w:rPr>
          <w:lang w:eastAsia="x-none"/>
        </w:rPr>
        <w:t xml:space="preserve"> and then calculates K</w:t>
      </w:r>
      <w:r w:rsidRPr="00A177AD">
        <w:rPr>
          <w:vertAlign w:val="subscript"/>
          <w:lang w:eastAsia="x-none"/>
        </w:rPr>
        <w:t>SEAF</w:t>
      </w:r>
      <w:r w:rsidRPr="00A177AD">
        <w:rPr>
          <w:lang w:eastAsia="x-none"/>
        </w:rPr>
        <w:t xml:space="preserve"> from K</w:t>
      </w:r>
      <w:r w:rsidRPr="00A177AD">
        <w:rPr>
          <w:vertAlign w:val="subscript"/>
          <w:lang w:eastAsia="x-none"/>
        </w:rPr>
        <w:t>AUSF</w:t>
      </w:r>
      <w:r w:rsidRPr="00A177AD">
        <w:rPr>
          <w:lang w:eastAsia="x-none"/>
        </w:rPr>
        <w:t xml:space="preserve"> as described in clause A.6. The AUSF shall send an EAP Success message to the SEAF inside Nausf_UEAuthentication_Authenticate Response, which shall forward it transparently to the UE. Nausf_UEAuthentication_Authenticate Response message contains the K</w:t>
      </w:r>
      <w:r w:rsidRPr="00A177AD">
        <w:rPr>
          <w:vertAlign w:val="subscript"/>
          <w:lang w:eastAsia="x-none"/>
        </w:rPr>
        <w:t>SEAF</w:t>
      </w:r>
      <w:r w:rsidRPr="00A177AD">
        <w:rPr>
          <w:lang w:eastAsia="x-none"/>
        </w:rPr>
        <w:t xml:space="preserve">. If the AUSF received a SUCI from the SEAF when the authentication was initiated (see sub-clause 6.1.2 of the present document), then the AUSF shall also include the SUPI in the Nausf_UEAuthentication_Authenticate Response message. </w:t>
      </w:r>
    </w:p>
    <w:p w14:paraId="03E65453" w14:textId="77777777" w:rsidR="00A177AD" w:rsidRPr="00A177AD" w:rsidRDefault="00A177AD" w:rsidP="00A177AD">
      <w:pPr>
        <w:keepLines/>
        <w:overflowPunct w:val="0"/>
        <w:autoSpaceDE w:val="0"/>
        <w:autoSpaceDN w:val="0"/>
        <w:adjustRightInd w:val="0"/>
        <w:ind w:left="1135" w:hanging="851"/>
        <w:textAlignment w:val="baseline"/>
        <w:rPr>
          <w:lang w:val="x-none"/>
        </w:rPr>
      </w:pPr>
      <w:r w:rsidRPr="00A177AD">
        <w:rPr>
          <w:lang w:val="x-none"/>
        </w:rPr>
        <w:t>NOTE</w:t>
      </w:r>
      <w:r w:rsidRPr="00A177AD">
        <w:t xml:space="preserve"> 3</w:t>
      </w:r>
      <w:r w:rsidRPr="00A177AD">
        <w:rPr>
          <w:lang w:val="x-none"/>
        </w:rPr>
        <w:t xml:space="preserve">: </w:t>
      </w:r>
      <w:r w:rsidRPr="00A177AD">
        <w:rPr>
          <w:lang w:val="x-none"/>
        </w:rPr>
        <w:tab/>
        <w:t>For lawful interception, the AUSF sending SUPI to SEAF is necessary but not sufficient. By including the SUPI as input parameter to the key derivation of K</w:t>
      </w:r>
      <w:r w:rsidRPr="00A177AD">
        <w:rPr>
          <w:vertAlign w:val="subscript"/>
          <w:lang w:val="x-none"/>
        </w:rPr>
        <w:t>AMF</w:t>
      </w:r>
      <w:r w:rsidRPr="00A177AD">
        <w:rPr>
          <w:lang w:val="x-none"/>
        </w:rPr>
        <w:t xml:space="preserve"> from K</w:t>
      </w:r>
      <w:r w:rsidRPr="00A177AD">
        <w:rPr>
          <w:vertAlign w:val="subscript"/>
          <w:lang w:val="x-none"/>
        </w:rPr>
        <w:t>SEAF</w:t>
      </w:r>
      <w:r w:rsidRPr="00A177AD">
        <w:rPr>
          <w:lang w:val="x-none"/>
        </w:rPr>
        <w:t xml:space="preserve">, additional assurance on the correctness of SUPI is achieved by the serving network from both, home network and UE side. </w:t>
      </w:r>
    </w:p>
    <w:p w14:paraId="363DB51E" w14:textId="53AF81B1" w:rsidR="00A177AD" w:rsidRPr="00A177AD" w:rsidRDefault="00A177AD" w:rsidP="00A177AD">
      <w:pPr>
        <w:overflowPunct w:val="0"/>
        <w:autoSpaceDE w:val="0"/>
        <w:autoSpaceDN w:val="0"/>
        <w:adjustRightInd w:val="0"/>
        <w:ind w:left="568" w:hanging="284"/>
        <w:textAlignment w:val="baseline"/>
        <w:rPr>
          <w:lang w:eastAsia="x-none"/>
        </w:rPr>
      </w:pPr>
      <w:r w:rsidRPr="00A177AD">
        <w:rPr>
          <w:lang w:eastAsia="x-none"/>
        </w:rPr>
        <w:t>11.</w:t>
      </w:r>
      <w:r w:rsidRPr="00A177AD">
        <w:rPr>
          <w:lang w:eastAsia="x-none"/>
        </w:rPr>
        <w:tab/>
        <w:t xml:space="preserve">The SEAF shall send the EAP Success message to the UE in the </w:t>
      </w:r>
      <w:del w:id="27" w:author="Samsung" w:date="2021-04-13T00:29:00Z">
        <w:r w:rsidRPr="00A177AD" w:rsidDel="00615822">
          <w:rPr>
            <w:lang w:eastAsia="x-none"/>
          </w:rPr>
          <w:delText xml:space="preserve">N1 </w:delText>
        </w:r>
      </w:del>
      <w:ins w:id="28" w:author="Samsung" w:date="2021-04-13T00:29:00Z">
        <w:r w:rsidR="00615822">
          <w:rPr>
            <w:lang w:eastAsia="x-none"/>
          </w:rPr>
          <w:t>NAS security Mode Command</w:t>
        </w:r>
        <w:r w:rsidR="00615822" w:rsidRPr="00A177AD">
          <w:rPr>
            <w:lang w:eastAsia="x-none"/>
          </w:rPr>
          <w:t xml:space="preserve"> </w:t>
        </w:r>
      </w:ins>
      <w:r w:rsidRPr="00A177AD">
        <w:rPr>
          <w:lang w:eastAsia="x-none"/>
        </w:rPr>
        <w:t xml:space="preserve">message. </w:t>
      </w:r>
      <w:del w:id="29" w:author="Rajvel-14Mar" w:date="2021-04-15T12:09:00Z">
        <w:r w:rsidRPr="00A177AD" w:rsidDel="00C41566">
          <w:rPr>
            <w:lang w:eastAsia="x-none"/>
          </w:rPr>
          <w:delText>This message shall also include the ngKSI and the ABBA parameter. The SEAF shall set the ABBA parameter as defined in Annex A.7.1.</w:delText>
        </w:r>
      </w:del>
      <w:ins w:id="30" w:author="Samsung" w:date="2021-04-13T00:30:00Z">
        <w:del w:id="31" w:author="Rajvel-14Mar" w:date="2021-04-15T12:09:00Z">
          <w:r w:rsidR="00615822" w:rsidDel="00C41566">
            <w:rPr>
              <w:lang w:eastAsia="x-none"/>
            </w:rPr>
            <w:delText xml:space="preserve"> </w:delText>
          </w:r>
        </w:del>
      </w:ins>
      <w:ins w:id="32" w:author="Samsung" w:date="2021-04-13T00:32:00Z">
        <w:r w:rsidR="00615822">
          <w:t>U</w:t>
        </w:r>
        <w:r w:rsidR="00615822" w:rsidRPr="00A4493E">
          <w:t xml:space="preserve">pon receiving </w:t>
        </w:r>
        <w:r w:rsidR="00615822" w:rsidRPr="00A4493E">
          <w:rPr>
            <w:rFonts w:cstheme="minorHAnsi"/>
          </w:rPr>
          <w:t xml:space="preserve">the </w:t>
        </w:r>
        <w:r w:rsidR="00615822" w:rsidRPr="00A177AD">
          <w:rPr>
            <w:lang w:eastAsia="x-none"/>
          </w:rPr>
          <w:t xml:space="preserve">EAP Success message </w:t>
        </w:r>
      </w:ins>
      <w:ins w:id="33" w:author="Samsung" w:date="2021-04-13T00:33:00Z">
        <w:r w:rsidR="00615822">
          <w:rPr>
            <w:lang w:eastAsia="x-none"/>
          </w:rPr>
          <w:t xml:space="preserve">in the </w:t>
        </w:r>
      </w:ins>
      <w:ins w:id="34" w:author="Samsung" w:date="2021-04-13T00:32:00Z">
        <w:r w:rsidR="00615822" w:rsidRPr="00A4493E">
          <w:rPr>
            <w:rFonts w:cstheme="minorHAnsi"/>
          </w:rPr>
          <w:t xml:space="preserve">valid NAS Security Mode Command message from the AMF, </w:t>
        </w:r>
        <w:r w:rsidR="00615822" w:rsidRPr="008B45A5">
          <w:t xml:space="preserve">the </w:t>
        </w:r>
        <w:r w:rsidR="00615822">
          <w:t>U</w:t>
        </w:r>
        <w:r w:rsidR="00615822" w:rsidRPr="00BC570E">
          <w:t>E shall consider</w:t>
        </w:r>
        <w:r w:rsidR="00615822" w:rsidRPr="00A4493E">
          <w:t xml:space="preserve"> the performed primary authentication </w:t>
        </w:r>
        <w:r w:rsidR="00615822">
          <w:t>as successful</w:t>
        </w:r>
      </w:ins>
      <w:ins w:id="35" w:author="Samsung" w:date="2021-04-13T00:35:00Z">
        <w:r w:rsidR="0086338B">
          <w:t>.</w:t>
        </w:r>
      </w:ins>
    </w:p>
    <w:p w14:paraId="785A05E1" w14:textId="11650B09" w:rsidR="00A177AD" w:rsidRPr="00A177AD" w:rsidRDefault="00A177AD" w:rsidP="00A177AD">
      <w:pPr>
        <w:keepLines/>
        <w:overflowPunct w:val="0"/>
        <w:autoSpaceDE w:val="0"/>
        <w:autoSpaceDN w:val="0"/>
        <w:adjustRightInd w:val="0"/>
        <w:ind w:left="1135" w:hanging="851"/>
        <w:textAlignment w:val="baseline"/>
        <w:rPr>
          <w:lang w:val="x-none"/>
        </w:rPr>
      </w:pPr>
      <w:r w:rsidRPr="00A177AD">
        <w:rPr>
          <w:lang w:val="x-none"/>
        </w:rPr>
        <w:t xml:space="preserve">NOTE </w:t>
      </w:r>
      <w:r w:rsidRPr="00A177AD">
        <w:t>4</w:t>
      </w:r>
      <w:r w:rsidRPr="00A177AD">
        <w:rPr>
          <w:lang w:val="x-none"/>
        </w:rPr>
        <w:t xml:space="preserve">: </w:t>
      </w:r>
      <w:r w:rsidRPr="00A177AD">
        <w:rPr>
          <w:lang w:val="x-none"/>
        </w:rPr>
        <w:tab/>
      </w:r>
      <w:del w:id="36" w:author="Samsung" w:date="2021-04-13T00:28:00Z">
        <w:r w:rsidRPr="00A177AD" w:rsidDel="00A177AD">
          <w:rPr>
            <w:lang w:val="x-none"/>
          </w:rPr>
          <w:delText>Step 11 could be NAS Security Mode Command</w:delText>
        </w:r>
        <w:r w:rsidRPr="00A177AD" w:rsidDel="00A177AD">
          <w:delText xml:space="preserve"> </w:delText>
        </w:r>
        <w:r w:rsidRPr="00A177AD" w:rsidDel="00A177AD">
          <w:rPr>
            <w:lang w:val="x-none"/>
          </w:rPr>
          <w:delText>or Authentication Result</w:delText>
        </w:r>
      </w:del>
      <w:ins w:id="37" w:author="Samsung" w:date="2021-04-13T00:28:00Z">
        <w:r>
          <w:rPr>
            <w:lang w:val="en-IN"/>
          </w:rPr>
          <w:t>Void</w:t>
        </w:r>
      </w:ins>
      <w:r w:rsidRPr="00A177AD">
        <w:rPr>
          <w:lang w:val="x-none"/>
        </w:rPr>
        <w:t xml:space="preserve">. </w:t>
      </w:r>
    </w:p>
    <w:p w14:paraId="30A07B9B" w14:textId="77777777" w:rsidR="00A177AD" w:rsidRPr="00A177AD" w:rsidRDefault="00A177AD" w:rsidP="00A177AD">
      <w:pPr>
        <w:keepLines/>
        <w:overflowPunct w:val="0"/>
        <w:autoSpaceDE w:val="0"/>
        <w:autoSpaceDN w:val="0"/>
        <w:adjustRightInd w:val="0"/>
        <w:ind w:left="1135" w:hanging="851"/>
        <w:textAlignment w:val="baseline"/>
        <w:rPr>
          <w:lang w:val="x-none"/>
        </w:rPr>
      </w:pPr>
      <w:r w:rsidRPr="00A177AD">
        <w:rPr>
          <w:lang w:val="x-none"/>
        </w:rPr>
        <w:t xml:space="preserve">NOTE 5: </w:t>
      </w:r>
      <w:r w:rsidRPr="00A177AD">
        <w:rPr>
          <w:lang w:val="x-none"/>
        </w:rPr>
        <w:tab/>
      </w:r>
      <w:bookmarkStart w:id="38" w:name="_Hlk513118711"/>
      <w:r w:rsidRPr="00A177AD">
        <w:rPr>
          <w:lang w:val="x-none"/>
        </w:rPr>
        <w:t>The ABBA parameter is included to enable the bidding down protection of security features that may be introduced later.</w:t>
      </w:r>
      <w:bookmarkEnd w:id="38"/>
      <w:r w:rsidRPr="00A177AD">
        <w:rPr>
          <w:lang w:val="x-none"/>
        </w:rPr>
        <w:t xml:space="preserve">  </w:t>
      </w:r>
    </w:p>
    <w:p w14:paraId="17B2AE52" w14:textId="77777777" w:rsidR="00A177AD" w:rsidRPr="00A177AD" w:rsidRDefault="00A177AD" w:rsidP="00A177AD">
      <w:pPr>
        <w:overflowPunct w:val="0"/>
        <w:autoSpaceDE w:val="0"/>
        <w:autoSpaceDN w:val="0"/>
        <w:adjustRightInd w:val="0"/>
        <w:ind w:left="568"/>
        <w:textAlignment w:val="baseline"/>
        <w:rPr>
          <w:lang w:eastAsia="x-none"/>
        </w:rPr>
      </w:pPr>
      <w:r w:rsidRPr="00A177AD">
        <w:rPr>
          <w:lang w:eastAsia="x-none"/>
        </w:rPr>
        <w:t>The key received in the Nausf_UEAuthentication_Authenticate Response message shall become the anchor key, K</w:t>
      </w:r>
      <w:r w:rsidRPr="00A177AD">
        <w:rPr>
          <w:vertAlign w:val="subscript"/>
          <w:lang w:eastAsia="x-none"/>
        </w:rPr>
        <w:t>SEAF</w:t>
      </w:r>
      <w:r w:rsidRPr="00A177AD">
        <w:rPr>
          <w:lang w:eastAsia="x-none"/>
        </w:rPr>
        <w:t xml:space="preserve"> in the sense of the key hierarchy in sub-clause 6.2 of the present document. The SEAF shall then derive the K</w:t>
      </w:r>
      <w:r w:rsidRPr="00A177AD">
        <w:rPr>
          <w:vertAlign w:val="subscript"/>
          <w:lang w:eastAsia="x-none"/>
        </w:rPr>
        <w:t>AMF</w:t>
      </w:r>
      <w:r w:rsidRPr="00A177AD">
        <w:rPr>
          <w:lang w:eastAsia="x-none"/>
        </w:rPr>
        <w:t xml:space="preserve"> from the K</w:t>
      </w:r>
      <w:r w:rsidRPr="00A177AD">
        <w:rPr>
          <w:vertAlign w:val="subscript"/>
          <w:lang w:eastAsia="x-none"/>
        </w:rPr>
        <w:t>SEAF</w:t>
      </w:r>
      <w:r w:rsidRPr="00A177AD">
        <w:rPr>
          <w:lang w:eastAsia="x-none"/>
        </w:rPr>
        <w:t>, the ABBA parameter and the SUPI according to Annex A.7 and send it to the AMF. On receiving the EAP-Success message, the UE derives EMSK from CK’ and IK’ as described in RFC 5448 and Annex F. The ME uses the most significant 256 bits of the EMSK as the K</w:t>
      </w:r>
      <w:r w:rsidRPr="00A177AD">
        <w:rPr>
          <w:vertAlign w:val="subscript"/>
          <w:lang w:eastAsia="x-none"/>
        </w:rPr>
        <w:t>AUSF</w:t>
      </w:r>
      <w:r w:rsidRPr="00A177AD">
        <w:rPr>
          <w:lang w:eastAsia="x-none"/>
        </w:rPr>
        <w:t xml:space="preserve"> and then calculates K</w:t>
      </w:r>
      <w:r w:rsidRPr="00A177AD">
        <w:rPr>
          <w:vertAlign w:val="subscript"/>
          <w:lang w:eastAsia="x-none"/>
        </w:rPr>
        <w:t>SEAF</w:t>
      </w:r>
      <w:r w:rsidRPr="00A177AD">
        <w:rPr>
          <w:lang w:eastAsia="x-none"/>
        </w:rPr>
        <w:t xml:space="preserve"> in the same way as the AUSF. The UE shall derive the K</w:t>
      </w:r>
      <w:r w:rsidRPr="00A177AD">
        <w:rPr>
          <w:vertAlign w:val="subscript"/>
          <w:lang w:eastAsia="x-none"/>
        </w:rPr>
        <w:t>AMF</w:t>
      </w:r>
      <w:r w:rsidRPr="00A177AD">
        <w:rPr>
          <w:lang w:eastAsia="x-none"/>
        </w:rPr>
        <w:t xml:space="preserve"> from the K</w:t>
      </w:r>
      <w:r w:rsidRPr="00A177AD">
        <w:rPr>
          <w:vertAlign w:val="subscript"/>
          <w:lang w:eastAsia="x-none"/>
        </w:rPr>
        <w:t>SEAF</w:t>
      </w:r>
      <w:r w:rsidRPr="00A177AD">
        <w:rPr>
          <w:lang w:eastAsia="x-none"/>
        </w:rPr>
        <w:t>, the ABBA parameter and the SUPI according to Annex A.7.</w:t>
      </w:r>
    </w:p>
    <w:p w14:paraId="3CD63E6E" w14:textId="77777777" w:rsidR="00A177AD" w:rsidRPr="00A177AD" w:rsidRDefault="00A177AD" w:rsidP="00A177AD">
      <w:pPr>
        <w:keepLines/>
        <w:overflowPunct w:val="0"/>
        <w:autoSpaceDE w:val="0"/>
        <w:autoSpaceDN w:val="0"/>
        <w:adjustRightInd w:val="0"/>
        <w:ind w:left="1135" w:hanging="851"/>
        <w:textAlignment w:val="baseline"/>
        <w:rPr>
          <w:lang w:val="x-none"/>
        </w:rPr>
      </w:pPr>
      <w:r w:rsidRPr="00A177AD">
        <w:rPr>
          <w:lang w:val="x-none"/>
        </w:rPr>
        <w:lastRenderedPageBreak/>
        <w:t>NOTE 6:</w:t>
      </w:r>
      <w:r w:rsidRPr="00A177AD">
        <w:rPr>
          <w:lang w:val="x-none"/>
        </w:rPr>
        <w:tab/>
        <w:t xml:space="preserve">As an implementation option, the UE creates the temporary security context as described in step 11 after receiving the EAP message that allows EMSK to be calculated. The UE turns this temporary security context into a partial security context when it receives the EAP Success. The UE removes the temporary security context if the EAP authentication fails. </w:t>
      </w:r>
    </w:p>
    <w:p w14:paraId="0225D61C" w14:textId="77777777" w:rsidR="00A177AD" w:rsidRPr="00A177AD" w:rsidRDefault="00A177AD" w:rsidP="00A177AD">
      <w:pPr>
        <w:overflowPunct w:val="0"/>
        <w:autoSpaceDE w:val="0"/>
        <w:autoSpaceDN w:val="0"/>
        <w:adjustRightInd w:val="0"/>
        <w:textAlignment w:val="baseline"/>
      </w:pPr>
      <w:r w:rsidRPr="00A177AD">
        <w:t xml:space="preserve">The further steps taken by the AUSF upon receiving a successfully verified EAP-Response/AKA'-Challenge message are described in sub-clause 6.1.4 of the present document. </w:t>
      </w:r>
    </w:p>
    <w:p w14:paraId="0093A2FA" w14:textId="77777777" w:rsidR="00A177AD" w:rsidRPr="00A177AD" w:rsidRDefault="00A177AD" w:rsidP="00A177AD">
      <w:pPr>
        <w:overflowPunct w:val="0"/>
        <w:autoSpaceDE w:val="0"/>
        <w:autoSpaceDN w:val="0"/>
        <w:adjustRightInd w:val="0"/>
        <w:textAlignment w:val="baseline"/>
      </w:pPr>
      <w:r w:rsidRPr="00A177AD">
        <w:t xml:space="preserve">If the EAP-Response/AKA'-Challenge message is not successfully verified, the subsequent AUSF behaviour is determined according to the home network's policy. </w:t>
      </w:r>
    </w:p>
    <w:p w14:paraId="414AAA3A" w14:textId="407E8AD8" w:rsidR="006476A3" w:rsidRPr="00A177AD" w:rsidRDefault="00A177AD" w:rsidP="00A177AD">
      <w:pPr>
        <w:overflowPunct w:val="0"/>
        <w:autoSpaceDE w:val="0"/>
        <w:autoSpaceDN w:val="0"/>
        <w:adjustRightInd w:val="0"/>
        <w:textAlignment w:val="baseline"/>
      </w:pPr>
      <w:r w:rsidRPr="00A177AD">
        <w:t>If AUSF and SEAF determine that the authentication was successful, then the SEAF provides the ngKSI and the K</w:t>
      </w:r>
      <w:r w:rsidRPr="00A177AD">
        <w:rPr>
          <w:vertAlign w:val="subscript"/>
        </w:rPr>
        <w:t>AMF</w:t>
      </w:r>
      <w:r w:rsidRPr="00A177AD">
        <w:t xml:space="preserve"> to the AMF.</w:t>
      </w:r>
    </w:p>
    <w:p w14:paraId="6CEA9864" w14:textId="77777777" w:rsidR="00A177AD" w:rsidRDefault="00A177AD" w:rsidP="006476A3">
      <w:pPr>
        <w:jc w:val="center"/>
        <w:rPr>
          <w:b/>
          <w:noProof/>
          <w:color w:val="0000FF"/>
          <w:sz w:val="40"/>
          <w:szCs w:val="40"/>
        </w:rPr>
      </w:pPr>
    </w:p>
    <w:p w14:paraId="2D22BCAA" w14:textId="79FE5331" w:rsidR="006476A3" w:rsidRDefault="006476A3" w:rsidP="006476A3">
      <w:pPr>
        <w:jc w:val="center"/>
        <w:rPr>
          <w:b/>
          <w:noProof/>
          <w:color w:val="0000FF"/>
          <w:sz w:val="40"/>
          <w:szCs w:val="40"/>
        </w:rPr>
      </w:pPr>
      <w:r w:rsidRPr="001A12F3">
        <w:rPr>
          <w:b/>
          <w:noProof/>
          <w:color w:val="0000FF"/>
          <w:sz w:val="40"/>
          <w:szCs w:val="40"/>
        </w:rPr>
        <w:t xml:space="preserve">**** </w:t>
      </w:r>
      <w:r>
        <w:rPr>
          <w:b/>
          <w:noProof/>
          <w:color w:val="0000FF"/>
          <w:sz w:val="40"/>
          <w:szCs w:val="40"/>
        </w:rPr>
        <w:t>2</w:t>
      </w:r>
      <w:r w:rsidR="00A177AD">
        <w:rPr>
          <w:b/>
          <w:noProof/>
          <w:color w:val="0000FF"/>
          <w:sz w:val="40"/>
          <w:szCs w:val="40"/>
        </w:rPr>
        <w:t>B</w:t>
      </w:r>
      <w:r>
        <w:rPr>
          <w:b/>
          <w:noProof/>
          <w:color w:val="0000FF"/>
          <w:sz w:val="40"/>
          <w:szCs w:val="40"/>
        </w:rPr>
        <w:t xml:space="preserve"> </w:t>
      </w:r>
      <w:r w:rsidRPr="001A12F3">
        <w:rPr>
          <w:b/>
          <w:noProof/>
          <w:color w:val="0000FF"/>
          <w:sz w:val="40"/>
          <w:szCs w:val="40"/>
        </w:rPr>
        <w:t>Change ****</w:t>
      </w:r>
    </w:p>
    <w:p w14:paraId="0B0F3F44" w14:textId="77777777" w:rsidR="006476A3" w:rsidRPr="00C61A7E" w:rsidRDefault="006476A3" w:rsidP="006476A3">
      <w:pPr>
        <w:pStyle w:val="Heading5"/>
      </w:pPr>
      <w:bookmarkStart w:id="39" w:name="_Toc19634623"/>
      <w:bookmarkStart w:id="40" w:name="_Toc26875683"/>
      <w:bookmarkStart w:id="41" w:name="_Toc35528434"/>
      <w:bookmarkStart w:id="42" w:name="_Toc35533195"/>
      <w:bookmarkStart w:id="43" w:name="_Toc45028538"/>
      <w:bookmarkStart w:id="44" w:name="_Toc45274203"/>
      <w:bookmarkStart w:id="45" w:name="_Toc45274790"/>
      <w:bookmarkStart w:id="46" w:name="_Toc51168047"/>
      <w:bookmarkStart w:id="47" w:name="_Toc58333039"/>
      <w:r>
        <w:t>6.1.3.2.0</w:t>
      </w:r>
      <w:r>
        <w:tab/>
        <w:t>5G AKA</w:t>
      </w:r>
      <w:bookmarkEnd w:id="39"/>
      <w:bookmarkEnd w:id="40"/>
      <w:bookmarkEnd w:id="41"/>
      <w:bookmarkEnd w:id="42"/>
      <w:bookmarkEnd w:id="43"/>
      <w:bookmarkEnd w:id="44"/>
      <w:bookmarkEnd w:id="45"/>
      <w:bookmarkEnd w:id="46"/>
      <w:bookmarkEnd w:id="47"/>
    </w:p>
    <w:p w14:paraId="62FACEAB" w14:textId="77777777" w:rsidR="006476A3" w:rsidRPr="007B0C8B" w:rsidRDefault="006476A3" w:rsidP="006476A3">
      <w:r w:rsidRPr="007B0C8B">
        <w:t xml:space="preserve">5G AKA enhances EPS AKA [10] by providing the home network with proof of successful authentication of the UE from the visited network. The proof is sent by the visited network in an Authentication Confirmation message. </w:t>
      </w:r>
    </w:p>
    <w:p w14:paraId="4AD77473" w14:textId="77777777" w:rsidR="006476A3" w:rsidRPr="007B0C8B" w:rsidRDefault="006476A3" w:rsidP="006476A3">
      <w:r w:rsidRPr="00414881">
        <w:t>The selection of using 5G AKA is described in</w:t>
      </w:r>
      <w:r w:rsidRPr="009550FE">
        <w:t xml:space="preserve"> </w:t>
      </w:r>
      <w:r>
        <w:t>sub-clause</w:t>
      </w:r>
      <w:r w:rsidRPr="007B0C8B">
        <w:t xml:space="preserve"> 6.1.2 of the present document. </w:t>
      </w:r>
    </w:p>
    <w:p w14:paraId="469B430F" w14:textId="77777777" w:rsidR="006476A3" w:rsidRPr="007B0C8B" w:rsidRDefault="006476A3" w:rsidP="006476A3">
      <w:pPr>
        <w:pStyle w:val="NO"/>
      </w:pPr>
      <w:r w:rsidRPr="007B0C8B">
        <w:t>NOTE 1:</w:t>
      </w:r>
      <w:r w:rsidRPr="007B0C8B">
        <w:tab/>
        <w:t xml:space="preserve">5G AKA does not support requesting multiple </w:t>
      </w:r>
      <w:r>
        <w:t xml:space="preserve">5G </w:t>
      </w:r>
      <w:r w:rsidRPr="007B0C8B">
        <w:t>AVs</w:t>
      </w:r>
      <w:r w:rsidRPr="006843D6">
        <w:t xml:space="preserve">, neither the SEAF pre-fetching </w:t>
      </w:r>
      <w:r>
        <w:t xml:space="preserve">5G </w:t>
      </w:r>
      <w:r w:rsidRPr="006843D6">
        <w:t>AVs from the home network for future use</w:t>
      </w:r>
      <w:r w:rsidRPr="007B0C8B">
        <w:t>.</w:t>
      </w:r>
    </w:p>
    <w:p w14:paraId="4D6863C6" w14:textId="26EF1C9C" w:rsidR="006476A3" w:rsidRDefault="006476A3" w:rsidP="006476A3">
      <w:pPr>
        <w:pStyle w:val="TH"/>
        <w:rPr>
          <w:ins w:id="48" w:author="Samsung" w:date="2021-04-12T22:03:00Z"/>
        </w:rPr>
      </w:pPr>
      <w:del w:id="49" w:author="Samsung" w:date="2021-04-12T22:03:00Z">
        <w:r w:rsidDel="00865C3E">
          <w:object w:dxaOrig="13293" w:dyaOrig="9377" w14:anchorId="2102FF77">
            <v:shape id="_x0000_i1026" type="#_x0000_t75" style="width:414.6pt;height:292.45pt" o:ole="">
              <v:imagedata r:id="rId15" o:title=""/>
            </v:shape>
            <o:OLEObject Type="Embed" ProgID="Visio.Drawing.11" ShapeID="_x0000_i1026" DrawAspect="Content" ObjectID="_1679994735" r:id="rId16"/>
          </w:object>
        </w:r>
      </w:del>
    </w:p>
    <w:p w14:paraId="3BA30814" w14:textId="32CAE5F7" w:rsidR="00865C3E" w:rsidRPr="007B0C8B" w:rsidRDefault="00865C3E" w:rsidP="006476A3">
      <w:pPr>
        <w:pStyle w:val="TH"/>
      </w:pPr>
      <w:ins w:id="50" w:author="Samsung" w:date="2021-04-12T22:03:00Z">
        <w:r>
          <w:object w:dxaOrig="13275" w:dyaOrig="9360" w14:anchorId="7879B291">
            <v:shape id="_x0000_i1027" type="#_x0000_t75" style="width:414.25pt;height:292.1pt" o:ole="">
              <v:imagedata r:id="rId17" o:title=""/>
            </v:shape>
            <o:OLEObject Type="Embed" ProgID="Visio.Drawing.11" ShapeID="_x0000_i1027" DrawAspect="Content" ObjectID="_1679994736" r:id="rId18"/>
          </w:object>
        </w:r>
      </w:ins>
    </w:p>
    <w:p w14:paraId="38C88E27" w14:textId="77777777" w:rsidR="006476A3" w:rsidRPr="007B0C8B" w:rsidRDefault="006476A3" w:rsidP="006476A3">
      <w:pPr>
        <w:pStyle w:val="TF"/>
      </w:pPr>
      <w:r w:rsidRPr="007B0C8B">
        <w:t>Figure 6.1.3.2-1: Authentication procedure for 5G AKA</w:t>
      </w:r>
    </w:p>
    <w:p w14:paraId="0102453D" w14:textId="77777777" w:rsidR="006476A3" w:rsidRDefault="006476A3" w:rsidP="006476A3">
      <w:r w:rsidRPr="007B0C8B">
        <w:t>The authentication procedure for 5G AKA works as follows, cf. also Figure 6.1.3.2-1:</w:t>
      </w:r>
    </w:p>
    <w:p w14:paraId="4F26EB2F" w14:textId="77777777" w:rsidR="006476A3" w:rsidRPr="007B0C8B" w:rsidRDefault="006476A3" w:rsidP="006476A3">
      <w:pPr>
        <w:pStyle w:val="B1"/>
      </w:pPr>
      <w:r w:rsidRPr="007B0C8B">
        <w:t>1.</w:t>
      </w:r>
      <w:r w:rsidRPr="007B0C8B">
        <w:tab/>
        <w:t xml:space="preserve">For </w:t>
      </w:r>
      <w:r>
        <w:t>each Nudm_Authenticate_Get Request, the</w:t>
      </w:r>
      <w:r w:rsidRPr="007B0C8B">
        <w:t xml:space="preserve"> UDM/ARPF shall create a 5G HE AV. The UDM/ARPF does this by generating an AV with the Authentication Management Field (AMF) separation bit set </w:t>
      </w:r>
      <w:r>
        <w:t xml:space="preserve">to "1" </w:t>
      </w:r>
      <w:r w:rsidRPr="007B0C8B">
        <w:t>as defined in TS 33.102 [9]</w:t>
      </w:r>
      <w:r>
        <w:t>.</w:t>
      </w:r>
      <w:r w:rsidRPr="007B0C8B">
        <w:t xml:space="preserve"> </w:t>
      </w:r>
      <w:r>
        <w:t>The UDM/ARPF shall then derive K</w:t>
      </w:r>
      <w:r w:rsidRPr="002068C2">
        <w:rPr>
          <w:vertAlign w:val="subscript"/>
        </w:rPr>
        <w:t>AUSF</w:t>
      </w:r>
      <w:r>
        <w:t xml:space="preserve"> (as per Annex A.2)</w:t>
      </w:r>
      <w:r w:rsidRPr="007B0C8B">
        <w:t xml:space="preserve"> and </w:t>
      </w:r>
      <w:r w:rsidRPr="00C9727A">
        <w:t xml:space="preserve">calculate </w:t>
      </w:r>
      <w:r w:rsidRPr="007B0C8B">
        <w:t>XRES*</w:t>
      </w:r>
      <w:r w:rsidRPr="00C55416">
        <w:t xml:space="preserve"> </w:t>
      </w:r>
      <w:r>
        <w:t>(</w:t>
      </w:r>
      <w:r w:rsidRPr="007B0C8B">
        <w:t>as per Annex A.4</w:t>
      </w:r>
      <w:r>
        <w:t>).</w:t>
      </w:r>
      <w:r w:rsidRPr="007B0C8B">
        <w:t xml:space="preserve"> </w:t>
      </w:r>
      <w:r>
        <w:t>F</w:t>
      </w:r>
      <w:r w:rsidRPr="007B0C8B">
        <w:t xml:space="preserve">inally, the </w:t>
      </w:r>
      <w:r>
        <w:t>UDM/ARPF shall create a</w:t>
      </w:r>
      <w:r w:rsidRPr="004C3651">
        <w:t xml:space="preserve"> </w:t>
      </w:r>
      <w:r w:rsidRPr="007B0C8B">
        <w:t>5G HE AV from RAND, AUTN, XRES*, and K</w:t>
      </w:r>
      <w:r w:rsidRPr="007B0C8B">
        <w:rPr>
          <w:vertAlign w:val="subscript"/>
        </w:rPr>
        <w:t>AUSF</w:t>
      </w:r>
      <w:r w:rsidRPr="007B0C8B">
        <w:t>.</w:t>
      </w:r>
    </w:p>
    <w:p w14:paraId="2319427E" w14:textId="77777777" w:rsidR="006476A3" w:rsidRDefault="006476A3" w:rsidP="006476A3">
      <w:pPr>
        <w:pStyle w:val="B1"/>
      </w:pPr>
      <w:r w:rsidRPr="007B0C8B">
        <w:lastRenderedPageBreak/>
        <w:t>2.</w:t>
      </w:r>
      <w:r w:rsidRPr="007B0C8B">
        <w:tab/>
        <w:t xml:space="preserve">The UDM shall then return the 5G HE AV to the AUSF </w:t>
      </w:r>
      <w:r>
        <w:t>together with an indication that the 5G HE AV is to be used for 5G AKA</w:t>
      </w:r>
      <w:r w:rsidRPr="007B0C8B">
        <w:t xml:space="preserve"> in a</w:t>
      </w:r>
      <w:r w:rsidRPr="00E84D9D">
        <w:t xml:space="preserve"> </w:t>
      </w:r>
      <w:r w:rsidRPr="00B61C39">
        <w:t>Nudm_</w:t>
      </w:r>
      <w:r>
        <w:t>UE</w:t>
      </w:r>
      <w:r w:rsidRPr="00B61C39">
        <w:t>Authentication_Get Response</w:t>
      </w:r>
      <w:r>
        <w:t xml:space="preserve">. In case SUCI was included in the </w:t>
      </w:r>
      <w:r w:rsidRPr="00E40E0B">
        <w:t>Nudm_</w:t>
      </w:r>
      <w:r>
        <w:t>UE</w:t>
      </w:r>
      <w:r w:rsidRPr="00E40E0B">
        <w:t>Authentication_Get Request</w:t>
      </w:r>
      <w:r>
        <w:t>, UDM will include the SUPI in the</w:t>
      </w:r>
      <w:r w:rsidRPr="00C55416">
        <w:t xml:space="preserve"> </w:t>
      </w:r>
      <w:r>
        <w:t>Nudm_UEAuthentication_Get Response after deconcealment of SUCI by SIDF.</w:t>
      </w:r>
    </w:p>
    <w:p w14:paraId="1B18A79A" w14:textId="77777777" w:rsidR="006476A3" w:rsidRDefault="006476A3" w:rsidP="006476A3">
      <w:pPr>
        <w:pStyle w:val="B1"/>
      </w:pPr>
      <w:r w:rsidRPr="007B0C8B">
        <w:t>3.</w:t>
      </w:r>
      <w:r w:rsidRPr="007B0C8B">
        <w:tab/>
        <w:t xml:space="preserve">The AUSF </w:t>
      </w:r>
      <w:r>
        <w:t xml:space="preserve">shall </w:t>
      </w:r>
      <w:r w:rsidRPr="007B0C8B">
        <w:t>store the XRES* temporarily</w:t>
      </w:r>
      <w:r w:rsidRPr="00FD3CB7">
        <w:t xml:space="preserve"> </w:t>
      </w:r>
      <w:r>
        <w:t>together with the received SUCI or SUPI</w:t>
      </w:r>
      <w:r w:rsidRPr="007B0C8B">
        <w:t xml:space="preserve">. </w:t>
      </w:r>
    </w:p>
    <w:p w14:paraId="1BE291E5" w14:textId="77777777" w:rsidR="006476A3" w:rsidRPr="007B0C8B" w:rsidRDefault="006476A3" w:rsidP="006476A3">
      <w:pPr>
        <w:pStyle w:val="B1"/>
      </w:pPr>
      <w:r w:rsidRPr="007B0C8B">
        <w:t>4.</w:t>
      </w:r>
      <w:r w:rsidRPr="007B0C8B">
        <w:tab/>
        <w:t xml:space="preserve">The AUSF shall then generate the 5G AV from the 5G HE AV received from the UDM/ARPF by computing the HXRES* from XRES* </w:t>
      </w:r>
      <w:r>
        <w:t>(</w:t>
      </w:r>
      <w:r w:rsidRPr="007B0C8B">
        <w:t>according to Annex A.5</w:t>
      </w:r>
      <w:r>
        <w:t>)</w:t>
      </w:r>
      <w:r w:rsidRPr="007B0C8B">
        <w:t xml:space="preserve"> and K</w:t>
      </w:r>
      <w:r w:rsidRPr="007B0C8B">
        <w:rPr>
          <w:vertAlign w:val="subscript"/>
        </w:rPr>
        <w:t>SEAF</w:t>
      </w:r>
      <w:r w:rsidRPr="007B0C8B">
        <w:t xml:space="preserve"> from K</w:t>
      </w:r>
      <w:r w:rsidRPr="007B0C8B">
        <w:rPr>
          <w:vertAlign w:val="subscript"/>
        </w:rPr>
        <w:t>AUSF</w:t>
      </w:r>
      <w:r>
        <w:t>(</w:t>
      </w:r>
      <w:r w:rsidRPr="007B0C8B">
        <w:t>according to Annex A.6</w:t>
      </w:r>
      <w:r>
        <w:t>)</w:t>
      </w:r>
      <w:r w:rsidRPr="007B0C8B">
        <w:t>, and replacing the XRES* with the HXRES* and K</w:t>
      </w:r>
      <w:r w:rsidRPr="007B0C8B">
        <w:rPr>
          <w:vertAlign w:val="subscript"/>
        </w:rPr>
        <w:t>AUSF</w:t>
      </w:r>
      <w:r w:rsidRPr="007B0C8B">
        <w:t xml:space="preserve"> with K</w:t>
      </w:r>
      <w:r w:rsidRPr="007B0C8B">
        <w:rPr>
          <w:vertAlign w:val="subscript"/>
        </w:rPr>
        <w:t>SEAF</w:t>
      </w:r>
      <w:r w:rsidRPr="007B0C8B">
        <w:t xml:space="preserve"> in the 5G HE AV.</w:t>
      </w:r>
    </w:p>
    <w:p w14:paraId="5E03B496" w14:textId="77777777" w:rsidR="006476A3" w:rsidRPr="007B0C8B" w:rsidRDefault="006476A3" w:rsidP="006476A3">
      <w:pPr>
        <w:pStyle w:val="B1"/>
      </w:pPr>
      <w:r w:rsidRPr="007B0C8B">
        <w:t>5.</w:t>
      </w:r>
      <w:r w:rsidRPr="007B0C8B">
        <w:tab/>
        <w:t>The AUSF shall then</w:t>
      </w:r>
      <w:r>
        <w:t xml:space="preserve"> remove the K</w:t>
      </w:r>
      <w:r w:rsidRPr="00641A3E">
        <w:rPr>
          <w:vertAlign w:val="subscript"/>
        </w:rPr>
        <w:t>SEAF</w:t>
      </w:r>
      <w:r w:rsidRPr="007B0C8B">
        <w:t xml:space="preserve"> </w:t>
      </w:r>
      <w:r>
        <w:t xml:space="preserve">and </w:t>
      </w:r>
      <w:r w:rsidRPr="007B0C8B">
        <w:t xml:space="preserve">return </w:t>
      </w:r>
      <w:r>
        <w:t>the</w:t>
      </w:r>
      <w:r w:rsidRPr="007B0C8B">
        <w:t xml:space="preserve"> 5G</w:t>
      </w:r>
      <w:r>
        <w:t xml:space="preserve"> SE </w:t>
      </w:r>
      <w:r w:rsidRPr="007B0C8B">
        <w:t xml:space="preserve">AV (RAND, AUTN, HXRES*) to the SEAF in a </w:t>
      </w:r>
      <w:r>
        <w:t>Nausf_UEAuthentication_Authenticate Response</w:t>
      </w:r>
      <w:r w:rsidRPr="007B0C8B">
        <w:t xml:space="preserve">. </w:t>
      </w:r>
    </w:p>
    <w:p w14:paraId="4F33D9C0" w14:textId="77777777" w:rsidR="006476A3" w:rsidRDefault="006476A3" w:rsidP="006476A3">
      <w:pPr>
        <w:pStyle w:val="B1"/>
      </w:pPr>
      <w:r>
        <w:t>6</w:t>
      </w:r>
      <w:r w:rsidRPr="007B0C8B">
        <w:t>.</w:t>
      </w:r>
      <w:r w:rsidRPr="007B0C8B">
        <w:tab/>
      </w:r>
      <w:r>
        <w:t>T</w:t>
      </w:r>
      <w:r w:rsidRPr="007B0C8B">
        <w:t>he SEAF shall send RAND, AUTN to the UE in a NAS message Auth</w:t>
      </w:r>
      <w:r>
        <w:t xml:space="preserve">entication </w:t>
      </w:r>
      <w:r w:rsidRPr="007B0C8B">
        <w:t>Req</w:t>
      </w:r>
      <w:r>
        <w:t>uest</w:t>
      </w:r>
      <w:r w:rsidRPr="007B0C8B">
        <w:t>. This message shall also include the ngKSI that will be used by the UE and AMF to identify the K</w:t>
      </w:r>
      <w:r w:rsidRPr="00EC63E8">
        <w:rPr>
          <w:vertAlign w:val="subscript"/>
        </w:rPr>
        <w:t>AMF</w:t>
      </w:r>
      <w:r w:rsidRPr="007B0C8B">
        <w:t xml:space="preserve"> and the partial native security context that is created if the authentication is successful.</w:t>
      </w:r>
      <w:r>
        <w:t xml:space="preserve"> This message shall also </w:t>
      </w:r>
      <w:r w:rsidRPr="00004A77">
        <w:t xml:space="preserve">include </w:t>
      </w:r>
      <w:r>
        <w:t xml:space="preserve">the ABBA parameter. </w:t>
      </w:r>
      <w:r w:rsidRPr="00E85991">
        <w:t>The SEAF shall set the ABBA par</w:t>
      </w:r>
      <w:r>
        <w:t>ameter as defined in Annex A.7.1</w:t>
      </w:r>
      <w:r w:rsidRPr="00E85991">
        <w:t>.</w:t>
      </w:r>
      <w:r>
        <w:t xml:space="preserve"> The ME shall forward the RAND and AUTN received in NAS message Authentication Request to the USIM.</w:t>
      </w:r>
    </w:p>
    <w:p w14:paraId="13356CE0" w14:textId="77777777" w:rsidR="006476A3" w:rsidRPr="007B0C8B" w:rsidRDefault="006476A3" w:rsidP="006476A3">
      <w:pPr>
        <w:pStyle w:val="NO"/>
      </w:pPr>
      <w:r>
        <w:t xml:space="preserve">NOTE 2: </w:t>
      </w:r>
      <w:r w:rsidRPr="0081035A">
        <w:t>The ABBA parameter is included to enable the bidding down protection of security features.</w:t>
      </w:r>
    </w:p>
    <w:p w14:paraId="039E83DA" w14:textId="77777777" w:rsidR="006476A3" w:rsidRPr="007B0C8B" w:rsidRDefault="006476A3" w:rsidP="006476A3">
      <w:pPr>
        <w:pStyle w:val="B1"/>
      </w:pPr>
      <w:r>
        <w:t>7</w:t>
      </w:r>
      <w:r w:rsidRPr="007B0C8B">
        <w:t>.</w:t>
      </w:r>
      <w:r w:rsidRPr="007B0C8B">
        <w:tab/>
      </w:r>
      <w:r>
        <w:t xml:space="preserve">At receipt of the RAND and AUTN, the USIM shall verify the freshness of the received values by checking whether AUTN can be accepted as described in TS 33.102[9]. If so, the USIM computes a response RES. </w:t>
      </w:r>
      <w:r w:rsidRPr="007B0C8B">
        <w:t>The USIM shall return RES, CK, IK to the ME.</w:t>
      </w:r>
      <w:r>
        <w:t xml:space="preserve"> If the USIM computes a Kc (i.e. GPRS Kc) from CK and IK using conversion function c3 as described in TS 33.102 [9], and sends it to the ME, then the ME shall ignore such GPRS Kc and not store the GPRS Kc on USIM or in ME.</w:t>
      </w:r>
      <w:r w:rsidRPr="007B0C8B">
        <w:t xml:space="preserve"> The ME then shall compute RES* from RES according to Annex A.</w:t>
      </w:r>
      <w:r>
        <w:t>4</w:t>
      </w:r>
      <w:r w:rsidRPr="007B0C8B">
        <w:t xml:space="preserve">. </w:t>
      </w:r>
      <w:r>
        <w:t xml:space="preserve">The ME shall </w:t>
      </w:r>
      <w:r w:rsidRPr="007B0C8B">
        <w:t>calculate</w:t>
      </w:r>
      <w:r>
        <w:t xml:space="preserve"> </w:t>
      </w:r>
      <w:r w:rsidRPr="007B0C8B">
        <w:t>K</w:t>
      </w:r>
      <w:r>
        <w:rPr>
          <w:vertAlign w:val="subscript"/>
        </w:rPr>
        <w:t>AUS</w:t>
      </w:r>
      <w:r w:rsidRPr="00970275">
        <w:rPr>
          <w:vertAlign w:val="subscript"/>
        </w:rPr>
        <w:t>F</w:t>
      </w:r>
      <w:r w:rsidRPr="007B0C8B">
        <w:t xml:space="preserve"> from </w:t>
      </w:r>
      <w:r>
        <w:t xml:space="preserve">CK||IK </w:t>
      </w:r>
      <w:r w:rsidRPr="007B0C8B">
        <w:t xml:space="preserve">according to </w:t>
      </w:r>
      <w:r>
        <w:t>clause</w:t>
      </w:r>
      <w:r w:rsidRPr="007B0C8B">
        <w:t xml:space="preserve"> A.</w:t>
      </w:r>
      <w:r>
        <w:t xml:space="preserve">2. </w:t>
      </w:r>
      <w:r w:rsidRPr="007B0C8B">
        <w:t xml:space="preserve">The </w:t>
      </w:r>
      <w:r>
        <w:t>ME</w:t>
      </w:r>
      <w:r w:rsidRPr="007B0C8B">
        <w:t xml:space="preserve"> shall calculate</w:t>
      </w:r>
      <w:r>
        <w:t xml:space="preserve"> </w:t>
      </w:r>
      <w:r w:rsidRPr="007B0C8B">
        <w:t>K</w:t>
      </w:r>
      <w:r w:rsidRPr="00970275">
        <w:rPr>
          <w:vertAlign w:val="subscript"/>
        </w:rPr>
        <w:t>SEAF</w:t>
      </w:r>
      <w:r w:rsidRPr="007B0C8B">
        <w:t xml:space="preserve"> from K</w:t>
      </w:r>
      <w:r w:rsidRPr="00970275">
        <w:rPr>
          <w:vertAlign w:val="subscript"/>
        </w:rPr>
        <w:t>AUSF</w:t>
      </w:r>
      <w:r w:rsidRPr="007B0C8B">
        <w:t xml:space="preserve"> according to </w:t>
      </w:r>
      <w:r>
        <w:t>clause</w:t>
      </w:r>
      <w:r w:rsidRPr="007B0C8B">
        <w:t xml:space="preserve"> A.6.</w:t>
      </w:r>
      <w:r w:rsidRPr="00B52DF2">
        <w:t xml:space="preserve"> </w:t>
      </w:r>
      <w:r>
        <w:t>An ME accessing 5G shall check during authentication that the "separation bit" in the AMF field of AUTN is set to 1. The "separation bit" is bit 0 of the AMF field of AUTN.</w:t>
      </w:r>
    </w:p>
    <w:p w14:paraId="7334F7B1" w14:textId="77777777" w:rsidR="006476A3" w:rsidRDefault="006476A3" w:rsidP="006476A3">
      <w:pPr>
        <w:pStyle w:val="NO"/>
      </w:pPr>
      <w:r w:rsidRPr="00D73E13">
        <w:t>NOTE</w:t>
      </w:r>
      <w:r>
        <w:t xml:space="preserve"> 3</w:t>
      </w:r>
      <w:r w:rsidRPr="00D73E13">
        <w:t>:</w:t>
      </w:r>
      <w:r w:rsidRPr="00D73E13">
        <w:tab/>
        <w:t>This separation bit in the AMF field of AUTN cannot be used anymore for operator specific purposes as described by TS 33.102 [9], Annex F.</w:t>
      </w:r>
    </w:p>
    <w:p w14:paraId="520F35AA" w14:textId="77777777" w:rsidR="006476A3" w:rsidRPr="007B0C8B" w:rsidRDefault="006476A3" w:rsidP="006476A3">
      <w:pPr>
        <w:pStyle w:val="B1"/>
        <w:ind w:left="284" w:firstLine="0"/>
      </w:pPr>
      <w:r>
        <w:t>8.</w:t>
      </w:r>
      <w:r>
        <w:tab/>
      </w:r>
      <w:r w:rsidRPr="007B0C8B">
        <w:t>The UE shall return RES* to the SEAF in a NAS message Auth</w:t>
      </w:r>
      <w:r>
        <w:t xml:space="preserve">entication </w:t>
      </w:r>
      <w:r w:rsidRPr="007B0C8B">
        <w:t>Resp</w:t>
      </w:r>
      <w:r>
        <w:t>onse</w:t>
      </w:r>
      <w:r w:rsidRPr="007B0C8B">
        <w:t xml:space="preserve">. </w:t>
      </w:r>
    </w:p>
    <w:p w14:paraId="2C8A980C" w14:textId="77777777" w:rsidR="006476A3" w:rsidRPr="007B0C8B" w:rsidRDefault="006476A3" w:rsidP="006476A3">
      <w:pPr>
        <w:pStyle w:val="B1"/>
      </w:pPr>
      <w:r>
        <w:t>9</w:t>
      </w:r>
      <w:r w:rsidRPr="007B0C8B">
        <w:t>.</w:t>
      </w:r>
      <w:r w:rsidRPr="007B0C8B">
        <w:tab/>
        <w:t>The SEAF shall then compute HRES* from RES* according to Annex A</w:t>
      </w:r>
      <w:r>
        <w:t>.5</w:t>
      </w:r>
      <w:r w:rsidRPr="007B0C8B">
        <w:t>, and the SEAF shall compare HRES* and HXRES*. If they coincide, the SEAF shall consider the authentication successful</w:t>
      </w:r>
      <w:r>
        <w:t xml:space="preserve"> from the serving network point of view</w:t>
      </w:r>
      <w:r w:rsidRPr="007B0C8B">
        <w:t xml:space="preserve">. If not, the SEAF </w:t>
      </w:r>
      <w:r w:rsidRPr="005C0D34">
        <w:t xml:space="preserve">proceed as described in </w:t>
      </w:r>
      <w:r>
        <w:t>sub-</w:t>
      </w:r>
      <w:r w:rsidRPr="005C0D34">
        <w:t xml:space="preserve">clause </w:t>
      </w:r>
      <w:r w:rsidRPr="00970275">
        <w:t>6.1.3.2.</w:t>
      </w:r>
      <w:r>
        <w:t>2</w:t>
      </w:r>
      <w:r w:rsidRPr="007B0C8B">
        <w:t xml:space="preserve">. </w:t>
      </w:r>
      <w:r>
        <w:t>If the UE is not reached, and the RES* is never received by the SEAF, the SEAF shall consider authentication as failed, and indicate a failure to the AUSF.</w:t>
      </w:r>
    </w:p>
    <w:p w14:paraId="5BF7BD4E" w14:textId="77777777" w:rsidR="006476A3" w:rsidRPr="007B0C8B" w:rsidRDefault="006476A3" w:rsidP="006476A3">
      <w:pPr>
        <w:pStyle w:val="B1"/>
      </w:pPr>
      <w:r w:rsidRPr="007B0C8B">
        <w:t>1</w:t>
      </w:r>
      <w:r>
        <w:t>0</w:t>
      </w:r>
      <w:r w:rsidRPr="007B0C8B">
        <w:t>.</w:t>
      </w:r>
      <w:r w:rsidRPr="007B0C8B">
        <w:tab/>
        <w:t xml:space="preserve">The SEAF shall send RES*, as received from the UE, in a </w:t>
      </w:r>
      <w:r w:rsidRPr="00B61C39">
        <w:t>Nausf_UEAuthentication_Authenticate Reques</w:t>
      </w:r>
      <w:r>
        <w:t xml:space="preserve">t </w:t>
      </w:r>
      <w:r w:rsidRPr="007B0C8B">
        <w:t>message to the AUSF.</w:t>
      </w:r>
    </w:p>
    <w:p w14:paraId="4A2634F9" w14:textId="77777777" w:rsidR="006476A3" w:rsidRPr="007B0C8B" w:rsidRDefault="006476A3" w:rsidP="006476A3">
      <w:pPr>
        <w:ind w:left="568" w:hanging="284"/>
      </w:pPr>
      <w:r w:rsidRPr="007B0C8B">
        <w:t>1</w:t>
      </w:r>
      <w:r>
        <w:t>1</w:t>
      </w:r>
      <w:r w:rsidRPr="007B0C8B">
        <w:t>.</w:t>
      </w:r>
      <w:r w:rsidRPr="007B0C8B">
        <w:tab/>
        <w:t xml:space="preserve">When the AUSF receives </w:t>
      </w:r>
      <w:r>
        <w:rPr>
          <w:lang w:eastAsia="x-none"/>
        </w:rPr>
        <w:t xml:space="preserve">as authentication confirmation </w:t>
      </w:r>
      <w:r w:rsidRPr="007B0C8B">
        <w:t xml:space="preserve">the </w:t>
      </w:r>
      <w:r w:rsidRPr="00B61C39">
        <w:t>Nausf_UEAuthentication_Authenticate Request</w:t>
      </w:r>
      <w:r w:rsidRPr="00B61C39" w:rsidDel="00B61C39">
        <w:t xml:space="preserve"> </w:t>
      </w:r>
      <w:r w:rsidRPr="007B0C8B">
        <w:t>message</w:t>
      </w:r>
      <w:r w:rsidRPr="00E84D9D">
        <w:t xml:space="preserve"> </w:t>
      </w:r>
      <w:r>
        <w:t>including a RES*</w:t>
      </w:r>
      <w:r w:rsidRPr="007B0C8B">
        <w:t xml:space="preserve"> it may verify whether the </w:t>
      </w:r>
      <w:r>
        <w:t xml:space="preserve">5G </w:t>
      </w:r>
      <w:r w:rsidRPr="007B0C8B">
        <w:t xml:space="preserve">AV has expired. If the </w:t>
      </w:r>
      <w:r>
        <w:t xml:space="preserve">5G </w:t>
      </w:r>
      <w:r w:rsidRPr="007B0C8B">
        <w:t xml:space="preserve">AV has </w:t>
      </w:r>
      <w:r w:rsidRPr="00942B90">
        <w:rPr>
          <w:lang w:eastAsia="x-none"/>
        </w:rPr>
        <w:t>expired</w:t>
      </w:r>
      <w:r>
        <w:rPr>
          <w:lang w:eastAsia="x-none"/>
        </w:rPr>
        <w:t>,</w:t>
      </w:r>
      <w:r w:rsidRPr="00942B90">
        <w:rPr>
          <w:lang w:eastAsia="x-none"/>
        </w:rPr>
        <w:t xml:space="preserve"> </w:t>
      </w:r>
      <w:r w:rsidRPr="007B0C8B">
        <w:t xml:space="preserve">the AUSF may consider the </w:t>
      </w:r>
      <w:r>
        <w:t>authentication as</w:t>
      </w:r>
      <w:r w:rsidRPr="007B0C8B">
        <w:t xml:space="preserve"> unsuccessful</w:t>
      </w:r>
      <w:r>
        <w:t xml:space="preserve"> from the home network point of view</w:t>
      </w:r>
      <w:r w:rsidRPr="007B0C8B">
        <w:t xml:space="preserve">. </w:t>
      </w:r>
      <w:r>
        <w:t>Upon successful authentication, the AUSF shall store the K</w:t>
      </w:r>
      <w:r w:rsidRPr="003E7202">
        <w:rPr>
          <w:vertAlign w:val="subscript"/>
        </w:rPr>
        <w:t>AUSF</w:t>
      </w:r>
      <w:r>
        <w:rPr>
          <w:vertAlign w:val="subscript"/>
        </w:rPr>
        <w:t xml:space="preserve">. </w:t>
      </w:r>
      <w:r w:rsidRPr="007B0C8B">
        <w:t xml:space="preserve">AUSF shall compare the received RES* with the stored XRES*. If the RES* and XRES* are equal, the AUSF shall consider the </w:t>
      </w:r>
      <w:r>
        <w:t>authentication</w:t>
      </w:r>
      <w:r w:rsidRPr="007B0C8B">
        <w:t xml:space="preserve"> as successful</w:t>
      </w:r>
      <w:r w:rsidRPr="00120451">
        <w:t xml:space="preserve"> </w:t>
      </w:r>
      <w:r>
        <w:t>from the home network point of view</w:t>
      </w:r>
      <w:r w:rsidRPr="007B0C8B">
        <w:t>.</w:t>
      </w:r>
      <w:r>
        <w:t xml:space="preserve"> </w:t>
      </w:r>
      <w:r w:rsidRPr="00942B90">
        <w:rPr>
          <w:lang w:eastAsia="x-none"/>
        </w:rPr>
        <w:t>AUSF shall inform UDM about the authentication result</w:t>
      </w:r>
      <w:r>
        <w:rPr>
          <w:lang w:eastAsia="x-none"/>
        </w:rPr>
        <w:t xml:space="preserve"> (see sub-clause 6.1.4 of the present document for linking with the </w:t>
      </w:r>
      <w:r>
        <w:t>authentication c</w:t>
      </w:r>
      <w:r w:rsidRPr="007B0C8B">
        <w:t>onfirmation</w:t>
      </w:r>
      <w:r>
        <w:rPr>
          <w:lang w:eastAsia="x-none"/>
        </w:rPr>
        <w:t>).</w:t>
      </w:r>
    </w:p>
    <w:p w14:paraId="36CB13EB" w14:textId="48BE66CA" w:rsidR="006476A3" w:rsidRDefault="006476A3" w:rsidP="006476A3">
      <w:pPr>
        <w:pStyle w:val="B1"/>
        <w:rPr>
          <w:ins w:id="51" w:author="Samsung" w:date="2021-04-12T22:07:00Z"/>
        </w:rPr>
      </w:pPr>
      <w:r w:rsidRPr="007B0C8B">
        <w:t>1</w:t>
      </w:r>
      <w:r>
        <w:t>2</w:t>
      </w:r>
      <w:r w:rsidRPr="007B0C8B">
        <w:t>.</w:t>
      </w:r>
      <w:r w:rsidRPr="007B0C8B">
        <w:tab/>
        <w:t xml:space="preserve">The AUSF shall indicate </w:t>
      </w:r>
      <w:r>
        <w:t xml:space="preserve">to the SEAF </w:t>
      </w:r>
      <w:r w:rsidRPr="007B0C8B">
        <w:t xml:space="preserve">in the </w:t>
      </w:r>
      <w:r w:rsidRPr="00B61C39">
        <w:t>Nausf_UEAut</w:t>
      </w:r>
      <w:r>
        <w:t>hentication_Authenticate Response</w:t>
      </w:r>
      <w:r w:rsidRPr="00B61C39" w:rsidDel="00B61C39">
        <w:t xml:space="preserve"> </w:t>
      </w:r>
      <w:r w:rsidRPr="007B0C8B">
        <w:t xml:space="preserve">whether the </w:t>
      </w:r>
      <w:r w:rsidRPr="00782753">
        <w:t xml:space="preserve">authentication </w:t>
      </w:r>
      <w:r w:rsidRPr="007B0C8B">
        <w:t>was successful or not</w:t>
      </w:r>
      <w:r w:rsidRPr="00782753">
        <w:t xml:space="preserve"> from the home network point of view</w:t>
      </w:r>
      <w:r w:rsidRPr="007B0C8B">
        <w:t>.</w:t>
      </w:r>
      <w:r>
        <w:t xml:space="preserve"> If the authentication was successful, the </w:t>
      </w:r>
      <w:r w:rsidRPr="00942B90">
        <w:t>K</w:t>
      </w:r>
      <w:r>
        <w:rPr>
          <w:vertAlign w:val="subscript"/>
        </w:rPr>
        <w:t>S</w:t>
      </w:r>
      <w:r w:rsidRPr="00942B90">
        <w:rPr>
          <w:vertAlign w:val="subscript"/>
        </w:rPr>
        <w:t>E</w:t>
      </w:r>
      <w:r>
        <w:rPr>
          <w:vertAlign w:val="subscript"/>
        </w:rPr>
        <w:t>A</w:t>
      </w:r>
      <w:r w:rsidRPr="00942B90">
        <w:rPr>
          <w:vertAlign w:val="subscript"/>
        </w:rPr>
        <w:t>F</w:t>
      </w:r>
      <w:r>
        <w:t xml:space="preserve"> shall be sent to the SEAF in the </w:t>
      </w:r>
      <w:r w:rsidRPr="00B61C39">
        <w:t>Nausf_UEAut</w:t>
      </w:r>
      <w:r>
        <w:t xml:space="preserve">hentication_Authenticate Response. In case the AUSF received a SUCI from the SEAF in the </w:t>
      </w:r>
      <w:r w:rsidRPr="00942B90">
        <w:t xml:space="preserve">authentication </w:t>
      </w:r>
      <w:r>
        <w:t>request (see sub</w:t>
      </w:r>
      <w:r w:rsidRPr="00782753">
        <w:t>-</w:t>
      </w:r>
      <w:r>
        <w:t xml:space="preserve">clause 6.1.2 of the present document), and if the </w:t>
      </w:r>
      <w:r w:rsidRPr="0091589E">
        <w:t xml:space="preserve">authentication </w:t>
      </w:r>
      <w:r>
        <w:t>was successful, then the AUSF shall also include the SUPI in the</w:t>
      </w:r>
      <w:r w:rsidRPr="00942B90">
        <w:t xml:space="preserve"> </w:t>
      </w:r>
      <w:r>
        <w:t>Nausf_UEAuthentication_</w:t>
      </w:r>
      <w:r w:rsidRPr="00942B90">
        <w:t>Authenticate Response</w:t>
      </w:r>
      <w:r>
        <w:t xml:space="preserve"> message.</w:t>
      </w:r>
      <w:r w:rsidRPr="007B0C8B">
        <w:t xml:space="preserve"> </w:t>
      </w:r>
    </w:p>
    <w:p w14:paraId="4B7A1F5C" w14:textId="08BAB740" w:rsidR="0032144A" w:rsidRPr="007B0C8B" w:rsidRDefault="0032144A" w:rsidP="006476A3">
      <w:pPr>
        <w:pStyle w:val="B1"/>
      </w:pPr>
      <w:ins w:id="52" w:author="Samsung" w:date="2021-04-12T22:07:00Z">
        <w:r>
          <w:t xml:space="preserve">13. </w:t>
        </w:r>
        <w:r w:rsidRPr="0032144A">
          <w:t>If the AUSF indicates that the authentication was successful from the home network point of view, then the AMF shall initiate NAS security mode command procedure (see sub-clause 6.7.2) with the UE</w:t>
        </w:r>
      </w:ins>
      <w:ins w:id="53" w:author="Samsung" w:date="2021-04-12T22:08:00Z">
        <w:r w:rsidR="00C539A1">
          <w:t xml:space="preserve">, </w:t>
        </w:r>
      </w:ins>
      <w:ins w:id="54" w:author="Samsung" w:date="2021-04-12T23:47:00Z">
        <w:r w:rsidR="00F94AEB">
          <w:t>to take the new</w:t>
        </w:r>
      </w:ins>
      <w:ins w:id="55" w:author="Samsung" w:date="2021-04-12T23:48:00Z">
        <w:r w:rsidR="00F94AEB">
          <w:t xml:space="preserve">ly </w:t>
        </w:r>
        <w:r w:rsidR="00F94AEB">
          <w:lastRenderedPageBreak/>
          <w:t>generated</w:t>
        </w:r>
      </w:ins>
      <w:ins w:id="56" w:author="Samsung" w:date="2021-04-12T23:47:00Z">
        <w:r w:rsidR="00F94AEB">
          <w:t xml:space="preserve"> partial native 5G NAS security context into use</w:t>
        </w:r>
      </w:ins>
      <w:ins w:id="57" w:author="Samsung" w:date="2021-04-12T22:07:00Z">
        <w:r w:rsidRPr="0032144A">
          <w:t>.</w:t>
        </w:r>
      </w:ins>
      <w:r w:rsidR="00D55C2B">
        <w:t xml:space="preserve"> </w:t>
      </w:r>
      <w:ins w:id="58" w:author="Samsung" w:date="2021-04-12T23:36:00Z">
        <w:r w:rsidR="00D55C2B">
          <w:t>U</w:t>
        </w:r>
      </w:ins>
      <w:ins w:id="59" w:author="Samsung-460-r2" w:date="2021-01-27T19:09:00Z">
        <w:r w:rsidR="00D55C2B" w:rsidRPr="00A4493E">
          <w:t xml:space="preserve">pon </w:t>
        </w:r>
      </w:ins>
      <w:ins w:id="60" w:author="Samsung-460-r2" w:date="2021-01-27T19:11:00Z">
        <w:r w:rsidR="00D55C2B" w:rsidRPr="00A4493E">
          <w:t xml:space="preserve">receiving </w:t>
        </w:r>
      </w:ins>
      <w:ins w:id="61" w:author="Samsung-460-r2" w:date="2021-01-27T19:13:00Z">
        <w:r w:rsidR="00D55C2B" w:rsidRPr="00A4493E">
          <w:rPr>
            <w:rFonts w:cstheme="minorHAnsi"/>
          </w:rPr>
          <w:t xml:space="preserve">the valid NAS Security Mode Command message from the AMF, </w:t>
        </w:r>
      </w:ins>
      <w:ins w:id="62" w:author="Samsung-460-r2" w:date="2021-01-27T19:14:00Z">
        <w:r w:rsidR="00D55C2B" w:rsidRPr="008B45A5">
          <w:t xml:space="preserve">the </w:t>
        </w:r>
        <w:r w:rsidR="00D55C2B">
          <w:t>U</w:t>
        </w:r>
        <w:r w:rsidR="00D55C2B" w:rsidRPr="00BC570E">
          <w:t>E shall consider</w:t>
        </w:r>
        <w:r w:rsidR="00D55C2B" w:rsidRPr="00A4493E">
          <w:t xml:space="preserve"> the performed primary authentication </w:t>
        </w:r>
        <w:r w:rsidR="00D55C2B">
          <w:t>as successful</w:t>
        </w:r>
      </w:ins>
      <w:ins w:id="63" w:author="Samsung" w:date="2021-04-12T23:37:00Z">
        <w:r w:rsidR="00D55C2B">
          <w:t>.</w:t>
        </w:r>
      </w:ins>
    </w:p>
    <w:p w14:paraId="27C7E195" w14:textId="32EF63D7" w:rsidR="006476A3" w:rsidRPr="007B0C8B" w:rsidRDefault="006476A3" w:rsidP="006476A3">
      <w:r w:rsidRPr="007B0C8B">
        <w:t>If the authentication was successful, the key K</w:t>
      </w:r>
      <w:r w:rsidRPr="007B0C8B">
        <w:rPr>
          <w:vertAlign w:val="subscript"/>
        </w:rPr>
        <w:t>SEAF</w:t>
      </w:r>
      <w:r w:rsidRPr="007B0C8B">
        <w:t xml:space="preserve"> received in </w:t>
      </w:r>
      <w:r>
        <w:t xml:space="preserve">the </w:t>
      </w:r>
      <w:r w:rsidRPr="00B61C39">
        <w:t>Nausf_UEAut</w:t>
      </w:r>
      <w:r>
        <w:t>hentication_Authenticate Response</w:t>
      </w:r>
      <w:r w:rsidRPr="007B0C8B">
        <w:t xml:space="preserve"> message</w:t>
      </w:r>
      <w:r>
        <w:t xml:space="preserve"> </w:t>
      </w:r>
      <w:r w:rsidRPr="00942B90">
        <w:t xml:space="preserve">shall </w:t>
      </w:r>
      <w:r w:rsidRPr="007B0C8B">
        <w:t xml:space="preserve">become the anchor key in the sense of the key hierarchy </w:t>
      </w:r>
      <w:r>
        <w:t xml:space="preserve">as specified </w:t>
      </w:r>
      <w:r w:rsidRPr="007B0C8B">
        <w:t xml:space="preserve">in </w:t>
      </w:r>
      <w:r>
        <w:t>sub-clause</w:t>
      </w:r>
      <w:r w:rsidRPr="007B0C8B">
        <w:t xml:space="preserve"> 6.2 of the present document. Then the SEAF </w:t>
      </w:r>
      <w:r>
        <w:t>shall derive the K</w:t>
      </w:r>
      <w:r w:rsidRPr="004A4F70">
        <w:rPr>
          <w:vertAlign w:val="subscript"/>
        </w:rPr>
        <w:t>AMF</w:t>
      </w:r>
      <w:r>
        <w:t xml:space="preserve"> from the K</w:t>
      </w:r>
      <w:r w:rsidRPr="004A4F70">
        <w:rPr>
          <w:vertAlign w:val="subscript"/>
        </w:rPr>
        <w:t>SEAF</w:t>
      </w:r>
      <w:r w:rsidRPr="00452DF9">
        <w:t>,</w:t>
      </w:r>
      <w:r w:rsidRPr="007B0C8B">
        <w:t xml:space="preserve"> </w:t>
      </w:r>
      <w:r>
        <w:t xml:space="preserve">the ABBA parameter and the SUPI according to Annex A.7. The SEAF shall </w:t>
      </w:r>
      <w:r w:rsidRPr="007B0C8B">
        <w:t>provide the ngKSI and the K</w:t>
      </w:r>
      <w:r w:rsidRPr="007B0C8B">
        <w:rPr>
          <w:vertAlign w:val="subscript"/>
        </w:rPr>
        <w:t>AMF</w:t>
      </w:r>
      <w:r w:rsidRPr="007B0C8B">
        <w:t xml:space="preserve"> to the AMF.</w:t>
      </w:r>
    </w:p>
    <w:p w14:paraId="3A25E859" w14:textId="77777777" w:rsidR="006476A3" w:rsidRDefault="006476A3" w:rsidP="006476A3">
      <w:r w:rsidRPr="00E05513">
        <w:t xml:space="preserve">If a SUCI was used for this authentication, then the SEAF shall only provide ngKSI and </w:t>
      </w:r>
      <w:r w:rsidRPr="00782753">
        <w:t>K</w:t>
      </w:r>
      <w:r w:rsidRPr="00A35165">
        <w:rPr>
          <w:vertAlign w:val="subscript"/>
        </w:rPr>
        <w:t>AMF</w:t>
      </w:r>
      <w:r w:rsidRPr="00782753">
        <w:t xml:space="preserve"> </w:t>
      </w:r>
      <w:r w:rsidRPr="00E05513">
        <w:t xml:space="preserve">to the AMF after it </w:t>
      </w:r>
      <w:r>
        <w:t>has received</w:t>
      </w:r>
      <w:r w:rsidRPr="00942B90">
        <w:t xml:space="preserve"> </w:t>
      </w:r>
      <w:r w:rsidRPr="00E05513">
        <w:t xml:space="preserve">the </w:t>
      </w:r>
      <w:r>
        <w:rPr>
          <w:lang w:val="en-US"/>
        </w:rPr>
        <w:t>Nausf_UEAuthentication_</w:t>
      </w:r>
      <w:r w:rsidRPr="00942B90">
        <w:rPr>
          <w:lang w:val="en-US"/>
        </w:rPr>
        <w:t>Authenticate Response</w:t>
      </w:r>
      <w:r w:rsidRPr="00942B90">
        <w:t xml:space="preserve"> </w:t>
      </w:r>
      <w:r w:rsidRPr="00E05513">
        <w:t xml:space="preserve">message containing </w:t>
      </w:r>
      <w:bookmarkStart w:id="64" w:name="_Hlk49778329"/>
      <w:r>
        <w:t>K</w:t>
      </w:r>
      <w:r>
        <w:rPr>
          <w:vertAlign w:val="subscript"/>
        </w:rPr>
        <w:t>SEAF</w:t>
      </w:r>
      <w:r>
        <w:t xml:space="preserve"> and </w:t>
      </w:r>
      <w:bookmarkEnd w:id="64"/>
      <w:r w:rsidRPr="00E05513">
        <w:t>SUPI; no communication services will be provided to the UE until the SUPI is known to the serving network.</w:t>
      </w:r>
    </w:p>
    <w:p w14:paraId="5B4F624A" w14:textId="77777777" w:rsidR="006476A3" w:rsidRPr="007B0C8B" w:rsidRDefault="006476A3" w:rsidP="006476A3">
      <w:r w:rsidRPr="007B0C8B">
        <w:t xml:space="preserve">The further steps taken by the AUSF </w:t>
      </w:r>
      <w:r>
        <w:t xml:space="preserve">after the authentication procedure </w:t>
      </w:r>
      <w:r w:rsidRPr="007B0C8B">
        <w:t xml:space="preserve">are described in </w:t>
      </w:r>
      <w:r>
        <w:t>sub-clause</w:t>
      </w:r>
      <w:r w:rsidRPr="007B0C8B">
        <w:t xml:space="preserve"> 6.1.4 of the present document. </w:t>
      </w:r>
    </w:p>
    <w:p w14:paraId="1D9AC01B" w14:textId="6D3E0E4E" w:rsidR="006476A3" w:rsidRDefault="006476A3" w:rsidP="006476A3">
      <w:pPr>
        <w:jc w:val="center"/>
        <w:rPr>
          <w:noProof/>
        </w:rPr>
      </w:pPr>
    </w:p>
    <w:p w14:paraId="039D5FB3" w14:textId="30BE97AF" w:rsidR="004340B8" w:rsidRDefault="004340B8" w:rsidP="004340B8">
      <w:pPr>
        <w:jc w:val="center"/>
        <w:rPr>
          <w:b/>
          <w:noProof/>
          <w:color w:val="0000FF"/>
          <w:sz w:val="40"/>
          <w:szCs w:val="40"/>
        </w:rPr>
      </w:pPr>
      <w:r w:rsidRPr="001A12F3">
        <w:rPr>
          <w:b/>
          <w:noProof/>
          <w:color w:val="0000FF"/>
          <w:sz w:val="40"/>
          <w:szCs w:val="40"/>
        </w:rPr>
        <w:t xml:space="preserve">**** </w:t>
      </w:r>
      <w:r>
        <w:rPr>
          <w:b/>
          <w:noProof/>
          <w:color w:val="0000FF"/>
          <w:sz w:val="40"/>
          <w:szCs w:val="40"/>
        </w:rPr>
        <w:t>3</w:t>
      </w:r>
      <w:r w:rsidRPr="004340B8">
        <w:rPr>
          <w:b/>
          <w:noProof/>
          <w:color w:val="0000FF"/>
          <w:sz w:val="40"/>
          <w:szCs w:val="40"/>
          <w:vertAlign w:val="superscript"/>
        </w:rPr>
        <w:t>rd</w:t>
      </w:r>
      <w:r>
        <w:rPr>
          <w:b/>
          <w:noProof/>
          <w:color w:val="0000FF"/>
          <w:sz w:val="40"/>
          <w:szCs w:val="40"/>
        </w:rPr>
        <w:t xml:space="preserve"> </w:t>
      </w:r>
      <w:r w:rsidRPr="001A12F3">
        <w:rPr>
          <w:b/>
          <w:noProof/>
          <w:color w:val="0000FF"/>
          <w:sz w:val="40"/>
          <w:szCs w:val="40"/>
        </w:rPr>
        <w:t>Change ****</w:t>
      </w:r>
    </w:p>
    <w:p w14:paraId="00B7C33F" w14:textId="24C9F392" w:rsidR="004340B8" w:rsidRDefault="004340B8" w:rsidP="006476A3">
      <w:pPr>
        <w:jc w:val="center"/>
        <w:rPr>
          <w:noProof/>
        </w:rPr>
      </w:pPr>
    </w:p>
    <w:p w14:paraId="79C6D51F" w14:textId="77777777" w:rsidR="004340B8" w:rsidRPr="004340B8" w:rsidRDefault="004340B8" w:rsidP="004340B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65" w:name="_Toc19634630"/>
      <w:bookmarkStart w:id="66" w:name="_Toc26875690"/>
      <w:bookmarkStart w:id="67" w:name="_Toc35528441"/>
      <w:bookmarkStart w:id="68" w:name="_Toc35533202"/>
      <w:bookmarkStart w:id="69" w:name="_Toc45028545"/>
      <w:bookmarkStart w:id="70" w:name="_Toc45274210"/>
      <w:bookmarkStart w:id="71" w:name="_Toc45274797"/>
      <w:bookmarkStart w:id="72" w:name="_Toc51168054"/>
      <w:bookmarkStart w:id="73" w:name="_Toc58333046"/>
      <w:r w:rsidRPr="004340B8">
        <w:rPr>
          <w:rFonts w:ascii="Arial" w:hAnsi="Arial"/>
          <w:sz w:val="24"/>
          <w:lang w:eastAsia="x-none"/>
        </w:rPr>
        <w:t>6.1.4.1</w:t>
      </w:r>
      <w:r w:rsidRPr="004340B8">
        <w:rPr>
          <w:rFonts w:ascii="Arial" w:hAnsi="Arial"/>
          <w:sz w:val="24"/>
          <w:lang w:eastAsia="x-none"/>
        </w:rPr>
        <w:tab/>
        <w:t>Introduction</w:t>
      </w:r>
      <w:bookmarkEnd w:id="65"/>
      <w:bookmarkEnd w:id="66"/>
      <w:bookmarkEnd w:id="67"/>
      <w:bookmarkEnd w:id="68"/>
      <w:bookmarkEnd w:id="69"/>
      <w:bookmarkEnd w:id="70"/>
      <w:bookmarkEnd w:id="71"/>
      <w:bookmarkEnd w:id="72"/>
      <w:bookmarkEnd w:id="73"/>
      <w:r w:rsidRPr="004340B8">
        <w:rPr>
          <w:rFonts w:ascii="Arial" w:hAnsi="Arial"/>
          <w:sz w:val="24"/>
          <w:lang w:eastAsia="x-none"/>
        </w:rPr>
        <w:t xml:space="preserve"> </w:t>
      </w:r>
    </w:p>
    <w:p w14:paraId="5BEB0EDB" w14:textId="77777777" w:rsidR="004340B8" w:rsidRPr="004340B8" w:rsidRDefault="004340B8" w:rsidP="004340B8">
      <w:pPr>
        <w:overflowPunct w:val="0"/>
        <w:autoSpaceDE w:val="0"/>
        <w:autoSpaceDN w:val="0"/>
        <w:adjustRightInd w:val="0"/>
        <w:textAlignment w:val="baseline"/>
      </w:pPr>
      <w:r w:rsidRPr="004340B8">
        <w:t xml:space="preserve">The 5G authentication and key agreement protocols provide increased home control. Compared to EPS AKA in EPS, this provides better security useful in preventing certain types of fraud as explained in more detail below. </w:t>
      </w:r>
    </w:p>
    <w:p w14:paraId="63A5C67E" w14:textId="77777777" w:rsidR="004340B8" w:rsidRPr="004340B8" w:rsidRDefault="004340B8" w:rsidP="004340B8">
      <w:pPr>
        <w:overflowPunct w:val="0"/>
        <w:autoSpaceDE w:val="0"/>
        <w:autoSpaceDN w:val="0"/>
        <w:adjustRightInd w:val="0"/>
        <w:textAlignment w:val="baseline"/>
      </w:pPr>
      <w:r w:rsidRPr="004340B8">
        <w:t xml:space="preserve">This increased home control comes in the following forms in 5GS: </w:t>
      </w:r>
    </w:p>
    <w:p w14:paraId="69BCAEEE" w14:textId="77777777" w:rsidR="004340B8" w:rsidRPr="004340B8" w:rsidRDefault="004340B8" w:rsidP="004340B8">
      <w:pPr>
        <w:overflowPunct w:val="0"/>
        <w:autoSpaceDE w:val="0"/>
        <w:autoSpaceDN w:val="0"/>
        <w:adjustRightInd w:val="0"/>
        <w:ind w:left="568" w:hanging="284"/>
        <w:textAlignment w:val="baseline"/>
        <w:rPr>
          <w:lang w:eastAsia="x-none"/>
        </w:rPr>
      </w:pPr>
      <w:r w:rsidRPr="004340B8">
        <w:rPr>
          <w:lang w:eastAsia="x-none"/>
        </w:rPr>
        <w:t>-</w:t>
      </w:r>
      <w:r w:rsidRPr="004340B8">
        <w:rPr>
          <w:lang w:eastAsia="x-none"/>
        </w:rPr>
        <w:tab/>
        <w:t xml:space="preserve">In the case of EAP-AKA', the AUSF in the home network obtains confirmation that the UE has been successfully authenticated when the EAP-Response/AKA'-Challenge received by the AUSF has been successfully verified, cf. sub-clause 6.1.3.1 of the present document. </w:t>
      </w:r>
    </w:p>
    <w:p w14:paraId="068FD487" w14:textId="77777777" w:rsidR="004340B8" w:rsidRPr="004340B8" w:rsidRDefault="004340B8" w:rsidP="004340B8">
      <w:pPr>
        <w:overflowPunct w:val="0"/>
        <w:autoSpaceDE w:val="0"/>
        <w:autoSpaceDN w:val="0"/>
        <w:adjustRightInd w:val="0"/>
        <w:ind w:left="568" w:hanging="284"/>
        <w:textAlignment w:val="baseline"/>
        <w:rPr>
          <w:lang w:eastAsia="x-none"/>
        </w:rPr>
      </w:pPr>
      <w:r w:rsidRPr="004340B8">
        <w:rPr>
          <w:lang w:eastAsia="x-none"/>
        </w:rPr>
        <w:t>-</w:t>
      </w:r>
      <w:r w:rsidRPr="004340B8">
        <w:rPr>
          <w:lang w:eastAsia="x-none"/>
        </w:rPr>
        <w:tab/>
        <w:t xml:space="preserve">In the case of 5G AKA, the AUSF in the home network obtains confirmation that the UE has been successfully authenticated when the authentication confirmation received by the AUSF in Nausf_UEAuthentication_Authenticate Request message has been successfully verified, cf. sub-clause 6.1.3.2 of the present document. </w:t>
      </w:r>
    </w:p>
    <w:p w14:paraId="56D90061" w14:textId="77777777" w:rsidR="004340B8" w:rsidRPr="004340B8" w:rsidRDefault="004340B8" w:rsidP="004340B8">
      <w:pPr>
        <w:overflowPunct w:val="0"/>
        <w:autoSpaceDE w:val="0"/>
        <w:autoSpaceDN w:val="0"/>
        <w:adjustRightInd w:val="0"/>
        <w:textAlignment w:val="baseline"/>
      </w:pPr>
      <w:r w:rsidRPr="004340B8">
        <w:t>When 3GPP credentials are used in above cases, the result is reported to the UDM. Details are described in clause 6.1.4.1a.</w:t>
      </w:r>
    </w:p>
    <w:p w14:paraId="5DF07210" w14:textId="77777777" w:rsidR="004340B8" w:rsidRPr="004340B8" w:rsidRDefault="004340B8" w:rsidP="004340B8">
      <w:pPr>
        <w:overflowPunct w:val="0"/>
        <w:autoSpaceDE w:val="0"/>
        <w:autoSpaceDN w:val="0"/>
        <w:adjustRightInd w:val="0"/>
        <w:textAlignment w:val="baseline"/>
      </w:pPr>
      <w:r w:rsidRPr="004340B8">
        <w:t>The feature of increased home control is useful in preventing certain types of fraud, e.g. fraudulent Nudm_UECM_Registration Request for registering the subscriber's serving AMF in UDM that are not actually present in the visited network. But an authentication protocol by itself cannot provide protection against such fraud. The authentication result needs to be linked to subsequent procedures, e.g. the Nudm_UECM_Registration procedure from the AMF in some way to achieve the desired protection.</w:t>
      </w:r>
    </w:p>
    <w:p w14:paraId="6C54AE12" w14:textId="77777777" w:rsidR="004340B8" w:rsidRPr="004340B8" w:rsidRDefault="004340B8" w:rsidP="004340B8">
      <w:pPr>
        <w:overflowPunct w:val="0"/>
        <w:autoSpaceDE w:val="0"/>
        <w:autoSpaceDN w:val="0"/>
        <w:adjustRightInd w:val="0"/>
        <w:textAlignment w:val="baseline"/>
      </w:pPr>
      <w:r w:rsidRPr="004340B8">
        <w:t>The actions taken by the home network to link authentication confirmation (or the lack thereof) to subsequent procedures are subject to operator policy and are not standardized.</w:t>
      </w:r>
    </w:p>
    <w:p w14:paraId="07A6D5B7" w14:textId="77777777" w:rsidR="004340B8" w:rsidRPr="004340B8" w:rsidRDefault="004340B8" w:rsidP="004340B8">
      <w:pPr>
        <w:overflowPunct w:val="0"/>
        <w:autoSpaceDE w:val="0"/>
        <w:autoSpaceDN w:val="0"/>
        <w:adjustRightInd w:val="0"/>
        <w:textAlignment w:val="baseline"/>
      </w:pPr>
      <w:r w:rsidRPr="004340B8">
        <w:t xml:space="preserve">But informative guidance is given in sub-clause 6.1.4.2 as to what measures an operator could usefully take. Such guidance may help avoiding a proliferation of different solutions. </w:t>
      </w:r>
    </w:p>
    <w:p w14:paraId="17351C18" w14:textId="6E8C891B" w:rsidR="004340B8" w:rsidRDefault="004340B8" w:rsidP="004340B8">
      <w:pPr>
        <w:rPr>
          <w:ins w:id="74" w:author="Ericsson" w:date="2020-11-18T21:28:00Z"/>
        </w:rPr>
      </w:pPr>
      <w:ins w:id="75" w:author="S3-203227" w:date="2020-11-18T10:40:00Z">
        <w:r w:rsidRPr="007B0C8B">
          <w:t xml:space="preserve">The feature of increased home control </w:t>
        </w:r>
        <w:r>
          <w:t xml:space="preserve">is also used to allow the UDM to keep track of the </w:t>
        </w:r>
        <w:r>
          <w:rPr>
            <w:lang w:val="en-US"/>
          </w:rPr>
          <w:t>AUSF that stores the</w:t>
        </w:r>
        <w:r>
          <w:t xml:space="preserve"> K</w:t>
        </w:r>
        <w:r>
          <w:rPr>
            <w:vertAlign w:val="subscript"/>
          </w:rPr>
          <w:t>AUSF</w:t>
        </w:r>
        <w:r>
          <w:t xml:space="preserve"> to be used during e.g. the control plane solution for Steering of Roaming or UE Parameter Update procedures; i.e. the AUSF that stores the latest K</w:t>
        </w:r>
        <w:r>
          <w:rPr>
            <w:vertAlign w:val="subscript"/>
          </w:rPr>
          <w:t>AUSF</w:t>
        </w:r>
        <w:r>
          <w:t xml:space="preserve"> generated after successful completion of the latest primary authentication reported to</w:t>
        </w:r>
      </w:ins>
      <w:ins w:id="76" w:author="Samsung" w:date="2021-04-12T22:11:00Z">
        <w:r w:rsidR="004E29FC">
          <w:t xml:space="preserve"> the</w:t>
        </w:r>
      </w:ins>
      <w:ins w:id="77" w:author="S3-203227" w:date="2020-11-18T10:40:00Z">
        <w:r>
          <w:t xml:space="preserve"> UDM.</w:t>
        </w:r>
      </w:ins>
    </w:p>
    <w:p w14:paraId="6B837FC3" w14:textId="39419758" w:rsidR="004340B8" w:rsidRDefault="004340B8" w:rsidP="004340B8">
      <w:ins w:id="78" w:author="Ericsson2" w:date="2020-11-18T21:30:00Z">
        <w:r>
          <w:t xml:space="preserve">After </w:t>
        </w:r>
      </w:ins>
      <w:ins w:id="79" w:author="Ericsson2" w:date="2020-11-18T21:32:00Z">
        <w:r>
          <w:t xml:space="preserve">the UDM is informed that the UE </w:t>
        </w:r>
      </w:ins>
      <w:ins w:id="80" w:author="Ericsson2" w:date="2020-11-18T22:19:00Z">
        <w:r>
          <w:t>has been</w:t>
        </w:r>
      </w:ins>
      <w:ins w:id="81" w:author="Ericsson2" w:date="2020-11-18T21:32:00Z">
        <w:r>
          <w:t xml:space="preserve"> successfully (re-)authenticated</w:t>
        </w:r>
      </w:ins>
      <w:ins w:id="82" w:author="Samsung" w:date="2021-04-12T22:12:00Z">
        <w:r w:rsidR="004E29FC">
          <w:t>,</w:t>
        </w:r>
      </w:ins>
      <w:ins w:id="83" w:author="Ericsson2" w:date="2020-11-18T21:32:00Z">
        <w:r>
          <w:t xml:space="preserve"> the UDM shall store the AUSF instance which reported the successful authentication. If the UDM has been previousl</w:t>
        </w:r>
      </w:ins>
      <w:ins w:id="84" w:author="Ericsson2" w:date="2020-11-18T21:33:00Z">
        <w:r>
          <w:t>y</w:t>
        </w:r>
      </w:ins>
      <w:ins w:id="85" w:author="Ericsson2" w:date="2020-11-18T21:32:00Z">
        <w:r>
          <w:t xml:space="preserve"> informed that the UE was authenticated by a different AUSF instance, </w:t>
        </w:r>
      </w:ins>
      <w:ins w:id="86" w:author="Ericsson2" w:date="2020-11-18T21:30:00Z">
        <w:r>
          <w:t>t</w:t>
        </w:r>
      </w:ins>
      <w:ins w:id="87" w:author="Ericsson" w:date="2020-11-18T21:30:00Z">
        <w:r>
          <w:t xml:space="preserve">he UDM may request the </w:t>
        </w:r>
      </w:ins>
      <w:ins w:id="88" w:author="Nair, Suresh P. (Nokia - US/Murray Hill)" w:date="2021-01-10T10:27:00Z">
        <w:r>
          <w:t xml:space="preserve">old </w:t>
        </w:r>
      </w:ins>
      <w:ins w:id="89" w:author="Ericsson" w:date="2020-11-18T21:30:00Z">
        <w:r>
          <w:t>AUSF to clear the stale security context</w:t>
        </w:r>
      </w:ins>
      <w:ins w:id="90" w:author="Ericsson2" w:date="2020-11-18T21:33:00Z">
        <w:r>
          <w:t xml:space="preserve"> (including old K</w:t>
        </w:r>
        <w:r w:rsidRPr="0068032E">
          <w:rPr>
            <w:vertAlign w:val="subscript"/>
          </w:rPr>
          <w:t>AUSF</w:t>
        </w:r>
        <w:r>
          <w:t>)</w:t>
        </w:r>
      </w:ins>
      <w:ins w:id="91" w:author="Ericsson2" w:date="2020-11-18T21:34:00Z">
        <w:r>
          <w:t>.</w:t>
        </w:r>
      </w:ins>
      <w:ins w:id="92" w:author="Ericsson" w:date="2020-11-18T21:30:00Z">
        <w:r>
          <w:t xml:space="preserve"> If the UDM determine</w:t>
        </w:r>
      </w:ins>
      <w:ins w:id="93" w:author="Ericsson2" w:date="2020-11-18T21:34:00Z">
        <w:r>
          <w:t>s</w:t>
        </w:r>
      </w:ins>
      <w:ins w:id="94" w:author="Ericsson" w:date="2020-11-18T21:30:00Z">
        <w:r>
          <w:t xml:space="preserve"> to delete the context in the </w:t>
        </w:r>
      </w:ins>
      <w:ins w:id="95" w:author="Ericsson2" w:date="2020-11-18T21:34:00Z">
        <w:r>
          <w:t xml:space="preserve">old </w:t>
        </w:r>
      </w:ins>
      <w:ins w:id="96" w:author="Ericsson" w:date="2020-11-18T21:30:00Z">
        <w:r>
          <w:t xml:space="preserve">AUSF, then the UDM shall use the Nausf_UEAuthentication_deregister service operation (see clause 14.1.Y) to send the indication to the </w:t>
        </w:r>
      </w:ins>
      <w:ins w:id="97" w:author="Ericsson2" w:date="2020-11-18T22:21:00Z">
        <w:r>
          <w:t xml:space="preserve">old </w:t>
        </w:r>
      </w:ins>
      <w:ins w:id="98" w:author="Ericsson" w:date="2020-11-18T21:30:00Z">
        <w:r>
          <w:t>AUSF to clear the old K</w:t>
        </w:r>
        <w:r w:rsidRPr="000D7098">
          <w:rPr>
            <w:vertAlign w:val="subscript"/>
          </w:rPr>
          <w:t>AUSF</w:t>
        </w:r>
        <w:r>
          <w:t>.</w:t>
        </w:r>
      </w:ins>
    </w:p>
    <w:p w14:paraId="2457CACF" w14:textId="570C37BF" w:rsidR="004E29FC" w:rsidRDefault="004E29FC" w:rsidP="004340B8"/>
    <w:p w14:paraId="50531AB1" w14:textId="208089EF" w:rsidR="004E29FC" w:rsidRDefault="004E29FC" w:rsidP="004E29FC">
      <w:pPr>
        <w:jc w:val="center"/>
        <w:rPr>
          <w:b/>
          <w:noProof/>
          <w:color w:val="0000FF"/>
          <w:sz w:val="40"/>
          <w:szCs w:val="40"/>
        </w:rPr>
      </w:pPr>
      <w:r w:rsidRPr="001A12F3">
        <w:rPr>
          <w:b/>
          <w:noProof/>
          <w:color w:val="0000FF"/>
          <w:sz w:val="40"/>
          <w:szCs w:val="40"/>
        </w:rPr>
        <w:t xml:space="preserve">**** </w:t>
      </w:r>
      <w:r>
        <w:rPr>
          <w:b/>
          <w:noProof/>
          <w:color w:val="0000FF"/>
          <w:sz w:val="40"/>
          <w:szCs w:val="40"/>
        </w:rPr>
        <w:t>4</w:t>
      </w:r>
      <w:r w:rsidRPr="004E29FC">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7E3869E4" w14:textId="77777777" w:rsidR="004E29FC" w:rsidRDefault="004E29FC" w:rsidP="004E29FC">
      <w:pPr>
        <w:jc w:val="center"/>
        <w:rPr>
          <w:b/>
          <w:noProof/>
          <w:color w:val="0000FF"/>
          <w:sz w:val="40"/>
          <w:szCs w:val="40"/>
        </w:rPr>
      </w:pPr>
    </w:p>
    <w:p w14:paraId="1E0D3D15" w14:textId="77777777" w:rsidR="004E29FC" w:rsidRPr="004E29FC" w:rsidRDefault="004E29FC" w:rsidP="004E29FC">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99" w:name="_Toc19634636"/>
      <w:bookmarkStart w:id="100" w:name="_Toc26875696"/>
      <w:bookmarkStart w:id="101" w:name="_Toc35528447"/>
      <w:bookmarkStart w:id="102" w:name="_Toc35533208"/>
      <w:bookmarkStart w:id="103" w:name="_Toc45028551"/>
      <w:bookmarkStart w:id="104" w:name="_Toc45274216"/>
      <w:bookmarkStart w:id="105" w:name="_Toc45274803"/>
      <w:bookmarkStart w:id="106" w:name="_Toc51168060"/>
      <w:bookmarkStart w:id="107" w:name="_Toc58333052"/>
      <w:r w:rsidRPr="004E29FC">
        <w:rPr>
          <w:rFonts w:ascii="Arial" w:hAnsi="Arial"/>
          <w:sz w:val="24"/>
          <w:lang w:eastAsia="x-none"/>
        </w:rPr>
        <w:t>6.2.2.1</w:t>
      </w:r>
      <w:r w:rsidRPr="004E29FC">
        <w:rPr>
          <w:rFonts w:ascii="Arial" w:hAnsi="Arial"/>
          <w:sz w:val="24"/>
          <w:lang w:eastAsia="x-none"/>
        </w:rPr>
        <w:tab/>
        <w:t>Keys in network entities</w:t>
      </w:r>
      <w:bookmarkEnd w:id="99"/>
      <w:bookmarkEnd w:id="100"/>
      <w:bookmarkEnd w:id="101"/>
      <w:bookmarkEnd w:id="102"/>
      <w:bookmarkEnd w:id="103"/>
      <w:bookmarkEnd w:id="104"/>
      <w:bookmarkEnd w:id="105"/>
      <w:bookmarkEnd w:id="106"/>
      <w:bookmarkEnd w:id="107"/>
    </w:p>
    <w:p w14:paraId="7CED1EE0" w14:textId="77777777" w:rsidR="004E29FC" w:rsidRPr="004E29FC" w:rsidRDefault="004E29FC" w:rsidP="004E29FC">
      <w:pPr>
        <w:overflowPunct w:val="0"/>
        <w:autoSpaceDE w:val="0"/>
        <w:autoSpaceDN w:val="0"/>
        <w:adjustRightInd w:val="0"/>
        <w:textAlignment w:val="baseline"/>
        <w:rPr>
          <w:b/>
          <w:i/>
        </w:rPr>
      </w:pPr>
      <w:r w:rsidRPr="004E29FC">
        <w:rPr>
          <w:b/>
          <w:i/>
        </w:rPr>
        <w:t>Keys in the ARPF</w:t>
      </w:r>
    </w:p>
    <w:p w14:paraId="2FC665D2" w14:textId="77777777" w:rsidR="004E29FC" w:rsidRPr="004E29FC" w:rsidRDefault="004E29FC" w:rsidP="004E29FC">
      <w:pPr>
        <w:overflowPunct w:val="0"/>
        <w:autoSpaceDE w:val="0"/>
        <w:autoSpaceDN w:val="0"/>
        <w:adjustRightInd w:val="0"/>
        <w:textAlignment w:val="baseline"/>
      </w:pPr>
      <w:r w:rsidRPr="004E29FC">
        <w:t xml:space="preserve">The ARPF shall process the long-term key K and any other sensitive data only in its secure environment. The key K shall be 128 bits or 256 bits long. </w:t>
      </w:r>
    </w:p>
    <w:p w14:paraId="693CF93C" w14:textId="77777777" w:rsidR="004E29FC" w:rsidRPr="004E29FC" w:rsidRDefault="004E29FC" w:rsidP="004E29FC">
      <w:pPr>
        <w:overflowPunct w:val="0"/>
        <w:autoSpaceDE w:val="0"/>
        <w:autoSpaceDN w:val="0"/>
        <w:adjustRightInd w:val="0"/>
        <w:textAlignment w:val="baseline"/>
      </w:pPr>
      <w:r w:rsidRPr="004E29FC">
        <w:t>During an authentication and key agreement procedure, the ARPF shall derive CK' and IK' from K in case EAP-AKA' is used and derive K</w:t>
      </w:r>
      <w:r w:rsidRPr="004E29FC">
        <w:rPr>
          <w:vertAlign w:val="subscript"/>
        </w:rPr>
        <w:t>AUSF</w:t>
      </w:r>
      <w:r w:rsidRPr="004E29FC">
        <w:t xml:space="preserve"> from K in case 5G AKA is used. The ARPF shall forward the derived keys to the AUSF. </w:t>
      </w:r>
    </w:p>
    <w:p w14:paraId="63326BBB" w14:textId="77777777" w:rsidR="004E29FC" w:rsidRPr="004E29FC" w:rsidRDefault="004E29FC" w:rsidP="004E29FC">
      <w:pPr>
        <w:overflowPunct w:val="0"/>
        <w:autoSpaceDE w:val="0"/>
        <w:autoSpaceDN w:val="0"/>
        <w:adjustRightInd w:val="0"/>
        <w:textAlignment w:val="baseline"/>
      </w:pPr>
      <w:r w:rsidRPr="004E29FC">
        <w:t>The ARPF holds the Home Network Private Key that is used by the SIDF to deconceal the SUCI and reconstruct the SUPI. The generation and storage of this key material is out of scope of the present document.</w:t>
      </w:r>
    </w:p>
    <w:p w14:paraId="205BC538" w14:textId="77777777" w:rsidR="004E29FC" w:rsidRPr="004E29FC" w:rsidRDefault="004E29FC" w:rsidP="004E29FC">
      <w:pPr>
        <w:overflowPunct w:val="0"/>
        <w:autoSpaceDE w:val="0"/>
        <w:autoSpaceDN w:val="0"/>
        <w:adjustRightInd w:val="0"/>
        <w:textAlignment w:val="baseline"/>
        <w:rPr>
          <w:b/>
          <w:i/>
        </w:rPr>
      </w:pPr>
      <w:r w:rsidRPr="004E29FC">
        <w:rPr>
          <w:b/>
          <w:i/>
        </w:rPr>
        <w:t>Keys in the AUSF</w:t>
      </w:r>
    </w:p>
    <w:p w14:paraId="75B25DCB" w14:textId="77777777" w:rsidR="004E29FC" w:rsidRDefault="004E29FC" w:rsidP="004E29FC">
      <w:pPr>
        <w:overflowPunct w:val="0"/>
        <w:autoSpaceDE w:val="0"/>
        <w:autoSpaceDN w:val="0"/>
        <w:adjustRightInd w:val="0"/>
        <w:textAlignment w:val="baseline"/>
      </w:pPr>
      <w:r w:rsidRPr="004E29FC">
        <w:t>In case EAP-AKA' is used as authentication method, the AUSF shall derive a key K</w:t>
      </w:r>
      <w:r w:rsidRPr="004E29FC">
        <w:rPr>
          <w:vertAlign w:val="subscript"/>
        </w:rPr>
        <w:t>AUSF</w:t>
      </w:r>
      <w:r w:rsidRPr="004E29FC">
        <w:t xml:space="preserve"> from CK' and IK' for EAP-AKA' as specified in clause 6.1.3.1. </w:t>
      </w:r>
      <w:ins w:id="108" w:author="Ericsson" w:date="2020-08-03T15:52:00Z">
        <w:r>
          <w:t xml:space="preserve">In case that 5G AKA is used as authentication method, the </w:t>
        </w:r>
      </w:ins>
      <w:ins w:id="109" w:author="Nair, Suresh P. (Nokia - US/Murray Hill)" w:date="2020-10-27T21:33:00Z">
        <w:r>
          <w:t>UDM</w:t>
        </w:r>
      </w:ins>
      <w:ins w:id="110" w:author="Nair, Suresh P. (Nokia - US/Murray Hill)" w:date="2020-10-27T21:34:00Z">
        <w:r>
          <w:t>/ARPF</w:t>
        </w:r>
      </w:ins>
      <w:ins w:id="111" w:author="Samsung-1" w:date="2020-10-29T23:20:00Z">
        <w:r>
          <w:t xml:space="preserve"> </w:t>
        </w:r>
      </w:ins>
      <w:ins w:id="112" w:author="Ericsson" w:date="2020-08-03T15:52:00Z">
        <w:r>
          <w:t>shall generate the K</w:t>
        </w:r>
        <w:r>
          <w:rPr>
            <w:vertAlign w:val="subscript"/>
          </w:rPr>
          <w:t>AUSF</w:t>
        </w:r>
        <w:r>
          <w:t xml:space="preserve"> as specified in clause 6.1.3.2.</w:t>
        </w:r>
      </w:ins>
      <w:r>
        <w:t xml:space="preserve"> </w:t>
      </w:r>
    </w:p>
    <w:p w14:paraId="7BA9B87A" w14:textId="0B7A80F8" w:rsidR="004E29FC" w:rsidRPr="004E29FC" w:rsidRDefault="004E29FC" w:rsidP="004E29FC">
      <w:pPr>
        <w:overflowPunct w:val="0"/>
        <w:autoSpaceDE w:val="0"/>
        <w:autoSpaceDN w:val="0"/>
        <w:adjustRightInd w:val="0"/>
        <w:textAlignment w:val="baseline"/>
      </w:pPr>
      <w:r w:rsidRPr="004E29FC">
        <w:t>The K</w:t>
      </w:r>
      <w:r w:rsidRPr="004E29FC">
        <w:rPr>
          <w:vertAlign w:val="subscript"/>
        </w:rPr>
        <w:t>AUSF</w:t>
      </w:r>
      <w:r w:rsidRPr="004E29FC">
        <w:t xml:space="preserve"> may be stored in the AUSF between two subsequent authentication and key agreement procedures. </w:t>
      </w:r>
    </w:p>
    <w:p w14:paraId="4F4D9BF3" w14:textId="381CEDE4" w:rsidR="004E29FC" w:rsidRDefault="004E29FC" w:rsidP="004E29FC">
      <w:pPr>
        <w:pStyle w:val="CommentText"/>
        <w:rPr>
          <w:ins w:id="113" w:author="Samsung" w:date="2020-10-20T16:31:00Z"/>
        </w:rPr>
      </w:pPr>
      <w:ins w:id="114" w:author="Ericsson" w:date="2020-08-03T15:52:00Z">
        <w:r>
          <w:t>When</w:t>
        </w:r>
        <w:r>
          <w:rPr>
            <w:lang w:val="en-US"/>
          </w:rPr>
          <w:t xml:space="preserve"> the AUSF stores the </w:t>
        </w:r>
        <w:r>
          <w:t>K</w:t>
        </w:r>
        <w:r>
          <w:rPr>
            <w:vertAlign w:val="subscript"/>
          </w:rPr>
          <w:t>AUSF</w:t>
        </w:r>
        <w:r>
          <w:rPr>
            <w:lang w:val="en-US"/>
          </w:rPr>
          <w:t>, the</w:t>
        </w:r>
        <w:r>
          <w:t xml:space="preserve"> AUSF shall store the latest K</w:t>
        </w:r>
        <w:r>
          <w:rPr>
            <w:vertAlign w:val="subscript"/>
          </w:rPr>
          <w:t>AUSF</w:t>
        </w:r>
        <w:r>
          <w:t xml:space="preserve"> generated after successful completion of the latest primary authentication.</w:t>
        </w:r>
      </w:ins>
      <w:ins w:id="115" w:author="Samsung" w:date="2020-10-20T16:31:00Z">
        <w:r>
          <w:t xml:space="preserve"> The authentication is considered as successful and </w:t>
        </w:r>
        <w:r>
          <w:rPr>
            <w:lang w:eastAsia="zh-CN"/>
          </w:rPr>
          <w:t>the AUSF shall store the latest K</w:t>
        </w:r>
        <w:r w:rsidRPr="004A0864">
          <w:rPr>
            <w:vertAlign w:val="subscript"/>
            <w:lang w:eastAsia="zh-CN"/>
          </w:rPr>
          <w:t>AUSF</w:t>
        </w:r>
        <w:r>
          <w:rPr>
            <w:lang w:eastAsia="zh-CN"/>
          </w:rPr>
          <w:t xml:space="preserve"> or replace the </w:t>
        </w:r>
        <w:r w:rsidRPr="007C2C08">
          <w:rPr>
            <w:lang w:eastAsia="zh-CN"/>
          </w:rPr>
          <w:t>old K</w:t>
        </w:r>
        <w:r w:rsidRPr="007C2C08">
          <w:rPr>
            <w:vertAlign w:val="subscript"/>
            <w:lang w:eastAsia="zh-CN"/>
          </w:rPr>
          <w:t>AUSF</w:t>
        </w:r>
        <w:r w:rsidRPr="007C2C08">
          <w:rPr>
            <w:lang w:eastAsia="zh-CN"/>
          </w:rPr>
          <w:t xml:space="preserve"> with the new</w:t>
        </w:r>
        <w:r w:rsidRPr="007C2C08">
          <w:t xml:space="preserve"> K</w:t>
        </w:r>
        <w:r w:rsidRPr="007C2C08">
          <w:rPr>
            <w:vertAlign w:val="subscript"/>
          </w:rPr>
          <w:t>AUSF</w:t>
        </w:r>
        <w:r>
          <w:rPr>
            <w:vertAlign w:val="subscript"/>
          </w:rPr>
          <w:t xml:space="preserve"> </w:t>
        </w:r>
        <w:r w:rsidRPr="004A0864">
          <w:t>(</w:t>
        </w:r>
        <w:r>
          <w:t>if the AMF(s) end up selecting the same AUSF instance for (re)authentication</w:t>
        </w:r>
      </w:ins>
      <w:ins w:id="116" w:author="Samsung" w:date="2020-10-20T19:43:00Z">
        <w:r>
          <w:t xml:space="preserve"> of the UE</w:t>
        </w:r>
      </w:ins>
      <w:ins w:id="117" w:author="Samsung" w:date="2020-10-20T16:31:00Z">
        <w:r w:rsidRPr="004A0864">
          <w:t>)</w:t>
        </w:r>
        <w:r>
          <w:t xml:space="preserve"> when:</w:t>
        </w:r>
      </w:ins>
    </w:p>
    <w:p w14:paraId="6F648EFF" w14:textId="52ED564D" w:rsidR="004E29FC" w:rsidRDefault="004E29FC" w:rsidP="004E29FC">
      <w:pPr>
        <w:pStyle w:val="CommentText"/>
        <w:rPr>
          <w:ins w:id="118" w:author="Samsung" w:date="2020-10-20T16:32:00Z"/>
        </w:rPr>
      </w:pPr>
      <w:ins w:id="119" w:author="Samsung" w:date="2020-10-20T16:31:00Z">
        <w:r>
          <w:tab/>
          <w:t xml:space="preserve">- </w:t>
        </w:r>
      </w:ins>
      <w:ins w:id="120" w:author="Samsung" w:date="2020-10-20T20:44:00Z">
        <w:r>
          <w:t>i</w:t>
        </w:r>
      </w:ins>
      <w:ins w:id="121" w:author="Samsung" w:date="2020-10-20T16:32:00Z">
        <w:r>
          <w:t>n case 5G AKA is used as authentication method,</w:t>
        </w:r>
        <w:r>
          <w:rPr>
            <w:lang w:eastAsia="zh-CN"/>
          </w:rPr>
          <w:t xml:space="preserve"> </w:t>
        </w:r>
      </w:ins>
      <w:ins w:id="122" w:author="Ericsson_r1" w:date="2021-01-26T11:47:00Z">
        <w:r>
          <w:rPr>
            <w:lang w:eastAsia="zh-CN"/>
          </w:rPr>
          <w:t>when</w:t>
        </w:r>
      </w:ins>
      <w:ins w:id="123" w:author="Samsung" w:date="2020-10-20T16:32:00Z">
        <w:r>
          <w:rPr>
            <w:lang w:eastAsia="zh-CN"/>
          </w:rPr>
          <w:t xml:space="preserve"> the </w:t>
        </w:r>
        <w:r w:rsidRPr="007B0C8B">
          <w:t xml:space="preserve">RES* and </w:t>
        </w:r>
        <w:r>
          <w:t xml:space="preserve">the </w:t>
        </w:r>
        <w:r w:rsidRPr="007B0C8B">
          <w:t>XRES* are equal</w:t>
        </w:r>
        <w:r>
          <w:t xml:space="preserve"> (see clause 6.1.3.2.0)</w:t>
        </w:r>
      </w:ins>
      <w:ins w:id="124" w:author="Samsung" w:date="2020-10-20T16:34:00Z">
        <w:r>
          <w:t>.</w:t>
        </w:r>
      </w:ins>
    </w:p>
    <w:p w14:paraId="0300C336" w14:textId="76149FC9" w:rsidR="004E29FC" w:rsidRDefault="004E29FC" w:rsidP="004E29FC">
      <w:pPr>
        <w:overflowPunct w:val="0"/>
        <w:autoSpaceDE w:val="0"/>
        <w:autoSpaceDN w:val="0"/>
        <w:adjustRightInd w:val="0"/>
        <w:textAlignment w:val="baseline"/>
      </w:pPr>
      <w:ins w:id="125" w:author="Samsung" w:date="2020-10-20T16:32:00Z">
        <w:r>
          <w:tab/>
          <w:t xml:space="preserve">- </w:t>
        </w:r>
      </w:ins>
      <w:ins w:id="126" w:author="Samsung" w:date="2020-10-20T15:35:00Z">
        <w:r>
          <w:t>in case EAP-AKA' is used as authentication method,</w:t>
        </w:r>
        <w:r>
          <w:rPr>
            <w:lang w:eastAsia="zh-CN"/>
          </w:rPr>
          <w:t xml:space="preserve"> </w:t>
        </w:r>
      </w:ins>
      <w:ins w:id="127" w:author="Ericsson_r1" w:date="2021-01-26T11:47:00Z">
        <w:r>
          <w:t>when</w:t>
        </w:r>
      </w:ins>
      <w:ins w:id="128" w:author="Samsung" w:date="2020-10-20T15:35:00Z">
        <w:r>
          <w:t xml:space="preserve"> the </w:t>
        </w:r>
        <w:r w:rsidRPr="007B0C8B">
          <w:t xml:space="preserve">AUSF sends an EAP-Success </w:t>
        </w:r>
        <w:r>
          <w:rPr>
            <w:rFonts w:hint="eastAsia"/>
            <w:lang w:eastAsia="zh-CN"/>
          </w:rPr>
          <w:t xml:space="preserve">message </w:t>
        </w:r>
        <w:r w:rsidRPr="007B0C8B">
          <w:t xml:space="preserve">to the </w:t>
        </w:r>
        <w:r>
          <w:t>SEAF</w:t>
        </w:r>
      </w:ins>
      <w:ins w:id="129" w:author="Samsung" w:date="2020-10-20T16:33:00Z">
        <w:r>
          <w:t xml:space="preserve"> (see clause 6.1.3.1)</w:t>
        </w:r>
      </w:ins>
      <w:ins w:id="130" w:author="Samsung" w:date="2020-10-20T15:35:00Z">
        <w:r>
          <w:t>.</w:t>
        </w:r>
      </w:ins>
    </w:p>
    <w:p w14:paraId="391716EF" w14:textId="57EEE62A" w:rsidR="004E29FC" w:rsidRPr="004E29FC" w:rsidRDefault="004E29FC" w:rsidP="004E29FC">
      <w:pPr>
        <w:overflowPunct w:val="0"/>
        <w:autoSpaceDE w:val="0"/>
        <w:autoSpaceDN w:val="0"/>
        <w:adjustRightInd w:val="0"/>
        <w:textAlignment w:val="baseline"/>
      </w:pPr>
      <w:r w:rsidRPr="004E29FC">
        <w:t>The AUSF shall generate the anchor key, also called K</w:t>
      </w:r>
      <w:r w:rsidRPr="004E29FC">
        <w:rPr>
          <w:vertAlign w:val="subscript"/>
        </w:rPr>
        <w:t>SEAF</w:t>
      </w:r>
      <w:r w:rsidRPr="004E29FC">
        <w:t>, from the authentication key material received from the ARPF during an authentication and key agreement procedure.</w:t>
      </w:r>
    </w:p>
    <w:p w14:paraId="45D796FB" w14:textId="77777777" w:rsidR="004E29FC" w:rsidRPr="004E29FC" w:rsidRDefault="004E29FC" w:rsidP="004E29FC">
      <w:pPr>
        <w:overflowPunct w:val="0"/>
        <w:autoSpaceDE w:val="0"/>
        <w:autoSpaceDN w:val="0"/>
        <w:adjustRightInd w:val="0"/>
        <w:textAlignment w:val="baseline"/>
        <w:rPr>
          <w:b/>
          <w:i/>
        </w:rPr>
      </w:pPr>
      <w:r w:rsidRPr="004E29FC">
        <w:rPr>
          <w:b/>
          <w:i/>
        </w:rPr>
        <w:t>Keys in the SEAF</w:t>
      </w:r>
    </w:p>
    <w:p w14:paraId="7AC7F1F3" w14:textId="77777777" w:rsidR="004E29FC" w:rsidRPr="004E29FC" w:rsidRDefault="004E29FC" w:rsidP="004E29FC">
      <w:pPr>
        <w:overflowPunct w:val="0"/>
        <w:autoSpaceDE w:val="0"/>
        <w:autoSpaceDN w:val="0"/>
        <w:adjustRightInd w:val="0"/>
        <w:textAlignment w:val="baseline"/>
      </w:pPr>
      <w:r w:rsidRPr="004E29FC">
        <w:t>The SEAF receives the anchor key, K</w:t>
      </w:r>
      <w:r w:rsidRPr="004E29FC">
        <w:rPr>
          <w:vertAlign w:val="subscript"/>
        </w:rPr>
        <w:t>SEAF</w:t>
      </w:r>
      <w:r w:rsidRPr="004E29FC">
        <w:t>, from the AUSF upon a successful primary authentication procedure in each serving network.</w:t>
      </w:r>
    </w:p>
    <w:p w14:paraId="6399DE27" w14:textId="77777777" w:rsidR="004E29FC" w:rsidRPr="004E29FC" w:rsidRDefault="004E29FC" w:rsidP="004E29FC">
      <w:pPr>
        <w:overflowPunct w:val="0"/>
        <w:autoSpaceDE w:val="0"/>
        <w:autoSpaceDN w:val="0"/>
        <w:adjustRightInd w:val="0"/>
        <w:textAlignment w:val="baseline"/>
      </w:pPr>
      <w:r w:rsidRPr="004E29FC">
        <w:t>The SEAF shall never transfer K</w:t>
      </w:r>
      <w:r w:rsidRPr="004E29FC">
        <w:rPr>
          <w:vertAlign w:val="subscript"/>
        </w:rPr>
        <w:t>SEAF</w:t>
      </w:r>
      <w:r w:rsidRPr="004E29FC">
        <w:t xml:space="preserve"> to an entity outside the SEAF. Once K</w:t>
      </w:r>
      <w:r w:rsidRPr="004E29FC">
        <w:rPr>
          <w:vertAlign w:val="subscript"/>
        </w:rPr>
        <w:t>AMF</w:t>
      </w:r>
      <w:r w:rsidRPr="004E29FC" w:rsidDel="00E96A2E">
        <w:t xml:space="preserve"> </w:t>
      </w:r>
      <w:r w:rsidRPr="004E29FC">
        <w:t>is derived K</w:t>
      </w:r>
      <w:r w:rsidRPr="004E29FC">
        <w:rPr>
          <w:vertAlign w:val="subscript"/>
        </w:rPr>
        <w:t>SEAF</w:t>
      </w:r>
      <w:r w:rsidRPr="004E29FC">
        <w:t xml:space="preserve"> shall be deleted.</w:t>
      </w:r>
    </w:p>
    <w:p w14:paraId="20EC6725" w14:textId="77777777" w:rsidR="004E29FC" w:rsidRPr="004E29FC" w:rsidRDefault="004E29FC" w:rsidP="004E29FC">
      <w:pPr>
        <w:overflowPunct w:val="0"/>
        <w:autoSpaceDE w:val="0"/>
        <w:autoSpaceDN w:val="0"/>
        <w:adjustRightInd w:val="0"/>
        <w:textAlignment w:val="baseline"/>
      </w:pPr>
      <w:r w:rsidRPr="004E29FC">
        <w:t>The SEAF shall generate K</w:t>
      </w:r>
      <w:r w:rsidRPr="004E29FC">
        <w:rPr>
          <w:vertAlign w:val="subscript"/>
        </w:rPr>
        <w:t>AMF</w:t>
      </w:r>
      <w:r w:rsidRPr="004E29FC">
        <w:t xml:space="preserve"> from K</w:t>
      </w:r>
      <w:r w:rsidRPr="004E29FC">
        <w:rPr>
          <w:vertAlign w:val="subscript"/>
        </w:rPr>
        <w:t>SEAF</w:t>
      </w:r>
      <w:r w:rsidRPr="004E29FC">
        <w:t xml:space="preserve"> immediately following the authentication and key agreement procedure and hands it to the AMF.</w:t>
      </w:r>
    </w:p>
    <w:p w14:paraId="283DBC47" w14:textId="77777777" w:rsidR="004E29FC" w:rsidRPr="004E29FC" w:rsidRDefault="004E29FC" w:rsidP="004E29FC">
      <w:pPr>
        <w:keepLines/>
        <w:overflowPunct w:val="0"/>
        <w:autoSpaceDE w:val="0"/>
        <w:autoSpaceDN w:val="0"/>
        <w:adjustRightInd w:val="0"/>
        <w:ind w:left="1135" w:hanging="851"/>
        <w:textAlignment w:val="baseline"/>
        <w:rPr>
          <w:lang w:val="x-none"/>
        </w:rPr>
      </w:pPr>
      <w:r w:rsidRPr="004E29FC">
        <w:rPr>
          <w:lang w:val="x-none"/>
        </w:rPr>
        <w:t xml:space="preserve">NOTE 1: </w:t>
      </w:r>
      <w:r w:rsidRPr="004E29FC">
        <w:rPr>
          <w:lang w:val="x-none"/>
        </w:rPr>
        <w:tab/>
        <w:t>This implies that a new K</w:t>
      </w:r>
      <w:r w:rsidRPr="004E29FC">
        <w:rPr>
          <w:vertAlign w:val="subscript"/>
          <w:lang w:val="x-none"/>
        </w:rPr>
        <w:t>AMF</w:t>
      </w:r>
      <w:r w:rsidRPr="004E29FC">
        <w:rPr>
          <w:lang w:val="x-none"/>
        </w:rPr>
        <w:t>, along with a new K</w:t>
      </w:r>
      <w:r w:rsidRPr="004E29FC">
        <w:rPr>
          <w:vertAlign w:val="subscript"/>
          <w:lang w:val="x-none"/>
        </w:rPr>
        <w:t>SEAF</w:t>
      </w:r>
      <w:r w:rsidRPr="004E29FC">
        <w:rPr>
          <w:lang w:val="x-none"/>
        </w:rPr>
        <w:t>, is generated for each run of the authentication and key agreement procedure.</w:t>
      </w:r>
    </w:p>
    <w:p w14:paraId="636CAE5B" w14:textId="77777777" w:rsidR="004E29FC" w:rsidRPr="004E29FC" w:rsidRDefault="004E29FC" w:rsidP="004E29FC">
      <w:pPr>
        <w:keepLines/>
        <w:overflowPunct w:val="0"/>
        <w:autoSpaceDE w:val="0"/>
        <w:autoSpaceDN w:val="0"/>
        <w:adjustRightInd w:val="0"/>
        <w:ind w:left="1135" w:hanging="851"/>
        <w:textAlignment w:val="baseline"/>
        <w:rPr>
          <w:lang w:val="x-none"/>
        </w:rPr>
      </w:pPr>
      <w:r w:rsidRPr="004E29FC">
        <w:rPr>
          <w:lang w:val="x-none"/>
        </w:rPr>
        <w:t xml:space="preserve">NOTE 2: </w:t>
      </w:r>
      <w:r w:rsidRPr="004E29FC">
        <w:rPr>
          <w:lang w:val="x-none"/>
        </w:rPr>
        <w:tab/>
        <w:t>The SEAF is co-located with the AMF.</w:t>
      </w:r>
    </w:p>
    <w:p w14:paraId="5B69CC99" w14:textId="77777777" w:rsidR="004E29FC" w:rsidRPr="004E29FC" w:rsidRDefault="004E29FC" w:rsidP="004E29FC">
      <w:pPr>
        <w:overflowPunct w:val="0"/>
        <w:autoSpaceDE w:val="0"/>
        <w:autoSpaceDN w:val="0"/>
        <w:adjustRightInd w:val="0"/>
        <w:textAlignment w:val="baseline"/>
        <w:rPr>
          <w:b/>
          <w:i/>
        </w:rPr>
      </w:pPr>
      <w:r w:rsidRPr="004E29FC">
        <w:rPr>
          <w:b/>
          <w:i/>
        </w:rPr>
        <w:t>Keys in the AMF</w:t>
      </w:r>
    </w:p>
    <w:p w14:paraId="04DAE6DF" w14:textId="77777777" w:rsidR="004E29FC" w:rsidRPr="004E29FC" w:rsidRDefault="004E29FC" w:rsidP="004E29FC">
      <w:pPr>
        <w:overflowPunct w:val="0"/>
        <w:autoSpaceDE w:val="0"/>
        <w:autoSpaceDN w:val="0"/>
        <w:adjustRightInd w:val="0"/>
        <w:textAlignment w:val="baseline"/>
      </w:pPr>
      <w:r w:rsidRPr="004E29FC">
        <w:t>The AMF receives K</w:t>
      </w:r>
      <w:r w:rsidRPr="004E29FC">
        <w:rPr>
          <w:vertAlign w:val="subscript"/>
        </w:rPr>
        <w:t>AMF</w:t>
      </w:r>
      <w:r w:rsidRPr="004E29FC">
        <w:t xml:space="preserve"> from the SEAF or from another AMF. </w:t>
      </w:r>
    </w:p>
    <w:p w14:paraId="5CD7B1F5" w14:textId="77777777" w:rsidR="004E29FC" w:rsidRPr="004E29FC" w:rsidRDefault="004E29FC" w:rsidP="004E29FC">
      <w:pPr>
        <w:overflowPunct w:val="0"/>
        <w:autoSpaceDE w:val="0"/>
        <w:autoSpaceDN w:val="0"/>
        <w:adjustRightInd w:val="0"/>
        <w:textAlignment w:val="baseline"/>
      </w:pPr>
      <w:r w:rsidRPr="004E29FC">
        <w:t>The AMF shall, based on policy, derive a key K</w:t>
      </w:r>
      <w:r w:rsidRPr="004E29FC">
        <w:rPr>
          <w:vertAlign w:val="subscript"/>
        </w:rPr>
        <w:t>AMF</w:t>
      </w:r>
      <w:r w:rsidRPr="004E29FC">
        <w:t>' from K</w:t>
      </w:r>
      <w:r w:rsidRPr="004E29FC">
        <w:rPr>
          <w:vertAlign w:val="subscript"/>
        </w:rPr>
        <w:t>AMF</w:t>
      </w:r>
      <w:r w:rsidRPr="004E29FC">
        <w:t xml:space="preserve"> for transfer to another AMF in inter-AMF mobility. The receiving AMF shall use K</w:t>
      </w:r>
      <w:r w:rsidRPr="004E29FC">
        <w:rPr>
          <w:vertAlign w:val="subscript"/>
        </w:rPr>
        <w:t>AMF</w:t>
      </w:r>
      <w:r w:rsidRPr="004E29FC">
        <w:t>' as its key K</w:t>
      </w:r>
      <w:r w:rsidRPr="004E29FC">
        <w:rPr>
          <w:vertAlign w:val="subscript"/>
        </w:rPr>
        <w:t>AMF</w:t>
      </w:r>
      <w:r w:rsidRPr="004E29FC">
        <w:t xml:space="preserve">. </w:t>
      </w:r>
    </w:p>
    <w:p w14:paraId="59D2DFA4" w14:textId="77777777" w:rsidR="004E29FC" w:rsidRPr="004E29FC" w:rsidRDefault="004E29FC" w:rsidP="004E29FC">
      <w:pPr>
        <w:keepLines/>
        <w:overflowPunct w:val="0"/>
        <w:autoSpaceDE w:val="0"/>
        <w:autoSpaceDN w:val="0"/>
        <w:adjustRightInd w:val="0"/>
        <w:ind w:left="1135" w:hanging="851"/>
        <w:textAlignment w:val="baseline"/>
        <w:rPr>
          <w:lang w:val="x-none"/>
        </w:rPr>
      </w:pPr>
      <w:r w:rsidRPr="004E29FC">
        <w:rPr>
          <w:lang w:val="x-none"/>
        </w:rPr>
        <w:t>NOTE</w:t>
      </w:r>
      <w:r w:rsidRPr="004E29FC">
        <w:t xml:space="preserve"> 3</w:t>
      </w:r>
      <w:r w:rsidRPr="004E29FC">
        <w:rPr>
          <w:lang w:val="x-none"/>
        </w:rPr>
        <w:t>: The precise rules for key handling in inter-AMF mobility can be found in clause 6.</w:t>
      </w:r>
      <w:r w:rsidRPr="004E29FC">
        <w:t>9.3</w:t>
      </w:r>
      <w:r w:rsidRPr="004E29FC">
        <w:rPr>
          <w:lang w:val="x-none"/>
        </w:rPr>
        <w:t xml:space="preserve">. </w:t>
      </w:r>
    </w:p>
    <w:p w14:paraId="09DA760A" w14:textId="77777777" w:rsidR="004E29FC" w:rsidRPr="004E29FC" w:rsidRDefault="004E29FC" w:rsidP="004E29FC">
      <w:pPr>
        <w:overflowPunct w:val="0"/>
        <w:autoSpaceDE w:val="0"/>
        <w:autoSpaceDN w:val="0"/>
        <w:adjustRightInd w:val="0"/>
        <w:textAlignment w:val="baseline"/>
      </w:pPr>
      <w:r w:rsidRPr="004E29FC">
        <w:t>The AMF shall generate keys K</w:t>
      </w:r>
      <w:r w:rsidRPr="004E29FC">
        <w:rPr>
          <w:vertAlign w:val="subscript"/>
        </w:rPr>
        <w:t>NASint</w:t>
      </w:r>
      <w:r w:rsidRPr="004E29FC">
        <w:t xml:space="preserve"> and K</w:t>
      </w:r>
      <w:r w:rsidRPr="004E29FC">
        <w:rPr>
          <w:vertAlign w:val="subscript"/>
        </w:rPr>
        <w:t>NASenc</w:t>
      </w:r>
      <w:r w:rsidRPr="004E29FC">
        <w:t xml:space="preserve"> dedicated to protecting the NAS layer. </w:t>
      </w:r>
    </w:p>
    <w:p w14:paraId="1CEF20D9" w14:textId="77777777" w:rsidR="004E29FC" w:rsidRPr="004E29FC" w:rsidRDefault="004E29FC" w:rsidP="004E29FC">
      <w:pPr>
        <w:overflowPunct w:val="0"/>
        <w:autoSpaceDE w:val="0"/>
        <w:autoSpaceDN w:val="0"/>
        <w:adjustRightInd w:val="0"/>
        <w:textAlignment w:val="baseline"/>
      </w:pPr>
      <w:r w:rsidRPr="004E29FC">
        <w:lastRenderedPageBreak/>
        <w:t>The AMF shall generate access network specific keys from K</w:t>
      </w:r>
      <w:r w:rsidRPr="004E29FC">
        <w:rPr>
          <w:vertAlign w:val="subscript"/>
        </w:rPr>
        <w:t>AMF</w:t>
      </w:r>
      <w:r w:rsidRPr="004E29FC">
        <w:t xml:space="preserve">. In particular, </w:t>
      </w:r>
    </w:p>
    <w:p w14:paraId="1CCBD5B0" w14:textId="77777777" w:rsidR="004E29FC" w:rsidRPr="004E29FC" w:rsidRDefault="004E29FC" w:rsidP="004E29FC">
      <w:pPr>
        <w:overflowPunct w:val="0"/>
        <w:autoSpaceDE w:val="0"/>
        <w:autoSpaceDN w:val="0"/>
        <w:adjustRightInd w:val="0"/>
        <w:ind w:left="568" w:hanging="284"/>
        <w:textAlignment w:val="baseline"/>
        <w:rPr>
          <w:lang w:eastAsia="x-none"/>
        </w:rPr>
      </w:pPr>
      <w:r w:rsidRPr="004E29FC">
        <w:rPr>
          <w:lang w:eastAsia="x-none"/>
        </w:rPr>
        <w:t>-</w:t>
      </w:r>
      <w:r w:rsidRPr="004E29FC">
        <w:rPr>
          <w:lang w:eastAsia="x-none"/>
        </w:rPr>
        <w:tab/>
        <w:t>the AMF shall generate K</w:t>
      </w:r>
      <w:r w:rsidRPr="004E29FC">
        <w:rPr>
          <w:vertAlign w:val="subscript"/>
          <w:lang w:eastAsia="x-none"/>
        </w:rPr>
        <w:t>gNB</w:t>
      </w:r>
      <w:r w:rsidRPr="004E29FC">
        <w:rPr>
          <w:lang w:eastAsia="x-none"/>
        </w:rPr>
        <w:t xml:space="preserve"> and transfer it to the gNB.</w:t>
      </w:r>
    </w:p>
    <w:p w14:paraId="52D184E6" w14:textId="77777777" w:rsidR="004E29FC" w:rsidRPr="004E29FC" w:rsidRDefault="004E29FC" w:rsidP="004E29FC">
      <w:pPr>
        <w:overflowPunct w:val="0"/>
        <w:autoSpaceDE w:val="0"/>
        <w:autoSpaceDN w:val="0"/>
        <w:adjustRightInd w:val="0"/>
        <w:ind w:left="568" w:hanging="284"/>
        <w:textAlignment w:val="baseline"/>
        <w:rPr>
          <w:lang w:eastAsia="x-none"/>
        </w:rPr>
      </w:pPr>
      <w:r w:rsidRPr="004E29FC">
        <w:rPr>
          <w:lang w:eastAsia="x-none"/>
        </w:rPr>
        <w:t>-</w:t>
      </w:r>
      <w:r w:rsidRPr="004E29FC">
        <w:rPr>
          <w:lang w:eastAsia="x-none"/>
        </w:rPr>
        <w:tab/>
        <w:t xml:space="preserve">the AMF shall generate NH and transfer it to the gNB, together with the corresponding NCC value. </w:t>
      </w:r>
      <w:r w:rsidRPr="004E29FC">
        <w:rPr>
          <w:lang w:eastAsia="x-none"/>
        </w:rPr>
        <w:br/>
        <w:t>The AMF may also transfer an NH key, together with the corresponding NCC value, to another AMF, cf. clause 6.9.</w:t>
      </w:r>
    </w:p>
    <w:p w14:paraId="4AE43BBA" w14:textId="77777777" w:rsidR="004E29FC" w:rsidRPr="004E29FC" w:rsidRDefault="004E29FC" w:rsidP="004E29FC">
      <w:pPr>
        <w:overflowPunct w:val="0"/>
        <w:autoSpaceDE w:val="0"/>
        <w:autoSpaceDN w:val="0"/>
        <w:adjustRightInd w:val="0"/>
        <w:ind w:left="568" w:hanging="284"/>
        <w:textAlignment w:val="baseline"/>
        <w:rPr>
          <w:lang w:eastAsia="x-none"/>
        </w:rPr>
      </w:pPr>
      <w:r w:rsidRPr="004E29FC">
        <w:rPr>
          <w:lang w:eastAsia="x-none"/>
        </w:rPr>
        <w:t>-</w:t>
      </w:r>
      <w:r w:rsidRPr="004E29FC">
        <w:rPr>
          <w:lang w:eastAsia="x-none"/>
        </w:rPr>
        <w:tab/>
        <w:t>the AMF shall generate K</w:t>
      </w:r>
      <w:r w:rsidRPr="004E29FC">
        <w:rPr>
          <w:vertAlign w:val="subscript"/>
          <w:lang w:eastAsia="x-none"/>
        </w:rPr>
        <w:t>N3IWF</w:t>
      </w:r>
      <w:r w:rsidRPr="004E29FC">
        <w:rPr>
          <w:lang w:eastAsia="x-none"/>
        </w:rPr>
        <w:t xml:space="preserve"> and transfer it to the N3IWF when K</w:t>
      </w:r>
      <w:r w:rsidRPr="004E29FC">
        <w:rPr>
          <w:vertAlign w:val="subscript"/>
          <w:lang w:eastAsia="x-none"/>
        </w:rPr>
        <w:t>AMF</w:t>
      </w:r>
      <w:r w:rsidRPr="004E29FC">
        <w:rPr>
          <w:lang w:eastAsia="x-none"/>
        </w:rPr>
        <w:t xml:space="preserve"> is received from SEAF, or when K</w:t>
      </w:r>
      <w:r w:rsidRPr="004E29FC">
        <w:rPr>
          <w:vertAlign w:val="subscript"/>
          <w:lang w:eastAsia="x-none"/>
        </w:rPr>
        <w:t>AMF</w:t>
      </w:r>
      <w:r w:rsidRPr="004E29FC">
        <w:rPr>
          <w:lang w:eastAsia="x-none"/>
        </w:rPr>
        <w:t xml:space="preserve">' is received from another AMF. </w:t>
      </w:r>
    </w:p>
    <w:p w14:paraId="30D4360C" w14:textId="77777777" w:rsidR="004E29FC" w:rsidRPr="004E29FC" w:rsidRDefault="004E29FC" w:rsidP="004E29FC">
      <w:pPr>
        <w:overflowPunct w:val="0"/>
        <w:autoSpaceDE w:val="0"/>
        <w:autoSpaceDN w:val="0"/>
        <w:adjustRightInd w:val="0"/>
        <w:textAlignment w:val="baseline"/>
        <w:rPr>
          <w:b/>
          <w:i/>
        </w:rPr>
      </w:pPr>
      <w:r w:rsidRPr="004E29FC">
        <w:rPr>
          <w:b/>
          <w:i/>
        </w:rPr>
        <w:t>Keys in the NG-RAN</w:t>
      </w:r>
    </w:p>
    <w:p w14:paraId="582A3E47" w14:textId="77777777" w:rsidR="004E29FC" w:rsidRPr="004E29FC" w:rsidRDefault="004E29FC" w:rsidP="004E29FC">
      <w:pPr>
        <w:overflowPunct w:val="0"/>
        <w:autoSpaceDE w:val="0"/>
        <w:autoSpaceDN w:val="0"/>
        <w:adjustRightInd w:val="0"/>
        <w:textAlignment w:val="baseline"/>
      </w:pPr>
      <w:r w:rsidRPr="004E29FC">
        <w:t>The NG-RAN (i.e., gNB or ng-eNB) receives K</w:t>
      </w:r>
      <w:r w:rsidRPr="004E29FC">
        <w:rPr>
          <w:vertAlign w:val="subscript"/>
        </w:rPr>
        <w:t>gNB</w:t>
      </w:r>
      <w:r w:rsidRPr="004E29FC">
        <w:t xml:space="preserve"> and NH from the AMF. The ng-eNB uses K</w:t>
      </w:r>
      <w:r w:rsidRPr="004E29FC">
        <w:rPr>
          <w:vertAlign w:val="subscript"/>
        </w:rPr>
        <w:t>gNB</w:t>
      </w:r>
      <w:r w:rsidRPr="004E29FC">
        <w:t xml:space="preserve"> as K</w:t>
      </w:r>
      <w:r w:rsidRPr="004E29FC">
        <w:rPr>
          <w:vertAlign w:val="subscript"/>
        </w:rPr>
        <w:t>eNB</w:t>
      </w:r>
      <w:r w:rsidRPr="004E29FC">
        <w:t>.</w:t>
      </w:r>
    </w:p>
    <w:p w14:paraId="67A4146A" w14:textId="77777777" w:rsidR="004E29FC" w:rsidRPr="004E29FC" w:rsidRDefault="004E29FC" w:rsidP="004E29FC">
      <w:pPr>
        <w:overflowPunct w:val="0"/>
        <w:autoSpaceDE w:val="0"/>
        <w:autoSpaceDN w:val="0"/>
        <w:adjustRightInd w:val="0"/>
        <w:textAlignment w:val="baseline"/>
      </w:pPr>
      <w:r w:rsidRPr="004E29FC">
        <w:t>The NG-RAN (i.e., gNB or ng-eNB) shall generate all further access stratum (AS) keys from K</w:t>
      </w:r>
      <w:r w:rsidRPr="004E29FC">
        <w:rPr>
          <w:vertAlign w:val="subscript"/>
        </w:rPr>
        <w:t>gNB</w:t>
      </w:r>
      <w:r w:rsidRPr="004E29FC">
        <w:t xml:space="preserve"> and /or NH. </w:t>
      </w:r>
    </w:p>
    <w:p w14:paraId="1CB0128F" w14:textId="77777777" w:rsidR="004E29FC" w:rsidRPr="004E29FC" w:rsidRDefault="004E29FC" w:rsidP="004E29FC">
      <w:pPr>
        <w:overflowPunct w:val="0"/>
        <w:autoSpaceDE w:val="0"/>
        <w:autoSpaceDN w:val="0"/>
        <w:adjustRightInd w:val="0"/>
        <w:textAlignment w:val="baseline"/>
        <w:rPr>
          <w:b/>
          <w:i/>
        </w:rPr>
      </w:pPr>
      <w:r w:rsidRPr="004E29FC">
        <w:rPr>
          <w:b/>
          <w:i/>
        </w:rPr>
        <w:t>Keys in the N3IWF</w:t>
      </w:r>
    </w:p>
    <w:p w14:paraId="29C4A894" w14:textId="77777777" w:rsidR="004E29FC" w:rsidRPr="004E29FC" w:rsidRDefault="004E29FC" w:rsidP="004E29FC">
      <w:pPr>
        <w:overflowPunct w:val="0"/>
        <w:autoSpaceDE w:val="0"/>
        <w:autoSpaceDN w:val="0"/>
        <w:adjustRightInd w:val="0"/>
        <w:textAlignment w:val="baseline"/>
      </w:pPr>
      <w:r w:rsidRPr="004E29FC">
        <w:t>The N3IWF receives K</w:t>
      </w:r>
      <w:r w:rsidRPr="004E29FC">
        <w:rPr>
          <w:vertAlign w:val="subscript"/>
        </w:rPr>
        <w:t>N3IWF</w:t>
      </w:r>
      <w:r w:rsidRPr="004E29FC">
        <w:t xml:space="preserve"> from the AMF. </w:t>
      </w:r>
    </w:p>
    <w:p w14:paraId="78840B2E" w14:textId="77777777" w:rsidR="004E29FC" w:rsidRPr="004E29FC" w:rsidRDefault="004E29FC" w:rsidP="004E29FC">
      <w:pPr>
        <w:overflowPunct w:val="0"/>
        <w:autoSpaceDE w:val="0"/>
        <w:autoSpaceDN w:val="0"/>
        <w:adjustRightInd w:val="0"/>
        <w:textAlignment w:val="baseline"/>
      </w:pPr>
      <w:r w:rsidRPr="004E29FC">
        <w:t>The N3IWF shall use K</w:t>
      </w:r>
      <w:r w:rsidRPr="004E29FC">
        <w:rPr>
          <w:vertAlign w:val="subscript"/>
        </w:rPr>
        <w:t>N3IWF</w:t>
      </w:r>
      <w:r w:rsidRPr="004E29FC">
        <w:t xml:space="preserve"> as the key MSK for IKEv2 between UE and N3IWF in the procedures for untrusted non-3GPP access, cf. clause 11. </w:t>
      </w:r>
    </w:p>
    <w:p w14:paraId="7CADE69B" w14:textId="77777777" w:rsidR="004E29FC" w:rsidRPr="004E29FC" w:rsidRDefault="004E29FC" w:rsidP="004E29FC">
      <w:pPr>
        <w:overflowPunct w:val="0"/>
        <w:autoSpaceDE w:val="0"/>
        <w:autoSpaceDN w:val="0"/>
        <w:adjustRightInd w:val="0"/>
        <w:textAlignment w:val="baseline"/>
      </w:pPr>
      <w:r w:rsidRPr="004E29FC">
        <w:t>Figure 6.2.2-1 shows the dependencies between the different keys, and how they are derived from the network nodes point of view.</w:t>
      </w:r>
    </w:p>
    <w:p w14:paraId="3674D51A" w14:textId="77777777" w:rsidR="004E29FC" w:rsidRPr="004E29FC" w:rsidRDefault="00C41566" w:rsidP="004E29FC">
      <w:pPr>
        <w:keepNext/>
        <w:keepLines/>
        <w:overflowPunct w:val="0"/>
        <w:autoSpaceDE w:val="0"/>
        <w:autoSpaceDN w:val="0"/>
        <w:adjustRightInd w:val="0"/>
        <w:spacing w:before="60"/>
        <w:jc w:val="center"/>
        <w:textAlignment w:val="baseline"/>
        <w:rPr>
          <w:rFonts w:ascii="Arial" w:hAnsi="Arial"/>
          <w:b/>
          <w:lang w:val="x-none"/>
        </w:rPr>
      </w:pPr>
      <w:r>
        <w:rPr>
          <w:rFonts w:ascii="Arial" w:hAnsi="Arial"/>
          <w:b/>
          <w:lang w:val="x-none"/>
        </w:rPr>
        <w:pict w14:anchorId="6C6C9E99">
          <v:shape id="_x0000_i1028" type="#_x0000_t75" style="width:403pt;height:380.45pt">
            <v:imagedata r:id="rId19" o:title=""/>
          </v:shape>
        </w:pict>
      </w:r>
    </w:p>
    <w:p w14:paraId="3B20059C" w14:textId="77777777" w:rsidR="004E29FC" w:rsidRPr="004E29FC" w:rsidRDefault="004E29FC" w:rsidP="004E29FC">
      <w:pPr>
        <w:keepLines/>
        <w:overflowPunct w:val="0"/>
        <w:autoSpaceDE w:val="0"/>
        <w:autoSpaceDN w:val="0"/>
        <w:adjustRightInd w:val="0"/>
        <w:spacing w:after="240"/>
        <w:jc w:val="center"/>
        <w:textAlignment w:val="baseline"/>
        <w:rPr>
          <w:rFonts w:ascii="Arial" w:hAnsi="Arial"/>
          <w:b/>
          <w:lang w:val="x-none" w:eastAsia="x-none"/>
        </w:rPr>
      </w:pPr>
      <w:r w:rsidRPr="004E29FC">
        <w:rPr>
          <w:rFonts w:ascii="Arial" w:hAnsi="Arial"/>
          <w:b/>
          <w:lang w:val="x-none" w:eastAsia="x-none"/>
        </w:rPr>
        <w:t>Figure 6.2.2-1: Key distribution and key derivation scheme for 5G for network nodes</w:t>
      </w:r>
    </w:p>
    <w:p w14:paraId="5684103B" w14:textId="77777777" w:rsidR="004E29FC" w:rsidRPr="004E29FC" w:rsidRDefault="004E29FC" w:rsidP="004E29FC">
      <w:pPr>
        <w:keepLines/>
        <w:overflowPunct w:val="0"/>
        <w:autoSpaceDE w:val="0"/>
        <w:autoSpaceDN w:val="0"/>
        <w:adjustRightInd w:val="0"/>
        <w:ind w:left="1135" w:hanging="851"/>
        <w:textAlignment w:val="baseline"/>
        <w:rPr>
          <w:lang w:val="x-none"/>
        </w:rPr>
      </w:pPr>
      <w:r w:rsidRPr="004E29FC">
        <w:rPr>
          <w:lang w:val="x-none"/>
        </w:rPr>
        <w:lastRenderedPageBreak/>
        <w:t>NOTE 4: The key derivation and distribution scheme for standalone non-public networks, when an authentication method other than 5G AKA or EAP-AKA' is used, is given in Annex I.2.3.</w:t>
      </w:r>
    </w:p>
    <w:p w14:paraId="23B24E00" w14:textId="77777777" w:rsidR="004E29FC" w:rsidRPr="004E29FC" w:rsidRDefault="004E29FC" w:rsidP="004E29FC">
      <w:pPr>
        <w:jc w:val="center"/>
        <w:rPr>
          <w:b/>
          <w:noProof/>
          <w:color w:val="0000FF"/>
          <w:sz w:val="40"/>
          <w:szCs w:val="40"/>
          <w:lang w:val="x-none"/>
        </w:rPr>
      </w:pPr>
    </w:p>
    <w:p w14:paraId="1E425226" w14:textId="741783BB" w:rsidR="00EC2BFF" w:rsidRDefault="00EC2BFF" w:rsidP="00EC2BFF">
      <w:pPr>
        <w:jc w:val="center"/>
        <w:rPr>
          <w:b/>
          <w:noProof/>
          <w:color w:val="0000FF"/>
          <w:sz w:val="40"/>
          <w:szCs w:val="40"/>
        </w:rPr>
      </w:pPr>
      <w:r w:rsidRPr="001A12F3">
        <w:rPr>
          <w:b/>
          <w:noProof/>
          <w:color w:val="0000FF"/>
          <w:sz w:val="40"/>
          <w:szCs w:val="40"/>
        </w:rPr>
        <w:t xml:space="preserve">**** </w:t>
      </w:r>
      <w:r>
        <w:rPr>
          <w:b/>
          <w:noProof/>
          <w:color w:val="0000FF"/>
          <w:sz w:val="40"/>
          <w:szCs w:val="40"/>
        </w:rPr>
        <w:t>5</w:t>
      </w:r>
      <w:r w:rsidRPr="00EC2BFF">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38A81B1F" w14:textId="77777777" w:rsidR="00EC2BFF" w:rsidRPr="00EC2BFF" w:rsidRDefault="00EC2BFF" w:rsidP="00EC2BFF">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31" w:name="_Toc19634637"/>
      <w:bookmarkStart w:id="132" w:name="_Toc26875697"/>
      <w:bookmarkStart w:id="133" w:name="_Toc35528448"/>
      <w:bookmarkStart w:id="134" w:name="_Toc35533209"/>
      <w:bookmarkStart w:id="135" w:name="_Toc45028552"/>
      <w:bookmarkStart w:id="136" w:name="_Toc45274217"/>
      <w:bookmarkStart w:id="137" w:name="_Toc45274804"/>
      <w:bookmarkStart w:id="138" w:name="_Toc51168061"/>
      <w:bookmarkStart w:id="139" w:name="_Toc58333053"/>
      <w:r w:rsidRPr="00EC2BFF">
        <w:rPr>
          <w:rFonts w:ascii="Arial" w:hAnsi="Arial"/>
          <w:sz w:val="24"/>
          <w:lang w:eastAsia="x-none"/>
        </w:rPr>
        <w:t>6.2.2.2</w:t>
      </w:r>
      <w:r w:rsidRPr="00EC2BFF">
        <w:rPr>
          <w:rFonts w:ascii="Arial" w:hAnsi="Arial"/>
          <w:sz w:val="24"/>
          <w:lang w:eastAsia="x-none"/>
        </w:rPr>
        <w:tab/>
        <w:t>Keys in the UE</w:t>
      </w:r>
      <w:bookmarkEnd w:id="131"/>
      <w:bookmarkEnd w:id="132"/>
      <w:bookmarkEnd w:id="133"/>
      <w:bookmarkEnd w:id="134"/>
      <w:bookmarkEnd w:id="135"/>
      <w:bookmarkEnd w:id="136"/>
      <w:bookmarkEnd w:id="137"/>
      <w:bookmarkEnd w:id="138"/>
      <w:bookmarkEnd w:id="139"/>
    </w:p>
    <w:p w14:paraId="24255632" w14:textId="77777777" w:rsidR="00EC2BFF" w:rsidRPr="00EC2BFF" w:rsidRDefault="00EC2BFF" w:rsidP="00EC2BFF">
      <w:pPr>
        <w:overflowPunct w:val="0"/>
        <w:autoSpaceDE w:val="0"/>
        <w:autoSpaceDN w:val="0"/>
        <w:adjustRightInd w:val="0"/>
        <w:textAlignment w:val="baseline"/>
      </w:pPr>
      <w:r w:rsidRPr="00EC2BFF">
        <w:t>For every key in a network entity, there is a corresponding key in the UE.</w:t>
      </w:r>
    </w:p>
    <w:p w14:paraId="47687F26" w14:textId="77777777" w:rsidR="00EC2BFF" w:rsidRPr="00EC2BFF" w:rsidRDefault="00EC2BFF" w:rsidP="00EC2BFF">
      <w:pPr>
        <w:overflowPunct w:val="0"/>
        <w:autoSpaceDE w:val="0"/>
        <w:autoSpaceDN w:val="0"/>
        <w:adjustRightInd w:val="0"/>
        <w:textAlignment w:val="baseline"/>
      </w:pPr>
      <w:r w:rsidRPr="00EC2BFF">
        <w:t>Figure 6.2.2-2 shows the corresponding relations and derivations as performed in the UE.</w:t>
      </w:r>
    </w:p>
    <w:p w14:paraId="0EE2BD7C" w14:textId="77777777" w:rsidR="00EC2BFF" w:rsidRPr="00EC2BFF" w:rsidRDefault="00C41566" w:rsidP="00EC2BFF">
      <w:pPr>
        <w:keepNext/>
        <w:keepLines/>
        <w:overflowPunct w:val="0"/>
        <w:autoSpaceDE w:val="0"/>
        <w:autoSpaceDN w:val="0"/>
        <w:adjustRightInd w:val="0"/>
        <w:spacing w:before="60"/>
        <w:jc w:val="center"/>
        <w:textAlignment w:val="baseline"/>
        <w:rPr>
          <w:rFonts w:ascii="Arial" w:hAnsi="Arial"/>
          <w:b/>
          <w:lang w:val="x-none"/>
        </w:rPr>
      </w:pPr>
      <w:r>
        <w:rPr>
          <w:rFonts w:ascii="Arial" w:hAnsi="Arial"/>
          <w:b/>
          <w:lang w:val="x-none"/>
        </w:rPr>
        <w:pict w14:anchorId="63C5DC7A">
          <v:shape id="_x0000_i1029" type="#_x0000_t75" style="width:449.4pt;height:428.6pt">
            <v:imagedata r:id="rId20" o:title=""/>
          </v:shape>
        </w:pict>
      </w:r>
    </w:p>
    <w:p w14:paraId="2B8BE802" w14:textId="77777777" w:rsidR="00EC2BFF" w:rsidRPr="00EC2BFF" w:rsidRDefault="00EC2BFF" w:rsidP="00EC2BFF">
      <w:pPr>
        <w:keepLines/>
        <w:overflowPunct w:val="0"/>
        <w:autoSpaceDE w:val="0"/>
        <w:autoSpaceDN w:val="0"/>
        <w:adjustRightInd w:val="0"/>
        <w:spacing w:after="240"/>
        <w:jc w:val="center"/>
        <w:textAlignment w:val="baseline"/>
        <w:rPr>
          <w:rFonts w:ascii="Arial" w:hAnsi="Arial"/>
          <w:b/>
          <w:lang w:val="x-none" w:eastAsia="x-none"/>
        </w:rPr>
      </w:pPr>
      <w:r w:rsidRPr="00EC2BFF">
        <w:rPr>
          <w:rFonts w:ascii="Arial" w:hAnsi="Arial"/>
          <w:b/>
          <w:lang w:val="x-none" w:eastAsia="x-none"/>
        </w:rPr>
        <w:t>Figure 6.2.2-2: Key distribution and key derivation scheme for 5G for the UE</w:t>
      </w:r>
    </w:p>
    <w:p w14:paraId="315063C7" w14:textId="77777777" w:rsidR="00EC2BFF" w:rsidRPr="00EC2BFF" w:rsidRDefault="00EC2BFF" w:rsidP="00EC2BFF">
      <w:pPr>
        <w:overflowPunct w:val="0"/>
        <w:autoSpaceDE w:val="0"/>
        <w:autoSpaceDN w:val="0"/>
        <w:adjustRightInd w:val="0"/>
        <w:textAlignment w:val="baseline"/>
        <w:rPr>
          <w:b/>
          <w:i/>
        </w:rPr>
      </w:pPr>
      <w:r w:rsidRPr="00EC2BFF">
        <w:rPr>
          <w:b/>
          <w:i/>
        </w:rPr>
        <w:t>Keys in the USIM</w:t>
      </w:r>
    </w:p>
    <w:p w14:paraId="741094F8" w14:textId="77777777" w:rsidR="00EC2BFF" w:rsidRPr="00EC2BFF" w:rsidRDefault="00EC2BFF" w:rsidP="00EC2BFF">
      <w:pPr>
        <w:overflowPunct w:val="0"/>
        <w:autoSpaceDE w:val="0"/>
        <w:autoSpaceDN w:val="0"/>
        <w:adjustRightInd w:val="0"/>
        <w:textAlignment w:val="baseline"/>
      </w:pPr>
      <w:r w:rsidRPr="00EC2BFF">
        <w:t xml:space="preserve">The USIM shall store the same long-term key K that is stored in the ARPF. </w:t>
      </w:r>
    </w:p>
    <w:p w14:paraId="3B2FD977" w14:textId="77777777" w:rsidR="00EC2BFF" w:rsidRPr="00EC2BFF" w:rsidRDefault="00EC2BFF" w:rsidP="00EC2BFF">
      <w:pPr>
        <w:overflowPunct w:val="0"/>
        <w:autoSpaceDE w:val="0"/>
        <w:autoSpaceDN w:val="0"/>
        <w:adjustRightInd w:val="0"/>
        <w:textAlignment w:val="baseline"/>
      </w:pPr>
      <w:r w:rsidRPr="00EC2BFF">
        <w:t>During an authentication and key agreement procedure, the USIM shall generate key material from K that it forwards to the ME.</w:t>
      </w:r>
    </w:p>
    <w:p w14:paraId="35B68F4F" w14:textId="77777777" w:rsidR="00EC2BFF" w:rsidRPr="00EC2BFF" w:rsidRDefault="00EC2BFF" w:rsidP="00EC2BFF">
      <w:pPr>
        <w:overflowPunct w:val="0"/>
        <w:autoSpaceDE w:val="0"/>
        <w:autoSpaceDN w:val="0"/>
        <w:adjustRightInd w:val="0"/>
        <w:textAlignment w:val="baseline"/>
      </w:pPr>
      <w:r w:rsidRPr="00EC2BFF">
        <w:t>If provisioned by the home operator, the USIM shall store the Home Network Public Key used for concealing the SUPI.</w:t>
      </w:r>
    </w:p>
    <w:p w14:paraId="37A4A4D0" w14:textId="77777777" w:rsidR="00EC2BFF" w:rsidRPr="00EC2BFF" w:rsidRDefault="00EC2BFF" w:rsidP="00EC2BFF">
      <w:pPr>
        <w:overflowPunct w:val="0"/>
        <w:autoSpaceDE w:val="0"/>
        <w:autoSpaceDN w:val="0"/>
        <w:adjustRightInd w:val="0"/>
        <w:textAlignment w:val="baseline"/>
        <w:rPr>
          <w:b/>
          <w:i/>
        </w:rPr>
      </w:pPr>
      <w:r w:rsidRPr="00EC2BFF">
        <w:rPr>
          <w:b/>
          <w:i/>
        </w:rPr>
        <w:lastRenderedPageBreak/>
        <w:t>Keys in the ME</w:t>
      </w:r>
    </w:p>
    <w:p w14:paraId="4253949B" w14:textId="77777777" w:rsidR="00EC2BFF" w:rsidRPr="00EC2BFF" w:rsidRDefault="00EC2BFF" w:rsidP="00EC2BFF">
      <w:pPr>
        <w:overflowPunct w:val="0"/>
        <w:autoSpaceDE w:val="0"/>
        <w:autoSpaceDN w:val="0"/>
        <w:adjustRightInd w:val="0"/>
        <w:textAlignment w:val="baseline"/>
      </w:pPr>
      <w:r w:rsidRPr="00EC2BFF">
        <w:t>The ME shall generate the K</w:t>
      </w:r>
      <w:r w:rsidRPr="00EC2BFF">
        <w:rPr>
          <w:vertAlign w:val="subscript"/>
        </w:rPr>
        <w:t>AUSF</w:t>
      </w:r>
      <w:r w:rsidRPr="00EC2BFF">
        <w:t xml:space="preserve"> from the CK, IK received from the USIM. The generation of this key material is specific to the authentication method and is specified in clause 6.1.3. </w:t>
      </w:r>
    </w:p>
    <w:p w14:paraId="1B78DE5F" w14:textId="77777777" w:rsidR="00EC2BFF" w:rsidRPr="00EC2BFF" w:rsidRDefault="00EC2BFF" w:rsidP="00EC2BFF">
      <w:pPr>
        <w:overflowPunct w:val="0"/>
        <w:autoSpaceDE w:val="0"/>
        <w:autoSpaceDN w:val="0"/>
        <w:adjustRightInd w:val="0"/>
        <w:textAlignment w:val="baseline"/>
      </w:pPr>
      <w:r w:rsidRPr="00EC2BFF">
        <w:t>When 5G AKA is used, the generation of RES* from RES shall be performed by the ME.</w:t>
      </w:r>
    </w:p>
    <w:p w14:paraId="06F790BF" w14:textId="1AF2935D" w:rsidR="00EC2BFF" w:rsidRPr="00EC2BFF" w:rsidRDefault="00EC2BFF" w:rsidP="00EC2BFF">
      <w:pPr>
        <w:overflowPunct w:val="0"/>
        <w:autoSpaceDE w:val="0"/>
        <w:autoSpaceDN w:val="0"/>
        <w:adjustRightInd w:val="0"/>
        <w:textAlignment w:val="baseline"/>
      </w:pPr>
      <w:r w:rsidRPr="00EC2BFF">
        <w:t xml:space="preserve">The UE shall store the </w:t>
      </w:r>
      <w:ins w:id="140" w:author="Ericsson" w:date="2020-08-03T15:54:00Z">
        <w:r>
          <w:t>latest K</w:t>
        </w:r>
        <w:r>
          <w:rPr>
            <w:vertAlign w:val="subscript"/>
          </w:rPr>
          <w:t>AUSF</w:t>
        </w:r>
        <w:r>
          <w:t xml:space="preserve"> </w:t>
        </w:r>
      </w:ins>
      <w:ins w:id="141" w:author="Samsung" w:date="2020-10-19T22:37:00Z">
        <w:r w:rsidRPr="000123BB">
          <w:t>or replace the old K</w:t>
        </w:r>
        <w:r w:rsidRPr="000123BB">
          <w:rPr>
            <w:vertAlign w:val="subscript"/>
          </w:rPr>
          <w:t>AUSF</w:t>
        </w:r>
        <w:r w:rsidRPr="000123BB">
          <w:t xml:space="preserve"> with the latest K</w:t>
        </w:r>
        <w:r w:rsidRPr="000123BB">
          <w:rPr>
            <w:vertAlign w:val="subscript"/>
          </w:rPr>
          <w:t>AUSF</w:t>
        </w:r>
      </w:ins>
      <w:ins w:id="142" w:author="Samsung" w:date="2021-04-12T22:20:00Z">
        <w:r>
          <w:rPr>
            <w:vertAlign w:val="subscript"/>
          </w:rPr>
          <w:t>,</w:t>
        </w:r>
      </w:ins>
      <w:ins w:id="143" w:author="Samsung" w:date="2020-10-19T22:37:00Z">
        <w:r>
          <w:t xml:space="preserve"> </w:t>
        </w:r>
      </w:ins>
      <w:ins w:id="144" w:author="Ericsson" w:date="2020-08-03T15:54:00Z">
        <w:r>
          <w:t>after successful completion of the latest primary authentication</w:t>
        </w:r>
      </w:ins>
      <w:r w:rsidRPr="00EC2BFF">
        <w:t>. If the USIM supports 5G parameters storage, K</w:t>
      </w:r>
      <w:r w:rsidRPr="00EC2BFF">
        <w:rPr>
          <w:vertAlign w:val="subscript"/>
        </w:rPr>
        <w:t>AUSF</w:t>
      </w:r>
      <w:r w:rsidRPr="00EC2BFF">
        <w:t xml:space="preserve"> shall be stored in the USIM. Otherwise, K</w:t>
      </w:r>
      <w:r w:rsidRPr="00EC2BFF">
        <w:rPr>
          <w:vertAlign w:val="subscript"/>
        </w:rPr>
        <w:t>AUSF</w:t>
      </w:r>
      <w:r w:rsidRPr="00EC2BFF">
        <w:t xml:space="preserve"> shall be stored in the non-volatile memory of the ME.</w:t>
      </w:r>
    </w:p>
    <w:p w14:paraId="4AFF8B0A" w14:textId="77777777" w:rsidR="00BC570E" w:rsidRDefault="00BC570E" w:rsidP="00BC570E">
      <w:pPr>
        <w:rPr>
          <w:ins w:id="145" w:author="Samsung-460-r2" w:date="2021-01-27T19:14:00Z"/>
          <w:rFonts w:cstheme="minorHAnsi"/>
        </w:rPr>
      </w:pPr>
      <w:ins w:id="146" w:author="Samsung-460-r2" w:date="2021-01-27T19:09:00Z">
        <w:r w:rsidRPr="00A4493E">
          <w:t>In case 5G AKA is used as an authentication method</w:t>
        </w:r>
      </w:ins>
      <w:ins w:id="147" w:author="Samsung-460-r2" w:date="2021-01-27T19:11:00Z">
        <w:r w:rsidRPr="00A4493E">
          <w:t>,</w:t>
        </w:r>
      </w:ins>
      <w:ins w:id="148" w:author="Samsung-460-r2" w:date="2021-01-27T19:09:00Z">
        <w:r w:rsidRPr="00A4493E">
          <w:t xml:space="preserve"> upon </w:t>
        </w:r>
      </w:ins>
      <w:ins w:id="149" w:author="Samsung-460-r2" w:date="2021-01-27T19:11:00Z">
        <w:r w:rsidRPr="00A4493E">
          <w:t xml:space="preserve">receiving </w:t>
        </w:r>
      </w:ins>
      <w:ins w:id="150" w:author="Samsung-460-r2" w:date="2021-01-27T19:13:00Z">
        <w:r w:rsidRPr="00A4493E">
          <w:rPr>
            <w:rFonts w:cstheme="minorHAnsi"/>
          </w:rPr>
          <w:t>the valid NAS Security Mode Command message from the AMF</w:t>
        </w:r>
      </w:ins>
      <w:ins w:id="151" w:author="Samsung-460-r2" w:date="2021-01-27T19:15:00Z">
        <w:r>
          <w:rPr>
            <w:rFonts w:cstheme="minorHAnsi"/>
          </w:rPr>
          <w:t xml:space="preserve"> (</w:t>
        </w:r>
      </w:ins>
      <w:ins w:id="152" w:author="Samsung-460-r2" w:date="2021-01-27T19:34:00Z">
        <w:r>
          <w:rPr>
            <w:rFonts w:cstheme="minorHAnsi"/>
          </w:rPr>
          <w:t xml:space="preserve">to take the </w:t>
        </w:r>
      </w:ins>
      <w:ins w:id="153" w:author="Samsung-460-r2" w:date="2021-01-27T19:16:00Z">
        <w:r>
          <w:t xml:space="preserve">corresponding partial context derived from the newly generated </w:t>
        </w:r>
      </w:ins>
      <w:ins w:id="154" w:author="Samsung-460-r2" w:date="2021-01-27T19:25:00Z">
        <w:r w:rsidRPr="00A4493E">
          <w:t>K</w:t>
        </w:r>
        <w:r w:rsidRPr="00A4493E">
          <w:rPr>
            <w:vertAlign w:val="subscript"/>
          </w:rPr>
          <w:t>AUSF</w:t>
        </w:r>
      </w:ins>
      <w:ins w:id="155" w:author="Samsung-460-r2" w:date="2021-01-27T19:30:00Z">
        <w:r>
          <w:rPr>
            <w:vertAlign w:val="subscript"/>
          </w:rPr>
          <w:t xml:space="preserve"> </w:t>
        </w:r>
        <w:r>
          <w:t>into use</w:t>
        </w:r>
      </w:ins>
      <w:ins w:id="156" w:author="Samsung-460-r2" w:date="2021-01-27T19:15:00Z">
        <w:r>
          <w:rPr>
            <w:rFonts w:cstheme="minorHAnsi"/>
          </w:rPr>
          <w:t>)</w:t>
        </w:r>
      </w:ins>
      <w:ins w:id="157" w:author="Samsung-460-r2" w:date="2021-01-27T19:13:00Z">
        <w:r w:rsidRPr="00A4493E">
          <w:rPr>
            <w:rFonts w:cstheme="minorHAnsi"/>
          </w:rPr>
          <w:t xml:space="preserve">, </w:t>
        </w:r>
      </w:ins>
      <w:ins w:id="158" w:author="Samsung-460-r2" w:date="2021-01-27T19:14:00Z">
        <w:r w:rsidRPr="008B45A5">
          <w:t xml:space="preserve">the </w:t>
        </w:r>
        <w:r>
          <w:t>U</w:t>
        </w:r>
        <w:r w:rsidRPr="00BC570E">
          <w:t>E shall consider</w:t>
        </w:r>
        <w:r w:rsidRPr="00A4493E">
          <w:t xml:space="preserve"> the performed primary authentication </w:t>
        </w:r>
        <w:r>
          <w:t>as successful</w:t>
        </w:r>
      </w:ins>
      <w:ins w:id="159" w:author="Samsung-460-r2" w:date="2021-01-27T19:42:00Z">
        <w:r>
          <w:t xml:space="preserve"> </w:t>
        </w:r>
      </w:ins>
      <w:ins w:id="160" w:author="Samsung-460-r2" w:date="2021-01-27T19:14:00Z">
        <w:r>
          <w:t>and the U</w:t>
        </w:r>
        <w:r w:rsidRPr="00A4493E">
          <w:t>E shall store the newly generated K</w:t>
        </w:r>
        <w:r w:rsidRPr="00A4493E">
          <w:rPr>
            <w:vertAlign w:val="subscript"/>
          </w:rPr>
          <w:t xml:space="preserve">AUSF </w:t>
        </w:r>
        <w:r w:rsidRPr="00A4493E">
          <w:t>as the latest K</w:t>
        </w:r>
        <w:r w:rsidRPr="00A4493E">
          <w:rPr>
            <w:vertAlign w:val="subscript"/>
          </w:rPr>
          <w:t>AUSF</w:t>
        </w:r>
        <w:r w:rsidRPr="00A4493E">
          <w:t xml:space="preserve"> or replace the old K</w:t>
        </w:r>
        <w:r w:rsidRPr="00A4493E">
          <w:rPr>
            <w:vertAlign w:val="subscript"/>
          </w:rPr>
          <w:t>AUSF</w:t>
        </w:r>
        <w:r w:rsidRPr="00A4493E">
          <w:t xml:space="preserve"> with the latest K</w:t>
        </w:r>
        <w:r w:rsidRPr="00A4493E">
          <w:rPr>
            <w:vertAlign w:val="subscript"/>
          </w:rPr>
          <w:t>AUSF</w:t>
        </w:r>
        <w:r w:rsidRPr="00A4493E">
          <w:t>.</w:t>
        </w:r>
      </w:ins>
      <w:ins w:id="161" w:author="Samsung-460-r2" w:date="2021-01-27T19:42:00Z">
        <w:r>
          <w:t xml:space="preserve"> </w:t>
        </w:r>
      </w:ins>
    </w:p>
    <w:p w14:paraId="4885DBFE" w14:textId="5F6AB4EB" w:rsidR="00BC570E" w:rsidRDefault="00BC570E" w:rsidP="00BC570E">
      <w:pPr>
        <w:rPr>
          <w:ins w:id="162" w:author="Samsung-460-r1" w:date="2021-01-26T13:15:00Z"/>
        </w:rPr>
      </w:pPr>
      <w:ins w:id="163" w:author="Samsung-460-r1" w:date="2021-01-26T13:16:00Z">
        <w:r>
          <w:t xml:space="preserve">In case </w:t>
        </w:r>
      </w:ins>
      <w:ins w:id="164" w:author="Ericsson_r1" w:date="2021-01-26T11:53:00Z">
        <w:r>
          <w:t>of any key generating EAP method in TS 33.501 (</w:t>
        </w:r>
      </w:ins>
      <w:ins w:id="165" w:author="Samsung-460-r1" w:date="2021-01-26T13:16:00Z">
        <w:r>
          <w:t>EAP-AKA'</w:t>
        </w:r>
      </w:ins>
      <w:ins w:id="166" w:author="Ericsson_r1" w:date="2021-01-26T11:53:00Z">
        <w:r>
          <w:t xml:space="preserve">, EAP-TLS in Annex B, </w:t>
        </w:r>
      </w:ins>
      <w:ins w:id="167" w:author="Ericsson_r1" w:date="2021-01-26T11:54:00Z">
        <w:r>
          <w:t>EAP methods in Annex I</w:t>
        </w:r>
      </w:ins>
      <w:ins w:id="168" w:author="Ericsson_r1" w:date="2021-01-26T11:53:00Z">
        <w:r>
          <w:t>)</w:t>
        </w:r>
      </w:ins>
      <w:ins w:id="169" w:author="Ericsson_r1" w:date="2021-01-26T11:54:00Z">
        <w:r>
          <w:t xml:space="preserve"> </w:t>
        </w:r>
      </w:ins>
      <w:ins w:id="170" w:author="Samsung" w:date="2021-04-12T22:23:00Z">
        <w:r>
          <w:t xml:space="preserve">is </w:t>
        </w:r>
      </w:ins>
      <w:ins w:id="171" w:author="Samsung-460-r1" w:date="2021-01-26T13:16:00Z">
        <w:r>
          <w:t xml:space="preserve">used as </w:t>
        </w:r>
      </w:ins>
      <w:ins w:id="172" w:author="Samsung" w:date="2021-04-12T22:23:00Z">
        <w:r>
          <w:t xml:space="preserve">the </w:t>
        </w:r>
      </w:ins>
      <w:ins w:id="173" w:author="Samsung-460-r1" w:date="2021-01-26T13:16:00Z">
        <w:r>
          <w:t xml:space="preserve">authentication method for </w:t>
        </w:r>
      </w:ins>
      <w:ins w:id="174" w:author="Samsung" w:date="2021-04-12T23:40:00Z">
        <w:r w:rsidR="00D55C2B">
          <w:t xml:space="preserve">the primary </w:t>
        </w:r>
      </w:ins>
      <w:ins w:id="175" w:author="Samsung-460-r1" w:date="2021-01-26T13:17:00Z">
        <w:r>
          <w:t>(re)</w:t>
        </w:r>
      </w:ins>
      <w:ins w:id="176" w:author="Samsung-460-r1" w:date="2021-01-26T13:16:00Z">
        <w:r>
          <w:t xml:space="preserve">authentication, </w:t>
        </w:r>
      </w:ins>
      <w:ins w:id="177" w:author="Samsung-460-r1" w:date="2021-01-26T13:17:00Z">
        <w:r>
          <w:t>up</w:t>
        </w:r>
      </w:ins>
      <w:ins w:id="178" w:author="Samsung-460-r1" w:date="2021-01-26T13:16:00Z">
        <w:r>
          <w:t>o</w:t>
        </w:r>
        <w:r>
          <w:rPr>
            <w:rFonts w:cstheme="minorHAnsi"/>
          </w:rPr>
          <w:t xml:space="preserve">n receiving </w:t>
        </w:r>
        <w:r w:rsidRPr="007B0C8B">
          <w:t>the EAP-Success message</w:t>
        </w:r>
      </w:ins>
      <w:ins w:id="179" w:author="Samsung" w:date="2021-04-13T00:37:00Z">
        <w:r w:rsidR="0086338B" w:rsidRPr="0086338B">
          <w:rPr>
            <w:lang w:eastAsia="x-none"/>
          </w:rPr>
          <w:t xml:space="preserve"> </w:t>
        </w:r>
        <w:r w:rsidR="0086338B">
          <w:rPr>
            <w:lang w:eastAsia="x-none"/>
          </w:rPr>
          <w:t xml:space="preserve">in the </w:t>
        </w:r>
        <w:r w:rsidR="0086338B" w:rsidRPr="00A4493E">
          <w:rPr>
            <w:rFonts w:cstheme="minorHAnsi"/>
          </w:rPr>
          <w:t>valid NAS Security Mode Command message from the AMF</w:t>
        </w:r>
      </w:ins>
      <w:ins w:id="180" w:author="Samsung-460-r1" w:date="2021-01-26T13:16:00Z">
        <w:r>
          <w:rPr>
            <w:rFonts w:cstheme="minorHAnsi"/>
          </w:rPr>
          <w:t xml:space="preserve">, </w:t>
        </w:r>
        <w:r w:rsidRPr="00225295">
          <w:rPr>
            <w:rFonts w:cstheme="minorHAnsi"/>
          </w:rPr>
          <w:t>th</w:t>
        </w:r>
        <w:r>
          <w:rPr>
            <w:rFonts w:cstheme="minorHAnsi"/>
          </w:rPr>
          <w:t>e pr</w:t>
        </w:r>
        <w:r w:rsidRPr="00225295">
          <w:rPr>
            <w:rFonts w:cstheme="minorHAnsi"/>
          </w:rPr>
          <w:t xml:space="preserve">imary authentication </w:t>
        </w:r>
        <w:r>
          <w:rPr>
            <w:rFonts w:cstheme="minorHAnsi"/>
          </w:rPr>
          <w:t xml:space="preserve">shall be </w:t>
        </w:r>
        <w:r w:rsidRPr="00225295">
          <w:rPr>
            <w:rFonts w:cstheme="minorHAnsi"/>
          </w:rPr>
          <w:t xml:space="preserve">considered </w:t>
        </w:r>
        <w:r>
          <w:rPr>
            <w:rFonts w:cstheme="minorHAnsi"/>
          </w:rPr>
          <w:t xml:space="preserve">as </w:t>
        </w:r>
        <w:r w:rsidRPr="00225295">
          <w:rPr>
            <w:rFonts w:cstheme="minorHAnsi"/>
          </w:rPr>
          <w:t>successful</w:t>
        </w:r>
        <w:r>
          <w:rPr>
            <w:rFonts w:cstheme="minorHAnsi"/>
          </w:rPr>
          <w:t xml:space="preserve"> and the </w:t>
        </w:r>
      </w:ins>
      <w:ins w:id="181" w:author="HW-r4" w:date="2021-01-29T00:42:00Z">
        <w:r>
          <w:rPr>
            <w:rFonts w:cstheme="minorHAnsi"/>
          </w:rPr>
          <w:t>U</w:t>
        </w:r>
      </w:ins>
      <w:ins w:id="182" w:author="Samsung-460-r1" w:date="2021-01-26T13:16:00Z">
        <w:r>
          <w:rPr>
            <w:rFonts w:cstheme="minorHAnsi"/>
          </w:rPr>
          <w:t xml:space="preserve">E </w:t>
        </w:r>
        <w:r>
          <w:t>shall store</w:t>
        </w:r>
      </w:ins>
      <w:ins w:id="183" w:author="HW-r4" w:date="2021-01-29T00:43:00Z">
        <w:r w:rsidRPr="00A4493E">
          <w:t xml:space="preserve"> the newly generated K</w:t>
        </w:r>
        <w:r w:rsidRPr="00A4493E">
          <w:rPr>
            <w:vertAlign w:val="subscript"/>
          </w:rPr>
          <w:t xml:space="preserve">AUSF </w:t>
        </w:r>
        <w:r w:rsidRPr="00A4493E">
          <w:t>as the latest K</w:t>
        </w:r>
        <w:r w:rsidRPr="00A4493E">
          <w:rPr>
            <w:vertAlign w:val="subscript"/>
          </w:rPr>
          <w:t>AUSF</w:t>
        </w:r>
        <w:r w:rsidRPr="00A4493E">
          <w:t xml:space="preserve"> or replace the old K</w:t>
        </w:r>
        <w:r w:rsidRPr="00A4493E">
          <w:rPr>
            <w:vertAlign w:val="subscript"/>
          </w:rPr>
          <w:t>AUSF</w:t>
        </w:r>
        <w:r w:rsidRPr="00A4493E">
          <w:t xml:space="preserve"> with the latest K</w:t>
        </w:r>
        <w:r w:rsidRPr="00A4493E">
          <w:rPr>
            <w:vertAlign w:val="subscript"/>
          </w:rPr>
          <w:t>AUSF</w:t>
        </w:r>
      </w:ins>
      <w:ins w:id="184" w:author="Samsung-460-r1" w:date="2021-01-26T13:16:00Z">
        <w:r w:rsidRPr="00225295">
          <w:rPr>
            <w:rFonts w:cstheme="minorHAnsi"/>
          </w:rPr>
          <w:t>.</w:t>
        </w:r>
      </w:ins>
    </w:p>
    <w:p w14:paraId="6278A5A2" w14:textId="77777777" w:rsidR="00EC2BFF" w:rsidRPr="00EC2BFF" w:rsidRDefault="00EC2BFF" w:rsidP="00EC2BFF">
      <w:pPr>
        <w:overflowPunct w:val="0"/>
        <w:autoSpaceDE w:val="0"/>
        <w:autoSpaceDN w:val="0"/>
        <w:adjustRightInd w:val="0"/>
        <w:textAlignment w:val="baseline"/>
      </w:pPr>
      <w:r w:rsidRPr="00EC2BFF">
        <w:t>The ME shall perform the generation of K</w:t>
      </w:r>
      <w:r w:rsidRPr="00EC2BFF">
        <w:rPr>
          <w:vertAlign w:val="subscript"/>
        </w:rPr>
        <w:t>SEAF</w:t>
      </w:r>
      <w:r w:rsidRPr="00EC2BFF">
        <w:t xml:space="preserve"> from the K</w:t>
      </w:r>
      <w:r w:rsidRPr="00EC2BFF">
        <w:rPr>
          <w:vertAlign w:val="subscript"/>
        </w:rPr>
        <w:t>AUSF</w:t>
      </w:r>
      <w:r w:rsidRPr="00EC2BFF">
        <w:t>. If the USIM supports 5G parameters storage, K</w:t>
      </w:r>
      <w:r w:rsidRPr="00EC2BFF">
        <w:rPr>
          <w:vertAlign w:val="subscript"/>
        </w:rPr>
        <w:t>SEAF</w:t>
      </w:r>
      <w:r w:rsidRPr="00EC2BFF">
        <w:t xml:space="preserve"> shall be stored in the USIM. Otherwise, K</w:t>
      </w:r>
      <w:r w:rsidRPr="00EC2BFF">
        <w:rPr>
          <w:vertAlign w:val="subscript"/>
        </w:rPr>
        <w:t>SEAF</w:t>
      </w:r>
      <w:r w:rsidRPr="00EC2BFF">
        <w:t xml:space="preserve"> shall be stored in the non-volatile memory of the ME.</w:t>
      </w:r>
    </w:p>
    <w:p w14:paraId="4977252C" w14:textId="77777777" w:rsidR="00EC2BFF" w:rsidRPr="00EC2BFF" w:rsidRDefault="00EC2BFF" w:rsidP="00EC2BFF">
      <w:pPr>
        <w:overflowPunct w:val="0"/>
        <w:autoSpaceDE w:val="0"/>
        <w:autoSpaceDN w:val="0"/>
        <w:adjustRightInd w:val="0"/>
        <w:textAlignment w:val="baseline"/>
      </w:pPr>
      <w:r w:rsidRPr="00EC2BFF">
        <w:t>The ME shall perform the generation of K</w:t>
      </w:r>
      <w:r w:rsidRPr="00EC2BFF">
        <w:rPr>
          <w:vertAlign w:val="subscript"/>
        </w:rPr>
        <w:t>AMF</w:t>
      </w:r>
      <w:r w:rsidRPr="00EC2BFF">
        <w:t>. If the USIM supports 5G parameters storage, K</w:t>
      </w:r>
      <w:r w:rsidRPr="00EC2BFF">
        <w:rPr>
          <w:vertAlign w:val="subscript"/>
        </w:rPr>
        <w:t>AMF</w:t>
      </w:r>
      <w:r w:rsidRPr="00EC2BFF">
        <w:t xml:space="preserve"> shall be stored in the USIM. Otherwise, K</w:t>
      </w:r>
      <w:r w:rsidRPr="00EC2BFF">
        <w:rPr>
          <w:vertAlign w:val="subscript"/>
        </w:rPr>
        <w:t>AMF</w:t>
      </w:r>
      <w:r w:rsidRPr="00EC2BFF">
        <w:t xml:space="preserve"> shall be stored in the non-volatile memory of the ME.</w:t>
      </w:r>
    </w:p>
    <w:p w14:paraId="7AD9E358" w14:textId="77777777" w:rsidR="00EC2BFF" w:rsidRPr="00EC2BFF" w:rsidRDefault="00EC2BFF" w:rsidP="00EC2BFF">
      <w:pPr>
        <w:overflowPunct w:val="0"/>
        <w:autoSpaceDE w:val="0"/>
        <w:autoSpaceDN w:val="0"/>
        <w:adjustRightInd w:val="0"/>
        <w:textAlignment w:val="baseline"/>
      </w:pPr>
      <w:r w:rsidRPr="00EC2BFF">
        <w:t>The ME shall perform the generation of all other subsequent keys that are derived from the K</w:t>
      </w:r>
      <w:r w:rsidRPr="00EC2BFF">
        <w:rPr>
          <w:vertAlign w:val="subscript"/>
        </w:rPr>
        <w:t>AMF</w:t>
      </w:r>
      <w:r w:rsidRPr="00EC2BFF">
        <w:t xml:space="preserve">. </w:t>
      </w:r>
    </w:p>
    <w:p w14:paraId="13F3A96C" w14:textId="77777777" w:rsidR="00EC2BFF" w:rsidRPr="00EC2BFF" w:rsidRDefault="00EC2BFF" w:rsidP="00EC2BFF">
      <w:pPr>
        <w:overflowPunct w:val="0"/>
        <w:autoSpaceDE w:val="0"/>
        <w:autoSpaceDN w:val="0"/>
        <w:adjustRightInd w:val="0"/>
        <w:textAlignment w:val="baseline"/>
      </w:pPr>
      <w:r w:rsidRPr="00EC2BFF">
        <w:t>Any 5G security context, K</w:t>
      </w:r>
      <w:r w:rsidRPr="00EC2BFF">
        <w:rPr>
          <w:vertAlign w:val="subscript"/>
        </w:rPr>
        <w:t>AUSF</w:t>
      </w:r>
      <w:r w:rsidRPr="00EC2BFF">
        <w:t xml:space="preserve"> and K</w:t>
      </w:r>
      <w:r w:rsidRPr="00EC2BFF">
        <w:rPr>
          <w:vertAlign w:val="subscript"/>
        </w:rPr>
        <w:t>SEAF</w:t>
      </w:r>
      <w:r w:rsidRPr="00EC2BFF">
        <w:t xml:space="preserve"> that are stored at the ME shall be deleted from the ME if:</w:t>
      </w:r>
    </w:p>
    <w:p w14:paraId="05B750DB" w14:textId="77777777" w:rsidR="00EC2BFF" w:rsidRPr="00EC2BFF" w:rsidRDefault="00EC2BFF" w:rsidP="00EC2BFF">
      <w:pPr>
        <w:overflowPunct w:val="0"/>
        <w:autoSpaceDE w:val="0"/>
        <w:autoSpaceDN w:val="0"/>
        <w:adjustRightInd w:val="0"/>
        <w:ind w:left="568" w:hanging="284"/>
        <w:textAlignment w:val="baseline"/>
        <w:rPr>
          <w:lang w:eastAsia="x-none"/>
        </w:rPr>
      </w:pPr>
      <w:r w:rsidRPr="00EC2BFF">
        <w:rPr>
          <w:lang w:eastAsia="x-none"/>
        </w:rPr>
        <w:t>a)</w:t>
      </w:r>
      <w:r w:rsidRPr="00EC2BFF">
        <w:rPr>
          <w:lang w:eastAsia="x-none"/>
        </w:rPr>
        <w:tab/>
        <w:t>the USIM is removed from the ME when the ME is in power on state;</w:t>
      </w:r>
    </w:p>
    <w:p w14:paraId="64A59302" w14:textId="77777777" w:rsidR="00EC2BFF" w:rsidRPr="00EC2BFF" w:rsidRDefault="00EC2BFF" w:rsidP="00EC2BFF">
      <w:pPr>
        <w:overflowPunct w:val="0"/>
        <w:autoSpaceDE w:val="0"/>
        <w:autoSpaceDN w:val="0"/>
        <w:adjustRightInd w:val="0"/>
        <w:ind w:left="568" w:hanging="284"/>
        <w:textAlignment w:val="baseline"/>
        <w:rPr>
          <w:lang w:eastAsia="x-none"/>
        </w:rPr>
      </w:pPr>
      <w:r w:rsidRPr="00EC2BFF">
        <w:rPr>
          <w:lang w:eastAsia="x-none"/>
        </w:rPr>
        <w:t>b)</w:t>
      </w:r>
      <w:r w:rsidRPr="00EC2BFF">
        <w:rPr>
          <w:lang w:eastAsia="x-none"/>
        </w:rPr>
        <w:tab/>
        <w:t>the ME is powered up and the ME discovers that the USIM is different from the one which was used to create the 5G security context;</w:t>
      </w:r>
    </w:p>
    <w:p w14:paraId="3F05AF6F" w14:textId="77777777" w:rsidR="00EC2BFF" w:rsidRPr="00EC2BFF" w:rsidRDefault="00EC2BFF" w:rsidP="00EC2BFF">
      <w:pPr>
        <w:overflowPunct w:val="0"/>
        <w:autoSpaceDE w:val="0"/>
        <w:autoSpaceDN w:val="0"/>
        <w:adjustRightInd w:val="0"/>
        <w:ind w:left="568" w:hanging="284"/>
        <w:textAlignment w:val="baseline"/>
        <w:rPr>
          <w:lang w:eastAsia="x-none"/>
        </w:rPr>
      </w:pPr>
      <w:r w:rsidRPr="00EC2BFF">
        <w:rPr>
          <w:lang w:eastAsia="x-none"/>
        </w:rPr>
        <w:t>c)</w:t>
      </w:r>
      <w:r w:rsidRPr="00EC2BFF">
        <w:rPr>
          <w:lang w:eastAsia="x-none"/>
        </w:rPr>
        <w:tab/>
        <w:t>the ME is powered up and the ME discovers that there is no USIM is present at the ME.</w:t>
      </w:r>
    </w:p>
    <w:p w14:paraId="58280AE4" w14:textId="77777777" w:rsidR="00EC2BFF" w:rsidRPr="00EC2BFF" w:rsidRDefault="00EC2BFF" w:rsidP="00EC2BFF">
      <w:pPr>
        <w:keepLines/>
        <w:overflowPunct w:val="0"/>
        <w:autoSpaceDE w:val="0"/>
        <w:autoSpaceDN w:val="0"/>
        <w:adjustRightInd w:val="0"/>
        <w:ind w:left="1135" w:hanging="851"/>
        <w:textAlignment w:val="baseline"/>
        <w:rPr>
          <w:lang w:val="x-none"/>
        </w:rPr>
      </w:pPr>
      <w:r w:rsidRPr="00EC2BFF">
        <w:rPr>
          <w:lang w:val="x-none"/>
        </w:rPr>
        <w:t>NOTE 1: The key derivation and distribution scheme for standalone non-public networks, when an authentication method other than 5G AKA or EAP-AKA' is used, is given in Annex I.2.3.</w:t>
      </w:r>
    </w:p>
    <w:p w14:paraId="7291FDE8" w14:textId="2EC93AC6" w:rsidR="004340B8" w:rsidRPr="00EC2BFF" w:rsidRDefault="004340B8" w:rsidP="004340B8">
      <w:pPr>
        <w:rPr>
          <w:noProof/>
          <w:lang w:val="x-none"/>
        </w:rPr>
      </w:pPr>
    </w:p>
    <w:p w14:paraId="27BCACE5" w14:textId="6FB14869" w:rsidR="00020BE9" w:rsidRDefault="00020BE9" w:rsidP="00020BE9">
      <w:pPr>
        <w:jc w:val="center"/>
        <w:rPr>
          <w:b/>
          <w:noProof/>
          <w:color w:val="0000FF"/>
          <w:sz w:val="40"/>
          <w:szCs w:val="40"/>
        </w:rPr>
      </w:pPr>
      <w:r w:rsidRPr="00D946A4">
        <w:rPr>
          <w:b/>
          <w:noProof/>
          <w:color w:val="0000FF"/>
          <w:sz w:val="40"/>
          <w:szCs w:val="40"/>
        </w:rPr>
        <w:t xml:space="preserve">**** </w:t>
      </w:r>
      <w:r>
        <w:rPr>
          <w:b/>
          <w:noProof/>
          <w:color w:val="0000FF"/>
          <w:sz w:val="40"/>
          <w:szCs w:val="40"/>
        </w:rPr>
        <w:t>6</w:t>
      </w:r>
      <w:r w:rsidRPr="005C2DBD">
        <w:rPr>
          <w:b/>
          <w:noProof/>
          <w:color w:val="0000FF"/>
          <w:sz w:val="40"/>
          <w:szCs w:val="40"/>
          <w:vertAlign w:val="superscript"/>
        </w:rPr>
        <w:t>th</w:t>
      </w:r>
      <w:r>
        <w:rPr>
          <w:b/>
          <w:noProof/>
          <w:color w:val="0000FF"/>
          <w:sz w:val="40"/>
          <w:szCs w:val="40"/>
        </w:rPr>
        <w:t xml:space="preserve"> Change</w:t>
      </w:r>
      <w:r w:rsidRPr="00D946A4">
        <w:rPr>
          <w:b/>
          <w:noProof/>
          <w:color w:val="0000FF"/>
          <w:sz w:val="40"/>
          <w:szCs w:val="40"/>
        </w:rPr>
        <w:t xml:space="preserve"> ****</w:t>
      </w:r>
    </w:p>
    <w:p w14:paraId="7F33DC1A" w14:textId="77777777" w:rsidR="00CC6999" w:rsidRDefault="00CC6999" w:rsidP="00020BE9">
      <w:pPr>
        <w:jc w:val="center"/>
        <w:rPr>
          <w:b/>
          <w:noProof/>
          <w:color w:val="0000FF"/>
          <w:sz w:val="40"/>
          <w:szCs w:val="40"/>
        </w:rPr>
      </w:pPr>
    </w:p>
    <w:p w14:paraId="579AC101" w14:textId="77777777" w:rsidR="00020BE9" w:rsidRPr="00020BE9" w:rsidRDefault="00020BE9" w:rsidP="00020BE9">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185" w:name="_Toc19634650"/>
      <w:bookmarkStart w:id="186" w:name="_Toc26875710"/>
      <w:bookmarkStart w:id="187" w:name="_Toc35528461"/>
      <w:bookmarkStart w:id="188" w:name="_Toc35533222"/>
      <w:bookmarkStart w:id="189" w:name="_Toc45028565"/>
      <w:bookmarkStart w:id="190" w:name="_Toc45274230"/>
      <w:bookmarkStart w:id="191" w:name="_Toc45274817"/>
      <w:bookmarkStart w:id="192" w:name="_Toc51168074"/>
      <w:bookmarkStart w:id="193" w:name="_Toc58333066"/>
      <w:r w:rsidRPr="00020BE9">
        <w:rPr>
          <w:rFonts w:ascii="Arial" w:hAnsi="Arial"/>
          <w:sz w:val="24"/>
          <w:lang w:eastAsia="x-none"/>
        </w:rPr>
        <w:t>6.3.2.1</w:t>
      </w:r>
      <w:r w:rsidRPr="00020BE9">
        <w:rPr>
          <w:rFonts w:ascii="Arial" w:hAnsi="Arial"/>
          <w:sz w:val="24"/>
          <w:lang w:eastAsia="x-none"/>
        </w:rPr>
        <w:tab/>
        <w:t>Multiple registrations in different PLMNs</w:t>
      </w:r>
      <w:bookmarkEnd w:id="185"/>
      <w:bookmarkEnd w:id="186"/>
      <w:bookmarkEnd w:id="187"/>
      <w:bookmarkEnd w:id="188"/>
      <w:bookmarkEnd w:id="189"/>
      <w:bookmarkEnd w:id="190"/>
      <w:bookmarkEnd w:id="191"/>
      <w:bookmarkEnd w:id="192"/>
      <w:bookmarkEnd w:id="193"/>
    </w:p>
    <w:p w14:paraId="66EB2B36" w14:textId="77777777" w:rsidR="00020BE9" w:rsidRPr="00020BE9" w:rsidRDefault="00020BE9" w:rsidP="00020BE9">
      <w:pPr>
        <w:overflowPunct w:val="0"/>
        <w:autoSpaceDE w:val="0"/>
        <w:autoSpaceDN w:val="0"/>
        <w:adjustRightInd w:val="0"/>
        <w:textAlignment w:val="baseline"/>
      </w:pPr>
      <w:r w:rsidRPr="00020BE9">
        <w:t>The UE shall independently maintain and use two different 5G security contexts, one per PLMN's serving network. Each security context shall be established separately via a successful primary authentication procedure with the Home PLMN.</w:t>
      </w:r>
    </w:p>
    <w:p w14:paraId="66E5AD60" w14:textId="77777777" w:rsidR="00020BE9" w:rsidRPr="00020BE9" w:rsidRDefault="00020BE9" w:rsidP="00020BE9">
      <w:pPr>
        <w:overflowPunct w:val="0"/>
        <w:autoSpaceDE w:val="0"/>
        <w:autoSpaceDN w:val="0"/>
        <w:adjustRightInd w:val="0"/>
        <w:textAlignment w:val="baseline"/>
      </w:pPr>
      <w:r w:rsidRPr="00020BE9">
        <w:t>The ME shall store the two different 5G security contexts on the USIM if the USIM supports the 5G parameters storage. If the USIM does not support the 5G parameters storage, then the ME shall store the two different 5G security contexts in the ME non-volatile memory. Both of the two different 5G security contexts are current 5G security context.</w:t>
      </w:r>
    </w:p>
    <w:p w14:paraId="6DC69629" w14:textId="77777777" w:rsidR="00CC6999" w:rsidRDefault="00CC6999" w:rsidP="00CC6999">
      <w:pPr>
        <w:rPr>
          <w:ins w:id="194" w:author="Samsung" w:date="2020-10-26T13:48:00Z"/>
        </w:rPr>
      </w:pPr>
      <w:ins w:id="195" w:author="Samsung" w:date="2020-10-26T13:48:00Z">
        <w:r>
          <w:t>The latest K</w:t>
        </w:r>
        <w:r w:rsidRPr="00EE5FB1">
          <w:rPr>
            <w:vertAlign w:val="subscript"/>
          </w:rPr>
          <w:t>AUSF</w:t>
        </w:r>
        <w:r>
          <w:t xml:space="preserve"> result of the successful completion of the latest primary authentication shall be used by the UE and the HN regardless over which access network type (3GPP or non-3GPP) it was generated. </w:t>
        </w:r>
      </w:ins>
    </w:p>
    <w:p w14:paraId="767B8952" w14:textId="48D87B1B" w:rsidR="00CC6999" w:rsidRDefault="00CC6999" w:rsidP="00CC6999">
      <w:pPr>
        <w:rPr>
          <w:ins w:id="196" w:author="Ericsson2" w:date="2020-11-18T22:24:00Z"/>
        </w:rPr>
      </w:pPr>
      <w:ins w:id="197" w:author="Ericsson2" w:date="2020-11-18T22:24:00Z">
        <w:r>
          <w:t>The HN shall keep the latest K</w:t>
        </w:r>
        <w:r>
          <w:rPr>
            <w:vertAlign w:val="subscript"/>
          </w:rPr>
          <w:t>AUSF</w:t>
        </w:r>
        <w:r>
          <w:t xml:space="preserve"> generated during successful authentication over a given access even if the UE is deregistered from that access</w:t>
        </w:r>
      </w:ins>
      <w:ins w:id="198" w:author="Samsung" w:date="2021-04-12T22:28:00Z">
        <w:r>
          <w:t>,</w:t>
        </w:r>
      </w:ins>
      <w:ins w:id="199" w:author="Ericsson2" w:date="2020-11-18T22:24:00Z">
        <w:r>
          <w:t xml:space="preserve"> but the UE is registered via another access.</w:t>
        </w:r>
      </w:ins>
    </w:p>
    <w:p w14:paraId="3E16BE92" w14:textId="038FCA4F" w:rsidR="00CC6999" w:rsidRDefault="00CC6999" w:rsidP="00CC6999">
      <w:pPr>
        <w:jc w:val="center"/>
        <w:rPr>
          <w:b/>
          <w:noProof/>
          <w:color w:val="0000FF"/>
          <w:sz w:val="40"/>
          <w:szCs w:val="40"/>
        </w:rPr>
      </w:pPr>
      <w:r w:rsidRPr="00D946A4">
        <w:rPr>
          <w:b/>
          <w:noProof/>
          <w:color w:val="0000FF"/>
          <w:sz w:val="40"/>
          <w:szCs w:val="40"/>
        </w:rPr>
        <w:lastRenderedPageBreak/>
        <w:t xml:space="preserve">**** </w:t>
      </w:r>
      <w:r>
        <w:rPr>
          <w:b/>
          <w:noProof/>
          <w:color w:val="0000FF"/>
          <w:sz w:val="40"/>
          <w:szCs w:val="40"/>
        </w:rPr>
        <w:t>7</w:t>
      </w:r>
      <w:r w:rsidRPr="00D946A4">
        <w:rPr>
          <w:b/>
          <w:noProof/>
          <w:color w:val="0000FF"/>
          <w:sz w:val="40"/>
          <w:szCs w:val="40"/>
          <w:vertAlign w:val="superscript"/>
        </w:rPr>
        <w:t>th</w:t>
      </w:r>
      <w:r w:rsidRPr="00D946A4">
        <w:rPr>
          <w:b/>
          <w:noProof/>
          <w:color w:val="0000FF"/>
          <w:sz w:val="40"/>
          <w:szCs w:val="40"/>
        </w:rPr>
        <w:t xml:space="preserve"> Change ****</w:t>
      </w:r>
    </w:p>
    <w:p w14:paraId="287BCE69" w14:textId="77777777" w:rsidR="00CC6999" w:rsidRPr="00CC6999" w:rsidRDefault="00CC6999" w:rsidP="00CC6999">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00" w:name="_Toc19634655"/>
      <w:bookmarkStart w:id="201" w:name="_Toc26875715"/>
      <w:bookmarkStart w:id="202" w:name="_Toc35528466"/>
      <w:bookmarkStart w:id="203" w:name="_Toc35533227"/>
      <w:bookmarkStart w:id="204" w:name="_Toc45028570"/>
      <w:bookmarkStart w:id="205" w:name="_Toc45274235"/>
      <w:bookmarkStart w:id="206" w:name="_Toc45274822"/>
      <w:bookmarkStart w:id="207" w:name="_Toc51168079"/>
      <w:bookmarkStart w:id="208" w:name="_Toc58333071"/>
      <w:r w:rsidRPr="00CC6999">
        <w:rPr>
          <w:rFonts w:ascii="Arial" w:hAnsi="Arial"/>
          <w:sz w:val="24"/>
          <w:lang w:eastAsia="x-none"/>
        </w:rPr>
        <w:t>6.4.2.1</w:t>
      </w:r>
      <w:r w:rsidRPr="00CC6999">
        <w:rPr>
          <w:rFonts w:ascii="Arial" w:hAnsi="Arial"/>
          <w:sz w:val="24"/>
          <w:lang w:eastAsia="x-none"/>
        </w:rPr>
        <w:tab/>
        <w:t>Multiple active NAS connections with different PLMNs</w:t>
      </w:r>
      <w:bookmarkEnd w:id="200"/>
      <w:bookmarkEnd w:id="201"/>
      <w:bookmarkEnd w:id="202"/>
      <w:bookmarkEnd w:id="203"/>
      <w:bookmarkEnd w:id="204"/>
      <w:bookmarkEnd w:id="205"/>
      <w:bookmarkEnd w:id="206"/>
      <w:bookmarkEnd w:id="207"/>
      <w:bookmarkEnd w:id="208"/>
      <w:r w:rsidRPr="00CC6999">
        <w:rPr>
          <w:rFonts w:ascii="Arial" w:hAnsi="Arial"/>
          <w:sz w:val="24"/>
          <w:lang w:eastAsia="x-none"/>
        </w:rPr>
        <w:t xml:space="preserve"> </w:t>
      </w:r>
    </w:p>
    <w:p w14:paraId="30AA4D0A" w14:textId="77777777" w:rsidR="00CC6999" w:rsidRPr="00CC6999" w:rsidRDefault="00CC6999" w:rsidP="00CC6999">
      <w:pPr>
        <w:overflowPunct w:val="0"/>
        <w:autoSpaceDE w:val="0"/>
        <w:autoSpaceDN w:val="0"/>
        <w:adjustRightInd w:val="0"/>
        <w:textAlignment w:val="baseline"/>
      </w:pPr>
      <w:r w:rsidRPr="00CC6999">
        <w:t xml:space="preserve">TS 23.501 [2] has a scenario when the UE is registered to a VPLMN's serving network via 3GPP access and to another VPLMN's or HPLMN's serving network via non-3GPP access at the same time. When the UE is registered in one PLMN's serving network over a certain type of access (e.g. 3GPP) and is registered to another PLMN's serving network over another type of access (e.g. non-3GPP), then the UE has two active NAS connections with different AMF's in different PLMNs. As described in clause 6.3.2.1, the UE shall independently maintain and use two different 5G security contexts, one per PLMN serving network. The 5G security context maintained by the UE shall contain the full set of 5G parameters, including NAS context parameters for 3GPP and non-3GPP access types per PLMN. </w:t>
      </w:r>
      <w:r w:rsidRPr="00CC6999">
        <w:rPr>
          <w:lang w:val="en-US"/>
        </w:rPr>
        <w:t>In case of connection to two different PLMNs, it is necessary to maintain a complete 5G NAS security context for each PLMN independently, each with all associated parameters (such as two pairs of NAS</w:t>
      </w:r>
      <w:r w:rsidRPr="00CC6999">
        <w:t xml:space="preserve"> COUNTs</w:t>
      </w:r>
      <w:r w:rsidRPr="00CC6999">
        <w:rPr>
          <w:lang w:val="en-US"/>
        </w:rPr>
        <w:t>, i.e. one pair for 3GPP access and one pair for non-3GPP access). </w:t>
      </w:r>
    </w:p>
    <w:p w14:paraId="79495FD1" w14:textId="77777777" w:rsidR="00CC6999" w:rsidRDefault="00CC6999" w:rsidP="00CC6999">
      <w:pPr>
        <w:overflowPunct w:val="0"/>
        <w:autoSpaceDE w:val="0"/>
        <w:autoSpaceDN w:val="0"/>
        <w:adjustRightInd w:val="0"/>
        <w:textAlignment w:val="baseline"/>
        <w:rPr>
          <w:ins w:id="209" w:author="Samsung" w:date="2021-04-12T22:30:00Z"/>
        </w:rPr>
      </w:pPr>
      <w:r w:rsidRPr="00CC6999">
        <w:t xml:space="preserve">Each security context shall be established separately via a successful primary authentication procedure with the Home PLMN. </w:t>
      </w:r>
    </w:p>
    <w:p w14:paraId="105A49A2" w14:textId="35B355B7" w:rsidR="00CC6999" w:rsidRPr="00CC6999" w:rsidRDefault="004D4155" w:rsidP="00CC6999">
      <w:pPr>
        <w:overflowPunct w:val="0"/>
        <w:autoSpaceDE w:val="0"/>
        <w:autoSpaceDN w:val="0"/>
        <w:adjustRightInd w:val="0"/>
        <w:textAlignment w:val="baseline"/>
      </w:pPr>
      <w:ins w:id="210" w:author="Samsung" w:date="2021-04-13T00:48:00Z">
        <w:r>
          <w:rPr>
            <w:sz w:val="21"/>
            <w:szCs w:val="21"/>
          </w:rPr>
          <w:t>If UE receives more than one authentication requests via different access types simultaneously</w:t>
        </w:r>
        <w:r w:rsidRPr="0030074B" w:rsidDel="004D4155">
          <w:rPr>
            <w:lang w:val="en-IN"/>
          </w:rPr>
          <w:t xml:space="preserve"> </w:t>
        </w:r>
      </w:ins>
      <w:ins w:id="211" w:author="SA3#102" w:date="2020-12-22T11:55:00Z">
        <w:r w:rsidR="00CC6999" w:rsidRPr="0030074B">
          <w:rPr>
            <w:lang w:val="en-IN"/>
          </w:rPr>
          <w:t xml:space="preserve">(e.g. initial registration after UE powers on, UE </w:t>
        </w:r>
      </w:ins>
      <w:ins w:id="212" w:author="SA3#102" w:date="2020-12-22T11:58:00Z">
        <w:r w:rsidR="00CC6999" w:rsidRPr="0030074B">
          <w:rPr>
            <w:lang w:val="en-IN"/>
          </w:rPr>
          <w:t>initiate</w:t>
        </w:r>
      </w:ins>
      <w:ins w:id="213" w:author="SA3#102" w:date="2020-12-22T11:55:00Z">
        <w:r w:rsidR="00CC6999" w:rsidRPr="0030074B">
          <w:rPr>
            <w:lang w:val="en-IN"/>
          </w:rPr>
          <w:t xml:space="preserve"> the service request procedure</w:t>
        </w:r>
      </w:ins>
      <w:ins w:id="214" w:author="SA3#102" w:date="2020-12-22T12:01:00Z">
        <w:r w:rsidR="00CC6999">
          <w:rPr>
            <w:lang w:val="en-IN"/>
          </w:rPr>
          <w:t>s</w:t>
        </w:r>
      </w:ins>
      <w:ins w:id="215" w:author="SA3#102" w:date="2020-12-22T11:55:00Z">
        <w:r w:rsidR="00CC6999" w:rsidRPr="0030074B">
          <w:rPr>
            <w:lang w:val="en-IN"/>
          </w:rPr>
          <w:t xml:space="preserve"> simultaneously via both NAS connections)</w:t>
        </w:r>
      </w:ins>
      <w:ins w:id="216" w:author="Samsung" w:date="2021-04-13T00:48:00Z">
        <w:r>
          <w:rPr>
            <w:lang w:val="en-IN"/>
          </w:rPr>
          <w:t xml:space="preserve">, </w:t>
        </w:r>
        <w:r>
          <w:rPr>
            <w:sz w:val="21"/>
            <w:szCs w:val="21"/>
          </w:rPr>
          <w:t>the UE shall process the authentication challenges in sequence</w:t>
        </w:r>
      </w:ins>
      <w:ins w:id="217" w:author="SA3#102" w:date="2020-12-22T11:55:00Z">
        <w:r w:rsidR="00CC6999" w:rsidRPr="0030074B">
          <w:rPr>
            <w:lang w:val="en-IN"/>
          </w:rPr>
          <w:t>.</w:t>
        </w:r>
        <w:r w:rsidR="00CC6999">
          <w:rPr>
            <w:lang w:val="en-IN"/>
          </w:rPr>
          <w:t xml:space="preserve"> </w:t>
        </w:r>
      </w:ins>
      <w:r w:rsidR="00CC6999" w:rsidRPr="00CC6999">
        <w:t>All the NAS and AS security mechanisms defined for single registration mode are applicable independently on each access using the corresponding 5G security context.</w:t>
      </w:r>
    </w:p>
    <w:p w14:paraId="72C78CE3" w14:textId="77777777" w:rsidR="00CC6999" w:rsidRPr="00CC6999" w:rsidRDefault="00CC6999" w:rsidP="00CC6999">
      <w:pPr>
        <w:keepLines/>
        <w:overflowPunct w:val="0"/>
        <w:autoSpaceDE w:val="0"/>
        <w:autoSpaceDN w:val="0"/>
        <w:adjustRightInd w:val="0"/>
        <w:ind w:left="1135" w:hanging="851"/>
        <w:textAlignment w:val="baseline"/>
        <w:rPr>
          <w:lang w:val="x-none"/>
        </w:rPr>
      </w:pPr>
      <w:r w:rsidRPr="00CC6999">
        <w:rPr>
          <w:lang w:val="x-none"/>
        </w:rPr>
        <w:t xml:space="preserve">NOTE: </w:t>
      </w:r>
      <w:r w:rsidRPr="00CC6999">
        <w:rPr>
          <w:lang w:val="x-none"/>
        </w:rPr>
        <w:tab/>
        <w:t>The UE belongs to a single HPLMN.</w:t>
      </w:r>
    </w:p>
    <w:p w14:paraId="22B7BADB" w14:textId="77777777" w:rsidR="00CC6999" w:rsidRDefault="00CC6999" w:rsidP="00CC6999">
      <w:pPr>
        <w:jc w:val="center"/>
        <w:rPr>
          <w:b/>
          <w:noProof/>
          <w:color w:val="0000FF"/>
          <w:sz w:val="40"/>
          <w:szCs w:val="40"/>
        </w:rPr>
      </w:pPr>
    </w:p>
    <w:p w14:paraId="12D4B88A" w14:textId="2EE818DD" w:rsidR="00CC6999" w:rsidRDefault="00CC6999" w:rsidP="00CC6999">
      <w:pPr>
        <w:jc w:val="center"/>
        <w:rPr>
          <w:b/>
          <w:noProof/>
          <w:color w:val="0000FF"/>
          <w:sz w:val="40"/>
          <w:szCs w:val="40"/>
        </w:rPr>
      </w:pPr>
      <w:r w:rsidRPr="00D946A4">
        <w:rPr>
          <w:b/>
          <w:noProof/>
          <w:color w:val="0000FF"/>
          <w:sz w:val="40"/>
          <w:szCs w:val="40"/>
        </w:rPr>
        <w:t xml:space="preserve">**** </w:t>
      </w:r>
      <w:r>
        <w:rPr>
          <w:b/>
          <w:noProof/>
          <w:color w:val="0000FF"/>
          <w:sz w:val="40"/>
          <w:szCs w:val="40"/>
        </w:rPr>
        <w:t>8</w:t>
      </w:r>
      <w:r w:rsidRPr="00D946A4">
        <w:rPr>
          <w:b/>
          <w:noProof/>
          <w:color w:val="0000FF"/>
          <w:sz w:val="40"/>
          <w:szCs w:val="40"/>
          <w:vertAlign w:val="superscript"/>
        </w:rPr>
        <w:t>th</w:t>
      </w:r>
      <w:r w:rsidRPr="00D946A4">
        <w:rPr>
          <w:b/>
          <w:noProof/>
          <w:color w:val="0000FF"/>
          <w:sz w:val="40"/>
          <w:szCs w:val="40"/>
        </w:rPr>
        <w:t xml:space="preserve"> Change ****</w:t>
      </w:r>
    </w:p>
    <w:p w14:paraId="4574ADAA" w14:textId="77777777" w:rsidR="008B0A58" w:rsidRPr="008B0A58" w:rsidRDefault="008B0A58" w:rsidP="008B0A58">
      <w:pPr>
        <w:keepNext/>
        <w:keepLines/>
        <w:overflowPunct w:val="0"/>
        <w:autoSpaceDE w:val="0"/>
        <w:autoSpaceDN w:val="0"/>
        <w:adjustRightInd w:val="0"/>
        <w:spacing w:before="120"/>
        <w:ind w:left="1134" w:hanging="1134"/>
        <w:textAlignment w:val="baseline"/>
        <w:outlineLvl w:val="2"/>
        <w:rPr>
          <w:rFonts w:ascii="Arial" w:hAnsi="Arial"/>
          <w:noProof/>
          <w:sz w:val="28"/>
          <w:lang w:eastAsia="x-none"/>
        </w:rPr>
      </w:pPr>
      <w:bookmarkStart w:id="218" w:name="_Toc19634770"/>
      <w:bookmarkStart w:id="219" w:name="_Toc26875830"/>
      <w:bookmarkStart w:id="220" w:name="_Toc35528581"/>
      <w:bookmarkStart w:id="221" w:name="_Toc35533342"/>
      <w:bookmarkStart w:id="222" w:name="_Toc45028685"/>
      <w:bookmarkStart w:id="223" w:name="_Toc45274350"/>
      <w:bookmarkStart w:id="224" w:name="_Toc45274937"/>
      <w:bookmarkStart w:id="225" w:name="_Toc51168194"/>
      <w:bookmarkStart w:id="226" w:name="_Toc58333186"/>
      <w:bookmarkStart w:id="227" w:name="_Hlk513621290"/>
      <w:r w:rsidRPr="008B0A58">
        <w:rPr>
          <w:rFonts w:ascii="Arial" w:hAnsi="Arial"/>
          <w:noProof/>
          <w:sz w:val="28"/>
          <w:lang w:eastAsia="x-none"/>
        </w:rPr>
        <w:t>6.14.1</w:t>
      </w:r>
      <w:r w:rsidRPr="008B0A58">
        <w:rPr>
          <w:rFonts w:ascii="Arial" w:hAnsi="Arial"/>
          <w:noProof/>
          <w:sz w:val="28"/>
          <w:lang w:eastAsia="x-none"/>
        </w:rPr>
        <w:tab/>
        <w:t>General</w:t>
      </w:r>
      <w:bookmarkEnd w:id="218"/>
      <w:bookmarkEnd w:id="219"/>
      <w:bookmarkEnd w:id="220"/>
      <w:bookmarkEnd w:id="221"/>
      <w:bookmarkEnd w:id="222"/>
      <w:bookmarkEnd w:id="223"/>
      <w:bookmarkEnd w:id="224"/>
      <w:bookmarkEnd w:id="225"/>
      <w:bookmarkEnd w:id="226"/>
    </w:p>
    <w:p w14:paraId="28372269" w14:textId="77777777" w:rsidR="008B0A58" w:rsidRPr="008B0A58" w:rsidRDefault="008B0A58" w:rsidP="008B0A58">
      <w:pPr>
        <w:overflowPunct w:val="0"/>
        <w:autoSpaceDE w:val="0"/>
        <w:autoSpaceDN w:val="0"/>
        <w:adjustRightInd w:val="0"/>
        <w:textAlignment w:val="baseline"/>
      </w:pPr>
      <w:r w:rsidRPr="008B0A58">
        <w:t>This clause describes the security functions necessary to support steering of the UE in the VPLMN during registration procedure and also after registration as described in TS 23.122 [53] Annex C. The security functions are described in the context of the functions supporting the control plane solution for steering of roaming in 5GS.</w:t>
      </w:r>
    </w:p>
    <w:p w14:paraId="662FCCD7" w14:textId="21E99E2F" w:rsidR="008B0A58" w:rsidRPr="008B0A58" w:rsidRDefault="008B0A58" w:rsidP="008B0A58">
      <w:pPr>
        <w:overflowPunct w:val="0"/>
        <w:autoSpaceDE w:val="0"/>
        <w:autoSpaceDN w:val="0"/>
        <w:adjustRightInd w:val="0"/>
        <w:textAlignment w:val="baseline"/>
      </w:pPr>
      <w:r w:rsidRPr="008B0A58">
        <w:t xml:space="preserve">If the control plane solution for Steering of Roaming is supported by the HPLMN, the AUSF shall store the </w:t>
      </w:r>
      <w:ins w:id="228" w:author="S3-203227" w:date="2020-11-18T11:01:00Z">
        <w:r w:rsidRPr="007B528F">
          <w:t xml:space="preserve">latest </w:t>
        </w:r>
      </w:ins>
      <w:r w:rsidRPr="008B0A58">
        <w:t>K</w:t>
      </w:r>
      <w:r w:rsidRPr="008B0A58">
        <w:rPr>
          <w:vertAlign w:val="subscript"/>
        </w:rPr>
        <w:t>AUSF</w:t>
      </w:r>
      <w:r w:rsidRPr="008B0A58">
        <w:t xml:space="preserve"> after the completion of the </w:t>
      </w:r>
      <w:ins w:id="229" w:author="S3-203227" w:date="2020-11-18T11:01:00Z">
        <w:r w:rsidRPr="007B528F">
          <w:t xml:space="preserve">latest </w:t>
        </w:r>
      </w:ins>
      <w:r w:rsidRPr="008B0A58">
        <w:t>primary authentication.</w:t>
      </w:r>
    </w:p>
    <w:p w14:paraId="52D244DF" w14:textId="77777777" w:rsidR="008B0A58" w:rsidRPr="008B0A58" w:rsidRDefault="008B0A58" w:rsidP="008B0A58">
      <w:pPr>
        <w:overflowPunct w:val="0"/>
        <w:autoSpaceDE w:val="0"/>
        <w:autoSpaceDN w:val="0"/>
        <w:adjustRightInd w:val="0"/>
        <w:textAlignment w:val="baseline"/>
      </w:pPr>
      <w:r w:rsidRPr="008B0A58">
        <w:t xml:space="preserve">The content of the Steering List as well as the conditions for sending it to the UE are described in TS 23.122 [53] Annex C. The Steering List includes either a list of preferred PLMN/access technology combinations, a secured packet or </w:t>
      </w:r>
      <w:r w:rsidRPr="008B0A58">
        <w:rPr>
          <w:lang w:val="en-US"/>
        </w:rPr>
        <w:t>the HPLMN indication that 'no change of the "Operator Controlled PLMN Selector with Access Technology" list stored in the UE is needed and thus no list of preferred PLMN/access technology combinations is provided'</w:t>
      </w:r>
      <w:r w:rsidRPr="008B0A58">
        <w:t xml:space="preserve">. </w:t>
      </w:r>
    </w:p>
    <w:p w14:paraId="67A90703" w14:textId="77777777" w:rsidR="008B0A58" w:rsidRPr="008B0A58" w:rsidRDefault="008B0A58" w:rsidP="008B0A58">
      <w:pPr>
        <w:keepLines/>
        <w:overflowPunct w:val="0"/>
        <w:autoSpaceDE w:val="0"/>
        <w:autoSpaceDN w:val="0"/>
        <w:adjustRightInd w:val="0"/>
        <w:ind w:left="1135" w:hanging="851"/>
        <w:textAlignment w:val="baseline"/>
        <w:rPr>
          <w:lang w:val="x-none"/>
        </w:rPr>
      </w:pPr>
      <w:r w:rsidRPr="008B0A58">
        <w:rPr>
          <w:lang w:val="x-none"/>
        </w:rPr>
        <w:t>NOTE:</w:t>
      </w:r>
      <w:r w:rsidRPr="008B0A58">
        <w:rPr>
          <w:lang w:val="x-none"/>
        </w:rPr>
        <w:tab/>
        <w:t>The Steering of Roaming Information is defined in clause 1.2 of TS 23.122 [53]. It contains thus the ACK indication, the Steering List and the integrity protection information.</w:t>
      </w:r>
    </w:p>
    <w:bookmarkEnd w:id="227"/>
    <w:p w14:paraId="3BC76A4D" w14:textId="77777777" w:rsidR="008B0A58" w:rsidRDefault="008B0A58" w:rsidP="008B0A58">
      <w:pPr>
        <w:jc w:val="center"/>
        <w:rPr>
          <w:b/>
          <w:noProof/>
          <w:color w:val="0000FF"/>
          <w:sz w:val="40"/>
          <w:szCs w:val="40"/>
        </w:rPr>
      </w:pPr>
    </w:p>
    <w:p w14:paraId="751852B9" w14:textId="084F68D8" w:rsidR="008B0A58" w:rsidRDefault="008B0A58" w:rsidP="008B0A58">
      <w:pPr>
        <w:jc w:val="center"/>
        <w:rPr>
          <w:b/>
          <w:noProof/>
          <w:color w:val="0000FF"/>
          <w:sz w:val="40"/>
          <w:szCs w:val="40"/>
        </w:rPr>
      </w:pPr>
      <w:r w:rsidRPr="00D946A4">
        <w:rPr>
          <w:b/>
          <w:noProof/>
          <w:color w:val="0000FF"/>
          <w:sz w:val="40"/>
          <w:szCs w:val="40"/>
        </w:rPr>
        <w:t xml:space="preserve">**** </w:t>
      </w:r>
      <w:r>
        <w:rPr>
          <w:b/>
          <w:noProof/>
          <w:color w:val="0000FF"/>
          <w:sz w:val="40"/>
          <w:szCs w:val="40"/>
        </w:rPr>
        <w:t>9</w:t>
      </w:r>
      <w:r w:rsidRPr="00D946A4">
        <w:rPr>
          <w:b/>
          <w:noProof/>
          <w:color w:val="0000FF"/>
          <w:sz w:val="40"/>
          <w:szCs w:val="40"/>
          <w:vertAlign w:val="superscript"/>
        </w:rPr>
        <w:t>th</w:t>
      </w:r>
      <w:r w:rsidRPr="00D946A4">
        <w:rPr>
          <w:b/>
          <w:noProof/>
          <w:color w:val="0000FF"/>
          <w:sz w:val="40"/>
          <w:szCs w:val="40"/>
        </w:rPr>
        <w:t xml:space="preserve"> Change ****</w:t>
      </w:r>
    </w:p>
    <w:p w14:paraId="6975EBA0" w14:textId="77777777" w:rsidR="00051656" w:rsidRDefault="00051656" w:rsidP="008B0A58">
      <w:pPr>
        <w:jc w:val="center"/>
        <w:rPr>
          <w:b/>
          <w:noProof/>
          <w:color w:val="0000FF"/>
          <w:sz w:val="40"/>
          <w:szCs w:val="40"/>
        </w:rPr>
      </w:pPr>
    </w:p>
    <w:p w14:paraId="5955F1F6" w14:textId="77777777" w:rsidR="008B0A58" w:rsidRPr="008B0A58" w:rsidRDefault="008B0A58" w:rsidP="008B0A58">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30" w:name="_Toc19634772"/>
      <w:bookmarkStart w:id="231" w:name="_Toc26875832"/>
      <w:bookmarkStart w:id="232" w:name="_Toc35528583"/>
      <w:bookmarkStart w:id="233" w:name="_Toc35533344"/>
      <w:bookmarkStart w:id="234" w:name="_Toc45028687"/>
      <w:bookmarkStart w:id="235" w:name="_Toc45274352"/>
      <w:bookmarkStart w:id="236" w:name="_Toc45274939"/>
      <w:bookmarkStart w:id="237" w:name="_Toc51168196"/>
      <w:bookmarkStart w:id="238" w:name="_Toc58333188"/>
      <w:r w:rsidRPr="008B0A58">
        <w:rPr>
          <w:rFonts w:ascii="Arial" w:hAnsi="Arial"/>
          <w:sz w:val="24"/>
          <w:lang w:eastAsia="x-none"/>
        </w:rPr>
        <w:t>6.14.2.1</w:t>
      </w:r>
      <w:r w:rsidRPr="008B0A58">
        <w:rPr>
          <w:rFonts w:ascii="Arial" w:hAnsi="Arial"/>
          <w:sz w:val="24"/>
          <w:lang w:eastAsia="x-none"/>
        </w:rPr>
        <w:tab/>
        <w:t>Procedure for steering of UE in VPLMN during registration</w:t>
      </w:r>
      <w:bookmarkEnd w:id="230"/>
      <w:bookmarkEnd w:id="231"/>
      <w:bookmarkEnd w:id="232"/>
      <w:bookmarkEnd w:id="233"/>
      <w:bookmarkEnd w:id="234"/>
      <w:bookmarkEnd w:id="235"/>
      <w:bookmarkEnd w:id="236"/>
      <w:bookmarkEnd w:id="237"/>
      <w:bookmarkEnd w:id="238"/>
    </w:p>
    <w:p w14:paraId="5130506B" w14:textId="77777777" w:rsidR="008B0A58" w:rsidRPr="008B0A58" w:rsidRDefault="008B0A58" w:rsidP="008B0A58">
      <w:pPr>
        <w:overflowPunct w:val="0"/>
        <w:autoSpaceDE w:val="0"/>
        <w:autoSpaceDN w:val="0"/>
        <w:adjustRightInd w:val="0"/>
        <w:textAlignment w:val="baseline"/>
      </w:pPr>
      <w:r w:rsidRPr="008B0A58">
        <w:t>The security procedure for the case where the UE registers with VPLMN AMF is described below in figure</w:t>
      </w:r>
      <w:r w:rsidRPr="008B0A58">
        <w:rPr>
          <w:noProof/>
        </w:rPr>
        <w:t> </w:t>
      </w:r>
      <w:r w:rsidRPr="008B0A58">
        <w:t>6.14.2.1-1:</w:t>
      </w:r>
    </w:p>
    <w:p w14:paraId="458A01D8" w14:textId="77777777" w:rsidR="008B0A58" w:rsidRPr="008B0A58" w:rsidRDefault="00C41566" w:rsidP="008B0A58">
      <w:pPr>
        <w:keepNext/>
        <w:keepLines/>
        <w:overflowPunct w:val="0"/>
        <w:autoSpaceDE w:val="0"/>
        <w:autoSpaceDN w:val="0"/>
        <w:adjustRightInd w:val="0"/>
        <w:spacing w:before="60"/>
        <w:jc w:val="center"/>
        <w:textAlignment w:val="baseline"/>
        <w:rPr>
          <w:rFonts w:ascii="Arial" w:hAnsi="Arial"/>
          <w:b/>
        </w:rPr>
      </w:pPr>
      <w:r>
        <w:rPr>
          <w:rFonts w:ascii="Arial" w:hAnsi="Arial"/>
          <w:b/>
          <w:noProof/>
          <w:sz w:val="16"/>
          <w:lang w:val="x-none"/>
        </w:rPr>
        <w:lastRenderedPageBreak/>
        <w:pict w14:anchorId="5295D695">
          <v:shape id="_x0000_i1030" type="#_x0000_t75" style="width:386.95pt;height:325.9pt">
            <v:imagedata r:id="rId21" o:title=""/>
          </v:shape>
        </w:pict>
      </w:r>
    </w:p>
    <w:p w14:paraId="5A75A7AA" w14:textId="77777777" w:rsidR="008B0A58" w:rsidRPr="008B0A58" w:rsidRDefault="008B0A58" w:rsidP="008B0A58">
      <w:pPr>
        <w:keepLines/>
        <w:overflowPunct w:val="0"/>
        <w:autoSpaceDE w:val="0"/>
        <w:autoSpaceDN w:val="0"/>
        <w:adjustRightInd w:val="0"/>
        <w:spacing w:after="240"/>
        <w:jc w:val="center"/>
        <w:textAlignment w:val="baseline"/>
        <w:rPr>
          <w:rFonts w:ascii="Arial" w:hAnsi="Arial"/>
          <w:b/>
          <w:bCs/>
          <w:lang w:val="x-none" w:eastAsia="x-none"/>
        </w:rPr>
      </w:pPr>
      <w:r w:rsidRPr="008B0A58">
        <w:rPr>
          <w:rFonts w:ascii="Arial" w:hAnsi="Arial"/>
          <w:b/>
          <w:lang w:val="x-none" w:eastAsia="x-none"/>
        </w:rPr>
        <w:t>Figure 6.</w:t>
      </w:r>
      <w:r w:rsidRPr="008B0A58">
        <w:rPr>
          <w:rFonts w:ascii="Arial" w:hAnsi="Arial"/>
          <w:b/>
          <w:lang w:eastAsia="x-none"/>
        </w:rPr>
        <w:t>14</w:t>
      </w:r>
      <w:r w:rsidRPr="008B0A58">
        <w:rPr>
          <w:rFonts w:ascii="Arial" w:hAnsi="Arial"/>
          <w:b/>
          <w:lang w:val="x-none" w:eastAsia="x-none"/>
        </w:rPr>
        <w:t>.2.1-1: Procedure for providing list of preferred PLMN/access technology combinations</w:t>
      </w:r>
      <w:r w:rsidRPr="008B0A58">
        <w:rPr>
          <w:rFonts w:ascii="Arial" w:hAnsi="Arial"/>
          <w:lang w:val="en-US" w:eastAsia="x-none"/>
        </w:rPr>
        <w:t xml:space="preserve"> </w:t>
      </w:r>
      <w:r w:rsidRPr="008B0A58">
        <w:rPr>
          <w:rFonts w:ascii="Arial" w:hAnsi="Arial"/>
          <w:b/>
          <w:bCs/>
          <w:lang w:val="en-US" w:eastAsia="x-none"/>
        </w:rPr>
        <w:t>during registration in VPLMN</w:t>
      </w:r>
    </w:p>
    <w:p w14:paraId="6EAE09AF" w14:textId="77777777" w:rsidR="008B0A58" w:rsidRPr="008B0A58" w:rsidRDefault="008B0A58" w:rsidP="008B0A58">
      <w:pPr>
        <w:overflowPunct w:val="0"/>
        <w:autoSpaceDE w:val="0"/>
        <w:autoSpaceDN w:val="0"/>
        <w:adjustRightInd w:val="0"/>
        <w:ind w:left="568" w:hanging="284"/>
        <w:textAlignment w:val="baseline"/>
        <w:rPr>
          <w:noProof/>
          <w:lang w:eastAsia="x-none"/>
        </w:rPr>
      </w:pPr>
      <w:bookmarkStart w:id="239" w:name="_Hlk513540490"/>
      <w:r w:rsidRPr="008B0A58">
        <w:rPr>
          <w:noProof/>
          <w:lang w:eastAsia="x-none"/>
        </w:rPr>
        <w:t>1)</w:t>
      </w:r>
      <w:r w:rsidRPr="008B0A58">
        <w:rPr>
          <w:noProof/>
          <w:lang w:eastAsia="x-none"/>
        </w:rPr>
        <w:tab/>
        <w:t>The UE initiates registration by sending Registration Request message to the VPLMN AMF.</w:t>
      </w:r>
    </w:p>
    <w:p w14:paraId="25B6721E"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lang w:eastAsia="x-none"/>
        </w:rPr>
        <w:t>2-3)</w:t>
      </w:r>
      <w:r w:rsidRPr="008B0A58">
        <w:rPr>
          <w:noProof/>
          <w:lang w:eastAsia="x-none"/>
        </w:rPr>
        <w:tab/>
        <w:t xml:space="preserve">The VPLMN AMF </w:t>
      </w:r>
      <w:r w:rsidRPr="008B0A58">
        <w:rPr>
          <w:lang w:eastAsia="x-none"/>
        </w:rPr>
        <w:t xml:space="preserve">executes the registration procedure as defined in sub-clause 4.2.2.2.2 of 3GPP TS 23.502 [8]. As part of the registration procedure, the VPLMN AMF executes primary authentication of the UE and then initiates the NAS SMC procedure, after the authentication is successful. </w:t>
      </w:r>
    </w:p>
    <w:p w14:paraId="63449FF8"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lang w:eastAsia="x-none"/>
        </w:rPr>
        <w:t>4-5) The VPLMN AMF invokes the Nudm_UECM_Registration message to the UDM and registers access with the UDM as per step 14a in sub-clause 4.2.2.2.2 of 3GPP TS 23.502[8].</w:t>
      </w:r>
    </w:p>
    <w:p w14:paraId="5AB9DA57" w14:textId="77777777" w:rsidR="008B0A58" w:rsidRPr="008B0A58" w:rsidRDefault="008B0A58" w:rsidP="008B0A58">
      <w:pPr>
        <w:overflowPunct w:val="0"/>
        <w:autoSpaceDE w:val="0"/>
        <w:autoSpaceDN w:val="0"/>
        <w:adjustRightInd w:val="0"/>
        <w:ind w:left="568" w:hanging="284"/>
        <w:textAlignment w:val="baseline"/>
        <w:rPr>
          <w:noProof/>
          <w:lang w:eastAsia="x-none"/>
        </w:rPr>
      </w:pPr>
      <w:r w:rsidRPr="008B0A58">
        <w:rPr>
          <w:lang w:eastAsia="x-none"/>
        </w:rPr>
        <w:t>6)</w:t>
      </w:r>
      <w:r w:rsidRPr="008B0A58">
        <w:rPr>
          <w:lang w:eastAsia="x-none"/>
        </w:rPr>
        <w:tab/>
        <w:t>The VPLMN AMF invokes Nudm_SDM_Get</w:t>
      </w:r>
      <w:r w:rsidRPr="008B0A58">
        <w:rPr>
          <w:noProof/>
          <w:lang w:eastAsia="x-none"/>
        </w:rPr>
        <w:t xml:space="preserve"> </w:t>
      </w:r>
      <w:r w:rsidRPr="008B0A58">
        <w:rPr>
          <w:lang w:eastAsia="x-none"/>
        </w:rPr>
        <w:t>service operation</w:t>
      </w:r>
      <w:r w:rsidRPr="008B0A58">
        <w:rPr>
          <w:noProof/>
          <w:lang w:eastAsia="x-none"/>
        </w:rPr>
        <w:t xml:space="preserve"> message to the UDM </w:t>
      </w:r>
      <w:r w:rsidRPr="008B0A58">
        <w:rPr>
          <w:lang w:eastAsia="x-none"/>
        </w:rPr>
        <w:t>to get amongst other information the Access and Mobility Subscription data for the UE (see step 14b in sub-clause 4.2.2.2.2 of 3GPP TS 23.502 [8])</w:t>
      </w:r>
      <w:r w:rsidRPr="008B0A58">
        <w:rPr>
          <w:noProof/>
          <w:lang w:eastAsia="x-none"/>
        </w:rPr>
        <w:t>.</w:t>
      </w:r>
    </w:p>
    <w:p w14:paraId="26FA0F01"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lang w:eastAsia="x-none"/>
        </w:rPr>
        <w:t>7)</w:t>
      </w:r>
      <w:r w:rsidRPr="008B0A58">
        <w:rPr>
          <w:noProof/>
          <w:lang w:eastAsia="x-none"/>
        </w:rPr>
        <w:tab/>
        <w:t xml:space="preserve">The UDM decides to send the Steering of Roaming Information, and obtains </w:t>
      </w:r>
      <w:r w:rsidRPr="008B0A58">
        <w:rPr>
          <w:lang w:eastAsia="x-none"/>
        </w:rPr>
        <w:t>a list of preferred PLMN/access technology combinations or a secured packet</w:t>
      </w:r>
      <w:r w:rsidRPr="008B0A58">
        <w:rPr>
          <w:noProof/>
          <w:lang w:eastAsia="x-none"/>
        </w:rPr>
        <w:t xml:space="preserve"> list as described in TS </w:t>
      </w:r>
      <w:r w:rsidRPr="008B0A58">
        <w:rPr>
          <w:lang w:eastAsia="x-none"/>
        </w:rPr>
        <w:t>23.122 [53].</w:t>
      </w:r>
    </w:p>
    <w:p w14:paraId="621E5335" w14:textId="77777777" w:rsidR="008B0A58" w:rsidRPr="008B0A58" w:rsidRDefault="008B0A58" w:rsidP="008B0A58">
      <w:pPr>
        <w:overflowPunct w:val="0"/>
        <w:autoSpaceDE w:val="0"/>
        <w:autoSpaceDN w:val="0"/>
        <w:adjustRightInd w:val="0"/>
        <w:ind w:left="851" w:hanging="284"/>
        <w:textAlignment w:val="baseline"/>
        <w:rPr>
          <w:lang w:eastAsia="x-none"/>
        </w:rPr>
      </w:pPr>
      <w:r w:rsidRPr="008B0A58">
        <w:rPr>
          <w:lang w:eastAsia="x-none"/>
        </w:rPr>
        <w:tab/>
        <w:t>If the UDM determines that the UE is configured to not expect to receive Steering of Roaming Information at initial registration and if the UDM determines that no change of the "Operator Controlled PLMN Selector with Access Technology" list stored in the UE is needed, then the UDM may not piggyback Steering of Roaming Information at all in the Nudm_SDM_Get response and hence the following steps are omitted.</w:t>
      </w:r>
    </w:p>
    <w:p w14:paraId="406AFAC9" w14:textId="0F7CC8FF"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rPr>
        <w:t>8-9)</w:t>
      </w:r>
      <w:r w:rsidRPr="008B0A58">
        <w:rPr>
          <w:noProof/>
        </w:rPr>
        <w:tab/>
        <w:t>T</w:t>
      </w:r>
      <w:r w:rsidRPr="008B0A58">
        <w:t>he UDM shall invoke Nausf_SoRProtection</w:t>
      </w:r>
      <w:r w:rsidRPr="008B0A58">
        <w:rPr>
          <w:noProof/>
        </w:rPr>
        <w:t xml:space="preserve"> </w:t>
      </w:r>
      <w:r w:rsidRPr="008B0A58">
        <w:t>service operation</w:t>
      </w:r>
      <w:r w:rsidRPr="008B0A58">
        <w:rPr>
          <w:noProof/>
        </w:rPr>
        <w:t xml:space="preserve"> message to the AUSF </w:t>
      </w:r>
      <w:r w:rsidRPr="008B0A58">
        <w:t>to get SoR-MAC-I</w:t>
      </w:r>
      <w:r w:rsidRPr="008B0A58">
        <w:rPr>
          <w:vertAlign w:val="subscript"/>
        </w:rPr>
        <w:t>AUSF</w:t>
      </w:r>
      <w:r w:rsidRPr="008B0A58">
        <w:t xml:space="preserve"> and </w:t>
      </w:r>
      <w:r w:rsidRPr="008B0A58">
        <w:rPr>
          <w:noProof/>
        </w:rPr>
        <w:t>Counter</w:t>
      </w:r>
      <w:r w:rsidRPr="008B0A58">
        <w:rPr>
          <w:noProof/>
          <w:vertAlign w:val="subscript"/>
        </w:rPr>
        <w:t>SoR</w:t>
      </w:r>
      <w:r w:rsidRPr="008B0A58">
        <w:rPr>
          <w:noProof/>
        </w:rPr>
        <w:t xml:space="preserve"> as specified in sub-clause </w:t>
      </w:r>
      <w:r w:rsidRPr="008B0A58">
        <w:rPr>
          <w:rFonts w:eastAsia="SimSun"/>
        </w:rPr>
        <w:t>14.1.3 of this document</w:t>
      </w:r>
      <w:r w:rsidRPr="008B0A58">
        <w:t xml:space="preserve">. </w:t>
      </w:r>
      <w:ins w:id="240" w:author="S3-203227" w:date="2020-11-18T11:08:00Z">
        <w:r>
          <w:t>The UDM shall select the AUSF that holds the latest K</w:t>
        </w:r>
        <w:r w:rsidRPr="00EE5FB1">
          <w:rPr>
            <w:vertAlign w:val="subscript"/>
          </w:rPr>
          <w:t>AUSF</w:t>
        </w:r>
        <w:r>
          <w:t xml:space="preserve"> of the UE.</w:t>
        </w:r>
      </w:ins>
      <w:r>
        <w:t xml:space="preserve"> </w:t>
      </w:r>
      <w:r w:rsidRPr="008B0A58">
        <w:t xml:space="preserve">If the HPLMN </w:t>
      </w:r>
      <w:r w:rsidRPr="008B0A58">
        <w:rPr>
          <w:lang w:eastAsia="x-none"/>
        </w:rPr>
        <w:t xml:space="preserve">decides </w:t>
      </w:r>
      <w:r w:rsidRPr="008B0A58">
        <w:t xml:space="preserve">that the UE is to acknowledge the successful security check of the received </w:t>
      </w:r>
      <w:r w:rsidRPr="008B0A58">
        <w:rPr>
          <w:noProof/>
        </w:rPr>
        <w:t xml:space="preserve">Steering </w:t>
      </w:r>
      <w:r w:rsidRPr="008B0A58">
        <w:rPr>
          <w:noProof/>
          <w:lang w:eastAsia="x-none"/>
        </w:rPr>
        <w:t xml:space="preserve">of Roaming  </w:t>
      </w:r>
      <w:r w:rsidRPr="008B0A58">
        <w:rPr>
          <w:noProof/>
        </w:rPr>
        <w:t>Information</w:t>
      </w:r>
      <w:r w:rsidRPr="008B0A58">
        <w:t xml:space="preserve">, then the UDM shall </w:t>
      </w:r>
      <w:r w:rsidRPr="008B0A58">
        <w:rPr>
          <w:lang w:eastAsia="x-none"/>
        </w:rPr>
        <w:t xml:space="preserve">set accordingly </w:t>
      </w:r>
      <w:r w:rsidRPr="008B0A58">
        <w:t>the ACK Indication</w:t>
      </w:r>
      <w:r w:rsidRPr="008B0A58">
        <w:rPr>
          <w:lang w:eastAsia="x-none"/>
        </w:rPr>
        <w:t xml:space="preserve"> included </w:t>
      </w:r>
      <w:r w:rsidRPr="008B0A58">
        <w:t>in the Nausf_SoRProtection</w:t>
      </w:r>
      <w:r w:rsidRPr="008B0A58">
        <w:rPr>
          <w:noProof/>
        </w:rPr>
        <w:t xml:space="preserve"> </w:t>
      </w:r>
      <w:r w:rsidRPr="008B0A58">
        <w:t>service operation</w:t>
      </w:r>
      <w:r w:rsidRPr="008B0A58">
        <w:rPr>
          <w:noProof/>
        </w:rPr>
        <w:t xml:space="preserve"> message to signal that it also needs the expected </w:t>
      </w:r>
      <w:r w:rsidRPr="008B0A58">
        <w:t>SoR-XMAC-I</w:t>
      </w:r>
      <w:r w:rsidRPr="008B0A58">
        <w:rPr>
          <w:vertAlign w:val="subscript"/>
        </w:rPr>
        <w:t>UE</w:t>
      </w:r>
      <w:r w:rsidRPr="008B0A58">
        <w:t xml:space="preserve">, </w:t>
      </w:r>
      <w:r w:rsidRPr="008B0A58">
        <w:rPr>
          <w:noProof/>
        </w:rPr>
        <w:t xml:space="preserve">as specified in sub-clause </w:t>
      </w:r>
      <w:r w:rsidRPr="008B0A58">
        <w:rPr>
          <w:rFonts w:eastAsia="SimSun"/>
        </w:rPr>
        <w:t>14.1.3 of this document</w:t>
      </w:r>
      <w:r w:rsidRPr="008B0A58">
        <w:t>.</w:t>
      </w:r>
    </w:p>
    <w:p w14:paraId="6323C563" w14:textId="77777777" w:rsidR="008B0A58" w:rsidRPr="008B0A58" w:rsidRDefault="008B0A58" w:rsidP="008B0A58">
      <w:pPr>
        <w:keepLines/>
        <w:overflowPunct w:val="0"/>
        <w:autoSpaceDE w:val="0"/>
        <w:autoSpaceDN w:val="0"/>
        <w:adjustRightInd w:val="0"/>
        <w:ind w:left="1135" w:hanging="851"/>
        <w:textAlignment w:val="baseline"/>
        <w:rPr>
          <w:lang w:val="x-none"/>
        </w:rPr>
      </w:pPr>
      <w:r w:rsidRPr="008B0A58">
        <w:rPr>
          <w:lang w:val="x-none"/>
        </w:rPr>
        <w:lastRenderedPageBreak/>
        <w:t>NOTE:</w:t>
      </w:r>
      <w:r w:rsidRPr="008B0A58">
        <w:rPr>
          <w:lang w:val="x-none"/>
        </w:rPr>
        <w:tab/>
        <w:t>At reception of Nausf_SoRProtection_Protect request from the UDM, the AUSF construct</w:t>
      </w:r>
      <w:r w:rsidRPr="008B0A58">
        <w:t>s</w:t>
      </w:r>
      <w:r w:rsidRPr="008B0A58">
        <w:rPr>
          <w:lang w:val="x-none"/>
        </w:rPr>
        <w:t xml:space="preserve"> the SOR header, as described in clause 9.11.3.51 of TS 24.501 [35], based on the information received from the UDM, i.e. ACK Indication and list of preferred PLMN/access technology combinations or secured packet (if provided).</w:t>
      </w:r>
    </w:p>
    <w:p w14:paraId="6E585508" w14:textId="77777777" w:rsidR="008B0A58" w:rsidRPr="008B0A58" w:rsidRDefault="008B0A58" w:rsidP="008B0A58">
      <w:pPr>
        <w:overflowPunct w:val="0"/>
        <w:autoSpaceDE w:val="0"/>
        <w:autoSpaceDN w:val="0"/>
        <w:adjustRightInd w:val="0"/>
        <w:ind w:left="568"/>
        <w:textAlignment w:val="baseline"/>
        <w:rPr>
          <w:lang w:eastAsia="x-none"/>
        </w:rPr>
      </w:pPr>
      <w:r w:rsidRPr="008B0A58">
        <w:rPr>
          <w:lang w:eastAsia="x-none"/>
        </w:rPr>
        <w:t xml:space="preserve">The details of the </w:t>
      </w:r>
      <w:r w:rsidRPr="008B0A58">
        <w:rPr>
          <w:noProof/>
          <w:lang w:eastAsia="x-none"/>
        </w:rPr>
        <w:t>Counter</w:t>
      </w:r>
      <w:r w:rsidRPr="008B0A58">
        <w:rPr>
          <w:noProof/>
          <w:vertAlign w:val="subscript"/>
          <w:lang w:eastAsia="x-none"/>
        </w:rPr>
        <w:t>SoR</w:t>
      </w:r>
      <w:r w:rsidRPr="008B0A58">
        <w:rPr>
          <w:lang w:eastAsia="x-none"/>
        </w:rPr>
        <w:t xml:space="preserve"> are </w:t>
      </w:r>
      <w:r w:rsidRPr="008B0A58">
        <w:rPr>
          <w:noProof/>
          <w:lang w:eastAsia="x-none"/>
        </w:rPr>
        <w:t xml:space="preserve">specified in sub-clause 6.14.2.3 </w:t>
      </w:r>
      <w:r w:rsidRPr="008B0A58">
        <w:rPr>
          <w:rFonts w:eastAsia="SimSun"/>
          <w:lang w:eastAsia="x-none"/>
        </w:rPr>
        <w:t>of this document</w:t>
      </w:r>
      <w:r w:rsidRPr="008B0A58">
        <w:rPr>
          <w:lang w:eastAsia="x-none"/>
        </w:rPr>
        <w:t xml:space="preserve">.  The inclusion of </w:t>
      </w:r>
      <w:bookmarkStart w:id="241" w:name="_Hlk525288496"/>
      <w:r w:rsidRPr="008B0A58">
        <w:rPr>
          <w:lang w:eastAsia="x-none"/>
        </w:rPr>
        <w:t xml:space="preserve">the </w:t>
      </w:r>
      <w:r w:rsidRPr="008B0A58">
        <w:rPr>
          <w:lang w:val="en-US" w:eastAsia="x-none"/>
        </w:rPr>
        <w:t>Steering List</w:t>
      </w:r>
      <w:r w:rsidRPr="008B0A58">
        <w:rPr>
          <w:lang w:eastAsia="x-none"/>
        </w:rPr>
        <w:t xml:space="preserve">  </w:t>
      </w:r>
      <w:bookmarkEnd w:id="241"/>
      <w:r w:rsidRPr="008B0A58">
        <w:rPr>
          <w:lang w:eastAsia="x-none"/>
        </w:rPr>
        <w:t>and the SoR header in the calculation of SoR-MAC-I</w:t>
      </w:r>
      <w:r w:rsidRPr="008B0A58">
        <w:rPr>
          <w:vertAlign w:val="subscript"/>
          <w:lang w:eastAsia="x-none"/>
        </w:rPr>
        <w:t>AUSF</w:t>
      </w:r>
      <w:r w:rsidRPr="008B0A58">
        <w:rPr>
          <w:lang w:eastAsia="x-none"/>
        </w:rPr>
        <w:t xml:space="preserve"> allows the UE to verify that the received Steering of Roaming Information is not tampered with or removed by the VPLMN. The expected SoR-XMAC-I</w:t>
      </w:r>
      <w:r w:rsidRPr="008B0A58">
        <w:rPr>
          <w:vertAlign w:val="subscript"/>
          <w:lang w:eastAsia="x-none"/>
        </w:rPr>
        <w:t>UE</w:t>
      </w:r>
      <w:r w:rsidRPr="008B0A58">
        <w:rPr>
          <w:lang w:eastAsia="x-none"/>
        </w:rPr>
        <w:t xml:space="preserve"> allows the UDM to verify that the UE received the Steering of Roaming Information. </w:t>
      </w:r>
    </w:p>
    <w:p w14:paraId="4DC30D97" w14:textId="77777777" w:rsidR="008B0A58" w:rsidRPr="008B0A58" w:rsidRDefault="008B0A58" w:rsidP="008B0A58">
      <w:pPr>
        <w:overflowPunct w:val="0"/>
        <w:autoSpaceDE w:val="0"/>
        <w:autoSpaceDN w:val="0"/>
        <w:adjustRightInd w:val="0"/>
        <w:ind w:left="568" w:hanging="284"/>
        <w:textAlignment w:val="baseline"/>
        <w:rPr>
          <w:noProof/>
          <w:lang w:eastAsia="x-none"/>
        </w:rPr>
      </w:pPr>
      <w:r w:rsidRPr="008B0A58">
        <w:rPr>
          <w:noProof/>
          <w:lang w:eastAsia="x-none"/>
        </w:rPr>
        <w:t>10)</w:t>
      </w:r>
      <w:r w:rsidRPr="008B0A58">
        <w:rPr>
          <w:noProof/>
          <w:lang w:eastAsia="x-none"/>
        </w:rPr>
        <w:tab/>
        <w:t xml:space="preserve">The </w:t>
      </w:r>
      <w:r w:rsidRPr="008B0A58">
        <w:rPr>
          <w:lang w:eastAsia="x-none"/>
        </w:rPr>
        <w:t xml:space="preserve">UDM responds to </w:t>
      </w:r>
      <w:r w:rsidRPr="008B0A58">
        <w:rPr>
          <w:noProof/>
          <w:lang w:eastAsia="x-none"/>
        </w:rPr>
        <w:t xml:space="preserve">the </w:t>
      </w:r>
      <w:r w:rsidRPr="008B0A58">
        <w:rPr>
          <w:lang w:eastAsia="x-none"/>
        </w:rPr>
        <w:t>Nudm_SDM_Get service operation</w:t>
      </w:r>
      <w:r w:rsidRPr="008B0A58">
        <w:rPr>
          <w:noProof/>
          <w:lang w:eastAsia="x-none"/>
        </w:rPr>
        <w:t xml:space="preserve"> to the VPLMN AMF, which shall include the </w:t>
      </w:r>
      <w:r w:rsidRPr="008B0A58">
        <w:rPr>
          <w:lang w:eastAsia="x-none"/>
        </w:rPr>
        <w:t>ACK Indication,</w:t>
      </w:r>
      <w:r w:rsidRPr="008B0A58">
        <w:rPr>
          <w:noProof/>
          <w:lang w:eastAsia="x-none"/>
        </w:rPr>
        <w:t xml:space="preserve"> the </w:t>
      </w:r>
      <w:r w:rsidRPr="008B0A58">
        <w:rPr>
          <w:lang w:eastAsia="x-none"/>
        </w:rPr>
        <w:t>list of preferred PLMN/access technology combinations or secured packet</w:t>
      </w:r>
      <w:r w:rsidRPr="008B0A58">
        <w:rPr>
          <w:noProof/>
          <w:lang w:eastAsia="x-none"/>
        </w:rPr>
        <w:t xml:space="preserve"> (if provided)</w:t>
      </w:r>
      <w:r w:rsidRPr="008B0A58">
        <w:rPr>
          <w:lang w:eastAsia="x-none"/>
        </w:rPr>
        <w:t xml:space="preserve">, </w:t>
      </w:r>
      <w:r w:rsidRPr="008B0A58">
        <w:rPr>
          <w:noProof/>
          <w:lang w:eastAsia="x-none"/>
        </w:rPr>
        <w:t>SoR-MAC-I</w:t>
      </w:r>
      <w:r w:rsidRPr="008B0A58">
        <w:rPr>
          <w:vertAlign w:val="subscript"/>
          <w:lang w:eastAsia="x-none"/>
        </w:rPr>
        <w:t>AUSF</w:t>
      </w:r>
      <w:r w:rsidRPr="008B0A58">
        <w:rPr>
          <w:noProof/>
          <w:lang w:eastAsia="x-none"/>
        </w:rPr>
        <w:t xml:space="preserve"> and Counter</w:t>
      </w:r>
      <w:r w:rsidRPr="008B0A58">
        <w:rPr>
          <w:noProof/>
          <w:vertAlign w:val="subscript"/>
          <w:lang w:eastAsia="x-none"/>
        </w:rPr>
        <w:t>SoR</w:t>
      </w:r>
      <w:r w:rsidRPr="008B0A58">
        <w:rPr>
          <w:noProof/>
          <w:lang w:eastAsia="x-none"/>
        </w:rPr>
        <w:t xml:space="preserve"> </w:t>
      </w:r>
      <w:r w:rsidRPr="008B0A58">
        <w:rPr>
          <w:lang w:eastAsia="x-none"/>
        </w:rPr>
        <w:t>within the Access and Mobility Subscription data. If the UDM requests an acknowledgement, it shall temporarily store the expected SoR-XMAC-I</w:t>
      </w:r>
      <w:r w:rsidRPr="008B0A58">
        <w:rPr>
          <w:vertAlign w:val="subscript"/>
          <w:lang w:eastAsia="x-none"/>
        </w:rPr>
        <w:t>UE</w:t>
      </w:r>
      <w:r w:rsidRPr="008B0A58">
        <w:rPr>
          <w:lang w:eastAsia="x-none"/>
        </w:rPr>
        <w:t xml:space="preserve">.   </w:t>
      </w:r>
    </w:p>
    <w:p w14:paraId="4EED3318" w14:textId="77777777" w:rsidR="008B0A58" w:rsidRPr="008B0A58" w:rsidRDefault="008B0A58" w:rsidP="008B0A58">
      <w:pPr>
        <w:overflowPunct w:val="0"/>
        <w:autoSpaceDE w:val="0"/>
        <w:autoSpaceDN w:val="0"/>
        <w:adjustRightInd w:val="0"/>
        <w:ind w:left="568" w:hanging="284"/>
        <w:textAlignment w:val="baseline"/>
        <w:rPr>
          <w:noProof/>
          <w:lang w:eastAsia="x-none"/>
        </w:rPr>
      </w:pPr>
      <w:r w:rsidRPr="008B0A58">
        <w:rPr>
          <w:noProof/>
          <w:lang w:eastAsia="x-none"/>
        </w:rPr>
        <w:t>11)</w:t>
      </w:r>
      <w:r w:rsidRPr="008B0A58">
        <w:rPr>
          <w:noProof/>
          <w:lang w:eastAsia="x-none"/>
        </w:rPr>
        <w:tab/>
        <w:t xml:space="preserve">The VPLMN AMF shall construct the SOR header based on the ACK Indication and the </w:t>
      </w:r>
      <w:r w:rsidRPr="008B0A58">
        <w:rPr>
          <w:lang w:eastAsia="x-none"/>
        </w:rPr>
        <w:t>list of preferred PLMN/access technology combinations or  secured packet</w:t>
      </w:r>
      <w:r w:rsidRPr="008B0A58">
        <w:rPr>
          <w:noProof/>
          <w:lang w:eastAsia="x-none"/>
        </w:rPr>
        <w:t xml:space="preserve"> (if provided) received from the UDM and include it in the SOR transparent container as specified in clause 9.11.3.51 of TS 24.501 [35]. The resulting Steering of Roaming Information, also including </w:t>
      </w:r>
      <w:r w:rsidRPr="008B0A58">
        <w:rPr>
          <w:lang w:eastAsia="x-none"/>
        </w:rPr>
        <w:t>SoR-MAC-I</w:t>
      </w:r>
      <w:r w:rsidRPr="008B0A58">
        <w:rPr>
          <w:vertAlign w:val="subscript"/>
          <w:lang w:eastAsia="x-none"/>
        </w:rPr>
        <w:t>AUSF</w:t>
      </w:r>
      <w:r w:rsidRPr="008B0A58">
        <w:rPr>
          <w:lang w:eastAsia="x-none"/>
        </w:rPr>
        <w:t xml:space="preserve">and </w:t>
      </w:r>
      <w:r w:rsidRPr="008B0A58">
        <w:rPr>
          <w:noProof/>
          <w:lang w:eastAsia="x-none"/>
        </w:rPr>
        <w:t>Counter</w:t>
      </w:r>
      <w:r w:rsidRPr="008B0A58">
        <w:rPr>
          <w:noProof/>
          <w:vertAlign w:val="subscript"/>
          <w:lang w:eastAsia="x-none"/>
        </w:rPr>
        <w:t>SoR</w:t>
      </w:r>
      <w:r w:rsidRPr="008B0A58">
        <w:rPr>
          <w:lang w:eastAsia="x-none"/>
        </w:rPr>
        <w:t xml:space="preserve">(both also received from the UDM), is conveyed </w:t>
      </w:r>
      <w:r w:rsidRPr="008B0A58">
        <w:rPr>
          <w:noProof/>
          <w:lang w:eastAsia="x-none"/>
        </w:rPr>
        <w:t xml:space="preserve">to the UE </w:t>
      </w:r>
      <w:r w:rsidRPr="008B0A58">
        <w:rPr>
          <w:noProof/>
          <w:lang w:eastAsia="zh-CN"/>
        </w:rPr>
        <w:t xml:space="preserve">in the </w:t>
      </w:r>
      <w:r w:rsidRPr="008B0A58">
        <w:rPr>
          <w:lang w:eastAsia="x-none"/>
        </w:rPr>
        <w:t xml:space="preserve">Registration Accept </w:t>
      </w:r>
      <w:r w:rsidRPr="008B0A58">
        <w:rPr>
          <w:noProof/>
          <w:lang w:eastAsia="zh-CN"/>
        </w:rPr>
        <w:t>message</w:t>
      </w:r>
      <w:r w:rsidRPr="008B0A58">
        <w:rPr>
          <w:noProof/>
          <w:lang w:eastAsia="x-none"/>
        </w:rPr>
        <w:t>;</w:t>
      </w:r>
    </w:p>
    <w:p w14:paraId="7CCE065E"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lang w:eastAsia="x-none"/>
        </w:rPr>
        <w:t>12)</w:t>
      </w:r>
      <w:r w:rsidRPr="008B0A58">
        <w:rPr>
          <w:noProof/>
          <w:lang w:eastAsia="x-none"/>
        </w:rPr>
        <w:tab/>
        <w:t xml:space="preserve"> On receiving the Registration Accept message</w:t>
      </w:r>
      <w:r w:rsidRPr="008B0A58">
        <w:rPr>
          <w:lang w:eastAsia="x-none"/>
        </w:rPr>
        <w:t xml:space="preserve"> with </w:t>
      </w:r>
      <w:r w:rsidRPr="008B0A58">
        <w:rPr>
          <w:noProof/>
          <w:lang w:eastAsia="x-none"/>
        </w:rPr>
        <w:t>Steeringof Roaming   Information</w:t>
      </w:r>
      <w:r w:rsidRPr="008B0A58">
        <w:rPr>
          <w:lang w:eastAsia="x-none"/>
        </w:rPr>
        <w:t xml:space="preserve"> the UE shall calculate the SoR-MAC-I</w:t>
      </w:r>
      <w:r w:rsidRPr="008B0A58">
        <w:rPr>
          <w:vertAlign w:val="subscript"/>
          <w:lang w:eastAsia="x-none"/>
        </w:rPr>
        <w:t>AUSF</w:t>
      </w:r>
      <w:r w:rsidRPr="008B0A58">
        <w:rPr>
          <w:lang w:eastAsia="x-none"/>
        </w:rPr>
        <w:t xml:space="preserve"> in the same way as the AUSF (as specified in Annex A.17) on the received Steering of Roaming Information, including the </w:t>
      </w:r>
      <w:r w:rsidRPr="008B0A58">
        <w:rPr>
          <w:noProof/>
          <w:lang w:eastAsia="x-none"/>
        </w:rPr>
        <w:t>Counter</w:t>
      </w:r>
      <w:r w:rsidRPr="008B0A58">
        <w:rPr>
          <w:noProof/>
          <w:vertAlign w:val="subscript"/>
          <w:lang w:eastAsia="x-none"/>
        </w:rPr>
        <w:t>SoR</w:t>
      </w:r>
      <w:r w:rsidRPr="008B0A58">
        <w:rPr>
          <w:lang w:eastAsia="x-none"/>
        </w:rPr>
        <w:t xml:space="preserve"> and the SoR header, and verifies whether it matches the SoR-MAC-I</w:t>
      </w:r>
      <w:r w:rsidRPr="008B0A58">
        <w:rPr>
          <w:vertAlign w:val="subscript"/>
          <w:lang w:eastAsia="x-none"/>
        </w:rPr>
        <w:t>AUSF</w:t>
      </w:r>
      <w:r w:rsidRPr="008B0A58">
        <w:rPr>
          <w:lang w:eastAsia="x-none"/>
        </w:rPr>
        <w:t xml:space="preserve"> value received in the Registration Accept message. Based on the SoR-MAC-I</w:t>
      </w:r>
      <w:r w:rsidRPr="008B0A58">
        <w:rPr>
          <w:vertAlign w:val="subscript"/>
          <w:lang w:eastAsia="x-none"/>
        </w:rPr>
        <w:t>AUSF</w:t>
      </w:r>
      <w:r w:rsidRPr="008B0A58">
        <w:rPr>
          <w:lang w:eastAsia="x-none"/>
        </w:rPr>
        <w:t xml:space="preserve"> verification outcome, the behaviour of the UE is specified in TS 23.122 [53]. </w:t>
      </w:r>
    </w:p>
    <w:p w14:paraId="06D73E83"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lang w:eastAsia="x-none"/>
        </w:rPr>
        <w:t xml:space="preserve">13) If the UDM has requested an acknowledgement from the UE and the UE verified that the </w:t>
      </w:r>
      <w:r w:rsidRPr="008B0A58">
        <w:rPr>
          <w:noProof/>
          <w:lang w:eastAsia="x-none"/>
        </w:rPr>
        <w:t xml:space="preserve">Steering of Roaming  Information received </w:t>
      </w:r>
      <w:r w:rsidRPr="008B0A58">
        <w:rPr>
          <w:lang w:eastAsia="x-none"/>
        </w:rPr>
        <w:t>in step 11 has been provided by the HPLMN, then the UE shall send the Registration Complete message to the serving AMF. The UE shall generate the SoR-MAC-I</w:t>
      </w:r>
      <w:r w:rsidRPr="008B0A58">
        <w:rPr>
          <w:vertAlign w:val="subscript"/>
          <w:lang w:eastAsia="x-none"/>
        </w:rPr>
        <w:t xml:space="preserve">UE </w:t>
      </w:r>
      <w:r w:rsidRPr="008B0A58">
        <w:rPr>
          <w:lang w:eastAsia="x-none"/>
        </w:rPr>
        <w:t>as specified in Annex A.18 and includes the generated SoR-MAC-I</w:t>
      </w:r>
      <w:r w:rsidRPr="008B0A58">
        <w:rPr>
          <w:vertAlign w:val="subscript"/>
          <w:lang w:eastAsia="x-none"/>
        </w:rPr>
        <w:t xml:space="preserve">UE </w:t>
      </w:r>
      <w:r w:rsidRPr="008B0A58">
        <w:rPr>
          <w:lang w:eastAsia="x-none"/>
        </w:rPr>
        <w:t xml:space="preserve">in a SOR transparent container in the Registration Complete message. </w:t>
      </w:r>
    </w:p>
    <w:p w14:paraId="0A85CC88"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lang w:eastAsia="x-none"/>
        </w:rPr>
        <w:t>14)</w:t>
      </w:r>
      <w:r w:rsidRPr="008B0A58">
        <w:rPr>
          <w:lang w:eastAsia="x-none"/>
        </w:rPr>
        <w:tab/>
        <w:t>The AMF sends a Nudm_SDM_Info request message to the UDM. If a transparent container with the SoR-MAC-I</w:t>
      </w:r>
      <w:r w:rsidRPr="008B0A58">
        <w:rPr>
          <w:vertAlign w:val="subscript"/>
          <w:lang w:eastAsia="x-none"/>
        </w:rPr>
        <w:t>UE</w:t>
      </w:r>
      <w:r w:rsidRPr="008B0A58">
        <w:rPr>
          <w:lang w:eastAsia="x-none"/>
        </w:rPr>
        <w:t xml:space="preserve"> was received in the Registration Complete message, the AMF shall include the SoR-MAC-I</w:t>
      </w:r>
      <w:r w:rsidRPr="008B0A58">
        <w:rPr>
          <w:vertAlign w:val="subscript"/>
          <w:lang w:eastAsia="x-none"/>
        </w:rPr>
        <w:t>UE</w:t>
      </w:r>
      <w:r w:rsidRPr="008B0A58">
        <w:rPr>
          <w:lang w:eastAsia="x-none"/>
        </w:rPr>
        <w:t xml:space="preserve">in the Nudm_SDM_Info request message. </w:t>
      </w:r>
    </w:p>
    <w:p w14:paraId="4A0445F0" w14:textId="77777777" w:rsidR="008B0A58" w:rsidRPr="008B0A58" w:rsidRDefault="008B0A58" w:rsidP="008B0A58">
      <w:pPr>
        <w:overflowPunct w:val="0"/>
        <w:autoSpaceDE w:val="0"/>
        <w:autoSpaceDN w:val="0"/>
        <w:adjustRightInd w:val="0"/>
        <w:ind w:left="568" w:hanging="284"/>
        <w:textAlignment w:val="baseline"/>
        <w:rPr>
          <w:lang w:eastAsia="x-none"/>
        </w:rPr>
      </w:pPr>
      <w:r w:rsidRPr="008B0A58">
        <w:rPr>
          <w:noProof/>
          <w:lang w:eastAsia="x-none"/>
        </w:rPr>
        <w:t>15)</w:t>
      </w:r>
      <w:r w:rsidRPr="008B0A58">
        <w:rPr>
          <w:noProof/>
          <w:lang w:eastAsia="x-none"/>
        </w:rPr>
        <w:tab/>
      </w:r>
      <w:r w:rsidRPr="008B0A58">
        <w:rPr>
          <w:lang w:eastAsia="x-none"/>
        </w:rPr>
        <w:t xml:space="preserve">If the HPLMN indicated that the UE is to acknowledge the successful security check of the received </w:t>
      </w:r>
      <w:r w:rsidRPr="008B0A58">
        <w:rPr>
          <w:noProof/>
          <w:lang w:eastAsia="x-none"/>
        </w:rPr>
        <w:t xml:space="preserve">Steering of Roaming  Information </w:t>
      </w:r>
      <w:r w:rsidRPr="008B0A58">
        <w:rPr>
          <w:lang w:eastAsia="x-none"/>
        </w:rPr>
        <w:t>in step 10, then the UDM shall compare the received SoR-MAC-I</w:t>
      </w:r>
      <w:r w:rsidRPr="008B0A58">
        <w:rPr>
          <w:vertAlign w:val="subscript"/>
          <w:lang w:eastAsia="x-none"/>
        </w:rPr>
        <w:t>UE</w:t>
      </w:r>
      <w:r w:rsidRPr="008B0A58">
        <w:rPr>
          <w:lang w:eastAsia="x-none"/>
        </w:rPr>
        <w:t xml:space="preserve"> with the expected SoR-XMAC-I</w:t>
      </w:r>
      <w:r w:rsidRPr="008B0A58">
        <w:rPr>
          <w:vertAlign w:val="subscript"/>
          <w:lang w:eastAsia="x-none"/>
        </w:rPr>
        <w:t>UE</w:t>
      </w:r>
      <w:r w:rsidRPr="008B0A58">
        <w:rPr>
          <w:lang w:eastAsia="x-none"/>
        </w:rPr>
        <w:t xml:space="preserve"> that the UDM stored temporarily in step 10.  </w:t>
      </w:r>
    </w:p>
    <w:bookmarkEnd w:id="239"/>
    <w:p w14:paraId="190E93E1" w14:textId="77777777" w:rsidR="008B0A58" w:rsidRPr="008B0A58" w:rsidRDefault="008B0A58" w:rsidP="00CC6999">
      <w:pPr>
        <w:jc w:val="center"/>
        <w:rPr>
          <w:b/>
          <w:noProof/>
          <w:color w:val="0000FF"/>
          <w:sz w:val="40"/>
          <w:szCs w:val="40"/>
        </w:rPr>
      </w:pPr>
    </w:p>
    <w:p w14:paraId="4C8C89DB" w14:textId="64ACB030" w:rsidR="00051656" w:rsidRDefault="00051656" w:rsidP="00051656">
      <w:pPr>
        <w:jc w:val="center"/>
        <w:rPr>
          <w:b/>
          <w:noProof/>
          <w:color w:val="0000FF"/>
          <w:sz w:val="40"/>
          <w:szCs w:val="40"/>
        </w:rPr>
      </w:pPr>
      <w:r w:rsidRPr="00D946A4">
        <w:rPr>
          <w:b/>
          <w:noProof/>
          <w:color w:val="0000FF"/>
          <w:sz w:val="40"/>
          <w:szCs w:val="40"/>
        </w:rPr>
        <w:t xml:space="preserve">**** </w:t>
      </w:r>
      <w:r>
        <w:rPr>
          <w:b/>
          <w:noProof/>
          <w:color w:val="0000FF"/>
          <w:sz w:val="40"/>
          <w:szCs w:val="40"/>
        </w:rPr>
        <w:t>10</w:t>
      </w:r>
      <w:r w:rsidRPr="00D946A4">
        <w:rPr>
          <w:b/>
          <w:noProof/>
          <w:color w:val="0000FF"/>
          <w:sz w:val="40"/>
          <w:szCs w:val="40"/>
          <w:vertAlign w:val="superscript"/>
        </w:rPr>
        <w:t>th</w:t>
      </w:r>
      <w:r w:rsidRPr="00D946A4">
        <w:rPr>
          <w:b/>
          <w:noProof/>
          <w:color w:val="0000FF"/>
          <w:sz w:val="40"/>
          <w:szCs w:val="40"/>
        </w:rPr>
        <w:t xml:space="preserve"> Change ****</w:t>
      </w:r>
    </w:p>
    <w:p w14:paraId="49919CE4" w14:textId="77777777" w:rsidR="00051656" w:rsidRPr="00051656" w:rsidRDefault="00051656" w:rsidP="00051656">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42" w:name="_Toc19634773"/>
      <w:bookmarkStart w:id="243" w:name="_Toc26875833"/>
      <w:bookmarkStart w:id="244" w:name="_Toc35528584"/>
      <w:bookmarkStart w:id="245" w:name="_Toc35533345"/>
      <w:bookmarkStart w:id="246" w:name="_Toc45028688"/>
      <w:bookmarkStart w:id="247" w:name="_Toc45274353"/>
      <w:bookmarkStart w:id="248" w:name="_Toc45274940"/>
      <w:bookmarkStart w:id="249" w:name="_Toc51168197"/>
      <w:bookmarkStart w:id="250" w:name="_Toc58333189"/>
      <w:r w:rsidRPr="00051656">
        <w:rPr>
          <w:rFonts w:ascii="Arial" w:hAnsi="Arial"/>
          <w:sz w:val="24"/>
          <w:lang w:eastAsia="x-none"/>
        </w:rPr>
        <w:t>6.14.2.2</w:t>
      </w:r>
      <w:r w:rsidRPr="00051656">
        <w:rPr>
          <w:rFonts w:ascii="Arial" w:hAnsi="Arial"/>
          <w:sz w:val="24"/>
          <w:lang w:eastAsia="x-none"/>
        </w:rPr>
        <w:tab/>
        <w:t>Procedure for steering of UE in VPLMN or HPLMN after registration</w:t>
      </w:r>
      <w:bookmarkEnd w:id="242"/>
      <w:bookmarkEnd w:id="243"/>
      <w:bookmarkEnd w:id="244"/>
      <w:bookmarkEnd w:id="245"/>
      <w:bookmarkEnd w:id="246"/>
      <w:bookmarkEnd w:id="247"/>
      <w:bookmarkEnd w:id="248"/>
      <w:bookmarkEnd w:id="249"/>
      <w:bookmarkEnd w:id="250"/>
    </w:p>
    <w:p w14:paraId="723CAFEA" w14:textId="77777777" w:rsidR="00051656" w:rsidRPr="00051656" w:rsidRDefault="00051656" w:rsidP="00051656">
      <w:pPr>
        <w:overflowPunct w:val="0"/>
        <w:autoSpaceDE w:val="0"/>
        <w:autoSpaceDN w:val="0"/>
        <w:adjustRightInd w:val="0"/>
        <w:textAlignment w:val="baseline"/>
      </w:pPr>
      <w:r w:rsidRPr="00051656">
        <w:t>The security procedure for the steering of UE in VPLMN after registration is described below in figure</w:t>
      </w:r>
      <w:r w:rsidRPr="00051656">
        <w:rPr>
          <w:noProof/>
        </w:rPr>
        <w:t> </w:t>
      </w:r>
      <w:r w:rsidRPr="00051656">
        <w:t>6.14.2.2-1:</w:t>
      </w:r>
    </w:p>
    <w:p w14:paraId="1D35A317" w14:textId="77777777" w:rsidR="00051656" w:rsidRPr="00051656" w:rsidRDefault="00051656" w:rsidP="00051656">
      <w:pPr>
        <w:overflowPunct w:val="0"/>
        <w:autoSpaceDE w:val="0"/>
        <w:autoSpaceDN w:val="0"/>
        <w:adjustRightInd w:val="0"/>
        <w:textAlignment w:val="baseline"/>
      </w:pPr>
    </w:p>
    <w:p w14:paraId="2DBE5F3B" w14:textId="77777777" w:rsidR="00051656" w:rsidRPr="00051656" w:rsidRDefault="00051656" w:rsidP="00051656">
      <w:pPr>
        <w:overflowPunct w:val="0"/>
        <w:autoSpaceDE w:val="0"/>
        <w:autoSpaceDN w:val="0"/>
        <w:adjustRightInd w:val="0"/>
        <w:jc w:val="center"/>
        <w:textAlignment w:val="baseline"/>
        <w:rPr>
          <w:b/>
          <w:color w:val="0000FF"/>
        </w:rPr>
      </w:pPr>
    </w:p>
    <w:p w14:paraId="7B5824E9" w14:textId="77777777" w:rsidR="00051656" w:rsidRPr="00051656" w:rsidRDefault="00C41566" w:rsidP="00051656">
      <w:pPr>
        <w:keepNext/>
        <w:keepLines/>
        <w:overflowPunct w:val="0"/>
        <w:autoSpaceDE w:val="0"/>
        <w:autoSpaceDN w:val="0"/>
        <w:adjustRightInd w:val="0"/>
        <w:spacing w:before="60"/>
        <w:jc w:val="center"/>
        <w:textAlignment w:val="baseline"/>
        <w:rPr>
          <w:rFonts w:ascii="Arial" w:hAnsi="Arial"/>
          <w:b/>
        </w:rPr>
      </w:pPr>
      <w:r>
        <w:rPr>
          <w:rFonts w:ascii="Arial" w:hAnsi="Arial"/>
          <w:b/>
          <w:noProof/>
          <w:sz w:val="18"/>
          <w:lang w:val="x-none"/>
        </w:rPr>
        <w:lastRenderedPageBreak/>
        <w:pict w14:anchorId="601610DB">
          <v:shape id="_x0000_i1031" type="#_x0000_t75" style="width:463.05pt;height:288.35pt">
            <v:imagedata r:id="rId22" o:title=""/>
          </v:shape>
        </w:pict>
      </w:r>
    </w:p>
    <w:p w14:paraId="7F8CED9C" w14:textId="77777777" w:rsidR="00051656" w:rsidRPr="00051656" w:rsidRDefault="00051656" w:rsidP="00051656">
      <w:pPr>
        <w:keepLines/>
        <w:overflowPunct w:val="0"/>
        <w:autoSpaceDE w:val="0"/>
        <w:autoSpaceDN w:val="0"/>
        <w:adjustRightInd w:val="0"/>
        <w:spacing w:after="240"/>
        <w:jc w:val="center"/>
        <w:textAlignment w:val="baseline"/>
        <w:rPr>
          <w:rFonts w:ascii="Arial" w:hAnsi="Arial"/>
          <w:b/>
          <w:bCs/>
          <w:lang w:val="x-none" w:eastAsia="x-none"/>
        </w:rPr>
      </w:pPr>
      <w:r w:rsidRPr="00051656">
        <w:rPr>
          <w:rFonts w:ascii="Arial" w:hAnsi="Arial"/>
          <w:b/>
          <w:lang w:val="x-none" w:eastAsia="x-none"/>
        </w:rPr>
        <w:t>Figure 6.</w:t>
      </w:r>
      <w:r w:rsidRPr="00051656">
        <w:rPr>
          <w:rFonts w:ascii="Arial" w:hAnsi="Arial"/>
          <w:b/>
          <w:lang w:eastAsia="x-none"/>
        </w:rPr>
        <w:t>14</w:t>
      </w:r>
      <w:r w:rsidRPr="00051656">
        <w:rPr>
          <w:rFonts w:ascii="Arial" w:hAnsi="Arial"/>
          <w:b/>
          <w:lang w:val="x-none" w:eastAsia="x-none"/>
        </w:rPr>
        <w:t>.2.2-1: Procedure for providing list of preferred PLMN/access technology combinations</w:t>
      </w:r>
      <w:r w:rsidRPr="00051656">
        <w:rPr>
          <w:rFonts w:ascii="Arial" w:hAnsi="Arial"/>
          <w:lang w:val="en-US" w:eastAsia="x-none"/>
        </w:rPr>
        <w:t xml:space="preserve"> </w:t>
      </w:r>
      <w:r w:rsidRPr="00051656">
        <w:rPr>
          <w:rFonts w:ascii="Arial" w:hAnsi="Arial"/>
          <w:b/>
          <w:bCs/>
          <w:lang w:val="en-US" w:eastAsia="x-none"/>
        </w:rPr>
        <w:t>after registration</w:t>
      </w:r>
    </w:p>
    <w:p w14:paraId="5C847A53" w14:textId="77777777" w:rsidR="00051656" w:rsidRPr="00051656" w:rsidRDefault="00051656" w:rsidP="00051656">
      <w:pPr>
        <w:overflowPunct w:val="0"/>
        <w:autoSpaceDE w:val="0"/>
        <w:autoSpaceDN w:val="0"/>
        <w:adjustRightInd w:val="0"/>
        <w:ind w:left="568" w:hanging="284"/>
        <w:textAlignment w:val="baseline"/>
        <w:rPr>
          <w:lang w:eastAsia="x-none"/>
        </w:rPr>
      </w:pPr>
      <w:r w:rsidRPr="00051656">
        <w:rPr>
          <w:noProof/>
          <w:lang w:eastAsia="x-none"/>
        </w:rPr>
        <w:t>1)</w:t>
      </w:r>
      <w:r w:rsidRPr="00051656">
        <w:rPr>
          <w:noProof/>
          <w:lang w:eastAsia="x-none"/>
        </w:rPr>
        <w:tab/>
        <w:t xml:space="preserve">The UDM decides to notify the UE of the </w:t>
      </w:r>
      <w:r w:rsidRPr="00051656">
        <w:rPr>
          <w:lang w:eastAsia="x-none"/>
        </w:rPr>
        <w:t>changes to the Steering of Roaming Information  by the means of invoking Nudm_SDM_Notification service operation.</w:t>
      </w:r>
    </w:p>
    <w:p w14:paraId="61559758" w14:textId="3EA12764" w:rsidR="00051656" w:rsidRPr="00051656" w:rsidRDefault="00051656" w:rsidP="00051656">
      <w:pPr>
        <w:overflowPunct w:val="0"/>
        <w:autoSpaceDE w:val="0"/>
        <w:autoSpaceDN w:val="0"/>
        <w:adjustRightInd w:val="0"/>
        <w:ind w:left="568" w:hanging="284"/>
        <w:textAlignment w:val="baseline"/>
        <w:rPr>
          <w:lang w:eastAsia="x-none"/>
        </w:rPr>
      </w:pPr>
      <w:r w:rsidRPr="00051656">
        <w:rPr>
          <w:noProof/>
          <w:lang w:val="en-IN"/>
        </w:rPr>
        <w:t>2</w:t>
      </w:r>
      <w:r w:rsidRPr="00051656">
        <w:rPr>
          <w:noProof/>
        </w:rPr>
        <w:t>-3)</w:t>
      </w:r>
      <w:r w:rsidRPr="00051656">
        <w:rPr>
          <w:noProof/>
        </w:rPr>
        <w:tab/>
        <w:t>T</w:t>
      </w:r>
      <w:r w:rsidRPr="00051656">
        <w:t>he UDM shall invoke Nausf_SoRProtection</w:t>
      </w:r>
      <w:r w:rsidRPr="00051656">
        <w:rPr>
          <w:noProof/>
        </w:rPr>
        <w:t xml:space="preserve"> </w:t>
      </w:r>
      <w:r w:rsidRPr="00051656">
        <w:t>service operation</w:t>
      </w:r>
      <w:r w:rsidRPr="00051656">
        <w:rPr>
          <w:noProof/>
        </w:rPr>
        <w:t xml:space="preserve"> message by including the </w:t>
      </w:r>
      <w:r w:rsidRPr="00051656">
        <w:rPr>
          <w:lang w:eastAsia="x-none"/>
        </w:rPr>
        <w:t xml:space="preserve">ACK Indication and optionally the </w:t>
      </w:r>
      <w:r w:rsidRPr="00051656">
        <w:t>list of preferred PLMN/access technology combinations or  secured packet</w:t>
      </w:r>
      <w:r w:rsidRPr="00051656">
        <w:rPr>
          <w:noProof/>
        </w:rPr>
        <w:t xml:space="preserve">to the AUSF </w:t>
      </w:r>
      <w:r w:rsidRPr="00051656">
        <w:t>to get SoR-MAC-I</w:t>
      </w:r>
      <w:r w:rsidRPr="00051656">
        <w:rPr>
          <w:vertAlign w:val="subscript"/>
        </w:rPr>
        <w:t>AUSF</w:t>
      </w:r>
      <w:r w:rsidRPr="00051656">
        <w:t xml:space="preserve"> and </w:t>
      </w:r>
      <w:r w:rsidRPr="00051656">
        <w:rPr>
          <w:noProof/>
        </w:rPr>
        <w:t>Counter</w:t>
      </w:r>
      <w:r w:rsidRPr="00051656">
        <w:rPr>
          <w:noProof/>
          <w:vertAlign w:val="subscript"/>
        </w:rPr>
        <w:t>SoR</w:t>
      </w:r>
      <w:r w:rsidRPr="00051656">
        <w:rPr>
          <w:noProof/>
        </w:rPr>
        <w:t xml:space="preserve"> as specified in sub-clause </w:t>
      </w:r>
      <w:r w:rsidRPr="00051656">
        <w:rPr>
          <w:rFonts w:eastAsia="SimSun"/>
        </w:rPr>
        <w:t>14.1.3 of this document</w:t>
      </w:r>
      <w:r w:rsidRPr="00051656">
        <w:t xml:space="preserve">. If the HPLMN decided that the UE is to acknowledge the successful security check of the received </w:t>
      </w:r>
      <w:r w:rsidRPr="00051656">
        <w:rPr>
          <w:noProof/>
        </w:rPr>
        <w:t xml:space="preserve">Steering </w:t>
      </w:r>
      <w:r w:rsidRPr="00051656">
        <w:rPr>
          <w:noProof/>
          <w:lang w:eastAsia="x-none"/>
        </w:rPr>
        <w:t xml:space="preserve">of Roaming </w:t>
      </w:r>
      <w:r w:rsidRPr="00051656">
        <w:rPr>
          <w:noProof/>
        </w:rPr>
        <w:t>Information</w:t>
      </w:r>
      <w:r w:rsidRPr="00051656">
        <w:t xml:space="preserve">, then the UDM shall </w:t>
      </w:r>
      <w:r w:rsidRPr="00051656">
        <w:rPr>
          <w:lang w:eastAsia="x-none"/>
        </w:rPr>
        <w:t>set acco</w:t>
      </w:r>
      <w:r w:rsidRPr="00051656">
        <w:t>r</w:t>
      </w:r>
      <w:r w:rsidRPr="00051656">
        <w:rPr>
          <w:lang w:eastAsia="x-none"/>
        </w:rPr>
        <w:t xml:space="preserve">dingly </w:t>
      </w:r>
      <w:r w:rsidRPr="00051656">
        <w:t xml:space="preserve">the ACK Indication </w:t>
      </w:r>
      <w:r w:rsidRPr="00051656">
        <w:rPr>
          <w:lang w:eastAsia="x-none"/>
        </w:rPr>
        <w:t xml:space="preserve">included </w:t>
      </w:r>
      <w:r w:rsidRPr="00051656">
        <w:t>in the Nausf_SoRProtection</w:t>
      </w:r>
      <w:r w:rsidRPr="00051656">
        <w:rPr>
          <w:noProof/>
        </w:rPr>
        <w:t xml:space="preserve"> </w:t>
      </w:r>
      <w:r w:rsidRPr="00051656">
        <w:t>service operation</w:t>
      </w:r>
      <w:r w:rsidRPr="00051656">
        <w:rPr>
          <w:noProof/>
        </w:rPr>
        <w:t xml:space="preserve"> message to signal that it also needs the expected </w:t>
      </w:r>
      <w:r w:rsidRPr="00051656">
        <w:t>SoR-XMAC-I</w:t>
      </w:r>
      <w:r w:rsidRPr="00051656">
        <w:rPr>
          <w:vertAlign w:val="subscript"/>
        </w:rPr>
        <w:t>UE</w:t>
      </w:r>
      <w:r w:rsidRPr="00051656">
        <w:t xml:space="preserve">, </w:t>
      </w:r>
      <w:r w:rsidRPr="00051656">
        <w:rPr>
          <w:noProof/>
        </w:rPr>
        <w:t xml:space="preserve">as specified in sub-clause </w:t>
      </w:r>
      <w:r w:rsidRPr="00051656">
        <w:rPr>
          <w:rFonts w:eastAsia="SimSun"/>
        </w:rPr>
        <w:t>14.1.3 of this document</w:t>
      </w:r>
      <w:r w:rsidRPr="00051656">
        <w:t>.</w:t>
      </w:r>
      <w:r>
        <w:t xml:space="preserve"> </w:t>
      </w:r>
      <w:ins w:id="251" w:author="S3-203227" w:date="2020-11-18T11:10:00Z">
        <w:r>
          <w:t>The UDM shall select the AUSF that holds the latest K</w:t>
        </w:r>
        <w:r w:rsidRPr="009D2579">
          <w:rPr>
            <w:vertAlign w:val="subscript"/>
          </w:rPr>
          <w:t>AUSF</w:t>
        </w:r>
        <w:r>
          <w:t xml:space="preserve"> of the UE.</w:t>
        </w:r>
      </w:ins>
    </w:p>
    <w:p w14:paraId="2B9BF8F7" w14:textId="77777777" w:rsidR="00051656" w:rsidRPr="00051656" w:rsidRDefault="00051656" w:rsidP="00051656">
      <w:pPr>
        <w:keepLines/>
        <w:overflowPunct w:val="0"/>
        <w:autoSpaceDE w:val="0"/>
        <w:autoSpaceDN w:val="0"/>
        <w:adjustRightInd w:val="0"/>
        <w:ind w:left="1135" w:hanging="851"/>
        <w:textAlignment w:val="baseline"/>
        <w:rPr>
          <w:lang w:val="x-none"/>
        </w:rPr>
      </w:pPr>
      <w:r w:rsidRPr="00051656">
        <w:rPr>
          <w:lang w:val="x-none"/>
        </w:rPr>
        <w:t>NOTE:</w:t>
      </w:r>
      <w:r w:rsidRPr="00051656">
        <w:rPr>
          <w:lang w:val="x-none"/>
        </w:rPr>
        <w:tab/>
        <w:t>At reception of Nausf_SoRProtection_Protect request from the UDM, the AUSF construct</w:t>
      </w:r>
      <w:r w:rsidRPr="00051656">
        <w:t>s</w:t>
      </w:r>
      <w:r w:rsidRPr="00051656">
        <w:rPr>
          <w:lang w:val="x-none"/>
        </w:rPr>
        <w:t xml:space="preserve"> the SOR header, as described in clause 9.11.3.51 of TS 24.501 [35], based on the information received from the UDM, i.e. ACK Indication and optionally the list of preferred PLMN/access technology combinations or  secured packet.</w:t>
      </w:r>
    </w:p>
    <w:p w14:paraId="19AAE816" w14:textId="77777777" w:rsidR="00051656" w:rsidRPr="00051656" w:rsidRDefault="00051656" w:rsidP="00051656">
      <w:pPr>
        <w:overflowPunct w:val="0"/>
        <w:autoSpaceDE w:val="0"/>
        <w:autoSpaceDN w:val="0"/>
        <w:adjustRightInd w:val="0"/>
        <w:ind w:left="568"/>
        <w:textAlignment w:val="baseline"/>
        <w:rPr>
          <w:lang w:eastAsia="x-none"/>
        </w:rPr>
      </w:pPr>
      <w:r w:rsidRPr="00051656">
        <w:rPr>
          <w:lang w:eastAsia="x-none"/>
        </w:rPr>
        <w:t xml:space="preserve">The details of the </w:t>
      </w:r>
      <w:r w:rsidRPr="00051656">
        <w:rPr>
          <w:noProof/>
          <w:lang w:eastAsia="x-none"/>
        </w:rPr>
        <w:t>Counter</w:t>
      </w:r>
      <w:r w:rsidRPr="00051656">
        <w:rPr>
          <w:noProof/>
          <w:vertAlign w:val="subscript"/>
          <w:lang w:eastAsia="x-none"/>
        </w:rPr>
        <w:t>SoR</w:t>
      </w:r>
      <w:r w:rsidRPr="00051656">
        <w:rPr>
          <w:lang w:eastAsia="x-none"/>
        </w:rPr>
        <w:t xml:space="preserve"> are </w:t>
      </w:r>
      <w:r w:rsidRPr="00051656">
        <w:rPr>
          <w:noProof/>
          <w:lang w:eastAsia="x-none"/>
        </w:rPr>
        <w:t xml:space="preserve">specified in sub-clause 6.14.2.3 </w:t>
      </w:r>
      <w:r w:rsidRPr="00051656">
        <w:rPr>
          <w:rFonts w:eastAsia="SimSun"/>
          <w:lang w:eastAsia="x-none"/>
        </w:rPr>
        <w:t>of this document</w:t>
      </w:r>
      <w:r w:rsidRPr="00051656">
        <w:rPr>
          <w:lang w:eastAsia="x-none"/>
        </w:rPr>
        <w:t>. The inclusion of the Steering List and the SOR header in the calculation of SoR-MAC-I</w:t>
      </w:r>
      <w:r w:rsidRPr="00051656">
        <w:rPr>
          <w:vertAlign w:val="subscript"/>
          <w:lang w:eastAsia="x-none"/>
        </w:rPr>
        <w:t>AUSF</w:t>
      </w:r>
      <w:r w:rsidRPr="00051656">
        <w:rPr>
          <w:lang w:eastAsia="x-none"/>
        </w:rPr>
        <w:t xml:space="preserve"> allows the UE to verify that the Steering of Roaming Information received is not tampered with or removed by the VPLMN. The inclusion of these information in the calculation of the expected SoR-XMAC-I</w:t>
      </w:r>
      <w:r w:rsidRPr="00051656">
        <w:rPr>
          <w:vertAlign w:val="subscript"/>
          <w:lang w:eastAsia="x-none"/>
        </w:rPr>
        <w:t>UE</w:t>
      </w:r>
      <w:r w:rsidRPr="00051656">
        <w:rPr>
          <w:lang w:eastAsia="x-none"/>
        </w:rPr>
        <w:t xml:space="preserve"> allows the UDM to verify that the UE received the Steering of Roaming Information.</w:t>
      </w:r>
    </w:p>
    <w:p w14:paraId="4C964AFD" w14:textId="77777777" w:rsidR="00051656" w:rsidRPr="00051656" w:rsidRDefault="00051656" w:rsidP="00051656">
      <w:pPr>
        <w:overflowPunct w:val="0"/>
        <w:autoSpaceDE w:val="0"/>
        <w:autoSpaceDN w:val="0"/>
        <w:adjustRightInd w:val="0"/>
        <w:ind w:left="568" w:hanging="284"/>
        <w:textAlignment w:val="baseline"/>
        <w:rPr>
          <w:noProof/>
          <w:lang w:eastAsia="x-none"/>
        </w:rPr>
      </w:pPr>
      <w:r w:rsidRPr="00051656">
        <w:rPr>
          <w:noProof/>
          <w:lang w:eastAsia="x-none"/>
        </w:rPr>
        <w:t>4)</w:t>
      </w:r>
      <w:r w:rsidRPr="00051656">
        <w:rPr>
          <w:noProof/>
          <w:lang w:eastAsia="x-none"/>
        </w:rPr>
        <w:tab/>
        <w:t xml:space="preserve">The </w:t>
      </w:r>
      <w:r w:rsidRPr="00051656">
        <w:rPr>
          <w:lang w:eastAsia="x-none"/>
        </w:rPr>
        <w:t xml:space="preserve">UDM shall invoke Nudm_SDM_Notification service operation, </w:t>
      </w:r>
      <w:r w:rsidRPr="00051656">
        <w:rPr>
          <w:noProof/>
          <w:lang w:eastAsia="x-none"/>
        </w:rPr>
        <w:t xml:space="preserve">which contains </w:t>
      </w:r>
      <w:r w:rsidRPr="00051656">
        <w:rPr>
          <w:lang w:eastAsia="x-none"/>
        </w:rPr>
        <w:t>optionally</w:t>
      </w:r>
      <w:r w:rsidRPr="00051656">
        <w:rPr>
          <w:noProof/>
          <w:lang w:eastAsia="x-none"/>
        </w:rPr>
        <w:t xml:space="preserve"> the </w:t>
      </w:r>
      <w:r w:rsidRPr="00051656">
        <w:rPr>
          <w:lang w:eastAsia="x-none"/>
        </w:rPr>
        <w:t>list of preferred PLMN/access technology combinations or secured packet</w:t>
      </w:r>
      <w:r w:rsidRPr="00051656">
        <w:rPr>
          <w:noProof/>
          <w:lang w:eastAsia="x-none"/>
        </w:rPr>
        <w:t>,the ACK Indication</w:t>
      </w:r>
      <w:r w:rsidRPr="00051656">
        <w:rPr>
          <w:lang w:eastAsia="x-none"/>
        </w:rPr>
        <w:t xml:space="preserve">, </w:t>
      </w:r>
      <w:r w:rsidRPr="00051656">
        <w:rPr>
          <w:noProof/>
          <w:lang w:eastAsia="x-none"/>
        </w:rPr>
        <w:t>SoR-MAC-I</w:t>
      </w:r>
      <w:r w:rsidRPr="00051656">
        <w:rPr>
          <w:noProof/>
          <w:vertAlign w:val="subscript"/>
          <w:lang w:eastAsia="x-none"/>
        </w:rPr>
        <w:t>AUSF</w:t>
      </w:r>
      <w:r w:rsidRPr="00051656">
        <w:rPr>
          <w:noProof/>
          <w:lang w:eastAsia="x-none"/>
        </w:rPr>
        <w:t>, and Counter</w:t>
      </w:r>
      <w:r w:rsidRPr="00051656">
        <w:rPr>
          <w:noProof/>
          <w:vertAlign w:val="subscript"/>
          <w:lang w:eastAsia="x-none"/>
        </w:rPr>
        <w:t xml:space="preserve">SoR </w:t>
      </w:r>
      <w:r w:rsidRPr="00051656">
        <w:rPr>
          <w:lang w:eastAsia="x-none"/>
        </w:rPr>
        <w:t>within the Access and Mobility Subscription data. If the UDM requests an acknowledgement, it shall temporarily store the expected SoR-XMAC-I</w:t>
      </w:r>
      <w:r w:rsidRPr="00051656">
        <w:rPr>
          <w:vertAlign w:val="subscript"/>
          <w:lang w:eastAsia="x-none"/>
        </w:rPr>
        <w:t>UE</w:t>
      </w:r>
      <w:r w:rsidRPr="00051656">
        <w:rPr>
          <w:lang w:eastAsia="x-none"/>
        </w:rPr>
        <w:t xml:space="preserve">. </w:t>
      </w:r>
    </w:p>
    <w:p w14:paraId="3CC7B230" w14:textId="77777777" w:rsidR="00051656" w:rsidRPr="00051656" w:rsidRDefault="00051656" w:rsidP="00051656">
      <w:pPr>
        <w:overflowPunct w:val="0"/>
        <w:autoSpaceDE w:val="0"/>
        <w:autoSpaceDN w:val="0"/>
        <w:adjustRightInd w:val="0"/>
        <w:ind w:left="568" w:hanging="284"/>
        <w:textAlignment w:val="baseline"/>
        <w:rPr>
          <w:noProof/>
          <w:lang w:eastAsia="x-none"/>
        </w:rPr>
      </w:pPr>
      <w:r w:rsidRPr="00051656">
        <w:rPr>
          <w:noProof/>
          <w:lang w:eastAsia="x-none"/>
        </w:rPr>
        <w:t>5)</w:t>
      </w:r>
      <w:r w:rsidRPr="00051656">
        <w:rPr>
          <w:noProof/>
          <w:lang w:eastAsia="x-none"/>
        </w:rPr>
        <w:tab/>
        <w:t xml:space="preserve">Upon receiving the </w:t>
      </w:r>
      <w:r w:rsidRPr="00051656">
        <w:rPr>
          <w:lang w:eastAsia="x-none"/>
        </w:rPr>
        <w:t xml:space="preserve">Nudm_SDM_Notification message, </w:t>
      </w:r>
      <w:r w:rsidRPr="00051656">
        <w:rPr>
          <w:noProof/>
          <w:lang w:eastAsia="x-none"/>
        </w:rPr>
        <w:t xml:space="preserve">the AMF shall send a DL NAS Transport message to the served UE. The AMF shall include in the DL NAS Transport message the SOR transparent container (including the SOR header) constructed as specified in clause 9.11.3.51 of 3GPP TS 24.501 [35] based on the ACK Indication, the Steering List, </w:t>
      </w:r>
      <w:r w:rsidRPr="00051656">
        <w:rPr>
          <w:lang w:eastAsia="x-none"/>
        </w:rPr>
        <w:t>SoR-MAC-I</w:t>
      </w:r>
      <w:r w:rsidRPr="00051656">
        <w:rPr>
          <w:vertAlign w:val="subscript"/>
          <w:lang w:eastAsia="x-none"/>
        </w:rPr>
        <w:t>AUSF</w:t>
      </w:r>
      <w:r w:rsidRPr="00051656">
        <w:rPr>
          <w:lang w:eastAsia="x-none"/>
        </w:rPr>
        <w:t xml:space="preserve"> and </w:t>
      </w:r>
      <w:r w:rsidRPr="00051656">
        <w:rPr>
          <w:noProof/>
          <w:lang w:eastAsia="x-none"/>
        </w:rPr>
        <w:t>Counter</w:t>
      </w:r>
      <w:r w:rsidRPr="00051656">
        <w:rPr>
          <w:noProof/>
          <w:vertAlign w:val="subscript"/>
          <w:lang w:eastAsia="x-none"/>
        </w:rPr>
        <w:t>SoR</w:t>
      </w:r>
      <w:r w:rsidRPr="00051656">
        <w:rPr>
          <w:noProof/>
          <w:lang w:eastAsia="x-none"/>
        </w:rPr>
        <w:t xml:space="preserve"> received from the UDM.</w:t>
      </w:r>
    </w:p>
    <w:p w14:paraId="540BB2F4" w14:textId="77777777" w:rsidR="00051656" w:rsidRPr="00051656" w:rsidRDefault="00051656" w:rsidP="00051656">
      <w:pPr>
        <w:overflowPunct w:val="0"/>
        <w:autoSpaceDE w:val="0"/>
        <w:autoSpaceDN w:val="0"/>
        <w:adjustRightInd w:val="0"/>
        <w:ind w:left="568" w:hanging="284"/>
        <w:textAlignment w:val="baseline"/>
        <w:rPr>
          <w:lang w:eastAsia="x-none"/>
        </w:rPr>
      </w:pPr>
      <w:r w:rsidRPr="00051656">
        <w:rPr>
          <w:noProof/>
          <w:lang w:eastAsia="x-none"/>
        </w:rPr>
        <w:t>6)</w:t>
      </w:r>
      <w:r w:rsidRPr="00051656">
        <w:rPr>
          <w:noProof/>
          <w:lang w:eastAsia="x-none"/>
        </w:rPr>
        <w:tab/>
        <w:t xml:space="preserve"> On receiving the DL NAS Transport message, </w:t>
      </w:r>
      <w:r w:rsidRPr="00051656">
        <w:rPr>
          <w:lang w:eastAsia="x-none"/>
        </w:rPr>
        <w:t>the UE shall calculate the SoR-MAC-I</w:t>
      </w:r>
      <w:r w:rsidRPr="00051656">
        <w:rPr>
          <w:vertAlign w:val="subscript"/>
          <w:lang w:eastAsia="x-none"/>
        </w:rPr>
        <w:t>AUSF</w:t>
      </w:r>
      <w:r w:rsidRPr="00051656">
        <w:rPr>
          <w:lang w:eastAsia="x-none"/>
        </w:rPr>
        <w:t xml:space="preserve"> in the same way as the AUSF (as specified in Annex A.17) on the received Steering of Roaming Information, including the </w:t>
      </w:r>
      <w:r w:rsidRPr="00051656">
        <w:rPr>
          <w:noProof/>
          <w:lang w:eastAsia="x-none"/>
        </w:rPr>
        <w:lastRenderedPageBreak/>
        <w:t>Counter</w:t>
      </w:r>
      <w:r w:rsidRPr="00051656">
        <w:rPr>
          <w:noProof/>
          <w:vertAlign w:val="subscript"/>
          <w:lang w:eastAsia="x-none"/>
        </w:rPr>
        <w:t>SoR</w:t>
      </w:r>
      <w:r w:rsidRPr="00051656">
        <w:rPr>
          <w:lang w:eastAsia="x-none"/>
        </w:rPr>
        <w:t xml:space="preserve"> and the SoR header and verify whether it matches the SoR-MAC-I</w:t>
      </w:r>
      <w:r w:rsidRPr="00051656">
        <w:rPr>
          <w:vertAlign w:val="subscript"/>
          <w:lang w:eastAsia="x-none"/>
        </w:rPr>
        <w:t>AUSF</w:t>
      </w:r>
      <w:r w:rsidRPr="00051656">
        <w:rPr>
          <w:lang w:eastAsia="x-none"/>
        </w:rPr>
        <w:t xml:space="preserve"> value received in the </w:t>
      </w:r>
      <w:r w:rsidRPr="00051656">
        <w:rPr>
          <w:noProof/>
          <w:lang w:eastAsia="x-none"/>
        </w:rPr>
        <w:t>DL NAS Transport message</w:t>
      </w:r>
      <w:r w:rsidRPr="00051656">
        <w:rPr>
          <w:lang w:eastAsia="x-none"/>
        </w:rPr>
        <w:t xml:space="preserve">. </w:t>
      </w:r>
    </w:p>
    <w:p w14:paraId="5FDD1A79" w14:textId="77777777" w:rsidR="00051656" w:rsidRPr="00051656" w:rsidRDefault="00051656" w:rsidP="00051656">
      <w:pPr>
        <w:overflowPunct w:val="0"/>
        <w:autoSpaceDE w:val="0"/>
        <w:autoSpaceDN w:val="0"/>
        <w:adjustRightInd w:val="0"/>
        <w:ind w:left="568" w:hanging="284"/>
        <w:textAlignment w:val="baseline"/>
        <w:rPr>
          <w:lang w:eastAsia="x-none"/>
        </w:rPr>
      </w:pPr>
      <w:r w:rsidRPr="00051656">
        <w:rPr>
          <w:lang w:eastAsia="x-none"/>
        </w:rPr>
        <w:t xml:space="preserve">7) </w:t>
      </w:r>
      <w:r w:rsidRPr="00051656">
        <w:rPr>
          <w:lang w:eastAsia="x-none"/>
        </w:rPr>
        <w:tab/>
        <w:t xml:space="preserve">If the UDM has requested an acknowledgement from the UE and the UE verified that the Steering Information  has been provided by the HPLMN, then the UE shall send the </w:t>
      </w:r>
      <w:r w:rsidRPr="00051656">
        <w:rPr>
          <w:noProof/>
          <w:lang w:eastAsia="x-none"/>
        </w:rPr>
        <w:t>UL NAS Transport message</w:t>
      </w:r>
      <w:r w:rsidRPr="00051656">
        <w:rPr>
          <w:lang w:eastAsia="x-none"/>
        </w:rPr>
        <w:t xml:space="preserve"> to the serving AMF. The UE shall generate the SoR-MAC-I</w:t>
      </w:r>
      <w:r w:rsidRPr="00051656">
        <w:rPr>
          <w:vertAlign w:val="subscript"/>
          <w:lang w:eastAsia="x-none"/>
        </w:rPr>
        <w:t xml:space="preserve">UE </w:t>
      </w:r>
      <w:r w:rsidRPr="00051656">
        <w:rPr>
          <w:lang w:eastAsia="x-none"/>
        </w:rPr>
        <w:t>as specified in Annex A.18 and includes the generated SoR-MAC-I</w:t>
      </w:r>
      <w:r w:rsidRPr="00051656">
        <w:rPr>
          <w:vertAlign w:val="subscript"/>
          <w:lang w:eastAsia="x-none"/>
        </w:rPr>
        <w:t xml:space="preserve">UE </w:t>
      </w:r>
      <w:r w:rsidRPr="00051656">
        <w:rPr>
          <w:lang w:eastAsia="x-none"/>
        </w:rPr>
        <w:t xml:space="preserve">in a SOR transparent container in the UL NAS Transport message. </w:t>
      </w:r>
    </w:p>
    <w:p w14:paraId="404D7A02" w14:textId="77777777" w:rsidR="00051656" w:rsidRPr="00051656" w:rsidRDefault="00051656" w:rsidP="00051656">
      <w:pPr>
        <w:overflowPunct w:val="0"/>
        <w:autoSpaceDE w:val="0"/>
        <w:autoSpaceDN w:val="0"/>
        <w:adjustRightInd w:val="0"/>
        <w:ind w:left="568" w:hanging="284"/>
        <w:textAlignment w:val="baseline"/>
        <w:rPr>
          <w:lang w:eastAsia="x-none"/>
        </w:rPr>
      </w:pPr>
      <w:r w:rsidRPr="00051656">
        <w:rPr>
          <w:lang w:eastAsia="x-none"/>
        </w:rPr>
        <w:t>8)</w:t>
      </w:r>
      <w:r w:rsidRPr="00051656">
        <w:rPr>
          <w:lang w:eastAsia="x-none"/>
        </w:rPr>
        <w:tab/>
        <w:t>The AMF shall send a Nudm_SDM_Info request message to the UDM. If a SOR transparent container with the SoR-MAC-I</w:t>
      </w:r>
      <w:r w:rsidRPr="00051656">
        <w:rPr>
          <w:vertAlign w:val="subscript"/>
          <w:lang w:eastAsia="x-none"/>
        </w:rPr>
        <w:t>UE</w:t>
      </w:r>
      <w:r w:rsidRPr="00051656">
        <w:rPr>
          <w:lang w:eastAsia="x-none"/>
        </w:rPr>
        <w:t xml:space="preserve"> was received in the </w:t>
      </w:r>
      <w:r w:rsidRPr="00051656">
        <w:rPr>
          <w:noProof/>
          <w:lang w:eastAsia="x-none"/>
        </w:rPr>
        <w:t>UL NAS Transport message</w:t>
      </w:r>
      <w:r w:rsidRPr="00051656">
        <w:rPr>
          <w:lang w:eastAsia="x-none"/>
        </w:rPr>
        <w:t>, the AMF shall include the SoR-MAC-I</w:t>
      </w:r>
      <w:r w:rsidRPr="00051656">
        <w:rPr>
          <w:vertAlign w:val="subscript"/>
          <w:lang w:eastAsia="x-none"/>
        </w:rPr>
        <w:t>UE</w:t>
      </w:r>
      <w:r w:rsidRPr="00051656" w:rsidDel="00FB02DD">
        <w:rPr>
          <w:lang w:eastAsia="x-none"/>
        </w:rPr>
        <w:t xml:space="preserve"> </w:t>
      </w:r>
      <w:r w:rsidRPr="00051656">
        <w:rPr>
          <w:lang w:eastAsia="x-none"/>
        </w:rPr>
        <w:t xml:space="preserve">in the Nudm_SDM_Info request message. </w:t>
      </w:r>
    </w:p>
    <w:p w14:paraId="774E87B3" w14:textId="77777777" w:rsidR="00051656" w:rsidRPr="00051656" w:rsidRDefault="00051656" w:rsidP="00051656">
      <w:pPr>
        <w:overflowPunct w:val="0"/>
        <w:autoSpaceDE w:val="0"/>
        <w:autoSpaceDN w:val="0"/>
        <w:adjustRightInd w:val="0"/>
        <w:ind w:left="568" w:hanging="284"/>
        <w:textAlignment w:val="baseline"/>
        <w:rPr>
          <w:b/>
          <w:color w:val="0000FF"/>
          <w:lang w:eastAsia="x-none"/>
        </w:rPr>
      </w:pPr>
      <w:r w:rsidRPr="00051656">
        <w:rPr>
          <w:noProof/>
          <w:lang w:eastAsia="x-none"/>
        </w:rPr>
        <w:t>9)</w:t>
      </w:r>
      <w:r w:rsidRPr="00051656">
        <w:rPr>
          <w:noProof/>
          <w:lang w:eastAsia="x-none"/>
        </w:rPr>
        <w:tab/>
      </w:r>
      <w:r w:rsidRPr="00051656">
        <w:rPr>
          <w:lang w:eastAsia="x-none"/>
        </w:rPr>
        <w:t>If the HPLMN indicated that the UE is to acknowledge the successful security check of the received Steering of Roaming  Information, then the UDM shall compare the received SoR-MAC-I</w:t>
      </w:r>
      <w:r w:rsidRPr="00051656">
        <w:rPr>
          <w:vertAlign w:val="subscript"/>
          <w:lang w:eastAsia="x-none"/>
        </w:rPr>
        <w:t>UE</w:t>
      </w:r>
      <w:r w:rsidRPr="00051656">
        <w:rPr>
          <w:lang w:eastAsia="x-none"/>
        </w:rPr>
        <w:t xml:space="preserve"> with the expected SoR-XMAC-I</w:t>
      </w:r>
      <w:r w:rsidRPr="00051656">
        <w:rPr>
          <w:vertAlign w:val="subscript"/>
          <w:lang w:eastAsia="x-none"/>
        </w:rPr>
        <w:t>UE</w:t>
      </w:r>
      <w:r w:rsidRPr="00051656">
        <w:rPr>
          <w:lang w:eastAsia="x-none"/>
        </w:rPr>
        <w:t xml:space="preserve"> that the UDM stored temporarily in step 4.  </w:t>
      </w:r>
    </w:p>
    <w:p w14:paraId="4FF01F78" w14:textId="77777777" w:rsidR="00051656" w:rsidRDefault="00051656" w:rsidP="00051656">
      <w:pPr>
        <w:jc w:val="center"/>
        <w:rPr>
          <w:b/>
          <w:noProof/>
          <w:color w:val="0000FF"/>
          <w:sz w:val="40"/>
          <w:szCs w:val="40"/>
        </w:rPr>
      </w:pPr>
    </w:p>
    <w:p w14:paraId="62273D9B" w14:textId="366FA383" w:rsidR="00051656" w:rsidRDefault="00051656" w:rsidP="00051656">
      <w:pPr>
        <w:jc w:val="center"/>
        <w:rPr>
          <w:b/>
          <w:noProof/>
          <w:color w:val="0000FF"/>
          <w:sz w:val="40"/>
          <w:szCs w:val="40"/>
        </w:rPr>
      </w:pPr>
      <w:r w:rsidRPr="001A12F3">
        <w:rPr>
          <w:b/>
          <w:noProof/>
          <w:color w:val="0000FF"/>
          <w:sz w:val="40"/>
          <w:szCs w:val="40"/>
        </w:rPr>
        <w:t xml:space="preserve">**** </w:t>
      </w:r>
      <w:r>
        <w:rPr>
          <w:b/>
          <w:noProof/>
          <w:color w:val="0000FF"/>
          <w:sz w:val="40"/>
          <w:szCs w:val="40"/>
        </w:rPr>
        <w:t>11</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1AB20BD1" w14:textId="77777777" w:rsidR="00051656" w:rsidRPr="00051656" w:rsidRDefault="00051656" w:rsidP="00051656">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52" w:name="_Toc19634774"/>
      <w:bookmarkStart w:id="253" w:name="_Toc26875834"/>
      <w:bookmarkStart w:id="254" w:name="_Toc35528585"/>
      <w:bookmarkStart w:id="255" w:name="_Toc35533346"/>
      <w:bookmarkStart w:id="256" w:name="_Toc45028689"/>
      <w:bookmarkStart w:id="257" w:name="_Toc45274354"/>
      <w:bookmarkStart w:id="258" w:name="_Toc45274941"/>
      <w:bookmarkStart w:id="259" w:name="_Toc51168198"/>
      <w:bookmarkStart w:id="260" w:name="_Toc58333190"/>
      <w:r w:rsidRPr="00051656">
        <w:rPr>
          <w:rFonts w:ascii="Arial" w:hAnsi="Arial"/>
          <w:sz w:val="24"/>
          <w:lang w:eastAsia="x-none"/>
        </w:rPr>
        <w:t>6.14.2.3</w:t>
      </w:r>
      <w:r w:rsidRPr="00051656">
        <w:rPr>
          <w:rFonts w:ascii="Arial" w:hAnsi="Arial"/>
          <w:sz w:val="24"/>
          <w:lang w:eastAsia="x-none"/>
        </w:rPr>
        <w:tab/>
        <w:t>SoR Counter</w:t>
      </w:r>
      <w:bookmarkEnd w:id="252"/>
      <w:bookmarkEnd w:id="253"/>
      <w:bookmarkEnd w:id="254"/>
      <w:bookmarkEnd w:id="255"/>
      <w:bookmarkEnd w:id="256"/>
      <w:bookmarkEnd w:id="257"/>
      <w:bookmarkEnd w:id="258"/>
      <w:bookmarkEnd w:id="259"/>
      <w:bookmarkEnd w:id="260"/>
      <w:r w:rsidRPr="00051656">
        <w:rPr>
          <w:rFonts w:ascii="Arial" w:hAnsi="Arial"/>
          <w:sz w:val="24"/>
          <w:lang w:eastAsia="x-none"/>
        </w:rPr>
        <w:t xml:space="preserve"> </w:t>
      </w:r>
    </w:p>
    <w:p w14:paraId="3B7C0EBE" w14:textId="77777777" w:rsidR="00051656" w:rsidRPr="00051656" w:rsidRDefault="00051656" w:rsidP="00051656">
      <w:pPr>
        <w:overflowPunct w:val="0"/>
        <w:autoSpaceDE w:val="0"/>
        <w:autoSpaceDN w:val="0"/>
        <w:adjustRightInd w:val="0"/>
        <w:textAlignment w:val="baseline"/>
      </w:pPr>
      <w:r w:rsidRPr="00051656">
        <w:t xml:space="preserve">The AUSF and the UE shall associate a 16-bit counter, </w:t>
      </w:r>
      <w:r w:rsidRPr="00051656">
        <w:rPr>
          <w:rFonts w:eastAsia="SimSun"/>
        </w:rPr>
        <w:t>Counter</w:t>
      </w:r>
      <w:r w:rsidRPr="00051656">
        <w:rPr>
          <w:rFonts w:eastAsia="SimSun"/>
          <w:vertAlign w:val="subscript"/>
        </w:rPr>
        <w:t>SoR</w:t>
      </w:r>
      <w:r w:rsidRPr="00051656">
        <w:t>, with the key K</w:t>
      </w:r>
      <w:r w:rsidRPr="00051656">
        <w:rPr>
          <w:vertAlign w:val="subscript"/>
        </w:rPr>
        <w:t>AUSF</w:t>
      </w:r>
      <w:r w:rsidRPr="00051656">
        <w:t xml:space="preserve">. </w:t>
      </w:r>
    </w:p>
    <w:p w14:paraId="214E633F" w14:textId="00851342" w:rsidR="00051656" w:rsidRPr="00051656" w:rsidRDefault="00051656" w:rsidP="00051656">
      <w:pPr>
        <w:overflowPunct w:val="0"/>
        <w:autoSpaceDE w:val="0"/>
        <w:autoSpaceDN w:val="0"/>
        <w:adjustRightInd w:val="0"/>
        <w:textAlignment w:val="baseline"/>
      </w:pPr>
      <w:r w:rsidRPr="00051656">
        <w:t>The UE shall initialize the Counter</w:t>
      </w:r>
      <w:r w:rsidRPr="00051656">
        <w:rPr>
          <w:vertAlign w:val="subscript"/>
        </w:rPr>
        <w:t>SoR</w:t>
      </w:r>
      <w:r w:rsidRPr="00051656">
        <w:t xml:space="preserve"> to 0x00 0x00 when the </w:t>
      </w:r>
      <w:ins w:id="261" w:author="R5" w:date="2020-11-19T20:53:00Z">
        <w:r w:rsidRPr="001E3D5E">
          <w:t xml:space="preserve">newly derived </w:t>
        </w:r>
      </w:ins>
      <w:r w:rsidRPr="00051656">
        <w:t>K</w:t>
      </w:r>
      <w:r w:rsidRPr="00051656">
        <w:rPr>
          <w:vertAlign w:val="subscript"/>
        </w:rPr>
        <w:t>AUSF</w:t>
      </w:r>
      <w:r w:rsidRPr="00051656">
        <w:t xml:space="preserve"> is </w:t>
      </w:r>
      <w:del w:id="262" w:author="R5" w:date="2020-11-19T22:04:00Z">
        <w:r w:rsidRPr="00EB430A" w:rsidDel="00D13C60">
          <w:delText>derived</w:delText>
        </w:r>
      </w:del>
      <w:ins w:id="263" w:author="R5" w:date="2020-11-19T20:54:00Z">
        <w:r>
          <w:t>stored (</w:t>
        </w:r>
      </w:ins>
      <w:ins w:id="264" w:author="R5" w:date="2020-11-19T20:59:00Z">
        <w:r>
          <w:t>see clause 6.2.2.2</w:t>
        </w:r>
      </w:ins>
      <w:ins w:id="265" w:author="R5" w:date="2020-11-19T20:54:00Z">
        <w:r>
          <w:t>)</w:t>
        </w:r>
      </w:ins>
      <w:r w:rsidRPr="00EB430A">
        <w:t>.</w:t>
      </w:r>
      <w:ins w:id="266" w:author="Samsung-460-r1" w:date="2021-01-26T13:27:00Z">
        <w:r>
          <w:t xml:space="preserve"> </w:t>
        </w:r>
        <w:r w:rsidRPr="002B641A">
          <w:rPr>
            <w:rFonts w:hint="eastAsia"/>
          </w:rPr>
          <w:t>The UE shall store the SoR counter. If the USIM supports both 5G parameters storage and 5G parameters extended storage, then Counter</w:t>
        </w:r>
        <w:r w:rsidRPr="002B641A">
          <w:rPr>
            <w:rFonts w:hint="eastAsia"/>
            <w:vertAlign w:val="subscript"/>
          </w:rPr>
          <w:t>SoR</w:t>
        </w:r>
        <w:r w:rsidRPr="002B641A">
          <w:rPr>
            <w:rFonts w:hint="eastAsia"/>
          </w:rPr>
          <w:t xml:space="preserve"> shall be stored in the USIM. Otherwise, Counter</w:t>
        </w:r>
        <w:r w:rsidRPr="002B641A">
          <w:rPr>
            <w:rFonts w:hint="eastAsia"/>
            <w:vertAlign w:val="subscript"/>
          </w:rPr>
          <w:t>SoR</w:t>
        </w:r>
        <w:r w:rsidRPr="002B641A">
          <w:rPr>
            <w:rFonts w:hint="eastAsia"/>
          </w:rPr>
          <w:t xml:space="preserve"> shall be stored in the non-volatile memory of the ME</w:t>
        </w:r>
      </w:ins>
      <w:r w:rsidRPr="00051656">
        <w:t>.</w:t>
      </w:r>
    </w:p>
    <w:p w14:paraId="574221A8" w14:textId="3B18810A" w:rsidR="00051656" w:rsidRPr="00051656" w:rsidRDefault="00051656" w:rsidP="00051656">
      <w:pPr>
        <w:overflowPunct w:val="0"/>
        <w:autoSpaceDE w:val="0"/>
        <w:autoSpaceDN w:val="0"/>
        <w:adjustRightInd w:val="0"/>
        <w:textAlignment w:val="baseline"/>
      </w:pPr>
      <w:r w:rsidRPr="00051656">
        <w:t>To generate the SoR-MAC-I</w:t>
      </w:r>
      <w:r w:rsidRPr="00051656">
        <w:rPr>
          <w:vertAlign w:val="subscript"/>
        </w:rPr>
        <w:t>AUSF</w:t>
      </w:r>
      <w:r w:rsidRPr="00051656">
        <w:t xml:space="preserve">, the AUSF shall use </w:t>
      </w:r>
      <w:del w:id="267" w:author="Samsung" w:date="2021-04-12T23:18:00Z">
        <w:r w:rsidRPr="00051656" w:rsidDel="00051656">
          <w:delText>a counter, called a</w:delText>
        </w:r>
      </w:del>
      <w:ins w:id="268" w:author="Samsung-460-r1" w:date="2021-01-26T13:30:00Z">
        <w:r>
          <w:t>the</w:t>
        </w:r>
      </w:ins>
      <w:r w:rsidRPr="00051656">
        <w:t xml:space="preserve"> Counter</w:t>
      </w:r>
      <w:r w:rsidRPr="00051656">
        <w:rPr>
          <w:vertAlign w:val="subscript"/>
        </w:rPr>
        <w:t>SoR</w:t>
      </w:r>
      <w:r w:rsidRPr="00051656">
        <w:t>. The Counter</w:t>
      </w:r>
      <w:r w:rsidRPr="00051656">
        <w:rPr>
          <w:vertAlign w:val="subscript"/>
        </w:rPr>
        <w:t>SoR</w:t>
      </w:r>
      <w:r w:rsidRPr="00051656">
        <w:t xml:space="preserve"> shall be incremented by the AUSF for every new computation of the SoR-MAC-I</w:t>
      </w:r>
      <w:r w:rsidRPr="00051656">
        <w:rPr>
          <w:vertAlign w:val="subscript"/>
        </w:rPr>
        <w:t>AUSF</w:t>
      </w:r>
      <w:r w:rsidRPr="00051656">
        <w:t xml:space="preserve">. The </w:t>
      </w:r>
      <w:r w:rsidRPr="00051656">
        <w:rPr>
          <w:rFonts w:eastAsia="SimSun"/>
        </w:rPr>
        <w:t>Counter</w:t>
      </w:r>
      <w:r w:rsidRPr="00051656">
        <w:rPr>
          <w:rFonts w:eastAsia="SimSun"/>
          <w:vertAlign w:val="subscript"/>
        </w:rPr>
        <w:t>SoR</w:t>
      </w:r>
      <w:r w:rsidRPr="00051656">
        <w:t xml:space="preserve"> is used as freshness input into SoR-MAC-I</w:t>
      </w:r>
      <w:r w:rsidRPr="00051656">
        <w:rPr>
          <w:vertAlign w:val="subscript"/>
        </w:rPr>
        <w:t>AUSF</w:t>
      </w:r>
      <w:r w:rsidRPr="00051656">
        <w:t xml:space="preserve"> and SoR-MAC-I</w:t>
      </w:r>
      <w:r w:rsidRPr="00051656">
        <w:rPr>
          <w:vertAlign w:val="subscript"/>
        </w:rPr>
        <w:t>UE</w:t>
      </w:r>
      <w:r w:rsidRPr="00051656">
        <w:t xml:space="preserve"> derivations as described in the Annex</w:t>
      </w:r>
      <w:r w:rsidRPr="00051656">
        <w:rPr>
          <w:rFonts w:hint="eastAsia"/>
          <w:lang w:eastAsia="zh-CN"/>
        </w:rPr>
        <w:t xml:space="preserve"> </w:t>
      </w:r>
      <w:r w:rsidRPr="00051656">
        <w:rPr>
          <w:lang w:eastAsia="zh-CN"/>
        </w:rPr>
        <w:t>A.17 and Annex A.18 respectively, to mitigate the replay attack</w:t>
      </w:r>
      <w:r w:rsidRPr="00051656">
        <w:t xml:space="preserve">. The AUSF shall send the value of the </w:t>
      </w:r>
      <w:r w:rsidRPr="00051656">
        <w:rPr>
          <w:rFonts w:eastAsia="SimSun"/>
        </w:rPr>
        <w:t>Counter</w:t>
      </w:r>
      <w:r w:rsidRPr="00051656">
        <w:rPr>
          <w:rFonts w:eastAsia="SimSun"/>
          <w:vertAlign w:val="subscript"/>
        </w:rPr>
        <w:t>SoR</w:t>
      </w:r>
      <w:r w:rsidRPr="00051656">
        <w:t xml:space="preserve"> (used to generate the SoR-MAC-I</w:t>
      </w:r>
      <w:r w:rsidRPr="00051656">
        <w:rPr>
          <w:vertAlign w:val="subscript"/>
        </w:rPr>
        <w:t>AUSF</w:t>
      </w:r>
      <w:r w:rsidRPr="00051656">
        <w:t>) along with the SoR-MAC-I</w:t>
      </w:r>
      <w:r w:rsidRPr="00051656">
        <w:rPr>
          <w:vertAlign w:val="subscript"/>
        </w:rPr>
        <w:t>AUSF</w:t>
      </w:r>
      <w:r w:rsidRPr="00051656">
        <w:t xml:space="preserve"> to the UE. </w:t>
      </w:r>
      <w:r w:rsidRPr="00051656">
        <w:rPr>
          <w:lang w:val="x-none"/>
        </w:rPr>
        <w:t xml:space="preserve">The UE </w:t>
      </w:r>
      <w:r w:rsidRPr="00051656">
        <w:rPr>
          <w:lang w:val="en-IN"/>
        </w:rPr>
        <w:t xml:space="preserve">shall only accept </w:t>
      </w:r>
      <w:r w:rsidRPr="00051656">
        <w:rPr>
          <w:lang w:val="x-none"/>
        </w:rPr>
        <w:t>Counter</w:t>
      </w:r>
      <w:r w:rsidRPr="00051656">
        <w:rPr>
          <w:vertAlign w:val="subscript"/>
          <w:lang w:val="en-IN"/>
        </w:rPr>
        <w:t>SoR</w:t>
      </w:r>
      <w:r w:rsidRPr="00051656">
        <w:rPr>
          <w:lang w:val="x-none"/>
        </w:rPr>
        <w:t xml:space="preserve"> </w:t>
      </w:r>
      <w:r w:rsidRPr="00051656">
        <w:rPr>
          <w:lang w:val="en-IN"/>
        </w:rPr>
        <w:t>value that is greater than stored Counter</w:t>
      </w:r>
      <w:r w:rsidRPr="00051656">
        <w:rPr>
          <w:vertAlign w:val="subscript"/>
          <w:lang w:val="en-IN"/>
        </w:rPr>
        <w:t>SoR</w:t>
      </w:r>
      <w:r w:rsidRPr="00051656">
        <w:rPr>
          <w:lang w:val="en-IN"/>
        </w:rPr>
        <w:t xml:space="preserve"> value</w:t>
      </w:r>
      <w:r w:rsidRPr="00051656">
        <w:t xml:space="preserve">. </w:t>
      </w:r>
      <w:r w:rsidRPr="00051656">
        <w:rPr>
          <w:color w:val="000000"/>
        </w:rPr>
        <w:t>The UE shall store the received Counter</w:t>
      </w:r>
      <w:r w:rsidRPr="00051656">
        <w:rPr>
          <w:color w:val="000000"/>
          <w:vertAlign w:val="subscript"/>
        </w:rPr>
        <w:t xml:space="preserve">SoR, </w:t>
      </w:r>
      <w:r w:rsidRPr="00051656">
        <w:rPr>
          <w:color w:val="000000"/>
        </w:rPr>
        <w:t>only</w:t>
      </w:r>
      <w:r w:rsidRPr="00051656">
        <w:rPr>
          <w:color w:val="000000"/>
          <w:vertAlign w:val="subscript"/>
        </w:rPr>
        <w:t xml:space="preserve"> </w:t>
      </w:r>
      <w:r w:rsidRPr="00051656">
        <w:rPr>
          <w:color w:val="000000"/>
        </w:rPr>
        <w:t>if the verification of the received SoR-MAC-I</w:t>
      </w:r>
      <w:r w:rsidRPr="00051656">
        <w:rPr>
          <w:color w:val="000000"/>
          <w:vertAlign w:val="subscript"/>
        </w:rPr>
        <w:t>AUSF</w:t>
      </w:r>
      <w:r w:rsidRPr="00051656">
        <w:rPr>
          <w:color w:val="000000"/>
        </w:rPr>
        <w:t xml:space="preserve"> is successful. </w:t>
      </w:r>
      <w:r w:rsidRPr="00051656">
        <w:t xml:space="preserve">The UE shall use the stored </w:t>
      </w:r>
      <w:r w:rsidRPr="00051656">
        <w:rPr>
          <w:rFonts w:eastAsia="SimSun"/>
        </w:rPr>
        <w:t>Counter</w:t>
      </w:r>
      <w:r w:rsidRPr="00051656">
        <w:rPr>
          <w:rFonts w:eastAsia="SimSun"/>
          <w:vertAlign w:val="subscript"/>
        </w:rPr>
        <w:t>SoR</w:t>
      </w:r>
      <w:r w:rsidRPr="00051656">
        <w:t xml:space="preserve"> received from the HPLMN, when deriving the SoR-MAC-I</w:t>
      </w:r>
      <w:r w:rsidRPr="00051656">
        <w:rPr>
          <w:vertAlign w:val="subscript"/>
        </w:rPr>
        <w:t>UE</w:t>
      </w:r>
      <w:r w:rsidRPr="00051656">
        <w:t xml:space="preserve"> for the SoR acknowledgement.</w:t>
      </w:r>
    </w:p>
    <w:p w14:paraId="1F120599" w14:textId="77777777" w:rsidR="00051656" w:rsidRPr="00051656" w:rsidRDefault="00051656" w:rsidP="00051656">
      <w:pPr>
        <w:overflowPunct w:val="0"/>
        <w:autoSpaceDE w:val="0"/>
        <w:autoSpaceDN w:val="0"/>
        <w:adjustRightInd w:val="0"/>
        <w:textAlignment w:val="baseline"/>
        <w:rPr>
          <w:color w:val="000000"/>
        </w:rPr>
      </w:pPr>
      <w:r w:rsidRPr="00051656">
        <w:rPr>
          <w:lang w:val="x-none"/>
        </w:rPr>
        <w:t xml:space="preserve">The AUSF </w:t>
      </w:r>
      <w:r w:rsidRPr="00051656">
        <w:rPr>
          <w:lang w:val="en-IN"/>
        </w:rPr>
        <w:t xml:space="preserve">and the UE shall </w:t>
      </w:r>
      <w:r w:rsidRPr="00051656">
        <w:rPr>
          <w:lang w:val="x-none"/>
        </w:rPr>
        <w:t>maintain the Counter</w:t>
      </w:r>
      <w:r w:rsidRPr="00051656">
        <w:rPr>
          <w:vertAlign w:val="subscript"/>
          <w:lang w:val="en-IN"/>
        </w:rPr>
        <w:t>SoR</w:t>
      </w:r>
      <w:r w:rsidRPr="00051656">
        <w:rPr>
          <w:lang w:val="x-none"/>
        </w:rPr>
        <w:t xml:space="preserve"> for </w:t>
      </w:r>
      <w:r w:rsidRPr="00051656">
        <w:rPr>
          <w:lang w:val="en-IN"/>
        </w:rPr>
        <w:t>lifetime of the</w:t>
      </w:r>
      <w:r w:rsidRPr="00051656">
        <w:rPr>
          <w:lang w:val="x-none"/>
        </w:rPr>
        <w:t xml:space="preserve"> K</w:t>
      </w:r>
      <w:r w:rsidRPr="00051656">
        <w:rPr>
          <w:vertAlign w:val="subscript"/>
          <w:lang w:val="x-none"/>
        </w:rPr>
        <w:t>AUSF</w:t>
      </w:r>
      <w:r w:rsidRPr="00051656">
        <w:rPr>
          <w:lang w:val="x-none"/>
        </w:rPr>
        <w:t>.</w:t>
      </w:r>
    </w:p>
    <w:p w14:paraId="116D70B6" w14:textId="58B9CA8F" w:rsidR="00051656" w:rsidRPr="00051656" w:rsidRDefault="00051656" w:rsidP="00051656">
      <w:pPr>
        <w:overflowPunct w:val="0"/>
        <w:autoSpaceDE w:val="0"/>
        <w:autoSpaceDN w:val="0"/>
        <w:adjustRightInd w:val="0"/>
        <w:textAlignment w:val="baseline"/>
        <w:rPr>
          <w:color w:val="000000"/>
        </w:rPr>
      </w:pPr>
      <w:r w:rsidRPr="00051656">
        <w:rPr>
          <w:color w:val="000000"/>
        </w:rPr>
        <w:t>The AUSF that supports the control plane solution for steering of roaming shall initialize the Counter</w:t>
      </w:r>
      <w:r w:rsidRPr="00051656">
        <w:rPr>
          <w:color w:val="000000"/>
          <w:vertAlign w:val="subscript"/>
        </w:rPr>
        <w:t>SoR</w:t>
      </w:r>
      <w:r w:rsidRPr="00051656">
        <w:rPr>
          <w:color w:val="000000"/>
        </w:rPr>
        <w:t xml:space="preserve"> to 0x00 0x01 when the </w:t>
      </w:r>
      <w:ins w:id="269" w:author="Samsung" w:date="2021-04-12T23:19:00Z">
        <w:r w:rsidR="007C16C3">
          <w:rPr>
            <w:color w:val="000000"/>
          </w:rPr>
          <w:t xml:space="preserve">newly derived </w:t>
        </w:r>
      </w:ins>
      <w:r w:rsidRPr="00051656">
        <w:rPr>
          <w:color w:val="000000"/>
        </w:rPr>
        <w:t>K</w:t>
      </w:r>
      <w:r w:rsidRPr="00051656">
        <w:rPr>
          <w:color w:val="000000"/>
          <w:vertAlign w:val="subscript"/>
        </w:rPr>
        <w:t>AUSF</w:t>
      </w:r>
      <w:r w:rsidRPr="00051656">
        <w:rPr>
          <w:color w:val="000000"/>
        </w:rPr>
        <w:t xml:space="preserve"> is </w:t>
      </w:r>
      <w:ins w:id="270" w:author="R5" w:date="2020-11-19T21:00:00Z">
        <w:r w:rsidR="007C16C3">
          <w:t>stored (see clause 6.2.2.</w:t>
        </w:r>
      </w:ins>
      <w:ins w:id="271" w:author="R5" w:date="2020-11-19T21:01:00Z">
        <w:r w:rsidR="007C16C3">
          <w:t>1</w:t>
        </w:r>
      </w:ins>
      <w:ins w:id="272" w:author="R5" w:date="2020-11-19T21:00:00Z">
        <w:r w:rsidR="007C16C3">
          <w:t>)</w:t>
        </w:r>
      </w:ins>
      <w:del w:id="273" w:author="Samsung" w:date="2021-04-12T23:20:00Z">
        <w:r w:rsidRPr="00051656" w:rsidDel="007C16C3">
          <w:rPr>
            <w:color w:val="000000"/>
          </w:rPr>
          <w:delText>derived</w:delText>
        </w:r>
      </w:del>
      <w:r w:rsidRPr="00051656">
        <w:rPr>
          <w:color w:val="000000"/>
        </w:rPr>
        <w:t>. The AUSF shall set the Counter</w:t>
      </w:r>
      <w:r w:rsidRPr="00051656">
        <w:rPr>
          <w:color w:val="000000"/>
          <w:vertAlign w:val="subscript"/>
        </w:rPr>
        <w:t>SoR</w:t>
      </w:r>
      <w:r w:rsidRPr="00051656">
        <w:rPr>
          <w:color w:val="000000"/>
        </w:rPr>
        <w:t xml:space="preserve"> to 0x00 0x02 after the first calculated SoR-MAC-I</w:t>
      </w:r>
      <w:r w:rsidRPr="00051656">
        <w:rPr>
          <w:color w:val="000000"/>
          <w:vertAlign w:val="subscript"/>
        </w:rPr>
        <w:t>AUSF</w:t>
      </w:r>
      <w:r w:rsidRPr="00051656">
        <w:rPr>
          <w:color w:val="000000"/>
        </w:rPr>
        <w:t>, and monotonically increment it for each additional calculated SoR-MAC-I</w:t>
      </w:r>
      <w:r w:rsidRPr="00051656">
        <w:rPr>
          <w:vertAlign w:val="subscript"/>
        </w:rPr>
        <w:t>AUSF</w:t>
      </w:r>
      <w:r w:rsidRPr="00051656">
        <w:rPr>
          <w:color w:val="000000"/>
        </w:rPr>
        <w:t>. The SoR Counter value of 0x00 0x00 shall not be used to calculate the SoR-MAC-I</w:t>
      </w:r>
      <w:r w:rsidRPr="00051656">
        <w:rPr>
          <w:vertAlign w:val="subscript"/>
        </w:rPr>
        <w:t xml:space="preserve">AUSF </w:t>
      </w:r>
      <w:r w:rsidRPr="00051656">
        <w:t>and SoR-MAC-I</w:t>
      </w:r>
      <w:r w:rsidRPr="00051656">
        <w:rPr>
          <w:vertAlign w:val="subscript"/>
        </w:rPr>
        <w:t>UE</w:t>
      </w:r>
      <w:r w:rsidRPr="00051656">
        <w:rPr>
          <w:color w:val="000000"/>
        </w:rPr>
        <w:t xml:space="preserve">. </w:t>
      </w:r>
    </w:p>
    <w:p w14:paraId="2E89BD73" w14:textId="77777777" w:rsidR="00051656" w:rsidRPr="00051656" w:rsidRDefault="00051656" w:rsidP="00051656">
      <w:pPr>
        <w:overflowPunct w:val="0"/>
        <w:autoSpaceDE w:val="0"/>
        <w:autoSpaceDN w:val="0"/>
        <w:adjustRightInd w:val="0"/>
        <w:textAlignment w:val="baseline"/>
      </w:pPr>
      <w:r w:rsidRPr="00051656">
        <w:t>The AUSF shall suspend the SoR protection service for the UE, if the Counter</w:t>
      </w:r>
      <w:r w:rsidRPr="00051656">
        <w:rPr>
          <w:vertAlign w:val="subscript"/>
        </w:rPr>
        <w:t>SoR</w:t>
      </w:r>
      <w:r w:rsidRPr="00051656">
        <w:t xml:space="preserve"> associated with the K</w:t>
      </w:r>
      <w:r w:rsidRPr="00051656">
        <w:rPr>
          <w:vertAlign w:val="subscript"/>
        </w:rPr>
        <w:t>AUSF</w:t>
      </w:r>
      <w:r w:rsidRPr="00051656">
        <w:t xml:space="preserve"> of the UE, is about to wrap around. When a fresh K</w:t>
      </w:r>
      <w:r w:rsidRPr="00051656">
        <w:rPr>
          <w:vertAlign w:val="subscript"/>
        </w:rPr>
        <w:t>AUSF</w:t>
      </w:r>
      <w:r w:rsidRPr="00051656">
        <w:t xml:space="preserve"> is generated for the UE, the Counter</w:t>
      </w:r>
      <w:r w:rsidRPr="00051656">
        <w:rPr>
          <w:vertAlign w:val="subscript"/>
        </w:rPr>
        <w:t>SoR</w:t>
      </w:r>
      <w:r w:rsidRPr="00051656">
        <w:t xml:space="preserve"> at the AUSF is reset to 0x00 0x01 as defined above and the AUSF shall resume the SoR protection service for the UE.</w:t>
      </w:r>
    </w:p>
    <w:p w14:paraId="73E09C8C" w14:textId="77777777" w:rsidR="00051656" w:rsidRPr="001A12F3" w:rsidRDefault="00051656" w:rsidP="00051656">
      <w:pPr>
        <w:jc w:val="center"/>
        <w:rPr>
          <w:b/>
          <w:noProof/>
          <w:color w:val="0000FF"/>
          <w:sz w:val="40"/>
          <w:szCs w:val="40"/>
        </w:rPr>
      </w:pPr>
    </w:p>
    <w:p w14:paraId="0065082E" w14:textId="2D0FF46C" w:rsidR="007C16C3" w:rsidRDefault="007C16C3" w:rsidP="007C16C3">
      <w:pPr>
        <w:jc w:val="center"/>
        <w:rPr>
          <w:b/>
          <w:noProof/>
          <w:color w:val="0000FF"/>
          <w:sz w:val="40"/>
          <w:szCs w:val="40"/>
        </w:rPr>
      </w:pPr>
      <w:r w:rsidRPr="001A12F3">
        <w:rPr>
          <w:b/>
          <w:noProof/>
          <w:color w:val="0000FF"/>
          <w:sz w:val="40"/>
          <w:szCs w:val="40"/>
        </w:rPr>
        <w:t xml:space="preserve">**** </w:t>
      </w:r>
      <w:r>
        <w:rPr>
          <w:b/>
          <w:noProof/>
          <w:color w:val="0000FF"/>
          <w:sz w:val="40"/>
          <w:szCs w:val="40"/>
        </w:rPr>
        <w:t>12</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51568444" w14:textId="77777777" w:rsidR="007C16C3" w:rsidRPr="007C16C3" w:rsidRDefault="007C16C3" w:rsidP="007C16C3">
      <w:pPr>
        <w:keepNext/>
        <w:keepLines/>
        <w:overflowPunct w:val="0"/>
        <w:autoSpaceDE w:val="0"/>
        <w:autoSpaceDN w:val="0"/>
        <w:adjustRightInd w:val="0"/>
        <w:spacing w:before="120"/>
        <w:ind w:left="1134" w:hanging="1134"/>
        <w:textAlignment w:val="baseline"/>
        <w:outlineLvl w:val="2"/>
        <w:rPr>
          <w:rFonts w:ascii="Arial" w:hAnsi="Arial"/>
          <w:noProof/>
          <w:sz w:val="28"/>
          <w:lang w:eastAsia="x-none"/>
        </w:rPr>
      </w:pPr>
      <w:bookmarkStart w:id="274" w:name="_Toc19634776"/>
      <w:bookmarkStart w:id="275" w:name="_Toc26875836"/>
      <w:bookmarkStart w:id="276" w:name="_Toc35528587"/>
      <w:bookmarkStart w:id="277" w:name="_Toc35533348"/>
      <w:bookmarkStart w:id="278" w:name="_Toc45028691"/>
      <w:bookmarkStart w:id="279" w:name="_Toc45274356"/>
      <w:bookmarkStart w:id="280" w:name="_Toc45274943"/>
      <w:bookmarkStart w:id="281" w:name="_Toc51168200"/>
      <w:bookmarkStart w:id="282" w:name="_Toc58333192"/>
      <w:r w:rsidRPr="007C16C3">
        <w:rPr>
          <w:rFonts w:ascii="Arial" w:hAnsi="Arial"/>
          <w:noProof/>
          <w:sz w:val="28"/>
          <w:lang w:eastAsia="x-none"/>
        </w:rPr>
        <w:t>6.15.1</w:t>
      </w:r>
      <w:r w:rsidRPr="007C16C3">
        <w:rPr>
          <w:rFonts w:ascii="Arial" w:hAnsi="Arial"/>
          <w:noProof/>
          <w:sz w:val="28"/>
          <w:lang w:eastAsia="x-none"/>
        </w:rPr>
        <w:tab/>
        <w:t>General</w:t>
      </w:r>
      <w:bookmarkEnd w:id="274"/>
      <w:bookmarkEnd w:id="275"/>
      <w:bookmarkEnd w:id="276"/>
      <w:bookmarkEnd w:id="277"/>
      <w:bookmarkEnd w:id="278"/>
      <w:bookmarkEnd w:id="279"/>
      <w:bookmarkEnd w:id="280"/>
      <w:bookmarkEnd w:id="281"/>
      <w:bookmarkEnd w:id="282"/>
    </w:p>
    <w:p w14:paraId="7F1CFDA4" w14:textId="77777777" w:rsidR="007C16C3" w:rsidRPr="007C16C3" w:rsidRDefault="007C16C3" w:rsidP="007C16C3">
      <w:pPr>
        <w:overflowPunct w:val="0"/>
        <w:autoSpaceDE w:val="0"/>
        <w:autoSpaceDN w:val="0"/>
        <w:adjustRightInd w:val="0"/>
        <w:textAlignment w:val="baseline"/>
      </w:pPr>
      <w:r w:rsidRPr="007C16C3">
        <w:t>This clause describes the security functions necessary to update the UE parameters using the UDM control plane procedure specified in TS 23.502 [8]. The security functions are described in the context of the functions supporting the delivery of UE Parameters Update Data from the UDM to the UE after the UE has successfully registered to the 5G network.</w:t>
      </w:r>
    </w:p>
    <w:p w14:paraId="163B7C1C" w14:textId="0242D6F9" w:rsidR="007C16C3" w:rsidRPr="007C16C3" w:rsidRDefault="007C16C3" w:rsidP="007C16C3">
      <w:pPr>
        <w:overflowPunct w:val="0"/>
        <w:autoSpaceDE w:val="0"/>
        <w:autoSpaceDN w:val="0"/>
        <w:adjustRightInd w:val="0"/>
        <w:textAlignment w:val="baseline"/>
      </w:pPr>
      <w:r w:rsidRPr="007C16C3">
        <w:lastRenderedPageBreak/>
        <w:t xml:space="preserve">If the control plane procedure for UE parameters update is supported by the UDM, the AUSF shall store the </w:t>
      </w:r>
      <w:ins w:id="283" w:author="S3-203227" w:date="2020-11-18T11:11:00Z">
        <w:r w:rsidR="00CC41E1">
          <w:t xml:space="preserve">latest </w:t>
        </w:r>
      </w:ins>
      <w:r w:rsidRPr="007C16C3">
        <w:t>K</w:t>
      </w:r>
      <w:r w:rsidRPr="007C16C3">
        <w:rPr>
          <w:vertAlign w:val="subscript"/>
        </w:rPr>
        <w:t>AUSF</w:t>
      </w:r>
      <w:r w:rsidRPr="007C16C3">
        <w:t xml:space="preserve"> after the completion of the </w:t>
      </w:r>
      <w:ins w:id="284" w:author="S3-203227" w:date="2020-11-18T11:11:00Z">
        <w:r w:rsidR="00CC41E1">
          <w:t xml:space="preserve">latest </w:t>
        </w:r>
      </w:ins>
      <w:r w:rsidRPr="007C16C3">
        <w:t>primary authentication.</w:t>
      </w:r>
    </w:p>
    <w:p w14:paraId="0314F7A5" w14:textId="77777777" w:rsidR="007C16C3" w:rsidRPr="007C16C3" w:rsidRDefault="007C16C3" w:rsidP="007C16C3">
      <w:pPr>
        <w:overflowPunct w:val="0"/>
        <w:autoSpaceDE w:val="0"/>
        <w:autoSpaceDN w:val="0"/>
        <w:adjustRightInd w:val="0"/>
        <w:textAlignment w:val="baseline"/>
      </w:pPr>
      <w:r w:rsidRPr="007C16C3">
        <w:t xml:space="preserve">The content of UE Parameters Update Data and the conditions for sending it to the UE as well as how it is handled at the UE are specified in TS 24.501 [35]. </w:t>
      </w:r>
    </w:p>
    <w:p w14:paraId="1ED7F48B" w14:textId="33B71730" w:rsidR="007C16C3" w:rsidRDefault="007C16C3" w:rsidP="007C16C3">
      <w:pPr>
        <w:keepLines/>
        <w:overflowPunct w:val="0"/>
        <w:autoSpaceDE w:val="0"/>
        <w:autoSpaceDN w:val="0"/>
        <w:adjustRightInd w:val="0"/>
        <w:ind w:left="1135" w:hanging="851"/>
        <w:textAlignment w:val="baseline"/>
        <w:rPr>
          <w:lang w:val="x-none"/>
        </w:rPr>
      </w:pPr>
      <w:r w:rsidRPr="007C16C3">
        <w:rPr>
          <w:lang w:val="x-none"/>
        </w:rPr>
        <w:t>NOTE : The home network relies on the serving network to deliver the UE parameters update.</w:t>
      </w:r>
      <w:bookmarkStart w:id="285" w:name="_Toc19634778"/>
      <w:bookmarkStart w:id="286" w:name="_Toc26875838"/>
      <w:bookmarkStart w:id="287" w:name="_Toc35528589"/>
      <w:bookmarkStart w:id="288" w:name="_Toc35533350"/>
      <w:bookmarkStart w:id="289" w:name="_Toc45028693"/>
      <w:bookmarkStart w:id="290" w:name="_Toc45274358"/>
      <w:bookmarkStart w:id="291" w:name="_Toc45274945"/>
      <w:bookmarkStart w:id="292" w:name="_Toc51168202"/>
      <w:bookmarkStart w:id="293" w:name="_Toc58333194"/>
    </w:p>
    <w:p w14:paraId="12016D3F" w14:textId="77777777" w:rsidR="007C16C3" w:rsidRPr="007C16C3" w:rsidRDefault="007C16C3" w:rsidP="007C16C3">
      <w:pPr>
        <w:keepLines/>
        <w:overflowPunct w:val="0"/>
        <w:autoSpaceDE w:val="0"/>
        <w:autoSpaceDN w:val="0"/>
        <w:adjustRightInd w:val="0"/>
        <w:ind w:left="1135" w:hanging="851"/>
        <w:textAlignment w:val="baseline"/>
        <w:rPr>
          <w:lang w:val="x-none"/>
        </w:rPr>
      </w:pPr>
    </w:p>
    <w:p w14:paraId="27F96922" w14:textId="606D9CFA" w:rsidR="007C16C3" w:rsidRDefault="007C16C3" w:rsidP="007C16C3">
      <w:pPr>
        <w:jc w:val="center"/>
        <w:rPr>
          <w:b/>
          <w:noProof/>
          <w:color w:val="0000FF"/>
          <w:sz w:val="40"/>
          <w:szCs w:val="40"/>
        </w:rPr>
      </w:pPr>
      <w:r w:rsidRPr="001A12F3">
        <w:rPr>
          <w:b/>
          <w:noProof/>
          <w:color w:val="0000FF"/>
          <w:sz w:val="40"/>
          <w:szCs w:val="40"/>
        </w:rPr>
        <w:t xml:space="preserve">**** </w:t>
      </w:r>
      <w:r>
        <w:rPr>
          <w:b/>
          <w:noProof/>
          <w:color w:val="0000FF"/>
          <w:sz w:val="40"/>
          <w:szCs w:val="40"/>
        </w:rPr>
        <w:t>13</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682C1708" w14:textId="77777777" w:rsidR="007C16C3" w:rsidRPr="007C16C3" w:rsidRDefault="007C16C3" w:rsidP="007C16C3">
      <w:pPr>
        <w:jc w:val="center"/>
        <w:rPr>
          <w:b/>
          <w:noProof/>
          <w:color w:val="0000FF"/>
          <w:sz w:val="40"/>
          <w:szCs w:val="40"/>
        </w:rPr>
      </w:pPr>
    </w:p>
    <w:p w14:paraId="3E0ACB11" w14:textId="5DCD4C6A" w:rsidR="007C16C3" w:rsidRPr="007C16C3" w:rsidRDefault="007C16C3" w:rsidP="007C16C3">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r w:rsidRPr="007C16C3">
        <w:rPr>
          <w:rFonts w:ascii="Arial" w:hAnsi="Arial"/>
          <w:sz w:val="24"/>
          <w:lang w:eastAsia="x-none"/>
        </w:rPr>
        <w:t>6.15.2.1</w:t>
      </w:r>
      <w:r w:rsidRPr="007C16C3">
        <w:rPr>
          <w:rFonts w:ascii="Arial" w:hAnsi="Arial"/>
          <w:sz w:val="24"/>
          <w:lang w:eastAsia="x-none"/>
        </w:rPr>
        <w:tab/>
        <w:t>Procedure for UE Parameters Update</w:t>
      </w:r>
      <w:bookmarkEnd w:id="285"/>
      <w:bookmarkEnd w:id="286"/>
      <w:bookmarkEnd w:id="287"/>
      <w:bookmarkEnd w:id="288"/>
      <w:bookmarkEnd w:id="289"/>
      <w:bookmarkEnd w:id="290"/>
      <w:bookmarkEnd w:id="291"/>
      <w:bookmarkEnd w:id="292"/>
      <w:bookmarkEnd w:id="293"/>
    </w:p>
    <w:p w14:paraId="3F1D270A" w14:textId="77777777" w:rsidR="007C16C3" w:rsidRPr="007C16C3" w:rsidRDefault="007C16C3" w:rsidP="007C16C3">
      <w:pPr>
        <w:overflowPunct w:val="0"/>
        <w:autoSpaceDE w:val="0"/>
        <w:autoSpaceDN w:val="0"/>
        <w:adjustRightInd w:val="0"/>
        <w:textAlignment w:val="baseline"/>
      </w:pPr>
      <w:r w:rsidRPr="007C16C3">
        <w:rPr>
          <w:noProof/>
        </w:rPr>
        <w:t xml:space="preserve">The UDM may decide to perform UE parameters update anytime after the UE has been successfully authenticated and registered to the 5G system. </w:t>
      </w:r>
      <w:r w:rsidRPr="007C16C3">
        <w:t>The security procedure for the UE parameters update is described below in figure</w:t>
      </w:r>
      <w:r w:rsidRPr="007C16C3">
        <w:rPr>
          <w:noProof/>
        </w:rPr>
        <w:t> </w:t>
      </w:r>
      <w:r w:rsidRPr="007C16C3">
        <w:t xml:space="preserve">6.15.2.1-1: </w:t>
      </w:r>
    </w:p>
    <w:p w14:paraId="5C6F78A2" w14:textId="77777777" w:rsidR="007C16C3" w:rsidRPr="007C16C3" w:rsidRDefault="007C16C3" w:rsidP="007C16C3">
      <w:pPr>
        <w:keepNext/>
        <w:keepLines/>
        <w:overflowPunct w:val="0"/>
        <w:autoSpaceDE w:val="0"/>
        <w:autoSpaceDN w:val="0"/>
        <w:adjustRightInd w:val="0"/>
        <w:spacing w:before="60"/>
        <w:jc w:val="center"/>
        <w:textAlignment w:val="baseline"/>
        <w:rPr>
          <w:rFonts w:ascii="Arial" w:hAnsi="Arial"/>
          <w:b/>
          <w:lang w:val="x-none"/>
        </w:rPr>
      </w:pPr>
      <w:r w:rsidRPr="007C16C3">
        <w:rPr>
          <w:rFonts w:ascii="Arial" w:hAnsi="Arial"/>
          <w:b/>
          <w:lang w:val="x-none"/>
        </w:rPr>
        <w:object w:dxaOrig="11470" w:dyaOrig="6243" w14:anchorId="00517DDF">
          <v:shape id="_x0000_i1032" type="#_x0000_t75" style="width:481.8pt;height:262.4pt" o:ole="">
            <v:imagedata r:id="rId23" o:title=""/>
          </v:shape>
          <o:OLEObject Type="Embed" ProgID="Visio.Drawing.11" ShapeID="_x0000_i1032" DrawAspect="Content" ObjectID="_1679994737" r:id="rId24"/>
        </w:object>
      </w:r>
    </w:p>
    <w:p w14:paraId="3B73BC10" w14:textId="77777777" w:rsidR="007C16C3" w:rsidRPr="007C16C3" w:rsidRDefault="007C16C3" w:rsidP="007C16C3">
      <w:pPr>
        <w:keepLines/>
        <w:overflowPunct w:val="0"/>
        <w:autoSpaceDE w:val="0"/>
        <w:autoSpaceDN w:val="0"/>
        <w:adjustRightInd w:val="0"/>
        <w:spacing w:after="240"/>
        <w:jc w:val="center"/>
        <w:textAlignment w:val="baseline"/>
        <w:rPr>
          <w:rFonts w:ascii="Arial" w:hAnsi="Arial"/>
          <w:b/>
          <w:lang w:val="x-none" w:eastAsia="x-none"/>
        </w:rPr>
      </w:pPr>
      <w:r w:rsidRPr="007C16C3">
        <w:rPr>
          <w:rFonts w:ascii="Arial" w:hAnsi="Arial"/>
          <w:b/>
          <w:lang w:val="x-none" w:eastAsia="x-none"/>
        </w:rPr>
        <w:t>Figure 6.</w:t>
      </w:r>
      <w:r w:rsidRPr="007C16C3">
        <w:rPr>
          <w:rFonts w:ascii="Arial" w:hAnsi="Arial"/>
          <w:b/>
          <w:lang w:eastAsia="x-none"/>
        </w:rPr>
        <w:t>15</w:t>
      </w:r>
      <w:r w:rsidRPr="007C16C3">
        <w:rPr>
          <w:rFonts w:ascii="Arial" w:hAnsi="Arial"/>
          <w:b/>
          <w:lang w:val="x-none" w:eastAsia="x-none"/>
        </w:rPr>
        <w:t xml:space="preserve">.2.1-1: Procedure for UE Parameters Update </w:t>
      </w:r>
    </w:p>
    <w:p w14:paraId="62028A27" w14:textId="77777777" w:rsidR="007C16C3" w:rsidRPr="007C16C3" w:rsidRDefault="007C16C3" w:rsidP="007C16C3">
      <w:pPr>
        <w:overflowPunct w:val="0"/>
        <w:autoSpaceDE w:val="0"/>
        <w:autoSpaceDN w:val="0"/>
        <w:adjustRightInd w:val="0"/>
        <w:ind w:left="568" w:hanging="284"/>
        <w:textAlignment w:val="baseline"/>
        <w:rPr>
          <w:lang w:eastAsia="x-none"/>
        </w:rPr>
      </w:pPr>
      <w:r w:rsidRPr="007C16C3">
        <w:rPr>
          <w:noProof/>
          <w:lang w:eastAsia="x-none"/>
        </w:rPr>
        <w:t>1)</w:t>
      </w:r>
      <w:r w:rsidRPr="007C16C3">
        <w:rPr>
          <w:noProof/>
          <w:lang w:eastAsia="x-none"/>
        </w:rPr>
        <w:tab/>
        <w:t>The UDM decides to perform the UE Parameters Update (UPU) using the control plane procedure while the UE is registered to the 5G system</w:t>
      </w:r>
      <w:r w:rsidRPr="007C16C3">
        <w:rPr>
          <w:lang w:eastAsia="x-none"/>
        </w:rPr>
        <w:t xml:space="preserve">. If the final consumer of any of the UE parameters to be updated (e.g., </w:t>
      </w:r>
      <w:r w:rsidRPr="007C16C3">
        <w:rPr>
          <w:noProof/>
          <w:lang w:val="en-US" w:eastAsia="x-none"/>
        </w:rPr>
        <w:t>the updated Routing ID Data)</w:t>
      </w:r>
      <w:r w:rsidRPr="007C16C3">
        <w:rPr>
          <w:lang w:eastAsia="x-none"/>
        </w:rP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p>
    <w:p w14:paraId="5E2D3758" w14:textId="64646D1C" w:rsidR="000451C3" w:rsidRDefault="007C16C3" w:rsidP="007C16C3">
      <w:pPr>
        <w:overflowPunct w:val="0"/>
        <w:autoSpaceDE w:val="0"/>
        <w:autoSpaceDN w:val="0"/>
        <w:adjustRightInd w:val="0"/>
        <w:ind w:left="568" w:hanging="284"/>
        <w:textAlignment w:val="baseline"/>
        <w:rPr>
          <w:ins w:id="294" w:author="Samsung" w:date="2021-04-12T23:25:00Z"/>
        </w:rPr>
      </w:pPr>
      <w:r w:rsidRPr="007C16C3">
        <w:rPr>
          <w:noProof/>
          <w:lang w:val="en-IN" w:eastAsia="x-none"/>
        </w:rPr>
        <w:t>2</w:t>
      </w:r>
      <w:r w:rsidRPr="007C16C3">
        <w:rPr>
          <w:noProof/>
          <w:lang w:eastAsia="x-none"/>
        </w:rPr>
        <w:t>-3)</w:t>
      </w:r>
      <w:r w:rsidRPr="007C16C3">
        <w:rPr>
          <w:noProof/>
          <w:lang w:eastAsia="x-none"/>
        </w:rPr>
        <w:tab/>
        <w:t>T</w:t>
      </w:r>
      <w:r w:rsidRPr="007C16C3">
        <w:rPr>
          <w:lang w:eastAsia="x-none"/>
        </w:rPr>
        <w:t>he UDM shall invoke Nausf_UPUProtection</w:t>
      </w:r>
      <w:r w:rsidRPr="007C16C3">
        <w:rPr>
          <w:noProof/>
          <w:lang w:eastAsia="x-none"/>
        </w:rPr>
        <w:t xml:space="preserve"> </w:t>
      </w:r>
      <w:r w:rsidRPr="007C16C3">
        <w:rPr>
          <w:lang w:eastAsia="x-none"/>
        </w:rPr>
        <w:t>service operation</w:t>
      </w:r>
      <w:r w:rsidRPr="007C16C3">
        <w:rPr>
          <w:noProof/>
          <w:lang w:eastAsia="x-none"/>
        </w:rPr>
        <w:t xml:space="preserve"> message by including the UPU Data to the AUSF </w:t>
      </w:r>
      <w:r w:rsidRPr="007C16C3">
        <w:rPr>
          <w:lang w:eastAsia="x-none"/>
        </w:rPr>
        <w:t>to get UPU-MAC-I</w:t>
      </w:r>
      <w:r w:rsidRPr="007C16C3">
        <w:rPr>
          <w:vertAlign w:val="subscript"/>
          <w:lang w:eastAsia="x-none"/>
        </w:rPr>
        <w:t>AUSF</w:t>
      </w:r>
      <w:r w:rsidRPr="007C16C3">
        <w:rPr>
          <w:lang w:eastAsia="x-none"/>
        </w:rPr>
        <w:t xml:space="preserve"> and </w:t>
      </w:r>
      <w:r w:rsidRPr="007C16C3">
        <w:rPr>
          <w:noProof/>
          <w:lang w:eastAsia="x-none"/>
        </w:rPr>
        <w:t>Counter</w:t>
      </w:r>
      <w:r w:rsidRPr="007C16C3">
        <w:rPr>
          <w:noProof/>
          <w:vertAlign w:val="subscript"/>
          <w:lang w:eastAsia="x-none"/>
        </w:rPr>
        <w:t>UPU</w:t>
      </w:r>
      <w:r w:rsidRPr="007C16C3">
        <w:rPr>
          <w:noProof/>
          <w:lang w:eastAsia="x-none"/>
        </w:rPr>
        <w:t xml:space="preserve"> as specified in sub-clause </w:t>
      </w:r>
      <w:r w:rsidRPr="007C16C3">
        <w:rPr>
          <w:rFonts w:eastAsia="SimSun"/>
          <w:lang w:eastAsia="x-none"/>
        </w:rPr>
        <w:t>14.1.4 of this document</w:t>
      </w:r>
      <w:r w:rsidRPr="007C16C3">
        <w:rPr>
          <w:lang w:eastAsia="x-none"/>
        </w:rPr>
        <w:t xml:space="preserve">. </w:t>
      </w:r>
      <w:ins w:id="295" w:author="S3-203227" w:date="2020-11-18T11:12:00Z">
        <w:r w:rsidR="000451C3">
          <w:t>The UDM shall select the AUSF that holds the latest K</w:t>
        </w:r>
        <w:r w:rsidR="000451C3" w:rsidRPr="00B152EB">
          <w:rPr>
            <w:vertAlign w:val="subscript"/>
          </w:rPr>
          <w:t>AUSF</w:t>
        </w:r>
        <w:r w:rsidR="000451C3">
          <w:t xml:space="preserve"> of the UE.</w:t>
        </w:r>
      </w:ins>
    </w:p>
    <w:p w14:paraId="167AD9EE" w14:textId="17EF9B80" w:rsidR="007C16C3" w:rsidRPr="007C16C3" w:rsidRDefault="007C16C3" w:rsidP="007454B0">
      <w:pPr>
        <w:overflowPunct w:val="0"/>
        <w:autoSpaceDE w:val="0"/>
        <w:autoSpaceDN w:val="0"/>
        <w:adjustRightInd w:val="0"/>
        <w:ind w:left="568"/>
        <w:textAlignment w:val="baseline"/>
        <w:rPr>
          <w:lang w:eastAsia="x-none"/>
        </w:rPr>
      </w:pPr>
      <w:r w:rsidRPr="007C16C3">
        <w:rPr>
          <w:lang w:eastAsia="x-none"/>
        </w:rPr>
        <w:t xml:space="preserve">If the UDM decided that the UE is to acknowledge the successful security check of the received </w:t>
      </w:r>
      <w:r w:rsidRPr="007C16C3">
        <w:rPr>
          <w:noProof/>
          <w:lang w:eastAsia="x-none"/>
        </w:rPr>
        <w:t>UE Parameters Update Data</w:t>
      </w:r>
      <w:r w:rsidRPr="007C16C3">
        <w:rPr>
          <w:lang w:eastAsia="x-none"/>
        </w:rPr>
        <w:t>, then the UDM shall set the corresponding indication in the UE Parameters Update Data (see TS 24.501 [35])</w:t>
      </w:r>
      <w:r w:rsidRPr="007C16C3">
        <w:rPr>
          <w:noProof/>
          <w:lang w:eastAsia="x-none"/>
        </w:rPr>
        <w:t xml:space="preserve"> </w:t>
      </w:r>
      <w:r w:rsidRPr="007C16C3">
        <w:rPr>
          <w:lang w:eastAsia="x-none"/>
        </w:rPr>
        <w:t>and include the ACK Indication in the Nausf_UPUProtection</w:t>
      </w:r>
      <w:r w:rsidRPr="007C16C3">
        <w:rPr>
          <w:noProof/>
          <w:lang w:eastAsia="x-none"/>
        </w:rPr>
        <w:t xml:space="preserve"> </w:t>
      </w:r>
      <w:r w:rsidRPr="007C16C3">
        <w:rPr>
          <w:lang w:eastAsia="x-none"/>
        </w:rPr>
        <w:t>service operation</w:t>
      </w:r>
      <w:r w:rsidRPr="007C16C3">
        <w:rPr>
          <w:noProof/>
          <w:lang w:eastAsia="x-none"/>
        </w:rPr>
        <w:t xml:space="preserve"> message to signal that it also needs the expected </w:t>
      </w:r>
      <w:r w:rsidRPr="007C16C3">
        <w:rPr>
          <w:lang w:eastAsia="x-none"/>
        </w:rPr>
        <w:t>UPU-XMAC-I</w:t>
      </w:r>
      <w:r w:rsidRPr="007C16C3">
        <w:rPr>
          <w:vertAlign w:val="subscript"/>
          <w:lang w:eastAsia="x-none"/>
        </w:rPr>
        <w:t>UE</w:t>
      </w:r>
      <w:r w:rsidRPr="007C16C3">
        <w:rPr>
          <w:lang w:eastAsia="x-none"/>
        </w:rPr>
        <w:t xml:space="preserve">, </w:t>
      </w:r>
      <w:r w:rsidRPr="007C16C3">
        <w:rPr>
          <w:noProof/>
          <w:lang w:eastAsia="x-none"/>
        </w:rPr>
        <w:t xml:space="preserve">as specified in sub-clause </w:t>
      </w:r>
      <w:r w:rsidRPr="007C16C3">
        <w:rPr>
          <w:rFonts w:eastAsia="SimSun"/>
          <w:lang w:eastAsia="x-none"/>
        </w:rPr>
        <w:t>14.1.4 of this document</w:t>
      </w:r>
      <w:r w:rsidRPr="007C16C3">
        <w:rPr>
          <w:lang w:eastAsia="x-none"/>
        </w:rPr>
        <w:t>.</w:t>
      </w:r>
      <w:r w:rsidR="00CC41E1">
        <w:rPr>
          <w:lang w:eastAsia="x-none"/>
        </w:rPr>
        <w:t xml:space="preserve"> </w:t>
      </w:r>
    </w:p>
    <w:p w14:paraId="02073830" w14:textId="77777777" w:rsidR="007C16C3" w:rsidRPr="007C16C3" w:rsidRDefault="007C16C3" w:rsidP="007C16C3">
      <w:pPr>
        <w:overflowPunct w:val="0"/>
        <w:autoSpaceDE w:val="0"/>
        <w:autoSpaceDN w:val="0"/>
        <w:adjustRightInd w:val="0"/>
        <w:ind w:left="568"/>
        <w:textAlignment w:val="baseline"/>
        <w:rPr>
          <w:lang w:eastAsia="x-none"/>
        </w:rPr>
      </w:pPr>
      <w:r w:rsidRPr="007C16C3">
        <w:rPr>
          <w:lang w:eastAsia="x-none"/>
        </w:rPr>
        <w:lastRenderedPageBreak/>
        <w:t xml:space="preserve">The details of the </w:t>
      </w:r>
      <w:r w:rsidRPr="007C16C3">
        <w:rPr>
          <w:noProof/>
          <w:lang w:eastAsia="x-none"/>
        </w:rPr>
        <w:t>Counter</w:t>
      </w:r>
      <w:r w:rsidRPr="007C16C3">
        <w:rPr>
          <w:noProof/>
          <w:vertAlign w:val="subscript"/>
          <w:lang w:eastAsia="x-none"/>
        </w:rPr>
        <w:t>UPU</w:t>
      </w:r>
      <w:r w:rsidRPr="007C16C3">
        <w:rPr>
          <w:lang w:eastAsia="x-none"/>
        </w:rPr>
        <w:t xml:space="preserve"> is </w:t>
      </w:r>
      <w:r w:rsidRPr="007C16C3">
        <w:rPr>
          <w:noProof/>
          <w:lang w:eastAsia="x-none"/>
        </w:rPr>
        <w:t xml:space="preserve">specified in sub-clause 6.15.2.2 </w:t>
      </w:r>
      <w:r w:rsidRPr="007C16C3">
        <w:rPr>
          <w:rFonts w:eastAsia="SimSun"/>
          <w:lang w:eastAsia="x-none"/>
        </w:rPr>
        <w:t>of this document</w:t>
      </w:r>
      <w:r w:rsidRPr="007C16C3">
        <w:rPr>
          <w:lang w:eastAsia="x-none"/>
        </w:rPr>
        <w:t>. The inclusion of UE Parameters Update Data in the calculation of UPU-MAC-I</w:t>
      </w:r>
      <w:r w:rsidRPr="007C16C3">
        <w:rPr>
          <w:vertAlign w:val="subscript"/>
          <w:lang w:eastAsia="x-none"/>
        </w:rPr>
        <w:t>AUSF</w:t>
      </w:r>
      <w:r w:rsidRPr="007C16C3">
        <w:rPr>
          <w:lang w:eastAsia="x-none"/>
        </w:rPr>
        <w:t xml:space="preserve"> allows the UE to verify that it has not been tampered by any intermediary. The expected UPU-XMAC-I</w:t>
      </w:r>
      <w:r w:rsidRPr="007C16C3">
        <w:rPr>
          <w:vertAlign w:val="subscript"/>
          <w:lang w:eastAsia="x-none"/>
        </w:rPr>
        <w:t>UE</w:t>
      </w:r>
      <w:r w:rsidRPr="007C16C3">
        <w:rPr>
          <w:lang w:eastAsia="x-none"/>
        </w:rPr>
        <w:t xml:space="preserve"> allows the UDM to verify that the UE received the UE Parameters Update Data correctly. </w:t>
      </w:r>
    </w:p>
    <w:p w14:paraId="6A0329CE" w14:textId="77777777" w:rsidR="007C16C3" w:rsidRPr="007C16C3" w:rsidRDefault="007C16C3" w:rsidP="007C16C3">
      <w:pPr>
        <w:overflowPunct w:val="0"/>
        <w:autoSpaceDE w:val="0"/>
        <w:autoSpaceDN w:val="0"/>
        <w:adjustRightInd w:val="0"/>
        <w:ind w:left="568" w:hanging="284"/>
        <w:textAlignment w:val="baseline"/>
        <w:rPr>
          <w:noProof/>
          <w:lang w:eastAsia="x-none"/>
        </w:rPr>
      </w:pPr>
      <w:r w:rsidRPr="007C16C3">
        <w:rPr>
          <w:noProof/>
          <w:lang w:eastAsia="x-none"/>
        </w:rPr>
        <w:t>4)</w:t>
      </w:r>
      <w:r w:rsidRPr="007C16C3">
        <w:rPr>
          <w:noProof/>
          <w:lang w:eastAsia="x-none"/>
        </w:rPr>
        <w:tab/>
        <w:t xml:space="preserve">The </w:t>
      </w:r>
      <w:r w:rsidRPr="007C16C3">
        <w:rPr>
          <w:lang w:eastAsia="x-none"/>
        </w:rPr>
        <w:t xml:space="preserve">UDM shall invoke Nudm_SDM_Notification service operation, </w:t>
      </w:r>
      <w:r w:rsidRPr="007C16C3">
        <w:rPr>
          <w:noProof/>
          <w:lang w:eastAsia="x-none"/>
        </w:rPr>
        <w:t>which contains UE Parameters Update Data</w:t>
      </w:r>
      <w:r w:rsidRPr="007C16C3">
        <w:rPr>
          <w:lang w:eastAsia="x-none"/>
        </w:rPr>
        <w:t xml:space="preserve">, </w:t>
      </w:r>
      <w:r w:rsidRPr="007C16C3">
        <w:rPr>
          <w:noProof/>
          <w:lang w:eastAsia="x-none"/>
        </w:rPr>
        <w:t>UPU-MAC-I</w:t>
      </w:r>
      <w:r w:rsidRPr="007C16C3">
        <w:rPr>
          <w:noProof/>
          <w:vertAlign w:val="subscript"/>
          <w:lang w:eastAsia="x-none"/>
        </w:rPr>
        <w:t>AUSF</w:t>
      </w:r>
      <w:r w:rsidRPr="007C16C3">
        <w:rPr>
          <w:noProof/>
          <w:lang w:eastAsia="x-none"/>
        </w:rPr>
        <w:t>, Counter</w:t>
      </w:r>
      <w:r w:rsidRPr="007C16C3">
        <w:rPr>
          <w:noProof/>
          <w:vertAlign w:val="subscript"/>
          <w:lang w:eastAsia="x-none"/>
        </w:rPr>
        <w:t xml:space="preserve">UPU </w:t>
      </w:r>
      <w:r w:rsidRPr="007C16C3">
        <w:rPr>
          <w:lang w:eastAsia="x-none"/>
        </w:rPr>
        <w:t>within the Access and Mobility Subscription data. If the UDM requests an acknowledgement, it shall temporarily store the expected UPU-XMAC-I</w:t>
      </w:r>
      <w:r w:rsidRPr="007C16C3">
        <w:rPr>
          <w:vertAlign w:val="subscript"/>
          <w:lang w:eastAsia="x-none"/>
        </w:rPr>
        <w:t>UE</w:t>
      </w:r>
      <w:r w:rsidRPr="007C16C3">
        <w:rPr>
          <w:lang w:eastAsia="x-none"/>
        </w:rPr>
        <w:t xml:space="preserve">. </w:t>
      </w:r>
    </w:p>
    <w:p w14:paraId="1667AFAA" w14:textId="77777777" w:rsidR="007C16C3" w:rsidRPr="007C16C3" w:rsidRDefault="007C16C3" w:rsidP="007C16C3">
      <w:pPr>
        <w:overflowPunct w:val="0"/>
        <w:autoSpaceDE w:val="0"/>
        <w:autoSpaceDN w:val="0"/>
        <w:adjustRightInd w:val="0"/>
        <w:ind w:left="568" w:hanging="284"/>
        <w:textAlignment w:val="baseline"/>
        <w:rPr>
          <w:noProof/>
          <w:lang w:eastAsia="x-none"/>
        </w:rPr>
      </w:pPr>
      <w:r w:rsidRPr="007C16C3">
        <w:rPr>
          <w:noProof/>
          <w:lang w:eastAsia="x-none"/>
        </w:rPr>
        <w:t>5)</w:t>
      </w:r>
      <w:r w:rsidRPr="007C16C3">
        <w:rPr>
          <w:noProof/>
          <w:lang w:eastAsia="x-none"/>
        </w:rPr>
        <w:tab/>
        <w:t xml:space="preserve">Upon receiving the </w:t>
      </w:r>
      <w:r w:rsidRPr="007C16C3">
        <w:rPr>
          <w:lang w:eastAsia="x-none"/>
        </w:rPr>
        <w:t xml:space="preserve">Nudm_SDM_Notification message, </w:t>
      </w:r>
      <w:r w:rsidRPr="007C16C3">
        <w:rPr>
          <w:noProof/>
          <w:lang w:eastAsia="x-none"/>
        </w:rPr>
        <w:t>the AMF shall send a DL NAS Transport message to the served UE. The AMF shall include in the DL NAS Transport message the transparent container received from the UDM.</w:t>
      </w:r>
    </w:p>
    <w:p w14:paraId="22CABF7D" w14:textId="77777777" w:rsidR="007C16C3" w:rsidRPr="007C16C3" w:rsidRDefault="007C16C3" w:rsidP="007C16C3">
      <w:pPr>
        <w:overflowPunct w:val="0"/>
        <w:autoSpaceDE w:val="0"/>
        <w:autoSpaceDN w:val="0"/>
        <w:adjustRightInd w:val="0"/>
        <w:ind w:left="568" w:hanging="284"/>
        <w:textAlignment w:val="baseline"/>
        <w:rPr>
          <w:lang w:eastAsia="x-none"/>
        </w:rPr>
      </w:pPr>
      <w:r w:rsidRPr="007C16C3">
        <w:rPr>
          <w:noProof/>
          <w:lang w:eastAsia="x-none"/>
        </w:rPr>
        <w:t>6)</w:t>
      </w:r>
      <w:r w:rsidRPr="007C16C3">
        <w:rPr>
          <w:noProof/>
          <w:lang w:eastAsia="x-none"/>
        </w:rPr>
        <w:tab/>
        <w:t xml:space="preserve"> On receiving the DL NAS Transport message, </w:t>
      </w:r>
      <w:r w:rsidRPr="007C16C3">
        <w:rPr>
          <w:lang w:eastAsia="x-none"/>
        </w:rPr>
        <w:t>the UE shall calculate the UPU-MAC-I</w:t>
      </w:r>
      <w:r w:rsidRPr="007C16C3">
        <w:rPr>
          <w:vertAlign w:val="subscript"/>
          <w:lang w:eastAsia="x-none"/>
        </w:rPr>
        <w:t>AUSF</w:t>
      </w:r>
      <w:r w:rsidRPr="007C16C3">
        <w:rPr>
          <w:lang w:eastAsia="x-none"/>
        </w:rPr>
        <w:t xml:space="preserve"> in the same way as the AUSF (as specified in Annex A.19) on the received UE Parameters Update Data and the </w:t>
      </w:r>
      <w:r w:rsidRPr="007C16C3">
        <w:rPr>
          <w:noProof/>
          <w:lang w:eastAsia="x-none"/>
        </w:rPr>
        <w:t>Counter</w:t>
      </w:r>
      <w:r w:rsidRPr="007C16C3">
        <w:rPr>
          <w:noProof/>
          <w:vertAlign w:val="subscript"/>
          <w:lang w:eastAsia="x-none"/>
        </w:rPr>
        <w:t>UPU</w:t>
      </w:r>
      <w:r w:rsidRPr="007C16C3">
        <w:rPr>
          <w:lang w:eastAsia="x-none"/>
        </w:rPr>
        <w:t xml:space="preserve"> and verify whether it matches the UPU-MAC-I</w:t>
      </w:r>
      <w:r w:rsidRPr="007C16C3">
        <w:rPr>
          <w:vertAlign w:val="subscript"/>
          <w:lang w:eastAsia="x-none"/>
        </w:rPr>
        <w:t>AUSF</w:t>
      </w:r>
      <w:r w:rsidRPr="007C16C3">
        <w:rPr>
          <w:lang w:eastAsia="x-none"/>
        </w:rPr>
        <w:t xml:space="preserve"> value received in the </w:t>
      </w:r>
      <w:r w:rsidRPr="007C16C3">
        <w:rPr>
          <w:noProof/>
          <w:lang w:eastAsia="x-none"/>
        </w:rPr>
        <w:t>DL NAS Transport message</w:t>
      </w:r>
      <w:r w:rsidRPr="007C16C3">
        <w:rPr>
          <w:lang w:eastAsia="x-none"/>
        </w:rPr>
        <w:t>. If the verification of UPU-MAC-I</w:t>
      </w:r>
      <w:r w:rsidRPr="007C16C3">
        <w:rPr>
          <w:vertAlign w:val="subscript"/>
          <w:lang w:eastAsia="x-none"/>
        </w:rPr>
        <w:t>AUSF</w:t>
      </w:r>
      <w:r w:rsidRPr="007C16C3">
        <w:rPr>
          <w:lang w:eastAsia="x-none"/>
        </w:rPr>
        <w:t xml:space="preserve"> is successful and the UPU Data contains any parameters that is protected by secured packet (see 3GPP TS 31.115 [65]), the ME shall forward the secured packet to the USIM using procedures in 3GPP TS 31.111 [66]. If the verification of UPU-MAC-I</w:t>
      </w:r>
      <w:r w:rsidRPr="007C16C3">
        <w:rPr>
          <w:vertAlign w:val="subscript"/>
          <w:lang w:eastAsia="x-none"/>
        </w:rPr>
        <w:t>AUSF</w:t>
      </w:r>
      <w:r w:rsidRPr="007C16C3">
        <w:rPr>
          <w:lang w:eastAsia="x-none"/>
        </w:rPr>
        <w:t xml:space="preserve"> is successful and the UPU Data contains any parameters that is not protected by secure packet, the ME shall update its stored parameters with the received parameters in </w:t>
      </w:r>
      <w:r w:rsidRPr="007C16C3">
        <w:rPr>
          <w:noProof/>
          <w:lang w:eastAsia="x-none"/>
        </w:rPr>
        <w:t>UDM Updata Data.</w:t>
      </w:r>
    </w:p>
    <w:p w14:paraId="5720D0C3" w14:textId="77777777" w:rsidR="007C16C3" w:rsidRPr="007C16C3" w:rsidRDefault="007C16C3" w:rsidP="007C16C3">
      <w:pPr>
        <w:overflowPunct w:val="0"/>
        <w:autoSpaceDE w:val="0"/>
        <w:autoSpaceDN w:val="0"/>
        <w:adjustRightInd w:val="0"/>
        <w:ind w:left="568" w:hanging="284"/>
        <w:textAlignment w:val="baseline"/>
        <w:rPr>
          <w:lang w:eastAsia="x-none"/>
        </w:rPr>
      </w:pPr>
      <w:r w:rsidRPr="007C16C3">
        <w:rPr>
          <w:lang w:eastAsia="x-none"/>
        </w:rPr>
        <w:t xml:space="preserve">7) </w:t>
      </w:r>
      <w:r w:rsidRPr="007C16C3">
        <w:rPr>
          <w:lang w:eastAsia="x-none"/>
        </w:rPr>
        <w:tab/>
        <w:t xml:space="preserve">If the UDM has requested an acknowledgement from the UE and the UE has successfully verified and updated the UE Parameters Update Data provided by the UDM, then the UE shall send the </w:t>
      </w:r>
      <w:r w:rsidRPr="007C16C3">
        <w:rPr>
          <w:noProof/>
          <w:lang w:eastAsia="x-none"/>
        </w:rPr>
        <w:t>UL NAS Transport message</w:t>
      </w:r>
      <w:r w:rsidRPr="007C16C3">
        <w:rPr>
          <w:lang w:eastAsia="x-none"/>
        </w:rPr>
        <w:t xml:space="preserve"> to the serving AMF. The UE shall generate the UPU-MAC-I</w:t>
      </w:r>
      <w:r w:rsidRPr="007C16C3">
        <w:rPr>
          <w:vertAlign w:val="subscript"/>
          <w:lang w:eastAsia="x-none"/>
        </w:rPr>
        <w:t xml:space="preserve">UE </w:t>
      </w:r>
      <w:r w:rsidRPr="007C16C3">
        <w:rPr>
          <w:lang w:eastAsia="x-none"/>
        </w:rPr>
        <w:t>as specified in Annex A.20 and include the generated UPU-MAC-I</w:t>
      </w:r>
      <w:r w:rsidRPr="007C16C3">
        <w:rPr>
          <w:vertAlign w:val="subscript"/>
          <w:lang w:eastAsia="x-none"/>
        </w:rPr>
        <w:t xml:space="preserve">UE </w:t>
      </w:r>
      <w:r w:rsidRPr="007C16C3">
        <w:rPr>
          <w:lang w:eastAsia="x-none"/>
        </w:rPr>
        <w:t xml:space="preserve">in a transparent container in the UL NAS Transport message. </w:t>
      </w:r>
    </w:p>
    <w:p w14:paraId="20F5A514" w14:textId="77777777" w:rsidR="007C16C3" w:rsidRPr="007C16C3" w:rsidRDefault="007C16C3" w:rsidP="007C16C3">
      <w:pPr>
        <w:overflowPunct w:val="0"/>
        <w:autoSpaceDE w:val="0"/>
        <w:autoSpaceDN w:val="0"/>
        <w:adjustRightInd w:val="0"/>
        <w:ind w:left="568" w:hanging="284"/>
        <w:textAlignment w:val="baseline"/>
        <w:rPr>
          <w:lang w:eastAsia="x-none"/>
        </w:rPr>
      </w:pPr>
      <w:r w:rsidRPr="007C16C3">
        <w:rPr>
          <w:lang w:eastAsia="x-none"/>
        </w:rPr>
        <w:t>8)</w:t>
      </w:r>
      <w:r w:rsidRPr="007C16C3">
        <w:rPr>
          <w:lang w:eastAsia="x-none"/>
        </w:rPr>
        <w:tab/>
        <w:t>If a transparent container with the UPU-MAC-I</w:t>
      </w:r>
      <w:r w:rsidRPr="007C16C3">
        <w:rPr>
          <w:vertAlign w:val="subscript"/>
          <w:lang w:eastAsia="x-none"/>
        </w:rPr>
        <w:t>UE</w:t>
      </w:r>
      <w:r w:rsidRPr="007C16C3">
        <w:rPr>
          <w:lang w:eastAsia="x-none"/>
        </w:rPr>
        <w:t xml:space="preserve"> was received in the </w:t>
      </w:r>
      <w:r w:rsidRPr="007C16C3">
        <w:rPr>
          <w:noProof/>
          <w:lang w:eastAsia="x-none"/>
        </w:rPr>
        <w:t>UL NAS Transport message,</w:t>
      </w:r>
      <w:r w:rsidRPr="007C16C3">
        <w:rPr>
          <w:lang w:eastAsia="x-none"/>
        </w:rPr>
        <w:t xml:space="preserve"> the AMF shall send a Nudm_SDM_Info request message with the transparent container to the UDM.</w:t>
      </w:r>
    </w:p>
    <w:p w14:paraId="0ACABABF" w14:textId="2483BD19" w:rsidR="007C16C3" w:rsidRDefault="007C16C3" w:rsidP="007C16C3">
      <w:pPr>
        <w:overflowPunct w:val="0"/>
        <w:autoSpaceDE w:val="0"/>
        <w:autoSpaceDN w:val="0"/>
        <w:adjustRightInd w:val="0"/>
        <w:ind w:left="568" w:hanging="284"/>
        <w:textAlignment w:val="baseline"/>
        <w:rPr>
          <w:lang w:eastAsia="x-none"/>
        </w:rPr>
      </w:pPr>
      <w:r w:rsidRPr="007C16C3">
        <w:rPr>
          <w:noProof/>
          <w:lang w:eastAsia="x-none"/>
        </w:rPr>
        <w:t>9)</w:t>
      </w:r>
      <w:r w:rsidRPr="007C16C3">
        <w:rPr>
          <w:noProof/>
          <w:lang w:eastAsia="x-none"/>
        </w:rPr>
        <w:tab/>
      </w:r>
      <w:r w:rsidRPr="007C16C3">
        <w:rPr>
          <w:lang w:eastAsia="x-none"/>
        </w:rPr>
        <w:t>If the UDM indicated that the UE is to acknowledge the successful security check of the received UE Parameters Update Data, then the UDM shall compare the received UPU-MAC-I</w:t>
      </w:r>
      <w:r w:rsidRPr="007C16C3">
        <w:rPr>
          <w:vertAlign w:val="subscript"/>
          <w:lang w:eastAsia="x-none"/>
        </w:rPr>
        <w:t>UE</w:t>
      </w:r>
      <w:r w:rsidRPr="007C16C3">
        <w:rPr>
          <w:lang w:eastAsia="x-none"/>
        </w:rPr>
        <w:t xml:space="preserve"> with the expected UPU-XMAC-I</w:t>
      </w:r>
      <w:r w:rsidRPr="007C16C3">
        <w:rPr>
          <w:vertAlign w:val="subscript"/>
          <w:lang w:eastAsia="x-none"/>
        </w:rPr>
        <w:t>UE</w:t>
      </w:r>
      <w:r w:rsidRPr="007C16C3" w:rsidDel="008672FB">
        <w:rPr>
          <w:lang w:eastAsia="x-none"/>
        </w:rPr>
        <w:t xml:space="preserve"> </w:t>
      </w:r>
      <w:r w:rsidRPr="007C16C3">
        <w:rPr>
          <w:lang w:eastAsia="x-none"/>
        </w:rPr>
        <w:t xml:space="preserve">that the UDM stored temporarily in step 4.  </w:t>
      </w:r>
    </w:p>
    <w:p w14:paraId="5694D9DB" w14:textId="091A0FDE" w:rsidR="00CC41E1" w:rsidRDefault="00CC41E1" w:rsidP="00CC41E1">
      <w:pPr>
        <w:jc w:val="center"/>
        <w:rPr>
          <w:b/>
          <w:noProof/>
          <w:color w:val="0000FF"/>
          <w:sz w:val="40"/>
          <w:szCs w:val="40"/>
        </w:rPr>
      </w:pPr>
      <w:r w:rsidRPr="001A12F3">
        <w:rPr>
          <w:b/>
          <w:noProof/>
          <w:color w:val="0000FF"/>
          <w:sz w:val="40"/>
          <w:szCs w:val="40"/>
        </w:rPr>
        <w:t xml:space="preserve">**** </w:t>
      </w:r>
      <w:r>
        <w:rPr>
          <w:b/>
          <w:noProof/>
          <w:color w:val="0000FF"/>
          <w:sz w:val="40"/>
          <w:szCs w:val="40"/>
        </w:rPr>
        <w:t>14</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6CFA3A20" w14:textId="77777777" w:rsidR="00CC41E1" w:rsidRPr="007C16C3" w:rsidRDefault="00CC41E1" w:rsidP="007C16C3">
      <w:pPr>
        <w:overflowPunct w:val="0"/>
        <w:autoSpaceDE w:val="0"/>
        <w:autoSpaceDN w:val="0"/>
        <w:adjustRightInd w:val="0"/>
        <w:ind w:left="568" w:hanging="284"/>
        <w:textAlignment w:val="baseline"/>
        <w:rPr>
          <w:b/>
          <w:color w:val="0000FF"/>
          <w:lang w:eastAsia="x-none"/>
        </w:rPr>
      </w:pPr>
    </w:p>
    <w:p w14:paraId="1E6AF9FF" w14:textId="77777777" w:rsidR="007C16C3" w:rsidRPr="007C16C3" w:rsidRDefault="007C16C3" w:rsidP="007C16C3">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96" w:name="_Toc19634779"/>
      <w:bookmarkStart w:id="297" w:name="_Toc26875839"/>
      <w:bookmarkStart w:id="298" w:name="_Toc35528590"/>
      <w:bookmarkStart w:id="299" w:name="_Toc35533351"/>
      <w:bookmarkStart w:id="300" w:name="_Toc45028694"/>
      <w:bookmarkStart w:id="301" w:name="_Toc45274359"/>
      <w:bookmarkStart w:id="302" w:name="_Toc45274946"/>
      <w:bookmarkStart w:id="303" w:name="_Toc51168203"/>
      <w:bookmarkStart w:id="304" w:name="_Toc58333195"/>
      <w:r w:rsidRPr="007C16C3">
        <w:rPr>
          <w:rFonts w:ascii="Arial" w:hAnsi="Arial"/>
          <w:sz w:val="24"/>
          <w:lang w:eastAsia="x-none"/>
        </w:rPr>
        <w:t>6.15.2.2</w:t>
      </w:r>
      <w:r w:rsidRPr="007C16C3">
        <w:rPr>
          <w:rFonts w:ascii="Arial" w:hAnsi="Arial"/>
          <w:sz w:val="24"/>
          <w:lang w:eastAsia="x-none"/>
        </w:rPr>
        <w:tab/>
        <w:t>UE Parameters Update Counter</w:t>
      </w:r>
      <w:bookmarkEnd w:id="296"/>
      <w:bookmarkEnd w:id="297"/>
      <w:bookmarkEnd w:id="298"/>
      <w:bookmarkEnd w:id="299"/>
      <w:bookmarkEnd w:id="300"/>
      <w:bookmarkEnd w:id="301"/>
      <w:bookmarkEnd w:id="302"/>
      <w:bookmarkEnd w:id="303"/>
      <w:bookmarkEnd w:id="304"/>
      <w:r w:rsidRPr="007C16C3">
        <w:rPr>
          <w:rFonts w:ascii="Arial" w:hAnsi="Arial"/>
          <w:sz w:val="24"/>
          <w:lang w:eastAsia="x-none"/>
        </w:rPr>
        <w:t xml:space="preserve"> </w:t>
      </w:r>
    </w:p>
    <w:p w14:paraId="09055F7E" w14:textId="77777777" w:rsidR="007C16C3" w:rsidRPr="007C16C3" w:rsidRDefault="007C16C3" w:rsidP="007C16C3">
      <w:pPr>
        <w:overflowPunct w:val="0"/>
        <w:autoSpaceDE w:val="0"/>
        <w:autoSpaceDN w:val="0"/>
        <w:adjustRightInd w:val="0"/>
        <w:textAlignment w:val="baseline"/>
      </w:pPr>
      <w:r w:rsidRPr="007C16C3">
        <w:t xml:space="preserve">The AUSF and the UE shall associate a 16-bit counter, </w:t>
      </w:r>
      <w:r w:rsidRPr="007C16C3">
        <w:rPr>
          <w:rFonts w:eastAsia="SimSun"/>
        </w:rPr>
        <w:t>Counter</w:t>
      </w:r>
      <w:r w:rsidRPr="007C16C3">
        <w:rPr>
          <w:rFonts w:eastAsia="SimSun"/>
          <w:vertAlign w:val="subscript"/>
        </w:rPr>
        <w:t>UPU</w:t>
      </w:r>
      <w:r w:rsidRPr="007C16C3">
        <w:t>, with the key K</w:t>
      </w:r>
      <w:r w:rsidRPr="007C16C3">
        <w:rPr>
          <w:vertAlign w:val="subscript"/>
        </w:rPr>
        <w:t>AUSF</w:t>
      </w:r>
      <w:r w:rsidRPr="007C16C3">
        <w:t xml:space="preserve">. </w:t>
      </w:r>
    </w:p>
    <w:p w14:paraId="2E2D0C90" w14:textId="786C941D" w:rsidR="007C16C3" w:rsidRPr="007C16C3" w:rsidRDefault="007C16C3" w:rsidP="007C16C3">
      <w:pPr>
        <w:overflowPunct w:val="0"/>
        <w:autoSpaceDE w:val="0"/>
        <w:autoSpaceDN w:val="0"/>
        <w:adjustRightInd w:val="0"/>
        <w:textAlignment w:val="baseline"/>
      </w:pPr>
      <w:r w:rsidRPr="007C16C3">
        <w:t>The UE shall initialize the Counter</w:t>
      </w:r>
      <w:r w:rsidRPr="007C16C3">
        <w:rPr>
          <w:vertAlign w:val="subscript"/>
        </w:rPr>
        <w:t>UPU</w:t>
      </w:r>
      <w:r w:rsidRPr="007C16C3">
        <w:t xml:space="preserve"> to 0x00 0x00 when the </w:t>
      </w:r>
      <w:ins w:id="305" w:author="R5" w:date="2020-11-19T21:00:00Z">
        <w:r w:rsidR="00A140FD">
          <w:t xml:space="preserve">newly derived </w:t>
        </w:r>
      </w:ins>
      <w:r w:rsidRPr="007C16C3">
        <w:t>K</w:t>
      </w:r>
      <w:r w:rsidRPr="007C16C3">
        <w:rPr>
          <w:vertAlign w:val="subscript"/>
        </w:rPr>
        <w:t>AUSF</w:t>
      </w:r>
      <w:r w:rsidRPr="007C16C3">
        <w:t xml:space="preserve"> is </w:t>
      </w:r>
      <w:ins w:id="306" w:author="R5" w:date="2020-11-19T21:00:00Z">
        <w:r w:rsidR="00A140FD">
          <w:t>stored (see clause 6.2.2.2)</w:t>
        </w:r>
        <w:del w:id="307" w:author="Samsung" w:date="2021-04-12T23:26:00Z">
          <w:r w:rsidR="00A140FD" w:rsidDel="00A140FD">
            <w:delText xml:space="preserve"> </w:delText>
          </w:r>
        </w:del>
      </w:ins>
      <w:del w:id="308" w:author="Samsung" w:date="2021-04-12T23:26:00Z">
        <w:r w:rsidRPr="007C16C3" w:rsidDel="00A140FD">
          <w:delText>derived</w:delText>
        </w:r>
      </w:del>
      <w:r w:rsidRPr="007C16C3">
        <w:t>.</w:t>
      </w:r>
      <w:r w:rsidR="00A140FD">
        <w:t xml:space="preserve"> </w:t>
      </w:r>
      <w:ins w:id="309" w:author="Samsung-460-r1" w:date="2021-01-26T13:31:00Z">
        <w:r w:rsidR="00A140FD" w:rsidRPr="000C55BC">
          <w:rPr>
            <w:rFonts w:hint="eastAsia"/>
          </w:rPr>
          <w:t xml:space="preserve">The UE shall store the </w:t>
        </w:r>
      </w:ins>
      <w:ins w:id="310" w:author="Samsung-460-r1" w:date="2021-01-26T13:32:00Z">
        <w:r w:rsidR="00A140FD">
          <w:t>UPU</w:t>
        </w:r>
      </w:ins>
      <w:ins w:id="311" w:author="Samsung-460-r1" w:date="2021-01-26T13:31:00Z">
        <w:r w:rsidR="00A140FD" w:rsidRPr="000C55BC">
          <w:rPr>
            <w:rFonts w:hint="eastAsia"/>
          </w:rPr>
          <w:t xml:space="preserve"> counter . If the USIM supports both 5G parameters storage and 5G parameters extended storage, then Counter</w:t>
        </w:r>
        <w:r w:rsidR="00A140FD" w:rsidRPr="000C55BC">
          <w:rPr>
            <w:rFonts w:hint="eastAsia"/>
            <w:vertAlign w:val="subscript"/>
          </w:rPr>
          <w:t>UPU</w:t>
        </w:r>
        <w:r w:rsidR="00A140FD" w:rsidRPr="000C55BC">
          <w:rPr>
            <w:rFonts w:hint="eastAsia"/>
          </w:rPr>
          <w:t xml:space="preserve"> shall be stored in the USIM. Otherwise, Counter</w:t>
        </w:r>
        <w:r w:rsidR="00A140FD" w:rsidRPr="000C55BC">
          <w:rPr>
            <w:rFonts w:hint="eastAsia"/>
            <w:vertAlign w:val="subscript"/>
          </w:rPr>
          <w:t>UPU</w:t>
        </w:r>
        <w:r w:rsidR="00A140FD" w:rsidRPr="000C55BC">
          <w:rPr>
            <w:rFonts w:hint="eastAsia"/>
          </w:rPr>
          <w:t xml:space="preserve"> shall be stored in the non-volatile memory of the ME.</w:t>
        </w:r>
      </w:ins>
    </w:p>
    <w:p w14:paraId="1147B51A" w14:textId="033CB53D" w:rsidR="007C16C3" w:rsidRPr="007C16C3" w:rsidRDefault="007C16C3" w:rsidP="007C16C3">
      <w:pPr>
        <w:overflowPunct w:val="0"/>
        <w:autoSpaceDE w:val="0"/>
        <w:autoSpaceDN w:val="0"/>
        <w:adjustRightInd w:val="0"/>
        <w:textAlignment w:val="baseline"/>
      </w:pPr>
      <w:r w:rsidRPr="007C16C3">
        <w:t>To generate the UPU-MAC-I</w:t>
      </w:r>
      <w:r w:rsidRPr="007C16C3">
        <w:rPr>
          <w:vertAlign w:val="subscript"/>
        </w:rPr>
        <w:t>AUSF</w:t>
      </w:r>
      <w:r w:rsidRPr="007C16C3">
        <w:t xml:space="preserve">, the AUSF shall use </w:t>
      </w:r>
      <w:del w:id="312" w:author="Samsung" w:date="2021-04-12T23:27:00Z">
        <w:r w:rsidRPr="007C16C3" w:rsidDel="00A140FD">
          <w:delText xml:space="preserve">a counter, called a </w:delText>
        </w:r>
      </w:del>
      <w:ins w:id="313" w:author="Samsung-460-r1" w:date="2021-01-26T13:31:00Z">
        <w:r w:rsidR="00A140FD">
          <w:t>the</w:t>
        </w:r>
      </w:ins>
      <w:r w:rsidR="00A140FD" w:rsidRPr="008A0556">
        <w:t xml:space="preserve"> </w:t>
      </w:r>
      <w:r w:rsidRPr="007C16C3">
        <w:t>Counter</w:t>
      </w:r>
      <w:r w:rsidRPr="007C16C3">
        <w:rPr>
          <w:vertAlign w:val="subscript"/>
        </w:rPr>
        <w:t>UPU</w:t>
      </w:r>
      <w:r w:rsidRPr="007C16C3">
        <w:t>. The Counter</w:t>
      </w:r>
      <w:r w:rsidRPr="007C16C3">
        <w:rPr>
          <w:vertAlign w:val="subscript"/>
        </w:rPr>
        <w:t>UPU</w:t>
      </w:r>
      <w:r w:rsidRPr="007C16C3">
        <w:t xml:space="preserve"> shall be incremented by the AUSF for every new computation of the UPU-MAC-I</w:t>
      </w:r>
      <w:r w:rsidRPr="007C16C3">
        <w:rPr>
          <w:vertAlign w:val="subscript"/>
        </w:rPr>
        <w:t>AUSF</w:t>
      </w:r>
      <w:r w:rsidRPr="007C16C3">
        <w:t xml:space="preserve">. The </w:t>
      </w:r>
      <w:r w:rsidRPr="007C16C3">
        <w:rPr>
          <w:rFonts w:eastAsia="SimSun"/>
        </w:rPr>
        <w:t>Counter</w:t>
      </w:r>
      <w:r w:rsidRPr="007C16C3">
        <w:rPr>
          <w:rFonts w:eastAsia="SimSun"/>
          <w:vertAlign w:val="subscript"/>
        </w:rPr>
        <w:t>UPU</w:t>
      </w:r>
      <w:r w:rsidRPr="007C16C3">
        <w:t xml:space="preserve"> is used as freshness input into UPU-MAC-I</w:t>
      </w:r>
      <w:r w:rsidRPr="007C16C3">
        <w:rPr>
          <w:vertAlign w:val="subscript"/>
        </w:rPr>
        <w:t>AUSF</w:t>
      </w:r>
      <w:r w:rsidRPr="007C16C3">
        <w:t xml:space="preserve"> and UPU-MAC-I</w:t>
      </w:r>
      <w:r w:rsidRPr="007C16C3">
        <w:rPr>
          <w:vertAlign w:val="subscript"/>
        </w:rPr>
        <w:t>UE</w:t>
      </w:r>
      <w:r w:rsidRPr="007C16C3">
        <w:t xml:space="preserve"> derivations as described in the Annex</w:t>
      </w:r>
      <w:r w:rsidRPr="007C16C3">
        <w:rPr>
          <w:rFonts w:hint="eastAsia"/>
          <w:lang w:eastAsia="zh-CN"/>
        </w:rPr>
        <w:t xml:space="preserve"> </w:t>
      </w:r>
      <w:r w:rsidRPr="007C16C3">
        <w:rPr>
          <w:lang w:eastAsia="zh-CN"/>
        </w:rPr>
        <w:t>A.19 and Annex A.20 respectively, to mitigate the replay attack</w:t>
      </w:r>
      <w:r w:rsidRPr="007C16C3">
        <w:t xml:space="preserve">. The AUSF shall send the value of the </w:t>
      </w:r>
      <w:r w:rsidRPr="007C16C3">
        <w:rPr>
          <w:rFonts w:eastAsia="SimSun"/>
        </w:rPr>
        <w:t>Counter</w:t>
      </w:r>
      <w:r w:rsidRPr="007C16C3">
        <w:rPr>
          <w:rFonts w:eastAsia="SimSun"/>
          <w:vertAlign w:val="subscript"/>
        </w:rPr>
        <w:t>UPU</w:t>
      </w:r>
      <w:r w:rsidRPr="007C16C3">
        <w:t xml:space="preserve"> (used to generate the UPU-MAC-I</w:t>
      </w:r>
      <w:r w:rsidRPr="007C16C3">
        <w:rPr>
          <w:vertAlign w:val="subscript"/>
        </w:rPr>
        <w:t>AUSF</w:t>
      </w:r>
      <w:r w:rsidRPr="007C16C3">
        <w:t>) along with the UPU-MAC-I</w:t>
      </w:r>
      <w:r w:rsidRPr="007C16C3">
        <w:rPr>
          <w:vertAlign w:val="subscript"/>
        </w:rPr>
        <w:t>AUSF</w:t>
      </w:r>
      <w:r w:rsidRPr="007C16C3">
        <w:t xml:space="preserve"> to the UE. </w:t>
      </w:r>
      <w:r w:rsidRPr="007C16C3">
        <w:rPr>
          <w:lang w:val="x-none"/>
        </w:rPr>
        <w:t xml:space="preserve">The UE </w:t>
      </w:r>
      <w:r w:rsidRPr="007C16C3">
        <w:rPr>
          <w:lang w:val="en-IN"/>
        </w:rPr>
        <w:t xml:space="preserve">shall only accept </w:t>
      </w:r>
      <w:r w:rsidRPr="007C16C3">
        <w:rPr>
          <w:lang w:val="x-none"/>
        </w:rPr>
        <w:t>Counter</w:t>
      </w:r>
      <w:r w:rsidRPr="007C16C3">
        <w:rPr>
          <w:vertAlign w:val="subscript"/>
          <w:lang w:val="en-IN"/>
        </w:rPr>
        <w:t>UPU</w:t>
      </w:r>
      <w:r w:rsidRPr="007C16C3">
        <w:rPr>
          <w:lang w:val="x-none"/>
        </w:rPr>
        <w:t xml:space="preserve"> </w:t>
      </w:r>
      <w:r w:rsidRPr="007C16C3">
        <w:rPr>
          <w:lang w:val="en-IN"/>
        </w:rPr>
        <w:t>value that is greater than stored Counter</w:t>
      </w:r>
      <w:r w:rsidRPr="007C16C3">
        <w:rPr>
          <w:vertAlign w:val="subscript"/>
          <w:lang w:val="en-IN"/>
        </w:rPr>
        <w:t>UPU</w:t>
      </w:r>
      <w:r w:rsidRPr="007C16C3">
        <w:rPr>
          <w:lang w:val="en-IN"/>
        </w:rPr>
        <w:t xml:space="preserve"> value</w:t>
      </w:r>
      <w:r w:rsidRPr="007C16C3">
        <w:t xml:space="preserve">. </w:t>
      </w:r>
      <w:r w:rsidRPr="007C16C3">
        <w:rPr>
          <w:color w:val="000000"/>
        </w:rPr>
        <w:t>The UE shall update the stored Counter</w:t>
      </w:r>
      <w:r w:rsidRPr="007C16C3">
        <w:rPr>
          <w:color w:val="000000"/>
          <w:vertAlign w:val="subscript"/>
        </w:rPr>
        <w:t>UPU</w:t>
      </w:r>
      <w:r w:rsidRPr="007C16C3">
        <w:rPr>
          <w:color w:val="000000"/>
        </w:rPr>
        <w:t xml:space="preserve"> with the received Counter</w:t>
      </w:r>
      <w:r w:rsidRPr="007C16C3">
        <w:rPr>
          <w:color w:val="000000"/>
          <w:vertAlign w:val="subscript"/>
        </w:rPr>
        <w:t xml:space="preserve">UPU, </w:t>
      </w:r>
      <w:r w:rsidRPr="007C16C3">
        <w:rPr>
          <w:color w:val="000000"/>
        </w:rPr>
        <w:t>only</w:t>
      </w:r>
      <w:r w:rsidRPr="007C16C3">
        <w:rPr>
          <w:color w:val="000000"/>
          <w:vertAlign w:val="subscript"/>
        </w:rPr>
        <w:t xml:space="preserve"> </w:t>
      </w:r>
      <w:r w:rsidRPr="007C16C3">
        <w:rPr>
          <w:color w:val="000000"/>
        </w:rPr>
        <w:t>if the verification of the received UPU-MAC-I</w:t>
      </w:r>
      <w:r w:rsidRPr="007C16C3">
        <w:rPr>
          <w:color w:val="000000"/>
          <w:vertAlign w:val="subscript"/>
        </w:rPr>
        <w:t>AUSF</w:t>
      </w:r>
      <w:r w:rsidRPr="007C16C3">
        <w:rPr>
          <w:color w:val="000000"/>
        </w:rPr>
        <w:t xml:space="preserve"> is successful. </w:t>
      </w:r>
      <w:r w:rsidRPr="007C16C3">
        <w:t xml:space="preserve">The UE shall use the </w:t>
      </w:r>
      <w:r w:rsidRPr="007C16C3">
        <w:rPr>
          <w:rFonts w:eastAsia="SimSun"/>
        </w:rPr>
        <w:t>Counter</w:t>
      </w:r>
      <w:r w:rsidRPr="007C16C3">
        <w:rPr>
          <w:rFonts w:eastAsia="SimSun"/>
          <w:vertAlign w:val="subscript"/>
        </w:rPr>
        <w:t>UPU</w:t>
      </w:r>
      <w:r w:rsidRPr="007C16C3">
        <w:t xml:space="preserve"> received from the UDM, when deriving the UPU-MAC-I</w:t>
      </w:r>
      <w:r w:rsidRPr="007C16C3">
        <w:rPr>
          <w:vertAlign w:val="subscript"/>
        </w:rPr>
        <w:t>UE</w:t>
      </w:r>
      <w:r w:rsidRPr="007C16C3">
        <w:t xml:space="preserve"> for the UE Parameters Upadate Data acknowledgement.</w:t>
      </w:r>
    </w:p>
    <w:p w14:paraId="06FB502F" w14:textId="77777777" w:rsidR="007C16C3" w:rsidRPr="007C16C3" w:rsidRDefault="007C16C3" w:rsidP="007C16C3">
      <w:pPr>
        <w:overflowPunct w:val="0"/>
        <w:autoSpaceDE w:val="0"/>
        <w:autoSpaceDN w:val="0"/>
        <w:adjustRightInd w:val="0"/>
        <w:textAlignment w:val="baseline"/>
        <w:rPr>
          <w:color w:val="000000"/>
        </w:rPr>
      </w:pPr>
      <w:r w:rsidRPr="007C16C3">
        <w:rPr>
          <w:lang w:val="x-none"/>
        </w:rPr>
        <w:t xml:space="preserve">The AUSF </w:t>
      </w:r>
      <w:r w:rsidRPr="007C16C3">
        <w:rPr>
          <w:lang w:val="en-IN"/>
        </w:rPr>
        <w:t xml:space="preserve">and the UE shall </w:t>
      </w:r>
      <w:r w:rsidRPr="007C16C3">
        <w:rPr>
          <w:lang w:val="x-none"/>
        </w:rPr>
        <w:t>maintain the Counter</w:t>
      </w:r>
      <w:r w:rsidRPr="007C16C3">
        <w:rPr>
          <w:vertAlign w:val="subscript"/>
          <w:lang w:val="en-IN"/>
        </w:rPr>
        <w:t>UPU</w:t>
      </w:r>
      <w:r w:rsidRPr="007C16C3">
        <w:rPr>
          <w:lang w:val="x-none"/>
        </w:rPr>
        <w:t xml:space="preserve"> for </w:t>
      </w:r>
      <w:r w:rsidRPr="007C16C3">
        <w:rPr>
          <w:lang w:val="en-IN"/>
        </w:rPr>
        <w:t>lifetime of the</w:t>
      </w:r>
      <w:r w:rsidRPr="007C16C3">
        <w:rPr>
          <w:lang w:val="x-none"/>
        </w:rPr>
        <w:t xml:space="preserve"> K</w:t>
      </w:r>
      <w:r w:rsidRPr="007C16C3">
        <w:rPr>
          <w:vertAlign w:val="subscript"/>
          <w:lang w:val="x-none"/>
        </w:rPr>
        <w:t>AUSF</w:t>
      </w:r>
      <w:r w:rsidRPr="007C16C3">
        <w:rPr>
          <w:lang w:val="x-none"/>
        </w:rPr>
        <w:t>.</w:t>
      </w:r>
    </w:p>
    <w:p w14:paraId="723FD537" w14:textId="4BCC5CCB" w:rsidR="007C16C3" w:rsidRPr="007C16C3" w:rsidRDefault="007C16C3" w:rsidP="007C16C3">
      <w:pPr>
        <w:overflowPunct w:val="0"/>
        <w:autoSpaceDE w:val="0"/>
        <w:autoSpaceDN w:val="0"/>
        <w:adjustRightInd w:val="0"/>
        <w:textAlignment w:val="baseline"/>
        <w:rPr>
          <w:color w:val="000000"/>
        </w:rPr>
      </w:pPr>
      <w:r w:rsidRPr="007C16C3">
        <w:rPr>
          <w:color w:val="000000"/>
        </w:rPr>
        <w:t>The AUSF that supports the UE parameters update using control plane procedure shall initialize the Counter</w:t>
      </w:r>
      <w:r w:rsidRPr="007C16C3">
        <w:rPr>
          <w:color w:val="000000"/>
          <w:vertAlign w:val="subscript"/>
        </w:rPr>
        <w:t>UPU</w:t>
      </w:r>
      <w:r w:rsidRPr="007C16C3">
        <w:rPr>
          <w:color w:val="000000"/>
        </w:rPr>
        <w:t xml:space="preserve"> to 0x00 0x01 when the </w:t>
      </w:r>
      <w:ins w:id="314" w:author="R5" w:date="2020-11-19T21:01:00Z">
        <w:r w:rsidR="00A140FD">
          <w:rPr>
            <w:color w:val="000000"/>
          </w:rPr>
          <w:t xml:space="preserve">newly derived </w:t>
        </w:r>
      </w:ins>
      <w:r w:rsidRPr="007C16C3">
        <w:rPr>
          <w:color w:val="000000"/>
        </w:rPr>
        <w:t>K</w:t>
      </w:r>
      <w:r w:rsidRPr="007C16C3">
        <w:rPr>
          <w:color w:val="000000"/>
          <w:vertAlign w:val="subscript"/>
        </w:rPr>
        <w:t>AUSF</w:t>
      </w:r>
      <w:r w:rsidRPr="007C16C3">
        <w:rPr>
          <w:color w:val="000000"/>
        </w:rPr>
        <w:t xml:space="preserve"> is </w:t>
      </w:r>
      <w:ins w:id="315" w:author="R5" w:date="2020-11-19T21:01:00Z">
        <w:r w:rsidR="00A140FD">
          <w:t>stored (see clause 6.2.2.1)</w:t>
        </w:r>
      </w:ins>
      <w:del w:id="316" w:author="Samsung" w:date="2021-04-12T23:28:00Z">
        <w:r w:rsidRPr="007C16C3" w:rsidDel="00A140FD">
          <w:rPr>
            <w:color w:val="000000"/>
          </w:rPr>
          <w:delText>derived</w:delText>
        </w:r>
      </w:del>
      <w:r w:rsidRPr="007C16C3">
        <w:rPr>
          <w:color w:val="000000"/>
        </w:rPr>
        <w:t>. The AUSF shall set the Counter</w:t>
      </w:r>
      <w:r w:rsidRPr="007C16C3">
        <w:rPr>
          <w:color w:val="000000"/>
          <w:vertAlign w:val="subscript"/>
        </w:rPr>
        <w:t>UPU</w:t>
      </w:r>
      <w:r w:rsidRPr="007C16C3">
        <w:rPr>
          <w:color w:val="000000"/>
        </w:rPr>
        <w:t xml:space="preserve"> to 0x00 0x02 after the first calculated UPU-MAC-I</w:t>
      </w:r>
      <w:r w:rsidRPr="007C16C3">
        <w:rPr>
          <w:color w:val="000000"/>
          <w:vertAlign w:val="subscript"/>
        </w:rPr>
        <w:t>AUSF</w:t>
      </w:r>
      <w:r w:rsidRPr="007C16C3">
        <w:rPr>
          <w:color w:val="000000"/>
        </w:rPr>
        <w:t>, and monotonically increment it for each additional calculated UPU-MAC-I</w:t>
      </w:r>
      <w:r w:rsidRPr="007C16C3">
        <w:rPr>
          <w:vertAlign w:val="subscript"/>
        </w:rPr>
        <w:t>AUSF</w:t>
      </w:r>
      <w:r w:rsidRPr="007C16C3">
        <w:rPr>
          <w:color w:val="000000"/>
        </w:rPr>
        <w:t>. The UPU Counter value of 0x00 0x00 shall not be used to calculate the UPU-MAC-I</w:t>
      </w:r>
      <w:r w:rsidRPr="007C16C3">
        <w:rPr>
          <w:vertAlign w:val="subscript"/>
        </w:rPr>
        <w:t xml:space="preserve">AUSF </w:t>
      </w:r>
      <w:r w:rsidRPr="007C16C3">
        <w:t>and UPU-MAC-I</w:t>
      </w:r>
      <w:r w:rsidRPr="007C16C3">
        <w:rPr>
          <w:vertAlign w:val="subscript"/>
        </w:rPr>
        <w:t>UE</w:t>
      </w:r>
      <w:r w:rsidRPr="007C16C3">
        <w:rPr>
          <w:color w:val="000000"/>
        </w:rPr>
        <w:t xml:space="preserve">. </w:t>
      </w:r>
    </w:p>
    <w:p w14:paraId="15E39D63" w14:textId="77777777" w:rsidR="007C16C3" w:rsidRPr="007C16C3" w:rsidRDefault="007C16C3" w:rsidP="007C16C3">
      <w:pPr>
        <w:overflowPunct w:val="0"/>
        <w:autoSpaceDE w:val="0"/>
        <w:autoSpaceDN w:val="0"/>
        <w:adjustRightInd w:val="0"/>
        <w:textAlignment w:val="baseline"/>
      </w:pPr>
      <w:r w:rsidRPr="007C16C3">
        <w:lastRenderedPageBreak/>
        <w:t>The AUSF shall suspend the UE Parameters Update protection service for the UE, if the Counter</w:t>
      </w:r>
      <w:r w:rsidRPr="007C16C3">
        <w:rPr>
          <w:vertAlign w:val="subscript"/>
        </w:rPr>
        <w:t>UPU</w:t>
      </w:r>
      <w:r w:rsidRPr="007C16C3">
        <w:t xml:space="preserve"> associated with the K</w:t>
      </w:r>
      <w:r w:rsidRPr="007C16C3">
        <w:rPr>
          <w:vertAlign w:val="subscript"/>
        </w:rPr>
        <w:t>AUSF</w:t>
      </w:r>
      <w:r w:rsidRPr="007C16C3">
        <w:t xml:space="preserve"> of the UE, is about to wrap around. When a fresh K</w:t>
      </w:r>
      <w:r w:rsidRPr="007C16C3">
        <w:rPr>
          <w:vertAlign w:val="subscript"/>
        </w:rPr>
        <w:t>AUSF</w:t>
      </w:r>
      <w:r w:rsidRPr="007C16C3">
        <w:t xml:space="preserve"> is generated for the UE, the Counter</w:t>
      </w:r>
      <w:r w:rsidRPr="007C16C3">
        <w:rPr>
          <w:vertAlign w:val="subscript"/>
        </w:rPr>
        <w:t>UPU</w:t>
      </w:r>
      <w:r w:rsidRPr="007C16C3">
        <w:t xml:space="preserve"> at the AUSF is reset to 0x00 0x01 as defined above and the AUSF shall resume theUE Parameters Update protection service for the UE.</w:t>
      </w:r>
    </w:p>
    <w:p w14:paraId="34BF8FAA" w14:textId="301FCFF9" w:rsidR="007F1982" w:rsidRDefault="007F1982" w:rsidP="007F1982">
      <w:pPr>
        <w:jc w:val="center"/>
        <w:rPr>
          <w:b/>
          <w:noProof/>
          <w:color w:val="0000FF"/>
          <w:sz w:val="40"/>
          <w:szCs w:val="40"/>
        </w:rPr>
      </w:pPr>
      <w:r w:rsidRPr="001A12F3">
        <w:rPr>
          <w:b/>
          <w:noProof/>
          <w:color w:val="0000FF"/>
          <w:sz w:val="40"/>
          <w:szCs w:val="40"/>
        </w:rPr>
        <w:t xml:space="preserve">**** </w:t>
      </w:r>
      <w:r>
        <w:rPr>
          <w:b/>
          <w:noProof/>
          <w:color w:val="0000FF"/>
          <w:sz w:val="40"/>
          <w:szCs w:val="40"/>
        </w:rPr>
        <w:t>15</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p>
    <w:p w14:paraId="7EC3ED37" w14:textId="77777777" w:rsidR="007F1982" w:rsidRPr="007F1982" w:rsidRDefault="007F1982" w:rsidP="007F1982">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17" w:name="_Toc19634826"/>
      <w:bookmarkStart w:id="318" w:name="_Toc26875886"/>
      <w:bookmarkStart w:id="319" w:name="_Toc35528653"/>
      <w:bookmarkStart w:id="320" w:name="_Toc35533414"/>
      <w:bookmarkStart w:id="321" w:name="_Toc45028767"/>
      <w:bookmarkStart w:id="322" w:name="_Toc45274432"/>
      <w:bookmarkStart w:id="323" w:name="_Toc45275019"/>
      <w:bookmarkStart w:id="324" w:name="_Toc51168276"/>
      <w:bookmarkStart w:id="325" w:name="_Toc58333268"/>
      <w:r w:rsidRPr="007F1982">
        <w:rPr>
          <w:rFonts w:ascii="Arial" w:hAnsi="Arial"/>
          <w:sz w:val="24"/>
          <w:lang w:eastAsia="x-none"/>
        </w:rPr>
        <w:t>10.2.2.2</w:t>
      </w:r>
      <w:r w:rsidRPr="007F1982">
        <w:rPr>
          <w:rFonts w:ascii="Arial" w:hAnsi="Arial"/>
          <w:sz w:val="24"/>
          <w:lang w:eastAsia="x-none"/>
        </w:rPr>
        <w:tab/>
        <w:t>UE sets up an IMS Emergency session with emergency registration</w:t>
      </w:r>
      <w:bookmarkEnd w:id="317"/>
      <w:bookmarkEnd w:id="318"/>
      <w:bookmarkEnd w:id="319"/>
      <w:bookmarkEnd w:id="320"/>
      <w:bookmarkEnd w:id="321"/>
      <w:bookmarkEnd w:id="322"/>
      <w:bookmarkEnd w:id="323"/>
      <w:bookmarkEnd w:id="324"/>
      <w:bookmarkEnd w:id="325"/>
    </w:p>
    <w:p w14:paraId="3D705349" w14:textId="77777777" w:rsidR="007F1982" w:rsidRPr="007F1982" w:rsidRDefault="007F1982" w:rsidP="007F1982">
      <w:pPr>
        <w:overflowPunct w:val="0"/>
        <w:autoSpaceDE w:val="0"/>
        <w:autoSpaceDN w:val="0"/>
        <w:adjustRightInd w:val="0"/>
        <w:textAlignment w:val="baseline"/>
      </w:pPr>
      <w:r w:rsidRPr="007F1982">
        <w:t xml:space="preserve">UEs that are in limited service state (LSM) request emergency services by initiating the Registration procedure with the indication that the registration is to receive emergency services, referred to as Emergency Registration. </w:t>
      </w:r>
    </w:p>
    <w:p w14:paraId="1937FE8C" w14:textId="77777777" w:rsidR="007F1982" w:rsidRPr="007F1982" w:rsidRDefault="007F1982" w:rsidP="007F1982">
      <w:pPr>
        <w:overflowPunct w:val="0"/>
        <w:autoSpaceDE w:val="0"/>
        <w:autoSpaceDN w:val="0"/>
        <w:adjustRightInd w:val="0"/>
        <w:textAlignment w:val="baseline"/>
      </w:pPr>
      <w:r w:rsidRPr="007F1982">
        <w:t>UEs that had earlier registered for normal services but now cannot be authenticated by the serving network, shall initiate Emergency Registration procedure to request emergency services.</w:t>
      </w:r>
    </w:p>
    <w:p w14:paraId="142D1156" w14:textId="77777777" w:rsidR="007F1982" w:rsidRPr="007F1982" w:rsidRDefault="007F1982" w:rsidP="007F1982">
      <w:pPr>
        <w:overflowPunct w:val="0"/>
        <w:autoSpaceDE w:val="0"/>
        <w:autoSpaceDN w:val="0"/>
        <w:adjustRightInd w:val="0"/>
        <w:textAlignment w:val="baseline"/>
      </w:pPr>
      <w:r w:rsidRPr="007F1982">
        <w:t>It shall be possible to configure whether the network allows or rejects an emergency registration request and whether it allows unauthenticated UEs to establish bearers for unauthenticated IMS emergency sessions or not.</w:t>
      </w:r>
    </w:p>
    <w:p w14:paraId="1FFEC6DE" w14:textId="77777777" w:rsidR="007F1982" w:rsidRPr="007F1982" w:rsidRDefault="007F1982" w:rsidP="007F1982">
      <w:pPr>
        <w:overflowPunct w:val="0"/>
        <w:autoSpaceDE w:val="0"/>
        <w:autoSpaceDN w:val="0"/>
        <w:adjustRightInd w:val="0"/>
        <w:textAlignment w:val="baseline"/>
      </w:pPr>
      <w:r w:rsidRPr="007F1982">
        <w:t xml:space="preserve">The AMF may attempt to authenticate the UE after receiving the emergency registration request. </w:t>
      </w:r>
    </w:p>
    <w:p w14:paraId="0C1FF616" w14:textId="77777777" w:rsidR="007F1982" w:rsidRPr="007F1982" w:rsidRDefault="007F1982" w:rsidP="007F1982">
      <w:pPr>
        <w:overflowPunct w:val="0"/>
        <w:autoSpaceDE w:val="0"/>
        <w:autoSpaceDN w:val="0"/>
        <w:adjustRightInd w:val="0"/>
        <w:textAlignment w:val="baseline"/>
      </w:pPr>
      <w:r w:rsidRPr="007F1982">
        <w:t xml:space="preserve">If authentication failed in the UE during an emergency registration request, the UE shall wait for a NAS SMC command to set up an unauthenticated emergency bearer. </w:t>
      </w:r>
    </w:p>
    <w:p w14:paraId="41306FC0" w14:textId="77777777" w:rsidR="007F1982" w:rsidRPr="007F1982" w:rsidRDefault="007F1982" w:rsidP="007F1982">
      <w:pPr>
        <w:overflowPunct w:val="0"/>
        <w:autoSpaceDE w:val="0"/>
        <w:autoSpaceDN w:val="0"/>
        <w:adjustRightInd w:val="0"/>
        <w:textAlignment w:val="baseline"/>
      </w:pPr>
      <w:r w:rsidRPr="007F1982">
        <w:t>If authentication failed in the serving network and if the serving network policy does not allow unauthenticated IMS Emergency Sessions, the UE and AMF shall proceed as with the normal initial registration requests. The AMF shall reject the unauthenticated emergency bearer setup request from the UE.</w:t>
      </w:r>
    </w:p>
    <w:p w14:paraId="7A3BF6B5" w14:textId="77777777" w:rsidR="007F1982" w:rsidRPr="007F1982" w:rsidRDefault="007F1982" w:rsidP="007F1982">
      <w:pPr>
        <w:overflowPunct w:val="0"/>
        <w:autoSpaceDE w:val="0"/>
        <w:autoSpaceDN w:val="0"/>
        <w:adjustRightInd w:val="0"/>
        <w:textAlignment w:val="baseline"/>
      </w:pPr>
      <w:r w:rsidRPr="007F1982">
        <w:t>If authentication failed in the serving network and if the serving network policy allow unauthenticated IMS Emergency Sessions, then the AMF shall support unauthenticated emergency bearer setup and the behaviours of the UE and the AMF are as described below.</w:t>
      </w:r>
    </w:p>
    <w:p w14:paraId="6974756A" w14:textId="77777777" w:rsidR="007F1982" w:rsidRPr="007F1982" w:rsidRDefault="007F1982" w:rsidP="007F1982">
      <w:pPr>
        <w:overflowPunct w:val="0"/>
        <w:autoSpaceDE w:val="0"/>
        <w:autoSpaceDN w:val="0"/>
        <w:adjustRightInd w:val="0"/>
        <w:ind w:left="568" w:hanging="284"/>
        <w:textAlignment w:val="baseline"/>
        <w:rPr>
          <w:lang w:eastAsia="x-none"/>
        </w:rPr>
      </w:pPr>
      <w:r w:rsidRPr="007F1982">
        <w:rPr>
          <w:lang w:eastAsia="x-none"/>
        </w:rPr>
        <w:t xml:space="preserve">a) UE behaviour: </w:t>
      </w:r>
    </w:p>
    <w:p w14:paraId="33C9407F" w14:textId="77777777" w:rsidR="007F1982" w:rsidRPr="007F1982" w:rsidRDefault="007F1982" w:rsidP="007F1982">
      <w:pPr>
        <w:overflowPunct w:val="0"/>
        <w:autoSpaceDE w:val="0"/>
        <w:autoSpaceDN w:val="0"/>
        <w:adjustRightInd w:val="0"/>
        <w:ind w:left="851" w:hanging="284"/>
        <w:textAlignment w:val="baseline"/>
        <w:rPr>
          <w:lang w:eastAsia="x-none"/>
        </w:rPr>
      </w:pPr>
      <w:r w:rsidRPr="007F1982">
        <w:rPr>
          <w:lang w:eastAsia="x-none"/>
        </w:rPr>
        <w:t xml:space="preserve">After sending Emergency Registration request to the serving network the UE shall know of its own intent to establish an unauthenticated IMS Emergency Session. </w:t>
      </w:r>
    </w:p>
    <w:p w14:paraId="4ABC0B92" w14:textId="77AFA8A3" w:rsidR="007F1982" w:rsidRPr="007F1982" w:rsidRDefault="007F1982" w:rsidP="007F1982">
      <w:pPr>
        <w:overflowPunct w:val="0"/>
        <w:autoSpaceDE w:val="0"/>
        <w:autoSpaceDN w:val="0"/>
        <w:adjustRightInd w:val="0"/>
        <w:ind w:left="851" w:hanging="284"/>
        <w:textAlignment w:val="baseline"/>
        <w:rPr>
          <w:lang w:eastAsia="x-none"/>
        </w:rPr>
      </w:pPr>
      <w:r w:rsidRPr="007F1982">
        <w:rPr>
          <w:lang w:eastAsia="x-none"/>
        </w:rPr>
        <w:t>The UE shall proceed as specified for the non-emergency case in except that the UE shall accept a NAS SMC selecting NEA0 and NIA0 algorithms from the AMF.</w:t>
      </w:r>
      <w:r w:rsidR="00933805" w:rsidRPr="00933805">
        <w:rPr>
          <w:lang w:eastAsia="x-none"/>
        </w:rPr>
        <w:t xml:space="preserve"> </w:t>
      </w:r>
      <w:ins w:id="326" w:author="S3-202986" w:date="2020-11-18T11:35:00Z">
        <w:r w:rsidR="00933805" w:rsidRPr="00BA02E7">
          <w:rPr>
            <w:lang w:eastAsia="x-none"/>
          </w:rPr>
          <w:t xml:space="preserve">If the UE accepts a NAS SMC selecting NEA0 and NIA0 algorithms from the AMF as part of Emergency Registration request, then the primary authentication performed if any shall be considered as unsuccessful and </w:t>
        </w:r>
      </w:ins>
      <w:ins w:id="327" w:author="R2" w:date="2020-11-18T21:13:00Z">
        <w:r w:rsidR="00933805">
          <w:rPr>
            <w:rFonts w:cstheme="minorHAnsi"/>
          </w:rPr>
          <w:t>the</w:t>
        </w:r>
        <w:r w:rsidR="00933805" w:rsidRPr="00225295">
          <w:rPr>
            <w:rFonts w:cstheme="minorHAnsi"/>
          </w:rPr>
          <w:t xml:space="preserve"> </w:t>
        </w:r>
        <w:r w:rsidR="00933805">
          <w:rPr>
            <w:rFonts w:cstheme="minorHAnsi"/>
          </w:rPr>
          <w:t xml:space="preserve">newly generated </w:t>
        </w:r>
        <w:r w:rsidR="00933805" w:rsidRPr="00225295">
          <w:rPr>
            <w:rFonts w:cstheme="minorHAnsi"/>
          </w:rPr>
          <w:t>K</w:t>
        </w:r>
        <w:r w:rsidR="00933805" w:rsidRPr="00225295">
          <w:rPr>
            <w:rFonts w:cstheme="minorHAnsi"/>
            <w:vertAlign w:val="subscript"/>
          </w:rPr>
          <w:t>AUSF</w:t>
        </w:r>
        <w:r w:rsidR="00933805" w:rsidRPr="00225295">
          <w:rPr>
            <w:rFonts w:cstheme="minorHAnsi"/>
          </w:rPr>
          <w:t xml:space="preserve"> is not </w:t>
        </w:r>
      </w:ins>
      <w:ins w:id="328" w:author="Ericsson_r1" w:date="2021-01-26T11:59:00Z">
        <w:r w:rsidR="00933805">
          <w:rPr>
            <w:rFonts w:cstheme="minorHAnsi"/>
          </w:rPr>
          <w:t>stored</w:t>
        </w:r>
      </w:ins>
      <w:ins w:id="329" w:author="S3-202986" w:date="2020-11-18T11:35:00Z">
        <w:r w:rsidR="00933805" w:rsidRPr="00BA02E7">
          <w:rPr>
            <w:lang w:eastAsia="x-none"/>
          </w:rPr>
          <w:t>.</w:t>
        </w:r>
      </w:ins>
    </w:p>
    <w:p w14:paraId="2B14CC2A" w14:textId="77777777" w:rsidR="007F1982" w:rsidRPr="007F1982" w:rsidRDefault="007F1982" w:rsidP="007F1982">
      <w:pPr>
        <w:keepLines/>
        <w:overflowPunct w:val="0"/>
        <w:autoSpaceDE w:val="0"/>
        <w:autoSpaceDN w:val="0"/>
        <w:adjustRightInd w:val="0"/>
        <w:ind w:left="1135" w:hanging="851"/>
        <w:textAlignment w:val="baseline"/>
        <w:rPr>
          <w:lang w:val="x-none"/>
        </w:rPr>
      </w:pPr>
      <w:r w:rsidRPr="007F1982">
        <w:rPr>
          <w:lang w:val="x-none"/>
        </w:rPr>
        <w:t xml:space="preserve">NOTE: </w:t>
      </w:r>
      <w:r w:rsidRPr="007F1982">
        <w:rPr>
          <w:lang w:val="x-none"/>
        </w:rPr>
        <w:tab/>
        <w:t>In case of authentication success the AMF will send a NAS SMC selecting algorithms with a non-NULL integrity algorithm, and the UE will accept it.</w:t>
      </w:r>
    </w:p>
    <w:p w14:paraId="57E91EDA" w14:textId="77777777" w:rsidR="007F1982" w:rsidRPr="007F1982" w:rsidRDefault="007F1982" w:rsidP="007F1982">
      <w:pPr>
        <w:overflowPunct w:val="0"/>
        <w:autoSpaceDE w:val="0"/>
        <w:autoSpaceDN w:val="0"/>
        <w:adjustRightInd w:val="0"/>
        <w:ind w:left="568" w:hanging="284"/>
        <w:textAlignment w:val="baseline"/>
        <w:rPr>
          <w:lang w:eastAsia="x-none"/>
        </w:rPr>
      </w:pPr>
      <w:r w:rsidRPr="007F1982">
        <w:rPr>
          <w:lang w:eastAsia="x-none"/>
        </w:rPr>
        <w:t>b) AMF behavior:</w:t>
      </w:r>
    </w:p>
    <w:p w14:paraId="255188DC" w14:textId="77777777" w:rsidR="007F1982" w:rsidRPr="007F1982" w:rsidRDefault="007F1982" w:rsidP="007F1982">
      <w:pPr>
        <w:overflowPunct w:val="0"/>
        <w:autoSpaceDE w:val="0"/>
        <w:autoSpaceDN w:val="0"/>
        <w:adjustRightInd w:val="0"/>
        <w:ind w:left="851" w:hanging="284"/>
        <w:textAlignment w:val="baseline"/>
        <w:rPr>
          <w:lang w:eastAsia="x-none"/>
        </w:rPr>
      </w:pPr>
      <w:r w:rsidRPr="007F1982">
        <w:rPr>
          <w:lang w:eastAsia="x-none"/>
        </w:rPr>
        <w:t xml:space="preserve">After receiving Emergency Registration request from the UE, the AMF knows of that UE's intent to establish an unauthenticated IMS Emergency Session. </w:t>
      </w:r>
    </w:p>
    <w:p w14:paraId="43FC1678" w14:textId="77777777" w:rsidR="007F1982" w:rsidRPr="007F1982" w:rsidRDefault="007F1982" w:rsidP="007F1982">
      <w:pPr>
        <w:overflowPunct w:val="0"/>
        <w:autoSpaceDE w:val="0"/>
        <w:autoSpaceDN w:val="0"/>
        <w:adjustRightInd w:val="0"/>
        <w:ind w:left="1135" w:hanging="284"/>
        <w:textAlignment w:val="baseline"/>
      </w:pPr>
      <w:r w:rsidRPr="007F1982">
        <w:t>-</w:t>
      </w:r>
      <w:r w:rsidRPr="007F1982">
        <w:tab/>
        <w:t xml:space="preserve">If the AMF cannot identify the subscriber, or cannot obtain authentication vector (when SUPI is provided), the AMF shall send NAS SMC with NULL algorithms to the UE regardless of the supported algorithms announced previously by the UE. </w:t>
      </w:r>
    </w:p>
    <w:p w14:paraId="38F6DC6D" w14:textId="77777777" w:rsidR="007F1982" w:rsidRPr="007F1982" w:rsidRDefault="007F1982" w:rsidP="007F1982">
      <w:pPr>
        <w:overflowPunct w:val="0"/>
        <w:autoSpaceDE w:val="0"/>
        <w:autoSpaceDN w:val="0"/>
        <w:adjustRightInd w:val="0"/>
        <w:ind w:left="1135" w:hanging="284"/>
        <w:textAlignment w:val="baseline"/>
      </w:pPr>
      <w:r w:rsidRPr="007F1982">
        <w:t>-</w:t>
      </w:r>
      <w:r w:rsidRPr="007F1982">
        <w:tab/>
        <w:t>After the unsuccessful verification of the UE, the AMF shall send NAS SMC with NULL algorithms to the UE regardless of the supported algorithms announced previously by the UE.</w:t>
      </w:r>
    </w:p>
    <w:p w14:paraId="71730B79" w14:textId="77777777" w:rsidR="007F1982" w:rsidRPr="007F1982" w:rsidRDefault="007F1982" w:rsidP="007F1982">
      <w:pPr>
        <w:overflowPunct w:val="0"/>
        <w:autoSpaceDE w:val="0"/>
        <w:autoSpaceDN w:val="0"/>
        <w:adjustRightInd w:val="0"/>
        <w:ind w:left="1135" w:hanging="284"/>
        <w:textAlignment w:val="baseline"/>
      </w:pPr>
      <w:r w:rsidRPr="007F1982">
        <w:t>-</w:t>
      </w:r>
      <w:r w:rsidRPr="007F1982">
        <w:tab/>
        <w:t>If both, the Emergency Registration request and an AUTHENTICATION FAILURE  message with error code as defined in 24.501 [35] clauses 5.4.1.2.4.5 (for EAP based authentication) or 5.4.1.3.7 (for 5G AKA based authentication) are received by the AMF from the UE, then the AMF shall send NAS SMC with NULL algorithms to the UE regardless of the supported algorithms announced previously by the UE.</w:t>
      </w:r>
    </w:p>
    <w:p w14:paraId="3E50EBBA" w14:textId="1FCAFD6F" w:rsidR="00CC6999" w:rsidRPr="00CC6999" w:rsidRDefault="007F1982" w:rsidP="007F1982">
      <w:pPr>
        <w:overflowPunct w:val="0"/>
        <w:autoSpaceDE w:val="0"/>
        <w:autoSpaceDN w:val="0"/>
        <w:adjustRightInd w:val="0"/>
        <w:textAlignment w:val="baseline"/>
        <w:rPr>
          <w:b/>
          <w:noProof/>
          <w:color w:val="0000FF"/>
          <w:sz w:val="40"/>
          <w:szCs w:val="40"/>
          <w:lang w:val="x-none"/>
        </w:rPr>
      </w:pPr>
      <w:r w:rsidRPr="007F1982">
        <w:t>If the UE has initiated a PDU session establishment procedure to establish bearers for unauthenticated IMS emergency sessions and the AMF has indicated to the SMF that this is an unauthenticated emergency call, then the SMF shall indicate 'Not Needed' in the UP security policy for both UP confidentiality and UP integrity protection to the ng-eNB/gNB.</w:t>
      </w:r>
    </w:p>
    <w:p w14:paraId="3DF82096" w14:textId="10C651C6" w:rsidR="00933805" w:rsidRPr="00933805" w:rsidRDefault="00933805" w:rsidP="00933805">
      <w:pPr>
        <w:jc w:val="center"/>
        <w:rPr>
          <w:rFonts w:eastAsia="SimSun"/>
          <w:b/>
          <w:noProof/>
          <w:color w:val="0000FF"/>
          <w:sz w:val="40"/>
          <w:szCs w:val="40"/>
        </w:rPr>
      </w:pPr>
      <w:r w:rsidRPr="00933805">
        <w:rPr>
          <w:rFonts w:eastAsia="SimSun"/>
          <w:b/>
          <w:noProof/>
          <w:color w:val="0000FF"/>
          <w:sz w:val="40"/>
          <w:szCs w:val="40"/>
        </w:rPr>
        <w:lastRenderedPageBreak/>
        <w:t>**** 1</w:t>
      </w:r>
      <w:r>
        <w:rPr>
          <w:rFonts w:eastAsia="SimSun"/>
          <w:b/>
          <w:noProof/>
          <w:color w:val="0000FF"/>
          <w:sz w:val="40"/>
          <w:szCs w:val="40"/>
        </w:rPr>
        <w:t>6</w:t>
      </w:r>
      <w:r w:rsidRPr="00933805">
        <w:rPr>
          <w:rFonts w:eastAsia="SimSun"/>
          <w:b/>
          <w:noProof/>
          <w:color w:val="0000FF"/>
          <w:sz w:val="40"/>
          <w:szCs w:val="40"/>
          <w:vertAlign w:val="superscript"/>
        </w:rPr>
        <w:t>th</w:t>
      </w:r>
      <w:r w:rsidRPr="00933805">
        <w:rPr>
          <w:rFonts w:eastAsia="SimSun"/>
          <w:b/>
          <w:noProof/>
          <w:color w:val="0000FF"/>
          <w:sz w:val="40"/>
          <w:szCs w:val="40"/>
        </w:rPr>
        <w:t xml:space="preserve"> Change ****</w:t>
      </w:r>
    </w:p>
    <w:p w14:paraId="7306F753" w14:textId="77777777" w:rsidR="00933805" w:rsidRPr="00933805" w:rsidRDefault="00933805" w:rsidP="00933805">
      <w:pPr>
        <w:jc w:val="center"/>
        <w:rPr>
          <w:rFonts w:eastAsia="SimSun"/>
          <w:b/>
          <w:noProof/>
          <w:color w:val="0000FF"/>
          <w:sz w:val="40"/>
          <w:szCs w:val="40"/>
        </w:rPr>
      </w:pPr>
    </w:p>
    <w:p w14:paraId="6D4B2D60" w14:textId="77777777" w:rsidR="00933805" w:rsidRPr="00933805" w:rsidRDefault="00933805" w:rsidP="00933805">
      <w:pPr>
        <w:keepNext/>
        <w:keepLines/>
        <w:spacing w:before="120"/>
        <w:ind w:left="1134" w:hanging="1134"/>
        <w:outlineLvl w:val="2"/>
        <w:rPr>
          <w:ins w:id="330" w:author="Samsung" w:date="2020-10-19T21:52:00Z"/>
          <w:rFonts w:ascii="Arial" w:eastAsia="SimSun" w:hAnsi="Arial"/>
          <w:sz w:val="28"/>
        </w:rPr>
      </w:pPr>
      <w:ins w:id="331" w:author="Samsung" w:date="2020-10-19T21:52:00Z">
        <w:r w:rsidRPr="00933805">
          <w:rPr>
            <w:rFonts w:ascii="Arial" w:eastAsia="SimSun" w:hAnsi="Arial"/>
            <w:sz w:val="28"/>
          </w:rPr>
          <w:t>14.1.Y</w:t>
        </w:r>
        <w:r w:rsidRPr="00933805">
          <w:rPr>
            <w:rFonts w:ascii="Arial" w:eastAsia="SimSun" w:hAnsi="Arial"/>
            <w:sz w:val="28"/>
          </w:rPr>
          <w:tab/>
          <w:t>Nausf_UEAuthentication_deregister service operation</w:t>
        </w:r>
      </w:ins>
    </w:p>
    <w:p w14:paraId="7818B063" w14:textId="77777777" w:rsidR="00933805" w:rsidRPr="00933805" w:rsidRDefault="00933805" w:rsidP="00933805">
      <w:pPr>
        <w:rPr>
          <w:ins w:id="332" w:author="Samsung" w:date="2020-10-19T21:52:00Z"/>
          <w:rFonts w:eastAsia="SimSun"/>
        </w:rPr>
      </w:pPr>
      <w:ins w:id="333" w:author="Samsung" w:date="2020-10-19T21:52:00Z">
        <w:r w:rsidRPr="00933805">
          <w:rPr>
            <w:rFonts w:eastAsia="SimSun"/>
            <w:b/>
          </w:rPr>
          <w:t>Service operation name:</w:t>
        </w:r>
        <w:r w:rsidRPr="00933805">
          <w:rPr>
            <w:rFonts w:eastAsia="SimSun"/>
          </w:rPr>
          <w:t xml:space="preserve"> Nausf_UEAuthentication_deregister</w:t>
        </w:r>
      </w:ins>
    </w:p>
    <w:p w14:paraId="6633B12F" w14:textId="77777777" w:rsidR="00933805" w:rsidRPr="00933805" w:rsidRDefault="00933805" w:rsidP="00933805">
      <w:pPr>
        <w:rPr>
          <w:ins w:id="334" w:author="Samsung" w:date="2020-10-19T21:52:00Z"/>
          <w:rFonts w:eastAsia="SimSun"/>
        </w:rPr>
      </w:pPr>
      <w:ins w:id="335" w:author="Samsung" w:date="2020-10-19T21:52:00Z">
        <w:r w:rsidRPr="00933805">
          <w:rPr>
            <w:rFonts w:eastAsia="SimSun"/>
            <w:b/>
          </w:rPr>
          <w:t>Description:</w:t>
        </w:r>
        <w:r w:rsidRPr="00933805">
          <w:rPr>
            <w:rFonts w:eastAsia="SimSun"/>
          </w:rPr>
          <w:t xml:space="preserve"> Deletion of stale security context in AUSF. UDM uses this service operation to request the AUSF to clear the stale security context, after the UE has been successfully (re)authenticated in different AUSF Instance.</w:t>
        </w:r>
      </w:ins>
    </w:p>
    <w:p w14:paraId="68215594" w14:textId="77777777" w:rsidR="00933805" w:rsidRPr="00933805" w:rsidRDefault="00933805" w:rsidP="00933805">
      <w:pPr>
        <w:rPr>
          <w:ins w:id="336" w:author="Samsung" w:date="2020-10-19T21:52:00Z"/>
          <w:rFonts w:eastAsia="SimSun"/>
        </w:rPr>
      </w:pPr>
      <w:ins w:id="337" w:author="Samsung" w:date="2020-10-19T21:52:00Z">
        <w:r w:rsidRPr="00933805">
          <w:rPr>
            <w:rFonts w:eastAsia="SimSun"/>
            <w:b/>
          </w:rPr>
          <w:t>Input, Required:</w:t>
        </w:r>
        <w:r w:rsidRPr="00933805">
          <w:rPr>
            <w:rFonts w:eastAsia="SimSun"/>
          </w:rPr>
          <w:t xml:space="preserve"> SUPI</w:t>
        </w:r>
      </w:ins>
    </w:p>
    <w:p w14:paraId="61DCF21E" w14:textId="77777777" w:rsidR="00933805" w:rsidRPr="00933805" w:rsidRDefault="00933805" w:rsidP="00933805">
      <w:pPr>
        <w:rPr>
          <w:ins w:id="338" w:author="Samsung" w:date="2020-10-19T21:52:00Z"/>
          <w:rFonts w:eastAsia="SimSun"/>
        </w:rPr>
      </w:pPr>
      <w:ins w:id="339" w:author="Samsung" w:date="2020-10-19T21:52:00Z">
        <w:r w:rsidRPr="00933805">
          <w:rPr>
            <w:rFonts w:eastAsia="SimSun"/>
            <w:b/>
          </w:rPr>
          <w:t>Input, Optional:</w:t>
        </w:r>
        <w:r w:rsidRPr="00933805">
          <w:rPr>
            <w:rFonts w:eastAsia="SimSun"/>
          </w:rPr>
          <w:t xml:space="preserve"> None </w:t>
        </w:r>
      </w:ins>
    </w:p>
    <w:p w14:paraId="7441638E" w14:textId="77777777" w:rsidR="00933805" w:rsidRPr="00933805" w:rsidRDefault="00933805" w:rsidP="00933805">
      <w:pPr>
        <w:rPr>
          <w:ins w:id="340" w:author="Samsung" w:date="2020-10-19T21:52:00Z"/>
          <w:rFonts w:eastAsia="SimSun"/>
        </w:rPr>
      </w:pPr>
      <w:ins w:id="341" w:author="Samsung" w:date="2020-10-19T21:52:00Z">
        <w:r w:rsidRPr="00933805">
          <w:rPr>
            <w:rFonts w:eastAsia="SimSun"/>
            <w:b/>
          </w:rPr>
          <w:t>Output, Required:</w:t>
        </w:r>
        <w:r w:rsidRPr="00933805">
          <w:rPr>
            <w:rFonts w:eastAsia="SimSun"/>
          </w:rPr>
          <w:t xml:space="preserve"> None</w:t>
        </w:r>
      </w:ins>
    </w:p>
    <w:p w14:paraId="0B9525B1" w14:textId="77777777" w:rsidR="00933805" w:rsidRPr="00933805" w:rsidRDefault="00933805" w:rsidP="00933805">
      <w:pPr>
        <w:rPr>
          <w:ins w:id="342" w:author="Samsung" w:date="2020-10-19T21:52:00Z"/>
          <w:rFonts w:eastAsia="SimSun"/>
        </w:rPr>
      </w:pPr>
      <w:ins w:id="343" w:author="Samsung" w:date="2020-10-19T21:52:00Z">
        <w:r w:rsidRPr="00933805">
          <w:rPr>
            <w:rFonts w:eastAsia="SimSun"/>
            <w:b/>
          </w:rPr>
          <w:t xml:space="preserve">Output, Optional: </w:t>
        </w:r>
        <w:r w:rsidRPr="00933805">
          <w:rPr>
            <w:rFonts w:eastAsia="SimSun"/>
          </w:rPr>
          <w:t>None</w:t>
        </w:r>
      </w:ins>
    </w:p>
    <w:p w14:paraId="73D3A860" w14:textId="77777777" w:rsidR="00933805" w:rsidRPr="00933805" w:rsidRDefault="00933805" w:rsidP="00933805">
      <w:pPr>
        <w:rPr>
          <w:ins w:id="344" w:author="Samsung-459-r3" w:date="2021-01-28T23:33:00Z"/>
          <w:rFonts w:eastAsia="SimSun"/>
        </w:rPr>
      </w:pPr>
    </w:p>
    <w:p w14:paraId="2B1E9112" w14:textId="58963B6B" w:rsidR="00437F0B" w:rsidRPr="00933805" w:rsidRDefault="00437F0B" w:rsidP="00437F0B">
      <w:pPr>
        <w:jc w:val="center"/>
        <w:rPr>
          <w:rFonts w:eastAsia="SimSun"/>
          <w:b/>
          <w:noProof/>
          <w:color w:val="0000FF"/>
          <w:sz w:val="40"/>
          <w:szCs w:val="40"/>
        </w:rPr>
      </w:pPr>
      <w:r w:rsidRPr="00933805">
        <w:rPr>
          <w:rFonts w:eastAsia="SimSun"/>
          <w:b/>
          <w:noProof/>
          <w:color w:val="0000FF"/>
          <w:sz w:val="40"/>
          <w:szCs w:val="40"/>
        </w:rPr>
        <w:t>**** 1</w:t>
      </w:r>
      <w:r>
        <w:rPr>
          <w:rFonts w:eastAsia="SimSun"/>
          <w:b/>
          <w:noProof/>
          <w:color w:val="0000FF"/>
          <w:sz w:val="40"/>
          <w:szCs w:val="40"/>
        </w:rPr>
        <w:t>7</w:t>
      </w:r>
      <w:r w:rsidRPr="00933805">
        <w:rPr>
          <w:rFonts w:eastAsia="SimSun"/>
          <w:b/>
          <w:noProof/>
          <w:color w:val="0000FF"/>
          <w:sz w:val="40"/>
          <w:szCs w:val="40"/>
          <w:vertAlign w:val="superscript"/>
        </w:rPr>
        <w:t>th</w:t>
      </w:r>
      <w:r w:rsidRPr="00933805">
        <w:rPr>
          <w:rFonts w:eastAsia="SimSun"/>
          <w:b/>
          <w:noProof/>
          <w:color w:val="0000FF"/>
          <w:sz w:val="40"/>
          <w:szCs w:val="40"/>
        </w:rPr>
        <w:t xml:space="preserve"> Change ****</w:t>
      </w:r>
    </w:p>
    <w:p w14:paraId="66D00063" w14:textId="77777777" w:rsidR="00437F0B" w:rsidRPr="00437F0B" w:rsidRDefault="00437F0B" w:rsidP="00437F0B">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345" w:name="_Toc19634943"/>
      <w:bookmarkStart w:id="346" w:name="_Toc26876011"/>
      <w:bookmarkStart w:id="347" w:name="_Toc35528779"/>
      <w:bookmarkStart w:id="348" w:name="_Toc35533540"/>
      <w:bookmarkStart w:id="349" w:name="_Toc45028922"/>
      <w:bookmarkStart w:id="350" w:name="_Toc45274587"/>
      <w:bookmarkStart w:id="351" w:name="_Toc45275174"/>
      <w:bookmarkStart w:id="352" w:name="_Toc51168432"/>
      <w:bookmarkStart w:id="353" w:name="_Toc67389342"/>
      <w:r w:rsidRPr="00437F0B">
        <w:rPr>
          <w:rFonts w:ascii="Arial" w:hAnsi="Arial"/>
          <w:sz w:val="28"/>
          <w:lang w:eastAsia="x-none"/>
        </w:rPr>
        <w:t>B.2.1.1</w:t>
      </w:r>
      <w:r w:rsidRPr="00437F0B">
        <w:rPr>
          <w:rFonts w:ascii="Arial" w:hAnsi="Arial"/>
          <w:sz w:val="28"/>
          <w:lang w:eastAsia="x-none"/>
        </w:rPr>
        <w:tab/>
        <w:t>Security procedures</w:t>
      </w:r>
      <w:bookmarkEnd w:id="345"/>
      <w:bookmarkEnd w:id="346"/>
      <w:bookmarkEnd w:id="347"/>
      <w:bookmarkEnd w:id="348"/>
      <w:bookmarkEnd w:id="349"/>
      <w:bookmarkEnd w:id="350"/>
      <w:bookmarkEnd w:id="351"/>
      <w:bookmarkEnd w:id="352"/>
      <w:bookmarkEnd w:id="353"/>
    </w:p>
    <w:p w14:paraId="54ABB7BF" w14:textId="77777777" w:rsidR="00437F0B" w:rsidRPr="00437F0B" w:rsidRDefault="00437F0B" w:rsidP="00437F0B">
      <w:pPr>
        <w:overflowPunct w:val="0"/>
        <w:autoSpaceDE w:val="0"/>
        <w:autoSpaceDN w:val="0"/>
        <w:adjustRightInd w:val="0"/>
        <w:textAlignment w:val="baseline"/>
      </w:pPr>
      <w:r w:rsidRPr="00437F0B">
        <w:t xml:space="preserve">EAP-TLS is a mutual authentication EAP method that can be used by the EAP peer and the EAP server to authenticate each other. It is specified in RFC 5216 [38] and draft-ietf-emu-eap-tls13 [76]. The 3GPP TLS protocol profile related to supported TLS versions and supported TLS cipher suites in 3GPP networks is specified in clause 6.2 of TS 33.210 [3]. The 3GPP profile of TLS certificates is specified in clause 6.1.3a of TS 33.310 [5]. </w:t>
      </w:r>
    </w:p>
    <w:p w14:paraId="5AB4F5CC" w14:textId="77777777" w:rsidR="00437F0B" w:rsidRPr="00437F0B" w:rsidRDefault="00437F0B" w:rsidP="00437F0B">
      <w:pPr>
        <w:overflowPunct w:val="0"/>
        <w:autoSpaceDE w:val="0"/>
        <w:autoSpaceDN w:val="0"/>
        <w:adjustRightInd w:val="0"/>
        <w:textAlignment w:val="baseline"/>
      </w:pPr>
      <w:r w:rsidRPr="00437F0B">
        <w:t xml:space="preserve">EAP-TLS supports several TLS versions, and the negotiation of the TLS version is part of EAP-TLS. The main principle of negotiation goes as follows. The EAP server indicates the support for EAP-TLS in the EAP-Request. If the peer chooses EAP-TLS, it responds with an EAP-Response indicating in the ClientHello message which TLS versions the peer supports. The EAP server chooses the TLS version, and indicates the chosen version in the ServerHello message. </w:t>
      </w:r>
    </w:p>
    <w:p w14:paraId="6B468406" w14:textId="77777777" w:rsidR="00437F0B" w:rsidRPr="00437F0B" w:rsidRDefault="00437F0B" w:rsidP="00437F0B">
      <w:pPr>
        <w:overflowPunct w:val="0"/>
        <w:autoSpaceDE w:val="0"/>
        <w:autoSpaceDN w:val="0"/>
        <w:adjustRightInd w:val="0"/>
        <w:textAlignment w:val="baseline"/>
      </w:pPr>
      <w:r w:rsidRPr="00437F0B">
        <w:t xml:space="preserve">The TLS procedure described in the RFC 5216 [38] is applicable to TLS 1.2 defined in RFC 5246 [40]. The TLS procedure described in the draft-ietf-emu-eap-tls13 [76] is applicable to TLS 1.3 defined in RFC 8446 [77].  </w:t>
      </w:r>
    </w:p>
    <w:p w14:paraId="0B43D01F" w14:textId="77777777" w:rsidR="00437F0B" w:rsidRPr="00437F0B" w:rsidRDefault="00437F0B" w:rsidP="00437F0B">
      <w:pPr>
        <w:overflowPunct w:val="0"/>
        <w:autoSpaceDE w:val="0"/>
        <w:autoSpaceDN w:val="0"/>
        <w:adjustRightInd w:val="0"/>
        <w:textAlignment w:val="baseline"/>
      </w:pPr>
      <w:r w:rsidRPr="00437F0B">
        <w:t xml:space="preserve">The procedure below is based on the unified authentication framework from the present document, procedures from TS 23.502 [8] and RFC 5216 [38]. The procedure for EAP-TLS with TLS 1.2 is presented here as an example, and other potential procedures are possible, e.g. if TLS resumption is used. </w:t>
      </w:r>
    </w:p>
    <w:p w14:paraId="4393E524" w14:textId="77777777" w:rsidR="00437F0B" w:rsidRPr="00437F0B" w:rsidRDefault="00437F0B" w:rsidP="00437F0B">
      <w:pPr>
        <w:keepNext/>
        <w:keepLines/>
        <w:overflowPunct w:val="0"/>
        <w:autoSpaceDE w:val="0"/>
        <w:autoSpaceDN w:val="0"/>
        <w:adjustRightInd w:val="0"/>
        <w:spacing w:before="60"/>
        <w:jc w:val="center"/>
        <w:textAlignment w:val="baseline"/>
        <w:rPr>
          <w:rFonts w:ascii="Arial" w:hAnsi="Arial"/>
          <w:b/>
          <w:lang w:val="x-none"/>
        </w:rPr>
      </w:pPr>
      <w:r w:rsidRPr="00437F0B">
        <w:rPr>
          <w:rFonts w:ascii="Arial" w:hAnsi="Arial"/>
          <w:sz w:val="24"/>
          <w:lang w:val="x-none"/>
        </w:rPr>
        <w:object w:dxaOrig="16621" w:dyaOrig="12900" w14:anchorId="475018B0">
          <v:shape id="_x0000_i1033" type="#_x0000_t75" style="width:502.65pt;height:590.35pt" o:ole="">
            <v:imagedata r:id="rId25" o:title=""/>
          </v:shape>
          <o:OLEObject Type="Embed" ProgID="Visio.Drawing.11" ShapeID="_x0000_i1033" DrawAspect="Content" ObjectID="_1679994738" r:id="rId26"/>
        </w:object>
      </w:r>
    </w:p>
    <w:p w14:paraId="1BCA728B" w14:textId="77777777" w:rsidR="00437F0B" w:rsidRPr="00437F0B" w:rsidRDefault="00437F0B" w:rsidP="00437F0B">
      <w:pPr>
        <w:keepLines/>
        <w:overflowPunct w:val="0"/>
        <w:autoSpaceDE w:val="0"/>
        <w:autoSpaceDN w:val="0"/>
        <w:adjustRightInd w:val="0"/>
        <w:spacing w:after="240"/>
        <w:jc w:val="center"/>
        <w:textAlignment w:val="baseline"/>
        <w:rPr>
          <w:rFonts w:ascii="Arial" w:hAnsi="Arial"/>
          <w:b/>
          <w:lang w:val="x-none" w:eastAsia="x-none"/>
        </w:rPr>
      </w:pPr>
      <w:r w:rsidRPr="00437F0B">
        <w:rPr>
          <w:rFonts w:ascii="Arial" w:hAnsi="Arial"/>
          <w:b/>
          <w:lang w:val="x-none" w:eastAsia="x-none"/>
        </w:rPr>
        <w:t>Figure B.2.1.1-1: Using EAP-TLS Authentication Procedures over 5G Networks for initial authentication</w:t>
      </w:r>
    </w:p>
    <w:p w14:paraId="4098F784"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1.</w:t>
      </w:r>
      <w:r w:rsidRPr="00437F0B">
        <w:rPr>
          <w:lang w:eastAsia="x-none"/>
        </w:rPr>
        <w:tab/>
        <w:t xml:space="preserve">The UE sends the Registration Request message to the SEAF, containing SUCI. </w:t>
      </w:r>
      <w:r w:rsidRPr="00437F0B">
        <w:rPr>
          <w:lang w:eastAsia="zh-CN"/>
        </w:rPr>
        <w:t>If the SUPI is in NAI format, only the username part of the NAI is encrypted using the selected protection scheme and included in the SUCI</w:t>
      </w:r>
      <w:r w:rsidRPr="00437F0B">
        <w:rPr>
          <w:lang w:eastAsia="x-none"/>
        </w:rPr>
        <w:t>, together with the realm part in the NAI needed for UDM routing.</w:t>
      </w:r>
    </w:p>
    <w:p w14:paraId="475C658F" w14:textId="77777777" w:rsidR="00437F0B" w:rsidRPr="00437F0B" w:rsidRDefault="00437F0B" w:rsidP="00437F0B">
      <w:pPr>
        <w:overflowPunct w:val="0"/>
        <w:autoSpaceDE w:val="0"/>
        <w:autoSpaceDN w:val="0"/>
        <w:adjustRightInd w:val="0"/>
        <w:ind w:left="852" w:hanging="284"/>
        <w:textAlignment w:val="baseline"/>
        <w:rPr>
          <w:lang w:eastAsia="x-none"/>
        </w:rPr>
      </w:pPr>
      <w:r w:rsidRPr="00437F0B">
        <w:rPr>
          <w:lang w:eastAsia="x-none"/>
        </w:rPr>
        <w:t>Privacy considerations are described in Clause B.2.2.</w:t>
      </w:r>
    </w:p>
    <w:p w14:paraId="3EB0FA4A"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lastRenderedPageBreak/>
        <w:t>2.</w:t>
      </w:r>
      <w:r w:rsidRPr="00437F0B">
        <w:rPr>
          <w:lang w:eastAsia="x-none"/>
        </w:rPr>
        <w:tab/>
        <w:t>The SEAF sends Nausf_UEAuthentication_Authenticate Request message to the AUSF. The SUCI and the serving network name (as described in clause 6.1.1.4) are included in the message.</w:t>
      </w:r>
    </w:p>
    <w:p w14:paraId="267EAC78"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3.</w:t>
      </w:r>
      <w:r w:rsidRPr="00437F0B">
        <w:rPr>
          <w:lang w:eastAsia="x-none"/>
        </w:rPr>
        <w:tab/>
        <w:t xml:space="preserve">AUSF sends the the Nudm_UEAuthentication_Get Request, containing SUCI and the serving network name, to UDM. The general rules for UDM selection apply. </w:t>
      </w:r>
    </w:p>
    <w:p w14:paraId="64AB4B49"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4.</w:t>
      </w:r>
      <w:r w:rsidRPr="00437F0B">
        <w:rPr>
          <w:lang w:eastAsia="x-none"/>
        </w:rPr>
        <w:tab/>
        <w:t>The SIDF located within the UDM de-conceals the SUCI to SUPI if SUCI is received in the message. The UDM then selects the primary authentication method.</w:t>
      </w:r>
    </w:p>
    <w:p w14:paraId="1A742B9A"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 xml:space="preserve">5. If the UDM chooses to use EAP-TLS, it sends the SUPI and an indicator to choose EAP-TLS to AUSF in the Nudm_UEAuthentication_Get Response.  </w:t>
      </w:r>
    </w:p>
    <w:p w14:paraId="75B984FD"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6. With the received SUPI and the indicator, the AUSF chooses EAP-TLS as the authentication method. The AUSF sends thea Nausf_UEAuthentication_Authenticate Response message containing EAP-Request/EAP-TLS [TLS start] message to the SEAF.</w:t>
      </w:r>
    </w:p>
    <w:p w14:paraId="692FDA24" w14:textId="77777777" w:rsidR="00437F0B" w:rsidRPr="00437F0B" w:rsidRDefault="00437F0B" w:rsidP="00437F0B">
      <w:pPr>
        <w:overflowPunct w:val="0"/>
        <w:autoSpaceDE w:val="0"/>
        <w:autoSpaceDN w:val="0"/>
        <w:adjustRightInd w:val="0"/>
        <w:ind w:left="568" w:hanging="284"/>
        <w:textAlignment w:val="baseline"/>
      </w:pPr>
      <w:r w:rsidRPr="00437F0B">
        <w:t>7.</w:t>
      </w:r>
      <w:r w:rsidRPr="00437F0B">
        <w:tab/>
        <w:t xml:space="preserve">The SEAF forwards the EAP-Request/EAP-TLS [TLS start] in the Authentication Request message to the UE. This message also includes the ngKSI and the ABBA parameter. In fact, the SEAF shall always include the ngKSI and ABBA parameter in all EAP-Authentication request message. ngKSI will be used by the UE and AMF to identify the partial native security context that is created if the authentication is successful. The SEAF shall set the ABBA parameter as defined in Annex A.7.1. </w:t>
      </w:r>
      <w:r w:rsidRPr="00437F0B">
        <w:rPr>
          <w:lang w:eastAsia="x-none"/>
        </w:rPr>
        <w:t>During an EAP authentication, the value of the ngKSI and the ABBA parameter sent by the SEAF to the UE shall not be changed.</w:t>
      </w:r>
    </w:p>
    <w:p w14:paraId="6BD07735"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8.</w:t>
      </w:r>
      <w:r w:rsidRPr="00437F0B">
        <w:rPr>
          <w:lang w:eastAsia="x-none"/>
        </w:rPr>
        <w:tab/>
        <w:t>After receiving the EAP-TLS [TLS-start] message from SEAF, the UE replies with an EAP-Response/EAP-TLS [client_hello] to the SEAF in the Authentication Response message. The contents of TLS client_hello are defined in the TLS specification of the TLS version in use.</w:t>
      </w:r>
    </w:p>
    <w:p w14:paraId="377A2E2E" w14:textId="77777777" w:rsidR="00437F0B" w:rsidRPr="00437F0B" w:rsidRDefault="00437F0B" w:rsidP="00437F0B">
      <w:pPr>
        <w:keepLines/>
        <w:overflowPunct w:val="0"/>
        <w:autoSpaceDE w:val="0"/>
        <w:autoSpaceDN w:val="0"/>
        <w:adjustRightInd w:val="0"/>
        <w:ind w:left="1135" w:hanging="851"/>
        <w:textAlignment w:val="baseline"/>
        <w:rPr>
          <w:lang w:val="x-none"/>
        </w:rPr>
      </w:pPr>
      <w:r w:rsidRPr="00437F0B">
        <w:rPr>
          <w:lang w:val="x-none"/>
        </w:rPr>
        <w:t>NOTE1:</w:t>
      </w:r>
      <w:r w:rsidRPr="00437F0B">
        <w:rPr>
          <w:lang w:val="x-none"/>
        </w:rPr>
        <w:tab/>
        <w:t xml:space="preserve">The EAP framework supports negotiation of EAP methods. If the UE does not support EAP-TLS, it should follow the rule described in RFC 3748 [27] to negotiate another EAP method. In 5G system, UDM typically knows which EAP method and credentials are supported by the subscriber, and consequently EAP based negotiation may never be used.   </w:t>
      </w:r>
    </w:p>
    <w:p w14:paraId="654A7359"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9.</w:t>
      </w:r>
      <w:r w:rsidRPr="00437F0B">
        <w:rPr>
          <w:lang w:eastAsia="x-none"/>
        </w:rPr>
        <w:tab/>
        <w:t>The SEAF forwards the EAP-Response/EAP-TLS [client hello] message to AUSF</w:t>
      </w:r>
      <w:r w:rsidRPr="00437F0B">
        <w:rPr>
          <w:rFonts w:hint="eastAsia"/>
          <w:lang w:eastAsia="zh-CN"/>
        </w:rPr>
        <w:t xml:space="preserve"> in </w:t>
      </w:r>
      <w:r w:rsidRPr="00437F0B">
        <w:rPr>
          <w:lang w:eastAsia="zh-CN"/>
        </w:rPr>
        <w:t xml:space="preserve">the </w:t>
      </w:r>
      <w:r w:rsidRPr="00437F0B">
        <w:rPr>
          <w:lang w:eastAsia="x-none"/>
        </w:rPr>
        <w:t xml:space="preserve">Nausf_UEAuthentication_Authenticate Request. </w:t>
      </w:r>
    </w:p>
    <w:p w14:paraId="743818F6"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10.</w:t>
      </w:r>
      <w:r w:rsidRPr="00437F0B">
        <w:rPr>
          <w:lang w:eastAsia="x-none"/>
        </w:rPr>
        <w:tab/>
        <w:t>The AUSF replies to the SEAF with EAP-Request/EAP-TLS in the</w:t>
      </w:r>
      <w:r w:rsidRPr="00437F0B">
        <w:rPr>
          <w:lang w:eastAsia="zh-CN"/>
        </w:rPr>
        <w:t xml:space="preserve"> </w:t>
      </w:r>
      <w:r w:rsidRPr="00437F0B">
        <w:rPr>
          <w:lang w:eastAsia="x-none"/>
        </w:rPr>
        <w:t>Nausf_UEAuthentication_Authenticate Response, which further includes information elements such as server_hello, server_certificate, server_key_exchange, certificate_request, server_hello_done. These information elements are defined in the RFCs for the corresponding TLS</w:t>
      </w:r>
      <w:r w:rsidRPr="00437F0B">
        <w:rPr>
          <w:rFonts w:hint="eastAsia"/>
          <w:lang w:eastAsia="zh-CN"/>
        </w:rPr>
        <w:t xml:space="preserve"> version in </w:t>
      </w:r>
      <w:r w:rsidRPr="00437F0B">
        <w:rPr>
          <w:lang w:eastAsia="zh-CN"/>
        </w:rPr>
        <w:t>use.</w:t>
      </w:r>
      <w:r w:rsidRPr="00437F0B">
        <w:rPr>
          <w:lang w:eastAsia="x-none"/>
        </w:rPr>
        <w:t xml:space="preserve"> </w:t>
      </w:r>
    </w:p>
    <w:p w14:paraId="27228A55"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11.</w:t>
      </w:r>
      <w:r w:rsidRPr="00437F0B">
        <w:rPr>
          <w:lang w:eastAsia="x-none"/>
        </w:rPr>
        <w:tab/>
        <w:t xml:space="preserve">The SEAF forwards the EAP-Request/EAP-TLS message with server_hello and other information elements to the UE through </w:t>
      </w:r>
      <w:r w:rsidRPr="00437F0B">
        <w:rPr>
          <w:lang w:eastAsia="zh-CN"/>
        </w:rPr>
        <w:t>Authentication Request</w:t>
      </w:r>
      <w:r w:rsidRPr="00437F0B" w:rsidDel="00034F2A">
        <w:rPr>
          <w:lang w:eastAsia="x-none"/>
        </w:rPr>
        <w:t xml:space="preserve"> </w:t>
      </w:r>
      <w:r w:rsidRPr="00437F0B">
        <w:rPr>
          <w:lang w:eastAsia="x-none"/>
        </w:rPr>
        <w:t>message. This message also includes the ngKSI and the ABBA parameter. The SEAF shall set the ABBA parameter as defined in Annex A.7.1.</w:t>
      </w:r>
    </w:p>
    <w:p w14:paraId="7321A72F"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12.</w:t>
      </w:r>
      <w:r w:rsidRPr="00437F0B">
        <w:rPr>
          <w:lang w:eastAsia="x-none"/>
        </w:rPr>
        <w:tab/>
        <w:t>The UE authenticates the server with the received message from step 11.</w:t>
      </w:r>
    </w:p>
    <w:p w14:paraId="6D179AC7" w14:textId="77777777" w:rsidR="00437F0B" w:rsidRPr="00437F0B" w:rsidRDefault="00437F0B" w:rsidP="00437F0B">
      <w:pPr>
        <w:keepLines/>
        <w:overflowPunct w:val="0"/>
        <w:autoSpaceDE w:val="0"/>
        <w:autoSpaceDN w:val="0"/>
        <w:adjustRightInd w:val="0"/>
        <w:ind w:left="1135" w:hanging="851"/>
        <w:textAlignment w:val="baseline"/>
        <w:rPr>
          <w:lang w:val="x-none"/>
        </w:rPr>
      </w:pPr>
      <w:r w:rsidRPr="00437F0B">
        <w:rPr>
          <w:lang w:val="x-none"/>
        </w:rPr>
        <w:t xml:space="preserve">NOTE </w:t>
      </w:r>
      <w:r w:rsidRPr="00437F0B">
        <w:t>2</w:t>
      </w:r>
      <w:r w:rsidRPr="00437F0B">
        <w:rPr>
          <w:lang w:val="x-none"/>
        </w:rPr>
        <w:t xml:space="preserve">: </w:t>
      </w:r>
      <w:r w:rsidRPr="00437F0B">
        <w:rPr>
          <w:lang w:val="x-none"/>
        </w:rPr>
        <w:tab/>
        <w:t xml:space="preserve">The UE is required to be pre-configured with a UE certificate and also certificates that can be used to verify server certificates. </w:t>
      </w:r>
    </w:p>
    <w:p w14:paraId="3D99A2EE"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13.</w:t>
      </w:r>
      <w:r w:rsidRPr="00437F0B">
        <w:rPr>
          <w:lang w:eastAsia="x-none"/>
        </w:rPr>
        <w:tab/>
        <w:t>If the TLS server authentication is successful, then the UE replies with EAP-Response/EAP-TLS in Authentication Response</w:t>
      </w:r>
      <w:r w:rsidRPr="00437F0B">
        <w:rPr>
          <w:rFonts w:hint="eastAsia"/>
          <w:lang w:eastAsia="zh-CN"/>
        </w:rPr>
        <w:t xml:space="preserve"> </w:t>
      </w:r>
      <w:r w:rsidRPr="00437F0B">
        <w:rPr>
          <w:lang w:eastAsia="zh-CN"/>
        </w:rPr>
        <w:t>message</w:t>
      </w:r>
      <w:r w:rsidRPr="00437F0B">
        <w:rPr>
          <w:lang w:eastAsia="x-none"/>
        </w:rPr>
        <w:t>, which further contains information element such as client_certificate, client_key_exchange, client_certificate_verify, change_cipher_spec, client_finished etc. Privacy considerations are described in Clause B.2.1.2.</w:t>
      </w:r>
    </w:p>
    <w:p w14:paraId="4A0C47D2"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14.</w:t>
      </w:r>
      <w:r w:rsidRPr="00437F0B">
        <w:rPr>
          <w:lang w:eastAsia="x-none"/>
        </w:rPr>
        <w:tab/>
        <w:t xml:space="preserve">The SEAF forwards the message with EAP-Response/EAP-TLS message with client_certificate and other information elements to the AUSF in the Nausf_UEAuthentication_Authenticate Request. </w:t>
      </w:r>
    </w:p>
    <w:p w14:paraId="542C2871"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15.</w:t>
      </w:r>
      <w:r w:rsidRPr="00437F0B">
        <w:rPr>
          <w:lang w:eastAsia="x-none"/>
        </w:rPr>
        <w:tab/>
        <w:t>The AUSF authenticates the UE based on the message received. The AUSF verifies that the client certificate provided by the UE belongs to the subscriber identified by the SUPI. If there is a miss-match in the subscriber identifiers in the SUPI, the AUSF does not accept the client certificate. If the AUSF has successfully verified this message, the AUSF continues to step 16, otherwise it returns an EAP-failure.</w:t>
      </w:r>
    </w:p>
    <w:p w14:paraId="3D185922" w14:textId="77777777" w:rsidR="00437F0B" w:rsidRPr="00437F0B" w:rsidRDefault="00437F0B" w:rsidP="00437F0B">
      <w:pPr>
        <w:keepLines/>
        <w:overflowPunct w:val="0"/>
        <w:autoSpaceDE w:val="0"/>
        <w:autoSpaceDN w:val="0"/>
        <w:adjustRightInd w:val="0"/>
        <w:ind w:left="1135" w:hanging="851"/>
        <w:textAlignment w:val="baseline"/>
        <w:rPr>
          <w:lang w:val="x-none"/>
        </w:rPr>
      </w:pPr>
      <w:r w:rsidRPr="00437F0B">
        <w:rPr>
          <w:lang w:val="x-none"/>
        </w:rPr>
        <w:t>NOTE 2:</w:t>
      </w:r>
      <w:r w:rsidRPr="00437F0B">
        <w:rPr>
          <w:lang w:val="x-none"/>
        </w:rPr>
        <w:tab/>
        <w:t>The AUSF is required to be pre-configured with the root or any intermediary CA certificates that can be used to verify UE certificates. Deployment of certificate revocation lists (CRLs) and online certificate status protocol (OCSP) are described in clause B.2.</w:t>
      </w:r>
      <w:r w:rsidRPr="00437F0B">
        <w:t>2</w:t>
      </w:r>
      <w:r w:rsidRPr="00437F0B">
        <w:rPr>
          <w:lang w:val="x-none"/>
        </w:rPr>
        <w:t>.</w:t>
      </w:r>
    </w:p>
    <w:p w14:paraId="6A203E46"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lastRenderedPageBreak/>
        <w:t>16.</w:t>
      </w:r>
      <w:r w:rsidRPr="00437F0B">
        <w:rPr>
          <w:lang w:eastAsia="x-none"/>
        </w:rPr>
        <w:tab/>
        <w:t>The AUSF sends EAP-Request/EAP-TLS</w:t>
      </w:r>
      <w:r w:rsidRPr="00437F0B">
        <w:rPr>
          <w:rFonts w:hint="eastAsia"/>
          <w:lang w:eastAsia="zh-CN"/>
        </w:rPr>
        <w:t xml:space="preserve"> message</w:t>
      </w:r>
      <w:r w:rsidRPr="00437F0B">
        <w:rPr>
          <w:lang w:eastAsia="x-none"/>
        </w:rPr>
        <w:t xml:space="preserve"> with change_cipher_spec and server_finished to the SEAF</w:t>
      </w:r>
      <w:r w:rsidRPr="00437F0B">
        <w:rPr>
          <w:rFonts w:hint="eastAsia"/>
          <w:lang w:eastAsia="zh-CN"/>
        </w:rPr>
        <w:t xml:space="preserve"> </w:t>
      </w:r>
      <w:r w:rsidRPr="00437F0B">
        <w:rPr>
          <w:lang w:eastAsia="x-none"/>
        </w:rPr>
        <w:t>in the Nausf_UEAuthentication_Authenticate Response.</w:t>
      </w:r>
    </w:p>
    <w:p w14:paraId="7201E3DC"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17.</w:t>
      </w:r>
      <w:r w:rsidRPr="00437F0B">
        <w:rPr>
          <w:lang w:eastAsia="x-none"/>
        </w:rPr>
        <w:tab/>
        <w:t>The SEAF forwards EAP-Request/EAP-TLS</w:t>
      </w:r>
      <w:r w:rsidRPr="00437F0B">
        <w:rPr>
          <w:rFonts w:hint="eastAsia"/>
          <w:lang w:eastAsia="zh-CN"/>
        </w:rPr>
        <w:t xml:space="preserve"> message</w:t>
      </w:r>
      <w:r w:rsidRPr="00437F0B">
        <w:rPr>
          <w:lang w:eastAsia="x-none"/>
        </w:rPr>
        <w:t xml:space="preserve"> from step 16 to the UE with </w:t>
      </w:r>
      <w:r w:rsidRPr="00437F0B">
        <w:rPr>
          <w:lang w:eastAsia="zh-CN"/>
        </w:rPr>
        <w:t>Authentication Request</w:t>
      </w:r>
      <w:r w:rsidRPr="00437F0B">
        <w:rPr>
          <w:rFonts w:hint="eastAsia"/>
          <w:lang w:eastAsia="zh-CN"/>
        </w:rPr>
        <w:t xml:space="preserve"> </w:t>
      </w:r>
      <w:r w:rsidRPr="00437F0B">
        <w:rPr>
          <w:lang w:eastAsia="x-none"/>
        </w:rPr>
        <w:t>message. This message also includes the ngKSI and the ABBA parameter. The SEAF shall set the ABBA parameter as defined in Annex A.7.1.</w:t>
      </w:r>
    </w:p>
    <w:p w14:paraId="4D8F665B"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18.</w:t>
      </w:r>
      <w:r w:rsidRPr="00437F0B">
        <w:rPr>
          <w:lang w:eastAsia="x-none"/>
        </w:rPr>
        <w:tab/>
        <w:t xml:space="preserve">The UE sends an empty EAP-TLS message to the SEAF in Authentication Response message. </w:t>
      </w:r>
    </w:p>
    <w:p w14:paraId="11569F95"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19.</w:t>
      </w:r>
      <w:r w:rsidRPr="00437F0B">
        <w:rPr>
          <w:lang w:eastAsia="x-none"/>
        </w:rPr>
        <w:tab/>
        <w:t xml:space="preserve">The SEAF further forwards the EAP-Response/EAP-TLS </w:t>
      </w:r>
      <w:r w:rsidRPr="00437F0B">
        <w:rPr>
          <w:rFonts w:hint="eastAsia"/>
          <w:lang w:eastAsia="zh-CN"/>
        </w:rPr>
        <w:t xml:space="preserve">message </w:t>
      </w:r>
      <w:r w:rsidRPr="00437F0B">
        <w:rPr>
          <w:lang w:eastAsia="x-none"/>
        </w:rPr>
        <w:t xml:space="preserve">to the AUSF in the Nausf_UEAuthentication_Authenticate Request. </w:t>
      </w:r>
    </w:p>
    <w:p w14:paraId="4334C788" w14:textId="77777777" w:rsidR="00437F0B" w:rsidRPr="00437F0B" w:rsidRDefault="00437F0B" w:rsidP="00437F0B">
      <w:pPr>
        <w:overflowPunct w:val="0"/>
        <w:autoSpaceDE w:val="0"/>
        <w:autoSpaceDN w:val="0"/>
        <w:adjustRightInd w:val="0"/>
        <w:ind w:left="568" w:hanging="284"/>
        <w:textAlignment w:val="baseline"/>
        <w:rPr>
          <w:lang w:eastAsia="x-none"/>
        </w:rPr>
      </w:pPr>
      <w:r w:rsidRPr="00437F0B">
        <w:rPr>
          <w:lang w:eastAsia="x-none"/>
        </w:rPr>
        <w:t>20.</w:t>
      </w:r>
      <w:r w:rsidRPr="00437F0B">
        <w:rPr>
          <w:lang w:eastAsia="x-none"/>
        </w:rPr>
        <w:tab/>
        <w:t>The AUSF uses the most significant 256 bits of EMSK as the K</w:t>
      </w:r>
      <w:r w:rsidRPr="00437F0B">
        <w:rPr>
          <w:vertAlign w:val="subscript"/>
          <w:lang w:eastAsia="x-none"/>
        </w:rPr>
        <w:t>AUSF</w:t>
      </w:r>
      <w:r w:rsidRPr="00437F0B">
        <w:rPr>
          <w:lang w:eastAsia="x-none"/>
        </w:rPr>
        <w:t xml:space="preserve"> and then calculates K</w:t>
      </w:r>
      <w:r w:rsidRPr="00437F0B">
        <w:rPr>
          <w:vertAlign w:val="subscript"/>
          <w:lang w:eastAsia="x-none"/>
        </w:rPr>
        <w:t>SEAF</w:t>
      </w:r>
      <w:r w:rsidRPr="00437F0B">
        <w:rPr>
          <w:lang w:eastAsia="x-none"/>
        </w:rPr>
        <w:t xml:space="preserve"> from K</w:t>
      </w:r>
      <w:r w:rsidRPr="00437F0B">
        <w:rPr>
          <w:vertAlign w:val="subscript"/>
          <w:lang w:eastAsia="x-none"/>
        </w:rPr>
        <w:t>AUSF</w:t>
      </w:r>
      <w:r w:rsidRPr="00437F0B">
        <w:rPr>
          <w:lang w:eastAsia="x-none"/>
        </w:rPr>
        <w:t xml:space="preserve"> as described in Annex A.6. The AUSF sends an EAP-Success </w:t>
      </w:r>
      <w:r w:rsidRPr="00437F0B">
        <w:rPr>
          <w:rFonts w:hint="eastAsia"/>
          <w:lang w:eastAsia="zh-CN"/>
        </w:rPr>
        <w:t xml:space="preserve">message </w:t>
      </w:r>
      <w:r w:rsidRPr="00437F0B">
        <w:rPr>
          <w:lang w:eastAsia="x-none"/>
        </w:rPr>
        <w:t xml:space="preserve">to the SEAF together with the SUPI and the derived </w:t>
      </w:r>
      <w:r w:rsidRPr="00437F0B">
        <w:rPr>
          <w:rFonts w:hint="eastAsia"/>
          <w:lang w:eastAsia="zh-CN"/>
        </w:rPr>
        <w:t>anchor key</w:t>
      </w:r>
      <w:r w:rsidRPr="00437F0B">
        <w:rPr>
          <w:lang w:eastAsia="zh-CN"/>
        </w:rPr>
        <w:t xml:space="preserve"> </w:t>
      </w:r>
      <w:r w:rsidRPr="00437F0B">
        <w:rPr>
          <w:rFonts w:hint="eastAsia"/>
          <w:lang w:eastAsia="zh-CN"/>
        </w:rPr>
        <w:t xml:space="preserve">in the </w:t>
      </w:r>
      <w:r w:rsidRPr="00437F0B">
        <w:rPr>
          <w:lang w:eastAsia="x-none"/>
        </w:rPr>
        <w:t>Nausf_UEAuthentication_Authenticate Response.</w:t>
      </w:r>
    </w:p>
    <w:p w14:paraId="5AD79348" w14:textId="2FA1CDE8" w:rsidR="00437F0B" w:rsidRPr="00437F0B" w:rsidRDefault="00437F0B" w:rsidP="00437F0B">
      <w:pPr>
        <w:overflowPunct w:val="0"/>
        <w:autoSpaceDE w:val="0"/>
        <w:autoSpaceDN w:val="0"/>
        <w:adjustRightInd w:val="0"/>
        <w:ind w:left="568" w:hanging="284"/>
        <w:textAlignment w:val="baseline"/>
        <w:rPr>
          <w:lang w:eastAsia="zh-CN"/>
        </w:rPr>
      </w:pPr>
      <w:r w:rsidRPr="00437F0B">
        <w:rPr>
          <w:lang w:eastAsia="x-none"/>
        </w:rPr>
        <w:t>21.</w:t>
      </w:r>
      <w:r w:rsidRPr="00437F0B">
        <w:rPr>
          <w:lang w:eastAsia="x-none"/>
        </w:rPr>
        <w:tab/>
        <w:t xml:space="preserve">The SEAF forwards the EAP-Success message to the UE </w:t>
      </w:r>
      <w:ins w:id="354" w:author="Samsung" w:date="2021-04-13T00:41:00Z">
        <w:r>
          <w:t xml:space="preserve">in the NAS Security Mode Command message (thereby initiates the </w:t>
        </w:r>
        <w:r w:rsidRPr="002068B2">
          <w:t>NAS security mode command p</w:t>
        </w:r>
        <w:r>
          <w:t xml:space="preserve">rocedure (see sub-clause 6.7.2)) </w:t>
        </w:r>
      </w:ins>
      <w:r w:rsidRPr="00437F0B">
        <w:rPr>
          <w:lang w:eastAsia="x-none"/>
        </w:rPr>
        <w:t>and the authentication procedure is finished.</w:t>
      </w:r>
      <w:del w:id="355" w:author="Samsung" w:date="2021-04-15T12:16:00Z">
        <w:r w:rsidRPr="00437F0B" w:rsidDel="00D51B15">
          <w:rPr>
            <w:lang w:eastAsia="x-none"/>
          </w:rPr>
          <w:delText xml:space="preserve"> This message also includes the ngKSI and the ABBA parameter. </w:delText>
        </w:r>
        <w:bookmarkStart w:id="356" w:name="_Hlk513118349"/>
        <w:bookmarkStart w:id="357" w:name="_Hlk513118442"/>
        <w:r w:rsidRPr="00437F0B" w:rsidDel="00D51B15">
          <w:rPr>
            <w:lang w:eastAsia="x-none"/>
          </w:rPr>
          <w:delText>The SEAF shall set the ABBA parameter as defined in Annex A.7.1</w:delText>
        </w:r>
      </w:del>
      <w:r w:rsidRPr="00437F0B">
        <w:rPr>
          <w:lang w:eastAsia="x-none"/>
        </w:rPr>
        <w:t>.</w:t>
      </w:r>
      <w:bookmarkEnd w:id="356"/>
      <w:r w:rsidRPr="00437F0B">
        <w:rPr>
          <w:lang w:eastAsia="x-none"/>
        </w:rPr>
        <w:t xml:space="preserve"> </w:t>
      </w:r>
      <w:bookmarkEnd w:id="357"/>
      <w:r w:rsidRPr="00437F0B">
        <w:rPr>
          <w:lang w:eastAsia="x-none"/>
        </w:rPr>
        <w:t>Then the SEAF derives the K</w:t>
      </w:r>
      <w:r w:rsidRPr="00437F0B">
        <w:rPr>
          <w:vertAlign w:val="subscript"/>
          <w:lang w:eastAsia="x-none"/>
        </w:rPr>
        <w:t>AMF</w:t>
      </w:r>
      <w:r w:rsidRPr="00437F0B">
        <w:rPr>
          <w:lang w:eastAsia="x-none"/>
        </w:rPr>
        <w:t xml:space="preserve"> from the K</w:t>
      </w:r>
      <w:r w:rsidRPr="00437F0B">
        <w:rPr>
          <w:vertAlign w:val="subscript"/>
          <w:lang w:eastAsia="x-none"/>
        </w:rPr>
        <w:t>SEAF</w:t>
      </w:r>
      <w:r w:rsidRPr="00437F0B">
        <w:rPr>
          <w:lang w:eastAsia="x-none"/>
        </w:rPr>
        <w:t>, the ABBA parameter and the SUPI according to Annex A.7, and provides the ngKSI and the K</w:t>
      </w:r>
      <w:r w:rsidRPr="00437F0B">
        <w:rPr>
          <w:vertAlign w:val="subscript"/>
          <w:lang w:eastAsia="x-none"/>
        </w:rPr>
        <w:t>AMF</w:t>
      </w:r>
      <w:r w:rsidRPr="00437F0B">
        <w:rPr>
          <w:lang w:eastAsia="x-none"/>
        </w:rPr>
        <w:t xml:space="preserve"> to the AMF.</w:t>
      </w:r>
    </w:p>
    <w:p w14:paraId="1B3A1A0F" w14:textId="77777777" w:rsidR="00437F0B" w:rsidRPr="00437F0B" w:rsidRDefault="00437F0B" w:rsidP="00437F0B">
      <w:pPr>
        <w:overflowPunct w:val="0"/>
        <w:autoSpaceDE w:val="0"/>
        <w:autoSpaceDN w:val="0"/>
        <w:adjustRightInd w:val="0"/>
        <w:ind w:left="568"/>
        <w:textAlignment w:val="baseline"/>
        <w:rPr>
          <w:lang w:eastAsia="zh-CN"/>
        </w:rPr>
      </w:pPr>
      <w:r w:rsidRPr="00437F0B">
        <w:rPr>
          <w:lang w:eastAsia="x-none"/>
        </w:rPr>
        <w:t>On receiving the EAP-Success message, the UE derives EMSK and uses the most significant 256 bits of the EMSK as the K</w:t>
      </w:r>
      <w:r w:rsidRPr="00437F0B">
        <w:rPr>
          <w:vertAlign w:val="subscript"/>
          <w:lang w:eastAsia="x-none"/>
        </w:rPr>
        <w:t>AUSF</w:t>
      </w:r>
      <w:r w:rsidRPr="00437F0B">
        <w:rPr>
          <w:lang w:eastAsia="x-none"/>
        </w:rPr>
        <w:t xml:space="preserve"> and then calculates K</w:t>
      </w:r>
      <w:r w:rsidRPr="00437F0B">
        <w:rPr>
          <w:vertAlign w:val="subscript"/>
          <w:lang w:eastAsia="x-none"/>
        </w:rPr>
        <w:t>SEAF</w:t>
      </w:r>
      <w:r w:rsidRPr="00437F0B">
        <w:rPr>
          <w:lang w:eastAsia="x-none"/>
        </w:rPr>
        <w:t xml:space="preserve"> in the same way as the AUSF. The UE derives the K</w:t>
      </w:r>
      <w:r w:rsidRPr="00437F0B">
        <w:rPr>
          <w:vertAlign w:val="subscript"/>
          <w:lang w:eastAsia="x-none"/>
        </w:rPr>
        <w:t>AMF</w:t>
      </w:r>
      <w:r w:rsidRPr="00437F0B">
        <w:rPr>
          <w:lang w:eastAsia="x-none"/>
        </w:rPr>
        <w:t xml:space="preserve"> from the K</w:t>
      </w:r>
      <w:r w:rsidRPr="00437F0B">
        <w:rPr>
          <w:vertAlign w:val="subscript"/>
          <w:lang w:eastAsia="x-none"/>
        </w:rPr>
        <w:t>SEAF</w:t>
      </w:r>
      <w:r w:rsidRPr="00437F0B">
        <w:rPr>
          <w:lang w:eastAsia="x-none"/>
        </w:rPr>
        <w:t>, the ABBA parameter and the SUPI according to Annex A.7.</w:t>
      </w:r>
    </w:p>
    <w:p w14:paraId="1F067051" w14:textId="190800CA" w:rsidR="00437F0B" w:rsidRPr="00437F0B" w:rsidRDefault="00437F0B" w:rsidP="00437F0B">
      <w:pPr>
        <w:keepLines/>
        <w:overflowPunct w:val="0"/>
        <w:autoSpaceDE w:val="0"/>
        <w:autoSpaceDN w:val="0"/>
        <w:adjustRightInd w:val="0"/>
        <w:ind w:left="1351" w:hanging="851"/>
        <w:textAlignment w:val="baseline"/>
        <w:rPr>
          <w:lang w:val="x-none"/>
        </w:rPr>
      </w:pPr>
      <w:r w:rsidRPr="00437F0B">
        <w:rPr>
          <w:lang w:val="x-none"/>
        </w:rPr>
        <w:t>NOTE 3:</w:t>
      </w:r>
      <w:r w:rsidRPr="00437F0B">
        <w:rPr>
          <w:lang w:val="x-none"/>
        </w:rPr>
        <w:tab/>
      </w:r>
      <w:del w:id="358" w:author="Samsung" w:date="2021-04-13T00:40:00Z">
        <w:r w:rsidRPr="00437F0B" w:rsidDel="00437F0B">
          <w:rPr>
            <w:lang w:val="x-none"/>
          </w:rPr>
          <w:delText>Step 21 could be NAS Security Mode Command</w:delText>
        </w:r>
        <w:r w:rsidRPr="00437F0B" w:rsidDel="00437F0B">
          <w:delText xml:space="preserve"> </w:delText>
        </w:r>
        <w:r w:rsidRPr="00437F0B" w:rsidDel="00437F0B">
          <w:rPr>
            <w:lang w:val="x-none"/>
          </w:rPr>
          <w:delText>or Authentication Result</w:delText>
        </w:r>
      </w:del>
      <w:ins w:id="359" w:author="Samsung" w:date="2021-04-13T00:40:00Z">
        <w:r>
          <w:rPr>
            <w:lang w:val="en-IN"/>
          </w:rPr>
          <w:t>Void</w:t>
        </w:r>
      </w:ins>
      <w:r w:rsidRPr="00437F0B">
        <w:rPr>
          <w:lang w:val="x-none"/>
        </w:rPr>
        <w:t xml:space="preserve">. </w:t>
      </w:r>
    </w:p>
    <w:p w14:paraId="550F961C" w14:textId="77777777" w:rsidR="00437F0B" w:rsidRPr="00437F0B" w:rsidRDefault="00437F0B" w:rsidP="00437F0B">
      <w:pPr>
        <w:keepLines/>
        <w:overflowPunct w:val="0"/>
        <w:autoSpaceDE w:val="0"/>
        <w:autoSpaceDN w:val="0"/>
        <w:adjustRightInd w:val="0"/>
        <w:ind w:leftChars="250" w:left="1400" w:hangingChars="450" w:hanging="900"/>
        <w:textAlignment w:val="baseline"/>
        <w:rPr>
          <w:lang w:val="x-none"/>
        </w:rPr>
      </w:pPr>
      <w:r w:rsidRPr="00437F0B">
        <w:rPr>
          <w:lang w:val="x-none"/>
        </w:rPr>
        <w:t xml:space="preserve">NOTE 4: </w:t>
      </w:r>
      <w:r w:rsidRPr="00437F0B">
        <w:rPr>
          <w:lang w:val="x-none"/>
        </w:rPr>
        <w:tab/>
        <w:t xml:space="preserve">The ABBA parameter is included to enable the bidding down protection of security features that may be introduced later. </w:t>
      </w:r>
    </w:p>
    <w:p w14:paraId="51FEA356" w14:textId="77777777" w:rsidR="00437F0B" w:rsidRPr="00437F0B" w:rsidRDefault="00437F0B" w:rsidP="00437F0B">
      <w:pPr>
        <w:keepLines/>
        <w:overflowPunct w:val="0"/>
        <w:autoSpaceDE w:val="0"/>
        <w:autoSpaceDN w:val="0"/>
        <w:adjustRightInd w:val="0"/>
        <w:ind w:leftChars="250" w:left="1400" w:hangingChars="450" w:hanging="900"/>
        <w:textAlignment w:val="baseline"/>
        <w:rPr>
          <w:lang w:val="x-none"/>
        </w:rPr>
      </w:pPr>
      <w:r w:rsidRPr="00437F0B">
        <w:rPr>
          <w:lang w:val="x-none"/>
        </w:rPr>
        <w:t>NOTE 5: As an implementation option, the UE creates the temporary security context as described in step 21 after receiving the EAP message that allows EMSK to be calculated. The UE turns this temporary security context into a partial security context when it receives the EAP Success. The UE removes the temporary security context if the EAP authentication fails.</w:t>
      </w:r>
    </w:p>
    <w:p w14:paraId="72889951" w14:textId="31E7E8EB" w:rsidR="00437F0B" w:rsidRDefault="00437F0B" w:rsidP="00BF6E35">
      <w:pPr>
        <w:rPr>
          <w:b/>
          <w:noProof/>
          <w:color w:val="0000FF"/>
          <w:sz w:val="40"/>
          <w:szCs w:val="40"/>
        </w:rPr>
      </w:pPr>
    </w:p>
    <w:p w14:paraId="46AAB423" w14:textId="374F2699" w:rsidR="00933805" w:rsidRPr="00177D93" w:rsidRDefault="00933805" w:rsidP="00933805">
      <w:pPr>
        <w:jc w:val="center"/>
        <w:rPr>
          <w:b/>
          <w:noProof/>
          <w:color w:val="0000FF"/>
          <w:sz w:val="40"/>
          <w:szCs w:val="40"/>
        </w:rPr>
      </w:pPr>
      <w:r w:rsidRPr="00177D93">
        <w:rPr>
          <w:b/>
          <w:noProof/>
          <w:color w:val="0000FF"/>
          <w:sz w:val="40"/>
          <w:szCs w:val="40"/>
        </w:rPr>
        <w:t>**** End of Changes ****</w:t>
      </w:r>
    </w:p>
    <w:p w14:paraId="0C48FA98" w14:textId="66C24BF1" w:rsidR="00020BE9" w:rsidRDefault="00020BE9" w:rsidP="00020BE9">
      <w:pPr>
        <w:jc w:val="center"/>
        <w:rPr>
          <w:b/>
          <w:noProof/>
          <w:color w:val="0000FF"/>
          <w:sz w:val="40"/>
          <w:szCs w:val="40"/>
        </w:rPr>
      </w:pPr>
    </w:p>
    <w:p w14:paraId="46E85BA1" w14:textId="77777777" w:rsidR="00020BE9" w:rsidRPr="00D946A4" w:rsidRDefault="00020BE9" w:rsidP="00020BE9">
      <w:pPr>
        <w:jc w:val="center"/>
        <w:rPr>
          <w:b/>
          <w:noProof/>
          <w:color w:val="0000FF"/>
          <w:sz w:val="40"/>
          <w:szCs w:val="40"/>
        </w:rPr>
      </w:pPr>
    </w:p>
    <w:p w14:paraId="78E09D29" w14:textId="77777777" w:rsidR="004340B8" w:rsidRDefault="004340B8" w:rsidP="004340B8">
      <w:pPr>
        <w:rPr>
          <w:noProof/>
        </w:rPr>
      </w:pPr>
    </w:p>
    <w:sectPr w:rsidR="004340B8"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62742" w14:textId="77777777" w:rsidR="005E3C44" w:rsidRDefault="005E3C44">
      <w:r>
        <w:separator/>
      </w:r>
    </w:p>
  </w:endnote>
  <w:endnote w:type="continuationSeparator" w:id="0">
    <w:p w14:paraId="26A018B8" w14:textId="77777777" w:rsidR="005E3C44" w:rsidRDefault="005E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4575C" w14:textId="77777777" w:rsidR="005E3C44" w:rsidRDefault="005E3C44">
      <w:r>
        <w:separator/>
      </w:r>
    </w:p>
  </w:footnote>
  <w:footnote w:type="continuationSeparator" w:id="0">
    <w:p w14:paraId="18A5A458" w14:textId="77777777" w:rsidR="005E3C44" w:rsidRDefault="005E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C41566" w:rsidRDefault="00C4156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C41566" w:rsidRDefault="00C41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C41566" w:rsidRDefault="00C4156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C41566" w:rsidRDefault="00C41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3-203227">
    <w15:presenceInfo w15:providerId="None" w15:userId="S3-203227"/>
  </w15:person>
  <w15:person w15:author="Samsung">
    <w15:presenceInfo w15:providerId="None" w15:userId="Samsung"/>
  </w15:person>
  <w15:person w15:author="Samsung-460-r3">
    <w15:presenceInfo w15:providerId="None" w15:userId="Samsung-460-r3"/>
  </w15:person>
  <w15:person w15:author="Rajvel-14Mar">
    <w15:presenceInfo w15:providerId="None" w15:userId="Rajvel-14Mar"/>
  </w15:person>
  <w15:person w15:author="Samsung-460-r2">
    <w15:presenceInfo w15:providerId="None" w15:userId="Samsung-460-r2"/>
  </w15:person>
  <w15:person w15:author="Ericsson">
    <w15:presenceInfo w15:providerId="None" w15:userId="Ericsson"/>
  </w15:person>
  <w15:person w15:author="Ericsson2">
    <w15:presenceInfo w15:providerId="None" w15:userId="Ericsson2"/>
  </w15:person>
  <w15:person w15:author="Nair, Suresh P. (Nokia - US/Murray Hill)">
    <w15:presenceInfo w15:providerId="AD" w15:userId="S::suresh.p.nair@nokia.com::9ec38795-fee7-4d78-8418-5c6e4743eb0f"/>
  </w15:person>
  <w15:person w15:author="Samsung-1">
    <w15:presenceInfo w15:providerId="None" w15:userId="Samsung-1"/>
  </w15:person>
  <w15:person w15:author="Ericsson_r1">
    <w15:presenceInfo w15:providerId="None" w15:userId="Ericsson_r1"/>
  </w15:person>
  <w15:person w15:author="Samsung-460-r1">
    <w15:presenceInfo w15:providerId="None" w15:userId="Samsung-460-r1"/>
  </w15:person>
  <w15:person w15:author="HW-r4">
    <w15:presenceInfo w15:providerId="None" w15:userId="HW-r4"/>
  </w15:person>
  <w15:person w15:author="SA3#102">
    <w15:presenceInfo w15:providerId="None" w15:userId="SA3#102"/>
  </w15:person>
  <w15:person w15:author="R5">
    <w15:presenceInfo w15:providerId="None" w15:userId="R5"/>
  </w15:person>
  <w15:person w15:author="S3-202986">
    <w15:presenceInfo w15:providerId="None" w15:userId="S3-202986"/>
  </w15:person>
  <w15:person w15:author="R2">
    <w15:presenceInfo w15:providerId="None" w15:userId="R2"/>
  </w15:person>
  <w15:person w15:author="Samsung-459-r3">
    <w15:presenceInfo w15:providerId="None" w15:userId="Samsung-459-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BE9"/>
    <w:rsid w:val="00022E4A"/>
    <w:rsid w:val="000451C3"/>
    <w:rsid w:val="00051656"/>
    <w:rsid w:val="000A6394"/>
    <w:rsid w:val="000B7FED"/>
    <w:rsid w:val="000C038A"/>
    <w:rsid w:val="000C6598"/>
    <w:rsid w:val="000D44B3"/>
    <w:rsid w:val="000E014D"/>
    <w:rsid w:val="00145D43"/>
    <w:rsid w:val="00192C46"/>
    <w:rsid w:val="001A08B3"/>
    <w:rsid w:val="001A7B60"/>
    <w:rsid w:val="001B52F0"/>
    <w:rsid w:val="001B7A65"/>
    <w:rsid w:val="001E41F3"/>
    <w:rsid w:val="0026004D"/>
    <w:rsid w:val="002640DD"/>
    <w:rsid w:val="00275D12"/>
    <w:rsid w:val="00284FEB"/>
    <w:rsid w:val="002860C4"/>
    <w:rsid w:val="002B5741"/>
    <w:rsid w:val="002B6037"/>
    <w:rsid w:val="002E472E"/>
    <w:rsid w:val="00305409"/>
    <w:rsid w:val="0032144A"/>
    <w:rsid w:val="0034108E"/>
    <w:rsid w:val="003609EF"/>
    <w:rsid w:val="0036231A"/>
    <w:rsid w:val="00363518"/>
    <w:rsid w:val="00374DD4"/>
    <w:rsid w:val="003B202C"/>
    <w:rsid w:val="003E1A36"/>
    <w:rsid w:val="003F2E6D"/>
    <w:rsid w:val="003F712C"/>
    <w:rsid w:val="00410371"/>
    <w:rsid w:val="004242F1"/>
    <w:rsid w:val="004340B8"/>
    <w:rsid w:val="00437F0B"/>
    <w:rsid w:val="004A52C6"/>
    <w:rsid w:val="004B75B7"/>
    <w:rsid w:val="004D4155"/>
    <w:rsid w:val="004E29FC"/>
    <w:rsid w:val="005009D9"/>
    <w:rsid w:val="0051580D"/>
    <w:rsid w:val="00547111"/>
    <w:rsid w:val="00592D74"/>
    <w:rsid w:val="005B3D8A"/>
    <w:rsid w:val="005E2C44"/>
    <w:rsid w:val="005E3C44"/>
    <w:rsid w:val="00615822"/>
    <w:rsid w:val="00621188"/>
    <w:rsid w:val="006257ED"/>
    <w:rsid w:val="006476A3"/>
    <w:rsid w:val="00665C47"/>
    <w:rsid w:val="00695808"/>
    <w:rsid w:val="006B46FB"/>
    <w:rsid w:val="006E1D91"/>
    <w:rsid w:val="006E21FB"/>
    <w:rsid w:val="00725C18"/>
    <w:rsid w:val="007454B0"/>
    <w:rsid w:val="00792342"/>
    <w:rsid w:val="007977A8"/>
    <w:rsid w:val="007B512A"/>
    <w:rsid w:val="007C16C3"/>
    <w:rsid w:val="007C2097"/>
    <w:rsid w:val="007C5784"/>
    <w:rsid w:val="007D6A07"/>
    <w:rsid w:val="007F1982"/>
    <w:rsid w:val="007F7259"/>
    <w:rsid w:val="008040A8"/>
    <w:rsid w:val="00811F5F"/>
    <w:rsid w:val="008279FA"/>
    <w:rsid w:val="008626E7"/>
    <w:rsid w:val="0086338B"/>
    <w:rsid w:val="00865C3E"/>
    <w:rsid w:val="00870EE7"/>
    <w:rsid w:val="00880A55"/>
    <w:rsid w:val="008863B9"/>
    <w:rsid w:val="008A45A6"/>
    <w:rsid w:val="008B0A58"/>
    <w:rsid w:val="008B7764"/>
    <w:rsid w:val="008D39FE"/>
    <w:rsid w:val="008E5EFA"/>
    <w:rsid w:val="008F3789"/>
    <w:rsid w:val="008F686C"/>
    <w:rsid w:val="009148DE"/>
    <w:rsid w:val="00933805"/>
    <w:rsid w:val="00941E30"/>
    <w:rsid w:val="009777D9"/>
    <w:rsid w:val="00991B88"/>
    <w:rsid w:val="009A5753"/>
    <w:rsid w:val="009A579D"/>
    <w:rsid w:val="009E3297"/>
    <w:rsid w:val="009E568D"/>
    <w:rsid w:val="009F734F"/>
    <w:rsid w:val="00A1069F"/>
    <w:rsid w:val="00A140FD"/>
    <w:rsid w:val="00A177AD"/>
    <w:rsid w:val="00A246B6"/>
    <w:rsid w:val="00A47E70"/>
    <w:rsid w:val="00A50CF0"/>
    <w:rsid w:val="00A7671C"/>
    <w:rsid w:val="00AA2CBC"/>
    <w:rsid w:val="00AC5820"/>
    <w:rsid w:val="00AD1CD8"/>
    <w:rsid w:val="00AD2022"/>
    <w:rsid w:val="00B13F88"/>
    <w:rsid w:val="00B258BB"/>
    <w:rsid w:val="00B46DA6"/>
    <w:rsid w:val="00B52747"/>
    <w:rsid w:val="00B6066A"/>
    <w:rsid w:val="00B67B97"/>
    <w:rsid w:val="00B968C8"/>
    <w:rsid w:val="00BA3EC5"/>
    <w:rsid w:val="00BA51D9"/>
    <w:rsid w:val="00BB5DFC"/>
    <w:rsid w:val="00BC570E"/>
    <w:rsid w:val="00BD279D"/>
    <w:rsid w:val="00BD6BB8"/>
    <w:rsid w:val="00BF6E35"/>
    <w:rsid w:val="00C12D8A"/>
    <w:rsid w:val="00C41566"/>
    <w:rsid w:val="00C539A1"/>
    <w:rsid w:val="00C66BA2"/>
    <w:rsid w:val="00C95985"/>
    <w:rsid w:val="00CC41E1"/>
    <w:rsid w:val="00CC5026"/>
    <w:rsid w:val="00CC68D0"/>
    <w:rsid w:val="00CC6999"/>
    <w:rsid w:val="00CF5C18"/>
    <w:rsid w:val="00D03F9A"/>
    <w:rsid w:val="00D06D51"/>
    <w:rsid w:val="00D24991"/>
    <w:rsid w:val="00D50255"/>
    <w:rsid w:val="00D51B15"/>
    <w:rsid w:val="00D55C2B"/>
    <w:rsid w:val="00D66520"/>
    <w:rsid w:val="00DE34CF"/>
    <w:rsid w:val="00E13F3D"/>
    <w:rsid w:val="00E34898"/>
    <w:rsid w:val="00E50609"/>
    <w:rsid w:val="00EB09B7"/>
    <w:rsid w:val="00EC2BFF"/>
    <w:rsid w:val="00EE7D7C"/>
    <w:rsid w:val="00F25D98"/>
    <w:rsid w:val="00F300FB"/>
    <w:rsid w:val="00F403BE"/>
    <w:rsid w:val="00F94AEB"/>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rsid w:val="006476A3"/>
    <w:rPr>
      <w:rFonts w:ascii="Times New Roman" w:hAnsi="Times New Roman"/>
      <w:lang w:val="en-GB" w:eastAsia="en-US"/>
    </w:rPr>
  </w:style>
  <w:style w:type="character" w:customStyle="1" w:styleId="THChar">
    <w:name w:val="TH Char"/>
    <w:link w:val="TH"/>
    <w:rsid w:val="006476A3"/>
    <w:rPr>
      <w:rFonts w:ascii="Arial" w:hAnsi="Arial"/>
      <w:b/>
      <w:lang w:val="en-GB" w:eastAsia="en-US"/>
    </w:rPr>
  </w:style>
  <w:style w:type="character" w:customStyle="1" w:styleId="B1Char1">
    <w:name w:val="B1 Char1"/>
    <w:link w:val="B1"/>
    <w:locked/>
    <w:rsid w:val="006476A3"/>
    <w:rPr>
      <w:rFonts w:ascii="Times New Roman" w:hAnsi="Times New Roman"/>
      <w:lang w:val="en-GB" w:eastAsia="en-US"/>
    </w:rPr>
  </w:style>
  <w:style w:type="character" w:customStyle="1" w:styleId="TF0">
    <w:name w:val="TF (文字)"/>
    <w:link w:val="TF"/>
    <w:rsid w:val="006476A3"/>
    <w:rPr>
      <w:rFonts w:ascii="Arial" w:hAnsi="Arial"/>
      <w:b/>
      <w:lang w:val="en-GB" w:eastAsia="en-US"/>
    </w:rPr>
  </w:style>
  <w:style w:type="character" w:customStyle="1" w:styleId="CommentTextChar">
    <w:name w:val="Comment Text Char"/>
    <w:basedOn w:val="DefaultParagraphFont"/>
    <w:link w:val="CommentText"/>
    <w:rsid w:val="004E29FC"/>
    <w:rPr>
      <w:rFonts w:ascii="Times New Roman" w:hAnsi="Times New Roman"/>
      <w:lang w:val="en-GB" w:eastAsia="en-US"/>
    </w:rPr>
  </w:style>
  <w:style w:type="paragraph" w:styleId="ListParagraph">
    <w:name w:val="List Paragraph"/>
    <w:basedOn w:val="Normal"/>
    <w:uiPriority w:val="34"/>
    <w:qFormat/>
    <w:rsid w:val="00F403BE"/>
    <w:pPr>
      <w:overflowPunct w:val="0"/>
      <w:autoSpaceDE w:val="0"/>
      <w:autoSpaceDN w:val="0"/>
      <w:adjustRightInd w:val="0"/>
      <w:ind w:left="720"/>
      <w:contextualSpacing/>
      <w:textAlignment w:val="baseline"/>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9.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image" Target="media/image5.emf"/><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8.emf"/><Relationship Id="rId28"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header" Target="header2.xml"/><Relationship Id="rId30" Type="http://schemas.openxmlformats.org/officeDocument/2006/relationships/fontTable" Target="fontTable.xml"/><Relationship Id="rId35" Type="http://schemas.microsoft.com/office/2016/09/relationships/commentsIds" Target="commentsId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39849-D4C4-4356-BCB0-B6CE4B9E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25</Pages>
  <Words>10092</Words>
  <Characters>57531</Characters>
  <Application>Microsoft Office Word</Application>
  <DocSecurity>0</DocSecurity>
  <Lines>479</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67489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56</cp:revision>
  <cp:lastPrinted>1899-12-31T23:00:00Z</cp:lastPrinted>
  <dcterms:created xsi:type="dcterms:W3CDTF">2021-04-12T16:28:00Z</dcterms:created>
  <dcterms:modified xsi:type="dcterms:W3CDTF">2021-04-15T06:56:00Z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C:\Users\rajvel\Downloads\Template_3GPP_CR_v12-1.docx</vt:lpwstr>
  </property>
</Properties>
</file>