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5080C" w14:textId="77777777" w:rsidR="00880A55" w:rsidRDefault="00880A55" w:rsidP="00880A55">
      <w:pPr>
        <w:pStyle w:val="CRCoverPage"/>
        <w:tabs>
          <w:tab w:val="right" w:pos="9639"/>
        </w:tabs>
        <w:spacing w:after="0"/>
        <w:rPr>
          <w:b/>
          <w:i/>
          <w:noProof/>
          <w:sz w:val="28"/>
        </w:rPr>
      </w:pPr>
      <w:r>
        <w:rPr>
          <w:b/>
          <w:noProof/>
          <w:sz w:val="24"/>
        </w:rPr>
        <w:t>3GPP TSG-SA3 Meeting #103-e</w:t>
      </w:r>
      <w:r>
        <w:rPr>
          <w:b/>
          <w:i/>
          <w:noProof/>
          <w:sz w:val="24"/>
        </w:rPr>
        <w:t xml:space="preserve"> </w:t>
      </w:r>
      <w:r>
        <w:rPr>
          <w:b/>
          <w:i/>
          <w:noProof/>
          <w:sz w:val="28"/>
        </w:rPr>
        <w:tab/>
        <w:t>S3-21xxxx</w:t>
      </w:r>
    </w:p>
    <w:p w14:paraId="7CB45193" w14:textId="76C2BEF9" w:rsidR="001E41F3" w:rsidRDefault="00880A55" w:rsidP="00880A55">
      <w:pPr>
        <w:pStyle w:val="CRCoverPage"/>
        <w:outlineLvl w:val="0"/>
        <w:rPr>
          <w:b/>
          <w:noProof/>
          <w:sz w:val="24"/>
        </w:rPr>
      </w:pPr>
      <w:r>
        <w:rPr>
          <w:b/>
          <w:noProof/>
          <w:sz w:val="24"/>
        </w:rPr>
        <w:t>e-meeting, 17 - 28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7D6A7EDE" w:rsidR="001E41F3" w:rsidRPr="00410371" w:rsidRDefault="00BB3AF0" w:rsidP="00847FF9">
            <w:pPr>
              <w:pStyle w:val="CRCoverPage"/>
              <w:spacing w:after="0"/>
              <w:jc w:val="center"/>
              <w:rPr>
                <w:b/>
                <w:noProof/>
                <w:sz w:val="28"/>
              </w:rPr>
            </w:pPr>
            <w:r>
              <w:fldChar w:fldCharType="begin"/>
            </w:r>
            <w:r>
              <w:instrText xml:space="preserve"> DOCPROPERTY  Spec#  \* MERGEFORMAT </w:instrText>
            </w:r>
            <w:r>
              <w:fldChar w:fldCharType="separate"/>
            </w:r>
            <w:r w:rsidR="00847FF9">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92C8152" w:rsidR="001E41F3" w:rsidRPr="00410371" w:rsidRDefault="00BB3AF0" w:rsidP="00547111">
            <w:pPr>
              <w:pStyle w:val="CRCoverPage"/>
              <w:spacing w:after="0"/>
              <w:rPr>
                <w:noProof/>
              </w:rPr>
            </w:pPr>
            <w:r>
              <w:fldChar w:fldCharType="begin"/>
            </w:r>
            <w:r>
              <w:instrText xml:space="preserve"> DOCPROPERTY  Cr#  \* MERGEFORMAT </w:instrText>
            </w:r>
            <w:r>
              <w:fldChar w:fldCharType="separate"/>
            </w:r>
            <w:r w:rsidR="00847FF9">
              <w:rPr>
                <w:b/>
                <w:noProof/>
                <w:sz w:val="28"/>
              </w:rPr>
              <w:t xml:space="preserve"> </w:t>
            </w:r>
            <w:r w:rsidR="00847FF9" w:rsidRPr="00847FF9">
              <w:rPr>
                <w:b/>
                <w:noProof/>
                <w:sz w:val="28"/>
                <w:highlight w:val="yellow"/>
              </w:rPr>
              <w:t>0XXX</w:t>
            </w:r>
            <w:r>
              <w:rPr>
                <w:b/>
                <w:noProof/>
                <w:sz w:val="28"/>
                <w:highlight w:val="yellow"/>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C8B63E6" w:rsidR="001E41F3" w:rsidRPr="00410371" w:rsidRDefault="00BB3AF0" w:rsidP="00E13F3D">
            <w:pPr>
              <w:pStyle w:val="CRCoverPage"/>
              <w:spacing w:after="0"/>
              <w:jc w:val="center"/>
              <w:rPr>
                <w:b/>
                <w:noProof/>
              </w:rPr>
            </w:pPr>
            <w:r>
              <w:fldChar w:fldCharType="begin"/>
            </w:r>
            <w:r>
              <w:instrText xml:space="preserve"> DOCPROPERTY  Revision  \* MERGEFORMAT </w:instrText>
            </w:r>
            <w:r>
              <w:fldChar w:fldCharType="separate"/>
            </w:r>
            <w:r w:rsidR="00847FF9">
              <w:rPr>
                <w:b/>
                <w:noProof/>
                <w:sz w:val="28"/>
              </w:rPr>
              <w:t>-</w:t>
            </w:r>
            <w:r>
              <w:rPr>
                <w:b/>
                <w:noProof/>
                <w:sz w:val="28"/>
              </w:rPr>
              <w:fldChar w:fldCharType="end"/>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70FFB2E" w:rsidR="001E41F3" w:rsidRPr="00410371" w:rsidRDefault="00BB3AF0">
            <w:pPr>
              <w:pStyle w:val="CRCoverPage"/>
              <w:spacing w:after="0"/>
              <w:jc w:val="center"/>
              <w:rPr>
                <w:noProof/>
                <w:sz w:val="28"/>
              </w:rPr>
            </w:pPr>
            <w:r>
              <w:fldChar w:fldCharType="begin"/>
            </w:r>
            <w:r>
              <w:instrText xml:space="preserve"> DOCPROPERTY  Version  \* MERGEFORMAT </w:instrText>
            </w:r>
            <w:r>
              <w:fldChar w:fldCharType="separate"/>
            </w:r>
            <w:r w:rsidR="00847FF9">
              <w:rPr>
                <w:b/>
                <w:noProof/>
                <w:sz w:val="28"/>
              </w:rPr>
              <w:t>16.6.0</w:t>
            </w:r>
            <w:r>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B23F677" w:rsidR="00F25D98" w:rsidRDefault="00847FF9"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56985AD" w:rsidR="001E41F3" w:rsidRDefault="00F27015">
            <w:pPr>
              <w:pStyle w:val="CRCoverPage"/>
              <w:spacing w:after="0"/>
              <w:ind w:left="100"/>
              <w:rPr>
                <w:noProof/>
              </w:rPr>
            </w:pPr>
            <w:r>
              <w:t>Clarifying the support for authentication methods in an SNPN</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7CC099D7" w:rsidR="001E41F3" w:rsidRDefault="00847FF9">
            <w:pPr>
              <w:pStyle w:val="CRCoverPage"/>
              <w:spacing w:after="0"/>
              <w:ind w:left="100"/>
              <w:rPr>
                <w:noProof/>
              </w:rPr>
            </w:pPr>
            <w:r>
              <w:t>Qualcomm Incorporated</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3C704C74" w:rsidR="001E41F3" w:rsidRDefault="00847FF9" w:rsidP="00547111">
            <w:pPr>
              <w:pStyle w:val="CRCoverPage"/>
              <w:spacing w:after="0"/>
              <w:ind w:left="100"/>
              <w:rPr>
                <w:noProof/>
              </w:rPr>
            </w:pPr>
            <w:r>
              <w:t>SA3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C25AC54" w:rsidR="001E41F3" w:rsidRPr="00847FF9" w:rsidRDefault="00011148">
            <w:pPr>
              <w:pStyle w:val="CRCoverPage"/>
              <w:spacing w:after="0"/>
              <w:ind w:left="100"/>
              <w:rPr>
                <w:noProof/>
                <w:highlight w:val="yellow"/>
              </w:rPr>
            </w:pPr>
            <w:proofErr w:type="spellStart"/>
            <w:r w:rsidRPr="00011148">
              <w:t>Vertical_LAN_SEC</w:t>
            </w:r>
            <w:proofErr w:type="spellEnd"/>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79F40DC2" w:rsidR="001E41F3" w:rsidRDefault="00847FF9" w:rsidP="00847FF9">
            <w:pPr>
              <w:pStyle w:val="CRCoverPage"/>
              <w:spacing w:after="0"/>
              <w:rPr>
                <w:noProof/>
              </w:rPr>
            </w:pPr>
            <w:r>
              <w:t xml:space="preserve"> 2021-04-21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4F25A757" w:rsidR="001E41F3" w:rsidRPr="00847FF9" w:rsidRDefault="00847FF9" w:rsidP="00847FF9">
            <w:pPr>
              <w:pStyle w:val="CRCoverPage"/>
              <w:spacing w:after="0"/>
              <w:ind w:left="100" w:right="-609"/>
              <w:rPr>
                <w:b/>
                <w:bCs/>
                <w:noProof/>
              </w:rPr>
            </w:pPr>
            <w:r>
              <w:rPr>
                <w:b/>
                <w:bCs/>
              </w:rPr>
              <w:t xml:space="preserve">    </w:t>
            </w:r>
            <w:r w:rsidRPr="00847FF9">
              <w:rPr>
                <w:b/>
                <w:bCs/>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6C6EEAF" w:rsidR="001E41F3" w:rsidRDefault="00847FF9">
            <w:pPr>
              <w:pStyle w:val="CRCoverPage"/>
              <w:spacing w:after="0"/>
              <w:ind w:left="100"/>
              <w:rPr>
                <w:noProof/>
              </w:rPr>
            </w:pPr>
            <w:r>
              <w:t>Rel-16</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7A84DFD9" w:rsidR="001E41F3" w:rsidRDefault="00F27015">
            <w:pPr>
              <w:pStyle w:val="CRCoverPage"/>
              <w:spacing w:after="0"/>
              <w:ind w:left="100"/>
              <w:rPr>
                <w:noProof/>
              </w:rPr>
            </w:pPr>
            <w:r>
              <w:rPr>
                <w:noProof/>
              </w:rPr>
              <w:t xml:space="preserve">Annex I.2.2 uses the term serving network to discuss choice of support of authentication method as there is no roaming with SNPNs. This can cause confusion on what the network elements needs to support, e.g. </w:t>
            </w:r>
            <w:r w:rsidR="004B5865">
              <w:rPr>
                <w:noProof/>
              </w:rPr>
              <w:t xml:space="preserve">whether an </w:t>
            </w:r>
            <w:r>
              <w:rPr>
                <w:noProof/>
              </w:rPr>
              <w:t>AMF in a SNPN supp</w:t>
            </w:r>
            <w:r w:rsidR="004B5865">
              <w:rPr>
                <w:noProof/>
              </w:rPr>
              <w:t>o</w:t>
            </w:r>
            <w:r>
              <w:rPr>
                <w:noProof/>
              </w:rPr>
              <w:t xml:space="preserve">rts 5G AKA and EAP authentication methods. </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019B1DD9" w:rsidR="001E41F3" w:rsidRDefault="00F27015">
            <w:pPr>
              <w:pStyle w:val="CRCoverPage"/>
              <w:spacing w:after="0"/>
              <w:ind w:left="100"/>
              <w:rPr>
                <w:noProof/>
              </w:rPr>
            </w:pPr>
            <w:r>
              <w:rPr>
                <w:noProof/>
              </w:rPr>
              <w:t xml:space="preserve">Clarify an AMF in an SNPN supports 5G AKA and EAP authentication methods.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3CA41C41" w:rsidR="001E41F3" w:rsidRDefault="00847FF9">
            <w:pPr>
              <w:pStyle w:val="CRCoverPage"/>
              <w:spacing w:after="0"/>
              <w:ind w:left="100"/>
              <w:rPr>
                <w:noProof/>
              </w:rPr>
            </w:pPr>
            <w:r>
              <w:rPr>
                <w:noProof/>
              </w:rPr>
              <w:t>Not clear that in depl</w:t>
            </w:r>
            <w:r w:rsidR="00F27015">
              <w:rPr>
                <w:noProof/>
              </w:rPr>
              <w:t>o</w:t>
            </w:r>
            <w:r>
              <w:rPr>
                <w:noProof/>
              </w:rPr>
              <w:t>yments of SNPNs that</w:t>
            </w:r>
            <w:r w:rsidR="004B5865">
              <w:rPr>
                <w:noProof/>
              </w:rPr>
              <w:t xml:space="preserve"> it</w:t>
            </w:r>
            <w:r>
              <w:rPr>
                <w:noProof/>
              </w:rPr>
              <w:t xml:space="preserve"> is the capabilities of the UE and UDM (and not the AMF) that determines the possible authentication methods</w:t>
            </w:r>
            <w:r w:rsidR="00F27015">
              <w:rPr>
                <w:noProof/>
              </w:rPr>
              <w:t>.</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74627BB" w:rsidR="001E41F3" w:rsidRDefault="00F27015">
            <w:pPr>
              <w:pStyle w:val="CRCoverPage"/>
              <w:spacing w:after="0"/>
              <w:ind w:left="100"/>
              <w:rPr>
                <w:noProof/>
              </w:rPr>
            </w:pPr>
            <w:r>
              <w:rPr>
                <w:noProof/>
              </w:rPr>
              <w:t>Annex I.2.2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64E83AA" w:rsidR="001E41F3" w:rsidRDefault="00847FF9">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3D1DF743" w:rsidR="001E41F3" w:rsidRDefault="00847FF9">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A38B66" w:rsidR="001E41F3" w:rsidRDefault="00847FF9">
            <w:pPr>
              <w:pStyle w:val="CRCoverPage"/>
              <w:spacing w:after="0"/>
              <w:jc w:val="center"/>
              <w:rPr>
                <w:b/>
                <w:caps/>
                <w:noProof/>
              </w:rPr>
            </w:pPr>
            <w:r>
              <w:rPr>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68C9CD36" w14:textId="57592F57" w:rsidR="001E41F3" w:rsidRDefault="001E41F3">
      <w:pPr>
        <w:rPr>
          <w:noProof/>
        </w:rPr>
      </w:pPr>
    </w:p>
    <w:p w14:paraId="137A0EB9" w14:textId="20D9FAFB" w:rsidR="00847FF9" w:rsidRPr="00847FF9" w:rsidRDefault="00847FF9" w:rsidP="00847FF9">
      <w:pPr>
        <w:jc w:val="center"/>
        <w:rPr>
          <w:b/>
          <w:bCs/>
          <w:noProof/>
          <w:sz w:val="40"/>
          <w:szCs w:val="40"/>
        </w:rPr>
      </w:pPr>
      <w:r w:rsidRPr="00847FF9">
        <w:rPr>
          <w:b/>
          <w:bCs/>
          <w:noProof/>
          <w:sz w:val="40"/>
          <w:szCs w:val="40"/>
        </w:rPr>
        <w:t>**** START OF CHANGES ****</w:t>
      </w:r>
    </w:p>
    <w:p w14:paraId="7A9A822C" w14:textId="77777777" w:rsidR="00847FF9" w:rsidRPr="00847FF9" w:rsidRDefault="00847FF9" w:rsidP="00847FF9">
      <w:pPr>
        <w:keepNext/>
        <w:keepLines/>
        <w:overflowPunct w:val="0"/>
        <w:autoSpaceDE w:val="0"/>
        <w:autoSpaceDN w:val="0"/>
        <w:adjustRightInd w:val="0"/>
        <w:spacing w:before="180"/>
        <w:ind w:left="1134" w:hanging="1134"/>
        <w:textAlignment w:val="baseline"/>
        <w:outlineLvl w:val="1"/>
        <w:rPr>
          <w:rFonts w:ascii="Arial" w:hAnsi="Arial"/>
          <w:sz w:val="32"/>
          <w:lang w:eastAsia="x-none"/>
        </w:rPr>
      </w:pPr>
      <w:bookmarkStart w:id="1" w:name="_Toc19635003"/>
      <w:bookmarkStart w:id="2" w:name="_Toc26876070"/>
      <w:bookmarkStart w:id="3" w:name="_Toc35528838"/>
      <w:bookmarkStart w:id="4" w:name="_Toc35533599"/>
      <w:bookmarkStart w:id="5" w:name="_Toc45028987"/>
      <w:bookmarkStart w:id="6" w:name="_Toc45274652"/>
      <w:bookmarkStart w:id="7" w:name="_Toc45275240"/>
      <w:bookmarkStart w:id="8" w:name="_Toc51168498"/>
      <w:bookmarkStart w:id="9" w:name="_Toc58333495"/>
      <w:r w:rsidRPr="00847FF9">
        <w:rPr>
          <w:rFonts w:ascii="Arial" w:hAnsi="Arial"/>
          <w:sz w:val="32"/>
          <w:lang w:eastAsia="x-none"/>
        </w:rPr>
        <w:t>I.2.2</w:t>
      </w:r>
      <w:r w:rsidRPr="00847FF9">
        <w:rPr>
          <w:rFonts w:ascii="Arial" w:hAnsi="Arial"/>
          <w:sz w:val="32"/>
          <w:lang w:eastAsia="x-none"/>
        </w:rPr>
        <w:tab/>
        <w:t>EAP framework, selection of authentication method, and EAP method credentials</w:t>
      </w:r>
      <w:bookmarkEnd w:id="1"/>
      <w:bookmarkEnd w:id="2"/>
      <w:bookmarkEnd w:id="3"/>
      <w:bookmarkEnd w:id="4"/>
      <w:bookmarkEnd w:id="5"/>
      <w:bookmarkEnd w:id="6"/>
      <w:bookmarkEnd w:id="7"/>
      <w:bookmarkEnd w:id="8"/>
      <w:bookmarkEnd w:id="9"/>
    </w:p>
    <w:p w14:paraId="1480CC7F" w14:textId="77777777" w:rsidR="00847FF9" w:rsidRPr="00847FF9" w:rsidRDefault="00847FF9" w:rsidP="00847FF9">
      <w:pPr>
        <w:overflowPunct w:val="0"/>
        <w:autoSpaceDE w:val="0"/>
        <w:autoSpaceDN w:val="0"/>
        <w:adjustRightInd w:val="0"/>
        <w:textAlignment w:val="baseline"/>
      </w:pPr>
      <w:bookmarkStart w:id="10" w:name="_Hlk7353736"/>
      <w:r w:rsidRPr="00847FF9">
        <w:t xml:space="preserve">The EAP authentication framework is supported by the 5GS as described in clause 6.1.1.2. </w:t>
      </w:r>
    </w:p>
    <w:p w14:paraId="2C31D704" w14:textId="2E51268F" w:rsidR="00847FF9" w:rsidRDefault="00847FF9" w:rsidP="00847FF9">
      <w:pPr>
        <w:overflowPunct w:val="0"/>
        <w:autoSpaceDE w:val="0"/>
        <w:autoSpaceDN w:val="0"/>
        <w:adjustRightInd w:val="0"/>
        <w:textAlignment w:val="baseline"/>
        <w:rPr>
          <w:ins w:id="11" w:author="Qualcomm" w:date="2021-04-21T13:18:00Z"/>
        </w:rPr>
      </w:pPr>
      <w:r w:rsidRPr="00847FF9">
        <w:t xml:space="preserve">The UE and the </w:t>
      </w:r>
      <w:del w:id="12" w:author="Qualcomm" w:date="2021-04-21T13:07:00Z">
        <w:r w:rsidRPr="00847FF9" w:rsidDel="00F27015">
          <w:delText>serving network</w:delText>
        </w:r>
      </w:del>
      <w:ins w:id="13" w:author="Qualcomm" w:date="2021-04-21T13:07:00Z">
        <w:r w:rsidR="00F27015">
          <w:t>SNPN</w:t>
        </w:r>
      </w:ins>
      <w:r w:rsidRPr="00847FF9">
        <w:t xml:space="preserve"> may support 5G AKA, EAP-AKA', or any other key-generating EAP authentication method. </w:t>
      </w:r>
    </w:p>
    <w:p w14:paraId="7A411735" w14:textId="568C8376" w:rsidR="00011148" w:rsidRPr="00847FF9" w:rsidRDefault="00011148" w:rsidP="00011148">
      <w:pPr>
        <w:pStyle w:val="NO"/>
      </w:pPr>
      <w:ins w:id="14" w:author="Qualcomm" w:date="2021-04-21T13:18:00Z">
        <w:r>
          <w:lastRenderedPageBreak/>
          <w:t xml:space="preserve">NOTE </w:t>
        </w:r>
        <w:r w:rsidRPr="00011148">
          <w:rPr>
            <w:highlight w:val="yellow"/>
          </w:rPr>
          <w:t>X</w:t>
        </w:r>
        <w:r>
          <w:t>:</w:t>
        </w:r>
      </w:ins>
      <w:ins w:id="15" w:author="Qualcomm" w:date="2021-04-21T13:19:00Z">
        <w:r>
          <w:t xml:space="preserve"> The requirement on </w:t>
        </w:r>
      </w:ins>
      <w:ins w:id="16" w:author="Qualcomm" w:date="2021-04-21T13:30:00Z">
        <w:r w:rsidR="003729E2">
          <w:t>authenticat</w:t>
        </w:r>
      </w:ins>
      <w:ins w:id="17" w:author="Qualcomm" w:date="2021-04-21T13:31:00Z">
        <w:r w:rsidR="003729E2">
          <w:t>ion method support for an</w:t>
        </w:r>
      </w:ins>
      <w:ins w:id="18" w:author="Qualcomm" w:date="2021-04-21T13:19:00Z">
        <w:r>
          <w:t xml:space="preserve"> SNPN follows that of a </w:t>
        </w:r>
      </w:ins>
      <w:ins w:id="19" w:author="Qualcomm" w:date="2021-04-21T13:30:00Z">
        <w:r w:rsidR="003729E2">
          <w:t>PLMN</w:t>
        </w:r>
      </w:ins>
      <w:ins w:id="20" w:author="Qualcomm" w:date="2021-04-21T13:20:00Z">
        <w:r>
          <w:t xml:space="preserve"> with the AMF </w:t>
        </w:r>
      </w:ins>
      <w:ins w:id="21" w:author="Qualcomm" w:date="2021-04-21T13:31:00Z">
        <w:r w:rsidR="003729E2">
          <w:t xml:space="preserve">of </w:t>
        </w:r>
      </w:ins>
      <w:ins w:id="22" w:author="Qualcomm" w:date="2021-04-21T13:20:00Z">
        <w:r>
          <w:t xml:space="preserve">the SNPN supporting 5G AKA and EAP based authentication methods and the UDM of the SNPN </w:t>
        </w:r>
      </w:ins>
      <w:ins w:id="23" w:author="Qualcomm" w:date="2021-04-21T13:21:00Z">
        <w:r>
          <w:t xml:space="preserve">only needing to </w:t>
        </w:r>
      </w:ins>
      <w:ins w:id="24" w:author="Qualcomm" w:date="2021-04-21T13:20:00Z">
        <w:r>
          <w:t>support</w:t>
        </w:r>
      </w:ins>
      <w:ins w:id="25" w:author="Qualcomm" w:date="2021-04-21T13:21:00Z">
        <w:r>
          <w:t xml:space="preserve"> </w:t>
        </w:r>
      </w:ins>
      <w:ins w:id="26" w:author="Qualcomm" w:date="2021-04-21T13:20:00Z">
        <w:r>
          <w:t>the chosen authentication meth</w:t>
        </w:r>
      </w:ins>
      <w:ins w:id="27" w:author="Qualcomm" w:date="2021-04-21T13:21:00Z">
        <w:r>
          <w:t>od((s).</w:t>
        </w:r>
      </w:ins>
    </w:p>
    <w:p w14:paraId="0F1274BF" w14:textId="77777777" w:rsidR="00847FF9" w:rsidRPr="00847FF9" w:rsidRDefault="00847FF9" w:rsidP="00847FF9">
      <w:pPr>
        <w:overflowPunct w:val="0"/>
        <w:autoSpaceDE w:val="0"/>
        <w:autoSpaceDN w:val="0"/>
        <w:adjustRightInd w:val="0"/>
        <w:textAlignment w:val="baseline"/>
      </w:pPr>
      <w:r w:rsidRPr="00847FF9">
        <w:t>Selection of the authentication methods is dependent on NPN configuration.</w:t>
      </w:r>
    </w:p>
    <w:p w14:paraId="52157104" w14:textId="77777777" w:rsidR="00847FF9" w:rsidRPr="00847FF9" w:rsidRDefault="00847FF9" w:rsidP="00847FF9">
      <w:pPr>
        <w:keepLines/>
        <w:overflowPunct w:val="0"/>
        <w:autoSpaceDE w:val="0"/>
        <w:autoSpaceDN w:val="0"/>
        <w:adjustRightInd w:val="0"/>
        <w:ind w:left="1135" w:hanging="851"/>
        <w:textAlignment w:val="baseline"/>
        <w:rPr>
          <w:lang w:val="x-none"/>
        </w:rPr>
      </w:pPr>
      <w:r w:rsidRPr="00847FF9">
        <w:rPr>
          <w:lang w:val="x-none"/>
        </w:rPr>
        <w:t>NOTE 1: For EAP</w:t>
      </w:r>
      <w:r w:rsidRPr="00847FF9">
        <w:t>-</w:t>
      </w:r>
      <w:r w:rsidRPr="00847FF9">
        <w:rPr>
          <w:lang w:val="x-none"/>
        </w:rPr>
        <w:t>AKA</w:t>
      </w:r>
      <w:r w:rsidRPr="00847FF9">
        <w:t>'</w:t>
      </w:r>
      <w:r w:rsidRPr="00847FF9">
        <w:rPr>
          <w:lang w:val="x-none"/>
        </w:rPr>
        <w:t xml:space="preserve"> </w:t>
      </w:r>
      <w:r w:rsidRPr="00847FF9">
        <w:t xml:space="preserve">(as well as 5G </w:t>
      </w:r>
      <w:r w:rsidRPr="00847FF9">
        <w:rPr>
          <w:lang w:val="x-none"/>
        </w:rPr>
        <w:t xml:space="preserve">AKA), the selection is described in clause 6.1.2. For authentication, </w:t>
      </w:r>
      <w:r w:rsidRPr="00847FF9">
        <w:rPr>
          <w:lang w:val="en-US"/>
        </w:rPr>
        <w:t xml:space="preserve"> that is </w:t>
      </w:r>
      <w:r w:rsidRPr="00847FF9">
        <w:rPr>
          <w:lang w:val="x-none"/>
        </w:rPr>
        <w:t>not using EAP-AKA'</w:t>
      </w:r>
      <w:r w:rsidRPr="00847FF9">
        <w:t xml:space="preserve"> (or </w:t>
      </w:r>
      <w:r w:rsidRPr="00847FF9">
        <w:rPr>
          <w:lang w:val="x-none"/>
        </w:rPr>
        <w:t>5G AKA</w:t>
      </w:r>
      <w:r w:rsidRPr="00847FF9">
        <w:t>)</w:t>
      </w:r>
      <w:r w:rsidRPr="00847FF9">
        <w:rPr>
          <w:lang w:val="x-none"/>
        </w:rPr>
        <w:t xml:space="preserve">, </w:t>
      </w:r>
      <w:r w:rsidRPr="00847FF9">
        <w:rPr>
          <w:lang w:val="en-US"/>
        </w:rPr>
        <w:t>the selection</w:t>
      </w:r>
      <w:r w:rsidRPr="00847FF9">
        <w:rPr>
          <w:lang w:val="x-none"/>
        </w:rPr>
        <w:t xml:space="preserve"> is NPN operator deployment specific and out of scope of this specification.</w:t>
      </w:r>
    </w:p>
    <w:bookmarkEnd w:id="10"/>
    <w:p w14:paraId="1B9D980C" w14:textId="77777777" w:rsidR="00847FF9" w:rsidRPr="00847FF9" w:rsidRDefault="00847FF9" w:rsidP="00847FF9">
      <w:pPr>
        <w:overflowPunct w:val="0"/>
        <w:autoSpaceDE w:val="0"/>
        <w:autoSpaceDN w:val="0"/>
        <w:adjustRightInd w:val="0"/>
        <w:textAlignment w:val="baseline"/>
      </w:pPr>
      <w:r w:rsidRPr="00847FF9">
        <w:t>When an EAP authentication method other than EAP-AKA' is selected, the chosen method determines the credentials needed in the UE and network. These credentials, called the EAP-method credentials, shall be used for authentication.</w:t>
      </w:r>
    </w:p>
    <w:p w14:paraId="07DEC5ED" w14:textId="77777777" w:rsidR="00847FF9" w:rsidRPr="00847FF9" w:rsidRDefault="00847FF9" w:rsidP="00847FF9">
      <w:pPr>
        <w:keepLines/>
        <w:overflowPunct w:val="0"/>
        <w:autoSpaceDE w:val="0"/>
        <w:autoSpaceDN w:val="0"/>
        <w:adjustRightInd w:val="0"/>
        <w:ind w:left="1135" w:hanging="851"/>
        <w:textAlignment w:val="baseline"/>
        <w:rPr>
          <w:lang w:val="x-none"/>
        </w:rPr>
      </w:pPr>
      <w:r w:rsidRPr="00847FF9">
        <w:rPr>
          <w:lang w:val="x-none"/>
        </w:rPr>
        <w:t>NOTE 2: How credentials for EAP methods other than EAP</w:t>
      </w:r>
      <w:r w:rsidRPr="00847FF9">
        <w:t>-</w:t>
      </w:r>
      <w:r w:rsidRPr="00847FF9">
        <w:rPr>
          <w:lang w:val="x-none"/>
        </w:rPr>
        <w:t>AKA</w:t>
      </w:r>
      <w:r w:rsidRPr="00847FF9">
        <w:t>'</w:t>
      </w:r>
      <w:r w:rsidRPr="00847FF9">
        <w:rPr>
          <w:lang w:val="x-none"/>
        </w:rPr>
        <w:t xml:space="preserve"> are stored and processed within the UE is out of the scope for standalone non-public networks. </w:t>
      </w:r>
    </w:p>
    <w:p w14:paraId="1AF6D6E1" w14:textId="2A39707D" w:rsidR="00847FF9" w:rsidRPr="00847FF9" w:rsidRDefault="00847FF9" w:rsidP="00847FF9">
      <w:pPr>
        <w:keepLines/>
        <w:overflowPunct w:val="0"/>
        <w:autoSpaceDE w:val="0"/>
        <w:autoSpaceDN w:val="0"/>
        <w:adjustRightInd w:val="0"/>
        <w:ind w:left="1135" w:hanging="851"/>
        <w:textAlignment w:val="baseline"/>
        <w:rPr>
          <w:lang w:val="x-none"/>
        </w:rPr>
      </w:pPr>
      <w:r w:rsidRPr="00847FF9">
        <w:t>NOTE 3:</w:t>
      </w:r>
      <w:r w:rsidRPr="00847FF9">
        <w:tab/>
      </w:r>
      <w:r w:rsidRPr="00847FF9">
        <w:rPr>
          <w:lang w:val="x-none"/>
        </w:rPr>
        <w:t>Storage and processing of credentials for EAP</w:t>
      </w:r>
      <w:r w:rsidRPr="00847FF9">
        <w:t>-</w:t>
      </w:r>
      <w:r w:rsidRPr="00847FF9">
        <w:rPr>
          <w:lang w:val="x-none"/>
        </w:rPr>
        <w:t>AKA</w:t>
      </w:r>
      <w:r w:rsidRPr="00847FF9">
        <w:t>'</w:t>
      </w:r>
      <w:r w:rsidRPr="00847FF9">
        <w:rPr>
          <w:lang w:val="x-none"/>
        </w:rPr>
        <w:t xml:space="preserve"> </w:t>
      </w:r>
      <w:r w:rsidRPr="00847FF9">
        <w:t>(as well as</w:t>
      </w:r>
      <w:r w:rsidRPr="00847FF9">
        <w:rPr>
          <w:lang w:val="x-none"/>
        </w:rPr>
        <w:t xml:space="preserve"> 5G AKA</w:t>
      </w:r>
      <w:r w:rsidRPr="00847FF9">
        <w:t>)</w:t>
      </w:r>
      <w:r w:rsidRPr="00847FF9">
        <w:rPr>
          <w:lang w:val="x-none"/>
        </w:rPr>
        <w:t xml:space="preserve"> is described in clause 6 of the present document.</w:t>
      </w:r>
    </w:p>
    <w:p w14:paraId="7404B5F4" w14:textId="0E943F29" w:rsidR="00847FF9" w:rsidRPr="00847FF9" w:rsidRDefault="00847FF9" w:rsidP="00847FF9">
      <w:pPr>
        <w:jc w:val="center"/>
        <w:rPr>
          <w:b/>
          <w:bCs/>
          <w:noProof/>
          <w:sz w:val="40"/>
          <w:szCs w:val="40"/>
        </w:rPr>
      </w:pPr>
      <w:r w:rsidRPr="00847FF9">
        <w:rPr>
          <w:b/>
          <w:bCs/>
          <w:noProof/>
          <w:sz w:val="40"/>
          <w:szCs w:val="40"/>
        </w:rPr>
        <w:t>**** END OF CHANGES ****</w:t>
      </w:r>
    </w:p>
    <w:sectPr w:rsidR="00847FF9" w:rsidRPr="00847FF9" w:rsidSect="000B7FED">
      <w:headerReference w:type="even" r:id="rId11"/>
      <w:headerReference w:type="default" r:id="rId12"/>
      <w:headerReference w:type="first" r:id="rId1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641663" w14:textId="77777777" w:rsidR="006051E4" w:rsidRDefault="006051E4">
      <w:r>
        <w:separator/>
      </w:r>
    </w:p>
  </w:endnote>
  <w:endnote w:type="continuationSeparator" w:id="0">
    <w:p w14:paraId="6DD094F1" w14:textId="77777777" w:rsidR="006051E4" w:rsidRDefault="00605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2233D" w14:textId="77777777" w:rsidR="006051E4" w:rsidRDefault="006051E4">
      <w:r>
        <w:separator/>
      </w:r>
    </w:p>
  </w:footnote>
  <w:footnote w:type="continuationSeparator" w:id="0">
    <w:p w14:paraId="360645F1" w14:textId="77777777" w:rsidR="006051E4" w:rsidRDefault="00605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8"/>
  <w:doNotDisplayPageBoundaries/>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1148"/>
    <w:rsid w:val="00022E4A"/>
    <w:rsid w:val="00055BB2"/>
    <w:rsid w:val="000A6394"/>
    <w:rsid w:val="000B7FED"/>
    <w:rsid w:val="000C038A"/>
    <w:rsid w:val="000C6598"/>
    <w:rsid w:val="000D44B3"/>
    <w:rsid w:val="000E014D"/>
    <w:rsid w:val="00145D43"/>
    <w:rsid w:val="00192C46"/>
    <w:rsid w:val="001A08B3"/>
    <w:rsid w:val="001A7B60"/>
    <w:rsid w:val="001B52F0"/>
    <w:rsid w:val="001B7A65"/>
    <w:rsid w:val="001E41F3"/>
    <w:rsid w:val="0026004D"/>
    <w:rsid w:val="002640DD"/>
    <w:rsid w:val="00275D12"/>
    <w:rsid w:val="00284FEB"/>
    <w:rsid w:val="002860C4"/>
    <w:rsid w:val="002B5741"/>
    <w:rsid w:val="002E472E"/>
    <w:rsid w:val="00305409"/>
    <w:rsid w:val="0034108E"/>
    <w:rsid w:val="003609EF"/>
    <w:rsid w:val="0036231A"/>
    <w:rsid w:val="003729E2"/>
    <w:rsid w:val="00374DD4"/>
    <w:rsid w:val="003E1A36"/>
    <w:rsid w:val="00410371"/>
    <w:rsid w:val="004242F1"/>
    <w:rsid w:val="004A52C6"/>
    <w:rsid w:val="004B5865"/>
    <w:rsid w:val="004B75B7"/>
    <w:rsid w:val="005009D9"/>
    <w:rsid w:val="0051580D"/>
    <w:rsid w:val="00547111"/>
    <w:rsid w:val="00592D74"/>
    <w:rsid w:val="005E2C44"/>
    <w:rsid w:val="006051E4"/>
    <w:rsid w:val="00621188"/>
    <w:rsid w:val="006257ED"/>
    <w:rsid w:val="00665C47"/>
    <w:rsid w:val="00695808"/>
    <w:rsid w:val="006B46FB"/>
    <w:rsid w:val="006E21FB"/>
    <w:rsid w:val="00792342"/>
    <w:rsid w:val="007977A8"/>
    <w:rsid w:val="007B512A"/>
    <w:rsid w:val="007C2097"/>
    <w:rsid w:val="007D6A07"/>
    <w:rsid w:val="007F7259"/>
    <w:rsid w:val="008040A8"/>
    <w:rsid w:val="008279FA"/>
    <w:rsid w:val="00847FF9"/>
    <w:rsid w:val="008626E7"/>
    <w:rsid w:val="00870EE7"/>
    <w:rsid w:val="00880A55"/>
    <w:rsid w:val="008863B9"/>
    <w:rsid w:val="008A45A6"/>
    <w:rsid w:val="008B7764"/>
    <w:rsid w:val="008D39FE"/>
    <w:rsid w:val="008F3789"/>
    <w:rsid w:val="008F686C"/>
    <w:rsid w:val="009148DE"/>
    <w:rsid w:val="00941E30"/>
    <w:rsid w:val="009777D9"/>
    <w:rsid w:val="00991B88"/>
    <w:rsid w:val="009A5753"/>
    <w:rsid w:val="009A579D"/>
    <w:rsid w:val="009E3297"/>
    <w:rsid w:val="009F734F"/>
    <w:rsid w:val="00A1069F"/>
    <w:rsid w:val="00A246B6"/>
    <w:rsid w:val="00A47E70"/>
    <w:rsid w:val="00A50CF0"/>
    <w:rsid w:val="00A7671C"/>
    <w:rsid w:val="00AA2CBC"/>
    <w:rsid w:val="00AC5820"/>
    <w:rsid w:val="00AD1CD8"/>
    <w:rsid w:val="00B13F88"/>
    <w:rsid w:val="00B258BB"/>
    <w:rsid w:val="00B67B97"/>
    <w:rsid w:val="00B968C8"/>
    <w:rsid w:val="00BA3EC5"/>
    <w:rsid w:val="00BA51D9"/>
    <w:rsid w:val="00BB3AF0"/>
    <w:rsid w:val="00BB5DFC"/>
    <w:rsid w:val="00BD279D"/>
    <w:rsid w:val="00BD6BB8"/>
    <w:rsid w:val="00C12D8A"/>
    <w:rsid w:val="00C57853"/>
    <w:rsid w:val="00C66BA2"/>
    <w:rsid w:val="00C95985"/>
    <w:rsid w:val="00CC5026"/>
    <w:rsid w:val="00CC68D0"/>
    <w:rsid w:val="00CF5C18"/>
    <w:rsid w:val="00D03F9A"/>
    <w:rsid w:val="00D06D51"/>
    <w:rsid w:val="00D24991"/>
    <w:rsid w:val="00D50255"/>
    <w:rsid w:val="00D66520"/>
    <w:rsid w:val="00DE34CF"/>
    <w:rsid w:val="00E13F3D"/>
    <w:rsid w:val="00E34898"/>
    <w:rsid w:val="00EB09B7"/>
    <w:rsid w:val="00EE7D7C"/>
    <w:rsid w:val="00F25D98"/>
    <w:rsid w:val="00F27015"/>
    <w:rsid w:val="00F300FB"/>
    <w:rsid w:val="00FB6386"/>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12</TotalTime>
  <Pages>2</Pages>
  <Words>516</Words>
  <Characters>3193</Characters>
  <Application>Microsoft Office Word</Application>
  <DocSecurity>4</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3702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APG</cp:lastModifiedBy>
  <cp:revision>2</cp:revision>
  <cp:lastPrinted>1900-01-01T08:00:00Z</cp:lastPrinted>
  <dcterms:created xsi:type="dcterms:W3CDTF">2021-04-22T23:27:00Z</dcterms:created>
  <dcterms:modified xsi:type="dcterms:W3CDTF">2021-04-22T23:27:00Z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