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80B6" w14:textId="77777777" w:rsidR="007B6C71" w:rsidRDefault="007B6C71" w:rsidP="007B6C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#115AdHoc-e</w:t>
      </w:r>
      <w:r>
        <w:rPr>
          <w:b/>
          <w:i/>
          <w:noProof/>
          <w:sz w:val="28"/>
        </w:rPr>
        <w:tab/>
        <w:t>S3-24xxxx</w:t>
      </w:r>
    </w:p>
    <w:p w14:paraId="59D7EFEF" w14:textId="01BFC13A" w:rsidR="00EE33A2" w:rsidRPr="00872560" w:rsidRDefault="007B6C71" w:rsidP="007B6C71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Electronic meeting, online, 15 - 19 April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14BE8DD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 xml:space="preserve">Huawei, </w:t>
      </w:r>
      <w:proofErr w:type="spellStart"/>
      <w:r w:rsidR="00D24245" w:rsidRPr="00D24245">
        <w:rPr>
          <w:rFonts w:ascii="Arial" w:hAnsi="Arial"/>
          <w:b/>
          <w:lang w:val="en-US"/>
        </w:rPr>
        <w:t>HiSilicon</w:t>
      </w:r>
      <w:proofErr w:type="spellEnd"/>
      <w:ins w:id="0" w:author="Alec Brusilovsky" w:date="2024-04-04T14:10:00Z">
        <w:r w:rsidR="00F03D5B">
          <w:rPr>
            <w:rFonts w:ascii="Arial" w:hAnsi="Arial"/>
            <w:b/>
            <w:lang w:val="en-US"/>
          </w:rPr>
          <w:t>, Interdigital</w:t>
        </w:r>
      </w:ins>
    </w:p>
    <w:p w14:paraId="53F8A903" w14:textId="3F557D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13131" w:rsidRPr="00F13131">
        <w:rPr>
          <w:rFonts w:ascii="Arial" w:hAnsi="Arial" w:cs="Arial"/>
          <w:b/>
        </w:rPr>
        <w:t>Addressing the editor's note on the key issue on store and forward Satellite Operation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</w:t>
      </w:r>
      <w:proofErr w:type="spellStart"/>
      <w:r w:rsidRPr="00D24245">
        <w:rPr>
          <w:b/>
          <w:i/>
        </w:rPr>
        <w:t>pCR</w:t>
      </w:r>
      <w:proofErr w:type="spellEnd"/>
      <w:r w:rsidRPr="00D24245">
        <w:rPr>
          <w:b/>
          <w:i/>
        </w:rPr>
        <w:t xml:space="preserve">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2E820CC" w14:textId="77777777" w:rsidR="00625427" w:rsidRDefault="00625427" w:rsidP="00625427">
      <w:pPr>
        <w:pStyle w:val="Reference"/>
        <w:rPr>
          <w:ins w:id="1" w:author="Alec Brusilovsky" w:date="2024-04-04T14:24:00Z"/>
          <w:lang w:eastAsia="zh-CN"/>
        </w:rPr>
      </w:pPr>
      <w:ins w:id="2" w:author="Alec Brusilovsky" w:date="2024-04-04T14:24:00Z">
        <w:r>
          <w:rPr>
            <w:lang w:val="fr-FR" w:eastAsia="zh-CN"/>
          </w:rPr>
          <w:t xml:space="preserve">1. </w:t>
        </w:r>
        <w:r>
          <w:rPr>
            <w:lang w:val="fr-FR" w:eastAsia="zh-CN"/>
          </w:rPr>
          <w:tab/>
        </w:r>
        <w:r w:rsidRPr="00BE4556">
          <w:rPr>
            <w:lang w:eastAsia="zh-CN"/>
          </w:rPr>
          <w:t xml:space="preserve">TR 23.700-29 </w:t>
        </w:r>
      </w:ins>
    </w:p>
    <w:p w14:paraId="19859DE8" w14:textId="64DAA490" w:rsidR="00D24245" w:rsidRPr="00D24245" w:rsidDel="00625427" w:rsidRDefault="00F13131" w:rsidP="00A814E6">
      <w:pPr>
        <w:pStyle w:val="Reference"/>
        <w:rPr>
          <w:del w:id="3" w:author="Alec Brusilovsky" w:date="2024-04-04T14:24:00Z"/>
          <w:lang w:val="fr-FR" w:eastAsia="zh-CN"/>
        </w:rPr>
      </w:pPr>
      <w:del w:id="4" w:author="Alec Brusilovsky" w:date="2024-04-04T14:24:00Z">
        <w:r w:rsidDel="00625427">
          <w:rPr>
            <w:lang w:val="fr-FR" w:eastAsia="zh-CN"/>
          </w:rPr>
          <w:delText>N/A</w:delText>
        </w:r>
      </w:del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1153F494" w:rsidR="00C022E3" w:rsidRPr="00177A2A" w:rsidRDefault="00177A2A" w:rsidP="00177A2A">
      <w:r>
        <w:t xml:space="preserve">There is an </w:t>
      </w:r>
      <w:r w:rsidR="00F13131" w:rsidRPr="00177A2A">
        <w:t xml:space="preserve">Editor’s Note </w:t>
      </w:r>
      <w:r>
        <w:t xml:space="preserve">on </w:t>
      </w:r>
      <w:r w:rsidR="00F13131" w:rsidRPr="00177A2A">
        <w:t>the feasibility of the denial of service (i.e. caused by false user-plane data or control-plane data)</w:t>
      </w:r>
      <w:r>
        <w:t>.</w:t>
      </w:r>
      <w:r w:rsidR="00F13131" w:rsidRPr="00177A2A">
        <w:t xml:space="preserve"> This contribution </w:t>
      </w:r>
      <w:r>
        <w:t xml:space="preserve">proposes to add the corresponding threat illustrating </w:t>
      </w:r>
      <w:r w:rsidR="00F13131" w:rsidRPr="00177A2A">
        <w:t xml:space="preserve">the potential denial of service caused by </w:t>
      </w:r>
      <w:r w:rsidR="002B718A" w:rsidRPr="00177A2A">
        <w:t xml:space="preserve">false </w:t>
      </w:r>
      <w:r w:rsidR="00F13131" w:rsidRPr="00177A2A">
        <w:t>user-plane</w:t>
      </w:r>
      <w:r w:rsidR="002B718A" w:rsidRPr="00177A2A">
        <w:t xml:space="preserve"> data</w:t>
      </w:r>
      <w:r w:rsidR="00F13131" w:rsidRPr="00177A2A">
        <w:t>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061431A5" w14:textId="6B0B5C49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56B944BD" w14:textId="77777777" w:rsidR="00F13131" w:rsidRPr="00E43474" w:rsidRDefault="00F13131" w:rsidP="00F13131">
      <w:pPr>
        <w:pStyle w:val="Heading3"/>
        <w:rPr>
          <w:lang w:eastAsia="zh-CN"/>
        </w:rPr>
      </w:pPr>
      <w:bookmarkStart w:id="5" w:name="_Toc92180096"/>
      <w:bookmarkStart w:id="6" w:name="_Toc92804822"/>
      <w:bookmarkStart w:id="7" w:name="_Toc160448794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.2</w:t>
      </w:r>
      <w:r w:rsidRPr="00E43474">
        <w:rPr>
          <w:lang w:eastAsia="zh-CN"/>
        </w:rPr>
        <w:tab/>
      </w:r>
      <w:r w:rsidRPr="00E43474">
        <w:t>Security threats</w:t>
      </w:r>
      <w:bookmarkEnd w:id="5"/>
      <w:bookmarkEnd w:id="6"/>
      <w:bookmarkEnd w:id="7"/>
    </w:p>
    <w:p w14:paraId="1C8EF089" w14:textId="3444530B" w:rsidR="00F13131" w:rsidDel="00744387" w:rsidRDefault="00F13131" w:rsidP="00F13131">
      <w:pPr>
        <w:pStyle w:val="EditorsNote"/>
        <w:rPr>
          <w:del w:id="8" w:author="huawei" w:date="2024-03-27T14:32:00Z"/>
          <w:lang w:eastAsia="zh-CN"/>
        </w:rPr>
      </w:pPr>
      <w:del w:id="9" w:author="huawei" w:date="2024-03-27T14:32:00Z">
        <w:r w:rsidDel="00744387">
          <w:rPr>
            <w:lang w:eastAsia="zh-CN"/>
          </w:rPr>
          <w:delText>Editor’s Note: the feasibility of the denial of service (i.e. caused by false user-plane data or control-plane data) is FFS.</w:delText>
        </w:r>
      </w:del>
    </w:p>
    <w:p w14:paraId="32AE847F" w14:textId="06CD8A75" w:rsidR="00F13131" w:rsidDel="00D86AFC" w:rsidRDefault="00F13131" w:rsidP="00F13131">
      <w:pPr>
        <w:pStyle w:val="EditorsNote"/>
        <w:rPr>
          <w:del w:id="10" w:author="Alec Brusilovsky" w:date="2024-04-02T10:59:00Z"/>
          <w:lang w:eastAsia="zh-CN"/>
        </w:rPr>
      </w:pPr>
      <w:del w:id="11" w:author="Alec Brusilovsky" w:date="2024-04-02T10:59:00Z">
        <w:r w:rsidDel="00D86AFC">
          <w:rPr>
            <w:lang w:eastAsia="zh-CN"/>
          </w:rPr>
          <w:delText>Editor’s Note: whether the availability issue is a security threat is FFS.</w:delText>
        </w:r>
      </w:del>
    </w:p>
    <w:p w14:paraId="6C1DD5F9" w14:textId="63DC3FE2" w:rsidR="00F13131" w:rsidDel="002B34CC" w:rsidRDefault="00F13131" w:rsidP="00F13131">
      <w:pPr>
        <w:pStyle w:val="EditorsNote"/>
        <w:rPr>
          <w:del w:id="12" w:author="Huawei_r2" w:date="2024-04-03T23:11:00Z"/>
          <w:lang w:eastAsia="zh-CN"/>
        </w:rPr>
      </w:pPr>
      <w:del w:id="13" w:author="Huawei_r2" w:date="2024-04-03T23:11:00Z">
        <w:r w:rsidDel="002B34CC">
          <w:rPr>
            <w:lang w:eastAsia="zh-CN"/>
          </w:rPr>
          <w:delText>Editor’s Note: whether there are more security threats is FFS.</w:delText>
        </w:r>
      </w:del>
    </w:p>
    <w:p w14:paraId="7FC726B3" w14:textId="154CF2B5" w:rsidR="002B34CC" w:rsidRPr="00DB0455" w:rsidDel="003F167A" w:rsidRDefault="00F13131" w:rsidP="003F167A">
      <w:pPr>
        <w:pStyle w:val="EditorsNote"/>
        <w:rPr>
          <w:del w:id="14" w:author="Huawei_r2" w:date="2024-04-03T23:16:00Z"/>
          <w:lang w:eastAsia="zh-CN"/>
        </w:rPr>
      </w:pPr>
      <w:del w:id="15" w:author="Huawei_r2" w:date="2024-04-03T23:11:00Z">
        <w:r w:rsidDel="002B34CC">
          <w:rPr>
            <w:lang w:eastAsia="zh-CN"/>
          </w:rPr>
          <w:delText>Editor’s note: The risk of resource depletion of 3GPP system due to UE's incomplete AKA procedure is dependent on agreed architecture solution direction of S&amp;F KI in SA2.</w:delText>
        </w:r>
      </w:del>
    </w:p>
    <w:p w14:paraId="47C12050" w14:textId="77777777" w:rsidR="00F13131" w:rsidRDefault="00F13131" w:rsidP="00F13131">
      <w:r>
        <w:t>Due to the nature of the S&amp;F mode during the feeder link’s intermittent unavailability, the following threats can manifest themselves:</w:t>
      </w:r>
    </w:p>
    <w:p w14:paraId="57017939" w14:textId="77777777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When the UE and 3GPP network cannot mutually authenticate, such condition may cause availability issue.</w:t>
      </w:r>
    </w:p>
    <w:p w14:paraId="6E946994" w14:textId="6D72C3F7" w:rsidR="00F13131" w:rsidRDefault="00F13131" w:rsidP="00F131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 xml:space="preserve">Without </w:t>
      </w:r>
      <w:del w:id="16" w:author="Alec Brusilovsky" w:date="2024-04-02T11:00:00Z">
        <w:r w:rsidRPr="00BE4556" w:rsidDel="009F4935">
          <w:rPr>
            <w:lang w:eastAsia="zh-CN"/>
          </w:rPr>
          <w:delText xml:space="preserve">the </w:delText>
        </w:r>
      </w:del>
      <w:r w:rsidRPr="00BE4556">
        <w:rPr>
          <w:lang w:eastAsia="zh-CN"/>
        </w:rPr>
        <w:t xml:space="preserve">authentication, confidentiality, integrity, and anti-replay protection there will be no security protection of the communication between UE, </w:t>
      </w:r>
      <w:ins w:id="17" w:author="Alec Brusilovsky" w:date="2024-04-02T11:08:00Z">
        <w:r w:rsidR="009D1288" w:rsidRPr="00BE4556">
          <w:rPr>
            <w:lang w:eastAsia="zh-CN"/>
          </w:rPr>
          <w:t xml:space="preserve">3GPP systems </w:t>
        </w:r>
      </w:ins>
      <w:r w:rsidRPr="00BE4556">
        <w:rPr>
          <w:lang w:eastAsia="zh-CN"/>
        </w:rPr>
        <w:t>on board satellite</w:t>
      </w:r>
      <w:del w:id="18" w:author="Alec Brusilovsky" w:date="2024-04-04T14:11:00Z">
        <w:r w:rsidRPr="00BE4556" w:rsidDel="00F03D5B">
          <w:rPr>
            <w:lang w:eastAsia="zh-CN"/>
          </w:rPr>
          <w:delText xml:space="preserve"> </w:delText>
        </w:r>
      </w:del>
      <w:del w:id="19" w:author="Alec Brusilovsky" w:date="2024-04-02T11:08:00Z">
        <w:r w:rsidRPr="00BE4556" w:rsidDel="009D1288">
          <w:rPr>
            <w:lang w:eastAsia="zh-CN"/>
          </w:rPr>
          <w:delText>3GPP systems</w:delText>
        </w:r>
      </w:del>
      <w:ins w:id="20" w:author="Alec Brusilovsky" w:date="2024-04-02T11:08:00Z">
        <w:r w:rsidR="00F76410">
          <w:rPr>
            <w:lang w:eastAsia="zh-CN"/>
          </w:rPr>
          <w:t>,</w:t>
        </w:r>
      </w:ins>
      <w:ins w:id="21" w:author="Alec Brusilovsky" w:date="2024-04-04T14:11:00Z">
        <w:r w:rsidR="00F03D5B">
          <w:rPr>
            <w:lang w:eastAsia="zh-CN"/>
          </w:rPr>
          <w:t xml:space="preserve"> </w:t>
        </w:r>
      </w:ins>
      <w:del w:id="22" w:author="Alec Brusilovsky" w:date="2024-04-02T11:08:00Z">
        <w:r w:rsidRPr="00BE4556" w:rsidDel="009D1288">
          <w:rPr>
            <w:lang w:eastAsia="zh-CN"/>
          </w:rPr>
          <w:delText xml:space="preserve"> </w:delText>
        </w:r>
      </w:del>
      <w:r w:rsidRPr="00BE4556">
        <w:rPr>
          <w:lang w:eastAsia="zh-CN"/>
        </w:rPr>
        <w:t>and ground-based 3GPP systems.</w:t>
      </w:r>
    </w:p>
    <w:p w14:paraId="396CC6F6" w14:textId="6A5DA6EA" w:rsidR="00F13131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ins w:id="23" w:author="Huawei_r2" w:date="2024-04-03T23:17:00Z"/>
        </w:rPr>
      </w:pPr>
      <w:ins w:id="24" w:author="huawei" w:date="2024-03-27T14:13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uplink </w:t>
        </w:r>
      </w:ins>
      <w:ins w:id="25" w:author="huawei" w:date="2024-03-27T14:33:00Z">
        <w:r w:rsidR="00093A5C">
          <w:rPr>
            <w:lang w:eastAsia="zh-CN"/>
          </w:rPr>
          <w:t xml:space="preserve">control plane data (e.g. NAS message) and </w:t>
        </w:r>
      </w:ins>
      <w:ins w:id="26" w:author="huawei" w:date="2024-03-27T14:13:00Z">
        <w:r>
          <w:rPr>
            <w:lang w:eastAsia="zh-CN"/>
          </w:rPr>
          <w:t>user plane data</w:t>
        </w:r>
      </w:ins>
      <w:ins w:id="27" w:author="huawei" w:date="2024-03-27T14:34:00Z">
        <w:r w:rsidR="00093A5C">
          <w:rPr>
            <w:lang w:eastAsia="zh-CN"/>
          </w:rPr>
          <w:t xml:space="preserve"> (e.g. </w:t>
        </w:r>
      </w:ins>
      <w:ins w:id="28" w:author="huawei" w:date="2024-03-27T15:14:00Z">
        <w:r w:rsidR="00B30C1B">
          <w:rPr>
            <w:lang w:eastAsia="zh-CN"/>
          </w:rPr>
          <w:t xml:space="preserve">if </w:t>
        </w:r>
      </w:ins>
      <w:ins w:id="29" w:author="huawei" w:date="2024-03-27T14:34:00Z">
        <w:r w:rsidR="00093A5C">
          <w:rPr>
            <w:lang w:eastAsia="zh-CN"/>
          </w:rPr>
          <w:t>integrity protection is not activated)</w:t>
        </w:r>
      </w:ins>
      <w:ins w:id="30" w:author="huawei" w:date="2024-03-27T14:13:00Z">
        <w:r>
          <w:rPr>
            <w:lang w:eastAsia="zh-CN"/>
          </w:rPr>
          <w:t xml:space="preserve">, the </w:t>
        </w:r>
      </w:ins>
      <w:ins w:id="31" w:author="Huawei_r2" w:date="2024-04-03T23:11:00Z">
        <w:r w:rsidR="002B34CC" w:rsidRPr="00BE4556">
          <w:rPr>
            <w:lang w:eastAsia="zh-CN"/>
          </w:rPr>
          <w:t xml:space="preserve">3GPP systems on board </w:t>
        </w:r>
      </w:ins>
      <w:ins w:id="32" w:author="Alec Brusilovsky" w:date="2024-04-04T14:11:00Z">
        <w:r w:rsidR="00F03D5B">
          <w:rPr>
            <w:lang w:eastAsia="zh-CN"/>
          </w:rPr>
          <w:t xml:space="preserve">the </w:t>
        </w:r>
      </w:ins>
      <w:ins w:id="33" w:author="Huawei_r2" w:date="2024-04-03T23:11:00Z">
        <w:r w:rsidR="002B34CC" w:rsidRPr="00BE4556">
          <w:rPr>
            <w:lang w:eastAsia="zh-CN"/>
          </w:rPr>
          <w:t>satellite</w:t>
        </w:r>
      </w:ins>
      <w:ins w:id="34" w:author="huawei" w:date="2024-03-27T14:13:00Z">
        <w:del w:id="35" w:author="Huawei_r2" w:date="2024-04-03T23:11:00Z">
          <w:r w:rsidDel="002B34CC">
            <w:rPr>
              <w:lang w:eastAsia="zh-CN"/>
            </w:rPr>
            <w:delText>on-board RAN node is</w:delText>
          </w:r>
        </w:del>
        <w:r>
          <w:rPr>
            <w:lang w:eastAsia="zh-CN"/>
          </w:rPr>
          <w:t xml:space="preserve"> </w:t>
        </w:r>
      </w:ins>
      <w:ins w:id="36" w:author="Huawei_r2" w:date="2024-04-03T23:11:00Z">
        <w:r w:rsidR="002B34CC">
          <w:rPr>
            <w:lang w:eastAsia="zh-CN"/>
          </w:rPr>
          <w:t xml:space="preserve">are </w:t>
        </w:r>
      </w:ins>
      <w:ins w:id="37" w:author="huawei" w:date="2024-03-27T14:13:00Z">
        <w:r>
          <w:rPr>
            <w:lang w:eastAsia="zh-CN"/>
          </w:rPr>
          <w:t>not able to verify its integrity</w:t>
        </w:r>
      </w:ins>
      <w:ins w:id="38" w:author="huawei" w:date="2024-03-27T14:34:00Z">
        <w:r w:rsidR="00093A5C">
          <w:rPr>
            <w:lang w:eastAsia="zh-CN"/>
          </w:rPr>
          <w:t>.</w:t>
        </w:r>
      </w:ins>
      <w:ins w:id="39" w:author="huawei" w:date="2024-03-27T14:13:00Z">
        <w:r>
          <w:rPr>
            <w:lang w:eastAsia="zh-CN"/>
          </w:rPr>
          <w:t xml:space="preserve"> </w:t>
        </w:r>
      </w:ins>
      <w:ins w:id="40" w:author="huawei" w:date="2024-03-27T14:35:00Z">
        <w:r w:rsidR="00093A5C">
          <w:rPr>
            <w:lang w:eastAsia="zh-CN"/>
          </w:rPr>
          <w:t>I</w:t>
        </w:r>
      </w:ins>
      <w:ins w:id="41" w:author="huawei" w:date="2024-03-27T14:13:00Z">
        <w:r>
          <w:rPr>
            <w:lang w:eastAsia="zh-CN"/>
          </w:rPr>
          <w:t xml:space="preserve">t is hard to detect whether the data is </w:t>
        </w:r>
        <w:r>
          <w:t xml:space="preserve">sent from </w:t>
        </w:r>
        <w:del w:id="42" w:author="Alec Brusilovsky" w:date="2024-04-02T10:57:00Z">
          <w:r w:rsidDel="009A7FA7">
            <w:delText>genius</w:delText>
          </w:r>
        </w:del>
      </w:ins>
      <w:ins w:id="43" w:author="Alec Brusilovsky" w:date="2024-04-02T10:57:00Z">
        <w:r w:rsidR="009A7FA7">
          <w:t>a genuine</w:t>
        </w:r>
      </w:ins>
      <w:ins w:id="44" w:author="huawei" w:date="2024-03-27T14:13:00Z">
        <w:r>
          <w:t xml:space="preserve"> UE or </w:t>
        </w:r>
      </w:ins>
      <w:ins w:id="45" w:author="Alec Brusilovsky" w:date="2024-04-02T10:58:00Z">
        <w:r w:rsidR="007B2882">
          <w:t xml:space="preserve">an </w:t>
        </w:r>
      </w:ins>
      <w:ins w:id="46" w:author="huawei" w:date="2024-03-27T14:13:00Z">
        <w:r>
          <w:t xml:space="preserve">attacker. </w:t>
        </w:r>
        <w:r>
          <w:rPr>
            <w:lang w:eastAsia="zh-CN"/>
          </w:rPr>
          <w:t xml:space="preserve">All the </w:t>
        </w:r>
      </w:ins>
      <w:ins w:id="47" w:author="huawei" w:date="2024-03-27T14:35:00Z">
        <w:r w:rsidR="00093A5C">
          <w:rPr>
            <w:lang w:eastAsia="zh-CN"/>
          </w:rPr>
          <w:t>uplink</w:t>
        </w:r>
      </w:ins>
      <w:ins w:id="48" w:author="huawei" w:date="2024-03-27T14:13:00Z">
        <w:r>
          <w:rPr>
            <w:lang w:eastAsia="zh-CN"/>
          </w:rPr>
          <w:t xml:space="preserve"> data need</w:t>
        </w:r>
      </w:ins>
      <w:ins w:id="49" w:author="Alec Brusilovsky" w:date="2024-04-04T14:12:00Z">
        <w:r w:rsidR="00F03D5B">
          <w:rPr>
            <w:lang w:eastAsia="zh-CN"/>
          </w:rPr>
          <w:t>s</w:t>
        </w:r>
      </w:ins>
      <w:ins w:id="50" w:author="huawei" w:date="2024-03-27T14:13:00Z">
        <w:r>
          <w:rPr>
            <w:lang w:eastAsia="zh-CN"/>
          </w:rPr>
          <w:t xml:space="preserve"> to be stored </w:t>
        </w:r>
        <w:r>
          <w:t xml:space="preserve">during the feeder </w:t>
        </w:r>
      </w:ins>
      <w:ins w:id="51" w:author="Alec Brusilovsky" w:date="2024-04-04T14:12:00Z">
        <w:r w:rsidR="00F03D5B">
          <w:t xml:space="preserve">or ISL </w:t>
        </w:r>
      </w:ins>
      <w:ins w:id="52" w:author="huawei" w:date="2024-03-27T14:13:00Z">
        <w:r>
          <w:t>link</w:t>
        </w:r>
        <w:del w:id="53" w:author="Alec Brusilovsky" w:date="2024-04-04T14:12:00Z">
          <w:r w:rsidDel="00F03D5B">
            <w:delText>’</w:delText>
          </w:r>
        </w:del>
        <w:r>
          <w:t>s</w:t>
        </w:r>
      </w:ins>
      <w:ins w:id="54" w:author="Alec Brusilovsky" w:date="2024-04-04T14:12:00Z">
        <w:r w:rsidR="00F03D5B">
          <w:t>’</w:t>
        </w:r>
      </w:ins>
      <w:ins w:id="55" w:author="huawei" w:date="2024-03-27T14:13:00Z">
        <w:r>
          <w:t xml:space="preserve"> </w:t>
        </w:r>
      </w:ins>
      <w:ins w:id="56" w:author="Alec Brusilovsky" w:date="2024-04-04T14:12:00Z">
        <w:r w:rsidR="00F03D5B">
          <w:t>period</w:t>
        </w:r>
      </w:ins>
      <w:ins w:id="57" w:author="Alec Brusilovsky" w:date="2024-04-04T14:13:00Z">
        <w:r w:rsidR="00F03D5B">
          <w:t xml:space="preserve"> of </w:t>
        </w:r>
      </w:ins>
      <w:ins w:id="58" w:author="huawei" w:date="2024-03-27T14:13:00Z">
        <w:r>
          <w:t xml:space="preserve">unavailability. Hence, the storage capacity can be easily exhausted by </w:t>
        </w:r>
        <w:del w:id="59" w:author="Alec Brusilovsky" w:date="2024-04-02T11:06:00Z">
          <w:r w:rsidDel="00130B40">
            <w:delText>fake</w:delText>
          </w:r>
        </w:del>
      </w:ins>
      <w:ins w:id="60" w:author="Alec Brusilovsky" w:date="2024-04-02T11:06:00Z">
        <w:r w:rsidR="00130B40">
          <w:t>spoofed</w:t>
        </w:r>
      </w:ins>
      <w:ins w:id="61" w:author="huawei" w:date="2024-03-27T14:13:00Z">
        <w:r>
          <w:t xml:space="preserve"> data </w:t>
        </w:r>
      </w:ins>
      <w:ins w:id="62" w:author="huawei" w:date="2024-03-27T14:36:00Z">
        <w:r w:rsidR="00093A5C">
          <w:t>with the</w:t>
        </w:r>
      </w:ins>
      <w:ins w:id="63" w:author="huawei" w:date="2024-03-27T14:13:00Z">
        <w:r>
          <w:t xml:space="preserve"> attack</w:t>
        </w:r>
      </w:ins>
      <w:ins w:id="64" w:author="huawei" w:date="2024-03-27T14:36:00Z">
        <w:r w:rsidR="00093A5C">
          <w:t xml:space="preserve"> over the air</w:t>
        </w:r>
      </w:ins>
      <w:ins w:id="65" w:author="huawei" w:date="2024-03-27T14:13:00Z">
        <w:r>
          <w:t>.</w:t>
        </w:r>
      </w:ins>
      <w:ins w:id="66" w:author="Alec Brusilovsky" w:date="2024-04-02T11:01:00Z">
        <w:r w:rsidR="00941037">
          <w:t xml:space="preserve"> Th</w:t>
        </w:r>
        <w:r w:rsidR="002208CA">
          <w:t xml:space="preserve">is issue is </w:t>
        </w:r>
      </w:ins>
      <w:ins w:id="67" w:author="Alec Brusilovsky" w:date="2024-04-02T11:02:00Z">
        <w:r w:rsidR="00BD1119">
          <w:t>amplified by the inability to</w:t>
        </w:r>
      </w:ins>
      <w:ins w:id="68" w:author="Alec Brusilovsky" w:date="2024-04-04T14:13:00Z">
        <w:r w:rsidR="00F03D5B">
          <w:t xml:space="preserve"> upgrade</w:t>
        </w:r>
      </w:ins>
      <w:ins w:id="69" w:author="Alec Brusilovsky" w:date="2024-04-02T11:02:00Z">
        <w:r w:rsidR="00BD1119">
          <w:t xml:space="preserve"> </w:t>
        </w:r>
        <w:del w:id="70" w:author="Huawei_r2" w:date="2024-04-03T23:12:00Z">
          <w:r w:rsidR="0072529F" w:rsidDel="002B34CC">
            <w:delText xml:space="preserve">upgrade </w:delText>
          </w:r>
        </w:del>
      </w:ins>
      <w:ins w:id="71" w:author="Alec Brusilovsky" w:date="2024-04-02T11:04:00Z">
        <w:del w:id="72" w:author="Huawei_r2" w:date="2024-04-03T23:12:00Z">
          <w:r w:rsidR="003A15CF" w:rsidDel="002B34CC">
            <w:delText xml:space="preserve">existing </w:delText>
          </w:r>
        </w:del>
      </w:ins>
      <w:ins w:id="73" w:author="Alec Brusilovsky" w:date="2024-04-02T11:02:00Z">
        <w:r w:rsidR="0072529F">
          <w:t xml:space="preserve">hardware </w:t>
        </w:r>
      </w:ins>
      <w:ins w:id="74" w:author="Huawei_r2" w:date="2024-04-03T23:12:00Z">
        <w:del w:id="75" w:author="Alec Brusilovsky" w:date="2024-04-04T14:13:00Z">
          <w:r w:rsidR="002B34CC" w:rsidDel="00F03D5B">
            <w:delText xml:space="preserve">limitations </w:delText>
          </w:r>
        </w:del>
      </w:ins>
      <w:ins w:id="76" w:author="Alec Brusilovsky" w:date="2024-04-02T11:02:00Z">
        <w:r w:rsidR="0072529F">
          <w:t>(</w:t>
        </w:r>
      </w:ins>
      <w:ins w:id="77" w:author="Alec Brusilovsky" w:date="2024-04-02T11:03:00Z">
        <w:r w:rsidR="0072529F">
          <w:t xml:space="preserve">e.g., radios, memory) on board of satellite. </w:t>
        </w:r>
      </w:ins>
      <w:ins w:id="78" w:author="Huawei_r2" w:date="2024-04-03T23:16:00Z">
        <w:r w:rsidR="003F167A">
          <w:t xml:space="preserve">As an example, </w:t>
        </w:r>
        <w:r w:rsidR="003F167A">
          <w:rPr>
            <w:lang w:eastAsia="zh-CN"/>
          </w:rPr>
          <w:t>d</w:t>
        </w:r>
      </w:ins>
      <w:ins w:id="79" w:author="Huawei_r2" w:date="2024-04-03T23:14:00Z">
        <w:r w:rsidR="003F167A">
          <w:rPr>
            <w:lang w:eastAsia="zh-CN"/>
          </w:rPr>
          <w:t xml:space="preserve">ue to the incomplete AKA </w:t>
        </w:r>
        <w:r w:rsidR="003F167A">
          <w:rPr>
            <w:rFonts w:hint="eastAsia"/>
            <w:lang w:eastAsia="zh-CN"/>
          </w:rPr>
          <w:t>procedure</w:t>
        </w:r>
        <w:r w:rsidR="003F167A">
          <w:rPr>
            <w:lang w:eastAsia="zh-CN"/>
          </w:rPr>
          <w:t xml:space="preserve">, user-plane data or control-plane data from unauthorized UE, the </w:t>
        </w:r>
        <w:r w:rsidR="003F167A">
          <w:rPr>
            <w:rFonts w:hint="eastAsia"/>
            <w:lang w:eastAsia="zh-CN"/>
          </w:rPr>
          <w:t>storage</w:t>
        </w:r>
        <w:r w:rsidR="003F167A">
          <w:rPr>
            <w:lang w:eastAsia="zh-CN"/>
          </w:rPr>
          <w:t xml:space="preserve"> resource of on board satellite 3GPP system may be exhausted, resulting in the denial of service (DoS) attack.</w:t>
        </w:r>
      </w:ins>
      <w:ins w:id="80" w:author="Alec Brusilovsky" w:date="2024-04-02T11:03:00Z">
        <w:del w:id="81" w:author="Huawei_r2" w:date="2024-04-03T23:12:00Z">
          <w:r w:rsidR="003A15CF" w:rsidDel="002B34CC">
            <w:delText>The upgrades</w:delText>
          </w:r>
        </w:del>
      </w:ins>
      <w:ins w:id="82" w:author="Alec Brusilovsky" w:date="2024-04-02T11:02:00Z">
        <w:del w:id="83" w:author="Huawei_r2" w:date="2024-04-03T23:12:00Z">
          <w:r w:rsidR="00BD1119" w:rsidDel="002B34CC">
            <w:delText xml:space="preserve"> </w:delText>
          </w:r>
        </w:del>
      </w:ins>
      <w:ins w:id="84" w:author="Alec Brusilovsky" w:date="2024-04-02T11:04:00Z">
        <w:del w:id="85" w:author="Huawei_r2" w:date="2024-04-03T23:12:00Z">
          <w:r w:rsidR="007C1142" w:rsidDel="002B34CC">
            <w:delText xml:space="preserve">are </w:delText>
          </w:r>
        </w:del>
      </w:ins>
      <w:ins w:id="86" w:author="Alec Brusilovsky" w:date="2024-04-02T11:05:00Z">
        <w:del w:id="87" w:author="Huawei_r2" w:date="2024-04-03T23:12:00Z">
          <w:r w:rsidR="002867C1" w:rsidDel="002B34CC">
            <w:delText>prohibitively</w:delText>
          </w:r>
        </w:del>
      </w:ins>
      <w:ins w:id="88" w:author="Alec Brusilovsky" w:date="2024-04-02T11:04:00Z">
        <w:del w:id="89" w:author="Huawei_r2" w:date="2024-04-03T23:12:00Z">
          <w:r w:rsidR="007C1142" w:rsidDel="002B34CC">
            <w:delText xml:space="preserve"> complex involving </w:delText>
          </w:r>
        </w:del>
      </w:ins>
      <w:ins w:id="90" w:author="Alec Brusilovsky" w:date="2024-04-02T11:05:00Z">
        <w:del w:id="91" w:author="Huawei_r2" w:date="2024-04-03T23:12:00Z">
          <w:r w:rsidR="00AD6463" w:rsidDel="002B34CC">
            <w:delText xml:space="preserve">the </w:delText>
          </w:r>
        </w:del>
      </w:ins>
      <w:ins w:id="92" w:author="Alec Brusilovsky" w:date="2024-04-02T11:04:00Z">
        <w:del w:id="93" w:author="Huawei_r2" w:date="2024-04-03T23:12:00Z">
          <w:r w:rsidR="007C1142" w:rsidDel="002B34CC">
            <w:delText xml:space="preserve">re-launch of a new upgraded satellite and </w:delText>
          </w:r>
        </w:del>
      </w:ins>
      <w:ins w:id="94" w:author="Alec Brusilovsky" w:date="2024-04-02T11:05:00Z">
        <w:del w:id="95" w:author="Huawei_r2" w:date="2024-04-03T23:12:00Z">
          <w:r w:rsidR="00AD6463" w:rsidDel="002B34CC">
            <w:delText xml:space="preserve">the </w:delText>
          </w:r>
        </w:del>
      </w:ins>
      <w:ins w:id="96" w:author="Alec Brusilovsky" w:date="2024-04-02T11:04:00Z">
        <w:del w:id="97" w:author="Huawei_r2" w:date="2024-04-03T23:12:00Z">
          <w:r w:rsidR="007C1142" w:rsidDel="002B34CC">
            <w:delText xml:space="preserve">de-orbiting of the </w:delText>
          </w:r>
          <w:r w:rsidR="00AD6463" w:rsidDel="002B34CC">
            <w:delText>replaced one.</w:delText>
          </w:r>
        </w:del>
      </w:ins>
    </w:p>
    <w:p w14:paraId="4407C9F8" w14:textId="1FC07F85" w:rsidR="003F167A" w:rsidRDefault="003F167A" w:rsidP="003F167A">
      <w:pPr>
        <w:pStyle w:val="NO"/>
      </w:pPr>
      <w:ins w:id="98" w:author="Huawei_r2" w:date="2024-04-03T23:17:00Z">
        <w:r>
          <w:t>NOTE:</w:t>
        </w:r>
        <w:r w:rsidRPr="002B34CC">
          <w:rPr>
            <w:lang w:eastAsia="zh-CN"/>
          </w:rPr>
          <w:t xml:space="preserve"> </w:t>
        </w:r>
        <w:r>
          <w:rPr>
            <w:lang w:eastAsia="zh-CN"/>
          </w:rPr>
          <w:t xml:space="preserve">The risk of resource depletion of </w:t>
        </w:r>
      </w:ins>
      <w:ins w:id="99" w:author="Alec Brusilovsky" w:date="2024-04-04T14:14:00Z">
        <w:r w:rsidR="00F03D5B">
          <w:rPr>
            <w:lang w:eastAsia="zh-CN"/>
          </w:rPr>
          <w:t xml:space="preserve">the </w:t>
        </w:r>
      </w:ins>
      <w:ins w:id="100" w:author="Huawei_r2" w:date="2024-04-03T23:17:00Z">
        <w:r>
          <w:rPr>
            <w:lang w:eastAsia="zh-CN"/>
          </w:rPr>
          <w:t>3GPP system</w:t>
        </w:r>
        <w:r w:rsidRPr="002B34CC">
          <w:rPr>
            <w:lang w:eastAsia="zh-CN"/>
          </w:rPr>
          <w:t xml:space="preserve"> </w:t>
        </w:r>
        <w:r>
          <w:rPr>
            <w:lang w:eastAsia="zh-CN"/>
          </w:rPr>
          <w:t xml:space="preserve">is dependent on </w:t>
        </w:r>
      </w:ins>
      <w:ins w:id="101" w:author="Alec Brusilovsky" w:date="2024-04-04T14:14:00Z">
        <w:r w:rsidR="00F03D5B">
          <w:rPr>
            <w:lang w:eastAsia="zh-CN"/>
          </w:rPr>
          <w:t xml:space="preserve">the </w:t>
        </w:r>
      </w:ins>
      <w:ins w:id="102" w:author="Huawei_r2" w:date="2024-04-03T23:17:00Z">
        <w:r>
          <w:rPr>
            <w:lang w:eastAsia="zh-CN"/>
          </w:rPr>
          <w:t xml:space="preserve">agreed architecture solution direction of S&amp;F KI in </w:t>
        </w:r>
        <w:r w:rsidRPr="008A1496">
          <w:t>TR 23.700-29</w:t>
        </w:r>
        <w:r>
          <w:t xml:space="preserve"> [2].</w:t>
        </w:r>
      </w:ins>
    </w:p>
    <w:p w14:paraId="0DC1E6D4" w14:textId="77777777" w:rsidR="0023158E" w:rsidRPr="00E43474" w:rsidRDefault="0023158E" w:rsidP="0023158E">
      <w:pPr>
        <w:pStyle w:val="Heading3"/>
        <w:rPr>
          <w:lang w:eastAsia="zh-CN"/>
        </w:rPr>
      </w:pPr>
      <w:bookmarkStart w:id="103" w:name="_Toc92180097"/>
      <w:bookmarkStart w:id="104" w:name="_Toc92804823"/>
      <w:bookmarkStart w:id="105" w:name="_Toc160448795"/>
      <w:r w:rsidRPr="00E43474">
        <w:rPr>
          <w:rFonts w:hint="eastAsia"/>
          <w:lang w:eastAsia="zh-CN"/>
        </w:rPr>
        <w:t>5</w:t>
      </w:r>
      <w:r w:rsidRPr="00E43474">
        <w:rPr>
          <w:lang w:eastAsia="zh-CN"/>
        </w:rPr>
        <w:t>.</w:t>
      </w:r>
      <w:r>
        <w:rPr>
          <w:lang w:eastAsia="zh-CN"/>
        </w:rPr>
        <w:t>1</w:t>
      </w:r>
      <w:r w:rsidRPr="00E43474">
        <w:rPr>
          <w:lang w:eastAsia="zh-CN"/>
        </w:rPr>
        <w:t>.3</w:t>
      </w:r>
      <w:r w:rsidRPr="00E43474">
        <w:rPr>
          <w:lang w:eastAsia="zh-CN"/>
        </w:rPr>
        <w:tab/>
        <w:t>Potential security requirements</w:t>
      </w:r>
      <w:bookmarkEnd w:id="103"/>
      <w:bookmarkEnd w:id="104"/>
      <w:bookmarkEnd w:id="105"/>
    </w:p>
    <w:p w14:paraId="62C1078A" w14:textId="77777777" w:rsidR="0023158E" w:rsidRDefault="0023158E" w:rsidP="0023158E">
      <w:r>
        <w:t xml:space="preserve">The </w:t>
      </w:r>
      <w:r>
        <w:rPr>
          <w:lang w:eastAsia="zh-CN"/>
        </w:rPr>
        <w:t>3GPP system</w:t>
      </w:r>
      <w:r>
        <w:t xml:space="preserve"> shall support mutual authentication between the UE and the 3GPP </w:t>
      </w:r>
      <w:r w:rsidRPr="004D4B13">
        <w:t>network</w:t>
      </w:r>
      <w:r>
        <w:t xml:space="preserve"> in the Store and Forward </w:t>
      </w:r>
      <w:r w:rsidRPr="00F40578">
        <w:t>Satellite Operation</w:t>
      </w:r>
      <w:r>
        <w:t>.</w:t>
      </w:r>
    </w:p>
    <w:p w14:paraId="224B1FA3" w14:textId="77777777" w:rsidR="0023158E" w:rsidRDefault="0023158E" w:rsidP="0023158E">
      <w:pPr>
        <w:rPr>
          <w:lang w:eastAsia="zh-CN"/>
        </w:rPr>
      </w:pPr>
      <w:r>
        <w:rPr>
          <w:lang w:eastAsia="zh-CN"/>
        </w:rPr>
        <w:t xml:space="preserve">The 3GPP system </w:t>
      </w:r>
      <w:r>
        <w:rPr>
          <w:rFonts w:hint="eastAsia"/>
          <w:lang w:eastAsia="zh-CN"/>
        </w:rPr>
        <w:t>shall</w:t>
      </w:r>
      <w:r w:rsidRPr="00B37A3B">
        <w:rPr>
          <w:lang w:eastAsia="zh-CN"/>
        </w:rPr>
        <w:t xml:space="preserve"> support means </w:t>
      </w:r>
      <w:r>
        <w:rPr>
          <w:rFonts w:hint="eastAsia"/>
          <w:lang w:eastAsia="zh-CN"/>
        </w:rPr>
        <w:t>to</w:t>
      </w:r>
      <w:r w:rsidRPr="00B37A3B">
        <w:rPr>
          <w:lang w:eastAsia="zh-CN"/>
        </w:rPr>
        <w:t xml:space="preserve"> provid</w:t>
      </w:r>
      <w:r>
        <w:rPr>
          <w:rFonts w:hint="eastAsia"/>
          <w:lang w:eastAsia="zh-CN"/>
        </w:rPr>
        <w:t>e</w:t>
      </w:r>
      <w:r w:rsidRPr="00B37A3B">
        <w:rPr>
          <w:lang w:eastAsia="zh-CN"/>
        </w:rPr>
        <w:t xml:space="preserve"> confidentiality, integrity, and </w:t>
      </w:r>
      <w:r>
        <w:rPr>
          <w:lang w:eastAsia="zh-CN"/>
        </w:rPr>
        <w:t>anti-</w:t>
      </w:r>
      <w:r w:rsidRPr="00B37A3B">
        <w:rPr>
          <w:lang w:eastAsia="zh-CN"/>
        </w:rPr>
        <w:t xml:space="preserve">replay protection for </w:t>
      </w:r>
      <w:r w:rsidRPr="00D75B96">
        <w:t>user-plane and control-plane messages</w:t>
      </w:r>
      <w:r w:rsidRPr="00B37A3B">
        <w:rPr>
          <w:lang w:eastAsia="zh-CN"/>
        </w:rPr>
        <w:t xml:space="preserve"> between UE and </w:t>
      </w:r>
      <w:r>
        <w:t>the 3GPP network</w:t>
      </w:r>
      <w:r w:rsidRPr="00F40578">
        <w:t xml:space="preserve"> </w:t>
      </w:r>
      <w:r>
        <w:t xml:space="preserve">in the </w:t>
      </w:r>
      <w:r w:rsidRPr="00F40578">
        <w:t>Store and Forward Satellite Operation</w:t>
      </w:r>
      <w:r w:rsidRPr="00B37A3B">
        <w:rPr>
          <w:lang w:eastAsia="zh-CN"/>
        </w:rPr>
        <w:t>.</w:t>
      </w:r>
    </w:p>
    <w:p w14:paraId="471E5D72" w14:textId="34649255" w:rsidR="0023158E" w:rsidRDefault="0023158E" w:rsidP="00F13131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106" w:author="huawei" w:date="2024-03-27T14:14:00Z">
        <w:r w:rsidRPr="0023158E">
          <w:rPr>
            <w:lang w:eastAsia="zh-CN"/>
          </w:rPr>
          <w:t xml:space="preserve">The 3GPP system shall support means to </w:t>
        </w:r>
        <w:r>
          <w:rPr>
            <w:rFonts w:hint="eastAsia"/>
            <w:lang w:eastAsia="zh-CN"/>
          </w:rPr>
          <w:t>mitigate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potential</w:t>
        </w:r>
        <w:r>
          <w:rPr>
            <w:lang w:eastAsia="zh-CN"/>
          </w:rPr>
          <w:t xml:space="preserve"> </w:t>
        </w:r>
      </w:ins>
      <w:ins w:id="107" w:author="huawei" w:date="2024-03-27T14:20:00Z">
        <w:r>
          <w:rPr>
            <w:lang w:eastAsia="zh-CN"/>
          </w:rPr>
          <w:t>d</w:t>
        </w:r>
      </w:ins>
      <w:ins w:id="108" w:author="huawei" w:date="2024-03-27T14:14:00Z">
        <w:r>
          <w:rPr>
            <w:rFonts w:hint="eastAsia"/>
            <w:lang w:eastAsia="zh-CN"/>
          </w:rPr>
          <w:t>en</w:t>
        </w:r>
      </w:ins>
      <w:ins w:id="109" w:author="huawei" w:date="2024-03-29T15:42:00Z">
        <w:r w:rsidR="009E4C04">
          <w:rPr>
            <w:lang w:eastAsia="zh-CN"/>
          </w:rPr>
          <w:t>ial</w:t>
        </w:r>
      </w:ins>
      <w:ins w:id="110" w:author="huawei" w:date="2024-03-27T14:14:00Z"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</w:t>
        </w:r>
      </w:ins>
      <w:ins w:id="111" w:author="huawei" w:date="2024-03-27T14:20:00Z">
        <w:r>
          <w:rPr>
            <w:lang w:eastAsia="zh-CN"/>
          </w:rPr>
          <w:t>s</w:t>
        </w:r>
      </w:ins>
      <w:ins w:id="112" w:author="huawei" w:date="2024-03-27T14:14:00Z">
        <w:r>
          <w:rPr>
            <w:rFonts w:hint="eastAsia"/>
            <w:lang w:eastAsia="zh-CN"/>
          </w:rPr>
          <w:t>ervice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at</w:t>
        </w:r>
        <w:r>
          <w:rPr>
            <w:lang w:eastAsia="zh-CN"/>
          </w:rPr>
          <w:t xml:space="preserve">tack </w:t>
        </w:r>
        <w:r w:rsidRPr="0023158E">
          <w:rPr>
            <w:lang w:eastAsia="zh-CN"/>
          </w:rPr>
          <w:t>in the Store and Forward Satellite Operation.</w:t>
        </w:r>
      </w:ins>
    </w:p>
    <w:p w14:paraId="5A6E54E6" w14:textId="7339FCC6" w:rsidR="009E4C04" w:rsidRPr="009E4C04" w:rsidDel="002B34CC" w:rsidRDefault="009E4C04" w:rsidP="009E4C04">
      <w:pPr>
        <w:pStyle w:val="EditorsNote"/>
        <w:rPr>
          <w:del w:id="113" w:author="Huawei_r2" w:date="2024-04-03T23:04:00Z"/>
          <w:rFonts w:eastAsia="Malgun Gothic"/>
          <w:lang w:eastAsia="ko-KR"/>
        </w:rPr>
      </w:pPr>
      <w:del w:id="114" w:author="Huawei_r2" w:date="2024-04-03T23:04:00Z">
        <w:r w:rsidDel="002B34CC">
          <w:rPr>
            <w:lang w:eastAsia="zh-CN"/>
          </w:rPr>
          <w:lastRenderedPageBreak/>
          <w:delText>Editor’s Note: whether there are more security requirements is FFS.</w:delText>
        </w:r>
      </w:del>
    </w:p>
    <w:p w14:paraId="2059917A" w14:textId="77777777" w:rsidR="00D24245" w:rsidRPr="004F6464" w:rsidRDefault="00D24245" w:rsidP="00D24245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p w14:paraId="78EF9772" w14:textId="13875B84" w:rsidR="00C022E3" w:rsidRPr="00D24245" w:rsidRDefault="00C022E3">
      <w:pPr>
        <w:rPr>
          <w:i/>
        </w:rPr>
      </w:pP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E661" w14:textId="77777777" w:rsidR="00CF2313" w:rsidRDefault="00CF2313">
      <w:r>
        <w:separator/>
      </w:r>
    </w:p>
  </w:endnote>
  <w:endnote w:type="continuationSeparator" w:id="0">
    <w:p w14:paraId="466F0D20" w14:textId="77777777" w:rsidR="00CF2313" w:rsidRDefault="00C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A0C1" w14:textId="77777777" w:rsidR="00CF2313" w:rsidRDefault="00CF2313">
      <w:r>
        <w:separator/>
      </w:r>
    </w:p>
  </w:footnote>
  <w:footnote w:type="continuationSeparator" w:id="0">
    <w:p w14:paraId="6889B69A" w14:textId="77777777" w:rsidR="00CF2313" w:rsidRDefault="00CF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459484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718890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92384853">
    <w:abstractNumId w:val="13"/>
  </w:num>
  <w:num w:numId="4" w16cid:durableId="1836260622">
    <w:abstractNumId w:val="16"/>
  </w:num>
  <w:num w:numId="5" w16cid:durableId="1567647043">
    <w:abstractNumId w:val="15"/>
  </w:num>
  <w:num w:numId="6" w16cid:durableId="1234462915">
    <w:abstractNumId w:val="11"/>
  </w:num>
  <w:num w:numId="7" w16cid:durableId="437220558">
    <w:abstractNumId w:val="12"/>
  </w:num>
  <w:num w:numId="8" w16cid:durableId="1845314608">
    <w:abstractNumId w:val="20"/>
  </w:num>
  <w:num w:numId="9" w16cid:durableId="1672756376">
    <w:abstractNumId w:val="18"/>
  </w:num>
  <w:num w:numId="10" w16cid:durableId="1583224754">
    <w:abstractNumId w:val="19"/>
  </w:num>
  <w:num w:numId="11" w16cid:durableId="1239366931">
    <w:abstractNumId w:val="14"/>
  </w:num>
  <w:num w:numId="12" w16cid:durableId="365300255">
    <w:abstractNumId w:val="17"/>
  </w:num>
  <w:num w:numId="13" w16cid:durableId="860818251">
    <w:abstractNumId w:val="9"/>
  </w:num>
  <w:num w:numId="14" w16cid:durableId="1466579907">
    <w:abstractNumId w:val="7"/>
  </w:num>
  <w:num w:numId="15" w16cid:durableId="1364986612">
    <w:abstractNumId w:val="6"/>
  </w:num>
  <w:num w:numId="16" w16cid:durableId="1928995122">
    <w:abstractNumId w:val="5"/>
  </w:num>
  <w:num w:numId="17" w16cid:durableId="720521917">
    <w:abstractNumId w:val="4"/>
  </w:num>
  <w:num w:numId="18" w16cid:durableId="2055736425">
    <w:abstractNumId w:val="8"/>
  </w:num>
  <w:num w:numId="19" w16cid:durableId="1852912626">
    <w:abstractNumId w:val="3"/>
  </w:num>
  <w:num w:numId="20" w16cid:durableId="17971897">
    <w:abstractNumId w:val="2"/>
  </w:num>
  <w:num w:numId="21" w16cid:durableId="1382828046">
    <w:abstractNumId w:val="1"/>
  </w:num>
  <w:num w:numId="22" w16cid:durableId="2597205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 Brusilovsky">
    <w15:presenceInfo w15:providerId="AD" w15:userId="S::Alec.Brusilovsky@InterDigital.com::f4aaf3af-7629-4ade-81a6-99ee1ad33bcf"/>
  </w15:person>
  <w15:person w15:author="huawei">
    <w15:presenceInfo w15:providerId="None" w15:userId="huawei"/>
  </w15:person>
  <w15:person w15:author="Huawei_r2">
    <w15:presenceInfo w15:providerId="None" w15:userId="Huawei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QUALZKV7SwAAAA="/>
  </w:docVars>
  <w:rsids>
    <w:rsidRoot w:val="00E30155"/>
    <w:rsid w:val="00012515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10401F"/>
    <w:rsid w:val="00112FC3"/>
    <w:rsid w:val="00130B40"/>
    <w:rsid w:val="00173FA3"/>
    <w:rsid w:val="00177A2A"/>
    <w:rsid w:val="001842C7"/>
    <w:rsid w:val="00184B6F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208CA"/>
    <w:rsid w:val="00230002"/>
    <w:rsid w:val="0023158E"/>
    <w:rsid w:val="00244C9A"/>
    <w:rsid w:val="00247216"/>
    <w:rsid w:val="002618CD"/>
    <w:rsid w:val="002867C1"/>
    <w:rsid w:val="002A1857"/>
    <w:rsid w:val="002B34CC"/>
    <w:rsid w:val="002B718A"/>
    <w:rsid w:val="002C7F38"/>
    <w:rsid w:val="0030628A"/>
    <w:rsid w:val="00343D42"/>
    <w:rsid w:val="0035122B"/>
    <w:rsid w:val="00353451"/>
    <w:rsid w:val="00371032"/>
    <w:rsid w:val="003711DE"/>
    <w:rsid w:val="00371B44"/>
    <w:rsid w:val="003875BB"/>
    <w:rsid w:val="003A15CF"/>
    <w:rsid w:val="003C122B"/>
    <w:rsid w:val="003C5A97"/>
    <w:rsid w:val="003C7A04"/>
    <w:rsid w:val="003D40C7"/>
    <w:rsid w:val="003F167A"/>
    <w:rsid w:val="003F52B2"/>
    <w:rsid w:val="003F6E74"/>
    <w:rsid w:val="00413068"/>
    <w:rsid w:val="00440414"/>
    <w:rsid w:val="004558E9"/>
    <w:rsid w:val="0045777E"/>
    <w:rsid w:val="004959AC"/>
    <w:rsid w:val="004B3753"/>
    <w:rsid w:val="004C31D2"/>
    <w:rsid w:val="004D55C2"/>
    <w:rsid w:val="004F3275"/>
    <w:rsid w:val="00521131"/>
    <w:rsid w:val="00527C0B"/>
    <w:rsid w:val="005410F6"/>
    <w:rsid w:val="005729C4"/>
    <w:rsid w:val="00575466"/>
    <w:rsid w:val="0059227B"/>
    <w:rsid w:val="005B0966"/>
    <w:rsid w:val="005B795D"/>
    <w:rsid w:val="005E4CF5"/>
    <w:rsid w:val="0060514A"/>
    <w:rsid w:val="00613820"/>
    <w:rsid w:val="00625427"/>
    <w:rsid w:val="00652248"/>
    <w:rsid w:val="00657A26"/>
    <w:rsid w:val="00657B80"/>
    <w:rsid w:val="00675B3C"/>
    <w:rsid w:val="0069495C"/>
    <w:rsid w:val="006A09B5"/>
    <w:rsid w:val="006C2970"/>
    <w:rsid w:val="006D340A"/>
    <w:rsid w:val="006F1D0F"/>
    <w:rsid w:val="00715A1D"/>
    <w:rsid w:val="0072529F"/>
    <w:rsid w:val="00744387"/>
    <w:rsid w:val="007548CF"/>
    <w:rsid w:val="00760BB0"/>
    <w:rsid w:val="0076157A"/>
    <w:rsid w:val="00784593"/>
    <w:rsid w:val="00794476"/>
    <w:rsid w:val="007A00EF"/>
    <w:rsid w:val="007B19EA"/>
    <w:rsid w:val="007B2882"/>
    <w:rsid w:val="007B4D44"/>
    <w:rsid w:val="007B6C71"/>
    <w:rsid w:val="007C0A2D"/>
    <w:rsid w:val="007C1142"/>
    <w:rsid w:val="007C27B0"/>
    <w:rsid w:val="007E537E"/>
    <w:rsid w:val="007F300B"/>
    <w:rsid w:val="008014C3"/>
    <w:rsid w:val="00831172"/>
    <w:rsid w:val="00850812"/>
    <w:rsid w:val="00872560"/>
    <w:rsid w:val="00876B9A"/>
    <w:rsid w:val="008841F2"/>
    <w:rsid w:val="008933BF"/>
    <w:rsid w:val="008A10C4"/>
    <w:rsid w:val="008B0248"/>
    <w:rsid w:val="008C54AF"/>
    <w:rsid w:val="008F5F33"/>
    <w:rsid w:val="0091046A"/>
    <w:rsid w:val="00926ABD"/>
    <w:rsid w:val="009271BA"/>
    <w:rsid w:val="00941037"/>
    <w:rsid w:val="00947F4E"/>
    <w:rsid w:val="00966D47"/>
    <w:rsid w:val="00992312"/>
    <w:rsid w:val="009A7FA7"/>
    <w:rsid w:val="009C0DED"/>
    <w:rsid w:val="009D1288"/>
    <w:rsid w:val="009E4C04"/>
    <w:rsid w:val="009F4935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D6463"/>
    <w:rsid w:val="00AE3390"/>
    <w:rsid w:val="00AF1E23"/>
    <w:rsid w:val="00AF7F81"/>
    <w:rsid w:val="00B01135"/>
    <w:rsid w:val="00B01AFF"/>
    <w:rsid w:val="00B01C41"/>
    <w:rsid w:val="00B05CC7"/>
    <w:rsid w:val="00B175AA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BD1119"/>
    <w:rsid w:val="00C022E3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2313"/>
    <w:rsid w:val="00CF3A76"/>
    <w:rsid w:val="00D138F3"/>
    <w:rsid w:val="00D24245"/>
    <w:rsid w:val="00D33604"/>
    <w:rsid w:val="00D37B08"/>
    <w:rsid w:val="00D437FF"/>
    <w:rsid w:val="00D5130C"/>
    <w:rsid w:val="00D62265"/>
    <w:rsid w:val="00D8512E"/>
    <w:rsid w:val="00D86AFC"/>
    <w:rsid w:val="00DA1E58"/>
    <w:rsid w:val="00DE4EF2"/>
    <w:rsid w:val="00DF2C0E"/>
    <w:rsid w:val="00E04DB6"/>
    <w:rsid w:val="00E06FFB"/>
    <w:rsid w:val="00E1773F"/>
    <w:rsid w:val="00E30155"/>
    <w:rsid w:val="00E91FE1"/>
    <w:rsid w:val="00EA5E95"/>
    <w:rsid w:val="00EB5512"/>
    <w:rsid w:val="00ED4954"/>
    <w:rsid w:val="00EE0943"/>
    <w:rsid w:val="00EE33A2"/>
    <w:rsid w:val="00F00E37"/>
    <w:rsid w:val="00F03D5B"/>
    <w:rsid w:val="00F07440"/>
    <w:rsid w:val="00F13131"/>
    <w:rsid w:val="00F33474"/>
    <w:rsid w:val="00F67A1C"/>
    <w:rsid w:val="00F76410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7B6C71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7548C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2B34C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418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3389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4</cp:revision>
  <cp:lastPrinted>1900-01-01T05:00:00Z</cp:lastPrinted>
  <dcterms:created xsi:type="dcterms:W3CDTF">2024-04-03T15:18:00Z</dcterms:created>
  <dcterms:modified xsi:type="dcterms:W3CDTF">2024-04-04T18:24:00Z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(3)HhLNK1FfUwVJIL6ShogVSszUSLlEgzxKwnwLb3STLT8rwn3B3S/AMANBJ5bQ9YMdZWeCNJCC
jLqe8TBMajl8n8hnx1vD/x89F7te0TCw+0LeeZJMJPlNFhUshTCUfp76HJy3cF0va5w0jelz
gZWIJ3ARC4IjSYB5ydsio0eEE4bRJSgZ6y/yuihUFM/zoGPRgRVwPQoncWroZPuUQP1zCBLe
CcUnwdnek/P5C0Rvim</vt:lpwstr>
  </property>
  <property fmtid="{D5CDD505-2E9C-101B-9397-08002B2CF9AE}" pid="4" name="_2015_ms_pID_7253431">
    <vt:lpwstr>dXWzWNBFQ+sRF6hoRowmGj4nO1FhgK6IlyEO4YS83/l5GqMd2luSre
0WJ1bgo7P/DTjcMerbMINFpJ1w0MBYTrCL7B4CTjLx+KoZWX0RS2ELYVa4MctWL99uf8/M9z
6UB/CplSFGceoi/Y1k+FtK555gocv5lzrVAjRiPD80eSsXjPAL0phoO/7Vss02MR6eqKLmO6
1w2cvBFlSfHKwwmvAcPfr8XFiFrK8968kvqy</vt:lpwstr>
  </property>
  <property fmtid="{D5CDD505-2E9C-101B-9397-08002B2CF9AE}" pid="5" name="_2015_ms_pID_7253432">
    <vt:lpwstr>Ht+ZD7h7UKWQLO4lhJDRLKU=</vt:lpwstr>
  </property>
</Properties>
</file>