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A33E3" w14:textId="77777777" w:rsidR="001A3322" w:rsidRDefault="001A3322" w:rsidP="001A332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#115AdHoc-e</w:t>
      </w:r>
      <w:r>
        <w:rPr>
          <w:b/>
          <w:i/>
          <w:noProof/>
          <w:sz w:val="28"/>
        </w:rPr>
        <w:tab/>
        <w:t>S3-24xxxx</w:t>
      </w:r>
      <w:bookmarkStart w:id="0" w:name="_GoBack"/>
      <w:bookmarkEnd w:id="0"/>
    </w:p>
    <w:p w14:paraId="59D7EFEF" w14:textId="2B656920" w:rsidR="00EE33A2" w:rsidRPr="00872560" w:rsidRDefault="001A3322" w:rsidP="001A3322">
      <w:pPr>
        <w:pStyle w:val="a5"/>
        <w:rPr>
          <w:b w:val="0"/>
          <w:bCs/>
          <w:noProof/>
          <w:sz w:val="24"/>
        </w:rPr>
      </w:pPr>
      <w:r>
        <w:rPr>
          <w:sz w:val="24"/>
        </w:rPr>
        <w:t>Electronic meeting, online, 15 - 19 April 2024</w:t>
      </w:r>
    </w:p>
    <w:p w14:paraId="4C1C8B99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E245C5F" w14:textId="24499F6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24245" w:rsidRPr="00D24245">
        <w:rPr>
          <w:rFonts w:ascii="Arial" w:hAnsi="Arial"/>
          <w:b/>
          <w:lang w:val="en-US"/>
        </w:rPr>
        <w:t>Huawei, HiSilicon</w:t>
      </w:r>
    </w:p>
    <w:p w14:paraId="53F8A903" w14:textId="3B5D48C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235FD" w:rsidRPr="009235FD">
        <w:rPr>
          <w:rFonts w:ascii="Arial" w:hAnsi="Arial" w:cs="Arial"/>
          <w:b/>
        </w:rPr>
        <w:t>Addressing the editor's note on the security assumption</w:t>
      </w:r>
    </w:p>
    <w:p w14:paraId="0578C5B7" w14:textId="1F94F00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545A6FF" w14:textId="1C6B6984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13131">
        <w:rPr>
          <w:rFonts w:ascii="Arial" w:hAnsi="Arial"/>
          <w:b/>
        </w:rPr>
        <w:t>5.7</w:t>
      </w:r>
    </w:p>
    <w:p w14:paraId="5C2429E0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72675AC7" w14:textId="2556387A" w:rsidR="00C022E3" w:rsidRDefault="00D2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D24245">
        <w:rPr>
          <w:b/>
          <w:i/>
        </w:rPr>
        <w:t xml:space="preserve">Approve the pCR to </w:t>
      </w:r>
      <w:r w:rsidR="00F13131">
        <w:rPr>
          <w:b/>
          <w:i/>
        </w:rPr>
        <w:t>TR 33.700-29</w:t>
      </w:r>
    </w:p>
    <w:p w14:paraId="02126D6C" w14:textId="63333067" w:rsidR="00C022E3" w:rsidRDefault="00C022E3">
      <w:pPr>
        <w:pStyle w:val="1"/>
      </w:pPr>
      <w:r>
        <w:t>2</w:t>
      </w:r>
      <w:r>
        <w:tab/>
        <w:t>References</w:t>
      </w:r>
    </w:p>
    <w:p w14:paraId="19859DE8" w14:textId="0426473A" w:rsidR="00D24245" w:rsidRPr="00D24245" w:rsidRDefault="00F13131" w:rsidP="00A814E6">
      <w:pPr>
        <w:pStyle w:val="Reference"/>
        <w:rPr>
          <w:lang w:val="fr-FR" w:eastAsia="zh-CN"/>
        </w:rPr>
      </w:pPr>
      <w:r>
        <w:rPr>
          <w:lang w:val="fr-FR" w:eastAsia="zh-CN"/>
        </w:rPr>
        <w:t>N/A</w:t>
      </w:r>
    </w:p>
    <w:p w14:paraId="1BF798D9" w14:textId="77777777" w:rsidR="00C022E3" w:rsidRDefault="00C022E3">
      <w:pPr>
        <w:pStyle w:val="1"/>
      </w:pPr>
      <w:r>
        <w:t>3</w:t>
      </w:r>
      <w:r>
        <w:tab/>
        <w:t>Rationale</w:t>
      </w:r>
    </w:p>
    <w:p w14:paraId="5D204E14" w14:textId="7A8D27A0" w:rsidR="00C022E3" w:rsidRPr="00177A2A" w:rsidRDefault="00177A2A" w:rsidP="00177A2A">
      <w:r>
        <w:t xml:space="preserve">There is an </w:t>
      </w:r>
      <w:r w:rsidR="00F13131" w:rsidRPr="00177A2A">
        <w:t>Editor’s Note</w:t>
      </w:r>
      <w:r w:rsidR="009235FD">
        <w:t xml:space="preserve"> in </w:t>
      </w:r>
      <w:r w:rsidR="009235FD" w:rsidRPr="009235FD">
        <w:t>the security assumption</w:t>
      </w:r>
      <w:r w:rsidR="009235FD">
        <w:t xml:space="preserve"> clause on the security of on board 3GPP system hosted by satellite</w:t>
      </w:r>
      <w:r>
        <w:t>.</w:t>
      </w:r>
      <w:r w:rsidR="00F13131" w:rsidRPr="00177A2A">
        <w:t xml:space="preserve"> This contribution </w:t>
      </w:r>
      <w:r>
        <w:t xml:space="preserve">proposes to add the </w:t>
      </w:r>
      <w:r w:rsidR="009235FD">
        <w:t>clarification on this part.</w:t>
      </w:r>
    </w:p>
    <w:p w14:paraId="3B605026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061431A5" w14:textId="272EC233" w:rsidR="00D24245" w:rsidRDefault="00D24245" w:rsidP="00D24245">
      <w:pPr>
        <w:jc w:val="center"/>
        <w:rPr>
          <w:color w:val="0070C0"/>
          <w:sz w:val="36"/>
          <w:szCs w:val="36"/>
        </w:rPr>
      </w:pPr>
      <w:r w:rsidRPr="00ED6409">
        <w:rPr>
          <w:color w:val="0070C0"/>
          <w:sz w:val="36"/>
          <w:szCs w:val="36"/>
        </w:rPr>
        <w:t xml:space="preserve">*** Start of </w:t>
      </w:r>
      <w:r>
        <w:rPr>
          <w:color w:val="0070C0"/>
          <w:sz w:val="36"/>
          <w:szCs w:val="36"/>
        </w:rPr>
        <w:t>1</w:t>
      </w:r>
      <w:r w:rsidRPr="000F235D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</w:p>
    <w:p w14:paraId="1DE93159" w14:textId="77777777" w:rsidR="009235FD" w:rsidRPr="004D3578" w:rsidRDefault="009235FD" w:rsidP="009235FD">
      <w:pPr>
        <w:pStyle w:val="1"/>
      </w:pPr>
      <w:bookmarkStart w:id="1" w:name="_Toc102752610"/>
      <w:bookmarkStart w:id="2" w:name="_Toc160448790"/>
      <w:r w:rsidRPr="004D3578">
        <w:t>4</w:t>
      </w:r>
      <w:r w:rsidRPr="004D3578">
        <w:tab/>
      </w:r>
      <w:bookmarkEnd w:id="1"/>
      <w:r w:rsidRPr="00A40097">
        <w:t>Architecture and security assumptions</w:t>
      </w:r>
      <w:bookmarkEnd w:id="2"/>
    </w:p>
    <w:p w14:paraId="1616D384" w14:textId="77777777" w:rsidR="009235FD" w:rsidRDefault="009235FD" w:rsidP="009235FD">
      <w:pPr>
        <w:rPr>
          <w:lang w:eastAsia="zh-CN"/>
        </w:rPr>
      </w:pPr>
      <w:r>
        <w:rPr>
          <w:lang w:eastAsia="zh-CN"/>
        </w:rPr>
        <w:t>The following architecture</w:t>
      </w:r>
      <w:r>
        <w:rPr>
          <w:rFonts w:hint="eastAsia"/>
          <w:lang w:val="en-US" w:eastAsia="zh-CN"/>
        </w:rPr>
        <w:t xml:space="preserve"> and security</w:t>
      </w:r>
      <w:r>
        <w:rPr>
          <w:lang w:eastAsia="zh-CN"/>
        </w:rPr>
        <w:t xml:space="preserve"> assumptions are applied to the study:</w:t>
      </w:r>
    </w:p>
    <w:p w14:paraId="04BD1A91" w14:textId="77777777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architecture assumptions and principles for EPS/5GS integrating of satellite components as defined in TR 23.700-29 [2] are used as architecture assumptions in this study.</w:t>
      </w:r>
    </w:p>
    <w:p w14:paraId="65B0D536" w14:textId="77777777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security architecture, procedures, and security requirements for EPS/5GS as defined in TS 33.401 [3] / TS 33.501 [4] are used as a baseline.</w:t>
      </w:r>
    </w:p>
    <w:p w14:paraId="4BF05CB9" w14:textId="77777777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IP Multimedia Subsystem (IMS) media plane security as defined in TS 33.328 [5] is used as a baseline.</w:t>
      </w:r>
    </w:p>
    <w:p w14:paraId="42EBAA7A" w14:textId="77777777" w:rsidR="00500CE3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3" w:author="huawei" w:date="2024-03-29T15:56:00Z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physical security of 3GPP systems on board orbiting satellites is out of the scope of 3GPP.</w:t>
      </w:r>
      <w:ins w:id="4" w:author="huawei" w:date="2024-03-28T17:15:00Z">
        <w:r>
          <w:rPr>
            <w:lang w:eastAsia="zh-CN"/>
          </w:rPr>
          <w:t xml:space="preserve"> </w:t>
        </w:r>
      </w:ins>
    </w:p>
    <w:p w14:paraId="5F21F275" w14:textId="66E1F93C" w:rsidR="009235FD" w:rsidDel="00841A0C" w:rsidRDefault="00500CE3" w:rsidP="00500CE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del w:id="5" w:author="huawei" w:date="2024-03-29T16:03:00Z"/>
          <w:lang w:eastAsia="zh-CN"/>
        </w:rPr>
      </w:pPr>
      <w:ins w:id="6" w:author="huawei" w:date="2024-03-29T15:56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ins w:id="7" w:author="Huawei_r2" w:date="2024-04-03T22:56:00Z">
        <w:r w:rsidR="00841A0C" w:rsidRPr="00841A0C">
          <w:rPr>
            <w:lang w:eastAsia="zh-CN"/>
          </w:rPr>
          <w:t xml:space="preserve">It is assumed that </w:t>
        </w:r>
        <w:bookmarkStart w:id="8" w:name="OLE_LINK2"/>
        <w:r w:rsidR="00841A0C" w:rsidRPr="00BE4556">
          <w:rPr>
            <w:lang w:eastAsia="zh-CN"/>
          </w:rPr>
          <w:t>3GPP systems on board orbiting satellites</w:t>
        </w:r>
        <w:bookmarkEnd w:id="8"/>
        <w:r w:rsidR="00841A0C">
          <w:rPr>
            <w:lang w:eastAsia="zh-CN"/>
          </w:rPr>
          <w:t xml:space="preserve"> are</w:t>
        </w:r>
        <w:r w:rsidR="00841A0C" w:rsidRPr="00841A0C">
          <w:rPr>
            <w:lang w:eastAsia="zh-CN"/>
          </w:rPr>
          <w:t xml:space="preserve"> sufficiently secure.</w:t>
        </w:r>
      </w:ins>
      <w:ins w:id="9" w:author="huawei" w:date="2024-03-29T16:03:00Z">
        <w:del w:id="10" w:author="Huawei_r2" w:date="2024-04-03T22:56:00Z">
          <w:r w:rsidDel="00841A0C">
            <w:rPr>
              <w:lang w:eastAsia="zh-CN"/>
            </w:rPr>
            <w:delText xml:space="preserve">The </w:delText>
          </w:r>
          <w:r w:rsidRPr="009235FD" w:rsidDel="00841A0C">
            <w:rPr>
              <w:lang w:eastAsia="zh-CN"/>
            </w:rPr>
            <w:delText>secure environment</w:delText>
          </w:r>
          <w:r w:rsidDel="00841A0C">
            <w:rPr>
              <w:lang w:eastAsia="zh-CN"/>
            </w:rPr>
            <w:delText xml:space="preserve"> </w:delText>
          </w:r>
          <w:r w:rsidRPr="00BE4556" w:rsidDel="00841A0C">
            <w:rPr>
              <w:lang w:eastAsia="zh-CN"/>
            </w:rPr>
            <w:delText xml:space="preserve">of </w:delText>
          </w:r>
          <w:bookmarkStart w:id="11" w:name="OLE_LINK1"/>
          <w:r w:rsidRPr="00BE4556" w:rsidDel="00841A0C">
            <w:rPr>
              <w:lang w:eastAsia="zh-CN"/>
            </w:rPr>
            <w:delText>3GPP systems on board orbiting satellites</w:delText>
          </w:r>
          <w:bookmarkEnd w:id="11"/>
          <w:r w:rsidDel="00841A0C">
            <w:rPr>
              <w:lang w:eastAsia="zh-CN"/>
            </w:rPr>
            <w:delText xml:space="preserve"> is assumed to be</w:delText>
          </w:r>
        </w:del>
      </w:ins>
      <w:ins w:id="12" w:author="Alec Brusilovsky" w:date="2024-04-02T11:27:00Z">
        <w:del w:id="13" w:author="Huawei_r2" w:date="2024-04-03T22:56:00Z">
          <w:r w:rsidR="003271EF" w:rsidDel="00841A0C">
            <w:rPr>
              <w:lang w:eastAsia="zh-CN"/>
            </w:rPr>
            <w:delText xml:space="preserve"> at least</w:delText>
          </w:r>
          <w:r w:rsidR="00283512" w:rsidDel="00841A0C">
            <w:rPr>
              <w:lang w:eastAsia="zh-CN"/>
            </w:rPr>
            <w:delText xml:space="preserve"> as secure </w:delText>
          </w:r>
        </w:del>
      </w:ins>
      <w:ins w:id="14" w:author="huawei" w:date="2024-03-29T16:03:00Z">
        <w:del w:id="15" w:author="Huawei_r2" w:date="2024-04-03T22:56:00Z">
          <w:r w:rsidDel="00841A0C">
            <w:rPr>
              <w:lang w:eastAsia="zh-CN"/>
            </w:rPr>
            <w:delText xml:space="preserve"> the same as that in t</w:delText>
          </w:r>
          <w:r w:rsidRPr="009235FD" w:rsidDel="00841A0C">
            <w:rPr>
              <w:lang w:eastAsia="zh-CN"/>
            </w:rPr>
            <w:delText xml:space="preserve">errestrial </w:delText>
          </w:r>
          <w:r w:rsidDel="00841A0C">
            <w:rPr>
              <w:lang w:eastAsia="zh-CN"/>
            </w:rPr>
            <w:delText>n</w:delText>
          </w:r>
          <w:r w:rsidRPr="009235FD" w:rsidDel="00841A0C">
            <w:rPr>
              <w:lang w:eastAsia="zh-CN"/>
            </w:rPr>
            <w:delText>etwork</w:delText>
          </w:r>
          <w:r w:rsidDel="00841A0C">
            <w:rPr>
              <w:lang w:eastAsia="zh-CN"/>
            </w:rPr>
            <w:delText xml:space="preserve"> (e.g. clause </w:delText>
          </w:r>
          <w:r w:rsidRPr="00500CE3" w:rsidDel="00841A0C">
            <w:rPr>
              <w:lang w:eastAsia="zh-CN"/>
            </w:rPr>
            <w:delText>5.3.8</w:delText>
          </w:r>
          <w:r w:rsidDel="00841A0C">
            <w:rPr>
              <w:lang w:eastAsia="zh-CN"/>
            </w:rPr>
            <w:delText xml:space="preserve"> </w:delText>
          </w:r>
        </w:del>
      </w:ins>
      <w:ins w:id="16" w:author="huawei" w:date="2024-03-29T16:04:00Z">
        <w:del w:id="17" w:author="Huawei_r2" w:date="2024-04-03T22:56:00Z">
          <w:r w:rsidDel="00841A0C">
            <w:rPr>
              <w:lang w:eastAsia="zh-CN"/>
            </w:rPr>
            <w:delText xml:space="preserve">in </w:delText>
          </w:r>
        </w:del>
      </w:ins>
      <w:ins w:id="18" w:author="huawei" w:date="2024-03-29T16:03:00Z">
        <w:del w:id="19" w:author="Huawei_r2" w:date="2024-04-03T22:56:00Z">
          <w:r w:rsidRPr="00BE4556" w:rsidDel="00841A0C">
            <w:rPr>
              <w:lang w:eastAsia="zh-CN"/>
            </w:rPr>
            <w:delText>TS 33.501</w:delText>
          </w:r>
          <w:r w:rsidDel="00841A0C">
            <w:rPr>
              <w:lang w:eastAsia="zh-CN"/>
            </w:rPr>
            <w:delText xml:space="preserve"> [4] for </w:delText>
          </w:r>
          <w:r w:rsidRPr="00500CE3" w:rsidDel="00841A0C">
            <w:rPr>
              <w:lang w:eastAsia="zh-CN"/>
            </w:rPr>
            <w:delText>the gNB</w:delText>
          </w:r>
          <w:r w:rsidDel="00841A0C">
            <w:rPr>
              <w:lang w:eastAsia="zh-CN"/>
            </w:rPr>
            <w:delText>).</w:delText>
          </w:r>
        </w:del>
      </w:ins>
    </w:p>
    <w:p w14:paraId="398965C5" w14:textId="541DD1E9" w:rsidR="00841A0C" w:rsidRDefault="00841A0C" w:rsidP="00841A0C">
      <w:pPr>
        <w:pStyle w:val="NO"/>
        <w:rPr>
          <w:ins w:id="20" w:author="Huawei_r2" w:date="2024-04-03T22:57:00Z"/>
        </w:rPr>
      </w:pPr>
      <w:ins w:id="21" w:author="Huawei_r2" w:date="2024-04-03T22:57:00Z">
        <w:r>
          <w:t xml:space="preserve">NOTE: </w:t>
        </w:r>
      </w:ins>
      <w:ins w:id="22" w:author="Huawei_r2" w:date="2024-04-03T23:02:00Z">
        <w:r>
          <w:t>T</w:t>
        </w:r>
      </w:ins>
      <w:ins w:id="23" w:author="Huawei_r2" w:date="2024-04-03T22:58:00Z">
        <w:r>
          <w:t xml:space="preserve">he security of </w:t>
        </w:r>
      </w:ins>
      <w:ins w:id="24" w:author="Huawei_r2" w:date="2024-04-03T22:59:00Z">
        <w:r w:rsidRPr="00BE4556">
          <w:t>3GPP systems on board orbiting satellites</w:t>
        </w:r>
        <w:r>
          <w:t xml:space="preserve"> is</w:t>
        </w:r>
      </w:ins>
      <w:ins w:id="25" w:author="Huawei_r2" w:date="2024-04-03T23:00:00Z">
        <w:r>
          <w:t xml:space="preserve"> </w:t>
        </w:r>
      </w:ins>
      <w:ins w:id="26" w:author="Huawei_r2" w:date="2024-04-03T22:59:00Z">
        <w:r>
          <w:t>d</w:t>
        </w:r>
        <w:r w:rsidRPr="00841A0C">
          <w:t>ependent on operator's policy and implementation</w:t>
        </w:r>
      </w:ins>
      <w:ins w:id="27" w:author="Huawei_r2" w:date="2024-04-03T23:00:00Z">
        <w:r>
          <w:t>.</w:t>
        </w:r>
      </w:ins>
    </w:p>
    <w:p w14:paraId="345F56C2" w14:textId="074AC791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feeder link and the inter-satellite link (ISL) are assumed to act only as transport layer links and are not specified in 3GPP.</w:t>
      </w:r>
    </w:p>
    <w:p w14:paraId="48902BAA" w14:textId="77777777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use of feeder link and ISL is assumed to have no impact on the security of reference points (including the X2/Xn interface, S1-MME/N1 interface, S1-U/N3 interface, and the interfaces between the core network entities) by using the network domain security as defined in TS 33.210 [6].</w:t>
      </w:r>
    </w:p>
    <w:p w14:paraId="5DE7F4C5" w14:textId="77777777" w:rsidR="009235FD" w:rsidRDefault="009235FD" w:rsidP="009235FD">
      <w:pPr>
        <w:pStyle w:val="EditorsNote"/>
        <w:rPr>
          <w:lang w:eastAsia="zh-CN"/>
        </w:rPr>
      </w:pPr>
      <w:r>
        <w:rPr>
          <w:lang w:eastAsia="zh-CN"/>
        </w:rPr>
        <w:t xml:space="preserve">Editor’s Note: </w:t>
      </w:r>
      <w:r w:rsidRPr="006A65EF">
        <w:rPr>
          <w:lang w:eastAsia="zh-CN"/>
        </w:rPr>
        <w:t xml:space="preserve">Priority of </w:t>
      </w:r>
      <w:r>
        <w:rPr>
          <w:lang w:eastAsia="zh-CN"/>
        </w:rPr>
        <w:t xml:space="preserve">the </w:t>
      </w:r>
      <w:r w:rsidRPr="006A65EF">
        <w:rPr>
          <w:lang w:eastAsia="zh-CN"/>
        </w:rPr>
        <w:t>security study between IoT NTN (EPS) and NR NTN (5GS)</w:t>
      </w:r>
      <w:r>
        <w:rPr>
          <w:lang w:eastAsia="zh-CN"/>
        </w:rPr>
        <w:t xml:space="preserve"> and the </w:t>
      </w:r>
      <w:r>
        <w:t>scenario when two UEs are under the coverage of the same satellite</w:t>
      </w:r>
      <w:r w:rsidRPr="006A65EF">
        <w:rPr>
          <w:lang w:eastAsia="zh-CN"/>
        </w:rPr>
        <w:t xml:space="preserve"> </w:t>
      </w:r>
      <w:r>
        <w:rPr>
          <w:lang w:eastAsia="zh-CN"/>
        </w:rPr>
        <w:t>are</w:t>
      </w:r>
      <w:r w:rsidRPr="006A65EF">
        <w:rPr>
          <w:lang w:eastAsia="zh-CN"/>
        </w:rPr>
        <w:t xml:space="preserve"> to be aligned with </w:t>
      </w:r>
      <w:r>
        <w:rPr>
          <w:lang w:eastAsia="zh-CN"/>
        </w:rPr>
        <w:t>TR 23.700-29 [2]</w:t>
      </w:r>
      <w:r w:rsidRPr="006A65EF">
        <w:rPr>
          <w:lang w:eastAsia="zh-CN"/>
        </w:rPr>
        <w:t>.</w:t>
      </w:r>
      <w:r>
        <w:rPr>
          <w:lang w:eastAsia="zh-CN"/>
        </w:rPr>
        <w:t xml:space="preserve"> The security study should be aligned with TR 23.700-29 [2].</w:t>
      </w:r>
    </w:p>
    <w:p w14:paraId="26A60581" w14:textId="13D37CF0" w:rsidR="009235FD" w:rsidRPr="001D357B" w:rsidDel="00B11AD7" w:rsidRDefault="009235FD" w:rsidP="009235FD">
      <w:pPr>
        <w:pStyle w:val="EditorsNote"/>
        <w:rPr>
          <w:del w:id="28" w:author="huawei" w:date="2024-03-28T17:16:00Z"/>
          <w:lang w:eastAsia="zh-CN"/>
        </w:rPr>
      </w:pPr>
      <w:del w:id="29" w:author="huawei" w:date="2024-03-28T17:07:00Z">
        <w:r w:rsidDel="009235FD">
          <w:rPr>
            <w:rFonts w:hint="eastAsia"/>
            <w:lang w:eastAsia="zh-CN"/>
          </w:rPr>
          <w:delText>E</w:delText>
        </w:r>
        <w:r w:rsidDel="009235FD">
          <w:rPr>
            <w:lang w:eastAsia="zh-CN"/>
          </w:rPr>
          <w:delText xml:space="preserve">ditor’s Note: </w:delText>
        </w:r>
        <w:r w:rsidDel="009235FD">
          <w:delText>Security of on board 3GPP system hosted by satellite requires further security assumptions. Such assumptions are FFS</w:delText>
        </w:r>
        <w:r w:rsidRPr="004C6219" w:rsidDel="009235FD">
          <w:rPr>
            <w:lang w:eastAsia="zh-CN"/>
          </w:rPr>
          <w:delText>.</w:delText>
        </w:r>
      </w:del>
    </w:p>
    <w:p w14:paraId="6FD29586" w14:textId="77777777" w:rsidR="009235FD" w:rsidRPr="009235FD" w:rsidRDefault="009235FD" w:rsidP="00B11AD7">
      <w:pPr>
        <w:pStyle w:val="EditorsNote"/>
        <w:ind w:left="0" w:firstLine="0"/>
        <w:rPr>
          <w:lang w:eastAsia="zh-CN"/>
        </w:rPr>
      </w:pPr>
    </w:p>
    <w:p w14:paraId="78EF9772" w14:textId="77A991B9" w:rsidR="00C022E3" w:rsidRPr="00B11AD7" w:rsidRDefault="00D24245" w:rsidP="00B11AD7">
      <w:pPr>
        <w:jc w:val="center"/>
      </w:pPr>
      <w:r w:rsidRPr="00EE2ED5">
        <w:rPr>
          <w:color w:val="0070C0"/>
          <w:sz w:val="36"/>
          <w:szCs w:val="36"/>
        </w:rPr>
        <w:t xml:space="preserve">*** </w:t>
      </w:r>
      <w:r>
        <w:rPr>
          <w:color w:val="0070C0"/>
          <w:sz w:val="36"/>
          <w:szCs w:val="36"/>
        </w:rPr>
        <w:t>End of 1</w:t>
      </w:r>
      <w:r w:rsidRPr="00207A65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</w:t>
      </w:r>
      <w:r w:rsidRPr="00EE2ED5">
        <w:rPr>
          <w:color w:val="0070C0"/>
          <w:sz w:val="36"/>
          <w:szCs w:val="36"/>
        </w:rPr>
        <w:t xml:space="preserve"> ***</w:t>
      </w:r>
    </w:p>
    <w:sectPr w:rsidR="00C022E3" w:rsidRPr="00B11AD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9BC13" w14:textId="77777777" w:rsidR="00EA529A" w:rsidRDefault="00EA529A">
      <w:r>
        <w:separator/>
      </w:r>
    </w:p>
  </w:endnote>
  <w:endnote w:type="continuationSeparator" w:id="0">
    <w:p w14:paraId="1FF2B2D7" w14:textId="77777777" w:rsidR="00EA529A" w:rsidRDefault="00EA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EA9CE" w14:textId="77777777" w:rsidR="00EA529A" w:rsidRDefault="00EA529A">
      <w:r>
        <w:separator/>
      </w:r>
    </w:p>
  </w:footnote>
  <w:footnote w:type="continuationSeparator" w:id="0">
    <w:p w14:paraId="7913995D" w14:textId="77777777" w:rsidR="00EA529A" w:rsidRDefault="00EA5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20"/>
  </w:num>
  <w:num w:numId="9">
    <w:abstractNumId w:val="18"/>
  </w:num>
  <w:num w:numId="10">
    <w:abstractNumId w:val="19"/>
  </w:num>
  <w:num w:numId="11">
    <w:abstractNumId w:val="14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_r2">
    <w15:presenceInfo w15:providerId="None" w15:userId="Huawei_r2"/>
  </w15:person>
  <w15:person w15:author="Alec Brusilovsky">
    <w15:presenceInfo w15:providerId="AD" w15:userId="S::Alec.Brusilovsky@InterDigital.com::f4aaf3af-7629-4ade-81a6-99ee1ad33b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319B1"/>
    <w:rsid w:val="000413F1"/>
    <w:rsid w:val="00046389"/>
    <w:rsid w:val="00074722"/>
    <w:rsid w:val="000819D8"/>
    <w:rsid w:val="000934A6"/>
    <w:rsid w:val="00093A5C"/>
    <w:rsid w:val="000A2C6C"/>
    <w:rsid w:val="000A4660"/>
    <w:rsid w:val="000C5C39"/>
    <w:rsid w:val="000D1B5B"/>
    <w:rsid w:val="0010401F"/>
    <w:rsid w:val="00112FC3"/>
    <w:rsid w:val="00173FA3"/>
    <w:rsid w:val="00177A2A"/>
    <w:rsid w:val="001842C7"/>
    <w:rsid w:val="00184B6F"/>
    <w:rsid w:val="001861E5"/>
    <w:rsid w:val="001A3322"/>
    <w:rsid w:val="001B1652"/>
    <w:rsid w:val="001C3EC8"/>
    <w:rsid w:val="001D2BD4"/>
    <w:rsid w:val="001D6911"/>
    <w:rsid w:val="001F71C5"/>
    <w:rsid w:val="00201947"/>
    <w:rsid w:val="0020395B"/>
    <w:rsid w:val="002046CB"/>
    <w:rsid w:val="00204DC9"/>
    <w:rsid w:val="002062C0"/>
    <w:rsid w:val="00215130"/>
    <w:rsid w:val="00230002"/>
    <w:rsid w:val="0023158E"/>
    <w:rsid w:val="00244C9A"/>
    <w:rsid w:val="00247216"/>
    <w:rsid w:val="002618CD"/>
    <w:rsid w:val="00283512"/>
    <w:rsid w:val="002A1857"/>
    <w:rsid w:val="002B718A"/>
    <w:rsid w:val="002C7F38"/>
    <w:rsid w:val="0030628A"/>
    <w:rsid w:val="003271EF"/>
    <w:rsid w:val="00343D42"/>
    <w:rsid w:val="0035122B"/>
    <w:rsid w:val="00353451"/>
    <w:rsid w:val="00371032"/>
    <w:rsid w:val="00371B44"/>
    <w:rsid w:val="003875BB"/>
    <w:rsid w:val="003C122B"/>
    <w:rsid w:val="003C5A97"/>
    <w:rsid w:val="003C7A04"/>
    <w:rsid w:val="003D40C7"/>
    <w:rsid w:val="003F52B2"/>
    <w:rsid w:val="003F6E74"/>
    <w:rsid w:val="00413068"/>
    <w:rsid w:val="00440414"/>
    <w:rsid w:val="004558E9"/>
    <w:rsid w:val="0045777E"/>
    <w:rsid w:val="004959AC"/>
    <w:rsid w:val="004B3753"/>
    <w:rsid w:val="004B3A78"/>
    <w:rsid w:val="004C31D2"/>
    <w:rsid w:val="004D55C2"/>
    <w:rsid w:val="004F3275"/>
    <w:rsid w:val="00500CE3"/>
    <w:rsid w:val="00521131"/>
    <w:rsid w:val="00527C0B"/>
    <w:rsid w:val="005410F6"/>
    <w:rsid w:val="005729C4"/>
    <w:rsid w:val="00575466"/>
    <w:rsid w:val="0059227B"/>
    <w:rsid w:val="005B0966"/>
    <w:rsid w:val="005B795D"/>
    <w:rsid w:val="005E4CF5"/>
    <w:rsid w:val="00601190"/>
    <w:rsid w:val="0060514A"/>
    <w:rsid w:val="00613820"/>
    <w:rsid w:val="00652248"/>
    <w:rsid w:val="00657A26"/>
    <w:rsid w:val="00657B80"/>
    <w:rsid w:val="00675B3C"/>
    <w:rsid w:val="0069495C"/>
    <w:rsid w:val="006C2970"/>
    <w:rsid w:val="006D340A"/>
    <w:rsid w:val="006F1D0F"/>
    <w:rsid w:val="00715A1D"/>
    <w:rsid w:val="00744387"/>
    <w:rsid w:val="00760BB0"/>
    <w:rsid w:val="0076157A"/>
    <w:rsid w:val="00784593"/>
    <w:rsid w:val="00794476"/>
    <w:rsid w:val="007A00EF"/>
    <w:rsid w:val="007B19EA"/>
    <w:rsid w:val="007C0A2D"/>
    <w:rsid w:val="007C27B0"/>
    <w:rsid w:val="007E537E"/>
    <w:rsid w:val="007F300B"/>
    <w:rsid w:val="008014C3"/>
    <w:rsid w:val="00841A0C"/>
    <w:rsid w:val="00850812"/>
    <w:rsid w:val="00872560"/>
    <w:rsid w:val="00876B9A"/>
    <w:rsid w:val="008841F2"/>
    <w:rsid w:val="008933BF"/>
    <w:rsid w:val="008A10C4"/>
    <w:rsid w:val="008B0248"/>
    <w:rsid w:val="008C54AF"/>
    <w:rsid w:val="008F5F33"/>
    <w:rsid w:val="0091046A"/>
    <w:rsid w:val="009235FD"/>
    <w:rsid w:val="00926ABD"/>
    <w:rsid w:val="009271BA"/>
    <w:rsid w:val="00947F4E"/>
    <w:rsid w:val="00966D47"/>
    <w:rsid w:val="00992312"/>
    <w:rsid w:val="009C0DED"/>
    <w:rsid w:val="00A37D7F"/>
    <w:rsid w:val="00A46410"/>
    <w:rsid w:val="00A57688"/>
    <w:rsid w:val="00A72F1E"/>
    <w:rsid w:val="00A769E7"/>
    <w:rsid w:val="00A814E6"/>
    <w:rsid w:val="00A84A94"/>
    <w:rsid w:val="00A86BF7"/>
    <w:rsid w:val="00A96B4A"/>
    <w:rsid w:val="00AD1DAA"/>
    <w:rsid w:val="00AF1E23"/>
    <w:rsid w:val="00AF7F81"/>
    <w:rsid w:val="00B01135"/>
    <w:rsid w:val="00B01AFF"/>
    <w:rsid w:val="00B01C41"/>
    <w:rsid w:val="00B05CC7"/>
    <w:rsid w:val="00B11AD7"/>
    <w:rsid w:val="00B27E39"/>
    <w:rsid w:val="00B30C1B"/>
    <w:rsid w:val="00B350D8"/>
    <w:rsid w:val="00B4702A"/>
    <w:rsid w:val="00B76763"/>
    <w:rsid w:val="00B7732B"/>
    <w:rsid w:val="00B879F0"/>
    <w:rsid w:val="00BA6642"/>
    <w:rsid w:val="00BB7A9D"/>
    <w:rsid w:val="00BC25AA"/>
    <w:rsid w:val="00BC43FF"/>
    <w:rsid w:val="00C022E3"/>
    <w:rsid w:val="00C17920"/>
    <w:rsid w:val="00C4712D"/>
    <w:rsid w:val="00C52C62"/>
    <w:rsid w:val="00C552C2"/>
    <w:rsid w:val="00C555C9"/>
    <w:rsid w:val="00C66911"/>
    <w:rsid w:val="00C94F55"/>
    <w:rsid w:val="00CA7D62"/>
    <w:rsid w:val="00CB07A8"/>
    <w:rsid w:val="00CD4A57"/>
    <w:rsid w:val="00CF17DF"/>
    <w:rsid w:val="00CF3A76"/>
    <w:rsid w:val="00D138F3"/>
    <w:rsid w:val="00D24245"/>
    <w:rsid w:val="00D33604"/>
    <w:rsid w:val="00D37B08"/>
    <w:rsid w:val="00D437FF"/>
    <w:rsid w:val="00D5130C"/>
    <w:rsid w:val="00D62265"/>
    <w:rsid w:val="00D8512E"/>
    <w:rsid w:val="00DA1E58"/>
    <w:rsid w:val="00DC2C7B"/>
    <w:rsid w:val="00DE4EF2"/>
    <w:rsid w:val="00DF2C0E"/>
    <w:rsid w:val="00E04DB6"/>
    <w:rsid w:val="00E06FFB"/>
    <w:rsid w:val="00E1773F"/>
    <w:rsid w:val="00E30155"/>
    <w:rsid w:val="00E91FE1"/>
    <w:rsid w:val="00EA529A"/>
    <w:rsid w:val="00EA5E95"/>
    <w:rsid w:val="00EB5512"/>
    <w:rsid w:val="00ED4954"/>
    <w:rsid w:val="00EE0943"/>
    <w:rsid w:val="00EE33A2"/>
    <w:rsid w:val="00F00E37"/>
    <w:rsid w:val="00F07440"/>
    <w:rsid w:val="00F13131"/>
    <w:rsid w:val="00F33474"/>
    <w:rsid w:val="00F67A1C"/>
    <w:rsid w:val="00F82C5B"/>
    <w:rsid w:val="00F8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3F615D"/>
  <w15:chartTrackingRefBased/>
  <w15:docId w15:val="{76DF1C53-F7BE-4CDA-83E8-807950CB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semiHidden/>
    <w:pPr>
      <w:ind w:left="1701" w:hanging="1701"/>
    </w:pPr>
  </w:style>
  <w:style w:type="paragraph" w:styleId="41">
    <w:name w:val="toc 4"/>
    <w:basedOn w:val="31"/>
    <w:semiHidden/>
    <w:pPr>
      <w:ind w:left="1418" w:hanging="1418"/>
    </w:pPr>
  </w:style>
  <w:style w:type="paragraph" w:styleId="31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1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1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2">
    <w:name w:val="List 5"/>
    <w:basedOn w:val="42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43">
    <w:name w:val="List Bullet 4"/>
    <w:basedOn w:val="32"/>
    <w:pPr>
      <w:ind w:left="1418"/>
    </w:pPr>
  </w:style>
  <w:style w:type="paragraph" w:styleId="53">
    <w:name w:val="List Bullet 5"/>
    <w:basedOn w:val="43"/>
    <w:pPr>
      <w:ind w:left="1702"/>
    </w:pPr>
  </w:style>
  <w:style w:type="paragraph" w:customStyle="1" w:styleId="B1">
    <w:name w:val="B1"/>
    <w:basedOn w:val="a4"/>
    <w:link w:val="B1Char1"/>
    <w:qFormat/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1">
    <w:name w:val="页眉 Char1"/>
    <w:aliases w:val="header odd Char1,header Char1,header odd1 Char1,header odd2 Char1,header odd3 Char1,header odd4 Char1,header odd5 Char1,header odd6 Char1"/>
    <w:link w:val="a5"/>
    <w:rsid w:val="00AF7F81"/>
    <w:rPr>
      <w:rFonts w:ascii="Arial" w:hAnsi="Arial"/>
      <w:b/>
      <w:sz w:val="18"/>
      <w:lang w:eastAsia="en-US"/>
    </w:rPr>
  </w:style>
  <w:style w:type="paragraph" w:styleId="af">
    <w:name w:val="Bibliography"/>
    <w:basedOn w:val="a"/>
    <w:next w:val="a"/>
    <w:uiPriority w:val="37"/>
    <w:semiHidden/>
    <w:unhideWhenUsed/>
    <w:rsid w:val="00575466"/>
  </w:style>
  <w:style w:type="paragraph" w:styleId="af0">
    <w:name w:val="Block Text"/>
    <w:basedOn w:val="a"/>
    <w:rsid w:val="00575466"/>
    <w:pPr>
      <w:spacing w:after="120"/>
      <w:ind w:left="1440" w:right="1440"/>
    </w:pPr>
  </w:style>
  <w:style w:type="paragraph" w:styleId="af1">
    <w:name w:val="Body Text"/>
    <w:basedOn w:val="a"/>
    <w:link w:val="Char0"/>
    <w:rsid w:val="00575466"/>
    <w:pPr>
      <w:spacing w:after="120"/>
    </w:pPr>
  </w:style>
  <w:style w:type="character" w:customStyle="1" w:styleId="Char0">
    <w:name w:val="正文文本 Char"/>
    <w:link w:val="af1"/>
    <w:rsid w:val="00575466"/>
    <w:rPr>
      <w:rFonts w:ascii="Times New Roman" w:hAnsi="Times New Roman"/>
      <w:lang w:eastAsia="en-US"/>
    </w:rPr>
  </w:style>
  <w:style w:type="paragraph" w:styleId="25">
    <w:name w:val="Body Text 2"/>
    <w:basedOn w:val="a"/>
    <w:link w:val="2Char"/>
    <w:rsid w:val="00575466"/>
    <w:pPr>
      <w:spacing w:after="120" w:line="480" w:lineRule="auto"/>
    </w:pPr>
  </w:style>
  <w:style w:type="character" w:customStyle="1" w:styleId="2Char">
    <w:name w:val="正文文本 2 Char"/>
    <w:link w:val="25"/>
    <w:rsid w:val="00575466"/>
    <w:rPr>
      <w:rFonts w:ascii="Times New Roman" w:hAnsi="Times New Roman"/>
      <w:lang w:eastAsia="en-US"/>
    </w:rPr>
  </w:style>
  <w:style w:type="paragraph" w:styleId="34">
    <w:name w:val="Body Text 3"/>
    <w:basedOn w:val="a"/>
    <w:link w:val="3Char"/>
    <w:rsid w:val="00575466"/>
    <w:pPr>
      <w:spacing w:after="120"/>
    </w:pPr>
    <w:rPr>
      <w:sz w:val="16"/>
      <w:szCs w:val="16"/>
    </w:rPr>
  </w:style>
  <w:style w:type="character" w:customStyle="1" w:styleId="3Char">
    <w:name w:val="正文文本 3 Char"/>
    <w:link w:val="34"/>
    <w:rsid w:val="00575466"/>
    <w:rPr>
      <w:rFonts w:ascii="Times New Roman" w:hAnsi="Times New Roman"/>
      <w:sz w:val="16"/>
      <w:szCs w:val="16"/>
      <w:lang w:eastAsia="en-US"/>
    </w:rPr>
  </w:style>
  <w:style w:type="paragraph" w:styleId="af2">
    <w:name w:val="Body Text First Indent"/>
    <w:basedOn w:val="af1"/>
    <w:link w:val="Char2"/>
    <w:rsid w:val="00575466"/>
    <w:pPr>
      <w:ind w:firstLine="210"/>
    </w:pPr>
  </w:style>
  <w:style w:type="character" w:customStyle="1" w:styleId="Char2">
    <w:name w:val="正文首行缩进 Char"/>
    <w:basedOn w:val="Char0"/>
    <w:link w:val="af2"/>
    <w:rsid w:val="00575466"/>
    <w:rPr>
      <w:rFonts w:ascii="Times New Roman" w:hAnsi="Times New Roman"/>
      <w:lang w:eastAsia="en-US"/>
    </w:rPr>
  </w:style>
  <w:style w:type="paragraph" w:styleId="af3">
    <w:name w:val="Body Text Indent"/>
    <w:basedOn w:val="a"/>
    <w:link w:val="Char3"/>
    <w:rsid w:val="00575466"/>
    <w:pPr>
      <w:spacing w:after="120"/>
      <w:ind w:left="283"/>
    </w:pPr>
  </w:style>
  <w:style w:type="character" w:customStyle="1" w:styleId="Char3">
    <w:name w:val="正文文本缩进 Char"/>
    <w:link w:val="af3"/>
    <w:rsid w:val="00575466"/>
    <w:rPr>
      <w:rFonts w:ascii="Times New Roman" w:hAnsi="Times New Roman"/>
      <w:lang w:eastAsia="en-US"/>
    </w:rPr>
  </w:style>
  <w:style w:type="paragraph" w:styleId="26">
    <w:name w:val="Body Text First Indent 2"/>
    <w:basedOn w:val="af3"/>
    <w:link w:val="2Char0"/>
    <w:rsid w:val="00575466"/>
    <w:pPr>
      <w:ind w:firstLine="210"/>
    </w:pPr>
  </w:style>
  <w:style w:type="character" w:customStyle="1" w:styleId="2Char0">
    <w:name w:val="正文首行缩进 2 Char"/>
    <w:basedOn w:val="Char3"/>
    <w:link w:val="26"/>
    <w:rsid w:val="00575466"/>
    <w:rPr>
      <w:rFonts w:ascii="Times New Roman" w:hAnsi="Times New Roman"/>
      <w:lang w:eastAsia="en-US"/>
    </w:rPr>
  </w:style>
  <w:style w:type="paragraph" w:styleId="27">
    <w:name w:val="Body Text Indent 2"/>
    <w:basedOn w:val="a"/>
    <w:link w:val="2Char1"/>
    <w:rsid w:val="00575466"/>
    <w:pPr>
      <w:spacing w:after="120" w:line="480" w:lineRule="auto"/>
      <w:ind w:left="283"/>
    </w:pPr>
  </w:style>
  <w:style w:type="character" w:customStyle="1" w:styleId="2Char1">
    <w:name w:val="正文文本缩进 2 Char"/>
    <w:link w:val="27"/>
    <w:rsid w:val="00575466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Char0"/>
    <w:rsid w:val="00575466"/>
    <w:pPr>
      <w:spacing w:after="120"/>
      <w:ind w:left="283"/>
    </w:pPr>
    <w:rPr>
      <w:sz w:val="16"/>
      <w:szCs w:val="16"/>
    </w:rPr>
  </w:style>
  <w:style w:type="character" w:customStyle="1" w:styleId="3Char0">
    <w:name w:val="正文文本缩进 3 Char"/>
    <w:link w:val="35"/>
    <w:rsid w:val="00575466"/>
    <w:rPr>
      <w:rFonts w:ascii="Times New Roman" w:hAnsi="Times New Roman"/>
      <w:sz w:val="16"/>
      <w:szCs w:val="16"/>
      <w:lang w:eastAsia="en-US"/>
    </w:rPr>
  </w:style>
  <w:style w:type="paragraph" w:styleId="af4">
    <w:name w:val="caption"/>
    <w:basedOn w:val="a"/>
    <w:next w:val="a"/>
    <w:semiHidden/>
    <w:unhideWhenUsed/>
    <w:qFormat/>
    <w:rsid w:val="00575466"/>
    <w:rPr>
      <w:b/>
      <w:bCs/>
    </w:rPr>
  </w:style>
  <w:style w:type="paragraph" w:styleId="af5">
    <w:name w:val="Closing"/>
    <w:basedOn w:val="a"/>
    <w:link w:val="Char4"/>
    <w:rsid w:val="00575466"/>
    <w:pPr>
      <w:ind w:left="4252"/>
    </w:pPr>
  </w:style>
  <w:style w:type="character" w:customStyle="1" w:styleId="Char4">
    <w:name w:val="结束语 Char"/>
    <w:link w:val="af5"/>
    <w:rsid w:val="00575466"/>
    <w:rPr>
      <w:rFonts w:ascii="Times New Roman" w:hAnsi="Times New Roman"/>
      <w:lang w:eastAsia="en-US"/>
    </w:rPr>
  </w:style>
  <w:style w:type="paragraph" w:styleId="af6">
    <w:name w:val="annotation subject"/>
    <w:basedOn w:val="ac"/>
    <w:next w:val="ac"/>
    <w:link w:val="Char5"/>
    <w:rsid w:val="00575466"/>
    <w:rPr>
      <w:b/>
      <w:bCs/>
    </w:rPr>
  </w:style>
  <w:style w:type="character" w:customStyle="1" w:styleId="Char">
    <w:name w:val="批注文字 Char"/>
    <w:link w:val="ac"/>
    <w:semiHidden/>
    <w:rsid w:val="00575466"/>
    <w:rPr>
      <w:rFonts w:ascii="Times New Roman" w:hAnsi="Times New Roman"/>
      <w:lang w:eastAsia="en-US"/>
    </w:rPr>
  </w:style>
  <w:style w:type="character" w:customStyle="1" w:styleId="Char5">
    <w:name w:val="批注主题 Char"/>
    <w:link w:val="af6"/>
    <w:rsid w:val="00575466"/>
    <w:rPr>
      <w:rFonts w:ascii="Times New Roman" w:hAnsi="Times New Roman"/>
      <w:b/>
      <w:bCs/>
      <w:lang w:eastAsia="en-US"/>
    </w:rPr>
  </w:style>
  <w:style w:type="paragraph" w:styleId="af7">
    <w:name w:val="Date"/>
    <w:basedOn w:val="a"/>
    <w:next w:val="a"/>
    <w:link w:val="Char6"/>
    <w:rsid w:val="00575466"/>
  </w:style>
  <w:style w:type="character" w:customStyle="1" w:styleId="Char6">
    <w:name w:val="日期 Char"/>
    <w:link w:val="af7"/>
    <w:rsid w:val="00575466"/>
    <w:rPr>
      <w:rFonts w:ascii="Times New Roman" w:hAnsi="Times New Roman"/>
      <w:lang w:eastAsia="en-US"/>
    </w:rPr>
  </w:style>
  <w:style w:type="paragraph" w:styleId="af8">
    <w:name w:val="Document Map"/>
    <w:basedOn w:val="a"/>
    <w:link w:val="Char7"/>
    <w:rsid w:val="00575466"/>
    <w:rPr>
      <w:rFonts w:ascii="Segoe UI" w:hAnsi="Segoe UI" w:cs="Segoe UI"/>
      <w:sz w:val="16"/>
      <w:szCs w:val="16"/>
    </w:rPr>
  </w:style>
  <w:style w:type="character" w:customStyle="1" w:styleId="Char7">
    <w:name w:val="文档结构图 Char"/>
    <w:link w:val="af8"/>
    <w:rsid w:val="00575466"/>
    <w:rPr>
      <w:rFonts w:ascii="Segoe UI" w:hAnsi="Segoe UI" w:cs="Segoe UI"/>
      <w:sz w:val="16"/>
      <w:szCs w:val="16"/>
      <w:lang w:eastAsia="en-US"/>
    </w:rPr>
  </w:style>
  <w:style w:type="paragraph" w:styleId="af9">
    <w:name w:val="E-mail Signature"/>
    <w:basedOn w:val="a"/>
    <w:link w:val="Char8"/>
    <w:rsid w:val="00575466"/>
  </w:style>
  <w:style w:type="character" w:customStyle="1" w:styleId="Char8">
    <w:name w:val="电子邮件签名 Char"/>
    <w:link w:val="af9"/>
    <w:rsid w:val="00575466"/>
    <w:rPr>
      <w:rFonts w:ascii="Times New Roman" w:hAnsi="Times New Roman"/>
      <w:lang w:eastAsia="en-US"/>
    </w:rPr>
  </w:style>
  <w:style w:type="paragraph" w:styleId="afa">
    <w:name w:val="endnote text"/>
    <w:basedOn w:val="a"/>
    <w:link w:val="Char9"/>
    <w:rsid w:val="00575466"/>
  </w:style>
  <w:style w:type="character" w:customStyle="1" w:styleId="Char9">
    <w:name w:val="尾注文本 Char"/>
    <w:link w:val="afa"/>
    <w:rsid w:val="00575466"/>
    <w:rPr>
      <w:rFonts w:ascii="Times New Roman" w:hAnsi="Times New Roman"/>
      <w:lang w:eastAsia="en-US"/>
    </w:rPr>
  </w:style>
  <w:style w:type="paragraph" w:styleId="afb">
    <w:name w:val="envelope address"/>
    <w:basedOn w:val="a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c">
    <w:name w:val="envelope return"/>
    <w:basedOn w:val="a"/>
    <w:rsid w:val="00575466"/>
    <w:rPr>
      <w:rFonts w:ascii="Calibri Light" w:eastAsia="Times New Roman" w:hAnsi="Calibri Light"/>
    </w:rPr>
  </w:style>
  <w:style w:type="paragraph" w:styleId="HTML">
    <w:name w:val="HTML Address"/>
    <w:basedOn w:val="a"/>
    <w:link w:val="HTMLChar"/>
    <w:rsid w:val="00575466"/>
    <w:rPr>
      <w:i/>
      <w:iCs/>
    </w:rPr>
  </w:style>
  <w:style w:type="character" w:customStyle="1" w:styleId="HTMLChar">
    <w:name w:val="HTML 地址 Char"/>
    <w:link w:val="HTML"/>
    <w:rsid w:val="00575466"/>
    <w:rPr>
      <w:rFonts w:ascii="Times New Roman" w:hAnsi="Times New Roman"/>
      <w:i/>
      <w:iCs/>
      <w:lang w:eastAsia="en-US"/>
    </w:rPr>
  </w:style>
  <w:style w:type="paragraph" w:styleId="HTML0">
    <w:name w:val="HTML Preformatted"/>
    <w:basedOn w:val="a"/>
    <w:link w:val="HTMLChar0"/>
    <w:rsid w:val="00575466"/>
    <w:rPr>
      <w:rFonts w:ascii="Courier New" w:hAnsi="Courier New" w:cs="Courier New"/>
    </w:rPr>
  </w:style>
  <w:style w:type="character" w:customStyle="1" w:styleId="HTMLChar0">
    <w:name w:val="HTML 预设格式 Char"/>
    <w:link w:val="HTML0"/>
    <w:rsid w:val="00575466"/>
    <w:rPr>
      <w:rFonts w:ascii="Courier New" w:hAnsi="Courier New" w:cs="Courier New"/>
      <w:lang w:eastAsia="en-US"/>
    </w:rPr>
  </w:style>
  <w:style w:type="paragraph" w:styleId="36">
    <w:name w:val="index 3"/>
    <w:basedOn w:val="a"/>
    <w:next w:val="a"/>
    <w:rsid w:val="00575466"/>
    <w:pPr>
      <w:ind w:left="600" w:hanging="200"/>
    </w:pPr>
  </w:style>
  <w:style w:type="paragraph" w:styleId="44">
    <w:name w:val="index 4"/>
    <w:basedOn w:val="a"/>
    <w:next w:val="a"/>
    <w:rsid w:val="00575466"/>
    <w:pPr>
      <w:ind w:left="800" w:hanging="200"/>
    </w:pPr>
  </w:style>
  <w:style w:type="paragraph" w:styleId="54">
    <w:name w:val="index 5"/>
    <w:basedOn w:val="a"/>
    <w:next w:val="a"/>
    <w:rsid w:val="00575466"/>
    <w:pPr>
      <w:ind w:left="1000" w:hanging="200"/>
    </w:pPr>
  </w:style>
  <w:style w:type="paragraph" w:styleId="61">
    <w:name w:val="index 6"/>
    <w:basedOn w:val="a"/>
    <w:next w:val="a"/>
    <w:rsid w:val="00575466"/>
    <w:pPr>
      <w:ind w:left="1200" w:hanging="200"/>
    </w:pPr>
  </w:style>
  <w:style w:type="paragraph" w:styleId="71">
    <w:name w:val="index 7"/>
    <w:basedOn w:val="a"/>
    <w:next w:val="a"/>
    <w:rsid w:val="00575466"/>
    <w:pPr>
      <w:ind w:left="1400" w:hanging="200"/>
    </w:pPr>
  </w:style>
  <w:style w:type="paragraph" w:styleId="81">
    <w:name w:val="index 8"/>
    <w:basedOn w:val="a"/>
    <w:next w:val="a"/>
    <w:rsid w:val="00575466"/>
    <w:pPr>
      <w:ind w:left="1600" w:hanging="200"/>
    </w:pPr>
  </w:style>
  <w:style w:type="paragraph" w:styleId="91">
    <w:name w:val="index 9"/>
    <w:basedOn w:val="a"/>
    <w:next w:val="a"/>
    <w:rsid w:val="00575466"/>
    <w:pPr>
      <w:ind w:left="1800" w:hanging="200"/>
    </w:pPr>
  </w:style>
  <w:style w:type="paragraph" w:styleId="afd">
    <w:name w:val="index heading"/>
    <w:basedOn w:val="a"/>
    <w:next w:val="11"/>
    <w:rsid w:val="00575466"/>
    <w:rPr>
      <w:rFonts w:ascii="Calibri Light" w:eastAsia="Times New Roman" w:hAnsi="Calibri Light"/>
      <w:b/>
      <w:bCs/>
    </w:rPr>
  </w:style>
  <w:style w:type="paragraph" w:styleId="afe">
    <w:name w:val="Intense Quote"/>
    <w:basedOn w:val="a"/>
    <w:next w:val="a"/>
    <w:link w:val="Chara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hara">
    <w:name w:val="明显引用 Char"/>
    <w:link w:val="af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aff">
    <w:name w:val="List Continue"/>
    <w:basedOn w:val="a"/>
    <w:rsid w:val="00575466"/>
    <w:pPr>
      <w:spacing w:after="120"/>
      <w:ind w:left="283"/>
      <w:contextualSpacing/>
    </w:pPr>
  </w:style>
  <w:style w:type="paragraph" w:styleId="28">
    <w:name w:val="List Continue 2"/>
    <w:basedOn w:val="a"/>
    <w:rsid w:val="00575466"/>
    <w:pPr>
      <w:spacing w:after="120"/>
      <w:ind w:left="566"/>
      <w:contextualSpacing/>
    </w:pPr>
  </w:style>
  <w:style w:type="paragraph" w:styleId="37">
    <w:name w:val="List Continue 3"/>
    <w:basedOn w:val="a"/>
    <w:rsid w:val="00575466"/>
    <w:pPr>
      <w:spacing w:after="120"/>
      <w:ind w:left="849"/>
      <w:contextualSpacing/>
    </w:pPr>
  </w:style>
  <w:style w:type="paragraph" w:styleId="45">
    <w:name w:val="List Continue 4"/>
    <w:basedOn w:val="a"/>
    <w:rsid w:val="00575466"/>
    <w:pPr>
      <w:spacing w:after="120"/>
      <w:ind w:left="1132"/>
      <w:contextualSpacing/>
    </w:pPr>
  </w:style>
  <w:style w:type="paragraph" w:styleId="55">
    <w:name w:val="List Continue 5"/>
    <w:basedOn w:val="a"/>
    <w:rsid w:val="00575466"/>
    <w:pPr>
      <w:spacing w:after="120"/>
      <w:ind w:left="1415"/>
      <w:contextualSpacing/>
    </w:pPr>
  </w:style>
  <w:style w:type="paragraph" w:styleId="3">
    <w:name w:val="List Number 3"/>
    <w:basedOn w:val="a"/>
    <w:rsid w:val="00575466"/>
    <w:pPr>
      <w:numPr>
        <w:numId w:val="20"/>
      </w:numPr>
      <w:contextualSpacing/>
    </w:pPr>
  </w:style>
  <w:style w:type="paragraph" w:styleId="4">
    <w:name w:val="List Number 4"/>
    <w:basedOn w:val="a"/>
    <w:rsid w:val="00575466"/>
    <w:pPr>
      <w:numPr>
        <w:numId w:val="21"/>
      </w:numPr>
      <w:contextualSpacing/>
    </w:pPr>
  </w:style>
  <w:style w:type="paragraph" w:styleId="5">
    <w:name w:val="List Number 5"/>
    <w:basedOn w:val="a"/>
    <w:rsid w:val="00575466"/>
    <w:pPr>
      <w:numPr>
        <w:numId w:val="22"/>
      </w:numPr>
      <w:contextualSpacing/>
    </w:pPr>
  </w:style>
  <w:style w:type="paragraph" w:styleId="aff0">
    <w:name w:val="List Paragraph"/>
    <w:basedOn w:val="a"/>
    <w:uiPriority w:val="34"/>
    <w:qFormat/>
    <w:rsid w:val="00575466"/>
    <w:pPr>
      <w:ind w:left="720"/>
    </w:pPr>
  </w:style>
  <w:style w:type="paragraph" w:styleId="aff1">
    <w:name w:val="macro"/>
    <w:link w:val="Charb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Charb">
    <w:name w:val="宏文本 Char"/>
    <w:link w:val="aff1"/>
    <w:rsid w:val="00575466"/>
    <w:rPr>
      <w:rFonts w:ascii="Courier New" w:hAnsi="Courier New" w:cs="Courier New"/>
      <w:lang w:eastAsia="en-US"/>
    </w:rPr>
  </w:style>
  <w:style w:type="paragraph" w:styleId="aff2">
    <w:name w:val="Message Header"/>
    <w:basedOn w:val="a"/>
    <w:link w:val="Charc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Charc">
    <w:name w:val="信息标题 Char"/>
    <w:link w:val="aff2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aff3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aff4">
    <w:name w:val="Normal (Web)"/>
    <w:basedOn w:val="a"/>
    <w:rsid w:val="00575466"/>
    <w:rPr>
      <w:sz w:val="24"/>
      <w:szCs w:val="24"/>
    </w:rPr>
  </w:style>
  <w:style w:type="paragraph" w:styleId="aff5">
    <w:name w:val="Normal Indent"/>
    <w:basedOn w:val="a"/>
    <w:rsid w:val="00575466"/>
    <w:pPr>
      <w:ind w:left="720"/>
    </w:pPr>
  </w:style>
  <w:style w:type="paragraph" w:styleId="aff6">
    <w:name w:val="Note Heading"/>
    <w:basedOn w:val="a"/>
    <w:next w:val="a"/>
    <w:link w:val="Chard"/>
    <w:rsid w:val="00575466"/>
  </w:style>
  <w:style w:type="character" w:customStyle="1" w:styleId="Chard">
    <w:name w:val="注释标题 Char"/>
    <w:link w:val="aff6"/>
    <w:rsid w:val="00575466"/>
    <w:rPr>
      <w:rFonts w:ascii="Times New Roman" w:hAnsi="Times New Roman"/>
      <w:lang w:eastAsia="en-US"/>
    </w:rPr>
  </w:style>
  <w:style w:type="paragraph" w:styleId="aff7">
    <w:name w:val="Plain Text"/>
    <w:basedOn w:val="a"/>
    <w:link w:val="Chare"/>
    <w:rsid w:val="00575466"/>
    <w:rPr>
      <w:rFonts w:ascii="Courier New" w:hAnsi="Courier New" w:cs="Courier New"/>
    </w:rPr>
  </w:style>
  <w:style w:type="character" w:customStyle="1" w:styleId="Chare">
    <w:name w:val="纯文本 Char"/>
    <w:link w:val="aff7"/>
    <w:rsid w:val="00575466"/>
    <w:rPr>
      <w:rFonts w:ascii="Courier New" w:hAnsi="Courier New" w:cs="Courier New"/>
      <w:lang w:eastAsia="en-US"/>
    </w:rPr>
  </w:style>
  <w:style w:type="paragraph" w:styleId="aff8">
    <w:name w:val="Quote"/>
    <w:basedOn w:val="a"/>
    <w:next w:val="a"/>
    <w:link w:val="Charf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f">
    <w:name w:val="引用 Char"/>
    <w:link w:val="aff8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aff9">
    <w:name w:val="Salutation"/>
    <w:basedOn w:val="a"/>
    <w:next w:val="a"/>
    <w:link w:val="Charf0"/>
    <w:rsid w:val="00575466"/>
  </w:style>
  <w:style w:type="character" w:customStyle="1" w:styleId="Charf0">
    <w:name w:val="称呼 Char"/>
    <w:link w:val="aff9"/>
    <w:rsid w:val="00575466"/>
    <w:rPr>
      <w:rFonts w:ascii="Times New Roman" w:hAnsi="Times New Roman"/>
      <w:lang w:eastAsia="en-US"/>
    </w:rPr>
  </w:style>
  <w:style w:type="paragraph" w:styleId="affa">
    <w:name w:val="Signature"/>
    <w:basedOn w:val="a"/>
    <w:link w:val="Charf1"/>
    <w:rsid w:val="00575466"/>
    <w:pPr>
      <w:ind w:left="4252"/>
    </w:pPr>
  </w:style>
  <w:style w:type="character" w:customStyle="1" w:styleId="Charf1">
    <w:name w:val="签名 Char"/>
    <w:link w:val="affa"/>
    <w:rsid w:val="00575466"/>
    <w:rPr>
      <w:rFonts w:ascii="Times New Roman" w:hAnsi="Times New Roman"/>
      <w:lang w:eastAsia="en-US"/>
    </w:rPr>
  </w:style>
  <w:style w:type="paragraph" w:styleId="affb">
    <w:name w:val="Subtitle"/>
    <w:basedOn w:val="a"/>
    <w:next w:val="a"/>
    <w:link w:val="Charf2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Charf2">
    <w:name w:val="副标题 Char"/>
    <w:link w:val="affb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affc">
    <w:name w:val="table of authorities"/>
    <w:basedOn w:val="a"/>
    <w:next w:val="a"/>
    <w:rsid w:val="00575466"/>
    <w:pPr>
      <w:ind w:left="200" w:hanging="200"/>
    </w:pPr>
  </w:style>
  <w:style w:type="paragraph" w:styleId="affd">
    <w:name w:val="table of figures"/>
    <w:basedOn w:val="a"/>
    <w:next w:val="a"/>
    <w:rsid w:val="00575466"/>
  </w:style>
  <w:style w:type="paragraph" w:styleId="affe">
    <w:name w:val="Title"/>
    <w:basedOn w:val="a"/>
    <w:next w:val="a"/>
    <w:link w:val="Charf3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harf3">
    <w:name w:val="标题 Char"/>
    <w:link w:val="aff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ff">
    <w:name w:val="toa heading"/>
    <w:basedOn w:val="a"/>
    <w:next w:val="a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1Char1">
    <w:name w:val="B1 Char1"/>
    <w:link w:val="B1"/>
    <w:qFormat/>
    <w:locked/>
    <w:rsid w:val="00D24245"/>
    <w:rPr>
      <w:rFonts w:ascii="Times New Roman" w:hAnsi="Times New Roman"/>
      <w:lang w:val="en-GB" w:eastAsia="en-US"/>
    </w:rPr>
  </w:style>
  <w:style w:type="character" w:customStyle="1" w:styleId="12">
    <w:name w:val="未处理的提及1"/>
    <w:basedOn w:val="a0"/>
    <w:uiPriority w:val="99"/>
    <w:semiHidden/>
    <w:unhideWhenUsed/>
    <w:rsid w:val="00D24245"/>
    <w:rPr>
      <w:color w:val="605E5C"/>
      <w:shd w:val="clear" w:color="auto" w:fill="E1DFDD"/>
    </w:rPr>
  </w:style>
  <w:style w:type="character" w:customStyle="1" w:styleId="ENChar">
    <w:name w:val="EN Char"/>
    <w:aliases w:val="Editor's Note Char1,Editor's Note Char"/>
    <w:link w:val="EditorsNote"/>
    <w:locked/>
    <w:rsid w:val="00F13131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9235FD"/>
    <w:rPr>
      <w:rFonts w:ascii="Times New Roman" w:hAnsi="Times New Roman"/>
      <w:lang w:val="en-GB" w:eastAsia="en-US"/>
    </w:rPr>
  </w:style>
  <w:style w:type="character" w:customStyle="1" w:styleId="Charf4">
    <w:name w:val="页眉 Char"/>
    <w:aliases w:val="header odd Char,header Char,header odd1 Char,header odd2 Char,header odd3 Char,header odd4 Char,header odd5 Char,header odd6 Char"/>
    <w:rsid w:val="001A3322"/>
    <w:rPr>
      <w:rFonts w:ascii="Arial" w:hAnsi="Arial"/>
      <w:b/>
      <w:noProof/>
      <w:sz w:val="18"/>
      <w:lang w:eastAsia="en-US"/>
    </w:rPr>
  </w:style>
  <w:style w:type="paragraph" w:styleId="afff0">
    <w:name w:val="Revision"/>
    <w:hidden/>
    <w:uiPriority w:val="99"/>
    <w:semiHidden/>
    <w:rsid w:val="003271EF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841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2433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Huawei_r2</cp:lastModifiedBy>
  <cp:revision>3</cp:revision>
  <cp:lastPrinted>1900-01-01T05:00:00Z</cp:lastPrinted>
  <dcterms:created xsi:type="dcterms:W3CDTF">2024-04-03T15:03:00Z</dcterms:created>
  <dcterms:modified xsi:type="dcterms:W3CDTF">2024-04-03T15:03:00Z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(3)a/mqlPYzgQIsVW0BUvvK7CwQxZ2HFnU+vKZpvMpRD+ntUDt4tLPkVA97IdeMwRfEeZuixhM0
+8V7zBhxIQyu6uYki0aJTci0dKGMs1hIaHZ6jkkAJFscLvcFBuCK4uc0XMJqCRB8iKV0TWaF
qu3IMgjjnAWmmHob6MLFovxph51v2eceH0OoVt7o268NPGJ5h3KUTo5hANfw49ZrhmRwEDWe
7+QpU4G1Ig+sHECiID</vt:lpwstr>
  </property>
  <property fmtid="{D5CDD505-2E9C-101B-9397-08002B2CF9AE}" pid="4" name="_2015_ms_pID_7253431">
    <vt:lpwstr>kXRMSuSSBQDIhdqgjeHdEa8nidXTDWTDMr5uYCPi2JpeAUB3vHVE79
fVH7SIRb1YxDmwuZllt6RRorNuMX0esUWRSShUsuehGNmo73aLMvRiLEVVcpOWs2UJLx0+EV
kGaP6K9LLb7OrG1exU838PyZe24qbfcL6oXQ0wJYWCCzEuqRz/Gv8rp23/vLlAjzEnboISXb
58rqvbkyUz46vH2AQ38542vkQPLMW7GuzLl8</vt:lpwstr>
  </property>
  <property fmtid="{D5CDD505-2E9C-101B-9397-08002B2CF9AE}" pid="5" name="_2015_ms_pID_7253432">
    <vt:lpwstr>/SIZ7bcKD7wK35rZ27Oyq0Y=</vt:lpwstr>
  </property>
</Properties>
</file>