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33E3" w14:textId="77777777" w:rsidR="001A3322" w:rsidRDefault="001A3322" w:rsidP="001A33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2B656920" w:rsidR="00EE33A2" w:rsidRPr="00872560" w:rsidRDefault="001A3322" w:rsidP="001A3322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  <w:bookmarkStart w:id="0" w:name="_GoBack"/>
      <w:bookmarkEnd w:id="0"/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1"/>
      </w:pPr>
      <w:r>
        <w:t>3</w:t>
      </w:r>
      <w:r>
        <w:tab/>
        <w:t>Rationale</w:t>
      </w:r>
    </w:p>
    <w:p w14:paraId="5D204E14" w14:textId="7A8D27A0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security of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the </w:t>
      </w:r>
      <w:r w:rsidR="009235FD">
        <w:t>clarification on this part.</w:t>
      </w:r>
    </w:p>
    <w:p w14:paraId="3B605026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1"/>
      </w:pPr>
      <w:bookmarkStart w:id="1" w:name="_Toc102752610"/>
      <w:bookmarkStart w:id="2" w:name="_Toc160448790"/>
      <w:r w:rsidRPr="004D3578">
        <w:t>4</w:t>
      </w:r>
      <w:r w:rsidRPr="004D3578">
        <w:tab/>
      </w:r>
      <w:bookmarkEnd w:id="1"/>
      <w:r w:rsidRPr="00A40097">
        <w:t>Architecture and security assumptions</w:t>
      </w:r>
      <w:bookmarkEnd w:id="2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architecture assumptions and principles for EPS/5GS integrating of 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4" w:author="huawei" w:date="2024-03-28T17:15:00Z">
        <w:r>
          <w:rPr>
            <w:lang w:eastAsia="zh-CN"/>
          </w:rPr>
          <w:t xml:space="preserve"> </w:t>
        </w:r>
      </w:ins>
    </w:p>
    <w:p w14:paraId="5F21F275" w14:textId="02B8699E" w:rsidR="009235FD" w:rsidDel="00500CE3" w:rsidRDefault="00500CE3" w:rsidP="00500CE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del w:id="5" w:author="huawei" w:date="2024-03-29T16:03:00Z"/>
          <w:lang w:eastAsia="zh-CN"/>
        </w:rPr>
      </w:pPr>
      <w:ins w:id="6" w:author="huawei" w:date="2024-03-29T15:5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7" w:author="huawei" w:date="2024-03-29T16:03:00Z">
        <w:r>
          <w:rPr>
            <w:lang w:eastAsia="zh-CN"/>
          </w:rPr>
          <w:t xml:space="preserve">The </w:t>
        </w:r>
        <w:r w:rsidRPr="009235FD">
          <w:rPr>
            <w:lang w:eastAsia="zh-CN"/>
          </w:rPr>
          <w:t>secure environment</w:t>
        </w:r>
        <w:r>
          <w:rPr>
            <w:lang w:eastAsia="zh-CN"/>
          </w:rPr>
          <w:t xml:space="preserve"> </w:t>
        </w:r>
        <w:r w:rsidRPr="00BE4556">
          <w:rPr>
            <w:lang w:eastAsia="zh-CN"/>
          </w:rPr>
          <w:t>of 3GPP systems on board orbiting satellites</w:t>
        </w:r>
        <w:r>
          <w:rPr>
            <w:lang w:eastAsia="zh-CN"/>
          </w:rPr>
          <w:t xml:space="preserve"> is assumed to be the same as that in t</w:t>
        </w:r>
        <w:r w:rsidRPr="009235FD">
          <w:rPr>
            <w:lang w:eastAsia="zh-CN"/>
          </w:rPr>
          <w:t xml:space="preserve">errestrial </w:t>
        </w:r>
        <w:r>
          <w:rPr>
            <w:lang w:eastAsia="zh-CN"/>
          </w:rPr>
          <w:t>n</w:t>
        </w:r>
        <w:r w:rsidRPr="009235FD">
          <w:rPr>
            <w:lang w:eastAsia="zh-CN"/>
          </w:rPr>
          <w:t>etwork</w:t>
        </w:r>
        <w:r>
          <w:rPr>
            <w:lang w:eastAsia="zh-CN"/>
          </w:rPr>
          <w:t xml:space="preserve"> (e.g. clause </w:t>
        </w:r>
        <w:r w:rsidRPr="00500CE3">
          <w:rPr>
            <w:lang w:eastAsia="zh-CN"/>
          </w:rPr>
          <w:t>5.3.8</w:t>
        </w:r>
        <w:r>
          <w:rPr>
            <w:lang w:eastAsia="zh-CN"/>
          </w:rPr>
          <w:t xml:space="preserve"> </w:t>
        </w:r>
      </w:ins>
      <w:ins w:id="8" w:author="huawei" w:date="2024-03-29T16:04:00Z">
        <w:r>
          <w:rPr>
            <w:lang w:eastAsia="zh-CN"/>
          </w:rPr>
          <w:t xml:space="preserve">in </w:t>
        </w:r>
      </w:ins>
      <w:ins w:id="9" w:author="huawei" w:date="2024-03-29T16:03:00Z">
        <w:r w:rsidRPr="00BE4556">
          <w:rPr>
            <w:lang w:eastAsia="zh-CN"/>
          </w:rPr>
          <w:t>TS 33.501</w:t>
        </w:r>
        <w:r>
          <w:rPr>
            <w:lang w:eastAsia="zh-CN"/>
          </w:rPr>
          <w:t xml:space="preserve"> [4] for </w:t>
        </w:r>
        <w:r w:rsidRPr="00500CE3">
          <w:rPr>
            <w:lang w:eastAsia="zh-CN"/>
          </w:rPr>
          <w:t xml:space="preserve">the </w:t>
        </w:r>
        <w:proofErr w:type="spellStart"/>
        <w:r w:rsidRPr="00500CE3">
          <w:rPr>
            <w:lang w:eastAsia="zh-CN"/>
          </w:rPr>
          <w:t>gNB</w:t>
        </w:r>
        <w:proofErr w:type="spellEnd"/>
        <w:r>
          <w:rPr>
            <w:lang w:eastAsia="zh-CN"/>
          </w:rPr>
          <w:t>).</w:t>
        </w:r>
      </w:ins>
    </w:p>
    <w:p w14:paraId="345F56C2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X2/Xn interface, S1-MME/N1 interface, S1-U/N3 interface, and the interfaces between the core network entities) by using the network domain security as defined in TS 33.210 [6].</w:t>
      </w:r>
    </w:p>
    <w:p w14:paraId="5DE7F4C5" w14:textId="77777777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r w:rsidRPr="006A65EF">
        <w:rPr>
          <w:lang w:eastAsia="zh-CN"/>
        </w:rPr>
        <w:t xml:space="preserve">Priority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10" w:author="huawei" w:date="2024-03-28T17:16:00Z"/>
          <w:lang w:eastAsia="zh-CN"/>
        </w:rPr>
      </w:pPr>
      <w:del w:id="11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lastRenderedPageBreak/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54CD" w14:textId="77777777" w:rsidR="000319B1" w:rsidRDefault="000319B1">
      <w:r>
        <w:separator/>
      </w:r>
    </w:p>
  </w:endnote>
  <w:endnote w:type="continuationSeparator" w:id="0">
    <w:p w14:paraId="588BA8BA" w14:textId="77777777" w:rsidR="000319B1" w:rsidRDefault="000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01E2" w14:textId="77777777" w:rsidR="000319B1" w:rsidRDefault="000319B1">
      <w:r>
        <w:separator/>
      </w:r>
    </w:p>
  </w:footnote>
  <w:footnote w:type="continuationSeparator" w:id="0">
    <w:p w14:paraId="6A6AD801" w14:textId="77777777" w:rsidR="000319B1" w:rsidRDefault="0003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A1857"/>
    <w:rsid w:val="002B718A"/>
    <w:rsid w:val="002C7F38"/>
    <w:rsid w:val="0030628A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B3A78"/>
    <w:rsid w:val="004C31D2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A1E58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1">
    <w:name w:val="未处理的提及1"/>
    <w:basedOn w:val="a0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2210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guolonghua</cp:lastModifiedBy>
  <cp:revision>3</cp:revision>
  <cp:lastPrinted>1899-12-31T23:00:00Z</cp:lastPrinted>
  <dcterms:created xsi:type="dcterms:W3CDTF">2024-03-29T08:06:00Z</dcterms:created>
  <dcterms:modified xsi:type="dcterms:W3CDTF">2024-04-02T01:20:00Z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(3)A3JXgsfrYy5P2hh7s9oD6hhCYkwFPC/Fv3n2gizihbJ1wkPeMC4zv6zHiKyY0OMhOlC9zKQd
vwC1PdM6Yx5TnErOVIvyCgnMG5F2HQ4hIpDsAf3KVWjyZtESqn0htIv/OUYDL5O/vUEVRjqZ
YPJSbvf1mCXW3LNyC2FeG54io152MO86TsWP12KLmXYA/N0YqlzRJ8+oTyGdWOc4fdZlj8G7
V8D+99X65JtVQgqE7r</vt:lpwstr>
  </property>
  <property fmtid="{D5CDD505-2E9C-101B-9397-08002B2CF9AE}" pid="4" name="_2015_ms_pID_7253431">
    <vt:lpwstr>ITtm1199DyfTpKaX+ZSpZJTzErSujSendtaBsZGBJBpHPfoAdrLRW8
om+bj6yqyl6Vq2xpvAbsq15Sar81/3K49lkqiAJYC5h6epXQkH89h1uZcHNDc82Wo5cpxgZ5
HGyUVm54b7KsAbx9KhHZyWcQ9GL2Il03W9e6XsPdHoWixIY4W9hpcTWUm6WemZ72exOyL3NP
a9As7foytnCFFh1NTLyKrp4qkoItkog89Lvu</vt:lpwstr>
  </property>
  <property fmtid="{D5CDD505-2E9C-101B-9397-08002B2CF9AE}" pid="5" name="_2015_ms_pID_7253432">
    <vt:lpwstr>Wg==</vt:lpwstr>
  </property>
</Properties>
</file>