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D80B6" w14:textId="77777777" w:rsidR="007B6C71" w:rsidRDefault="007B6C71" w:rsidP="007B6C7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#115AdHoc-e</w:t>
      </w:r>
      <w:r>
        <w:rPr>
          <w:b/>
          <w:i/>
          <w:noProof/>
          <w:sz w:val="28"/>
        </w:rPr>
        <w:tab/>
        <w:t>S3-24xxxx</w:t>
      </w:r>
    </w:p>
    <w:p w14:paraId="59D7EFEF" w14:textId="01BFC13A" w:rsidR="00EE33A2" w:rsidRPr="00872560" w:rsidRDefault="007B6C71" w:rsidP="007B6C71">
      <w:pPr>
        <w:pStyle w:val="a5"/>
        <w:rPr>
          <w:b w:val="0"/>
          <w:bCs/>
          <w:noProof/>
          <w:sz w:val="24"/>
        </w:rPr>
      </w:pPr>
      <w:r>
        <w:rPr>
          <w:sz w:val="24"/>
        </w:rPr>
        <w:t>Electronic meeting, online, 15 - 19 April 2024</w:t>
      </w:r>
    </w:p>
    <w:p w14:paraId="4C1C8B99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7E245C5F" w14:textId="24499F6C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D24245" w:rsidRPr="00D24245">
        <w:rPr>
          <w:rFonts w:ascii="Arial" w:hAnsi="Arial"/>
          <w:b/>
          <w:lang w:val="en-US"/>
        </w:rPr>
        <w:t>Huawei, HiSilicon</w:t>
      </w:r>
    </w:p>
    <w:p w14:paraId="53F8A903" w14:textId="3F557D38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F13131" w:rsidRPr="00F13131">
        <w:rPr>
          <w:rFonts w:ascii="Arial" w:hAnsi="Arial" w:cs="Arial"/>
          <w:b/>
        </w:rPr>
        <w:t>Addressing the editor's note on the key issue on store and forward Satellite Operation</w:t>
      </w:r>
    </w:p>
    <w:p w14:paraId="0578C5B7" w14:textId="1F94F002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0545A6FF" w14:textId="1C6B6984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F13131">
        <w:rPr>
          <w:rFonts w:ascii="Arial" w:hAnsi="Arial"/>
          <w:b/>
        </w:rPr>
        <w:t>5.7</w:t>
      </w:r>
    </w:p>
    <w:p w14:paraId="5C2429E0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72675AC7" w14:textId="2556387A" w:rsidR="00C022E3" w:rsidRDefault="00D24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D24245">
        <w:rPr>
          <w:b/>
          <w:i/>
        </w:rPr>
        <w:t xml:space="preserve">Approve the pCR to </w:t>
      </w:r>
      <w:r w:rsidR="00F13131">
        <w:rPr>
          <w:b/>
          <w:i/>
        </w:rPr>
        <w:t>TR 33.700-29</w:t>
      </w:r>
    </w:p>
    <w:p w14:paraId="02126D6C" w14:textId="77777777" w:rsidR="00C022E3" w:rsidRDefault="00C022E3">
      <w:pPr>
        <w:pStyle w:val="1"/>
      </w:pPr>
      <w:r>
        <w:t>2</w:t>
      </w:r>
      <w:r>
        <w:tab/>
        <w:t>References</w:t>
      </w:r>
    </w:p>
    <w:p w14:paraId="19859DE8" w14:textId="0426473A" w:rsidR="00D24245" w:rsidRPr="00D24245" w:rsidRDefault="00F13131" w:rsidP="00A814E6">
      <w:pPr>
        <w:pStyle w:val="Reference"/>
        <w:rPr>
          <w:lang w:val="fr-FR" w:eastAsia="zh-CN"/>
        </w:rPr>
      </w:pPr>
      <w:r>
        <w:rPr>
          <w:lang w:val="fr-FR" w:eastAsia="zh-CN"/>
        </w:rPr>
        <w:t>N/A</w:t>
      </w:r>
    </w:p>
    <w:p w14:paraId="1BF798D9" w14:textId="77777777" w:rsidR="00C022E3" w:rsidRDefault="00C022E3">
      <w:pPr>
        <w:pStyle w:val="1"/>
      </w:pPr>
      <w:r>
        <w:t>3</w:t>
      </w:r>
      <w:r>
        <w:tab/>
        <w:t>Rationale</w:t>
      </w:r>
    </w:p>
    <w:p w14:paraId="5D204E14" w14:textId="1153F494" w:rsidR="00C022E3" w:rsidRPr="00177A2A" w:rsidRDefault="00177A2A" w:rsidP="00177A2A">
      <w:r>
        <w:t xml:space="preserve">There is an </w:t>
      </w:r>
      <w:r w:rsidR="00F13131" w:rsidRPr="00177A2A">
        <w:t xml:space="preserve">Editor’s Note </w:t>
      </w:r>
      <w:r>
        <w:t xml:space="preserve">on </w:t>
      </w:r>
      <w:r w:rsidR="00F13131" w:rsidRPr="00177A2A">
        <w:t>the feasibility of the denial of service (i.e. caused by false user-plane data or control-plane data)</w:t>
      </w:r>
      <w:r>
        <w:t>.</w:t>
      </w:r>
      <w:r w:rsidR="00F13131" w:rsidRPr="00177A2A">
        <w:t xml:space="preserve"> This contribution </w:t>
      </w:r>
      <w:r>
        <w:t xml:space="preserve">proposes to add the corresponding threat illustrating </w:t>
      </w:r>
      <w:r w:rsidR="00F13131" w:rsidRPr="00177A2A">
        <w:t xml:space="preserve">the potential denial of service caused by </w:t>
      </w:r>
      <w:r w:rsidR="002B718A" w:rsidRPr="00177A2A">
        <w:t xml:space="preserve">false </w:t>
      </w:r>
      <w:r w:rsidR="00F13131" w:rsidRPr="00177A2A">
        <w:t>user-plane</w:t>
      </w:r>
      <w:r w:rsidR="002B718A" w:rsidRPr="00177A2A">
        <w:t xml:space="preserve"> data</w:t>
      </w:r>
      <w:r w:rsidR="00F13131" w:rsidRPr="00177A2A">
        <w:t>.</w:t>
      </w:r>
    </w:p>
    <w:p w14:paraId="3B605026" w14:textId="77777777" w:rsidR="00C022E3" w:rsidRDefault="00C022E3">
      <w:pPr>
        <w:pStyle w:val="1"/>
      </w:pPr>
      <w:r>
        <w:t>4</w:t>
      </w:r>
      <w:r>
        <w:tab/>
        <w:t>Detailed proposal</w:t>
      </w:r>
    </w:p>
    <w:p w14:paraId="061431A5" w14:textId="272EC233" w:rsidR="00D24245" w:rsidRDefault="00D24245" w:rsidP="00D24245">
      <w:pPr>
        <w:jc w:val="center"/>
        <w:rPr>
          <w:color w:val="0070C0"/>
          <w:sz w:val="36"/>
          <w:szCs w:val="36"/>
        </w:rPr>
      </w:pPr>
      <w:r w:rsidRPr="00ED6409">
        <w:rPr>
          <w:color w:val="0070C0"/>
          <w:sz w:val="36"/>
          <w:szCs w:val="36"/>
        </w:rPr>
        <w:t xml:space="preserve">*** Start of </w:t>
      </w:r>
      <w:r>
        <w:rPr>
          <w:color w:val="0070C0"/>
          <w:sz w:val="36"/>
          <w:szCs w:val="36"/>
        </w:rPr>
        <w:t>1</w:t>
      </w:r>
      <w:r w:rsidRPr="000F235D"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</w:t>
      </w:r>
      <w:r w:rsidRPr="00ED6409">
        <w:rPr>
          <w:color w:val="0070C0"/>
          <w:sz w:val="36"/>
          <w:szCs w:val="36"/>
        </w:rPr>
        <w:t>Change ***</w:t>
      </w:r>
    </w:p>
    <w:p w14:paraId="56B944BD" w14:textId="77777777" w:rsidR="00F13131" w:rsidRPr="00E43474" w:rsidRDefault="00F13131" w:rsidP="00F13131">
      <w:pPr>
        <w:pStyle w:val="30"/>
        <w:rPr>
          <w:lang w:eastAsia="zh-CN"/>
        </w:rPr>
      </w:pPr>
      <w:bookmarkStart w:id="0" w:name="_Toc92180096"/>
      <w:bookmarkStart w:id="1" w:name="_Toc92804822"/>
      <w:bookmarkStart w:id="2" w:name="_Toc160448794"/>
      <w:r w:rsidRPr="00E43474">
        <w:rPr>
          <w:rFonts w:hint="eastAsia"/>
          <w:lang w:eastAsia="zh-CN"/>
        </w:rPr>
        <w:t>5</w:t>
      </w:r>
      <w:r w:rsidRPr="00E43474">
        <w:rPr>
          <w:lang w:eastAsia="zh-CN"/>
        </w:rPr>
        <w:t>.</w:t>
      </w:r>
      <w:r>
        <w:rPr>
          <w:lang w:eastAsia="zh-CN"/>
        </w:rPr>
        <w:t>1</w:t>
      </w:r>
      <w:r w:rsidRPr="00E43474">
        <w:rPr>
          <w:lang w:eastAsia="zh-CN"/>
        </w:rPr>
        <w:t>.2</w:t>
      </w:r>
      <w:r w:rsidRPr="00E43474">
        <w:rPr>
          <w:lang w:eastAsia="zh-CN"/>
        </w:rPr>
        <w:tab/>
      </w:r>
      <w:r w:rsidRPr="00E43474">
        <w:t>Security threats</w:t>
      </w:r>
      <w:bookmarkEnd w:id="0"/>
      <w:bookmarkEnd w:id="1"/>
      <w:bookmarkEnd w:id="2"/>
    </w:p>
    <w:p w14:paraId="1C8EF089" w14:textId="3444530B" w:rsidR="00F13131" w:rsidDel="00744387" w:rsidRDefault="00F13131" w:rsidP="00F13131">
      <w:pPr>
        <w:pStyle w:val="EditorsNote"/>
        <w:rPr>
          <w:del w:id="3" w:author="huawei" w:date="2024-03-27T14:32:00Z"/>
          <w:lang w:eastAsia="zh-CN"/>
        </w:rPr>
      </w:pPr>
      <w:del w:id="4" w:author="huawei" w:date="2024-03-27T14:32:00Z">
        <w:r w:rsidDel="00744387">
          <w:rPr>
            <w:lang w:eastAsia="zh-CN"/>
          </w:rPr>
          <w:delText>Editor’s Note: the feasibility of the denial of service (i.e. caused by false user-plane data or control-plane data) is FFS.</w:delText>
        </w:r>
      </w:del>
    </w:p>
    <w:p w14:paraId="32AE847F" w14:textId="77777777" w:rsidR="00F13131" w:rsidRDefault="00F13131" w:rsidP="00F13131">
      <w:pPr>
        <w:pStyle w:val="EditorsNote"/>
        <w:rPr>
          <w:lang w:eastAsia="zh-CN"/>
        </w:rPr>
      </w:pPr>
      <w:r>
        <w:rPr>
          <w:lang w:eastAsia="zh-CN"/>
        </w:rPr>
        <w:t>Editor’s Note: whether the availability issue is a security threat is FFS.</w:t>
      </w:r>
    </w:p>
    <w:p w14:paraId="6C1DD5F9" w14:textId="77777777" w:rsidR="00F13131" w:rsidRDefault="00F13131" w:rsidP="00F13131">
      <w:pPr>
        <w:pStyle w:val="EditorsNote"/>
        <w:rPr>
          <w:lang w:eastAsia="zh-CN"/>
        </w:rPr>
      </w:pPr>
      <w:r>
        <w:rPr>
          <w:lang w:eastAsia="zh-CN"/>
        </w:rPr>
        <w:t>Editor’s Note: whether there are more security threats is FFS.</w:t>
      </w:r>
    </w:p>
    <w:p w14:paraId="4FA6A97E" w14:textId="77777777" w:rsidR="00F13131" w:rsidRPr="00DB0455" w:rsidRDefault="00F13131" w:rsidP="00F13131">
      <w:pPr>
        <w:pStyle w:val="EditorsNote"/>
        <w:rPr>
          <w:lang w:eastAsia="zh-CN"/>
        </w:rPr>
      </w:pPr>
      <w:r>
        <w:rPr>
          <w:lang w:eastAsia="zh-CN"/>
        </w:rPr>
        <w:t>Editor’s note: The risk of resource depletion of 3GPP system due to UE's incomplete AKA procedure is dependent on agreed architecture solution direction of S&amp;F KI in SA2.</w:t>
      </w:r>
    </w:p>
    <w:p w14:paraId="47C12050" w14:textId="77777777" w:rsidR="00F13131" w:rsidRDefault="00F13131" w:rsidP="00F13131">
      <w:r>
        <w:t>Due to the nature of the S&amp;F mode during the feeder link’s intermittent unavailability, the following threats can manifest themselves:</w:t>
      </w:r>
    </w:p>
    <w:p w14:paraId="57017939" w14:textId="77777777" w:rsidR="00F13131" w:rsidRDefault="00F13131" w:rsidP="00F13131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BE4556">
        <w:rPr>
          <w:lang w:eastAsia="zh-CN"/>
        </w:rPr>
        <w:t>When the UE and 3GPP network cannot mutually authenticate, such condition may cause availability issue.</w:t>
      </w:r>
    </w:p>
    <w:p w14:paraId="6E946994" w14:textId="4EA345DB" w:rsidR="00F13131" w:rsidRDefault="00F13131" w:rsidP="00F13131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BE4556">
        <w:rPr>
          <w:lang w:eastAsia="zh-CN"/>
        </w:rPr>
        <w:t>Without the authentication, confidentiality, integrity, and anti-replay protection there will be no security protection of the communication between UE, on board satellite 3GPP systems and ground-based 3GPP systems.</w:t>
      </w:r>
    </w:p>
    <w:p w14:paraId="396CC6F6" w14:textId="5FC525CD" w:rsidR="00F13131" w:rsidRDefault="0023158E" w:rsidP="00F13131">
      <w:pPr>
        <w:overflowPunct w:val="0"/>
        <w:autoSpaceDE w:val="0"/>
        <w:autoSpaceDN w:val="0"/>
        <w:adjustRightInd w:val="0"/>
        <w:textAlignment w:val="baseline"/>
      </w:pPr>
      <w:ins w:id="5" w:author="huawei" w:date="2024-03-27T14:13:00Z">
        <w:r>
          <w:rPr>
            <w:rFonts w:hint="eastAsia"/>
            <w:lang w:eastAsia="zh-CN"/>
          </w:rPr>
          <w:t>F</w:t>
        </w:r>
        <w:r>
          <w:rPr>
            <w:lang w:eastAsia="zh-CN"/>
          </w:rPr>
          <w:t xml:space="preserve">or the uplink </w:t>
        </w:r>
      </w:ins>
      <w:ins w:id="6" w:author="huawei" w:date="2024-03-27T14:33:00Z">
        <w:r w:rsidR="00093A5C">
          <w:rPr>
            <w:lang w:eastAsia="zh-CN"/>
          </w:rPr>
          <w:t xml:space="preserve">control plane data (e.g. NAS message) and </w:t>
        </w:r>
      </w:ins>
      <w:ins w:id="7" w:author="huawei" w:date="2024-03-27T14:13:00Z">
        <w:r>
          <w:rPr>
            <w:lang w:eastAsia="zh-CN"/>
          </w:rPr>
          <w:t>user plane data</w:t>
        </w:r>
      </w:ins>
      <w:ins w:id="8" w:author="huawei" w:date="2024-03-27T14:34:00Z">
        <w:r w:rsidR="00093A5C">
          <w:rPr>
            <w:lang w:eastAsia="zh-CN"/>
          </w:rPr>
          <w:t xml:space="preserve"> (e.g. </w:t>
        </w:r>
      </w:ins>
      <w:ins w:id="9" w:author="huawei" w:date="2024-03-27T15:14:00Z">
        <w:r w:rsidR="00B30C1B">
          <w:rPr>
            <w:lang w:eastAsia="zh-CN"/>
          </w:rPr>
          <w:t xml:space="preserve">if </w:t>
        </w:r>
      </w:ins>
      <w:ins w:id="10" w:author="huawei" w:date="2024-03-27T14:34:00Z">
        <w:r w:rsidR="00093A5C">
          <w:rPr>
            <w:lang w:eastAsia="zh-CN"/>
          </w:rPr>
          <w:t>integrity protection is not activated)</w:t>
        </w:r>
      </w:ins>
      <w:ins w:id="11" w:author="huawei" w:date="2024-03-27T14:13:00Z">
        <w:r>
          <w:rPr>
            <w:lang w:eastAsia="zh-CN"/>
          </w:rPr>
          <w:t>, the on-board RAN node is not able to verify its integrity</w:t>
        </w:r>
      </w:ins>
      <w:ins w:id="12" w:author="huawei" w:date="2024-03-27T14:34:00Z">
        <w:r w:rsidR="00093A5C">
          <w:rPr>
            <w:lang w:eastAsia="zh-CN"/>
          </w:rPr>
          <w:t>.</w:t>
        </w:r>
      </w:ins>
      <w:ins w:id="13" w:author="huawei" w:date="2024-03-27T14:13:00Z">
        <w:r>
          <w:rPr>
            <w:lang w:eastAsia="zh-CN"/>
          </w:rPr>
          <w:t xml:space="preserve"> </w:t>
        </w:r>
      </w:ins>
      <w:ins w:id="14" w:author="huawei" w:date="2024-03-27T14:35:00Z">
        <w:r w:rsidR="00093A5C">
          <w:rPr>
            <w:lang w:eastAsia="zh-CN"/>
          </w:rPr>
          <w:t>I</w:t>
        </w:r>
      </w:ins>
      <w:ins w:id="15" w:author="huawei" w:date="2024-03-27T14:13:00Z">
        <w:r>
          <w:rPr>
            <w:lang w:eastAsia="zh-CN"/>
          </w:rPr>
          <w:t xml:space="preserve">t is hard to detect whether the data is </w:t>
        </w:r>
        <w:r>
          <w:t xml:space="preserve">sent from genius UE or attacker. </w:t>
        </w:r>
        <w:r>
          <w:rPr>
            <w:lang w:eastAsia="zh-CN"/>
          </w:rPr>
          <w:t xml:space="preserve">All the </w:t>
        </w:r>
      </w:ins>
      <w:ins w:id="16" w:author="huawei" w:date="2024-03-27T14:35:00Z">
        <w:r w:rsidR="00093A5C">
          <w:rPr>
            <w:lang w:eastAsia="zh-CN"/>
          </w:rPr>
          <w:t>uplink</w:t>
        </w:r>
      </w:ins>
      <w:ins w:id="17" w:author="huawei" w:date="2024-03-27T14:13:00Z">
        <w:r>
          <w:rPr>
            <w:lang w:eastAsia="zh-CN"/>
          </w:rPr>
          <w:t xml:space="preserve"> data need to be stored </w:t>
        </w:r>
        <w:r>
          <w:t xml:space="preserve">during the feeder link’s unavailability. Hence, the storage capacity can be easily exhausted by fake data </w:t>
        </w:r>
      </w:ins>
      <w:ins w:id="18" w:author="huawei" w:date="2024-03-27T14:36:00Z">
        <w:r w:rsidR="00093A5C">
          <w:t>with the</w:t>
        </w:r>
      </w:ins>
      <w:ins w:id="19" w:author="huawei" w:date="2024-03-27T14:13:00Z">
        <w:r>
          <w:t xml:space="preserve"> attack</w:t>
        </w:r>
      </w:ins>
      <w:ins w:id="20" w:author="huawei" w:date="2024-03-27T14:36:00Z">
        <w:r w:rsidR="00093A5C">
          <w:t xml:space="preserve"> over the air</w:t>
        </w:r>
      </w:ins>
      <w:ins w:id="21" w:author="huawei" w:date="2024-03-27T14:13:00Z">
        <w:r>
          <w:t>.</w:t>
        </w:r>
      </w:ins>
    </w:p>
    <w:p w14:paraId="0DC1E6D4" w14:textId="77777777" w:rsidR="0023158E" w:rsidRPr="00E43474" w:rsidRDefault="0023158E" w:rsidP="0023158E">
      <w:pPr>
        <w:pStyle w:val="30"/>
        <w:rPr>
          <w:lang w:eastAsia="zh-CN"/>
        </w:rPr>
      </w:pPr>
      <w:bookmarkStart w:id="22" w:name="_Toc92180097"/>
      <w:bookmarkStart w:id="23" w:name="_Toc92804823"/>
      <w:bookmarkStart w:id="24" w:name="_Toc160448795"/>
      <w:r w:rsidRPr="00E43474">
        <w:rPr>
          <w:rFonts w:hint="eastAsia"/>
          <w:lang w:eastAsia="zh-CN"/>
        </w:rPr>
        <w:t>5</w:t>
      </w:r>
      <w:r w:rsidRPr="00E43474">
        <w:rPr>
          <w:lang w:eastAsia="zh-CN"/>
        </w:rPr>
        <w:t>.</w:t>
      </w:r>
      <w:r>
        <w:rPr>
          <w:lang w:eastAsia="zh-CN"/>
        </w:rPr>
        <w:t>1</w:t>
      </w:r>
      <w:r w:rsidRPr="00E43474">
        <w:rPr>
          <w:lang w:eastAsia="zh-CN"/>
        </w:rPr>
        <w:t>.3</w:t>
      </w:r>
      <w:r w:rsidRPr="00E43474">
        <w:rPr>
          <w:lang w:eastAsia="zh-CN"/>
        </w:rPr>
        <w:tab/>
        <w:t>Potential security requirements</w:t>
      </w:r>
      <w:bookmarkEnd w:id="22"/>
      <w:bookmarkEnd w:id="23"/>
      <w:bookmarkEnd w:id="24"/>
    </w:p>
    <w:p w14:paraId="62C1078A" w14:textId="77777777" w:rsidR="0023158E" w:rsidRDefault="0023158E" w:rsidP="0023158E">
      <w:r>
        <w:t xml:space="preserve">The </w:t>
      </w:r>
      <w:r>
        <w:rPr>
          <w:lang w:eastAsia="zh-CN"/>
        </w:rPr>
        <w:t>3GPP system</w:t>
      </w:r>
      <w:r>
        <w:t xml:space="preserve"> shall support mutual authentication between the UE and the 3GPP </w:t>
      </w:r>
      <w:r w:rsidRPr="004D4B13">
        <w:t>network</w:t>
      </w:r>
      <w:r>
        <w:t xml:space="preserve"> in the Store and Forward </w:t>
      </w:r>
      <w:r w:rsidRPr="00F40578">
        <w:t>Satellite Operation</w:t>
      </w:r>
      <w:r>
        <w:t>.</w:t>
      </w:r>
    </w:p>
    <w:p w14:paraId="224B1FA3" w14:textId="77777777" w:rsidR="0023158E" w:rsidRDefault="0023158E" w:rsidP="0023158E">
      <w:pPr>
        <w:rPr>
          <w:lang w:eastAsia="zh-CN"/>
        </w:rPr>
      </w:pPr>
      <w:r>
        <w:rPr>
          <w:lang w:eastAsia="zh-CN"/>
        </w:rPr>
        <w:t xml:space="preserve">The 3GPP system </w:t>
      </w:r>
      <w:r>
        <w:rPr>
          <w:rFonts w:hint="eastAsia"/>
          <w:lang w:eastAsia="zh-CN"/>
        </w:rPr>
        <w:t>shall</w:t>
      </w:r>
      <w:r w:rsidRPr="00B37A3B">
        <w:rPr>
          <w:lang w:eastAsia="zh-CN"/>
        </w:rPr>
        <w:t xml:space="preserve"> support means </w:t>
      </w:r>
      <w:r>
        <w:rPr>
          <w:rFonts w:hint="eastAsia"/>
          <w:lang w:eastAsia="zh-CN"/>
        </w:rPr>
        <w:t>to</w:t>
      </w:r>
      <w:r w:rsidRPr="00B37A3B">
        <w:rPr>
          <w:lang w:eastAsia="zh-CN"/>
        </w:rPr>
        <w:t xml:space="preserve"> provid</w:t>
      </w:r>
      <w:r>
        <w:rPr>
          <w:rFonts w:hint="eastAsia"/>
          <w:lang w:eastAsia="zh-CN"/>
        </w:rPr>
        <w:t>e</w:t>
      </w:r>
      <w:r w:rsidRPr="00B37A3B">
        <w:rPr>
          <w:lang w:eastAsia="zh-CN"/>
        </w:rPr>
        <w:t xml:space="preserve"> confidentiality, integrity, and </w:t>
      </w:r>
      <w:r>
        <w:rPr>
          <w:lang w:eastAsia="zh-CN"/>
        </w:rPr>
        <w:t>anti-</w:t>
      </w:r>
      <w:r w:rsidRPr="00B37A3B">
        <w:rPr>
          <w:lang w:eastAsia="zh-CN"/>
        </w:rPr>
        <w:t xml:space="preserve">replay protection for </w:t>
      </w:r>
      <w:r w:rsidRPr="00D75B96">
        <w:t>user-plane and control-plane messages</w:t>
      </w:r>
      <w:r w:rsidRPr="00B37A3B">
        <w:rPr>
          <w:lang w:eastAsia="zh-CN"/>
        </w:rPr>
        <w:t xml:space="preserve"> between UE and </w:t>
      </w:r>
      <w:r>
        <w:t>the 3GPP network</w:t>
      </w:r>
      <w:r w:rsidRPr="00F40578">
        <w:t xml:space="preserve"> </w:t>
      </w:r>
      <w:r>
        <w:t xml:space="preserve">in the </w:t>
      </w:r>
      <w:r w:rsidRPr="00F40578">
        <w:t>Store and Forward Satellite Operation</w:t>
      </w:r>
      <w:r w:rsidRPr="00B37A3B">
        <w:rPr>
          <w:lang w:eastAsia="zh-CN"/>
        </w:rPr>
        <w:t>.</w:t>
      </w:r>
    </w:p>
    <w:p w14:paraId="471E5D72" w14:textId="34649255" w:rsidR="0023158E" w:rsidRDefault="0023158E" w:rsidP="00F13131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ins w:id="25" w:author="huawei" w:date="2024-03-27T14:14:00Z">
        <w:r w:rsidRPr="0023158E">
          <w:rPr>
            <w:lang w:eastAsia="zh-CN"/>
          </w:rPr>
          <w:lastRenderedPageBreak/>
          <w:t xml:space="preserve">The 3GPP system shall support means to </w:t>
        </w:r>
        <w:r>
          <w:rPr>
            <w:rFonts w:hint="eastAsia"/>
            <w:lang w:eastAsia="zh-CN"/>
          </w:rPr>
          <w:t>mitigate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the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potential</w:t>
        </w:r>
        <w:r>
          <w:rPr>
            <w:lang w:eastAsia="zh-CN"/>
          </w:rPr>
          <w:t xml:space="preserve"> </w:t>
        </w:r>
      </w:ins>
      <w:ins w:id="26" w:author="huawei" w:date="2024-03-27T14:20:00Z">
        <w:r>
          <w:rPr>
            <w:lang w:eastAsia="zh-CN"/>
          </w:rPr>
          <w:t>d</w:t>
        </w:r>
      </w:ins>
      <w:ins w:id="27" w:author="huawei" w:date="2024-03-27T14:14:00Z">
        <w:r>
          <w:rPr>
            <w:rFonts w:hint="eastAsia"/>
            <w:lang w:eastAsia="zh-CN"/>
          </w:rPr>
          <w:t>en</w:t>
        </w:r>
      </w:ins>
      <w:ins w:id="28" w:author="huawei" w:date="2024-03-29T15:42:00Z">
        <w:r w:rsidR="009E4C04">
          <w:rPr>
            <w:lang w:eastAsia="zh-CN"/>
          </w:rPr>
          <w:t>ial</w:t>
        </w:r>
      </w:ins>
      <w:ins w:id="29" w:author="huawei" w:date="2024-03-27T14:14:00Z"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of</w:t>
        </w:r>
        <w:r>
          <w:rPr>
            <w:lang w:eastAsia="zh-CN"/>
          </w:rPr>
          <w:t xml:space="preserve"> </w:t>
        </w:r>
      </w:ins>
      <w:ins w:id="30" w:author="huawei" w:date="2024-03-27T14:20:00Z">
        <w:r>
          <w:rPr>
            <w:lang w:eastAsia="zh-CN"/>
          </w:rPr>
          <w:t>s</w:t>
        </w:r>
      </w:ins>
      <w:ins w:id="31" w:author="huawei" w:date="2024-03-27T14:14:00Z">
        <w:r>
          <w:rPr>
            <w:rFonts w:hint="eastAsia"/>
            <w:lang w:eastAsia="zh-CN"/>
          </w:rPr>
          <w:t>ervice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at</w:t>
        </w:r>
        <w:r>
          <w:rPr>
            <w:lang w:eastAsia="zh-CN"/>
          </w:rPr>
          <w:t xml:space="preserve">tack </w:t>
        </w:r>
        <w:bookmarkStart w:id="32" w:name="_GoBack"/>
        <w:bookmarkEnd w:id="32"/>
        <w:r w:rsidRPr="0023158E">
          <w:rPr>
            <w:lang w:eastAsia="zh-CN"/>
          </w:rPr>
          <w:t>in the Store and Forward Satellite Operation.</w:t>
        </w:r>
      </w:ins>
    </w:p>
    <w:p w14:paraId="5A6E54E6" w14:textId="21555C9C" w:rsidR="009E4C04" w:rsidRPr="009E4C04" w:rsidRDefault="009E4C04" w:rsidP="009E4C04">
      <w:pPr>
        <w:pStyle w:val="EditorsNote"/>
        <w:rPr>
          <w:rFonts w:eastAsia="Malgun Gothic"/>
          <w:lang w:eastAsia="ko-KR"/>
        </w:rPr>
      </w:pPr>
      <w:r>
        <w:rPr>
          <w:lang w:eastAsia="zh-CN"/>
        </w:rPr>
        <w:t>Editor’s Note: whether there are more security requirements is FFS.</w:t>
      </w:r>
    </w:p>
    <w:p w14:paraId="2059917A" w14:textId="77777777" w:rsidR="00D24245" w:rsidRPr="004F6464" w:rsidRDefault="00D24245" w:rsidP="00D24245">
      <w:pPr>
        <w:jc w:val="center"/>
      </w:pPr>
      <w:r w:rsidRPr="00EE2ED5">
        <w:rPr>
          <w:color w:val="0070C0"/>
          <w:sz w:val="36"/>
          <w:szCs w:val="36"/>
        </w:rPr>
        <w:t xml:space="preserve">*** </w:t>
      </w:r>
      <w:r>
        <w:rPr>
          <w:color w:val="0070C0"/>
          <w:sz w:val="36"/>
          <w:szCs w:val="36"/>
        </w:rPr>
        <w:t>End of 1</w:t>
      </w:r>
      <w:r w:rsidRPr="00207A65"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Change</w:t>
      </w:r>
      <w:r w:rsidRPr="00EE2ED5">
        <w:rPr>
          <w:color w:val="0070C0"/>
          <w:sz w:val="36"/>
          <w:szCs w:val="36"/>
        </w:rPr>
        <w:t xml:space="preserve"> ***</w:t>
      </w:r>
    </w:p>
    <w:p w14:paraId="78EF9772" w14:textId="13875B84" w:rsidR="00C022E3" w:rsidRPr="00D24245" w:rsidRDefault="00C022E3">
      <w:pPr>
        <w:rPr>
          <w:i/>
        </w:rPr>
      </w:pPr>
    </w:p>
    <w:sectPr w:rsidR="00C022E3" w:rsidRPr="00D24245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9D083" w14:textId="77777777" w:rsidR="00B175AA" w:rsidRDefault="00B175AA">
      <w:r>
        <w:separator/>
      </w:r>
    </w:p>
  </w:endnote>
  <w:endnote w:type="continuationSeparator" w:id="0">
    <w:p w14:paraId="44025F41" w14:textId="77777777" w:rsidR="00B175AA" w:rsidRDefault="00B1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华光中圆_CNK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56CD0" w14:textId="77777777" w:rsidR="00B175AA" w:rsidRDefault="00B175AA">
      <w:r>
        <w:separator/>
      </w:r>
    </w:p>
  </w:footnote>
  <w:footnote w:type="continuationSeparator" w:id="0">
    <w:p w14:paraId="3D8C5020" w14:textId="77777777" w:rsidR="00B175AA" w:rsidRDefault="00B17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6"/>
  </w:num>
  <w:num w:numId="5">
    <w:abstractNumId w:val="15"/>
  </w:num>
  <w:num w:numId="6">
    <w:abstractNumId w:val="11"/>
  </w:num>
  <w:num w:numId="7">
    <w:abstractNumId w:val="12"/>
  </w:num>
  <w:num w:numId="8">
    <w:abstractNumId w:val="20"/>
  </w:num>
  <w:num w:numId="9">
    <w:abstractNumId w:val="18"/>
  </w:num>
  <w:num w:numId="10">
    <w:abstractNumId w:val="19"/>
  </w:num>
  <w:num w:numId="11">
    <w:abstractNumId w:val="14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12515"/>
    <w:rsid w:val="000413F1"/>
    <w:rsid w:val="00046389"/>
    <w:rsid w:val="00074722"/>
    <w:rsid w:val="000819D8"/>
    <w:rsid w:val="000934A6"/>
    <w:rsid w:val="00093A5C"/>
    <w:rsid w:val="000A2C6C"/>
    <w:rsid w:val="000A4660"/>
    <w:rsid w:val="000C5C39"/>
    <w:rsid w:val="000D1B5B"/>
    <w:rsid w:val="0010401F"/>
    <w:rsid w:val="00112FC3"/>
    <w:rsid w:val="00173FA3"/>
    <w:rsid w:val="00177A2A"/>
    <w:rsid w:val="001842C7"/>
    <w:rsid w:val="00184B6F"/>
    <w:rsid w:val="001861E5"/>
    <w:rsid w:val="001B1652"/>
    <w:rsid w:val="001C3EC8"/>
    <w:rsid w:val="001D2BD4"/>
    <w:rsid w:val="001D6911"/>
    <w:rsid w:val="001F71C5"/>
    <w:rsid w:val="00201947"/>
    <w:rsid w:val="0020395B"/>
    <w:rsid w:val="002046CB"/>
    <w:rsid w:val="00204DC9"/>
    <w:rsid w:val="002062C0"/>
    <w:rsid w:val="00215130"/>
    <w:rsid w:val="00230002"/>
    <w:rsid w:val="0023158E"/>
    <w:rsid w:val="00244C9A"/>
    <w:rsid w:val="00247216"/>
    <w:rsid w:val="002618CD"/>
    <w:rsid w:val="002A1857"/>
    <w:rsid w:val="002B718A"/>
    <w:rsid w:val="002C7F38"/>
    <w:rsid w:val="0030628A"/>
    <w:rsid w:val="00343D42"/>
    <w:rsid w:val="0035122B"/>
    <w:rsid w:val="00353451"/>
    <w:rsid w:val="00371032"/>
    <w:rsid w:val="00371B44"/>
    <w:rsid w:val="003875BB"/>
    <w:rsid w:val="003C122B"/>
    <w:rsid w:val="003C5A97"/>
    <w:rsid w:val="003C7A04"/>
    <w:rsid w:val="003D40C7"/>
    <w:rsid w:val="003F52B2"/>
    <w:rsid w:val="003F6E74"/>
    <w:rsid w:val="00413068"/>
    <w:rsid w:val="00440414"/>
    <w:rsid w:val="004558E9"/>
    <w:rsid w:val="0045777E"/>
    <w:rsid w:val="004959AC"/>
    <w:rsid w:val="004B3753"/>
    <w:rsid w:val="004C31D2"/>
    <w:rsid w:val="004D55C2"/>
    <w:rsid w:val="004F3275"/>
    <w:rsid w:val="00521131"/>
    <w:rsid w:val="00527C0B"/>
    <w:rsid w:val="005410F6"/>
    <w:rsid w:val="005729C4"/>
    <w:rsid w:val="00575466"/>
    <w:rsid w:val="0059227B"/>
    <w:rsid w:val="005B0966"/>
    <w:rsid w:val="005B795D"/>
    <w:rsid w:val="005E4CF5"/>
    <w:rsid w:val="0060514A"/>
    <w:rsid w:val="00613820"/>
    <w:rsid w:val="00652248"/>
    <w:rsid w:val="00657A26"/>
    <w:rsid w:val="00657B80"/>
    <w:rsid w:val="00675B3C"/>
    <w:rsid w:val="0069495C"/>
    <w:rsid w:val="006C2970"/>
    <w:rsid w:val="006D340A"/>
    <w:rsid w:val="006F1D0F"/>
    <w:rsid w:val="00715A1D"/>
    <w:rsid w:val="00744387"/>
    <w:rsid w:val="00760BB0"/>
    <w:rsid w:val="0076157A"/>
    <w:rsid w:val="00784593"/>
    <w:rsid w:val="00794476"/>
    <w:rsid w:val="007A00EF"/>
    <w:rsid w:val="007B19EA"/>
    <w:rsid w:val="007B4D44"/>
    <w:rsid w:val="007B6C71"/>
    <w:rsid w:val="007C0A2D"/>
    <w:rsid w:val="007C27B0"/>
    <w:rsid w:val="007E537E"/>
    <w:rsid w:val="007F300B"/>
    <w:rsid w:val="008014C3"/>
    <w:rsid w:val="00850812"/>
    <w:rsid w:val="00872560"/>
    <w:rsid w:val="00876B9A"/>
    <w:rsid w:val="008841F2"/>
    <w:rsid w:val="008933BF"/>
    <w:rsid w:val="008A10C4"/>
    <w:rsid w:val="008B0248"/>
    <w:rsid w:val="008C54AF"/>
    <w:rsid w:val="008F5F33"/>
    <w:rsid w:val="0091046A"/>
    <w:rsid w:val="00926ABD"/>
    <w:rsid w:val="009271BA"/>
    <w:rsid w:val="00947F4E"/>
    <w:rsid w:val="00966D47"/>
    <w:rsid w:val="00992312"/>
    <w:rsid w:val="009C0DED"/>
    <w:rsid w:val="009E4C04"/>
    <w:rsid w:val="00A37D7F"/>
    <w:rsid w:val="00A46410"/>
    <w:rsid w:val="00A57688"/>
    <w:rsid w:val="00A72F1E"/>
    <w:rsid w:val="00A769E7"/>
    <w:rsid w:val="00A814E6"/>
    <w:rsid w:val="00A84A94"/>
    <w:rsid w:val="00A86BF7"/>
    <w:rsid w:val="00A96B4A"/>
    <w:rsid w:val="00AD1DAA"/>
    <w:rsid w:val="00AF1E23"/>
    <w:rsid w:val="00AF7F81"/>
    <w:rsid w:val="00B01135"/>
    <w:rsid w:val="00B01AFF"/>
    <w:rsid w:val="00B01C41"/>
    <w:rsid w:val="00B05CC7"/>
    <w:rsid w:val="00B175AA"/>
    <w:rsid w:val="00B27E39"/>
    <w:rsid w:val="00B30C1B"/>
    <w:rsid w:val="00B350D8"/>
    <w:rsid w:val="00B4702A"/>
    <w:rsid w:val="00B76763"/>
    <w:rsid w:val="00B7732B"/>
    <w:rsid w:val="00B879F0"/>
    <w:rsid w:val="00BA6642"/>
    <w:rsid w:val="00BB7A9D"/>
    <w:rsid w:val="00BC25AA"/>
    <w:rsid w:val="00BC43FF"/>
    <w:rsid w:val="00C022E3"/>
    <w:rsid w:val="00C4712D"/>
    <w:rsid w:val="00C552C2"/>
    <w:rsid w:val="00C555C9"/>
    <w:rsid w:val="00C66911"/>
    <w:rsid w:val="00C94F55"/>
    <w:rsid w:val="00CA7D62"/>
    <w:rsid w:val="00CB07A8"/>
    <w:rsid w:val="00CD4A57"/>
    <w:rsid w:val="00CF17DF"/>
    <w:rsid w:val="00CF3A76"/>
    <w:rsid w:val="00D138F3"/>
    <w:rsid w:val="00D24245"/>
    <w:rsid w:val="00D33604"/>
    <w:rsid w:val="00D37B08"/>
    <w:rsid w:val="00D437FF"/>
    <w:rsid w:val="00D5130C"/>
    <w:rsid w:val="00D62265"/>
    <w:rsid w:val="00D8512E"/>
    <w:rsid w:val="00DA1E58"/>
    <w:rsid w:val="00DE4EF2"/>
    <w:rsid w:val="00DF2C0E"/>
    <w:rsid w:val="00E04DB6"/>
    <w:rsid w:val="00E06FFB"/>
    <w:rsid w:val="00E1773F"/>
    <w:rsid w:val="00E30155"/>
    <w:rsid w:val="00E91FE1"/>
    <w:rsid w:val="00EA5E95"/>
    <w:rsid w:val="00EB5512"/>
    <w:rsid w:val="00ED4954"/>
    <w:rsid w:val="00EE0943"/>
    <w:rsid w:val="00EE33A2"/>
    <w:rsid w:val="00F00E37"/>
    <w:rsid w:val="00F07440"/>
    <w:rsid w:val="00F13131"/>
    <w:rsid w:val="00F33474"/>
    <w:rsid w:val="00F67A1C"/>
    <w:rsid w:val="00F82C5B"/>
    <w:rsid w:val="00F8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3F615D"/>
  <w15:chartTrackingRefBased/>
  <w15:docId w15:val="{76DF1C53-F7BE-4CDA-83E8-807950CB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0"/>
    <w:next w:val="a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pPr>
      <w:ind w:left="284"/>
    </w:pPr>
  </w:style>
  <w:style w:type="paragraph" w:styleId="10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1">
    <w:name w:val="List Bullet 3"/>
    <w:basedOn w:val="22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3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1"/>
    <w:qFormat/>
  </w:style>
  <w:style w:type="paragraph" w:customStyle="1" w:styleId="B2">
    <w:name w:val="B2"/>
    <w:basedOn w:val="23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sz w:val="18"/>
      <w:lang w:eastAsia="en-US"/>
    </w:rPr>
  </w:style>
  <w:style w:type="paragraph" w:styleId="af1">
    <w:name w:val="Bibliography"/>
    <w:basedOn w:val="a"/>
    <w:next w:val="a"/>
    <w:uiPriority w:val="37"/>
    <w:semiHidden/>
    <w:unhideWhenUsed/>
    <w:rsid w:val="00575466"/>
  </w:style>
  <w:style w:type="paragraph" w:styleId="af2">
    <w:name w:val="Block Text"/>
    <w:basedOn w:val="a"/>
    <w:rsid w:val="00575466"/>
    <w:pPr>
      <w:spacing w:after="120"/>
      <w:ind w:left="1440" w:right="1440"/>
    </w:pPr>
  </w:style>
  <w:style w:type="paragraph" w:styleId="af3">
    <w:name w:val="Body Text"/>
    <w:basedOn w:val="a"/>
    <w:link w:val="af4"/>
    <w:rsid w:val="00575466"/>
    <w:pPr>
      <w:spacing w:after="120"/>
    </w:pPr>
  </w:style>
  <w:style w:type="character" w:customStyle="1" w:styleId="af4">
    <w:name w:val="正文文本 字符"/>
    <w:link w:val="af3"/>
    <w:rsid w:val="00575466"/>
    <w:rPr>
      <w:rFonts w:ascii="Times New Roman" w:hAnsi="Times New Roman"/>
      <w:lang w:eastAsia="en-US"/>
    </w:rPr>
  </w:style>
  <w:style w:type="paragraph" w:styleId="24">
    <w:name w:val="Body Text 2"/>
    <w:basedOn w:val="a"/>
    <w:link w:val="25"/>
    <w:rsid w:val="00575466"/>
    <w:pPr>
      <w:spacing w:after="120" w:line="480" w:lineRule="auto"/>
    </w:pPr>
  </w:style>
  <w:style w:type="character" w:customStyle="1" w:styleId="25">
    <w:name w:val="正文文本 2 字符"/>
    <w:link w:val="24"/>
    <w:rsid w:val="00575466"/>
    <w:rPr>
      <w:rFonts w:ascii="Times New Roman" w:hAnsi="Times New Roman"/>
      <w:lang w:eastAsia="en-US"/>
    </w:rPr>
  </w:style>
  <w:style w:type="paragraph" w:styleId="33">
    <w:name w:val="Body Text 3"/>
    <w:basedOn w:val="a"/>
    <w:link w:val="34"/>
    <w:rsid w:val="00575466"/>
    <w:pPr>
      <w:spacing w:after="120"/>
    </w:pPr>
    <w:rPr>
      <w:sz w:val="16"/>
      <w:szCs w:val="16"/>
    </w:rPr>
  </w:style>
  <w:style w:type="character" w:customStyle="1" w:styleId="34">
    <w:name w:val="正文文本 3 字符"/>
    <w:link w:val="33"/>
    <w:rsid w:val="00575466"/>
    <w:rPr>
      <w:rFonts w:ascii="Times New Roman" w:hAnsi="Times New Roman"/>
      <w:sz w:val="16"/>
      <w:szCs w:val="16"/>
      <w:lang w:eastAsia="en-US"/>
    </w:rPr>
  </w:style>
  <w:style w:type="paragraph" w:styleId="af5">
    <w:name w:val="Body Text First Indent"/>
    <w:basedOn w:val="af3"/>
    <w:link w:val="af6"/>
    <w:rsid w:val="00575466"/>
    <w:pPr>
      <w:ind w:firstLine="210"/>
    </w:pPr>
  </w:style>
  <w:style w:type="character" w:customStyle="1" w:styleId="af6">
    <w:name w:val="正文文本首行缩进 字符"/>
    <w:basedOn w:val="af4"/>
    <w:link w:val="af5"/>
    <w:rsid w:val="00575466"/>
    <w:rPr>
      <w:rFonts w:ascii="Times New Roman" w:hAnsi="Times New Roman"/>
      <w:lang w:eastAsia="en-US"/>
    </w:rPr>
  </w:style>
  <w:style w:type="paragraph" w:styleId="af7">
    <w:name w:val="Body Text Indent"/>
    <w:basedOn w:val="a"/>
    <w:link w:val="af8"/>
    <w:rsid w:val="00575466"/>
    <w:pPr>
      <w:spacing w:after="120"/>
      <w:ind w:left="283"/>
    </w:pPr>
  </w:style>
  <w:style w:type="character" w:customStyle="1" w:styleId="af8">
    <w:name w:val="正文文本缩进 字符"/>
    <w:link w:val="af7"/>
    <w:rsid w:val="00575466"/>
    <w:rPr>
      <w:rFonts w:ascii="Times New Roman" w:hAnsi="Times New Roman"/>
      <w:lang w:eastAsia="en-US"/>
    </w:rPr>
  </w:style>
  <w:style w:type="paragraph" w:styleId="26">
    <w:name w:val="Body Text First Indent 2"/>
    <w:basedOn w:val="af7"/>
    <w:link w:val="27"/>
    <w:rsid w:val="00575466"/>
    <w:pPr>
      <w:ind w:firstLine="210"/>
    </w:pPr>
  </w:style>
  <w:style w:type="character" w:customStyle="1" w:styleId="27">
    <w:name w:val="正文文本首行缩进 2 字符"/>
    <w:basedOn w:val="af8"/>
    <w:link w:val="26"/>
    <w:rsid w:val="00575466"/>
    <w:rPr>
      <w:rFonts w:ascii="Times New Roman" w:hAnsi="Times New Roman"/>
      <w:lang w:eastAsia="en-US"/>
    </w:rPr>
  </w:style>
  <w:style w:type="paragraph" w:styleId="28">
    <w:name w:val="Body Text Indent 2"/>
    <w:basedOn w:val="a"/>
    <w:link w:val="29"/>
    <w:rsid w:val="00575466"/>
    <w:pPr>
      <w:spacing w:after="120" w:line="480" w:lineRule="auto"/>
      <w:ind w:left="283"/>
    </w:pPr>
  </w:style>
  <w:style w:type="character" w:customStyle="1" w:styleId="29">
    <w:name w:val="正文文本缩进 2 字符"/>
    <w:link w:val="28"/>
    <w:rsid w:val="00575466"/>
    <w:rPr>
      <w:rFonts w:ascii="Times New Roman" w:hAnsi="Times New Roman"/>
      <w:lang w:eastAsia="en-US"/>
    </w:rPr>
  </w:style>
  <w:style w:type="paragraph" w:styleId="35">
    <w:name w:val="Body Text Indent 3"/>
    <w:basedOn w:val="a"/>
    <w:link w:val="36"/>
    <w:rsid w:val="00575466"/>
    <w:pPr>
      <w:spacing w:after="120"/>
      <w:ind w:left="283"/>
    </w:pPr>
    <w:rPr>
      <w:sz w:val="16"/>
      <w:szCs w:val="16"/>
    </w:rPr>
  </w:style>
  <w:style w:type="character" w:customStyle="1" w:styleId="36">
    <w:name w:val="正文文本缩进 3 字符"/>
    <w:link w:val="35"/>
    <w:rsid w:val="00575466"/>
    <w:rPr>
      <w:rFonts w:ascii="Times New Roman" w:hAnsi="Times New Roman"/>
      <w:sz w:val="16"/>
      <w:szCs w:val="16"/>
      <w:lang w:eastAsia="en-US"/>
    </w:rPr>
  </w:style>
  <w:style w:type="paragraph" w:styleId="af9">
    <w:name w:val="caption"/>
    <w:basedOn w:val="a"/>
    <w:next w:val="a"/>
    <w:semiHidden/>
    <w:unhideWhenUsed/>
    <w:qFormat/>
    <w:rsid w:val="00575466"/>
    <w:rPr>
      <w:b/>
      <w:bCs/>
    </w:rPr>
  </w:style>
  <w:style w:type="paragraph" w:styleId="afa">
    <w:name w:val="Closing"/>
    <w:basedOn w:val="a"/>
    <w:link w:val="afb"/>
    <w:rsid w:val="00575466"/>
    <w:pPr>
      <w:ind w:left="4252"/>
    </w:pPr>
  </w:style>
  <w:style w:type="character" w:customStyle="1" w:styleId="afb">
    <w:name w:val="结束语 字符"/>
    <w:link w:val="afa"/>
    <w:rsid w:val="00575466"/>
    <w:rPr>
      <w:rFonts w:ascii="Times New Roman" w:hAnsi="Times New Roman"/>
      <w:lang w:eastAsia="en-US"/>
    </w:rPr>
  </w:style>
  <w:style w:type="paragraph" w:styleId="afc">
    <w:name w:val="annotation subject"/>
    <w:basedOn w:val="ad"/>
    <w:next w:val="ad"/>
    <w:link w:val="afd"/>
    <w:rsid w:val="00575466"/>
    <w:rPr>
      <w:b/>
      <w:bCs/>
    </w:rPr>
  </w:style>
  <w:style w:type="character" w:customStyle="1" w:styleId="ae">
    <w:name w:val="批注文字 字符"/>
    <w:link w:val="ad"/>
    <w:semiHidden/>
    <w:rsid w:val="00575466"/>
    <w:rPr>
      <w:rFonts w:ascii="Times New Roman" w:hAnsi="Times New Roman"/>
      <w:lang w:eastAsia="en-US"/>
    </w:rPr>
  </w:style>
  <w:style w:type="character" w:customStyle="1" w:styleId="afd">
    <w:name w:val="批注主题 字符"/>
    <w:link w:val="afc"/>
    <w:rsid w:val="00575466"/>
    <w:rPr>
      <w:rFonts w:ascii="Times New Roman" w:hAnsi="Times New Roman"/>
      <w:b/>
      <w:bCs/>
      <w:lang w:eastAsia="en-US"/>
    </w:rPr>
  </w:style>
  <w:style w:type="paragraph" w:styleId="afe">
    <w:name w:val="Date"/>
    <w:basedOn w:val="a"/>
    <w:next w:val="a"/>
    <w:link w:val="aff"/>
    <w:rsid w:val="00575466"/>
  </w:style>
  <w:style w:type="character" w:customStyle="1" w:styleId="aff">
    <w:name w:val="日期 字符"/>
    <w:link w:val="afe"/>
    <w:rsid w:val="00575466"/>
    <w:rPr>
      <w:rFonts w:ascii="Times New Roman" w:hAnsi="Times New Roman"/>
      <w:lang w:eastAsia="en-US"/>
    </w:rPr>
  </w:style>
  <w:style w:type="paragraph" w:styleId="aff0">
    <w:name w:val="Document Map"/>
    <w:basedOn w:val="a"/>
    <w:link w:val="aff1"/>
    <w:rsid w:val="00575466"/>
    <w:rPr>
      <w:rFonts w:ascii="Segoe UI" w:hAnsi="Segoe UI" w:cs="Segoe UI"/>
      <w:sz w:val="16"/>
      <w:szCs w:val="16"/>
    </w:rPr>
  </w:style>
  <w:style w:type="character" w:customStyle="1" w:styleId="aff1">
    <w:name w:val="文档结构图 字符"/>
    <w:link w:val="aff0"/>
    <w:rsid w:val="00575466"/>
    <w:rPr>
      <w:rFonts w:ascii="Segoe UI" w:hAnsi="Segoe UI" w:cs="Segoe UI"/>
      <w:sz w:val="16"/>
      <w:szCs w:val="16"/>
      <w:lang w:eastAsia="en-US"/>
    </w:rPr>
  </w:style>
  <w:style w:type="paragraph" w:styleId="aff2">
    <w:name w:val="E-mail Signature"/>
    <w:basedOn w:val="a"/>
    <w:link w:val="aff3"/>
    <w:rsid w:val="00575466"/>
  </w:style>
  <w:style w:type="character" w:customStyle="1" w:styleId="aff3">
    <w:name w:val="电子邮件签名 字符"/>
    <w:link w:val="aff2"/>
    <w:rsid w:val="00575466"/>
    <w:rPr>
      <w:rFonts w:ascii="Times New Roman" w:hAnsi="Times New Roman"/>
      <w:lang w:eastAsia="en-US"/>
    </w:rPr>
  </w:style>
  <w:style w:type="paragraph" w:styleId="aff4">
    <w:name w:val="endnote text"/>
    <w:basedOn w:val="a"/>
    <w:link w:val="aff5"/>
    <w:rsid w:val="00575466"/>
  </w:style>
  <w:style w:type="character" w:customStyle="1" w:styleId="aff5">
    <w:name w:val="尾注文本 字符"/>
    <w:link w:val="aff4"/>
    <w:rsid w:val="00575466"/>
    <w:rPr>
      <w:rFonts w:ascii="Times New Roman" w:hAnsi="Times New Roman"/>
      <w:lang w:eastAsia="en-US"/>
    </w:rPr>
  </w:style>
  <w:style w:type="paragraph" w:styleId="aff6">
    <w:name w:val="envelope address"/>
    <w:basedOn w:val="a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7">
    <w:name w:val="envelope return"/>
    <w:basedOn w:val="a"/>
    <w:rsid w:val="00575466"/>
    <w:rPr>
      <w:rFonts w:ascii="Calibri Light" w:eastAsia="Times New Roman" w:hAnsi="Calibri Light"/>
    </w:rPr>
  </w:style>
  <w:style w:type="paragraph" w:styleId="HTML">
    <w:name w:val="HTML Address"/>
    <w:basedOn w:val="a"/>
    <w:link w:val="HTML0"/>
    <w:rsid w:val="00575466"/>
    <w:rPr>
      <w:i/>
      <w:iCs/>
    </w:rPr>
  </w:style>
  <w:style w:type="character" w:customStyle="1" w:styleId="HTML0">
    <w:name w:val="HTML 地址 字符"/>
    <w:link w:val="HTML"/>
    <w:rsid w:val="00575466"/>
    <w:rPr>
      <w:rFonts w:ascii="Times New Roman" w:hAnsi="Times New Roman"/>
      <w:i/>
      <w:iCs/>
      <w:lang w:eastAsia="en-US"/>
    </w:rPr>
  </w:style>
  <w:style w:type="paragraph" w:styleId="HTML1">
    <w:name w:val="HTML Preformatted"/>
    <w:basedOn w:val="a"/>
    <w:link w:val="HTML2"/>
    <w:rsid w:val="00575466"/>
    <w:rPr>
      <w:rFonts w:ascii="Courier New" w:hAnsi="Courier New" w:cs="Courier New"/>
    </w:rPr>
  </w:style>
  <w:style w:type="character" w:customStyle="1" w:styleId="HTML2">
    <w:name w:val="HTML 预设格式 字符"/>
    <w:link w:val="HTML1"/>
    <w:rsid w:val="00575466"/>
    <w:rPr>
      <w:rFonts w:ascii="Courier New" w:hAnsi="Courier New" w:cs="Courier New"/>
      <w:lang w:eastAsia="en-US"/>
    </w:rPr>
  </w:style>
  <w:style w:type="paragraph" w:styleId="37">
    <w:name w:val="index 3"/>
    <w:basedOn w:val="a"/>
    <w:next w:val="a"/>
    <w:rsid w:val="00575466"/>
    <w:pPr>
      <w:ind w:left="600" w:hanging="200"/>
    </w:pPr>
  </w:style>
  <w:style w:type="paragraph" w:styleId="43">
    <w:name w:val="index 4"/>
    <w:basedOn w:val="a"/>
    <w:next w:val="a"/>
    <w:rsid w:val="00575466"/>
    <w:pPr>
      <w:ind w:left="800" w:hanging="200"/>
    </w:pPr>
  </w:style>
  <w:style w:type="paragraph" w:styleId="53">
    <w:name w:val="index 5"/>
    <w:basedOn w:val="a"/>
    <w:next w:val="a"/>
    <w:rsid w:val="00575466"/>
    <w:pPr>
      <w:ind w:left="1000" w:hanging="200"/>
    </w:pPr>
  </w:style>
  <w:style w:type="paragraph" w:styleId="60">
    <w:name w:val="index 6"/>
    <w:basedOn w:val="a"/>
    <w:next w:val="a"/>
    <w:rsid w:val="00575466"/>
    <w:pPr>
      <w:ind w:left="1200" w:hanging="200"/>
    </w:pPr>
  </w:style>
  <w:style w:type="paragraph" w:styleId="70">
    <w:name w:val="index 7"/>
    <w:basedOn w:val="a"/>
    <w:next w:val="a"/>
    <w:rsid w:val="00575466"/>
    <w:pPr>
      <w:ind w:left="1400" w:hanging="200"/>
    </w:pPr>
  </w:style>
  <w:style w:type="paragraph" w:styleId="80">
    <w:name w:val="index 8"/>
    <w:basedOn w:val="a"/>
    <w:next w:val="a"/>
    <w:rsid w:val="00575466"/>
    <w:pPr>
      <w:ind w:left="1600" w:hanging="200"/>
    </w:pPr>
  </w:style>
  <w:style w:type="paragraph" w:styleId="90">
    <w:name w:val="index 9"/>
    <w:basedOn w:val="a"/>
    <w:next w:val="a"/>
    <w:rsid w:val="00575466"/>
    <w:pPr>
      <w:ind w:left="1800" w:hanging="200"/>
    </w:pPr>
  </w:style>
  <w:style w:type="paragraph" w:styleId="aff8">
    <w:name w:val="index heading"/>
    <w:basedOn w:val="a"/>
    <w:next w:val="10"/>
    <w:rsid w:val="00575466"/>
    <w:rPr>
      <w:rFonts w:ascii="Calibri Light" w:eastAsia="Times New Roman" w:hAnsi="Calibri Light"/>
      <w:b/>
      <w:bCs/>
    </w:rPr>
  </w:style>
  <w:style w:type="paragraph" w:styleId="aff9">
    <w:name w:val="Intense Quote"/>
    <w:basedOn w:val="a"/>
    <w:next w:val="a"/>
    <w:link w:val="affa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affa">
    <w:name w:val="明显引用 字符"/>
    <w:link w:val="aff9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affb">
    <w:name w:val="List Continue"/>
    <w:basedOn w:val="a"/>
    <w:rsid w:val="00575466"/>
    <w:pPr>
      <w:spacing w:after="120"/>
      <w:ind w:left="283"/>
      <w:contextualSpacing/>
    </w:pPr>
  </w:style>
  <w:style w:type="paragraph" w:styleId="2a">
    <w:name w:val="List Continue 2"/>
    <w:basedOn w:val="a"/>
    <w:rsid w:val="00575466"/>
    <w:pPr>
      <w:spacing w:after="120"/>
      <w:ind w:left="566"/>
      <w:contextualSpacing/>
    </w:pPr>
  </w:style>
  <w:style w:type="paragraph" w:styleId="38">
    <w:name w:val="List Continue 3"/>
    <w:basedOn w:val="a"/>
    <w:rsid w:val="00575466"/>
    <w:pPr>
      <w:spacing w:after="120"/>
      <w:ind w:left="849"/>
      <w:contextualSpacing/>
    </w:pPr>
  </w:style>
  <w:style w:type="paragraph" w:styleId="44">
    <w:name w:val="List Continue 4"/>
    <w:basedOn w:val="a"/>
    <w:rsid w:val="00575466"/>
    <w:pPr>
      <w:spacing w:after="120"/>
      <w:ind w:left="1132"/>
      <w:contextualSpacing/>
    </w:pPr>
  </w:style>
  <w:style w:type="paragraph" w:styleId="54">
    <w:name w:val="List Continue 5"/>
    <w:basedOn w:val="a"/>
    <w:rsid w:val="00575466"/>
    <w:pPr>
      <w:spacing w:after="120"/>
      <w:ind w:left="1415"/>
      <w:contextualSpacing/>
    </w:pPr>
  </w:style>
  <w:style w:type="paragraph" w:styleId="3">
    <w:name w:val="List Number 3"/>
    <w:basedOn w:val="a"/>
    <w:rsid w:val="00575466"/>
    <w:pPr>
      <w:numPr>
        <w:numId w:val="20"/>
      </w:numPr>
      <w:contextualSpacing/>
    </w:pPr>
  </w:style>
  <w:style w:type="paragraph" w:styleId="4">
    <w:name w:val="List Number 4"/>
    <w:basedOn w:val="a"/>
    <w:rsid w:val="00575466"/>
    <w:pPr>
      <w:numPr>
        <w:numId w:val="21"/>
      </w:numPr>
      <w:contextualSpacing/>
    </w:pPr>
  </w:style>
  <w:style w:type="paragraph" w:styleId="5">
    <w:name w:val="List Number 5"/>
    <w:basedOn w:val="a"/>
    <w:rsid w:val="00575466"/>
    <w:pPr>
      <w:numPr>
        <w:numId w:val="22"/>
      </w:numPr>
      <w:contextualSpacing/>
    </w:pPr>
  </w:style>
  <w:style w:type="paragraph" w:styleId="affc">
    <w:name w:val="List Paragraph"/>
    <w:basedOn w:val="a"/>
    <w:uiPriority w:val="34"/>
    <w:qFormat/>
    <w:rsid w:val="00575466"/>
    <w:pPr>
      <w:ind w:left="720"/>
    </w:pPr>
  </w:style>
  <w:style w:type="paragraph" w:styleId="affd">
    <w:name w:val="macro"/>
    <w:link w:val="affe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affe">
    <w:name w:val="宏文本 字符"/>
    <w:link w:val="affd"/>
    <w:rsid w:val="00575466"/>
    <w:rPr>
      <w:rFonts w:ascii="Courier New" w:hAnsi="Courier New" w:cs="Courier New"/>
      <w:lang w:eastAsia="en-US"/>
    </w:rPr>
  </w:style>
  <w:style w:type="paragraph" w:styleId="afff">
    <w:name w:val="Message Header"/>
    <w:basedOn w:val="a"/>
    <w:link w:val="afff0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0">
    <w:name w:val="信息标题 字符"/>
    <w:link w:val="afff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afff1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afff2">
    <w:name w:val="Normal (Web)"/>
    <w:basedOn w:val="a"/>
    <w:rsid w:val="00575466"/>
    <w:rPr>
      <w:sz w:val="24"/>
      <w:szCs w:val="24"/>
    </w:rPr>
  </w:style>
  <w:style w:type="paragraph" w:styleId="afff3">
    <w:name w:val="Normal Indent"/>
    <w:basedOn w:val="a"/>
    <w:rsid w:val="00575466"/>
    <w:pPr>
      <w:ind w:left="720"/>
    </w:pPr>
  </w:style>
  <w:style w:type="paragraph" w:styleId="afff4">
    <w:name w:val="Note Heading"/>
    <w:basedOn w:val="a"/>
    <w:next w:val="a"/>
    <w:link w:val="afff5"/>
    <w:rsid w:val="00575466"/>
  </w:style>
  <w:style w:type="character" w:customStyle="1" w:styleId="afff5">
    <w:name w:val="注释标题 字符"/>
    <w:link w:val="afff4"/>
    <w:rsid w:val="00575466"/>
    <w:rPr>
      <w:rFonts w:ascii="Times New Roman" w:hAnsi="Times New Roman"/>
      <w:lang w:eastAsia="en-US"/>
    </w:rPr>
  </w:style>
  <w:style w:type="paragraph" w:styleId="afff6">
    <w:name w:val="Plain Text"/>
    <w:basedOn w:val="a"/>
    <w:link w:val="afff7"/>
    <w:rsid w:val="00575466"/>
    <w:rPr>
      <w:rFonts w:ascii="Courier New" w:hAnsi="Courier New" w:cs="Courier New"/>
    </w:rPr>
  </w:style>
  <w:style w:type="character" w:customStyle="1" w:styleId="afff7">
    <w:name w:val="纯文本 字符"/>
    <w:link w:val="afff6"/>
    <w:rsid w:val="00575466"/>
    <w:rPr>
      <w:rFonts w:ascii="Courier New" w:hAnsi="Courier New" w:cs="Courier New"/>
      <w:lang w:eastAsia="en-US"/>
    </w:rPr>
  </w:style>
  <w:style w:type="paragraph" w:styleId="afff8">
    <w:name w:val="Quote"/>
    <w:basedOn w:val="a"/>
    <w:next w:val="a"/>
    <w:link w:val="afff9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ff9">
    <w:name w:val="引用 字符"/>
    <w:link w:val="afff8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afffa">
    <w:name w:val="Salutation"/>
    <w:basedOn w:val="a"/>
    <w:next w:val="a"/>
    <w:link w:val="afffb"/>
    <w:rsid w:val="00575466"/>
  </w:style>
  <w:style w:type="character" w:customStyle="1" w:styleId="afffb">
    <w:name w:val="称呼 字符"/>
    <w:link w:val="afffa"/>
    <w:rsid w:val="00575466"/>
    <w:rPr>
      <w:rFonts w:ascii="Times New Roman" w:hAnsi="Times New Roman"/>
      <w:lang w:eastAsia="en-US"/>
    </w:rPr>
  </w:style>
  <w:style w:type="paragraph" w:styleId="afffc">
    <w:name w:val="Signature"/>
    <w:basedOn w:val="a"/>
    <w:link w:val="afffd"/>
    <w:rsid w:val="00575466"/>
    <w:pPr>
      <w:ind w:left="4252"/>
    </w:pPr>
  </w:style>
  <w:style w:type="character" w:customStyle="1" w:styleId="afffd">
    <w:name w:val="签名 字符"/>
    <w:link w:val="afffc"/>
    <w:rsid w:val="00575466"/>
    <w:rPr>
      <w:rFonts w:ascii="Times New Roman" w:hAnsi="Times New Roman"/>
      <w:lang w:eastAsia="en-US"/>
    </w:rPr>
  </w:style>
  <w:style w:type="paragraph" w:styleId="afffe">
    <w:name w:val="Subtitle"/>
    <w:basedOn w:val="a"/>
    <w:next w:val="a"/>
    <w:link w:val="affff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f">
    <w:name w:val="副标题 字符"/>
    <w:link w:val="afff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affff0">
    <w:name w:val="table of authorities"/>
    <w:basedOn w:val="a"/>
    <w:next w:val="a"/>
    <w:rsid w:val="00575466"/>
    <w:pPr>
      <w:ind w:left="200" w:hanging="200"/>
    </w:pPr>
  </w:style>
  <w:style w:type="paragraph" w:styleId="affff1">
    <w:name w:val="table of figures"/>
    <w:basedOn w:val="a"/>
    <w:next w:val="a"/>
    <w:rsid w:val="00575466"/>
  </w:style>
  <w:style w:type="paragraph" w:styleId="affff2">
    <w:name w:val="Title"/>
    <w:basedOn w:val="a"/>
    <w:next w:val="a"/>
    <w:link w:val="affff3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ff3">
    <w:name w:val="标题 字符"/>
    <w:link w:val="affff2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ffff4">
    <w:name w:val="toa heading"/>
    <w:basedOn w:val="a"/>
    <w:next w:val="a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1Char1">
    <w:name w:val="B1 Char1"/>
    <w:link w:val="B1"/>
    <w:qFormat/>
    <w:locked/>
    <w:rsid w:val="00D24245"/>
    <w:rPr>
      <w:rFonts w:ascii="Times New Roman" w:hAnsi="Times New Roman"/>
      <w:lang w:val="en-GB" w:eastAsia="en-US"/>
    </w:rPr>
  </w:style>
  <w:style w:type="character" w:customStyle="1" w:styleId="11">
    <w:name w:val="未处理的提及1"/>
    <w:basedOn w:val="a0"/>
    <w:uiPriority w:val="99"/>
    <w:semiHidden/>
    <w:unhideWhenUsed/>
    <w:rsid w:val="00D24245"/>
    <w:rPr>
      <w:color w:val="605E5C"/>
      <w:shd w:val="clear" w:color="auto" w:fill="E1DFDD"/>
    </w:rPr>
  </w:style>
  <w:style w:type="character" w:customStyle="1" w:styleId="ENChar">
    <w:name w:val="EN Char"/>
    <w:aliases w:val="Editor's Note Char1,Editor's Note Char"/>
    <w:link w:val="EditorsNote"/>
    <w:qFormat/>
    <w:locked/>
    <w:rsid w:val="00F13131"/>
    <w:rPr>
      <w:rFonts w:ascii="Times New Roman" w:hAnsi="Times New Roman"/>
      <w:color w:val="FF0000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rsid w:val="007B6C71"/>
    <w:rPr>
      <w:rFonts w:ascii="Arial" w:hAnsi="Arial"/>
      <w:b/>
      <w:noProof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2619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guolonghua</cp:lastModifiedBy>
  <cp:revision>3</cp:revision>
  <cp:lastPrinted>1899-12-31T23:00:00Z</cp:lastPrinted>
  <dcterms:created xsi:type="dcterms:W3CDTF">2024-03-29T07:43:00Z</dcterms:created>
  <dcterms:modified xsi:type="dcterms:W3CDTF">2024-04-02T01:20:00Z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(3)PECfK5BOToZ8UtuIlxqvjXrqcbJSP4+AcUGgl9DBGssfKXpZuvrZGBPbJqG1HDXk6J55mPRW
RtutsYVJxbqTGKU/GeNZRUvDDVPsDBjv9Do1Y7Hz8gWWOu9eiW5l5OajdRAWML1TW719NJvH
e2L2EQH+WwNkJ6A+4De55yGvosVpmNG0Ot18CZJqJAh56sxcaV4P599Kpyl9X/e74fkSt4HA
7kFphFZdIM+5e8ARd+</vt:lpwstr>
  </property>
  <property fmtid="{D5CDD505-2E9C-101B-9397-08002B2CF9AE}" pid="4" name="_2015_ms_pID_7253431">
    <vt:lpwstr>JGe+UIejcfiQTR7M8pOefzy/F2LA/KXXVUXOmrktk6gVv6EnJGUj7q
KJ3r27Zdo/snYSOGgYCYQLYjeVbfzbAtlt66RGqUG0QbooQrOJV9X0QJ/XhCHKUjTSrpg1Wc
HX99hxLZ25f8+wCw8t/CLmcXURVWKJGsrEUBEFutHqBc4wlIlOXtSbbjHqdsw60thvw+xHjg
avZwVfjHJ3fPUiCX+Z/+IVSA506mfo98MPp5</vt:lpwstr>
  </property>
  <property fmtid="{D5CDD505-2E9C-101B-9397-08002B2CF9AE}" pid="5" name="_2015_ms_pID_7253432">
    <vt:lpwstr>kQ==</vt:lpwstr>
  </property>
</Properties>
</file>