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14:paraId="2A240292" w14:textId="77777777" w:rsidTr="005E4BB2">
        <w:tc>
          <w:tcPr>
            <w:tcW w:w="10423" w:type="dxa"/>
            <w:gridSpan w:val="2"/>
            <w:shd w:val="clear" w:color="auto" w:fill="auto"/>
          </w:tcPr>
          <w:p w14:paraId="08867ADC" w14:textId="7CE93077"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D969DF" w:rsidRPr="00D969DF">
              <w:rPr>
                <w:sz w:val="64"/>
              </w:rPr>
              <w:t>33.</w:t>
            </w:r>
            <w:r w:rsidR="00B15C90">
              <w:rPr>
                <w:sz w:val="64"/>
              </w:rPr>
              <w:t>870</w:t>
            </w:r>
            <w:r w:rsidRPr="00D969DF">
              <w:rPr>
                <w:sz w:val="64"/>
              </w:rPr>
              <w:t xml:space="preserve"> </w:t>
            </w:r>
            <w:r w:rsidRPr="00D969DF">
              <w:t>V</w:t>
            </w:r>
            <w:bookmarkStart w:id="2" w:name="specVersion"/>
            <w:r w:rsidR="00B15C90">
              <w:t>0</w:t>
            </w:r>
            <w:r w:rsidRPr="00D969DF">
              <w:t>.</w:t>
            </w:r>
            <w:ins w:id="3" w:author="Alec Brusilovsky" w:date="2023-02-27T06:44:00Z">
              <w:r w:rsidR="008250AE">
                <w:t>6</w:t>
              </w:r>
            </w:ins>
            <w:del w:id="4" w:author="Alec Brusilovsky" w:date="2023-02-27T06:44:00Z">
              <w:r w:rsidR="00C47909" w:rsidDel="008250AE">
                <w:delText>5</w:delText>
              </w:r>
            </w:del>
            <w:r w:rsidRPr="00D969DF">
              <w:t>.</w:t>
            </w:r>
            <w:bookmarkEnd w:id="2"/>
            <w:r w:rsidR="000C516A">
              <w:t>0</w:t>
            </w:r>
            <w:r w:rsidRPr="00D969DF">
              <w:t xml:space="preserve"> </w:t>
            </w:r>
            <w:r w:rsidRPr="00D969DF">
              <w:rPr>
                <w:sz w:val="32"/>
              </w:rPr>
              <w:t>(</w:t>
            </w:r>
            <w:bookmarkStart w:id="5" w:name="issueDate"/>
            <w:r w:rsidR="00D969DF" w:rsidRPr="00D969DF">
              <w:rPr>
                <w:sz w:val="32"/>
              </w:rPr>
              <w:t>202</w:t>
            </w:r>
            <w:ins w:id="6" w:author="Alec Brusilovsky" w:date="2023-02-27T06:44:00Z">
              <w:r w:rsidR="008250AE">
                <w:rPr>
                  <w:sz w:val="32"/>
                </w:rPr>
                <w:t>3</w:t>
              </w:r>
            </w:ins>
            <w:del w:id="7" w:author="Alec Brusilovsky" w:date="2023-02-27T06:44:00Z">
              <w:r w:rsidR="00B15C90" w:rsidDel="008250AE">
                <w:rPr>
                  <w:sz w:val="32"/>
                </w:rPr>
                <w:delText>2</w:delText>
              </w:r>
            </w:del>
            <w:r w:rsidRPr="00D969DF">
              <w:rPr>
                <w:sz w:val="32"/>
              </w:rPr>
              <w:t>-</w:t>
            </w:r>
            <w:bookmarkEnd w:id="5"/>
            <w:ins w:id="8" w:author="Alec Brusilovsky" w:date="2023-02-27T06:44:00Z">
              <w:r w:rsidR="008250AE">
                <w:rPr>
                  <w:sz w:val="32"/>
                </w:rPr>
                <w:t>02</w:t>
              </w:r>
            </w:ins>
            <w:del w:id="9" w:author="Alec Brusilovsky" w:date="2023-02-27T06:44:00Z">
              <w:r w:rsidR="004D2F9D" w:rsidDel="008250AE">
                <w:rPr>
                  <w:sz w:val="32"/>
                </w:rPr>
                <w:delText>1</w:delText>
              </w:r>
              <w:r w:rsidR="00C47909" w:rsidDel="008250AE">
                <w:rPr>
                  <w:sz w:val="32"/>
                </w:rPr>
                <w:delText>1</w:delText>
              </w:r>
            </w:del>
            <w:r w:rsidRPr="00D969DF">
              <w:rPr>
                <w:sz w:val="32"/>
              </w:rPr>
              <w:t>)</w:t>
            </w:r>
          </w:p>
        </w:tc>
      </w:tr>
      <w:tr w:rsidR="004F0988" w:rsidRPr="00D969DF" w14:paraId="443F5A6A" w14:textId="77777777" w:rsidTr="005E4BB2">
        <w:trPr>
          <w:trHeight w:hRule="exact" w:val="1134"/>
        </w:trPr>
        <w:tc>
          <w:tcPr>
            <w:tcW w:w="10423" w:type="dxa"/>
            <w:gridSpan w:val="2"/>
            <w:shd w:val="clear" w:color="auto" w:fill="auto"/>
          </w:tcPr>
          <w:p w14:paraId="42835ACE" w14:textId="77777777" w:rsidR="00BA4B8D" w:rsidRPr="00D969DF" w:rsidRDefault="004F0988" w:rsidP="00D969DF">
            <w:pPr>
              <w:pStyle w:val="ZB"/>
              <w:framePr w:w="0" w:hRule="auto" w:wrap="auto" w:vAnchor="margin" w:hAnchor="text" w:yAlign="inline"/>
            </w:pPr>
            <w:r w:rsidRPr="00D969DF">
              <w:t xml:space="preserve">Technical </w:t>
            </w:r>
            <w:bookmarkStart w:id="10" w:name="spectype2"/>
            <w:r w:rsidR="00D57972" w:rsidRPr="00D969DF">
              <w:t>Report</w:t>
            </w:r>
            <w:bookmarkEnd w:id="10"/>
            <w:r w:rsidR="00BA4B8D" w:rsidRPr="00D969DF">
              <w:br/>
            </w:r>
          </w:p>
        </w:tc>
      </w:tr>
      <w:tr w:rsidR="004F0988" w14:paraId="21CF71DE" w14:textId="77777777" w:rsidTr="005E4BB2">
        <w:trPr>
          <w:trHeight w:hRule="exact" w:val="3686"/>
        </w:trPr>
        <w:tc>
          <w:tcPr>
            <w:tcW w:w="10423" w:type="dxa"/>
            <w:gridSpan w:val="2"/>
            <w:shd w:val="clear" w:color="auto" w:fill="auto"/>
          </w:tcPr>
          <w:p w14:paraId="4D7C7C95" w14:textId="77777777" w:rsidR="004F0988" w:rsidRPr="004D3578" w:rsidRDefault="004F0988" w:rsidP="00133525">
            <w:pPr>
              <w:pStyle w:val="ZT"/>
              <w:framePr w:wrap="auto" w:hAnchor="text" w:yAlign="inline"/>
            </w:pPr>
            <w:r w:rsidRPr="004D3578">
              <w:t>3rd Generation Partnership Project;</w:t>
            </w:r>
          </w:p>
          <w:p w14:paraId="3BC4456F"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11" w:name="specTitle"/>
            <w:r w:rsidR="00D969DF">
              <w:t>Services and System Aspects;</w:t>
            </w:r>
          </w:p>
          <w:p w14:paraId="253EDCAB" w14:textId="6811A2C3" w:rsidR="006807EA" w:rsidRDefault="00D969DF" w:rsidP="00133525">
            <w:pPr>
              <w:pStyle w:val="ZT"/>
              <w:framePr w:wrap="auto" w:hAnchor="text" w:yAlign="inline"/>
            </w:pPr>
            <w:bookmarkStart w:id="12" w:name="_Hlk94278992"/>
            <w:bookmarkEnd w:id="11"/>
            <w:r w:rsidRPr="00D969DF">
              <w:t xml:space="preserve">Study </w:t>
            </w:r>
            <w:r w:rsidR="006807EA" w:rsidRPr="006807EA">
              <w:t>of privacy of identifiers over radio access</w:t>
            </w:r>
            <w:bookmarkEnd w:id="12"/>
            <w:r>
              <w:t>;</w:t>
            </w:r>
            <w:r w:rsidRPr="00D969DF">
              <w:t xml:space="preserve"> </w:t>
            </w:r>
          </w:p>
          <w:p w14:paraId="73A87CFA" w14:textId="45A34FF2"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3" w:name="specRelease"/>
            <w:r w:rsidRPr="00D969DF">
              <w:rPr>
                <w:rStyle w:val="ZGSM"/>
              </w:rPr>
              <w:t>1</w:t>
            </w:r>
            <w:bookmarkEnd w:id="13"/>
            <w:r w:rsidR="00B15C90">
              <w:rPr>
                <w:rStyle w:val="ZGSM"/>
              </w:rPr>
              <w:t>8</w:t>
            </w:r>
            <w:r w:rsidRPr="004D3578">
              <w:t>)</w:t>
            </w:r>
          </w:p>
        </w:tc>
      </w:tr>
      <w:tr w:rsidR="00BF128E" w14:paraId="5000E15D" w14:textId="77777777" w:rsidTr="005E4BB2">
        <w:tc>
          <w:tcPr>
            <w:tcW w:w="10423" w:type="dxa"/>
            <w:gridSpan w:val="2"/>
            <w:shd w:val="clear" w:color="auto" w:fill="auto"/>
          </w:tcPr>
          <w:p w14:paraId="2E500C9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6C8C7EB8" w14:textId="77777777" w:rsidTr="005E4BB2">
        <w:trPr>
          <w:trHeight w:hRule="exact" w:val="1531"/>
        </w:trPr>
        <w:tc>
          <w:tcPr>
            <w:tcW w:w="4883" w:type="dxa"/>
            <w:shd w:val="clear" w:color="auto" w:fill="auto"/>
          </w:tcPr>
          <w:p w14:paraId="4CD29011" w14:textId="529A5485" w:rsidR="00D57972" w:rsidRDefault="00B15C90">
            <w:r>
              <w:rPr>
                <w:i/>
                <w:noProof/>
              </w:rPr>
              <w:drawing>
                <wp:inline distT="0" distB="0" distL="0" distR="0" wp14:anchorId="05A956B9" wp14:editId="4C70B9F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44EDA980" w14:textId="77777777" w:rsidR="00D57972" w:rsidRDefault="005F6689" w:rsidP="00133525">
            <w:pPr>
              <w:jc w:val="right"/>
            </w:pPr>
            <w:bookmarkStart w:id="14" w:name="logos"/>
            <w:r>
              <w:rPr>
                <w:noProof/>
              </w:rPr>
              <w:drawing>
                <wp:inline distT="0" distB="0" distL="0" distR="0" wp14:anchorId="17682BD5" wp14:editId="126655C3">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4"/>
          </w:p>
        </w:tc>
      </w:tr>
      <w:tr w:rsidR="00C074DD" w14:paraId="738897F7" w14:textId="77777777" w:rsidTr="005E4BB2">
        <w:trPr>
          <w:trHeight w:hRule="exact" w:val="5783"/>
        </w:trPr>
        <w:tc>
          <w:tcPr>
            <w:tcW w:w="10423" w:type="dxa"/>
            <w:gridSpan w:val="2"/>
            <w:shd w:val="clear" w:color="auto" w:fill="auto"/>
          </w:tcPr>
          <w:p w14:paraId="64E65646" w14:textId="77777777" w:rsidR="00C074DD" w:rsidRPr="00C074DD" w:rsidRDefault="00C074DD" w:rsidP="00D969DF">
            <w:pPr>
              <w:pStyle w:val="Guidance"/>
              <w:rPr>
                <w:b/>
              </w:rPr>
            </w:pPr>
          </w:p>
        </w:tc>
      </w:tr>
      <w:tr w:rsidR="00C074DD" w14:paraId="75300C18" w14:textId="77777777" w:rsidTr="005E4BB2">
        <w:trPr>
          <w:cantSplit/>
          <w:trHeight w:hRule="exact" w:val="964"/>
        </w:trPr>
        <w:tc>
          <w:tcPr>
            <w:tcW w:w="10423" w:type="dxa"/>
            <w:gridSpan w:val="2"/>
            <w:shd w:val="clear" w:color="auto" w:fill="auto"/>
          </w:tcPr>
          <w:p w14:paraId="5A3AC515" w14:textId="77777777"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14:paraId="1BA79544" w14:textId="77777777" w:rsidR="00C074DD" w:rsidRPr="004D3578" w:rsidRDefault="00C074DD" w:rsidP="00C074DD">
            <w:pPr>
              <w:pStyle w:val="ZV"/>
              <w:framePr w:w="0" w:wrap="auto" w:vAnchor="margin" w:hAnchor="text" w:yAlign="inline"/>
            </w:pPr>
          </w:p>
          <w:p w14:paraId="071614FE" w14:textId="77777777" w:rsidR="00C074DD" w:rsidRPr="00133525" w:rsidRDefault="00C074DD" w:rsidP="00C074DD">
            <w:pPr>
              <w:rPr>
                <w:sz w:val="16"/>
              </w:rPr>
            </w:pPr>
          </w:p>
        </w:tc>
      </w:tr>
      <w:bookmarkEnd w:id="0"/>
    </w:tbl>
    <w:p w14:paraId="4F4CDAEC"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48B58E1C" w14:textId="77777777" w:rsidTr="00133525">
        <w:trPr>
          <w:trHeight w:hRule="exact" w:val="5670"/>
        </w:trPr>
        <w:tc>
          <w:tcPr>
            <w:tcW w:w="10423" w:type="dxa"/>
            <w:shd w:val="clear" w:color="auto" w:fill="auto"/>
          </w:tcPr>
          <w:p w14:paraId="52776048" w14:textId="77777777" w:rsidR="00E16509" w:rsidRDefault="00E16509" w:rsidP="00E16509">
            <w:pPr>
              <w:pStyle w:val="Guidance"/>
            </w:pPr>
            <w:bookmarkStart w:id="16" w:name="page2"/>
          </w:p>
        </w:tc>
      </w:tr>
      <w:tr w:rsidR="00E16509" w14:paraId="44CEC8F2" w14:textId="77777777" w:rsidTr="00C074DD">
        <w:trPr>
          <w:trHeight w:hRule="exact" w:val="5387"/>
        </w:trPr>
        <w:tc>
          <w:tcPr>
            <w:tcW w:w="10423" w:type="dxa"/>
            <w:shd w:val="clear" w:color="auto" w:fill="auto"/>
          </w:tcPr>
          <w:p w14:paraId="7819ADD9"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0C2F4A55" w14:textId="77777777" w:rsidR="00E16509" w:rsidRPr="004D3578" w:rsidRDefault="00E16509" w:rsidP="00133525">
            <w:pPr>
              <w:pStyle w:val="FP"/>
              <w:pBdr>
                <w:bottom w:val="single" w:sz="6" w:space="1" w:color="auto"/>
              </w:pBdr>
              <w:ind w:left="2835" w:right="2835"/>
              <w:jc w:val="center"/>
            </w:pPr>
            <w:r w:rsidRPr="004D3578">
              <w:t>Postal address</w:t>
            </w:r>
          </w:p>
          <w:p w14:paraId="0D4352F5" w14:textId="77777777" w:rsidR="00E16509" w:rsidRPr="00133525" w:rsidRDefault="00E16509" w:rsidP="00133525">
            <w:pPr>
              <w:pStyle w:val="FP"/>
              <w:ind w:left="2835" w:right="2835"/>
              <w:jc w:val="center"/>
              <w:rPr>
                <w:rFonts w:ascii="Arial" w:hAnsi="Arial"/>
                <w:sz w:val="18"/>
              </w:rPr>
            </w:pPr>
          </w:p>
          <w:p w14:paraId="6AD23DB2"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E95B473" w14:textId="77777777" w:rsidR="00E16509" w:rsidRPr="00B15C90" w:rsidRDefault="00E16509" w:rsidP="00133525">
            <w:pPr>
              <w:pStyle w:val="FP"/>
              <w:ind w:left="2835" w:right="2835"/>
              <w:jc w:val="center"/>
              <w:rPr>
                <w:rFonts w:ascii="Arial" w:hAnsi="Arial"/>
                <w:sz w:val="18"/>
                <w:lang w:val="fr-FR"/>
              </w:rPr>
            </w:pPr>
            <w:r w:rsidRPr="00B15C90">
              <w:rPr>
                <w:rFonts w:ascii="Arial" w:hAnsi="Arial"/>
                <w:sz w:val="18"/>
                <w:lang w:val="fr-FR"/>
              </w:rPr>
              <w:t>650 Route des Lucioles - Sophia Antipolis</w:t>
            </w:r>
          </w:p>
          <w:p w14:paraId="70387112" w14:textId="77777777" w:rsidR="00E16509" w:rsidRPr="00B15C90" w:rsidRDefault="00E16509" w:rsidP="00133525">
            <w:pPr>
              <w:pStyle w:val="FP"/>
              <w:ind w:left="2835" w:right="2835"/>
              <w:jc w:val="center"/>
              <w:rPr>
                <w:rFonts w:ascii="Arial" w:hAnsi="Arial"/>
                <w:sz w:val="18"/>
                <w:lang w:val="fr-FR"/>
              </w:rPr>
            </w:pPr>
            <w:r w:rsidRPr="00B15C90">
              <w:rPr>
                <w:rFonts w:ascii="Arial" w:hAnsi="Arial"/>
                <w:sz w:val="18"/>
                <w:lang w:val="fr-FR"/>
              </w:rPr>
              <w:t>Valbonne - FRANCE</w:t>
            </w:r>
          </w:p>
          <w:p w14:paraId="4056C2D0"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5B7C8864"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389549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567E42A0" w14:textId="77777777" w:rsidR="00E16509" w:rsidRDefault="00E16509" w:rsidP="00133525"/>
        </w:tc>
      </w:tr>
      <w:tr w:rsidR="00E16509" w14:paraId="2F8974CC" w14:textId="77777777" w:rsidTr="00C074DD">
        <w:tc>
          <w:tcPr>
            <w:tcW w:w="10423" w:type="dxa"/>
            <w:shd w:val="clear" w:color="auto" w:fill="auto"/>
            <w:vAlign w:val="bottom"/>
          </w:tcPr>
          <w:p w14:paraId="4BFFB711"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2C1EE822"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38BC3BD7" w14:textId="77777777" w:rsidR="00E16509" w:rsidRPr="004D3578" w:rsidRDefault="00E16509" w:rsidP="00133525">
            <w:pPr>
              <w:pStyle w:val="FP"/>
              <w:jc w:val="center"/>
              <w:rPr>
                <w:noProof/>
              </w:rPr>
            </w:pPr>
          </w:p>
          <w:p w14:paraId="285078A1" w14:textId="7010A9A1" w:rsidR="00E16509" w:rsidRPr="00133525" w:rsidRDefault="00E16509" w:rsidP="00133525">
            <w:pPr>
              <w:pStyle w:val="FP"/>
              <w:jc w:val="center"/>
              <w:rPr>
                <w:noProof/>
                <w:sz w:val="18"/>
              </w:rPr>
            </w:pPr>
            <w:r w:rsidRPr="00133525">
              <w:rPr>
                <w:noProof/>
                <w:sz w:val="18"/>
              </w:rPr>
              <w:t xml:space="preserve">© </w:t>
            </w:r>
            <w:bookmarkStart w:id="19" w:name="copyrightDate"/>
            <w:r w:rsidRPr="00CF2CCF">
              <w:rPr>
                <w:noProof/>
                <w:sz w:val="18"/>
              </w:rPr>
              <w:t>20</w:t>
            </w:r>
            <w:r w:rsidR="00CF2CCF" w:rsidRPr="00CF2CCF">
              <w:rPr>
                <w:noProof/>
                <w:sz w:val="18"/>
              </w:rPr>
              <w:t>22</w:t>
            </w:r>
            <w:bookmarkEnd w:id="19"/>
            <w:r w:rsidRPr="00133525">
              <w:rPr>
                <w:noProof/>
                <w:sz w:val="18"/>
              </w:rPr>
              <w:t>, 3GPP Organizational Partners (ARIB, ATIS, CCSA, ETSI, TSDSI, TTA, TTC).</w:t>
            </w:r>
            <w:bookmarkStart w:id="20" w:name="copyrightaddon"/>
            <w:bookmarkEnd w:id="20"/>
          </w:p>
          <w:p w14:paraId="323083F1" w14:textId="77777777" w:rsidR="00E16509" w:rsidRPr="00133525" w:rsidRDefault="00E16509" w:rsidP="00133525">
            <w:pPr>
              <w:pStyle w:val="FP"/>
              <w:jc w:val="center"/>
              <w:rPr>
                <w:noProof/>
                <w:sz w:val="18"/>
              </w:rPr>
            </w:pPr>
            <w:r w:rsidRPr="00133525">
              <w:rPr>
                <w:noProof/>
                <w:sz w:val="18"/>
              </w:rPr>
              <w:t>All rights reserved.</w:t>
            </w:r>
          </w:p>
          <w:p w14:paraId="0A428B06" w14:textId="77777777" w:rsidR="00E16509" w:rsidRPr="00133525" w:rsidRDefault="00E16509" w:rsidP="00E16509">
            <w:pPr>
              <w:pStyle w:val="FP"/>
              <w:rPr>
                <w:noProof/>
                <w:sz w:val="18"/>
              </w:rPr>
            </w:pPr>
          </w:p>
          <w:p w14:paraId="35DC09D2"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571904F"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0BA0A6F"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7C2EEEBB" w14:textId="77777777" w:rsidR="00E16509" w:rsidRDefault="00E16509" w:rsidP="00133525"/>
        </w:tc>
      </w:tr>
      <w:bookmarkEnd w:id="16"/>
    </w:tbl>
    <w:p w14:paraId="475274AD" w14:textId="77777777" w:rsidR="00080512" w:rsidRPr="004D3578" w:rsidRDefault="00080512">
      <w:pPr>
        <w:pStyle w:val="TT"/>
      </w:pPr>
      <w:r w:rsidRPr="004D3578">
        <w:br w:type="page"/>
      </w:r>
      <w:bookmarkStart w:id="21" w:name="tableOfContents"/>
      <w:bookmarkEnd w:id="21"/>
      <w:r w:rsidRPr="004D3578">
        <w:lastRenderedPageBreak/>
        <w:t>Contents</w:t>
      </w:r>
    </w:p>
    <w:p w14:paraId="751EB47A" w14:textId="2AD8D13C" w:rsidR="005F693A" w:rsidRDefault="004D3578">
      <w:pPr>
        <w:pStyle w:val="TOC1"/>
        <w:rPr>
          <w:ins w:id="22" w:author="Alec Brusilovsky" w:date="2023-02-27T08:08:00Z"/>
          <w:rFonts w:asciiTheme="minorHAnsi" w:eastAsiaTheme="minorEastAsia" w:hAnsiTheme="minorHAnsi" w:cstheme="minorBidi"/>
          <w:noProof/>
          <w:szCs w:val="22"/>
          <w:lang w:val="en-US" w:eastAsia="zh-CN"/>
        </w:rPr>
      </w:pPr>
      <w:r w:rsidRPr="004D3578">
        <w:fldChar w:fldCharType="begin"/>
      </w:r>
      <w:r w:rsidRPr="004D3578">
        <w:instrText xml:space="preserve"> TOC \o "1-9" </w:instrText>
      </w:r>
      <w:r w:rsidRPr="004D3578">
        <w:fldChar w:fldCharType="separate"/>
      </w:r>
      <w:ins w:id="23" w:author="Alec Brusilovsky" w:date="2023-02-27T08:08:00Z">
        <w:r w:rsidR="005F693A">
          <w:rPr>
            <w:noProof/>
          </w:rPr>
          <w:t>Foreword</w:t>
        </w:r>
        <w:r w:rsidR="005F693A">
          <w:rPr>
            <w:noProof/>
          </w:rPr>
          <w:tab/>
        </w:r>
        <w:r w:rsidR="005F693A">
          <w:rPr>
            <w:noProof/>
          </w:rPr>
          <w:fldChar w:fldCharType="begin"/>
        </w:r>
        <w:r w:rsidR="005F693A">
          <w:rPr>
            <w:noProof/>
          </w:rPr>
          <w:instrText xml:space="preserve"> PAGEREF _Toc128377746 \h </w:instrText>
        </w:r>
        <w:r w:rsidR="005F693A">
          <w:rPr>
            <w:noProof/>
          </w:rPr>
        </w:r>
      </w:ins>
      <w:r w:rsidR="005F693A">
        <w:rPr>
          <w:noProof/>
        </w:rPr>
        <w:fldChar w:fldCharType="separate"/>
      </w:r>
      <w:ins w:id="24" w:author="Alec Brusilovsky" w:date="2023-02-27T08:08:00Z">
        <w:r w:rsidR="005F693A">
          <w:rPr>
            <w:noProof/>
          </w:rPr>
          <w:t>7</w:t>
        </w:r>
        <w:r w:rsidR="005F693A">
          <w:rPr>
            <w:noProof/>
          </w:rPr>
          <w:fldChar w:fldCharType="end"/>
        </w:r>
      </w:ins>
    </w:p>
    <w:p w14:paraId="35FE9F09" w14:textId="543514AA" w:rsidR="005F693A" w:rsidRDefault="005F693A">
      <w:pPr>
        <w:pStyle w:val="TOC1"/>
        <w:rPr>
          <w:ins w:id="25" w:author="Alec Brusilovsky" w:date="2023-02-27T08:08:00Z"/>
          <w:rFonts w:asciiTheme="minorHAnsi" w:eastAsiaTheme="minorEastAsia" w:hAnsiTheme="minorHAnsi" w:cstheme="minorBidi"/>
          <w:noProof/>
          <w:szCs w:val="22"/>
          <w:lang w:val="en-US" w:eastAsia="zh-CN"/>
        </w:rPr>
      </w:pPr>
      <w:ins w:id="26" w:author="Alec Brusilovsky" w:date="2023-02-27T08:08:00Z">
        <w:r>
          <w:rPr>
            <w:noProof/>
          </w:rPr>
          <w:t>Introduction</w:t>
        </w:r>
        <w:r>
          <w:rPr>
            <w:noProof/>
          </w:rPr>
          <w:tab/>
        </w:r>
        <w:r>
          <w:rPr>
            <w:noProof/>
          </w:rPr>
          <w:fldChar w:fldCharType="begin"/>
        </w:r>
        <w:r>
          <w:rPr>
            <w:noProof/>
          </w:rPr>
          <w:instrText xml:space="preserve"> PAGEREF _Toc128377747 \h </w:instrText>
        </w:r>
        <w:r>
          <w:rPr>
            <w:noProof/>
          </w:rPr>
        </w:r>
      </w:ins>
      <w:r>
        <w:rPr>
          <w:noProof/>
        </w:rPr>
        <w:fldChar w:fldCharType="separate"/>
      </w:r>
      <w:ins w:id="27" w:author="Alec Brusilovsky" w:date="2023-02-27T08:08:00Z">
        <w:r>
          <w:rPr>
            <w:noProof/>
          </w:rPr>
          <w:t>8</w:t>
        </w:r>
        <w:r>
          <w:rPr>
            <w:noProof/>
          </w:rPr>
          <w:fldChar w:fldCharType="end"/>
        </w:r>
      </w:ins>
    </w:p>
    <w:p w14:paraId="0427F9B6" w14:textId="6B233405" w:rsidR="005F693A" w:rsidRDefault="005F693A">
      <w:pPr>
        <w:pStyle w:val="TOC1"/>
        <w:rPr>
          <w:ins w:id="28" w:author="Alec Brusilovsky" w:date="2023-02-27T08:08:00Z"/>
          <w:rFonts w:asciiTheme="minorHAnsi" w:eastAsiaTheme="minorEastAsia" w:hAnsiTheme="minorHAnsi" w:cstheme="minorBidi"/>
          <w:noProof/>
          <w:szCs w:val="22"/>
          <w:lang w:val="en-US" w:eastAsia="zh-CN"/>
        </w:rPr>
      </w:pPr>
      <w:ins w:id="29" w:author="Alec Brusilovsky" w:date="2023-02-27T08:08:00Z">
        <w:r>
          <w:rPr>
            <w:noProof/>
          </w:rPr>
          <w:t>1</w:t>
        </w:r>
        <w:r>
          <w:rPr>
            <w:rFonts w:asciiTheme="minorHAnsi" w:eastAsiaTheme="minorEastAsia" w:hAnsiTheme="minorHAnsi" w:cstheme="minorBidi"/>
            <w:noProof/>
            <w:szCs w:val="22"/>
            <w:lang w:val="en-US" w:eastAsia="zh-CN"/>
          </w:rPr>
          <w:tab/>
        </w:r>
        <w:r>
          <w:rPr>
            <w:noProof/>
          </w:rPr>
          <w:t>Scope</w:t>
        </w:r>
        <w:r>
          <w:rPr>
            <w:noProof/>
          </w:rPr>
          <w:tab/>
        </w:r>
        <w:r>
          <w:rPr>
            <w:noProof/>
          </w:rPr>
          <w:fldChar w:fldCharType="begin"/>
        </w:r>
        <w:r>
          <w:rPr>
            <w:noProof/>
          </w:rPr>
          <w:instrText xml:space="preserve"> PAGEREF _Toc128377748 \h </w:instrText>
        </w:r>
        <w:r>
          <w:rPr>
            <w:noProof/>
          </w:rPr>
        </w:r>
      </w:ins>
      <w:r>
        <w:rPr>
          <w:noProof/>
        </w:rPr>
        <w:fldChar w:fldCharType="separate"/>
      </w:r>
      <w:ins w:id="30" w:author="Alec Brusilovsky" w:date="2023-02-27T08:08:00Z">
        <w:r>
          <w:rPr>
            <w:noProof/>
          </w:rPr>
          <w:t>9</w:t>
        </w:r>
        <w:r>
          <w:rPr>
            <w:noProof/>
          </w:rPr>
          <w:fldChar w:fldCharType="end"/>
        </w:r>
      </w:ins>
    </w:p>
    <w:p w14:paraId="0CA35BA4" w14:textId="4C6557B4" w:rsidR="005F693A" w:rsidRDefault="005F693A">
      <w:pPr>
        <w:pStyle w:val="TOC1"/>
        <w:rPr>
          <w:ins w:id="31" w:author="Alec Brusilovsky" w:date="2023-02-27T08:08:00Z"/>
          <w:rFonts w:asciiTheme="minorHAnsi" w:eastAsiaTheme="minorEastAsia" w:hAnsiTheme="minorHAnsi" w:cstheme="minorBidi"/>
          <w:noProof/>
          <w:szCs w:val="22"/>
          <w:lang w:val="en-US" w:eastAsia="zh-CN"/>
        </w:rPr>
      </w:pPr>
      <w:ins w:id="32" w:author="Alec Brusilovsky" w:date="2023-02-27T08:08:00Z">
        <w:r>
          <w:rPr>
            <w:noProof/>
          </w:rPr>
          <w:t>2</w:t>
        </w:r>
        <w:r>
          <w:rPr>
            <w:rFonts w:asciiTheme="minorHAnsi" w:eastAsiaTheme="minorEastAsia" w:hAnsiTheme="minorHAnsi" w:cstheme="minorBidi"/>
            <w:noProof/>
            <w:szCs w:val="22"/>
            <w:lang w:val="en-US" w:eastAsia="zh-CN"/>
          </w:rPr>
          <w:tab/>
        </w:r>
        <w:r>
          <w:rPr>
            <w:noProof/>
          </w:rPr>
          <w:t>References</w:t>
        </w:r>
        <w:r>
          <w:rPr>
            <w:noProof/>
          </w:rPr>
          <w:tab/>
        </w:r>
        <w:r>
          <w:rPr>
            <w:noProof/>
          </w:rPr>
          <w:fldChar w:fldCharType="begin"/>
        </w:r>
        <w:r>
          <w:rPr>
            <w:noProof/>
          </w:rPr>
          <w:instrText xml:space="preserve"> PAGEREF _Toc128377749 \h </w:instrText>
        </w:r>
        <w:r>
          <w:rPr>
            <w:noProof/>
          </w:rPr>
        </w:r>
      </w:ins>
      <w:r>
        <w:rPr>
          <w:noProof/>
        </w:rPr>
        <w:fldChar w:fldCharType="separate"/>
      </w:r>
      <w:ins w:id="33" w:author="Alec Brusilovsky" w:date="2023-02-27T08:08:00Z">
        <w:r>
          <w:rPr>
            <w:noProof/>
          </w:rPr>
          <w:t>9</w:t>
        </w:r>
        <w:r>
          <w:rPr>
            <w:noProof/>
          </w:rPr>
          <w:fldChar w:fldCharType="end"/>
        </w:r>
      </w:ins>
    </w:p>
    <w:p w14:paraId="71FF4F9B" w14:textId="7D020551" w:rsidR="005F693A" w:rsidRDefault="005F693A">
      <w:pPr>
        <w:pStyle w:val="TOC1"/>
        <w:rPr>
          <w:ins w:id="34" w:author="Alec Brusilovsky" w:date="2023-02-27T08:08:00Z"/>
          <w:rFonts w:asciiTheme="minorHAnsi" w:eastAsiaTheme="minorEastAsia" w:hAnsiTheme="minorHAnsi" w:cstheme="minorBidi"/>
          <w:noProof/>
          <w:szCs w:val="22"/>
          <w:lang w:val="en-US" w:eastAsia="zh-CN"/>
        </w:rPr>
      </w:pPr>
      <w:ins w:id="35" w:author="Alec Brusilovsky" w:date="2023-02-27T08:08:00Z">
        <w:r>
          <w:rPr>
            <w:noProof/>
          </w:rPr>
          <w:t>3</w:t>
        </w:r>
        <w:r>
          <w:rPr>
            <w:rFonts w:asciiTheme="minorHAnsi" w:eastAsiaTheme="minorEastAsia" w:hAnsiTheme="minorHAnsi" w:cstheme="minorBidi"/>
            <w:noProof/>
            <w:szCs w:val="22"/>
            <w:lang w:val="en-US" w:eastAsia="zh-CN"/>
          </w:rPr>
          <w:tab/>
        </w:r>
        <w:r>
          <w:rPr>
            <w:noProof/>
          </w:rPr>
          <w:t>Definitions of terms, symbols and abbreviations</w:t>
        </w:r>
        <w:r>
          <w:rPr>
            <w:noProof/>
          </w:rPr>
          <w:tab/>
        </w:r>
        <w:r>
          <w:rPr>
            <w:noProof/>
          </w:rPr>
          <w:fldChar w:fldCharType="begin"/>
        </w:r>
        <w:r>
          <w:rPr>
            <w:noProof/>
          </w:rPr>
          <w:instrText xml:space="preserve"> PAGEREF _Toc128377750 \h </w:instrText>
        </w:r>
        <w:r>
          <w:rPr>
            <w:noProof/>
          </w:rPr>
        </w:r>
      </w:ins>
      <w:r>
        <w:rPr>
          <w:noProof/>
        </w:rPr>
        <w:fldChar w:fldCharType="separate"/>
      </w:r>
      <w:ins w:id="36" w:author="Alec Brusilovsky" w:date="2023-02-27T08:08:00Z">
        <w:r>
          <w:rPr>
            <w:noProof/>
          </w:rPr>
          <w:t>9</w:t>
        </w:r>
        <w:r>
          <w:rPr>
            <w:noProof/>
          </w:rPr>
          <w:fldChar w:fldCharType="end"/>
        </w:r>
      </w:ins>
    </w:p>
    <w:p w14:paraId="6A9DF3E1" w14:textId="5D19F8DA" w:rsidR="005F693A" w:rsidRDefault="005F693A">
      <w:pPr>
        <w:pStyle w:val="TOC2"/>
        <w:rPr>
          <w:ins w:id="37" w:author="Alec Brusilovsky" w:date="2023-02-27T08:08:00Z"/>
          <w:rFonts w:asciiTheme="minorHAnsi" w:eastAsiaTheme="minorEastAsia" w:hAnsiTheme="minorHAnsi" w:cstheme="minorBidi"/>
          <w:noProof/>
          <w:sz w:val="22"/>
          <w:szCs w:val="22"/>
          <w:lang w:val="en-US" w:eastAsia="zh-CN"/>
        </w:rPr>
      </w:pPr>
      <w:ins w:id="38" w:author="Alec Brusilovsky" w:date="2023-02-27T08:08:00Z">
        <w:r>
          <w:rPr>
            <w:noProof/>
          </w:rPr>
          <w:t>3.1</w:t>
        </w:r>
        <w:r>
          <w:rPr>
            <w:rFonts w:asciiTheme="minorHAnsi" w:eastAsiaTheme="minorEastAsia" w:hAnsiTheme="minorHAnsi" w:cstheme="minorBidi"/>
            <w:noProof/>
            <w:sz w:val="22"/>
            <w:szCs w:val="22"/>
            <w:lang w:val="en-US" w:eastAsia="zh-CN"/>
          </w:rPr>
          <w:tab/>
        </w:r>
        <w:r>
          <w:rPr>
            <w:noProof/>
          </w:rPr>
          <w:t>Terms</w:t>
        </w:r>
        <w:r>
          <w:rPr>
            <w:noProof/>
          </w:rPr>
          <w:tab/>
        </w:r>
        <w:r>
          <w:rPr>
            <w:noProof/>
          </w:rPr>
          <w:fldChar w:fldCharType="begin"/>
        </w:r>
        <w:r>
          <w:rPr>
            <w:noProof/>
          </w:rPr>
          <w:instrText xml:space="preserve"> PAGEREF _Toc128377751 \h </w:instrText>
        </w:r>
        <w:r>
          <w:rPr>
            <w:noProof/>
          </w:rPr>
        </w:r>
      </w:ins>
      <w:r>
        <w:rPr>
          <w:noProof/>
        </w:rPr>
        <w:fldChar w:fldCharType="separate"/>
      </w:r>
      <w:ins w:id="39" w:author="Alec Brusilovsky" w:date="2023-02-27T08:08:00Z">
        <w:r>
          <w:rPr>
            <w:noProof/>
          </w:rPr>
          <w:t>9</w:t>
        </w:r>
        <w:r>
          <w:rPr>
            <w:noProof/>
          </w:rPr>
          <w:fldChar w:fldCharType="end"/>
        </w:r>
      </w:ins>
    </w:p>
    <w:p w14:paraId="48A1E145" w14:textId="3B6B27CA" w:rsidR="005F693A" w:rsidRDefault="005F693A">
      <w:pPr>
        <w:pStyle w:val="TOC2"/>
        <w:rPr>
          <w:ins w:id="40" w:author="Alec Brusilovsky" w:date="2023-02-27T08:08:00Z"/>
          <w:rFonts w:asciiTheme="minorHAnsi" w:eastAsiaTheme="minorEastAsia" w:hAnsiTheme="minorHAnsi" w:cstheme="minorBidi"/>
          <w:noProof/>
          <w:sz w:val="22"/>
          <w:szCs w:val="22"/>
          <w:lang w:val="en-US" w:eastAsia="zh-CN"/>
        </w:rPr>
      </w:pPr>
      <w:ins w:id="41" w:author="Alec Brusilovsky" w:date="2023-02-27T08:08:00Z">
        <w:r>
          <w:rPr>
            <w:noProof/>
          </w:rPr>
          <w:t>3.2</w:t>
        </w:r>
        <w:r>
          <w:rPr>
            <w:rFonts w:asciiTheme="minorHAnsi" w:eastAsiaTheme="minorEastAsia" w:hAnsiTheme="minorHAnsi" w:cstheme="minorBidi"/>
            <w:noProof/>
            <w:sz w:val="22"/>
            <w:szCs w:val="22"/>
            <w:lang w:val="en-US" w:eastAsia="zh-CN"/>
          </w:rPr>
          <w:tab/>
        </w:r>
        <w:r>
          <w:rPr>
            <w:noProof/>
          </w:rPr>
          <w:t>Symbols</w:t>
        </w:r>
        <w:r>
          <w:rPr>
            <w:noProof/>
          </w:rPr>
          <w:tab/>
        </w:r>
        <w:r>
          <w:rPr>
            <w:noProof/>
          </w:rPr>
          <w:fldChar w:fldCharType="begin"/>
        </w:r>
        <w:r>
          <w:rPr>
            <w:noProof/>
          </w:rPr>
          <w:instrText xml:space="preserve"> PAGEREF _Toc128377752 \h </w:instrText>
        </w:r>
        <w:r>
          <w:rPr>
            <w:noProof/>
          </w:rPr>
        </w:r>
      </w:ins>
      <w:r>
        <w:rPr>
          <w:noProof/>
        </w:rPr>
        <w:fldChar w:fldCharType="separate"/>
      </w:r>
      <w:ins w:id="42" w:author="Alec Brusilovsky" w:date="2023-02-27T08:08:00Z">
        <w:r>
          <w:rPr>
            <w:noProof/>
          </w:rPr>
          <w:t>10</w:t>
        </w:r>
        <w:r>
          <w:rPr>
            <w:noProof/>
          </w:rPr>
          <w:fldChar w:fldCharType="end"/>
        </w:r>
      </w:ins>
    </w:p>
    <w:p w14:paraId="054BE871" w14:textId="24A954CF" w:rsidR="005F693A" w:rsidRDefault="005F693A">
      <w:pPr>
        <w:pStyle w:val="TOC2"/>
        <w:rPr>
          <w:ins w:id="43" w:author="Alec Brusilovsky" w:date="2023-02-27T08:08:00Z"/>
          <w:rFonts w:asciiTheme="minorHAnsi" w:eastAsiaTheme="minorEastAsia" w:hAnsiTheme="minorHAnsi" w:cstheme="minorBidi"/>
          <w:noProof/>
          <w:sz w:val="22"/>
          <w:szCs w:val="22"/>
          <w:lang w:val="en-US" w:eastAsia="zh-CN"/>
        </w:rPr>
      </w:pPr>
      <w:ins w:id="44" w:author="Alec Brusilovsky" w:date="2023-02-27T08:08:00Z">
        <w:r>
          <w:rPr>
            <w:noProof/>
          </w:rPr>
          <w:t>3.3</w:t>
        </w:r>
        <w:r>
          <w:rPr>
            <w:rFonts w:asciiTheme="minorHAnsi" w:eastAsiaTheme="minorEastAsia" w:hAnsiTheme="minorHAnsi" w:cstheme="minorBidi"/>
            <w:noProof/>
            <w:sz w:val="22"/>
            <w:szCs w:val="22"/>
            <w:lang w:val="en-US" w:eastAsia="zh-CN"/>
          </w:rPr>
          <w:tab/>
        </w:r>
        <w:r>
          <w:rPr>
            <w:noProof/>
          </w:rPr>
          <w:t>Abbreviations</w:t>
        </w:r>
        <w:r>
          <w:rPr>
            <w:noProof/>
          </w:rPr>
          <w:tab/>
        </w:r>
        <w:r>
          <w:rPr>
            <w:noProof/>
          </w:rPr>
          <w:fldChar w:fldCharType="begin"/>
        </w:r>
        <w:r>
          <w:rPr>
            <w:noProof/>
          </w:rPr>
          <w:instrText xml:space="preserve"> PAGEREF _Toc128377753 \h </w:instrText>
        </w:r>
        <w:r>
          <w:rPr>
            <w:noProof/>
          </w:rPr>
        </w:r>
      </w:ins>
      <w:r>
        <w:rPr>
          <w:noProof/>
        </w:rPr>
        <w:fldChar w:fldCharType="separate"/>
      </w:r>
      <w:ins w:id="45" w:author="Alec Brusilovsky" w:date="2023-02-27T08:08:00Z">
        <w:r>
          <w:rPr>
            <w:noProof/>
          </w:rPr>
          <w:t>10</w:t>
        </w:r>
        <w:r>
          <w:rPr>
            <w:noProof/>
          </w:rPr>
          <w:fldChar w:fldCharType="end"/>
        </w:r>
      </w:ins>
    </w:p>
    <w:p w14:paraId="4C20D865" w14:textId="1A372187" w:rsidR="005F693A" w:rsidRDefault="005F693A">
      <w:pPr>
        <w:pStyle w:val="TOC1"/>
        <w:rPr>
          <w:ins w:id="46" w:author="Alec Brusilovsky" w:date="2023-02-27T08:08:00Z"/>
          <w:rFonts w:asciiTheme="minorHAnsi" w:eastAsiaTheme="minorEastAsia" w:hAnsiTheme="minorHAnsi" w:cstheme="minorBidi"/>
          <w:noProof/>
          <w:szCs w:val="22"/>
          <w:lang w:val="en-US" w:eastAsia="zh-CN"/>
        </w:rPr>
      </w:pPr>
      <w:ins w:id="47" w:author="Alec Brusilovsky" w:date="2023-02-27T08:08:00Z">
        <w:r>
          <w:rPr>
            <w:noProof/>
          </w:rPr>
          <w:t>4</w:t>
        </w:r>
        <w:r>
          <w:rPr>
            <w:rFonts w:asciiTheme="minorHAnsi" w:eastAsiaTheme="minorEastAsia" w:hAnsiTheme="minorHAnsi" w:cstheme="minorBidi"/>
            <w:noProof/>
            <w:szCs w:val="22"/>
            <w:lang w:val="en-US" w:eastAsia="zh-CN"/>
          </w:rPr>
          <w:tab/>
        </w:r>
        <w:r>
          <w:rPr>
            <w:noProof/>
          </w:rPr>
          <w:t>Architectural considerations</w:t>
        </w:r>
        <w:r>
          <w:rPr>
            <w:noProof/>
          </w:rPr>
          <w:tab/>
        </w:r>
        <w:r>
          <w:rPr>
            <w:noProof/>
          </w:rPr>
          <w:fldChar w:fldCharType="begin"/>
        </w:r>
        <w:r>
          <w:rPr>
            <w:noProof/>
          </w:rPr>
          <w:instrText xml:space="preserve"> PAGEREF _Toc128377754 \h </w:instrText>
        </w:r>
        <w:r>
          <w:rPr>
            <w:noProof/>
          </w:rPr>
        </w:r>
      </w:ins>
      <w:r>
        <w:rPr>
          <w:noProof/>
        </w:rPr>
        <w:fldChar w:fldCharType="separate"/>
      </w:r>
      <w:ins w:id="48" w:author="Alec Brusilovsky" w:date="2023-02-27T08:08:00Z">
        <w:r>
          <w:rPr>
            <w:noProof/>
          </w:rPr>
          <w:t>10</w:t>
        </w:r>
        <w:r>
          <w:rPr>
            <w:noProof/>
          </w:rPr>
          <w:fldChar w:fldCharType="end"/>
        </w:r>
      </w:ins>
    </w:p>
    <w:p w14:paraId="231A6E04" w14:textId="29394536" w:rsidR="005F693A" w:rsidRDefault="005F693A">
      <w:pPr>
        <w:pStyle w:val="TOC1"/>
        <w:rPr>
          <w:ins w:id="49" w:author="Alec Brusilovsky" w:date="2023-02-27T08:08:00Z"/>
          <w:rFonts w:asciiTheme="minorHAnsi" w:eastAsiaTheme="minorEastAsia" w:hAnsiTheme="minorHAnsi" w:cstheme="minorBidi"/>
          <w:noProof/>
          <w:szCs w:val="22"/>
          <w:lang w:val="en-US" w:eastAsia="zh-CN"/>
        </w:rPr>
      </w:pPr>
      <w:ins w:id="50" w:author="Alec Brusilovsky" w:date="2023-02-27T08:08:00Z">
        <w:r>
          <w:rPr>
            <w:noProof/>
          </w:rPr>
          <w:t>5</w:t>
        </w:r>
        <w:r>
          <w:rPr>
            <w:rFonts w:asciiTheme="minorHAnsi" w:eastAsiaTheme="minorEastAsia" w:hAnsiTheme="minorHAnsi" w:cstheme="minorBidi"/>
            <w:noProof/>
            <w:szCs w:val="22"/>
            <w:lang w:val="en-US" w:eastAsia="zh-CN"/>
          </w:rPr>
          <w:tab/>
        </w:r>
        <w:r>
          <w:rPr>
            <w:noProof/>
          </w:rPr>
          <w:t>Key issues</w:t>
        </w:r>
        <w:r>
          <w:rPr>
            <w:noProof/>
          </w:rPr>
          <w:tab/>
        </w:r>
        <w:r>
          <w:rPr>
            <w:noProof/>
          </w:rPr>
          <w:fldChar w:fldCharType="begin"/>
        </w:r>
        <w:r>
          <w:rPr>
            <w:noProof/>
          </w:rPr>
          <w:instrText xml:space="preserve"> PAGEREF _Toc128377755 \h </w:instrText>
        </w:r>
        <w:r>
          <w:rPr>
            <w:noProof/>
          </w:rPr>
        </w:r>
      </w:ins>
      <w:r>
        <w:rPr>
          <w:noProof/>
        </w:rPr>
        <w:fldChar w:fldCharType="separate"/>
      </w:r>
      <w:ins w:id="51" w:author="Alec Brusilovsky" w:date="2023-02-27T08:08:00Z">
        <w:r>
          <w:rPr>
            <w:noProof/>
          </w:rPr>
          <w:t>10</w:t>
        </w:r>
        <w:r>
          <w:rPr>
            <w:noProof/>
          </w:rPr>
          <w:fldChar w:fldCharType="end"/>
        </w:r>
      </w:ins>
    </w:p>
    <w:p w14:paraId="47FB4254" w14:textId="7A2A0235" w:rsidR="005F693A" w:rsidRDefault="005F693A">
      <w:pPr>
        <w:pStyle w:val="TOC2"/>
        <w:rPr>
          <w:ins w:id="52" w:author="Alec Brusilovsky" w:date="2023-02-27T08:08:00Z"/>
          <w:rFonts w:asciiTheme="minorHAnsi" w:eastAsiaTheme="minorEastAsia" w:hAnsiTheme="minorHAnsi" w:cstheme="minorBidi"/>
          <w:noProof/>
          <w:sz w:val="22"/>
          <w:szCs w:val="22"/>
          <w:lang w:val="en-US" w:eastAsia="zh-CN"/>
        </w:rPr>
      </w:pPr>
      <w:ins w:id="53" w:author="Alec Brusilovsky" w:date="2023-02-27T08:08:00Z">
        <w:r>
          <w:rPr>
            <w:noProof/>
          </w:rPr>
          <w:t>5.1</w:t>
        </w:r>
        <w:r>
          <w:rPr>
            <w:rFonts w:asciiTheme="minorHAnsi" w:eastAsiaTheme="minorEastAsia" w:hAnsiTheme="minorHAnsi" w:cstheme="minorBidi"/>
            <w:noProof/>
            <w:sz w:val="22"/>
            <w:szCs w:val="22"/>
            <w:lang w:val="en-US" w:eastAsia="zh-CN"/>
          </w:rPr>
          <w:tab/>
        </w:r>
        <w:r>
          <w:rPr>
            <w:noProof/>
          </w:rPr>
          <w:t>Key issue #1: Privacy aspects of variable length user identifiers</w:t>
        </w:r>
        <w:r>
          <w:rPr>
            <w:noProof/>
          </w:rPr>
          <w:tab/>
        </w:r>
        <w:r>
          <w:rPr>
            <w:noProof/>
          </w:rPr>
          <w:fldChar w:fldCharType="begin"/>
        </w:r>
        <w:r>
          <w:rPr>
            <w:noProof/>
          </w:rPr>
          <w:instrText xml:space="preserve"> PAGEREF _Toc128377756 \h </w:instrText>
        </w:r>
        <w:r>
          <w:rPr>
            <w:noProof/>
          </w:rPr>
        </w:r>
      </w:ins>
      <w:r>
        <w:rPr>
          <w:noProof/>
        </w:rPr>
        <w:fldChar w:fldCharType="separate"/>
      </w:r>
      <w:ins w:id="54" w:author="Alec Brusilovsky" w:date="2023-02-27T08:08:00Z">
        <w:r>
          <w:rPr>
            <w:noProof/>
          </w:rPr>
          <w:t>10</w:t>
        </w:r>
        <w:r>
          <w:rPr>
            <w:noProof/>
          </w:rPr>
          <w:fldChar w:fldCharType="end"/>
        </w:r>
      </w:ins>
    </w:p>
    <w:p w14:paraId="0D2C772C" w14:textId="0C9E67FB" w:rsidR="005F693A" w:rsidRDefault="005F693A">
      <w:pPr>
        <w:pStyle w:val="TOC3"/>
        <w:rPr>
          <w:ins w:id="55" w:author="Alec Brusilovsky" w:date="2023-02-27T08:08:00Z"/>
          <w:rFonts w:asciiTheme="minorHAnsi" w:eastAsiaTheme="minorEastAsia" w:hAnsiTheme="minorHAnsi" w:cstheme="minorBidi"/>
          <w:noProof/>
          <w:sz w:val="22"/>
          <w:szCs w:val="22"/>
          <w:lang w:val="en-US" w:eastAsia="zh-CN"/>
        </w:rPr>
      </w:pPr>
      <w:ins w:id="56" w:author="Alec Brusilovsky" w:date="2023-02-27T08:08:00Z">
        <w:r>
          <w:rPr>
            <w:noProof/>
          </w:rPr>
          <w:t>5.1.1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_Toc128377757 \h </w:instrText>
        </w:r>
        <w:r>
          <w:rPr>
            <w:noProof/>
          </w:rPr>
        </w:r>
      </w:ins>
      <w:r>
        <w:rPr>
          <w:noProof/>
        </w:rPr>
        <w:fldChar w:fldCharType="separate"/>
      </w:r>
      <w:ins w:id="57" w:author="Alec Brusilovsky" w:date="2023-02-27T08:08:00Z">
        <w:r>
          <w:rPr>
            <w:noProof/>
          </w:rPr>
          <w:t>10</w:t>
        </w:r>
        <w:r>
          <w:rPr>
            <w:noProof/>
          </w:rPr>
          <w:fldChar w:fldCharType="end"/>
        </w:r>
      </w:ins>
    </w:p>
    <w:p w14:paraId="7DE4809D" w14:textId="36F41934" w:rsidR="005F693A" w:rsidRDefault="005F693A">
      <w:pPr>
        <w:pStyle w:val="TOC3"/>
        <w:rPr>
          <w:ins w:id="58" w:author="Alec Brusilovsky" w:date="2023-02-27T08:08:00Z"/>
          <w:rFonts w:asciiTheme="minorHAnsi" w:eastAsiaTheme="minorEastAsia" w:hAnsiTheme="minorHAnsi" w:cstheme="minorBidi"/>
          <w:noProof/>
          <w:sz w:val="22"/>
          <w:szCs w:val="22"/>
          <w:lang w:val="en-US" w:eastAsia="zh-CN"/>
        </w:rPr>
      </w:pPr>
      <w:ins w:id="59" w:author="Alec Brusilovsky" w:date="2023-02-27T08:08:00Z">
        <w:r>
          <w:rPr>
            <w:noProof/>
          </w:rPr>
          <w:t>5.1.2</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_Toc128377758 \h </w:instrText>
        </w:r>
        <w:r>
          <w:rPr>
            <w:noProof/>
          </w:rPr>
        </w:r>
      </w:ins>
      <w:r>
        <w:rPr>
          <w:noProof/>
        </w:rPr>
        <w:fldChar w:fldCharType="separate"/>
      </w:r>
      <w:ins w:id="60" w:author="Alec Brusilovsky" w:date="2023-02-27T08:08:00Z">
        <w:r>
          <w:rPr>
            <w:noProof/>
          </w:rPr>
          <w:t>11</w:t>
        </w:r>
        <w:r>
          <w:rPr>
            <w:noProof/>
          </w:rPr>
          <w:fldChar w:fldCharType="end"/>
        </w:r>
      </w:ins>
    </w:p>
    <w:p w14:paraId="4226F8A0" w14:textId="627028C4" w:rsidR="005F693A" w:rsidRDefault="005F693A">
      <w:pPr>
        <w:pStyle w:val="TOC2"/>
        <w:rPr>
          <w:ins w:id="61" w:author="Alec Brusilovsky" w:date="2023-02-27T08:08:00Z"/>
          <w:rFonts w:asciiTheme="minorHAnsi" w:eastAsiaTheme="minorEastAsia" w:hAnsiTheme="minorHAnsi" w:cstheme="minorBidi"/>
          <w:noProof/>
          <w:sz w:val="22"/>
          <w:szCs w:val="22"/>
          <w:lang w:val="en-US" w:eastAsia="zh-CN"/>
        </w:rPr>
      </w:pPr>
      <w:ins w:id="62" w:author="Alec Brusilovsky" w:date="2023-02-27T08:08:00Z">
        <w:r>
          <w:rPr>
            <w:noProof/>
          </w:rPr>
          <w:t>5.2</w:t>
        </w:r>
        <w:r>
          <w:rPr>
            <w:rFonts w:asciiTheme="minorHAnsi" w:eastAsiaTheme="minorEastAsia" w:hAnsiTheme="minorHAnsi" w:cstheme="minorBidi"/>
            <w:noProof/>
            <w:sz w:val="22"/>
            <w:szCs w:val="22"/>
            <w:lang w:val="en-US" w:eastAsia="zh-CN"/>
          </w:rPr>
          <w:tab/>
        </w:r>
        <w:r>
          <w:rPr>
            <w:noProof/>
          </w:rPr>
          <w:t>Key Issue #2: Users Identified by Priority Access</w:t>
        </w:r>
        <w:r>
          <w:rPr>
            <w:noProof/>
          </w:rPr>
          <w:tab/>
        </w:r>
        <w:r>
          <w:rPr>
            <w:noProof/>
          </w:rPr>
          <w:fldChar w:fldCharType="begin"/>
        </w:r>
        <w:r>
          <w:rPr>
            <w:noProof/>
          </w:rPr>
          <w:instrText xml:space="preserve"> PAGEREF _Toc128377759 \h </w:instrText>
        </w:r>
        <w:r>
          <w:rPr>
            <w:noProof/>
          </w:rPr>
        </w:r>
      </w:ins>
      <w:r>
        <w:rPr>
          <w:noProof/>
        </w:rPr>
        <w:fldChar w:fldCharType="separate"/>
      </w:r>
      <w:ins w:id="63" w:author="Alec Brusilovsky" w:date="2023-02-27T08:08:00Z">
        <w:r>
          <w:rPr>
            <w:noProof/>
          </w:rPr>
          <w:t>11</w:t>
        </w:r>
        <w:r>
          <w:rPr>
            <w:noProof/>
          </w:rPr>
          <w:fldChar w:fldCharType="end"/>
        </w:r>
      </w:ins>
    </w:p>
    <w:p w14:paraId="6C1CFA0C" w14:textId="10DB8E2B" w:rsidR="005F693A" w:rsidRDefault="005F693A">
      <w:pPr>
        <w:pStyle w:val="TOC3"/>
        <w:rPr>
          <w:ins w:id="64" w:author="Alec Brusilovsky" w:date="2023-02-27T08:08:00Z"/>
          <w:rFonts w:asciiTheme="minorHAnsi" w:eastAsiaTheme="minorEastAsia" w:hAnsiTheme="minorHAnsi" w:cstheme="minorBidi"/>
          <w:noProof/>
          <w:sz w:val="22"/>
          <w:szCs w:val="22"/>
          <w:lang w:val="en-US" w:eastAsia="zh-CN"/>
        </w:rPr>
      </w:pPr>
      <w:ins w:id="65" w:author="Alec Brusilovsky" w:date="2023-02-27T08:08:00Z">
        <w:r>
          <w:rPr>
            <w:noProof/>
          </w:rPr>
          <w:t xml:space="preserve">5.2.1 </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_Toc128377760 \h </w:instrText>
        </w:r>
        <w:r>
          <w:rPr>
            <w:noProof/>
          </w:rPr>
        </w:r>
      </w:ins>
      <w:r>
        <w:rPr>
          <w:noProof/>
        </w:rPr>
        <w:fldChar w:fldCharType="separate"/>
      </w:r>
      <w:ins w:id="66" w:author="Alec Brusilovsky" w:date="2023-02-27T08:08:00Z">
        <w:r>
          <w:rPr>
            <w:noProof/>
          </w:rPr>
          <w:t>11</w:t>
        </w:r>
        <w:r>
          <w:rPr>
            <w:noProof/>
          </w:rPr>
          <w:fldChar w:fldCharType="end"/>
        </w:r>
      </w:ins>
    </w:p>
    <w:p w14:paraId="2EB19C17" w14:textId="406039F8" w:rsidR="005F693A" w:rsidRDefault="005F693A">
      <w:pPr>
        <w:pStyle w:val="TOC3"/>
        <w:rPr>
          <w:ins w:id="67" w:author="Alec Brusilovsky" w:date="2023-02-27T08:08:00Z"/>
          <w:rFonts w:asciiTheme="minorHAnsi" w:eastAsiaTheme="minorEastAsia" w:hAnsiTheme="minorHAnsi" w:cstheme="minorBidi"/>
          <w:noProof/>
          <w:sz w:val="22"/>
          <w:szCs w:val="22"/>
          <w:lang w:val="en-US" w:eastAsia="zh-CN"/>
        </w:rPr>
      </w:pPr>
      <w:ins w:id="68" w:author="Alec Brusilovsky" w:date="2023-02-27T08:08:00Z">
        <w:r>
          <w:rPr>
            <w:noProof/>
          </w:rPr>
          <w:t xml:space="preserve">5.2.2 </w:t>
        </w:r>
        <w:r>
          <w:rPr>
            <w:rFonts w:asciiTheme="minorHAnsi" w:eastAsiaTheme="minorEastAsia" w:hAnsiTheme="minorHAnsi" w:cstheme="minorBidi"/>
            <w:noProof/>
            <w:sz w:val="22"/>
            <w:szCs w:val="22"/>
            <w:lang w:val="en-US" w:eastAsia="zh-CN"/>
          </w:rPr>
          <w:tab/>
        </w:r>
        <w:r>
          <w:rPr>
            <w:noProof/>
          </w:rPr>
          <w:t>Security Threats</w:t>
        </w:r>
        <w:r>
          <w:rPr>
            <w:noProof/>
          </w:rPr>
          <w:tab/>
        </w:r>
        <w:r>
          <w:rPr>
            <w:noProof/>
          </w:rPr>
          <w:fldChar w:fldCharType="begin"/>
        </w:r>
        <w:r>
          <w:rPr>
            <w:noProof/>
          </w:rPr>
          <w:instrText xml:space="preserve"> PAGEREF _Toc128377761 \h </w:instrText>
        </w:r>
        <w:r>
          <w:rPr>
            <w:noProof/>
          </w:rPr>
        </w:r>
      </w:ins>
      <w:r>
        <w:rPr>
          <w:noProof/>
        </w:rPr>
        <w:fldChar w:fldCharType="separate"/>
      </w:r>
      <w:ins w:id="69" w:author="Alec Brusilovsky" w:date="2023-02-27T08:08:00Z">
        <w:r>
          <w:rPr>
            <w:noProof/>
          </w:rPr>
          <w:t>12</w:t>
        </w:r>
        <w:r>
          <w:rPr>
            <w:noProof/>
          </w:rPr>
          <w:fldChar w:fldCharType="end"/>
        </w:r>
      </w:ins>
    </w:p>
    <w:p w14:paraId="6EBDF066" w14:textId="382975D4" w:rsidR="005F693A" w:rsidRDefault="005F693A">
      <w:pPr>
        <w:pStyle w:val="TOC3"/>
        <w:rPr>
          <w:ins w:id="70" w:author="Alec Brusilovsky" w:date="2023-02-27T08:08:00Z"/>
          <w:rFonts w:asciiTheme="minorHAnsi" w:eastAsiaTheme="minorEastAsia" w:hAnsiTheme="minorHAnsi" w:cstheme="minorBidi"/>
          <w:noProof/>
          <w:sz w:val="22"/>
          <w:szCs w:val="22"/>
          <w:lang w:val="en-US" w:eastAsia="zh-CN"/>
        </w:rPr>
      </w:pPr>
      <w:ins w:id="71" w:author="Alec Brusilovsky" w:date="2023-02-27T08:08:00Z">
        <w:r>
          <w:rPr>
            <w:noProof/>
          </w:rPr>
          <w:t>5.2.3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_Toc128377762 \h </w:instrText>
        </w:r>
        <w:r>
          <w:rPr>
            <w:noProof/>
          </w:rPr>
        </w:r>
      </w:ins>
      <w:r>
        <w:rPr>
          <w:noProof/>
        </w:rPr>
        <w:fldChar w:fldCharType="separate"/>
      </w:r>
      <w:ins w:id="72" w:author="Alec Brusilovsky" w:date="2023-02-27T08:08:00Z">
        <w:r>
          <w:rPr>
            <w:noProof/>
          </w:rPr>
          <w:t>12</w:t>
        </w:r>
        <w:r>
          <w:rPr>
            <w:noProof/>
          </w:rPr>
          <w:fldChar w:fldCharType="end"/>
        </w:r>
      </w:ins>
    </w:p>
    <w:p w14:paraId="07BC754A" w14:textId="7872A541" w:rsidR="005F693A" w:rsidRDefault="005F693A">
      <w:pPr>
        <w:pStyle w:val="TOC2"/>
        <w:rPr>
          <w:ins w:id="73" w:author="Alec Brusilovsky" w:date="2023-02-27T08:08:00Z"/>
          <w:rFonts w:asciiTheme="minorHAnsi" w:eastAsiaTheme="minorEastAsia" w:hAnsiTheme="minorHAnsi" w:cstheme="minorBidi"/>
          <w:noProof/>
          <w:sz w:val="22"/>
          <w:szCs w:val="22"/>
          <w:lang w:val="en-US" w:eastAsia="zh-CN"/>
        </w:rPr>
      </w:pPr>
      <w:ins w:id="74" w:author="Alec Brusilovsky" w:date="2023-02-27T08:08:00Z">
        <w:r>
          <w:rPr>
            <w:noProof/>
          </w:rPr>
          <w:t>5.</w:t>
        </w:r>
        <w:r w:rsidRPr="004D5DEB">
          <w:rPr>
            <w:noProof/>
            <w:highlight w:val="yellow"/>
          </w:rPr>
          <w:t>X</w:t>
        </w:r>
        <w:r>
          <w:rPr>
            <w:rFonts w:asciiTheme="minorHAnsi" w:eastAsiaTheme="minorEastAsia" w:hAnsiTheme="minorHAnsi" w:cstheme="minorBidi"/>
            <w:noProof/>
            <w:sz w:val="22"/>
            <w:szCs w:val="22"/>
            <w:lang w:val="en-US" w:eastAsia="zh-CN"/>
          </w:rPr>
          <w:tab/>
        </w:r>
        <w:r>
          <w:rPr>
            <w:noProof/>
          </w:rPr>
          <w:t>Key issue #</w:t>
        </w:r>
        <w:r w:rsidRPr="004D5DEB">
          <w:rPr>
            <w:noProof/>
            <w:highlight w:val="yellow"/>
          </w:rPr>
          <w:t>X</w:t>
        </w:r>
        <w:r>
          <w:rPr>
            <w:noProof/>
          </w:rPr>
          <w:t>:</w:t>
        </w:r>
        <w:r>
          <w:rPr>
            <w:noProof/>
          </w:rPr>
          <w:tab/>
        </w:r>
        <w:r>
          <w:rPr>
            <w:noProof/>
          </w:rPr>
          <w:fldChar w:fldCharType="begin"/>
        </w:r>
        <w:r>
          <w:rPr>
            <w:noProof/>
          </w:rPr>
          <w:instrText xml:space="preserve"> PAGEREF _Toc128377763 \h </w:instrText>
        </w:r>
        <w:r>
          <w:rPr>
            <w:noProof/>
          </w:rPr>
        </w:r>
      </w:ins>
      <w:r>
        <w:rPr>
          <w:noProof/>
        </w:rPr>
        <w:fldChar w:fldCharType="separate"/>
      </w:r>
      <w:ins w:id="75" w:author="Alec Brusilovsky" w:date="2023-02-27T08:08:00Z">
        <w:r>
          <w:rPr>
            <w:noProof/>
          </w:rPr>
          <w:t>13</w:t>
        </w:r>
        <w:r>
          <w:rPr>
            <w:noProof/>
          </w:rPr>
          <w:fldChar w:fldCharType="end"/>
        </w:r>
      </w:ins>
    </w:p>
    <w:p w14:paraId="63EC51A7" w14:textId="7D8FC719" w:rsidR="005F693A" w:rsidRDefault="005F693A">
      <w:pPr>
        <w:pStyle w:val="TOC3"/>
        <w:rPr>
          <w:ins w:id="76" w:author="Alec Brusilovsky" w:date="2023-02-27T08:08:00Z"/>
          <w:rFonts w:asciiTheme="minorHAnsi" w:eastAsiaTheme="minorEastAsia" w:hAnsiTheme="minorHAnsi" w:cstheme="minorBidi"/>
          <w:noProof/>
          <w:sz w:val="22"/>
          <w:szCs w:val="22"/>
          <w:lang w:val="en-US" w:eastAsia="zh-CN"/>
        </w:rPr>
      </w:pPr>
      <w:ins w:id="77" w:author="Alec Brusilovsky" w:date="2023-02-27T08:08:00Z">
        <w:r>
          <w:rPr>
            <w:noProof/>
          </w:rPr>
          <w:t>5.</w:t>
        </w:r>
        <w:r w:rsidRPr="004D5DEB">
          <w:rPr>
            <w:noProof/>
            <w:highlight w:val="yellow"/>
          </w:rPr>
          <w:t>X</w:t>
        </w:r>
        <w:r>
          <w:rPr>
            <w:noProof/>
          </w:rPr>
          <w:t>.1</w:t>
        </w:r>
        <w:r>
          <w:rPr>
            <w:rFonts w:asciiTheme="minorHAnsi" w:eastAsiaTheme="minorEastAsia" w:hAnsiTheme="minorHAnsi" w:cstheme="minorBidi"/>
            <w:noProof/>
            <w:sz w:val="22"/>
            <w:szCs w:val="22"/>
            <w:lang w:val="en-US" w:eastAsia="zh-CN"/>
          </w:rPr>
          <w:tab/>
        </w:r>
        <w:r>
          <w:rPr>
            <w:noProof/>
          </w:rPr>
          <w:t>Key issue details</w:t>
        </w:r>
        <w:r>
          <w:rPr>
            <w:noProof/>
          </w:rPr>
          <w:tab/>
        </w:r>
        <w:r>
          <w:rPr>
            <w:noProof/>
          </w:rPr>
          <w:fldChar w:fldCharType="begin"/>
        </w:r>
        <w:r>
          <w:rPr>
            <w:noProof/>
          </w:rPr>
          <w:instrText xml:space="preserve"> PAGEREF _Toc128377764 \h </w:instrText>
        </w:r>
        <w:r>
          <w:rPr>
            <w:noProof/>
          </w:rPr>
        </w:r>
      </w:ins>
      <w:r>
        <w:rPr>
          <w:noProof/>
        </w:rPr>
        <w:fldChar w:fldCharType="separate"/>
      </w:r>
      <w:ins w:id="78" w:author="Alec Brusilovsky" w:date="2023-02-27T08:08:00Z">
        <w:r>
          <w:rPr>
            <w:noProof/>
          </w:rPr>
          <w:t>13</w:t>
        </w:r>
        <w:r>
          <w:rPr>
            <w:noProof/>
          </w:rPr>
          <w:fldChar w:fldCharType="end"/>
        </w:r>
      </w:ins>
    </w:p>
    <w:p w14:paraId="7C054F3A" w14:textId="2B18F7B7" w:rsidR="005F693A" w:rsidRDefault="005F693A">
      <w:pPr>
        <w:pStyle w:val="TOC3"/>
        <w:rPr>
          <w:ins w:id="79" w:author="Alec Brusilovsky" w:date="2023-02-27T08:08:00Z"/>
          <w:rFonts w:asciiTheme="minorHAnsi" w:eastAsiaTheme="minorEastAsia" w:hAnsiTheme="minorHAnsi" w:cstheme="minorBidi"/>
          <w:noProof/>
          <w:sz w:val="22"/>
          <w:szCs w:val="22"/>
          <w:lang w:val="en-US" w:eastAsia="zh-CN"/>
        </w:rPr>
      </w:pPr>
      <w:ins w:id="80" w:author="Alec Brusilovsky" w:date="2023-02-27T08:08:00Z">
        <w:r>
          <w:rPr>
            <w:noProof/>
          </w:rPr>
          <w:t>5.</w:t>
        </w:r>
        <w:r w:rsidRPr="004D5DEB">
          <w:rPr>
            <w:noProof/>
            <w:highlight w:val="yellow"/>
          </w:rPr>
          <w:t>X</w:t>
        </w:r>
        <w:r>
          <w:rPr>
            <w:noProof/>
          </w:rPr>
          <w:t>.2</w:t>
        </w:r>
        <w:r>
          <w:rPr>
            <w:rFonts w:asciiTheme="minorHAnsi" w:eastAsiaTheme="minorEastAsia" w:hAnsiTheme="minorHAnsi" w:cstheme="minorBidi"/>
            <w:noProof/>
            <w:sz w:val="22"/>
            <w:szCs w:val="22"/>
            <w:lang w:val="en-US" w:eastAsia="zh-CN"/>
          </w:rPr>
          <w:tab/>
        </w:r>
        <w:r>
          <w:rPr>
            <w:noProof/>
          </w:rPr>
          <w:t>Threats</w:t>
        </w:r>
        <w:r>
          <w:rPr>
            <w:noProof/>
          </w:rPr>
          <w:tab/>
        </w:r>
        <w:r>
          <w:rPr>
            <w:noProof/>
          </w:rPr>
          <w:fldChar w:fldCharType="begin"/>
        </w:r>
        <w:r>
          <w:rPr>
            <w:noProof/>
          </w:rPr>
          <w:instrText xml:space="preserve"> PAGEREF _Toc128377765 \h </w:instrText>
        </w:r>
        <w:r>
          <w:rPr>
            <w:noProof/>
          </w:rPr>
        </w:r>
      </w:ins>
      <w:r>
        <w:rPr>
          <w:noProof/>
        </w:rPr>
        <w:fldChar w:fldCharType="separate"/>
      </w:r>
      <w:ins w:id="81" w:author="Alec Brusilovsky" w:date="2023-02-27T08:08:00Z">
        <w:r>
          <w:rPr>
            <w:noProof/>
          </w:rPr>
          <w:t>13</w:t>
        </w:r>
        <w:r>
          <w:rPr>
            <w:noProof/>
          </w:rPr>
          <w:fldChar w:fldCharType="end"/>
        </w:r>
      </w:ins>
    </w:p>
    <w:p w14:paraId="72BD62EC" w14:textId="5DC8E8A4" w:rsidR="005F693A" w:rsidRDefault="005F693A">
      <w:pPr>
        <w:pStyle w:val="TOC3"/>
        <w:rPr>
          <w:ins w:id="82" w:author="Alec Brusilovsky" w:date="2023-02-27T08:08:00Z"/>
          <w:rFonts w:asciiTheme="minorHAnsi" w:eastAsiaTheme="minorEastAsia" w:hAnsiTheme="minorHAnsi" w:cstheme="minorBidi"/>
          <w:noProof/>
          <w:sz w:val="22"/>
          <w:szCs w:val="22"/>
          <w:lang w:val="en-US" w:eastAsia="zh-CN"/>
        </w:rPr>
      </w:pPr>
      <w:ins w:id="83" w:author="Alec Brusilovsky" w:date="2023-02-27T08:08:00Z">
        <w:r>
          <w:rPr>
            <w:noProof/>
          </w:rPr>
          <w:t>5.</w:t>
        </w:r>
        <w:r w:rsidRPr="004D5DEB">
          <w:rPr>
            <w:noProof/>
            <w:highlight w:val="yellow"/>
          </w:rPr>
          <w:t>X</w:t>
        </w:r>
        <w:r>
          <w:rPr>
            <w:noProof/>
          </w:rPr>
          <w:t>.3</w:t>
        </w:r>
        <w:r>
          <w:rPr>
            <w:rFonts w:asciiTheme="minorHAnsi" w:eastAsiaTheme="minorEastAsia" w:hAnsiTheme="minorHAnsi" w:cstheme="minorBidi"/>
            <w:noProof/>
            <w:sz w:val="22"/>
            <w:szCs w:val="22"/>
            <w:lang w:val="en-US" w:eastAsia="zh-CN"/>
          </w:rPr>
          <w:tab/>
        </w:r>
        <w:r>
          <w:rPr>
            <w:noProof/>
          </w:rPr>
          <w:t>Potential security requirements</w:t>
        </w:r>
        <w:r>
          <w:rPr>
            <w:noProof/>
          </w:rPr>
          <w:tab/>
        </w:r>
        <w:r>
          <w:rPr>
            <w:noProof/>
          </w:rPr>
          <w:fldChar w:fldCharType="begin"/>
        </w:r>
        <w:r>
          <w:rPr>
            <w:noProof/>
          </w:rPr>
          <w:instrText xml:space="preserve"> PAGEREF _Toc128377766 \h </w:instrText>
        </w:r>
        <w:r>
          <w:rPr>
            <w:noProof/>
          </w:rPr>
        </w:r>
      </w:ins>
      <w:r>
        <w:rPr>
          <w:noProof/>
        </w:rPr>
        <w:fldChar w:fldCharType="separate"/>
      </w:r>
      <w:ins w:id="84" w:author="Alec Brusilovsky" w:date="2023-02-27T08:08:00Z">
        <w:r>
          <w:rPr>
            <w:noProof/>
          </w:rPr>
          <w:t>13</w:t>
        </w:r>
        <w:r>
          <w:rPr>
            <w:noProof/>
          </w:rPr>
          <w:fldChar w:fldCharType="end"/>
        </w:r>
      </w:ins>
    </w:p>
    <w:p w14:paraId="6688E581" w14:textId="660442CB" w:rsidR="005F693A" w:rsidRDefault="005F693A">
      <w:pPr>
        <w:pStyle w:val="TOC1"/>
        <w:rPr>
          <w:ins w:id="85" w:author="Alec Brusilovsky" w:date="2023-02-27T08:08:00Z"/>
          <w:rFonts w:asciiTheme="minorHAnsi" w:eastAsiaTheme="minorEastAsia" w:hAnsiTheme="minorHAnsi" w:cstheme="minorBidi"/>
          <w:noProof/>
          <w:szCs w:val="22"/>
          <w:lang w:val="en-US" w:eastAsia="zh-CN"/>
        </w:rPr>
      </w:pPr>
      <w:ins w:id="86" w:author="Alec Brusilovsky" w:date="2023-02-27T08:08:00Z">
        <w:r>
          <w:rPr>
            <w:noProof/>
          </w:rPr>
          <w:t>6</w:t>
        </w:r>
        <w:r>
          <w:rPr>
            <w:rFonts w:asciiTheme="minorHAnsi" w:eastAsiaTheme="minorEastAsia" w:hAnsiTheme="minorHAnsi" w:cstheme="minorBidi"/>
            <w:noProof/>
            <w:szCs w:val="22"/>
            <w:lang w:val="en-US" w:eastAsia="zh-CN"/>
          </w:rPr>
          <w:tab/>
        </w:r>
        <w:r>
          <w:rPr>
            <w:noProof/>
          </w:rPr>
          <w:t>Solutions</w:t>
        </w:r>
        <w:r>
          <w:rPr>
            <w:noProof/>
          </w:rPr>
          <w:tab/>
        </w:r>
        <w:r>
          <w:rPr>
            <w:noProof/>
          </w:rPr>
          <w:fldChar w:fldCharType="begin"/>
        </w:r>
        <w:r>
          <w:rPr>
            <w:noProof/>
          </w:rPr>
          <w:instrText xml:space="preserve"> PAGEREF _Toc128377767 \h </w:instrText>
        </w:r>
        <w:r>
          <w:rPr>
            <w:noProof/>
          </w:rPr>
        </w:r>
      </w:ins>
      <w:r>
        <w:rPr>
          <w:noProof/>
        </w:rPr>
        <w:fldChar w:fldCharType="separate"/>
      </w:r>
      <w:ins w:id="87" w:author="Alec Brusilovsky" w:date="2023-02-27T08:08:00Z">
        <w:r>
          <w:rPr>
            <w:noProof/>
          </w:rPr>
          <w:t>13</w:t>
        </w:r>
        <w:r>
          <w:rPr>
            <w:noProof/>
          </w:rPr>
          <w:fldChar w:fldCharType="end"/>
        </w:r>
      </w:ins>
    </w:p>
    <w:p w14:paraId="2CD963C0" w14:textId="58ACD703" w:rsidR="005F693A" w:rsidRDefault="005F693A">
      <w:pPr>
        <w:pStyle w:val="TOC2"/>
        <w:rPr>
          <w:ins w:id="88" w:author="Alec Brusilovsky" w:date="2023-02-27T08:08:00Z"/>
          <w:rFonts w:asciiTheme="minorHAnsi" w:eastAsiaTheme="minorEastAsia" w:hAnsiTheme="minorHAnsi" w:cstheme="minorBidi"/>
          <w:noProof/>
          <w:sz w:val="22"/>
          <w:szCs w:val="22"/>
          <w:lang w:val="en-US" w:eastAsia="zh-CN"/>
        </w:rPr>
      </w:pPr>
      <w:ins w:id="89" w:author="Alec Brusilovsky" w:date="2023-02-27T08:08:00Z">
        <w:r>
          <w:rPr>
            <w:noProof/>
          </w:rPr>
          <w:t>6.1</w:t>
        </w:r>
        <w:r>
          <w:rPr>
            <w:rFonts w:asciiTheme="minorHAnsi" w:eastAsiaTheme="minorEastAsia" w:hAnsiTheme="minorHAnsi" w:cstheme="minorBidi"/>
            <w:noProof/>
            <w:sz w:val="22"/>
            <w:szCs w:val="22"/>
            <w:lang w:val="en-US" w:eastAsia="zh-CN"/>
          </w:rPr>
          <w:tab/>
        </w:r>
        <w:r>
          <w:rPr>
            <w:noProof/>
          </w:rPr>
          <w:t>Solution #1: Use of fixed length identifiers to protect against anonymity set reduction</w:t>
        </w:r>
        <w:r>
          <w:rPr>
            <w:noProof/>
          </w:rPr>
          <w:tab/>
        </w:r>
        <w:r>
          <w:rPr>
            <w:noProof/>
          </w:rPr>
          <w:fldChar w:fldCharType="begin"/>
        </w:r>
        <w:r>
          <w:rPr>
            <w:noProof/>
          </w:rPr>
          <w:instrText xml:space="preserve"> PAGEREF _Toc128377768 \h </w:instrText>
        </w:r>
        <w:r>
          <w:rPr>
            <w:noProof/>
          </w:rPr>
        </w:r>
      </w:ins>
      <w:r>
        <w:rPr>
          <w:noProof/>
        </w:rPr>
        <w:fldChar w:fldCharType="separate"/>
      </w:r>
      <w:ins w:id="90" w:author="Alec Brusilovsky" w:date="2023-02-27T08:08:00Z">
        <w:r>
          <w:rPr>
            <w:noProof/>
          </w:rPr>
          <w:t>13</w:t>
        </w:r>
        <w:r>
          <w:rPr>
            <w:noProof/>
          </w:rPr>
          <w:fldChar w:fldCharType="end"/>
        </w:r>
      </w:ins>
    </w:p>
    <w:p w14:paraId="2AD48715" w14:textId="6E3414A7" w:rsidR="005F693A" w:rsidRDefault="005F693A">
      <w:pPr>
        <w:pStyle w:val="TOC3"/>
        <w:rPr>
          <w:ins w:id="91" w:author="Alec Brusilovsky" w:date="2023-02-27T08:08:00Z"/>
          <w:rFonts w:asciiTheme="minorHAnsi" w:eastAsiaTheme="minorEastAsia" w:hAnsiTheme="minorHAnsi" w:cstheme="minorBidi"/>
          <w:noProof/>
          <w:sz w:val="22"/>
          <w:szCs w:val="22"/>
          <w:lang w:val="en-US" w:eastAsia="zh-CN"/>
        </w:rPr>
      </w:pPr>
      <w:ins w:id="92" w:author="Alec Brusilovsky" w:date="2023-02-27T08:08:00Z">
        <w:r>
          <w:rPr>
            <w:noProof/>
          </w:rPr>
          <w:t>6.1.1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_Toc128377769 \h </w:instrText>
        </w:r>
        <w:r>
          <w:rPr>
            <w:noProof/>
          </w:rPr>
        </w:r>
      </w:ins>
      <w:r>
        <w:rPr>
          <w:noProof/>
        </w:rPr>
        <w:fldChar w:fldCharType="separate"/>
      </w:r>
      <w:ins w:id="93" w:author="Alec Brusilovsky" w:date="2023-02-27T08:08:00Z">
        <w:r>
          <w:rPr>
            <w:noProof/>
          </w:rPr>
          <w:t>13</w:t>
        </w:r>
        <w:r>
          <w:rPr>
            <w:noProof/>
          </w:rPr>
          <w:fldChar w:fldCharType="end"/>
        </w:r>
      </w:ins>
    </w:p>
    <w:p w14:paraId="364EEB4C" w14:textId="491E820F" w:rsidR="005F693A" w:rsidRDefault="005F693A">
      <w:pPr>
        <w:pStyle w:val="TOC3"/>
        <w:rPr>
          <w:ins w:id="94" w:author="Alec Brusilovsky" w:date="2023-02-27T08:08:00Z"/>
          <w:rFonts w:asciiTheme="minorHAnsi" w:eastAsiaTheme="minorEastAsia" w:hAnsiTheme="minorHAnsi" w:cstheme="minorBidi"/>
          <w:noProof/>
          <w:sz w:val="22"/>
          <w:szCs w:val="22"/>
          <w:lang w:val="en-US" w:eastAsia="zh-CN"/>
        </w:rPr>
      </w:pPr>
      <w:ins w:id="95" w:author="Alec Brusilovsky" w:date="2023-02-27T08:08:00Z">
        <w:r>
          <w:rPr>
            <w:noProof/>
          </w:rPr>
          <w:t>6.1.2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_Toc128377770 \h </w:instrText>
        </w:r>
        <w:r>
          <w:rPr>
            <w:noProof/>
          </w:rPr>
        </w:r>
      </w:ins>
      <w:r>
        <w:rPr>
          <w:noProof/>
        </w:rPr>
        <w:fldChar w:fldCharType="separate"/>
      </w:r>
      <w:ins w:id="96" w:author="Alec Brusilovsky" w:date="2023-02-27T08:08:00Z">
        <w:r>
          <w:rPr>
            <w:noProof/>
          </w:rPr>
          <w:t>13</w:t>
        </w:r>
        <w:r>
          <w:rPr>
            <w:noProof/>
          </w:rPr>
          <w:fldChar w:fldCharType="end"/>
        </w:r>
      </w:ins>
    </w:p>
    <w:p w14:paraId="0CA5A512" w14:textId="2EC941F7" w:rsidR="005F693A" w:rsidRDefault="005F693A">
      <w:pPr>
        <w:pStyle w:val="TOC3"/>
        <w:rPr>
          <w:ins w:id="97" w:author="Alec Brusilovsky" w:date="2023-02-27T08:08:00Z"/>
          <w:rFonts w:asciiTheme="minorHAnsi" w:eastAsiaTheme="minorEastAsia" w:hAnsiTheme="minorHAnsi" w:cstheme="minorBidi"/>
          <w:noProof/>
          <w:sz w:val="22"/>
          <w:szCs w:val="22"/>
          <w:lang w:val="en-US" w:eastAsia="zh-CN"/>
        </w:rPr>
      </w:pPr>
      <w:ins w:id="98" w:author="Alec Brusilovsky" w:date="2023-02-27T08:08:00Z">
        <w:r>
          <w:rPr>
            <w:noProof/>
          </w:rPr>
          <w:t>6.1.3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_Toc128377771 \h </w:instrText>
        </w:r>
        <w:r>
          <w:rPr>
            <w:noProof/>
          </w:rPr>
        </w:r>
      </w:ins>
      <w:r>
        <w:rPr>
          <w:noProof/>
        </w:rPr>
        <w:fldChar w:fldCharType="separate"/>
      </w:r>
      <w:ins w:id="99" w:author="Alec Brusilovsky" w:date="2023-02-27T08:08:00Z">
        <w:r>
          <w:rPr>
            <w:noProof/>
          </w:rPr>
          <w:t>14</w:t>
        </w:r>
        <w:r>
          <w:rPr>
            <w:noProof/>
          </w:rPr>
          <w:fldChar w:fldCharType="end"/>
        </w:r>
      </w:ins>
    </w:p>
    <w:p w14:paraId="49BA4A94" w14:textId="469B31E8" w:rsidR="005F693A" w:rsidRDefault="005F693A">
      <w:pPr>
        <w:pStyle w:val="TOC2"/>
        <w:rPr>
          <w:ins w:id="100" w:author="Alec Brusilovsky" w:date="2023-02-27T08:08:00Z"/>
          <w:rFonts w:asciiTheme="minorHAnsi" w:eastAsiaTheme="minorEastAsia" w:hAnsiTheme="minorHAnsi" w:cstheme="minorBidi"/>
          <w:noProof/>
          <w:sz w:val="22"/>
          <w:szCs w:val="22"/>
          <w:lang w:val="en-US" w:eastAsia="zh-CN"/>
        </w:rPr>
      </w:pPr>
      <w:ins w:id="101" w:author="Alec Brusilovsky" w:date="2023-02-27T08:08:00Z">
        <w:r>
          <w:rPr>
            <w:noProof/>
          </w:rPr>
          <w:t>6.2</w:t>
        </w:r>
        <w:r>
          <w:rPr>
            <w:rFonts w:asciiTheme="minorHAnsi" w:eastAsiaTheme="minorEastAsia" w:hAnsiTheme="minorHAnsi" w:cstheme="minorBidi"/>
            <w:noProof/>
            <w:sz w:val="22"/>
            <w:szCs w:val="22"/>
            <w:lang w:val="en-US" w:eastAsia="zh-CN"/>
          </w:rPr>
          <w:tab/>
        </w:r>
        <w:r>
          <w:rPr>
            <w:noProof/>
          </w:rPr>
          <w:t>Solution # 2: Padding SUPIs in NAI format with Random Length of Characters for non-null schemes</w:t>
        </w:r>
        <w:r>
          <w:rPr>
            <w:noProof/>
          </w:rPr>
          <w:tab/>
        </w:r>
        <w:r>
          <w:rPr>
            <w:noProof/>
          </w:rPr>
          <w:fldChar w:fldCharType="begin"/>
        </w:r>
        <w:r>
          <w:rPr>
            <w:noProof/>
          </w:rPr>
          <w:instrText xml:space="preserve"> PAGEREF _Toc128377772 \h </w:instrText>
        </w:r>
        <w:r>
          <w:rPr>
            <w:noProof/>
          </w:rPr>
        </w:r>
      </w:ins>
      <w:r>
        <w:rPr>
          <w:noProof/>
        </w:rPr>
        <w:fldChar w:fldCharType="separate"/>
      </w:r>
      <w:ins w:id="102" w:author="Alec Brusilovsky" w:date="2023-02-27T08:08:00Z">
        <w:r>
          <w:rPr>
            <w:noProof/>
          </w:rPr>
          <w:t>14</w:t>
        </w:r>
        <w:r>
          <w:rPr>
            <w:noProof/>
          </w:rPr>
          <w:fldChar w:fldCharType="end"/>
        </w:r>
      </w:ins>
    </w:p>
    <w:p w14:paraId="0ACBDB99" w14:textId="3CED7514" w:rsidR="005F693A" w:rsidRDefault="005F693A">
      <w:pPr>
        <w:pStyle w:val="TOC3"/>
        <w:rPr>
          <w:ins w:id="103" w:author="Alec Brusilovsky" w:date="2023-02-27T08:08:00Z"/>
          <w:rFonts w:asciiTheme="minorHAnsi" w:eastAsiaTheme="minorEastAsia" w:hAnsiTheme="minorHAnsi" w:cstheme="minorBidi"/>
          <w:noProof/>
          <w:sz w:val="22"/>
          <w:szCs w:val="22"/>
          <w:lang w:val="en-US" w:eastAsia="zh-CN"/>
        </w:rPr>
      </w:pPr>
      <w:ins w:id="104" w:author="Alec Brusilovsky" w:date="2023-02-27T08:08:00Z">
        <w:r>
          <w:rPr>
            <w:noProof/>
          </w:rPr>
          <w:t>6.2.1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_Toc128377773 \h </w:instrText>
        </w:r>
        <w:r>
          <w:rPr>
            <w:noProof/>
          </w:rPr>
        </w:r>
      </w:ins>
      <w:r>
        <w:rPr>
          <w:noProof/>
        </w:rPr>
        <w:fldChar w:fldCharType="separate"/>
      </w:r>
      <w:ins w:id="105" w:author="Alec Brusilovsky" w:date="2023-02-27T08:08:00Z">
        <w:r>
          <w:rPr>
            <w:noProof/>
          </w:rPr>
          <w:t>14</w:t>
        </w:r>
        <w:r>
          <w:rPr>
            <w:noProof/>
          </w:rPr>
          <w:fldChar w:fldCharType="end"/>
        </w:r>
      </w:ins>
    </w:p>
    <w:p w14:paraId="49B4292A" w14:textId="2EF0E778" w:rsidR="005F693A" w:rsidRDefault="005F693A">
      <w:pPr>
        <w:pStyle w:val="TOC3"/>
        <w:rPr>
          <w:ins w:id="106" w:author="Alec Brusilovsky" w:date="2023-02-27T08:08:00Z"/>
          <w:rFonts w:asciiTheme="minorHAnsi" w:eastAsiaTheme="minorEastAsia" w:hAnsiTheme="minorHAnsi" w:cstheme="minorBidi"/>
          <w:noProof/>
          <w:sz w:val="22"/>
          <w:szCs w:val="22"/>
          <w:lang w:val="en-US" w:eastAsia="zh-CN"/>
        </w:rPr>
      </w:pPr>
      <w:ins w:id="107" w:author="Alec Brusilovsky" w:date="2023-02-27T08:08:00Z">
        <w:r>
          <w:rPr>
            <w:noProof/>
          </w:rPr>
          <w:t>6.2.2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_Toc128377774 \h </w:instrText>
        </w:r>
        <w:r>
          <w:rPr>
            <w:noProof/>
          </w:rPr>
        </w:r>
      </w:ins>
      <w:r>
        <w:rPr>
          <w:noProof/>
        </w:rPr>
        <w:fldChar w:fldCharType="separate"/>
      </w:r>
      <w:ins w:id="108" w:author="Alec Brusilovsky" w:date="2023-02-27T08:08:00Z">
        <w:r>
          <w:rPr>
            <w:noProof/>
          </w:rPr>
          <w:t>14</w:t>
        </w:r>
        <w:r>
          <w:rPr>
            <w:noProof/>
          </w:rPr>
          <w:fldChar w:fldCharType="end"/>
        </w:r>
      </w:ins>
    </w:p>
    <w:p w14:paraId="1F9C0D05" w14:textId="7EED8EF5" w:rsidR="005F693A" w:rsidRDefault="005F693A">
      <w:pPr>
        <w:pStyle w:val="TOC3"/>
        <w:rPr>
          <w:ins w:id="109" w:author="Alec Brusilovsky" w:date="2023-02-27T08:08:00Z"/>
          <w:rFonts w:asciiTheme="minorHAnsi" w:eastAsiaTheme="minorEastAsia" w:hAnsiTheme="minorHAnsi" w:cstheme="minorBidi"/>
          <w:noProof/>
          <w:sz w:val="22"/>
          <w:szCs w:val="22"/>
          <w:lang w:val="en-US" w:eastAsia="zh-CN"/>
        </w:rPr>
      </w:pPr>
      <w:ins w:id="110" w:author="Alec Brusilovsky" w:date="2023-02-27T08:08:00Z">
        <w:r>
          <w:rPr>
            <w:noProof/>
          </w:rPr>
          <w:t>6.2.3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_Toc128377775 \h </w:instrText>
        </w:r>
        <w:r>
          <w:rPr>
            <w:noProof/>
          </w:rPr>
        </w:r>
      </w:ins>
      <w:r>
        <w:rPr>
          <w:noProof/>
        </w:rPr>
        <w:fldChar w:fldCharType="separate"/>
      </w:r>
      <w:ins w:id="111" w:author="Alec Brusilovsky" w:date="2023-02-27T08:08:00Z">
        <w:r>
          <w:rPr>
            <w:noProof/>
          </w:rPr>
          <w:t>16</w:t>
        </w:r>
        <w:r>
          <w:rPr>
            <w:noProof/>
          </w:rPr>
          <w:fldChar w:fldCharType="end"/>
        </w:r>
      </w:ins>
    </w:p>
    <w:p w14:paraId="40AC4DB6" w14:textId="66CF7EA2" w:rsidR="005F693A" w:rsidRDefault="005F693A">
      <w:pPr>
        <w:pStyle w:val="TOC2"/>
        <w:rPr>
          <w:ins w:id="112" w:author="Alec Brusilovsky" w:date="2023-02-27T08:08:00Z"/>
          <w:rFonts w:asciiTheme="minorHAnsi" w:eastAsiaTheme="minorEastAsia" w:hAnsiTheme="minorHAnsi" w:cstheme="minorBidi"/>
          <w:noProof/>
          <w:sz w:val="22"/>
          <w:szCs w:val="22"/>
          <w:lang w:val="en-US" w:eastAsia="zh-CN"/>
        </w:rPr>
      </w:pPr>
      <w:ins w:id="113" w:author="Alec Brusilovsky" w:date="2023-02-27T08:08:00Z">
        <w:r>
          <w:rPr>
            <w:noProof/>
          </w:rPr>
          <w:t>6.3</w:t>
        </w:r>
        <w:r>
          <w:rPr>
            <w:rFonts w:asciiTheme="minorHAnsi" w:eastAsiaTheme="minorEastAsia" w:hAnsiTheme="minorHAnsi" w:cstheme="minorBidi"/>
            <w:noProof/>
            <w:sz w:val="22"/>
            <w:szCs w:val="22"/>
            <w:lang w:val="en-US" w:eastAsia="zh-CN"/>
          </w:rPr>
          <w:tab/>
        </w:r>
        <w:r>
          <w:rPr>
            <w:noProof/>
          </w:rPr>
          <w:t>Solution #3: Pseudonym based solution for k-anonymity of SUPI/SUCI</w:t>
        </w:r>
        <w:r>
          <w:rPr>
            <w:noProof/>
          </w:rPr>
          <w:tab/>
        </w:r>
        <w:r>
          <w:rPr>
            <w:noProof/>
          </w:rPr>
          <w:fldChar w:fldCharType="begin"/>
        </w:r>
        <w:r>
          <w:rPr>
            <w:noProof/>
          </w:rPr>
          <w:instrText xml:space="preserve"> PAGEREF _Toc128377776 \h </w:instrText>
        </w:r>
        <w:r>
          <w:rPr>
            <w:noProof/>
          </w:rPr>
        </w:r>
      </w:ins>
      <w:r>
        <w:rPr>
          <w:noProof/>
        </w:rPr>
        <w:fldChar w:fldCharType="separate"/>
      </w:r>
      <w:ins w:id="114" w:author="Alec Brusilovsky" w:date="2023-02-27T08:08:00Z">
        <w:r>
          <w:rPr>
            <w:noProof/>
          </w:rPr>
          <w:t>16</w:t>
        </w:r>
        <w:r>
          <w:rPr>
            <w:noProof/>
          </w:rPr>
          <w:fldChar w:fldCharType="end"/>
        </w:r>
      </w:ins>
    </w:p>
    <w:p w14:paraId="2D2E113D" w14:textId="271A4007" w:rsidR="005F693A" w:rsidRDefault="005F693A">
      <w:pPr>
        <w:pStyle w:val="TOC3"/>
        <w:rPr>
          <w:ins w:id="115" w:author="Alec Brusilovsky" w:date="2023-02-27T08:08:00Z"/>
          <w:rFonts w:asciiTheme="minorHAnsi" w:eastAsiaTheme="minorEastAsia" w:hAnsiTheme="minorHAnsi" w:cstheme="minorBidi"/>
          <w:noProof/>
          <w:sz w:val="22"/>
          <w:szCs w:val="22"/>
          <w:lang w:val="en-US" w:eastAsia="zh-CN"/>
        </w:rPr>
      </w:pPr>
      <w:ins w:id="116" w:author="Alec Brusilovsky" w:date="2023-02-27T08:08:00Z">
        <w:r>
          <w:rPr>
            <w:noProof/>
          </w:rPr>
          <w:t>6.3.1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_Toc128377777 \h </w:instrText>
        </w:r>
        <w:r>
          <w:rPr>
            <w:noProof/>
          </w:rPr>
        </w:r>
      </w:ins>
      <w:r>
        <w:rPr>
          <w:noProof/>
        </w:rPr>
        <w:fldChar w:fldCharType="separate"/>
      </w:r>
      <w:ins w:id="117" w:author="Alec Brusilovsky" w:date="2023-02-27T08:08:00Z">
        <w:r>
          <w:rPr>
            <w:noProof/>
          </w:rPr>
          <w:t>16</w:t>
        </w:r>
        <w:r>
          <w:rPr>
            <w:noProof/>
          </w:rPr>
          <w:fldChar w:fldCharType="end"/>
        </w:r>
      </w:ins>
    </w:p>
    <w:p w14:paraId="5B582DFF" w14:textId="355BD6A2" w:rsidR="005F693A" w:rsidRDefault="005F693A">
      <w:pPr>
        <w:pStyle w:val="TOC3"/>
        <w:rPr>
          <w:ins w:id="118" w:author="Alec Brusilovsky" w:date="2023-02-27T08:08:00Z"/>
          <w:rFonts w:asciiTheme="minorHAnsi" w:eastAsiaTheme="minorEastAsia" w:hAnsiTheme="minorHAnsi" w:cstheme="minorBidi"/>
          <w:noProof/>
          <w:sz w:val="22"/>
          <w:szCs w:val="22"/>
          <w:lang w:val="en-US" w:eastAsia="zh-CN"/>
        </w:rPr>
      </w:pPr>
      <w:ins w:id="119" w:author="Alec Brusilovsky" w:date="2023-02-27T08:08:00Z">
        <w:r>
          <w:rPr>
            <w:noProof/>
          </w:rPr>
          <w:t>6.3.2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_Toc128377778 \h </w:instrText>
        </w:r>
        <w:r>
          <w:rPr>
            <w:noProof/>
          </w:rPr>
        </w:r>
      </w:ins>
      <w:r>
        <w:rPr>
          <w:noProof/>
        </w:rPr>
        <w:fldChar w:fldCharType="separate"/>
      </w:r>
      <w:ins w:id="120" w:author="Alec Brusilovsky" w:date="2023-02-27T08:08:00Z">
        <w:r>
          <w:rPr>
            <w:noProof/>
          </w:rPr>
          <w:t>16</w:t>
        </w:r>
        <w:r>
          <w:rPr>
            <w:noProof/>
          </w:rPr>
          <w:fldChar w:fldCharType="end"/>
        </w:r>
      </w:ins>
    </w:p>
    <w:p w14:paraId="60E96B7F" w14:textId="0B02F5DA" w:rsidR="005F693A" w:rsidRDefault="005F693A">
      <w:pPr>
        <w:pStyle w:val="TOC4"/>
        <w:rPr>
          <w:ins w:id="121" w:author="Alec Brusilovsky" w:date="2023-02-27T08:08:00Z"/>
          <w:rFonts w:asciiTheme="minorHAnsi" w:eastAsiaTheme="minorEastAsia" w:hAnsiTheme="minorHAnsi" w:cstheme="minorBidi"/>
          <w:noProof/>
          <w:sz w:val="22"/>
          <w:szCs w:val="22"/>
          <w:lang w:val="en-US" w:eastAsia="zh-CN"/>
        </w:rPr>
      </w:pPr>
      <w:ins w:id="122" w:author="Alec Brusilovsky" w:date="2023-02-27T08:08:00Z">
        <w:r>
          <w:rPr>
            <w:noProof/>
          </w:rPr>
          <w:t>6.3.2.1</w:t>
        </w:r>
        <w:r>
          <w:rPr>
            <w:rFonts w:asciiTheme="minorHAnsi" w:eastAsiaTheme="minorEastAsia" w:hAnsiTheme="minorHAnsi" w:cstheme="minorBidi"/>
            <w:noProof/>
            <w:sz w:val="22"/>
            <w:szCs w:val="22"/>
            <w:lang w:val="en-US" w:eastAsia="zh-CN"/>
          </w:rPr>
          <w:tab/>
        </w:r>
        <w:r>
          <w:rPr>
            <w:noProof/>
          </w:rPr>
          <w:t>General</w:t>
        </w:r>
        <w:r>
          <w:rPr>
            <w:noProof/>
          </w:rPr>
          <w:tab/>
        </w:r>
        <w:r>
          <w:rPr>
            <w:noProof/>
          </w:rPr>
          <w:fldChar w:fldCharType="begin"/>
        </w:r>
        <w:r>
          <w:rPr>
            <w:noProof/>
          </w:rPr>
          <w:instrText xml:space="preserve"> PAGEREF _Toc128377779 \h </w:instrText>
        </w:r>
        <w:r>
          <w:rPr>
            <w:noProof/>
          </w:rPr>
        </w:r>
      </w:ins>
      <w:r>
        <w:rPr>
          <w:noProof/>
        </w:rPr>
        <w:fldChar w:fldCharType="separate"/>
      </w:r>
      <w:ins w:id="123" w:author="Alec Brusilovsky" w:date="2023-02-27T08:08:00Z">
        <w:r>
          <w:rPr>
            <w:noProof/>
          </w:rPr>
          <w:t>16</w:t>
        </w:r>
        <w:r>
          <w:rPr>
            <w:noProof/>
          </w:rPr>
          <w:fldChar w:fldCharType="end"/>
        </w:r>
      </w:ins>
    </w:p>
    <w:p w14:paraId="75CDDB7F" w14:textId="601718F3" w:rsidR="005F693A" w:rsidRDefault="005F693A">
      <w:pPr>
        <w:pStyle w:val="TOC4"/>
        <w:rPr>
          <w:ins w:id="124" w:author="Alec Brusilovsky" w:date="2023-02-27T08:08:00Z"/>
          <w:rFonts w:asciiTheme="minorHAnsi" w:eastAsiaTheme="minorEastAsia" w:hAnsiTheme="minorHAnsi" w:cstheme="minorBidi"/>
          <w:noProof/>
          <w:sz w:val="22"/>
          <w:szCs w:val="22"/>
          <w:lang w:val="en-US" w:eastAsia="zh-CN"/>
        </w:rPr>
      </w:pPr>
      <w:ins w:id="125" w:author="Alec Brusilovsky" w:date="2023-02-27T08:08:00Z">
        <w:r>
          <w:rPr>
            <w:noProof/>
          </w:rPr>
          <w:t>6.3.2.2</w:t>
        </w:r>
        <w:r>
          <w:rPr>
            <w:rFonts w:asciiTheme="minorHAnsi" w:eastAsiaTheme="minorEastAsia" w:hAnsiTheme="minorHAnsi" w:cstheme="minorBidi"/>
            <w:noProof/>
            <w:sz w:val="22"/>
            <w:szCs w:val="22"/>
            <w:lang w:val="en-US" w:eastAsia="zh-CN"/>
          </w:rPr>
          <w:tab/>
        </w:r>
        <w:r>
          <w:rPr>
            <w:noProof/>
          </w:rPr>
          <w:t>Procedure</w:t>
        </w:r>
        <w:r>
          <w:rPr>
            <w:noProof/>
          </w:rPr>
          <w:tab/>
        </w:r>
        <w:r>
          <w:rPr>
            <w:noProof/>
          </w:rPr>
          <w:fldChar w:fldCharType="begin"/>
        </w:r>
        <w:r>
          <w:rPr>
            <w:noProof/>
          </w:rPr>
          <w:instrText xml:space="preserve"> PAGEREF _Toc128377780 \h </w:instrText>
        </w:r>
        <w:r>
          <w:rPr>
            <w:noProof/>
          </w:rPr>
        </w:r>
      </w:ins>
      <w:r>
        <w:rPr>
          <w:noProof/>
        </w:rPr>
        <w:fldChar w:fldCharType="separate"/>
      </w:r>
      <w:ins w:id="126" w:author="Alec Brusilovsky" w:date="2023-02-27T08:08:00Z">
        <w:r>
          <w:rPr>
            <w:noProof/>
          </w:rPr>
          <w:t>16</w:t>
        </w:r>
        <w:r>
          <w:rPr>
            <w:noProof/>
          </w:rPr>
          <w:fldChar w:fldCharType="end"/>
        </w:r>
      </w:ins>
    </w:p>
    <w:p w14:paraId="756A9AB5" w14:textId="37558BA1" w:rsidR="005F693A" w:rsidRDefault="005F693A">
      <w:pPr>
        <w:pStyle w:val="TOC4"/>
        <w:rPr>
          <w:ins w:id="127" w:author="Alec Brusilovsky" w:date="2023-02-27T08:08:00Z"/>
          <w:rFonts w:asciiTheme="minorHAnsi" w:eastAsiaTheme="minorEastAsia" w:hAnsiTheme="minorHAnsi" w:cstheme="minorBidi"/>
          <w:noProof/>
          <w:sz w:val="22"/>
          <w:szCs w:val="22"/>
          <w:lang w:val="en-US" w:eastAsia="zh-CN"/>
        </w:rPr>
      </w:pPr>
      <w:ins w:id="128" w:author="Alec Brusilovsky" w:date="2023-02-27T08:08:00Z">
        <w:r>
          <w:rPr>
            <w:noProof/>
          </w:rPr>
          <w:t>6.3.2.3</w:t>
        </w:r>
        <w:r>
          <w:rPr>
            <w:rFonts w:asciiTheme="minorHAnsi" w:eastAsiaTheme="minorEastAsia" w:hAnsiTheme="minorHAnsi" w:cstheme="minorBidi"/>
            <w:noProof/>
            <w:sz w:val="22"/>
            <w:szCs w:val="22"/>
            <w:lang w:val="en-US" w:eastAsia="zh-CN"/>
          </w:rPr>
          <w:tab/>
        </w:r>
        <w:r>
          <w:rPr>
            <w:noProof/>
          </w:rPr>
          <w:t>Guidance on pseudonym allocation</w:t>
        </w:r>
        <w:r>
          <w:rPr>
            <w:noProof/>
          </w:rPr>
          <w:tab/>
        </w:r>
        <w:r>
          <w:rPr>
            <w:noProof/>
          </w:rPr>
          <w:fldChar w:fldCharType="begin"/>
        </w:r>
        <w:r>
          <w:rPr>
            <w:noProof/>
          </w:rPr>
          <w:instrText xml:space="preserve"> PAGEREF _Toc128377781 \h </w:instrText>
        </w:r>
        <w:r>
          <w:rPr>
            <w:noProof/>
          </w:rPr>
        </w:r>
      </w:ins>
      <w:r>
        <w:rPr>
          <w:noProof/>
        </w:rPr>
        <w:fldChar w:fldCharType="separate"/>
      </w:r>
      <w:ins w:id="129" w:author="Alec Brusilovsky" w:date="2023-02-27T08:08:00Z">
        <w:r>
          <w:rPr>
            <w:noProof/>
          </w:rPr>
          <w:t>17</w:t>
        </w:r>
        <w:r>
          <w:rPr>
            <w:noProof/>
          </w:rPr>
          <w:fldChar w:fldCharType="end"/>
        </w:r>
      </w:ins>
    </w:p>
    <w:p w14:paraId="15BE1076" w14:textId="2DFE8829" w:rsidR="005F693A" w:rsidRDefault="005F693A">
      <w:pPr>
        <w:pStyle w:val="TOC3"/>
        <w:rPr>
          <w:ins w:id="130" w:author="Alec Brusilovsky" w:date="2023-02-27T08:08:00Z"/>
          <w:rFonts w:asciiTheme="minorHAnsi" w:eastAsiaTheme="minorEastAsia" w:hAnsiTheme="minorHAnsi" w:cstheme="minorBidi"/>
          <w:noProof/>
          <w:sz w:val="22"/>
          <w:szCs w:val="22"/>
          <w:lang w:val="en-US" w:eastAsia="zh-CN"/>
        </w:rPr>
      </w:pPr>
      <w:ins w:id="131" w:author="Alec Brusilovsky" w:date="2023-02-27T08:08:00Z">
        <w:r>
          <w:rPr>
            <w:noProof/>
          </w:rPr>
          <w:t>6.3.3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_Toc128377782 \h </w:instrText>
        </w:r>
        <w:r>
          <w:rPr>
            <w:noProof/>
          </w:rPr>
        </w:r>
      </w:ins>
      <w:r>
        <w:rPr>
          <w:noProof/>
        </w:rPr>
        <w:fldChar w:fldCharType="separate"/>
      </w:r>
      <w:ins w:id="132" w:author="Alec Brusilovsky" w:date="2023-02-27T08:08:00Z">
        <w:r>
          <w:rPr>
            <w:noProof/>
          </w:rPr>
          <w:t>17</w:t>
        </w:r>
        <w:r>
          <w:rPr>
            <w:noProof/>
          </w:rPr>
          <w:fldChar w:fldCharType="end"/>
        </w:r>
      </w:ins>
    </w:p>
    <w:p w14:paraId="378A3857" w14:textId="18BEA314" w:rsidR="005F693A" w:rsidRDefault="005F693A">
      <w:pPr>
        <w:pStyle w:val="TOC2"/>
        <w:rPr>
          <w:ins w:id="133" w:author="Alec Brusilovsky" w:date="2023-02-27T08:08:00Z"/>
          <w:rFonts w:asciiTheme="minorHAnsi" w:eastAsiaTheme="minorEastAsia" w:hAnsiTheme="minorHAnsi" w:cstheme="minorBidi"/>
          <w:noProof/>
          <w:sz w:val="22"/>
          <w:szCs w:val="22"/>
          <w:lang w:val="en-US" w:eastAsia="zh-CN"/>
        </w:rPr>
      </w:pPr>
      <w:ins w:id="134" w:author="Alec Brusilovsky" w:date="2023-02-27T08:08:00Z">
        <w:r>
          <w:rPr>
            <w:noProof/>
          </w:rPr>
          <w:t>6.4</w:t>
        </w:r>
        <w:r>
          <w:rPr>
            <w:rFonts w:asciiTheme="minorHAnsi" w:eastAsiaTheme="minorEastAsia" w:hAnsiTheme="minorHAnsi" w:cstheme="minorBidi"/>
            <w:noProof/>
            <w:sz w:val="22"/>
            <w:szCs w:val="22"/>
            <w:lang w:val="en-US" w:eastAsia="zh-CN"/>
          </w:rPr>
          <w:tab/>
        </w:r>
        <w:r>
          <w:rPr>
            <w:noProof/>
          </w:rPr>
          <w:t>Solution #4: Limited length of SUPIs in NAI format</w:t>
        </w:r>
        <w:r>
          <w:rPr>
            <w:noProof/>
          </w:rPr>
          <w:tab/>
        </w:r>
        <w:r>
          <w:rPr>
            <w:noProof/>
          </w:rPr>
          <w:fldChar w:fldCharType="begin"/>
        </w:r>
        <w:r>
          <w:rPr>
            <w:noProof/>
          </w:rPr>
          <w:instrText xml:space="preserve"> PAGEREF _Toc128377783 \h </w:instrText>
        </w:r>
        <w:r>
          <w:rPr>
            <w:noProof/>
          </w:rPr>
        </w:r>
      </w:ins>
      <w:r>
        <w:rPr>
          <w:noProof/>
        </w:rPr>
        <w:fldChar w:fldCharType="separate"/>
      </w:r>
      <w:ins w:id="135" w:author="Alec Brusilovsky" w:date="2023-02-27T08:08:00Z">
        <w:r>
          <w:rPr>
            <w:noProof/>
          </w:rPr>
          <w:t>18</w:t>
        </w:r>
        <w:r>
          <w:rPr>
            <w:noProof/>
          </w:rPr>
          <w:fldChar w:fldCharType="end"/>
        </w:r>
      </w:ins>
    </w:p>
    <w:p w14:paraId="4CA0214B" w14:textId="546026FB" w:rsidR="005F693A" w:rsidRDefault="005F693A">
      <w:pPr>
        <w:pStyle w:val="TOC3"/>
        <w:rPr>
          <w:ins w:id="136" w:author="Alec Brusilovsky" w:date="2023-02-27T08:08:00Z"/>
          <w:rFonts w:asciiTheme="minorHAnsi" w:eastAsiaTheme="minorEastAsia" w:hAnsiTheme="minorHAnsi" w:cstheme="minorBidi"/>
          <w:noProof/>
          <w:sz w:val="22"/>
          <w:szCs w:val="22"/>
          <w:lang w:val="en-US" w:eastAsia="zh-CN"/>
        </w:rPr>
      </w:pPr>
      <w:ins w:id="137" w:author="Alec Brusilovsky" w:date="2023-02-27T08:08:00Z">
        <w:r>
          <w:rPr>
            <w:noProof/>
          </w:rPr>
          <w:t>6.</w:t>
        </w:r>
        <w:r w:rsidRPr="004D5DEB">
          <w:rPr>
            <w:noProof/>
            <w:lang w:val="en-US"/>
          </w:rPr>
          <w:t>4</w:t>
        </w:r>
        <w:r>
          <w:rPr>
            <w:noProof/>
          </w:rPr>
          <w:t>.1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_Toc128377784 \h </w:instrText>
        </w:r>
        <w:r>
          <w:rPr>
            <w:noProof/>
          </w:rPr>
        </w:r>
      </w:ins>
      <w:r>
        <w:rPr>
          <w:noProof/>
        </w:rPr>
        <w:fldChar w:fldCharType="separate"/>
      </w:r>
      <w:ins w:id="138" w:author="Alec Brusilovsky" w:date="2023-02-27T08:08:00Z">
        <w:r>
          <w:rPr>
            <w:noProof/>
          </w:rPr>
          <w:t>18</w:t>
        </w:r>
        <w:r>
          <w:rPr>
            <w:noProof/>
          </w:rPr>
          <w:fldChar w:fldCharType="end"/>
        </w:r>
      </w:ins>
    </w:p>
    <w:p w14:paraId="362A2339" w14:textId="3E124D26" w:rsidR="005F693A" w:rsidRDefault="005F693A">
      <w:pPr>
        <w:pStyle w:val="TOC3"/>
        <w:rPr>
          <w:ins w:id="139" w:author="Alec Brusilovsky" w:date="2023-02-27T08:08:00Z"/>
          <w:rFonts w:asciiTheme="minorHAnsi" w:eastAsiaTheme="minorEastAsia" w:hAnsiTheme="minorHAnsi" w:cstheme="minorBidi"/>
          <w:noProof/>
          <w:sz w:val="22"/>
          <w:szCs w:val="22"/>
          <w:lang w:val="en-US" w:eastAsia="zh-CN"/>
        </w:rPr>
      </w:pPr>
      <w:ins w:id="140" w:author="Alec Brusilovsky" w:date="2023-02-27T08:08:00Z">
        <w:r>
          <w:rPr>
            <w:noProof/>
          </w:rPr>
          <w:t>6.4.2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_Toc128377785 \h </w:instrText>
        </w:r>
        <w:r>
          <w:rPr>
            <w:noProof/>
          </w:rPr>
        </w:r>
      </w:ins>
      <w:r>
        <w:rPr>
          <w:noProof/>
        </w:rPr>
        <w:fldChar w:fldCharType="separate"/>
      </w:r>
      <w:ins w:id="141" w:author="Alec Brusilovsky" w:date="2023-02-27T08:08:00Z">
        <w:r>
          <w:rPr>
            <w:noProof/>
          </w:rPr>
          <w:t>18</w:t>
        </w:r>
        <w:r>
          <w:rPr>
            <w:noProof/>
          </w:rPr>
          <w:fldChar w:fldCharType="end"/>
        </w:r>
      </w:ins>
    </w:p>
    <w:p w14:paraId="0996078B" w14:textId="5BFE0932" w:rsidR="005F693A" w:rsidRDefault="005F693A">
      <w:pPr>
        <w:pStyle w:val="TOC3"/>
        <w:rPr>
          <w:ins w:id="142" w:author="Alec Brusilovsky" w:date="2023-02-27T08:08:00Z"/>
          <w:rFonts w:asciiTheme="minorHAnsi" w:eastAsiaTheme="minorEastAsia" w:hAnsiTheme="minorHAnsi" w:cstheme="minorBidi"/>
          <w:noProof/>
          <w:sz w:val="22"/>
          <w:szCs w:val="22"/>
          <w:lang w:val="en-US" w:eastAsia="zh-CN"/>
        </w:rPr>
      </w:pPr>
      <w:ins w:id="143" w:author="Alec Brusilovsky" w:date="2023-02-27T08:08:00Z">
        <w:r>
          <w:rPr>
            <w:noProof/>
          </w:rPr>
          <w:t>6.</w:t>
        </w:r>
        <w:r w:rsidRPr="004D5DEB">
          <w:rPr>
            <w:noProof/>
            <w:lang w:val="en-US"/>
          </w:rPr>
          <w:t>4</w:t>
        </w:r>
        <w:r>
          <w:rPr>
            <w:noProof/>
          </w:rPr>
          <w:t>.3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_Toc128377786 \h </w:instrText>
        </w:r>
        <w:r>
          <w:rPr>
            <w:noProof/>
          </w:rPr>
        </w:r>
      </w:ins>
      <w:r>
        <w:rPr>
          <w:noProof/>
        </w:rPr>
        <w:fldChar w:fldCharType="separate"/>
      </w:r>
      <w:ins w:id="144" w:author="Alec Brusilovsky" w:date="2023-02-27T08:08:00Z">
        <w:r>
          <w:rPr>
            <w:noProof/>
          </w:rPr>
          <w:t>18</w:t>
        </w:r>
        <w:r>
          <w:rPr>
            <w:noProof/>
          </w:rPr>
          <w:fldChar w:fldCharType="end"/>
        </w:r>
      </w:ins>
    </w:p>
    <w:p w14:paraId="5BAC1E0F" w14:textId="1C7A4774" w:rsidR="005F693A" w:rsidRDefault="005F693A">
      <w:pPr>
        <w:pStyle w:val="TOC2"/>
        <w:rPr>
          <w:ins w:id="145" w:author="Alec Brusilovsky" w:date="2023-02-27T08:08:00Z"/>
          <w:rFonts w:asciiTheme="minorHAnsi" w:eastAsiaTheme="minorEastAsia" w:hAnsiTheme="minorHAnsi" w:cstheme="minorBidi"/>
          <w:noProof/>
          <w:sz w:val="22"/>
          <w:szCs w:val="22"/>
          <w:lang w:val="en-US" w:eastAsia="zh-CN"/>
        </w:rPr>
      </w:pPr>
      <w:ins w:id="146" w:author="Alec Brusilovsky" w:date="2023-02-27T08:08:00Z">
        <w:r>
          <w:rPr>
            <w:noProof/>
          </w:rPr>
          <w:t>6.6</w:t>
        </w:r>
        <w:r>
          <w:rPr>
            <w:rFonts w:asciiTheme="minorHAnsi" w:eastAsiaTheme="minorEastAsia" w:hAnsiTheme="minorHAnsi" w:cstheme="minorBidi"/>
            <w:noProof/>
            <w:sz w:val="22"/>
            <w:szCs w:val="22"/>
            <w:lang w:val="en-US" w:eastAsia="zh-CN"/>
          </w:rPr>
          <w:tab/>
        </w:r>
        <w:r>
          <w:rPr>
            <w:noProof/>
          </w:rPr>
          <w:t>Solution #6: Padding SUPI in NAI format to conceal the username length</w:t>
        </w:r>
        <w:r>
          <w:rPr>
            <w:noProof/>
          </w:rPr>
          <w:tab/>
        </w:r>
        <w:r>
          <w:rPr>
            <w:noProof/>
          </w:rPr>
          <w:fldChar w:fldCharType="begin"/>
        </w:r>
        <w:r>
          <w:rPr>
            <w:noProof/>
          </w:rPr>
          <w:instrText xml:space="preserve"> PAGEREF _Toc128377787 \h </w:instrText>
        </w:r>
        <w:r>
          <w:rPr>
            <w:noProof/>
          </w:rPr>
        </w:r>
      </w:ins>
      <w:r>
        <w:rPr>
          <w:noProof/>
        </w:rPr>
        <w:fldChar w:fldCharType="separate"/>
      </w:r>
      <w:ins w:id="147" w:author="Alec Brusilovsky" w:date="2023-02-27T08:08:00Z">
        <w:r>
          <w:rPr>
            <w:noProof/>
          </w:rPr>
          <w:t>20</w:t>
        </w:r>
        <w:r>
          <w:rPr>
            <w:noProof/>
          </w:rPr>
          <w:fldChar w:fldCharType="end"/>
        </w:r>
      </w:ins>
    </w:p>
    <w:p w14:paraId="750A18FC" w14:textId="66F4E2AE" w:rsidR="005F693A" w:rsidRDefault="005F693A">
      <w:pPr>
        <w:pStyle w:val="TOC3"/>
        <w:rPr>
          <w:ins w:id="148" w:author="Alec Brusilovsky" w:date="2023-02-27T08:08:00Z"/>
          <w:rFonts w:asciiTheme="minorHAnsi" w:eastAsiaTheme="minorEastAsia" w:hAnsiTheme="minorHAnsi" w:cstheme="minorBidi"/>
          <w:noProof/>
          <w:sz w:val="22"/>
          <w:szCs w:val="22"/>
          <w:lang w:val="en-US" w:eastAsia="zh-CN"/>
        </w:rPr>
      </w:pPr>
      <w:ins w:id="149" w:author="Alec Brusilovsky" w:date="2023-02-27T08:08:00Z">
        <w:r>
          <w:rPr>
            <w:noProof/>
          </w:rPr>
          <w:t>6.6.1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_Toc128377788 \h </w:instrText>
        </w:r>
        <w:r>
          <w:rPr>
            <w:noProof/>
          </w:rPr>
        </w:r>
      </w:ins>
      <w:r>
        <w:rPr>
          <w:noProof/>
        </w:rPr>
        <w:fldChar w:fldCharType="separate"/>
      </w:r>
      <w:ins w:id="150" w:author="Alec Brusilovsky" w:date="2023-02-27T08:08:00Z">
        <w:r>
          <w:rPr>
            <w:noProof/>
          </w:rPr>
          <w:t>20</w:t>
        </w:r>
        <w:r>
          <w:rPr>
            <w:noProof/>
          </w:rPr>
          <w:fldChar w:fldCharType="end"/>
        </w:r>
      </w:ins>
    </w:p>
    <w:p w14:paraId="1F6D7F33" w14:textId="10D834CD" w:rsidR="005F693A" w:rsidRDefault="005F693A">
      <w:pPr>
        <w:pStyle w:val="TOC3"/>
        <w:rPr>
          <w:ins w:id="151" w:author="Alec Brusilovsky" w:date="2023-02-27T08:08:00Z"/>
          <w:rFonts w:asciiTheme="minorHAnsi" w:eastAsiaTheme="minorEastAsia" w:hAnsiTheme="minorHAnsi" w:cstheme="minorBidi"/>
          <w:noProof/>
          <w:sz w:val="22"/>
          <w:szCs w:val="22"/>
          <w:lang w:val="en-US" w:eastAsia="zh-CN"/>
        </w:rPr>
      </w:pPr>
      <w:ins w:id="152" w:author="Alec Brusilovsky" w:date="2023-02-27T08:08:00Z">
        <w:r>
          <w:rPr>
            <w:noProof/>
          </w:rPr>
          <w:t>6.6.2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_Toc128377789 \h </w:instrText>
        </w:r>
        <w:r>
          <w:rPr>
            <w:noProof/>
          </w:rPr>
        </w:r>
      </w:ins>
      <w:r>
        <w:rPr>
          <w:noProof/>
        </w:rPr>
        <w:fldChar w:fldCharType="separate"/>
      </w:r>
      <w:ins w:id="153" w:author="Alec Brusilovsky" w:date="2023-02-27T08:08:00Z">
        <w:r>
          <w:rPr>
            <w:noProof/>
          </w:rPr>
          <w:t>21</w:t>
        </w:r>
        <w:r>
          <w:rPr>
            <w:noProof/>
          </w:rPr>
          <w:fldChar w:fldCharType="end"/>
        </w:r>
      </w:ins>
    </w:p>
    <w:p w14:paraId="46B5808C" w14:textId="7F155971" w:rsidR="005F693A" w:rsidRDefault="005F693A">
      <w:pPr>
        <w:pStyle w:val="TOC3"/>
        <w:rPr>
          <w:ins w:id="154" w:author="Alec Brusilovsky" w:date="2023-02-27T08:08:00Z"/>
          <w:rFonts w:asciiTheme="minorHAnsi" w:eastAsiaTheme="minorEastAsia" w:hAnsiTheme="minorHAnsi" w:cstheme="minorBidi"/>
          <w:noProof/>
          <w:sz w:val="22"/>
          <w:szCs w:val="22"/>
          <w:lang w:val="en-US" w:eastAsia="zh-CN"/>
        </w:rPr>
      </w:pPr>
      <w:ins w:id="155" w:author="Alec Brusilovsky" w:date="2023-02-27T08:08:00Z">
        <w:r>
          <w:rPr>
            <w:noProof/>
          </w:rPr>
          <w:t>6.6.3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_Toc128377790 \h </w:instrText>
        </w:r>
        <w:r>
          <w:rPr>
            <w:noProof/>
          </w:rPr>
        </w:r>
      </w:ins>
      <w:r>
        <w:rPr>
          <w:noProof/>
        </w:rPr>
        <w:fldChar w:fldCharType="separate"/>
      </w:r>
      <w:ins w:id="156" w:author="Alec Brusilovsky" w:date="2023-02-27T08:08:00Z">
        <w:r>
          <w:rPr>
            <w:noProof/>
          </w:rPr>
          <w:t>22</w:t>
        </w:r>
        <w:r>
          <w:rPr>
            <w:noProof/>
          </w:rPr>
          <w:fldChar w:fldCharType="end"/>
        </w:r>
      </w:ins>
    </w:p>
    <w:p w14:paraId="3C115D77" w14:textId="35ACDDF3" w:rsidR="005F693A" w:rsidRDefault="005F693A">
      <w:pPr>
        <w:pStyle w:val="TOC2"/>
        <w:rPr>
          <w:ins w:id="157" w:author="Alec Brusilovsky" w:date="2023-02-27T08:08:00Z"/>
          <w:rFonts w:asciiTheme="minorHAnsi" w:eastAsiaTheme="minorEastAsia" w:hAnsiTheme="minorHAnsi" w:cstheme="minorBidi"/>
          <w:noProof/>
          <w:sz w:val="22"/>
          <w:szCs w:val="22"/>
          <w:lang w:val="en-US" w:eastAsia="zh-CN"/>
        </w:rPr>
      </w:pPr>
      <w:ins w:id="158" w:author="Alec Brusilovsky" w:date="2023-02-27T08:08:00Z">
        <w:r>
          <w:rPr>
            <w:noProof/>
          </w:rPr>
          <w:t xml:space="preserve">6.7    </w:t>
        </w:r>
        <w:r>
          <w:rPr>
            <w:rFonts w:asciiTheme="minorHAnsi" w:eastAsiaTheme="minorEastAsia" w:hAnsiTheme="minorHAnsi" w:cstheme="minorBidi"/>
            <w:noProof/>
            <w:sz w:val="22"/>
            <w:szCs w:val="22"/>
            <w:lang w:val="en-US" w:eastAsia="zh-CN"/>
          </w:rPr>
          <w:tab/>
        </w:r>
        <w:r>
          <w:rPr>
            <w:noProof/>
          </w:rPr>
          <w:t>Solution #7: Concealing length of SUPIs in SUCIs by truncating the SUPIs</w:t>
        </w:r>
        <w:r>
          <w:rPr>
            <w:noProof/>
          </w:rPr>
          <w:tab/>
        </w:r>
        <w:r>
          <w:rPr>
            <w:noProof/>
          </w:rPr>
          <w:fldChar w:fldCharType="begin"/>
        </w:r>
        <w:r>
          <w:rPr>
            <w:noProof/>
          </w:rPr>
          <w:instrText xml:space="preserve"> PAGEREF _Toc128377791 \h </w:instrText>
        </w:r>
        <w:r>
          <w:rPr>
            <w:noProof/>
          </w:rPr>
        </w:r>
      </w:ins>
      <w:r>
        <w:rPr>
          <w:noProof/>
        </w:rPr>
        <w:fldChar w:fldCharType="separate"/>
      </w:r>
      <w:ins w:id="159" w:author="Alec Brusilovsky" w:date="2023-02-27T08:08:00Z">
        <w:r>
          <w:rPr>
            <w:noProof/>
          </w:rPr>
          <w:t>22</w:t>
        </w:r>
        <w:r>
          <w:rPr>
            <w:noProof/>
          </w:rPr>
          <w:fldChar w:fldCharType="end"/>
        </w:r>
      </w:ins>
    </w:p>
    <w:p w14:paraId="013B7992" w14:textId="47486BB0" w:rsidR="005F693A" w:rsidRDefault="005F693A">
      <w:pPr>
        <w:pStyle w:val="TOC3"/>
        <w:rPr>
          <w:ins w:id="160" w:author="Alec Brusilovsky" w:date="2023-02-27T08:08:00Z"/>
          <w:rFonts w:asciiTheme="minorHAnsi" w:eastAsiaTheme="minorEastAsia" w:hAnsiTheme="minorHAnsi" w:cstheme="minorBidi"/>
          <w:noProof/>
          <w:sz w:val="22"/>
          <w:szCs w:val="22"/>
          <w:lang w:val="en-US" w:eastAsia="zh-CN"/>
        </w:rPr>
      </w:pPr>
      <w:ins w:id="161" w:author="Alec Brusilovsky" w:date="2023-02-27T08:08:00Z">
        <w:r>
          <w:rPr>
            <w:noProof/>
          </w:rPr>
          <w:t>6.7.1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_Toc128377792 \h </w:instrText>
        </w:r>
        <w:r>
          <w:rPr>
            <w:noProof/>
          </w:rPr>
        </w:r>
      </w:ins>
      <w:r>
        <w:rPr>
          <w:noProof/>
        </w:rPr>
        <w:fldChar w:fldCharType="separate"/>
      </w:r>
      <w:ins w:id="162" w:author="Alec Brusilovsky" w:date="2023-02-27T08:08:00Z">
        <w:r>
          <w:rPr>
            <w:noProof/>
          </w:rPr>
          <w:t>22</w:t>
        </w:r>
        <w:r>
          <w:rPr>
            <w:noProof/>
          </w:rPr>
          <w:fldChar w:fldCharType="end"/>
        </w:r>
      </w:ins>
    </w:p>
    <w:p w14:paraId="61B3999F" w14:textId="46AAD02F" w:rsidR="005F693A" w:rsidRDefault="005F693A">
      <w:pPr>
        <w:pStyle w:val="TOC3"/>
        <w:rPr>
          <w:ins w:id="163" w:author="Alec Brusilovsky" w:date="2023-02-27T08:08:00Z"/>
          <w:rFonts w:asciiTheme="minorHAnsi" w:eastAsiaTheme="minorEastAsia" w:hAnsiTheme="minorHAnsi" w:cstheme="minorBidi"/>
          <w:noProof/>
          <w:sz w:val="22"/>
          <w:szCs w:val="22"/>
          <w:lang w:val="en-US" w:eastAsia="zh-CN"/>
        </w:rPr>
      </w:pPr>
      <w:ins w:id="164" w:author="Alec Brusilovsky" w:date="2023-02-27T08:08:00Z">
        <w:r>
          <w:rPr>
            <w:noProof/>
          </w:rPr>
          <w:t>6.7.2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_Toc128377793 \h </w:instrText>
        </w:r>
        <w:r>
          <w:rPr>
            <w:noProof/>
          </w:rPr>
        </w:r>
      </w:ins>
      <w:r>
        <w:rPr>
          <w:noProof/>
        </w:rPr>
        <w:fldChar w:fldCharType="separate"/>
      </w:r>
      <w:ins w:id="165" w:author="Alec Brusilovsky" w:date="2023-02-27T08:08:00Z">
        <w:r>
          <w:rPr>
            <w:noProof/>
          </w:rPr>
          <w:t>22</w:t>
        </w:r>
        <w:r>
          <w:rPr>
            <w:noProof/>
          </w:rPr>
          <w:fldChar w:fldCharType="end"/>
        </w:r>
      </w:ins>
    </w:p>
    <w:p w14:paraId="421962D2" w14:textId="2DC071DE" w:rsidR="005F693A" w:rsidRDefault="005F693A">
      <w:pPr>
        <w:pStyle w:val="TOC4"/>
        <w:rPr>
          <w:ins w:id="166" w:author="Alec Brusilovsky" w:date="2023-02-27T08:08:00Z"/>
          <w:rFonts w:asciiTheme="minorHAnsi" w:eastAsiaTheme="minorEastAsia" w:hAnsiTheme="minorHAnsi" w:cstheme="minorBidi"/>
          <w:noProof/>
          <w:sz w:val="22"/>
          <w:szCs w:val="22"/>
          <w:lang w:val="en-US" w:eastAsia="zh-CN"/>
        </w:rPr>
      </w:pPr>
      <w:ins w:id="167" w:author="Alec Brusilovsky" w:date="2023-02-27T08:08:00Z">
        <w:r>
          <w:rPr>
            <w:noProof/>
          </w:rPr>
          <w:t>6.7.2.1</w:t>
        </w:r>
        <w:r>
          <w:rPr>
            <w:rFonts w:asciiTheme="minorHAnsi" w:eastAsiaTheme="minorEastAsia" w:hAnsiTheme="minorHAnsi" w:cstheme="minorBidi"/>
            <w:noProof/>
            <w:sz w:val="22"/>
            <w:szCs w:val="22"/>
            <w:lang w:val="en-US" w:eastAsia="zh-CN"/>
          </w:rPr>
          <w:tab/>
        </w:r>
        <w:r w:rsidRPr="004D5DEB">
          <w:rPr>
            <w:noProof/>
            <w:lang w:val="en-US"/>
          </w:rPr>
          <w:t>UE Side</w:t>
        </w:r>
        <w:r>
          <w:rPr>
            <w:noProof/>
          </w:rPr>
          <w:tab/>
        </w:r>
        <w:r>
          <w:rPr>
            <w:noProof/>
          </w:rPr>
          <w:fldChar w:fldCharType="begin"/>
        </w:r>
        <w:r>
          <w:rPr>
            <w:noProof/>
          </w:rPr>
          <w:instrText xml:space="preserve"> PAGEREF _Toc128377794 \h </w:instrText>
        </w:r>
        <w:r>
          <w:rPr>
            <w:noProof/>
          </w:rPr>
        </w:r>
      </w:ins>
      <w:r>
        <w:rPr>
          <w:noProof/>
        </w:rPr>
        <w:fldChar w:fldCharType="separate"/>
      </w:r>
      <w:ins w:id="168" w:author="Alec Brusilovsky" w:date="2023-02-27T08:08:00Z">
        <w:r>
          <w:rPr>
            <w:noProof/>
          </w:rPr>
          <w:t>22</w:t>
        </w:r>
        <w:r>
          <w:rPr>
            <w:noProof/>
          </w:rPr>
          <w:fldChar w:fldCharType="end"/>
        </w:r>
      </w:ins>
    </w:p>
    <w:p w14:paraId="62F0F378" w14:textId="5D99924C" w:rsidR="005F693A" w:rsidRDefault="005F693A">
      <w:pPr>
        <w:pStyle w:val="TOC4"/>
        <w:rPr>
          <w:ins w:id="169" w:author="Alec Brusilovsky" w:date="2023-02-27T08:08:00Z"/>
          <w:rFonts w:asciiTheme="minorHAnsi" w:eastAsiaTheme="minorEastAsia" w:hAnsiTheme="minorHAnsi" w:cstheme="minorBidi"/>
          <w:noProof/>
          <w:sz w:val="22"/>
          <w:szCs w:val="22"/>
          <w:lang w:val="en-US" w:eastAsia="zh-CN"/>
        </w:rPr>
      </w:pPr>
      <w:ins w:id="170" w:author="Alec Brusilovsky" w:date="2023-02-27T08:08:00Z">
        <w:r>
          <w:rPr>
            <w:noProof/>
          </w:rPr>
          <w:t>6.7.2.2</w:t>
        </w:r>
        <w:r>
          <w:rPr>
            <w:rFonts w:asciiTheme="minorHAnsi" w:eastAsiaTheme="minorEastAsia" w:hAnsiTheme="minorHAnsi" w:cstheme="minorBidi"/>
            <w:noProof/>
            <w:sz w:val="22"/>
            <w:szCs w:val="22"/>
            <w:lang w:val="en-US" w:eastAsia="zh-CN"/>
          </w:rPr>
          <w:tab/>
        </w:r>
        <w:r w:rsidRPr="004D5DEB">
          <w:rPr>
            <w:noProof/>
            <w:lang w:val="en-US"/>
          </w:rPr>
          <w:t>Home Network Side</w:t>
        </w:r>
        <w:r>
          <w:rPr>
            <w:noProof/>
          </w:rPr>
          <w:tab/>
        </w:r>
        <w:r>
          <w:rPr>
            <w:noProof/>
          </w:rPr>
          <w:fldChar w:fldCharType="begin"/>
        </w:r>
        <w:r>
          <w:rPr>
            <w:noProof/>
          </w:rPr>
          <w:instrText xml:space="preserve"> PAGEREF _Toc128377795 \h </w:instrText>
        </w:r>
        <w:r>
          <w:rPr>
            <w:noProof/>
          </w:rPr>
        </w:r>
      </w:ins>
      <w:r>
        <w:rPr>
          <w:noProof/>
        </w:rPr>
        <w:fldChar w:fldCharType="separate"/>
      </w:r>
      <w:ins w:id="171" w:author="Alec Brusilovsky" w:date="2023-02-27T08:08:00Z">
        <w:r>
          <w:rPr>
            <w:noProof/>
          </w:rPr>
          <w:t>22</w:t>
        </w:r>
        <w:r>
          <w:rPr>
            <w:noProof/>
          </w:rPr>
          <w:fldChar w:fldCharType="end"/>
        </w:r>
      </w:ins>
    </w:p>
    <w:p w14:paraId="50B932FC" w14:textId="68072C88" w:rsidR="005F693A" w:rsidRDefault="005F693A">
      <w:pPr>
        <w:pStyle w:val="TOC3"/>
        <w:rPr>
          <w:ins w:id="172" w:author="Alec Brusilovsky" w:date="2023-02-27T08:08:00Z"/>
          <w:rFonts w:asciiTheme="minorHAnsi" w:eastAsiaTheme="minorEastAsia" w:hAnsiTheme="minorHAnsi" w:cstheme="minorBidi"/>
          <w:noProof/>
          <w:sz w:val="22"/>
          <w:szCs w:val="22"/>
          <w:lang w:val="en-US" w:eastAsia="zh-CN"/>
        </w:rPr>
      </w:pPr>
      <w:ins w:id="173" w:author="Alec Brusilovsky" w:date="2023-02-27T08:08:00Z">
        <w:r>
          <w:rPr>
            <w:noProof/>
          </w:rPr>
          <w:t>6.7.3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_Toc128377796 \h </w:instrText>
        </w:r>
        <w:r>
          <w:rPr>
            <w:noProof/>
          </w:rPr>
        </w:r>
      </w:ins>
      <w:r>
        <w:rPr>
          <w:noProof/>
        </w:rPr>
        <w:fldChar w:fldCharType="separate"/>
      </w:r>
      <w:ins w:id="174" w:author="Alec Brusilovsky" w:date="2023-02-27T08:08:00Z">
        <w:r>
          <w:rPr>
            <w:noProof/>
          </w:rPr>
          <w:t>23</w:t>
        </w:r>
        <w:r>
          <w:rPr>
            <w:noProof/>
          </w:rPr>
          <w:fldChar w:fldCharType="end"/>
        </w:r>
      </w:ins>
    </w:p>
    <w:p w14:paraId="6BE5D911" w14:textId="0666A842" w:rsidR="005F693A" w:rsidRDefault="005F693A">
      <w:pPr>
        <w:pStyle w:val="TOC2"/>
        <w:rPr>
          <w:ins w:id="175" w:author="Alec Brusilovsky" w:date="2023-02-27T08:08:00Z"/>
          <w:rFonts w:asciiTheme="minorHAnsi" w:eastAsiaTheme="minorEastAsia" w:hAnsiTheme="minorHAnsi" w:cstheme="minorBidi"/>
          <w:noProof/>
          <w:sz w:val="22"/>
          <w:szCs w:val="22"/>
          <w:lang w:val="en-US" w:eastAsia="zh-CN"/>
        </w:rPr>
      </w:pPr>
      <w:ins w:id="176" w:author="Alec Brusilovsky" w:date="2023-02-27T08:08:00Z">
        <w:r>
          <w:rPr>
            <w:noProof/>
          </w:rPr>
          <w:t>6.8</w:t>
        </w:r>
        <w:r>
          <w:rPr>
            <w:rFonts w:asciiTheme="minorHAnsi" w:eastAsiaTheme="minorEastAsia" w:hAnsiTheme="minorHAnsi" w:cstheme="minorBidi"/>
            <w:noProof/>
            <w:sz w:val="22"/>
            <w:szCs w:val="22"/>
            <w:lang w:val="en-US" w:eastAsia="zh-CN"/>
          </w:rPr>
          <w:tab/>
        </w:r>
        <w:r>
          <w:rPr>
            <w:noProof/>
          </w:rPr>
          <w:t>Solution #8: Use of fixed length “username” for NAI</w:t>
        </w:r>
        <w:r>
          <w:rPr>
            <w:noProof/>
          </w:rPr>
          <w:tab/>
        </w:r>
        <w:r>
          <w:rPr>
            <w:noProof/>
          </w:rPr>
          <w:fldChar w:fldCharType="begin"/>
        </w:r>
        <w:r>
          <w:rPr>
            <w:noProof/>
          </w:rPr>
          <w:instrText xml:space="preserve"> PAGEREF _Toc128377797 \h </w:instrText>
        </w:r>
        <w:r>
          <w:rPr>
            <w:noProof/>
          </w:rPr>
        </w:r>
      </w:ins>
      <w:r>
        <w:rPr>
          <w:noProof/>
        </w:rPr>
        <w:fldChar w:fldCharType="separate"/>
      </w:r>
      <w:ins w:id="177" w:author="Alec Brusilovsky" w:date="2023-02-27T08:08:00Z">
        <w:r>
          <w:rPr>
            <w:noProof/>
          </w:rPr>
          <w:t>23</w:t>
        </w:r>
        <w:r>
          <w:rPr>
            <w:noProof/>
          </w:rPr>
          <w:fldChar w:fldCharType="end"/>
        </w:r>
      </w:ins>
    </w:p>
    <w:p w14:paraId="6BC5541D" w14:textId="18802C4F" w:rsidR="005F693A" w:rsidRDefault="005F693A">
      <w:pPr>
        <w:pStyle w:val="TOC3"/>
        <w:rPr>
          <w:ins w:id="178" w:author="Alec Brusilovsky" w:date="2023-02-27T08:08:00Z"/>
          <w:rFonts w:asciiTheme="minorHAnsi" w:eastAsiaTheme="minorEastAsia" w:hAnsiTheme="minorHAnsi" w:cstheme="minorBidi"/>
          <w:noProof/>
          <w:sz w:val="22"/>
          <w:szCs w:val="22"/>
          <w:lang w:val="en-US" w:eastAsia="zh-CN"/>
        </w:rPr>
      </w:pPr>
      <w:ins w:id="179" w:author="Alec Brusilovsky" w:date="2023-02-27T08:08:00Z">
        <w:r>
          <w:rPr>
            <w:noProof/>
          </w:rPr>
          <w:t>6.8.1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_Toc128377798 \h </w:instrText>
        </w:r>
        <w:r>
          <w:rPr>
            <w:noProof/>
          </w:rPr>
        </w:r>
      </w:ins>
      <w:r>
        <w:rPr>
          <w:noProof/>
        </w:rPr>
        <w:fldChar w:fldCharType="separate"/>
      </w:r>
      <w:ins w:id="180" w:author="Alec Brusilovsky" w:date="2023-02-27T08:08:00Z">
        <w:r>
          <w:rPr>
            <w:noProof/>
          </w:rPr>
          <w:t>23</w:t>
        </w:r>
        <w:r>
          <w:rPr>
            <w:noProof/>
          </w:rPr>
          <w:fldChar w:fldCharType="end"/>
        </w:r>
      </w:ins>
    </w:p>
    <w:p w14:paraId="0C38CEF4" w14:textId="2F2980F5" w:rsidR="005F693A" w:rsidRDefault="005F693A">
      <w:pPr>
        <w:pStyle w:val="TOC3"/>
        <w:rPr>
          <w:ins w:id="181" w:author="Alec Brusilovsky" w:date="2023-02-27T08:08:00Z"/>
          <w:rFonts w:asciiTheme="minorHAnsi" w:eastAsiaTheme="minorEastAsia" w:hAnsiTheme="minorHAnsi" w:cstheme="minorBidi"/>
          <w:noProof/>
          <w:sz w:val="22"/>
          <w:szCs w:val="22"/>
          <w:lang w:val="en-US" w:eastAsia="zh-CN"/>
        </w:rPr>
      </w:pPr>
      <w:ins w:id="182" w:author="Alec Brusilovsky" w:date="2023-02-27T08:08:00Z">
        <w:r>
          <w:rPr>
            <w:noProof/>
          </w:rPr>
          <w:t>6.8.2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_Toc128377799 \h </w:instrText>
        </w:r>
        <w:r>
          <w:rPr>
            <w:noProof/>
          </w:rPr>
        </w:r>
      </w:ins>
      <w:r>
        <w:rPr>
          <w:noProof/>
        </w:rPr>
        <w:fldChar w:fldCharType="separate"/>
      </w:r>
      <w:ins w:id="183" w:author="Alec Brusilovsky" w:date="2023-02-27T08:08:00Z">
        <w:r>
          <w:rPr>
            <w:noProof/>
          </w:rPr>
          <w:t>23</w:t>
        </w:r>
        <w:r>
          <w:rPr>
            <w:noProof/>
          </w:rPr>
          <w:fldChar w:fldCharType="end"/>
        </w:r>
      </w:ins>
    </w:p>
    <w:p w14:paraId="7A682833" w14:textId="2E030A2A" w:rsidR="005F693A" w:rsidRDefault="005F693A">
      <w:pPr>
        <w:pStyle w:val="TOC3"/>
        <w:rPr>
          <w:ins w:id="184" w:author="Alec Brusilovsky" w:date="2023-02-27T08:08:00Z"/>
          <w:rFonts w:asciiTheme="minorHAnsi" w:eastAsiaTheme="minorEastAsia" w:hAnsiTheme="minorHAnsi" w:cstheme="minorBidi"/>
          <w:noProof/>
          <w:sz w:val="22"/>
          <w:szCs w:val="22"/>
          <w:lang w:val="en-US" w:eastAsia="zh-CN"/>
        </w:rPr>
      </w:pPr>
      <w:ins w:id="185" w:author="Alec Brusilovsky" w:date="2023-02-27T08:08:00Z">
        <w:r>
          <w:rPr>
            <w:noProof/>
          </w:rPr>
          <w:t>6.8.3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_Toc128377800 \h </w:instrText>
        </w:r>
        <w:r>
          <w:rPr>
            <w:noProof/>
          </w:rPr>
        </w:r>
      </w:ins>
      <w:r>
        <w:rPr>
          <w:noProof/>
        </w:rPr>
        <w:fldChar w:fldCharType="separate"/>
      </w:r>
      <w:ins w:id="186" w:author="Alec Brusilovsky" w:date="2023-02-27T08:08:00Z">
        <w:r>
          <w:rPr>
            <w:noProof/>
          </w:rPr>
          <w:t>23</w:t>
        </w:r>
        <w:r>
          <w:rPr>
            <w:noProof/>
          </w:rPr>
          <w:fldChar w:fldCharType="end"/>
        </w:r>
      </w:ins>
    </w:p>
    <w:p w14:paraId="08DB2A43" w14:textId="1AACAA2B" w:rsidR="005F693A" w:rsidRDefault="005F693A">
      <w:pPr>
        <w:pStyle w:val="TOC2"/>
        <w:rPr>
          <w:ins w:id="187" w:author="Alec Brusilovsky" w:date="2023-02-27T08:08:00Z"/>
          <w:rFonts w:asciiTheme="minorHAnsi" w:eastAsiaTheme="minorEastAsia" w:hAnsiTheme="minorHAnsi" w:cstheme="minorBidi"/>
          <w:noProof/>
          <w:sz w:val="22"/>
          <w:szCs w:val="22"/>
          <w:lang w:val="en-US" w:eastAsia="zh-CN"/>
        </w:rPr>
      </w:pPr>
      <w:ins w:id="188" w:author="Alec Brusilovsky" w:date="2023-02-27T08:08:00Z">
        <w:r>
          <w:rPr>
            <w:noProof/>
          </w:rPr>
          <w:t>6.9</w:t>
        </w:r>
        <w:r>
          <w:rPr>
            <w:rFonts w:asciiTheme="minorHAnsi" w:eastAsiaTheme="minorEastAsia" w:hAnsiTheme="minorHAnsi" w:cstheme="minorBidi"/>
            <w:noProof/>
            <w:sz w:val="22"/>
            <w:szCs w:val="22"/>
            <w:lang w:val="en-US" w:eastAsia="zh-CN"/>
          </w:rPr>
          <w:tab/>
        </w:r>
        <w:r>
          <w:rPr>
            <w:noProof/>
          </w:rPr>
          <w:t>Solution #9: Concealing length of SUPIs in SUCIs by padding the SUPIs</w:t>
        </w:r>
        <w:r>
          <w:rPr>
            <w:noProof/>
          </w:rPr>
          <w:tab/>
        </w:r>
        <w:r>
          <w:rPr>
            <w:noProof/>
          </w:rPr>
          <w:fldChar w:fldCharType="begin"/>
        </w:r>
        <w:r>
          <w:rPr>
            <w:noProof/>
          </w:rPr>
          <w:instrText xml:space="preserve"> PAGEREF _Toc128377801 \h </w:instrText>
        </w:r>
        <w:r>
          <w:rPr>
            <w:noProof/>
          </w:rPr>
        </w:r>
      </w:ins>
      <w:r>
        <w:rPr>
          <w:noProof/>
        </w:rPr>
        <w:fldChar w:fldCharType="separate"/>
      </w:r>
      <w:ins w:id="189" w:author="Alec Brusilovsky" w:date="2023-02-27T08:08:00Z">
        <w:r>
          <w:rPr>
            <w:noProof/>
          </w:rPr>
          <w:t>24</w:t>
        </w:r>
        <w:r>
          <w:rPr>
            <w:noProof/>
          </w:rPr>
          <w:fldChar w:fldCharType="end"/>
        </w:r>
      </w:ins>
    </w:p>
    <w:p w14:paraId="5AF0F806" w14:textId="6F1C75BF" w:rsidR="005F693A" w:rsidRDefault="005F693A">
      <w:pPr>
        <w:pStyle w:val="TOC3"/>
        <w:rPr>
          <w:ins w:id="190" w:author="Alec Brusilovsky" w:date="2023-02-27T08:08:00Z"/>
          <w:rFonts w:asciiTheme="minorHAnsi" w:eastAsiaTheme="minorEastAsia" w:hAnsiTheme="minorHAnsi" w:cstheme="minorBidi"/>
          <w:noProof/>
          <w:sz w:val="22"/>
          <w:szCs w:val="22"/>
          <w:lang w:val="en-US" w:eastAsia="zh-CN"/>
        </w:rPr>
      </w:pPr>
      <w:ins w:id="191" w:author="Alec Brusilovsky" w:date="2023-02-27T08:08:00Z">
        <w:r>
          <w:rPr>
            <w:noProof/>
          </w:rPr>
          <w:t>6.9.1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_Toc128377802 \h </w:instrText>
        </w:r>
        <w:r>
          <w:rPr>
            <w:noProof/>
          </w:rPr>
        </w:r>
      </w:ins>
      <w:r>
        <w:rPr>
          <w:noProof/>
        </w:rPr>
        <w:fldChar w:fldCharType="separate"/>
      </w:r>
      <w:ins w:id="192" w:author="Alec Brusilovsky" w:date="2023-02-27T08:08:00Z">
        <w:r>
          <w:rPr>
            <w:noProof/>
          </w:rPr>
          <w:t>24</w:t>
        </w:r>
        <w:r>
          <w:rPr>
            <w:noProof/>
          </w:rPr>
          <w:fldChar w:fldCharType="end"/>
        </w:r>
      </w:ins>
    </w:p>
    <w:p w14:paraId="6967D40C" w14:textId="1404FF11" w:rsidR="005F693A" w:rsidRDefault="005F693A">
      <w:pPr>
        <w:pStyle w:val="TOC3"/>
        <w:rPr>
          <w:ins w:id="193" w:author="Alec Brusilovsky" w:date="2023-02-27T08:08:00Z"/>
          <w:rFonts w:asciiTheme="minorHAnsi" w:eastAsiaTheme="minorEastAsia" w:hAnsiTheme="minorHAnsi" w:cstheme="minorBidi"/>
          <w:noProof/>
          <w:sz w:val="22"/>
          <w:szCs w:val="22"/>
          <w:lang w:val="en-US" w:eastAsia="zh-CN"/>
        </w:rPr>
      </w:pPr>
      <w:ins w:id="194" w:author="Alec Brusilovsky" w:date="2023-02-27T08:08:00Z">
        <w:r>
          <w:rPr>
            <w:noProof/>
          </w:rPr>
          <w:t>6.9.2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_Toc128377803 \h </w:instrText>
        </w:r>
        <w:r>
          <w:rPr>
            <w:noProof/>
          </w:rPr>
        </w:r>
      </w:ins>
      <w:r>
        <w:rPr>
          <w:noProof/>
        </w:rPr>
        <w:fldChar w:fldCharType="separate"/>
      </w:r>
      <w:ins w:id="195" w:author="Alec Brusilovsky" w:date="2023-02-27T08:08:00Z">
        <w:r>
          <w:rPr>
            <w:noProof/>
          </w:rPr>
          <w:t>24</w:t>
        </w:r>
        <w:r>
          <w:rPr>
            <w:noProof/>
          </w:rPr>
          <w:fldChar w:fldCharType="end"/>
        </w:r>
      </w:ins>
    </w:p>
    <w:p w14:paraId="4F3EB058" w14:textId="1AE0EB2B" w:rsidR="005F693A" w:rsidRDefault="005F693A">
      <w:pPr>
        <w:pStyle w:val="TOC4"/>
        <w:rPr>
          <w:ins w:id="196" w:author="Alec Brusilovsky" w:date="2023-02-27T08:08:00Z"/>
          <w:rFonts w:asciiTheme="minorHAnsi" w:eastAsiaTheme="minorEastAsia" w:hAnsiTheme="minorHAnsi" w:cstheme="minorBidi"/>
          <w:noProof/>
          <w:sz w:val="22"/>
          <w:szCs w:val="22"/>
          <w:lang w:val="en-US" w:eastAsia="zh-CN"/>
        </w:rPr>
      </w:pPr>
      <w:ins w:id="197" w:author="Alec Brusilovsky" w:date="2023-02-27T08:08:00Z">
        <w:r>
          <w:rPr>
            <w:noProof/>
          </w:rPr>
          <w:t>6.9.2.1</w:t>
        </w:r>
        <w:r>
          <w:rPr>
            <w:rFonts w:asciiTheme="minorHAnsi" w:eastAsiaTheme="minorEastAsia" w:hAnsiTheme="minorHAnsi" w:cstheme="minorBidi"/>
            <w:noProof/>
            <w:sz w:val="22"/>
            <w:szCs w:val="22"/>
            <w:lang w:val="en-US" w:eastAsia="zh-CN"/>
          </w:rPr>
          <w:tab/>
        </w:r>
        <w:r>
          <w:rPr>
            <w:noProof/>
          </w:rPr>
          <w:t>Solution Basics</w:t>
        </w:r>
        <w:r>
          <w:rPr>
            <w:noProof/>
          </w:rPr>
          <w:tab/>
        </w:r>
        <w:r>
          <w:rPr>
            <w:noProof/>
          </w:rPr>
          <w:fldChar w:fldCharType="begin"/>
        </w:r>
        <w:r>
          <w:rPr>
            <w:noProof/>
          </w:rPr>
          <w:instrText xml:space="preserve"> PAGEREF _Toc128377804 \h </w:instrText>
        </w:r>
        <w:r>
          <w:rPr>
            <w:noProof/>
          </w:rPr>
        </w:r>
      </w:ins>
      <w:r>
        <w:rPr>
          <w:noProof/>
        </w:rPr>
        <w:fldChar w:fldCharType="separate"/>
      </w:r>
      <w:ins w:id="198" w:author="Alec Brusilovsky" w:date="2023-02-27T08:08:00Z">
        <w:r>
          <w:rPr>
            <w:noProof/>
          </w:rPr>
          <w:t>24</w:t>
        </w:r>
        <w:r>
          <w:rPr>
            <w:noProof/>
          </w:rPr>
          <w:fldChar w:fldCharType="end"/>
        </w:r>
      </w:ins>
    </w:p>
    <w:p w14:paraId="32FFED98" w14:textId="209DDB3E" w:rsidR="005F693A" w:rsidRDefault="005F693A">
      <w:pPr>
        <w:pStyle w:val="TOC4"/>
        <w:rPr>
          <w:ins w:id="199" w:author="Alec Brusilovsky" w:date="2023-02-27T08:08:00Z"/>
          <w:rFonts w:asciiTheme="minorHAnsi" w:eastAsiaTheme="minorEastAsia" w:hAnsiTheme="minorHAnsi" w:cstheme="minorBidi"/>
          <w:noProof/>
          <w:sz w:val="22"/>
          <w:szCs w:val="22"/>
          <w:lang w:val="en-US" w:eastAsia="zh-CN"/>
        </w:rPr>
      </w:pPr>
      <w:ins w:id="200" w:author="Alec Brusilovsky" w:date="2023-02-27T08:08:00Z">
        <w:r>
          <w:rPr>
            <w:noProof/>
          </w:rPr>
          <w:t>6.9.2.2</w:t>
        </w:r>
        <w:r>
          <w:rPr>
            <w:rFonts w:asciiTheme="minorHAnsi" w:eastAsiaTheme="minorEastAsia" w:hAnsiTheme="minorHAnsi" w:cstheme="minorBidi"/>
            <w:noProof/>
            <w:sz w:val="22"/>
            <w:szCs w:val="22"/>
            <w:lang w:val="en-US" w:eastAsia="zh-CN"/>
          </w:rPr>
          <w:tab/>
        </w:r>
        <w:r>
          <w:rPr>
            <w:noProof/>
          </w:rPr>
          <w:t>Padding parameters</w:t>
        </w:r>
        <w:r>
          <w:rPr>
            <w:noProof/>
          </w:rPr>
          <w:tab/>
        </w:r>
        <w:r>
          <w:rPr>
            <w:noProof/>
          </w:rPr>
          <w:fldChar w:fldCharType="begin"/>
        </w:r>
        <w:r>
          <w:rPr>
            <w:noProof/>
          </w:rPr>
          <w:instrText xml:space="preserve"> PAGEREF _Toc128377805 \h </w:instrText>
        </w:r>
        <w:r>
          <w:rPr>
            <w:noProof/>
          </w:rPr>
        </w:r>
      </w:ins>
      <w:r>
        <w:rPr>
          <w:noProof/>
        </w:rPr>
        <w:fldChar w:fldCharType="separate"/>
      </w:r>
      <w:ins w:id="201" w:author="Alec Brusilovsky" w:date="2023-02-27T08:08:00Z">
        <w:r>
          <w:rPr>
            <w:noProof/>
          </w:rPr>
          <w:t>24</w:t>
        </w:r>
        <w:r>
          <w:rPr>
            <w:noProof/>
          </w:rPr>
          <w:fldChar w:fldCharType="end"/>
        </w:r>
      </w:ins>
    </w:p>
    <w:p w14:paraId="1F4AC0F4" w14:textId="0ACCCD81" w:rsidR="005F693A" w:rsidRDefault="005F693A">
      <w:pPr>
        <w:pStyle w:val="TOC4"/>
        <w:rPr>
          <w:ins w:id="202" w:author="Alec Brusilovsky" w:date="2023-02-27T08:08:00Z"/>
          <w:rFonts w:asciiTheme="minorHAnsi" w:eastAsiaTheme="minorEastAsia" w:hAnsiTheme="minorHAnsi" w:cstheme="minorBidi"/>
          <w:noProof/>
          <w:sz w:val="22"/>
          <w:szCs w:val="22"/>
          <w:lang w:val="en-US" w:eastAsia="zh-CN"/>
        </w:rPr>
      </w:pPr>
      <w:ins w:id="203" w:author="Alec Brusilovsky" w:date="2023-02-27T08:08:00Z">
        <w:r w:rsidRPr="004D5DEB">
          <w:rPr>
            <w:noProof/>
            <w:lang w:val="en-US"/>
          </w:rPr>
          <w:t>6.9.2.3</w:t>
        </w:r>
        <w:r>
          <w:rPr>
            <w:rFonts w:asciiTheme="minorHAnsi" w:eastAsiaTheme="minorEastAsia" w:hAnsiTheme="minorHAnsi" w:cstheme="minorBidi"/>
            <w:noProof/>
            <w:sz w:val="22"/>
            <w:szCs w:val="22"/>
            <w:lang w:val="en-US" w:eastAsia="zh-CN"/>
          </w:rPr>
          <w:tab/>
        </w:r>
        <w:r w:rsidRPr="004D5DEB">
          <w:rPr>
            <w:noProof/>
            <w:lang w:val="en-US"/>
          </w:rPr>
          <w:t>UE Side</w:t>
        </w:r>
        <w:r>
          <w:rPr>
            <w:noProof/>
          </w:rPr>
          <w:tab/>
        </w:r>
        <w:r>
          <w:rPr>
            <w:noProof/>
          </w:rPr>
          <w:fldChar w:fldCharType="begin"/>
        </w:r>
        <w:r>
          <w:rPr>
            <w:noProof/>
          </w:rPr>
          <w:instrText xml:space="preserve"> PAGEREF _Toc128377806 \h </w:instrText>
        </w:r>
        <w:r>
          <w:rPr>
            <w:noProof/>
          </w:rPr>
        </w:r>
      </w:ins>
      <w:r>
        <w:rPr>
          <w:noProof/>
        </w:rPr>
        <w:fldChar w:fldCharType="separate"/>
      </w:r>
      <w:ins w:id="204" w:author="Alec Brusilovsky" w:date="2023-02-27T08:08:00Z">
        <w:r>
          <w:rPr>
            <w:noProof/>
          </w:rPr>
          <w:t>24</w:t>
        </w:r>
        <w:r>
          <w:rPr>
            <w:noProof/>
          </w:rPr>
          <w:fldChar w:fldCharType="end"/>
        </w:r>
      </w:ins>
    </w:p>
    <w:p w14:paraId="11D9173A" w14:textId="4394F256" w:rsidR="005F693A" w:rsidRDefault="005F693A">
      <w:pPr>
        <w:pStyle w:val="TOC4"/>
        <w:rPr>
          <w:ins w:id="205" w:author="Alec Brusilovsky" w:date="2023-02-27T08:08:00Z"/>
          <w:rFonts w:asciiTheme="minorHAnsi" w:eastAsiaTheme="minorEastAsia" w:hAnsiTheme="minorHAnsi" w:cstheme="minorBidi"/>
          <w:noProof/>
          <w:sz w:val="22"/>
          <w:szCs w:val="22"/>
          <w:lang w:val="en-US" w:eastAsia="zh-CN"/>
        </w:rPr>
      </w:pPr>
      <w:ins w:id="206" w:author="Alec Brusilovsky" w:date="2023-02-27T08:08:00Z">
        <w:r w:rsidRPr="004D5DEB">
          <w:rPr>
            <w:noProof/>
            <w:lang w:val="en-US"/>
          </w:rPr>
          <w:t>6.9.2.4</w:t>
        </w:r>
        <w:r>
          <w:rPr>
            <w:rFonts w:asciiTheme="minorHAnsi" w:eastAsiaTheme="minorEastAsia" w:hAnsiTheme="minorHAnsi" w:cstheme="minorBidi"/>
            <w:noProof/>
            <w:sz w:val="22"/>
            <w:szCs w:val="22"/>
            <w:lang w:val="en-US" w:eastAsia="zh-CN"/>
          </w:rPr>
          <w:tab/>
        </w:r>
        <w:r w:rsidRPr="004D5DEB">
          <w:rPr>
            <w:noProof/>
            <w:lang w:val="en-US"/>
          </w:rPr>
          <w:t>Home Network Side</w:t>
        </w:r>
        <w:r>
          <w:rPr>
            <w:noProof/>
          </w:rPr>
          <w:tab/>
        </w:r>
        <w:r>
          <w:rPr>
            <w:noProof/>
          </w:rPr>
          <w:fldChar w:fldCharType="begin"/>
        </w:r>
        <w:r>
          <w:rPr>
            <w:noProof/>
          </w:rPr>
          <w:instrText xml:space="preserve"> PAGEREF _Toc128377807 \h </w:instrText>
        </w:r>
        <w:r>
          <w:rPr>
            <w:noProof/>
          </w:rPr>
        </w:r>
      </w:ins>
      <w:r>
        <w:rPr>
          <w:noProof/>
        </w:rPr>
        <w:fldChar w:fldCharType="separate"/>
      </w:r>
      <w:ins w:id="207" w:author="Alec Brusilovsky" w:date="2023-02-27T08:08:00Z">
        <w:r>
          <w:rPr>
            <w:noProof/>
          </w:rPr>
          <w:t>25</w:t>
        </w:r>
        <w:r>
          <w:rPr>
            <w:noProof/>
          </w:rPr>
          <w:fldChar w:fldCharType="end"/>
        </w:r>
      </w:ins>
    </w:p>
    <w:p w14:paraId="505CC397" w14:textId="751BA98A" w:rsidR="005F693A" w:rsidRDefault="005F693A">
      <w:pPr>
        <w:pStyle w:val="TOC3"/>
        <w:rPr>
          <w:ins w:id="208" w:author="Alec Brusilovsky" w:date="2023-02-27T08:08:00Z"/>
          <w:rFonts w:asciiTheme="minorHAnsi" w:eastAsiaTheme="minorEastAsia" w:hAnsiTheme="minorHAnsi" w:cstheme="minorBidi"/>
          <w:noProof/>
          <w:sz w:val="22"/>
          <w:szCs w:val="22"/>
          <w:lang w:val="en-US" w:eastAsia="zh-CN"/>
        </w:rPr>
      </w:pPr>
      <w:ins w:id="209" w:author="Alec Brusilovsky" w:date="2023-02-27T08:08:00Z">
        <w:r>
          <w:rPr>
            <w:noProof/>
          </w:rPr>
          <w:t>6.9.3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_Toc128377808 \h </w:instrText>
        </w:r>
        <w:r>
          <w:rPr>
            <w:noProof/>
          </w:rPr>
        </w:r>
      </w:ins>
      <w:r>
        <w:rPr>
          <w:noProof/>
        </w:rPr>
        <w:fldChar w:fldCharType="separate"/>
      </w:r>
      <w:ins w:id="210" w:author="Alec Brusilovsky" w:date="2023-02-27T08:08:00Z">
        <w:r>
          <w:rPr>
            <w:noProof/>
          </w:rPr>
          <w:t>25</w:t>
        </w:r>
        <w:r>
          <w:rPr>
            <w:noProof/>
          </w:rPr>
          <w:fldChar w:fldCharType="end"/>
        </w:r>
      </w:ins>
    </w:p>
    <w:p w14:paraId="11C8688D" w14:textId="259C8912" w:rsidR="005F693A" w:rsidRDefault="005F693A">
      <w:pPr>
        <w:pStyle w:val="TOC2"/>
        <w:rPr>
          <w:ins w:id="211" w:author="Alec Brusilovsky" w:date="2023-02-27T08:08:00Z"/>
          <w:rFonts w:asciiTheme="minorHAnsi" w:eastAsiaTheme="minorEastAsia" w:hAnsiTheme="minorHAnsi" w:cstheme="minorBidi"/>
          <w:noProof/>
          <w:sz w:val="22"/>
          <w:szCs w:val="22"/>
          <w:lang w:val="en-US" w:eastAsia="zh-CN"/>
        </w:rPr>
      </w:pPr>
      <w:ins w:id="212" w:author="Alec Brusilovsky" w:date="2023-02-27T08:08:00Z">
        <w:r>
          <w:rPr>
            <w:noProof/>
          </w:rPr>
          <w:t>6.10</w:t>
        </w:r>
        <w:r>
          <w:rPr>
            <w:rFonts w:asciiTheme="minorHAnsi" w:eastAsiaTheme="minorEastAsia" w:hAnsiTheme="minorHAnsi" w:cstheme="minorBidi"/>
            <w:noProof/>
            <w:sz w:val="22"/>
            <w:szCs w:val="22"/>
            <w:lang w:val="en-US" w:eastAsia="zh-CN"/>
          </w:rPr>
          <w:tab/>
        </w:r>
        <w:r>
          <w:rPr>
            <w:noProof/>
          </w:rPr>
          <w:t>Solution #10: Concealing length of SUPIs in SUCIs by hashing the SUPIs</w:t>
        </w:r>
        <w:r>
          <w:rPr>
            <w:noProof/>
          </w:rPr>
          <w:tab/>
        </w:r>
        <w:r>
          <w:rPr>
            <w:noProof/>
          </w:rPr>
          <w:fldChar w:fldCharType="begin"/>
        </w:r>
        <w:r>
          <w:rPr>
            <w:noProof/>
          </w:rPr>
          <w:instrText xml:space="preserve"> PAGEREF _Toc128377809 \h </w:instrText>
        </w:r>
        <w:r>
          <w:rPr>
            <w:noProof/>
          </w:rPr>
        </w:r>
      </w:ins>
      <w:r>
        <w:rPr>
          <w:noProof/>
        </w:rPr>
        <w:fldChar w:fldCharType="separate"/>
      </w:r>
      <w:ins w:id="213" w:author="Alec Brusilovsky" w:date="2023-02-27T08:08:00Z">
        <w:r>
          <w:rPr>
            <w:noProof/>
          </w:rPr>
          <w:t>25</w:t>
        </w:r>
        <w:r>
          <w:rPr>
            <w:noProof/>
          </w:rPr>
          <w:fldChar w:fldCharType="end"/>
        </w:r>
      </w:ins>
    </w:p>
    <w:p w14:paraId="505FA3E4" w14:textId="5742B90C" w:rsidR="005F693A" w:rsidRDefault="005F693A">
      <w:pPr>
        <w:pStyle w:val="TOC3"/>
        <w:rPr>
          <w:ins w:id="214" w:author="Alec Brusilovsky" w:date="2023-02-27T08:08:00Z"/>
          <w:rFonts w:asciiTheme="minorHAnsi" w:eastAsiaTheme="minorEastAsia" w:hAnsiTheme="minorHAnsi" w:cstheme="minorBidi"/>
          <w:noProof/>
          <w:sz w:val="22"/>
          <w:szCs w:val="22"/>
          <w:lang w:val="en-US" w:eastAsia="zh-CN"/>
        </w:rPr>
      </w:pPr>
      <w:ins w:id="215" w:author="Alec Brusilovsky" w:date="2023-02-27T08:08:00Z">
        <w:r>
          <w:rPr>
            <w:noProof/>
          </w:rPr>
          <w:t>6.10.1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_Toc128377810 \h </w:instrText>
        </w:r>
        <w:r>
          <w:rPr>
            <w:noProof/>
          </w:rPr>
        </w:r>
      </w:ins>
      <w:r>
        <w:rPr>
          <w:noProof/>
        </w:rPr>
        <w:fldChar w:fldCharType="separate"/>
      </w:r>
      <w:ins w:id="216" w:author="Alec Brusilovsky" w:date="2023-02-27T08:08:00Z">
        <w:r>
          <w:rPr>
            <w:noProof/>
          </w:rPr>
          <w:t>25</w:t>
        </w:r>
        <w:r>
          <w:rPr>
            <w:noProof/>
          </w:rPr>
          <w:fldChar w:fldCharType="end"/>
        </w:r>
      </w:ins>
    </w:p>
    <w:p w14:paraId="001F444A" w14:textId="53417A4E" w:rsidR="005F693A" w:rsidRDefault="005F693A">
      <w:pPr>
        <w:pStyle w:val="TOC3"/>
        <w:rPr>
          <w:ins w:id="217" w:author="Alec Brusilovsky" w:date="2023-02-27T08:08:00Z"/>
          <w:rFonts w:asciiTheme="minorHAnsi" w:eastAsiaTheme="minorEastAsia" w:hAnsiTheme="minorHAnsi" w:cstheme="minorBidi"/>
          <w:noProof/>
          <w:sz w:val="22"/>
          <w:szCs w:val="22"/>
          <w:lang w:val="en-US" w:eastAsia="zh-CN"/>
        </w:rPr>
      </w:pPr>
      <w:ins w:id="218" w:author="Alec Brusilovsky" w:date="2023-02-27T08:08:00Z">
        <w:r>
          <w:rPr>
            <w:noProof/>
          </w:rPr>
          <w:t>6.10.2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_Toc128377811 \h </w:instrText>
        </w:r>
        <w:r>
          <w:rPr>
            <w:noProof/>
          </w:rPr>
        </w:r>
      </w:ins>
      <w:r>
        <w:rPr>
          <w:noProof/>
        </w:rPr>
        <w:fldChar w:fldCharType="separate"/>
      </w:r>
      <w:ins w:id="219" w:author="Alec Brusilovsky" w:date="2023-02-27T08:08:00Z">
        <w:r>
          <w:rPr>
            <w:noProof/>
          </w:rPr>
          <w:t>25</w:t>
        </w:r>
        <w:r>
          <w:rPr>
            <w:noProof/>
          </w:rPr>
          <w:fldChar w:fldCharType="end"/>
        </w:r>
      </w:ins>
    </w:p>
    <w:p w14:paraId="4A8B71EC" w14:textId="72810CC1" w:rsidR="005F693A" w:rsidRDefault="005F693A">
      <w:pPr>
        <w:pStyle w:val="TOC4"/>
        <w:rPr>
          <w:ins w:id="220" w:author="Alec Brusilovsky" w:date="2023-02-27T08:08:00Z"/>
          <w:rFonts w:asciiTheme="minorHAnsi" w:eastAsiaTheme="minorEastAsia" w:hAnsiTheme="minorHAnsi" w:cstheme="minorBidi"/>
          <w:noProof/>
          <w:sz w:val="22"/>
          <w:szCs w:val="22"/>
          <w:lang w:val="en-US" w:eastAsia="zh-CN"/>
        </w:rPr>
      </w:pPr>
      <w:ins w:id="221" w:author="Alec Brusilovsky" w:date="2023-02-27T08:08:00Z">
        <w:r>
          <w:rPr>
            <w:noProof/>
          </w:rPr>
          <w:t>6.10.2.1</w:t>
        </w:r>
        <w:r>
          <w:rPr>
            <w:rFonts w:asciiTheme="minorHAnsi" w:eastAsiaTheme="minorEastAsia" w:hAnsiTheme="minorHAnsi" w:cstheme="minorBidi"/>
            <w:noProof/>
            <w:sz w:val="22"/>
            <w:szCs w:val="22"/>
            <w:lang w:val="en-US" w:eastAsia="zh-CN"/>
          </w:rPr>
          <w:tab/>
        </w:r>
        <w:r>
          <w:rPr>
            <w:noProof/>
          </w:rPr>
          <w:t>Solution Basics</w:t>
        </w:r>
        <w:r>
          <w:rPr>
            <w:noProof/>
          </w:rPr>
          <w:tab/>
        </w:r>
        <w:r>
          <w:rPr>
            <w:noProof/>
          </w:rPr>
          <w:fldChar w:fldCharType="begin"/>
        </w:r>
        <w:r>
          <w:rPr>
            <w:noProof/>
          </w:rPr>
          <w:instrText xml:space="preserve"> PAGEREF _Toc128377812 \h </w:instrText>
        </w:r>
        <w:r>
          <w:rPr>
            <w:noProof/>
          </w:rPr>
        </w:r>
      </w:ins>
      <w:r>
        <w:rPr>
          <w:noProof/>
        </w:rPr>
        <w:fldChar w:fldCharType="separate"/>
      </w:r>
      <w:ins w:id="222" w:author="Alec Brusilovsky" w:date="2023-02-27T08:08:00Z">
        <w:r>
          <w:rPr>
            <w:noProof/>
          </w:rPr>
          <w:t>25</w:t>
        </w:r>
        <w:r>
          <w:rPr>
            <w:noProof/>
          </w:rPr>
          <w:fldChar w:fldCharType="end"/>
        </w:r>
      </w:ins>
    </w:p>
    <w:p w14:paraId="629E3690" w14:textId="363C2204" w:rsidR="005F693A" w:rsidRDefault="005F693A">
      <w:pPr>
        <w:pStyle w:val="TOC4"/>
        <w:rPr>
          <w:ins w:id="223" w:author="Alec Brusilovsky" w:date="2023-02-27T08:08:00Z"/>
          <w:rFonts w:asciiTheme="minorHAnsi" w:eastAsiaTheme="minorEastAsia" w:hAnsiTheme="minorHAnsi" w:cstheme="minorBidi"/>
          <w:noProof/>
          <w:sz w:val="22"/>
          <w:szCs w:val="22"/>
          <w:lang w:val="en-US" w:eastAsia="zh-CN"/>
        </w:rPr>
      </w:pPr>
      <w:ins w:id="224" w:author="Alec Brusilovsky" w:date="2023-02-27T08:08:00Z">
        <w:r>
          <w:rPr>
            <w:noProof/>
          </w:rPr>
          <w:t>6.10.2.2</w:t>
        </w:r>
        <w:r>
          <w:rPr>
            <w:rFonts w:asciiTheme="minorHAnsi" w:eastAsiaTheme="minorEastAsia" w:hAnsiTheme="minorHAnsi" w:cstheme="minorBidi"/>
            <w:noProof/>
            <w:sz w:val="22"/>
            <w:szCs w:val="22"/>
            <w:lang w:val="en-US" w:eastAsia="zh-CN"/>
          </w:rPr>
          <w:tab/>
        </w:r>
        <w:r>
          <w:rPr>
            <w:noProof/>
          </w:rPr>
          <w:t>Hashing parameters</w:t>
        </w:r>
        <w:r>
          <w:rPr>
            <w:noProof/>
          </w:rPr>
          <w:tab/>
        </w:r>
        <w:r>
          <w:rPr>
            <w:noProof/>
          </w:rPr>
          <w:fldChar w:fldCharType="begin"/>
        </w:r>
        <w:r>
          <w:rPr>
            <w:noProof/>
          </w:rPr>
          <w:instrText xml:space="preserve"> PAGEREF _Toc128377813 \h </w:instrText>
        </w:r>
        <w:r>
          <w:rPr>
            <w:noProof/>
          </w:rPr>
        </w:r>
      </w:ins>
      <w:r>
        <w:rPr>
          <w:noProof/>
        </w:rPr>
        <w:fldChar w:fldCharType="separate"/>
      </w:r>
      <w:ins w:id="225" w:author="Alec Brusilovsky" w:date="2023-02-27T08:08:00Z">
        <w:r>
          <w:rPr>
            <w:noProof/>
          </w:rPr>
          <w:t>26</w:t>
        </w:r>
        <w:r>
          <w:rPr>
            <w:noProof/>
          </w:rPr>
          <w:fldChar w:fldCharType="end"/>
        </w:r>
      </w:ins>
    </w:p>
    <w:p w14:paraId="6AA013A4" w14:textId="1327022B" w:rsidR="005F693A" w:rsidRDefault="005F693A">
      <w:pPr>
        <w:pStyle w:val="TOC4"/>
        <w:rPr>
          <w:ins w:id="226" w:author="Alec Brusilovsky" w:date="2023-02-27T08:08:00Z"/>
          <w:rFonts w:asciiTheme="minorHAnsi" w:eastAsiaTheme="minorEastAsia" w:hAnsiTheme="minorHAnsi" w:cstheme="minorBidi"/>
          <w:noProof/>
          <w:sz w:val="22"/>
          <w:szCs w:val="22"/>
          <w:lang w:val="en-US" w:eastAsia="zh-CN"/>
        </w:rPr>
      </w:pPr>
      <w:ins w:id="227" w:author="Alec Brusilovsky" w:date="2023-02-27T08:08:00Z">
        <w:r w:rsidRPr="004D5DEB">
          <w:rPr>
            <w:noProof/>
            <w:lang w:val="en-US"/>
          </w:rPr>
          <w:t>6.10.2.3</w:t>
        </w:r>
        <w:r>
          <w:rPr>
            <w:rFonts w:asciiTheme="minorHAnsi" w:eastAsiaTheme="minorEastAsia" w:hAnsiTheme="minorHAnsi" w:cstheme="minorBidi"/>
            <w:noProof/>
            <w:sz w:val="22"/>
            <w:szCs w:val="22"/>
            <w:lang w:val="en-US" w:eastAsia="zh-CN"/>
          </w:rPr>
          <w:tab/>
        </w:r>
        <w:r w:rsidRPr="004D5DEB">
          <w:rPr>
            <w:noProof/>
            <w:lang w:val="en-US"/>
          </w:rPr>
          <w:t>UE Side</w:t>
        </w:r>
        <w:r>
          <w:rPr>
            <w:noProof/>
          </w:rPr>
          <w:tab/>
        </w:r>
        <w:r>
          <w:rPr>
            <w:noProof/>
          </w:rPr>
          <w:fldChar w:fldCharType="begin"/>
        </w:r>
        <w:r>
          <w:rPr>
            <w:noProof/>
          </w:rPr>
          <w:instrText xml:space="preserve"> PAGEREF _Toc128377814 \h </w:instrText>
        </w:r>
        <w:r>
          <w:rPr>
            <w:noProof/>
          </w:rPr>
        </w:r>
      </w:ins>
      <w:r>
        <w:rPr>
          <w:noProof/>
        </w:rPr>
        <w:fldChar w:fldCharType="separate"/>
      </w:r>
      <w:ins w:id="228" w:author="Alec Brusilovsky" w:date="2023-02-27T08:08:00Z">
        <w:r>
          <w:rPr>
            <w:noProof/>
          </w:rPr>
          <w:t>26</w:t>
        </w:r>
        <w:r>
          <w:rPr>
            <w:noProof/>
          </w:rPr>
          <w:fldChar w:fldCharType="end"/>
        </w:r>
      </w:ins>
    </w:p>
    <w:p w14:paraId="1A1E78E9" w14:textId="4A2A577F" w:rsidR="005F693A" w:rsidRDefault="005F693A">
      <w:pPr>
        <w:pStyle w:val="TOC4"/>
        <w:rPr>
          <w:ins w:id="229" w:author="Alec Brusilovsky" w:date="2023-02-27T08:08:00Z"/>
          <w:rFonts w:asciiTheme="minorHAnsi" w:eastAsiaTheme="minorEastAsia" w:hAnsiTheme="minorHAnsi" w:cstheme="minorBidi"/>
          <w:noProof/>
          <w:sz w:val="22"/>
          <w:szCs w:val="22"/>
          <w:lang w:val="en-US" w:eastAsia="zh-CN"/>
        </w:rPr>
      </w:pPr>
      <w:ins w:id="230" w:author="Alec Brusilovsky" w:date="2023-02-27T08:08:00Z">
        <w:r w:rsidRPr="004D5DEB">
          <w:rPr>
            <w:noProof/>
            <w:lang w:val="en-US"/>
          </w:rPr>
          <w:t>6.10.2.4</w:t>
        </w:r>
        <w:r>
          <w:rPr>
            <w:rFonts w:asciiTheme="minorHAnsi" w:eastAsiaTheme="minorEastAsia" w:hAnsiTheme="minorHAnsi" w:cstheme="minorBidi"/>
            <w:noProof/>
            <w:sz w:val="22"/>
            <w:szCs w:val="22"/>
            <w:lang w:val="en-US" w:eastAsia="zh-CN"/>
          </w:rPr>
          <w:tab/>
        </w:r>
        <w:r w:rsidRPr="004D5DEB">
          <w:rPr>
            <w:noProof/>
            <w:lang w:val="en-US"/>
          </w:rPr>
          <w:t>Home Network Side</w:t>
        </w:r>
        <w:r>
          <w:rPr>
            <w:noProof/>
          </w:rPr>
          <w:tab/>
        </w:r>
        <w:r>
          <w:rPr>
            <w:noProof/>
          </w:rPr>
          <w:fldChar w:fldCharType="begin"/>
        </w:r>
        <w:r>
          <w:rPr>
            <w:noProof/>
          </w:rPr>
          <w:instrText xml:space="preserve"> PAGEREF _Toc128377815 \h </w:instrText>
        </w:r>
        <w:r>
          <w:rPr>
            <w:noProof/>
          </w:rPr>
        </w:r>
      </w:ins>
      <w:r>
        <w:rPr>
          <w:noProof/>
        </w:rPr>
        <w:fldChar w:fldCharType="separate"/>
      </w:r>
      <w:ins w:id="231" w:author="Alec Brusilovsky" w:date="2023-02-27T08:08:00Z">
        <w:r>
          <w:rPr>
            <w:noProof/>
          </w:rPr>
          <w:t>26</w:t>
        </w:r>
        <w:r>
          <w:rPr>
            <w:noProof/>
          </w:rPr>
          <w:fldChar w:fldCharType="end"/>
        </w:r>
      </w:ins>
    </w:p>
    <w:p w14:paraId="1E113F90" w14:textId="026B690B" w:rsidR="005F693A" w:rsidRDefault="005F693A">
      <w:pPr>
        <w:pStyle w:val="TOC3"/>
        <w:rPr>
          <w:ins w:id="232" w:author="Alec Brusilovsky" w:date="2023-02-27T08:08:00Z"/>
          <w:rFonts w:asciiTheme="minorHAnsi" w:eastAsiaTheme="minorEastAsia" w:hAnsiTheme="minorHAnsi" w:cstheme="minorBidi"/>
          <w:noProof/>
          <w:sz w:val="22"/>
          <w:szCs w:val="22"/>
          <w:lang w:val="en-US" w:eastAsia="zh-CN"/>
        </w:rPr>
      </w:pPr>
      <w:ins w:id="233" w:author="Alec Brusilovsky" w:date="2023-02-27T08:08:00Z">
        <w:r>
          <w:rPr>
            <w:noProof/>
          </w:rPr>
          <w:t>6.10.3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_Toc128377816 \h </w:instrText>
        </w:r>
        <w:r>
          <w:rPr>
            <w:noProof/>
          </w:rPr>
        </w:r>
      </w:ins>
      <w:r>
        <w:rPr>
          <w:noProof/>
        </w:rPr>
        <w:fldChar w:fldCharType="separate"/>
      </w:r>
      <w:ins w:id="234" w:author="Alec Brusilovsky" w:date="2023-02-27T08:08:00Z">
        <w:r>
          <w:rPr>
            <w:noProof/>
          </w:rPr>
          <w:t>26</w:t>
        </w:r>
        <w:r>
          <w:rPr>
            <w:noProof/>
          </w:rPr>
          <w:fldChar w:fldCharType="end"/>
        </w:r>
      </w:ins>
    </w:p>
    <w:p w14:paraId="16C044A4" w14:textId="23F0FA37" w:rsidR="005F693A" w:rsidRDefault="005F693A">
      <w:pPr>
        <w:pStyle w:val="TOC2"/>
        <w:rPr>
          <w:ins w:id="235" w:author="Alec Brusilovsky" w:date="2023-02-27T08:08:00Z"/>
          <w:rFonts w:asciiTheme="minorHAnsi" w:eastAsiaTheme="minorEastAsia" w:hAnsiTheme="minorHAnsi" w:cstheme="minorBidi"/>
          <w:noProof/>
          <w:sz w:val="22"/>
          <w:szCs w:val="22"/>
          <w:lang w:val="en-US" w:eastAsia="zh-CN"/>
        </w:rPr>
      </w:pPr>
      <w:ins w:id="236" w:author="Alec Brusilovsky" w:date="2023-02-27T08:08:00Z">
        <w:r>
          <w:rPr>
            <w:noProof/>
          </w:rPr>
          <w:t>6.11</w:t>
        </w:r>
        <w:r>
          <w:rPr>
            <w:rFonts w:asciiTheme="minorHAnsi" w:eastAsiaTheme="minorEastAsia" w:hAnsiTheme="minorHAnsi" w:cstheme="minorBidi"/>
            <w:noProof/>
            <w:sz w:val="22"/>
            <w:szCs w:val="22"/>
            <w:lang w:val="en-US" w:eastAsia="zh-CN"/>
          </w:rPr>
          <w:tab/>
        </w:r>
        <w:r>
          <w:rPr>
            <w:noProof/>
          </w:rPr>
          <w:t>Solution #11: Protecting the privacy of high priority users</w:t>
        </w:r>
        <w:r>
          <w:rPr>
            <w:noProof/>
          </w:rPr>
          <w:tab/>
        </w:r>
        <w:r>
          <w:rPr>
            <w:noProof/>
          </w:rPr>
          <w:fldChar w:fldCharType="begin"/>
        </w:r>
        <w:r>
          <w:rPr>
            <w:noProof/>
          </w:rPr>
          <w:instrText xml:space="preserve"> PAGEREF _Toc128377817 \h </w:instrText>
        </w:r>
        <w:r>
          <w:rPr>
            <w:noProof/>
          </w:rPr>
        </w:r>
      </w:ins>
      <w:r>
        <w:rPr>
          <w:noProof/>
        </w:rPr>
        <w:fldChar w:fldCharType="separate"/>
      </w:r>
      <w:ins w:id="237" w:author="Alec Brusilovsky" w:date="2023-02-27T08:08:00Z">
        <w:r>
          <w:rPr>
            <w:noProof/>
          </w:rPr>
          <w:t>26</w:t>
        </w:r>
        <w:r>
          <w:rPr>
            <w:noProof/>
          </w:rPr>
          <w:fldChar w:fldCharType="end"/>
        </w:r>
      </w:ins>
    </w:p>
    <w:p w14:paraId="69160C6F" w14:textId="59D7C0A7" w:rsidR="005F693A" w:rsidRDefault="005F693A">
      <w:pPr>
        <w:pStyle w:val="TOC3"/>
        <w:rPr>
          <w:ins w:id="238" w:author="Alec Brusilovsky" w:date="2023-02-27T08:08:00Z"/>
          <w:rFonts w:asciiTheme="minorHAnsi" w:eastAsiaTheme="minorEastAsia" w:hAnsiTheme="minorHAnsi" w:cstheme="minorBidi"/>
          <w:noProof/>
          <w:sz w:val="22"/>
          <w:szCs w:val="22"/>
          <w:lang w:val="en-US" w:eastAsia="zh-CN"/>
        </w:rPr>
      </w:pPr>
      <w:ins w:id="239" w:author="Alec Brusilovsky" w:date="2023-02-27T08:08:00Z">
        <w:r>
          <w:rPr>
            <w:noProof/>
          </w:rPr>
          <w:t>6.11.1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_Toc128377818 \h </w:instrText>
        </w:r>
        <w:r>
          <w:rPr>
            <w:noProof/>
          </w:rPr>
        </w:r>
      </w:ins>
      <w:r>
        <w:rPr>
          <w:noProof/>
        </w:rPr>
        <w:fldChar w:fldCharType="separate"/>
      </w:r>
      <w:ins w:id="240" w:author="Alec Brusilovsky" w:date="2023-02-27T08:08:00Z">
        <w:r>
          <w:rPr>
            <w:noProof/>
          </w:rPr>
          <w:t>26</w:t>
        </w:r>
        <w:r>
          <w:rPr>
            <w:noProof/>
          </w:rPr>
          <w:fldChar w:fldCharType="end"/>
        </w:r>
      </w:ins>
    </w:p>
    <w:p w14:paraId="0DE7FBC2" w14:textId="09F55AE0" w:rsidR="005F693A" w:rsidRDefault="005F693A">
      <w:pPr>
        <w:pStyle w:val="TOC3"/>
        <w:rPr>
          <w:ins w:id="241" w:author="Alec Brusilovsky" w:date="2023-02-27T08:08:00Z"/>
          <w:rFonts w:asciiTheme="minorHAnsi" w:eastAsiaTheme="minorEastAsia" w:hAnsiTheme="minorHAnsi" w:cstheme="minorBidi"/>
          <w:noProof/>
          <w:sz w:val="22"/>
          <w:szCs w:val="22"/>
          <w:lang w:val="en-US" w:eastAsia="zh-CN"/>
        </w:rPr>
      </w:pPr>
      <w:ins w:id="242" w:author="Alec Brusilovsky" w:date="2023-02-27T08:08:00Z">
        <w:r>
          <w:rPr>
            <w:noProof/>
          </w:rPr>
          <w:t>6.11.2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_Toc128377819 \h </w:instrText>
        </w:r>
        <w:r>
          <w:rPr>
            <w:noProof/>
          </w:rPr>
        </w:r>
      </w:ins>
      <w:r>
        <w:rPr>
          <w:noProof/>
        </w:rPr>
        <w:fldChar w:fldCharType="separate"/>
      </w:r>
      <w:ins w:id="243" w:author="Alec Brusilovsky" w:date="2023-02-27T08:08:00Z">
        <w:r>
          <w:rPr>
            <w:noProof/>
          </w:rPr>
          <w:t>27</w:t>
        </w:r>
        <w:r>
          <w:rPr>
            <w:noProof/>
          </w:rPr>
          <w:fldChar w:fldCharType="end"/>
        </w:r>
      </w:ins>
    </w:p>
    <w:p w14:paraId="17B1F781" w14:textId="4F72709A" w:rsidR="005F693A" w:rsidRDefault="005F693A">
      <w:pPr>
        <w:pStyle w:val="TOC3"/>
        <w:rPr>
          <w:ins w:id="244" w:author="Alec Brusilovsky" w:date="2023-02-27T08:08:00Z"/>
          <w:rFonts w:asciiTheme="minorHAnsi" w:eastAsiaTheme="minorEastAsia" w:hAnsiTheme="minorHAnsi" w:cstheme="minorBidi"/>
          <w:noProof/>
          <w:sz w:val="22"/>
          <w:szCs w:val="22"/>
          <w:lang w:val="en-US" w:eastAsia="zh-CN"/>
        </w:rPr>
      </w:pPr>
      <w:ins w:id="245" w:author="Alec Brusilovsky" w:date="2023-02-27T08:08:00Z">
        <w:r>
          <w:rPr>
            <w:noProof/>
          </w:rPr>
          <w:t>6.11.3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_Toc128377820 \h </w:instrText>
        </w:r>
        <w:r>
          <w:rPr>
            <w:noProof/>
          </w:rPr>
        </w:r>
      </w:ins>
      <w:r>
        <w:rPr>
          <w:noProof/>
        </w:rPr>
        <w:fldChar w:fldCharType="separate"/>
      </w:r>
      <w:ins w:id="246" w:author="Alec Brusilovsky" w:date="2023-02-27T08:08:00Z">
        <w:r>
          <w:rPr>
            <w:noProof/>
          </w:rPr>
          <w:t>27</w:t>
        </w:r>
        <w:r>
          <w:rPr>
            <w:noProof/>
          </w:rPr>
          <w:fldChar w:fldCharType="end"/>
        </w:r>
      </w:ins>
    </w:p>
    <w:p w14:paraId="2170C1EB" w14:textId="6573C45A" w:rsidR="005F693A" w:rsidRDefault="005F693A">
      <w:pPr>
        <w:pStyle w:val="TOC2"/>
        <w:rPr>
          <w:ins w:id="247" w:author="Alec Brusilovsky" w:date="2023-02-27T08:08:00Z"/>
          <w:rFonts w:asciiTheme="minorHAnsi" w:eastAsiaTheme="minorEastAsia" w:hAnsiTheme="minorHAnsi" w:cstheme="minorBidi"/>
          <w:noProof/>
          <w:sz w:val="22"/>
          <w:szCs w:val="22"/>
          <w:lang w:val="en-US" w:eastAsia="zh-CN"/>
        </w:rPr>
      </w:pPr>
      <w:ins w:id="248" w:author="Alec Brusilovsky" w:date="2023-02-27T08:08:00Z">
        <w:r w:rsidRPr="004D5DEB">
          <w:rPr>
            <w:noProof/>
          </w:rPr>
          <w:t>TBD.</w:t>
        </w:r>
        <w:r>
          <w:rPr>
            <w:noProof/>
          </w:rPr>
          <w:tab/>
        </w:r>
        <w:r>
          <w:rPr>
            <w:noProof/>
          </w:rPr>
          <w:fldChar w:fldCharType="begin"/>
        </w:r>
        <w:r>
          <w:rPr>
            <w:noProof/>
          </w:rPr>
          <w:instrText xml:space="preserve"> PAGEREF _Toc128377821 \h </w:instrText>
        </w:r>
        <w:r>
          <w:rPr>
            <w:noProof/>
          </w:rPr>
        </w:r>
      </w:ins>
      <w:r>
        <w:rPr>
          <w:noProof/>
        </w:rPr>
        <w:fldChar w:fldCharType="separate"/>
      </w:r>
      <w:ins w:id="249" w:author="Alec Brusilovsky" w:date="2023-02-27T08:08:00Z">
        <w:r>
          <w:rPr>
            <w:noProof/>
          </w:rPr>
          <w:t>27</w:t>
        </w:r>
        <w:r>
          <w:rPr>
            <w:noProof/>
          </w:rPr>
          <w:fldChar w:fldCharType="end"/>
        </w:r>
      </w:ins>
    </w:p>
    <w:p w14:paraId="7DCC14BB" w14:textId="0F5640B0" w:rsidR="005F693A" w:rsidRDefault="005F693A">
      <w:pPr>
        <w:pStyle w:val="TOC2"/>
        <w:rPr>
          <w:ins w:id="250" w:author="Alec Brusilovsky" w:date="2023-02-27T08:08:00Z"/>
          <w:rFonts w:asciiTheme="minorHAnsi" w:eastAsiaTheme="minorEastAsia" w:hAnsiTheme="minorHAnsi" w:cstheme="minorBidi"/>
          <w:noProof/>
          <w:sz w:val="22"/>
          <w:szCs w:val="22"/>
          <w:lang w:val="en-US" w:eastAsia="zh-CN"/>
        </w:rPr>
      </w:pPr>
      <w:ins w:id="251" w:author="Alec Brusilovsky" w:date="2023-02-27T08:08:00Z">
        <w:r>
          <w:rPr>
            <w:noProof/>
          </w:rPr>
          <w:t>6.12</w:t>
        </w:r>
        <w:r>
          <w:rPr>
            <w:rFonts w:asciiTheme="minorHAnsi" w:eastAsiaTheme="minorEastAsia" w:hAnsiTheme="minorHAnsi" w:cstheme="minorBidi"/>
            <w:noProof/>
            <w:sz w:val="22"/>
            <w:szCs w:val="22"/>
            <w:lang w:val="en-US" w:eastAsia="zh-CN"/>
          </w:rPr>
          <w:tab/>
        </w:r>
        <w:r>
          <w:rPr>
            <w:noProof/>
          </w:rPr>
          <w:t>Solution #12: Policy-based C-RNTI and TMSI refresh</w:t>
        </w:r>
        <w:r>
          <w:rPr>
            <w:noProof/>
          </w:rPr>
          <w:tab/>
        </w:r>
        <w:r>
          <w:rPr>
            <w:noProof/>
          </w:rPr>
          <w:fldChar w:fldCharType="begin"/>
        </w:r>
        <w:r>
          <w:rPr>
            <w:noProof/>
          </w:rPr>
          <w:instrText xml:space="preserve"> PAGEREF _Toc128377822 \h </w:instrText>
        </w:r>
        <w:r>
          <w:rPr>
            <w:noProof/>
          </w:rPr>
        </w:r>
      </w:ins>
      <w:r>
        <w:rPr>
          <w:noProof/>
        </w:rPr>
        <w:fldChar w:fldCharType="separate"/>
      </w:r>
      <w:ins w:id="252" w:author="Alec Brusilovsky" w:date="2023-02-27T08:08:00Z">
        <w:r>
          <w:rPr>
            <w:noProof/>
          </w:rPr>
          <w:t>27</w:t>
        </w:r>
        <w:r>
          <w:rPr>
            <w:noProof/>
          </w:rPr>
          <w:fldChar w:fldCharType="end"/>
        </w:r>
      </w:ins>
    </w:p>
    <w:p w14:paraId="19444B43" w14:textId="13058E62" w:rsidR="005F693A" w:rsidRDefault="005F693A">
      <w:pPr>
        <w:pStyle w:val="TOC3"/>
        <w:rPr>
          <w:ins w:id="253" w:author="Alec Brusilovsky" w:date="2023-02-27T08:08:00Z"/>
          <w:rFonts w:asciiTheme="minorHAnsi" w:eastAsiaTheme="minorEastAsia" w:hAnsiTheme="minorHAnsi" w:cstheme="minorBidi"/>
          <w:noProof/>
          <w:sz w:val="22"/>
          <w:szCs w:val="22"/>
          <w:lang w:val="en-US" w:eastAsia="zh-CN"/>
        </w:rPr>
      </w:pPr>
      <w:ins w:id="254" w:author="Alec Brusilovsky" w:date="2023-02-27T08:08:00Z">
        <w:r>
          <w:rPr>
            <w:noProof/>
          </w:rPr>
          <w:t>6.12.1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_Toc128377823 \h </w:instrText>
        </w:r>
        <w:r>
          <w:rPr>
            <w:noProof/>
          </w:rPr>
        </w:r>
      </w:ins>
      <w:r>
        <w:rPr>
          <w:noProof/>
        </w:rPr>
        <w:fldChar w:fldCharType="separate"/>
      </w:r>
      <w:ins w:id="255" w:author="Alec Brusilovsky" w:date="2023-02-27T08:08:00Z">
        <w:r>
          <w:rPr>
            <w:noProof/>
          </w:rPr>
          <w:t>27</w:t>
        </w:r>
        <w:r>
          <w:rPr>
            <w:noProof/>
          </w:rPr>
          <w:fldChar w:fldCharType="end"/>
        </w:r>
      </w:ins>
    </w:p>
    <w:p w14:paraId="6C081098" w14:textId="1F2F31D2" w:rsidR="005F693A" w:rsidRDefault="005F693A">
      <w:pPr>
        <w:pStyle w:val="TOC3"/>
        <w:rPr>
          <w:ins w:id="256" w:author="Alec Brusilovsky" w:date="2023-02-27T08:08:00Z"/>
          <w:rFonts w:asciiTheme="minorHAnsi" w:eastAsiaTheme="minorEastAsia" w:hAnsiTheme="minorHAnsi" w:cstheme="minorBidi"/>
          <w:noProof/>
          <w:sz w:val="22"/>
          <w:szCs w:val="22"/>
          <w:lang w:val="en-US" w:eastAsia="zh-CN"/>
        </w:rPr>
      </w:pPr>
      <w:ins w:id="257" w:author="Alec Brusilovsky" w:date="2023-02-27T08:08:00Z">
        <w:r>
          <w:rPr>
            <w:noProof/>
          </w:rPr>
          <w:t>6.12.2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_Toc128377824 \h </w:instrText>
        </w:r>
        <w:r>
          <w:rPr>
            <w:noProof/>
          </w:rPr>
        </w:r>
      </w:ins>
      <w:r>
        <w:rPr>
          <w:noProof/>
        </w:rPr>
        <w:fldChar w:fldCharType="separate"/>
      </w:r>
      <w:ins w:id="258" w:author="Alec Brusilovsky" w:date="2023-02-27T08:08:00Z">
        <w:r>
          <w:rPr>
            <w:noProof/>
          </w:rPr>
          <w:t>27</w:t>
        </w:r>
        <w:r>
          <w:rPr>
            <w:noProof/>
          </w:rPr>
          <w:fldChar w:fldCharType="end"/>
        </w:r>
      </w:ins>
    </w:p>
    <w:p w14:paraId="0C718D76" w14:textId="6DECB745" w:rsidR="005F693A" w:rsidRDefault="005F693A">
      <w:pPr>
        <w:pStyle w:val="TOC3"/>
        <w:rPr>
          <w:ins w:id="259" w:author="Alec Brusilovsky" w:date="2023-02-27T08:08:00Z"/>
          <w:rFonts w:asciiTheme="minorHAnsi" w:eastAsiaTheme="minorEastAsia" w:hAnsiTheme="minorHAnsi" w:cstheme="minorBidi"/>
          <w:noProof/>
          <w:sz w:val="22"/>
          <w:szCs w:val="22"/>
          <w:lang w:val="en-US" w:eastAsia="zh-CN"/>
        </w:rPr>
      </w:pPr>
      <w:ins w:id="260" w:author="Alec Brusilovsky" w:date="2023-02-27T08:08:00Z">
        <w:r>
          <w:rPr>
            <w:noProof/>
          </w:rPr>
          <w:t>6.12.3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_Toc128377825 \h </w:instrText>
        </w:r>
        <w:r>
          <w:rPr>
            <w:noProof/>
          </w:rPr>
        </w:r>
      </w:ins>
      <w:r>
        <w:rPr>
          <w:noProof/>
        </w:rPr>
        <w:fldChar w:fldCharType="separate"/>
      </w:r>
      <w:ins w:id="261" w:author="Alec Brusilovsky" w:date="2023-02-27T08:08:00Z">
        <w:r>
          <w:rPr>
            <w:noProof/>
          </w:rPr>
          <w:t>28</w:t>
        </w:r>
        <w:r>
          <w:rPr>
            <w:noProof/>
          </w:rPr>
          <w:fldChar w:fldCharType="end"/>
        </w:r>
      </w:ins>
    </w:p>
    <w:p w14:paraId="7B4C8D41" w14:textId="7885CC03" w:rsidR="005F693A" w:rsidRDefault="005F693A">
      <w:pPr>
        <w:pStyle w:val="TOC2"/>
        <w:rPr>
          <w:ins w:id="262" w:author="Alec Brusilovsky" w:date="2023-02-27T08:08:00Z"/>
          <w:rFonts w:asciiTheme="minorHAnsi" w:eastAsiaTheme="minorEastAsia" w:hAnsiTheme="minorHAnsi" w:cstheme="minorBidi"/>
          <w:noProof/>
          <w:sz w:val="22"/>
          <w:szCs w:val="22"/>
          <w:lang w:val="en-US" w:eastAsia="zh-CN"/>
        </w:rPr>
      </w:pPr>
      <w:ins w:id="263" w:author="Alec Brusilovsky" w:date="2023-02-27T08:08:00Z">
        <w:r>
          <w:rPr>
            <w:noProof/>
          </w:rPr>
          <w:t>6.</w:t>
        </w:r>
        <w:r w:rsidRPr="004D5DEB">
          <w:rPr>
            <w:noProof/>
            <w:highlight w:val="yellow"/>
          </w:rPr>
          <w:t>A</w:t>
        </w:r>
        <w:r>
          <w:rPr>
            <w:rFonts w:asciiTheme="minorHAnsi" w:eastAsiaTheme="minorEastAsia" w:hAnsiTheme="minorHAnsi" w:cstheme="minorBidi"/>
            <w:noProof/>
            <w:sz w:val="22"/>
            <w:szCs w:val="22"/>
            <w:lang w:val="en-US" w:eastAsia="zh-CN"/>
          </w:rPr>
          <w:tab/>
        </w:r>
        <w:r>
          <w:rPr>
            <w:noProof/>
          </w:rPr>
          <w:t>Solution #</w:t>
        </w:r>
        <w:r w:rsidRPr="004D5DEB">
          <w:rPr>
            <w:noProof/>
            <w:highlight w:val="yellow"/>
          </w:rPr>
          <w:t>A</w:t>
        </w:r>
        <w:r>
          <w:rPr>
            <w:noProof/>
          </w:rPr>
          <w:t>: &lt;Solution Title&gt;</w:t>
        </w:r>
        <w:r>
          <w:rPr>
            <w:noProof/>
          </w:rPr>
          <w:tab/>
        </w:r>
        <w:r>
          <w:rPr>
            <w:noProof/>
          </w:rPr>
          <w:fldChar w:fldCharType="begin"/>
        </w:r>
        <w:r>
          <w:rPr>
            <w:noProof/>
          </w:rPr>
          <w:instrText xml:space="preserve"> PAGEREF _Toc128377826 \h </w:instrText>
        </w:r>
        <w:r>
          <w:rPr>
            <w:noProof/>
          </w:rPr>
        </w:r>
      </w:ins>
      <w:r>
        <w:rPr>
          <w:noProof/>
        </w:rPr>
        <w:fldChar w:fldCharType="separate"/>
      </w:r>
      <w:ins w:id="264" w:author="Alec Brusilovsky" w:date="2023-02-27T08:08:00Z">
        <w:r>
          <w:rPr>
            <w:noProof/>
          </w:rPr>
          <w:t>28</w:t>
        </w:r>
        <w:r>
          <w:rPr>
            <w:noProof/>
          </w:rPr>
          <w:fldChar w:fldCharType="end"/>
        </w:r>
      </w:ins>
    </w:p>
    <w:p w14:paraId="42D3E8F4" w14:textId="5BF81F12" w:rsidR="005F693A" w:rsidRDefault="005F693A">
      <w:pPr>
        <w:pStyle w:val="TOC3"/>
        <w:rPr>
          <w:ins w:id="265" w:author="Alec Brusilovsky" w:date="2023-02-27T08:08:00Z"/>
          <w:rFonts w:asciiTheme="minorHAnsi" w:eastAsiaTheme="minorEastAsia" w:hAnsiTheme="minorHAnsi" w:cstheme="minorBidi"/>
          <w:noProof/>
          <w:sz w:val="22"/>
          <w:szCs w:val="22"/>
          <w:lang w:val="en-US" w:eastAsia="zh-CN"/>
        </w:rPr>
      </w:pPr>
      <w:ins w:id="266" w:author="Alec Brusilovsky" w:date="2023-02-27T08:08:00Z">
        <w:r>
          <w:rPr>
            <w:noProof/>
          </w:rPr>
          <w:t>6.</w:t>
        </w:r>
        <w:r w:rsidRPr="004D5DEB">
          <w:rPr>
            <w:noProof/>
            <w:highlight w:val="yellow"/>
          </w:rPr>
          <w:t>A</w:t>
        </w:r>
        <w:r>
          <w:rPr>
            <w:noProof/>
          </w:rPr>
          <w:t>.1</w:t>
        </w:r>
        <w:r>
          <w:rPr>
            <w:rFonts w:asciiTheme="minorHAnsi" w:eastAsiaTheme="minorEastAsia" w:hAnsiTheme="minorHAnsi" w:cstheme="minorBidi"/>
            <w:noProof/>
            <w:sz w:val="22"/>
            <w:szCs w:val="22"/>
            <w:lang w:val="en-US" w:eastAsia="zh-CN"/>
          </w:rPr>
          <w:tab/>
        </w:r>
        <w:r>
          <w:rPr>
            <w:noProof/>
          </w:rPr>
          <w:t>Introduction</w:t>
        </w:r>
        <w:r>
          <w:rPr>
            <w:noProof/>
          </w:rPr>
          <w:tab/>
        </w:r>
        <w:r>
          <w:rPr>
            <w:noProof/>
          </w:rPr>
          <w:fldChar w:fldCharType="begin"/>
        </w:r>
        <w:r>
          <w:rPr>
            <w:noProof/>
          </w:rPr>
          <w:instrText xml:space="preserve"> PAGEREF _Toc128377827 \h </w:instrText>
        </w:r>
        <w:r>
          <w:rPr>
            <w:noProof/>
          </w:rPr>
        </w:r>
      </w:ins>
      <w:r>
        <w:rPr>
          <w:noProof/>
        </w:rPr>
        <w:fldChar w:fldCharType="separate"/>
      </w:r>
      <w:ins w:id="267" w:author="Alec Brusilovsky" w:date="2023-02-27T08:08:00Z">
        <w:r>
          <w:rPr>
            <w:noProof/>
          </w:rPr>
          <w:t>28</w:t>
        </w:r>
        <w:r>
          <w:rPr>
            <w:noProof/>
          </w:rPr>
          <w:fldChar w:fldCharType="end"/>
        </w:r>
      </w:ins>
    </w:p>
    <w:p w14:paraId="569CB9AC" w14:textId="26DE3732" w:rsidR="005F693A" w:rsidRDefault="005F693A">
      <w:pPr>
        <w:pStyle w:val="TOC3"/>
        <w:rPr>
          <w:ins w:id="268" w:author="Alec Brusilovsky" w:date="2023-02-27T08:08:00Z"/>
          <w:rFonts w:asciiTheme="minorHAnsi" w:eastAsiaTheme="minorEastAsia" w:hAnsiTheme="minorHAnsi" w:cstheme="minorBidi"/>
          <w:noProof/>
          <w:sz w:val="22"/>
          <w:szCs w:val="22"/>
          <w:lang w:val="en-US" w:eastAsia="zh-CN"/>
        </w:rPr>
      </w:pPr>
      <w:ins w:id="269" w:author="Alec Brusilovsky" w:date="2023-02-27T08:08:00Z">
        <w:r>
          <w:rPr>
            <w:noProof/>
          </w:rPr>
          <w:t>6.</w:t>
        </w:r>
        <w:r w:rsidRPr="004D5DEB">
          <w:rPr>
            <w:noProof/>
            <w:highlight w:val="yellow"/>
          </w:rPr>
          <w:t>A</w:t>
        </w:r>
        <w:r>
          <w:rPr>
            <w:noProof/>
          </w:rPr>
          <w:t>.2</w:t>
        </w:r>
        <w:r>
          <w:rPr>
            <w:rFonts w:asciiTheme="minorHAnsi" w:eastAsiaTheme="minorEastAsia" w:hAnsiTheme="minorHAnsi" w:cstheme="minorBidi"/>
            <w:noProof/>
            <w:sz w:val="22"/>
            <w:szCs w:val="22"/>
            <w:lang w:val="en-US" w:eastAsia="zh-CN"/>
          </w:rPr>
          <w:tab/>
        </w:r>
        <w:r>
          <w:rPr>
            <w:noProof/>
          </w:rPr>
          <w:t>Solution details</w:t>
        </w:r>
        <w:r>
          <w:rPr>
            <w:noProof/>
          </w:rPr>
          <w:tab/>
        </w:r>
        <w:r>
          <w:rPr>
            <w:noProof/>
          </w:rPr>
          <w:fldChar w:fldCharType="begin"/>
        </w:r>
        <w:r>
          <w:rPr>
            <w:noProof/>
          </w:rPr>
          <w:instrText xml:space="preserve"> PAGEREF _Toc128377828 \h </w:instrText>
        </w:r>
        <w:r>
          <w:rPr>
            <w:noProof/>
          </w:rPr>
        </w:r>
      </w:ins>
      <w:r>
        <w:rPr>
          <w:noProof/>
        </w:rPr>
        <w:fldChar w:fldCharType="separate"/>
      </w:r>
      <w:ins w:id="270" w:author="Alec Brusilovsky" w:date="2023-02-27T08:08:00Z">
        <w:r>
          <w:rPr>
            <w:noProof/>
          </w:rPr>
          <w:t>28</w:t>
        </w:r>
        <w:r>
          <w:rPr>
            <w:noProof/>
          </w:rPr>
          <w:fldChar w:fldCharType="end"/>
        </w:r>
      </w:ins>
    </w:p>
    <w:p w14:paraId="558BDDF0" w14:textId="0424B364" w:rsidR="005F693A" w:rsidRDefault="005F693A">
      <w:pPr>
        <w:pStyle w:val="TOC3"/>
        <w:rPr>
          <w:ins w:id="271" w:author="Alec Brusilovsky" w:date="2023-02-27T08:08:00Z"/>
          <w:rFonts w:asciiTheme="minorHAnsi" w:eastAsiaTheme="minorEastAsia" w:hAnsiTheme="minorHAnsi" w:cstheme="minorBidi"/>
          <w:noProof/>
          <w:sz w:val="22"/>
          <w:szCs w:val="22"/>
          <w:lang w:val="en-US" w:eastAsia="zh-CN"/>
        </w:rPr>
      </w:pPr>
      <w:ins w:id="272" w:author="Alec Brusilovsky" w:date="2023-02-27T08:08:00Z">
        <w:r>
          <w:rPr>
            <w:noProof/>
          </w:rPr>
          <w:t>6.A.3</w:t>
        </w:r>
        <w:r>
          <w:rPr>
            <w:rFonts w:asciiTheme="minorHAnsi" w:eastAsiaTheme="minorEastAsia" w:hAnsiTheme="minorHAnsi" w:cstheme="minorBidi"/>
            <w:noProof/>
            <w:sz w:val="22"/>
            <w:szCs w:val="22"/>
            <w:lang w:val="en-US" w:eastAsia="zh-CN"/>
          </w:rPr>
          <w:tab/>
        </w:r>
        <w:r>
          <w:rPr>
            <w:noProof/>
          </w:rPr>
          <w:t>Evaluation</w:t>
        </w:r>
        <w:r>
          <w:rPr>
            <w:noProof/>
          </w:rPr>
          <w:tab/>
        </w:r>
        <w:r>
          <w:rPr>
            <w:noProof/>
          </w:rPr>
          <w:fldChar w:fldCharType="begin"/>
        </w:r>
        <w:r>
          <w:rPr>
            <w:noProof/>
          </w:rPr>
          <w:instrText xml:space="preserve"> PAGEREF _Toc128377829 \h </w:instrText>
        </w:r>
        <w:r>
          <w:rPr>
            <w:noProof/>
          </w:rPr>
        </w:r>
      </w:ins>
      <w:r>
        <w:rPr>
          <w:noProof/>
        </w:rPr>
        <w:fldChar w:fldCharType="separate"/>
      </w:r>
      <w:ins w:id="273" w:author="Alec Brusilovsky" w:date="2023-02-27T08:08:00Z">
        <w:r>
          <w:rPr>
            <w:noProof/>
          </w:rPr>
          <w:t>28</w:t>
        </w:r>
        <w:r>
          <w:rPr>
            <w:noProof/>
          </w:rPr>
          <w:fldChar w:fldCharType="end"/>
        </w:r>
      </w:ins>
    </w:p>
    <w:p w14:paraId="71CE33F3" w14:textId="7E34D23B" w:rsidR="005F693A" w:rsidRDefault="005F693A">
      <w:pPr>
        <w:pStyle w:val="TOC1"/>
        <w:rPr>
          <w:ins w:id="274" w:author="Alec Brusilovsky" w:date="2023-02-27T08:08:00Z"/>
          <w:rFonts w:asciiTheme="minorHAnsi" w:eastAsiaTheme="minorEastAsia" w:hAnsiTheme="minorHAnsi" w:cstheme="minorBidi"/>
          <w:noProof/>
          <w:szCs w:val="22"/>
          <w:lang w:val="en-US" w:eastAsia="zh-CN"/>
        </w:rPr>
      </w:pPr>
      <w:ins w:id="275" w:author="Alec Brusilovsky" w:date="2023-02-27T08:08:00Z">
        <w:r>
          <w:rPr>
            <w:noProof/>
          </w:rPr>
          <w:t>7</w:t>
        </w:r>
        <w:r>
          <w:rPr>
            <w:rFonts w:asciiTheme="minorHAnsi" w:eastAsiaTheme="minorEastAsia" w:hAnsiTheme="minorHAnsi" w:cstheme="minorBidi"/>
            <w:noProof/>
            <w:szCs w:val="22"/>
            <w:lang w:val="en-US" w:eastAsia="zh-CN"/>
          </w:rPr>
          <w:tab/>
        </w:r>
        <w:r>
          <w:rPr>
            <w:noProof/>
          </w:rPr>
          <w:t>Conclusions</w:t>
        </w:r>
        <w:r>
          <w:rPr>
            <w:noProof/>
          </w:rPr>
          <w:tab/>
        </w:r>
        <w:r>
          <w:rPr>
            <w:noProof/>
          </w:rPr>
          <w:fldChar w:fldCharType="begin"/>
        </w:r>
        <w:r>
          <w:rPr>
            <w:noProof/>
          </w:rPr>
          <w:instrText xml:space="preserve"> PAGEREF _Toc128377830 \h </w:instrText>
        </w:r>
        <w:r>
          <w:rPr>
            <w:noProof/>
          </w:rPr>
        </w:r>
      </w:ins>
      <w:r>
        <w:rPr>
          <w:noProof/>
        </w:rPr>
        <w:fldChar w:fldCharType="separate"/>
      </w:r>
      <w:ins w:id="276" w:author="Alec Brusilovsky" w:date="2023-02-27T08:08:00Z">
        <w:r>
          <w:rPr>
            <w:noProof/>
          </w:rPr>
          <w:t>28</w:t>
        </w:r>
        <w:r>
          <w:rPr>
            <w:noProof/>
          </w:rPr>
          <w:fldChar w:fldCharType="end"/>
        </w:r>
      </w:ins>
    </w:p>
    <w:p w14:paraId="0EABE379" w14:textId="27234FB0" w:rsidR="005F693A" w:rsidRDefault="005F693A">
      <w:pPr>
        <w:pStyle w:val="TOC8"/>
        <w:rPr>
          <w:ins w:id="277" w:author="Alec Brusilovsky" w:date="2023-02-27T08:08:00Z"/>
          <w:rFonts w:asciiTheme="minorHAnsi" w:eastAsiaTheme="minorEastAsia" w:hAnsiTheme="minorHAnsi" w:cstheme="minorBidi"/>
          <w:b w:val="0"/>
          <w:noProof/>
          <w:szCs w:val="22"/>
          <w:lang w:val="en-US" w:eastAsia="zh-CN"/>
        </w:rPr>
      </w:pPr>
      <w:ins w:id="278" w:author="Alec Brusilovsky" w:date="2023-02-27T08:08:00Z">
        <w:r>
          <w:rPr>
            <w:noProof/>
          </w:rPr>
          <w:t>Annex A: List of 3GPP identifiers.</w:t>
        </w:r>
        <w:r>
          <w:rPr>
            <w:noProof/>
          </w:rPr>
          <w:tab/>
        </w:r>
        <w:r>
          <w:rPr>
            <w:noProof/>
          </w:rPr>
          <w:fldChar w:fldCharType="begin"/>
        </w:r>
        <w:r>
          <w:rPr>
            <w:noProof/>
          </w:rPr>
          <w:instrText xml:space="preserve"> PAGEREF _Toc128377831 \h </w:instrText>
        </w:r>
        <w:r>
          <w:rPr>
            <w:noProof/>
          </w:rPr>
        </w:r>
      </w:ins>
      <w:r>
        <w:rPr>
          <w:noProof/>
        </w:rPr>
        <w:fldChar w:fldCharType="separate"/>
      </w:r>
      <w:ins w:id="279" w:author="Alec Brusilovsky" w:date="2023-02-27T08:08:00Z">
        <w:r>
          <w:rPr>
            <w:noProof/>
          </w:rPr>
          <w:t>29</w:t>
        </w:r>
        <w:r>
          <w:rPr>
            <w:noProof/>
          </w:rPr>
          <w:fldChar w:fldCharType="end"/>
        </w:r>
      </w:ins>
    </w:p>
    <w:p w14:paraId="73424589" w14:textId="6940C1EC" w:rsidR="005F693A" w:rsidRDefault="005F693A">
      <w:pPr>
        <w:pStyle w:val="TOC8"/>
        <w:rPr>
          <w:ins w:id="280" w:author="Alec Brusilovsky" w:date="2023-02-27T08:08:00Z"/>
          <w:rFonts w:asciiTheme="minorHAnsi" w:eastAsiaTheme="minorEastAsia" w:hAnsiTheme="minorHAnsi" w:cstheme="minorBidi"/>
          <w:b w:val="0"/>
          <w:noProof/>
          <w:szCs w:val="22"/>
          <w:lang w:val="en-US" w:eastAsia="zh-CN"/>
        </w:rPr>
      </w:pPr>
      <w:ins w:id="281" w:author="Alec Brusilovsky" w:date="2023-02-27T08:08:00Z">
        <w:r>
          <w:rPr>
            <w:noProof/>
          </w:rPr>
          <w:t>Annex &lt;X&gt; : Change history</w:t>
        </w:r>
        <w:r>
          <w:rPr>
            <w:noProof/>
          </w:rPr>
          <w:tab/>
        </w:r>
        <w:r>
          <w:rPr>
            <w:noProof/>
          </w:rPr>
          <w:fldChar w:fldCharType="begin"/>
        </w:r>
        <w:r>
          <w:rPr>
            <w:noProof/>
          </w:rPr>
          <w:instrText xml:space="preserve"> PAGEREF _Toc128377832 \h </w:instrText>
        </w:r>
        <w:r>
          <w:rPr>
            <w:noProof/>
          </w:rPr>
        </w:r>
      </w:ins>
      <w:r>
        <w:rPr>
          <w:noProof/>
        </w:rPr>
        <w:fldChar w:fldCharType="separate"/>
      </w:r>
      <w:ins w:id="282" w:author="Alec Brusilovsky" w:date="2023-02-27T08:08:00Z">
        <w:r>
          <w:rPr>
            <w:noProof/>
          </w:rPr>
          <w:t>30</w:t>
        </w:r>
        <w:r>
          <w:rPr>
            <w:noProof/>
          </w:rPr>
          <w:fldChar w:fldCharType="end"/>
        </w:r>
      </w:ins>
    </w:p>
    <w:p w14:paraId="01F26282" w14:textId="50729BE5" w:rsidR="004A36BF" w:rsidDel="005F693A" w:rsidRDefault="004A36BF">
      <w:pPr>
        <w:pStyle w:val="TOC1"/>
        <w:rPr>
          <w:del w:id="283" w:author="Alec Brusilovsky" w:date="2023-02-27T08:08:00Z"/>
          <w:rFonts w:asciiTheme="minorHAnsi" w:eastAsiaTheme="minorEastAsia" w:hAnsiTheme="minorHAnsi" w:cstheme="minorBidi"/>
          <w:noProof/>
          <w:szCs w:val="22"/>
          <w:lang w:val="en-US" w:eastAsia="zh-CN"/>
        </w:rPr>
      </w:pPr>
      <w:del w:id="284" w:author="Alec Brusilovsky" w:date="2023-02-27T08:08:00Z">
        <w:r w:rsidDel="005F693A">
          <w:rPr>
            <w:noProof/>
          </w:rPr>
          <w:delText>Foreword</w:delText>
        </w:r>
        <w:r w:rsidDel="005F693A">
          <w:rPr>
            <w:noProof/>
          </w:rPr>
          <w:tab/>
          <w:delText>6</w:delText>
        </w:r>
      </w:del>
    </w:p>
    <w:p w14:paraId="4AB9C22F" w14:textId="247C1741" w:rsidR="004A36BF" w:rsidDel="005F693A" w:rsidRDefault="004A36BF">
      <w:pPr>
        <w:pStyle w:val="TOC1"/>
        <w:rPr>
          <w:del w:id="285" w:author="Alec Brusilovsky" w:date="2023-02-27T08:08:00Z"/>
          <w:rFonts w:asciiTheme="minorHAnsi" w:eastAsiaTheme="minorEastAsia" w:hAnsiTheme="minorHAnsi" w:cstheme="minorBidi"/>
          <w:noProof/>
          <w:szCs w:val="22"/>
          <w:lang w:val="en-US" w:eastAsia="zh-CN"/>
        </w:rPr>
      </w:pPr>
      <w:del w:id="286" w:author="Alec Brusilovsky" w:date="2023-02-27T08:08:00Z">
        <w:r w:rsidDel="005F693A">
          <w:rPr>
            <w:noProof/>
          </w:rPr>
          <w:delText>Introduction</w:delText>
        </w:r>
        <w:r w:rsidDel="005F693A">
          <w:rPr>
            <w:noProof/>
          </w:rPr>
          <w:tab/>
          <w:delText>7</w:delText>
        </w:r>
      </w:del>
    </w:p>
    <w:p w14:paraId="535B5E51" w14:textId="18D5CAA8" w:rsidR="004A36BF" w:rsidDel="005F693A" w:rsidRDefault="004A36BF">
      <w:pPr>
        <w:pStyle w:val="TOC1"/>
        <w:rPr>
          <w:del w:id="287" w:author="Alec Brusilovsky" w:date="2023-02-27T08:08:00Z"/>
          <w:rFonts w:asciiTheme="minorHAnsi" w:eastAsiaTheme="minorEastAsia" w:hAnsiTheme="minorHAnsi" w:cstheme="minorBidi"/>
          <w:noProof/>
          <w:szCs w:val="22"/>
          <w:lang w:val="en-US" w:eastAsia="zh-CN"/>
        </w:rPr>
      </w:pPr>
      <w:del w:id="288" w:author="Alec Brusilovsky" w:date="2023-02-27T08:08:00Z">
        <w:r w:rsidDel="005F693A">
          <w:rPr>
            <w:noProof/>
          </w:rPr>
          <w:delText>1</w:delText>
        </w:r>
        <w:r w:rsidDel="005F693A">
          <w:rPr>
            <w:rFonts w:asciiTheme="minorHAnsi" w:eastAsiaTheme="minorEastAsia" w:hAnsiTheme="minorHAnsi" w:cstheme="minorBidi"/>
            <w:noProof/>
            <w:szCs w:val="22"/>
            <w:lang w:val="en-US" w:eastAsia="zh-CN"/>
          </w:rPr>
          <w:tab/>
        </w:r>
        <w:r w:rsidDel="005F693A">
          <w:rPr>
            <w:noProof/>
          </w:rPr>
          <w:delText>Scope</w:delText>
        </w:r>
        <w:r w:rsidDel="005F693A">
          <w:rPr>
            <w:noProof/>
          </w:rPr>
          <w:tab/>
          <w:delText>8</w:delText>
        </w:r>
      </w:del>
    </w:p>
    <w:p w14:paraId="733E20B7" w14:textId="6FEA3998" w:rsidR="004A36BF" w:rsidDel="005F693A" w:rsidRDefault="004A36BF">
      <w:pPr>
        <w:pStyle w:val="TOC1"/>
        <w:rPr>
          <w:del w:id="289" w:author="Alec Brusilovsky" w:date="2023-02-27T08:08:00Z"/>
          <w:rFonts w:asciiTheme="minorHAnsi" w:eastAsiaTheme="minorEastAsia" w:hAnsiTheme="minorHAnsi" w:cstheme="minorBidi"/>
          <w:noProof/>
          <w:szCs w:val="22"/>
          <w:lang w:val="en-US" w:eastAsia="zh-CN"/>
        </w:rPr>
      </w:pPr>
      <w:del w:id="290" w:author="Alec Brusilovsky" w:date="2023-02-27T08:08:00Z">
        <w:r w:rsidDel="005F693A">
          <w:rPr>
            <w:noProof/>
          </w:rPr>
          <w:delText>2</w:delText>
        </w:r>
        <w:r w:rsidDel="005F693A">
          <w:rPr>
            <w:rFonts w:asciiTheme="minorHAnsi" w:eastAsiaTheme="minorEastAsia" w:hAnsiTheme="minorHAnsi" w:cstheme="minorBidi"/>
            <w:noProof/>
            <w:szCs w:val="22"/>
            <w:lang w:val="en-US" w:eastAsia="zh-CN"/>
          </w:rPr>
          <w:tab/>
        </w:r>
        <w:r w:rsidDel="005F693A">
          <w:rPr>
            <w:noProof/>
          </w:rPr>
          <w:delText>References</w:delText>
        </w:r>
        <w:r w:rsidDel="005F693A">
          <w:rPr>
            <w:noProof/>
          </w:rPr>
          <w:tab/>
          <w:delText>8</w:delText>
        </w:r>
      </w:del>
    </w:p>
    <w:p w14:paraId="3179FDC6" w14:textId="2489C858" w:rsidR="004A36BF" w:rsidDel="005F693A" w:rsidRDefault="004A36BF">
      <w:pPr>
        <w:pStyle w:val="TOC1"/>
        <w:rPr>
          <w:del w:id="291" w:author="Alec Brusilovsky" w:date="2023-02-27T08:08:00Z"/>
          <w:rFonts w:asciiTheme="minorHAnsi" w:eastAsiaTheme="minorEastAsia" w:hAnsiTheme="minorHAnsi" w:cstheme="minorBidi"/>
          <w:noProof/>
          <w:szCs w:val="22"/>
          <w:lang w:val="en-US" w:eastAsia="zh-CN"/>
        </w:rPr>
      </w:pPr>
      <w:del w:id="292" w:author="Alec Brusilovsky" w:date="2023-02-27T08:08:00Z">
        <w:r w:rsidDel="005F693A">
          <w:rPr>
            <w:noProof/>
          </w:rPr>
          <w:delText>3</w:delText>
        </w:r>
        <w:r w:rsidDel="005F693A">
          <w:rPr>
            <w:rFonts w:asciiTheme="minorHAnsi" w:eastAsiaTheme="minorEastAsia" w:hAnsiTheme="minorHAnsi" w:cstheme="minorBidi"/>
            <w:noProof/>
            <w:szCs w:val="22"/>
            <w:lang w:val="en-US" w:eastAsia="zh-CN"/>
          </w:rPr>
          <w:tab/>
        </w:r>
        <w:r w:rsidDel="005F693A">
          <w:rPr>
            <w:noProof/>
          </w:rPr>
          <w:delText>Definitions of terms, symbols and abbreviations</w:delText>
        </w:r>
        <w:r w:rsidDel="005F693A">
          <w:rPr>
            <w:noProof/>
          </w:rPr>
          <w:tab/>
          <w:delText>8</w:delText>
        </w:r>
      </w:del>
    </w:p>
    <w:p w14:paraId="300960FC" w14:textId="2AD671CB" w:rsidR="004A36BF" w:rsidDel="005F693A" w:rsidRDefault="004A36BF">
      <w:pPr>
        <w:pStyle w:val="TOC2"/>
        <w:rPr>
          <w:del w:id="293" w:author="Alec Brusilovsky" w:date="2023-02-27T08:08:00Z"/>
          <w:rFonts w:asciiTheme="minorHAnsi" w:eastAsiaTheme="minorEastAsia" w:hAnsiTheme="minorHAnsi" w:cstheme="minorBidi"/>
          <w:noProof/>
          <w:sz w:val="22"/>
          <w:szCs w:val="22"/>
          <w:lang w:val="en-US" w:eastAsia="zh-CN"/>
        </w:rPr>
      </w:pPr>
      <w:del w:id="294" w:author="Alec Brusilovsky" w:date="2023-02-27T08:08:00Z">
        <w:r w:rsidDel="005F693A">
          <w:rPr>
            <w:noProof/>
          </w:rPr>
          <w:delText>3.1</w:delText>
        </w:r>
        <w:r w:rsidDel="005F693A">
          <w:rPr>
            <w:rFonts w:asciiTheme="minorHAnsi" w:eastAsiaTheme="minorEastAsia" w:hAnsiTheme="minorHAnsi" w:cstheme="minorBidi"/>
            <w:noProof/>
            <w:sz w:val="22"/>
            <w:szCs w:val="22"/>
            <w:lang w:val="en-US" w:eastAsia="zh-CN"/>
          </w:rPr>
          <w:tab/>
        </w:r>
        <w:r w:rsidDel="005F693A">
          <w:rPr>
            <w:noProof/>
          </w:rPr>
          <w:delText>Terms</w:delText>
        </w:r>
        <w:r w:rsidDel="005F693A">
          <w:rPr>
            <w:noProof/>
          </w:rPr>
          <w:tab/>
          <w:delText>8</w:delText>
        </w:r>
      </w:del>
    </w:p>
    <w:p w14:paraId="72DA6508" w14:textId="27301676" w:rsidR="004A36BF" w:rsidDel="005F693A" w:rsidRDefault="004A36BF">
      <w:pPr>
        <w:pStyle w:val="TOC2"/>
        <w:rPr>
          <w:del w:id="295" w:author="Alec Brusilovsky" w:date="2023-02-27T08:08:00Z"/>
          <w:rFonts w:asciiTheme="minorHAnsi" w:eastAsiaTheme="minorEastAsia" w:hAnsiTheme="minorHAnsi" w:cstheme="minorBidi"/>
          <w:noProof/>
          <w:sz w:val="22"/>
          <w:szCs w:val="22"/>
          <w:lang w:val="en-US" w:eastAsia="zh-CN"/>
        </w:rPr>
      </w:pPr>
      <w:del w:id="296" w:author="Alec Brusilovsky" w:date="2023-02-27T08:08:00Z">
        <w:r w:rsidDel="005F693A">
          <w:rPr>
            <w:noProof/>
          </w:rPr>
          <w:delText>3.2</w:delText>
        </w:r>
        <w:r w:rsidDel="005F693A">
          <w:rPr>
            <w:rFonts w:asciiTheme="minorHAnsi" w:eastAsiaTheme="minorEastAsia" w:hAnsiTheme="minorHAnsi" w:cstheme="minorBidi"/>
            <w:noProof/>
            <w:sz w:val="22"/>
            <w:szCs w:val="22"/>
            <w:lang w:val="en-US" w:eastAsia="zh-CN"/>
          </w:rPr>
          <w:tab/>
        </w:r>
        <w:r w:rsidDel="005F693A">
          <w:rPr>
            <w:noProof/>
          </w:rPr>
          <w:delText>Symbols</w:delText>
        </w:r>
        <w:r w:rsidDel="005F693A">
          <w:rPr>
            <w:noProof/>
          </w:rPr>
          <w:tab/>
          <w:delText>9</w:delText>
        </w:r>
      </w:del>
    </w:p>
    <w:p w14:paraId="3F62DAAB" w14:textId="27647EE7" w:rsidR="004A36BF" w:rsidDel="005F693A" w:rsidRDefault="004A36BF">
      <w:pPr>
        <w:pStyle w:val="TOC2"/>
        <w:rPr>
          <w:del w:id="297" w:author="Alec Brusilovsky" w:date="2023-02-27T08:08:00Z"/>
          <w:rFonts w:asciiTheme="minorHAnsi" w:eastAsiaTheme="minorEastAsia" w:hAnsiTheme="minorHAnsi" w:cstheme="minorBidi"/>
          <w:noProof/>
          <w:sz w:val="22"/>
          <w:szCs w:val="22"/>
          <w:lang w:val="en-US" w:eastAsia="zh-CN"/>
        </w:rPr>
      </w:pPr>
      <w:del w:id="298" w:author="Alec Brusilovsky" w:date="2023-02-27T08:08:00Z">
        <w:r w:rsidDel="005F693A">
          <w:rPr>
            <w:noProof/>
          </w:rPr>
          <w:delText>3.3</w:delText>
        </w:r>
        <w:r w:rsidDel="005F693A">
          <w:rPr>
            <w:rFonts w:asciiTheme="minorHAnsi" w:eastAsiaTheme="minorEastAsia" w:hAnsiTheme="minorHAnsi" w:cstheme="minorBidi"/>
            <w:noProof/>
            <w:sz w:val="22"/>
            <w:szCs w:val="22"/>
            <w:lang w:val="en-US" w:eastAsia="zh-CN"/>
          </w:rPr>
          <w:tab/>
        </w:r>
        <w:r w:rsidDel="005F693A">
          <w:rPr>
            <w:noProof/>
          </w:rPr>
          <w:delText>Abbreviations</w:delText>
        </w:r>
        <w:r w:rsidDel="005F693A">
          <w:rPr>
            <w:noProof/>
          </w:rPr>
          <w:tab/>
          <w:delText>9</w:delText>
        </w:r>
      </w:del>
    </w:p>
    <w:p w14:paraId="4E6BA837" w14:textId="2E24B6A5" w:rsidR="004A36BF" w:rsidDel="005F693A" w:rsidRDefault="004A36BF">
      <w:pPr>
        <w:pStyle w:val="TOC1"/>
        <w:rPr>
          <w:del w:id="299" w:author="Alec Brusilovsky" w:date="2023-02-27T08:08:00Z"/>
          <w:rFonts w:asciiTheme="minorHAnsi" w:eastAsiaTheme="minorEastAsia" w:hAnsiTheme="minorHAnsi" w:cstheme="minorBidi"/>
          <w:noProof/>
          <w:szCs w:val="22"/>
          <w:lang w:val="en-US" w:eastAsia="zh-CN"/>
        </w:rPr>
      </w:pPr>
      <w:del w:id="300" w:author="Alec Brusilovsky" w:date="2023-02-27T08:08:00Z">
        <w:r w:rsidDel="005F693A">
          <w:rPr>
            <w:noProof/>
          </w:rPr>
          <w:delText>4</w:delText>
        </w:r>
        <w:r w:rsidDel="005F693A">
          <w:rPr>
            <w:rFonts w:asciiTheme="minorHAnsi" w:eastAsiaTheme="minorEastAsia" w:hAnsiTheme="minorHAnsi" w:cstheme="minorBidi"/>
            <w:noProof/>
            <w:szCs w:val="22"/>
            <w:lang w:val="en-US" w:eastAsia="zh-CN"/>
          </w:rPr>
          <w:tab/>
        </w:r>
        <w:r w:rsidDel="005F693A">
          <w:rPr>
            <w:noProof/>
          </w:rPr>
          <w:delText>Architectural considerations</w:delText>
        </w:r>
        <w:r w:rsidDel="005F693A">
          <w:rPr>
            <w:noProof/>
          </w:rPr>
          <w:tab/>
          <w:delText>9</w:delText>
        </w:r>
      </w:del>
    </w:p>
    <w:p w14:paraId="13211482" w14:textId="22AEE960" w:rsidR="004A36BF" w:rsidDel="005F693A" w:rsidRDefault="004A36BF">
      <w:pPr>
        <w:pStyle w:val="TOC1"/>
        <w:rPr>
          <w:del w:id="301" w:author="Alec Brusilovsky" w:date="2023-02-27T08:08:00Z"/>
          <w:rFonts w:asciiTheme="minorHAnsi" w:eastAsiaTheme="minorEastAsia" w:hAnsiTheme="minorHAnsi" w:cstheme="minorBidi"/>
          <w:noProof/>
          <w:szCs w:val="22"/>
          <w:lang w:val="en-US" w:eastAsia="zh-CN"/>
        </w:rPr>
      </w:pPr>
      <w:del w:id="302" w:author="Alec Brusilovsky" w:date="2023-02-27T08:08:00Z">
        <w:r w:rsidDel="005F693A">
          <w:rPr>
            <w:noProof/>
          </w:rPr>
          <w:delText>5</w:delText>
        </w:r>
        <w:r w:rsidDel="005F693A">
          <w:rPr>
            <w:rFonts w:asciiTheme="minorHAnsi" w:eastAsiaTheme="minorEastAsia" w:hAnsiTheme="minorHAnsi" w:cstheme="minorBidi"/>
            <w:noProof/>
            <w:szCs w:val="22"/>
            <w:lang w:val="en-US" w:eastAsia="zh-CN"/>
          </w:rPr>
          <w:tab/>
        </w:r>
        <w:r w:rsidDel="005F693A">
          <w:rPr>
            <w:noProof/>
          </w:rPr>
          <w:delText>Key issues</w:delText>
        </w:r>
        <w:r w:rsidDel="005F693A">
          <w:rPr>
            <w:noProof/>
          </w:rPr>
          <w:tab/>
          <w:delText>9</w:delText>
        </w:r>
      </w:del>
    </w:p>
    <w:p w14:paraId="771C807C" w14:textId="5E7CA12B" w:rsidR="004A36BF" w:rsidDel="005F693A" w:rsidRDefault="004A36BF">
      <w:pPr>
        <w:pStyle w:val="TOC2"/>
        <w:rPr>
          <w:del w:id="303" w:author="Alec Brusilovsky" w:date="2023-02-27T08:08:00Z"/>
          <w:rFonts w:asciiTheme="minorHAnsi" w:eastAsiaTheme="minorEastAsia" w:hAnsiTheme="minorHAnsi" w:cstheme="minorBidi"/>
          <w:noProof/>
          <w:sz w:val="22"/>
          <w:szCs w:val="22"/>
          <w:lang w:val="en-US" w:eastAsia="zh-CN"/>
        </w:rPr>
      </w:pPr>
      <w:del w:id="304" w:author="Alec Brusilovsky" w:date="2023-02-27T08:08:00Z">
        <w:r w:rsidDel="005F693A">
          <w:rPr>
            <w:noProof/>
          </w:rPr>
          <w:delText>5.1</w:delText>
        </w:r>
        <w:r w:rsidDel="005F693A">
          <w:rPr>
            <w:rFonts w:asciiTheme="minorHAnsi" w:eastAsiaTheme="minorEastAsia" w:hAnsiTheme="minorHAnsi" w:cstheme="minorBidi"/>
            <w:noProof/>
            <w:sz w:val="22"/>
            <w:szCs w:val="22"/>
            <w:lang w:val="en-US" w:eastAsia="zh-CN"/>
          </w:rPr>
          <w:tab/>
        </w:r>
        <w:r w:rsidDel="005F693A">
          <w:rPr>
            <w:noProof/>
          </w:rPr>
          <w:delText>Key issue #1: Privacy aspects of variable length user identifiers</w:delText>
        </w:r>
        <w:r w:rsidDel="005F693A">
          <w:rPr>
            <w:noProof/>
          </w:rPr>
          <w:tab/>
          <w:delText>9</w:delText>
        </w:r>
      </w:del>
    </w:p>
    <w:p w14:paraId="1B7A1D45" w14:textId="20C38E59" w:rsidR="004A36BF" w:rsidDel="005F693A" w:rsidRDefault="004A36BF">
      <w:pPr>
        <w:pStyle w:val="TOC3"/>
        <w:rPr>
          <w:del w:id="305" w:author="Alec Brusilovsky" w:date="2023-02-27T08:08:00Z"/>
          <w:rFonts w:asciiTheme="minorHAnsi" w:eastAsiaTheme="minorEastAsia" w:hAnsiTheme="minorHAnsi" w:cstheme="minorBidi"/>
          <w:noProof/>
          <w:sz w:val="22"/>
          <w:szCs w:val="22"/>
          <w:lang w:val="en-US" w:eastAsia="zh-CN"/>
        </w:rPr>
      </w:pPr>
      <w:del w:id="306" w:author="Alec Brusilovsky" w:date="2023-02-27T08:08:00Z">
        <w:r w:rsidDel="005F693A">
          <w:rPr>
            <w:noProof/>
          </w:rPr>
          <w:delText>5.1.1</w:delText>
        </w:r>
        <w:r w:rsidDel="005F693A">
          <w:rPr>
            <w:rFonts w:asciiTheme="minorHAnsi" w:eastAsiaTheme="minorEastAsia" w:hAnsiTheme="minorHAnsi" w:cstheme="minorBidi"/>
            <w:noProof/>
            <w:sz w:val="22"/>
            <w:szCs w:val="22"/>
            <w:lang w:val="en-US" w:eastAsia="zh-CN"/>
          </w:rPr>
          <w:tab/>
        </w:r>
        <w:r w:rsidDel="005F693A">
          <w:rPr>
            <w:noProof/>
          </w:rPr>
          <w:delText>Key issue details</w:delText>
        </w:r>
        <w:r w:rsidDel="005F693A">
          <w:rPr>
            <w:noProof/>
          </w:rPr>
          <w:tab/>
          <w:delText>9</w:delText>
        </w:r>
      </w:del>
    </w:p>
    <w:p w14:paraId="36C19C3C" w14:textId="250F8386" w:rsidR="004A36BF" w:rsidDel="005F693A" w:rsidRDefault="004A36BF">
      <w:pPr>
        <w:pStyle w:val="TOC3"/>
        <w:rPr>
          <w:del w:id="307" w:author="Alec Brusilovsky" w:date="2023-02-27T08:08:00Z"/>
          <w:rFonts w:asciiTheme="minorHAnsi" w:eastAsiaTheme="minorEastAsia" w:hAnsiTheme="minorHAnsi" w:cstheme="minorBidi"/>
          <w:noProof/>
          <w:sz w:val="22"/>
          <w:szCs w:val="22"/>
          <w:lang w:val="en-US" w:eastAsia="zh-CN"/>
        </w:rPr>
      </w:pPr>
      <w:del w:id="308" w:author="Alec Brusilovsky" w:date="2023-02-27T08:08:00Z">
        <w:r w:rsidDel="005F693A">
          <w:rPr>
            <w:noProof/>
          </w:rPr>
          <w:delText>5.1.2</w:delText>
        </w:r>
        <w:r w:rsidDel="005F693A">
          <w:rPr>
            <w:rFonts w:asciiTheme="minorHAnsi" w:eastAsiaTheme="minorEastAsia" w:hAnsiTheme="minorHAnsi" w:cstheme="minorBidi"/>
            <w:noProof/>
            <w:sz w:val="22"/>
            <w:szCs w:val="22"/>
            <w:lang w:val="en-US" w:eastAsia="zh-CN"/>
          </w:rPr>
          <w:tab/>
        </w:r>
        <w:r w:rsidDel="005F693A">
          <w:rPr>
            <w:noProof/>
          </w:rPr>
          <w:delText>Security threats</w:delText>
        </w:r>
        <w:r w:rsidDel="005F693A">
          <w:rPr>
            <w:noProof/>
          </w:rPr>
          <w:tab/>
          <w:delText>10</w:delText>
        </w:r>
      </w:del>
    </w:p>
    <w:p w14:paraId="3C937E2B" w14:textId="091BD336" w:rsidR="004A36BF" w:rsidDel="005F693A" w:rsidRDefault="004A36BF">
      <w:pPr>
        <w:pStyle w:val="TOC2"/>
        <w:rPr>
          <w:del w:id="309" w:author="Alec Brusilovsky" w:date="2023-02-27T08:08:00Z"/>
          <w:rFonts w:asciiTheme="minorHAnsi" w:eastAsiaTheme="minorEastAsia" w:hAnsiTheme="minorHAnsi" w:cstheme="minorBidi"/>
          <w:noProof/>
          <w:sz w:val="22"/>
          <w:szCs w:val="22"/>
          <w:lang w:val="en-US" w:eastAsia="zh-CN"/>
        </w:rPr>
      </w:pPr>
      <w:del w:id="310" w:author="Alec Brusilovsky" w:date="2023-02-27T08:08:00Z">
        <w:r w:rsidDel="005F693A">
          <w:rPr>
            <w:noProof/>
          </w:rPr>
          <w:delText>5.2</w:delText>
        </w:r>
        <w:r w:rsidDel="005F693A">
          <w:rPr>
            <w:rFonts w:asciiTheme="minorHAnsi" w:eastAsiaTheme="minorEastAsia" w:hAnsiTheme="minorHAnsi" w:cstheme="minorBidi"/>
            <w:noProof/>
            <w:sz w:val="22"/>
            <w:szCs w:val="22"/>
            <w:lang w:val="en-US" w:eastAsia="zh-CN"/>
          </w:rPr>
          <w:tab/>
        </w:r>
        <w:r w:rsidDel="005F693A">
          <w:rPr>
            <w:noProof/>
          </w:rPr>
          <w:delText>Key Issue #2: Users Identified by Priority Access</w:delText>
        </w:r>
        <w:r w:rsidDel="005F693A">
          <w:rPr>
            <w:noProof/>
          </w:rPr>
          <w:tab/>
          <w:delText>10</w:delText>
        </w:r>
      </w:del>
    </w:p>
    <w:p w14:paraId="015BFF55" w14:textId="47EF99BA" w:rsidR="004A36BF" w:rsidDel="005F693A" w:rsidRDefault="004A36BF">
      <w:pPr>
        <w:pStyle w:val="TOC2"/>
        <w:rPr>
          <w:del w:id="311" w:author="Alec Brusilovsky" w:date="2023-02-27T08:08:00Z"/>
          <w:rFonts w:asciiTheme="minorHAnsi" w:eastAsiaTheme="minorEastAsia" w:hAnsiTheme="minorHAnsi" w:cstheme="minorBidi"/>
          <w:noProof/>
          <w:sz w:val="22"/>
          <w:szCs w:val="22"/>
          <w:lang w:val="en-US" w:eastAsia="zh-CN"/>
        </w:rPr>
      </w:pPr>
      <w:del w:id="312" w:author="Alec Brusilovsky" w:date="2023-02-27T08:08:00Z">
        <w:r w:rsidDel="005F693A">
          <w:rPr>
            <w:noProof/>
          </w:rPr>
          <w:delText>5.</w:delText>
        </w:r>
        <w:r w:rsidRPr="00071CA1" w:rsidDel="005F693A">
          <w:rPr>
            <w:noProof/>
            <w:highlight w:val="yellow"/>
          </w:rPr>
          <w:delText>X</w:delText>
        </w:r>
        <w:r w:rsidDel="005F693A">
          <w:rPr>
            <w:rFonts w:asciiTheme="minorHAnsi" w:eastAsiaTheme="minorEastAsia" w:hAnsiTheme="minorHAnsi" w:cstheme="minorBidi"/>
            <w:noProof/>
            <w:sz w:val="22"/>
            <w:szCs w:val="22"/>
            <w:lang w:val="en-US" w:eastAsia="zh-CN"/>
          </w:rPr>
          <w:tab/>
        </w:r>
        <w:r w:rsidDel="005F693A">
          <w:rPr>
            <w:noProof/>
          </w:rPr>
          <w:delText>Key issue #</w:delText>
        </w:r>
        <w:r w:rsidRPr="00071CA1" w:rsidDel="005F693A">
          <w:rPr>
            <w:noProof/>
            <w:highlight w:val="yellow"/>
          </w:rPr>
          <w:delText>X</w:delText>
        </w:r>
        <w:r w:rsidDel="005F693A">
          <w:rPr>
            <w:noProof/>
          </w:rPr>
          <w:delText>:</w:delText>
        </w:r>
        <w:r w:rsidDel="005F693A">
          <w:rPr>
            <w:noProof/>
          </w:rPr>
          <w:tab/>
          <w:delText>12</w:delText>
        </w:r>
      </w:del>
    </w:p>
    <w:p w14:paraId="415F0CD6" w14:textId="6D9BFEBB" w:rsidR="004A36BF" w:rsidDel="005F693A" w:rsidRDefault="004A36BF">
      <w:pPr>
        <w:pStyle w:val="TOC3"/>
        <w:rPr>
          <w:del w:id="313" w:author="Alec Brusilovsky" w:date="2023-02-27T08:08:00Z"/>
          <w:rFonts w:asciiTheme="minorHAnsi" w:eastAsiaTheme="minorEastAsia" w:hAnsiTheme="minorHAnsi" w:cstheme="minorBidi"/>
          <w:noProof/>
          <w:sz w:val="22"/>
          <w:szCs w:val="22"/>
          <w:lang w:val="en-US" w:eastAsia="zh-CN"/>
        </w:rPr>
      </w:pPr>
      <w:del w:id="314" w:author="Alec Brusilovsky" w:date="2023-02-27T08:08:00Z">
        <w:r w:rsidDel="005F693A">
          <w:rPr>
            <w:noProof/>
          </w:rPr>
          <w:delText>5.</w:delText>
        </w:r>
        <w:r w:rsidRPr="00071CA1" w:rsidDel="005F693A">
          <w:rPr>
            <w:noProof/>
            <w:highlight w:val="yellow"/>
          </w:rPr>
          <w:delText>X</w:delText>
        </w:r>
        <w:r w:rsidDel="005F693A">
          <w:rPr>
            <w:noProof/>
          </w:rPr>
          <w:delText>.1</w:delText>
        </w:r>
        <w:r w:rsidDel="005F693A">
          <w:rPr>
            <w:rFonts w:asciiTheme="minorHAnsi" w:eastAsiaTheme="minorEastAsia" w:hAnsiTheme="minorHAnsi" w:cstheme="minorBidi"/>
            <w:noProof/>
            <w:sz w:val="22"/>
            <w:szCs w:val="22"/>
            <w:lang w:val="en-US" w:eastAsia="zh-CN"/>
          </w:rPr>
          <w:tab/>
        </w:r>
        <w:r w:rsidDel="005F693A">
          <w:rPr>
            <w:noProof/>
          </w:rPr>
          <w:delText>Key issue details</w:delText>
        </w:r>
        <w:r w:rsidDel="005F693A">
          <w:rPr>
            <w:noProof/>
          </w:rPr>
          <w:tab/>
          <w:delText>12</w:delText>
        </w:r>
      </w:del>
    </w:p>
    <w:p w14:paraId="767C46FB" w14:textId="1ABEDFEC" w:rsidR="004A36BF" w:rsidDel="005F693A" w:rsidRDefault="004A36BF">
      <w:pPr>
        <w:pStyle w:val="TOC3"/>
        <w:rPr>
          <w:del w:id="315" w:author="Alec Brusilovsky" w:date="2023-02-27T08:08:00Z"/>
          <w:rFonts w:asciiTheme="minorHAnsi" w:eastAsiaTheme="minorEastAsia" w:hAnsiTheme="minorHAnsi" w:cstheme="minorBidi"/>
          <w:noProof/>
          <w:sz w:val="22"/>
          <w:szCs w:val="22"/>
          <w:lang w:val="en-US" w:eastAsia="zh-CN"/>
        </w:rPr>
      </w:pPr>
      <w:del w:id="316" w:author="Alec Brusilovsky" w:date="2023-02-27T08:08:00Z">
        <w:r w:rsidDel="005F693A">
          <w:rPr>
            <w:noProof/>
          </w:rPr>
          <w:delText>5.</w:delText>
        </w:r>
        <w:r w:rsidRPr="00071CA1" w:rsidDel="005F693A">
          <w:rPr>
            <w:noProof/>
            <w:highlight w:val="yellow"/>
          </w:rPr>
          <w:delText>X</w:delText>
        </w:r>
        <w:r w:rsidDel="005F693A">
          <w:rPr>
            <w:noProof/>
          </w:rPr>
          <w:delText>.2</w:delText>
        </w:r>
        <w:r w:rsidDel="005F693A">
          <w:rPr>
            <w:rFonts w:asciiTheme="minorHAnsi" w:eastAsiaTheme="minorEastAsia" w:hAnsiTheme="minorHAnsi" w:cstheme="minorBidi"/>
            <w:noProof/>
            <w:sz w:val="22"/>
            <w:szCs w:val="22"/>
            <w:lang w:val="en-US" w:eastAsia="zh-CN"/>
          </w:rPr>
          <w:tab/>
        </w:r>
        <w:r w:rsidDel="005F693A">
          <w:rPr>
            <w:noProof/>
          </w:rPr>
          <w:delText>Threats</w:delText>
        </w:r>
        <w:r w:rsidDel="005F693A">
          <w:rPr>
            <w:noProof/>
          </w:rPr>
          <w:tab/>
          <w:delText>12</w:delText>
        </w:r>
      </w:del>
    </w:p>
    <w:p w14:paraId="18BBFD4D" w14:textId="23B2F90F" w:rsidR="004A36BF" w:rsidDel="005F693A" w:rsidRDefault="004A36BF">
      <w:pPr>
        <w:pStyle w:val="TOC3"/>
        <w:rPr>
          <w:del w:id="317" w:author="Alec Brusilovsky" w:date="2023-02-27T08:08:00Z"/>
          <w:rFonts w:asciiTheme="minorHAnsi" w:eastAsiaTheme="minorEastAsia" w:hAnsiTheme="minorHAnsi" w:cstheme="minorBidi"/>
          <w:noProof/>
          <w:sz w:val="22"/>
          <w:szCs w:val="22"/>
          <w:lang w:val="en-US" w:eastAsia="zh-CN"/>
        </w:rPr>
      </w:pPr>
      <w:del w:id="318" w:author="Alec Brusilovsky" w:date="2023-02-27T08:08:00Z">
        <w:r w:rsidDel="005F693A">
          <w:rPr>
            <w:noProof/>
          </w:rPr>
          <w:delText>5.</w:delText>
        </w:r>
        <w:r w:rsidRPr="00071CA1" w:rsidDel="005F693A">
          <w:rPr>
            <w:noProof/>
            <w:highlight w:val="yellow"/>
          </w:rPr>
          <w:delText>X</w:delText>
        </w:r>
        <w:r w:rsidDel="005F693A">
          <w:rPr>
            <w:noProof/>
          </w:rPr>
          <w:delText>.3</w:delText>
        </w:r>
        <w:r w:rsidDel="005F693A">
          <w:rPr>
            <w:rFonts w:asciiTheme="minorHAnsi" w:eastAsiaTheme="minorEastAsia" w:hAnsiTheme="minorHAnsi" w:cstheme="minorBidi"/>
            <w:noProof/>
            <w:sz w:val="22"/>
            <w:szCs w:val="22"/>
            <w:lang w:val="en-US" w:eastAsia="zh-CN"/>
          </w:rPr>
          <w:tab/>
        </w:r>
        <w:r w:rsidDel="005F693A">
          <w:rPr>
            <w:noProof/>
          </w:rPr>
          <w:delText>Potential security requirements</w:delText>
        </w:r>
        <w:r w:rsidDel="005F693A">
          <w:rPr>
            <w:noProof/>
          </w:rPr>
          <w:tab/>
          <w:delText>12</w:delText>
        </w:r>
      </w:del>
    </w:p>
    <w:p w14:paraId="7EF13F05" w14:textId="0F948BA5" w:rsidR="004A36BF" w:rsidDel="005F693A" w:rsidRDefault="004A36BF">
      <w:pPr>
        <w:pStyle w:val="TOC1"/>
        <w:rPr>
          <w:del w:id="319" w:author="Alec Brusilovsky" w:date="2023-02-27T08:08:00Z"/>
          <w:rFonts w:asciiTheme="minorHAnsi" w:eastAsiaTheme="minorEastAsia" w:hAnsiTheme="minorHAnsi" w:cstheme="minorBidi"/>
          <w:noProof/>
          <w:szCs w:val="22"/>
          <w:lang w:val="en-US" w:eastAsia="zh-CN"/>
        </w:rPr>
      </w:pPr>
      <w:del w:id="320" w:author="Alec Brusilovsky" w:date="2023-02-27T08:08:00Z">
        <w:r w:rsidDel="005F693A">
          <w:rPr>
            <w:noProof/>
          </w:rPr>
          <w:delText>6</w:delText>
        </w:r>
        <w:r w:rsidDel="005F693A">
          <w:rPr>
            <w:rFonts w:asciiTheme="minorHAnsi" w:eastAsiaTheme="minorEastAsia" w:hAnsiTheme="minorHAnsi" w:cstheme="minorBidi"/>
            <w:noProof/>
            <w:szCs w:val="22"/>
            <w:lang w:val="en-US" w:eastAsia="zh-CN"/>
          </w:rPr>
          <w:tab/>
        </w:r>
        <w:r w:rsidDel="005F693A">
          <w:rPr>
            <w:noProof/>
          </w:rPr>
          <w:delText>Solutions</w:delText>
        </w:r>
        <w:r w:rsidDel="005F693A">
          <w:rPr>
            <w:noProof/>
          </w:rPr>
          <w:tab/>
          <w:delText>12</w:delText>
        </w:r>
      </w:del>
    </w:p>
    <w:p w14:paraId="080BB109" w14:textId="0374BE89" w:rsidR="004A36BF" w:rsidDel="005F693A" w:rsidRDefault="004A36BF">
      <w:pPr>
        <w:pStyle w:val="TOC2"/>
        <w:rPr>
          <w:del w:id="321" w:author="Alec Brusilovsky" w:date="2023-02-27T08:08:00Z"/>
          <w:rFonts w:asciiTheme="minorHAnsi" w:eastAsiaTheme="minorEastAsia" w:hAnsiTheme="minorHAnsi" w:cstheme="minorBidi"/>
          <w:noProof/>
          <w:sz w:val="22"/>
          <w:szCs w:val="22"/>
          <w:lang w:val="en-US" w:eastAsia="zh-CN"/>
        </w:rPr>
      </w:pPr>
      <w:del w:id="322" w:author="Alec Brusilovsky" w:date="2023-02-27T08:08:00Z">
        <w:r w:rsidDel="005F693A">
          <w:rPr>
            <w:noProof/>
          </w:rPr>
          <w:delText>6.1</w:delText>
        </w:r>
        <w:r w:rsidDel="005F693A">
          <w:rPr>
            <w:rFonts w:asciiTheme="minorHAnsi" w:eastAsiaTheme="minorEastAsia" w:hAnsiTheme="minorHAnsi" w:cstheme="minorBidi"/>
            <w:noProof/>
            <w:sz w:val="22"/>
            <w:szCs w:val="22"/>
            <w:lang w:val="en-US" w:eastAsia="zh-CN"/>
          </w:rPr>
          <w:tab/>
        </w:r>
        <w:r w:rsidDel="005F693A">
          <w:rPr>
            <w:noProof/>
          </w:rPr>
          <w:delText>Solution #1: Use of fixed length identifiers to protect against anonymity set reduction</w:delText>
        </w:r>
        <w:r w:rsidDel="005F693A">
          <w:rPr>
            <w:noProof/>
          </w:rPr>
          <w:tab/>
          <w:delText>12</w:delText>
        </w:r>
      </w:del>
    </w:p>
    <w:p w14:paraId="43935074" w14:textId="39548AA9" w:rsidR="004A36BF" w:rsidDel="005F693A" w:rsidRDefault="004A36BF">
      <w:pPr>
        <w:pStyle w:val="TOC3"/>
        <w:rPr>
          <w:del w:id="323" w:author="Alec Brusilovsky" w:date="2023-02-27T08:08:00Z"/>
          <w:rFonts w:asciiTheme="minorHAnsi" w:eastAsiaTheme="minorEastAsia" w:hAnsiTheme="minorHAnsi" w:cstheme="minorBidi"/>
          <w:noProof/>
          <w:sz w:val="22"/>
          <w:szCs w:val="22"/>
          <w:lang w:val="en-US" w:eastAsia="zh-CN"/>
        </w:rPr>
      </w:pPr>
      <w:del w:id="324" w:author="Alec Brusilovsky" w:date="2023-02-27T08:08:00Z">
        <w:r w:rsidDel="005F693A">
          <w:rPr>
            <w:noProof/>
          </w:rPr>
          <w:delText>6.1.1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12</w:delText>
        </w:r>
      </w:del>
    </w:p>
    <w:p w14:paraId="05825619" w14:textId="7F980C6E" w:rsidR="004A36BF" w:rsidDel="005F693A" w:rsidRDefault="004A36BF">
      <w:pPr>
        <w:pStyle w:val="TOC3"/>
        <w:rPr>
          <w:del w:id="325" w:author="Alec Brusilovsky" w:date="2023-02-27T08:08:00Z"/>
          <w:rFonts w:asciiTheme="minorHAnsi" w:eastAsiaTheme="minorEastAsia" w:hAnsiTheme="minorHAnsi" w:cstheme="minorBidi"/>
          <w:noProof/>
          <w:sz w:val="22"/>
          <w:szCs w:val="22"/>
          <w:lang w:val="en-US" w:eastAsia="zh-CN"/>
        </w:rPr>
      </w:pPr>
      <w:del w:id="326" w:author="Alec Brusilovsky" w:date="2023-02-27T08:08:00Z">
        <w:r w:rsidDel="005F693A">
          <w:rPr>
            <w:noProof/>
          </w:rPr>
          <w:delText>6.1.2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12</w:delText>
        </w:r>
      </w:del>
    </w:p>
    <w:p w14:paraId="742DBC65" w14:textId="5F846CAA" w:rsidR="004A36BF" w:rsidDel="005F693A" w:rsidRDefault="004A36BF">
      <w:pPr>
        <w:pStyle w:val="TOC3"/>
        <w:rPr>
          <w:del w:id="327" w:author="Alec Brusilovsky" w:date="2023-02-27T08:08:00Z"/>
          <w:rFonts w:asciiTheme="minorHAnsi" w:eastAsiaTheme="minorEastAsia" w:hAnsiTheme="minorHAnsi" w:cstheme="minorBidi"/>
          <w:noProof/>
          <w:sz w:val="22"/>
          <w:szCs w:val="22"/>
          <w:lang w:val="en-US" w:eastAsia="zh-CN"/>
        </w:rPr>
      </w:pPr>
      <w:del w:id="328" w:author="Alec Brusilovsky" w:date="2023-02-27T08:08:00Z">
        <w:r w:rsidDel="005F693A">
          <w:rPr>
            <w:noProof/>
          </w:rPr>
          <w:delText>6.1.3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13</w:delText>
        </w:r>
      </w:del>
    </w:p>
    <w:p w14:paraId="19A15B31" w14:textId="04B982DA" w:rsidR="004A36BF" w:rsidDel="005F693A" w:rsidRDefault="004A36BF">
      <w:pPr>
        <w:pStyle w:val="TOC2"/>
        <w:rPr>
          <w:del w:id="329" w:author="Alec Brusilovsky" w:date="2023-02-27T08:08:00Z"/>
          <w:rFonts w:asciiTheme="minorHAnsi" w:eastAsiaTheme="minorEastAsia" w:hAnsiTheme="minorHAnsi" w:cstheme="minorBidi"/>
          <w:noProof/>
          <w:sz w:val="22"/>
          <w:szCs w:val="22"/>
          <w:lang w:val="en-US" w:eastAsia="zh-CN"/>
        </w:rPr>
      </w:pPr>
      <w:del w:id="330" w:author="Alec Brusilovsky" w:date="2023-02-27T08:08:00Z">
        <w:r w:rsidDel="005F693A">
          <w:rPr>
            <w:noProof/>
          </w:rPr>
          <w:delText>6.2</w:delText>
        </w:r>
        <w:r w:rsidDel="005F693A">
          <w:rPr>
            <w:rFonts w:asciiTheme="minorHAnsi" w:eastAsiaTheme="minorEastAsia" w:hAnsiTheme="minorHAnsi" w:cstheme="minorBidi"/>
            <w:noProof/>
            <w:sz w:val="22"/>
            <w:szCs w:val="22"/>
            <w:lang w:val="en-US" w:eastAsia="zh-CN"/>
          </w:rPr>
          <w:tab/>
        </w:r>
        <w:r w:rsidDel="005F693A">
          <w:rPr>
            <w:noProof/>
          </w:rPr>
          <w:delText>Solution # 2: Padding SUPIs in NAI format with Random Length of Characters for non-null schemes</w:delText>
        </w:r>
        <w:r w:rsidDel="005F693A">
          <w:rPr>
            <w:noProof/>
          </w:rPr>
          <w:tab/>
          <w:delText>13</w:delText>
        </w:r>
      </w:del>
    </w:p>
    <w:p w14:paraId="5E341AE0" w14:textId="7AE06FD0" w:rsidR="004A36BF" w:rsidDel="005F693A" w:rsidRDefault="004A36BF">
      <w:pPr>
        <w:pStyle w:val="TOC3"/>
        <w:rPr>
          <w:del w:id="331" w:author="Alec Brusilovsky" w:date="2023-02-27T08:08:00Z"/>
          <w:rFonts w:asciiTheme="minorHAnsi" w:eastAsiaTheme="minorEastAsia" w:hAnsiTheme="minorHAnsi" w:cstheme="minorBidi"/>
          <w:noProof/>
          <w:sz w:val="22"/>
          <w:szCs w:val="22"/>
          <w:lang w:val="en-US" w:eastAsia="zh-CN"/>
        </w:rPr>
      </w:pPr>
      <w:del w:id="332" w:author="Alec Brusilovsky" w:date="2023-02-27T08:08:00Z">
        <w:r w:rsidDel="005F693A">
          <w:rPr>
            <w:noProof/>
          </w:rPr>
          <w:delText>6.2.1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13</w:delText>
        </w:r>
      </w:del>
    </w:p>
    <w:p w14:paraId="0FF7E66F" w14:textId="5BCE4001" w:rsidR="004A36BF" w:rsidDel="005F693A" w:rsidRDefault="004A36BF">
      <w:pPr>
        <w:pStyle w:val="TOC3"/>
        <w:rPr>
          <w:del w:id="333" w:author="Alec Brusilovsky" w:date="2023-02-27T08:08:00Z"/>
          <w:rFonts w:asciiTheme="minorHAnsi" w:eastAsiaTheme="minorEastAsia" w:hAnsiTheme="minorHAnsi" w:cstheme="minorBidi"/>
          <w:noProof/>
          <w:sz w:val="22"/>
          <w:szCs w:val="22"/>
          <w:lang w:val="en-US" w:eastAsia="zh-CN"/>
        </w:rPr>
      </w:pPr>
      <w:del w:id="334" w:author="Alec Brusilovsky" w:date="2023-02-27T08:08:00Z">
        <w:r w:rsidDel="005F693A">
          <w:rPr>
            <w:noProof/>
          </w:rPr>
          <w:delText>6.2.2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13</w:delText>
        </w:r>
      </w:del>
    </w:p>
    <w:p w14:paraId="344FE8BF" w14:textId="1755EEFE" w:rsidR="004A36BF" w:rsidDel="005F693A" w:rsidRDefault="004A36BF">
      <w:pPr>
        <w:pStyle w:val="TOC3"/>
        <w:rPr>
          <w:del w:id="335" w:author="Alec Brusilovsky" w:date="2023-02-27T08:08:00Z"/>
          <w:rFonts w:asciiTheme="minorHAnsi" w:eastAsiaTheme="minorEastAsia" w:hAnsiTheme="minorHAnsi" w:cstheme="minorBidi"/>
          <w:noProof/>
          <w:sz w:val="22"/>
          <w:szCs w:val="22"/>
          <w:lang w:val="en-US" w:eastAsia="zh-CN"/>
        </w:rPr>
      </w:pPr>
      <w:del w:id="336" w:author="Alec Brusilovsky" w:date="2023-02-27T08:08:00Z">
        <w:r w:rsidDel="005F693A">
          <w:rPr>
            <w:noProof/>
          </w:rPr>
          <w:delText>6.2.3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15</w:delText>
        </w:r>
      </w:del>
    </w:p>
    <w:p w14:paraId="78A0B89B" w14:textId="0FC4412D" w:rsidR="004A36BF" w:rsidDel="005F693A" w:rsidRDefault="004A36BF">
      <w:pPr>
        <w:pStyle w:val="TOC2"/>
        <w:rPr>
          <w:del w:id="337" w:author="Alec Brusilovsky" w:date="2023-02-27T08:08:00Z"/>
          <w:rFonts w:asciiTheme="minorHAnsi" w:eastAsiaTheme="minorEastAsia" w:hAnsiTheme="minorHAnsi" w:cstheme="minorBidi"/>
          <w:noProof/>
          <w:sz w:val="22"/>
          <w:szCs w:val="22"/>
          <w:lang w:val="en-US" w:eastAsia="zh-CN"/>
        </w:rPr>
      </w:pPr>
      <w:del w:id="338" w:author="Alec Brusilovsky" w:date="2023-02-27T08:08:00Z">
        <w:r w:rsidDel="005F693A">
          <w:rPr>
            <w:noProof/>
          </w:rPr>
          <w:delText>6.3</w:delText>
        </w:r>
        <w:r w:rsidDel="005F693A">
          <w:rPr>
            <w:rFonts w:asciiTheme="minorHAnsi" w:eastAsiaTheme="minorEastAsia" w:hAnsiTheme="minorHAnsi" w:cstheme="minorBidi"/>
            <w:noProof/>
            <w:sz w:val="22"/>
            <w:szCs w:val="22"/>
            <w:lang w:val="en-US" w:eastAsia="zh-CN"/>
          </w:rPr>
          <w:tab/>
        </w:r>
        <w:r w:rsidDel="005F693A">
          <w:rPr>
            <w:noProof/>
          </w:rPr>
          <w:delText>Solution #3: Pseudonym based solution for k-anonymity of SUPI/SUCI</w:delText>
        </w:r>
        <w:r w:rsidDel="005F693A">
          <w:rPr>
            <w:noProof/>
          </w:rPr>
          <w:tab/>
          <w:delText>15</w:delText>
        </w:r>
      </w:del>
    </w:p>
    <w:p w14:paraId="48D70E9D" w14:textId="2272E891" w:rsidR="004A36BF" w:rsidDel="005F693A" w:rsidRDefault="004A36BF">
      <w:pPr>
        <w:pStyle w:val="TOC3"/>
        <w:rPr>
          <w:del w:id="339" w:author="Alec Brusilovsky" w:date="2023-02-27T08:08:00Z"/>
          <w:rFonts w:asciiTheme="minorHAnsi" w:eastAsiaTheme="minorEastAsia" w:hAnsiTheme="minorHAnsi" w:cstheme="minorBidi"/>
          <w:noProof/>
          <w:sz w:val="22"/>
          <w:szCs w:val="22"/>
          <w:lang w:val="en-US" w:eastAsia="zh-CN"/>
        </w:rPr>
      </w:pPr>
      <w:del w:id="340" w:author="Alec Brusilovsky" w:date="2023-02-27T08:08:00Z">
        <w:r w:rsidDel="005F693A">
          <w:rPr>
            <w:noProof/>
          </w:rPr>
          <w:delText>6.3.1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15</w:delText>
        </w:r>
      </w:del>
    </w:p>
    <w:p w14:paraId="7D58840F" w14:textId="70A284EF" w:rsidR="004A36BF" w:rsidDel="005F693A" w:rsidRDefault="004A36BF">
      <w:pPr>
        <w:pStyle w:val="TOC3"/>
        <w:rPr>
          <w:del w:id="341" w:author="Alec Brusilovsky" w:date="2023-02-27T08:08:00Z"/>
          <w:rFonts w:asciiTheme="minorHAnsi" w:eastAsiaTheme="minorEastAsia" w:hAnsiTheme="minorHAnsi" w:cstheme="minorBidi"/>
          <w:noProof/>
          <w:sz w:val="22"/>
          <w:szCs w:val="22"/>
          <w:lang w:val="en-US" w:eastAsia="zh-CN"/>
        </w:rPr>
      </w:pPr>
      <w:del w:id="342" w:author="Alec Brusilovsky" w:date="2023-02-27T08:08:00Z">
        <w:r w:rsidDel="005F693A">
          <w:rPr>
            <w:noProof/>
          </w:rPr>
          <w:delText>6.3.2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15</w:delText>
        </w:r>
      </w:del>
    </w:p>
    <w:p w14:paraId="47CF2A49" w14:textId="6628622A" w:rsidR="004A36BF" w:rsidDel="005F693A" w:rsidRDefault="004A36BF">
      <w:pPr>
        <w:pStyle w:val="TOC4"/>
        <w:rPr>
          <w:del w:id="343" w:author="Alec Brusilovsky" w:date="2023-02-27T08:08:00Z"/>
          <w:rFonts w:asciiTheme="minorHAnsi" w:eastAsiaTheme="minorEastAsia" w:hAnsiTheme="minorHAnsi" w:cstheme="minorBidi"/>
          <w:noProof/>
          <w:sz w:val="22"/>
          <w:szCs w:val="22"/>
          <w:lang w:val="en-US" w:eastAsia="zh-CN"/>
        </w:rPr>
      </w:pPr>
      <w:del w:id="344" w:author="Alec Brusilovsky" w:date="2023-02-27T08:08:00Z">
        <w:r w:rsidDel="005F693A">
          <w:rPr>
            <w:noProof/>
          </w:rPr>
          <w:delText>6.3.2.1</w:delText>
        </w:r>
        <w:r w:rsidDel="005F693A">
          <w:rPr>
            <w:rFonts w:asciiTheme="minorHAnsi" w:eastAsiaTheme="minorEastAsia" w:hAnsiTheme="minorHAnsi" w:cstheme="minorBidi"/>
            <w:noProof/>
            <w:sz w:val="22"/>
            <w:szCs w:val="22"/>
            <w:lang w:val="en-US" w:eastAsia="zh-CN"/>
          </w:rPr>
          <w:tab/>
        </w:r>
        <w:r w:rsidDel="005F693A">
          <w:rPr>
            <w:noProof/>
          </w:rPr>
          <w:delText>General</w:delText>
        </w:r>
        <w:r w:rsidDel="005F693A">
          <w:rPr>
            <w:noProof/>
          </w:rPr>
          <w:tab/>
          <w:delText>15</w:delText>
        </w:r>
      </w:del>
    </w:p>
    <w:p w14:paraId="71960FA7" w14:textId="586D2A4B" w:rsidR="004A36BF" w:rsidDel="005F693A" w:rsidRDefault="004A36BF">
      <w:pPr>
        <w:pStyle w:val="TOC4"/>
        <w:rPr>
          <w:del w:id="345" w:author="Alec Brusilovsky" w:date="2023-02-27T08:08:00Z"/>
          <w:rFonts w:asciiTheme="minorHAnsi" w:eastAsiaTheme="minorEastAsia" w:hAnsiTheme="minorHAnsi" w:cstheme="minorBidi"/>
          <w:noProof/>
          <w:sz w:val="22"/>
          <w:szCs w:val="22"/>
          <w:lang w:val="en-US" w:eastAsia="zh-CN"/>
        </w:rPr>
      </w:pPr>
      <w:del w:id="346" w:author="Alec Brusilovsky" w:date="2023-02-27T08:08:00Z">
        <w:r w:rsidDel="005F693A">
          <w:rPr>
            <w:noProof/>
          </w:rPr>
          <w:delText>6.3.2.2</w:delText>
        </w:r>
        <w:r w:rsidDel="005F693A">
          <w:rPr>
            <w:rFonts w:asciiTheme="minorHAnsi" w:eastAsiaTheme="minorEastAsia" w:hAnsiTheme="minorHAnsi" w:cstheme="minorBidi"/>
            <w:noProof/>
            <w:sz w:val="22"/>
            <w:szCs w:val="22"/>
            <w:lang w:val="en-US" w:eastAsia="zh-CN"/>
          </w:rPr>
          <w:tab/>
        </w:r>
        <w:r w:rsidDel="005F693A">
          <w:rPr>
            <w:noProof/>
          </w:rPr>
          <w:delText>Procedure</w:delText>
        </w:r>
        <w:r w:rsidDel="005F693A">
          <w:rPr>
            <w:noProof/>
          </w:rPr>
          <w:tab/>
          <w:delText>15</w:delText>
        </w:r>
      </w:del>
    </w:p>
    <w:p w14:paraId="24E37168" w14:textId="700FF96C" w:rsidR="004A36BF" w:rsidDel="005F693A" w:rsidRDefault="004A36BF">
      <w:pPr>
        <w:pStyle w:val="TOC4"/>
        <w:rPr>
          <w:del w:id="347" w:author="Alec Brusilovsky" w:date="2023-02-27T08:08:00Z"/>
          <w:rFonts w:asciiTheme="minorHAnsi" w:eastAsiaTheme="minorEastAsia" w:hAnsiTheme="minorHAnsi" w:cstheme="minorBidi"/>
          <w:noProof/>
          <w:sz w:val="22"/>
          <w:szCs w:val="22"/>
          <w:lang w:val="en-US" w:eastAsia="zh-CN"/>
        </w:rPr>
      </w:pPr>
      <w:del w:id="348" w:author="Alec Brusilovsky" w:date="2023-02-27T08:08:00Z">
        <w:r w:rsidDel="005F693A">
          <w:rPr>
            <w:noProof/>
          </w:rPr>
          <w:delText>6.3.2.3</w:delText>
        </w:r>
        <w:r w:rsidDel="005F693A">
          <w:rPr>
            <w:rFonts w:asciiTheme="minorHAnsi" w:eastAsiaTheme="minorEastAsia" w:hAnsiTheme="minorHAnsi" w:cstheme="minorBidi"/>
            <w:noProof/>
            <w:sz w:val="22"/>
            <w:szCs w:val="22"/>
            <w:lang w:val="en-US" w:eastAsia="zh-CN"/>
          </w:rPr>
          <w:tab/>
        </w:r>
        <w:r w:rsidDel="005F693A">
          <w:rPr>
            <w:noProof/>
          </w:rPr>
          <w:delText>Guidance on pseudonym allocation</w:delText>
        </w:r>
        <w:r w:rsidDel="005F693A">
          <w:rPr>
            <w:noProof/>
          </w:rPr>
          <w:tab/>
          <w:delText>16</w:delText>
        </w:r>
      </w:del>
    </w:p>
    <w:p w14:paraId="44826073" w14:textId="2032A004" w:rsidR="004A36BF" w:rsidDel="005F693A" w:rsidRDefault="004A36BF">
      <w:pPr>
        <w:pStyle w:val="TOC3"/>
        <w:rPr>
          <w:del w:id="349" w:author="Alec Brusilovsky" w:date="2023-02-27T08:08:00Z"/>
          <w:rFonts w:asciiTheme="minorHAnsi" w:eastAsiaTheme="minorEastAsia" w:hAnsiTheme="minorHAnsi" w:cstheme="minorBidi"/>
          <w:noProof/>
          <w:sz w:val="22"/>
          <w:szCs w:val="22"/>
          <w:lang w:val="en-US" w:eastAsia="zh-CN"/>
        </w:rPr>
      </w:pPr>
      <w:del w:id="350" w:author="Alec Brusilovsky" w:date="2023-02-27T08:08:00Z">
        <w:r w:rsidDel="005F693A">
          <w:rPr>
            <w:noProof/>
          </w:rPr>
          <w:delText>6.3.3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16</w:delText>
        </w:r>
      </w:del>
    </w:p>
    <w:p w14:paraId="58BAE20F" w14:textId="570C6F83" w:rsidR="004A36BF" w:rsidDel="005F693A" w:rsidRDefault="004A36BF">
      <w:pPr>
        <w:pStyle w:val="TOC2"/>
        <w:rPr>
          <w:del w:id="351" w:author="Alec Brusilovsky" w:date="2023-02-27T08:08:00Z"/>
          <w:rFonts w:asciiTheme="minorHAnsi" w:eastAsiaTheme="minorEastAsia" w:hAnsiTheme="minorHAnsi" w:cstheme="minorBidi"/>
          <w:noProof/>
          <w:sz w:val="22"/>
          <w:szCs w:val="22"/>
          <w:lang w:val="en-US" w:eastAsia="zh-CN"/>
        </w:rPr>
      </w:pPr>
      <w:del w:id="352" w:author="Alec Brusilovsky" w:date="2023-02-27T08:08:00Z">
        <w:r w:rsidDel="005F693A">
          <w:rPr>
            <w:noProof/>
          </w:rPr>
          <w:delText>6.4</w:delText>
        </w:r>
        <w:r w:rsidDel="005F693A">
          <w:rPr>
            <w:rFonts w:asciiTheme="minorHAnsi" w:eastAsiaTheme="minorEastAsia" w:hAnsiTheme="minorHAnsi" w:cstheme="minorBidi"/>
            <w:noProof/>
            <w:sz w:val="22"/>
            <w:szCs w:val="22"/>
            <w:lang w:val="en-US" w:eastAsia="zh-CN"/>
          </w:rPr>
          <w:tab/>
        </w:r>
        <w:r w:rsidDel="005F693A">
          <w:rPr>
            <w:noProof/>
          </w:rPr>
          <w:delText>Solution #4: Limited length of SUPIs in NAI format</w:delText>
        </w:r>
        <w:r w:rsidDel="005F693A">
          <w:rPr>
            <w:noProof/>
          </w:rPr>
          <w:tab/>
          <w:delText>17</w:delText>
        </w:r>
      </w:del>
    </w:p>
    <w:p w14:paraId="147F41D4" w14:textId="15C493FA" w:rsidR="004A36BF" w:rsidDel="005F693A" w:rsidRDefault="004A36BF">
      <w:pPr>
        <w:pStyle w:val="TOC3"/>
        <w:rPr>
          <w:del w:id="353" w:author="Alec Brusilovsky" w:date="2023-02-27T08:08:00Z"/>
          <w:rFonts w:asciiTheme="minorHAnsi" w:eastAsiaTheme="minorEastAsia" w:hAnsiTheme="minorHAnsi" w:cstheme="minorBidi"/>
          <w:noProof/>
          <w:sz w:val="22"/>
          <w:szCs w:val="22"/>
          <w:lang w:val="en-US" w:eastAsia="zh-CN"/>
        </w:rPr>
      </w:pPr>
      <w:del w:id="354" w:author="Alec Brusilovsky" w:date="2023-02-27T08:08:00Z">
        <w:r w:rsidDel="005F693A">
          <w:rPr>
            <w:noProof/>
          </w:rPr>
          <w:delText>6.</w:delText>
        </w:r>
        <w:r w:rsidRPr="00071CA1" w:rsidDel="005F693A">
          <w:rPr>
            <w:noProof/>
            <w:lang w:val="en-US"/>
          </w:rPr>
          <w:delText>4</w:delText>
        </w:r>
        <w:r w:rsidDel="005F693A">
          <w:rPr>
            <w:noProof/>
          </w:rPr>
          <w:delText>.1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17</w:delText>
        </w:r>
      </w:del>
    </w:p>
    <w:p w14:paraId="710D1676" w14:textId="306A8996" w:rsidR="004A36BF" w:rsidDel="005F693A" w:rsidRDefault="004A36BF">
      <w:pPr>
        <w:pStyle w:val="TOC3"/>
        <w:rPr>
          <w:del w:id="355" w:author="Alec Brusilovsky" w:date="2023-02-27T08:08:00Z"/>
          <w:rFonts w:asciiTheme="minorHAnsi" w:eastAsiaTheme="minorEastAsia" w:hAnsiTheme="minorHAnsi" w:cstheme="minorBidi"/>
          <w:noProof/>
          <w:sz w:val="22"/>
          <w:szCs w:val="22"/>
          <w:lang w:val="en-US" w:eastAsia="zh-CN"/>
        </w:rPr>
      </w:pPr>
      <w:del w:id="356" w:author="Alec Brusilovsky" w:date="2023-02-27T08:08:00Z">
        <w:r w:rsidDel="005F693A">
          <w:rPr>
            <w:noProof/>
          </w:rPr>
          <w:delText>6.4.2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17</w:delText>
        </w:r>
      </w:del>
    </w:p>
    <w:p w14:paraId="1E23B2C4" w14:textId="653BB2F4" w:rsidR="004A36BF" w:rsidDel="005F693A" w:rsidRDefault="004A36BF">
      <w:pPr>
        <w:pStyle w:val="TOC3"/>
        <w:rPr>
          <w:del w:id="357" w:author="Alec Brusilovsky" w:date="2023-02-27T08:08:00Z"/>
          <w:rFonts w:asciiTheme="minorHAnsi" w:eastAsiaTheme="minorEastAsia" w:hAnsiTheme="minorHAnsi" w:cstheme="minorBidi"/>
          <w:noProof/>
          <w:sz w:val="22"/>
          <w:szCs w:val="22"/>
          <w:lang w:val="en-US" w:eastAsia="zh-CN"/>
        </w:rPr>
      </w:pPr>
      <w:del w:id="358" w:author="Alec Brusilovsky" w:date="2023-02-27T08:08:00Z">
        <w:r w:rsidDel="005F693A">
          <w:rPr>
            <w:noProof/>
          </w:rPr>
          <w:delText>6.</w:delText>
        </w:r>
        <w:r w:rsidRPr="00071CA1" w:rsidDel="005F693A">
          <w:rPr>
            <w:noProof/>
            <w:lang w:val="en-US"/>
          </w:rPr>
          <w:delText>4</w:delText>
        </w:r>
        <w:r w:rsidDel="005F693A">
          <w:rPr>
            <w:noProof/>
          </w:rPr>
          <w:delText>.3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17</w:delText>
        </w:r>
      </w:del>
    </w:p>
    <w:p w14:paraId="5A8DD375" w14:textId="7F5596C6" w:rsidR="004A36BF" w:rsidDel="005F693A" w:rsidRDefault="004A36BF">
      <w:pPr>
        <w:pStyle w:val="TOC2"/>
        <w:rPr>
          <w:del w:id="359" w:author="Alec Brusilovsky" w:date="2023-02-27T08:08:00Z"/>
          <w:rFonts w:asciiTheme="minorHAnsi" w:eastAsiaTheme="minorEastAsia" w:hAnsiTheme="minorHAnsi" w:cstheme="minorBidi"/>
          <w:noProof/>
          <w:sz w:val="22"/>
          <w:szCs w:val="22"/>
          <w:lang w:val="en-US" w:eastAsia="zh-CN"/>
        </w:rPr>
      </w:pPr>
      <w:del w:id="360" w:author="Alec Brusilovsky" w:date="2023-02-27T08:08:00Z">
        <w:r w:rsidDel="005F693A">
          <w:rPr>
            <w:noProof/>
          </w:rPr>
          <w:delText>6.6</w:delText>
        </w:r>
        <w:r w:rsidDel="005F693A">
          <w:rPr>
            <w:rFonts w:asciiTheme="minorHAnsi" w:eastAsiaTheme="minorEastAsia" w:hAnsiTheme="minorHAnsi" w:cstheme="minorBidi"/>
            <w:noProof/>
            <w:sz w:val="22"/>
            <w:szCs w:val="22"/>
            <w:lang w:val="en-US" w:eastAsia="zh-CN"/>
          </w:rPr>
          <w:tab/>
        </w:r>
        <w:r w:rsidDel="005F693A">
          <w:rPr>
            <w:noProof/>
          </w:rPr>
          <w:delText>Solution #6: Padding SUPI in NAI format to conceal the username length</w:delText>
        </w:r>
        <w:r w:rsidDel="005F693A">
          <w:rPr>
            <w:noProof/>
          </w:rPr>
          <w:tab/>
          <w:delText>19</w:delText>
        </w:r>
      </w:del>
    </w:p>
    <w:p w14:paraId="0DF60992" w14:textId="7DB009D5" w:rsidR="004A36BF" w:rsidDel="005F693A" w:rsidRDefault="004A36BF">
      <w:pPr>
        <w:pStyle w:val="TOC3"/>
        <w:rPr>
          <w:del w:id="361" w:author="Alec Brusilovsky" w:date="2023-02-27T08:08:00Z"/>
          <w:rFonts w:asciiTheme="minorHAnsi" w:eastAsiaTheme="minorEastAsia" w:hAnsiTheme="minorHAnsi" w:cstheme="minorBidi"/>
          <w:noProof/>
          <w:sz w:val="22"/>
          <w:szCs w:val="22"/>
          <w:lang w:val="en-US" w:eastAsia="zh-CN"/>
        </w:rPr>
      </w:pPr>
      <w:del w:id="362" w:author="Alec Brusilovsky" w:date="2023-02-27T08:08:00Z">
        <w:r w:rsidDel="005F693A">
          <w:rPr>
            <w:noProof/>
          </w:rPr>
          <w:delText>6.6.1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19</w:delText>
        </w:r>
      </w:del>
    </w:p>
    <w:p w14:paraId="32D9E641" w14:textId="12099617" w:rsidR="004A36BF" w:rsidDel="005F693A" w:rsidRDefault="004A36BF">
      <w:pPr>
        <w:pStyle w:val="TOC3"/>
        <w:rPr>
          <w:del w:id="363" w:author="Alec Brusilovsky" w:date="2023-02-27T08:08:00Z"/>
          <w:rFonts w:asciiTheme="minorHAnsi" w:eastAsiaTheme="minorEastAsia" w:hAnsiTheme="minorHAnsi" w:cstheme="minorBidi"/>
          <w:noProof/>
          <w:sz w:val="22"/>
          <w:szCs w:val="22"/>
          <w:lang w:val="en-US" w:eastAsia="zh-CN"/>
        </w:rPr>
      </w:pPr>
      <w:del w:id="364" w:author="Alec Brusilovsky" w:date="2023-02-27T08:08:00Z">
        <w:r w:rsidDel="005F693A">
          <w:rPr>
            <w:noProof/>
          </w:rPr>
          <w:delText>6.6.2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20</w:delText>
        </w:r>
      </w:del>
    </w:p>
    <w:p w14:paraId="6C6318A3" w14:textId="0E0A709A" w:rsidR="004A36BF" w:rsidDel="005F693A" w:rsidRDefault="004A36BF">
      <w:pPr>
        <w:pStyle w:val="TOC3"/>
        <w:rPr>
          <w:del w:id="365" w:author="Alec Brusilovsky" w:date="2023-02-27T08:08:00Z"/>
          <w:rFonts w:asciiTheme="minorHAnsi" w:eastAsiaTheme="minorEastAsia" w:hAnsiTheme="minorHAnsi" w:cstheme="minorBidi"/>
          <w:noProof/>
          <w:sz w:val="22"/>
          <w:szCs w:val="22"/>
          <w:lang w:val="en-US" w:eastAsia="zh-CN"/>
        </w:rPr>
      </w:pPr>
      <w:del w:id="366" w:author="Alec Brusilovsky" w:date="2023-02-27T08:08:00Z">
        <w:r w:rsidDel="005F693A">
          <w:rPr>
            <w:noProof/>
          </w:rPr>
          <w:delText>6.6.3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21</w:delText>
        </w:r>
      </w:del>
    </w:p>
    <w:p w14:paraId="30B51AEE" w14:textId="3CF7B2D0" w:rsidR="004A36BF" w:rsidDel="005F693A" w:rsidRDefault="004A36BF">
      <w:pPr>
        <w:pStyle w:val="TOC2"/>
        <w:rPr>
          <w:del w:id="367" w:author="Alec Brusilovsky" w:date="2023-02-27T08:08:00Z"/>
          <w:rFonts w:asciiTheme="minorHAnsi" w:eastAsiaTheme="minorEastAsia" w:hAnsiTheme="minorHAnsi" w:cstheme="minorBidi"/>
          <w:noProof/>
          <w:sz w:val="22"/>
          <w:szCs w:val="22"/>
          <w:lang w:val="en-US" w:eastAsia="zh-CN"/>
        </w:rPr>
      </w:pPr>
      <w:del w:id="368" w:author="Alec Brusilovsky" w:date="2023-02-27T08:08:00Z">
        <w:r w:rsidDel="005F693A">
          <w:rPr>
            <w:noProof/>
          </w:rPr>
          <w:delText xml:space="preserve">6.7    </w:delText>
        </w:r>
        <w:r w:rsidDel="005F693A">
          <w:rPr>
            <w:rFonts w:asciiTheme="minorHAnsi" w:eastAsiaTheme="minorEastAsia" w:hAnsiTheme="minorHAnsi" w:cstheme="minorBidi"/>
            <w:noProof/>
            <w:sz w:val="22"/>
            <w:szCs w:val="22"/>
            <w:lang w:val="en-US" w:eastAsia="zh-CN"/>
          </w:rPr>
          <w:tab/>
        </w:r>
        <w:r w:rsidDel="005F693A">
          <w:rPr>
            <w:noProof/>
          </w:rPr>
          <w:delText>Solution #7: Concealing length of SUPIs in SUCIs by truncating the SUPIs</w:delText>
        </w:r>
        <w:r w:rsidDel="005F693A">
          <w:rPr>
            <w:noProof/>
          </w:rPr>
          <w:tab/>
          <w:delText>21</w:delText>
        </w:r>
      </w:del>
    </w:p>
    <w:p w14:paraId="2ED6DDBA" w14:textId="67BCC07E" w:rsidR="004A36BF" w:rsidDel="005F693A" w:rsidRDefault="004A36BF">
      <w:pPr>
        <w:pStyle w:val="TOC3"/>
        <w:rPr>
          <w:del w:id="369" w:author="Alec Brusilovsky" w:date="2023-02-27T08:08:00Z"/>
          <w:rFonts w:asciiTheme="minorHAnsi" w:eastAsiaTheme="minorEastAsia" w:hAnsiTheme="minorHAnsi" w:cstheme="minorBidi"/>
          <w:noProof/>
          <w:sz w:val="22"/>
          <w:szCs w:val="22"/>
          <w:lang w:val="en-US" w:eastAsia="zh-CN"/>
        </w:rPr>
      </w:pPr>
      <w:del w:id="370" w:author="Alec Brusilovsky" w:date="2023-02-27T08:08:00Z">
        <w:r w:rsidDel="005F693A">
          <w:rPr>
            <w:noProof/>
          </w:rPr>
          <w:delText>6.7.1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21</w:delText>
        </w:r>
      </w:del>
    </w:p>
    <w:p w14:paraId="0404E411" w14:textId="51B5B62B" w:rsidR="004A36BF" w:rsidDel="005F693A" w:rsidRDefault="004A36BF">
      <w:pPr>
        <w:pStyle w:val="TOC3"/>
        <w:rPr>
          <w:del w:id="371" w:author="Alec Brusilovsky" w:date="2023-02-27T08:08:00Z"/>
          <w:rFonts w:asciiTheme="minorHAnsi" w:eastAsiaTheme="minorEastAsia" w:hAnsiTheme="minorHAnsi" w:cstheme="minorBidi"/>
          <w:noProof/>
          <w:sz w:val="22"/>
          <w:szCs w:val="22"/>
          <w:lang w:val="en-US" w:eastAsia="zh-CN"/>
        </w:rPr>
      </w:pPr>
      <w:del w:id="372" w:author="Alec Brusilovsky" w:date="2023-02-27T08:08:00Z">
        <w:r w:rsidDel="005F693A">
          <w:rPr>
            <w:noProof/>
          </w:rPr>
          <w:delText>6.7.2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21</w:delText>
        </w:r>
      </w:del>
    </w:p>
    <w:p w14:paraId="4AAE1C31" w14:textId="198CDC0D" w:rsidR="004A36BF" w:rsidDel="005F693A" w:rsidRDefault="004A36BF">
      <w:pPr>
        <w:pStyle w:val="TOC4"/>
        <w:rPr>
          <w:del w:id="373" w:author="Alec Brusilovsky" w:date="2023-02-27T08:08:00Z"/>
          <w:rFonts w:asciiTheme="minorHAnsi" w:eastAsiaTheme="minorEastAsia" w:hAnsiTheme="minorHAnsi" w:cstheme="minorBidi"/>
          <w:noProof/>
          <w:sz w:val="22"/>
          <w:szCs w:val="22"/>
          <w:lang w:val="en-US" w:eastAsia="zh-CN"/>
        </w:rPr>
      </w:pPr>
      <w:del w:id="374" w:author="Alec Brusilovsky" w:date="2023-02-27T08:08:00Z">
        <w:r w:rsidDel="005F693A">
          <w:rPr>
            <w:noProof/>
          </w:rPr>
          <w:delText>6.7.2.1</w:delText>
        </w:r>
        <w:r w:rsidDel="005F693A">
          <w:rPr>
            <w:rFonts w:asciiTheme="minorHAnsi" w:eastAsiaTheme="minorEastAsia" w:hAnsiTheme="minorHAnsi" w:cstheme="minorBidi"/>
            <w:noProof/>
            <w:sz w:val="22"/>
            <w:szCs w:val="22"/>
            <w:lang w:val="en-US" w:eastAsia="zh-CN"/>
          </w:rPr>
          <w:tab/>
        </w:r>
        <w:r w:rsidRPr="00071CA1" w:rsidDel="005F693A">
          <w:rPr>
            <w:noProof/>
            <w:lang w:val="en-US"/>
          </w:rPr>
          <w:delText>UE Side</w:delText>
        </w:r>
        <w:r w:rsidDel="005F693A">
          <w:rPr>
            <w:noProof/>
          </w:rPr>
          <w:tab/>
          <w:delText>21</w:delText>
        </w:r>
      </w:del>
    </w:p>
    <w:p w14:paraId="147C709A" w14:textId="643B397D" w:rsidR="004A36BF" w:rsidDel="005F693A" w:rsidRDefault="004A36BF">
      <w:pPr>
        <w:pStyle w:val="TOC4"/>
        <w:rPr>
          <w:del w:id="375" w:author="Alec Brusilovsky" w:date="2023-02-27T08:08:00Z"/>
          <w:rFonts w:asciiTheme="minorHAnsi" w:eastAsiaTheme="minorEastAsia" w:hAnsiTheme="minorHAnsi" w:cstheme="minorBidi"/>
          <w:noProof/>
          <w:sz w:val="22"/>
          <w:szCs w:val="22"/>
          <w:lang w:val="en-US" w:eastAsia="zh-CN"/>
        </w:rPr>
      </w:pPr>
      <w:del w:id="376" w:author="Alec Brusilovsky" w:date="2023-02-27T08:08:00Z">
        <w:r w:rsidDel="005F693A">
          <w:rPr>
            <w:noProof/>
          </w:rPr>
          <w:delText>6.7.2.2</w:delText>
        </w:r>
        <w:r w:rsidDel="005F693A">
          <w:rPr>
            <w:rFonts w:asciiTheme="minorHAnsi" w:eastAsiaTheme="minorEastAsia" w:hAnsiTheme="minorHAnsi" w:cstheme="minorBidi"/>
            <w:noProof/>
            <w:sz w:val="22"/>
            <w:szCs w:val="22"/>
            <w:lang w:val="en-US" w:eastAsia="zh-CN"/>
          </w:rPr>
          <w:tab/>
        </w:r>
        <w:r w:rsidRPr="00071CA1" w:rsidDel="005F693A">
          <w:rPr>
            <w:noProof/>
            <w:lang w:val="en-US"/>
          </w:rPr>
          <w:delText>Home Network Side</w:delText>
        </w:r>
        <w:r w:rsidDel="005F693A">
          <w:rPr>
            <w:noProof/>
          </w:rPr>
          <w:tab/>
          <w:delText>21</w:delText>
        </w:r>
      </w:del>
    </w:p>
    <w:p w14:paraId="04F86D89" w14:textId="7B45A30A" w:rsidR="004A36BF" w:rsidDel="005F693A" w:rsidRDefault="004A36BF">
      <w:pPr>
        <w:pStyle w:val="TOC3"/>
        <w:rPr>
          <w:del w:id="377" w:author="Alec Brusilovsky" w:date="2023-02-27T08:08:00Z"/>
          <w:rFonts w:asciiTheme="minorHAnsi" w:eastAsiaTheme="minorEastAsia" w:hAnsiTheme="minorHAnsi" w:cstheme="minorBidi"/>
          <w:noProof/>
          <w:sz w:val="22"/>
          <w:szCs w:val="22"/>
          <w:lang w:val="en-US" w:eastAsia="zh-CN"/>
        </w:rPr>
      </w:pPr>
      <w:del w:id="378" w:author="Alec Brusilovsky" w:date="2023-02-27T08:08:00Z">
        <w:r w:rsidDel="005F693A">
          <w:rPr>
            <w:noProof/>
          </w:rPr>
          <w:delText>6.7.3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22</w:delText>
        </w:r>
      </w:del>
    </w:p>
    <w:p w14:paraId="498ECCFA" w14:textId="7E42A899" w:rsidR="004A36BF" w:rsidDel="005F693A" w:rsidRDefault="004A36BF">
      <w:pPr>
        <w:pStyle w:val="TOC2"/>
        <w:rPr>
          <w:del w:id="379" w:author="Alec Brusilovsky" w:date="2023-02-27T08:08:00Z"/>
          <w:rFonts w:asciiTheme="minorHAnsi" w:eastAsiaTheme="minorEastAsia" w:hAnsiTheme="minorHAnsi" w:cstheme="minorBidi"/>
          <w:noProof/>
          <w:sz w:val="22"/>
          <w:szCs w:val="22"/>
          <w:lang w:val="en-US" w:eastAsia="zh-CN"/>
        </w:rPr>
      </w:pPr>
      <w:del w:id="380" w:author="Alec Brusilovsky" w:date="2023-02-27T08:08:00Z">
        <w:r w:rsidDel="005F693A">
          <w:rPr>
            <w:noProof/>
          </w:rPr>
          <w:delText>6.8</w:delText>
        </w:r>
        <w:r w:rsidDel="005F693A">
          <w:rPr>
            <w:rFonts w:asciiTheme="minorHAnsi" w:eastAsiaTheme="minorEastAsia" w:hAnsiTheme="minorHAnsi" w:cstheme="minorBidi"/>
            <w:noProof/>
            <w:sz w:val="22"/>
            <w:szCs w:val="22"/>
            <w:lang w:val="en-US" w:eastAsia="zh-CN"/>
          </w:rPr>
          <w:tab/>
        </w:r>
        <w:r w:rsidDel="005F693A">
          <w:rPr>
            <w:noProof/>
          </w:rPr>
          <w:delText>Solution #8: Use of fixed length “username” for NAI</w:delText>
        </w:r>
        <w:r w:rsidDel="005F693A">
          <w:rPr>
            <w:noProof/>
          </w:rPr>
          <w:tab/>
          <w:delText>22</w:delText>
        </w:r>
      </w:del>
    </w:p>
    <w:p w14:paraId="065A731B" w14:textId="79E2CA23" w:rsidR="004A36BF" w:rsidDel="005F693A" w:rsidRDefault="004A36BF">
      <w:pPr>
        <w:pStyle w:val="TOC3"/>
        <w:rPr>
          <w:del w:id="381" w:author="Alec Brusilovsky" w:date="2023-02-27T08:08:00Z"/>
          <w:rFonts w:asciiTheme="minorHAnsi" w:eastAsiaTheme="minorEastAsia" w:hAnsiTheme="minorHAnsi" w:cstheme="minorBidi"/>
          <w:noProof/>
          <w:sz w:val="22"/>
          <w:szCs w:val="22"/>
          <w:lang w:val="en-US" w:eastAsia="zh-CN"/>
        </w:rPr>
      </w:pPr>
      <w:del w:id="382" w:author="Alec Brusilovsky" w:date="2023-02-27T08:08:00Z">
        <w:r w:rsidDel="005F693A">
          <w:rPr>
            <w:noProof/>
          </w:rPr>
          <w:delText>6.8.1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22</w:delText>
        </w:r>
      </w:del>
    </w:p>
    <w:p w14:paraId="56FE95F1" w14:textId="65F28193" w:rsidR="004A36BF" w:rsidDel="005F693A" w:rsidRDefault="004A36BF">
      <w:pPr>
        <w:pStyle w:val="TOC3"/>
        <w:rPr>
          <w:del w:id="383" w:author="Alec Brusilovsky" w:date="2023-02-27T08:08:00Z"/>
          <w:rFonts w:asciiTheme="minorHAnsi" w:eastAsiaTheme="minorEastAsia" w:hAnsiTheme="minorHAnsi" w:cstheme="minorBidi"/>
          <w:noProof/>
          <w:sz w:val="22"/>
          <w:szCs w:val="22"/>
          <w:lang w:val="en-US" w:eastAsia="zh-CN"/>
        </w:rPr>
      </w:pPr>
      <w:del w:id="384" w:author="Alec Brusilovsky" w:date="2023-02-27T08:08:00Z">
        <w:r w:rsidDel="005F693A">
          <w:rPr>
            <w:noProof/>
          </w:rPr>
          <w:delText>6.8.2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22</w:delText>
        </w:r>
      </w:del>
    </w:p>
    <w:p w14:paraId="7FCB3529" w14:textId="37871B1A" w:rsidR="004A36BF" w:rsidDel="005F693A" w:rsidRDefault="004A36BF">
      <w:pPr>
        <w:pStyle w:val="TOC3"/>
        <w:rPr>
          <w:del w:id="385" w:author="Alec Brusilovsky" w:date="2023-02-27T08:08:00Z"/>
          <w:rFonts w:asciiTheme="minorHAnsi" w:eastAsiaTheme="minorEastAsia" w:hAnsiTheme="minorHAnsi" w:cstheme="minorBidi"/>
          <w:noProof/>
          <w:sz w:val="22"/>
          <w:szCs w:val="22"/>
          <w:lang w:val="en-US" w:eastAsia="zh-CN"/>
        </w:rPr>
      </w:pPr>
      <w:del w:id="386" w:author="Alec Brusilovsky" w:date="2023-02-27T08:08:00Z">
        <w:r w:rsidDel="005F693A">
          <w:rPr>
            <w:noProof/>
          </w:rPr>
          <w:delText>6.8.3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22</w:delText>
        </w:r>
      </w:del>
    </w:p>
    <w:p w14:paraId="31C35457" w14:textId="183C8436" w:rsidR="004A36BF" w:rsidDel="005F693A" w:rsidRDefault="004A36BF">
      <w:pPr>
        <w:pStyle w:val="TOC2"/>
        <w:rPr>
          <w:del w:id="387" w:author="Alec Brusilovsky" w:date="2023-02-27T08:08:00Z"/>
          <w:rFonts w:asciiTheme="minorHAnsi" w:eastAsiaTheme="minorEastAsia" w:hAnsiTheme="minorHAnsi" w:cstheme="minorBidi"/>
          <w:noProof/>
          <w:sz w:val="22"/>
          <w:szCs w:val="22"/>
          <w:lang w:val="en-US" w:eastAsia="zh-CN"/>
        </w:rPr>
      </w:pPr>
      <w:del w:id="388" w:author="Alec Brusilovsky" w:date="2023-02-27T08:08:00Z">
        <w:r w:rsidDel="005F693A">
          <w:rPr>
            <w:noProof/>
          </w:rPr>
          <w:delText>6.9</w:delText>
        </w:r>
        <w:r w:rsidDel="005F693A">
          <w:rPr>
            <w:rFonts w:asciiTheme="minorHAnsi" w:eastAsiaTheme="minorEastAsia" w:hAnsiTheme="minorHAnsi" w:cstheme="minorBidi"/>
            <w:noProof/>
            <w:sz w:val="22"/>
            <w:szCs w:val="22"/>
            <w:lang w:val="en-US" w:eastAsia="zh-CN"/>
          </w:rPr>
          <w:tab/>
        </w:r>
        <w:r w:rsidDel="005F693A">
          <w:rPr>
            <w:noProof/>
          </w:rPr>
          <w:delText>Solution #9: Concealing length of SUPIs in SUCIs by padding the SUPIs</w:delText>
        </w:r>
        <w:r w:rsidDel="005F693A">
          <w:rPr>
            <w:noProof/>
          </w:rPr>
          <w:tab/>
          <w:delText>23</w:delText>
        </w:r>
      </w:del>
    </w:p>
    <w:p w14:paraId="2D875D8E" w14:textId="17D656CF" w:rsidR="004A36BF" w:rsidDel="005F693A" w:rsidRDefault="004A36BF">
      <w:pPr>
        <w:pStyle w:val="TOC3"/>
        <w:rPr>
          <w:del w:id="389" w:author="Alec Brusilovsky" w:date="2023-02-27T08:08:00Z"/>
          <w:rFonts w:asciiTheme="minorHAnsi" w:eastAsiaTheme="minorEastAsia" w:hAnsiTheme="minorHAnsi" w:cstheme="minorBidi"/>
          <w:noProof/>
          <w:sz w:val="22"/>
          <w:szCs w:val="22"/>
          <w:lang w:val="en-US" w:eastAsia="zh-CN"/>
        </w:rPr>
      </w:pPr>
      <w:del w:id="390" w:author="Alec Brusilovsky" w:date="2023-02-27T08:08:00Z">
        <w:r w:rsidDel="005F693A">
          <w:rPr>
            <w:noProof/>
          </w:rPr>
          <w:delText>6.9.1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23</w:delText>
        </w:r>
      </w:del>
    </w:p>
    <w:p w14:paraId="3D1CE328" w14:textId="0A8E62EA" w:rsidR="004A36BF" w:rsidDel="005F693A" w:rsidRDefault="004A36BF">
      <w:pPr>
        <w:pStyle w:val="TOC3"/>
        <w:rPr>
          <w:del w:id="391" w:author="Alec Brusilovsky" w:date="2023-02-27T08:08:00Z"/>
          <w:rFonts w:asciiTheme="minorHAnsi" w:eastAsiaTheme="minorEastAsia" w:hAnsiTheme="minorHAnsi" w:cstheme="minorBidi"/>
          <w:noProof/>
          <w:sz w:val="22"/>
          <w:szCs w:val="22"/>
          <w:lang w:val="en-US" w:eastAsia="zh-CN"/>
        </w:rPr>
      </w:pPr>
      <w:del w:id="392" w:author="Alec Brusilovsky" w:date="2023-02-27T08:08:00Z">
        <w:r w:rsidDel="005F693A">
          <w:rPr>
            <w:noProof/>
          </w:rPr>
          <w:delText>6.9.2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23</w:delText>
        </w:r>
      </w:del>
    </w:p>
    <w:p w14:paraId="184355D1" w14:textId="4F0202D1" w:rsidR="004A36BF" w:rsidDel="005F693A" w:rsidRDefault="004A36BF">
      <w:pPr>
        <w:pStyle w:val="TOC4"/>
        <w:rPr>
          <w:del w:id="393" w:author="Alec Brusilovsky" w:date="2023-02-27T08:08:00Z"/>
          <w:rFonts w:asciiTheme="minorHAnsi" w:eastAsiaTheme="minorEastAsia" w:hAnsiTheme="minorHAnsi" w:cstheme="minorBidi"/>
          <w:noProof/>
          <w:sz w:val="22"/>
          <w:szCs w:val="22"/>
          <w:lang w:val="en-US" w:eastAsia="zh-CN"/>
        </w:rPr>
      </w:pPr>
      <w:del w:id="394" w:author="Alec Brusilovsky" w:date="2023-02-27T08:08:00Z">
        <w:r w:rsidDel="005F693A">
          <w:rPr>
            <w:noProof/>
          </w:rPr>
          <w:delText>6.9.2.1</w:delText>
        </w:r>
        <w:r w:rsidDel="005F693A">
          <w:rPr>
            <w:rFonts w:asciiTheme="minorHAnsi" w:eastAsiaTheme="minorEastAsia" w:hAnsiTheme="minorHAnsi" w:cstheme="minorBidi"/>
            <w:noProof/>
            <w:sz w:val="22"/>
            <w:szCs w:val="22"/>
            <w:lang w:val="en-US" w:eastAsia="zh-CN"/>
          </w:rPr>
          <w:tab/>
        </w:r>
        <w:r w:rsidDel="005F693A">
          <w:rPr>
            <w:noProof/>
          </w:rPr>
          <w:delText>Solution Basics</w:delText>
        </w:r>
        <w:r w:rsidDel="005F693A">
          <w:rPr>
            <w:noProof/>
          </w:rPr>
          <w:tab/>
          <w:delText>23</w:delText>
        </w:r>
      </w:del>
    </w:p>
    <w:p w14:paraId="6A3FF60F" w14:textId="3910A992" w:rsidR="004A36BF" w:rsidDel="005F693A" w:rsidRDefault="004A36BF">
      <w:pPr>
        <w:pStyle w:val="TOC4"/>
        <w:rPr>
          <w:del w:id="395" w:author="Alec Brusilovsky" w:date="2023-02-27T08:08:00Z"/>
          <w:rFonts w:asciiTheme="minorHAnsi" w:eastAsiaTheme="minorEastAsia" w:hAnsiTheme="minorHAnsi" w:cstheme="minorBidi"/>
          <w:noProof/>
          <w:sz w:val="22"/>
          <w:szCs w:val="22"/>
          <w:lang w:val="en-US" w:eastAsia="zh-CN"/>
        </w:rPr>
      </w:pPr>
      <w:del w:id="396" w:author="Alec Brusilovsky" w:date="2023-02-27T08:08:00Z">
        <w:r w:rsidDel="005F693A">
          <w:rPr>
            <w:noProof/>
          </w:rPr>
          <w:delText>6.9.2.2</w:delText>
        </w:r>
        <w:r w:rsidDel="005F693A">
          <w:rPr>
            <w:rFonts w:asciiTheme="minorHAnsi" w:eastAsiaTheme="minorEastAsia" w:hAnsiTheme="minorHAnsi" w:cstheme="minorBidi"/>
            <w:noProof/>
            <w:sz w:val="22"/>
            <w:szCs w:val="22"/>
            <w:lang w:val="en-US" w:eastAsia="zh-CN"/>
          </w:rPr>
          <w:tab/>
        </w:r>
        <w:r w:rsidDel="005F693A">
          <w:rPr>
            <w:noProof/>
          </w:rPr>
          <w:delText>Padding parameters</w:delText>
        </w:r>
        <w:r w:rsidDel="005F693A">
          <w:rPr>
            <w:noProof/>
          </w:rPr>
          <w:tab/>
          <w:delText>23</w:delText>
        </w:r>
      </w:del>
    </w:p>
    <w:p w14:paraId="32CF9410" w14:textId="0063DFC8" w:rsidR="004A36BF" w:rsidDel="005F693A" w:rsidRDefault="004A36BF">
      <w:pPr>
        <w:pStyle w:val="TOC4"/>
        <w:rPr>
          <w:del w:id="397" w:author="Alec Brusilovsky" w:date="2023-02-27T08:08:00Z"/>
          <w:rFonts w:asciiTheme="minorHAnsi" w:eastAsiaTheme="minorEastAsia" w:hAnsiTheme="minorHAnsi" w:cstheme="minorBidi"/>
          <w:noProof/>
          <w:sz w:val="22"/>
          <w:szCs w:val="22"/>
          <w:lang w:val="en-US" w:eastAsia="zh-CN"/>
        </w:rPr>
      </w:pPr>
      <w:del w:id="398" w:author="Alec Brusilovsky" w:date="2023-02-27T08:08:00Z">
        <w:r w:rsidRPr="00071CA1" w:rsidDel="005F693A">
          <w:rPr>
            <w:noProof/>
            <w:lang w:val="en-US"/>
          </w:rPr>
          <w:delText>6.9.2.3</w:delText>
        </w:r>
        <w:r w:rsidDel="005F693A">
          <w:rPr>
            <w:rFonts w:asciiTheme="minorHAnsi" w:eastAsiaTheme="minorEastAsia" w:hAnsiTheme="minorHAnsi" w:cstheme="minorBidi"/>
            <w:noProof/>
            <w:sz w:val="22"/>
            <w:szCs w:val="22"/>
            <w:lang w:val="en-US" w:eastAsia="zh-CN"/>
          </w:rPr>
          <w:tab/>
        </w:r>
        <w:r w:rsidRPr="00071CA1" w:rsidDel="005F693A">
          <w:rPr>
            <w:noProof/>
            <w:lang w:val="en-US"/>
          </w:rPr>
          <w:delText>UE Side</w:delText>
        </w:r>
        <w:r w:rsidDel="005F693A">
          <w:rPr>
            <w:noProof/>
          </w:rPr>
          <w:tab/>
          <w:delText>23</w:delText>
        </w:r>
      </w:del>
    </w:p>
    <w:p w14:paraId="606FF1E4" w14:textId="01CC8B2F" w:rsidR="004A36BF" w:rsidDel="005F693A" w:rsidRDefault="004A36BF">
      <w:pPr>
        <w:pStyle w:val="TOC4"/>
        <w:rPr>
          <w:del w:id="399" w:author="Alec Brusilovsky" w:date="2023-02-27T08:08:00Z"/>
          <w:rFonts w:asciiTheme="minorHAnsi" w:eastAsiaTheme="minorEastAsia" w:hAnsiTheme="minorHAnsi" w:cstheme="minorBidi"/>
          <w:noProof/>
          <w:sz w:val="22"/>
          <w:szCs w:val="22"/>
          <w:lang w:val="en-US" w:eastAsia="zh-CN"/>
        </w:rPr>
      </w:pPr>
      <w:del w:id="400" w:author="Alec Brusilovsky" w:date="2023-02-27T08:08:00Z">
        <w:r w:rsidRPr="00071CA1" w:rsidDel="005F693A">
          <w:rPr>
            <w:noProof/>
            <w:lang w:val="en-US"/>
          </w:rPr>
          <w:delText>6.9.2.4</w:delText>
        </w:r>
        <w:r w:rsidDel="005F693A">
          <w:rPr>
            <w:rFonts w:asciiTheme="minorHAnsi" w:eastAsiaTheme="minorEastAsia" w:hAnsiTheme="minorHAnsi" w:cstheme="minorBidi"/>
            <w:noProof/>
            <w:sz w:val="22"/>
            <w:szCs w:val="22"/>
            <w:lang w:val="en-US" w:eastAsia="zh-CN"/>
          </w:rPr>
          <w:tab/>
        </w:r>
        <w:r w:rsidRPr="00071CA1" w:rsidDel="005F693A">
          <w:rPr>
            <w:noProof/>
            <w:lang w:val="en-US"/>
          </w:rPr>
          <w:delText>Home Network Side</w:delText>
        </w:r>
        <w:r w:rsidDel="005F693A">
          <w:rPr>
            <w:noProof/>
          </w:rPr>
          <w:tab/>
          <w:delText>24</w:delText>
        </w:r>
      </w:del>
    </w:p>
    <w:p w14:paraId="419FADFE" w14:textId="00E88704" w:rsidR="004A36BF" w:rsidDel="005F693A" w:rsidRDefault="004A36BF">
      <w:pPr>
        <w:pStyle w:val="TOC3"/>
        <w:rPr>
          <w:del w:id="401" w:author="Alec Brusilovsky" w:date="2023-02-27T08:08:00Z"/>
          <w:rFonts w:asciiTheme="minorHAnsi" w:eastAsiaTheme="minorEastAsia" w:hAnsiTheme="minorHAnsi" w:cstheme="minorBidi"/>
          <w:noProof/>
          <w:sz w:val="22"/>
          <w:szCs w:val="22"/>
          <w:lang w:val="en-US" w:eastAsia="zh-CN"/>
        </w:rPr>
      </w:pPr>
      <w:del w:id="402" w:author="Alec Brusilovsky" w:date="2023-02-27T08:08:00Z">
        <w:r w:rsidDel="005F693A">
          <w:rPr>
            <w:noProof/>
          </w:rPr>
          <w:delText>6.9.3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24</w:delText>
        </w:r>
      </w:del>
    </w:p>
    <w:p w14:paraId="25E2ADE9" w14:textId="63977E8A" w:rsidR="004A36BF" w:rsidDel="005F693A" w:rsidRDefault="004A36BF">
      <w:pPr>
        <w:pStyle w:val="TOC2"/>
        <w:rPr>
          <w:del w:id="403" w:author="Alec Brusilovsky" w:date="2023-02-27T08:08:00Z"/>
          <w:rFonts w:asciiTheme="minorHAnsi" w:eastAsiaTheme="minorEastAsia" w:hAnsiTheme="minorHAnsi" w:cstheme="minorBidi"/>
          <w:noProof/>
          <w:sz w:val="22"/>
          <w:szCs w:val="22"/>
          <w:lang w:val="en-US" w:eastAsia="zh-CN"/>
        </w:rPr>
      </w:pPr>
      <w:del w:id="404" w:author="Alec Brusilovsky" w:date="2023-02-27T08:08:00Z">
        <w:r w:rsidDel="005F693A">
          <w:rPr>
            <w:noProof/>
          </w:rPr>
          <w:delText>6.10</w:delText>
        </w:r>
        <w:r w:rsidDel="005F693A">
          <w:rPr>
            <w:rFonts w:asciiTheme="minorHAnsi" w:eastAsiaTheme="minorEastAsia" w:hAnsiTheme="minorHAnsi" w:cstheme="minorBidi"/>
            <w:noProof/>
            <w:sz w:val="22"/>
            <w:szCs w:val="22"/>
            <w:lang w:val="en-US" w:eastAsia="zh-CN"/>
          </w:rPr>
          <w:tab/>
        </w:r>
        <w:r w:rsidDel="005F693A">
          <w:rPr>
            <w:noProof/>
          </w:rPr>
          <w:delText>Solution #10: Concealing length of SUPIs in SUCIs by hashing the SUPIs</w:delText>
        </w:r>
        <w:r w:rsidDel="005F693A">
          <w:rPr>
            <w:noProof/>
          </w:rPr>
          <w:tab/>
          <w:delText>24</w:delText>
        </w:r>
      </w:del>
    </w:p>
    <w:p w14:paraId="043685CF" w14:textId="122F4912" w:rsidR="004A36BF" w:rsidDel="005F693A" w:rsidRDefault="004A36BF">
      <w:pPr>
        <w:pStyle w:val="TOC3"/>
        <w:rPr>
          <w:del w:id="405" w:author="Alec Brusilovsky" w:date="2023-02-27T08:08:00Z"/>
          <w:rFonts w:asciiTheme="minorHAnsi" w:eastAsiaTheme="minorEastAsia" w:hAnsiTheme="minorHAnsi" w:cstheme="minorBidi"/>
          <w:noProof/>
          <w:sz w:val="22"/>
          <w:szCs w:val="22"/>
          <w:lang w:val="en-US" w:eastAsia="zh-CN"/>
        </w:rPr>
      </w:pPr>
      <w:del w:id="406" w:author="Alec Brusilovsky" w:date="2023-02-27T08:08:00Z">
        <w:r w:rsidDel="005F693A">
          <w:rPr>
            <w:noProof/>
          </w:rPr>
          <w:delText>6.10.1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24</w:delText>
        </w:r>
      </w:del>
    </w:p>
    <w:p w14:paraId="3AB81896" w14:textId="3FADFE65" w:rsidR="004A36BF" w:rsidDel="005F693A" w:rsidRDefault="004A36BF">
      <w:pPr>
        <w:pStyle w:val="TOC3"/>
        <w:rPr>
          <w:del w:id="407" w:author="Alec Brusilovsky" w:date="2023-02-27T08:08:00Z"/>
          <w:rFonts w:asciiTheme="minorHAnsi" w:eastAsiaTheme="minorEastAsia" w:hAnsiTheme="minorHAnsi" w:cstheme="minorBidi"/>
          <w:noProof/>
          <w:sz w:val="22"/>
          <w:szCs w:val="22"/>
          <w:lang w:val="en-US" w:eastAsia="zh-CN"/>
        </w:rPr>
      </w:pPr>
      <w:del w:id="408" w:author="Alec Brusilovsky" w:date="2023-02-27T08:08:00Z">
        <w:r w:rsidDel="005F693A">
          <w:rPr>
            <w:noProof/>
          </w:rPr>
          <w:delText>6.10.2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24</w:delText>
        </w:r>
      </w:del>
    </w:p>
    <w:p w14:paraId="439409C9" w14:textId="1F440BC5" w:rsidR="004A36BF" w:rsidDel="005F693A" w:rsidRDefault="004A36BF">
      <w:pPr>
        <w:pStyle w:val="TOC4"/>
        <w:rPr>
          <w:del w:id="409" w:author="Alec Brusilovsky" w:date="2023-02-27T08:08:00Z"/>
          <w:rFonts w:asciiTheme="minorHAnsi" w:eastAsiaTheme="minorEastAsia" w:hAnsiTheme="minorHAnsi" w:cstheme="minorBidi"/>
          <w:noProof/>
          <w:sz w:val="22"/>
          <w:szCs w:val="22"/>
          <w:lang w:val="en-US" w:eastAsia="zh-CN"/>
        </w:rPr>
      </w:pPr>
      <w:del w:id="410" w:author="Alec Brusilovsky" w:date="2023-02-27T08:08:00Z">
        <w:r w:rsidDel="005F693A">
          <w:rPr>
            <w:noProof/>
          </w:rPr>
          <w:delText>6.10.2.1</w:delText>
        </w:r>
        <w:r w:rsidDel="005F693A">
          <w:rPr>
            <w:rFonts w:asciiTheme="minorHAnsi" w:eastAsiaTheme="minorEastAsia" w:hAnsiTheme="minorHAnsi" w:cstheme="minorBidi"/>
            <w:noProof/>
            <w:sz w:val="22"/>
            <w:szCs w:val="22"/>
            <w:lang w:val="en-US" w:eastAsia="zh-CN"/>
          </w:rPr>
          <w:tab/>
        </w:r>
        <w:r w:rsidDel="005F693A">
          <w:rPr>
            <w:noProof/>
          </w:rPr>
          <w:delText>Solution Basics</w:delText>
        </w:r>
        <w:r w:rsidDel="005F693A">
          <w:rPr>
            <w:noProof/>
          </w:rPr>
          <w:tab/>
          <w:delText>24</w:delText>
        </w:r>
      </w:del>
    </w:p>
    <w:p w14:paraId="21482EF3" w14:textId="2E455953" w:rsidR="004A36BF" w:rsidDel="005F693A" w:rsidRDefault="004A36BF">
      <w:pPr>
        <w:pStyle w:val="TOC4"/>
        <w:rPr>
          <w:del w:id="411" w:author="Alec Brusilovsky" w:date="2023-02-27T08:08:00Z"/>
          <w:rFonts w:asciiTheme="minorHAnsi" w:eastAsiaTheme="minorEastAsia" w:hAnsiTheme="minorHAnsi" w:cstheme="minorBidi"/>
          <w:noProof/>
          <w:sz w:val="22"/>
          <w:szCs w:val="22"/>
          <w:lang w:val="en-US" w:eastAsia="zh-CN"/>
        </w:rPr>
      </w:pPr>
      <w:del w:id="412" w:author="Alec Brusilovsky" w:date="2023-02-27T08:08:00Z">
        <w:r w:rsidDel="005F693A">
          <w:rPr>
            <w:noProof/>
          </w:rPr>
          <w:delText>6.10.2.2</w:delText>
        </w:r>
        <w:r w:rsidDel="005F693A">
          <w:rPr>
            <w:rFonts w:asciiTheme="minorHAnsi" w:eastAsiaTheme="minorEastAsia" w:hAnsiTheme="minorHAnsi" w:cstheme="minorBidi"/>
            <w:noProof/>
            <w:sz w:val="22"/>
            <w:szCs w:val="22"/>
            <w:lang w:val="en-US" w:eastAsia="zh-CN"/>
          </w:rPr>
          <w:tab/>
        </w:r>
        <w:r w:rsidDel="005F693A">
          <w:rPr>
            <w:noProof/>
          </w:rPr>
          <w:delText>Hashing parameters</w:delText>
        </w:r>
        <w:r w:rsidDel="005F693A">
          <w:rPr>
            <w:noProof/>
          </w:rPr>
          <w:tab/>
          <w:delText>25</w:delText>
        </w:r>
      </w:del>
    </w:p>
    <w:p w14:paraId="693DEC54" w14:textId="53073C02" w:rsidR="004A36BF" w:rsidDel="005F693A" w:rsidRDefault="004A36BF">
      <w:pPr>
        <w:pStyle w:val="TOC4"/>
        <w:rPr>
          <w:del w:id="413" w:author="Alec Brusilovsky" w:date="2023-02-27T08:08:00Z"/>
          <w:rFonts w:asciiTheme="minorHAnsi" w:eastAsiaTheme="minorEastAsia" w:hAnsiTheme="minorHAnsi" w:cstheme="minorBidi"/>
          <w:noProof/>
          <w:sz w:val="22"/>
          <w:szCs w:val="22"/>
          <w:lang w:val="en-US" w:eastAsia="zh-CN"/>
        </w:rPr>
      </w:pPr>
      <w:del w:id="414" w:author="Alec Brusilovsky" w:date="2023-02-27T08:08:00Z">
        <w:r w:rsidRPr="00071CA1" w:rsidDel="005F693A">
          <w:rPr>
            <w:noProof/>
            <w:lang w:val="en-US"/>
          </w:rPr>
          <w:delText>6.10.2.3</w:delText>
        </w:r>
        <w:r w:rsidDel="005F693A">
          <w:rPr>
            <w:rFonts w:asciiTheme="minorHAnsi" w:eastAsiaTheme="minorEastAsia" w:hAnsiTheme="minorHAnsi" w:cstheme="minorBidi"/>
            <w:noProof/>
            <w:sz w:val="22"/>
            <w:szCs w:val="22"/>
            <w:lang w:val="en-US" w:eastAsia="zh-CN"/>
          </w:rPr>
          <w:tab/>
        </w:r>
        <w:r w:rsidRPr="00071CA1" w:rsidDel="005F693A">
          <w:rPr>
            <w:noProof/>
            <w:lang w:val="en-US"/>
          </w:rPr>
          <w:delText>UE Side</w:delText>
        </w:r>
        <w:r w:rsidDel="005F693A">
          <w:rPr>
            <w:noProof/>
          </w:rPr>
          <w:tab/>
          <w:delText>25</w:delText>
        </w:r>
      </w:del>
    </w:p>
    <w:p w14:paraId="07A03A5F" w14:textId="31311009" w:rsidR="004A36BF" w:rsidDel="005F693A" w:rsidRDefault="004A36BF">
      <w:pPr>
        <w:pStyle w:val="TOC4"/>
        <w:rPr>
          <w:del w:id="415" w:author="Alec Brusilovsky" w:date="2023-02-27T08:08:00Z"/>
          <w:rFonts w:asciiTheme="minorHAnsi" w:eastAsiaTheme="minorEastAsia" w:hAnsiTheme="minorHAnsi" w:cstheme="minorBidi"/>
          <w:noProof/>
          <w:sz w:val="22"/>
          <w:szCs w:val="22"/>
          <w:lang w:val="en-US" w:eastAsia="zh-CN"/>
        </w:rPr>
      </w:pPr>
      <w:del w:id="416" w:author="Alec Brusilovsky" w:date="2023-02-27T08:08:00Z">
        <w:r w:rsidRPr="00071CA1" w:rsidDel="005F693A">
          <w:rPr>
            <w:noProof/>
            <w:lang w:val="en-US"/>
          </w:rPr>
          <w:delText>6.10.2.4</w:delText>
        </w:r>
        <w:r w:rsidDel="005F693A">
          <w:rPr>
            <w:rFonts w:asciiTheme="minorHAnsi" w:eastAsiaTheme="minorEastAsia" w:hAnsiTheme="minorHAnsi" w:cstheme="minorBidi"/>
            <w:noProof/>
            <w:sz w:val="22"/>
            <w:szCs w:val="22"/>
            <w:lang w:val="en-US" w:eastAsia="zh-CN"/>
          </w:rPr>
          <w:tab/>
        </w:r>
        <w:r w:rsidRPr="00071CA1" w:rsidDel="005F693A">
          <w:rPr>
            <w:noProof/>
            <w:lang w:val="en-US"/>
          </w:rPr>
          <w:delText>Home Network Side</w:delText>
        </w:r>
        <w:r w:rsidDel="005F693A">
          <w:rPr>
            <w:noProof/>
          </w:rPr>
          <w:tab/>
          <w:delText>25</w:delText>
        </w:r>
      </w:del>
    </w:p>
    <w:p w14:paraId="28EBF88C" w14:textId="6E6A86E0" w:rsidR="004A36BF" w:rsidDel="005F693A" w:rsidRDefault="004A36BF">
      <w:pPr>
        <w:pStyle w:val="TOC3"/>
        <w:rPr>
          <w:del w:id="417" w:author="Alec Brusilovsky" w:date="2023-02-27T08:08:00Z"/>
          <w:rFonts w:asciiTheme="minorHAnsi" w:eastAsiaTheme="minorEastAsia" w:hAnsiTheme="minorHAnsi" w:cstheme="minorBidi"/>
          <w:noProof/>
          <w:sz w:val="22"/>
          <w:szCs w:val="22"/>
          <w:lang w:val="en-US" w:eastAsia="zh-CN"/>
        </w:rPr>
      </w:pPr>
      <w:del w:id="418" w:author="Alec Brusilovsky" w:date="2023-02-27T08:08:00Z">
        <w:r w:rsidDel="005F693A">
          <w:rPr>
            <w:noProof/>
          </w:rPr>
          <w:delText>6.10.3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25</w:delText>
        </w:r>
      </w:del>
    </w:p>
    <w:p w14:paraId="7FAAE8E0" w14:textId="2F76AD06" w:rsidR="004A36BF" w:rsidDel="005F693A" w:rsidRDefault="004A36BF">
      <w:pPr>
        <w:pStyle w:val="TOC2"/>
        <w:rPr>
          <w:del w:id="419" w:author="Alec Brusilovsky" w:date="2023-02-27T08:08:00Z"/>
          <w:rFonts w:asciiTheme="minorHAnsi" w:eastAsiaTheme="minorEastAsia" w:hAnsiTheme="minorHAnsi" w:cstheme="minorBidi"/>
          <w:noProof/>
          <w:sz w:val="22"/>
          <w:szCs w:val="22"/>
          <w:lang w:val="en-US" w:eastAsia="zh-CN"/>
        </w:rPr>
      </w:pPr>
      <w:del w:id="420" w:author="Alec Brusilovsky" w:date="2023-02-27T08:08:00Z">
        <w:r w:rsidDel="005F693A">
          <w:rPr>
            <w:noProof/>
          </w:rPr>
          <w:delText>6.11</w:delText>
        </w:r>
        <w:r w:rsidDel="005F693A">
          <w:rPr>
            <w:rFonts w:asciiTheme="minorHAnsi" w:eastAsiaTheme="minorEastAsia" w:hAnsiTheme="minorHAnsi" w:cstheme="minorBidi"/>
            <w:noProof/>
            <w:sz w:val="22"/>
            <w:szCs w:val="22"/>
            <w:lang w:val="en-US" w:eastAsia="zh-CN"/>
          </w:rPr>
          <w:tab/>
        </w:r>
        <w:r w:rsidDel="005F693A">
          <w:rPr>
            <w:noProof/>
          </w:rPr>
          <w:delText>Solution #11: Protecting the privacy of high priority users</w:delText>
        </w:r>
        <w:r w:rsidDel="005F693A">
          <w:rPr>
            <w:noProof/>
          </w:rPr>
          <w:tab/>
          <w:delText>25</w:delText>
        </w:r>
      </w:del>
    </w:p>
    <w:p w14:paraId="5AB4C74B" w14:textId="7912473A" w:rsidR="004A36BF" w:rsidDel="005F693A" w:rsidRDefault="004A36BF">
      <w:pPr>
        <w:pStyle w:val="TOC3"/>
        <w:rPr>
          <w:del w:id="421" w:author="Alec Brusilovsky" w:date="2023-02-27T08:08:00Z"/>
          <w:rFonts w:asciiTheme="minorHAnsi" w:eastAsiaTheme="minorEastAsia" w:hAnsiTheme="minorHAnsi" w:cstheme="minorBidi"/>
          <w:noProof/>
          <w:sz w:val="22"/>
          <w:szCs w:val="22"/>
          <w:lang w:val="en-US" w:eastAsia="zh-CN"/>
        </w:rPr>
      </w:pPr>
      <w:del w:id="422" w:author="Alec Brusilovsky" w:date="2023-02-27T08:08:00Z">
        <w:r w:rsidDel="005F693A">
          <w:rPr>
            <w:noProof/>
          </w:rPr>
          <w:delText>6.11.1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25</w:delText>
        </w:r>
      </w:del>
    </w:p>
    <w:p w14:paraId="644E7411" w14:textId="58D35DDD" w:rsidR="004A36BF" w:rsidDel="005F693A" w:rsidRDefault="004A36BF">
      <w:pPr>
        <w:pStyle w:val="TOC3"/>
        <w:rPr>
          <w:del w:id="423" w:author="Alec Brusilovsky" w:date="2023-02-27T08:08:00Z"/>
          <w:rFonts w:asciiTheme="minorHAnsi" w:eastAsiaTheme="minorEastAsia" w:hAnsiTheme="minorHAnsi" w:cstheme="minorBidi"/>
          <w:noProof/>
          <w:sz w:val="22"/>
          <w:szCs w:val="22"/>
          <w:lang w:val="en-US" w:eastAsia="zh-CN"/>
        </w:rPr>
      </w:pPr>
      <w:del w:id="424" w:author="Alec Brusilovsky" w:date="2023-02-27T08:08:00Z">
        <w:r w:rsidDel="005F693A">
          <w:rPr>
            <w:noProof/>
          </w:rPr>
          <w:delText>6.11.2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26</w:delText>
        </w:r>
      </w:del>
    </w:p>
    <w:p w14:paraId="30C798A1" w14:textId="44684D0F" w:rsidR="004A36BF" w:rsidDel="005F693A" w:rsidRDefault="004A36BF">
      <w:pPr>
        <w:pStyle w:val="TOC3"/>
        <w:rPr>
          <w:del w:id="425" w:author="Alec Brusilovsky" w:date="2023-02-27T08:08:00Z"/>
          <w:rFonts w:asciiTheme="minorHAnsi" w:eastAsiaTheme="minorEastAsia" w:hAnsiTheme="minorHAnsi" w:cstheme="minorBidi"/>
          <w:noProof/>
          <w:sz w:val="22"/>
          <w:szCs w:val="22"/>
          <w:lang w:val="en-US" w:eastAsia="zh-CN"/>
        </w:rPr>
      </w:pPr>
      <w:del w:id="426" w:author="Alec Brusilovsky" w:date="2023-02-27T08:08:00Z">
        <w:r w:rsidDel="005F693A">
          <w:rPr>
            <w:noProof/>
          </w:rPr>
          <w:delText>6.11.3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26</w:delText>
        </w:r>
      </w:del>
    </w:p>
    <w:p w14:paraId="743713E7" w14:textId="09463AB4" w:rsidR="004A36BF" w:rsidDel="005F693A" w:rsidRDefault="004A36BF">
      <w:pPr>
        <w:pStyle w:val="TOC2"/>
        <w:rPr>
          <w:del w:id="427" w:author="Alec Brusilovsky" w:date="2023-02-27T08:08:00Z"/>
          <w:rFonts w:asciiTheme="minorHAnsi" w:eastAsiaTheme="minorEastAsia" w:hAnsiTheme="minorHAnsi" w:cstheme="minorBidi"/>
          <w:noProof/>
          <w:sz w:val="22"/>
          <w:szCs w:val="22"/>
          <w:lang w:val="en-US" w:eastAsia="zh-CN"/>
        </w:rPr>
      </w:pPr>
      <w:del w:id="428" w:author="Alec Brusilovsky" w:date="2023-02-27T08:08:00Z">
        <w:r w:rsidRPr="00071CA1" w:rsidDel="005F693A">
          <w:rPr>
            <w:noProof/>
          </w:rPr>
          <w:delText>TBD.</w:delText>
        </w:r>
        <w:r w:rsidDel="005F693A">
          <w:rPr>
            <w:noProof/>
          </w:rPr>
          <w:tab/>
          <w:delText>26</w:delText>
        </w:r>
      </w:del>
    </w:p>
    <w:p w14:paraId="000386B3" w14:textId="4B9187D1" w:rsidR="004A36BF" w:rsidDel="005F693A" w:rsidRDefault="004A36BF">
      <w:pPr>
        <w:pStyle w:val="TOC2"/>
        <w:rPr>
          <w:del w:id="429" w:author="Alec Brusilovsky" w:date="2023-02-27T08:08:00Z"/>
          <w:rFonts w:asciiTheme="minorHAnsi" w:eastAsiaTheme="minorEastAsia" w:hAnsiTheme="minorHAnsi" w:cstheme="minorBidi"/>
          <w:noProof/>
          <w:sz w:val="22"/>
          <w:szCs w:val="22"/>
          <w:lang w:val="en-US" w:eastAsia="zh-CN"/>
        </w:rPr>
      </w:pPr>
      <w:del w:id="430" w:author="Alec Brusilovsky" w:date="2023-02-27T08:08:00Z">
        <w:r w:rsidDel="005F693A">
          <w:rPr>
            <w:noProof/>
          </w:rPr>
          <w:delText>6.12</w:delText>
        </w:r>
        <w:r w:rsidDel="005F693A">
          <w:rPr>
            <w:rFonts w:asciiTheme="minorHAnsi" w:eastAsiaTheme="minorEastAsia" w:hAnsiTheme="minorHAnsi" w:cstheme="minorBidi"/>
            <w:noProof/>
            <w:sz w:val="22"/>
            <w:szCs w:val="22"/>
            <w:lang w:val="en-US" w:eastAsia="zh-CN"/>
          </w:rPr>
          <w:tab/>
        </w:r>
        <w:r w:rsidDel="005F693A">
          <w:rPr>
            <w:noProof/>
          </w:rPr>
          <w:delText>Solution #12: Policy-based C-RNTI and TMSI refresh</w:delText>
        </w:r>
        <w:r w:rsidDel="005F693A">
          <w:rPr>
            <w:noProof/>
          </w:rPr>
          <w:tab/>
          <w:delText>26</w:delText>
        </w:r>
      </w:del>
    </w:p>
    <w:p w14:paraId="22532538" w14:textId="5213A28C" w:rsidR="004A36BF" w:rsidDel="005F693A" w:rsidRDefault="004A36BF">
      <w:pPr>
        <w:pStyle w:val="TOC3"/>
        <w:rPr>
          <w:del w:id="431" w:author="Alec Brusilovsky" w:date="2023-02-27T08:08:00Z"/>
          <w:rFonts w:asciiTheme="minorHAnsi" w:eastAsiaTheme="minorEastAsia" w:hAnsiTheme="minorHAnsi" w:cstheme="minorBidi"/>
          <w:noProof/>
          <w:sz w:val="22"/>
          <w:szCs w:val="22"/>
          <w:lang w:val="en-US" w:eastAsia="zh-CN"/>
        </w:rPr>
      </w:pPr>
      <w:del w:id="432" w:author="Alec Brusilovsky" w:date="2023-02-27T08:08:00Z">
        <w:r w:rsidDel="005F693A">
          <w:rPr>
            <w:noProof/>
          </w:rPr>
          <w:delText>6.12.1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26</w:delText>
        </w:r>
      </w:del>
    </w:p>
    <w:p w14:paraId="6AC7A4EB" w14:textId="5DED94DA" w:rsidR="004A36BF" w:rsidDel="005F693A" w:rsidRDefault="004A36BF">
      <w:pPr>
        <w:pStyle w:val="TOC3"/>
        <w:rPr>
          <w:del w:id="433" w:author="Alec Brusilovsky" w:date="2023-02-27T08:08:00Z"/>
          <w:rFonts w:asciiTheme="minorHAnsi" w:eastAsiaTheme="minorEastAsia" w:hAnsiTheme="minorHAnsi" w:cstheme="minorBidi"/>
          <w:noProof/>
          <w:sz w:val="22"/>
          <w:szCs w:val="22"/>
          <w:lang w:val="en-US" w:eastAsia="zh-CN"/>
        </w:rPr>
      </w:pPr>
      <w:del w:id="434" w:author="Alec Brusilovsky" w:date="2023-02-27T08:08:00Z">
        <w:r w:rsidDel="005F693A">
          <w:rPr>
            <w:noProof/>
          </w:rPr>
          <w:delText>6.12.2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26</w:delText>
        </w:r>
      </w:del>
    </w:p>
    <w:p w14:paraId="080EAF4B" w14:textId="01F63414" w:rsidR="004A36BF" w:rsidDel="005F693A" w:rsidRDefault="004A36BF">
      <w:pPr>
        <w:pStyle w:val="TOC3"/>
        <w:rPr>
          <w:del w:id="435" w:author="Alec Brusilovsky" w:date="2023-02-27T08:08:00Z"/>
          <w:rFonts w:asciiTheme="minorHAnsi" w:eastAsiaTheme="minorEastAsia" w:hAnsiTheme="minorHAnsi" w:cstheme="minorBidi"/>
          <w:noProof/>
          <w:sz w:val="22"/>
          <w:szCs w:val="22"/>
          <w:lang w:val="en-US" w:eastAsia="zh-CN"/>
        </w:rPr>
      </w:pPr>
      <w:del w:id="436" w:author="Alec Brusilovsky" w:date="2023-02-27T08:08:00Z">
        <w:r w:rsidDel="005F693A">
          <w:rPr>
            <w:noProof/>
          </w:rPr>
          <w:delText>6.12.3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27</w:delText>
        </w:r>
      </w:del>
    </w:p>
    <w:p w14:paraId="366778EF" w14:textId="51F1C047" w:rsidR="004A36BF" w:rsidDel="005F693A" w:rsidRDefault="004A36BF">
      <w:pPr>
        <w:pStyle w:val="TOC2"/>
        <w:rPr>
          <w:del w:id="437" w:author="Alec Brusilovsky" w:date="2023-02-27T08:08:00Z"/>
          <w:rFonts w:asciiTheme="minorHAnsi" w:eastAsiaTheme="minorEastAsia" w:hAnsiTheme="minorHAnsi" w:cstheme="minorBidi"/>
          <w:noProof/>
          <w:sz w:val="22"/>
          <w:szCs w:val="22"/>
          <w:lang w:val="en-US" w:eastAsia="zh-CN"/>
        </w:rPr>
      </w:pPr>
      <w:del w:id="438" w:author="Alec Brusilovsky" w:date="2023-02-27T08:08:00Z">
        <w:r w:rsidDel="005F693A">
          <w:rPr>
            <w:noProof/>
          </w:rPr>
          <w:delText>6.</w:delText>
        </w:r>
        <w:r w:rsidRPr="00071CA1" w:rsidDel="005F693A">
          <w:rPr>
            <w:noProof/>
            <w:highlight w:val="yellow"/>
          </w:rPr>
          <w:delText>A</w:delText>
        </w:r>
        <w:r w:rsidDel="005F693A">
          <w:rPr>
            <w:rFonts w:asciiTheme="minorHAnsi" w:eastAsiaTheme="minorEastAsia" w:hAnsiTheme="minorHAnsi" w:cstheme="minorBidi"/>
            <w:noProof/>
            <w:sz w:val="22"/>
            <w:szCs w:val="22"/>
            <w:lang w:val="en-US" w:eastAsia="zh-CN"/>
          </w:rPr>
          <w:tab/>
        </w:r>
        <w:r w:rsidDel="005F693A">
          <w:rPr>
            <w:noProof/>
          </w:rPr>
          <w:delText>Solution #</w:delText>
        </w:r>
        <w:r w:rsidRPr="00071CA1" w:rsidDel="005F693A">
          <w:rPr>
            <w:noProof/>
            <w:highlight w:val="yellow"/>
          </w:rPr>
          <w:delText>A</w:delText>
        </w:r>
        <w:r w:rsidDel="005F693A">
          <w:rPr>
            <w:noProof/>
          </w:rPr>
          <w:delText>: &lt;Solution Title&gt;</w:delText>
        </w:r>
        <w:r w:rsidDel="005F693A">
          <w:rPr>
            <w:noProof/>
          </w:rPr>
          <w:tab/>
          <w:delText>27</w:delText>
        </w:r>
      </w:del>
    </w:p>
    <w:p w14:paraId="3A973481" w14:textId="0B5E5E4F" w:rsidR="004A36BF" w:rsidDel="005F693A" w:rsidRDefault="004A36BF">
      <w:pPr>
        <w:pStyle w:val="TOC3"/>
        <w:rPr>
          <w:del w:id="439" w:author="Alec Brusilovsky" w:date="2023-02-27T08:08:00Z"/>
          <w:rFonts w:asciiTheme="minorHAnsi" w:eastAsiaTheme="minorEastAsia" w:hAnsiTheme="minorHAnsi" w:cstheme="minorBidi"/>
          <w:noProof/>
          <w:sz w:val="22"/>
          <w:szCs w:val="22"/>
          <w:lang w:val="en-US" w:eastAsia="zh-CN"/>
        </w:rPr>
      </w:pPr>
      <w:del w:id="440" w:author="Alec Brusilovsky" w:date="2023-02-27T08:08:00Z">
        <w:r w:rsidDel="005F693A">
          <w:rPr>
            <w:noProof/>
          </w:rPr>
          <w:delText>6.</w:delText>
        </w:r>
        <w:r w:rsidRPr="00071CA1" w:rsidDel="005F693A">
          <w:rPr>
            <w:noProof/>
            <w:highlight w:val="yellow"/>
          </w:rPr>
          <w:delText>A</w:delText>
        </w:r>
        <w:r w:rsidDel="005F693A">
          <w:rPr>
            <w:noProof/>
          </w:rPr>
          <w:delText>.1</w:delText>
        </w:r>
        <w:r w:rsidDel="005F693A">
          <w:rPr>
            <w:rFonts w:asciiTheme="minorHAnsi" w:eastAsiaTheme="minorEastAsia" w:hAnsiTheme="minorHAnsi" w:cstheme="minorBidi"/>
            <w:noProof/>
            <w:sz w:val="22"/>
            <w:szCs w:val="22"/>
            <w:lang w:val="en-US" w:eastAsia="zh-CN"/>
          </w:rPr>
          <w:tab/>
        </w:r>
        <w:r w:rsidDel="005F693A">
          <w:rPr>
            <w:noProof/>
          </w:rPr>
          <w:delText>Introduction</w:delText>
        </w:r>
        <w:r w:rsidDel="005F693A">
          <w:rPr>
            <w:noProof/>
          </w:rPr>
          <w:tab/>
          <w:delText>27</w:delText>
        </w:r>
      </w:del>
    </w:p>
    <w:p w14:paraId="55C5FDDF" w14:textId="35E0F0A8" w:rsidR="004A36BF" w:rsidDel="005F693A" w:rsidRDefault="004A36BF">
      <w:pPr>
        <w:pStyle w:val="TOC3"/>
        <w:rPr>
          <w:del w:id="441" w:author="Alec Brusilovsky" w:date="2023-02-27T08:08:00Z"/>
          <w:rFonts w:asciiTheme="minorHAnsi" w:eastAsiaTheme="minorEastAsia" w:hAnsiTheme="minorHAnsi" w:cstheme="minorBidi"/>
          <w:noProof/>
          <w:sz w:val="22"/>
          <w:szCs w:val="22"/>
          <w:lang w:val="en-US" w:eastAsia="zh-CN"/>
        </w:rPr>
      </w:pPr>
      <w:del w:id="442" w:author="Alec Brusilovsky" w:date="2023-02-27T08:08:00Z">
        <w:r w:rsidDel="005F693A">
          <w:rPr>
            <w:noProof/>
          </w:rPr>
          <w:delText>6.</w:delText>
        </w:r>
        <w:r w:rsidRPr="00071CA1" w:rsidDel="005F693A">
          <w:rPr>
            <w:noProof/>
            <w:highlight w:val="yellow"/>
          </w:rPr>
          <w:delText>A</w:delText>
        </w:r>
        <w:r w:rsidDel="005F693A">
          <w:rPr>
            <w:noProof/>
          </w:rPr>
          <w:delText>.2</w:delText>
        </w:r>
        <w:r w:rsidDel="005F693A">
          <w:rPr>
            <w:rFonts w:asciiTheme="minorHAnsi" w:eastAsiaTheme="minorEastAsia" w:hAnsiTheme="minorHAnsi" w:cstheme="minorBidi"/>
            <w:noProof/>
            <w:sz w:val="22"/>
            <w:szCs w:val="22"/>
            <w:lang w:val="en-US" w:eastAsia="zh-CN"/>
          </w:rPr>
          <w:tab/>
        </w:r>
        <w:r w:rsidDel="005F693A">
          <w:rPr>
            <w:noProof/>
          </w:rPr>
          <w:delText>Solution details</w:delText>
        </w:r>
        <w:r w:rsidDel="005F693A">
          <w:rPr>
            <w:noProof/>
          </w:rPr>
          <w:tab/>
          <w:delText>27</w:delText>
        </w:r>
      </w:del>
    </w:p>
    <w:p w14:paraId="27A93904" w14:textId="54C39C43" w:rsidR="004A36BF" w:rsidDel="005F693A" w:rsidRDefault="004A36BF">
      <w:pPr>
        <w:pStyle w:val="TOC3"/>
        <w:rPr>
          <w:del w:id="443" w:author="Alec Brusilovsky" w:date="2023-02-27T08:08:00Z"/>
          <w:rFonts w:asciiTheme="minorHAnsi" w:eastAsiaTheme="minorEastAsia" w:hAnsiTheme="minorHAnsi" w:cstheme="minorBidi"/>
          <w:noProof/>
          <w:sz w:val="22"/>
          <w:szCs w:val="22"/>
          <w:lang w:val="en-US" w:eastAsia="zh-CN"/>
        </w:rPr>
      </w:pPr>
      <w:del w:id="444" w:author="Alec Brusilovsky" w:date="2023-02-27T08:08:00Z">
        <w:r w:rsidDel="005F693A">
          <w:rPr>
            <w:noProof/>
          </w:rPr>
          <w:delText>6.A.3</w:delText>
        </w:r>
        <w:r w:rsidDel="005F693A">
          <w:rPr>
            <w:rFonts w:asciiTheme="minorHAnsi" w:eastAsiaTheme="minorEastAsia" w:hAnsiTheme="minorHAnsi" w:cstheme="minorBidi"/>
            <w:noProof/>
            <w:sz w:val="22"/>
            <w:szCs w:val="22"/>
            <w:lang w:val="en-US" w:eastAsia="zh-CN"/>
          </w:rPr>
          <w:tab/>
        </w:r>
        <w:r w:rsidDel="005F693A">
          <w:rPr>
            <w:noProof/>
          </w:rPr>
          <w:delText>Evaluation</w:delText>
        </w:r>
        <w:r w:rsidDel="005F693A">
          <w:rPr>
            <w:noProof/>
          </w:rPr>
          <w:tab/>
          <w:delText>27</w:delText>
        </w:r>
      </w:del>
    </w:p>
    <w:p w14:paraId="21FD229A" w14:textId="2BD705FA" w:rsidR="004A36BF" w:rsidDel="005F693A" w:rsidRDefault="004A36BF">
      <w:pPr>
        <w:pStyle w:val="TOC1"/>
        <w:rPr>
          <w:del w:id="445" w:author="Alec Brusilovsky" w:date="2023-02-27T08:08:00Z"/>
          <w:rFonts w:asciiTheme="minorHAnsi" w:eastAsiaTheme="minorEastAsia" w:hAnsiTheme="minorHAnsi" w:cstheme="minorBidi"/>
          <w:noProof/>
          <w:szCs w:val="22"/>
          <w:lang w:val="en-US" w:eastAsia="zh-CN"/>
        </w:rPr>
      </w:pPr>
      <w:del w:id="446" w:author="Alec Brusilovsky" w:date="2023-02-27T08:08:00Z">
        <w:r w:rsidDel="005F693A">
          <w:rPr>
            <w:noProof/>
          </w:rPr>
          <w:delText>7</w:delText>
        </w:r>
        <w:r w:rsidDel="005F693A">
          <w:rPr>
            <w:rFonts w:asciiTheme="minorHAnsi" w:eastAsiaTheme="minorEastAsia" w:hAnsiTheme="minorHAnsi" w:cstheme="minorBidi"/>
            <w:noProof/>
            <w:szCs w:val="22"/>
            <w:lang w:val="en-US" w:eastAsia="zh-CN"/>
          </w:rPr>
          <w:tab/>
        </w:r>
        <w:r w:rsidDel="005F693A">
          <w:rPr>
            <w:noProof/>
          </w:rPr>
          <w:delText>Conclusions</w:delText>
        </w:r>
        <w:r w:rsidDel="005F693A">
          <w:rPr>
            <w:noProof/>
          </w:rPr>
          <w:tab/>
          <w:delText>27</w:delText>
        </w:r>
      </w:del>
    </w:p>
    <w:p w14:paraId="072520C0" w14:textId="56BB320A" w:rsidR="004A36BF" w:rsidDel="005F693A" w:rsidRDefault="004A36BF">
      <w:pPr>
        <w:pStyle w:val="TOC8"/>
        <w:rPr>
          <w:del w:id="447" w:author="Alec Brusilovsky" w:date="2023-02-27T08:08:00Z"/>
          <w:rFonts w:asciiTheme="minorHAnsi" w:eastAsiaTheme="minorEastAsia" w:hAnsiTheme="minorHAnsi" w:cstheme="minorBidi"/>
          <w:b w:val="0"/>
          <w:noProof/>
          <w:szCs w:val="22"/>
          <w:lang w:val="en-US" w:eastAsia="zh-CN"/>
        </w:rPr>
      </w:pPr>
      <w:del w:id="448" w:author="Alec Brusilovsky" w:date="2023-02-27T08:08:00Z">
        <w:r w:rsidDel="005F693A">
          <w:rPr>
            <w:noProof/>
          </w:rPr>
          <w:delText>Annex A: List of 3GPP identifiers.</w:delText>
        </w:r>
        <w:r w:rsidDel="005F693A">
          <w:rPr>
            <w:noProof/>
          </w:rPr>
          <w:tab/>
          <w:delText>28</w:delText>
        </w:r>
      </w:del>
    </w:p>
    <w:p w14:paraId="36661F12" w14:textId="136DC69B" w:rsidR="004A36BF" w:rsidDel="005F693A" w:rsidRDefault="004A36BF">
      <w:pPr>
        <w:pStyle w:val="TOC8"/>
        <w:rPr>
          <w:del w:id="449" w:author="Alec Brusilovsky" w:date="2023-02-27T08:08:00Z"/>
          <w:rFonts w:asciiTheme="minorHAnsi" w:eastAsiaTheme="minorEastAsia" w:hAnsiTheme="minorHAnsi" w:cstheme="minorBidi"/>
          <w:b w:val="0"/>
          <w:noProof/>
          <w:szCs w:val="22"/>
          <w:lang w:val="en-US" w:eastAsia="zh-CN"/>
        </w:rPr>
      </w:pPr>
      <w:del w:id="450" w:author="Alec Brusilovsky" w:date="2023-02-27T08:08:00Z">
        <w:r w:rsidDel="005F693A">
          <w:rPr>
            <w:noProof/>
          </w:rPr>
          <w:delText>Annex &lt;X&gt; : Change history</w:delText>
        </w:r>
        <w:r w:rsidDel="005F693A">
          <w:rPr>
            <w:noProof/>
          </w:rPr>
          <w:tab/>
          <w:delText>29</w:delText>
        </w:r>
      </w:del>
    </w:p>
    <w:p w14:paraId="4A15F4BD" w14:textId="77777777" w:rsidR="00080512" w:rsidRPr="004D3578" w:rsidRDefault="004D3578">
      <w:r w:rsidRPr="004D3578">
        <w:rPr>
          <w:noProof/>
          <w:sz w:val="22"/>
        </w:rPr>
        <w:fldChar w:fldCharType="end"/>
      </w:r>
    </w:p>
    <w:p w14:paraId="475AD7D8" w14:textId="77777777" w:rsidR="00D969DF" w:rsidRPr="007B600E" w:rsidRDefault="00080512" w:rsidP="00D969DF">
      <w:pPr>
        <w:pStyle w:val="Guidance"/>
      </w:pPr>
      <w:r w:rsidRPr="004D3578">
        <w:br w:type="page"/>
      </w:r>
    </w:p>
    <w:p w14:paraId="03174380" w14:textId="77777777" w:rsidR="0074026F" w:rsidRPr="007B600E" w:rsidRDefault="0074026F" w:rsidP="0074026F">
      <w:pPr>
        <w:pStyle w:val="Guidance"/>
      </w:pPr>
    </w:p>
    <w:p w14:paraId="2E854AA9" w14:textId="77777777" w:rsidR="00080512" w:rsidRDefault="00080512">
      <w:pPr>
        <w:pStyle w:val="Heading1"/>
      </w:pPr>
      <w:bookmarkStart w:id="451" w:name="foreword"/>
      <w:bookmarkStart w:id="452" w:name="_Toc128377746"/>
      <w:bookmarkEnd w:id="451"/>
      <w:r w:rsidRPr="004D3578">
        <w:t>Foreword</w:t>
      </w:r>
      <w:bookmarkEnd w:id="452"/>
    </w:p>
    <w:p w14:paraId="4A8E01F9" w14:textId="77777777" w:rsidR="00080512" w:rsidRPr="004D3578" w:rsidRDefault="00080512">
      <w:r w:rsidRPr="004D3578">
        <w:t xml:space="preserve">This Technical </w:t>
      </w:r>
      <w:bookmarkStart w:id="453" w:name="spectype3"/>
      <w:r w:rsidR="00602AEA" w:rsidRPr="004C740A">
        <w:t>Report</w:t>
      </w:r>
      <w:bookmarkEnd w:id="453"/>
      <w:r w:rsidRPr="004D3578">
        <w:t xml:space="preserve"> has been produced by the 3</w:t>
      </w:r>
      <w:r w:rsidR="00F04712">
        <w:t>rd</w:t>
      </w:r>
      <w:r w:rsidRPr="004D3578">
        <w:t xml:space="preserve"> Generation Partnership Project (3GPP).</w:t>
      </w:r>
    </w:p>
    <w:p w14:paraId="44EE905D"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F2510A3" w14:textId="77777777" w:rsidR="00080512" w:rsidRPr="004D3578" w:rsidRDefault="00080512">
      <w:pPr>
        <w:pStyle w:val="B1"/>
      </w:pPr>
      <w:r w:rsidRPr="004D3578">
        <w:t>Version x.y.z</w:t>
      </w:r>
    </w:p>
    <w:p w14:paraId="1BFBF052" w14:textId="77777777" w:rsidR="00080512" w:rsidRPr="004D3578" w:rsidRDefault="00080512">
      <w:pPr>
        <w:pStyle w:val="B1"/>
      </w:pPr>
      <w:r w:rsidRPr="004D3578">
        <w:t>where:</w:t>
      </w:r>
    </w:p>
    <w:p w14:paraId="2B3F289F" w14:textId="77777777" w:rsidR="00080512" w:rsidRPr="004D3578" w:rsidRDefault="00080512">
      <w:pPr>
        <w:pStyle w:val="B2"/>
      </w:pPr>
      <w:r w:rsidRPr="004D3578">
        <w:t>x</w:t>
      </w:r>
      <w:r w:rsidRPr="004D3578">
        <w:tab/>
        <w:t>the first digit:</w:t>
      </w:r>
    </w:p>
    <w:p w14:paraId="31062365" w14:textId="77777777" w:rsidR="00080512" w:rsidRPr="004D3578" w:rsidRDefault="00080512">
      <w:pPr>
        <w:pStyle w:val="B3"/>
      </w:pPr>
      <w:r w:rsidRPr="004D3578">
        <w:t>1</w:t>
      </w:r>
      <w:r w:rsidRPr="004D3578">
        <w:tab/>
        <w:t>presented to TSG for information;</w:t>
      </w:r>
    </w:p>
    <w:p w14:paraId="5388A60B" w14:textId="77777777" w:rsidR="00080512" w:rsidRPr="004D3578" w:rsidRDefault="00080512">
      <w:pPr>
        <w:pStyle w:val="B3"/>
      </w:pPr>
      <w:r w:rsidRPr="004D3578">
        <w:t>2</w:t>
      </w:r>
      <w:r w:rsidRPr="004D3578">
        <w:tab/>
        <w:t>presented to TSG for approval;</w:t>
      </w:r>
    </w:p>
    <w:p w14:paraId="3C56D15B" w14:textId="77777777" w:rsidR="00080512" w:rsidRPr="004D3578" w:rsidRDefault="00080512">
      <w:pPr>
        <w:pStyle w:val="B3"/>
      </w:pPr>
      <w:r w:rsidRPr="004D3578">
        <w:t>3</w:t>
      </w:r>
      <w:r w:rsidRPr="004D3578">
        <w:tab/>
        <w:t>or greater indicates TSG approved document under change control.</w:t>
      </w:r>
    </w:p>
    <w:p w14:paraId="69AA7655"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B8A98C2" w14:textId="77777777" w:rsidR="00080512" w:rsidRDefault="00080512">
      <w:pPr>
        <w:pStyle w:val="B2"/>
      </w:pPr>
      <w:r w:rsidRPr="004D3578">
        <w:t>z</w:t>
      </w:r>
      <w:r w:rsidRPr="004D3578">
        <w:tab/>
        <w:t>the third digit is incremented when editorial only changes have been incorporated in the document.</w:t>
      </w:r>
    </w:p>
    <w:p w14:paraId="1F132A50" w14:textId="77777777" w:rsidR="008C384C" w:rsidRDefault="008C384C" w:rsidP="008C384C">
      <w:r>
        <w:t xml:space="preserve">In </w:t>
      </w:r>
      <w:r w:rsidR="0074026F">
        <w:t>the present</w:t>
      </w:r>
      <w:r>
        <w:t xml:space="preserve"> document, modal verbs have the following meanings:</w:t>
      </w:r>
    </w:p>
    <w:p w14:paraId="3D4AFEC1" w14:textId="77777777" w:rsidR="008C384C" w:rsidRDefault="008C384C" w:rsidP="00774DA4">
      <w:pPr>
        <w:pStyle w:val="EX"/>
      </w:pPr>
      <w:r w:rsidRPr="008C384C">
        <w:rPr>
          <w:b/>
        </w:rPr>
        <w:t>shall</w:t>
      </w:r>
      <w:r>
        <w:tab/>
      </w:r>
      <w:r>
        <w:tab/>
        <w:t>indicates a mandatory requirement to do something</w:t>
      </w:r>
    </w:p>
    <w:p w14:paraId="011BF4BB" w14:textId="77777777" w:rsidR="008C384C" w:rsidRDefault="008C384C" w:rsidP="00774DA4">
      <w:pPr>
        <w:pStyle w:val="EX"/>
      </w:pPr>
      <w:r w:rsidRPr="008C384C">
        <w:rPr>
          <w:b/>
        </w:rPr>
        <w:t>shall not</w:t>
      </w:r>
      <w:r>
        <w:tab/>
        <w:t>indicates an interdiction (</w:t>
      </w:r>
      <w:r w:rsidR="001F1132">
        <w:t>prohibition</w:t>
      </w:r>
      <w:r>
        <w:t>) to do something</w:t>
      </w:r>
    </w:p>
    <w:p w14:paraId="28884968" w14:textId="77777777" w:rsidR="00BA19ED" w:rsidRPr="004D3578" w:rsidRDefault="00BA19ED" w:rsidP="00A27486">
      <w:r>
        <w:t>The constructions "shall" and "shall not" are confined to the context of normative provisions, and do not appear in Technical Reports.</w:t>
      </w:r>
    </w:p>
    <w:p w14:paraId="0F74D95A"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0C30403" w14:textId="77777777" w:rsidR="008C384C" w:rsidRDefault="008C384C" w:rsidP="00774DA4">
      <w:pPr>
        <w:pStyle w:val="EX"/>
      </w:pPr>
      <w:r w:rsidRPr="008C384C">
        <w:rPr>
          <w:b/>
        </w:rPr>
        <w:t>should</w:t>
      </w:r>
      <w:r>
        <w:tab/>
      </w:r>
      <w:r>
        <w:tab/>
        <w:t>indicates a recommendation to do something</w:t>
      </w:r>
    </w:p>
    <w:p w14:paraId="247DACAA" w14:textId="77777777" w:rsidR="008C384C" w:rsidRDefault="008C384C" w:rsidP="00774DA4">
      <w:pPr>
        <w:pStyle w:val="EX"/>
      </w:pPr>
      <w:r w:rsidRPr="008C384C">
        <w:rPr>
          <w:b/>
        </w:rPr>
        <w:t>should not</w:t>
      </w:r>
      <w:r>
        <w:tab/>
        <w:t>indicates a recommendation not to do something</w:t>
      </w:r>
    </w:p>
    <w:p w14:paraId="0455AF1F" w14:textId="77777777" w:rsidR="008C384C" w:rsidRDefault="008C384C" w:rsidP="00774DA4">
      <w:pPr>
        <w:pStyle w:val="EX"/>
      </w:pPr>
      <w:r w:rsidRPr="00774DA4">
        <w:rPr>
          <w:b/>
        </w:rPr>
        <w:t>may</w:t>
      </w:r>
      <w:r>
        <w:tab/>
      </w:r>
      <w:r>
        <w:tab/>
        <w:t>indicates permission to do something</w:t>
      </w:r>
    </w:p>
    <w:p w14:paraId="662BDA51" w14:textId="77777777" w:rsidR="008C384C" w:rsidRDefault="008C384C" w:rsidP="00774DA4">
      <w:pPr>
        <w:pStyle w:val="EX"/>
      </w:pPr>
      <w:r w:rsidRPr="00774DA4">
        <w:rPr>
          <w:b/>
        </w:rPr>
        <w:t>need not</w:t>
      </w:r>
      <w:r>
        <w:tab/>
        <w:t>indicates permission not to do something</w:t>
      </w:r>
    </w:p>
    <w:p w14:paraId="3B633167"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76B01A6" w14:textId="77777777" w:rsidR="008C384C" w:rsidRDefault="008C384C" w:rsidP="00774DA4">
      <w:pPr>
        <w:pStyle w:val="EX"/>
      </w:pPr>
      <w:r w:rsidRPr="00774DA4">
        <w:rPr>
          <w:b/>
        </w:rPr>
        <w:t>can</w:t>
      </w:r>
      <w:r>
        <w:tab/>
      </w:r>
      <w:r>
        <w:tab/>
        <w:t>indicates</w:t>
      </w:r>
      <w:r w:rsidR="00774DA4">
        <w:t xml:space="preserve"> that something is possible</w:t>
      </w:r>
    </w:p>
    <w:p w14:paraId="0F2B3737" w14:textId="77777777" w:rsidR="00774DA4" w:rsidRDefault="00774DA4" w:rsidP="00774DA4">
      <w:pPr>
        <w:pStyle w:val="EX"/>
      </w:pPr>
      <w:r w:rsidRPr="00774DA4">
        <w:rPr>
          <w:b/>
        </w:rPr>
        <w:t>cannot</w:t>
      </w:r>
      <w:r>
        <w:tab/>
      </w:r>
      <w:r>
        <w:tab/>
        <w:t>indicates that something is impossible</w:t>
      </w:r>
    </w:p>
    <w:p w14:paraId="07F200C4"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6A14132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1F2EAE1C"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CDA28D5"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85D6A3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72C09CF7" w14:textId="77777777" w:rsidR="001F1132" w:rsidRDefault="001F1132" w:rsidP="001F1132">
      <w:r>
        <w:t>In addition:</w:t>
      </w:r>
    </w:p>
    <w:p w14:paraId="6252998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5D8BC2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6B77538" w14:textId="77777777" w:rsidR="00774DA4" w:rsidRPr="004D3578" w:rsidRDefault="00647114" w:rsidP="00A27486">
      <w:r>
        <w:t>The constructions "is" and "is not" do not indicate requirements.</w:t>
      </w:r>
    </w:p>
    <w:p w14:paraId="3718B6A4" w14:textId="77777777" w:rsidR="00080512" w:rsidRPr="004D3578" w:rsidRDefault="00080512">
      <w:pPr>
        <w:pStyle w:val="Heading1"/>
      </w:pPr>
      <w:bookmarkStart w:id="454" w:name="introduction"/>
      <w:bookmarkStart w:id="455" w:name="_Toc128377747"/>
      <w:bookmarkEnd w:id="454"/>
      <w:r w:rsidRPr="004D3578">
        <w:t>Introduction</w:t>
      </w:r>
      <w:bookmarkEnd w:id="455"/>
    </w:p>
    <w:p w14:paraId="4A238E7D"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11E343D" w14:textId="77777777" w:rsidR="00080512" w:rsidRPr="004D3578" w:rsidRDefault="00080512">
      <w:pPr>
        <w:pStyle w:val="Heading1"/>
      </w:pPr>
      <w:r w:rsidRPr="004D3578">
        <w:br w:type="page"/>
      </w:r>
      <w:bookmarkStart w:id="456" w:name="scope"/>
      <w:bookmarkStart w:id="457" w:name="_Hlk46393078"/>
      <w:bookmarkStart w:id="458" w:name="_Toc128377748"/>
      <w:bookmarkEnd w:id="456"/>
      <w:r w:rsidRPr="004D3578">
        <w:lastRenderedPageBreak/>
        <w:t>1</w:t>
      </w:r>
      <w:r w:rsidRPr="004D3578">
        <w:tab/>
        <w:t>Scope</w:t>
      </w:r>
      <w:bookmarkEnd w:id="458"/>
    </w:p>
    <w:p w14:paraId="51EA7D8B" w14:textId="77777777" w:rsidR="00F618F0" w:rsidRPr="007F3A7C" w:rsidRDefault="00080512" w:rsidP="00F618F0">
      <w:r w:rsidRPr="007F3A7C">
        <w:t xml:space="preserve">The present document </w:t>
      </w:r>
      <w:r w:rsidR="00F618F0" w:rsidRPr="007F3A7C">
        <w:t>achieves the following objectives:</w:t>
      </w:r>
    </w:p>
    <w:p w14:paraId="2BDF0DAC" w14:textId="77777777" w:rsidR="00F618F0" w:rsidRPr="007F3A7C" w:rsidRDefault="00F618F0" w:rsidP="00F618F0">
      <w:r w:rsidRPr="007F3A7C">
        <w:t>Analysis of 3GPP identifiers that represent either targets of privacy attacks themselves or may aid adversaries in privacy attacks.</w:t>
      </w:r>
    </w:p>
    <w:p w14:paraId="271C4099" w14:textId="77777777" w:rsidR="00F618F0" w:rsidRPr="007F3A7C" w:rsidRDefault="00F618F0" w:rsidP="00F618F0">
      <w:r w:rsidRPr="007F3A7C">
        <w:t>Analysis of the feasibility of privacy attacks; the analysis should consider newer methodologies such as those involving AI/ML</w:t>
      </w:r>
    </w:p>
    <w:p w14:paraId="01E70181" w14:textId="77777777" w:rsidR="00F618F0" w:rsidRPr="007F3A7C" w:rsidRDefault="00F618F0" w:rsidP="00F618F0">
      <w:r w:rsidRPr="007F3A7C">
        <w:t>Analysis of available countermeasures, including technical remedies, security guidance, to the identified and feasible privacy attacks; the analysis should consider newer methodologies such as those involving AI/ML</w:t>
      </w:r>
    </w:p>
    <w:p w14:paraId="16317620" w14:textId="77777777" w:rsidR="00F618F0" w:rsidRPr="001B375F" w:rsidRDefault="00F618F0" w:rsidP="00F618F0">
      <w:r w:rsidRPr="007F3A7C">
        <w:t xml:space="preserve">Recommendations to the identified and feasible privacy attacks. Recommendations </w:t>
      </w:r>
      <w:bookmarkStart w:id="459" w:name="_Hlk103673918"/>
      <w:r w:rsidRPr="007F3A7C">
        <w:t>may include but are not limited to non-technical remedies, architectural recommendations, and procedural fixes.</w:t>
      </w:r>
      <w:bookmarkEnd w:id="459"/>
    </w:p>
    <w:p w14:paraId="0EC6F868" w14:textId="20140EE2" w:rsidR="00080512" w:rsidRPr="004D3578" w:rsidRDefault="00080512"/>
    <w:p w14:paraId="02346502" w14:textId="77777777" w:rsidR="00080512" w:rsidRPr="004D3578" w:rsidRDefault="00080512">
      <w:pPr>
        <w:pStyle w:val="Heading1"/>
      </w:pPr>
      <w:bookmarkStart w:id="460" w:name="references"/>
      <w:bookmarkStart w:id="461" w:name="_Toc128377749"/>
      <w:bookmarkEnd w:id="457"/>
      <w:bookmarkEnd w:id="460"/>
      <w:r w:rsidRPr="004D3578">
        <w:t>2</w:t>
      </w:r>
      <w:r w:rsidRPr="004D3578">
        <w:tab/>
        <w:t>References</w:t>
      </w:r>
      <w:bookmarkEnd w:id="461"/>
    </w:p>
    <w:p w14:paraId="2F13AC2F" w14:textId="77777777" w:rsidR="00080512" w:rsidRPr="004D3578" w:rsidRDefault="00080512">
      <w:r w:rsidRPr="004D3578">
        <w:t>The following documents contain provisions which, through reference in this text, constitute provisions of the present document.</w:t>
      </w:r>
    </w:p>
    <w:p w14:paraId="20C1523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37C7308" w14:textId="77777777" w:rsidR="00080512" w:rsidRPr="004D3578" w:rsidRDefault="00051834" w:rsidP="00051834">
      <w:pPr>
        <w:pStyle w:val="B1"/>
      </w:pPr>
      <w:r>
        <w:t>-</w:t>
      </w:r>
      <w:r>
        <w:tab/>
      </w:r>
      <w:r w:rsidR="00080512" w:rsidRPr="004D3578">
        <w:t>For a specific reference, subsequent revisions do not apply.</w:t>
      </w:r>
    </w:p>
    <w:p w14:paraId="4855CC54"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2B7ACAB" w14:textId="77777777" w:rsidR="00CD66A1" w:rsidRDefault="00EC4A25" w:rsidP="00CD66A1">
      <w:pPr>
        <w:pStyle w:val="EX"/>
      </w:pPr>
      <w:r w:rsidRPr="004D3578">
        <w:t>[1]</w:t>
      </w:r>
      <w:r w:rsidRPr="004D3578">
        <w:tab/>
        <w:t>3GPP TR 21.905: "Vocabulary for 3GPP Specifications".</w:t>
      </w:r>
    </w:p>
    <w:p w14:paraId="15181D77" w14:textId="4F8FFA68" w:rsidR="00A068A8" w:rsidRPr="004D3578" w:rsidRDefault="00CD66A1" w:rsidP="00A068A8">
      <w:pPr>
        <w:pStyle w:val="EX"/>
      </w:pPr>
      <w:r>
        <w:t>[2]</w:t>
      </w:r>
      <w:r>
        <w:tab/>
        <w:t>3GPP TS 24</w:t>
      </w:r>
      <w:ins w:id="462" w:author="Alec Brusilovsky" w:date="2023-02-27T11:05:00Z">
        <w:r w:rsidR="00BF25D5">
          <w:t>.</w:t>
        </w:r>
      </w:ins>
      <w:del w:id="463" w:author="Alec Brusilovsky" w:date="2023-02-27T11:05:00Z">
        <w:r w:rsidDel="00BF25D5">
          <w:delText>:</w:delText>
        </w:r>
      </w:del>
      <w:r>
        <w:t>501: “Non-Access-Stratum (NAS) protocol for 5G System (5GS)”.</w:t>
      </w:r>
    </w:p>
    <w:p w14:paraId="592F2902" w14:textId="2674F8B7" w:rsidR="00A068A8" w:rsidRDefault="00A068A8" w:rsidP="00A068A8">
      <w:pPr>
        <w:keepLines/>
        <w:ind w:left="1702" w:hanging="1418"/>
      </w:pPr>
      <w:r>
        <w:t>[3]</w:t>
      </w:r>
      <w:r>
        <w:tab/>
        <w:t>3GPP TR 33.501: " Security architecture and procedures for 5G system”.</w:t>
      </w:r>
    </w:p>
    <w:p w14:paraId="01451636" w14:textId="322963E0" w:rsidR="00A068A8" w:rsidRDefault="00A068A8" w:rsidP="00A068A8">
      <w:pPr>
        <w:keepLines/>
        <w:ind w:left="1702" w:hanging="1418"/>
      </w:pPr>
      <w:r>
        <w:t>[4]</w:t>
      </w:r>
      <w:r>
        <w:tab/>
        <w:t>IETF RFC 3629: “UTF-8, a transformation format of ISO 10646".</w:t>
      </w:r>
    </w:p>
    <w:p w14:paraId="12752BF8" w14:textId="77777777" w:rsidR="00E835D6" w:rsidRDefault="00A068A8" w:rsidP="00E835D6">
      <w:pPr>
        <w:pStyle w:val="EX"/>
      </w:pPr>
      <w:r>
        <w:t>[5]</w:t>
      </w:r>
      <w:r>
        <w:tab/>
        <w:t>IETF RFC 7542: "The Network Access Identifier".</w:t>
      </w:r>
    </w:p>
    <w:p w14:paraId="45D1FF99" w14:textId="77777777" w:rsidR="008C760A" w:rsidRDefault="00E835D6" w:rsidP="008C760A">
      <w:pPr>
        <w:pStyle w:val="EX"/>
        <w:rPr>
          <w:ins w:id="464" w:author="JHU-r1" w:date="2023-02-23T17:32:00Z"/>
        </w:rPr>
      </w:pPr>
      <w:r>
        <w:t>[6]</w:t>
      </w:r>
      <w:r>
        <w:tab/>
        <w:t>3GPP TS 33.220: "Generic Authentication Architecture (GAA); Generic Bootstrapping Architecture (GBA)".</w:t>
      </w:r>
    </w:p>
    <w:p w14:paraId="2447639B" w14:textId="62BA39AE" w:rsidR="008C760A" w:rsidRDefault="008C760A" w:rsidP="008C760A">
      <w:pPr>
        <w:pStyle w:val="EX"/>
        <w:rPr>
          <w:ins w:id="465" w:author="Alec Brusilovsky" w:date="2023-02-27T11:08:00Z"/>
        </w:rPr>
      </w:pPr>
      <w:ins w:id="466" w:author="JHU-r1" w:date="2023-02-23T17:32:00Z">
        <w:r>
          <w:t>[</w:t>
        </w:r>
      </w:ins>
      <w:r>
        <w:t>7</w:t>
      </w:r>
      <w:ins w:id="467" w:author="JHU-r1" w:date="2023-02-23T17:32:00Z">
        <w:r>
          <w:t>]</w:t>
        </w:r>
      </w:ins>
      <w:ins w:id="468" w:author="JHU-r1" w:date="2023-02-23T17:33:00Z">
        <w:r>
          <w:tab/>
          <w:t>3GPP TS 38.331: “NR; Radio Resource Control (RRC); Protocol specification”</w:t>
        </w:r>
      </w:ins>
    </w:p>
    <w:p w14:paraId="1D43B396" w14:textId="41DE4D3D" w:rsidR="00F47E05" w:rsidRDefault="00004B13" w:rsidP="008C760A">
      <w:pPr>
        <w:pStyle w:val="EX"/>
        <w:rPr>
          <w:ins w:id="469" w:author="Alec Brusilovsky" w:date="2023-02-27T11:13:00Z"/>
        </w:rPr>
      </w:pPr>
      <w:ins w:id="470" w:author="Alec Brusilovsky" w:date="2023-02-27T11:08:00Z">
        <w:r>
          <w:t>[8]</w:t>
        </w:r>
        <w:r>
          <w:tab/>
          <w:t>3GPP TS 23.003</w:t>
        </w:r>
      </w:ins>
      <w:ins w:id="471" w:author="Alec Brusilovsky" w:date="2023-02-27T11:09:00Z">
        <w:r>
          <w:t xml:space="preserve">: </w:t>
        </w:r>
      </w:ins>
      <w:ins w:id="472" w:author="Alec Brusilovsky" w:date="2023-02-27T11:18:00Z">
        <w:r w:rsidR="00FC1741">
          <w:t>“</w:t>
        </w:r>
        <w:r w:rsidR="00FC1741" w:rsidRPr="00FC1741">
          <w:t>Numbering, addressing and identification</w:t>
        </w:r>
        <w:r w:rsidR="00FC1741">
          <w:t>”</w:t>
        </w:r>
      </w:ins>
    </w:p>
    <w:p w14:paraId="34A0AB1C" w14:textId="1724D16E" w:rsidR="00C96159" w:rsidRDefault="00C96159" w:rsidP="008C760A">
      <w:pPr>
        <w:pStyle w:val="EX"/>
        <w:rPr>
          <w:ins w:id="473" w:author="Alec Brusilovsky" w:date="2023-02-27T11:14:00Z"/>
        </w:rPr>
      </w:pPr>
      <w:ins w:id="474" w:author="Alec Brusilovsky" w:date="2023-02-27T11:13:00Z">
        <w:r>
          <w:t>[9]</w:t>
        </w:r>
        <w:r>
          <w:tab/>
        </w:r>
      </w:ins>
      <w:ins w:id="475" w:author="Alec Brusilovsky" w:date="2023-02-27T11:14:00Z">
        <w:r w:rsidR="002F05C3">
          <w:t xml:space="preserve">3GPP TS </w:t>
        </w:r>
        <w:r w:rsidR="00EA30DF">
          <w:t xml:space="preserve">23.501: </w:t>
        </w:r>
      </w:ins>
      <w:ins w:id="476" w:author="Alec Brusilovsky" w:date="2023-02-27T11:18:00Z">
        <w:r w:rsidR="007470DA">
          <w:t>“</w:t>
        </w:r>
      </w:ins>
      <w:ins w:id="477" w:author="Alec Brusilovsky" w:date="2023-02-27T11:19:00Z">
        <w:r w:rsidR="003B486E" w:rsidRPr="003B486E">
          <w:t>System architecture for the 5G System (5GS)</w:t>
        </w:r>
        <w:r w:rsidR="003B486E">
          <w:t>”</w:t>
        </w:r>
      </w:ins>
    </w:p>
    <w:p w14:paraId="088D22C5" w14:textId="5CD1D000" w:rsidR="00EA30DF" w:rsidRDefault="00EA30DF" w:rsidP="008C760A">
      <w:pPr>
        <w:pStyle w:val="EX"/>
        <w:rPr>
          <w:ins w:id="478" w:author="Alec Brusilovsky" w:date="2023-02-27T11:15:00Z"/>
        </w:rPr>
      </w:pPr>
      <w:ins w:id="479" w:author="Alec Brusilovsky" w:date="2023-02-27T11:14:00Z">
        <w:r>
          <w:t>[10]</w:t>
        </w:r>
        <w:r>
          <w:tab/>
        </w:r>
      </w:ins>
      <w:ins w:id="480" w:author="Alec Brusilovsky" w:date="2023-02-27T11:15:00Z">
        <w:r w:rsidR="004A51E6">
          <w:t xml:space="preserve">3GPP TS 38.300: </w:t>
        </w:r>
      </w:ins>
      <w:ins w:id="481" w:author="Alec Brusilovsky" w:date="2023-02-27T11:19:00Z">
        <w:r w:rsidR="003B486E">
          <w:t>“</w:t>
        </w:r>
      </w:ins>
      <w:ins w:id="482" w:author="Alec Brusilovsky" w:date="2023-02-27T11:21:00Z">
        <w:r w:rsidR="00C44934" w:rsidRPr="00C44934">
          <w:t>NR; NR and NG-RAN Overall description; Stage-2</w:t>
        </w:r>
        <w:r w:rsidR="00C44934">
          <w:t>”</w:t>
        </w:r>
      </w:ins>
    </w:p>
    <w:p w14:paraId="44B28C17" w14:textId="435A24DA" w:rsidR="00026D4A" w:rsidRDefault="004A51E6" w:rsidP="00CD7060">
      <w:pPr>
        <w:pStyle w:val="EX"/>
      </w:pPr>
      <w:ins w:id="483" w:author="Alec Brusilovsky" w:date="2023-02-27T11:15:00Z">
        <w:r>
          <w:t>[</w:t>
        </w:r>
        <w:r w:rsidR="00026D4A">
          <w:t>11]</w:t>
        </w:r>
        <w:r w:rsidR="00026D4A">
          <w:tab/>
          <w:t xml:space="preserve">3GPP TS 38.321: </w:t>
        </w:r>
      </w:ins>
      <w:ins w:id="484" w:author="Alec Brusilovsky" w:date="2023-02-27T11:19:00Z">
        <w:r w:rsidR="003B486E">
          <w:t>“</w:t>
        </w:r>
      </w:ins>
      <w:ins w:id="485" w:author="Alec Brusilovsky" w:date="2023-02-27T11:21:00Z">
        <w:r w:rsidR="00E70873">
          <w:rPr>
            <w:rFonts w:ascii="Arial" w:hAnsi="Arial" w:cs="Arial"/>
            <w:color w:val="000000"/>
            <w:sz w:val="18"/>
            <w:szCs w:val="18"/>
          </w:rPr>
          <w:t>NR; Medium Access Control (MAC) protocol specification</w:t>
        </w:r>
        <w:r w:rsidR="00E70873">
          <w:rPr>
            <w:rFonts w:ascii="Arial" w:hAnsi="Arial" w:cs="Arial"/>
            <w:color w:val="000000"/>
            <w:sz w:val="18"/>
            <w:szCs w:val="18"/>
          </w:rPr>
          <w:t>”</w:t>
        </w:r>
      </w:ins>
    </w:p>
    <w:p w14:paraId="784CBE68" w14:textId="61C4EEAC" w:rsidR="00E835D6" w:rsidRDefault="00E835D6" w:rsidP="00E835D6">
      <w:pPr>
        <w:pStyle w:val="EX"/>
      </w:pPr>
    </w:p>
    <w:p w14:paraId="5271B8FC" w14:textId="333186EE" w:rsidR="00A068A8" w:rsidRDefault="00A068A8" w:rsidP="00A068A8">
      <w:pPr>
        <w:keepLines/>
        <w:ind w:left="1702" w:hanging="1418"/>
      </w:pPr>
    </w:p>
    <w:p w14:paraId="1E8C84DD" w14:textId="23B1B239" w:rsidR="00EC4A25" w:rsidRPr="004D3578" w:rsidRDefault="00EC4A25" w:rsidP="00A068A8">
      <w:pPr>
        <w:pStyle w:val="EX"/>
        <w:ind w:left="0" w:firstLine="0"/>
      </w:pPr>
    </w:p>
    <w:p w14:paraId="0FD1DDAB" w14:textId="77777777" w:rsidR="00080512" w:rsidRPr="004D3578" w:rsidRDefault="00080512">
      <w:pPr>
        <w:pStyle w:val="Heading1"/>
      </w:pPr>
      <w:bookmarkStart w:id="486" w:name="definitions"/>
      <w:bookmarkStart w:id="487" w:name="_Toc128377750"/>
      <w:bookmarkEnd w:id="486"/>
      <w:r w:rsidRPr="004D3578">
        <w:t>3</w:t>
      </w:r>
      <w:r w:rsidRPr="004D3578">
        <w:tab/>
        <w:t>Definitions</w:t>
      </w:r>
      <w:r w:rsidR="00602AEA">
        <w:t xml:space="preserve"> of terms, symbols and abbreviations</w:t>
      </w:r>
      <w:bookmarkEnd w:id="487"/>
    </w:p>
    <w:p w14:paraId="01319243"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5C4BD19" w14:textId="77777777" w:rsidR="00080512" w:rsidRPr="004D3578" w:rsidRDefault="00080512">
      <w:pPr>
        <w:pStyle w:val="Heading2"/>
      </w:pPr>
      <w:bookmarkStart w:id="488" w:name="_Toc128377751"/>
      <w:r w:rsidRPr="004D3578">
        <w:t>3.1</w:t>
      </w:r>
      <w:r w:rsidRPr="004D3578">
        <w:tab/>
      </w:r>
      <w:r w:rsidR="002B6339">
        <w:t>Terms</w:t>
      </w:r>
      <w:bookmarkEnd w:id="488"/>
    </w:p>
    <w:p w14:paraId="4797611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4418A1DB" w14:textId="77777777" w:rsidR="00F4233B" w:rsidRPr="00D8240E" w:rsidRDefault="00080512" w:rsidP="00F4233B">
      <w:r w:rsidRPr="00946EF8">
        <w:rPr>
          <w:b/>
          <w:color w:val="0000FF"/>
        </w:rPr>
        <w:t>example:</w:t>
      </w:r>
      <w:r w:rsidRPr="00946EF8">
        <w:rPr>
          <w:color w:val="0000FF"/>
        </w:rPr>
        <w:t xml:space="preserve"> text used to clarify abstract rules by applying them literally.</w:t>
      </w:r>
    </w:p>
    <w:p w14:paraId="00062AA6" w14:textId="77777777" w:rsidR="00F4233B" w:rsidRPr="00D8240E" w:rsidRDefault="00F4233B" w:rsidP="00F4233B">
      <w:pPr>
        <w:rPr>
          <w:b/>
        </w:rPr>
      </w:pPr>
      <w:r w:rsidRPr="00D8240E">
        <w:rPr>
          <w:b/>
        </w:rPr>
        <w:lastRenderedPageBreak/>
        <w:t xml:space="preserve">k-anonymity: </w:t>
      </w:r>
      <w:r w:rsidRPr="00D8240E">
        <w:t>is a property of anonymized data. The release of such data is said to have the k-anonymity property if the information for each subject contained in the release cannot be distinguished from at least k - 1 subjects whose information also appear in the release.</w:t>
      </w:r>
    </w:p>
    <w:p w14:paraId="1574A213" w14:textId="079EDEDA" w:rsidR="00080512" w:rsidRPr="00946EF8" w:rsidRDefault="00080512">
      <w:pPr>
        <w:rPr>
          <w:color w:val="0000FF"/>
        </w:rPr>
      </w:pPr>
    </w:p>
    <w:p w14:paraId="367A69E7" w14:textId="77777777" w:rsidR="00080512" w:rsidRPr="004D3578" w:rsidRDefault="00080512">
      <w:pPr>
        <w:pStyle w:val="Heading2"/>
      </w:pPr>
      <w:bookmarkStart w:id="489" w:name="_Toc128377752"/>
      <w:r w:rsidRPr="004D3578">
        <w:t>3.2</w:t>
      </w:r>
      <w:r w:rsidRPr="004D3578">
        <w:tab/>
        <w:t>Symbols</w:t>
      </w:r>
      <w:bookmarkEnd w:id="489"/>
    </w:p>
    <w:p w14:paraId="113D82D6" w14:textId="77777777" w:rsidR="00080512" w:rsidRPr="004D3578" w:rsidRDefault="00080512">
      <w:pPr>
        <w:keepNext/>
      </w:pPr>
      <w:r w:rsidRPr="004D3578">
        <w:t>For the purposes of the present document, the following symbols apply:</w:t>
      </w:r>
    </w:p>
    <w:p w14:paraId="7FD0FCE4" w14:textId="77777777" w:rsidR="00080512" w:rsidRPr="00946EF8" w:rsidRDefault="00080512">
      <w:pPr>
        <w:pStyle w:val="EW"/>
        <w:rPr>
          <w:color w:val="0000FF"/>
        </w:rPr>
      </w:pPr>
      <w:r w:rsidRPr="00946EF8">
        <w:rPr>
          <w:color w:val="0000FF"/>
        </w:rPr>
        <w:t>&lt;symbol&gt;</w:t>
      </w:r>
      <w:r w:rsidRPr="00946EF8">
        <w:rPr>
          <w:color w:val="0000FF"/>
        </w:rPr>
        <w:tab/>
        <w:t>&lt;Explanation&gt;</w:t>
      </w:r>
    </w:p>
    <w:p w14:paraId="0F82BD07" w14:textId="77777777" w:rsidR="00080512" w:rsidRPr="004D3578" w:rsidRDefault="00080512">
      <w:pPr>
        <w:pStyle w:val="EW"/>
      </w:pPr>
    </w:p>
    <w:p w14:paraId="259A754F" w14:textId="77777777" w:rsidR="00080512" w:rsidRPr="004D3578" w:rsidRDefault="00080512">
      <w:pPr>
        <w:pStyle w:val="Heading2"/>
      </w:pPr>
      <w:bookmarkStart w:id="490" w:name="_Toc128377753"/>
      <w:r w:rsidRPr="004D3578">
        <w:t>3.3</w:t>
      </w:r>
      <w:r w:rsidRPr="004D3578">
        <w:tab/>
        <w:t>Abbreviations</w:t>
      </w:r>
      <w:bookmarkEnd w:id="490"/>
    </w:p>
    <w:p w14:paraId="31932148"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47088DE" w14:textId="77777777" w:rsidR="00080512" w:rsidRPr="00946EF8" w:rsidRDefault="00080512">
      <w:pPr>
        <w:pStyle w:val="EW"/>
        <w:rPr>
          <w:color w:val="0000FF"/>
        </w:rPr>
      </w:pPr>
      <w:r w:rsidRPr="00946EF8">
        <w:rPr>
          <w:color w:val="0000FF"/>
        </w:rPr>
        <w:t>&lt;</w:t>
      </w:r>
      <w:r w:rsidR="00D76048" w:rsidRPr="00946EF8">
        <w:rPr>
          <w:color w:val="0000FF"/>
        </w:rPr>
        <w:t>ABBREVIATION</w:t>
      </w:r>
      <w:r w:rsidRPr="00946EF8">
        <w:rPr>
          <w:color w:val="0000FF"/>
        </w:rPr>
        <w:t>&gt;</w:t>
      </w:r>
      <w:r w:rsidRPr="00946EF8">
        <w:rPr>
          <w:color w:val="0000FF"/>
        </w:rPr>
        <w:tab/>
        <w:t>&lt;</w:t>
      </w:r>
      <w:r w:rsidR="00D76048" w:rsidRPr="00946EF8">
        <w:rPr>
          <w:color w:val="0000FF"/>
        </w:rPr>
        <w:t>Expansion</w:t>
      </w:r>
      <w:r w:rsidRPr="00946EF8">
        <w:rPr>
          <w:color w:val="0000FF"/>
        </w:rPr>
        <w:t>&gt;</w:t>
      </w:r>
    </w:p>
    <w:p w14:paraId="1C3F91F4" w14:textId="77777777" w:rsidR="00080512" w:rsidRPr="004D3578" w:rsidRDefault="00080512">
      <w:pPr>
        <w:pStyle w:val="EW"/>
      </w:pPr>
    </w:p>
    <w:p w14:paraId="4DCF074B" w14:textId="77777777" w:rsidR="0092145B" w:rsidRDefault="00080512" w:rsidP="0092145B">
      <w:pPr>
        <w:pStyle w:val="Heading1"/>
      </w:pPr>
      <w:bookmarkStart w:id="491" w:name="clause4"/>
      <w:bookmarkStart w:id="492" w:name="_Toc128377754"/>
      <w:bookmarkEnd w:id="491"/>
      <w:r w:rsidRPr="004D3578">
        <w:t>4</w:t>
      </w:r>
      <w:r w:rsidRPr="004D3578">
        <w:tab/>
      </w:r>
      <w:r w:rsidR="00C821DC">
        <w:t>Architectural considerations</w:t>
      </w:r>
      <w:bookmarkEnd w:id="492"/>
    </w:p>
    <w:p w14:paraId="1A57B74B" w14:textId="77777777" w:rsidR="007E1155" w:rsidRDefault="007E1155" w:rsidP="007E1155">
      <w:pPr>
        <w:pStyle w:val="Heading3"/>
      </w:pPr>
      <w:r>
        <w:t xml:space="preserve"> </w:t>
      </w:r>
    </w:p>
    <w:p w14:paraId="321F7311" w14:textId="77777777" w:rsidR="0092145B" w:rsidRDefault="0092145B" w:rsidP="0092145B">
      <w:pPr>
        <w:pStyle w:val="Heading1"/>
      </w:pPr>
      <w:bookmarkStart w:id="493" w:name="_Toc128377755"/>
      <w:r>
        <w:t>5</w:t>
      </w:r>
      <w:r w:rsidRPr="004D3578">
        <w:tab/>
      </w:r>
      <w:r>
        <w:t>Key issues</w:t>
      </w:r>
      <w:bookmarkEnd w:id="493"/>
    </w:p>
    <w:p w14:paraId="1D316B98" w14:textId="3E311B05" w:rsidR="007F3A7C" w:rsidRDefault="007F3A7C" w:rsidP="007F3A7C">
      <w:pPr>
        <w:pStyle w:val="Heading2"/>
      </w:pPr>
      <w:bookmarkStart w:id="494" w:name="_Toc128377756"/>
      <w:r>
        <w:t>5.</w:t>
      </w:r>
      <w:r w:rsidR="0087691B">
        <w:t>1</w:t>
      </w:r>
      <w:r>
        <w:tab/>
        <w:t>Key issue</w:t>
      </w:r>
      <w:r w:rsidR="0087691B">
        <w:t xml:space="preserve"> #1</w:t>
      </w:r>
      <w:r>
        <w:t xml:space="preserve">: </w:t>
      </w:r>
      <w:r w:rsidRPr="00B97BD1">
        <w:t>Privacy aspects of variable length user identifiers</w:t>
      </w:r>
      <w:bookmarkEnd w:id="494"/>
    </w:p>
    <w:p w14:paraId="69DF73B6" w14:textId="77777777" w:rsidR="00421824" w:rsidRDefault="00421824" w:rsidP="00421824">
      <w:pPr>
        <w:pStyle w:val="Heading3"/>
      </w:pPr>
      <w:bookmarkStart w:id="495" w:name="_Toc128377757"/>
      <w:r>
        <w:t>5.1.1</w:t>
      </w:r>
      <w:r>
        <w:tab/>
        <w:t>Key issue details</w:t>
      </w:r>
      <w:bookmarkEnd w:id="495"/>
    </w:p>
    <w:p w14:paraId="3C66FDCF" w14:textId="474DF095" w:rsidR="00421824" w:rsidRDefault="00421824" w:rsidP="00421824">
      <w:pPr>
        <w:jc w:val="both"/>
      </w:pPr>
      <w:r>
        <w:t>Networks can decide to allow user identifiers with variable length, e.g., in case SUPI of type NAI. If an attacker can learn something about the length, this will reduce the size of the anonymity set.</w:t>
      </w:r>
    </w:p>
    <w:p w14:paraId="5623CF3B" w14:textId="77777777" w:rsidR="00421824" w:rsidRDefault="00421824" w:rsidP="00421824">
      <w:pPr>
        <w:jc w:val="both"/>
      </w:pPr>
      <w:r>
        <w:t>The length can become visible to an attacker in case a length preserving encryption scheme is being used for identifier concealment.</w:t>
      </w:r>
    </w:p>
    <w:p w14:paraId="2E79B43B" w14:textId="7A32DCB3" w:rsidR="00421824" w:rsidRDefault="00421824" w:rsidP="00421824">
      <w:pPr>
        <w:jc w:val="both"/>
      </w:pPr>
      <w:r w:rsidRPr="00BE4E22">
        <w:t>3GPP authentication schemes referred to in TS33.501[</w:t>
      </w:r>
      <w:r w:rsidR="00A068A8">
        <w:t>3</w:t>
      </w:r>
      <w:r w:rsidRPr="00BE4E22">
        <w:t>] are 5G-AKA and EAP-AKA', which are mandatory to support, as well as other key generating EAP methods, e.g., EAP-TLS and EAP-TTLS. All of these methods identify the subscriber using SUPI. As SUPI of type IMSI has a fixed length, this key issue is not applicable to SUPIs of type IMSI.</w:t>
      </w:r>
      <w:r>
        <w:t xml:space="preserve"> </w:t>
      </w:r>
    </w:p>
    <w:p w14:paraId="0E040744" w14:textId="177BA35D" w:rsidR="00421824" w:rsidRDefault="00421824" w:rsidP="00421824">
      <w:pPr>
        <w:jc w:val="both"/>
      </w:pPr>
      <w:r>
        <w:t>For NAI based SUPI types, the authentication method may leak the length of the SUPI even if identifier privacy mechanisms specified for the authentication methods are used.</w:t>
      </w:r>
    </w:p>
    <w:p w14:paraId="4B976849" w14:textId="77777777" w:rsidR="00421824" w:rsidRDefault="00421824" w:rsidP="00421824">
      <w:pPr>
        <w:rPr>
          <w:rFonts w:cstheme="minorHAnsi"/>
        </w:rPr>
      </w:pPr>
      <w:r>
        <w:rPr>
          <w:rFonts w:cstheme="minorHAnsi"/>
        </w:rPr>
        <w:t>These privacy mechanisms are:</w:t>
      </w:r>
    </w:p>
    <w:p w14:paraId="0A889549" w14:textId="77777777" w:rsidR="00421824" w:rsidRDefault="00421824" w:rsidP="00421824">
      <w:pPr>
        <w:rPr>
          <w:rFonts w:cstheme="minorHAnsi"/>
        </w:rPr>
      </w:pPr>
      <w:r>
        <w:rPr>
          <w:rFonts w:cstheme="minorHAnsi"/>
        </w:rPr>
        <w:t>- For 5G-AKA and EAP-AKA' the mechanisms are profile A, profile B, or proprietary SUCI calculation scheme.</w:t>
      </w:r>
    </w:p>
    <w:p w14:paraId="34D3C00D" w14:textId="7D36E68C" w:rsidR="00421824" w:rsidRDefault="00421824" w:rsidP="00421824">
      <w:pPr>
        <w:rPr>
          <w:rFonts w:cstheme="minorHAnsi"/>
        </w:rPr>
      </w:pPr>
      <w:r>
        <w:rPr>
          <w:rFonts w:cstheme="minorHAnsi"/>
        </w:rPr>
        <w:t>- When some EAP based methods are used, e.g., EAP-TLS and EAP-TTLS, an anonymous SUCI can be used, and the actual SUPI is sent after an EAP secure channel is established, e.g. the TLS tunnel.</w:t>
      </w:r>
    </w:p>
    <w:p w14:paraId="3A7B84D8" w14:textId="3E3778CD" w:rsidR="00421824" w:rsidRDefault="00421824" w:rsidP="00421824">
      <w:pPr>
        <w:rPr>
          <w:rFonts w:cstheme="minorHAnsi"/>
        </w:rPr>
      </w:pPr>
    </w:p>
    <w:p w14:paraId="48B79F33" w14:textId="036D64A5" w:rsidR="00421824" w:rsidRDefault="00421824" w:rsidP="00421824">
      <w:pPr>
        <w:rPr>
          <w:rFonts w:cstheme="minorHAnsi"/>
        </w:rPr>
      </w:pPr>
    </w:p>
    <w:p w14:paraId="47633587" w14:textId="77777777" w:rsidR="00421824" w:rsidRDefault="00421824" w:rsidP="00421824">
      <w:pPr>
        <w:pStyle w:val="Heading3"/>
      </w:pPr>
      <w:bookmarkStart w:id="496" w:name="_Toc128377758"/>
      <w:r>
        <w:lastRenderedPageBreak/>
        <w:t>5.1.2</w:t>
      </w:r>
      <w:r>
        <w:tab/>
        <w:t>Security threats</w:t>
      </w:r>
      <w:bookmarkEnd w:id="496"/>
      <w:r>
        <w:t xml:space="preserve"> </w:t>
      </w:r>
    </w:p>
    <w:p w14:paraId="44095941" w14:textId="77777777" w:rsidR="00421824" w:rsidRDefault="00421824" w:rsidP="00421824">
      <w:pPr>
        <w:jc w:val="both"/>
      </w:pPr>
      <w:r>
        <w:t xml:space="preserve">An attacker on the air interface can identify and track subscribers with unusual lengths of the username field of variable-length SUPI in NAI format even if it is confidentiality protected (e.g., relatively short or long SUPIs). </w:t>
      </w:r>
    </w:p>
    <w:p w14:paraId="35B1EAF4" w14:textId="77777777" w:rsidR="00421824" w:rsidRDefault="00421824" w:rsidP="00421824">
      <w:pPr>
        <w:pStyle w:val="NO"/>
      </w:pPr>
      <w:r>
        <w:t>Note: NAIs can be used for any EAP method.</w:t>
      </w:r>
    </w:p>
    <w:p w14:paraId="058F7267" w14:textId="188D2DEE" w:rsidR="00421824" w:rsidRDefault="00421824" w:rsidP="00421824">
      <w:pPr>
        <w:jc w:val="both"/>
      </w:pPr>
      <w:r>
        <w:t>If such an unusual length of the username field is unique to a single subscriber, an adversary might be able to uniquely attribute it to that subscriber.</w:t>
      </w:r>
    </w:p>
    <w:p w14:paraId="6B249223" w14:textId="7B27B2ED" w:rsidR="00421824" w:rsidRDefault="00421824" w:rsidP="00421824">
      <w:pPr>
        <w:jc w:val="both"/>
      </w:pPr>
      <w:r>
        <w:t>If there is a group of subscribers with unusual lengths of username fields in their SUPIs, the attacker might be able to infer the membership of those subscribers in such a group.</w:t>
      </w:r>
    </w:p>
    <w:p w14:paraId="750735CF" w14:textId="568645A0" w:rsidR="00421824" w:rsidRDefault="00421824" w:rsidP="00421824">
      <w:pPr>
        <w:jc w:val="both"/>
      </w:pPr>
      <w:r>
        <w:t xml:space="preserve">When using EAP methods for authentication, it is not sufficient to protect the variable-length SUPI in NAI format against the above threat only in NAS messages (e.g., protecting the SUPI when sending it in a Registration Request). When such variable length SUPIs (i.e., username) are also used in EAP authentication methods (irrespective of whether the EAP authentication method is privacy preserving or not), an attacker may be able to identify and track subscribers at the EAP layer even if the user identifier is protected in the NAS layer against the above attack. This is because an attacker may be able to perform the above attack by identifying the confidentiality protected NAI within the EAP message that is sent over the air and then inferring the length of the NAI even if it is ciphered. The attacker can perform the same attack actively by sending an EAP Identity request to the UE. For example, in </w:t>
      </w:r>
      <w:r w:rsidR="00C47909">
        <w:t xml:space="preserve">the </w:t>
      </w:r>
      <w:r>
        <w:t xml:space="preserve">case of EAP-TLS or EAP-TTLS, even if the identifier is sent after TLS ciphering is turned on, the attacker may be able to infer the length of the EAP identifier of the UE by locating the ciphertext associated with the identifier. This attack is possible since TLS (both TLS 1.2 and TLS 1.3) leaves any padding to the application. Moreover, the EAP-TLS RFC does not specify any such padding (RFC 9190 recommends </w:t>
      </w:r>
      <w:r w:rsidR="00C47909">
        <w:t xml:space="preserve">the </w:t>
      </w:r>
      <w:r>
        <w:t>use of padding only for TLS record packets to hide the length of client certificates, c.f., section 5.8 of RFC 9190).</w:t>
      </w:r>
    </w:p>
    <w:p w14:paraId="3CA11895" w14:textId="7FE320F1" w:rsidR="00C47909" w:rsidRDefault="00421824" w:rsidP="00421824">
      <w:pPr>
        <w:pStyle w:val="NO"/>
      </w:pPr>
      <w:r>
        <w:t xml:space="preserve">NOTE: The above threat of using </w:t>
      </w:r>
      <w:r w:rsidR="00C47909">
        <w:t xml:space="preserve">the </w:t>
      </w:r>
      <w:r>
        <w:t xml:space="preserve">EAP layer to infer the length of NAI is not applicable for 5G EAP-AKA’ specified in TS 33.501. In 5G EAP-AKA’, the UE always sends the same SUCI in the EAP layer. </w:t>
      </w:r>
    </w:p>
    <w:p w14:paraId="24F93C5B" w14:textId="4C643DBB" w:rsidR="00421824" w:rsidRPr="00C47909" w:rsidRDefault="00421824" w:rsidP="00C47909">
      <w:pPr>
        <w:pStyle w:val="NO"/>
        <w:ind w:left="0" w:firstLine="0"/>
        <w:rPr>
          <w:rFonts w:ascii="Arial" w:hAnsi="Arial"/>
          <w:sz w:val="28"/>
        </w:rPr>
      </w:pPr>
      <w:r w:rsidRPr="00C47909">
        <w:rPr>
          <w:rFonts w:ascii="Arial" w:hAnsi="Arial"/>
          <w:sz w:val="28"/>
        </w:rPr>
        <w:t>5.1.3</w:t>
      </w:r>
      <w:r w:rsidRPr="00C47909">
        <w:rPr>
          <w:rFonts w:ascii="Arial" w:hAnsi="Arial"/>
          <w:sz w:val="28"/>
        </w:rPr>
        <w:tab/>
        <w:t>Potential security requirements</w:t>
      </w:r>
    </w:p>
    <w:p w14:paraId="088D465B" w14:textId="3F27D53B" w:rsidR="00421824" w:rsidRDefault="00421824" w:rsidP="00421824">
      <w:r>
        <w:t xml:space="preserve">The 5G system should protect against anonymity set reduction based on identifier length. </w:t>
      </w:r>
    </w:p>
    <w:p w14:paraId="2ED0B5A0" w14:textId="77777777" w:rsidR="00421824" w:rsidRPr="00A75729" w:rsidRDefault="00421824" w:rsidP="00421824">
      <w:pPr>
        <w:rPr>
          <w:highlight w:val="yellow"/>
        </w:rPr>
      </w:pPr>
      <w:r>
        <w:t xml:space="preserve">Note: </w:t>
      </w:r>
      <w:r w:rsidRPr="00A75729">
        <w:rPr>
          <w:highlight w:val="yellow"/>
        </w:rPr>
        <w:t>the following conditions are necessary for proper evaluation of a solution</w:t>
      </w:r>
    </w:p>
    <w:p w14:paraId="4F52B133" w14:textId="45DFD9B4" w:rsidR="00421824" w:rsidRPr="00A75729" w:rsidRDefault="00421824" w:rsidP="00421824">
      <w:pPr>
        <w:pStyle w:val="ListParagraph"/>
        <w:numPr>
          <w:ilvl w:val="0"/>
          <w:numId w:val="6"/>
        </w:numPr>
        <w:rPr>
          <w:highlight w:val="yellow"/>
        </w:rPr>
      </w:pPr>
      <w:r w:rsidRPr="00A75729">
        <w:rPr>
          <w:highlight w:val="yellow"/>
        </w:rPr>
        <w:t>the solution needs to indicate which authentication mechanisms it works with and whether that authentication mechanism preserves SUPI length.</w:t>
      </w:r>
    </w:p>
    <w:p w14:paraId="3264C1ED" w14:textId="6B8D4FFE" w:rsidR="00421824" w:rsidRDefault="00421824" w:rsidP="00421824">
      <w:pPr>
        <w:pStyle w:val="ListParagraph"/>
        <w:numPr>
          <w:ilvl w:val="0"/>
          <w:numId w:val="6"/>
        </w:numPr>
      </w:pPr>
      <w:r w:rsidRPr="00A75729">
        <w:rPr>
          <w:highlight w:val="yellow"/>
        </w:rPr>
        <w:t>the solution needs to be evaluated as to whether it is</w:t>
      </w:r>
      <w:r w:rsidRPr="00A75729">
        <w:rPr>
          <w:rFonts w:cstheme="minorHAnsi"/>
          <w:highlight w:val="yellow"/>
        </w:rPr>
        <w:t xml:space="preserve"> backwards compatible with SUPIs in NAI format, which might already be deployed.</w:t>
      </w:r>
      <w:r>
        <w:t xml:space="preserve"> </w:t>
      </w:r>
    </w:p>
    <w:p w14:paraId="18C6D29E" w14:textId="20920944" w:rsidR="007F3A7C" w:rsidRDefault="007F3A7C" w:rsidP="008E3FA5">
      <w:pPr>
        <w:pStyle w:val="EditorsNote"/>
      </w:pPr>
    </w:p>
    <w:p w14:paraId="5E3E87C1" w14:textId="77777777" w:rsidR="001E5820" w:rsidRPr="00F25233" w:rsidRDefault="001E5820" w:rsidP="001E5820">
      <w:pPr>
        <w:pStyle w:val="Heading2"/>
      </w:pPr>
      <w:bookmarkStart w:id="497" w:name="_Toc128377759"/>
      <w:r w:rsidRPr="00F25233">
        <w:t>5.2</w:t>
      </w:r>
      <w:r w:rsidRPr="00F25233">
        <w:tab/>
        <w:t>Key Issue #2: Users Identified by Priority Access</w:t>
      </w:r>
      <w:bookmarkEnd w:id="497"/>
    </w:p>
    <w:p w14:paraId="1FEADCCB" w14:textId="77777777" w:rsidR="001E5820" w:rsidRPr="005F693A" w:rsidRDefault="001E5820" w:rsidP="005F693A">
      <w:pPr>
        <w:pStyle w:val="Heading3"/>
        <w:rPr>
          <w:rPrChange w:id="498" w:author="Alec Brusilovsky" w:date="2023-02-27T08:07:00Z">
            <w:rPr>
              <w:rFonts w:ascii="Arial" w:hAnsi="Arial"/>
              <w:sz w:val="28"/>
              <w:lang w:val="en-US"/>
            </w:rPr>
          </w:rPrChange>
        </w:rPr>
        <w:pPrChange w:id="499" w:author="Alec Brusilovsky" w:date="2023-02-27T08:07:00Z">
          <w:pPr>
            <w:keepNext/>
            <w:keepLines/>
            <w:spacing w:before="120"/>
            <w:ind w:left="1134" w:hanging="1134"/>
            <w:outlineLvl w:val="2"/>
          </w:pPr>
        </w:pPrChange>
      </w:pPr>
      <w:bookmarkStart w:id="500" w:name="_Toc128377760"/>
      <w:r w:rsidRPr="005F693A">
        <w:rPr>
          <w:rPrChange w:id="501" w:author="Alec Brusilovsky" w:date="2023-02-27T08:07:00Z">
            <w:rPr>
              <w:rFonts w:ascii="Arial" w:hAnsi="Arial"/>
              <w:sz w:val="28"/>
              <w:lang w:val="en-US"/>
            </w:rPr>
          </w:rPrChange>
        </w:rPr>
        <w:t xml:space="preserve">5.2.1 </w:t>
      </w:r>
      <w:r w:rsidRPr="005F693A">
        <w:rPr>
          <w:rPrChange w:id="502" w:author="Alec Brusilovsky" w:date="2023-02-27T08:07:00Z">
            <w:rPr>
              <w:rFonts w:ascii="Arial" w:hAnsi="Arial"/>
              <w:sz w:val="28"/>
              <w:lang w:val="en-US"/>
            </w:rPr>
          </w:rPrChange>
        </w:rPr>
        <w:tab/>
        <w:t>Key Issue Details</w:t>
      </w:r>
      <w:bookmarkEnd w:id="500"/>
    </w:p>
    <w:p w14:paraId="10251DE2" w14:textId="77777777" w:rsidR="001E5820" w:rsidRPr="00F25233" w:rsidRDefault="001E5820" w:rsidP="001E5820">
      <w:r w:rsidRPr="00F25233">
        <w:t>During connection establishment, a UE selects an RRC establishment cause value according to its access identity and access category based on the rules specified in table 4.5.6.1 and table 4.5.6.2 in TS 24.501[2]. The establishment cause value is sent in the clear over-the-air in RRC Setup Request messages. Ues assigned access identities 11-15, will send establishment cause “highPriorityAccess”, which affords them admission benefits when accessing the network. NR also supports two new establishment causes, “mps-PriorityAccess” and “mcs-PriorityAccess”, which indicate that Ues assigned access identity 1 and 2 are permitted to use multimedia priority services and mission critical services, respectively. The priority access cause values are different and can be distinguished from the values used by ordinary Ues assigned access identity of 0. Ues with access identity 0 use establishment causes which include: “mt-Access”, “emergency”, “mo-Signalling”, “mo-SMS”, “mo-VoiceCall”, etc.</w:t>
      </w:r>
    </w:p>
    <w:p w14:paraId="7AF81B2C" w14:textId="77777777" w:rsidR="001E5820" w:rsidRPr="00F25233" w:rsidRDefault="001E5820" w:rsidP="001E5820">
      <w:r w:rsidRPr="00F25233">
        <w:t xml:space="preserve">Similarly, when a UE resumes a suspended connection it sends an RRC resume cause in the RRC Resume Request message. The options for the resume cause values are the same as for the establishment cause values. The resume cause is also sent in the clear over-the-air. </w:t>
      </w:r>
    </w:p>
    <w:p w14:paraId="1B377068" w14:textId="0C49BD5C" w:rsidR="001E5820" w:rsidRPr="00F25233" w:rsidRDefault="001E5820" w:rsidP="001E5820">
      <w:r w:rsidRPr="00F25233">
        <w:lastRenderedPageBreak/>
        <w:t xml:space="preserve">The establishment cause can also be linked to other identifiers that appear during </w:t>
      </w:r>
      <w:r>
        <w:t>an RRC Connection</w:t>
      </w:r>
      <w:r w:rsidRPr="00F25233">
        <w:t xml:space="preserve">. For example, the TMSI is sent in the same RRC Setup Request message as the establishment cause. This allows the attacker to associate the establishment cause </w:t>
      </w:r>
      <w:r w:rsidR="00C47909">
        <w:t>with</w:t>
      </w:r>
      <w:r w:rsidR="00C47909" w:rsidRPr="00F25233">
        <w:t xml:space="preserve"> </w:t>
      </w:r>
      <w:r w:rsidRPr="00F25233">
        <w:t>the TMSI.</w:t>
      </w:r>
      <w:r>
        <w:t xml:space="preserve"> Additionally, there is an exploitable linkage between the establishment cause and the C-RNTI because after the C-RNTI is sent in the RAR, it is present in the MAC layer of the RRC Setup Request, which also contains the establishment cause IE. Using an uplink sniffer, an attacker can link the establishment cause to the C-RNTI until the UE releases its connection. The attacker can only track the C-RNTIs associated with the Pcells. The C-RNTIs for Scells are not sent in the clear. </w:t>
      </w:r>
    </w:p>
    <w:p w14:paraId="042DA1DC" w14:textId="5DBB90FC" w:rsidR="001E5820" w:rsidRDefault="001E5820" w:rsidP="001E5820">
      <w:r w:rsidRPr="00F25233">
        <w:t xml:space="preserve">As a result, priority users are easily distinguishable from other subscriber groups </w:t>
      </w:r>
      <w:r>
        <w:t xml:space="preserve">and can be tracked </w:t>
      </w:r>
      <w:r w:rsidRPr="00F25233">
        <w:t xml:space="preserve">based on the RRC establishment cause. The exposed establishment cause and resume cause reveal private user information and introduce privacy threats. This information leakage makes it possible to infer the group membership of priority users, the general location of priority users (e.g., localize users to specific cells), the number of priority users (e.g., as distinguished by different TMSIs), and the type of priority users (e.g., as distinguished by different priority establishment/resume causes).  </w:t>
      </w:r>
    </w:p>
    <w:p w14:paraId="65A71C42" w14:textId="17A500AF" w:rsidR="001E5820" w:rsidRDefault="001E5820" w:rsidP="001E5820">
      <w:r>
        <w:t>Priority access Ues</w:t>
      </w:r>
      <w:r w:rsidRPr="00EB0400">
        <w:t xml:space="preserve"> can be tracked within and across cells using the establishment cause</w:t>
      </w:r>
      <w:r>
        <w:t xml:space="preserve"> coupled with the </w:t>
      </w:r>
      <w:r w:rsidRPr="00EB0400">
        <w:t xml:space="preserve">C-RNTI. </w:t>
      </w:r>
      <w:r>
        <w:t xml:space="preserve">Additionally, RRC Connections can be linked together until the TMSI is reassigned as </w:t>
      </w:r>
      <w:r w:rsidRPr="00DB43D0">
        <w:t xml:space="preserve">there is no relationship between a TMSI </w:t>
      </w:r>
      <w:r>
        <w:t>allocation timespan and an RRC C</w:t>
      </w:r>
      <w:r w:rsidRPr="00DB43D0">
        <w:t>onnection</w:t>
      </w:r>
      <w:r>
        <w:t xml:space="preserve">. For example, it is left to </w:t>
      </w:r>
      <w:r w:rsidR="00C47909">
        <w:t xml:space="preserve">the </w:t>
      </w:r>
      <w:r>
        <w:t xml:space="preserve">implementation to re-assign 5G-GUTI after </w:t>
      </w:r>
      <w:r w:rsidRPr="00DB43D0">
        <w:t xml:space="preserve">a Service Request message from the UE </w:t>
      </w:r>
      <w:r w:rsidR="00C47909">
        <w:t xml:space="preserve">is </w:t>
      </w:r>
      <w:r w:rsidRPr="00DB43D0">
        <w:t>not triggered by the network</w:t>
      </w:r>
      <w:r>
        <w:t xml:space="preserve">. </w:t>
      </w:r>
      <w:r w:rsidRPr="00EB0400">
        <w:t>Inevitably, the TMSI and C-RNTI will change</w:t>
      </w:r>
      <w:r>
        <w:t xml:space="preserve">, </w:t>
      </w:r>
      <w:r w:rsidRPr="00EB0400">
        <w:t xml:space="preserve">but </w:t>
      </w:r>
      <w:r>
        <w:t>if</w:t>
      </w:r>
      <w:r w:rsidRPr="00EB0400">
        <w:t xml:space="preserve"> the establishment cause remains the same, it can be determined that </w:t>
      </w:r>
      <w:r>
        <w:t xml:space="preserve">the UE is one with high </w:t>
      </w:r>
    </w:p>
    <w:p w14:paraId="56F3F7AD" w14:textId="77777777" w:rsidR="001E5820" w:rsidRDefault="001E5820" w:rsidP="001E5820">
      <w:r>
        <w:t>priority</w:t>
      </w:r>
      <w:r w:rsidRPr="00EB0400">
        <w:t xml:space="preserve">. This is valid whether a UE stays within the same cell or moves across cells because the UE will likely complete the RRC connection setup procedure often, exposing the establishment cause, TMSI, and C-RNTI each time. </w:t>
      </w:r>
    </w:p>
    <w:p w14:paraId="687190AC" w14:textId="5AEEB013" w:rsidR="001E5820" w:rsidRDefault="001E5820" w:rsidP="001E5820">
      <w:r>
        <w:t>The threat varies depending on the number of priority users in the area tracked by an attacker. If there are a few priority users, it may be possible to track them individually across various connections using some assumptions (e.g., no new priority users are attaching, the same users are re-establishing connections, etc.). In a situation where there are many priority users, it may be difficult to single out and track a specific user, but the ability to track a group of priority users as they move through the network is a privacy threat, in and of itself.</w:t>
      </w:r>
    </w:p>
    <w:p w14:paraId="67C7F4BE" w14:textId="77777777" w:rsidR="001E5820" w:rsidRPr="00F25233" w:rsidRDefault="001E5820" w:rsidP="001E5820">
      <w:r>
        <w:t xml:space="preserve">In addition, the detection of priority access users may be a prelude to another (e.g., kinetic) attack on priority access users. In that case, the privacy attack allows inference of the group membership and is independent to the number of priority users. </w:t>
      </w:r>
    </w:p>
    <w:p w14:paraId="7D050A31" w14:textId="77777777" w:rsidR="001E5820" w:rsidRPr="005F693A" w:rsidRDefault="001E5820" w:rsidP="005F693A">
      <w:pPr>
        <w:pStyle w:val="Heading3"/>
        <w:rPr>
          <w:rPrChange w:id="503" w:author="Alec Brusilovsky" w:date="2023-02-27T08:07:00Z">
            <w:rPr>
              <w:rFonts w:ascii="Arial" w:hAnsi="Arial"/>
              <w:sz w:val="28"/>
              <w:lang w:val="en-US"/>
            </w:rPr>
          </w:rPrChange>
        </w:rPr>
        <w:pPrChange w:id="504" w:author="Alec Brusilovsky" w:date="2023-02-27T08:07:00Z">
          <w:pPr>
            <w:keepNext/>
            <w:keepLines/>
            <w:spacing w:before="120"/>
            <w:ind w:left="1134" w:hanging="1134"/>
            <w:outlineLvl w:val="2"/>
          </w:pPr>
        </w:pPrChange>
      </w:pPr>
      <w:bookmarkStart w:id="505" w:name="_Toc128377761"/>
      <w:r w:rsidRPr="005F693A">
        <w:rPr>
          <w:rPrChange w:id="506" w:author="Alec Brusilovsky" w:date="2023-02-27T08:07:00Z">
            <w:rPr>
              <w:rFonts w:ascii="Arial" w:hAnsi="Arial"/>
              <w:sz w:val="28"/>
              <w:lang w:val="en-US"/>
            </w:rPr>
          </w:rPrChange>
        </w:rPr>
        <w:t xml:space="preserve">5.2.2 </w:t>
      </w:r>
      <w:r w:rsidRPr="005F693A">
        <w:rPr>
          <w:rPrChange w:id="507" w:author="Alec Brusilovsky" w:date="2023-02-27T08:07:00Z">
            <w:rPr>
              <w:rFonts w:ascii="Arial" w:hAnsi="Arial"/>
              <w:sz w:val="28"/>
              <w:lang w:val="en-US"/>
            </w:rPr>
          </w:rPrChange>
        </w:rPr>
        <w:tab/>
        <w:t>Security Threats</w:t>
      </w:r>
      <w:bookmarkEnd w:id="505"/>
    </w:p>
    <w:p w14:paraId="0F5982FD" w14:textId="77777777" w:rsidR="00A91A54" w:rsidRDefault="00A91A54" w:rsidP="00A91A54">
      <w:pPr>
        <w:rPr>
          <w:ins w:id="508" w:author="JHU-r1" w:date="2023-02-23T17:25:00Z"/>
        </w:rPr>
      </w:pPr>
      <w:r>
        <w:t xml:space="preserve">UEs using priority access can be distinguished from other subscriber groups based on the RRC establishment cause. </w:t>
      </w:r>
    </w:p>
    <w:p w14:paraId="7802D92E" w14:textId="21E53D59" w:rsidR="00A91A54" w:rsidRDefault="00A91A54" w:rsidP="00A91A54">
      <w:pPr>
        <w:rPr>
          <w:ins w:id="509" w:author="JHU-r1" w:date="2023-02-23T17:26:00Z"/>
          <w:iCs/>
          <w:lang w:val="en-US" w:eastAsia="zh-CN"/>
        </w:rPr>
      </w:pPr>
      <w:ins w:id="510" w:author="JHU-r1" w:date="2023-02-23T17:25:00Z">
        <w:r>
          <w:rPr>
            <w:iCs/>
            <w:lang w:val="en-US" w:eastAsia="zh-CN"/>
          </w:rPr>
          <w:t>According to TS 38.331 [</w:t>
        </w:r>
      </w:ins>
      <w:ins w:id="511" w:author="Alec Brusilovsky" w:date="2023-02-27T11:04:00Z">
        <w:r w:rsidR="00D3349C">
          <w:rPr>
            <w:iCs/>
            <w:lang w:val="en-US" w:eastAsia="zh-CN"/>
          </w:rPr>
          <w:t>7</w:t>
        </w:r>
      </w:ins>
      <w:ins w:id="512" w:author="JHU-r1" w:date="2023-02-23T17:32:00Z">
        <w:del w:id="513" w:author="Alec Brusilovsky" w:date="2023-02-27T11:04:00Z">
          <w:r w:rsidDel="00D3349C">
            <w:rPr>
              <w:iCs/>
              <w:lang w:val="en-US" w:eastAsia="zh-CN"/>
            </w:rPr>
            <w:delText>x</w:delText>
          </w:r>
        </w:del>
      </w:ins>
      <w:ins w:id="514" w:author="JHU-r1" w:date="2023-02-23T17:25:00Z">
        <w:r>
          <w:rPr>
            <w:iCs/>
            <w:lang w:val="en-US" w:eastAsia="zh-CN"/>
          </w:rPr>
          <w:t xml:space="preserve">] the establishment cause for RRCSetupRequest is set “in accordance with the information received from the upper layers.” </w:t>
        </w:r>
        <w:r w:rsidRPr="00E46B36">
          <w:rPr>
            <w:iCs/>
            <w:lang w:val="en-US" w:eastAsia="zh-CN"/>
          </w:rPr>
          <w:t>Thus</w:t>
        </w:r>
        <w:r>
          <w:rPr>
            <w:iCs/>
            <w:lang w:val="en-US" w:eastAsia="zh-CN"/>
          </w:rPr>
          <w:t>,</w:t>
        </w:r>
        <w:r w:rsidRPr="00E46B36">
          <w:rPr>
            <w:iCs/>
            <w:lang w:val="en-US" w:eastAsia="zh-CN"/>
          </w:rPr>
          <w:t xml:space="preserve"> a UE configured with any access identity corresponding to priority access will use priority access for its RRC establishment cause.</w:t>
        </w:r>
      </w:ins>
    </w:p>
    <w:p w14:paraId="2052BF89" w14:textId="77777777" w:rsidR="00A91A54" w:rsidRDefault="00A91A54" w:rsidP="00A91A54">
      <w:pPr>
        <w:rPr>
          <w:ins w:id="515" w:author="JHU-r1" w:date="2023-02-23T17:26:00Z"/>
          <w:iCs/>
          <w:lang w:eastAsia="zh-CN"/>
        </w:rPr>
      </w:pPr>
      <w:ins w:id="516" w:author="JHU-r1" w:date="2023-02-23T17:26:00Z">
        <w:r w:rsidRPr="00E46B36">
          <w:rPr>
            <w:iCs/>
            <w:lang w:val="en-US" w:eastAsia="zh-CN"/>
          </w:rPr>
          <w:t xml:space="preserve">TS 24.501 </w:t>
        </w:r>
        <w:r>
          <w:rPr>
            <w:iCs/>
            <w:lang w:val="en-US" w:eastAsia="zh-CN"/>
          </w:rPr>
          <w:t>[</w:t>
        </w:r>
      </w:ins>
      <w:ins w:id="517" w:author="JHU-r1" w:date="2023-02-23T17:33:00Z">
        <w:r>
          <w:rPr>
            <w:iCs/>
            <w:lang w:val="en-US" w:eastAsia="zh-CN"/>
          </w:rPr>
          <w:t>2</w:t>
        </w:r>
      </w:ins>
      <w:ins w:id="518" w:author="JHU-r1" w:date="2023-02-23T17:26:00Z">
        <w:r>
          <w:rPr>
            <w:iCs/>
            <w:lang w:val="en-US" w:eastAsia="zh-CN"/>
          </w:rPr>
          <w:t xml:space="preserve">] </w:t>
        </w:r>
        <w:r w:rsidRPr="00E46B36">
          <w:rPr>
            <w:iCs/>
            <w:lang w:val="en-US" w:eastAsia="zh-CN"/>
          </w:rPr>
          <w:t xml:space="preserve">clause 4.5.6 states that </w:t>
        </w:r>
        <w:r w:rsidRPr="00E46B36">
          <w:rPr>
            <w:iCs/>
            <w:lang w:eastAsia="zh-CN"/>
          </w:rPr>
          <w:t xml:space="preserve">when </w:t>
        </w:r>
        <w:r w:rsidRPr="00E46B36">
          <w:rPr>
            <w:rFonts w:hint="eastAsia"/>
            <w:iCs/>
            <w:lang w:eastAsia="zh-CN"/>
          </w:rPr>
          <w:t>5G</w:t>
        </w:r>
        <w:r w:rsidRPr="00E46B36">
          <w:rPr>
            <w:iCs/>
            <w:lang w:eastAsia="zh-CN"/>
          </w:rPr>
          <w:t>MM requests the establishment of a NAS-signalling connection</w:t>
        </w:r>
        <w:r w:rsidRPr="00E46B36">
          <w:rPr>
            <w:rFonts w:hint="eastAsia"/>
            <w:iCs/>
            <w:lang w:eastAsia="zh-CN"/>
          </w:rPr>
          <w:t xml:space="preserve">, </w:t>
        </w:r>
        <w:r w:rsidRPr="00E46B36">
          <w:rPr>
            <w:iCs/>
            <w:lang w:eastAsia="zh-CN"/>
          </w:rPr>
          <w:t>the RRC establishment cause used by the UE shall be selected according to</w:t>
        </w:r>
        <w:r w:rsidRPr="00E46B36">
          <w:rPr>
            <w:rFonts w:hint="eastAsia"/>
            <w:iCs/>
            <w:lang w:eastAsia="zh-CN"/>
          </w:rPr>
          <w:t xml:space="preserve"> one or more </w:t>
        </w:r>
        <w:r w:rsidRPr="00E46B36">
          <w:rPr>
            <w:iCs/>
            <w:lang w:eastAsia="zh-CN"/>
          </w:rPr>
          <w:t>access identit</w:t>
        </w:r>
        <w:r w:rsidRPr="00E46B36">
          <w:rPr>
            <w:rFonts w:hint="eastAsia"/>
            <w:iCs/>
            <w:lang w:eastAsia="zh-CN"/>
          </w:rPr>
          <w:t xml:space="preserve">ies </w:t>
        </w:r>
        <w:r w:rsidRPr="00E46B36">
          <w:rPr>
            <w:iCs/>
            <w:lang w:eastAsia="zh-CN"/>
          </w:rPr>
          <w:t xml:space="preserve">(see subclauses 4.5.2 and 4.5.2A) </w:t>
        </w:r>
        <w:r w:rsidRPr="00E46B36">
          <w:rPr>
            <w:rFonts w:hint="eastAsia"/>
            <w:iCs/>
            <w:lang w:eastAsia="zh-CN"/>
          </w:rPr>
          <w:t xml:space="preserve">and the </w:t>
        </w:r>
        <w:r w:rsidRPr="00E46B36">
          <w:rPr>
            <w:iCs/>
            <w:lang w:eastAsia="zh-CN"/>
          </w:rPr>
          <w:t>determined access categor</w:t>
        </w:r>
        <w:r w:rsidRPr="00E46B36">
          <w:rPr>
            <w:rFonts w:hint="eastAsia"/>
            <w:iCs/>
            <w:lang w:eastAsia="zh-CN"/>
          </w:rPr>
          <w:t xml:space="preserve">y </w:t>
        </w:r>
        <w:r w:rsidRPr="00E46B36">
          <w:rPr>
            <w:iCs/>
            <w:lang w:eastAsia="zh-CN"/>
          </w:rPr>
          <w:t xml:space="preserve">by checking the rules specified in </w:t>
        </w:r>
        <w:r w:rsidRPr="00E46B36">
          <w:rPr>
            <w:rFonts w:hint="eastAsia"/>
            <w:iCs/>
            <w:lang w:eastAsia="zh-CN"/>
          </w:rPr>
          <w:t>t</w:t>
        </w:r>
        <w:r w:rsidRPr="00E46B36">
          <w:rPr>
            <w:iCs/>
            <w:lang w:eastAsia="zh-CN"/>
          </w:rPr>
          <w:t>able 4.5.6.</w:t>
        </w:r>
        <w:r w:rsidRPr="00E46B36">
          <w:rPr>
            <w:rFonts w:hint="eastAsia"/>
            <w:iCs/>
            <w:lang w:eastAsia="zh-CN"/>
          </w:rPr>
          <w:t>1</w:t>
        </w:r>
        <w:r w:rsidRPr="00E46B36">
          <w:rPr>
            <w:iCs/>
            <w:lang w:eastAsia="zh-CN"/>
          </w:rPr>
          <w:t xml:space="preserve"> and </w:t>
        </w:r>
        <w:r w:rsidRPr="00E46B36">
          <w:rPr>
            <w:rFonts w:hint="eastAsia"/>
            <w:iCs/>
            <w:lang w:eastAsia="zh-CN"/>
          </w:rPr>
          <w:t>t</w:t>
        </w:r>
        <w:r w:rsidRPr="00E46B36">
          <w:rPr>
            <w:iCs/>
            <w:lang w:eastAsia="zh-CN"/>
          </w:rPr>
          <w:t xml:space="preserve">able 4.5.6.2. If the access attempt matches more than one rule, the RRC establishment cause of the lowest rule number shall be used. </w:t>
        </w:r>
      </w:ins>
    </w:p>
    <w:p w14:paraId="218AAE22" w14:textId="77777777" w:rsidR="00A91A54" w:rsidRDefault="00A91A54" w:rsidP="00A91A54">
      <w:pPr>
        <w:rPr>
          <w:ins w:id="519" w:author="JHU-r1" w:date="2023-02-23T17:25:00Z"/>
          <w:iCs/>
          <w:lang w:val="en-US" w:eastAsia="zh-CN"/>
        </w:rPr>
      </w:pPr>
      <w:ins w:id="520" w:author="JHU-r1" w:date="2023-02-23T17:26:00Z">
        <w:r>
          <w:rPr>
            <w:iCs/>
            <w:lang w:eastAsia="zh-CN"/>
          </w:rPr>
          <w:t>This means that</w:t>
        </w:r>
        <w:r w:rsidRPr="00E46B36">
          <w:rPr>
            <w:iCs/>
            <w:lang w:eastAsia="zh-CN"/>
          </w:rPr>
          <w:t xml:space="preserve"> even if </w:t>
        </w:r>
        <w:r w:rsidRPr="00E46B36">
          <w:rPr>
            <w:iCs/>
            <w:lang w:val="en-US" w:eastAsia="zh-CN"/>
          </w:rPr>
          <w:t>UEs are configured with multiple access identities, e.g., Access Identity 0 (corresponding to non-priority users) and Access Identity 1, 2, or 11-15 (corresponding to priority users), the establishment cause is still set to a value corresponding to a UE with priority access according to the rules of the table.</w:t>
        </w:r>
      </w:ins>
    </w:p>
    <w:p w14:paraId="60470D24" w14:textId="77777777" w:rsidR="00A91A54" w:rsidRDefault="00A91A54" w:rsidP="00A91A54">
      <w:pPr>
        <w:rPr>
          <w:ins w:id="521" w:author="JHU-r1" w:date="2023-02-23T17:27:00Z"/>
        </w:rPr>
      </w:pPr>
      <w:r w:rsidRPr="00F25233">
        <w:t xml:space="preserve">The establishment cause can also be linked to </w:t>
      </w:r>
      <w:r>
        <w:t>C-RNTI and TMSI</w:t>
      </w:r>
      <w:r w:rsidRPr="00F25233">
        <w:t xml:space="preserve"> identifiers that appear during </w:t>
      </w:r>
      <w:r>
        <w:t xml:space="preserve">an RRC Connection.  UEs using priority access can be tracked until its RRC connection is released or until it is assigned a new or additional C-RNTI.  RRC Connections may be linked together until the TMSI is reassigned as </w:t>
      </w:r>
      <w:r w:rsidRPr="00DB43D0">
        <w:t xml:space="preserve">there is no relationship between a TMSI </w:t>
      </w:r>
      <w:r>
        <w:t>allocation timespan and an RRC C</w:t>
      </w:r>
      <w:r w:rsidRPr="00DB43D0">
        <w:t>onnection</w:t>
      </w:r>
      <w:r>
        <w:t xml:space="preserve">. </w:t>
      </w:r>
    </w:p>
    <w:p w14:paraId="20D00029" w14:textId="77777777" w:rsidR="00A91A54" w:rsidRDefault="00A91A54" w:rsidP="00A91A54">
      <w:r>
        <w:t>In a situation where there are many priority users, it may be difficult to single out and track a specific user, but the ability to identify a group of UEs using priority access as they move through the network poses a privacy threat.</w:t>
      </w:r>
    </w:p>
    <w:p w14:paraId="66A2F5D1" w14:textId="77777777" w:rsidR="00A91A54" w:rsidRPr="00410F9F" w:rsidRDefault="00A91A54" w:rsidP="00A91A54"/>
    <w:p w14:paraId="14BD335D" w14:textId="77777777" w:rsidR="00A91A54" w:rsidRPr="005A57E7" w:rsidDel="00410F9F" w:rsidRDefault="00A91A54" w:rsidP="00A91A54">
      <w:pPr>
        <w:pStyle w:val="EditorsNote"/>
        <w:rPr>
          <w:del w:id="522" w:author="JHU/APL" w:date="2022-10-28T13:06:00Z"/>
        </w:rPr>
      </w:pPr>
      <w:del w:id="523" w:author="JHU/APL" w:date="2022-10-28T13:06:00Z">
        <w:r w:rsidRPr="005A57E7" w:rsidDel="00410F9F">
          <w:delText>Editor’s Note: The validity of the threat depends on how often or when do high priority UEs use the "highPriorityAccess" establishment cause.</w:delText>
        </w:r>
      </w:del>
    </w:p>
    <w:p w14:paraId="4BD5412F" w14:textId="68B1FD91" w:rsidR="001E5820" w:rsidRPr="005A57E7" w:rsidRDefault="001E5820" w:rsidP="005A57E7">
      <w:pPr>
        <w:pStyle w:val="EditorsNote"/>
      </w:pPr>
      <w:r w:rsidRPr="005A57E7">
        <w:t>.</w:t>
      </w:r>
    </w:p>
    <w:p w14:paraId="4F328A3B" w14:textId="77777777" w:rsidR="001E5820" w:rsidRPr="005F693A" w:rsidRDefault="001E5820" w:rsidP="005F693A">
      <w:pPr>
        <w:pStyle w:val="Heading3"/>
        <w:rPr>
          <w:rPrChange w:id="524" w:author="Alec Brusilovsky" w:date="2023-02-27T08:08:00Z">
            <w:rPr>
              <w:rFonts w:ascii="Arial" w:hAnsi="Arial"/>
              <w:sz w:val="28"/>
              <w:lang w:val="en-US"/>
            </w:rPr>
          </w:rPrChange>
        </w:rPr>
        <w:pPrChange w:id="525" w:author="Alec Brusilovsky" w:date="2023-02-27T08:08:00Z">
          <w:pPr>
            <w:keepNext/>
            <w:keepLines/>
            <w:spacing w:before="120"/>
            <w:ind w:left="1134" w:hanging="1134"/>
            <w:outlineLvl w:val="2"/>
          </w:pPr>
        </w:pPrChange>
      </w:pPr>
      <w:bookmarkStart w:id="526" w:name="_Toc128377762"/>
      <w:r w:rsidRPr="005F693A">
        <w:rPr>
          <w:rPrChange w:id="527" w:author="Alec Brusilovsky" w:date="2023-02-27T08:08:00Z">
            <w:rPr>
              <w:rFonts w:ascii="Arial" w:hAnsi="Arial"/>
              <w:sz w:val="28"/>
              <w:lang w:val="en-US"/>
            </w:rPr>
          </w:rPrChange>
        </w:rPr>
        <w:t>5.2.3</w:t>
      </w:r>
      <w:r w:rsidRPr="005F693A">
        <w:rPr>
          <w:rPrChange w:id="528" w:author="Alec Brusilovsky" w:date="2023-02-27T08:08:00Z">
            <w:rPr>
              <w:rFonts w:ascii="Arial" w:hAnsi="Arial"/>
              <w:sz w:val="28"/>
              <w:lang w:val="en-US"/>
            </w:rPr>
          </w:rPrChange>
        </w:rPr>
        <w:tab/>
        <w:t>Potential Security Requirements</w:t>
      </w:r>
      <w:bookmarkEnd w:id="526"/>
    </w:p>
    <w:p w14:paraId="60EDD153" w14:textId="42A3BF6D" w:rsidR="001E5820" w:rsidRDefault="001E5820" w:rsidP="001E5820">
      <w:pPr>
        <w:rPr>
          <w:lang w:val="en-US"/>
        </w:rPr>
      </w:pPr>
      <w:r w:rsidRPr="000C2E69">
        <w:rPr>
          <w:lang w:val="en-US"/>
        </w:rPr>
        <w:t xml:space="preserve">The 5GS should provide means to mitigate the privacy risk of UEs </w:t>
      </w:r>
      <w:r>
        <w:rPr>
          <w:lang w:val="en-US"/>
        </w:rPr>
        <w:t xml:space="preserve">with high priority </w:t>
      </w:r>
      <w:r w:rsidRPr="000C2E69">
        <w:rPr>
          <w:lang w:val="en-US"/>
        </w:rPr>
        <w:t>access</w:t>
      </w:r>
      <w:r>
        <w:rPr>
          <w:lang w:val="en-US"/>
        </w:rPr>
        <w:t>.</w:t>
      </w:r>
    </w:p>
    <w:p w14:paraId="338E98DD" w14:textId="77777777" w:rsidR="00F4233B" w:rsidRDefault="00F4233B" w:rsidP="00F4233B">
      <w:pPr>
        <w:pStyle w:val="Heading2"/>
      </w:pPr>
    </w:p>
    <w:p w14:paraId="24F1671E" w14:textId="77777777" w:rsidR="001E5820" w:rsidRPr="00F4233B" w:rsidRDefault="001E5820" w:rsidP="00E14238">
      <w:pPr>
        <w:pStyle w:val="Heading2"/>
        <w:ind w:left="0" w:firstLine="0"/>
      </w:pPr>
    </w:p>
    <w:p w14:paraId="6B1BCA83" w14:textId="77777777" w:rsidR="007F3A7C" w:rsidRDefault="007F3A7C" w:rsidP="0092145B">
      <w:pPr>
        <w:pStyle w:val="Heading2"/>
      </w:pPr>
    </w:p>
    <w:p w14:paraId="7B8E1D34" w14:textId="39526EC1" w:rsidR="0092145B" w:rsidRPr="00990921" w:rsidRDefault="0092145B" w:rsidP="0092145B">
      <w:pPr>
        <w:pStyle w:val="Heading2"/>
        <w:rPr>
          <w:rFonts w:cs="Arial"/>
          <w:sz w:val="28"/>
          <w:szCs w:val="28"/>
        </w:rPr>
      </w:pPr>
      <w:bookmarkStart w:id="529" w:name="_Toc128377763"/>
      <w:r w:rsidRPr="0092145B">
        <w:t>5.</w:t>
      </w:r>
      <w:r w:rsidRPr="00BB04B4">
        <w:rPr>
          <w:highlight w:val="yellow"/>
        </w:rPr>
        <w:t>X</w:t>
      </w:r>
      <w:r>
        <w:tab/>
        <w:t>Key issue #</w:t>
      </w:r>
      <w:r w:rsidRPr="00BB04B4">
        <w:rPr>
          <w:highlight w:val="yellow"/>
        </w:rPr>
        <w:t>X</w:t>
      </w:r>
      <w:r>
        <w:t>:</w:t>
      </w:r>
      <w:bookmarkEnd w:id="529"/>
      <w:r>
        <w:t xml:space="preserve"> </w:t>
      </w:r>
    </w:p>
    <w:p w14:paraId="16033F6A" w14:textId="77777777" w:rsidR="0092145B" w:rsidRDefault="0092145B" w:rsidP="0092145B">
      <w:pPr>
        <w:pStyle w:val="Heading3"/>
      </w:pPr>
      <w:bookmarkStart w:id="530" w:name="_Toc128377764"/>
      <w:r w:rsidRPr="0092145B">
        <w:t>5.</w:t>
      </w:r>
      <w:r w:rsidRPr="00BB04B4">
        <w:rPr>
          <w:highlight w:val="yellow"/>
        </w:rPr>
        <w:t>X</w:t>
      </w:r>
      <w:r>
        <w:t>.1</w:t>
      </w:r>
      <w:r>
        <w:tab/>
        <w:t>Key issue details</w:t>
      </w:r>
      <w:bookmarkEnd w:id="530"/>
      <w:r>
        <w:t xml:space="preserve"> </w:t>
      </w:r>
    </w:p>
    <w:p w14:paraId="15A4922A" w14:textId="77777777" w:rsidR="0092145B" w:rsidRPr="0092145B" w:rsidRDefault="0092145B" w:rsidP="0092145B"/>
    <w:p w14:paraId="658801C3" w14:textId="77777777" w:rsidR="0092145B" w:rsidRDefault="0092145B" w:rsidP="0092145B">
      <w:pPr>
        <w:pStyle w:val="Heading3"/>
      </w:pPr>
      <w:bookmarkStart w:id="531" w:name="_Toc128377765"/>
      <w:r w:rsidRPr="0092145B">
        <w:t>5.</w:t>
      </w:r>
      <w:r w:rsidRPr="00BB04B4">
        <w:rPr>
          <w:highlight w:val="yellow"/>
        </w:rPr>
        <w:t>X</w:t>
      </w:r>
      <w:r>
        <w:t>.2</w:t>
      </w:r>
      <w:r>
        <w:tab/>
        <w:t>Threats</w:t>
      </w:r>
      <w:bookmarkEnd w:id="531"/>
    </w:p>
    <w:p w14:paraId="2DB891FF" w14:textId="77777777" w:rsidR="0092145B" w:rsidRPr="0092145B" w:rsidRDefault="0092145B" w:rsidP="0092145B"/>
    <w:p w14:paraId="1CC5BCA7" w14:textId="77777777" w:rsidR="0092145B" w:rsidRDefault="0092145B" w:rsidP="0092145B">
      <w:pPr>
        <w:pStyle w:val="Heading3"/>
      </w:pPr>
      <w:bookmarkStart w:id="532" w:name="_Toc128377766"/>
      <w:r w:rsidRPr="0092145B">
        <w:t>5.</w:t>
      </w:r>
      <w:r w:rsidRPr="0092145B">
        <w:rPr>
          <w:highlight w:val="yellow"/>
        </w:rPr>
        <w:t>X</w:t>
      </w:r>
      <w:r>
        <w:t>.3</w:t>
      </w:r>
      <w:r>
        <w:tab/>
        <w:t>Potential security requirements</w:t>
      </w:r>
      <w:bookmarkEnd w:id="532"/>
      <w:r w:rsidRPr="0092145B">
        <w:t xml:space="preserve"> </w:t>
      </w:r>
    </w:p>
    <w:p w14:paraId="68E3246A" w14:textId="77777777" w:rsidR="0092145B" w:rsidRPr="0092145B" w:rsidRDefault="0092145B" w:rsidP="0092145B"/>
    <w:p w14:paraId="6CF8D6DD" w14:textId="77777777" w:rsidR="0092145B" w:rsidRDefault="0092145B" w:rsidP="0092145B">
      <w:pPr>
        <w:pStyle w:val="Heading1"/>
      </w:pPr>
      <w:bookmarkStart w:id="533" w:name="_Toc128377767"/>
      <w:r>
        <w:t>6</w:t>
      </w:r>
      <w:r w:rsidRPr="004D3578">
        <w:tab/>
      </w:r>
      <w:r>
        <w:t>Solutions</w:t>
      </w:r>
      <w:bookmarkEnd w:id="533"/>
    </w:p>
    <w:p w14:paraId="0C2249DA" w14:textId="77777777" w:rsidR="008A39E9" w:rsidRPr="007A64EF" w:rsidRDefault="008A39E9" w:rsidP="008A39E9">
      <w:pPr>
        <w:pStyle w:val="Heading2"/>
      </w:pPr>
      <w:bookmarkStart w:id="534" w:name="_Hlk119918814"/>
      <w:bookmarkStart w:id="535" w:name="_Toc96618697"/>
      <w:bookmarkStart w:id="536" w:name="_Toc128377768"/>
      <w:r w:rsidRPr="0086335C">
        <w:t>6.</w:t>
      </w:r>
      <w:r>
        <w:t>1</w:t>
      </w:r>
      <w:r w:rsidRPr="0086335C">
        <w:tab/>
        <w:t>Solution #</w:t>
      </w:r>
      <w:r>
        <w:t>1</w:t>
      </w:r>
      <w:r w:rsidRPr="0086335C">
        <w:t xml:space="preserve">: </w:t>
      </w:r>
      <w:r>
        <w:t xml:space="preserve">Use of fixed length identifiers to </w:t>
      </w:r>
      <w:r w:rsidRPr="00B97BD1">
        <w:t>protect against anonymity set reduction</w:t>
      </w:r>
      <w:bookmarkEnd w:id="536"/>
    </w:p>
    <w:p w14:paraId="1A77EB17" w14:textId="77777777" w:rsidR="008A39E9" w:rsidRPr="0086335C" w:rsidRDefault="008A39E9" w:rsidP="008A39E9">
      <w:pPr>
        <w:pStyle w:val="Heading3"/>
      </w:pPr>
      <w:bookmarkStart w:id="537" w:name="_Toc128377769"/>
      <w:r w:rsidRPr="0086335C">
        <w:t>6.</w:t>
      </w:r>
      <w:r>
        <w:t>1</w:t>
      </w:r>
      <w:r w:rsidRPr="0086335C">
        <w:t>.1</w:t>
      </w:r>
      <w:r w:rsidRPr="0086335C">
        <w:tab/>
        <w:t>Introduction</w:t>
      </w:r>
      <w:bookmarkEnd w:id="537"/>
      <w:r w:rsidRPr="0086335C">
        <w:t xml:space="preserve"> </w:t>
      </w:r>
    </w:p>
    <w:p w14:paraId="0582A25B" w14:textId="77777777" w:rsidR="008A39E9" w:rsidRDefault="008A39E9" w:rsidP="008A39E9">
      <w:r>
        <w:t>The solution addresses KI#1.</w:t>
      </w:r>
    </w:p>
    <w:p w14:paraId="7F9B3E18" w14:textId="536DFFAE" w:rsidR="008A39E9" w:rsidRDefault="008A39E9" w:rsidP="008A39E9">
      <w:r>
        <w:t xml:space="preserve">Based on TS 23.003 Clause 2.2A, a SUPI type can be network access identifier (NAI), and in such case the NAI takes the form (i.e., username@realm) as defined in TS 23.003 Clause 28.7.2. </w:t>
      </w:r>
    </w:p>
    <w:p w14:paraId="01AA120A" w14:textId="0E3862FE" w:rsidR="008A39E9" w:rsidRPr="0086335C" w:rsidRDefault="008A39E9" w:rsidP="008A39E9">
      <w:r>
        <w:t xml:space="preserve">If the identifier in the username is variable length, then extreme differences in the length of the identifer may give way for the threats discussed in the Key issue#1, therefore this solution proposes to configure and use an additional identifier with fixed length (for the NAI based SUPIs) to be used for the SUCI generation and related use for the network access.  </w:t>
      </w:r>
    </w:p>
    <w:p w14:paraId="7482ABB9" w14:textId="77777777" w:rsidR="008A39E9" w:rsidRPr="0086335C" w:rsidRDefault="008A39E9" w:rsidP="008A39E9">
      <w:pPr>
        <w:pStyle w:val="Heading3"/>
      </w:pPr>
      <w:bookmarkStart w:id="538" w:name="_Toc128377770"/>
      <w:r w:rsidRPr="0086335C">
        <w:t>6.</w:t>
      </w:r>
      <w:r>
        <w:t>1</w:t>
      </w:r>
      <w:r w:rsidRPr="0086335C">
        <w:t>.2</w:t>
      </w:r>
      <w:r w:rsidRPr="0086335C">
        <w:tab/>
        <w:t>Solution details</w:t>
      </w:r>
      <w:bookmarkEnd w:id="538"/>
    </w:p>
    <w:p w14:paraId="5402CAD9" w14:textId="77777777" w:rsidR="008A39E9" w:rsidRDefault="008A39E9" w:rsidP="008A39E9">
      <w:r>
        <w:t>The UE can be configured by the operator with an additional fixed length identifier (i.e., a digital identifier) for the NAI SUPI (e.g., in the existing system, the Operator need to configure the UE with routing ID, and other information related to SUCI generation. So, similar methods can be reused for the digital identifier configuration). The fixed length digital identifier generation/assignment is upto the Operators implementation.</w:t>
      </w:r>
    </w:p>
    <w:p w14:paraId="0A2CC8C4" w14:textId="243A55E2" w:rsidR="008A39E9" w:rsidRDefault="008A39E9" w:rsidP="008A39E9">
      <w:r>
        <w:t xml:space="preserve">For NAI based SUPI, if the UE is provisioned with a fixed length digital identifier, then the UE can use the fixed length digital identifier as the username part of NAI for SUCI generation. The SUCI construction related to scheme Output can be same as described in TS 33.501, but the SUPI type should be set as digital identifier based NAI type. </w:t>
      </w:r>
    </w:p>
    <w:p w14:paraId="731ECA30" w14:textId="6CFD8E00" w:rsidR="008A39E9" w:rsidRDefault="008A39E9" w:rsidP="008A39E9">
      <w:r>
        <w:t>The Home network on receiving the SUCI with SUPI type indicating ‘digital identifier based NAI type’, deconceals the SUCI as in TS 33.501, fetches the SUPI (i.e., NAI SUPI) related to a fixed length digital identifier and continues with the existing authentication procedure defined in 33.501.</w:t>
      </w:r>
    </w:p>
    <w:p w14:paraId="418934EF" w14:textId="77777777" w:rsidR="008A39E9" w:rsidRPr="005C3A05" w:rsidRDefault="008A39E9" w:rsidP="008A39E9">
      <w:pPr>
        <w:pStyle w:val="NO"/>
      </w:pPr>
      <w:r>
        <w:rPr>
          <w:lang w:val="en-US"/>
        </w:rPr>
        <w:lastRenderedPageBreak/>
        <w:t>NOTE: The solution solves the issue related to usage of variable length usernames in NAI and its related visibility to the attacker as described in KI #1. The solution can work with the mandatory authentication methods such as 5G-AKA, EAP-AKA’ and with the optional EAP methods. Further the solution reuses the existing NAI format and aligns with the KI.</w:t>
      </w:r>
    </w:p>
    <w:p w14:paraId="47C08AEB" w14:textId="77777777" w:rsidR="008A39E9" w:rsidRDefault="008A39E9" w:rsidP="008A39E9">
      <w:pPr>
        <w:pStyle w:val="Heading3"/>
      </w:pPr>
      <w:bookmarkStart w:id="539" w:name="_Toc128377771"/>
      <w:r w:rsidRPr="0086335C">
        <w:t>6.</w:t>
      </w:r>
      <w:r>
        <w:t>1</w:t>
      </w:r>
      <w:r w:rsidRPr="0086335C">
        <w:t>.3</w:t>
      </w:r>
      <w:r w:rsidRPr="0086335C">
        <w:tab/>
        <w:t>Evaluation</w:t>
      </w:r>
      <w:bookmarkEnd w:id="539"/>
    </w:p>
    <w:p w14:paraId="409E27E5" w14:textId="77777777" w:rsidR="008A39E9" w:rsidRDefault="008A39E9" w:rsidP="008A39E9">
      <w:r>
        <w:t>The solution has the following UE and Core Network impacts:</w:t>
      </w:r>
    </w:p>
    <w:p w14:paraId="0E6D63D2" w14:textId="0F822B10" w:rsidR="008A39E9" w:rsidRDefault="008A39E9" w:rsidP="008A39E9">
      <w:r>
        <w:t>UE: The UE need to be provisioned with a fixed length digital identifier by reusing existing mechanism that supports provisioning of Routing ID and other information (e.g., related to SUCI construction information). Further the SUPI type should be set as digital identifier based NAI type.</w:t>
      </w:r>
    </w:p>
    <w:p w14:paraId="159B2AC9" w14:textId="77777777" w:rsidR="008A39E9" w:rsidRDefault="008A39E9" w:rsidP="008A39E9">
      <w:r>
        <w:t>UDM: The UDM need to store the actual NAI based SUPI along with the associated fixed length digital identifier. On SUCI deconcealment, the UDM need to fetch the related NAI based SUPI.</w:t>
      </w:r>
    </w:p>
    <w:p w14:paraId="7CC51D09" w14:textId="77777777" w:rsidR="008A39E9" w:rsidRDefault="008A39E9" w:rsidP="008A39E9">
      <w:pPr>
        <w:pStyle w:val="EditorsNote"/>
        <w:ind w:left="0" w:firstLine="0"/>
      </w:pPr>
      <w:r>
        <w:t>Editor’s Note: Further impact on UE and evaluation is FFS.</w:t>
      </w:r>
    </w:p>
    <w:p w14:paraId="30F7CF11" w14:textId="77777777" w:rsidR="008A39E9" w:rsidRDefault="008A39E9" w:rsidP="008A39E9">
      <w:pPr>
        <w:pStyle w:val="EditorsNote"/>
        <w:ind w:left="0" w:firstLine="0"/>
      </w:pPr>
      <w:r>
        <w:t>Editor’s Note: The usage of fixed length identifier and its impact to the certificate related to TLS authentication method is FFS.</w:t>
      </w:r>
    </w:p>
    <w:bookmarkEnd w:id="534"/>
    <w:p w14:paraId="409C7B43" w14:textId="4DEB0043" w:rsidR="00F11FE1" w:rsidRDefault="00F11FE1" w:rsidP="00F11FE1">
      <w:pPr>
        <w:pStyle w:val="EditorsNote"/>
        <w:rPr>
          <w:rFonts w:ascii="Arial" w:hAnsi="Arial"/>
          <w:color w:val="auto"/>
          <w:sz w:val="32"/>
        </w:rPr>
      </w:pPr>
    </w:p>
    <w:p w14:paraId="35F2E8BB" w14:textId="4AB298CB" w:rsidR="00181BEA" w:rsidRPr="007A64EF" w:rsidRDefault="00F11FE1" w:rsidP="00F11FE1">
      <w:pPr>
        <w:pStyle w:val="Heading2"/>
      </w:pPr>
      <w:bookmarkStart w:id="540" w:name="_Toc128377772"/>
      <w:r>
        <w:t>6.</w:t>
      </w:r>
      <w:r w:rsidR="00181BEA" w:rsidRPr="00F11FE1">
        <w:t>2</w:t>
      </w:r>
      <w:r w:rsidR="00181BEA" w:rsidRPr="00F11FE1">
        <w:tab/>
        <w:t xml:space="preserve">Solution # 2: </w:t>
      </w:r>
      <w:r w:rsidR="00127E27">
        <w:fldChar w:fldCharType="begin"/>
      </w:r>
      <w:r w:rsidR="00127E27">
        <w:instrText xml:space="preserve"> DOCPROPERTY  CrTitle  \* MERGEFORMAT </w:instrText>
      </w:r>
      <w:r w:rsidR="00127E27">
        <w:fldChar w:fldCharType="separate"/>
      </w:r>
      <w:r w:rsidR="00181BEA" w:rsidRPr="00F11FE1">
        <w:t>Padding SUPIs in NAI format with Random Length of Characters for non-null schemes</w:t>
      </w:r>
      <w:bookmarkEnd w:id="540"/>
      <w:r w:rsidR="00127E27">
        <w:fldChar w:fldCharType="end"/>
      </w:r>
      <w:bookmarkEnd w:id="535"/>
      <w:r w:rsidR="00181BEA">
        <w:t xml:space="preserve"> </w:t>
      </w:r>
    </w:p>
    <w:p w14:paraId="42D711D2" w14:textId="567BBE2E" w:rsidR="00181BEA" w:rsidRDefault="00181BEA" w:rsidP="00181BEA">
      <w:pPr>
        <w:pStyle w:val="Heading3"/>
      </w:pPr>
      <w:bookmarkStart w:id="541" w:name="_Toc96618698"/>
      <w:bookmarkStart w:id="542" w:name="_Toc128377773"/>
      <w:r>
        <w:t>6.</w:t>
      </w:r>
      <w:r w:rsidRPr="00181BEA">
        <w:t>2</w:t>
      </w:r>
      <w:r>
        <w:t>.1</w:t>
      </w:r>
      <w:r>
        <w:tab/>
        <w:t>Introduction</w:t>
      </w:r>
      <w:bookmarkEnd w:id="541"/>
      <w:bookmarkEnd w:id="542"/>
    </w:p>
    <w:p w14:paraId="4FD36E7E" w14:textId="3346F271" w:rsidR="00181BEA" w:rsidRDefault="00181BEA" w:rsidP="00181BEA">
      <w:pPr>
        <w:jc w:val="both"/>
      </w:pPr>
      <w:bookmarkStart w:id="543" w:name="_Toc96618699"/>
      <w:r>
        <w:rPr>
          <w:iCs/>
          <w:lang w:val="en-US" w:eastAsia="zh-CN"/>
        </w:rPr>
        <w:t>Key issue #1,</w:t>
      </w:r>
      <w:r>
        <w:t xml:space="preserve"> </w:t>
      </w:r>
      <w:r>
        <w:rPr>
          <w:iCs/>
          <w:lang w:val="en-US" w:eastAsia="zh-CN"/>
        </w:rPr>
        <w:t>Privacy aspects of variable length user identifiers, states that s</w:t>
      </w:r>
      <w:r>
        <w:t xml:space="preserve">ome networks may decide to allow user identifiers with variable length, e.g., in </w:t>
      </w:r>
      <w:r w:rsidR="00DB5AFD">
        <w:t xml:space="preserve">the </w:t>
      </w:r>
      <w:r>
        <w:t>case of NAI type SUPI. The length can become visible to an attacker in case a length preserving encryption scheme is being used for identifier concealment. If an attacker can learn something about the length, such knowledge will reduce the size of the anonymity set.</w:t>
      </w:r>
    </w:p>
    <w:p w14:paraId="7D42C35E" w14:textId="55D414E8" w:rsidR="00181BEA" w:rsidRDefault="00181BEA" w:rsidP="00181BEA">
      <w:pPr>
        <w:jc w:val="both"/>
        <w:rPr>
          <w:iCs/>
          <w:lang w:val="en-US" w:eastAsia="zh-CN"/>
        </w:rPr>
      </w:pPr>
      <w:r>
        <w:t xml:space="preserve">The proposed solution aims to address </w:t>
      </w:r>
      <w:r>
        <w:rPr>
          <w:iCs/>
          <w:lang w:val="en-US" w:eastAsia="zh-CN"/>
        </w:rPr>
        <w:t>Key issue #1 by</w:t>
      </w:r>
      <w:r>
        <w:t xml:space="preserve"> adding padding and unpadding mechanisms (Steps 1 and 7 in Figure 6.X.2-1) with complementing functionalities before and after the existing processes specified in clauses 5.8.2, 6.12, and Annex C of TR 33.501 [</w:t>
      </w:r>
      <w:ins w:id="544" w:author="Alec Brusilovsky" w:date="2023-02-27T11:10:00Z">
        <w:r w:rsidR="00087169">
          <w:t>3</w:t>
        </w:r>
      </w:ins>
      <w:del w:id="545" w:author="Alec Brusilovsky" w:date="2023-02-27T11:10:00Z">
        <w:r w:rsidDel="00087169">
          <w:delText>aa</w:delText>
        </w:r>
      </w:del>
      <w:r>
        <w:t>]. Padding is performed in the UE and un-padding in the UDM/SIDF as shown in Figure 6.X.2-1.</w:t>
      </w:r>
    </w:p>
    <w:p w14:paraId="054DE710" w14:textId="77777777" w:rsidR="00181BEA" w:rsidRDefault="00181BEA" w:rsidP="00181BEA"/>
    <w:p w14:paraId="18A5F24F" w14:textId="7E770065" w:rsidR="00181BEA" w:rsidRDefault="00181BEA" w:rsidP="00181BEA">
      <w:pPr>
        <w:pStyle w:val="Heading3"/>
      </w:pPr>
      <w:bookmarkStart w:id="546" w:name="_Toc128377774"/>
      <w:r>
        <w:t>6.</w:t>
      </w:r>
      <w:r w:rsidRPr="00181BEA">
        <w:t>2</w:t>
      </w:r>
      <w:r>
        <w:t>.2</w:t>
      </w:r>
      <w:r>
        <w:tab/>
        <w:t>Solution details</w:t>
      </w:r>
      <w:bookmarkEnd w:id="543"/>
      <w:bookmarkEnd w:id="546"/>
    </w:p>
    <w:p w14:paraId="314D7B98" w14:textId="77777777" w:rsidR="00181BEA" w:rsidRDefault="00181BEA" w:rsidP="00181BEA">
      <w:pPr>
        <w:rPr>
          <w:iCs/>
          <w:lang w:val="en-US" w:eastAsia="zh-CN"/>
        </w:rPr>
      </w:pPr>
      <w:r>
        <w:rPr>
          <w:rFonts w:hint="eastAsia"/>
          <w:iCs/>
          <w:lang w:val="en-US" w:eastAsia="zh-CN"/>
        </w:rPr>
        <w:t>This solution proposes a padding mechanism to protect the privacy of variable length SUPIs in NAI format.</w:t>
      </w:r>
      <w:r>
        <w:rPr>
          <w:iCs/>
          <w:lang w:val="en-US" w:eastAsia="zh-CN"/>
        </w:rPr>
        <w:t xml:space="preserve"> In this solution, the UE pads the username with a random length padding. The length of the random padding depends on the length of the original username length to maximize the k-anonymity value and minimize the complexity of the deployed privacy protection solution.</w:t>
      </w:r>
    </w:p>
    <w:p w14:paraId="048B4738" w14:textId="4182E951" w:rsidR="00181BEA" w:rsidRDefault="00181BEA" w:rsidP="00181BEA">
      <w:pPr>
        <w:rPr>
          <w:iCs/>
          <w:lang w:val="en-US" w:eastAsia="zh-CN"/>
        </w:rPr>
      </w:pPr>
      <w:r>
        <w:rPr>
          <w:iCs/>
          <w:lang w:val="en-US" w:eastAsia="zh-CN"/>
        </w:rPr>
        <w:t>The solution reuses the existing ECIES-based de/concealment mechanism as described in TS 33.501 [</w:t>
      </w:r>
      <w:ins w:id="547" w:author="Alec Brusilovsky" w:date="2023-02-27T11:10:00Z">
        <w:r w:rsidR="00DD5B41">
          <w:rPr>
            <w:iCs/>
            <w:lang w:val="en-US" w:eastAsia="zh-CN"/>
          </w:rPr>
          <w:t>3</w:t>
        </w:r>
      </w:ins>
      <w:del w:id="548" w:author="Alec Brusilovsky" w:date="2023-02-27T11:10:00Z">
        <w:r w:rsidDel="00DD5B41">
          <w:rPr>
            <w:iCs/>
            <w:lang w:val="en-US" w:eastAsia="zh-CN"/>
          </w:rPr>
          <w:delText>aa</w:delText>
        </w:r>
      </w:del>
      <w:r>
        <w:rPr>
          <w:iCs/>
          <w:lang w:val="en-US" w:eastAsia="zh-CN"/>
        </w:rPr>
        <w:t>]. The proposed padding mechanism provides backward compatibility with legacy UEs by using an optional padding method indication included in the SUCI output.</w:t>
      </w:r>
    </w:p>
    <w:p w14:paraId="6E37F061" w14:textId="77777777" w:rsidR="00181BEA" w:rsidRDefault="00181BEA" w:rsidP="00181BEA">
      <w:pPr>
        <w:rPr>
          <w:iCs/>
          <w:lang w:val="en-US" w:eastAsia="zh-CN"/>
        </w:rPr>
      </w:pPr>
      <w:r>
        <w:rPr>
          <w:iCs/>
          <w:lang w:val="en-US" w:eastAsia="zh-CN"/>
        </w:rPr>
        <w:t xml:space="preserve">The text below describes the steps needed to pad the SUPI’s username with special characters:  </w:t>
      </w:r>
    </w:p>
    <w:p w14:paraId="730DAC8D" w14:textId="03A19C99" w:rsidR="00181BEA" w:rsidRDefault="00181BEA" w:rsidP="00181BEA">
      <w:r>
        <w:lastRenderedPageBreak/>
        <w:t xml:space="preserve"> </w:t>
      </w:r>
      <w:r>
        <w:object w:dxaOrig="10311" w:dyaOrig="7361" w14:anchorId="1545E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42pt" o:ole="">
            <v:imagedata r:id="rId14" o:title=""/>
          </v:shape>
          <o:OLEObject Type="Embed" ProgID="Visio.Drawing.15" ShapeID="_x0000_i1025" DrawAspect="Content" ObjectID="_1739002479" r:id="rId15"/>
        </w:object>
      </w:r>
    </w:p>
    <w:p w14:paraId="6EA18C0A" w14:textId="6A013CB9" w:rsidR="00181BEA" w:rsidRDefault="00181BEA" w:rsidP="00181BEA">
      <w:pPr>
        <w:pStyle w:val="Caption"/>
        <w:jc w:val="center"/>
      </w:pPr>
      <w:bookmarkStart w:id="549" w:name="_Ref83103564"/>
      <w:bookmarkStart w:id="550" w:name="_Hlk106009633"/>
      <w:r>
        <w:t xml:space="preserve">Figure </w:t>
      </w:r>
      <w:bookmarkEnd w:id="549"/>
      <w:r>
        <w:t>6.</w:t>
      </w:r>
      <w:r w:rsidR="009F2910">
        <w:t>2</w:t>
      </w:r>
      <w:r>
        <w:t>.2-1</w:t>
      </w:r>
      <w:bookmarkEnd w:id="550"/>
      <w:r>
        <w:t>: Authentication initiation using SUCI in NAI format with random padding</w:t>
      </w:r>
    </w:p>
    <w:p w14:paraId="46864E59" w14:textId="0DFF12CE" w:rsidR="00181BEA" w:rsidRDefault="00181BEA" w:rsidP="00181BEA">
      <w:pPr>
        <w:rPr>
          <w:iCs/>
          <w:lang w:val="en-US" w:eastAsia="zh-CN"/>
        </w:rPr>
      </w:pPr>
      <w:r>
        <w:rPr>
          <w:iCs/>
          <w:lang w:val="en-US" w:eastAsia="zh-CN"/>
        </w:rPr>
        <w:t>1.</w:t>
      </w:r>
      <w:r>
        <w:rPr>
          <w:iCs/>
          <w:lang w:val="en-US" w:eastAsia="zh-CN"/>
        </w:rPr>
        <w:tab/>
      </w:r>
      <w:r w:rsidRPr="009F38D4">
        <w:rPr>
          <w:iCs/>
          <w:lang w:val="en-US" w:eastAsia="zh-CN"/>
        </w:rPr>
        <w:t>Using pre-configured padding parameters stored in USIM,</w:t>
      </w:r>
      <w:r>
        <w:rPr>
          <w:iCs/>
          <w:lang w:val="en-US" w:eastAsia="zh-CN"/>
        </w:rPr>
        <w:t xml:space="preserve"> the UE pads (e.g., by append, prepend) the cleartext username part of NAI, with a randomly selected length of special characters that cannot be used for a username based on IETF RFC 7542 [</w:t>
      </w:r>
      <w:r w:rsidR="00C15ABA">
        <w:rPr>
          <w:iCs/>
          <w:lang w:val="en-US" w:eastAsia="zh-CN"/>
        </w:rPr>
        <w:t>5</w:t>
      </w:r>
      <w:r>
        <w:rPr>
          <w:iCs/>
          <w:lang w:val="en-US" w:eastAsia="zh-CN"/>
        </w:rPr>
        <w:t>] and RFC 3269 [</w:t>
      </w:r>
      <w:r w:rsidR="00C15ABA">
        <w:rPr>
          <w:iCs/>
          <w:lang w:val="en-US" w:eastAsia="zh-CN"/>
        </w:rPr>
        <w:t>4</w:t>
      </w:r>
      <w:r>
        <w:rPr>
          <w:iCs/>
          <w:lang w:val="en-US" w:eastAsia="zh-CN"/>
        </w:rPr>
        <w:t>]  (i.e., not UTF-8 (see RFC 3629 [</w:t>
      </w:r>
      <w:r w:rsidR="00C15ABA">
        <w:rPr>
          <w:iCs/>
          <w:lang w:val="en-US" w:eastAsia="zh-CN"/>
        </w:rPr>
        <w:t>4</w:t>
      </w:r>
      <w:r>
        <w:rPr>
          <w:iCs/>
          <w:lang w:val="en-US" w:eastAsia="zh-CN"/>
        </w:rPr>
        <w:t xml:space="preserve">]) character set) </w:t>
      </w:r>
    </w:p>
    <w:p w14:paraId="297889C5" w14:textId="77777777" w:rsidR="00181BEA" w:rsidRDefault="00181BEA" w:rsidP="00181BEA">
      <w:pPr>
        <w:pStyle w:val="NO"/>
        <w:spacing w:after="100" w:afterAutospacing="1"/>
        <w:ind w:left="0" w:firstLine="0"/>
        <w:rPr>
          <w:lang w:val="sv-SE"/>
        </w:rPr>
      </w:pPr>
      <w:r>
        <w:t>To support random padding while supporting legacy UEs, and to accommodate future concealing/padding methods, t</w:t>
      </w:r>
      <w:r>
        <w:rPr>
          <w:lang w:val="sv-SE"/>
        </w:rPr>
        <w:t xml:space="preserve">he UE includes a </w:t>
      </w:r>
      <w:bookmarkStart w:id="551" w:name="_Hlk113958814"/>
      <w:r>
        <w:rPr>
          <w:lang w:val="sv-SE"/>
        </w:rPr>
        <w:t xml:space="preserve">padding method indication </w:t>
      </w:r>
      <w:bookmarkEnd w:id="551"/>
      <w:r>
        <w:rPr>
          <w:lang w:val="sv-SE"/>
        </w:rPr>
        <w:t xml:space="preserve">as part of the final ECIES output so that the SIDF can detect whether and how to unpad de-concealed SUCI. </w:t>
      </w:r>
    </w:p>
    <w:p w14:paraId="104A1174" w14:textId="1A8C77C2" w:rsidR="00181BEA" w:rsidRDefault="00181BEA" w:rsidP="00181BEA">
      <w:pPr>
        <w:spacing w:before="100" w:beforeAutospacing="1" w:after="100" w:afterAutospacing="1"/>
        <w:rPr>
          <w:highlight w:val="yellow"/>
          <w:lang w:val="sv-SE"/>
        </w:rPr>
      </w:pPr>
      <w:r w:rsidRPr="005C1940">
        <w:rPr>
          <w:lang w:val="sv-SE"/>
        </w:rPr>
        <w:t>The padding method indication may be included (e.g., appended to) in the cleartext ECIES input, resulting in confidentiality and integrity-protected padding method indication. This allows for the ECIES output with padding to be indisti</w:t>
      </w:r>
      <w:r w:rsidR="00DB5AFD">
        <w:rPr>
          <w:lang w:val="sv-SE"/>
        </w:rPr>
        <w:t>n</w:t>
      </w:r>
      <w:r w:rsidRPr="005C1940">
        <w:rPr>
          <w:lang w:val="sv-SE"/>
        </w:rPr>
        <w:t>guishable from the ECIES output with</w:t>
      </w:r>
      <w:r>
        <w:rPr>
          <w:lang w:val="sv-SE"/>
        </w:rPr>
        <w:t>out</w:t>
      </w:r>
      <w:r w:rsidRPr="005C1940">
        <w:rPr>
          <w:lang w:val="sv-SE"/>
        </w:rPr>
        <w:t xml:space="preserve"> padding for an eavesdropper. Note that there is no impact on the ECIES functionality.</w:t>
      </w:r>
    </w:p>
    <w:p w14:paraId="048C3C2D" w14:textId="77777777" w:rsidR="00181BEA" w:rsidRDefault="00181BEA" w:rsidP="00181BEA">
      <w:pPr>
        <w:rPr>
          <w:iCs/>
          <w:lang w:val="en-US" w:eastAsia="zh-CN"/>
        </w:rPr>
      </w:pPr>
      <w:r>
        <w:rPr>
          <w:iCs/>
          <w:lang w:val="en-US" w:eastAsia="zh-CN"/>
        </w:rPr>
        <w:t>2.</w:t>
      </w:r>
      <w:r>
        <w:rPr>
          <w:iCs/>
          <w:lang w:val="en-US" w:eastAsia="zh-CN"/>
        </w:rPr>
        <w:tab/>
        <w:t xml:space="preserve">The UE performs ECIES-based encryption on the resulting username padded with special characters to generate the ciphertext used to form the final SUCI output </w:t>
      </w:r>
    </w:p>
    <w:p w14:paraId="12ED4432" w14:textId="77777777" w:rsidR="00181BEA" w:rsidRDefault="00181BEA" w:rsidP="00181BEA">
      <w:pPr>
        <w:rPr>
          <w:iCs/>
          <w:lang w:val="en-US" w:eastAsia="zh-CN"/>
        </w:rPr>
      </w:pPr>
      <w:r>
        <w:rPr>
          <w:iCs/>
          <w:lang w:val="en-US" w:eastAsia="zh-CN"/>
        </w:rPr>
        <w:t>3.</w:t>
      </w:r>
      <w:r>
        <w:rPr>
          <w:iCs/>
          <w:lang w:val="en-US" w:eastAsia="zh-CN"/>
        </w:rPr>
        <w:tab/>
        <w:t>UE sends the resulting SUCI to the network</w:t>
      </w:r>
    </w:p>
    <w:p w14:paraId="335DEE55" w14:textId="77777777" w:rsidR="00181BEA" w:rsidRDefault="00181BEA" w:rsidP="00181BEA">
      <w:pPr>
        <w:rPr>
          <w:iCs/>
          <w:lang w:val="en-US" w:eastAsia="zh-CN"/>
        </w:rPr>
      </w:pPr>
      <w:r>
        <w:rPr>
          <w:iCs/>
          <w:lang w:val="en-US" w:eastAsia="zh-CN"/>
        </w:rPr>
        <w:t>4. SEAF forwards the SUCI containing SUPI in NAI format to the AUSF</w:t>
      </w:r>
    </w:p>
    <w:p w14:paraId="358D0740" w14:textId="77777777" w:rsidR="00181BEA" w:rsidRDefault="00181BEA" w:rsidP="00181BEA">
      <w:pPr>
        <w:rPr>
          <w:iCs/>
          <w:lang w:val="en-US" w:eastAsia="zh-CN"/>
        </w:rPr>
      </w:pPr>
      <w:r>
        <w:rPr>
          <w:iCs/>
          <w:lang w:val="en-US" w:eastAsia="zh-CN"/>
        </w:rPr>
        <w:t>5. AUSF forwards the SUCI containing SUPI in NAI format to the UDM/SIDF</w:t>
      </w:r>
    </w:p>
    <w:p w14:paraId="7E5BE9F4" w14:textId="66500DD6" w:rsidR="00181BEA" w:rsidRDefault="00181BEA" w:rsidP="00181BEA">
      <w:pPr>
        <w:rPr>
          <w:iCs/>
          <w:lang w:val="en-US" w:eastAsia="zh-CN"/>
        </w:rPr>
      </w:pPr>
      <w:r>
        <w:rPr>
          <w:iCs/>
          <w:lang w:val="en-US" w:eastAsia="zh-CN"/>
        </w:rPr>
        <w:t>6</w:t>
      </w:r>
      <w:r w:rsidRPr="005C1940">
        <w:rPr>
          <w:iCs/>
          <w:lang w:val="en-US" w:eastAsia="zh-CN"/>
        </w:rPr>
        <w:t xml:space="preserve">. </w:t>
      </w:r>
      <w:r w:rsidRPr="00EB76F7">
        <w:rPr>
          <w:iCs/>
          <w:lang w:val="en-US" w:eastAsia="zh-CN"/>
        </w:rPr>
        <w:t xml:space="preserve">UDM/SIDF </w:t>
      </w:r>
      <w:r w:rsidRPr="00EB76F7">
        <w:rPr>
          <w:lang w:val="sv-SE"/>
        </w:rPr>
        <w:t>performs ECIES-based decryption of the ciphertext</w:t>
      </w:r>
      <w:r w:rsidRPr="00EB76F7">
        <w:rPr>
          <w:iCs/>
          <w:lang w:val="en-US" w:eastAsia="zh-CN"/>
        </w:rPr>
        <w:t xml:space="preserve"> to deconceal (padded) SUPI in NAI format as per TS 33.501 [</w:t>
      </w:r>
      <w:ins w:id="552" w:author="Alec Brusilovsky" w:date="2023-02-27T11:10:00Z">
        <w:r w:rsidR="00DD5B41">
          <w:rPr>
            <w:iCs/>
            <w:lang w:val="en-US" w:eastAsia="zh-CN"/>
          </w:rPr>
          <w:t>3</w:t>
        </w:r>
      </w:ins>
      <w:del w:id="553" w:author="Alec Brusilovsky" w:date="2023-02-27T11:10:00Z">
        <w:r w:rsidDel="00DD5B41">
          <w:rPr>
            <w:iCs/>
            <w:lang w:val="en-US" w:eastAsia="zh-CN"/>
          </w:rPr>
          <w:delText>aa</w:delText>
        </w:r>
      </w:del>
      <w:r w:rsidRPr="00EB76F7">
        <w:rPr>
          <w:iCs/>
          <w:lang w:val="en-US" w:eastAsia="zh-CN"/>
        </w:rPr>
        <w:t xml:space="preserve">]. If </w:t>
      </w:r>
      <w:r w:rsidRPr="00EB76F7">
        <w:rPr>
          <w:lang w:val="sv-SE"/>
        </w:rPr>
        <w:t>the padding method indication is included in the cleartext ECIES input (see step 1) the result of the decryption will have padding method indication (e.g., appended to) the deconcealed padded SUPI.</w:t>
      </w:r>
    </w:p>
    <w:p w14:paraId="272B2F53" w14:textId="0201C2CB" w:rsidR="00181BEA" w:rsidRDefault="00181BEA" w:rsidP="00181BEA">
      <w:pPr>
        <w:rPr>
          <w:iCs/>
          <w:lang w:val="en-US" w:eastAsia="zh-CN"/>
        </w:rPr>
      </w:pPr>
      <w:r>
        <w:rPr>
          <w:iCs/>
          <w:lang w:val="en-US" w:eastAsia="zh-CN"/>
        </w:rPr>
        <w:t xml:space="preserve">7. If UDM/SIDF receives </w:t>
      </w:r>
      <w:r>
        <w:rPr>
          <w:lang w:val="sv-SE"/>
        </w:rPr>
        <w:t>a padding method indication with the SUCI</w:t>
      </w:r>
      <w:r>
        <w:rPr>
          <w:iCs/>
          <w:lang w:val="sv-SE" w:eastAsia="zh-CN"/>
        </w:rPr>
        <w:t xml:space="preserve">, UDM/SIDF </w:t>
      </w:r>
      <w:r>
        <w:rPr>
          <w:iCs/>
          <w:lang w:val="en-US" w:eastAsia="zh-CN"/>
        </w:rPr>
        <w:t xml:space="preserve">unpads SUPI in NAI format based on the padding method indication. </w:t>
      </w:r>
      <w:r>
        <w:rPr>
          <w:lang w:val="sv-SE"/>
        </w:rPr>
        <w:t>From the resulting cleartext padded username UDM/SIDF filters out special characters that cannot be used for a username based on IETF RFC 7542 [</w:t>
      </w:r>
      <w:r w:rsidR="00C15ABA">
        <w:rPr>
          <w:lang w:val="sv-SE"/>
        </w:rPr>
        <w:t>5</w:t>
      </w:r>
      <w:r>
        <w:rPr>
          <w:lang w:val="sv-SE"/>
        </w:rPr>
        <w:t>] and RFC 3629 [</w:t>
      </w:r>
      <w:r w:rsidR="00C15ABA">
        <w:rPr>
          <w:lang w:val="sv-SE"/>
        </w:rPr>
        <w:t>4</w:t>
      </w:r>
      <w:r>
        <w:rPr>
          <w:lang w:val="sv-SE"/>
        </w:rPr>
        <w:t xml:space="preserve">] (i.e., not a UTF-8 character set)  to obtain the actual username part of the SUPI. </w:t>
      </w:r>
    </w:p>
    <w:p w14:paraId="3EC35C64" w14:textId="77777777" w:rsidR="00181BEA" w:rsidRDefault="00181BEA" w:rsidP="00181BEA">
      <w:pPr>
        <w:rPr>
          <w:lang w:val="sv-SE"/>
        </w:rPr>
      </w:pPr>
      <w:bookmarkStart w:id="554" w:name="_Toc96618700"/>
      <w:r>
        <w:rPr>
          <w:lang w:val="sv-SE"/>
        </w:rPr>
        <w:lastRenderedPageBreak/>
        <w:t xml:space="preserve">The </w:t>
      </w:r>
      <w:r w:rsidRPr="009F38D4">
        <w:rPr>
          <w:lang w:val="sv-SE"/>
        </w:rPr>
        <w:t>USIM</w:t>
      </w:r>
      <w:r>
        <w:rPr>
          <w:lang w:val="sv-SE"/>
        </w:rPr>
        <w:t xml:space="preserve"> may be pre-configured by the operator with the supported padding method to be used. </w:t>
      </w:r>
      <w:r w:rsidRPr="009F38D4">
        <w:rPr>
          <w:lang w:val="sv-SE"/>
        </w:rPr>
        <w:t>USIM</w:t>
      </w:r>
      <w:r>
        <w:rPr>
          <w:lang w:val="sv-SE"/>
        </w:rPr>
        <w:t xml:space="preserve"> may be pre-configured with other parameters to be used during padding such as padding character set, min-max values of added padding, or encoding scheme (e.g., append, prepend). </w:t>
      </w:r>
    </w:p>
    <w:p w14:paraId="67BC4EFA" w14:textId="77777777" w:rsidR="00181BEA" w:rsidRDefault="00181BEA" w:rsidP="00181BEA">
      <w:r w:rsidRPr="00EB76F7">
        <w:rPr>
          <w:lang w:val="sv-SE"/>
        </w:rPr>
        <w:t xml:space="preserve">NOTE: </w:t>
      </w:r>
      <w:r w:rsidRPr="00EB76F7">
        <w:t>if lmin and lmax values are too small, then an attacker might still be able to infer something of the distribution of lengths after padding.</w:t>
      </w:r>
      <w:r>
        <w:t xml:space="preserve"> lmin/lmax values are used such as to ensure that resulting cleartext length is according to a normalized range across SUPIs after padding.</w:t>
      </w:r>
    </w:p>
    <w:p w14:paraId="6319D4E6" w14:textId="77777777" w:rsidR="000243A6" w:rsidRDefault="00181BEA" w:rsidP="00181BEA">
      <w:pPr>
        <w:rPr>
          <w:rFonts w:eastAsiaTheme="minorEastAsia"/>
          <w:color w:val="FF0000"/>
        </w:rPr>
      </w:pPr>
      <w:r w:rsidRPr="009F38D4">
        <w:rPr>
          <w:rFonts w:eastAsiaTheme="minorEastAsia"/>
          <w:color w:val="FF0000"/>
        </w:rPr>
        <w:t>Editor's Note: How and how much privacy is achieved through random padding in the context of an IMSI catcher is FFS.</w:t>
      </w:r>
    </w:p>
    <w:p w14:paraId="5FF57CE6" w14:textId="2DF9CC28" w:rsidR="00181BEA" w:rsidRPr="00181BEA" w:rsidRDefault="00181BEA" w:rsidP="00181BEA">
      <w:pPr>
        <w:rPr>
          <w:rFonts w:eastAsiaTheme="minorEastAsia"/>
          <w:color w:val="FF0000"/>
        </w:rPr>
      </w:pPr>
      <w:r w:rsidRPr="009F38D4">
        <w:rPr>
          <w:rFonts w:eastAsiaTheme="minorEastAsia"/>
          <w:color w:val="FF0000"/>
        </w:rPr>
        <w:t>Editor's Note: This solution may need to be updated to align with the KI once the ENs in the KI are resolved.</w:t>
      </w:r>
    </w:p>
    <w:p w14:paraId="67C57BD0" w14:textId="7CF23D04" w:rsidR="00181BEA" w:rsidRDefault="00181BEA" w:rsidP="00181BEA">
      <w:pPr>
        <w:pStyle w:val="Heading3"/>
      </w:pPr>
      <w:bookmarkStart w:id="555" w:name="_Toc128377775"/>
      <w:r>
        <w:t>6.</w:t>
      </w:r>
      <w:r w:rsidRPr="00181BEA">
        <w:t>2</w:t>
      </w:r>
      <w:r>
        <w:t>.3</w:t>
      </w:r>
      <w:r>
        <w:tab/>
        <w:t>Evaluation</w:t>
      </w:r>
      <w:bookmarkEnd w:id="554"/>
      <w:bookmarkEnd w:id="555"/>
    </w:p>
    <w:p w14:paraId="1E2BC8DC" w14:textId="77777777" w:rsidR="00181BEA" w:rsidRDefault="00181BEA" w:rsidP="00181BEA">
      <w:pPr>
        <w:rPr>
          <w:color w:val="FF0000"/>
          <w:lang w:val="en-US" w:eastAsia="zh-CN"/>
        </w:rPr>
      </w:pPr>
      <w:r>
        <w:rPr>
          <w:color w:val="FF0000"/>
          <w:lang w:val="en-US" w:eastAsia="zh-CN"/>
        </w:rPr>
        <w:t>FFS.</w:t>
      </w:r>
    </w:p>
    <w:p w14:paraId="06EFC8DE" w14:textId="77777777" w:rsidR="00B333CF" w:rsidRPr="007A64EF" w:rsidRDefault="00B333CF" w:rsidP="00B333CF">
      <w:pPr>
        <w:pStyle w:val="Heading2"/>
      </w:pPr>
      <w:bookmarkStart w:id="556" w:name="_Toc128377776"/>
      <w:r w:rsidRPr="0092145B">
        <w:t>6.</w:t>
      </w:r>
      <w:r w:rsidRPr="00F4233B">
        <w:t>3</w:t>
      </w:r>
      <w:r>
        <w:tab/>
        <w:t>Solution #</w:t>
      </w:r>
      <w:r w:rsidRPr="00F4233B">
        <w:t>3</w:t>
      </w:r>
      <w:r>
        <w:t>: Pseudonym based solution for k-anonymity of SUPI/SUCI</w:t>
      </w:r>
      <w:bookmarkEnd w:id="556"/>
      <w:r>
        <w:t xml:space="preserve"> </w:t>
      </w:r>
    </w:p>
    <w:p w14:paraId="37F99A6E" w14:textId="77777777" w:rsidR="00B333CF" w:rsidRDefault="00B333CF" w:rsidP="00B333CF">
      <w:pPr>
        <w:pStyle w:val="Heading3"/>
      </w:pPr>
      <w:bookmarkStart w:id="557" w:name="_Toc128377777"/>
      <w:r w:rsidRPr="0092145B">
        <w:t>6.</w:t>
      </w:r>
      <w:r w:rsidRPr="00F4233B">
        <w:t>3</w:t>
      </w:r>
      <w:r>
        <w:t>.1</w:t>
      </w:r>
      <w:r>
        <w:tab/>
        <w:t>Introduction</w:t>
      </w:r>
      <w:bookmarkEnd w:id="557"/>
      <w:r>
        <w:t xml:space="preserve"> </w:t>
      </w:r>
    </w:p>
    <w:p w14:paraId="72DE8CE3" w14:textId="77777777" w:rsidR="00B333CF" w:rsidRPr="0092145B" w:rsidRDefault="00B333CF" w:rsidP="00B333CF">
      <w:r>
        <w:t xml:space="preserve">The solution addresses key issue </w:t>
      </w:r>
      <w:r w:rsidRPr="00F4233B">
        <w:t>1</w:t>
      </w:r>
      <w:r>
        <w:t>. It is based on the use of pre-provisioned pseudonyms that when chosen carefully can guarantee k-anonymity (for a given k) for the SUPI/SUCI.</w:t>
      </w:r>
    </w:p>
    <w:p w14:paraId="5ECFD8B9" w14:textId="77777777" w:rsidR="00B333CF" w:rsidRDefault="00B333CF" w:rsidP="00B333CF">
      <w:pPr>
        <w:pStyle w:val="Heading3"/>
      </w:pPr>
      <w:bookmarkStart w:id="558" w:name="_Toc128377778"/>
      <w:r w:rsidRPr="0092145B">
        <w:t>6.</w:t>
      </w:r>
      <w:r w:rsidRPr="00F4233B">
        <w:t>3</w:t>
      </w:r>
      <w:r>
        <w:t>.2</w:t>
      </w:r>
      <w:r>
        <w:tab/>
        <w:t>Solution details</w:t>
      </w:r>
      <w:bookmarkEnd w:id="558"/>
    </w:p>
    <w:p w14:paraId="66BA1F93" w14:textId="77777777" w:rsidR="00B333CF" w:rsidRDefault="00B333CF" w:rsidP="00B333CF">
      <w:pPr>
        <w:pStyle w:val="Heading4"/>
      </w:pPr>
      <w:bookmarkStart w:id="559" w:name="_Toc128377779"/>
      <w:r>
        <w:t>6.</w:t>
      </w:r>
      <w:r w:rsidRPr="00F4233B">
        <w:t>3</w:t>
      </w:r>
      <w:r>
        <w:t>.2.1</w:t>
      </w:r>
      <w:r>
        <w:tab/>
        <w:t>General</w:t>
      </w:r>
      <w:bookmarkEnd w:id="559"/>
    </w:p>
    <w:p w14:paraId="0D5A3999" w14:textId="77777777" w:rsidR="00B333CF" w:rsidRDefault="00B333CF" w:rsidP="00B333CF">
      <w:r>
        <w:t>It is assumed that the UE can be pre-provisioned with a pseudonym for the SUPI. The pseudonym is allocated and managed by the operator. It is stored alongside the SUPI. The pseudonym is chosen to be unique to avoid collision with other pseudonyms or SUPIs. Clause 6.</w:t>
      </w:r>
      <w:r w:rsidRPr="00F4233B">
        <w:t>A</w:t>
      </w:r>
      <w:r>
        <w:t>.2.2 describes how such pseudonyms are used. Clause 6.</w:t>
      </w:r>
      <w:r w:rsidRPr="00F4233B">
        <w:t>A</w:t>
      </w:r>
      <w:r>
        <w:t>.2.3 describes how they can be allocated in order to guarantee a desired k-anonymity level for any given k.</w:t>
      </w:r>
    </w:p>
    <w:p w14:paraId="59606B56" w14:textId="77777777" w:rsidR="00B333CF" w:rsidRDefault="00B333CF" w:rsidP="00B333CF">
      <w:r>
        <w:t xml:space="preserve">The UE uses the pseudonym only if present and only instead of the SUPI when calculating a SUCI with a non-null encryption scheme. To signal the use of pseudonyms, the solution relies on the introduction of new protection scheme identifies. For example: 0x3 for Profile &lt;C&gt; where Profile C is identical to Profile &lt;A&gt; except that the pseudonym is used instead of the SUPI. </w:t>
      </w:r>
    </w:p>
    <w:p w14:paraId="6302AA64" w14:textId="77777777" w:rsidR="00B333CF" w:rsidRDefault="00B333CF" w:rsidP="00B333CF">
      <w:pPr>
        <w:pStyle w:val="Heading4"/>
      </w:pPr>
      <w:bookmarkStart w:id="560" w:name="_Toc128377780"/>
      <w:r>
        <w:t>6.</w:t>
      </w:r>
      <w:r w:rsidRPr="00F4233B">
        <w:t>3</w:t>
      </w:r>
      <w:r>
        <w:t>.2.2</w:t>
      </w:r>
      <w:r>
        <w:tab/>
        <w:t>Procedure</w:t>
      </w:r>
      <w:bookmarkEnd w:id="560"/>
    </w:p>
    <w:p w14:paraId="784FAA99" w14:textId="77777777" w:rsidR="00B333CF" w:rsidRDefault="00B333CF" w:rsidP="00B333CF">
      <w:r>
        <w:t xml:space="preserve">It is assumed that the UE can be preconfigured with a pseudonym and that the SIDF is preconfigured with a map from pseudonyms to SUPIs. </w:t>
      </w:r>
    </w:p>
    <w:p w14:paraId="23509B7B" w14:textId="77777777" w:rsidR="00B333CF" w:rsidRDefault="00B333CF" w:rsidP="00B333CF">
      <w:pPr>
        <w:numPr>
          <w:ilvl w:val="0"/>
          <w:numId w:val="9"/>
        </w:numPr>
      </w:pPr>
      <w:r>
        <w:t>If the UE is preconfigured with a pseudonym and the UE is required to calculate a SUCI with other than the null encryption scheme, for example for an initial registration procedure, then the UE calculates the SUCI using the pseudonym and includes the corresponding new scheme identifier to indicate that SUCI was calculated using a pseudonym.</w:t>
      </w:r>
    </w:p>
    <w:p w14:paraId="666986BD" w14:textId="79AE1B16" w:rsidR="00B333CF" w:rsidRPr="00AE0173" w:rsidRDefault="00B333CF" w:rsidP="00B333CF">
      <w:pPr>
        <w:numPr>
          <w:ilvl w:val="0"/>
          <w:numId w:val="9"/>
        </w:numPr>
      </w:pPr>
      <w:r>
        <w:t xml:space="preserve">If the SIDF receives a SUCI including a scheme identifier signalling the use of a pseudonym, then after decryption of the SUCI, the SIDF uses the preconfigured map to recover the corresponding SUPI. If the included scheme identifier does not signal the use of </w:t>
      </w:r>
      <w:r w:rsidR="00642EDB">
        <w:t>pseudonym,</w:t>
      </w:r>
      <w:r>
        <w:t xml:space="preserve"> then the SIDF obtains the SUPI directly after decryption. In both cases, normal network operations can continue using the SUPI.</w:t>
      </w:r>
    </w:p>
    <w:p w14:paraId="7962DE51" w14:textId="77777777" w:rsidR="00B333CF" w:rsidRDefault="00B333CF" w:rsidP="00B333CF">
      <w:r>
        <w:t>The need of a preconfigured map on the network side depends on how the pseudonyms are generated. For methods that require keeping an association such as hashing, random generation, etc, then such a map is needed. For other methods such as padding, the use of special delimiters or padding characters would suffice, in which case a preconfigured map is not needed and the SIDF can simply recover the SUPI from the decrypted pseudonym by stripping the padding characters.</w:t>
      </w:r>
    </w:p>
    <w:p w14:paraId="60F7CB93" w14:textId="77777777" w:rsidR="00B333CF" w:rsidRDefault="00B333CF" w:rsidP="00B333CF">
      <w:pPr>
        <w:pStyle w:val="Heading4"/>
      </w:pPr>
      <w:bookmarkStart w:id="561" w:name="_Toc128377781"/>
      <w:r>
        <w:lastRenderedPageBreak/>
        <w:t>6.</w:t>
      </w:r>
      <w:r w:rsidRPr="00F4233B">
        <w:t>3</w:t>
      </w:r>
      <w:r>
        <w:t>.2.3</w:t>
      </w:r>
      <w:r>
        <w:tab/>
        <w:t>Guidance on pseudonym allocation</w:t>
      </w:r>
      <w:bookmarkEnd w:id="561"/>
    </w:p>
    <w:p w14:paraId="1D49B3E0" w14:textId="77777777" w:rsidR="00B333CF" w:rsidRDefault="00B333CF" w:rsidP="00B333CF">
      <w:r>
        <w:t>Assume a bell-like shaped distribution of the SUPIs in function of the length as shown in Figure 6.3.2.3-1 below. A fixed k value (for a desired k-anonymity level) gives two length limits shown as l</w:t>
      </w:r>
      <w:r w:rsidRPr="0011348C">
        <w:rPr>
          <w:vertAlign w:val="subscript"/>
        </w:rPr>
        <w:t>min</w:t>
      </w:r>
      <w:r>
        <w:t xml:space="preserve"> and l</w:t>
      </w:r>
      <w:r w:rsidRPr="0011348C">
        <w:rPr>
          <w:vertAlign w:val="subscript"/>
        </w:rPr>
        <w:t>max</w:t>
      </w:r>
      <w:r>
        <w:t>. All subscribers whose SUPI's length is less than l</w:t>
      </w:r>
      <w:r w:rsidRPr="0011348C">
        <w:rPr>
          <w:vertAlign w:val="subscript"/>
        </w:rPr>
        <w:t>min</w:t>
      </w:r>
      <w:r>
        <w:t xml:space="preserve"> or greater than l</w:t>
      </w:r>
      <w:r w:rsidRPr="0011348C">
        <w:rPr>
          <w:vertAlign w:val="subscript"/>
        </w:rPr>
        <w:t>max</w:t>
      </w:r>
      <w:r>
        <w:t xml:space="preserve"> are allocated pseudonyms. </w:t>
      </w:r>
    </w:p>
    <w:p w14:paraId="2F865A50" w14:textId="7F1E7335" w:rsidR="00B333CF" w:rsidRDefault="00B333CF" w:rsidP="00B333CF">
      <w:pPr>
        <w:jc w:val="center"/>
      </w:pPr>
      <w:r w:rsidRPr="00202EF4">
        <w:rPr>
          <w:noProof/>
          <w:lang w:val="en-US" w:eastAsia="zh-CN"/>
        </w:rPr>
        <w:drawing>
          <wp:inline distT="0" distB="0" distL="0" distR="0" wp14:anchorId="70E11BAE" wp14:editId="2BDAACA8">
            <wp:extent cx="2794000" cy="182880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0" cy="1828800"/>
                    </a:xfrm>
                    <a:prstGeom prst="rect">
                      <a:avLst/>
                    </a:prstGeom>
                    <a:noFill/>
                    <a:ln>
                      <a:noFill/>
                    </a:ln>
                  </pic:spPr>
                </pic:pic>
              </a:graphicData>
            </a:graphic>
          </wp:inline>
        </w:drawing>
      </w:r>
    </w:p>
    <w:p w14:paraId="504382E8" w14:textId="77777777" w:rsidR="00B333CF" w:rsidRPr="00C63D27" w:rsidRDefault="00B333CF" w:rsidP="00B333CF">
      <w:pPr>
        <w:jc w:val="center"/>
        <w:rPr>
          <w:b/>
        </w:rPr>
      </w:pPr>
      <w:r w:rsidRPr="00C63D27">
        <w:rPr>
          <w:b/>
        </w:rPr>
        <w:t>Figure 6.</w:t>
      </w:r>
      <w:r w:rsidRPr="00F4233B">
        <w:rPr>
          <w:b/>
        </w:rPr>
        <w:t>3</w:t>
      </w:r>
      <w:r w:rsidRPr="00C63D27">
        <w:rPr>
          <w:b/>
        </w:rPr>
        <w:t>.2.3-1 Example of SUPI distribution</w:t>
      </w:r>
    </w:p>
    <w:p w14:paraId="4901E1F0" w14:textId="77777777" w:rsidR="00B333CF" w:rsidRDefault="00B333CF" w:rsidP="00B333CF">
      <w:r>
        <w:t>One straightforward way to guarantee k-anonymity is that SUPIs that are shorter than l</w:t>
      </w:r>
      <w:r w:rsidRPr="00593637">
        <w:rPr>
          <w:vertAlign w:val="subscript"/>
        </w:rPr>
        <w:t>min</w:t>
      </w:r>
      <w:r>
        <w:t xml:space="preserve"> or longer than l</w:t>
      </w:r>
      <w:r w:rsidRPr="00593637">
        <w:rPr>
          <w:vertAlign w:val="subscript"/>
        </w:rPr>
        <w:t>max</w:t>
      </w:r>
      <w:r>
        <w:t xml:space="preserve"> all allocated pseudonyms of length between l</w:t>
      </w:r>
      <w:r w:rsidRPr="00593637">
        <w:rPr>
          <w:vertAlign w:val="subscript"/>
        </w:rPr>
        <w:t>min</w:t>
      </w:r>
      <w:r>
        <w:t xml:space="preserve"> and l</w:t>
      </w:r>
      <w:r w:rsidRPr="00593637">
        <w:rPr>
          <w:vertAlign w:val="subscript"/>
        </w:rPr>
        <w:t>max</w:t>
      </w:r>
      <w:r>
        <w:t>. Observe that this is sufficient but not necessary because for example, if the total number of subscribers with short SUPIs (less than l</w:t>
      </w:r>
      <w:r w:rsidRPr="003172AD">
        <w:rPr>
          <w:vertAlign w:val="subscript"/>
        </w:rPr>
        <w:t>min</w:t>
      </w:r>
      <w:r>
        <w:t>) is greater than k, then it is enough if they are allocated pseudonyms of the same length, irrespective of l</w:t>
      </w:r>
      <w:r w:rsidRPr="003172AD">
        <w:rPr>
          <w:vertAlign w:val="subscript"/>
        </w:rPr>
        <w:t>min</w:t>
      </w:r>
      <w:r>
        <w:t>. That group will be of size greater than k and hence k-anonymity is realized. The same reasoning applies to longer SUPIs (longer than l</w:t>
      </w:r>
      <w:r w:rsidRPr="002451DC">
        <w:rPr>
          <w:vertAlign w:val="subscript"/>
        </w:rPr>
        <w:t>max</w:t>
      </w:r>
      <w:r>
        <w:t>).</w:t>
      </w:r>
    </w:p>
    <w:p w14:paraId="68457DFD" w14:textId="77777777" w:rsidR="00B333CF" w:rsidRDefault="00B333CF" w:rsidP="00B333CF">
      <w:r>
        <w:t>Observe also that the pseudonym value is irrelevant for anonymity. Only the length is decisive. The only requirement on the value is that it is unique to avoid collisions and to enable efficient recovery of the original SUPI on the network side. For the pseudonym value itself, there are many ways it can be generated: padded SUPI, truncated SUPI, hash of SUPI, random fixed length value, fixed length counter, etc. This could be left to implementation as well.</w:t>
      </w:r>
    </w:p>
    <w:p w14:paraId="4CFF4FE4" w14:textId="77777777" w:rsidR="00B333CF" w:rsidRDefault="00B333CF" w:rsidP="00B333CF">
      <w:r>
        <w:t>Observe that the anonymity claims are not made with respect to the number of subscribers that happen to be in the vicinity of an IMSI catcher but rather on the actual length distribution and the ability of an attacker, observing a SUCI on the air interface, to single out a particular subscriber based on the knowledge of the distribution.</w:t>
      </w:r>
    </w:p>
    <w:p w14:paraId="79A8B6C4" w14:textId="77777777" w:rsidR="00B333CF" w:rsidRPr="0092145B" w:rsidRDefault="00B333CF" w:rsidP="00B333CF">
      <w:r>
        <w:t>The claims are not useful if one takes into consideration the number of UEs in the vicinity of an IMSI catcher in which case the claim can be made only when all pseudonymes are of equal length.</w:t>
      </w:r>
    </w:p>
    <w:p w14:paraId="58786E58" w14:textId="77777777" w:rsidR="00B333CF" w:rsidRDefault="00B333CF" w:rsidP="00B333CF">
      <w:pPr>
        <w:pStyle w:val="Heading3"/>
      </w:pPr>
      <w:bookmarkStart w:id="562" w:name="_Toc128377782"/>
      <w:r w:rsidRPr="0092145B">
        <w:t>6.</w:t>
      </w:r>
      <w:r w:rsidRPr="00F4233B">
        <w:t>3</w:t>
      </w:r>
      <w:r>
        <w:t>.3</w:t>
      </w:r>
      <w:r>
        <w:tab/>
        <w:t>Evaluation</w:t>
      </w:r>
      <w:bookmarkEnd w:id="562"/>
    </w:p>
    <w:p w14:paraId="1F2E0A9A" w14:textId="77777777" w:rsidR="00B333CF" w:rsidRDefault="00B333CF" w:rsidP="00B333CF">
      <w:r>
        <w:t xml:space="preserve">The solution addresses the requirement of key issue 1. </w:t>
      </w:r>
    </w:p>
    <w:p w14:paraId="44596740" w14:textId="77777777" w:rsidR="00B333CF" w:rsidRDefault="00B333CF" w:rsidP="00B333CF">
      <w:r>
        <w:t>The solution relies on the use of a preconfigured pseudonym instead of the SUPI during SUCI calculation. The pseudonyms are under the control of the operator who, via choosing appropriate length for the pseudonyms, can steer the overall length distribution of the identifier sent over the air and achieve the desired anonymity goal.</w:t>
      </w:r>
    </w:p>
    <w:p w14:paraId="34DAC9A8" w14:textId="77777777" w:rsidR="00B333CF" w:rsidRDefault="00B333CF" w:rsidP="00B333CF">
      <w:r>
        <w:t>The solution has impact on the UE and the SIDF, consequently the UDM. The solution requires the introduction of new protection scheme identifiers to signal the use of pseudonyms.</w:t>
      </w:r>
    </w:p>
    <w:p w14:paraId="48770FD7" w14:textId="77777777" w:rsidR="00B333CF" w:rsidRDefault="00B333CF" w:rsidP="00B333CF">
      <w:r>
        <w:t xml:space="preserve">The solution does not address the privacy issue related to the usage of the identity request in the EAP protocol. Therefore, the solution only addresses the issue as long as the identifier retrieval by the EAP method is not required. For example, this is not the case when anonymous SUCI is used. </w:t>
      </w:r>
    </w:p>
    <w:p w14:paraId="1AA794D5" w14:textId="42657073" w:rsidR="00B333CF" w:rsidRPr="00F301FB" w:rsidRDefault="00B333CF" w:rsidP="002132E6">
      <w:pPr>
        <w:pStyle w:val="EditorsNote"/>
      </w:pPr>
      <w:r>
        <w:t>Editor's Note: Further evaluation related to the use of new scheme identifier are FFS.</w:t>
      </w:r>
    </w:p>
    <w:p w14:paraId="31242AFE" w14:textId="389CC896" w:rsidR="00A56BB8" w:rsidRDefault="00A56BB8" w:rsidP="0092145B">
      <w:pPr>
        <w:pStyle w:val="Heading2"/>
      </w:pPr>
    </w:p>
    <w:p w14:paraId="70A04918" w14:textId="5B1AF505" w:rsidR="009F2910" w:rsidRPr="007A64EF" w:rsidRDefault="009F2910" w:rsidP="009F2910">
      <w:pPr>
        <w:pStyle w:val="Heading2"/>
      </w:pPr>
      <w:bookmarkStart w:id="563" w:name="_Toc128377783"/>
      <w:r>
        <w:t>6.</w:t>
      </w:r>
      <w:r w:rsidRPr="007A64EF">
        <w:t>4</w:t>
      </w:r>
      <w:r>
        <w:tab/>
        <w:t>Solution #</w:t>
      </w:r>
      <w:r w:rsidRPr="007A64EF">
        <w:t>4</w:t>
      </w:r>
      <w:r>
        <w:t xml:space="preserve">: </w:t>
      </w:r>
      <w:r w:rsidRPr="007A64EF">
        <w:t>Limited length of SUPIs in NAI format</w:t>
      </w:r>
      <w:bookmarkEnd w:id="563"/>
      <w:r w:rsidRPr="007A64EF">
        <w:t xml:space="preserve">  </w:t>
      </w:r>
    </w:p>
    <w:p w14:paraId="5021080B" w14:textId="5C12C571" w:rsidR="009F2910" w:rsidRDefault="009F2910" w:rsidP="009F2910">
      <w:pPr>
        <w:pStyle w:val="Heading3"/>
      </w:pPr>
      <w:bookmarkStart w:id="564" w:name="_Toc128377784"/>
      <w:r>
        <w:t>6.</w:t>
      </w:r>
      <w:r>
        <w:rPr>
          <w:lang w:val="en-US"/>
        </w:rPr>
        <w:t>4</w:t>
      </w:r>
      <w:r>
        <w:t>.1</w:t>
      </w:r>
      <w:r>
        <w:tab/>
        <w:t>Introduction</w:t>
      </w:r>
      <w:bookmarkEnd w:id="564"/>
      <w:r>
        <w:t xml:space="preserve"> </w:t>
      </w:r>
    </w:p>
    <w:p w14:paraId="1E3E5E3F" w14:textId="77777777" w:rsidR="009F2910" w:rsidRDefault="009F2910" w:rsidP="002132E6">
      <w:pPr>
        <w:pStyle w:val="EditorsNote"/>
        <w:ind w:left="0" w:firstLine="0"/>
      </w:pPr>
      <w:r>
        <w:t xml:space="preserve">Editor’s Note: </w:t>
      </w:r>
      <w:r w:rsidRPr="00981F1D">
        <w:t>This solution may need to be updated to align with the KI once the ENs in the KI is resolved</w:t>
      </w:r>
      <w:r>
        <w:rPr>
          <w:rFonts w:hint="eastAsia"/>
        </w:rPr>
        <w:t>.</w:t>
      </w:r>
    </w:p>
    <w:p w14:paraId="59B25EF7" w14:textId="77777777" w:rsidR="009F2910" w:rsidRDefault="009F2910" w:rsidP="009F2910">
      <w:pPr>
        <w:pStyle w:val="EditorsNote"/>
        <w:ind w:left="0" w:firstLine="0"/>
      </w:pPr>
      <w:r>
        <w:t xml:space="preserve">Editor's Note: </w:t>
      </w:r>
      <w:r w:rsidRPr="000719E7">
        <w:t>The k-anonymity analysis in the context of an IMSI catcher is FFS.</w:t>
      </w:r>
    </w:p>
    <w:p w14:paraId="2AF21FE5" w14:textId="77777777" w:rsidR="009F2910" w:rsidRDefault="009F2910" w:rsidP="009F2910">
      <w:pPr>
        <w:rPr>
          <w:lang w:eastAsia="zh-CN"/>
        </w:rPr>
      </w:pPr>
    </w:p>
    <w:p w14:paraId="25BE58D4" w14:textId="77777777" w:rsidR="009F2910" w:rsidRDefault="009F2910" w:rsidP="009F2910">
      <w:r>
        <w:t xml:space="preserve">The solution addresses key issue 1. It is based on the </w:t>
      </w:r>
      <w:r>
        <w:rPr>
          <w:lang w:val="en-US"/>
        </w:rPr>
        <w:t xml:space="preserve">control of the length limit of SUPIs in NAI format </w:t>
      </w:r>
      <w:r>
        <w:t xml:space="preserve">that can </w:t>
      </w:r>
      <w:r>
        <w:rPr>
          <w:lang w:val="en-US"/>
        </w:rPr>
        <w:t xml:space="preserve">provide </w:t>
      </w:r>
      <w:r>
        <w:t>k-anonymity (for a given k) for the SUPI/SUCI</w:t>
      </w:r>
      <w:r>
        <w:rPr>
          <w:lang w:val="en-US"/>
        </w:rPr>
        <w:t xml:space="preserve"> if </w:t>
      </w:r>
      <w:r>
        <w:t>chosen carefully.</w:t>
      </w:r>
    </w:p>
    <w:p w14:paraId="12627F2E" w14:textId="084ED33D" w:rsidR="009F2910" w:rsidRDefault="00862B9B" w:rsidP="00862B9B">
      <w:pPr>
        <w:pStyle w:val="Heading3"/>
      </w:pPr>
      <w:bookmarkStart w:id="565" w:name="_Toc128377785"/>
      <w:r w:rsidRPr="00862B9B">
        <w:t>6.</w:t>
      </w:r>
      <w:r w:rsidR="009F2910" w:rsidRPr="00862B9B">
        <w:t>4</w:t>
      </w:r>
      <w:r w:rsidR="009F2910">
        <w:t>.2</w:t>
      </w:r>
      <w:r w:rsidR="009F2910">
        <w:tab/>
        <w:t>Solution details</w:t>
      </w:r>
      <w:bookmarkEnd w:id="565"/>
    </w:p>
    <w:p w14:paraId="67B5CA18" w14:textId="0D333C74" w:rsidR="009F2910" w:rsidRDefault="009F2910" w:rsidP="009F2910">
      <w:pPr>
        <w:rPr>
          <w:lang w:val="en-US" w:eastAsia="zh-CN"/>
        </w:rPr>
      </w:pPr>
      <w:r>
        <w:t xml:space="preserve">Assume a </w:t>
      </w:r>
      <w:r>
        <w:rPr>
          <w:lang w:val="en-US"/>
        </w:rPr>
        <w:t>typical</w:t>
      </w:r>
      <w:r>
        <w:t xml:space="preserve"> distribution of the SUPIs in </w:t>
      </w:r>
      <w:r w:rsidR="00DB5AFD">
        <w:t xml:space="preserve">a </w:t>
      </w:r>
      <w:r>
        <w:t>function of the length as shown</w:t>
      </w:r>
      <w:r>
        <w:rPr>
          <w:lang w:val="en-US"/>
        </w:rPr>
        <w:t xml:space="preserve"> in Figure 6.x.2 below. A fixed k value (for a desired k-anonymity level) gives two length limits shown as </w:t>
      </w:r>
      <w:r>
        <w:t>l</w:t>
      </w:r>
      <w:r>
        <w:rPr>
          <w:vertAlign w:val="subscript"/>
        </w:rPr>
        <w:t>min</w:t>
      </w:r>
      <w:r>
        <w:t xml:space="preserve"> </w:t>
      </w:r>
      <w:r>
        <w:rPr>
          <w:lang w:val="en-US"/>
        </w:rPr>
        <w:t xml:space="preserve"> and </w:t>
      </w:r>
      <w:r>
        <w:t xml:space="preserve"> l</w:t>
      </w:r>
      <w:r>
        <w:rPr>
          <w:vertAlign w:val="subscript"/>
        </w:rPr>
        <w:t>max</w:t>
      </w:r>
      <w:r>
        <w:rPr>
          <w:lang w:val="en-US"/>
        </w:rPr>
        <w:t xml:space="preserve">.  The middle parts of distributions between </w:t>
      </w:r>
      <w:r>
        <w:t>l</w:t>
      </w:r>
      <w:r>
        <w:rPr>
          <w:vertAlign w:val="subscript"/>
        </w:rPr>
        <w:t>min</w:t>
      </w:r>
      <w:r>
        <w:t xml:space="preserve"> </w:t>
      </w:r>
      <w:r>
        <w:rPr>
          <w:lang w:val="en-US"/>
        </w:rPr>
        <w:t xml:space="preserve"> and </w:t>
      </w:r>
      <w:r>
        <w:t xml:space="preserve"> l</w:t>
      </w:r>
      <w:r>
        <w:rPr>
          <w:vertAlign w:val="subscript"/>
        </w:rPr>
        <w:t>max</w:t>
      </w:r>
      <w:r>
        <w:rPr>
          <w:lang w:val="en-US"/>
        </w:rPr>
        <w:t xml:space="preserve">  typically have much higher frequencies and no privacy disclosure issue in length.</w:t>
      </w:r>
    </w:p>
    <w:p w14:paraId="4416F860" w14:textId="77777777" w:rsidR="009F2910" w:rsidRDefault="009F2910" w:rsidP="009F2910"/>
    <w:p w14:paraId="404345CE" w14:textId="1E4F795C" w:rsidR="009F2910" w:rsidRDefault="009F2910" w:rsidP="009F2910">
      <w:pPr>
        <w:jc w:val="center"/>
      </w:pPr>
      <w:r>
        <w:rPr>
          <w:noProof/>
        </w:rPr>
        <w:drawing>
          <wp:inline distT="0" distB="0" distL="0" distR="0" wp14:anchorId="2A8CB3BE" wp14:editId="46FE2147">
            <wp:extent cx="3029585" cy="1978025"/>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9585" cy="1978025"/>
                    </a:xfrm>
                    <a:prstGeom prst="rect">
                      <a:avLst/>
                    </a:prstGeom>
                    <a:noFill/>
                    <a:ln>
                      <a:noFill/>
                    </a:ln>
                  </pic:spPr>
                </pic:pic>
              </a:graphicData>
            </a:graphic>
          </wp:inline>
        </w:drawing>
      </w:r>
    </w:p>
    <w:p w14:paraId="6FD9BBE3" w14:textId="07EDE072" w:rsidR="009F2910" w:rsidRDefault="009F2910" w:rsidP="009F2910">
      <w:pPr>
        <w:jc w:val="center"/>
        <w:rPr>
          <w:b/>
        </w:rPr>
      </w:pPr>
      <w:r>
        <w:rPr>
          <w:b/>
        </w:rPr>
        <w:t>Figure 6.</w:t>
      </w:r>
      <w:r w:rsidR="00862B9B">
        <w:rPr>
          <w:b/>
          <w:lang w:val="en-US"/>
        </w:rPr>
        <w:t>4</w:t>
      </w:r>
      <w:r>
        <w:rPr>
          <w:b/>
        </w:rPr>
        <w:t>.2 Example of SUPI distribution</w:t>
      </w:r>
    </w:p>
    <w:p w14:paraId="0F09DB52" w14:textId="77777777" w:rsidR="009F2910" w:rsidRDefault="009F2910" w:rsidP="009F2910">
      <w:pPr>
        <w:rPr>
          <w:lang w:val="en-US"/>
        </w:rPr>
      </w:pPr>
      <w:r>
        <w:t>One straightforward way to guarantee k-anonymity is</w:t>
      </w:r>
      <w:r>
        <w:rPr>
          <w:lang w:val="en-US"/>
        </w:rPr>
        <w:t xml:space="preserve"> to limit the length of  SUPIs in NAI type between </w:t>
      </w:r>
      <w:r>
        <w:t>l</w:t>
      </w:r>
      <w:r>
        <w:rPr>
          <w:vertAlign w:val="subscript"/>
        </w:rPr>
        <w:t>min</w:t>
      </w:r>
      <w:r>
        <w:t xml:space="preserve">  and  l</w:t>
      </w:r>
      <w:r>
        <w:rPr>
          <w:vertAlign w:val="subscript"/>
        </w:rPr>
        <w:t>max</w:t>
      </w:r>
      <w:r>
        <w:rPr>
          <w:lang w:val="en-US"/>
        </w:rPr>
        <w:t>, which can be</w:t>
      </w:r>
      <w:r>
        <w:t xml:space="preserve"> allocate</w:t>
      </w:r>
      <w:r>
        <w:rPr>
          <w:lang w:val="en-US"/>
        </w:rPr>
        <w:t>d</w:t>
      </w:r>
      <w:r>
        <w:t xml:space="preserve"> and managed by the operators</w:t>
      </w:r>
      <w:r>
        <w:rPr>
          <w:lang w:val="en-US"/>
        </w:rPr>
        <w:t xml:space="preserve"> based on the subscribers distribution in a specific realm, i.e. 6-16 characters limit for username, to ensure the SUPIs</w:t>
      </w:r>
      <w:r>
        <w:t xml:space="preserve"> </w:t>
      </w:r>
      <w:r>
        <w:rPr>
          <w:lang w:val="en-US"/>
        </w:rPr>
        <w:t xml:space="preserve">can not only be </w:t>
      </w:r>
      <w:r>
        <w:t>chosen to be unique so that they do not collide with each other</w:t>
      </w:r>
      <w:r>
        <w:rPr>
          <w:lang w:val="en-US"/>
        </w:rPr>
        <w:t>, and also the</w:t>
      </w:r>
      <w:r>
        <w:t xml:space="preserve"> desired k-anonymity level for any given k</w:t>
      </w:r>
      <w:r>
        <w:rPr>
          <w:lang w:val="en-US"/>
        </w:rPr>
        <w:t xml:space="preserve"> can be guaranteed.</w:t>
      </w:r>
    </w:p>
    <w:p w14:paraId="082F82FA" w14:textId="78C5FB8D" w:rsidR="009F2910" w:rsidRDefault="009F2910" w:rsidP="009F2910">
      <w:pPr>
        <w:rPr>
          <w:lang w:val="en-US"/>
        </w:rPr>
      </w:pPr>
      <w:r>
        <w:rPr>
          <w:rFonts w:hint="eastAsia"/>
          <w:lang w:val="en-US" w:eastAsia="zh-CN"/>
        </w:rPr>
        <w:t xml:space="preserve">Note: </w:t>
      </w:r>
      <w:r>
        <w:rPr>
          <w:lang w:val="en-US"/>
        </w:rPr>
        <w:t xml:space="preserve">How to analyze and choose </w:t>
      </w:r>
      <w:r>
        <w:t>l</w:t>
      </w:r>
      <w:r>
        <w:rPr>
          <w:vertAlign w:val="subscript"/>
        </w:rPr>
        <w:t>min</w:t>
      </w:r>
      <w:r>
        <w:t xml:space="preserve"> and l</w:t>
      </w:r>
      <w:r>
        <w:rPr>
          <w:vertAlign w:val="subscript"/>
        </w:rPr>
        <w:t>max</w:t>
      </w:r>
      <w:r>
        <w:rPr>
          <w:vertAlign w:val="subscript"/>
          <w:lang w:val="en-US"/>
        </w:rPr>
        <w:t xml:space="preserve">   </w:t>
      </w:r>
      <w:r>
        <w:rPr>
          <w:lang w:val="en-US"/>
        </w:rPr>
        <w:t xml:space="preserve">could be left to </w:t>
      </w:r>
      <w:r w:rsidR="00DB5AFD">
        <w:rPr>
          <w:lang w:val="en-US"/>
        </w:rPr>
        <w:t xml:space="preserve">the </w:t>
      </w:r>
      <w:r>
        <w:rPr>
          <w:lang w:val="en-US"/>
        </w:rPr>
        <w:t>implementation.</w:t>
      </w:r>
    </w:p>
    <w:p w14:paraId="21C06E6A" w14:textId="4BC81974" w:rsidR="009F2910" w:rsidRDefault="009F2910" w:rsidP="009F2910">
      <w:pPr>
        <w:pStyle w:val="Heading3"/>
      </w:pPr>
      <w:bookmarkStart w:id="566" w:name="_Toc128377786"/>
      <w:r>
        <w:t>6.</w:t>
      </w:r>
      <w:r w:rsidR="00862B9B">
        <w:rPr>
          <w:lang w:val="en-US"/>
        </w:rPr>
        <w:t>4</w:t>
      </w:r>
      <w:r>
        <w:t>.3</w:t>
      </w:r>
      <w:r>
        <w:tab/>
        <w:t>Evaluation</w:t>
      </w:r>
      <w:bookmarkEnd w:id="566"/>
    </w:p>
    <w:p w14:paraId="71C7FC41" w14:textId="6E5897D2" w:rsidR="009F2910" w:rsidRPr="009F2910" w:rsidRDefault="009F2910" w:rsidP="002132E6">
      <w:pPr>
        <w:pStyle w:val="EditorsNote"/>
        <w:ind w:left="0" w:firstLine="0"/>
      </w:pPr>
      <w:r>
        <w:t>Editor's note: evaluation is ffs</w:t>
      </w:r>
    </w:p>
    <w:p w14:paraId="0F807D32" w14:textId="3A40F94A" w:rsidR="009F2910" w:rsidRDefault="009F2910" w:rsidP="009F2910"/>
    <w:p w14:paraId="09B07F5F" w14:textId="77777777" w:rsidR="00DC48F4" w:rsidRDefault="00DC48F4" w:rsidP="00DC48F4">
      <w:pPr>
        <w:keepNext/>
        <w:keepLines/>
        <w:spacing w:before="120"/>
        <w:outlineLvl w:val="2"/>
        <w:rPr>
          <w:rFonts w:ascii="Arial" w:hAnsi="Arial"/>
          <w:sz w:val="32"/>
        </w:rPr>
      </w:pPr>
      <w:bookmarkStart w:id="567" w:name="_Toc3474011"/>
      <w:bookmarkStart w:id="568" w:name="_Toc3474013"/>
      <w:bookmarkStart w:id="569" w:name="_Toc3474012"/>
      <w:r>
        <w:rPr>
          <w:rFonts w:ascii="Arial" w:hAnsi="Arial"/>
          <w:sz w:val="32"/>
        </w:rPr>
        <w:lastRenderedPageBreak/>
        <w:t>6.1.5</w:t>
      </w:r>
      <w:r>
        <w:rPr>
          <w:rFonts w:ascii="Arial" w:hAnsi="Arial"/>
          <w:sz w:val="32"/>
        </w:rPr>
        <w:tab/>
        <w:t xml:space="preserve">Solution #5: </w:t>
      </w:r>
      <w:bookmarkEnd w:id="567"/>
      <w:r>
        <w:rPr>
          <w:rFonts w:ascii="Arial" w:hAnsi="Arial"/>
          <w:sz w:val="32"/>
        </w:rPr>
        <w:t>Solution for Privacy aspects of variable length user identifiers</w:t>
      </w:r>
    </w:p>
    <w:bookmarkEnd w:id="568"/>
    <w:p w14:paraId="53130B0B" w14:textId="77777777" w:rsidR="00DC48F4" w:rsidRDefault="00DC48F4" w:rsidP="00DC48F4">
      <w:pPr>
        <w:keepNext/>
        <w:keepLines/>
        <w:spacing w:before="120"/>
        <w:outlineLvl w:val="3"/>
        <w:rPr>
          <w:rFonts w:ascii="Arial" w:hAnsi="Arial"/>
          <w:sz w:val="28"/>
        </w:rPr>
      </w:pPr>
      <w:r>
        <w:rPr>
          <w:rFonts w:ascii="Arial" w:hAnsi="Arial"/>
          <w:sz w:val="28"/>
        </w:rPr>
        <w:t>6.1.5.1</w:t>
      </w:r>
      <w:r>
        <w:rPr>
          <w:rFonts w:ascii="Arial" w:hAnsi="Arial"/>
          <w:sz w:val="28"/>
        </w:rPr>
        <w:tab/>
        <w:t>Introduction</w:t>
      </w:r>
      <w:bookmarkEnd w:id="569"/>
    </w:p>
    <w:p w14:paraId="40FB7760" w14:textId="77777777" w:rsidR="00C805CA" w:rsidRPr="0035582D" w:rsidRDefault="00C805CA" w:rsidP="00C805CA">
      <w:r w:rsidRPr="0035582D">
        <w:rPr>
          <w:rFonts w:eastAsia="MS Mincho"/>
        </w:rPr>
        <w:t>According to clause 2.2A of TS</w:t>
      </w:r>
      <w:r w:rsidRPr="0035582D">
        <w:t> </w:t>
      </w:r>
      <w:r w:rsidRPr="0035582D">
        <w:rPr>
          <w:rFonts w:eastAsia="MS Mincho"/>
          <w:lang w:eastAsia="zh-CN"/>
        </w:rPr>
        <w:t>23.003[2]</w:t>
      </w:r>
      <w:r w:rsidRPr="0035582D">
        <w:t xml:space="preserve">, the 5G standard allows the use of Network Specific Identifiers (NSI) as SUPI. </w:t>
      </w:r>
      <w:r w:rsidRPr="0035582D">
        <w:rPr>
          <w:lang w:eastAsia="zh-CN"/>
        </w:rPr>
        <w:t xml:space="preserve">An NSI will take the </w:t>
      </w:r>
      <w:r w:rsidRPr="0035582D">
        <w:t>form of a Network Access Identifier (NAI)</w:t>
      </w:r>
      <w:r w:rsidRPr="0035582D">
        <w:rPr>
          <w:lang w:eastAsia="zh-CN"/>
        </w:rPr>
        <w:t xml:space="preserve"> as defined in clause 28.7.2 of TS</w:t>
      </w:r>
      <w:r w:rsidRPr="0035582D">
        <w:t> </w:t>
      </w:r>
      <w:r w:rsidRPr="0035582D">
        <w:rPr>
          <w:lang w:eastAsia="zh-CN"/>
        </w:rPr>
        <w:t>23.003</w:t>
      </w:r>
      <w:r w:rsidRPr="0035582D">
        <w:t> </w:t>
      </w:r>
      <w:r w:rsidRPr="0035582D">
        <w:rPr>
          <w:lang w:eastAsia="zh-CN"/>
        </w:rPr>
        <w:t xml:space="preserve">[2]. </w:t>
      </w:r>
      <w:r w:rsidRPr="0035582D">
        <w:t>The NAI for SUPI can have the form username@realm. Username in NAI format is encrypted during SUCI generation for privacy reasons. Usually, the username part of NAI is created based on real-world names. Hence any encoding of the realworld names can lead to predictable outcomes which could also be guessed. This may lead to same privacy issues.</w:t>
      </w:r>
    </w:p>
    <w:p w14:paraId="0A1F65F6" w14:textId="77777777" w:rsidR="00C805CA" w:rsidRPr="0035582D" w:rsidRDefault="00C805CA" w:rsidP="00C805CA">
      <w:pPr>
        <w:rPr>
          <w:lang w:eastAsia="zh-CN"/>
        </w:rPr>
      </w:pPr>
      <w:r w:rsidRPr="0035582D">
        <w:rPr>
          <w:lang w:eastAsia="zh-CN"/>
        </w:rPr>
        <w:t>Key Issue #1 identified in [1] describes the privacy concern due to variable length SUPIs in NAI format.</w:t>
      </w:r>
    </w:p>
    <w:p w14:paraId="719737CD" w14:textId="77777777" w:rsidR="00C805CA" w:rsidRDefault="00C805CA" w:rsidP="00C805CA">
      <w:pPr>
        <w:pStyle w:val="EditorsNote"/>
        <w:rPr>
          <w:ins w:id="570" w:author="Nokia-r3" w:date="2023-02-08T14:17:00Z"/>
          <w:lang w:eastAsia="zh-CN"/>
        </w:rPr>
      </w:pPr>
      <w:del w:id="571" w:author="Nokia-r3" w:date="2023-02-13T11:38:00Z">
        <w:r w:rsidRPr="0035582D" w:rsidDel="0035582D">
          <w:rPr>
            <w:lang w:eastAsia="zh-CN"/>
          </w:rPr>
          <w:delText>Editor’s Note: This solution may need to be updated to align with the KI once the ENs in the KI is resolved</w:delText>
        </w:r>
      </w:del>
    </w:p>
    <w:p w14:paraId="01500D0D" w14:textId="16CC91A0" w:rsidR="00DC48F4" w:rsidRDefault="00DC48F4" w:rsidP="00DC48F4">
      <w:pPr>
        <w:pStyle w:val="EditorsNote"/>
        <w:rPr>
          <w:lang w:eastAsia="zh-CN"/>
        </w:rPr>
      </w:pPr>
    </w:p>
    <w:p w14:paraId="77116D22" w14:textId="77777777" w:rsidR="00DC48F4" w:rsidRPr="00CE5A13" w:rsidRDefault="00DC48F4" w:rsidP="00DC48F4">
      <w:pPr>
        <w:keepNext/>
        <w:keepLines/>
        <w:spacing w:before="120"/>
        <w:ind w:left="1418" w:hanging="1418"/>
        <w:outlineLvl w:val="3"/>
        <w:rPr>
          <w:rFonts w:ascii="Arial" w:hAnsi="Arial"/>
          <w:sz w:val="28"/>
        </w:rPr>
      </w:pPr>
      <w:r>
        <w:rPr>
          <w:rFonts w:ascii="Arial" w:hAnsi="Arial"/>
          <w:sz w:val="28"/>
        </w:rPr>
        <w:t>6.1.5.2   Solution details</w:t>
      </w:r>
    </w:p>
    <w:p w14:paraId="7294A125" w14:textId="46B18989" w:rsidR="00DC48F4" w:rsidRDefault="00DC48F4" w:rsidP="00DC48F4">
      <w:pPr>
        <w:rPr>
          <w:noProof/>
        </w:rPr>
      </w:pPr>
      <w:r>
        <w:rPr>
          <w:noProof/>
        </w:rPr>
        <w:drawing>
          <wp:inline distT="0" distB="0" distL="0" distR="0" wp14:anchorId="52A7C800" wp14:editId="1B7DDDC5">
            <wp:extent cx="5130800" cy="3543300"/>
            <wp:effectExtent l="0" t="0" r="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0800" cy="3543300"/>
                    </a:xfrm>
                    <a:prstGeom prst="rect">
                      <a:avLst/>
                    </a:prstGeom>
                    <a:noFill/>
                    <a:ln>
                      <a:noFill/>
                    </a:ln>
                  </pic:spPr>
                </pic:pic>
              </a:graphicData>
            </a:graphic>
          </wp:inline>
        </w:drawing>
      </w:r>
    </w:p>
    <w:p w14:paraId="4AF6EE1E" w14:textId="77777777" w:rsidR="00DC48F4" w:rsidRDefault="00DC48F4" w:rsidP="00DC48F4">
      <w:pPr>
        <w:rPr>
          <w:noProof/>
        </w:rPr>
      </w:pPr>
    </w:p>
    <w:p w14:paraId="7E19E177" w14:textId="77777777" w:rsidR="00DC48F4" w:rsidRDefault="00DC48F4" w:rsidP="00DC48F4">
      <w:pPr>
        <w:pStyle w:val="Caption"/>
        <w:jc w:val="center"/>
      </w:pPr>
      <w:bookmarkStart w:id="572" w:name="_Ref106616647"/>
      <w:r>
        <w:t>Figure 6.1.5.2-1</w:t>
      </w:r>
      <w:bookmarkEnd w:id="572"/>
      <w:r>
        <w:t>: Message flow detailing the solution</w:t>
      </w:r>
    </w:p>
    <w:p w14:paraId="41EB9A00" w14:textId="77777777" w:rsidR="00DC48F4" w:rsidRDefault="00DC48F4" w:rsidP="00DC48F4">
      <w:r>
        <w:t>Figure 6.1.5.2-1 illustrates the system level message sequence detailing this solution. The steps are described as follows:</w:t>
      </w:r>
    </w:p>
    <w:p w14:paraId="067FD0F0" w14:textId="77777777" w:rsidR="00DC48F4" w:rsidRDefault="00DC48F4" w:rsidP="00DC48F4">
      <w:pPr>
        <w:pStyle w:val="ListParagraph"/>
        <w:numPr>
          <w:ilvl w:val="0"/>
          <w:numId w:val="13"/>
        </w:numPr>
        <w:suppressAutoHyphens w:val="0"/>
        <w:jc w:val="both"/>
      </w:pPr>
      <w:r>
        <w:t>NAI configuration is performed by HN or Operator in USIM.</w:t>
      </w:r>
    </w:p>
    <w:p w14:paraId="707F3FFB" w14:textId="77777777" w:rsidR="00DC48F4" w:rsidRDefault="00DC48F4" w:rsidP="00DC48F4">
      <w:pPr>
        <w:pStyle w:val="ListParagraph"/>
        <w:numPr>
          <w:ilvl w:val="0"/>
          <w:numId w:val="13"/>
        </w:numPr>
        <w:suppressAutoHyphens w:val="0"/>
        <w:contextualSpacing/>
        <w:jc w:val="both"/>
      </w:pPr>
      <w:r>
        <w:t>Extension/padding of SUPI NAI is configured by the operator.</w:t>
      </w:r>
    </w:p>
    <w:p w14:paraId="5CC6743F" w14:textId="77777777" w:rsidR="00DC48F4" w:rsidRDefault="00DC48F4" w:rsidP="00DC48F4">
      <w:pPr>
        <w:pStyle w:val="ListParagraph"/>
        <w:jc w:val="both"/>
      </w:pPr>
      <w:r>
        <w:t xml:space="preserve">Note 1: Operators may have their own specific extension length (fixed or variable according to the USIM). </w:t>
      </w:r>
    </w:p>
    <w:p w14:paraId="44667CAA" w14:textId="77777777" w:rsidR="00DC48F4" w:rsidRDefault="00DC48F4" w:rsidP="00DC48F4">
      <w:pPr>
        <w:pStyle w:val="ListParagraph"/>
        <w:jc w:val="both"/>
      </w:pPr>
      <w:r>
        <w:t xml:space="preserve">As part of this solution, an extension/padding after a configurable delimiter, for example, “!”, in username can be used in SUPI_NAI. This padding can ensure that the length of each username for a specific Operator adds up to a fixed number of octets. This also ensures that for any given length of SUPI_NAI, the input to SUCI </w:t>
      </w:r>
      <w:r>
        <w:lastRenderedPageBreak/>
        <w:t>generation is always having a fixed length. Also, the delimiter can be used to extract the actual SUPI_NAI after de-concealing the username from SUCI at the home network.</w:t>
      </w:r>
    </w:p>
    <w:p w14:paraId="2AC94F30" w14:textId="77777777" w:rsidR="00DC48F4" w:rsidRDefault="00DC48F4" w:rsidP="00DC48F4">
      <w:pPr>
        <w:pStyle w:val="ListParagraph"/>
        <w:jc w:val="both"/>
      </w:pPr>
      <w:r>
        <w:t>Operator can ensure that the choice of delimiter and maximum SUPI_NIA length configurations are also made in UDM.</w:t>
      </w:r>
    </w:p>
    <w:p w14:paraId="07EFBE94" w14:textId="77777777" w:rsidR="00DC48F4" w:rsidRDefault="00DC48F4" w:rsidP="00DC48F4">
      <w:pPr>
        <w:pStyle w:val="ListParagraph"/>
        <w:numPr>
          <w:ilvl w:val="0"/>
          <w:numId w:val="13"/>
        </w:numPr>
        <w:suppressAutoHyphens w:val="0"/>
        <w:contextualSpacing/>
        <w:jc w:val="both"/>
      </w:pPr>
      <w:r>
        <w:t>SUCI NAI is generated as described in Annex C.3.2 of TS 33.501.</w:t>
      </w:r>
    </w:p>
    <w:p w14:paraId="136EFAF3" w14:textId="77777777" w:rsidR="00DC48F4" w:rsidRDefault="00DC48F4" w:rsidP="00DC48F4">
      <w:pPr>
        <w:pStyle w:val="ListParagraph"/>
        <w:ind w:left="0"/>
        <w:jc w:val="both"/>
      </w:pPr>
    </w:p>
    <w:p w14:paraId="239E052F" w14:textId="77777777" w:rsidR="00DC48F4" w:rsidRDefault="00DC48F4" w:rsidP="00DC48F4">
      <w:pPr>
        <w:pStyle w:val="ListParagraph"/>
        <w:numPr>
          <w:ilvl w:val="0"/>
          <w:numId w:val="13"/>
        </w:numPr>
        <w:suppressAutoHyphens w:val="0"/>
        <w:contextualSpacing/>
        <w:jc w:val="both"/>
      </w:pPr>
      <w:r>
        <w:t>After ME requests for SUPI_NAI request, it reads the EF file of SUPI_NAI which has anonymity configured username from USIM as described in Step 4.</w:t>
      </w:r>
    </w:p>
    <w:p w14:paraId="0039ABCD" w14:textId="77777777" w:rsidR="00DC48F4" w:rsidRDefault="00DC48F4" w:rsidP="00DC48F4">
      <w:pPr>
        <w:jc w:val="both"/>
      </w:pPr>
    </w:p>
    <w:p w14:paraId="3F809524" w14:textId="77777777" w:rsidR="00DC48F4" w:rsidRDefault="00DC48F4" w:rsidP="00DC48F4">
      <w:pPr>
        <w:pStyle w:val="ListParagraph"/>
        <w:numPr>
          <w:ilvl w:val="0"/>
          <w:numId w:val="13"/>
        </w:numPr>
        <w:suppressAutoHyphens w:val="0"/>
        <w:contextualSpacing/>
        <w:jc w:val="both"/>
      </w:pPr>
      <w:r>
        <w:t>ME requests for SUCI_NAI and USIM shares the generated SUCI.</w:t>
      </w:r>
    </w:p>
    <w:p w14:paraId="42E64C5D" w14:textId="77777777" w:rsidR="00DC48F4" w:rsidRDefault="00DC48F4" w:rsidP="00DC48F4">
      <w:pPr>
        <w:jc w:val="both"/>
      </w:pPr>
    </w:p>
    <w:p w14:paraId="180C5C30" w14:textId="77777777" w:rsidR="00DC48F4" w:rsidRDefault="00DC48F4" w:rsidP="00DC48F4">
      <w:pPr>
        <w:pStyle w:val="ListParagraph"/>
        <w:numPr>
          <w:ilvl w:val="0"/>
          <w:numId w:val="13"/>
        </w:numPr>
        <w:suppressAutoHyphens w:val="0"/>
        <w:contextualSpacing/>
        <w:jc w:val="both"/>
      </w:pPr>
      <w:r>
        <w:t>ME sends the SUCI_NAI to HN.</w:t>
      </w:r>
    </w:p>
    <w:p w14:paraId="2D394D18" w14:textId="77777777" w:rsidR="00DC48F4" w:rsidRDefault="00DC48F4" w:rsidP="00DC48F4">
      <w:pPr>
        <w:jc w:val="both"/>
      </w:pPr>
    </w:p>
    <w:p w14:paraId="0A4F5947" w14:textId="77777777" w:rsidR="00DC48F4" w:rsidRDefault="00DC48F4" w:rsidP="00DC48F4">
      <w:pPr>
        <w:pStyle w:val="ListParagraph"/>
        <w:numPr>
          <w:ilvl w:val="0"/>
          <w:numId w:val="13"/>
        </w:numPr>
        <w:suppressAutoHyphens w:val="0"/>
        <w:contextualSpacing/>
        <w:jc w:val="both"/>
      </w:pPr>
      <w:r>
        <w:t>After de-concealment of SUCI_NAI, UDM will retrieve the SUPI_NAI as “username</w:t>
      </w:r>
      <w:r>
        <w:rPr>
          <w:color w:val="000000"/>
        </w:rPr>
        <w:t>!</w:t>
      </w:r>
      <w:r>
        <w:t xml:space="preserve">any_non_null_string@realm”. UDM ignores the content after “!” (configurable delimiter) and considers only the username part in both fixed or variable NAI cases. </w:t>
      </w:r>
    </w:p>
    <w:p w14:paraId="2120BE2E" w14:textId="77777777" w:rsidR="00DC48F4" w:rsidRDefault="00DC48F4" w:rsidP="00DC48F4">
      <w:pPr>
        <w:pStyle w:val="ListParagraph"/>
      </w:pPr>
    </w:p>
    <w:p w14:paraId="002CA5D5" w14:textId="77777777" w:rsidR="00DC48F4" w:rsidRDefault="00DC48F4" w:rsidP="00DC48F4">
      <w:pPr>
        <w:pStyle w:val="ListParagraph"/>
        <w:jc w:val="both"/>
      </w:pPr>
      <w:r>
        <w:t>Note 2: Each user within same operator can have pre-defined or configured maximum length of username part. This will make a uniformity between different users of same operator. Operators can configure different delimiters and maximum lengths.</w:t>
      </w:r>
    </w:p>
    <w:p w14:paraId="4BE29BEB" w14:textId="77777777" w:rsidR="00DC48F4" w:rsidRDefault="00DC48F4" w:rsidP="00DC48F4">
      <w:pPr>
        <w:ind w:left="568"/>
        <w:rPr>
          <w:lang w:eastAsia="zh-CN"/>
        </w:rPr>
      </w:pPr>
      <w:r>
        <w:rPr>
          <w:lang w:eastAsia="zh-CN"/>
        </w:rPr>
        <w:t xml:space="preserve">Note 3: Fixed NAI or Variable NAI are left to operator configuration &amp; implementation. Using fixed or random contents of the padding can also be implementation dependent. </w:t>
      </w:r>
    </w:p>
    <w:p w14:paraId="4F846169" w14:textId="77777777" w:rsidR="00DC48F4" w:rsidRDefault="00DC48F4" w:rsidP="00DC48F4">
      <w:pPr>
        <w:pStyle w:val="ListParagraph"/>
        <w:jc w:val="both"/>
      </w:pPr>
    </w:p>
    <w:p w14:paraId="3CA47AB1" w14:textId="77777777" w:rsidR="00DC48F4" w:rsidRDefault="00DC48F4" w:rsidP="00DC48F4">
      <w:pPr>
        <w:keepNext/>
        <w:keepLines/>
        <w:spacing w:before="120"/>
        <w:ind w:left="1418" w:hanging="1418"/>
        <w:outlineLvl w:val="3"/>
        <w:rPr>
          <w:rFonts w:ascii="Arial" w:hAnsi="Arial"/>
          <w:sz w:val="28"/>
        </w:rPr>
      </w:pPr>
      <w:bookmarkStart w:id="573" w:name="_Toc3474014"/>
      <w:r>
        <w:rPr>
          <w:rFonts w:ascii="Arial" w:hAnsi="Arial"/>
          <w:sz w:val="28"/>
        </w:rPr>
        <w:t>6.1.5.3   Evaluation</w:t>
      </w:r>
      <w:bookmarkEnd w:id="573"/>
    </w:p>
    <w:p w14:paraId="1B6DAD89" w14:textId="5C4CCA86" w:rsidR="001011D3" w:rsidRDefault="00B93B12" w:rsidP="001011D3">
      <w:pPr>
        <w:jc w:val="both"/>
        <w:rPr>
          <w:ins w:id="574" w:author="Nokia-r2" w:date="2023-02-24T15:23:00Z"/>
        </w:rPr>
      </w:pPr>
      <w:del w:id="575" w:author="Alec Brusilovsky" w:date="2023-02-27T07:24:00Z">
        <w:r w:rsidDel="006F222D">
          <w:delText xml:space="preserve">TBD. </w:delText>
        </w:r>
      </w:del>
      <w:ins w:id="576" w:author="Nokia-r2" w:date="2023-02-24T15:23:00Z">
        <w:r w:rsidR="001011D3">
          <w:t>The solution addresses the requirement of Key Issue #1.</w:t>
        </w:r>
      </w:ins>
    </w:p>
    <w:p w14:paraId="59A731D7" w14:textId="77777777" w:rsidR="001011D3" w:rsidRDefault="001011D3" w:rsidP="001011D3">
      <w:pPr>
        <w:jc w:val="both"/>
        <w:rPr>
          <w:ins w:id="577" w:author="Nokia-r2" w:date="2023-02-24T15:23:00Z"/>
        </w:rPr>
      </w:pPr>
      <w:ins w:id="578" w:author="Nokia-r2" w:date="2023-02-24T15:23:00Z">
        <w:r>
          <w:rPr>
            <w:lang w:val="sv-SE"/>
          </w:rPr>
          <w:t>The proposed solution addresses the requirement of Key Issue #1, Privacy aspects of variable length user identifiers.</w:t>
        </w:r>
        <w:r>
          <w:t xml:space="preserve"> This solution is providing a means to privacy-protect, i.e., make encrypted lengths of identical SUPIs in NAI format unrecognizable to the attacker while supporting existing authentication mechanisms standardized in 5G.This solution works with already provisioned SUPIs in NAI format.</w:t>
        </w:r>
      </w:ins>
    </w:p>
    <w:p w14:paraId="7E2FF379" w14:textId="77777777" w:rsidR="001011D3" w:rsidRDefault="001011D3" w:rsidP="001011D3">
      <w:pPr>
        <w:jc w:val="both"/>
        <w:rPr>
          <w:ins w:id="579" w:author="Nokia-r2" w:date="2023-02-24T15:23:00Z"/>
        </w:rPr>
      </w:pPr>
      <w:ins w:id="580" w:author="Nokia-r2" w:date="2023-02-24T15:23:00Z">
        <w:r>
          <w:t>The solution has the following UE and Core Network impacts:</w:t>
        </w:r>
      </w:ins>
    </w:p>
    <w:p w14:paraId="109C5827" w14:textId="77777777" w:rsidR="001011D3" w:rsidRDefault="001011D3" w:rsidP="001011D3">
      <w:pPr>
        <w:rPr>
          <w:ins w:id="581" w:author="Nokia-r2" w:date="2023-02-24T15:23:00Z"/>
        </w:rPr>
      </w:pPr>
      <w:ins w:id="582" w:author="Nokia-r2" w:date="2023-02-24T15:23:00Z">
        <w:r>
          <w:t>UE: The UE needs to be provisioned with a fixed length digital identifier by reusing existing mechanism that supports provisioning of Routing ID and other information (e.g., related to SUCI construction information). The UE needs to perform padding using the provisioned parameters.</w:t>
        </w:r>
      </w:ins>
    </w:p>
    <w:p w14:paraId="58EE98EC" w14:textId="77777777" w:rsidR="001011D3" w:rsidRPr="00CF4104" w:rsidRDefault="001011D3" w:rsidP="001011D3">
      <w:pPr>
        <w:jc w:val="both"/>
        <w:rPr>
          <w:ins w:id="583" w:author="Nokia-r2" w:date="2023-02-24T15:23:00Z"/>
        </w:rPr>
      </w:pPr>
      <w:ins w:id="584" w:author="Nokia-r2" w:date="2023-02-24T15:23:00Z">
        <w:r>
          <w:t>UDM: The UDM need to be updated to strip/ignore the extension in the NAI username.</w:t>
        </w:r>
      </w:ins>
    </w:p>
    <w:p w14:paraId="484796E5" w14:textId="77777777" w:rsidR="0011279F" w:rsidRDefault="0011279F" w:rsidP="002B5594">
      <w:pPr>
        <w:pStyle w:val="Heading2"/>
      </w:pPr>
    </w:p>
    <w:p w14:paraId="29A24F8E" w14:textId="5C309CCE" w:rsidR="002B5594" w:rsidRPr="002B5594" w:rsidRDefault="002B5594" w:rsidP="002B5594">
      <w:pPr>
        <w:pStyle w:val="Heading2"/>
      </w:pPr>
      <w:bookmarkStart w:id="585" w:name="_Toc128377787"/>
      <w:r>
        <w:t>6.</w:t>
      </w:r>
      <w:r w:rsidRPr="002B5594">
        <w:t>6</w:t>
      </w:r>
      <w:r>
        <w:tab/>
        <w:t>Solution #</w:t>
      </w:r>
      <w:r w:rsidRPr="002B5594">
        <w:t>6</w:t>
      </w:r>
      <w:r>
        <w:t xml:space="preserve">: </w:t>
      </w:r>
      <w:r w:rsidRPr="002B5594">
        <w:rPr>
          <w:rFonts w:hint="eastAsia"/>
        </w:rPr>
        <w:t>Padding SUPI in NAI format to conceal the username length</w:t>
      </w:r>
      <w:bookmarkEnd w:id="585"/>
    </w:p>
    <w:p w14:paraId="34632602" w14:textId="77777777" w:rsidR="00F25A1F" w:rsidRDefault="00F25A1F" w:rsidP="00F25A1F">
      <w:pPr>
        <w:pStyle w:val="Heading3"/>
      </w:pPr>
      <w:bookmarkStart w:id="586" w:name="_Toc104277496"/>
      <w:bookmarkStart w:id="587" w:name="_Toc128377788"/>
      <w:r>
        <w:t>6.6.1</w:t>
      </w:r>
      <w:r>
        <w:tab/>
        <w:t>Introduction</w:t>
      </w:r>
      <w:bookmarkEnd w:id="586"/>
      <w:bookmarkEnd w:id="587"/>
      <w:r>
        <w:t xml:space="preserve"> </w:t>
      </w:r>
    </w:p>
    <w:p w14:paraId="5AB5DE03" w14:textId="77777777" w:rsidR="00F25A1F" w:rsidRDefault="00F25A1F" w:rsidP="00F25A1F">
      <w:r>
        <w:rPr>
          <w:rFonts w:hint="eastAsia"/>
        </w:rPr>
        <w:t>This solution addresses key issue #1: padding SUPI in NAI format to conceal the username length.</w:t>
      </w:r>
    </w:p>
    <w:p w14:paraId="0E12F747" w14:textId="77777777" w:rsidR="00F25A1F" w:rsidRDefault="00F25A1F" w:rsidP="00F25A1F">
      <w:pPr>
        <w:rPr>
          <w:del w:id="588" w:author="ZTE" w:date="2023-02-11T12:03:00Z"/>
          <w:rFonts w:eastAsia="SimSun"/>
          <w:color w:val="FF0000"/>
          <w:lang w:val="en-US" w:eastAsia="zh-CN"/>
        </w:rPr>
      </w:pPr>
      <w:del w:id="589" w:author="ZTE" w:date="2023-02-11T12:03:00Z">
        <w:r>
          <w:rPr>
            <w:rFonts w:hint="eastAsia"/>
            <w:color w:val="FF0000"/>
            <w:lang w:val="en-US" w:eastAsia="zh-CN"/>
          </w:rPr>
          <w:lastRenderedPageBreak/>
          <w:delText>Editor</w:delText>
        </w:r>
        <w:r>
          <w:rPr>
            <w:color w:val="FF0000"/>
            <w:lang w:val="en-US" w:eastAsia="zh-CN"/>
          </w:rPr>
          <w:delText>’</w:delText>
        </w:r>
        <w:r>
          <w:rPr>
            <w:rFonts w:hint="eastAsia"/>
            <w:color w:val="FF0000"/>
            <w:lang w:val="en-US" w:eastAsia="zh-CN"/>
          </w:rPr>
          <w:delText xml:space="preserve">s note: </w:delText>
        </w:r>
        <w:r>
          <w:rPr>
            <w:rFonts w:hint="eastAsia"/>
            <w:color w:val="FF0000"/>
          </w:rPr>
          <w:delText>This solution may need to be updated to align with the KI once the ENs in the KI is resolved</w:delText>
        </w:r>
        <w:r>
          <w:rPr>
            <w:rFonts w:hint="eastAsia"/>
            <w:color w:val="FF0000"/>
            <w:lang w:val="en-US" w:eastAsia="zh-CN"/>
          </w:rPr>
          <w:delText>.</w:delText>
        </w:r>
      </w:del>
    </w:p>
    <w:p w14:paraId="08A51EA3" w14:textId="77777777" w:rsidR="00F25A1F" w:rsidRDefault="00F25A1F" w:rsidP="00F25A1F">
      <w:pPr>
        <w:pStyle w:val="Heading3"/>
      </w:pPr>
      <w:bookmarkStart w:id="590" w:name="_Toc104277497"/>
      <w:bookmarkStart w:id="591" w:name="_Toc128377789"/>
      <w:r>
        <w:t>6.6.2</w:t>
      </w:r>
      <w:r>
        <w:tab/>
        <w:t>Solution details</w:t>
      </w:r>
      <w:bookmarkEnd w:id="590"/>
      <w:bookmarkEnd w:id="591"/>
    </w:p>
    <w:p w14:paraId="4194FD66" w14:textId="77777777" w:rsidR="00F25A1F" w:rsidRDefault="00F25A1F" w:rsidP="00F25A1F">
      <w:pPr>
        <w:rPr>
          <w:iCs/>
        </w:rPr>
      </w:pPr>
      <w:r>
        <w:rPr>
          <w:rFonts w:hint="eastAsia"/>
          <w:iCs/>
        </w:rPr>
        <w:t>To conceal the username length leaked by SUCI and make it harder for an attacker to distinguish SUCIs based on their lengths, it is proposed to pad the plaintext before encryption with variable-length of padding octets behind or before the username.</w:t>
      </w:r>
    </w:p>
    <w:p w14:paraId="0BCA1603" w14:textId="77777777" w:rsidR="00F25A1F" w:rsidRDefault="00F25A1F" w:rsidP="00F25A1F">
      <w:pPr>
        <w:rPr>
          <w:iCs/>
        </w:rPr>
      </w:pPr>
      <w:r>
        <w:rPr>
          <w:rFonts w:hint="eastAsia"/>
          <w:iCs/>
        </w:rPr>
        <w:t>There are a variety of padding schemes such as block-length, random length padding, etc. Details of the SUPI padding mechanism may depend on the network operator and other deployment preferences.</w:t>
      </w:r>
    </w:p>
    <w:p w14:paraId="62BB3067" w14:textId="77777777" w:rsidR="00F25A1F" w:rsidRDefault="00F25A1F" w:rsidP="00F25A1F">
      <w:pPr>
        <w:rPr>
          <w:rFonts w:eastAsia="SimSun"/>
          <w:iCs/>
          <w:color w:val="FF0000"/>
          <w:lang w:val="en-US" w:eastAsia="zh-CN"/>
        </w:rPr>
      </w:pPr>
      <w:r>
        <w:rPr>
          <w:rFonts w:hint="eastAsia"/>
          <w:iCs/>
          <w:color w:val="FF0000"/>
          <w:lang w:val="en-US" w:eastAsia="zh-CN"/>
        </w:rPr>
        <w:t>Editor</w:t>
      </w:r>
      <w:r>
        <w:rPr>
          <w:iCs/>
          <w:color w:val="FF0000"/>
          <w:lang w:val="en-US" w:eastAsia="zh-CN"/>
        </w:rPr>
        <w:t>’</w:t>
      </w:r>
      <w:r>
        <w:rPr>
          <w:rFonts w:hint="eastAsia"/>
          <w:iCs/>
          <w:color w:val="FF0000"/>
          <w:lang w:val="en-US" w:eastAsia="zh-CN"/>
        </w:rPr>
        <w:t>s note: Details about padding, padding parameters provisioning, or use are FFS.</w:t>
      </w:r>
    </w:p>
    <w:p w14:paraId="423CCBEA" w14:textId="77777777" w:rsidR="00F25A1F" w:rsidRDefault="00F25A1F" w:rsidP="00F25A1F">
      <w:pPr>
        <w:jc w:val="center"/>
        <w:rPr>
          <w:sz w:val="21"/>
          <w:szCs w:val="24"/>
        </w:rPr>
      </w:pPr>
      <w:r>
        <w:rPr>
          <w:sz w:val="21"/>
          <w:szCs w:val="24"/>
        </w:rPr>
        <w:object w:dxaOrig="9825" w:dyaOrig="5145" w14:anchorId="42AE50EB">
          <v:shape id="_x0000_i1028" type="#_x0000_t75" style="width:407.4pt;height:213pt;mso-wrap-style:square;mso-position-horizontal-relative:page;mso-position-vertical-relative:page" o:ole="">
            <v:imagedata r:id="rId18" o:title=""/>
          </v:shape>
          <o:OLEObject Type="Embed" ProgID="Visio.Drawing.15" ShapeID="_x0000_i1028" DrawAspect="Content" ObjectID="_1739002480" r:id="rId19"/>
        </w:object>
      </w:r>
    </w:p>
    <w:p w14:paraId="3167AA73" w14:textId="77777777" w:rsidR="00F25A1F" w:rsidRDefault="00F25A1F" w:rsidP="00F25A1F">
      <w:pPr>
        <w:jc w:val="center"/>
        <w:rPr>
          <w:sz w:val="21"/>
          <w:szCs w:val="24"/>
          <w:lang w:val="en-US" w:eastAsia="zh-CN"/>
        </w:rPr>
      </w:pPr>
      <w:r>
        <w:rPr>
          <w:rFonts w:hint="eastAsia"/>
          <w:sz w:val="21"/>
          <w:szCs w:val="24"/>
          <w:lang w:val="en-US" w:eastAsia="zh-CN"/>
        </w:rPr>
        <w:t xml:space="preserve">Figure </w:t>
      </w:r>
      <w:r>
        <w:rPr>
          <w:sz w:val="21"/>
          <w:szCs w:val="24"/>
          <w:lang w:val="en-US" w:eastAsia="zh-CN"/>
        </w:rPr>
        <w:t>6.6.2-1</w:t>
      </w:r>
      <w:r>
        <w:rPr>
          <w:rFonts w:hint="eastAsia"/>
          <w:sz w:val="21"/>
          <w:szCs w:val="24"/>
          <w:lang w:val="en-US" w:eastAsia="zh-CN"/>
        </w:rPr>
        <w:t>: authentication procedure when SUPI padding is used.</w:t>
      </w:r>
    </w:p>
    <w:p w14:paraId="7102BA77" w14:textId="77777777" w:rsidR="00F25A1F" w:rsidRDefault="00F25A1F" w:rsidP="00F25A1F">
      <w:pPr>
        <w:pStyle w:val="B1"/>
        <w:ind w:left="284" w:firstLine="0"/>
        <w:rPr>
          <w:rFonts w:eastAsia="SimSun"/>
          <w:lang w:val="en-US" w:eastAsia="zh-CN"/>
        </w:rPr>
      </w:pPr>
      <w:r>
        <w:rPr>
          <w:rFonts w:hint="eastAsia"/>
          <w:lang w:val="en-US" w:eastAsia="zh-CN"/>
        </w:rPr>
        <w:t xml:space="preserve">If UE and the network decide to use </w:t>
      </w:r>
      <w:r>
        <w:rPr>
          <w:lang w:val="en-US" w:eastAsia="zh-CN"/>
        </w:rPr>
        <w:t xml:space="preserve">the </w:t>
      </w:r>
      <w:r>
        <w:rPr>
          <w:rFonts w:hint="eastAsia"/>
          <w:lang w:val="en-US" w:eastAsia="zh-CN"/>
        </w:rPr>
        <w:t>SUPI padding method to conceal the username length in NAT format. The original SUPI and plaintext are pre-configured in both USIM and UDM.</w:t>
      </w:r>
    </w:p>
    <w:p w14:paraId="10B86C62" w14:textId="77777777" w:rsidR="00F25A1F" w:rsidRDefault="00F25A1F" w:rsidP="00F25A1F">
      <w:pPr>
        <w:pStyle w:val="B1"/>
        <w:numPr>
          <w:ilvl w:val="0"/>
          <w:numId w:val="11"/>
        </w:numPr>
      </w:pPr>
      <w:r>
        <w:t>The UE sends the Registration Request message to the AMF/SEAF containing SUCI, and the SUCI includes SUPI Type, Home Network Identifier, Routing Indicator, Protection Scheme Identifier, Home Network Public Key Identifier, and Scheme Output. The Cipher value text in the Scheme Output</w:t>
      </w:r>
      <w:r>
        <w:rPr>
          <w:rFonts w:hint="eastAsia"/>
          <w:lang w:val="en-US" w:eastAsia="zh-CN"/>
        </w:rPr>
        <w:t xml:space="preserve"> of SUCI</w:t>
      </w:r>
      <w:r>
        <w:t xml:space="preserve"> is the encryption of</w:t>
      </w:r>
      <w:r>
        <w:rPr>
          <w:rFonts w:hint="eastAsia"/>
          <w:lang w:val="en-US" w:eastAsia="zh-CN"/>
        </w:rPr>
        <w:t xml:space="preserve"> SUPI in NAI format</w:t>
      </w:r>
      <w:r>
        <w:t xml:space="preserve"> and </w:t>
      </w:r>
      <w:r>
        <w:rPr>
          <w:rFonts w:hint="eastAsia"/>
          <w:lang w:val="en-US" w:eastAsia="zh-CN"/>
        </w:rPr>
        <w:t>plaintext.</w:t>
      </w:r>
    </w:p>
    <w:p w14:paraId="0E22968A" w14:textId="77777777" w:rsidR="00F25A1F" w:rsidRDefault="00F25A1F" w:rsidP="00F25A1F">
      <w:pPr>
        <w:pStyle w:val="B1"/>
      </w:pPr>
      <w:r>
        <w:t>2.</w:t>
      </w:r>
      <w:r>
        <w:tab/>
        <w:t>The SEAF invokes the Nausf_UEAuthentication service by sending a Nausf_UEAuthentication_Authenticate Request message containing the SUCI to the AUSF.</w:t>
      </w:r>
    </w:p>
    <w:p w14:paraId="5FF5E2AE" w14:textId="77777777" w:rsidR="00F25A1F" w:rsidRDefault="00F25A1F" w:rsidP="00F25A1F">
      <w:pPr>
        <w:pStyle w:val="B1"/>
      </w:pPr>
      <w:r>
        <w:t>3.</w:t>
      </w:r>
      <w:r>
        <w:tab/>
        <w:t>The Nudm_UEAuthentication_Get Request containing SUCI is sent from AUSF to UDM.</w:t>
      </w:r>
    </w:p>
    <w:p w14:paraId="7706100A" w14:textId="77777777" w:rsidR="00F25A1F" w:rsidRDefault="00F25A1F" w:rsidP="00F25A1F">
      <w:pPr>
        <w:pStyle w:val="B1"/>
      </w:pPr>
      <w:r>
        <w:t>4.</w:t>
      </w:r>
      <w:r>
        <w:tab/>
        <w:t xml:space="preserve">Upon reception of the Nudm_UEAuthentication_Get Request, the UDM invokes SIDF (Subscriber Identity De-concealing Function) to de-conceal the SUCI to obtain (e.g. determine) the SUPI </w:t>
      </w:r>
      <w:r>
        <w:rPr>
          <w:rFonts w:hint="eastAsia"/>
          <w:lang w:val="en-US" w:eastAsia="zh-CN"/>
        </w:rPr>
        <w:t>with plaintext</w:t>
      </w:r>
      <w:r>
        <w:t xml:space="preserve">. If the SUPI is found in the database of the UDM, the UDM </w:t>
      </w:r>
      <w:r>
        <w:rPr>
          <w:rFonts w:hint="eastAsia"/>
          <w:lang w:val="en-US" w:eastAsia="zh-CN"/>
        </w:rPr>
        <w:t>can compare the plaintext to get the username of SUPI without padding</w:t>
      </w:r>
      <w:r>
        <w:t>.</w:t>
      </w:r>
    </w:p>
    <w:p w14:paraId="3EA23FE0" w14:textId="77777777" w:rsidR="00F25A1F" w:rsidRDefault="00F25A1F" w:rsidP="00F25A1F">
      <w:pPr>
        <w:pStyle w:val="B1"/>
      </w:pPr>
      <w:r>
        <w:t>5.</w:t>
      </w:r>
      <w:r>
        <w:tab/>
        <w:t>If SUPI</w:t>
      </w:r>
      <w:r>
        <w:rPr>
          <w:rFonts w:hint="eastAsia"/>
          <w:lang w:val="en-US" w:eastAsia="zh-CN"/>
        </w:rPr>
        <w:t xml:space="preserve"> with</w:t>
      </w:r>
      <w:r>
        <w:t xml:space="preserve"> </w:t>
      </w:r>
      <w:r>
        <w:rPr>
          <w:rFonts w:hint="eastAsia"/>
          <w:lang w:val="en-US" w:eastAsia="zh-CN"/>
        </w:rPr>
        <w:t>plaintext</w:t>
      </w:r>
      <w:r>
        <w:t xml:space="preserve"> is found in the database of the UDM, the UDM selects the authentication method according to the SUPI. Then, the UDM generates the authentication data including the authentication vector and sends it to AUSF in the Nudm_UEAuthentication_Get Response message with "200 OK". If SUPI </w:t>
      </w:r>
      <w:r>
        <w:rPr>
          <w:rFonts w:hint="eastAsia"/>
          <w:lang w:val="en-US" w:eastAsia="zh-CN"/>
        </w:rPr>
        <w:t>is</w:t>
      </w:r>
      <w:r>
        <w:t xml:space="preserve"> not found in the database, the UDM returns "404 Not Found" with "USER_NOT_FOUND" in the Nudm_UEAuthentication_Get Response message.</w:t>
      </w:r>
    </w:p>
    <w:p w14:paraId="7179521C" w14:textId="77777777" w:rsidR="00F25A1F" w:rsidRDefault="00F25A1F" w:rsidP="00F25A1F">
      <w:pPr>
        <w:pStyle w:val="B1"/>
      </w:pPr>
      <w:r>
        <w:t>6.</w:t>
      </w:r>
      <w:r>
        <w:tab/>
        <w:t>Upon reception of "200 OK", the AUSF sends "201 Created" to AMF/SEAF with UEAuthentictionCtx containing authentication vector in the Nausf_UEAuthentication_Authenticate Response message. Upon reception of "404 Not Found", the AUSF sends "404 Not Found" to AMF/SEAF with "USER_NOT_FOUND".</w:t>
      </w:r>
    </w:p>
    <w:p w14:paraId="564FDEED" w14:textId="77777777" w:rsidR="00F25A1F" w:rsidRDefault="00F25A1F" w:rsidP="00F25A1F">
      <w:r>
        <w:t>7.</w:t>
      </w:r>
      <w:r>
        <w:tab/>
        <w:t>The AMF/SEAF sends RAND and AUTN to the UE in the Authentication Request message in the case of "201 Created". Otherwise, the AMF/SEAF sends the Registration Reject message with Cause#3 to the UE in the case of "404 Not Found".</w:t>
      </w:r>
    </w:p>
    <w:p w14:paraId="51281385" w14:textId="77777777" w:rsidR="00F25A1F" w:rsidRDefault="00F25A1F" w:rsidP="00F25A1F">
      <w:pPr>
        <w:pStyle w:val="Heading3"/>
      </w:pPr>
      <w:bookmarkStart w:id="592" w:name="_Toc104277498"/>
      <w:bookmarkStart w:id="593" w:name="_Toc128377790"/>
      <w:r>
        <w:lastRenderedPageBreak/>
        <w:t>6.6.3</w:t>
      </w:r>
      <w:r>
        <w:tab/>
        <w:t>Evaluation</w:t>
      </w:r>
      <w:bookmarkEnd w:id="592"/>
      <w:bookmarkEnd w:id="593"/>
    </w:p>
    <w:p w14:paraId="0981C4F7" w14:textId="77777777" w:rsidR="00F25A1F" w:rsidRDefault="00F25A1F" w:rsidP="00F25A1F">
      <w:pPr>
        <w:rPr>
          <w:ins w:id="594" w:author="ZTE" w:date="2023-02-11T14:43:00Z"/>
          <w:rFonts w:hint="eastAsia"/>
          <w:lang w:val="en-US" w:eastAsia="zh-CN"/>
        </w:rPr>
      </w:pPr>
      <w:ins w:id="595" w:author="ZTE" w:date="2023-02-11T14:46:00Z">
        <w:r>
          <w:rPr>
            <w:rFonts w:hint="eastAsia"/>
            <w:lang w:val="en-US" w:eastAsia="zh-CN"/>
          </w:rPr>
          <w:t xml:space="preserve">This solution </w:t>
        </w:r>
        <w:r>
          <w:t>protect</w:t>
        </w:r>
        <w:r>
          <w:rPr>
            <w:rFonts w:hint="eastAsia"/>
            <w:lang w:val="en-US" w:eastAsia="zh-CN"/>
          </w:rPr>
          <w:t>s</w:t>
        </w:r>
        <w:r>
          <w:t xml:space="preserve"> against anonymity set reduction based on identifier length</w:t>
        </w:r>
        <w:r>
          <w:rPr>
            <w:rFonts w:hint="eastAsia"/>
            <w:lang w:val="en-US" w:eastAsia="zh-CN"/>
          </w:rPr>
          <w:t xml:space="preserve"> and w</w:t>
        </w:r>
      </w:ins>
      <w:ins w:id="596" w:author="ZTE" w:date="2023-02-11T14:43:00Z">
        <w:r>
          <w:rPr>
            <w:rFonts w:cs="Calibri"/>
          </w:rPr>
          <w:t>or</w:t>
        </w:r>
        <w:r>
          <w:rPr>
            <w:rFonts w:cs="Calibri" w:hint="eastAsia"/>
            <w:lang w:val="en-US" w:eastAsia="zh-CN"/>
          </w:rPr>
          <w:t>ks for</w:t>
        </w:r>
        <w:r>
          <w:rPr>
            <w:rFonts w:cs="Calibri"/>
          </w:rPr>
          <w:t xml:space="preserve"> 5G-AKA and EAP-AKA'</w:t>
        </w:r>
        <w:del w:id="597" w:author="ZTE-r1" w:date="2023-02-21T16:49:00Z">
          <w:r>
            <w:rPr>
              <w:rFonts w:cs="Calibri"/>
            </w:rPr>
            <w:delText xml:space="preserve"> the</w:delText>
          </w:r>
        </w:del>
        <w:r>
          <w:rPr>
            <w:rFonts w:cs="Calibri"/>
          </w:rPr>
          <w:t xml:space="preserve"> mechanisms</w:t>
        </w:r>
      </w:ins>
      <w:ins w:id="598" w:author="ZTE" w:date="2023-02-11T14:38:00Z">
        <w:r>
          <w:rPr>
            <w:rFonts w:hint="eastAsia"/>
            <w:lang w:val="en-US" w:eastAsia="zh-CN"/>
          </w:rPr>
          <w:t xml:space="preserve">. </w:t>
        </w:r>
      </w:ins>
    </w:p>
    <w:p w14:paraId="526DDD92" w14:textId="77777777" w:rsidR="00F25A1F" w:rsidRDefault="00F25A1F" w:rsidP="00F25A1F">
      <w:pPr>
        <w:rPr>
          <w:ins w:id="599" w:author="ZTE" w:date="2023-02-11T12:05:00Z"/>
          <w:del w:id="600" w:author="ZTE-r2" w:date="2023-02-22T17:31:00Z"/>
          <w:lang w:val="en-US" w:eastAsia="zh-CN"/>
        </w:rPr>
      </w:pPr>
      <w:ins w:id="601" w:author="ZTE" w:date="2023-02-11T14:38:00Z">
        <w:del w:id="602" w:author="ZTE-r2" w:date="2023-02-22T17:31:00Z">
          <w:r>
            <w:rPr>
              <w:rFonts w:hint="eastAsia"/>
              <w:lang w:val="en-US" w:eastAsia="zh-CN"/>
            </w:rPr>
            <w:delText>This solution is backwards compatible with SUPIs in NAI format, since both padded SUPI</w:delText>
          </w:r>
        </w:del>
      </w:ins>
      <w:ins w:id="603" w:author="ZTE" w:date="2023-02-11T14:40:00Z">
        <w:del w:id="604" w:author="ZTE-r2" w:date="2023-02-22T17:31:00Z">
          <w:r>
            <w:rPr>
              <w:rFonts w:hint="eastAsia"/>
              <w:lang w:val="en-US" w:eastAsia="zh-CN"/>
            </w:rPr>
            <w:delText xml:space="preserve"> and non-padded SUPI can be used</w:delText>
          </w:r>
        </w:del>
      </w:ins>
      <w:ins w:id="605" w:author="ZTE" w:date="2023-02-11T14:41:00Z">
        <w:del w:id="606" w:author="ZTE-r2" w:date="2023-02-22T17:31:00Z">
          <w:r>
            <w:rPr>
              <w:rFonts w:hint="eastAsia"/>
              <w:lang w:val="en-US" w:eastAsia="zh-CN"/>
            </w:rPr>
            <w:delText>. That is, this SUPI padding method doesn</w:delText>
          </w:r>
          <w:r>
            <w:rPr>
              <w:lang w:val="en-US" w:eastAsia="zh-CN"/>
            </w:rPr>
            <w:delText>’</w:delText>
          </w:r>
          <w:r>
            <w:rPr>
              <w:rFonts w:hint="eastAsia"/>
              <w:lang w:val="en-US" w:eastAsia="zh-CN"/>
            </w:rPr>
            <w:delText>t affect t</w:delText>
          </w:r>
        </w:del>
      </w:ins>
      <w:ins w:id="607" w:author="ZTE" w:date="2023-02-11T14:42:00Z">
        <w:del w:id="608" w:author="ZTE-r2" w:date="2023-02-22T17:31:00Z">
          <w:r>
            <w:rPr>
              <w:rFonts w:hint="eastAsia"/>
              <w:lang w:val="en-US" w:eastAsia="zh-CN"/>
            </w:rPr>
            <w:delText>he use of normal SUPIs in NAI format.</w:delText>
          </w:r>
        </w:del>
      </w:ins>
    </w:p>
    <w:p w14:paraId="5BD9F976" w14:textId="77777777" w:rsidR="00F25A1F" w:rsidRDefault="00F25A1F" w:rsidP="00F25A1F">
      <w:pPr>
        <w:rPr>
          <w:ins w:id="609" w:author="ZTE" w:date="2023-02-11T12:05:00Z"/>
          <w:rFonts w:hint="eastAsia"/>
          <w:lang w:val="en-US" w:eastAsia="zh-CN"/>
        </w:rPr>
      </w:pPr>
      <w:ins w:id="610" w:author="ZTE" w:date="2023-02-11T12:05:00Z">
        <w:r>
          <w:rPr>
            <w:rFonts w:hint="eastAsia"/>
            <w:lang w:val="en-US" w:eastAsia="zh-CN"/>
          </w:rPr>
          <w:t>This solution has the following impacts.</w:t>
        </w:r>
      </w:ins>
    </w:p>
    <w:p w14:paraId="54441263" w14:textId="77777777" w:rsidR="00F25A1F" w:rsidRDefault="00F25A1F" w:rsidP="00F25A1F">
      <w:pPr>
        <w:pStyle w:val="B1"/>
        <w:ind w:left="208" w:hanging="8"/>
        <w:rPr>
          <w:ins w:id="611" w:author="ZTE" w:date="2023-02-11T14:48:00Z"/>
        </w:rPr>
      </w:pPr>
      <w:ins w:id="612" w:author="ZTE" w:date="2023-02-11T12:05:00Z">
        <w:r>
          <w:rPr>
            <w:rFonts w:hint="eastAsia"/>
            <w:color w:val="FF0000"/>
            <w:lang w:val="en-US" w:eastAsia="zh-CN"/>
          </w:rPr>
          <w:t>UE</w:t>
        </w:r>
      </w:ins>
      <w:ins w:id="613" w:author="ZTE" w:date="2023-02-11T14:47:00Z">
        <w:r>
          <w:rPr>
            <w:rFonts w:hint="eastAsia"/>
            <w:color w:val="FF0000"/>
            <w:lang w:val="en-US" w:eastAsia="zh-CN"/>
          </w:rPr>
          <w:t xml:space="preserve"> and </w:t>
        </w:r>
      </w:ins>
      <w:ins w:id="614" w:author="ZTE" w:date="2023-02-11T12:05:00Z">
        <w:r>
          <w:rPr>
            <w:rFonts w:hint="eastAsia"/>
            <w:color w:val="FF0000"/>
            <w:lang w:val="en-US" w:eastAsia="zh-CN"/>
          </w:rPr>
          <w:t>UDM:</w:t>
        </w:r>
      </w:ins>
      <w:ins w:id="615" w:author="ZTE" w:date="2023-02-11T14:47:00Z">
        <w:r>
          <w:rPr>
            <w:rFonts w:hint="eastAsia"/>
            <w:color w:val="FF0000"/>
            <w:lang w:val="en-US" w:eastAsia="zh-CN"/>
          </w:rPr>
          <w:t xml:space="preserve"> </w:t>
        </w:r>
        <w:r>
          <w:rPr>
            <w:rFonts w:hint="eastAsia"/>
            <w:lang w:val="en-US" w:eastAsia="zh-CN"/>
          </w:rPr>
          <w:t xml:space="preserve">The original SUPI and plaintext are pre-configured in both USIM and UDM. </w:t>
        </w:r>
      </w:ins>
      <w:ins w:id="616" w:author="ZTE" w:date="2023-02-11T14:48:00Z">
        <w:r>
          <w:rPr>
            <w:rFonts w:hint="eastAsia"/>
            <w:lang w:val="en-US" w:eastAsia="zh-CN"/>
          </w:rPr>
          <w:t>T</w:t>
        </w:r>
        <w:r>
          <w:t>he UDM</w:t>
        </w:r>
        <w:r>
          <w:rPr>
            <w:rFonts w:hint="eastAsia"/>
            <w:lang w:val="en-US" w:eastAsia="zh-CN"/>
          </w:rPr>
          <w:t xml:space="preserve"> get the username of SUPI without padding</w:t>
        </w:r>
      </w:ins>
      <w:ins w:id="617" w:author="ZTE" w:date="2023-02-11T14:49:00Z">
        <w:r>
          <w:rPr>
            <w:rFonts w:hint="eastAsia"/>
            <w:lang w:val="en-US" w:eastAsia="zh-CN"/>
          </w:rPr>
          <w:t xml:space="preserve"> by searching in its database</w:t>
        </w:r>
      </w:ins>
      <w:ins w:id="618" w:author="ZTE" w:date="2023-02-11T14:48:00Z">
        <w:r>
          <w:t>.</w:t>
        </w:r>
      </w:ins>
    </w:p>
    <w:p w14:paraId="528236BB" w14:textId="77777777" w:rsidR="00F25A1F" w:rsidRDefault="00F25A1F" w:rsidP="00F25A1F">
      <w:pPr>
        <w:rPr>
          <w:ins w:id="619" w:author="ZTE" w:date="2023-02-11T12:04:00Z"/>
          <w:color w:val="FF0000"/>
          <w:lang w:val="en-US" w:eastAsia="zh-CN"/>
        </w:rPr>
      </w:pPr>
    </w:p>
    <w:p w14:paraId="33832E61" w14:textId="687A8ACF" w:rsidR="002B5594" w:rsidRDefault="00F25A1F" w:rsidP="00F25A1F">
      <w:pPr>
        <w:pStyle w:val="EditorsNote"/>
        <w:ind w:left="0" w:firstLine="0"/>
      </w:pPr>
      <w:r>
        <w:t>Editor’s</w:t>
      </w:r>
      <w:r>
        <w:rPr>
          <w:rFonts w:hint="eastAsia"/>
          <w:lang w:val="en-US" w:eastAsia="zh-CN"/>
        </w:rPr>
        <w:t xml:space="preserve"> Note:  evaluation is FFS.</w:t>
      </w:r>
      <w:r w:rsidR="002B5594">
        <w:rPr>
          <w:rFonts w:hint="eastAsia"/>
          <w:lang w:val="en-US" w:eastAsia="zh-CN"/>
        </w:rPr>
        <w:t>.</w:t>
      </w:r>
    </w:p>
    <w:p w14:paraId="7ABCE178" w14:textId="77777777" w:rsidR="00F0050D" w:rsidRDefault="00F0050D" w:rsidP="0092145B">
      <w:pPr>
        <w:pStyle w:val="Heading2"/>
      </w:pPr>
    </w:p>
    <w:p w14:paraId="3E09B3B8" w14:textId="736972E4" w:rsidR="00AA7D51" w:rsidRDefault="00AA7D51" w:rsidP="00AA7D51">
      <w:pPr>
        <w:pStyle w:val="Heading2"/>
      </w:pPr>
      <w:bookmarkStart w:id="620" w:name="_Toc128377791"/>
      <w:r w:rsidRPr="00F74557">
        <w:t>6.</w:t>
      </w:r>
      <w:r>
        <w:t>7</w:t>
      </w:r>
      <w:r w:rsidRPr="00F74557">
        <w:t xml:space="preserve">    </w:t>
      </w:r>
      <w:r>
        <w:tab/>
        <w:t>Solution #7: Concealing length of SUPIs in SUCIs by truncating the SUPIs</w:t>
      </w:r>
      <w:bookmarkEnd w:id="620"/>
    </w:p>
    <w:p w14:paraId="15405CAF" w14:textId="2C4CF3C9" w:rsidR="00AA7D51" w:rsidRDefault="00AA7D51" w:rsidP="00AA7D51">
      <w:pPr>
        <w:pStyle w:val="Heading3"/>
      </w:pPr>
      <w:bookmarkStart w:id="621" w:name="_Toc128377792"/>
      <w:r>
        <w:t>6.7.1</w:t>
      </w:r>
      <w:r>
        <w:tab/>
        <w:t>Introduction</w:t>
      </w:r>
      <w:bookmarkEnd w:id="621"/>
      <w:r>
        <w:t xml:space="preserve"> </w:t>
      </w:r>
    </w:p>
    <w:p w14:paraId="613059F3" w14:textId="77777777" w:rsidR="00AA7D51" w:rsidRPr="002132E6" w:rsidRDefault="00AA7D51" w:rsidP="002132E6">
      <w:pPr>
        <w:pStyle w:val="EditorsNote"/>
        <w:ind w:left="0" w:firstLine="0"/>
      </w:pPr>
      <w:r w:rsidRPr="002132E6">
        <w:t>Editor’s Note: This solution may need to be updated to align with the KI once the ENs in the KI is resolved.</w:t>
      </w:r>
    </w:p>
    <w:p w14:paraId="16F797D8" w14:textId="11C1FEC0" w:rsidR="00AA7D51" w:rsidRDefault="00AA7D51" w:rsidP="00AA7D51">
      <w:r>
        <w:t>This is a solution to KI #1, using truncation of SUPIs.</w:t>
      </w:r>
    </w:p>
    <w:p w14:paraId="338907C5" w14:textId="0634EA9A" w:rsidR="00AA7D51" w:rsidRDefault="00AA7D51" w:rsidP="00AA7D51">
      <w:pPr>
        <w:pStyle w:val="Heading3"/>
      </w:pPr>
      <w:bookmarkStart w:id="622" w:name="_Toc128377793"/>
      <w:r>
        <w:t>6.7.2</w:t>
      </w:r>
      <w:r>
        <w:tab/>
        <w:t>Solution details</w:t>
      </w:r>
      <w:bookmarkEnd w:id="622"/>
      <w:r>
        <w:t xml:space="preserve"> </w:t>
      </w:r>
    </w:p>
    <w:p w14:paraId="2AFBE34A" w14:textId="08C320BA" w:rsidR="00AA7D51" w:rsidRPr="002132E6" w:rsidRDefault="00AA7D51" w:rsidP="002132E6">
      <w:pPr>
        <w:pStyle w:val="EditorsNote"/>
        <w:ind w:left="0" w:firstLine="0"/>
      </w:pPr>
      <w:r w:rsidRPr="002132E6">
        <w:t>Ed</w:t>
      </w:r>
      <w:r w:rsidR="000243A6" w:rsidRPr="002132E6">
        <w:t>i</w:t>
      </w:r>
      <w:r w:rsidRPr="002132E6">
        <w:t>tor’s Note:  The exact way that this solution addresses requirements in KI#1 needs to be elaborated in detail.</w:t>
      </w:r>
    </w:p>
    <w:p w14:paraId="1C4B55BE" w14:textId="0EE6BA72" w:rsidR="00AA7D51" w:rsidRPr="007B5382" w:rsidRDefault="00AA7D51" w:rsidP="00AA7D51">
      <w:pPr>
        <w:pStyle w:val="Heading4"/>
      </w:pPr>
      <w:bookmarkStart w:id="623" w:name="_Toc128377794"/>
      <w:r>
        <w:rPr>
          <w:rFonts w:hint="eastAsia"/>
        </w:rPr>
        <w:t>6</w:t>
      </w:r>
      <w:r>
        <w:t>.</w:t>
      </w:r>
      <w:r w:rsidRPr="00AA7D51">
        <w:t>7</w:t>
      </w:r>
      <w:r>
        <w:t>.2.1</w:t>
      </w:r>
      <w:r>
        <w:tab/>
      </w:r>
      <w:r>
        <w:rPr>
          <w:lang w:val="en-US"/>
        </w:rPr>
        <w:t>UE Side</w:t>
      </w:r>
      <w:bookmarkEnd w:id="623"/>
    </w:p>
    <w:p w14:paraId="112514EC" w14:textId="662934E9" w:rsidR="00AA7D51" w:rsidRDefault="00AA7D51" w:rsidP="00AA7D51">
      <w:pPr>
        <w:rPr>
          <w:lang w:val="en-US"/>
        </w:rPr>
      </w:pPr>
      <w:r w:rsidRPr="000579D0">
        <w:rPr>
          <w:lang w:val="en-US"/>
        </w:rPr>
        <w:t xml:space="preserve">UE shall </w:t>
      </w:r>
      <w:r>
        <w:t xml:space="preserve">truncate </w:t>
      </w:r>
      <w:r w:rsidRPr="000579D0">
        <w:rPr>
          <w:lang w:val="en-US"/>
        </w:rPr>
        <w:t>the username portion</w:t>
      </w:r>
      <w:r>
        <w:rPr>
          <w:lang w:val="en-US"/>
        </w:rPr>
        <w:t xml:space="preserve"> </w:t>
      </w:r>
      <w:r w:rsidRPr="000579D0">
        <w:rPr>
          <w:lang w:val="en-US"/>
        </w:rPr>
        <w:t xml:space="preserve">before </w:t>
      </w:r>
      <w:r>
        <w:rPr>
          <w:lang w:val="en-US"/>
        </w:rPr>
        <w:t>encrypting it using ECIES</w:t>
      </w:r>
      <w:r w:rsidRPr="000579D0">
        <w:rPr>
          <w:lang w:val="en-US"/>
        </w:rPr>
        <w:t>.</w:t>
      </w:r>
    </w:p>
    <w:p w14:paraId="56A04C5E" w14:textId="55DFC2DB" w:rsidR="00AA7D51" w:rsidRDefault="00AA7D51" w:rsidP="00AA7D51">
      <w:pPr>
        <w:rPr>
          <w:lang w:val="en-US"/>
        </w:rPr>
      </w:pPr>
      <w:r>
        <w:t xml:space="preserve">Truncation </w:t>
      </w:r>
      <w:r w:rsidRPr="00D843E0">
        <w:rPr>
          <w:lang w:val="en-US"/>
        </w:rPr>
        <w:t>of SUPIs in NAI format shall be performed by the sam</w:t>
      </w:r>
      <w:r>
        <w:rPr>
          <w:lang w:val="en-US"/>
        </w:rPr>
        <w:t xml:space="preserve">e component, either USIM or ME </w:t>
      </w:r>
      <w:r w:rsidRPr="00D843E0">
        <w:rPr>
          <w:lang w:val="en-US"/>
        </w:rPr>
        <w:t>that performs the calculation of SUCI</w:t>
      </w:r>
      <w:r>
        <w:rPr>
          <w:lang w:val="en-US"/>
        </w:rPr>
        <w:t xml:space="preserve"> in the following manner: </w:t>
      </w:r>
    </w:p>
    <w:p w14:paraId="5E9E998C" w14:textId="3D27581E" w:rsidR="00AA7D51" w:rsidRPr="00E32A17" w:rsidRDefault="00AA7D51" w:rsidP="00AA7D51">
      <w:pPr>
        <w:pStyle w:val="B1"/>
        <w:numPr>
          <w:ilvl w:val="0"/>
          <w:numId w:val="12"/>
        </w:numPr>
        <w:rPr>
          <w:lang w:val="en-US"/>
        </w:rPr>
      </w:pPr>
      <w:r>
        <w:rPr>
          <w:lang w:val="en-US"/>
        </w:rPr>
        <w:t>Encrypt</w:t>
      </w:r>
      <w:r w:rsidRPr="00E32A17">
        <w:rPr>
          <w:lang w:val="en-US"/>
        </w:rPr>
        <w:t xml:space="preserve"> </w:t>
      </w:r>
      <w:r w:rsidR="00DB5AFD">
        <w:rPr>
          <w:lang w:val="en-US"/>
        </w:rPr>
        <w:t xml:space="preserve">the </w:t>
      </w:r>
      <w:r>
        <w:rPr>
          <w:lang w:val="en-US"/>
        </w:rPr>
        <w:t>username portion</w:t>
      </w:r>
      <w:r w:rsidRPr="00E32A17">
        <w:rPr>
          <w:lang w:val="en-US"/>
        </w:rPr>
        <w:t xml:space="preserve"> using byte-encode</w:t>
      </w:r>
      <w:r>
        <w:rPr>
          <w:lang w:val="en-US"/>
        </w:rPr>
        <w:t>, e.g. ASCII.</w:t>
      </w:r>
    </w:p>
    <w:p w14:paraId="0575832E" w14:textId="77777777" w:rsidR="00AA7D51" w:rsidRDefault="00AA7D51" w:rsidP="00AA7D51">
      <w:pPr>
        <w:pStyle w:val="B1"/>
        <w:numPr>
          <w:ilvl w:val="0"/>
          <w:numId w:val="12"/>
        </w:numPr>
        <w:rPr>
          <w:lang w:val="en-US"/>
        </w:rPr>
      </w:pPr>
      <w:r>
        <w:rPr>
          <w:rFonts w:hint="eastAsia"/>
          <w:lang w:val="en-US"/>
        </w:rPr>
        <w:t>C</w:t>
      </w:r>
      <w:r>
        <w:rPr>
          <w:lang w:val="en-US"/>
        </w:rPr>
        <w:t xml:space="preserve">hoose one kind of the bytes (e.g. 0-F in </w:t>
      </w:r>
      <w:hyperlink r:id="rId20" w:history="1">
        <w:r w:rsidRPr="00E32A17">
          <w:rPr>
            <w:lang w:val="en-US"/>
          </w:rPr>
          <w:t>hexadecimal</w:t>
        </w:r>
      </w:hyperlink>
      <w:r>
        <w:rPr>
          <w:lang w:val="en-US"/>
        </w:rPr>
        <w:t>) by the random number generator.</w:t>
      </w:r>
    </w:p>
    <w:p w14:paraId="08361DBB" w14:textId="77777777" w:rsidR="00AA7D51" w:rsidRDefault="00AA7D51" w:rsidP="00AA7D51">
      <w:pPr>
        <w:pStyle w:val="B1"/>
        <w:numPr>
          <w:ilvl w:val="0"/>
          <w:numId w:val="12"/>
        </w:numPr>
        <w:rPr>
          <w:lang w:val="en-US"/>
        </w:rPr>
      </w:pPr>
      <w:r>
        <w:rPr>
          <w:lang w:val="en-US"/>
        </w:rPr>
        <w:t>Delete the corresponding byte chosen before on the corresponding positions and record.</w:t>
      </w:r>
    </w:p>
    <w:p w14:paraId="1F1F543F" w14:textId="04434133" w:rsidR="00AA7D51" w:rsidRPr="00807DC5" w:rsidRDefault="00AA7D51" w:rsidP="00AA7D51">
      <w:pPr>
        <w:pStyle w:val="B1"/>
        <w:numPr>
          <w:ilvl w:val="0"/>
          <w:numId w:val="12"/>
        </w:numPr>
        <w:rPr>
          <w:lang w:val="en-US"/>
        </w:rPr>
      </w:pPr>
      <w:r>
        <w:rPr>
          <w:lang w:val="en-US"/>
        </w:rPr>
        <w:t>Encrypt the t</w:t>
      </w:r>
      <w:r>
        <w:t xml:space="preserve">runcated </w:t>
      </w:r>
      <w:r>
        <w:rPr>
          <w:lang w:val="en-US"/>
        </w:rPr>
        <w:t>SUPI using ECIES.</w:t>
      </w:r>
    </w:p>
    <w:p w14:paraId="0FEFA90A" w14:textId="77777777" w:rsidR="00AA7D51" w:rsidRDefault="00AA7D51" w:rsidP="00AA7D51">
      <w:pPr>
        <w:pStyle w:val="NO"/>
        <w:rPr>
          <w:lang w:val="en-US"/>
        </w:rPr>
      </w:pPr>
      <w:r>
        <w:rPr>
          <w:lang w:val="en-US"/>
        </w:rPr>
        <w:t>NOTE 1</w:t>
      </w:r>
      <w:r w:rsidRPr="000C2B08">
        <w:rPr>
          <w:lang w:val="en-US"/>
        </w:rPr>
        <w:t xml:space="preserve">: </w:t>
      </w:r>
      <w:r>
        <w:rPr>
          <w:lang w:val="en-US"/>
        </w:rPr>
        <w:t xml:space="preserve"> </w:t>
      </w:r>
      <w:r>
        <w:rPr>
          <w:lang w:val="en-US"/>
        </w:rPr>
        <w:tab/>
      </w:r>
      <w:r w:rsidRPr="000C2B08">
        <w:rPr>
          <w:lang w:val="en-US"/>
        </w:rPr>
        <w:t xml:space="preserve">SUPI in IMSI format is not </w:t>
      </w:r>
      <w:r>
        <w:rPr>
          <w:lang w:val="en-US"/>
        </w:rPr>
        <w:t>truncated</w:t>
      </w:r>
      <w:r w:rsidRPr="000C2B08">
        <w:rPr>
          <w:lang w:val="en-US"/>
        </w:rPr>
        <w:t xml:space="preserve"> because it is</w:t>
      </w:r>
      <w:r>
        <w:rPr>
          <w:lang w:val="en-US"/>
        </w:rPr>
        <w:t xml:space="preserve"> </w:t>
      </w:r>
      <w:r w:rsidRPr="000C2B08">
        <w:rPr>
          <w:lang w:val="en-US"/>
        </w:rPr>
        <w:t>fixed length</w:t>
      </w:r>
      <w:r>
        <w:rPr>
          <w:lang w:val="en-US"/>
        </w:rPr>
        <w:t>.</w:t>
      </w:r>
    </w:p>
    <w:p w14:paraId="7834A84A" w14:textId="2328FBC0" w:rsidR="00AA7D51" w:rsidRDefault="00AA7D51" w:rsidP="00AA7D51">
      <w:pPr>
        <w:pStyle w:val="NO"/>
        <w:rPr>
          <w:lang w:val="en-US"/>
        </w:rPr>
      </w:pPr>
      <w:r>
        <w:rPr>
          <w:lang w:val="en-US"/>
        </w:rPr>
        <w:t>NOTE 2</w:t>
      </w:r>
      <w:r w:rsidRPr="000C2B08">
        <w:rPr>
          <w:lang w:val="en-US"/>
        </w:rPr>
        <w:t xml:space="preserve">: </w:t>
      </w:r>
      <w:r>
        <w:rPr>
          <w:lang w:val="en-US"/>
        </w:rPr>
        <w:t xml:space="preserve"> </w:t>
      </w:r>
      <w:r w:rsidRPr="00863C27">
        <w:rPr>
          <w:lang w:val="en-US"/>
        </w:rPr>
        <w:t xml:space="preserve">The UE shall not </w:t>
      </w:r>
      <w:r>
        <w:rPr>
          <w:lang w:val="en-US"/>
        </w:rPr>
        <w:t>t</w:t>
      </w:r>
      <w:r>
        <w:t xml:space="preserve">runcate </w:t>
      </w:r>
      <w:r w:rsidRPr="00863C27">
        <w:rPr>
          <w:lang w:val="en-US"/>
        </w:rPr>
        <w:t>the SUPI in NAI format when using the null scheme.</w:t>
      </w:r>
    </w:p>
    <w:p w14:paraId="17291FEA" w14:textId="421A016C" w:rsidR="00AA7D51" w:rsidRPr="007B5382" w:rsidRDefault="00AA7D51" w:rsidP="00AA7D51">
      <w:pPr>
        <w:pStyle w:val="Heading4"/>
      </w:pPr>
      <w:bookmarkStart w:id="624" w:name="_Toc128377795"/>
      <w:r>
        <w:rPr>
          <w:rFonts w:hint="eastAsia"/>
        </w:rPr>
        <w:t>6</w:t>
      </w:r>
      <w:r>
        <w:t>.</w:t>
      </w:r>
      <w:r w:rsidRPr="00AA7D51">
        <w:t>7</w:t>
      </w:r>
      <w:r>
        <w:t>.2.2</w:t>
      </w:r>
      <w:r>
        <w:tab/>
      </w:r>
      <w:r>
        <w:rPr>
          <w:lang w:val="en-US"/>
        </w:rPr>
        <w:t>Home Network Side</w:t>
      </w:r>
      <w:bookmarkEnd w:id="624"/>
    </w:p>
    <w:p w14:paraId="1FB9FF65" w14:textId="764EAD65" w:rsidR="00AA7D51" w:rsidRDefault="00AA7D51" w:rsidP="00AA7D51">
      <w:r w:rsidRPr="00A10D1B">
        <w:rPr>
          <w:noProof/>
        </w:rPr>
        <w:t xml:space="preserve">The UDM invokes the SIDF to </w:t>
      </w:r>
      <w:r>
        <w:t>de-conceal</w:t>
      </w:r>
      <w:r w:rsidRPr="00A10D1B">
        <w:rPr>
          <w:noProof/>
        </w:rPr>
        <w:t xml:space="preserve"> the SUCI to the</w:t>
      </w:r>
      <w:r>
        <w:rPr>
          <w:noProof/>
        </w:rPr>
        <w:t xml:space="preserve"> </w:t>
      </w:r>
      <w:r>
        <w:rPr>
          <w:lang w:val="en-US"/>
        </w:rPr>
        <w:t>t</w:t>
      </w:r>
      <w:r>
        <w:t>runcated</w:t>
      </w:r>
      <w:r>
        <w:rPr>
          <w:noProof/>
        </w:rPr>
        <w:t xml:space="preserve"> SUPI. </w:t>
      </w:r>
      <w:r>
        <w:t>The UDM restores the original SUPI according to the record.</w:t>
      </w:r>
    </w:p>
    <w:p w14:paraId="3D877FB0" w14:textId="05E68152" w:rsidR="00AA7D51" w:rsidRPr="00F74557" w:rsidRDefault="00AA7D51" w:rsidP="00AA7D51">
      <w:pPr>
        <w:pStyle w:val="Heading3"/>
      </w:pPr>
      <w:bookmarkStart w:id="625" w:name="_Toc128377796"/>
      <w:r>
        <w:t>6.</w:t>
      </w:r>
      <w:r w:rsidRPr="00AA7D51">
        <w:t>7</w:t>
      </w:r>
      <w:r>
        <w:t>.3</w:t>
      </w:r>
      <w:r>
        <w:tab/>
        <w:t>Evaluation</w:t>
      </w:r>
      <w:bookmarkEnd w:id="625"/>
    </w:p>
    <w:p w14:paraId="123A4D0B" w14:textId="77777777" w:rsidR="00AA7D51" w:rsidRDefault="00AA7D51" w:rsidP="00AA7D51">
      <w:pPr>
        <w:rPr>
          <w:color w:val="FF0000"/>
          <w:lang w:val="en-US" w:eastAsia="zh-CN"/>
        </w:rPr>
      </w:pPr>
      <w:r>
        <w:rPr>
          <w:color w:val="FF0000"/>
          <w:lang w:val="en-US" w:eastAsia="zh-CN"/>
        </w:rPr>
        <w:t>TBD</w:t>
      </w:r>
    </w:p>
    <w:p w14:paraId="3B8D392F" w14:textId="00FB14E0" w:rsidR="0074500F" w:rsidRPr="0074500F" w:rsidRDefault="0074500F" w:rsidP="0074500F">
      <w:pPr>
        <w:pStyle w:val="Heading2"/>
      </w:pPr>
      <w:bookmarkStart w:id="626" w:name="_Toc128377797"/>
      <w:r w:rsidRPr="0092145B">
        <w:lastRenderedPageBreak/>
        <w:t>6.</w:t>
      </w:r>
      <w:r w:rsidR="00582784">
        <w:t>8</w:t>
      </w:r>
      <w:r>
        <w:tab/>
        <w:t>Solution #</w:t>
      </w:r>
      <w:r w:rsidR="00582784">
        <w:t>8</w:t>
      </w:r>
      <w:r>
        <w:t>: Use of fixed length “username” for NAI</w:t>
      </w:r>
      <w:bookmarkEnd w:id="626"/>
    </w:p>
    <w:p w14:paraId="33D78AA1" w14:textId="6B5D3CBF" w:rsidR="0074500F" w:rsidRDefault="0074500F" w:rsidP="0074500F">
      <w:pPr>
        <w:pStyle w:val="Heading3"/>
      </w:pPr>
      <w:bookmarkStart w:id="627" w:name="_Toc128377798"/>
      <w:r w:rsidRPr="0092145B">
        <w:t>6.</w:t>
      </w:r>
      <w:r w:rsidR="00582784">
        <w:t>8</w:t>
      </w:r>
      <w:r>
        <w:t>.1</w:t>
      </w:r>
      <w:r>
        <w:tab/>
        <w:t>Introduction</w:t>
      </w:r>
      <w:bookmarkEnd w:id="627"/>
      <w:r>
        <w:t xml:space="preserve"> </w:t>
      </w:r>
    </w:p>
    <w:p w14:paraId="6EEE120F" w14:textId="77777777" w:rsidR="0074500F" w:rsidRPr="0074500F" w:rsidRDefault="0074500F" w:rsidP="00760AF5">
      <w:pPr>
        <w:rPr>
          <w:color w:val="FF0000"/>
          <w:lang w:val="en-US" w:eastAsia="zh-CN"/>
        </w:rPr>
      </w:pPr>
      <w:r w:rsidRPr="0074500F">
        <w:rPr>
          <w:color w:val="FF0000"/>
          <w:lang w:val="en-US" w:eastAsia="zh-CN"/>
        </w:rPr>
        <w:t>Editor’s Note: This solution may need to be updated to align with the KI once the ENs in the KI is resolved.</w:t>
      </w:r>
    </w:p>
    <w:p w14:paraId="3E37C5E8" w14:textId="77777777" w:rsidR="0074500F" w:rsidRDefault="0074500F" w:rsidP="0074500F">
      <w:r>
        <w:t>This solution addresses Key Issue #1.</w:t>
      </w:r>
    </w:p>
    <w:p w14:paraId="7CB023E1" w14:textId="77777777" w:rsidR="0074500F" w:rsidRDefault="0074500F" w:rsidP="0074500F">
      <w:r>
        <w:t xml:space="preserve">A SUPI that is in NAI format (i.e., username@realm) may be used in some 5GS deployments (e.g., SNPN deployments or 5GS deployments that do not require interworking with EPS). </w:t>
      </w:r>
    </w:p>
    <w:p w14:paraId="0C5D5D56" w14:textId="05B470B9" w:rsidR="0074500F" w:rsidRDefault="0074500F" w:rsidP="0074500F">
      <w:r>
        <w:t xml:space="preserve">In such deployments, if the “username” part is of variable length, it may be subject to the threats described in Key Issue #1. Since the SUPI assignment is under the control of </w:t>
      </w:r>
      <w:r w:rsidR="00DB5AFD">
        <w:t xml:space="preserve">the </w:t>
      </w:r>
      <w:r>
        <w:t>home network operator, this solution proposes that the home network operator assigns SUPIs such that the “username” part of the NAI is always of fixed length.</w:t>
      </w:r>
    </w:p>
    <w:p w14:paraId="74D2639C" w14:textId="435EE1D2" w:rsidR="0074500F" w:rsidRDefault="0074500F" w:rsidP="0074500F">
      <w:r>
        <w:t xml:space="preserve">This solution is motivated by the fact that in 5GS, SUPIs do not need to be comprehensible or handled by human users. GPSIs (including MSISDN) are used for such purposes, which of course can be based on </w:t>
      </w:r>
      <w:r w:rsidR="00DB5AFD">
        <w:t>real-</w:t>
      </w:r>
      <w:r>
        <w:t>world names of the actual subscribers.</w:t>
      </w:r>
    </w:p>
    <w:p w14:paraId="464460CA" w14:textId="347599A6" w:rsidR="0074500F" w:rsidRDefault="0074500F" w:rsidP="0074500F">
      <w:pPr>
        <w:pStyle w:val="Heading3"/>
      </w:pPr>
      <w:bookmarkStart w:id="628" w:name="_Toc128377799"/>
      <w:r w:rsidRPr="0092145B">
        <w:t>6.</w:t>
      </w:r>
      <w:r w:rsidR="00582784">
        <w:t>8</w:t>
      </w:r>
      <w:r>
        <w:t>.2</w:t>
      </w:r>
      <w:r>
        <w:tab/>
        <w:t>Solution details</w:t>
      </w:r>
      <w:bookmarkEnd w:id="628"/>
    </w:p>
    <w:p w14:paraId="714CF712" w14:textId="77777777" w:rsidR="00010C80" w:rsidRDefault="00010C80" w:rsidP="00010C80">
      <w:r>
        <w:t>In this solution, the home network operator configures “username” for their SUPIs such that the “username” for all their subscribers is of fixed length. The SUPI with fixed length for “username” part of the NAI is configured</w:t>
      </w:r>
      <w:ins w:id="629" w:author="Pauliac Mireille" w:date="2023-02-13T09:56:00Z">
        <w:r>
          <w:t xml:space="preserve"> as part of SUPI storage</w:t>
        </w:r>
      </w:ins>
      <w:r>
        <w:t xml:space="preserve"> on the UE as well as on the network (e.g., UDM) as part of the operator's existing process for configuring subscription credentials.</w:t>
      </w:r>
    </w:p>
    <w:p w14:paraId="30AF6367" w14:textId="77777777" w:rsidR="00010C80" w:rsidRPr="00760AF5" w:rsidDel="00B60072" w:rsidRDefault="00010C80" w:rsidP="00010C80">
      <w:pPr>
        <w:rPr>
          <w:del w:id="630" w:author="Pauliac Mireille" w:date="2023-02-13T09:57:00Z"/>
          <w:color w:val="FF0000"/>
          <w:lang w:val="en-US" w:eastAsia="zh-CN"/>
        </w:rPr>
      </w:pPr>
      <w:del w:id="631" w:author="Pauliac Mireille" w:date="2023-02-13T09:57:00Z">
        <w:r w:rsidRPr="00760AF5" w:rsidDel="00B60072">
          <w:rPr>
            <w:color w:val="FF0000"/>
            <w:lang w:val="en-US" w:eastAsia="zh-CN"/>
          </w:rPr>
          <w:delText>Editor’s Note: Storage details for fixed length SUPI on the UE is FFS.</w:delText>
        </w:r>
      </w:del>
    </w:p>
    <w:p w14:paraId="5385359E" w14:textId="77777777" w:rsidR="00010C80" w:rsidRDefault="00010C80" w:rsidP="00010C80">
      <w:r>
        <w:t>The fixed length that is chosen for the username can be left to the decision of the home network operator. However, the home network operator needs to select the fixed length such that it is greater than the maximum length of the username for all possible subscribers.</w:t>
      </w:r>
    </w:p>
    <w:p w14:paraId="04D7E9E5" w14:textId="530E92F2" w:rsidR="0074500F" w:rsidRPr="0092145B" w:rsidRDefault="00010C80" w:rsidP="00010C80">
      <w:r>
        <w:t>Note that this solution does not prevent the home operator from assigning “username” based on subscriber’s real world names when necessary. In such a case, the home operator can use a padding scheme to generate a fixed length “username” and then configure the UE and the UDM with a fixed length SUPI. The padding scheme used by the home network operator can also be left to the decision of the home network operator</w:t>
      </w:r>
      <w:r w:rsidR="0074500F">
        <w:t>.</w:t>
      </w:r>
    </w:p>
    <w:p w14:paraId="6A3497FB" w14:textId="3CF46BF1" w:rsidR="0074500F" w:rsidRDefault="0074500F" w:rsidP="0074500F">
      <w:pPr>
        <w:pStyle w:val="Heading3"/>
      </w:pPr>
      <w:bookmarkStart w:id="632" w:name="_Toc128377800"/>
      <w:r w:rsidRPr="0092145B">
        <w:t>6.</w:t>
      </w:r>
      <w:r w:rsidR="00582784">
        <w:t>8</w:t>
      </w:r>
      <w:r>
        <w:t>.3</w:t>
      </w:r>
      <w:r>
        <w:tab/>
        <w:t>Evaluation</w:t>
      </w:r>
      <w:bookmarkEnd w:id="632"/>
    </w:p>
    <w:p w14:paraId="3A84E14D" w14:textId="5C865298" w:rsidR="004B0EFE" w:rsidRDefault="004B0EFE" w:rsidP="004B0EFE">
      <w:r>
        <w:t xml:space="preserve"> This solution meets the requirement and addresses all the threats identified for Key Issue #1. This solution also works irrespective of authentication methods and SUPI privacy mechanisms used in 5GS.This solution does not require any normative changes to either the UE or the network. </w:t>
      </w:r>
    </w:p>
    <w:p w14:paraId="7D651AA5" w14:textId="281B7267" w:rsidR="004B0EFE" w:rsidRDefault="004B0EFE" w:rsidP="004B0EFE">
      <w:r>
        <w:t xml:space="preserve">This solution requires that the home network operator configure the UE and the UDM (or AAA if AAA is used for authentication) in the network with a fixed length for “username” part of the SUPI. This configuration can be performed using the home network operator’s existing methods and processes for provisioning the SUPI in the UE and the UDM/AAA. This solution is also backwards compatible and works with all rel-15 or higher UE(s) and network(s). </w:t>
      </w:r>
    </w:p>
    <w:p w14:paraId="2ABC2600" w14:textId="77777777" w:rsidR="004B0EFE" w:rsidRDefault="004B0EFE" w:rsidP="004B0EFE">
      <w:r>
        <w:t>If there is a need to change the fixed length after choosing one, this solution requires changing of “username” part of the existing SUPIs. This risk can be minimized by choosing sufficiently large value for the fixed length.</w:t>
      </w:r>
    </w:p>
    <w:p w14:paraId="0F0AA3CC" w14:textId="77777777" w:rsidR="004B0EFE" w:rsidRDefault="004B0EFE" w:rsidP="004B0EFE">
      <w:r>
        <w:t>This solution assumes that the operator has existing process for changing SUPI on the UE and the UDM.</w:t>
      </w:r>
    </w:p>
    <w:p w14:paraId="580D4D19" w14:textId="0FABA176" w:rsidR="00BE7C4C" w:rsidRDefault="00BE7C4C" w:rsidP="00BE7C4C">
      <w:pPr>
        <w:pStyle w:val="Heading2"/>
      </w:pPr>
      <w:bookmarkStart w:id="633" w:name="_Toc128377801"/>
      <w:r>
        <w:t>6.9</w:t>
      </w:r>
      <w:r>
        <w:tab/>
        <w:t>Solution #9: Concealing length of SUPIs in SUCIs by padding the SUPIs</w:t>
      </w:r>
      <w:bookmarkEnd w:id="633"/>
    </w:p>
    <w:p w14:paraId="49B58024" w14:textId="77777777" w:rsidR="00DB4787" w:rsidRDefault="00DB4787" w:rsidP="00DB4787">
      <w:pPr>
        <w:pStyle w:val="Heading3"/>
      </w:pPr>
      <w:bookmarkStart w:id="634" w:name="_Toc128377802"/>
      <w:r>
        <w:t>6.9.1</w:t>
      </w:r>
      <w:r>
        <w:tab/>
        <w:t>Introduction</w:t>
      </w:r>
      <w:bookmarkEnd w:id="634"/>
    </w:p>
    <w:p w14:paraId="5301BC72" w14:textId="77777777" w:rsidR="00DB4787" w:rsidRDefault="00DB4787" w:rsidP="00DB4787">
      <w:r w:rsidRPr="001E09F8">
        <w:t xml:space="preserve">This </w:t>
      </w:r>
      <w:r>
        <w:t xml:space="preserve">is a </w:t>
      </w:r>
      <w:r w:rsidRPr="001E09F8">
        <w:t xml:space="preserve">solution </w:t>
      </w:r>
      <w:r>
        <w:t>to KI #1. It</w:t>
      </w:r>
      <w:r w:rsidRPr="001E09F8">
        <w:t xml:space="preserve"> </w:t>
      </w:r>
      <w:r>
        <w:t>uses pre-encryption padding of SUPIs</w:t>
      </w:r>
      <w:r w:rsidRPr="001E09F8">
        <w:t>.</w:t>
      </w:r>
      <w:r>
        <w:t xml:space="preserve"> </w:t>
      </w:r>
    </w:p>
    <w:p w14:paraId="04A73351" w14:textId="77777777" w:rsidR="00DB4787" w:rsidRPr="00BE7C4C" w:rsidDel="00C7507D" w:rsidRDefault="00DB4787" w:rsidP="00DB4787">
      <w:pPr>
        <w:rPr>
          <w:del w:id="635" w:author="Author"/>
          <w:color w:val="FF0000"/>
          <w:lang w:val="en-US" w:eastAsia="zh-CN"/>
        </w:rPr>
      </w:pPr>
      <w:del w:id="636" w:author="Author">
        <w:r w:rsidRPr="00BE7C4C" w:rsidDel="00C7507D">
          <w:rPr>
            <w:color w:val="FF0000"/>
            <w:lang w:val="en-US" w:eastAsia="zh-CN"/>
          </w:rPr>
          <w:lastRenderedPageBreak/>
          <w:delText>E</w:delText>
        </w:r>
        <w:r w:rsidDel="00C7507D">
          <w:rPr>
            <w:color w:val="FF0000"/>
            <w:lang w:val="en-US" w:eastAsia="zh-CN"/>
          </w:rPr>
          <w:delText xml:space="preserve">ditor’s </w:delText>
        </w:r>
        <w:r w:rsidRPr="00BE7C4C" w:rsidDel="00C7507D">
          <w:rPr>
            <w:color w:val="FF0000"/>
            <w:lang w:val="en-US" w:eastAsia="zh-CN"/>
          </w:rPr>
          <w:delText>N</w:delText>
        </w:r>
        <w:r w:rsidDel="00C7507D">
          <w:rPr>
            <w:color w:val="FF0000"/>
            <w:lang w:val="en-US" w:eastAsia="zh-CN"/>
          </w:rPr>
          <w:delText>ote</w:delText>
        </w:r>
        <w:r w:rsidRPr="00BE7C4C" w:rsidDel="00C7507D">
          <w:rPr>
            <w:color w:val="FF0000"/>
            <w:lang w:val="en-US" w:eastAsia="zh-CN"/>
          </w:rPr>
          <w:delText>: This solution may need to be updated to align with the KI once the ENs in the KI is resolved.</w:delText>
        </w:r>
      </w:del>
    </w:p>
    <w:p w14:paraId="1D684BFF" w14:textId="77777777" w:rsidR="00DB4787" w:rsidRDefault="00DB4787" w:rsidP="00DB4787">
      <w:pPr>
        <w:pStyle w:val="Heading3"/>
      </w:pPr>
      <w:bookmarkStart w:id="637" w:name="_Toc128377803"/>
      <w:r>
        <w:t>6.9.2</w:t>
      </w:r>
      <w:r>
        <w:tab/>
        <w:t>Solution details</w:t>
      </w:r>
      <w:bookmarkEnd w:id="637"/>
    </w:p>
    <w:p w14:paraId="45383780" w14:textId="77777777" w:rsidR="00DB4787" w:rsidRPr="00AC2B92" w:rsidRDefault="00DB4787" w:rsidP="00DB4787">
      <w:pPr>
        <w:pStyle w:val="Heading4"/>
      </w:pPr>
      <w:bookmarkStart w:id="638" w:name="_Toc128377804"/>
      <w:r>
        <w:t>6.</w:t>
      </w:r>
      <w:r w:rsidRPr="00BE7C4C">
        <w:t>9</w:t>
      </w:r>
      <w:r>
        <w:t>.2.1</w:t>
      </w:r>
      <w:r>
        <w:tab/>
        <w:t>Solution Basics</w:t>
      </w:r>
      <w:bookmarkEnd w:id="638"/>
    </w:p>
    <w:p w14:paraId="18B5F661" w14:textId="77777777" w:rsidR="00DB4787" w:rsidRDefault="00DB4787" w:rsidP="00DB4787">
      <w:pPr>
        <w:rPr>
          <w:lang w:val="en-US"/>
        </w:rPr>
      </w:pPr>
      <w:r w:rsidRPr="000579D0">
        <w:rPr>
          <w:lang w:val="en-US"/>
        </w:rPr>
        <w:t xml:space="preserve">For SUPIs taking the form of a NAI, the subscription identifier part of the SUPI includes the </w:t>
      </w:r>
      <w:r>
        <w:rPr>
          <w:lang w:val="en-US"/>
        </w:rPr>
        <w:t>"</w:t>
      </w:r>
      <w:r w:rsidRPr="000579D0">
        <w:rPr>
          <w:lang w:val="en-US"/>
        </w:rPr>
        <w:t>username" portion of the NAI as defined in NAI RFC 7542 [</w:t>
      </w:r>
      <w:r>
        <w:rPr>
          <w:lang w:val="en-US"/>
        </w:rPr>
        <w:t>5</w:t>
      </w:r>
      <w:r w:rsidRPr="000579D0">
        <w:rPr>
          <w:lang w:val="en-US"/>
        </w:rPr>
        <w:t xml:space="preserve">]. </w:t>
      </w:r>
      <w:ins w:id="639" w:author="Author">
        <w:r>
          <w:rPr>
            <w:lang w:val="en-US"/>
          </w:rPr>
          <w:t xml:space="preserve">While computing a SUCI, </w:t>
        </w:r>
      </w:ins>
      <w:del w:id="640" w:author="Author">
        <w:r w:rsidRPr="000579D0" w:rsidDel="00DE715D">
          <w:rPr>
            <w:lang w:val="en-US"/>
          </w:rPr>
          <w:delText>W</w:delText>
        </w:r>
      </w:del>
      <w:ins w:id="641" w:author="Author">
        <w:r>
          <w:rPr>
            <w:lang w:val="en-US"/>
          </w:rPr>
          <w:t>w</w:t>
        </w:r>
      </w:ins>
      <w:r w:rsidRPr="000579D0">
        <w:rPr>
          <w:lang w:val="en-US"/>
        </w:rPr>
        <w:t>ith an exception for the null scheme, the UE pad</w:t>
      </w:r>
      <w:r>
        <w:rPr>
          <w:lang w:val="en-US"/>
        </w:rPr>
        <w:t>s</w:t>
      </w:r>
      <w:r w:rsidRPr="000579D0">
        <w:rPr>
          <w:lang w:val="en-US"/>
        </w:rPr>
        <w:t xml:space="preserve"> the username portion</w:t>
      </w:r>
      <w:r>
        <w:rPr>
          <w:lang w:val="en-US"/>
        </w:rPr>
        <w:t xml:space="preserve"> </w:t>
      </w:r>
      <w:r w:rsidRPr="000579D0">
        <w:rPr>
          <w:lang w:val="en-US"/>
        </w:rPr>
        <w:t xml:space="preserve">before </w:t>
      </w:r>
      <w:r>
        <w:rPr>
          <w:lang w:val="en-US"/>
        </w:rPr>
        <w:t>encrypting it using ECIES</w:t>
      </w:r>
      <w:r w:rsidRPr="000579D0">
        <w:rPr>
          <w:lang w:val="en-US"/>
        </w:rPr>
        <w:t>.</w:t>
      </w:r>
      <w:ins w:id="642" w:author="Author">
        <w:r>
          <w:rPr>
            <w:lang w:val="en-US"/>
          </w:rPr>
          <w:t xml:space="preserve"> When the UE sends the SUPI (which is not concealed in a SUCI) over a protected channel, the UE pads the SUPI in a similar manner as it does before encrypting using ECIES. When the SUPI is sent as part of a TLS certificate, the UE pads the TLS record that is carrying the certificate.</w:t>
        </w:r>
      </w:ins>
    </w:p>
    <w:p w14:paraId="17B9A8A7" w14:textId="77777777" w:rsidR="00DB4787" w:rsidRPr="000C2B08" w:rsidRDefault="00DB4787" w:rsidP="00DB4787">
      <w:pPr>
        <w:pStyle w:val="NO"/>
        <w:rPr>
          <w:lang w:val="en-US"/>
        </w:rPr>
      </w:pPr>
      <w:r w:rsidRPr="000C2B08">
        <w:rPr>
          <w:lang w:val="en-US"/>
        </w:rPr>
        <w:t xml:space="preserve">NOTE 1: </w:t>
      </w:r>
      <w:r>
        <w:rPr>
          <w:lang w:val="en-US"/>
        </w:rPr>
        <w:tab/>
      </w:r>
      <w:r w:rsidRPr="000C2B08">
        <w:rPr>
          <w:lang w:val="en-US"/>
        </w:rPr>
        <w:t>The null scheme does not provide SUPI privacy in the first place</w:t>
      </w:r>
      <w:r>
        <w:rPr>
          <w:lang w:val="en-US"/>
        </w:rPr>
        <w:t>;</w:t>
      </w:r>
      <w:r w:rsidRPr="000C2B08">
        <w:rPr>
          <w:lang w:val="en-US"/>
        </w:rPr>
        <w:t xml:space="preserve"> therefore, padding will only increase bandwidth without improving any privacy.</w:t>
      </w:r>
    </w:p>
    <w:p w14:paraId="4887D819" w14:textId="77777777" w:rsidR="00DB4787" w:rsidRDefault="00DB4787" w:rsidP="00DB4787">
      <w:pPr>
        <w:pStyle w:val="NO"/>
        <w:rPr>
          <w:ins w:id="643" w:author="Author"/>
          <w:lang w:val="en-US"/>
        </w:rPr>
      </w:pPr>
      <w:r w:rsidRPr="000C2B08">
        <w:rPr>
          <w:lang w:val="en-US"/>
        </w:rPr>
        <w:t xml:space="preserve">NOTE 2: </w:t>
      </w:r>
      <w:r>
        <w:rPr>
          <w:lang w:val="en-US"/>
        </w:rPr>
        <w:tab/>
      </w:r>
      <w:r w:rsidRPr="000C2B08">
        <w:rPr>
          <w:lang w:val="en-US"/>
        </w:rPr>
        <w:t>In the present document, SUPI in IMSI format is not padded because it is</w:t>
      </w:r>
      <w:r>
        <w:rPr>
          <w:lang w:val="en-US"/>
        </w:rPr>
        <w:t xml:space="preserve"> </w:t>
      </w:r>
      <w:r w:rsidRPr="000C2B08">
        <w:rPr>
          <w:lang w:val="en-US"/>
        </w:rPr>
        <w:t>fixed length</w:t>
      </w:r>
      <w:r>
        <w:rPr>
          <w:lang w:val="en-US"/>
        </w:rPr>
        <w:t>,</w:t>
      </w:r>
      <w:r w:rsidRPr="000C2B08">
        <w:rPr>
          <w:lang w:val="en-US"/>
        </w:rPr>
        <w:t xml:space="preserve"> and SUCI cannot be attributed to a particular SUPI based on length.</w:t>
      </w:r>
    </w:p>
    <w:p w14:paraId="1E7A1139" w14:textId="77777777" w:rsidR="00DB4787" w:rsidRDefault="00DB4787" w:rsidP="00DB4787">
      <w:pPr>
        <w:pStyle w:val="NO"/>
        <w:rPr>
          <w:ins w:id="644" w:author="Author"/>
          <w:lang w:val="en-US"/>
        </w:rPr>
      </w:pPr>
      <w:ins w:id="645" w:author="Author">
        <w:r>
          <w:rPr>
            <w:lang w:val="en-US"/>
          </w:rPr>
          <w:t xml:space="preserve">NOTE </w:t>
        </w:r>
        <w:r w:rsidRPr="00036E05">
          <w:rPr>
            <w:highlight w:val="yellow"/>
            <w:lang w:val="en-US"/>
          </w:rPr>
          <w:t>X</w:t>
        </w:r>
        <w:r>
          <w:rPr>
            <w:lang w:val="en-US"/>
          </w:rPr>
          <w:t>: TLS 1.2 is going to be phased out by NIST requirement in early 2024. Therefore, this solution does not propose any additional privacy mechanisms on top of the existing privacy mode EAP-TLS with TLS 1.2.</w:t>
        </w:r>
      </w:ins>
    </w:p>
    <w:p w14:paraId="4BF37EE3" w14:textId="77777777" w:rsidR="00DB4787" w:rsidRDefault="00DB4787" w:rsidP="00DB4787">
      <w:pPr>
        <w:pStyle w:val="NO"/>
        <w:rPr>
          <w:lang w:val="en-US"/>
        </w:rPr>
      </w:pPr>
    </w:p>
    <w:p w14:paraId="5757B9BB" w14:textId="77777777" w:rsidR="00DB4787" w:rsidRDefault="00DB4787" w:rsidP="00DB4787">
      <w:pPr>
        <w:rPr>
          <w:lang w:val="en-US"/>
        </w:rPr>
      </w:pPr>
      <w:r w:rsidRPr="00D843E0">
        <w:rPr>
          <w:lang w:val="en-US"/>
        </w:rPr>
        <w:t>The</w:t>
      </w:r>
      <w:r>
        <w:rPr>
          <w:lang w:val="en-US"/>
        </w:rPr>
        <w:t xml:space="preserve"> necessary</w:t>
      </w:r>
      <w:r w:rsidRPr="00D843E0">
        <w:rPr>
          <w:lang w:val="en-US"/>
        </w:rPr>
        <w:t xml:space="preserve"> padding parameters</w:t>
      </w:r>
      <w:r w:rsidRPr="005D2AD9">
        <w:rPr>
          <w:lang w:val="en-US"/>
        </w:rPr>
        <w:t xml:space="preserve">, which </w:t>
      </w:r>
      <w:r>
        <w:rPr>
          <w:lang w:val="en-US"/>
        </w:rPr>
        <w:t>are</w:t>
      </w:r>
      <w:r w:rsidRPr="005D2AD9">
        <w:rPr>
          <w:lang w:val="en-US"/>
        </w:rPr>
        <w:t xml:space="preserve"> the home operator's choices,</w:t>
      </w:r>
      <w:r>
        <w:rPr>
          <w:lang w:val="en-US"/>
        </w:rPr>
        <w:t xml:space="preserve"> </w:t>
      </w:r>
      <w:ins w:id="646" w:author="Author">
        <w:r>
          <w:rPr>
            <w:lang w:val="en-US"/>
          </w:rPr>
          <w:t xml:space="preserve">are </w:t>
        </w:r>
      </w:ins>
      <w:del w:id="647" w:author="Author">
        <w:r w:rsidDel="00D25AC4">
          <w:rPr>
            <w:lang w:val="en-US"/>
          </w:rPr>
          <w:delText>is</w:delText>
        </w:r>
      </w:del>
      <w:r w:rsidRPr="00D843E0">
        <w:rPr>
          <w:lang w:val="en-US"/>
        </w:rPr>
        <w:t xml:space="preserve"> stored in USIM</w:t>
      </w:r>
      <w:r>
        <w:rPr>
          <w:lang w:val="en-US"/>
        </w:rPr>
        <w:t>.</w:t>
      </w:r>
    </w:p>
    <w:p w14:paraId="5B7D3105" w14:textId="77777777" w:rsidR="00DB4787" w:rsidRDefault="00DB4787" w:rsidP="00DB4787">
      <w:pPr>
        <w:rPr>
          <w:lang w:val="en-US"/>
        </w:rPr>
      </w:pPr>
    </w:p>
    <w:p w14:paraId="6CCE70D8" w14:textId="77777777" w:rsidR="00DB4787" w:rsidRPr="00000201" w:rsidRDefault="00DB4787" w:rsidP="00DB4787">
      <w:pPr>
        <w:pStyle w:val="Heading4"/>
      </w:pPr>
      <w:bookmarkStart w:id="648" w:name="_Toc128377805"/>
      <w:r>
        <w:t>6.</w:t>
      </w:r>
      <w:r w:rsidRPr="00BE7C4C">
        <w:t>9</w:t>
      </w:r>
      <w:r>
        <w:t>.2.2</w:t>
      </w:r>
      <w:r>
        <w:tab/>
        <w:t>Padding parameters</w:t>
      </w:r>
      <w:bookmarkEnd w:id="648"/>
    </w:p>
    <w:p w14:paraId="46CBFB1D" w14:textId="77777777" w:rsidR="00DB4787" w:rsidRDefault="00DB4787" w:rsidP="00DB4787">
      <w:pPr>
        <w:rPr>
          <w:lang w:val="en-US"/>
        </w:rPr>
      </w:pPr>
      <w:r w:rsidRPr="005D2AD9">
        <w:rPr>
          <w:lang w:val="en-US"/>
        </w:rPr>
        <w:t xml:space="preserve">Padding parameters comprise a list of pLen. Each pLen in the list indicates the number of octets </w:t>
      </w:r>
      <w:del w:id="649" w:author="Author">
        <w:r w:rsidRPr="005D2AD9" w:rsidDel="009164BD">
          <w:rPr>
            <w:lang w:val="en-US"/>
          </w:rPr>
          <w:delText>in the</w:delText>
        </w:r>
      </w:del>
      <w:ins w:id="650" w:author="Author">
        <w:r>
          <w:rPr>
            <w:lang w:val="en-US"/>
          </w:rPr>
          <w:t>tobe</w:t>
        </w:r>
      </w:ins>
      <w:r w:rsidRPr="005D2AD9">
        <w:rPr>
          <w:lang w:val="en-US"/>
        </w:rPr>
        <w:t xml:space="preserve"> padded </w:t>
      </w:r>
      <w:ins w:id="651" w:author="Author">
        <w:r>
          <w:rPr>
            <w:lang w:val="en-US"/>
          </w:rPr>
          <w:t xml:space="preserve">with the unpadded </w:t>
        </w:r>
      </w:ins>
      <w:r w:rsidRPr="005D2AD9">
        <w:rPr>
          <w:lang w:val="en-US"/>
        </w:rPr>
        <w:t xml:space="preserve">username </w:t>
      </w:r>
      <w:ins w:id="652" w:author="Author">
        <w:r>
          <w:rPr>
            <w:lang w:val="en-US"/>
          </w:rPr>
          <w:t xml:space="preserve">or TLS record </w:t>
        </w:r>
      </w:ins>
      <w:r w:rsidRPr="005D2AD9">
        <w:rPr>
          <w:lang w:val="en-US"/>
        </w:rPr>
        <w:t>for a certain number of octets in the unpadded username.</w:t>
      </w:r>
    </w:p>
    <w:p w14:paraId="1A6D7010" w14:textId="77777777" w:rsidR="00DB4787" w:rsidRDefault="00DB4787" w:rsidP="00DB4787">
      <w:pPr>
        <w:rPr>
          <w:lang w:val="en-US"/>
        </w:rPr>
      </w:pPr>
      <w:r>
        <w:rPr>
          <w:lang w:val="en-US"/>
        </w:rPr>
        <w:t xml:space="preserve">The HN stores the whole pLen. The USIM stores only one element of the pLen that </w:t>
      </w:r>
      <w:del w:id="653" w:author="Author">
        <w:r w:rsidDel="002D6CF2">
          <w:rPr>
            <w:lang w:val="en-US"/>
          </w:rPr>
          <w:delText xml:space="preserve">indicates the number of octets in the padded username for the unpadded username </w:delText>
        </w:r>
      </w:del>
      <w:ins w:id="654" w:author="Author">
        <w:r>
          <w:rPr>
            <w:lang w:val="en-US"/>
          </w:rPr>
          <w:t xml:space="preserve">is relevant for the </w:t>
        </w:r>
      </w:ins>
      <w:r>
        <w:rPr>
          <w:lang w:val="en-US"/>
        </w:rPr>
        <w:t>associated</w:t>
      </w:r>
      <w:del w:id="655" w:author="Author">
        <w:r w:rsidDel="00CE1891">
          <w:rPr>
            <w:lang w:val="en-US"/>
          </w:rPr>
          <w:delText xml:space="preserve"> with the USIM</w:delText>
        </w:r>
      </w:del>
      <w:ins w:id="656" w:author="Author">
        <w:r>
          <w:rPr>
            <w:lang w:val="en-US"/>
          </w:rPr>
          <w:t xml:space="preserve"> subscriber</w:t>
        </w:r>
      </w:ins>
      <w:r>
        <w:rPr>
          <w:lang w:val="en-US"/>
        </w:rPr>
        <w:t>.</w:t>
      </w:r>
    </w:p>
    <w:p w14:paraId="7370D832" w14:textId="77777777" w:rsidR="00DB4787" w:rsidDel="00FC30BE" w:rsidRDefault="00DB4787" w:rsidP="00DB4787">
      <w:pPr>
        <w:rPr>
          <w:del w:id="657" w:author="Author"/>
          <w:lang w:val="en-US"/>
        </w:rPr>
      </w:pPr>
      <w:del w:id="658" w:author="Author">
        <w:r w:rsidRPr="00AD1367" w:rsidDel="00FC30BE">
          <w:rPr>
            <w:lang w:val="en-US"/>
          </w:rPr>
          <w:delText>E</w:delText>
        </w:r>
        <w:r w:rsidDel="00FC30BE">
          <w:rPr>
            <w:lang w:val="en-US"/>
          </w:rPr>
          <w:delText xml:space="preserve">ditor’s </w:delText>
        </w:r>
        <w:r w:rsidRPr="00AD1367" w:rsidDel="00FC30BE">
          <w:rPr>
            <w:lang w:val="en-US"/>
          </w:rPr>
          <w:delText>N</w:delText>
        </w:r>
        <w:r w:rsidDel="00FC30BE">
          <w:rPr>
            <w:lang w:val="en-US"/>
          </w:rPr>
          <w:delText>ote</w:delText>
        </w:r>
        <w:r w:rsidRPr="00AD1367" w:rsidDel="00FC30BE">
          <w:rPr>
            <w:lang w:val="en-US"/>
          </w:rPr>
          <w:delText>: The complexity of recalculating effective padding parameters when the length distribution of SUPIs changes is FFS.</w:delText>
        </w:r>
      </w:del>
    </w:p>
    <w:p w14:paraId="4B22F3D2" w14:textId="77777777" w:rsidR="00DB4787" w:rsidRDefault="00DB4787" w:rsidP="00DB4787">
      <w:pPr>
        <w:pStyle w:val="Heading4"/>
        <w:rPr>
          <w:lang w:val="en-US"/>
        </w:rPr>
      </w:pPr>
      <w:bookmarkStart w:id="659" w:name="_Toc128377806"/>
      <w:r>
        <w:rPr>
          <w:lang w:val="en-US"/>
        </w:rPr>
        <w:t>6.</w:t>
      </w:r>
      <w:r w:rsidRPr="00BE7C4C">
        <w:rPr>
          <w:lang w:val="en-US"/>
        </w:rPr>
        <w:t>9</w:t>
      </w:r>
      <w:r>
        <w:rPr>
          <w:lang w:val="en-US"/>
        </w:rPr>
        <w:t>.2.3</w:t>
      </w:r>
      <w:r>
        <w:rPr>
          <w:lang w:val="en-US"/>
        </w:rPr>
        <w:tab/>
        <w:t>UE Side</w:t>
      </w:r>
      <w:bookmarkEnd w:id="659"/>
    </w:p>
    <w:p w14:paraId="16F08A4C" w14:textId="77777777" w:rsidR="00DB4787" w:rsidRDefault="00DB4787" w:rsidP="00DB4787">
      <w:pPr>
        <w:rPr>
          <w:lang w:val="en-US"/>
        </w:rPr>
      </w:pPr>
      <w:r w:rsidRPr="00D843E0">
        <w:rPr>
          <w:lang w:val="en-US"/>
        </w:rPr>
        <w:t xml:space="preserve">Padding of SUPIs in NAI format </w:t>
      </w:r>
      <w:r>
        <w:rPr>
          <w:lang w:val="en-US"/>
        </w:rPr>
        <w:t>is</w:t>
      </w:r>
      <w:r w:rsidRPr="00D843E0">
        <w:rPr>
          <w:lang w:val="en-US"/>
        </w:rPr>
        <w:t xml:space="preserve"> performed by the same component, either USIM</w:t>
      </w:r>
      <w:ins w:id="660" w:author="Ericsson_r1" w:date="2023-02-22T09:27:00Z">
        <w:r>
          <w:rPr>
            <w:lang w:val="en-US"/>
          </w:rPr>
          <w:t>.</w:t>
        </w:r>
      </w:ins>
      <w:r w:rsidRPr="00D843E0">
        <w:rPr>
          <w:lang w:val="en-US"/>
        </w:rPr>
        <w:t xml:space="preserve"> or ME, that performs the calculation of SUCI</w:t>
      </w:r>
      <w:r>
        <w:rPr>
          <w:lang w:val="en-US"/>
        </w:rPr>
        <w:t xml:space="preserve"> in the following manner: </w:t>
      </w:r>
    </w:p>
    <w:p w14:paraId="24F63245" w14:textId="77777777" w:rsidR="00DB4787" w:rsidRDefault="00DB4787" w:rsidP="00DB4787">
      <w:pPr>
        <w:pStyle w:val="B1"/>
      </w:pPr>
      <w:r>
        <w:rPr>
          <w:lang w:val="en-US"/>
        </w:rPr>
        <w:t>-</w:t>
      </w:r>
      <w:r>
        <w:rPr>
          <w:lang w:val="en-US"/>
        </w:rPr>
        <w:tab/>
      </w:r>
      <w:r>
        <w:t xml:space="preserve">If the number of octets in the unpadded username is indicated in the list of pLen, the username is padded to the corresponding pLen. In this case, the username is prepended with the necessary numbers of octet value 0x20. </w:t>
      </w:r>
    </w:p>
    <w:p w14:paraId="13F33E70" w14:textId="77777777" w:rsidR="00DB4787" w:rsidRDefault="00DB4787" w:rsidP="00DB4787">
      <w:pPr>
        <w:pStyle w:val="B1"/>
      </w:pPr>
      <w:r>
        <w:t>-</w:t>
      </w:r>
      <w:r>
        <w:tab/>
        <w:t>If the number of octets in the unpadded username is not indicated in the list of pLen, the username is not padded.</w:t>
      </w:r>
    </w:p>
    <w:p w14:paraId="75AEF918" w14:textId="77777777" w:rsidR="00DB4787" w:rsidRDefault="00DB4787" w:rsidP="00DB4787">
      <w:pPr>
        <w:pStyle w:val="B1"/>
        <w:rPr>
          <w:ins w:id="661" w:author="Author"/>
          <w:lang w:val="en-US"/>
        </w:rPr>
      </w:pPr>
      <w:r>
        <w:t>-</w:t>
      </w:r>
      <w:r>
        <w:tab/>
      </w:r>
      <w:r w:rsidRPr="00863C27">
        <w:rPr>
          <w:lang w:val="en-US"/>
        </w:rPr>
        <w:t xml:space="preserve">The UE </w:t>
      </w:r>
      <w:r>
        <w:rPr>
          <w:lang w:val="en-US"/>
        </w:rPr>
        <w:t>does</w:t>
      </w:r>
      <w:r w:rsidRPr="00863C27">
        <w:rPr>
          <w:lang w:val="en-US"/>
        </w:rPr>
        <w:t xml:space="preserve"> not pad the SUPI in NAI format when using the null scheme.</w:t>
      </w:r>
    </w:p>
    <w:p w14:paraId="54970694" w14:textId="77777777" w:rsidR="00DB4787" w:rsidRDefault="00DB4787" w:rsidP="00DB4787">
      <w:pPr>
        <w:rPr>
          <w:ins w:id="662" w:author="Author"/>
          <w:lang w:val="en-US"/>
        </w:rPr>
      </w:pPr>
      <w:ins w:id="663" w:author="Author">
        <w:r>
          <w:rPr>
            <w:lang w:val="en-US"/>
          </w:rPr>
          <w:t>Padding of SUPIs</w:t>
        </w:r>
      </w:ins>
      <w:ins w:id="664" w:author="Ericsson_r1" w:date="2023-02-22T09:28:00Z">
        <w:r>
          <w:rPr>
            <w:lang w:val="en-US"/>
          </w:rPr>
          <w:t>,</w:t>
        </w:r>
      </w:ins>
      <w:ins w:id="665" w:author="Author">
        <w:r>
          <w:rPr>
            <w:lang w:val="en-US"/>
          </w:rPr>
          <w:t>which is not concealed in a SUCI and sent over a protected channel</w:t>
        </w:r>
      </w:ins>
      <w:ins w:id="666" w:author="Ericsson_r1" w:date="2023-02-22T09:28:00Z">
        <w:r>
          <w:rPr>
            <w:lang w:val="en-US"/>
          </w:rPr>
          <w:t>,</w:t>
        </w:r>
      </w:ins>
      <w:ins w:id="667" w:author="Author">
        <w:r>
          <w:rPr>
            <w:lang w:val="en-US"/>
          </w:rPr>
          <w:t>is done by the</w:t>
        </w:r>
        <w:del w:id="668" w:author="Ericsson_r2" w:date="2023-02-22T17:16:00Z">
          <w:r w:rsidDel="009A5541">
            <w:rPr>
              <w:lang w:val="en-US"/>
            </w:rPr>
            <w:delText xml:space="preserve"> </w:delText>
          </w:r>
        </w:del>
      </w:ins>
      <w:ins w:id="669" w:author="Ericsson_r3" w:date="2023-02-24T15:35:00Z">
        <w:r>
          <w:rPr>
            <w:lang w:val="en-US"/>
          </w:rPr>
          <w:t>UE.</w:t>
        </w:r>
      </w:ins>
      <w:ins w:id="670" w:author="Author">
        <w:r>
          <w:rPr>
            <w:lang w:val="en-US"/>
          </w:rPr>
          <w:t xml:space="preserve"> Padding is done in the following manner: </w:t>
        </w:r>
      </w:ins>
    </w:p>
    <w:p w14:paraId="40E43528" w14:textId="77777777" w:rsidR="00DB4787" w:rsidRDefault="00DB4787" w:rsidP="00DB4787">
      <w:pPr>
        <w:pStyle w:val="B1"/>
        <w:rPr>
          <w:ins w:id="671" w:author="Author"/>
        </w:rPr>
      </w:pPr>
      <w:ins w:id="672" w:author="Author">
        <w:del w:id="673" w:author="Author">
          <w:r w:rsidRPr="00863C27" w:rsidDel="00495B07">
            <w:rPr>
              <w:lang w:val="en-US"/>
            </w:rPr>
            <w:delText>.</w:delText>
          </w:r>
          <w:r w:rsidRPr="00A323D8" w:rsidDel="00495B07">
            <w:rPr>
              <w:lang w:val="en-US"/>
            </w:rPr>
            <w:delText xml:space="preserve"> </w:delText>
          </w:r>
        </w:del>
        <w:r>
          <w:rPr>
            <w:lang w:val="en-US"/>
          </w:rPr>
          <w:t>-</w:t>
        </w:r>
        <w:r>
          <w:rPr>
            <w:lang w:val="en-US"/>
          </w:rPr>
          <w:tab/>
        </w:r>
        <w:r>
          <w:t xml:space="preserve">If the number of octets in the unpadded username is indicated in the list of pLen, the username is padded to the corresponding pLen. In this case, the username is prepended with the necessary numbers of octet value 0x20. </w:t>
        </w:r>
      </w:ins>
    </w:p>
    <w:p w14:paraId="0DD80DC3" w14:textId="77777777" w:rsidR="00DB4787" w:rsidRDefault="00DB4787" w:rsidP="00DB4787">
      <w:pPr>
        <w:pStyle w:val="B1"/>
        <w:rPr>
          <w:ins w:id="674" w:author="Author"/>
        </w:rPr>
      </w:pPr>
      <w:ins w:id="675" w:author="Author">
        <w:r>
          <w:t>-</w:t>
        </w:r>
        <w:r>
          <w:tab/>
          <w:t>If the number of octets in the unpadded username is not indicated in the list of pLen, the username is not padded.</w:t>
        </w:r>
      </w:ins>
    </w:p>
    <w:p w14:paraId="3494973B" w14:textId="77777777" w:rsidR="00DB4787" w:rsidRDefault="00DB4787" w:rsidP="00DB4787">
      <w:pPr>
        <w:pStyle w:val="B1"/>
        <w:rPr>
          <w:ins w:id="676" w:author="Author"/>
          <w:lang w:val="en-US"/>
        </w:rPr>
      </w:pPr>
    </w:p>
    <w:p w14:paraId="437A7E69" w14:textId="77777777" w:rsidR="00DB4787" w:rsidRDefault="00DB4787" w:rsidP="00DB4787">
      <w:pPr>
        <w:rPr>
          <w:ins w:id="677" w:author="Author"/>
          <w:lang w:val="en-US"/>
        </w:rPr>
      </w:pPr>
      <w:ins w:id="678" w:author="Author">
        <w:r>
          <w:rPr>
            <w:lang w:val="en-US"/>
          </w:rPr>
          <w:t xml:space="preserve">The padding of the TLS record carrying the TLS certificate of the UE is done by the </w:t>
        </w:r>
      </w:ins>
      <w:ins w:id="679" w:author="Ericsson_r1" w:date="2023-02-22T09:31:00Z">
        <w:r>
          <w:rPr>
            <w:lang w:val="en-US"/>
          </w:rPr>
          <w:t>UE</w:t>
        </w:r>
      </w:ins>
      <w:ins w:id="680" w:author="Author">
        <w:r>
          <w:rPr>
            <w:lang w:val="en-US"/>
          </w:rPr>
          <w:t xml:space="preserve"> according to the TLS standards. The padding length is chosen in the following manner:</w:t>
        </w:r>
      </w:ins>
    </w:p>
    <w:p w14:paraId="4D506307" w14:textId="77777777" w:rsidR="00DB4787" w:rsidRDefault="00DB4787" w:rsidP="00DB4787">
      <w:pPr>
        <w:pStyle w:val="B1"/>
        <w:rPr>
          <w:ins w:id="681" w:author="Author"/>
        </w:rPr>
      </w:pPr>
      <w:ins w:id="682" w:author="Author">
        <w:del w:id="683" w:author="Author">
          <w:r w:rsidRPr="00863C27" w:rsidDel="00495B07">
            <w:rPr>
              <w:lang w:val="en-US"/>
            </w:rPr>
            <w:delText>.</w:delText>
          </w:r>
          <w:r w:rsidRPr="00A323D8" w:rsidDel="00495B07">
            <w:rPr>
              <w:lang w:val="en-US"/>
            </w:rPr>
            <w:delText xml:space="preserve"> </w:delText>
          </w:r>
        </w:del>
        <w:r>
          <w:rPr>
            <w:lang w:val="en-US"/>
          </w:rPr>
          <w:t>-</w:t>
        </w:r>
        <w:r>
          <w:rPr>
            <w:lang w:val="en-US"/>
          </w:rPr>
          <w:tab/>
        </w:r>
        <w:r>
          <w:t>If the number of octets in the unpadded username is indicated in the list of pLen, the TLS record that contains the certificate is padded with the number of indicated octets.</w:t>
        </w:r>
      </w:ins>
    </w:p>
    <w:p w14:paraId="1FF3D810" w14:textId="77777777" w:rsidR="00DB4787" w:rsidRPr="00863C27" w:rsidRDefault="00DB4787" w:rsidP="00DB4787">
      <w:pPr>
        <w:pStyle w:val="B1"/>
        <w:rPr>
          <w:ins w:id="684" w:author="Author"/>
        </w:rPr>
      </w:pPr>
      <w:ins w:id="685" w:author="Author">
        <w:r>
          <w:t>-</w:t>
        </w:r>
        <w:r>
          <w:tab/>
          <w:t>If the number of octets in the unpadded username is not indicated in the list of pLen, the TLS record that contains the certificate is not padded.</w:t>
        </w:r>
      </w:ins>
    </w:p>
    <w:p w14:paraId="68B4B374" w14:textId="77777777" w:rsidR="00DB4787" w:rsidRPr="00863C27" w:rsidRDefault="00DB4787" w:rsidP="00DB4787">
      <w:pPr>
        <w:pStyle w:val="B1"/>
        <w:ind w:left="0" w:firstLine="0"/>
      </w:pPr>
    </w:p>
    <w:p w14:paraId="77555A94" w14:textId="77777777" w:rsidR="00DB4787" w:rsidRDefault="00DB4787" w:rsidP="00DB4787">
      <w:pPr>
        <w:pStyle w:val="Heading4"/>
        <w:rPr>
          <w:lang w:val="en-US"/>
        </w:rPr>
      </w:pPr>
      <w:bookmarkStart w:id="686" w:name="_Toc128377807"/>
      <w:r>
        <w:rPr>
          <w:lang w:val="en-US"/>
        </w:rPr>
        <w:t>6.</w:t>
      </w:r>
      <w:r w:rsidRPr="00BE7C4C">
        <w:rPr>
          <w:lang w:val="en-US"/>
        </w:rPr>
        <w:t>9</w:t>
      </w:r>
      <w:r>
        <w:rPr>
          <w:lang w:val="en-US"/>
        </w:rPr>
        <w:t>.2.4</w:t>
      </w:r>
      <w:r>
        <w:rPr>
          <w:lang w:val="en-US"/>
        </w:rPr>
        <w:tab/>
        <w:t>Home Network Side</w:t>
      </w:r>
      <w:bookmarkEnd w:id="686"/>
    </w:p>
    <w:p w14:paraId="2080E01F" w14:textId="77777777" w:rsidR="00DB4787" w:rsidRPr="006C6A81" w:rsidRDefault="00DB4787" w:rsidP="00DB4787">
      <w:r w:rsidRPr="003C0B3A">
        <w:t>With an exception for the null</w:t>
      </w:r>
      <w:r>
        <w:t xml:space="preserve"> </w:t>
      </w:r>
      <w:r w:rsidRPr="003C0B3A">
        <w:t>scheme, when the de-concealed SUPI</w:t>
      </w:r>
      <w:ins w:id="687" w:author="Author">
        <w:r>
          <w:t xml:space="preserve"> or the SUPI received over a TLS channel</w:t>
        </w:r>
      </w:ins>
      <w:r w:rsidRPr="003C0B3A">
        <w:t xml:space="preserve"> is in NAI format and padded by the UE, the </w:t>
      </w:r>
      <w:ins w:id="688" w:author="Author">
        <w:r>
          <w:t>UDM/</w:t>
        </w:r>
      </w:ins>
      <w:r w:rsidRPr="003C0B3A">
        <w:t>SIDF unpad</w:t>
      </w:r>
      <w:r>
        <w:t>s</w:t>
      </w:r>
      <w:r w:rsidRPr="003C0B3A">
        <w:t xml:space="preserve"> the username portion. The </w:t>
      </w:r>
      <w:ins w:id="689" w:author="Author">
        <w:r>
          <w:t>UDM/</w:t>
        </w:r>
      </w:ins>
      <w:r w:rsidRPr="003C0B3A">
        <w:t>SIDF remove</w:t>
      </w:r>
      <w:r>
        <w:t>s</w:t>
      </w:r>
      <w:r w:rsidRPr="003C0B3A">
        <w:t xml:space="preserve"> 0x20 octet from the beginning of the username until a non-0x20 octet value is identified.</w:t>
      </w:r>
      <w:ins w:id="690" w:author="Author">
        <w:r>
          <w:t xml:space="preserve"> If the TLS record is padded, then the network does not need to do anything to unpad the TLS record in addition to the existing TLS standards.</w:t>
        </w:r>
      </w:ins>
    </w:p>
    <w:p w14:paraId="0B22BE96" w14:textId="77777777" w:rsidR="00DB4787" w:rsidRDefault="00DB4787" w:rsidP="00DB4787">
      <w:pPr>
        <w:pStyle w:val="Heading3"/>
        <w:rPr>
          <w:ins w:id="691" w:author="Ericsson_r1" w:date="2023-02-22T09:55:00Z"/>
        </w:rPr>
      </w:pPr>
      <w:bookmarkStart w:id="692" w:name="_Toc128377808"/>
      <w:r>
        <w:t>6.9.3</w:t>
      </w:r>
      <w:r>
        <w:tab/>
        <w:t>Evaluation</w:t>
      </w:r>
      <w:bookmarkEnd w:id="692"/>
    </w:p>
    <w:p w14:paraId="4EF6323E" w14:textId="77777777" w:rsidR="00DB4787" w:rsidRPr="00C84B2E" w:rsidRDefault="00DB4787" w:rsidP="00DB4787">
      <w:pPr>
        <w:rPr>
          <w:ins w:id="693" w:author="Ericsson_r3" w:date="2023-02-24T15:41:00Z"/>
        </w:rPr>
      </w:pPr>
      <w:ins w:id="694" w:author="Ericsson_r3" w:date="2023-02-24T15:41:00Z">
        <w:r>
          <w:t>Editor’s Note: Further evaluation is FFS</w:t>
        </w:r>
      </w:ins>
    </w:p>
    <w:p w14:paraId="55F265BD" w14:textId="77777777" w:rsidR="00DB4787" w:rsidRDefault="00DB4787" w:rsidP="00DB4787">
      <w:pPr>
        <w:rPr>
          <w:ins w:id="695" w:author="Ericsson_r3" w:date="2023-02-24T15:41:00Z"/>
        </w:rPr>
      </w:pPr>
      <w:ins w:id="696" w:author="Ericsson_r3" w:date="2023-02-24T15:41:00Z">
        <w:r>
          <w:t>This solution addresses KI #1.</w:t>
        </w:r>
      </w:ins>
    </w:p>
    <w:p w14:paraId="4F35EF1B" w14:textId="77777777" w:rsidR="00DB4787" w:rsidRDefault="00DB4787" w:rsidP="00DB4787">
      <w:pPr>
        <w:rPr>
          <w:ins w:id="697" w:author="Author"/>
        </w:rPr>
      </w:pPr>
      <w:ins w:id="698" w:author="Ericsson_r3" w:date="2023-02-24T15:41:00Z">
        <w:r>
          <w:t>It solves the problem of leaking SUPI length in the context of 5G AKA and EAP-AKA</w:t>
        </w:r>
        <w:r w:rsidRPr="00BE4E22">
          <w:t>'</w:t>
        </w:r>
        <w:r>
          <w:t xml:space="preserve"> using padding.</w:t>
        </w:r>
      </w:ins>
    </w:p>
    <w:p w14:paraId="6322CAC7" w14:textId="77777777" w:rsidR="00DB4787" w:rsidDel="001E3C42" w:rsidRDefault="00DB4787" w:rsidP="00DB4787">
      <w:pPr>
        <w:rPr>
          <w:del w:id="699" w:author="Ericsson_r3" w:date="2023-02-24T15:38:00Z"/>
          <w:color w:val="FF0000"/>
          <w:lang w:val="en-US" w:eastAsia="zh-CN"/>
        </w:rPr>
      </w:pPr>
      <w:del w:id="700" w:author="Ericsson_r3" w:date="2023-02-24T15:38:00Z">
        <w:r w:rsidRPr="00BE7C4C" w:rsidDel="001E3C42">
          <w:rPr>
            <w:color w:val="FF0000"/>
            <w:lang w:val="en-US" w:eastAsia="zh-CN"/>
          </w:rPr>
          <w:delText>Editor's Note: The k-anonymity analysis in the context of an IMSI catcher is FFS</w:delText>
        </w:r>
        <w:r w:rsidDel="001E3C42">
          <w:rPr>
            <w:color w:val="FF0000"/>
            <w:lang w:val="en-US" w:eastAsia="zh-CN"/>
          </w:rPr>
          <w:delText>.</w:delText>
        </w:r>
      </w:del>
    </w:p>
    <w:p w14:paraId="48CA2AAE" w14:textId="77777777" w:rsidR="00DB4787" w:rsidRPr="00600E1C" w:rsidRDefault="00DB4787" w:rsidP="00DB4787">
      <w:ins w:id="701" w:author="Ericsson_r3" w:date="2023-02-24T15:42:00Z">
        <w:r>
          <w:t>The USIM has to be provisioned with padding parameters. SUPI padding needs to be done by the USIM or ME depending on where the SUCI is computed. The UDM/SIDF has to unpad the padded SUPI.</w:t>
        </w:r>
      </w:ins>
      <w:del w:id="702" w:author="Ericsson_r3" w:date="2023-02-24T15:42:00Z">
        <w:r w:rsidDel="00BF1A13">
          <w:delText>-</w:delText>
        </w:r>
      </w:del>
    </w:p>
    <w:p w14:paraId="39E13E65" w14:textId="11FC76EF" w:rsidR="00BE7C4C" w:rsidRDefault="00BE7C4C" w:rsidP="006F77ED">
      <w:pPr>
        <w:pStyle w:val="Heading2"/>
      </w:pPr>
    </w:p>
    <w:p w14:paraId="0D7557E2" w14:textId="3D9B1F24" w:rsidR="006F77ED" w:rsidRDefault="006F77ED" w:rsidP="006F77ED">
      <w:pPr>
        <w:pStyle w:val="Heading2"/>
      </w:pPr>
      <w:bookmarkStart w:id="703" w:name="_Toc128377809"/>
      <w:r>
        <w:t>6.</w:t>
      </w:r>
      <w:r w:rsidR="00B30074">
        <w:t>10</w:t>
      </w:r>
      <w:r>
        <w:tab/>
        <w:t>Solution #</w:t>
      </w:r>
      <w:r w:rsidR="00B30074">
        <w:t>10</w:t>
      </w:r>
      <w:r>
        <w:t>: Concealing length of SUPIs in SUCIs by hashing the SUPIs</w:t>
      </w:r>
      <w:bookmarkEnd w:id="703"/>
    </w:p>
    <w:p w14:paraId="69B92EF9" w14:textId="25AD9CC5" w:rsidR="006F77ED" w:rsidRDefault="006F77ED" w:rsidP="006F77ED">
      <w:pPr>
        <w:pStyle w:val="Heading3"/>
      </w:pPr>
      <w:bookmarkStart w:id="704" w:name="_Toc128377810"/>
      <w:r>
        <w:t>6.</w:t>
      </w:r>
      <w:r w:rsidR="00B30074">
        <w:t>10</w:t>
      </w:r>
      <w:r>
        <w:t>.1</w:t>
      </w:r>
      <w:r>
        <w:tab/>
        <w:t>Introduction</w:t>
      </w:r>
      <w:bookmarkEnd w:id="704"/>
    </w:p>
    <w:p w14:paraId="004BF74E" w14:textId="77777777" w:rsidR="006F77ED" w:rsidRDefault="006F77ED" w:rsidP="006F77ED">
      <w:pPr>
        <w:jc w:val="both"/>
      </w:pPr>
      <w:r w:rsidRPr="00346DAD">
        <w:t xml:space="preserve">This </w:t>
      </w:r>
      <w:r>
        <w:t xml:space="preserve">is a </w:t>
      </w:r>
      <w:r w:rsidRPr="00346DAD">
        <w:t xml:space="preserve">solution </w:t>
      </w:r>
      <w:r>
        <w:t xml:space="preserve">to KI #1. The solution </w:t>
      </w:r>
      <w:r w:rsidRPr="00346DAD">
        <w:t xml:space="preserve">uses pre-encryption hashing of SUPIs.  </w:t>
      </w:r>
    </w:p>
    <w:p w14:paraId="7D5B0D93" w14:textId="77777777" w:rsidR="006F77ED" w:rsidRPr="006F77ED" w:rsidRDefault="006F77ED" w:rsidP="006F77ED">
      <w:pPr>
        <w:rPr>
          <w:color w:val="FF0000"/>
          <w:lang w:val="en-US" w:eastAsia="zh-CN"/>
        </w:rPr>
      </w:pPr>
      <w:r w:rsidRPr="006F77ED">
        <w:rPr>
          <w:color w:val="FF0000"/>
          <w:lang w:val="en-US" w:eastAsia="zh-CN"/>
        </w:rPr>
        <w:t>Editor’s Note: This solution may need to be updated to align with the KI once the ENs in the KI is resolved.</w:t>
      </w:r>
    </w:p>
    <w:p w14:paraId="020C39B9" w14:textId="3CAF662B" w:rsidR="006F77ED" w:rsidRDefault="006F77ED" w:rsidP="006F77ED">
      <w:pPr>
        <w:pStyle w:val="Heading3"/>
      </w:pPr>
      <w:bookmarkStart w:id="705" w:name="_Toc128377811"/>
      <w:r>
        <w:t>6.</w:t>
      </w:r>
      <w:r w:rsidR="00B30074">
        <w:t>10</w:t>
      </w:r>
      <w:r>
        <w:t>.2</w:t>
      </w:r>
      <w:r>
        <w:tab/>
        <w:t>Solution details</w:t>
      </w:r>
      <w:bookmarkEnd w:id="705"/>
    </w:p>
    <w:p w14:paraId="2A0F2E33" w14:textId="6B159DFB" w:rsidR="006F77ED" w:rsidRDefault="006F77ED" w:rsidP="006F77ED">
      <w:pPr>
        <w:pStyle w:val="Heading4"/>
      </w:pPr>
      <w:bookmarkStart w:id="706" w:name="_Toc128377812"/>
      <w:r>
        <w:t>6.</w:t>
      </w:r>
      <w:r w:rsidR="00B30074" w:rsidRPr="00B30074">
        <w:t>10</w:t>
      </w:r>
      <w:r>
        <w:t>.2.1</w:t>
      </w:r>
      <w:r>
        <w:tab/>
        <w:t>Solution Basics</w:t>
      </w:r>
      <w:bookmarkEnd w:id="706"/>
    </w:p>
    <w:p w14:paraId="236C12A7" w14:textId="77777777" w:rsidR="006F77ED" w:rsidRPr="00B676F6" w:rsidRDefault="006F77ED" w:rsidP="006F77ED">
      <w:pPr>
        <w:pStyle w:val="B1"/>
      </w:pPr>
      <w:r>
        <w:t>The basics of the solution are:</w:t>
      </w:r>
    </w:p>
    <w:p w14:paraId="04145D06" w14:textId="77777777" w:rsidR="006F77ED" w:rsidRDefault="006F77ED" w:rsidP="006F77ED">
      <w:pPr>
        <w:pStyle w:val="B1"/>
        <w:ind w:firstLine="0"/>
      </w:pPr>
      <w:r>
        <w:t>-</w:t>
      </w:r>
      <w:r>
        <w:tab/>
      </w:r>
      <w:r w:rsidRPr="001E09F8">
        <w:t xml:space="preserve">This solution </w:t>
      </w:r>
      <w:r>
        <w:t>uses hashing of SUPIs to protect against the anonymity set reduction</w:t>
      </w:r>
      <w:r w:rsidRPr="001E09F8">
        <w:t>.</w:t>
      </w:r>
      <w:r>
        <w:t xml:space="preserve"> </w:t>
      </w:r>
    </w:p>
    <w:p w14:paraId="1C41662E" w14:textId="77777777" w:rsidR="006F77ED" w:rsidRDefault="006F77ED" w:rsidP="006F77ED">
      <w:pPr>
        <w:pStyle w:val="B1"/>
        <w:ind w:firstLine="0"/>
        <w:rPr>
          <w:lang w:val="en-US"/>
        </w:rPr>
      </w:pPr>
      <w:r>
        <w:rPr>
          <w:lang w:val="en-US"/>
        </w:rPr>
        <w:t>-</w:t>
      </w:r>
      <w:r>
        <w:rPr>
          <w:lang w:val="en-US"/>
        </w:rPr>
        <w:tab/>
      </w:r>
      <w:r w:rsidRPr="008B71FA">
        <w:rPr>
          <w:lang w:val="en-US"/>
        </w:rPr>
        <w:t xml:space="preserve">The solution uses the hashes of SUPIs, instead of SUPIs themselves to compute SUCIs. </w:t>
      </w:r>
    </w:p>
    <w:p w14:paraId="13F9B2A1" w14:textId="77777777" w:rsidR="006F77ED" w:rsidRDefault="006F77ED" w:rsidP="006F77ED">
      <w:pPr>
        <w:pStyle w:val="B1"/>
        <w:ind w:firstLine="0"/>
        <w:rPr>
          <w:lang w:val="en-US"/>
        </w:rPr>
      </w:pPr>
      <w:r>
        <w:rPr>
          <w:lang w:val="en-US"/>
        </w:rPr>
        <w:t>-</w:t>
      </w:r>
      <w:r>
        <w:rPr>
          <w:lang w:val="en-US"/>
        </w:rPr>
        <w:tab/>
      </w:r>
      <w:r w:rsidRPr="00824B5A">
        <w:rPr>
          <w:lang w:val="en-US"/>
        </w:rPr>
        <w:t xml:space="preserve">The UDR maintains an injective map between the SUPIs and their unkeyed hashes. </w:t>
      </w:r>
    </w:p>
    <w:p w14:paraId="6D467BA4" w14:textId="77777777" w:rsidR="006F77ED" w:rsidRDefault="006F77ED" w:rsidP="006F77ED">
      <w:pPr>
        <w:pStyle w:val="B1"/>
        <w:ind w:firstLine="0"/>
        <w:rPr>
          <w:lang w:val="en-US"/>
        </w:rPr>
      </w:pPr>
      <w:r>
        <w:rPr>
          <w:lang w:val="en-US"/>
        </w:rPr>
        <w:t>-</w:t>
      </w:r>
      <w:r>
        <w:rPr>
          <w:lang w:val="en-US"/>
        </w:rPr>
        <w:tab/>
      </w:r>
      <w:r w:rsidRPr="00824B5A">
        <w:rPr>
          <w:lang w:val="en-US"/>
        </w:rPr>
        <w:t>The necessary hashing parameters, which can be the home operator's choices, are stored in USIM and UDM.</w:t>
      </w:r>
    </w:p>
    <w:p w14:paraId="44022269" w14:textId="77777777" w:rsidR="006F77ED" w:rsidRPr="00715C0E" w:rsidRDefault="006F77ED" w:rsidP="006F77ED">
      <w:pPr>
        <w:pStyle w:val="B1"/>
        <w:ind w:firstLine="0"/>
        <w:rPr>
          <w:lang w:val="en-US"/>
        </w:rPr>
      </w:pPr>
    </w:p>
    <w:p w14:paraId="20EEFC46" w14:textId="77777777" w:rsidR="006F77ED" w:rsidRPr="00346DAD" w:rsidRDefault="006F77ED" w:rsidP="006F77ED">
      <w:pPr>
        <w:pStyle w:val="NO"/>
        <w:rPr>
          <w:lang w:val="en-US"/>
        </w:rPr>
      </w:pPr>
      <w:r w:rsidRPr="000C2B08">
        <w:rPr>
          <w:lang w:val="en-US"/>
        </w:rPr>
        <w:t xml:space="preserve">NOTE </w:t>
      </w:r>
      <w:r>
        <w:rPr>
          <w:lang w:val="en-US"/>
        </w:rPr>
        <w:t>1</w:t>
      </w:r>
      <w:r w:rsidRPr="000C2B08">
        <w:rPr>
          <w:lang w:val="en-US"/>
        </w:rPr>
        <w:t xml:space="preserve">: </w:t>
      </w:r>
      <w:r>
        <w:rPr>
          <w:lang w:val="en-US"/>
        </w:rPr>
        <w:tab/>
      </w:r>
      <w:r w:rsidRPr="000C2B08">
        <w:rPr>
          <w:lang w:val="en-US"/>
        </w:rPr>
        <w:t xml:space="preserve">In </w:t>
      </w:r>
      <w:r>
        <w:rPr>
          <w:lang w:val="en-US"/>
        </w:rPr>
        <w:t>this solution</w:t>
      </w:r>
      <w:r w:rsidRPr="000C2B08">
        <w:rPr>
          <w:lang w:val="en-US"/>
        </w:rPr>
        <w:t xml:space="preserve">, SUPI in IMSI format is not </w:t>
      </w:r>
      <w:r>
        <w:rPr>
          <w:lang w:val="en-US"/>
        </w:rPr>
        <w:t>hashed</w:t>
      </w:r>
      <w:r w:rsidRPr="000C2B08">
        <w:rPr>
          <w:lang w:val="en-US"/>
        </w:rPr>
        <w:t xml:space="preserve"> because it is</w:t>
      </w:r>
      <w:r>
        <w:rPr>
          <w:lang w:val="en-US"/>
        </w:rPr>
        <w:t xml:space="preserve"> </w:t>
      </w:r>
      <w:r w:rsidRPr="000C2B08">
        <w:rPr>
          <w:lang w:val="en-US"/>
        </w:rPr>
        <w:t>fixed length</w:t>
      </w:r>
      <w:r>
        <w:rPr>
          <w:lang w:val="en-US"/>
        </w:rPr>
        <w:t>,</w:t>
      </w:r>
      <w:r w:rsidRPr="000C2B08">
        <w:rPr>
          <w:lang w:val="en-US"/>
        </w:rPr>
        <w:t xml:space="preserve"> and SUCI cannot be attributed to a particular SUPI based on length.</w:t>
      </w:r>
    </w:p>
    <w:p w14:paraId="0B50D303" w14:textId="5B7B1BEE" w:rsidR="006F77ED" w:rsidRPr="00000201" w:rsidRDefault="006F77ED" w:rsidP="006F77ED">
      <w:pPr>
        <w:pStyle w:val="Heading4"/>
      </w:pPr>
      <w:bookmarkStart w:id="707" w:name="_Toc128377813"/>
      <w:r>
        <w:t>6.</w:t>
      </w:r>
      <w:r w:rsidR="00B30074" w:rsidRPr="00B30074">
        <w:t>10</w:t>
      </w:r>
      <w:r>
        <w:t>.2.2</w:t>
      </w:r>
      <w:r>
        <w:tab/>
        <w:t>Hashing parameters</w:t>
      </w:r>
      <w:bookmarkEnd w:id="707"/>
    </w:p>
    <w:p w14:paraId="36BBDBCE" w14:textId="2E6EE1BB" w:rsidR="006F77ED" w:rsidRDefault="006F77ED" w:rsidP="006F77ED">
      <w:pPr>
        <w:rPr>
          <w:lang w:val="en-US"/>
        </w:rPr>
      </w:pPr>
      <w:r w:rsidRPr="005D2AD9">
        <w:rPr>
          <w:lang w:val="en-US"/>
        </w:rPr>
        <w:t>Padding parameters comprise the</w:t>
      </w:r>
      <w:r>
        <w:rPr>
          <w:lang w:val="en-US"/>
        </w:rPr>
        <w:t xml:space="preserve"> name of a hash function and the desired length value</w:t>
      </w:r>
      <w:r w:rsidRPr="005D2AD9">
        <w:rPr>
          <w:lang w:val="en-US"/>
        </w:rPr>
        <w:t xml:space="preserve">. </w:t>
      </w:r>
      <w:r w:rsidRPr="00F75A79">
        <w:rPr>
          <w:lang w:val="en-US"/>
        </w:rPr>
        <w:t xml:space="preserve">An example of </w:t>
      </w:r>
      <w:r>
        <w:rPr>
          <w:lang w:val="en-US"/>
        </w:rPr>
        <w:t>a suitable</w:t>
      </w:r>
      <w:r w:rsidRPr="00F75A79">
        <w:rPr>
          <w:lang w:val="en-US"/>
        </w:rPr>
        <w:t xml:space="preserve"> hash function could be the 3GPP key derivation function (KDF) specified in TS 33.220</w:t>
      </w:r>
      <w:r>
        <w:rPr>
          <w:lang w:val="en-US"/>
        </w:rPr>
        <w:t xml:space="preserve"> [</w:t>
      </w:r>
      <w:r w:rsidR="00E835D6" w:rsidRPr="00E835D6">
        <w:rPr>
          <w:lang w:val="en-US"/>
        </w:rPr>
        <w:t>6</w:t>
      </w:r>
      <w:r>
        <w:rPr>
          <w:lang w:val="en-US"/>
        </w:rPr>
        <w:t>]</w:t>
      </w:r>
      <w:r w:rsidRPr="00F75A79">
        <w:rPr>
          <w:lang w:val="en-US"/>
        </w:rPr>
        <w:t xml:space="preserve"> with a dummy key, e.g., all zeros. The output of the KDF could be truncated to </w:t>
      </w:r>
      <w:r>
        <w:rPr>
          <w:lang w:val="en-US"/>
        </w:rPr>
        <w:t>the</w:t>
      </w:r>
      <w:r w:rsidRPr="00F75A79">
        <w:rPr>
          <w:lang w:val="en-US"/>
        </w:rPr>
        <w:t xml:space="preserve"> desired length.</w:t>
      </w:r>
    </w:p>
    <w:p w14:paraId="5FEC2CC6" w14:textId="6ED6961A" w:rsidR="006F77ED" w:rsidRDefault="006F77ED" w:rsidP="006F77ED">
      <w:pPr>
        <w:pStyle w:val="Heading4"/>
        <w:rPr>
          <w:lang w:val="en-US"/>
        </w:rPr>
      </w:pPr>
      <w:bookmarkStart w:id="708" w:name="_Toc128377814"/>
      <w:r>
        <w:rPr>
          <w:lang w:val="en-US"/>
        </w:rPr>
        <w:lastRenderedPageBreak/>
        <w:t>6.</w:t>
      </w:r>
      <w:r w:rsidR="00B30074" w:rsidRPr="00B30074">
        <w:rPr>
          <w:lang w:val="en-US"/>
        </w:rPr>
        <w:t>10</w:t>
      </w:r>
      <w:r>
        <w:rPr>
          <w:lang w:val="en-US"/>
        </w:rPr>
        <w:t>.2.3</w:t>
      </w:r>
      <w:r>
        <w:rPr>
          <w:lang w:val="en-US"/>
        </w:rPr>
        <w:tab/>
        <w:t>UE Side</w:t>
      </w:r>
      <w:bookmarkEnd w:id="708"/>
    </w:p>
    <w:p w14:paraId="027E97F4" w14:textId="77777777" w:rsidR="006F77ED" w:rsidRPr="00715C0E" w:rsidRDefault="006F77ED" w:rsidP="006F77ED">
      <w:pPr>
        <w:ind w:left="284"/>
        <w:rPr>
          <w:lang w:val="en-US"/>
        </w:rPr>
      </w:pPr>
      <w:r>
        <w:rPr>
          <w:lang w:val="en-US"/>
        </w:rPr>
        <w:t>-</w:t>
      </w:r>
      <w:r>
        <w:rPr>
          <w:lang w:val="en-US"/>
        </w:rPr>
        <w:tab/>
      </w:r>
      <w:r w:rsidRPr="00715C0E">
        <w:rPr>
          <w:lang w:val="en-US"/>
        </w:rPr>
        <w:t xml:space="preserve">The UE computes an unkeyed hash of the NAI format SUPI and encrypts the hash of the SUPI, instead of the SUPI itself, into the concealed subscription identifier part of a SUCI. </w:t>
      </w:r>
    </w:p>
    <w:p w14:paraId="4D980DF5" w14:textId="77777777" w:rsidR="006F77ED" w:rsidRPr="00715C0E" w:rsidRDefault="006F77ED" w:rsidP="006F77ED">
      <w:pPr>
        <w:ind w:left="284"/>
        <w:rPr>
          <w:lang w:val="en-US"/>
        </w:rPr>
      </w:pPr>
      <w:r>
        <w:rPr>
          <w:lang w:val="en-US"/>
        </w:rPr>
        <w:t>-</w:t>
      </w:r>
      <w:r>
        <w:tab/>
      </w:r>
      <w:r w:rsidRPr="00715C0E">
        <w:rPr>
          <w:lang w:val="en-US"/>
        </w:rPr>
        <w:t xml:space="preserve">The UE also </w:t>
      </w:r>
      <w:r w:rsidRPr="0B9B7A16">
        <w:rPr>
          <w:lang w:val="en-US"/>
        </w:rPr>
        <w:t>includes</w:t>
      </w:r>
      <w:r w:rsidRPr="00715C0E">
        <w:rPr>
          <w:lang w:val="en-US"/>
        </w:rPr>
        <w:t xml:space="preserve"> a signal for the UDM in the final SUCI so that the UDM can know that the concealed subscription identifier part of the SUCI is computed from the hash of the SUPI, not the SUPI itself. </w:t>
      </w:r>
      <w:r w:rsidRPr="0B9B7A16">
        <w:rPr>
          <w:lang w:val="en-US"/>
        </w:rPr>
        <w:t>This signaling</w:t>
      </w:r>
      <w:r w:rsidRPr="00715C0E">
        <w:rPr>
          <w:lang w:val="en-US"/>
        </w:rPr>
        <w:t xml:space="preserve"> can be done, for example, by using a new protection scheme identifier.</w:t>
      </w:r>
    </w:p>
    <w:p w14:paraId="5D5C5130" w14:textId="77777777" w:rsidR="006F77ED" w:rsidRPr="00C268A0" w:rsidRDefault="006F77ED" w:rsidP="006F77ED">
      <w:pPr>
        <w:ind w:left="284"/>
        <w:rPr>
          <w:lang w:val="en-US"/>
        </w:rPr>
      </w:pPr>
      <w:r>
        <w:rPr>
          <w:lang w:val="en-US"/>
        </w:rPr>
        <w:t>-</w:t>
      </w:r>
      <w:r>
        <w:tab/>
      </w:r>
      <w:r w:rsidRPr="00C268A0">
        <w:rPr>
          <w:lang w:val="en-US"/>
        </w:rPr>
        <w:t xml:space="preserve">Everything else regarding SUCI computation remains the same. Hashing of SUPIs in NAI format is performed by the same component, either USIM or ME, that performs the calculation of SUCI. </w:t>
      </w:r>
    </w:p>
    <w:p w14:paraId="39A37F78" w14:textId="55714134" w:rsidR="006F77ED" w:rsidRDefault="006F77ED" w:rsidP="006F77ED">
      <w:pPr>
        <w:pStyle w:val="Heading4"/>
        <w:rPr>
          <w:lang w:val="en-US"/>
        </w:rPr>
      </w:pPr>
      <w:bookmarkStart w:id="709" w:name="_Toc128377815"/>
      <w:r>
        <w:rPr>
          <w:lang w:val="en-US"/>
        </w:rPr>
        <w:t>6.</w:t>
      </w:r>
      <w:r w:rsidR="00B30074" w:rsidRPr="00B30074">
        <w:rPr>
          <w:lang w:val="en-US"/>
        </w:rPr>
        <w:t>10</w:t>
      </w:r>
      <w:r>
        <w:rPr>
          <w:lang w:val="en-US"/>
        </w:rPr>
        <w:t>.2.4</w:t>
      </w:r>
      <w:r>
        <w:rPr>
          <w:lang w:val="en-US"/>
        </w:rPr>
        <w:tab/>
        <w:t>Home Network Side</w:t>
      </w:r>
      <w:bookmarkEnd w:id="709"/>
    </w:p>
    <w:p w14:paraId="505E010D" w14:textId="7AA9851A" w:rsidR="006F77ED" w:rsidRPr="00E64489" w:rsidRDefault="006F77ED" w:rsidP="006F77ED">
      <w:pPr>
        <w:rPr>
          <w:lang w:val="en-US"/>
        </w:rPr>
      </w:pPr>
      <w:r w:rsidRPr="00F75A79">
        <w:rPr>
          <w:lang w:val="en-US"/>
        </w:rPr>
        <w:t>The UDR maintains a</w:t>
      </w:r>
      <w:r>
        <w:rPr>
          <w:lang w:val="en-US"/>
        </w:rPr>
        <w:t>n injective</w:t>
      </w:r>
      <w:r w:rsidRPr="00F75A79">
        <w:rPr>
          <w:lang w:val="en-US"/>
        </w:rPr>
        <w:t xml:space="preserve"> map between the SUPIs and their unkeyed hashes.</w:t>
      </w:r>
      <w:r>
        <w:rPr>
          <w:lang w:val="en-US"/>
        </w:rPr>
        <w:t xml:space="preserve"> Therefore, the length of the hash function has to be chosen in a way so that </w:t>
      </w:r>
      <w:r w:rsidR="00DB5AFD">
        <w:rPr>
          <w:lang w:val="en-US"/>
        </w:rPr>
        <w:t xml:space="preserve">the </w:t>
      </w:r>
      <w:r>
        <w:rPr>
          <w:lang w:val="en-US"/>
        </w:rPr>
        <w:t>probability of collision is astronomically small. Once the SUCI arrives at the UDM, the following computations happen:</w:t>
      </w:r>
    </w:p>
    <w:p w14:paraId="415B1D20" w14:textId="77777777" w:rsidR="006F77ED" w:rsidRPr="00F53EBB" w:rsidRDefault="006F77ED" w:rsidP="006F77ED">
      <w:pPr>
        <w:pStyle w:val="B1"/>
        <w:rPr>
          <w:lang w:val="en-US"/>
        </w:rPr>
      </w:pPr>
      <w:r>
        <w:rPr>
          <w:lang w:val="en-US"/>
        </w:rPr>
        <w:t>-</w:t>
      </w:r>
      <w:r>
        <w:rPr>
          <w:lang w:val="en-US"/>
        </w:rPr>
        <w:tab/>
      </w:r>
      <w:r w:rsidRPr="00F53EBB">
        <w:rPr>
          <w:lang w:val="en-US"/>
        </w:rPr>
        <w:t xml:space="preserve">On the network side, the UDM gets the SUCI decrypted with the help of ARPF and SIDF and obtains the deconcealed subscription identifier. </w:t>
      </w:r>
    </w:p>
    <w:p w14:paraId="5F792073" w14:textId="77777777" w:rsidR="006F77ED" w:rsidRPr="00F53EBB" w:rsidRDefault="006F77ED" w:rsidP="006F77ED">
      <w:pPr>
        <w:pStyle w:val="B1"/>
        <w:rPr>
          <w:lang w:val="en-US"/>
        </w:rPr>
      </w:pPr>
      <w:r>
        <w:rPr>
          <w:lang w:val="en-US"/>
        </w:rPr>
        <w:t>-</w:t>
      </w:r>
      <w:r>
        <w:rPr>
          <w:lang w:val="en-US"/>
        </w:rPr>
        <w:tab/>
      </w:r>
      <w:r w:rsidRPr="00F53EBB">
        <w:rPr>
          <w:lang w:val="en-US"/>
        </w:rPr>
        <w:t xml:space="preserve">The UDM checks the signal (e.g., protection scheme identifier, if used) set by the UE to know if the deconcealed subscription identifier is a SUPI or the hash of the SUPI. </w:t>
      </w:r>
    </w:p>
    <w:p w14:paraId="44DED516" w14:textId="77777777" w:rsidR="006F77ED" w:rsidRDefault="006F77ED" w:rsidP="006F77ED">
      <w:pPr>
        <w:pStyle w:val="B1"/>
        <w:rPr>
          <w:lang w:val="en-US"/>
        </w:rPr>
      </w:pPr>
      <w:r>
        <w:rPr>
          <w:lang w:val="en-US"/>
        </w:rPr>
        <w:t>-</w:t>
      </w:r>
      <w:r>
        <w:tab/>
      </w:r>
      <w:r w:rsidRPr="00F53EBB">
        <w:rPr>
          <w:lang w:val="en-US"/>
        </w:rPr>
        <w:t xml:space="preserve">If the deconcealed subscription identifier is </w:t>
      </w:r>
      <w:r w:rsidRPr="0B9B7A16">
        <w:rPr>
          <w:lang w:val="en-US"/>
        </w:rPr>
        <w:t>signaled</w:t>
      </w:r>
      <w:r w:rsidRPr="00F53EBB">
        <w:rPr>
          <w:lang w:val="en-US"/>
        </w:rPr>
        <w:t xml:space="preserve"> to be a hash of the SUPI, then the UDM sends the hash of the SUPI to the UDR. </w:t>
      </w:r>
    </w:p>
    <w:p w14:paraId="33A189C1" w14:textId="77777777" w:rsidR="006F77ED" w:rsidRPr="00F53EBB" w:rsidRDefault="006F77ED" w:rsidP="006F77ED">
      <w:pPr>
        <w:pStyle w:val="B1"/>
        <w:rPr>
          <w:lang w:val="en-US"/>
        </w:rPr>
      </w:pPr>
      <w:r>
        <w:rPr>
          <w:lang w:val="en-US"/>
        </w:rPr>
        <w:t>-</w:t>
      </w:r>
      <w:r>
        <w:rPr>
          <w:lang w:val="en-US"/>
        </w:rPr>
        <w:tab/>
      </w:r>
      <w:r w:rsidRPr="00F53EBB">
        <w:rPr>
          <w:lang w:val="en-US"/>
        </w:rPr>
        <w:t>The UDR retrieves the SUPI and sends it to the UDM.</w:t>
      </w:r>
    </w:p>
    <w:p w14:paraId="572E8602" w14:textId="5B4A75BE" w:rsidR="006F77ED" w:rsidRDefault="006F77ED" w:rsidP="006F77ED">
      <w:pPr>
        <w:pStyle w:val="Heading3"/>
      </w:pPr>
      <w:bookmarkStart w:id="710" w:name="_Toc128377816"/>
      <w:r>
        <w:t>6.</w:t>
      </w:r>
      <w:r w:rsidR="00B30074">
        <w:t>10</w:t>
      </w:r>
      <w:r>
        <w:t>.3</w:t>
      </w:r>
      <w:r>
        <w:tab/>
        <w:t>Evaluation</w:t>
      </w:r>
      <w:bookmarkEnd w:id="710"/>
    </w:p>
    <w:p w14:paraId="2ED7CCD9" w14:textId="77777777" w:rsidR="006F77ED" w:rsidRPr="006F77ED" w:rsidRDefault="006F77ED" w:rsidP="006F77ED">
      <w:pPr>
        <w:rPr>
          <w:color w:val="FF0000"/>
          <w:lang w:val="en-US" w:eastAsia="zh-CN"/>
        </w:rPr>
      </w:pPr>
      <w:r w:rsidRPr="006F77ED">
        <w:rPr>
          <w:color w:val="FF0000"/>
          <w:lang w:val="en-US" w:eastAsia="zh-CN"/>
        </w:rPr>
        <w:t>Editor’s Note: assessment of the potential impact on the UDR is FFS.</w:t>
      </w:r>
    </w:p>
    <w:p w14:paraId="0413E4FD" w14:textId="77777777" w:rsidR="006F77ED" w:rsidRPr="00B971C1" w:rsidRDefault="006F77ED" w:rsidP="006F77ED">
      <w:r>
        <w:t>TBD</w:t>
      </w:r>
    </w:p>
    <w:p w14:paraId="278EB872" w14:textId="4288CA16" w:rsidR="00802E8F" w:rsidRPr="005D7E13" w:rsidRDefault="00802E8F" w:rsidP="005D7E13">
      <w:pPr>
        <w:pStyle w:val="Heading2"/>
        <w:rPr>
          <w:ins w:id="711" w:author="Qualcomm" w:date="2023-02-09T12:45:00Z"/>
          <w:rPrChange w:id="712" w:author="Alec Brusilovsky" w:date="2023-02-27T07:58:00Z">
            <w:rPr>
              <w:ins w:id="713" w:author="Qualcomm" w:date="2023-02-09T12:45:00Z"/>
              <w:rFonts w:ascii="Arial" w:hAnsi="Arial" w:cs="Arial"/>
              <w:sz w:val="28"/>
              <w:szCs w:val="28"/>
            </w:rPr>
          </w:rPrChange>
        </w:rPr>
        <w:pPrChange w:id="714" w:author="Alec Brusilovsky" w:date="2023-02-27T07:58:00Z">
          <w:pPr>
            <w:keepNext/>
            <w:keepLines/>
            <w:spacing w:before="180"/>
            <w:ind w:left="1134" w:hanging="1134"/>
            <w:outlineLvl w:val="1"/>
          </w:pPr>
        </w:pPrChange>
      </w:pPr>
      <w:bookmarkStart w:id="715" w:name="_Toc128377817"/>
      <w:ins w:id="716" w:author="Qualcomm" w:date="2023-02-09T12:45:00Z">
        <w:r w:rsidRPr="00931045">
          <w:t>6.</w:t>
        </w:r>
      </w:ins>
      <w:ins w:id="717" w:author="Alec Brusilovsky" w:date="2023-02-27T07:34:00Z">
        <w:r w:rsidR="00445016" w:rsidRPr="00445016">
          <w:rPr>
            <w:rPrChange w:id="718" w:author="Alec Brusilovsky" w:date="2023-02-27T07:36:00Z">
              <w:rPr>
                <w:rFonts w:ascii="Arial" w:hAnsi="Arial"/>
                <w:sz w:val="32"/>
                <w:highlight w:val="yellow"/>
              </w:rPr>
            </w:rPrChange>
          </w:rPr>
          <w:t>11</w:t>
        </w:r>
      </w:ins>
      <w:ins w:id="719" w:author="Qualcomm" w:date="2023-02-09T12:45:00Z">
        <w:del w:id="720" w:author="Alec Brusilovsky" w:date="2023-02-27T07:34:00Z">
          <w:r w:rsidRPr="00445016" w:rsidDel="00445016">
            <w:rPr>
              <w:rPrChange w:id="721" w:author="Alec Brusilovsky" w:date="2023-02-27T07:36:00Z">
                <w:rPr>
                  <w:rFonts w:ascii="Arial" w:hAnsi="Arial"/>
                  <w:sz w:val="32"/>
                  <w:highlight w:val="yellow"/>
                </w:rPr>
              </w:rPrChange>
            </w:rPr>
            <w:delText>A</w:delText>
          </w:r>
        </w:del>
        <w:r w:rsidRPr="00931045">
          <w:tab/>
          <w:t>Solution #</w:t>
        </w:r>
      </w:ins>
      <w:ins w:id="722" w:author="Alec Brusilovsky" w:date="2023-02-27T07:34:00Z">
        <w:r w:rsidR="00445016" w:rsidRPr="00445016">
          <w:rPr>
            <w:rPrChange w:id="723" w:author="Alec Brusilovsky" w:date="2023-02-27T07:36:00Z">
              <w:rPr>
                <w:rFonts w:ascii="Arial" w:hAnsi="Arial"/>
                <w:sz w:val="32"/>
                <w:highlight w:val="yellow"/>
              </w:rPr>
            </w:rPrChange>
          </w:rPr>
          <w:t>11</w:t>
        </w:r>
      </w:ins>
      <w:ins w:id="724" w:author="Qualcomm" w:date="2023-02-09T12:45:00Z">
        <w:del w:id="725" w:author="Alec Brusilovsky" w:date="2023-02-27T07:34:00Z">
          <w:r w:rsidRPr="00445016" w:rsidDel="00445016">
            <w:rPr>
              <w:rPrChange w:id="726" w:author="Alec Brusilovsky" w:date="2023-02-27T07:36:00Z">
                <w:rPr>
                  <w:rFonts w:ascii="Arial" w:hAnsi="Arial"/>
                  <w:sz w:val="32"/>
                  <w:highlight w:val="yellow"/>
                </w:rPr>
              </w:rPrChange>
            </w:rPr>
            <w:delText>A</w:delText>
          </w:r>
        </w:del>
        <w:r w:rsidRPr="00931045">
          <w:t>: Protecting the privacy of high priority users</w:t>
        </w:r>
        <w:bookmarkEnd w:id="715"/>
      </w:ins>
    </w:p>
    <w:p w14:paraId="2946AFE1" w14:textId="278970F4" w:rsidR="00802E8F" w:rsidRPr="00931045" w:rsidRDefault="00802E8F" w:rsidP="005D7E13">
      <w:pPr>
        <w:pStyle w:val="Heading3"/>
        <w:rPr>
          <w:ins w:id="727" w:author="Qualcomm" w:date="2023-02-09T12:45:00Z"/>
        </w:rPr>
        <w:pPrChange w:id="728" w:author="Alec Brusilovsky" w:date="2023-02-27T07:59:00Z">
          <w:pPr>
            <w:keepNext/>
            <w:keepLines/>
            <w:spacing w:before="120"/>
            <w:ind w:left="1134" w:hanging="1134"/>
            <w:outlineLvl w:val="2"/>
          </w:pPr>
        </w:pPrChange>
      </w:pPr>
      <w:bookmarkStart w:id="729" w:name="_Toc128377818"/>
      <w:ins w:id="730" w:author="Qualcomm" w:date="2023-02-09T12:45:00Z">
        <w:r w:rsidRPr="00931045">
          <w:t>6.</w:t>
        </w:r>
      </w:ins>
      <w:ins w:id="731" w:author="Alec Brusilovsky" w:date="2023-02-27T07:35:00Z">
        <w:r w:rsidR="00445016" w:rsidRPr="00445016">
          <w:rPr>
            <w:rPrChange w:id="732" w:author="Alec Brusilovsky" w:date="2023-02-27T07:36:00Z">
              <w:rPr>
                <w:rFonts w:ascii="Arial" w:hAnsi="Arial"/>
                <w:sz w:val="28"/>
                <w:highlight w:val="yellow"/>
              </w:rPr>
            </w:rPrChange>
          </w:rPr>
          <w:t>11</w:t>
        </w:r>
      </w:ins>
      <w:ins w:id="733" w:author="Qualcomm" w:date="2023-02-09T12:45:00Z">
        <w:del w:id="734" w:author="Alec Brusilovsky" w:date="2023-02-27T07:35:00Z">
          <w:r w:rsidRPr="00445016" w:rsidDel="00445016">
            <w:rPr>
              <w:rPrChange w:id="735" w:author="Alec Brusilovsky" w:date="2023-02-27T07:36:00Z">
                <w:rPr>
                  <w:rFonts w:ascii="Arial" w:hAnsi="Arial"/>
                  <w:sz w:val="28"/>
                  <w:highlight w:val="yellow"/>
                </w:rPr>
              </w:rPrChange>
            </w:rPr>
            <w:delText>A</w:delText>
          </w:r>
        </w:del>
        <w:r w:rsidRPr="00931045">
          <w:t>.1</w:t>
        </w:r>
        <w:r w:rsidRPr="00931045">
          <w:tab/>
          <w:t>Introduction</w:t>
        </w:r>
        <w:bookmarkEnd w:id="729"/>
        <w:r w:rsidRPr="00931045">
          <w:t xml:space="preserve"> </w:t>
        </w:r>
      </w:ins>
    </w:p>
    <w:p w14:paraId="17D602A3" w14:textId="77777777" w:rsidR="00802E8F" w:rsidRPr="00931045" w:rsidRDefault="00802E8F" w:rsidP="00802E8F">
      <w:pPr>
        <w:rPr>
          <w:ins w:id="736" w:author="Qualcomm" w:date="2023-02-09T12:45:00Z"/>
          <w:iCs/>
          <w:lang w:eastAsia="zh-CN"/>
        </w:rPr>
      </w:pPr>
      <w:ins w:id="737" w:author="Qualcomm" w:date="2023-02-09T12:45:00Z">
        <w:r w:rsidRPr="00931045">
          <w:rPr>
            <w:iCs/>
            <w:lang w:val="en-US" w:eastAsia="zh-CN"/>
          </w:rPr>
          <w:t>KI#2’s security threat focuses on the ability of a passive attacker to track a (group of) high priority UE(s) as it(they) moves(move) throughout the network. While t</w:t>
        </w:r>
        <w:r w:rsidRPr="00931045">
          <w:rPr>
            <w:iCs/>
            <w:lang w:eastAsia="zh-CN"/>
          </w:rPr>
          <w:t xml:space="preserve">here are limitations of the attack as already described in time (C-RNTI and TMSI can be re-configured), in scope (with multiple users), and geographically (attacker needs to be able to read the uplinks in all cells), it is also the result of the high priority UEs unnecessarily advertising their presence at every RRC connection. </w:t>
        </w:r>
      </w:ins>
    </w:p>
    <w:p w14:paraId="082FEE07" w14:textId="77777777" w:rsidR="00802E8F" w:rsidRPr="00931045" w:rsidRDefault="00802E8F" w:rsidP="00802E8F">
      <w:pPr>
        <w:rPr>
          <w:ins w:id="738" w:author="Qualcomm" w:date="2023-02-09T12:45:00Z"/>
          <w:iCs/>
          <w:lang w:val="en-US" w:eastAsia="zh-CN"/>
        </w:rPr>
      </w:pPr>
      <w:ins w:id="739" w:author="Qualcomm" w:date="2023-02-09T12:45:00Z">
        <w:r w:rsidRPr="00931045">
          <w:rPr>
            <w:iCs/>
            <w:lang w:eastAsia="zh-CN"/>
          </w:rPr>
          <w:t>While the 5G specification mandates t</w:t>
        </w:r>
        <w:r w:rsidRPr="00931045">
          <w:rPr>
            <w:iCs/>
            <w:lang w:val="en-US" w:eastAsia="zh-CN"/>
          </w:rPr>
          <w:t>he use of RRC establishment causes “highPriorityAccess”, “mps-PriorityAccess” and “mcs-PriorityAccess”, these establishment causes are mainly used, as their name implies, to prioritize these users compared to other users trying to access the system at the same time, when the network is congested.</w:t>
        </w:r>
      </w:ins>
    </w:p>
    <w:p w14:paraId="31CB289C" w14:textId="77777777" w:rsidR="00802E8F" w:rsidRPr="00224A56" w:rsidDel="00224A56" w:rsidRDefault="00802E8F" w:rsidP="00802E8F">
      <w:pPr>
        <w:rPr>
          <w:ins w:id="740" w:author="Qualcomm" w:date="2023-02-09T12:45:00Z"/>
          <w:del w:id="741" w:author="r1" w:date="2023-02-20T14:20:00Z"/>
          <w:rFonts w:hint="eastAsia"/>
          <w:iCs/>
          <w:lang w:eastAsia="zh-CN"/>
        </w:rPr>
      </w:pPr>
      <w:ins w:id="742" w:author="Qualcomm" w:date="2023-02-09T12:45:00Z">
        <w:r w:rsidRPr="00931045">
          <w:rPr>
            <w:iCs/>
            <w:lang w:eastAsia="zh-CN"/>
          </w:rPr>
          <w:t>However, most networks are not congested most of the time and even when there is congestion it may not be sufficiently severe in every cell that it would require prioritization between users in the whole network.</w:t>
        </w:r>
      </w:ins>
    </w:p>
    <w:p w14:paraId="59E1A6A3" w14:textId="440C5797" w:rsidR="00802E8F" w:rsidRPr="00931045" w:rsidRDefault="00802E8F" w:rsidP="005D7E13">
      <w:pPr>
        <w:pStyle w:val="Heading3"/>
        <w:rPr>
          <w:ins w:id="743" w:author="Qualcomm" w:date="2023-02-09T12:45:00Z"/>
        </w:rPr>
        <w:pPrChange w:id="744" w:author="Alec Brusilovsky" w:date="2023-02-27T07:59:00Z">
          <w:pPr>
            <w:keepNext/>
            <w:keepLines/>
            <w:spacing w:before="120"/>
            <w:ind w:left="1134" w:hanging="1134"/>
            <w:outlineLvl w:val="2"/>
          </w:pPr>
        </w:pPrChange>
      </w:pPr>
      <w:bookmarkStart w:id="745" w:name="_Toc128377819"/>
      <w:ins w:id="746" w:author="Qualcomm" w:date="2023-02-09T12:45:00Z">
        <w:r w:rsidRPr="00931045">
          <w:t>6.</w:t>
        </w:r>
      </w:ins>
      <w:ins w:id="747" w:author="Alec Brusilovsky" w:date="2023-02-27T07:35:00Z">
        <w:r w:rsidR="00445016" w:rsidRPr="00445016">
          <w:rPr>
            <w:rPrChange w:id="748" w:author="Alec Brusilovsky" w:date="2023-02-27T07:35:00Z">
              <w:rPr>
                <w:rFonts w:ascii="Arial" w:hAnsi="Arial"/>
                <w:sz w:val="28"/>
                <w:highlight w:val="yellow"/>
              </w:rPr>
            </w:rPrChange>
          </w:rPr>
          <w:t>11</w:t>
        </w:r>
      </w:ins>
      <w:ins w:id="749" w:author="Qualcomm" w:date="2023-02-09T12:45:00Z">
        <w:del w:id="750" w:author="Alec Brusilovsky" w:date="2023-02-27T07:35:00Z">
          <w:r w:rsidRPr="00445016" w:rsidDel="00445016">
            <w:rPr>
              <w:rPrChange w:id="751" w:author="Alec Brusilovsky" w:date="2023-02-27T07:35:00Z">
                <w:rPr>
                  <w:rFonts w:ascii="Arial" w:hAnsi="Arial"/>
                  <w:sz w:val="28"/>
                  <w:highlight w:val="yellow"/>
                </w:rPr>
              </w:rPrChange>
            </w:rPr>
            <w:delText>A</w:delText>
          </w:r>
        </w:del>
        <w:r w:rsidRPr="00931045">
          <w:t>.2</w:t>
        </w:r>
        <w:r w:rsidRPr="00931045">
          <w:tab/>
          <w:t>Solution details</w:t>
        </w:r>
        <w:bookmarkEnd w:id="745"/>
      </w:ins>
    </w:p>
    <w:p w14:paraId="40C29D5F" w14:textId="77777777" w:rsidR="00802E8F" w:rsidRPr="00931045" w:rsidRDefault="00802E8F" w:rsidP="00802E8F">
      <w:pPr>
        <w:rPr>
          <w:ins w:id="752" w:author="Qualcomm" w:date="2023-02-09T12:45:00Z"/>
          <w:lang w:val="en-US"/>
        </w:rPr>
      </w:pPr>
      <w:ins w:id="753" w:author="Qualcomm" w:date="2023-02-09T12:45:00Z">
        <w:r w:rsidRPr="00931045">
          <w:rPr>
            <w:lang w:val="en-US"/>
          </w:rPr>
          <w:t xml:space="preserve">Instead of priority users </w:t>
        </w:r>
      </w:ins>
      <w:ins w:id="754" w:author="Qualcomm" w:date="2023-02-09T12:47:00Z">
        <w:r>
          <w:rPr>
            <w:lang w:val="en-US"/>
          </w:rPr>
          <w:t xml:space="preserve">utilizing </w:t>
        </w:r>
      </w:ins>
      <w:ins w:id="755" w:author="Qualcomm" w:date="2023-02-09T12:45:00Z">
        <w:r w:rsidRPr="00931045">
          <w:rPr>
            <w:lang w:val="en-US"/>
          </w:rPr>
          <w:t xml:space="preserve">their configured Access Identity to derive the </w:t>
        </w:r>
      </w:ins>
      <w:ins w:id="756" w:author="Qualcomm" w:date="2023-02-09T12:47:00Z">
        <w:r>
          <w:rPr>
            <w:lang w:val="en-US"/>
          </w:rPr>
          <w:t>e</w:t>
        </w:r>
      </w:ins>
      <w:ins w:id="757" w:author="Qualcomm" w:date="2023-02-09T12:45:00Z">
        <w:r w:rsidRPr="00931045">
          <w:rPr>
            <w:lang w:val="en-US"/>
          </w:rPr>
          <w:t xml:space="preserve">stablishment </w:t>
        </w:r>
      </w:ins>
      <w:ins w:id="758" w:author="Qualcomm" w:date="2023-02-09T12:47:00Z">
        <w:r>
          <w:rPr>
            <w:lang w:val="en-US"/>
          </w:rPr>
          <w:t>c</w:t>
        </w:r>
      </w:ins>
      <w:ins w:id="759" w:author="Qualcomm" w:date="2023-02-09T12:45:00Z">
        <w:r w:rsidRPr="00931045">
          <w:rPr>
            <w:lang w:val="en-US"/>
          </w:rPr>
          <w:t xml:space="preserve">ause in every RRC Connection Request, it is proposed that the users use their configured Access Identity only when they really need priority access. </w:t>
        </w:r>
      </w:ins>
    </w:p>
    <w:p w14:paraId="051C1D68" w14:textId="77777777" w:rsidR="00802E8F" w:rsidRPr="00931045" w:rsidDel="00294662" w:rsidRDefault="00802E8F" w:rsidP="00802E8F">
      <w:pPr>
        <w:rPr>
          <w:ins w:id="760" w:author="Qualcomm" w:date="2023-02-09T12:45:00Z"/>
          <w:del w:id="761" w:author="Qualcomm-r2" w:date="2023-02-24T02:10:00Z"/>
          <w:lang w:val="en-US"/>
        </w:rPr>
      </w:pPr>
      <w:ins w:id="762" w:author="Qualcomm" w:date="2023-02-09T12:45:00Z">
        <w:r w:rsidRPr="00931045">
          <w:rPr>
            <w:lang w:val="en-US"/>
          </w:rPr>
          <w:lastRenderedPageBreak/>
          <w:t xml:space="preserve">The need for priority access can be determined by the network broadcasting barring information, or when the network simply does not establish a call when </w:t>
        </w:r>
        <w:r w:rsidRPr="00931045">
          <w:t xml:space="preserve">Access Identity 0 is </w:t>
        </w:r>
      </w:ins>
      <w:ins w:id="763" w:author="Qualcomm" w:date="2023-02-09T12:47:00Z">
        <w:r w:rsidRPr="00931045">
          <w:t>used.</w:t>
        </w:r>
        <w:r w:rsidRPr="00931045">
          <w:rPr>
            <w:lang w:val="en-US"/>
          </w:rPr>
          <w:t xml:space="preserve"> The</w:t>
        </w:r>
      </w:ins>
      <w:ins w:id="764" w:author="Qualcomm" w:date="2023-02-09T12:45:00Z">
        <w:r w:rsidRPr="00931045">
          <w:rPr>
            <w:lang w:val="en-US"/>
          </w:rPr>
          <w:t xml:space="preserve"> UE still follows access barring procedures for its original access identity.</w:t>
        </w:r>
      </w:ins>
    </w:p>
    <w:p w14:paraId="22A0D4BB" w14:textId="77777777" w:rsidR="00802E8F" w:rsidRDefault="00802E8F" w:rsidP="00802E8F">
      <w:pPr>
        <w:rPr>
          <w:ins w:id="765" w:author="r1" w:date="2023-02-20T14:20:00Z"/>
          <w:lang w:val="en-US"/>
        </w:rPr>
      </w:pPr>
    </w:p>
    <w:p w14:paraId="0F0DDB62" w14:textId="77777777" w:rsidR="00802E8F" w:rsidRDefault="00802E8F" w:rsidP="00802E8F">
      <w:pPr>
        <w:rPr>
          <w:ins w:id="766" w:author="r1" w:date="2023-02-20T14:12:00Z"/>
          <w:lang w:eastAsia="zh-CN"/>
        </w:rPr>
      </w:pPr>
      <w:ins w:id="767" w:author="r1" w:date="2023-02-20T14:12:00Z">
        <w:r>
          <w:rPr>
            <w:lang w:eastAsia="zh-CN"/>
          </w:rPr>
          <w:t xml:space="preserve">For UEs with </w:t>
        </w:r>
      </w:ins>
      <w:ins w:id="768" w:author="r1" w:date="2023-02-20T14:13:00Z">
        <w:r>
          <w:rPr>
            <w:lang w:eastAsia="zh-CN"/>
          </w:rPr>
          <w:t>access identity 1 or 2</w:t>
        </w:r>
      </w:ins>
      <w:ins w:id="769" w:author="r1" w:date="2023-02-20T14:12:00Z">
        <w:r>
          <w:rPr>
            <w:lang w:eastAsia="zh-CN"/>
          </w:rPr>
          <w:t xml:space="preserve"> (i.e.</w:t>
        </w:r>
      </w:ins>
      <w:ins w:id="770" w:author="Qualcomm-r2" w:date="2023-02-24T02:10:00Z">
        <w:r>
          <w:rPr>
            <w:lang w:eastAsia="zh-CN"/>
          </w:rPr>
          <w:t>,</w:t>
        </w:r>
      </w:ins>
      <w:ins w:id="771" w:author="r1" w:date="2023-02-20T14:13:00Z">
        <w:r>
          <w:rPr>
            <w:lang w:eastAsia="zh-CN"/>
          </w:rPr>
          <w:t xml:space="preserve"> RRC establishment cause value "mps-PriorityAccess" or "mcs-PriorityAccess"</w:t>
        </w:r>
      </w:ins>
      <w:ins w:id="772" w:author="r1" w:date="2023-02-20T14:12:00Z">
        <w:r>
          <w:rPr>
            <w:lang w:eastAsia="zh-CN"/>
          </w:rPr>
          <w:t xml:space="preserve">), the value of the reported RRC </w:t>
        </w:r>
      </w:ins>
      <w:ins w:id="773" w:author="r1" w:date="2023-02-20T14:13:00Z">
        <w:r>
          <w:rPr>
            <w:lang w:eastAsia="zh-CN"/>
          </w:rPr>
          <w:t>establishment</w:t>
        </w:r>
      </w:ins>
      <w:ins w:id="774" w:author="r1" w:date="2023-02-20T14:12:00Z">
        <w:r>
          <w:rPr>
            <w:lang w:eastAsia="zh-CN"/>
          </w:rPr>
          <w:t xml:space="preserve"> cause is determined by the following rules:</w:t>
        </w:r>
      </w:ins>
    </w:p>
    <w:p w14:paraId="21A60317" w14:textId="77777777" w:rsidR="00802E8F" w:rsidRDefault="00802E8F" w:rsidP="00802E8F">
      <w:pPr>
        <w:pStyle w:val="B1"/>
        <w:rPr>
          <w:ins w:id="775" w:author="r1" w:date="2023-02-20T14:12:00Z"/>
          <w:lang w:eastAsia="zh-CN"/>
        </w:rPr>
      </w:pPr>
      <w:ins w:id="776" w:author="r1" w:date="2023-02-20T14:12:00Z">
        <w:r>
          <w:rPr>
            <w:lang w:eastAsia="zh-CN"/>
          </w:rPr>
          <w:t>-</w:t>
        </w:r>
        <w:r>
          <w:rPr>
            <w:lang w:eastAsia="zh-CN"/>
          </w:rPr>
          <w:tab/>
          <w:t xml:space="preserve">If the network is not overloaded (i.e. barring control information is not broadcasted), the UE hides its high-priority attribute, and the reported RRC </w:t>
        </w:r>
      </w:ins>
      <w:ins w:id="777" w:author="r1" w:date="2023-02-20T14:14:00Z">
        <w:r>
          <w:rPr>
            <w:lang w:eastAsia="zh-CN"/>
          </w:rPr>
          <w:t>establishment</w:t>
        </w:r>
      </w:ins>
      <w:ins w:id="778" w:author="r1" w:date="2023-02-20T14:12:00Z">
        <w:r>
          <w:rPr>
            <w:lang w:eastAsia="zh-CN"/>
          </w:rPr>
          <w:t xml:space="preserve"> cause is determined according to the access </w:t>
        </w:r>
      </w:ins>
      <w:ins w:id="779" w:author="r1" w:date="2023-02-20T14:14:00Z">
        <w:r>
          <w:rPr>
            <w:lang w:eastAsia="zh-CN"/>
          </w:rPr>
          <w:t>category</w:t>
        </w:r>
      </w:ins>
      <w:ins w:id="780" w:author="r1" w:date="2023-02-20T14:12:00Z">
        <w:r>
          <w:rPr>
            <w:lang w:eastAsia="zh-CN"/>
          </w:rPr>
          <w:t xml:space="preserve"> of the UE. If the UE is rejected after the RRCSetupRequest, the UE reports its high-priority access cause value ("mps-PriorityAccess" and "mcs-PriorityAccess") in the next RRC connection request message.</w:t>
        </w:r>
      </w:ins>
    </w:p>
    <w:p w14:paraId="78D13D94" w14:textId="77777777" w:rsidR="00802E8F" w:rsidRDefault="00802E8F" w:rsidP="00802E8F">
      <w:pPr>
        <w:pStyle w:val="B1"/>
        <w:rPr>
          <w:ins w:id="781" w:author="r1" w:date="2023-02-20T14:12:00Z"/>
          <w:lang w:eastAsia="zh-CN"/>
        </w:rPr>
      </w:pPr>
      <w:ins w:id="782" w:author="r1" w:date="2023-02-20T14:12:00Z">
        <w:r>
          <w:rPr>
            <w:lang w:eastAsia="zh-CN"/>
          </w:rPr>
          <w:t>-</w:t>
        </w:r>
        <w:r>
          <w:rPr>
            <w:lang w:eastAsia="zh-CN"/>
          </w:rPr>
          <w:tab/>
          <w:t>If the network is already overloaded (i.e. barring control information is broadcasted), the high-priority access cause value “mps-PriorityAccess” and “mcs-PriorityAccess” are directly used as in the current mechanism.</w:t>
        </w:r>
      </w:ins>
    </w:p>
    <w:p w14:paraId="0E3447C3" w14:textId="77777777" w:rsidR="00802E8F" w:rsidRPr="00224A56" w:rsidRDefault="00802E8F" w:rsidP="00802E8F">
      <w:pPr>
        <w:rPr>
          <w:ins w:id="783" w:author="Qualcomm" w:date="2023-02-09T12:45:00Z"/>
          <w:rFonts w:hint="eastAsia"/>
          <w:lang w:eastAsia="zh-CN"/>
        </w:rPr>
      </w:pPr>
      <w:ins w:id="784" w:author="r1" w:date="2023-02-20T14:12:00Z">
        <w:r>
          <w:rPr>
            <w:lang w:eastAsia="zh-CN"/>
          </w:rPr>
          <w:t xml:space="preserve">For UEs </w:t>
        </w:r>
      </w:ins>
      <w:ins w:id="785" w:author="r1" w:date="2023-02-20T14:15:00Z">
        <w:r>
          <w:rPr>
            <w:lang w:eastAsia="zh-CN"/>
          </w:rPr>
          <w:t>with access identity 11-15</w:t>
        </w:r>
      </w:ins>
      <w:ins w:id="786" w:author="r1" w:date="2023-02-20T14:12:00Z">
        <w:r>
          <w:rPr>
            <w:lang w:eastAsia="zh-CN"/>
          </w:rPr>
          <w:t xml:space="preserve"> (i.e. </w:t>
        </w:r>
      </w:ins>
      <w:ins w:id="787" w:author="r1" w:date="2023-02-20T14:16:00Z">
        <w:r w:rsidRPr="003946D1">
          <w:rPr>
            <w:iCs/>
            <w:lang w:val="en-US" w:eastAsia="zh-CN"/>
          </w:rPr>
          <w:t>RRC establishment cause</w:t>
        </w:r>
        <w:r>
          <w:rPr>
            <w:iCs/>
            <w:lang w:val="en-US" w:eastAsia="zh-CN"/>
          </w:rPr>
          <w:t xml:space="preserve"> value</w:t>
        </w:r>
      </w:ins>
      <w:ins w:id="788" w:author="r1" w:date="2023-02-20T14:15:00Z">
        <w:r>
          <w:rPr>
            <w:lang w:eastAsia="zh-CN"/>
          </w:rPr>
          <w:t xml:space="preserve"> "highPriorityAccess"</w:t>
        </w:r>
      </w:ins>
      <w:ins w:id="789" w:author="r1" w:date="2023-02-20T14:12:00Z">
        <w:r>
          <w:rPr>
            <w:lang w:eastAsia="zh-CN"/>
          </w:rPr>
          <w:t>), the reported RRC establishment cause is determined according to the access category of the UE instead of "highPriorityAccess".</w:t>
        </w:r>
      </w:ins>
    </w:p>
    <w:p w14:paraId="06B1B406" w14:textId="77777777" w:rsidR="00802E8F" w:rsidRPr="00931045" w:rsidRDefault="00802E8F" w:rsidP="00802E8F">
      <w:pPr>
        <w:rPr>
          <w:ins w:id="790" w:author="Qualcomm" w:date="2023-02-09T12:45:00Z"/>
          <w:lang w:val="en-US"/>
        </w:rPr>
      </w:pPr>
      <w:ins w:id="791" w:author="Qualcomm" w:date="2023-02-09T12:45:00Z">
        <w:r w:rsidRPr="00931045">
          <w:rPr>
            <w:lang w:val="en-US"/>
          </w:rPr>
          <w:t>To improve the privacy of such users further to the above mechanism, optionally (e.g., based on UE implementation), the UE may request authorization from the end-user (e.g., by displaying a message) before using its configured non-zero access identity. This way, the user is aware of the risk and can decide whether it is acceptable.</w:t>
        </w:r>
      </w:ins>
    </w:p>
    <w:p w14:paraId="6A53F5C9" w14:textId="77777777" w:rsidR="00802E8F" w:rsidRPr="00931045" w:rsidRDefault="00802E8F" w:rsidP="00802E8F">
      <w:pPr>
        <w:rPr>
          <w:ins w:id="792" w:author="Qualcomm" w:date="2023-02-09T12:45:00Z"/>
        </w:rPr>
      </w:pPr>
    </w:p>
    <w:p w14:paraId="32091549" w14:textId="062E9380" w:rsidR="00802E8F" w:rsidRPr="005D7E13" w:rsidRDefault="00802E8F" w:rsidP="005D7E13">
      <w:pPr>
        <w:pStyle w:val="Heading3"/>
        <w:rPr>
          <w:ins w:id="793" w:author="Qualcomm" w:date="2023-02-09T12:45:00Z"/>
          <w:rPrChange w:id="794" w:author="Alec Brusilovsky" w:date="2023-02-27T08:00:00Z">
            <w:rPr>
              <w:ins w:id="795" w:author="Qualcomm" w:date="2023-02-09T12:45:00Z"/>
              <w:rFonts w:ascii="Arial" w:hAnsi="Arial"/>
              <w:sz w:val="28"/>
              <w:highlight w:val="cyan"/>
            </w:rPr>
          </w:rPrChange>
        </w:rPr>
        <w:pPrChange w:id="796" w:author="Alec Brusilovsky" w:date="2023-02-27T08:00:00Z">
          <w:pPr>
            <w:keepNext/>
            <w:keepLines/>
            <w:spacing w:before="120"/>
            <w:ind w:left="1134" w:hanging="1134"/>
            <w:outlineLvl w:val="2"/>
          </w:pPr>
        </w:pPrChange>
      </w:pPr>
      <w:bookmarkStart w:id="797" w:name="_Toc128377820"/>
      <w:ins w:id="798" w:author="Qualcomm" w:date="2023-02-09T12:45:00Z">
        <w:r w:rsidRPr="00931045">
          <w:t>6.</w:t>
        </w:r>
      </w:ins>
      <w:ins w:id="799" w:author="Alec Brusilovsky" w:date="2023-02-27T07:35:00Z">
        <w:r w:rsidR="00445016" w:rsidRPr="00445016">
          <w:rPr>
            <w:rPrChange w:id="800" w:author="Alec Brusilovsky" w:date="2023-02-27T07:35:00Z">
              <w:rPr>
                <w:rFonts w:ascii="Arial" w:hAnsi="Arial"/>
                <w:sz w:val="28"/>
                <w:highlight w:val="yellow"/>
              </w:rPr>
            </w:rPrChange>
          </w:rPr>
          <w:t>11</w:t>
        </w:r>
      </w:ins>
      <w:ins w:id="801" w:author="Qualcomm" w:date="2023-02-09T12:45:00Z">
        <w:del w:id="802" w:author="Alec Brusilovsky" w:date="2023-02-27T07:35:00Z">
          <w:r w:rsidRPr="00445016" w:rsidDel="00445016">
            <w:rPr>
              <w:rPrChange w:id="803" w:author="Alec Brusilovsky" w:date="2023-02-27T07:35:00Z">
                <w:rPr>
                  <w:rFonts w:ascii="Arial" w:hAnsi="Arial"/>
                  <w:sz w:val="28"/>
                  <w:highlight w:val="yellow"/>
                </w:rPr>
              </w:rPrChange>
            </w:rPr>
            <w:delText>A</w:delText>
          </w:r>
        </w:del>
        <w:r w:rsidRPr="00931045">
          <w:t>.3</w:t>
        </w:r>
        <w:r w:rsidRPr="00931045">
          <w:tab/>
          <w:t>Evaluation</w:t>
        </w:r>
        <w:bookmarkEnd w:id="797"/>
        <w:r w:rsidRPr="00931045">
          <w:t xml:space="preserve">  </w:t>
        </w:r>
      </w:ins>
    </w:p>
    <w:p w14:paraId="21824F43" w14:textId="653F561E" w:rsidR="00802E8F" w:rsidRDefault="00802E8F" w:rsidP="00802E8F">
      <w:pPr>
        <w:rPr>
          <w:ins w:id="804" w:author="Qualcomm-r1" w:date="2023-02-23T22:11:00Z"/>
        </w:rPr>
      </w:pPr>
      <w:ins w:id="805" w:author="Qualcomm-r1" w:date="2023-02-23T22:11:00Z">
        <w:r>
          <w:t>Editor’s Note: The effectiveness of th</w:t>
        </w:r>
      </w:ins>
      <w:ins w:id="806" w:author="Qualcomm-r2" w:date="2023-02-24T02:09:00Z">
        <w:r>
          <w:t>e</w:t>
        </w:r>
      </w:ins>
      <w:ins w:id="807" w:author="Qualcomm-r1" w:date="2023-02-23T22:11:00Z">
        <w:r>
          <w:t xml:space="preserve"> solution </w:t>
        </w:r>
      </w:ins>
      <w:ins w:id="808" w:author="Qualcomm-r2" w:date="2023-02-24T02:09:00Z">
        <w:r>
          <w:t xml:space="preserve">for overload control against the delay of SIB updates and the frequency of SIB </w:t>
        </w:r>
        <w:del w:id="809" w:author="Alec Brusilovsky" w:date="2023-02-27T07:34:00Z">
          <w:r w:rsidDel="00445016">
            <w:delText> </w:delText>
          </w:r>
        </w:del>
        <w:r>
          <w:t xml:space="preserve">updates that include barring information </w:t>
        </w:r>
      </w:ins>
      <w:ins w:id="810" w:author="Qualcomm-r1" w:date="2023-02-23T22:11:00Z">
        <w:r>
          <w:t>is FFS.</w:t>
        </w:r>
      </w:ins>
    </w:p>
    <w:p w14:paraId="13361991" w14:textId="07273468" w:rsidR="00F07A10" w:rsidRDefault="00802E8F" w:rsidP="00802E8F">
      <w:pPr>
        <w:pStyle w:val="Heading2"/>
      </w:pPr>
      <w:bookmarkStart w:id="811" w:name="_Toc128377821"/>
      <w:ins w:id="812" w:author="Qualcomm" w:date="2023-02-09T12:45:00Z">
        <w:r w:rsidRPr="00494F5B">
          <w:rPr>
            <w:rFonts w:ascii="Times New Roman" w:hAnsi="Times New Roman"/>
            <w:sz w:val="20"/>
          </w:rPr>
          <w:t>TBD</w:t>
        </w:r>
      </w:ins>
      <w:ins w:id="813" w:author="Alec Brusilovsky" w:date="2023-02-27T07:34:00Z">
        <w:r w:rsidR="00494F5B">
          <w:rPr>
            <w:rFonts w:ascii="Times New Roman" w:hAnsi="Times New Roman"/>
            <w:sz w:val="20"/>
          </w:rPr>
          <w:t>.</w:t>
        </w:r>
      </w:ins>
      <w:bookmarkEnd w:id="811"/>
    </w:p>
    <w:p w14:paraId="50DD817A" w14:textId="0045AFB1" w:rsidR="00522C14" w:rsidRPr="005A11E1" w:rsidRDefault="00522C14" w:rsidP="005D7E13">
      <w:pPr>
        <w:pStyle w:val="Heading2"/>
        <w:rPr>
          <w:ins w:id="814" w:author="Abhijeet Kolekar" w:date="2022-11-01T19:00:00Z"/>
        </w:rPr>
        <w:pPrChange w:id="815" w:author="Alec Brusilovsky" w:date="2023-02-27T07:59:00Z">
          <w:pPr>
            <w:keepNext/>
            <w:keepLines/>
            <w:spacing w:before="180"/>
            <w:ind w:left="1134" w:hanging="1134"/>
            <w:outlineLvl w:val="1"/>
          </w:pPr>
        </w:pPrChange>
      </w:pPr>
      <w:bookmarkStart w:id="816" w:name="_Toc116914192"/>
      <w:bookmarkStart w:id="817" w:name="_Toc128377822"/>
      <w:ins w:id="818" w:author="Abhijeet Kolekar" w:date="2022-11-01T19:00:00Z">
        <w:r w:rsidRPr="005A11E1">
          <w:t>6.</w:t>
        </w:r>
      </w:ins>
      <w:ins w:id="819" w:author="Alec Brusilovsky" w:date="2023-02-27T07:40:00Z">
        <w:r w:rsidR="00AD3405">
          <w:t>12</w:t>
        </w:r>
      </w:ins>
      <w:ins w:id="820" w:author="Abhijeet Kolekar" w:date="2022-11-01T19:01:00Z">
        <w:del w:id="821" w:author="Alec Brusilovsky" w:date="2023-02-27T07:40:00Z">
          <w:r w:rsidDel="00AD3405">
            <w:delText>X</w:delText>
          </w:r>
        </w:del>
      </w:ins>
      <w:ins w:id="822" w:author="Abhijeet Kolekar" w:date="2022-11-01T19:00:00Z">
        <w:r w:rsidRPr="005A11E1">
          <w:tab/>
          <w:t>Solution #</w:t>
        </w:r>
      </w:ins>
      <w:ins w:id="823" w:author="Alec Brusilovsky" w:date="2023-02-27T07:40:00Z">
        <w:r w:rsidR="00AD3405">
          <w:t>12</w:t>
        </w:r>
      </w:ins>
      <w:ins w:id="824" w:author="Abhijeet Kolekar" w:date="2022-11-01T19:01:00Z">
        <w:del w:id="825" w:author="Alec Brusilovsky" w:date="2023-02-27T07:40:00Z">
          <w:r w:rsidDel="00AD3405">
            <w:delText>X</w:delText>
          </w:r>
        </w:del>
      </w:ins>
      <w:ins w:id="826" w:author="Abhijeet Kolekar" w:date="2022-11-01T19:00:00Z">
        <w:r w:rsidRPr="005A11E1">
          <w:t xml:space="preserve">: </w:t>
        </w:r>
        <w:bookmarkEnd w:id="816"/>
        <w:r>
          <w:t>Policy-based C-RNTI and TMSI refresh</w:t>
        </w:r>
        <w:bookmarkEnd w:id="817"/>
        <w:r>
          <w:t xml:space="preserve"> </w:t>
        </w:r>
      </w:ins>
    </w:p>
    <w:p w14:paraId="5CBD0E98" w14:textId="15603EB5" w:rsidR="00522C14" w:rsidRPr="005A11E1" w:rsidRDefault="00522C14" w:rsidP="005D7E13">
      <w:pPr>
        <w:pStyle w:val="Heading3"/>
        <w:rPr>
          <w:ins w:id="827" w:author="Abhijeet Kolekar" w:date="2022-11-01T19:00:00Z"/>
        </w:rPr>
        <w:pPrChange w:id="828" w:author="Alec Brusilovsky" w:date="2023-02-27T08:00:00Z">
          <w:pPr>
            <w:keepNext/>
            <w:keepLines/>
            <w:spacing w:before="120"/>
            <w:ind w:left="1134" w:hanging="1134"/>
            <w:outlineLvl w:val="2"/>
          </w:pPr>
        </w:pPrChange>
      </w:pPr>
      <w:bookmarkStart w:id="829" w:name="_Toc116914193"/>
      <w:bookmarkStart w:id="830" w:name="_Toc128377823"/>
      <w:ins w:id="831" w:author="Abhijeet Kolekar" w:date="2022-11-01T19:00:00Z">
        <w:r w:rsidRPr="005A11E1">
          <w:t>6.</w:t>
        </w:r>
      </w:ins>
      <w:ins w:id="832" w:author="Alec Brusilovsky" w:date="2023-02-27T07:40:00Z">
        <w:r w:rsidR="00AD3405">
          <w:t>12</w:t>
        </w:r>
      </w:ins>
      <w:ins w:id="833" w:author="Abhijeet Kolekar" w:date="2022-11-01T19:01:00Z">
        <w:del w:id="834" w:author="Alec Brusilovsky" w:date="2023-02-27T07:40:00Z">
          <w:r w:rsidDel="00AD3405">
            <w:delText>X</w:delText>
          </w:r>
        </w:del>
      </w:ins>
      <w:ins w:id="835" w:author="Abhijeet Kolekar" w:date="2022-11-01T19:00:00Z">
        <w:r w:rsidRPr="005A11E1">
          <w:t>.1</w:t>
        </w:r>
        <w:r w:rsidRPr="005A11E1">
          <w:tab/>
          <w:t>Introduction</w:t>
        </w:r>
        <w:bookmarkEnd w:id="829"/>
        <w:bookmarkEnd w:id="830"/>
      </w:ins>
    </w:p>
    <w:p w14:paraId="5BE5BEED" w14:textId="77777777" w:rsidR="00522C14" w:rsidRPr="005A11E1" w:rsidRDefault="00522C14" w:rsidP="00522C14">
      <w:pPr>
        <w:jc w:val="both"/>
        <w:rPr>
          <w:ins w:id="836" w:author="Abhijeet Kolekar" w:date="2022-11-01T19:00:00Z"/>
          <w:color w:val="FF0000"/>
          <w:lang w:val="en-US" w:eastAsia="zh-CN"/>
        </w:rPr>
      </w:pPr>
      <w:ins w:id="837" w:author="Abhijeet Kolekar" w:date="2022-11-01T19:00:00Z">
        <w:r w:rsidRPr="005A11E1">
          <w:t xml:space="preserve">The solution </w:t>
        </w:r>
        <w:r>
          <w:t>addresses the privacy of users, which can be tracked based on the RRC establishment cause as described in KI #2. The asynchronous relationship between C-RNTI allocation and TMSI allocation is prevented using existing mechanisms as proposed below.</w:t>
        </w:r>
      </w:ins>
    </w:p>
    <w:p w14:paraId="17DA5E8B" w14:textId="64428630" w:rsidR="00522C14" w:rsidRDefault="00522C14" w:rsidP="005D7E13">
      <w:pPr>
        <w:pStyle w:val="Heading3"/>
        <w:rPr>
          <w:ins w:id="838" w:author="Abhijeet Kolekar" w:date="2022-11-01T19:00:00Z"/>
        </w:rPr>
        <w:pPrChange w:id="839" w:author="Alec Brusilovsky" w:date="2023-02-27T08:00:00Z">
          <w:pPr>
            <w:keepNext/>
            <w:keepLines/>
            <w:spacing w:before="120"/>
            <w:ind w:left="1134" w:hanging="1134"/>
            <w:outlineLvl w:val="2"/>
          </w:pPr>
        </w:pPrChange>
      </w:pPr>
      <w:bookmarkStart w:id="840" w:name="_Toc116914194"/>
      <w:bookmarkStart w:id="841" w:name="_Toc128377824"/>
      <w:ins w:id="842" w:author="Abhijeet Kolekar" w:date="2022-11-01T19:00:00Z">
        <w:r w:rsidRPr="005A11E1">
          <w:t>6.</w:t>
        </w:r>
      </w:ins>
      <w:ins w:id="843" w:author="Alec Brusilovsky" w:date="2023-02-27T07:40:00Z">
        <w:r w:rsidR="00AD3405">
          <w:t>12</w:t>
        </w:r>
      </w:ins>
      <w:ins w:id="844" w:author="Abhijeet Kolekar" w:date="2022-11-01T19:01:00Z">
        <w:del w:id="845" w:author="Alec Brusilovsky" w:date="2023-02-27T07:40:00Z">
          <w:r w:rsidDel="00AD3405">
            <w:delText>X</w:delText>
          </w:r>
        </w:del>
      </w:ins>
      <w:ins w:id="846" w:author="Abhijeet Kolekar" w:date="2022-11-01T19:00:00Z">
        <w:r w:rsidRPr="005A11E1">
          <w:t>.2</w:t>
        </w:r>
        <w:r w:rsidRPr="005A11E1">
          <w:tab/>
          <w:t>Solution details</w:t>
        </w:r>
        <w:bookmarkEnd w:id="840"/>
        <w:bookmarkEnd w:id="841"/>
      </w:ins>
    </w:p>
    <w:p w14:paraId="2F69C92C" w14:textId="77777777" w:rsidR="00522C14" w:rsidRDefault="00522C14" w:rsidP="00522C14">
      <w:pPr>
        <w:rPr>
          <w:ins w:id="847" w:author="Abhijeet Kolekar" w:date="2022-11-01T19:00:00Z"/>
        </w:rPr>
      </w:pPr>
      <w:ins w:id="848" w:author="Abhijeet Kolekar" w:date="2022-11-01T19:00:00Z">
        <w:r>
          <w:t>The solution proposes two steps, and implementation is left to the operator's policy</w:t>
        </w:r>
      </w:ins>
    </w:p>
    <w:p w14:paraId="08576C30" w14:textId="77777777" w:rsidR="00522C14" w:rsidRDefault="00522C14" w:rsidP="00522C14">
      <w:pPr>
        <w:rPr>
          <w:ins w:id="849" w:author="Abhijeet Kolekar" w:date="2022-11-01T19:00:00Z"/>
        </w:rPr>
      </w:pPr>
      <w:ins w:id="850" w:author="Abhijeet Kolekar" w:date="2022-11-01T19:00:00Z">
        <w:r>
          <w:t>N</w:t>
        </w:r>
        <w:r w:rsidRPr="006431FB">
          <w:t>etwork to perform an intra-cell HO</w:t>
        </w:r>
        <w:r>
          <w:t xml:space="preserve"> after RRC connection establishment, which can be limited to the use-case described in Key issue 2 (i.e., when Establishment Cause is high priority)</w:t>
        </w:r>
        <w:r w:rsidRPr="006431FB">
          <w:t>.</w:t>
        </w:r>
        <w:r>
          <w:t xml:space="preserve"> </w:t>
        </w:r>
        <w:r w:rsidRPr="006431FB">
          <w:t>The intra-cell HO will re-assign the C-RNTI over RRC, encrypte</w:t>
        </w:r>
        <w:r>
          <w:t>d.</w:t>
        </w:r>
      </w:ins>
    </w:p>
    <w:p w14:paraId="1CDE20B1" w14:textId="3D7B759C" w:rsidR="00522C14" w:rsidRDefault="00522C14" w:rsidP="00522C14">
      <w:pPr>
        <w:rPr>
          <w:ins w:id="851" w:author="Abhijeet Kolekar" w:date="2022-11-01T19:00:00Z"/>
        </w:rPr>
      </w:pPr>
      <w:ins w:id="852" w:author="Abhijeet Kolekar" w:date="2022-11-01T19:00:00Z">
        <w:r>
          <w:t>For refreshing GUTI, which can be allocated any time by the Network using "common procedures" as described in 24.501[</w:t>
        </w:r>
      </w:ins>
      <w:ins w:id="853" w:author="Alec Brusilovsky" w:date="2023-02-27T11:07:00Z">
        <w:r w:rsidR="009735CF">
          <w:t>2</w:t>
        </w:r>
      </w:ins>
      <w:ins w:id="854" w:author="Abhijeet Kolekar" w:date="2022-11-01T19:00:00Z">
        <w:del w:id="855" w:author="Alec Brusilovsky" w:date="2023-02-27T11:07:00Z">
          <w:r w:rsidDel="009735CF">
            <w:delText>XX</w:delText>
          </w:r>
        </w:del>
        <w:r>
          <w:t>] (c.f.5.4.4). Network can use this common procedure based on operator policy. Here is the text for reference from 24.501[</w:t>
        </w:r>
      </w:ins>
      <w:ins w:id="856" w:author="Alec Brusilovsky" w:date="2023-02-27T11:06:00Z">
        <w:r w:rsidR="00BF25D5">
          <w:t>2</w:t>
        </w:r>
      </w:ins>
      <w:ins w:id="857" w:author="Abhijeet Kolekar" w:date="2022-11-01T19:00:00Z">
        <w:del w:id="858" w:author="Alec Brusilovsky" w:date="2023-02-27T11:06:00Z">
          <w:r w:rsidDel="00BF25D5">
            <w:delText>XX</w:delText>
          </w:r>
        </w:del>
        <w:r>
          <w:t xml:space="preserve">] </w:t>
        </w:r>
      </w:ins>
    </w:p>
    <w:p w14:paraId="1098E312" w14:textId="77777777" w:rsidR="00522C14" w:rsidRPr="00EE3B31" w:rsidRDefault="00522C14" w:rsidP="00522C14">
      <w:pPr>
        <w:rPr>
          <w:ins w:id="859" w:author="Abhijeet Kolekar" w:date="2022-11-01T19:00:00Z"/>
          <w:i/>
          <w:iCs/>
        </w:rPr>
      </w:pPr>
      <w:ins w:id="860" w:author="Abhijeet Kolekar" w:date="2022-11-01T19:00:00Z">
        <w:r w:rsidRPr="00EE3B31">
          <w:t>"</w:t>
        </w:r>
        <w:r w:rsidRPr="00EE3B31">
          <w:rPr>
            <w:rStyle w:val="highlight"/>
            <w:i/>
            <w:iCs/>
          </w:rPr>
          <w:t xml:space="preserve">If the service request procedure was triggered due to 5GSM downlink </w:t>
        </w:r>
        <w:r w:rsidRPr="00EE3B31">
          <w:rPr>
            <w:i/>
            <w:iCs/>
          </w:rPr>
          <w:t>signalling pending, the procedure for assigning a new 5G-GUTI can be initiated by the network after the transport of the 5GSM downlink signalling.</w:t>
        </w:r>
        <w:r w:rsidRPr="00EE3B31">
          <w:rPr>
            <w:i/>
            <w:iCs/>
          </w:rPr>
          <w:br/>
          <w:t>The following parameters are supported by the generic UE configuration update procedure without the need to request</w:t>
        </w:r>
        <w:r w:rsidRPr="00EE3B31">
          <w:rPr>
            <w:i/>
            <w:iCs/>
          </w:rPr>
          <w:br/>
          <w:t>the UE to perform the registration procedure for mobility and periodic registration update:</w:t>
        </w:r>
        <w:r w:rsidRPr="00EE3B31">
          <w:rPr>
            <w:i/>
            <w:iCs/>
          </w:rPr>
          <w:br/>
          <w:t>a) 5G-GUTI</w:t>
        </w:r>
      </w:ins>
    </w:p>
    <w:p w14:paraId="544BE8ED" w14:textId="77777777" w:rsidR="00522C14" w:rsidRDefault="00522C14" w:rsidP="00522C14">
      <w:pPr>
        <w:rPr>
          <w:ins w:id="861" w:author="intel-2" w:date="2023-02-23T18:42:00Z"/>
        </w:rPr>
      </w:pPr>
      <w:ins w:id="862" w:author="Abhijeet Kolekar" w:date="2022-11-01T19:00:00Z">
        <w:r w:rsidRPr="00EE3B31">
          <w:t>"</w:t>
        </w:r>
      </w:ins>
    </w:p>
    <w:p w14:paraId="7F33BF8F" w14:textId="77777777" w:rsidR="00522C14" w:rsidRDefault="00522C14" w:rsidP="00522C14">
      <w:pPr>
        <w:pStyle w:val="EditorsNote"/>
        <w:rPr>
          <w:ins w:id="863" w:author="intel-2" w:date="2023-02-23T18:44:00Z"/>
        </w:rPr>
      </w:pPr>
      <w:ins w:id="864" w:author="intel-2" w:date="2023-02-23T18:42:00Z">
        <w:r>
          <w:t xml:space="preserve">Editor’s Note: </w:t>
        </w:r>
      </w:ins>
      <w:ins w:id="865" w:author="intel-2" w:date="2023-02-23T18:43:00Z">
        <w:r>
          <w:t>The effectiveness of the solution against tracking priority users is FFS.</w:t>
        </w:r>
      </w:ins>
    </w:p>
    <w:p w14:paraId="7F48CDA0" w14:textId="77777777" w:rsidR="00522C14" w:rsidRPr="00EE3B31" w:rsidRDefault="00522C14" w:rsidP="00522C14">
      <w:pPr>
        <w:pStyle w:val="EditorsNote"/>
        <w:rPr>
          <w:ins w:id="866" w:author="Abhijeet Kolekar" w:date="2022-11-01T19:00:00Z"/>
        </w:rPr>
      </w:pPr>
      <w:ins w:id="867" w:author="intel-2" w:date="2023-02-23T18:44:00Z">
        <w:r>
          <w:lastRenderedPageBreak/>
          <w:t xml:space="preserve">Editor’s Note: </w:t>
        </w:r>
      </w:ins>
      <w:ins w:id="868" w:author="intel-2" w:date="2023-02-23T18:45:00Z">
        <w:r w:rsidRPr="009141BD">
          <w:t>It is FFS when and how often the described C-RNTI re-assignment procedure is executed.</w:t>
        </w:r>
      </w:ins>
    </w:p>
    <w:p w14:paraId="26DC6B44" w14:textId="77777777" w:rsidR="005D7E13" w:rsidRDefault="00522C14" w:rsidP="005D7E13">
      <w:pPr>
        <w:pStyle w:val="Heading3"/>
        <w:rPr>
          <w:ins w:id="869" w:author="Alec Brusilovsky" w:date="2023-02-27T08:01:00Z"/>
        </w:rPr>
      </w:pPr>
      <w:bookmarkStart w:id="870" w:name="_Toc116914199"/>
      <w:bookmarkStart w:id="871" w:name="_Toc128377825"/>
      <w:ins w:id="872" w:author="Abhijeet Kolekar" w:date="2022-11-01T19:00:00Z">
        <w:r w:rsidRPr="005A11E1">
          <w:t>6.</w:t>
        </w:r>
      </w:ins>
      <w:ins w:id="873" w:author="Alec Brusilovsky" w:date="2023-02-27T07:40:00Z">
        <w:r w:rsidR="00AD3405">
          <w:t>12</w:t>
        </w:r>
      </w:ins>
      <w:ins w:id="874" w:author="Abhijeet Kolekar" w:date="2022-11-01T19:01:00Z">
        <w:del w:id="875" w:author="Alec Brusilovsky" w:date="2023-02-27T07:40:00Z">
          <w:r w:rsidDel="00AD3405">
            <w:delText>X</w:delText>
          </w:r>
        </w:del>
      </w:ins>
      <w:ins w:id="876" w:author="Abhijeet Kolekar" w:date="2022-11-01T19:00:00Z">
        <w:r w:rsidRPr="005A11E1">
          <w:t>.3</w:t>
        </w:r>
        <w:r w:rsidRPr="005A11E1">
          <w:tab/>
          <w:t>Evaluation</w:t>
        </w:r>
      </w:ins>
      <w:bookmarkEnd w:id="870"/>
      <w:bookmarkEnd w:id="871"/>
    </w:p>
    <w:p w14:paraId="710BD143" w14:textId="771C90A3" w:rsidR="005D7E13" w:rsidRPr="0092145B" w:rsidRDefault="005D7E13" w:rsidP="005D7E13">
      <w:pPr>
        <w:rPr>
          <w:ins w:id="877" w:author="Alec Brusilovsky" w:date="2023-02-27T08:01:00Z"/>
        </w:rPr>
      </w:pPr>
      <w:ins w:id="878" w:author="Alec Brusilovsky" w:date="2023-02-27T08:01:00Z">
        <w:r>
          <w:t>TBD.</w:t>
        </w:r>
      </w:ins>
    </w:p>
    <w:p w14:paraId="2FA787DE" w14:textId="6D67F511" w:rsidR="00522C14" w:rsidRDefault="00522C14" w:rsidP="005D7E13">
      <w:pPr>
        <w:pStyle w:val="Heading3"/>
        <w:pPrChange w:id="879" w:author="Alec Brusilovsky" w:date="2023-02-27T08:00:00Z">
          <w:pPr>
            <w:pStyle w:val="Heading2"/>
          </w:pPr>
        </w:pPrChange>
      </w:pPr>
    </w:p>
    <w:p w14:paraId="2157CCC1" w14:textId="7686E261" w:rsidR="0092145B" w:rsidRDefault="0092145B" w:rsidP="0092145B">
      <w:pPr>
        <w:pStyle w:val="Heading2"/>
        <w:rPr>
          <w:rFonts w:cs="Arial"/>
          <w:sz w:val="28"/>
          <w:szCs w:val="28"/>
        </w:rPr>
      </w:pPr>
      <w:bookmarkStart w:id="880" w:name="_Toc128377826"/>
      <w:r w:rsidRPr="0092145B">
        <w:t>6.</w:t>
      </w:r>
      <w:r w:rsidRPr="00E03A72">
        <w:rPr>
          <w:highlight w:val="yellow"/>
        </w:rPr>
        <w:t>A</w:t>
      </w:r>
      <w:r>
        <w:tab/>
        <w:t>Solution #</w:t>
      </w:r>
      <w:r w:rsidRPr="00E03A72">
        <w:rPr>
          <w:highlight w:val="yellow"/>
        </w:rPr>
        <w:t>A</w:t>
      </w:r>
      <w:r>
        <w:t xml:space="preserve">: </w:t>
      </w:r>
      <w:r w:rsidR="006A6E87">
        <w:t>&lt;Solution Title&gt;</w:t>
      </w:r>
      <w:bookmarkEnd w:id="880"/>
      <w:r w:rsidR="006A6E87">
        <w:t xml:space="preserve"> </w:t>
      </w:r>
    </w:p>
    <w:p w14:paraId="4056D451" w14:textId="77777777" w:rsidR="0092145B" w:rsidRDefault="0092145B" w:rsidP="0092145B">
      <w:pPr>
        <w:pStyle w:val="Heading3"/>
      </w:pPr>
      <w:bookmarkStart w:id="881" w:name="_Toc128377827"/>
      <w:r w:rsidRPr="0092145B">
        <w:t>6.</w:t>
      </w:r>
      <w:r w:rsidRPr="00E03A72">
        <w:rPr>
          <w:highlight w:val="yellow"/>
        </w:rPr>
        <w:t>A</w:t>
      </w:r>
      <w:r>
        <w:t>.1</w:t>
      </w:r>
      <w:r>
        <w:tab/>
        <w:t>Introduction</w:t>
      </w:r>
      <w:bookmarkEnd w:id="881"/>
      <w:r>
        <w:t xml:space="preserve"> </w:t>
      </w:r>
    </w:p>
    <w:p w14:paraId="5E1BF6D9" w14:textId="77777777" w:rsidR="0092145B" w:rsidRPr="0092145B" w:rsidRDefault="0092145B" w:rsidP="0092145B"/>
    <w:p w14:paraId="71D9D159" w14:textId="77777777" w:rsidR="0092145B" w:rsidRDefault="0092145B" w:rsidP="0092145B">
      <w:pPr>
        <w:pStyle w:val="Heading3"/>
      </w:pPr>
      <w:bookmarkStart w:id="882" w:name="_Toc128377828"/>
      <w:r w:rsidRPr="0092145B">
        <w:t>6.</w:t>
      </w:r>
      <w:r w:rsidRPr="00E03A72">
        <w:rPr>
          <w:highlight w:val="yellow"/>
        </w:rPr>
        <w:t>A</w:t>
      </w:r>
      <w:r>
        <w:t>.2</w:t>
      </w:r>
      <w:r>
        <w:tab/>
        <w:t>Solution details</w:t>
      </w:r>
      <w:bookmarkEnd w:id="882"/>
    </w:p>
    <w:p w14:paraId="4C414076" w14:textId="77777777" w:rsidR="0092145B" w:rsidRPr="0092145B" w:rsidRDefault="0092145B" w:rsidP="0092145B"/>
    <w:p w14:paraId="7E52D5E4" w14:textId="77777777" w:rsidR="0092145B" w:rsidRDefault="0092145B" w:rsidP="0092145B">
      <w:pPr>
        <w:pStyle w:val="Heading3"/>
      </w:pPr>
      <w:bookmarkStart w:id="883" w:name="_Toc128377829"/>
      <w:r w:rsidRPr="0092145B">
        <w:t>6.</w:t>
      </w:r>
      <w:r>
        <w:t>A.3</w:t>
      </w:r>
      <w:r>
        <w:tab/>
        <w:t>Evaluation</w:t>
      </w:r>
      <w:bookmarkEnd w:id="883"/>
    </w:p>
    <w:p w14:paraId="4AE482AA" w14:textId="77777777" w:rsidR="0092145B" w:rsidRPr="0092145B" w:rsidRDefault="0092145B" w:rsidP="0092145B"/>
    <w:p w14:paraId="3B7590E5" w14:textId="23DDEA0F" w:rsidR="0092145B" w:rsidRDefault="0092145B" w:rsidP="0092145B">
      <w:pPr>
        <w:pStyle w:val="Heading1"/>
      </w:pPr>
      <w:bookmarkStart w:id="884" w:name="_Toc128377830"/>
      <w:r>
        <w:t>7</w:t>
      </w:r>
      <w:r w:rsidRPr="004D3578">
        <w:tab/>
      </w:r>
      <w:r>
        <w:t>Conclusions</w:t>
      </w:r>
      <w:bookmarkEnd w:id="884"/>
    </w:p>
    <w:p w14:paraId="29C6455C" w14:textId="77777777" w:rsidR="00C305CD" w:rsidRDefault="00C305CD" w:rsidP="00F618F0">
      <w:pPr>
        <w:pStyle w:val="Heading8"/>
      </w:pPr>
    </w:p>
    <w:p w14:paraId="1AA64F86" w14:textId="77777777" w:rsidR="00C305CD" w:rsidRPr="00F618F0" w:rsidRDefault="00C305CD" w:rsidP="00C305CD"/>
    <w:p w14:paraId="79458737" w14:textId="77777777" w:rsidR="00C305CD" w:rsidRPr="0092145B" w:rsidRDefault="00C305CD" w:rsidP="00C305CD"/>
    <w:p w14:paraId="7B614A61" w14:textId="2F2FB126" w:rsidR="00C305CD" w:rsidRPr="004D3578" w:rsidRDefault="00C305CD" w:rsidP="00C305CD">
      <w:pPr>
        <w:pStyle w:val="Heading8"/>
      </w:pPr>
      <w:bookmarkStart w:id="885" w:name="_Toc128377831"/>
      <w:r w:rsidRPr="004D3578">
        <w:t xml:space="preserve">Annex </w:t>
      </w:r>
      <w:r>
        <w:t>A</w:t>
      </w:r>
      <w:r w:rsidRPr="004D3578">
        <w:t>:</w:t>
      </w:r>
      <w:r w:rsidRPr="004D3578">
        <w:br/>
      </w:r>
      <w:r w:rsidRPr="00C305CD">
        <w:t>List of 3GPP identifiers.</w:t>
      </w:r>
      <w:bookmarkEnd w:id="885"/>
    </w:p>
    <w:p w14:paraId="31469EF0" w14:textId="77777777" w:rsidR="00F618F0" w:rsidRDefault="00F618F0" w:rsidP="00F618F0">
      <w:r w:rsidRPr="00797359">
        <w:t xml:space="preserve">The following table </w:t>
      </w:r>
      <w:r w:rsidRPr="00212BEE">
        <w:t>provides a non-exhaustive list of 3GPP identifiers and parameters transmitted over the air. These identities are provided for information only (e.g.</w:t>
      </w:r>
      <w:r>
        <w:t>,</w:t>
      </w:r>
      <w:r w:rsidRPr="00212BEE">
        <w:t xml:space="preserve"> inclusion neither suggests that the identity is in </w:t>
      </w:r>
      <w:r>
        <w:t xml:space="preserve">the </w:t>
      </w:r>
      <w:r w:rsidRPr="00212BEE">
        <w:t>scope of study nor that there is a privacy issue with that identity</w:t>
      </w:r>
      <w:r>
        <w:t>)</w:t>
      </w:r>
      <w:r w:rsidRPr="00212BEE">
        <w:t>.</w:t>
      </w:r>
    </w:p>
    <w:p w14:paraId="7D4C23C4" w14:textId="77777777" w:rsidR="00F618F0" w:rsidRDefault="00F618F0" w:rsidP="00F618F0">
      <w:pPr>
        <w:keepLines/>
        <w:spacing w:after="0"/>
        <w:ind w:left="1702" w:hanging="1418"/>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29"/>
        <w:gridCol w:w="4860"/>
        <w:gridCol w:w="2970"/>
      </w:tblGrid>
      <w:tr w:rsidR="00F618F0" w14:paraId="4602797E" w14:textId="77777777" w:rsidTr="00221DBB">
        <w:tc>
          <w:tcPr>
            <w:tcW w:w="461" w:type="dxa"/>
            <w:shd w:val="clear" w:color="auto" w:fill="auto"/>
          </w:tcPr>
          <w:p w14:paraId="6D051A73" w14:textId="77777777" w:rsidR="00F618F0" w:rsidRDefault="00F618F0" w:rsidP="00221DBB">
            <w:pPr>
              <w:keepLines/>
              <w:spacing w:after="0"/>
            </w:pPr>
            <w:r>
              <w:t>No</w:t>
            </w:r>
          </w:p>
        </w:tc>
        <w:tc>
          <w:tcPr>
            <w:tcW w:w="1429" w:type="dxa"/>
            <w:shd w:val="clear" w:color="auto" w:fill="auto"/>
          </w:tcPr>
          <w:p w14:paraId="77D49E8B" w14:textId="77777777" w:rsidR="00F618F0" w:rsidRDefault="00F618F0" w:rsidP="00221DBB">
            <w:pPr>
              <w:keepLines/>
              <w:spacing w:after="0"/>
            </w:pPr>
            <w:r>
              <w:t xml:space="preserve">Name of 3GPP Identifier </w:t>
            </w:r>
          </w:p>
        </w:tc>
        <w:tc>
          <w:tcPr>
            <w:tcW w:w="4860" w:type="dxa"/>
            <w:shd w:val="clear" w:color="auto" w:fill="auto"/>
          </w:tcPr>
          <w:p w14:paraId="32D32293" w14:textId="77777777" w:rsidR="00F618F0" w:rsidRDefault="00F618F0" w:rsidP="00221DBB">
            <w:pPr>
              <w:keepLines/>
              <w:spacing w:after="0"/>
            </w:pPr>
            <w:r>
              <w:t>Description</w:t>
            </w:r>
          </w:p>
        </w:tc>
        <w:tc>
          <w:tcPr>
            <w:tcW w:w="2970" w:type="dxa"/>
            <w:shd w:val="clear" w:color="auto" w:fill="auto"/>
          </w:tcPr>
          <w:p w14:paraId="68E2206A" w14:textId="77777777" w:rsidR="00F618F0" w:rsidRDefault="00F618F0" w:rsidP="00221DBB">
            <w:pPr>
              <w:keepLines/>
              <w:spacing w:after="0"/>
            </w:pPr>
            <w:r>
              <w:t>Specified in 3GPP document</w:t>
            </w:r>
          </w:p>
        </w:tc>
      </w:tr>
      <w:tr w:rsidR="00F618F0" w14:paraId="59DB5905" w14:textId="77777777" w:rsidTr="00221DBB">
        <w:tc>
          <w:tcPr>
            <w:tcW w:w="461" w:type="dxa"/>
            <w:shd w:val="clear" w:color="auto" w:fill="auto"/>
          </w:tcPr>
          <w:p w14:paraId="67FBC1B2" w14:textId="77777777" w:rsidR="00F618F0" w:rsidRPr="00212BEE" w:rsidRDefault="00F618F0" w:rsidP="00221DBB">
            <w:pPr>
              <w:keepLines/>
              <w:spacing w:after="0"/>
            </w:pPr>
            <w:r w:rsidRPr="00212BEE">
              <w:t>1</w:t>
            </w:r>
          </w:p>
        </w:tc>
        <w:tc>
          <w:tcPr>
            <w:tcW w:w="1429" w:type="dxa"/>
            <w:shd w:val="clear" w:color="auto" w:fill="auto"/>
          </w:tcPr>
          <w:p w14:paraId="4042AB39" w14:textId="77777777" w:rsidR="00F618F0" w:rsidRPr="00212BEE" w:rsidRDefault="00F618F0" w:rsidP="00221DBB">
            <w:pPr>
              <w:keepLines/>
              <w:spacing w:after="0"/>
            </w:pPr>
            <w:r w:rsidRPr="00212BEE">
              <w:t xml:space="preserve">SUCI </w:t>
            </w:r>
          </w:p>
          <w:p w14:paraId="58AF7037" w14:textId="77777777" w:rsidR="00F618F0" w:rsidRPr="00212BEE" w:rsidRDefault="00F618F0" w:rsidP="00221DBB">
            <w:pPr>
              <w:keepLines/>
              <w:spacing w:after="0"/>
            </w:pPr>
          </w:p>
        </w:tc>
        <w:tc>
          <w:tcPr>
            <w:tcW w:w="4860" w:type="dxa"/>
            <w:shd w:val="clear" w:color="auto" w:fill="auto"/>
          </w:tcPr>
          <w:p w14:paraId="5D70C4E5" w14:textId="77777777" w:rsidR="00F618F0" w:rsidRPr="00212BEE" w:rsidRDefault="00F618F0" w:rsidP="00221DBB">
            <w:pPr>
              <w:keepLines/>
              <w:spacing w:after="0"/>
            </w:pPr>
            <w:r w:rsidRPr="00212BEE">
              <w:t>SUbscription Concealed Identifier</w:t>
            </w:r>
          </w:p>
        </w:tc>
        <w:tc>
          <w:tcPr>
            <w:tcW w:w="2970" w:type="dxa"/>
            <w:shd w:val="clear" w:color="auto" w:fill="auto"/>
          </w:tcPr>
          <w:p w14:paraId="4A3E7A01" w14:textId="2E029793" w:rsidR="00F618F0" w:rsidRDefault="00F618F0" w:rsidP="00221DBB">
            <w:pPr>
              <w:keepLines/>
              <w:spacing w:after="0"/>
            </w:pPr>
            <w:r>
              <w:rPr>
                <w:lang w:eastAsia="en-GB"/>
              </w:rPr>
              <w:t>TS 23.003 [</w:t>
            </w:r>
            <w:ins w:id="886" w:author="Alec Brusilovsky" w:date="2023-02-27T11:10:00Z">
              <w:r w:rsidR="00DD5B41">
                <w:rPr>
                  <w:lang w:eastAsia="en-GB"/>
                </w:rPr>
                <w:t>8</w:t>
              </w:r>
            </w:ins>
            <w:del w:id="887" w:author="Alec Brusilovsky" w:date="2023-02-27T11:10:00Z">
              <w:r w:rsidR="005071A7" w:rsidDel="00DD5B41">
                <w:rPr>
                  <w:lang w:eastAsia="en-GB"/>
                </w:rPr>
                <w:delText>aa</w:delText>
              </w:r>
            </w:del>
            <w:r>
              <w:rPr>
                <w:lang w:eastAsia="en-GB"/>
              </w:rPr>
              <w:t xml:space="preserve">], </w:t>
            </w:r>
            <w:r>
              <w:t>TS 23.501 [</w:t>
            </w:r>
            <w:ins w:id="888" w:author="Alec Brusilovsky" w:date="2023-02-27T11:22:00Z">
              <w:r w:rsidR="00CD4836">
                <w:t>9</w:t>
              </w:r>
            </w:ins>
            <w:del w:id="889" w:author="Alec Brusilovsky" w:date="2023-02-27T11:22:00Z">
              <w:r w:rsidR="005071A7" w:rsidDel="00CD4836">
                <w:delText>bb</w:delText>
              </w:r>
            </w:del>
            <w:r>
              <w:t>]</w:t>
            </w:r>
          </w:p>
        </w:tc>
      </w:tr>
      <w:tr w:rsidR="00F618F0" w14:paraId="6D7707A1" w14:textId="77777777" w:rsidTr="00221DBB">
        <w:tc>
          <w:tcPr>
            <w:tcW w:w="461" w:type="dxa"/>
            <w:shd w:val="clear" w:color="auto" w:fill="auto"/>
          </w:tcPr>
          <w:p w14:paraId="4EF2FACB" w14:textId="77777777" w:rsidR="00F618F0" w:rsidRPr="00212BEE" w:rsidRDefault="00F618F0" w:rsidP="00221DBB">
            <w:pPr>
              <w:keepLines/>
              <w:spacing w:after="0"/>
            </w:pPr>
            <w:r w:rsidRPr="00212BEE">
              <w:t>2</w:t>
            </w:r>
          </w:p>
        </w:tc>
        <w:tc>
          <w:tcPr>
            <w:tcW w:w="1429" w:type="dxa"/>
            <w:shd w:val="clear" w:color="auto" w:fill="auto"/>
          </w:tcPr>
          <w:p w14:paraId="5A8C1FC0" w14:textId="77777777" w:rsidR="00F618F0" w:rsidRPr="00212BEE" w:rsidRDefault="00F618F0" w:rsidP="00221DBB">
            <w:pPr>
              <w:keepLines/>
              <w:spacing w:after="0"/>
            </w:pPr>
            <w:r w:rsidRPr="00212BEE">
              <w:t>S-NSSAI</w:t>
            </w:r>
          </w:p>
        </w:tc>
        <w:tc>
          <w:tcPr>
            <w:tcW w:w="4860" w:type="dxa"/>
            <w:shd w:val="clear" w:color="auto" w:fill="auto"/>
          </w:tcPr>
          <w:p w14:paraId="4CAAF911" w14:textId="77777777" w:rsidR="00F618F0" w:rsidRPr="00212BEE" w:rsidRDefault="00F618F0" w:rsidP="00221DBB">
            <w:pPr>
              <w:keepLines/>
              <w:spacing w:after="0"/>
            </w:pPr>
            <w:r w:rsidRPr="00212BEE">
              <w:rPr>
                <w:lang w:eastAsia="zh-CN"/>
              </w:rPr>
              <w:t>Single Network Slice Selection Assistance Information</w:t>
            </w:r>
          </w:p>
        </w:tc>
        <w:tc>
          <w:tcPr>
            <w:tcW w:w="2970" w:type="dxa"/>
            <w:shd w:val="clear" w:color="auto" w:fill="auto"/>
          </w:tcPr>
          <w:p w14:paraId="5621E5BB" w14:textId="3E4BB812" w:rsidR="00F618F0" w:rsidRDefault="00F618F0" w:rsidP="00221DBB">
            <w:pPr>
              <w:keepLines/>
              <w:spacing w:after="0"/>
            </w:pPr>
            <w:r>
              <w:rPr>
                <w:lang w:eastAsia="en-GB"/>
              </w:rPr>
              <w:t>TS 23.003 [</w:t>
            </w:r>
            <w:ins w:id="890" w:author="Alec Brusilovsky" w:date="2023-02-27T11:10:00Z">
              <w:r w:rsidR="00072CEF">
                <w:rPr>
                  <w:lang w:eastAsia="en-GB"/>
                </w:rPr>
                <w:t>8</w:t>
              </w:r>
            </w:ins>
            <w:del w:id="891" w:author="Alec Brusilovsky" w:date="2023-02-27T11:10:00Z">
              <w:r w:rsidR="005071A7" w:rsidDel="00DD5B41">
                <w:rPr>
                  <w:lang w:eastAsia="en-GB"/>
                </w:rPr>
                <w:delText>aa</w:delText>
              </w:r>
            </w:del>
            <w:r>
              <w:rPr>
                <w:lang w:eastAsia="en-GB"/>
              </w:rPr>
              <w:t xml:space="preserve">], </w:t>
            </w:r>
            <w:r>
              <w:t>TS 23.501 [</w:t>
            </w:r>
            <w:ins w:id="892" w:author="Alec Brusilovsky" w:date="2023-02-27T11:22:00Z">
              <w:r w:rsidR="00CD4836">
                <w:t>9</w:t>
              </w:r>
            </w:ins>
            <w:del w:id="893" w:author="Alec Brusilovsky" w:date="2023-02-27T11:22:00Z">
              <w:r w:rsidR="005071A7" w:rsidDel="00CD4836">
                <w:delText>bb</w:delText>
              </w:r>
            </w:del>
            <w:r>
              <w:t>]</w:t>
            </w:r>
          </w:p>
        </w:tc>
      </w:tr>
      <w:tr w:rsidR="00F618F0" w14:paraId="1F7F6319" w14:textId="77777777" w:rsidTr="00221DBB">
        <w:tc>
          <w:tcPr>
            <w:tcW w:w="461" w:type="dxa"/>
            <w:shd w:val="clear" w:color="auto" w:fill="auto"/>
          </w:tcPr>
          <w:p w14:paraId="0A6C9D62" w14:textId="77777777" w:rsidR="00F618F0" w:rsidRPr="00212BEE" w:rsidRDefault="00F618F0" w:rsidP="00221DBB">
            <w:pPr>
              <w:keepLines/>
              <w:spacing w:after="0"/>
            </w:pPr>
            <w:r w:rsidRPr="00212BEE">
              <w:t>3</w:t>
            </w:r>
          </w:p>
        </w:tc>
        <w:tc>
          <w:tcPr>
            <w:tcW w:w="1429" w:type="dxa"/>
            <w:shd w:val="clear" w:color="auto" w:fill="auto"/>
          </w:tcPr>
          <w:p w14:paraId="03DE6FAE" w14:textId="77777777" w:rsidR="00F618F0" w:rsidRPr="00212BEE" w:rsidRDefault="00F618F0" w:rsidP="00221DBB">
            <w:pPr>
              <w:keepLines/>
              <w:spacing w:after="0"/>
            </w:pPr>
            <w:r w:rsidRPr="00212BEE">
              <w:t>5G-GUTI</w:t>
            </w:r>
          </w:p>
        </w:tc>
        <w:tc>
          <w:tcPr>
            <w:tcW w:w="4860" w:type="dxa"/>
            <w:shd w:val="clear" w:color="auto" w:fill="auto"/>
          </w:tcPr>
          <w:p w14:paraId="076F06BC" w14:textId="77777777" w:rsidR="00F618F0" w:rsidRPr="00212BEE" w:rsidRDefault="00F618F0" w:rsidP="00221DBB">
            <w:pPr>
              <w:keepLines/>
              <w:spacing w:after="0"/>
            </w:pPr>
            <w:r w:rsidRPr="00212BEE">
              <w:t>5G Globally Unique Temporary Identifier</w:t>
            </w:r>
          </w:p>
          <w:p w14:paraId="49620754" w14:textId="77777777" w:rsidR="00F618F0" w:rsidRPr="00212BEE" w:rsidRDefault="00F618F0" w:rsidP="00221DBB">
            <w:pPr>
              <w:keepLines/>
              <w:spacing w:after="0"/>
            </w:pPr>
            <w:r w:rsidRPr="00212BEE">
              <w:t>5G-GUTI provides an unambiguous identification of the UE that does not reveal the UE or the user's permanent identity.</w:t>
            </w:r>
          </w:p>
          <w:p w14:paraId="50C001B9" w14:textId="77777777" w:rsidR="00F618F0" w:rsidRPr="00212BEE" w:rsidRDefault="00F618F0" w:rsidP="00221DBB">
            <w:pPr>
              <w:keepLines/>
              <w:spacing w:after="0"/>
            </w:pPr>
            <w:r w:rsidRPr="00212BEE">
              <w:t>5G-GUTI has two main components:</w:t>
            </w:r>
          </w:p>
          <w:p w14:paraId="710EF8BC" w14:textId="77777777" w:rsidR="00F618F0" w:rsidRPr="00212BEE" w:rsidRDefault="00F618F0" w:rsidP="00221DBB">
            <w:pPr>
              <w:keepLines/>
              <w:spacing w:after="0"/>
            </w:pPr>
            <w:r w:rsidRPr="00212BEE">
              <w:t>-</w:t>
            </w:r>
            <w:r w:rsidRPr="00212BEE">
              <w:tab/>
              <w:t>one that identifies the AMF(s) which allocated the 5G-GUTI; and</w:t>
            </w:r>
          </w:p>
          <w:p w14:paraId="66693F07" w14:textId="77777777" w:rsidR="00F618F0" w:rsidRPr="00212BEE" w:rsidRDefault="00F618F0" w:rsidP="00221DBB">
            <w:pPr>
              <w:keepLines/>
              <w:spacing w:after="0"/>
            </w:pPr>
            <w:r w:rsidRPr="00212BEE">
              <w:t>-</w:t>
            </w:r>
            <w:r w:rsidRPr="00212BEE">
              <w:tab/>
              <w:t>one that uniquely identifies the UE within the AMF(s).</w:t>
            </w:r>
          </w:p>
        </w:tc>
        <w:tc>
          <w:tcPr>
            <w:tcW w:w="2970" w:type="dxa"/>
            <w:shd w:val="clear" w:color="auto" w:fill="auto"/>
          </w:tcPr>
          <w:p w14:paraId="6EA3DDC3" w14:textId="70E7A3AA" w:rsidR="00F618F0" w:rsidRDefault="00F618F0" w:rsidP="00221DBB">
            <w:pPr>
              <w:keepLines/>
              <w:spacing w:after="0"/>
            </w:pPr>
            <w:r>
              <w:rPr>
                <w:lang w:eastAsia="en-GB"/>
              </w:rPr>
              <w:t>TS 23.003 [</w:t>
            </w:r>
            <w:ins w:id="894" w:author="Alec Brusilovsky" w:date="2023-02-27T11:10:00Z">
              <w:r w:rsidR="00072CEF">
                <w:rPr>
                  <w:lang w:eastAsia="en-GB"/>
                </w:rPr>
                <w:t>8</w:t>
              </w:r>
            </w:ins>
            <w:del w:id="895" w:author="Alec Brusilovsky" w:date="2023-02-27T11:10:00Z">
              <w:r w:rsidR="005071A7" w:rsidDel="00072CEF">
                <w:rPr>
                  <w:lang w:eastAsia="en-GB"/>
                </w:rPr>
                <w:delText>aa</w:delText>
              </w:r>
            </w:del>
            <w:r>
              <w:rPr>
                <w:lang w:eastAsia="en-GB"/>
              </w:rPr>
              <w:t>]</w:t>
            </w:r>
          </w:p>
        </w:tc>
      </w:tr>
      <w:tr w:rsidR="00F618F0" w14:paraId="7535FF58" w14:textId="77777777" w:rsidTr="00221DBB">
        <w:tc>
          <w:tcPr>
            <w:tcW w:w="461" w:type="dxa"/>
            <w:shd w:val="clear" w:color="auto" w:fill="auto"/>
          </w:tcPr>
          <w:p w14:paraId="7509873A" w14:textId="77777777" w:rsidR="00F618F0" w:rsidRPr="00212BEE" w:rsidRDefault="00F618F0" w:rsidP="00221DBB">
            <w:pPr>
              <w:keepLines/>
              <w:spacing w:after="0"/>
            </w:pPr>
            <w:r w:rsidRPr="00212BEE">
              <w:lastRenderedPageBreak/>
              <w:t>4</w:t>
            </w:r>
          </w:p>
        </w:tc>
        <w:tc>
          <w:tcPr>
            <w:tcW w:w="1429" w:type="dxa"/>
            <w:shd w:val="clear" w:color="auto" w:fill="auto"/>
          </w:tcPr>
          <w:p w14:paraId="0995B169" w14:textId="77777777" w:rsidR="00F618F0" w:rsidRPr="00212BEE" w:rsidRDefault="00F618F0" w:rsidP="00221DBB">
            <w:pPr>
              <w:keepLines/>
              <w:spacing w:after="0"/>
            </w:pPr>
            <w:r w:rsidRPr="00212BEE">
              <w:t>CAG Identifier</w:t>
            </w:r>
          </w:p>
        </w:tc>
        <w:tc>
          <w:tcPr>
            <w:tcW w:w="4860" w:type="dxa"/>
            <w:shd w:val="clear" w:color="auto" w:fill="auto"/>
          </w:tcPr>
          <w:p w14:paraId="4EC3CE01" w14:textId="77777777" w:rsidR="00F618F0" w:rsidRPr="00212BEE" w:rsidRDefault="00F618F0" w:rsidP="00221DBB">
            <w:pPr>
              <w:keepLines/>
              <w:spacing w:after="0"/>
            </w:pPr>
            <w:r w:rsidRPr="00212BEE">
              <w:t>A Closed Access Group (CAG) within a PLMN is uniquely identified by a CAG-Identifier</w:t>
            </w:r>
          </w:p>
        </w:tc>
        <w:tc>
          <w:tcPr>
            <w:tcW w:w="2970" w:type="dxa"/>
            <w:shd w:val="clear" w:color="auto" w:fill="auto"/>
          </w:tcPr>
          <w:p w14:paraId="48C2D36E" w14:textId="2025E9B4" w:rsidR="00F618F0" w:rsidRDefault="00F618F0" w:rsidP="00221DBB">
            <w:pPr>
              <w:keepLines/>
              <w:spacing w:after="0"/>
              <w:rPr>
                <w:lang w:eastAsia="en-GB"/>
              </w:rPr>
            </w:pPr>
            <w:r>
              <w:rPr>
                <w:lang w:eastAsia="en-GB"/>
              </w:rPr>
              <w:t>TS 23.003 [</w:t>
            </w:r>
            <w:ins w:id="896" w:author="Alec Brusilovsky" w:date="2023-02-27T11:11:00Z">
              <w:r w:rsidR="00072CEF">
                <w:rPr>
                  <w:lang w:eastAsia="en-GB"/>
                </w:rPr>
                <w:t>8</w:t>
              </w:r>
            </w:ins>
            <w:del w:id="897" w:author="Alec Brusilovsky" w:date="2023-02-27T11:11:00Z">
              <w:r w:rsidR="005071A7" w:rsidDel="00072CEF">
                <w:rPr>
                  <w:lang w:eastAsia="en-GB"/>
                </w:rPr>
                <w:delText>aa</w:delText>
              </w:r>
            </w:del>
            <w:r>
              <w:rPr>
                <w:lang w:eastAsia="en-GB"/>
              </w:rPr>
              <w:t xml:space="preserve">], </w:t>
            </w:r>
            <w:r>
              <w:t>TS 23.501 [</w:t>
            </w:r>
            <w:ins w:id="898" w:author="Alec Brusilovsky" w:date="2023-02-27T11:22:00Z">
              <w:r w:rsidR="00CD4836">
                <w:t>9</w:t>
              </w:r>
            </w:ins>
            <w:del w:id="899" w:author="Alec Brusilovsky" w:date="2023-02-27T11:22:00Z">
              <w:r w:rsidR="005071A7" w:rsidDel="00CD4836">
                <w:delText>bb</w:delText>
              </w:r>
            </w:del>
            <w:r>
              <w:t>]</w:t>
            </w:r>
          </w:p>
        </w:tc>
      </w:tr>
      <w:tr w:rsidR="00F618F0" w14:paraId="634EA14C" w14:textId="77777777" w:rsidTr="00221DBB">
        <w:tc>
          <w:tcPr>
            <w:tcW w:w="461" w:type="dxa"/>
            <w:shd w:val="clear" w:color="auto" w:fill="auto"/>
          </w:tcPr>
          <w:p w14:paraId="3391D1C0" w14:textId="77777777" w:rsidR="00F618F0" w:rsidRPr="00212BEE" w:rsidRDefault="00F618F0" w:rsidP="00221DBB">
            <w:pPr>
              <w:keepLines/>
              <w:spacing w:after="0"/>
            </w:pPr>
            <w:r w:rsidRPr="00212BEE">
              <w:t>5</w:t>
            </w:r>
          </w:p>
        </w:tc>
        <w:tc>
          <w:tcPr>
            <w:tcW w:w="1429" w:type="dxa"/>
            <w:shd w:val="clear" w:color="auto" w:fill="auto"/>
          </w:tcPr>
          <w:p w14:paraId="7C28731C" w14:textId="77777777" w:rsidR="00F618F0" w:rsidRPr="00212BEE" w:rsidRDefault="00F618F0" w:rsidP="00221DBB">
            <w:pPr>
              <w:keepLines/>
              <w:spacing w:after="0"/>
            </w:pPr>
            <w:r w:rsidRPr="00212BEE">
              <w:t>C-RNTI</w:t>
            </w:r>
          </w:p>
        </w:tc>
        <w:tc>
          <w:tcPr>
            <w:tcW w:w="4860" w:type="dxa"/>
            <w:shd w:val="clear" w:color="auto" w:fill="auto"/>
          </w:tcPr>
          <w:p w14:paraId="36D4FA80" w14:textId="77777777" w:rsidR="00F618F0" w:rsidRPr="00212BEE" w:rsidRDefault="00F618F0" w:rsidP="00221DBB">
            <w:pPr>
              <w:keepLines/>
              <w:spacing w:after="0"/>
            </w:pPr>
            <w:r w:rsidRPr="00212BEE">
              <w:t>Cell Radio Network Temporary Identifier</w:t>
            </w:r>
          </w:p>
          <w:p w14:paraId="239AC7C2" w14:textId="77777777" w:rsidR="00F618F0" w:rsidRPr="00212BEE" w:rsidRDefault="00F618F0" w:rsidP="00221DBB">
            <w:pPr>
              <w:keepLines/>
              <w:spacing w:after="0"/>
            </w:pPr>
            <w:r w:rsidRPr="00212BEE">
              <w:t>C-RNTI is a unique identifier dedicated to a particular UE and used for identifying RRC Connection and scheduling. C-RNTI can be reallocated when a UE accesses a new cell with the cell update procedure.</w:t>
            </w:r>
          </w:p>
        </w:tc>
        <w:tc>
          <w:tcPr>
            <w:tcW w:w="2970" w:type="dxa"/>
            <w:shd w:val="clear" w:color="auto" w:fill="auto"/>
          </w:tcPr>
          <w:p w14:paraId="03EE2D5B" w14:textId="3AD7E70F" w:rsidR="00F618F0" w:rsidRDefault="00F618F0" w:rsidP="00221DBB">
            <w:pPr>
              <w:keepLines/>
              <w:spacing w:after="0"/>
              <w:rPr>
                <w:lang w:eastAsia="en-GB"/>
              </w:rPr>
            </w:pPr>
            <w:r>
              <w:rPr>
                <w:lang w:eastAsia="en-GB"/>
              </w:rPr>
              <w:t>TS 38.300 [</w:t>
            </w:r>
            <w:ins w:id="900" w:author="Alec Brusilovsky" w:date="2023-02-27T11:23:00Z">
              <w:r w:rsidR="00CD4836">
                <w:rPr>
                  <w:lang w:eastAsia="en-GB"/>
                </w:rPr>
                <w:t>10</w:t>
              </w:r>
            </w:ins>
            <w:del w:id="901" w:author="Alec Brusilovsky" w:date="2023-02-27T11:23:00Z">
              <w:r w:rsidR="005071A7" w:rsidDel="00CD4836">
                <w:rPr>
                  <w:lang w:eastAsia="en-GB"/>
                </w:rPr>
                <w:delText>cc</w:delText>
              </w:r>
            </w:del>
            <w:r>
              <w:rPr>
                <w:lang w:eastAsia="en-GB"/>
              </w:rPr>
              <w:t>], TS 38.321 [</w:t>
            </w:r>
            <w:ins w:id="902" w:author="Alec Brusilovsky" w:date="2023-02-27T11:23:00Z">
              <w:r w:rsidR="00566B97">
                <w:rPr>
                  <w:lang w:eastAsia="en-GB"/>
                </w:rPr>
                <w:t>11</w:t>
              </w:r>
            </w:ins>
            <w:del w:id="903" w:author="Alec Brusilovsky" w:date="2023-02-27T11:23:00Z">
              <w:r w:rsidR="005071A7" w:rsidDel="00566B97">
                <w:rPr>
                  <w:lang w:eastAsia="en-GB"/>
                </w:rPr>
                <w:delText>dd</w:delText>
              </w:r>
            </w:del>
            <w:r>
              <w:rPr>
                <w:lang w:eastAsia="en-GB"/>
              </w:rPr>
              <w:t>]</w:t>
            </w:r>
          </w:p>
        </w:tc>
      </w:tr>
      <w:tr w:rsidR="00CD66A1" w14:paraId="72556A9C" w14:textId="77777777" w:rsidTr="00221DBB">
        <w:tc>
          <w:tcPr>
            <w:tcW w:w="461" w:type="dxa"/>
            <w:shd w:val="clear" w:color="auto" w:fill="auto"/>
          </w:tcPr>
          <w:p w14:paraId="5A8EC503" w14:textId="29B3BB1F" w:rsidR="00CD66A1" w:rsidRDefault="00CD66A1" w:rsidP="00CD66A1">
            <w:pPr>
              <w:keepLines/>
              <w:spacing w:after="0"/>
            </w:pPr>
            <w:r>
              <w:t>6</w:t>
            </w:r>
          </w:p>
        </w:tc>
        <w:tc>
          <w:tcPr>
            <w:tcW w:w="1429" w:type="dxa"/>
            <w:shd w:val="clear" w:color="auto" w:fill="auto"/>
          </w:tcPr>
          <w:p w14:paraId="3228ED37" w14:textId="6F1E4ABB" w:rsidR="00CD66A1" w:rsidRDefault="00CD66A1" w:rsidP="00CD66A1">
            <w:pPr>
              <w:keepLines/>
              <w:spacing w:after="0"/>
            </w:pPr>
            <w:r>
              <w:t>Establishment Cause</w:t>
            </w:r>
          </w:p>
        </w:tc>
        <w:tc>
          <w:tcPr>
            <w:tcW w:w="4860" w:type="dxa"/>
            <w:shd w:val="clear" w:color="auto" w:fill="auto"/>
          </w:tcPr>
          <w:p w14:paraId="67212AC0" w14:textId="7825EA28" w:rsidR="00CD66A1" w:rsidRDefault="00CD66A1" w:rsidP="00CD66A1">
            <w:pPr>
              <w:keepLines/>
              <w:spacing w:after="0"/>
            </w:pPr>
            <w:r>
              <w:t>RRC establishment cause value maps to an access identity. This value is sent in RRC Setup Request messages when establishing a connection.</w:t>
            </w:r>
          </w:p>
        </w:tc>
        <w:tc>
          <w:tcPr>
            <w:tcW w:w="2970" w:type="dxa"/>
            <w:shd w:val="clear" w:color="auto" w:fill="auto"/>
          </w:tcPr>
          <w:p w14:paraId="7E71E46F" w14:textId="7DEB6403" w:rsidR="00CD66A1" w:rsidRDefault="00CD66A1" w:rsidP="00CD66A1">
            <w:pPr>
              <w:keepLines/>
              <w:spacing w:after="0"/>
              <w:rPr>
                <w:lang w:eastAsia="en-GB"/>
              </w:rPr>
            </w:pPr>
            <w:r>
              <w:rPr>
                <w:lang w:eastAsia="en-GB"/>
              </w:rPr>
              <w:t>TS 24.501 [</w:t>
            </w:r>
            <w:ins w:id="904" w:author="Alec Brusilovsky" w:date="2023-02-27T11:23:00Z">
              <w:r w:rsidR="00566B97">
                <w:rPr>
                  <w:lang w:eastAsia="en-GB"/>
                </w:rPr>
                <w:t>2</w:t>
              </w:r>
            </w:ins>
            <w:del w:id="905" w:author="Alec Brusilovsky" w:date="2023-02-27T11:23:00Z">
              <w:r w:rsidDel="00566B97">
                <w:rPr>
                  <w:lang w:eastAsia="en-GB"/>
                </w:rPr>
                <w:delText>ee</w:delText>
              </w:r>
            </w:del>
            <w:r>
              <w:rPr>
                <w:lang w:eastAsia="en-GB"/>
              </w:rPr>
              <w:t>]</w:t>
            </w:r>
          </w:p>
        </w:tc>
      </w:tr>
      <w:tr w:rsidR="00CD66A1" w14:paraId="5C109610" w14:textId="77777777" w:rsidTr="00221DBB">
        <w:tc>
          <w:tcPr>
            <w:tcW w:w="461" w:type="dxa"/>
            <w:shd w:val="clear" w:color="auto" w:fill="auto"/>
          </w:tcPr>
          <w:p w14:paraId="51E7DF47" w14:textId="2A899238" w:rsidR="00CD66A1" w:rsidRDefault="00CD66A1" w:rsidP="00CD66A1">
            <w:pPr>
              <w:keepLines/>
              <w:spacing w:after="0"/>
            </w:pPr>
            <w:r>
              <w:t>7</w:t>
            </w:r>
          </w:p>
        </w:tc>
        <w:tc>
          <w:tcPr>
            <w:tcW w:w="1429" w:type="dxa"/>
            <w:shd w:val="clear" w:color="auto" w:fill="auto"/>
          </w:tcPr>
          <w:p w14:paraId="476D8354" w14:textId="7ABB4568" w:rsidR="00CD66A1" w:rsidRDefault="00CD66A1" w:rsidP="00CD66A1">
            <w:pPr>
              <w:keepLines/>
              <w:spacing w:after="0"/>
            </w:pPr>
            <w:r>
              <w:t>Resume Cause</w:t>
            </w:r>
          </w:p>
        </w:tc>
        <w:tc>
          <w:tcPr>
            <w:tcW w:w="4860" w:type="dxa"/>
            <w:shd w:val="clear" w:color="auto" w:fill="auto"/>
          </w:tcPr>
          <w:p w14:paraId="4F5413DE" w14:textId="7D62A987" w:rsidR="00CD66A1" w:rsidRDefault="00CD66A1" w:rsidP="00CD66A1">
            <w:pPr>
              <w:keepLines/>
              <w:spacing w:after="0"/>
            </w:pPr>
            <w:r>
              <w:t>RRC resume cause value maps to an access identity. This value is sent in RRC Resume Request messages when resuming a suspended connection.</w:t>
            </w:r>
          </w:p>
        </w:tc>
        <w:tc>
          <w:tcPr>
            <w:tcW w:w="2970" w:type="dxa"/>
            <w:shd w:val="clear" w:color="auto" w:fill="auto"/>
          </w:tcPr>
          <w:p w14:paraId="678B0A22" w14:textId="61516A9E" w:rsidR="00CD66A1" w:rsidRDefault="00CD66A1" w:rsidP="00CD66A1">
            <w:pPr>
              <w:keepLines/>
              <w:spacing w:after="0"/>
              <w:rPr>
                <w:lang w:eastAsia="en-GB"/>
              </w:rPr>
            </w:pPr>
            <w:r>
              <w:rPr>
                <w:lang w:eastAsia="en-GB"/>
              </w:rPr>
              <w:t>TS 38.331 [</w:t>
            </w:r>
            <w:ins w:id="906" w:author="Alec Brusilovsky" w:date="2023-02-27T11:23:00Z">
              <w:r w:rsidR="00127E27">
                <w:rPr>
                  <w:lang w:eastAsia="en-GB"/>
                </w:rPr>
                <w:t>7</w:t>
              </w:r>
            </w:ins>
            <w:del w:id="907" w:author="Alec Brusilovsky" w:date="2023-02-27T11:23:00Z">
              <w:r w:rsidDel="00127E27">
                <w:rPr>
                  <w:lang w:eastAsia="en-GB"/>
                </w:rPr>
                <w:delText>ff</w:delText>
              </w:r>
            </w:del>
            <w:r>
              <w:rPr>
                <w:lang w:eastAsia="en-GB"/>
              </w:rPr>
              <w:t>]</w:t>
            </w:r>
          </w:p>
        </w:tc>
      </w:tr>
      <w:tr w:rsidR="00F618F0" w14:paraId="01D3AB08" w14:textId="77777777" w:rsidTr="00221DBB">
        <w:tc>
          <w:tcPr>
            <w:tcW w:w="461" w:type="dxa"/>
            <w:shd w:val="clear" w:color="auto" w:fill="auto"/>
          </w:tcPr>
          <w:p w14:paraId="0359CA3E" w14:textId="77777777" w:rsidR="00F618F0" w:rsidRDefault="00F618F0" w:rsidP="00221DBB">
            <w:pPr>
              <w:keepLines/>
              <w:spacing w:after="0"/>
            </w:pPr>
          </w:p>
        </w:tc>
        <w:tc>
          <w:tcPr>
            <w:tcW w:w="1429" w:type="dxa"/>
            <w:shd w:val="clear" w:color="auto" w:fill="auto"/>
          </w:tcPr>
          <w:p w14:paraId="26B06B9D" w14:textId="77777777" w:rsidR="00F618F0" w:rsidRDefault="00F618F0" w:rsidP="00221DBB">
            <w:pPr>
              <w:keepLines/>
              <w:spacing w:after="0"/>
            </w:pPr>
          </w:p>
        </w:tc>
        <w:tc>
          <w:tcPr>
            <w:tcW w:w="4860" w:type="dxa"/>
            <w:shd w:val="clear" w:color="auto" w:fill="auto"/>
          </w:tcPr>
          <w:p w14:paraId="591D3DA0" w14:textId="77777777" w:rsidR="00F618F0" w:rsidRDefault="00F618F0" w:rsidP="00221DBB">
            <w:pPr>
              <w:keepLines/>
              <w:spacing w:after="0"/>
            </w:pPr>
          </w:p>
        </w:tc>
        <w:tc>
          <w:tcPr>
            <w:tcW w:w="2970" w:type="dxa"/>
            <w:shd w:val="clear" w:color="auto" w:fill="auto"/>
          </w:tcPr>
          <w:p w14:paraId="51D209ED" w14:textId="77777777" w:rsidR="00F618F0" w:rsidRDefault="00F618F0" w:rsidP="00221DBB">
            <w:pPr>
              <w:keepLines/>
              <w:spacing w:after="0"/>
              <w:rPr>
                <w:lang w:eastAsia="en-GB"/>
              </w:rPr>
            </w:pPr>
          </w:p>
        </w:tc>
      </w:tr>
      <w:tr w:rsidR="00F618F0" w14:paraId="72A74385" w14:textId="77777777" w:rsidTr="00221DBB">
        <w:tc>
          <w:tcPr>
            <w:tcW w:w="461" w:type="dxa"/>
            <w:shd w:val="clear" w:color="auto" w:fill="auto"/>
          </w:tcPr>
          <w:p w14:paraId="305514E5" w14:textId="77777777" w:rsidR="00F618F0" w:rsidRDefault="00F618F0" w:rsidP="00221DBB">
            <w:pPr>
              <w:keepLines/>
              <w:spacing w:after="0"/>
            </w:pPr>
          </w:p>
        </w:tc>
        <w:tc>
          <w:tcPr>
            <w:tcW w:w="1429" w:type="dxa"/>
            <w:shd w:val="clear" w:color="auto" w:fill="auto"/>
          </w:tcPr>
          <w:p w14:paraId="4B0F5781" w14:textId="77777777" w:rsidR="00F618F0" w:rsidRDefault="00F618F0" w:rsidP="00221DBB">
            <w:pPr>
              <w:keepLines/>
              <w:spacing w:after="0"/>
            </w:pPr>
          </w:p>
        </w:tc>
        <w:tc>
          <w:tcPr>
            <w:tcW w:w="4860" w:type="dxa"/>
            <w:shd w:val="clear" w:color="auto" w:fill="auto"/>
          </w:tcPr>
          <w:p w14:paraId="269CD731" w14:textId="77777777" w:rsidR="00F618F0" w:rsidRDefault="00F618F0" w:rsidP="00221DBB">
            <w:pPr>
              <w:keepLines/>
              <w:spacing w:after="0"/>
            </w:pPr>
          </w:p>
        </w:tc>
        <w:tc>
          <w:tcPr>
            <w:tcW w:w="2970" w:type="dxa"/>
            <w:shd w:val="clear" w:color="auto" w:fill="auto"/>
          </w:tcPr>
          <w:p w14:paraId="69F838C8" w14:textId="77777777" w:rsidR="00F618F0" w:rsidRDefault="00F618F0" w:rsidP="00221DBB">
            <w:pPr>
              <w:keepLines/>
              <w:spacing w:after="0"/>
              <w:rPr>
                <w:lang w:eastAsia="en-GB"/>
              </w:rPr>
            </w:pPr>
          </w:p>
        </w:tc>
      </w:tr>
    </w:tbl>
    <w:p w14:paraId="1368F65A" w14:textId="15861D1E" w:rsidR="00F618F0" w:rsidRDefault="00F618F0" w:rsidP="00F618F0"/>
    <w:p w14:paraId="5517C065" w14:textId="77777777" w:rsidR="00F618F0" w:rsidRPr="00F618F0" w:rsidRDefault="00F618F0" w:rsidP="00F618F0"/>
    <w:p w14:paraId="28447291" w14:textId="77777777" w:rsidR="0092145B" w:rsidRPr="0092145B" w:rsidRDefault="0092145B" w:rsidP="0092145B"/>
    <w:p w14:paraId="64EBE231" w14:textId="04E0CCE4" w:rsidR="00080512" w:rsidRPr="004D3578" w:rsidRDefault="00080512">
      <w:pPr>
        <w:pStyle w:val="Heading8"/>
      </w:pPr>
      <w:bookmarkStart w:id="908" w:name="_Toc128377832"/>
      <w:r w:rsidRPr="004D3578">
        <w:t>Annex &lt;X&gt; :</w:t>
      </w:r>
      <w:r w:rsidRPr="004D3578">
        <w:br/>
        <w:t>Change history</w:t>
      </w:r>
      <w:bookmarkEnd w:id="908"/>
    </w:p>
    <w:p w14:paraId="728A7BD7" w14:textId="77777777" w:rsidR="00054A22" w:rsidRPr="00235394" w:rsidRDefault="00054A22" w:rsidP="00054A22">
      <w:pPr>
        <w:pStyle w:val="TH"/>
      </w:pPr>
      <w:bookmarkStart w:id="909" w:name="historyclause"/>
      <w:bookmarkEnd w:id="90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1683323" w14:textId="77777777" w:rsidTr="00BC0F7F">
        <w:trPr>
          <w:cantSplit/>
        </w:trPr>
        <w:tc>
          <w:tcPr>
            <w:tcW w:w="9639" w:type="dxa"/>
            <w:gridSpan w:val="8"/>
            <w:tcBorders>
              <w:bottom w:val="nil"/>
            </w:tcBorders>
            <w:shd w:val="solid" w:color="FFFFFF" w:fill="auto"/>
          </w:tcPr>
          <w:p w14:paraId="45BDE788" w14:textId="77777777" w:rsidR="003C3971" w:rsidRPr="00235394" w:rsidRDefault="003C3971" w:rsidP="00C72833">
            <w:pPr>
              <w:pStyle w:val="TAL"/>
              <w:jc w:val="center"/>
              <w:rPr>
                <w:b/>
                <w:sz w:val="16"/>
              </w:rPr>
            </w:pPr>
            <w:r w:rsidRPr="00235394">
              <w:rPr>
                <w:b/>
              </w:rPr>
              <w:t>Change history</w:t>
            </w:r>
          </w:p>
        </w:tc>
      </w:tr>
      <w:tr w:rsidR="003C3971" w:rsidRPr="00235394" w14:paraId="4750CB35" w14:textId="77777777" w:rsidTr="00BC0F7F">
        <w:tc>
          <w:tcPr>
            <w:tcW w:w="800" w:type="dxa"/>
            <w:shd w:val="pct10" w:color="auto" w:fill="FFFFFF"/>
          </w:tcPr>
          <w:p w14:paraId="357E7A51"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50273C88" w14:textId="77777777" w:rsidR="003C3971" w:rsidRPr="00235394" w:rsidRDefault="00DF2B1F" w:rsidP="00C72833">
            <w:pPr>
              <w:pStyle w:val="TAL"/>
              <w:rPr>
                <w:b/>
                <w:sz w:val="16"/>
              </w:rPr>
            </w:pPr>
            <w:r>
              <w:rPr>
                <w:b/>
                <w:sz w:val="16"/>
              </w:rPr>
              <w:t>Meeting</w:t>
            </w:r>
          </w:p>
        </w:tc>
        <w:tc>
          <w:tcPr>
            <w:tcW w:w="1094" w:type="dxa"/>
            <w:shd w:val="pct10" w:color="auto" w:fill="FFFFFF"/>
          </w:tcPr>
          <w:p w14:paraId="0C4A15B6"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12F949A"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6964953C"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2BE0EF7" w14:textId="77777777" w:rsidR="003C3971" w:rsidRPr="00235394" w:rsidRDefault="003C3971" w:rsidP="00C72833">
            <w:pPr>
              <w:pStyle w:val="TAL"/>
              <w:rPr>
                <w:b/>
                <w:sz w:val="16"/>
              </w:rPr>
            </w:pPr>
            <w:r>
              <w:rPr>
                <w:b/>
                <w:sz w:val="16"/>
              </w:rPr>
              <w:t>Cat</w:t>
            </w:r>
          </w:p>
        </w:tc>
        <w:tc>
          <w:tcPr>
            <w:tcW w:w="4962" w:type="dxa"/>
            <w:shd w:val="pct10" w:color="auto" w:fill="FFFFFF"/>
          </w:tcPr>
          <w:p w14:paraId="6050F05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1C215F46"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8F6DEA2" w14:textId="77777777" w:rsidTr="00BC0F7F">
        <w:tc>
          <w:tcPr>
            <w:tcW w:w="800" w:type="dxa"/>
            <w:shd w:val="solid" w:color="FFFFFF" w:fill="auto"/>
          </w:tcPr>
          <w:p w14:paraId="019094BD" w14:textId="1D1D2EE7" w:rsidR="003C3971" w:rsidRPr="006B0D02" w:rsidRDefault="006807EA" w:rsidP="00C72833">
            <w:pPr>
              <w:pStyle w:val="TAC"/>
              <w:rPr>
                <w:sz w:val="16"/>
                <w:szCs w:val="16"/>
              </w:rPr>
            </w:pPr>
            <w:r>
              <w:rPr>
                <w:sz w:val="16"/>
                <w:szCs w:val="16"/>
              </w:rPr>
              <w:t>2022-02</w:t>
            </w:r>
          </w:p>
        </w:tc>
        <w:tc>
          <w:tcPr>
            <w:tcW w:w="800" w:type="dxa"/>
            <w:shd w:val="solid" w:color="FFFFFF" w:fill="auto"/>
          </w:tcPr>
          <w:p w14:paraId="22A6BA07" w14:textId="06E7C022" w:rsidR="003C3971" w:rsidRPr="006B0D02" w:rsidRDefault="0092145B" w:rsidP="00C72833">
            <w:pPr>
              <w:pStyle w:val="TAC"/>
              <w:rPr>
                <w:sz w:val="16"/>
                <w:szCs w:val="16"/>
              </w:rPr>
            </w:pPr>
            <w:r>
              <w:rPr>
                <w:sz w:val="16"/>
                <w:szCs w:val="16"/>
              </w:rPr>
              <w:t>SA3#10</w:t>
            </w:r>
            <w:r w:rsidR="006807EA">
              <w:rPr>
                <w:sz w:val="16"/>
                <w:szCs w:val="16"/>
              </w:rPr>
              <w:t>6-e</w:t>
            </w:r>
          </w:p>
        </w:tc>
        <w:tc>
          <w:tcPr>
            <w:tcW w:w="1094" w:type="dxa"/>
            <w:shd w:val="solid" w:color="FFFFFF" w:fill="auto"/>
          </w:tcPr>
          <w:p w14:paraId="713B6E31" w14:textId="079A86C4" w:rsidR="003C3971" w:rsidRPr="006B0D02" w:rsidRDefault="004C740A" w:rsidP="00C72833">
            <w:pPr>
              <w:pStyle w:val="TAC"/>
              <w:rPr>
                <w:sz w:val="16"/>
                <w:szCs w:val="16"/>
              </w:rPr>
            </w:pPr>
            <w:r w:rsidRPr="004C740A">
              <w:rPr>
                <w:sz w:val="16"/>
                <w:szCs w:val="16"/>
              </w:rPr>
              <w:t>S3-</w:t>
            </w:r>
            <w:r w:rsidR="00C305CD" w:rsidRPr="004C740A">
              <w:rPr>
                <w:sz w:val="16"/>
                <w:szCs w:val="16"/>
              </w:rPr>
              <w:t>2</w:t>
            </w:r>
            <w:r w:rsidR="00C305CD">
              <w:rPr>
                <w:sz w:val="16"/>
                <w:szCs w:val="16"/>
              </w:rPr>
              <w:t>20514</w:t>
            </w:r>
          </w:p>
        </w:tc>
        <w:tc>
          <w:tcPr>
            <w:tcW w:w="425" w:type="dxa"/>
            <w:shd w:val="solid" w:color="FFFFFF" w:fill="auto"/>
          </w:tcPr>
          <w:p w14:paraId="0FFF365E" w14:textId="77777777" w:rsidR="003C3971" w:rsidRPr="006B0D02" w:rsidRDefault="003C3971" w:rsidP="00C72833">
            <w:pPr>
              <w:pStyle w:val="TAL"/>
              <w:rPr>
                <w:sz w:val="16"/>
                <w:szCs w:val="16"/>
              </w:rPr>
            </w:pPr>
          </w:p>
        </w:tc>
        <w:tc>
          <w:tcPr>
            <w:tcW w:w="425" w:type="dxa"/>
            <w:shd w:val="solid" w:color="FFFFFF" w:fill="auto"/>
          </w:tcPr>
          <w:p w14:paraId="4CD566E0" w14:textId="77777777" w:rsidR="003C3971" w:rsidRPr="006B0D02" w:rsidRDefault="003C3971" w:rsidP="00C72833">
            <w:pPr>
              <w:pStyle w:val="TAR"/>
              <w:rPr>
                <w:sz w:val="16"/>
                <w:szCs w:val="16"/>
              </w:rPr>
            </w:pPr>
          </w:p>
        </w:tc>
        <w:tc>
          <w:tcPr>
            <w:tcW w:w="425" w:type="dxa"/>
            <w:shd w:val="solid" w:color="FFFFFF" w:fill="auto"/>
          </w:tcPr>
          <w:p w14:paraId="31D87817" w14:textId="77777777" w:rsidR="003C3971" w:rsidRPr="006B0D02" w:rsidRDefault="003C3971" w:rsidP="00C72833">
            <w:pPr>
              <w:pStyle w:val="TAC"/>
              <w:rPr>
                <w:sz w:val="16"/>
                <w:szCs w:val="16"/>
              </w:rPr>
            </w:pPr>
          </w:p>
        </w:tc>
        <w:tc>
          <w:tcPr>
            <w:tcW w:w="4962" w:type="dxa"/>
            <w:shd w:val="solid" w:color="FFFFFF" w:fill="auto"/>
          </w:tcPr>
          <w:p w14:paraId="5883E697" w14:textId="44B7CD0A" w:rsidR="003C3971" w:rsidRPr="006B0D02" w:rsidRDefault="004C740A" w:rsidP="00C72833">
            <w:pPr>
              <w:pStyle w:val="TAL"/>
              <w:rPr>
                <w:sz w:val="16"/>
                <w:szCs w:val="16"/>
              </w:rPr>
            </w:pPr>
            <w:r>
              <w:rPr>
                <w:sz w:val="16"/>
                <w:szCs w:val="16"/>
              </w:rPr>
              <w:t>Skeleton</w:t>
            </w:r>
          </w:p>
        </w:tc>
        <w:tc>
          <w:tcPr>
            <w:tcW w:w="708" w:type="dxa"/>
            <w:shd w:val="solid" w:color="FFFFFF" w:fill="auto"/>
          </w:tcPr>
          <w:p w14:paraId="57321FB2" w14:textId="636E0E41" w:rsidR="003C3971" w:rsidRPr="007D6048" w:rsidRDefault="006807EA" w:rsidP="00C72833">
            <w:pPr>
              <w:pStyle w:val="TAC"/>
              <w:rPr>
                <w:sz w:val="16"/>
                <w:szCs w:val="16"/>
              </w:rPr>
            </w:pPr>
            <w:r>
              <w:rPr>
                <w:sz w:val="16"/>
                <w:szCs w:val="16"/>
              </w:rPr>
              <w:t>0</w:t>
            </w:r>
            <w:r w:rsidR="004C740A">
              <w:rPr>
                <w:sz w:val="16"/>
                <w:szCs w:val="16"/>
              </w:rPr>
              <w:t>.0.</w:t>
            </w:r>
            <w:r>
              <w:rPr>
                <w:sz w:val="16"/>
                <w:szCs w:val="16"/>
              </w:rPr>
              <w:t>1</w:t>
            </w:r>
          </w:p>
        </w:tc>
      </w:tr>
      <w:tr w:rsidR="00C305CD" w:rsidRPr="006B0D02" w14:paraId="699C13E0" w14:textId="77777777" w:rsidTr="00BC0F7F">
        <w:tc>
          <w:tcPr>
            <w:tcW w:w="800" w:type="dxa"/>
            <w:shd w:val="solid" w:color="FFFFFF" w:fill="auto"/>
          </w:tcPr>
          <w:p w14:paraId="13FF6B09" w14:textId="40FFA30A" w:rsidR="00C305CD" w:rsidRDefault="00C305CD" w:rsidP="00C72833">
            <w:pPr>
              <w:pStyle w:val="TAC"/>
              <w:rPr>
                <w:sz w:val="16"/>
                <w:szCs w:val="16"/>
              </w:rPr>
            </w:pPr>
            <w:r>
              <w:rPr>
                <w:sz w:val="16"/>
                <w:szCs w:val="16"/>
              </w:rPr>
              <w:t>2022-02</w:t>
            </w:r>
          </w:p>
        </w:tc>
        <w:tc>
          <w:tcPr>
            <w:tcW w:w="800" w:type="dxa"/>
            <w:shd w:val="solid" w:color="FFFFFF" w:fill="auto"/>
          </w:tcPr>
          <w:p w14:paraId="48B9ED52" w14:textId="3AA0F37A" w:rsidR="00C305CD" w:rsidRDefault="00C305CD" w:rsidP="00C72833">
            <w:pPr>
              <w:pStyle w:val="TAC"/>
              <w:rPr>
                <w:sz w:val="16"/>
                <w:szCs w:val="16"/>
              </w:rPr>
            </w:pPr>
            <w:r>
              <w:rPr>
                <w:sz w:val="16"/>
                <w:szCs w:val="16"/>
              </w:rPr>
              <w:t>SA3#106-e</w:t>
            </w:r>
          </w:p>
        </w:tc>
        <w:tc>
          <w:tcPr>
            <w:tcW w:w="1094" w:type="dxa"/>
            <w:shd w:val="solid" w:color="FFFFFF" w:fill="auto"/>
          </w:tcPr>
          <w:p w14:paraId="1FD24459" w14:textId="3E793875" w:rsidR="00C305CD" w:rsidRPr="004C740A" w:rsidRDefault="00C305CD" w:rsidP="00C72833">
            <w:pPr>
              <w:pStyle w:val="TAC"/>
              <w:rPr>
                <w:sz w:val="16"/>
                <w:szCs w:val="16"/>
              </w:rPr>
            </w:pPr>
            <w:r w:rsidRPr="004C740A">
              <w:rPr>
                <w:sz w:val="16"/>
                <w:szCs w:val="16"/>
              </w:rPr>
              <w:t>S3-2</w:t>
            </w:r>
            <w:r>
              <w:rPr>
                <w:sz w:val="16"/>
                <w:szCs w:val="16"/>
              </w:rPr>
              <w:t>20515</w:t>
            </w:r>
          </w:p>
        </w:tc>
        <w:tc>
          <w:tcPr>
            <w:tcW w:w="425" w:type="dxa"/>
            <w:shd w:val="solid" w:color="FFFFFF" w:fill="auto"/>
          </w:tcPr>
          <w:p w14:paraId="6094D0D7" w14:textId="77777777" w:rsidR="00C305CD" w:rsidRPr="006B0D02" w:rsidRDefault="00C305CD" w:rsidP="00C72833">
            <w:pPr>
              <w:pStyle w:val="TAL"/>
              <w:rPr>
                <w:sz w:val="16"/>
                <w:szCs w:val="16"/>
              </w:rPr>
            </w:pPr>
          </w:p>
        </w:tc>
        <w:tc>
          <w:tcPr>
            <w:tcW w:w="425" w:type="dxa"/>
            <w:shd w:val="solid" w:color="FFFFFF" w:fill="auto"/>
          </w:tcPr>
          <w:p w14:paraId="481C9F06" w14:textId="77777777" w:rsidR="00C305CD" w:rsidRPr="006B0D02" w:rsidRDefault="00C305CD" w:rsidP="00C72833">
            <w:pPr>
              <w:pStyle w:val="TAR"/>
              <w:rPr>
                <w:sz w:val="16"/>
                <w:szCs w:val="16"/>
              </w:rPr>
            </w:pPr>
          </w:p>
        </w:tc>
        <w:tc>
          <w:tcPr>
            <w:tcW w:w="425" w:type="dxa"/>
            <w:shd w:val="solid" w:color="FFFFFF" w:fill="auto"/>
          </w:tcPr>
          <w:p w14:paraId="0D0D77A2" w14:textId="77777777" w:rsidR="00C305CD" w:rsidRPr="006B0D02" w:rsidRDefault="00C305CD" w:rsidP="00C72833">
            <w:pPr>
              <w:pStyle w:val="TAC"/>
              <w:rPr>
                <w:sz w:val="16"/>
                <w:szCs w:val="16"/>
              </w:rPr>
            </w:pPr>
          </w:p>
        </w:tc>
        <w:tc>
          <w:tcPr>
            <w:tcW w:w="4962" w:type="dxa"/>
            <w:shd w:val="solid" w:color="FFFFFF" w:fill="auto"/>
          </w:tcPr>
          <w:p w14:paraId="58B33C25" w14:textId="66A28CE0" w:rsidR="00C305CD" w:rsidRDefault="00C305CD" w:rsidP="00C72833">
            <w:pPr>
              <w:pStyle w:val="TAL"/>
              <w:rPr>
                <w:sz w:val="16"/>
                <w:szCs w:val="16"/>
              </w:rPr>
            </w:pPr>
            <w:r>
              <w:rPr>
                <w:sz w:val="16"/>
                <w:szCs w:val="16"/>
              </w:rPr>
              <w:t>Scope</w:t>
            </w:r>
          </w:p>
        </w:tc>
        <w:tc>
          <w:tcPr>
            <w:tcW w:w="708" w:type="dxa"/>
            <w:shd w:val="solid" w:color="FFFFFF" w:fill="auto"/>
          </w:tcPr>
          <w:p w14:paraId="6F173D6B" w14:textId="1642D456" w:rsidR="00C305CD" w:rsidRDefault="00C305CD" w:rsidP="00C72833">
            <w:pPr>
              <w:pStyle w:val="TAC"/>
              <w:rPr>
                <w:sz w:val="16"/>
                <w:szCs w:val="16"/>
              </w:rPr>
            </w:pPr>
            <w:r>
              <w:rPr>
                <w:sz w:val="16"/>
                <w:szCs w:val="16"/>
              </w:rPr>
              <w:t>0.0.1</w:t>
            </w:r>
          </w:p>
        </w:tc>
      </w:tr>
      <w:tr w:rsidR="00C305CD" w:rsidRPr="006B0D02" w14:paraId="69C9331D" w14:textId="77777777" w:rsidTr="00BC0F7F">
        <w:tc>
          <w:tcPr>
            <w:tcW w:w="800" w:type="dxa"/>
            <w:shd w:val="solid" w:color="FFFFFF" w:fill="auto"/>
          </w:tcPr>
          <w:p w14:paraId="5335932D" w14:textId="75D91E9F" w:rsidR="00C305CD" w:rsidRDefault="00C305CD" w:rsidP="00C72833">
            <w:pPr>
              <w:pStyle w:val="TAC"/>
              <w:rPr>
                <w:sz w:val="16"/>
                <w:szCs w:val="16"/>
              </w:rPr>
            </w:pPr>
            <w:r>
              <w:rPr>
                <w:sz w:val="16"/>
                <w:szCs w:val="16"/>
              </w:rPr>
              <w:t>2022-02</w:t>
            </w:r>
          </w:p>
        </w:tc>
        <w:tc>
          <w:tcPr>
            <w:tcW w:w="800" w:type="dxa"/>
            <w:shd w:val="solid" w:color="FFFFFF" w:fill="auto"/>
          </w:tcPr>
          <w:p w14:paraId="495C0734" w14:textId="16F957B0" w:rsidR="00C305CD" w:rsidRDefault="00C305CD" w:rsidP="00C72833">
            <w:pPr>
              <w:pStyle w:val="TAC"/>
              <w:rPr>
                <w:sz w:val="16"/>
                <w:szCs w:val="16"/>
              </w:rPr>
            </w:pPr>
            <w:r>
              <w:rPr>
                <w:sz w:val="16"/>
                <w:szCs w:val="16"/>
              </w:rPr>
              <w:t>SA3#106-e</w:t>
            </w:r>
          </w:p>
        </w:tc>
        <w:tc>
          <w:tcPr>
            <w:tcW w:w="1094" w:type="dxa"/>
            <w:shd w:val="solid" w:color="FFFFFF" w:fill="auto"/>
          </w:tcPr>
          <w:p w14:paraId="6A8D3845" w14:textId="5AFB28DD" w:rsidR="00C305CD" w:rsidRPr="004C740A" w:rsidRDefault="00C305CD" w:rsidP="00C72833">
            <w:pPr>
              <w:pStyle w:val="TAC"/>
              <w:rPr>
                <w:sz w:val="16"/>
                <w:szCs w:val="16"/>
              </w:rPr>
            </w:pPr>
            <w:r w:rsidRPr="004C740A">
              <w:rPr>
                <w:sz w:val="16"/>
                <w:szCs w:val="16"/>
              </w:rPr>
              <w:t>S3-2</w:t>
            </w:r>
            <w:r>
              <w:rPr>
                <w:sz w:val="16"/>
                <w:szCs w:val="16"/>
              </w:rPr>
              <w:t>20516</w:t>
            </w:r>
          </w:p>
        </w:tc>
        <w:tc>
          <w:tcPr>
            <w:tcW w:w="425" w:type="dxa"/>
            <w:shd w:val="solid" w:color="FFFFFF" w:fill="auto"/>
          </w:tcPr>
          <w:p w14:paraId="46B49BDD" w14:textId="77777777" w:rsidR="00C305CD" w:rsidRPr="006B0D02" w:rsidRDefault="00C305CD" w:rsidP="00C72833">
            <w:pPr>
              <w:pStyle w:val="TAL"/>
              <w:rPr>
                <w:sz w:val="16"/>
                <w:szCs w:val="16"/>
              </w:rPr>
            </w:pPr>
          </w:p>
        </w:tc>
        <w:tc>
          <w:tcPr>
            <w:tcW w:w="425" w:type="dxa"/>
            <w:shd w:val="solid" w:color="FFFFFF" w:fill="auto"/>
          </w:tcPr>
          <w:p w14:paraId="19CC3D3C" w14:textId="77777777" w:rsidR="00C305CD" w:rsidRPr="006B0D02" w:rsidRDefault="00C305CD" w:rsidP="00C72833">
            <w:pPr>
              <w:pStyle w:val="TAR"/>
              <w:rPr>
                <w:sz w:val="16"/>
                <w:szCs w:val="16"/>
              </w:rPr>
            </w:pPr>
          </w:p>
        </w:tc>
        <w:tc>
          <w:tcPr>
            <w:tcW w:w="425" w:type="dxa"/>
            <w:shd w:val="solid" w:color="FFFFFF" w:fill="auto"/>
          </w:tcPr>
          <w:p w14:paraId="4B55F95E" w14:textId="77777777" w:rsidR="00C305CD" w:rsidRPr="006B0D02" w:rsidRDefault="00C305CD" w:rsidP="00C72833">
            <w:pPr>
              <w:pStyle w:val="TAC"/>
              <w:rPr>
                <w:sz w:val="16"/>
                <w:szCs w:val="16"/>
              </w:rPr>
            </w:pPr>
          </w:p>
        </w:tc>
        <w:tc>
          <w:tcPr>
            <w:tcW w:w="4962" w:type="dxa"/>
            <w:shd w:val="solid" w:color="FFFFFF" w:fill="auto"/>
          </w:tcPr>
          <w:p w14:paraId="3C4C6B6F" w14:textId="5E592C8D" w:rsidR="00C305CD" w:rsidRDefault="00C305CD" w:rsidP="00C72833">
            <w:pPr>
              <w:pStyle w:val="TAL"/>
              <w:rPr>
                <w:sz w:val="16"/>
                <w:szCs w:val="16"/>
              </w:rPr>
            </w:pPr>
            <w:r>
              <w:rPr>
                <w:sz w:val="16"/>
                <w:szCs w:val="16"/>
              </w:rPr>
              <w:t>Annex A</w:t>
            </w:r>
          </w:p>
        </w:tc>
        <w:tc>
          <w:tcPr>
            <w:tcW w:w="708" w:type="dxa"/>
            <w:shd w:val="solid" w:color="FFFFFF" w:fill="auto"/>
          </w:tcPr>
          <w:p w14:paraId="5AC24475" w14:textId="7186419A" w:rsidR="00C305CD" w:rsidRDefault="00C305CD" w:rsidP="00C72833">
            <w:pPr>
              <w:pStyle w:val="TAC"/>
              <w:rPr>
                <w:sz w:val="16"/>
                <w:szCs w:val="16"/>
              </w:rPr>
            </w:pPr>
            <w:r>
              <w:rPr>
                <w:sz w:val="16"/>
                <w:szCs w:val="16"/>
              </w:rPr>
              <w:t>0.0.1</w:t>
            </w:r>
          </w:p>
        </w:tc>
      </w:tr>
      <w:tr w:rsidR="0087691B" w:rsidRPr="006B0D02" w14:paraId="19186E3A" w14:textId="77777777" w:rsidTr="00BC0F7F">
        <w:tc>
          <w:tcPr>
            <w:tcW w:w="800" w:type="dxa"/>
            <w:shd w:val="solid" w:color="FFFFFF" w:fill="auto"/>
          </w:tcPr>
          <w:p w14:paraId="0A219F19" w14:textId="695801C6" w:rsidR="0087691B" w:rsidRDefault="0087691B" w:rsidP="00C72833">
            <w:pPr>
              <w:pStyle w:val="TAC"/>
              <w:rPr>
                <w:sz w:val="16"/>
                <w:szCs w:val="16"/>
              </w:rPr>
            </w:pPr>
            <w:r>
              <w:rPr>
                <w:sz w:val="16"/>
                <w:szCs w:val="16"/>
              </w:rPr>
              <w:t>2022-05</w:t>
            </w:r>
          </w:p>
        </w:tc>
        <w:tc>
          <w:tcPr>
            <w:tcW w:w="800" w:type="dxa"/>
            <w:shd w:val="solid" w:color="FFFFFF" w:fill="auto"/>
          </w:tcPr>
          <w:p w14:paraId="46E149F0" w14:textId="7B52B3F6" w:rsidR="0087691B" w:rsidRDefault="0087691B" w:rsidP="00C72833">
            <w:pPr>
              <w:pStyle w:val="TAC"/>
              <w:rPr>
                <w:sz w:val="16"/>
                <w:szCs w:val="16"/>
              </w:rPr>
            </w:pPr>
            <w:r>
              <w:rPr>
                <w:sz w:val="16"/>
                <w:szCs w:val="16"/>
              </w:rPr>
              <w:t>SA3#107-e</w:t>
            </w:r>
          </w:p>
        </w:tc>
        <w:tc>
          <w:tcPr>
            <w:tcW w:w="1094" w:type="dxa"/>
            <w:shd w:val="solid" w:color="FFFFFF" w:fill="auto"/>
          </w:tcPr>
          <w:p w14:paraId="4BDE5D72" w14:textId="21A60814" w:rsidR="0087691B" w:rsidRPr="004C740A" w:rsidRDefault="0087691B" w:rsidP="00C72833">
            <w:pPr>
              <w:pStyle w:val="TAC"/>
              <w:rPr>
                <w:sz w:val="16"/>
                <w:szCs w:val="16"/>
              </w:rPr>
            </w:pPr>
            <w:r w:rsidRPr="0087691B">
              <w:rPr>
                <w:sz w:val="16"/>
                <w:szCs w:val="16"/>
              </w:rPr>
              <w:t>S3-221180</w:t>
            </w:r>
          </w:p>
        </w:tc>
        <w:tc>
          <w:tcPr>
            <w:tcW w:w="425" w:type="dxa"/>
            <w:shd w:val="solid" w:color="FFFFFF" w:fill="auto"/>
          </w:tcPr>
          <w:p w14:paraId="2CB3AF6A" w14:textId="77777777" w:rsidR="0087691B" w:rsidRPr="006B0D02" w:rsidRDefault="0087691B" w:rsidP="00C72833">
            <w:pPr>
              <w:pStyle w:val="TAL"/>
              <w:rPr>
                <w:sz w:val="16"/>
                <w:szCs w:val="16"/>
              </w:rPr>
            </w:pPr>
          </w:p>
        </w:tc>
        <w:tc>
          <w:tcPr>
            <w:tcW w:w="425" w:type="dxa"/>
            <w:shd w:val="solid" w:color="FFFFFF" w:fill="auto"/>
          </w:tcPr>
          <w:p w14:paraId="045D368D" w14:textId="77777777" w:rsidR="0087691B" w:rsidRPr="006B0D02" w:rsidRDefault="0087691B" w:rsidP="00C72833">
            <w:pPr>
              <w:pStyle w:val="TAR"/>
              <w:rPr>
                <w:sz w:val="16"/>
                <w:szCs w:val="16"/>
              </w:rPr>
            </w:pPr>
          </w:p>
        </w:tc>
        <w:tc>
          <w:tcPr>
            <w:tcW w:w="425" w:type="dxa"/>
            <w:shd w:val="solid" w:color="FFFFFF" w:fill="auto"/>
          </w:tcPr>
          <w:p w14:paraId="070265D1" w14:textId="77777777" w:rsidR="0087691B" w:rsidRPr="006B0D02" w:rsidRDefault="0087691B" w:rsidP="00C72833">
            <w:pPr>
              <w:pStyle w:val="TAC"/>
              <w:rPr>
                <w:sz w:val="16"/>
                <w:szCs w:val="16"/>
              </w:rPr>
            </w:pPr>
          </w:p>
        </w:tc>
        <w:tc>
          <w:tcPr>
            <w:tcW w:w="4962" w:type="dxa"/>
            <w:shd w:val="solid" w:color="FFFFFF" w:fill="auto"/>
          </w:tcPr>
          <w:p w14:paraId="0208A4F3" w14:textId="4EF311C2" w:rsidR="0087691B" w:rsidRDefault="0087691B" w:rsidP="00C72833">
            <w:pPr>
              <w:pStyle w:val="TAL"/>
              <w:rPr>
                <w:sz w:val="16"/>
                <w:szCs w:val="16"/>
              </w:rPr>
            </w:pPr>
            <w:r>
              <w:rPr>
                <w:sz w:val="16"/>
                <w:szCs w:val="16"/>
              </w:rPr>
              <w:t xml:space="preserve">Key Issue #1: </w:t>
            </w:r>
            <w:r w:rsidRPr="0087691B">
              <w:rPr>
                <w:sz w:val="16"/>
                <w:szCs w:val="16"/>
              </w:rPr>
              <w:t>Privacy aspects of variable length user identifiers</w:t>
            </w:r>
          </w:p>
        </w:tc>
        <w:tc>
          <w:tcPr>
            <w:tcW w:w="708" w:type="dxa"/>
            <w:shd w:val="solid" w:color="FFFFFF" w:fill="auto"/>
          </w:tcPr>
          <w:p w14:paraId="20AC9D3A" w14:textId="0FE82FC7" w:rsidR="0087691B" w:rsidRDefault="0087691B" w:rsidP="00C72833">
            <w:pPr>
              <w:pStyle w:val="TAC"/>
              <w:rPr>
                <w:sz w:val="16"/>
                <w:szCs w:val="16"/>
              </w:rPr>
            </w:pPr>
            <w:r>
              <w:rPr>
                <w:sz w:val="16"/>
                <w:szCs w:val="16"/>
              </w:rPr>
              <w:t>0.</w:t>
            </w:r>
            <w:r w:rsidR="00E14238">
              <w:rPr>
                <w:sz w:val="16"/>
                <w:szCs w:val="16"/>
              </w:rPr>
              <w:t>2</w:t>
            </w:r>
            <w:r>
              <w:rPr>
                <w:sz w:val="16"/>
                <w:szCs w:val="16"/>
              </w:rPr>
              <w:t>.</w:t>
            </w:r>
            <w:r w:rsidR="00E14238">
              <w:rPr>
                <w:sz w:val="16"/>
                <w:szCs w:val="16"/>
              </w:rPr>
              <w:t>0</w:t>
            </w:r>
          </w:p>
        </w:tc>
      </w:tr>
      <w:tr w:rsidR="00E14238" w:rsidRPr="006B0D02" w14:paraId="4D83F9A7" w14:textId="77777777" w:rsidTr="00BC0F7F">
        <w:tc>
          <w:tcPr>
            <w:tcW w:w="800" w:type="dxa"/>
            <w:shd w:val="solid" w:color="FFFFFF" w:fill="auto"/>
          </w:tcPr>
          <w:p w14:paraId="6D3F40F0" w14:textId="108E1CD0" w:rsidR="00E14238" w:rsidRDefault="00E14238" w:rsidP="00C72833">
            <w:pPr>
              <w:pStyle w:val="TAC"/>
              <w:rPr>
                <w:sz w:val="16"/>
                <w:szCs w:val="16"/>
              </w:rPr>
            </w:pPr>
            <w:r>
              <w:rPr>
                <w:sz w:val="16"/>
                <w:szCs w:val="16"/>
              </w:rPr>
              <w:t>2022-07</w:t>
            </w:r>
          </w:p>
        </w:tc>
        <w:tc>
          <w:tcPr>
            <w:tcW w:w="800" w:type="dxa"/>
            <w:shd w:val="solid" w:color="FFFFFF" w:fill="auto"/>
          </w:tcPr>
          <w:p w14:paraId="2EAB3166" w14:textId="429C5CB4" w:rsidR="00E14238" w:rsidRDefault="00E14238" w:rsidP="00C72833">
            <w:pPr>
              <w:pStyle w:val="TAC"/>
              <w:rPr>
                <w:sz w:val="16"/>
                <w:szCs w:val="16"/>
              </w:rPr>
            </w:pPr>
            <w:r>
              <w:rPr>
                <w:sz w:val="16"/>
                <w:szCs w:val="16"/>
              </w:rPr>
              <w:t>SA3</w:t>
            </w:r>
            <w:r w:rsidRPr="00E14238">
              <w:rPr>
                <w:sz w:val="16"/>
                <w:szCs w:val="16"/>
              </w:rPr>
              <w:t>#107-e Ad Hoc</w:t>
            </w:r>
          </w:p>
        </w:tc>
        <w:tc>
          <w:tcPr>
            <w:tcW w:w="1094" w:type="dxa"/>
            <w:shd w:val="solid" w:color="FFFFFF" w:fill="auto"/>
          </w:tcPr>
          <w:p w14:paraId="7892D36B" w14:textId="059D9A30" w:rsidR="00E14238" w:rsidRPr="0087691B" w:rsidRDefault="00E14238" w:rsidP="00C72833">
            <w:pPr>
              <w:pStyle w:val="TAC"/>
              <w:rPr>
                <w:sz w:val="16"/>
                <w:szCs w:val="16"/>
              </w:rPr>
            </w:pPr>
            <w:r>
              <w:rPr>
                <w:sz w:val="16"/>
                <w:szCs w:val="16"/>
              </w:rPr>
              <w:t>S3-221642</w:t>
            </w:r>
          </w:p>
        </w:tc>
        <w:tc>
          <w:tcPr>
            <w:tcW w:w="425" w:type="dxa"/>
            <w:shd w:val="solid" w:color="FFFFFF" w:fill="auto"/>
          </w:tcPr>
          <w:p w14:paraId="33C5A702" w14:textId="77777777" w:rsidR="00E14238" w:rsidRPr="006B0D02" w:rsidRDefault="00E14238" w:rsidP="00C72833">
            <w:pPr>
              <w:pStyle w:val="TAL"/>
              <w:rPr>
                <w:sz w:val="16"/>
                <w:szCs w:val="16"/>
              </w:rPr>
            </w:pPr>
          </w:p>
        </w:tc>
        <w:tc>
          <w:tcPr>
            <w:tcW w:w="425" w:type="dxa"/>
            <w:shd w:val="solid" w:color="FFFFFF" w:fill="auto"/>
          </w:tcPr>
          <w:p w14:paraId="40A4CA5F" w14:textId="77777777" w:rsidR="00E14238" w:rsidRPr="006B0D02" w:rsidRDefault="00E14238" w:rsidP="00C72833">
            <w:pPr>
              <w:pStyle w:val="TAR"/>
              <w:rPr>
                <w:sz w:val="16"/>
                <w:szCs w:val="16"/>
              </w:rPr>
            </w:pPr>
          </w:p>
        </w:tc>
        <w:tc>
          <w:tcPr>
            <w:tcW w:w="425" w:type="dxa"/>
            <w:shd w:val="solid" w:color="FFFFFF" w:fill="auto"/>
          </w:tcPr>
          <w:p w14:paraId="0CF485C4" w14:textId="77777777" w:rsidR="00E14238" w:rsidRPr="006B0D02" w:rsidRDefault="00E14238" w:rsidP="00C72833">
            <w:pPr>
              <w:pStyle w:val="TAC"/>
              <w:rPr>
                <w:sz w:val="16"/>
                <w:szCs w:val="16"/>
              </w:rPr>
            </w:pPr>
          </w:p>
        </w:tc>
        <w:tc>
          <w:tcPr>
            <w:tcW w:w="4962" w:type="dxa"/>
            <w:shd w:val="solid" w:color="FFFFFF" w:fill="auto"/>
          </w:tcPr>
          <w:p w14:paraId="1BBC6F38" w14:textId="6E306322" w:rsidR="00E14238" w:rsidRDefault="00E14238" w:rsidP="00C72833">
            <w:pPr>
              <w:pStyle w:val="TAL"/>
              <w:rPr>
                <w:sz w:val="16"/>
                <w:szCs w:val="16"/>
              </w:rPr>
            </w:pPr>
            <w:r w:rsidRPr="00E14238">
              <w:rPr>
                <w:sz w:val="16"/>
                <w:szCs w:val="16"/>
              </w:rPr>
              <w:t>New key issue on users identified by Priority Access</w:t>
            </w:r>
          </w:p>
        </w:tc>
        <w:tc>
          <w:tcPr>
            <w:tcW w:w="708" w:type="dxa"/>
            <w:shd w:val="solid" w:color="FFFFFF" w:fill="auto"/>
          </w:tcPr>
          <w:p w14:paraId="270387F8" w14:textId="58C7E432" w:rsidR="00E14238" w:rsidRDefault="00E14238" w:rsidP="00C72833">
            <w:pPr>
              <w:pStyle w:val="TAC"/>
              <w:rPr>
                <w:sz w:val="16"/>
                <w:szCs w:val="16"/>
              </w:rPr>
            </w:pPr>
            <w:r>
              <w:rPr>
                <w:sz w:val="16"/>
                <w:szCs w:val="16"/>
              </w:rPr>
              <w:t>0.3.0</w:t>
            </w:r>
          </w:p>
        </w:tc>
      </w:tr>
      <w:tr w:rsidR="00BC0F7F" w:rsidRPr="006B0D02" w14:paraId="7AEDBC9A" w14:textId="77777777" w:rsidTr="00BC0F7F">
        <w:tc>
          <w:tcPr>
            <w:tcW w:w="800" w:type="dxa"/>
            <w:shd w:val="solid" w:color="FFFFFF" w:fill="auto"/>
          </w:tcPr>
          <w:p w14:paraId="57C026D2" w14:textId="4050556F" w:rsidR="00BC0F7F" w:rsidRDefault="00BC0F7F" w:rsidP="00BC0F7F">
            <w:pPr>
              <w:pStyle w:val="TAC"/>
              <w:rPr>
                <w:sz w:val="16"/>
                <w:szCs w:val="16"/>
              </w:rPr>
            </w:pPr>
            <w:r>
              <w:rPr>
                <w:sz w:val="16"/>
                <w:szCs w:val="16"/>
              </w:rPr>
              <w:t>2022-10</w:t>
            </w:r>
          </w:p>
        </w:tc>
        <w:tc>
          <w:tcPr>
            <w:tcW w:w="800" w:type="dxa"/>
            <w:shd w:val="solid" w:color="FFFFFF" w:fill="auto"/>
          </w:tcPr>
          <w:p w14:paraId="019E2EBE" w14:textId="64EA69C0"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2C73EA71" w14:textId="6022CBDC" w:rsidR="00BC0F7F" w:rsidRDefault="008E2481" w:rsidP="00BC0F7F">
            <w:pPr>
              <w:pStyle w:val="TAC"/>
              <w:rPr>
                <w:sz w:val="16"/>
                <w:szCs w:val="16"/>
              </w:rPr>
            </w:pPr>
            <w:r w:rsidRPr="008E2481">
              <w:rPr>
                <w:sz w:val="16"/>
                <w:szCs w:val="16"/>
              </w:rPr>
              <w:t>S3-222991</w:t>
            </w:r>
          </w:p>
        </w:tc>
        <w:tc>
          <w:tcPr>
            <w:tcW w:w="425" w:type="dxa"/>
            <w:shd w:val="solid" w:color="FFFFFF" w:fill="auto"/>
          </w:tcPr>
          <w:p w14:paraId="75F5CC76" w14:textId="77777777" w:rsidR="00BC0F7F" w:rsidRPr="006B0D02" w:rsidRDefault="00BC0F7F" w:rsidP="00BC0F7F">
            <w:pPr>
              <w:pStyle w:val="TAL"/>
              <w:rPr>
                <w:sz w:val="16"/>
                <w:szCs w:val="16"/>
              </w:rPr>
            </w:pPr>
          </w:p>
        </w:tc>
        <w:tc>
          <w:tcPr>
            <w:tcW w:w="425" w:type="dxa"/>
            <w:shd w:val="solid" w:color="FFFFFF" w:fill="auto"/>
          </w:tcPr>
          <w:p w14:paraId="71B1C748" w14:textId="77777777" w:rsidR="00BC0F7F" w:rsidRPr="006B0D02" w:rsidRDefault="00BC0F7F" w:rsidP="00BC0F7F">
            <w:pPr>
              <w:pStyle w:val="TAR"/>
              <w:rPr>
                <w:sz w:val="16"/>
                <w:szCs w:val="16"/>
              </w:rPr>
            </w:pPr>
          </w:p>
        </w:tc>
        <w:tc>
          <w:tcPr>
            <w:tcW w:w="425" w:type="dxa"/>
            <w:shd w:val="solid" w:color="FFFFFF" w:fill="auto"/>
          </w:tcPr>
          <w:p w14:paraId="4C3719DB" w14:textId="77777777" w:rsidR="00BC0F7F" w:rsidRPr="006B0D02" w:rsidRDefault="00BC0F7F" w:rsidP="00BC0F7F">
            <w:pPr>
              <w:pStyle w:val="TAC"/>
              <w:rPr>
                <w:sz w:val="16"/>
                <w:szCs w:val="16"/>
              </w:rPr>
            </w:pPr>
          </w:p>
        </w:tc>
        <w:tc>
          <w:tcPr>
            <w:tcW w:w="4962" w:type="dxa"/>
            <w:shd w:val="solid" w:color="FFFFFF" w:fill="auto"/>
          </w:tcPr>
          <w:p w14:paraId="78E7B468" w14:textId="56802A4D" w:rsidR="00BC0F7F" w:rsidRPr="00E14238" w:rsidRDefault="008E2481" w:rsidP="00BC0F7F">
            <w:pPr>
              <w:pStyle w:val="TAL"/>
              <w:rPr>
                <w:sz w:val="16"/>
                <w:szCs w:val="16"/>
              </w:rPr>
            </w:pPr>
            <w:r w:rsidRPr="008E2481">
              <w:rPr>
                <w:sz w:val="16"/>
                <w:szCs w:val="16"/>
              </w:rPr>
              <w:t>Updates to Key Issue #2</w:t>
            </w:r>
          </w:p>
        </w:tc>
        <w:tc>
          <w:tcPr>
            <w:tcW w:w="708" w:type="dxa"/>
            <w:shd w:val="solid" w:color="FFFFFF" w:fill="auto"/>
          </w:tcPr>
          <w:p w14:paraId="6C00EF6B" w14:textId="178D5DAC" w:rsidR="00BC0F7F" w:rsidRDefault="00BC0F7F" w:rsidP="00BC0F7F">
            <w:pPr>
              <w:pStyle w:val="TAC"/>
              <w:rPr>
                <w:sz w:val="16"/>
                <w:szCs w:val="16"/>
              </w:rPr>
            </w:pPr>
            <w:r w:rsidRPr="003165AA">
              <w:rPr>
                <w:sz w:val="16"/>
                <w:szCs w:val="16"/>
              </w:rPr>
              <w:t>0.4.0</w:t>
            </w:r>
          </w:p>
        </w:tc>
      </w:tr>
      <w:tr w:rsidR="00BC0F7F" w:rsidRPr="006B0D02" w14:paraId="7F2C66DC" w14:textId="77777777" w:rsidTr="00BC0F7F">
        <w:tc>
          <w:tcPr>
            <w:tcW w:w="800" w:type="dxa"/>
            <w:shd w:val="solid" w:color="FFFFFF" w:fill="auto"/>
          </w:tcPr>
          <w:p w14:paraId="6E8D6BB9" w14:textId="0FE7D035" w:rsidR="00BC0F7F" w:rsidRDefault="00BC0F7F" w:rsidP="00BC0F7F">
            <w:pPr>
              <w:pStyle w:val="TAC"/>
              <w:rPr>
                <w:sz w:val="16"/>
                <w:szCs w:val="16"/>
              </w:rPr>
            </w:pPr>
            <w:r>
              <w:rPr>
                <w:sz w:val="16"/>
                <w:szCs w:val="16"/>
              </w:rPr>
              <w:t>2022-10</w:t>
            </w:r>
          </w:p>
        </w:tc>
        <w:tc>
          <w:tcPr>
            <w:tcW w:w="800" w:type="dxa"/>
            <w:shd w:val="solid" w:color="FFFFFF" w:fill="auto"/>
          </w:tcPr>
          <w:p w14:paraId="426A8FCB" w14:textId="4B2B327B"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0D1B34B1" w14:textId="12BD70BF" w:rsidR="00BC0F7F" w:rsidRDefault="00421824" w:rsidP="00BC0F7F">
            <w:pPr>
              <w:pStyle w:val="TAC"/>
              <w:rPr>
                <w:sz w:val="16"/>
                <w:szCs w:val="16"/>
              </w:rPr>
            </w:pPr>
            <w:r w:rsidRPr="00421824">
              <w:rPr>
                <w:sz w:val="16"/>
                <w:szCs w:val="16"/>
              </w:rPr>
              <w:t>S3-223044</w:t>
            </w:r>
          </w:p>
        </w:tc>
        <w:tc>
          <w:tcPr>
            <w:tcW w:w="425" w:type="dxa"/>
            <w:shd w:val="solid" w:color="FFFFFF" w:fill="auto"/>
          </w:tcPr>
          <w:p w14:paraId="67C12AE3" w14:textId="77777777" w:rsidR="00BC0F7F" w:rsidRPr="006B0D02" w:rsidRDefault="00BC0F7F" w:rsidP="00BC0F7F">
            <w:pPr>
              <w:pStyle w:val="TAL"/>
              <w:rPr>
                <w:sz w:val="16"/>
                <w:szCs w:val="16"/>
              </w:rPr>
            </w:pPr>
          </w:p>
        </w:tc>
        <w:tc>
          <w:tcPr>
            <w:tcW w:w="425" w:type="dxa"/>
            <w:shd w:val="solid" w:color="FFFFFF" w:fill="auto"/>
          </w:tcPr>
          <w:p w14:paraId="78973654" w14:textId="77777777" w:rsidR="00BC0F7F" w:rsidRPr="006B0D02" w:rsidRDefault="00BC0F7F" w:rsidP="00BC0F7F">
            <w:pPr>
              <w:pStyle w:val="TAR"/>
              <w:rPr>
                <w:sz w:val="16"/>
                <w:szCs w:val="16"/>
              </w:rPr>
            </w:pPr>
          </w:p>
        </w:tc>
        <w:tc>
          <w:tcPr>
            <w:tcW w:w="425" w:type="dxa"/>
            <w:shd w:val="solid" w:color="FFFFFF" w:fill="auto"/>
          </w:tcPr>
          <w:p w14:paraId="5C0C3BFC" w14:textId="77777777" w:rsidR="00BC0F7F" w:rsidRPr="006B0D02" w:rsidRDefault="00BC0F7F" w:rsidP="00BC0F7F">
            <w:pPr>
              <w:pStyle w:val="TAC"/>
              <w:rPr>
                <w:sz w:val="16"/>
                <w:szCs w:val="16"/>
              </w:rPr>
            </w:pPr>
          </w:p>
        </w:tc>
        <w:tc>
          <w:tcPr>
            <w:tcW w:w="4962" w:type="dxa"/>
            <w:shd w:val="solid" w:color="FFFFFF" w:fill="auto"/>
          </w:tcPr>
          <w:p w14:paraId="5C661BF8" w14:textId="4BE4A1E1" w:rsidR="00BC0F7F" w:rsidRPr="00E14238" w:rsidRDefault="00421824" w:rsidP="00BC0F7F">
            <w:pPr>
              <w:pStyle w:val="TAL"/>
              <w:rPr>
                <w:sz w:val="16"/>
                <w:szCs w:val="16"/>
              </w:rPr>
            </w:pPr>
            <w:r w:rsidRPr="00421824">
              <w:rPr>
                <w:sz w:val="16"/>
                <w:szCs w:val="16"/>
              </w:rPr>
              <w:t>PCR for KI #1: Privacy aspects of variable length user identifiers</w:t>
            </w:r>
          </w:p>
        </w:tc>
        <w:tc>
          <w:tcPr>
            <w:tcW w:w="708" w:type="dxa"/>
            <w:shd w:val="solid" w:color="FFFFFF" w:fill="auto"/>
          </w:tcPr>
          <w:p w14:paraId="544BE8BC" w14:textId="254F4223" w:rsidR="00BC0F7F" w:rsidRDefault="00BC0F7F" w:rsidP="00BC0F7F">
            <w:pPr>
              <w:pStyle w:val="TAC"/>
              <w:rPr>
                <w:sz w:val="16"/>
                <w:szCs w:val="16"/>
              </w:rPr>
            </w:pPr>
            <w:r w:rsidRPr="003165AA">
              <w:rPr>
                <w:sz w:val="16"/>
                <w:szCs w:val="16"/>
              </w:rPr>
              <w:t>0.4.0</w:t>
            </w:r>
          </w:p>
        </w:tc>
      </w:tr>
      <w:tr w:rsidR="00BC0F7F" w:rsidRPr="006B0D02" w14:paraId="23E84857" w14:textId="77777777" w:rsidTr="00BC0F7F">
        <w:tc>
          <w:tcPr>
            <w:tcW w:w="800" w:type="dxa"/>
            <w:shd w:val="solid" w:color="FFFFFF" w:fill="auto"/>
          </w:tcPr>
          <w:p w14:paraId="54BB95AE" w14:textId="533C7F7C" w:rsidR="00BC0F7F" w:rsidRDefault="00BC0F7F" w:rsidP="00BC0F7F">
            <w:pPr>
              <w:pStyle w:val="TAC"/>
              <w:rPr>
                <w:sz w:val="16"/>
                <w:szCs w:val="16"/>
              </w:rPr>
            </w:pPr>
            <w:r>
              <w:rPr>
                <w:sz w:val="16"/>
                <w:szCs w:val="16"/>
              </w:rPr>
              <w:t>2022-10</w:t>
            </w:r>
          </w:p>
        </w:tc>
        <w:tc>
          <w:tcPr>
            <w:tcW w:w="800" w:type="dxa"/>
            <w:shd w:val="solid" w:color="FFFFFF" w:fill="auto"/>
          </w:tcPr>
          <w:p w14:paraId="3B6A18EA" w14:textId="52F399FA"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704AA7A4" w14:textId="5CC7ED8E" w:rsidR="00BC0F7F" w:rsidRDefault="00A56BB8" w:rsidP="00BC0F7F">
            <w:pPr>
              <w:pStyle w:val="TAC"/>
              <w:rPr>
                <w:sz w:val="16"/>
                <w:szCs w:val="16"/>
              </w:rPr>
            </w:pPr>
            <w:r w:rsidRPr="00A56BB8">
              <w:rPr>
                <w:sz w:val="16"/>
                <w:szCs w:val="16"/>
              </w:rPr>
              <w:t>S3-223005</w:t>
            </w:r>
          </w:p>
        </w:tc>
        <w:tc>
          <w:tcPr>
            <w:tcW w:w="425" w:type="dxa"/>
            <w:shd w:val="solid" w:color="FFFFFF" w:fill="auto"/>
          </w:tcPr>
          <w:p w14:paraId="7B0E2839" w14:textId="77777777" w:rsidR="00BC0F7F" w:rsidRPr="006B0D02" w:rsidRDefault="00BC0F7F" w:rsidP="00BC0F7F">
            <w:pPr>
              <w:pStyle w:val="TAL"/>
              <w:rPr>
                <w:sz w:val="16"/>
                <w:szCs w:val="16"/>
              </w:rPr>
            </w:pPr>
          </w:p>
        </w:tc>
        <w:tc>
          <w:tcPr>
            <w:tcW w:w="425" w:type="dxa"/>
            <w:shd w:val="solid" w:color="FFFFFF" w:fill="auto"/>
          </w:tcPr>
          <w:p w14:paraId="692A1767" w14:textId="77777777" w:rsidR="00BC0F7F" w:rsidRPr="006B0D02" w:rsidRDefault="00BC0F7F" w:rsidP="00BC0F7F">
            <w:pPr>
              <w:pStyle w:val="TAR"/>
              <w:rPr>
                <w:sz w:val="16"/>
                <w:szCs w:val="16"/>
              </w:rPr>
            </w:pPr>
          </w:p>
        </w:tc>
        <w:tc>
          <w:tcPr>
            <w:tcW w:w="425" w:type="dxa"/>
            <w:shd w:val="solid" w:color="FFFFFF" w:fill="auto"/>
          </w:tcPr>
          <w:p w14:paraId="0ED0BEA3" w14:textId="77777777" w:rsidR="00BC0F7F" w:rsidRPr="006B0D02" w:rsidRDefault="00BC0F7F" w:rsidP="00BC0F7F">
            <w:pPr>
              <w:pStyle w:val="TAC"/>
              <w:rPr>
                <w:sz w:val="16"/>
                <w:szCs w:val="16"/>
              </w:rPr>
            </w:pPr>
          </w:p>
        </w:tc>
        <w:tc>
          <w:tcPr>
            <w:tcW w:w="4962" w:type="dxa"/>
            <w:shd w:val="solid" w:color="FFFFFF" w:fill="auto"/>
          </w:tcPr>
          <w:p w14:paraId="792E1C1F" w14:textId="5DFF4541" w:rsidR="00BC0F7F" w:rsidRPr="00E14238" w:rsidRDefault="00A56BB8" w:rsidP="00BC0F7F">
            <w:pPr>
              <w:pStyle w:val="TAL"/>
              <w:rPr>
                <w:sz w:val="16"/>
                <w:szCs w:val="16"/>
              </w:rPr>
            </w:pPr>
            <w:r w:rsidRPr="00A56BB8">
              <w:rPr>
                <w:sz w:val="16"/>
                <w:szCs w:val="16"/>
              </w:rPr>
              <w:t>Solution to address KI#1</w:t>
            </w:r>
          </w:p>
        </w:tc>
        <w:tc>
          <w:tcPr>
            <w:tcW w:w="708" w:type="dxa"/>
            <w:shd w:val="solid" w:color="FFFFFF" w:fill="auto"/>
          </w:tcPr>
          <w:p w14:paraId="78F9D834" w14:textId="6CA90A76" w:rsidR="00BC0F7F" w:rsidRDefault="00BC0F7F" w:rsidP="00BC0F7F">
            <w:pPr>
              <w:pStyle w:val="TAC"/>
              <w:rPr>
                <w:sz w:val="16"/>
                <w:szCs w:val="16"/>
              </w:rPr>
            </w:pPr>
            <w:r w:rsidRPr="003165AA">
              <w:rPr>
                <w:sz w:val="16"/>
                <w:szCs w:val="16"/>
              </w:rPr>
              <w:t>0.4.0</w:t>
            </w:r>
          </w:p>
        </w:tc>
      </w:tr>
      <w:tr w:rsidR="00BC0F7F" w:rsidRPr="006B0D02" w14:paraId="4F7BC75E" w14:textId="77777777" w:rsidTr="00BC0F7F">
        <w:tc>
          <w:tcPr>
            <w:tcW w:w="800" w:type="dxa"/>
            <w:shd w:val="solid" w:color="FFFFFF" w:fill="auto"/>
          </w:tcPr>
          <w:p w14:paraId="51BDCC53" w14:textId="6666F52B" w:rsidR="00BC0F7F" w:rsidRDefault="00BC0F7F" w:rsidP="00BC0F7F">
            <w:pPr>
              <w:pStyle w:val="TAC"/>
              <w:rPr>
                <w:sz w:val="16"/>
                <w:szCs w:val="16"/>
              </w:rPr>
            </w:pPr>
            <w:r>
              <w:rPr>
                <w:sz w:val="16"/>
                <w:szCs w:val="16"/>
              </w:rPr>
              <w:t>2022-10</w:t>
            </w:r>
          </w:p>
        </w:tc>
        <w:tc>
          <w:tcPr>
            <w:tcW w:w="800" w:type="dxa"/>
            <w:shd w:val="solid" w:color="FFFFFF" w:fill="auto"/>
          </w:tcPr>
          <w:p w14:paraId="7954622B" w14:textId="16D85B4C"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3546F98B" w14:textId="6D11D035" w:rsidR="00BC0F7F" w:rsidRDefault="00EA799E" w:rsidP="00BC0F7F">
            <w:pPr>
              <w:pStyle w:val="TAC"/>
              <w:rPr>
                <w:sz w:val="16"/>
                <w:szCs w:val="16"/>
              </w:rPr>
            </w:pPr>
            <w:r w:rsidRPr="00EA799E">
              <w:rPr>
                <w:sz w:val="16"/>
                <w:szCs w:val="16"/>
              </w:rPr>
              <w:t>S3-223045</w:t>
            </w:r>
          </w:p>
        </w:tc>
        <w:tc>
          <w:tcPr>
            <w:tcW w:w="425" w:type="dxa"/>
            <w:shd w:val="solid" w:color="FFFFFF" w:fill="auto"/>
          </w:tcPr>
          <w:p w14:paraId="7EE00EF3" w14:textId="77777777" w:rsidR="00BC0F7F" w:rsidRPr="006B0D02" w:rsidRDefault="00BC0F7F" w:rsidP="00BC0F7F">
            <w:pPr>
              <w:pStyle w:val="TAL"/>
              <w:rPr>
                <w:sz w:val="16"/>
                <w:szCs w:val="16"/>
              </w:rPr>
            </w:pPr>
          </w:p>
        </w:tc>
        <w:tc>
          <w:tcPr>
            <w:tcW w:w="425" w:type="dxa"/>
            <w:shd w:val="solid" w:color="FFFFFF" w:fill="auto"/>
          </w:tcPr>
          <w:p w14:paraId="74AA8F16" w14:textId="77777777" w:rsidR="00BC0F7F" w:rsidRPr="006B0D02" w:rsidRDefault="00BC0F7F" w:rsidP="00BC0F7F">
            <w:pPr>
              <w:pStyle w:val="TAR"/>
              <w:rPr>
                <w:sz w:val="16"/>
                <w:szCs w:val="16"/>
              </w:rPr>
            </w:pPr>
          </w:p>
        </w:tc>
        <w:tc>
          <w:tcPr>
            <w:tcW w:w="425" w:type="dxa"/>
            <w:shd w:val="solid" w:color="FFFFFF" w:fill="auto"/>
          </w:tcPr>
          <w:p w14:paraId="4E404749" w14:textId="77777777" w:rsidR="00BC0F7F" w:rsidRPr="006B0D02" w:rsidRDefault="00BC0F7F" w:rsidP="00BC0F7F">
            <w:pPr>
              <w:pStyle w:val="TAC"/>
              <w:rPr>
                <w:sz w:val="16"/>
                <w:szCs w:val="16"/>
              </w:rPr>
            </w:pPr>
          </w:p>
        </w:tc>
        <w:tc>
          <w:tcPr>
            <w:tcW w:w="4962" w:type="dxa"/>
            <w:shd w:val="solid" w:color="FFFFFF" w:fill="auto"/>
          </w:tcPr>
          <w:p w14:paraId="12FBA4F2" w14:textId="6081DDDD" w:rsidR="00BC0F7F" w:rsidRPr="00E14238" w:rsidRDefault="00EA799E" w:rsidP="00BC0F7F">
            <w:pPr>
              <w:pStyle w:val="TAL"/>
              <w:rPr>
                <w:sz w:val="16"/>
                <w:szCs w:val="16"/>
              </w:rPr>
            </w:pPr>
            <w:r w:rsidRPr="00EA799E">
              <w:rPr>
                <w:sz w:val="16"/>
                <w:szCs w:val="16"/>
              </w:rPr>
              <w:t>New solution for Key issue #1</w:t>
            </w:r>
          </w:p>
        </w:tc>
        <w:tc>
          <w:tcPr>
            <w:tcW w:w="708" w:type="dxa"/>
            <w:shd w:val="solid" w:color="FFFFFF" w:fill="auto"/>
          </w:tcPr>
          <w:p w14:paraId="5AF3A131" w14:textId="2C03313A" w:rsidR="00BC0F7F" w:rsidRDefault="00BC0F7F" w:rsidP="00BC0F7F">
            <w:pPr>
              <w:pStyle w:val="TAC"/>
              <w:rPr>
                <w:sz w:val="16"/>
                <w:szCs w:val="16"/>
              </w:rPr>
            </w:pPr>
            <w:r w:rsidRPr="003165AA">
              <w:rPr>
                <w:sz w:val="16"/>
                <w:szCs w:val="16"/>
              </w:rPr>
              <w:t>0.4.0</w:t>
            </w:r>
          </w:p>
        </w:tc>
      </w:tr>
      <w:tr w:rsidR="00BC0F7F" w:rsidRPr="006B0D02" w14:paraId="5C34416C" w14:textId="77777777" w:rsidTr="00BC0F7F">
        <w:tc>
          <w:tcPr>
            <w:tcW w:w="800" w:type="dxa"/>
            <w:shd w:val="solid" w:color="FFFFFF" w:fill="auto"/>
          </w:tcPr>
          <w:p w14:paraId="2991E972" w14:textId="053342F0" w:rsidR="00BC0F7F" w:rsidRDefault="00BC0F7F" w:rsidP="00BC0F7F">
            <w:pPr>
              <w:pStyle w:val="TAC"/>
              <w:rPr>
                <w:sz w:val="16"/>
                <w:szCs w:val="16"/>
              </w:rPr>
            </w:pPr>
            <w:r>
              <w:rPr>
                <w:sz w:val="16"/>
                <w:szCs w:val="16"/>
              </w:rPr>
              <w:t>2022-10</w:t>
            </w:r>
          </w:p>
        </w:tc>
        <w:tc>
          <w:tcPr>
            <w:tcW w:w="800" w:type="dxa"/>
            <w:shd w:val="solid" w:color="FFFFFF" w:fill="auto"/>
          </w:tcPr>
          <w:p w14:paraId="5DB5820B" w14:textId="1A9B99E0"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174AD2B7" w14:textId="43BE57C6" w:rsidR="00BC0F7F" w:rsidRDefault="002D0B5C" w:rsidP="00BC0F7F">
            <w:pPr>
              <w:pStyle w:val="TAC"/>
              <w:rPr>
                <w:sz w:val="16"/>
                <w:szCs w:val="16"/>
              </w:rPr>
            </w:pPr>
            <w:r w:rsidRPr="002D0B5C">
              <w:rPr>
                <w:sz w:val="16"/>
                <w:szCs w:val="16"/>
              </w:rPr>
              <w:t>S3-223103</w:t>
            </w:r>
          </w:p>
        </w:tc>
        <w:tc>
          <w:tcPr>
            <w:tcW w:w="425" w:type="dxa"/>
            <w:shd w:val="solid" w:color="FFFFFF" w:fill="auto"/>
          </w:tcPr>
          <w:p w14:paraId="2C826D7B" w14:textId="77777777" w:rsidR="00BC0F7F" w:rsidRPr="006B0D02" w:rsidRDefault="00BC0F7F" w:rsidP="00BC0F7F">
            <w:pPr>
              <w:pStyle w:val="TAL"/>
              <w:rPr>
                <w:sz w:val="16"/>
                <w:szCs w:val="16"/>
              </w:rPr>
            </w:pPr>
          </w:p>
        </w:tc>
        <w:tc>
          <w:tcPr>
            <w:tcW w:w="425" w:type="dxa"/>
            <w:shd w:val="solid" w:color="FFFFFF" w:fill="auto"/>
          </w:tcPr>
          <w:p w14:paraId="22AEC799" w14:textId="77777777" w:rsidR="00BC0F7F" w:rsidRPr="006B0D02" w:rsidRDefault="00BC0F7F" w:rsidP="00BC0F7F">
            <w:pPr>
              <w:pStyle w:val="TAR"/>
              <w:rPr>
                <w:sz w:val="16"/>
                <w:szCs w:val="16"/>
              </w:rPr>
            </w:pPr>
          </w:p>
        </w:tc>
        <w:tc>
          <w:tcPr>
            <w:tcW w:w="425" w:type="dxa"/>
            <w:shd w:val="solid" w:color="FFFFFF" w:fill="auto"/>
          </w:tcPr>
          <w:p w14:paraId="262C101A" w14:textId="77777777" w:rsidR="00BC0F7F" w:rsidRPr="006B0D02" w:rsidRDefault="00BC0F7F" w:rsidP="00BC0F7F">
            <w:pPr>
              <w:pStyle w:val="TAC"/>
              <w:rPr>
                <w:sz w:val="16"/>
                <w:szCs w:val="16"/>
              </w:rPr>
            </w:pPr>
          </w:p>
        </w:tc>
        <w:tc>
          <w:tcPr>
            <w:tcW w:w="4962" w:type="dxa"/>
            <w:shd w:val="solid" w:color="FFFFFF" w:fill="auto"/>
          </w:tcPr>
          <w:p w14:paraId="03726EEB" w14:textId="3E533FB0" w:rsidR="00BC0F7F" w:rsidRPr="00E14238" w:rsidRDefault="002D0B5C" w:rsidP="00BC0F7F">
            <w:pPr>
              <w:pStyle w:val="TAL"/>
              <w:rPr>
                <w:sz w:val="16"/>
                <w:szCs w:val="16"/>
              </w:rPr>
            </w:pPr>
            <w:r w:rsidRPr="002D0B5C">
              <w:rPr>
                <w:sz w:val="16"/>
                <w:szCs w:val="16"/>
              </w:rPr>
              <w:t>New solution for key issue 1</w:t>
            </w:r>
          </w:p>
        </w:tc>
        <w:tc>
          <w:tcPr>
            <w:tcW w:w="708" w:type="dxa"/>
            <w:shd w:val="solid" w:color="FFFFFF" w:fill="auto"/>
          </w:tcPr>
          <w:p w14:paraId="5815ED0F" w14:textId="11844854" w:rsidR="00BC0F7F" w:rsidRDefault="00BC0F7F" w:rsidP="00BC0F7F">
            <w:pPr>
              <w:pStyle w:val="TAC"/>
              <w:rPr>
                <w:sz w:val="16"/>
                <w:szCs w:val="16"/>
              </w:rPr>
            </w:pPr>
            <w:r w:rsidRPr="003165AA">
              <w:rPr>
                <w:sz w:val="16"/>
                <w:szCs w:val="16"/>
              </w:rPr>
              <w:t>0.4.0</w:t>
            </w:r>
          </w:p>
        </w:tc>
      </w:tr>
      <w:tr w:rsidR="00BC0F7F" w:rsidRPr="006B0D02" w14:paraId="0F04E4B9" w14:textId="77777777" w:rsidTr="00BC0F7F">
        <w:tc>
          <w:tcPr>
            <w:tcW w:w="800" w:type="dxa"/>
            <w:shd w:val="solid" w:color="FFFFFF" w:fill="auto"/>
          </w:tcPr>
          <w:p w14:paraId="0A056298" w14:textId="5E6AF20D" w:rsidR="00BC0F7F" w:rsidRDefault="00BC0F7F" w:rsidP="00BC0F7F">
            <w:pPr>
              <w:pStyle w:val="TAC"/>
              <w:rPr>
                <w:sz w:val="16"/>
                <w:szCs w:val="16"/>
              </w:rPr>
            </w:pPr>
            <w:r>
              <w:rPr>
                <w:sz w:val="16"/>
                <w:szCs w:val="16"/>
              </w:rPr>
              <w:t>2022-10</w:t>
            </w:r>
          </w:p>
        </w:tc>
        <w:tc>
          <w:tcPr>
            <w:tcW w:w="800" w:type="dxa"/>
            <w:shd w:val="solid" w:color="FFFFFF" w:fill="auto"/>
          </w:tcPr>
          <w:p w14:paraId="0BA40B2F" w14:textId="47D4C818"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2F4DB2C3" w14:textId="7E1BD208" w:rsidR="00BC0F7F" w:rsidRDefault="00F521C1" w:rsidP="00BC0F7F">
            <w:pPr>
              <w:pStyle w:val="TAC"/>
              <w:rPr>
                <w:sz w:val="16"/>
                <w:szCs w:val="16"/>
              </w:rPr>
            </w:pPr>
            <w:r w:rsidRPr="00F521C1">
              <w:rPr>
                <w:sz w:val="16"/>
                <w:szCs w:val="16"/>
              </w:rPr>
              <w:t>S3-223017</w:t>
            </w:r>
          </w:p>
        </w:tc>
        <w:tc>
          <w:tcPr>
            <w:tcW w:w="425" w:type="dxa"/>
            <w:shd w:val="solid" w:color="FFFFFF" w:fill="auto"/>
          </w:tcPr>
          <w:p w14:paraId="52CFAE84" w14:textId="77777777" w:rsidR="00BC0F7F" w:rsidRPr="006B0D02" w:rsidRDefault="00BC0F7F" w:rsidP="00BC0F7F">
            <w:pPr>
              <w:pStyle w:val="TAL"/>
              <w:rPr>
                <w:sz w:val="16"/>
                <w:szCs w:val="16"/>
              </w:rPr>
            </w:pPr>
          </w:p>
        </w:tc>
        <w:tc>
          <w:tcPr>
            <w:tcW w:w="425" w:type="dxa"/>
            <w:shd w:val="solid" w:color="FFFFFF" w:fill="auto"/>
          </w:tcPr>
          <w:p w14:paraId="0466E954" w14:textId="77777777" w:rsidR="00BC0F7F" w:rsidRPr="006B0D02" w:rsidRDefault="00BC0F7F" w:rsidP="00BC0F7F">
            <w:pPr>
              <w:pStyle w:val="TAR"/>
              <w:rPr>
                <w:sz w:val="16"/>
                <w:szCs w:val="16"/>
              </w:rPr>
            </w:pPr>
          </w:p>
        </w:tc>
        <w:tc>
          <w:tcPr>
            <w:tcW w:w="425" w:type="dxa"/>
            <w:shd w:val="solid" w:color="FFFFFF" w:fill="auto"/>
          </w:tcPr>
          <w:p w14:paraId="7B11FA27" w14:textId="77777777" w:rsidR="00BC0F7F" w:rsidRPr="006B0D02" w:rsidRDefault="00BC0F7F" w:rsidP="00BC0F7F">
            <w:pPr>
              <w:pStyle w:val="TAC"/>
              <w:rPr>
                <w:sz w:val="16"/>
                <w:szCs w:val="16"/>
              </w:rPr>
            </w:pPr>
          </w:p>
        </w:tc>
        <w:tc>
          <w:tcPr>
            <w:tcW w:w="4962" w:type="dxa"/>
            <w:shd w:val="solid" w:color="FFFFFF" w:fill="auto"/>
          </w:tcPr>
          <w:p w14:paraId="7BB6A4AC" w14:textId="0D1BA937" w:rsidR="00BC0F7F" w:rsidRPr="00E14238" w:rsidRDefault="00F521C1" w:rsidP="00BC0F7F">
            <w:pPr>
              <w:pStyle w:val="TAL"/>
              <w:rPr>
                <w:sz w:val="16"/>
                <w:szCs w:val="16"/>
              </w:rPr>
            </w:pPr>
            <w:r w:rsidRPr="00F521C1">
              <w:rPr>
                <w:sz w:val="16"/>
                <w:szCs w:val="16"/>
              </w:rPr>
              <w:t>New solution for key issue 1</w:t>
            </w:r>
          </w:p>
        </w:tc>
        <w:tc>
          <w:tcPr>
            <w:tcW w:w="708" w:type="dxa"/>
            <w:shd w:val="solid" w:color="FFFFFF" w:fill="auto"/>
          </w:tcPr>
          <w:p w14:paraId="28D85A17" w14:textId="1AD77238" w:rsidR="00BC0F7F" w:rsidRDefault="00BC0F7F" w:rsidP="00BC0F7F">
            <w:pPr>
              <w:pStyle w:val="TAC"/>
              <w:rPr>
                <w:sz w:val="16"/>
                <w:szCs w:val="16"/>
              </w:rPr>
            </w:pPr>
            <w:r w:rsidRPr="003165AA">
              <w:rPr>
                <w:sz w:val="16"/>
                <w:szCs w:val="16"/>
              </w:rPr>
              <w:t>0.4.0</w:t>
            </w:r>
          </w:p>
        </w:tc>
      </w:tr>
      <w:tr w:rsidR="00BC0F7F" w:rsidRPr="006B0D02" w14:paraId="50B39B36" w14:textId="77777777" w:rsidTr="00BC0F7F">
        <w:tc>
          <w:tcPr>
            <w:tcW w:w="800" w:type="dxa"/>
            <w:shd w:val="solid" w:color="FFFFFF" w:fill="auto"/>
          </w:tcPr>
          <w:p w14:paraId="3FB22D59" w14:textId="2DFA4FF4" w:rsidR="00BC0F7F" w:rsidRDefault="00BC0F7F" w:rsidP="00BC0F7F">
            <w:pPr>
              <w:pStyle w:val="TAC"/>
              <w:rPr>
                <w:sz w:val="16"/>
                <w:szCs w:val="16"/>
              </w:rPr>
            </w:pPr>
            <w:r>
              <w:rPr>
                <w:sz w:val="16"/>
                <w:szCs w:val="16"/>
              </w:rPr>
              <w:t>2022-10</w:t>
            </w:r>
          </w:p>
        </w:tc>
        <w:tc>
          <w:tcPr>
            <w:tcW w:w="800" w:type="dxa"/>
            <w:shd w:val="solid" w:color="FFFFFF" w:fill="auto"/>
          </w:tcPr>
          <w:p w14:paraId="31827FF5" w14:textId="76DA038D"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76739E8F" w14:textId="26A48696" w:rsidR="00BC0F7F" w:rsidRDefault="00F0050D" w:rsidP="00BC0F7F">
            <w:pPr>
              <w:pStyle w:val="TAC"/>
              <w:rPr>
                <w:sz w:val="16"/>
                <w:szCs w:val="16"/>
              </w:rPr>
            </w:pPr>
            <w:r w:rsidRPr="00F0050D">
              <w:rPr>
                <w:sz w:val="16"/>
                <w:szCs w:val="16"/>
              </w:rPr>
              <w:t>S3-223124</w:t>
            </w:r>
          </w:p>
        </w:tc>
        <w:tc>
          <w:tcPr>
            <w:tcW w:w="425" w:type="dxa"/>
            <w:shd w:val="solid" w:color="FFFFFF" w:fill="auto"/>
          </w:tcPr>
          <w:p w14:paraId="4C96DBDE" w14:textId="77777777" w:rsidR="00BC0F7F" w:rsidRPr="006B0D02" w:rsidRDefault="00BC0F7F" w:rsidP="00BC0F7F">
            <w:pPr>
              <w:pStyle w:val="TAL"/>
              <w:rPr>
                <w:sz w:val="16"/>
                <w:szCs w:val="16"/>
              </w:rPr>
            </w:pPr>
          </w:p>
        </w:tc>
        <w:tc>
          <w:tcPr>
            <w:tcW w:w="425" w:type="dxa"/>
            <w:shd w:val="solid" w:color="FFFFFF" w:fill="auto"/>
          </w:tcPr>
          <w:p w14:paraId="527DC0AB" w14:textId="77777777" w:rsidR="00BC0F7F" w:rsidRPr="006B0D02" w:rsidRDefault="00BC0F7F" w:rsidP="00BC0F7F">
            <w:pPr>
              <w:pStyle w:val="TAR"/>
              <w:rPr>
                <w:sz w:val="16"/>
                <w:szCs w:val="16"/>
              </w:rPr>
            </w:pPr>
          </w:p>
        </w:tc>
        <w:tc>
          <w:tcPr>
            <w:tcW w:w="425" w:type="dxa"/>
            <w:shd w:val="solid" w:color="FFFFFF" w:fill="auto"/>
          </w:tcPr>
          <w:p w14:paraId="3D5544FA" w14:textId="77777777" w:rsidR="00BC0F7F" w:rsidRPr="006B0D02" w:rsidRDefault="00BC0F7F" w:rsidP="00BC0F7F">
            <w:pPr>
              <w:pStyle w:val="TAC"/>
              <w:rPr>
                <w:sz w:val="16"/>
                <w:szCs w:val="16"/>
              </w:rPr>
            </w:pPr>
          </w:p>
        </w:tc>
        <w:tc>
          <w:tcPr>
            <w:tcW w:w="4962" w:type="dxa"/>
            <w:shd w:val="solid" w:color="FFFFFF" w:fill="auto"/>
          </w:tcPr>
          <w:p w14:paraId="0B43F108" w14:textId="376D556D" w:rsidR="00BC0F7F" w:rsidRPr="00E14238" w:rsidRDefault="00F0050D" w:rsidP="00BC0F7F">
            <w:pPr>
              <w:pStyle w:val="TAL"/>
              <w:rPr>
                <w:sz w:val="16"/>
                <w:szCs w:val="16"/>
              </w:rPr>
            </w:pPr>
            <w:r w:rsidRPr="00F0050D">
              <w:rPr>
                <w:sz w:val="16"/>
                <w:szCs w:val="16"/>
              </w:rPr>
              <w:t>New solution for privacy prevention of SUPI in NAI format</w:t>
            </w:r>
          </w:p>
        </w:tc>
        <w:tc>
          <w:tcPr>
            <w:tcW w:w="708" w:type="dxa"/>
            <w:shd w:val="solid" w:color="FFFFFF" w:fill="auto"/>
          </w:tcPr>
          <w:p w14:paraId="48827AF3" w14:textId="16684858"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749A9CC1" w14:textId="77777777" w:rsidTr="00BC0F7F">
        <w:tc>
          <w:tcPr>
            <w:tcW w:w="800" w:type="dxa"/>
            <w:shd w:val="solid" w:color="FFFFFF" w:fill="auto"/>
          </w:tcPr>
          <w:p w14:paraId="39CB1D62" w14:textId="24C7361B" w:rsidR="00BC0F7F" w:rsidRDefault="00BC0F7F" w:rsidP="00BC0F7F">
            <w:pPr>
              <w:pStyle w:val="TAC"/>
              <w:rPr>
                <w:sz w:val="16"/>
                <w:szCs w:val="16"/>
              </w:rPr>
            </w:pPr>
            <w:r>
              <w:rPr>
                <w:sz w:val="16"/>
                <w:szCs w:val="16"/>
              </w:rPr>
              <w:t>2022-10</w:t>
            </w:r>
          </w:p>
        </w:tc>
        <w:tc>
          <w:tcPr>
            <w:tcW w:w="800" w:type="dxa"/>
            <w:shd w:val="solid" w:color="FFFFFF" w:fill="auto"/>
          </w:tcPr>
          <w:p w14:paraId="403309D3" w14:textId="09736348"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010CB999" w14:textId="66BC6CD6" w:rsidR="00BC0F7F" w:rsidRDefault="000614DE" w:rsidP="00BC0F7F">
            <w:pPr>
              <w:pStyle w:val="TAC"/>
              <w:rPr>
                <w:sz w:val="16"/>
                <w:szCs w:val="16"/>
              </w:rPr>
            </w:pPr>
            <w:r w:rsidRPr="000614DE">
              <w:rPr>
                <w:sz w:val="16"/>
                <w:szCs w:val="16"/>
              </w:rPr>
              <w:t>S3-223085</w:t>
            </w:r>
          </w:p>
        </w:tc>
        <w:tc>
          <w:tcPr>
            <w:tcW w:w="425" w:type="dxa"/>
            <w:shd w:val="solid" w:color="FFFFFF" w:fill="auto"/>
          </w:tcPr>
          <w:p w14:paraId="6038E32B" w14:textId="77777777" w:rsidR="00BC0F7F" w:rsidRPr="006B0D02" w:rsidRDefault="00BC0F7F" w:rsidP="00BC0F7F">
            <w:pPr>
              <w:pStyle w:val="TAL"/>
              <w:rPr>
                <w:sz w:val="16"/>
                <w:szCs w:val="16"/>
              </w:rPr>
            </w:pPr>
          </w:p>
        </w:tc>
        <w:tc>
          <w:tcPr>
            <w:tcW w:w="425" w:type="dxa"/>
            <w:shd w:val="solid" w:color="FFFFFF" w:fill="auto"/>
          </w:tcPr>
          <w:p w14:paraId="016FD87F" w14:textId="77777777" w:rsidR="00BC0F7F" w:rsidRPr="006B0D02" w:rsidRDefault="00BC0F7F" w:rsidP="00BC0F7F">
            <w:pPr>
              <w:pStyle w:val="TAR"/>
              <w:rPr>
                <w:sz w:val="16"/>
                <w:szCs w:val="16"/>
              </w:rPr>
            </w:pPr>
          </w:p>
        </w:tc>
        <w:tc>
          <w:tcPr>
            <w:tcW w:w="425" w:type="dxa"/>
            <w:shd w:val="solid" w:color="FFFFFF" w:fill="auto"/>
          </w:tcPr>
          <w:p w14:paraId="3AD11FFB" w14:textId="77777777" w:rsidR="00BC0F7F" w:rsidRPr="006B0D02" w:rsidRDefault="00BC0F7F" w:rsidP="00BC0F7F">
            <w:pPr>
              <w:pStyle w:val="TAC"/>
              <w:rPr>
                <w:sz w:val="16"/>
                <w:szCs w:val="16"/>
              </w:rPr>
            </w:pPr>
          </w:p>
        </w:tc>
        <w:tc>
          <w:tcPr>
            <w:tcW w:w="4962" w:type="dxa"/>
            <w:shd w:val="solid" w:color="FFFFFF" w:fill="auto"/>
          </w:tcPr>
          <w:p w14:paraId="03C4C198" w14:textId="5FCF1454" w:rsidR="00BC0F7F" w:rsidRPr="00E14238" w:rsidRDefault="000614DE" w:rsidP="00BC0F7F">
            <w:pPr>
              <w:pStyle w:val="TAL"/>
              <w:rPr>
                <w:sz w:val="16"/>
                <w:szCs w:val="16"/>
              </w:rPr>
            </w:pPr>
            <w:r w:rsidRPr="000614DE">
              <w:rPr>
                <w:sz w:val="16"/>
                <w:szCs w:val="16"/>
              </w:rPr>
              <w:t>SUPI padding solution on Key issue #1</w:t>
            </w:r>
          </w:p>
        </w:tc>
        <w:tc>
          <w:tcPr>
            <w:tcW w:w="708" w:type="dxa"/>
            <w:shd w:val="solid" w:color="FFFFFF" w:fill="auto"/>
          </w:tcPr>
          <w:p w14:paraId="2E43A841" w14:textId="05433E7A"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39F5639C" w14:textId="77777777" w:rsidTr="00BC0F7F">
        <w:tc>
          <w:tcPr>
            <w:tcW w:w="800" w:type="dxa"/>
            <w:shd w:val="solid" w:color="FFFFFF" w:fill="auto"/>
          </w:tcPr>
          <w:p w14:paraId="4C66EF74" w14:textId="2AB480D9" w:rsidR="00BC0F7F" w:rsidRDefault="00BC0F7F" w:rsidP="00BC0F7F">
            <w:pPr>
              <w:pStyle w:val="TAC"/>
              <w:rPr>
                <w:sz w:val="16"/>
                <w:szCs w:val="16"/>
              </w:rPr>
            </w:pPr>
            <w:r>
              <w:rPr>
                <w:sz w:val="16"/>
                <w:szCs w:val="16"/>
              </w:rPr>
              <w:t>2022-10</w:t>
            </w:r>
          </w:p>
        </w:tc>
        <w:tc>
          <w:tcPr>
            <w:tcW w:w="800" w:type="dxa"/>
            <w:shd w:val="solid" w:color="FFFFFF" w:fill="auto"/>
          </w:tcPr>
          <w:p w14:paraId="23FD241D" w14:textId="69BFC771"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415F2063" w14:textId="7C3DD4C5" w:rsidR="00BC0F7F" w:rsidRDefault="00AA7D51" w:rsidP="00BC0F7F">
            <w:pPr>
              <w:pStyle w:val="TAC"/>
              <w:rPr>
                <w:sz w:val="16"/>
                <w:szCs w:val="16"/>
              </w:rPr>
            </w:pPr>
            <w:r w:rsidRPr="00AA7D51">
              <w:rPr>
                <w:sz w:val="16"/>
                <w:szCs w:val="16"/>
              </w:rPr>
              <w:t>S3-223014</w:t>
            </w:r>
          </w:p>
        </w:tc>
        <w:tc>
          <w:tcPr>
            <w:tcW w:w="425" w:type="dxa"/>
            <w:shd w:val="solid" w:color="FFFFFF" w:fill="auto"/>
          </w:tcPr>
          <w:p w14:paraId="796A441D" w14:textId="77777777" w:rsidR="00BC0F7F" w:rsidRPr="006B0D02" w:rsidRDefault="00BC0F7F" w:rsidP="00BC0F7F">
            <w:pPr>
              <w:pStyle w:val="TAL"/>
              <w:rPr>
                <w:sz w:val="16"/>
                <w:szCs w:val="16"/>
              </w:rPr>
            </w:pPr>
          </w:p>
        </w:tc>
        <w:tc>
          <w:tcPr>
            <w:tcW w:w="425" w:type="dxa"/>
            <w:shd w:val="solid" w:color="FFFFFF" w:fill="auto"/>
          </w:tcPr>
          <w:p w14:paraId="7CC3F7AE" w14:textId="77777777" w:rsidR="00BC0F7F" w:rsidRPr="006B0D02" w:rsidRDefault="00BC0F7F" w:rsidP="00BC0F7F">
            <w:pPr>
              <w:pStyle w:val="TAR"/>
              <w:rPr>
                <w:sz w:val="16"/>
                <w:szCs w:val="16"/>
              </w:rPr>
            </w:pPr>
          </w:p>
        </w:tc>
        <w:tc>
          <w:tcPr>
            <w:tcW w:w="425" w:type="dxa"/>
            <w:shd w:val="solid" w:color="FFFFFF" w:fill="auto"/>
          </w:tcPr>
          <w:p w14:paraId="0501C4D4" w14:textId="77777777" w:rsidR="00BC0F7F" w:rsidRPr="006B0D02" w:rsidRDefault="00BC0F7F" w:rsidP="00BC0F7F">
            <w:pPr>
              <w:pStyle w:val="TAC"/>
              <w:rPr>
                <w:sz w:val="16"/>
                <w:szCs w:val="16"/>
              </w:rPr>
            </w:pPr>
          </w:p>
        </w:tc>
        <w:tc>
          <w:tcPr>
            <w:tcW w:w="4962" w:type="dxa"/>
            <w:shd w:val="solid" w:color="FFFFFF" w:fill="auto"/>
          </w:tcPr>
          <w:p w14:paraId="2FE89ACF" w14:textId="5047BFE7" w:rsidR="00BC0F7F" w:rsidRPr="00E14238" w:rsidRDefault="00AA7D51" w:rsidP="00BC0F7F">
            <w:pPr>
              <w:pStyle w:val="TAL"/>
              <w:rPr>
                <w:sz w:val="16"/>
                <w:szCs w:val="16"/>
              </w:rPr>
            </w:pPr>
            <w:r w:rsidRPr="00AA7D51">
              <w:rPr>
                <w:sz w:val="16"/>
                <w:szCs w:val="16"/>
              </w:rPr>
              <w:t>New solution on Key issue #1</w:t>
            </w:r>
          </w:p>
        </w:tc>
        <w:tc>
          <w:tcPr>
            <w:tcW w:w="708" w:type="dxa"/>
            <w:shd w:val="solid" w:color="FFFFFF" w:fill="auto"/>
          </w:tcPr>
          <w:p w14:paraId="0987CDF8" w14:textId="17711E96"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420BF220" w14:textId="77777777" w:rsidTr="00BC0F7F">
        <w:tc>
          <w:tcPr>
            <w:tcW w:w="800" w:type="dxa"/>
            <w:shd w:val="solid" w:color="FFFFFF" w:fill="auto"/>
          </w:tcPr>
          <w:p w14:paraId="76B9D4D0" w14:textId="7D53263E" w:rsidR="00BC0F7F" w:rsidRDefault="00BC0F7F" w:rsidP="00BC0F7F">
            <w:pPr>
              <w:pStyle w:val="TAC"/>
              <w:rPr>
                <w:sz w:val="16"/>
                <w:szCs w:val="16"/>
              </w:rPr>
            </w:pPr>
            <w:r>
              <w:rPr>
                <w:sz w:val="16"/>
                <w:szCs w:val="16"/>
              </w:rPr>
              <w:t>2022-10</w:t>
            </w:r>
          </w:p>
        </w:tc>
        <w:tc>
          <w:tcPr>
            <w:tcW w:w="800" w:type="dxa"/>
            <w:shd w:val="solid" w:color="FFFFFF" w:fill="auto"/>
          </w:tcPr>
          <w:p w14:paraId="5226360F" w14:textId="79EF23D0"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1EF4B917" w14:textId="0C27B8F6" w:rsidR="00BC0F7F" w:rsidRDefault="0074500F" w:rsidP="00BC0F7F">
            <w:pPr>
              <w:pStyle w:val="TAC"/>
              <w:rPr>
                <w:sz w:val="16"/>
                <w:szCs w:val="16"/>
              </w:rPr>
            </w:pPr>
            <w:r w:rsidRPr="0074500F">
              <w:rPr>
                <w:sz w:val="16"/>
                <w:szCs w:val="16"/>
              </w:rPr>
              <w:t>S3-223011</w:t>
            </w:r>
          </w:p>
        </w:tc>
        <w:tc>
          <w:tcPr>
            <w:tcW w:w="425" w:type="dxa"/>
            <w:shd w:val="solid" w:color="FFFFFF" w:fill="auto"/>
          </w:tcPr>
          <w:p w14:paraId="2D6D6074" w14:textId="77777777" w:rsidR="00BC0F7F" w:rsidRPr="006B0D02" w:rsidRDefault="00BC0F7F" w:rsidP="00BC0F7F">
            <w:pPr>
              <w:pStyle w:val="TAL"/>
              <w:rPr>
                <w:sz w:val="16"/>
                <w:szCs w:val="16"/>
              </w:rPr>
            </w:pPr>
          </w:p>
        </w:tc>
        <w:tc>
          <w:tcPr>
            <w:tcW w:w="425" w:type="dxa"/>
            <w:shd w:val="solid" w:color="FFFFFF" w:fill="auto"/>
          </w:tcPr>
          <w:p w14:paraId="581A055A" w14:textId="77777777" w:rsidR="00BC0F7F" w:rsidRPr="006B0D02" w:rsidRDefault="00BC0F7F" w:rsidP="00BC0F7F">
            <w:pPr>
              <w:pStyle w:val="TAR"/>
              <w:rPr>
                <w:sz w:val="16"/>
                <w:szCs w:val="16"/>
              </w:rPr>
            </w:pPr>
          </w:p>
        </w:tc>
        <w:tc>
          <w:tcPr>
            <w:tcW w:w="425" w:type="dxa"/>
            <w:shd w:val="solid" w:color="FFFFFF" w:fill="auto"/>
          </w:tcPr>
          <w:p w14:paraId="794C24E9" w14:textId="77777777" w:rsidR="00BC0F7F" w:rsidRPr="006B0D02" w:rsidRDefault="00BC0F7F" w:rsidP="00BC0F7F">
            <w:pPr>
              <w:pStyle w:val="TAC"/>
              <w:rPr>
                <w:sz w:val="16"/>
                <w:szCs w:val="16"/>
              </w:rPr>
            </w:pPr>
          </w:p>
        </w:tc>
        <w:tc>
          <w:tcPr>
            <w:tcW w:w="4962" w:type="dxa"/>
            <w:shd w:val="solid" w:color="FFFFFF" w:fill="auto"/>
          </w:tcPr>
          <w:p w14:paraId="7930E8F7" w14:textId="3750FA65" w:rsidR="00BC0F7F" w:rsidRPr="00E14238" w:rsidRDefault="0074500F" w:rsidP="00BC0F7F">
            <w:pPr>
              <w:pStyle w:val="TAL"/>
              <w:rPr>
                <w:sz w:val="16"/>
                <w:szCs w:val="16"/>
              </w:rPr>
            </w:pPr>
            <w:r w:rsidRPr="0074500F">
              <w:rPr>
                <w:sz w:val="16"/>
                <w:szCs w:val="16"/>
              </w:rPr>
              <w:t>Solution for KI#1</w:t>
            </w:r>
          </w:p>
        </w:tc>
        <w:tc>
          <w:tcPr>
            <w:tcW w:w="708" w:type="dxa"/>
            <w:shd w:val="solid" w:color="FFFFFF" w:fill="auto"/>
          </w:tcPr>
          <w:p w14:paraId="64664257" w14:textId="7D8F57E6"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BC0F7F" w:rsidRPr="006B0D02" w14:paraId="463283FD" w14:textId="77777777" w:rsidTr="00BC0F7F">
        <w:tc>
          <w:tcPr>
            <w:tcW w:w="800" w:type="dxa"/>
            <w:shd w:val="solid" w:color="FFFFFF" w:fill="auto"/>
          </w:tcPr>
          <w:p w14:paraId="771CB4FF" w14:textId="4E185B7E" w:rsidR="00BC0F7F" w:rsidRDefault="00BC0F7F" w:rsidP="00BC0F7F">
            <w:pPr>
              <w:pStyle w:val="TAC"/>
              <w:rPr>
                <w:sz w:val="16"/>
                <w:szCs w:val="16"/>
              </w:rPr>
            </w:pPr>
            <w:r>
              <w:rPr>
                <w:sz w:val="16"/>
                <w:szCs w:val="16"/>
              </w:rPr>
              <w:t>2022-10</w:t>
            </w:r>
          </w:p>
        </w:tc>
        <w:tc>
          <w:tcPr>
            <w:tcW w:w="800" w:type="dxa"/>
            <w:shd w:val="solid" w:color="FFFFFF" w:fill="auto"/>
          </w:tcPr>
          <w:p w14:paraId="23589EE3" w14:textId="426274B4" w:rsidR="00BC0F7F" w:rsidRDefault="00BC0F7F" w:rsidP="00BC0F7F">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19D434DF" w14:textId="15CC17A9" w:rsidR="00BC0F7F" w:rsidRDefault="00760AF5" w:rsidP="00BC0F7F">
            <w:pPr>
              <w:pStyle w:val="TAC"/>
              <w:rPr>
                <w:sz w:val="16"/>
                <w:szCs w:val="16"/>
              </w:rPr>
            </w:pPr>
            <w:r w:rsidRPr="00760AF5">
              <w:rPr>
                <w:sz w:val="16"/>
                <w:szCs w:val="16"/>
              </w:rPr>
              <w:t>S3-223065</w:t>
            </w:r>
          </w:p>
        </w:tc>
        <w:tc>
          <w:tcPr>
            <w:tcW w:w="425" w:type="dxa"/>
            <w:shd w:val="solid" w:color="FFFFFF" w:fill="auto"/>
          </w:tcPr>
          <w:p w14:paraId="7CFD10A5" w14:textId="77777777" w:rsidR="00BC0F7F" w:rsidRPr="006B0D02" w:rsidRDefault="00BC0F7F" w:rsidP="00BC0F7F">
            <w:pPr>
              <w:pStyle w:val="TAL"/>
              <w:rPr>
                <w:sz w:val="16"/>
                <w:szCs w:val="16"/>
              </w:rPr>
            </w:pPr>
          </w:p>
        </w:tc>
        <w:tc>
          <w:tcPr>
            <w:tcW w:w="425" w:type="dxa"/>
            <w:shd w:val="solid" w:color="FFFFFF" w:fill="auto"/>
          </w:tcPr>
          <w:p w14:paraId="13748EA4" w14:textId="77777777" w:rsidR="00BC0F7F" w:rsidRPr="006B0D02" w:rsidRDefault="00BC0F7F" w:rsidP="00BC0F7F">
            <w:pPr>
              <w:pStyle w:val="TAR"/>
              <w:rPr>
                <w:sz w:val="16"/>
                <w:szCs w:val="16"/>
              </w:rPr>
            </w:pPr>
          </w:p>
        </w:tc>
        <w:tc>
          <w:tcPr>
            <w:tcW w:w="425" w:type="dxa"/>
            <w:shd w:val="solid" w:color="FFFFFF" w:fill="auto"/>
          </w:tcPr>
          <w:p w14:paraId="7990F76D" w14:textId="77777777" w:rsidR="00BC0F7F" w:rsidRPr="006B0D02" w:rsidRDefault="00BC0F7F" w:rsidP="00BC0F7F">
            <w:pPr>
              <w:pStyle w:val="TAC"/>
              <w:rPr>
                <w:sz w:val="16"/>
                <w:szCs w:val="16"/>
              </w:rPr>
            </w:pPr>
          </w:p>
        </w:tc>
        <w:tc>
          <w:tcPr>
            <w:tcW w:w="4962" w:type="dxa"/>
            <w:shd w:val="solid" w:color="FFFFFF" w:fill="auto"/>
          </w:tcPr>
          <w:p w14:paraId="4971063C" w14:textId="7DF2FB3D" w:rsidR="00BC0F7F" w:rsidRPr="00E14238" w:rsidRDefault="00760AF5" w:rsidP="00BC0F7F">
            <w:pPr>
              <w:pStyle w:val="TAL"/>
              <w:rPr>
                <w:sz w:val="16"/>
                <w:szCs w:val="16"/>
              </w:rPr>
            </w:pPr>
            <w:r w:rsidRPr="00760AF5">
              <w:rPr>
                <w:sz w:val="16"/>
                <w:szCs w:val="16"/>
              </w:rPr>
              <w:t>Padding-based solution to the leakage of the length of SUPI through SUCI</w:t>
            </w:r>
          </w:p>
        </w:tc>
        <w:tc>
          <w:tcPr>
            <w:tcW w:w="708" w:type="dxa"/>
            <w:shd w:val="solid" w:color="FFFFFF" w:fill="auto"/>
          </w:tcPr>
          <w:p w14:paraId="10090C88" w14:textId="58A4B08D" w:rsidR="00BC0F7F" w:rsidRDefault="00BC0F7F" w:rsidP="00BC0F7F">
            <w:pPr>
              <w:pStyle w:val="TAC"/>
              <w:rPr>
                <w:sz w:val="16"/>
                <w:szCs w:val="16"/>
              </w:rPr>
            </w:pPr>
            <w:r w:rsidRPr="00125AF3">
              <w:rPr>
                <w:sz w:val="16"/>
                <w:szCs w:val="16"/>
              </w:rPr>
              <w:t>0.</w:t>
            </w:r>
            <w:r>
              <w:rPr>
                <w:sz w:val="16"/>
                <w:szCs w:val="16"/>
              </w:rPr>
              <w:t>4</w:t>
            </w:r>
            <w:r w:rsidRPr="00125AF3">
              <w:rPr>
                <w:sz w:val="16"/>
                <w:szCs w:val="16"/>
              </w:rPr>
              <w:t>.0</w:t>
            </w:r>
          </w:p>
        </w:tc>
      </w:tr>
      <w:tr w:rsidR="00760AF5" w:rsidRPr="006B0D02" w14:paraId="0CDC5FEA" w14:textId="77777777" w:rsidTr="00BC0F7F">
        <w:tc>
          <w:tcPr>
            <w:tcW w:w="800" w:type="dxa"/>
            <w:shd w:val="solid" w:color="FFFFFF" w:fill="auto"/>
          </w:tcPr>
          <w:p w14:paraId="27DF440A" w14:textId="093E3F71" w:rsidR="00760AF5" w:rsidRDefault="00760AF5" w:rsidP="00760AF5">
            <w:pPr>
              <w:pStyle w:val="TAC"/>
              <w:rPr>
                <w:sz w:val="16"/>
                <w:szCs w:val="16"/>
              </w:rPr>
            </w:pPr>
            <w:r>
              <w:rPr>
                <w:sz w:val="16"/>
                <w:szCs w:val="16"/>
              </w:rPr>
              <w:t>2022-10</w:t>
            </w:r>
          </w:p>
        </w:tc>
        <w:tc>
          <w:tcPr>
            <w:tcW w:w="800" w:type="dxa"/>
            <w:shd w:val="solid" w:color="FFFFFF" w:fill="auto"/>
          </w:tcPr>
          <w:p w14:paraId="3B41FD10" w14:textId="34148E25" w:rsidR="00760AF5" w:rsidRDefault="00760AF5" w:rsidP="00760AF5">
            <w:pPr>
              <w:pStyle w:val="TAC"/>
              <w:rPr>
                <w:sz w:val="16"/>
                <w:szCs w:val="16"/>
              </w:rPr>
            </w:pPr>
            <w:r>
              <w:rPr>
                <w:sz w:val="16"/>
                <w:szCs w:val="16"/>
              </w:rPr>
              <w:t>SA3</w:t>
            </w:r>
            <w:r w:rsidRPr="00E14238">
              <w:rPr>
                <w:sz w:val="16"/>
                <w:szCs w:val="16"/>
              </w:rPr>
              <w:t>#10</w:t>
            </w:r>
            <w:r>
              <w:rPr>
                <w:sz w:val="16"/>
                <w:szCs w:val="16"/>
              </w:rPr>
              <w:t>8</w:t>
            </w:r>
            <w:r w:rsidRPr="00E14238">
              <w:rPr>
                <w:sz w:val="16"/>
                <w:szCs w:val="16"/>
              </w:rPr>
              <w:t>-e Ad Hoc</w:t>
            </w:r>
          </w:p>
        </w:tc>
        <w:tc>
          <w:tcPr>
            <w:tcW w:w="1094" w:type="dxa"/>
            <w:shd w:val="solid" w:color="FFFFFF" w:fill="auto"/>
          </w:tcPr>
          <w:p w14:paraId="6D9628F3" w14:textId="1BD2C524" w:rsidR="00760AF5" w:rsidRDefault="00181845" w:rsidP="00760AF5">
            <w:pPr>
              <w:pStyle w:val="TAC"/>
              <w:rPr>
                <w:sz w:val="16"/>
                <w:szCs w:val="16"/>
              </w:rPr>
            </w:pPr>
            <w:r w:rsidRPr="00181845">
              <w:rPr>
                <w:sz w:val="16"/>
                <w:szCs w:val="16"/>
              </w:rPr>
              <w:t>S3-223066</w:t>
            </w:r>
          </w:p>
        </w:tc>
        <w:tc>
          <w:tcPr>
            <w:tcW w:w="425" w:type="dxa"/>
            <w:shd w:val="solid" w:color="FFFFFF" w:fill="auto"/>
          </w:tcPr>
          <w:p w14:paraId="34ADDFD3" w14:textId="77777777" w:rsidR="00760AF5" w:rsidRPr="006B0D02" w:rsidRDefault="00760AF5" w:rsidP="00760AF5">
            <w:pPr>
              <w:pStyle w:val="TAL"/>
              <w:rPr>
                <w:sz w:val="16"/>
                <w:szCs w:val="16"/>
              </w:rPr>
            </w:pPr>
          </w:p>
        </w:tc>
        <w:tc>
          <w:tcPr>
            <w:tcW w:w="425" w:type="dxa"/>
            <w:shd w:val="solid" w:color="FFFFFF" w:fill="auto"/>
          </w:tcPr>
          <w:p w14:paraId="0D706AB6" w14:textId="77777777" w:rsidR="00760AF5" w:rsidRPr="006B0D02" w:rsidRDefault="00760AF5" w:rsidP="00760AF5">
            <w:pPr>
              <w:pStyle w:val="TAR"/>
              <w:rPr>
                <w:sz w:val="16"/>
                <w:szCs w:val="16"/>
              </w:rPr>
            </w:pPr>
          </w:p>
        </w:tc>
        <w:tc>
          <w:tcPr>
            <w:tcW w:w="425" w:type="dxa"/>
            <w:shd w:val="solid" w:color="FFFFFF" w:fill="auto"/>
          </w:tcPr>
          <w:p w14:paraId="2CBA7F6A" w14:textId="77777777" w:rsidR="00760AF5" w:rsidRPr="006B0D02" w:rsidRDefault="00760AF5" w:rsidP="00760AF5">
            <w:pPr>
              <w:pStyle w:val="TAC"/>
              <w:rPr>
                <w:sz w:val="16"/>
                <w:szCs w:val="16"/>
              </w:rPr>
            </w:pPr>
          </w:p>
        </w:tc>
        <w:tc>
          <w:tcPr>
            <w:tcW w:w="4962" w:type="dxa"/>
            <w:shd w:val="solid" w:color="FFFFFF" w:fill="auto"/>
          </w:tcPr>
          <w:p w14:paraId="09B6E14C" w14:textId="0358499A" w:rsidR="00760AF5" w:rsidRPr="00E14238" w:rsidRDefault="00181845" w:rsidP="00760AF5">
            <w:pPr>
              <w:pStyle w:val="TAL"/>
              <w:rPr>
                <w:sz w:val="16"/>
                <w:szCs w:val="16"/>
              </w:rPr>
            </w:pPr>
            <w:r w:rsidRPr="00181845">
              <w:rPr>
                <w:sz w:val="16"/>
                <w:szCs w:val="16"/>
              </w:rPr>
              <w:t>Hash-based solution to the leakage of the length of SUPI through SUCI</w:t>
            </w:r>
          </w:p>
        </w:tc>
        <w:tc>
          <w:tcPr>
            <w:tcW w:w="708" w:type="dxa"/>
            <w:shd w:val="solid" w:color="FFFFFF" w:fill="auto"/>
          </w:tcPr>
          <w:p w14:paraId="47EDE7A4" w14:textId="139DEED8" w:rsidR="00760AF5" w:rsidRPr="00125AF3" w:rsidRDefault="00760AF5" w:rsidP="00760AF5">
            <w:pPr>
              <w:pStyle w:val="TAC"/>
              <w:rPr>
                <w:sz w:val="16"/>
                <w:szCs w:val="16"/>
              </w:rPr>
            </w:pPr>
            <w:r w:rsidRPr="00125AF3">
              <w:rPr>
                <w:sz w:val="16"/>
                <w:szCs w:val="16"/>
              </w:rPr>
              <w:t>0.</w:t>
            </w:r>
            <w:r>
              <w:rPr>
                <w:sz w:val="16"/>
                <w:szCs w:val="16"/>
              </w:rPr>
              <w:t>4</w:t>
            </w:r>
            <w:r w:rsidRPr="00125AF3">
              <w:rPr>
                <w:sz w:val="16"/>
                <w:szCs w:val="16"/>
              </w:rPr>
              <w:t>.0</w:t>
            </w:r>
          </w:p>
        </w:tc>
      </w:tr>
      <w:tr w:rsidR="00FC23E9" w:rsidRPr="006B0D02" w14:paraId="6002D203" w14:textId="77777777" w:rsidTr="00BC0F7F">
        <w:tc>
          <w:tcPr>
            <w:tcW w:w="800" w:type="dxa"/>
            <w:shd w:val="solid" w:color="FFFFFF" w:fill="auto"/>
          </w:tcPr>
          <w:p w14:paraId="29BF3F7C" w14:textId="72437F59" w:rsidR="00FC23E9" w:rsidRDefault="00FC23E9" w:rsidP="00FC23E9">
            <w:pPr>
              <w:pStyle w:val="TAC"/>
              <w:rPr>
                <w:sz w:val="16"/>
                <w:szCs w:val="16"/>
              </w:rPr>
            </w:pPr>
            <w:r>
              <w:rPr>
                <w:sz w:val="16"/>
                <w:szCs w:val="16"/>
              </w:rPr>
              <w:t>2022-11</w:t>
            </w:r>
          </w:p>
        </w:tc>
        <w:tc>
          <w:tcPr>
            <w:tcW w:w="800" w:type="dxa"/>
            <w:shd w:val="solid" w:color="FFFFFF" w:fill="auto"/>
          </w:tcPr>
          <w:p w14:paraId="28F32ED2" w14:textId="77E3B9FD"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1457FFAA" w14:textId="3F192568" w:rsidR="00FC23E9" w:rsidRPr="00181845" w:rsidRDefault="00FC23E9" w:rsidP="00FC23E9">
            <w:pPr>
              <w:pStyle w:val="TAC"/>
              <w:rPr>
                <w:sz w:val="16"/>
                <w:szCs w:val="16"/>
              </w:rPr>
            </w:pPr>
            <w:r>
              <w:rPr>
                <w:sz w:val="16"/>
                <w:szCs w:val="16"/>
              </w:rPr>
              <w:t>S3-224033</w:t>
            </w:r>
          </w:p>
        </w:tc>
        <w:tc>
          <w:tcPr>
            <w:tcW w:w="425" w:type="dxa"/>
            <w:shd w:val="solid" w:color="FFFFFF" w:fill="auto"/>
          </w:tcPr>
          <w:p w14:paraId="0EF7DA47" w14:textId="77777777" w:rsidR="00FC23E9" w:rsidRPr="006B0D02" w:rsidRDefault="00FC23E9" w:rsidP="00FC23E9">
            <w:pPr>
              <w:pStyle w:val="TAL"/>
              <w:rPr>
                <w:sz w:val="16"/>
                <w:szCs w:val="16"/>
              </w:rPr>
            </w:pPr>
          </w:p>
        </w:tc>
        <w:tc>
          <w:tcPr>
            <w:tcW w:w="425" w:type="dxa"/>
            <w:shd w:val="solid" w:color="FFFFFF" w:fill="auto"/>
          </w:tcPr>
          <w:p w14:paraId="557D8E23" w14:textId="77777777" w:rsidR="00FC23E9" w:rsidRPr="006B0D02" w:rsidRDefault="00FC23E9" w:rsidP="00FC23E9">
            <w:pPr>
              <w:pStyle w:val="TAR"/>
              <w:rPr>
                <w:sz w:val="16"/>
                <w:szCs w:val="16"/>
              </w:rPr>
            </w:pPr>
          </w:p>
        </w:tc>
        <w:tc>
          <w:tcPr>
            <w:tcW w:w="425" w:type="dxa"/>
            <w:shd w:val="solid" w:color="FFFFFF" w:fill="auto"/>
          </w:tcPr>
          <w:p w14:paraId="4CC2C555" w14:textId="77777777" w:rsidR="00FC23E9" w:rsidRPr="006B0D02" w:rsidRDefault="00FC23E9" w:rsidP="00FC23E9">
            <w:pPr>
              <w:pStyle w:val="TAC"/>
              <w:rPr>
                <w:sz w:val="16"/>
                <w:szCs w:val="16"/>
              </w:rPr>
            </w:pPr>
          </w:p>
        </w:tc>
        <w:tc>
          <w:tcPr>
            <w:tcW w:w="4962" w:type="dxa"/>
            <w:shd w:val="solid" w:color="FFFFFF" w:fill="auto"/>
          </w:tcPr>
          <w:p w14:paraId="671927F1" w14:textId="20556FB3" w:rsidR="00FC23E9" w:rsidRPr="00181845" w:rsidRDefault="00FC23E9" w:rsidP="00FC23E9">
            <w:pPr>
              <w:pStyle w:val="TAL"/>
              <w:rPr>
                <w:sz w:val="16"/>
                <w:szCs w:val="16"/>
              </w:rPr>
            </w:pPr>
            <w:r w:rsidRPr="00FC23E9">
              <w:rPr>
                <w:sz w:val="16"/>
                <w:szCs w:val="16"/>
              </w:rPr>
              <w:t>Update to Solution #1 in ID Privacy</w:t>
            </w:r>
          </w:p>
        </w:tc>
        <w:tc>
          <w:tcPr>
            <w:tcW w:w="708" w:type="dxa"/>
            <w:shd w:val="solid" w:color="FFFFFF" w:fill="auto"/>
          </w:tcPr>
          <w:p w14:paraId="4B1E2F21" w14:textId="77E021F4" w:rsidR="00FC23E9" w:rsidRPr="00125AF3" w:rsidRDefault="00FC23E9" w:rsidP="00FC23E9">
            <w:pPr>
              <w:pStyle w:val="TAC"/>
              <w:rPr>
                <w:sz w:val="16"/>
                <w:szCs w:val="16"/>
              </w:rPr>
            </w:pPr>
            <w:r>
              <w:rPr>
                <w:sz w:val="16"/>
                <w:szCs w:val="16"/>
              </w:rPr>
              <w:t>0.5.0</w:t>
            </w:r>
          </w:p>
        </w:tc>
      </w:tr>
      <w:tr w:rsidR="00FC23E9" w:rsidRPr="006B0D02" w14:paraId="7FF93A26" w14:textId="77777777" w:rsidTr="00BC0F7F">
        <w:tc>
          <w:tcPr>
            <w:tcW w:w="800" w:type="dxa"/>
            <w:shd w:val="solid" w:color="FFFFFF" w:fill="auto"/>
          </w:tcPr>
          <w:p w14:paraId="751CBBAD" w14:textId="1CD6233D" w:rsidR="00FC23E9" w:rsidRDefault="00FC23E9" w:rsidP="00FC23E9">
            <w:pPr>
              <w:pStyle w:val="TAC"/>
              <w:rPr>
                <w:sz w:val="16"/>
                <w:szCs w:val="16"/>
              </w:rPr>
            </w:pPr>
            <w:r>
              <w:rPr>
                <w:sz w:val="16"/>
                <w:szCs w:val="16"/>
              </w:rPr>
              <w:t>2022-11</w:t>
            </w:r>
          </w:p>
        </w:tc>
        <w:tc>
          <w:tcPr>
            <w:tcW w:w="800" w:type="dxa"/>
            <w:shd w:val="solid" w:color="FFFFFF" w:fill="auto"/>
          </w:tcPr>
          <w:p w14:paraId="6A58E03E" w14:textId="5E12ABB5"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6E9FA93A" w14:textId="2C9C8347" w:rsidR="00FC23E9" w:rsidRPr="00181845" w:rsidRDefault="00B333CF" w:rsidP="00FC23E9">
            <w:pPr>
              <w:pStyle w:val="TAC"/>
              <w:rPr>
                <w:sz w:val="16"/>
                <w:szCs w:val="16"/>
              </w:rPr>
            </w:pPr>
            <w:r>
              <w:rPr>
                <w:sz w:val="16"/>
                <w:szCs w:val="16"/>
              </w:rPr>
              <w:t>S3-224134</w:t>
            </w:r>
          </w:p>
        </w:tc>
        <w:tc>
          <w:tcPr>
            <w:tcW w:w="425" w:type="dxa"/>
            <w:shd w:val="solid" w:color="FFFFFF" w:fill="auto"/>
          </w:tcPr>
          <w:p w14:paraId="7E2BF5D3" w14:textId="77777777" w:rsidR="00FC23E9" w:rsidRPr="006B0D02" w:rsidRDefault="00FC23E9" w:rsidP="00FC23E9">
            <w:pPr>
              <w:pStyle w:val="TAL"/>
              <w:rPr>
                <w:sz w:val="16"/>
                <w:szCs w:val="16"/>
              </w:rPr>
            </w:pPr>
          </w:p>
        </w:tc>
        <w:tc>
          <w:tcPr>
            <w:tcW w:w="425" w:type="dxa"/>
            <w:shd w:val="solid" w:color="FFFFFF" w:fill="auto"/>
          </w:tcPr>
          <w:p w14:paraId="7782A53F" w14:textId="77777777" w:rsidR="00FC23E9" w:rsidRPr="006B0D02" w:rsidRDefault="00FC23E9" w:rsidP="00FC23E9">
            <w:pPr>
              <w:pStyle w:val="TAR"/>
              <w:rPr>
                <w:sz w:val="16"/>
                <w:szCs w:val="16"/>
              </w:rPr>
            </w:pPr>
          </w:p>
        </w:tc>
        <w:tc>
          <w:tcPr>
            <w:tcW w:w="425" w:type="dxa"/>
            <w:shd w:val="solid" w:color="FFFFFF" w:fill="auto"/>
          </w:tcPr>
          <w:p w14:paraId="6A0A5CFE" w14:textId="77777777" w:rsidR="00FC23E9" w:rsidRPr="006B0D02" w:rsidRDefault="00FC23E9" w:rsidP="00FC23E9">
            <w:pPr>
              <w:pStyle w:val="TAC"/>
              <w:rPr>
                <w:sz w:val="16"/>
                <w:szCs w:val="16"/>
              </w:rPr>
            </w:pPr>
          </w:p>
        </w:tc>
        <w:tc>
          <w:tcPr>
            <w:tcW w:w="4962" w:type="dxa"/>
            <w:shd w:val="solid" w:color="FFFFFF" w:fill="auto"/>
          </w:tcPr>
          <w:p w14:paraId="2A9E66E6" w14:textId="21B1FE62" w:rsidR="00FC23E9" w:rsidRPr="00181845" w:rsidRDefault="00B333CF" w:rsidP="00FC23E9">
            <w:pPr>
              <w:pStyle w:val="TAL"/>
              <w:rPr>
                <w:sz w:val="16"/>
                <w:szCs w:val="16"/>
              </w:rPr>
            </w:pPr>
            <w:r w:rsidRPr="00B333CF">
              <w:rPr>
                <w:sz w:val="16"/>
                <w:szCs w:val="16"/>
              </w:rPr>
              <w:t>Updates to solution 3 based on pseudonyms</w:t>
            </w:r>
          </w:p>
        </w:tc>
        <w:tc>
          <w:tcPr>
            <w:tcW w:w="708" w:type="dxa"/>
            <w:shd w:val="solid" w:color="FFFFFF" w:fill="auto"/>
          </w:tcPr>
          <w:p w14:paraId="19DE4B3E" w14:textId="6080B1EE" w:rsidR="00FC23E9" w:rsidRPr="00125AF3" w:rsidRDefault="00FC23E9" w:rsidP="00FC23E9">
            <w:pPr>
              <w:pStyle w:val="TAC"/>
              <w:rPr>
                <w:sz w:val="16"/>
                <w:szCs w:val="16"/>
              </w:rPr>
            </w:pPr>
            <w:r w:rsidRPr="00762CE1">
              <w:rPr>
                <w:sz w:val="16"/>
                <w:szCs w:val="16"/>
              </w:rPr>
              <w:t>0.5.0</w:t>
            </w:r>
          </w:p>
        </w:tc>
      </w:tr>
      <w:tr w:rsidR="00FC23E9" w:rsidRPr="006B0D02" w14:paraId="1D1E48EB" w14:textId="77777777" w:rsidTr="00BC0F7F">
        <w:tc>
          <w:tcPr>
            <w:tcW w:w="800" w:type="dxa"/>
            <w:shd w:val="solid" w:color="FFFFFF" w:fill="auto"/>
          </w:tcPr>
          <w:p w14:paraId="60C0DDBD" w14:textId="474ADD25" w:rsidR="00FC23E9" w:rsidRDefault="00FC23E9" w:rsidP="00FC23E9">
            <w:pPr>
              <w:pStyle w:val="TAC"/>
              <w:rPr>
                <w:sz w:val="16"/>
                <w:szCs w:val="16"/>
              </w:rPr>
            </w:pPr>
            <w:r>
              <w:rPr>
                <w:sz w:val="16"/>
                <w:szCs w:val="16"/>
              </w:rPr>
              <w:t>2022-11</w:t>
            </w:r>
          </w:p>
        </w:tc>
        <w:tc>
          <w:tcPr>
            <w:tcW w:w="800" w:type="dxa"/>
            <w:shd w:val="solid" w:color="FFFFFF" w:fill="auto"/>
          </w:tcPr>
          <w:p w14:paraId="62078BE7" w14:textId="1E12B673"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568EFA81" w14:textId="5A913A7A" w:rsidR="00FC23E9" w:rsidRPr="00181845" w:rsidRDefault="004B0EFE" w:rsidP="00FC23E9">
            <w:pPr>
              <w:pStyle w:val="TAC"/>
              <w:rPr>
                <w:sz w:val="16"/>
                <w:szCs w:val="16"/>
              </w:rPr>
            </w:pPr>
            <w:r>
              <w:rPr>
                <w:sz w:val="16"/>
                <w:szCs w:val="16"/>
              </w:rPr>
              <w:t>S3-224114</w:t>
            </w:r>
          </w:p>
        </w:tc>
        <w:tc>
          <w:tcPr>
            <w:tcW w:w="425" w:type="dxa"/>
            <w:shd w:val="solid" w:color="FFFFFF" w:fill="auto"/>
          </w:tcPr>
          <w:p w14:paraId="462CFBAF" w14:textId="77777777" w:rsidR="00FC23E9" w:rsidRPr="006B0D02" w:rsidRDefault="00FC23E9" w:rsidP="00FC23E9">
            <w:pPr>
              <w:pStyle w:val="TAL"/>
              <w:rPr>
                <w:sz w:val="16"/>
                <w:szCs w:val="16"/>
              </w:rPr>
            </w:pPr>
          </w:p>
        </w:tc>
        <w:tc>
          <w:tcPr>
            <w:tcW w:w="425" w:type="dxa"/>
            <w:shd w:val="solid" w:color="FFFFFF" w:fill="auto"/>
          </w:tcPr>
          <w:p w14:paraId="46C033BA" w14:textId="77777777" w:rsidR="00FC23E9" w:rsidRPr="006B0D02" w:rsidRDefault="00FC23E9" w:rsidP="00FC23E9">
            <w:pPr>
              <w:pStyle w:val="TAR"/>
              <w:rPr>
                <w:sz w:val="16"/>
                <w:szCs w:val="16"/>
              </w:rPr>
            </w:pPr>
          </w:p>
        </w:tc>
        <w:tc>
          <w:tcPr>
            <w:tcW w:w="425" w:type="dxa"/>
            <w:shd w:val="solid" w:color="FFFFFF" w:fill="auto"/>
          </w:tcPr>
          <w:p w14:paraId="568D4787" w14:textId="77777777" w:rsidR="00FC23E9" w:rsidRPr="006B0D02" w:rsidRDefault="00FC23E9" w:rsidP="00FC23E9">
            <w:pPr>
              <w:pStyle w:val="TAC"/>
              <w:rPr>
                <w:sz w:val="16"/>
                <w:szCs w:val="16"/>
              </w:rPr>
            </w:pPr>
          </w:p>
        </w:tc>
        <w:tc>
          <w:tcPr>
            <w:tcW w:w="4962" w:type="dxa"/>
            <w:shd w:val="solid" w:color="FFFFFF" w:fill="auto"/>
          </w:tcPr>
          <w:p w14:paraId="04FDE189" w14:textId="59D7FF53" w:rsidR="00FC23E9" w:rsidRPr="00181845" w:rsidRDefault="004B0EFE" w:rsidP="00FC23E9">
            <w:pPr>
              <w:pStyle w:val="TAL"/>
              <w:rPr>
                <w:sz w:val="16"/>
                <w:szCs w:val="16"/>
              </w:rPr>
            </w:pPr>
            <w:r w:rsidRPr="004B0EFE">
              <w:rPr>
                <w:sz w:val="16"/>
                <w:szCs w:val="16"/>
              </w:rPr>
              <w:t>EN removal for privacy prevention of NAI solution</w:t>
            </w:r>
          </w:p>
        </w:tc>
        <w:tc>
          <w:tcPr>
            <w:tcW w:w="708" w:type="dxa"/>
            <w:shd w:val="solid" w:color="FFFFFF" w:fill="auto"/>
          </w:tcPr>
          <w:p w14:paraId="1AC1EFEE" w14:textId="4436F4AB" w:rsidR="00FC23E9" w:rsidRPr="00125AF3" w:rsidRDefault="00FC23E9" w:rsidP="00FC23E9">
            <w:pPr>
              <w:pStyle w:val="TAC"/>
              <w:rPr>
                <w:sz w:val="16"/>
                <w:szCs w:val="16"/>
              </w:rPr>
            </w:pPr>
            <w:r w:rsidRPr="00762CE1">
              <w:rPr>
                <w:sz w:val="16"/>
                <w:szCs w:val="16"/>
              </w:rPr>
              <w:t>0.5.0</w:t>
            </w:r>
          </w:p>
        </w:tc>
      </w:tr>
      <w:tr w:rsidR="00FC23E9" w:rsidRPr="006B0D02" w14:paraId="63FA51FE" w14:textId="77777777" w:rsidTr="00BC0F7F">
        <w:tc>
          <w:tcPr>
            <w:tcW w:w="800" w:type="dxa"/>
            <w:shd w:val="solid" w:color="FFFFFF" w:fill="auto"/>
          </w:tcPr>
          <w:p w14:paraId="2DE00F7A" w14:textId="76CDC72F" w:rsidR="00FC23E9" w:rsidRDefault="00FC23E9" w:rsidP="00FC23E9">
            <w:pPr>
              <w:pStyle w:val="TAC"/>
              <w:rPr>
                <w:sz w:val="16"/>
                <w:szCs w:val="16"/>
              </w:rPr>
            </w:pPr>
            <w:r>
              <w:rPr>
                <w:sz w:val="16"/>
                <w:szCs w:val="16"/>
              </w:rPr>
              <w:t>2022-11</w:t>
            </w:r>
          </w:p>
        </w:tc>
        <w:tc>
          <w:tcPr>
            <w:tcW w:w="800" w:type="dxa"/>
            <w:shd w:val="solid" w:color="FFFFFF" w:fill="auto"/>
          </w:tcPr>
          <w:p w14:paraId="07BE8654" w14:textId="4F5F5CB8" w:rsidR="00FC23E9" w:rsidRDefault="00FC23E9" w:rsidP="00FC23E9">
            <w:pPr>
              <w:pStyle w:val="TAC"/>
              <w:rPr>
                <w:sz w:val="16"/>
                <w:szCs w:val="16"/>
              </w:rPr>
            </w:pPr>
            <w:r>
              <w:rPr>
                <w:sz w:val="16"/>
                <w:szCs w:val="16"/>
              </w:rPr>
              <w:t>SA3</w:t>
            </w:r>
            <w:r w:rsidRPr="00E14238">
              <w:rPr>
                <w:sz w:val="16"/>
                <w:szCs w:val="16"/>
              </w:rPr>
              <w:t>#10</w:t>
            </w:r>
            <w:r>
              <w:rPr>
                <w:sz w:val="16"/>
                <w:szCs w:val="16"/>
              </w:rPr>
              <w:t>9</w:t>
            </w:r>
          </w:p>
        </w:tc>
        <w:tc>
          <w:tcPr>
            <w:tcW w:w="1094" w:type="dxa"/>
            <w:shd w:val="solid" w:color="FFFFFF" w:fill="auto"/>
          </w:tcPr>
          <w:p w14:paraId="3333F12D" w14:textId="0106FA7A" w:rsidR="00FC23E9" w:rsidRPr="00181845" w:rsidRDefault="004B0EFE" w:rsidP="00FC23E9">
            <w:pPr>
              <w:pStyle w:val="TAC"/>
              <w:rPr>
                <w:sz w:val="16"/>
                <w:szCs w:val="16"/>
              </w:rPr>
            </w:pPr>
            <w:r>
              <w:rPr>
                <w:sz w:val="16"/>
                <w:szCs w:val="16"/>
              </w:rPr>
              <w:t>S3-224176</w:t>
            </w:r>
          </w:p>
        </w:tc>
        <w:tc>
          <w:tcPr>
            <w:tcW w:w="425" w:type="dxa"/>
            <w:shd w:val="solid" w:color="FFFFFF" w:fill="auto"/>
          </w:tcPr>
          <w:p w14:paraId="6AB808B6" w14:textId="77777777" w:rsidR="00FC23E9" w:rsidRPr="006B0D02" w:rsidRDefault="00FC23E9" w:rsidP="00FC23E9">
            <w:pPr>
              <w:pStyle w:val="TAL"/>
              <w:rPr>
                <w:sz w:val="16"/>
                <w:szCs w:val="16"/>
              </w:rPr>
            </w:pPr>
          </w:p>
        </w:tc>
        <w:tc>
          <w:tcPr>
            <w:tcW w:w="425" w:type="dxa"/>
            <w:shd w:val="solid" w:color="FFFFFF" w:fill="auto"/>
          </w:tcPr>
          <w:p w14:paraId="31332541" w14:textId="77777777" w:rsidR="00FC23E9" w:rsidRPr="006B0D02" w:rsidRDefault="00FC23E9" w:rsidP="00FC23E9">
            <w:pPr>
              <w:pStyle w:val="TAR"/>
              <w:rPr>
                <w:sz w:val="16"/>
                <w:szCs w:val="16"/>
              </w:rPr>
            </w:pPr>
          </w:p>
        </w:tc>
        <w:tc>
          <w:tcPr>
            <w:tcW w:w="425" w:type="dxa"/>
            <w:shd w:val="solid" w:color="FFFFFF" w:fill="auto"/>
          </w:tcPr>
          <w:p w14:paraId="1229011D" w14:textId="77777777" w:rsidR="00FC23E9" w:rsidRPr="006B0D02" w:rsidRDefault="00FC23E9" w:rsidP="00FC23E9">
            <w:pPr>
              <w:pStyle w:val="TAC"/>
              <w:rPr>
                <w:sz w:val="16"/>
                <w:szCs w:val="16"/>
              </w:rPr>
            </w:pPr>
          </w:p>
        </w:tc>
        <w:tc>
          <w:tcPr>
            <w:tcW w:w="4962" w:type="dxa"/>
            <w:shd w:val="solid" w:color="FFFFFF" w:fill="auto"/>
          </w:tcPr>
          <w:p w14:paraId="4A1C687C" w14:textId="6FFFDF5E" w:rsidR="00FC23E9" w:rsidRPr="00181845" w:rsidRDefault="004B0EFE" w:rsidP="00FC23E9">
            <w:pPr>
              <w:pStyle w:val="TAL"/>
              <w:rPr>
                <w:sz w:val="16"/>
                <w:szCs w:val="16"/>
              </w:rPr>
            </w:pPr>
            <w:r w:rsidRPr="004B0EFE">
              <w:rPr>
                <w:sz w:val="16"/>
                <w:szCs w:val="16"/>
              </w:rPr>
              <w:t>Evaluation of solution #8</w:t>
            </w:r>
          </w:p>
        </w:tc>
        <w:tc>
          <w:tcPr>
            <w:tcW w:w="708" w:type="dxa"/>
            <w:shd w:val="solid" w:color="FFFFFF" w:fill="auto"/>
          </w:tcPr>
          <w:p w14:paraId="3EE14AAB" w14:textId="0B550B9B" w:rsidR="00FC23E9" w:rsidRPr="00125AF3" w:rsidRDefault="00FC23E9" w:rsidP="00FC23E9">
            <w:pPr>
              <w:pStyle w:val="TAC"/>
              <w:rPr>
                <w:sz w:val="16"/>
                <w:szCs w:val="16"/>
              </w:rPr>
            </w:pPr>
            <w:r w:rsidRPr="00762CE1">
              <w:rPr>
                <w:sz w:val="16"/>
                <w:szCs w:val="16"/>
              </w:rPr>
              <w:t>0.5.0</w:t>
            </w:r>
          </w:p>
        </w:tc>
      </w:tr>
      <w:tr w:rsidR="003E0992" w:rsidRPr="006B0D02" w14:paraId="492706CF" w14:textId="77777777" w:rsidTr="00BC0F7F">
        <w:trPr>
          <w:ins w:id="910" w:author="Alec Brusilovsky" w:date="2023-02-27T06:46:00Z"/>
        </w:trPr>
        <w:tc>
          <w:tcPr>
            <w:tcW w:w="800" w:type="dxa"/>
            <w:shd w:val="solid" w:color="FFFFFF" w:fill="auto"/>
          </w:tcPr>
          <w:p w14:paraId="154B03B1" w14:textId="4B19E385" w:rsidR="003E0992" w:rsidRDefault="003E0992" w:rsidP="00FC23E9">
            <w:pPr>
              <w:pStyle w:val="TAC"/>
              <w:rPr>
                <w:ins w:id="911" w:author="Alec Brusilovsky" w:date="2023-02-27T06:46:00Z"/>
                <w:sz w:val="16"/>
                <w:szCs w:val="16"/>
              </w:rPr>
            </w:pPr>
            <w:ins w:id="912" w:author="Alec Brusilovsky" w:date="2023-02-27T06:47:00Z">
              <w:r>
                <w:rPr>
                  <w:sz w:val="16"/>
                  <w:szCs w:val="16"/>
                </w:rPr>
                <w:t>2023-02</w:t>
              </w:r>
            </w:ins>
          </w:p>
        </w:tc>
        <w:tc>
          <w:tcPr>
            <w:tcW w:w="800" w:type="dxa"/>
            <w:shd w:val="solid" w:color="FFFFFF" w:fill="auto"/>
          </w:tcPr>
          <w:p w14:paraId="79D95A84" w14:textId="5F732498" w:rsidR="003E0992" w:rsidRDefault="003E0992" w:rsidP="00FC23E9">
            <w:pPr>
              <w:pStyle w:val="TAC"/>
              <w:rPr>
                <w:ins w:id="913" w:author="Alec Brusilovsky" w:date="2023-02-27T06:46:00Z"/>
                <w:sz w:val="16"/>
                <w:szCs w:val="16"/>
              </w:rPr>
            </w:pPr>
            <w:ins w:id="914" w:author="Alec Brusilovsky" w:date="2023-02-27T06:47:00Z">
              <w:r>
                <w:rPr>
                  <w:sz w:val="16"/>
                  <w:szCs w:val="16"/>
                </w:rPr>
                <w:t>SA3#110</w:t>
              </w:r>
            </w:ins>
          </w:p>
        </w:tc>
        <w:tc>
          <w:tcPr>
            <w:tcW w:w="1094" w:type="dxa"/>
            <w:shd w:val="solid" w:color="FFFFFF" w:fill="auto"/>
          </w:tcPr>
          <w:p w14:paraId="22726328" w14:textId="6F55955F" w:rsidR="003E0992" w:rsidRDefault="00032FAB" w:rsidP="00D12F4E">
            <w:pPr>
              <w:pStyle w:val="TAC"/>
              <w:rPr>
                <w:ins w:id="915" w:author="Alec Brusilovsky" w:date="2023-02-27T06:46:00Z"/>
                <w:sz w:val="16"/>
                <w:szCs w:val="16"/>
              </w:rPr>
            </w:pPr>
            <w:ins w:id="916" w:author="Alec Brusilovsky" w:date="2023-02-27T07:05:00Z">
              <w:r w:rsidRPr="00032FAB">
                <w:rPr>
                  <w:sz w:val="16"/>
                  <w:szCs w:val="16"/>
                </w:rPr>
                <w:t>S3-231441</w:t>
              </w:r>
            </w:ins>
          </w:p>
        </w:tc>
        <w:tc>
          <w:tcPr>
            <w:tcW w:w="425" w:type="dxa"/>
            <w:shd w:val="solid" w:color="FFFFFF" w:fill="auto"/>
          </w:tcPr>
          <w:p w14:paraId="1952A9E9" w14:textId="77777777" w:rsidR="003E0992" w:rsidRPr="006B0D02" w:rsidRDefault="003E0992" w:rsidP="00FC23E9">
            <w:pPr>
              <w:pStyle w:val="TAL"/>
              <w:rPr>
                <w:ins w:id="917" w:author="Alec Brusilovsky" w:date="2023-02-27T06:46:00Z"/>
                <w:sz w:val="16"/>
                <w:szCs w:val="16"/>
              </w:rPr>
            </w:pPr>
          </w:p>
        </w:tc>
        <w:tc>
          <w:tcPr>
            <w:tcW w:w="425" w:type="dxa"/>
            <w:shd w:val="solid" w:color="FFFFFF" w:fill="auto"/>
          </w:tcPr>
          <w:p w14:paraId="134D01D9" w14:textId="77777777" w:rsidR="003E0992" w:rsidRPr="006B0D02" w:rsidRDefault="003E0992" w:rsidP="00FC23E9">
            <w:pPr>
              <w:pStyle w:val="TAR"/>
              <w:rPr>
                <w:ins w:id="918" w:author="Alec Brusilovsky" w:date="2023-02-27T06:46:00Z"/>
                <w:sz w:val="16"/>
                <w:szCs w:val="16"/>
              </w:rPr>
            </w:pPr>
          </w:p>
        </w:tc>
        <w:tc>
          <w:tcPr>
            <w:tcW w:w="425" w:type="dxa"/>
            <w:shd w:val="solid" w:color="FFFFFF" w:fill="auto"/>
          </w:tcPr>
          <w:p w14:paraId="0C4CB023" w14:textId="77777777" w:rsidR="003E0992" w:rsidRPr="006B0D02" w:rsidRDefault="003E0992" w:rsidP="00FC23E9">
            <w:pPr>
              <w:pStyle w:val="TAC"/>
              <w:rPr>
                <w:ins w:id="919" w:author="Alec Brusilovsky" w:date="2023-02-27T06:46:00Z"/>
                <w:sz w:val="16"/>
                <w:szCs w:val="16"/>
              </w:rPr>
            </w:pPr>
          </w:p>
        </w:tc>
        <w:tc>
          <w:tcPr>
            <w:tcW w:w="4962" w:type="dxa"/>
            <w:shd w:val="solid" w:color="FFFFFF" w:fill="auto"/>
          </w:tcPr>
          <w:p w14:paraId="750DDB12" w14:textId="19D37CB6" w:rsidR="003E0992" w:rsidRPr="004B0EFE" w:rsidRDefault="00032FAB" w:rsidP="00FC23E9">
            <w:pPr>
              <w:pStyle w:val="TAL"/>
              <w:rPr>
                <w:ins w:id="920" w:author="Alec Brusilovsky" w:date="2023-02-27T06:46:00Z"/>
                <w:sz w:val="16"/>
                <w:szCs w:val="16"/>
              </w:rPr>
            </w:pPr>
            <w:ins w:id="921" w:author="Alec Brusilovsky" w:date="2023-02-27T07:05:00Z">
              <w:r w:rsidRPr="00032FAB">
                <w:rPr>
                  <w:sz w:val="16"/>
                  <w:szCs w:val="16"/>
                </w:rPr>
                <w:t>Updating Solution #9: Concealing length of SUPIs in SUCIs by padding the SUPIs</w:t>
              </w:r>
            </w:ins>
          </w:p>
        </w:tc>
        <w:tc>
          <w:tcPr>
            <w:tcW w:w="708" w:type="dxa"/>
            <w:shd w:val="solid" w:color="FFFFFF" w:fill="auto"/>
          </w:tcPr>
          <w:p w14:paraId="2F9A2FC3" w14:textId="573F0C0B" w:rsidR="003E0992" w:rsidRPr="00762CE1" w:rsidRDefault="003E0992" w:rsidP="00FC23E9">
            <w:pPr>
              <w:pStyle w:val="TAC"/>
              <w:rPr>
                <w:ins w:id="922" w:author="Alec Brusilovsky" w:date="2023-02-27T06:46:00Z"/>
                <w:sz w:val="16"/>
                <w:szCs w:val="16"/>
              </w:rPr>
            </w:pPr>
            <w:ins w:id="923" w:author="Alec Brusilovsky" w:date="2023-02-27T06:47:00Z">
              <w:r>
                <w:rPr>
                  <w:sz w:val="16"/>
                  <w:szCs w:val="16"/>
                </w:rPr>
                <w:t>0.0.6</w:t>
              </w:r>
            </w:ins>
          </w:p>
        </w:tc>
      </w:tr>
      <w:tr w:rsidR="00343E6A" w:rsidRPr="006B0D02" w14:paraId="13F95FE3" w14:textId="77777777" w:rsidTr="00BC0F7F">
        <w:trPr>
          <w:ins w:id="924" w:author="Alec Brusilovsky" w:date="2023-02-27T06:46:00Z"/>
        </w:trPr>
        <w:tc>
          <w:tcPr>
            <w:tcW w:w="800" w:type="dxa"/>
            <w:shd w:val="solid" w:color="FFFFFF" w:fill="auto"/>
          </w:tcPr>
          <w:p w14:paraId="355FBB13" w14:textId="1C2EF93D" w:rsidR="00343E6A" w:rsidRDefault="00343E6A" w:rsidP="00343E6A">
            <w:pPr>
              <w:pStyle w:val="TAC"/>
              <w:rPr>
                <w:ins w:id="925" w:author="Alec Brusilovsky" w:date="2023-02-27T06:46:00Z"/>
                <w:sz w:val="16"/>
                <w:szCs w:val="16"/>
              </w:rPr>
            </w:pPr>
            <w:ins w:id="926" w:author="Alec Brusilovsky" w:date="2023-02-27T06:48:00Z">
              <w:r>
                <w:rPr>
                  <w:sz w:val="16"/>
                  <w:szCs w:val="16"/>
                </w:rPr>
                <w:t>2023-02</w:t>
              </w:r>
            </w:ins>
          </w:p>
        </w:tc>
        <w:tc>
          <w:tcPr>
            <w:tcW w:w="800" w:type="dxa"/>
            <w:shd w:val="solid" w:color="FFFFFF" w:fill="auto"/>
          </w:tcPr>
          <w:p w14:paraId="3498936E" w14:textId="511C5C4C" w:rsidR="00343E6A" w:rsidRDefault="00343E6A" w:rsidP="00343E6A">
            <w:pPr>
              <w:pStyle w:val="TAC"/>
              <w:rPr>
                <w:ins w:id="927" w:author="Alec Brusilovsky" w:date="2023-02-27T06:46:00Z"/>
                <w:sz w:val="16"/>
                <w:szCs w:val="16"/>
              </w:rPr>
            </w:pPr>
            <w:ins w:id="928" w:author="Alec Brusilovsky" w:date="2023-02-27T06:48:00Z">
              <w:r>
                <w:rPr>
                  <w:sz w:val="16"/>
                  <w:szCs w:val="16"/>
                </w:rPr>
                <w:t>SA3#110</w:t>
              </w:r>
            </w:ins>
          </w:p>
        </w:tc>
        <w:tc>
          <w:tcPr>
            <w:tcW w:w="1094" w:type="dxa"/>
            <w:shd w:val="solid" w:color="FFFFFF" w:fill="auto"/>
          </w:tcPr>
          <w:p w14:paraId="5C5CC065" w14:textId="09B67142" w:rsidR="00343E6A" w:rsidRDefault="00D12F4E" w:rsidP="00343E6A">
            <w:pPr>
              <w:pStyle w:val="TAC"/>
              <w:rPr>
                <w:ins w:id="929" w:author="Alec Brusilovsky" w:date="2023-02-27T06:46:00Z"/>
                <w:sz w:val="16"/>
                <w:szCs w:val="16"/>
              </w:rPr>
            </w:pPr>
            <w:ins w:id="930" w:author="Alec Brusilovsky" w:date="2023-02-27T07:06:00Z">
              <w:r w:rsidRPr="00D12F4E">
                <w:rPr>
                  <w:sz w:val="16"/>
                  <w:szCs w:val="16"/>
                </w:rPr>
                <w:t>S3-231202</w:t>
              </w:r>
            </w:ins>
          </w:p>
        </w:tc>
        <w:tc>
          <w:tcPr>
            <w:tcW w:w="425" w:type="dxa"/>
            <w:shd w:val="solid" w:color="FFFFFF" w:fill="auto"/>
          </w:tcPr>
          <w:p w14:paraId="6D4DCFEF" w14:textId="77777777" w:rsidR="00343E6A" w:rsidRPr="006B0D02" w:rsidRDefault="00343E6A" w:rsidP="00343E6A">
            <w:pPr>
              <w:pStyle w:val="TAL"/>
              <w:rPr>
                <w:ins w:id="931" w:author="Alec Brusilovsky" w:date="2023-02-27T06:46:00Z"/>
                <w:sz w:val="16"/>
                <w:szCs w:val="16"/>
              </w:rPr>
            </w:pPr>
          </w:p>
        </w:tc>
        <w:tc>
          <w:tcPr>
            <w:tcW w:w="425" w:type="dxa"/>
            <w:shd w:val="solid" w:color="FFFFFF" w:fill="auto"/>
          </w:tcPr>
          <w:p w14:paraId="5D2EFD95" w14:textId="77777777" w:rsidR="00343E6A" w:rsidRPr="006B0D02" w:rsidRDefault="00343E6A" w:rsidP="00343E6A">
            <w:pPr>
              <w:pStyle w:val="TAR"/>
              <w:rPr>
                <w:ins w:id="932" w:author="Alec Brusilovsky" w:date="2023-02-27T06:46:00Z"/>
                <w:sz w:val="16"/>
                <w:szCs w:val="16"/>
              </w:rPr>
            </w:pPr>
          </w:p>
        </w:tc>
        <w:tc>
          <w:tcPr>
            <w:tcW w:w="425" w:type="dxa"/>
            <w:shd w:val="solid" w:color="FFFFFF" w:fill="auto"/>
          </w:tcPr>
          <w:p w14:paraId="6EC31D69" w14:textId="77777777" w:rsidR="00343E6A" w:rsidRPr="006B0D02" w:rsidRDefault="00343E6A" w:rsidP="00343E6A">
            <w:pPr>
              <w:pStyle w:val="TAC"/>
              <w:rPr>
                <w:ins w:id="933" w:author="Alec Brusilovsky" w:date="2023-02-27T06:46:00Z"/>
                <w:sz w:val="16"/>
                <w:szCs w:val="16"/>
              </w:rPr>
            </w:pPr>
          </w:p>
        </w:tc>
        <w:tc>
          <w:tcPr>
            <w:tcW w:w="4962" w:type="dxa"/>
            <w:shd w:val="solid" w:color="FFFFFF" w:fill="auto"/>
          </w:tcPr>
          <w:p w14:paraId="4E4C2EA5" w14:textId="128B76A5" w:rsidR="00343E6A" w:rsidRPr="004B0EFE" w:rsidRDefault="00D12F4E" w:rsidP="00343E6A">
            <w:pPr>
              <w:pStyle w:val="TAL"/>
              <w:rPr>
                <w:ins w:id="934" w:author="Alec Brusilovsky" w:date="2023-02-27T06:46:00Z"/>
                <w:sz w:val="16"/>
                <w:szCs w:val="16"/>
              </w:rPr>
            </w:pPr>
            <w:ins w:id="935" w:author="Alec Brusilovsky" w:date="2023-02-27T07:06:00Z">
              <w:r w:rsidRPr="00D12F4E">
                <w:rPr>
                  <w:sz w:val="16"/>
                  <w:szCs w:val="16"/>
                </w:rPr>
                <w:t>Resolution of EN in solution #8</w:t>
              </w:r>
            </w:ins>
          </w:p>
        </w:tc>
        <w:tc>
          <w:tcPr>
            <w:tcW w:w="708" w:type="dxa"/>
            <w:shd w:val="solid" w:color="FFFFFF" w:fill="auto"/>
          </w:tcPr>
          <w:p w14:paraId="5BA64030" w14:textId="6ACA7D89" w:rsidR="00343E6A" w:rsidRPr="00762CE1" w:rsidRDefault="00343E6A" w:rsidP="00343E6A">
            <w:pPr>
              <w:pStyle w:val="TAC"/>
              <w:rPr>
                <w:ins w:id="936" w:author="Alec Brusilovsky" w:date="2023-02-27T06:46:00Z"/>
                <w:sz w:val="16"/>
                <w:szCs w:val="16"/>
              </w:rPr>
            </w:pPr>
            <w:ins w:id="937" w:author="Alec Brusilovsky" w:date="2023-02-27T06:48:00Z">
              <w:r>
                <w:rPr>
                  <w:sz w:val="16"/>
                  <w:szCs w:val="16"/>
                </w:rPr>
                <w:t>0.0.6</w:t>
              </w:r>
            </w:ins>
          </w:p>
        </w:tc>
      </w:tr>
      <w:tr w:rsidR="00343E6A" w:rsidRPr="006B0D02" w14:paraId="5D00ADE6" w14:textId="77777777" w:rsidTr="00BC0F7F">
        <w:trPr>
          <w:ins w:id="938" w:author="Alec Brusilovsky" w:date="2023-02-27T06:48:00Z"/>
        </w:trPr>
        <w:tc>
          <w:tcPr>
            <w:tcW w:w="800" w:type="dxa"/>
            <w:shd w:val="solid" w:color="FFFFFF" w:fill="auto"/>
          </w:tcPr>
          <w:p w14:paraId="7A77AEBC" w14:textId="40F6481A" w:rsidR="00343E6A" w:rsidRDefault="00343E6A" w:rsidP="00343E6A">
            <w:pPr>
              <w:pStyle w:val="TAC"/>
              <w:rPr>
                <w:ins w:id="939" w:author="Alec Brusilovsky" w:date="2023-02-27T06:48:00Z"/>
                <w:sz w:val="16"/>
                <w:szCs w:val="16"/>
              </w:rPr>
            </w:pPr>
            <w:ins w:id="940" w:author="Alec Brusilovsky" w:date="2023-02-27T06:49:00Z">
              <w:r>
                <w:rPr>
                  <w:sz w:val="16"/>
                  <w:szCs w:val="16"/>
                </w:rPr>
                <w:t>2023-02</w:t>
              </w:r>
            </w:ins>
          </w:p>
        </w:tc>
        <w:tc>
          <w:tcPr>
            <w:tcW w:w="800" w:type="dxa"/>
            <w:shd w:val="solid" w:color="FFFFFF" w:fill="auto"/>
          </w:tcPr>
          <w:p w14:paraId="5C77523D" w14:textId="4338E5B6" w:rsidR="00343E6A" w:rsidRDefault="00343E6A" w:rsidP="00343E6A">
            <w:pPr>
              <w:pStyle w:val="TAC"/>
              <w:rPr>
                <w:ins w:id="941" w:author="Alec Brusilovsky" w:date="2023-02-27T06:48:00Z"/>
                <w:sz w:val="16"/>
                <w:szCs w:val="16"/>
              </w:rPr>
            </w:pPr>
            <w:ins w:id="942" w:author="Alec Brusilovsky" w:date="2023-02-27T06:49:00Z">
              <w:r>
                <w:rPr>
                  <w:sz w:val="16"/>
                  <w:szCs w:val="16"/>
                </w:rPr>
                <w:t>SA3#110</w:t>
              </w:r>
            </w:ins>
          </w:p>
        </w:tc>
        <w:tc>
          <w:tcPr>
            <w:tcW w:w="1094" w:type="dxa"/>
            <w:shd w:val="solid" w:color="FFFFFF" w:fill="auto"/>
          </w:tcPr>
          <w:p w14:paraId="689AD662" w14:textId="73D40E40" w:rsidR="00343E6A" w:rsidRDefault="00615072" w:rsidP="00343E6A">
            <w:pPr>
              <w:pStyle w:val="TAC"/>
              <w:rPr>
                <w:ins w:id="943" w:author="Alec Brusilovsky" w:date="2023-02-27T06:48:00Z"/>
                <w:sz w:val="16"/>
                <w:szCs w:val="16"/>
              </w:rPr>
            </w:pPr>
            <w:ins w:id="944" w:author="Alec Brusilovsky" w:date="2023-02-27T07:11:00Z">
              <w:r w:rsidRPr="00615072">
                <w:rPr>
                  <w:sz w:val="16"/>
                  <w:szCs w:val="16"/>
                </w:rPr>
                <w:t>S3-231428</w:t>
              </w:r>
            </w:ins>
          </w:p>
        </w:tc>
        <w:tc>
          <w:tcPr>
            <w:tcW w:w="425" w:type="dxa"/>
            <w:shd w:val="solid" w:color="FFFFFF" w:fill="auto"/>
          </w:tcPr>
          <w:p w14:paraId="171F60D8" w14:textId="77777777" w:rsidR="00343E6A" w:rsidRPr="006B0D02" w:rsidRDefault="00343E6A" w:rsidP="00343E6A">
            <w:pPr>
              <w:pStyle w:val="TAL"/>
              <w:rPr>
                <w:ins w:id="945" w:author="Alec Brusilovsky" w:date="2023-02-27T06:48:00Z"/>
                <w:sz w:val="16"/>
                <w:szCs w:val="16"/>
              </w:rPr>
            </w:pPr>
          </w:p>
        </w:tc>
        <w:tc>
          <w:tcPr>
            <w:tcW w:w="425" w:type="dxa"/>
            <w:shd w:val="solid" w:color="FFFFFF" w:fill="auto"/>
          </w:tcPr>
          <w:p w14:paraId="29D2FFE2" w14:textId="77777777" w:rsidR="00343E6A" w:rsidRPr="006B0D02" w:rsidRDefault="00343E6A" w:rsidP="00343E6A">
            <w:pPr>
              <w:pStyle w:val="TAR"/>
              <w:rPr>
                <w:ins w:id="946" w:author="Alec Brusilovsky" w:date="2023-02-27T06:48:00Z"/>
                <w:sz w:val="16"/>
                <w:szCs w:val="16"/>
              </w:rPr>
            </w:pPr>
          </w:p>
        </w:tc>
        <w:tc>
          <w:tcPr>
            <w:tcW w:w="425" w:type="dxa"/>
            <w:shd w:val="solid" w:color="FFFFFF" w:fill="auto"/>
          </w:tcPr>
          <w:p w14:paraId="1EAF4A89" w14:textId="77777777" w:rsidR="00343E6A" w:rsidRPr="006B0D02" w:rsidRDefault="00343E6A" w:rsidP="00343E6A">
            <w:pPr>
              <w:pStyle w:val="TAC"/>
              <w:rPr>
                <w:ins w:id="947" w:author="Alec Brusilovsky" w:date="2023-02-27T06:48:00Z"/>
                <w:sz w:val="16"/>
                <w:szCs w:val="16"/>
              </w:rPr>
            </w:pPr>
          </w:p>
        </w:tc>
        <w:tc>
          <w:tcPr>
            <w:tcW w:w="4962" w:type="dxa"/>
            <w:shd w:val="solid" w:color="FFFFFF" w:fill="auto"/>
          </w:tcPr>
          <w:p w14:paraId="45CB1D8C" w14:textId="0EEFC460" w:rsidR="00343E6A" w:rsidRPr="004B0EFE" w:rsidRDefault="009A258C" w:rsidP="00343E6A">
            <w:pPr>
              <w:pStyle w:val="TAL"/>
              <w:rPr>
                <w:ins w:id="948" w:author="Alec Brusilovsky" w:date="2023-02-27T06:48:00Z"/>
                <w:sz w:val="16"/>
                <w:szCs w:val="16"/>
              </w:rPr>
            </w:pPr>
            <w:ins w:id="949" w:author="Alec Brusilovsky" w:date="2023-02-27T07:11:00Z">
              <w:r w:rsidRPr="009A258C">
                <w:rPr>
                  <w:sz w:val="16"/>
                  <w:szCs w:val="16"/>
                </w:rPr>
                <w:t>Add evaluation to solution #6 and resolve EN.</w:t>
              </w:r>
            </w:ins>
          </w:p>
        </w:tc>
        <w:tc>
          <w:tcPr>
            <w:tcW w:w="708" w:type="dxa"/>
            <w:shd w:val="solid" w:color="FFFFFF" w:fill="auto"/>
          </w:tcPr>
          <w:p w14:paraId="1C394B0B" w14:textId="6DD37A06" w:rsidR="00343E6A" w:rsidRDefault="006024DA" w:rsidP="00343E6A">
            <w:pPr>
              <w:pStyle w:val="TAC"/>
              <w:rPr>
                <w:ins w:id="950" w:author="Alec Brusilovsky" w:date="2023-02-27T06:48:00Z"/>
                <w:sz w:val="16"/>
                <w:szCs w:val="16"/>
              </w:rPr>
            </w:pPr>
            <w:ins w:id="951" w:author="Alec Brusilovsky" w:date="2023-02-27T06:49:00Z">
              <w:r>
                <w:rPr>
                  <w:sz w:val="16"/>
                  <w:szCs w:val="16"/>
                </w:rPr>
                <w:t>0.0.6</w:t>
              </w:r>
            </w:ins>
          </w:p>
        </w:tc>
      </w:tr>
      <w:tr w:rsidR="00343E6A" w:rsidRPr="006B0D02" w14:paraId="5586CFE1" w14:textId="77777777" w:rsidTr="00BC0F7F">
        <w:trPr>
          <w:ins w:id="952" w:author="Alec Brusilovsky" w:date="2023-02-27T06:48:00Z"/>
        </w:trPr>
        <w:tc>
          <w:tcPr>
            <w:tcW w:w="800" w:type="dxa"/>
            <w:shd w:val="solid" w:color="FFFFFF" w:fill="auto"/>
          </w:tcPr>
          <w:p w14:paraId="7E1C46A3" w14:textId="78D14FE7" w:rsidR="00343E6A" w:rsidRDefault="00343E6A" w:rsidP="00343E6A">
            <w:pPr>
              <w:pStyle w:val="TAC"/>
              <w:rPr>
                <w:ins w:id="953" w:author="Alec Brusilovsky" w:date="2023-02-27T06:48:00Z"/>
                <w:sz w:val="16"/>
                <w:szCs w:val="16"/>
              </w:rPr>
            </w:pPr>
            <w:ins w:id="954" w:author="Alec Brusilovsky" w:date="2023-02-27T06:49:00Z">
              <w:r>
                <w:rPr>
                  <w:sz w:val="16"/>
                  <w:szCs w:val="16"/>
                </w:rPr>
                <w:t>2023-02</w:t>
              </w:r>
            </w:ins>
          </w:p>
        </w:tc>
        <w:tc>
          <w:tcPr>
            <w:tcW w:w="800" w:type="dxa"/>
            <w:shd w:val="solid" w:color="FFFFFF" w:fill="auto"/>
          </w:tcPr>
          <w:p w14:paraId="1DCEE59C" w14:textId="10F35A7D" w:rsidR="00343E6A" w:rsidRDefault="00343E6A" w:rsidP="00343E6A">
            <w:pPr>
              <w:pStyle w:val="TAC"/>
              <w:rPr>
                <w:ins w:id="955" w:author="Alec Brusilovsky" w:date="2023-02-27T06:48:00Z"/>
                <w:sz w:val="16"/>
                <w:szCs w:val="16"/>
              </w:rPr>
            </w:pPr>
            <w:ins w:id="956" w:author="Alec Brusilovsky" w:date="2023-02-27T06:49:00Z">
              <w:r>
                <w:rPr>
                  <w:sz w:val="16"/>
                  <w:szCs w:val="16"/>
                </w:rPr>
                <w:t>SA3#110</w:t>
              </w:r>
            </w:ins>
          </w:p>
        </w:tc>
        <w:tc>
          <w:tcPr>
            <w:tcW w:w="1094" w:type="dxa"/>
            <w:shd w:val="solid" w:color="FFFFFF" w:fill="auto"/>
          </w:tcPr>
          <w:p w14:paraId="254B5808" w14:textId="3C697552" w:rsidR="00343E6A" w:rsidRDefault="00F6000C" w:rsidP="00343E6A">
            <w:pPr>
              <w:pStyle w:val="TAC"/>
              <w:rPr>
                <w:ins w:id="957" w:author="Alec Brusilovsky" w:date="2023-02-27T06:48:00Z"/>
                <w:sz w:val="16"/>
                <w:szCs w:val="16"/>
              </w:rPr>
            </w:pPr>
            <w:ins w:id="958" w:author="Alec Brusilovsky" w:date="2023-02-27T07:17:00Z">
              <w:r w:rsidRPr="00F6000C">
                <w:rPr>
                  <w:sz w:val="16"/>
                  <w:szCs w:val="16"/>
                </w:rPr>
                <w:t>S3-230921</w:t>
              </w:r>
            </w:ins>
          </w:p>
        </w:tc>
        <w:tc>
          <w:tcPr>
            <w:tcW w:w="425" w:type="dxa"/>
            <w:shd w:val="solid" w:color="FFFFFF" w:fill="auto"/>
          </w:tcPr>
          <w:p w14:paraId="567CF3E3" w14:textId="77777777" w:rsidR="00343E6A" w:rsidRPr="006B0D02" w:rsidRDefault="00343E6A" w:rsidP="00343E6A">
            <w:pPr>
              <w:pStyle w:val="TAL"/>
              <w:rPr>
                <w:ins w:id="959" w:author="Alec Brusilovsky" w:date="2023-02-27T06:48:00Z"/>
                <w:sz w:val="16"/>
                <w:szCs w:val="16"/>
              </w:rPr>
            </w:pPr>
          </w:p>
        </w:tc>
        <w:tc>
          <w:tcPr>
            <w:tcW w:w="425" w:type="dxa"/>
            <w:shd w:val="solid" w:color="FFFFFF" w:fill="auto"/>
          </w:tcPr>
          <w:p w14:paraId="12A52229" w14:textId="77777777" w:rsidR="00343E6A" w:rsidRPr="006B0D02" w:rsidRDefault="00343E6A" w:rsidP="00343E6A">
            <w:pPr>
              <w:pStyle w:val="TAR"/>
              <w:rPr>
                <w:ins w:id="960" w:author="Alec Brusilovsky" w:date="2023-02-27T06:48:00Z"/>
                <w:sz w:val="16"/>
                <w:szCs w:val="16"/>
              </w:rPr>
            </w:pPr>
          </w:p>
        </w:tc>
        <w:tc>
          <w:tcPr>
            <w:tcW w:w="425" w:type="dxa"/>
            <w:shd w:val="solid" w:color="FFFFFF" w:fill="auto"/>
          </w:tcPr>
          <w:p w14:paraId="641C3870" w14:textId="77777777" w:rsidR="00343E6A" w:rsidRPr="006B0D02" w:rsidRDefault="00343E6A" w:rsidP="00343E6A">
            <w:pPr>
              <w:pStyle w:val="TAC"/>
              <w:rPr>
                <w:ins w:id="961" w:author="Alec Brusilovsky" w:date="2023-02-27T06:48:00Z"/>
                <w:sz w:val="16"/>
                <w:szCs w:val="16"/>
              </w:rPr>
            </w:pPr>
          </w:p>
        </w:tc>
        <w:tc>
          <w:tcPr>
            <w:tcW w:w="4962" w:type="dxa"/>
            <w:shd w:val="solid" w:color="FFFFFF" w:fill="auto"/>
          </w:tcPr>
          <w:p w14:paraId="29AE0DB6" w14:textId="5E792930" w:rsidR="00343E6A" w:rsidRPr="004B0EFE" w:rsidRDefault="00AF5EA1" w:rsidP="00343E6A">
            <w:pPr>
              <w:pStyle w:val="TAL"/>
              <w:rPr>
                <w:ins w:id="962" w:author="Alec Brusilovsky" w:date="2023-02-27T06:48:00Z"/>
                <w:sz w:val="16"/>
                <w:szCs w:val="16"/>
              </w:rPr>
            </w:pPr>
            <w:ins w:id="963" w:author="Alec Brusilovsky" w:date="2023-02-27T07:17:00Z">
              <w:r w:rsidRPr="00AF5EA1">
                <w:rPr>
                  <w:sz w:val="16"/>
                  <w:szCs w:val="16"/>
                </w:rPr>
                <w:t>EN removal for solution #5</w:t>
              </w:r>
            </w:ins>
          </w:p>
        </w:tc>
        <w:tc>
          <w:tcPr>
            <w:tcW w:w="708" w:type="dxa"/>
            <w:shd w:val="solid" w:color="FFFFFF" w:fill="auto"/>
          </w:tcPr>
          <w:p w14:paraId="1550BD9C" w14:textId="4017CBC2" w:rsidR="00343E6A" w:rsidRDefault="006024DA" w:rsidP="00343E6A">
            <w:pPr>
              <w:pStyle w:val="TAC"/>
              <w:rPr>
                <w:ins w:id="964" w:author="Alec Brusilovsky" w:date="2023-02-27T06:48:00Z"/>
                <w:sz w:val="16"/>
                <w:szCs w:val="16"/>
              </w:rPr>
            </w:pPr>
            <w:ins w:id="965" w:author="Alec Brusilovsky" w:date="2023-02-27T06:49:00Z">
              <w:r>
                <w:rPr>
                  <w:sz w:val="16"/>
                  <w:szCs w:val="16"/>
                </w:rPr>
                <w:t>0.0.6</w:t>
              </w:r>
            </w:ins>
          </w:p>
        </w:tc>
      </w:tr>
      <w:tr w:rsidR="006024DA" w:rsidRPr="006B0D02" w14:paraId="28D4BF64" w14:textId="77777777" w:rsidTr="00BC0F7F">
        <w:trPr>
          <w:ins w:id="966" w:author="Alec Brusilovsky" w:date="2023-02-27T06:49:00Z"/>
        </w:trPr>
        <w:tc>
          <w:tcPr>
            <w:tcW w:w="800" w:type="dxa"/>
            <w:shd w:val="solid" w:color="FFFFFF" w:fill="auto"/>
          </w:tcPr>
          <w:p w14:paraId="04955971" w14:textId="178717D2" w:rsidR="006024DA" w:rsidRDefault="006024DA" w:rsidP="006024DA">
            <w:pPr>
              <w:pStyle w:val="TAC"/>
              <w:rPr>
                <w:ins w:id="967" w:author="Alec Brusilovsky" w:date="2023-02-27T06:49:00Z"/>
                <w:sz w:val="16"/>
                <w:szCs w:val="16"/>
              </w:rPr>
            </w:pPr>
            <w:ins w:id="968" w:author="Alec Brusilovsky" w:date="2023-02-27T06:50:00Z">
              <w:r>
                <w:rPr>
                  <w:sz w:val="16"/>
                  <w:szCs w:val="16"/>
                </w:rPr>
                <w:t>2023-02</w:t>
              </w:r>
            </w:ins>
          </w:p>
        </w:tc>
        <w:tc>
          <w:tcPr>
            <w:tcW w:w="800" w:type="dxa"/>
            <w:shd w:val="solid" w:color="FFFFFF" w:fill="auto"/>
          </w:tcPr>
          <w:p w14:paraId="7094FA72" w14:textId="34A99C92" w:rsidR="006024DA" w:rsidRDefault="006024DA" w:rsidP="006024DA">
            <w:pPr>
              <w:pStyle w:val="TAC"/>
              <w:rPr>
                <w:ins w:id="969" w:author="Alec Brusilovsky" w:date="2023-02-27T06:49:00Z"/>
                <w:sz w:val="16"/>
                <w:szCs w:val="16"/>
              </w:rPr>
            </w:pPr>
            <w:ins w:id="970" w:author="Alec Brusilovsky" w:date="2023-02-27T06:50:00Z">
              <w:r>
                <w:rPr>
                  <w:sz w:val="16"/>
                  <w:szCs w:val="16"/>
                </w:rPr>
                <w:t>SA3#110</w:t>
              </w:r>
            </w:ins>
          </w:p>
        </w:tc>
        <w:tc>
          <w:tcPr>
            <w:tcW w:w="1094" w:type="dxa"/>
            <w:shd w:val="solid" w:color="FFFFFF" w:fill="auto"/>
          </w:tcPr>
          <w:p w14:paraId="1E58E2AC" w14:textId="0EE7218B" w:rsidR="006024DA" w:rsidRDefault="004C5AA4" w:rsidP="006024DA">
            <w:pPr>
              <w:pStyle w:val="TAC"/>
              <w:rPr>
                <w:ins w:id="971" w:author="Alec Brusilovsky" w:date="2023-02-27T06:49:00Z"/>
                <w:sz w:val="16"/>
                <w:szCs w:val="16"/>
              </w:rPr>
            </w:pPr>
            <w:ins w:id="972" w:author="Alec Brusilovsky" w:date="2023-02-27T07:21:00Z">
              <w:r w:rsidRPr="004C5AA4">
                <w:rPr>
                  <w:sz w:val="16"/>
                  <w:szCs w:val="16"/>
                </w:rPr>
                <w:t>S3-231429</w:t>
              </w:r>
            </w:ins>
          </w:p>
        </w:tc>
        <w:tc>
          <w:tcPr>
            <w:tcW w:w="425" w:type="dxa"/>
            <w:shd w:val="solid" w:color="FFFFFF" w:fill="auto"/>
          </w:tcPr>
          <w:p w14:paraId="52FCB2AE" w14:textId="77777777" w:rsidR="006024DA" w:rsidRPr="006B0D02" w:rsidRDefault="006024DA" w:rsidP="006024DA">
            <w:pPr>
              <w:pStyle w:val="TAL"/>
              <w:rPr>
                <w:ins w:id="973" w:author="Alec Brusilovsky" w:date="2023-02-27T06:49:00Z"/>
                <w:sz w:val="16"/>
                <w:szCs w:val="16"/>
              </w:rPr>
            </w:pPr>
          </w:p>
        </w:tc>
        <w:tc>
          <w:tcPr>
            <w:tcW w:w="425" w:type="dxa"/>
            <w:shd w:val="solid" w:color="FFFFFF" w:fill="auto"/>
          </w:tcPr>
          <w:p w14:paraId="435FA104" w14:textId="77777777" w:rsidR="006024DA" w:rsidRPr="006B0D02" w:rsidRDefault="006024DA" w:rsidP="006024DA">
            <w:pPr>
              <w:pStyle w:val="TAR"/>
              <w:rPr>
                <w:ins w:id="974" w:author="Alec Brusilovsky" w:date="2023-02-27T06:49:00Z"/>
                <w:sz w:val="16"/>
                <w:szCs w:val="16"/>
              </w:rPr>
            </w:pPr>
          </w:p>
        </w:tc>
        <w:tc>
          <w:tcPr>
            <w:tcW w:w="425" w:type="dxa"/>
            <w:shd w:val="solid" w:color="FFFFFF" w:fill="auto"/>
          </w:tcPr>
          <w:p w14:paraId="46B0EE32" w14:textId="77777777" w:rsidR="006024DA" w:rsidRPr="006B0D02" w:rsidRDefault="006024DA" w:rsidP="006024DA">
            <w:pPr>
              <w:pStyle w:val="TAC"/>
              <w:rPr>
                <w:ins w:id="975" w:author="Alec Brusilovsky" w:date="2023-02-27T06:49:00Z"/>
                <w:sz w:val="16"/>
                <w:szCs w:val="16"/>
              </w:rPr>
            </w:pPr>
          </w:p>
        </w:tc>
        <w:tc>
          <w:tcPr>
            <w:tcW w:w="4962" w:type="dxa"/>
            <w:shd w:val="solid" w:color="FFFFFF" w:fill="auto"/>
          </w:tcPr>
          <w:p w14:paraId="0CAEC28B" w14:textId="11106601" w:rsidR="006024DA" w:rsidRPr="004B0EFE" w:rsidRDefault="00CA18F4" w:rsidP="006024DA">
            <w:pPr>
              <w:pStyle w:val="TAL"/>
              <w:rPr>
                <w:ins w:id="976" w:author="Alec Brusilovsky" w:date="2023-02-27T06:49:00Z"/>
                <w:sz w:val="16"/>
                <w:szCs w:val="16"/>
              </w:rPr>
            </w:pPr>
            <w:ins w:id="977" w:author="Alec Brusilovsky" w:date="2023-02-27T07:21:00Z">
              <w:r w:rsidRPr="00CA18F4">
                <w:rPr>
                  <w:sz w:val="16"/>
                  <w:szCs w:val="16"/>
                </w:rPr>
                <w:t>Evaluation for Solution#5</w:t>
              </w:r>
            </w:ins>
          </w:p>
        </w:tc>
        <w:tc>
          <w:tcPr>
            <w:tcW w:w="708" w:type="dxa"/>
            <w:shd w:val="solid" w:color="FFFFFF" w:fill="auto"/>
          </w:tcPr>
          <w:p w14:paraId="276A01D3" w14:textId="69E8593D" w:rsidR="006024DA" w:rsidRDefault="006024DA" w:rsidP="006024DA">
            <w:pPr>
              <w:pStyle w:val="TAC"/>
              <w:rPr>
                <w:ins w:id="978" w:author="Alec Brusilovsky" w:date="2023-02-27T06:49:00Z"/>
                <w:sz w:val="16"/>
                <w:szCs w:val="16"/>
              </w:rPr>
            </w:pPr>
            <w:ins w:id="979" w:author="Alec Brusilovsky" w:date="2023-02-27T06:50:00Z">
              <w:r>
                <w:rPr>
                  <w:sz w:val="16"/>
                  <w:szCs w:val="16"/>
                </w:rPr>
                <w:t>0.0.6</w:t>
              </w:r>
            </w:ins>
          </w:p>
        </w:tc>
      </w:tr>
      <w:tr w:rsidR="006024DA" w:rsidRPr="006B0D02" w14:paraId="036EC2F5" w14:textId="77777777" w:rsidTr="00BC0F7F">
        <w:trPr>
          <w:ins w:id="980" w:author="Alec Brusilovsky" w:date="2023-02-27T06:49:00Z"/>
        </w:trPr>
        <w:tc>
          <w:tcPr>
            <w:tcW w:w="800" w:type="dxa"/>
            <w:shd w:val="solid" w:color="FFFFFF" w:fill="auto"/>
          </w:tcPr>
          <w:p w14:paraId="04BF1A9A" w14:textId="11B46EF3" w:rsidR="006024DA" w:rsidRDefault="006024DA" w:rsidP="006024DA">
            <w:pPr>
              <w:pStyle w:val="TAC"/>
              <w:rPr>
                <w:ins w:id="981" w:author="Alec Brusilovsky" w:date="2023-02-27T06:49:00Z"/>
                <w:sz w:val="16"/>
                <w:szCs w:val="16"/>
              </w:rPr>
            </w:pPr>
            <w:ins w:id="982" w:author="Alec Brusilovsky" w:date="2023-02-27T06:50:00Z">
              <w:r>
                <w:rPr>
                  <w:sz w:val="16"/>
                  <w:szCs w:val="16"/>
                </w:rPr>
                <w:t>2023-02</w:t>
              </w:r>
            </w:ins>
          </w:p>
        </w:tc>
        <w:tc>
          <w:tcPr>
            <w:tcW w:w="800" w:type="dxa"/>
            <w:shd w:val="solid" w:color="FFFFFF" w:fill="auto"/>
          </w:tcPr>
          <w:p w14:paraId="326C2D0F" w14:textId="5211286F" w:rsidR="006024DA" w:rsidRDefault="006024DA" w:rsidP="006024DA">
            <w:pPr>
              <w:pStyle w:val="TAC"/>
              <w:rPr>
                <w:ins w:id="983" w:author="Alec Brusilovsky" w:date="2023-02-27T06:49:00Z"/>
                <w:sz w:val="16"/>
                <w:szCs w:val="16"/>
              </w:rPr>
            </w:pPr>
            <w:ins w:id="984" w:author="Alec Brusilovsky" w:date="2023-02-27T06:50:00Z">
              <w:r>
                <w:rPr>
                  <w:sz w:val="16"/>
                  <w:szCs w:val="16"/>
                </w:rPr>
                <w:t>SA3#110</w:t>
              </w:r>
            </w:ins>
          </w:p>
        </w:tc>
        <w:tc>
          <w:tcPr>
            <w:tcW w:w="1094" w:type="dxa"/>
            <w:shd w:val="solid" w:color="FFFFFF" w:fill="auto"/>
          </w:tcPr>
          <w:p w14:paraId="7B096B3E" w14:textId="0329D06D" w:rsidR="006024DA" w:rsidRDefault="00165F80" w:rsidP="006024DA">
            <w:pPr>
              <w:pStyle w:val="TAC"/>
              <w:rPr>
                <w:ins w:id="985" w:author="Alec Brusilovsky" w:date="2023-02-27T06:49:00Z"/>
                <w:sz w:val="16"/>
                <w:szCs w:val="16"/>
              </w:rPr>
            </w:pPr>
            <w:ins w:id="986" w:author="Alec Brusilovsky" w:date="2023-02-27T07:28:00Z">
              <w:r>
                <w:rPr>
                  <w:sz w:val="16"/>
                  <w:szCs w:val="16"/>
                </w:rPr>
                <w:t>S3-231584</w:t>
              </w:r>
            </w:ins>
          </w:p>
        </w:tc>
        <w:tc>
          <w:tcPr>
            <w:tcW w:w="425" w:type="dxa"/>
            <w:shd w:val="solid" w:color="FFFFFF" w:fill="auto"/>
          </w:tcPr>
          <w:p w14:paraId="33641EB6" w14:textId="77777777" w:rsidR="006024DA" w:rsidRPr="006B0D02" w:rsidRDefault="006024DA" w:rsidP="006024DA">
            <w:pPr>
              <w:pStyle w:val="TAL"/>
              <w:rPr>
                <w:ins w:id="987" w:author="Alec Brusilovsky" w:date="2023-02-27T06:49:00Z"/>
                <w:sz w:val="16"/>
                <w:szCs w:val="16"/>
              </w:rPr>
            </w:pPr>
          </w:p>
        </w:tc>
        <w:tc>
          <w:tcPr>
            <w:tcW w:w="425" w:type="dxa"/>
            <w:shd w:val="solid" w:color="FFFFFF" w:fill="auto"/>
          </w:tcPr>
          <w:p w14:paraId="22FB0941" w14:textId="77777777" w:rsidR="006024DA" w:rsidRPr="006B0D02" w:rsidRDefault="006024DA" w:rsidP="006024DA">
            <w:pPr>
              <w:pStyle w:val="TAR"/>
              <w:rPr>
                <w:ins w:id="988" w:author="Alec Brusilovsky" w:date="2023-02-27T06:49:00Z"/>
                <w:sz w:val="16"/>
                <w:szCs w:val="16"/>
              </w:rPr>
            </w:pPr>
          </w:p>
        </w:tc>
        <w:tc>
          <w:tcPr>
            <w:tcW w:w="425" w:type="dxa"/>
            <w:shd w:val="solid" w:color="FFFFFF" w:fill="auto"/>
          </w:tcPr>
          <w:p w14:paraId="139ED3FD" w14:textId="77777777" w:rsidR="006024DA" w:rsidRPr="006B0D02" w:rsidRDefault="006024DA" w:rsidP="006024DA">
            <w:pPr>
              <w:pStyle w:val="TAC"/>
              <w:rPr>
                <w:ins w:id="989" w:author="Alec Brusilovsky" w:date="2023-02-27T06:49:00Z"/>
                <w:sz w:val="16"/>
                <w:szCs w:val="16"/>
              </w:rPr>
            </w:pPr>
          </w:p>
        </w:tc>
        <w:tc>
          <w:tcPr>
            <w:tcW w:w="4962" w:type="dxa"/>
            <w:shd w:val="solid" w:color="FFFFFF" w:fill="auto"/>
          </w:tcPr>
          <w:p w14:paraId="4F374E6D" w14:textId="4B19533E" w:rsidR="006024DA" w:rsidRPr="004B0EFE" w:rsidRDefault="00EB4677" w:rsidP="006024DA">
            <w:pPr>
              <w:pStyle w:val="TAL"/>
              <w:rPr>
                <w:ins w:id="990" w:author="Alec Brusilovsky" w:date="2023-02-27T06:49:00Z"/>
                <w:sz w:val="16"/>
                <w:szCs w:val="16"/>
              </w:rPr>
            </w:pPr>
            <w:ins w:id="991" w:author="Alec Brusilovsky" w:date="2023-02-27T07:29:00Z">
              <w:r w:rsidRPr="00EB4677">
                <w:rPr>
                  <w:sz w:val="16"/>
                  <w:szCs w:val="16"/>
                </w:rPr>
                <w:t>Solution for KI#2 - Protecting the privacy of high priority users</w:t>
              </w:r>
            </w:ins>
          </w:p>
        </w:tc>
        <w:tc>
          <w:tcPr>
            <w:tcW w:w="708" w:type="dxa"/>
            <w:shd w:val="solid" w:color="FFFFFF" w:fill="auto"/>
          </w:tcPr>
          <w:p w14:paraId="17C88A4F" w14:textId="77490117" w:rsidR="006024DA" w:rsidRDefault="006024DA" w:rsidP="006024DA">
            <w:pPr>
              <w:pStyle w:val="TAC"/>
              <w:rPr>
                <w:ins w:id="992" w:author="Alec Brusilovsky" w:date="2023-02-27T06:49:00Z"/>
                <w:sz w:val="16"/>
                <w:szCs w:val="16"/>
              </w:rPr>
            </w:pPr>
            <w:ins w:id="993" w:author="Alec Brusilovsky" w:date="2023-02-27T06:50:00Z">
              <w:r>
                <w:rPr>
                  <w:sz w:val="16"/>
                  <w:szCs w:val="16"/>
                </w:rPr>
                <w:t>0.0.6</w:t>
              </w:r>
            </w:ins>
          </w:p>
        </w:tc>
      </w:tr>
      <w:tr w:rsidR="006024DA" w:rsidRPr="006B0D02" w14:paraId="3314EF2D" w14:textId="77777777" w:rsidTr="00BC0F7F">
        <w:trPr>
          <w:ins w:id="994" w:author="Alec Brusilovsky" w:date="2023-02-27T06:49:00Z"/>
        </w:trPr>
        <w:tc>
          <w:tcPr>
            <w:tcW w:w="800" w:type="dxa"/>
            <w:shd w:val="solid" w:color="FFFFFF" w:fill="auto"/>
          </w:tcPr>
          <w:p w14:paraId="4B39E4B4" w14:textId="46BBB63B" w:rsidR="006024DA" w:rsidRDefault="006024DA" w:rsidP="006024DA">
            <w:pPr>
              <w:pStyle w:val="TAC"/>
              <w:rPr>
                <w:ins w:id="995" w:author="Alec Brusilovsky" w:date="2023-02-27T06:49:00Z"/>
                <w:sz w:val="16"/>
                <w:szCs w:val="16"/>
              </w:rPr>
            </w:pPr>
            <w:ins w:id="996" w:author="Alec Brusilovsky" w:date="2023-02-27T06:50:00Z">
              <w:r>
                <w:rPr>
                  <w:sz w:val="16"/>
                  <w:szCs w:val="16"/>
                </w:rPr>
                <w:t>2023-02</w:t>
              </w:r>
            </w:ins>
          </w:p>
        </w:tc>
        <w:tc>
          <w:tcPr>
            <w:tcW w:w="800" w:type="dxa"/>
            <w:shd w:val="solid" w:color="FFFFFF" w:fill="auto"/>
          </w:tcPr>
          <w:p w14:paraId="0707B3F9" w14:textId="2A4ADE69" w:rsidR="006024DA" w:rsidRDefault="006024DA" w:rsidP="006024DA">
            <w:pPr>
              <w:pStyle w:val="TAC"/>
              <w:rPr>
                <w:ins w:id="997" w:author="Alec Brusilovsky" w:date="2023-02-27T06:49:00Z"/>
                <w:sz w:val="16"/>
                <w:szCs w:val="16"/>
              </w:rPr>
            </w:pPr>
            <w:ins w:id="998" w:author="Alec Brusilovsky" w:date="2023-02-27T06:50:00Z">
              <w:r>
                <w:rPr>
                  <w:sz w:val="16"/>
                  <w:szCs w:val="16"/>
                </w:rPr>
                <w:t>SA3#110</w:t>
              </w:r>
            </w:ins>
          </w:p>
        </w:tc>
        <w:tc>
          <w:tcPr>
            <w:tcW w:w="1094" w:type="dxa"/>
            <w:shd w:val="solid" w:color="FFFFFF" w:fill="auto"/>
          </w:tcPr>
          <w:p w14:paraId="4D8FFE1F" w14:textId="4214D59B" w:rsidR="006024DA" w:rsidRDefault="00165F80" w:rsidP="006024DA">
            <w:pPr>
              <w:pStyle w:val="TAC"/>
              <w:rPr>
                <w:ins w:id="999" w:author="Alec Brusilovsky" w:date="2023-02-27T06:49:00Z"/>
                <w:sz w:val="16"/>
                <w:szCs w:val="16"/>
              </w:rPr>
            </w:pPr>
            <w:ins w:id="1000" w:author="Alec Brusilovsky" w:date="2023-02-27T07:28:00Z">
              <w:r>
                <w:rPr>
                  <w:sz w:val="16"/>
                  <w:szCs w:val="16"/>
                </w:rPr>
                <w:t>S3-23158</w:t>
              </w:r>
              <w:r>
                <w:rPr>
                  <w:sz w:val="16"/>
                  <w:szCs w:val="16"/>
                </w:rPr>
                <w:t>5</w:t>
              </w:r>
            </w:ins>
          </w:p>
        </w:tc>
        <w:tc>
          <w:tcPr>
            <w:tcW w:w="425" w:type="dxa"/>
            <w:shd w:val="solid" w:color="FFFFFF" w:fill="auto"/>
          </w:tcPr>
          <w:p w14:paraId="2814BA9D" w14:textId="77777777" w:rsidR="006024DA" w:rsidRPr="006B0D02" w:rsidRDefault="006024DA" w:rsidP="006024DA">
            <w:pPr>
              <w:pStyle w:val="TAL"/>
              <w:rPr>
                <w:ins w:id="1001" w:author="Alec Brusilovsky" w:date="2023-02-27T06:49:00Z"/>
                <w:sz w:val="16"/>
                <w:szCs w:val="16"/>
              </w:rPr>
            </w:pPr>
          </w:p>
        </w:tc>
        <w:tc>
          <w:tcPr>
            <w:tcW w:w="425" w:type="dxa"/>
            <w:shd w:val="solid" w:color="FFFFFF" w:fill="auto"/>
          </w:tcPr>
          <w:p w14:paraId="3E47DA39" w14:textId="77777777" w:rsidR="006024DA" w:rsidRPr="006B0D02" w:rsidRDefault="006024DA" w:rsidP="006024DA">
            <w:pPr>
              <w:pStyle w:val="TAR"/>
              <w:rPr>
                <w:ins w:id="1002" w:author="Alec Brusilovsky" w:date="2023-02-27T06:49:00Z"/>
                <w:sz w:val="16"/>
                <w:szCs w:val="16"/>
              </w:rPr>
            </w:pPr>
          </w:p>
        </w:tc>
        <w:tc>
          <w:tcPr>
            <w:tcW w:w="425" w:type="dxa"/>
            <w:shd w:val="solid" w:color="FFFFFF" w:fill="auto"/>
          </w:tcPr>
          <w:p w14:paraId="658B9798" w14:textId="77777777" w:rsidR="006024DA" w:rsidRPr="006B0D02" w:rsidRDefault="006024DA" w:rsidP="006024DA">
            <w:pPr>
              <w:pStyle w:val="TAC"/>
              <w:rPr>
                <w:ins w:id="1003" w:author="Alec Brusilovsky" w:date="2023-02-27T06:49:00Z"/>
                <w:sz w:val="16"/>
                <w:szCs w:val="16"/>
              </w:rPr>
            </w:pPr>
          </w:p>
        </w:tc>
        <w:tc>
          <w:tcPr>
            <w:tcW w:w="4962" w:type="dxa"/>
            <w:shd w:val="solid" w:color="FFFFFF" w:fill="auto"/>
          </w:tcPr>
          <w:p w14:paraId="374388B9" w14:textId="441D8F78" w:rsidR="006024DA" w:rsidRPr="004B0EFE" w:rsidRDefault="00903812" w:rsidP="006024DA">
            <w:pPr>
              <w:pStyle w:val="TAL"/>
              <w:rPr>
                <w:ins w:id="1004" w:author="Alec Brusilovsky" w:date="2023-02-27T06:49:00Z"/>
                <w:sz w:val="16"/>
                <w:szCs w:val="16"/>
              </w:rPr>
            </w:pPr>
            <w:ins w:id="1005" w:author="Alec Brusilovsky" w:date="2023-02-27T07:38:00Z">
              <w:r w:rsidRPr="00903812">
                <w:rPr>
                  <w:sz w:val="16"/>
                  <w:szCs w:val="16"/>
                </w:rPr>
                <w:t>Policy-based C-RNTI and TMSI refresh</w:t>
              </w:r>
            </w:ins>
          </w:p>
        </w:tc>
        <w:tc>
          <w:tcPr>
            <w:tcW w:w="708" w:type="dxa"/>
            <w:shd w:val="solid" w:color="FFFFFF" w:fill="auto"/>
          </w:tcPr>
          <w:p w14:paraId="34E0E744" w14:textId="154327FB" w:rsidR="006024DA" w:rsidRDefault="006024DA" w:rsidP="006024DA">
            <w:pPr>
              <w:pStyle w:val="TAC"/>
              <w:rPr>
                <w:ins w:id="1006" w:author="Alec Brusilovsky" w:date="2023-02-27T06:49:00Z"/>
                <w:sz w:val="16"/>
                <w:szCs w:val="16"/>
              </w:rPr>
            </w:pPr>
            <w:ins w:id="1007" w:author="Alec Brusilovsky" w:date="2023-02-27T06:50:00Z">
              <w:r>
                <w:rPr>
                  <w:sz w:val="16"/>
                  <w:szCs w:val="16"/>
                </w:rPr>
                <w:t>0.0.6</w:t>
              </w:r>
            </w:ins>
          </w:p>
        </w:tc>
      </w:tr>
      <w:tr w:rsidR="006024DA" w:rsidRPr="006B0D02" w14:paraId="45E70B63" w14:textId="77777777" w:rsidTr="00BC0F7F">
        <w:trPr>
          <w:ins w:id="1008" w:author="Alec Brusilovsky" w:date="2023-02-27T06:49:00Z"/>
        </w:trPr>
        <w:tc>
          <w:tcPr>
            <w:tcW w:w="800" w:type="dxa"/>
            <w:shd w:val="solid" w:color="FFFFFF" w:fill="auto"/>
          </w:tcPr>
          <w:p w14:paraId="45285229" w14:textId="4C6186C0" w:rsidR="006024DA" w:rsidRDefault="006024DA" w:rsidP="006024DA">
            <w:pPr>
              <w:pStyle w:val="TAC"/>
              <w:rPr>
                <w:ins w:id="1009" w:author="Alec Brusilovsky" w:date="2023-02-27T06:49:00Z"/>
                <w:sz w:val="16"/>
                <w:szCs w:val="16"/>
              </w:rPr>
            </w:pPr>
            <w:ins w:id="1010" w:author="Alec Brusilovsky" w:date="2023-02-27T06:50:00Z">
              <w:r>
                <w:rPr>
                  <w:sz w:val="16"/>
                  <w:szCs w:val="16"/>
                </w:rPr>
                <w:t>2023-02</w:t>
              </w:r>
            </w:ins>
          </w:p>
        </w:tc>
        <w:tc>
          <w:tcPr>
            <w:tcW w:w="800" w:type="dxa"/>
            <w:shd w:val="solid" w:color="FFFFFF" w:fill="auto"/>
          </w:tcPr>
          <w:p w14:paraId="36E4CD4E" w14:textId="547B40ED" w:rsidR="006024DA" w:rsidRDefault="006024DA" w:rsidP="006024DA">
            <w:pPr>
              <w:pStyle w:val="TAC"/>
              <w:rPr>
                <w:ins w:id="1011" w:author="Alec Brusilovsky" w:date="2023-02-27T06:49:00Z"/>
                <w:sz w:val="16"/>
                <w:szCs w:val="16"/>
              </w:rPr>
            </w:pPr>
            <w:ins w:id="1012" w:author="Alec Brusilovsky" w:date="2023-02-27T06:50:00Z">
              <w:r>
                <w:rPr>
                  <w:sz w:val="16"/>
                  <w:szCs w:val="16"/>
                </w:rPr>
                <w:t>SA3#110</w:t>
              </w:r>
            </w:ins>
          </w:p>
        </w:tc>
        <w:tc>
          <w:tcPr>
            <w:tcW w:w="1094" w:type="dxa"/>
            <w:shd w:val="solid" w:color="FFFFFF" w:fill="auto"/>
          </w:tcPr>
          <w:p w14:paraId="02A4FE15" w14:textId="6A7A8648" w:rsidR="006024DA" w:rsidRDefault="00EA03DA" w:rsidP="006024DA">
            <w:pPr>
              <w:pStyle w:val="TAC"/>
              <w:rPr>
                <w:ins w:id="1013" w:author="Alec Brusilovsky" w:date="2023-02-27T06:49:00Z"/>
                <w:sz w:val="16"/>
                <w:szCs w:val="16"/>
              </w:rPr>
            </w:pPr>
            <w:ins w:id="1014" w:author="Alec Brusilovsky" w:date="2023-02-27T10:59:00Z">
              <w:r w:rsidRPr="00EA03DA">
                <w:rPr>
                  <w:sz w:val="16"/>
                  <w:szCs w:val="16"/>
                </w:rPr>
                <w:t>S3-231583</w:t>
              </w:r>
            </w:ins>
          </w:p>
        </w:tc>
        <w:tc>
          <w:tcPr>
            <w:tcW w:w="425" w:type="dxa"/>
            <w:shd w:val="solid" w:color="FFFFFF" w:fill="auto"/>
          </w:tcPr>
          <w:p w14:paraId="0EB42FD1" w14:textId="77777777" w:rsidR="006024DA" w:rsidRPr="006B0D02" w:rsidRDefault="006024DA" w:rsidP="006024DA">
            <w:pPr>
              <w:pStyle w:val="TAL"/>
              <w:rPr>
                <w:ins w:id="1015" w:author="Alec Brusilovsky" w:date="2023-02-27T06:49:00Z"/>
                <w:sz w:val="16"/>
                <w:szCs w:val="16"/>
              </w:rPr>
            </w:pPr>
          </w:p>
        </w:tc>
        <w:tc>
          <w:tcPr>
            <w:tcW w:w="425" w:type="dxa"/>
            <w:shd w:val="solid" w:color="FFFFFF" w:fill="auto"/>
          </w:tcPr>
          <w:p w14:paraId="319B23A5" w14:textId="77777777" w:rsidR="006024DA" w:rsidRPr="006B0D02" w:rsidRDefault="006024DA" w:rsidP="006024DA">
            <w:pPr>
              <w:pStyle w:val="TAR"/>
              <w:rPr>
                <w:ins w:id="1016" w:author="Alec Brusilovsky" w:date="2023-02-27T06:49:00Z"/>
                <w:sz w:val="16"/>
                <w:szCs w:val="16"/>
              </w:rPr>
            </w:pPr>
          </w:p>
        </w:tc>
        <w:tc>
          <w:tcPr>
            <w:tcW w:w="425" w:type="dxa"/>
            <w:shd w:val="solid" w:color="FFFFFF" w:fill="auto"/>
          </w:tcPr>
          <w:p w14:paraId="27B33CB2" w14:textId="77777777" w:rsidR="006024DA" w:rsidRPr="006B0D02" w:rsidRDefault="006024DA" w:rsidP="006024DA">
            <w:pPr>
              <w:pStyle w:val="TAC"/>
              <w:rPr>
                <w:ins w:id="1017" w:author="Alec Brusilovsky" w:date="2023-02-27T06:49:00Z"/>
                <w:sz w:val="16"/>
                <w:szCs w:val="16"/>
              </w:rPr>
            </w:pPr>
          </w:p>
        </w:tc>
        <w:tc>
          <w:tcPr>
            <w:tcW w:w="4962" w:type="dxa"/>
            <w:shd w:val="solid" w:color="FFFFFF" w:fill="auto"/>
          </w:tcPr>
          <w:p w14:paraId="222C44A5" w14:textId="527088E2" w:rsidR="006024DA" w:rsidRPr="004B0EFE" w:rsidRDefault="00843D6D" w:rsidP="006024DA">
            <w:pPr>
              <w:pStyle w:val="TAL"/>
              <w:rPr>
                <w:ins w:id="1018" w:author="Alec Brusilovsky" w:date="2023-02-27T06:49:00Z"/>
                <w:sz w:val="16"/>
                <w:szCs w:val="16"/>
              </w:rPr>
            </w:pPr>
            <w:ins w:id="1019" w:author="Alec Brusilovsky" w:date="2023-02-27T11:00:00Z">
              <w:r w:rsidRPr="00843D6D">
                <w:rPr>
                  <w:sz w:val="16"/>
                  <w:szCs w:val="16"/>
                </w:rPr>
                <w:t>Remove EN to Key Issue #2</w:t>
              </w:r>
            </w:ins>
          </w:p>
        </w:tc>
        <w:tc>
          <w:tcPr>
            <w:tcW w:w="708" w:type="dxa"/>
            <w:shd w:val="solid" w:color="FFFFFF" w:fill="auto"/>
          </w:tcPr>
          <w:p w14:paraId="17522877" w14:textId="1776A163" w:rsidR="006024DA" w:rsidRDefault="006024DA" w:rsidP="006024DA">
            <w:pPr>
              <w:pStyle w:val="TAC"/>
              <w:rPr>
                <w:ins w:id="1020" w:author="Alec Brusilovsky" w:date="2023-02-27T06:49:00Z"/>
                <w:sz w:val="16"/>
                <w:szCs w:val="16"/>
              </w:rPr>
            </w:pPr>
            <w:ins w:id="1021" w:author="Alec Brusilovsky" w:date="2023-02-27T06:50:00Z">
              <w:r>
                <w:rPr>
                  <w:sz w:val="16"/>
                  <w:szCs w:val="16"/>
                </w:rPr>
                <w:t>0.0.6</w:t>
              </w:r>
            </w:ins>
          </w:p>
        </w:tc>
      </w:tr>
    </w:tbl>
    <w:p w14:paraId="71C7C710" w14:textId="3CC79189" w:rsidR="003C3971" w:rsidRPr="00235394" w:rsidRDefault="003C3971" w:rsidP="003C3971"/>
    <w:p w14:paraId="182CA554" w14:textId="04B60B11" w:rsidR="003C3971" w:rsidRDefault="003C3971" w:rsidP="003C3971">
      <w:pPr>
        <w:pStyle w:val="Guidance"/>
      </w:pPr>
    </w:p>
    <w:p w14:paraId="6927083C" w14:textId="77777777" w:rsidR="003C3971" w:rsidRPr="00235394" w:rsidRDefault="003C3971" w:rsidP="003C3971">
      <w:pPr>
        <w:pStyle w:val="Guidance"/>
      </w:pPr>
    </w:p>
    <w:p w14:paraId="1973E6D3" w14:textId="77777777" w:rsidR="00080512" w:rsidRDefault="00080512"/>
    <w:sectPr w:rsidR="00080512">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4219" w14:textId="77777777" w:rsidR="00EF2302" w:rsidRDefault="00EF2302">
      <w:r>
        <w:separator/>
      </w:r>
    </w:p>
  </w:endnote>
  <w:endnote w:type="continuationSeparator" w:id="0">
    <w:p w14:paraId="54680370" w14:textId="77777777" w:rsidR="00EF2302" w:rsidRDefault="00EF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l‚r –¾’©"/>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AB38"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F453" w14:textId="77777777" w:rsidR="00EF2302" w:rsidRDefault="00EF2302">
      <w:r>
        <w:separator/>
      </w:r>
    </w:p>
  </w:footnote>
  <w:footnote w:type="continuationSeparator" w:id="0">
    <w:p w14:paraId="5A70436C" w14:textId="77777777" w:rsidR="00EF2302" w:rsidRDefault="00EF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9C71" w14:textId="04C25A79"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27E27">
      <w:rPr>
        <w:rFonts w:ascii="Arial" w:hAnsi="Arial" w:cs="Arial"/>
        <w:b/>
        <w:noProof/>
        <w:sz w:val="18"/>
        <w:szCs w:val="18"/>
      </w:rPr>
      <w:t>3GPP TR 33.870 V0.65.0 (20232-0211)</w:t>
    </w:r>
    <w:r>
      <w:rPr>
        <w:rFonts w:ascii="Arial" w:hAnsi="Arial" w:cs="Arial"/>
        <w:b/>
        <w:sz w:val="18"/>
        <w:szCs w:val="18"/>
      </w:rPr>
      <w:fldChar w:fldCharType="end"/>
    </w:r>
  </w:p>
  <w:p w14:paraId="27274610"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8B79155" w14:textId="65DD174F"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27E27">
      <w:rPr>
        <w:rFonts w:ascii="Arial" w:hAnsi="Arial" w:cs="Arial"/>
        <w:b/>
        <w:noProof/>
        <w:sz w:val="18"/>
        <w:szCs w:val="18"/>
      </w:rPr>
      <w:t>Release 18</w:t>
    </w:r>
    <w:r>
      <w:rPr>
        <w:rFonts w:ascii="Arial" w:hAnsi="Arial" w:cs="Arial"/>
        <w:b/>
        <w:sz w:val="18"/>
        <w:szCs w:val="18"/>
      </w:rPr>
      <w:fldChar w:fldCharType="end"/>
    </w:r>
  </w:p>
  <w:p w14:paraId="254F223A"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E56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CA98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9ECC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DEE5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2F0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CEF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46D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70C5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6D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68C5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8730502"/>
    <w:multiLevelType w:val="hybridMultilevel"/>
    <w:tmpl w:val="7334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E7B32"/>
    <w:multiLevelType w:val="singleLevel"/>
    <w:tmpl w:val="333E7B32"/>
    <w:lvl w:ilvl="0">
      <w:start w:val="6"/>
      <w:numFmt w:val="decimal"/>
      <w:lvlText w:val="%1."/>
      <w:lvlJc w:val="left"/>
      <w:pPr>
        <w:tabs>
          <w:tab w:val="num" w:pos="312"/>
        </w:tabs>
      </w:pPr>
    </w:lvl>
  </w:abstractNum>
  <w:abstractNum w:abstractNumId="14" w15:restartNumberingAfterBreak="0">
    <w:nsid w:val="38C94027"/>
    <w:multiLevelType w:val="hybridMultilevel"/>
    <w:tmpl w:val="661E1D3C"/>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9326A4"/>
    <w:multiLevelType w:val="multilevel"/>
    <w:tmpl w:val="4C3E638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988200B"/>
    <w:multiLevelType w:val="hybridMultilevel"/>
    <w:tmpl w:val="661E1D3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C528B"/>
    <w:multiLevelType w:val="hybridMultilevel"/>
    <w:tmpl w:val="90523B2A"/>
    <w:lvl w:ilvl="0" w:tplc="3F20FF38">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0EA0293"/>
    <w:multiLevelType w:val="singleLevel"/>
    <w:tmpl w:val="60EA0293"/>
    <w:lvl w:ilvl="0">
      <w:start w:val="1"/>
      <w:numFmt w:val="decimal"/>
      <w:suff w:val="space"/>
      <w:lvlText w:val="%1."/>
      <w:lvlJc w:val="left"/>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643919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5049079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08620078">
    <w:abstractNumId w:val="11"/>
  </w:num>
  <w:num w:numId="4" w16cid:durableId="935476789">
    <w:abstractNumId w:val="19"/>
  </w:num>
  <w:num w:numId="5" w16cid:durableId="125854940">
    <w:abstractNumId w:val="20"/>
  </w:num>
  <w:num w:numId="6" w16cid:durableId="918758180">
    <w:abstractNumId w:val="15"/>
  </w:num>
  <w:num w:numId="7" w16cid:durableId="1940748368">
    <w:abstractNumId w:val="16"/>
  </w:num>
  <w:num w:numId="8" w16cid:durableId="1739479933">
    <w:abstractNumId w:val="13"/>
  </w:num>
  <w:num w:numId="9" w16cid:durableId="1725518646">
    <w:abstractNumId w:val="14"/>
  </w:num>
  <w:num w:numId="10" w16cid:durableId="51004963">
    <w:abstractNumId w:val="12"/>
  </w:num>
  <w:num w:numId="11" w16cid:durableId="784469692">
    <w:abstractNumId w:val="18"/>
  </w:num>
  <w:num w:numId="12" w16cid:durableId="1074162781">
    <w:abstractNumId w:val="17"/>
  </w:num>
  <w:num w:numId="13" w16cid:durableId="2587542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7384454">
    <w:abstractNumId w:val="9"/>
  </w:num>
  <w:num w:numId="15" w16cid:durableId="1116293067">
    <w:abstractNumId w:val="7"/>
  </w:num>
  <w:num w:numId="16" w16cid:durableId="821166607">
    <w:abstractNumId w:val="6"/>
  </w:num>
  <w:num w:numId="17" w16cid:durableId="1947232113">
    <w:abstractNumId w:val="5"/>
  </w:num>
  <w:num w:numId="18" w16cid:durableId="859316055">
    <w:abstractNumId w:val="4"/>
  </w:num>
  <w:num w:numId="19" w16cid:durableId="1973054840">
    <w:abstractNumId w:val="8"/>
  </w:num>
  <w:num w:numId="20" w16cid:durableId="283968500">
    <w:abstractNumId w:val="3"/>
  </w:num>
  <w:num w:numId="21" w16cid:durableId="1227884523">
    <w:abstractNumId w:val="2"/>
  </w:num>
  <w:num w:numId="22" w16cid:durableId="850922575">
    <w:abstractNumId w:val="1"/>
  </w:num>
  <w:num w:numId="23" w16cid:durableId="11417699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Brusilovsky">
    <w15:presenceInfo w15:providerId="AD" w15:userId="S::Alec.Brusilovsky@InterDigital.com::f4aaf3af-7629-4ade-81a6-99ee1ad33bcf"/>
  </w15:person>
  <w15:person w15:author="JHU-r1">
    <w15:presenceInfo w15:providerId="None" w15:userId="JHU-r1"/>
  </w15:person>
  <w15:person w15:author="JHU/APL">
    <w15:presenceInfo w15:providerId="None" w15:userId="JHU/APL"/>
  </w15:person>
  <w15:person w15:author="Ericsson_r1">
    <w15:presenceInfo w15:providerId="None" w15:userId="Ericsson_r1"/>
  </w15:person>
  <w15:person w15:author="Ericsson_r2">
    <w15:presenceInfo w15:providerId="None" w15:userId="Ericsson_r2"/>
  </w15:person>
  <w15:person w15:author="Ericsson_r3">
    <w15:presenceInfo w15:providerId="None" w15:userId="Ericsson_r3"/>
  </w15:person>
  <w15:person w15:author="Abhijeet Kolekar">
    <w15:presenceInfo w15:providerId="None" w15:userId="Abhijeet Kolekar"/>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zMyNTExsDQ2NDBU0lEKTi0uzszPAykwNKgFADzkctctAAAA"/>
  </w:docVars>
  <w:rsids>
    <w:rsidRoot w:val="004E213A"/>
    <w:rsid w:val="00004B13"/>
    <w:rsid w:val="00010167"/>
    <w:rsid w:val="00010C80"/>
    <w:rsid w:val="00016CE7"/>
    <w:rsid w:val="000243A6"/>
    <w:rsid w:val="00026D4A"/>
    <w:rsid w:val="00032FAB"/>
    <w:rsid w:val="00033397"/>
    <w:rsid w:val="00040095"/>
    <w:rsid w:val="00051834"/>
    <w:rsid w:val="0005492D"/>
    <w:rsid w:val="00054A22"/>
    <w:rsid w:val="000614DE"/>
    <w:rsid w:val="00062023"/>
    <w:rsid w:val="000655A6"/>
    <w:rsid w:val="00072CEF"/>
    <w:rsid w:val="000746C1"/>
    <w:rsid w:val="00080512"/>
    <w:rsid w:val="0008087D"/>
    <w:rsid w:val="00082C65"/>
    <w:rsid w:val="00087169"/>
    <w:rsid w:val="000C47C3"/>
    <w:rsid w:val="000C516A"/>
    <w:rsid w:val="000D58AB"/>
    <w:rsid w:val="000E259A"/>
    <w:rsid w:val="000F1567"/>
    <w:rsid w:val="001011D3"/>
    <w:rsid w:val="0011279F"/>
    <w:rsid w:val="00123C53"/>
    <w:rsid w:val="00127E27"/>
    <w:rsid w:val="00133525"/>
    <w:rsid w:val="00165F80"/>
    <w:rsid w:val="00181845"/>
    <w:rsid w:val="00181BEA"/>
    <w:rsid w:val="001A4C42"/>
    <w:rsid w:val="001A7420"/>
    <w:rsid w:val="001B1985"/>
    <w:rsid w:val="001B6637"/>
    <w:rsid w:val="001C21C3"/>
    <w:rsid w:val="001D02C2"/>
    <w:rsid w:val="001E5820"/>
    <w:rsid w:val="001E6D66"/>
    <w:rsid w:val="001F0C1D"/>
    <w:rsid w:val="001F1132"/>
    <w:rsid w:val="001F168B"/>
    <w:rsid w:val="00202819"/>
    <w:rsid w:val="002132E6"/>
    <w:rsid w:val="0022053D"/>
    <w:rsid w:val="002347A2"/>
    <w:rsid w:val="002601D2"/>
    <w:rsid w:val="002675F0"/>
    <w:rsid w:val="002B5594"/>
    <w:rsid w:val="002B6339"/>
    <w:rsid w:val="002D0B5C"/>
    <w:rsid w:val="002E00EE"/>
    <w:rsid w:val="002E3E01"/>
    <w:rsid w:val="002F05C3"/>
    <w:rsid w:val="002F2163"/>
    <w:rsid w:val="0030335E"/>
    <w:rsid w:val="0030407E"/>
    <w:rsid w:val="003172DC"/>
    <w:rsid w:val="00343E6A"/>
    <w:rsid w:val="0035462D"/>
    <w:rsid w:val="003765B8"/>
    <w:rsid w:val="003B486E"/>
    <w:rsid w:val="003C3971"/>
    <w:rsid w:val="003E0992"/>
    <w:rsid w:val="003E2F8C"/>
    <w:rsid w:val="00410A91"/>
    <w:rsid w:val="00421824"/>
    <w:rsid w:val="00423334"/>
    <w:rsid w:val="004345EC"/>
    <w:rsid w:val="00445016"/>
    <w:rsid w:val="004477C3"/>
    <w:rsid w:val="00450223"/>
    <w:rsid w:val="00454769"/>
    <w:rsid w:val="00465515"/>
    <w:rsid w:val="00483BC9"/>
    <w:rsid w:val="00494F5B"/>
    <w:rsid w:val="004A12ED"/>
    <w:rsid w:val="004A36BF"/>
    <w:rsid w:val="004A48CE"/>
    <w:rsid w:val="004A51E6"/>
    <w:rsid w:val="004B0EFE"/>
    <w:rsid w:val="004C5AA4"/>
    <w:rsid w:val="004C740A"/>
    <w:rsid w:val="004D2F9D"/>
    <w:rsid w:val="004D3578"/>
    <w:rsid w:val="004E213A"/>
    <w:rsid w:val="004F028A"/>
    <w:rsid w:val="004F0988"/>
    <w:rsid w:val="004F3340"/>
    <w:rsid w:val="005071A7"/>
    <w:rsid w:val="00522C14"/>
    <w:rsid w:val="00526E1B"/>
    <w:rsid w:val="0053388B"/>
    <w:rsid w:val="00535773"/>
    <w:rsid w:val="00543E6C"/>
    <w:rsid w:val="00555418"/>
    <w:rsid w:val="00565087"/>
    <w:rsid w:val="00566B97"/>
    <w:rsid w:val="00582784"/>
    <w:rsid w:val="00593730"/>
    <w:rsid w:val="00597B11"/>
    <w:rsid w:val="005A57E7"/>
    <w:rsid w:val="005D2E01"/>
    <w:rsid w:val="005D7526"/>
    <w:rsid w:val="005D7E13"/>
    <w:rsid w:val="005E4BB2"/>
    <w:rsid w:val="005F1BD5"/>
    <w:rsid w:val="005F6689"/>
    <w:rsid w:val="005F693A"/>
    <w:rsid w:val="006024DA"/>
    <w:rsid w:val="00602AEA"/>
    <w:rsid w:val="006113F4"/>
    <w:rsid w:val="00613B0C"/>
    <w:rsid w:val="00614FDF"/>
    <w:rsid w:val="00615072"/>
    <w:rsid w:val="0063543D"/>
    <w:rsid w:val="00642EDB"/>
    <w:rsid w:val="00645E22"/>
    <w:rsid w:val="00647114"/>
    <w:rsid w:val="006756C2"/>
    <w:rsid w:val="006807EA"/>
    <w:rsid w:val="006A323F"/>
    <w:rsid w:val="006A6E87"/>
    <w:rsid w:val="006A7E89"/>
    <w:rsid w:val="006B30D0"/>
    <w:rsid w:val="006C3D95"/>
    <w:rsid w:val="006D3C22"/>
    <w:rsid w:val="006E1411"/>
    <w:rsid w:val="006E5C86"/>
    <w:rsid w:val="006F222D"/>
    <w:rsid w:val="006F77ED"/>
    <w:rsid w:val="00701116"/>
    <w:rsid w:val="00713C44"/>
    <w:rsid w:val="00730007"/>
    <w:rsid w:val="00734A5B"/>
    <w:rsid w:val="0073583C"/>
    <w:rsid w:val="00736E8D"/>
    <w:rsid w:val="0074026F"/>
    <w:rsid w:val="007429F6"/>
    <w:rsid w:val="007446BA"/>
    <w:rsid w:val="00744E76"/>
    <w:rsid w:val="0074500F"/>
    <w:rsid w:val="007470DA"/>
    <w:rsid w:val="00753A57"/>
    <w:rsid w:val="00760AF5"/>
    <w:rsid w:val="00774DA4"/>
    <w:rsid w:val="00781F0F"/>
    <w:rsid w:val="00783205"/>
    <w:rsid w:val="007A64EF"/>
    <w:rsid w:val="007B22EC"/>
    <w:rsid w:val="007B600E"/>
    <w:rsid w:val="007C0278"/>
    <w:rsid w:val="007E1155"/>
    <w:rsid w:val="007F0F4A"/>
    <w:rsid w:val="007F3A7C"/>
    <w:rsid w:val="007F5BDE"/>
    <w:rsid w:val="007F6758"/>
    <w:rsid w:val="008028A4"/>
    <w:rsid w:val="00802E8F"/>
    <w:rsid w:val="00811417"/>
    <w:rsid w:val="008250AE"/>
    <w:rsid w:val="00830747"/>
    <w:rsid w:val="00842F2F"/>
    <w:rsid w:val="00843D6D"/>
    <w:rsid w:val="00862B9B"/>
    <w:rsid w:val="00876889"/>
    <w:rsid w:val="008768CA"/>
    <w:rsid w:val="0087691B"/>
    <w:rsid w:val="008A39E9"/>
    <w:rsid w:val="008C384C"/>
    <w:rsid w:val="008C760A"/>
    <w:rsid w:val="008D7332"/>
    <w:rsid w:val="008E2481"/>
    <w:rsid w:val="008E3FA5"/>
    <w:rsid w:val="008F382E"/>
    <w:rsid w:val="008F40C1"/>
    <w:rsid w:val="00902613"/>
    <w:rsid w:val="0090271F"/>
    <w:rsid w:val="00902E23"/>
    <w:rsid w:val="00903812"/>
    <w:rsid w:val="009114D7"/>
    <w:rsid w:val="0091348E"/>
    <w:rsid w:val="00917CCB"/>
    <w:rsid w:val="0092145B"/>
    <w:rsid w:val="009273B2"/>
    <w:rsid w:val="00942465"/>
    <w:rsid w:val="00942EC2"/>
    <w:rsid w:val="00946EF8"/>
    <w:rsid w:val="009735CF"/>
    <w:rsid w:val="0097739D"/>
    <w:rsid w:val="009920D2"/>
    <w:rsid w:val="009A258C"/>
    <w:rsid w:val="009A26E6"/>
    <w:rsid w:val="009A421D"/>
    <w:rsid w:val="009C1E33"/>
    <w:rsid w:val="009C77B6"/>
    <w:rsid w:val="009F2910"/>
    <w:rsid w:val="009F37B7"/>
    <w:rsid w:val="00A04A15"/>
    <w:rsid w:val="00A068A8"/>
    <w:rsid w:val="00A10F02"/>
    <w:rsid w:val="00A164B4"/>
    <w:rsid w:val="00A26956"/>
    <w:rsid w:val="00A27486"/>
    <w:rsid w:val="00A53724"/>
    <w:rsid w:val="00A5569A"/>
    <w:rsid w:val="00A56066"/>
    <w:rsid w:val="00A56BB8"/>
    <w:rsid w:val="00A659AF"/>
    <w:rsid w:val="00A73129"/>
    <w:rsid w:val="00A75729"/>
    <w:rsid w:val="00A82346"/>
    <w:rsid w:val="00A91A54"/>
    <w:rsid w:val="00A92663"/>
    <w:rsid w:val="00A92BA1"/>
    <w:rsid w:val="00AA7D51"/>
    <w:rsid w:val="00AC6BC6"/>
    <w:rsid w:val="00AD3405"/>
    <w:rsid w:val="00AE65E2"/>
    <w:rsid w:val="00AF5EA1"/>
    <w:rsid w:val="00B15449"/>
    <w:rsid w:val="00B15C90"/>
    <w:rsid w:val="00B30074"/>
    <w:rsid w:val="00B333CF"/>
    <w:rsid w:val="00B93086"/>
    <w:rsid w:val="00B93B12"/>
    <w:rsid w:val="00BA19ED"/>
    <w:rsid w:val="00BA4B8D"/>
    <w:rsid w:val="00BA4C90"/>
    <w:rsid w:val="00BC0F7D"/>
    <w:rsid w:val="00BC0F7F"/>
    <w:rsid w:val="00BD7D31"/>
    <w:rsid w:val="00BE3255"/>
    <w:rsid w:val="00BE7C4C"/>
    <w:rsid w:val="00BF128E"/>
    <w:rsid w:val="00BF25D5"/>
    <w:rsid w:val="00BF7587"/>
    <w:rsid w:val="00C074DD"/>
    <w:rsid w:val="00C1496A"/>
    <w:rsid w:val="00C15ABA"/>
    <w:rsid w:val="00C305CD"/>
    <w:rsid w:val="00C33079"/>
    <w:rsid w:val="00C44934"/>
    <w:rsid w:val="00C45231"/>
    <w:rsid w:val="00C47909"/>
    <w:rsid w:val="00C64116"/>
    <w:rsid w:val="00C6469E"/>
    <w:rsid w:val="00C72833"/>
    <w:rsid w:val="00C805CA"/>
    <w:rsid w:val="00C80F1D"/>
    <w:rsid w:val="00C821DC"/>
    <w:rsid w:val="00C93F40"/>
    <w:rsid w:val="00C96159"/>
    <w:rsid w:val="00CA18F4"/>
    <w:rsid w:val="00CA3D0C"/>
    <w:rsid w:val="00CA5194"/>
    <w:rsid w:val="00CD4836"/>
    <w:rsid w:val="00CD66A1"/>
    <w:rsid w:val="00CD7060"/>
    <w:rsid w:val="00CD7D95"/>
    <w:rsid w:val="00CF2CCF"/>
    <w:rsid w:val="00D12F4E"/>
    <w:rsid w:val="00D15CA5"/>
    <w:rsid w:val="00D15EF6"/>
    <w:rsid w:val="00D308C7"/>
    <w:rsid w:val="00D3349C"/>
    <w:rsid w:val="00D57972"/>
    <w:rsid w:val="00D675A9"/>
    <w:rsid w:val="00D738D6"/>
    <w:rsid w:val="00D75395"/>
    <w:rsid w:val="00D755EB"/>
    <w:rsid w:val="00D76048"/>
    <w:rsid w:val="00D87E00"/>
    <w:rsid w:val="00D9134D"/>
    <w:rsid w:val="00D969DF"/>
    <w:rsid w:val="00DA7A03"/>
    <w:rsid w:val="00DB0359"/>
    <w:rsid w:val="00DB1818"/>
    <w:rsid w:val="00DB42B5"/>
    <w:rsid w:val="00DB4787"/>
    <w:rsid w:val="00DB5AFD"/>
    <w:rsid w:val="00DC309B"/>
    <w:rsid w:val="00DC48F4"/>
    <w:rsid w:val="00DC4DA2"/>
    <w:rsid w:val="00DD4AF4"/>
    <w:rsid w:val="00DD4C17"/>
    <w:rsid w:val="00DD5B41"/>
    <w:rsid w:val="00DD74A5"/>
    <w:rsid w:val="00DF2B1F"/>
    <w:rsid w:val="00DF62CD"/>
    <w:rsid w:val="00E06391"/>
    <w:rsid w:val="00E0795B"/>
    <w:rsid w:val="00E14238"/>
    <w:rsid w:val="00E16509"/>
    <w:rsid w:val="00E44582"/>
    <w:rsid w:val="00E70873"/>
    <w:rsid w:val="00E77645"/>
    <w:rsid w:val="00E835D6"/>
    <w:rsid w:val="00EA03DA"/>
    <w:rsid w:val="00EA15B0"/>
    <w:rsid w:val="00EA30DF"/>
    <w:rsid w:val="00EA4582"/>
    <w:rsid w:val="00EA5EA7"/>
    <w:rsid w:val="00EA799E"/>
    <w:rsid w:val="00EB4677"/>
    <w:rsid w:val="00EC2952"/>
    <w:rsid w:val="00EC4A25"/>
    <w:rsid w:val="00ED2809"/>
    <w:rsid w:val="00EF2302"/>
    <w:rsid w:val="00EF4F05"/>
    <w:rsid w:val="00F0050D"/>
    <w:rsid w:val="00F025A2"/>
    <w:rsid w:val="00F04712"/>
    <w:rsid w:val="00F07A10"/>
    <w:rsid w:val="00F11FE1"/>
    <w:rsid w:val="00F13360"/>
    <w:rsid w:val="00F22EC7"/>
    <w:rsid w:val="00F25A1F"/>
    <w:rsid w:val="00F325C8"/>
    <w:rsid w:val="00F4233B"/>
    <w:rsid w:val="00F47E05"/>
    <w:rsid w:val="00F521C1"/>
    <w:rsid w:val="00F6000C"/>
    <w:rsid w:val="00F618F0"/>
    <w:rsid w:val="00F653B8"/>
    <w:rsid w:val="00F81794"/>
    <w:rsid w:val="00F83F1E"/>
    <w:rsid w:val="00F9008D"/>
    <w:rsid w:val="00FA1266"/>
    <w:rsid w:val="00FB4DDB"/>
    <w:rsid w:val="00FC1192"/>
    <w:rsid w:val="00FC1741"/>
    <w:rsid w:val="00FC23E9"/>
    <w:rsid w:val="00FD6B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CF2A04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erChar">
    <w:name w:val="Header Char"/>
    <w:aliases w:val="header odd Char,header Char,header odd1 Char,header odd2 Char,header odd3 Char,header odd4 Char,header odd5 Char,header odd6 Char"/>
    <w:link w:val="Header"/>
    <w:rsid w:val="007B22EC"/>
    <w:rPr>
      <w:rFonts w:ascii="Arial" w:hAnsi="Arial"/>
      <w:b/>
      <w:sz w:val="18"/>
      <w:lang w:eastAsia="ja-JP"/>
    </w:rPr>
  </w:style>
  <w:style w:type="paragraph" w:styleId="Revision">
    <w:name w:val="Revision"/>
    <w:hidden/>
    <w:uiPriority w:val="99"/>
    <w:semiHidden/>
    <w:rsid w:val="006A6E87"/>
    <w:rPr>
      <w:lang w:eastAsia="en-US"/>
    </w:rPr>
  </w:style>
  <w:style w:type="character" w:customStyle="1" w:styleId="NOChar">
    <w:name w:val="NO Char"/>
    <w:link w:val="NO"/>
    <w:qFormat/>
    <w:rsid w:val="00421824"/>
    <w:rPr>
      <w:lang w:eastAsia="en-US"/>
    </w:rPr>
  </w:style>
  <w:style w:type="paragraph" w:styleId="ListParagraph">
    <w:name w:val="List Paragraph"/>
    <w:basedOn w:val="Normal"/>
    <w:uiPriority w:val="34"/>
    <w:qFormat/>
    <w:rsid w:val="00421824"/>
    <w:pPr>
      <w:suppressAutoHyphens/>
      <w:ind w:left="720"/>
    </w:pPr>
    <w:rPr>
      <w:rFonts w:eastAsia="SimSun"/>
    </w:rPr>
  </w:style>
  <w:style w:type="character" w:customStyle="1" w:styleId="EditorsNoteCharChar">
    <w:name w:val="Editor's Note Char Char"/>
    <w:link w:val="EditorsNote"/>
    <w:rsid w:val="00A56BB8"/>
    <w:rPr>
      <w:color w:val="FF0000"/>
      <w:lang w:eastAsia="en-US"/>
    </w:rPr>
  </w:style>
  <w:style w:type="paragraph" w:styleId="Caption">
    <w:name w:val="caption"/>
    <w:basedOn w:val="Normal"/>
    <w:next w:val="Normal"/>
    <w:unhideWhenUsed/>
    <w:qFormat/>
    <w:rsid w:val="00181BEA"/>
    <w:rPr>
      <w:rFonts w:eastAsia="SimSun"/>
      <w:b/>
      <w:bCs/>
    </w:rPr>
  </w:style>
  <w:style w:type="character" w:customStyle="1" w:styleId="B1Char1">
    <w:name w:val="B1 Char1"/>
    <w:link w:val="B1"/>
    <w:locked/>
    <w:rsid w:val="00AA7D51"/>
    <w:rPr>
      <w:lang w:eastAsia="en-US"/>
    </w:rPr>
  </w:style>
  <w:style w:type="paragraph" w:styleId="Bibliography">
    <w:name w:val="Bibliography"/>
    <w:basedOn w:val="Normal"/>
    <w:next w:val="Normal"/>
    <w:uiPriority w:val="37"/>
    <w:semiHidden/>
    <w:unhideWhenUsed/>
    <w:rsid w:val="002132E6"/>
  </w:style>
  <w:style w:type="paragraph" w:styleId="BlockText">
    <w:name w:val="Block Text"/>
    <w:basedOn w:val="Normal"/>
    <w:rsid w:val="002132E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2132E6"/>
    <w:pPr>
      <w:spacing w:after="120"/>
    </w:pPr>
  </w:style>
  <w:style w:type="character" w:customStyle="1" w:styleId="BodyTextChar">
    <w:name w:val="Body Text Char"/>
    <w:basedOn w:val="DefaultParagraphFont"/>
    <w:link w:val="BodyText"/>
    <w:rsid w:val="002132E6"/>
    <w:rPr>
      <w:lang w:eastAsia="en-US"/>
    </w:rPr>
  </w:style>
  <w:style w:type="paragraph" w:styleId="BodyText2">
    <w:name w:val="Body Text 2"/>
    <w:basedOn w:val="Normal"/>
    <w:link w:val="BodyText2Char"/>
    <w:rsid w:val="002132E6"/>
    <w:pPr>
      <w:spacing w:after="120" w:line="480" w:lineRule="auto"/>
    </w:pPr>
  </w:style>
  <w:style w:type="character" w:customStyle="1" w:styleId="BodyText2Char">
    <w:name w:val="Body Text 2 Char"/>
    <w:basedOn w:val="DefaultParagraphFont"/>
    <w:link w:val="BodyText2"/>
    <w:rsid w:val="002132E6"/>
    <w:rPr>
      <w:lang w:eastAsia="en-US"/>
    </w:rPr>
  </w:style>
  <w:style w:type="paragraph" w:styleId="BodyText3">
    <w:name w:val="Body Text 3"/>
    <w:basedOn w:val="Normal"/>
    <w:link w:val="BodyText3Char"/>
    <w:rsid w:val="002132E6"/>
    <w:pPr>
      <w:spacing w:after="120"/>
    </w:pPr>
    <w:rPr>
      <w:sz w:val="16"/>
      <w:szCs w:val="16"/>
    </w:rPr>
  </w:style>
  <w:style w:type="character" w:customStyle="1" w:styleId="BodyText3Char">
    <w:name w:val="Body Text 3 Char"/>
    <w:basedOn w:val="DefaultParagraphFont"/>
    <w:link w:val="BodyText3"/>
    <w:rsid w:val="002132E6"/>
    <w:rPr>
      <w:sz w:val="16"/>
      <w:szCs w:val="16"/>
      <w:lang w:eastAsia="en-US"/>
    </w:rPr>
  </w:style>
  <w:style w:type="paragraph" w:styleId="BodyTextFirstIndent">
    <w:name w:val="Body Text First Indent"/>
    <w:basedOn w:val="BodyText"/>
    <w:link w:val="BodyTextFirstIndentChar"/>
    <w:rsid w:val="002132E6"/>
    <w:pPr>
      <w:spacing w:after="180"/>
      <w:ind w:firstLine="360"/>
    </w:pPr>
  </w:style>
  <w:style w:type="character" w:customStyle="1" w:styleId="BodyTextFirstIndentChar">
    <w:name w:val="Body Text First Indent Char"/>
    <w:basedOn w:val="BodyTextChar"/>
    <w:link w:val="BodyTextFirstIndent"/>
    <w:rsid w:val="002132E6"/>
    <w:rPr>
      <w:lang w:eastAsia="en-US"/>
    </w:rPr>
  </w:style>
  <w:style w:type="paragraph" w:styleId="BodyTextIndent">
    <w:name w:val="Body Text Indent"/>
    <w:basedOn w:val="Normal"/>
    <w:link w:val="BodyTextIndentChar"/>
    <w:rsid w:val="002132E6"/>
    <w:pPr>
      <w:spacing w:after="120"/>
      <w:ind w:left="283"/>
    </w:pPr>
  </w:style>
  <w:style w:type="character" w:customStyle="1" w:styleId="BodyTextIndentChar">
    <w:name w:val="Body Text Indent Char"/>
    <w:basedOn w:val="DefaultParagraphFont"/>
    <w:link w:val="BodyTextIndent"/>
    <w:rsid w:val="002132E6"/>
    <w:rPr>
      <w:lang w:eastAsia="en-US"/>
    </w:rPr>
  </w:style>
  <w:style w:type="paragraph" w:styleId="BodyTextFirstIndent2">
    <w:name w:val="Body Text First Indent 2"/>
    <w:basedOn w:val="BodyTextIndent"/>
    <w:link w:val="BodyTextFirstIndent2Char"/>
    <w:rsid w:val="002132E6"/>
    <w:pPr>
      <w:spacing w:after="180"/>
      <w:ind w:left="360" w:firstLine="360"/>
    </w:pPr>
  </w:style>
  <w:style w:type="character" w:customStyle="1" w:styleId="BodyTextFirstIndent2Char">
    <w:name w:val="Body Text First Indent 2 Char"/>
    <w:basedOn w:val="BodyTextIndentChar"/>
    <w:link w:val="BodyTextFirstIndent2"/>
    <w:rsid w:val="002132E6"/>
    <w:rPr>
      <w:lang w:eastAsia="en-US"/>
    </w:rPr>
  </w:style>
  <w:style w:type="paragraph" w:styleId="BodyTextIndent2">
    <w:name w:val="Body Text Indent 2"/>
    <w:basedOn w:val="Normal"/>
    <w:link w:val="BodyTextIndent2Char"/>
    <w:rsid w:val="002132E6"/>
    <w:pPr>
      <w:spacing w:after="120" w:line="480" w:lineRule="auto"/>
      <w:ind w:left="283"/>
    </w:pPr>
  </w:style>
  <w:style w:type="character" w:customStyle="1" w:styleId="BodyTextIndent2Char">
    <w:name w:val="Body Text Indent 2 Char"/>
    <w:basedOn w:val="DefaultParagraphFont"/>
    <w:link w:val="BodyTextIndent2"/>
    <w:rsid w:val="002132E6"/>
    <w:rPr>
      <w:lang w:eastAsia="en-US"/>
    </w:rPr>
  </w:style>
  <w:style w:type="paragraph" w:styleId="BodyTextIndent3">
    <w:name w:val="Body Text Indent 3"/>
    <w:basedOn w:val="Normal"/>
    <w:link w:val="BodyTextIndent3Char"/>
    <w:rsid w:val="002132E6"/>
    <w:pPr>
      <w:spacing w:after="120"/>
      <w:ind w:left="283"/>
    </w:pPr>
    <w:rPr>
      <w:sz w:val="16"/>
      <w:szCs w:val="16"/>
    </w:rPr>
  </w:style>
  <w:style w:type="character" w:customStyle="1" w:styleId="BodyTextIndent3Char">
    <w:name w:val="Body Text Indent 3 Char"/>
    <w:basedOn w:val="DefaultParagraphFont"/>
    <w:link w:val="BodyTextIndent3"/>
    <w:rsid w:val="002132E6"/>
    <w:rPr>
      <w:sz w:val="16"/>
      <w:szCs w:val="16"/>
      <w:lang w:eastAsia="en-US"/>
    </w:rPr>
  </w:style>
  <w:style w:type="paragraph" w:styleId="Closing">
    <w:name w:val="Closing"/>
    <w:basedOn w:val="Normal"/>
    <w:link w:val="ClosingChar"/>
    <w:rsid w:val="002132E6"/>
    <w:pPr>
      <w:spacing w:after="0"/>
      <w:ind w:left="4252"/>
    </w:pPr>
  </w:style>
  <w:style w:type="character" w:customStyle="1" w:styleId="ClosingChar">
    <w:name w:val="Closing Char"/>
    <w:basedOn w:val="DefaultParagraphFont"/>
    <w:link w:val="Closing"/>
    <w:rsid w:val="002132E6"/>
    <w:rPr>
      <w:lang w:eastAsia="en-US"/>
    </w:rPr>
  </w:style>
  <w:style w:type="paragraph" w:styleId="CommentText">
    <w:name w:val="annotation text"/>
    <w:basedOn w:val="Normal"/>
    <w:link w:val="CommentTextChar"/>
    <w:rsid w:val="002132E6"/>
  </w:style>
  <w:style w:type="character" w:customStyle="1" w:styleId="CommentTextChar">
    <w:name w:val="Comment Text Char"/>
    <w:basedOn w:val="DefaultParagraphFont"/>
    <w:link w:val="CommentText"/>
    <w:rsid w:val="002132E6"/>
    <w:rPr>
      <w:lang w:eastAsia="en-US"/>
    </w:rPr>
  </w:style>
  <w:style w:type="paragraph" w:styleId="CommentSubject">
    <w:name w:val="annotation subject"/>
    <w:basedOn w:val="CommentText"/>
    <w:next w:val="CommentText"/>
    <w:link w:val="CommentSubjectChar"/>
    <w:rsid w:val="002132E6"/>
    <w:rPr>
      <w:b/>
      <w:bCs/>
    </w:rPr>
  </w:style>
  <w:style w:type="character" w:customStyle="1" w:styleId="CommentSubjectChar">
    <w:name w:val="Comment Subject Char"/>
    <w:basedOn w:val="CommentTextChar"/>
    <w:link w:val="CommentSubject"/>
    <w:rsid w:val="002132E6"/>
    <w:rPr>
      <w:b/>
      <w:bCs/>
      <w:lang w:eastAsia="en-US"/>
    </w:rPr>
  </w:style>
  <w:style w:type="paragraph" w:styleId="Date">
    <w:name w:val="Date"/>
    <w:basedOn w:val="Normal"/>
    <w:next w:val="Normal"/>
    <w:link w:val="DateChar"/>
    <w:rsid w:val="002132E6"/>
  </w:style>
  <w:style w:type="character" w:customStyle="1" w:styleId="DateChar">
    <w:name w:val="Date Char"/>
    <w:basedOn w:val="DefaultParagraphFont"/>
    <w:link w:val="Date"/>
    <w:rsid w:val="002132E6"/>
    <w:rPr>
      <w:lang w:eastAsia="en-US"/>
    </w:rPr>
  </w:style>
  <w:style w:type="paragraph" w:styleId="DocumentMap">
    <w:name w:val="Document Map"/>
    <w:basedOn w:val="Normal"/>
    <w:link w:val="DocumentMapChar"/>
    <w:rsid w:val="002132E6"/>
    <w:pPr>
      <w:spacing w:after="0"/>
    </w:pPr>
    <w:rPr>
      <w:rFonts w:ascii="Segoe UI" w:hAnsi="Segoe UI" w:cs="Segoe UI"/>
      <w:sz w:val="16"/>
      <w:szCs w:val="16"/>
    </w:rPr>
  </w:style>
  <w:style w:type="character" w:customStyle="1" w:styleId="DocumentMapChar">
    <w:name w:val="Document Map Char"/>
    <w:basedOn w:val="DefaultParagraphFont"/>
    <w:link w:val="DocumentMap"/>
    <w:rsid w:val="002132E6"/>
    <w:rPr>
      <w:rFonts w:ascii="Segoe UI" w:hAnsi="Segoe UI" w:cs="Segoe UI"/>
      <w:sz w:val="16"/>
      <w:szCs w:val="16"/>
      <w:lang w:eastAsia="en-US"/>
    </w:rPr>
  </w:style>
  <w:style w:type="paragraph" w:styleId="E-mailSignature">
    <w:name w:val="E-mail Signature"/>
    <w:basedOn w:val="Normal"/>
    <w:link w:val="E-mailSignatureChar"/>
    <w:rsid w:val="002132E6"/>
    <w:pPr>
      <w:spacing w:after="0"/>
    </w:pPr>
  </w:style>
  <w:style w:type="character" w:customStyle="1" w:styleId="E-mailSignatureChar">
    <w:name w:val="E-mail Signature Char"/>
    <w:basedOn w:val="DefaultParagraphFont"/>
    <w:link w:val="E-mailSignature"/>
    <w:rsid w:val="002132E6"/>
    <w:rPr>
      <w:lang w:eastAsia="en-US"/>
    </w:rPr>
  </w:style>
  <w:style w:type="paragraph" w:styleId="EndnoteText">
    <w:name w:val="endnote text"/>
    <w:basedOn w:val="Normal"/>
    <w:link w:val="EndnoteTextChar"/>
    <w:rsid w:val="002132E6"/>
    <w:pPr>
      <w:spacing w:after="0"/>
    </w:pPr>
  </w:style>
  <w:style w:type="character" w:customStyle="1" w:styleId="EndnoteTextChar">
    <w:name w:val="Endnote Text Char"/>
    <w:basedOn w:val="DefaultParagraphFont"/>
    <w:link w:val="EndnoteText"/>
    <w:rsid w:val="002132E6"/>
    <w:rPr>
      <w:lang w:eastAsia="en-US"/>
    </w:rPr>
  </w:style>
  <w:style w:type="paragraph" w:styleId="EnvelopeAddress">
    <w:name w:val="envelope address"/>
    <w:basedOn w:val="Normal"/>
    <w:rsid w:val="002132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2132E6"/>
    <w:pPr>
      <w:spacing w:after="0"/>
    </w:pPr>
    <w:rPr>
      <w:rFonts w:asciiTheme="majorHAnsi" w:eastAsiaTheme="majorEastAsia" w:hAnsiTheme="majorHAnsi" w:cstheme="majorBidi"/>
    </w:rPr>
  </w:style>
  <w:style w:type="paragraph" w:styleId="FootnoteText">
    <w:name w:val="footnote text"/>
    <w:basedOn w:val="Normal"/>
    <w:link w:val="FootnoteTextChar"/>
    <w:rsid w:val="002132E6"/>
    <w:pPr>
      <w:spacing w:after="0"/>
    </w:pPr>
  </w:style>
  <w:style w:type="character" w:customStyle="1" w:styleId="FootnoteTextChar">
    <w:name w:val="Footnote Text Char"/>
    <w:basedOn w:val="DefaultParagraphFont"/>
    <w:link w:val="FootnoteText"/>
    <w:rsid w:val="002132E6"/>
    <w:rPr>
      <w:lang w:eastAsia="en-US"/>
    </w:rPr>
  </w:style>
  <w:style w:type="paragraph" w:styleId="HTMLAddress">
    <w:name w:val="HTML Address"/>
    <w:basedOn w:val="Normal"/>
    <w:link w:val="HTMLAddressChar"/>
    <w:rsid w:val="002132E6"/>
    <w:pPr>
      <w:spacing w:after="0"/>
    </w:pPr>
    <w:rPr>
      <w:i/>
      <w:iCs/>
    </w:rPr>
  </w:style>
  <w:style w:type="character" w:customStyle="1" w:styleId="HTMLAddressChar">
    <w:name w:val="HTML Address Char"/>
    <w:basedOn w:val="DefaultParagraphFont"/>
    <w:link w:val="HTMLAddress"/>
    <w:rsid w:val="002132E6"/>
    <w:rPr>
      <w:i/>
      <w:iCs/>
      <w:lang w:eastAsia="en-US"/>
    </w:rPr>
  </w:style>
  <w:style w:type="paragraph" w:styleId="HTMLPreformatted">
    <w:name w:val="HTML Preformatted"/>
    <w:basedOn w:val="Normal"/>
    <w:link w:val="HTMLPreformattedChar"/>
    <w:rsid w:val="002132E6"/>
    <w:pPr>
      <w:spacing w:after="0"/>
    </w:pPr>
    <w:rPr>
      <w:rFonts w:ascii="Consolas" w:hAnsi="Consolas"/>
    </w:rPr>
  </w:style>
  <w:style w:type="character" w:customStyle="1" w:styleId="HTMLPreformattedChar">
    <w:name w:val="HTML Preformatted Char"/>
    <w:basedOn w:val="DefaultParagraphFont"/>
    <w:link w:val="HTMLPreformatted"/>
    <w:rsid w:val="002132E6"/>
    <w:rPr>
      <w:rFonts w:ascii="Consolas" w:hAnsi="Consolas"/>
      <w:lang w:eastAsia="en-US"/>
    </w:rPr>
  </w:style>
  <w:style w:type="paragraph" w:styleId="Index1">
    <w:name w:val="index 1"/>
    <w:basedOn w:val="Normal"/>
    <w:next w:val="Normal"/>
    <w:rsid w:val="002132E6"/>
    <w:pPr>
      <w:spacing w:after="0"/>
      <w:ind w:left="200" w:hanging="200"/>
    </w:pPr>
  </w:style>
  <w:style w:type="paragraph" w:styleId="Index2">
    <w:name w:val="index 2"/>
    <w:basedOn w:val="Normal"/>
    <w:next w:val="Normal"/>
    <w:rsid w:val="002132E6"/>
    <w:pPr>
      <w:spacing w:after="0"/>
      <w:ind w:left="400" w:hanging="200"/>
    </w:pPr>
  </w:style>
  <w:style w:type="paragraph" w:styleId="Index3">
    <w:name w:val="index 3"/>
    <w:basedOn w:val="Normal"/>
    <w:next w:val="Normal"/>
    <w:rsid w:val="002132E6"/>
    <w:pPr>
      <w:spacing w:after="0"/>
      <w:ind w:left="600" w:hanging="200"/>
    </w:pPr>
  </w:style>
  <w:style w:type="paragraph" w:styleId="Index4">
    <w:name w:val="index 4"/>
    <w:basedOn w:val="Normal"/>
    <w:next w:val="Normal"/>
    <w:rsid w:val="002132E6"/>
    <w:pPr>
      <w:spacing w:after="0"/>
      <w:ind w:left="800" w:hanging="200"/>
    </w:pPr>
  </w:style>
  <w:style w:type="paragraph" w:styleId="Index5">
    <w:name w:val="index 5"/>
    <w:basedOn w:val="Normal"/>
    <w:next w:val="Normal"/>
    <w:rsid w:val="002132E6"/>
    <w:pPr>
      <w:spacing w:after="0"/>
      <w:ind w:left="1000" w:hanging="200"/>
    </w:pPr>
  </w:style>
  <w:style w:type="paragraph" w:styleId="Index6">
    <w:name w:val="index 6"/>
    <w:basedOn w:val="Normal"/>
    <w:next w:val="Normal"/>
    <w:rsid w:val="002132E6"/>
    <w:pPr>
      <w:spacing w:after="0"/>
      <w:ind w:left="1200" w:hanging="200"/>
    </w:pPr>
  </w:style>
  <w:style w:type="paragraph" w:styleId="Index7">
    <w:name w:val="index 7"/>
    <w:basedOn w:val="Normal"/>
    <w:next w:val="Normal"/>
    <w:rsid w:val="002132E6"/>
    <w:pPr>
      <w:spacing w:after="0"/>
      <w:ind w:left="1400" w:hanging="200"/>
    </w:pPr>
  </w:style>
  <w:style w:type="paragraph" w:styleId="Index8">
    <w:name w:val="index 8"/>
    <w:basedOn w:val="Normal"/>
    <w:next w:val="Normal"/>
    <w:rsid w:val="002132E6"/>
    <w:pPr>
      <w:spacing w:after="0"/>
      <w:ind w:left="1600" w:hanging="200"/>
    </w:pPr>
  </w:style>
  <w:style w:type="paragraph" w:styleId="Index9">
    <w:name w:val="index 9"/>
    <w:basedOn w:val="Normal"/>
    <w:next w:val="Normal"/>
    <w:rsid w:val="002132E6"/>
    <w:pPr>
      <w:spacing w:after="0"/>
      <w:ind w:left="1800" w:hanging="200"/>
    </w:pPr>
  </w:style>
  <w:style w:type="paragraph" w:styleId="IndexHeading">
    <w:name w:val="index heading"/>
    <w:basedOn w:val="Normal"/>
    <w:next w:val="Index1"/>
    <w:rsid w:val="002132E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132E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132E6"/>
    <w:rPr>
      <w:i/>
      <w:iCs/>
      <w:color w:val="4472C4" w:themeColor="accent1"/>
      <w:lang w:eastAsia="en-US"/>
    </w:rPr>
  </w:style>
  <w:style w:type="paragraph" w:styleId="List">
    <w:name w:val="List"/>
    <w:basedOn w:val="Normal"/>
    <w:rsid w:val="002132E6"/>
    <w:pPr>
      <w:ind w:left="283" w:hanging="283"/>
      <w:contextualSpacing/>
    </w:pPr>
  </w:style>
  <w:style w:type="paragraph" w:styleId="List2">
    <w:name w:val="List 2"/>
    <w:basedOn w:val="Normal"/>
    <w:rsid w:val="002132E6"/>
    <w:pPr>
      <w:ind w:left="566" w:hanging="283"/>
      <w:contextualSpacing/>
    </w:pPr>
  </w:style>
  <w:style w:type="paragraph" w:styleId="List3">
    <w:name w:val="List 3"/>
    <w:basedOn w:val="Normal"/>
    <w:rsid w:val="002132E6"/>
    <w:pPr>
      <w:ind w:left="849" w:hanging="283"/>
      <w:contextualSpacing/>
    </w:pPr>
  </w:style>
  <w:style w:type="paragraph" w:styleId="List4">
    <w:name w:val="List 4"/>
    <w:basedOn w:val="Normal"/>
    <w:rsid w:val="002132E6"/>
    <w:pPr>
      <w:ind w:left="1132" w:hanging="283"/>
      <w:contextualSpacing/>
    </w:pPr>
  </w:style>
  <w:style w:type="paragraph" w:styleId="List5">
    <w:name w:val="List 5"/>
    <w:basedOn w:val="Normal"/>
    <w:rsid w:val="002132E6"/>
    <w:pPr>
      <w:ind w:left="1415" w:hanging="283"/>
      <w:contextualSpacing/>
    </w:pPr>
  </w:style>
  <w:style w:type="paragraph" w:styleId="ListBullet">
    <w:name w:val="List Bullet"/>
    <w:basedOn w:val="Normal"/>
    <w:rsid w:val="002132E6"/>
    <w:pPr>
      <w:numPr>
        <w:numId w:val="14"/>
      </w:numPr>
      <w:contextualSpacing/>
    </w:pPr>
  </w:style>
  <w:style w:type="paragraph" w:styleId="ListBullet2">
    <w:name w:val="List Bullet 2"/>
    <w:basedOn w:val="Normal"/>
    <w:rsid w:val="002132E6"/>
    <w:pPr>
      <w:numPr>
        <w:numId w:val="15"/>
      </w:numPr>
      <w:contextualSpacing/>
    </w:pPr>
  </w:style>
  <w:style w:type="paragraph" w:styleId="ListBullet3">
    <w:name w:val="List Bullet 3"/>
    <w:basedOn w:val="Normal"/>
    <w:rsid w:val="002132E6"/>
    <w:pPr>
      <w:numPr>
        <w:numId w:val="16"/>
      </w:numPr>
      <w:contextualSpacing/>
    </w:pPr>
  </w:style>
  <w:style w:type="paragraph" w:styleId="ListBullet4">
    <w:name w:val="List Bullet 4"/>
    <w:basedOn w:val="Normal"/>
    <w:rsid w:val="002132E6"/>
    <w:pPr>
      <w:numPr>
        <w:numId w:val="17"/>
      </w:numPr>
      <w:contextualSpacing/>
    </w:pPr>
  </w:style>
  <w:style w:type="paragraph" w:styleId="ListBullet5">
    <w:name w:val="List Bullet 5"/>
    <w:basedOn w:val="Normal"/>
    <w:rsid w:val="002132E6"/>
    <w:pPr>
      <w:numPr>
        <w:numId w:val="18"/>
      </w:numPr>
      <w:contextualSpacing/>
    </w:pPr>
  </w:style>
  <w:style w:type="paragraph" w:styleId="ListContinue">
    <w:name w:val="List Continue"/>
    <w:basedOn w:val="Normal"/>
    <w:rsid w:val="002132E6"/>
    <w:pPr>
      <w:spacing w:after="120"/>
      <w:ind w:left="283"/>
      <w:contextualSpacing/>
    </w:pPr>
  </w:style>
  <w:style w:type="paragraph" w:styleId="ListContinue2">
    <w:name w:val="List Continue 2"/>
    <w:basedOn w:val="Normal"/>
    <w:rsid w:val="002132E6"/>
    <w:pPr>
      <w:spacing w:after="120"/>
      <w:ind w:left="566"/>
      <w:contextualSpacing/>
    </w:pPr>
  </w:style>
  <w:style w:type="paragraph" w:styleId="ListContinue3">
    <w:name w:val="List Continue 3"/>
    <w:basedOn w:val="Normal"/>
    <w:rsid w:val="002132E6"/>
    <w:pPr>
      <w:spacing w:after="120"/>
      <w:ind w:left="849"/>
      <w:contextualSpacing/>
    </w:pPr>
  </w:style>
  <w:style w:type="paragraph" w:styleId="ListContinue4">
    <w:name w:val="List Continue 4"/>
    <w:basedOn w:val="Normal"/>
    <w:rsid w:val="002132E6"/>
    <w:pPr>
      <w:spacing w:after="120"/>
      <w:ind w:left="1132"/>
      <w:contextualSpacing/>
    </w:pPr>
  </w:style>
  <w:style w:type="paragraph" w:styleId="ListContinue5">
    <w:name w:val="List Continue 5"/>
    <w:basedOn w:val="Normal"/>
    <w:rsid w:val="002132E6"/>
    <w:pPr>
      <w:spacing w:after="120"/>
      <w:ind w:left="1415"/>
      <w:contextualSpacing/>
    </w:pPr>
  </w:style>
  <w:style w:type="paragraph" w:styleId="ListNumber">
    <w:name w:val="List Number"/>
    <w:basedOn w:val="Normal"/>
    <w:rsid w:val="002132E6"/>
    <w:pPr>
      <w:numPr>
        <w:numId w:val="19"/>
      </w:numPr>
      <w:contextualSpacing/>
    </w:pPr>
  </w:style>
  <w:style w:type="paragraph" w:styleId="ListNumber2">
    <w:name w:val="List Number 2"/>
    <w:basedOn w:val="Normal"/>
    <w:rsid w:val="002132E6"/>
    <w:pPr>
      <w:numPr>
        <w:numId w:val="20"/>
      </w:numPr>
      <w:contextualSpacing/>
    </w:pPr>
  </w:style>
  <w:style w:type="paragraph" w:styleId="ListNumber3">
    <w:name w:val="List Number 3"/>
    <w:basedOn w:val="Normal"/>
    <w:rsid w:val="002132E6"/>
    <w:pPr>
      <w:numPr>
        <w:numId w:val="21"/>
      </w:numPr>
      <w:contextualSpacing/>
    </w:pPr>
  </w:style>
  <w:style w:type="paragraph" w:styleId="ListNumber4">
    <w:name w:val="List Number 4"/>
    <w:basedOn w:val="Normal"/>
    <w:rsid w:val="002132E6"/>
    <w:pPr>
      <w:numPr>
        <w:numId w:val="22"/>
      </w:numPr>
      <w:contextualSpacing/>
    </w:pPr>
  </w:style>
  <w:style w:type="paragraph" w:styleId="ListNumber5">
    <w:name w:val="List Number 5"/>
    <w:basedOn w:val="Normal"/>
    <w:rsid w:val="002132E6"/>
    <w:pPr>
      <w:numPr>
        <w:numId w:val="23"/>
      </w:numPr>
      <w:contextualSpacing/>
    </w:pPr>
  </w:style>
  <w:style w:type="paragraph" w:styleId="MacroText">
    <w:name w:val="macro"/>
    <w:link w:val="MacroTextChar"/>
    <w:rsid w:val="002132E6"/>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2132E6"/>
    <w:rPr>
      <w:rFonts w:ascii="Consolas" w:hAnsi="Consolas"/>
      <w:lang w:eastAsia="en-US"/>
    </w:rPr>
  </w:style>
  <w:style w:type="paragraph" w:styleId="MessageHeader">
    <w:name w:val="Message Header"/>
    <w:basedOn w:val="Normal"/>
    <w:link w:val="MessageHeaderChar"/>
    <w:rsid w:val="002132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132E6"/>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132E6"/>
    <w:rPr>
      <w:lang w:eastAsia="en-US"/>
    </w:rPr>
  </w:style>
  <w:style w:type="paragraph" w:styleId="NormalWeb">
    <w:name w:val="Normal (Web)"/>
    <w:basedOn w:val="Normal"/>
    <w:rsid w:val="002132E6"/>
    <w:rPr>
      <w:sz w:val="24"/>
      <w:szCs w:val="24"/>
    </w:rPr>
  </w:style>
  <w:style w:type="paragraph" w:styleId="NormalIndent">
    <w:name w:val="Normal Indent"/>
    <w:basedOn w:val="Normal"/>
    <w:rsid w:val="002132E6"/>
    <w:pPr>
      <w:ind w:left="720"/>
    </w:pPr>
  </w:style>
  <w:style w:type="paragraph" w:styleId="NoteHeading">
    <w:name w:val="Note Heading"/>
    <w:basedOn w:val="Normal"/>
    <w:next w:val="Normal"/>
    <w:link w:val="NoteHeadingChar"/>
    <w:rsid w:val="002132E6"/>
    <w:pPr>
      <w:spacing w:after="0"/>
    </w:pPr>
  </w:style>
  <w:style w:type="character" w:customStyle="1" w:styleId="NoteHeadingChar">
    <w:name w:val="Note Heading Char"/>
    <w:basedOn w:val="DefaultParagraphFont"/>
    <w:link w:val="NoteHeading"/>
    <w:rsid w:val="002132E6"/>
    <w:rPr>
      <w:lang w:eastAsia="en-US"/>
    </w:rPr>
  </w:style>
  <w:style w:type="paragraph" w:styleId="PlainText">
    <w:name w:val="Plain Text"/>
    <w:basedOn w:val="Normal"/>
    <w:link w:val="PlainTextChar"/>
    <w:rsid w:val="002132E6"/>
    <w:pPr>
      <w:spacing w:after="0"/>
    </w:pPr>
    <w:rPr>
      <w:rFonts w:ascii="Consolas" w:hAnsi="Consolas"/>
      <w:sz w:val="21"/>
      <w:szCs w:val="21"/>
    </w:rPr>
  </w:style>
  <w:style w:type="character" w:customStyle="1" w:styleId="PlainTextChar">
    <w:name w:val="Plain Text Char"/>
    <w:basedOn w:val="DefaultParagraphFont"/>
    <w:link w:val="PlainText"/>
    <w:rsid w:val="002132E6"/>
    <w:rPr>
      <w:rFonts w:ascii="Consolas" w:hAnsi="Consolas"/>
      <w:sz w:val="21"/>
      <w:szCs w:val="21"/>
      <w:lang w:eastAsia="en-US"/>
    </w:rPr>
  </w:style>
  <w:style w:type="paragraph" w:styleId="Quote">
    <w:name w:val="Quote"/>
    <w:basedOn w:val="Normal"/>
    <w:next w:val="Normal"/>
    <w:link w:val="QuoteChar"/>
    <w:uiPriority w:val="29"/>
    <w:qFormat/>
    <w:rsid w:val="002132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32E6"/>
    <w:rPr>
      <w:i/>
      <w:iCs/>
      <w:color w:val="404040" w:themeColor="text1" w:themeTint="BF"/>
      <w:lang w:eastAsia="en-US"/>
    </w:rPr>
  </w:style>
  <w:style w:type="paragraph" w:styleId="Salutation">
    <w:name w:val="Salutation"/>
    <w:basedOn w:val="Normal"/>
    <w:next w:val="Normal"/>
    <w:link w:val="SalutationChar"/>
    <w:rsid w:val="002132E6"/>
  </w:style>
  <w:style w:type="character" w:customStyle="1" w:styleId="SalutationChar">
    <w:name w:val="Salutation Char"/>
    <w:basedOn w:val="DefaultParagraphFont"/>
    <w:link w:val="Salutation"/>
    <w:rsid w:val="002132E6"/>
    <w:rPr>
      <w:lang w:eastAsia="en-US"/>
    </w:rPr>
  </w:style>
  <w:style w:type="paragraph" w:styleId="Signature">
    <w:name w:val="Signature"/>
    <w:basedOn w:val="Normal"/>
    <w:link w:val="SignatureChar"/>
    <w:rsid w:val="002132E6"/>
    <w:pPr>
      <w:spacing w:after="0"/>
      <w:ind w:left="4252"/>
    </w:pPr>
  </w:style>
  <w:style w:type="character" w:customStyle="1" w:styleId="SignatureChar">
    <w:name w:val="Signature Char"/>
    <w:basedOn w:val="DefaultParagraphFont"/>
    <w:link w:val="Signature"/>
    <w:rsid w:val="002132E6"/>
    <w:rPr>
      <w:lang w:eastAsia="en-US"/>
    </w:rPr>
  </w:style>
  <w:style w:type="paragraph" w:styleId="Subtitle">
    <w:name w:val="Subtitle"/>
    <w:basedOn w:val="Normal"/>
    <w:next w:val="Normal"/>
    <w:link w:val="SubtitleChar"/>
    <w:qFormat/>
    <w:rsid w:val="002132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132E6"/>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2132E6"/>
    <w:pPr>
      <w:spacing w:after="0"/>
      <w:ind w:left="200" w:hanging="200"/>
    </w:pPr>
  </w:style>
  <w:style w:type="paragraph" w:styleId="TableofFigures">
    <w:name w:val="table of figures"/>
    <w:basedOn w:val="Normal"/>
    <w:next w:val="Normal"/>
    <w:rsid w:val="002132E6"/>
    <w:pPr>
      <w:spacing w:after="0"/>
    </w:pPr>
  </w:style>
  <w:style w:type="paragraph" w:styleId="Title">
    <w:name w:val="Title"/>
    <w:basedOn w:val="Normal"/>
    <w:next w:val="Normal"/>
    <w:link w:val="TitleChar"/>
    <w:qFormat/>
    <w:rsid w:val="002132E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32E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2132E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132E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ighlight">
    <w:name w:val="highlight"/>
    <w:basedOn w:val="DefaultParagraphFont"/>
    <w:rsid w:val="0052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yperlink" Target="javascript:;"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4BE50-CB1B-4014-AFC8-4AF9661C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7D9A4-8914-4662-A225-E58F85B01E07}">
  <ds:schemaRefs>
    <ds:schemaRef ds:uri="http://schemas.openxmlformats.org/officeDocument/2006/bibliography"/>
  </ds:schemaRefs>
</ds:datastoreItem>
</file>

<file path=customXml/itemProps3.xml><?xml version="1.0" encoding="utf-8"?>
<ds:datastoreItem xmlns:ds="http://schemas.openxmlformats.org/officeDocument/2006/customXml" ds:itemID="{15715F91-CBB3-4AC1-B7F6-45AD8F102F4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32f50e1-6846-4d7d-ad60-ccd6877e6c5e"/>
    <ds:schemaRef ds:uri="http://schemas.microsoft.com/office/2006/documentManagement/types"/>
    <ds:schemaRef ds:uri="http://schemas.microsoft.com/sharepoint/v4"/>
    <ds:schemaRef ds:uri="5a888943-97ca-4c93-b605-714bb5e9e285"/>
    <ds:schemaRef ds:uri="http://www.w3.org/XML/1998/namespace"/>
  </ds:schemaRefs>
</ds:datastoreItem>
</file>

<file path=customXml/itemProps4.xml><?xml version="1.0" encoding="utf-8"?>
<ds:datastoreItem xmlns:ds="http://schemas.openxmlformats.org/officeDocument/2006/customXml" ds:itemID="{94C0871F-262C-4CE7-9493-1AA763931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270</TotalTime>
  <Pages>31</Pages>
  <Words>10210</Words>
  <Characters>59383</Characters>
  <Application>Microsoft Office Word</Application>
  <DocSecurity>0</DocSecurity>
  <Lines>942</Lines>
  <Paragraphs>575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69018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Alec Brusilovsky</cp:lastModifiedBy>
  <cp:revision>96</cp:revision>
  <cp:lastPrinted>2019-02-25T14:05:00Z</cp:lastPrinted>
  <dcterms:created xsi:type="dcterms:W3CDTF">2023-02-27T11:45:00Z</dcterms:created>
  <dcterms:modified xsi:type="dcterms:W3CDTF">2023-02-27T16:24:00Z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GrammarlyDocumentId">
    <vt:lpwstr>80a04921e08f548d51f6549146f65bac1347a23ba71294b897490347068b4125</vt:lpwstr>
  </property>
</Properties>
</file>