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14:paraId="6420D5CF" w14:textId="77777777" w:rsidTr="00894C87">
        <w:tc>
          <w:tcPr>
            <w:tcW w:w="10423" w:type="dxa"/>
            <w:gridSpan w:val="2"/>
            <w:shd w:val="clear" w:color="auto" w:fill="auto"/>
          </w:tcPr>
          <w:p w14:paraId="3FDEDF14" w14:textId="236CB1D7" w:rsidR="004F0988" w:rsidRPr="00BA0BB4" w:rsidRDefault="004F0988" w:rsidP="00133525">
            <w:pPr>
              <w:pStyle w:val="ZA"/>
              <w:framePr w:w="0" w:hRule="auto" w:wrap="auto" w:vAnchor="margin" w:hAnchor="text" w:yAlign="inline"/>
            </w:pPr>
            <w:bookmarkStart w:id="0" w:name="page1"/>
            <w:r w:rsidRPr="00BA0BB4">
              <w:rPr>
                <w:sz w:val="64"/>
              </w:rPr>
              <w:t xml:space="preserve">3GPP </w:t>
            </w:r>
            <w:bookmarkStart w:id="1" w:name="specType1"/>
            <w:r w:rsidR="0063543D" w:rsidRPr="00BA0BB4">
              <w:rPr>
                <w:sz w:val="64"/>
              </w:rPr>
              <w:t>T</w:t>
            </w:r>
            <w:bookmarkEnd w:id="1"/>
            <w:r w:rsidR="00CD45F3">
              <w:rPr>
                <w:sz w:val="64"/>
              </w:rPr>
              <w:t>S</w:t>
            </w:r>
            <w:r w:rsidRPr="00BA0BB4">
              <w:rPr>
                <w:sz w:val="64"/>
              </w:rPr>
              <w:t xml:space="preserve"> </w:t>
            </w:r>
            <w:bookmarkStart w:id="2" w:name="specNumber"/>
            <w:r w:rsidR="00BA0BB4" w:rsidRPr="00BA0BB4">
              <w:rPr>
                <w:sz w:val="64"/>
              </w:rPr>
              <w:t>33</w:t>
            </w:r>
            <w:r w:rsidRPr="00BA0BB4">
              <w:rPr>
                <w:sz w:val="64"/>
              </w:rPr>
              <w:t>.</w:t>
            </w:r>
            <w:bookmarkEnd w:id="2"/>
            <w:del w:id="3" w:author="Qualcomm" w:date="2022-12-02T14:18:00Z">
              <w:r w:rsidR="006C3407" w:rsidDel="00BD6A9A">
                <w:rPr>
                  <w:sz w:val="64"/>
                </w:rPr>
                <w:delText>742</w:delText>
              </w:r>
              <w:r w:rsidRPr="00BA0BB4" w:rsidDel="00BD6A9A">
                <w:rPr>
                  <w:sz w:val="64"/>
                </w:rPr>
                <w:delText xml:space="preserve"> </w:delText>
              </w:r>
            </w:del>
            <w:ins w:id="4" w:author="Qualcomm" w:date="2022-12-02T14:18:00Z">
              <w:r w:rsidR="00BD6A9A">
                <w:rPr>
                  <w:sz w:val="64"/>
                </w:rPr>
                <w:t>523</w:t>
              </w:r>
              <w:r w:rsidR="00BD6A9A" w:rsidRPr="00BA0BB4">
                <w:rPr>
                  <w:sz w:val="64"/>
                </w:rPr>
                <w:t xml:space="preserve"> </w:t>
              </w:r>
            </w:ins>
            <w:r w:rsidRPr="00BA0BB4">
              <w:t>V</w:t>
            </w:r>
            <w:bookmarkStart w:id="5" w:name="specVersion"/>
            <w:r w:rsidR="00353DAC">
              <w:t>0</w:t>
            </w:r>
            <w:r w:rsidRPr="00BA0BB4">
              <w:t>.</w:t>
            </w:r>
            <w:ins w:id="6" w:author="Qualcomm" w:date="2022-12-02T14:18:00Z">
              <w:r w:rsidR="00BD6A9A">
                <w:t>4</w:t>
              </w:r>
            </w:ins>
            <w:del w:id="7" w:author="Qualcomm" w:date="2022-12-02T14:18:00Z">
              <w:r w:rsidR="007A377A" w:rsidDel="00BD6A9A">
                <w:delText>3</w:delText>
              </w:r>
            </w:del>
            <w:r w:rsidRPr="00BA0BB4">
              <w:t>.</w:t>
            </w:r>
            <w:bookmarkEnd w:id="5"/>
            <w:r w:rsidR="00BA0BB4" w:rsidRPr="00BA0BB4">
              <w:t>0</w:t>
            </w:r>
            <w:r w:rsidRPr="00BA0BB4">
              <w:t xml:space="preserve"> </w:t>
            </w:r>
            <w:r w:rsidRPr="00BA0BB4">
              <w:rPr>
                <w:sz w:val="32"/>
              </w:rPr>
              <w:t>(</w:t>
            </w:r>
            <w:bookmarkStart w:id="8" w:name="issueDate"/>
            <w:r w:rsidR="00BA0BB4" w:rsidRPr="00BA0BB4">
              <w:rPr>
                <w:sz w:val="32"/>
              </w:rPr>
              <w:t>202</w:t>
            </w:r>
            <w:ins w:id="9" w:author="Qualcomm" w:date="2022-12-02T14:18:00Z">
              <w:r w:rsidR="00BD6A9A">
                <w:rPr>
                  <w:sz w:val="32"/>
                </w:rPr>
                <w:t>3</w:t>
              </w:r>
            </w:ins>
            <w:del w:id="10" w:author="Qualcomm" w:date="2022-12-02T14:18:00Z">
              <w:r w:rsidR="00BA0BB4" w:rsidRPr="00BA0BB4" w:rsidDel="00BD6A9A">
                <w:rPr>
                  <w:sz w:val="32"/>
                </w:rPr>
                <w:delText>2</w:delText>
              </w:r>
            </w:del>
            <w:r w:rsidR="00BA0BB4" w:rsidRPr="00BA0BB4">
              <w:rPr>
                <w:sz w:val="32"/>
              </w:rPr>
              <w:t>-</w:t>
            </w:r>
            <w:ins w:id="11" w:author="Qualcomm" w:date="2022-12-02T14:18:00Z">
              <w:r w:rsidR="00BD6A9A">
                <w:rPr>
                  <w:sz w:val="32"/>
                </w:rPr>
                <w:t>0</w:t>
              </w:r>
            </w:ins>
            <w:del w:id="12" w:author="Qualcomm" w:date="2022-12-02T14:18:00Z">
              <w:r w:rsidR="007A377A" w:rsidDel="00BD6A9A">
                <w:rPr>
                  <w:sz w:val="32"/>
                </w:rPr>
                <w:delText>1</w:delText>
              </w:r>
            </w:del>
            <w:ins w:id="13" w:author="Qualcomm" w:date="2022-12-06T10:48:00Z">
              <w:r w:rsidR="003A33D0">
                <w:rPr>
                  <w:sz w:val="32"/>
                </w:rPr>
                <w:t>2</w:t>
              </w:r>
            </w:ins>
            <w:del w:id="14" w:author="Qualcomm" w:date="2022-12-06T10:48:00Z">
              <w:r w:rsidR="007A377A" w:rsidDel="003A33D0">
                <w:rPr>
                  <w:sz w:val="32"/>
                </w:rPr>
                <w:delText>1</w:delText>
              </w:r>
            </w:del>
            <w:bookmarkEnd w:id="8"/>
            <w:r w:rsidRPr="00BA0BB4">
              <w:rPr>
                <w:sz w:val="32"/>
              </w:rPr>
              <w:t>)</w:t>
            </w:r>
          </w:p>
        </w:tc>
      </w:tr>
      <w:tr w:rsidR="004F0988" w14:paraId="0FFD4F19" w14:textId="77777777" w:rsidTr="00894C87">
        <w:trPr>
          <w:trHeight w:hRule="exact" w:val="1134"/>
        </w:trPr>
        <w:tc>
          <w:tcPr>
            <w:tcW w:w="10423" w:type="dxa"/>
            <w:gridSpan w:val="2"/>
            <w:shd w:val="clear" w:color="auto" w:fill="auto"/>
          </w:tcPr>
          <w:p w14:paraId="5AB75458" w14:textId="536ACDFE" w:rsidR="004F0988" w:rsidRDefault="004F0988" w:rsidP="00133525">
            <w:pPr>
              <w:pStyle w:val="ZB"/>
              <w:framePr w:w="0" w:hRule="auto" w:wrap="auto" w:vAnchor="margin" w:hAnchor="text" w:yAlign="inline"/>
            </w:pPr>
            <w:r w:rsidRPr="004D3578">
              <w:t xml:space="preserve">Technical </w:t>
            </w:r>
            <w:r w:rsidR="00CD45F3">
              <w:t>Specification</w:t>
            </w:r>
          </w:p>
          <w:p w14:paraId="462B8E42" w14:textId="4D385463" w:rsidR="00BA4B8D" w:rsidRDefault="001B6637" w:rsidP="00BA4B8D">
            <w:pPr>
              <w:pStyle w:val="Guidance"/>
            </w:pPr>
            <w:r>
              <w:br/>
            </w:r>
            <w:r w:rsidR="00BA4B8D">
              <w:br/>
            </w:r>
            <w:r w:rsidR="00BA4B8D">
              <w:br/>
            </w:r>
          </w:p>
        </w:tc>
      </w:tr>
      <w:tr w:rsidR="004F0988" w14:paraId="717C4EBE" w14:textId="77777777" w:rsidTr="00894C8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2197AB7E" w:rsidR="004F0988" w:rsidRPr="005E4BB2" w:rsidRDefault="004F0988" w:rsidP="00133525">
            <w:pPr>
              <w:pStyle w:val="ZT"/>
              <w:framePr w:wrap="auto" w:hAnchor="text" w:yAlign="inline"/>
              <w:rPr>
                <w:highlight w:val="yellow"/>
              </w:rPr>
            </w:pPr>
            <w:r w:rsidRPr="004D3578">
              <w:t xml:space="preserve">Technical Specification Group </w:t>
            </w:r>
            <w:bookmarkStart w:id="15" w:name="specTitle"/>
            <w:r w:rsidR="006B16E0" w:rsidRPr="006B16E0">
              <w:t>Services and System Aspects</w:t>
            </w:r>
            <w:r w:rsidR="006B16E0">
              <w:t>;</w:t>
            </w:r>
          </w:p>
          <w:bookmarkEnd w:id="15"/>
          <w:p w14:paraId="6F5C2F10" w14:textId="77777777" w:rsidR="004E42D3" w:rsidRDefault="00674C79" w:rsidP="00674C79">
            <w:pPr>
              <w:pStyle w:val="ZT"/>
              <w:framePr w:wrap="auto" w:hAnchor="text" w:yAlign="inline"/>
            </w:pPr>
            <w:r w:rsidRPr="00674C79">
              <w:t xml:space="preserve">5G Security Assurance Specification (SCAS); </w:t>
            </w:r>
          </w:p>
          <w:p w14:paraId="29817718" w14:textId="51A984E5" w:rsidR="00674C79" w:rsidRDefault="00674C79" w:rsidP="00674C79">
            <w:pPr>
              <w:pStyle w:val="ZT"/>
              <w:framePr w:wrap="auto" w:hAnchor="text" w:yAlign="inline"/>
            </w:pPr>
            <w:r w:rsidRPr="00674C79">
              <w:t xml:space="preserve">Split gNB product classes </w:t>
            </w:r>
          </w:p>
          <w:p w14:paraId="04CAC1E0" w14:textId="25F7ABA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6" w:name="specRelease"/>
            <w:r w:rsidRPr="00601FB8">
              <w:rPr>
                <w:rStyle w:val="ZGSM"/>
              </w:rPr>
              <w:t>1</w:t>
            </w:r>
            <w:r w:rsidR="00D82E6F" w:rsidRPr="00601FB8">
              <w:rPr>
                <w:rStyle w:val="ZGSM"/>
              </w:rPr>
              <w:t>8</w:t>
            </w:r>
            <w:bookmarkEnd w:id="16"/>
            <w:r w:rsidRPr="004D3578">
              <w:t>)</w:t>
            </w:r>
          </w:p>
        </w:tc>
      </w:tr>
      <w:tr w:rsidR="00BF128E" w14:paraId="303DD8FF" w14:textId="77777777" w:rsidTr="00894C8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94C87">
        <w:trPr>
          <w:trHeight w:hRule="exact" w:val="1531"/>
        </w:trPr>
        <w:tc>
          <w:tcPr>
            <w:tcW w:w="4883" w:type="dxa"/>
            <w:shd w:val="clear" w:color="auto" w:fill="auto"/>
          </w:tcPr>
          <w:p w14:paraId="4743C82D" w14:textId="489FB704" w:rsidR="00D82E6F" w:rsidRDefault="00785525"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3.95pt;visibility:visible;mso-wrap-style:square">
                  <v:imagedata r:id="rId9" o:title=""/>
                </v:shape>
              </w:pict>
            </w:r>
          </w:p>
        </w:tc>
        <w:tc>
          <w:tcPr>
            <w:tcW w:w="5540" w:type="dxa"/>
            <w:shd w:val="clear" w:color="auto" w:fill="auto"/>
          </w:tcPr>
          <w:p w14:paraId="0E63523F" w14:textId="13C998E9" w:rsidR="00D82E6F" w:rsidRDefault="00785525" w:rsidP="00D82E6F">
            <w:pPr>
              <w:jc w:val="right"/>
            </w:pPr>
            <w:r>
              <w:pict w14:anchorId="6B8977E6">
                <v:shape id="_x0000_i1026" type="#_x0000_t75" style="width:128.45pt;height:74.9pt">
                  <v:imagedata r:id="rId10" o:title="3GPP-logo_web"/>
                </v:shape>
              </w:pict>
            </w:r>
          </w:p>
        </w:tc>
      </w:tr>
      <w:tr w:rsidR="00D82E6F" w14:paraId="4DA45E4F" w14:textId="77777777" w:rsidTr="00894C87">
        <w:trPr>
          <w:trHeight w:hRule="exact" w:val="1531"/>
        </w:trPr>
        <w:tc>
          <w:tcPr>
            <w:tcW w:w="4883" w:type="dxa"/>
            <w:shd w:val="clear" w:color="auto" w:fill="auto"/>
          </w:tcPr>
          <w:p w14:paraId="4FBA7106" w14:textId="1E80115D" w:rsidR="00D82E6F" w:rsidRDefault="00D82E6F" w:rsidP="00D82E6F"/>
        </w:tc>
        <w:tc>
          <w:tcPr>
            <w:tcW w:w="5540" w:type="dxa"/>
            <w:shd w:val="clear" w:color="auto" w:fill="auto"/>
          </w:tcPr>
          <w:p w14:paraId="26F08BD1" w14:textId="67F7EF8D" w:rsidR="00D82E6F" w:rsidRDefault="00D82E6F" w:rsidP="00D82E6F">
            <w:pPr>
              <w:jc w:val="right"/>
            </w:pPr>
          </w:p>
        </w:tc>
      </w:tr>
      <w:tr w:rsidR="00D82E6F" w14:paraId="31FD5FD5" w14:textId="77777777" w:rsidTr="00894C87">
        <w:trPr>
          <w:trHeight w:hRule="exact" w:val="1531"/>
        </w:trPr>
        <w:tc>
          <w:tcPr>
            <w:tcW w:w="4883" w:type="dxa"/>
            <w:shd w:val="clear" w:color="auto" w:fill="auto"/>
          </w:tcPr>
          <w:p w14:paraId="35C2C9F4" w14:textId="19932F77" w:rsidR="00D82E6F" w:rsidRPr="00133525" w:rsidRDefault="00D82E6F" w:rsidP="00D82E6F">
            <w:pPr>
              <w:rPr>
                <w:i/>
              </w:rPr>
            </w:pPr>
          </w:p>
        </w:tc>
        <w:tc>
          <w:tcPr>
            <w:tcW w:w="5540" w:type="dxa"/>
            <w:shd w:val="clear" w:color="auto" w:fill="auto"/>
          </w:tcPr>
          <w:p w14:paraId="7FD6E1A4" w14:textId="64A142F9" w:rsidR="00D82E6F" w:rsidRDefault="00D82E6F" w:rsidP="00D82E6F">
            <w:pPr>
              <w:jc w:val="right"/>
            </w:pPr>
          </w:p>
        </w:tc>
      </w:tr>
      <w:tr w:rsidR="00D82E6F" w14:paraId="053D3617" w14:textId="77777777" w:rsidTr="00894C87">
        <w:trPr>
          <w:trHeight w:hRule="exact" w:val="1531"/>
        </w:trPr>
        <w:tc>
          <w:tcPr>
            <w:tcW w:w="4883" w:type="dxa"/>
            <w:shd w:val="clear" w:color="auto" w:fill="auto"/>
          </w:tcPr>
          <w:p w14:paraId="60523FC0" w14:textId="4BD7CA41" w:rsidR="00D82E6F" w:rsidRPr="00133525" w:rsidRDefault="00D82E6F" w:rsidP="00D82E6F">
            <w:pPr>
              <w:rPr>
                <w:i/>
              </w:rPr>
            </w:pPr>
          </w:p>
        </w:tc>
        <w:tc>
          <w:tcPr>
            <w:tcW w:w="5540" w:type="dxa"/>
            <w:shd w:val="clear" w:color="auto" w:fill="auto"/>
          </w:tcPr>
          <w:p w14:paraId="557F0A1F" w14:textId="3E909603" w:rsidR="00D82E6F" w:rsidRDefault="00D82E6F" w:rsidP="00D82E6F">
            <w:pPr>
              <w:jc w:val="right"/>
            </w:pPr>
          </w:p>
        </w:tc>
      </w:tr>
      <w:tr w:rsidR="00D82E6F" w14:paraId="26F6C004" w14:textId="77777777" w:rsidTr="00894C87">
        <w:trPr>
          <w:trHeight w:hRule="exact" w:val="1531"/>
        </w:trPr>
        <w:tc>
          <w:tcPr>
            <w:tcW w:w="4883" w:type="dxa"/>
            <w:shd w:val="clear" w:color="auto" w:fill="auto"/>
          </w:tcPr>
          <w:p w14:paraId="1850C7F4" w14:textId="602CDEB9" w:rsidR="00D82E6F" w:rsidRPr="00133525" w:rsidRDefault="00D82E6F" w:rsidP="00D82E6F">
            <w:pPr>
              <w:rPr>
                <w:i/>
              </w:rPr>
            </w:pPr>
          </w:p>
        </w:tc>
        <w:tc>
          <w:tcPr>
            <w:tcW w:w="5540" w:type="dxa"/>
            <w:shd w:val="clear" w:color="auto" w:fill="auto"/>
          </w:tcPr>
          <w:p w14:paraId="704F9805" w14:textId="3076FF4C" w:rsidR="00D82E6F" w:rsidRDefault="00D82E6F" w:rsidP="00D82E6F">
            <w:pPr>
              <w:jc w:val="right"/>
            </w:pPr>
          </w:p>
        </w:tc>
      </w:tr>
      <w:tr w:rsidR="00D82E6F" w14:paraId="4C89EF09" w14:textId="77777777" w:rsidTr="00894C87">
        <w:trPr>
          <w:cantSplit/>
          <w:trHeight w:hRule="exact" w:val="964"/>
        </w:trPr>
        <w:tc>
          <w:tcPr>
            <w:tcW w:w="10423" w:type="dxa"/>
            <w:gridSpan w:val="2"/>
            <w:shd w:val="clear" w:color="auto" w:fill="auto"/>
          </w:tcPr>
          <w:p w14:paraId="240251E6" w14:textId="72DC0910" w:rsidR="00D82E6F" w:rsidRPr="00133525" w:rsidRDefault="00D82E6F" w:rsidP="00D82E6F">
            <w:pPr>
              <w:rPr>
                <w:sz w:val="16"/>
              </w:rPr>
            </w:pPr>
            <w:bookmarkStart w:id="1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CFBD2FA" w:rsidR="00E16509" w:rsidRPr="00133525" w:rsidRDefault="00E16509" w:rsidP="00133525">
            <w:pPr>
              <w:pStyle w:val="FP"/>
              <w:jc w:val="center"/>
              <w:rPr>
                <w:noProof/>
                <w:sz w:val="18"/>
              </w:rPr>
            </w:pPr>
            <w:r w:rsidRPr="00133525">
              <w:rPr>
                <w:noProof/>
                <w:sz w:val="18"/>
              </w:rPr>
              <w:t xml:space="preserve">© </w:t>
            </w:r>
            <w:bookmarkStart w:id="21" w:name="copyrightDate"/>
            <w:r w:rsidRPr="00B06AB3">
              <w:rPr>
                <w:noProof/>
                <w:sz w:val="18"/>
              </w:rPr>
              <w:t>2</w:t>
            </w:r>
            <w:r w:rsidR="008E2D68" w:rsidRPr="00B06AB3">
              <w:rPr>
                <w:noProof/>
                <w:sz w:val="18"/>
              </w:rPr>
              <w:t>02</w:t>
            </w:r>
            <w:bookmarkEnd w:id="21"/>
            <w:r w:rsidR="00B06AB3" w:rsidRPr="00B06AB3">
              <w:rPr>
                <w:noProof/>
                <w:sz w:val="18"/>
              </w:rPr>
              <w:t>2</w:t>
            </w:r>
            <w:r w:rsidRPr="00B06AB3">
              <w:rPr>
                <w:noProof/>
                <w:sz w:val="18"/>
              </w:rPr>
              <w:t>,</w:t>
            </w:r>
            <w:r w:rsidRPr="00133525">
              <w:rPr>
                <w:noProof/>
                <w:sz w:val="18"/>
              </w:rPr>
              <w:t xml:space="preserve"> 3GPP Organizational Partners (ARIB, ATIS, CCSA, ETSI, TSDSI, TTA, TTC).</w:t>
            </w:r>
            <w:bookmarkStart w:id="22" w:name="copyrightaddon"/>
            <w:bookmarkEnd w:id="2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26DA3D2F" w14:textId="77777777" w:rsidR="00E16509" w:rsidRDefault="00E16509" w:rsidP="00133525"/>
        </w:tc>
      </w:tr>
      <w:bookmarkEnd w:id="18"/>
    </w:tbl>
    <w:p w14:paraId="04D347A8" w14:textId="77777777" w:rsidR="00080512" w:rsidRPr="004D3578" w:rsidRDefault="00080512">
      <w:pPr>
        <w:pStyle w:val="TT"/>
      </w:pPr>
      <w:r w:rsidRPr="004D3578">
        <w:br w:type="page"/>
      </w:r>
      <w:bookmarkStart w:id="23" w:name="tableOfContents"/>
      <w:bookmarkEnd w:id="23"/>
      <w:r w:rsidRPr="004D3578">
        <w:lastRenderedPageBreak/>
        <w:t>Contents</w:t>
      </w:r>
    </w:p>
    <w:p w14:paraId="556D3311" w14:textId="0A9FFDA9" w:rsidR="00762900" w:rsidRPr="00F06C87"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762900">
        <w:t>Foreword</w:t>
      </w:r>
      <w:r w:rsidR="00762900">
        <w:tab/>
      </w:r>
      <w:r w:rsidR="00762900">
        <w:fldChar w:fldCharType="begin"/>
      </w:r>
      <w:r w:rsidR="00762900">
        <w:instrText xml:space="preserve"> PAGEREF _Toc119921048 \h </w:instrText>
      </w:r>
      <w:r w:rsidR="00762900">
        <w:fldChar w:fldCharType="separate"/>
      </w:r>
      <w:r w:rsidR="00762900">
        <w:t>5</w:t>
      </w:r>
      <w:r w:rsidR="00762900">
        <w:fldChar w:fldCharType="end"/>
      </w:r>
    </w:p>
    <w:p w14:paraId="594CE752" w14:textId="08FDC7DA" w:rsidR="00762900" w:rsidRPr="00F06C87" w:rsidRDefault="00762900">
      <w:pPr>
        <w:pStyle w:val="TOC1"/>
        <w:rPr>
          <w:rFonts w:ascii="Calibri" w:hAnsi="Calibri"/>
          <w:szCs w:val="22"/>
          <w:lang w:eastAsia="en-GB"/>
        </w:rPr>
      </w:pPr>
      <w:r>
        <w:t>1</w:t>
      </w:r>
      <w:r w:rsidRPr="00F06C87">
        <w:rPr>
          <w:rFonts w:ascii="Calibri" w:hAnsi="Calibri"/>
          <w:szCs w:val="22"/>
          <w:lang w:eastAsia="en-GB"/>
        </w:rPr>
        <w:tab/>
      </w:r>
      <w:r>
        <w:t>Scope</w:t>
      </w:r>
      <w:r>
        <w:tab/>
      </w:r>
      <w:r>
        <w:fldChar w:fldCharType="begin"/>
      </w:r>
      <w:r>
        <w:instrText xml:space="preserve"> PAGEREF _Toc119921049 \h </w:instrText>
      </w:r>
      <w:r>
        <w:fldChar w:fldCharType="separate"/>
      </w:r>
      <w:r>
        <w:t>7</w:t>
      </w:r>
      <w:r>
        <w:fldChar w:fldCharType="end"/>
      </w:r>
    </w:p>
    <w:p w14:paraId="76530DF3" w14:textId="10D09B9F" w:rsidR="00762900" w:rsidRPr="00F06C87" w:rsidRDefault="00762900">
      <w:pPr>
        <w:pStyle w:val="TOC1"/>
        <w:rPr>
          <w:rFonts w:ascii="Calibri" w:hAnsi="Calibri"/>
          <w:szCs w:val="22"/>
          <w:lang w:eastAsia="en-GB"/>
        </w:rPr>
      </w:pPr>
      <w:r>
        <w:t>2</w:t>
      </w:r>
      <w:r w:rsidRPr="00F06C87">
        <w:rPr>
          <w:rFonts w:ascii="Calibri" w:hAnsi="Calibri"/>
          <w:szCs w:val="22"/>
          <w:lang w:eastAsia="en-GB"/>
        </w:rPr>
        <w:tab/>
      </w:r>
      <w:r>
        <w:t>References</w:t>
      </w:r>
      <w:r>
        <w:tab/>
      </w:r>
      <w:r>
        <w:fldChar w:fldCharType="begin"/>
      </w:r>
      <w:r>
        <w:instrText xml:space="preserve"> PAGEREF _Toc119921050 \h </w:instrText>
      </w:r>
      <w:r>
        <w:fldChar w:fldCharType="separate"/>
      </w:r>
      <w:r>
        <w:t>7</w:t>
      </w:r>
      <w:r>
        <w:fldChar w:fldCharType="end"/>
      </w:r>
    </w:p>
    <w:p w14:paraId="6B4B2952" w14:textId="1D51642B" w:rsidR="00762900" w:rsidRPr="00F06C87" w:rsidRDefault="00762900">
      <w:pPr>
        <w:pStyle w:val="TOC1"/>
        <w:rPr>
          <w:rFonts w:ascii="Calibri" w:hAnsi="Calibri"/>
          <w:szCs w:val="22"/>
          <w:lang w:eastAsia="en-GB"/>
        </w:rPr>
      </w:pPr>
      <w:r>
        <w:t>3</w:t>
      </w:r>
      <w:r w:rsidRPr="00F06C87">
        <w:rPr>
          <w:rFonts w:ascii="Calibri" w:hAnsi="Calibri"/>
          <w:szCs w:val="22"/>
          <w:lang w:eastAsia="en-GB"/>
        </w:rPr>
        <w:tab/>
      </w:r>
      <w:r>
        <w:t>Definitions of terms, symbols and abbreviations</w:t>
      </w:r>
      <w:r>
        <w:tab/>
      </w:r>
      <w:r>
        <w:fldChar w:fldCharType="begin"/>
      </w:r>
      <w:r>
        <w:instrText xml:space="preserve"> PAGEREF _Toc119921051 \h </w:instrText>
      </w:r>
      <w:r>
        <w:fldChar w:fldCharType="separate"/>
      </w:r>
      <w:r>
        <w:t>7</w:t>
      </w:r>
      <w:r>
        <w:fldChar w:fldCharType="end"/>
      </w:r>
    </w:p>
    <w:p w14:paraId="3D7D2D58" w14:textId="6B932B69" w:rsidR="00762900" w:rsidRPr="00F06C87" w:rsidRDefault="00762900">
      <w:pPr>
        <w:pStyle w:val="TOC2"/>
        <w:rPr>
          <w:rFonts w:ascii="Calibri" w:hAnsi="Calibri"/>
          <w:sz w:val="22"/>
          <w:szCs w:val="22"/>
          <w:lang w:eastAsia="en-GB"/>
        </w:rPr>
      </w:pPr>
      <w:r>
        <w:t>3.1</w:t>
      </w:r>
      <w:r w:rsidRPr="00F06C87">
        <w:rPr>
          <w:rFonts w:ascii="Calibri" w:hAnsi="Calibri"/>
          <w:sz w:val="22"/>
          <w:szCs w:val="22"/>
          <w:lang w:eastAsia="en-GB"/>
        </w:rPr>
        <w:tab/>
      </w:r>
      <w:r>
        <w:t>Terms</w:t>
      </w:r>
      <w:r>
        <w:tab/>
      </w:r>
      <w:r>
        <w:fldChar w:fldCharType="begin"/>
      </w:r>
      <w:r>
        <w:instrText xml:space="preserve"> PAGEREF _Toc119921052 \h </w:instrText>
      </w:r>
      <w:r>
        <w:fldChar w:fldCharType="separate"/>
      </w:r>
      <w:r>
        <w:t>7</w:t>
      </w:r>
      <w:r>
        <w:fldChar w:fldCharType="end"/>
      </w:r>
    </w:p>
    <w:p w14:paraId="06415ADF" w14:textId="0A19D669" w:rsidR="00762900" w:rsidRPr="00F06C87" w:rsidRDefault="00762900">
      <w:pPr>
        <w:pStyle w:val="TOC2"/>
        <w:rPr>
          <w:rFonts w:ascii="Calibri" w:hAnsi="Calibri"/>
          <w:sz w:val="22"/>
          <w:szCs w:val="22"/>
          <w:lang w:eastAsia="en-GB"/>
        </w:rPr>
      </w:pPr>
      <w:r>
        <w:t>3.2</w:t>
      </w:r>
      <w:r w:rsidRPr="00F06C87">
        <w:rPr>
          <w:rFonts w:ascii="Calibri" w:hAnsi="Calibri"/>
          <w:sz w:val="22"/>
          <w:szCs w:val="22"/>
          <w:lang w:eastAsia="en-GB"/>
        </w:rPr>
        <w:tab/>
      </w:r>
      <w:r>
        <w:t>Symbols</w:t>
      </w:r>
      <w:r>
        <w:tab/>
      </w:r>
      <w:r>
        <w:fldChar w:fldCharType="begin"/>
      </w:r>
      <w:r>
        <w:instrText xml:space="preserve"> PAGEREF _Toc119921053 \h </w:instrText>
      </w:r>
      <w:r>
        <w:fldChar w:fldCharType="separate"/>
      </w:r>
      <w:r>
        <w:t>7</w:t>
      </w:r>
      <w:r>
        <w:fldChar w:fldCharType="end"/>
      </w:r>
    </w:p>
    <w:p w14:paraId="1447BE95" w14:textId="14C802E7" w:rsidR="00762900" w:rsidRPr="00F06C87" w:rsidRDefault="00762900">
      <w:pPr>
        <w:pStyle w:val="TOC2"/>
        <w:rPr>
          <w:rFonts w:ascii="Calibri" w:hAnsi="Calibri"/>
          <w:sz w:val="22"/>
          <w:szCs w:val="22"/>
          <w:lang w:eastAsia="en-GB"/>
        </w:rPr>
      </w:pPr>
      <w:r>
        <w:t>3.3</w:t>
      </w:r>
      <w:r w:rsidRPr="00F06C87">
        <w:rPr>
          <w:rFonts w:ascii="Calibri" w:hAnsi="Calibri"/>
          <w:sz w:val="22"/>
          <w:szCs w:val="22"/>
          <w:lang w:eastAsia="en-GB"/>
        </w:rPr>
        <w:tab/>
      </w:r>
      <w:r>
        <w:t>Abbreviations</w:t>
      </w:r>
      <w:r>
        <w:tab/>
      </w:r>
      <w:r>
        <w:fldChar w:fldCharType="begin"/>
      </w:r>
      <w:r>
        <w:instrText xml:space="preserve"> PAGEREF _Toc119921054 \h </w:instrText>
      </w:r>
      <w:r>
        <w:fldChar w:fldCharType="separate"/>
      </w:r>
      <w:r>
        <w:t>8</w:t>
      </w:r>
      <w:r>
        <w:fldChar w:fldCharType="end"/>
      </w:r>
    </w:p>
    <w:p w14:paraId="1F671BFE" w14:textId="7C92010F" w:rsidR="00762900" w:rsidRPr="00F06C87" w:rsidRDefault="00762900">
      <w:pPr>
        <w:pStyle w:val="TOC1"/>
        <w:rPr>
          <w:rFonts w:ascii="Calibri" w:hAnsi="Calibri"/>
          <w:szCs w:val="22"/>
          <w:lang w:eastAsia="en-GB"/>
        </w:rPr>
      </w:pPr>
      <w:r>
        <w:t>4</w:t>
      </w:r>
      <w:r w:rsidRPr="00F06C87">
        <w:rPr>
          <w:rFonts w:ascii="Calibri" w:hAnsi="Calibri"/>
          <w:szCs w:val="22"/>
          <w:lang w:eastAsia="en-GB"/>
        </w:rPr>
        <w:tab/>
      </w:r>
      <w:r>
        <w:t>gNB-CU-specific security requirements and related test cases</w:t>
      </w:r>
      <w:r>
        <w:tab/>
      </w:r>
      <w:r>
        <w:fldChar w:fldCharType="begin"/>
      </w:r>
      <w:r>
        <w:instrText xml:space="preserve"> PAGEREF _Toc119921055 \h </w:instrText>
      </w:r>
      <w:r>
        <w:fldChar w:fldCharType="separate"/>
      </w:r>
      <w:r>
        <w:t>8</w:t>
      </w:r>
      <w:r>
        <w:fldChar w:fldCharType="end"/>
      </w:r>
    </w:p>
    <w:p w14:paraId="51A9AC26" w14:textId="5E23EA0E" w:rsidR="00762900" w:rsidRPr="00F06C87" w:rsidRDefault="00762900">
      <w:pPr>
        <w:pStyle w:val="TOC2"/>
        <w:rPr>
          <w:rFonts w:ascii="Calibri" w:hAnsi="Calibri"/>
          <w:sz w:val="22"/>
          <w:szCs w:val="22"/>
          <w:lang w:eastAsia="en-GB"/>
        </w:rPr>
      </w:pPr>
      <w:r>
        <w:t>4.1</w:t>
      </w:r>
      <w:r w:rsidRPr="00F06C87">
        <w:rPr>
          <w:rFonts w:ascii="Calibri" w:hAnsi="Calibri"/>
          <w:sz w:val="22"/>
          <w:szCs w:val="22"/>
          <w:lang w:eastAsia="en-GB"/>
        </w:rPr>
        <w:tab/>
      </w:r>
      <w:r>
        <w:t>Introduction</w:t>
      </w:r>
      <w:r>
        <w:tab/>
      </w:r>
      <w:r>
        <w:fldChar w:fldCharType="begin"/>
      </w:r>
      <w:r>
        <w:instrText xml:space="preserve"> PAGEREF _Toc119921056 \h </w:instrText>
      </w:r>
      <w:r>
        <w:fldChar w:fldCharType="separate"/>
      </w:r>
      <w:r>
        <w:t>8</w:t>
      </w:r>
      <w:r>
        <w:fldChar w:fldCharType="end"/>
      </w:r>
    </w:p>
    <w:p w14:paraId="753E1594" w14:textId="1000F6DE" w:rsidR="00762900" w:rsidRPr="00F06C87" w:rsidRDefault="00762900">
      <w:pPr>
        <w:pStyle w:val="TOC2"/>
        <w:rPr>
          <w:rFonts w:ascii="Calibri" w:hAnsi="Calibri"/>
          <w:sz w:val="22"/>
          <w:szCs w:val="22"/>
          <w:lang w:eastAsia="en-GB"/>
        </w:rPr>
      </w:pPr>
      <w:r>
        <w:t>4.2</w:t>
      </w:r>
      <w:r w:rsidRPr="00F06C87">
        <w:rPr>
          <w:rFonts w:ascii="Calibri" w:hAnsi="Calibri"/>
          <w:sz w:val="22"/>
          <w:szCs w:val="22"/>
          <w:lang w:eastAsia="en-GB"/>
        </w:rPr>
        <w:tab/>
      </w:r>
      <w:r>
        <w:t>Security functional adaptations of requirements and related test cases</w:t>
      </w:r>
      <w:r>
        <w:tab/>
      </w:r>
      <w:r>
        <w:fldChar w:fldCharType="begin"/>
      </w:r>
      <w:r>
        <w:instrText xml:space="preserve"> PAGEREF _Toc119921057 \h </w:instrText>
      </w:r>
      <w:r>
        <w:fldChar w:fldCharType="separate"/>
      </w:r>
      <w:r>
        <w:t>8</w:t>
      </w:r>
      <w:r>
        <w:fldChar w:fldCharType="end"/>
      </w:r>
    </w:p>
    <w:p w14:paraId="69CEBE8E" w14:textId="744F5D7A" w:rsidR="00762900" w:rsidRPr="00F06C87" w:rsidRDefault="00762900">
      <w:pPr>
        <w:pStyle w:val="TOC3"/>
        <w:rPr>
          <w:rFonts w:ascii="Calibri" w:hAnsi="Calibri"/>
          <w:sz w:val="22"/>
          <w:szCs w:val="22"/>
          <w:lang w:eastAsia="en-GB"/>
        </w:rPr>
      </w:pPr>
      <w:r>
        <w:t>4.2.1</w:t>
      </w:r>
      <w:r w:rsidRPr="00F06C87">
        <w:rPr>
          <w:rFonts w:ascii="Calibri" w:hAnsi="Calibri"/>
          <w:sz w:val="22"/>
          <w:szCs w:val="22"/>
          <w:lang w:eastAsia="en-GB"/>
        </w:rPr>
        <w:tab/>
      </w:r>
      <w:r>
        <w:t>Introduction</w:t>
      </w:r>
      <w:r>
        <w:tab/>
      </w:r>
      <w:r>
        <w:fldChar w:fldCharType="begin"/>
      </w:r>
      <w:r>
        <w:instrText xml:space="preserve"> PAGEREF _Toc119921058 \h </w:instrText>
      </w:r>
      <w:r>
        <w:fldChar w:fldCharType="separate"/>
      </w:r>
      <w:r>
        <w:t>8</w:t>
      </w:r>
      <w:r>
        <w:fldChar w:fldCharType="end"/>
      </w:r>
    </w:p>
    <w:p w14:paraId="3B714E17" w14:textId="02EB9F54" w:rsidR="00762900" w:rsidRPr="00F06C87" w:rsidRDefault="00762900">
      <w:pPr>
        <w:pStyle w:val="TOC3"/>
        <w:rPr>
          <w:rFonts w:ascii="Calibri" w:hAnsi="Calibri"/>
          <w:sz w:val="22"/>
          <w:szCs w:val="22"/>
          <w:lang w:eastAsia="en-GB"/>
        </w:rPr>
      </w:pPr>
      <w:r>
        <w:t>4.2.2</w:t>
      </w:r>
      <w:r w:rsidRPr="00F06C87">
        <w:rPr>
          <w:rFonts w:ascii="Calibri" w:hAnsi="Calibri"/>
          <w:sz w:val="22"/>
          <w:szCs w:val="22"/>
          <w:lang w:eastAsia="en-GB"/>
        </w:rPr>
        <w:tab/>
      </w:r>
      <w:r>
        <w:t>Requirements and test cases deriving from 3GPP specifications</w:t>
      </w:r>
      <w:r>
        <w:tab/>
      </w:r>
      <w:r>
        <w:fldChar w:fldCharType="begin"/>
      </w:r>
      <w:r>
        <w:instrText xml:space="preserve"> PAGEREF _Toc119921059 \h </w:instrText>
      </w:r>
      <w:r>
        <w:fldChar w:fldCharType="separate"/>
      </w:r>
      <w:r>
        <w:t>8</w:t>
      </w:r>
      <w:r>
        <w:fldChar w:fldCharType="end"/>
      </w:r>
    </w:p>
    <w:p w14:paraId="04CD8F8B" w14:textId="6F7D9C26" w:rsidR="00762900" w:rsidRPr="00F06C87" w:rsidRDefault="00762900">
      <w:pPr>
        <w:pStyle w:val="TOC4"/>
        <w:rPr>
          <w:rFonts w:ascii="Calibri" w:hAnsi="Calibri"/>
          <w:sz w:val="22"/>
          <w:szCs w:val="22"/>
          <w:lang w:eastAsia="en-GB"/>
        </w:rPr>
      </w:pPr>
      <w:r w:rsidRPr="004737F1">
        <w:rPr>
          <w:rFonts w:eastAsia="SimSun"/>
        </w:rPr>
        <w:t>4.2.2.1</w:t>
      </w:r>
      <w:r w:rsidRPr="00F06C87">
        <w:rPr>
          <w:rFonts w:ascii="Calibri" w:hAnsi="Calibri"/>
          <w:sz w:val="22"/>
          <w:szCs w:val="22"/>
          <w:lang w:eastAsia="en-GB"/>
        </w:rPr>
        <w:tab/>
      </w:r>
      <w:r w:rsidRPr="004737F1">
        <w:rPr>
          <w:rFonts w:eastAsia="SimSun"/>
        </w:rPr>
        <w:t>Security functional requirements on the gNB-</w:t>
      </w:r>
      <w:r w:rsidRPr="004737F1">
        <w:rPr>
          <w:rFonts w:eastAsia="SimSun"/>
          <w:lang w:eastAsia="zh-CN"/>
        </w:rPr>
        <w:t>CU</w:t>
      </w:r>
      <w:r w:rsidRPr="004737F1">
        <w:rPr>
          <w:rFonts w:eastAsia="SimSun"/>
        </w:rPr>
        <w:t xml:space="preserve"> deriving from 3GPP specifications – </w:t>
      </w:r>
      <w:r w:rsidRPr="004737F1">
        <w:rPr>
          <w:rFonts w:eastAsia="SimSun"/>
          <w:lang w:eastAsia="zh-CN"/>
        </w:rPr>
        <w:t>TS 33.501 [3]</w:t>
      </w:r>
      <w:r>
        <w:tab/>
      </w:r>
      <w:r>
        <w:fldChar w:fldCharType="begin"/>
      </w:r>
      <w:r>
        <w:instrText xml:space="preserve"> PAGEREF _Toc119921060 \h </w:instrText>
      </w:r>
      <w:r>
        <w:fldChar w:fldCharType="separate"/>
      </w:r>
      <w:r>
        <w:t>8</w:t>
      </w:r>
      <w:r>
        <w:fldChar w:fldCharType="end"/>
      </w:r>
    </w:p>
    <w:p w14:paraId="5D086A09" w14:textId="3E16C6B5" w:rsidR="00762900" w:rsidRPr="00F06C87" w:rsidRDefault="00762900">
      <w:pPr>
        <w:pStyle w:val="TOC5"/>
        <w:rPr>
          <w:rFonts w:ascii="Calibri" w:hAnsi="Calibri"/>
          <w:sz w:val="22"/>
          <w:szCs w:val="22"/>
          <w:lang w:eastAsia="en-GB"/>
        </w:rPr>
      </w:pPr>
      <w:r w:rsidRPr="004737F1">
        <w:rPr>
          <w:rFonts w:eastAsia="SimSun"/>
        </w:rPr>
        <w:t>4.2.2.1.1</w:t>
      </w:r>
      <w:r w:rsidRPr="00F06C87">
        <w:rPr>
          <w:rFonts w:ascii="Calibri" w:hAnsi="Calibri"/>
          <w:sz w:val="22"/>
          <w:szCs w:val="22"/>
          <w:lang w:eastAsia="en-GB"/>
        </w:rPr>
        <w:tab/>
      </w:r>
      <w:r w:rsidRPr="004737F1">
        <w:rPr>
          <w:rFonts w:eastAsia="SimSun"/>
        </w:rPr>
        <w:t>Security functional requirements inherited from gNB</w:t>
      </w:r>
      <w:r>
        <w:tab/>
      </w:r>
      <w:r>
        <w:fldChar w:fldCharType="begin"/>
      </w:r>
      <w:r>
        <w:instrText xml:space="preserve"> PAGEREF _Toc119921061 \h </w:instrText>
      </w:r>
      <w:r>
        <w:fldChar w:fldCharType="separate"/>
      </w:r>
      <w:r>
        <w:t>8</w:t>
      </w:r>
      <w:r>
        <w:fldChar w:fldCharType="end"/>
      </w:r>
    </w:p>
    <w:p w14:paraId="26D8D15C" w14:textId="5A373035" w:rsidR="00762900" w:rsidRPr="00F06C87" w:rsidRDefault="00762900">
      <w:pPr>
        <w:pStyle w:val="TOC5"/>
        <w:rPr>
          <w:rFonts w:ascii="Calibri" w:hAnsi="Calibri"/>
          <w:sz w:val="22"/>
          <w:szCs w:val="22"/>
          <w:lang w:eastAsia="en-GB"/>
        </w:rPr>
      </w:pPr>
      <w:r w:rsidRPr="004737F1">
        <w:rPr>
          <w:rFonts w:eastAsia="SimSun"/>
        </w:rPr>
        <w:t>4.2.2.1.2</w:t>
      </w:r>
      <w:r w:rsidRPr="00F06C87">
        <w:rPr>
          <w:rFonts w:ascii="Calibri" w:hAnsi="Calibri"/>
          <w:sz w:val="22"/>
          <w:szCs w:val="22"/>
          <w:lang w:eastAsia="en-GB"/>
        </w:rPr>
        <w:tab/>
      </w:r>
      <w:r w:rsidRPr="004737F1">
        <w:rPr>
          <w:rFonts w:eastAsia="SimSun"/>
        </w:rPr>
        <w:t>Control plane data confidentiality protection over N2/Xn/F1 interface</w:t>
      </w:r>
      <w:r>
        <w:tab/>
      </w:r>
      <w:r>
        <w:fldChar w:fldCharType="begin"/>
      </w:r>
      <w:r>
        <w:instrText xml:space="preserve"> PAGEREF _Toc119921062 \h </w:instrText>
      </w:r>
      <w:r>
        <w:fldChar w:fldCharType="separate"/>
      </w:r>
      <w:r>
        <w:t>9</w:t>
      </w:r>
      <w:r>
        <w:fldChar w:fldCharType="end"/>
      </w:r>
    </w:p>
    <w:p w14:paraId="66E47416" w14:textId="3C60CEB0" w:rsidR="00762900" w:rsidRPr="00F06C87" w:rsidRDefault="00762900">
      <w:pPr>
        <w:pStyle w:val="TOC5"/>
        <w:rPr>
          <w:rFonts w:ascii="Calibri" w:hAnsi="Calibri"/>
          <w:sz w:val="22"/>
          <w:szCs w:val="22"/>
          <w:lang w:eastAsia="en-GB"/>
        </w:rPr>
      </w:pPr>
      <w:r w:rsidRPr="004737F1">
        <w:rPr>
          <w:rFonts w:eastAsia="SimSun"/>
        </w:rPr>
        <w:t>4.2.2.1.3</w:t>
      </w:r>
      <w:r w:rsidRPr="00F06C87">
        <w:rPr>
          <w:rFonts w:ascii="Calibri" w:hAnsi="Calibri"/>
          <w:sz w:val="22"/>
          <w:szCs w:val="22"/>
          <w:lang w:eastAsia="en-GB"/>
        </w:rPr>
        <w:tab/>
      </w:r>
      <w:r w:rsidRPr="004737F1">
        <w:rPr>
          <w:rFonts w:eastAsia="SimSun"/>
        </w:rPr>
        <w:t>Control plane data integrity protection over N2/Xn/F1 interface</w:t>
      </w:r>
      <w:r>
        <w:tab/>
      </w:r>
      <w:r>
        <w:fldChar w:fldCharType="begin"/>
      </w:r>
      <w:r>
        <w:instrText xml:space="preserve"> PAGEREF _Toc119921063 \h </w:instrText>
      </w:r>
      <w:r>
        <w:fldChar w:fldCharType="separate"/>
      </w:r>
      <w:r>
        <w:t>10</w:t>
      </w:r>
      <w:r>
        <w:fldChar w:fldCharType="end"/>
      </w:r>
    </w:p>
    <w:p w14:paraId="65465CA3" w14:textId="5A2E259D" w:rsidR="00762900" w:rsidRPr="00F06C87" w:rsidRDefault="00762900">
      <w:pPr>
        <w:pStyle w:val="TOC3"/>
        <w:rPr>
          <w:rFonts w:ascii="Calibri" w:hAnsi="Calibri"/>
          <w:sz w:val="22"/>
          <w:szCs w:val="22"/>
          <w:lang w:eastAsia="en-GB"/>
        </w:rPr>
      </w:pPr>
      <w:r>
        <w:rPr>
          <w:lang w:eastAsia="zh-CN"/>
        </w:rPr>
        <w:t>4.2.3</w:t>
      </w:r>
      <w:r w:rsidRPr="00F06C87">
        <w:rPr>
          <w:rFonts w:ascii="Calibri" w:hAnsi="Calibri"/>
          <w:sz w:val="22"/>
          <w:szCs w:val="22"/>
          <w:lang w:eastAsia="en-GB"/>
        </w:rPr>
        <w:tab/>
      </w:r>
      <w:r>
        <w:rPr>
          <w:lang w:eastAsia="zh-CN"/>
        </w:rPr>
        <w:t>Technical Baseline</w:t>
      </w:r>
      <w:r>
        <w:tab/>
      </w:r>
      <w:r>
        <w:fldChar w:fldCharType="begin"/>
      </w:r>
      <w:r>
        <w:instrText xml:space="preserve"> PAGEREF _Toc119921064 \h </w:instrText>
      </w:r>
      <w:r>
        <w:fldChar w:fldCharType="separate"/>
      </w:r>
      <w:r>
        <w:t>10</w:t>
      </w:r>
      <w:r>
        <w:fldChar w:fldCharType="end"/>
      </w:r>
    </w:p>
    <w:p w14:paraId="575CC197" w14:textId="07D79D38" w:rsidR="00762900" w:rsidRPr="00F06C87" w:rsidRDefault="00762900">
      <w:pPr>
        <w:pStyle w:val="TOC3"/>
        <w:rPr>
          <w:rFonts w:ascii="Calibri" w:hAnsi="Calibri"/>
          <w:sz w:val="22"/>
          <w:szCs w:val="22"/>
          <w:lang w:eastAsia="en-GB"/>
        </w:rPr>
      </w:pPr>
      <w:r>
        <w:t>4.2.4</w:t>
      </w:r>
      <w:r w:rsidRPr="00F06C87">
        <w:rPr>
          <w:rFonts w:ascii="Calibri" w:hAnsi="Calibri"/>
          <w:sz w:val="22"/>
          <w:szCs w:val="22"/>
          <w:lang w:eastAsia="en-GB"/>
        </w:rPr>
        <w:tab/>
      </w:r>
      <w:r>
        <w:t>Operating systems</w:t>
      </w:r>
      <w:r>
        <w:tab/>
      </w:r>
      <w:r>
        <w:fldChar w:fldCharType="begin"/>
      </w:r>
      <w:r>
        <w:instrText xml:space="preserve"> PAGEREF _Toc119921065 \h </w:instrText>
      </w:r>
      <w:r>
        <w:fldChar w:fldCharType="separate"/>
      </w:r>
      <w:r>
        <w:t>10</w:t>
      </w:r>
      <w:r>
        <w:fldChar w:fldCharType="end"/>
      </w:r>
    </w:p>
    <w:p w14:paraId="1C7B98AC" w14:textId="76636BFB" w:rsidR="00762900" w:rsidRPr="00F06C87" w:rsidRDefault="00762900">
      <w:pPr>
        <w:pStyle w:val="TOC3"/>
        <w:rPr>
          <w:rFonts w:ascii="Calibri" w:hAnsi="Calibri"/>
          <w:sz w:val="22"/>
          <w:szCs w:val="22"/>
          <w:lang w:eastAsia="en-GB"/>
        </w:rPr>
      </w:pPr>
      <w:r>
        <w:t>4.2.5</w:t>
      </w:r>
      <w:r w:rsidRPr="00F06C87">
        <w:rPr>
          <w:rFonts w:ascii="Calibri" w:hAnsi="Calibri"/>
          <w:sz w:val="22"/>
          <w:szCs w:val="22"/>
          <w:lang w:eastAsia="en-GB"/>
        </w:rPr>
        <w:tab/>
      </w:r>
      <w:r>
        <w:t>Web servers</w:t>
      </w:r>
      <w:r>
        <w:tab/>
      </w:r>
      <w:r>
        <w:fldChar w:fldCharType="begin"/>
      </w:r>
      <w:r>
        <w:instrText xml:space="preserve"> PAGEREF _Toc119921066 \h </w:instrText>
      </w:r>
      <w:r>
        <w:fldChar w:fldCharType="separate"/>
      </w:r>
      <w:r>
        <w:t>10</w:t>
      </w:r>
      <w:r>
        <w:fldChar w:fldCharType="end"/>
      </w:r>
    </w:p>
    <w:p w14:paraId="4C9CB7A7" w14:textId="4A37B165" w:rsidR="00762900" w:rsidRPr="00F06C87" w:rsidRDefault="00762900">
      <w:pPr>
        <w:pStyle w:val="TOC3"/>
        <w:rPr>
          <w:rFonts w:ascii="Calibri" w:hAnsi="Calibri"/>
          <w:sz w:val="22"/>
          <w:szCs w:val="22"/>
          <w:lang w:eastAsia="en-GB"/>
        </w:rPr>
      </w:pPr>
      <w:r>
        <w:t>4.2.6</w:t>
      </w:r>
      <w:r w:rsidRPr="00F06C87">
        <w:rPr>
          <w:rFonts w:ascii="Calibri" w:hAnsi="Calibri"/>
          <w:sz w:val="22"/>
          <w:szCs w:val="22"/>
          <w:lang w:eastAsia="en-GB"/>
        </w:rPr>
        <w:tab/>
      </w:r>
      <w:r>
        <w:t>Network devices</w:t>
      </w:r>
      <w:r>
        <w:tab/>
      </w:r>
      <w:r>
        <w:fldChar w:fldCharType="begin"/>
      </w:r>
      <w:r>
        <w:instrText xml:space="preserve"> PAGEREF _Toc119921067 \h </w:instrText>
      </w:r>
      <w:r>
        <w:fldChar w:fldCharType="separate"/>
      </w:r>
      <w:r>
        <w:t>10</w:t>
      </w:r>
      <w:r>
        <w:fldChar w:fldCharType="end"/>
      </w:r>
    </w:p>
    <w:p w14:paraId="333E7236" w14:textId="0A5747E2" w:rsidR="00762900" w:rsidRPr="00F06C87" w:rsidRDefault="00762900">
      <w:pPr>
        <w:pStyle w:val="TOC2"/>
        <w:rPr>
          <w:rFonts w:ascii="Calibri" w:hAnsi="Calibri"/>
          <w:sz w:val="22"/>
          <w:szCs w:val="22"/>
          <w:lang w:eastAsia="en-GB"/>
        </w:rPr>
      </w:pPr>
      <w:r>
        <w:t>4.3</w:t>
      </w:r>
      <w:r w:rsidRPr="00F06C87">
        <w:rPr>
          <w:rFonts w:ascii="Calibri" w:hAnsi="Calibri"/>
          <w:sz w:val="22"/>
          <w:szCs w:val="22"/>
          <w:lang w:eastAsia="en-GB"/>
        </w:rPr>
        <w:tab/>
      </w:r>
      <w:r>
        <w:t>Adaptations of hardening requirements and related test cases</w:t>
      </w:r>
      <w:r>
        <w:tab/>
      </w:r>
      <w:r>
        <w:fldChar w:fldCharType="begin"/>
      </w:r>
      <w:r>
        <w:instrText xml:space="preserve"> PAGEREF _Toc119921068 \h </w:instrText>
      </w:r>
      <w:r>
        <w:fldChar w:fldCharType="separate"/>
      </w:r>
      <w:r>
        <w:t>10</w:t>
      </w:r>
      <w:r>
        <w:fldChar w:fldCharType="end"/>
      </w:r>
    </w:p>
    <w:p w14:paraId="7DB054B6" w14:textId="604E9022" w:rsidR="00762900" w:rsidRPr="00F06C87" w:rsidRDefault="00762900">
      <w:pPr>
        <w:pStyle w:val="TOC2"/>
        <w:rPr>
          <w:rFonts w:ascii="Calibri" w:hAnsi="Calibri"/>
          <w:sz w:val="22"/>
          <w:szCs w:val="22"/>
          <w:lang w:eastAsia="en-GB"/>
        </w:rPr>
      </w:pPr>
      <w:r>
        <w:t>4.4</w:t>
      </w:r>
      <w:r w:rsidRPr="00F06C87">
        <w:rPr>
          <w:rFonts w:ascii="Calibri" w:hAnsi="Calibri"/>
          <w:sz w:val="22"/>
          <w:szCs w:val="22"/>
          <w:lang w:eastAsia="en-GB"/>
        </w:rPr>
        <w:tab/>
      </w:r>
      <w:r>
        <w:t>Adaptations of basic vulnerability testing requirements and related test cases</w:t>
      </w:r>
      <w:r>
        <w:tab/>
      </w:r>
      <w:r>
        <w:fldChar w:fldCharType="begin"/>
      </w:r>
      <w:r>
        <w:instrText xml:space="preserve"> PAGEREF _Toc119921069 \h </w:instrText>
      </w:r>
      <w:r>
        <w:fldChar w:fldCharType="separate"/>
      </w:r>
      <w:r>
        <w:t>10</w:t>
      </w:r>
      <w:r>
        <w:fldChar w:fldCharType="end"/>
      </w:r>
    </w:p>
    <w:p w14:paraId="70AEB4D0" w14:textId="193B508C" w:rsidR="00762900" w:rsidRPr="00F06C87" w:rsidRDefault="00762900">
      <w:pPr>
        <w:pStyle w:val="TOC1"/>
        <w:rPr>
          <w:rFonts w:ascii="Calibri" w:hAnsi="Calibri"/>
          <w:szCs w:val="22"/>
          <w:lang w:eastAsia="en-GB"/>
        </w:rPr>
      </w:pPr>
      <w:r>
        <w:t>5</w:t>
      </w:r>
      <w:r w:rsidRPr="00F06C87">
        <w:rPr>
          <w:rFonts w:ascii="Calibri" w:hAnsi="Calibri"/>
          <w:szCs w:val="22"/>
          <w:lang w:eastAsia="en-GB"/>
        </w:rPr>
        <w:tab/>
      </w:r>
      <w:r>
        <w:t>gNB-CU-CP-specific security requirements and related test cases</w:t>
      </w:r>
      <w:r>
        <w:tab/>
      </w:r>
      <w:r>
        <w:fldChar w:fldCharType="begin"/>
      </w:r>
      <w:r>
        <w:instrText xml:space="preserve"> PAGEREF _Toc119921070 \h </w:instrText>
      </w:r>
      <w:r>
        <w:fldChar w:fldCharType="separate"/>
      </w:r>
      <w:r>
        <w:t>11</w:t>
      </w:r>
      <w:r>
        <w:fldChar w:fldCharType="end"/>
      </w:r>
    </w:p>
    <w:p w14:paraId="795B8293" w14:textId="7414E649" w:rsidR="00762900" w:rsidRPr="00F06C87" w:rsidRDefault="00762900">
      <w:pPr>
        <w:pStyle w:val="TOC2"/>
        <w:rPr>
          <w:rFonts w:ascii="Calibri" w:hAnsi="Calibri"/>
          <w:sz w:val="22"/>
          <w:szCs w:val="22"/>
          <w:lang w:eastAsia="en-GB"/>
        </w:rPr>
      </w:pPr>
      <w:r>
        <w:t>5.1</w:t>
      </w:r>
      <w:r w:rsidRPr="00F06C87">
        <w:rPr>
          <w:rFonts w:ascii="Calibri" w:hAnsi="Calibri"/>
          <w:sz w:val="22"/>
          <w:szCs w:val="22"/>
          <w:lang w:eastAsia="en-GB"/>
        </w:rPr>
        <w:tab/>
      </w:r>
      <w:r>
        <w:t>Introduction</w:t>
      </w:r>
      <w:r>
        <w:tab/>
      </w:r>
      <w:r>
        <w:fldChar w:fldCharType="begin"/>
      </w:r>
      <w:r>
        <w:instrText xml:space="preserve"> PAGEREF _Toc119921071 \h </w:instrText>
      </w:r>
      <w:r>
        <w:fldChar w:fldCharType="separate"/>
      </w:r>
      <w:r>
        <w:t>11</w:t>
      </w:r>
      <w:r>
        <w:fldChar w:fldCharType="end"/>
      </w:r>
    </w:p>
    <w:p w14:paraId="46AD3AB6" w14:textId="0C397567" w:rsidR="00762900" w:rsidRPr="00F06C87" w:rsidRDefault="00762900">
      <w:pPr>
        <w:pStyle w:val="TOC2"/>
        <w:rPr>
          <w:rFonts w:ascii="Calibri" w:hAnsi="Calibri"/>
          <w:sz w:val="22"/>
          <w:szCs w:val="22"/>
          <w:lang w:eastAsia="en-GB"/>
        </w:rPr>
      </w:pPr>
      <w:r>
        <w:t>5.2</w:t>
      </w:r>
      <w:r w:rsidRPr="00F06C87">
        <w:rPr>
          <w:rFonts w:ascii="Calibri" w:hAnsi="Calibri"/>
          <w:sz w:val="22"/>
          <w:szCs w:val="22"/>
          <w:lang w:eastAsia="en-GB"/>
        </w:rPr>
        <w:tab/>
      </w:r>
      <w:r>
        <w:t>Security functional adaptations of requirements and related test cases</w:t>
      </w:r>
      <w:r>
        <w:tab/>
      </w:r>
      <w:r>
        <w:fldChar w:fldCharType="begin"/>
      </w:r>
      <w:r>
        <w:instrText xml:space="preserve"> PAGEREF _Toc119921072 \h </w:instrText>
      </w:r>
      <w:r>
        <w:fldChar w:fldCharType="separate"/>
      </w:r>
      <w:r>
        <w:t>11</w:t>
      </w:r>
      <w:r>
        <w:fldChar w:fldCharType="end"/>
      </w:r>
    </w:p>
    <w:p w14:paraId="7EB234F3" w14:textId="07ABC5AE" w:rsidR="00762900" w:rsidRPr="00F06C87" w:rsidRDefault="00762900">
      <w:pPr>
        <w:pStyle w:val="TOC3"/>
        <w:rPr>
          <w:rFonts w:ascii="Calibri" w:hAnsi="Calibri"/>
          <w:sz w:val="22"/>
          <w:szCs w:val="22"/>
          <w:lang w:eastAsia="en-GB"/>
        </w:rPr>
      </w:pPr>
      <w:r>
        <w:t>5.2.1</w:t>
      </w:r>
      <w:r w:rsidRPr="00F06C87">
        <w:rPr>
          <w:rFonts w:ascii="Calibri" w:hAnsi="Calibri"/>
          <w:sz w:val="22"/>
          <w:szCs w:val="22"/>
          <w:lang w:eastAsia="en-GB"/>
        </w:rPr>
        <w:tab/>
      </w:r>
      <w:r>
        <w:t>Introduction</w:t>
      </w:r>
      <w:r>
        <w:tab/>
      </w:r>
      <w:r>
        <w:fldChar w:fldCharType="begin"/>
      </w:r>
      <w:r>
        <w:instrText xml:space="preserve"> PAGEREF _Toc119921073 \h </w:instrText>
      </w:r>
      <w:r>
        <w:fldChar w:fldCharType="separate"/>
      </w:r>
      <w:r>
        <w:t>11</w:t>
      </w:r>
      <w:r>
        <w:fldChar w:fldCharType="end"/>
      </w:r>
    </w:p>
    <w:p w14:paraId="15A65081" w14:textId="2E31FFEA" w:rsidR="00762900" w:rsidRPr="00F06C87" w:rsidRDefault="00762900">
      <w:pPr>
        <w:pStyle w:val="TOC3"/>
        <w:rPr>
          <w:rFonts w:ascii="Calibri" w:hAnsi="Calibri"/>
          <w:sz w:val="22"/>
          <w:szCs w:val="22"/>
          <w:lang w:eastAsia="en-GB"/>
        </w:rPr>
      </w:pPr>
      <w:r>
        <w:t>5.2.2</w:t>
      </w:r>
      <w:r w:rsidRPr="00F06C87">
        <w:rPr>
          <w:rFonts w:ascii="Calibri" w:hAnsi="Calibri"/>
          <w:sz w:val="22"/>
          <w:szCs w:val="22"/>
          <w:lang w:eastAsia="en-GB"/>
        </w:rPr>
        <w:tab/>
      </w:r>
      <w:r>
        <w:t>Requirements and test cases deriving from 3GPP specifications</w:t>
      </w:r>
      <w:r>
        <w:tab/>
      </w:r>
      <w:r>
        <w:fldChar w:fldCharType="begin"/>
      </w:r>
      <w:r>
        <w:instrText xml:space="preserve"> PAGEREF _Toc119921074 \h </w:instrText>
      </w:r>
      <w:r>
        <w:fldChar w:fldCharType="separate"/>
      </w:r>
      <w:r>
        <w:t>11</w:t>
      </w:r>
      <w:r>
        <w:fldChar w:fldCharType="end"/>
      </w:r>
    </w:p>
    <w:p w14:paraId="286B3304" w14:textId="50F0C569" w:rsidR="00762900" w:rsidRPr="00F06C87" w:rsidRDefault="00762900">
      <w:pPr>
        <w:pStyle w:val="TOC4"/>
        <w:rPr>
          <w:rFonts w:ascii="Calibri" w:hAnsi="Calibri"/>
          <w:sz w:val="22"/>
          <w:szCs w:val="22"/>
          <w:lang w:eastAsia="en-GB"/>
        </w:rPr>
      </w:pPr>
      <w:r w:rsidRPr="004737F1">
        <w:rPr>
          <w:rFonts w:eastAsia="SimSun"/>
        </w:rPr>
        <w:t>5.2.2.1</w:t>
      </w:r>
      <w:r w:rsidRPr="00F06C87">
        <w:rPr>
          <w:rFonts w:ascii="Calibri" w:hAnsi="Calibri"/>
          <w:sz w:val="22"/>
          <w:szCs w:val="22"/>
          <w:lang w:eastAsia="en-GB"/>
        </w:rPr>
        <w:tab/>
      </w:r>
      <w:r w:rsidRPr="004737F1">
        <w:rPr>
          <w:rFonts w:eastAsia="SimSun"/>
        </w:rPr>
        <w:t xml:space="preserve">Security functional requirements on the gNB-CU-CP deriving from 3GPP specifications – </w:t>
      </w:r>
      <w:r w:rsidRPr="004737F1">
        <w:rPr>
          <w:rFonts w:eastAsia="SimSun"/>
          <w:lang w:eastAsia="zh-CN"/>
        </w:rPr>
        <w:t>TS 33.501 [3]</w:t>
      </w:r>
      <w:r>
        <w:tab/>
      </w:r>
      <w:r>
        <w:fldChar w:fldCharType="begin"/>
      </w:r>
      <w:r>
        <w:instrText xml:space="preserve"> PAGEREF _Toc119921075 \h </w:instrText>
      </w:r>
      <w:r>
        <w:fldChar w:fldCharType="separate"/>
      </w:r>
      <w:r>
        <w:t>11</w:t>
      </w:r>
      <w:r>
        <w:fldChar w:fldCharType="end"/>
      </w:r>
    </w:p>
    <w:p w14:paraId="3390E53D" w14:textId="5B566C8D" w:rsidR="00762900" w:rsidRPr="00F06C87" w:rsidRDefault="00762900">
      <w:pPr>
        <w:pStyle w:val="TOC5"/>
        <w:rPr>
          <w:rFonts w:ascii="Calibri" w:hAnsi="Calibri"/>
          <w:sz w:val="22"/>
          <w:szCs w:val="22"/>
          <w:lang w:eastAsia="en-GB"/>
        </w:rPr>
      </w:pPr>
      <w:r w:rsidRPr="004737F1">
        <w:rPr>
          <w:rFonts w:eastAsia="SimSun"/>
        </w:rPr>
        <w:t>5.2.2.1.1</w:t>
      </w:r>
      <w:r w:rsidRPr="00F06C87">
        <w:rPr>
          <w:rFonts w:ascii="Calibri" w:hAnsi="Calibri"/>
          <w:sz w:val="22"/>
          <w:szCs w:val="22"/>
          <w:lang w:eastAsia="en-GB"/>
        </w:rPr>
        <w:tab/>
      </w:r>
      <w:r w:rsidRPr="004737F1">
        <w:rPr>
          <w:rFonts w:eastAsia="SimSun"/>
        </w:rPr>
        <w:t>Security functional requirements inherited from gNB</w:t>
      </w:r>
      <w:r>
        <w:tab/>
      </w:r>
      <w:r>
        <w:fldChar w:fldCharType="begin"/>
      </w:r>
      <w:r>
        <w:instrText xml:space="preserve"> PAGEREF _Toc119921076 \h </w:instrText>
      </w:r>
      <w:r>
        <w:fldChar w:fldCharType="separate"/>
      </w:r>
      <w:r>
        <w:t>11</w:t>
      </w:r>
      <w:r>
        <w:fldChar w:fldCharType="end"/>
      </w:r>
    </w:p>
    <w:p w14:paraId="58B72542" w14:textId="0C383459" w:rsidR="00762900" w:rsidRPr="00F06C87" w:rsidRDefault="00762900">
      <w:pPr>
        <w:pStyle w:val="TOC5"/>
        <w:rPr>
          <w:rFonts w:ascii="Calibri" w:hAnsi="Calibri"/>
          <w:sz w:val="22"/>
          <w:szCs w:val="22"/>
          <w:lang w:eastAsia="en-GB"/>
        </w:rPr>
      </w:pPr>
      <w:r w:rsidRPr="004737F1">
        <w:rPr>
          <w:rFonts w:eastAsia="SimSun"/>
        </w:rPr>
        <w:t>5.2.2.1.2</w:t>
      </w:r>
      <w:r w:rsidRPr="00F06C87">
        <w:rPr>
          <w:rFonts w:ascii="Calibri" w:hAnsi="Calibri"/>
          <w:sz w:val="22"/>
          <w:szCs w:val="22"/>
          <w:lang w:eastAsia="en-GB"/>
        </w:rPr>
        <w:tab/>
      </w:r>
      <w:r w:rsidRPr="004737F1">
        <w:rPr>
          <w:rFonts w:eastAsia="SimSun"/>
        </w:rPr>
        <w:t>Control plane data confidentiality protection over N2/Xn/F1/E1 interface</w:t>
      </w:r>
      <w:r>
        <w:tab/>
      </w:r>
      <w:r>
        <w:fldChar w:fldCharType="begin"/>
      </w:r>
      <w:r>
        <w:instrText xml:space="preserve"> PAGEREF _Toc119921077 \h </w:instrText>
      </w:r>
      <w:r>
        <w:fldChar w:fldCharType="separate"/>
      </w:r>
      <w:r>
        <w:t>12</w:t>
      </w:r>
      <w:r>
        <w:fldChar w:fldCharType="end"/>
      </w:r>
    </w:p>
    <w:p w14:paraId="051D357D" w14:textId="51D105E5" w:rsidR="00762900" w:rsidRPr="00F06C87" w:rsidRDefault="00762900">
      <w:pPr>
        <w:pStyle w:val="TOC5"/>
        <w:rPr>
          <w:rFonts w:ascii="Calibri" w:hAnsi="Calibri"/>
          <w:sz w:val="22"/>
          <w:szCs w:val="22"/>
          <w:lang w:eastAsia="en-GB"/>
        </w:rPr>
      </w:pPr>
      <w:r w:rsidRPr="004737F1">
        <w:rPr>
          <w:rFonts w:eastAsia="SimSun"/>
        </w:rPr>
        <w:t>5.2.2.1.3</w:t>
      </w:r>
      <w:r w:rsidRPr="00F06C87">
        <w:rPr>
          <w:rFonts w:ascii="Calibri" w:hAnsi="Calibri"/>
          <w:sz w:val="22"/>
          <w:szCs w:val="22"/>
          <w:lang w:eastAsia="en-GB"/>
        </w:rPr>
        <w:tab/>
      </w:r>
      <w:r w:rsidRPr="004737F1">
        <w:rPr>
          <w:rFonts w:eastAsia="SimSun"/>
        </w:rPr>
        <w:t>Control plane data integrity protection over N2/Xn/F1/E1 interface</w:t>
      </w:r>
      <w:r>
        <w:tab/>
      </w:r>
      <w:r>
        <w:fldChar w:fldCharType="begin"/>
      </w:r>
      <w:r>
        <w:instrText xml:space="preserve"> PAGEREF _Toc119921078 \h </w:instrText>
      </w:r>
      <w:r>
        <w:fldChar w:fldCharType="separate"/>
      </w:r>
      <w:r>
        <w:t>12</w:t>
      </w:r>
      <w:r>
        <w:fldChar w:fldCharType="end"/>
      </w:r>
    </w:p>
    <w:p w14:paraId="4C99AE16" w14:textId="7AFC5286" w:rsidR="00762900" w:rsidRPr="00F06C87" w:rsidRDefault="00762900">
      <w:pPr>
        <w:pStyle w:val="TOC5"/>
        <w:rPr>
          <w:rFonts w:ascii="Calibri" w:hAnsi="Calibri"/>
          <w:sz w:val="22"/>
          <w:szCs w:val="22"/>
          <w:lang w:eastAsia="en-GB"/>
        </w:rPr>
      </w:pPr>
      <w:r>
        <w:t>5.2.2.1.4</w:t>
      </w:r>
      <w:r w:rsidRPr="00F06C87">
        <w:rPr>
          <w:rFonts w:ascii="Calibri" w:hAnsi="Calibri"/>
          <w:sz w:val="22"/>
          <w:szCs w:val="22"/>
          <w:lang w:eastAsia="en-GB"/>
        </w:rPr>
        <w:tab/>
      </w:r>
      <w:r>
        <w:t>Ciphering of user data based on the security policy sent by the SMF</w:t>
      </w:r>
      <w:r>
        <w:tab/>
      </w:r>
      <w:r>
        <w:fldChar w:fldCharType="begin"/>
      </w:r>
      <w:r>
        <w:instrText xml:space="preserve"> PAGEREF _Toc119921079 \h </w:instrText>
      </w:r>
      <w:r>
        <w:fldChar w:fldCharType="separate"/>
      </w:r>
      <w:r>
        <w:t>12</w:t>
      </w:r>
      <w:r>
        <w:fldChar w:fldCharType="end"/>
      </w:r>
    </w:p>
    <w:p w14:paraId="3EB86C3E" w14:textId="73FEFA23" w:rsidR="00762900" w:rsidRPr="00F06C87" w:rsidRDefault="00762900">
      <w:pPr>
        <w:pStyle w:val="TOC5"/>
        <w:rPr>
          <w:rFonts w:ascii="Calibri" w:hAnsi="Calibri"/>
          <w:sz w:val="22"/>
          <w:szCs w:val="22"/>
          <w:lang w:eastAsia="en-GB"/>
        </w:rPr>
      </w:pPr>
      <w:r>
        <w:t>5.2.2.1.5</w:t>
      </w:r>
      <w:r w:rsidRPr="00F06C87">
        <w:rPr>
          <w:rFonts w:ascii="Calibri" w:hAnsi="Calibri"/>
          <w:sz w:val="22"/>
          <w:szCs w:val="22"/>
          <w:lang w:eastAsia="en-GB"/>
        </w:rPr>
        <w:tab/>
      </w:r>
      <w:r>
        <w:t>Integrity of user data based on the security policy sent by the SMF</w:t>
      </w:r>
      <w:r>
        <w:tab/>
      </w:r>
      <w:r>
        <w:fldChar w:fldCharType="begin"/>
      </w:r>
      <w:r>
        <w:instrText xml:space="preserve"> PAGEREF _Toc119921080 \h </w:instrText>
      </w:r>
      <w:r>
        <w:fldChar w:fldCharType="separate"/>
      </w:r>
      <w:r>
        <w:t>13</w:t>
      </w:r>
      <w:r>
        <w:fldChar w:fldCharType="end"/>
      </w:r>
    </w:p>
    <w:p w14:paraId="441D4FBA" w14:textId="60188A5A" w:rsidR="00762900" w:rsidRPr="00F06C87" w:rsidRDefault="00762900">
      <w:pPr>
        <w:pStyle w:val="TOC3"/>
        <w:rPr>
          <w:rFonts w:ascii="Calibri" w:hAnsi="Calibri"/>
          <w:sz w:val="22"/>
          <w:szCs w:val="22"/>
          <w:lang w:eastAsia="en-GB"/>
        </w:rPr>
      </w:pPr>
      <w:r>
        <w:rPr>
          <w:lang w:eastAsia="zh-CN"/>
        </w:rPr>
        <w:t>5.2.3</w:t>
      </w:r>
      <w:r w:rsidRPr="00F06C87">
        <w:rPr>
          <w:rFonts w:ascii="Calibri" w:hAnsi="Calibri"/>
          <w:sz w:val="22"/>
          <w:szCs w:val="22"/>
          <w:lang w:eastAsia="en-GB"/>
        </w:rPr>
        <w:tab/>
      </w:r>
      <w:r>
        <w:rPr>
          <w:lang w:eastAsia="zh-CN"/>
        </w:rPr>
        <w:t>Technical Baseline</w:t>
      </w:r>
      <w:r>
        <w:tab/>
      </w:r>
      <w:r>
        <w:fldChar w:fldCharType="begin"/>
      </w:r>
      <w:r>
        <w:instrText xml:space="preserve"> PAGEREF _Toc119921081 \h </w:instrText>
      </w:r>
      <w:r>
        <w:fldChar w:fldCharType="separate"/>
      </w:r>
      <w:r>
        <w:t>15</w:t>
      </w:r>
      <w:r>
        <w:fldChar w:fldCharType="end"/>
      </w:r>
    </w:p>
    <w:p w14:paraId="33887E2B" w14:textId="6F6826E1" w:rsidR="00762900" w:rsidRPr="00F06C87" w:rsidRDefault="00762900">
      <w:pPr>
        <w:pStyle w:val="TOC3"/>
        <w:rPr>
          <w:rFonts w:ascii="Calibri" w:hAnsi="Calibri"/>
          <w:sz w:val="22"/>
          <w:szCs w:val="22"/>
          <w:lang w:eastAsia="en-GB"/>
        </w:rPr>
      </w:pPr>
      <w:r>
        <w:t>5.2.4</w:t>
      </w:r>
      <w:r w:rsidRPr="00F06C87">
        <w:rPr>
          <w:rFonts w:ascii="Calibri" w:hAnsi="Calibri"/>
          <w:sz w:val="22"/>
          <w:szCs w:val="22"/>
          <w:lang w:eastAsia="en-GB"/>
        </w:rPr>
        <w:tab/>
      </w:r>
      <w:r>
        <w:t>Operating systems</w:t>
      </w:r>
      <w:r>
        <w:tab/>
      </w:r>
      <w:r>
        <w:fldChar w:fldCharType="begin"/>
      </w:r>
      <w:r>
        <w:instrText xml:space="preserve"> PAGEREF _Toc119921082 \h </w:instrText>
      </w:r>
      <w:r>
        <w:fldChar w:fldCharType="separate"/>
      </w:r>
      <w:r>
        <w:t>15</w:t>
      </w:r>
      <w:r>
        <w:fldChar w:fldCharType="end"/>
      </w:r>
    </w:p>
    <w:p w14:paraId="165D0B2B" w14:textId="62E5D639" w:rsidR="00762900" w:rsidRPr="00F06C87" w:rsidRDefault="00762900">
      <w:pPr>
        <w:pStyle w:val="TOC3"/>
        <w:rPr>
          <w:rFonts w:ascii="Calibri" w:hAnsi="Calibri"/>
          <w:sz w:val="22"/>
          <w:szCs w:val="22"/>
          <w:lang w:eastAsia="en-GB"/>
        </w:rPr>
      </w:pPr>
      <w:r>
        <w:t>5.2.5</w:t>
      </w:r>
      <w:r w:rsidRPr="00F06C87">
        <w:rPr>
          <w:rFonts w:ascii="Calibri" w:hAnsi="Calibri"/>
          <w:sz w:val="22"/>
          <w:szCs w:val="22"/>
          <w:lang w:eastAsia="en-GB"/>
        </w:rPr>
        <w:tab/>
      </w:r>
      <w:r>
        <w:t>Web servers</w:t>
      </w:r>
      <w:r>
        <w:tab/>
      </w:r>
      <w:r>
        <w:fldChar w:fldCharType="begin"/>
      </w:r>
      <w:r>
        <w:instrText xml:space="preserve"> PAGEREF _Toc119921083 \h </w:instrText>
      </w:r>
      <w:r>
        <w:fldChar w:fldCharType="separate"/>
      </w:r>
      <w:r>
        <w:t>15</w:t>
      </w:r>
      <w:r>
        <w:fldChar w:fldCharType="end"/>
      </w:r>
    </w:p>
    <w:p w14:paraId="0A823868" w14:textId="00F10675" w:rsidR="00762900" w:rsidRPr="00F06C87" w:rsidRDefault="00762900">
      <w:pPr>
        <w:pStyle w:val="TOC3"/>
        <w:rPr>
          <w:rFonts w:ascii="Calibri" w:hAnsi="Calibri"/>
          <w:sz w:val="22"/>
          <w:szCs w:val="22"/>
          <w:lang w:eastAsia="en-GB"/>
        </w:rPr>
      </w:pPr>
      <w:r>
        <w:t>5.2.6</w:t>
      </w:r>
      <w:r w:rsidRPr="00F06C87">
        <w:rPr>
          <w:rFonts w:ascii="Calibri" w:hAnsi="Calibri"/>
          <w:sz w:val="22"/>
          <w:szCs w:val="22"/>
          <w:lang w:eastAsia="en-GB"/>
        </w:rPr>
        <w:tab/>
      </w:r>
      <w:r>
        <w:t>Network devices</w:t>
      </w:r>
      <w:r>
        <w:tab/>
      </w:r>
      <w:r>
        <w:fldChar w:fldCharType="begin"/>
      </w:r>
      <w:r>
        <w:instrText xml:space="preserve"> PAGEREF _Toc119921084 \h </w:instrText>
      </w:r>
      <w:r>
        <w:fldChar w:fldCharType="separate"/>
      </w:r>
      <w:r>
        <w:t>15</w:t>
      </w:r>
      <w:r>
        <w:fldChar w:fldCharType="end"/>
      </w:r>
    </w:p>
    <w:p w14:paraId="40BAA1B5" w14:textId="04A5F4A8" w:rsidR="00762900" w:rsidRPr="00F06C87" w:rsidRDefault="00762900">
      <w:pPr>
        <w:pStyle w:val="TOC2"/>
        <w:rPr>
          <w:rFonts w:ascii="Calibri" w:hAnsi="Calibri"/>
          <w:sz w:val="22"/>
          <w:szCs w:val="22"/>
          <w:lang w:eastAsia="en-GB"/>
        </w:rPr>
      </w:pPr>
      <w:r>
        <w:t>5.3</w:t>
      </w:r>
      <w:r w:rsidRPr="00F06C87">
        <w:rPr>
          <w:rFonts w:ascii="Calibri" w:hAnsi="Calibri"/>
          <w:sz w:val="22"/>
          <w:szCs w:val="22"/>
          <w:lang w:eastAsia="en-GB"/>
        </w:rPr>
        <w:tab/>
      </w:r>
      <w:r>
        <w:t>Adaptations of hardening requirements and related test cases</w:t>
      </w:r>
      <w:r>
        <w:tab/>
      </w:r>
      <w:r>
        <w:fldChar w:fldCharType="begin"/>
      </w:r>
      <w:r>
        <w:instrText xml:space="preserve"> PAGEREF _Toc119921085 \h </w:instrText>
      </w:r>
      <w:r>
        <w:fldChar w:fldCharType="separate"/>
      </w:r>
      <w:r>
        <w:t>15</w:t>
      </w:r>
      <w:r>
        <w:fldChar w:fldCharType="end"/>
      </w:r>
    </w:p>
    <w:p w14:paraId="52DA71DF" w14:textId="5CF29DD8" w:rsidR="00762900" w:rsidRPr="00F06C87" w:rsidRDefault="00762900">
      <w:pPr>
        <w:pStyle w:val="TOC3"/>
        <w:rPr>
          <w:rFonts w:ascii="Calibri" w:hAnsi="Calibri"/>
          <w:sz w:val="22"/>
          <w:szCs w:val="22"/>
          <w:lang w:eastAsia="en-GB"/>
        </w:rPr>
      </w:pPr>
      <w:r>
        <w:t>5.3.1</w:t>
      </w:r>
      <w:r w:rsidRPr="00F06C87">
        <w:rPr>
          <w:rFonts w:ascii="Calibri" w:hAnsi="Calibri"/>
          <w:sz w:val="22"/>
          <w:szCs w:val="22"/>
          <w:lang w:eastAsia="en-GB"/>
        </w:rPr>
        <w:tab/>
      </w:r>
      <w:r>
        <w:t>Introduction</w:t>
      </w:r>
      <w:r>
        <w:tab/>
      </w:r>
      <w:r>
        <w:fldChar w:fldCharType="begin"/>
      </w:r>
      <w:r>
        <w:instrText xml:space="preserve"> PAGEREF _Toc119921086 \h </w:instrText>
      </w:r>
      <w:r>
        <w:fldChar w:fldCharType="separate"/>
      </w:r>
      <w:r>
        <w:t>15</w:t>
      </w:r>
      <w:r>
        <w:fldChar w:fldCharType="end"/>
      </w:r>
    </w:p>
    <w:p w14:paraId="214F5F0A" w14:textId="7CDD89D1" w:rsidR="00762900" w:rsidRPr="00F06C87" w:rsidRDefault="00762900">
      <w:pPr>
        <w:pStyle w:val="TOC3"/>
        <w:rPr>
          <w:rFonts w:ascii="Calibri" w:hAnsi="Calibri"/>
          <w:sz w:val="22"/>
          <w:szCs w:val="22"/>
          <w:lang w:eastAsia="en-GB"/>
        </w:rPr>
      </w:pPr>
      <w:r>
        <w:t>5.3.2</w:t>
      </w:r>
      <w:r w:rsidRPr="00F06C87">
        <w:rPr>
          <w:rFonts w:ascii="Calibri" w:hAnsi="Calibri"/>
          <w:sz w:val="22"/>
          <w:szCs w:val="22"/>
          <w:lang w:eastAsia="en-GB"/>
        </w:rPr>
        <w:tab/>
      </w:r>
      <w:r>
        <w:t>Technical Baseline</w:t>
      </w:r>
      <w:r>
        <w:tab/>
      </w:r>
      <w:r>
        <w:fldChar w:fldCharType="begin"/>
      </w:r>
      <w:r>
        <w:instrText xml:space="preserve"> PAGEREF _Toc119921087 \h </w:instrText>
      </w:r>
      <w:r>
        <w:fldChar w:fldCharType="separate"/>
      </w:r>
      <w:r>
        <w:t>15</w:t>
      </w:r>
      <w:r>
        <w:fldChar w:fldCharType="end"/>
      </w:r>
    </w:p>
    <w:p w14:paraId="7CFDD31A" w14:textId="1A8F8C3A" w:rsidR="00762900" w:rsidRPr="00F06C87" w:rsidRDefault="00762900">
      <w:pPr>
        <w:pStyle w:val="TOC3"/>
        <w:rPr>
          <w:rFonts w:ascii="Calibri" w:hAnsi="Calibri"/>
          <w:sz w:val="22"/>
          <w:szCs w:val="22"/>
          <w:lang w:eastAsia="en-GB"/>
        </w:rPr>
      </w:pPr>
      <w:r>
        <w:t>5.3.3</w:t>
      </w:r>
      <w:r w:rsidRPr="00F06C87">
        <w:rPr>
          <w:rFonts w:ascii="Calibri" w:hAnsi="Calibri"/>
          <w:sz w:val="22"/>
          <w:szCs w:val="22"/>
          <w:lang w:eastAsia="en-GB"/>
        </w:rPr>
        <w:tab/>
      </w:r>
      <w:r>
        <w:t>Operating Systems</w:t>
      </w:r>
      <w:r>
        <w:tab/>
      </w:r>
      <w:r>
        <w:fldChar w:fldCharType="begin"/>
      </w:r>
      <w:r>
        <w:instrText xml:space="preserve"> PAGEREF _Toc119921088 \h </w:instrText>
      </w:r>
      <w:r>
        <w:fldChar w:fldCharType="separate"/>
      </w:r>
      <w:r>
        <w:t>15</w:t>
      </w:r>
      <w:r>
        <w:fldChar w:fldCharType="end"/>
      </w:r>
    </w:p>
    <w:p w14:paraId="30988FCC" w14:textId="7E6FF192" w:rsidR="00762900" w:rsidRPr="00F06C87" w:rsidRDefault="00762900">
      <w:pPr>
        <w:pStyle w:val="TOC3"/>
        <w:rPr>
          <w:rFonts w:ascii="Calibri" w:hAnsi="Calibri"/>
          <w:sz w:val="22"/>
          <w:szCs w:val="22"/>
          <w:lang w:eastAsia="en-GB"/>
        </w:rPr>
      </w:pPr>
      <w:r>
        <w:t>5.3.4</w:t>
      </w:r>
      <w:r w:rsidRPr="00F06C87">
        <w:rPr>
          <w:rFonts w:ascii="Calibri" w:hAnsi="Calibri"/>
          <w:sz w:val="22"/>
          <w:szCs w:val="22"/>
          <w:lang w:eastAsia="en-GB"/>
        </w:rPr>
        <w:tab/>
      </w:r>
      <w:r>
        <w:t>Web Servers</w:t>
      </w:r>
      <w:r>
        <w:tab/>
      </w:r>
      <w:r>
        <w:fldChar w:fldCharType="begin"/>
      </w:r>
      <w:r>
        <w:instrText xml:space="preserve"> PAGEREF _Toc119921089 \h </w:instrText>
      </w:r>
      <w:r>
        <w:fldChar w:fldCharType="separate"/>
      </w:r>
      <w:r>
        <w:t>15</w:t>
      </w:r>
      <w:r>
        <w:fldChar w:fldCharType="end"/>
      </w:r>
    </w:p>
    <w:p w14:paraId="67D1489E" w14:textId="762F1227" w:rsidR="00762900" w:rsidRPr="00F06C87" w:rsidRDefault="00762900">
      <w:pPr>
        <w:pStyle w:val="TOC3"/>
        <w:rPr>
          <w:rFonts w:ascii="Calibri" w:hAnsi="Calibri"/>
          <w:sz w:val="22"/>
          <w:szCs w:val="22"/>
          <w:lang w:eastAsia="en-GB"/>
        </w:rPr>
      </w:pPr>
      <w:r>
        <w:t>5.3.5</w:t>
      </w:r>
      <w:r w:rsidRPr="00F06C87">
        <w:rPr>
          <w:rFonts w:ascii="Calibri" w:hAnsi="Calibri"/>
          <w:sz w:val="22"/>
          <w:szCs w:val="22"/>
          <w:lang w:eastAsia="en-GB"/>
        </w:rPr>
        <w:tab/>
      </w:r>
      <w:r>
        <w:t>Network Devices</w:t>
      </w:r>
      <w:r>
        <w:tab/>
      </w:r>
      <w:r>
        <w:fldChar w:fldCharType="begin"/>
      </w:r>
      <w:r>
        <w:instrText xml:space="preserve"> PAGEREF _Toc119921090 \h </w:instrText>
      </w:r>
      <w:r>
        <w:fldChar w:fldCharType="separate"/>
      </w:r>
      <w:r>
        <w:t>15</w:t>
      </w:r>
      <w:r>
        <w:fldChar w:fldCharType="end"/>
      </w:r>
    </w:p>
    <w:p w14:paraId="62DBC87D" w14:textId="49FD639D" w:rsidR="00762900" w:rsidRPr="00F06C87" w:rsidRDefault="00762900">
      <w:pPr>
        <w:pStyle w:val="TOC3"/>
        <w:rPr>
          <w:rFonts w:ascii="Calibri" w:hAnsi="Calibri"/>
          <w:sz w:val="22"/>
          <w:szCs w:val="22"/>
          <w:lang w:eastAsia="en-GB"/>
        </w:rPr>
      </w:pPr>
      <w:r>
        <w:t>5.3.6</w:t>
      </w:r>
      <w:r w:rsidRPr="00F06C87">
        <w:rPr>
          <w:rFonts w:ascii="Calibri" w:hAnsi="Calibri"/>
          <w:sz w:val="22"/>
          <w:szCs w:val="22"/>
          <w:lang w:eastAsia="en-GB"/>
        </w:rPr>
        <w:tab/>
      </w:r>
      <w:r>
        <w:t>Network Functions in service-based architecture</w:t>
      </w:r>
      <w:r>
        <w:tab/>
      </w:r>
      <w:r>
        <w:fldChar w:fldCharType="begin"/>
      </w:r>
      <w:r>
        <w:instrText xml:space="preserve"> PAGEREF _Toc119921091 \h </w:instrText>
      </w:r>
      <w:r>
        <w:fldChar w:fldCharType="separate"/>
      </w:r>
      <w:r>
        <w:t>15</w:t>
      </w:r>
      <w:r>
        <w:fldChar w:fldCharType="end"/>
      </w:r>
    </w:p>
    <w:p w14:paraId="24A73D40" w14:textId="2223CB22" w:rsidR="00762900" w:rsidRPr="00F06C87" w:rsidRDefault="00762900">
      <w:pPr>
        <w:pStyle w:val="TOC2"/>
        <w:rPr>
          <w:rFonts w:ascii="Calibri" w:hAnsi="Calibri"/>
          <w:sz w:val="22"/>
          <w:szCs w:val="22"/>
          <w:lang w:eastAsia="en-GB"/>
        </w:rPr>
      </w:pPr>
      <w:r>
        <w:t>5.4</w:t>
      </w:r>
      <w:r w:rsidRPr="00F06C87">
        <w:rPr>
          <w:rFonts w:ascii="Calibri" w:hAnsi="Calibri"/>
          <w:sz w:val="22"/>
          <w:szCs w:val="22"/>
          <w:lang w:eastAsia="en-GB"/>
        </w:rPr>
        <w:tab/>
      </w:r>
      <w:r>
        <w:t>Adaptations of basic vulnerability testing requirements and related test cases</w:t>
      </w:r>
      <w:r>
        <w:tab/>
      </w:r>
      <w:r>
        <w:fldChar w:fldCharType="begin"/>
      </w:r>
      <w:r>
        <w:instrText xml:space="preserve"> PAGEREF _Toc119921092 \h </w:instrText>
      </w:r>
      <w:r>
        <w:fldChar w:fldCharType="separate"/>
      </w:r>
      <w:r>
        <w:t>15</w:t>
      </w:r>
      <w:r>
        <w:fldChar w:fldCharType="end"/>
      </w:r>
    </w:p>
    <w:p w14:paraId="3EE591EC" w14:textId="73548928" w:rsidR="00762900" w:rsidRPr="00F06C87" w:rsidRDefault="00762900">
      <w:pPr>
        <w:pStyle w:val="TOC1"/>
        <w:rPr>
          <w:rFonts w:ascii="Calibri" w:hAnsi="Calibri"/>
          <w:szCs w:val="22"/>
          <w:lang w:eastAsia="en-GB"/>
        </w:rPr>
      </w:pPr>
      <w:r>
        <w:t>6</w:t>
      </w:r>
      <w:r w:rsidRPr="00F06C87">
        <w:rPr>
          <w:rFonts w:ascii="Calibri" w:hAnsi="Calibri"/>
          <w:szCs w:val="22"/>
          <w:lang w:eastAsia="en-GB"/>
        </w:rPr>
        <w:tab/>
      </w:r>
      <w:r>
        <w:t>gNB-CU-UP-specific security requirements and related test cases</w:t>
      </w:r>
      <w:r>
        <w:tab/>
      </w:r>
      <w:r>
        <w:fldChar w:fldCharType="begin"/>
      </w:r>
      <w:r>
        <w:instrText xml:space="preserve"> PAGEREF _Toc119921093 \h </w:instrText>
      </w:r>
      <w:r>
        <w:fldChar w:fldCharType="separate"/>
      </w:r>
      <w:r>
        <w:t>15</w:t>
      </w:r>
      <w:r>
        <w:fldChar w:fldCharType="end"/>
      </w:r>
    </w:p>
    <w:p w14:paraId="081BE421" w14:textId="0B355972" w:rsidR="00762900" w:rsidRPr="00F06C87" w:rsidRDefault="00762900">
      <w:pPr>
        <w:pStyle w:val="TOC2"/>
        <w:rPr>
          <w:rFonts w:ascii="Calibri" w:hAnsi="Calibri"/>
          <w:sz w:val="22"/>
          <w:szCs w:val="22"/>
          <w:lang w:eastAsia="en-GB"/>
        </w:rPr>
      </w:pPr>
      <w:r>
        <w:t>6.1</w:t>
      </w:r>
      <w:r w:rsidRPr="00F06C87">
        <w:rPr>
          <w:rFonts w:ascii="Calibri" w:hAnsi="Calibri"/>
          <w:sz w:val="22"/>
          <w:szCs w:val="22"/>
          <w:lang w:eastAsia="en-GB"/>
        </w:rPr>
        <w:tab/>
      </w:r>
      <w:r>
        <w:t>Introduction</w:t>
      </w:r>
      <w:r>
        <w:tab/>
      </w:r>
      <w:r>
        <w:fldChar w:fldCharType="begin"/>
      </w:r>
      <w:r>
        <w:instrText xml:space="preserve"> PAGEREF _Toc119921094 \h </w:instrText>
      </w:r>
      <w:r>
        <w:fldChar w:fldCharType="separate"/>
      </w:r>
      <w:r>
        <w:t>15</w:t>
      </w:r>
      <w:r>
        <w:fldChar w:fldCharType="end"/>
      </w:r>
    </w:p>
    <w:p w14:paraId="310B6DDA" w14:textId="464D4652" w:rsidR="00762900" w:rsidRPr="00F06C87" w:rsidRDefault="00762900">
      <w:pPr>
        <w:pStyle w:val="TOC3"/>
        <w:rPr>
          <w:rFonts w:ascii="Calibri" w:hAnsi="Calibri"/>
          <w:sz w:val="22"/>
          <w:szCs w:val="22"/>
          <w:lang w:eastAsia="en-GB"/>
        </w:rPr>
      </w:pPr>
      <w:r>
        <w:t>6.2</w:t>
      </w:r>
      <w:r w:rsidRPr="00F06C87">
        <w:rPr>
          <w:rFonts w:ascii="Calibri" w:hAnsi="Calibri"/>
          <w:sz w:val="22"/>
          <w:szCs w:val="22"/>
          <w:lang w:eastAsia="en-GB"/>
        </w:rPr>
        <w:tab/>
      </w:r>
      <w:r>
        <w:t>Security functional adaptations of requirements and related test cases6.2.1 Introduction</w:t>
      </w:r>
      <w:r>
        <w:tab/>
      </w:r>
      <w:r>
        <w:fldChar w:fldCharType="begin"/>
      </w:r>
      <w:r>
        <w:instrText xml:space="preserve"> PAGEREF _Toc119921095 \h </w:instrText>
      </w:r>
      <w:r>
        <w:fldChar w:fldCharType="separate"/>
      </w:r>
      <w:r>
        <w:t>15</w:t>
      </w:r>
      <w:r>
        <w:fldChar w:fldCharType="end"/>
      </w:r>
    </w:p>
    <w:p w14:paraId="1E820FF3" w14:textId="73EF414F" w:rsidR="00762900" w:rsidRPr="00F06C87" w:rsidRDefault="00762900">
      <w:pPr>
        <w:pStyle w:val="TOC3"/>
        <w:rPr>
          <w:rFonts w:ascii="Calibri" w:hAnsi="Calibri"/>
          <w:sz w:val="22"/>
          <w:szCs w:val="22"/>
          <w:lang w:eastAsia="en-GB"/>
        </w:rPr>
      </w:pPr>
      <w:r>
        <w:t>6.2.2</w:t>
      </w:r>
      <w:r w:rsidRPr="00F06C87">
        <w:rPr>
          <w:rFonts w:ascii="Calibri" w:hAnsi="Calibri"/>
          <w:sz w:val="22"/>
          <w:szCs w:val="22"/>
          <w:lang w:eastAsia="en-GB"/>
        </w:rPr>
        <w:tab/>
      </w:r>
      <w:r>
        <w:t>Requirements and test cases deriving from 3GPP specifications</w:t>
      </w:r>
      <w:r>
        <w:tab/>
      </w:r>
      <w:r>
        <w:fldChar w:fldCharType="begin"/>
      </w:r>
      <w:r>
        <w:instrText xml:space="preserve"> PAGEREF _Toc119921096 \h </w:instrText>
      </w:r>
      <w:r>
        <w:fldChar w:fldCharType="separate"/>
      </w:r>
      <w:r>
        <w:t>16</w:t>
      </w:r>
      <w:r>
        <w:fldChar w:fldCharType="end"/>
      </w:r>
    </w:p>
    <w:p w14:paraId="7EAAA940" w14:textId="6ABB0316" w:rsidR="00762900" w:rsidRPr="00F06C87" w:rsidRDefault="00762900">
      <w:pPr>
        <w:pStyle w:val="TOC4"/>
        <w:rPr>
          <w:rFonts w:ascii="Calibri" w:hAnsi="Calibri"/>
          <w:sz w:val="22"/>
          <w:szCs w:val="22"/>
          <w:lang w:eastAsia="en-GB"/>
        </w:rPr>
      </w:pPr>
      <w:r w:rsidRPr="004737F1">
        <w:rPr>
          <w:rFonts w:eastAsia="SimSun"/>
        </w:rPr>
        <w:t>6.2.2.1</w:t>
      </w:r>
      <w:r w:rsidRPr="00F06C87">
        <w:rPr>
          <w:rFonts w:ascii="Calibri" w:hAnsi="Calibri"/>
          <w:sz w:val="22"/>
          <w:szCs w:val="22"/>
          <w:lang w:eastAsia="en-GB"/>
        </w:rPr>
        <w:tab/>
      </w:r>
      <w:r w:rsidRPr="004737F1">
        <w:rPr>
          <w:rFonts w:eastAsia="SimSun"/>
        </w:rPr>
        <w:t xml:space="preserve">Security functional requirements on the gNB-CU-UP deriving from 3GPP specifications – </w:t>
      </w:r>
      <w:r w:rsidRPr="004737F1">
        <w:rPr>
          <w:rFonts w:eastAsia="SimSun"/>
          <w:lang w:eastAsia="zh-CN"/>
        </w:rPr>
        <w:t>TS 33.501 [3]</w:t>
      </w:r>
      <w:r>
        <w:tab/>
      </w:r>
      <w:r>
        <w:fldChar w:fldCharType="begin"/>
      </w:r>
      <w:r>
        <w:instrText xml:space="preserve"> PAGEREF _Toc119921097 \h </w:instrText>
      </w:r>
      <w:r>
        <w:fldChar w:fldCharType="separate"/>
      </w:r>
      <w:r>
        <w:t>16</w:t>
      </w:r>
      <w:r>
        <w:fldChar w:fldCharType="end"/>
      </w:r>
    </w:p>
    <w:p w14:paraId="742C037E" w14:textId="5D8523A7" w:rsidR="00762900" w:rsidRPr="00F06C87" w:rsidRDefault="00762900">
      <w:pPr>
        <w:pStyle w:val="TOC5"/>
        <w:rPr>
          <w:rFonts w:ascii="Calibri" w:hAnsi="Calibri"/>
          <w:sz w:val="22"/>
          <w:szCs w:val="22"/>
          <w:lang w:eastAsia="en-GB"/>
        </w:rPr>
      </w:pPr>
      <w:r>
        <w:lastRenderedPageBreak/>
        <w:t>6.2.2.1.1</w:t>
      </w:r>
      <w:r w:rsidRPr="00F06C87">
        <w:rPr>
          <w:rFonts w:ascii="Calibri" w:hAnsi="Calibri"/>
          <w:sz w:val="22"/>
          <w:szCs w:val="22"/>
          <w:lang w:eastAsia="en-GB"/>
        </w:rPr>
        <w:tab/>
      </w:r>
      <w:r>
        <w:t>Security functional requirements inherited from gNB</w:t>
      </w:r>
      <w:r>
        <w:tab/>
      </w:r>
      <w:r>
        <w:fldChar w:fldCharType="begin"/>
      </w:r>
      <w:r>
        <w:instrText xml:space="preserve"> PAGEREF _Toc119921098 \h </w:instrText>
      </w:r>
      <w:r>
        <w:fldChar w:fldCharType="separate"/>
      </w:r>
      <w:r>
        <w:t>16</w:t>
      </w:r>
      <w:r>
        <w:fldChar w:fldCharType="end"/>
      </w:r>
    </w:p>
    <w:p w14:paraId="578EF3BB" w14:textId="79131574" w:rsidR="00762900" w:rsidRPr="00F06C87" w:rsidRDefault="00762900">
      <w:pPr>
        <w:pStyle w:val="TOC5"/>
        <w:rPr>
          <w:rFonts w:ascii="Calibri" w:hAnsi="Calibri"/>
          <w:sz w:val="22"/>
          <w:szCs w:val="22"/>
          <w:lang w:eastAsia="en-GB"/>
        </w:rPr>
      </w:pPr>
      <w:r w:rsidRPr="004737F1">
        <w:rPr>
          <w:rFonts w:eastAsia="SimSun"/>
        </w:rPr>
        <w:t>6.2.2.1.2</w:t>
      </w:r>
      <w:r w:rsidRPr="00F06C87">
        <w:rPr>
          <w:rFonts w:ascii="Calibri" w:hAnsi="Calibri"/>
          <w:sz w:val="22"/>
          <w:szCs w:val="22"/>
          <w:lang w:eastAsia="en-GB"/>
        </w:rPr>
        <w:tab/>
      </w:r>
      <w:r w:rsidRPr="004737F1">
        <w:rPr>
          <w:rFonts w:eastAsia="SimSun"/>
        </w:rPr>
        <w:t>Control plane data confidentiality protection over E1 interface</w:t>
      </w:r>
      <w:r>
        <w:tab/>
      </w:r>
      <w:r>
        <w:fldChar w:fldCharType="begin"/>
      </w:r>
      <w:r>
        <w:instrText xml:space="preserve"> PAGEREF _Toc119921099 \h </w:instrText>
      </w:r>
      <w:r>
        <w:fldChar w:fldCharType="separate"/>
      </w:r>
      <w:r>
        <w:t>16</w:t>
      </w:r>
      <w:r>
        <w:fldChar w:fldCharType="end"/>
      </w:r>
    </w:p>
    <w:p w14:paraId="2229299F" w14:textId="62FDF942" w:rsidR="00762900" w:rsidRPr="00F06C87" w:rsidRDefault="00762900">
      <w:pPr>
        <w:pStyle w:val="TOC5"/>
        <w:rPr>
          <w:rFonts w:ascii="Calibri" w:hAnsi="Calibri"/>
          <w:sz w:val="22"/>
          <w:szCs w:val="22"/>
          <w:lang w:eastAsia="en-GB"/>
        </w:rPr>
      </w:pPr>
      <w:r w:rsidRPr="004737F1">
        <w:rPr>
          <w:rFonts w:eastAsia="SimSun"/>
        </w:rPr>
        <w:t>6.2.2.1.3</w:t>
      </w:r>
      <w:r w:rsidRPr="00F06C87">
        <w:rPr>
          <w:rFonts w:ascii="Calibri" w:hAnsi="Calibri"/>
          <w:sz w:val="22"/>
          <w:szCs w:val="22"/>
          <w:lang w:eastAsia="en-GB"/>
        </w:rPr>
        <w:tab/>
      </w:r>
      <w:r w:rsidRPr="004737F1">
        <w:rPr>
          <w:rFonts w:eastAsia="SimSun"/>
        </w:rPr>
        <w:t>Control plane data integrity protection over E1 interface</w:t>
      </w:r>
      <w:r>
        <w:tab/>
      </w:r>
      <w:r>
        <w:fldChar w:fldCharType="begin"/>
      </w:r>
      <w:r>
        <w:instrText xml:space="preserve"> PAGEREF _Toc119921100 \h </w:instrText>
      </w:r>
      <w:r>
        <w:fldChar w:fldCharType="separate"/>
      </w:r>
      <w:r>
        <w:t>16</w:t>
      </w:r>
      <w:r>
        <w:fldChar w:fldCharType="end"/>
      </w:r>
    </w:p>
    <w:p w14:paraId="202E86B0" w14:textId="0B562080" w:rsidR="00762900" w:rsidRPr="00F06C87" w:rsidRDefault="00762900">
      <w:pPr>
        <w:pStyle w:val="TOC3"/>
        <w:rPr>
          <w:rFonts w:ascii="Calibri" w:hAnsi="Calibri"/>
          <w:sz w:val="22"/>
          <w:szCs w:val="22"/>
          <w:lang w:eastAsia="en-GB"/>
        </w:rPr>
      </w:pPr>
      <w:r>
        <w:rPr>
          <w:lang w:eastAsia="zh-CN"/>
        </w:rPr>
        <w:t>6.2.3</w:t>
      </w:r>
      <w:r w:rsidRPr="00F06C87">
        <w:rPr>
          <w:rFonts w:ascii="Calibri" w:hAnsi="Calibri"/>
          <w:sz w:val="22"/>
          <w:szCs w:val="22"/>
          <w:lang w:eastAsia="en-GB"/>
        </w:rPr>
        <w:tab/>
      </w:r>
      <w:r>
        <w:rPr>
          <w:lang w:eastAsia="zh-CN"/>
        </w:rPr>
        <w:t>Technical Baseline</w:t>
      </w:r>
      <w:r>
        <w:tab/>
      </w:r>
      <w:r>
        <w:fldChar w:fldCharType="begin"/>
      </w:r>
      <w:r>
        <w:instrText xml:space="preserve"> PAGEREF _Toc119921101 \h </w:instrText>
      </w:r>
      <w:r>
        <w:fldChar w:fldCharType="separate"/>
      </w:r>
      <w:r>
        <w:t>17</w:t>
      </w:r>
      <w:r>
        <w:fldChar w:fldCharType="end"/>
      </w:r>
    </w:p>
    <w:p w14:paraId="33F1E42E" w14:textId="010D61B3" w:rsidR="00762900" w:rsidRPr="00F06C87" w:rsidRDefault="00762900">
      <w:pPr>
        <w:pStyle w:val="TOC3"/>
        <w:rPr>
          <w:rFonts w:ascii="Calibri" w:hAnsi="Calibri"/>
          <w:sz w:val="22"/>
          <w:szCs w:val="22"/>
          <w:lang w:eastAsia="en-GB"/>
        </w:rPr>
      </w:pPr>
      <w:r>
        <w:t>6.2.4</w:t>
      </w:r>
      <w:r w:rsidRPr="00F06C87">
        <w:rPr>
          <w:rFonts w:ascii="Calibri" w:hAnsi="Calibri"/>
          <w:sz w:val="22"/>
          <w:szCs w:val="22"/>
          <w:lang w:eastAsia="en-GB"/>
        </w:rPr>
        <w:tab/>
      </w:r>
      <w:r>
        <w:t>Operating systems</w:t>
      </w:r>
      <w:r>
        <w:tab/>
      </w:r>
      <w:r>
        <w:fldChar w:fldCharType="begin"/>
      </w:r>
      <w:r>
        <w:instrText xml:space="preserve"> PAGEREF _Toc119921102 \h </w:instrText>
      </w:r>
      <w:r>
        <w:fldChar w:fldCharType="separate"/>
      </w:r>
      <w:r>
        <w:t>17</w:t>
      </w:r>
      <w:r>
        <w:fldChar w:fldCharType="end"/>
      </w:r>
    </w:p>
    <w:p w14:paraId="61CB952C" w14:textId="66397394" w:rsidR="00762900" w:rsidRPr="00F06C87" w:rsidRDefault="00762900">
      <w:pPr>
        <w:pStyle w:val="TOC3"/>
        <w:rPr>
          <w:rFonts w:ascii="Calibri" w:hAnsi="Calibri"/>
          <w:sz w:val="22"/>
          <w:szCs w:val="22"/>
          <w:lang w:eastAsia="en-GB"/>
        </w:rPr>
      </w:pPr>
      <w:r>
        <w:t>6.2.5</w:t>
      </w:r>
      <w:r w:rsidRPr="00F06C87">
        <w:rPr>
          <w:rFonts w:ascii="Calibri" w:hAnsi="Calibri"/>
          <w:sz w:val="22"/>
          <w:szCs w:val="22"/>
          <w:lang w:eastAsia="en-GB"/>
        </w:rPr>
        <w:tab/>
      </w:r>
      <w:r>
        <w:t>Web servers</w:t>
      </w:r>
      <w:r>
        <w:tab/>
      </w:r>
      <w:r>
        <w:fldChar w:fldCharType="begin"/>
      </w:r>
      <w:r>
        <w:instrText xml:space="preserve"> PAGEREF _Toc119921103 \h </w:instrText>
      </w:r>
      <w:r>
        <w:fldChar w:fldCharType="separate"/>
      </w:r>
      <w:r>
        <w:t>17</w:t>
      </w:r>
      <w:r>
        <w:fldChar w:fldCharType="end"/>
      </w:r>
    </w:p>
    <w:p w14:paraId="5A26985E" w14:textId="69D96ED9" w:rsidR="00762900" w:rsidRPr="00F06C87" w:rsidRDefault="00762900">
      <w:pPr>
        <w:pStyle w:val="TOC3"/>
        <w:rPr>
          <w:rFonts w:ascii="Calibri" w:hAnsi="Calibri"/>
          <w:sz w:val="22"/>
          <w:szCs w:val="22"/>
          <w:lang w:eastAsia="en-GB"/>
        </w:rPr>
      </w:pPr>
      <w:r>
        <w:t>6.2.6</w:t>
      </w:r>
      <w:r w:rsidRPr="00F06C87">
        <w:rPr>
          <w:rFonts w:ascii="Calibri" w:hAnsi="Calibri"/>
          <w:sz w:val="22"/>
          <w:szCs w:val="22"/>
          <w:lang w:eastAsia="en-GB"/>
        </w:rPr>
        <w:tab/>
      </w:r>
      <w:r>
        <w:t>Network devices</w:t>
      </w:r>
      <w:r>
        <w:tab/>
      </w:r>
      <w:r>
        <w:fldChar w:fldCharType="begin"/>
      </w:r>
      <w:r>
        <w:instrText xml:space="preserve"> PAGEREF _Toc119921104 \h </w:instrText>
      </w:r>
      <w:r>
        <w:fldChar w:fldCharType="separate"/>
      </w:r>
      <w:r>
        <w:t>17</w:t>
      </w:r>
      <w:r>
        <w:fldChar w:fldCharType="end"/>
      </w:r>
    </w:p>
    <w:p w14:paraId="15B030C2" w14:textId="1D057F37" w:rsidR="00762900" w:rsidRPr="00F06C87" w:rsidRDefault="00762900">
      <w:pPr>
        <w:pStyle w:val="TOC2"/>
        <w:rPr>
          <w:rFonts w:ascii="Calibri" w:hAnsi="Calibri"/>
          <w:sz w:val="22"/>
          <w:szCs w:val="22"/>
          <w:lang w:eastAsia="en-GB"/>
        </w:rPr>
      </w:pPr>
      <w:r>
        <w:t>6.3</w:t>
      </w:r>
      <w:r w:rsidRPr="00F06C87">
        <w:rPr>
          <w:rFonts w:ascii="Calibri" w:hAnsi="Calibri"/>
          <w:sz w:val="22"/>
          <w:szCs w:val="22"/>
          <w:lang w:eastAsia="en-GB"/>
        </w:rPr>
        <w:tab/>
      </w:r>
      <w:r>
        <w:t>Adaptations of hardening requirements and related test cases</w:t>
      </w:r>
      <w:r>
        <w:tab/>
      </w:r>
      <w:r>
        <w:fldChar w:fldCharType="begin"/>
      </w:r>
      <w:r>
        <w:instrText xml:space="preserve"> PAGEREF _Toc119921105 \h </w:instrText>
      </w:r>
      <w:r>
        <w:fldChar w:fldCharType="separate"/>
      </w:r>
      <w:r>
        <w:t>17</w:t>
      </w:r>
      <w:r>
        <w:fldChar w:fldCharType="end"/>
      </w:r>
    </w:p>
    <w:p w14:paraId="234B3774" w14:textId="5AF42322" w:rsidR="00762900" w:rsidRPr="00F06C87" w:rsidRDefault="00762900">
      <w:pPr>
        <w:pStyle w:val="TOC3"/>
        <w:rPr>
          <w:rFonts w:ascii="Calibri" w:hAnsi="Calibri"/>
          <w:sz w:val="22"/>
          <w:szCs w:val="22"/>
          <w:lang w:eastAsia="en-GB"/>
        </w:rPr>
      </w:pPr>
      <w:r>
        <w:t>6.3.1</w:t>
      </w:r>
      <w:r w:rsidRPr="00F06C87">
        <w:rPr>
          <w:rFonts w:ascii="Calibri" w:hAnsi="Calibri"/>
          <w:sz w:val="22"/>
          <w:szCs w:val="22"/>
          <w:lang w:eastAsia="en-GB"/>
        </w:rPr>
        <w:tab/>
      </w:r>
      <w:r>
        <w:t>Introduction</w:t>
      </w:r>
      <w:r>
        <w:tab/>
      </w:r>
      <w:r>
        <w:fldChar w:fldCharType="begin"/>
      </w:r>
      <w:r>
        <w:instrText xml:space="preserve"> PAGEREF _Toc119921106 \h </w:instrText>
      </w:r>
      <w:r>
        <w:fldChar w:fldCharType="separate"/>
      </w:r>
      <w:r>
        <w:t>17</w:t>
      </w:r>
      <w:r>
        <w:fldChar w:fldCharType="end"/>
      </w:r>
    </w:p>
    <w:p w14:paraId="179B20BB" w14:textId="5EBCE637" w:rsidR="00762900" w:rsidRPr="00F06C87" w:rsidRDefault="00762900">
      <w:pPr>
        <w:pStyle w:val="TOC3"/>
        <w:rPr>
          <w:rFonts w:ascii="Calibri" w:hAnsi="Calibri"/>
          <w:sz w:val="22"/>
          <w:szCs w:val="22"/>
          <w:lang w:eastAsia="en-GB"/>
        </w:rPr>
      </w:pPr>
      <w:r>
        <w:t>6.3.2</w:t>
      </w:r>
      <w:r w:rsidRPr="00F06C87">
        <w:rPr>
          <w:rFonts w:ascii="Calibri" w:hAnsi="Calibri"/>
          <w:sz w:val="22"/>
          <w:szCs w:val="22"/>
          <w:lang w:eastAsia="en-GB"/>
        </w:rPr>
        <w:tab/>
      </w:r>
      <w:r>
        <w:t>Technical Baseline</w:t>
      </w:r>
      <w:r>
        <w:tab/>
      </w:r>
      <w:r>
        <w:fldChar w:fldCharType="begin"/>
      </w:r>
      <w:r>
        <w:instrText xml:space="preserve"> PAGEREF _Toc119921107 \h </w:instrText>
      </w:r>
      <w:r>
        <w:fldChar w:fldCharType="separate"/>
      </w:r>
      <w:r>
        <w:t>17</w:t>
      </w:r>
      <w:r>
        <w:fldChar w:fldCharType="end"/>
      </w:r>
    </w:p>
    <w:p w14:paraId="35435344" w14:textId="4773C405" w:rsidR="00762900" w:rsidRPr="00F06C87" w:rsidRDefault="00762900">
      <w:pPr>
        <w:pStyle w:val="TOC3"/>
        <w:rPr>
          <w:rFonts w:ascii="Calibri" w:hAnsi="Calibri"/>
          <w:sz w:val="22"/>
          <w:szCs w:val="22"/>
          <w:lang w:eastAsia="en-GB"/>
        </w:rPr>
      </w:pPr>
      <w:r>
        <w:t>6.3.3</w:t>
      </w:r>
      <w:r w:rsidRPr="00F06C87">
        <w:rPr>
          <w:rFonts w:ascii="Calibri" w:hAnsi="Calibri"/>
          <w:sz w:val="22"/>
          <w:szCs w:val="22"/>
          <w:lang w:eastAsia="en-GB"/>
        </w:rPr>
        <w:tab/>
      </w:r>
      <w:r>
        <w:t>Operating Systems</w:t>
      </w:r>
      <w:r>
        <w:tab/>
      </w:r>
      <w:r>
        <w:fldChar w:fldCharType="begin"/>
      </w:r>
      <w:r>
        <w:instrText xml:space="preserve"> PAGEREF _Toc119921108 \h </w:instrText>
      </w:r>
      <w:r>
        <w:fldChar w:fldCharType="separate"/>
      </w:r>
      <w:r>
        <w:t>17</w:t>
      </w:r>
      <w:r>
        <w:fldChar w:fldCharType="end"/>
      </w:r>
    </w:p>
    <w:p w14:paraId="72DE2D6B" w14:textId="2FA780FC" w:rsidR="00762900" w:rsidRPr="00F06C87" w:rsidRDefault="00762900">
      <w:pPr>
        <w:pStyle w:val="TOC3"/>
        <w:rPr>
          <w:rFonts w:ascii="Calibri" w:hAnsi="Calibri"/>
          <w:sz w:val="22"/>
          <w:szCs w:val="22"/>
          <w:lang w:eastAsia="en-GB"/>
        </w:rPr>
      </w:pPr>
      <w:r>
        <w:t>6.3.4</w:t>
      </w:r>
      <w:r w:rsidRPr="00F06C87">
        <w:rPr>
          <w:rFonts w:ascii="Calibri" w:hAnsi="Calibri"/>
          <w:sz w:val="22"/>
          <w:szCs w:val="22"/>
          <w:lang w:eastAsia="en-GB"/>
        </w:rPr>
        <w:tab/>
      </w:r>
      <w:r>
        <w:t>Web Servers</w:t>
      </w:r>
      <w:r>
        <w:tab/>
      </w:r>
      <w:r>
        <w:fldChar w:fldCharType="begin"/>
      </w:r>
      <w:r>
        <w:instrText xml:space="preserve"> PAGEREF _Toc119921109 \h </w:instrText>
      </w:r>
      <w:r>
        <w:fldChar w:fldCharType="separate"/>
      </w:r>
      <w:r>
        <w:t>17</w:t>
      </w:r>
      <w:r>
        <w:fldChar w:fldCharType="end"/>
      </w:r>
    </w:p>
    <w:p w14:paraId="50815A48" w14:textId="3F23D991" w:rsidR="00762900" w:rsidRPr="00F06C87" w:rsidRDefault="00762900">
      <w:pPr>
        <w:pStyle w:val="TOC3"/>
        <w:rPr>
          <w:rFonts w:ascii="Calibri" w:hAnsi="Calibri"/>
          <w:sz w:val="22"/>
          <w:szCs w:val="22"/>
          <w:lang w:eastAsia="en-GB"/>
        </w:rPr>
      </w:pPr>
      <w:r>
        <w:t>6.3.5</w:t>
      </w:r>
      <w:r w:rsidRPr="00F06C87">
        <w:rPr>
          <w:rFonts w:ascii="Calibri" w:hAnsi="Calibri"/>
          <w:sz w:val="22"/>
          <w:szCs w:val="22"/>
          <w:lang w:eastAsia="en-GB"/>
        </w:rPr>
        <w:tab/>
      </w:r>
      <w:r>
        <w:t>Network Devices</w:t>
      </w:r>
      <w:r>
        <w:tab/>
      </w:r>
      <w:r>
        <w:fldChar w:fldCharType="begin"/>
      </w:r>
      <w:r>
        <w:instrText xml:space="preserve"> PAGEREF _Toc119921110 \h </w:instrText>
      </w:r>
      <w:r>
        <w:fldChar w:fldCharType="separate"/>
      </w:r>
      <w:r>
        <w:t>17</w:t>
      </w:r>
      <w:r>
        <w:fldChar w:fldCharType="end"/>
      </w:r>
    </w:p>
    <w:p w14:paraId="0D71521A" w14:textId="2E8EFB4E" w:rsidR="00762900" w:rsidRPr="00F06C87" w:rsidRDefault="00762900">
      <w:pPr>
        <w:pStyle w:val="TOC3"/>
        <w:rPr>
          <w:rFonts w:ascii="Calibri" w:hAnsi="Calibri"/>
          <w:sz w:val="22"/>
          <w:szCs w:val="22"/>
          <w:lang w:eastAsia="en-GB"/>
        </w:rPr>
      </w:pPr>
      <w:r>
        <w:t>6.3.6</w:t>
      </w:r>
      <w:r w:rsidRPr="00F06C87">
        <w:rPr>
          <w:rFonts w:ascii="Calibri" w:hAnsi="Calibri"/>
          <w:sz w:val="22"/>
          <w:szCs w:val="22"/>
          <w:lang w:eastAsia="en-GB"/>
        </w:rPr>
        <w:tab/>
      </w:r>
      <w:r>
        <w:t>Network Functions in service-based architecture</w:t>
      </w:r>
      <w:r>
        <w:tab/>
      </w:r>
      <w:r>
        <w:fldChar w:fldCharType="begin"/>
      </w:r>
      <w:r>
        <w:instrText xml:space="preserve"> PAGEREF _Toc119921111 \h </w:instrText>
      </w:r>
      <w:r>
        <w:fldChar w:fldCharType="separate"/>
      </w:r>
      <w:r>
        <w:t>17</w:t>
      </w:r>
      <w:r>
        <w:fldChar w:fldCharType="end"/>
      </w:r>
    </w:p>
    <w:p w14:paraId="4F677008" w14:textId="2EAB4625" w:rsidR="00762900" w:rsidRPr="00F06C87" w:rsidRDefault="00762900">
      <w:pPr>
        <w:pStyle w:val="TOC2"/>
        <w:rPr>
          <w:rFonts w:ascii="Calibri" w:hAnsi="Calibri"/>
          <w:sz w:val="22"/>
          <w:szCs w:val="22"/>
          <w:lang w:eastAsia="en-GB"/>
        </w:rPr>
      </w:pPr>
      <w:r>
        <w:t>6.4</w:t>
      </w:r>
      <w:r w:rsidRPr="00F06C87">
        <w:rPr>
          <w:rFonts w:ascii="Calibri" w:hAnsi="Calibri"/>
          <w:sz w:val="22"/>
          <w:szCs w:val="22"/>
          <w:lang w:eastAsia="en-GB"/>
        </w:rPr>
        <w:tab/>
      </w:r>
      <w:r>
        <w:t>Adaptations of basic vulnerability testing requirements and related test cases</w:t>
      </w:r>
      <w:r>
        <w:tab/>
      </w:r>
      <w:r>
        <w:fldChar w:fldCharType="begin"/>
      </w:r>
      <w:r>
        <w:instrText xml:space="preserve"> PAGEREF _Toc119921112 \h </w:instrText>
      </w:r>
      <w:r>
        <w:fldChar w:fldCharType="separate"/>
      </w:r>
      <w:r>
        <w:t>17</w:t>
      </w:r>
      <w:r>
        <w:fldChar w:fldCharType="end"/>
      </w:r>
    </w:p>
    <w:p w14:paraId="4E41D2C6" w14:textId="2EEE70ED" w:rsidR="00762900" w:rsidRPr="00F06C87" w:rsidRDefault="00762900">
      <w:pPr>
        <w:pStyle w:val="TOC1"/>
        <w:rPr>
          <w:rFonts w:ascii="Calibri" w:hAnsi="Calibri"/>
          <w:szCs w:val="22"/>
          <w:lang w:eastAsia="en-GB"/>
        </w:rPr>
      </w:pPr>
      <w:r>
        <w:t>7</w:t>
      </w:r>
      <w:r w:rsidRPr="00F06C87">
        <w:rPr>
          <w:rFonts w:ascii="Calibri" w:hAnsi="Calibri"/>
          <w:szCs w:val="22"/>
          <w:lang w:eastAsia="en-GB"/>
        </w:rPr>
        <w:tab/>
      </w:r>
      <w:r>
        <w:t>gNB-DU-specific security requirements and related test cases</w:t>
      </w:r>
      <w:r>
        <w:tab/>
      </w:r>
      <w:r>
        <w:fldChar w:fldCharType="begin"/>
      </w:r>
      <w:r>
        <w:instrText xml:space="preserve"> PAGEREF _Toc119921113 \h </w:instrText>
      </w:r>
      <w:r>
        <w:fldChar w:fldCharType="separate"/>
      </w:r>
      <w:r>
        <w:t>17</w:t>
      </w:r>
      <w:r>
        <w:fldChar w:fldCharType="end"/>
      </w:r>
    </w:p>
    <w:p w14:paraId="4E3FD709" w14:textId="1D298DCE" w:rsidR="00762900" w:rsidRPr="00F06C87" w:rsidRDefault="00762900">
      <w:pPr>
        <w:pStyle w:val="TOC2"/>
        <w:rPr>
          <w:rFonts w:ascii="Calibri" w:hAnsi="Calibri"/>
          <w:sz w:val="22"/>
          <w:szCs w:val="22"/>
          <w:lang w:eastAsia="en-GB"/>
        </w:rPr>
      </w:pPr>
      <w:r>
        <w:t>7.1</w:t>
      </w:r>
      <w:r w:rsidRPr="00F06C87">
        <w:rPr>
          <w:rFonts w:ascii="Calibri" w:hAnsi="Calibri"/>
          <w:sz w:val="22"/>
          <w:szCs w:val="22"/>
          <w:lang w:eastAsia="en-GB"/>
        </w:rPr>
        <w:tab/>
      </w:r>
      <w:r>
        <w:t>Introduction</w:t>
      </w:r>
      <w:r>
        <w:tab/>
      </w:r>
      <w:r>
        <w:fldChar w:fldCharType="begin"/>
      </w:r>
      <w:r>
        <w:instrText xml:space="preserve"> PAGEREF _Toc119921114 \h </w:instrText>
      </w:r>
      <w:r>
        <w:fldChar w:fldCharType="separate"/>
      </w:r>
      <w:r>
        <w:t>17</w:t>
      </w:r>
      <w:r>
        <w:fldChar w:fldCharType="end"/>
      </w:r>
    </w:p>
    <w:p w14:paraId="02295DB3" w14:textId="647CD723" w:rsidR="00762900" w:rsidRPr="00F06C87" w:rsidRDefault="00762900">
      <w:pPr>
        <w:pStyle w:val="TOC2"/>
        <w:rPr>
          <w:rFonts w:ascii="Calibri" w:hAnsi="Calibri"/>
          <w:sz w:val="22"/>
          <w:szCs w:val="22"/>
          <w:lang w:eastAsia="en-GB"/>
        </w:rPr>
      </w:pPr>
      <w:r>
        <w:t>7.2</w:t>
      </w:r>
      <w:r w:rsidRPr="00F06C87">
        <w:rPr>
          <w:rFonts w:ascii="Calibri" w:hAnsi="Calibri"/>
          <w:sz w:val="22"/>
          <w:szCs w:val="22"/>
          <w:lang w:eastAsia="en-GB"/>
        </w:rPr>
        <w:tab/>
      </w:r>
      <w:r>
        <w:t>Security functional adaptations of requirements and related test cases</w:t>
      </w:r>
      <w:r>
        <w:tab/>
      </w:r>
      <w:r>
        <w:fldChar w:fldCharType="begin"/>
      </w:r>
      <w:r>
        <w:instrText xml:space="preserve"> PAGEREF _Toc119921115 \h </w:instrText>
      </w:r>
      <w:r>
        <w:fldChar w:fldCharType="separate"/>
      </w:r>
      <w:r>
        <w:t>17</w:t>
      </w:r>
      <w:r>
        <w:fldChar w:fldCharType="end"/>
      </w:r>
    </w:p>
    <w:p w14:paraId="07FC3EF3" w14:textId="73928296" w:rsidR="00762900" w:rsidRPr="00F06C87" w:rsidRDefault="00762900">
      <w:pPr>
        <w:pStyle w:val="TOC3"/>
        <w:rPr>
          <w:rFonts w:ascii="Calibri" w:hAnsi="Calibri"/>
          <w:sz w:val="22"/>
          <w:szCs w:val="22"/>
          <w:lang w:eastAsia="en-GB"/>
        </w:rPr>
      </w:pPr>
      <w:r>
        <w:t>7.2.1</w:t>
      </w:r>
      <w:r w:rsidRPr="00F06C87">
        <w:rPr>
          <w:rFonts w:ascii="Calibri" w:hAnsi="Calibri"/>
          <w:sz w:val="22"/>
          <w:szCs w:val="22"/>
          <w:lang w:eastAsia="en-GB"/>
        </w:rPr>
        <w:tab/>
      </w:r>
      <w:r>
        <w:t>Introduction</w:t>
      </w:r>
      <w:r>
        <w:tab/>
      </w:r>
      <w:r>
        <w:fldChar w:fldCharType="begin"/>
      </w:r>
      <w:r>
        <w:instrText xml:space="preserve"> PAGEREF _Toc119921116 \h </w:instrText>
      </w:r>
      <w:r>
        <w:fldChar w:fldCharType="separate"/>
      </w:r>
      <w:r>
        <w:t>17</w:t>
      </w:r>
      <w:r>
        <w:fldChar w:fldCharType="end"/>
      </w:r>
    </w:p>
    <w:p w14:paraId="7307961E" w14:textId="7053EB67" w:rsidR="00762900" w:rsidRPr="00F06C87" w:rsidRDefault="00762900">
      <w:pPr>
        <w:pStyle w:val="TOC3"/>
        <w:rPr>
          <w:rFonts w:ascii="Calibri" w:hAnsi="Calibri"/>
          <w:sz w:val="22"/>
          <w:szCs w:val="22"/>
          <w:lang w:eastAsia="en-GB"/>
        </w:rPr>
      </w:pPr>
      <w:r>
        <w:t>7.2.2</w:t>
      </w:r>
      <w:r w:rsidRPr="00F06C87">
        <w:rPr>
          <w:rFonts w:ascii="Calibri" w:hAnsi="Calibri"/>
          <w:sz w:val="22"/>
          <w:szCs w:val="22"/>
          <w:lang w:eastAsia="en-GB"/>
        </w:rPr>
        <w:tab/>
      </w:r>
      <w:r>
        <w:t>Requirements and test cases deriving from 3GPP specifications</w:t>
      </w:r>
      <w:r>
        <w:tab/>
      </w:r>
      <w:r>
        <w:fldChar w:fldCharType="begin"/>
      </w:r>
      <w:r>
        <w:instrText xml:space="preserve"> PAGEREF _Toc119921117 \h </w:instrText>
      </w:r>
      <w:r>
        <w:fldChar w:fldCharType="separate"/>
      </w:r>
      <w:r>
        <w:t>18</w:t>
      </w:r>
      <w:r>
        <w:fldChar w:fldCharType="end"/>
      </w:r>
    </w:p>
    <w:p w14:paraId="0516E352" w14:textId="15E336CE" w:rsidR="00762900" w:rsidRPr="00F06C87" w:rsidRDefault="00762900">
      <w:pPr>
        <w:pStyle w:val="TOC4"/>
        <w:rPr>
          <w:rFonts w:ascii="Calibri" w:hAnsi="Calibri"/>
          <w:sz w:val="22"/>
          <w:szCs w:val="22"/>
          <w:lang w:eastAsia="en-GB"/>
        </w:rPr>
      </w:pPr>
      <w:r w:rsidRPr="004737F1">
        <w:rPr>
          <w:rFonts w:eastAsia="SimSun"/>
        </w:rPr>
        <w:t>7.2.2.1</w:t>
      </w:r>
      <w:r w:rsidRPr="00F06C87">
        <w:rPr>
          <w:rFonts w:ascii="Calibri" w:hAnsi="Calibri"/>
          <w:sz w:val="22"/>
          <w:szCs w:val="22"/>
          <w:lang w:eastAsia="en-GB"/>
        </w:rPr>
        <w:tab/>
      </w:r>
      <w:r w:rsidRPr="004737F1">
        <w:rPr>
          <w:rFonts w:eastAsia="SimSun"/>
        </w:rPr>
        <w:t xml:space="preserve">Security functional requirements on the gNB-DU deriving from 3GPP specifications – </w:t>
      </w:r>
      <w:r w:rsidRPr="004737F1">
        <w:rPr>
          <w:rFonts w:eastAsia="SimSun"/>
          <w:lang w:eastAsia="zh-CN"/>
        </w:rPr>
        <w:t>TS 33.501 [3]</w:t>
      </w:r>
      <w:r>
        <w:tab/>
      </w:r>
      <w:r>
        <w:fldChar w:fldCharType="begin"/>
      </w:r>
      <w:r>
        <w:instrText xml:space="preserve"> PAGEREF _Toc119921118 \h </w:instrText>
      </w:r>
      <w:r>
        <w:fldChar w:fldCharType="separate"/>
      </w:r>
      <w:r>
        <w:t>18</w:t>
      </w:r>
      <w:r>
        <w:fldChar w:fldCharType="end"/>
      </w:r>
    </w:p>
    <w:p w14:paraId="5A1B70AB" w14:textId="49B053C2" w:rsidR="00762900" w:rsidRPr="00F06C87" w:rsidRDefault="00762900">
      <w:pPr>
        <w:pStyle w:val="TOC5"/>
        <w:rPr>
          <w:rFonts w:ascii="Calibri" w:hAnsi="Calibri"/>
          <w:sz w:val="22"/>
          <w:szCs w:val="22"/>
          <w:lang w:eastAsia="en-GB"/>
        </w:rPr>
      </w:pPr>
      <w:r w:rsidRPr="004737F1">
        <w:rPr>
          <w:rFonts w:eastAsia="SimSun"/>
        </w:rPr>
        <w:t>7.2.2.1.1</w:t>
      </w:r>
      <w:r w:rsidRPr="00F06C87">
        <w:rPr>
          <w:rFonts w:ascii="Calibri" w:hAnsi="Calibri"/>
          <w:sz w:val="22"/>
          <w:szCs w:val="22"/>
          <w:lang w:eastAsia="en-GB"/>
        </w:rPr>
        <w:tab/>
      </w:r>
      <w:r w:rsidRPr="004737F1">
        <w:rPr>
          <w:rFonts w:eastAsia="SimSun"/>
        </w:rPr>
        <w:t>Control plane data confidentiality protection over F1 interface</w:t>
      </w:r>
      <w:r>
        <w:tab/>
      </w:r>
      <w:r>
        <w:fldChar w:fldCharType="begin"/>
      </w:r>
      <w:r>
        <w:instrText xml:space="preserve"> PAGEREF _Toc119921119 \h </w:instrText>
      </w:r>
      <w:r>
        <w:fldChar w:fldCharType="separate"/>
      </w:r>
      <w:r>
        <w:t>18</w:t>
      </w:r>
      <w:r>
        <w:fldChar w:fldCharType="end"/>
      </w:r>
    </w:p>
    <w:p w14:paraId="69BE2C95" w14:textId="2839BFC0" w:rsidR="00762900" w:rsidRPr="00F06C87" w:rsidRDefault="00762900">
      <w:pPr>
        <w:pStyle w:val="TOC5"/>
        <w:rPr>
          <w:rFonts w:ascii="Calibri" w:hAnsi="Calibri"/>
          <w:sz w:val="22"/>
          <w:szCs w:val="22"/>
          <w:lang w:eastAsia="en-GB"/>
        </w:rPr>
      </w:pPr>
      <w:r w:rsidRPr="004737F1">
        <w:rPr>
          <w:rFonts w:eastAsia="SimSun"/>
        </w:rPr>
        <w:t>7.2.2.1.2</w:t>
      </w:r>
      <w:r w:rsidRPr="00F06C87">
        <w:rPr>
          <w:rFonts w:ascii="Calibri" w:hAnsi="Calibri"/>
          <w:sz w:val="22"/>
          <w:szCs w:val="22"/>
          <w:lang w:eastAsia="en-GB"/>
        </w:rPr>
        <w:tab/>
      </w:r>
      <w:r w:rsidRPr="004737F1">
        <w:rPr>
          <w:rFonts w:eastAsia="SimSun"/>
        </w:rPr>
        <w:t>Control plane data integrity protection over F1 interface</w:t>
      </w:r>
      <w:r>
        <w:tab/>
      </w:r>
      <w:r>
        <w:fldChar w:fldCharType="begin"/>
      </w:r>
      <w:r>
        <w:instrText xml:space="preserve"> PAGEREF _Toc119921120 \h </w:instrText>
      </w:r>
      <w:r>
        <w:fldChar w:fldCharType="separate"/>
      </w:r>
      <w:r>
        <w:t>18</w:t>
      </w:r>
      <w:r>
        <w:fldChar w:fldCharType="end"/>
      </w:r>
    </w:p>
    <w:p w14:paraId="3FC12F83" w14:textId="09ACC3B5" w:rsidR="00762900" w:rsidRPr="00F06C87" w:rsidRDefault="00762900">
      <w:pPr>
        <w:pStyle w:val="TOC5"/>
        <w:rPr>
          <w:rFonts w:ascii="Calibri" w:hAnsi="Calibri"/>
          <w:sz w:val="22"/>
          <w:szCs w:val="22"/>
          <w:lang w:eastAsia="en-GB"/>
        </w:rPr>
      </w:pPr>
      <w:r>
        <w:t>7.2.2.1.3</w:t>
      </w:r>
      <w:r w:rsidRPr="00F06C87">
        <w:rPr>
          <w:rFonts w:ascii="Calibri" w:hAnsi="Calibri"/>
          <w:sz w:val="22"/>
          <w:szCs w:val="22"/>
          <w:lang w:eastAsia="en-GB"/>
        </w:rPr>
        <w:tab/>
      </w:r>
      <w:r>
        <w:t>User plane data confidentiality protection over F1 interface</w:t>
      </w:r>
      <w:r>
        <w:tab/>
      </w:r>
      <w:r>
        <w:fldChar w:fldCharType="begin"/>
      </w:r>
      <w:r>
        <w:instrText xml:space="preserve"> PAGEREF _Toc119921121 \h </w:instrText>
      </w:r>
      <w:r>
        <w:fldChar w:fldCharType="separate"/>
      </w:r>
      <w:r>
        <w:t>18</w:t>
      </w:r>
      <w:r>
        <w:fldChar w:fldCharType="end"/>
      </w:r>
    </w:p>
    <w:p w14:paraId="71489731" w14:textId="154E7F8F" w:rsidR="00762900" w:rsidRPr="00F06C87" w:rsidRDefault="00762900">
      <w:pPr>
        <w:pStyle w:val="TOC5"/>
        <w:rPr>
          <w:rFonts w:ascii="Calibri" w:hAnsi="Calibri"/>
          <w:sz w:val="22"/>
          <w:szCs w:val="22"/>
          <w:lang w:eastAsia="en-GB"/>
        </w:rPr>
      </w:pPr>
      <w:r w:rsidRPr="004737F1">
        <w:rPr>
          <w:rFonts w:eastAsia="SimSun"/>
        </w:rPr>
        <w:t>7.2.2.1.4</w:t>
      </w:r>
      <w:r w:rsidRPr="00F06C87">
        <w:rPr>
          <w:rFonts w:ascii="Calibri" w:hAnsi="Calibri"/>
          <w:sz w:val="22"/>
          <w:szCs w:val="22"/>
          <w:lang w:eastAsia="en-GB"/>
        </w:rPr>
        <w:tab/>
      </w:r>
      <w:r w:rsidRPr="004737F1">
        <w:rPr>
          <w:rFonts w:eastAsia="SimSun"/>
        </w:rPr>
        <w:t>User plane data integrity protection over F1 interface</w:t>
      </w:r>
      <w:r>
        <w:tab/>
      </w:r>
      <w:r>
        <w:fldChar w:fldCharType="begin"/>
      </w:r>
      <w:r>
        <w:instrText xml:space="preserve"> PAGEREF _Toc119921122 \h </w:instrText>
      </w:r>
      <w:r>
        <w:fldChar w:fldCharType="separate"/>
      </w:r>
      <w:r>
        <w:t>18</w:t>
      </w:r>
      <w:r>
        <w:fldChar w:fldCharType="end"/>
      </w:r>
    </w:p>
    <w:p w14:paraId="08DD3481" w14:textId="14A28B96" w:rsidR="00762900" w:rsidRPr="00F06C87" w:rsidRDefault="00762900">
      <w:pPr>
        <w:pStyle w:val="TOC3"/>
        <w:rPr>
          <w:rFonts w:ascii="Calibri" w:hAnsi="Calibri"/>
          <w:sz w:val="22"/>
          <w:szCs w:val="22"/>
          <w:lang w:eastAsia="en-GB"/>
        </w:rPr>
      </w:pPr>
      <w:r>
        <w:rPr>
          <w:lang w:eastAsia="zh-CN"/>
        </w:rPr>
        <w:t>7.2.3</w:t>
      </w:r>
      <w:r w:rsidRPr="00F06C87">
        <w:rPr>
          <w:rFonts w:ascii="Calibri" w:hAnsi="Calibri"/>
          <w:sz w:val="22"/>
          <w:szCs w:val="22"/>
          <w:lang w:eastAsia="en-GB"/>
        </w:rPr>
        <w:tab/>
      </w:r>
      <w:r>
        <w:rPr>
          <w:lang w:eastAsia="zh-CN"/>
        </w:rPr>
        <w:t>Technical Baseline</w:t>
      </w:r>
      <w:r>
        <w:tab/>
      </w:r>
      <w:r>
        <w:fldChar w:fldCharType="begin"/>
      </w:r>
      <w:r>
        <w:instrText xml:space="preserve"> PAGEREF _Toc119921123 \h </w:instrText>
      </w:r>
      <w:r>
        <w:fldChar w:fldCharType="separate"/>
      </w:r>
      <w:r>
        <w:t>19</w:t>
      </w:r>
      <w:r>
        <w:fldChar w:fldCharType="end"/>
      </w:r>
    </w:p>
    <w:p w14:paraId="2933FC86" w14:textId="59A39FCF" w:rsidR="00762900" w:rsidRPr="00F06C87" w:rsidRDefault="00762900">
      <w:pPr>
        <w:pStyle w:val="TOC3"/>
        <w:rPr>
          <w:rFonts w:ascii="Calibri" w:hAnsi="Calibri"/>
          <w:sz w:val="22"/>
          <w:szCs w:val="22"/>
          <w:lang w:eastAsia="en-GB"/>
        </w:rPr>
      </w:pPr>
      <w:r>
        <w:t>7.2.4</w:t>
      </w:r>
      <w:r w:rsidRPr="00F06C87">
        <w:rPr>
          <w:rFonts w:ascii="Calibri" w:hAnsi="Calibri"/>
          <w:sz w:val="22"/>
          <w:szCs w:val="22"/>
          <w:lang w:eastAsia="en-GB"/>
        </w:rPr>
        <w:tab/>
      </w:r>
      <w:r>
        <w:t>Operating systems</w:t>
      </w:r>
      <w:r>
        <w:tab/>
      </w:r>
      <w:r>
        <w:fldChar w:fldCharType="begin"/>
      </w:r>
      <w:r>
        <w:instrText xml:space="preserve"> PAGEREF _Toc119921124 \h </w:instrText>
      </w:r>
      <w:r>
        <w:fldChar w:fldCharType="separate"/>
      </w:r>
      <w:r>
        <w:t>19</w:t>
      </w:r>
      <w:r>
        <w:fldChar w:fldCharType="end"/>
      </w:r>
    </w:p>
    <w:p w14:paraId="4A6B7B58" w14:textId="4442B0DC" w:rsidR="00762900" w:rsidRPr="00F06C87" w:rsidRDefault="00762900">
      <w:pPr>
        <w:pStyle w:val="TOC3"/>
        <w:rPr>
          <w:rFonts w:ascii="Calibri" w:hAnsi="Calibri"/>
          <w:sz w:val="22"/>
          <w:szCs w:val="22"/>
          <w:lang w:eastAsia="en-GB"/>
        </w:rPr>
      </w:pPr>
      <w:r>
        <w:t>7.2.5</w:t>
      </w:r>
      <w:r w:rsidRPr="00F06C87">
        <w:rPr>
          <w:rFonts w:ascii="Calibri" w:hAnsi="Calibri"/>
          <w:sz w:val="22"/>
          <w:szCs w:val="22"/>
          <w:lang w:eastAsia="en-GB"/>
        </w:rPr>
        <w:tab/>
      </w:r>
      <w:r>
        <w:t>Web servers</w:t>
      </w:r>
      <w:r>
        <w:tab/>
      </w:r>
      <w:r>
        <w:fldChar w:fldCharType="begin"/>
      </w:r>
      <w:r>
        <w:instrText xml:space="preserve"> PAGEREF _Toc119921125 \h </w:instrText>
      </w:r>
      <w:r>
        <w:fldChar w:fldCharType="separate"/>
      </w:r>
      <w:r>
        <w:t>19</w:t>
      </w:r>
      <w:r>
        <w:fldChar w:fldCharType="end"/>
      </w:r>
    </w:p>
    <w:p w14:paraId="1867B092" w14:textId="52A45100" w:rsidR="00762900" w:rsidRPr="00F06C87" w:rsidRDefault="00762900">
      <w:pPr>
        <w:pStyle w:val="TOC3"/>
        <w:rPr>
          <w:rFonts w:ascii="Calibri" w:hAnsi="Calibri"/>
          <w:sz w:val="22"/>
          <w:szCs w:val="22"/>
          <w:lang w:eastAsia="en-GB"/>
        </w:rPr>
      </w:pPr>
      <w:r>
        <w:t>7.2.6</w:t>
      </w:r>
      <w:r w:rsidRPr="00F06C87">
        <w:rPr>
          <w:rFonts w:ascii="Calibri" w:hAnsi="Calibri"/>
          <w:sz w:val="22"/>
          <w:szCs w:val="22"/>
          <w:lang w:eastAsia="en-GB"/>
        </w:rPr>
        <w:tab/>
      </w:r>
      <w:r>
        <w:t>Network devices</w:t>
      </w:r>
      <w:r>
        <w:tab/>
      </w:r>
      <w:r>
        <w:fldChar w:fldCharType="begin"/>
      </w:r>
      <w:r>
        <w:instrText xml:space="preserve"> PAGEREF _Toc119921126 \h </w:instrText>
      </w:r>
      <w:r>
        <w:fldChar w:fldCharType="separate"/>
      </w:r>
      <w:r>
        <w:t>19</w:t>
      </w:r>
      <w:r>
        <w:fldChar w:fldCharType="end"/>
      </w:r>
    </w:p>
    <w:p w14:paraId="5CED7D18" w14:textId="27262C7F" w:rsidR="00762900" w:rsidRPr="00F06C87" w:rsidRDefault="00762900">
      <w:pPr>
        <w:pStyle w:val="TOC2"/>
        <w:rPr>
          <w:rFonts w:ascii="Calibri" w:hAnsi="Calibri"/>
          <w:sz w:val="22"/>
          <w:szCs w:val="22"/>
          <w:lang w:eastAsia="en-GB"/>
        </w:rPr>
      </w:pPr>
      <w:r>
        <w:t>7.3</w:t>
      </w:r>
      <w:r w:rsidRPr="00F06C87">
        <w:rPr>
          <w:rFonts w:ascii="Calibri" w:hAnsi="Calibri"/>
          <w:sz w:val="22"/>
          <w:szCs w:val="22"/>
          <w:lang w:eastAsia="en-GB"/>
        </w:rPr>
        <w:tab/>
      </w:r>
      <w:r>
        <w:t>Adaptations of hardening requirements and related test cases</w:t>
      </w:r>
      <w:r>
        <w:tab/>
      </w:r>
      <w:r>
        <w:fldChar w:fldCharType="begin"/>
      </w:r>
      <w:r>
        <w:instrText xml:space="preserve"> PAGEREF _Toc119921127 \h </w:instrText>
      </w:r>
      <w:r>
        <w:fldChar w:fldCharType="separate"/>
      </w:r>
      <w:r>
        <w:t>19</w:t>
      </w:r>
      <w:r>
        <w:fldChar w:fldCharType="end"/>
      </w:r>
    </w:p>
    <w:p w14:paraId="1DE4FA6E" w14:textId="3E7D1211" w:rsidR="00762900" w:rsidRPr="00F06C87" w:rsidRDefault="00762900">
      <w:pPr>
        <w:pStyle w:val="TOC3"/>
        <w:rPr>
          <w:rFonts w:ascii="Calibri" w:hAnsi="Calibri"/>
          <w:sz w:val="22"/>
          <w:szCs w:val="22"/>
          <w:lang w:eastAsia="en-GB"/>
        </w:rPr>
      </w:pPr>
      <w:r>
        <w:t>7.3.1</w:t>
      </w:r>
      <w:r w:rsidRPr="00F06C87">
        <w:rPr>
          <w:rFonts w:ascii="Calibri" w:hAnsi="Calibri"/>
          <w:sz w:val="22"/>
          <w:szCs w:val="22"/>
          <w:lang w:eastAsia="en-GB"/>
        </w:rPr>
        <w:tab/>
      </w:r>
      <w:r>
        <w:t>Introduction</w:t>
      </w:r>
      <w:r>
        <w:tab/>
      </w:r>
      <w:r>
        <w:fldChar w:fldCharType="begin"/>
      </w:r>
      <w:r>
        <w:instrText xml:space="preserve"> PAGEREF _Toc119921128 \h </w:instrText>
      </w:r>
      <w:r>
        <w:fldChar w:fldCharType="separate"/>
      </w:r>
      <w:r>
        <w:t>19</w:t>
      </w:r>
      <w:r>
        <w:fldChar w:fldCharType="end"/>
      </w:r>
    </w:p>
    <w:p w14:paraId="74681956" w14:textId="50EE5A64" w:rsidR="00762900" w:rsidRPr="00F06C87" w:rsidRDefault="00762900">
      <w:pPr>
        <w:pStyle w:val="TOC3"/>
        <w:rPr>
          <w:rFonts w:ascii="Calibri" w:hAnsi="Calibri"/>
          <w:sz w:val="22"/>
          <w:szCs w:val="22"/>
          <w:lang w:eastAsia="en-GB"/>
        </w:rPr>
      </w:pPr>
      <w:r>
        <w:t>7.3.2</w:t>
      </w:r>
      <w:r w:rsidRPr="00F06C87">
        <w:rPr>
          <w:rFonts w:ascii="Calibri" w:hAnsi="Calibri"/>
          <w:sz w:val="22"/>
          <w:szCs w:val="22"/>
          <w:lang w:eastAsia="en-GB"/>
        </w:rPr>
        <w:tab/>
      </w:r>
      <w:r>
        <w:t>Technical Baseline</w:t>
      </w:r>
      <w:r>
        <w:tab/>
      </w:r>
      <w:r>
        <w:fldChar w:fldCharType="begin"/>
      </w:r>
      <w:r>
        <w:instrText xml:space="preserve"> PAGEREF _Toc119921129 \h </w:instrText>
      </w:r>
      <w:r>
        <w:fldChar w:fldCharType="separate"/>
      </w:r>
      <w:r>
        <w:t>19</w:t>
      </w:r>
      <w:r>
        <w:fldChar w:fldCharType="end"/>
      </w:r>
    </w:p>
    <w:p w14:paraId="58A0EE1A" w14:textId="0A3E187A" w:rsidR="00762900" w:rsidRPr="00F06C87" w:rsidRDefault="00762900">
      <w:pPr>
        <w:pStyle w:val="TOC3"/>
        <w:rPr>
          <w:rFonts w:ascii="Calibri" w:hAnsi="Calibri"/>
          <w:sz w:val="22"/>
          <w:szCs w:val="22"/>
          <w:lang w:eastAsia="en-GB"/>
        </w:rPr>
      </w:pPr>
      <w:r>
        <w:t>7.3.3</w:t>
      </w:r>
      <w:r w:rsidRPr="00F06C87">
        <w:rPr>
          <w:rFonts w:ascii="Calibri" w:hAnsi="Calibri"/>
          <w:sz w:val="22"/>
          <w:szCs w:val="22"/>
          <w:lang w:eastAsia="en-GB"/>
        </w:rPr>
        <w:tab/>
      </w:r>
      <w:r>
        <w:t>Operating Systems</w:t>
      </w:r>
      <w:r>
        <w:tab/>
      </w:r>
      <w:r>
        <w:fldChar w:fldCharType="begin"/>
      </w:r>
      <w:r>
        <w:instrText xml:space="preserve"> PAGEREF _Toc119921130 \h </w:instrText>
      </w:r>
      <w:r>
        <w:fldChar w:fldCharType="separate"/>
      </w:r>
      <w:r>
        <w:t>19</w:t>
      </w:r>
      <w:r>
        <w:fldChar w:fldCharType="end"/>
      </w:r>
    </w:p>
    <w:p w14:paraId="30DB5102" w14:textId="4FE21526" w:rsidR="00762900" w:rsidRPr="00F06C87" w:rsidRDefault="00762900">
      <w:pPr>
        <w:pStyle w:val="TOC3"/>
        <w:rPr>
          <w:rFonts w:ascii="Calibri" w:hAnsi="Calibri"/>
          <w:sz w:val="22"/>
          <w:szCs w:val="22"/>
          <w:lang w:eastAsia="en-GB"/>
        </w:rPr>
      </w:pPr>
      <w:r>
        <w:t>7.3.4</w:t>
      </w:r>
      <w:r w:rsidRPr="00F06C87">
        <w:rPr>
          <w:rFonts w:ascii="Calibri" w:hAnsi="Calibri"/>
          <w:sz w:val="22"/>
          <w:szCs w:val="22"/>
          <w:lang w:eastAsia="en-GB"/>
        </w:rPr>
        <w:tab/>
      </w:r>
      <w:r>
        <w:t>Web Servers</w:t>
      </w:r>
      <w:r>
        <w:tab/>
      </w:r>
      <w:r>
        <w:fldChar w:fldCharType="begin"/>
      </w:r>
      <w:r>
        <w:instrText xml:space="preserve"> PAGEREF _Toc119921131 \h </w:instrText>
      </w:r>
      <w:r>
        <w:fldChar w:fldCharType="separate"/>
      </w:r>
      <w:r>
        <w:t>19</w:t>
      </w:r>
      <w:r>
        <w:fldChar w:fldCharType="end"/>
      </w:r>
    </w:p>
    <w:p w14:paraId="68BF9357" w14:textId="287183DA" w:rsidR="00762900" w:rsidRPr="00F06C87" w:rsidRDefault="00762900">
      <w:pPr>
        <w:pStyle w:val="TOC3"/>
        <w:rPr>
          <w:rFonts w:ascii="Calibri" w:hAnsi="Calibri"/>
          <w:sz w:val="22"/>
          <w:szCs w:val="22"/>
          <w:lang w:eastAsia="en-GB"/>
        </w:rPr>
      </w:pPr>
      <w:r>
        <w:t>7.3.5</w:t>
      </w:r>
      <w:r w:rsidRPr="00F06C87">
        <w:rPr>
          <w:rFonts w:ascii="Calibri" w:hAnsi="Calibri"/>
          <w:sz w:val="22"/>
          <w:szCs w:val="22"/>
          <w:lang w:eastAsia="en-GB"/>
        </w:rPr>
        <w:tab/>
      </w:r>
      <w:r>
        <w:t>Network Devices</w:t>
      </w:r>
      <w:r>
        <w:tab/>
      </w:r>
      <w:r>
        <w:fldChar w:fldCharType="begin"/>
      </w:r>
      <w:r>
        <w:instrText xml:space="preserve"> PAGEREF _Toc119921132 \h </w:instrText>
      </w:r>
      <w:r>
        <w:fldChar w:fldCharType="separate"/>
      </w:r>
      <w:r>
        <w:t>19</w:t>
      </w:r>
      <w:r>
        <w:fldChar w:fldCharType="end"/>
      </w:r>
    </w:p>
    <w:p w14:paraId="188453BD" w14:textId="2EBDC9FD" w:rsidR="00762900" w:rsidRPr="00F06C87" w:rsidRDefault="00762900">
      <w:pPr>
        <w:pStyle w:val="TOC3"/>
        <w:rPr>
          <w:rFonts w:ascii="Calibri" w:hAnsi="Calibri"/>
          <w:sz w:val="22"/>
          <w:szCs w:val="22"/>
          <w:lang w:eastAsia="en-GB"/>
        </w:rPr>
      </w:pPr>
      <w:r>
        <w:t>7.3.6</w:t>
      </w:r>
      <w:r w:rsidRPr="00F06C87">
        <w:rPr>
          <w:rFonts w:ascii="Calibri" w:hAnsi="Calibri"/>
          <w:sz w:val="22"/>
          <w:szCs w:val="22"/>
          <w:lang w:eastAsia="en-GB"/>
        </w:rPr>
        <w:tab/>
      </w:r>
      <w:r>
        <w:t>Network Functions in service-based architecture</w:t>
      </w:r>
      <w:r>
        <w:tab/>
      </w:r>
      <w:r>
        <w:fldChar w:fldCharType="begin"/>
      </w:r>
      <w:r>
        <w:instrText xml:space="preserve"> PAGEREF _Toc119921133 \h </w:instrText>
      </w:r>
      <w:r>
        <w:fldChar w:fldCharType="separate"/>
      </w:r>
      <w:r>
        <w:t>19</w:t>
      </w:r>
      <w:r>
        <w:fldChar w:fldCharType="end"/>
      </w:r>
    </w:p>
    <w:p w14:paraId="278D390D" w14:textId="6142D7E2" w:rsidR="00762900" w:rsidRPr="00F06C87" w:rsidRDefault="00762900">
      <w:pPr>
        <w:pStyle w:val="TOC2"/>
        <w:rPr>
          <w:rFonts w:ascii="Calibri" w:hAnsi="Calibri"/>
          <w:sz w:val="22"/>
          <w:szCs w:val="22"/>
          <w:lang w:eastAsia="en-GB"/>
        </w:rPr>
      </w:pPr>
      <w:r>
        <w:t>7.4</w:t>
      </w:r>
      <w:r w:rsidRPr="00F06C87">
        <w:rPr>
          <w:rFonts w:ascii="Calibri" w:hAnsi="Calibri"/>
          <w:sz w:val="22"/>
          <w:szCs w:val="22"/>
          <w:lang w:eastAsia="en-GB"/>
        </w:rPr>
        <w:tab/>
      </w:r>
      <w:r>
        <w:t>Adaptations of basic vulnerability testing requirements and related test cases</w:t>
      </w:r>
      <w:r>
        <w:tab/>
      </w:r>
      <w:r>
        <w:fldChar w:fldCharType="begin"/>
      </w:r>
      <w:r>
        <w:instrText xml:space="preserve"> PAGEREF _Toc119921134 \h </w:instrText>
      </w:r>
      <w:r>
        <w:fldChar w:fldCharType="separate"/>
      </w:r>
      <w:r>
        <w:t>19</w:t>
      </w:r>
      <w:r>
        <w:fldChar w:fldCharType="end"/>
      </w:r>
    </w:p>
    <w:p w14:paraId="6FD274D2" w14:textId="15BF2962" w:rsidR="00762900" w:rsidRPr="00F06C87" w:rsidRDefault="00762900">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_Toc119921135 \h </w:instrText>
      </w:r>
      <w:r>
        <w:fldChar w:fldCharType="separate"/>
      </w:r>
      <w:r>
        <w:t>20</w:t>
      </w:r>
      <w:r>
        <w:fldChar w:fldCharType="end"/>
      </w:r>
    </w:p>
    <w:p w14:paraId="77D898F7" w14:textId="2C4B1CF0" w:rsidR="00762900" w:rsidRPr="00F06C87" w:rsidRDefault="00762900">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_Toc119921136 \h </w:instrText>
      </w:r>
      <w:r>
        <w:fldChar w:fldCharType="separate"/>
      </w:r>
      <w:r>
        <w:t>21</w:t>
      </w:r>
      <w:r>
        <w:fldChar w:fldCharType="end"/>
      </w:r>
    </w:p>
    <w:p w14:paraId="4B714586" w14:textId="7A0A4B1D" w:rsidR="00762900" w:rsidRPr="00F06C87" w:rsidRDefault="00762900">
      <w:pPr>
        <w:pStyle w:val="TOC1"/>
        <w:rPr>
          <w:rFonts w:ascii="Calibri" w:hAnsi="Calibri"/>
          <w:szCs w:val="22"/>
          <w:lang w:eastAsia="en-GB"/>
        </w:rPr>
      </w:pPr>
      <w:r>
        <w:t>B.1</w:t>
      </w:r>
      <w:r w:rsidRPr="00F06C87">
        <w:rPr>
          <w:rFonts w:ascii="Calibri" w:hAnsi="Calibri"/>
          <w:szCs w:val="22"/>
          <w:lang w:eastAsia="en-GB"/>
        </w:rPr>
        <w:tab/>
      </w:r>
      <w:r>
        <w:t>Heading levels in an annex</w:t>
      </w:r>
      <w:r>
        <w:tab/>
      </w:r>
      <w:r>
        <w:fldChar w:fldCharType="begin"/>
      </w:r>
      <w:r>
        <w:instrText xml:space="preserve"> PAGEREF _Toc119921137 \h </w:instrText>
      </w:r>
      <w:r>
        <w:fldChar w:fldCharType="separate"/>
      </w:r>
      <w:r>
        <w:t>21</w:t>
      </w:r>
      <w:r>
        <w:fldChar w:fldCharType="end"/>
      </w:r>
    </w:p>
    <w:p w14:paraId="53850104" w14:textId="02F1700C" w:rsidR="00762900" w:rsidRPr="00F06C87" w:rsidRDefault="00762900">
      <w:pPr>
        <w:pStyle w:val="TOC8"/>
        <w:rPr>
          <w:rFonts w:ascii="Calibri" w:hAnsi="Calibri"/>
          <w:b w:val="0"/>
          <w:szCs w:val="22"/>
          <w:lang w:eastAsia="en-GB"/>
        </w:rPr>
      </w:pPr>
      <w:r>
        <w:t>Annex &lt;X&gt; (informative): Change history</w:t>
      </w:r>
      <w:r>
        <w:tab/>
      </w:r>
      <w:r>
        <w:fldChar w:fldCharType="begin"/>
      </w:r>
      <w:r>
        <w:instrText xml:space="preserve"> PAGEREF _Toc119921138 \h </w:instrText>
      </w:r>
      <w:r>
        <w:fldChar w:fldCharType="separate"/>
      </w:r>
      <w:r>
        <w:t>22</w:t>
      </w:r>
      <w:r>
        <w:fldChar w:fldCharType="end"/>
      </w:r>
    </w:p>
    <w:p w14:paraId="0B9E3498" w14:textId="4516F284" w:rsidR="00080512" w:rsidRPr="004D3578" w:rsidRDefault="004D3578">
      <w:r w:rsidRPr="004D3578">
        <w:rPr>
          <w:noProof/>
          <w:sz w:val="22"/>
        </w:rPr>
        <w:fldChar w:fldCharType="end"/>
      </w:r>
    </w:p>
    <w:p w14:paraId="747690AD" w14:textId="3CD12B0B" w:rsidR="0074026F" w:rsidRPr="007B600E" w:rsidRDefault="00080512" w:rsidP="001A6714">
      <w:pPr>
        <w:pStyle w:val="Guidance"/>
      </w:pPr>
      <w:r w:rsidRPr="004D3578">
        <w:br w:type="page"/>
      </w:r>
    </w:p>
    <w:p w14:paraId="03993004" w14:textId="77777777" w:rsidR="00080512" w:rsidRDefault="00080512">
      <w:pPr>
        <w:pStyle w:val="Heading1"/>
      </w:pPr>
      <w:bookmarkStart w:id="24" w:name="foreword"/>
      <w:bookmarkStart w:id="25" w:name="_Toc119921048"/>
      <w:bookmarkEnd w:id="24"/>
      <w:r w:rsidRPr="004D3578">
        <w:t>Foreword</w:t>
      </w:r>
      <w:bookmarkEnd w:id="25"/>
    </w:p>
    <w:p w14:paraId="2511FBFA" w14:textId="07A4C161" w:rsidR="00080512" w:rsidRPr="004D3578" w:rsidRDefault="00080512">
      <w:r w:rsidRPr="004D3578">
        <w:t xml:space="preserve">This </w:t>
      </w:r>
      <w:r w:rsidRPr="001A6714">
        <w:t xml:space="preserve">Technical </w:t>
      </w:r>
      <w:bookmarkStart w:id="26" w:name="spectype3"/>
      <w:r w:rsidRPr="001A6714">
        <w:t>Specification</w:t>
      </w:r>
      <w:bookmarkEnd w:id="26"/>
      <w:r w:rsidRPr="001A6714">
        <w:t xml:space="preserve"> has been</w:t>
      </w:r>
      <w:r w:rsidRPr="004D3578">
        <w:t xml:space="preserve">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7" w:name="introduction"/>
      <w:bookmarkEnd w:id="27"/>
      <w:r w:rsidRPr="004D3578">
        <w:br w:type="page"/>
      </w:r>
      <w:bookmarkStart w:id="28" w:name="scope"/>
      <w:bookmarkStart w:id="29" w:name="_Toc119921049"/>
      <w:bookmarkEnd w:id="28"/>
      <w:r w:rsidRPr="004D3578">
        <w:lastRenderedPageBreak/>
        <w:t>1</w:t>
      </w:r>
      <w:r w:rsidRPr="004D3578">
        <w:tab/>
        <w:t>Scope</w:t>
      </w:r>
      <w:bookmarkEnd w:id="29"/>
    </w:p>
    <w:p w14:paraId="4EA05E1B" w14:textId="64EA6555" w:rsidR="00080512" w:rsidRPr="004D3578" w:rsidRDefault="00080512">
      <w:r w:rsidRPr="004D3578">
        <w:t xml:space="preserve">The present document </w:t>
      </w:r>
      <w:r w:rsidR="009145D0" w:rsidRPr="009145D0">
        <w:t xml:space="preserve">contains objectives, requirements and test cases that are specific to the various split gNB network product classes. The gNB can be deployed as more than one entity by splitting the gNB into gNB-CU and gNB-DU(s) and possibly further splitting the gNB-CU into gNB-CU-CP and gNB-CU-UP(s) (see </w:t>
      </w:r>
      <w:r w:rsidR="000B74DB">
        <w:t xml:space="preserve">TS </w:t>
      </w:r>
      <w:r w:rsidR="009145D0" w:rsidRPr="009145D0">
        <w:t>38.401 [</w:t>
      </w:r>
      <w:r w:rsidR="00C1445D">
        <w:t>5</w:t>
      </w:r>
      <w:r w:rsidR="009145D0" w:rsidRPr="009145D0">
        <w:t xml:space="preserve">]). Test cases for such deployments are provided. The present document refers to the Catalogue of General Security Assurance Requirements (see </w:t>
      </w:r>
      <w:r w:rsidR="00C1445D">
        <w:t xml:space="preserve">TS </w:t>
      </w:r>
      <w:r w:rsidR="009145D0" w:rsidRPr="009145D0">
        <w:t>33.117 [</w:t>
      </w:r>
      <w:r w:rsidR="00C1445D">
        <w:t>2</w:t>
      </w:r>
      <w:r w:rsidR="009145D0" w:rsidRPr="009145D0">
        <w:t>]) and formulates specific adaptions of the requirements and test cases given there, as well as specifying requirements and test cases unique to the various split gNB network product class</w:t>
      </w:r>
      <w:r w:rsidR="007B3DC2">
        <w:t>.</w:t>
      </w:r>
    </w:p>
    <w:p w14:paraId="794720D9" w14:textId="77777777" w:rsidR="00080512" w:rsidRPr="004D3578" w:rsidRDefault="00080512">
      <w:pPr>
        <w:pStyle w:val="Heading1"/>
      </w:pPr>
      <w:bookmarkStart w:id="30" w:name="references"/>
      <w:bookmarkStart w:id="31" w:name="_Toc119921050"/>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1C721DB" w:rsidR="00EC4A25" w:rsidRDefault="00EC4A25" w:rsidP="00EC4A25">
      <w:pPr>
        <w:pStyle w:val="EX"/>
      </w:pPr>
      <w:r w:rsidRPr="004D3578">
        <w:t>[1]</w:t>
      </w:r>
      <w:r w:rsidRPr="004D3578">
        <w:tab/>
        <w:t>3GPP TR 21.905: "Vocabulary for 3GPP Specifications".</w:t>
      </w:r>
    </w:p>
    <w:p w14:paraId="6F6AA480" w14:textId="4DB7A758" w:rsidR="009D16C3" w:rsidRDefault="009D16C3" w:rsidP="009D16C3">
      <w:pPr>
        <w:keepLines/>
        <w:overflowPunct w:val="0"/>
        <w:autoSpaceDE w:val="0"/>
        <w:autoSpaceDN w:val="0"/>
        <w:adjustRightInd w:val="0"/>
        <w:ind w:left="1702" w:hanging="1418"/>
        <w:textAlignment w:val="baseline"/>
      </w:pPr>
      <w:r w:rsidRPr="009D16C3">
        <w:t>[</w:t>
      </w:r>
      <w:r w:rsidR="00175217">
        <w:t>2</w:t>
      </w:r>
      <w:r w:rsidRPr="009D16C3">
        <w:t>]</w:t>
      </w:r>
      <w:r w:rsidRPr="009D16C3">
        <w:tab/>
        <w:t>3GPP TS 33.117: "Catalogue of general security assurance requirements".</w:t>
      </w:r>
    </w:p>
    <w:p w14:paraId="21BFCB70" w14:textId="66D5E709" w:rsidR="0052270D" w:rsidRDefault="0052270D" w:rsidP="0052270D">
      <w:pPr>
        <w:keepLines/>
        <w:overflowPunct w:val="0"/>
        <w:autoSpaceDE w:val="0"/>
        <w:autoSpaceDN w:val="0"/>
        <w:adjustRightInd w:val="0"/>
        <w:ind w:left="1702" w:hanging="1418"/>
        <w:textAlignment w:val="baseline"/>
      </w:pPr>
      <w:r>
        <w:t>[3]</w:t>
      </w:r>
      <w:r>
        <w:tab/>
      </w:r>
      <w:r w:rsidR="00F163D7" w:rsidRPr="00F163D7">
        <w:t>3GPP TS 33.501 (Release 15): "Security architecture and procedures for 5G system".</w:t>
      </w:r>
    </w:p>
    <w:p w14:paraId="55EC4F3E" w14:textId="4B311C7B" w:rsidR="0052270D" w:rsidRDefault="0052270D" w:rsidP="0052270D">
      <w:pPr>
        <w:keepLines/>
        <w:overflowPunct w:val="0"/>
        <w:autoSpaceDE w:val="0"/>
        <w:autoSpaceDN w:val="0"/>
        <w:adjustRightInd w:val="0"/>
        <w:ind w:left="1702" w:hanging="1418"/>
        <w:textAlignment w:val="baseline"/>
      </w:pPr>
      <w:r>
        <w:t>[4]</w:t>
      </w:r>
      <w:r>
        <w:tab/>
        <w:t>3GPP TR 33.926: "Security Assurance Specification (SCAS) threats and critical assets in 3GPP network product classes".</w:t>
      </w:r>
    </w:p>
    <w:p w14:paraId="64FFC775" w14:textId="304C21F5" w:rsidR="0052270D" w:rsidRDefault="0052270D" w:rsidP="0052270D">
      <w:pPr>
        <w:keepLines/>
        <w:overflowPunct w:val="0"/>
        <w:autoSpaceDE w:val="0"/>
        <w:autoSpaceDN w:val="0"/>
        <w:adjustRightInd w:val="0"/>
        <w:ind w:left="1702" w:hanging="1418"/>
        <w:textAlignment w:val="baseline"/>
      </w:pPr>
      <w:r>
        <w:t>[5]</w:t>
      </w:r>
      <w:r>
        <w:tab/>
        <w:t>3GPP TS 38.401: "NG-RAN; Architecture description".</w:t>
      </w:r>
    </w:p>
    <w:p w14:paraId="73BF7962" w14:textId="30FE1C9E" w:rsidR="001B7ABE" w:rsidRDefault="001B7ABE" w:rsidP="0052270D">
      <w:pPr>
        <w:keepLines/>
        <w:overflowPunct w:val="0"/>
        <w:autoSpaceDE w:val="0"/>
        <w:autoSpaceDN w:val="0"/>
        <w:adjustRightInd w:val="0"/>
        <w:ind w:left="1702" w:hanging="1418"/>
        <w:textAlignment w:val="baseline"/>
      </w:pPr>
      <w:r w:rsidRPr="001B7ABE">
        <w:t>[</w:t>
      </w:r>
      <w:r>
        <w:t>6</w:t>
      </w:r>
      <w:r w:rsidRPr="001B7ABE">
        <w:t>]</w:t>
      </w:r>
      <w:r w:rsidRPr="001B7ABE">
        <w:tab/>
        <w:t>3GPP TS 33.511: "Security Assurance Specification (SCAS) for the next generation Node B (gNodeB) network product class".</w:t>
      </w:r>
    </w:p>
    <w:p w14:paraId="24ACB616" w14:textId="77777777" w:rsidR="00080512" w:rsidRPr="004D3578" w:rsidRDefault="00080512">
      <w:pPr>
        <w:pStyle w:val="Heading1"/>
      </w:pPr>
      <w:bookmarkStart w:id="32" w:name="definitions"/>
      <w:bookmarkStart w:id="33" w:name="_Toc119921051"/>
      <w:bookmarkEnd w:id="32"/>
      <w:r w:rsidRPr="004D3578">
        <w:t>3</w:t>
      </w:r>
      <w:r w:rsidRPr="004D3578">
        <w:tab/>
        <w:t>Definitions</w:t>
      </w:r>
      <w:r w:rsidR="00602AEA">
        <w:t xml:space="preserve"> of terms, symbols and abbreviations</w:t>
      </w:r>
      <w:bookmarkEnd w:id="33"/>
    </w:p>
    <w:p w14:paraId="6CBABCF9" w14:textId="77777777" w:rsidR="00080512" w:rsidRPr="004D3578" w:rsidRDefault="00080512">
      <w:pPr>
        <w:pStyle w:val="Heading2"/>
      </w:pPr>
      <w:bookmarkStart w:id="34" w:name="_Toc119921052"/>
      <w:r w:rsidRPr="004D3578">
        <w:t>3.1</w:t>
      </w:r>
      <w:r w:rsidRPr="004D3578">
        <w:tab/>
      </w:r>
      <w:r w:rsidR="002B6339">
        <w:t>Terms</w:t>
      </w:r>
      <w:bookmarkEnd w:id="3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5" w:name="_Toc119921053"/>
      <w:r w:rsidRPr="004D3578">
        <w:t>3.2</w:t>
      </w:r>
      <w:r w:rsidRPr="004D3578">
        <w:tab/>
        <w:t>Symbols</w:t>
      </w:r>
      <w:bookmarkEnd w:id="3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6" w:name="_Toc119921054"/>
      <w:r w:rsidRPr="004D3578">
        <w:lastRenderedPageBreak/>
        <w:t>3.3</w:t>
      </w:r>
      <w:r w:rsidRPr="004D3578">
        <w:tab/>
        <w:t>Abbreviations</w:t>
      </w:r>
      <w:bookmarkEnd w:id="36"/>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8406A1E" w14:textId="177A8622" w:rsidR="00DF1154" w:rsidRDefault="00DF1154" w:rsidP="00DF1154">
      <w:pPr>
        <w:pStyle w:val="EW"/>
      </w:pPr>
      <w:r>
        <w:t>gNB-CU</w:t>
      </w:r>
      <w:r>
        <w:tab/>
        <w:t>as defined in TS 38.401 [</w:t>
      </w:r>
      <w:r w:rsidR="004408D3">
        <w:t>5</w:t>
      </w:r>
      <w:r>
        <w:t>]</w:t>
      </w:r>
    </w:p>
    <w:p w14:paraId="2A33A311" w14:textId="7465998B" w:rsidR="00DF1154" w:rsidRDefault="00DF1154" w:rsidP="00DF1154">
      <w:pPr>
        <w:pStyle w:val="EW"/>
      </w:pPr>
      <w:r>
        <w:t>gNB-CU-CP</w:t>
      </w:r>
      <w:r>
        <w:tab/>
        <w:t>as defined in TS 38.401 [</w:t>
      </w:r>
      <w:r w:rsidR="004408D3">
        <w:t>5</w:t>
      </w:r>
      <w:r>
        <w:t>]</w:t>
      </w:r>
    </w:p>
    <w:p w14:paraId="1A03966C" w14:textId="7E31808B" w:rsidR="00DF1154" w:rsidRDefault="00DF1154" w:rsidP="00DF1154">
      <w:pPr>
        <w:pStyle w:val="EW"/>
      </w:pPr>
      <w:r>
        <w:t>gNB-CU-UP</w:t>
      </w:r>
      <w:r>
        <w:tab/>
        <w:t>as defined in TS 38.401 [</w:t>
      </w:r>
      <w:r w:rsidR="004408D3">
        <w:t>5</w:t>
      </w:r>
      <w:r>
        <w:t>]</w:t>
      </w:r>
    </w:p>
    <w:p w14:paraId="1EA365ED" w14:textId="5E665196" w:rsidR="00080512" w:rsidRPr="004D3578" w:rsidRDefault="00DF1154" w:rsidP="004408D3">
      <w:pPr>
        <w:pStyle w:val="EW"/>
        <w:ind w:left="0" w:firstLine="284"/>
      </w:pPr>
      <w:r>
        <w:t>gNB-DU</w:t>
      </w:r>
      <w:r>
        <w:tab/>
      </w:r>
      <w:r w:rsidR="004408D3">
        <w:tab/>
      </w:r>
      <w:r w:rsidR="004408D3">
        <w:tab/>
      </w:r>
      <w:r>
        <w:t>as defined in TS 38.401 [</w:t>
      </w:r>
      <w:r w:rsidR="004408D3">
        <w:t>5</w:t>
      </w:r>
      <w:r>
        <w:t>]</w:t>
      </w:r>
    </w:p>
    <w:p w14:paraId="7D89FB01" w14:textId="3A855FF3" w:rsidR="00080512" w:rsidRPr="004D3578" w:rsidRDefault="00080512">
      <w:pPr>
        <w:pStyle w:val="Heading1"/>
      </w:pPr>
      <w:bookmarkStart w:id="37" w:name="clause4"/>
      <w:bookmarkStart w:id="38" w:name="_Toc119921055"/>
      <w:bookmarkEnd w:id="37"/>
      <w:r w:rsidRPr="004D3578">
        <w:t>4</w:t>
      </w:r>
      <w:r w:rsidRPr="004D3578">
        <w:tab/>
      </w:r>
      <w:r w:rsidR="0094141C" w:rsidRPr="0094141C">
        <w:t>gNB-</w:t>
      </w:r>
      <w:r w:rsidR="0089655B">
        <w:t>CU</w:t>
      </w:r>
      <w:r w:rsidR="0089655B" w:rsidRPr="0089655B">
        <w:t>-specific security requirements and related test cases</w:t>
      </w:r>
      <w:bookmarkEnd w:id="38"/>
    </w:p>
    <w:p w14:paraId="480FB05A" w14:textId="59491CDD" w:rsidR="00080512" w:rsidRDefault="00080512">
      <w:pPr>
        <w:pStyle w:val="Heading2"/>
      </w:pPr>
      <w:bookmarkStart w:id="39" w:name="_Toc119921056"/>
      <w:r w:rsidRPr="004D3578">
        <w:t>4.1</w:t>
      </w:r>
      <w:r w:rsidRPr="004D3578">
        <w:tab/>
      </w:r>
      <w:r w:rsidR="008537CB">
        <w:t>Introduction</w:t>
      </w:r>
      <w:bookmarkEnd w:id="39"/>
    </w:p>
    <w:p w14:paraId="64E53B46" w14:textId="370D2C1F" w:rsidR="00187A8C" w:rsidRPr="00187A8C" w:rsidRDefault="00187A8C" w:rsidP="00187A8C">
      <w:pPr>
        <w:keepNext/>
        <w:keepLines/>
        <w:overflowPunct w:val="0"/>
        <w:autoSpaceDE w:val="0"/>
        <w:autoSpaceDN w:val="0"/>
        <w:adjustRightInd w:val="0"/>
        <w:textAlignment w:val="baseline"/>
      </w:pPr>
      <w:bookmarkStart w:id="40" w:name="_Hlk102659807"/>
      <w:r w:rsidRPr="00187A8C">
        <w:rPr>
          <w:color w:val="000000"/>
        </w:rPr>
        <w:t xml:space="preserve">gNB-CU specific security requirements include both requirements derived from </w:t>
      </w:r>
      <w:bookmarkStart w:id="41" w:name="_Hlk102745413"/>
      <w:r w:rsidRPr="00187A8C">
        <w:rPr>
          <w:color w:val="000000"/>
        </w:rPr>
        <w:t>gNB-</w:t>
      </w:r>
      <w:bookmarkEnd w:id="41"/>
      <w:r w:rsidRPr="00187A8C">
        <w:rPr>
          <w:color w:val="000000"/>
        </w:rPr>
        <w:t>CU-specific security functional requirements as well as security requirements derived from threats specific to gNB-CU as described in TR 33.926 [</w:t>
      </w:r>
      <w:r>
        <w:rPr>
          <w:color w:val="000000"/>
        </w:rPr>
        <w:t>4</w:t>
      </w:r>
      <w:r w:rsidRPr="00187A8C">
        <w:rPr>
          <w:color w:val="000000"/>
        </w:rPr>
        <w:t>]. Generic security requirements and test cases common to other network product classes have been captured in TS 33.117 [</w:t>
      </w:r>
      <w:r w:rsidR="00CA0487">
        <w:rPr>
          <w:color w:val="000000"/>
        </w:rPr>
        <w:t>2</w:t>
      </w:r>
      <w:r w:rsidRPr="00187A8C">
        <w:rPr>
          <w:color w:val="000000"/>
        </w:rPr>
        <w:t xml:space="preserve">] and are not repeated in the present document. </w:t>
      </w:r>
      <w:bookmarkEnd w:id="40"/>
    </w:p>
    <w:p w14:paraId="32174BD3" w14:textId="43CC2A8B" w:rsidR="00080512" w:rsidRPr="004D3578" w:rsidRDefault="00080512">
      <w:pPr>
        <w:pStyle w:val="Heading2"/>
      </w:pPr>
      <w:bookmarkStart w:id="42" w:name="_Toc119921057"/>
      <w:r w:rsidRPr="004D3578">
        <w:t>4.2</w:t>
      </w:r>
      <w:r w:rsidRPr="004D3578">
        <w:tab/>
      </w:r>
      <w:r w:rsidR="00AB4531">
        <w:t>S</w:t>
      </w:r>
      <w:r w:rsidR="00631DBF" w:rsidRPr="00631DBF">
        <w:t>ecurity functional adaptations of requirements and related test cases</w:t>
      </w:r>
      <w:bookmarkEnd w:id="42"/>
    </w:p>
    <w:p w14:paraId="5309BCCA" w14:textId="1D5C4769" w:rsidR="00D70F56" w:rsidRDefault="00D70F56" w:rsidP="00B04548">
      <w:pPr>
        <w:pStyle w:val="Heading3"/>
      </w:pPr>
      <w:bookmarkStart w:id="43" w:name="_Toc19696859"/>
      <w:bookmarkStart w:id="44" w:name="_Toc26876853"/>
      <w:bookmarkStart w:id="45" w:name="_Toc35529483"/>
      <w:bookmarkStart w:id="46" w:name="_Toc35529573"/>
      <w:bookmarkStart w:id="47" w:name="_Toc51230242"/>
      <w:bookmarkStart w:id="48" w:name="_Toc119921058"/>
      <w:r w:rsidRPr="00D70F56">
        <w:t>4.2.1</w:t>
      </w:r>
      <w:r w:rsidRPr="00D70F56">
        <w:tab/>
        <w:t>Introduction</w:t>
      </w:r>
      <w:bookmarkEnd w:id="43"/>
      <w:bookmarkEnd w:id="44"/>
      <w:bookmarkEnd w:id="45"/>
      <w:bookmarkEnd w:id="46"/>
      <w:bookmarkEnd w:id="47"/>
      <w:bookmarkEnd w:id="48"/>
    </w:p>
    <w:p w14:paraId="782C519F" w14:textId="60BEDA0B" w:rsidR="00265068" w:rsidRPr="00265068" w:rsidRDefault="00265068" w:rsidP="00265068">
      <w:r>
        <w:t>The p</w:t>
      </w:r>
      <w:r w:rsidRPr="00377195">
        <w:t>resent clause contains gNB-CU-specific security functional adaptations of requirements and related test cases. Many of the security functional require</w:t>
      </w:r>
      <w:r>
        <w:t>ment</w:t>
      </w:r>
      <w:r w:rsidRPr="00377195">
        <w:t>s are directly inherited from the gNB product class.</w:t>
      </w:r>
    </w:p>
    <w:p w14:paraId="57D07F2C" w14:textId="10E1090A" w:rsidR="00B04548" w:rsidRDefault="00B04548" w:rsidP="00B04548">
      <w:pPr>
        <w:pStyle w:val="Heading3"/>
      </w:pPr>
      <w:bookmarkStart w:id="49" w:name="_Toc119921059"/>
      <w:bookmarkStart w:id="50" w:name="_Toc19696860"/>
      <w:bookmarkStart w:id="51" w:name="_Toc26876854"/>
      <w:bookmarkStart w:id="52" w:name="_Toc35529484"/>
      <w:bookmarkStart w:id="53" w:name="_Toc35529574"/>
      <w:bookmarkStart w:id="54" w:name="_Toc51230243"/>
      <w:r w:rsidRPr="00B04548">
        <w:t>4.2.2</w:t>
      </w:r>
      <w:r w:rsidRPr="00B04548">
        <w:tab/>
      </w:r>
      <w:r w:rsidR="00DB0983">
        <w:t>R</w:t>
      </w:r>
      <w:r w:rsidRPr="00B04548">
        <w:t xml:space="preserve">equirements </w:t>
      </w:r>
      <w:r w:rsidR="00DB0983" w:rsidRPr="00DB0983">
        <w:t>and test cases</w:t>
      </w:r>
      <w:r w:rsidRPr="00B04548">
        <w:t xml:space="preserve"> deriving from 3GPP specifications</w:t>
      </w:r>
      <w:bookmarkEnd w:id="49"/>
      <w:r w:rsidRPr="00B04548">
        <w:t xml:space="preserve"> </w:t>
      </w:r>
      <w:bookmarkEnd w:id="50"/>
      <w:bookmarkEnd w:id="51"/>
      <w:bookmarkEnd w:id="52"/>
      <w:bookmarkEnd w:id="53"/>
      <w:bookmarkEnd w:id="54"/>
    </w:p>
    <w:p w14:paraId="006A735C" w14:textId="4E969C68" w:rsidR="009D70A0" w:rsidRPr="009D70A0" w:rsidRDefault="009D70A0" w:rsidP="009C5C71">
      <w:pPr>
        <w:pStyle w:val="Heading4"/>
        <w:rPr>
          <w:rFonts w:eastAsia="SimSun"/>
          <w:lang w:eastAsia="zh-CN"/>
        </w:rPr>
      </w:pPr>
      <w:bookmarkStart w:id="55" w:name="_Toc119921060"/>
      <w:r w:rsidRPr="009D70A0">
        <w:rPr>
          <w:rFonts w:eastAsia="SimSun"/>
        </w:rPr>
        <w:t>4.2.2.1</w:t>
      </w:r>
      <w:r w:rsidRPr="009D70A0">
        <w:rPr>
          <w:rFonts w:eastAsia="SimSun"/>
        </w:rPr>
        <w:tab/>
        <w:t>Security functional requirements on the gNB-</w:t>
      </w:r>
      <w:r w:rsidRPr="009D70A0">
        <w:rPr>
          <w:rFonts w:eastAsia="SimSun"/>
          <w:lang w:eastAsia="zh-CN"/>
        </w:rPr>
        <w:t>CU</w:t>
      </w:r>
      <w:r w:rsidRPr="009D70A0">
        <w:rPr>
          <w:rFonts w:eastAsia="SimSun"/>
        </w:rPr>
        <w:t xml:space="preserve"> deriving from 3GPP specifications – </w:t>
      </w:r>
      <w:r w:rsidRPr="009D70A0">
        <w:rPr>
          <w:rFonts w:eastAsia="SimSun"/>
          <w:lang w:eastAsia="zh-CN"/>
        </w:rPr>
        <w:t>TS 33.501 [</w:t>
      </w:r>
      <w:r w:rsidR="006F6FB9">
        <w:rPr>
          <w:rFonts w:eastAsia="SimSun"/>
          <w:lang w:eastAsia="zh-CN"/>
        </w:rPr>
        <w:t>3</w:t>
      </w:r>
      <w:r w:rsidRPr="009D70A0">
        <w:rPr>
          <w:rFonts w:eastAsia="SimSun"/>
          <w:lang w:eastAsia="zh-CN"/>
        </w:rPr>
        <w:t>]</w:t>
      </w:r>
      <w:bookmarkEnd w:id="55"/>
    </w:p>
    <w:p w14:paraId="18784E54" w14:textId="77777777" w:rsidR="009D70A0" w:rsidRPr="009D70A0" w:rsidRDefault="009D70A0" w:rsidP="009C5C71">
      <w:pPr>
        <w:pStyle w:val="Heading5"/>
        <w:rPr>
          <w:rFonts w:eastAsia="SimSun"/>
        </w:rPr>
      </w:pPr>
      <w:bookmarkStart w:id="56" w:name="_Toc119921061"/>
      <w:r w:rsidRPr="009D70A0">
        <w:rPr>
          <w:rFonts w:eastAsia="SimSun"/>
        </w:rPr>
        <w:t>4.2.2.1.1</w:t>
      </w:r>
      <w:r w:rsidRPr="009D70A0">
        <w:rPr>
          <w:rFonts w:eastAsia="SimSun"/>
        </w:rPr>
        <w:tab/>
        <w:t>Security functional requirements inherited from gNB</w:t>
      </w:r>
      <w:bookmarkEnd w:id="56"/>
    </w:p>
    <w:p w14:paraId="13FDCB99" w14:textId="44992BE9" w:rsidR="004B4CAF" w:rsidRPr="004B4CAF" w:rsidRDefault="009D70A0" w:rsidP="004B4CAF">
      <w:r w:rsidRPr="009D70A0">
        <w:t xml:space="preserve">The </w:t>
      </w:r>
      <w:r w:rsidR="0084208B" w:rsidRPr="0084208B">
        <w:t xml:space="preserve">following </w:t>
      </w:r>
      <w:r w:rsidRPr="009D70A0">
        <w:t>security functional requirements in clause 4.2.2.1 of TS 33.511 [</w:t>
      </w:r>
      <w:r w:rsidR="006F6FB9">
        <w:t>6</w:t>
      </w:r>
      <w:r w:rsidRPr="009D70A0">
        <w:t>] apply to the gNB-CU by changing the gNB to gNB-CU for the entity under test in the test cases</w:t>
      </w:r>
      <w:r w:rsidR="004B4CAF" w:rsidRPr="004B4CAF">
        <w:t xml:space="preserve"> and with the below change to threat references:</w:t>
      </w:r>
    </w:p>
    <w:p w14:paraId="0A786768" w14:textId="77777777" w:rsidR="004B4CAF" w:rsidRPr="004B4CAF" w:rsidRDefault="004B4CAF" w:rsidP="004B4CAF">
      <w:pPr>
        <w:ind w:left="568" w:hanging="284"/>
        <w:rPr>
          <w:rFonts w:eastAsia="SimSun"/>
        </w:rPr>
      </w:pPr>
      <w:r w:rsidRPr="004B4CAF">
        <w:rPr>
          <w:rFonts w:eastAsia="SimSun"/>
        </w:rPr>
        <w:t>4.2.2.1.1</w:t>
      </w:r>
      <w:r w:rsidRPr="004B4CAF">
        <w:rPr>
          <w:rFonts w:eastAsia="SimSun"/>
        </w:rPr>
        <w:tab/>
        <w:t>Integrity protection of RRC-signalling</w:t>
      </w:r>
    </w:p>
    <w:p w14:paraId="4823A472"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W.2.2.2 – Control plane data integrity protection.</w:t>
      </w:r>
    </w:p>
    <w:p w14:paraId="1A6894F0" w14:textId="77777777" w:rsidR="004B4CAF" w:rsidRPr="004B4CAF" w:rsidRDefault="004B4CAF" w:rsidP="004B4CAF">
      <w:pPr>
        <w:ind w:left="568" w:hanging="284"/>
        <w:rPr>
          <w:rFonts w:eastAsia="SimSun"/>
        </w:rPr>
      </w:pPr>
      <w:r w:rsidRPr="004B4CAF">
        <w:rPr>
          <w:rFonts w:eastAsia="SimSun"/>
        </w:rPr>
        <w:t>4.2.2.1.2</w:t>
      </w:r>
      <w:r w:rsidRPr="004B4CAF">
        <w:rPr>
          <w:rFonts w:eastAsia="SimSun"/>
        </w:rPr>
        <w:tab/>
        <w:t>Integrity protection of user data between the UE and the gNB</w:t>
      </w:r>
    </w:p>
    <w:p w14:paraId="392687C4" w14:textId="77777777" w:rsidR="004B4CAF" w:rsidRPr="004B4CAF" w:rsidRDefault="004B4CAF" w:rsidP="004B4CAF">
      <w:pPr>
        <w:ind w:left="851" w:hanging="284"/>
        <w:rPr>
          <w:rFonts w:eastAsia="SimSun"/>
        </w:rPr>
      </w:pPr>
      <w:r w:rsidRPr="004B4CAF">
        <w:rPr>
          <w:rFonts w:eastAsia="SimSun"/>
          <w:i/>
          <w:iCs/>
        </w:rPr>
        <w:t>Threat References</w:t>
      </w:r>
      <w:r w:rsidRPr="004B4CAF">
        <w:rPr>
          <w:rFonts w:eastAsia="SimSun"/>
        </w:rPr>
        <w:t>: TR 33.926 [4], clause W.2.2.4 – User plane data integrity protection.</w:t>
      </w:r>
    </w:p>
    <w:p w14:paraId="1633361C" w14:textId="77777777" w:rsidR="004B4CAF" w:rsidRPr="004B4CAF" w:rsidRDefault="004B4CAF" w:rsidP="004B4CAF">
      <w:pPr>
        <w:ind w:left="568" w:hanging="284"/>
        <w:rPr>
          <w:rFonts w:eastAsia="SimSun"/>
        </w:rPr>
      </w:pPr>
      <w:r w:rsidRPr="004B4CAF">
        <w:rPr>
          <w:rFonts w:eastAsia="SimSun"/>
        </w:rPr>
        <w:t>4.2.2.1.4</w:t>
      </w:r>
      <w:r w:rsidRPr="004B4CAF">
        <w:rPr>
          <w:rFonts w:eastAsia="SimSun"/>
        </w:rPr>
        <w:tab/>
        <w:t>RRC integrity check failure</w:t>
      </w:r>
    </w:p>
    <w:p w14:paraId="45AF83B9"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W.2.2.2 –  Control plane data integrity protection.</w:t>
      </w:r>
    </w:p>
    <w:p w14:paraId="795D28D8" w14:textId="77777777" w:rsidR="004B4CAF" w:rsidRPr="004B4CAF" w:rsidRDefault="004B4CAF" w:rsidP="004B4CAF">
      <w:pPr>
        <w:ind w:left="568" w:hanging="284"/>
        <w:rPr>
          <w:rFonts w:eastAsia="SimSun"/>
        </w:rPr>
      </w:pPr>
      <w:r w:rsidRPr="004B4CAF">
        <w:rPr>
          <w:rFonts w:eastAsia="SimSun"/>
        </w:rPr>
        <w:t>4.2.2.1.5</w:t>
      </w:r>
      <w:r w:rsidRPr="004B4CAF">
        <w:rPr>
          <w:rFonts w:eastAsia="SimSun"/>
        </w:rPr>
        <w:tab/>
        <w:t>UP integrity check failure</w:t>
      </w:r>
    </w:p>
    <w:p w14:paraId="05F4E21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W.2.2.4 – User plane data integrity protection.</w:t>
      </w:r>
    </w:p>
    <w:p w14:paraId="1E92CE33" w14:textId="77777777" w:rsidR="004B4CAF" w:rsidRPr="004B4CAF" w:rsidRDefault="004B4CAF" w:rsidP="004B4CAF">
      <w:pPr>
        <w:ind w:left="568" w:hanging="284"/>
        <w:rPr>
          <w:rFonts w:eastAsia="SimSun"/>
        </w:rPr>
      </w:pPr>
      <w:r w:rsidRPr="004B4CAF">
        <w:rPr>
          <w:rFonts w:eastAsia="SimSun"/>
        </w:rPr>
        <w:t>4.2.2.1.6</w:t>
      </w:r>
      <w:r w:rsidRPr="004B4CAF">
        <w:rPr>
          <w:rFonts w:eastAsia="SimSun"/>
        </w:rPr>
        <w:tab/>
        <w:t>Ciphering of RRC-signalling</w:t>
      </w:r>
    </w:p>
    <w:p w14:paraId="00FD2A56" w14:textId="77777777" w:rsidR="004B4CAF" w:rsidRPr="004B4CAF" w:rsidRDefault="004B4CAF" w:rsidP="004B4CAF">
      <w:pPr>
        <w:ind w:left="851" w:hanging="284"/>
        <w:rPr>
          <w:rFonts w:eastAsia="SimSun"/>
        </w:rPr>
      </w:pPr>
      <w:r w:rsidRPr="004B4CAF">
        <w:rPr>
          <w:rFonts w:eastAsia="SimSun"/>
          <w:i/>
        </w:rPr>
        <w:lastRenderedPageBreak/>
        <w:t>Threat References:</w:t>
      </w:r>
      <w:r w:rsidRPr="004B4CAF">
        <w:rPr>
          <w:rFonts w:eastAsia="SimSun"/>
        </w:rPr>
        <w:t xml:space="preserve"> TR 33.926 [4], clause W.2.2.1 – Control plane data confidentiality protection.</w:t>
      </w:r>
    </w:p>
    <w:p w14:paraId="0B4DD460" w14:textId="77777777" w:rsidR="004B4CAF" w:rsidRPr="004B4CAF" w:rsidRDefault="004B4CAF" w:rsidP="004B4CAF">
      <w:pPr>
        <w:ind w:left="568" w:hanging="284"/>
        <w:rPr>
          <w:rFonts w:eastAsia="SimSun"/>
        </w:rPr>
      </w:pPr>
      <w:r w:rsidRPr="004B4CAF">
        <w:rPr>
          <w:rFonts w:eastAsia="SimSun"/>
        </w:rPr>
        <w:t>4.2.2.1.7</w:t>
      </w:r>
      <w:r w:rsidRPr="004B4CAF">
        <w:rPr>
          <w:rFonts w:eastAsia="SimSun"/>
        </w:rPr>
        <w:tab/>
        <w:t>Ciphering of user data between the UE and the gNB</w:t>
      </w:r>
    </w:p>
    <w:p w14:paraId="43D92405"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W.2.2.3 – User plane data confidentiality protection at gNB.</w:t>
      </w:r>
    </w:p>
    <w:p w14:paraId="7C479B2F" w14:textId="77777777" w:rsidR="004B4CAF" w:rsidRPr="004B4CAF" w:rsidRDefault="004B4CAF" w:rsidP="004B4CAF">
      <w:pPr>
        <w:ind w:left="568" w:hanging="284"/>
        <w:rPr>
          <w:rFonts w:eastAsia="SimSun"/>
        </w:rPr>
      </w:pPr>
      <w:r w:rsidRPr="004B4CAF">
        <w:rPr>
          <w:rFonts w:eastAsia="SimSun"/>
        </w:rPr>
        <w:t>4.2.2.1.8</w:t>
      </w:r>
      <w:r w:rsidRPr="004B4CAF">
        <w:rPr>
          <w:rFonts w:eastAsia="SimSun"/>
        </w:rPr>
        <w:tab/>
        <w:t>Replay protection of user data between the UE and the gNB</w:t>
      </w:r>
    </w:p>
    <w:p w14:paraId="6219479E"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W.2.2.4 – User plane data integrity protection.</w:t>
      </w:r>
    </w:p>
    <w:p w14:paraId="7EDD67D0" w14:textId="77777777" w:rsidR="004B4CAF" w:rsidRPr="004B4CAF" w:rsidRDefault="004B4CAF" w:rsidP="004B4CAF">
      <w:pPr>
        <w:ind w:left="568" w:hanging="284"/>
        <w:rPr>
          <w:rFonts w:eastAsia="SimSun"/>
        </w:rPr>
      </w:pPr>
      <w:r w:rsidRPr="004B4CAF">
        <w:rPr>
          <w:rFonts w:eastAsia="SimSun"/>
        </w:rPr>
        <w:t>4.2.2.1.9</w:t>
      </w:r>
      <w:r w:rsidRPr="004B4CAF">
        <w:rPr>
          <w:rFonts w:eastAsia="SimSun"/>
        </w:rPr>
        <w:tab/>
        <w:t>Replay protection of RRC-signalling</w:t>
      </w:r>
    </w:p>
    <w:p w14:paraId="0EE49A97" w14:textId="77777777" w:rsidR="004B4CAF" w:rsidRPr="004B4CAF" w:rsidRDefault="004B4CAF" w:rsidP="004B4CAF">
      <w:pPr>
        <w:ind w:left="851" w:hanging="284"/>
        <w:rPr>
          <w:rFonts w:eastAsia="SimSun"/>
        </w:rPr>
      </w:pPr>
      <w:bookmarkStart w:id="57" w:name="_Hlk11248275"/>
      <w:r w:rsidRPr="004B4CAF">
        <w:rPr>
          <w:rFonts w:eastAsia="SimSun"/>
          <w:i/>
        </w:rPr>
        <w:t>Threat References:</w:t>
      </w:r>
      <w:r w:rsidRPr="004B4CAF">
        <w:rPr>
          <w:rFonts w:eastAsia="SimSun"/>
        </w:rPr>
        <w:t xml:space="preserve"> TR 33.926 [4], clause W.2.2.2 – Control plane data integrity protection.</w:t>
      </w:r>
      <w:bookmarkEnd w:id="57"/>
    </w:p>
    <w:p w14:paraId="730B486D" w14:textId="77777777" w:rsidR="004B4CAF" w:rsidRPr="004B4CAF" w:rsidRDefault="004B4CAF" w:rsidP="004B4CAF">
      <w:pPr>
        <w:ind w:left="568" w:hanging="284"/>
        <w:rPr>
          <w:rFonts w:eastAsia="SimSun"/>
        </w:rPr>
      </w:pPr>
      <w:r w:rsidRPr="004B4CAF">
        <w:rPr>
          <w:rFonts w:eastAsia="SimSun"/>
        </w:rPr>
        <w:t>4.2.2.1.10</w:t>
      </w:r>
      <w:r w:rsidRPr="004B4CAF">
        <w:rPr>
          <w:rFonts w:eastAsia="SimSun"/>
        </w:rPr>
        <w:tab/>
        <w:t>Ciphering of user data based on the security policy sent by the SMF</w:t>
      </w:r>
    </w:p>
    <w:p w14:paraId="12E678EF"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W.2.2.8 – Security Policy Enforcement.</w:t>
      </w:r>
    </w:p>
    <w:p w14:paraId="2EBA1BB4" w14:textId="77777777" w:rsidR="004B4CAF" w:rsidRPr="004B4CAF" w:rsidRDefault="004B4CAF" w:rsidP="004B4CAF">
      <w:pPr>
        <w:ind w:left="568" w:hanging="284"/>
        <w:rPr>
          <w:rFonts w:eastAsia="SimSun"/>
        </w:rPr>
      </w:pPr>
      <w:r w:rsidRPr="004B4CAF">
        <w:rPr>
          <w:rFonts w:eastAsia="SimSun"/>
        </w:rPr>
        <w:t>4.2.2.1.11</w:t>
      </w:r>
      <w:r w:rsidRPr="004B4CAF">
        <w:rPr>
          <w:rFonts w:eastAsia="SimSun"/>
        </w:rPr>
        <w:tab/>
        <w:t>Integrity of user data based on the security policy sent by the SMF</w:t>
      </w:r>
    </w:p>
    <w:p w14:paraId="34C588AE"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W.2.2.8 – Security Policy Enforcement.</w:t>
      </w:r>
    </w:p>
    <w:p w14:paraId="19194F35" w14:textId="77777777" w:rsidR="004B4CAF" w:rsidRPr="004B4CAF" w:rsidRDefault="004B4CAF" w:rsidP="004B4CAF">
      <w:pPr>
        <w:ind w:left="568" w:hanging="284"/>
        <w:rPr>
          <w:rFonts w:eastAsia="SimSun"/>
        </w:rPr>
      </w:pPr>
      <w:r w:rsidRPr="004B4CAF">
        <w:rPr>
          <w:rFonts w:eastAsia="SimSun"/>
        </w:rPr>
        <w:t>4.2.2.1.12</w:t>
      </w:r>
      <w:r w:rsidRPr="004B4CAF">
        <w:rPr>
          <w:rFonts w:eastAsia="SimSun"/>
        </w:rPr>
        <w:tab/>
        <w:t>AS  algorithms selection</w:t>
      </w:r>
    </w:p>
    <w:p w14:paraId="7B006F7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W.2.2.5 – AS algorithm selection and use.</w:t>
      </w:r>
    </w:p>
    <w:p w14:paraId="5AC1A99C" w14:textId="77777777" w:rsidR="004B4CAF" w:rsidRPr="004B4CAF" w:rsidRDefault="004B4CAF" w:rsidP="004B4CAF">
      <w:pPr>
        <w:ind w:left="568" w:hanging="284"/>
        <w:rPr>
          <w:rFonts w:eastAsia="SimSun"/>
        </w:rPr>
      </w:pPr>
      <w:r w:rsidRPr="004B4CAF">
        <w:rPr>
          <w:rFonts w:eastAsia="SimSun"/>
        </w:rPr>
        <w:t>4.2.2.1.13</w:t>
      </w:r>
      <w:r w:rsidRPr="004B4CAF">
        <w:rPr>
          <w:rFonts w:eastAsia="SimSun"/>
        </w:rPr>
        <w:tab/>
        <w:t>Key refresh at the gNB</w:t>
      </w:r>
    </w:p>
    <w:p w14:paraId="52949D1D"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W.2.2.7 – Key Reuse.</w:t>
      </w:r>
    </w:p>
    <w:p w14:paraId="2A5C3A67" w14:textId="77777777" w:rsidR="004B4CAF" w:rsidRPr="004B4CAF" w:rsidRDefault="004B4CAF" w:rsidP="004B4CAF">
      <w:pPr>
        <w:ind w:left="568" w:hanging="284"/>
        <w:rPr>
          <w:rFonts w:eastAsia="SimSun"/>
        </w:rPr>
      </w:pPr>
      <w:r w:rsidRPr="004B4CAF">
        <w:rPr>
          <w:rFonts w:eastAsia="SimSun"/>
        </w:rPr>
        <w:t>4.2.2.1.14</w:t>
      </w:r>
      <w:r w:rsidRPr="004B4CAF">
        <w:rPr>
          <w:rFonts w:eastAsia="SimSun"/>
        </w:rPr>
        <w:tab/>
        <w:t>Bidding down prevention in Xn-handovers</w:t>
      </w:r>
    </w:p>
    <w:p w14:paraId="2F39453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W.2.2.6 – Bidding Down </w:t>
      </w:r>
      <w:r w:rsidRPr="004B4CAF">
        <w:rPr>
          <w:rFonts w:eastAsia="SimSun"/>
          <w:lang w:eastAsia="zh-CN"/>
        </w:rPr>
        <w:t>on X</w:t>
      </w:r>
      <w:r w:rsidRPr="004B4CAF">
        <w:rPr>
          <w:rFonts w:eastAsia="SimSun"/>
          <w:lang w:val="en-US" w:eastAsia="zh-CN"/>
        </w:rPr>
        <w:t>n</w:t>
      </w:r>
      <w:r w:rsidRPr="004B4CAF">
        <w:rPr>
          <w:rFonts w:eastAsia="SimSun"/>
          <w:lang w:eastAsia="zh-CN"/>
        </w:rPr>
        <w:t>-Handover.</w:t>
      </w:r>
    </w:p>
    <w:p w14:paraId="4321AAAC" w14:textId="77777777" w:rsidR="004B4CAF" w:rsidRPr="004B4CAF" w:rsidRDefault="004B4CAF" w:rsidP="004B4CAF">
      <w:pPr>
        <w:ind w:left="568" w:hanging="284"/>
        <w:rPr>
          <w:rFonts w:eastAsia="SimSun"/>
        </w:rPr>
      </w:pPr>
      <w:r w:rsidRPr="004B4CAF">
        <w:rPr>
          <w:rFonts w:eastAsia="SimSun"/>
        </w:rPr>
        <w:t>4.2.2.1.15</w:t>
      </w:r>
      <w:r w:rsidRPr="004B4CAF">
        <w:rPr>
          <w:rFonts w:eastAsia="SimSun"/>
        </w:rPr>
        <w:tab/>
        <w:t>AS protection algorithm selection in gNB change</w:t>
      </w:r>
    </w:p>
    <w:p w14:paraId="7D9D51D6"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W.2.2.5 – AS algorithm selection and use.</w:t>
      </w:r>
    </w:p>
    <w:p w14:paraId="17597847" w14:textId="77777777" w:rsidR="004B4CAF" w:rsidRPr="004B4CAF" w:rsidRDefault="004B4CAF" w:rsidP="004B4CAF">
      <w:pPr>
        <w:ind w:left="568" w:hanging="284"/>
        <w:rPr>
          <w:rFonts w:eastAsia="SimSun"/>
        </w:rPr>
      </w:pPr>
      <w:r w:rsidRPr="004B4CAF">
        <w:rPr>
          <w:rFonts w:eastAsia="SimSun"/>
        </w:rPr>
        <w:t>4.2.2.1.18</w:t>
      </w:r>
      <w:r w:rsidRPr="004B4CAF">
        <w:rPr>
          <w:rFonts w:eastAsia="SimSun"/>
        </w:rPr>
        <w:tab/>
        <w:t>Key update at the gNB on dual connectivity</w:t>
      </w:r>
    </w:p>
    <w:p w14:paraId="5E68073F"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w:t>
      </w:r>
      <w:bookmarkStart w:id="58" w:name="_Hlk117678954"/>
      <w:r w:rsidRPr="004B4CAF">
        <w:rPr>
          <w:rFonts w:eastAsia="SimSun"/>
        </w:rPr>
        <w:t>TR 33.926 [4], clause W.2.2.7 – Key Reuse.</w:t>
      </w:r>
      <w:bookmarkEnd w:id="58"/>
    </w:p>
    <w:p w14:paraId="57EAD25A" w14:textId="77777777" w:rsidR="004B4CAF" w:rsidRPr="004B4CAF" w:rsidRDefault="004B4CAF" w:rsidP="004B4CAF">
      <w:pPr>
        <w:ind w:left="568" w:hanging="284"/>
        <w:rPr>
          <w:rFonts w:eastAsia="SimSun"/>
        </w:rPr>
      </w:pPr>
      <w:r w:rsidRPr="004B4CAF">
        <w:rPr>
          <w:rFonts w:eastAsia="SimSun"/>
        </w:rPr>
        <w:t>4.2.2.1.19</w:t>
      </w:r>
      <w:r w:rsidRPr="004B4CAF">
        <w:rPr>
          <w:rFonts w:eastAsia="SimSun"/>
        </w:rPr>
        <w:tab/>
        <w:t>UP security activation in Inactive scenario</w:t>
      </w:r>
    </w:p>
    <w:p w14:paraId="5A619FE1" w14:textId="7A522772" w:rsidR="009D70A0" w:rsidRPr="009D70A0" w:rsidRDefault="004B4CAF" w:rsidP="004B4CAF">
      <w:pPr>
        <w:ind w:left="284" w:firstLine="284"/>
      </w:pPr>
      <w:r w:rsidRPr="004B4CAF">
        <w:rPr>
          <w:rFonts w:eastAsia="SimSun"/>
          <w:i/>
        </w:rPr>
        <w:t>Threat Reference</w:t>
      </w:r>
      <w:r w:rsidRPr="004B4CAF">
        <w:rPr>
          <w:rFonts w:eastAsia="SimSun"/>
        </w:rPr>
        <w:t>:  TR 33.926 [4], clause W.2.2.9 – State transition from inactive state to connected state</w:t>
      </w:r>
      <w:r w:rsidR="009D70A0" w:rsidRPr="009D70A0">
        <w:t>.</w:t>
      </w:r>
    </w:p>
    <w:p w14:paraId="0EB21282" w14:textId="0B7B5345" w:rsidR="009D70A0" w:rsidRDefault="009D70A0" w:rsidP="009C5C71">
      <w:pPr>
        <w:pStyle w:val="Heading5"/>
        <w:rPr>
          <w:rFonts w:eastAsia="SimSun"/>
        </w:rPr>
      </w:pPr>
      <w:bookmarkStart w:id="59" w:name="_Toc119921062"/>
      <w:r w:rsidRPr="009D70A0">
        <w:rPr>
          <w:rFonts w:eastAsia="SimSun"/>
        </w:rPr>
        <w:t>4.2.2.1.2</w:t>
      </w:r>
      <w:r w:rsidRPr="009D70A0">
        <w:rPr>
          <w:rFonts w:eastAsia="SimSun"/>
        </w:rPr>
        <w:tab/>
        <w:t>Control plane data confidentiality protection over N2/Xn/F1 interface</w:t>
      </w:r>
      <w:bookmarkEnd w:id="59"/>
    </w:p>
    <w:p w14:paraId="15363C8F" w14:textId="19F199EB" w:rsidR="001F1E56" w:rsidRPr="001F1E56" w:rsidRDefault="001F1E56" w:rsidP="001F1E56">
      <w:pPr>
        <w:pStyle w:val="NO"/>
        <w:rPr>
          <w:rFonts w:eastAsia="SimSun"/>
        </w:rPr>
      </w:pPr>
      <w:r w:rsidRPr="001F1E56">
        <w:rPr>
          <w:rFonts w:eastAsia="SimSun"/>
        </w:rPr>
        <w:t xml:space="preserve">NOTE 1: This is based on the security functional requirement on the gNB given in 4.2.2.1.16 of TS 33.511 [6] but modified as the gNB-CU supports the F1 interface. </w:t>
      </w:r>
    </w:p>
    <w:p w14:paraId="607CC331" w14:textId="77777777" w:rsidR="009D70A0" w:rsidRPr="009D70A0" w:rsidRDefault="009D70A0" w:rsidP="009D70A0">
      <w:pPr>
        <w:rPr>
          <w:strike/>
        </w:rPr>
      </w:pPr>
      <w:r w:rsidRPr="009D70A0">
        <w:rPr>
          <w:i/>
        </w:rPr>
        <w:t>Requirement Name:</w:t>
      </w:r>
      <w:r w:rsidRPr="009D70A0">
        <w:t xml:space="preserve"> Control plane data confidentiality protection over N2/Xn/F1 interface</w:t>
      </w:r>
    </w:p>
    <w:p w14:paraId="2D5910F5" w14:textId="582C79B6" w:rsidR="009D70A0" w:rsidRPr="009D70A0" w:rsidRDefault="009D70A0" w:rsidP="009D70A0">
      <w:r w:rsidRPr="009D70A0">
        <w:rPr>
          <w:i/>
        </w:rPr>
        <w:t>Requirement Reference:</w:t>
      </w:r>
      <w:r w:rsidRPr="009D70A0">
        <w:t xml:space="preserve"> TS 33.501 [</w:t>
      </w:r>
      <w:r w:rsidR="006F6FB9">
        <w:t>3</w:t>
      </w:r>
      <w:r w:rsidRPr="009D70A0">
        <w:t>], clauses 5.3.9, 9.2 and 9.4</w:t>
      </w:r>
      <w:r w:rsidR="001F1E56">
        <w:t>.</w:t>
      </w:r>
    </w:p>
    <w:p w14:paraId="4CEC5EE5" w14:textId="4DC92F4B" w:rsidR="009D70A0" w:rsidRPr="009D70A0" w:rsidRDefault="009D70A0" w:rsidP="009D70A0">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r w:rsidR="006F6FB9">
        <w:t>3</w:t>
      </w:r>
      <w:r w:rsidRPr="009D70A0">
        <w:t xml:space="preserve">], clauses 5.3.9, 9.2 and 9.4. </w:t>
      </w:r>
    </w:p>
    <w:p w14:paraId="23015381" w14:textId="72678C2C" w:rsidR="009D70A0" w:rsidRPr="009D70A0" w:rsidRDefault="009D70A0" w:rsidP="009D70A0">
      <w:r w:rsidRPr="009D70A0">
        <w:rPr>
          <w:i/>
        </w:rPr>
        <w:t>Threat References:</w:t>
      </w:r>
      <w:r w:rsidRPr="009D70A0">
        <w:t xml:space="preserve"> TR 33.926 [4], clause </w:t>
      </w:r>
      <w:r w:rsidR="001F1E56">
        <w:t>W</w:t>
      </w:r>
      <w:r w:rsidRPr="009D70A0">
        <w:t>.2.2.1 – Control plane data confidentiality protection.</w:t>
      </w:r>
    </w:p>
    <w:p w14:paraId="04ED4D50" w14:textId="77777777" w:rsidR="009D70A0" w:rsidRPr="009D70A0" w:rsidRDefault="009D70A0" w:rsidP="009D70A0">
      <w:pPr>
        <w:rPr>
          <w:i/>
        </w:rPr>
      </w:pPr>
      <w:r w:rsidRPr="009D70A0">
        <w:rPr>
          <w:i/>
        </w:rPr>
        <w:t xml:space="preserve">Test Case: </w:t>
      </w:r>
      <w:r w:rsidRPr="009D70A0">
        <w:rPr>
          <w:lang w:eastAsia="zh-CN"/>
        </w:rPr>
        <w:t xml:space="preserve">the test case in subclause </w:t>
      </w:r>
      <w:r w:rsidRPr="009D70A0">
        <w:t xml:space="preserve">4.2.3.2.4 </w:t>
      </w:r>
      <w:r w:rsidRPr="009D70A0">
        <w:rPr>
          <w:lang w:eastAsia="zh-CN"/>
        </w:rPr>
        <w:t>of TS 33.117 [2]</w:t>
      </w:r>
    </w:p>
    <w:p w14:paraId="1EBBBA8D" w14:textId="70BBC95E" w:rsidR="009D70A0" w:rsidRDefault="009D70A0" w:rsidP="009C5C71">
      <w:pPr>
        <w:pStyle w:val="Heading5"/>
        <w:rPr>
          <w:rFonts w:eastAsia="SimSun"/>
        </w:rPr>
      </w:pPr>
      <w:bookmarkStart w:id="60" w:name="_Toc119921063"/>
      <w:r w:rsidRPr="009D70A0">
        <w:rPr>
          <w:rFonts w:eastAsia="SimSun"/>
        </w:rPr>
        <w:lastRenderedPageBreak/>
        <w:t>4.2.2.1.3</w:t>
      </w:r>
      <w:r w:rsidRPr="009D70A0">
        <w:rPr>
          <w:rFonts w:eastAsia="SimSun"/>
        </w:rPr>
        <w:tab/>
        <w:t>Control plane data integrity protection over N2/Xn/F1 interface</w:t>
      </w:r>
      <w:bookmarkEnd w:id="60"/>
    </w:p>
    <w:p w14:paraId="6F291BF3" w14:textId="732E63AE" w:rsidR="00DD6EFD" w:rsidRPr="00DD6EFD" w:rsidRDefault="00DD6EFD" w:rsidP="00DD6EFD">
      <w:pPr>
        <w:pStyle w:val="NO"/>
        <w:rPr>
          <w:rFonts w:eastAsia="SimSun"/>
        </w:rPr>
      </w:pPr>
      <w:r w:rsidRPr="00DD6EFD">
        <w:rPr>
          <w:rFonts w:eastAsia="SimSun"/>
        </w:rPr>
        <w:t xml:space="preserve">NOTE 1: This is based on the security functional requirement on the gNB given in 4.2.2.1.17 of TS 33.511 [6] but modified as the gNB-CU supports the F1 interface. </w:t>
      </w:r>
    </w:p>
    <w:p w14:paraId="22F06773" w14:textId="77777777" w:rsidR="009D70A0" w:rsidRPr="009D70A0" w:rsidRDefault="009D70A0" w:rsidP="009D70A0">
      <w:pPr>
        <w:rPr>
          <w:strike/>
        </w:rPr>
      </w:pPr>
      <w:r w:rsidRPr="009D70A0">
        <w:rPr>
          <w:i/>
        </w:rPr>
        <w:t>Requirement Name:</w:t>
      </w:r>
      <w:r w:rsidRPr="009D70A0">
        <w:t xml:space="preserve"> Control plane data integrity protection over N2/Xn/F1 interface</w:t>
      </w:r>
    </w:p>
    <w:p w14:paraId="7BBD7167" w14:textId="05A302B4" w:rsidR="009D70A0" w:rsidRPr="009D70A0" w:rsidRDefault="009D70A0" w:rsidP="009D70A0">
      <w:r w:rsidRPr="009D70A0">
        <w:rPr>
          <w:i/>
          <w:iCs/>
        </w:rPr>
        <w:t>Requirement Reference</w:t>
      </w:r>
      <w:r w:rsidRPr="009D70A0">
        <w:t>: TS 33.501 [</w:t>
      </w:r>
      <w:r w:rsidR="006F6FB9">
        <w:t>3</w:t>
      </w:r>
      <w:r w:rsidRPr="009D70A0">
        <w:t>], clauses 5.3.9, 9.2 and 9.4</w:t>
      </w:r>
      <w:r w:rsidR="00DD6EFD">
        <w:t>.</w:t>
      </w:r>
    </w:p>
    <w:p w14:paraId="2DB47953" w14:textId="4BA54AE6" w:rsidR="009D70A0" w:rsidRPr="009D70A0" w:rsidRDefault="009D70A0" w:rsidP="009D70A0">
      <w:pPr>
        <w:rPr>
          <w:lang w:eastAsia="zh-CN"/>
        </w:rPr>
      </w:pPr>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r w:rsidR="001D2783">
        <w:t>3</w:t>
      </w:r>
      <w:r w:rsidRPr="009D70A0">
        <w:t xml:space="preserve">], clauses 5.3.9, 9.2 and 9.4.  </w:t>
      </w:r>
    </w:p>
    <w:p w14:paraId="7F9F3732" w14:textId="09797B3C" w:rsidR="009D70A0" w:rsidRPr="009D70A0" w:rsidRDefault="009D70A0" w:rsidP="009D70A0">
      <w:r w:rsidRPr="009D70A0">
        <w:rPr>
          <w:i/>
        </w:rPr>
        <w:t>Threat References:</w:t>
      </w:r>
      <w:r w:rsidRPr="009D70A0">
        <w:t xml:space="preserve"> TR 33.926 [4], clause </w:t>
      </w:r>
      <w:r w:rsidR="00DD6EFD">
        <w:t>W</w:t>
      </w:r>
      <w:r w:rsidRPr="009D70A0">
        <w:t>.2.2.2 – Control plane data integrity protection.</w:t>
      </w:r>
    </w:p>
    <w:p w14:paraId="34D1C33B" w14:textId="77777777" w:rsidR="00965A87" w:rsidRDefault="009D70A0" w:rsidP="001D2783">
      <w:pPr>
        <w:rPr>
          <w:lang w:eastAsia="zh-CN"/>
        </w:rPr>
      </w:pPr>
      <w:r w:rsidRPr="009D70A0">
        <w:rPr>
          <w:i/>
        </w:rPr>
        <w:t xml:space="preserve">Test Case: </w:t>
      </w:r>
      <w:r w:rsidRPr="009D70A0">
        <w:rPr>
          <w:lang w:eastAsia="zh-CN"/>
        </w:rPr>
        <w:t xml:space="preserve">the test case in subclause </w:t>
      </w:r>
      <w:r w:rsidRPr="009D70A0">
        <w:t xml:space="preserve">4.2.3.2.4 </w:t>
      </w:r>
      <w:r w:rsidRPr="009D70A0">
        <w:rPr>
          <w:lang w:eastAsia="zh-CN"/>
        </w:rPr>
        <w:t>of TS 33.117 [2].</w:t>
      </w:r>
    </w:p>
    <w:p w14:paraId="242488BF" w14:textId="4B812769" w:rsidR="009D70A0" w:rsidRPr="009D70A0" w:rsidRDefault="009D70A0" w:rsidP="009D70A0">
      <w:pPr>
        <w:keepLines/>
        <w:ind w:left="1135" w:hanging="851"/>
        <w:rPr>
          <w:rFonts w:eastAsia="SimSun"/>
          <w:color w:val="FF0000"/>
          <w:lang w:eastAsia="zh-CN"/>
        </w:rPr>
      </w:pPr>
      <w:r w:rsidRPr="009D70A0">
        <w:rPr>
          <w:rFonts w:eastAsia="SimSun"/>
          <w:color w:val="FF0000"/>
          <w:lang w:eastAsia="zh-CN"/>
        </w:rPr>
        <w:t xml:space="preserve">Editor’s note: The user plane over network interface cases need to be added. </w:t>
      </w:r>
    </w:p>
    <w:p w14:paraId="75A95558" w14:textId="77777777" w:rsidR="00DD5521" w:rsidRDefault="00DD5521" w:rsidP="00DD5521">
      <w:pPr>
        <w:pStyle w:val="Heading3"/>
        <w:rPr>
          <w:lang w:eastAsia="zh-CN"/>
        </w:rPr>
      </w:pPr>
      <w:bookmarkStart w:id="61" w:name="_Toc119921064"/>
      <w:r>
        <w:rPr>
          <w:lang w:eastAsia="zh-CN"/>
        </w:rPr>
        <w:t>4.2.3</w:t>
      </w:r>
      <w:r>
        <w:rPr>
          <w:lang w:eastAsia="zh-CN"/>
        </w:rPr>
        <w:tab/>
        <w:t>Technical Baseline</w:t>
      </w:r>
      <w:bookmarkEnd w:id="61"/>
      <w:r>
        <w:rPr>
          <w:lang w:eastAsia="zh-CN"/>
        </w:rPr>
        <w:t xml:space="preserve"> </w:t>
      </w:r>
    </w:p>
    <w:p w14:paraId="496F7941" w14:textId="516B65D2" w:rsidR="0013687E" w:rsidRDefault="0013687E" w:rsidP="009F4419">
      <w:r w:rsidRPr="0013687E">
        <w:t>The baseline technical requirements are identical to the ones for the gNB product class given in clause 4.2.3 of TS 33.511 [6].</w:t>
      </w:r>
    </w:p>
    <w:p w14:paraId="5AA4B471" w14:textId="76F5A95E" w:rsidR="007E59CA" w:rsidRDefault="007E59CA" w:rsidP="007E59CA">
      <w:pPr>
        <w:pStyle w:val="Heading3"/>
      </w:pPr>
      <w:bookmarkStart w:id="62" w:name="_Toc119921065"/>
      <w:r>
        <w:t>4.2.4</w:t>
      </w:r>
      <w:r>
        <w:tab/>
        <w:t>Operating systems</w:t>
      </w:r>
      <w:bookmarkEnd w:id="62"/>
    </w:p>
    <w:p w14:paraId="3CAF949D" w14:textId="77777777" w:rsidR="009F4419" w:rsidRPr="009F4419" w:rsidRDefault="009F4419" w:rsidP="009F4419">
      <w:pPr>
        <w:rPr>
          <w:lang w:eastAsia="zh-CN"/>
        </w:rPr>
      </w:pPr>
      <w:r w:rsidRPr="009F4419">
        <w:rPr>
          <w:color w:val="000000"/>
        </w:rPr>
        <w:t xml:space="preserve">There </w:t>
      </w:r>
      <w:r w:rsidRPr="009F4419">
        <w:rPr>
          <w:lang w:eastAsia="zh-CN"/>
        </w:rPr>
        <w:t>are no gNB-CU-specific additions to clause 4.2.4 of TS 33.117 [2].</w:t>
      </w:r>
    </w:p>
    <w:p w14:paraId="7A207166" w14:textId="55D58B36" w:rsidR="009F4419" w:rsidRPr="009F4419" w:rsidRDefault="009F4419" w:rsidP="009F4419">
      <w:pPr>
        <w:pStyle w:val="NO"/>
        <w:rPr>
          <w:rFonts w:eastAsia="SimSun"/>
          <w:lang w:eastAsia="zh-CN"/>
        </w:rPr>
      </w:pPr>
      <w:r w:rsidRPr="009F4419">
        <w:rPr>
          <w:rFonts w:eastAsia="SimSun"/>
          <w:lang w:eastAsia="zh-CN"/>
        </w:rPr>
        <w:t>NOTE: The ICMP changes applied for a gNB only apply for a DU. In a split deployment where the CU(-CP/UP) is deployed in a data center, the CU(-CP/UP) should be treated as any other IP nodes (e.g., UPF) as the data center nodes are assumed to have connectivity to IP networks whereas DU can be considered like a gNB from ICMP threat perspective.</w:t>
      </w:r>
    </w:p>
    <w:p w14:paraId="0FD0B280" w14:textId="69D98BBA" w:rsidR="007E59CA" w:rsidRDefault="007E59CA" w:rsidP="007E59CA">
      <w:pPr>
        <w:pStyle w:val="Heading3"/>
      </w:pPr>
      <w:bookmarkStart w:id="63" w:name="_Toc119921066"/>
      <w:r>
        <w:t>4.2.5</w:t>
      </w:r>
      <w:r>
        <w:tab/>
        <w:t>Web servers</w:t>
      </w:r>
      <w:bookmarkEnd w:id="63"/>
      <w:r>
        <w:t xml:space="preserve"> </w:t>
      </w:r>
    </w:p>
    <w:p w14:paraId="59D24FA3" w14:textId="4865EBBE" w:rsidR="00F56056" w:rsidRPr="00F56056" w:rsidRDefault="00F56056" w:rsidP="00F56056">
      <w:pPr>
        <w:rPr>
          <w:rFonts w:eastAsia="SimSun"/>
          <w:lang w:eastAsia="zh-CN"/>
        </w:rPr>
      </w:pPr>
      <w:r w:rsidRPr="00F56056">
        <w:rPr>
          <w:rFonts w:eastAsia="SimSun"/>
        </w:rPr>
        <w:t xml:space="preserve">There are no gNB-CU-specific additions to clause </w:t>
      </w:r>
      <w:r w:rsidRPr="00F56056">
        <w:rPr>
          <w:rFonts w:eastAsia="SimSun" w:hint="eastAsia"/>
        </w:rPr>
        <w:t>4</w:t>
      </w:r>
      <w:r w:rsidRPr="00F56056">
        <w:rPr>
          <w:rFonts w:eastAsia="SimSun"/>
        </w:rPr>
        <w:t>.</w:t>
      </w:r>
      <w:r w:rsidRPr="00F56056">
        <w:rPr>
          <w:rFonts w:eastAsia="SimSun" w:hint="eastAsia"/>
          <w:lang w:eastAsia="zh-CN"/>
        </w:rPr>
        <w:t>2</w:t>
      </w:r>
      <w:r w:rsidRPr="00F56056">
        <w:rPr>
          <w:rFonts w:eastAsia="SimSun"/>
        </w:rPr>
        <w:t>.5 of TS 33.117 [2].</w:t>
      </w:r>
    </w:p>
    <w:p w14:paraId="7FCE6C55" w14:textId="5460B200" w:rsidR="007E59CA" w:rsidRDefault="007E59CA" w:rsidP="007E59CA">
      <w:pPr>
        <w:pStyle w:val="Heading3"/>
      </w:pPr>
      <w:bookmarkStart w:id="64" w:name="_Toc119921067"/>
      <w:r>
        <w:t>4.2.6</w:t>
      </w:r>
      <w:r>
        <w:tab/>
        <w:t>Network devices</w:t>
      </w:r>
      <w:bookmarkEnd w:id="64"/>
      <w:r>
        <w:t xml:space="preserve"> </w:t>
      </w:r>
    </w:p>
    <w:p w14:paraId="1C999A9F" w14:textId="2DD92BC9" w:rsidR="00F56056" w:rsidRPr="00F56056" w:rsidRDefault="00C72518" w:rsidP="00C72518">
      <w:r w:rsidRPr="00C72518">
        <w:t>These requirements are identical to the ones for the gNB product class given in clause 4.2.6 of TS 33.511 [6].</w:t>
      </w:r>
    </w:p>
    <w:p w14:paraId="56F5F086" w14:textId="7E8D6E60" w:rsidR="004C5148" w:rsidRDefault="004C5148" w:rsidP="004C5148">
      <w:pPr>
        <w:pStyle w:val="Heading2"/>
      </w:pPr>
      <w:bookmarkStart w:id="65" w:name="_Toc119921068"/>
      <w:r>
        <w:t>4.3</w:t>
      </w:r>
      <w:r>
        <w:tab/>
      </w:r>
      <w:r w:rsidR="0092374A">
        <w:t>A</w:t>
      </w:r>
      <w:r>
        <w:t>daptations of hardening requirements and related test cases</w:t>
      </w:r>
      <w:bookmarkEnd w:id="65"/>
    </w:p>
    <w:p w14:paraId="12D05526" w14:textId="7B114E81" w:rsidR="006F63F8" w:rsidRPr="006F63F8" w:rsidRDefault="006F63F8" w:rsidP="005E48D3">
      <w:r w:rsidRPr="006F63F8">
        <w:t>These requirements are identical to the ones for the gNB product class given in clause 4.3 of TS 33.511 [6].</w:t>
      </w:r>
    </w:p>
    <w:p w14:paraId="5236B2E8" w14:textId="23E421C1" w:rsidR="004C5148" w:rsidRDefault="004C5148" w:rsidP="002973DE">
      <w:pPr>
        <w:pStyle w:val="Heading2"/>
      </w:pPr>
      <w:bookmarkStart w:id="66" w:name="_Toc119921069"/>
      <w:r>
        <w:t>4.4</w:t>
      </w:r>
      <w:r>
        <w:tab/>
      </w:r>
      <w:r w:rsidR="0092374A">
        <w:t>A</w:t>
      </w:r>
      <w:r>
        <w:t>daptations of basic vulnerability testing requirements and related test cases</w:t>
      </w:r>
      <w:bookmarkEnd w:id="66"/>
    </w:p>
    <w:p w14:paraId="01EFA788" w14:textId="7D9A1AF7" w:rsidR="005E48D3" w:rsidRPr="005E48D3" w:rsidRDefault="005E48D3" w:rsidP="005E48D3">
      <w:r w:rsidRPr="005E48D3">
        <w:t>There are no gNB-CU-specific additions to clause 4.4 of TS 33.117 [2].</w:t>
      </w:r>
    </w:p>
    <w:p w14:paraId="0FB621BB" w14:textId="1A06FA19" w:rsidR="00316FAA" w:rsidRPr="004D3578" w:rsidRDefault="00316FAA" w:rsidP="00316FAA">
      <w:pPr>
        <w:pStyle w:val="Heading1"/>
      </w:pPr>
      <w:bookmarkStart w:id="67" w:name="_Toc119921070"/>
      <w:r>
        <w:lastRenderedPageBreak/>
        <w:t>5</w:t>
      </w:r>
      <w:r w:rsidRPr="004D3578">
        <w:tab/>
      </w:r>
      <w:r w:rsidR="0094141C" w:rsidRPr="0094141C">
        <w:t>gNB-</w:t>
      </w:r>
      <w:r>
        <w:t>CU</w:t>
      </w:r>
      <w:r w:rsidRPr="0089655B">
        <w:t>-</w:t>
      </w:r>
      <w:r>
        <w:t>CP-</w:t>
      </w:r>
      <w:r w:rsidRPr="0089655B">
        <w:t>specific security requirements and related test cases</w:t>
      </w:r>
      <w:bookmarkEnd w:id="67"/>
    </w:p>
    <w:p w14:paraId="5938AEB1" w14:textId="703DED6D" w:rsidR="00316FAA" w:rsidRDefault="00316FAA" w:rsidP="00316FAA">
      <w:pPr>
        <w:pStyle w:val="Heading2"/>
      </w:pPr>
      <w:bookmarkStart w:id="68" w:name="_Toc119921071"/>
      <w:r>
        <w:t>5</w:t>
      </w:r>
      <w:r w:rsidRPr="004D3578">
        <w:t>.1</w:t>
      </w:r>
      <w:r w:rsidRPr="004D3578">
        <w:tab/>
      </w:r>
      <w:r>
        <w:t>Introduction</w:t>
      </w:r>
      <w:bookmarkEnd w:id="68"/>
    </w:p>
    <w:p w14:paraId="12CA5F38" w14:textId="114615DE" w:rsidR="0032755A" w:rsidRPr="0032755A" w:rsidRDefault="0032755A" w:rsidP="002A1167">
      <w:r w:rsidRPr="0032755A">
        <w:t>gNB-CU-CP specific security requirements include both requirements derived from gNB-CU-CP-specific security functional requirements as well as security requirements derived from threats specific to gNB-CU-CP as described in TR 33.926 [</w:t>
      </w:r>
      <w:r w:rsidR="00D3021E">
        <w:t>4</w:t>
      </w:r>
      <w:r w:rsidRPr="0032755A">
        <w:t>]. Generic security requirements and test cases common to other network product classes have been captured in TS 33.117 [</w:t>
      </w:r>
      <w:r w:rsidR="00CA0487">
        <w:t>2</w:t>
      </w:r>
      <w:r w:rsidRPr="0032755A">
        <w:t>] and are not repeated in the present document.</w:t>
      </w:r>
    </w:p>
    <w:p w14:paraId="6E929922" w14:textId="6C713C19" w:rsidR="00316FAA" w:rsidRPr="004D3578" w:rsidRDefault="00316FAA" w:rsidP="00316FAA">
      <w:pPr>
        <w:pStyle w:val="Heading2"/>
      </w:pPr>
      <w:bookmarkStart w:id="69" w:name="_Toc119921072"/>
      <w:r>
        <w:t>5</w:t>
      </w:r>
      <w:r w:rsidRPr="004D3578">
        <w:t>.2</w:t>
      </w:r>
      <w:r w:rsidRPr="004D3578">
        <w:tab/>
      </w:r>
      <w:r>
        <w:t>S</w:t>
      </w:r>
      <w:r w:rsidRPr="00631DBF">
        <w:t>ecurity functional adaptations of requirements and related test cases</w:t>
      </w:r>
      <w:bookmarkEnd w:id="69"/>
    </w:p>
    <w:p w14:paraId="0909AF95" w14:textId="18F38BB5" w:rsidR="00316FAA" w:rsidRDefault="00316FAA" w:rsidP="00316FAA">
      <w:pPr>
        <w:pStyle w:val="Heading3"/>
      </w:pPr>
      <w:bookmarkStart w:id="70" w:name="_Toc119921073"/>
      <w:r>
        <w:t>5</w:t>
      </w:r>
      <w:r w:rsidRPr="00D70F56">
        <w:t>.2.1</w:t>
      </w:r>
      <w:r w:rsidRPr="00D70F56">
        <w:tab/>
        <w:t>Introduction</w:t>
      </w:r>
      <w:bookmarkEnd w:id="70"/>
    </w:p>
    <w:p w14:paraId="52436D47" w14:textId="1631E2E5" w:rsidR="00EF2AE5" w:rsidRPr="00EF2AE5" w:rsidRDefault="00EF2AE5" w:rsidP="00EF2AE5">
      <w:pPr>
        <w:overflowPunct w:val="0"/>
        <w:autoSpaceDE w:val="0"/>
        <w:autoSpaceDN w:val="0"/>
        <w:adjustRightInd w:val="0"/>
        <w:textAlignment w:val="baseline"/>
      </w:pPr>
      <w:r w:rsidRPr="00EF2AE5">
        <w:rPr>
          <w:lang w:eastAsia="zh-CN"/>
        </w:rPr>
        <w:t>The present clause contains gNB-CU-CP</w:t>
      </w:r>
      <w:r w:rsidRPr="00EF2AE5">
        <w:t xml:space="preserve">-specific security functional </w:t>
      </w:r>
      <w:r w:rsidRPr="00EF2AE5">
        <w:rPr>
          <w:rFonts w:hint="eastAsia"/>
          <w:lang w:eastAsia="zh-CN"/>
        </w:rPr>
        <w:t xml:space="preserve">adaptations of </w:t>
      </w:r>
      <w:r w:rsidRPr="00EF2AE5">
        <w:t>requirements</w:t>
      </w:r>
      <w:r w:rsidRPr="00EF2AE5">
        <w:rPr>
          <w:rFonts w:hint="eastAsia"/>
          <w:lang w:eastAsia="zh-CN"/>
        </w:rPr>
        <w:t xml:space="preserve"> and related test cases</w:t>
      </w:r>
      <w:r w:rsidRPr="00EF2AE5">
        <w:rPr>
          <w:lang w:eastAsia="zh-CN"/>
        </w:rPr>
        <w:t>. Many of the security functional requirements are directly inherited from the gNB product class.</w:t>
      </w:r>
    </w:p>
    <w:p w14:paraId="53A18EEA" w14:textId="3DCB7CB7" w:rsidR="00316FAA" w:rsidRDefault="00316FAA" w:rsidP="00316FAA">
      <w:pPr>
        <w:pStyle w:val="Heading3"/>
      </w:pPr>
      <w:bookmarkStart w:id="71" w:name="_Toc119921074"/>
      <w:r>
        <w:t>5</w:t>
      </w:r>
      <w:r w:rsidRPr="00B04548">
        <w:t>.2.2</w:t>
      </w:r>
      <w:r w:rsidRPr="00B04548">
        <w:tab/>
      </w:r>
      <w:r>
        <w:t>R</w:t>
      </w:r>
      <w:r w:rsidRPr="00B04548">
        <w:t xml:space="preserve">equirements </w:t>
      </w:r>
      <w:r w:rsidRPr="00DB0983">
        <w:t>and test cases</w:t>
      </w:r>
      <w:r w:rsidRPr="00B04548">
        <w:t xml:space="preserve"> deriving from 3GPP specifications</w:t>
      </w:r>
      <w:bookmarkEnd w:id="71"/>
      <w:r w:rsidRPr="00B04548">
        <w:t xml:space="preserve"> </w:t>
      </w:r>
    </w:p>
    <w:p w14:paraId="11756BFC" w14:textId="151A2DC9" w:rsidR="004A0EEF" w:rsidRPr="004A0EEF" w:rsidRDefault="004A0EEF" w:rsidP="009C5C71">
      <w:pPr>
        <w:pStyle w:val="Heading4"/>
        <w:rPr>
          <w:rFonts w:eastAsia="SimSun"/>
          <w:lang w:eastAsia="zh-CN"/>
        </w:rPr>
      </w:pPr>
      <w:bookmarkStart w:id="72" w:name="_Toc119921075"/>
      <w:r w:rsidRPr="004A0EEF">
        <w:rPr>
          <w:rFonts w:eastAsia="SimSun"/>
        </w:rPr>
        <w:t>5.2.2.1</w:t>
      </w:r>
      <w:r w:rsidRPr="004A0EEF">
        <w:rPr>
          <w:rFonts w:eastAsia="SimSun"/>
        </w:rPr>
        <w:tab/>
        <w:t xml:space="preserve">Security functional requirements on the gNB-CU-CP deriving from 3GPP specifications – </w:t>
      </w:r>
      <w:r w:rsidRPr="004A0EEF">
        <w:rPr>
          <w:rFonts w:eastAsia="SimSun"/>
          <w:lang w:eastAsia="zh-CN"/>
        </w:rPr>
        <w:t>TS 33.501 [</w:t>
      </w:r>
      <w:r>
        <w:rPr>
          <w:rFonts w:eastAsia="SimSun"/>
          <w:lang w:eastAsia="zh-CN"/>
        </w:rPr>
        <w:t>3</w:t>
      </w:r>
      <w:r w:rsidRPr="004A0EEF">
        <w:rPr>
          <w:rFonts w:eastAsia="SimSun"/>
          <w:lang w:eastAsia="zh-CN"/>
        </w:rPr>
        <w:t>]</w:t>
      </w:r>
      <w:bookmarkEnd w:id="72"/>
    </w:p>
    <w:p w14:paraId="3465340B" w14:textId="77777777" w:rsidR="004A0EEF" w:rsidRPr="004A0EEF" w:rsidRDefault="004A0EEF" w:rsidP="009C5C71">
      <w:pPr>
        <w:pStyle w:val="Heading5"/>
        <w:rPr>
          <w:rFonts w:eastAsia="SimSun"/>
        </w:rPr>
      </w:pPr>
      <w:bookmarkStart w:id="73" w:name="_Toc119921076"/>
      <w:r w:rsidRPr="004A0EEF">
        <w:rPr>
          <w:rFonts w:eastAsia="SimSun"/>
        </w:rPr>
        <w:t>5.2.2.1.1</w:t>
      </w:r>
      <w:r w:rsidRPr="004A0EEF">
        <w:rPr>
          <w:rFonts w:eastAsia="SimSun"/>
        </w:rPr>
        <w:tab/>
        <w:t>Security functional requirements inherited from gNB</w:t>
      </w:r>
      <w:bookmarkEnd w:id="73"/>
    </w:p>
    <w:p w14:paraId="298A500E" w14:textId="3CAC4238" w:rsidR="004A0EEF" w:rsidRDefault="004A0EEF" w:rsidP="004A0EEF">
      <w:r w:rsidRPr="004A0EEF">
        <w:t xml:space="preserve">The </w:t>
      </w:r>
      <w:r w:rsidR="00793946" w:rsidRPr="00793946">
        <w:t xml:space="preserve">following </w:t>
      </w:r>
      <w:r w:rsidRPr="004A0EEF">
        <w:t xml:space="preserve">security functional requirements </w:t>
      </w:r>
      <w:r w:rsidR="00A873DE" w:rsidRPr="00A873DE">
        <w:t>from</w:t>
      </w:r>
      <w:r w:rsidR="00A873DE">
        <w:t xml:space="preserve"> </w:t>
      </w:r>
      <w:r w:rsidRPr="004A0EEF">
        <w:t xml:space="preserve">clause </w:t>
      </w:r>
      <w:bookmarkStart w:id="74" w:name="_Hlk110350490"/>
      <w:r w:rsidR="00A873DE">
        <w:t>4.</w:t>
      </w:r>
      <w:r w:rsidR="00E6335F">
        <w:t xml:space="preserve">2.2.1 </w:t>
      </w:r>
      <w:r w:rsidRPr="004A0EEF">
        <w:t>of TS 33.511 [</w:t>
      </w:r>
      <w:r>
        <w:t>6</w:t>
      </w:r>
      <w:r w:rsidRPr="004A0EEF">
        <w:t xml:space="preserve">] </w:t>
      </w:r>
      <w:bookmarkEnd w:id="74"/>
      <w:r w:rsidRPr="004A0EEF">
        <w:t xml:space="preserve">apply to the gNB-CU-CP by changing the gNB to gNB-CU-CP </w:t>
      </w:r>
      <w:bookmarkStart w:id="75" w:name="_Hlk77700038"/>
      <w:r w:rsidRPr="004A0EEF">
        <w:t xml:space="preserve">for the entity under test </w:t>
      </w:r>
      <w:bookmarkEnd w:id="75"/>
      <w:r w:rsidRPr="004A0EEF">
        <w:t>in the test cases</w:t>
      </w:r>
      <w:r w:rsidR="001746A9" w:rsidRPr="001746A9">
        <w:t xml:space="preserve"> and with the below changes of threat reference</w:t>
      </w:r>
      <w:r w:rsidRPr="004A0EEF">
        <w:t xml:space="preserve">: </w:t>
      </w:r>
    </w:p>
    <w:p w14:paraId="7A8824EB" w14:textId="77777777" w:rsidR="00F22055" w:rsidRDefault="00F22055" w:rsidP="00F22055">
      <w:pPr>
        <w:pStyle w:val="List"/>
      </w:pPr>
      <w:r w:rsidRPr="00B01549">
        <w:t>4.2.2.1.1</w:t>
      </w:r>
      <w:r>
        <w:tab/>
      </w:r>
      <w:r w:rsidRPr="00B01549">
        <w:t>Integrity protection of RRC-signalling</w:t>
      </w:r>
    </w:p>
    <w:p w14:paraId="53FD4C2C" w14:textId="77777777" w:rsidR="00F22055" w:rsidRPr="00B01549" w:rsidRDefault="00F22055" w:rsidP="00F22055">
      <w:pPr>
        <w:pStyle w:val="List2"/>
      </w:pPr>
      <w:r w:rsidRPr="00B01549">
        <w:rPr>
          <w:i/>
        </w:rPr>
        <w:t>Threat References:</w:t>
      </w:r>
      <w:r w:rsidRPr="00B01549">
        <w:t xml:space="preserve"> TR 33.926 [</w:t>
      </w:r>
      <w:r>
        <w:t>4</w:t>
      </w:r>
      <w:r w:rsidRPr="00B01549">
        <w:t xml:space="preserve">], clause </w:t>
      </w:r>
      <w:r>
        <w:t>X</w:t>
      </w:r>
      <w:r w:rsidRPr="00B01549">
        <w:t>.2.2.2 – Control plane data integrity protection.</w:t>
      </w:r>
    </w:p>
    <w:p w14:paraId="3760171E" w14:textId="77777777" w:rsidR="00F22055" w:rsidRDefault="00F22055" w:rsidP="00F22055">
      <w:pPr>
        <w:pStyle w:val="List"/>
      </w:pPr>
      <w:r w:rsidRPr="00B01549">
        <w:t>4.2.2.1.4</w:t>
      </w:r>
      <w:r w:rsidRPr="00B01549">
        <w:tab/>
        <w:t>RRC integrity check failure</w:t>
      </w:r>
    </w:p>
    <w:p w14:paraId="7C639949" w14:textId="77777777" w:rsidR="00F22055" w:rsidRPr="00B01549" w:rsidRDefault="00F22055" w:rsidP="00F22055">
      <w:pPr>
        <w:pStyle w:val="List2"/>
      </w:pPr>
      <w:r w:rsidRPr="00B01549">
        <w:rPr>
          <w:i/>
        </w:rPr>
        <w:t>Threat References</w:t>
      </w:r>
      <w:r w:rsidRPr="00B01549">
        <w:t xml:space="preserve">: TR 33.926 [4], clause </w:t>
      </w:r>
      <w:r>
        <w:t>X</w:t>
      </w:r>
      <w:r w:rsidRPr="00B01549">
        <w:t>.2.2.2</w:t>
      </w:r>
      <w:r>
        <w:t xml:space="preserve"> </w:t>
      </w:r>
      <w:r w:rsidRPr="00C24729">
        <w:t xml:space="preserve">– </w:t>
      </w:r>
      <w:r w:rsidRPr="00B01549">
        <w:t xml:space="preserve"> Control plane data integrity protection</w:t>
      </w:r>
      <w:r>
        <w:t>.</w:t>
      </w:r>
    </w:p>
    <w:p w14:paraId="13FC78FD" w14:textId="77777777" w:rsidR="00F22055" w:rsidRDefault="00F22055" w:rsidP="00F22055">
      <w:pPr>
        <w:pStyle w:val="List"/>
      </w:pPr>
      <w:r w:rsidRPr="00B01549">
        <w:t>4.2.2.1.6</w:t>
      </w:r>
      <w:r w:rsidRPr="00B01549">
        <w:tab/>
        <w:t>Ciphering of RRC-signalling</w:t>
      </w:r>
    </w:p>
    <w:p w14:paraId="57BA31F0" w14:textId="77777777" w:rsidR="00F22055" w:rsidRPr="00B01549" w:rsidRDefault="00F22055" w:rsidP="00F22055">
      <w:pPr>
        <w:pStyle w:val="List2"/>
      </w:pPr>
      <w:r w:rsidRPr="00B01549">
        <w:rPr>
          <w:i/>
        </w:rPr>
        <w:t>Threat References:</w:t>
      </w:r>
      <w:r w:rsidRPr="00B01549">
        <w:t xml:space="preserve"> TR 33.926 [</w:t>
      </w:r>
      <w:r>
        <w:t>4</w:t>
      </w:r>
      <w:r w:rsidRPr="00B01549">
        <w:t xml:space="preserve">], clause </w:t>
      </w:r>
      <w:r>
        <w:t>X</w:t>
      </w:r>
      <w:r w:rsidRPr="00B01549">
        <w:t>.2.2.1 – Control plane data confidentiality protection.</w:t>
      </w:r>
    </w:p>
    <w:p w14:paraId="1D1AAE97" w14:textId="77777777" w:rsidR="00F22055" w:rsidRDefault="00F22055" w:rsidP="00F22055">
      <w:pPr>
        <w:pStyle w:val="List"/>
      </w:pPr>
      <w:r w:rsidRPr="00C36DA0">
        <w:t>4.2.2.1.9</w:t>
      </w:r>
      <w:r w:rsidRPr="00C36DA0">
        <w:tab/>
        <w:t>Replay protection of RRC-signalling</w:t>
      </w:r>
    </w:p>
    <w:p w14:paraId="23A887A3" w14:textId="77777777" w:rsidR="00F22055" w:rsidRPr="00C36DA0" w:rsidRDefault="00F22055" w:rsidP="00F22055">
      <w:pPr>
        <w:pStyle w:val="List2"/>
      </w:pPr>
      <w:r w:rsidRPr="00C36DA0">
        <w:rPr>
          <w:i/>
        </w:rPr>
        <w:t>Threat References:</w:t>
      </w:r>
      <w:r w:rsidRPr="00C36DA0">
        <w:t xml:space="preserve"> TR 33.926 [</w:t>
      </w:r>
      <w:r>
        <w:t>4</w:t>
      </w:r>
      <w:r w:rsidRPr="00C36DA0">
        <w:t xml:space="preserve">], clause </w:t>
      </w:r>
      <w:r>
        <w:t>X</w:t>
      </w:r>
      <w:r w:rsidRPr="00C36DA0">
        <w:t>.2.2.2 – Control plane data integrity protection.</w:t>
      </w:r>
    </w:p>
    <w:p w14:paraId="13683536" w14:textId="77777777" w:rsidR="00F22055" w:rsidRPr="0020455E" w:rsidRDefault="00F22055" w:rsidP="00F22055">
      <w:pPr>
        <w:pStyle w:val="List"/>
      </w:pPr>
      <w:r w:rsidRPr="0020455E">
        <w:t>4.2.2.1.12</w:t>
      </w:r>
      <w:r w:rsidRPr="0020455E">
        <w:tab/>
        <w:t>AS  algorithms selection</w:t>
      </w:r>
    </w:p>
    <w:p w14:paraId="1FCE068D" w14:textId="77777777" w:rsidR="00F22055" w:rsidRPr="0020455E" w:rsidRDefault="00F22055" w:rsidP="00F22055">
      <w:pPr>
        <w:pStyle w:val="List2"/>
      </w:pPr>
      <w:r w:rsidRPr="0020455E">
        <w:rPr>
          <w:i/>
        </w:rPr>
        <w:t>Threat References</w:t>
      </w:r>
      <w:r w:rsidRPr="0020455E">
        <w:t>: TR 33.926 [</w:t>
      </w:r>
      <w:r>
        <w:t>4</w:t>
      </w:r>
      <w:r w:rsidRPr="0020455E">
        <w:t xml:space="preserve">], </w:t>
      </w:r>
      <w:r>
        <w:t>clause X</w:t>
      </w:r>
      <w:r w:rsidRPr="0020455E">
        <w:t>.2.2.</w:t>
      </w:r>
      <w:r>
        <w:t>3</w:t>
      </w:r>
      <w:r w:rsidRPr="0020455E">
        <w:t xml:space="preserve"> – AS algorithm selection and use</w:t>
      </w:r>
      <w:r>
        <w:t>.</w:t>
      </w:r>
    </w:p>
    <w:p w14:paraId="3DDE0FF6" w14:textId="77777777" w:rsidR="00F22055" w:rsidRDefault="00F22055" w:rsidP="00F22055">
      <w:pPr>
        <w:pStyle w:val="List"/>
      </w:pPr>
      <w:r w:rsidRPr="0020455E">
        <w:t>4.2.2.1.13</w:t>
      </w:r>
      <w:r w:rsidRPr="0020455E">
        <w:tab/>
        <w:t>Key refresh at the gNB</w:t>
      </w:r>
    </w:p>
    <w:p w14:paraId="0B1727D0" w14:textId="77777777" w:rsidR="00F22055" w:rsidRPr="0020455E" w:rsidRDefault="00F22055" w:rsidP="00F22055">
      <w:pPr>
        <w:pStyle w:val="List2"/>
      </w:pPr>
      <w:r w:rsidRPr="0020455E">
        <w:rPr>
          <w:i/>
        </w:rPr>
        <w:t>Threat References</w:t>
      </w:r>
      <w:r w:rsidRPr="0020455E">
        <w:t>: TR 33.926 [</w:t>
      </w:r>
      <w:r>
        <w:t>4</w:t>
      </w:r>
      <w:r w:rsidRPr="0020455E">
        <w:t xml:space="preserve">], clause </w:t>
      </w:r>
      <w:r>
        <w:t>X</w:t>
      </w:r>
      <w:r w:rsidRPr="0020455E">
        <w:t>.2.2.</w:t>
      </w:r>
      <w:r>
        <w:t>5</w:t>
      </w:r>
      <w:r w:rsidRPr="0020455E">
        <w:t xml:space="preserve"> </w:t>
      </w:r>
      <w:r w:rsidRPr="00C24729">
        <w:t xml:space="preserve">– </w:t>
      </w:r>
      <w:r w:rsidRPr="0020455E">
        <w:t>Key Reuse</w:t>
      </w:r>
      <w:r>
        <w:t>.</w:t>
      </w:r>
    </w:p>
    <w:p w14:paraId="125F0911" w14:textId="77777777" w:rsidR="00F22055" w:rsidRDefault="00F22055" w:rsidP="00F22055">
      <w:pPr>
        <w:pStyle w:val="List"/>
      </w:pPr>
      <w:r w:rsidRPr="0020455E">
        <w:t>4.2.2.1.14</w:t>
      </w:r>
      <w:r w:rsidRPr="0020455E">
        <w:tab/>
        <w:t>Bidding down prevention in Xn-handovers</w:t>
      </w:r>
    </w:p>
    <w:p w14:paraId="62EB94FC" w14:textId="77777777" w:rsidR="00F22055" w:rsidRPr="0020455E" w:rsidRDefault="00F22055" w:rsidP="00F22055">
      <w:pPr>
        <w:pStyle w:val="List2"/>
      </w:pPr>
      <w:r w:rsidRPr="0020455E">
        <w:rPr>
          <w:i/>
        </w:rPr>
        <w:t>Threat References</w:t>
      </w:r>
      <w:r w:rsidRPr="0020455E">
        <w:t>: TR 33.926 [</w:t>
      </w:r>
      <w:r>
        <w:t>4</w:t>
      </w:r>
      <w:r w:rsidRPr="0020455E">
        <w:t xml:space="preserve">], clause </w:t>
      </w:r>
      <w:r>
        <w:t>X</w:t>
      </w:r>
      <w:r w:rsidRPr="0020455E">
        <w:t>.2.2.</w:t>
      </w:r>
      <w:r>
        <w:t>4</w:t>
      </w:r>
      <w:r w:rsidRPr="0020455E">
        <w:t xml:space="preserve"> </w:t>
      </w:r>
      <w:r w:rsidRPr="00C24729">
        <w:t xml:space="preserve">– </w:t>
      </w:r>
      <w:r w:rsidRPr="0020455E">
        <w:t xml:space="preserve">Bidding Down </w:t>
      </w:r>
      <w:r w:rsidRPr="0020455E">
        <w:rPr>
          <w:lang w:eastAsia="zh-CN"/>
        </w:rPr>
        <w:t>on X</w:t>
      </w:r>
      <w:r w:rsidRPr="0020455E">
        <w:rPr>
          <w:lang w:val="en-US" w:eastAsia="zh-CN"/>
        </w:rPr>
        <w:t>n</w:t>
      </w:r>
      <w:r w:rsidRPr="0020455E">
        <w:rPr>
          <w:lang w:eastAsia="zh-CN"/>
        </w:rPr>
        <w:t>-Handover</w:t>
      </w:r>
      <w:r>
        <w:rPr>
          <w:lang w:eastAsia="zh-CN"/>
        </w:rPr>
        <w:t>.</w:t>
      </w:r>
    </w:p>
    <w:p w14:paraId="02BF7027" w14:textId="77777777" w:rsidR="00F22055" w:rsidRDefault="00F22055" w:rsidP="00F22055">
      <w:pPr>
        <w:pStyle w:val="List"/>
      </w:pPr>
      <w:r w:rsidRPr="0020455E">
        <w:t>4.2.2.1.15</w:t>
      </w:r>
      <w:r w:rsidRPr="0020455E">
        <w:tab/>
        <w:t>AS protection algorithm selection in gNB change</w:t>
      </w:r>
    </w:p>
    <w:p w14:paraId="053E2B2A" w14:textId="77777777" w:rsidR="00F22055" w:rsidRDefault="00F22055" w:rsidP="00F22055">
      <w:pPr>
        <w:pStyle w:val="List2"/>
      </w:pPr>
      <w:r w:rsidRPr="0020455E">
        <w:rPr>
          <w:i/>
        </w:rPr>
        <w:lastRenderedPageBreak/>
        <w:t>Threat References</w:t>
      </w:r>
      <w:r w:rsidRPr="0020455E">
        <w:t>: TR 33.926 [</w:t>
      </w:r>
      <w:r>
        <w:t>4</w:t>
      </w:r>
      <w:r w:rsidRPr="0020455E">
        <w:t xml:space="preserve">], </w:t>
      </w:r>
      <w:r>
        <w:t>clause X</w:t>
      </w:r>
      <w:r w:rsidRPr="0020455E">
        <w:t>.2.2.</w:t>
      </w:r>
      <w:r>
        <w:t>3</w:t>
      </w:r>
      <w:r w:rsidRPr="0020455E">
        <w:t xml:space="preserve"> – AS algorithm selection and use</w:t>
      </w:r>
      <w:r>
        <w:t>.</w:t>
      </w:r>
    </w:p>
    <w:p w14:paraId="3D0A9711" w14:textId="77777777" w:rsidR="00F22055" w:rsidRDefault="00F22055" w:rsidP="00F22055">
      <w:pPr>
        <w:pStyle w:val="List"/>
      </w:pPr>
      <w:r w:rsidRPr="00B51CF5">
        <w:t>4.2.2.1.18</w:t>
      </w:r>
      <w:r w:rsidRPr="00B51CF5">
        <w:tab/>
        <w:t>Key update at the gNB on dual connectivity</w:t>
      </w:r>
    </w:p>
    <w:p w14:paraId="5A524979" w14:textId="77777777" w:rsidR="00F22055" w:rsidRPr="00B51CF5" w:rsidRDefault="00F22055" w:rsidP="00F22055">
      <w:pPr>
        <w:pStyle w:val="List2"/>
      </w:pPr>
      <w:r w:rsidRPr="00B51CF5">
        <w:rPr>
          <w:i/>
        </w:rPr>
        <w:t>Threat References</w:t>
      </w:r>
      <w:r w:rsidRPr="00B51CF5">
        <w:t>: TR 33.926 [</w:t>
      </w:r>
      <w:r>
        <w:t>4</w:t>
      </w:r>
      <w:r w:rsidRPr="00B51CF5">
        <w:t xml:space="preserve">], clause </w:t>
      </w:r>
      <w:r>
        <w:t>X</w:t>
      </w:r>
      <w:r w:rsidRPr="00B51CF5">
        <w:t>.2.2.</w:t>
      </w:r>
      <w:r>
        <w:t>5</w:t>
      </w:r>
      <w:r w:rsidRPr="00B51CF5">
        <w:t xml:space="preserve"> </w:t>
      </w:r>
      <w:r w:rsidRPr="00C24729">
        <w:t xml:space="preserve">– </w:t>
      </w:r>
      <w:r w:rsidRPr="00B51CF5">
        <w:t>Key Reuse</w:t>
      </w:r>
      <w:r>
        <w:t>.</w:t>
      </w:r>
    </w:p>
    <w:p w14:paraId="21D97D80" w14:textId="77777777" w:rsidR="00F22055" w:rsidRDefault="00F22055" w:rsidP="00F22055">
      <w:pPr>
        <w:pStyle w:val="List"/>
      </w:pPr>
      <w:r w:rsidRPr="00B51CF5">
        <w:t>4.2.2.1.19</w:t>
      </w:r>
      <w:r w:rsidRPr="00B51CF5">
        <w:tab/>
        <w:t>UP security activation in Inactive scenario</w:t>
      </w:r>
    </w:p>
    <w:p w14:paraId="683C67C3" w14:textId="0B08A82F" w:rsidR="00F22055" w:rsidRPr="00F22055" w:rsidRDefault="00F22055" w:rsidP="00F22055">
      <w:pPr>
        <w:pStyle w:val="List2"/>
        <w:rPr>
          <w:i/>
        </w:rPr>
      </w:pPr>
      <w:r w:rsidRPr="00B51CF5">
        <w:rPr>
          <w:i/>
        </w:rPr>
        <w:t>Threat Reference</w:t>
      </w:r>
      <w:r w:rsidRPr="00B51CF5">
        <w:t>:  TR 33.926 [</w:t>
      </w:r>
      <w:r>
        <w:t>4</w:t>
      </w:r>
      <w:r w:rsidRPr="00B51CF5">
        <w:t xml:space="preserve">], clause </w:t>
      </w:r>
      <w:r>
        <w:t>X</w:t>
      </w:r>
      <w:r w:rsidRPr="00B51CF5">
        <w:t>.2.2.</w:t>
      </w:r>
      <w:r>
        <w:t>7</w:t>
      </w:r>
      <w:r w:rsidRPr="00B51CF5">
        <w:t xml:space="preserve"> </w:t>
      </w:r>
      <w:r w:rsidRPr="00C24729">
        <w:t xml:space="preserve">– </w:t>
      </w:r>
      <w:r w:rsidRPr="00B51CF5">
        <w:t>State transition from inactive state to connected state</w:t>
      </w:r>
      <w:r>
        <w:t>.</w:t>
      </w:r>
    </w:p>
    <w:p w14:paraId="1095BEE5" w14:textId="77777777" w:rsidR="004A0EEF" w:rsidRPr="004A0EEF" w:rsidRDefault="004A0EEF" w:rsidP="009C5C71">
      <w:pPr>
        <w:pStyle w:val="Heading5"/>
        <w:rPr>
          <w:rFonts w:eastAsia="SimSun"/>
        </w:rPr>
      </w:pPr>
      <w:bookmarkStart w:id="76" w:name="_Toc119921077"/>
      <w:r w:rsidRPr="004A0EEF">
        <w:rPr>
          <w:rFonts w:eastAsia="SimSun"/>
        </w:rPr>
        <w:t>5.2.2.1.2</w:t>
      </w:r>
      <w:r w:rsidRPr="004A0EEF">
        <w:rPr>
          <w:rFonts w:eastAsia="SimSun"/>
        </w:rPr>
        <w:tab/>
        <w:t>Control plane data confidentiality protection over N2/Xn/F1/E1 interface</w:t>
      </w:r>
      <w:bookmarkEnd w:id="76"/>
    </w:p>
    <w:p w14:paraId="5BC9098B" w14:textId="6B5179A0" w:rsidR="004A0EEF" w:rsidRPr="004A0EEF" w:rsidRDefault="004A0EEF" w:rsidP="004A0EEF">
      <w:pPr>
        <w:keepLines/>
        <w:ind w:left="1135" w:hanging="851"/>
      </w:pPr>
      <w:r w:rsidRPr="004A0EEF">
        <w:t>NOTE 1: This is based on the security functional requirement on the gNB given in 4.2.2.1.16 of TS 33.511 [</w:t>
      </w:r>
      <w:r w:rsidR="00F56F4C">
        <w:t>6</w:t>
      </w:r>
      <w:r w:rsidRPr="004A0EEF">
        <w:t>] but modified as the gNB-CU-CP supports the F1 and E1 interface</w:t>
      </w:r>
      <w:r w:rsidR="00CC1342">
        <w:t>s</w:t>
      </w:r>
      <w:r w:rsidRPr="004A0EEF">
        <w:t xml:space="preserve">. </w:t>
      </w:r>
    </w:p>
    <w:p w14:paraId="4A7FF5BC" w14:textId="418F28A7" w:rsidR="004A0EEF" w:rsidRPr="004A0EEF" w:rsidRDefault="004A0EEF" w:rsidP="004A0EEF">
      <w:pPr>
        <w:rPr>
          <w:strike/>
        </w:rPr>
      </w:pPr>
      <w:r w:rsidRPr="004A0EEF">
        <w:rPr>
          <w:i/>
        </w:rPr>
        <w:t>Requirement Name:</w:t>
      </w:r>
      <w:r w:rsidRPr="004A0EEF">
        <w:t xml:space="preserve"> Control plane data confidentiality protection over N2/Xn/F1/E1 interface</w:t>
      </w:r>
      <w:r w:rsidR="00C83EE2">
        <w:t>.</w:t>
      </w:r>
    </w:p>
    <w:p w14:paraId="2A02F7C7" w14:textId="6D064FBA" w:rsidR="004A0EEF" w:rsidRPr="004A0EEF" w:rsidRDefault="004A0EEF" w:rsidP="004A0EEF">
      <w:r w:rsidRPr="004A0EEF">
        <w:rPr>
          <w:i/>
        </w:rPr>
        <w:t>Requirement Reference:</w:t>
      </w:r>
      <w:r w:rsidRPr="004A0EEF">
        <w:t xml:space="preserve"> TS 33.501 [</w:t>
      </w:r>
      <w:r>
        <w:t>3</w:t>
      </w:r>
      <w:r w:rsidRPr="004A0EEF">
        <w:t>], clauses 5.3.9, 5.3.10, 9.2 and 9.4</w:t>
      </w:r>
    </w:p>
    <w:p w14:paraId="4EE855E6" w14:textId="64129A81" w:rsidR="004A0EEF" w:rsidRPr="004A0EEF" w:rsidRDefault="004A0EEF" w:rsidP="004A0EEF">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rPr>
        <w:t>"The E1 interface between CU-CP and CU-UP shall be confidentiality, integrity and replay protected."</w:t>
      </w:r>
      <w:r w:rsidRPr="009C5C71">
        <w:rPr>
          <w:iCs/>
        </w:rPr>
        <w:t>,</w:t>
      </w:r>
      <w:r w:rsidRPr="004A0EEF">
        <w:rPr>
          <w:i/>
        </w:rPr>
        <w:t xml:space="preserve"> "The transport of control plane data over N2 shall be integrity, confidentiality and replay-protected."</w:t>
      </w:r>
      <w:r w:rsidR="00711986">
        <w:rPr>
          <w:i/>
        </w:rPr>
        <w:t xml:space="preserve"> and</w:t>
      </w:r>
      <w:r w:rsidRPr="004A0EEF">
        <w:rPr>
          <w:i/>
        </w:rPr>
        <w:t xml:space="preserve"> "The transport of control plane data and user data over Xn shall be integrity, confidentiality and replay-protected." as specified in TS 33.501 [</w:t>
      </w:r>
      <w:r>
        <w:rPr>
          <w:i/>
        </w:rPr>
        <w:t>3</w:t>
      </w:r>
      <w:r w:rsidRPr="004A0EEF">
        <w:rPr>
          <w:i/>
        </w:rPr>
        <w:t xml:space="preserve">], clauses 5.3.9, 5.3.10, 9.2 and 9.4.  </w:t>
      </w:r>
    </w:p>
    <w:p w14:paraId="423432C5" w14:textId="42F8C0F3" w:rsidR="004A0EEF" w:rsidRPr="004A0EEF" w:rsidRDefault="004A0EEF" w:rsidP="004A0EEF">
      <w:r w:rsidRPr="004A0EEF">
        <w:rPr>
          <w:i/>
        </w:rPr>
        <w:t>Threat References:</w:t>
      </w:r>
      <w:r w:rsidRPr="004A0EEF">
        <w:t xml:space="preserve"> TR 33.926 [4], clause </w:t>
      </w:r>
      <w:r w:rsidR="00DE5920">
        <w:t>X</w:t>
      </w:r>
      <w:r w:rsidRPr="004A0EEF">
        <w:t>.2.2.1 – Control plane data confidentiality protection.</w:t>
      </w:r>
    </w:p>
    <w:p w14:paraId="678C7DB7" w14:textId="77777777" w:rsidR="004A0EEF" w:rsidRPr="004A0EEF" w:rsidRDefault="004A0EEF" w:rsidP="004A0EEF">
      <w:pPr>
        <w:rPr>
          <w:i/>
        </w:rPr>
      </w:pPr>
      <w:r w:rsidRPr="004A0EEF">
        <w:rPr>
          <w:i/>
        </w:rPr>
        <w:t xml:space="preserve">Test Case: </w:t>
      </w:r>
      <w:r w:rsidRPr="004A0EEF">
        <w:rPr>
          <w:lang w:eastAsia="zh-CN"/>
        </w:rPr>
        <w:t xml:space="preserve">the test case in subclause </w:t>
      </w:r>
      <w:r w:rsidRPr="004A0EEF">
        <w:t xml:space="preserve">4.2.3.2.4 </w:t>
      </w:r>
      <w:r w:rsidRPr="004A0EEF">
        <w:rPr>
          <w:lang w:eastAsia="zh-CN"/>
        </w:rPr>
        <w:t>of TS 33.117 [2]</w:t>
      </w:r>
    </w:p>
    <w:p w14:paraId="13BFC0A2" w14:textId="77777777" w:rsidR="004A0EEF" w:rsidRPr="004A0EEF" w:rsidRDefault="004A0EEF" w:rsidP="009C5C71">
      <w:pPr>
        <w:pStyle w:val="Heading5"/>
        <w:rPr>
          <w:rFonts w:eastAsia="SimSun"/>
        </w:rPr>
      </w:pPr>
      <w:bookmarkStart w:id="77" w:name="_Toc119921078"/>
      <w:r w:rsidRPr="004A0EEF">
        <w:rPr>
          <w:rFonts w:eastAsia="SimSun"/>
        </w:rPr>
        <w:t>5.2.2.1.3</w:t>
      </w:r>
      <w:r w:rsidRPr="004A0EEF">
        <w:rPr>
          <w:rFonts w:eastAsia="SimSun"/>
        </w:rPr>
        <w:tab/>
        <w:t>Control plane data integrity protection over N2/Xn/F1/E1 interface</w:t>
      </w:r>
      <w:bookmarkEnd w:id="77"/>
    </w:p>
    <w:p w14:paraId="3E4DB096" w14:textId="0CB050CC" w:rsidR="004A0EEF" w:rsidRPr="004A0EEF" w:rsidRDefault="004A0EEF" w:rsidP="004A0EEF">
      <w:pPr>
        <w:keepLines/>
        <w:ind w:left="1135" w:hanging="851"/>
      </w:pPr>
      <w:r w:rsidRPr="004A0EEF">
        <w:t>NOTE 1: This is based on the security functional requirement on the gNB given in 4.2.2.1.17 of TS 33.511 [</w:t>
      </w:r>
      <w:r w:rsidR="004C47AE">
        <w:t>6</w:t>
      </w:r>
      <w:r w:rsidRPr="004A0EEF">
        <w:t xml:space="preserve">] but modified as the CU-CP supports the F1 and E1 interfaces. </w:t>
      </w:r>
    </w:p>
    <w:p w14:paraId="457C4B00" w14:textId="55B1FB2C" w:rsidR="004A0EEF" w:rsidRPr="004A0EEF" w:rsidRDefault="004A0EEF" w:rsidP="004A0EEF">
      <w:pPr>
        <w:rPr>
          <w:strike/>
        </w:rPr>
      </w:pPr>
      <w:r w:rsidRPr="004A0EEF">
        <w:rPr>
          <w:i/>
        </w:rPr>
        <w:t>Requirement Name:</w:t>
      </w:r>
      <w:r w:rsidRPr="004A0EEF">
        <w:t xml:space="preserve"> Control plane data integrity protection over N2/Xn/F1/E1 interface</w:t>
      </w:r>
      <w:r w:rsidR="00CC1342">
        <w:t>.</w:t>
      </w:r>
    </w:p>
    <w:p w14:paraId="4C56170A" w14:textId="4B19F792" w:rsidR="004A0EEF" w:rsidRPr="004A0EEF" w:rsidRDefault="004A0EEF" w:rsidP="004A0EEF">
      <w:r w:rsidRPr="009C5C71">
        <w:rPr>
          <w:i/>
          <w:iCs/>
        </w:rPr>
        <w:t>Requirement Reference</w:t>
      </w:r>
      <w:r w:rsidRPr="004A0EEF">
        <w:t>: TS 33.501 [</w:t>
      </w:r>
      <w:r w:rsidR="004C47AE">
        <w:t>3</w:t>
      </w:r>
      <w:r w:rsidRPr="004A0EEF">
        <w:t xml:space="preserve">], clauses 5.3.9, </w:t>
      </w:r>
      <w:r w:rsidR="00CC1342">
        <w:t xml:space="preserve">5.3.10, </w:t>
      </w:r>
      <w:r w:rsidRPr="004A0EEF">
        <w:t>9.2 and 9.4</w:t>
      </w:r>
      <w:r w:rsidR="00CC1342">
        <w:t>.</w:t>
      </w:r>
    </w:p>
    <w:p w14:paraId="1DBEC4E2" w14:textId="3D1199DB" w:rsidR="004A0EEF" w:rsidRPr="004A0EEF" w:rsidRDefault="004A0EEF" w:rsidP="004A0EEF">
      <w:pPr>
        <w:rPr>
          <w:lang w:eastAsia="zh-CN"/>
        </w:rPr>
      </w:pPr>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iCs/>
        </w:rPr>
        <w:t>"The E1 interface between CU-CP and CU-UP shall be confidentiality, integrity and replay protected."</w:t>
      </w:r>
      <w:r w:rsidRPr="004A0EEF">
        <w:t xml:space="preserve">, </w:t>
      </w:r>
      <w:r w:rsidRPr="004A0EEF">
        <w:rPr>
          <w:i/>
        </w:rPr>
        <w:t>"The transport of control plane data over N2 shall be integrity, confidentiality and replay-protected." "The transport of control plane data and user data over Xn shall be integrity, confidentiality and replay-protected."</w:t>
      </w:r>
      <w:r w:rsidRPr="004A0EEF">
        <w:t xml:space="preserve"> as specified in TS 33.501 [</w:t>
      </w:r>
      <w:r w:rsidR="004C47AE">
        <w:t>3</w:t>
      </w:r>
      <w:r w:rsidRPr="004A0EEF">
        <w:t xml:space="preserve">], clauses 5.3.9, 5.3.10, 9.2 and 9.4.  </w:t>
      </w:r>
    </w:p>
    <w:p w14:paraId="3A93DB4F" w14:textId="5C0F0CBB" w:rsidR="004A0EEF" w:rsidRPr="004A0EEF" w:rsidRDefault="004A0EEF" w:rsidP="004A0EEF">
      <w:r w:rsidRPr="004A0EEF">
        <w:rPr>
          <w:i/>
        </w:rPr>
        <w:t>Threat References:</w:t>
      </w:r>
      <w:r w:rsidRPr="004A0EEF">
        <w:t xml:space="preserve"> TR 33.926 [4], clause </w:t>
      </w:r>
      <w:r w:rsidR="00CC1342">
        <w:t>X</w:t>
      </w:r>
      <w:r w:rsidRPr="004A0EEF">
        <w:t>.2.2.2 – Control plane data integrity protection.</w:t>
      </w:r>
    </w:p>
    <w:p w14:paraId="427C4CDA" w14:textId="15D764D2" w:rsidR="004A0EEF" w:rsidRDefault="004A0EEF" w:rsidP="004A0EEF">
      <w:pPr>
        <w:keepNext/>
        <w:keepLines/>
        <w:spacing w:before="120"/>
        <w:ind w:left="1134" w:hanging="1134"/>
        <w:outlineLvl w:val="2"/>
        <w:rPr>
          <w:lang w:eastAsia="zh-CN"/>
        </w:rPr>
      </w:pPr>
      <w:r w:rsidRPr="004A0EEF">
        <w:rPr>
          <w:i/>
        </w:rPr>
        <w:t xml:space="preserve">Test Case: </w:t>
      </w:r>
      <w:r w:rsidRPr="004A0EEF">
        <w:rPr>
          <w:lang w:eastAsia="zh-CN"/>
        </w:rPr>
        <w:t xml:space="preserve">the test case in subclause </w:t>
      </w:r>
      <w:r w:rsidRPr="004A0EEF">
        <w:t xml:space="preserve">4.2.3.2.4 </w:t>
      </w:r>
      <w:r w:rsidRPr="004A0EEF">
        <w:rPr>
          <w:lang w:eastAsia="zh-CN"/>
        </w:rPr>
        <w:t>of TS 33.117 [2].</w:t>
      </w:r>
    </w:p>
    <w:p w14:paraId="5E558D93" w14:textId="22EAD74A" w:rsidR="004D500E" w:rsidRPr="00E63749" w:rsidRDefault="00BE060A" w:rsidP="00E63749">
      <w:pPr>
        <w:pStyle w:val="Heading5"/>
      </w:pPr>
      <w:bookmarkStart w:id="78" w:name="_Toc19696871"/>
      <w:bookmarkStart w:id="79" w:name="_Toc26876865"/>
      <w:bookmarkStart w:id="80" w:name="_Toc35529495"/>
      <w:bookmarkStart w:id="81" w:name="_Toc35529585"/>
      <w:bookmarkStart w:id="82" w:name="_Toc51230254"/>
      <w:bookmarkStart w:id="83" w:name="_Toc119921079"/>
      <w:r w:rsidRPr="00E63749">
        <w:t>5</w:t>
      </w:r>
      <w:r w:rsidR="004D500E" w:rsidRPr="00E63749">
        <w:t>.2.2.1.</w:t>
      </w:r>
      <w:r w:rsidR="000D479D" w:rsidRPr="00E63749">
        <w:t>4</w:t>
      </w:r>
      <w:r w:rsidR="004D500E" w:rsidRPr="00E63749">
        <w:tab/>
        <w:t>Ciphering of user data based on the security policy sent by the SMF</w:t>
      </w:r>
      <w:bookmarkEnd w:id="78"/>
      <w:bookmarkEnd w:id="79"/>
      <w:bookmarkEnd w:id="80"/>
      <w:bookmarkEnd w:id="81"/>
      <w:bookmarkEnd w:id="82"/>
      <w:bookmarkEnd w:id="83"/>
    </w:p>
    <w:p w14:paraId="132530CC" w14:textId="77777777" w:rsidR="004D500E" w:rsidRPr="004D500E" w:rsidRDefault="004D500E" w:rsidP="000D479D">
      <w:pPr>
        <w:pStyle w:val="NO"/>
        <w:rPr>
          <w:rFonts w:eastAsia="SimSun"/>
        </w:rPr>
      </w:pPr>
      <w:r w:rsidRPr="004D500E">
        <w:rPr>
          <w:rFonts w:eastAsia="SimSun"/>
        </w:rPr>
        <w:t xml:space="preserve">NOTE 1: This is based on the security functional requirement on the gNB given in 4.2.2.1.10 of TS 33.511 [6] but modified as the gNB-CU-CP informs both the gNB-CU-UP and UE whether to use a non-NULL ciphering algorithm or not. </w:t>
      </w:r>
    </w:p>
    <w:p w14:paraId="14CDC745" w14:textId="38969DA8" w:rsidR="004D500E" w:rsidRPr="004D500E" w:rsidRDefault="004D500E" w:rsidP="004D500E">
      <w:pPr>
        <w:overflowPunct w:val="0"/>
        <w:autoSpaceDE w:val="0"/>
        <w:autoSpaceDN w:val="0"/>
        <w:adjustRightInd w:val="0"/>
        <w:textAlignment w:val="baseline"/>
        <w:rPr>
          <w:strike/>
        </w:rPr>
      </w:pPr>
      <w:r w:rsidRPr="004D500E">
        <w:rPr>
          <w:i/>
        </w:rPr>
        <w:t>Requirement Name:</w:t>
      </w:r>
      <w:r w:rsidRPr="004D500E">
        <w:t xml:space="preserve"> Ciphering of user data based on the security policy sent by the SMF</w:t>
      </w:r>
      <w:r w:rsidR="00BE060A">
        <w:t>.</w:t>
      </w:r>
    </w:p>
    <w:p w14:paraId="35626EA5" w14:textId="56AF6403" w:rsidR="004D500E" w:rsidRPr="004D500E" w:rsidRDefault="004D500E" w:rsidP="004D500E">
      <w:pPr>
        <w:overflowPunct w:val="0"/>
        <w:autoSpaceDE w:val="0"/>
        <w:autoSpaceDN w:val="0"/>
        <w:adjustRightInd w:val="0"/>
        <w:textAlignment w:val="baseline"/>
      </w:pPr>
      <w:r w:rsidRPr="004D500E">
        <w:rPr>
          <w:i/>
        </w:rPr>
        <w:t>Requirement Reference:</w:t>
      </w:r>
      <w:r w:rsidRPr="004D500E">
        <w:t xml:space="preserve"> TS 33.501 [3], clause 5.3.2</w:t>
      </w:r>
      <w:r w:rsidR="00BE060A">
        <w:t>.</w:t>
      </w:r>
    </w:p>
    <w:p w14:paraId="1C3B7BD9" w14:textId="77777777" w:rsidR="004D500E" w:rsidRPr="004D500E" w:rsidRDefault="004D500E" w:rsidP="004D500E">
      <w:pPr>
        <w:overflowPunct w:val="0"/>
        <w:autoSpaceDE w:val="0"/>
        <w:autoSpaceDN w:val="0"/>
        <w:adjustRightInd w:val="0"/>
        <w:textAlignment w:val="baseline"/>
      </w:pPr>
      <w:r w:rsidRPr="004D500E">
        <w:rPr>
          <w:i/>
        </w:rPr>
        <w:t>Requirement Description: "The gNB shall activate ciphering of user data based on the security policy sent by the SMF"</w:t>
      </w:r>
      <w:r w:rsidRPr="004D500E">
        <w:t xml:space="preserve"> as specified in TS 33.501 [3], clause 5.3.2.</w:t>
      </w:r>
    </w:p>
    <w:p w14:paraId="310AE762" w14:textId="77777777" w:rsidR="004D500E" w:rsidRPr="004D500E" w:rsidRDefault="004D500E" w:rsidP="004D500E">
      <w:pPr>
        <w:overflowPunct w:val="0"/>
        <w:autoSpaceDE w:val="0"/>
        <w:autoSpaceDN w:val="0"/>
        <w:adjustRightInd w:val="0"/>
        <w:textAlignment w:val="baseline"/>
      </w:pPr>
      <w:r w:rsidRPr="004D500E">
        <w:rPr>
          <w:i/>
        </w:rPr>
        <w:t>Threat References:</w:t>
      </w:r>
      <w:r w:rsidRPr="004D500E">
        <w:t xml:space="preserve"> TR 33.926 [4], clause X.2.2.6 – Security Policy Enforcement.</w:t>
      </w:r>
    </w:p>
    <w:p w14:paraId="0A5B733F" w14:textId="77777777" w:rsidR="004D500E" w:rsidRPr="004D500E" w:rsidRDefault="004D500E" w:rsidP="004D500E">
      <w:pPr>
        <w:overflowPunct w:val="0"/>
        <w:autoSpaceDE w:val="0"/>
        <w:autoSpaceDN w:val="0"/>
        <w:adjustRightInd w:val="0"/>
        <w:textAlignment w:val="baseline"/>
        <w:rPr>
          <w:i/>
        </w:rPr>
      </w:pPr>
      <w:r w:rsidRPr="004D500E">
        <w:rPr>
          <w:b/>
          <w:i/>
        </w:rPr>
        <w:t>Test Case</w:t>
      </w:r>
      <w:r w:rsidRPr="004D500E">
        <w:rPr>
          <w:i/>
        </w:rPr>
        <w:t>:</w:t>
      </w:r>
    </w:p>
    <w:p w14:paraId="7160E6CA" w14:textId="77777777" w:rsidR="004D500E" w:rsidRPr="004D500E" w:rsidRDefault="004D500E" w:rsidP="004D500E">
      <w:pPr>
        <w:overflowPunct w:val="0"/>
        <w:autoSpaceDE w:val="0"/>
        <w:autoSpaceDN w:val="0"/>
        <w:adjustRightInd w:val="0"/>
        <w:textAlignment w:val="baseline"/>
        <w:rPr>
          <w:b/>
        </w:rPr>
      </w:pPr>
      <w:r w:rsidRPr="004D500E">
        <w:rPr>
          <w:b/>
        </w:rPr>
        <w:lastRenderedPageBreak/>
        <w:t xml:space="preserve">Test Name: </w:t>
      </w:r>
      <w:r w:rsidRPr="004D500E">
        <w:t>TC-UP-DATA-CIP-SMF_gNB-CU-CP</w:t>
      </w:r>
    </w:p>
    <w:p w14:paraId="2D82C859" w14:textId="77777777" w:rsidR="004D500E" w:rsidRPr="004D500E" w:rsidRDefault="004D500E" w:rsidP="004D500E">
      <w:pPr>
        <w:overflowPunct w:val="0"/>
        <w:autoSpaceDE w:val="0"/>
        <w:autoSpaceDN w:val="0"/>
        <w:adjustRightInd w:val="0"/>
        <w:textAlignment w:val="baseline"/>
        <w:rPr>
          <w:b/>
        </w:rPr>
      </w:pPr>
      <w:r w:rsidRPr="004D500E">
        <w:rPr>
          <w:b/>
        </w:rPr>
        <w:t xml:space="preserve">Purpose: </w:t>
      </w:r>
      <w:r w:rsidRPr="004D500E">
        <w:t>To</w:t>
      </w:r>
      <w:r w:rsidRPr="004D500E">
        <w:rPr>
          <w:b/>
        </w:rPr>
        <w:t xml:space="preserve"> </w:t>
      </w:r>
      <w:r w:rsidRPr="004D500E">
        <w:t>verify that the user data packets are confidentiality protected based on the security policy sent by the SMF via AMF</w:t>
      </w:r>
    </w:p>
    <w:p w14:paraId="0D4CC6A4" w14:textId="77777777" w:rsidR="004D500E" w:rsidRPr="004D500E" w:rsidRDefault="004D500E" w:rsidP="004D500E">
      <w:pPr>
        <w:overflowPunct w:val="0"/>
        <w:autoSpaceDE w:val="0"/>
        <w:autoSpaceDN w:val="0"/>
        <w:adjustRightInd w:val="0"/>
        <w:textAlignment w:val="baseline"/>
        <w:rPr>
          <w:b/>
        </w:rPr>
      </w:pPr>
      <w:r w:rsidRPr="004D500E">
        <w:rPr>
          <w:b/>
        </w:rPr>
        <w:t xml:space="preserve">Pre-Condition: </w:t>
      </w:r>
    </w:p>
    <w:p w14:paraId="556D3FEB"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 xml:space="preserve">The gNB-CU-CP network product shall be connected in emulated/real network environments. The UE and the 5GC may be </w:t>
      </w:r>
      <w:r w:rsidRPr="004D500E">
        <w:rPr>
          <w:lang w:eastAsia="zh-CN"/>
        </w:rPr>
        <w:t>simulated.</w:t>
      </w:r>
    </w:p>
    <w:p w14:paraId="5B39F90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access to the NG RAN air interface.</w:t>
      </w:r>
    </w:p>
    <w:p w14:paraId="5A128503"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knowledge of the RRC and UP ciphering algorithm and protection keys and of the security keys etc needed to decrypt the messages on the E1 interface.</w:t>
      </w:r>
    </w:p>
    <w:p w14:paraId="1385A247"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RRC ciphering is already activated at the gNB.</w:t>
      </w:r>
    </w:p>
    <w:p w14:paraId="08AF3DA3" w14:textId="77777777" w:rsidR="004D500E" w:rsidRPr="004D500E" w:rsidRDefault="004D500E" w:rsidP="004D500E">
      <w:pPr>
        <w:overflowPunct w:val="0"/>
        <w:autoSpaceDE w:val="0"/>
        <w:autoSpaceDN w:val="0"/>
        <w:adjustRightInd w:val="0"/>
        <w:textAlignment w:val="baseline"/>
        <w:rPr>
          <w:b/>
        </w:rPr>
      </w:pPr>
      <w:r w:rsidRPr="004D500E">
        <w:rPr>
          <w:b/>
        </w:rPr>
        <w:t xml:space="preserve">Execution Steps: </w:t>
      </w:r>
    </w:p>
    <w:p w14:paraId="45DC4066"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1.</w:t>
      </w:r>
      <w:r w:rsidRPr="004D500E">
        <w:rPr>
          <w:rFonts w:eastAsia="MS Mincho"/>
          <w:lang w:eastAsia="ja-JP"/>
        </w:rPr>
        <w:tab/>
        <w:t xml:space="preserve">The tester triggers PDU session establishment procedure by sending PDU session establishment request message. </w:t>
      </w:r>
    </w:p>
    <w:p w14:paraId="2D9F6D03"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2.</w:t>
      </w:r>
      <w:r w:rsidRPr="004D500E">
        <w:rPr>
          <w:rFonts w:eastAsia="MS Mincho"/>
          <w:lang w:eastAsia="ja-JP"/>
        </w:rPr>
        <w:tab/>
        <w:t>Tester shall trigger the SMF to send the UP security policy with ciphering protection "required" or "not needed" to the gNB-CU-CP.</w:t>
      </w:r>
    </w:p>
    <w:p w14:paraId="5825CB67"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3. </w:t>
      </w:r>
      <w:r w:rsidRPr="004D500E">
        <w:rPr>
          <w:rFonts w:eastAsia="MS Mincho"/>
          <w:lang w:eastAsia="ja-JP"/>
        </w:rPr>
        <w:tab/>
        <w:t>The tester shall capture the Bearer Context Setup Request message sent to the gNB-CU-UP over the E1 interface.</w:t>
      </w:r>
    </w:p>
    <w:p w14:paraId="3CF91AEA"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4. </w:t>
      </w:r>
      <w:r w:rsidRPr="004D500E">
        <w:rPr>
          <w:rFonts w:eastAsia="MS Mincho"/>
          <w:lang w:eastAsia="ja-JP"/>
        </w:rPr>
        <w:tab/>
        <w:t>The tester shall decrypt the Bearer Context Setup Request message.</w:t>
      </w:r>
    </w:p>
    <w:p w14:paraId="3B8A5D7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5.</w:t>
      </w:r>
      <w:r w:rsidRPr="004D500E">
        <w:rPr>
          <w:rFonts w:eastAsia="MS Mincho"/>
          <w:lang w:eastAsia="ja-JP"/>
        </w:rPr>
        <w:tab/>
        <w:t>The tester shall capture the RRC connection reconfiguration procedure between gNB-CU-CP to UE over NG RAN air interface. And filter the RRC connection reconfiguration message sent by gNB-CU-CP to UE.</w:t>
      </w:r>
    </w:p>
    <w:p w14:paraId="462FC17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6.</w:t>
      </w:r>
      <w:r w:rsidRPr="004D500E">
        <w:rPr>
          <w:rFonts w:eastAsia="MS Mincho"/>
          <w:lang w:eastAsia="ja-JP"/>
        </w:rPr>
        <w:tab/>
        <w:t>The tester shall decrypt the RRC connection Reconfiguration message and retrieve the UP ciphering protection indication presenting in the decrypted message.</w:t>
      </w:r>
    </w:p>
    <w:p w14:paraId="311DF76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7.</w:t>
      </w:r>
      <w:r w:rsidRPr="004D500E">
        <w:rPr>
          <w:rFonts w:eastAsia="MS Mincho"/>
          <w:lang w:eastAsia="ja-JP"/>
        </w:rPr>
        <w:tab/>
        <w:t>The tester shall verify if the UP ciphering policy received at gNB-CU-CP is same as the UP ciphering protection indication notified by the gNB-CU-CP to the UE in the RRC connection Reconfiguration message and the gNB-CU-UP in the Bearer Context Setup Request message.</w:t>
      </w:r>
    </w:p>
    <w:p w14:paraId="65A81575" w14:textId="77777777" w:rsidR="004D500E" w:rsidRPr="004D500E" w:rsidRDefault="004D500E" w:rsidP="004D500E">
      <w:pPr>
        <w:overflowPunct w:val="0"/>
        <w:autoSpaceDE w:val="0"/>
        <w:autoSpaceDN w:val="0"/>
        <w:adjustRightInd w:val="0"/>
        <w:textAlignment w:val="baseline"/>
        <w:rPr>
          <w:b/>
        </w:rPr>
      </w:pPr>
      <w:r w:rsidRPr="004D500E">
        <w:rPr>
          <w:b/>
        </w:rPr>
        <w:t xml:space="preserve">Expected Results:  </w:t>
      </w:r>
    </w:p>
    <w:p w14:paraId="7C4C25CE" w14:textId="77777777" w:rsidR="004D500E" w:rsidRPr="004D500E" w:rsidRDefault="004D500E" w:rsidP="004D500E">
      <w:pPr>
        <w:overflowPunct w:val="0"/>
        <w:autoSpaceDE w:val="0"/>
        <w:autoSpaceDN w:val="0"/>
        <w:adjustRightInd w:val="0"/>
        <w:textAlignment w:val="baseline"/>
        <w:rPr>
          <w:b/>
        </w:rPr>
      </w:pPr>
      <w:r w:rsidRPr="004D500E">
        <w:t>Both the messages indicate that ciphering is to be used inline with the received policy.</w:t>
      </w:r>
    </w:p>
    <w:p w14:paraId="10535D27" w14:textId="77777777" w:rsidR="004D500E" w:rsidRPr="004D500E" w:rsidRDefault="004D500E" w:rsidP="004D500E">
      <w:pPr>
        <w:overflowPunct w:val="0"/>
        <w:autoSpaceDE w:val="0"/>
        <w:autoSpaceDN w:val="0"/>
        <w:adjustRightInd w:val="0"/>
        <w:textAlignment w:val="baseline"/>
        <w:rPr>
          <w:b/>
        </w:rPr>
      </w:pPr>
      <w:r w:rsidRPr="004D500E">
        <w:rPr>
          <w:b/>
        </w:rPr>
        <w:t>Expected format of evidence:</w:t>
      </w:r>
    </w:p>
    <w:p w14:paraId="69296AD2" w14:textId="77777777" w:rsidR="004D500E" w:rsidRPr="004D500E" w:rsidRDefault="004D500E" w:rsidP="004D500E">
      <w:pPr>
        <w:overflowPunct w:val="0"/>
        <w:autoSpaceDE w:val="0"/>
        <w:autoSpaceDN w:val="0"/>
        <w:adjustRightInd w:val="0"/>
        <w:textAlignment w:val="baseline"/>
      </w:pPr>
      <w:r w:rsidRPr="004D500E">
        <w:t>Evidence suitable for the interface, e.g. Screenshot containing the operational results.</w:t>
      </w:r>
    </w:p>
    <w:p w14:paraId="74F3E954" w14:textId="690AD7CD" w:rsidR="004D500E" w:rsidRPr="00E63749" w:rsidRDefault="00BE060A" w:rsidP="00E63749">
      <w:pPr>
        <w:pStyle w:val="Heading5"/>
      </w:pPr>
      <w:bookmarkStart w:id="84" w:name="_Toc19696872"/>
      <w:bookmarkStart w:id="85" w:name="_Toc26876866"/>
      <w:bookmarkStart w:id="86" w:name="_Toc35529496"/>
      <w:bookmarkStart w:id="87" w:name="_Toc35529586"/>
      <w:bookmarkStart w:id="88" w:name="_Toc51230255"/>
      <w:bookmarkStart w:id="89" w:name="_Toc119921080"/>
      <w:r w:rsidRPr="00E63749">
        <w:t>5</w:t>
      </w:r>
      <w:r w:rsidR="004D500E" w:rsidRPr="00E63749">
        <w:t>.2.2.1.</w:t>
      </w:r>
      <w:r w:rsidR="000D479D" w:rsidRPr="00E63749">
        <w:t>5</w:t>
      </w:r>
      <w:r w:rsidR="004D500E" w:rsidRPr="00762900">
        <w:tab/>
        <w:t>Integrity of user data based on the security policy sent</w:t>
      </w:r>
      <w:r w:rsidR="004D500E" w:rsidRPr="00E63749">
        <w:t xml:space="preserve"> by the SMF</w:t>
      </w:r>
      <w:bookmarkEnd w:id="84"/>
      <w:bookmarkEnd w:id="85"/>
      <w:bookmarkEnd w:id="86"/>
      <w:bookmarkEnd w:id="87"/>
      <w:bookmarkEnd w:id="88"/>
      <w:bookmarkEnd w:id="89"/>
    </w:p>
    <w:p w14:paraId="4C4B430F" w14:textId="77777777" w:rsidR="004D500E" w:rsidRPr="004D500E" w:rsidRDefault="004D500E" w:rsidP="000D479D">
      <w:pPr>
        <w:pStyle w:val="NO"/>
        <w:rPr>
          <w:rFonts w:eastAsia="SimSun"/>
        </w:rPr>
      </w:pPr>
      <w:r w:rsidRPr="004D500E">
        <w:rPr>
          <w:rFonts w:eastAsia="SimSun"/>
        </w:rPr>
        <w:t xml:space="preserve">NOTE 1: This is based on the security functional requirement on the gNB given in 4.2.2.1.11 of TS 33.511 [6] but modified as the gNB-CU-CP informs both the gNB-CU-UP and UE whether to use a non-NULL integrity algorithm or not. </w:t>
      </w:r>
    </w:p>
    <w:p w14:paraId="7E5886EA" w14:textId="475CB391" w:rsidR="004D500E" w:rsidRPr="004D500E" w:rsidRDefault="004D500E" w:rsidP="004D500E">
      <w:pPr>
        <w:overflowPunct w:val="0"/>
        <w:autoSpaceDE w:val="0"/>
        <w:autoSpaceDN w:val="0"/>
        <w:adjustRightInd w:val="0"/>
        <w:textAlignment w:val="baseline"/>
        <w:rPr>
          <w:strike/>
        </w:rPr>
      </w:pPr>
      <w:r w:rsidRPr="004D500E">
        <w:rPr>
          <w:i/>
        </w:rPr>
        <w:t>Requirement Name:</w:t>
      </w:r>
      <w:r w:rsidRPr="004D500E">
        <w:t xml:space="preserve"> Integrity of user data based on the security policy sent by the SMF</w:t>
      </w:r>
      <w:r w:rsidR="00BE060A">
        <w:t>.</w:t>
      </w:r>
    </w:p>
    <w:p w14:paraId="253CB180" w14:textId="4776EDB1" w:rsidR="004D500E" w:rsidRPr="004D500E" w:rsidRDefault="004D500E" w:rsidP="004D500E">
      <w:pPr>
        <w:overflowPunct w:val="0"/>
        <w:autoSpaceDE w:val="0"/>
        <w:autoSpaceDN w:val="0"/>
        <w:adjustRightInd w:val="0"/>
        <w:textAlignment w:val="baseline"/>
      </w:pPr>
      <w:r w:rsidRPr="004D500E">
        <w:rPr>
          <w:i/>
        </w:rPr>
        <w:t>Requirement Reference:</w:t>
      </w:r>
      <w:r w:rsidRPr="004D500E">
        <w:t xml:space="preserve"> TS 33.501 [3], clause 5.3.2</w:t>
      </w:r>
      <w:r w:rsidR="00BE060A">
        <w:t>.</w:t>
      </w:r>
    </w:p>
    <w:p w14:paraId="247243F5" w14:textId="77777777" w:rsidR="004D500E" w:rsidRPr="004D500E" w:rsidRDefault="004D500E" w:rsidP="004D500E">
      <w:pPr>
        <w:overflowPunct w:val="0"/>
        <w:autoSpaceDE w:val="0"/>
        <w:autoSpaceDN w:val="0"/>
        <w:adjustRightInd w:val="0"/>
        <w:textAlignment w:val="baseline"/>
      </w:pPr>
      <w:r w:rsidRPr="004D500E">
        <w:rPr>
          <w:i/>
        </w:rPr>
        <w:t>Requirement Description:</w:t>
      </w:r>
      <w:r w:rsidRPr="004D500E">
        <w:t xml:space="preserve"> </w:t>
      </w:r>
      <w:r w:rsidRPr="004D500E">
        <w:rPr>
          <w:i/>
        </w:rPr>
        <w:t>"The gNB shall provide integrity protection of user data based on the security policy sent by the SMF"</w:t>
      </w:r>
      <w:r w:rsidRPr="004D500E">
        <w:t xml:space="preserve"> as specified in TS 33.501 [3], clause 5.3.2.</w:t>
      </w:r>
    </w:p>
    <w:p w14:paraId="4EA5DA48" w14:textId="77777777" w:rsidR="004D500E" w:rsidRPr="004D500E" w:rsidRDefault="004D500E" w:rsidP="004D500E">
      <w:pPr>
        <w:overflowPunct w:val="0"/>
        <w:autoSpaceDE w:val="0"/>
        <w:autoSpaceDN w:val="0"/>
        <w:adjustRightInd w:val="0"/>
        <w:textAlignment w:val="baseline"/>
      </w:pPr>
      <w:r w:rsidRPr="004D500E">
        <w:rPr>
          <w:i/>
        </w:rPr>
        <w:t>Threat References:</w:t>
      </w:r>
      <w:r w:rsidRPr="004D500E">
        <w:t xml:space="preserve"> TR 33.926 [4], clause X.2.2.6 – Security Policy Enforcement.</w:t>
      </w:r>
    </w:p>
    <w:p w14:paraId="4BB3D28C" w14:textId="77777777" w:rsidR="004D500E" w:rsidRPr="004D500E" w:rsidRDefault="004D500E" w:rsidP="004D500E">
      <w:pPr>
        <w:keepNext/>
        <w:overflowPunct w:val="0"/>
        <w:autoSpaceDE w:val="0"/>
        <w:autoSpaceDN w:val="0"/>
        <w:adjustRightInd w:val="0"/>
        <w:textAlignment w:val="baseline"/>
        <w:rPr>
          <w:i/>
        </w:rPr>
      </w:pPr>
      <w:r w:rsidRPr="004D500E">
        <w:rPr>
          <w:b/>
          <w:i/>
        </w:rPr>
        <w:t>Test Case</w:t>
      </w:r>
      <w:r w:rsidRPr="004D500E">
        <w:rPr>
          <w:i/>
        </w:rPr>
        <w:t>:</w:t>
      </w:r>
    </w:p>
    <w:p w14:paraId="4CA12F42" w14:textId="77777777" w:rsidR="004D500E" w:rsidRPr="004D500E" w:rsidRDefault="004D500E" w:rsidP="004D500E">
      <w:pPr>
        <w:overflowPunct w:val="0"/>
        <w:autoSpaceDE w:val="0"/>
        <w:autoSpaceDN w:val="0"/>
        <w:adjustRightInd w:val="0"/>
        <w:textAlignment w:val="baseline"/>
        <w:rPr>
          <w:b/>
        </w:rPr>
      </w:pPr>
      <w:r w:rsidRPr="004D500E">
        <w:rPr>
          <w:b/>
        </w:rPr>
        <w:t xml:space="preserve">Test Name: </w:t>
      </w:r>
      <w:r w:rsidRPr="004D500E">
        <w:t>TC-UP-DATA-INT-SMF_gNB-CU-CP</w:t>
      </w:r>
    </w:p>
    <w:p w14:paraId="5E9ECE1E" w14:textId="77777777" w:rsidR="004D500E" w:rsidRPr="004D500E" w:rsidRDefault="004D500E" w:rsidP="004D500E">
      <w:pPr>
        <w:overflowPunct w:val="0"/>
        <w:autoSpaceDE w:val="0"/>
        <w:autoSpaceDN w:val="0"/>
        <w:adjustRightInd w:val="0"/>
        <w:textAlignment w:val="baseline"/>
        <w:rPr>
          <w:b/>
        </w:rPr>
      </w:pPr>
      <w:r w:rsidRPr="004D500E">
        <w:rPr>
          <w:b/>
        </w:rPr>
        <w:lastRenderedPageBreak/>
        <w:t xml:space="preserve">Purpose: </w:t>
      </w:r>
      <w:r w:rsidRPr="004D500E">
        <w:t>To</w:t>
      </w:r>
      <w:r w:rsidRPr="004D500E">
        <w:rPr>
          <w:b/>
        </w:rPr>
        <w:t xml:space="preserve"> </w:t>
      </w:r>
      <w:r w:rsidRPr="004D500E">
        <w:t>verify that the user data packets are integrity protected based on the security policy sent by the SMF.</w:t>
      </w:r>
    </w:p>
    <w:p w14:paraId="0D563842" w14:textId="77777777" w:rsidR="004D500E" w:rsidRPr="004D500E" w:rsidRDefault="004D500E" w:rsidP="004D500E">
      <w:pPr>
        <w:keepNext/>
        <w:overflowPunct w:val="0"/>
        <w:autoSpaceDE w:val="0"/>
        <w:autoSpaceDN w:val="0"/>
        <w:adjustRightInd w:val="0"/>
        <w:textAlignment w:val="baseline"/>
        <w:rPr>
          <w:b/>
        </w:rPr>
      </w:pPr>
      <w:r w:rsidRPr="004D500E">
        <w:rPr>
          <w:b/>
        </w:rPr>
        <w:t xml:space="preserve">Pre-Condition: </w:t>
      </w:r>
    </w:p>
    <w:p w14:paraId="3FB8E9E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 xml:space="preserve"> The gNB-CU-CP network product shall be connected in emulated/real network environments. The UE and the 5GC may be </w:t>
      </w:r>
      <w:r w:rsidRPr="004D500E">
        <w:rPr>
          <w:lang w:eastAsia="zh-CN"/>
        </w:rPr>
        <w:t>simulated.</w:t>
      </w:r>
    </w:p>
    <w:p w14:paraId="33F2506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access to the NG RAN air interface.</w:t>
      </w:r>
    </w:p>
    <w:p w14:paraId="7202970A"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knowledge of the integrity algorithm and protection keys</w:t>
      </w:r>
      <w:r w:rsidRPr="004D500E">
        <w:rPr>
          <w:rFonts w:eastAsia="SimSun"/>
        </w:rPr>
        <w:t xml:space="preserve"> </w:t>
      </w:r>
      <w:r w:rsidRPr="004D500E">
        <w:rPr>
          <w:rFonts w:eastAsia="MS Mincho"/>
          <w:lang w:eastAsia="ja-JP"/>
        </w:rPr>
        <w:t>and of the security keys etc needed to decrypt the messages on the E1 interface.</w:t>
      </w:r>
    </w:p>
    <w:p w14:paraId="686959DC" w14:textId="77777777" w:rsidR="004D500E" w:rsidRPr="004D500E" w:rsidRDefault="004D500E" w:rsidP="004D500E">
      <w:pPr>
        <w:overflowPunct w:val="0"/>
        <w:autoSpaceDE w:val="0"/>
        <w:autoSpaceDN w:val="0"/>
        <w:adjustRightInd w:val="0"/>
        <w:textAlignment w:val="baseline"/>
        <w:rPr>
          <w:rFonts w:eastAsia="MS Mincho"/>
          <w:lang w:eastAsia="ja-JP"/>
        </w:rPr>
      </w:pPr>
      <w:r w:rsidRPr="004D500E">
        <w:rPr>
          <w:rFonts w:eastAsia="MS Mincho"/>
          <w:lang w:eastAsia="ja-JP"/>
        </w:rPr>
        <w:t>-</w:t>
      </w:r>
      <w:r w:rsidRPr="004D500E">
        <w:rPr>
          <w:rFonts w:eastAsia="MS Mincho"/>
          <w:lang w:eastAsia="ja-JP"/>
        </w:rPr>
        <w:tab/>
        <w:t>RRC integrity and cipher are already activated at the gNB.</w:t>
      </w:r>
    </w:p>
    <w:p w14:paraId="2CA9373F" w14:textId="77777777" w:rsidR="004D500E" w:rsidRPr="004D500E" w:rsidRDefault="004D500E" w:rsidP="004D500E">
      <w:pPr>
        <w:overflowPunct w:val="0"/>
        <w:autoSpaceDE w:val="0"/>
        <w:autoSpaceDN w:val="0"/>
        <w:adjustRightInd w:val="0"/>
        <w:textAlignment w:val="baseline"/>
        <w:rPr>
          <w:b/>
        </w:rPr>
      </w:pPr>
      <w:r w:rsidRPr="004D500E">
        <w:rPr>
          <w:b/>
        </w:rPr>
        <w:t xml:space="preserve">Execution Steps: </w:t>
      </w:r>
    </w:p>
    <w:p w14:paraId="72B93C0F"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1.</w:t>
      </w:r>
      <w:r w:rsidRPr="004D500E">
        <w:rPr>
          <w:rFonts w:eastAsia="MS Mincho"/>
          <w:lang w:eastAsia="ja-JP"/>
        </w:rPr>
        <w:tab/>
        <w:t xml:space="preserve">The tester triggers PDU session establishment procedure by sending PDU session establishment request message. </w:t>
      </w:r>
    </w:p>
    <w:p w14:paraId="4741F2ED"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2.</w:t>
      </w:r>
      <w:r w:rsidRPr="004D500E">
        <w:rPr>
          <w:rFonts w:eastAsia="MS Mincho"/>
          <w:lang w:eastAsia="ja-JP"/>
        </w:rPr>
        <w:tab/>
        <w:t>Tester shall trigger the SMF to send the UP security policy with integrity protection is "required" or "not needed" to the gNB.</w:t>
      </w:r>
    </w:p>
    <w:p w14:paraId="4811421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3. </w:t>
      </w:r>
      <w:r w:rsidRPr="004D500E">
        <w:rPr>
          <w:rFonts w:eastAsia="MS Mincho"/>
          <w:lang w:eastAsia="ja-JP"/>
        </w:rPr>
        <w:tab/>
        <w:t>The tester shall capture the Bearer Context Setup Request message sent to the gNB-CU-UP over the E1 interface.</w:t>
      </w:r>
    </w:p>
    <w:p w14:paraId="59215DF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4. </w:t>
      </w:r>
      <w:r w:rsidRPr="004D500E">
        <w:rPr>
          <w:rFonts w:eastAsia="MS Mincho"/>
          <w:lang w:eastAsia="ja-JP"/>
        </w:rPr>
        <w:tab/>
        <w:t>The tester shall decrypt the Bearer Context Setup Request message.</w:t>
      </w:r>
    </w:p>
    <w:p w14:paraId="701DF4D6"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5.</w:t>
      </w:r>
      <w:r w:rsidRPr="004D500E">
        <w:rPr>
          <w:rFonts w:eastAsia="MS Mincho"/>
          <w:lang w:eastAsia="ja-JP"/>
        </w:rPr>
        <w:tab/>
        <w:t>The tester shall capture the RRC connection reconfiguration message sent by gNB to UE over NG RAN air interface.</w:t>
      </w:r>
    </w:p>
    <w:p w14:paraId="4846B379"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6.</w:t>
      </w:r>
      <w:r w:rsidRPr="004D500E">
        <w:rPr>
          <w:rFonts w:eastAsia="MS Mincho"/>
          <w:lang w:eastAsia="ja-JP"/>
        </w:rPr>
        <w:tab/>
        <w:t>The tester shall decrypt the RRC connection reconfiguration message and retrieve the UP integrity protection indication presenting in the decrypted message.</w:t>
      </w:r>
    </w:p>
    <w:p w14:paraId="5B5FFB0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7.</w:t>
      </w:r>
      <w:r w:rsidRPr="004D500E">
        <w:rPr>
          <w:rFonts w:eastAsia="MS Mincho"/>
          <w:lang w:eastAsia="ja-JP"/>
        </w:rPr>
        <w:tab/>
        <w:t>Tester shall check whether UP integrity policy received at gNB-CU-UP  is same as the UP integrity protection indication notified by the gNB-CU-CP  to the UE in the RRC connection reconfiguration message</w:t>
      </w:r>
      <w:r w:rsidRPr="004D500E">
        <w:rPr>
          <w:rFonts w:eastAsia="SimSun"/>
        </w:rPr>
        <w:t xml:space="preserve"> </w:t>
      </w:r>
      <w:r w:rsidRPr="004D500E">
        <w:rPr>
          <w:rFonts w:eastAsia="MS Mincho"/>
          <w:lang w:eastAsia="ja-JP"/>
        </w:rPr>
        <w:t>and the gNB-CU-UP in the Bearer Context Setup Request message.</w:t>
      </w:r>
    </w:p>
    <w:p w14:paraId="0C2D2B3C" w14:textId="77777777" w:rsidR="004D500E" w:rsidRPr="004D500E" w:rsidRDefault="004D500E" w:rsidP="004D500E">
      <w:pPr>
        <w:overflowPunct w:val="0"/>
        <w:autoSpaceDE w:val="0"/>
        <w:autoSpaceDN w:val="0"/>
        <w:adjustRightInd w:val="0"/>
        <w:spacing w:after="200" w:line="276" w:lineRule="auto"/>
        <w:contextualSpacing/>
        <w:textAlignment w:val="baseline"/>
        <w:rPr>
          <w:rFonts w:eastAsia="MS Mincho"/>
          <w:b/>
          <w:lang w:eastAsia="ja-JP"/>
        </w:rPr>
      </w:pPr>
      <w:r w:rsidRPr="004D500E">
        <w:rPr>
          <w:rFonts w:eastAsia="MS Mincho"/>
          <w:b/>
          <w:lang w:eastAsia="ja-JP"/>
        </w:rPr>
        <w:t xml:space="preserve">Expected Results:  </w:t>
      </w:r>
    </w:p>
    <w:p w14:paraId="3BE0566B" w14:textId="77777777" w:rsidR="004D500E" w:rsidRPr="004D500E" w:rsidRDefault="004D500E" w:rsidP="004D500E">
      <w:pPr>
        <w:overflowPunct w:val="0"/>
        <w:autoSpaceDE w:val="0"/>
        <w:autoSpaceDN w:val="0"/>
        <w:adjustRightInd w:val="0"/>
        <w:spacing w:after="200" w:line="276" w:lineRule="auto"/>
        <w:contextualSpacing/>
        <w:textAlignment w:val="baseline"/>
        <w:rPr>
          <w:rFonts w:eastAsia="MS Mincho"/>
          <w:b/>
          <w:lang w:eastAsia="ja-JP"/>
        </w:rPr>
      </w:pPr>
    </w:p>
    <w:p w14:paraId="28601480" w14:textId="77777777" w:rsidR="004D500E" w:rsidRPr="004D500E" w:rsidRDefault="004D500E" w:rsidP="004D500E">
      <w:pPr>
        <w:overflowPunct w:val="0"/>
        <w:autoSpaceDE w:val="0"/>
        <w:autoSpaceDN w:val="0"/>
        <w:adjustRightInd w:val="0"/>
        <w:textAlignment w:val="baseline"/>
      </w:pPr>
      <w:r w:rsidRPr="004D500E">
        <w:t>Both the messages indicate that integrity is to be used inline with the received policy.</w:t>
      </w:r>
    </w:p>
    <w:p w14:paraId="08FF2CDF" w14:textId="77777777" w:rsidR="004D500E" w:rsidRPr="004D500E" w:rsidRDefault="004D500E" w:rsidP="004D500E">
      <w:pPr>
        <w:overflowPunct w:val="0"/>
        <w:autoSpaceDE w:val="0"/>
        <w:autoSpaceDN w:val="0"/>
        <w:adjustRightInd w:val="0"/>
        <w:textAlignment w:val="baseline"/>
        <w:rPr>
          <w:b/>
        </w:rPr>
      </w:pPr>
      <w:r w:rsidRPr="004D500E">
        <w:rPr>
          <w:b/>
        </w:rPr>
        <w:t>Expected format of evidence:</w:t>
      </w:r>
    </w:p>
    <w:p w14:paraId="03437EB8" w14:textId="7D5776B2" w:rsidR="004D500E" w:rsidRPr="000D479D" w:rsidRDefault="004D500E" w:rsidP="000D479D">
      <w:pPr>
        <w:overflowPunct w:val="0"/>
        <w:autoSpaceDE w:val="0"/>
        <w:autoSpaceDN w:val="0"/>
        <w:adjustRightInd w:val="0"/>
        <w:textAlignment w:val="baseline"/>
      </w:pPr>
      <w:r w:rsidRPr="004D500E">
        <w:t>Evidence suitable for the interface, e.g. Screenshot containing the operational results.</w:t>
      </w:r>
    </w:p>
    <w:p w14:paraId="685E7912" w14:textId="58492B28" w:rsidR="00316FAA" w:rsidRDefault="00316FAA" w:rsidP="00316FAA">
      <w:pPr>
        <w:pStyle w:val="Heading3"/>
        <w:rPr>
          <w:lang w:eastAsia="zh-CN"/>
        </w:rPr>
      </w:pPr>
      <w:bookmarkStart w:id="90" w:name="_Toc119921081"/>
      <w:r>
        <w:rPr>
          <w:lang w:eastAsia="zh-CN"/>
        </w:rPr>
        <w:lastRenderedPageBreak/>
        <w:t>5.2.3</w:t>
      </w:r>
      <w:r>
        <w:rPr>
          <w:lang w:eastAsia="zh-CN"/>
        </w:rPr>
        <w:tab/>
        <w:t>Technical Baseline</w:t>
      </w:r>
      <w:bookmarkEnd w:id="90"/>
      <w:r>
        <w:rPr>
          <w:lang w:eastAsia="zh-CN"/>
        </w:rPr>
        <w:t xml:space="preserve"> </w:t>
      </w:r>
    </w:p>
    <w:p w14:paraId="205DFC2A" w14:textId="2954D38E" w:rsidR="00316FAA" w:rsidRDefault="00316FAA" w:rsidP="00316FAA">
      <w:pPr>
        <w:pStyle w:val="Heading3"/>
      </w:pPr>
      <w:bookmarkStart w:id="91" w:name="_Toc119921082"/>
      <w:r>
        <w:t>5.2.4</w:t>
      </w:r>
      <w:r>
        <w:tab/>
        <w:t>Operating systems</w:t>
      </w:r>
      <w:bookmarkEnd w:id="91"/>
    </w:p>
    <w:p w14:paraId="509F8D95" w14:textId="5BD4BD25" w:rsidR="00316FAA" w:rsidRDefault="00316FAA" w:rsidP="00316FAA">
      <w:pPr>
        <w:pStyle w:val="Heading3"/>
      </w:pPr>
      <w:bookmarkStart w:id="92" w:name="_Toc119921083"/>
      <w:r>
        <w:t>5.2.5</w:t>
      </w:r>
      <w:r>
        <w:tab/>
        <w:t>Web servers</w:t>
      </w:r>
      <w:bookmarkEnd w:id="92"/>
      <w:r>
        <w:t xml:space="preserve"> </w:t>
      </w:r>
    </w:p>
    <w:p w14:paraId="14075B0F" w14:textId="46A3D4A2" w:rsidR="00316FAA" w:rsidRDefault="00316FAA" w:rsidP="00316FAA">
      <w:pPr>
        <w:pStyle w:val="Heading3"/>
      </w:pPr>
      <w:bookmarkStart w:id="93" w:name="_Toc119921084"/>
      <w:r>
        <w:t>5.2.6</w:t>
      </w:r>
      <w:r>
        <w:tab/>
        <w:t>Network devices</w:t>
      </w:r>
      <w:bookmarkEnd w:id="93"/>
      <w:r>
        <w:t xml:space="preserve"> </w:t>
      </w:r>
    </w:p>
    <w:p w14:paraId="4667235E" w14:textId="71E3A39A" w:rsidR="00316FAA" w:rsidRDefault="0098641C" w:rsidP="00316FAA">
      <w:pPr>
        <w:pStyle w:val="Heading2"/>
      </w:pPr>
      <w:bookmarkStart w:id="94" w:name="_Toc119921085"/>
      <w:r>
        <w:t>5</w:t>
      </w:r>
      <w:r w:rsidR="00316FAA">
        <w:t>.3</w:t>
      </w:r>
      <w:r w:rsidR="00316FAA">
        <w:tab/>
        <w:t>Adaptations of hardening requirements and related test cases</w:t>
      </w:r>
      <w:bookmarkEnd w:id="94"/>
    </w:p>
    <w:p w14:paraId="6BAAEC33" w14:textId="77777777" w:rsidR="00D22C9B" w:rsidRDefault="00D22C9B" w:rsidP="00D22C9B">
      <w:pPr>
        <w:pStyle w:val="Heading3"/>
      </w:pPr>
      <w:bookmarkStart w:id="95" w:name="_Toc119921086"/>
      <w:r>
        <w:t>5.3.1</w:t>
      </w:r>
      <w:r>
        <w:tab/>
        <w:t>Introduction</w:t>
      </w:r>
      <w:bookmarkEnd w:id="95"/>
    </w:p>
    <w:p w14:paraId="17345C16" w14:textId="77777777" w:rsidR="00D22C9B" w:rsidRDefault="00D22C9B" w:rsidP="00D22C9B">
      <w:pPr>
        <w:pStyle w:val="Heading3"/>
      </w:pPr>
      <w:bookmarkStart w:id="96" w:name="_Toc119921087"/>
      <w:r>
        <w:t>5.3.2</w:t>
      </w:r>
      <w:r>
        <w:tab/>
        <w:t>Technical Baseline</w:t>
      </w:r>
      <w:bookmarkEnd w:id="96"/>
    </w:p>
    <w:p w14:paraId="4EBD7FB3" w14:textId="77777777" w:rsidR="00D22C9B" w:rsidRDefault="00D22C9B" w:rsidP="00D22C9B">
      <w:pPr>
        <w:pStyle w:val="Heading3"/>
      </w:pPr>
      <w:bookmarkStart w:id="97" w:name="_Toc119921088"/>
      <w:r>
        <w:t>5.3.3</w:t>
      </w:r>
      <w:r>
        <w:tab/>
        <w:t>Operating Systems</w:t>
      </w:r>
      <w:bookmarkEnd w:id="97"/>
    </w:p>
    <w:p w14:paraId="56D8C959" w14:textId="77777777" w:rsidR="00D22C9B" w:rsidRDefault="00D22C9B" w:rsidP="00D22C9B">
      <w:pPr>
        <w:pStyle w:val="Heading3"/>
      </w:pPr>
      <w:bookmarkStart w:id="98" w:name="_Toc119921089"/>
      <w:r>
        <w:t>5.3.4</w:t>
      </w:r>
      <w:r>
        <w:tab/>
        <w:t>Web Servers</w:t>
      </w:r>
      <w:bookmarkEnd w:id="98"/>
    </w:p>
    <w:p w14:paraId="55B13492" w14:textId="77777777" w:rsidR="00D22C9B" w:rsidRDefault="00D22C9B" w:rsidP="00D22C9B">
      <w:pPr>
        <w:pStyle w:val="Heading3"/>
      </w:pPr>
      <w:bookmarkStart w:id="99" w:name="_Toc119921090"/>
      <w:r>
        <w:t>5.3.5</w:t>
      </w:r>
      <w:r>
        <w:tab/>
        <w:t>Network Devices</w:t>
      </w:r>
      <w:bookmarkEnd w:id="99"/>
    </w:p>
    <w:p w14:paraId="450838B7" w14:textId="7610E831" w:rsidR="008C5272" w:rsidRDefault="00D22C9B" w:rsidP="00D22C9B">
      <w:pPr>
        <w:pStyle w:val="Heading3"/>
      </w:pPr>
      <w:bookmarkStart w:id="100" w:name="_Toc119921091"/>
      <w:r>
        <w:t>5.3.6</w:t>
      </w:r>
      <w:r>
        <w:tab/>
        <w:t>Network Functions in service-based architecture</w:t>
      </w:r>
      <w:bookmarkEnd w:id="100"/>
      <w:r>
        <w:t xml:space="preserve"> </w:t>
      </w:r>
    </w:p>
    <w:p w14:paraId="01A88C87" w14:textId="1C741F76"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-CU-CP</w:t>
      </w:r>
      <w:r w:rsidRPr="009D16C3">
        <w:rPr>
          <w:color w:val="000000"/>
        </w:rPr>
        <w:t xml:space="preserve"> network products.</w:t>
      </w:r>
    </w:p>
    <w:p w14:paraId="4342A1EA" w14:textId="38130C55" w:rsidR="00316FAA" w:rsidRDefault="0098641C" w:rsidP="00316FAA">
      <w:pPr>
        <w:pStyle w:val="Heading2"/>
      </w:pPr>
      <w:bookmarkStart w:id="101" w:name="_Toc119921092"/>
      <w:r>
        <w:t>5</w:t>
      </w:r>
      <w:r w:rsidR="00316FAA">
        <w:t>.4</w:t>
      </w:r>
      <w:r w:rsidR="00316FAA">
        <w:tab/>
        <w:t>Adaptations of basic vulnerability testing requirements and related test cases</w:t>
      </w:r>
      <w:bookmarkEnd w:id="101"/>
    </w:p>
    <w:p w14:paraId="688EF18F" w14:textId="72BF3FC0" w:rsidR="00614692" w:rsidRPr="004D3578" w:rsidRDefault="00614692" w:rsidP="00614692">
      <w:pPr>
        <w:pStyle w:val="Heading1"/>
      </w:pPr>
      <w:bookmarkStart w:id="102" w:name="_Toc119921093"/>
      <w:r>
        <w:t>6</w:t>
      </w:r>
      <w:r w:rsidRPr="004D3578">
        <w:tab/>
      </w:r>
      <w:r w:rsidR="0094141C" w:rsidRPr="0094141C">
        <w:t>gNB-</w:t>
      </w:r>
      <w:r>
        <w:t>CU</w:t>
      </w:r>
      <w:r w:rsidRPr="0089655B">
        <w:t>-</w:t>
      </w:r>
      <w:r>
        <w:t>UP-</w:t>
      </w:r>
      <w:r w:rsidRPr="0089655B">
        <w:t>specific security requirements and related test cases</w:t>
      </w:r>
      <w:bookmarkEnd w:id="102"/>
    </w:p>
    <w:p w14:paraId="4ED5F9F4" w14:textId="6E128911" w:rsidR="00614692" w:rsidRDefault="00614692" w:rsidP="00614692">
      <w:pPr>
        <w:pStyle w:val="Heading2"/>
      </w:pPr>
      <w:bookmarkStart w:id="103" w:name="_Toc119921094"/>
      <w:r>
        <w:t>6</w:t>
      </w:r>
      <w:r w:rsidRPr="004D3578">
        <w:t>.1</w:t>
      </w:r>
      <w:r w:rsidRPr="004D3578">
        <w:tab/>
      </w:r>
      <w:r>
        <w:t>Introduction</w:t>
      </w:r>
      <w:bookmarkEnd w:id="103"/>
    </w:p>
    <w:p w14:paraId="582137AD" w14:textId="7F004BF6" w:rsidR="00FA54C5" w:rsidRPr="00FA54C5" w:rsidRDefault="00FA54C5" w:rsidP="002A1167">
      <w:r w:rsidRPr="00FA54C5">
        <w:t>gNB-CU-UP specific security requirements include both requirements derived from gNB-CU-UP-specific security functional requirements as well as security requirements derived from threats specific to gNB-CU-UP as described in TR 33.926 [</w:t>
      </w:r>
      <w:r>
        <w:t>4</w:t>
      </w:r>
      <w:r w:rsidRPr="00FA54C5">
        <w:t>]. Generic security requirements and test cases common to other network product classes have been captured in TS 33.117 [</w:t>
      </w:r>
      <w:r w:rsidR="00CA0487">
        <w:t>2</w:t>
      </w:r>
      <w:r w:rsidRPr="00FA54C5">
        <w:t>] and are not repeated in the present document.</w:t>
      </w:r>
    </w:p>
    <w:p w14:paraId="76F4EB3E" w14:textId="73B6C142" w:rsidR="00614692" w:rsidRDefault="00614692" w:rsidP="00614692">
      <w:pPr>
        <w:pStyle w:val="Heading3"/>
      </w:pPr>
      <w:bookmarkStart w:id="104" w:name="_Toc119921095"/>
      <w:r>
        <w:t>6</w:t>
      </w:r>
      <w:r w:rsidRPr="004D3578">
        <w:t>.2</w:t>
      </w:r>
      <w:r w:rsidRPr="004D3578">
        <w:tab/>
      </w:r>
      <w:r>
        <w:t>S</w:t>
      </w:r>
      <w:r w:rsidRPr="00631DBF">
        <w:t>ecurity functional adaptations of requirements and related test cases</w:t>
      </w:r>
      <w:r>
        <w:t>6</w:t>
      </w:r>
      <w:r w:rsidRPr="00D70F56">
        <w:t>.2.1</w:t>
      </w:r>
      <w:r w:rsidRPr="00D70F56">
        <w:tab/>
        <w:t>Introduction</w:t>
      </w:r>
      <w:bookmarkEnd w:id="104"/>
    </w:p>
    <w:p w14:paraId="14C2E295" w14:textId="343E9209" w:rsidR="008A2968" w:rsidRPr="008A2968" w:rsidRDefault="008A2968" w:rsidP="009151AA">
      <w:r w:rsidRPr="008A2968">
        <w:t>The present clause contains gNB-CU-UP-specific security functional adaptations of requirements and related test cases. Many of the security functional requirements are directly inherited from the gNB product class.</w:t>
      </w:r>
    </w:p>
    <w:p w14:paraId="2CF1981F" w14:textId="7CB8DA88" w:rsidR="00614692" w:rsidRDefault="00614692" w:rsidP="00614692">
      <w:pPr>
        <w:pStyle w:val="Heading3"/>
      </w:pPr>
      <w:bookmarkStart w:id="105" w:name="_Toc119921096"/>
      <w:r>
        <w:lastRenderedPageBreak/>
        <w:t>6</w:t>
      </w:r>
      <w:r w:rsidRPr="00B04548">
        <w:t>.2.2</w:t>
      </w:r>
      <w:r w:rsidRPr="00B04548">
        <w:tab/>
      </w:r>
      <w:r>
        <w:t>R</w:t>
      </w:r>
      <w:r w:rsidRPr="00B04548">
        <w:t xml:space="preserve">equirements </w:t>
      </w:r>
      <w:r w:rsidRPr="00DB0983">
        <w:t>and test cases</w:t>
      </w:r>
      <w:r w:rsidRPr="00B04548">
        <w:t xml:space="preserve"> deriving from 3GPP specifications</w:t>
      </w:r>
      <w:bookmarkEnd w:id="105"/>
      <w:r w:rsidRPr="00B04548">
        <w:t xml:space="preserve"> </w:t>
      </w:r>
    </w:p>
    <w:p w14:paraId="4032002F" w14:textId="344F1E8A" w:rsidR="008A2968" w:rsidRPr="008A2968" w:rsidRDefault="008A2968" w:rsidP="009C5C71">
      <w:pPr>
        <w:pStyle w:val="Heading4"/>
        <w:rPr>
          <w:rFonts w:eastAsia="SimSun"/>
          <w:lang w:eastAsia="zh-CN"/>
        </w:rPr>
      </w:pPr>
      <w:bookmarkStart w:id="106" w:name="_Toc119921097"/>
      <w:r w:rsidRPr="008A2968">
        <w:rPr>
          <w:rFonts w:eastAsia="SimSun"/>
        </w:rPr>
        <w:t>6.2.2.1</w:t>
      </w:r>
      <w:r w:rsidRPr="008A2968">
        <w:rPr>
          <w:rFonts w:eastAsia="SimSun"/>
        </w:rPr>
        <w:tab/>
        <w:t xml:space="preserve">Security functional requirements on the gNB-CU-UP deriving from 3GPP specifications – </w:t>
      </w:r>
      <w:r w:rsidRPr="008A2968">
        <w:rPr>
          <w:rFonts w:eastAsia="SimSun"/>
          <w:lang w:eastAsia="zh-CN"/>
        </w:rPr>
        <w:t>TS 33.501 [</w:t>
      </w:r>
      <w:r>
        <w:rPr>
          <w:rFonts w:eastAsia="SimSun"/>
          <w:lang w:eastAsia="zh-CN"/>
        </w:rPr>
        <w:t>3</w:t>
      </w:r>
      <w:r w:rsidRPr="008A2968">
        <w:rPr>
          <w:rFonts w:eastAsia="SimSun"/>
          <w:lang w:eastAsia="zh-CN"/>
        </w:rPr>
        <w:t>]</w:t>
      </w:r>
      <w:bookmarkEnd w:id="106"/>
    </w:p>
    <w:p w14:paraId="36C013F7" w14:textId="77777777" w:rsidR="008A2968" w:rsidRPr="008A2968" w:rsidRDefault="008A2968" w:rsidP="009C5C71">
      <w:pPr>
        <w:pStyle w:val="Heading5"/>
      </w:pPr>
      <w:bookmarkStart w:id="107" w:name="_Toc119921098"/>
      <w:r w:rsidRPr="008A2968">
        <w:t>6.2.2.1.1</w:t>
      </w:r>
      <w:r w:rsidRPr="008A2968">
        <w:tab/>
        <w:t>Security functional requirements inherited from gNB</w:t>
      </w:r>
      <w:bookmarkEnd w:id="107"/>
    </w:p>
    <w:p w14:paraId="01CABA4F" w14:textId="6BF6F2A5" w:rsidR="008A2968" w:rsidRDefault="008A2968" w:rsidP="008A2968">
      <w:r w:rsidRPr="008A2968">
        <w:t xml:space="preserve">The </w:t>
      </w:r>
      <w:r w:rsidR="008D0AE1" w:rsidRPr="008D0AE1">
        <w:t xml:space="preserve">following </w:t>
      </w:r>
      <w:r w:rsidRPr="008A2968">
        <w:t xml:space="preserve">security functional requirements </w:t>
      </w:r>
      <w:r w:rsidR="008D0AE1">
        <w:t xml:space="preserve">from </w:t>
      </w:r>
      <w:r w:rsidRPr="008A2968">
        <w:t>clause</w:t>
      </w:r>
      <w:r w:rsidR="008D0AE1">
        <w:t xml:space="preserve"> 4.2.2.1</w:t>
      </w:r>
      <w:r w:rsidRPr="008A2968">
        <w:t xml:space="preserve"> of TS 33.511 [</w:t>
      </w:r>
      <w:r>
        <w:t>6</w:t>
      </w:r>
      <w:r w:rsidRPr="008A2968">
        <w:t>] apply to the gNB-CU-UP by changing the gNB to gNB-CU-UP for the entity under test in the test cases</w:t>
      </w:r>
      <w:r w:rsidR="0027587F" w:rsidRPr="0027587F">
        <w:t xml:space="preserve"> and with the below changes of threat reference</w:t>
      </w:r>
      <w:r w:rsidRPr="008A2968">
        <w:t xml:space="preserve">: </w:t>
      </w:r>
    </w:p>
    <w:p w14:paraId="40059E72" w14:textId="77777777" w:rsidR="003D626D" w:rsidRPr="003D626D" w:rsidRDefault="003D626D" w:rsidP="003D626D">
      <w:pPr>
        <w:ind w:left="568" w:hanging="284"/>
        <w:rPr>
          <w:rFonts w:eastAsia="SimSun"/>
        </w:rPr>
      </w:pPr>
      <w:r w:rsidRPr="003D626D">
        <w:rPr>
          <w:rFonts w:eastAsia="SimSun"/>
        </w:rPr>
        <w:t>4.2.2.1.5</w:t>
      </w:r>
      <w:r w:rsidRPr="003D626D">
        <w:rPr>
          <w:rFonts w:eastAsia="SimSun"/>
        </w:rPr>
        <w:tab/>
        <w:t>UP integrity check failure</w:t>
      </w:r>
    </w:p>
    <w:p w14:paraId="329C528F" w14:textId="77777777" w:rsidR="003D626D" w:rsidRPr="003D626D" w:rsidRDefault="003D626D" w:rsidP="003D626D">
      <w:pPr>
        <w:ind w:left="851" w:hanging="284"/>
        <w:rPr>
          <w:rFonts w:eastAsia="SimSun"/>
        </w:rPr>
      </w:pPr>
      <w:r w:rsidRPr="003D626D">
        <w:rPr>
          <w:rFonts w:eastAsia="SimSun"/>
          <w:i/>
        </w:rPr>
        <w:t>Threat References</w:t>
      </w:r>
      <w:r w:rsidRPr="003D626D">
        <w:rPr>
          <w:rFonts w:eastAsia="SimSun"/>
        </w:rPr>
        <w:t>: TR 33.926 [4], clause Y.2.2.4 – User plane data integrity protection.</w:t>
      </w:r>
    </w:p>
    <w:p w14:paraId="3217F4F1" w14:textId="77777777" w:rsidR="003D626D" w:rsidRPr="003D626D" w:rsidRDefault="003D626D" w:rsidP="003D626D">
      <w:pPr>
        <w:ind w:left="568" w:hanging="284"/>
        <w:rPr>
          <w:rFonts w:eastAsia="SimSun"/>
        </w:rPr>
      </w:pPr>
      <w:r w:rsidRPr="003D626D">
        <w:rPr>
          <w:rFonts w:eastAsia="SimSun"/>
        </w:rPr>
        <w:t>4.2.2.1.8</w:t>
      </w:r>
      <w:r w:rsidRPr="003D626D">
        <w:rPr>
          <w:rFonts w:eastAsia="SimSun"/>
        </w:rPr>
        <w:tab/>
        <w:t>Replay protection of user data between the UE and the gNB</w:t>
      </w:r>
    </w:p>
    <w:p w14:paraId="24DEC459" w14:textId="63BA239A" w:rsidR="003D626D" w:rsidRPr="003D626D" w:rsidRDefault="003D626D" w:rsidP="003D626D">
      <w:pPr>
        <w:ind w:left="851" w:hanging="284"/>
        <w:rPr>
          <w:rFonts w:eastAsia="SimSun"/>
        </w:rPr>
      </w:pPr>
      <w:r w:rsidRPr="003D626D">
        <w:rPr>
          <w:rFonts w:eastAsia="SimSun"/>
          <w:i/>
        </w:rPr>
        <w:t>Threat References:</w:t>
      </w:r>
      <w:r w:rsidRPr="003D626D">
        <w:rPr>
          <w:rFonts w:eastAsia="SimSun"/>
        </w:rPr>
        <w:t xml:space="preserve"> TR 33.926 [4], clause Y.2.2.4 – User plane data integrity protection.</w:t>
      </w:r>
    </w:p>
    <w:p w14:paraId="61344DAD" w14:textId="0A25ED5B" w:rsidR="008A2968" w:rsidRPr="008A2968" w:rsidRDefault="008A2968" w:rsidP="009C5C71">
      <w:pPr>
        <w:pStyle w:val="Heading5"/>
        <w:rPr>
          <w:rFonts w:eastAsia="SimSun"/>
        </w:rPr>
      </w:pPr>
      <w:bookmarkStart w:id="108" w:name="_Toc119921099"/>
      <w:r w:rsidRPr="008A2968">
        <w:rPr>
          <w:rFonts w:eastAsia="SimSun"/>
        </w:rPr>
        <w:t>6.2.2.1.</w:t>
      </w:r>
      <w:r w:rsidR="004816C4">
        <w:rPr>
          <w:rFonts w:eastAsia="SimSun"/>
        </w:rPr>
        <w:t>2</w:t>
      </w:r>
      <w:r w:rsidRPr="008A2968">
        <w:rPr>
          <w:rFonts w:eastAsia="SimSun"/>
        </w:rPr>
        <w:tab/>
        <w:t>Control plane data confidentiality protection over E1 interface</w:t>
      </w:r>
      <w:bookmarkEnd w:id="108"/>
    </w:p>
    <w:p w14:paraId="2E94BECA" w14:textId="1233C334" w:rsidR="008A2968" w:rsidRPr="008A2968" w:rsidRDefault="008A2968" w:rsidP="008A2968">
      <w:pPr>
        <w:keepLines/>
        <w:ind w:left="1135" w:hanging="851"/>
      </w:pPr>
      <w:r w:rsidRPr="008A2968">
        <w:t>NOTE 1: This is based on the security functional requirement on the gNB given in 4.2.2.1.16 of TS 33.511 [</w:t>
      </w:r>
      <w:r>
        <w:t>6</w:t>
      </w:r>
      <w:r w:rsidRPr="008A2968">
        <w:t xml:space="preserve">] but modified as the gNB-CU-UP only supports the E1 interface. </w:t>
      </w:r>
    </w:p>
    <w:p w14:paraId="1B68162A" w14:textId="77777777" w:rsidR="008A2968" w:rsidRPr="008A2968" w:rsidRDefault="008A2968" w:rsidP="008A2968">
      <w:pPr>
        <w:rPr>
          <w:strike/>
        </w:rPr>
      </w:pPr>
      <w:r w:rsidRPr="008A2968">
        <w:rPr>
          <w:i/>
        </w:rPr>
        <w:t>Requirement Name:</w:t>
      </w:r>
      <w:r w:rsidRPr="008A2968">
        <w:t xml:space="preserve"> Control plane data confidentiality protection over E1 interface</w:t>
      </w:r>
    </w:p>
    <w:p w14:paraId="03270761" w14:textId="270B99E2" w:rsidR="008A2968" w:rsidRPr="008A2968" w:rsidRDefault="008A2968" w:rsidP="008A2968">
      <w:r w:rsidRPr="008A2968">
        <w:rPr>
          <w:i/>
        </w:rPr>
        <w:t>Requirement Reference:</w:t>
      </w:r>
      <w:r w:rsidRPr="008A2968">
        <w:t xml:space="preserve"> TS 33.501 [</w:t>
      </w:r>
      <w:r>
        <w:t>3</w:t>
      </w:r>
      <w:r w:rsidRPr="008A2968">
        <w:t>], clauses 5.3.</w:t>
      </w:r>
      <w:r w:rsidR="00C166AB">
        <w:t>10.</w:t>
      </w:r>
    </w:p>
    <w:p w14:paraId="0B52B79C" w14:textId="1DBFAE17" w:rsidR="008A2968" w:rsidRPr="008A2968" w:rsidRDefault="008A2968" w:rsidP="008A2968">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r>
        <w:t>3</w:t>
      </w:r>
      <w:r w:rsidRPr="008A2968">
        <w:t xml:space="preserve">], clauses 5.3.10. </w:t>
      </w:r>
    </w:p>
    <w:p w14:paraId="7F5A84F5" w14:textId="031B4C58" w:rsidR="008A2968" w:rsidRPr="008A2968" w:rsidRDefault="008A2968" w:rsidP="008A2968">
      <w:r w:rsidRPr="008A2968">
        <w:rPr>
          <w:i/>
        </w:rPr>
        <w:t>Threat References:</w:t>
      </w:r>
      <w:r w:rsidRPr="008A2968">
        <w:t xml:space="preserve"> TR 33.926 [4], clause </w:t>
      </w:r>
      <w:r w:rsidR="00C166AB">
        <w:t>Y</w:t>
      </w:r>
      <w:r w:rsidRPr="008A2968">
        <w:t>.2.2.1 – Control plane data confidentiality protection.</w:t>
      </w:r>
    </w:p>
    <w:p w14:paraId="4EAB9F0F" w14:textId="36010F3D" w:rsidR="008A2968" w:rsidRPr="008A2968" w:rsidRDefault="008A2968" w:rsidP="008A2968">
      <w:pPr>
        <w:rPr>
          <w:i/>
        </w:rPr>
      </w:pPr>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w:t>
      </w:r>
      <w:r>
        <w:rPr>
          <w:lang w:eastAsia="zh-CN"/>
        </w:rPr>
        <w:t>2</w:t>
      </w:r>
      <w:r w:rsidRPr="008A2968">
        <w:rPr>
          <w:lang w:eastAsia="zh-CN"/>
        </w:rPr>
        <w:t>].</w:t>
      </w:r>
    </w:p>
    <w:p w14:paraId="2901DAF1" w14:textId="494C8C42" w:rsidR="008A2968" w:rsidRPr="008A2968" w:rsidRDefault="008A2968" w:rsidP="009C5C71">
      <w:pPr>
        <w:pStyle w:val="Heading5"/>
        <w:rPr>
          <w:rFonts w:eastAsia="SimSun"/>
        </w:rPr>
      </w:pPr>
      <w:bookmarkStart w:id="109" w:name="_Toc119921100"/>
      <w:r w:rsidRPr="008A2968">
        <w:rPr>
          <w:rFonts w:eastAsia="SimSun"/>
        </w:rPr>
        <w:t>6.2.2.1.</w:t>
      </w:r>
      <w:r w:rsidR="004816C4">
        <w:rPr>
          <w:rFonts w:eastAsia="SimSun"/>
        </w:rPr>
        <w:t>3</w:t>
      </w:r>
      <w:r w:rsidRPr="008A2968">
        <w:rPr>
          <w:rFonts w:eastAsia="SimSun"/>
        </w:rPr>
        <w:tab/>
        <w:t>Control plane data integrity protection over E1 interface</w:t>
      </w:r>
      <w:bookmarkEnd w:id="109"/>
    </w:p>
    <w:p w14:paraId="473916E2" w14:textId="1DB83339" w:rsidR="008A2968" w:rsidRPr="008A2968" w:rsidRDefault="008A2968" w:rsidP="008A2968">
      <w:pPr>
        <w:keepLines/>
        <w:ind w:left="1135" w:hanging="851"/>
      </w:pPr>
      <w:r w:rsidRPr="008A2968">
        <w:t>NOTE 1: This is based on the security functional requirement on the gNB given in 4.2.2.1.17 of TS 33.511 [</w:t>
      </w:r>
      <w:r>
        <w:t>6</w:t>
      </w:r>
      <w:r w:rsidRPr="008A2968">
        <w:t xml:space="preserve">] but modified as the gNB-CU-UP only supports the E1 interface. </w:t>
      </w:r>
    </w:p>
    <w:p w14:paraId="742FB2F1" w14:textId="77777777" w:rsidR="008A2968" w:rsidRPr="008A2968" w:rsidRDefault="008A2968" w:rsidP="008A2968">
      <w:pPr>
        <w:rPr>
          <w:strike/>
        </w:rPr>
      </w:pPr>
      <w:r w:rsidRPr="008A2968">
        <w:rPr>
          <w:i/>
        </w:rPr>
        <w:t>Requirement Name:</w:t>
      </w:r>
      <w:r w:rsidRPr="008A2968">
        <w:t xml:space="preserve"> Control plane data integrity protection over E1 interface</w:t>
      </w:r>
    </w:p>
    <w:p w14:paraId="64F0B565" w14:textId="18AD93FA" w:rsidR="008A2968" w:rsidRPr="008A2968" w:rsidRDefault="008A2968" w:rsidP="008A2968">
      <w:r w:rsidRPr="008A2968">
        <w:rPr>
          <w:i/>
          <w:iCs/>
        </w:rPr>
        <w:t>Requirement Reference</w:t>
      </w:r>
      <w:r w:rsidRPr="008A2968">
        <w:t>: TS 33.501 [</w:t>
      </w:r>
      <w:r>
        <w:t>3</w:t>
      </w:r>
      <w:r w:rsidRPr="008A2968">
        <w:t>], clauses 5.3.</w:t>
      </w:r>
      <w:r w:rsidR="00C166AB">
        <w:t>10.</w:t>
      </w:r>
    </w:p>
    <w:p w14:paraId="016BC8A0" w14:textId="1243D4AE" w:rsidR="008A2968" w:rsidRPr="008A2968" w:rsidRDefault="008A2968" w:rsidP="008A2968">
      <w:pPr>
        <w:rPr>
          <w:lang w:eastAsia="zh-CN"/>
        </w:rPr>
      </w:pPr>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r>
        <w:t>3</w:t>
      </w:r>
      <w:r w:rsidRPr="008A2968">
        <w:t xml:space="preserve">], clauses 5.3.10.  </w:t>
      </w:r>
    </w:p>
    <w:p w14:paraId="1EFC48F1" w14:textId="561299B0" w:rsidR="008A2968" w:rsidRPr="008A2968" w:rsidRDefault="008A2968" w:rsidP="008A2968">
      <w:r w:rsidRPr="008A2968">
        <w:rPr>
          <w:i/>
        </w:rPr>
        <w:t>Threat References:</w:t>
      </w:r>
      <w:r w:rsidRPr="008A2968">
        <w:t xml:space="preserve"> TR 33.926 [4], clause </w:t>
      </w:r>
      <w:r w:rsidR="00C166AB">
        <w:t>Y</w:t>
      </w:r>
      <w:r w:rsidRPr="008A2968">
        <w:t>.2.2.2 – Control plane data integrity protection.</w:t>
      </w:r>
    </w:p>
    <w:p w14:paraId="4F86FC79" w14:textId="77777777" w:rsidR="008A2968" w:rsidRPr="008A2968" w:rsidRDefault="008A2968" w:rsidP="008A2968">
      <w:pPr>
        <w:rPr>
          <w:lang w:eastAsia="zh-CN"/>
        </w:rPr>
      </w:pPr>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[2].</w:t>
      </w:r>
    </w:p>
    <w:p w14:paraId="5AA49AF3" w14:textId="20322F1B" w:rsidR="008A2968" w:rsidRPr="008A2968" w:rsidRDefault="008A2968" w:rsidP="008A2968">
      <w:pPr>
        <w:keepLines/>
        <w:ind w:left="1135" w:hanging="851"/>
        <w:rPr>
          <w:rFonts w:eastAsia="SimSun"/>
          <w:color w:val="FF0000"/>
          <w:lang w:eastAsia="zh-CN"/>
        </w:rPr>
      </w:pPr>
      <w:r w:rsidRPr="008A2968">
        <w:rPr>
          <w:rFonts w:eastAsia="SimSun"/>
          <w:color w:val="FF0000"/>
          <w:lang w:eastAsia="zh-CN"/>
        </w:rPr>
        <w:t xml:space="preserve">Editor’s note: The user plane over network interface cases need to be added. </w:t>
      </w:r>
    </w:p>
    <w:p w14:paraId="4576A2E8" w14:textId="14EDFDD8" w:rsidR="00614692" w:rsidRDefault="00614692" w:rsidP="00614692">
      <w:pPr>
        <w:pStyle w:val="Heading3"/>
        <w:rPr>
          <w:lang w:eastAsia="zh-CN"/>
        </w:rPr>
      </w:pPr>
      <w:bookmarkStart w:id="110" w:name="_Toc119921101"/>
      <w:r>
        <w:rPr>
          <w:lang w:eastAsia="zh-CN"/>
        </w:rPr>
        <w:lastRenderedPageBreak/>
        <w:t>6.2.3</w:t>
      </w:r>
      <w:r>
        <w:rPr>
          <w:lang w:eastAsia="zh-CN"/>
        </w:rPr>
        <w:tab/>
        <w:t>Technical Baseline</w:t>
      </w:r>
      <w:bookmarkEnd w:id="110"/>
      <w:r>
        <w:rPr>
          <w:lang w:eastAsia="zh-CN"/>
        </w:rPr>
        <w:t xml:space="preserve"> </w:t>
      </w:r>
    </w:p>
    <w:p w14:paraId="72AF97FB" w14:textId="41A6F367" w:rsidR="00614692" w:rsidRDefault="00614692" w:rsidP="00614692">
      <w:pPr>
        <w:pStyle w:val="Heading3"/>
      </w:pPr>
      <w:bookmarkStart w:id="111" w:name="_Toc119921102"/>
      <w:r>
        <w:t>6.2.4</w:t>
      </w:r>
      <w:r>
        <w:tab/>
        <w:t>Operating systems</w:t>
      </w:r>
      <w:bookmarkEnd w:id="111"/>
    </w:p>
    <w:p w14:paraId="55665ED6" w14:textId="25476467" w:rsidR="00614692" w:rsidRDefault="00614692" w:rsidP="00614692">
      <w:pPr>
        <w:pStyle w:val="Heading3"/>
      </w:pPr>
      <w:bookmarkStart w:id="112" w:name="_Toc119921103"/>
      <w:r>
        <w:t>6.2.5</w:t>
      </w:r>
      <w:r>
        <w:tab/>
        <w:t>Web servers</w:t>
      </w:r>
      <w:bookmarkEnd w:id="112"/>
      <w:r>
        <w:t xml:space="preserve"> </w:t>
      </w:r>
    </w:p>
    <w:p w14:paraId="53510BE3" w14:textId="341FA692" w:rsidR="00614692" w:rsidRDefault="00614692" w:rsidP="00614692">
      <w:pPr>
        <w:pStyle w:val="Heading3"/>
      </w:pPr>
      <w:bookmarkStart w:id="113" w:name="_Toc119921104"/>
      <w:r>
        <w:t>6.2.6</w:t>
      </w:r>
      <w:r>
        <w:tab/>
        <w:t>Network devices</w:t>
      </w:r>
      <w:bookmarkEnd w:id="113"/>
      <w:r>
        <w:t xml:space="preserve"> </w:t>
      </w:r>
    </w:p>
    <w:p w14:paraId="12DC437A" w14:textId="4888A6DC" w:rsidR="00614692" w:rsidRDefault="00216A67" w:rsidP="00614692">
      <w:pPr>
        <w:pStyle w:val="Heading2"/>
      </w:pPr>
      <w:bookmarkStart w:id="114" w:name="_Toc119921105"/>
      <w:r>
        <w:t>6</w:t>
      </w:r>
      <w:r w:rsidR="00614692">
        <w:t>.3</w:t>
      </w:r>
      <w:r w:rsidR="00614692">
        <w:tab/>
        <w:t>Adaptations of hardening requirements and related test cases</w:t>
      </w:r>
      <w:bookmarkEnd w:id="114"/>
    </w:p>
    <w:p w14:paraId="180CBD99" w14:textId="77777777" w:rsidR="001B4FFF" w:rsidRDefault="001B4FFF" w:rsidP="001B4FFF">
      <w:pPr>
        <w:pStyle w:val="Heading3"/>
      </w:pPr>
      <w:bookmarkStart w:id="115" w:name="_Toc119921106"/>
      <w:r>
        <w:t>6.3.1</w:t>
      </w:r>
      <w:r>
        <w:tab/>
        <w:t>Introduction</w:t>
      </w:r>
      <w:bookmarkEnd w:id="115"/>
    </w:p>
    <w:p w14:paraId="3BD25346" w14:textId="77777777" w:rsidR="001B4FFF" w:rsidRDefault="001B4FFF" w:rsidP="001B4FFF">
      <w:pPr>
        <w:pStyle w:val="Heading3"/>
      </w:pPr>
      <w:bookmarkStart w:id="116" w:name="_Toc119921107"/>
      <w:r>
        <w:t>6.3.2</w:t>
      </w:r>
      <w:r>
        <w:tab/>
        <w:t>Technical Baseline</w:t>
      </w:r>
      <w:bookmarkEnd w:id="116"/>
    </w:p>
    <w:p w14:paraId="0ED18338" w14:textId="77777777" w:rsidR="001B4FFF" w:rsidRDefault="001B4FFF" w:rsidP="001B4FFF">
      <w:pPr>
        <w:pStyle w:val="Heading3"/>
      </w:pPr>
      <w:bookmarkStart w:id="117" w:name="_Toc119921108"/>
      <w:r>
        <w:t>6.3.3</w:t>
      </w:r>
      <w:r>
        <w:tab/>
        <w:t>Operating Systems</w:t>
      </w:r>
      <w:bookmarkEnd w:id="117"/>
    </w:p>
    <w:p w14:paraId="16A3A635" w14:textId="77777777" w:rsidR="001B4FFF" w:rsidRDefault="001B4FFF" w:rsidP="001B4FFF">
      <w:pPr>
        <w:pStyle w:val="Heading3"/>
      </w:pPr>
      <w:bookmarkStart w:id="118" w:name="_Toc119921109"/>
      <w:r>
        <w:t>6.3.4</w:t>
      </w:r>
      <w:r>
        <w:tab/>
        <w:t>Web Servers</w:t>
      </w:r>
      <w:bookmarkEnd w:id="118"/>
    </w:p>
    <w:p w14:paraId="1F2BEED6" w14:textId="77777777" w:rsidR="001B4FFF" w:rsidRDefault="001B4FFF" w:rsidP="001B4FFF">
      <w:pPr>
        <w:pStyle w:val="Heading3"/>
      </w:pPr>
      <w:bookmarkStart w:id="119" w:name="_Toc119921110"/>
      <w:r>
        <w:t>6.3.5</w:t>
      </w:r>
      <w:r>
        <w:tab/>
        <w:t>Network Devices</w:t>
      </w:r>
      <w:bookmarkEnd w:id="119"/>
    </w:p>
    <w:p w14:paraId="3D762156" w14:textId="1AC3619C" w:rsidR="001B4FFF" w:rsidRDefault="001B4FFF" w:rsidP="001B4FFF">
      <w:pPr>
        <w:pStyle w:val="Heading3"/>
      </w:pPr>
      <w:bookmarkStart w:id="120" w:name="_Toc119921111"/>
      <w:r>
        <w:t>6.3.6</w:t>
      </w:r>
      <w:r>
        <w:tab/>
        <w:t>Network Functions in service-based architecture</w:t>
      </w:r>
      <w:bookmarkEnd w:id="120"/>
      <w:r>
        <w:t xml:space="preserve"> </w:t>
      </w:r>
    </w:p>
    <w:p w14:paraId="54846FA4" w14:textId="7F1AB265"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-CU-UP</w:t>
      </w:r>
      <w:r w:rsidRPr="009D16C3">
        <w:rPr>
          <w:color w:val="000000"/>
        </w:rPr>
        <w:t xml:space="preserve"> network products.</w:t>
      </w:r>
    </w:p>
    <w:p w14:paraId="261A73FF" w14:textId="5A3BF621" w:rsidR="00614692" w:rsidRDefault="00216A67" w:rsidP="00614692">
      <w:pPr>
        <w:pStyle w:val="Heading2"/>
      </w:pPr>
      <w:bookmarkStart w:id="121" w:name="_Toc119921112"/>
      <w:r>
        <w:t>6</w:t>
      </w:r>
      <w:r w:rsidR="00614692">
        <w:t>.4</w:t>
      </w:r>
      <w:r w:rsidR="00614692">
        <w:tab/>
        <w:t>Adaptations of basic vulnerability testing requirements and related test cases</w:t>
      </w:r>
      <w:bookmarkEnd w:id="121"/>
    </w:p>
    <w:p w14:paraId="41D99F29" w14:textId="153E7037" w:rsidR="00216A67" w:rsidRPr="004D3578" w:rsidRDefault="006E7ABE" w:rsidP="00216A67">
      <w:pPr>
        <w:pStyle w:val="Heading1"/>
      </w:pPr>
      <w:bookmarkStart w:id="122" w:name="_Toc119921113"/>
      <w:r>
        <w:t>7</w:t>
      </w:r>
      <w:r w:rsidR="00216A67" w:rsidRPr="004D3578">
        <w:tab/>
      </w:r>
      <w:r w:rsidR="0094141C" w:rsidRPr="0094141C">
        <w:t>gNB-</w:t>
      </w:r>
      <w:r>
        <w:t>DU</w:t>
      </w:r>
      <w:r w:rsidR="00216A67">
        <w:t>-</w:t>
      </w:r>
      <w:r w:rsidR="00216A67" w:rsidRPr="0089655B">
        <w:t>specific security requirements and related test cases</w:t>
      </w:r>
      <w:bookmarkEnd w:id="122"/>
    </w:p>
    <w:p w14:paraId="54BBB3CC" w14:textId="48C8D819" w:rsidR="00216A67" w:rsidRDefault="006E7ABE" w:rsidP="00216A67">
      <w:pPr>
        <w:pStyle w:val="Heading2"/>
      </w:pPr>
      <w:bookmarkStart w:id="123" w:name="_Toc119921114"/>
      <w:r>
        <w:t>7</w:t>
      </w:r>
      <w:r w:rsidR="00216A67" w:rsidRPr="004D3578">
        <w:t>.1</w:t>
      </w:r>
      <w:r w:rsidR="00216A67" w:rsidRPr="004D3578">
        <w:tab/>
      </w:r>
      <w:r w:rsidR="00216A67">
        <w:t>Introduction</w:t>
      </w:r>
      <w:bookmarkEnd w:id="123"/>
    </w:p>
    <w:p w14:paraId="5C170D79" w14:textId="72F7144F" w:rsidR="00AA2B50" w:rsidRPr="00AA2B50" w:rsidRDefault="00AA2B50" w:rsidP="002A1167">
      <w:r w:rsidRPr="00AA2B50">
        <w:t>gNB-DU specific security requirements include both requirements derived from gNB-DU-specific security functional requirements as well as security requirements derived from threats specific to gNB-DU as described in TR 33.926 [</w:t>
      </w:r>
      <w:r>
        <w:t>4</w:t>
      </w:r>
      <w:r w:rsidRPr="00AA2B50">
        <w:t>]. Generic security requirements and test cases common to other network product classes have been captured in TS 33.117 [</w:t>
      </w:r>
      <w:r w:rsidR="00CA0487">
        <w:t>2</w:t>
      </w:r>
      <w:r w:rsidRPr="00AA2B50">
        <w:t>] and are not repeated in the present document.</w:t>
      </w:r>
    </w:p>
    <w:p w14:paraId="3FED7306" w14:textId="77326650" w:rsidR="00216A67" w:rsidRPr="004D3578" w:rsidRDefault="006E7ABE" w:rsidP="00216A67">
      <w:pPr>
        <w:pStyle w:val="Heading2"/>
      </w:pPr>
      <w:bookmarkStart w:id="124" w:name="_Toc119921115"/>
      <w:r>
        <w:t>7</w:t>
      </w:r>
      <w:r w:rsidR="00216A67" w:rsidRPr="004D3578">
        <w:t>.2</w:t>
      </w:r>
      <w:r w:rsidR="00216A67" w:rsidRPr="004D3578">
        <w:tab/>
      </w:r>
      <w:r w:rsidR="00216A67">
        <w:t>S</w:t>
      </w:r>
      <w:r w:rsidR="00216A67" w:rsidRPr="00631DBF">
        <w:t>ecurity functional adaptations of requirements and related test cases</w:t>
      </w:r>
      <w:bookmarkEnd w:id="124"/>
    </w:p>
    <w:p w14:paraId="136285D3" w14:textId="4B5431E9" w:rsidR="00216A67" w:rsidRDefault="006E7ABE" w:rsidP="00216A67">
      <w:pPr>
        <w:pStyle w:val="Heading3"/>
      </w:pPr>
      <w:bookmarkStart w:id="125" w:name="_Toc119921116"/>
      <w:r>
        <w:t>7</w:t>
      </w:r>
      <w:r w:rsidR="00216A67" w:rsidRPr="00D70F56">
        <w:t>.2.1</w:t>
      </w:r>
      <w:r w:rsidR="00216A67" w:rsidRPr="00D70F56">
        <w:tab/>
        <w:t>Introduction</w:t>
      </w:r>
      <w:bookmarkEnd w:id="125"/>
    </w:p>
    <w:p w14:paraId="780B86EA" w14:textId="5F115866" w:rsidR="00DA37F7" w:rsidRPr="00DA37F7" w:rsidRDefault="00DA37F7" w:rsidP="00DA37F7">
      <w:pPr>
        <w:rPr>
          <w:rFonts w:eastAsia="SimSun"/>
        </w:rPr>
      </w:pPr>
      <w:r w:rsidRPr="00DA37F7">
        <w:rPr>
          <w:rFonts w:eastAsia="SimSun"/>
          <w:lang w:eastAsia="zh-CN"/>
        </w:rPr>
        <w:t>The present clause contains gNB-DU</w:t>
      </w:r>
      <w:r w:rsidRPr="00DA37F7">
        <w:rPr>
          <w:rFonts w:eastAsia="SimSun"/>
        </w:rPr>
        <w:t xml:space="preserve">-specific security functional </w:t>
      </w:r>
      <w:r w:rsidRPr="00DA37F7">
        <w:rPr>
          <w:rFonts w:eastAsia="SimSun" w:hint="eastAsia"/>
          <w:lang w:eastAsia="zh-CN"/>
        </w:rPr>
        <w:t xml:space="preserve">adaptations of </w:t>
      </w:r>
      <w:r w:rsidRPr="00DA37F7">
        <w:rPr>
          <w:rFonts w:eastAsia="SimSun"/>
        </w:rPr>
        <w:t>requirements</w:t>
      </w:r>
      <w:r w:rsidRPr="00DA37F7">
        <w:rPr>
          <w:rFonts w:eastAsia="SimSun" w:hint="eastAsia"/>
          <w:lang w:eastAsia="zh-CN"/>
        </w:rPr>
        <w:t xml:space="preserve"> and related test cases</w:t>
      </w:r>
      <w:r w:rsidRPr="00DA37F7">
        <w:rPr>
          <w:rFonts w:eastAsia="SimSun"/>
          <w:lang w:eastAsia="zh-CN"/>
        </w:rPr>
        <w:t xml:space="preserve">. </w:t>
      </w:r>
    </w:p>
    <w:p w14:paraId="45B49E8F" w14:textId="1D0442B2" w:rsidR="00216A67" w:rsidRDefault="006E7ABE" w:rsidP="00216A67">
      <w:pPr>
        <w:pStyle w:val="Heading3"/>
      </w:pPr>
      <w:bookmarkStart w:id="126" w:name="_Toc119921117"/>
      <w:r>
        <w:lastRenderedPageBreak/>
        <w:t>7</w:t>
      </w:r>
      <w:r w:rsidR="00216A67" w:rsidRPr="00B04548">
        <w:t>.2.2</w:t>
      </w:r>
      <w:r w:rsidR="00216A67" w:rsidRPr="00B04548">
        <w:tab/>
      </w:r>
      <w:r w:rsidR="00216A67">
        <w:t>R</w:t>
      </w:r>
      <w:r w:rsidR="00216A67" w:rsidRPr="00B04548">
        <w:t xml:space="preserve">equirements </w:t>
      </w:r>
      <w:r w:rsidR="00216A67" w:rsidRPr="00DB0983">
        <w:t>and test cases</w:t>
      </w:r>
      <w:r w:rsidR="00216A67" w:rsidRPr="00B04548">
        <w:t xml:space="preserve"> deriving from 3GPP specifications</w:t>
      </w:r>
      <w:bookmarkEnd w:id="126"/>
      <w:r w:rsidR="00216A67" w:rsidRPr="00B04548">
        <w:t xml:space="preserve"> </w:t>
      </w:r>
    </w:p>
    <w:p w14:paraId="6DF26203" w14:textId="2E6474DD" w:rsidR="00F778DB" w:rsidRPr="00F778DB" w:rsidRDefault="00F778DB" w:rsidP="009C5C71">
      <w:pPr>
        <w:pStyle w:val="Heading4"/>
        <w:rPr>
          <w:rFonts w:eastAsia="SimSun"/>
          <w:lang w:eastAsia="zh-CN"/>
        </w:rPr>
      </w:pPr>
      <w:bookmarkStart w:id="127" w:name="_Toc119921118"/>
      <w:r w:rsidRPr="00F778DB">
        <w:rPr>
          <w:rFonts w:eastAsia="SimSun"/>
        </w:rPr>
        <w:t>7.2.2.1</w:t>
      </w:r>
      <w:r w:rsidRPr="00F778DB">
        <w:rPr>
          <w:rFonts w:eastAsia="SimSun"/>
        </w:rPr>
        <w:tab/>
        <w:t xml:space="preserve">Security functional requirements on the gNB-DU deriving from 3GPP specifications – </w:t>
      </w:r>
      <w:r w:rsidRPr="00F778DB">
        <w:rPr>
          <w:rFonts w:eastAsia="SimSun"/>
          <w:lang w:eastAsia="zh-CN"/>
        </w:rPr>
        <w:t>TS 33.501 [</w:t>
      </w:r>
      <w:r w:rsidR="00E42AA4">
        <w:rPr>
          <w:rFonts w:eastAsia="SimSun"/>
          <w:lang w:eastAsia="zh-CN"/>
        </w:rPr>
        <w:t>3</w:t>
      </w:r>
      <w:r w:rsidRPr="00F778DB">
        <w:rPr>
          <w:rFonts w:eastAsia="SimSun"/>
          <w:lang w:eastAsia="zh-CN"/>
        </w:rPr>
        <w:t>]</w:t>
      </w:r>
      <w:bookmarkEnd w:id="127"/>
    </w:p>
    <w:p w14:paraId="4F62C2B0" w14:textId="77777777" w:rsidR="00F778DB" w:rsidRPr="00F778DB" w:rsidRDefault="00F778DB" w:rsidP="009C5C71">
      <w:pPr>
        <w:pStyle w:val="Heading5"/>
        <w:rPr>
          <w:rFonts w:eastAsia="SimSun"/>
        </w:rPr>
      </w:pPr>
      <w:bookmarkStart w:id="128" w:name="_Toc119921119"/>
      <w:r w:rsidRPr="00F778DB">
        <w:rPr>
          <w:rFonts w:eastAsia="SimSun"/>
        </w:rPr>
        <w:t>7.2.2.1.1</w:t>
      </w:r>
      <w:r w:rsidRPr="00F778DB">
        <w:rPr>
          <w:rFonts w:eastAsia="SimSun"/>
        </w:rPr>
        <w:tab/>
        <w:t>Control plane data confidentiality protection over F1 interface</w:t>
      </w:r>
      <w:bookmarkEnd w:id="128"/>
    </w:p>
    <w:p w14:paraId="04389D87" w14:textId="2133150B" w:rsidR="002E10E3" w:rsidRPr="002E10E3" w:rsidRDefault="002E10E3" w:rsidP="002E10E3">
      <w:pPr>
        <w:pStyle w:val="NO"/>
        <w:rPr>
          <w:rFonts w:eastAsia="SimSun"/>
        </w:rPr>
      </w:pPr>
      <w:r w:rsidRPr="002E10E3">
        <w:rPr>
          <w:rFonts w:eastAsia="SimSun"/>
        </w:rPr>
        <w:t xml:space="preserve">NOTE 1: This is based on the security functional requirement on the gNB given in 4.2.2.1.16 of TS 33.511 [6] but modified as the gNB-DU only supports the F1 interface. </w:t>
      </w:r>
    </w:p>
    <w:p w14:paraId="1AD3BC65" w14:textId="1A3F29F0" w:rsidR="00F778DB" w:rsidRPr="00F778DB" w:rsidRDefault="00F778DB" w:rsidP="00F778DB">
      <w:pPr>
        <w:rPr>
          <w:strike/>
        </w:rPr>
      </w:pPr>
      <w:r w:rsidRPr="00F778DB">
        <w:rPr>
          <w:i/>
        </w:rPr>
        <w:t>Requirement Name:</w:t>
      </w:r>
      <w:r w:rsidRPr="00F778DB">
        <w:t xml:space="preserve"> Control plane data confidentiality protection over F1 interface</w:t>
      </w:r>
    </w:p>
    <w:p w14:paraId="47EF3C18" w14:textId="7E9F626B" w:rsidR="00F778DB" w:rsidRPr="00F778DB" w:rsidRDefault="00F778DB" w:rsidP="00F778DB">
      <w:r w:rsidRPr="00F778DB">
        <w:rPr>
          <w:i/>
        </w:rPr>
        <w:t>Requirement Reference:</w:t>
      </w:r>
      <w:r w:rsidRPr="00F778DB">
        <w:t xml:space="preserve"> TS 33.501 [</w:t>
      </w:r>
      <w:r w:rsidR="00E42AA4">
        <w:t>3</w:t>
      </w:r>
      <w:r w:rsidRPr="00F778DB">
        <w:t>], clauses 5.3.9</w:t>
      </w:r>
      <w:r w:rsidR="0018552F">
        <w:t>.</w:t>
      </w:r>
    </w:p>
    <w:p w14:paraId="3FE1308C" w14:textId="6E8FB961" w:rsidR="00F778DB" w:rsidRPr="00F778DB" w:rsidRDefault="00F778DB" w:rsidP="00F778DB">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r w:rsidR="00E42AA4">
        <w:t>3</w:t>
      </w:r>
      <w:r w:rsidRPr="00F778DB">
        <w:t xml:space="preserve">], clauses 5.3.9. </w:t>
      </w:r>
    </w:p>
    <w:p w14:paraId="3D103DCE" w14:textId="17A54ADF" w:rsidR="00F778DB" w:rsidRPr="00F778DB" w:rsidRDefault="00F778DB" w:rsidP="00F778DB">
      <w:r w:rsidRPr="00F778DB">
        <w:rPr>
          <w:i/>
        </w:rPr>
        <w:t>Threat References:</w:t>
      </w:r>
      <w:r w:rsidRPr="00F778DB">
        <w:t xml:space="preserve"> TR 33.926 [4], clause </w:t>
      </w:r>
      <w:r w:rsidR="002E10E3">
        <w:t>Z</w:t>
      </w:r>
      <w:r w:rsidRPr="00F778DB">
        <w:t>.2.2.1 – Control plane data confidentiality protection.</w:t>
      </w:r>
    </w:p>
    <w:p w14:paraId="331FE499" w14:textId="77777777" w:rsidR="00F778DB" w:rsidRPr="00F778DB" w:rsidRDefault="00F778DB" w:rsidP="00F778DB">
      <w:pPr>
        <w:rPr>
          <w:i/>
        </w:rPr>
      </w:pPr>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w:t>
      </w:r>
      <w:r w:rsidRPr="00E42AA4">
        <w:rPr>
          <w:lang w:eastAsia="zh-CN"/>
        </w:rPr>
        <w:t>2</w:t>
      </w:r>
      <w:r w:rsidRPr="00F778DB">
        <w:rPr>
          <w:lang w:eastAsia="zh-CN"/>
        </w:rPr>
        <w:t>]</w:t>
      </w:r>
    </w:p>
    <w:p w14:paraId="69919679" w14:textId="77777777" w:rsidR="00F778DB" w:rsidRPr="00F778DB" w:rsidRDefault="00F778DB" w:rsidP="009C5C71">
      <w:pPr>
        <w:pStyle w:val="Heading5"/>
        <w:rPr>
          <w:rFonts w:eastAsia="SimSun"/>
        </w:rPr>
      </w:pPr>
      <w:bookmarkStart w:id="129" w:name="_Toc119921120"/>
      <w:r w:rsidRPr="00F778DB">
        <w:rPr>
          <w:rFonts w:eastAsia="SimSun"/>
        </w:rPr>
        <w:t>7.2.2.1.2</w:t>
      </w:r>
      <w:r w:rsidRPr="00F778DB">
        <w:rPr>
          <w:rFonts w:eastAsia="SimSun"/>
        </w:rPr>
        <w:tab/>
        <w:t>Control plane data integrity protection over F1 interface</w:t>
      </w:r>
      <w:bookmarkEnd w:id="129"/>
    </w:p>
    <w:p w14:paraId="30FDD799" w14:textId="303DF9CF" w:rsidR="00B715E5" w:rsidRPr="00B715E5" w:rsidRDefault="00B715E5" w:rsidP="00B715E5">
      <w:pPr>
        <w:pStyle w:val="NO"/>
        <w:rPr>
          <w:rFonts w:eastAsia="SimSun"/>
        </w:rPr>
      </w:pPr>
      <w:r w:rsidRPr="00B715E5">
        <w:rPr>
          <w:rFonts w:eastAsia="SimSun"/>
        </w:rPr>
        <w:t xml:space="preserve">NOTE 1: This is based on the security functional requirement on the gNB given in 4.2.2.1.17 of TS 33.511 [6] but modified as the gNB-DU only supports the F1 interface. </w:t>
      </w:r>
    </w:p>
    <w:p w14:paraId="11469872" w14:textId="0D2DCC28" w:rsidR="00F778DB" w:rsidRPr="00F778DB" w:rsidRDefault="00F778DB" w:rsidP="00F778DB">
      <w:pPr>
        <w:rPr>
          <w:strike/>
        </w:rPr>
      </w:pPr>
      <w:r w:rsidRPr="00F778DB">
        <w:rPr>
          <w:i/>
        </w:rPr>
        <w:t>Requirement Name:</w:t>
      </w:r>
      <w:r w:rsidRPr="00F778DB">
        <w:t xml:space="preserve"> Control plane data integrity protection over F1 interface</w:t>
      </w:r>
    </w:p>
    <w:p w14:paraId="5C5303E3" w14:textId="47CF2E5C" w:rsidR="00F778DB" w:rsidRPr="00F778DB" w:rsidRDefault="00F778DB" w:rsidP="00F778DB">
      <w:r w:rsidRPr="00F778DB">
        <w:rPr>
          <w:i/>
          <w:iCs/>
        </w:rPr>
        <w:t>Requirement Reference</w:t>
      </w:r>
      <w:r w:rsidRPr="00F778DB">
        <w:t>: TS 33.501 [</w:t>
      </w:r>
      <w:r w:rsidR="00E42AA4">
        <w:t>3</w:t>
      </w:r>
      <w:r w:rsidRPr="00F778DB">
        <w:t>], clauses 5.3.9</w:t>
      </w:r>
      <w:r w:rsidR="0018552F">
        <w:t>.</w:t>
      </w:r>
    </w:p>
    <w:p w14:paraId="77C8F753" w14:textId="1AEE4095" w:rsidR="00F778DB" w:rsidRPr="00F778DB" w:rsidRDefault="00F778DB" w:rsidP="00F778DB">
      <w:pPr>
        <w:rPr>
          <w:lang w:eastAsia="zh-CN"/>
        </w:rPr>
      </w:pPr>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r w:rsidR="00E42AA4">
        <w:t>3</w:t>
      </w:r>
      <w:r w:rsidRPr="00F778DB">
        <w:t xml:space="preserve">], clauses 5.3.9.  </w:t>
      </w:r>
    </w:p>
    <w:p w14:paraId="73C51F83" w14:textId="3B36135F" w:rsidR="00F778DB" w:rsidRPr="00F778DB" w:rsidRDefault="00F778DB" w:rsidP="00F778DB">
      <w:r w:rsidRPr="00F778DB">
        <w:rPr>
          <w:i/>
        </w:rPr>
        <w:t>Threat References:</w:t>
      </w:r>
      <w:r w:rsidRPr="00F778DB">
        <w:t xml:space="preserve"> TR 33.926 [4], clause </w:t>
      </w:r>
      <w:r w:rsidR="00B715E5">
        <w:t>Z</w:t>
      </w:r>
      <w:r w:rsidRPr="00F778DB">
        <w:t>.2.2.2 – Control plane data integrity protection.</w:t>
      </w:r>
    </w:p>
    <w:p w14:paraId="6C56E83D" w14:textId="77777777" w:rsidR="00F778DB" w:rsidRPr="00F778DB" w:rsidRDefault="00F778DB" w:rsidP="00F778DB">
      <w:pPr>
        <w:rPr>
          <w:lang w:eastAsia="zh-CN"/>
        </w:rPr>
      </w:pPr>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[2].</w:t>
      </w:r>
    </w:p>
    <w:p w14:paraId="00C5CE3F" w14:textId="2491EC7E" w:rsidR="00541042" w:rsidRPr="00541042" w:rsidRDefault="00541042" w:rsidP="009C5C71">
      <w:pPr>
        <w:pStyle w:val="Heading5"/>
      </w:pPr>
      <w:bookmarkStart w:id="130" w:name="_Toc119921121"/>
      <w:r w:rsidRPr="00541042">
        <w:t>7.2.2.1.</w:t>
      </w:r>
      <w:r>
        <w:t>3</w:t>
      </w:r>
      <w:r w:rsidRPr="00541042">
        <w:tab/>
        <w:t>User plane data confidentiality protection over F1 interface</w:t>
      </w:r>
      <w:bookmarkEnd w:id="130"/>
    </w:p>
    <w:p w14:paraId="3F85FBF0" w14:textId="77777777" w:rsidR="00541042" w:rsidRPr="00541042" w:rsidRDefault="00541042" w:rsidP="00541042">
      <w:pPr>
        <w:pStyle w:val="NO"/>
        <w:rPr>
          <w:rFonts w:eastAsia="SimSun"/>
        </w:rPr>
      </w:pPr>
      <w:r w:rsidRPr="00541042">
        <w:rPr>
          <w:rFonts w:eastAsia="SimSun"/>
        </w:rPr>
        <w:t>NOTE 1: This is based on the security functional requirement on the gNB given in 4.2.2.1.</w:t>
      </w:r>
      <w:r w:rsidRPr="00541042">
        <w:rPr>
          <w:rFonts w:eastAsia="SimSun"/>
          <w:highlight w:val="yellow"/>
        </w:rPr>
        <w:t>R</w:t>
      </w:r>
      <w:r w:rsidRPr="00541042">
        <w:rPr>
          <w:rFonts w:eastAsia="SimSun"/>
        </w:rPr>
        <w:t xml:space="preserve"> of TS 33.511 [6] but modified as the gNB-DU only supports the F1 interface. </w:t>
      </w:r>
    </w:p>
    <w:p w14:paraId="121EF0BF" w14:textId="77777777" w:rsidR="00541042" w:rsidRPr="00541042" w:rsidRDefault="00541042" w:rsidP="00541042">
      <w:pPr>
        <w:rPr>
          <w:strike/>
        </w:rPr>
      </w:pPr>
      <w:r w:rsidRPr="00541042">
        <w:rPr>
          <w:i/>
        </w:rPr>
        <w:t>Requirement Name:</w:t>
      </w:r>
      <w:r w:rsidRPr="00541042">
        <w:t xml:space="preserve"> User plane data confidentiality protection over F1 interface.</w:t>
      </w:r>
    </w:p>
    <w:p w14:paraId="48068410" w14:textId="77777777" w:rsidR="00541042" w:rsidRPr="00541042" w:rsidRDefault="00541042" w:rsidP="00541042">
      <w:r w:rsidRPr="00541042">
        <w:rPr>
          <w:i/>
        </w:rPr>
        <w:t>Requirement Reference:</w:t>
      </w:r>
      <w:r w:rsidRPr="00541042">
        <w:t xml:space="preserve"> TS 33.501 [2], clauses 5.3.9.</w:t>
      </w:r>
    </w:p>
    <w:p w14:paraId="3D0527E3" w14:textId="77777777" w:rsidR="00541042" w:rsidRPr="00541042" w:rsidRDefault="00541042" w:rsidP="00541042">
      <w:r w:rsidRPr="00541042">
        <w:rPr>
          <w:i/>
        </w:rPr>
        <w:t>Requirement Description:</w:t>
      </w:r>
      <w:r w:rsidRPr="00541042">
        <w:t xml:space="preserve"> "</w:t>
      </w:r>
      <w:r w:rsidRPr="00541042">
        <w:rPr>
          <w:i/>
          <w:iCs/>
        </w:rPr>
        <w:t>The gNB shall support confidentiality, integrity and replay protection on the gNB DU-CU F1-U interface [33] for user plane"</w:t>
      </w:r>
      <w:r w:rsidRPr="00541042">
        <w:t xml:space="preserve">  as specified in TS 33.501 [2], clauses 5.3.9. </w:t>
      </w:r>
    </w:p>
    <w:p w14:paraId="09D813A6" w14:textId="428FAD76" w:rsidR="00541042" w:rsidRPr="00541042" w:rsidRDefault="00541042" w:rsidP="00541042">
      <w:r w:rsidRPr="00541042">
        <w:rPr>
          <w:i/>
        </w:rPr>
        <w:t>Threat References:</w:t>
      </w:r>
      <w:r w:rsidRPr="00541042">
        <w:t xml:space="preserve"> TR 33.926 [4], clause Z.2.2.</w:t>
      </w:r>
      <w:r w:rsidR="004471D8">
        <w:t>3</w:t>
      </w:r>
      <w:r w:rsidRPr="00541042">
        <w:t xml:space="preserve"> – User plane data confidentiality protection at gNB.</w:t>
      </w:r>
    </w:p>
    <w:p w14:paraId="41767529" w14:textId="77777777" w:rsidR="00541042" w:rsidRPr="00541042" w:rsidRDefault="00541042" w:rsidP="00541042">
      <w:pPr>
        <w:rPr>
          <w:i/>
        </w:rPr>
      </w:pPr>
      <w:r w:rsidRPr="00541042">
        <w:rPr>
          <w:i/>
        </w:rPr>
        <w:t xml:space="preserve">Test Case: </w:t>
      </w:r>
      <w:r w:rsidRPr="00541042">
        <w:rPr>
          <w:lang w:eastAsia="zh-CN"/>
        </w:rPr>
        <w:t xml:space="preserve">the test case in subclause </w:t>
      </w:r>
      <w:r w:rsidRPr="00541042">
        <w:t xml:space="preserve">4.2.3.2.4 </w:t>
      </w:r>
      <w:r w:rsidRPr="00541042">
        <w:rPr>
          <w:lang w:eastAsia="zh-CN"/>
        </w:rPr>
        <w:t>of TS 33.117 [3].</w:t>
      </w:r>
    </w:p>
    <w:p w14:paraId="78798606" w14:textId="4B21E5AC" w:rsidR="00541042" w:rsidRPr="00541042" w:rsidRDefault="00541042" w:rsidP="009C5C71">
      <w:pPr>
        <w:pStyle w:val="Heading5"/>
        <w:rPr>
          <w:rFonts w:eastAsia="SimSun"/>
        </w:rPr>
      </w:pPr>
      <w:bookmarkStart w:id="131" w:name="_Toc119921122"/>
      <w:r w:rsidRPr="00541042">
        <w:rPr>
          <w:rFonts w:eastAsia="SimSun"/>
        </w:rPr>
        <w:t>7.2.2.1.</w:t>
      </w:r>
      <w:r>
        <w:rPr>
          <w:rFonts w:eastAsia="SimSun"/>
        </w:rPr>
        <w:t>4</w:t>
      </w:r>
      <w:r w:rsidRPr="00541042">
        <w:rPr>
          <w:rFonts w:eastAsia="SimSun"/>
        </w:rPr>
        <w:tab/>
        <w:t>User plane data integrity protection over F1 interface</w:t>
      </w:r>
      <w:bookmarkEnd w:id="131"/>
    </w:p>
    <w:p w14:paraId="6917961A" w14:textId="77777777" w:rsidR="00541042" w:rsidRPr="00541042" w:rsidRDefault="00541042" w:rsidP="00541042">
      <w:pPr>
        <w:pStyle w:val="NO"/>
        <w:rPr>
          <w:rFonts w:eastAsia="SimSun"/>
        </w:rPr>
      </w:pPr>
      <w:r w:rsidRPr="00541042">
        <w:rPr>
          <w:rFonts w:eastAsia="SimSun"/>
        </w:rPr>
        <w:t>NOTE 1: This is based on the security functional requirement on the gNB given in 4.2.2.1.</w:t>
      </w:r>
      <w:r w:rsidRPr="00541042">
        <w:rPr>
          <w:rFonts w:eastAsia="SimSun"/>
          <w:highlight w:val="yellow"/>
        </w:rPr>
        <w:t>S</w:t>
      </w:r>
      <w:r w:rsidRPr="00541042">
        <w:rPr>
          <w:rFonts w:eastAsia="SimSun"/>
        </w:rPr>
        <w:t xml:space="preserve"> of TS 33.511 [6] but modified as the gNB-DU only supports the F1 interface. </w:t>
      </w:r>
    </w:p>
    <w:p w14:paraId="48E66273" w14:textId="77777777" w:rsidR="00541042" w:rsidRPr="00541042" w:rsidRDefault="00541042" w:rsidP="00541042">
      <w:pPr>
        <w:rPr>
          <w:strike/>
        </w:rPr>
      </w:pPr>
      <w:r w:rsidRPr="00541042">
        <w:rPr>
          <w:i/>
        </w:rPr>
        <w:t>Requirement Name:</w:t>
      </w:r>
      <w:r w:rsidRPr="00541042">
        <w:t xml:space="preserve"> User plane data integrity protection over F1 interface.</w:t>
      </w:r>
    </w:p>
    <w:p w14:paraId="495BAB0C" w14:textId="77777777" w:rsidR="00541042" w:rsidRPr="00541042" w:rsidRDefault="00541042" w:rsidP="00541042">
      <w:r w:rsidRPr="00541042">
        <w:rPr>
          <w:i/>
          <w:iCs/>
        </w:rPr>
        <w:t>Requirement Reference</w:t>
      </w:r>
      <w:r w:rsidRPr="00541042">
        <w:t>: TS 33.501[2], clauses 5.3.9.</w:t>
      </w:r>
    </w:p>
    <w:p w14:paraId="5CBDB9F5" w14:textId="77777777" w:rsidR="00541042" w:rsidRPr="00541042" w:rsidRDefault="00541042" w:rsidP="00541042">
      <w:r w:rsidRPr="00541042">
        <w:rPr>
          <w:i/>
        </w:rPr>
        <w:t>Requirement Description:</w:t>
      </w:r>
      <w:r w:rsidRPr="00541042">
        <w:t xml:space="preserve"> </w:t>
      </w:r>
      <w:r w:rsidRPr="00541042">
        <w:rPr>
          <w:i/>
          <w:iCs/>
        </w:rPr>
        <w:t>"The gNB shall support confidentiality, integrity and replay protection on the gNB DU-CU F1-U interface [33] for user plane"</w:t>
      </w:r>
      <w:r w:rsidRPr="00541042">
        <w:t xml:space="preserve"> as specified in TS 33.501 [2], clauses 5.3.9. </w:t>
      </w:r>
    </w:p>
    <w:p w14:paraId="7593DA98" w14:textId="5DA54D1A" w:rsidR="00541042" w:rsidRPr="00541042" w:rsidRDefault="00541042" w:rsidP="00541042">
      <w:r w:rsidRPr="00541042">
        <w:rPr>
          <w:i/>
        </w:rPr>
        <w:lastRenderedPageBreak/>
        <w:t>Threat References:</w:t>
      </w:r>
      <w:r w:rsidRPr="00541042">
        <w:t xml:space="preserve"> TR 33.926 [4], clause Z.2.2.</w:t>
      </w:r>
      <w:r w:rsidR="004471D8">
        <w:t>4</w:t>
      </w:r>
      <w:r w:rsidRPr="00541042">
        <w:t xml:space="preserve"> – User plane data integrity protection.</w:t>
      </w:r>
    </w:p>
    <w:p w14:paraId="0BBCD8CF" w14:textId="70FD8019" w:rsidR="00541042" w:rsidRPr="00541042" w:rsidRDefault="00541042" w:rsidP="00541042">
      <w:pPr>
        <w:rPr>
          <w:b/>
          <w:bCs/>
          <w:noProof/>
          <w:sz w:val="40"/>
          <w:szCs w:val="40"/>
        </w:rPr>
      </w:pPr>
      <w:r w:rsidRPr="00541042">
        <w:rPr>
          <w:i/>
        </w:rPr>
        <w:t xml:space="preserve">Test Case: </w:t>
      </w:r>
      <w:r w:rsidRPr="00541042">
        <w:rPr>
          <w:lang w:eastAsia="zh-CN"/>
        </w:rPr>
        <w:t xml:space="preserve">the test case in subclause </w:t>
      </w:r>
      <w:r w:rsidRPr="00541042">
        <w:t xml:space="preserve">4.2.3.2.4 </w:t>
      </w:r>
      <w:r w:rsidRPr="00541042">
        <w:rPr>
          <w:lang w:eastAsia="zh-CN"/>
        </w:rPr>
        <w:t>of TS 33.117 [3].</w:t>
      </w:r>
    </w:p>
    <w:p w14:paraId="092A16E1" w14:textId="586CE2C3" w:rsidR="00216A67" w:rsidRDefault="006E7ABE" w:rsidP="00216A67">
      <w:pPr>
        <w:pStyle w:val="Heading3"/>
        <w:rPr>
          <w:lang w:eastAsia="zh-CN"/>
        </w:rPr>
      </w:pPr>
      <w:bookmarkStart w:id="132" w:name="_Toc119921123"/>
      <w:r>
        <w:rPr>
          <w:lang w:eastAsia="zh-CN"/>
        </w:rPr>
        <w:t>7</w:t>
      </w:r>
      <w:r w:rsidR="00216A67">
        <w:rPr>
          <w:lang w:eastAsia="zh-CN"/>
        </w:rPr>
        <w:t>.2.3</w:t>
      </w:r>
      <w:r w:rsidR="00216A67">
        <w:rPr>
          <w:lang w:eastAsia="zh-CN"/>
        </w:rPr>
        <w:tab/>
        <w:t>Technical Baseline</w:t>
      </w:r>
      <w:bookmarkEnd w:id="132"/>
      <w:r w:rsidR="00216A67">
        <w:rPr>
          <w:lang w:eastAsia="zh-CN"/>
        </w:rPr>
        <w:t xml:space="preserve"> </w:t>
      </w:r>
    </w:p>
    <w:p w14:paraId="22DC0140" w14:textId="502CBCC2" w:rsidR="00216A67" w:rsidRDefault="00041CB3" w:rsidP="00216A67">
      <w:pPr>
        <w:pStyle w:val="Heading3"/>
      </w:pPr>
      <w:bookmarkStart w:id="133" w:name="_Toc119921124"/>
      <w:r>
        <w:t>7</w:t>
      </w:r>
      <w:r w:rsidR="00216A67">
        <w:t>.2.4</w:t>
      </w:r>
      <w:r w:rsidR="00216A67">
        <w:tab/>
        <w:t>Operating systems</w:t>
      </w:r>
      <w:bookmarkEnd w:id="133"/>
    </w:p>
    <w:p w14:paraId="6D28A70D" w14:textId="24524E8D" w:rsidR="00216A67" w:rsidRDefault="00041CB3" w:rsidP="00216A67">
      <w:pPr>
        <w:pStyle w:val="Heading3"/>
      </w:pPr>
      <w:bookmarkStart w:id="134" w:name="_Toc119921125"/>
      <w:r>
        <w:t>7</w:t>
      </w:r>
      <w:r w:rsidR="00216A67">
        <w:t>.2.5</w:t>
      </w:r>
      <w:r w:rsidR="00216A67">
        <w:tab/>
        <w:t>Web servers</w:t>
      </w:r>
      <w:bookmarkEnd w:id="134"/>
      <w:r w:rsidR="00216A67">
        <w:t xml:space="preserve"> </w:t>
      </w:r>
    </w:p>
    <w:p w14:paraId="4B9D7D68" w14:textId="3A9B5C7D" w:rsidR="00216A67" w:rsidRDefault="00041CB3" w:rsidP="00216A67">
      <w:pPr>
        <w:pStyle w:val="Heading3"/>
      </w:pPr>
      <w:bookmarkStart w:id="135" w:name="_Toc119921126"/>
      <w:r>
        <w:t>7</w:t>
      </w:r>
      <w:r w:rsidR="00216A67">
        <w:t>.2.6</w:t>
      </w:r>
      <w:r w:rsidR="00216A67">
        <w:tab/>
        <w:t>Network devices</w:t>
      </w:r>
      <w:bookmarkEnd w:id="135"/>
      <w:r w:rsidR="00216A67">
        <w:t xml:space="preserve"> </w:t>
      </w:r>
    </w:p>
    <w:p w14:paraId="579EBC52" w14:textId="39B2AF87" w:rsidR="00216A67" w:rsidRDefault="00041CB3" w:rsidP="00216A67">
      <w:pPr>
        <w:pStyle w:val="Heading2"/>
      </w:pPr>
      <w:bookmarkStart w:id="136" w:name="_Toc119921127"/>
      <w:r>
        <w:t>7</w:t>
      </w:r>
      <w:r w:rsidR="00216A67">
        <w:t>.3</w:t>
      </w:r>
      <w:r w:rsidR="00216A67">
        <w:tab/>
        <w:t>Adaptations of hardening requirements and related test cases</w:t>
      </w:r>
      <w:bookmarkEnd w:id="136"/>
    </w:p>
    <w:p w14:paraId="1C1FFC1E" w14:textId="77777777" w:rsidR="00583B27" w:rsidRDefault="00583B27" w:rsidP="00583B27">
      <w:pPr>
        <w:pStyle w:val="Heading3"/>
      </w:pPr>
      <w:bookmarkStart w:id="137" w:name="_Toc119921128"/>
      <w:r>
        <w:t>7.3.1</w:t>
      </w:r>
      <w:r>
        <w:tab/>
        <w:t>Introduction</w:t>
      </w:r>
      <w:bookmarkEnd w:id="137"/>
    </w:p>
    <w:p w14:paraId="1217C32C" w14:textId="77777777" w:rsidR="00583B27" w:rsidRDefault="00583B27" w:rsidP="00583B27">
      <w:pPr>
        <w:pStyle w:val="Heading3"/>
      </w:pPr>
      <w:bookmarkStart w:id="138" w:name="_Toc119921129"/>
      <w:r>
        <w:t>7.3.2</w:t>
      </w:r>
      <w:r>
        <w:tab/>
        <w:t>Technical Baseline</w:t>
      </w:r>
      <w:bookmarkEnd w:id="138"/>
    </w:p>
    <w:p w14:paraId="34A73245" w14:textId="77777777" w:rsidR="00583B27" w:rsidRDefault="00583B27" w:rsidP="00583B27">
      <w:pPr>
        <w:pStyle w:val="Heading3"/>
      </w:pPr>
      <w:bookmarkStart w:id="139" w:name="_Toc119921130"/>
      <w:r>
        <w:t>7.3.3</w:t>
      </w:r>
      <w:r>
        <w:tab/>
        <w:t>Operating Systems</w:t>
      </w:r>
      <w:bookmarkEnd w:id="139"/>
    </w:p>
    <w:p w14:paraId="0D405F41" w14:textId="77777777" w:rsidR="00583B27" w:rsidRDefault="00583B27" w:rsidP="00583B27">
      <w:pPr>
        <w:pStyle w:val="Heading3"/>
      </w:pPr>
      <w:bookmarkStart w:id="140" w:name="_Toc119921131"/>
      <w:r>
        <w:t>7.3.4</w:t>
      </w:r>
      <w:r>
        <w:tab/>
        <w:t>Web Servers</w:t>
      </w:r>
      <w:bookmarkEnd w:id="140"/>
    </w:p>
    <w:p w14:paraId="79930073" w14:textId="77777777" w:rsidR="00583B27" w:rsidRDefault="00583B27" w:rsidP="00583B27">
      <w:pPr>
        <w:pStyle w:val="Heading3"/>
      </w:pPr>
      <w:bookmarkStart w:id="141" w:name="_Toc119921132"/>
      <w:r>
        <w:t>7.3.5</w:t>
      </w:r>
      <w:r>
        <w:tab/>
        <w:t>Network Devices</w:t>
      </w:r>
      <w:bookmarkEnd w:id="141"/>
    </w:p>
    <w:p w14:paraId="1704AB68" w14:textId="724FB9A7" w:rsidR="005028C3" w:rsidRDefault="00583B27" w:rsidP="00583B27">
      <w:pPr>
        <w:pStyle w:val="Heading3"/>
      </w:pPr>
      <w:bookmarkStart w:id="142" w:name="_Toc119921133"/>
      <w:r>
        <w:t>7.3.6</w:t>
      </w:r>
      <w:r>
        <w:tab/>
        <w:t>Network Functions in service-based architecture</w:t>
      </w:r>
      <w:bookmarkEnd w:id="142"/>
      <w:r>
        <w:t xml:space="preserve"> </w:t>
      </w:r>
    </w:p>
    <w:p w14:paraId="77922B28" w14:textId="1EAAB978"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-DU</w:t>
      </w:r>
      <w:r w:rsidRPr="009D16C3">
        <w:rPr>
          <w:color w:val="000000"/>
        </w:rPr>
        <w:t xml:space="preserve"> network products.</w:t>
      </w:r>
    </w:p>
    <w:p w14:paraId="6F36A92A" w14:textId="035E2291" w:rsidR="00216A67" w:rsidRDefault="00041CB3" w:rsidP="00216A67">
      <w:pPr>
        <w:pStyle w:val="Heading2"/>
      </w:pPr>
      <w:bookmarkStart w:id="143" w:name="_Toc119921134"/>
      <w:r>
        <w:t>7</w:t>
      </w:r>
      <w:r w:rsidR="00216A67">
        <w:t>.4</w:t>
      </w:r>
      <w:r w:rsidR="00216A67">
        <w:tab/>
        <w:t>Adaptations of basic vulnerability testing requirements and related test cases</w:t>
      </w:r>
      <w:bookmarkEnd w:id="143"/>
    </w:p>
    <w:p w14:paraId="495E361E" w14:textId="77777777" w:rsidR="00216A67" w:rsidRPr="00216A67" w:rsidRDefault="00216A67" w:rsidP="00216A67"/>
    <w:p w14:paraId="4DCCFC75" w14:textId="77777777" w:rsidR="00614692" w:rsidRPr="00614692" w:rsidRDefault="00614692" w:rsidP="00614692"/>
    <w:p w14:paraId="37796A3E" w14:textId="77777777" w:rsidR="00080512" w:rsidRDefault="00D9134D">
      <w:pPr>
        <w:pStyle w:val="Heading8"/>
      </w:pPr>
      <w:r>
        <w:br w:type="page"/>
      </w:r>
      <w:bookmarkStart w:id="144" w:name="_Toc119921135"/>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144"/>
    </w:p>
    <w:p w14:paraId="665DAB86" w14:textId="77777777" w:rsidR="006B30D0" w:rsidRPr="007429F6" w:rsidRDefault="006B30D0" w:rsidP="006B30D0"/>
    <w:p w14:paraId="328A3262" w14:textId="77777777" w:rsidR="00080512" w:rsidRPr="004D3578" w:rsidRDefault="007429F6">
      <w:pPr>
        <w:pStyle w:val="Heading8"/>
      </w:pPr>
      <w:r>
        <w:br w:type="page"/>
      </w:r>
      <w:bookmarkStart w:id="145" w:name="_Toc119921136"/>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145"/>
    </w:p>
    <w:p w14:paraId="64B88B08" w14:textId="77777777" w:rsidR="00080512" w:rsidRPr="004D3578" w:rsidRDefault="00080512">
      <w:pPr>
        <w:pStyle w:val="Heading1"/>
      </w:pPr>
      <w:bookmarkStart w:id="146" w:name="_Toc119921137"/>
      <w:r w:rsidRPr="004D3578">
        <w:t>B.1</w:t>
      </w:r>
      <w:r w:rsidRPr="004D3578">
        <w:tab/>
        <w:t>Heading levels in an annex</w:t>
      </w:r>
      <w:bookmarkEnd w:id="146"/>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5791066E" w14:textId="5BBB98D1" w:rsidR="006B30D0" w:rsidRDefault="006B30D0" w:rsidP="00EB7182"/>
    <w:p w14:paraId="71B081D9" w14:textId="77777777" w:rsidR="006B30D0" w:rsidRPr="004D3578" w:rsidRDefault="006B30D0" w:rsidP="00631DBF"/>
    <w:p w14:paraId="0918499C" w14:textId="6B08E378" w:rsidR="002675F0" w:rsidRDefault="002675F0" w:rsidP="00631DBF"/>
    <w:p w14:paraId="03CCA36B" w14:textId="77777777" w:rsidR="002675F0" w:rsidRPr="002675F0" w:rsidRDefault="002675F0" w:rsidP="002675F0"/>
    <w:p w14:paraId="06FAD520" w14:textId="6FECE203" w:rsidR="00054A22" w:rsidRPr="00235394" w:rsidRDefault="00080512" w:rsidP="00631DBF">
      <w:pPr>
        <w:pStyle w:val="Heading8"/>
      </w:pPr>
      <w:r w:rsidRPr="004D3578">
        <w:br w:type="page"/>
      </w:r>
      <w:bookmarkStart w:id="147" w:name="_Toc119921138"/>
      <w:r w:rsidRPr="004D3578">
        <w:lastRenderedPageBreak/>
        <w:t>Annex &lt;X&gt; (informative):</w:t>
      </w:r>
      <w:r w:rsidRPr="004D3578">
        <w:br/>
        <w:t>Change history</w:t>
      </w:r>
      <w:bookmarkStart w:id="148" w:name="historyclause"/>
      <w:bookmarkEnd w:id="147"/>
      <w:bookmarkEnd w:id="14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513945">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513945">
        <w:tc>
          <w:tcPr>
            <w:tcW w:w="800" w:type="dxa"/>
            <w:shd w:val="solid" w:color="FFFFFF" w:fill="auto"/>
          </w:tcPr>
          <w:p w14:paraId="433EA83C" w14:textId="1438A9B9" w:rsidR="003C3971" w:rsidRPr="006B0D02" w:rsidRDefault="00513945" w:rsidP="00C72833">
            <w:pPr>
              <w:pStyle w:val="TAC"/>
              <w:rPr>
                <w:sz w:val="16"/>
                <w:szCs w:val="16"/>
              </w:rPr>
            </w:pPr>
            <w:r>
              <w:rPr>
                <w:sz w:val="16"/>
                <w:szCs w:val="16"/>
              </w:rPr>
              <w:t>2022-05</w:t>
            </w:r>
          </w:p>
        </w:tc>
        <w:tc>
          <w:tcPr>
            <w:tcW w:w="901" w:type="dxa"/>
            <w:shd w:val="solid" w:color="FFFFFF" w:fill="auto"/>
          </w:tcPr>
          <w:p w14:paraId="55C8CC01" w14:textId="0313072A" w:rsidR="003C3971" w:rsidRPr="006B0D02" w:rsidRDefault="00513945" w:rsidP="00C72833">
            <w:pPr>
              <w:pStyle w:val="TAC"/>
              <w:rPr>
                <w:sz w:val="16"/>
                <w:szCs w:val="16"/>
              </w:rPr>
            </w:pPr>
            <w:r>
              <w:rPr>
                <w:sz w:val="16"/>
                <w:szCs w:val="16"/>
              </w:rPr>
              <w:t>SA3#107-e</w:t>
            </w:r>
          </w:p>
        </w:tc>
        <w:tc>
          <w:tcPr>
            <w:tcW w:w="993" w:type="dxa"/>
            <w:shd w:val="solid" w:color="FFFFFF" w:fill="auto"/>
          </w:tcPr>
          <w:p w14:paraId="134723C6" w14:textId="38F85474" w:rsidR="003C3971" w:rsidRPr="006B0D02" w:rsidRDefault="008740EC" w:rsidP="00C72833">
            <w:pPr>
              <w:pStyle w:val="TAC"/>
              <w:rPr>
                <w:sz w:val="16"/>
                <w:szCs w:val="16"/>
              </w:rPr>
            </w:pPr>
            <w:r>
              <w:rPr>
                <w:sz w:val="16"/>
                <w:szCs w:val="16"/>
              </w:rPr>
              <w:t>S3-221201</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B059EBC" w:rsidR="003C3971" w:rsidRPr="006B0D02" w:rsidRDefault="008740EC" w:rsidP="00C72833">
            <w:pPr>
              <w:pStyle w:val="TAL"/>
              <w:rPr>
                <w:sz w:val="16"/>
                <w:szCs w:val="16"/>
              </w:rPr>
            </w:pPr>
            <w:r>
              <w:rPr>
                <w:sz w:val="16"/>
                <w:szCs w:val="16"/>
              </w:rPr>
              <w:t>Skeleton (S3-221196) plu</w:t>
            </w:r>
            <w:r w:rsidR="0048216D">
              <w:rPr>
                <w:sz w:val="16"/>
                <w:szCs w:val="16"/>
              </w:rPr>
              <w:t>s</w:t>
            </w:r>
            <w:r>
              <w:rPr>
                <w:sz w:val="16"/>
                <w:szCs w:val="16"/>
              </w:rPr>
              <w:t xml:space="preserve"> S3-</w:t>
            </w:r>
            <w:r w:rsidR="0048216D">
              <w:rPr>
                <w:sz w:val="16"/>
                <w:szCs w:val="16"/>
              </w:rPr>
              <w:t>0989</w:t>
            </w:r>
          </w:p>
        </w:tc>
        <w:tc>
          <w:tcPr>
            <w:tcW w:w="708" w:type="dxa"/>
            <w:shd w:val="solid" w:color="FFFFFF" w:fill="auto"/>
          </w:tcPr>
          <w:p w14:paraId="5E97A6B2" w14:textId="3B51B1F6" w:rsidR="003C3971" w:rsidRPr="007D6048" w:rsidRDefault="009A5E71" w:rsidP="00C72833">
            <w:pPr>
              <w:pStyle w:val="TAC"/>
              <w:rPr>
                <w:sz w:val="16"/>
                <w:szCs w:val="16"/>
              </w:rPr>
            </w:pPr>
            <w:r>
              <w:rPr>
                <w:sz w:val="16"/>
                <w:szCs w:val="16"/>
              </w:rPr>
              <w:t>0</w:t>
            </w:r>
            <w:r w:rsidR="008740EC">
              <w:rPr>
                <w:sz w:val="16"/>
                <w:szCs w:val="16"/>
              </w:rPr>
              <w:t>.</w:t>
            </w:r>
            <w:r>
              <w:rPr>
                <w:sz w:val="16"/>
                <w:szCs w:val="16"/>
              </w:rPr>
              <w:t>1</w:t>
            </w:r>
            <w:r w:rsidR="008740EC">
              <w:rPr>
                <w:sz w:val="16"/>
                <w:szCs w:val="16"/>
              </w:rPr>
              <w:t>.0</w:t>
            </w:r>
          </w:p>
        </w:tc>
      </w:tr>
      <w:tr w:rsidR="009A5E71" w:rsidRPr="006B0D02" w14:paraId="59D9494F" w14:textId="77777777" w:rsidTr="00513945">
        <w:tc>
          <w:tcPr>
            <w:tcW w:w="800" w:type="dxa"/>
            <w:shd w:val="solid" w:color="FFFFFF" w:fill="auto"/>
          </w:tcPr>
          <w:p w14:paraId="333AF454" w14:textId="2C1373BD" w:rsidR="009A5E71" w:rsidRDefault="009A5E71" w:rsidP="00C72833">
            <w:pPr>
              <w:pStyle w:val="TAC"/>
              <w:rPr>
                <w:sz w:val="16"/>
                <w:szCs w:val="16"/>
              </w:rPr>
            </w:pPr>
            <w:r>
              <w:rPr>
                <w:sz w:val="16"/>
                <w:szCs w:val="16"/>
              </w:rPr>
              <w:t>2022-09</w:t>
            </w:r>
          </w:p>
        </w:tc>
        <w:tc>
          <w:tcPr>
            <w:tcW w:w="901" w:type="dxa"/>
            <w:shd w:val="solid" w:color="FFFFFF" w:fill="auto"/>
          </w:tcPr>
          <w:p w14:paraId="77BBFD93" w14:textId="546D8C38" w:rsidR="009A5E71" w:rsidRDefault="009A5E71" w:rsidP="00C72833">
            <w:pPr>
              <w:pStyle w:val="TAC"/>
              <w:rPr>
                <w:sz w:val="16"/>
                <w:szCs w:val="16"/>
              </w:rPr>
            </w:pPr>
            <w:r>
              <w:rPr>
                <w:sz w:val="16"/>
                <w:szCs w:val="16"/>
              </w:rPr>
              <w:t>SA3#108-e</w:t>
            </w:r>
          </w:p>
        </w:tc>
        <w:tc>
          <w:tcPr>
            <w:tcW w:w="993" w:type="dxa"/>
            <w:shd w:val="solid" w:color="FFFFFF" w:fill="auto"/>
          </w:tcPr>
          <w:p w14:paraId="01FBE00D" w14:textId="438550C3" w:rsidR="009A5E71" w:rsidRDefault="00B96E97" w:rsidP="00C72833">
            <w:pPr>
              <w:pStyle w:val="TAC"/>
              <w:rPr>
                <w:sz w:val="16"/>
                <w:szCs w:val="16"/>
              </w:rPr>
            </w:pPr>
            <w:r>
              <w:rPr>
                <w:sz w:val="16"/>
                <w:szCs w:val="16"/>
              </w:rPr>
              <w:t>S3-222321</w:t>
            </w:r>
          </w:p>
        </w:tc>
        <w:tc>
          <w:tcPr>
            <w:tcW w:w="425" w:type="dxa"/>
            <w:shd w:val="solid" w:color="FFFFFF" w:fill="auto"/>
          </w:tcPr>
          <w:p w14:paraId="36CEF8B6" w14:textId="77777777" w:rsidR="009A5E71" w:rsidRPr="006B0D02" w:rsidRDefault="009A5E71" w:rsidP="00C72833">
            <w:pPr>
              <w:pStyle w:val="TAL"/>
              <w:rPr>
                <w:sz w:val="16"/>
                <w:szCs w:val="16"/>
              </w:rPr>
            </w:pPr>
          </w:p>
        </w:tc>
        <w:tc>
          <w:tcPr>
            <w:tcW w:w="425" w:type="dxa"/>
            <w:shd w:val="solid" w:color="FFFFFF" w:fill="auto"/>
          </w:tcPr>
          <w:p w14:paraId="3D283B7B" w14:textId="77777777" w:rsidR="009A5E71" w:rsidRPr="006B0D02" w:rsidRDefault="009A5E71" w:rsidP="00C72833">
            <w:pPr>
              <w:pStyle w:val="TAR"/>
              <w:rPr>
                <w:sz w:val="16"/>
                <w:szCs w:val="16"/>
              </w:rPr>
            </w:pPr>
          </w:p>
        </w:tc>
        <w:tc>
          <w:tcPr>
            <w:tcW w:w="425" w:type="dxa"/>
            <w:shd w:val="solid" w:color="FFFFFF" w:fill="auto"/>
          </w:tcPr>
          <w:p w14:paraId="4B7EB49A" w14:textId="77777777" w:rsidR="009A5E71" w:rsidRPr="006B0D02" w:rsidRDefault="009A5E71" w:rsidP="00C72833">
            <w:pPr>
              <w:pStyle w:val="TAC"/>
              <w:rPr>
                <w:sz w:val="16"/>
                <w:szCs w:val="16"/>
              </w:rPr>
            </w:pPr>
          </w:p>
        </w:tc>
        <w:tc>
          <w:tcPr>
            <w:tcW w:w="4962" w:type="dxa"/>
            <w:shd w:val="solid" w:color="FFFFFF" w:fill="auto"/>
          </w:tcPr>
          <w:p w14:paraId="56E34665" w14:textId="00C4CA73" w:rsidR="009A5E71" w:rsidRDefault="00B96E97" w:rsidP="00C72833">
            <w:pPr>
              <w:pStyle w:val="TAL"/>
              <w:rPr>
                <w:sz w:val="16"/>
                <w:szCs w:val="16"/>
              </w:rPr>
            </w:pPr>
            <w:r>
              <w:rPr>
                <w:sz w:val="16"/>
                <w:szCs w:val="16"/>
              </w:rPr>
              <w:t>Incorporating S3-221824, S3-22</w:t>
            </w:r>
            <w:r w:rsidR="0093242C">
              <w:rPr>
                <w:sz w:val="16"/>
                <w:szCs w:val="16"/>
              </w:rPr>
              <w:t>2309. S3-221310, S3-222312 and S3-222313</w:t>
            </w:r>
          </w:p>
        </w:tc>
        <w:tc>
          <w:tcPr>
            <w:tcW w:w="708" w:type="dxa"/>
            <w:shd w:val="solid" w:color="FFFFFF" w:fill="auto"/>
          </w:tcPr>
          <w:p w14:paraId="68107159" w14:textId="54CCFFB8" w:rsidR="009A5E71" w:rsidRDefault="0093242C" w:rsidP="00C72833">
            <w:pPr>
              <w:pStyle w:val="TAC"/>
              <w:rPr>
                <w:sz w:val="16"/>
                <w:szCs w:val="16"/>
              </w:rPr>
            </w:pPr>
            <w:r>
              <w:rPr>
                <w:sz w:val="16"/>
                <w:szCs w:val="16"/>
              </w:rPr>
              <w:t>0.2.0</w:t>
            </w:r>
          </w:p>
        </w:tc>
      </w:tr>
      <w:tr w:rsidR="007A377A" w:rsidRPr="006B0D02" w14:paraId="5131A8F9" w14:textId="77777777" w:rsidTr="00513945">
        <w:tc>
          <w:tcPr>
            <w:tcW w:w="800" w:type="dxa"/>
            <w:shd w:val="solid" w:color="FFFFFF" w:fill="auto"/>
          </w:tcPr>
          <w:p w14:paraId="0C23260D" w14:textId="57FB51E3" w:rsidR="007A377A" w:rsidRDefault="007A377A" w:rsidP="00C72833">
            <w:pPr>
              <w:pStyle w:val="TAC"/>
              <w:rPr>
                <w:sz w:val="16"/>
                <w:szCs w:val="16"/>
              </w:rPr>
            </w:pPr>
            <w:r>
              <w:rPr>
                <w:sz w:val="16"/>
                <w:szCs w:val="16"/>
              </w:rPr>
              <w:t>2022-11</w:t>
            </w:r>
          </w:p>
        </w:tc>
        <w:tc>
          <w:tcPr>
            <w:tcW w:w="901" w:type="dxa"/>
            <w:shd w:val="solid" w:color="FFFFFF" w:fill="auto"/>
          </w:tcPr>
          <w:p w14:paraId="3B776B82" w14:textId="3DE8EA36" w:rsidR="007A377A" w:rsidRDefault="002D3F91" w:rsidP="00C72833">
            <w:pPr>
              <w:pStyle w:val="TAC"/>
              <w:rPr>
                <w:sz w:val="16"/>
                <w:szCs w:val="16"/>
              </w:rPr>
            </w:pPr>
            <w:r>
              <w:rPr>
                <w:sz w:val="16"/>
                <w:szCs w:val="16"/>
              </w:rPr>
              <w:t>SA3#109</w:t>
            </w:r>
            <w:del w:id="149" w:author="Qualcomm" w:date="2022-12-02T14:22:00Z">
              <w:r w:rsidDel="00C511FB">
                <w:rPr>
                  <w:sz w:val="16"/>
                  <w:szCs w:val="16"/>
                </w:rPr>
                <w:delText>-e</w:delText>
              </w:r>
            </w:del>
          </w:p>
        </w:tc>
        <w:tc>
          <w:tcPr>
            <w:tcW w:w="993" w:type="dxa"/>
            <w:shd w:val="solid" w:color="FFFFFF" w:fill="auto"/>
          </w:tcPr>
          <w:p w14:paraId="6F642933" w14:textId="4731F75F" w:rsidR="007A377A" w:rsidRDefault="002D3F91" w:rsidP="00C72833">
            <w:pPr>
              <w:pStyle w:val="TAC"/>
              <w:rPr>
                <w:sz w:val="16"/>
                <w:szCs w:val="16"/>
              </w:rPr>
            </w:pPr>
            <w:r>
              <w:rPr>
                <w:sz w:val="16"/>
                <w:szCs w:val="16"/>
              </w:rPr>
              <w:t>S3-224103</w:t>
            </w:r>
          </w:p>
        </w:tc>
        <w:tc>
          <w:tcPr>
            <w:tcW w:w="425" w:type="dxa"/>
            <w:shd w:val="solid" w:color="FFFFFF" w:fill="auto"/>
          </w:tcPr>
          <w:p w14:paraId="708D7499" w14:textId="77777777" w:rsidR="007A377A" w:rsidRPr="006B0D02" w:rsidRDefault="007A377A" w:rsidP="00C72833">
            <w:pPr>
              <w:pStyle w:val="TAL"/>
              <w:rPr>
                <w:sz w:val="16"/>
                <w:szCs w:val="16"/>
              </w:rPr>
            </w:pPr>
          </w:p>
        </w:tc>
        <w:tc>
          <w:tcPr>
            <w:tcW w:w="425" w:type="dxa"/>
            <w:shd w:val="solid" w:color="FFFFFF" w:fill="auto"/>
          </w:tcPr>
          <w:p w14:paraId="7DBF0126" w14:textId="77777777" w:rsidR="007A377A" w:rsidRPr="006B0D02" w:rsidRDefault="007A377A" w:rsidP="00C72833">
            <w:pPr>
              <w:pStyle w:val="TAR"/>
              <w:rPr>
                <w:sz w:val="16"/>
                <w:szCs w:val="16"/>
              </w:rPr>
            </w:pPr>
          </w:p>
        </w:tc>
        <w:tc>
          <w:tcPr>
            <w:tcW w:w="425" w:type="dxa"/>
            <w:shd w:val="solid" w:color="FFFFFF" w:fill="auto"/>
          </w:tcPr>
          <w:p w14:paraId="239BFA7B" w14:textId="77777777" w:rsidR="007A377A" w:rsidRPr="006B0D02" w:rsidRDefault="007A377A" w:rsidP="00C72833">
            <w:pPr>
              <w:pStyle w:val="TAC"/>
              <w:rPr>
                <w:sz w:val="16"/>
                <w:szCs w:val="16"/>
              </w:rPr>
            </w:pPr>
          </w:p>
        </w:tc>
        <w:tc>
          <w:tcPr>
            <w:tcW w:w="4962" w:type="dxa"/>
            <w:shd w:val="solid" w:color="FFFFFF" w:fill="auto"/>
          </w:tcPr>
          <w:p w14:paraId="31E4F4E9" w14:textId="114A2F2D" w:rsidR="007A377A" w:rsidRDefault="002D3F91" w:rsidP="00C72833">
            <w:pPr>
              <w:pStyle w:val="TAL"/>
              <w:rPr>
                <w:sz w:val="16"/>
                <w:szCs w:val="16"/>
              </w:rPr>
            </w:pPr>
            <w:r w:rsidRPr="002D3F91">
              <w:rPr>
                <w:sz w:val="16"/>
                <w:szCs w:val="16"/>
              </w:rPr>
              <w:t>Incorporating S3-22</w:t>
            </w:r>
            <w:r w:rsidR="004113D0">
              <w:rPr>
                <w:sz w:val="16"/>
                <w:szCs w:val="16"/>
              </w:rPr>
              <w:t>3346</w:t>
            </w:r>
            <w:r w:rsidRPr="002D3F91">
              <w:rPr>
                <w:sz w:val="16"/>
                <w:szCs w:val="16"/>
              </w:rPr>
              <w:t>, S3-22</w:t>
            </w:r>
            <w:r w:rsidR="004113D0">
              <w:rPr>
                <w:sz w:val="16"/>
                <w:szCs w:val="16"/>
              </w:rPr>
              <w:t>3348</w:t>
            </w:r>
            <w:r w:rsidRPr="002D3F91">
              <w:rPr>
                <w:sz w:val="16"/>
                <w:szCs w:val="16"/>
              </w:rPr>
              <w:t>. S3-22</w:t>
            </w:r>
            <w:r w:rsidR="004113D0">
              <w:rPr>
                <w:sz w:val="16"/>
                <w:szCs w:val="16"/>
              </w:rPr>
              <w:t>3349</w:t>
            </w:r>
            <w:r w:rsidRPr="002D3F91">
              <w:rPr>
                <w:sz w:val="16"/>
                <w:szCs w:val="16"/>
              </w:rPr>
              <w:t>, S3-22</w:t>
            </w:r>
            <w:r w:rsidR="004113D0">
              <w:rPr>
                <w:sz w:val="16"/>
                <w:szCs w:val="16"/>
              </w:rPr>
              <w:t>3350, S3-2233</w:t>
            </w:r>
            <w:r w:rsidR="004769CD">
              <w:rPr>
                <w:sz w:val="16"/>
                <w:szCs w:val="16"/>
              </w:rPr>
              <w:t>52, S3-223353</w:t>
            </w:r>
            <w:r w:rsidRPr="002D3F91">
              <w:rPr>
                <w:sz w:val="16"/>
                <w:szCs w:val="16"/>
              </w:rPr>
              <w:t xml:space="preserve"> and S3-22</w:t>
            </w:r>
            <w:r w:rsidR="004769CD">
              <w:rPr>
                <w:sz w:val="16"/>
                <w:szCs w:val="16"/>
              </w:rPr>
              <w:t>3354</w:t>
            </w:r>
          </w:p>
        </w:tc>
        <w:tc>
          <w:tcPr>
            <w:tcW w:w="708" w:type="dxa"/>
            <w:shd w:val="solid" w:color="FFFFFF" w:fill="auto"/>
          </w:tcPr>
          <w:p w14:paraId="37945946" w14:textId="660E28B7" w:rsidR="007A377A" w:rsidRDefault="002D3F91" w:rsidP="00C72833">
            <w:pPr>
              <w:pStyle w:val="TAC"/>
              <w:rPr>
                <w:sz w:val="16"/>
                <w:szCs w:val="16"/>
              </w:rPr>
            </w:pPr>
            <w:r>
              <w:rPr>
                <w:sz w:val="16"/>
                <w:szCs w:val="16"/>
              </w:rPr>
              <w:t>0.3.0</w:t>
            </w:r>
          </w:p>
        </w:tc>
      </w:tr>
      <w:tr w:rsidR="006D54F6" w:rsidRPr="006B0D02" w14:paraId="3B2C604F" w14:textId="77777777" w:rsidTr="00513945">
        <w:trPr>
          <w:ins w:id="150" w:author="Qualcomm" w:date="2022-12-02T14:19:00Z"/>
        </w:trPr>
        <w:tc>
          <w:tcPr>
            <w:tcW w:w="800" w:type="dxa"/>
            <w:shd w:val="solid" w:color="FFFFFF" w:fill="auto"/>
          </w:tcPr>
          <w:p w14:paraId="33112D37" w14:textId="0BFF17AB" w:rsidR="006D54F6" w:rsidRDefault="006D54F6" w:rsidP="00C72833">
            <w:pPr>
              <w:pStyle w:val="TAC"/>
              <w:rPr>
                <w:ins w:id="151" w:author="Qualcomm" w:date="2022-12-02T14:19:00Z"/>
                <w:sz w:val="16"/>
                <w:szCs w:val="16"/>
              </w:rPr>
            </w:pPr>
            <w:ins w:id="152" w:author="Qualcomm" w:date="2022-12-02T14:19:00Z">
              <w:r>
                <w:rPr>
                  <w:sz w:val="16"/>
                  <w:szCs w:val="16"/>
                </w:rPr>
                <w:t>2023-01</w:t>
              </w:r>
            </w:ins>
          </w:p>
        </w:tc>
        <w:tc>
          <w:tcPr>
            <w:tcW w:w="901" w:type="dxa"/>
            <w:shd w:val="solid" w:color="FFFFFF" w:fill="auto"/>
          </w:tcPr>
          <w:p w14:paraId="35007085" w14:textId="52E9D981" w:rsidR="006D54F6" w:rsidRDefault="006D54F6" w:rsidP="00C72833">
            <w:pPr>
              <w:pStyle w:val="TAC"/>
              <w:rPr>
                <w:ins w:id="153" w:author="Qualcomm" w:date="2022-12-02T14:19:00Z"/>
                <w:sz w:val="16"/>
                <w:szCs w:val="16"/>
              </w:rPr>
            </w:pPr>
            <w:ins w:id="154" w:author="Qualcomm" w:date="2022-12-02T14:19:00Z">
              <w:r>
                <w:rPr>
                  <w:sz w:val="16"/>
                  <w:szCs w:val="16"/>
                </w:rPr>
                <w:t>SA3#</w:t>
              </w:r>
            </w:ins>
            <w:ins w:id="155" w:author="Qualcomm" w:date="2023-02-02T16:13:00Z">
              <w:r w:rsidR="009D14B4">
                <w:rPr>
                  <w:sz w:val="16"/>
                  <w:szCs w:val="16"/>
                </w:rPr>
                <w:t>110</w:t>
              </w:r>
            </w:ins>
            <w:ins w:id="156" w:author="Qualcomm" w:date="2022-12-02T14:19:00Z">
              <w:r w:rsidR="00A8172E">
                <w:rPr>
                  <w:sz w:val="16"/>
                  <w:szCs w:val="16"/>
                </w:rPr>
                <w:t xml:space="preserve"> </w:t>
              </w:r>
            </w:ins>
          </w:p>
        </w:tc>
        <w:tc>
          <w:tcPr>
            <w:tcW w:w="993" w:type="dxa"/>
            <w:shd w:val="solid" w:color="FFFFFF" w:fill="auto"/>
          </w:tcPr>
          <w:p w14:paraId="6CE97A7A" w14:textId="38ABCF06" w:rsidR="006D54F6" w:rsidRDefault="00A8172E" w:rsidP="00C72833">
            <w:pPr>
              <w:pStyle w:val="TAC"/>
              <w:rPr>
                <w:ins w:id="157" w:author="Qualcomm" w:date="2022-12-02T14:19:00Z"/>
                <w:sz w:val="16"/>
                <w:szCs w:val="16"/>
              </w:rPr>
            </w:pPr>
            <w:ins w:id="158" w:author="Qualcomm" w:date="2022-12-02T14:19:00Z">
              <w:r>
                <w:rPr>
                  <w:sz w:val="16"/>
                  <w:szCs w:val="16"/>
                </w:rPr>
                <w:t>S3-2</w:t>
              </w:r>
            </w:ins>
            <w:ins w:id="159" w:author="Qualcomm" w:date="2023-02-02T16:13:00Z">
              <w:r w:rsidR="009D14B4">
                <w:rPr>
                  <w:sz w:val="16"/>
                  <w:szCs w:val="16"/>
                </w:rPr>
                <w:t>3</w:t>
              </w:r>
            </w:ins>
            <w:ins w:id="160" w:author="Qualcomm" w:date="2022-12-02T14:19:00Z">
              <w:r>
                <w:rPr>
                  <w:sz w:val="16"/>
                  <w:szCs w:val="16"/>
                </w:rPr>
                <w:t>AAA1</w:t>
              </w:r>
            </w:ins>
          </w:p>
        </w:tc>
        <w:tc>
          <w:tcPr>
            <w:tcW w:w="425" w:type="dxa"/>
            <w:shd w:val="solid" w:color="FFFFFF" w:fill="auto"/>
          </w:tcPr>
          <w:p w14:paraId="540C8431" w14:textId="77777777" w:rsidR="006D54F6" w:rsidRPr="006B0D02" w:rsidRDefault="006D54F6" w:rsidP="00C72833">
            <w:pPr>
              <w:pStyle w:val="TAL"/>
              <w:rPr>
                <w:ins w:id="161" w:author="Qualcomm" w:date="2022-12-02T14:19:00Z"/>
                <w:sz w:val="16"/>
                <w:szCs w:val="16"/>
              </w:rPr>
            </w:pPr>
          </w:p>
        </w:tc>
        <w:tc>
          <w:tcPr>
            <w:tcW w:w="425" w:type="dxa"/>
            <w:shd w:val="solid" w:color="FFFFFF" w:fill="auto"/>
          </w:tcPr>
          <w:p w14:paraId="7F383EF6" w14:textId="77777777" w:rsidR="006D54F6" w:rsidRPr="006B0D02" w:rsidRDefault="006D54F6" w:rsidP="00C72833">
            <w:pPr>
              <w:pStyle w:val="TAR"/>
              <w:rPr>
                <w:ins w:id="162" w:author="Qualcomm" w:date="2022-12-02T14:19:00Z"/>
                <w:sz w:val="16"/>
                <w:szCs w:val="16"/>
              </w:rPr>
            </w:pPr>
          </w:p>
        </w:tc>
        <w:tc>
          <w:tcPr>
            <w:tcW w:w="425" w:type="dxa"/>
            <w:shd w:val="solid" w:color="FFFFFF" w:fill="auto"/>
          </w:tcPr>
          <w:p w14:paraId="2BD46A8A" w14:textId="77777777" w:rsidR="006D54F6" w:rsidRPr="006B0D02" w:rsidRDefault="006D54F6" w:rsidP="00C72833">
            <w:pPr>
              <w:pStyle w:val="TAC"/>
              <w:rPr>
                <w:ins w:id="163" w:author="Qualcomm" w:date="2022-12-02T14:19:00Z"/>
                <w:sz w:val="16"/>
                <w:szCs w:val="16"/>
              </w:rPr>
            </w:pPr>
          </w:p>
        </w:tc>
        <w:tc>
          <w:tcPr>
            <w:tcW w:w="4962" w:type="dxa"/>
            <w:shd w:val="solid" w:color="FFFFFF" w:fill="auto"/>
          </w:tcPr>
          <w:p w14:paraId="0F07FDB0" w14:textId="46249C08" w:rsidR="006D54F6" w:rsidRPr="002D3F91" w:rsidRDefault="00A8172E" w:rsidP="00C72833">
            <w:pPr>
              <w:pStyle w:val="TAL"/>
              <w:rPr>
                <w:ins w:id="164" w:author="Qualcomm" w:date="2022-12-02T14:19:00Z"/>
                <w:sz w:val="16"/>
                <w:szCs w:val="16"/>
              </w:rPr>
            </w:pPr>
            <w:ins w:id="165" w:author="Qualcomm" w:date="2022-12-02T14:19:00Z">
              <w:r>
                <w:rPr>
                  <w:sz w:val="16"/>
                  <w:szCs w:val="16"/>
                </w:rPr>
                <w:t>Chang</w:t>
              </w:r>
            </w:ins>
            <w:ins w:id="166" w:author="Qualcomm" w:date="2022-12-02T14:20:00Z">
              <w:r>
                <w:rPr>
                  <w:sz w:val="16"/>
                  <w:szCs w:val="16"/>
                </w:rPr>
                <w:t xml:space="preserve">ing the TS number from </w:t>
              </w:r>
              <w:r w:rsidR="00F7140B">
                <w:rPr>
                  <w:sz w:val="16"/>
                  <w:szCs w:val="16"/>
                </w:rPr>
                <w:t>TS 33.742 to TS 33.523 due to mis- allocated specification number</w:t>
              </w:r>
            </w:ins>
          </w:p>
        </w:tc>
        <w:tc>
          <w:tcPr>
            <w:tcW w:w="708" w:type="dxa"/>
            <w:shd w:val="solid" w:color="FFFFFF" w:fill="auto"/>
          </w:tcPr>
          <w:p w14:paraId="409BFC57" w14:textId="53C5441C" w:rsidR="006D54F6" w:rsidRDefault="00A8172E" w:rsidP="00C72833">
            <w:pPr>
              <w:pStyle w:val="TAC"/>
              <w:rPr>
                <w:ins w:id="167" w:author="Qualcomm" w:date="2022-12-02T14:19:00Z"/>
                <w:sz w:val="16"/>
                <w:szCs w:val="16"/>
              </w:rPr>
            </w:pPr>
            <w:ins w:id="168" w:author="Qualcomm" w:date="2022-12-02T14:19:00Z">
              <w:r>
                <w:rPr>
                  <w:sz w:val="16"/>
                  <w:szCs w:val="16"/>
                </w:rPr>
                <w:t>0.4.0</w:t>
              </w:r>
            </w:ins>
          </w:p>
        </w:tc>
      </w:tr>
    </w:tbl>
    <w:p w14:paraId="6BA8C2E7" w14:textId="77777777" w:rsidR="003C3971" w:rsidRPr="00235394" w:rsidRDefault="003C3971" w:rsidP="003C3971"/>
    <w:p w14:paraId="6AE5F0B0" w14:textId="26CC0B2D" w:rsidR="00080512" w:rsidRDefault="00080512" w:rsidP="00EB7182">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7BE7" w14:textId="77777777" w:rsidR="004E6746" w:rsidRDefault="004E6746">
      <w:r>
        <w:separator/>
      </w:r>
    </w:p>
  </w:endnote>
  <w:endnote w:type="continuationSeparator" w:id="0">
    <w:p w14:paraId="3B32496D" w14:textId="77777777" w:rsidR="004E6746" w:rsidRDefault="004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A33F" w14:textId="77777777" w:rsidR="004E6746" w:rsidRDefault="004E6746">
      <w:r>
        <w:separator/>
      </w:r>
    </w:p>
  </w:footnote>
  <w:footnote w:type="continuationSeparator" w:id="0">
    <w:p w14:paraId="4F319DC3" w14:textId="77777777" w:rsidR="004E6746" w:rsidRDefault="004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2D1AD9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5525">
      <w:rPr>
        <w:rFonts w:ascii="Arial" w:hAnsi="Arial" w:cs="Arial"/>
        <w:b/>
        <w:noProof/>
        <w:sz w:val="18"/>
        <w:szCs w:val="18"/>
      </w:rPr>
      <w:t>3GPP TS 33.742 523 V0.43.0 (20232-0121)</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6ADF16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5525">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C12EE"/>
    <w:multiLevelType w:val="hybridMultilevel"/>
    <w:tmpl w:val="BD420F98"/>
    <w:lvl w:ilvl="0" w:tplc="B0D80156">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4E29"/>
    <w:rsid w:val="00033397"/>
    <w:rsid w:val="00040095"/>
    <w:rsid w:val="00041CB3"/>
    <w:rsid w:val="00051834"/>
    <w:rsid w:val="00054A22"/>
    <w:rsid w:val="00062023"/>
    <w:rsid w:val="000655A6"/>
    <w:rsid w:val="00080512"/>
    <w:rsid w:val="000B74DB"/>
    <w:rsid w:val="000C39A8"/>
    <w:rsid w:val="000C47C3"/>
    <w:rsid w:val="000D479D"/>
    <w:rsid w:val="000D58AB"/>
    <w:rsid w:val="00131E3E"/>
    <w:rsid w:val="00133525"/>
    <w:rsid w:val="0013687E"/>
    <w:rsid w:val="00142311"/>
    <w:rsid w:val="00145C4E"/>
    <w:rsid w:val="001746A9"/>
    <w:rsid w:val="00175217"/>
    <w:rsid w:val="00183435"/>
    <w:rsid w:val="0018552F"/>
    <w:rsid w:val="00187A8C"/>
    <w:rsid w:val="001A4C42"/>
    <w:rsid w:val="001A6714"/>
    <w:rsid w:val="001A7420"/>
    <w:rsid w:val="001B4FFF"/>
    <w:rsid w:val="001B6637"/>
    <w:rsid w:val="001B7ABE"/>
    <w:rsid w:val="001C21C3"/>
    <w:rsid w:val="001D01BE"/>
    <w:rsid w:val="001D02C2"/>
    <w:rsid w:val="001D2783"/>
    <w:rsid w:val="001F0C1D"/>
    <w:rsid w:val="001F1132"/>
    <w:rsid w:val="001F168B"/>
    <w:rsid w:val="001F1E56"/>
    <w:rsid w:val="001F7C86"/>
    <w:rsid w:val="00216A67"/>
    <w:rsid w:val="002347A2"/>
    <w:rsid w:val="00262694"/>
    <w:rsid w:val="00265068"/>
    <w:rsid w:val="002675F0"/>
    <w:rsid w:val="0027587F"/>
    <w:rsid w:val="002760EE"/>
    <w:rsid w:val="002973DE"/>
    <w:rsid w:val="002A1167"/>
    <w:rsid w:val="002A6066"/>
    <w:rsid w:val="002B6339"/>
    <w:rsid w:val="002D3F91"/>
    <w:rsid w:val="002D4C91"/>
    <w:rsid w:val="002E00EE"/>
    <w:rsid w:val="002E10E3"/>
    <w:rsid w:val="00316FAA"/>
    <w:rsid w:val="003172DC"/>
    <w:rsid w:val="003205FF"/>
    <w:rsid w:val="0032755A"/>
    <w:rsid w:val="003331F1"/>
    <w:rsid w:val="00353DAC"/>
    <w:rsid w:val="0035462D"/>
    <w:rsid w:val="00356555"/>
    <w:rsid w:val="00362EF7"/>
    <w:rsid w:val="003765B8"/>
    <w:rsid w:val="003A2A56"/>
    <w:rsid w:val="003A33D0"/>
    <w:rsid w:val="003B61B1"/>
    <w:rsid w:val="003C3971"/>
    <w:rsid w:val="003D626D"/>
    <w:rsid w:val="003E6734"/>
    <w:rsid w:val="003F66FE"/>
    <w:rsid w:val="004113D0"/>
    <w:rsid w:val="004129D6"/>
    <w:rsid w:val="00423334"/>
    <w:rsid w:val="004345EC"/>
    <w:rsid w:val="004408D3"/>
    <w:rsid w:val="004471D8"/>
    <w:rsid w:val="00465515"/>
    <w:rsid w:val="004769CD"/>
    <w:rsid w:val="004816C4"/>
    <w:rsid w:val="0048216D"/>
    <w:rsid w:val="0049751D"/>
    <w:rsid w:val="004A0EEF"/>
    <w:rsid w:val="004B4CAF"/>
    <w:rsid w:val="004C30AC"/>
    <w:rsid w:val="004C47AE"/>
    <w:rsid w:val="004C5148"/>
    <w:rsid w:val="004D3578"/>
    <w:rsid w:val="004D500E"/>
    <w:rsid w:val="004E213A"/>
    <w:rsid w:val="004E42D3"/>
    <w:rsid w:val="004E6746"/>
    <w:rsid w:val="004F0988"/>
    <w:rsid w:val="004F3340"/>
    <w:rsid w:val="005028C3"/>
    <w:rsid w:val="00513945"/>
    <w:rsid w:val="0052270D"/>
    <w:rsid w:val="00527940"/>
    <w:rsid w:val="0053388B"/>
    <w:rsid w:val="00535773"/>
    <w:rsid w:val="00541042"/>
    <w:rsid w:val="00543E6C"/>
    <w:rsid w:val="00564D5C"/>
    <w:rsid w:val="00565087"/>
    <w:rsid w:val="00583B27"/>
    <w:rsid w:val="005849D9"/>
    <w:rsid w:val="00597B11"/>
    <w:rsid w:val="005B4755"/>
    <w:rsid w:val="005D2E01"/>
    <w:rsid w:val="005D7526"/>
    <w:rsid w:val="005E48D3"/>
    <w:rsid w:val="005E4BB2"/>
    <w:rsid w:val="005F788A"/>
    <w:rsid w:val="00601FB8"/>
    <w:rsid w:val="00602AEA"/>
    <w:rsid w:val="006122B3"/>
    <w:rsid w:val="00614692"/>
    <w:rsid w:val="00614FDF"/>
    <w:rsid w:val="00631DBF"/>
    <w:rsid w:val="0063543D"/>
    <w:rsid w:val="00646CD3"/>
    <w:rsid w:val="00647114"/>
    <w:rsid w:val="006649CC"/>
    <w:rsid w:val="00670023"/>
    <w:rsid w:val="006705F0"/>
    <w:rsid w:val="00674C79"/>
    <w:rsid w:val="006912E9"/>
    <w:rsid w:val="006A323F"/>
    <w:rsid w:val="006B16E0"/>
    <w:rsid w:val="006B30D0"/>
    <w:rsid w:val="006C3407"/>
    <w:rsid w:val="006C3D95"/>
    <w:rsid w:val="006D54F6"/>
    <w:rsid w:val="006E5C86"/>
    <w:rsid w:val="006E7ABE"/>
    <w:rsid w:val="006F63F8"/>
    <w:rsid w:val="006F6FB9"/>
    <w:rsid w:val="00701116"/>
    <w:rsid w:val="0071174C"/>
    <w:rsid w:val="00711986"/>
    <w:rsid w:val="00713C44"/>
    <w:rsid w:val="007148E8"/>
    <w:rsid w:val="00734A5B"/>
    <w:rsid w:val="0074026F"/>
    <w:rsid w:val="007429F6"/>
    <w:rsid w:val="0074436B"/>
    <w:rsid w:val="00744E76"/>
    <w:rsid w:val="00762900"/>
    <w:rsid w:val="00762C13"/>
    <w:rsid w:val="0076524E"/>
    <w:rsid w:val="00765EA3"/>
    <w:rsid w:val="00774DA4"/>
    <w:rsid w:val="00781F0F"/>
    <w:rsid w:val="00785525"/>
    <w:rsid w:val="0078750C"/>
    <w:rsid w:val="00793946"/>
    <w:rsid w:val="007A0AB9"/>
    <w:rsid w:val="007A377A"/>
    <w:rsid w:val="007B3DC2"/>
    <w:rsid w:val="007B600E"/>
    <w:rsid w:val="007D1108"/>
    <w:rsid w:val="007E59CA"/>
    <w:rsid w:val="007F0F4A"/>
    <w:rsid w:val="008028A4"/>
    <w:rsid w:val="00830747"/>
    <w:rsid w:val="0084208B"/>
    <w:rsid w:val="008537CB"/>
    <w:rsid w:val="008740EC"/>
    <w:rsid w:val="008768CA"/>
    <w:rsid w:val="00894C87"/>
    <w:rsid w:val="0089655B"/>
    <w:rsid w:val="008A2968"/>
    <w:rsid w:val="008A3E5F"/>
    <w:rsid w:val="008B4AE3"/>
    <w:rsid w:val="008B7C9A"/>
    <w:rsid w:val="008C384C"/>
    <w:rsid w:val="008C5272"/>
    <w:rsid w:val="008D0AE1"/>
    <w:rsid w:val="008D0BC7"/>
    <w:rsid w:val="008E2D68"/>
    <w:rsid w:val="008E6756"/>
    <w:rsid w:val="008F62A2"/>
    <w:rsid w:val="0090271F"/>
    <w:rsid w:val="00902E23"/>
    <w:rsid w:val="009114D7"/>
    <w:rsid w:val="00912DEE"/>
    <w:rsid w:val="0091348E"/>
    <w:rsid w:val="009145D0"/>
    <w:rsid w:val="009151AA"/>
    <w:rsid w:val="00917CCB"/>
    <w:rsid w:val="0092374A"/>
    <w:rsid w:val="0092513B"/>
    <w:rsid w:val="0093242C"/>
    <w:rsid w:val="00933FB0"/>
    <w:rsid w:val="0094141C"/>
    <w:rsid w:val="00942EC2"/>
    <w:rsid w:val="00965A87"/>
    <w:rsid w:val="0098641C"/>
    <w:rsid w:val="009A2C97"/>
    <w:rsid w:val="009A5E71"/>
    <w:rsid w:val="009C5C71"/>
    <w:rsid w:val="009D14B4"/>
    <w:rsid w:val="009D16C3"/>
    <w:rsid w:val="009D2248"/>
    <w:rsid w:val="009D70A0"/>
    <w:rsid w:val="009F37B7"/>
    <w:rsid w:val="009F4419"/>
    <w:rsid w:val="00A10F02"/>
    <w:rsid w:val="00A164B4"/>
    <w:rsid w:val="00A26956"/>
    <w:rsid w:val="00A27486"/>
    <w:rsid w:val="00A43058"/>
    <w:rsid w:val="00A53724"/>
    <w:rsid w:val="00A56066"/>
    <w:rsid w:val="00A73129"/>
    <w:rsid w:val="00A8172E"/>
    <w:rsid w:val="00A82346"/>
    <w:rsid w:val="00A873DE"/>
    <w:rsid w:val="00A92BA1"/>
    <w:rsid w:val="00A95A32"/>
    <w:rsid w:val="00AA2B50"/>
    <w:rsid w:val="00AB4531"/>
    <w:rsid w:val="00AB4A5D"/>
    <w:rsid w:val="00AC4EDE"/>
    <w:rsid w:val="00AC6BC6"/>
    <w:rsid w:val="00AE65E2"/>
    <w:rsid w:val="00AF1460"/>
    <w:rsid w:val="00B044A7"/>
    <w:rsid w:val="00B04548"/>
    <w:rsid w:val="00B06AB3"/>
    <w:rsid w:val="00B15449"/>
    <w:rsid w:val="00B715E5"/>
    <w:rsid w:val="00B93086"/>
    <w:rsid w:val="00B96E97"/>
    <w:rsid w:val="00BA0BB4"/>
    <w:rsid w:val="00BA19ED"/>
    <w:rsid w:val="00BA4B8D"/>
    <w:rsid w:val="00BC0F7D"/>
    <w:rsid w:val="00BC4C01"/>
    <w:rsid w:val="00BC6359"/>
    <w:rsid w:val="00BD6A9A"/>
    <w:rsid w:val="00BD7D31"/>
    <w:rsid w:val="00BE060A"/>
    <w:rsid w:val="00BE3255"/>
    <w:rsid w:val="00BE4292"/>
    <w:rsid w:val="00BE69E6"/>
    <w:rsid w:val="00BF128E"/>
    <w:rsid w:val="00C074DD"/>
    <w:rsid w:val="00C1445D"/>
    <w:rsid w:val="00C1496A"/>
    <w:rsid w:val="00C166AB"/>
    <w:rsid w:val="00C245D0"/>
    <w:rsid w:val="00C33079"/>
    <w:rsid w:val="00C44A4A"/>
    <w:rsid w:val="00C45231"/>
    <w:rsid w:val="00C511FB"/>
    <w:rsid w:val="00C551FF"/>
    <w:rsid w:val="00C62978"/>
    <w:rsid w:val="00C65464"/>
    <w:rsid w:val="00C72518"/>
    <w:rsid w:val="00C72833"/>
    <w:rsid w:val="00C80F1D"/>
    <w:rsid w:val="00C83EE2"/>
    <w:rsid w:val="00C91962"/>
    <w:rsid w:val="00C93F40"/>
    <w:rsid w:val="00CA0487"/>
    <w:rsid w:val="00CA3D0C"/>
    <w:rsid w:val="00CC1342"/>
    <w:rsid w:val="00CD45F3"/>
    <w:rsid w:val="00CF23C1"/>
    <w:rsid w:val="00D22C9B"/>
    <w:rsid w:val="00D3021E"/>
    <w:rsid w:val="00D510A3"/>
    <w:rsid w:val="00D57972"/>
    <w:rsid w:val="00D675A9"/>
    <w:rsid w:val="00D70F56"/>
    <w:rsid w:val="00D738D6"/>
    <w:rsid w:val="00D755EB"/>
    <w:rsid w:val="00D76048"/>
    <w:rsid w:val="00D76F89"/>
    <w:rsid w:val="00D82E6F"/>
    <w:rsid w:val="00D87E00"/>
    <w:rsid w:val="00D9134D"/>
    <w:rsid w:val="00DA37F7"/>
    <w:rsid w:val="00DA7A03"/>
    <w:rsid w:val="00DB0983"/>
    <w:rsid w:val="00DB1818"/>
    <w:rsid w:val="00DC309B"/>
    <w:rsid w:val="00DC4DA2"/>
    <w:rsid w:val="00DD4C17"/>
    <w:rsid w:val="00DD5521"/>
    <w:rsid w:val="00DD6EFD"/>
    <w:rsid w:val="00DD74A5"/>
    <w:rsid w:val="00DE5920"/>
    <w:rsid w:val="00DE6678"/>
    <w:rsid w:val="00DF067F"/>
    <w:rsid w:val="00DF1154"/>
    <w:rsid w:val="00DF2B1F"/>
    <w:rsid w:val="00DF62CD"/>
    <w:rsid w:val="00E16509"/>
    <w:rsid w:val="00E252DF"/>
    <w:rsid w:val="00E2790A"/>
    <w:rsid w:val="00E42AA4"/>
    <w:rsid w:val="00E44582"/>
    <w:rsid w:val="00E52466"/>
    <w:rsid w:val="00E6335F"/>
    <w:rsid w:val="00E63749"/>
    <w:rsid w:val="00E77645"/>
    <w:rsid w:val="00E8054D"/>
    <w:rsid w:val="00EA15B0"/>
    <w:rsid w:val="00EA5EA7"/>
    <w:rsid w:val="00EA669F"/>
    <w:rsid w:val="00EB7182"/>
    <w:rsid w:val="00EC4A25"/>
    <w:rsid w:val="00EF2AE5"/>
    <w:rsid w:val="00EF608C"/>
    <w:rsid w:val="00F025A2"/>
    <w:rsid w:val="00F04712"/>
    <w:rsid w:val="00F06C87"/>
    <w:rsid w:val="00F13360"/>
    <w:rsid w:val="00F163D7"/>
    <w:rsid w:val="00F22055"/>
    <w:rsid w:val="00F22EC7"/>
    <w:rsid w:val="00F30C06"/>
    <w:rsid w:val="00F325C8"/>
    <w:rsid w:val="00F56056"/>
    <w:rsid w:val="00F56F4C"/>
    <w:rsid w:val="00F653B8"/>
    <w:rsid w:val="00F7140B"/>
    <w:rsid w:val="00F778DB"/>
    <w:rsid w:val="00F9008D"/>
    <w:rsid w:val="00F9234A"/>
    <w:rsid w:val="00FA1266"/>
    <w:rsid w:val="00FA54C5"/>
    <w:rsid w:val="00FC1192"/>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583B27"/>
    <w:rPr>
      <w:rFonts w:ascii="Arial" w:hAnsi="Arial"/>
      <w:sz w:val="28"/>
      <w:lang w:eastAsia="en-US"/>
    </w:rPr>
  </w:style>
  <w:style w:type="paragraph" w:styleId="List">
    <w:name w:val="List"/>
    <w:basedOn w:val="Normal"/>
    <w:rsid w:val="00F22055"/>
    <w:pPr>
      <w:ind w:left="568" w:hanging="284"/>
    </w:pPr>
    <w:rPr>
      <w:rFonts w:eastAsia="SimSun"/>
    </w:rPr>
  </w:style>
  <w:style w:type="paragraph" w:styleId="List2">
    <w:name w:val="List 2"/>
    <w:basedOn w:val="List"/>
    <w:rsid w:val="00F22055"/>
    <w:pPr>
      <w:ind w:left="851"/>
    </w:pPr>
  </w:style>
  <w:style w:type="character" w:styleId="CommentReference">
    <w:name w:val="annotation reference"/>
    <w:rsid w:val="003D626D"/>
    <w:rPr>
      <w:sz w:val="16"/>
      <w:szCs w:val="16"/>
    </w:rPr>
  </w:style>
  <w:style w:type="paragraph" w:styleId="CommentText">
    <w:name w:val="annotation text"/>
    <w:basedOn w:val="Normal"/>
    <w:link w:val="CommentTextChar"/>
    <w:rsid w:val="003D626D"/>
  </w:style>
  <w:style w:type="character" w:customStyle="1" w:styleId="CommentTextChar">
    <w:name w:val="Comment Text Char"/>
    <w:link w:val="CommentText"/>
    <w:rsid w:val="003D626D"/>
    <w:rPr>
      <w:lang w:eastAsia="en-US"/>
    </w:rPr>
  </w:style>
  <w:style w:type="paragraph" w:styleId="CommentSubject">
    <w:name w:val="annotation subject"/>
    <w:basedOn w:val="CommentText"/>
    <w:next w:val="CommentText"/>
    <w:link w:val="CommentSubjectChar"/>
    <w:rsid w:val="003D626D"/>
    <w:rPr>
      <w:b/>
      <w:bCs/>
    </w:rPr>
  </w:style>
  <w:style w:type="character" w:customStyle="1" w:styleId="CommentSubjectChar">
    <w:name w:val="Comment Subject Char"/>
    <w:link w:val="CommentSubject"/>
    <w:rsid w:val="003D62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22</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40263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cp:lastModifiedBy>
  <cp:revision>14</cp:revision>
  <cp:lastPrinted>2019-02-25T14:05:00Z</cp:lastPrinted>
  <dcterms:created xsi:type="dcterms:W3CDTF">2022-11-23T11:20:00Z</dcterms:created>
  <dcterms:modified xsi:type="dcterms:W3CDTF">2023-02-02T16:13:00Z</dcterms:modified>
</cp:coreProperties>
</file>