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3629589F" w14:textId="77777777" w:rsidTr="004077B7">
        <w:tc>
          <w:tcPr>
            <w:tcW w:w="10423" w:type="dxa"/>
            <w:gridSpan w:val="2"/>
            <w:tcBorders>
              <w:top w:val="nil"/>
              <w:left w:val="nil"/>
              <w:bottom w:val="nil"/>
              <w:right w:val="nil"/>
            </w:tcBorders>
            <w:shd w:val="clear" w:color="auto" w:fill="auto"/>
          </w:tcPr>
          <w:p w14:paraId="57320CFE" w14:textId="265D5A1E" w:rsidR="004F0988" w:rsidRPr="001A498F" w:rsidRDefault="004F0988" w:rsidP="002B2878">
            <w:pPr>
              <w:pStyle w:val="ZA"/>
              <w:framePr w:w="0" w:hRule="auto" w:wrap="auto" w:vAnchor="margin" w:hAnchor="text" w:yAlign="inline"/>
            </w:pPr>
            <w:bookmarkStart w:id="0" w:name="page1"/>
            <w:r w:rsidRPr="001A498F">
              <w:rPr>
                <w:sz w:val="64"/>
              </w:rPr>
              <w:t xml:space="preserve">3GPP </w:t>
            </w:r>
            <w:bookmarkStart w:id="1" w:name="specType1"/>
            <w:r w:rsidR="0063543D" w:rsidRPr="001A498F">
              <w:rPr>
                <w:sz w:val="64"/>
              </w:rPr>
              <w:t>TR</w:t>
            </w:r>
            <w:bookmarkEnd w:id="1"/>
            <w:r w:rsidRPr="001A498F">
              <w:rPr>
                <w:sz w:val="64"/>
              </w:rPr>
              <w:t xml:space="preserve"> </w:t>
            </w:r>
            <w:bookmarkStart w:id="2" w:name="specNumber"/>
            <w:r w:rsidR="001A498F" w:rsidRPr="001A498F">
              <w:rPr>
                <w:sz w:val="64"/>
              </w:rPr>
              <w:t>33</w:t>
            </w:r>
            <w:r w:rsidRPr="001A498F">
              <w:rPr>
                <w:sz w:val="64"/>
              </w:rPr>
              <w:t>.</w:t>
            </w:r>
            <w:bookmarkEnd w:id="2"/>
            <w:r w:rsidR="000458F2">
              <w:rPr>
                <w:sz w:val="64"/>
              </w:rPr>
              <w:t>898</w:t>
            </w:r>
            <w:r w:rsidR="006420F9" w:rsidRPr="001A498F">
              <w:rPr>
                <w:sz w:val="64"/>
              </w:rPr>
              <w:t xml:space="preserve"> </w:t>
            </w:r>
            <w:r w:rsidRPr="001A498F">
              <w:t>V</w:t>
            </w:r>
            <w:bookmarkStart w:id="3" w:name="specVersion"/>
            <w:r w:rsidR="001A498F" w:rsidRPr="001A498F">
              <w:t>0</w:t>
            </w:r>
            <w:r w:rsidRPr="001A498F">
              <w:t>.</w:t>
            </w:r>
            <w:ins w:id="4" w:author="Rapporteru" w:date="2023-02-24T05:07:00Z">
              <w:r w:rsidR="00144441">
                <w:t>5</w:t>
              </w:r>
            </w:ins>
            <w:del w:id="5" w:author="Rapporteru" w:date="2023-02-24T05:07:00Z">
              <w:r w:rsidR="009C4712" w:rsidDel="00144441">
                <w:delText>4</w:delText>
              </w:r>
            </w:del>
            <w:r w:rsidRPr="001A498F">
              <w:t>.</w:t>
            </w:r>
            <w:bookmarkEnd w:id="3"/>
            <w:r w:rsidR="00320D97">
              <w:t>0</w:t>
            </w:r>
            <w:r w:rsidRPr="001A498F">
              <w:t xml:space="preserve"> </w:t>
            </w:r>
            <w:r w:rsidRPr="001A498F">
              <w:rPr>
                <w:sz w:val="32"/>
              </w:rPr>
              <w:t>(</w:t>
            </w:r>
            <w:bookmarkStart w:id="6" w:name="issueDate"/>
            <w:r w:rsidR="00906764" w:rsidRPr="001A498F">
              <w:rPr>
                <w:sz w:val="32"/>
              </w:rPr>
              <w:t>202</w:t>
            </w:r>
            <w:r w:rsidR="009C4712">
              <w:rPr>
                <w:sz w:val="32"/>
              </w:rPr>
              <w:t>3</w:t>
            </w:r>
            <w:r w:rsidRPr="001A498F">
              <w:rPr>
                <w:sz w:val="32"/>
              </w:rPr>
              <w:t>-</w:t>
            </w:r>
            <w:bookmarkEnd w:id="6"/>
            <w:del w:id="7" w:author="Rapporteru" w:date="2023-02-24T05:07:00Z">
              <w:r w:rsidR="009C4712" w:rsidDel="00144441">
                <w:rPr>
                  <w:sz w:val="32"/>
                </w:rPr>
                <w:delText>0</w:delText>
              </w:r>
              <w:r w:rsidR="00684E0B" w:rsidDel="00144441">
                <w:rPr>
                  <w:sz w:val="32"/>
                </w:rPr>
                <w:delText>1</w:delText>
              </w:r>
            </w:del>
            <w:ins w:id="8" w:author="Rapporteru" w:date="2023-02-24T05:07:00Z">
              <w:r w:rsidR="00144441">
                <w:rPr>
                  <w:sz w:val="32"/>
                </w:rPr>
                <w:t>0</w:t>
              </w:r>
              <w:r w:rsidR="00144441">
                <w:rPr>
                  <w:sz w:val="32"/>
                </w:rPr>
                <w:t>3</w:t>
              </w:r>
            </w:ins>
            <w:r w:rsidRPr="001A498F">
              <w:rPr>
                <w:sz w:val="32"/>
              </w:rPr>
              <w:t>)</w:t>
            </w:r>
          </w:p>
        </w:tc>
      </w:tr>
      <w:tr w:rsidR="004F0988" w14:paraId="784AA43F" w14:textId="77777777" w:rsidTr="004077B7">
        <w:trPr>
          <w:trHeight w:hRule="exact" w:val="1134"/>
        </w:trPr>
        <w:tc>
          <w:tcPr>
            <w:tcW w:w="10423" w:type="dxa"/>
            <w:gridSpan w:val="2"/>
            <w:tcBorders>
              <w:top w:val="nil"/>
              <w:left w:val="nil"/>
              <w:bottom w:val="nil"/>
              <w:right w:val="nil"/>
            </w:tcBorders>
            <w:shd w:val="clear" w:color="auto" w:fill="auto"/>
          </w:tcPr>
          <w:p w14:paraId="6B399843" w14:textId="77777777" w:rsidR="004F0988" w:rsidRDefault="004F0988" w:rsidP="00133525">
            <w:pPr>
              <w:pStyle w:val="ZB"/>
              <w:framePr w:w="0" w:hRule="auto" w:wrap="auto" w:vAnchor="margin" w:hAnchor="text" w:yAlign="inline"/>
            </w:pPr>
            <w:r w:rsidRPr="004D3578">
              <w:t xml:space="preserve">Technical </w:t>
            </w:r>
            <w:bookmarkStart w:id="9" w:name="spectype2"/>
            <w:r w:rsidR="00D57972" w:rsidRPr="006F45FE">
              <w:t>Report</w:t>
            </w:r>
            <w:bookmarkEnd w:id="9"/>
          </w:p>
          <w:p w14:paraId="1B932DA4" w14:textId="77777777" w:rsidR="00BA4B8D" w:rsidRDefault="00BA4B8D" w:rsidP="00BA4B8D">
            <w:pPr>
              <w:pStyle w:val="Guidance"/>
            </w:pPr>
            <w:r>
              <w:br/>
            </w:r>
            <w:r>
              <w:br/>
            </w:r>
          </w:p>
        </w:tc>
      </w:tr>
      <w:tr w:rsidR="004F0988" w14:paraId="5639C100" w14:textId="77777777" w:rsidTr="004077B7">
        <w:trPr>
          <w:trHeight w:hRule="exact" w:val="3686"/>
        </w:trPr>
        <w:tc>
          <w:tcPr>
            <w:tcW w:w="10423" w:type="dxa"/>
            <w:gridSpan w:val="2"/>
            <w:tcBorders>
              <w:top w:val="nil"/>
              <w:left w:val="nil"/>
              <w:bottom w:val="nil"/>
              <w:right w:val="nil"/>
            </w:tcBorders>
            <w:shd w:val="clear" w:color="auto" w:fill="auto"/>
          </w:tcPr>
          <w:p w14:paraId="628C0384" w14:textId="77777777" w:rsidR="004F0988" w:rsidRPr="004D3578" w:rsidRDefault="004F0988" w:rsidP="00133525">
            <w:pPr>
              <w:pStyle w:val="ZT"/>
              <w:framePr w:wrap="auto" w:hAnchor="text" w:yAlign="inline"/>
            </w:pPr>
            <w:r w:rsidRPr="004D3578">
              <w:t>3rd Generation Partnership Project;</w:t>
            </w:r>
          </w:p>
          <w:p w14:paraId="306FB7E5"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10" w:name="specTitle"/>
            <w:r w:rsidR="001736BA" w:rsidRPr="00620DC0">
              <w:t>Services and System Aspects</w:t>
            </w:r>
            <w:r w:rsidRPr="001736BA">
              <w:t>;</w:t>
            </w:r>
          </w:p>
          <w:p w14:paraId="48EE96F8" w14:textId="792F6BC6" w:rsidR="004F0988" w:rsidRPr="001736BA" w:rsidRDefault="00E830D1" w:rsidP="00133525">
            <w:pPr>
              <w:pStyle w:val="ZT"/>
              <w:framePr w:wrap="auto" w:hAnchor="text" w:yAlign="inline"/>
            </w:pPr>
            <w:r>
              <w:rPr>
                <w:szCs w:val="34"/>
              </w:rPr>
              <w:t xml:space="preserve">Study on </w:t>
            </w:r>
            <w:r w:rsidR="00466BA7">
              <w:rPr>
                <w:szCs w:val="34"/>
              </w:rPr>
              <w:t>Security and Privacy of AI/ML-based Services and Applications in 5G</w:t>
            </w:r>
            <w:r w:rsidR="004F0988" w:rsidRPr="001736BA">
              <w:t>;</w:t>
            </w:r>
          </w:p>
          <w:bookmarkEnd w:id="10"/>
          <w:p w14:paraId="04228C94" w14:textId="77777777" w:rsidR="004F0988" w:rsidRPr="004D3578" w:rsidRDefault="004F0988" w:rsidP="00133525">
            <w:pPr>
              <w:pStyle w:val="ZT"/>
              <w:framePr w:wrap="auto" w:hAnchor="text" w:yAlign="inline"/>
            </w:pPr>
          </w:p>
          <w:p w14:paraId="3C77AD22" w14:textId="31D812CC" w:rsidR="004F0988" w:rsidRPr="00133525" w:rsidRDefault="004F0988" w:rsidP="0042051E">
            <w:pPr>
              <w:pStyle w:val="ZT"/>
              <w:framePr w:wrap="auto" w:hAnchor="text" w:yAlign="inline"/>
              <w:rPr>
                <w:i/>
                <w:sz w:val="28"/>
              </w:rPr>
            </w:pPr>
            <w:r w:rsidRPr="004D3578">
              <w:t>(</w:t>
            </w:r>
            <w:r w:rsidRPr="004D3578">
              <w:rPr>
                <w:rStyle w:val="ZGSM"/>
              </w:rPr>
              <w:t xml:space="preserve">Release </w:t>
            </w:r>
            <w:r w:rsidR="0042051E" w:rsidRPr="00E830D1">
              <w:rPr>
                <w:rStyle w:val="ZGSM"/>
              </w:rPr>
              <w:t>1</w:t>
            </w:r>
            <w:r w:rsidR="0042051E">
              <w:rPr>
                <w:rStyle w:val="ZGSM"/>
              </w:rPr>
              <w:t>8</w:t>
            </w:r>
            <w:r w:rsidRPr="004D3578">
              <w:t>)</w:t>
            </w:r>
          </w:p>
        </w:tc>
      </w:tr>
      <w:tr w:rsidR="00BF128E" w14:paraId="2D5F0238" w14:textId="77777777" w:rsidTr="004077B7">
        <w:tc>
          <w:tcPr>
            <w:tcW w:w="10423" w:type="dxa"/>
            <w:gridSpan w:val="2"/>
            <w:tcBorders>
              <w:top w:val="nil"/>
              <w:left w:val="nil"/>
              <w:bottom w:val="nil"/>
              <w:right w:val="nil"/>
            </w:tcBorders>
            <w:shd w:val="clear" w:color="auto" w:fill="auto"/>
          </w:tcPr>
          <w:p w14:paraId="00ADFA11"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9C8BE3E" w14:textId="77777777" w:rsidTr="004077B7">
        <w:trPr>
          <w:trHeight w:hRule="exact" w:val="1531"/>
        </w:trPr>
        <w:tc>
          <w:tcPr>
            <w:tcW w:w="4883" w:type="dxa"/>
            <w:tcBorders>
              <w:top w:val="nil"/>
              <w:left w:val="nil"/>
              <w:bottom w:val="nil"/>
              <w:right w:val="nil"/>
            </w:tcBorders>
            <w:shd w:val="clear" w:color="auto" w:fill="auto"/>
          </w:tcPr>
          <w:p w14:paraId="30E4DFFC" w14:textId="2382A5A4" w:rsidR="00D57972" w:rsidRDefault="00FF5F32">
            <w:r w:rsidRPr="00914B73">
              <w:rPr>
                <w:i/>
                <w:noProof/>
                <w:lang w:val="en-SG" w:eastAsia="zh-CN"/>
              </w:rPr>
              <w:drawing>
                <wp:inline distT="0" distB="0" distL="0" distR="0" wp14:anchorId="6619446A" wp14:editId="72628D6B">
                  <wp:extent cx="1285875" cy="79057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790575"/>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57718A05" w14:textId="77777777" w:rsidR="00D57972" w:rsidRDefault="00786F4A" w:rsidP="00133525">
            <w:pPr>
              <w:jc w:val="right"/>
            </w:pPr>
            <w:bookmarkStart w:id="11" w:name="logos"/>
            <w:r>
              <w:rPr>
                <w:noProof/>
                <w:lang w:val="en-SG" w:eastAsia="zh-CN"/>
              </w:rPr>
              <w:drawing>
                <wp:inline distT="0" distB="0" distL="0" distR="0" wp14:anchorId="48D04D45" wp14:editId="7A31361E">
                  <wp:extent cx="1622425" cy="946785"/>
                  <wp:effectExtent l="0" t="0" r="0" b="5715"/>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2425" cy="946785"/>
                          </a:xfrm>
                          <a:prstGeom prst="rect">
                            <a:avLst/>
                          </a:prstGeom>
                          <a:noFill/>
                          <a:ln>
                            <a:noFill/>
                          </a:ln>
                        </pic:spPr>
                      </pic:pic>
                    </a:graphicData>
                  </a:graphic>
                </wp:inline>
              </w:drawing>
            </w:r>
            <w:bookmarkEnd w:id="11"/>
          </w:p>
        </w:tc>
      </w:tr>
      <w:tr w:rsidR="00C074DD" w14:paraId="0DCEC113" w14:textId="77777777" w:rsidTr="004077B7">
        <w:trPr>
          <w:trHeight w:hRule="exact" w:val="5783"/>
        </w:trPr>
        <w:tc>
          <w:tcPr>
            <w:tcW w:w="10423" w:type="dxa"/>
            <w:gridSpan w:val="2"/>
            <w:tcBorders>
              <w:top w:val="nil"/>
              <w:left w:val="nil"/>
              <w:bottom w:val="nil"/>
              <w:right w:val="nil"/>
            </w:tcBorders>
            <w:shd w:val="clear" w:color="auto" w:fill="auto"/>
          </w:tcPr>
          <w:p w14:paraId="65371934" w14:textId="77777777" w:rsidR="00C074DD" w:rsidRPr="00C074DD" w:rsidRDefault="00C074DD" w:rsidP="00C074DD">
            <w:pPr>
              <w:pStyle w:val="Guidance"/>
              <w:rPr>
                <w:b/>
              </w:rPr>
            </w:pPr>
          </w:p>
        </w:tc>
      </w:tr>
      <w:tr w:rsidR="00C074DD" w14:paraId="39469F87" w14:textId="77777777" w:rsidTr="004077B7">
        <w:trPr>
          <w:cantSplit/>
          <w:trHeight w:hRule="exact" w:val="964"/>
        </w:trPr>
        <w:tc>
          <w:tcPr>
            <w:tcW w:w="10423" w:type="dxa"/>
            <w:gridSpan w:val="2"/>
            <w:tcBorders>
              <w:top w:val="nil"/>
              <w:left w:val="nil"/>
              <w:bottom w:val="nil"/>
              <w:right w:val="nil"/>
            </w:tcBorders>
            <w:shd w:val="clear" w:color="auto" w:fill="auto"/>
          </w:tcPr>
          <w:p w14:paraId="4FD1BFEE" w14:textId="77777777" w:rsidR="00C074DD" w:rsidRPr="00133525" w:rsidRDefault="00C074DD" w:rsidP="00C074DD">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3CBCF8FC" w14:textId="77777777" w:rsidR="00C074DD" w:rsidRPr="004D3578" w:rsidRDefault="00C074DD" w:rsidP="00C074DD">
            <w:pPr>
              <w:pStyle w:val="ZV"/>
              <w:framePr w:w="0" w:wrap="auto" w:vAnchor="margin" w:hAnchor="text" w:yAlign="inline"/>
            </w:pPr>
          </w:p>
          <w:p w14:paraId="38A8A820" w14:textId="77777777" w:rsidR="00C074DD" w:rsidRPr="00133525" w:rsidRDefault="00C074DD" w:rsidP="00C074DD">
            <w:pPr>
              <w:rPr>
                <w:sz w:val="16"/>
              </w:rPr>
            </w:pPr>
          </w:p>
        </w:tc>
      </w:tr>
      <w:bookmarkEnd w:id="0"/>
    </w:tbl>
    <w:p w14:paraId="6562D7F4"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53B65135" w14:textId="77777777" w:rsidTr="00133525">
        <w:trPr>
          <w:trHeight w:hRule="exact" w:val="5670"/>
        </w:trPr>
        <w:tc>
          <w:tcPr>
            <w:tcW w:w="10423" w:type="dxa"/>
            <w:shd w:val="clear" w:color="auto" w:fill="auto"/>
          </w:tcPr>
          <w:p w14:paraId="1C03AAA6" w14:textId="77777777" w:rsidR="00E16509" w:rsidRDefault="00E16509" w:rsidP="00E16509">
            <w:pPr>
              <w:pStyle w:val="Guidance"/>
            </w:pPr>
            <w:bookmarkStart w:id="13" w:name="page2"/>
          </w:p>
        </w:tc>
      </w:tr>
      <w:tr w:rsidR="00E16509" w14:paraId="701AF0E7" w14:textId="77777777" w:rsidTr="00C074DD">
        <w:trPr>
          <w:trHeight w:hRule="exact" w:val="5387"/>
        </w:trPr>
        <w:tc>
          <w:tcPr>
            <w:tcW w:w="10423" w:type="dxa"/>
            <w:shd w:val="clear" w:color="auto" w:fill="auto"/>
          </w:tcPr>
          <w:p w14:paraId="14565338"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4EC35393" w14:textId="77777777" w:rsidR="00E16509" w:rsidRPr="004D3578" w:rsidRDefault="00E16509" w:rsidP="00133525">
            <w:pPr>
              <w:pStyle w:val="FP"/>
              <w:pBdr>
                <w:bottom w:val="single" w:sz="6" w:space="1" w:color="auto"/>
              </w:pBdr>
              <w:ind w:left="2835" w:right="2835"/>
              <w:jc w:val="center"/>
            </w:pPr>
            <w:r w:rsidRPr="004D3578">
              <w:t>Postal address</w:t>
            </w:r>
          </w:p>
          <w:p w14:paraId="366A0C23" w14:textId="77777777" w:rsidR="00E16509" w:rsidRPr="00133525" w:rsidRDefault="00E16509" w:rsidP="00133525">
            <w:pPr>
              <w:pStyle w:val="FP"/>
              <w:ind w:left="2835" w:right="2835"/>
              <w:jc w:val="center"/>
              <w:rPr>
                <w:rFonts w:ascii="Arial" w:hAnsi="Arial"/>
                <w:sz w:val="18"/>
              </w:rPr>
            </w:pPr>
          </w:p>
          <w:p w14:paraId="1D607D79"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19BA4DDF"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1B4A1F5C"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05A1BA82"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287CB58A"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534D3E55"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555D1C7E" w14:textId="77777777" w:rsidR="00E16509" w:rsidRDefault="00E16509" w:rsidP="00133525"/>
        </w:tc>
      </w:tr>
      <w:tr w:rsidR="00E16509" w14:paraId="6FAFF7F7" w14:textId="77777777" w:rsidTr="00C074DD">
        <w:tc>
          <w:tcPr>
            <w:tcW w:w="10423" w:type="dxa"/>
            <w:shd w:val="clear" w:color="auto" w:fill="auto"/>
            <w:vAlign w:val="bottom"/>
          </w:tcPr>
          <w:p w14:paraId="5498B3AB"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01319ABD"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670A028D" w14:textId="77777777" w:rsidR="00E16509" w:rsidRPr="004D3578" w:rsidRDefault="00E16509" w:rsidP="00133525">
            <w:pPr>
              <w:pStyle w:val="FP"/>
              <w:jc w:val="center"/>
              <w:rPr>
                <w:noProof/>
              </w:rPr>
            </w:pPr>
          </w:p>
          <w:p w14:paraId="0610B66A" w14:textId="77777777" w:rsidR="00E16509" w:rsidRPr="00133525" w:rsidRDefault="00E16509" w:rsidP="00133525">
            <w:pPr>
              <w:pStyle w:val="FP"/>
              <w:jc w:val="center"/>
              <w:rPr>
                <w:noProof/>
                <w:sz w:val="18"/>
              </w:rPr>
            </w:pPr>
            <w:r w:rsidRPr="00133525">
              <w:rPr>
                <w:noProof/>
                <w:sz w:val="18"/>
              </w:rPr>
              <w:t xml:space="preserve">© </w:t>
            </w:r>
            <w:bookmarkStart w:id="16" w:name="copyrightDate"/>
            <w:r w:rsidRPr="00E830D1">
              <w:rPr>
                <w:noProof/>
                <w:sz w:val="18"/>
              </w:rPr>
              <w:t>20</w:t>
            </w:r>
            <w:r w:rsidR="00E830D1" w:rsidRPr="00E830D1">
              <w:rPr>
                <w:noProof/>
                <w:sz w:val="18"/>
              </w:rPr>
              <w:t>2</w:t>
            </w:r>
            <w:r w:rsidRPr="00E830D1">
              <w:rPr>
                <w:noProof/>
                <w:sz w:val="18"/>
              </w:rPr>
              <w:t>1</w:t>
            </w:r>
            <w:bookmarkEnd w:id="16"/>
            <w:r w:rsidRPr="00133525">
              <w:rPr>
                <w:noProof/>
                <w:sz w:val="18"/>
              </w:rPr>
              <w:t>, 3GPP Organizational Partners (ARIB, ATIS, CCSA, ETSI, TSDSI, TTA, TTC).</w:t>
            </w:r>
            <w:bookmarkStart w:id="17" w:name="copyrightaddon"/>
            <w:bookmarkEnd w:id="17"/>
          </w:p>
          <w:p w14:paraId="4A32C19F" w14:textId="77777777" w:rsidR="00E16509" w:rsidRPr="00133525" w:rsidRDefault="00E16509" w:rsidP="00133525">
            <w:pPr>
              <w:pStyle w:val="FP"/>
              <w:jc w:val="center"/>
              <w:rPr>
                <w:noProof/>
                <w:sz w:val="18"/>
              </w:rPr>
            </w:pPr>
            <w:r w:rsidRPr="00133525">
              <w:rPr>
                <w:noProof/>
                <w:sz w:val="18"/>
              </w:rPr>
              <w:t>All rights reserved.</w:t>
            </w:r>
          </w:p>
          <w:p w14:paraId="183AC4AF" w14:textId="77777777" w:rsidR="00E16509" w:rsidRPr="00133525" w:rsidRDefault="00E16509" w:rsidP="00E16509">
            <w:pPr>
              <w:pStyle w:val="FP"/>
              <w:rPr>
                <w:noProof/>
                <w:sz w:val="18"/>
              </w:rPr>
            </w:pPr>
          </w:p>
          <w:p w14:paraId="219831D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66BCA46C"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6DFCC096"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14753647" w14:textId="77777777" w:rsidR="00E16509" w:rsidRDefault="00E16509" w:rsidP="00133525"/>
        </w:tc>
      </w:tr>
      <w:bookmarkEnd w:id="13"/>
    </w:tbl>
    <w:p w14:paraId="4CC8A515" w14:textId="77777777" w:rsidR="00080512" w:rsidRPr="004D3578" w:rsidRDefault="00080512">
      <w:pPr>
        <w:pStyle w:val="TT"/>
      </w:pPr>
      <w:r w:rsidRPr="004D3578">
        <w:br w:type="page"/>
      </w:r>
      <w:bookmarkStart w:id="18" w:name="tableOfContents"/>
      <w:bookmarkEnd w:id="18"/>
      <w:r w:rsidRPr="004D3578">
        <w:lastRenderedPageBreak/>
        <w:t>Contents</w:t>
      </w:r>
    </w:p>
    <w:p w14:paraId="5A17534B" w14:textId="46EC4FD4" w:rsidR="00F77337" w:rsidRDefault="004D3578">
      <w:pPr>
        <w:pStyle w:val="TOC1"/>
        <w:rPr>
          <w:ins w:id="19" w:author="Rapporteru" w:date="2023-02-24T05:16:00Z"/>
          <w:rFonts w:asciiTheme="minorHAnsi" w:eastAsiaTheme="minorEastAsia" w:hAnsiTheme="minorHAnsi" w:cstheme="minorBidi"/>
          <w:noProof/>
          <w:szCs w:val="22"/>
          <w:lang w:val="en-US" w:eastAsia="zh-CN"/>
        </w:rPr>
      </w:pPr>
      <w:r w:rsidRPr="004D3578">
        <w:fldChar w:fldCharType="begin"/>
      </w:r>
      <w:r w:rsidRPr="004D3578">
        <w:instrText xml:space="preserve"> TOC \o "1-9" </w:instrText>
      </w:r>
      <w:r w:rsidRPr="004D3578">
        <w:fldChar w:fldCharType="separate"/>
      </w:r>
      <w:ins w:id="20" w:author="Rapporteru" w:date="2023-02-24T05:16:00Z">
        <w:r w:rsidR="00F77337">
          <w:rPr>
            <w:noProof/>
          </w:rPr>
          <w:t>Foreword</w:t>
        </w:r>
        <w:r w:rsidR="00F77337">
          <w:rPr>
            <w:noProof/>
          </w:rPr>
          <w:tab/>
        </w:r>
        <w:r w:rsidR="00F77337">
          <w:rPr>
            <w:noProof/>
          </w:rPr>
          <w:fldChar w:fldCharType="begin"/>
        </w:r>
        <w:r w:rsidR="00F77337">
          <w:rPr>
            <w:noProof/>
          </w:rPr>
          <w:instrText xml:space="preserve"> PAGEREF _Toc128108189 \h </w:instrText>
        </w:r>
        <w:r w:rsidR="00F77337">
          <w:rPr>
            <w:noProof/>
          </w:rPr>
        </w:r>
      </w:ins>
      <w:r w:rsidR="00F77337">
        <w:rPr>
          <w:noProof/>
        </w:rPr>
        <w:fldChar w:fldCharType="separate"/>
      </w:r>
      <w:ins w:id="21" w:author="Rapporteru" w:date="2023-02-24T05:16:00Z">
        <w:r w:rsidR="00F77337">
          <w:rPr>
            <w:noProof/>
          </w:rPr>
          <w:t>4</w:t>
        </w:r>
        <w:r w:rsidR="00F77337">
          <w:rPr>
            <w:noProof/>
          </w:rPr>
          <w:fldChar w:fldCharType="end"/>
        </w:r>
      </w:ins>
    </w:p>
    <w:p w14:paraId="4BE341AE" w14:textId="2BFB570B" w:rsidR="00F77337" w:rsidRDefault="00F77337">
      <w:pPr>
        <w:pStyle w:val="TOC1"/>
        <w:rPr>
          <w:ins w:id="22" w:author="Rapporteru" w:date="2023-02-24T05:16:00Z"/>
          <w:rFonts w:asciiTheme="minorHAnsi" w:eastAsiaTheme="minorEastAsia" w:hAnsiTheme="minorHAnsi" w:cstheme="minorBidi"/>
          <w:noProof/>
          <w:szCs w:val="22"/>
          <w:lang w:val="en-US" w:eastAsia="zh-CN"/>
        </w:rPr>
      </w:pPr>
      <w:ins w:id="23" w:author="Rapporteru" w:date="2023-02-24T05:16:00Z">
        <w:r>
          <w:rPr>
            <w:noProof/>
          </w:rPr>
          <w:t>1</w:t>
        </w:r>
        <w:r>
          <w:rPr>
            <w:rFonts w:asciiTheme="minorHAnsi" w:eastAsiaTheme="minorEastAsia" w:hAnsiTheme="minorHAnsi" w:cstheme="minorBidi"/>
            <w:noProof/>
            <w:szCs w:val="22"/>
            <w:lang w:val="en-US" w:eastAsia="zh-CN"/>
          </w:rPr>
          <w:tab/>
        </w:r>
        <w:r>
          <w:rPr>
            <w:noProof/>
          </w:rPr>
          <w:t>Scope</w:t>
        </w:r>
        <w:r>
          <w:rPr>
            <w:noProof/>
          </w:rPr>
          <w:tab/>
        </w:r>
        <w:r>
          <w:rPr>
            <w:noProof/>
          </w:rPr>
          <w:fldChar w:fldCharType="begin"/>
        </w:r>
        <w:r>
          <w:rPr>
            <w:noProof/>
          </w:rPr>
          <w:instrText xml:space="preserve"> PAGEREF _Toc128108190 \h </w:instrText>
        </w:r>
        <w:r>
          <w:rPr>
            <w:noProof/>
          </w:rPr>
        </w:r>
      </w:ins>
      <w:r>
        <w:rPr>
          <w:noProof/>
        </w:rPr>
        <w:fldChar w:fldCharType="separate"/>
      </w:r>
      <w:ins w:id="24" w:author="Rapporteru" w:date="2023-02-24T05:16:00Z">
        <w:r>
          <w:rPr>
            <w:noProof/>
          </w:rPr>
          <w:t>7</w:t>
        </w:r>
        <w:r>
          <w:rPr>
            <w:noProof/>
          </w:rPr>
          <w:fldChar w:fldCharType="end"/>
        </w:r>
      </w:ins>
    </w:p>
    <w:p w14:paraId="685B9D74" w14:textId="3E8D0DD0" w:rsidR="00F77337" w:rsidRDefault="00F77337">
      <w:pPr>
        <w:pStyle w:val="TOC1"/>
        <w:rPr>
          <w:ins w:id="25" w:author="Rapporteru" w:date="2023-02-24T05:16:00Z"/>
          <w:rFonts w:asciiTheme="minorHAnsi" w:eastAsiaTheme="minorEastAsia" w:hAnsiTheme="minorHAnsi" w:cstheme="minorBidi"/>
          <w:noProof/>
          <w:szCs w:val="22"/>
          <w:lang w:val="en-US" w:eastAsia="zh-CN"/>
        </w:rPr>
      </w:pPr>
      <w:ins w:id="26" w:author="Rapporteru" w:date="2023-02-24T05:16:00Z">
        <w:r>
          <w:rPr>
            <w:noProof/>
          </w:rPr>
          <w:t>2</w:t>
        </w:r>
        <w:r>
          <w:rPr>
            <w:rFonts w:asciiTheme="minorHAnsi" w:eastAsiaTheme="minorEastAsia" w:hAnsiTheme="minorHAnsi" w:cstheme="minorBidi"/>
            <w:noProof/>
            <w:szCs w:val="22"/>
            <w:lang w:val="en-US" w:eastAsia="zh-CN"/>
          </w:rPr>
          <w:tab/>
        </w:r>
        <w:r>
          <w:rPr>
            <w:noProof/>
          </w:rPr>
          <w:t>References</w:t>
        </w:r>
        <w:r>
          <w:rPr>
            <w:noProof/>
          </w:rPr>
          <w:tab/>
        </w:r>
        <w:r>
          <w:rPr>
            <w:noProof/>
          </w:rPr>
          <w:fldChar w:fldCharType="begin"/>
        </w:r>
        <w:r>
          <w:rPr>
            <w:noProof/>
          </w:rPr>
          <w:instrText xml:space="preserve"> PAGEREF _Toc128108191 \h </w:instrText>
        </w:r>
        <w:r>
          <w:rPr>
            <w:noProof/>
          </w:rPr>
        </w:r>
      </w:ins>
      <w:r>
        <w:rPr>
          <w:noProof/>
        </w:rPr>
        <w:fldChar w:fldCharType="separate"/>
      </w:r>
      <w:ins w:id="27" w:author="Rapporteru" w:date="2023-02-24T05:16:00Z">
        <w:r>
          <w:rPr>
            <w:noProof/>
          </w:rPr>
          <w:t>7</w:t>
        </w:r>
        <w:r>
          <w:rPr>
            <w:noProof/>
          </w:rPr>
          <w:fldChar w:fldCharType="end"/>
        </w:r>
      </w:ins>
    </w:p>
    <w:p w14:paraId="1DB464E7" w14:textId="113DBE50" w:rsidR="00F77337" w:rsidRDefault="00F77337">
      <w:pPr>
        <w:pStyle w:val="TOC1"/>
        <w:rPr>
          <w:ins w:id="28" w:author="Rapporteru" w:date="2023-02-24T05:16:00Z"/>
          <w:rFonts w:asciiTheme="minorHAnsi" w:eastAsiaTheme="minorEastAsia" w:hAnsiTheme="minorHAnsi" w:cstheme="minorBidi"/>
          <w:noProof/>
          <w:szCs w:val="22"/>
          <w:lang w:val="en-US" w:eastAsia="zh-CN"/>
        </w:rPr>
      </w:pPr>
      <w:ins w:id="29" w:author="Rapporteru" w:date="2023-02-24T05:16:00Z">
        <w:r>
          <w:rPr>
            <w:noProof/>
          </w:rPr>
          <w:t>3</w:t>
        </w:r>
        <w:r>
          <w:rPr>
            <w:rFonts w:asciiTheme="minorHAnsi" w:eastAsiaTheme="minorEastAsia" w:hAnsiTheme="minorHAnsi" w:cstheme="minorBidi"/>
            <w:noProof/>
            <w:szCs w:val="22"/>
            <w:lang w:val="en-US" w:eastAsia="zh-CN"/>
          </w:rPr>
          <w:tab/>
        </w:r>
        <w:r>
          <w:rPr>
            <w:noProof/>
          </w:rPr>
          <w:t>Definitions of terms, symbols and abbreviations</w:t>
        </w:r>
        <w:r>
          <w:rPr>
            <w:noProof/>
          </w:rPr>
          <w:tab/>
        </w:r>
        <w:r>
          <w:rPr>
            <w:noProof/>
          </w:rPr>
          <w:fldChar w:fldCharType="begin"/>
        </w:r>
        <w:r>
          <w:rPr>
            <w:noProof/>
          </w:rPr>
          <w:instrText xml:space="preserve"> PAGEREF _Toc128108192 \h </w:instrText>
        </w:r>
        <w:r>
          <w:rPr>
            <w:noProof/>
          </w:rPr>
        </w:r>
      </w:ins>
      <w:r>
        <w:rPr>
          <w:noProof/>
        </w:rPr>
        <w:fldChar w:fldCharType="separate"/>
      </w:r>
      <w:ins w:id="30" w:author="Rapporteru" w:date="2023-02-24T05:16:00Z">
        <w:r>
          <w:rPr>
            <w:noProof/>
          </w:rPr>
          <w:t>7</w:t>
        </w:r>
        <w:r>
          <w:rPr>
            <w:noProof/>
          </w:rPr>
          <w:fldChar w:fldCharType="end"/>
        </w:r>
      </w:ins>
    </w:p>
    <w:p w14:paraId="2C8FABC4" w14:textId="334C53E1" w:rsidR="00F77337" w:rsidRDefault="00F77337">
      <w:pPr>
        <w:pStyle w:val="TOC2"/>
        <w:rPr>
          <w:ins w:id="31" w:author="Rapporteru" w:date="2023-02-24T05:16:00Z"/>
          <w:rFonts w:asciiTheme="minorHAnsi" w:eastAsiaTheme="minorEastAsia" w:hAnsiTheme="minorHAnsi" w:cstheme="minorBidi"/>
          <w:noProof/>
          <w:sz w:val="22"/>
          <w:szCs w:val="22"/>
          <w:lang w:val="en-US" w:eastAsia="zh-CN"/>
        </w:rPr>
      </w:pPr>
      <w:ins w:id="32" w:author="Rapporteru" w:date="2023-02-24T05:16:00Z">
        <w:r>
          <w:rPr>
            <w:noProof/>
          </w:rPr>
          <w:t>3.1</w:t>
        </w:r>
        <w:r>
          <w:rPr>
            <w:rFonts w:asciiTheme="minorHAnsi" w:eastAsiaTheme="minorEastAsia" w:hAnsiTheme="minorHAnsi" w:cstheme="minorBidi"/>
            <w:noProof/>
            <w:sz w:val="22"/>
            <w:szCs w:val="22"/>
            <w:lang w:val="en-US" w:eastAsia="zh-CN"/>
          </w:rPr>
          <w:tab/>
        </w:r>
        <w:r>
          <w:rPr>
            <w:noProof/>
          </w:rPr>
          <w:t>Terms</w:t>
        </w:r>
        <w:r>
          <w:rPr>
            <w:noProof/>
          </w:rPr>
          <w:tab/>
        </w:r>
        <w:r>
          <w:rPr>
            <w:noProof/>
          </w:rPr>
          <w:fldChar w:fldCharType="begin"/>
        </w:r>
        <w:r>
          <w:rPr>
            <w:noProof/>
          </w:rPr>
          <w:instrText xml:space="preserve"> PAGEREF _Toc128108193 \h </w:instrText>
        </w:r>
        <w:r>
          <w:rPr>
            <w:noProof/>
          </w:rPr>
        </w:r>
      </w:ins>
      <w:r>
        <w:rPr>
          <w:noProof/>
        </w:rPr>
        <w:fldChar w:fldCharType="separate"/>
      </w:r>
      <w:ins w:id="33" w:author="Rapporteru" w:date="2023-02-24T05:16:00Z">
        <w:r>
          <w:rPr>
            <w:noProof/>
          </w:rPr>
          <w:t>7</w:t>
        </w:r>
        <w:r>
          <w:rPr>
            <w:noProof/>
          </w:rPr>
          <w:fldChar w:fldCharType="end"/>
        </w:r>
      </w:ins>
    </w:p>
    <w:p w14:paraId="1EBD3A5F" w14:textId="34CFAF31" w:rsidR="00F77337" w:rsidRDefault="00F77337">
      <w:pPr>
        <w:pStyle w:val="TOC2"/>
        <w:rPr>
          <w:ins w:id="34" w:author="Rapporteru" w:date="2023-02-24T05:16:00Z"/>
          <w:rFonts w:asciiTheme="minorHAnsi" w:eastAsiaTheme="minorEastAsia" w:hAnsiTheme="minorHAnsi" w:cstheme="minorBidi"/>
          <w:noProof/>
          <w:sz w:val="22"/>
          <w:szCs w:val="22"/>
          <w:lang w:val="en-US" w:eastAsia="zh-CN"/>
        </w:rPr>
      </w:pPr>
      <w:ins w:id="35" w:author="Rapporteru" w:date="2023-02-24T05:16:00Z">
        <w:r>
          <w:rPr>
            <w:noProof/>
          </w:rPr>
          <w:t>3.2</w:t>
        </w:r>
        <w:r>
          <w:rPr>
            <w:rFonts w:asciiTheme="minorHAnsi" w:eastAsiaTheme="minorEastAsia" w:hAnsiTheme="minorHAnsi" w:cstheme="minorBidi"/>
            <w:noProof/>
            <w:sz w:val="22"/>
            <w:szCs w:val="22"/>
            <w:lang w:val="en-US" w:eastAsia="zh-CN"/>
          </w:rPr>
          <w:tab/>
        </w:r>
        <w:r>
          <w:rPr>
            <w:noProof/>
          </w:rPr>
          <w:t>Symbols</w:t>
        </w:r>
        <w:r>
          <w:rPr>
            <w:noProof/>
          </w:rPr>
          <w:tab/>
        </w:r>
        <w:r>
          <w:rPr>
            <w:noProof/>
          </w:rPr>
          <w:fldChar w:fldCharType="begin"/>
        </w:r>
        <w:r>
          <w:rPr>
            <w:noProof/>
          </w:rPr>
          <w:instrText xml:space="preserve"> PAGEREF _Toc128108194 \h </w:instrText>
        </w:r>
        <w:r>
          <w:rPr>
            <w:noProof/>
          </w:rPr>
        </w:r>
      </w:ins>
      <w:r>
        <w:rPr>
          <w:noProof/>
        </w:rPr>
        <w:fldChar w:fldCharType="separate"/>
      </w:r>
      <w:ins w:id="36" w:author="Rapporteru" w:date="2023-02-24T05:16:00Z">
        <w:r>
          <w:rPr>
            <w:noProof/>
          </w:rPr>
          <w:t>8</w:t>
        </w:r>
        <w:r>
          <w:rPr>
            <w:noProof/>
          </w:rPr>
          <w:fldChar w:fldCharType="end"/>
        </w:r>
      </w:ins>
    </w:p>
    <w:p w14:paraId="5C7522E1" w14:textId="1782651B" w:rsidR="00F77337" w:rsidRDefault="00F77337">
      <w:pPr>
        <w:pStyle w:val="TOC2"/>
        <w:rPr>
          <w:ins w:id="37" w:author="Rapporteru" w:date="2023-02-24T05:16:00Z"/>
          <w:rFonts w:asciiTheme="minorHAnsi" w:eastAsiaTheme="minorEastAsia" w:hAnsiTheme="minorHAnsi" w:cstheme="minorBidi"/>
          <w:noProof/>
          <w:sz w:val="22"/>
          <w:szCs w:val="22"/>
          <w:lang w:val="en-US" w:eastAsia="zh-CN"/>
        </w:rPr>
      </w:pPr>
      <w:ins w:id="38" w:author="Rapporteru" w:date="2023-02-24T05:16:00Z">
        <w:r>
          <w:rPr>
            <w:noProof/>
          </w:rPr>
          <w:t>3.3</w:t>
        </w:r>
        <w:r>
          <w:rPr>
            <w:rFonts w:asciiTheme="minorHAnsi" w:eastAsiaTheme="minorEastAsia" w:hAnsiTheme="minorHAnsi" w:cstheme="minorBidi"/>
            <w:noProof/>
            <w:sz w:val="22"/>
            <w:szCs w:val="22"/>
            <w:lang w:val="en-US" w:eastAsia="zh-CN"/>
          </w:rPr>
          <w:tab/>
        </w:r>
        <w:r>
          <w:rPr>
            <w:noProof/>
          </w:rPr>
          <w:t>Abbreviations</w:t>
        </w:r>
        <w:r>
          <w:rPr>
            <w:noProof/>
          </w:rPr>
          <w:tab/>
        </w:r>
        <w:r>
          <w:rPr>
            <w:noProof/>
          </w:rPr>
          <w:fldChar w:fldCharType="begin"/>
        </w:r>
        <w:r>
          <w:rPr>
            <w:noProof/>
          </w:rPr>
          <w:instrText xml:space="preserve"> PAGEREF _Toc128108195 \h </w:instrText>
        </w:r>
        <w:r>
          <w:rPr>
            <w:noProof/>
          </w:rPr>
        </w:r>
      </w:ins>
      <w:r>
        <w:rPr>
          <w:noProof/>
        </w:rPr>
        <w:fldChar w:fldCharType="separate"/>
      </w:r>
      <w:ins w:id="39" w:author="Rapporteru" w:date="2023-02-24T05:16:00Z">
        <w:r>
          <w:rPr>
            <w:noProof/>
          </w:rPr>
          <w:t>8</w:t>
        </w:r>
        <w:r>
          <w:rPr>
            <w:noProof/>
          </w:rPr>
          <w:fldChar w:fldCharType="end"/>
        </w:r>
      </w:ins>
    </w:p>
    <w:p w14:paraId="14C7FFD0" w14:textId="1F57EB7D" w:rsidR="00F77337" w:rsidRDefault="00F77337">
      <w:pPr>
        <w:pStyle w:val="TOC1"/>
        <w:rPr>
          <w:ins w:id="40" w:author="Rapporteru" w:date="2023-02-24T05:16:00Z"/>
          <w:rFonts w:asciiTheme="minorHAnsi" w:eastAsiaTheme="minorEastAsia" w:hAnsiTheme="minorHAnsi" w:cstheme="minorBidi"/>
          <w:noProof/>
          <w:szCs w:val="22"/>
          <w:lang w:val="en-US" w:eastAsia="zh-CN"/>
        </w:rPr>
      </w:pPr>
      <w:ins w:id="41" w:author="Rapporteru" w:date="2023-02-24T05:16:00Z">
        <w:r>
          <w:rPr>
            <w:noProof/>
          </w:rPr>
          <w:t>4</w:t>
        </w:r>
        <w:r>
          <w:rPr>
            <w:rFonts w:asciiTheme="minorHAnsi" w:eastAsiaTheme="minorEastAsia" w:hAnsiTheme="minorHAnsi" w:cstheme="minorBidi"/>
            <w:noProof/>
            <w:szCs w:val="22"/>
            <w:lang w:val="en-US" w:eastAsia="zh-CN"/>
          </w:rPr>
          <w:tab/>
        </w:r>
        <w:r>
          <w:rPr>
            <w:noProof/>
          </w:rPr>
          <w:t>Key issues</w:t>
        </w:r>
        <w:r>
          <w:rPr>
            <w:noProof/>
          </w:rPr>
          <w:tab/>
        </w:r>
        <w:r>
          <w:rPr>
            <w:noProof/>
          </w:rPr>
          <w:fldChar w:fldCharType="begin"/>
        </w:r>
        <w:r>
          <w:rPr>
            <w:noProof/>
          </w:rPr>
          <w:instrText xml:space="preserve"> PAGEREF _Toc128108196 \h </w:instrText>
        </w:r>
        <w:r>
          <w:rPr>
            <w:noProof/>
          </w:rPr>
        </w:r>
      </w:ins>
      <w:r>
        <w:rPr>
          <w:noProof/>
        </w:rPr>
        <w:fldChar w:fldCharType="separate"/>
      </w:r>
      <w:ins w:id="42" w:author="Rapporteru" w:date="2023-02-24T05:16:00Z">
        <w:r>
          <w:rPr>
            <w:noProof/>
          </w:rPr>
          <w:t>8</w:t>
        </w:r>
        <w:r>
          <w:rPr>
            <w:noProof/>
          </w:rPr>
          <w:fldChar w:fldCharType="end"/>
        </w:r>
      </w:ins>
    </w:p>
    <w:p w14:paraId="57AD7B85" w14:textId="27230D79" w:rsidR="00F77337" w:rsidRDefault="00F77337">
      <w:pPr>
        <w:pStyle w:val="TOC2"/>
        <w:rPr>
          <w:ins w:id="43" w:author="Rapporteru" w:date="2023-02-24T05:16:00Z"/>
          <w:rFonts w:asciiTheme="minorHAnsi" w:eastAsiaTheme="minorEastAsia" w:hAnsiTheme="minorHAnsi" w:cstheme="minorBidi"/>
          <w:noProof/>
          <w:sz w:val="22"/>
          <w:szCs w:val="22"/>
          <w:lang w:val="en-US" w:eastAsia="zh-CN"/>
        </w:rPr>
      </w:pPr>
      <w:ins w:id="44" w:author="Rapporteru" w:date="2023-02-24T05:16:00Z">
        <w:r w:rsidRPr="00187FAA">
          <w:rPr>
            <w:rFonts w:eastAsia="SimSun"/>
            <w:noProof/>
          </w:rPr>
          <w:t>4.1</w:t>
        </w:r>
        <w:r>
          <w:rPr>
            <w:rFonts w:asciiTheme="minorHAnsi" w:eastAsiaTheme="minorEastAsia" w:hAnsiTheme="minorHAnsi" w:cstheme="minorBidi"/>
            <w:noProof/>
            <w:sz w:val="22"/>
            <w:szCs w:val="22"/>
            <w:lang w:val="en-US" w:eastAsia="zh-CN"/>
          </w:rPr>
          <w:tab/>
        </w:r>
        <w:r w:rsidRPr="00187FAA">
          <w:rPr>
            <w:rFonts w:eastAsia="SimSun"/>
            <w:noProof/>
          </w:rPr>
          <w:t>KI #1: Privacy and authorization for 5G</w:t>
        </w:r>
        <w:r w:rsidRPr="00187FAA">
          <w:rPr>
            <w:rFonts w:eastAsia="SimSun"/>
            <w:noProof/>
            <w:lang w:eastAsia="zh-CN"/>
          </w:rPr>
          <w:t>C</w:t>
        </w:r>
        <w:r w:rsidRPr="00187FAA">
          <w:rPr>
            <w:rFonts w:eastAsia="SimSun"/>
            <w:noProof/>
          </w:rPr>
          <w:t xml:space="preserve"> </w:t>
        </w:r>
        <w:r w:rsidRPr="00187FAA">
          <w:rPr>
            <w:rFonts w:eastAsia="SimSun"/>
            <w:noProof/>
            <w:lang w:eastAsia="zh-CN"/>
          </w:rPr>
          <w:t>assistance</w:t>
        </w:r>
        <w:r w:rsidRPr="00187FAA">
          <w:rPr>
            <w:rFonts w:eastAsia="SimSun"/>
            <w:noProof/>
          </w:rPr>
          <w:t xml:space="preserve"> </w:t>
        </w:r>
        <w:r w:rsidRPr="00187FAA">
          <w:rPr>
            <w:rFonts w:eastAsia="SimSun"/>
            <w:noProof/>
            <w:lang w:eastAsia="zh-CN"/>
          </w:rPr>
          <w:t>information exposure to AF</w:t>
        </w:r>
        <w:r>
          <w:rPr>
            <w:noProof/>
          </w:rPr>
          <w:tab/>
        </w:r>
        <w:r>
          <w:rPr>
            <w:noProof/>
          </w:rPr>
          <w:fldChar w:fldCharType="begin"/>
        </w:r>
        <w:r>
          <w:rPr>
            <w:noProof/>
          </w:rPr>
          <w:instrText xml:space="preserve"> PAGEREF _Toc128108197 \h </w:instrText>
        </w:r>
        <w:r>
          <w:rPr>
            <w:noProof/>
          </w:rPr>
        </w:r>
      </w:ins>
      <w:r>
        <w:rPr>
          <w:noProof/>
        </w:rPr>
        <w:fldChar w:fldCharType="separate"/>
      </w:r>
      <w:ins w:id="45" w:author="Rapporteru" w:date="2023-02-24T05:16:00Z">
        <w:r>
          <w:rPr>
            <w:noProof/>
          </w:rPr>
          <w:t>8</w:t>
        </w:r>
        <w:r>
          <w:rPr>
            <w:noProof/>
          </w:rPr>
          <w:fldChar w:fldCharType="end"/>
        </w:r>
      </w:ins>
    </w:p>
    <w:p w14:paraId="3568768F" w14:textId="17F02D63" w:rsidR="00F77337" w:rsidRDefault="00F77337">
      <w:pPr>
        <w:pStyle w:val="TOC3"/>
        <w:rPr>
          <w:ins w:id="46" w:author="Rapporteru" w:date="2023-02-24T05:16:00Z"/>
          <w:rFonts w:asciiTheme="minorHAnsi" w:eastAsiaTheme="minorEastAsia" w:hAnsiTheme="minorHAnsi" w:cstheme="minorBidi"/>
          <w:noProof/>
          <w:sz w:val="22"/>
          <w:szCs w:val="22"/>
          <w:lang w:val="en-US" w:eastAsia="zh-CN"/>
        </w:rPr>
      </w:pPr>
      <w:ins w:id="47" w:author="Rapporteru" w:date="2023-02-24T05:16:00Z">
        <w:r w:rsidRPr="00187FAA">
          <w:rPr>
            <w:rFonts w:eastAsia="SimSun"/>
            <w:noProof/>
          </w:rPr>
          <w:t>4.1.1</w:t>
        </w:r>
        <w:r>
          <w:rPr>
            <w:rFonts w:asciiTheme="minorHAnsi" w:eastAsiaTheme="minorEastAsia" w:hAnsiTheme="minorHAnsi" w:cstheme="minorBidi"/>
            <w:noProof/>
            <w:sz w:val="22"/>
            <w:szCs w:val="22"/>
            <w:lang w:val="en-US" w:eastAsia="zh-CN"/>
          </w:rPr>
          <w:tab/>
        </w:r>
        <w:r w:rsidRPr="00187FAA">
          <w:rPr>
            <w:rFonts w:eastAsia="SimSun"/>
            <w:noProof/>
          </w:rPr>
          <w:t>Key issue details</w:t>
        </w:r>
        <w:r>
          <w:rPr>
            <w:noProof/>
          </w:rPr>
          <w:tab/>
        </w:r>
        <w:r>
          <w:rPr>
            <w:noProof/>
          </w:rPr>
          <w:fldChar w:fldCharType="begin"/>
        </w:r>
        <w:r>
          <w:rPr>
            <w:noProof/>
          </w:rPr>
          <w:instrText xml:space="preserve"> PAGEREF _Toc128108198 \h </w:instrText>
        </w:r>
        <w:r>
          <w:rPr>
            <w:noProof/>
          </w:rPr>
        </w:r>
      </w:ins>
      <w:r>
        <w:rPr>
          <w:noProof/>
        </w:rPr>
        <w:fldChar w:fldCharType="separate"/>
      </w:r>
      <w:ins w:id="48" w:author="Rapporteru" w:date="2023-02-24T05:16:00Z">
        <w:r>
          <w:rPr>
            <w:noProof/>
          </w:rPr>
          <w:t>8</w:t>
        </w:r>
        <w:r>
          <w:rPr>
            <w:noProof/>
          </w:rPr>
          <w:fldChar w:fldCharType="end"/>
        </w:r>
      </w:ins>
    </w:p>
    <w:p w14:paraId="03990C3E" w14:textId="1E4C8958" w:rsidR="00F77337" w:rsidRDefault="00F77337">
      <w:pPr>
        <w:pStyle w:val="TOC3"/>
        <w:rPr>
          <w:ins w:id="49" w:author="Rapporteru" w:date="2023-02-24T05:16:00Z"/>
          <w:rFonts w:asciiTheme="minorHAnsi" w:eastAsiaTheme="minorEastAsia" w:hAnsiTheme="minorHAnsi" w:cstheme="minorBidi"/>
          <w:noProof/>
          <w:sz w:val="22"/>
          <w:szCs w:val="22"/>
          <w:lang w:val="en-US" w:eastAsia="zh-CN"/>
        </w:rPr>
      </w:pPr>
      <w:ins w:id="50" w:author="Rapporteru" w:date="2023-02-24T05:16:00Z">
        <w:r w:rsidRPr="00187FAA">
          <w:rPr>
            <w:rFonts w:eastAsia="SimSun"/>
            <w:noProof/>
          </w:rPr>
          <w:t>4.1.2</w:t>
        </w:r>
        <w:r>
          <w:rPr>
            <w:rFonts w:asciiTheme="minorHAnsi" w:eastAsiaTheme="minorEastAsia" w:hAnsiTheme="minorHAnsi" w:cstheme="minorBidi"/>
            <w:noProof/>
            <w:sz w:val="22"/>
            <w:szCs w:val="22"/>
            <w:lang w:val="en-US" w:eastAsia="zh-CN"/>
          </w:rPr>
          <w:tab/>
        </w:r>
        <w:r w:rsidRPr="00187FAA">
          <w:rPr>
            <w:rFonts w:eastAsia="SimSun"/>
            <w:noProof/>
          </w:rPr>
          <w:t>Security threats</w:t>
        </w:r>
        <w:r>
          <w:rPr>
            <w:noProof/>
          </w:rPr>
          <w:tab/>
        </w:r>
        <w:r>
          <w:rPr>
            <w:noProof/>
          </w:rPr>
          <w:fldChar w:fldCharType="begin"/>
        </w:r>
        <w:r>
          <w:rPr>
            <w:noProof/>
          </w:rPr>
          <w:instrText xml:space="preserve"> PAGEREF _Toc128108199 \h </w:instrText>
        </w:r>
        <w:r>
          <w:rPr>
            <w:noProof/>
          </w:rPr>
        </w:r>
      </w:ins>
      <w:r>
        <w:rPr>
          <w:noProof/>
        </w:rPr>
        <w:fldChar w:fldCharType="separate"/>
      </w:r>
      <w:ins w:id="51" w:author="Rapporteru" w:date="2023-02-24T05:16:00Z">
        <w:r>
          <w:rPr>
            <w:noProof/>
          </w:rPr>
          <w:t>8</w:t>
        </w:r>
        <w:r>
          <w:rPr>
            <w:noProof/>
          </w:rPr>
          <w:fldChar w:fldCharType="end"/>
        </w:r>
      </w:ins>
    </w:p>
    <w:p w14:paraId="21775428" w14:textId="6989F29A" w:rsidR="00F77337" w:rsidRDefault="00F77337">
      <w:pPr>
        <w:pStyle w:val="TOC3"/>
        <w:rPr>
          <w:ins w:id="52" w:author="Rapporteru" w:date="2023-02-24T05:16:00Z"/>
          <w:rFonts w:asciiTheme="minorHAnsi" w:eastAsiaTheme="minorEastAsia" w:hAnsiTheme="minorHAnsi" w:cstheme="minorBidi"/>
          <w:noProof/>
          <w:sz w:val="22"/>
          <w:szCs w:val="22"/>
          <w:lang w:val="en-US" w:eastAsia="zh-CN"/>
        </w:rPr>
      </w:pPr>
      <w:ins w:id="53" w:author="Rapporteru" w:date="2023-02-24T05:16:00Z">
        <w:r w:rsidRPr="00187FAA">
          <w:rPr>
            <w:rFonts w:eastAsia="SimSun"/>
            <w:noProof/>
          </w:rPr>
          <w:t>4.1.3</w:t>
        </w:r>
        <w:r>
          <w:rPr>
            <w:rFonts w:asciiTheme="minorHAnsi" w:eastAsiaTheme="minorEastAsia" w:hAnsiTheme="minorHAnsi" w:cstheme="minorBidi"/>
            <w:noProof/>
            <w:sz w:val="22"/>
            <w:szCs w:val="22"/>
            <w:lang w:val="en-US" w:eastAsia="zh-CN"/>
          </w:rPr>
          <w:tab/>
        </w:r>
        <w:r w:rsidRPr="00187FAA">
          <w:rPr>
            <w:rFonts w:eastAsia="SimSun"/>
            <w:noProof/>
          </w:rPr>
          <w:t>Potential security requirements</w:t>
        </w:r>
        <w:r>
          <w:rPr>
            <w:noProof/>
          </w:rPr>
          <w:tab/>
        </w:r>
        <w:r>
          <w:rPr>
            <w:noProof/>
          </w:rPr>
          <w:fldChar w:fldCharType="begin"/>
        </w:r>
        <w:r>
          <w:rPr>
            <w:noProof/>
          </w:rPr>
          <w:instrText xml:space="preserve"> PAGEREF _Toc128108200 \h </w:instrText>
        </w:r>
        <w:r>
          <w:rPr>
            <w:noProof/>
          </w:rPr>
        </w:r>
      </w:ins>
      <w:r>
        <w:rPr>
          <w:noProof/>
        </w:rPr>
        <w:fldChar w:fldCharType="separate"/>
      </w:r>
      <w:ins w:id="54" w:author="Rapporteru" w:date="2023-02-24T05:16:00Z">
        <w:r>
          <w:rPr>
            <w:noProof/>
          </w:rPr>
          <w:t>8</w:t>
        </w:r>
        <w:r>
          <w:rPr>
            <w:noProof/>
          </w:rPr>
          <w:fldChar w:fldCharType="end"/>
        </w:r>
      </w:ins>
    </w:p>
    <w:p w14:paraId="79E44DC2" w14:textId="57D8D441" w:rsidR="00F77337" w:rsidRDefault="00F77337">
      <w:pPr>
        <w:pStyle w:val="TOC1"/>
        <w:rPr>
          <w:ins w:id="55" w:author="Rapporteru" w:date="2023-02-24T05:16:00Z"/>
          <w:rFonts w:asciiTheme="minorHAnsi" w:eastAsiaTheme="minorEastAsia" w:hAnsiTheme="minorHAnsi" w:cstheme="minorBidi"/>
          <w:noProof/>
          <w:szCs w:val="22"/>
          <w:lang w:val="en-US" w:eastAsia="zh-CN"/>
        </w:rPr>
      </w:pPr>
      <w:ins w:id="56" w:author="Rapporteru" w:date="2023-02-24T05:16:00Z">
        <w:r>
          <w:rPr>
            <w:noProof/>
          </w:rPr>
          <w:t>5</w:t>
        </w:r>
        <w:r>
          <w:rPr>
            <w:rFonts w:asciiTheme="minorHAnsi" w:eastAsiaTheme="minorEastAsia" w:hAnsiTheme="minorHAnsi" w:cstheme="minorBidi"/>
            <w:noProof/>
            <w:szCs w:val="22"/>
            <w:lang w:val="en-US" w:eastAsia="zh-CN"/>
          </w:rPr>
          <w:tab/>
        </w:r>
        <w:r>
          <w:rPr>
            <w:noProof/>
          </w:rPr>
          <w:t>Solutions</w:t>
        </w:r>
        <w:r>
          <w:rPr>
            <w:noProof/>
          </w:rPr>
          <w:tab/>
        </w:r>
        <w:r>
          <w:rPr>
            <w:noProof/>
          </w:rPr>
          <w:fldChar w:fldCharType="begin"/>
        </w:r>
        <w:r>
          <w:rPr>
            <w:noProof/>
          </w:rPr>
          <w:instrText xml:space="preserve"> PAGEREF _Toc128108201 \h </w:instrText>
        </w:r>
        <w:r>
          <w:rPr>
            <w:noProof/>
          </w:rPr>
        </w:r>
      </w:ins>
      <w:r>
        <w:rPr>
          <w:noProof/>
        </w:rPr>
        <w:fldChar w:fldCharType="separate"/>
      </w:r>
      <w:ins w:id="57" w:author="Rapporteru" w:date="2023-02-24T05:16:00Z">
        <w:r>
          <w:rPr>
            <w:noProof/>
          </w:rPr>
          <w:t>8</w:t>
        </w:r>
        <w:r>
          <w:rPr>
            <w:noProof/>
          </w:rPr>
          <w:fldChar w:fldCharType="end"/>
        </w:r>
      </w:ins>
    </w:p>
    <w:p w14:paraId="4687F367" w14:textId="5C931D29" w:rsidR="00F77337" w:rsidRDefault="00F77337">
      <w:pPr>
        <w:pStyle w:val="TOC2"/>
        <w:rPr>
          <w:ins w:id="58" w:author="Rapporteru" w:date="2023-02-24T05:16:00Z"/>
          <w:rFonts w:asciiTheme="minorHAnsi" w:eastAsiaTheme="minorEastAsia" w:hAnsiTheme="minorHAnsi" w:cstheme="minorBidi"/>
          <w:noProof/>
          <w:sz w:val="22"/>
          <w:szCs w:val="22"/>
          <w:lang w:val="en-US" w:eastAsia="zh-CN"/>
        </w:rPr>
      </w:pPr>
      <w:ins w:id="59" w:author="Rapporteru" w:date="2023-02-24T05:16:00Z">
        <w:r>
          <w:rPr>
            <w:noProof/>
          </w:rPr>
          <w:t>5.1</w:t>
        </w:r>
        <w:r>
          <w:rPr>
            <w:rFonts w:asciiTheme="minorHAnsi" w:eastAsiaTheme="minorEastAsia" w:hAnsiTheme="minorHAnsi" w:cstheme="minorBidi"/>
            <w:noProof/>
            <w:sz w:val="22"/>
            <w:szCs w:val="22"/>
            <w:lang w:val="en-US" w:eastAsia="zh-CN"/>
          </w:rPr>
          <w:tab/>
        </w:r>
        <w:r>
          <w:rPr>
            <w:noProof/>
          </w:rPr>
          <w:t xml:space="preserve">Solution #1: Reusing existing mechanism for </w:t>
        </w:r>
        <w:r>
          <w:rPr>
            <w:noProof/>
            <w:lang w:eastAsia="zh-CN"/>
          </w:rPr>
          <w:t>authorization of 5GC assistance information exposure to AF</w:t>
        </w:r>
        <w:r>
          <w:rPr>
            <w:noProof/>
          </w:rPr>
          <w:tab/>
        </w:r>
        <w:r>
          <w:rPr>
            <w:noProof/>
          </w:rPr>
          <w:fldChar w:fldCharType="begin"/>
        </w:r>
        <w:r>
          <w:rPr>
            <w:noProof/>
          </w:rPr>
          <w:instrText xml:space="preserve"> PAGEREF _Toc128108202 \h </w:instrText>
        </w:r>
        <w:r>
          <w:rPr>
            <w:noProof/>
          </w:rPr>
        </w:r>
      </w:ins>
      <w:r>
        <w:rPr>
          <w:noProof/>
        </w:rPr>
        <w:fldChar w:fldCharType="separate"/>
      </w:r>
      <w:ins w:id="60" w:author="Rapporteru" w:date="2023-02-24T05:16:00Z">
        <w:r>
          <w:rPr>
            <w:noProof/>
          </w:rPr>
          <w:t>9</w:t>
        </w:r>
        <w:r>
          <w:rPr>
            <w:noProof/>
          </w:rPr>
          <w:fldChar w:fldCharType="end"/>
        </w:r>
      </w:ins>
    </w:p>
    <w:p w14:paraId="68918DDB" w14:textId="02115D77" w:rsidR="00F77337" w:rsidRDefault="00F77337">
      <w:pPr>
        <w:pStyle w:val="TOC3"/>
        <w:rPr>
          <w:ins w:id="61" w:author="Rapporteru" w:date="2023-02-24T05:16:00Z"/>
          <w:rFonts w:asciiTheme="minorHAnsi" w:eastAsiaTheme="minorEastAsia" w:hAnsiTheme="minorHAnsi" w:cstheme="minorBidi"/>
          <w:noProof/>
          <w:sz w:val="22"/>
          <w:szCs w:val="22"/>
          <w:lang w:val="en-US" w:eastAsia="zh-CN"/>
        </w:rPr>
      </w:pPr>
      <w:ins w:id="62" w:author="Rapporteru" w:date="2023-02-24T05:16:00Z">
        <w:r>
          <w:rPr>
            <w:noProof/>
          </w:rPr>
          <w:t>5.1.1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_Toc128108203 \h </w:instrText>
        </w:r>
        <w:r>
          <w:rPr>
            <w:noProof/>
          </w:rPr>
        </w:r>
      </w:ins>
      <w:r>
        <w:rPr>
          <w:noProof/>
        </w:rPr>
        <w:fldChar w:fldCharType="separate"/>
      </w:r>
      <w:ins w:id="63" w:author="Rapporteru" w:date="2023-02-24T05:16:00Z">
        <w:r>
          <w:rPr>
            <w:noProof/>
          </w:rPr>
          <w:t>9</w:t>
        </w:r>
        <w:r>
          <w:rPr>
            <w:noProof/>
          </w:rPr>
          <w:fldChar w:fldCharType="end"/>
        </w:r>
      </w:ins>
    </w:p>
    <w:p w14:paraId="32FC09CA" w14:textId="32CBF8CA" w:rsidR="00F77337" w:rsidRDefault="00F77337">
      <w:pPr>
        <w:pStyle w:val="TOC3"/>
        <w:rPr>
          <w:ins w:id="64" w:author="Rapporteru" w:date="2023-02-24T05:16:00Z"/>
          <w:rFonts w:asciiTheme="minorHAnsi" w:eastAsiaTheme="minorEastAsia" w:hAnsiTheme="minorHAnsi" w:cstheme="minorBidi"/>
          <w:noProof/>
          <w:sz w:val="22"/>
          <w:szCs w:val="22"/>
          <w:lang w:val="en-US" w:eastAsia="zh-CN"/>
        </w:rPr>
      </w:pPr>
      <w:ins w:id="65" w:author="Rapporteru" w:date="2023-02-24T05:16:00Z">
        <w:r>
          <w:rPr>
            <w:noProof/>
          </w:rPr>
          <w:t>5.1.2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_Toc128108204 \h </w:instrText>
        </w:r>
        <w:r>
          <w:rPr>
            <w:noProof/>
          </w:rPr>
        </w:r>
      </w:ins>
      <w:r>
        <w:rPr>
          <w:noProof/>
        </w:rPr>
        <w:fldChar w:fldCharType="separate"/>
      </w:r>
      <w:ins w:id="66" w:author="Rapporteru" w:date="2023-02-24T05:16:00Z">
        <w:r>
          <w:rPr>
            <w:noProof/>
          </w:rPr>
          <w:t>9</w:t>
        </w:r>
        <w:r>
          <w:rPr>
            <w:noProof/>
          </w:rPr>
          <w:fldChar w:fldCharType="end"/>
        </w:r>
      </w:ins>
    </w:p>
    <w:p w14:paraId="0A104E32" w14:textId="763693CA" w:rsidR="00F77337" w:rsidRDefault="00F77337">
      <w:pPr>
        <w:pStyle w:val="TOC3"/>
        <w:rPr>
          <w:ins w:id="67" w:author="Rapporteru" w:date="2023-02-24T05:16:00Z"/>
          <w:rFonts w:asciiTheme="minorHAnsi" w:eastAsiaTheme="minorEastAsia" w:hAnsiTheme="minorHAnsi" w:cstheme="minorBidi"/>
          <w:noProof/>
          <w:sz w:val="22"/>
          <w:szCs w:val="22"/>
          <w:lang w:val="en-US" w:eastAsia="zh-CN"/>
        </w:rPr>
      </w:pPr>
      <w:ins w:id="68" w:author="Rapporteru" w:date="2023-02-24T05:16:00Z">
        <w:r>
          <w:rPr>
            <w:noProof/>
          </w:rPr>
          <w:t>5.1.3</w:t>
        </w:r>
        <w:r>
          <w:rPr>
            <w:rFonts w:asciiTheme="minorHAnsi" w:eastAsiaTheme="minorEastAsia" w:hAnsiTheme="minorHAnsi" w:cstheme="minorBidi"/>
            <w:noProof/>
            <w:sz w:val="22"/>
            <w:szCs w:val="22"/>
            <w:lang w:val="en-US" w:eastAsia="zh-CN"/>
          </w:rPr>
          <w:tab/>
        </w:r>
        <w:r>
          <w:rPr>
            <w:noProof/>
            <w:lang w:eastAsia="zh-CN"/>
          </w:rPr>
          <w:t>Evaluation</w:t>
        </w:r>
        <w:r>
          <w:rPr>
            <w:noProof/>
          </w:rPr>
          <w:tab/>
        </w:r>
        <w:r>
          <w:rPr>
            <w:noProof/>
          </w:rPr>
          <w:fldChar w:fldCharType="begin"/>
        </w:r>
        <w:r>
          <w:rPr>
            <w:noProof/>
          </w:rPr>
          <w:instrText xml:space="preserve"> PAGEREF _Toc128108205 \h </w:instrText>
        </w:r>
        <w:r>
          <w:rPr>
            <w:noProof/>
          </w:rPr>
        </w:r>
      </w:ins>
      <w:r>
        <w:rPr>
          <w:noProof/>
        </w:rPr>
        <w:fldChar w:fldCharType="separate"/>
      </w:r>
      <w:ins w:id="69" w:author="Rapporteru" w:date="2023-02-24T05:16:00Z">
        <w:r>
          <w:rPr>
            <w:noProof/>
          </w:rPr>
          <w:t>9</w:t>
        </w:r>
        <w:r>
          <w:rPr>
            <w:noProof/>
          </w:rPr>
          <w:fldChar w:fldCharType="end"/>
        </w:r>
      </w:ins>
    </w:p>
    <w:p w14:paraId="2E949667" w14:textId="681A0E52" w:rsidR="00F77337" w:rsidRDefault="00F77337">
      <w:pPr>
        <w:pStyle w:val="TOC2"/>
        <w:rPr>
          <w:ins w:id="70" w:author="Rapporteru" w:date="2023-02-24T05:16:00Z"/>
          <w:rFonts w:asciiTheme="minorHAnsi" w:eastAsiaTheme="minorEastAsia" w:hAnsiTheme="minorHAnsi" w:cstheme="minorBidi"/>
          <w:noProof/>
          <w:sz w:val="22"/>
          <w:szCs w:val="22"/>
          <w:lang w:val="en-US" w:eastAsia="zh-CN"/>
        </w:rPr>
      </w:pPr>
      <w:ins w:id="71" w:author="Rapporteru" w:date="2023-02-24T05:16:00Z">
        <w:r>
          <w:rPr>
            <w:noProof/>
          </w:rPr>
          <w:t>5.2</w:t>
        </w:r>
        <w:r>
          <w:rPr>
            <w:rFonts w:asciiTheme="minorHAnsi" w:eastAsiaTheme="minorEastAsia" w:hAnsiTheme="minorHAnsi" w:cstheme="minorBidi"/>
            <w:noProof/>
            <w:sz w:val="22"/>
            <w:szCs w:val="22"/>
            <w:lang w:val="en-US" w:eastAsia="zh-CN"/>
          </w:rPr>
          <w:tab/>
        </w:r>
        <w:r>
          <w:rPr>
            <w:noProof/>
          </w:rPr>
          <w:t>Solution #2: UE profile based 5GC assistance information exposure authorization</w:t>
        </w:r>
        <w:r>
          <w:rPr>
            <w:noProof/>
          </w:rPr>
          <w:tab/>
        </w:r>
        <w:r>
          <w:rPr>
            <w:noProof/>
          </w:rPr>
          <w:fldChar w:fldCharType="begin"/>
        </w:r>
        <w:r>
          <w:rPr>
            <w:noProof/>
          </w:rPr>
          <w:instrText xml:space="preserve"> PAGEREF _Toc128108206 \h </w:instrText>
        </w:r>
        <w:r>
          <w:rPr>
            <w:noProof/>
          </w:rPr>
        </w:r>
      </w:ins>
      <w:r>
        <w:rPr>
          <w:noProof/>
        </w:rPr>
        <w:fldChar w:fldCharType="separate"/>
      </w:r>
      <w:ins w:id="72" w:author="Rapporteru" w:date="2023-02-24T05:16:00Z">
        <w:r>
          <w:rPr>
            <w:noProof/>
          </w:rPr>
          <w:t>9</w:t>
        </w:r>
        <w:r>
          <w:rPr>
            <w:noProof/>
          </w:rPr>
          <w:fldChar w:fldCharType="end"/>
        </w:r>
      </w:ins>
    </w:p>
    <w:p w14:paraId="155AB6C7" w14:textId="37990D52" w:rsidR="00F77337" w:rsidRDefault="00F77337">
      <w:pPr>
        <w:pStyle w:val="TOC3"/>
        <w:rPr>
          <w:ins w:id="73" w:author="Rapporteru" w:date="2023-02-24T05:16:00Z"/>
          <w:rFonts w:asciiTheme="minorHAnsi" w:eastAsiaTheme="minorEastAsia" w:hAnsiTheme="minorHAnsi" w:cstheme="minorBidi"/>
          <w:noProof/>
          <w:sz w:val="22"/>
          <w:szCs w:val="22"/>
          <w:lang w:val="en-US" w:eastAsia="zh-CN"/>
        </w:rPr>
      </w:pPr>
      <w:ins w:id="74" w:author="Rapporteru" w:date="2023-02-24T05:16:00Z">
        <w:r>
          <w:rPr>
            <w:noProof/>
          </w:rPr>
          <w:t>5.2.1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_Toc128108207 \h </w:instrText>
        </w:r>
        <w:r>
          <w:rPr>
            <w:noProof/>
          </w:rPr>
        </w:r>
      </w:ins>
      <w:r>
        <w:rPr>
          <w:noProof/>
        </w:rPr>
        <w:fldChar w:fldCharType="separate"/>
      </w:r>
      <w:ins w:id="75" w:author="Rapporteru" w:date="2023-02-24T05:16:00Z">
        <w:r>
          <w:rPr>
            <w:noProof/>
          </w:rPr>
          <w:t>9</w:t>
        </w:r>
        <w:r>
          <w:rPr>
            <w:noProof/>
          </w:rPr>
          <w:fldChar w:fldCharType="end"/>
        </w:r>
      </w:ins>
    </w:p>
    <w:p w14:paraId="54229D19" w14:textId="6877B365" w:rsidR="00F77337" w:rsidRDefault="00F77337">
      <w:pPr>
        <w:pStyle w:val="TOC3"/>
        <w:rPr>
          <w:ins w:id="76" w:author="Rapporteru" w:date="2023-02-24T05:16:00Z"/>
          <w:rFonts w:asciiTheme="minorHAnsi" w:eastAsiaTheme="minorEastAsia" w:hAnsiTheme="minorHAnsi" w:cstheme="minorBidi"/>
          <w:noProof/>
          <w:sz w:val="22"/>
          <w:szCs w:val="22"/>
          <w:lang w:val="en-US" w:eastAsia="zh-CN"/>
        </w:rPr>
      </w:pPr>
      <w:ins w:id="77" w:author="Rapporteru" w:date="2023-02-24T05:16:00Z">
        <w:r>
          <w:rPr>
            <w:noProof/>
          </w:rPr>
          <w:t>5.2.2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_Toc128108208 \h </w:instrText>
        </w:r>
        <w:r>
          <w:rPr>
            <w:noProof/>
          </w:rPr>
        </w:r>
      </w:ins>
      <w:r>
        <w:rPr>
          <w:noProof/>
        </w:rPr>
        <w:fldChar w:fldCharType="separate"/>
      </w:r>
      <w:ins w:id="78" w:author="Rapporteru" w:date="2023-02-24T05:16:00Z">
        <w:r>
          <w:rPr>
            <w:noProof/>
          </w:rPr>
          <w:t>9</w:t>
        </w:r>
        <w:r>
          <w:rPr>
            <w:noProof/>
          </w:rPr>
          <w:fldChar w:fldCharType="end"/>
        </w:r>
      </w:ins>
    </w:p>
    <w:p w14:paraId="4EF1B9BF" w14:textId="5CE6E929" w:rsidR="00F77337" w:rsidRDefault="00F77337">
      <w:pPr>
        <w:pStyle w:val="TOC3"/>
        <w:rPr>
          <w:ins w:id="79" w:author="Rapporteru" w:date="2023-02-24T05:16:00Z"/>
          <w:rFonts w:asciiTheme="minorHAnsi" w:eastAsiaTheme="minorEastAsia" w:hAnsiTheme="minorHAnsi" w:cstheme="minorBidi"/>
          <w:noProof/>
          <w:sz w:val="22"/>
          <w:szCs w:val="22"/>
          <w:lang w:val="en-US" w:eastAsia="zh-CN"/>
        </w:rPr>
      </w:pPr>
      <w:ins w:id="80" w:author="Rapporteru" w:date="2023-02-24T05:16:00Z">
        <w:r>
          <w:rPr>
            <w:noProof/>
          </w:rPr>
          <w:t>5.2.3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_Toc128108209 \h </w:instrText>
        </w:r>
        <w:r>
          <w:rPr>
            <w:noProof/>
          </w:rPr>
        </w:r>
      </w:ins>
      <w:r>
        <w:rPr>
          <w:noProof/>
        </w:rPr>
        <w:fldChar w:fldCharType="separate"/>
      </w:r>
      <w:ins w:id="81" w:author="Rapporteru" w:date="2023-02-24T05:16:00Z">
        <w:r>
          <w:rPr>
            <w:noProof/>
          </w:rPr>
          <w:t>10</w:t>
        </w:r>
        <w:r>
          <w:rPr>
            <w:noProof/>
          </w:rPr>
          <w:fldChar w:fldCharType="end"/>
        </w:r>
      </w:ins>
    </w:p>
    <w:p w14:paraId="2A6FC348" w14:textId="6432EAF1" w:rsidR="00F77337" w:rsidRDefault="00F77337">
      <w:pPr>
        <w:pStyle w:val="TOC2"/>
        <w:rPr>
          <w:ins w:id="82" w:author="Rapporteru" w:date="2023-02-24T05:16:00Z"/>
          <w:rFonts w:asciiTheme="minorHAnsi" w:eastAsiaTheme="minorEastAsia" w:hAnsiTheme="minorHAnsi" w:cstheme="minorBidi"/>
          <w:noProof/>
          <w:sz w:val="22"/>
          <w:szCs w:val="22"/>
          <w:lang w:val="en-US" w:eastAsia="zh-CN"/>
        </w:rPr>
      </w:pPr>
      <w:ins w:id="83" w:author="Rapporteru" w:date="2023-02-24T05:16:00Z">
        <w:r>
          <w:rPr>
            <w:noProof/>
          </w:rPr>
          <w:t>5.3</w:t>
        </w:r>
        <w:r>
          <w:rPr>
            <w:rFonts w:asciiTheme="minorHAnsi" w:eastAsiaTheme="minorEastAsia" w:hAnsiTheme="minorHAnsi" w:cstheme="minorBidi"/>
            <w:noProof/>
            <w:sz w:val="22"/>
            <w:szCs w:val="22"/>
            <w:lang w:val="en-US" w:eastAsia="zh-CN"/>
          </w:rPr>
          <w:tab/>
        </w:r>
        <w:r>
          <w:rPr>
            <w:noProof/>
          </w:rPr>
          <w:t>Solution #3: Reusing existing authorization mechanism for internal or external AF</w:t>
        </w:r>
        <w:r>
          <w:rPr>
            <w:noProof/>
          </w:rPr>
          <w:tab/>
        </w:r>
        <w:r>
          <w:rPr>
            <w:noProof/>
          </w:rPr>
          <w:fldChar w:fldCharType="begin"/>
        </w:r>
        <w:r>
          <w:rPr>
            <w:noProof/>
          </w:rPr>
          <w:instrText xml:space="preserve"> PAGEREF _Toc128108210 \h </w:instrText>
        </w:r>
        <w:r>
          <w:rPr>
            <w:noProof/>
          </w:rPr>
        </w:r>
      </w:ins>
      <w:r>
        <w:rPr>
          <w:noProof/>
        </w:rPr>
        <w:fldChar w:fldCharType="separate"/>
      </w:r>
      <w:ins w:id="84" w:author="Rapporteru" w:date="2023-02-24T05:16:00Z">
        <w:r>
          <w:rPr>
            <w:noProof/>
          </w:rPr>
          <w:t>10</w:t>
        </w:r>
        <w:r>
          <w:rPr>
            <w:noProof/>
          </w:rPr>
          <w:fldChar w:fldCharType="end"/>
        </w:r>
      </w:ins>
    </w:p>
    <w:p w14:paraId="1CA37467" w14:textId="1AC95C9C" w:rsidR="00F77337" w:rsidRDefault="00F77337">
      <w:pPr>
        <w:pStyle w:val="TOC3"/>
        <w:rPr>
          <w:ins w:id="85" w:author="Rapporteru" w:date="2023-02-24T05:16:00Z"/>
          <w:rFonts w:asciiTheme="minorHAnsi" w:eastAsiaTheme="minorEastAsia" w:hAnsiTheme="minorHAnsi" w:cstheme="minorBidi"/>
          <w:noProof/>
          <w:sz w:val="22"/>
          <w:szCs w:val="22"/>
          <w:lang w:val="en-US" w:eastAsia="zh-CN"/>
        </w:rPr>
      </w:pPr>
      <w:ins w:id="86" w:author="Rapporteru" w:date="2023-02-24T05:16:00Z">
        <w:r>
          <w:rPr>
            <w:noProof/>
          </w:rPr>
          <w:t>5.3.1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_Toc128108211 \h </w:instrText>
        </w:r>
        <w:r>
          <w:rPr>
            <w:noProof/>
          </w:rPr>
        </w:r>
      </w:ins>
      <w:r>
        <w:rPr>
          <w:noProof/>
        </w:rPr>
        <w:fldChar w:fldCharType="separate"/>
      </w:r>
      <w:ins w:id="87" w:author="Rapporteru" w:date="2023-02-24T05:16:00Z">
        <w:r>
          <w:rPr>
            <w:noProof/>
          </w:rPr>
          <w:t>10</w:t>
        </w:r>
        <w:r>
          <w:rPr>
            <w:noProof/>
          </w:rPr>
          <w:fldChar w:fldCharType="end"/>
        </w:r>
      </w:ins>
    </w:p>
    <w:p w14:paraId="45B565B0" w14:textId="31A2C0C5" w:rsidR="00F77337" w:rsidRDefault="00F77337">
      <w:pPr>
        <w:pStyle w:val="TOC3"/>
        <w:rPr>
          <w:ins w:id="88" w:author="Rapporteru" w:date="2023-02-24T05:16:00Z"/>
          <w:rFonts w:asciiTheme="minorHAnsi" w:eastAsiaTheme="minorEastAsia" w:hAnsiTheme="minorHAnsi" w:cstheme="minorBidi"/>
          <w:noProof/>
          <w:sz w:val="22"/>
          <w:szCs w:val="22"/>
          <w:lang w:val="en-US" w:eastAsia="zh-CN"/>
        </w:rPr>
      </w:pPr>
      <w:ins w:id="89" w:author="Rapporteru" w:date="2023-02-24T05:16:00Z">
        <w:r>
          <w:rPr>
            <w:noProof/>
          </w:rPr>
          <w:t>5.3.2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_Toc128108212 \h </w:instrText>
        </w:r>
        <w:r>
          <w:rPr>
            <w:noProof/>
          </w:rPr>
        </w:r>
      </w:ins>
      <w:r>
        <w:rPr>
          <w:noProof/>
        </w:rPr>
        <w:fldChar w:fldCharType="separate"/>
      </w:r>
      <w:ins w:id="90" w:author="Rapporteru" w:date="2023-02-24T05:16:00Z">
        <w:r>
          <w:rPr>
            <w:noProof/>
          </w:rPr>
          <w:t>10</w:t>
        </w:r>
        <w:r>
          <w:rPr>
            <w:noProof/>
          </w:rPr>
          <w:fldChar w:fldCharType="end"/>
        </w:r>
      </w:ins>
    </w:p>
    <w:p w14:paraId="5B0AFBB6" w14:textId="7B6930B7" w:rsidR="00F77337" w:rsidRDefault="00F77337">
      <w:pPr>
        <w:pStyle w:val="TOC3"/>
        <w:rPr>
          <w:ins w:id="91" w:author="Rapporteru" w:date="2023-02-24T05:16:00Z"/>
          <w:rFonts w:asciiTheme="minorHAnsi" w:eastAsiaTheme="minorEastAsia" w:hAnsiTheme="minorHAnsi" w:cstheme="minorBidi"/>
          <w:noProof/>
          <w:sz w:val="22"/>
          <w:szCs w:val="22"/>
          <w:lang w:val="en-US" w:eastAsia="zh-CN"/>
        </w:rPr>
      </w:pPr>
      <w:ins w:id="92" w:author="Rapporteru" w:date="2023-02-24T05:16:00Z">
        <w:r>
          <w:rPr>
            <w:noProof/>
          </w:rPr>
          <w:t>5.3.3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_Toc128108213 \h </w:instrText>
        </w:r>
        <w:r>
          <w:rPr>
            <w:noProof/>
          </w:rPr>
        </w:r>
      </w:ins>
      <w:r>
        <w:rPr>
          <w:noProof/>
        </w:rPr>
        <w:fldChar w:fldCharType="separate"/>
      </w:r>
      <w:ins w:id="93" w:author="Rapporteru" w:date="2023-02-24T05:16:00Z">
        <w:r>
          <w:rPr>
            <w:noProof/>
          </w:rPr>
          <w:t>11</w:t>
        </w:r>
        <w:r>
          <w:rPr>
            <w:noProof/>
          </w:rPr>
          <w:fldChar w:fldCharType="end"/>
        </w:r>
      </w:ins>
    </w:p>
    <w:p w14:paraId="4F6748BD" w14:textId="28CEE82C" w:rsidR="00F77337" w:rsidRDefault="00F77337">
      <w:pPr>
        <w:pStyle w:val="TOC2"/>
        <w:rPr>
          <w:ins w:id="94" w:author="Rapporteru" w:date="2023-02-24T05:16:00Z"/>
          <w:rFonts w:asciiTheme="minorHAnsi" w:eastAsiaTheme="minorEastAsia" w:hAnsiTheme="minorHAnsi" w:cstheme="minorBidi"/>
          <w:noProof/>
          <w:sz w:val="22"/>
          <w:szCs w:val="22"/>
          <w:lang w:val="en-US" w:eastAsia="zh-CN"/>
        </w:rPr>
      </w:pPr>
      <w:ins w:id="95" w:author="Rapporteru" w:date="2023-02-24T05:16:00Z">
        <w:r>
          <w:rPr>
            <w:noProof/>
          </w:rPr>
          <w:t>5.4</w:t>
        </w:r>
        <w:r>
          <w:rPr>
            <w:rFonts w:asciiTheme="minorHAnsi" w:eastAsiaTheme="minorEastAsia" w:hAnsiTheme="minorHAnsi" w:cstheme="minorBidi"/>
            <w:noProof/>
            <w:sz w:val="22"/>
            <w:szCs w:val="22"/>
            <w:lang w:val="en-US" w:eastAsia="zh-CN"/>
          </w:rPr>
          <w:tab/>
        </w:r>
        <w:r>
          <w:rPr>
            <w:noProof/>
          </w:rPr>
          <w:t>Solution #4: Authorization for 5GC assistance information exposure to external AF</w:t>
        </w:r>
        <w:r>
          <w:rPr>
            <w:noProof/>
          </w:rPr>
          <w:tab/>
        </w:r>
        <w:r>
          <w:rPr>
            <w:noProof/>
          </w:rPr>
          <w:fldChar w:fldCharType="begin"/>
        </w:r>
        <w:r>
          <w:rPr>
            <w:noProof/>
          </w:rPr>
          <w:instrText xml:space="preserve"> PAGEREF _Toc128108214 \h </w:instrText>
        </w:r>
        <w:r>
          <w:rPr>
            <w:noProof/>
          </w:rPr>
        </w:r>
      </w:ins>
      <w:r>
        <w:rPr>
          <w:noProof/>
        </w:rPr>
        <w:fldChar w:fldCharType="separate"/>
      </w:r>
      <w:ins w:id="96" w:author="Rapporteru" w:date="2023-02-24T05:16:00Z">
        <w:r>
          <w:rPr>
            <w:noProof/>
          </w:rPr>
          <w:t>11</w:t>
        </w:r>
        <w:r>
          <w:rPr>
            <w:noProof/>
          </w:rPr>
          <w:fldChar w:fldCharType="end"/>
        </w:r>
      </w:ins>
    </w:p>
    <w:p w14:paraId="485E4969" w14:textId="55C7C3EF" w:rsidR="00F77337" w:rsidRDefault="00F77337">
      <w:pPr>
        <w:pStyle w:val="TOC3"/>
        <w:rPr>
          <w:ins w:id="97" w:author="Rapporteru" w:date="2023-02-24T05:16:00Z"/>
          <w:rFonts w:asciiTheme="minorHAnsi" w:eastAsiaTheme="minorEastAsia" w:hAnsiTheme="minorHAnsi" w:cstheme="minorBidi"/>
          <w:noProof/>
          <w:sz w:val="22"/>
          <w:szCs w:val="22"/>
          <w:lang w:val="en-US" w:eastAsia="zh-CN"/>
        </w:rPr>
      </w:pPr>
      <w:ins w:id="98" w:author="Rapporteru" w:date="2023-02-24T05:16:00Z">
        <w:r>
          <w:rPr>
            <w:noProof/>
          </w:rPr>
          <w:t>5.4.1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_Toc128108215 \h </w:instrText>
        </w:r>
        <w:r>
          <w:rPr>
            <w:noProof/>
          </w:rPr>
        </w:r>
      </w:ins>
      <w:r>
        <w:rPr>
          <w:noProof/>
        </w:rPr>
        <w:fldChar w:fldCharType="separate"/>
      </w:r>
      <w:ins w:id="99" w:author="Rapporteru" w:date="2023-02-24T05:16:00Z">
        <w:r>
          <w:rPr>
            <w:noProof/>
          </w:rPr>
          <w:t>11</w:t>
        </w:r>
        <w:r>
          <w:rPr>
            <w:noProof/>
          </w:rPr>
          <w:fldChar w:fldCharType="end"/>
        </w:r>
      </w:ins>
    </w:p>
    <w:p w14:paraId="6433174F" w14:textId="0E748F6C" w:rsidR="00F77337" w:rsidRDefault="00F77337">
      <w:pPr>
        <w:pStyle w:val="TOC3"/>
        <w:rPr>
          <w:ins w:id="100" w:author="Rapporteru" w:date="2023-02-24T05:16:00Z"/>
          <w:rFonts w:asciiTheme="minorHAnsi" w:eastAsiaTheme="minorEastAsia" w:hAnsiTheme="minorHAnsi" w:cstheme="minorBidi"/>
          <w:noProof/>
          <w:sz w:val="22"/>
          <w:szCs w:val="22"/>
          <w:lang w:val="en-US" w:eastAsia="zh-CN"/>
        </w:rPr>
      </w:pPr>
      <w:ins w:id="101" w:author="Rapporteru" w:date="2023-02-24T05:16:00Z">
        <w:r>
          <w:rPr>
            <w:noProof/>
          </w:rPr>
          <w:t>5.4.2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_Toc128108216 \h </w:instrText>
        </w:r>
        <w:r>
          <w:rPr>
            <w:noProof/>
          </w:rPr>
        </w:r>
      </w:ins>
      <w:r>
        <w:rPr>
          <w:noProof/>
        </w:rPr>
        <w:fldChar w:fldCharType="separate"/>
      </w:r>
      <w:ins w:id="102" w:author="Rapporteru" w:date="2023-02-24T05:16:00Z">
        <w:r>
          <w:rPr>
            <w:noProof/>
          </w:rPr>
          <w:t>11</w:t>
        </w:r>
        <w:r>
          <w:rPr>
            <w:noProof/>
          </w:rPr>
          <w:fldChar w:fldCharType="end"/>
        </w:r>
      </w:ins>
    </w:p>
    <w:p w14:paraId="17122D8F" w14:textId="32A2FB78" w:rsidR="00F77337" w:rsidRDefault="00F77337">
      <w:pPr>
        <w:pStyle w:val="TOC3"/>
        <w:rPr>
          <w:ins w:id="103" w:author="Rapporteru" w:date="2023-02-24T05:16:00Z"/>
          <w:rFonts w:asciiTheme="minorHAnsi" w:eastAsiaTheme="minorEastAsia" w:hAnsiTheme="minorHAnsi" w:cstheme="minorBidi"/>
          <w:noProof/>
          <w:sz w:val="22"/>
          <w:szCs w:val="22"/>
          <w:lang w:val="en-US" w:eastAsia="zh-CN"/>
        </w:rPr>
      </w:pPr>
      <w:ins w:id="104" w:author="Rapporteru" w:date="2023-02-24T05:16:00Z">
        <w:r>
          <w:rPr>
            <w:noProof/>
          </w:rPr>
          <w:t>5.4.3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_Toc128108217 \h </w:instrText>
        </w:r>
        <w:r>
          <w:rPr>
            <w:noProof/>
          </w:rPr>
        </w:r>
      </w:ins>
      <w:r>
        <w:rPr>
          <w:noProof/>
        </w:rPr>
        <w:fldChar w:fldCharType="separate"/>
      </w:r>
      <w:ins w:id="105" w:author="Rapporteru" w:date="2023-02-24T05:16:00Z">
        <w:r>
          <w:rPr>
            <w:noProof/>
          </w:rPr>
          <w:t>12</w:t>
        </w:r>
        <w:r>
          <w:rPr>
            <w:noProof/>
          </w:rPr>
          <w:fldChar w:fldCharType="end"/>
        </w:r>
      </w:ins>
    </w:p>
    <w:p w14:paraId="2F6A8418" w14:textId="078EC580" w:rsidR="00F77337" w:rsidRDefault="00F77337">
      <w:pPr>
        <w:pStyle w:val="TOC2"/>
        <w:rPr>
          <w:ins w:id="106" w:author="Rapporteru" w:date="2023-02-24T05:16:00Z"/>
          <w:rFonts w:asciiTheme="minorHAnsi" w:eastAsiaTheme="minorEastAsia" w:hAnsiTheme="minorHAnsi" w:cstheme="minorBidi"/>
          <w:noProof/>
          <w:sz w:val="22"/>
          <w:szCs w:val="22"/>
          <w:lang w:val="en-US" w:eastAsia="zh-CN"/>
        </w:rPr>
      </w:pPr>
      <w:ins w:id="107" w:author="Rapporteru" w:date="2023-02-24T05:16:00Z">
        <w:r>
          <w:rPr>
            <w:noProof/>
          </w:rPr>
          <w:t>5.5</w:t>
        </w:r>
        <w:r>
          <w:rPr>
            <w:rFonts w:asciiTheme="minorHAnsi" w:eastAsiaTheme="minorEastAsia" w:hAnsiTheme="minorHAnsi" w:cstheme="minorBidi"/>
            <w:noProof/>
            <w:sz w:val="22"/>
            <w:szCs w:val="22"/>
            <w:lang w:val="en-US" w:eastAsia="zh-CN"/>
          </w:rPr>
          <w:tab/>
        </w:r>
        <w:r>
          <w:rPr>
            <w:noProof/>
          </w:rPr>
          <w:t>Solution #5: Authorization for 5GC assistance information exposure to internal AF</w:t>
        </w:r>
        <w:r>
          <w:rPr>
            <w:noProof/>
          </w:rPr>
          <w:tab/>
        </w:r>
        <w:r>
          <w:rPr>
            <w:noProof/>
          </w:rPr>
          <w:fldChar w:fldCharType="begin"/>
        </w:r>
        <w:r>
          <w:rPr>
            <w:noProof/>
          </w:rPr>
          <w:instrText xml:space="preserve"> PAGEREF _Toc128108218 \h </w:instrText>
        </w:r>
        <w:r>
          <w:rPr>
            <w:noProof/>
          </w:rPr>
        </w:r>
      </w:ins>
      <w:r>
        <w:rPr>
          <w:noProof/>
        </w:rPr>
        <w:fldChar w:fldCharType="separate"/>
      </w:r>
      <w:ins w:id="108" w:author="Rapporteru" w:date="2023-02-24T05:16:00Z">
        <w:r>
          <w:rPr>
            <w:noProof/>
          </w:rPr>
          <w:t>12</w:t>
        </w:r>
        <w:r>
          <w:rPr>
            <w:noProof/>
          </w:rPr>
          <w:fldChar w:fldCharType="end"/>
        </w:r>
      </w:ins>
    </w:p>
    <w:p w14:paraId="245A4897" w14:textId="18893C76" w:rsidR="00F77337" w:rsidRDefault="00F77337">
      <w:pPr>
        <w:pStyle w:val="TOC3"/>
        <w:rPr>
          <w:ins w:id="109" w:author="Rapporteru" w:date="2023-02-24T05:16:00Z"/>
          <w:rFonts w:asciiTheme="minorHAnsi" w:eastAsiaTheme="minorEastAsia" w:hAnsiTheme="minorHAnsi" w:cstheme="minorBidi"/>
          <w:noProof/>
          <w:sz w:val="22"/>
          <w:szCs w:val="22"/>
          <w:lang w:val="en-US" w:eastAsia="zh-CN"/>
        </w:rPr>
      </w:pPr>
      <w:ins w:id="110" w:author="Rapporteru" w:date="2023-02-24T05:16:00Z">
        <w:r>
          <w:rPr>
            <w:noProof/>
          </w:rPr>
          <w:t>5.5.1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_Toc128108219 \h </w:instrText>
        </w:r>
        <w:r>
          <w:rPr>
            <w:noProof/>
          </w:rPr>
        </w:r>
      </w:ins>
      <w:r>
        <w:rPr>
          <w:noProof/>
        </w:rPr>
        <w:fldChar w:fldCharType="separate"/>
      </w:r>
      <w:ins w:id="111" w:author="Rapporteru" w:date="2023-02-24T05:16:00Z">
        <w:r>
          <w:rPr>
            <w:noProof/>
          </w:rPr>
          <w:t>12</w:t>
        </w:r>
        <w:r>
          <w:rPr>
            <w:noProof/>
          </w:rPr>
          <w:fldChar w:fldCharType="end"/>
        </w:r>
      </w:ins>
    </w:p>
    <w:p w14:paraId="369F815A" w14:textId="053F3FB4" w:rsidR="00F77337" w:rsidRDefault="00F77337">
      <w:pPr>
        <w:pStyle w:val="TOC3"/>
        <w:rPr>
          <w:ins w:id="112" w:author="Rapporteru" w:date="2023-02-24T05:16:00Z"/>
          <w:rFonts w:asciiTheme="minorHAnsi" w:eastAsiaTheme="minorEastAsia" w:hAnsiTheme="minorHAnsi" w:cstheme="minorBidi"/>
          <w:noProof/>
          <w:sz w:val="22"/>
          <w:szCs w:val="22"/>
          <w:lang w:val="en-US" w:eastAsia="zh-CN"/>
        </w:rPr>
      </w:pPr>
      <w:ins w:id="113" w:author="Rapporteru" w:date="2023-02-24T05:16:00Z">
        <w:r>
          <w:rPr>
            <w:noProof/>
          </w:rPr>
          <w:t>5.5.2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_Toc128108220 \h </w:instrText>
        </w:r>
        <w:r>
          <w:rPr>
            <w:noProof/>
          </w:rPr>
        </w:r>
      </w:ins>
      <w:r>
        <w:rPr>
          <w:noProof/>
        </w:rPr>
        <w:fldChar w:fldCharType="separate"/>
      </w:r>
      <w:ins w:id="114" w:author="Rapporteru" w:date="2023-02-24T05:16:00Z">
        <w:r>
          <w:rPr>
            <w:noProof/>
          </w:rPr>
          <w:t>12</w:t>
        </w:r>
        <w:r>
          <w:rPr>
            <w:noProof/>
          </w:rPr>
          <w:fldChar w:fldCharType="end"/>
        </w:r>
      </w:ins>
    </w:p>
    <w:p w14:paraId="203231E3" w14:textId="4264FD1E" w:rsidR="00F77337" w:rsidRDefault="00F77337">
      <w:pPr>
        <w:pStyle w:val="TOC3"/>
        <w:rPr>
          <w:ins w:id="115" w:author="Rapporteru" w:date="2023-02-24T05:16:00Z"/>
          <w:rFonts w:asciiTheme="minorHAnsi" w:eastAsiaTheme="minorEastAsia" w:hAnsiTheme="minorHAnsi" w:cstheme="minorBidi"/>
          <w:noProof/>
          <w:sz w:val="22"/>
          <w:szCs w:val="22"/>
          <w:lang w:val="en-US" w:eastAsia="zh-CN"/>
        </w:rPr>
      </w:pPr>
      <w:ins w:id="116" w:author="Rapporteru" w:date="2023-02-24T05:16:00Z">
        <w:r>
          <w:rPr>
            <w:noProof/>
          </w:rPr>
          <w:t>5.5.3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_Toc128108221 \h </w:instrText>
        </w:r>
        <w:r>
          <w:rPr>
            <w:noProof/>
          </w:rPr>
        </w:r>
      </w:ins>
      <w:r>
        <w:rPr>
          <w:noProof/>
        </w:rPr>
        <w:fldChar w:fldCharType="separate"/>
      </w:r>
      <w:ins w:id="117" w:author="Rapporteru" w:date="2023-02-24T05:16:00Z">
        <w:r>
          <w:rPr>
            <w:noProof/>
          </w:rPr>
          <w:t>13</w:t>
        </w:r>
        <w:r>
          <w:rPr>
            <w:noProof/>
          </w:rPr>
          <w:fldChar w:fldCharType="end"/>
        </w:r>
      </w:ins>
    </w:p>
    <w:p w14:paraId="40B0A349" w14:textId="0D7A7EE9" w:rsidR="00F77337" w:rsidRDefault="00F77337">
      <w:pPr>
        <w:pStyle w:val="TOC2"/>
        <w:rPr>
          <w:ins w:id="118" w:author="Rapporteru" w:date="2023-02-24T05:16:00Z"/>
          <w:rFonts w:asciiTheme="minorHAnsi" w:eastAsiaTheme="minorEastAsia" w:hAnsiTheme="minorHAnsi" w:cstheme="minorBidi"/>
          <w:noProof/>
          <w:sz w:val="22"/>
          <w:szCs w:val="22"/>
          <w:lang w:val="en-US" w:eastAsia="zh-CN"/>
        </w:rPr>
      </w:pPr>
      <w:ins w:id="119" w:author="Rapporteru" w:date="2023-02-24T05:16:00Z">
        <w:r>
          <w:rPr>
            <w:noProof/>
          </w:rPr>
          <w:t>5.6</w:t>
        </w:r>
        <w:r>
          <w:rPr>
            <w:rFonts w:asciiTheme="minorHAnsi" w:eastAsiaTheme="minorEastAsia" w:hAnsiTheme="minorHAnsi" w:cstheme="minorBidi"/>
            <w:noProof/>
            <w:sz w:val="22"/>
            <w:szCs w:val="22"/>
            <w:lang w:val="en-US" w:eastAsia="zh-CN"/>
          </w:rPr>
          <w:tab/>
        </w:r>
        <w:r>
          <w:rPr>
            <w:noProof/>
          </w:rPr>
          <w:t xml:space="preserve">Solution #6: </w:t>
        </w:r>
        <w:r w:rsidRPr="00187FAA">
          <w:rPr>
            <w:noProof/>
            <w:lang w:val="en-US" w:eastAsia="zh-Hans"/>
          </w:rPr>
          <w:t>New solution to privacy protection for 5GC assistance information exposure to AF</w:t>
        </w:r>
        <w:r>
          <w:rPr>
            <w:noProof/>
          </w:rPr>
          <w:tab/>
        </w:r>
        <w:r>
          <w:rPr>
            <w:noProof/>
          </w:rPr>
          <w:fldChar w:fldCharType="begin"/>
        </w:r>
        <w:r>
          <w:rPr>
            <w:noProof/>
          </w:rPr>
          <w:instrText xml:space="preserve"> PAGEREF _Toc128108222 \h </w:instrText>
        </w:r>
        <w:r>
          <w:rPr>
            <w:noProof/>
          </w:rPr>
        </w:r>
      </w:ins>
      <w:r>
        <w:rPr>
          <w:noProof/>
        </w:rPr>
        <w:fldChar w:fldCharType="separate"/>
      </w:r>
      <w:ins w:id="120" w:author="Rapporteru" w:date="2023-02-24T05:16:00Z">
        <w:r>
          <w:rPr>
            <w:noProof/>
          </w:rPr>
          <w:t>13</w:t>
        </w:r>
        <w:r>
          <w:rPr>
            <w:noProof/>
          </w:rPr>
          <w:fldChar w:fldCharType="end"/>
        </w:r>
      </w:ins>
    </w:p>
    <w:p w14:paraId="53750ED8" w14:textId="1007852A" w:rsidR="00F77337" w:rsidRDefault="00F77337">
      <w:pPr>
        <w:pStyle w:val="TOC2"/>
        <w:rPr>
          <w:ins w:id="121" w:author="Rapporteru" w:date="2023-02-24T05:16:00Z"/>
          <w:rFonts w:asciiTheme="minorHAnsi" w:eastAsiaTheme="minorEastAsia" w:hAnsiTheme="minorHAnsi" w:cstheme="minorBidi"/>
          <w:noProof/>
          <w:sz w:val="22"/>
          <w:szCs w:val="22"/>
          <w:lang w:val="en-US" w:eastAsia="zh-CN"/>
        </w:rPr>
      </w:pPr>
      <w:ins w:id="122" w:author="Rapporteru" w:date="2023-02-24T05:16:00Z">
        <w:r>
          <w:rPr>
            <w:noProof/>
          </w:rPr>
          <w:t>5.6.1</w:t>
        </w:r>
        <w:r>
          <w:rPr>
            <w:rFonts w:asciiTheme="minorHAnsi" w:eastAsiaTheme="minorEastAsia" w:hAnsiTheme="minorHAnsi" w:cstheme="minorBidi"/>
            <w:noProof/>
            <w:sz w:val="22"/>
            <w:szCs w:val="22"/>
            <w:lang w:val="en-US" w:eastAsia="zh-CN"/>
          </w:rPr>
          <w:tab/>
        </w:r>
        <w:r>
          <w:rPr>
            <w:noProof/>
          </w:rPr>
          <w:t>Solution overview</w:t>
        </w:r>
        <w:r>
          <w:rPr>
            <w:noProof/>
          </w:rPr>
          <w:tab/>
        </w:r>
        <w:r>
          <w:rPr>
            <w:noProof/>
          </w:rPr>
          <w:fldChar w:fldCharType="begin"/>
        </w:r>
        <w:r>
          <w:rPr>
            <w:noProof/>
          </w:rPr>
          <w:instrText xml:space="preserve"> PAGEREF _Toc128108223 \h </w:instrText>
        </w:r>
        <w:r>
          <w:rPr>
            <w:noProof/>
          </w:rPr>
        </w:r>
      </w:ins>
      <w:r>
        <w:rPr>
          <w:noProof/>
        </w:rPr>
        <w:fldChar w:fldCharType="separate"/>
      </w:r>
      <w:ins w:id="123" w:author="Rapporteru" w:date="2023-02-24T05:16:00Z">
        <w:r>
          <w:rPr>
            <w:noProof/>
          </w:rPr>
          <w:t>13</w:t>
        </w:r>
        <w:r>
          <w:rPr>
            <w:noProof/>
          </w:rPr>
          <w:fldChar w:fldCharType="end"/>
        </w:r>
      </w:ins>
    </w:p>
    <w:p w14:paraId="4CC760D1" w14:textId="776AA321" w:rsidR="00F77337" w:rsidRDefault="00F77337">
      <w:pPr>
        <w:pStyle w:val="TOC3"/>
        <w:rPr>
          <w:ins w:id="124" w:author="Rapporteru" w:date="2023-02-24T05:16:00Z"/>
          <w:rFonts w:asciiTheme="minorHAnsi" w:eastAsiaTheme="minorEastAsia" w:hAnsiTheme="minorHAnsi" w:cstheme="minorBidi"/>
          <w:noProof/>
          <w:sz w:val="22"/>
          <w:szCs w:val="22"/>
          <w:lang w:val="en-US" w:eastAsia="zh-CN"/>
        </w:rPr>
      </w:pPr>
      <w:ins w:id="125" w:author="Rapporteru" w:date="2023-02-24T05:16:00Z">
        <w:r>
          <w:rPr>
            <w:noProof/>
          </w:rPr>
          <w:t>5.6.2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_Toc128108224 \h </w:instrText>
        </w:r>
        <w:r>
          <w:rPr>
            <w:noProof/>
          </w:rPr>
        </w:r>
      </w:ins>
      <w:r>
        <w:rPr>
          <w:noProof/>
        </w:rPr>
        <w:fldChar w:fldCharType="separate"/>
      </w:r>
      <w:ins w:id="126" w:author="Rapporteru" w:date="2023-02-24T05:16:00Z">
        <w:r>
          <w:rPr>
            <w:noProof/>
          </w:rPr>
          <w:t>13</w:t>
        </w:r>
        <w:r>
          <w:rPr>
            <w:noProof/>
          </w:rPr>
          <w:fldChar w:fldCharType="end"/>
        </w:r>
      </w:ins>
    </w:p>
    <w:p w14:paraId="17D9FE6E" w14:textId="2EDFB260" w:rsidR="00F77337" w:rsidRDefault="00F77337">
      <w:pPr>
        <w:pStyle w:val="TOC3"/>
        <w:rPr>
          <w:ins w:id="127" w:author="Rapporteru" w:date="2023-02-24T05:16:00Z"/>
          <w:rFonts w:asciiTheme="minorHAnsi" w:eastAsiaTheme="minorEastAsia" w:hAnsiTheme="minorHAnsi" w:cstheme="minorBidi"/>
          <w:noProof/>
          <w:sz w:val="22"/>
          <w:szCs w:val="22"/>
          <w:lang w:val="en-US" w:eastAsia="zh-CN"/>
        </w:rPr>
      </w:pPr>
      <w:ins w:id="128" w:author="Rapporteru" w:date="2023-02-24T05:16:00Z">
        <w:r>
          <w:rPr>
            <w:noProof/>
          </w:rPr>
          <w:t>5.6.3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_Toc128108225 \h </w:instrText>
        </w:r>
        <w:r>
          <w:rPr>
            <w:noProof/>
          </w:rPr>
        </w:r>
      </w:ins>
      <w:r>
        <w:rPr>
          <w:noProof/>
        </w:rPr>
        <w:fldChar w:fldCharType="separate"/>
      </w:r>
      <w:ins w:id="129" w:author="Rapporteru" w:date="2023-02-24T05:16:00Z">
        <w:r>
          <w:rPr>
            <w:noProof/>
          </w:rPr>
          <w:t>15</w:t>
        </w:r>
        <w:r>
          <w:rPr>
            <w:noProof/>
          </w:rPr>
          <w:fldChar w:fldCharType="end"/>
        </w:r>
      </w:ins>
    </w:p>
    <w:p w14:paraId="210286E6" w14:textId="0700B64F" w:rsidR="00F77337" w:rsidRDefault="00F77337">
      <w:pPr>
        <w:pStyle w:val="TOC2"/>
        <w:rPr>
          <w:ins w:id="130" w:author="Rapporteru" w:date="2023-02-24T05:16:00Z"/>
          <w:rFonts w:asciiTheme="minorHAnsi" w:eastAsiaTheme="minorEastAsia" w:hAnsiTheme="minorHAnsi" w:cstheme="minorBidi"/>
          <w:noProof/>
          <w:sz w:val="22"/>
          <w:szCs w:val="22"/>
          <w:lang w:val="en-US" w:eastAsia="zh-CN"/>
        </w:rPr>
      </w:pPr>
      <w:ins w:id="131" w:author="Rapporteru" w:date="2023-02-24T05:16:00Z">
        <w:r>
          <w:rPr>
            <w:noProof/>
          </w:rPr>
          <w:t>5.Y</w:t>
        </w:r>
        <w:r>
          <w:rPr>
            <w:rFonts w:asciiTheme="minorHAnsi" w:eastAsiaTheme="minorEastAsia" w:hAnsiTheme="minorHAnsi" w:cstheme="minorBidi"/>
            <w:noProof/>
            <w:sz w:val="22"/>
            <w:szCs w:val="22"/>
            <w:lang w:val="en-US" w:eastAsia="zh-CN"/>
          </w:rPr>
          <w:tab/>
        </w:r>
        <w:r>
          <w:rPr>
            <w:noProof/>
          </w:rPr>
          <w:t>Solution #Y: &lt;Solution Name&gt;</w:t>
        </w:r>
        <w:r>
          <w:rPr>
            <w:noProof/>
          </w:rPr>
          <w:tab/>
        </w:r>
        <w:r>
          <w:rPr>
            <w:noProof/>
          </w:rPr>
          <w:fldChar w:fldCharType="begin"/>
        </w:r>
        <w:r>
          <w:rPr>
            <w:noProof/>
          </w:rPr>
          <w:instrText xml:space="preserve"> PAGEREF _Toc128108226 \h </w:instrText>
        </w:r>
        <w:r>
          <w:rPr>
            <w:noProof/>
          </w:rPr>
        </w:r>
      </w:ins>
      <w:r>
        <w:rPr>
          <w:noProof/>
        </w:rPr>
        <w:fldChar w:fldCharType="separate"/>
      </w:r>
      <w:ins w:id="132" w:author="Rapporteru" w:date="2023-02-24T05:16:00Z">
        <w:r>
          <w:rPr>
            <w:noProof/>
          </w:rPr>
          <w:t>15</w:t>
        </w:r>
        <w:r>
          <w:rPr>
            <w:noProof/>
          </w:rPr>
          <w:fldChar w:fldCharType="end"/>
        </w:r>
      </w:ins>
    </w:p>
    <w:p w14:paraId="78FDDD39" w14:textId="600F07E8" w:rsidR="00F77337" w:rsidRDefault="00F77337">
      <w:pPr>
        <w:pStyle w:val="TOC3"/>
        <w:rPr>
          <w:ins w:id="133" w:author="Rapporteru" w:date="2023-02-24T05:16:00Z"/>
          <w:rFonts w:asciiTheme="minorHAnsi" w:eastAsiaTheme="minorEastAsia" w:hAnsiTheme="minorHAnsi" w:cstheme="minorBidi"/>
          <w:noProof/>
          <w:sz w:val="22"/>
          <w:szCs w:val="22"/>
          <w:lang w:val="en-US" w:eastAsia="zh-CN"/>
        </w:rPr>
      </w:pPr>
      <w:ins w:id="134" w:author="Rapporteru" w:date="2023-02-24T05:16:00Z">
        <w:r>
          <w:rPr>
            <w:noProof/>
          </w:rPr>
          <w:t>5.Y.1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_Toc128108227 \h </w:instrText>
        </w:r>
        <w:r>
          <w:rPr>
            <w:noProof/>
          </w:rPr>
        </w:r>
      </w:ins>
      <w:r>
        <w:rPr>
          <w:noProof/>
        </w:rPr>
        <w:fldChar w:fldCharType="separate"/>
      </w:r>
      <w:ins w:id="135" w:author="Rapporteru" w:date="2023-02-24T05:16:00Z">
        <w:r>
          <w:rPr>
            <w:noProof/>
          </w:rPr>
          <w:t>15</w:t>
        </w:r>
        <w:r>
          <w:rPr>
            <w:noProof/>
          </w:rPr>
          <w:fldChar w:fldCharType="end"/>
        </w:r>
      </w:ins>
    </w:p>
    <w:p w14:paraId="3E1CD256" w14:textId="77E775AF" w:rsidR="00F77337" w:rsidRDefault="00F77337">
      <w:pPr>
        <w:pStyle w:val="TOC3"/>
        <w:rPr>
          <w:ins w:id="136" w:author="Rapporteru" w:date="2023-02-24T05:16:00Z"/>
          <w:rFonts w:asciiTheme="minorHAnsi" w:eastAsiaTheme="minorEastAsia" w:hAnsiTheme="minorHAnsi" w:cstheme="minorBidi"/>
          <w:noProof/>
          <w:sz w:val="22"/>
          <w:szCs w:val="22"/>
          <w:lang w:val="en-US" w:eastAsia="zh-CN"/>
        </w:rPr>
      </w:pPr>
      <w:ins w:id="137" w:author="Rapporteru" w:date="2023-02-24T05:16:00Z">
        <w:r>
          <w:rPr>
            <w:noProof/>
          </w:rPr>
          <w:t>5.Y.2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_Toc128108228 \h </w:instrText>
        </w:r>
        <w:r>
          <w:rPr>
            <w:noProof/>
          </w:rPr>
        </w:r>
      </w:ins>
      <w:r>
        <w:rPr>
          <w:noProof/>
        </w:rPr>
        <w:fldChar w:fldCharType="separate"/>
      </w:r>
      <w:ins w:id="138" w:author="Rapporteru" w:date="2023-02-24T05:16:00Z">
        <w:r>
          <w:rPr>
            <w:noProof/>
          </w:rPr>
          <w:t>15</w:t>
        </w:r>
        <w:r>
          <w:rPr>
            <w:noProof/>
          </w:rPr>
          <w:fldChar w:fldCharType="end"/>
        </w:r>
      </w:ins>
    </w:p>
    <w:p w14:paraId="72BE062E" w14:textId="3B88A729" w:rsidR="00F77337" w:rsidRDefault="00F77337">
      <w:pPr>
        <w:pStyle w:val="TOC3"/>
        <w:rPr>
          <w:ins w:id="139" w:author="Rapporteru" w:date="2023-02-24T05:16:00Z"/>
          <w:rFonts w:asciiTheme="minorHAnsi" w:eastAsiaTheme="minorEastAsia" w:hAnsiTheme="minorHAnsi" w:cstheme="minorBidi"/>
          <w:noProof/>
          <w:sz w:val="22"/>
          <w:szCs w:val="22"/>
          <w:lang w:val="en-US" w:eastAsia="zh-CN"/>
        </w:rPr>
      </w:pPr>
      <w:ins w:id="140" w:author="Rapporteru" w:date="2023-02-24T05:16:00Z">
        <w:r>
          <w:rPr>
            <w:noProof/>
          </w:rPr>
          <w:t>5.Y.3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_Toc128108229 \h </w:instrText>
        </w:r>
        <w:r>
          <w:rPr>
            <w:noProof/>
          </w:rPr>
        </w:r>
      </w:ins>
      <w:r>
        <w:rPr>
          <w:noProof/>
        </w:rPr>
        <w:fldChar w:fldCharType="separate"/>
      </w:r>
      <w:ins w:id="141" w:author="Rapporteru" w:date="2023-02-24T05:16:00Z">
        <w:r>
          <w:rPr>
            <w:noProof/>
          </w:rPr>
          <w:t>15</w:t>
        </w:r>
        <w:r>
          <w:rPr>
            <w:noProof/>
          </w:rPr>
          <w:fldChar w:fldCharType="end"/>
        </w:r>
      </w:ins>
    </w:p>
    <w:p w14:paraId="7F0003D9" w14:textId="5F75EEF3" w:rsidR="00F77337" w:rsidRDefault="00F77337">
      <w:pPr>
        <w:pStyle w:val="TOC1"/>
        <w:rPr>
          <w:ins w:id="142" w:author="Rapporteru" w:date="2023-02-24T05:16:00Z"/>
          <w:rFonts w:asciiTheme="minorHAnsi" w:eastAsiaTheme="minorEastAsia" w:hAnsiTheme="minorHAnsi" w:cstheme="minorBidi"/>
          <w:noProof/>
          <w:szCs w:val="22"/>
          <w:lang w:val="en-US" w:eastAsia="zh-CN"/>
        </w:rPr>
      </w:pPr>
      <w:ins w:id="143" w:author="Rapporteru" w:date="2023-02-24T05:16:00Z">
        <w:r>
          <w:rPr>
            <w:noProof/>
          </w:rPr>
          <w:t>6</w:t>
        </w:r>
        <w:r>
          <w:rPr>
            <w:rFonts w:asciiTheme="minorHAnsi" w:eastAsiaTheme="minorEastAsia" w:hAnsiTheme="minorHAnsi" w:cstheme="minorBidi"/>
            <w:noProof/>
            <w:szCs w:val="22"/>
            <w:lang w:val="en-US" w:eastAsia="zh-CN"/>
          </w:rPr>
          <w:tab/>
        </w:r>
        <w:r>
          <w:rPr>
            <w:noProof/>
          </w:rPr>
          <w:t>Conclusions</w:t>
        </w:r>
        <w:r>
          <w:rPr>
            <w:noProof/>
          </w:rPr>
          <w:tab/>
        </w:r>
        <w:r>
          <w:rPr>
            <w:noProof/>
          </w:rPr>
          <w:fldChar w:fldCharType="begin"/>
        </w:r>
        <w:r>
          <w:rPr>
            <w:noProof/>
          </w:rPr>
          <w:instrText xml:space="preserve"> PAGEREF _Toc128108230 \h </w:instrText>
        </w:r>
        <w:r>
          <w:rPr>
            <w:noProof/>
          </w:rPr>
        </w:r>
      </w:ins>
      <w:r>
        <w:rPr>
          <w:noProof/>
        </w:rPr>
        <w:fldChar w:fldCharType="separate"/>
      </w:r>
      <w:ins w:id="144" w:author="Rapporteru" w:date="2023-02-24T05:16:00Z">
        <w:r>
          <w:rPr>
            <w:noProof/>
          </w:rPr>
          <w:t>15</w:t>
        </w:r>
        <w:r>
          <w:rPr>
            <w:noProof/>
          </w:rPr>
          <w:fldChar w:fldCharType="end"/>
        </w:r>
      </w:ins>
    </w:p>
    <w:p w14:paraId="3EA0A6D3" w14:textId="2621809F" w:rsidR="00F77337" w:rsidRDefault="00F77337">
      <w:pPr>
        <w:pStyle w:val="TOC2"/>
        <w:rPr>
          <w:ins w:id="145" w:author="Rapporteru" w:date="2023-02-24T05:16:00Z"/>
          <w:rFonts w:asciiTheme="minorHAnsi" w:eastAsiaTheme="minorEastAsia" w:hAnsiTheme="minorHAnsi" w:cstheme="minorBidi"/>
          <w:noProof/>
          <w:sz w:val="22"/>
          <w:szCs w:val="22"/>
          <w:lang w:val="en-US" w:eastAsia="zh-CN"/>
        </w:rPr>
      </w:pPr>
      <w:ins w:id="146" w:author="Rapporteru" w:date="2023-02-24T05:16:00Z">
        <w:r>
          <w:rPr>
            <w:noProof/>
            <w:lang w:eastAsia="zh-CN"/>
          </w:rPr>
          <w:t>6.1</w:t>
        </w:r>
        <w:r>
          <w:rPr>
            <w:rFonts w:asciiTheme="minorHAnsi" w:eastAsiaTheme="minorEastAsia" w:hAnsiTheme="minorHAnsi" w:cstheme="minorBidi"/>
            <w:noProof/>
            <w:sz w:val="22"/>
            <w:szCs w:val="22"/>
            <w:lang w:val="en-US" w:eastAsia="zh-CN"/>
          </w:rPr>
          <w:tab/>
        </w:r>
        <w:r>
          <w:rPr>
            <w:noProof/>
          </w:rPr>
          <w:t xml:space="preserve">Key </w:t>
        </w:r>
        <w:r>
          <w:rPr>
            <w:noProof/>
            <w:lang w:eastAsia="zh-CN"/>
          </w:rPr>
          <w:t>I</w:t>
        </w:r>
        <w:r>
          <w:rPr>
            <w:noProof/>
          </w:rPr>
          <w:t>ssue #</w:t>
        </w:r>
        <w:r>
          <w:rPr>
            <w:noProof/>
            <w:lang w:eastAsia="zh-CN"/>
          </w:rPr>
          <w:t>1</w:t>
        </w:r>
        <w:r>
          <w:rPr>
            <w:noProof/>
          </w:rPr>
          <w:t>: Privacy and authorization for 5G</w:t>
        </w:r>
        <w:r>
          <w:rPr>
            <w:noProof/>
            <w:lang w:eastAsia="zh-CN"/>
          </w:rPr>
          <w:t>C</w:t>
        </w:r>
        <w:r>
          <w:rPr>
            <w:noProof/>
          </w:rPr>
          <w:t xml:space="preserve"> </w:t>
        </w:r>
        <w:r>
          <w:rPr>
            <w:noProof/>
            <w:lang w:eastAsia="zh-CN"/>
          </w:rPr>
          <w:t>assistance</w:t>
        </w:r>
        <w:r>
          <w:rPr>
            <w:noProof/>
          </w:rPr>
          <w:t xml:space="preserve"> </w:t>
        </w:r>
        <w:r>
          <w:rPr>
            <w:noProof/>
            <w:lang w:eastAsia="zh-CN"/>
          </w:rPr>
          <w:t>information exposure to AF</w:t>
        </w:r>
        <w:r>
          <w:rPr>
            <w:noProof/>
          </w:rPr>
          <w:tab/>
        </w:r>
        <w:r>
          <w:rPr>
            <w:noProof/>
          </w:rPr>
          <w:fldChar w:fldCharType="begin"/>
        </w:r>
        <w:r>
          <w:rPr>
            <w:noProof/>
          </w:rPr>
          <w:instrText xml:space="preserve"> PAGEREF _Toc128108231 \h </w:instrText>
        </w:r>
        <w:r>
          <w:rPr>
            <w:noProof/>
          </w:rPr>
        </w:r>
      </w:ins>
      <w:r>
        <w:rPr>
          <w:noProof/>
        </w:rPr>
        <w:fldChar w:fldCharType="separate"/>
      </w:r>
      <w:ins w:id="147" w:author="Rapporteru" w:date="2023-02-24T05:16:00Z">
        <w:r>
          <w:rPr>
            <w:noProof/>
          </w:rPr>
          <w:t>15</w:t>
        </w:r>
        <w:r>
          <w:rPr>
            <w:noProof/>
          </w:rPr>
          <w:fldChar w:fldCharType="end"/>
        </w:r>
      </w:ins>
    </w:p>
    <w:p w14:paraId="342CC465" w14:textId="776A84BF" w:rsidR="00F77337" w:rsidRDefault="00F77337">
      <w:pPr>
        <w:pStyle w:val="TOC1"/>
        <w:tabs>
          <w:tab w:val="left" w:pos="1134"/>
        </w:tabs>
        <w:rPr>
          <w:ins w:id="148" w:author="Rapporteru" w:date="2023-02-24T05:16:00Z"/>
          <w:rFonts w:asciiTheme="minorHAnsi" w:eastAsiaTheme="minorEastAsia" w:hAnsiTheme="minorHAnsi" w:cstheme="minorBidi"/>
          <w:noProof/>
          <w:szCs w:val="22"/>
          <w:lang w:val="en-US" w:eastAsia="zh-CN"/>
        </w:rPr>
      </w:pPr>
      <w:ins w:id="149" w:author="Rapporteru" w:date="2023-02-24T05:16:00Z">
        <w:r w:rsidRPr="00187FAA">
          <w:rPr>
            <w:rFonts w:eastAsia="SimSun"/>
            <w:b/>
            <w:bCs/>
            <w:noProof/>
          </w:rPr>
          <w:t>Annex A:</w:t>
        </w:r>
        <w:r>
          <w:rPr>
            <w:rFonts w:asciiTheme="minorHAnsi" w:eastAsiaTheme="minorEastAsia" w:hAnsiTheme="minorHAnsi" w:cstheme="minorBidi"/>
            <w:noProof/>
            <w:szCs w:val="22"/>
            <w:lang w:val="en-US" w:eastAsia="zh-CN"/>
          </w:rPr>
          <w:tab/>
        </w:r>
        <w:r w:rsidRPr="00187FAA">
          <w:rPr>
            <w:rFonts w:eastAsia="SimSun"/>
            <w:b/>
            <w:bCs/>
            <w:noProof/>
          </w:rPr>
          <w:t>Classification and protection of AI/ML data transmitted between 5GC and AF</w:t>
        </w:r>
        <w:r>
          <w:rPr>
            <w:noProof/>
          </w:rPr>
          <w:tab/>
        </w:r>
        <w:r>
          <w:rPr>
            <w:noProof/>
          </w:rPr>
          <w:fldChar w:fldCharType="begin"/>
        </w:r>
        <w:r>
          <w:rPr>
            <w:noProof/>
          </w:rPr>
          <w:instrText xml:space="preserve"> PAGEREF _Toc128108232 \h </w:instrText>
        </w:r>
        <w:r>
          <w:rPr>
            <w:noProof/>
          </w:rPr>
        </w:r>
      </w:ins>
      <w:r>
        <w:rPr>
          <w:noProof/>
        </w:rPr>
        <w:fldChar w:fldCharType="separate"/>
      </w:r>
      <w:ins w:id="150" w:author="Rapporteru" w:date="2023-02-24T05:16:00Z">
        <w:r>
          <w:rPr>
            <w:noProof/>
          </w:rPr>
          <w:t>16</w:t>
        </w:r>
        <w:r>
          <w:rPr>
            <w:noProof/>
          </w:rPr>
          <w:fldChar w:fldCharType="end"/>
        </w:r>
      </w:ins>
    </w:p>
    <w:p w14:paraId="34772511" w14:textId="10562368" w:rsidR="00F77337" w:rsidRDefault="00F77337">
      <w:pPr>
        <w:pStyle w:val="TOC2"/>
        <w:rPr>
          <w:ins w:id="151" w:author="Rapporteru" w:date="2023-02-24T05:16:00Z"/>
          <w:rFonts w:asciiTheme="minorHAnsi" w:eastAsiaTheme="minorEastAsia" w:hAnsiTheme="minorHAnsi" w:cstheme="minorBidi"/>
          <w:noProof/>
          <w:sz w:val="22"/>
          <w:szCs w:val="22"/>
          <w:lang w:val="en-US" w:eastAsia="zh-CN"/>
        </w:rPr>
      </w:pPr>
      <w:ins w:id="152" w:author="Rapporteru" w:date="2023-02-24T05:16:00Z">
        <w:r w:rsidRPr="00187FAA">
          <w:rPr>
            <w:rFonts w:eastAsia="SimSun"/>
            <w:noProof/>
          </w:rPr>
          <w:t>A.1</w:t>
        </w:r>
        <w:r>
          <w:rPr>
            <w:rFonts w:asciiTheme="minorHAnsi" w:eastAsiaTheme="minorEastAsia" w:hAnsiTheme="minorHAnsi" w:cstheme="minorBidi"/>
            <w:noProof/>
            <w:sz w:val="22"/>
            <w:szCs w:val="22"/>
            <w:lang w:val="en-US" w:eastAsia="zh-CN"/>
          </w:rPr>
          <w:tab/>
        </w:r>
        <w:r w:rsidRPr="00187FAA">
          <w:rPr>
            <w:rFonts w:eastAsia="SimSun"/>
            <w:noProof/>
          </w:rPr>
          <w:t>General</w:t>
        </w:r>
        <w:r>
          <w:rPr>
            <w:noProof/>
          </w:rPr>
          <w:tab/>
        </w:r>
        <w:r>
          <w:rPr>
            <w:noProof/>
          </w:rPr>
          <w:fldChar w:fldCharType="begin"/>
        </w:r>
        <w:r>
          <w:rPr>
            <w:noProof/>
          </w:rPr>
          <w:instrText xml:space="preserve"> PAGEREF _Toc128108233 \h </w:instrText>
        </w:r>
        <w:r>
          <w:rPr>
            <w:noProof/>
          </w:rPr>
        </w:r>
      </w:ins>
      <w:r>
        <w:rPr>
          <w:noProof/>
        </w:rPr>
        <w:fldChar w:fldCharType="separate"/>
      </w:r>
      <w:ins w:id="153" w:author="Rapporteru" w:date="2023-02-24T05:16:00Z">
        <w:r>
          <w:rPr>
            <w:noProof/>
          </w:rPr>
          <w:t>16</w:t>
        </w:r>
        <w:r>
          <w:rPr>
            <w:noProof/>
          </w:rPr>
          <w:fldChar w:fldCharType="end"/>
        </w:r>
      </w:ins>
    </w:p>
    <w:p w14:paraId="59D5D6DD" w14:textId="67BBD0D8" w:rsidR="00F77337" w:rsidRDefault="00F77337">
      <w:pPr>
        <w:pStyle w:val="TOC8"/>
        <w:rPr>
          <w:ins w:id="154" w:author="Rapporteru" w:date="2023-02-24T05:16:00Z"/>
          <w:rFonts w:asciiTheme="minorHAnsi" w:eastAsiaTheme="minorEastAsia" w:hAnsiTheme="minorHAnsi" w:cstheme="minorBidi"/>
          <w:b w:val="0"/>
          <w:noProof/>
          <w:szCs w:val="22"/>
          <w:lang w:val="en-US" w:eastAsia="zh-CN"/>
        </w:rPr>
      </w:pPr>
      <w:ins w:id="155" w:author="Rapporteru" w:date="2023-02-24T05:16:00Z">
        <w:r>
          <w:rPr>
            <w:noProof/>
          </w:rPr>
          <w:lastRenderedPageBreak/>
          <w:t>Annex B (informative): Change history</w:t>
        </w:r>
        <w:r>
          <w:rPr>
            <w:noProof/>
          </w:rPr>
          <w:tab/>
        </w:r>
        <w:r>
          <w:rPr>
            <w:noProof/>
          </w:rPr>
          <w:fldChar w:fldCharType="begin"/>
        </w:r>
        <w:r>
          <w:rPr>
            <w:noProof/>
          </w:rPr>
          <w:instrText xml:space="preserve"> PAGEREF _Toc128108234 \h </w:instrText>
        </w:r>
        <w:r>
          <w:rPr>
            <w:noProof/>
          </w:rPr>
        </w:r>
      </w:ins>
      <w:r>
        <w:rPr>
          <w:noProof/>
        </w:rPr>
        <w:fldChar w:fldCharType="separate"/>
      </w:r>
      <w:ins w:id="156" w:author="Rapporteru" w:date="2023-02-24T05:16:00Z">
        <w:r>
          <w:rPr>
            <w:noProof/>
          </w:rPr>
          <w:t>19</w:t>
        </w:r>
        <w:r>
          <w:rPr>
            <w:noProof/>
          </w:rPr>
          <w:fldChar w:fldCharType="end"/>
        </w:r>
      </w:ins>
    </w:p>
    <w:p w14:paraId="02B2DEAC" w14:textId="7BA0C661" w:rsidR="00303316" w:rsidDel="00F77337" w:rsidRDefault="00303316">
      <w:pPr>
        <w:pStyle w:val="TOC1"/>
        <w:rPr>
          <w:del w:id="157" w:author="Rapporteru" w:date="2023-02-24T05:16:00Z"/>
          <w:rFonts w:asciiTheme="minorHAnsi" w:eastAsiaTheme="minorEastAsia" w:hAnsiTheme="minorHAnsi" w:cstheme="minorBidi"/>
          <w:noProof/>
          <w:szCs w:val="22"/>
          <w:lang w:val="en-US" w:eastAsia="zh-CN"/>
        </w:rPr>
      </w:pPr>
      <w:del w:id="158" w:author="Rapporteru" w:date="2023-02-24T05:16:00Z">
        <w:r w:rsidDel="00F77337">
          <w:rPr>
            <w:noProof/>
          </w:rPr>
          <w:delText>Foreword</w:delText>
        </w:r>
        <w:r w:rsidDel="00F77337">
          <w:rPr>
            <w:noProof/>
          </w:rPr>
          <w:tab/>
          <w:delText>3</w:delText>
        </w:r>
      </w:del>
    </w:p>
    <w:p w14:paraId="231516D2" w14:textId="009041CA" w:rsidR="00303316" w:rsidDel="00F77337" w:rsidRDefault="00303316">
      <w:pPr>
        <w:pStyle w:val="TOC1"/>
        <w:rPr>
          <w:del w:id="159" w:author="Rapporteru" w:date="2023-02-24T05:16:00Z"/>
          <w:rFonts w:asciiTheme="minorHAnsi" w:eastAsiaTheme="minorEastAsia" w:hAnsiTheme="minorHAnsi" w:cstheme="minorBidi"/>
          <w:noProof/>
          <w:szCs w:val="22"/>
          <w:lang w:val="en-US" w:eastAsia="zh-CN"/>
        </w:rPr>
      </w:pPr>
      <w:del w:id="160" w:author="Rapporteru" w:date="2023-02-24T05:16:00Z">
        <w:r w:rsidDel="00F77337">
          <w:rPr>
            <w:noProof/>
          </w:rPr>
          <w:delText>1</w:delText>
        </w:r>
        <w:r w:rsidDel="00F77337">
          <w:rPr>
            <w:rFonts w:asciiTheme="minorHAnsi" w:eastAsiaTheme="minorEastAsia" w:hAnsiTheme="minorHAnsi" w:cstheme="minorBidi"/>
            <w:noProof/>
            <w:szCs w:val="22"/>
            <w:lang w:val="en-US" w:eastAsia="zh-CN"/>
          </w:rPr>
          <w:tab/>
        </w:r>
        <w:r w:rsidDel="00F77337">
          <w:rPr>
            <w:noProof/>
          </w:rPr>
          <w:delText>Scope</w:delText>
        </w:r>
        <w:r w:rsidDel="00F77337">
          <w:rPr>
            <w:noProof/>
          </w:rPr>
          <w:tab/>
          <w:delText>6</w:delText>
        </w:r>
      </w:del>
    </w:p>
    <w:p w14:paraId="7B1941D1" w14:textId="688C375A" w:rsidR="00303316" w:rsidDel="00F77337" w:rsidRDefault="00303316">
      <w:pPr>
        <w:pStyle w:val="TOC1"/>
        <w:rPr>
          <w:del w:id="161" w:author="Rapporteru" w:date="2023-02-24T05:16:00Z"/>
          <w:rFonts w:asciiTheme="minorHAnsi" w:eastAsiaTheme="minorEastAsia" w:hAnsiTheme="minorHAnsi" w:cstheme="minorBidi"/>
          <w:noProof/>
          <w:szCs w:val="22"/>
          <w:lang w:val="en-US" w:eastAsia="zh-CN"/>
        </w:rPr>
      </w:pPr>
      <w:del w:id="162" w:author="Rapporteru" w:date="2023-02-24T05:16:00Z">
        <w:r w:rsidDel="00F77337">
          <w:rPr>
            <w:noProof/>
          </w:rPr>
          <w:delText>2</w:delText>
        </w:r>
        <w:r w:rsidDel="00F77337">
          <w:rPr>
            <w:rFonts w:asciiTheme="minorHAnsi" w:eastAsiaTheme="minorEastAsia" w:hAnsiTheme="minorHAnsi" w:cstheme="minorBidi"/>
            <w:noProof/>
            <w:szCs w:val="22"/>
            <w:lang w:val="en-US" w:eastAsia="zh-CN"/>
          </w:rPr>
          <w:tab/>
        </w:r>
        <w:r w:rsidDel="00F77337">
          <w:rPr>
            <w:noProof/>
          </w:rPr>
          <w:delText>References</w:delText>
        </w:r>
        <w:r w:rsidDel="00F77337">
          <w:rPr>
            <w:noProof/>
          </w:rPr>
          <w:tab/>
          <w:delText>6</w:delText>
        </w:r>
      </w:del>
    </w:p>
    <w:p w14:paraId="12FEE35E" w14:textId="51DB7BF4" w:rsidR="00303316" w:rsidDel="00F77337" w:rsidRDefault="00303316">
      <w:pPr>
        <w:pStyle w:val="TOC1"/>
        <w:rPr>
          <w:del w:id="163" w:author="Rapporteru" w:date="2023-02-24T05:16:00Z"/>
          <w:rFonts w:asciiTheme="minorHAnsi" w:eastAsiaTheme="minorEastAsia" w:hAnsiTheme="minorHAnsi" w:cstheme="minorBidi"/>
          <w:noProof/>
          <w:szCs w:val="22"/>
          <w:lang w:val="en-US" w:eastAsia="zh-CN"/>
        </w:rPr>
      </w:pPr>
      <w:del w:id="164" w:author="Rapporteru" w:date="2023-02-24T05:16:00Z">
        <w:r w:rsidDel="00F77337">
          <w:rPr>
            <w:noProof/>
          </w:rPr>
          <w:delText>3</w:delText>
        </w:r>
        <w:r w:rsidDel="00F77337">
          <w:rPr>
            <w:rFonts w:asciiTheme="minorHAnsi" w:eastAsiaTheme="minorEastAsia" w:hAnsiTheme="minorHAnsi" w:cstheme="minorBidi"/>
            <w:noProof/>
            <w:szCs w:val="22"/>
            <w:lang w:val="en-US" w:eastAsia="zh-CN"/>
          </w:rPr>
          <w:tab/>
        </w:r>
        <w:r w:rsidDel="00F77337">
          <w:rPr>
            <w:noProof/>
          </w:rPr>
          <w:delText>Definitions of terms, symbols and abbreviations</w:delText>
        </w:r>
        <w:r w:rsidDel="00F77337">
          <w:rPr>
            <w:noProof/>
          </w:rPr>
          <w:tab/>
          <w:delText>6</w:delText>
        </w:r>
      </w:del>
    </w:p>
    <w:p w14:paraId="57654B1D" w14:textId="36344A31" w:rsidR="00303316" w:rsidDel="00F77337" w:rsidRDefault="00303316">
      <w:pPr>
        <w:pStyle w:val="TOC2"/>
        <w:rPr>
          <w:del w:id="165" w:author="Rapporteru" w:date="2023-02-24T05:16:00Z"/>
          <w:rFonts w:asciiTheme="minorHAnsi" w:eastAsiaTheme="minorEastAsia" w:hAnsiTheme="minorHAnsi" w:cstheme="minorBidi"/>
          <w:noProof/>
          <w:sz w:val="22"/>
          <w:szCs w:val="22"/>
          <w:lang w:val="en-US" w:eastAsia="zh-CN"/>
        </w:rPr>
      </w:pPr>
      <w:del w:id="166" w:author="Rapporteru" w:date="2023-02-24T05:16:00Z">
        <w:r w:rsidDel="00F77337">
          <w:rPr>
            <w:noProof/>
          </w:rPr>
          <w:delText>3.1</w:delText>
        </w:r>
        <w:r w:rsidDel="00F77337">
          <w:rPr>
            <w:rFonts w:asciiTheme="minorHAnsi" w:eastAsiaTheme="minorEastAsia" w:hAnsiTheme="minorHAnsi" w:cstheme="minorBidi"/>
            <w:noProof/>
            <w:sz w:val="22"/>
            <w:szCs w:val="22"/>
            <w:lang w:val="en-US" w:eastAsia="zh-CN"/>
          </w:rPr>
          <w:tab/>
        </w:r>
        <w:r w:rsidDel="00F77337">
          <w:rPr>
            <w:noProof/>
          </w:rPr>
          <w:delText>Terms</w:delText>
        </w:r>
        <w:r w:rsidDel="00F77337">
          <w:rPr>
            <w:noProof/>
          </w:rPr>
          <w:tab/>
          <w:delText>6</w:delText>
        </w:r>
      </w:del>
    </w:p>
    <w:p w14:paraId="63FF79B0" w14:textId="46476E11" w:rsidR="00303316" w:rsidDel="00F77337" w:rsidRDefault="00303316">
      <w:pPr>
        <w:pStyle w:val="TOC2"/>
        <w:rPr>
          <w:del w:id="167" w:author="Rapporteru" w:date="2023-02-24T05:16:00Z"/>
          <w:rFonts w:asciiTheme="minorHAnsi" w:eastAsiaTheme="minorEastAsia" w:hAnsiTheme="minorHAnsi" w:cstheme="minorBidi"/>
          <w:noProof/>
          <w:sz w:val="22"/>
          <w:szCs w:val="22"/>
          <w:lang w:val="en-US" w:eastAsia="zh-CN"/>
        </w:rPr>
      </w:pPr>
      <w:del w:id="168" w:author="Rapporteru" w:date="2023-02-24T05:16:00Z">
        <w:r w:rsidDel="00F77337">
          <w:rPr>
            <w:noProof/>
          </w:rPr>
          <w:delText>3.2</w:delText>
        </w:r>
        <w:r w:rsidDel="00F77337">
          <w:rPr>
            <w:rFonts w:asciiTheme="minorHAnsi" w:eastAsiaTheme="minorEastAsia" w:hAnsiTheme="minorHAnsi" w:cstheme="minorBidi"/>
            <w:noProof/>
            <w:sz w:val="22"/>
            <w:szCs w:val="22"/>
            <w:lang w:val="en-US" w:eastAsia="zh-CN"/>
          </w:rPr>
          <w:tab/>
        </w:r>
        <w:r w:rsidDel="00F77337">
          <w:rPr>
            <w:noProof/>
          </w:rPr>
          <w:delText>Symbols</w:delText>
        </w:r>
        <w:r w:rsidDel="00F77337">
          <w:rPr>
            <w:noProof/>
          </w:rPr>
          <w:tab/>
          <w:delText>7</w:delText>
        </w:r>
      </w:del>
    </w:p>
    <w:p w14:paraId="5AEC5331" w14:textId="4F0984EF" w:rsidR="00303316" w:rsidDel="00F77337" w:rsidRDefault="00303316">
      <w:pPr>
        <w:pStyle w:val="TOC2"/>
        <w:rPr>
          <w:del w:id="169" w:author="Rapporteru" w:date="2023-02-24T05:16:00Z"/>
          <w:rFonts w:asciiTheme="minorHAnsi" w:eastAsiaTheme="minorEastAsia" w:hAnsiTheme="minorHAnsi" w:cstheme="minorBidi"/>
          <w:noProof/>
          <w:sz w:val="22"/>
          <w:szCs w:val="22"/>
          <w:lang w:val="en-US" w:eastAsia="zh-CN"/>
        </w:rPr>
      </w:pPr>
      <w:del w:id="170" w:author="Rapporteru" w:date="2023-02-24T05:16:00Z">
        <w:r w:rsidDel="00F77337">
          <w:rPr>
            <w:noProof/>
          </w:rPr>
          <w:delText>3.3</w:delText>
        </w:r>
        <w:r w:rsidDel="00F77337">
          <w:rPr>
            <w:rFonts w:asciiTheme="minorHAnsi" w:eastAsiaTheme="minorEastAsia" w:hAnsiTheme="minorHAnsi" w:cstheme="minorBidi"/>
            <w:noProof/>
            <w:sz w:val="22"/>
            <w:szCs w:val="22"/>
            <w:lang w:val="en-US" w:eastAsia="zh-CN"/>
          </w:rPr>
          <w:tab/>
        </w:r>
        <w:r w:rsidDel="00F77337">
          <w:rPr>
            <w:noProof/>
          </w:rPr>
          <w:delText>Abbreviations</w:delText>
        </w:r>
        <w:r w:rsidDel="00F77337">
          <w:rPr>
            <w:noProof/>
          </w:rPr>
          <w:tab/>
          <w:delText>7</w:delText>
        </w:r>
      </w:del>
    </w:p>
    <w:p w14:paraId="37405B1D" w14:textId="37A017B0" w:rsidR="00303316" w:rsidDel="00F77337" w:rsidRDefault="00303316">
      <w:pPr>
        <w:pStyle w:val="TOC1"/>
        <w:rPr>
          <w:del w:id="171" w:author="Rapporteru" w:date="2023-02-24T05:16:00Z"/>
          <w:rFonts w:asciiTheme="minorHAnsi" w:eastAsiaTheme="minorEastAsia" w:hAnsiTheme="minorHAnsi" w:cstheme="minorBidi"/>
          <w:noProof/>
          <w:szCs w:val="22"/>
          <w:lang w:val="en-US" w:eastAsia="zh-CN"/>
        </w:rPr>
      </w:pPr>
      <w:del w:id="172" w:author="Rapporteru" w:date="2023-02-24T05:16:00Z">
        <w:r w:rsidDel="00F77337">
          <w:rPr>
            <w:noProof/>
          </w:rPr>
          <w:delText>4</w:delText>
        </w:r>
        <w:r w:rsidDel="00F77337">
          <w:rPr>
            <w:rFonts w:asciiTheme="minorHAnsi" w:eastAsiaTheme="minorEastAsia" w:hAnsiTheme="minorHAnsi" w:cstheme="minorBidi"/>
            <w:noProof/>
            <w:szCs w:val="22"/>
            <w:lang w:val="en-US" w:eastAsia="zh-CN"/>
          </w:rPr>
          <w:tab/>
        </w:r>
        <w:r w:rsidDel="00F77337">
          <w:rPr>
            <w:noProof/>
          </w:rPr>
          <w:delText>Key issues</w:delText>
        </w:r>
        <w:r w:rsidDel="00F77337">
          <w:rPr>
            <w:noProof/>
          </w:rPr>
          <w:tab/>
          <w:delText>7</w:delText>
        </w:r>
      </w:del>
    </w:p>
    <w:p w14:paraId="3AF438FC" w14:textId="13773B72" w:rsidR="00303316" w:rsidDel="00F77337" w:rsidRDefault="00303316">
      <w:pPr>
        <w:pStyle w:val="TOC2"/>
        <w:rPr>
          <w:del w:id="173" w:author="Rapporteru" w:date="2023-02-24T05:16:00Z"/>
          <w:rFonts w:asciiTheme="minorHAnsi" w:eastAsiaTheme="minorEastAsia" w:hAnsiTheme="minorHAnsi" w:cstheme="minorBidi"/>
          <w:noProof/>
          <w:sz w:val="22"/>
          <w:szCs w:val="22"/>
          <w:lang w:val="en-US" w:eastAsia="zh-CN"/>
        </w:rPr>
      </w:pPr>
      <w:del w:id="174" w:author="Rapporteru" w:date="2023-02-24T05:16:00Z">
        <w:r w:rsidRPr="007526A7" w:rsidDel="00F77337">
          <w:rPr>
            <w:rFonts w:eastAsia="SimSun"/>
            <w:noProof/>
          </w:rPr>
          <w:delText>4.1</w:delText>
        </w:r>
        <w:r w:rsidDel="00F77337">
          <w:rPr>
            <w:rFonts w:asciiTheme="minorHAnsi" w:eastAsiaTheme="minorEastAsia" w:hAnsiTheme="minorHAnsi" w:cstheme="minorBidi"/>
            <w:noProof/>
            <w:sz w:val="22"/>
            <w:szCs w:val="22"/>
            <w:lang w:val="en-US" w:eastAsia="zh-CN"/>
          </w:rPr>
          <w:tab/>
        </w:r>
        <w:r w:rsidRPr="007526A7" w:rsidDel="00F77337">
          <w:rPr>
            <w:rFonts w:eastAsia="SimSun"/>
            <w:noProof/>
          </w:rPr>
          <w:delText>KI #1: Privacy and authorization for 5G</w:delText>
        </w:r>
        <w:r w:rsidRPr="007526A7" w:rsidDel="00F77337">
          <w:rPr>
            <w:rFonts w:eastAsia="SimSun"/>
            <w:noProof/>
            <w:lang w:eastAsia="zh-CN"/>
          </w:rPr>
          <w:delText>C</w:delText>
        </w:r>
        <w:r w:rsidRPr="007526A7" w:rsidDel="00F77337">
          <w:rPr>
            <w:rFonts w:eastAsia="SimSun"/>
            <w:noProof/>
          </w:rPr>
          <w:delText xml:space="preserve"> </w:delText>
        </w:r>
        <w:r w:rsidRPr="007526A7" w:rsidDel="00F77337">
          <w:rPr>
            <w:rFonts w:eastAsia="SimSun"/>
            <w:noProof/>
            <w:lang w:eastAsia="zh-CN"/>
          </w:rPr>
          <w:delText>assistance</w:delText>
        </w:r>
        <w:r w:rsidRPr="007526A7" w:rsidDel="00F77337">
          <w:rPr>
            <w:rFonts w:eastAsia="SimSun"/>
            <w:noProof/>
          </w:rPr>
          <w:delText xml:space="preserve"> </w:delText>
        </w:r>
        <w:r w:rsidRPr="007526A7" w:rsidDel="00F77337">
          <w:rPr>
            <w:rFonts w:eastAsia="SimSun"/>
            <w:noProof/>
            <w:lang w:eastAsia="zh-CN"/>
          </w:rPr>
          <w:delText>information exposure to AF</w:delText>
        </w:r>
        <w:r w:rsidDel="00F77337">
          <w:rPr>
            <w:noProof/>
          </w:rPr>
          <w:tab/>
          <w:delText>7</w:delText>
        </w:r>
      </w:del>
    </w:p>
    <w:p w14:paraId="463AE008" w14:textId="407CC4BE" w:rsidR="00303316" w:rsidDel="00F77337" w:rsidRDefault="00303316">
      <w:pPr>
        <w:pStyle w:val="TOC3"/>
        <w:rPr>
          <w:del w:id="175" w:author="Rapporteru" w:date="2023-02-24T05:16:00Z"/>
          <w:rFonts w:asciiTheme="minorHAnsi" w:eastAsiaTheme="minorEastAsia" w:hAnsiTheme="minorHAnsi" w:cstheme="minorBidi"/>
          <w:noProof/>
          <w:sz w:val="22"/>
          <w:szCs w:val="22"/>
          <w:lang w:val="en-US" w:eastAsia="zh-CN"/>
        </w:rPr>
      </w:pPr>
      <w:del w:id="176" w:author="Rapporteru" w:date="2023-02-24T05:16:00Z">
        <w:r w:rsidRPr="007526A7" w:rsidDel="00F77337">
          <w:rPr>
            <w:rFonts w:eastAsia="SimSun"/>
            <w:noProof/>
          </w:rPr>
          <w:delText>4.1.1</w:delText>
        </w:r>
        <w:r w:rsidDel="00F77337">
          <w:rPr>
            <w:rFonts w:asciiTheme="minorHAnsi" w:eastAsiaTheme="minorEastAsia" w:hAnsiTheme="minorHAnsi" w:cstheme="minorBidi"/>
            <w:noProof/>
            <w:sz w:val="22"/>
            <w:szCs w:val="22"/>
            <w:lang w:val="en-US" w:eastAsia="zh-CN"/>
          </w:rPr>
          <w:tab/>
        </w:r>
        <w:r w:rsidRPr="007526A7" w:rsidDel="00F77337">
          <w:rPr>
            <w:rFonts w:eastAsia="SimSun"/>
            <w:noProof/>
          </w:rPr>
          <w:delText>Key issue details</w:delText>
        </w:r>
        <w:r w:rsidDel="00F77337">
          <w:rPr>
            <w:noProof/>
          </w:rPr>
          <w:tab/>
          <w:delText>7</w:delText>
        </w:r>
      </w:del>
    </w:p>
    <w:p w14:paraId="5BB16D7E" w14:textId="472BB937" w:rsidR="00303316" w:rsidDel="00F77337" w:rsidRDefault="00303316">
      <w:pPr>
        <w:pStyle w:val="TOC3"/>
        <w:rPr>
          <w:del w:id="177" w:author="Rapporteru" w:date="2023-02-24T05:16:00Z"/>
          <w:rFonts w:asciiTheme="minorHAnsi" w:eastAsiaTheme="minorEastAsia" w:hAnsiTheme="minorHAnsi" w:cstheme="minorBidi"/>
          <w:noProof/>
          <w:sz w:val="22"/>
          <w:szCs w:val="22"/>
          <w:lang w:val="en-US" w:eastAsia="zh-CN"/>
        </w:rPr>
      </w:pPr>
      <w:del w:id="178" w:author="Rapporteru" w:date="2023-02-24T05:16:00Z">
        <w:r w:rsidRPr="007526A7" w:rsidDel="00F77337">
          <w:rPr>
            <w:rFonts w:eastAsia="SimSun"/>
            <w:noProof/>
          </w:rPr>
          <w:delText>4.1.2</w:delText>
        </w:r>
        <w:r w:rsidDel="00F77337">
          <w:rPr>
            <w:rFonts w:asciiTheme="minorHAnsi" w:eastAsiaTheme="minorEastAsia" w:hAnsiTheme="minorHAnsi" w:cstheme="minorBidi"/>
            <w:noProof/>
            <w:sz w:val="22"/>
            <w:szCs w:val="22"/>
            <w:lang w:val="en-US" w:eastAsia="zh-CN"/>
          </w:rPr>
          <w:tab/>
        </w:r>
        <w:r w:rsidRPr="007526A7" w:rsidDel="00F77337">
          <w:rPr>
            <w:rFonts w:eastAsia="SimSun"/>
            <w:noProof/>
          </w:rPr>
          <w:delText>Security threats</w:delText>
        </w:r>
        <w:r w:rsidDel="00F77337">
          <w:rPr>
            <w:noProof/>
          </w:rPr>
          <w:tab/>
          <w:delText>7</w:delText>
        </w:r>
      </w:del>
    </w:p>
    <w:p w14:paraId="40C26BC4" w14:textId="28A34BCA" w:rsidR="00303316" w:rsidDel="00F77337" w:rsidRDefault="00303316">
      <w:pPr>
        <w:pStyle w:val="TOC3"/>
        <w:rPr>
          <w:del w:id="179" w:author="Rapporteru" w:date="2023-02-24T05:16:00Z"/>
          <w:rFonts w:asciiTheme="minorHAnsi" w:eastAsiaTheme="minorEastAsia" w:hAnsiTheme="minorHAnsi" w:cstheme="minorBidi"/>
          <w:noProof/>
          <w:sz w:val="22"/>
          <w:szCs w:val="22"/>
          <w:lang w:val="en-US" w:eastAsia="zh-CN"/>
        </w:rPr>
      </w:pPr>
      <w:del w:id="180" w:author="Rapporteru" w:date="2023-02-24T05:16:00Z">
        <w:r w:rsidRPr="007526A7" w:rsidDel="00F77337">
          <w:rPr>
            <w:rFonts w:eastAsia="SimSun"/>
            <w:noProof/>
          </w:rPr>
          <w:delText>4.1.3</w:delText>
        </w:r>
        <w:r w:rsidDel="00F77337">
          <w:rPr>
            <w:rFonts w:asciiTheme="minorHAnsi" w:eastAsiaTheme="minorEastAsia" w:hAnsiTheme="minorHAnsi" w:cstheme="minorBidi"/>
            <w:noProof/>
            <w:sz w:val="22"/>
            <w:szCs w:val="22"/>
            <w:lang w:val="en-US" w:eastAsia="zh-CN"/>
          </w:rPr>
          <w:tab/>
        </w:r>
        <w:r w:rsidRPr="007526A7" w:rsidDel="00F77337">
          <w:rPr>
            <w:rFonts w:eastAsia="SimSun"/>
            <w:noProof/>
          </w:rPr>
          <w:delText>Potential security requirements</w:delText>
        </w:r>
        <w:r w:rsidDel="00F77337">
          <w:rPr>
            <w:noProof/>
          </w:rPr>
          <w:tab/>
          <w:delText>7</w:delText>
        </w:r>
      </w:del>
    </w:p>
    <w:p w14:paraId="7DAD14BE" w14:textId="18AE88A2" w:rsidR="00303316" w:rsidDel="00F77337" w:rsidRDefault="00303316">
      <w:pPr>
        <w:pStyle w:val="TOC1"/>
        <w:rPr>
          <w:del w:id="181" w:author="Rapporteru" w:date="2023-02-24T05:16:00Z"/>
          <w:rFonts w:asciiTheme="minorHAnsi" w:eastAsiaTheme="minorEastAsia" w:hAnsiTheme="minorHAnsi" w:cstheme="minorBidi"/>
          <w:noProof/>
          <w:szCs w:val="22"/>
          <w:lang w:val="en-US" w:eastAsia="zh-CN"/>
        </w:rPr>
      </w:pPr>
      <w:del w:id="182" w:author="Rapporteru" w:date="2023-02-24T05:16:00Z">
        <w:r w:rsidDel="00F77337">
          <w:rPr>
            <w:noProof/>
          </w:rPr>
          <w:delText>5</w:delText>
        </w:r>
        <w:r w:rsidDel="00F77337">
          <w:rPr>
            <w:rFonts w:asciiTheme="minorHAnsi" w:eastAsiaTheme="minorEastAsia" w:hAnsiTheme="minorHAnsi" w:cstheme="minorBidi"/>
            <w:noProof/>
            <w:szCs w:val="22"/>
            <w:lang w:val="en-US" w:eastAsia="zh-CN"/>
          </w:rPr>
          <w:tab/>
        </w:r>
        <w:r w:rsidDel="00F77337">
          <w:rPr>
            <w:noProof/>
          </w:rPr>
          <w:delText>Solutions</w:delText>
        </w:r>
        <w:r w:rsidDel="00F77337">
          <w:rPr>
            <w:noProof/>
          </w:rPr>
          <w:tab/>
          <w:delText>7</w:delText>
        </w:r>
      </w:del>
    </w:p>
    <w:p w14:paraId="7401B55B" w14:textId="018D18C8" w:rsidR="00303316" w:rsidDel="00F77337" w:rsidRDefault="00303316">
      <w:pPr>
        <w:pStyle w:val="TOC2"/>
        <w:rPr>
          <w:del w:id="183" w:author="Rapporteru" w:date="2023-02-24T05:16:00Z"/>
          <w:rFonts w:asciiTheme="minorHAnsi" w:eastAsiaTheme="minorEastAsia" w:hAnsiTheme="minorHAnsi" w:cstheme="minorBidi"/>
          <w:noProof/>
          <w:sz w:val="22"/>
          <w:szCs w:val="22"/>
          <w:lang w:val="en-US" w:eastAsia="zh-CN"/>
        </w:rPr>
      </w:pPr>
      <w:del w:id="184" w:author="Rapporteru" w:date="2023-02-24T05:16:00Z">
        <w:r w:rsidDel="00F77337">
          <w:rPr>
            <w:noProof/>
          </w:rPr>
          <w:delText>5.1</w:delText>
        </w:r>
        <w:r w:rsidDel="00F77337">
          <w:rPr>
            <w:rFonts w:asciiTheme="minorHAnsi" w:eastAsiaTheme="minorEastAsia" w:hAnsiTheme="minorHAnsi" w:cstheme="minorBidi"/>
            <w:noProof/>
            <w:sz w:val="22"/>
            <w:szCs w:val="22"/>
            <w:lang w:val="en-US" w:eastAsia="zh-CN"/>
          </w:rPr>
          <w:tab/>
        </w:r>
        <w:r w:rsidDel="00F77337">
          <w:rPr>
            <w:noProof/>
          </w:rPr>
          <w:delText xml:space="preserve">Solution #1: Reusing existing mechanism for </w:delText>
        </w:r>
        <w:r w:rsidDel="00F77337">
          <w:rPr>
            <w:noProof/>
            <w:lang w:eastAsia="zh-CN"/>
          </w:rPr>
          <w:delText>authorization of 5GC assistance information exposure to AF</w:delText>
        </w:r>
        <w:r w:rsidDel="00F77337">
          <w:rPr>
            <w:noProof/>
          </w:rPr>
          <w:tab/>
          <w:delText>8</w:delText>
        </w:r>
      </w:del>
    </w:p>
    <w:p w14:paraId="0097597A" w14:textId="060C6AE7" w:rsidR="00303316" w:rsidDel="00F77337" w:rsidRDefault="00303316">
      <w:pPr>
        <w:pStyle w:val="TOC3"/>
        <w:rPr>
          <w:del w:id="185" w:author="Rapporteru" w:date="2023-02-24T05:16:00Z"/>
          <w:rFonts w:asciiTheme="minorHAnsi" w:eastAsiaTheme="minorEastAsia" w:hAnsiTheme="minorHAnsi" w:cstheme="minorBidi"/>
          <w:noProof/>
          <w:sz w:val="22"/>
          <w:szCs w:val="22"/>
          <w:lang w:val="en-US" w:eastAsia="zh-CN"/>
        </w:rPr>
      </w:pPr>
      <w:del w:id="186" w:author="Rapporteru" w:date="2023-02-24T05:16:00Z">
        <w:r w:rsidDel="00F77337">
          <w:rPr>
            <w:noProof/>
          </w:rPr>
          <w:delText>5.1.1</w:delText>
        </w:r>
        <w:r w:rsidDel="00F77337">
          <w:rPr>
            <w:rFonts w:asciiTheme="minorHAnsi" w:eastAsiaTheme="minorEastAsia" w:hAnsiTheme="minorHAnsi" w:cstheme="minorBidi"/>
            <w:noProof/>
            <w:sz w:val="22"/>
            <w:szCs w:val="22"/>
            <w:lang w:val="en-US" w:eastAsia="zh-CN"/>
          </w:rPr>
          <w:tab/>
        </w:r>
        <w:r w:rsidDel="00F77337">
          <w:rPr>
            <w:noProof/>
          </w:rPr>
          <w:delText>Introduction</w:delText>
        </w:r>
        <w:r w:rsidDel="00F77337">
          <w:rPr>
            <w:noProof/>
          </w:rPr>
          <w:tab/>
          <w:delText>8</w:delText>
        </w:r>
      </w:del>
    </w:p>
    <w:p w14:paraId="495042B6" w14:textId="2DBF2CAA" w:rsidR="00303316" w:rsidDel="00F77337" w:rsidRDefault="00303316">
      <w:pPr>
        <w:pStyle w:val="TOC3"/>
        <w:rPr>
          <w:del w:id="187" w:author="Rapporteru" w:date="2023-02-24T05:16:00Z"/>
          <w:rFonts w:asciiTheme="minorHAnsi" w:eastAsiaTheme="minorEastAsia" w:hAnsiTheme="minorHAnsi" w:cstheme="minorBidi"/>
          <w:noProof/>
          <w:sz w:val="22"/>
          <w:szCs w:val="22"/>
          <w:lang w:val="en-US" w:eastAsia="zh-CN"/>
        </w:rPr>
      </w:pPr>
      <w:del w:id="188" w:author="Rapporteru" w:date="2023-02-24T05:16:00Z">
        <w:r w:rsidDel="00F77337">
          <w:rPr>
            <w:noProof/>
          </w:rPr>
          <w:delText>5.1.2</w:delText>
        </w:r>
        <w:r w:rsidDel="00F77337">
          <w:rPr>
            <w:rFonts w:asciiTheme="minorHAnsi" w:eastAsiaTheme="minorEastAsia" w:hAnsiTheme="minorHAnsi" w:cstheme="minorBidi"/>
            <w:noProof/>
            <w:sz w:val="22"/>
            <w:szCs w:val="22"/>
            <w:lang w:val="en-US" w:eastAsia="zh-CN"/>
          </w:rPr>
          <w:tab/>
        </w:r>
        <w:r w:rsidDel="00F77337">
          <w:rPr>
            <w:noProof/>
          </w:rPr>
          <w:delText>Solution details</w:delText>
        </w:r>
        <w:r w:rsidDel="00F77337">
          <w:rPr>
            <w:noProof/>
          </w:rPr>
          <w:tab/>
          <w:delText>8</w:delText>
        </w:r>
      </w:del>
    </w:p>
    <w:p w14:paraId="271C0C19" w14:textId="23AA5CC5" w:rsidR="00303316" w:rsidDel="00F77337" w:rsidRDefault="00303316">
      <w:pPr>
        <w:pStyle w:val="TOC3"/>
        <w:rPr>
          <w:del w:id="189" w:author="Rapporteru" w:date="2023-02-24T05:16:00Z"/>
          <w:rFonts w:asciiTheme="minorHAnsi" w:eastAsiaTheme="minorEastAsia" w:hAnsiTheme="minorHAnsi" w:cstheme="minorBidi"/>
          <w:noProof/>
          <w:sz w:val="22"/>
          <w:szCs w:val="22"/>
          <w:lang w:val="en-US" w:eastAsia="zh-CN"/>
        </w:rPr>
      </w:pPr>
      <w:del w:id="190" w:author="Rapporteru" w:date="2023-02-24T05:16:00Z">
        <w:r w:rsidDel="00F77337">
          <w:rPr>
            <w:noProof/>
          </w:rPr>
          <w:delText>5.1.3</w:delText>
        </w:r>
        <w:r w:rsidDel="00F77337">
          <w:rPr>
            <w:rFonts w:asciiTheme="minorHAnsi" w:eastAsiaTheme="minorEastAsia" w:hAnsiTheme="minorHAnsi" w:cstheme="minorBidi"/>
            <w:noProof/>
            <w:sz w:val="22"/>
            <w:szCs w:val="22"/>
            <w:lang w:val="en-US" w:eastAsia="zh-CN"/>
          </w:rPr>
          <w:tab/>
        </w:r>
        <w:r w:rsidDel="00F77337">
          <w:rPr>
            <w:noProof/>
            <w:lang w:eastAsia="zh-CN"/>
          </w:rPr>
          <w:delText>Evaluation</w:delText>
        </w:r>
        <w:r w:rsidDel="00F77337">
          <w:rPr>
            <w:noProof/>
          </w:rPr>
          <w:tab/>
          <w:delText>8</w:delText>
        </w:r>
      </w:del>
    </w:p>
    <w:p w14:paraId="7A08E110" w14:textId="37947FA8" w:rsidR="00303316" w:rsidDel="00F77337" w:rsidRDefault="00303316">
      <w:pPr>
        <w:pStyle w:val="TOC2"/>
        <w:rPr>
          <w:del w:id="191" w:author="Rapporteru" w:date="2023-02-24T05:16:00Z"/>
          <w:rFonts w:asciiTheme="minorHAnsi" w:eastAsiaTheme="minorEastAsia" w:hAnsiTheme="minorHAnsi" w:cstheme="minorBidi"/>
          <w:noProof/>
          <w:sz w:val="22"/>
          <w:szCs w:val="22"/>
          <w:lang w:val="en-US" w:eastAsia="zh-CN"/>
        </w:rPr>
      </w:pPr>
      <w:del w:id="192" w:author="Rapporteru" w:date="2023-02-24T05:16:00Z">
        <w:r w:rsidDel="00F77337">
          <w:rPr>
            <w:noProof/>
          </w:rPr>
          <w:delText>5.2</w:delText>
        </w:r>
        <w:r w:rsidDel="00F77337">
          <w:rPr>
            <w:rFonts w:asciiTheme="minorHAnsi" w:eastAsiaTheme="minorEastAsia" w:hAnsiTheme="minorHAnsi" w:cstheme="minorBidi"/>
            <w:noProof/>
            <w:sz w:val="22"/>
            <w:szCs w:val="22"/>
            <w:lang w:val="en-US" w:eastAsia="zh-CN"/>
          </w:rPr>
          <w:tab/>
        </w:r>
        <w:r w:rsidDel="00F77337">
          <w:rPr>
            <w:noProof/>
          </w:rPr>
          <w:delText>Solution #2: UE profile based 5GC assistance information exposure authorization</w:delText>
        </w:r>
        <w:r w:rsidDel="00F77337">
          <w:rPr>
            <w:noProof/>
          </w:rPr>
          <w:tab/>
          <w:delText>8</w:delText>
        </w:r>
      </w:del>
    </w:p>
    <w:p w14:paraId="41AF15AE" w14:textId="12843936" w:rsidR="00303316" w:rsidDel="00F77337" w:rsidRDefault="00303316">
      <w:pPr>
        <w:pStyle w:val="TOC3"/>
        <w:rPr>
          <w:del w:id="193" w:author="Rapporteru" w:date="2023-02-24T05:16:00Z"/>
          <w:rFonts w:asciiTheme="minorHAnsi" w:eastAsiaTheme="minorEastAsia" w:hAnsiTheme="minorHAnsi" w:cstheme="minorBidi"/>
          <w:noProof/>
          <w:sz w:val="22"/>
          <w:szCs w:val="22"/>
          <w:lang w:val="en-US" w:eastAsia="zh-CN"/>
        </w:rPr>
      </w:pPr>
      <w:del w:id="194" w:author="Rapporteru" w:date="2023-02-24T05:16:00Z">
        <w:r w:rsidDel="00F77337">
          <w:rPr>
            <w:noProof/>
          </w:rPr>
          <w:delText>5.2.1</w:delText>
        </w:r>
        <w:r w:rsidDel="00F77337">
          <w:rPr>
            <w:rFonts w:asciiTheme="minorHAnsi" w:eastAsiaTheme="minorEastAsia" w:hAnsiTheme="minorHAnsi" w:cstheme="minorBidi"/>
            <w:noProof/>
            <w:sz w:val="22"/>
            <w:szCs w:val="22"/>
            <w:lang w:val="en-US" w:eastAsia="zh-CN"/>
          </w:rPr>
          <w:tab/>
        </w:r>
        <w:r w:rsidDel="00F77337">
          <w:rPr>
            <w:noProof/>
          </w:rPr>
          <w:delText>Introduction</w:delText>
        </w:r>
        <w:r w:rsidDel="00F77337">
          <w:rPr>
            <w:noProof/>
          </w:rPr>
          <w:tab/>
          <w:delText>8</w:delText>
        </w:r>
      </w:del>
    </w:p>
    <w:p w14:paraId="74DF7938" w14:textId="62165419" w:rsidR="00303316" w:rsidDel="00F77337" w:rsidRDefault="00303316">
      <w:pPr>
        <w:pStyle w:val="TOC3"/>
        <w:rPr>
          <w:del w:id="195" w:author="Rapporteru" w:date="2023-02-24T05:16:00Z"/>
          <w:rFonts w:asciiTheme="minorHAnsi" w:eastAsiaTheme="minorEastAsia" w:hAnsiTheme="minorHAnsi" w:cstheme="minorBidi"/>
          <w:noProof/>
          <w:sz w:val="22"/>
          <w:szCs w:val="22"/>
          <w:lang w:val="en-US" w:eastAsia="zh-CN"/>
        </w:rPr>
      </w:pPr>
      <w:del w:id="196" w:author="Rapporteru" w:date="2023-02-24T05:16:00Z">
        <w:r w:rsidDel="00F77337">
          <w:rPr>
            <w:noProof/>
          </w:rPr>
          <w:delText>5.2.2</w:delText>
        </w:r>
        <w:r w:rsidDel="00F77337">
          <w:rPr>
            <w:rFonts w:asciiTheme="minorHAnsi" w:eastAsiaTheme="minorEastAsia" w:hAnsiTheme="minorHAnsi" w:cstheme="minorBidi"/>
            <w:noProof/>
            <w:sz w:val="22"/>
            <w:szCs w:val="22"/>
            <w:lang w:val="en-US" w:eastAsia="zh-CN"/>
          </w:rPr>
          <w:tab/>
        </w:r>
        <w:r w:rsidDel="00F77337">
          <w:rPr>
            <w:noProof/>
          </w:rPr>
          <w:delText>Solution details</w:delText>
        </w:r>
        <w:r w:rsidDel="00F77337">
          <w:rPr>
            <w:noProof/>
          </w:rPr>
          <w:tab/>
          <w:delText>8</w:delText>
        </w:r>
      </w:del>
    </w:p>
    <w:p w14:paraId="3C3A3E59" w14:textId="5C6CC161" w:rsidR="00303316" w:rsidDel="00F77337" w:rsidRDefault="00303316">
      <w:pPr>
        <w:pStyle w:val="TOC3"/>
        <w:rPr>
          <w:del w:id="197" w:author="Rapporteru" w:date="2023-02-24T05:16:00Z"/>
          <w:rFonts w:asciiTheme="minorHAnsi" w:eastAsiaTheme="minorEastAsia" w:hAnsiTheme="minorHAnsi" w:cstheme="minorBidi"/>
          <w:noProof/>
          <w:sz w:val="22"/>
          <w:szCs w:val="22"/>
          <w:lang w:val="en-US" w:eastAsia="zh-CN"/>
        </w:rPr>
      </w:pPr>
      <w:del w:id="198" w:author="Rapporteru" w:date="2023-02-24T05:16:00Z">
        <w:r w:rsidDel="00F77337">
          <w:rPr>
            <w:noProof/>
          </w:rPr>
          <w:delText>5.2.3</w:delText>
        </w:r>
        <w:r w:rsidDel="00F77337">
          <w:rPr>
            <w:rFonts w:asciiTheme="minorHAnsi" w:eastAsiaTheme="minorEastAsia" w:hAnsiTheme="minorHAnsi" w:cstheme="minorBidi"/>
            <w:noProof/>
            <w:sz w:val="22"/>
            <w:szCs w:val="22"/>
            <w:lang w:val="en-US" w:eastAsia="zh-CN"/>
          </w:rPr>
          <w:tab/>
        </w:r>
        <w:r w:rsidDel="00F77337">
          <w:rPr>
            <w:noProof/>
          </w:rPr>
          <w:delText>Evaluation</w:delText>
        </w:r>
        <w:r w:rsidDel="00F77337">
          <w:rPr>
            <w:noProof/>
          </w:rPr>
          <w:tab/>
          <w:delText>9</w:delText>
        </w:r>
      </w:del>
    </w:p>
    <w:p w14:paraId="2176B07B" w14:textId="0D709D8F" w:rsidR="00303316" w:rsidDel="00F77337" w:rsidRDefault="00303316">
      <w:pPr>
        <w:pStyle w:val="TOC2"/>
        <w:rPr>
          <w:del w:id="199" w:author="Rapporteru" w:date="2023-02-24T05:16:00Z"/>
          <w:rFonts w:asciiTheme="minorHAnsi" w:eastAsiaTheme="minorEastAsia" w:hAnsiTheme="minorHAnsi" w:cstheme="minorBidi"/>
          <w:noProof/>
          <w:sz w:val="22"/>
          <w:szCs w:val="22"/>
          <w:lang w:val="en-US" w:eastAsia="zh-CN"/>
        </w:rPr>
      </w:pPr>
      <w:del w:id="200" w:author="Rapporteru" w:date="2023-02-24T05:16:00Z">
        <w:r w:rsidDel="00F77337">
          <w:rPr>
            <w:noProof/>
          </w:rPr>
          <w:delText>5.3</w:delText>
        </w:r>
        <w:r w:rsidDel="00F77337">
          <w:rPr>
            <w:rFonts w:asciiTheme="minorHAnsi" w:eastAsiaTheme="minorEastAsia" w:hAnsiTheme="minorHAnsi" w:cstheme="minorBidi"/>
            <w:noProof/>
            <w:sz w:val="22"/>
            <w:szCs w:val="22"/>
            <w:lang w:val="en-US" w:eastAsia="zh-CN"/>
          </w:rPr>
          <w:tab/>
        </w:r>
        <w:r w:rsidDel="00F77337">
          <w:rPr>
            <w:noProof/>
          </w:rPr>
          <w:delText>Solution #3: Reusing existing authorization mechanism for internal or external AF</w:delText>
        </w:r>
        <w:r w:rsidDel="00F77337">
          <w:rPr>
            <w:noProof/>
          </w:rPr>
          <w:tab/>
          <w:delText>9</w:delText>
        </w:r>
      </w:del>
    </w:p>
    <w:p w14:paraId="615D117C" w14:textId="2FCFA601" w:rsidR="00303316" w:rsidDel="00F77337" w:rsidRDefault="00303316">
      <w:pPr>
        <w:pStyle w:val="TOC3"/>
        <w:rPr>
          <w:del w:id="201" w:author="Rapporteru" w:date="2023-02-24T05:16:00Z"/>
          <w:rFonts w:asciiTheme="minorHAnsi" w:eastAsiaTheme="minorEastAsia" w:hAnsiTheme="minorHAnsi" w:cstheme="minorBidi"/>
          <w:noProof/>
          <w:sz w:val="22"/>
          <w:szCs w:val="22"/>
          <w:lang w:val="en-US" w:eastAsia="zh-CN"/>
        </w:rPr>
      </w:pPr>
      <w:del w:id="202" w:author="Rapporteru" w:date="2023-02-24T05:16:00Z">
        <w:r w:rsidDel="00F77337">
          <w:rPr>
            <w:noProof/>
          </w:rPr>
          <w:delText>5.3.1</w:delText>
        </w:r>
        <w:r w:rsidDel="00F77337">
          <w:rPr>
            <w:rFonts w:asciiTheme="minorHAnsi" w:eastAsiaTheme="minorEastAsia" w:hAnsiTheme="minorHAnsi" w:cstheme="minorBidi"/>
            <w:noProof/>
            <w:sz w:val="22"/>
            <w:szCs w:val="22"/>
            <w:lang w:val="en-US" w:eastAsia="zh-CN"/>
          </w:rPr>
          <w:tab/>
        </w:r>
        <w:r w:rsidDel="00F77337">
          <w:rPr>
            <w:noProof/>
          </w:rPr>
          <w:delText>Introduction</w:delText>
        </w:r>
        <w:r w:rsidDel="00F77337">
          <w:rPr>
            <w:noProof/>
          </w:rPr>
          <w:tab/>
          <w:delText>9</w:delText>
        </w:r>
      </w:del>
    </w:p>
    <w:p w14:paraId="4A74A1BB" w14:textId="626BFAED" w:rsidR="00303316" w:rsidDel="00F77337" w:rsidRDefault="00303316">
      <w:pPr>
        <w:pStyle w:val="TOC3"/>
        <w:rPr>
          <w:del w:id="203" w:author="Rapporteru" w:date="2023-02-24T05:16:00Z"/>
          <w:rFonts w:asciiTheme="minorHAnsi" w:eastAsiaTheme="minorEastAsia" w:hAnsiTheme="minorHAnsi" w:cstheme="minorBidi"/>
          <w:noProof/>
          <w:sz w:val="22"/>
          <w:szCs w:val="22"/>
          <w:lang w:val="en-US" w:eastAsia="zh-CN"/>
        </w:rPr>
      </w:pPr>
      <w:del w:id="204" w:author="Rapporteru" w:date="2023-02-24T05:16:00Z">
        <w:r w:rsidDel="00F77337">
          <w:rPr>
            <w:noProof/>
          </w:rPr>
          <w:delText>5.3.2</w:delText>
        </w:r>
        <w:r w:rsidDel="00F77337">
          <w:rPr>
            <w:rFonts w:asciiTheme="minorHAnsi" w:eastAsiaTheme="minorEastAsia" w:hAnsiTheme="minorHAnsi" w:cstheme="minorBidi"/>
            <w:noProof/>
            <w:sz w:val="22"/>
            <w:szCs w:val="22"/>
            <w:lang w:val="en-US" w:eastAsia="zh-CN"/>
          </w:rPr>
          <w:tab/>
        </w:r>
        <w:r w:rsidDel="00F77337">
          <w:rPr>
            <w:noProof/>
          </w:rPr>
          <w:delText>Solution details</w:delText>
        </w:r>
        <w:r w:rsidDel="00F77337">
          <w:rPr>
            <w:noProof/>
          </w:rPr>
          <w:tab/>
          <w:delText>9</w:delText>
        </w:r>
      </w:del>
    </w:p>
    <w:p w14:paraId="776D5B0C" w14:textId="335809CA" w:rsidR="00303316" w:rsidDel="00F77337" w:rsidRDefault="00303316">
      <w:pPr>
        <w:pStyle w:val="TOC3"/>
        <w:rPr>
          <w:del w:id="205" w:author="Rapporteru" w:date="2023-02-24T05:16:00Z"/>
          <w:rFonts w:asciiTheme="minorHAnsi" w:eastAsiaTheme="minorEastAsia" w:hAnsiTheme="minorHAnsi" w:cstheme="minorBidi"/>
          <w:noProof/>
          <w:sz w:val="22"/>
          <w:szCs w:val="22"/>
          <w:lang w:val="en-US" w:eastAsia="zh-CN"/>
        </w:rPr>
      </w:pPr>
      <w:del w:id="206" w:author="Rapporteru" w:date="2023-02-24T05:16:00Z">
        <w:r w:rsidDel="00F77337">
          <w:rPr>
            <w:noProof/>
          </w:rPr>
          <w:delText>5.3.3</w:delText>
        </w:r>
        <w:r w:rsidDel="00F77337">
          <w:rPr>
            <w:rFonts w:asciiTheme="minorHAnsi" w:eastAsiaTheme="minorEastAsia" w:hAnsiTheme="minorHAnsi" w:cstheme="minorBidi"/>
            <w:noProof/>
            <w:sz w:val="22"/>
            <w:szCs w:val="22"/>
            <w:lang w:val="en-US" w:eastAsia="zh-CN"/>
          </w:rPr>
          <w:tab/>
        </w:r>
        <w:r w:rsidDel="00F77337">
          <w:rPr>
            <w:noProof/>
          </w:rPr>
          <w:delText>Evaluation</w:delText>
        </w:r>
        <w:r w:rsidDel="00F77337">
          <w:rPr>
            <w:noProof/>
          </w:rPr>
          <w:tab/>
          <w:delText>10</w:delText>
        </w:r>
      </w:del>
    </w:p>
    <w:p w14:paraId="394ACC94" w14:textId="6C679C3C" w:rsidR="00303316" w:rsidDel="00F77337" w:rsidRDefault="00303316">
      <w:pPr>
        <w:pStyle w:val="TOC2"/>
        <w:rPr>
          <w:del w:id="207" w:author="Rapporteru" w:date="2023-02-24T05:16:00Z"/>
          <w:rFonts w:asciiTheme="minorHAnsi" w:eastAsiaTheme="minorEastAsia" w:hAnsiTheme="minorHAnsi" w:cstheme="minorBidi"/>
          <w:noProof/>
          <w:sz w:val="22"/>
          <w:szCs w:val="22"/>
          <w:lang w:val="en-US" w:eastAsia="zh-CN"/>
        </w:rPr>
      </w:pPr>
      <w:del w:id="208" w:author="Rapporteru" w:date="2023-02-24T05:16:00Z">
        <w:r w:rsidDel="00F77337">
          <w:rPr>
            <w:noProof/>
          </w:rPr>
          <w:delText>5.4</w:delText>
        </w:r>
        <w:r w:rsidDel="00F77337">
          <w:rPr>
            <w:rFonts w:asciiTheme="minorHAnsi" w:eastAsiaTheme="minorEastAsia" w:hAnsiTheme="minorHAnsi" w:cstheme="minorBidi"/>
            <w:noProof/>
            <w:sz w:val="22"/>
            <w:szCs w:val="22"/>
            <w:lang w:val="en-US" w:eastAsia="zh-CN"/>
          </w:rPr>
          <w:tab/>
        </w:r>
        <w:r w:rsidDel="00F77337">
          <w:rPr>
            <w:noProof/>
          </w:rPr>
          <w:delText>Solution #4: Authorization for 5GC assistance information exposure to external AF</w:delText>
        </w:r>
        <w:r w:rsidDel="00F77337">
          <w:rPr>
            <w:noProof/>
          </w:rPr>
          <w:tab/>
          <w:delText>10</w:delText>
        </w:r>
      </w:del>
    </w:p>
    <w:p w14:paraId="05970EEE" w14:textId="6EBB36A1" w:rsidR="00303316" w:rsidDel="00F77337" w:rsidRDefault="00303316">
      <w:pPr>
        <w:pStyle w:val="TOC3"/>
        <w:rPr>
          <w:del w:id="209" w:author="Rapporteru" w:date="2023-02-24T05:16:00Z"/>
          <w:rFonts w:asciiTheme="minorHAnsi" w:eastAsiaTheme="minorEastAsia" w:hAnsiTheme="minorHAnsi" w:cstheme="minorBidi"/>
          <w:noProof/>
          <w:sz w:val="22"/>
          <w:szCs w:val="22"/>
          <w:lang w:val="en-US" w:eastAsia="zh-CN"/>
        </w:rPr>
      </w:pPr>
      <w:del w:id="210" w:author="Rapporteru" w:date="2023-02-24T05:16:00Z">
        <w:r w:rsidDel="00F77337">
          <w:rPr>
            <w:noProof/>
          </w:rPr>
          <w:delText>5.4.1</w:delText>
        </w:r>
        <w:r w:rsidDel="00F77337">
          <w:rPr>
            <w:rFonts w:asciiTheme="minorHAnsi" w:eastAsiaTheme="minorEastAsia" w:hAnsiTheme="minorHAnsi" w:cstheme="minorBidi"/>
            <w:noProof/>
            <w:sz w:val="22"/>
            <w:szCs w:val="22"/>
            <w:lang w:val="en-US" w:eastAsia="zh-CN"/>
          </w:rPr>
          <w:tab/>
        </w:r>
        <w:r w:rsidDel="00F77337">
          <w:rPr>
            <w:noProof/>
          </w:rPr>
          <w:delText>Introduction</w:delText>
        </w:r>
        <w:r w:rsidDel="00F77337">
          <w:rPr>
            <w:noProof/>
          </w:rPr>
          <w:tab/>
          <w:delText>10</w:delText>
        </w:r>
      </w:del>
    </w:p>
    <w:p w14:paraId="0F2466AD" w14:textId="0EF177C1" w:rsidR="00303316" w:rsidDel="00F77337" w:rsidRDefault="00303316">
      <w:pPr>
        <w:pStyle w:val="TOC3"/>
        <w:rPr>
          <w:del w:id="211" w:author="Rapporteru" w:date="2023-02-24T05:16:00Z"/>
          <w:rFonts w:asciiTheme="minorHAnsi" w:eastAsiaTheme="minorEastAsia" w:hAnsiTheme="minorHAnsi" w:cstheme="minorBidi"/>
          <w:noProof/>
          <w:sz w:val="22"/>
          <w:szCs w:val="22"/>
          <w:lang w:val="en-US" w:eastAsia="zh-CN"/>
        </w:rPr>
      </w:pPr>
      <w:del w:id="212" w:author="Rapporteru" w:date="2023-02-24T05:16:00Z">
        <w:r w:rsidDel="00F77337">
          <w:rPr>
            <w:noProof/>
          </w:rPr>
          <w:delText>5.4.2</w:delText>
        </w:r>
        <w:r w:rsidDel="00F77337">
          <w:rPr>
            <w:rFonts w:asciiTheme="minorHAnsi" w:eastAsiaTheme="minorEastAsia" w:hAnsiTheme="minorHAnsi" w:cstheme="minorBidi"/>
            <w:noProof/>
            <w:sz w:val="22"/>
            <w:szCs w:val="22"/>
            <w:lang w:val="en-US" w:eastAsia="zh-CN"/>
          </w:rPr>
          <w:tab/>
        </w:r>
        <w:r w:rsidDel="00F77337">
          <w:rPr>
            <w:noProof/>
          </w:rPr>
          <w:delText>Solution details</w:delText>
        </w:r>
        <w:r w:rsidDel="00F77337">
          <w:rPr>
            <w:noProof/>
          </w:rPr>
          <w:tab/>
          <w:delText>10</w:delText>
        </w:r>
      </w:del>
    </w:p>
    <w:p w14:paraId="0283C6C1" w14:textId="0FC6CDCE" w:rsidR="00303316" w:rsidDel="00F77337" w:rsidRDefault="00303316">
      <w:pPr>
        <w:pStyle w:val="TOC3"/>
        <w:rPr>
          <w:del w:id="213" w:author="Rapporteru" w:date="2023-02-24T05:16:00Z"/>
          <w:rFonts w:asciiTheme="minorHAnsi" w:eastAsiaTheme="minorEastAsia" w:hAnsiTheme="minorHAnsi" w:cstheme="minorBidi"/>
          <w:noProof/>
          <w:sz w:val="22"/>
          <w:szCs w:val="22"/>
          <w:lang w:val="en-US" w:eastAsia="zh-CN"/>
        </w:rPr>
      </w:pPr>
      <w:del w:id="214" w:author="Rapporteru" w:date="2023-02-24T05:16:00Z">
        <w:r w:rsidDel="00F77337">
          <w:rPr>
            <w:noProof/>
          </w:rPr>
          <w:delText>5.4.3</w:delText>
        </w:r>
        <w:r w:rsidDel="00F77337">
          <w:rPr>
            <w:rFonts w:asciiTheme="minorHAnsi" w:eastAsiaTheme="minorEastAsia" w:hAnsiTheme="minorHAnsi" w:cstheme="minorBidi"/>
            <w:noProof/>
            <w:sz w:val="22"/>
            <w:szCs w:val="22"/>
            <w:lang w:val="en-US" w:eastAsia="zh-CN"/>
          </w:rPr>
          <w:tab/>
        </w:r>
        <w:r w:rsidDel="00F77337">
          <w:rPr>
            <w:noProof/>
          </w:rPr>
          <w:delText>Evaluation</w:delText>
        </w:r>
        <w:r w:rsidDel="00F77337">
          <w:rPr>
            <w:noProof/>
          </w:rPr>
          <w:tab/>
          <w:delText>11</w:delText>
        </w:r>
      </w:del>
    </w:p>
    <w:p w14:paraId="146C8DAB" w14:textId="5583D489" w:rsidR="00303316" w:rsidDel="00F77337" w:rsidRDefault="00303316">
      <w:pPr>
        <w:pStyle w:val="TOC2"/>
        <w:rPr>
          <w:del w:id="215" w:author="Rapporteru" w:date="2023-02-24T05:16:00Z"/>
          <w:rFonts w:asciiTheme="minorHAnsi" w:eastAsiaTheme="minorEastAsia" w:hAnsiTheme="minorHAnsi" w:cstheme="minorBidi"/>
          <w:noProof/>
          <w:sz w:val="22"/>
          <w:szCs w:val="22"/>
          <w:lang w:val="en-US" w:eastAsia="zh-CN"/>
        </w:rPr>
      </w:pPr>
      <w:del w:id="216" w:author="Rapporteru" w:date="2023-02-24T05:16:00Z">
        <w:r w:rsidDel="00F77337">
          <w:rPr>
            <w:noProof/>
          </w:rPr>
          <w:delText>5.5</w:delText>
        </w:r>
        <w:r w:rsidDel="00F77337">
          <w:rPr>
            <w:rFonts w:asciiTheme="minorHAnsi" w:eastAsiaTheme="minorEastAsia" w:hAnsiTheme="minorHAnsi" w:cstheme="minorBidi"/>
            <w:noProof/>
            <w:sz w:val="22"/>
            <w:szCs w:val="22"/>
            <w:lang w:val="en-US" w:eastAsia="zh-CN"/>
          </w:rPr>
          <w:tab/>
        </w:r>
        <w:r w:rsidDel="00F77337">
          <w:rPr>
            <w:noProof/>
          </w:rPr>
          <w:delText>Solution #5: Authorization for 5GC assistance information exposure to internal AF</w:delText>
        </w:r>
        <w:r w:rsidDel="00F77337">
          <w:rPr>
            <w:noProof/>
          </w:rPr>
          <w:tab/>
          <w:delText>11</w:delText>
        </w:r>
      </w:del>
    </w:p>
    <w:p w14:paraId="23838B67" w14:textId="74E7FA55" w:rsidR="00303316" w:rsidDel="00F77337" w:rsidRDefault="00303316">
      <w:pPr>
        <w:pStyle w:val="TOC3"/>
        <w:rPr>
          <w:del w:id="217" w:author="Rapporteru" w:date="2023-02-24T05:16:00Z"/>
          <w:rFonts w:asciiTheme="minorHAnsi" w:eastAsiaTheme="minorEastAsia" w:hAnsiTheme="minorHAnsi" w:cstheme="minorBidi"/>
          <w:noProof/>
          <w:sz w:val="22"/>
          <w:szCs w:val="22"/>
          <w:lang w:val="en-US" w:eastAsia="zh-CN"/>
        </w:rPr>
      </w:pPr>
      <w:del w:id="218" w:author="Rapporteru" w:date="2023-02-24T05:16:00Z">
        <w:r w:rsidDel="00F77337">
          <w:rPr>
            <w:noProof/>
          </w:rPr>
          <w:delText>5.5.1</w:delText>
        </w:r>
        <w:r w:rsidDel="00F77337">
          <w:rPr>
            <w:rFonts w:asciiTheme="minorHAnsi" w:eastAsiaTheme="minorEastAsia" w:hAnsiTheme="minorHAnsi" w:cstheme="minorBidi"/>
            <w:noProof/>
            <w:sz w:val="22"/>
            <w:szCs w:val="22"/>
            <w:lang w:val="en-US" w:eastAsia="zh-CN"/>
          </w:rPr>
          <w:tab/>
        </w:r>
        <w:r w:rsidDel="00F77337">
          <w:rPr>
            <w:noProof/>
          </w:rPr>
          <w:delText>Introduction</w:delText>
        </w:r>
        <w:r w:rsidDel="00F77337">
          <w:rPr>
            <w:noProof/>
          </w:rPr>
          <w:tab/>
          <w:delText>11</w:delText>
        </w:r>
      </w:del>
    </w:p>
    <w:p w14:paraId="0887B454" w14:textId="6B068866" w:rsidR="00303316" w:rsidDel="00F77337" w:rsidRDefault="00303316">
      <w:pPr>
        <w:pStyle w:val="TOC3"/>
        <w:rPr>
          <w:del w:id="219" w:author="Rapporteru" w:date="2023-02-24T05:16:00Z"/>
          <w:rFonts w:asciiTheme="minorHAnsi" w:eastAsiaTheme="minorEastAsia" w:hAnsiTheme="minorHAnsi" w:cstheme="minorBidi"/>
          <w:noProof/>
          <w:sz w:val="22"/>
          <w:szCs w:val="22"/>
          <w:lang w:val="en-US" w:eastAsia="zh-CN"/>
        </w:rPr>
      </w:pPr>
      <w:del w:id="220" w:author="Rapporteru" w:date="2023-02-24T05:16:00Z">
        <w:r w:rsidDel="00F77337">
          <w:rPr>
            <w:noProof/>
          </w:rPr>
          <w:delText>5.5.2</w:delText>
        </w:r>
        <w:r w:rsidDel="00F77337">
          <w:rPr>
            <w:rFonts w:asciiTheme="minorHAnsi" w:eastAsiaTheme="minorEastAsia" w:hAnsiTheme="minorHAnsi" w:cstheme="minorBidi"/>
            <w:noProof/>
            <w:sz w:val="22"/>
            <w:szCs w:val="22"/>
            <w:lang w:val="en-US" w:eastAsia="zh-CN"/>
          </w:rPr>
          <w:tab/>
        </w:r>
        <w:r w:rsidDel="00F77337">
          <w:rPr>
            <w:noProof/>
          </w:rPr>
          <w:delText>Solution details</w:delText>
        </w:r>
        <w:r w:rsidDel="00F77337">
          <w:rPr>
            <w:noProof/>
          </w:rPr>
          <w:tab/>
          <w:delText>11</w:delText>
        </w:r>
      </w:del>
    </w:p>
    <w:p w14:paraId="591DC00C" w14:textId="624560CB" w:rsidR="00303316" w:rsidDel="00F77337" w:rsidRDefault="00303316">
      <w:pPr>
        <w:pStyle w:val="TOC3"/>
        <w:rPr>
          <w:del w:id="221" w:author="Rapporteru" w:date="2023-02-24T05:16:00Z"/>
          <w:rFonts w:asciiTheme="minorHAnsi" w:eastAsiaTheme="minorEastAsia" w:hAnsiTheme="minorHAnsi" w:cstheme="minorBidi"/>
          <w:noProof/>
          <w:sz w:val="22"/>
          <w:szCs w:val="22"/>
          <w:lang w:val="en-US" w:eastAsia="zh-CN"/>
        </w:rPr>
      </w:pPr>
      <w:del w:id="222" w:author="Rapporteru" w:date="2023-02-24T05:16:00Z">
        <w:r w:rsidDel="00F77337">
          <w:rPr>
            <w:noProof/>
          </w:rPr>
          <w:delText>5.5.3</w:delText>
        </w:r>
        <w:r w:rsidDel="00F77337">
          <w:rPr>
            <w:rFonts w:asciiTheme="minorHAnsi" w:eastAsiaTheme="minorEastAsia" w:hAnsiTheme="minorHAnsi" w:cstheme="minorBidi"/>
            <w:noProof/>
            <w:sz w:val="22"/>
            <w:szCs w:val="22"/>
            <w:lang w:val="en-US" w:eastAsia="zh-CN"/>
          </w:rPr>
          <w:tab/>
        </w:r>
        <w:r w:rsidDel="00F77337">
          <w:rPr>
            <w:noProof/>
          </w:rPr>
          <w:delText>Evaluation</w:delText>
        </w:r>
        <w:r w:rsidDel="00F77337">
          <w:rPr>
            <w:noProof/>
          </w:rPr>
          <w:tab/>
          <w:delText>12</w:delText>
        </w:r>
      </w:del>
    </w:p>
    <w:p w14:paraId="655D7BC7" w14:textId="3A7EE91A" w:rsidR="00303316" w:rsidDel="00F77337" w:rsidRDefault="00303316">
      <w:pPr>
        <w:pStyle w:val="TOC2"/>
        <w:rPr>
          <w:del w:id="223" w:author="Rapporteru" w:date="2023-02-24T05:16:00Z"/>
          <w:rFonts w:asciiTheme="minorHAnsi" w:eastAsiaTheme="minorEastAsia" w:hAnsiTheme="minorHAnsi" w:cstheme="minorBidi"/>
          <w:noProof/>
          <w:sz w:val="22"/>
          <w:szCs w:val="22"/>
          <w:lang w:val="en-US" w:eastAsia="zh-CN"/>
        </w:rPr>
      </w:pPr>
      <w:del w:id="224" w:author="Rapporteru" w:date="2023-02-24T05:16:00Z">
        <w:r w:rsidDel="00F77337">
          <w:rPr>
            <w:noProof/>
          </w:rPr>
          <w:delText>5.6</w:delText>
        </w:r>
        <w:r w:rsidDel="00F77337">
          <w:rPr>
            <w:rFonts w:asciiTheme="minorHAnsi" w:eastAsiaTheme="minorEastAsia" w:hAnsiTheme="minorHAnsi" w:cstheme="minorBidi"/>
            <w:noProof/>
            <w:sz w:val="22"/>
            <w:szCs w:val="22"/>
            <w:lang w:val="en-US" w:eastAsia="zh-CN"/>
          </w:rPr>
          <w:tab/>
        </w:r>
        <w:r w:rsidDel="00F77337">
          <w:rPr>
            <w:noProof/>
          </w:rPr>
          <w:delText xml:space="preserve">Solution #6: </w:delText>
        </w:r>
        <w:r w:rsidRPr="007526A7" w:rsidDel="00F77337">
          <w:rPr>
            <w:noProof/>
            <w:lang w:val="en-US" w:eastAsia="zh-Hans"/>
          </w:rPr>
          <w:delText>New solution to privacy protection for 5GC assistance information exposure to AF</w:delText>
        </w:r>
        <w:r w:rsidDel="00F77337">
          <w:rPr>
            <w:noProof/>
          </w:rPr>
          <w:tab/>
          <w:delText>12</w:delText>
        </w:r>
      </w:del>
    </w:p>
    <w:p w14:paraId="4E625EF4" w14:textId="09D26622" w:rsidR="00303316" w:rsidDel="00F77337" w:rsidRDefault="00303316">
      <w:pPr>
        <w:pStyle w:val="TOC2"/>
        <w:rPr>
          <w:del w:id="225" w:author="Rapporteru" w:date="2023-02-24T05:16:00Z"/>
          <w:rFonts w:asciiTheme="minorHAnsi" w:eastAsiaTheme="minorEastAsia" w:hAnsiTheme="minorHAnsi" w:cstheme="minorBidi"/>
          <w:noProof/>
          <w:sz w:val="22"/>
          <w:szCs w:val="22"/>
          <w:lang w:val="en-US" w:eastAsia="zh-CN"/>
        </w:rPr>
      </w:pPr>
      <w:del w:id="226" w:author="Rapporteru" w:date="2023-02-24T05:16:00Z">
        <w:r w:rsidDel="00F77337">
          <w:rPr>
            <w:noProof/>
          </w:rPr>
          <w:delText>5.6.1</w:delText>
        </w:r>
        <w:r w:rsidDel="00F77337">
          <w:rPr>
            <w:rFonts w:asciiTheme="minorHAnsi" w:eastAsiaTheme="minorEastAsia" w:hAnsiTheme="minorHAnsi" w:cstheme="minorBidi"/>
            <w:noProof/>
            <w:sz w:val="22"/>
            <w:szCs w:val="22"/>
            <w:lang w:val="en-US" w:eastAsia="zh-CN"/>
          </w:rPr>
          <w:tab/>
        </w:r>
        <w:r w:rsidDel="00F77337">
          <w:rPr>
            <w:noProof/>
          </w:rPr>
          <w:delText>Solution overview</w:delText>
        </w:r>
        <w:r w:rsidDel="00F77337">
          <w:rPr>
            <w:noProof/>
          </w:rPr>
          <w:tab/>
          <w:delText>12</w:delText>
        </w:r>
      </w:del>
    </w:p>
    <w:p w14:paraId="2EE1926E" w14:textId="7C33E037" w:rsidR="00303316" w:rsidDel="00F77337" w:rsidRDefault="00303316">
      <w:pPr>
        <w:pStyle w:val="TOC3"/>
        <w:rPr>
          <w:del w:id="227" w:author="Rapporteru" w:date="2023-02-24T05:16:00Z"/>
          <w:rFonts w:asciiTheme="minorHAnsi" w:eastAsiaTheme="minorEastAsia" w:hAnsiTheme="minorHAnsi" w:cstheme="minorBidi"/>
          <w:noProof/>
          <w:sz w:val="22"/>
          <w:szCs w:val="22"/>
          <w:lang w:val="en-US" w:eastAsia="zh-CN"/>
        </w:rPr>
      </w:pPr>
      <w:del w:id="228" w:author="Rapporteru" w:date="2023-02-24T05:16:00Z">
        <w:r w:rsidDel="00F77337">
          <w:rPr>
            <w:noProof/>
          </w:rPr>
          <w:delText>5.6.2</w:delText>
        </w:r>
        <w:r w:rsidDel="00F77337">
          <w:rPr>
            <w:rFonts w:asciiTheme="minorHAnsi" w:eastAsiaTheme="minorEastAsia" w:hAnsiTheme="minorHAnsi" w:cstheme="minorBidi"/>
            <w:noProof/>
            <w:sz w:val="22"/>
            <w:szCs w:val="22"/>
            <w:lang w:val="en-US" w:eastAsia="zh-CN"/>
          </w:rPr>
          <w:tab/>
        </w:r>
        <w:r w:rsidDel="00F77337">
          <w:rPr>
            <w:noProof/>
          </w:rPr>
          <w:delText>Solution details</w:delText>
        </w:r>
        <w:r w:rsidDel="00F77337">
          <w:rPr>
            <w:noProof/>
          </w:rPr>
          <w:tab/>
          <w:delText>12</w:delText>
        </w:r>
      </w:del>
    </w:p>
    <w:p w14:paraId="1EBB4CFF" w14:textId="45615AA3" w:rsidR="00303316" w:rsidDel="00F77337" w:rsidRDefault="00303316">
      <w:pPr>
        <w:pStyle w:val="TOC3"/>
        <w:rPr>
          <w:del w:id="229" w:author="Rapporteru" w:date="2023-02-24T05:16:00Z"/>
          <w:rFonts w:asciiTheme="minorHAnsi" w:eastAsiaTheme="minorEastAsia" w:hAnsiTheme="minorHAnsi" w:cstheme="minorBidi"/>
          <w:noProof/>
          <w:sz w:val="22"/>
          <w:szCs w:val="22"/>
          <w:lang w:val="en-US" w:eastAsia="zh-CN"/>
        </w:rPr>
      </w:pPr>
      <w:del w:id="230" w:author="Rapporteru" w:date="2023-02-24T05:16:00Z">
        <w:r w:rsidDel="00F77337">
          <w:rPr>
            <w:noProof/>
          </w:rPr>
          <w:delText>5.6.3</w:delText>
        </w:r>
        <w:r w:rsidDel="00F77337">
          <w:rPr>
            <w:rFonts w:asciiTheme="minorHAnsi" w:eastAsiaTheme="minorEastAsia" w:hAnsiTheme="minorHAnsi" w:cstheme="minorBidi"/>
            <w:noProof/>
            <w:sz w:val="22"/>
            <w:szCs w:val="22"/>
            <w:lang w:val="en-US" w:eastAsia="zh-CN"/>
          </w:rPr>
          <w:tab/>
        </w:r>
        <w:r w:rsidDel="00F77337">
          <w:rPr>
            <w:noProof/>
          </w:rPr>
          <w:delText>Evaluation</w:delText>
        </w:r>
        <w:r w:rsidDel="00F77337">
          <w:rPr>
            <w:noProof/>
          </w:rPr>
          <w:tab/>
          <w:delText>14</w:delText>
        </w:r>
      </w:del>
    </w:p>
    <w:p w14:paraId="12858D9C" w14:textId="5CB5F8D4" w:rsidR="00303316" w:rsidDel="00F77337" w:rsidRDefault="00303316">
      <w:pPr>
        <w:pStyle w:val="TOC2"/>
        <w:rPr>
          <w:del w:id="231" w:author="Rapporteru" w:date="2023-02-24T05:16:00Z"/>
          <w:rFonts w:asciiTheme="minorHAnsi" w:eastAsiaTheme="minorEastAsia" w:hAnsiTheme="minorHAnsi" w:cstheme="minorBidi"/>
          <w:noProof/>
          <w:sz w:val="22"/>
          <w:szCs w:val="22"/>
          <w:lang w:val="en-US" w:eastAsia="zh-CN"/>
        </w:rPr>
      </w:pPr>
      <w:del w:id="232" w:author="Rapporteru" w:date="2023-02-24T05:16:00Z">
        <w:r w:rsidDel="00F77337">
          <w:rPr>
            <w:noProof/>
          </w:rPr>
          <w:delText>5.Y</w:delText>
        </w:r>
        <w:r w:rsidDel="00F77337">
          <w:rPr>
            <w:rFonts w:asciiTheme="minorHAnsi" w:eastAsiaTheme="minorEastAsia" w:hAnsiTheme="minorHAnsi" w:cstheme="minorBidi"/>
            <w:noProof/>
            <w:sz w:val="22"/>
            <w:szCs w:val="22"/>
            <w:lang w:val="en-US" w:eastAsia="zh-CN"/>
          </w:rPr>
          <w:tab/>
        </w:r>
        <w:r w:rsidDel="00F77337">
          <w:rPr>
            <w:noProof/>
          </w:rPr>
          <w:delText>Solution #Y: &lt;Solution Name&gt;</w:delText>
        </w:r>
        <w:r w:rsidDel="00F77337">
          <w:rPr>
            <w:noProof/>
          </w:rPr>
          <w:tab/>
          <w:delText>14</w:delText>
        </w:r>
      </w:del>
    </w:p>
    <w:p w14:paraId="28964B47" w14:textId="52F4CB78" w:rsidR="00303316" w:rsidDel="00F77337" w:rsidRDefault="00303316">
      <w:pPr>
        <w:pStyle w:val="TOC3"/>
        <w:rPr>
          <w:del w:id="233" w:author="Rapporteru" w:date="2023-02-24T05:16:00Z"/>
          <w:rFonts w:asciiTheme="minorHAnsi" w:eastAsiaTheme="minorEastAsia" w:hAnsiTheme="minorHAnsi" w:cstheme="minorBidi"/>
          <w:noProof/>
          <w:sz w:val="22"/>
          <w:szCs w:val="22"/>
          <w:lang w:val="en-US" w:eastAsia="zh-CN"/>
        </w:rPr>
      </w:pPr>
      <w:del w:id="234" w:author="Rapporteru" w:date="2023-02-24T05:16:00Z">
        <w:r w:rsidDel="00F77337">
          <w:rPr>
            <w:noProof/>
          </w:rPr>
          <w:delText>5.Y.1</w:delText>
        </w:r>
        <w:r w:rsidDel="00F77337">
          <w:rPr>
            <w:rFonts w:asciiTheme="minorHAnsi" w:eastAsiaTheme="minorEastAsia" w:hAnsiTheme="minorHAnsi" w:cstheme="minorBidi"/>
            <w:noProof/>
            <w:sz w:val="22"/>
            <w:szCs w:val="22"/>
            <w:lang w:val="en-US" w:eastAsia="zh-CN"/>
          </w:rPr>
          <w:tab/>
        </w:r>
        <w:r w:rsidDel="00F77337">
          <w:rPr>
            <w:noProof/>
          </w:rPr>
          <w:delText>Introduction</w:delText>
        </w:r>
        <w:r w:rsidDel="00F77337">
          <w:rPr>
            <w:noProof/>
          </w:rPr>
          <w:tab/>
          <w:delText>14</w:delText>
        </w:r>
      </w:del>
    </w:p>
    <w:p w14:paraId="28D29FB6" w14:textId="1B6088BE" w:rsidR="00303316" w:rsidDel="00F77337" w:rsidRDefault="00303316">
      <w:pPr>
        <w:pStyle w:val="TOC3"/>
        <w:rPr>
          <w:del w:id="235" w:author="Rapporteru" w:date="2023-02-24T05:16:00Z"/>
          <w:rFonts w:asciiTheme="minorHAnsi" w:eastAsiaTheme="minorEastAsia" w:hAnsiTheme="minorHAnsi" w:cstheme="minorBidi"/>
          <w:noProof/>
          <w:sz w:val="22"/>
          <w:szCs w:val="22"/>
          <w:lang w:val="en-US" w:eastAsia="zh-CN"/>
        </w:rPr>
      </w:pPr>
      <w:del w:id="236" w:author="Rapporteru" w:date="2023-02-24T05:16:00Z">
        <w:r w:rsidDel="00F77337">
          <w:rPr>
            <w:noProof/>
          </w:rPr>
          <w:delText>5.Y.2</w:delText>
        </w:r>
        <w:r w:rsidDel="00F77337">
          <w:rPr>
            <w:rFonts w:asciiTheme="minorHAnsi" w:eastAsiaTheme="minorEastAsia" w:hAnsiTheme="minorHAnsi" w:cstheme="minorBidi"/>
            <w:noProof/>
            <w:sz w:val="22"/>
            <w:szCs w:val="22"/>
            <w:lang w:val="en-US" w:eastAsia="zh-CN"/>
          </w:rPr>
          <w:tab/>
        </w:r>
        <w:r w:rsidDel="00F77337">
          <w:rPr>
            <w:noProof/>
          </w:rPr>
          <w:delText>Solution details</w:delText>
        </w:r>
        <w:r w:rsidDel="00F77337">
          <w:rPr>
            <w:noProof/>
          </w:rPr>
          <w:tab/>
          <w:delText>14</w:delText>
        </w:r>
      </w:del>
    </w:p>
    <w:p w14:paraId="3345D672" w14:textId="7B051764" w:rsidR="00303316" w:rsidDel="00F77337" w:rsidRDefault="00303316">
      <w:pPr>
        <w:pStyle w:val="TOC3"/>
        <w:rPr>
          <w:del w:id="237" w:author="Rapporteru" w:date="2023-02-24T05:16:00Z"/>
          <w:rFonts w:asciiTheme="minorHAnsi" w:eastAsiaTheme="minorEastAsia" w:hAnsiTheme="minorHAnsi" w:cstheme="minorBidi"/>
          <w:noProof/>
          <w:sz w:val="22"/>
          <w:szCs w:val="22"/>
          <w:lang w:val="en-US" w:eastAsia="zh-CN"/>
        </w:rPr>
      </w:pPr>
      <w:del w:id="238" w:author="Rapporteru" w:date="2023-02-24T05:16:00Z">
        <w:r w:rsidDel="00F77337">
          <w:rPr>
            <w:noProof/>
          </w:rPr>
          <w:delText>5.Y.3</w:delText>
        </w:r>
        <w:r w:rsidDel="00F77337">
          <w:rPr>
            <w:rFonts w:asciiTheme="minorHAnsi" w:eastAsiaTheme="minorEastAsia" w:hAnsiTheme="minorHAnsi" w:cstheme="minorBidi"/>
            <w:noProof/>
            <w:sz w:val="22"/>
            <w:szCs w:val="22"/>
            <w:lang w:val="en-US" w:eastAsia="zh-CN"/>
          </w:rPr>
          <w:tab/>
        </w:r>
        <w:r w:rsidDel="00F77337">
          <w:rPr>
            <w:noProof/>
          </w:rPr>
          <w:delText>Evaluation</w:delText>
        </w:r>
        <w:r w:rsidDel="00F77337">
          <w:rPr>
            <w:noProof/>
          </w:rPr>
          <w:tab/>
          <w:delText>14</w:delText>
        </w:r>
      </w:del>
    </w:p>
    <w:p w14:paraId="19409847" w14:textId="04B473C6" w:rsidR="00303316" w:rsidDel="00F77337" w:rsidRDefault="00303316">
      <w:pPr>
        <w:pStyle w:val="TOC1"/>
        <w:rPr>
          <w:del w:id="239" w:author="Rapporteru" w:date="2023-02-24T05:16:00Z"/>
          <w:rFonts w:asciiTheme="minorHAnsi" w:eastAsiaTheme="minorEastAsia" w:hAnsiTheme="minorHAnsi" w:cstheme="minorBidi"/>
          <w:noProof/>
          <w:szCs w:val="22"/>
          <w:lang w:val="en-US" w:eastAsia="zh-CN"/>
        </w:rPr>
      </w:pPr>
      <w:del w:id="240" w:author="Rapporteru" w:date="2023-02-24T05:16:00Z">
        <w:r w:rsidDel="00F77337">
          <w:rPr>
            <w:noProof/>
          </w:rPr>
          <w:delText>6</w:delText>
        </w:r>
        <w:r w:rsidDel="00F77337">
          <w:rPr>
            <w:rFonts w:asciiTheme="minorHAnsi" w:eastAsiaTheme="minorEastAsia" w:hAnsiTheme="minorHAnsi" w:cstheme="minorBidi"/>
            <w:noProof/>
            <w:szCs w:val="22"/>
            <w:lang w:val="en-US" w:eastAsia="zh-CN"/>
          </w:rPr>
          <w:tab/>
        </w:r>
        <w:r w:rsidDel="00F77337">
          <w:rPr>
            <w:noProof/>
          </w:rPr>
          <w:delText>Conclusions</w:delText>
        </w:r>
        <w:r w:rsidDel="00F77337">
          <w:rPr>
            <w:noProof/>
          </w:rPr>
          <w:tab/>
          <w:delText>14</w:delText>
        </w:r>
      </w:del>
    </w:p>
    <w:p w14:paraId="5E1E8C7F" w14:textId="5D629AE5" w:rsidR="00303316" w:rsidDel="00F77337" w:rsidRDefault="00303316">
      <w:pPr>
        <w:pStyle w:val="TOC1"/>
        <w:tabs>
          <w:tab w:val="left" w:pos="1134"/>
        </w:tabs>
        <w:rPr>
          <w:del w:id="241" w:author="Rapporteru" w:date="2023-02-24T05:16:00Z"/>
          <w:rFonts w:asciiTheme="minorHAnsi" w:eastAsiaTheme="minorEastAsia" w:hAnsiTheme="minorHAnsi" w:cstheme="minorBidi"/>
          <w:noProof/>
          <w:szCs w:val="22"/>
          <w:lang w:val="en-US" w:eastAsia="zh-CN"/>
        </w:rPr>
      </w:pPr>
      <w:del w:id="242" w:author="Rapporteru" w:date="2023-02-24T05:16:00Z">
        <w:r w:rsidRPr="007526A7" w:rsidDel="00F77337">
          <w:rPr>
            <w:rFonts w:eastAsia="SimSun"/>
            <w:b/>
            <w:bCs/>
            <w:noProof/>
          </w:rPr>
          <w:delText>Annex A:</w:delText>
        </w:r>
        <w:r w:rsidDel="00F77337">
          <w:rPr>
            <w:rFonts w:asciiTheme="minorHAnsi" w:eastAsiaTheme="minorEastAsia" w:hAnsiTheme="minorHAnsi" w:cstheme="minorBidi"/>
            <w:noProof/>
            <w:szCs w:val="22"/>
            <w:lang w:val="en-US" w:eastAsia="zh-CN"/>
          </w:rPr>
          <w:tab/>
        </w:r>
        <w:r w:rsidRPr="007526A7" w:rsidDel="00F77337">
          <w:rPr>
            <w:rFonts w:eastAsia="SimSun"/>
            <w:b/>
            <w:bCs/>
            <w:noProof/>
          </w:rPr>
          <w:delText>Classification and protection of AI/ML data transmitted between 5GC and AF</w:delText>
        </w:r>
        <w:r w:rsidDel="00F77337">
          <w:rPr>
            <w:noProof/>
          </w:rPr>
          <w:tab/>
          <w:delText>14</w:delText>
        </w:r>
      </w:del>
    </w:p>
    <w:p w14:paraId="5500C086" w14:textId="30ADE467" w:rsidR="00303316" w:rsidDel="00F77337" w:rsidRDefault="00303316">
      <w:pPr>
        <w:pStyle w:val="TOC2"/>
        <w:rPr>
          <w:del w:id="243" w:author="Rapporteru" w:date="2023-02-24T05:16:00Z"/>
          <w:rFonts w:asciiTheme="minorHAnsi" w:eastAsiaTheme="minorEastAsia" w:hAnsiTheme="minorHAnsi" w:cstheme="minorBidi"/>
          <w:noProof/>
          <w:sz w:val="22"/>
          <w:szCs w:val="22"/>
          <w:lang w:val="en-US" w:eastAsia="zh-CN"/>
        </w:rPr>
      </w:pPr>
      <w:del w:id="244" w:author="Rapporteru" w:date="2023-02-24T05:16:00Z">
        <w:r w:rsidRPr="007526A7" w:rsidDel="00F77337">
          <w:rPr>
            <w:rFonts w:eastAsia="SimSun"/>
            <w:noProof/>
          </w:rPr>
          <w:delText>A.1</w:delText>
        </w:r>
        <w:r w:rsidDel="00F77337">
          <w:rPr>
            <w:rFonts w:asciiTheme="minorHAnsi" w:eastAsiaTheme="minorEastAsia" w:hAnsiTheme="minorHAnsi" w:cstheme="minorBidi"/>
            <w:noProof/>
            <w:sz w:val="22"/>
            <w:szCs w:val="22"/>
            <w:lang w:val="en-US" w:eastAsia="zh-CN"/>
          </w:rPr>
          <w:tab/>
        </w:r>
        <w:r w:rsidRPr="007526A7" w:rsidDel="00F77337">
          <w:rPr>
            <w:rFonts w:eastAsia="SimSun"/>
            <w:noProof/>
          </w:rPr>
          <w:delText>General</w:delText>
        </w:r>
        <w:r w:rsidDel="00F77337">
          <w:rPr>
            <w:noProof/>
          </w:rPr>
          <w:tab/>
          <w:delText>14</w:delText>
        </w:r>
      </w:del>
    </w:p>
    <w:p w14:paraId="18E6AD19" w14:textId="7E629133" w:rsidR="00303316" w:rsidDel="00F77337" w:rsidRDefault="00303316">
      <w:pPr>
        <w:pStyle w:val="TOC8"/>
        <w:rPr>
          <w:del w:id="245" w:author="Rapporteru" w:date="2023-02-24T05:16:00Z"/>
          <w:rFonts w:asciiTheme="minorHAnsi" w:eastAsiaTheme="minorEastAsia" w:hAnsiTheme="minorHAnsi" w:cstheme="minorBidi"/>
          <w:b w:val="0"/>
          <w:noProof/>
          <w:szCs w:val="22"/>
          <w:lang w:val="en-US" w:eastAsia="zh-CN"/>
        </w:rPr>
      </w:pPr>
      <w:del w:id="246" w:author="Rapporteru" w:date="2023-02-24T05:16:00Z">
        <w:r w:rsidDel="00F77337">
          <w:rPr>
            <w:noProof/>
          </w:rPr>
          <w:delText>Annex B (informative): Change history</w:delText>
        </w:r>
        <w:r w:rsidDel="00F77337">
          <w:rPr>
            <w:noProof/>
          </w:rPr>
          <w:tab/>
          <w:delText>18</w:delText>
        </w:r>
      </w:del>
    </w:p>
    <w:p w14:paraId="0707AAF7" w14:textId="77777777" w:rsidR="00080512" w:rsidRPr="004D3578" w:rsidRDefault="004D3578">
      <w:r w:rsidRPr="004D3578">
        <w:rPr>
          <w:noProof/>
          <w:sz w:val="22"/>
        </w:rPr>
        <w:fldChar w:fldCharType="end"/>
      </w:r>
    </w:p>
    <w:p w14:paraId="4C367084" w14:textId="77777777" w:rsidR="00080512" w:rsidRDefault="00080512">
      <w:pPr>
        <w:pStyle w:val="Heading1"/>
      </w:pPr>
      <w:bookmarkStart w:id="247" w:name="foreword"/>
      <w:bookmarkStart w:id="248" w:name="_Toc119916997"/>
      <w:bookmarkStart w:id="249" w:name="_Toc128108189"/>
      <w:bookmarkEnd w:id="247"/>
      <w:r w:rsidRPr="004D3578">
        <w:t>Foreword</w:t>
      </w:r>
      <w:bookmarkEnd w:id="248"/>
      <w:bookmarkEnd w:id="249"/>
    </w:p>
    <w:p w14:paraId="5F8746ED" w14:textId="77777777" w:rsidR="00080512" w:rsidRPr="004D3578" w:rsidRDefault="00080512">
      <w:r w:rsidRPr="004D3578">
        <w:t xml:space="preserve">This Technical </w:t>
      </w:r>
      <w:bookmarkStart w:id="250" w:name="spectype3"/>
      <w:r w:rsidR="00602AEA" w:rsidRPr="006F45FE">
        <w:t>Report</w:t>
      </w:r>
      <w:bookmarkEnd w:id="250"/>
      <w:r w:rsidRPr="004D3578">
        <w:t xml:space="preserve"> has been produced by the 3</w:t>
      </w:r>
      <w:r w:rsidR="00F04712">
        <w:t>rd</w:t>
      </w:r>
      <w:r w:rsidRPr="004D3578">
        <w:t xml:space="preserve"> Generation Partnership Project (3GPP).</w:t>
      </w:r>
    </w:p>
    <w:p w14:paraId="63B8DD2B" w14:textId="77777777" w:rsidR="00080512" w:rsidRPr="004D3578" w:rsidRDefault="00080512">
      <w:r w:rsidRPr="004D3578">
        <w:lastRenderedPageBreak/>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609AA1D" w14:textId="77777777" w:rsidR="00080512" w:rsidRPr="004D3578" w:rsidRDefault="00080512">
      <w:pPr>
        <w:pStyle w:val="B1"/>
      </w:pPr>
      <w:r w:rsidRPr="004D3578">
        <w:t>Version x.y.z</w:t>
      </w:r>
    </w:p>
    <w:p w14:paraId="7BCFFF29" w14:textId="77777777" w:rsidR="00080512" w:rsidRPr="004D3578" w:rsidRDefault="00080512">
      <w:pPr>
        <w:pStyle w:val="B1"/>
      </w:pPr>
      <w:r w:rsidRPr="004D3578">
        <w:t>where:</w:t>
      </w:r>
    </w:p>
    <w:p w14:paraId="757CC5EC" w14:textId="77777777" w:rsidR="00080512" w:rsidRPr="004D3578" w:rsidRDefault="00080512">
      <w:pPr>
        <w:pStyle w:val="B2"/>
      </w:pPr>
      <w:r w:rsidRPr="004D3578">
        <w:t>x</w:t>
      </w:r>
      <w:r w:rsidRPr="004D3578">
        <w:tab/>
        <w:t>the first digit:</w:t>
      </w:r>
    </w:p>
    <w:p w14:paraId="4EC1DCA7" w14:textId="77777777" w:rsidR="00080512" w:rsidRPr="004D3578" w:rsidRDefault="00080512">
      <w:pPr>
        <w:pStyle w:val="B3"/>
      </w:pPr>
      <w:r w:rsidRPr="004D3578">
        <w:t>1</w:t>
      </w:r>
      <w:r w:rsidRPr="004D3578">
        <w:tab/>
        <w:t>presented to TSG for information;</w:t>
      </w:r>
    </w:p>
    <w:p w14:paraId="7E3ADE7C" w14:textId="77777777" w:rsidR="00080512" w:rsidRPr="004D3578" w:rsidRDefault="00080512">
      <w:pPr>
        <w:pStyle w:val="B3"/>
      </w:pPr>
      <w:r w:rsidRPr="004D3578">
        <w:t>2</w:t>
      </w:r>
      <w:r w:rsidRPr="004D3578">
        <w:tab/>
        <w:t>presented to TSG for approval;</w:t>
      </w:r>
    </w:p>
    <w:p w14:paraId="337649DC" w14:textId="77777777" w:rsidR="00080512" w:rsidRPr="004D3578" w:rsidRDefault="00080512">
      <w:pPr>
        <w:pStyle w:val="B3"/>
      </w:pPr>
      <w:r w:rsidRPr="004D3578">
        <w:t>3</w:t>
      </w:r>
      <w:r w:rsidRPr="004D3578">
        <w:tab/>
        <w:t>or greater indicates TSG approved document under change control.</w:t>
      </w:r>
    </w:p>
    <w:p w14:paraId="5BFC5EDA"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CFBA8B" w14:textId="77777777" w:rsidR="00080512" w:rsidRDefault="00080512">
      <w:pPr>
        <w:pStyle w:val="B2"/>
      </w:pPr>
      <w:r w:rsidRPr="004D3578">
        <w:t>z</w:t>
      </w:r>
      <w:r w:rsidRPr="004D3578">
        <w:tab/>
        <w:t>the third digit is incremented when editorial only changes have been incorporated in the document.</w:t>
      </w:r>
    </w:p>
    <w:p w14:paraId="6B344F2B" w14:textId="77777777" w:rsidR="008C384C" w:rsidRDefault="008C384C" w:rsidP="008C384C">
      <w:r>
        <w:t xml:space="preserve">In </w:t>
      </w:r>
      <w:r w:rsidR="0074026F">
        <w:t>the present</w:t>
      </w:r>
      <w:r>
        <w:t xml:space="preserve"> document, modal verbs have the following meanings:</w:t>
      </w:r>
    </w:p>
    <w:p w14:paraId="50CE1B62" w14:textId="77777777" w:rsidR="008C384C" w:rsidRDefault="008C384C" w:rsidP="00774DA4">
      <w:pPr>
        <w:pStyle w:val="EX"/>
      </w:pPr>
      <w:r w:rsidRPr="008C384C">
        <w:rPr>
          <w:b/>
        </w:rPr>
        <w:t>shall</w:t>
      </w:r>
      <w:r>
        <w:tab/>
      </w:r>
      <w:r>
        <w:tab/>
        <w:t>indicates a mandatory requirement to do something</w:t>
      </w:r>
    </w:p>
    <w:p w14:paraId="0DFD54B3" w14:textId="77777777" w:rsidR="008C384C" w:rsidRDefault="008C384C" w:rsidP="00774DA4">
      <w:pPr>
        <w:pStyle w:val="EX"/>
      </w:pPr>
      <w:r w:rsidRPr="008C384C">
        <w:rPr>
          <w:b/>
        </w:rPr>
        <w:t>shall not</w:t>
      </w:r>
      <w:r>
        <w:tab/>
        <w:t>indicates an interdiction (</w:t>
      </w:r>
      <w:r w:rsidR="001F1132">
        <w:t>prohibition</w:t>
      </w:r>
      <w:r>
        <w:t>) to do something</w:t>
      </w:r>
    </w:p>
    <w:p w14:paraId="4AA6FF30" w14:textId="77777777" w:rsidR="00BA19ED" w:rsidRPr="004D3578" w:rsidRDefault="00BA19ED" w:rsidP="00A27486">
      <w:r>
        <w:t>The constructions "shall" and "shall not" are confined to the context of normative provisions, and do not appear in Technical Reports.</w:t>
      </w:r>
    </w:p>
    <w:p w14:paraId="0398BC11"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157393AC" w14:textId="77777777" w:rsidR="008C384C" w:rsidRDefault="008C384C" w:rsidP="00774DA4">
      <w:pPr>
        <w:pStyle w:val="EX"/>
      </w:pPr>
      <w:r w:rsidRPr="008C384C">
        <w:rPr>
          <w:b/>
        </w:rPr>
        <w:t>should</w:t>
      </w:r>
      <w:r>
        <w:tab/>
      </w:r>
      <w:r>
        <w:tab/>
        <w:t>indicates a recommendation to do something</w:t>
      </w:r>
    </w:p>
    <w:p w14:paraId="0DF4E981" w14:textId="77777777" w:rsidR="008C384C" w:rsidRDefault="008C384C" w:rsidP="00774DA4">
      <w:pPr>
        <w:pStyle w:val="EX"/>
      </w:pPr>
      <w:r w:rsidRPr="008C384C">
        <w:rPr>
          <w:b/>
        </w:rPr>
        <w:t>should not</w:t>
      </w:r>
      <w:r>
        <w:tab/>
        <w:t>indicates a recommendation not to do something</w:t>
      </w:r>
    </w:p>
    <w:p w14:paraId="07AEC04D" w14:textId="77777777" w:rsidR="008C384C" w:rsidRDefault="008C384C" w:rsidP="00774DA4">
      <w:pPr>
        <w:pStyle w:val="EX"/>
      </w:pPr>
      <w:r w:rsidRPr="00774DA4">
        <w:rPr>
          <w:b/>
        </w:rPr>
        <w:t>may</w:t>
      </w:r>
      <w:r>
        <w:tab/>
      </w:r>
      <w:r>
        <w:tab/>
        <w:t>indicates permission to do something</w:t>
      </w:r>
    </w:p>
    <w:p w14:paraId="5613F38F" w14:textId="77777777" w:rsidR="008C384C" w:rsidRDefault="008C384C" w:rsidP="00774DA4">
      <w:pPr>
        <w:pStyle w:val="EX"/>
      </w:pPr>
      <w:r w:rsidRPr="00774DA4">
        <w:rPr>
          <w:b/>
        </w:rPr>
        <w:t>need not</w:t>
      </w:r>
      <w:r>
        <w:tab/>
        <w:t>indicates permission not to do something</w:t>
      </w:r>
    </w:p>
    <w:p w14:paraId="56738785"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2922D99A" w14:textId="77777777" w:rsidR="008C384C" w:rsidRDefault="008C384C" w:rsidP="00774DA4">
      <w:pPr>
        <w:pStyle w:val="EX"/>
      </w:pPr>
      <w:r w:rsidRPr="00774DA4">
        <w:rPr>
          <w:b/>
        </w:rPr>
        <w:t>can</w:t>
      </w:r>
      <w:r>
        <w:tab/>
      </w:r>
      <w:r>
        <w:tab/>
        <w:t>indicates</w:t>
      </w:r>
      <w:r w:rsidR="00774DA4">
        <w:t xml:space="preserve"> that something is possible</w:t>
      </w:r>
    </w:p>
    <w:p w14:paraId="3902AC15" w14:textId="77777777" w:rsidR="00774DA4" w:rsidRDefault="00774DA4" w:rsidP="00774DA4">
      <w:pPr>
        <w:pStyle w:val="EX"/>
      </w:pPr>
      <w:r w:rsidRPr="00774DA4">
        <w:rPr>
          <w:b/>
        </w:rPr>
        <w:t>cannot</w:t>
      </w:r>
      <w:r>
        <w:tab/>
      </w:r>
      <w:r>
        <w:tab/>
        <w:t>indicates that something is impossible</w:t>
      </w:r>
    </w:p>
    <w:p w14:paraId="369071E1"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5E6D8CD1"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2BC02417"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05354AFE"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688AB46F"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C38EF13" w14:textId="77777777" w:rsidR="001F1132" w:rsidRDefault="001F1132" w:rsidP="001F1132">
      <w:r>
        <w:t>In addition:</w:t>
      </w:r>
    </w:p>
    <w:p w14:paraId="1F388332"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60DE017" w14:textId="77777777" w:rsidR="00647114" w:rsidRDefault="00647114" w:rsidP="00774DA4">
      <w:pPr>
        <w:pStyle w:val="EX"/>
      </w:pPr>
      <w:r w:rsidRPr="00647114">
        <w:rPr>
          <w:b/>
        </w:rPr>
        <w:lastRenderedPageBreak/>
        <w:t>is not</w:t>
      </w:r>
      <w:r>
        <w:tab/>
        <w:t>(or any other negative verb in the indicative</w:t>
      </w:r>
      <w:r w:rsidR="001F1132">
        <w:t xml:space="preserve"> mood</w:t>
      </w:r>
      <w:r>
        <w:t>) indicates a statement of fact</w:t>
      </w:r>
    </w:p>
    <w:p w14:paraId="6D5AC4C5" w14:textId="77777777" w:rsidR="00774DA4" w:rsidRPr="004D3578" w:rsidRDefault="00647114" w:rsidP="00A27486">
      <w:r>
        <w:t>The constructions "is" and "is not" do not indicate requirements.</w:t>
      </w:r>
    </w:p>
    <w:p w14:paraId="2BE2674B" w14:textId="43CDF3D4" w:rsidR="00180067" w:rsidRPr="00FF0E2E" w:rsidRDefault="00080512" w:rsidP="001A2EB3">
      <w:pPr>
        <w:pStyle w:val="Heading1"/>
      </w:pPr>
      <w:bookmarkStart w:id="251" w:name="introduction"/>
      <w:bookmarkEnd w:id="251"/>
      <w:r w:rsidRPr="004D3578">
        <w:br w:type="page"/>
      </w:r>
      <w:bookmarkStart w:id="252" w:name="scope"/>
      <w:bookmarkStart w:id="253" w:name="_Toc119916998"/>
      <w:bookmarkStart w:id="254" w:name="_Toc128108190"/>
      <w:bookmarkEnd w:id="252"/>
      <w:r w:rsidR="00180067" w:rsidRPr="004D3578">
        <w:lastRenderedPageBreak/>
        <w:t>1</w:t>
      </w:r>
      <w:r w:rsidR="00180067" w:rsidRPr="004D3578">
        <w:tab/>
        <w:t>Scope</w:t>
      </w:r>
      <w:bookmarkEnd w:id="253"/>
      <w:bookmarkEnd w:id="254"/>
      <w:r w:rsidR="00180067">
        <w:t xml:space="preserve"> </w:t>
      </w:r>
    </w:p>
    <w:p w14:paraId="50E5F79E" w14:textId="553CC8E5" w:rsidR="004E1126" w:rsidRDefault="004E1126" w:rsidP="004E1126">
      <w:r>
        <w:t>This Technical Report will study, based on requirements as specified in</w:t>
      </w:r>
      <w:r w:rsidRPr="00355AC2">
        <w:t xml:space="preserve"> </w:t>
      </w:r>
      <w:r>
        <w:t>clauses 6.40 and 7.10 of TS 22.261 [</w:t>
      </w:r>
      <w:r w:rsidR="00D862F7">
        <w:t>2</w:t>
      </w:r>
      <w:r>
        <w:t>]</w:t>
      </w:r>
      <w:r w:rsidRPr="00A26AFC">
        <w:t xml:space="preserve"> </w:t>
      </w:r>
      <w:r>
        <w:t>and architecture and key issues captured in TR 23.700-80 [</w:t>
      </w:r>
      <w:r w:rsidR="00D862F7">
        <w:t>3</w:t>
      </w:r>
      <w:r>
        <w:t>], 5GS assistance to support Artificial Intelligence (AI) / Machine Learning (ML) model distribution, transfer, training for various applications, e.g. video/speech recognition, robot control, automotive, etc.</w:t>
      </w:r>
    </w:p>
    <w:p w14:paraId="21594D1B" w14:textId="77777777" w:rsidR="004E1126" w:rsidRDefault="004E1126" w:rsidP="004E1126">
      <w:r>
        <w:t>The scope of this study is on how to provide security and privacy to the AI/ML-based service and applications in 5G based on the following objectives of</w:t>
      </w:r>
      <w:r w:rsidRPr="00A26AFC">
        <w:t xml:space="preserve"> </w:t>
      </w:r>
      <w:r>
        <w:t>identifying key issues, potential threats, requirements, and solutions to enable:</w:t>
      </w:r>
    </w:p>
    <w:p w14:paraId="79EFBD14" w14:textId="77777777" w:rsidR="004E1126" w:rsidRPr="00825CFA" w:rsidRDefault="004E1126" w:rsidP="004E1126">
      <w:pPr>
        <w:ind w:left="284"/>
        <w:rPr>
          <w:lang w:val="en-US"/>
        </w:rPr>
      </w:pPr>
      <w:r>
        <w:t>1.   5G system assistance for the security management which requires data transmission support for application layer AI/ML operation over the 5G system</w:t>
      </w:r>
    </w:p>
    <w:p w14:paraId="7D3591E9" w14:textId="77777777" w:rsidR="004E1126" w:rsidRDefault="004E1126" w:rsidP="004E1126">
      <w:pPr>
        <w:ind w:left="284"/>
      </w:pPr>
      <w:r>
        <w:t xml:space="preserve">2.   The authentication and authorization involving data collection and sharing among UE, AF and the network to take part in application layer AI/ML operation, i.e., UE and network privacy protections to support application AI/ML services over 5G system. </w:t>
      </w:r>
    </w:p>
    <w:p w14:paraId="0B2B9C59" w14:textId="77777777" w:rsidR="004E1126" w:rsidRPr="00825CFA" w:rsidRDefault="004E1126" w:rsidP="004E1126">
      <w:pPr>
        <w:ind w:left="284"/>
        <w:rPr>
          <w:lang w:val="en-US"/>
        </w:rPr>
      </w:pPr>
      <w:r>
        <w:t>3.   UE and 5G system to secure AI/ML based services and operations.</w:t>
      </w:r>
    </w:p>
    <w:p w14:paraId="77BB122C" w14:textId="2319A9D2" w:rsidR="00180067" w:rsidRDefault="004E1126" w:rsidP="004E1126">
      <w:pPr>
        <w:ind w:left="284"/>
      </w:pPr>
      <w:r>
        <w:rPr>
          <w:lang w:val="en-US"/>
        </w:rPr>
        <w:t xml:space="preserve">4.   </w:t>
      </w:r>
      <w:r w:rsidRPr="00825CFA">
        <w:rPr>
          <w:lang w:val="en-US"/>
        </w:rPr>
        <w:t>S</w:t>
      </w:r>
      <w:r w:rsidRPr="00825CFA">
        <w:t>ecure provisioning of the external parameter required for AI/ML</w:t>
      </w:r>
      <w:r w:rsidRPr="00825CFA">
        <w:rPr>
          <w:lang w:val="en-US"/>
        </w:rPr>
        <w:t xml:space="preserve"> </w:t>
      </w:r>
      <w:r w:rsidRPr="00825CFA">
        <w:t>(e.g., expected UE activity behaviors, expected UE mobility, etc.)</w:t>
      </w:r>
    </w:p>
    <w:p w14:paraId="5EB5228F" w14:textId="77777777" w:rsidR="00180067" w:rsidRPr="004D3578" w:rsidRDefault="00180067" w:rsidP="00180067"/>
    <w:p w14:paraId="65FBBC76" w14:textId="77777777" w:rsidR="00180067" w:rsidRPr="004D3578" w:rsidRDefault="00180067" w:rsidP="00180067">
      <w:pPr>
        <w:pStyle w:val="Heading1"/>
      </w:pPr>
      <w:bookmarkStart w:id="255" w:name="references"/>
      <w:bookmarkStart w:id="256" w:name="_Toc119916999"/>
      <w:bookmarkStart w:id="257" w:name="_Toc128108191"/>
      <w:bookmarkEnd w:id="255"/>
      <w:r w:rsidRPr="004D3578">
        <w:t>2</w:t>
      </w:r>
      <w:r w:rsidRPr="004D3578">
        <w:tab/>
        <w:t>References</w:t>
      </w:r>
      <w:bookmarkEnd w:id="256"/>
      <w:bookmarkEnd w:id="257"/>
    </w:p>
    <w:p w14:paraId="0579E605" w14:textId="77777777" w:rsidR="00180067" w:rsidRPr="004D3578" w:rsidRDefault="00180067" w:rsidP="00180067">
      <w:r w:rsidRPr="004D3578">
        <w:t>The following documents contain provisions which, through reference in this text, constitute provisions of the present document.</w:t>
      </w:r>
    </w:p>
    <w:p w14:paraId="3079F78E" w14:textId="77777777" w:rsidR="00180067" w:rsidRPr="004D3578" w:rsidRDefault="00180067" w:rsidP="00180067">
      <w:pPr>
        <w:pStyle w:val="B1"/>
      </w:pPr>
      <w:r>
        <w:t>-</w:t>
      </w:r>
      <w:r>
        <w:tab/>
      </w:r>
      <w:r w:rsidRPr="004D3578">
        <w:t>References are either specific (identified by date of publication, edition number, version number, etc.) or non</w:t>
      </w:r>
      <w:r w:rsidRPr="004D3578">
        <w:noBreakHyphen/>
        <w:t>specific.</w:t>
      </w:r>
    </w:p>
    <w:p w14:paraId="521ABCBB" w14:textId="77777777" w:rsidR="00180067" w:rsidRPr="004D3578" w:rsidRDefault="00180067" w:rsidP="00180067">
      <w:pPr>
        <w:pStyle w:val="B1"/>
      </w:pPr>
      <w:r>
        <w:t>-</w:t>
      </w:r>
      <w:r>
        <w:tab/>
      </w:r>
      <w:r w:rsidRPr="004D3578">
        <w:t>For a specific reference, subsequent revisions do not apply.</w:t>
      </w:r>
    </w:p>
    <w:p w14:paraId="66C729F9" w14:textId="77777777" w:rsidR="00180067" w:rsidRPr="004D3578" w:rsidRDefault="00180067" w:rsidP="00180067">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01A21FB6" w14:textId="77777777" w:rsidR="00180067" w:rsidRPr="004D3578" w:rsidRDefault="00180067" w:rsidP="00180067">
      <w:pPr>
        <w:pStyle w:val="EX"/>
      </w:pPr>
      <w:r w:rsidRPr="004D3578">
        <w:t>[1]</w:t>
      </w:r>
      <w:r w:rsidRPr="004D3578">
        <w:tab/>
        <w:t>3GPP TR 21.905: "Vocabulary for 3GPP Specifications".</w:t>
      </w:r>
    </w:p>
    <w:p w14:paraId="55F4FD4F" w14:textId="77777777" w:rsidR="00D862F7" w:rsidRPr="00317960" w:rsidRDefault="00D862F7" w:rsidP="00D862F7">
      <w:pPr>
        <w:pStyle w:val="EX"/>
      </w:pPr>
      <w:r>
        <w:t>[2]</w:t>
      </w:r>
      <w:r>
        <w:tab/>
      </w:r>
      <w:r w:rsidRPr="00317960">
        <w:t>3GPP TS 22.261: "Service requirements for the 5G system; Stage 1".</w:t>
      </w:r>
    </w:p>
    <w:p w14:paraId="32A690C6" w14:textId="07CB43B2" w:rsidR="00D862F7" w:rsidRDefault="00D862F7" w:rsidP="00D862F7">
      <w:pPr>
        <w:pStyle w:val="EX"/>
      </w:pPr>
      <w:r>
        <w:t>[3]</w:t>
      </w:r>
      <w:r>
        <w:tab/>
        <w:t>3GPP TR 23.700-80: “</w:t>
      </w:r>
      <w:r w:rsidRPr="007330D3">
        <w:t>Study on 5G System Support for AI/ML-based Services</w:t>
      </w:r>
      <w:r>
        <w:t>”.</w:t>
      </w:r>
    </w:p>
    <w:p w14:paraId="369E3C4C" w14:textId="60FCBCCA" w:rsidR="00D76C8E" w:rsidRDefault="00D76C8E" w:rsidP="00D76C8E">
      <w:pPr>
        <w:pStyle w:val="EX"/>
      </w:pPr>
      <w:r>
        <w:rPr>
          <w:rFonts w:hint="eastAsia"/>
          <w:lang w:eastAsia="zh-CN"/>
        </w:rPr>
        <w:t>[</w:t>
      </w:r>
      <w:r>
        <w:rPr>
          <w:lang w:eastAsia="zh-CN"/>
        </w:rPr>
        <w:t xml:space="preserve">4]                     </w:t>
      </w:r>
      <w:r>
        <w:t xml:space="preserve"> </w:t>
      </w:r>
      <w:r>
        <w:tab/>
      </w:r>
      <w:r w:rsidRPr="00916837">
        <w:t>3GPP TS 33.501 "Security architecture and procedures for 5G system"</w:t>
      </w:r>
      <w:r>
        <w:t>.</w:t>
      </w:r>
    </w:p>
    <w:p w14:paraId="1BF0BDA9" w14:textId="77777777" w:rsidR="00D76C8E" w:rsidRPr="004D3578" w:rsidRDefault="00D76C8E" w:rsidP="00D862F7">
      <w:pPr>
        <w:pStyle w:val="EX"/>
      </w:pPr>
    </w:p>
    <w:p w14:paraId="43A72BF5" w14:textId="77777777" w:rsidR="00180067" w:rsidRPr="004D3578" w:rsidRDefault="00180067" w:rsidP="00180067">
      <w:pPr>
        <w:pStyle w:val="EX"/>
      </w:pPr>
      <w:r w:rsidRPr="004D3578">
        <w:t>…</w:t>
      </w:r>
    </w:p>
    <w:p w14:paraId="7F4E4199" w14:textId="77777777" w:rsidR="00180067" w:rsidRPr="004D3578" w:rsidRDefault="00180067" w:rsidP="00180067">
      <w:pPr>
        <w:pStyle w:val="EX"/>
      </w:pPr>
      <w:r w:rsidRPr="004D3578">
        <w:t>[x]</w:t>
      </w:r>
      <w:r w:rsidRPr="004D3578">
        <w:tab/>
        <w:t>&lt;doctype&gt; &lt;#&gt;[ ([up to and including]{yyyy[-mm]|V&lt;a[.b[.c]]&gt;}[onwards])]: "&lt;Title&gt;".</w:t>
      </w:r>
    </w:p>
    <w:p w14:paraId="78378FF4" w14:textId="77777777" w:rsidR="00180067" w:rsidRPr="004D3578" w:rsidRDefault="00180067" w:rsidP="00180067">
      <w:pPr>
        <w:pStyle w:val="Heading1"/>
      </w:pPr>
      <w:bookmarkStart w:id="258" w:name="definitions"/>
      <w:bookmarkStart w:id="259" w:name="_Toc119917000"/>
      <w:bookmarkStart w:id="260" w:name="_Toc128108192"/>
      <w:bookmarkEnd w:id="258"/>
      <w:r w:rsidRPr="004D3578">
        <w:t>3</w:t>
      </w:r>
      <w:r w:rsidRPr="004D3578">
        <w:tab/>
        <w:t>Definitions</w:t>
      </w:r>
      <w:r>
        <w:t xml:space="preserve"> of terms, symbols and abbreviations</w:t>
      </w:r>
      <w:bookmarkEnd w:id="259"/>
      <w:bookmarkEnd w:id="260"/>
    </w:p>
    <w:p w14:paraId="069A69C6" w14:textId="77777777" w:rsidR="00180067" w:rsidRPr="004D3578" w:rsidRDefault="00180067" w:rsidP="00180067">
      <w:pPr>
        <w:pStyle w:val="Heading2"/>
      </w:pPr>
      <w:bookmarkStart w:id="261" w:name="_Toc119917001"/>
      <w:bookmarkStart w:id="262" w:name="_Toc128108193"/>
      <w:r w:rsidRPr="004D3578">
        <w:t>3.1</w:t>
      </w:r>
      <w:r w:rsidRPr="004D3578">
        <w:tab/>
      </w:r>
      <w:r>
        <w:t>Terms</w:t>
      </w:r>
      <w:bookmarkEnd w:id="261"/>
      <w:bookmarkEnd w:id="262"/>
    </w:p>
    <w:p w14:paraId="6CD87438" w14:textId="77777777" w:rsidR="00180067" w:rsidRPr="004D3578" w:rsidRDefault="00180067" w:rsidP="00180067">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46EF7763" w14:textId="77777777" w:rsidR="00180067" w:rsidRPr="004D3578" w:rsidRDefault="00180067" w:rsidP="00180067">
      <w:r w:rsidRPr="004D3578">
        <w:rPr>
          <w:b/>
        </w:rPr>
        <w:t>example:</w:t>
      </w:r>
      <w:r w:rsidRPr="004D3578">
        <w:t xml:space="preserve"> text used to clarify abstract rules by applying them literally.</w:t>
      </w:r>
      <w:r>
        <w:t xml:space="preserve"> </w:t>
      </w:r>
    </w:p>
    <w:p w14:paraId="6BC3F24B" w14:textId="77777777" w:rsidR="00180067" w:rsidRPr="004D3578" w:rsidRDefault="00180067" w:rsidP="00180067">
      <w:pPr>
        <w:pStyle w:val="Heading2"/>
      </w:pPr>
      <w:bookmarkStart w:id="263" w:name="_Toc119917002"/>
      <w:bookmarkStart w:id="264" w:name="_Toc128108194"/>
      <w:r w:rsidRPr="004D3578">
        <w:lastRenderedPageBreak/>
        <w:t>3.2</w:t>
      </w:r>
      <w:r w:rsidRPr="004D3578">
        <w:tab/>
        <w:t>Symbols</w:t>
      </w:r>
      <w:bookmarkEnd w:id="263"/>
      <w:bookmarkEnd w:id="264"/>
    </w:p>
    <w:p w14:paraId="57332593" w14:textId="77777777" w:rsidR="00180067" w:rsidRPr="004D3578" w:rsidRDefault="00180067" w:rsidP="00180067">
      <w:pPr>
        <w:keepNext/>
      </w:pPr>
      <w:r w:rsidRPr="004D3578">
        <w:t>For the purposes of the present document, the following symbols apply:</w:t>
      </w:r>
    </w:p>
    <w:p w14:paraId="60355BD5" w14:textId="77777777" w:rsidR="00180067" w:rsidRPr="004D3578" w:rsidRDefault="00180067" w:rsidP="00180067">
      <w:pPr>
        <w:pStyle w:val="EW"/>
      </w:pPr>
      <w:r w:rsidRPr="004D3578">
        <w:t>&lt;symbol&gt;</w:t>
      </w:r>
      <w:r w:rsidRPr="004D3578">
        <w:tab/>
        <w:t>&lt;Explanation&gt;</w:t>
      </w:r>
    </w:p>
    <w:p w14:paraId="7A10D5A3" w14:textId="77777777" w:rsidR="00180067" w:rsidRPr="004D3578" w:rsidRDefault="00180067" w:rsidP="00180067">
      <w:pPr>
        <w:pStyle w:val="EW"/>
      </w:pPr>
    </w:p>
    <w:p w14:paraId="72E0D78E" w14:textId="77777777" w:rsidR="00180067" w:rsidRPr="004D3578" w:rsidRDefault="00180067" w:rsidP="00180067">
      <w:pPr>
        <w:pStyle w:val="Heading2"/>
      </w:pPr>
      <w:bookmarkStart w:id="265" w:name="_Toc119917003"/>
      <w:bookmarkStart w:id="266" w:name="_Toc128108195"/>
      <w:r w:rsidRPr="004D3578">
        <w:t>3.3</w:t>
      </w:r>
      <w:r w:rsidRPr="004D3578">
        <w:tab/>
        <w:t>Abbreviations</w:t>
      </w:r>
      <w:bookmarkEnd w:id="265"/>
      <w:bookmarkEnd w:id="266"/>
    </w:p>
    <w:p w14:paraId="36BA60D7" w14:textId="77777777" w:rsidR="00180067" w:rsidRPr="004D3578" w:rsidRDefault="00180067" w:rsidP="00180067">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2721F47E" w14:textId="77777777" w:rsidR="00180067" w:rsidRPr="004D3578" w:rsidRDefault="00180067" w:rsidP="00180067">
      <w:pPr>
        <w:pStyle w:val="EW"/>
      </w:pPr>
      <w:r w:rsidRPr="004D3578">
        <w:t>&lt;</w:t>
      </w:r>
      <w:r>
        <w:t>ABBREVIATION</w:t>
      </w:r>
      <w:r w:rsidRPr="004D3578">
        <w:t>&gt;</w:t>
      </w:r>
      <w:r w:rsidRPr="004D3578">
        <w:tab/>
        <w:t>&lt;</w:t>
      </w:r>
      <w:r>
        <w:t>Expansion</w:t>
      </w:r>
      <w:r w:rsidRPr="004D3578">
        <w:t>&gt;</w:t>
      </w:r>
    </w:p>
    <w:p w14:paraId="5CAD5E30" w14:textId="77777777" w:rsidR="00180067" w:rsidRPr="004D3578" w:rsidRDefault="00180067" w:rsidP="00180067">
      <w:pPr>
        <w:pStyle w:val="EW"/>
      </w:pPr>
    </w:p>
    <w:p w14:paraId="02033E2B" w14:textId="77777777" w:rsidR="00180067" w:rsidRDefault="00180067" w:rsidP="00180067">
      <w:pPr>
        <w:pStyle w:val="Heading1"/>
      </w:pPr>
      <w:bookmarkStart w:id="267" w:name="clause4"/>
      <w:bookmarkStart w:id="268" w:name="tsgNames"/>
      <w:bookmarkStart w:id="269" w:name="_Toc48930850"/>
      <w:bookmarkStart w:id="270" w:name="_Toc49376099"/>
      <w:bookmarkStart w:id="271" w:name="_Toc56501548"/>
      <w:bookmarkStart w:id="272" w:name="_Toc119917004"/>
      <w:bookmarkStart w:id="273" w:name="_Toc128108196"/>
      <w:bookmarkEnd w:id="267"/>
      <w:bookmarkEnd w:id="268"/>
      <w:r>
        <w:t>4</w:t>
      </w:r>
      <w:r>
        <w:tab/>
        <w:t>Key issues</w:t>
      </w:r>
      <w:bookmarkEnd w:id="269"/>
      <w:bookmarkEnd w:id="270"/>
      <w:bookmarkEnd w:id="271"/>
      <w:bookmarkEnd w:id="272"/>
      <w:bookmarkEnd w:id="273"/>
    </w:p>
    <w:p w14:paraId="5174AC38" w14:textId="77777777" w:rsidR="00180067" w:rsidRDefault="00180067" w:rsidP="00180067">
      <w:pPr>
        <w:pStyle w:val="EditorsNote"/>
      </w:pPr>
      <w:r>
        <w:t>Editor’s Note: This clause contains all the key issues identified during the study.</w:t>
      </w:r>
    </w:p>
    <w:p w14:paraId="01F68FEF" w14:textId="630F97BE" w:rsidR="001F47BB" w:rsidRPr="001F47BB" w:rsidRDefault="001F47BB" w:rsidP="00815938">
      <w:pPr>
        <w:pStyle w:val="Heading2"/>
        <w:rPr>
          <w:rFonts w:eastAsia="SimSun"/>
        </w:rPr>
      </w:pPr>
      <w:bookmarkStart w:id="274" w:name="_Toc119917005"/>
      <w:bookmarkStart w:id="275" w:name="_Toc128108197"/>
      <w:r>
        <w:rPr>
          <w:rFonts w:eastAsia="SimSun"/>
        </w:rPr>
        <w:t>4</w:t>
      </w:r>
      <w:r w:rsidRPr="001F47BB">
        <w:rPr>
          <w:rFonts w:eastAsia="SimSun"/>
        </w:rPr>
        <w:t>.</w:t>
      </w:r>
      <w:r>
        <w:rPr>
          <w:rFonts w:eastAsia="SimSun"/>
        </w:rPr>
        <w:t>1</w:t>
      </w:r>
      <w:r w:rsidRPr="001F47BB">
        <w:rPr>
          <w:rFonts w:eastAsia="SimSun"/>
        </w:rPr>
        <w:tab/>
        <w:t>KI #</w:t>
      </w:r>
      <w:r>
        <w:rPr>
          <w:rFonts w:eastAsia="SimSun"/>
        </w:rPr>
        <w:t>1</w:t>
      </w:r>
      <w:r w:rsidRPr="001F47BB">
        <w:rPr>
          <w:rFonts w:eastAsia="SimSun"/>
        </w:rPr>
        <w:t xml:space="preserve">: </w:t>
      </w:r>
      <w:bookmarkStart w:id="276" w:name="_Hlk110928057"/>
      <w:r w:rsidRPr="001F47BB">
        <w:rPr>
          <w:rFonts w:eastAsia="SimSun"/>
        </w:rPr>
        <w:t>Privacy and authorization for 5G</w:t>
      </w:r>
      <w:r w:rsidRPr="001F47BB">
        <w:rPr>
          <w:rFonts w:eastAsia="SimSun" w:hint="eastAsia"/>
          <w:lang w:eastAsia="zh-CN"/>
        </w:rPr>
        <w:t>C</w:t>
      </w:r>
      <w:r w:rsidRPr="001F47BB">
        <w:rPr>
          <w:rFonts w:eastAsia="SimSun"/>
        </w:rPr>
        <w:t xml:space="preserve"> </w:t>
      </w:r>
      <w:r w:rsidRPr="001F47BB">
        <w:rPr>
          <w:rFonts w:eastAsia="SimSun" w:hint="eastAsia"/>
          <w:lang w:eastAsia="zh-CN"/>
        </w:rPr>
        <w:t>assistance</w:t>
      </w:r>
      <w:r w:rsidRPr="001F47BB">
        <w:rPr>
          <w:rFonts w:eastAsia="SimSun"/>
        </w:rPr>
        <w:t xml:space="preserve"> </w:t>
      </w:r>
      <w:r w:rsidRPr="001F47BB">
        <w:rPr>
          <w:rFonts w:eastAsia="SimSun" w:hint="eastAsia"/>
          <w:lang w:eastAsia="zh-CN"/>
        </w:rPr>
        <w:t>information</w:t>
      </w:r>
      <w:bookmarkEnd w:id="276"/>
      <w:r w:rsidRPr="001F47BB">
        <w:rPr>
          <w:rFonts w:eastAsia="SimSun"/>
          <w:lang w:eastAsia="zh-CN"/>
        </w:rPr>
        <w:t xml:space="preserve"> exposure to AF</w:t>
      </w:r>
      <w:bookmarkEnd w:id="274"/>
      <w:bookmarkEnd w:id="275"/>
    </w:p>
    <w:p w14:paraId="6AFC81DD" w14:textId="0A8E3DB4" w:rsidR="001F47BB" w:rsidRPr="001F47BB" w:rsidRDefault="001F47BB" w:rsidP="00815938">
      <w:pPr>
        <w:pStyle w:val="Heading3"/>
        <w:rPr>
          <w:rFonts w:eastAsia="SimSun"/>
        </w:rPr>
      </w:pPr>
      <w:bookmarkStart w:id="277" w:name="_Toc119917006"/>
      <w:bookmarkStart w:id="278" w:name="_Toc128108198"/>
      <w:r>
        <w:rPr>
          <w:rFonts w:eastAsia="SimSun"/>
        </w:rPr>
        <w:t>4</w:t>
      </w:r>
      <w:r w:rsidRPr="001F47BB">
        <w:rPr>
          <w:rFonts w:eastAsia="SimSun"/>
        </w:rPr>
        <w:t>.</w:t>
      </w:r>
      <w:r>
        <w:rPr>
          <w:rFonts w:eastAsia="SimSun"/>
        </w:rPr>
        <w:t>1</w:t>
      </w:r>
      <w:r w:rsidRPr="001F47BB">
        <w:rPr>
          <w:rFonts w:eastAsia="SimSun"/>
        </w:rPr>
        <w:t>.1</w:t>
      </w:r>
      <w:r w:rsidRPr="001F47BB">
        <w:rPr>
          <w:rFonts w:eastAsia="SimSun"/>
        </w:rPr>
        <w:tab/>
        <w:t>Key issue details</w:t>
      </w:r>
      <w:bookmarkEnd w:id="277"/>
      <w:bookmarkEnd w:id="278"/>
    </w:p>
    <w:p w14:paraId="740EE469" w14:textId="77AD426E" w:rsidR="001F47BB" w:rsidRPr="001F47BB" w:rsidRDefault="001F47BB" w:rsidP="001F47BB">
      <w:pPr>
        <w:spacing w:before="100" w:beforeAutospacing="1" w:after="100" w:afterAutospacing="1"/>
        <w:rPr>
          <w:rFonts w:eastAsia="SimSun"/>
          <w:lang w:eastAsia="zh-CN"/>
        </w:rPr>
      </w:pPr>
      <w:r w:rsidRPr="001F47BB">
        <w:rPr>
          <w:rFonts w:eastAsia="SimSun"/>
          <w:lang w:eastAsia="zh-CN"/>
        </w:rPr>
        <w:t>As per K</w:t>
      </w:r>
      <w:r w:rsidRPr="001F47BB">
        <w:rPr>
          <w:rFonts w:eastAsia="SimSun" w:hint="eastAsia"/>
          <w:lang w:eastAsia="zh-CN"/>
        </w:rPr>
        <w:t>I</w:t>
      </w:r>
      <w:r w:rsidRPr="001F47BB">
        <w:rPr>
          <w:rFonts w:eastAsia="SimSun"/>
          <w:lang w:eastAsia="zh-CN"/>
        </w:rPr>
        <w:t xml:space="preserve">#3 in </w:t>
      </w:r>
      <w:r w:rsidRPr="001F47BB">
        <w:rPr>
          <w:rFonts w:eastAsia="SimSun" w:hint="eastAsia"/>
          <w:lang w:eastAsia="zh-CN"/>
        </w:rPr>
        <w:t>SA</w:t>
      </w:r>
      <w:r w:rsidRPr="001F47BB">
        <w:rPr>
          <w:rFonts w:eastAsia="SimSun"/>
          <w:lang w:eastAsia="zh-CN"/>
        </w:rPr>
        <w:t xml:space="preserve">2 </w:t>
      </w:r>
      <w:r w:rsidRPr="001F47BB">
        <w:rPr>
          <w:rFonts w:eastAsia="SimSun" w:hint="eastAsia"/>
          <w:lang w:eastAsia="zh-CN"/>
        </w:rPr>
        <w:t>AIML</w:t>
      </w:r>
      <w:r w:rsidRPr="001F47BB">
        <w:rPr>
          <w:rFonts w:eastAsia="SimSun"/>
          <w:lang w:eastAsia="zh-CN"/>
        </w:rPr>
        <w:t xml:space="preserve"> TR 23</w:t>
      </w:r>
      <w:r w:rsidR="009C4712">
        <w:rPr>
          <w:rFonts w:eastAsia="SimSun"/>
          <w:lang w:eastAsia="zh-CN"/>
        </w:rPr>
        <w:t>-</w:t>
      </w:r>
      <w:r w:rsidRPr="001F47BB">
        <w:rPr>
          <w:rFonts w:eastAsia="SimSun"/>
          <w:lang w:eastAsia="zh-CN"/>
        </w:rPr>
        <w:t>700-80</w:t>
      </w:r>
      <w:r w:rsidRPr="001F47BB">
        <w:rPr>
          <w:rFonts w:eastAsia="SimSun" w:hint="eastAsia"/>
          <w:lang w:eastAsia="zh-CN"/>
        </w:rPr>
        <w:t>[</w:t>
      </w:r>
      <w:r>
        <w:rPr>
          <w:rFonts w:eastAsia="SimSun"/>
          <w:lang w:eastAsia="zh-CN"/>
        </w:rPr>
        <w:t>3</w:t>
      </w:r>
      <w:r w:rsidRPr="001F47BB">
        <w:rPr>
          <w:rFonts w:eastAsia="SimSun"/>
          <w:lang w:eastAsia="zh-CN"/>
        </w:rPr>
        <w:t xml:space="preserve">]studies the exposure of different types of </w:t>
      </w:r>
      <w:bookmarkStart w:id="279" w:name="OLE_LINK1"/>
      <w:r w:rsidRPr="001F47BB">
        <w:rPr>
          <w:rFonts w:eastAsia="SimSun"/>
          <w:lang w:eastAsia="zh-CN"/>
        </w:rPr>
        <w:t xml:space="preserve">assistance </w:t>
      </w:r>
      <w:bookmarkEnd w:id="279"/>
      <w:r w:rsidRPr="001F47BB">
        <w:rPr>
          <w:rFonts w:eastAsia="SimSun"/>
          <w:lang w:eastAsia="zh-CN"/>
        </w:rPr>
        <w:t xml:space="preserve">information such as  traffic rate, packet delay, packet loss rate, network condition changes, candidate FL members, geographical distribution information etc.. to AF for AI / ML operations. </w:t>
      </w:r>
      <w:r w:rsidRPr="001F47BB">
        <w:rPr>
          <w:rFonts w:eastAsia="SimSun" w:hint="eastAsia"/>
          <w:lang w:val="en-US" w:eastAsia="zh-Hans"/>
        </w:rPr>
        <w:t>S</w:t>
      </w:r>
      <w:r w:rsidRPr="001F47BB">
        <w:rPr>
          <w:rFonts w:eastAsia="SimSun"/>
          <w:lang w:eastAsia="zh-CN"/>
        </w:rPr>
        <w:t xml:space="preserve">ome </w:t>
      </w:r>
      <w:r w:rsidRPr="001F47BB">
        <w:rPr>
          <w:rFonts w:eastAsia="SimSun" w:hint="eastAsia"/>
          <w:lang w:val="en-US" w:eastAsia="zh-Hans"/>
        </w:rPr>
        <w:t>of</w:t>
      </w:r>
      <w:r w:rsidRPr="001F47BB">
        <w:rPr>
          <w:rFonts w:eastAsia="SimSun"/>
          <w:lang w:eastAsia="zh-CN"/>
        </w:rPr>
        <w:t xml:space="preserve"> assistance information could be user privacy sensitive, such as candidate FL members, geographical distribution information etc. In some cases a single piece of information alone would not be considered as privacy-sensitive, but the combination of that piece of information along with other seeming unrelated privacy data could potentially reveal user privacy There is a need to study how to protect such privacy-related assistance information. In addition, 5GC needs to determine which assistance information is required by AF to complete AI/ML operation </w:t>
      </w:r>
      <w:r w:rsidRPr="001F47BB">
        <w:rPr>
          <w:rFonts w:eastAsia="SimSun"/>
          <w:lang w:val="en-US" w:eastAsia="zh-Hans"/>
        </w:rPr>
        <w:t>and to avoid exposing information that is unnecessary for AI/ML operations.</w:t>
      </w:r>
    </w:p>
    <w:p w14:paraId="7A5D7AEA" w14:textId="77777777" w:rsidR="001F47BB" w:rsidRPr="001F47BB" w:rsidRDefault="001F47BB" w:rsidP="001F47BB">
      <w:pPr>
        <w:spacing w:before="100" w:beforeAutospacing="1" w:after="100" w:afterAutospacing="1"/>
        <w:rPr>
          <w:rFonts w:eastAsia="SimSun"/>
          <w:lang w:eastAsia="zh-CN"/>
        </w:rPr>
      </w:pPr>
      <w:r w:rsidRPr="001F47BB">
        <w:rPr>
          <w:rFonts w:eastAsia="SimSun" w:hint="eastAsia"/>
          <w:lang w:eastAsia="zh-CN"/>
        </w:rPr>
        <w:t>T</w:t>
      </w:r>
      <w:r w:rsidRPr="001F47BB">
        <w:rPr>
          <w:rFonts w:eastAsia="SimSun"/>
          <w:lang w:eastAsia="zh-CN"/>
        </w:rPr>
        <w:t>his Key Issue is related to</w:t>
      </w:r>
      <w:r w:rsidRPr="001F47BB">
        <w:rPr>
          <w:lang w:val="en-IN" w:eastAsia="en-IN"/>
        </w:rPr>
        <w:t xml:space="preserve"> objective #2</w:t>
      </w:r>
      <w:r w:rsidRPr="001F47BB">
        <w:rPr>
          <w:rFonts w:eastAsia="SimSun"/>
          <w:lang w:eastAsia="zh-CN"/>
        </w:rPr>
        <w:t xml:space="preserve">, and aims at studying what assistance information is related to user privacy, how 5GC protects these privacy-sensitive information, and how 5GC authorizes </w:t>
      </w:r>
      <w:r w:rsidRPr="001F47BB">
        <w:rPr>
          <w:rFonts w:eastAsia="SimSun"/>
        </w:rPr>
        <w:t>AF to access such assistance information</w:t>
      </w:r>
      <w:r w:rsidRPr="001F47BB">
        <w:rPr>
          <w:rFonts w:eastAsia="SimSun"/>
          <w:lang w:eastAsia="zh-CN"/>
        </w:rPr>
        <w:t>.</w:t>
      </w:r>
    </w:p>
    <w:p w14:paraId="6F415D10" w14:textId="77777777" w:rsidR="001F47BB" w:rsidRPr="001F47BB" w:rsidRDefault="001F47BB" w:rsidP="001F47BB">
      <w:pPr>
        <w:spacing w:before="100" w:beforeAutospacing="1" w:after="100" w:afterAutospacing="1"/>
        <w:rPr>
          <w:rFonts w:eastAsia="SimSun"/>
          <w:lang w:eastAsia="zh-CN"/>
        </w:rPr>
      </w:pPr>
    </w:p>
    <w:p w14:paraId="399C2AF8" w14:textId="11814B03" w:rsidR="001F47BB" w:rsidRPr="001F47BB" w:rsidRDefault="001F47BB" w:rsidP="00815938">
      <w:pPr>
        <w:pStyle w:val="Heading3"/>
      </w:pPr>
      <w:bookmarkStart w:id="280" w:name="_Toc119917007"/>
      <w:bookmarkStart w:id="281" w:name="_Toc128108199"/>
      <w:r>
        <w:rPr>
          <w:rFonts w:eastAsia="SimSun"/>
        </w:rPr>
        <w:t>4</w:t>
      </w:r>
      <w:r w:rsidRPr="001F47BB">
        <w:rPr>
          <w:rFonts w:eastAsia="SimSun"/>
        </w:rPr>
        <w:t>.</w:t>
      </w:r>
      <w:r>
        <w:rPr>
          <w:rFonts w:eastAsia="SimSun"/>
        </w:rPr>
        <w:t>1</w:t>
      </w:r>
      <w:r w:rsidRPr="001F47BB">
        <w:rPr>
          <w:rFonts w:eastAsia="SimSun"/>
        </w:rPr>
        <w:t>.2</w:t>
      </w:r>
      <w:r w:rsidRPr="001F47BB">
        <w:rPr>
          <w:rFonts w:eastAsia="SimSun"/>
        </w:rPr>
        <w:tab/>
        <w:t>Security threats</w:t>
      </w:r>
      <w:bookmarkEnd w:id="280"/>
      <w:bookmarkEnd w:id="281"/>
    </w:p>
    <w:p w14:paraId="3729452F" w14:textId="77777777" w:rsidR="001F47BB" w:rsidRPr="001F47BB" w:rsidRDefault="001F47BB" w:rsidP="001F47BB">
      <w:pPr>
        <w:rPr>
          <w:rFonts w:eastAsia="SimSun"/>
          <w:lang w:eastAsia="zh-CN"/>
        </w:rPr>
      </w:pPr>
      <w:r w:rsidRPr="001F47BB">
        <w:rPr>
          <w:rFonts w:eastAsia="SimSun"/>
          <w:lang w:eastAsia="zh-CN"/>
        </w:rPr>
        <w:t xml:space="preserve">Without </w:t>
      </w:r>
      <w:bookmarkStart w:id="282" w:name="_Hlk111558447"/>
      <w:r w:rsidRPr="001F47BB">
        <w:rPr>
          <w:rFonts w:eastAsia="SimSun"/>
          <w:lang w:eastAsia="zh-CN"/>
        </w:rPr>
        <w:t>proper privacy protection mechanism</w:t>
      </w:r>
      <w:bookmarkEnd w:id="282"/>
      <w:r w:rsidRPr="001F47BB">
        <w:rPr>
          <w:rFonts w:eastAsia="SimSun"/>
          <w:lang w:eastAsia="zh-CN"/>
        </w:rPr>
        <w:t>, UE’s privacy information may be leaked resulting in loss of user privacy.</w:t>
      </w:r>
    </w:p>
    <w:p w14:paraId="454FF4CA" w14:textId="77777777" w:rsidR="001F47BB" w:rsidRPr="001F47BB" w:rsidRDefault="001F47BB" w:rsidP="001F47BB">
      <w:pPr>
        <w:rPr>
          <w:rFonts w:eastAsia="SimSun"/>
          <w:lang w:eastAsia="zh-CN"/>
        </w:rPr>
      </w:pPr>
      <w:r w:rsidRPr="001F47BB">
        <w:rPr>
          <w:rFonts w:eastAsia="SimSun"/>
          <w:lang w:eastAsia="zh-CN"/>
        </w:rPr>
        <w:t xml:space="preserve">Unauthorized access of 5GC assistance information by AF can lead to misuse and user privacy leakage. </w:t>
      </w:r>
    </w:p>
    <w:p w14:paraId="276EC59F" w14:textId="4863CECE" w:rsidR="001F47BB" w:rsidRPr="001F47BB" w:rsidRDefault="001F47BB" w:rsidP="00815938">
      <w:pPr>
        <w:pStyle w:val="Heading3"/>
      </w:pPr>
      <w:bookmarkStart w:id="283" w:name="_Toc90026368"/>
      <w:bookmarkStart w:id="284" w:name="_Toc90023921"/>
      <w:bookmarkStart w:id="285" w:name="_Toc98927384"/>
      <w:bookmarkStart w:id="286" w:name="_Toc119917008"/>
      <w:bookmarkStart w:id="287" w:name="_Toc128108200"/>
      <w:r>
        <w:rPr>
          <w:rFonts w:eastAsia="SimSun"/>
        </w:rPr>
        <w:t>4</w:t>
      </w:r>
      <w:r w:rsidRPr="001F47BB">
        <w:rPr>
          <w:rFonts w:eastAsia="SimSun"/>
        </w:rPr>
        <w:t>.</w:t>
      </w:r>
      <w:r>
        <w:rPr>
          <w:rFonts w:eastAsia="SimSun"/>
        </w:rPr>
        <w:t>1</w:t>
      </w:r>
      <w:r w:rsidRPr="001F47BB">
        <w:rPr>
          <w:rFonts w:eastAsia="SimSun"/>
        </w:rPr>
        <w:t>.3</w:t>
      </w:r>
      <w:r w:rsidRPr="001F47BB">
        <w:rPr>
          <w:rFonts w:eastAsia="SimSun"/>
        </w:rPr>
        <w:tab/>
      </w:r>
      <w:bookmarkEnd w:id="283"/>
      <w:bookmarkEnd w:id="284"/>
      <w:bookmarkEnd w:id="285"/>
      <w:r w:rsidRPr="001F47BB">
        <w:rPr>
          <w:rFonts w:eastAsia="SimSun"/>
        </w:rPr>
        <w:t xml:space="preserve">Potential </w:t>
      </w:r>
      <w:r>
        <w:rPr>
          <w:rFonts w:eastAsia="SimSun"/>
        </w:rPr>
        <w:t xml:space="preserve">security </w:t>
      </w:r>
      <w:r w:rsidRPr="001F47BB">
        <w:rPr>
          <w:rFonts w:eastAsia="SimSun"/>
        </w:rPr>
        <w:t>requirements</w:t>
      </w:r>
      <w:bookmarkEnd w:id="286"/>
      <w:bookmarkEnd w:id="287"/>
    </w:p>
    <w:p w14:paraId="5FA02F3D" w14:textId="77777777" w:rsidR="001F47BB" w:rsidRPr="001F47BB" w:rsidRDefault="001F47BB" w:rsidP="001F47BB">
      <w:pPr>
        <w:overflowPunct w:val="0"/>
        <w:autoSpaceDE w:val="0"/>
        <w:autoSpaceDN w:val="0"/>
        <w:adjustRightInd w:val="0"/>
        <w:textAlignment w:val="baseline"/>
        <w:rPr>
          <w:rFonts w:eastAsia="SimSun"/>
          <w:lang w:eastAsia="zh-CN"/>
        </w:rPr>
      </w:pPr>
      <w:bookmarkStart w:id="288" w:name="OLE_LINK10"/>
      <w:r w:rsidRPr="001F47BB">
        <w:rPr>
          <w:rFonts w:eastAsia="SimSun" w:hint="eastAsia"/>
          <w:lang w:eastAsia="zh-CN"/>
        </w:rPr>
        <w:t>5</w:t>
      </w:r>
      <w:r w:rsidRPr="001F47BB">
        <w:rPr>
          <w:rFonts w:eastAsia="SimSun"/>
          <w:lang w:eastAsia="zh-CN"/>
        </w:rPr>
        <w:t>GC shall support the</w:t>
      </w:r>
      <w:bookmarkEnd w:id="288"/>
      <w:r w:rsidRPr="001F47BB">
        <w:rPr>
          <w:rFonts w:eastAsia="SimSun"/>
          <w:lang w:eastAsia="zh-CN"/>
        </w:rPr>
        <w:t xml:space="preserve"> protection of user privacy sensitive assistance information being exposed to AF.</w:t>
      </w:r>
    </w:p>
    <w:p w14:paraId="1F412622" w14:textId="77777777" w:rsidR="001F47BB" w:rsidRPr="001F47BB" w:rsidRDefault="001F47BB" w:rsidP="001F47BB">
      <w:pPr>
        <w:overflowPunct w:val="0"/>
        <w:autoSpaceDE w:val="0"/>
        <w:autoSpaceDN w:val="0"/>
        <w:adjustRightInd w:val="0"/>
        <w:textAlignment w:val="baseline"/>
        <w:rPr>
          <w:rFonts w:eastAsia="SimSun"/>
          <w:lang w:eastAsia="zh-CN"/>
        </w:rPr>
      </w:pPr>
      <w:r w:rsidRPr="001F47BB">
        <w:rPr>
          <w:rFonts w:eastAsia="SimSun" w:hint="eastAsia"/>
          <w:lang w:eastAsia="zh-CN"/>
        </w:rPr>
        <w:t>5</w:t>
      </w:r>
      <w:r w:rsidRPr="001F47BB">
        <w:rPr>
          <w:rFonts w:eastAsia="SimSun"/>
          <w:lang w:eastAsia="zh-CN"/>
        </w:rPr>
        <w:t>GC shall support authorization of AF for accessing assistance information.</w:t>
      </w:r>
    </w:p>
    <w:p w14:paraId="4A84D112" w14:textId="77777777" w:rsidR="00180067" w:rsidRDefault="00180067" w:rsidP="00180067">
      <w:pPr>
        <w:pStyle w:val="Heading1"/>
      </w:pPr>
      <w:bookmarkStart w:id="289" w:name="_Toc119917009"/>
      <w:bookmarkStart w:id="290" w:name="_Toc128108201"/>
      <w:r>
        <w:t>5</w:t>
      </w:r>
      <w:r>
        <w:tab/>
        <w:t>Solutions</w:t>
      </w:r>
      <w:bookmarkEnd w:id="289"/>
      <w:bookmarkEnd w:id="290"/>
    </w:p>
    <w:p w14:paraId="6455763B" w14:textId="77777777" w:rsidR="00180067" w:rsidRPr="008040EA" w:rsidRDefault="00180067" w:rsidP="00180067">
      <w:pPr>
        <w:pStyle w:val="EditorsNote"/>
      </w:pPr>
      <w:r>
        <w:t>Editor’s Note: This clause contains the proposed solutions addressing the identified key issues.</w:t>
      </w:r>
    </w:p>
    <w:p w14:paraId="57E1F2D7" w14:textId="25A84CC6" w:rsidR="00D76C8E" w:rsidRDefault="00D76C8E" w:rsidP="00D76C8E">
      <w:pPr>
        <w:pStyle w:val="Heading2"/>
        <w:rPr>
          <w:rFonts w:cs="Arial"/>
          <w:sz w:val="28"/>
          <w:szCs w:val="28"/>
        </w:rPr>
      </w:pPr>
      <w:bookmarkStart w:id="291" w:name="_Toc107821158"/>
      <w:bookmarkStart w:id="292" w:name="_Toc119917010"/>
      <w:bookmarkStart w:id="293" w:name="_Toc513475452"/>
      <w:bookmarkStart w:id="294" w:name="_Toc48930869"/>
      <w:bookmarkStart w:id="295" w:name="_Toc49376118"/>
      <w:bookmarkStart w:id="296" w:name="_Toc56501632"/>
      <w:bookmarkStart w:id="297" w:name="_Toc128108202"/>
      <w:r>
        <w:lastRenderedPageBreak/>
        <w:t>5</w:t>
      </w:r>
      <w:r w:rsidRPr="0092145B">
        <w:t>.</w:t>
      </w:r>
      <w:r>
        <w:t>1</w:t>
      </w:r>
      <w:r>
        <w:tab/>
        <w:t xml:space="preserve">Solution #1: </w:t>
      </w:r>
      <w:bookmarkEnd w:id="291"/>
      <w:r>
        <w:t xml:space="preserve">Reusing existing mechanism </w:t>
      </w:r>
      <w:r w:rsidRPr="00BB58DB">
        <w:t xml:space="preserve">for </w:t>
      </w:r>
      <w:r>
        <w:rPr>
          <w:lang w:eastAsia="zh-CN"/>
        </w:rPr>
        <w:t>authorization of 5GC assistance information exposure to AF</w:t>
      </w:r>
      <w:bookmarkEnd w:id="292"/>
      <w:bookmarkEnd w:id="297"/>
    </w:p>
    <w:p w14:paraId="122E0397" w14:textId="2B46C5FB" w:rsidR="00D76C8E" w:rsidRDefault="00D76C8E" w:rsidP="00D76C8E">
      <w:pPr>
        <w:pStyle w:val="Heading3"/>
      </w:pPr>
      <w:bookmarkStart w:id="298" w:name="_Toc107821159"/>
      <w:bookmarkStart w:id="299" w:name="_Toc119917011"/>
      <w:bookmarkStart w:id="300" w:name="_Toc128108203"/>
      <w:r>
        <w:t>5</w:t>
      </w:r>
      <w:r w:rsidRPr="0092145B">
        <w:t>.</w:t>
      </w:r>
      <w:r>
        <w:t>1.1</w:t>
      </w:r>
      <w:r>
        <w:tab/>
        <w:t>Introduction</w:t>
      </w:r>
      <w:bookmarkEnd w:id="298"/>
      <w:bookmarkEnd w:id="299"/>
      <w:bookmarkEnd w:id="300"/>
      <w:r>
        <w:t xml:space="preserve"> </w:t>
      </w:r>
    </w:p>
    <w:p w14:paraId="0A4C7766" w14:textId="77777777" w:rsidR="00D76C8E" w:rsidRPr="00182FD6" w:rsidRDefault="00D76C8E" w:rsidP="00D76C8E">
      <w:pPr>
        <w:rPr>
          <w:rFonts w:eastAsia="DengXian"/>
        </w:rPr>
      </w:pPr>
      <w:r w:rsidRPr="00182FD6">
        <w:rPr>
          <w:rFonts w:eastAsia="DengXian"/>
        </w:rPr>
        <w:t>This solution addresses key issue#</w:t>
      </w:r>
      <w:r>
        <w:rPr>
          <w:rFonts w:eastAsia="DengXian"/>
        </w:rPr>
        <w:t>1</w:t>
      </w:r>
      <w:r w:rsidRPr="00182FD6">
        <w:rPr>
          <w:rFonts w:eastAsia="DengXian"/>
        </w:rPr>
        <w:t xml:space="preserve"> on </w:t>
      </w:r>
      <w:r>
        <w:rPr>
          <w:rFonts w:eastAsia="DengXian"/>
        </w:rPr>
        <w:t>authorization</w:t>
      </w:r>
      <w:r w:rsidRPr="00182FD6">
        <w:rPr>
          <w:rFonts w:eastAsia="DengXian"/>
        </w:rPr>
        <w:t xml:space="preserve"> </w:t>
      </w:r>
      <w:r>
        <w:rPr>
          <w:rFonts w:eastAsia="DengXian"/>
        </w:rPr>
        <w:t>for</w:t>
      </w:r>
      <w:r w:rsidRPr="00182FD6">
        <w:rPr>
          <w:rFonts w:eastAsia="DengXian"/>
        </w:rPr>
        <w:t xml:space="preserve"> </w:t>
      </w:r>
      <w:r>
        <w:rPr>
          <w:rFonts w:eastAsia="DengXian"/>
        </w:rPr>
        <w:t>5GC assistance information exposure to AF. It</w:t>
      </w:r>
      <w:r w:rsidRPr="00182FD6">
        <w:rPr>
          <w:rFonts w:eastAsia="DengXian"/>
        </w:rPr>
        <w:t xml:space="preserve"> is proposed to reuse </w:t>
      </w:r>
      <w:r>
        <w:rPr>
          <w:lang w:eastAsia="zh-CN"/>
        </w:rPr>
        <w:t xml:space="preserve">existing </w:t>
      </w:r>
      <w:r w:rsidRPr="00E10B56">
        <w:rPr>
          <w:lang w:eastAsia="zh-CN"/>
        </w:rPr>
        <w:t>mechanism</w:t>
      </w:r>
      <w:r w:rsidRPr="00182FD6">
        <w:rPr>
          <w:rFonts w:eastAsia="DengXian"/>
        </w:rPr>
        <w:t xml:space="preserve"> for authorization</w:t>
      </w:r>
      <w:r>
        <w:rPr>
          <w:rFonts w:eastAsia="DengXian"/>
        </w:rPr>
        <w:t xml:space="preserve"> of 5GC assistance information exposure to AF.</w:t>
      </w:r>
    </w:p>
    <w:p w14:paraId="328D38BB" w14:textId="02A3A901" w:rsidR="00D76C8E" w:rsidRDefault="00D76C8E" w:rsidP="00D76C8E">
      <w:pPr>
        <w:pStyle w:val="Heading3"/>
      </w:pPr>
      <w:bookmarkStart w:id="301" w:name="_Toc107821160"/>
      <w:bookmarkStart w:id="302" w:name="_Toc119917012"/>
      <w:bookmarkStart w:id="303" w:name="_Toc128108204"/>
      <w:r>
        <w:t>5</w:t>
      </w:r>
      <w:r w:rsidRPr="0092145B">
        <w:t>.</w:t>
      </w:r>
      <w:r>
        <w:t>1.2</w:t>
      </w:r>
      <w:r>
        <w:tab/>
        <w:t>Solution details</w:t>
      </w:r>
      <w:bookmarkEnd w:id="301"/>
      <w:bookmarkEnd w:id="302"/>
      <w:bookmarkEnd w:id="303"/>
    </w:p>
    <w:p w14:paraId="6EC62C02" w14:textId="3BD385AB" w:rsidR="00D76C8E" w:rsidRDefault="00D76C8E" w:rsidP="00D76C8E">
      <w:pPr>
        <w:rPr>
          <w:rFonts w:eastAsia="DengXian"/>
          <w:lang w:eastAsia="zh-CN"/>
        </w:rPr>
      </w:pPr>
      <w:r>
        <w:rPr>
          <w:rFonts w:eastAsia="DengXian"/>
        </w:rPr>
        <w:t>5GC assistance information</w:t>
      </w:r>
      <w:r w:rsidRPr="00182FD6">
        <w:rPr>
          <w:rFonts w:eastAsia="DengXian"/>
        </w:rPr>
        <w:t xml:space="preserve"> </w:t>
      </w:r>
      <w:r>
        <w:rPr>
          <w:rFonts w:eastAsia="DengXian"/>
        </w:rPr>
        <w:t>exposure to external AF in the data network</w:t>
      </w:r>
      <w:r w:rsidRPr="00182FD6">
        <w:rPr>
          <w:rFonts w:eastAsia="DengXian"/>
        </w:rPr>
        <w:t xml:space="preserve"> is authorized by reusing the </w:t>
      </w:r>
      <w:r>
        <w:rPr>
          <w:rFonts w:hint="eastAsia"/>
          <w:lang w:eastAsia="zh-CN"/>
        </w:rPr>
        <w:t xml:space="preserve">OAuth-based </w:t>
      </w:r>
      <w:r w:rsidRPr="00E10B56">
        <w:rPr>
          <w:lang w:eastAsia="zh-CN"/>
        </w:rPr>
        <w:t>authorization mechanism</w:t>
      </w:r>
      <w:r>
        <w:rPr>
          <w:lang w:eastAsia="zh-CN"/>
        </w:rPr>
        <w:t xml:space="preserve"> as depicted in clause 12.4 in</w:t>
      </w:r>
      <w:r w:rsidRPr="00182FD6">
        <w:rPr>
          <w:rFonts w:eastAsia="DengXian"/>
        </w:rPr>
        <w:t xml:space="preserve"> TS 33.501 [</w:t>
      </w:r>
      <w:r w:rsidR="009C4712">
        <w:rPr>
          <w:rFonts w:eastAsia="DengXian"/>
        </w:rPr>
        <w:t>4</w:t>
      </w:r>
      <w:r w:rsidRPr="00182FD6">
        <w:rPr>
          <w:rFonts w:eastAsia="DengXian"/>
        </w:rPr>
        <w:t>]</w:t>
      </w:r>
      <w:r>
        <w:rPr>
          <w:rFonts w:eastAsia="DengXian"/>
        </w:rPr>
        <w:t>.</w:t>
      </w:r>
      <w:r>
        <w:rPr>
          <w:lang w:eastAsia="zh-CN"/>
        </w:rPr>
        <w:t xml:space="preserve"> </w:t>
      </w:r>
      <w:r>
        <w:rPr>
          <w:rFonts w:eastAsia="DengXian"/>
          <w:lang w:eastAsia="zh-CN"/>
        </w:rPr>
        <w:t xml:space="preserve">If CAPIF is used, authorization method for </w:t>
      </w:r>
      <w:r>
        <w:rPr>
          <w:lang w:eastAsia="zh-CN"/>
        </w:rPr>
        <w:t>5GC assistance information exposure to AF</w:t>
      </w:r>
      <w:r>
        <w:rPr>
          <w:rFonts w:eastAsia="DengXian"/>
          <w:lang w:eastAsia="zh-CN"/>
        </w:rPr>
        <w:t xml:space="preserve"> defined in clause12.5 in TS 33.501 [</w:t>
      </w:r>
      <w:r w:rsidR="009C4712">
        <w:rPr>
          <w:rFonts w:eastAsia="DengXian"/>
          <w:lang w:eastAsia="zh-CN"/>
        </w:rPr>
        <w:t>4</w:t>
      </w:r>
      <w:r>
        <w:rPr>
          <w:rFonts w:eastAsia="DengXian"/>
          <w:lang w:eastAsia="zh-CN"/>
        </w:rPr>
        <w:t>] is reused.</w:t>
      </w:r>
    </w:p>
    <w:p w14:paraId="6E8093DE" w14:textId="25FB268D" w:rsidR="00D76C8E" w:rsidRDefault="00D76C8E" w:rsidP="00D76C8E">
      <w:pPr>
        <w:pStyle w:val="Heading3"/>
      </w:pPr>
      <w:bookmarkStart w:id="304" w:name="_Toc119917013"/>
      <w:bookmarkStart w:id="305" w:name="_Toc128108205"/>
      <w:r>
        <w:t>5</w:t>
      </w:r>
      <w:r w:rsidRPr="0092145B">
        <w:t>.</w:t>
      </w:r>
      <w:r>
        <w:t>1.3</w:t>
      </w:r>
      <w:r>
        <w:tab/>
      </w:r>
      <w:r>
        <w:rPr>
          <w:rFonts w:hint="eastAsia"/>
          <w:lang w:eastAsia="zh-CN"/>
        </w:rPr>
        <w:t>Evaluation</w:t>
      </w:r>
      <w:bookmarkEnd w:id="304"/>
      <w:bookmarkEnd w:id="305"/>
    </w:p>
    <w:p w14:paraId="55B59D2A" w14:textId="77777777" w:rsidR="00D76C8E" w:rsidRPr="001A18E2" w:rsidRDefault="00D76C8E" w:rsidP="00D76C8E">
      <w:pPr>
        <w:rPr>
          <w:rFonts w:eastAsia="DengXian"/>
        </w:rPr>
      </w:pPr>
      <w:r>
        <w:rPr>
          <w:rFonts w:eastAsia="DengXian" w:hint="eastAsia"/>
          <w:lang w:eastAsia="zh-CN"/>
        </w:rPr>
        <w:t>TB</w:t>
      </w:r>
      <w:r>
        <w:rPr>
          <w:rFonts w:eastAsia="DengXian"/>
          <w:lang w:eastAsia="zh-CN"/>
        </w:rPr>
        <w:t>A</w:t>
      </w:r>
    </w:p>
    <w:p w14:paraId="0A6F75F2" w14:textId="5A983464" w:rsidR="00212ED0" w:rsidRDefault="00212ED0" w:rsidP="00212ED0">
      <w:pPr>
        <w:pStyle w:val="Heading2"/>
      </w:pPr>
      <w:bookmarkStart w:id="306" w:name="_Toc119917014"/>
      <w:bookmarkStart w:id="307" w:name="_Toc128108206"/>
      <w:r>
        <w:t>5.2</w:t>
      </w:r>
      <w:r>
        <w:tab/>
        <w:t>Solution #2: UE profile</w:t>
      </w:r>
      <w:r w:rsidRPr="003F7BA1">
        <w:t xml:space="preserve"> </w:t>
      </w:r>
      <w:r>
        <w:t>based 5GC assistance information exposure authorization</w:t>
      </w:r>
      <w:bookmarkEnd w:id="306"/>
      <w:bookmarkEnd w:id="307"/>
    </w:p>
    <w:p w14:paraId="710C76E3" w14:textId="273905C6" w:rsidR="00212ED0" w:rsidRDefault="00212ED0" w:rsidP="00212ED0">
      <w:pPr>
        <w:pStyle w:val="Heading3"/>
      </w:pPr>
      <w:bookmarkStart w:id="308" w:name="_Toc119917015"/>
      <w:bookmarkStart w:id="309" w:name="_Toc128108207"/>
      <w:r>
        <w:t>5.</w:t>
      </w:r>
      <w:r w:rsidR="00B57183">
        <w:t>2</w:t>
      </w:r>
      <w:r>
        <w:t>.1</w:t>
      </w:r>
      <w:r>
        <w:tab/>
        <w:t>Introduction</w:t>
      </w:r>
      <w:bookmarkEnd w:id="308"/>
      <w:bookmarkEnd w:id="309"/>
    </w:p>
    <w:p w14:paraId="769CA1B9" w14:textId="77777777" w:rsidR="00212ED0" w:rsidRPr="00E01E88" w:rsidRDefault="00212ED0" w:rsidP="00212ED0">
      <w:r w:rsidRPr="00E01E88">
        <w:t>This solution addresses KI #1.</w:t>
      </w:r>
    </w:p>
    <w:p w14:paraId="71F5313D" w14:textId="02503F86" w:rsidR="00212ED0" w:rsidRDefault="00212ED0" w:rsidP="00212ED0">
      <w:r w:rsidRPr="00E01E88">
        <w:t>In this solution, UE</w:t>
      </w:r>
      <w:r w:rsidR="009C4712">
        <w:t xml:space="preserve"> privacy</w:t>
      </w:r>
      <w:r w:rsidRPr="00E01E88">
        <w:t xml:space="preserve"> profile/local policies are </w:t>
      </w:r>
      <w:r>
        <w:t>employed</w:t>
      </w:r>
      <w:r w:rsidRPr="00E01E88">
        <w:t xml:space="preserve"> to authorize UE-related 5GC assistance information exposure.</w:t>
      </w:r>
    </w:p>
    <w:p w14:paraId="666ED4E3" w14:textId="3CBBC019" w:rsidR="00212ED0" w:rsidRPr="0070720C" w:rsidRDefault="00212ED0" w:rsidP="00212ED0">
      <w:r w:rsidRPr="0070720C">
        <w:t xml:space="preserve">UE </w:t>
      </w:r>
      <w:r w:rsidR="009C4712">
        <w:t xml:space="preserve">privacy </w:t>
      </w:r>
      <w:r w:rsidRPr="0070720C">
        <w:t>profile/local policies may also contain protection policies that indicate how 5GC assistance information should be protecte</w:t>
      </w:r>
      <w:r w:rsidR="009C4712">
        <w:t>d</w:t>
      </w:r>
      <w:r w:rsidRPr="0070720C">
        <w:t xml:space="preserve"> (e.g., encryption, integrity protection, etc).</w:t>
      </w:r>
    </w:p>
    <w:p w14:paraId="6002694F" w14:textId="7FB1A2B8" w:rsidR="00212ED0" w:rsidRDefault="00212ED0" w:rsidP="00212ED0">
      <w:pPr>
        <w:pStyle w:val="Heading3"/>
      </w:pPr>
      <w:bookmarkStart w:id="310" w:name="_Toc119917016"/>
      <w:bookmarkStart w:id="311" w:name="_Toc128108208"/>
      <w:r>
        <w:t>5.2.2</w:t>
      </w:r>
      <w:r>
        <w:tab/>
        <w:t>Solution details</w:t>
      </w:r>
      <w:bookmarkEnd w:id="310"/>
      <w:bookmarkEnd w:id="311"/>
    </w:p>
    <w:p w14:paraId="578EF741" w14:textId="77777777" w:rsidR="00212ED0" w:rsidRDefault="00212ED0" w:rsidP="00212ED0">
      <w:pPr>
        <w:pStyle w:val="TF"/>
      </w:pPr>
      <w:r w:rsidRPr="001216A7">
        <w:object w:dxaOrig="7756" w:dyaOrig="4471" w14:anchorId="7166A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45pt;height:190.45pt" o:ole="">
            <v:imagedata r:id="rId11" o:title=""/>
          </v:shape>
          <o:OLEObject Type="Embed" ProgID="Visio.Drawing.15" ShapeID="_x0000_i1025" DrawAspect="Content" ObjectID="_1738720997" r:id="rId12"/>
        </w:object>
      </w:r>
      <w:r w:rsidRPr="00576CDC">
        <w:t xml:space="preserve"> </w:t>
      </w:r>
    </w:p>
    <w:p w14:paraId="22B0669C" w14:textId="60D782BD" w:rsidR="00212ED0" w:rsidRPr="001216A7" w:rsidRDefault="00212ED0" w:rsidP="00212ED0">
      <w:pPr>
        <w:pStyle w:val="TF"/>
      </w:pPr>
      <w:r w:rsidRPr="001216A7">
        <w:t xml:space="preserve">Figure </w:t>
      </w:r>
      <w:r>
        <w:t>5</w:t>
      </w:r>
      <w:r w:rsidRPr="001216A7">
        <w:rPr>
          <w:rFonts w:hint="eastAsia"/>
          <w:lang w:eastAsia="zh-CN"/>
        </w:rPr>
        <w:t>.</w:t>
      </w:r>
      <w:r>
        <w:rPr>
          <w:lang w:eastAsia="zh-CN"/>
        </w:rPr>
        <w:t>2.2</w:t>
      </w:r>
      <w:r>
        <w:t>-1</w:t>
      </w:r>
      <w:r w:rsidRPr="001216A7">
        <w:t xml:space="preserve">: </w:t>
      </w:r>
      <w:r>
        <w:t>UE profile</w:t>
      </w:r>
      <w:r w:rsidRPr="003F7BA1">
        <w:t xml:space="preserve"> </w:t>
      </w:r>
      <w:r>
        <w:t>based 5GC assistance information exposure authorization.</w:t>
      </w:r>
    </w:p>
    <w:p w14:paraId="645D3B06" w14:textId="678E7D2E" w:rsidR="00212ED0" w:rsidRDefault="00212ED0" w:rsidP="00212ED0">
      <w:pPr>
        <w:pStyle w:val="a"/>
        <w:numPr>
          <w:ilvl w:val="12"/>
          <w:numId w:val="0"/>
        </w:numPr>
        <w:spacing w:before="240"/>
        <w:jc w:val="both"/>
      </w:pPr>
      <w:r>
        <w:t xml:space="preserve">0. </w:t>
      </w:r>
      <w:r w:rsidRPr="00BB2C1B">
        <w:t xml:space="preserve">The UE </w:t>
      </w:r>
      <w:r w:rsidR="009C4712">
        <w:t xml:space="preserve">privacy </w:t>
      </w:r>
      <w:r w:rsidRPr="00BB2C1B">
        <w:t xml:space="preserve">profile is stored in the UDM/UDR. For each UE, the UE </w:t>
      </w:r>
      <w:r w:rsidR="009C4712">
        <w:t xml:space="preserve">privacy </w:t>
      </w:r>
      <w:r w:rsidRPr="00BB2C1B">
        <w:t xml:space="preserve">profile determines whether the specific AF can request or modify specific information of a specific UE. UE profile includes UE identity (e.g., </w:t>
      </w:r>
      <w:r w:rsidRPr="00BB2C1B">
        <w:lastRenderedPageBreak/>
        <w:t>SUPI, SUCI, IMPI, Application layer ID of UE, GPSI),</w:t>
      </w:r>
      <w:r>
        <w:t xml:space="preserve"> </w:t>
      </w:r>
      <w:r w:rsidRPr="00BB2C1B">
        <w:t xml:space="preserve">expected service identifier, data type of target 5GC assistance information (e.g., location information), </w:t>
      </w:r>
      <w:r w:rsidR="009C4712">
        <w:t>granularity</w:t>
      </w:r>
      <w:r w:rsidR="009C4712" w:rsidRPr="00BB2C1B">
        <w:t xml:space="preserve"> </w:t>
      </w:r>
      <w:r w:rsidRPr="00BB2C1B">
        <w:t xml:space="preserve">of target 5GC assistance information </w:t>
      </w:r>
      <w:r w:rsidR="009C4712">
        <w:t xml:space="preserve">type </w:t>
      </w:r>
      <w:r w:rsidRPr="00BB2C1B">
        <w:t>(e.g., TAI</w:t>
      </w:r>
      <w:r w:rsidR="009C4712">
        <w:t xml:space="preserve"> for location information</w:t>
      </w:r>
      <w:r w:rsidRPr="00BB2C1B">
        <w:t xml:space="preserve">), expiration time (expiration), authorization policies (e.g., specific </w:t>
      </w:r>
      <w:r>
        <w:t xml:space="preserve">UE related </w:t>
      </w:r>
      <w:r w:rsidRPr="00BB2C1B">
        <w:t>5GC assistance information</w:t>
      </w:r>
      <w:r>
        <w:t xml:space="preserve"> </w:t>
      </w:r>
      <w:r w:rsidR="009C4712">
        <w:t xml:space="preserve">can be handled by </w:t>
      </w:r>
      <w:r>
        <w:t>a specific service</w:t>
      </w:r>
      <w:r w:rsidRPr="00BB2C1B">
        <w:t>.)</w:t>
      </w:r>
      <w:r>
        <w:t>, protection policies (e.g., a specific UE related 5GC assistance information needs to be encrypted before sharing to AFs)</w:t>
      </w:r>
      <w:r w:rsidRPr="00BB2C1B">
        <w:t>.</w:t>
      </w:r>
    </w:p>
    <w:p w14:paraId="42F699A9" w14:textId="77777777" w:rsidR="00212ED0" w:rsidRPr="009F149E" w:rsidRDefault="00212ED0" w:rsidP="00212ED0">
      <w:pPr>
        <w:pStyle w:val="a"/>
        <w:numPr>
          <w:ilvl w:val="12"/>
          <w:numId w:val="0"/>
        </w:numPr>
        <w:spacing w:before="240"/>
        <w:jc w:val="both"/>
        <w:rPr>
          <w:kern w:val="2"/>
          <w:szCs w:val="24"/>
        </w:rPr>
      </w:pPr>
      <w:r w:rsidRPr="009F149E">
        <w:t xml:space="preserve">1. </w:t>
      </w:r>
      <w:r w:rsidRPr="009F149E">
        <w:rPr>
          <w:kern w:val="2"/>
          <w:szCs w:val="24"/>
        </w:rPr>
        <w:t xml:space="preserve">AF sends 5GC assistance information request to the NEF/NWDAF. The request includes the </w:t>
      </w:r>
      <w:r w:rsidRPr="009F149E">
        <w:t>AF identity (e.g., AF_ID, Application layer ID, FQDN), expected service identifier, data type of target 5GC assistance information (e.g., location information), details of target 5GC assistance information (e.g., TAI), target UE identity (e.g., IMPI, Application layer ID of UE, GPSI</w:t>
      </w:r>
      <w:r>
        <w:t>)</w:t>
      </w:r>
      <w:r w:rsidRPr="009F149E">
        <w:t>.</w:t>
      </w:r>
    </w:p>
    <w:p w14:paraId="0971C83B" w14:textId="1F7A8B88" w:rsidR="00212ED0" w:rsidRPr="009F149E" w:rsidRDefault="00212ED0" w:rsidP="00212ED0">
      <w:pPr>
        <w:pStyle w:val="a"/>
        <w:numPr>
          <w:ilvl w:val="12"/>
          <w:numId w:val="0"/>
        </w:numPr>
        <w:spacing w:before="240"/>
        <w:jc w:val="both"/>
        <w:rPr>
          <w:kern w:val="2"/>
          <w:szCs w:val="24"/>
        </w:rPr>
      </w:pPr>
      <w:r w:rsidRPr="009F149E">
        <w:rPr>
          <w:kern w:val="2"/>
          <w:szCs w:val="24"/>
        </w:rPr>
        <w:t xml:space="preserve">2. Upon receiving the request, NEF/NWDAF identifies the UE </w:t>
      </w:r>
      <w:r w:rsidR="009C4712">
        <w:rPr>
          <w:kern w:val="2"/>
          <w:szCs w:val="24"/>
        </w:rPr>
        <w:t xml:space="preserve">privacy </w:t>
      </w:r>
      <w:r w:rsidRPr="009F149E">
        <w:rPr>
          <w:kern w:val="2"/>
          <w:szCs w:val="24"/>
        </w:rPr>
        <w:t xml:space="preserve">profile according to the target UE identity. If NEF/NWDAF does not contain the UE </w:t>
      </w:r>
      <w:r w:rsidR="009C4712">
        <w:rPr>
          <w:kern w:val="2"/>
          <w:szCs w:val="24"/>
        </w:rPr>
        <w:t xml:space="preserve">privacy </w:t>
      </w:r>
      <w:r w:rsidRPr="009F149E">
        <w:rPr>
          <w:kern w:val="2"/>
          <w:szCs w:val="24"/>
        </w:rPr>
        <w:t xml:space="preserve">profile, NEF/NWDAF obtain the profile </w:t>
      </w:r>
      <w:r>
        <w:rPr>
          <w:kern w:val="2"/>
          <w:szCs w:val="24"/>
        </w:rPr>
        <w:t>from UDM/UDR</w:t>
      </w:r>
      <w:r w:rsidRPr="009F149E">
        <w:rPr>
          <w:kern w:val="2"/>
          <w:szCs w:val="24"/>
        </w:rPr>
        <w:t xml:space="preserve">. </w:t>
      </w:r>
    </w:p>
    <w:p w14:paraId="6D1B3F1F" w14:textId="77777777" w:rsidR="00212ED0" w:rsidRPr="009F149E" w:rsidRDefault="00212ED0" w:rsidP="00212ED0">
      <w:pPr>
        <w:pStyle w:val="a"/>
        <w:numPr>
          <w:ilvl w:val="12"/>
          <w:numId w:val="0"/>
        </w:numPr>
        <w:spacing w:before="240"/>
        <w:jc w:val="both"/>
        <w:rPr>
          <w:kern w:val="2"/>
          <w:szCs w:val="24"/>
        </w:rPr>
      </w:pPr>
      <w:r w:rsidRPr="009F149E">
        <w:rPr>
          <w:kern w:val="2"/>
          <w:szCs w:val="24"/>
        </w:rPr>
        <w:t xml:space="preserve">NEF/NWDAF leverages the </w:t>
      </w:r>
      <w:r>
        <w:rPr>
          <w:kern w:val="2"/>
          <w:szCs w:val="24"/>
        </w:rPr>
        <w:t>local policies/</w:t>
      </w:r>
      <w:r w:rsidRPr="009F149E">
        <w:rPr>
          <w:kern w:val="2"/>
          <w:szCs w:val="24"/>
        </w:rPr>
        <w:t xml:space="preserve">UE profile to check if the UE authorizes the AF to access the </w:t>
      </w:r>
      <w:r>
        <w:rPr>
          <w:kern w:val="2"/>
          <w:szCs w:val="24"/>
        </w:rPr>
        <w:t xml:space="preserve">UE-related </w:t>
      </w:r>
      <w:r w:rsidRPr="009F149E">
        <w:rPr>
          <w:kern w:val="2"/>
          <w:szCs w:val="24"/>
        </w:rPr>
        <w:t xml:space="preserve">5GC assistance information. </w:t>
      </w:r>
    </w:p>
    <w:p w14:paraId="4951713C" w14:textId="4249AA1C" w:rsidR="00212ED0" w:rsidRDefault="00212ED0" w:rsidP="00212ED0">
      <w:pPr>
        <w:pStyle w:val="a"/>
        <w:numPr>
          <w:ilvl w:val="12"/>
          <w:numId w:val="0"/>
        </w:numPr>
        <w:spacing w:before="240"/>
        <w:jc w:val="both"/>
      </w:pPr>
      <w:r w:rsidRPr="009F149E">
        <w:rPr>
          <w:kern w:val="2"/>
          <w:szCs w:val="24"/>
        </w:rPr>
        <w:t xml:space="preserve">3. NEF/NWDAF sends the </w:t>
      </w:r>
      <w:r>
        <w:rPr>
          <w:kern w:val="2"/>
          <w:szCs w:val="24"/>
        </w:rPr>
        <w:t xml:space="preserve">UE-related </w:t>
      </w:r>
      <w:r w:rsidRPr="009F149E">
        <w:rPr>
          <w:kern w:val="2"/>
          <w:szCs w:val="24"/>
        </w:rPr>
        <w:t>5GC assistance informatio</w:t>
      </w:r>
      <w:r>
        <w:rPr>
          <w:kern w:val="2"/>
          <w:szCs w:val="24"/>
        </w:rPr>
        <w:t>n to AF when the local policies/</w:t>
      </w:r>
      <w:r w:rsidRPr="009F149E">
        <w:rPr>
          <w:kern w:val="2"/>
          <w:szCs w:val="24"/>
        </w:rPr>
        <w:t xml:space="preserve">UE </w:t>
      </w:r>
      <w:r w:rsidR="009C4712">
        <w:rPr>
          <w:kern w:val="2"/>
          <w:szCs w:val="24"/>
        </w:rPr>
        <w:t xml:space="preserve">privacy </w:t>
      </w:r>
      <w:r w:rsidRPr="009F149E">
        <w:rPr>
          <w:kern w:val="2"/>
          <w:szCs w:val="24"/>
        </w:rPr>
        <w:t>profile authorize the AF to access the information. Acc</w:t>
      </w:r>
      <w:r>
        <w:rPr>
          <w:kern w:val="2"/>
          <w:szCs w:val="24"/>
        </w:rPr>
        <w:t>ording to the local policies/</w:t>
      </w:r>
      <w:r w:rsidRPr="009F149E">
        <w:rPr>
          <w:kern w:val="2"/>
          <w:szCs w:val="24"/>
        </w:rPr>
        <w:t xml:space="preserve">UE </w:t>
      </w:r>
      <w:r w:rsidR="009C4712">
        <w:rPr>
          <w:kern w:val="2"/>
          <w:szCs w:val="24"/>
        </w:rPr>
        <w:t xml:space="preserve">privacy </w:t>
      </w:r>
      <w:r w:rsidRPr="009F149E">
        <w:rPr>
          <w:kern w:val="2"/>
          <w:szCs w:val="24"/>
        </w:rPr>
        <w:t xml:space="preserve">profiles, NEF/NWDAF may need </w:t>
      </w:r>
      <w:r w:rsidRPr="00CF6844">
        <w:rPr>
          <w:kern w:val="2"/>
          <w:szCs w:val="24"/>
        </w:rPr>
        <w:t>to protect the 5GC assistance information with security mechanisms.</w:t>
      </w:r>
    </w:p>
    <w:p w14:paraId="5471F711" w14:textId="77777777" w:rsidR="00212ED0" w:rsidRPr="009F149E" w:rsidRDefault="00212ED0" w:rsidP="00212ED0"/>
    <w:p w14:paraId="33203313" w14:textId="5CCC3CBB" w:rsidR="00212ED0" w:rsidRDefault="00212ED0" w:rsidP="00212ED0">
      <w:pPr>
        <w:pStyle w:val="Heading3"/>
      </w:pPr>
      <w:bookmarkStart w:id="312" w:name="_Toc119917017"/>
      <w:bookmarkStart w:id="313" w:name="_Toc128108209"/>
      <w:r>
        <w:t>5.2.3</w:t>
      </w:r>
      <w:r>
        <w:tab/>
        <w:t>Evaluation</w:t>
      </w:r>
      <w:bookmarkEnd w:id="312"/>
      <w:bookmarkEnd w:id="313"/>
    </w:p>
    <w:p w14:paraId="755428F4" w14:textId="77777777" w:rsidR="00212ED0" w:rsidRDefault="00212ED0" w:rsidP="00212ED0">
      <w:pPr>
        <w:pStyle w:val="EditorsNote"/>
      </w:pPr>
      <w:r>
        <w:t>Editor’s Note: Each solution should motivate how the potential security requirements of the key issues being addressed are fulfilled.</w:t>
      </w:r>
    </w:p>
    <w:p w14:paraId="2C9C32E8" w14:textId="741C43B6" w:rsidR="00212ED0" w:rsidRDefault="00212ED0" w:rsidP="00212ED0">
      <w:pPr>
        <w:pStyle w:val="EditorsNote"/>
      </w:pPr>
      <w:r>
        <w:t>TBA</w:t>
      </w:r>
    </w:p>
    <w:p w14:paraId="7211C06B" w14:textId="793540D0" w:rsidR="009C4712" w:rsidRPr="004E0C73" w:rsidRDefault="009C4712" w:rsidP="00211924">
      <w:pPr>
        <w:pStyle w:val="Heading2"/>
      </w:pPr>
      <w:bookmarkStart w:id="314" w:name="_Hlk123830184"/>
      <w:bookmarkStart w:id="315" w:name="_Toc119917018"/>
      <w:bookmarkStart w:id="316" w:name="_Toc128108210"/>
      <w:r w:rsidRPr="004E0C73">
        <w:t>5.</w:t>
      </w:r>
      <w:r>
        <w:t>3</w:t>
      </w:r>
      <w:r w:rsidRPr="004E0C73">
        <w:tab/>
        <w:t>Solution #</w:t>
      </w:r>
      <w:r>
        <w:t>3</w:t>
      </w:r>
      <w:r w:rsidRPr="004E0C73">
        <w:t xml:space="preserve">: </w:t>
      </w:r>
      <w:bookmarkStart w:id="317" w:name="_Hlk123896616"/>
      <w:r>
        <w:t>R</w:t>
      </w:r>
      <w:r w:rsidRPr="00EA50D2">
        <w:t>eusing existing authorization</w:t>
      </w:r>
      <w:r>
        <w:t xml:space="preserve"> </w:t>
      </w:r>
      <w:r w:rsidRPr="00EA50D2">
        <w:t>mechanism for</w:t>
      </w:r>
      <w:r>
        <w:t xml:space="preserve"> internal or external</w:t>
      </w:r>
      <w:r w:rsidRPr="00EA50D2">
        <w:t xml:space="preserve"> AF</w:t>
      </w:r>
      <w:bookmarkEnd w:id="316"/>
      <w:bookmarkEnd w:id="317"/>
    </w:p>
    <w:p w14:paraId="2E0FCCF9" w14:textId="31029C23" w:rsidR="009C4712" w:rsidRDefault="009C4712" w:rsidP="00211924">
      <w:pPr>
        <w:pStyle w:val="Heading3"/>
      </w:pPr>
      <w:bookmarkStart w:id="318" w:name="_Hlk123830243"/>
      <w:bookmarkStart w:id="319" w:name="_Toc128108211"/>
      <w:bookmarkEnd w:id="314"/>
      <w:r w:rsidRPr="004E0C73">
        <w:t>5.</w:t>
      </w:r>
      <w:r>
        <w:t>3</w:t>
      </w:r>
      <w:r w:rsidRPr="004E0C73">
        <w:t>.1</w:t>
      </w:r>
      <w:r w:rsidRPr="004E0C73">
        <w:tab/>
        <w:t>Introduction</w:t>
      </w:r>
      <w:bookmarkEnd w:id="319"/>
    </w:p>
    <w:p w14:paraId="2F3728ED" w14:textId="77777777" w:rsidR="009C4712" w:rsidRPr="00262E73" w:rsidRDefault="009C4712" w:rsidP="009C4712">
      <w:pPr>
        <w:rPr>
          <w:lang w:eastAsia="zh-CN"/>
        </w:rPr>
      </w:pPr>
      <w:bookmarkStart w:id="320" w:name="_Hlk123830264"/>
      <w:bookmarkEnd w:id="318"/>
      <w:r>
        <w:rPr>
          <w:lang w:eastAsia="zh-CN"/>
        </w:rPr>
        <w:t>This solution addresses the Key issue #1 “</w:t>
      </w:r>
      <w:r w:rsidRPr="00262E73">
        <w:rPr>
          <w:lang w:eastAsia="zh-CN"/>
        </w:rPr>
        <w:t>Privacy and authorization for 5GC assistance information exposure to AF</w:t>
      </w:r>
      <w:r>
        <w:rPr>
          <w:lang w:eastAsia="zh-CN"/>
        </w:rPr>
        <w:t xml:space="preserve">”. It is proposed to reuse the existing authorization mechanism for internal AF or external AF requesting 5G assistance information. </w:t>
      </w:r>
    </w:p>
    <w:p w14:paraId="7229D5F9" w14:textId="5D7511A9" w:rsidR="009C4712" w:rsidRDefault="009C4712" w:rsidP="00211924">
      <w:pPr>
        <w:pStyle w:val="Heading3"/>
      </w:pPr>
      <w:bookmarkStart w:id="321" w:name="_Hlk123830276"/>
      <w:bookmarkStart w:id="322" w:name="_Toc128108212"/>
      <w:bookmarkEnd w:id="320"/>
      <w:r w:rsidRPr="004E0C73">
        <w:t>5.</w:t>
      </w:r>
      <w:r>
        <w:t>3</w:t>
      </w:r>
      <w:r w:rsidRPr="004E0C73">
        <w:t>.2</w:t>
      </w:r>
      <w:r w:rsidRPr="004E0C73">
        <w:tab/>
        <w:t>Solution details</w:t>
      </w:r>
      <w:bookmarkEnd w:id="322"/>
    </w:p>
    <w:bookmarkEnd w:id="321"/>
    <w:p w14:paraId="4A02B568" w14:textId="6AD2ED6C" w:rsidR="009C4712" w:rsidRDefault="009C4712" w:rsidP="009C4712">
      <w:pPr>
        <w:rPr>
          <w:lang w:eastAsia="zh-CN"/>
        </w:rPr>
      </w:pPr>
      <w:r>
        <w:rPr>
          <w:lang w:eastAsia="zh-CN"/>
        </w:rPr>
        <w:t xml:space="preserve">For the AI/ML AF that is internal to the operator’s network, the OAuth 2.0 based authorization of NF service access as specified in clause 13.4 of TS 33.501[4] can be reused for 5G assistance information exposure. </w:t>
      </w:r>
    </w:p>
    <w:p w14:paraId="64F62BAC" w14:textId="21DD324B" w:rsidR="009C4712" w:rsidRPr="00513D89" w:rsidRDefault="009C4712" w:rsidP="009C4712">
      <w:pPr>
        <w:rPr>
          <w:lang w:eastAsia="zh-CN"/>
        </w:rPr>
      </w:pPr>
      <w:r>
        <w:rPr>
          <w:lang w:eastAsia="zh-CN"/>
        </w:rPr>
        <w:t xml:space="preserve">For the AI/ML AF that is external to the operator’s network, the NEF authorizes the external AF’s service request </w:t>
      </w:r>
      <w:r>
        <w:rPr>
          <w:rFonts w:hint="eastAsia"/>
          <w:lang w:eastAsia="zh-CN"/>
        </w:rPr>
        <w:t xml:space="preserve">using OAuth-based </w:t>
      </w:r>
      <w:r w:rsidRPr="00E10B56">
        <w:rPr>
          <w:lang w:eastAsia="zh-CN"/>
        </w:rPr>
        <w:t>authorization mechanism</w:t>
      </w:r>
      <w:r>
        <w:rPr>
          <w:lang w:eastAsia="zh-CN"/>
        </w:rPr>
        <w:t xml:space="preserve"> as specified in clause 12.4 of TS 33.501 [4]. If NEF supports CAPIF </w:t>
      </w:r>
      <w:r w:rsidRPr="00010745">
        <w:t>for external exposure</w:t>
      </w:r>
      <w:r>
        <w:rPr>
          <w:lang w:eastAsia="zh-CN"/>
        </w:rPr>
        <w:t xml:space="preserve">, the CAPIF authorization mechanism specified in clause 6.5 of TS 33.122 [y] can be reused. </w:t>
      </w:r>
    </w:p>
    <w:p w14:paraId="52F65DF8" w14:textId="15EEE2A8" w:rsidR="009C4712" w:rsidRPr="004E0C73" w:rsidRDefault="009C4712" w:rsidP="00211924">
      <w:pPr>
        <w:pStyle w:val="Heading3"/>
      </w:pPr>
      <w:bookmarkStart w:id="323" w:name="_Hlk123830702"/>
      <w:bookmarkStart w:id="324" w:name="_Toc128108213"/>
      <w:r w:rsidRPr="004E0C73">
        <w:lastRenderedPageBreak/>
        <w:t>5.</w:t>
      </w:r>
      <w:r>
        <w:t>3</w:t>
      </w:r>
      <w:r w:rsidRPr="004E0C73">
        <w:t>.3</w:t>
      </w:r>
      <w:r w:rsidRPr="004E0C73">
        <w:tab/>
        <w:t>Evaluation</w:t>
      </w:r>
      <w:bookmarkEnd w:id="324"/>
    </w:p>
    <w:p w14:paraId="507FCFEE" w14:textId="77777777" w:rsidR="009C4712" w:rsidRPr="004E0C73" w:rsidRDefault="009C4712" w:rsidP="009C4712">
      <w:pPr>
        <w:rPr>
          <w:lang w:eastAsia="zh-CN"/>
        </w:rPr>
      </w:pPr>
      <w:r>
        <w:rPr>
          <w:rFonts w:hint="eastAsia"/>
          <w:lang w:eastAsia="zh-CN"/>
        </w:rPr>
        <w:t>T</w:t>
      </w:r>
      <w:r>
        <w:rPr>
          <w:lang w:eastAsia="zh-CN"/>
        </w:rPr>
        <w:t>BD.</w:t>
      </w:r>
    </w:p>
    <w:p w14:paraId="254C455E" w14:textId="161F9496" w:rsidR="00C30E17" w:rsidRPr="004E0C73" w:rsidRDefault="00C30E17" w:rsidP="00211924">
      <w:pPr>
        <w:pStyle w:val="Heading2"/>
      </w:pPr>
      <w:bookmarkStart w:id="325" w:name="_Toc128108214"/>
      <w:bookmarkEnd w:id="323"/>
      <w:r w:rsidRPr="004E0C73">
        <w:t>5.</w:t>
      </w:r>
      <w:r>
        <w:t>4</w:t>
      </w:r>
      <w:r w:rsidRPr="004E0C73">
        <w:tab/>
        <w:t>Solution #</w:t>
      </w:r>
      <w:r>
        <w:t>4</w:t>
      </w:r>
      <w:r w:rsidRPr="004E0C73">
        <w:t xml:space="preserve">: </w:t>
      </w:r>
      <w:r>
        <w:t>A</w:t>
      </w:r>
      <w:r w:rsidRPr="004E0C73">
        <w:t>uthorization for 5GC assistance information exposure to</w:t>
      </w:r>
      <w:r>
        <w:t xml:space="preserve"> external </w:t>
      </w:r>
      <w:r w:rsidRPr="004E0C73">
        <w:t>AF</w:t>
      </w:r>
      <w:bookmarkEnd w:id="325"/>
    </w:p>
    <w:p w14:paraId="7A0DFA51" w14:textId="370C3836" w:rsidR="00C30E17" w:rsidRDefault="00C30E17" w:rsidP="00211924">
      <w:pPr>
        <w:pStyle w:val="Heading3"/>
      </w:pPr>
      <w:bookmarkStart w:id="326" w:name="_Toc128108215"/>
      <w:r w:rsidRPr="004E0C73">
        <w:t>5.</w:t>
      </w:r>
      <w:r>
        <w:t>4</w:t>
      </w:r>
      <w:r w:rsidRPr="004E0C73">
        <w:t>.1</w:t>
      </w:r>
      <w:r w:rsidRPr="004E0C73">
        <w:tab/>
        <w:t>Introduction</w:t>
      </w:r>
      <w:bookmarkEnd w:id="326"/>
    </w:p>
    <w:p w14:paraId="0548E719" w14:textId="77777777" w:rsidR="00C30E17" w:rsidRPr="001B7720" w:rsidRDefault="00C30E17" w:rsidP="00C30E17">
      <w:pPr>
        <w:rPr>
          <w:lang w:eastAsia="zh-CN"/>
        </w:rPr>
      </w:pPr>
      <w:r>
        <w:rPr>
          <w:lang w:eastAsia="zh-CN"/>
        </w:rPr>
        <w:t>This solution addresses the Key issue #1 “</w:t>
      </w:r>
      <w:r w:rsidRPr="00262E73">
        <w:rPr>
          <w:lang w:eastAsia="zh-CN"/>
        </w:rPr>
        <w:t>Privacy and authorization for 5GC assistance information exposure to AF</w:t>
      </w:r>
      <w:r>
        <w:rPr>
          <w:lang w:eastAsia="zh-CN"/>
        </w:rPr>
        <w:t xml:space="preserve">”. It is proposed to reuse the existing service authorization mechanism for AF that is external to the operator’s network. </w:t>
      </w:r>
    </w:p>
    <w:p w14:paraId="303AE65E" w14:textId="067F3ECA" w:rsidR="00C30E17" w:rsidRDefault="00C30E17" w:rsidP="00211924">
      <w:pPr>
        <w:pStyle w:val="Heading3"/>
      </w:pPr>
      <w:bookmarkStart w:id="327" w:name="_Toc128108216"/>
      <w:r w:rsidRPr="004E0C73">
        <w:t>5.</w:t>
      </w:r>
      <w:r>
        <w:t>4</w:t>
      </w:r>
      <w:r w:rsidRPr="004E0C73">
        <w:t>.2</w:t>
      </w:r>
      <w:r w:rsidRPr="004E0C73">
        <w:tab/>
        <w:t>Solution details</w:t>
      </w:r>
      <w:bookmarkEnd w:id="327"/>
    </w:p>
    <w:p w14:paraId="5EA4724C" w14:textId="77777777" w:rsidR="00C30E17" w:rsidRDefault="00C30E17" w:rsidP="00C30E17">
      <w:pPr>
        <w:jc w:val="center"/>
      </w:pPr>
      <w:r>
        <w:object w:dxaOrig="9121" w:dyaOrig="6591" w14:anchorId="147345DF">
          <v:shape id="_x0000_i1026" type="#_x0000_t75" style="width:347.1pt;height:252pt" o:ole="">
            <v:imagedata r:id="rId13" o:title=""/>
          </v:shape>
          <o:OLEObject Type="Embed" ProgID="Visio.Drawing.15" ShapeID="_x0000_i1026" DrawAspect="Content" ObjectID="_1738720998" r:id="rId14"/>
        </w:object>
      </w:r>
    </w:p>
    <w:p w14:paraId="65C1B8C1" w14:textId="24DA67EB" w:rsidR="00C30E17" w:rsidRPr="00464A96" w:rsidRDefault="00C30E17" w:rsidP="00C30E17">
      <w:pPr>
        <w:keepLines/>
        <w:spacing w:after="240"/>
        <w:jc w:val="center"/>
        <w:rPr>
          <w:rFonts w:ascii="Arial" w:hAnsi="Arial"/>
          <w:b/>
        </w:rPr>
      </w:pPr>
      <w:bookmarkStart w:id="328" w:name="_Hlk123833110"/>
      <w:r w:rsidRPr="00464A96">
        <w:rPr>
          <w:rFonts w:ascii="Arial" w:hAnsi="Arial"/>
          <w:b/>
        </w:rPr>
        <w:t>Figure 5</w:t>
      </w:r>
      <w:r w:rsidRPr="00464A96">
        <w:rPr>
          <w:rFonts w:ascii="Arial" w:hAnsi="Arial" w:hint="eastAsia"/>
          <w:b/>
          <w:lang w:eastAsia="zh-CN"/>
        </w:rPr>
        <w:t>.</w:t>
      </w:r>
      <w:r>
        <w:rPr>
          <w:rFonts w:ascii="Arial" w:hAnsi="Arial"/>
          <w:b/>
          <w:lang w:eastAsia="zh-CN"/>
        </w:rPr>
        <w:t>4</w:t>
      </w:r>
      <w:r w:rsidRPr="00464A96">
        <w:rPr>
          <w:rFonts w:ascii="Arial" w:hAnsi="Arial"/>
          <w:b/>
          <w:lang w:eastAsia="zh-CN"/>
        </w:rPr>
        <w:t>.2</w:t>
      </w:r>
      <w:r w:rsidRPr="00464A96">
        <w:rPr>
          <w:rFonts w:ascii="Arial" w:hAnsi="Arial"/>
          <w:b/>
        </w:rPr>
        <w:t>-1:</w:t>
      </w:r>
      <w:r w:rsidRPr="00464A96">
        <w:t xml:space="preserve"> </w:t>
      </w:r>
      <w:r w:rsidRPr="00464A96">
        <w:rPr>
          <w:rFonts w:ascii="Arial" w:hAnsi="Arial"/>
          <w:b/>
        </w:rPr>
        <w:t xml:space="preserve">Authorization for 5GC assistance information exposure to </w:t>
      </w:r>
      <w:r>
        <w:rPr>
          <w:rFonts w:ascii="Arial" w:hAnsi="Arial"/>
          <w:b/>
        </w:rPr>
        <w:t xml:space="preserve">external </w:t>
      </w:r>
      <w:r w:rsidRPr="00464A96">
        <w:rPr>
          <w:rFonts w:ascii="Arial" w:hAnsi="Arial"/>
          <w:b/>
        </w:rPr>
        <w:t>AF</w:t>
      </w:r>
    </w:p>
    <w:bookmarkEnd w:id="328"/>
    <w:p w14:paraId="53D9BA93" w14:textId="77777777" w:rsidR="00C30E17" w:rsidRDefault="00C30E17" w:rsidP="00C30E17">
      <w:pPr>
        <w:rPr>
          <w:lang w:eastAsia="zh-CN"/>
        </w:rPr>
      </w:pPr>
      <w:r>
        <w:rPr>
          <w:lang w:eastAsia="zh-CN"/>
        </w:rPr>
        <w:t xml:space="preserve">Step 1. The AF discovers and selects its serving NEF that </w:t>
      </w:r>
      <w:r w:rsidRPr="00CA4BF2">
        <w:rPr>
          <w:lang w:eastAsia="zh-CN"/>
        </w:rPr>
        <w:t>supports its target AI/ML Service.</w:t>
      </w:r>
    </w:p>
    <w:p w14:paraId="62D779E8" w14:textId="77777777" w:rsidR="00C30E17" w:rsidRDefault="00C30E17" w:rsidP="00C30E17">
      <w:pPr>
        <w:rPr>
          <w:lang w:eastAsia="zh-CN"/>
        </w:rPr>
      </w:pPr>
      <w:r>
        <w:rPr>
          <w:rFonts w:hint="eastAsia"/>
          <w:lang w:eastAsia="zh-CN"/>
        </w:rPr>
        <w:t>S</w:t>
      </w:r>
      <w:r>
        <w:rPr>
          <w:lang w:eastAsia="zh-CN"/>
        </w:rPr>
        <w:t xml:space="preserve">tep 2. </w:t>
      </w:r>
      <w:bookmarkStart w:id="329" w:name="_Hlk123835493"/>
      <w:r w:rsidRPr="003E2A65">
        <w:rPr>
          <w:lang w:eastAsia="zh-CN"/>
        </w:rPr>
        <w:t>A PDU Session between the UE and the AF may have been established.</w:t>
      </w:r>
    </w:p>
    <w:bookmarkEnd w:id="329"/>
    <w:p w14:paraId="7F6CB7AF" w14:textId="77777777" w:rsidR="00C30E17" w:rsidRDefault="00C30E17" w:rsidP="00C30E17">
      <w:pPr>
        <w:rPr>
          <w:lang w:eastAsia="zh-CN"/>
        </w:rPr>
      </w:pPr>
      <w:r>
        <w:rPr>
          <w:rFonts w:hint="eastAsia"/>
          <w:lang w:eastAsia="zh-CN"/>
        </w:rPr>
        <w:t>S</w:t>
      </w:r>
      <w:r>
        <w:rPr>
          <w:lang w:eastAsia="zh-CN"/>
        </w:rPr>
        <w:t xml:space="preserve">tep 3. </w:t>
      </w:r>
      <w:r w:rsidRPr="003E2A65">
        <w:rPr>
          <w:lang w:eastAsia="zh-CN"/>
        </w:rPr>
        <w:t xml:space="preserve">AF </w:t>
      </w:r>
      <w:bookmarkStart w:id="330" w:name="_Hlk123835569"/>
      <w:r w:rsidRPr="003E2A65">
        <w:rPr>
          <w:lang w:eastAsia="zh-CN"/>
        </w:rPr>
        <w:t xml:space="preserve">requests the </w:t>
      </w:r>
      <w:r>
        <w:rPr>
          <w:lang w:eastAsia="zh-CN"/>
        </w:rPr>
        <w:t xml:space="preserve">AI/ML </w:t>
      </w:r>
      <w:r w:rsidRPr="003E2A65">
        <w:rPr>
          <w:lang w:eastAsia="zh-CN"/>
        </w:rPr>
        <w:t>service</w:t>
      </w:r>
      <w:bookmarkEnd w:id="330"/>
      <w:r w:rsidRPr="003E2A65">
        <w:rPr>
          <w:lang w:eastAsia="zh-CN"/>
        </w:rPr>
        <w:t xml:space="preserve"> by sending NEF service request</w:t>
      </w:r>
      <w:r>
        <w:rPr>
          <w:rFonts w:hint="eastAsia"/>
          <w:lang w:eastAsia="zh-CN"/>
        </w:rPr>
        <w:t>.</w:t>
      </w:r>
    </w:p>
    <w:p w14:paraId="08CF9ED4" w14:textId="7351EE4C" w:rsidR="00C30E17" w:rsidRDefault="00C30E17" w:rsidP="00C30E17">
      <w:pPr>
        <w:rPr>
          <w:lang w:eastAsia="zh-CN"/>
        </w:rPr>
      </w:pPr>
      <w:r>
        <w:rPr>
          <w:rFonts w:hint="eastAsia"/>
          <w:lang w:eastAsia="zh-CN"/>
        </w:rPr>
        <w:t>S</w:t>
      </w:r>
      <w:r>
        <w:rPr>
          <w:lang w:eastAsia="zh-CN"/>
        </w:rPr>
        <w:t xml:space="preserve">tep 4. The NEF authorizes the service request </w:t>
      </w:r>
      <w:bookmarkStart w:id="331" w:name="_Hlk123891531"/>
      <w:r>
        <w:rPr>
          <w:rFonts w:hint="eastAsia"/>
          <w:lang w:eastAsia="zh-CN"/>
        </w:rPr>
        <w:t xml:space="preserve">using OAuth-based </w:t>
      </w:r>
      <w:r w:rsidRPr="00E10B56">
        <w:rPr>
          <w:lang w:eastAsia="zh-CN"/>
        </w:rPr>
        <w:t>authorization mechanism</w:t>
      </w:r>
      <w:r>
        <w:rPr>
          <w:lang w:eastAsia="zh-CN"/>
        </w:rPr>
        <w:t xml:space="preserve"> as specified in clause 12.4 of TS 33.501 [4]. </w:t>
      </w:r>
      <w:bookmarkEnd w:id="331"/>
      <w:r>
        <w:rPr>
          <w:lang w:eastAsia="zh-CN"/>
        </w:rPr>
        <w:t xml:space="preserve">If NEF supports CAPIF </w:t>
      </w:r>
      <w:r w:rsidRPr="00010745">
        <w:t>for external exposure</w:t>
      </w:r>
      <w:r>
        <w:rPr>
          <w:lang w:eastAsia="zh-CN"/>
        </w:rPr>
        <w:t xml:space="preserve">, the CAPIF authorization mechanism specified in clause 6.5 of TS 33.122 [y] can be reused. </w:t>
      </w:r>
    </w:p>
    <w:p w14:paraId="200CCE02" w14:textId="0F7DD546" w:rsidR="00C30E17" w:rsidRDefault="00C30E17" w:rsidP="00C30E17">
      <w:pPr>
        <w:rPr>
          <w:lang w:eastAsia="zh-CN"/>
        </w:rPr>
      </w:pPr>
      <w:r>
        <w:rPr>
          <w:lang w:eastAsia="zh-CN"/>
        </w:rPr>
        <w:t xml:space="preserve">The NEF determines whether the user consent check is needed based on the service request and </w:t>
      </w:r>
      <w:r w:rsidRPr="00A15D4E">
        <w:rPr>
          <w:lang w:eastAsia="zh-CN"/>
        </w:rPr>
        <w:t>operator's local policy</w:t>
      </w:r>
      <w:r>
        <w:rPr>
          <w:lang w:eastAsia="zh-CN"/>
        </w:rPr>
        <w:t xml:space="preserve">, e.g., </w:t>
      </w:r>
      <w:r w:rsidRPr="00A15D4E">
        <w:rPr>
          <w:lang w:eastAsia="zh-CN"/>
        </w:rPr>
        <w:t xml:space="preserve">whether the </w:t>
      </w:r>
      <w:r>
        <w:rPr>
          <w:lang w:eastAsia="zh-CN"/>
        </w:rPr>
        <w:t xml:space="preserve">requested </w:t>
      </w:r>
      <w:r w:rsidRPr="00A15D4E">
        <w:rPr>
          <w:lang w:eastAsia="zh-CN"/>
        </w:rPr>
        <w:t>service is to process user's personal information,</w:t>
      </w:r>
      <w:r>
        <w:rPr>
          <w:lang w:eastAsia="zh-CN"/>
        </w:rPr>
        <w:t xml:space="preserve"> </w:t>
      </w:r>
      <w:r w:rsidRPr="00A15D4E">
        <w:rPr>
          <w:lang w:eastAsia="zh-CN"/>
        </w:rPr>
        <w:t>whether regulation is required</w:t>
      </w:r>
      <w:r w:rsidRPr="00BF2603">
        <w:rPr>
          <w:rFonts w:eastAsiaTheme="minorEastAsia"/>
          <w:lang w:eastAsia="zh-CN"/>
        </w:rPr>
        <w:t>, etc.</w:t>
      </w:r>
      <w:bookmarkStart w:id="332" w:name="_Hlk123893013"/>
      <w:r>
        <w:rPr>
          <w:rFonts w:eastAsiaTheme="minorEastAsia"/>
          <w:lang w:eastAsia="zh-CN"/>
        </w:rPr>
        <w:t xml:space="preserve"> If th</w:t>
      </w:r>
      <w:r w:rsidRPr="00A15D4E">
        <w:rPr>
          <w:lang w:eastAsia="zh-CN"/>
        </w:rPr>
        <w:t xml:space="preserve">ere is no need to check user consent, steps </w:t>
      </w:r>
      <w:r>
        <w:rPr>
          <w:lang w:eastAsia="zh-CN"/>
        </w:rPr>
        <w:t>5</w:t>
      </w:r>
      <w:r w:rsidRPr="00A15D4E">
        <w:rPr>
          <w:lang w:eastAsia="zh-CN"/>
        </w:rPr>
        <w:t>-</w:t>
      </w:r>
      <w:r>
        <w:rPr>
          <w:lang w:eastAsia="zh-CN"/>
        </w:rPr>
        <w:t>7</w:t>
      </w:r>
      <w:r w:rsidRPr="00A15D4E">
        <w:rPr>
          <w:lang w:eastAsia="zh-CN"/>
        </w:rPr>
        <w:t xml:space="preserve"> can be skipped.</w:t>
      </w:r>
      <w:r>
        <w:rPr>
          <w:lang w:eastAsia="zh-CN"/>
        </w:rPr>
        <w:t xml:space="preserve"> </w:t>
      </w:r>
    </w:p>
    <w:bookmarkEnd w:id="332"/>
    <w:p w14:paraId="2647F5E6" w14:textId="77777777" w:rsidR="00C30E17" w:rsidRDefault="00C30E17" w:rsidP="00C30E17">
      <w:pPr>
        <w:rPr>
          <w:lang w:eastAsia="zh-CN"/>
        </w:rPr>
      </w:pPr>
      <w:r>
        <w:rPr>
          <w:rFonts w:hint="eastAsia"/>
          <w:lang w:eastAsia="zh-CN"/>
        </w:rPr>
        <w:t>S</w:t>
      </w:r>
      <w:r>
        <w:rPr>
          <w:lang w:eastAsia="zh-CN"/>
        </w:rPr>
        <w:t xml:space="preserve">tep 5. </w:t>
      </w:r>
      <w:bookmarkStart w:id="333" w:name="_Hlk123893058"/>
      <w:r w:rsidRPr="00AA4EC7">
        <w:rPr>
          <w:lang w:eastAsia="zh-CN"/>
        </w:rPr>
        <w:t xml:space="preserve">If there </w:t>
      </w:r>
      <w:r>
        <w:rPr>
          <w:lang w:eastAsia="zh-CN"/>
        </w:rPr>
        <w:t>is</w:t>
      </w:r>
      <w:r w:rsidRPr="00AA4EC7">
        <w:rPr>
          <w:lang w:eastAsia="zh-CN"/>
        </w:rPr>
        <w:t xml:space="preserve"> no user consent parameter in the </w:t>
      </w:r>
      <w:r>
        <w:rPr>
          <w:lang w:eastAsia="zh-CN"/>
        </w:rPr>
        <w:t>NEF</w:t>
      </w:r>
      <w:r w:rsidRPr="00AA4EC7">
        <w:rPr>
          <w:lang w:eastAsia="zh-CN"/>
        </w:rPr>
        <w:t>'s UE context,</w:t>
      </w:r>
      <w:r>
        <w:rPr>
          <w:lang w:eastAsia="zh-CN"/>
        </w:rPr>
        <w:t xml:space="preserve"> the NEF sends the </w:t>
      </w:r>
      <w:r w:rsidRPr="00642D2A">
        <w:rPr>
          <w:lang w:eastAsia="zh-CN"/>
        </w:rPr>
        <w:t>Nudm_SDM_Get Request message to the UDM</w:t>
      </w:r>
      <w:r>
        <w:rPr>
          <w:lang w:eastAsia="zh-CN"/>
        </w:rPr>
        <w:t xml:space="preserve">, including the </w:t>
      </w:r>
      <w:r w:rsidRPr="00BF2603">
        <w:rPr>
          <w:rFonts w:eastAsiaTheme="minorEastAsia"/>
          <w:lang w:eastAsia="zh-CN"/>
        </w:rPr>
        <w:t xml:space="preserve">UE ID, and may include purpose of </w:t>
      </w:r>
      <w:r>
        <w:rPr>
          <w:rFonts w:eastAsiaTheme="minorEastAsia"/>
          <w:lang w:eastAsia="zh-CN"/>
        </w:rPr>
        <w:t xml:space="preserve">data </w:t>
      </w:r>
      <w:r w:rsidRPr="00BF2603">
        <w:rPr>
          <w:rFonts w:eastAsiaTheme="minorEastAsia"/>
          <w:lang w:eastAsia="zh-CN"/>
        </w:rPr>
        <w:t>processing,</w:t>
      </w:r>
      <w:r>
        <w:rPr>
          <w:rFonts w:eastAsiaTheme="minorEastAsia"/>
          <w:lang w:eastAsia="zh-CN"/>
        </w:rPr>
        <w:t xml:space="preserve"> data</w:t>
      </w:r>
      <w:r w:rsidRPr="00BF2603">
        <w:rPr>
          <w:rFonts w:eastAsiaTheme="minorEastAsia"/>
          <w:lang w:eastAsia="zh-CN"/>
        </w:rPr>
        <w:t xml:space="preserve"> processor ID.</w:t>
      </w:r>
    </w:p>
    <w:bookmarkEnd w:id="333"/>
    <w:p w14:paraId="31B143DC" w14:textId="77777777" w:rsidR="00C30E17" w:rsidRDefault="00C30E17" w:rsidP="00C30E17">
      <w:pPr>
        <w:rPr>
          <w:lang w:eastAsia="zh-CN"/>
        </w:rPr>
      </w:pPr>
      <w:r>
        <w:rPr>
          <w:lang w:eastAsia="zh-CN"/>
        </w:rPr>
        <w:t xml:space="preserve">Step 6. </w:t>
      </w:r>
      <w:bookmarkStart w:id="334" w:name="_Hlk123893096"/>
      <w:r w:rsidRPr="002B227B">
        <w:rPr>
          <w:lang w:eastAsia="zh-CN"/>
        </w:rPr>
        <w:t>The UDM returns requested user consent parameters.</w:t>
      </w:r>
    </w:p>
    <w:bookmarkEnd w:id="334"/>
    <w:p w14:paraId="78851773" w14:textId="0FAFFD1D" w:rsidR="00C30E17" w:rsidRDefault="00C30E17" w:rsidP="00C30E17">
      <w:pPr>
        <w:rPr>
          <w:lang w:eastAsia="zh-CN"/>
        </w:rPr>
      </w:pPr>
      <w:r>
        <w:rPr>
          <w:lang w:eastAsia="zh-CN"/>
        </w:rPr>
        <w:t xml:space="preserve">Step 7. The NEF is deemed </w:t>
      </w:r>
      <w:r w:rsidRPr="00AA5D32">
        <w:rPr>
          <w:lang w:eastAsia="zh-CN"/>
        </w:rPr>
        <w:t>an enforcement point for user consent</w:t>
      </w:r>
      <w:r>
        <w:rPr>
          <w:lang w:eastAsia="zh-CN"/>
        </w:rPr>
        <w:t xml:space="preserve"> and checks the </w:t>
      </w:r>
      <w:bookmarkStart w:id="335" w:name="_Hlk123893149"/>
      <w:r>
        <w:rPr>
          <w:lang w:eastAsia="zh-CN"/>
        </w:rPr>
        <w:t xml:space="preserve">user consent reusing the user consent framework </w:t>
      </w:r>
      <w:r w:rsidRPr="00AA5D32">
        <w:rPr>
          <w:lang w:eastAsia="zh-CN"/>
        </w:rPr>
        <w:t>defined in Annex V in TS 33.501 [</w:t>
      </w:r>
      <w:r>
        <w:rPr>
          <w:lang w:eastAsia="zh-CN"/>
        </w:rPr>
        <w:t>4</w:t>
      </w:r>
      <w:r w:rsidRPr="00AA5D32">
        <w:rPr>
          <w:lang w:eastAsia="zh-CN"/>
        </w:rPr>
        <w:t>]</w:t>
      </w:r>
      <w:r>
        <w:rPr>
          <w:lang w:eastAsia="zh-CN"/>
        </w:rPr>
        <w:t>.</w:t>
      </w:r>
    </w:p>
    <w:bookmarkEnd w:id="335"/>
    <w:p w14:paraId="24E19063" w14:textId="77777777" w:rsidR="00C30E17" w:rsidRPr="00464A96" w:rsidRDefault="00C30E17" w:rsidP="00C30E17">
      <w:pPr>
        <w:rPr>
          <w:lang w:eastAsia="zh-CN"/>
        </w:rPr>
      </w:pPr>
      <w:r>
        <w:rPr>
          <w:lang w:eastAsia="zh-CN"/>
        </w:rPr>
        <w:lastRenderedPageBreak/>
        <w:t>Step 8.</w:t>
      </w:r>
      <w:bookmarkStart w:id="336" w:name="_Hlk123893207"/>
      <w:r>
        <w:rPr>
          <w:lang w:eastAsia="zh-CN"/>
        </w:rPr>
        <w:t xml:space="preserve"> </w:t>
      </w:r>
      <w:r w:rsidRPr="00CA4BF2">
        <w:rPr>
          <w:lang w:eastAsia="zh-CN"/>
        </w:rPr>
        <w:t xml:space="preserve">Based on the outcome of the </w:t>
      </w:r>
      <w:r>
        <w:rPr>
          <w:lang w:eastAsia="zh-CN"/>
        </w:rPr>
        <w:t xml:space="preserve">AI/ML </w:t>
      </w:r>
      <w:r w:rsidRPr="00CA4BF2">
        <w:rPr>
          <w:lang w:eastAsia="zh-CN"/>
        </w:rPr>
        <w:t>service procedures,</w:t>
      </w:r>
      <w:bookmarkEnd w:id="336"/>
      <w:r w:rsidRPr="00CA4BF2">
        <w:rPr>
          <w:lang w:eastAsia="zh-CN"/>
        </w:rPr>
        <w:t xml:space="preserve"> NEF </w:t>
      </w:r>
      <w:bookmarkStart w:id="337" w:name="_Hlk123893192"/>
      <w:r w:rsidRPr="00CA4BF2">
        <w:rPr>
          <w:lang w:eastAsia="zh-CN"/>
        </w:rPr>
        <w:t>replies to AF with the service respo</w:t>
      </w:r>
      <w:r w:rsidRPr="00CA65BD">
        <w:rPr>
          <w:lang w:eastAsia="zh-CN"/>
        </w:rPr>
        <w:t>nse.</w:t>
      </w:r>
      <w:r w:rsidRPr="00464A96">
        <w:rPr>
          <w:lang w:eastAsia="zh-CN"/>
        </w:rPr>
        <w:t xml:space="preserve"> </w:t>
      </w:r>
    </w:p>
    <w:p w14:paraId="7C6CF84F" w14:textId="2362C65C" w:rsidR="00C30E17" w:rsidRPr="004E0C73" w:rsidRDefault="00C30E17" w:rsidP="00211924">
      <w:pPr>
        <w:pStyle w:val="Heading3"/>
      </w:pPr>
      <w:bookmarkStart w:id="338" w:name="_Toc128108217"/>
      <w:bookmarkEnd w:id="337"/>
      <w:r w:rsidRPr="004E0C73">
        <w:t>5.</w:t>
      </w:r>
      <w:r w:rsidR="00B70DA0">
        <w:t>4</w:t>
      </w:r>
      <w:r w:rsidRPr="004E0C73">
        <w:t>.3</w:t>
      </w:r>
      <w:r w:rsidRPr="004E0C73">
        <w:tab/>
        <w:t>Evaluation</w:t>
      </w:r>
      <w:bookmarkEnd w:id="338"/>
    </w:p>
    <w:p w14:paraId="7B7EE070" w14:textId="18561A60" w:rsidR="00C30E17" w:rsidRDefault="00C30E17" w:rsidP="00C30E17">
      <w:pPr>
        <w:rPr>
          <w:ins w:id="339" w:author="Rapporteru" w:date="2023-02-24T05:13:00Z"/>
          <w:lang w:eastAsia="zh-CN"/>
        </w:rPr>
      </w:pPr>
      <w:del w:id="340" w:author="Rapporteru" w:date="2023-02-24T05:13:00Z">
        <w:r w:rsidDel="00957172">
          <w:rPr>
            <w:rFonts w:hint="eastAsia"/>
            <w:lang w:eastAsia="zh-CN"/>
          </w:rPr>
          <w:delText>T</w:delText>
        </w:r>
        <w:r w:rsidDel="00957172">
          <w:rPr>
            <w:lang w:eastAsia="zh-CN"/>
          </w:rPr>
          <w:delText>BD.</w:delText>
        </w:r>
      </w:del>
    </w:p>
    <w:p w14:paraId="3E8F0721" w14:textId="77777777" w:rsidR="00957172" w:rsidRDefault="00957172" w:rsidP="00957172">
      <w:pPr>
        <w:rPr>
          <w:ins w:id="341" w:author="Rapporteru" w:date="2023-02-24T05:13:00Z"/>
          <w:lang w:eastAsia="zh-CN"/>
        </w:rPr>
      </w:pPr>
      <w:ins w:id="342" w:author="Rapporteru" w:date="2023-02-24T05:13:00Z">
        <w:r>
          <w:rPr>
            <w:lang w:eastAsia="zh-CN"/>
          </w:rPr>
          <w:t>This solution addresses KI #1:</w:t>
        </w:r>
        <w:r w:rsidRPr="006F483E">
          <w:rPr>
            <w:rFonts w:eastAsia="SimSun"/>
          </w:rPr>
          <w:t xml:space="preserve"> </w:t>
        </w:r>
        <w:r w:rsidRPr="001F47BB">
          <w:rPr>
            <w:rFonts w:eastAsia="SimSun"/>
          </w:rPr>
          <w:t xml:space="preserve">Privacy and authorization for </w:t>
        </w:r>
        <w:bookmarkStart w:id="343" w:name="_Hlk127975771"/>
        <w:r w:rsidRPr="001F47BB">
          <w:rPr>
            <w:rFonts w:eastAsia="SimSun"/>
          </w:rPr>
          <w:t>5G</w:t>
        </w:r>
        <w:r w:rsidRPr="001F47BB">
          <w:rPr>
            <w:rFonts w:eastAsia="SimSun" w:hint="eastAsia"/>
            <w:lang w:eastAsia="zh-CN"/>
          </w:rPr>
          <w:t>C</w:t>
        </w:r>
        <w:r w:rsidRPr="001F47BB">
          <w:rPr>
            <w:rFonts w:eastAsia="SimSun"/>
          </w:rPr>
          <w:t xml:space="preserve"> </w:t>
        </w:r>
        <w:r w:rsidRPr="001F47BB">
          <w:rPr>
            <w:rFonts w:eastAsia="SimSun" w:hint="eastAsia"/>
            <w:lang w:eastAsia="zh-CN"/>
          </w:rPr>
          <w:t>assistance</w:t>
        </w:r>
        <w:r w:rsidRPr="001F47BB">
          <w:rPr>
            <w:rFonts w:eastAsia="SimSun"/>
          </w:rPr>
          <w:t xml:space="preserve"> </w:t>
        </w:r>
        <w:r w:rsidRPr="001F47BB">
          <w:rPr>
            <w:rFonts w:eastAsia="SimSun" w:hint="eastAsia"/>
            <w:lang w:eastAsia="zh-CN"/>
          </w:rPr>
          <w:t>information</w:t>
        </w:r>
        <w:r w:rsidRPr="001F47BB">
          <w:rPr>
            <w:rFonts w:eastAsia="SimSun"/>
            <w:lang w:eastAsia="zh-CN"/>
          </w:rPr>
          <w:t xml:space="preserve"> exposure to </w:t>
        </w:r>
        <w:bookmarkEnd w:id="343"/>
        <w:r w:rsidRPr="001F47BB">
          <w:rPr>
            <w:rFonts w:eastAsia="SimSun"/>
            <w:lang w:eastAsia="zh-CN"/>
          </w:rPr>
          <w:t>AF</w:t>
        </w:r>
        <w:r>
          <w:rPr>
            <w:lang w:eastAsia="zh-CN"/>
          </w:rPr>
          <w:t>.</w:t>
        </w:r>
      </w:ins>
    </w:p>
    <w:p w14:paraId="10115435" w14:textId="77777777" w:rsidR="00957172" w:rsidRDefault="00957172" w:rsidP="00957172">
      <w:pPr>
        <w:rPr>
          <w:ins w:id="344" w:author="Rapporteru" w:date="2023-02-24T05:13:00Z"/>
          <w:lang w:eastAsia="zh-CN"/>
        </w:rPr>
      </w:pPr>
      <w:ins w:id="345" w:author="Rapporteru" w:date="2023-02-24T05:13:00Z">
        <w:r>
          <w:rPr>
            <w:rFonts w:hint="eastAsia"/>
            <w:lang w:eastAsia="zh-CN"/>
          </w:rPr>
          <w:t>This</w:t>
        </w:r>
        <w:r>
          <w:rPr>
            <w:lang w:eastAsia="zh-CN"/>
          </w:rPr>
          <w:t xml:space="preserve"> solution based on the existing service authorization mechanism for the external AF acquires 5GC assistance information.</w:t>
        </w:r>
      </w:ins>
    </w:p>
    <w:p w14:paraId="03D83938" w14:textId="77777777" w:rsidR="00957172" w:rsidRPr="004F29AB" w:rsidRDefault="00957172" w:rsidP="00957172">
      <w:pPr>
        <w:pStyle w:val="EditorsNote"/>
        <w:rPr>
          <w:ins w:id="346" w:author="Rapporteru" w:date="2023-02-24T05:13:00Z"/>
          <w:lang w:eastAsia="zh-CN"/>
        </w:rPr>
      </w:pPr>
      <w:ins w:id="347" w:author="Rapporteru" w:date="2023-02-24T05:13:00Z">
        <w:r>
          <w:rPr>
            <w:lang w:eastAsia="zh-CN"/>
          </w:rPr>
          <w:t xml:space="preserve">Editor’s note: Whether user consent is needed for </w:t>
        </w:r>
        <w:r w:rsidRPr="00CB5A96">
          <w:rPr>
            <w:lang w:eastAsia="zh-CN"/>
          </w:rPr>
          <w:t xml:space="preserve">5GC assistance information exposure to </w:t>
        </w:r>
        <w:r>
          <w:rPr>
            <w:lang w:eastAsia="zh-CN"/>
          </w:rPr>
          <w:t>external AF is FFS.</w:t>
        </w:r>
      </w:ins>
    </w:p>
    <w:p w14:paraId="3A3E88A7" w14:textId="77777777" w:rsidR="00957172" w:rsidRPr="004E0C73" w:rsidRDefault="00957172" w:rsidP="00C30E17">
      <w:pPr>
        <w:rPr>
          <w:lang w:eastAsia="zh-CN"/>
        </w:rPr>
      </w:pPr>
    </w:p>
    <w:p w14:paraId="411E1090" w14:textId="6F085197" w:rsidR="00B70DA0" w:rsidRPr="004E0C73" w:rsidRDefault="00B70DA0" w:rsidP="00211924">
      <w:pPr>
        <w:pStyle w:val="Heading2"/>
      </w:pPr>
      <w:bookmarkStart w:id="348" w:name="_Toc128108218"/>
      <w:r w:rsidRPr="004E0C73">
        <w:t>5.</w:t>
      </w:r>
      <w:r>
        <w:t>5</w:t>
      </w:r>
      <w:r w:rsidRPr="004E0C73">
        <w:tab/>
        <w:t>Solution #</w:t>
      </w:r>
      <w:r>
        <w:t>5</w:t>
      </w:r>
      <w:r w:rsidRPr="004E0C73">
        <w:t xml:space="preserve">: </w:t>
      </w:r>
      <w:r>
        <w:t>A</w:t>
      </w:r>
      <w:r w:rsidRPr="004E0C73">
        <w:t>uthorization for 5GC assistance information exposure to</w:t>
      </w:r>
      <w:r>
        <w:t xml:space="preserve"> </w:t>
      </w:r>
      <w:r w:rsidRPr="0067439C">
        <w:t xml:space="preserve">internal </w:t>
      </w:r>
      <w:r w:rsidRPr="004E0C73">
        <w:t>AF</w:t>
      </w:r>
      <w:bookmarkEnd w:id="348"/>
    </w:p>
    <w:p w14:paraId="396E4C04" w14:textId="40D5A048" w:rsidR="00B70DA0" w:rsidRDefault="00B70DA0" w:rsidP="00211924">
      <w:pPr>
        <w:pStyle w:val="Heading3"/>
      </w:pPr>
      <w:bookmarkStart w:id="349" w:name="_Toc128108219"/>
      <w:r w:rsidRPr="004E0C73">
        <w:t>5.</w:t>
      </w:r>
      <w:r>
        <w:t>5</w:t>
      </w:r>
      <w:r w:rsidRPr="004E0C73">
        <w:t>.1</w:t>
      </w:r>
      <w:r w:rsidRPr="004E0C73">
        <w:tab/>
        <w:t>Introduction</w:t>
      </w:r>
      <w:bookmarkEnd w:id="349"/>
    </w:p>
    <w:p w14:paraId="5766F7EA" w14:textId="77777777" w:rsidR="00B70DA0" w:rsidRDefault="00B70DA0" w:rsidP="00B70DA0">
      <w:pPr>
        <w:rPr>
          <w:lang w:eastAsia="zh-CN"/>
        </w:rPr>
      </w:pPr>
      <w:r>
        <w:rPr>
          <w:lang w:eastAsia="zh-CN"/>
        </w:rPr>
        <w:t>This solution addresses the Key issue #1 “</w:t>
      </w:r>
      <w:r w:rsidRPr="00262E73">
        <w:rPr>
          <w:lang w:eastAsia="zh-CN"/>
        </w:rPr>
        <w:t>Privacy and authorization for 5GC assistance information exposure to AF</w:t>
      </w:r>
      <w:r>
        <w:rPr>
          <w:lang w:eastAsia="zh-CN"/>
        </w:rPr>
        <w:t xml:space="preserve">”. It is proposed to reuse the existing OAuth 2.0 based authorization of NF service access for the AF that is internal to the operator’s network. </w:t>
      </w:r>
    </w:p>
    <w:p w14:paraId="2441AA45" w14:textId="4675C18D" w:rsidR="00B70DA0" w:rsidRDefault="00B70DA0" w:rsidP="00211924">
      <w:pPr>
        <w:pStyle w:val="Heading3"/>
      </w:pPr>
      <w:bookmarkStart w:id="350" w:name="_Toc128108220"/>
      <w:r w:rsidRPr="004E0C73">
        <w:t>5.</w:t>
      </w:r>
      <w:r>
        <w:t>5</w:t>
      </w:r>
      <w:r w:rsidRPr="004E0C73">
        <w:t>.2</w:t>
      </w:r>
      <w:r w:rsidRPr="004E0C73">
        <w:tab/>
        <w:t>Solution details</w:t>
      </w:r>
      <w:bookmarkEnd w:id="350"/>
    </w:p>
    <w:p w14:paraId="062DDFE1" w14:textId="77777777" w:rsidR="00B70DA0" w:rsidRDefault="00B70DA0" w:rsidP="00211924">
      <w:pPr>
        <w:jc w:val="center"/>
      </w:pPr>
      <w:r>
        <w:object w:dxaOrig="10411" w:dyaOrig="6521" w14:anchorId="407AC681">
          <v:shape id="_x0000_i1027" type="#_x0000_t75" style="width:414.9pt;height:260.45pt" o:ole="">
            <v:imagedata r:id="rId15" o:title=""/>
          </v:shape>
          <o:OLEObject Type="Embed" ProgID="Visio.Drawing.15" ShapeID="_x0000_i1027" DrawAspect="Content" ObjectID="_1738720999" r:id="rId16"/>
        </w:object>
      </w:r>
    </w:p>
    <w:p w14:paraId="28F260CE" w14:textId="1109CE82" w:rsidR="00B70DA0" w:rsidRPr="00464A96" w:rsidRDefault="00B70DA0" w:rsidP="00B70DA0">
      <w:pPr>
        <w:keepLines/>
        <w:spacing w:after="240"/>
        <w:jc w:val="center"/>
        <w:rPr>
          <w:rFonts w:ascii="Arial" w:hAnsi="Arial"/>
          <w:b/>
        </w:rPr>
      </w:pPr>
      <w:r w:rsidRPr="00464A96">
        <w:rPr>
          <w:rFonts w:ascii="Arial" w:hAnsi="Arial"/>
          <w:b/>
        </w:rPr>
        <w:t>Figure 5</w:t>
      </w:r>
      <w:r w:rsidRPr="00464A96">
        <w:rPr>
          <w:rFonts w:ascii="Arial" w:hAnsi="Arial" w:hint="eastAsia"/>
          <w:b/>
          <w:lang w:eastAsia="zh-CN"/>
        </w:rPr>
        <w:t>.</w:t>
      </w:r>
      <w:r>
        <w:rPr>
          <w:rFonts w:ascii="Arial" w:hAnsi="Arial"/>
          <w:b/>
          <w:lang w:eastAsia="zh-CN"/>
        </w:rPr>
        <w:t>5</w:t>
      </w:r>
      <w:r w:rsidRPr="00464A96">
        <w:rPr>
          <w:rFonts w:ascii="Arial" w:hAnsi="Arial"/>
          <w:b/>
          <w:lang w:eastAsia="zh-CN"/>
        </w:rPr>
        <w:t>.2</w:t>
      </w:r>
      <w:r w:rsidRPr="00464A96">
        <w:rPr>
          <w:rFonts w:ascii="Arial" w:hAnsi="Arial"/>
          <w:b/>
        </w:rPr>
        <w:t>-1:</w:t>
      </w:r>
      <w:r w:rsidRPr="00464A96">
        <w:t xml:space="preserve"> </w:t>
      </w:r>
      <w:r w:rsidRPr="00464A96">
        <w:rPr>
          <w:rFonts w:ascii="Arial" w:hAnsi="Arial"/>
          <w:b/>
        </w:rPr>
        <w:t>Authorization for 5GC assistance information exposure to</w:t>
      </w:r>
      <w:r>
        <w:rPr>
          <w:rFonts w:ascii="Arial" w:hAnsi="Arial"/>
          <w:b/>
        </w:rPr>
        <w:t xml:space="preserve"> internal </w:t>
      </w:r>
      <w:r w:rsidRPr="00464A96">
        <w:rPr>
          <w:rFonts w:ascii="Arial" w:hAnsi="Arial"/>
          <w:b/>
        </w:rPr>
        <w:t>AF</w:t>
      </w:r>
    </w:p>
    <w:p w14:paraId="75787CCC" w14:textId="77777777" w:rsidR="00B70DA0" w:rsidRDefault="00B70DA0" w:rsidP="00B70DA0">
      <w:pPr>
        <w:rPr>
          <w:lang w:eastAsia="zh-CN"/>
        </w:rPr>
      </w:pPr>
      <w:r>
        <w:rPr>
          <w:lang w:eastAsia="zh-CN"/>
        </w:rPr>
        <w:t xml:space="preserve">Step 1. </w:t>
      </w:r>
      <w:r w:rsidRPr="001552B1">
        <w:rPr>
          <w:lang w:eastAsia="zh-CN"/>
        </w:rPr>
        <w:t>A PDU Session between the UE and the AF may have been established.</w:t>
      </w:r>
    </w:p>
    <w:p w14:paraId="2A58A6A1" w14:textId="77777777" w:rsidR="00B70DA0" w:rsidRDefault="00B70DA0" w:rsidP="00B70DA0">
      <w:pPr>
        <w:rPr>
          <w:lang w:eastAsia="zh-CN"/>
        </w:rPr>
      </w:pPr>
      <w:r>
        <w:rPr>
          <w:rFonts w:hint="eastAsia"/>
          <w:lang w:eastAsia="zh-CN"/>
        </w:rPr>
        <w:t>S</w:t>
      </w:r>
      <w:r>
        <w:rPr>
          <w:lang w:eastAsia="zh-CN"/>
        </w:rPr>
        <w:t xml:space="preserve">tep 2. The AF </w:t>
      </w:r>
      <w:r w:rsidRPr="003E2A65">
        <w:rPr>
          <w:lang w:eastAsia="zh-CN"/>
        </w:rPr>
        <w:t xml:space="preserve">requests the </w:t>
      </w:r>
      <w:r>
        <w:rPr>
          <w:lang w:eastAsia="zh-CN"/>
        </w:rPr>
        <w:t xml:space="preserve">AI/ML </w:t>
      </w:r>
      <w:r w:rsidRPr="003E2A65">
        <w:rPr>
          <w:lang w:eastAsia="zh-CN"/>
        </w:rPr>
        <w:t>service</w:t>
      </w:r>
      <w:r>
        <w:rPr>
          <w:lang w:eastAsia="zh-CN"/>
        </w:rPr>
        <w:t xml:space="preserve"> by sending </w:t>
      </w:r>
      <w:r w:rsidRPr="00CF0DD6">
        <w:rPr>
          <w:lang w:eastAsia="zh-CN"/>
        </w:rPr>
        <w:t>Nnrf_AccessToken_Get Request</w:t>
      </w:r>
      <w:r>
        <w:rPr>
          <w:lang w:eastAsia="zh-CN"/>
        </w:rPr>
        <w:t xml:space="preserve"> to the NRF with the access required parameters, expected NF Service name(s), NF type, AF ID.</w:t>
      </w:r>
    </w:p>
    <w:p w14:paraId="25FD4688" w14:textId="59BB696C" w:rsidR="00B70DA0" w:rsidRDefault="00B70DA0" w:rsidP="00B70DA0">
      <w:pPr>
        <w:rPr>
          <w:lang w:eastAsia="zh-CN"/>
        </w:rPr>
      </w:pPr>
      <w:r>
        <w:rPr>
          <w:rFonts w:hint="eastAsia"/>
          <w:lang w:eastAsia="zh-CN"/>
        </w:rPr>
        <w:t>S</w:t>
      </w:r>
      <w:r>
        <w:rPr>
          <w:lang w:eastAsia="zh-CN"/>
        </w:rPr>
        <w:t xml:space="preserve">tep 3. The NRF authorizes the internal AF service access </w:t>
      </w:r>
      <w:r>
        <w:rPr>
          <w:rFonts w:hint="eastAsia"/>
          <w:lang w:eastAsia="zh-CN"/>
        </w:rPr>
        <w:t>using OAuth</w:t>
      </w:r>
      <w:r>
        <w:rPr>
          <w:lang w:eastAsia="zh-CN"/>
        </w:rPr>
        <w:t xml:space="preserve"> 2.0 </w:t>
      </w:r>
      <w:r>
        <w:rPr>
          <w:rFonts w:hint="eastAsia"/>
          <w:lang w:eastAsia="zh-CN"/>
        </w:rPr>
        <w:t xml:space="preserve">based </w:t>
      </w:r>
      <w:r w:rsidRPr="00E10B56">
        <w:rPr>
          <w:lang w:eastAsia="zh-CN"/>
        </w:rPr>
        <w:t>authorization mechanism</w:t>
      </w:r>
      <w:r>
        <w:rPr>
          <w:lang w:eastAsia="zh-CN"/>
        </w:rPr>
        <w:t xml:space="preserve"> as specified in clause 13.4 of TS 33.501[4].  </w:t>
      </w:r>
    </w:p>
    <w:p w14:paraId="0087934C" w14:textId="77777777" w:rsidR="00B70DA0" w:rsidRDefault="00B70DA0" w:rsidP="00B70DA0">
      <w:pPr>
        <w:rPr>
          <w:lang w:eastAsia="zh-CN"/>
        </w:rPr>
      </w:pPr>
      <w:r>
        <w:rPr>
          <w:rFonts w:hint="eastAsia"/>
          <w:lang w:eastAsia="zh-CN"/>
        </w:rPr>
        <w:lastRenderedPageBreak/>
        <w:t>S</w:t>
      </w:r>
      <w:r>
        <w:rPr>
          <w:lang w:eastAsia="zh-CN"/>
        </w:rPr>
        <w:t>tep 4. The AF sends Nnwdaf_&lt;Service-X&gt; or Nnef_&lt;Service-Y&gt; Request</w:t>
      </w:r>
      <w:r>
        <w:rPr>
          <w:rFonts w:hint="eastAsia"/>
          <w:lang w:eastAsia="zh-CN"/>
        </w:rPr>
        <w:t xml:space="preserve"> </w:t>
      </w:r>
      <w:r>
        <w:rPr>
          <w:lang w:eastAsia="zh-CN"/>
        </w:rPr>
        <w:t>to the requested NWDAF or NEF with the access token.</w:t>
      </w:r>
    </w:p>
    <w:p w14:paraId="6C2A6D73" w14:textId="77777777" w:rsidR="00B70DA0" w:rsidRDefault="00B70DA0" w:rsidP="00B70DA0">
      <w:pPr>
        <w:rPr>
          <w:lang w:eastAsia="zh-CN"/>
        </w:rPr>
      </w:pPr>
      <w:r>
        <w:rPr>
          <w:lang w:eastAsia="zh-CN"/>
        </w:rPr>
        <w:t xml:space="preserve">Step 5. </w:t>
      </w:r>
      <w:r>
        <w:rPr>
          <w:rFonts w:eastAsiaTheme="minorEastAsia"/>
          <w:lang w:eastAsia="zh-CN"/>
        </w:rPr>
        <w:t>If th</w:t>
      </w:r>
      <w:r w:rsidRPr="00A15D4E">
        <w:rPr>
          <w:lang w:eastAsia="zh-CN"/>
        </w:rPr>
        <w:t>ere is need to check user consent</w:t>
      </w:r>
      <w:r>
        <w:rPr>
          <w:lang w:eastAsia="zh-CN"/>
        </w:rPr>
        <w:t>, the NWDAF</w:t>
      </w:r>
      <w:r>
        <w:rPr>
          <w:rFonts w:hint="eastAsia"/>
          <w:lang w:eastAsia="zh-CN"/>
        </w:rPr>
        <w:t>/</w:t>
      </w:r>
      <w:r>
        <w:rPr>
          <w:lang w:eastAsia="zh-CN"/>
        </w:rPr>
        <w:t>NEF is deemed as an enforcement point. Otherwise</w:t>
      </w:r>
      <w:r w:rsidRPr="00A15D4E">
        <w:rPr>
          <w:lang w:eastAsia="zh-CN"/>
        </w:rPr>
        <w:t xml:space="preserve">, steps </w:t>
      </w:r>
      <w:r>
        <w:rPr>
          <w:lang w:eastAsia="zh-CN"/>
        </w:rPr>
        <w:t>6</w:t>
      </w:r>
      <w:r w:rsidRPr="00A15D4E">
        <w:rPr>
          <w:lang w:eastAsia="zh-CN"/>
        </w:rPr>
        <w:t>-</w:t>
      </w:r>
      <w:r>
        <w:rPr>
          <w:lang w:eastAsia="zh-CN"/>
        </w:rPr>
        <w:t>8</w:t>
      </w:r>
      <w:r w:rsidRPr="00A15D4E">
        <w:rPr>
          <w:lang w:eastAsia="zh-CN"/>
        </w:rPr>
        <w:t xml:space="preserve"> can be skipped.</w:t>
      </w:r>
      <w:r>
        <w:rPr>
          <w:lang w:eastAsia="zh-CN"/>
        </w:rPr>
        <w:t xml:space="preserve"> </w:t>
      </w:r>
    </w:p>
    <w:p w14:paraId="32B5C060" w14:textId="77777777" w:rsidR="00B70DA0" w:rsidRDefault="00B70DA0" w:rsidP="00B70DA0">
      <w:pPr>
        <w:rPr>
          <w:rFonts w:eastAsiaTheme="minorEastAsia"/>
          <w:lang w:eastAsia="zh-CN"/>
        </w:rPr>
      </w:pPr>
      <w:r>
        <w:rPr>
          <w:rFonts w:hint="eastAsia"/>
          <w:lang w:eastAsia="zh-CN"/>
        </w:rPr>
        <w:t>S</w:t>
      </w:r>
      <w:r>
        <w:rPr>
          <w:lang w:eastAsia="zh-CN"/>
        </w:rPr>
        <w:t xml:space="preserve">tep 6. </w:t>
      </w:r>
      <w:r w:rsidRPr="00AA4EC7">
        <w:rPr>
          <w:lang w:eastAsia="zh-CN"/>
        </w:rPr>
        <w:t xml:space="preserve">If there </w:t>
      </w:r>
      <w:r>
        <w:rPr>
          <w:lang w:eastAsia="zh-CN"/>
        </w:rPr>
        <w:t>is</w:t>
      </w:r>
      <w:r w:rsidRPr="00AA4EC7">
        <w:rPr>
          <w:lang w:eastAsia="zh-CN"/>
        </w:rPr>
        <w:t xml:space="preserve"> no user consent parameter in the UE context</w:t>
      </w:r>
      <w:r>
        <w:rPr>
          <w:lang w:eastAsia="zh-CN"/>
        </w:rPr>
        <w:t xml:space="preserve"> stored in NWDAF/NEF</w:t>
      </w:r>
      <w:r w:rsidRPr="00AA4EC7">
        <w:rPr>
          <w:lang w:eastAsia="zh-CN"/>
        </w:rPr>
        <w:t>,</w:t>
      </w:r>
      <w:r>
        <w:rPr>
          <w:lang w:eastAsia="zh-CN"/>
        </w:rPr>
        <w:t xml:space="preserve"> the NWDAF/NEF sends the </w:t>
      </w:r>
      <w:r w:rsidRPr="00642D2A">
        <w:rPr>
          <w:lang w:eastAsia="zh-CN"/>
        </w:rPr>
        <w:t>Nudm_SDM_Get Request message to the UDM</w:t>
      </w:r>
      <w:r>
        <w:rPr>
          <w:lang w:eastAsia="zh-CN"/>
        </w:rPr>
        <w:t xml:space="preserve">, including the </w:t>
      </w:r>
      <w:r w:rsidRPr="00BF2603">
        <w:rPr>
          <w:rFonts w:eastAsiaTheme="minorEastAsia"/>
          <w:lang w:eastAsia="zh-CN"/>
        </w:rPr>
        <w:t>UE ID, and may include purpose of data processing, data processor ID.</w:t>
      </w:r>
    </w:p>
    <w:p w14:paraId="01A201F7" w14:textId="77777777" w:rsidR="00B70DA0" w:rsidRDefault="00B70DA0" w:rsidP="00B70DA0">
      <w:pPr>
        <w:rPr>
          <w:lang w:eastAsia="zh-CN"/>
        </w:rPr>
      </w:pPr>
      <w:r>
        <w:rPr>
          <w:rFonts w:hint="eastAsia"/>
          <w:lang w:eastAsia="zh-CN"/>
        </w:rPr>
        <w:t>S</w:t>
      </w:r>
      <w:r>
        <w:rPr>
          <w:lang w:eastAsia="zh-CN"/>
        </w:rPr>
        <w:t xml:space="preserve">tep 7. </w:t>
      </w:r>
      <w:r w:rsidRPr="002B227B">
        <w:rPr>
          <w:lang w:eastAsia="zh-CN"/>
        </w:rPr>
        <w:t>The UDM returns requested user consent parameters.</w:t>
      </w:r>
    </w:p>
    <w:p w14:paraId="3F32011A" w14:textId="2BA41F35" w:rsidR="00B70DA0" w:rsidRDefault="00B70DA0" w:rsidP="00B70DA0">
      <w:pPr>
        <w:rPr>
          <w:lang w:eastAsia="zh-CN"/>
        </w:rPr>
      </w:pPr>
      <w:r>
        <w:rPr>
          <w:rFonts w:hint="eastAsia"/>
          <w:lang w:eastAsia="zh-CN"/>
        </w:rPr>
        <w:t>S</w:t>
      </w:r>
      <w:r>
        <w:rPr>
          <w:lang w:eastAsia="zh-CN"/>
        </w:rPr>
        <w:t xml:space="preserve">tep 8. The NWDAF/NEF checks the user consent reusing the user consent framework </w:t>
      </w:r>
      <w:r w:rsidRPr="00AA5D32">
        <w:rPr>
          <w:lang w:eastAsia="zh-CN"/>
        </w:rPr>
        <w:t>defined in Annex V in TS 33.501 [</w:t>
      </w:r>
      <w:r>
        <w:rPr>
          <w:lang w:eastAsia="zh-CN"/>
        </w:rPr>
        <w:t>4</w:t>
      </w:r>
      <w:r w:rsidRPr="00AA5D32">
        <w:rPr>
          <w:lang w:eastAsia="zh-CN"/>
        </w:rPr>
        <w:t>]</w:t>
      </w:r>
      <w:r>
        <w:rPr>
          <w:lang w:eastAsia="zh-CN"/>
        </w:rPr>
        <w:t>.</w:t>
      </w:r>
    </w:p>
    <w:p w14:paraId="7C6107E7" w14:textId="77777777" w:rsidR="00B70DA0" w:rsidRPr="0042650A" w:rsidRDefault="00B70DA0" w:rsidP="00B70DA0">
      <w:pPr>
        <w:rPr>
          <w:lang w:eastAsia="zh-CN"/>
        </w:rPr>
      </w:pPr>
      <w:r>
        <w:rPr>
          <w:rFonts w:hint="eastAsia"/>
          <w:lang w:eastAsia="zh-CN"/>
        </w:rPr>
        <w:t>S</w:t>
      </w:r>
      <w:r>
        <w:rPr>
          <w:lang w:eastAsia="zh-CN"/>
        </w:rPr>
        <w:t>tep 9. The NWDAF/NEF</w:t>
      </w:r>
      <w:r w:rsidRPr="00BB6321">
        <w:rPr>
          <w:lang w:eastAsia="zh-CN"/>
        </w:rPr>
        <w:t xml:space="preserve"> </w:t>
      </w:r>
      <w:r w:rsidRPr="00CA4BF2">
        <w:rPr>
          <w:lang w:eastAsia="zh-CN"/>
        </w:rPr>
        <w:t>replies to AF with the service respo</w:t>
      </w:r>
      <w:r w:rsidRPr="00CA65BD">
        <w:rPr>
          <w:lang w:eastAsia="zh-CN"/>
        </w:rPr>
        <w:t>nse</w:t>
      </w:r>
      <w:r>
        <w:rPr>
          <w:lang w:eastAsia="zh-CN"/>
        </w:rPr>
        <w:t>, b</w:t>
      </w:r>
      <w:r w:rsidRPr="00BB6321">
        <w:rPr>
          <w:lang w:eastAsia="zh-CN"/>
        </w:rPr>
        <w:t>ased on the outcome of the AI/ML service procedures</w:t>
      </w:r>
      <w:r>
        <w:rPr>
          <w:lang w:eastAsia="zh-CN"/>
        </w:rPr>
        <w:t>.</w:t>
      </w:r>
    </w:p>
    <w:p w14:paraId="31791CD5" w14:textId="1260783C" w:rsidR="00B70DA0" w:rsidRPr="004E0C73" w:rsidRDefault="00B70DA0" w:rsidP="00211924">
      <w:pPr>
        <w:pStyle w:val="Heading3"/>
      </w:pPr>
      <w:bookmarkStart w:id="351" w:name="_Toc128108221"/>
      <w:r w:rsidRPr="004E0C73">
        <w:t>5.</w:t>
      </w:r>
      <w:r>
        <w:t>5</w:t>
      </w:r>
      <w:r w:rsidRPr="004E0C73">
        <w:t>.3</w:t>
      </w:r>
      <w:r w:rsidRPr="004E0C73">
        <w:tab/>
        <w:t>Evaluation</w:t>
      </w:r>
      <w:bookmarkEnd w:id="351"/>
    </w:p>
    <w:p w14:paraId="0E53F139" w14:textId="77777777" w:rsidR="00B70DA0" w:rsidRDefault="00B70DA0" w:rsidP="00B70DA0">
      <w:pPr>
        <w:rPr>
          <w:lang w:eastAsia="zh-CN"/>
        </w:rPr>
      </w:pPr>
      <w:r>
        <w:rPr>
          <w:rFonts w:hint="eastAsia"/>
          <w:lang w:eastAsia="zh-CN"/>
        </w:rPr>
        <w:t>T</w:t>
      </w:r>
      <w:r>
        <w:rPr>
          <w:lang w:eastAsia="zh-CN"/>
        </w:rPr>
        <w:t>BD.</w:t>
      </w:r>
    </w:p>
    <w:p w14:paraId="4559C304" w14:textId="24B5E2C9" w:rsidR="00B70DA0" w:rsidRPr="001B7720" w:rsidRDefault="00B70DA0" w:rsidP="00B70DA0">
      <w:pPr>
        <w:pStyle w:val="EditorsNote"/>
        <w:rPr>
          <w:lang w:eastAsia="zh-CN"/>
        </w:rPr>
      </w:pPr>
      <w:bookmarkStart w:id="352" w:name="_Hlk124969129"/>
      <w:bookmarkStart w:id="353" w:name="OLE_LINK21"/>
      <w:r>
        <w:rPr>
          <w:lang w:eastAsia="zh-CN"/>
        </w:rPr>
        <w:t xml:space="preserve">Editor’s </w:t>
      </w:r>
      <w:r>
        <w:rPr>
          <w:rFonts w:hint="eastAsia"/>
          <w:lang w:eastAsia="zh-CN"/>
        </w:rPr>
        <w:t>Not</w:t>
      </w:r>
      <w:r>
        <w:rPr>
          <w:lang w:eastAsia="zh-CN"/>
        </w:rPr>
        <w:t xml:space="preserve">e: </w:t>
      </w:r>
      <w:r>
        <w:rPr>
          <w:rFonts w:hint="eastAsia"/>
          <w:lang w:eastAsia="zh-CN"/>
        </w:rPr>
        <w:t>T</w:t>
      </w:r>
      <w:r>
        <w:rPr>
          <w:lang w:eastAsia="zh-CN"/>
        </w:rPr>
        <w:t>he user consent checking for internal AI/ML AF is FFS.</w:t>
      </w:r>
    </w:p>
    <w:p w14:paraId="31C599F4" w14:textId="2FCBD354" w:rsidR="00B70DA0" w:rsidRDefault="00B70DA0" w:rsidP="00B70DA0">
      <w:pPr>
        <w:pStyle w:val="Heading2"/>
        <w:rPr>
          <w:lang w:val="en-US" w:eastAsia="zh-Hans"/>
        </w:rPr>
      </w:pPr>
      <w:bookmarkStart w:id="354" w:name="_Toc128108222"/>
      <w:bookmarkEnd w:id="352"/>
      <w:bookmarkEnd w:id="353"/>
      <w:r>
        <w:t>5</w:t>
      </w:r>
      <w:r w:rsidRPr="00807254">
        <w:t>.</w:t>
      </w:r>
      <w:r>
        <w:t>6</w:t>
      </w:r>
      <w:r w:rsidRPr="00807254">
        <w:tab/>
        <w:t>Solution #</w:t>
      </w:r>
      <w:r>
        <w:t>6</w:t>
      </w:r>
      <w:r w:rsidRPr="00807254">
        <w:t xml:space="preserve">: </w:t>
      </w:r>
      <w:r w:rsidRPr="00807254">
        <w:rPr>
          <w:lang w:val="en-US" w:eastAsia="zh-Hans"/>
        </w:rPr>
        <w:t>New solution to privacy protection for 5GC assistance i</w:t>
      </w:r>
      <w:r w:rsidRPr="00F458B1">
        <w:rPr>
          <w:lang w:val="en-US" w:eastAsia="zh-Hans"/>
        </w:rPr>
        <w:t>nformation exposure to AF</w:t>
      </w:r>
      <w:bookmarkEnd w:id="354"/>
      <w:r w:rsidRPr="00F458B1">
        <w:rPr>
          <w:lang w:val="en-US" w:eastAsia="zh-Hans"/>
        </w:rPr>
        <w:t xml:space="preserve"> </w:t>
      </w:r>
    </w:p>
    <w:p w14:paraId="04B0009C" w14:textId="01CCEC5A" w:rsidR="00B70DA0" w:rsidRPr="00807254" w:rsidRDefault="00B70DA0" w:rsidP="00B70DA0">
      <w:pPr>
        <w:pStyle w:val="Heading2"/>
      </w:pPr>
      <w:bookmarkStart w:id="355" w:name="_Toc128108223"/>
      <w:r>
        <w:t>5.6</w:t>
      </w:r>
      <w:r w:rsidRPr="00807254">
        <w:t>.1</w:t>
      </w:r>
      <w:r w:rsidRPr="00807254">
        <w:tab/>
      </w:r>
      <w:r w:rsidRPr="00807254">
        <w:rPr>
          <w:sz w:val="28"/>
        </w:rPr>
        <w:t>Solution overview</w:t>
      </w:r>
      <w:bookmarkEnd w:id="355"/>
      <w:r w:rsidRPr="00807254">
        <w:t xml:space="preserve"> </w:t>
      </w:r>
    </w:p>
    <w:p w14:paraId="6F14016A" w14:textId="77777777" w:rsidR="00B70DA0" w:rsidRPr="00807254" w:rsidRDefault="00B70DA0" w:rsidP="00B70DA0">
      <w:pPr>
        <w:rPr>
          <w:rFonts w:eastAsia="DengXian"/>
        </w:rPr>
      </w:pPr>
      <w:r w:rsidRPr="00807254">
        <w:rPr>
          <w:rFonts w:eastAsia="DengXian"/>
        </w:rPr>
        <w:t>This solution addresses key issue#1 on privacy protection for 5GC assistance information exposure to AF, that is, authorization of sensitive data processing and authorization of AF for accessing assistance information in AI/ML.</w:t>
      </w:r>
    </w:p>
    <w:p w14:paraId="750F040B" w14:textId="7D7B262F" w:rsidR="00B70DA0" w:rsidRDefault="00B70DA0" w:rsidP="00B70DA0">
      <w:pPr>
        <w:pStyle w:val="Heading3"/>
      </w:pPr>
      <w:bookmarkStart w:id="356" w:name="_Toc128108224"/>
      <w:r>
        <w:t>5</w:t>
      </w:r>
      <w:r w:rsidRPr="00807254">
        <w:t>.</w:t>
      </w:r>
      <w:r>
        <w:t>6</w:t>
      </w:r>
      <w:r w:rsidRPr="00807254">
        <w:t>.2</w:t>
      </w:r>
      <w:r>
        <w:tab/>
        <w:t>Solution details</w:t>
      </w:r>
      <w:bookmarkEnd w:id="356"/>
    </w:p>
    <w:p w14:paraId="5C1AFDB9" w14:textId="77777777" w:rsidR="00B70DA0" w:rsidRPr="00B70DA0" w:rsidRDefault="00B70DA0" w:rsidP="00B70DA0">
      <w:pPr>
        <w:spacing w:line="360" w:lineRule="auto"/>
        <w:rPr>
          <w:rFonts w:eastAsia="DengXian"/>
        </w:rPr>
      </w:pPr>
      <w:bookmarkStart w:id="357" w:name="_Hlk118861387"/>
      <w:bookmarkStart w:id="358" w:name="_Hlk100760661"/>
      <w:r w:rsidRPr="00B70DA0">
        <w:rPr>
          <w:rFonts w:eastAsia="DengXian"/>
        </w:rPr>
        <w:t>Dual user consent checking in AI/ML scenarios</w:t>
      </w:r>
    </w:p>
    <w:p w14:paraId="1284996C" w14:textId="77777777" w:rsidR="00B70DA0" w:rsidRDefault="00B70DA0" w:rsidP="00B70DA0">
      <w:pPr>
        <w:spacing w:line="360" w:lineRule="auto"/>
        <w:jc w:val="center"/>
      </w:pPr>
      <w:bookmarkStart w:id="359" w:name="_Hlk118864428"/>
      <w:bookmarkEnd w:id="357"/>
      <w:bookmarkEnd w:id="358"/>
      <w:r w:rsidRPr="00432C76">
        <w:lastRenderedPageBreak/>
        <w:t xml:space="preserve"> </w:t>
      </w:r>
      <w:r>
        <w:object w:dxaOrig="7200" w:dyaOrig="8025" w14:anchorId="05769883">
          <v:shape id="_x0000_i1028" type="#_x0000_t75" style="width:5in;height:401.35pt" o:ole="">
            <v:imagedata r:id="rId17" o:title=""/>
          </v:shape>
          <o:OLEObject Type="Embed" ProgID="Visio.Drawing.15" ShapeID="_x0000_i1028" DrawAspect="Content" ObjectID="_1738721000" r:id="rId18"/>
        </w:object>
      </w:r>
    </w:p>
    <w:p w14:paraId="03FE7757" w14:textId="1529F535" w:rsidR="00B70DA0" w:rsidRDefault="00B70DA0" w:rsidP="00B70DA0">
      <w:pPr>
        <w:spacing w:line="360" w:lineRule="auto"/>
        <w:jc w:val="center"/>
        <w:rPr>
          <w:rFonts w:ascii="KaiTi_GB2312" w:eastAsia="KaiTi_GB2312" w:hAnsi="KaiTi_GB2312"/>
          <w:sz w:val="24"/>
          <w:szCs w:val="24"/>
          <w:lang w:eastAsia="zh-CN"/>
        </w:rPr>
      </w:pPr>
      <w:r>
        <w:rPr>
          <w:rFonts w:eastAsia="KaiTi_GB2312"/>
          <w:sz w:val="24"/>
          <w:lang w:eastAsia="zh-CN"/>
        </w:rPr>
        <w:t>Figure 5.6.2-1: Dual</w:t>
      </w:r>
      <w:r w:rsidRPr="00A66B44">
        <w:rPr>
          <w:rFonts w:eastAsia="KaiTi_GB2312"/>
          <w:sz w:val="24"/>
          <w:lang w:eastAsia="zh-CN"/>
        </w:rPr>
        <w:t xml:space="preserve"> user consent checking</w:t>
      </w:r>
      <w:r>
        <w:rPr>
          <w:rFonts w:eastAsia="KaiTi_GB2312"/>
          <w:sz w:val="24"/>
          <w:lang w:eastAsia="zh-CN"/>
        </w:rPr>
        <w:t xml:space="preserve"> procedure</w:t>
      </w:r>
    </w:p>
    <w:p w14:paraId="5434F36F" w14:textId="1A3EBCDB" w:rsidR="00B70DA0" w:rsidRDefault="00B70DA0" w:rsidP="00B70DA0">
      <w:pPr>
        <w:pStyle w:val="B1"/>
        <w:ind w:firstLine="0"/>
        <w:rPr>
          <w:rFonts w:eastAsia="DengXian"/>
          <w:lang w:eastAsia="zh-CN"/>
        </w:rPr>
      </w:pPr>
      <w:r w:rsidRPr="00432C76">
        <w:rPr>
          <w:rFonts w:eastAsia="DengXian"/>
          <w:lang w:eastAsia="zh-CN"/>
        </w:rPr>
        <w:t>0)  The UDM maintains user consent parameters and complies with operator's policy or local regulation for the subscriber. User consent parameters are associated with the user's SUPI and stored in the UDM as subscription data.</w:t>
      </w:r>
    </w:p>
    <w:p w14:paraId="0E6BD753" w14:textId="77777777" w:rsidR="00B70DA0" w:rsidRDefault="00B70DA0" w:rsidP="00B70DA0">
      <w:pPr>
        <w:pStyle w:val="B1"/>
        <w:rPr>
          <w:rFonts w:eastAsia="DengXian"/>
          <w:lang w:eastAsia="zh-CN"/>
        </w:rPr>
      </w:pPr>
      <w:r>
        <w:rPr>
          <w:rFonts w:eastAsia="DengXian"/>
          <w:lang w:eastAsia="zh-CN"/>
        </w:rPr>
        <w:t xml:space="preserve">      1) </w:t>
      </w:r>
      <w:r w:rsidRPr="000437D8">
        <w:rPr>
          <w:rFonts w:eastAsia="DengXian"/>
          <w:lang w:eastAsia="zh-CN"/>
        </w:rPr>
        <w:t xml:space="preserve">The </w:t>
      </w:r>
      <w:r>
        <w:rPr>
          <w:rFonts w:eastAsia="DengXian"/>
          <w:lang w:eastAsia="zh-CN"/>
        </w:rPr>
        <w:t>AF</w:t>
      </w:r>
      <w:r w:rsidRPr="000437D8">
        <w:rPr>
          <w:rFonts w:eastAsia="DengXian"/>
          <w:lang w:eastAsia="zh-CN"/>
        </w:rPr>
        <w:t xml:space="preserve"> </w:t>
      </w:r>
      <w:r>
        <w:rPr>
          <w:rFonts w:eastAsia="DengXian"/>
          <w:lang w:eastAsia="zh-CN"/>
        </w:rPr>
        <w:t xml:space="preserve">sends </w:t>
      </w:r>
      <w:r w:rsidRPr="000437D8">
        <w:rPr>
          <w:rFonts w:eastAsia="DengXian"/>
          <w:lang w:eastAsia="zh-CN"/>
        </w:rPr>
        <w:t xml:space="preserve">subscribes </w:t>
      </w:r>
      <w:r>
        <w:rPr>
          <w:rFonts w:eastAsia="DengXian"/>
          <w:lang w:eastAsia="zh-CN"/>
        </w:rPr>
        <w:t>assistance information</w:t>
      </w:r>
      <w:r w:rsidRPr="00A51D0E">
        <w:rPr>
          <w:rFonts w:eastAsia="DengXian"/>
          <w:lang w:eastAsia="zh-CN"/>
        </w:rPr>
        <w:t xml:space="preserve"> </w:t>
      </w:r>
      <w:r w:rsidRPr="000437D8">
        <w:rPr>
          <w:rFonts w:eastAsia="DengXian"/>
          <w:lang w:eastAsia="zh-CN"/>
        </w:rPr>
        <w:t>requests to the</w:t>
      </w:r>
      <w:r>
        <w:rPr>
          <w:rFonts w:eastAsia="DengXian"/>
          <w:lang w:eastAsia="zh-CN"/>
        </w:rPr>
        <w:t xml:space="preserve"> serving NF</w:t>
      </w:r>
      <w:r w:rsidRPr="000437D8">
        <w:rPr>
          <w:rFonts w:eastAsia="DengXian"/>
          <w:lang w:eastAsia="zh-CN"/>
        </w:rPr>
        <w:t xml:space="preserve">. The message may include </w:t>
      </w:r>
      <w:r w:rsidRPr="00432C76">
        <w:rPr>
          <w:rFonts w:eastAsia="DengXian"/>
          <w:lang w:eastAsia="zh-CN"/>
        </w:rPr>
        <w:t>Application ID.</w:t>
      </w:r>
    </w:p>
    <w:p w14:paraId="5A303124" w14:textId="34755023" w:rsidR="00B70DA0" w:rsidRDefault="00B70DA0" w:rsidP="00B70DA0">
      <w:pPr>
        <w:pStyle w:val="NO"/>
        <w:rPr>
          <w:rFonts w:eastAsia="DengXian"/>
          <w:lang w:eastAsia="zh-CN"/>
        </w:rPr>
      </w:pPr>
      <w:r>
        <w:rPr>
          <w:rFonts w:eastAsia="DengXian" w:hint="eastAsia"/>
          <w:lang w:eastAsia="zh-CN"/>
        </w:rPr>
        <w:t xml:space="preserve"> </w:t>
      </w:r>
      <w:r>
        <w:rPr>
          <w:rFonts w:eastAsia="DengXian"/>
          <w:lang w:eastAsia="zh-CN"/>
        </w:rPr>
        <w:t xml:space="preserve">     </w:t>
      </w:r>
      <w:r w:rsidRPr="00161C09">
        <w:rPr>
          <w:rFonts w:eastAsia="DengXian"/>
        </w:rPr>
        <w:t>NOTE 1:</w:t>
      </w:r>
      <w:r w:rsidRPr="00161C09">
        <w:rPr>
          <w:rFonts w:eastAsia="DengXian"/>
        </w:rPr>
        <w:tab/>
      </w:r>
      <w:r>
        <w:rPr>
          <w:rFonts w:eastAsia="DengXian"/>
          <w:lang w:eastAsia="zh-CN"/>
        </w:rPr>
        <w:t>The enforcement point can be located in the same entity with the serving NF, which will be NWDAF</w:t>
      </w:r>
      <w:r w:rsidRPr="008921DB">
        <w:rPr>
          <w:rFonts w:eastAsia="DengXian"/>
          <w:lang w:eastAsia="zh-CN"/>
        </w:rPr>
        <w:t xml:space="preserve"> </w:t>
      </w:r>
      <w:r>
        <w:rPr>
          <w:rFonts w:eastAsia="DengXian"/>
          <w:lang w:eastAsia="zh-CN"/>
        </w:rPr>
        <w:t>if A</w:t>
      </w:r>
      <w:r>
        <w:rPr>
          <w:rFonts w:eastAsia="DengXian" w:hint="eastAsia"/>
          <w:lang w:eastAsia="zh-CN"/>
        </w:rPr>
        <w:t>F</w:t>
      </w:r>
      <w:r>
        <w:rPr>
          <w:rFonts w:eastAsia="DengXian"/>
          <w:lang w:eastAsia="zh-CN"/>
        </w:rPr>
        <w:t xml:space="preserve"> is in operator’s trust domain or will be NEF if AF is a 3</w:t>
      </w:r>
      <w:r w:rsidRPr="008921DB">
        <w:rPr>
          <w:rFonts w:eastAsia="DengXian"/>
          <w:vertAlign w:val="superscript"/>
          <w:lang w:eastAsia="zh-CN"/>
        </w:rPr>
        <w:t>rd</w:t>
      </w:r>
      <w:r>
        <w:rPr>
          <w:rFonts w:eastAsia="DengXian"/>
          <w:lang w:eastAsia="zh-CN"/>
        </w:rPr>
        <w:t xml:space="preserve"> party entity.</w:t>
      </w:r>
    </w:p>
    <w:p w14:paraId="05DA0F71" w14:textId="078306D1" w:rsidR="00B70DA0" w:rsidRDefault="00B70DA0" w:rsidP="00B70DA0">
      <w:pPr>
        <w:pStyle w:val="NO"/>
        <w:rPr>
          <w:rFonts w:eastAsia="DengXian"/>
          <w:lang w:eastAsia="zh-CN"/>
        </w:rPr>
      </w:pPr>
      <w:r>
        <w:rPr>
          <w:rFonts w:eastAsia="DengXian" w:hint="eastAsia"/>
          <w:lang w:eastAsia="zh-CN"/>
        </w:rPr>
        <w:t xml:space="preserve"> </w:t>
      </w:r>
      <w:r>
        <w:rPr>
          <w:rFonts w:eastAsia="DengXian"/>
          <w:lang w:eastAsia="zh-CN"/>
        </w:rPr>
        <w:t xml:space="preserve">     </w:t>
      </w:r>
      <w:r w:rsidRPr="00161C09">
        <w:rPr>
          <w:rFonts w:eastAsia="DengXian"/>
        </w:rPr>
        <w:t xml:space="preserve">NOTE </w:t>
      </w:r>
      <w:r>
        <w:rPr>
          <w:rFonts w:eastAsia="DengXian"/>
        </w:rPr>
        <w:t>2</w:t>
      </w:r>
      <w:r w:rsidRPr="00161C09">
        <w:rPr>
          <w:rFonts w:eastAsia="DengXian"/>
        </w:rPr>
        <w:t>:</w:t>
      </w:r>
      <w:r w:rsidRPr="00161C09">
        <w:rPr>
          <w:rFonts w:eastAsia="DengXian"/>
        </w:rPr>
        <w:tab/>
      </w:r>
      <w:r w:rsidRPr="000F29F9">
        <w:rPr>
          <w:rFonts w:eastAsia="DengXian"/>
        </w:rPr>
        <w:t>Application ID, the running instance of the specific AI</w:t>
      </w:r>
      <w:r>
        <w:rPr>
          <w:rFonts w:eastAsia="DengXian"/>
        </w:rPr>
        <w:t>/</w:t>
      </w:r>
      <w:r w:rsidRPr="000F29F9">
        <w:rPr>
          <w:rFonts w:eastAsia="DengXian"/>
        </w:rPr>
        <w:t>ML service. This is because the existing general-purpose servers usually run multiple services at the same time and use the same storage space. For sensitive user privacy data, it should be ensured that only specific services are authorized to use it.</w:t>
      </w:r>
    </w:p>
    <w:p w14:paraId="198F21F8" w14:textId="6CBF6DAF" w:rsidR="00B70DA0" w:rsidRDefault="00B70DA0" w:rsidP="00B70DA0">
      <w:pPr>
        <w:pStyle w:val="B1"/>
        <w:rPr>
          <w:rFonts w:eastAsia="DengXian"/>
          <w:lang w:eastAsia="zh-CN"/>
        </w:rPr>
      </w:pPr>
      <w:r>
        <w:rPr>
          <w:rFonts w:eastAsia="DengXian"/>
          <w:lang w:eastAsia="zh-CN"/>
        </w:rPr>
        <w:tab/>
        <w:t>2) After</w:t>
      </w:r>
      <w:r w:rsidRPr="004004FE">
        <w:rPr>
          <w:rFonts w:eastAsia="DengXian"/>
          <w:lang w:eastAsia="zh-CN"/>
        </w:rPr>
        <w:t xml:space="preserve"> receivi</w:t>
      </w:r>
      <w:r>
        <w:rPr>
          <w:rFonts w:eastAsia="DengXian"/>
          <w:lang w:eastAsia="zh-CN"/>
        </w:rPr>
        <w:t>ng</w:t>
      </w:r>
      <w:r w:rsidRPr="004004FE">
        <w:rPr>
          <w:rFonts w:eastAsia="DengXian"/>
          <w:lang w:eastAsia="zh-CN"/>
        </w:rPr>
        <w:t xml:space="preserve"> request for specific </w:t>
      </w:r>
      <w:r>
        <w:rPr>
          <w:rFonts w:eastAsia="DengXian"/>
          <w:lang w:eastAsia="zh-CN"/>
        </w:rPr>
        <w:t>assistance information</w:t>
      </w:r>
      <w:r w:rsidRPr="004004FE">
        <w:rPr>
          <w:rFonts w:eastAsia="DengXian"/>
          <w:lang w:eastAsia="zh-CN"/>
        </w:rPr>
        <w:t xml:space="preserve">, the </w:t>
      </w:r>
      <w:r>
        <w:rPr>
          <w:rFonts w:eastAsia="DengXian"/>
          <w:lang w:eastAsia="zh-CN"/>
        </w:rPr>
        <w:t>enforcement point</w:t>
      </w:r>
      <w:r w:rsidRPr="004004FE">
        <w:rPr>
          <w:rFonts w:eastAsia="DengXian"/>
          <w:lang w:eastAsia="zh-CN"/>
        </w:rPr>
        <w:t xml:space="preserve"> checks whether user consent is needed for </w:t>
      </w:r>
      <w:r>
        <w:rPr>
          <w:rFonts w:eastAsia="DengXian"/>
          <w:lang w:eastAsia="zh-CN"/>
        </w:rPr>
        <w:t xml:space="preserve">sharing </w:t>
      </w:r>
      <w:r w:rsidRPr="004004FE">
        <w:rPr>
          <w:rFonts w:eastAsia="DengXian"/>
          <w:lang w:eastAsia="zh-CN"/>
        </w:rPr>
        <w:t xml:space="preserve">the </w:t>
      </w:r>
      <w:r>
        <w:rPr>
          <w:rFonts w:eastAsia="DengXian"/>
          <w:lang w:eastAsia="zh-CN"/>
        </w:rPr>
        <w:t>assistance information</w:t>
      </w:r>
      <w:r w:rsidRPr="004004FE">
        <w:rPr>
          <w:rFonts w:eastAsia="DengXian"/>
          <w:lang w:eastAsia="zh-CN"/>
        </w:rPr>
        <w:t xml:space="preserve"> </w:t>
      </w:r>
      <w:r>
        <w:rPr>
          <w:rFonts w:eastAsia="DengXian"/>
          <w:lang w:eastAsia="zh-CN"/>
        </w:rPr>
        <w:t xml:space="preserve">and data collection </w:t>
      </w:r>
      <w:r w:rsidRPr="004004FE">
        <w:rPr>
          <w:rFonts w:eastAsia="DengXian"/>
          <w:lang w:eastAsia="zh-CN"/>
        </w:rPr>
        <w:t>according to local policy, e.g.</w:t>
      </w:r>
      <w:r>
        <w:rPr>
          <w:rFonts w:eastAsia="DengXian"/>
          <w:lang w:eastAsia="zh-CN"/>
        </w:rPr>
        <w:t>,</w:t>
      </w:r>
      <w:r w:rsidRPr="004004FE">
        <w:rPr>
          <w:rFonts w:eastAsia="DengXian"/>
          <w:lang w:eastAsia="zh-CN"/>
        </w:rPr>
        <w:t xml:space="preserve"> </w:t>
      </w:r>
      <w:r w:rsidRPr="008801E7">
        <w:rPr>
          <w:rFonts w:eastAsia="DengXian"/>
          <w:lang w:eastAsia="zh-CN"/>
        </w:rPr>
        <w:t xml:space="preserve">whether </w:t>
      </w:r>
      <w:bookmarkStart w:id="360" w:name="_Hlk123194008"/>
      <w:r w:rsidRPr="008801E7">
        <w:rPr>
          <w:rFonts w:eastAsia="DengXian"/>
          <w:lang w:eastAsia="zh-CN"/>
        </w:rPr>
        <w:t xml:space="preserve">regulation </w:t>
      </w:r>
      <w:bookmarkEnd w:id="360"/>
      <w:r w:rsidRPr="008801E7">
        <w:rPr>
          <w:rFonts w:eastAsia="DengXian"/>
          <w:lang w:eastAsia="zh-CN"/>
        </w:rPr>
        <w:t>is required, whether</w:t>
      </w:r>
      <w:r>
        <w:rPr>
          <w:rFonts w:eastAsia="DengXian"/>
          <w:lang w:eastAsia="zh-CN"/>
        </w:rPr>
        <w:t xml:space="preserve"> it is related to sensitive information of user privacy</w:t>
      </w:r>
      <w:r w:rsidRPr="008801E7">
        <w:rPr>
          <w:rFonts w:eastAsia="DengXian"/>
          <w:lang w:eastAsia="zh-CN"/>
        </w:rPr>
        <w:t>, etc. If there is no need to check user consent, steps 3-</w:t>
      </w:r>
      <w:r>
        <w:rPr>
          <w:rFonts w:eastAsia="DengXian"/>
          <w:lang w:eastAsia="zh-CN"/>
        </w:rPr>
        <w:t>7</w:t>
      </w:r>
      <w:r w:rsidRPr="008801E7">
        <w:rPr>
          <w:rFonts w:eastAsia="DengXian"/>
          <w:lang w:eastAsia="zh-CN"/>
        </w:rPr>
        <w:t xml:space="preserve"> can be skipped.</w:t>
      </w:r>
    </w:p>
    <w:p w14:paraId="2316D840" w14:textId="5728524B" w:rsidR="00B70DA0" w:rsidRDefault="00B70DA0" w:rsidP="00B70DA0">
      <w:pPr>
        <w:pStyle w:val="B1"/>
        <w:rPr>
          <w:rFonts w:eastAsia="DengXian"/>
          <w:lang w:eastAsia="zh-CN"/>
        </w:rPr>
      </w:pPr>
      <w:r>
        <w:rPr>
          <w:rFonts w:eastAsia="DengXian"/>
          <w:lang w:eastAsia="zh-CN"/>
        </w:rPr>
        <w:tab/>
        <w:t xml:space="preserve">3) </w:t>
      </w:r>
      <w:r w:rsidRPr="008801E7">
        <w:rPr>
          <w:rFonts w:eastAsia="DengXian"/>
          <w:lang w:eastAsia="zh-CN"/>
        </w:rPr>
        <w:t xml:space="preserve">If there is no related user consent parameter in UE context, the </w:t>
      </w:r>
      <w:r>
        <w:rPr>
          <w:rFonts w:eastAsia="DengXian"/>
          <w:lang w:eastAsia="zh-CN"/>
        </w:rPr>
        <w:t>enforcement point</w:t>
      </w:r>
      <w:r w:rsidRPr="008801E7">
        <w:rPr>
          <w:rFonts w:eastAsia="DengXian"/>
          <w:lang w:eastAsia="zh-CN"/>
        </w:rPr>
        <w:t xml:space="preserve"> invokes Nudm_SDM_Get Request service to retrieve related user consent parameters. Otherwise, step</w:t>
      </w:r>
      <w:r>
        <w:rPr>
          <w:rFonts w:eastAsia="DengXian"/>
          <w:lang w:eastAsia="zh-CN"/>
        </w:rPr>
        <w:t>s</w:t>
      </w:r>
      <w:r w:rsidRPr="008801E7">
        <w:rPr>
          <w:rFonts w:eastAsia="DengXian"/>
          <w:lang w:eastAsia="zh-CN"/>
        </w:rPr>
        <w:t xml:space="preserve"> 4-5 can be skipped.</w:t>
      </w:r>
    </w:p>
    <w:p w14:paraId="3E72C8B8" w14:textId="77777777" w:rsidR="00B70DA0" w:rsidRDefault="00B70DA0" w:rsidP="00B70DA0">
      <w:pPr>
        <w:pStyle w:val="B1"/>
        <w:rPr>
          <w:rFonts w:eastAsia="DengXian"/>
          <w:lang w:eastAsia="zh-CN"/>
        </w:rPr>
      </w:pPr>
      <w:r>
        <w:rPr>
          <w:rFonts w:eastAsia="DengXian" w:hint="eastAsia"/>
          <w:lang w:eastAsia="zh-CN"/>
        </w:rPr>
        <w:t xml:space="preserve"> </w:t>
      </w:r>
      <w:r>
        <w:rPr>
          <w:rFonts w:eastAsia="DengXian"/>
          <w:lang w:eastAsia="zh-CN"/>
        </w:rPr>
        <w:tab/>
        <w:t xml:space="preserve">4) </w:t>
      </w:r>
      <w:r w:rsidRPr="00CA77C0">
        <w:rPr>
          <w:rFonts w:eastAsia="DengXian"/>
          <w:lang w:eastAsia="zh-CN"/>
        </w:rPr>
        <w:t xml:space="preserve">The </w:t>
      </w:r>
      <w:r>
        <w:rPr>
          <w:rFonts w:eastAsia="DengXian"/>
          <w:lang w:eastAsia="zh-CN"/>
        </w:rPr>
        <w:t>enforcement point</w:t>
      </w:r>
      <w:r w:rsidRPr="00CA77C0">
        <w:rPr>
          <w:rFonts w:eastAsia="DengXian"/>
          <w:lang w:eastAsia="zh-CN"/>
        </w:rPr>
        <w:t xml:space="preserve"> sends Nudm_SDM_Get Request message to the UDM, the message includes UE ID, and may include purpose of data processing</w:t>
      </w:r>
      <w:r>
        <w:rPr>
          <w:rFonts w:eastAsia="DengXian"/>
          <w:lang w:eastAsia="zh-CN"/>
        </w:rPr>
        <w:t xml:space="preserve"> and</w:t>
      </w:r>
      <w:r w:rsidRPr="00CA77C0">
        <w:rPr>
          <w:rFonts w:eastAsia="DengXian"/>
          <w:lang w:eastAsia="zh-CN"/>
        </w:rPr>
        <w:t xml:space="preserve"> </w:t>
      </w:r>
      <w:r>
        <w:rPr>
          <w:rFonts w:eastAsia="DengXian"/>
          <w:lang w:eastAsia="zh-CN"/>
        </w:rPr>
        <w:t>Application</w:t>
      </w:r>
      <w:r w:rsidRPr="00CA77C0">
        <w:rPr>
          <w:rFonts w:eastAsia="DengXian"/>
          <w:lang w:eastAsia="zh-CN"/>
        </w:rPr>
        <w:t xml:space="preserve"> ID</w:t>
      </w:r>
      <w:r>
        <w:rPr>
          <w:rFonts w:eastAsia="DengXian"/>
          <w:lang w:eastAsia="zh-CN"/>
        </w:rPr>
        <w:t>.</w:t>
      </w:r>
    </w:p>
    <w:p w14:paraId="548B20E5" w14:textId="77777777" w:rsidR="00B70DA0" w:rsidRPr="00982F64" w:rsidRDefault="00B70DA0" w:rsidP="00B70DA0">
      <w:pPr>
        <w:pStyle w:val="B1"/>
        <w:rPr>
          <w:rFonts w:eastAsia="DengXian"/>
          <w:lang w:eastAsia="zh-CN"/>
        </w:rPr>
      </w:pPr>
      <w:r>
        <w:rPr>
          <w:rFonts w:eastAsia="DengXian"/>
          <w:lang w:eastAsia="zh-CN"/>
        </w:rPr>
        <w:lastRenderedPageBreak/>
        <w:tab/>
        <w:t xml:space="preserve">5) </w:t>
      </w:r>
      <w:r w:rsidRPr="00982F64">
        <w:rPr>
          <w:rFonts w:eastAsia="DengXian"/>
          <w:lang w:eastAsia="zh-CN"/>
        </w:rPr>
        <w:t>The UDM returns requested user consent parameters, which includes user consent result.</w:t>
      </w:r>
    </w:p>
    <w:p w14:paraId="7879DA2A" w14:textId="47BD0FAF" w:rsidR="00B70DA0" w:rsidRDefault="00B70DA0" w:rsidP="00B70DA0">
      <w:pPr>
        <w:pStyle w:val="B1"/>
        <w:ind w:firstLine="0"/>
        <w:rPr>
          <w:rFonts w:eastAsia="DengXian"/>
          <w:lang w:eastAsia="zh-CN"/>
        </w:rPr>
      </w:pPr>
      <w:r>
        <w:rPr>
          <w:rFonts w:eastAsia="DengXian"/>
          <w:lang w:eastAsia="zh-CN"/>
        </w:rPr>
        <w:t xml:space="preserve">6) </w:t>
      </w:r>
      <w:r w:rsidRPr="00982F64">
        <w:rPr>
          <w:rFonts w:eastAsia="DengXian" w:hint="eastAsia"/>
          <w:lang w:eastAsia="zh-CN"/>
        </w:rPr>
        <w:t>T</w:t>
      </w:r>
      <w:r w:rsidRPr="00982F64">
        <w:rPr>
          <w:rFonts w:eastAsia="DengXian"/>
          <w:lang w:eastAsia="zh-CN"/>
        </w:rPr>
        <w:t xml:space="preserve">he </w:t>
      </w:r>
      <w:r>
        <w:rPr>
          <w:rFonts w:eastAsia="DengXian"/>
          <w:lang w:eastAsia="zh-CN"/>
        </w:rPr>
        <w:t>enforcement point</w:t>
      </w:r>
      <w:r w:rsidRPr="00E968C5">
        <w:rPr>
          <w:rFonts w:eastAsia="DengXian"/>
          <w:lang w:eastAsia="zh-CN"/>
        </w:rPr>
        <w:t xml:space="preserve"> stores the user consent parameters in the UE context</w:t>
      </w:r>
      <w:r>
        <w:rPr>
          <w:rFonts w:eastAsia="DengXian"/>
          <w:lang w:eastAsia="zh-CN"/>
        </w:rPr>
        <w:t xml:space="preserve"> and</w:t>
      </w:r>
      <w:r w:rsidRPr="00982F64">
        <w:rPr>
          <w:rFonts w:eastAsia="DengXian"/>
          <w:lang w:eastAsia="zh-CN"/>
        </w:rPr>
        <w:t xml:space="preserve"> determines whether to authorize the </w:t>
      </w:r>
      <w:r>
        <w:rPr>
          <w:rFonts w:eastAsia="DengXian"/>
          <w:lang w:eastAsia="zh-CN"/>
        </w:rPr>
        <w:t xml:space="preserve">sharing </w:t>
      </w:r>
      <w:r w:rsidRPr="004004FE">
        <w:rPr>
          <w:rFonts w:eastAsia="DengXian"/>
          <w:lang w:eastAsia="zh-CN"/>
        </w:rPr>
        <w:t xml:space="preserve">the </w:t>
      </w:r>
      <w:r>
        <w:rPr>
          <w:rFonts w:eastAsia="DengXian"/>
          <w:lang w:eastAsia="zh-CN"/>
        </w:rPr>
        <w:t>assistance information</w:t>
      </w:r>
      <w:r w:rsidRPr="004004FE">
        <w:rPr>
          <w:rFonts w:eastAsia="DengXian"/>
          <w:lang w:eastAsia="zh-CN"/>
        </w:rPr>
        <w:t xml:space="preserve"> </w:t>
      </w:r>
      <w:r>
        <w:rPr>
          <w:rFonts w:eastAsia="DengXian"/>
          <w:lang w:eastAsia="zh-CN"/>
        </w:rPr>
        <w:t>and data collection request</w:t>
      </w:r>
      <w:r w:rsidRPr="00982F64">
        <w:rPr>
          <w:rFonts w:eastAsia="DengXian"/>
          <w:lang w:eastAsia="zh-CN"/>
        </w:rPr>
        <w:t xml:space="preserve"> or not according to the user consent parameters</w:t>
      </w:r>
      <w:r>
        <w:rPr>
          <w:rFonts w:eastAsia="DengXian"/>
          <w:lang w:eastAsia="zh-CN"/>
        </w:rPr>
        <w:t xml:space="preserve">. </w:t>
      </w:r>
      <w:r w:rsidRPr="00982F64">
        <w:rPr>
          <w:rFonts w:eastAsia="DengXian"/>
          <w:lang w:eastAsia="zh-CN"/>
        </w:rPr>
        <w:t xml:space="preserve">If the user consent result </w:t>
      </w:r>
      <w:r>
        <w:rPr>
          <w:rFonts w:eastAsia="DengXian"/>
          <w:lang w:eastAsia="zh-CN"/>
        </w:rPr>
        <w:t>is authorized</w:t>
      </w:r>
      <w:r w:rsidRPr="00982F64">
        <w:rPr>
          <w:rFonts w:eastAsia="DengXian"/>
          <w:lang w:eastAsia="zh-CN"/>
        </w:rPr>
        <w:t xml:space="preserve">, </w:t>
      </w:r>
      <w:r>
        <w:rPr>
          <w:rFonts w:eastAsia="DengXian"/>
          <w:lang w:eastAsia="zh-CN"/>
        </w:rPr>
        <w:t>go to step 8, if it is not authorised, go to step 7.</w:t>
      </w:r>
    </w:p>
    <w:p w14:paraId="75B36974" w14:textId="77777777" w:rsidR="00B70DA0" w:rsidRDefault="00B70DA0" w:rsidP="00B70DA0">
      <w:pPr>
        <w:pStyle w:val="B1"/>
        <w:ind w:firstLine="2"/>
        <w:rPr>
          <w:rFonts w:eastAsia="DengXian"/>
          <w:lang w:eastAsia="zh-CN"/>
        </w:rPr>
      </w:pPr>
      <w:r>
        <w:rPr>
          <w:rFonts w:eastAsia="DengXian"/>
          <w:lang w:eastAsia="zh-CN"/>
        </w:rPr>
        <w:t>7) I</w:t>
      </w:r>
      <w:r w:rsidRPr="003427F1">
        <w:rPr>
          <w:rFonts w:eastAsia="DengXian"/>
          <w:lang w:eastAsia="zh-CN"/>
        </w:rPr>
        <w:t xml:space="preserve">f the user consent result of </w:t>
      </w:r>
      <w:r>
        <w:rPr>
          <w:rFonts w:eastAsia="DengXian"/>
          <w:lang w:eastAsia="zh-CN"/>
        </w:rPr>
        <w:t xml:space="preserve">sharing </w:t>
      </w:r>
      <w:r w:rsidRPr="004004FE">
        <w:rPr>
          <w:rFonts w:eastAsia="DengXian"/>
          <w:lang w:eastAsia="zh-CN"/>
        </w:rPr>
        <w:t xml:space="preserve">the </w:t>
      </w:r>
      <w:r>
        <w:rPr>
          <w:rFonts w:eastAsia="DengXian"/>
          <w:lang w:eastAsia="zh-CN"/>
        </w:rPr>
        <w:t>assistance information</w:t>
      </w:r>
      <w:r w:rsidRPr="004004FE">
        <w:rPr>
          <w:rFonts w:eastAsia="DengXian"/>
          <w:lang w:eastAsia="zh-CN"/>
        </w:rPr>
        <w:t xml:space="preserve"> </w:t>
      </w:r>
      <w:r>
        <w:rPr>
          <w:rFonts w:eastAsia="DengXian"/>
          <w:lang w:eastAsia="zh-CN"/>
        </w:rPr>
        <w:t>and data collection</w:t>
      </w:r>
      <w:r w:rsidRPr="003427F1">
        <w:rPr>
          <w:rFonts w:eastAsia="DengXian"/>
          <w:lang w:eastAsia="zh-CN"/>
        </w:rPr>
        <w:t xml:space="preserve"> is not allowed, the </w:t>
      </w:r>
      <w:r>
        <w:rPr>
          <w:rFonts w:eastAsia="DengXian"/>
          <w:lang w:eastAsia="zh-CN"/>
        </w:rPr>
        <w:t>enforcement point</w:t>
      </w:r>
      <w:r w:rsidRPr="003427F1">
        <w:rPr>
          <w:rFonts w:eastAsia="DengXian"/>
          <w:lang w:eastAsia="zh-CN"/>
        </w:rPr>
        <w:t xml:space="preserve"> rejects the AF's request with specific cause</w:t>
      </w:r>
      <w:r>
        <w:rPr>
          <w:rFonts w:eastAsia="DengXian"/>
          <w:lang w:eastAsia="zh-CN"/>
        </w:rPr>
        <w:t>.</w:t>
      </w:r>
    </w:p>
    <w:p w14:paraId="7EE16C11" w14:textId="77777777" w:rsidR="00B70DA0" w:rsidRDefault="00B70DA0" w:rsidP="00B70DA0">
      <w:pPr>
        <w:pStyle w:val="B1"/>
        <w:ind w:firstLine="0"/>
        <w:rPr>
          <w:rFonts w:eastAsia="DengXian"/>
          <w:lang w:eastAsia="zh-CN"/>
        </w:rPr>
      </w:pPr>
      <w:r>
        <w:rPr>
          <w:rFonts w:eastAsia="DengXian"/>
          <w:lang w:eastAsia="zh-CN"/>
        </w:rPr>
        <w:t xml:space="preserve">8)  </w:t>
      </w:r>
      <w:r w:rsidRPr="00B87F5E">
        <w:rPr>
          <w:rFonts w:eastAsia="DengXian"/>
          <w:lang w:eastAsia="zh-CN"/>
        </w:rPr>
        <w:t>Provider</w:t>
      </w:r>
      <w:r>
        <w:rPr>
          <w:rFonts w:eastAsia="DengXian"/>
          <w:lang w:eastAsia="zh-CN"/>
        </w:rPr>
        <w:t xml:space="preserve"> NFs</w:t>
      </w:r>
      <w:r w:rsidRPr="00B87F5E">
        <w:rPr>
          <w:rFonts w:eastAsia="DengXian"/>
          <w:lang w:eastAsia="zh-CN"/>
        </w:rPr>
        <w:t xml:space="preserve"> start to collect the requested data based on the </w:t>
      </w:r>
      <w:r>
        <w:rPr>
          <w:rFonts w:eastAsia="DengXian"/>
          <w:lang w:eastAsia="zh-CN"/>
        </w:rPr>
        <w:t>authorized consent</w:t>
      </w:r>
      <w:r w:rsidRPr="00B87F5E">
        <w:rPr>
          <w:rFonts w:eastAsia="DengXian"/>
          <w:lang w:eastAsia="zh-CN"/>
        </w:rPr>
        <w:t>.</w:t>
      </w:r>
    </w:p>
    <w:p w14:paraId="28FBBBCB" w14:textId="77777777" w:rsidR="00B70DA0" w:rsidRPr="00A16481" w:rsidRDefault="00B70DA0" w:rsidP="00B70DA0">
      <w:pPr>
        <w:pStyle w:val="B1"/>
        <w:ind w:firstLine="0"/>
        <w:rPr>
          <w:rFonts w:eastAsia="DengXian"/>
          <w:lang w:eastAsia="zh-CN"/>
        </w:rPr>
      </w:pPr>
      <w:r>
        <w:rPr>
          <w:rFonts w:eastAsia="DengXian"/>
          <w:lang w:eastAsia="zh-CN"/>
        </w:rPr>
        <w:t>9) The NWDAF returns the assistance information to AF.</w:t>
      </w:r>
      <w:bookmarkEnd w:id="359"/>
    </w:p>
    <w:p w14:paraId="5C6018B6" w14:textId="5FB04533" w:rsidR="00B70DA0" w:rsidRDefault="00C47E83" w:rsidP="00B70DA0">
      <w:pPr>
        <w:pStyle w:val="Heading3"/>
      </w:pPr>
      <w:bookmarkStart w:id="361" w:name="_Toc128108225"/>
      <w:r>
        <w:t>5</w:t>
      </w:r>
      <w:r w:rsidR="00B70DA0" w:rsidRPr="00161C09">
        <w:t>.</w:t>
      </w:r>
      <w:r>
        <w:t>6</w:t>
      </w:r>
      <w:r w:rsidR="00B70DA0" w:rsidRPr="00161C09">
        <w:t>.3</w:t>
      </w:r>
      <w:r w:rsidR="00B70DA0">
        <w:tab/>
        <w:t>Evaluation</w:t>
      </w:r>
      <w:bookmarkEnd w:id="361"/>
    </w:p>
    <w:p w14:paraId="6DA0E045" w14:textId="77777777" w:rsidR="00B70DA0" w:rsidRDefault="00B70DA0" w:rsidP="00B70DA0">
      <w:pPr>
        <w:rPr>
          <w:lang w:eastAsia="zh-CN"/>
        </w:rPr>
      </w:pPr>
      <w:r>
        <w:rPr>
          <w:rFonts w:hint="eastAsia"/>
          <w:lang w:eastAsia="zh-CN"/>
        </w:rPr>
        <w:t>T</w:t>
      </w:r>
      <w:r>
        <w:rPr>
          <w:lang w:eastAsia="zh-CN"/>
        </w:rPr>
        <w:t>BA</w:t>
      </w:r>
    </w:p>
    <w:p w14:paraId="4FC8B552" w14:textId="77777777" w:rsidR="00B70DA0" w:rsidRPr="00C47E83" w:rsidRDefault="00B70DA0" w:rsidP="00C47E83">
      <w:pPr>
        <w:pStyle w:val="EditorsNote"/>
        <w:rPr>
          <w:rFonts w:eastAsia="DengXian"/>
        </w:rPr>
      </w:pPr>
      <w:r w:rsidRPr="00C47E83">
        <w:rPr>
          <w:rFonts w:eastAsia="DengXian"/>
        </w:rPr>
        <w:t>Editor's Note: The enforcement point and procedures for user consent check is FFS.</w:t>
      </w:r>
    </w:p>
    <w:p w14:paraId="61E0E72D" w14:textId="77777777" w:rsidR="00B70DA0" w:rsidRDefault="00B70DA0" w:rsidP="00C47E83">
      <w:pPr>
        <w:pStyle w:val="EditorsNote"/>
        <w:rPr>
          <w:lang w:val="en-IN" w:eastAsia="zh-CN"/>
        </w:rPr>
      </w:pPr>
      <w:r>
        <w:rPr>
          <w:rFonts w:hint="eastAsia"/>
          <w:lang w:val="en-IN"/>
        </w:rPr>
        <w:t xml:space="preserve">Editor's Note: </w:t>
      </w:r>
      <w:r>
        <w:rPr>
          <w:lang w:val="en-IN"/>
        </w:rPr>
        <w:t>A</w:t>
      </w:r>
      <w:r>
        <w:rPr>
          <w:rFonts w:hint="eastAsia"/>
          <w:lang w:val="en-IN"/>
        </w:rPr>
        <w:t>voiding multiple enforcement point is FFS.</w:t>
      </w:r>
    </w:p>
    <w:p w14:paraId="0C1181C4" w14:textId="77777777" w:rsidR="00B70DA0" w:rsidRPr="00C47E83" w:rsidRDefault="00B70DA0" w:rsidP="00C47E83">
      <w:pPr>
        <w:pStyle w:val="NO"/>
      </w:pPr>
      <w:r w:rsidRPr="00C47E83">
        <w:rPr>
          <w:rFonts w:eastAsia="DengXian"/>
        </w:rPr>
        <w:t>NOTE 3:</w:t>
      </w:r>
      <w:r w:rsidRPr="00C47E83">
        <w:rPr>
          <w:rFonts w:eastAsia="DengXian"/>
        </w:rPr>
        <w:tab/>
        <w:t>The user consent checking needs to be coordinated with the R18 SID of user consent.</w:t>
      </w:r>
    </w:p>
    <w:p w14:paraId="3DA59558" w14:textId="00B4A14A" w:rsidR="00180067" w:rsidRDefault="00180067" w:rsidP="00D76C8E">
      <w:pPr>
        <w:pStyle w:val="Heading2"/>
      </w:pPr>
      <w:bookmarkStart w:id="362" w:name="_Toc128108226"/>
      <w:r>
        <w:t>5.Y</w:t>
      </w:r>
      <w:r>
        <w:tab/>
        <w:t>Solution #Y: &lt;Solution Name&gt;</w:t>
      </w:r>
      <w:bookmarkEnd w:id="315"/>
      <w:bookmarkEnd w:id="362"/>
    </w:p>
    <w:p w14:paraId="145F17A1" w14:textId="77777777" w:rsidR="00180067" w:rsidRDefault="00180067" w:rsidP="00180067">
      <w:pPr>
        <w:pStyle w:val="Heading3"/>
      </w:pPr>
      <w:bookmarkStart w:id="363" w:name="_Toc119917019"/>
      <w:bookmarkStart w:id="364" w:name="_Toc128108227"/>
      <w:r>
        <w:t>5.Y.1</w:t>
      </w:r>
      <w:r>
        <w:tab/>
        <w:t>Introduction</w:t>
      </w:r>
      <w:bookmarkEnd w:id="363"/>
      <w:bookmarkEnd w:id="364"/>
    </w:p>
    <w:p w14:paraId="1F1A39FB" w14:textId="77777777" w:rsidR="00180067" w:rsidRDefault="00180067" w:rsidP="00180067">
      <w:pPr>
        <w:pStyle w:val="EditorsNote"/>
      </w:pPr>
      <w:r>
        <w:t>Editor’s Note: Each solution should list the key issues being addressed.</w:t>
      </w:r>
    </w:p>
    <w:p w14:paraId="4C2F1864" w14:textId="77777777" w:rsidR="00180067" w:rsidRDefault="00180067" w:rsidP="00180067">
      <w:pPr>
        <w:pStyle w:val="Heading3"/>
      </w:pPr>
      <w:bookmarkStart w:id="365" w:name="_Toc119917020"/>
      <w:bookmarkStart w:id="366" w:name="_Toc128108228"/>
      <w:r>
        <w:t>5.Y.2</w:t>
      </w:r>
      <w:r>
        <w:tab/>
        <w:t>Solution details</w:t>
      </w:r>
      <w:bookmarkEnd w:id="365"/>
      <w:bookmarkEnd w:id="366"/>
    </w:p>
    <w:p w14:paraId="45C795BC" w14:textId="77777777" w:rsidR="00180067" w:rsidRDefault="00180067" w:rsidP="00180067">
      <w:pPr>
        <w:pStyle w:val="Heading3"/>
      </w:pPr>
      <w:bookmarkStart w:id="367" w:name="_Toc119917021"/>
      <w:bookmarkStart w:id="368" w:name="_Toc128108229"/>
      <w:r>
        <w:t>5.Y.3</w:t>
      </w:r>
      <w:r>
        <w:tab/>
        <w:t>Evaluation</w:t>
      </w:r>
      <w:bookmarkEnd w:id="367"/>
      <w:bookmarkEnd w:id="368"/>
    </w:p>
    <w:bookmarkEnd w:id="293"/>
    <w:bookmarkEnd w:id="294"/>
    <w:bookmarkEnd w:id="295"/>
    <w:bookmarkEnd w:id="296"/>
    <w:p w14:paraId="14C82C3C" w14:textId="77777777" w:rsidR="00180067" w:rsidRDefault="00180067" w:rsidP="00180067">
      <w:pPr>
        <w:pStyle w:val="EditorsNote"/>
      </w:pPr>
      <w:r>
        <w:t>Editor’s Note: Each solution should motivate how the potential security requirements of the key issues being addressed are fulfilled.</w:t>
      </w:r>
    </w:p>
    <w:p w14:paraId="5E55B297" w14:textId="77777777" w:rsidR="00180067" w:rsidRDefault="00180067" w:rsidP="00180067">
      <w:pPr>
        <w:pStyle w:val="Heading1"/>
        <w:tabs>
          <w:tab w:val="left" w:pos="284"/>
          <w:tab w:val="left" w:pos="568"/>
          <w:tab w:val="left" w:pos="852"/>
          <w:tab w:val="left" w:pos="1136"/>
          <w:tab w:val="left" w:pos="1420"/>
          <w:tab w:val="left" w:pos="1704"/>
          <w:tab w:val="left" w:pos="1988"/>
          <w:tab w:val="left" w:pos="2272"/>
          <w:tab w:val="left" w:pos="2556"/>
          <w:tab w:val="left" w:pos="2840"/>
          <w:tab w:val="left" w:pos="3124"/>
          <w:tab w:val="left" w:pos="3678"/>
        </w:tabs>
      </w:pPr>
      <w:bookmarkStart w:id="369" w:name="_Toc513475456"/>
      <w:bookmarkStart w:id="370" w:name="_Toc48930874"/>
      <w:bookmarkStart w:id="371" w:name="_Toc49376123"/>
      <w:bookmarkStart w:id="372" w:name="_Toc56501637"/>
      <w:bookmarkStart w:id="373" w:name="_Toc119917022"/>
      <w:bookmarkStart w:id="374" w:name="_Toc128108230"/>
      <w:r>
        <w:t>6</w:t>
      </w:r>
      <w:r>
        <w:tab/>
        <w:t>Conclusions</w:t>
      </w:r>
      <w:bookmarkEnd w:id="369"/>
      <w:bookmarkEnd w:id="370"/>
      <w:bookmarkEnd w:id="371"/>
      <w:bookmarkEnd w:id="372"/>
      <w:bookmarkEnd w:id="373"/>
      <w:bookmarkEnd w:id="374"/>
      <w:r>
        <w:tab/>
      </w:r>
      <w:r>
        <w:tab/>
      </w:r>
      <w:r>
        <w:tab/>
      </w:r>
      <w:r>
        <w:tab/>
      </w:r>
      <w:r>
        <w:tab/>
      </w:r>
    </w:p>
    <w:p w14:paraId="18B13EEC" w14:textId="7258FE03" w:rsidR="00180067" w:rsidRDefault="00180067" w:rsidP="00180067">
      <w:pPr>
        <w:pStyle w:val="EditorsNote"/>
        <w:rPr>
          <w:ins w:id="375" w:author="Rapporteru" w:date="2023-02-24T05:09:00Z"/>
        </w:rPr>
      </w:pPr>
      <w:r>
        <w:t>Editor’s Note: This clause contains the agreed conclusions that will form the basis for any normative work.</w:t>
      </w:r>
    </w:p>
    <w:p w14:paraId="30DEA044" w14:textId="77777777" w:rsidR="00EE3876" w:rsidRDefault="00EE3876" w:rsidP="00EE3876">
      <w:pPr>
        <w:pStyle w:val="Heading2"/>
        <w:rPr>
          <w:ins w:id="376" w:author="Rapporteru" w:date="2023-02-24T05:09:00Z"/>
          <w:lang w:eastAsia="ko-KR"/>
        </w:rPr>
      </w:pPr>
      <w:bookmarkStart w:id="377" w:name="_Toc120133062"/>
      <w:bookmarkStart w:id="378" w:name="_Toc120132505"/>
      <w:bookmarkStart w:id="379" w:name="_Toc120125805"/>
      <w:bookmarkStart w:id="380" w:name="_Toc120126241"/>
      <w:bookmarkStart w:id="381" w:name="_Toc120128261"/>
      <w:bookmarkStart w:id="382" w:name="_Toc128108231"/>
      <w:ins w:id="383" w:author="Rapporteru" w:date="2023-02-24T05:09:00Z">
        <w:r>
          <w:rPr>
            <w:lang w:eastAsia="zh-CN"/>
          </w:rPr>
          <w:t>6.1</w:t>
        </w:r>
        <w:r>
          <w:tab/>
          <w:t xml:space="preserve">Key </w:t>
        </w:r>
        <w:r>
          <w:rPr>
            <w:rFonts w:hint="eastAsia"/>
            <w:lang w:eastAsia="zh-CN"/>
          </w:rPr>
          <w:t>I</w:t>
        </w:r>
        <w:r>
          <w:t>ssue #</w:t>
        </w:r>
        <w:r>
          <w:rPr>
            <w:lang w:eastAsia="zh-CN"/>
          </w:rPr>
          <w:t>1</w:t>
        </w:r>
        <w:r>
          <w:t xml:space="preserve">: </w:t>
        </w:r>
        <w:bookmarkEnd w:id="377"/>
        <w:bookmarkEnd w:id="378"/>
        <w:bookmarkEnd w:id="379"/>
        <w:bookmarkEnd w:id="380"/>
        <w:bookmarkEnd w:id="381"/>
        <w:r w:rsidRPr="001F47BB">
          <w:t>Privacy and authorization for 5G</w:t>
        </w:r>
        <w:r w:rsidRPr="001F47BB">
          <w:rPr>
            <w:rFonts w:hint="eastAsia"/>
            <w:lang w:eastAsia="zh-CN"/>
          </w:rPr>
          <w:t>C</w:t>
        </w:r>
        <w:r w:rsidRPr="001F47BB">
          <w:t xml:space="preserve"> </w:t>
        </w:r>
        <w:r w:rsidRPr="001F47BB">
          <w:rPr>
            <w:rFonts w:hint="eastAsia"/>
            <w:lang w:eastAsia="zh-CN"/>
          </w:rPr>
          <w:t>assistance</w:t>
        </w:r>
        <w:r w:rsidRPr="001F47BB">
          <w:t xml:space="preserve"> </w:t>
        </w:r>
        <w:r w:rsidRPr="001F47BB">
          <w:rPr>
            <w:rFonts w:hint="eastAsia"/>
            <w:lang w:eastAsia="zh-CN"/>
          </w:rPr>
          <w:t>information</w:t>
        </w:r>
        <w:r w:rsidRPr="001F47BB">
          <w:rPr>
            <w:lang w:eastAsia="zh-CN"/>
          </w:rPr>
          <w:t xml:space="preserve"> exposure to AF</w:t>
        </w:r>
        <w:bookmarkEnd w:id="382"/>
      </w:ins>
    </w:p>
    <w:p w14:paraId="67B71E7A" w14:textId="6EEF3017" w:rsidR="00EE3876" w:rsidRDefault="00EE3876" w:rsidP="00EE3876">
      <w:pPr>
        <w:pStyle w:val="EditorsNote"/>
        <w:rPr>
          <w:ins w:id="384" w:author="Rapporteru" w:date="2023-02-24T05:09:00Z"/>
          <w:lang w:val="en-US" w:eastAsia="zh-CN"/>
        </w:rPr>
      </w:pPr>
      <w:ins w:id="385" w:author="Rapporteru" w:date="2023-02-24T05:09:00Z">
        <w:r>
          <w:rPr>
            <w:lang w:val="en-US" w:eastAsia="zh-CN"/>
          </w:rPr>
          <w:t>For Key Issue#1</w:t>
        </w:r>
        <w:r>
          <w:rPr>
            <w:lang w:val="en-US" w:eastAsia="zh-CN"/>
          </w:rPr>
          <w:t>:</w:t>
        </w:r>
        <w:del w:id="386" w:author="Ericssonr3" w:date="2023-02-23T09:38:00Z">
          <w:r w:rsidDel="002058C5">
            <w:rPr>
              <w:lang w:val="en-US" w:eastAsia="zh-CN"/>
            </w:rPr>
            <w:delText>:</w:delText>
          </w:r>
        </w:del>
      </w:ins>
    </w:p>
    <w:p w14:paraId="77191CFD" w14:textId="77777777" w:rsidR="00EE3876" w:rsidDel="002058C5" w:rsidRDefault="00EE3876" w:rsidP="00EE3876">
      <w:pPr>
        <w:numPr>
          <w:ilvl w:val="0"/>
          <w:numId w:val="19"/>
        </w:numPr>
        <w:rPr>
          <w:ins w:id="387" w:author="Rapporteru" w:date="2023-02-24T05:09:00Z"/>
          <w:del w:id="388" w:author="Ericssonr3" w:date="2023-02-23T09:38:00Z"/>
          <w:lang w:val="en-US" w:eastAsia="zh-CN"/>
        </w:rPr>
      </w:pPr>
    </w:p>
    <w:p w14:paraId="1979FA9E" w14:textId="77777777" w:rsidR="00EE3876" w:rsidRDefault="00EE3876" w:rsidP="00EE3876">
      <w:pPr>
        <w:pStyle w:val="EditorsNote"/>
        <w:numPr>
          <w:ilvl w:val="0"/>
          <w:numId w:val="19"/>
        </w:numPr>
        <w:rPr>
          <w:ins w:id="389" w:author="Rapporteru" w:date="2023-02-24T05:09:00Z"/>
          <w:rFonts w:eastAsia="DengXian"/>
        </w:rPr>
      </w:pPr>
      <w:ins w:id="390" w:author="Rapporteru" w:date="2023-02-24T05:09:00Z">
        <w:del w:id="391" w:author="Ericssonr3" w:date="2023-02-23T09:38:00Z">
          <w:r w:rsidDel="002058C5">
            <w:rPr>
              <w:lang w:val="en-US" w:eastAsia="zh-CN"/>
            </w:rPr>
            <w:tab/>
            <w:delText xml:space="preserve">- </w:delText>
          </w:r>
        </w:del>
        <w:r>
          <w:rPr>
            <w:lang w:val="en-US" w:eastAsia="zh-CN"/>
          </w:rPr>
          <w:t xml:space="preserve">authorization for </w:t>
        </w:r>
        <w:r>
          <w:rPr>
            <w:rFonts w:eastAsia="DengXian"/>
          </w:rPr>
          <w:t>5GC assistance information</w:t>
        </w:r>
        <w:r w:rsidRPr="00182FD6">
          <w:rPr>
            <w:rFonts w:eastAsia="DengXian"/>
          </w:rPr>
          <w:t xml:space="preserve"> </w:t>
        </w:r>
        <w:r>
          <w:rPr>
            <w:rFonts w:eastAsia="DengXian"/>
          </w:rPr>
          <w:t>exposure to external AF in the data network is required.</w:t>
        </w:r>
      </w:ins>
    </w:p>
    <w:p w14:paraId="779037AB" w14:textId="77777777" w:rsidR="00EE3876" w:rsidRPr="00587380" w:rsidDel="00EF28C5" w:rsidRDefault="00EE3876" w:rsidP="00EE3876">
      <w:pPr>
        <w:pStyle w:val="EditorsNote"/>
        <w:rPr>
          <w:ins w:id="392" w:author="Rapporteru" w:date="2023-02-24T05:09:00Z"/>
          <w:del w:id="393" w:author="Marcus Wong" w:date="2023-02-23T11:16:00Z"/>
        </w:rPr>
      </w:pPr>
      <w:ins w:id="394" w:author="Rapporteru" w:date="2023-02-24T05:09:00Z">
        <w:del w:id="395" w:author="Ericssonr3" w:date="2023-02-23T09:38:00Z">
          <w:r w:rsidRPr="00587380" w:rsidDel="002058C5">
            <w:delText xml:space="preserve"> </w:delText>
          </w:r>
        </w:del>
        <w:commentRangeStart w:id="396"/>
        <w:commentRangeEnd w:id="396"/>
        <w:r w:rsidRPr="00587380">
          <w:rPr>
            <w:rStyle w:val="CommentReference"/>
          </w:rPr>
          <w:commentReference w:id="396"/>
        </w:r>
      </w:ins>
    </w:p>
    <w:p w14:paraId="72B484C4" w14:textId="77777777" w:rsidR="00EE3876" w:rsidRPr="00587380" w:rsidRDefault="00EE3876" w:rsidP="00EE3876">
      <w:pPr>
        <w:pStyle w:val="EditorsNote"/>
        <w:rPr>
          <w:ins w:id="397" w:author="Rapporteru" w:date="2023-02-24T05:09:00Z"/>
        </w:rPr>
      </w:pPr>
      <w:ins w:id="398" w:author="Rapporteru" w:date="2023-02-24T05:09:00Z">
        <w:r w:rsidRPr="00587380">
          <w:t>Editor's Note: Whether new normative work on authorization for exposure to external AF in the data network is required is ffs.</w:t>
        </w:r>
      </w:ins>
    </w:p>
    <w:p w14:paraId="5B15B23F" w14:textId="77777777" w:rsidR="00EE3876" w:rsidRDefault="00EE3876" w:rsidP="00180067">
      <w:pPr>
        <w:pStyle w:val="EditorsNote"/>
      </w:pPr>
    </w:p>
    <w:p w14:paraId="3D1C3874" w14:textId="62C7A512" w:rsidR="00A71C1C" w:rsidRDefault="00A71C1C" w:rsidP="00180067">
      <w:pPr>
        <w:pStyle w:val="Heading1"/>
      </w:pPr>
    </w:p>
    <w:p w14:paraId="2B06620C" w14:textId="77777777" w:rsidR="004A0D3A" w:rsidRDefault="004A0D3A" w:rsidP="00E7435B">
      <w:pPr>
        <w:pStyle w:val="EditorsNote"/>
      </w:pPr>
    </w:p>
    <w:p w14:paraId="15F3206A" w14:textId="59FE7F5A" w:rsidR="001F47BB" w:rsidRPr="001F47BB" w:rsidRDefault="001F47BB" w:rsidP="00815938">
      <w:pPr>
        <w:pStyle w:val="Heading1"/>
        <w:rPr>
          <w:rFonts w:eastAsia="SimSun"/>
        </w:rPr>
      </w:pPr>
      <w:bookmarkStart w:id="399" w:name="_Toc119917023"/>
      <w:bookmarkStart w:id="400" w:name="_Toc128108232"/>
      <w:r w:rsidRPr="00815938">
        <w:rPr>
          <w:rFonts w:eastAsia="SimSun"/>
          <w:b/>
          <w:bCs/>
        </w:rPr>
        <w:t>Annex A</w:t>
      </w:r>
      <w:r w:rsidR="0080000E">
        <w:rPr>
          <w:rFonts w:eastAsia="SimSun"/>
          <w:b/>
          <w:bCs/>
        </w:rPr>
        <w:t>:</w:t>
      </w:r>
      <w:r w:rsidRPr="001F47BB">
        <w:rPr>
          <w:rFonts w:eastAsia="SimSun"/>
        </w:rPr>
        <w:tab/>
      </w:r>
      <w:r w:rsidRPr="00815938">
        <w:rPr>
          <w:rFonts w:eastAsia="SimSun"/>
          <w:b/>
          <w:bCs/>
        </w:rPr>
        <w:t xml:space="preserve">Classification and protection of AI/ML data transmitted </w:t>
      </w:r>
      <w:r w:rsidR="00D76C8E">
        <w:rPr>
          <w:rFonts w:eastAsia="SimSun"/>
          <w:b/>
          <w:bCs/>
        </w:rPr>
        <w:t>between</w:t>
      </w:r>
      <w:r w:rsidR="00D76C8E" w:rsidRPr="00815938">
        <w:rPr>
          <w:rFonts w:eastAsia="SimSun"/>
          <w:b/>
          <w:bCs/>
        </w:rPr>
        <w:t xml:space="preserve"> </w:t>
      </w:r>
      <w:r w:rsidRPr="00815938">
        <w:rPr>
          <w:rFonts w:eastAsia="SimSun"/>
          <w:b/>
          <w:bCs/>
        </w:rPr>
        <w:t>5GC and AF</w:t>
      </w:r>
      <w:bookmarkEnd w:id="399"/>
      <w:bookmarkEnd w:id="400"/>
    </w:p>
    <w:p w14:paraId="2B2F4831" w14:textId="28B4EFBF" w:rsidR="001F47BB" w:rsidRPr="001F47BB" w:rsidRDefault="001F47BB" w:rsidP="00815938">
      <w:pPr>
        <w:pStyle w:val="Heading2"/>
        <w:rPr>
          <w:rFonts w:eastAsia="SimSun"/>
        </w:rPr>
      </w:pPr>
      <w:bookmarkStart w:id="401" w:name="_Toc119917024"/>
      <w:bookmarkStart w:id="402" w:name="_Toc128108233"/>
      <w:r>
        <w:rPr>
          <w:rFonts w:eastAsia="SimSun"/>
        </w:rPr>
        <w:t>A</w:t>
      </w:r>
      <w:r w:rsidRPr="001F47BB">
        <w:rPr>
          <w:rFonts w:eastAsia="SimSun"/>
        </w:rPr>
        <w:t>.1</w:t>
      </w:r>
      <w:r w:rsidRPr="001F47BB">
        <w:rPr>
          <w:rFonts w:eastAsia="SimSun"/>
        </w:rPr>
        <w:tab/>
        <w:t>General</w:t>
      </w:r>
      <w:bookmarkEnd w:id="401"/>
      <w:bookmarkEnd w:id="402"/>
    </w:p>
    <w:p w14:paraId="4FF156CB" w14:textId="77777777" w:rsidR="001F47BB" w:rsidRPr="001F47BB" w:rsidRDefault="001F47BB" w:rsidP="001F47BB">
      <w:pPr>
        <w:spacing w:before="100" w:beforeAutospacing="1" w:after="100" w:afterAutospacing="1"/>
        <w:rPr>
          <w:rFonts w:eastAsia="SimSun"/>
          <w:lang w:eastAsia="zh-CN"/>
        </w:rPr>
      </w:pPr>
      <w:r w:rsidRPr="001F47BB">
        <w:rPr>
          <w:rFonts w:eastAsia="SimSun"/>
          <w:lang w:eastAsia="zh-CN"/>
        </w:rPr>
        <w:t xml:space="preserve">According to TR23700-80, different AI/ML data needs to be transmitted among 5GC and AF to facilitate various application AI/ML operations. </w:t>
      </w:r>
      <w:bookmarkStart w:id="403" w:name="_Hlk115429995"/>
      <w:r w:rsidRPr="001F47BB">
        <w:rPr>
          <w:rFonts w:eastAsia="SimSun"/>
          <w:lang w:eastAsia="zh-CN"/>
        </w:rPr>
        <w:t>Exposing this data may cause different impact on network or user</w:t>
      </w:r>
      <w:bookmarkEnd w:id="403"/>
      <w:r w:rsidRPr="001F47BB">
        <w:rPr>
          <w:rFonts w:eastAsia="SimSun"/>
          <w:lang w:eastAsia="zh-CN"/>
        </w:rPr>
        <w:t xml:space="preserve"> depending on the nature and purpose of the data. Some may be considered user privacy-sensitive, such as data analytics (e.g., </w:t>
      </w:r>
      <w:bookmarkStart w:id="404" w:name="OLE_LINK4"/>
      <w:r w:rsidRPr="001F47BB">
        <w:rPr>
          <w:rFonts w:eastAsia="SimSun"/>
          <w:lang w:eastAsia="zh-CN"/>
        </w:rPr>
        <w:t xml:space="preserve">QoS sustainable </w:t>
      </w:r>
      <w:r w:rsidRPr="001F47BB">
        <w:rPr>
          <w:rFonts w:eastAsia="SimSun" w:hint="eastAsia"/>
          <w:lang w:eastAsia="zh-CN"/>
        </w:rPr>
        <w:t>ana</w:t>
      </w:r>
      <w:r w:rsidRPr="001F47BB">
        <w:rPr>
          <w:rFonts w:eastAsia="SimSun"/>
          <w:lang w:eastAsia="zh-CN"/>
        </w:rPr>
        <w:t>lytics</w:t>
      </w:r>
      <w:bookmarkEnd w:id="404"/>
      <w:r w:rsidRPr="001F47BB">
        <w:rPr>
          <w:rFonts w:eastAsia="SimSun"/>
          <w:lang w:eastAsia="zh-CN"/>
        </w:rPr>
        <w:t>) may help to</w:t>
      </w:r>
      <w:r w:rsidRPr="001F47BB">
        <w:rPr>
          <w:rFonts w:eastAsia="SimSun" w:hint="eastAsia"/>
          <w:lang w:eastAsia="zh-CN"/>
        </w:rPr>
        <w:t xml:space="preserve"> </w:t>
      </w:r>
      <w:r w:rsidRPr="001F47BB">
        <w:rPr>
          <w:rFonts w:eastAsia="SimSun"/>
          <w:lang w:eastAsia="zh-CN"/>
        </w:rPr>
        <w:t xml:space="preserve">determine sensitive information such as subscription location and exposing these data analytics to an unauthorized AF will cause serious privacy breach issue. </w:t>
      </w:r>
      <w:bookmarkStart w:id="405" w:name="OLE_LINK2"/>
      <w:r w:rsidRPr="001F47BB">
        <w:rPr>
          <w:rFonts w:eastAsia="SimSun"/>
          <w:lang w:eastAsia="zh-CN"/>
        </w:rPr>
        <w:t>Some of the data (e.g., NF load analytics) is related to</w:t>
      </w:r>
      <w:bookmarkEnd w:id="405"/>
      <w:r w:rsidRPr="001F47BB">
        <w:rPr>
          <w:rFonts w:eastAsia="SimSun"/>
          <w:lang w:eastAsia="zh-CN"/>
        </w:rPr>
        <w:t xml:space="preserve"> the state of network, and attackers may use it to perform serious attacks, such as </w:t>
      </w:r>
      <w:r w:rsidRPr="001F47BB">
        <w:rPr>
          <w:rFonts w:eastAsia="SimSun" w:hint="eastAsia"/>
          <w:lang w:eastAsia="zh-CN"/>
        </w:rPr>
        <w:t>DoS</w:t>
      </w:r>
      <w:r w:rsidRPr="001F47BB">
        <w:rPr>
          <w:rFonts w:eastAsia="SimSun"/>
          <w:lang w:eastAsia="zh-CN"/>
        </w:rPr>
        <w:t xml:space="preserve"> </w:t>
      </w:r>
      <w:r w:rsidRPr="001F47BB">
        <w:rPr>
          <w:rFonts w:eastAsia="SimSun" w:hint="eastAsia"/>
          <w:lang w:eastAsia="zh-CN"/>
        </w:rPr>
        <w:t>attack</w:t>
      </w:r>
      <w:r w:rsidRPr="001F47BB">
        <w:rPr>
          <w:rFonts w:eastAsia="SimSun"/>
          <w:lang w:eastAsia="zh-CN"/>
        </w:rPr>
        <w:t xml:space="preserve"> or lead legitimate UE to believe the incorrect state of the network (e.g., network is busy when in fact it is not) on the network side. Some of the other data (e.g., </w:t>
      </w:r>
      <w:r w:rsidRPr="001F47BB">
        <w:rPr>
          <w:rFonts w:eastAsia="SimSun" w:hint="eastAsia"/>
          <w:lang w:eastAsia="zh-CN"/>
        </w:rPr>
        <w:t>RSRP</w:t>
      </w:r>
      <w:r w:rsidRPr="001F47BB">
        <w:rPr>
          <w:rFonts w:eastAsia="SimSun"/>
          <w:lang w:eastAsia="zh-CN"/>
        </w:rPr>
        <w:t>) may not be related to</w:t>
      </w:r>
      <w:r w:rsidRPr="001F47BB" w:rsidDel="0025722D">
        <w:rPr>
          <w:rFonts w:eastAsia="SimSun"/>
          <w:lang w:eastAsia="zh-CN"/>
        </w:rPr>
        <w:t xml:space="preserve"> </w:t>
      </w:r>
      <w:r w:rsidRPr="001F47BB">
        <w:rPr>
          <w:rFonts w:eastAsia="SimSun"/>
          <w:lang w:eastAsia="zh-CN"/>
        </w:rPr>
        <w:t xml:space="preserve">security and privacy and exposing them may have little or no impact to the security of the network. Since the data exchanged among 5GC and AF are essential for 5GC to provide the necessary assistance for the application AI/ML operations and not all data requires the same type of protection, it is beneficial to categorize the different type of data so that the appropriate protection scheme can be applied.  </w:t>
      </w:r>
    </w:p>
    <w:p w14:paraId="789B7F29" w14:textId="45065EC9" w:rsidR="001F47BB" w:rsidRPr="001F47BB" w:rsidRDefault="001F47BB" w:rsidP="001F47BB">
      <w:pPr>
        <w:spacing w:before="100" w:beforeAutospacing="1" w:after="100" w:afterAutospacing="1"/>
        <w:rPr>
          <w:rFonts w:eastAsia="SimSun"/>
          <w:lang w:eastAsia="zh-CN"/>
        </w:rPr>
      </w:pPr>
      <w:r w:rsidRPr="001F47BB">
        <w:rPr>
          <w:rFonts w:eastAsia="SimSun"/>
          <w:lang w:eastAsia="zh-CN"/>
        </w:rPr>
        <w:t>Table 1 below lists various data based on the Solutions from TR 23.</w:t>
      </w:r>
      <w:r w:rsidR="00D76C8E">
        <w:rPr>
          <w:rFonts w:eastAsia="SimSun"/>
          <w:lang w:eastAsia="zh-CN"/>
        </w:rPr>
        <w:t>7</w:t>
      </w:r>
      <w:r w:rsidRPr="001F47BB">
        <w:rPr>
          <w:rFonts w:eastAsia="SimSun"/>
          <w:lang w:eastAsia="zh-CN"/>
        </w:rPr>
        <w:t>00-</w:t>
      </w:r>
      <w:r w:rsidR="00D76C8E">
        <w:rPr>
          <w:rFonts w:eastAsia="SimSun"/>
          <w:lang w:eastAsia="zh-CN"/>
        </w:rPr>
        <w:t>8</w:t>
      </w:r>
      <w:r w:rsidRPr="001F47BB">
        <w:rPr>
          <w:rFonts w:eastAsia="SimSun"/>
          <w:lang w:eastAsia="zh-CN"/>
        </w:rPr>
        <w:t>0 among 5GC and AF</w:t>
      </w:r>
      <w:r w:rsidRPr="001F47BB">
        <w:rPr>
          <w:rFonts w:eastAsia="SimSun" w:hint="eastAsia"/>
          <w:lang w:eastAsia="zh-CN"/>
        </w:rPr>
        <w:t xml:space="preserve"> </w:t>
      </w:r>
      <w:r w:rsidRPr="001F47BB">
        <w:rPr>
          <w:rFonts w:eastAsia="SimSun"/>
          <w:lang w:eastAsia="zh-CN"/>
        </w:rPr>
        <w:t xml:space="preserve">from the perspective of privacy and security </w:t>
      </w:r>
    </w:p>
    <w:p w14:paraId="3294DAF8" w14:textId="77777777" w:rsidR="00D76C8E" w:rsidRDefault="00D76C8E" w:rsidP="00D76C8E">
      <w:pPr>
        <w:spacing w:before="100" w:beforeAutospacing="1" w:after="100" w:afterAutospacing="1"/>
        <w:rPr>
          <w:lang w:eastAsia="zh-CN"/>
        </w:rPr>
      </w:pPr>
    </w:p>
    <w:tbl>
      <w:tblPr>
        <w:tblW w:w="5000" w:type="pct"/>
        <w:tblLook w:val="04A0" w:firstRow="1" w:lastRow="0" w:firstColumn="1" w:lastColumn="0" w:noHBand="0" w:noVBand="1"/>
      </w:tblPr>
      <w:tblGrid>
        <w:gridCol w:w="1506"/>
        <w:gridCol w:w="1928"/>
        <w:gridCol w:w="1782"/>
        <w:gridCol w:w="3223"/>
        <w:gridCol w:w="1192"/>
      </w:tblGrid>
      <w:tr w:rsidR="00D76C8E" w:rsidRPr="00892701" w14:paraId="44344701" w14:textId="77777777" w:rsidTr="00AB789E">
        <w:trPr>
          <w:trHeight w:val="536"/>
          <w:tblHeader/>
        </w:trPr>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13D5B" w14:textId="77777777" w:rsidR="00D76C8E" w:rsidRPr="00A80B45" w:rsidRDefault="00D76C8E" w:rsidP="00AB789E">
            <w:pPr>
              <w:spacing w:after="0"/>
              <w:jc w:val="center"/>
              <w:rPr>
                <w:rFonts w:eastAsia="DengXian"/>
                <w:b/>
                <w:bCs/>
                <w:color w:val="000000"/>
                <w:lang w:val="en-US" w:eastAsia="zh-CN"/>
              </w:rPr>
            </w:pPr>
            <w:r w:rsidRPr="00A80B45">
              <w:rPr>
                <w:rFonts w:eastAsia="DengXian"/>
                <w:b/>
                <w:bCs/>
                <w:color w:val="000000"/>
                <w:lang w:val="en-US" w:eastAsia="zh-CN"/>
              </w:rPr>
              <w:lastRenderedPageBreak/>
              <w:t>Data Source</w:t>
            </w:r>
            <w:r w:rsidRPr="00A80B45">
              <w:rPr>
                <w:rFonts w:eastAsia="DengXian" w:hint="eastAsia"/>
                <w:b/>
                <w:bCs/>
                <w:color w:val="000000"/>
                <w:lang w:val="en-US" w:eastAsia="zh-CN"/>
              </w:rPr>
              <w:t xml:space="preserve">　</w:t>
            </w:r>
          </w:p>
        </w:tc>
        <w:tc>
          <w:tcPr>
            <w:tcW w:w="1034" w:type="pct"/>
            <w:tcBorders>
              <w:top w:val="single" w:sz="4" w:space="0" w:color="auto"/>
              <w:left w:val="nil"/>
              <w:bottom w:val="single" w:sz="4" w:space="0" w:color="auto"/>
              <w:right w:val="single" w:sz="4" w:space="0" w:color="auto"/>
            </w:tcBorders>
            <w:shd w:val="clear" w:color="auto" w:fill="auto"/>
            <w:vAlign w:val="center"/>
            <w:hideMark/>
          </w:tcPr>
          <w:p w14:paraId="2BBB76B2" w14:textId="77777777" w:rsidR="00D76C8E" w:rsidRPr="00A80B45" w:rsidRDefault="00D76C8E" w:rsidP="00AB789E">
            <w:pPr>
              <w:spacing w:after="0"/>
              <w:jc w:val="center"/>
              <w:rPr>
                <w:rFonts w:eastAsia="DengXian"/>
                <w:b/>
                <w:bCs/>
                <w:color w:val="000000"/>
                <w:lang w:val="en-US" w:eastAsia="zh-CN"/>
              </w:rPr>
            </w:pPr>
            <w:r w:rsidRPr="00A80B45">
              <w:rPr>
                <w:rFonts w:eastAsia="DengXian"/>
                <w:b/>
                <w:bCs/>
                <w:color w:val="000000"/>
                <w:lang w:val="en-US" w:eastAsia="zh-CN"/>
              </w:rPr>
              <w:t>Data Type</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51C54BB3" w14:textId="77777777" w:rsidR="00D76C8E" w:rsidRPr="00A80B45" w:rsidRDefault="00D76C8E" w:rsidP="00AB789E">
            <w:pPr>
              <w:spacing w:after="0"/>
              <w:jc w:val="center"/>
              <w:rPr>
                <w:rFonts w:eastAsia="DengXian"/>
                <w:b/>
                <w:bCs/>
                <w:color w:val="000000"/>
                <w:lang w:val="en-US" w:eastAsia="zh-CN"/>
              </w:rPr>
            </w:pPr>
            <w:r w:rsidRPr="00A80B45">
              <w:rPr>
                <w:rFonts w:eastAsia="DengXian"/>
                <w:b/>
                <w:bCs/>
                <w:color w:val="000000"/>
                <w:lang w:val="en-US" w:eastAsia="zh-CN"/>
              </w:rPr>
              <w:t>Detailed Data</w:t>
            </w:r>
          </w:p>
        </w:tc>
        <w:tc>
          <w:tcPr>
            <w:tcW w:w="955" w:type="pct"/>
            <w:tcBorders>
              <w:top w:val="single" w:sz="4" w:space="0" w:color="auto"/>
              <w:left w:val="nil"/>
              <w:bottom w:val="single" w:sz="4" w:space="0" w:color="auto"/>
              <w:right w:val="single" w:sz="4" w:space="0" w:color="auto"/>
            </w:tcBorders>
            <w:shd w:val="clear" w:color="auto" w:fill="auto"/>
            <w:noWrap/>
            <w:vAlign w:val="center"/>
            <w:hideMark/>
          </w:tcPr>
          <w:p w14:paraId="18F60558" w14:textId="77777777" w:rsidR="00D76C8E" w:rsidRPr="00A80B45" w:rsidRDefault="00D76C8E" w:rsidP="00AB789E">
            <w:pPr>
              <w:spacing w:after="0"/>
              <w:jc w:val="center"/>
              <w:rPr>
                <w:rFonts w:eastAsia="DengXian"/>
                <w:b/>
                <w:bCs/>
                <w:color w:val="000000"/>
                <w:lang w:val="en-US" w:eastAsia="zh-CN"/>
              </w:rPr>
            </w:pPr>
            <w:r w:rsidRPr="00A80B45">
              <w:rPr>
                <w:rFonts w:eastAsia="DengXian"/>
                <w:b/>
                <w:bCs/>
                <w:color w:val="000000"/>
                <w:lang w:val="en-US" w:eastAsia="zh-CN"/>
              </w:rPr>
              <w:t>Solution from SA2</w:t>
            </w:r>
          </w:p>
        </w:tc>
        <w:tc>
          <w:tcPr>
            <w:tcW w:w="954" w:type="pct"/>
            <w:tcBorders>
              <w:top w:val="single" w:sz="4" w:space="0" w:color="auto"/>
              <w:left w:val="nil"/>
              <w:bottom w:val="single" w:sz="4" w:space="0" w:color="auto"/>
              <w:right w:val="single" w:sz="4" w:space="0" w:color="auto"/>
            </w:tcBorders>
            <w:shd w:val="clear" w:color="auto" w:fill="auto"/>
            <w:noWrap/>
            <w:vAlign w:val="center"/>
            <w:hideMark/>
          </w:tcPr>
          <w:p w14:paraId="3137C95A" w14:textId="77777777" w:rsidR="00D76C8E" w:rsidRPr="00A80B45" w:rsidRDefault="00D76C8E" w:rsidP="00AB789E">
            <w:pPr>
              <w:spacing w:after="0"/>
              <w:jc w:val="center"/>
              <w:rPr>
                <w:rFonts w:eastAsia="DengXian"/>
                <w:b/>
                <w:bCs/>
                <w:color w:val="000000"/>
                <w:lang w:val="en-US" w:eastAsia="zh-CN"/>
              </w:rPr>
            </w:pPr>
            <w:r w:rsidRPr="00A80B45">
              <w:rPr>
                <w:rFonts w:eastAsia="DengXian"/>
                <w:b/>
                <w:bCs/>
                <w:color w:val="000000"/>
                <w:lang w:val="en-US" w:eastAsia="zh-CN"/>
              </w:rPr>
              <w:t>Data Flow</w:t>
            </w:r>
          </w:p>
        </w:tc>
      </w:tr>
      <w:tr w:rsidR="00D76C8E" w:rsidRPr="00892701" w14:paraId="39D37216" w14:textId="77777777" w:rsidTr="00AB789E">
        <w:trPr>
          <w:trHeight w:val="536"/>
          <w:tblHeader/>
        </w:trPr>
        <w:tc>
          <w:tcPr>
            <w:tcW w:w="955" w:type="pct"/>
            <w:vMerge w:val="restart"/>
            <w:tcBorders>
              <w:top w:val="nil"/>
              <w:left w:val="single" w:sz="4" w:space="0" w:color="auto"/>
              <w:bottom w:val="single" w:sz="4" w:space="0" w:color="auto"/>
              <w:right w:val="single" w:sz="4" w:space="0" w:color="auto"/>
            </w:tcBorders>
            <w:shd w:val="clear" w:color="auto" w:fill="auto"/>
            <w:vAlign w:val="center"/>
            <w:hideMark/>
          </w:tcPr>
          <w:p w14:paraId="2494CBE1" w14:textId="77777777" w:rsidR="00D76C8E" w:rsidRPr="00A80B45" w:rsidRDefault="00D76C8E" w:rsidP="00AB789E">
            <w:pPr>
              <w:spacing w:after="0"/>
              <w:rPr>
                <w:rFonts w:eastAsia="DengXian"/>
                <w:color w:val="000000"/>
                <w:lang w:val="en-US" w:eastAsia="zh-CN"/>
              </w:rPr>
            </w:pPr>
            <w:r w:rsidRPr="00A80B45">
              <w:rPr>
                <w:rFonts w:eastAsia="DengXian"/>
                <w:color w:val="000000"/>
                <w:lang w:val="en-US" w:eastAsia="zh-CN"/>
              </w:rPr>
              <w:t>UE-related data</w:t>
            </w:r>
          </w:p>
        </w:tc>
        <w:tc>
          <w:tcPr>
            <w:tcW w:w="1034" w:type="pct"/>
            <w:vMerge w:val="restart"/>
            <w:tcBorders>
              <w:top w:val="nil"/>
              <w:left w:val="single" w:sz="4" w:space="0" w:color="auto"/>
              <w:bottom w:val="single" w:sz="4" w:space="0" w:color="auto"/>
              <w:right w:val="single" w:sz="4" w:space="0" w:color="auto"/>
            </w:tcBorders>
            <w:shd w:val="clear" w:color="auto" w:fill="auto"/>
            <w:vAlign w:val="center"/>
            <w:hideMark/>
          </w:tcPr>
          <w:p w14:paraId="7B5E3A65" w14:textId="77777777" w:rsidR="00D76C8E" w:rsidRPr="00A80B45" w:rsidRDefault="00D76C8E" w:rsidP="00D76C8E">
            <w:pPr>
              <w:numPr>
                <w:ilvl w:val="0"/>
                <w:numId w:val="8"/>
              </w:numPr>
              <w:spacing w:after="0"/>
              <w:rPr>
                <w:rFonts w:eastAsia="DengXian"/>
                <w:color w:val="000000"/>
                <w:lang w:val="en-US" w:eastAsia="zh-CN"/>
              </w:rPr>
            </w:pPr>
            <w:r w:rsidRPr="00A80B45">
              <w:rPr>
                <w:rFonts w:eastAsia="DengXian"/>
                <w:color w:val="000000"/>
                <w:lang w:val="en-US" w:eastAsia="zh-CN"/>
              </w:rPr>
              <w:t>UE Status</w:t>
            </w:r>
          </w:p>
        </w:tc>
        <w:tc>
          <w:tcPr>
            <w:tcW w:w="1101" w:type="pct"/>
            <w:tcBorders>
              <w:top w:val="nil"/>
              <w:left w:val="nil"/>
              <w:bottom w:val="single" w:sz="4" w:space="0" w:color="auto"/>
              <w:right w:val="single" w:sz="4" w:space="0" w:color="auto"/>
            </w:tcBorders>
            <w:shd w:val="clear" w:color="auto" w:fill="auto"/>
            <w:vAlign w:val="center"/>
            <w:hideMark/>
          </w:tcPr>
          <w:p w14:paraId="68F335B7" w14:textId="77777777" w:rsidR="00D76C8E" w:rsidRPr="00A80B45" w:rsidRDefault="00D76C8E" w:rsidP="00D76C8E">
            <w:pPr>
              <w:numPr>
                <w:ilvl w:val="0"/>
                <w:numId w:val="7"/>
              </w:numPr>
              <w:spacing w:after="0"/>
              <w:rPr>
                <w:rFonts w:eastAsia="DengXian"/>
                <w:color w:val="000000"/>
                <w:lang w:val="en-US" w:eastAsia="zh-CN"/>
              </w:rPr>
            </w:pPr>
            <w:r w:rsidRPr="00A80B45">
              <w:rPr>
                <w:rFonts w:eastAsia="DengXian"/>
                <w:color w:val="000000"/>
                <w:lang w:val="en-US" w:eastAsia="zh-CN"/>
              </w:rPr>
              <w:t>Network authorization status of the UE</w:t>
            </w:r>
          </w:p>
        </w:tc>
        <w:tc>
          <w:tcPr>
            <w:tcW w:w="955" w:type="pct"/>
            <w:tcBorders>
              <w:top w:val="nil"/>
              <w:left w:val="nil"/>
              <w:bottom w:val="single" w:sz="4" w:space="0" w:color="auto"/>
              <w:right w:val="single" w:sz="4" w:space="0" w:color="auto"/>
            </w:tcBorders>
            <w:shd w:val="clear" w:color="auto" w:fill="auto"/>
            <w:vAlign w:val="center"/>
            <w:hideMark/>
          </w:tcPr>
          <w:p w14:paraId="5560A597" w14:textId="77777777" w:rsidR="00D76C8E" w:rsidRPr="00A80B45" w:rsidRDefault="00D76C8E" w:rsidP="00AB789E">
            <w:pPr>
              <w:spacing w:after="0"/>
              <w:jc w:val="center"/>
              <w:rPr>
                <w:rFonts w:eastAsia="DengXian"/>
                <w:color w:val="000000"/>
                <w:lang w:val="en-US" w:eastAsia="zh-CN"/>
              </w:rPr>
            </w:pPr>
            <w:r w:rsidRPr="00A80B45">
              <w:rPr>
                <w:rFonts w:eastAsia="DengXian"/>
                <w:color w:val="000000"/>
                <w:lang w:val="en-US" w:eastAsia="zh-CN"/>
              </w:rPr>
              <w:t>#33</w:t>
            </w:r>
          </w:p>
        </w:tc>
        <w:tc>
          <w:tcPr>
            <w:tcW w:w="954" w:type="pct"/>
            <w:tcBorders>
              <w:top w:val="nil"/>
              <w:left w:val="nil"/>
              <w:bottom w:val="single" w:sz="4" w:space="0" w:color="auto"/>
              <w:right w:val="single" w:sz="4" w:space="0" w:color="auto"/>
            </w:tcBorders>
            <w:shd w:val="clear" w:color="auto" w:fill="auto"/>
            <w:noWrap/>
            <w:vAlign w:val="center"/>
            <w:hideMark/>
          </w:tcPr>
          <w:p w14:paraId="77BD7236" w14:textId="77777777" w:rsidR="00D76C8E" w:rsidRPr="00A80B45" w:rsidRDefault="00D76C8E" w:rsidP="00AB789E">
            <w:pPr>
              <w:spacing w:after="0"/>
              <w:jc w:val="center"/>
              <w:rPr>
                <w:rFonts w:eastAsia="DengXian"/>
                <w:color w:val="000000"/>
                <w:lang w:val="en-US" w:eastAsia="zh-CN"/>
              </w:rPr>
            </w:pPr>
            <w:r w:rsidRPr="00A80B45">
              <w:rPr>
                <w:rFonts w:eastAsia="DengXian"/>
                <w:color w:val="000000"/>
                <w:lang w:val="en-US" w:eastAsia="zh-CN"/>
              </w:rPr>
              <w:t>5GC-&gt;AF</w:t>
            </w:r>
          </w:p>
        </w:tc>
      </w:tr>
      <w:tr w:rsidR="00D76C8E" w:rsidRPr="00892701" w14:paraId="466FF839" w14:textId="77777777" w:rsidTr="00AB789E">
        <w:trPr>
          <w:trHeight w:val="536"/>
          <w:tblHeader/>
        </w:trPr>
        <w:tc>
          <w:tcPr>
            <w:tcW w:w="955" w:type="pct"/>
            <w:vMerge/>
            <w:tcBorders>
              <w:top w:val="nil"/>
              <w:left w:val="single" w:sz="4" w:space="0" w:color="auto"/>
              <w:bottom w:val="single" w:sz="4" w:space="0" w:color="auto"/>
              <w:right w:val="single" w:sz="4" w:space="0" w:color="auto"/>
            </w:tcBorders>
            <w:shd w:val="clear" w:color="auto" w:fill="auto"/>
            <w:vAlign w:val="center"/>
          </w:tcPr>
          <w:p w14:paraId="7FCC8231" w14:textId="77777777" w:rsidR="00D76C8E" w:rsidRPr="00A80B45" w:rsidRDefault="00D76C8E" w:rsidP="00AB789E">
            <w:pPr>
              <w:spacing w:after="0"/>
              <w:rPr>
                <w:rFonts w:eastAsia="DengXian"/>
                <w:color w:val="000000"/>
                <w:lang w:val="en-US" w:eastAsia="zh-CN"/>
              </w:rPr>
            </w:pPr>
          </w:p>
        </w:tc>
        <w:tc>
          <w:tcPr>
            <w:tcW w:w="1034" w:type="pct"/>
            <w:vMerge/>
            <w:tcBorders>
              <w:top w:val="nil"/>
              <w:left w:val="single" w:sz="4" w:space="0" w:color="auto"/>
              <w:bottom w:val="single" w:sz="4" w:space="0" w:color="auto"/>
              <w:right w:val="single" w:sz="4" w:space="0" w:color="auto"/>
            </w:tcBorders>
            <w:shd w:val="clear" w:color="auto" w:fill="auto"/>
            <w:vAlign w:val="center"/>
          </w:tcPr>
          <w:p w14:paraId="63AB8796" w14:textId="77777777" w:rsidR="00D76C8E" w:rsidRPr="00A80B45" w:rsidRDefault="00D76C8E" w:rsidP="00D76C8E">
            <w:pPr>
              <w:numPr>
                <w:ilvl w:val="0"/>
                <w:numId w:val="8"/>
              </w:numPr>
              <w:spacing w:after="0"/>
              <w:rPr>
                <w:rFonts w:eastAsia="DengXian"/>
                <w:color w:val="000000"/>
                <w:lang w:val="en-US" w:eastAsia="zh-CN"/>
              </w:rPr>
            </w:pPr>
          </w:p>
        </w:tc>
        <w:tc>
          <w:tcPr>
            <w:tcW w:w="1101" w:type="pct"/>
            <w:tcBorders>
              <w:top w:val="nil"/>
              <w:left w:val="nil"/>
              <w:bottom w:val="single" w:sz="4" w:space="0" w:color="auto"/>
              <w:right w:val="single" w:sz="4" w:space="0" w:color="auto"/>
            </w:tcBorders>
            <w:shd w:val="clear" w:color="auto" w:fill="auto"/>
          </w:tcPr>
          <w:p w14:paraId="467D7403" w14:textId="77777777" w:rsidR="00D76C8E" w:rsidRPr="00A80B45" w:rsidRDefault="00D76C8E" w:rsidP="00D76C8E">
            <w:pPr>
              <w:numPr>
                <w:ilvl w:val="0"/>
                <w:numId w:val="7"/>
              </w:numPr>
              <w:spacing w:after="0"/>
              <w:rPr>
                <w:rFonts w:eastAsia="DengXian"/>
                <w:color w:val="000000"/>
                <w:lang w:val="en-US" w:eastAsia="zh-CN"/>
              </w:rPr>
            </w:pPr>
            <w:r w:rsidRPr="00AE1303">
              <w:rPr>
                <w:rFonts w:hint="eastAsia"/>
              </w:rPr>
              <w:t>UE connectivity state（AMF）</w:t>
            </w:r>
          </w:p>
        </w:tc>
        <w:tc>
          <w:tcPr>
            <w:tcW w:w="955" w:type="pct"/>
            <w:tcBorders>
              <w:top w:val="nil"/>
              <w:left w:val="nil"/>
              <w:bottom w:val="single" w:sz="4" w:space="0" w:color="auto"/>
              <w:right w:val="single" w:sz="4" w:space="0" w:color="auto"/>
            </w:tcBorders>
            <w:shd w:val="clear" w:color="auto" w:fill="auto"/>
          </w:tcPr>
          <w:p w14:paraId="55D86DDB" w14:textId="77777777" w:rsidR="00D76C8E" w:rsidRPr="00A80B45" w:rsidRDefault="00D76C8E" w:rsidP="00AB789E">
            <w:pPr>
              <w:spacing w:after="0"/>
              <w:jc w:val="center"/>
              <w:rPr>
                <w:rFonts w:eastAsia="DengXian"/>
                <w:color w:val="000000"/>
                <w:lang w:val="en-US" w:eastAsia="zh-CN"/>
              </w:rPr>
            </w:pPr>
            <w:r w:rsidRPr="00AE1303">
              <w:rPr>
                <w:rFonts w:hint="eastAsia"/>
              </w:rPr>
              <w:t>#23</w:t>
            </w:r>
            <w:r w:rsidRPr="00AE1303">
              <w:rPr>
                <w:rFonts w:hint="eastAsia"/>
                <w:lang w:eastAsia="zh-CN"/>
              </w:rPr>
              <w:t>,</w:t>
            </w:r>
            <w:r w:rsidRPr="00AE1303">
              <w:rPr>
                <w:rFonts w:hint="eastAsia"/>
              </w:rPr>
              <w:t>#39</w:t>
            </w:r>
          </w:p>
        </w:tc>
        <w:tc>
          <w:tcPr>
            <w:tcW w:w="954" w:type="pct"/>
            <w:tcBorders>
              <w:top w:val="nil"/>
              <w:left w:val="nil"/>
              <w:bottom w:val="single" w:sz="4" w:space="0" w:color="auto"/>
              <w:right w:val="single" w:sz="4" w:space="0" w:color="auto"/>
            </w:tcBorders>
            <w:shd w:val="clear" w:color="auto" w:fill="auto"/>
            <w:noWrap/>
          </w:tcPr>
          <w:p w14:paraId="6AFB516F" w14:textId="77777777" w:rsidR="00D76C8E" w:rsidRPr="00A80B45" w:rsidRDefault="00D76C8E" w:rsidP="00AB789E">
            <w:pPr>
              <w:spacing w:after="0"/>
              <w:jc w:val="center"/>
              <w:rPr>
                <w:rFonts w:eastAsia="DengXian"/>
                <w:color w:val="000000"/>
                <w:lang w:val="en-US" w:eastAsia="zh-CN"/>
              </w:rPr>
            </w:pPr>
            <w:r w:rsidRPr="00AE1303">
              <w:rPr>
                <w:rFonts w:hint="eastAsia"/>
              </w:rPr>
              <w:t>5GC-&gt;AF</w:t>
            </w:r>
          </w:p>
        </w:tc>
      </w:tr>
      <w:tr w:rsidR="00D76C8E" w:rsidRPr="00892701" w14:paraId="384FCC65" w14:textId="77777777" w:rsidTr="00AB789E">
        <w:trPr>
          <w:trHeight w:val="536"/>
          <w:tblHeader/>
        </w:trPr>
        <w:tc>
          <w:tcPr>
            <w:tcW w:w="955" w:type="pct"/>
            <w:vMerge/>
            <w:tcBorders>
              <w:top w:val="nil"/>
              <w:left w:val="single" w:sz="4" w:space="0" w:color="auto"/>
              <w:bottom w:val="single" w:sz="4" w:space="0" w:color="auto"/>
              <w:right w:val="single" w:sz="4" w:space="0" w:color="auto"/>
            </w:tcBorders>
            <w:shd w:val="clear" w:color="auto" w:fill="auto"/>
            <w:vAlign w:val="center"/>
          </w:tcPr>
          <w:p w14:paraId="509287EF" w14:textId="77777777" w:rsidR="00D76C8E" w:rsidRPr="00A80B45" w:rsidRDefault="00D76C8E" w:rsidP="00AB789E">
            <w:pPr>
              <w:spacing w:after="0"/>
              <w:rPr>
                <w:rFonts w:eastAsia="DengXian"/>
                <w:color w:val="000000"/>
                <w:lang w:val="en-US" w:eastAsia="zh-CN"/>
              </w:rPr>
            </w:pPr>
          </w:p>
        </w:tc>
        <w:tc>
          <w:tcPr>
            <w:tcW w:w="1034" w:type="pct"/>
            <w:vMerge/>
            <w:tcBorders>
              <w:top w:val="nil"/>
              <w:left w:val="single" w:sz="4" w:space="0" w:color="auto"/>
              <w:bottom w:val="single" w:sz="4" w:space="0" w:color="auto"/>
              <w:right w:val="single" w:sz="4" w:space="0" w:color="auto"/>
            </w:tcBorders>
            <w:shd w:val="clear" w:color="auto" w:fill="auto"/>
            <w:vAlign w:val="center"/>
          </w:tcPr>
          <w:p w14:paraId="2075C4E0" w14:textId="77777777" w:rsidR="00D76C8E" w:rsidRPr="00A80B45" w:rsidRDefault="00D76C8E" w:rsidP="00D76C8E">
            <w:pPr>
              <w:numPr>
                <w:ilvl w:val="0"/>
                <w:numId w:val="8"/>
              </w:numPr>
              <w:spacing w:after="0"/>
              <w:rPr>
                <w:rFonts w:eastAsia="DengXian"/>
                <w:color w:val="000000"/>
                <w:lang w:val="en-US" w:eastAsia="zh-CN"/>
              </w:rPr>
            </w:pPr>
          </w:p>
        </w:tc>
        <w:tc>
          <w:tcPr>
            <w:tcW w:w="1101" w:type="pct"/>
            <w:tcBorders>
              <w:top w:val="nil"/>
              <w:left w:val="nil"/>
              <w:bottom w:val="single" w:sz="4" w:space="0" w:color="auto"/>
              <w:right w:val="single" w:sz="4" w:space="0" w:color="auto"/>
            </w:tcBorders>
            <w:shd w:val="clear" w:color="auto" w:fill="auto"/>
          </w:tcPr>
          <w:p w14:paraId="610E922D" w14:textId="77777777" w:rsidR="00D76C8E" w:rsidRPr="00A80B45" w:rsidRDefault="00D76C8E" w:rsidP="00D76C8E">
            <w:pPr>
              <w:numPr>
                <w:ilvl w:val="0"/>
                <w:numId w:val="7"/>
              </w:numPr>
              <w:spacing w:after="0"/>
              <w:rPr>
                <w:rFonts w:eastAsia="DengXian"/>
                <w:color w:val="000000"/>
                <w:lang w:val="en-US" w:eastAsia="zh-CN"/>
              </w:rPr>
            </w:pPr>
            <w:r w:rsidRPr="00AE1303">
              <w:rPr>
                <w:rFonts w:hint="eastAsia"/>
              </w:rPr>
              <w:t>UE reachability status(AMF)</w:t>
            </w:r>
          </w:p>
        </w:tc>
        <w:tc>
          <w:tcPr>
            <w:tcW w:w="955" w:type="pct"/>
            <w:tcBorders>
              <w:top w:val="nil"/>
              <w:left w:val="nil"/>
              <w:bottom w:val="single" w:sz="4" w:space="0" w:color="auto"/>
              <w:right w:val="single" w:sz="4" w:space="0" w:color="auto"/>
            </w:tcBorders>
            <w:shd w:val="clear" w:color="auto" w:fill="auto"/>
          </w:tcPr>
          <w:p w14:paraId="070AA929" w14:textId="77777777" w:rsidR="00D76C8E" w:rsidRPr="00A80B45" w:rsidRDefault="00D76C8E" w:rsidP="00AB789E">
            <w:pPr>
              <w:spacing w:after="0"/>
              <w:jc w:val="center"/>
              <w:rPr>
                <w:rFonts w:eastAsia="DengXian"/>
                <w:color w:val="000000"/>
                <w:lang w:val="en-US" w:eastAsia="zh-CN"/>
              </w:rPr>
            </w:pPr>
            <w:r w:rsidRPr="00AE1303">
              <w:rPr>
                <w:rFonts w:hint="eastAsia"/>
              </w:rPr>
              <w:t>#23、#39、#40</w:t>
            </w:r>
          </w:p>
        </w:tc>
        <w:tc>
          <w:tcPr>
            <w:tcW w:w="954" w:type="pct"/>
            <w:tcBorders>
              <w:top w:val="nil"/>
              <w:left w:val="nil"/>
              <w:bottom w:val="single" w:sz="4" w:space="0" w:color="auto"/>
              <w:right w:val="single" w:sz="4" w:space="0" w:color="auto"/>
            </w:tcBorders>
            <w:shd w:val="clear" w:color="auto" w:fill="auto"/>
            <w:noWrap/>
          </w:tcPr>
          <w:p w14:paraId="3F083115" w14:textId="77777777" w:rsidR="00D76C8E" w:rsidRPr="00A80B45" w:rsidRDefault="00D76C8E" w:rsidP="00AB789E">
            <w:pPr>
              <w:spacing w:after="0"/>
              <w:jc w:val="center"/>
              <w:rPr>
                <w:rFonts w:eastAsia="DengXian"/>
                <w:color w:val="000000"/>
                <w:lang w:val="en-US" w:eastAsia="zh-CN"/>
              </w:rPr>
            </w:pPr>
            <w:r w:rsidRPr="00AE1303">
              <w:rPr>
                <w:rFonts w:hint="eastAsia"/>
              </w:rPr>
              <w:t>5GC-&gt;AF</w:t>
            </w:r>
          </w:p>
        </w:tc>
      </w:tr>
      <w:tr w:rsidR="00D76C8E" w:rsidRPr="00892701" w14:paraId="4F4C0992" w14:textId="77777777" w:rsidTr="00AB789E">
        <w:trPr>
          <w:trHeight w:val="536"/>
          <w:tblHeader/>
        </w:trPr>
        <w:tc>
          <w:tcPr>
            <w:tcW w:w="955" w:type="pct"/>
            <w:vMerge/>
            <w:tcBorders>
              <w:top w:val="nil"/>
              <w:left w:val="single" w:sz="4" w:space="0" w:color="auto"/>
              <w:bottom w:val="single" w:sz="4" w:space="0" w:color="auto"/>
              <w:right w:val="single" w:sz="4" w:space="0" w:color="auto"/>
            </w:tcBorders>
            <w:shd w:val="clear" w:color="auto" w:fill="auto"/>
            <w:vAlign w:val="center"/>
          </w:tcPr>
          <w:p w14:paraId="68610965" w14:textId="77777777" w:rsidR="00D76C8E" w:rsidRPr="00A80B45" w:rsidRDefault="00D76C8E" w:rsidP="00AB789E">
            <w:pPr>
              <w:spacing w:after="0"/>
              <w:rPr>
                <w:rFonts w:eastAsia="DengXian"/>
                <w:color w:val="000000"/>
                <w:lang w:val="en-US" w:eastAsia="zh-CN"/>
              </w:rPr>
            </w:pPr>
          </w:p>
        </w:tc>
        <w:tc>
          <w:tcPr>
            <w:tcW w:w="1034" w:type="pct"/>
            <w:vMerge/>
            <w:tcBorders>
              <w:top w:val="nil"/>
              <w:left w:val="single" w:sz="4" w:space="0" w:color="auto"/>
              <w:bottom w:val="single" w:sz="4" w:space="0" w:color="auto"/>
              <w:right w:val="single" w:sz="4" w:space="0" w:color="auto"/>
            </w:tcBorders>
            <w:shd w:val="clear" w:color="auto" w:fill="auto"/>
            <w:vAlign w:val="center"/>
          </w:tcPr>
          <w:p w14:paraId="6DB24533" w14:textId="77777777" w:rsidR="00D76C8E" w:rsidRPr="00A80B45" w:rsidRDefault="00D76C8E" w:rsidP="00D76C8E">
            <w:pPr>
              <w:numPr>
                <w:ilvl w:val="0"/>
                <w:numId w:val="8"/>
              </w:numPr>
              <w:spacing w:after="0"/>
              <w:rPr>
                <w:rFonts w:eastAsia="DengXian"/>
                <w:color w:val="000000"/>
                <w:lang w:val="en-US" w:eastAsia="zh-CN"/>
              </w:rPr>
            </w:pPr>
          </w:p>
        </w:tc>
        <w:tc>
          <w:tcPr>
            <w:tcW w:w="1101" w:type="pct"/>
            <w:tcBorders>
              <w:top w:val="nil"/>
              <w:left w:val="nil"/>
              <w:bottom w:val="single" w:sz="4" w:space="0" w:color="auto"/>
              <w:right w:val="single" w:sz="4" w:space="0" w:color="auto"/>
            </w:tcBorders>
            <w:shd w:val="clear" w:color="auto" w:fill="auto"/>
          </w:tcPr>
          <w:p w14:paraId="6B15A9BD" w14:textId="77777777" w:rsidR="00D76C8E" w:rsidRPr="00A80B45" w:rsidRDefault="00D76C8E" w:rsidP="00D76C8E">
            <w:pPr>
              <w:numPr>
                <w:ilvl w:val="0"/>
                <w:numId w:val="7"/>
              </w:numPr>
              <w:spacing w:after="0"/>
              <w:rPr>
                <w:rFonts w:eastAsia="DengXian"/>
                <w:color w:val="000000"/>
                <w:lang w:val="en-US" w:eastAsia="zh-CN"/>
              </w:rPr>
            </w:pPr>
            <w:r w:rsidRPr="00AE1303">
              <w:rPr>
                <w:rFonts w:hint="eastAsia"/>
              </w:rPr>
              <w:t>UE mobility analytics(NWDAF)</w:t>
            </w:r>
          </w:p>
        </w:tc>
        <w:tc>
          <w:tcPr>
            <w:tcW w:w="955" w:type="pct"/>
            <w:tcBorders>
              <w:top w:val="nil"/>
              <w:left w:val="nil"/>
              <w:bottom w:val="single" w:sz="4" w:space="0" w:color="auto"/>
              <w:right w:val="single" w:sz="4" w:space="0" w:color="auto"/>
            </w:tcBorders>
            <w:shd w:val="clear" w:color="auto" w:fill="auto"/>
          </w:tcPr>
          <w:p w14:paraId="391DAD60" w14:textId="77777777" w:rsidR="00D76C8E" w:rsidRPr="00A80B45" w:rsidRDefault="00D76C8E" w:rsidP="00AB789E">
            <w:pPr>
              <w:spacing w:after="0"/>
              <w:jc w:val="center"/>
              <w:rPr>
                <w:rFonts w:eastAsia="DengXian"/>
                <w:color w:val="000000"/>
                <w:lang w:val="en-US" w:eastAsia="zh-CN"/>
              </w:rPr>
            </w:pPr>
            <w:r w:rsidRPr="00AE1303">
              <w:rPr>
                <w:rFonts w:hint="eastAsia"/>
              </w:rPr>
              <w:t>#8、#19、#22、#23、#25、#27、#39</w:t>
            </w:r>
          </w:p>
        </w:tc>
        <w:tc>
          <w:tcPr>
            <w:tcW w:w="954" w:type="pct"/>
            <w:tcBorders>
              <w:top w:val="nil"/>
              <w:left w:val="nil"/>
              <w:bottom w:val="single" w:sz="4" w:space="0" w:color="auto"/>
              <w:right w:val="single" w:sz="4" w:space="0" w:color="auto"/>
            </w:tcBorders>
            <w:shd w:val="clear" w:color="auto" w:fill="auto"/>
            <w:noWrap/>
          </w:tcPr>
          <w:p w14:paraId="4290FD23" w14:textId="77777777" w:rsidR="00D76C8E" w:rsidRPr="00A80B45" w:rsidRDefault="00D76C8E" w:rsidP="00AB789E">
            <w:pPr>
              <w:spacing w:after="0"/>
              <w:jc w:val="center"/>
              <w:rPr>
                <w:rFonts w:eastAsia="DengXian"/>
                <w:color w:val="000000"/>
                <w:lang w:val="en-US" w:eastAsia="zh-CN"/>
              </w:rPr>
            </w:pPr>
            <w:r w:rsidRPr="00AE1303">
              <w:rPr>
                <w:rFonts w:hint="eastAsia"/>
              </w:rPr>
              <w:t>5GC-&gt;AF</w:t>
            </w:r>
          </w:p>
        </w:tc>
      </w:tr>
      <w:tr w:rsidR="00D76C8E" w:rsidRPr="00892701" w14:paraId="13F4DFB8" w14:textId="77777777" w:rsidTr="00AB789E">
        <w:trPr>
          <w:trHeight w:val="536"/>
          <w:tblHeader/>
        </w:trPr>
        <w:tc>
          <w:tcPr>
            <w:tcW w:w="955" w:type="pct"/>
            <w:vMerge/>
            <w:tcBorders>
              <w:top w:val="nil"/>
              <w:left w:val="single" w:sz="4" w:space="0" w:color="auto"/>
              <w:bottom w:val="single" w:sz="4" w:space="0" w:color="auto"/>
              <w:right w:val="single" w:sz="4" w:space="0" w:color="auto"/>
            </w:tcBorders>
            <w:shd w:val="clear" w:color="auto" w:fill="auto"/>
            <w:vAlign w:val="center"/>
          </w:tcPr>
          <w:p w14:paraId="3318086C" w14:textId="77777777" w:rsidR="00D76C8E" w:rsidRPr="00A80B45" w:rsidRDefault="00D76C8E" w:rsidP="00AB789E">
            <w:pPr>
              <w:spacing w:after="0"/>
              <w:rPr>
                <w:rFonts w:eastAsia="DengXian"/>
                <w:color w:val="000000"/>
                <w:lang w:val="en-US" w:eastAsia="zh-CN"/>
              </w:rPr>
            </w:pPr>
          </w:p>
        </w:tc>
        <w:tc>
          <w:tcPr>
            <w:tcW w:w="1034" w:type="pct"/>
            <w:vMerge/>
            <w:tcBorders>
              <w:top w:val="nil"/>
              <w:left w:val="single" w:sz="4" w:space="0" w:color="auto"/>
              <w:bottom w:val="single" w:sz="4" w:space="0" w:color="auto"/>
              <w:right w:val="single" w:sz="4" w:space="0" w:color="auto"/>
            </w:tcBorders>
            <w:shd w:val="clear" w:color="auto" w:fill="auto"/>
            <w:vAlign w:val="center"/>
          </w:tcPr>
          <w:p w14:paraId="3C07DDAB" w14:textId="77777777" w:rsidR="00D76C8E" w:rsidRPr="00A80B45" w:rsidRDefault="00D76C8E" w:rsidP="00D76C8E">
            <w:pPr>
              <w:numPr>
                <w:ilvl w:val="0"/>
                <w:numId w:val="8"/>
              </w:numPr>
              <w:spacing w:after="0"/>
              <w:rPr>
                <w:rFonts w:eastAsia="DengXian"/>
                <w:color w:val="000000"/>
                <w:lang w:val="en-US" w:eastAsia="zh-CN"/>
              </w:rPr>
            </w:pPr>
          </w:p>
        </w:tc>
        <w:tc>
          <w:tcPr>
            <w:tcW w:w="1101" w:type="pct"/>
            <w:tcBorders>
              <w:top w:val="nil"/>
              <w:left w:val="nil"/>
              <w:bottom w:val="single" w:sz="4" w:space="0" w:color="auto"/>
              <w:right w:val="single" w:sz="4" w:space="0" w:color="auto"/>
            </w:tcBorders>
            <w:shd w:val="clear" w:color="auto" w:fill="auto"/>
          </w:tcPr>
          <w:p w14:paraId="14CFB913" w14:textId="77777777" w:rsidR="00D76C8E" w:rsidRPr="00A80B45" w:rsidRDefault="00D76C8E" w:rsidP="00D76C8E">
            <w:pPr>
              <w:numPr>
                <w:ilvl w:val="0"/>
                <w:numId w:val="7"/>
              </w:numPr>
              <w:spacing w:after="0"/>
              <w:rPr>
                <w:rFonts w:eastAsia="DengXian"/>
                <w:color w:val="000000"/>
                <w:lang w:val="en-US" w:eastAsia="zh-CN"/>
              </w:rPr>
            </w:pPr>
            <w:r w:rsidRPr="00AE1303">
              <w:rPr>
                <w:rFonts w:hint="eastAsia"/>
              </w:rPr>
              <w:t>UE abnormal behaviour(NWDAF)</w:t>
            </w:r>
          </w:p>
        </w:tc>
        <w:tc>
          <w:tcPr>
            <w:tcW w:w="955" w:type="pct"/>
            <w:tcBorders>
              <w:top w:val="nil"/>
              <w:left w:val="nil"/>
              <w:bottom w:val="single" w:sz="4" w:space="0" w:color="auto"/>
              <w:right w:val="single" w:sz="4" w:space="0" w:color="auto"/>
            </w:tcBorders>
            <w:shd w:val="clear" w:color="auto" w:fill="auto"/>
          </w:tcPr>
          <w:p w14:paraId="7FFBBA1B" w14:textId="77777777" w:rsidR="00D76C8E" w:rsidRPr="00A80B45" w:rsidRDefault="00D76C8E" w:rsidP="00AB789E">
            <w:pPr>
              <w:spacing w:after="0"/>
              <w:jc w:val="center"/>
              <w:rPr>
                <w:rFonts w:eastAsia="DengXian"/>
                <w:color w:val="000000"/>
                <w:lang w:val="en-US" w:eastAsia="zh-CN"/>
              </w:rPr>
            </w:pPr>
            <w:r w:rsidRPr="00AE1303">
              <w:rPr>
                <w:rFonts w:hint="eastAsia"/>
              </w:rPr>
              <w:t>#23、#27、#39</w:t>
            </w:r>
          </w:p>
        </w:tc>
        <w:tc>
          <w:tcPr>
            <w:tcW w:w="954" w:type="pct"/>
            <w:tcBorders>
              <w:top w:val="nil"/>
              <w:left w:val="nil"/>
              <w:bottom w:val="single" w:sz="4" w:space="0" w:color="auto"/>
              <w:right w:val="single" w:sz="4" w:space="0" w:color="auto"/>
            </w:tcBorders>
            <w:shd w:val="clear" w:color="auto" w:fill="auto"/>
            <w:noWrap/>
          </w:tcPr>
          <w:p w14:paraId="771FA474" w14:textId="77777777" w:rsidR="00D76C8E" w:rsidRPr="00A80B45" w:rsidRDefault="00D76C8E" w:rsidP="00AB789E">
            <w:pPr>
              <w:spacing w:after="0"/>
              <w:jc w:val="center"/>
              <w:rPr>
                <w:rFonts w:eastAsia="DengXian"/>
                <w:color w:val="000000"/>
                <w:lang w:val="en-US" w:eastAsia="zh-CN"/>
              </w:rPr>
            </w:pPr>
            <w:r w:rsidRPr="00AE1303">
              <w:rPr>
                <w:rFonts w:hint="eastAsia"/>
              </w:rPr>
              <w:t>5GC-&gt;AF</w:t>
            </w:r>
          </w:p>
        </w:tc>
      </w:tr>
      <w:tr w:rsidR="00D76C8E" w:rsidRPr="00892701" w14:paraId="588A2B19" w14:textId="77777777" w:rsidTr="00AB789E">
        <w:trPr>
          <w:trHeight w:val="536"/>
          <w:tblHeader/>
        </w:trPr>
        <w:tc>
          <w:tcPr>
            <w:tcW w:w="955" w:type="pct"/>
            <w:vMerge/>
            <w:tcBorders>
              <w:top w:val="nil"/>
              <w:left w:val="single" w:sz="4" w:space="0" w:color="auto"/>
              <w:bottom w:val="single" w:sz="4" w:space="0" w:color="auto"/>
              <w:right w:val="single" w:sz="4" w:space="0" w:color="auto"/>
            </w:tcBorders>
            <w:vAlign w:val="center"/>
            <w:hideMark/>
          </w:tcPr>
          <w:p w14:paraId="343746C6" w14:textId="77777777" w:rsidR="00D76C8E" w:rsidRPr="00A80B45" w:rsidRDefault="00D76C8E" w:rsidP="00AB789E">
            <w:pPr>
              <w:spacing w:after="0"/>
              <w:rPr>
                <w:rFonts w:eastAsia="DengXian"/>
                <w:color w:val="000000"/>
                <w:lang w:val="en-US" w:eastAsia="zh-CN"/>
              </w:rPr>
            </w:pPr>
          </w:p>
        </w:tc>
        <w:tc>
          <w:tcPr>
            <w:tcW w:w="1034" w:type="pct"/>
            <w:vMerge/>
            <w:tcBorders>
              <w:top w:val="nil"/>
              <w:left w:val="single" w:sz="4" w:space="0" w:color="auto"/>
              <w:bottom w:val="single" w:sz="4" w:space="0" w:color="auto"/>
              <w:right w:val="single" w:sz="4" w:space="0" w:color="auto"/>
            </w:tcBorders>
            <w:vAlign w:val="center"/>
            <w:hideMark/>
          </w:tcPr>
          <w:p w14:paraId="47A2E4DC" w14:textId="77777777" w:rsidR="00D76C8E" w:rsidRPr="00A80B45" w:rsidRDefault="00D76C8E" w:rsidP="00D76C8E">
            <w:pPr>
              <w:numPr>
                <w:ilvl w:val="0"/>
                <w:numId w:val="8"/>
              </w:numPr>
              <w:spacing w:after="0"/>
              <w:rPr>
                <w:rFonts w:eastAsia="DengXian"/>
                <w:color w:val="000000"/>
                <w:lang w:val="en-US" w:eastAsia="zh-CN"/>
              </w:rPr>
            </w:pPr>
          </w:p>
        </w:tc>
        <w:tc>
          <w:tcPr>
            <w:tcW w:w="1101" w:type="pct"/>
            <w:tcBorders>
              <w:top w:val="nil"/>
              <w:left w:val="nil"/>
              <w:bottom w:val="single" w:sz="4" w:space="0" w:color="auto"/>
              <w:right w:val="single" w:sz="4" w:space="0" w:color="auto"/>
            </w:tcBorders>
            <w:shd w:val="clear" w:color="auto" w:fill="auto"/>
            <w:vAlign w:val="center"/>
            <w:hideMark/>
          </w:tcPr>
          <w:p w14:paraId="4F3297F9" w14:textId="77777777" w:rsidR="00D76C8E" w:rsidRPr="00A80B45" w:rsidRDefault="00D76C8E" w:rsidP="00D76C8E">
            <w:pPr>
              <w:numPr>
                <w:ilvl w:val="0"/>
                <w:numId w:val="7"/>
              </w:numPr>
              <w:spacing w:after="0"/>
              <w:rPr>
                <w:rFonts w:eastAsia="DengXian"/>
                <w:color w:val="000000"/>
                <w:lang w:val="en-US" w:eastAsia="zh-CN"/>
              </w:rPr>
            </w:pPr>
            <w:r w:rsidRPr="00A80B45">
              <w:rPr>
                <w:rFonts w:eastAsia="DengXian"/>
                <w:color w:val="000000"/>
                <w:lang w:val="en-US" w:eastAsia="zh-CN"/>
              </w:rPr>
              <w:t>Radio link quality (RSRP)</w:t>
            </w:r>
          </w:p>
        </w:tc>
        <w:tc>
          <w:tcPr>
            <w:tcW w:w="955" w:type="pct"/>
            <w:tcBorders>
              <w:top w:val="nil"/>
              <w:left w:val="nil"/>
              <w:bottom w:val="single" w:sz="4" w:space="0" w:color="auto"/>
              <w:right w:val="single" w:sz="4" w:space="0" w:color="auto"/>
            </w:tcBorders>
            <w:shd w:val="clear" w:color="auto" w:fill="auto"/>
            <w:vAlign w:val="center"/>
            <w:hideMark/>
          </w:tcPr>
          <w:p w14:paraId="62FD134E" w14:textId="77777777" w:rsidR="00D76C8E" w:rsidRPr="00A80B45" w:rsidRDefault="00D76C8E" w:rsidP="00AB789E">
            <w:pPr>
              <w:spacing w:after="0"/>
              <w:jc w:val="center"/>
              <w:rPr>
                <w:rFonts w:eastAsia="DengXian"/>
                <w:color w:val="000000"/>
                <w:lang w:val="en-US" w:eastAsia="zh-CN"/>
              </w:rPr>
            </w:pPr>
            <w:r w:rsidRPr="00A80B45">
              <w:rPr>
                <w:rFonts w:eastAsia="DengXian"/>
                <w:color w:val="000000"/>
                <w:lang w:val="en-US" w:eastAsia="zh-CN"/>
              </w:rPr>
              <w:t>#6</w:t>
            </w:r>
          </w:p>
        </w:tc>
        <w:tc>
          <w:tcPr>
            <w:tcW w:w="954" w:type="pct"/>
            <w:tcBorders>
              <w:top w:val="nil"/>
              <w:left w:val="single" w:sz="4" w:space="0" w:color="auto"/>
              <w:bottom w:val="single" w:sz="4" w:space="0" w:color="auto"/>
              <w:right w:val="single" w:sz="4" w:space="0" w:color="auto"/>
            </w:tcBorders>
            <w:shd w:val="clear" w:color="auto" w:fill="auto"/>
            <w:noWrap/>
            <w:vAlign w:val="center"/>
            <w:hideMark/>
          </w:tcPr>
          <w:p w14:paraId="21DA8E19" w14:textId="77777777" w:rsidR="00D76C8E" w:rsidRPr="00A80B45" w:rsidRDefault="00D76C8E" w:rsidP="00AB789E">
            <w:pPr>
              <w:spacing w:after="0"/>
              <w:jc w:val="center"/>
              <w:rPr>
                <w:rFonts w:eastAsia="DengXian"/>
                <w:color w:val="000000"/>
                <w:lang w:val="en-US" w:eastAsia="zh-CN"/>
              </w:rPr>
            </w:pPr>
            <w:r w:rsidRPr="00A80B45">
              <w:rPr>
                <w:rFonts w:eastAsia="DengXian"/>
                <w:color w:val="000000"/>
                <w:lang w:val="en-US" w:eastAsia="zh-CN"/>
              </w:rPr>
              <w:t>5GC collects</w:t>
            </w:r>
          </w:p>
        </w:tc>
      </w:tr>
      <w:tr w:rsidR="00D76C8E" w:rsidRPr="00892701" w14:paraId="02EB156B" w14:textId="77777777" w:rsidTr="00AB789E">
        <w:trPr>
          <w:trHeight w:val="536"/>
          <w:tblHeader/>
        </w:trPr>
        <w:tc>
          <w:tcPr>
            <w:tcW w:w="955" w:type="pct"/>
            <w:vMerge/>
            <w:tcBorders>
              <w:top w:val="nil"/>
              <w:left w:val="single" w:sz="4" w:space="0" w:color="auto"/>
              <w:bottom w:val="single" w:sz="4" w:space="0" w:color="auto"/>
              <w:right w:val="single" w:sz="4" w:space="0" w:color="auto"/>
            </w:tcBorders>
            <w:vAlign w:val="center"/>
            <w:hideMark/>
          </w:tcPr>
          <w:p w14:paraId="47A44C00" w14:textId="77777777" w:rsidR="00D76C8E" w:rsidRPr="00A80B45" w:rsidRDefault="00D76C8E" w:rsidP="00AB789E">
            <w:pPr>
              <w:spacing w:after="0"/>
              <w:rPr>
                <w:rFonts w:eastAsia="DengXian"/>
                <w:color w:val="000000"/>
                <w:lang w:val="en-US" w:eastAsia="zh-CN"/>
              </w:rPr>
            </w:pPr>
          </w:p>
        </w:tc>
        <w:tc>
          <w:tcPr>
            <w:tcW w:w="1034" w:type="pct"/>
            <w:tcBorders>
              <w:top w:val="nil"/>
              <w:left w:val="nil"/>
              <w:bottom w:val="single" w:sz="4" w:space="0" w:color="auto"/>
              <w:right w:val="single" w:sz="4" w:space="0" w:color="auto"/>
            </w:tcBorders>
            <w:shd w:val="clear" w:color="auto" w:fill="auto"/>
            <w:vAlign w:val="center"/>
            <w:hideMark/>
          </w:tcPr>
          <w:p w14:paraId="050487C0" w14:textId="77777777" w:rsidR="00D76C8E" w:rsidRPr="00A80B45" w:rsidRDefault="00D76C8E" w:rsidP="00D76C8E">
            <w:pPr>
              <w:numPr>
                <w:ilvl w:val="0"/>
                <w:numId w:val="8"/>
              </w:numPr>
              <w:spacing w:after="0"/>
              <w:rPr>
                <w:rFonts w:eastAsia="DengXian"/>
                <w:color w:val="000000"/>
                <w:lang w:val="en-US" w:eastAsia="zh-CN"/>
              </w:rPr>
            </w:pPr>
            <w:r w:rsidRPr="00A80B45">
              <w:rPr>
                <w:rFonts w:eastAsia="DengXian"/>
                <w:color w:val="000000"/>
                <w:lang w:val="en-US" w:eastAsia="zh-CN"/>
              </w:rPr>
              <w:t>UE location</w:t>
            </w:r>
          </w:p>
        </w:tc>
        <w:tc>
          <w:tcPr>
            <w:tcW w:w="1101" w:type="pct"/>
            <w:tcBorders>
              <w:top w:val="nil"/>
              <w:left w:val="nil"/>
              <w:bottom w:val="single" w:sz="4" w:space="0" w:color="auto"/>
              <w:right w:val="single" w:sz="4" w:space="0" w:color="auto"/>
            </w:tcBorders>
            <w:shd w:val="clear" w:color="auto" w:fill="auto"/>
            <w:vAlign w:val="center"/>
            <w:hideMark/>
          </w:tcPr>
          <w:p w14:paraId="19D88BDF" w14:textId="77777777" w:rsidR="00D76C8E" w:rsidRPr="00A80B45" w:rsidRDefault="00D76C8E" w:rsidP="00D76C8E">
            <w:pPr>
              <w:numPr>
                <w:ilvl w:val="0"/>
                <w:numId w:val="7"/>
              </w:numPr>
              <w:spacing w:after="0"/>
              <w:rPr>
                <w:rFonts w:eastAsia="DengXian"/>
                <w:color w:val="000000"/>
                <w:lang w:val="en-US" w:eastAsia="zh-CN"/>
              </w:rPr>
            </w:pPr>
            <w:r w:rsidRPr="00A80B45">
              <w:rPr>
                <w:rFonts w:eastAsia="DengXian"/>
                <w:color w:val="000000"/>
                <w:lang w:val="en-US" w:eastAsia="zh-CN"/>
              </w:rPr>
              <w:t>TAI(AMF)</w:t>
            </w:r>
          </w:p>
        </w:tc>
        <w:tc>
          <w:tcPr>
            <w:tcW w:w="955" w:type="pct"/>
            <w:tcBorders>
              <w:top w:val="nil"/>
              <w:left w:val="nil"/>
              <w:bottom w:val="single" w:sz="4" w:space="0" w:color="auto"/>
              <w:right w:val="single" w:sz="4" w:space="0" w:color="auto"/>
            </w:tcBorders>
            <w:shd w:val="clear" w:color="auto" w:fill="auto"/>
            <w:vAlign w:val="center"/>
            <w:hideMark/>
          </w:tcPr>
          <w:p w14:paraId="237AA98E" w14:textId="77777777" w:rsidR="00D76C8E" w:rsidRPr="00A80B45" w:rsidRDefault="00D76C8E" w:rsidP="00AB789E">
            <w:pPr>
              <w:spacing w:after="0"/>
              <w:jc w:val="center"/>
              <w:rPr>
                <w:rFonts w:eastAsia="DengXian"/>
                <w:color w:val="000000"/>
                <w:lang w:val="en-US" w:eastAsia="zh-CN"/>
              </w:rPr>
            </w:pPr>
            <w:r w:rsidRPr="00A80B45">
              <w:rPr>
                <w:rFonts w:eastAsia="DengXian"/>
                <w:color w:val="000000"/>
                <w:lang w:val="en-US" w:eastAsia="zh-CN"/>
              </w:rPr>
              <w:t>#6</w:t>
            </w:r>
          </w:p>
        </w:tc>
        <w:tc>
          <w:tcPr>
            <w:tcW w:w="954" w:type="pct"/>
            <w:tcBorders>
              <w:top w:val="nil"/>
              <w:left w:val="single" w:sz="4" w:space="0" w:color="auto"/>
              <w:bottom w:val="single" w:sz="4" w:space="0" w:color="auto"/>
              <w:right w:val="single" w:sz="4" w:space="0" w:color="auto"/>
            </w:tcBorders>
            <w:shd w:val="clear" w:color="auto" w:fill="auto"/>
            <w:vAlign w:val="center"/>
            <w:hideMark/>
          </w:tcPr>
          <w:p w14:paraId="33C76143" w14:textId="77777777" w:rsidR="00D76C8E" w:rsidRPr="00A80B45" w:rsidRDefault="00D76C8E" w:rsidP="00A80B45">
            <w:pPr>
              <w:spacing w:after="0"/>
              <w:jc w:val="center"/>
              <w:rPr>
                <w:rFonts w:eastAsia="DengXian"/>
                <w:color w:val="000000"/>
                <w:lang w:val="en-US" w:eastAsia="zh-CN"/>
              </w:rPr>
            </w:pPr>
            <w:r w:rsidRPr="00A80B45">
              <w:rPr>
                <w:rFonts w:eastAsia="DengXian"/>
                <w:color w:val="000000"/>
                <w:lang w:val="en-US" w:eastAsia="zh-CN"/>
              </w:rPr>
              <w:t>5GC collects</w:t>
            </w:r>
          </w:p>
        </w:tc>
      </w:tr>
      <w:tr w:rsidR="00D76C8E" w:rsidRPr="00AE1303" w14:paraId="05BC518A" w14:textId="77777777" w:rsidTr="00AB789E">
        <w:trPr>
          <w:trHeight w:val="536"/>
          <w:tblHeader/>
        </w:trPr>
        <w:tc>
          <w:tcPr>
            <w:tcW w:w="955" w:type="pct"/>
            <w:vMerge w:val="restart"/>
            <w:tcBorders>
              <w:top w:val="nil"/>
              <w:left w:val="single" w:sz="4" w:space="0" w:color="auto"/>
              <w:right w:val="single" w:sz="4" w:space="0" w:color="auto"/>
            </w:tcBorders>
            <w:shd w:val="clear" w:color="auto" w:fill="auto"/>
            <w:noWrap/>
            <w:vAlign w:val="center"/>
          </w:tcPr>
          <w:p w14:paraId="0FA167B1" w14:textId="77777777" w:rsidR="00D76C8E" w:rsidRPr="00A80B45" w:rsidRDefault="00D76C8E" w:rsidP="00AB789E">
            <w:pPr>
              <w:spacing w:after="0"/>
              <w:rPr>
                <w:rFonts w:eastAsia="DengXian"/>
                <w:color w:val="000000"/>
                <w:lang w:val="en-US" w:eastAsia="zh-CN"/>
              </w:rPr>
            </w:pPr>
            <w:r w:rsidRPr="00A80B45">
              <w:rPr>
                <w:rFonts w:eastAsia="DengXian"/>
                <w:color w:val="000000"/>
                <w:lang w:val="en-US" w:eastAsia="zh-CN"/>
              </w:rPr>
              <w:t>5GC-related data</w:t>
            </w:r>
          </w:p>
        </w:tc>
        <w:tc>
          <w:tcPr>
            <w:tcW w:w="1034" w:type="pct"/>
            <w:vMerge w:val="restart"/>
            <w:tcBorders>
              <w:top w:val="nil"/>
              <w:left w:val="single" w:sz="4" w:space="0" w:color="auto"/>
              <w:right w:val="single" w:sz="4" w:space="0" w:color="auto"/>
            </w:tcBorders>
            <w:shd w:val="clear" w:color="auto" w:fill="auto"/>
            <w:vAlign w:val="center"/>
          </w:tcPr>
          <w:p w14:paraId="3E139F29" w14:textId="77777777" w:rsidR="00D76C8E" w:rsidRPr="00A80B45" w:rsidRDefault="00D76C8E" w:rsidP="00D76C8E">
            <w:pPr>
              <w:numPr>
                <w:ilvl w:val="0"/>
                <w:numId w:val="8"/>
              </w:numPr>
              <w:spacing w:after="0"/>
              <w:rPr>
                <w:rFonts w:eastAsia="DengXian"/>
                <w:color w:val="000000"/>
                <w:lang w:val="en-US" w:eastAsia="zh-CN"/>
              </w:rPr>
            </w:pPr>
            <w:r w:rsidRPr="00A80B45">
              <w:rPr>
                <w:rFonts w:eastAsia="DengXian"/>
                <w:color w:val="000000"/>
                <w:lang w:val="en-US" w:eastAsia="zh-CN"/>
              </w:rPr>
              <w:t>Training assistant</w:t>
            </w:r>
          </w:p>
          <w:p w14:paraId="11CDB8AC" w14:textId="77777777" w:rsidR="00D76C8E" w:rsidRPr="00A80B45" w:rsidRDefault="00D76C8E" w:rsidP="00A80B45">
            <w:pPr>
              <w:spacing w:after="0"/>
              <w:rPr>
                <w:rFonts w:eastAsia="DengXian"/>
                <w:color w:val="000000"/>
                <w:lang w:val="en-US" w:eastAsia="zh-CN"/>
              </w:rPr>
            </w:pPr>
            <w:r w:rsidRPr="00A80B45">
              <w:rPr>
                <w:rFonts w:eastAsia="DengXian"/>
                <w:color w:val="000000"/>
                <w:lang w:val="en-US" w:eastAsia="zh-CN"/>
              </w:rPr>
              <w:t>Information</w:t>
            </w:r>
          </w:p>
        </w:tc>
        <w:tc>
          <w:tcPr>
            <w:tcW w:w="1101" w:type="pct"/>
            <w:tcBorders>
              <w:top w:val="nil"/>
              <w:left w:val="nil"/>
              <w:bottom w:val="single" w:sz="4" w:space="0" w:color="auto"/>
              <w:right w:val="single" w:sz="4" w:space="0" w:color="auto"/>
            </w:tcBorders>
            <w:shd w:val="clear" w:color="auto" w:fill="auto"/>
            <w:vAlign w:val="center"/>
          </w:tcPr>
          <w:p w14:paraId="1C324A9F" w14:textId="77777777" w:rsidR="00D76C8E" w:rsidRPr="00A80B45" w:rsidRDefault="00D76C8E" w:rsidP="00A80B45">
            <w:pPr>
              <w:numPr>
                <w:ilvl w:val="0"/>
                <w:numId w:val="7"/>
              </w:numPr>
              <w:spacing w:after="0"/>
              <w:jc w:val="both"/>
              <w:rPr>
                <w:rFonts w:eastAsia="DengXian"/>
                <w:color w:val="000000"/>
                <w:lang w:val="en-US" w:eastAsia="zh-CN"/>
              </w:rPr>
            </w:pPr>
            <w:r w:rsidRPr="00AE1303">
              <w:t>Geographical distribution information for the candidate members(NWDAF)</w:t>
            </w:r>
          </w:p>
        </w:tc>
        <w:tc>
          <w:tcPr>
            <w:tcW w:w="955" w:type="pct"/>
            <w:tcBorders>
              <w:top w:val="nil"/>
              <w:left w:val="nil"/>
              <w:bottom w:val="single" w:sz="4" w:space="0" w:color="auto"/>
              <w:right w:val="single" w:sz="4" w:space="0" w:color="auto"/>
            </w:tcBorders>
            <w:shd w:val="clear" w:color="auto" w:fill="auto"/>
            <w:vAlign w:val="center"/>
          </w:tcPr>
          <w:p w14:paraId="506568B6" w14:textId="77777777" w:rsidR="00D76C8E" w:rsidRPr="00A80B45" w:rsidRDefault="00D76C8E" w:rsidP="00AB789E">
            <w:pPr>
              <w:spacing w:after="0"/>
              <w:jc w:val="center"/>
              <w:rPr>
                <w:rFonts w:eastAsia="DengXian"/>
                <w:color w:val="000000"/>
                <w:lang w:val="en-US" w:eastAsia="zh-CN"/>
              </w:rPr>
            </w:pPr>
            <w:r w:rsidRPr="00AE1303">
              <w:t>#6</w:t>
            </w:r>
          </w:p>
        </w:tc>
        <w:tc>
          <w:tcPr>
            <w:tcW w:w="954" w:type="pct"/>
            <w:tcBorders>
              <w:top w:val="nil"/>
              <w:left w:val="nil"/>
              <w:bottom w:val="single" w:sz="4" w:space="0" w:color="auto"/>
              <w:right w:val="single" w:sz="4" w:space="0" w:color="auto"/>
            </w:tcBorders>
            <w:shd w:val="clear" w:color="auto" w:fill="auto"/>
            <w:noWrap/>
            <w:vAlign w:val="center"/>
          </w:tcPr>
          <w:p w14:paraId="5D6EFBBC" w14:textId="77777777" w:rsidR="00D76C8E" w:rsidRPr="00A80B45" w:rsidRDefault="00D76C8E" w:rsidP="00AB789E">
            <w:pPr>
              <w:spacing w:after="0"/>
              <w:jc w:val="center"/>
              <w:rPr>
                <w:rFonts w:eastAsia="DengXian"/>
                <w:color w:val="000000"/>
                <w:lang w:val="en-US" w:eastAsia="zh-CN"/>
              </w:rPr>
            </w:pPr>
            <w:r w:rsidRPr="00AE1303">
              <w:t>5GC-&gt;AF</w:t>
            </w:r>
          </w:p>
        </w:tc>
      </w:tr>
      <w:tr w:rsidR="00D76C8E" w:rsidRPr="00AE1303" w14:paraId="5D482334" w14:textId="77777777" w:rsidTr="00AB789E">
        <w:trPr>
          <w:trHeight w:val="536"/>
          <w:tblHeader/>
        </w:trPr>
        <w:tc>
          <w:tcPr>
            <w:tcW w:w="955" w:type="pct"/>
            <w:vMerge/>
            <w:tcBorders>
              <w:top w:val="nil"/>
              <w:left w:val="single" w:sz="4" w:space="0" w:color="auto"/>
              <w:right w:val="single" w:sz="4" w:space="0" w:color="auto"/>
            </w:tcBorders>
            <w:shd w:val="clear" w:color="auto" w:fill="auto"/>
            <w:noWrap/>
            <w:vAlign w:val="center"/>
          </w:tcPr>
          <w:p w14:paraId="2490C060" w14:textId="77777777" w:rsidR="00D76C8E" w:rsidRPr="00A80B45" w:rsidRDefault="00D76C8E" w:rsidP="00AB789E">
            <w:pPr>
              <w:spacing w:after="0"/>
              <w:rPr>
                <w:rFonts w:eastAsia="DengXian"/>
                <w:b/>
                <w:bCs/>
                <w:color w:val="000000"/>
                <w:lang w:val="en-US" w:eastAsia="zh-CN"/>
              </w:rPr>
            </w:pPr>
          </w:p>
        </w:tc>
        <w:tc>
          <w:tcPr>
            <w:tcW w:w="1034" w:type="pct"/>
            <w:vMerge/>
            <w:tcBorders>
              <w:left w:val="single" w:sz="4" w:space="0" w:color="auto"/>
              <w:right w:val="single" w:sz="4" w:space="0" w:color="auto"/>
            </w:tcBorders>
            <w:shd w:val="clear" w:color="auto" w:fill="auto"/>
            <w:vAlign w:val="center"/>
          </w:tcPr>
          <w:p w14:paraId="6030E0EA" w14:textId="77777777" w:rsidR="00D76C8E" w:rsidRPr="00A80B45" w:rsidRDefault="00D76C8E" w:rsidP="00D76C8E">
            <w:pPr>
              <w:numPr>
                <w:ilvl w:val="0"/>
                <w:numId w:val="8"/>
              </w:numPr>
              <w:spacing w:after="0"/>
              <w:rPr>
                <w:rFonts w:eastAsia="DengXian"/>
                <w:b/>
                <w:bCs/>
                <w:color w:val="000000"/>
                <w:lang w:val="en-US" w:eastAsia="zh-CN"/>
              </w:rPr>
            </w:pPr>
          </w:p>
        </w:tc>
        <w:tc>
          <w:tcPr>
            <w:tcW w:w="1101" w:type="pct"/>
            <w:tcBorders>
              <w:top w:val="nil"/>
              <w:left w:val="nil"/>
              <w:bottom w:val="single" w:sz="4" w:space="0" w:color="auto"/>
              <w:right w:val="single" w:sz="4" w:space="0" w:color="auto"/>
            </w:tcBorders>
            <w:shd w:val="clear" w:color="auto" w:fill="auto"/>
            <w:vAlign w:val="center"/>
          </w:tcPr>
          <w:p w14:paraId="4E315A22" w14:textId="77777777" w:rsidR="00D76C8E" w:rsidRPr="00A80B45" w:rsidRDefault="00D76C8E" w:rsidP="00A80B45">
            <w:pPr>
              <w:numPr>
                <w:ilvl w:val="0"/>
                <w:numId w:val="7"/>
              </w:numPr>
              <w:spacing w:after="0"/>
              <w:jc w:val="both"/>
              <w:rPr>
                <w:rFonts w:eastAsia="DengXian"/>
                <w:b/>
                <w:bCs/>
                <w:color w:val="000000"/>
                <w:lang w:val="en-US" w:eastAsia="zh-CN"/>
              </w:rPr>
            </w:pPr>
            <w:r w:rsidRPr="00AE1303">
              <w:t>Expected number of iterations(NWDAF)</w:t>
            </w:r>
          </w:p>
        </w:tc>
        <w:tc>
          <w:tcPr>
            <w:tcW w:w="955" w:type="pct"/>
            <w:tcBorders>
              <w:top w:val="nil"/>
              <w:left w:val="nil"/>
              <w:bottom w:val="single" w:sz="4" w:space="0" w:color="auto"/>
              <w:right w:val="single" w:sz="4" w:space="0" w:color="auto"/>
            </w:tcBorders>
            <w:shd w:val="clear" w:color="auto" w:fill="auto"/>
            <w:vAlign w:val="center"/>
          </w:tcPr>
          <w:p w14:paraId="565B9E1F" w14:textId="77777777" w:rsidR="00D76C8E" w:rsidRPr="00A80B45" w:rsidRDefault="00D76C8E" w:rsidP="00AB789E">
            <w:pPr>
              <w:spacing w:after="0"/>
              <w:jc w:val="center"/>
              <w:rPr>
                <w:rFonts w:eastAsia="DengXian"/>
                <w:b/>
                <w:bCs/>
                <w:color w:val="000000"/>
                <w:lang w:val="en-US" w:eastAsia="zh-CN"/>
              </w:rPr>
            </w:pPr>
            <w:r w:rsidRPr="00AE1303">
              <w:t>#6</w:t>
            </w:r>
          </w:p>
        </w:tc>
        <w:tc>
          <w:tcPr>
            <w:tcW w:w="954" w:type="pct"/>
            <w:tcBorders>
              <w:top w:val="nil"/>
              <w:left w:val="nil"/>
              <w:bottom w:val="single" w:sz="4" w:space="0" w:color="auto"/>
              <w:right w:val="single" w:sz="4" w:space="0" w:color="auto"/>
            </w:tcBorders>
            <w:shd w:val="clear" w:color="auto" w:fill="auto"/>
            <w:noWrap/>
            <w:vAlign w:val="center"/>
          </w:tcPr>
          <w:p w14:paraId="13CDE7F3" w14:textId="77777777" w:rsidR="00D76C8E" w:rsidRPr="00A80B45" w:rsidRDefault="00D76C8E" w:rsidP="00AB789E">
            <w:pPr>
              <w:spacing w:after="0"/>
              <w:jc w:val="center"/>
              <w:rPr>
                <w:rFonts w:eastAsia="DengXian"/>
                <w:b/>
                <w:bCs/>
                <w:color w:val="000000"/>
                <w:lang w:val="en-US" w:eastAsia="zh-CN"/>
              </w:rPr>
            </w:pPr>
            <w:r w:rsidRPr="00AE1303">
              <w:t>5GC-&gt;AF</w:t>
            </w:r>
          </w:p>
        </w:tc>
      </w:tr>
      <w:tr w:rsidR="00D76C8E" w:rsidRPr="00AE1303" w14:paraId="5EDAA9B1" w14:textId="77777777" w:rsidTr="00AB789E">
        <w:trPr>
          <w:trHeight w:val="536"/>
          <w:tblHeader/>
        </w:trPr>
        <w:tc>
          <w:tcPr>
            <w:tcW w:w="955" w:type="pct"/>
            <w:vMerge/>
            <w:tcBorders>
              <w:top w:val="nil"/>
              <w:left w:val="single" w:sz="4" w:space="0" w:color="auto"/>
              <w:right w:val="single" w:sz="4" w:space="0" w:color="auto"/>
            </w:tcBorders>
            <w:shd w:val="clear" w:color="auto" w:fill="auto"/>
            <w:noWrap/>
            <w:vAlign w:val="center"/>
          </w:tcPr>
          <w:p w14:paraId="337B5822" w14:textId="77777777" w:rsidR="00D76C8E" w:rsidRPr="00A80B45" w:rsidRDefault="00D76C8E" w:rsidP="00AB789E">
            <w:pPr>
              <w:spacing w:after="0"/>
              <w:rPr>
                <w:rFonts w:eastAsia="DengXian"/>
                <w:b/>
                <w:bCs/>
                <w:color w:val="000000"/>
                <w:lang w:val="en-US" w:eastAsia="zh-CN"/>
              </w:rPr>
            </w:pPr>
          </w:p>
        </w:tc>
        <w:tc>
          <w:tcPr>
            <w:tcW w:w="1034" w:type="pct"/>
            <w:vMerge/>
            <w:tcBorders>
              <w:left w:val="single" w:sz="4" w:space="0" w:color="auto"/>
              <w:right w:val="single" w:sz="4" w:space="0" w:color="auto"/>
            </w:tcBorders>
            <w:shd w:val="clear" w:color="auto" w:fill="auto"/>
            <w:vAlign w:val="center"/>
          </w:tcPr>
          <w:p w14:paraId="1DF0ECD1" w14:textId="77777777" w:rsidR="00D76C8E" w:rsidRPr="00A80B45" w:rsidRDefault="00D76C8E" w:rsidP="00D76C8E">
            <w:pPr>
              <w:numPr>
                <w:ilvl w:val="0"/>
                <w:numId w:val="8"/>
              </w:numPr>
              <w:spacing w:after="0"/>
              <w:rPr>
                <w:rFonts w:eastAsia="DengXian"/>
                <w:b/>
                <w:bCs/>
                <w:color w:val="000000"/>
                <w:lang w:val="en-US" w:eastAsia="zh-CN"/>
              </w:rPr>
            </w:pPr>
          </w:p>
        </w:tc>
        <w:tc>
          <w:tcPr>
            <w:tcW w:w="1101" w:type="pct"/>
            <w:tcBorders>
              <w:top w:val="nil"/>
              <w:left w:val="nil"/>
              <w:bottom w:val="single" w:sz="4" w:space="0" w:color="auto"/>
              <w:right w:val="single" w:sz="4" w:space="0" w:color="auto"/>
            </w:tcBorders>
            <w:shd w:val="clear" w:color="auto" w:fill="auto"/>
            <w:vAlign w:val="center"/>
          </w:tcPr>
          <w:p w14:paraId="3EB9C6F2" w14:textId="77777777" w:rsidR="00D76C8E" w:rsidRPr="00A80B45" w:rsidRDefault="00D76C8E" w:rsidP="00A80B45">
            <w:pPr>
              <w:numPr>
                <w:ilvl w:val="0"/>
                <w:numId w:val="7"/>
              </w:numPr>
              <w:spacing w:after="0"/>
              <w:jc w:val="both"/>
              <w:rPr>
                <w:rFonts w:eastAsia="DengXian"/>
                <w:b/>
                <w:bCs/>
                <w:color w:val="000000"/>
                <w:lang w:val="en-US" w:eastAsia="zh-CN"/>
              </w:rPr>
            </w:pPr>
            <w:r w:rsidRPr="00AE1303">
              <w:t>Time duration: Start time and end time(NWADF)"</w:t>
            </w:r>
          </w:p>
        </w:tc>
        <w:tc>
          <w:tcPr>
            <w:tcW w:w="955" w:type="pct"/>
            <w:tcBorders>
              <w:top w:val="nil"/>
              <w:left w:val="nil"/>
              <w:bottom w:val="single" w:sz="4" w:space="0" w:color="auto"/>
              <w:right w:val="single" w:sz="4" w:space="0" w:color="auto"/>
            </w:tcBorders>
            <w:shd w:val="clear" w:color="auto" w:fill="auto"/>
            <w:vAlign w:val="center"/>
          </w:tcPr>
          <w:p w14:paraId="78121484" w14:textId="77777777" w:rsidR="00D76C8E" w:rsidRPr="00A80B45" w:rsidRDefault="00D76C8E" w:rsidP="00AB789E">
            <w:pPr>
              <w:spacing w:after="0"/>
              <w:jc w:val="center"/>
              <w:rPr>
                <w:rFonts w:eastAsia="DengXian"/>
                <w:b/>
                <w:bCs/>
                <w:color w:val="000000"/>
                <w:lang w:val="en-US" w:eastAsia="zh-CN"/>
              </w:rPr>
            </w:pPr>
            <w:r w:rsidRPr="00AE1303">
              <w:t>#6</w:t>
            </w:r>
          </w:p>
        </w:tc>
        <w:tc>
          <w:tcPr>
            <w:tcW w:w="954" w:type="pct"/>
            <w:tcBorders>
              <w:top w:val="nil"/>
              <w:left w:val="nil"/>
              <w:bottom w:val="single" w:sz="4" w:space="0" w:color="auto"/>
              <w:right w:val="single" w:sz="4" w:space="0" w:color="auto"/>
            </w:tcBorders>
            <w:shd w:val="clear" w:color="auto" w:fill="auto"/>
            <w:noWrap/>
            <w:vAlign w:val="center"/>
          </w:tcPr>
          <w:p w14:paraId="68AA0DA7" w14:textId="77777777" w:rsidR="00D76C8E" w:rsidRPr="00A80B45" w:rsidRDefault="00D76C8E" w:rsidP="00AB789E">
            <w:pPr>
              <w:spacing w:after="0"/>
              <w:jc w:val="center"/>
              <w:rPr>
                <w:rFonts w:eastAsia="DengXian"/>
                <w:b/>
                <w:bCs/>
                <w:color w:val="000000"/>
                <w:lang w:val="en-US" w:eastAsia="zh-CN"/>
              </w:rPr>
            </w:pPr>
            <w:r w:rsidRPr="00AE1303">
              <w:t>5GC-&gt;AF</w:t>
            </w:r>
          </w:p>
        </w:tc>
      </w:tr>
      <w:tr w:rsidR="00D76C8E" w:rsidRPr="00AE1303" w14:paraId="3DF1C74E" w14:textId="77777777" w:rsidTr="00AB789E">
        <w:trPr>
          <w:trHeight w:val="536"/>
          <w:tblHeader/>
        </w:trPr>
        <w:tc>
          <w:tcPr>
            <w:tcW w:w="955" w:type="pct"/>
            <w:vMerge/>
            <w:tcBorders>
              <w:top w:val="nil"/>
              <w:left w:val="single" w:sz="4" w:space="0" w:color="auto"/>
              <w:right w:val="single" w:sz="4" w:space="0" w:color="auto"/>
            </w:tcBorders>
            <w:shd w:val="clear" w:color="auto" w:fill="auto"/>
            <w:noWrap/>
            <w:vAlign w:val="center"/>
          </w:tcPr>
          <w:p w14:paraId="05ACC5F8" w14:textId="77777777" w:rsidR="00D76C8E" w:rsidRPr="00A80B45" w:rsidRDefault="00D76C8E" w:rsidP="00AB789E">
            <w:pPr>
              <w:spacing w:after="0"/>
              <w:rPr>
                <w:rFonts w:eastAsia="DengXian"/>
                <w:b/>
                <w:bCs/>
                <w:color w:val="000000"/>
                <w:lang w:val="en-US" w:eastAsia="zh-CN"/>
              </w:rPr>
            </w:pPr>
          </w:p>
        </w:tc>
        <w:tc>
          <w:tcPr>
            <w:tcW w:w="1034" w:type="pct"/>
            <w:vMerge/>
            <w:tcBorders>
              <w:left w:val="single" w:sz="4" w:space="0" w:color="auto"/>
              <w:right w:val="single" w:sz="4" w:space="0" w:color="auto"/>
            </w:tcBorders>
            <w:shd w:val="clear" w:color="auto" w:fill="auto"/>
            <w:vAlign w:val="center"/>
          </w:tcPr>
          <w:p w14:paraId="50336654" w14:textId="77777777" w:rsidR="00D76C8E" w:rsidRPr="00A80B45" w:rsidRDefault="00D76C8E" w:rsidP="00D76C8E">
            <w:pPr>
              <w:numPr>
                <w:ilvl w:val="0"/>
                <w:numId w:val="8"/>
              </w:numPr>
              <w:spacing w:after="0"/>
              <w:rPr>
                <w:rFonts w:eastAsia="DengXian"/>
                <w:b/>
                <w:bCs/>
                <w:color w:val="000000"/>
                <w:lang w:val="en-US" w:eastAsia="zh-CN"/>
              </w:rPr>
            </w:pPr>
          </w:p>
        </w:tc>
        <w:tc>
          <w:tcPr>
            <w:tcW w:w="1101" w:type="pct"/>
            <w:tcBorders>
              <w:top w:val="nil"/>
              <w:left w:val="nil"/>
              <w:bottom w:val="single" w:sz="4" w:space="0" w:color="auto"/>
              <w:right w:val="single" w:sz="4" w:space="0" w:color="auto"/>
            </w:tcBorders>
            <w:shd w:val="clear" w:color="auto" w:fill="auto"/>
            <w:vAlign w:val="center"/>
          </w:tcPr>
          <w:p w14:paraId="5EE976EF" w14:textId="77777777" w:rsidR="00D76C8E" w:rsidRPr="00A80B45" w:rsidRDefault="00D76C8E" w:rsidP="00A80B45">
            <w:pPr>
              <w:numPr>
                <w:ilvl w:val="0"/>
                <w:numId w:val="7"/>
              </w:numPr>
              <w:spacing w:after="0"/>
              <w:jc w:val="both"/>
              <w:rPr>
                <w:rFonts w:eastAsia="DengXian"/>
                <w:b/>
                <w:bCs/>
                <w:color w:val="000000"/>
                <w:lang w:val="en-US" w:eastAsia="zh-CN"/>
              </w:rPr>
            </w:pPr>
            <w:r w:rsidRPr="00AE1303">
              <w:t>Time interval for each iteration(NWADF)</w:t>
            </w:r>
          </w:p>
        </w:tc>
        <w:tc>
          <w:tcPr>
            <w:tcW w:w="955" w:type="pct"/>
            <w:tcBorders>
              <w:top w:val="nil"/>
              <w:left w:val="nil"/>
              <w:bottom w:val="single" w:sz="4" w:space="0" w:color="auto"/>
              <w:right w:val="single" w:sz="4" w:space="0" w:color="auto"/>
            </w:tcBorders>
            <w:shd w:val="clear" w:color="auto" w:fill="auto"/>
            <w:vAlign w:val="center"/>
          </w:tcPr>
          <w:p w14:paraId="3D84A789" w14:textId="77777777" w:rsidR="00D76C8E" w:rsidRPr="00A80B45" w:rsidRDefault="00D76C8E" w:rsidP="00AB789E">
            <w:pPr>
              <w:spacing w:after="0"/>
              <w:jc w:val="center"/>
              <w:rPr>
                <w:rFonts w:eastAsia="DengXian"/>
                <w:b/>
                <w:bCs/>
                <w:color w:val="000000"/>
                <w:lang w:val="en-US" w:eastAsia="zh-CN"/>
              </w:rPr>
            </w:pPr>
            <w:r w:rsidRPr="00AE1303">
              <w:t>#6</w:t>
            </w:r>
          </w:p>
        </w:tc>
        <w:tc>
          <w:tcPr>
            <w:tcW w:w="954" w:type="pct"/>
            <w:tcBorders>
              <w:top w:val="nil"/>
              <w:left w:val="nil"/>
              <w:bottom w:val="single" w:sz="4" w:space="0" w:color="auto"/>
              <w:right w:val="single" w:sz="4" w:space="0" w:color="auto"/>
            </w:tcBorders>
            <w:shd w:val="clear" w:color="auto" w:fill="auto"/>
            <w:noWrap/>
            <w:vAlign w:val="center"/>
          </w:tcPr>
          <w:p w14:paraId="251BFE26" w14:textId="77777777" w:rsidR="00D76C8E" w:rsidRPr="00A80B45" w:rsidRDefault="00D76C8E" w:rsidP="00AB789E">
            <w:pPr>
              <w:spacing w:after="0"/>
              <w:jc w:val="center"/>
              <w:rPr>
                <w:rFonts w:eastAsia="DengXian"/>
                <w:b/>
                <w:bCs/>
                <w:color w:val="000000"/>
                <w:lang w:val="en-US" w:eastAsia="zh-CN"/>
              </w:rPr>
            </w:pPr>
            <w:r w:rsidRPr="00AE1303">
              <w:t>5GC-&gt;AF</w:t>
            </w:r>
          </w:p>
        </w:tc>
      </w:tr>
      <w:tr w:rsidR="00D76C8E" w:rsidRPr="00AE1303" w14:paraId="439C4C3F" w14:textId="77777777" w:rsidTr="00AB789E">
        <w:trPr>
          <w:trHeight w:val="536"/>
          <w:tblHeader/>
        </w:trPr>
        <w:tc>
          <w:tcPr>
            <w:tcW w:w="955" w:type="pct"/>
            <w:vMerge/>
            <w:tcBorders>
              <w:top w:val="nil"/>
              <w:left w:val="single" w:sz="4" w:space="0" w:color="auto"/>
              <w:right w:val="single" w:sz="4" w:space="0" w:color="auto"/>
            </w:tcBorders>
            <w:shd w:val="clear" w:color="auto" w:fill="auto"/>
            <w:noWrap/>
            <w:vAlign w:val="center"/>
          </w:tcPr>
          <w:p w14:paraId="7F77CA75" w14:textId="77777777" w:rsidR="00D76C8E" w:rsidRPr="00A80B45" w:rsidRDefault="00D76C8E" w:rsidP="00AB789E">
            <w:pPr>
              <w:spacing w:after="0"/>
              <w:rPr>
                <w:rFonts w:eastAsia="DengXian"/>
                <w:b/>
                <w:bCs/>
                <w:color w:val="000000"/>
                <w:lang w:val="en-US" w:eastAsia="zh-CN"/>
              </w:rPr>
            </w:pPr>
          </w:p>
        </w:tc>
        <w:tc>
          <w:tcPr>
            <w:tcW w:w="1034" w:type="pct"/>
            <w:vMerge/>
            <w:tcBorders>
              <w:left w:val="single" w:sz="4" w:space="0" w:color="auto"/>
              <w:right w:val="single" w:sz="4" w:space="0" w:color="auto"/>
            </w:tcBorders>
            <w:shd w:val="clear" w:color="auto" w:fill="auto"/>
            <w:vAlign w:val="center"/>
          </w:tcPr>
          <w:p w14:paraId="319EE384" w14:textId="77777777" w:rsidR="00D76C8E" w:rsidRPr="00A80B45" w:rsidRDefault="00D76C8E" w:rsidP="00D76C8E">
            <w:pPr>
              <w:numPr>
                <w:ilvl w:val="0"/>
                <w:numId w:val="8"/>
              </w:numPr>
              <w:spacing w:after="0"/>
              <w:rPr>
                <w:rFonts w:eastAsia="DengXian"/>
                <w:b/>
                <w:bCs/>
                <w:color w:val="000000"/>
                <w:lang w:val="en-US" w:eastAsia="zh-CN"/>
              </w:rPr>
            </w:pPr>
          </w:p>
        </w:tc>
        <w:tc>
          <w:tcPr>
            <w:tcW w:w="1101" w:type="pct"/>
            <w:tcBorders>
              <w:top w:val="nil"/>
              <w:left w:val="nil"/>
              <w:bottom w:val="single" w:sz="4" w:space="0" w:color="auto"/>
              <w:right w:val="single" w:sz="4" w:space="0" w:color="auto"/>
            </w:tcBorders>
            <w:shd w:val="clear" w:color="auto" w:fill="auto"/>
            <w:vAlign w:val="center"/>
          </w:tcPr>
          <w:p w14:paraId="378AFFEB" w14:textId="77777777" w:rsidR="00D76C8E" w:rsidRPr="00A80B45" w:rsidRDefault="00D76C8E" w:rsidP="00A80B45">
            <w:pPr>
              <w:numPr>
                <w:ilvl w:val="0"/>
                <w:numId w:val="7"/>
              </w:numPr>
              <w:spacing w:after="0"/>
              <w:jc w:val="both"/>
              <w:rPr>
                <w:rFonts w:eastAsia="DengXian"/>
                <w:b/>
                <w:bCs/>
                <w:color w:val="000000"/>
                <w:lang w:val="en-US" w:eastAsia="zh-CN"/>
              </w:rPr>
            </w:pPr>
            <w:r w:rsidRPr="00AE1303">
              <w:t>Candidate members' expected latency performance given per iteration(NWADF)</w:t>
            </w:r>
          </w:p>
        </w:tc>
        <w:tc>
          <w:tcPr>
            <w:tcW w:w="955" w:type="pct"/>
            <w:tcBorders>
              <w:top w:val="nil"/>
              <w:left w:val="nil"/>
              <w:bottom w:val="single" w:sz="4" w:space="0" w:color="auto"/>
              <w:right w:val="single" w:sz="4" w:space="0" w:color="auto"/>
            </w:tcBorders>
            <w:shd w:val="clear" w:color="auto" w:fill="auto"/>
            <w:vAlign w:val="center"/>
          </w:tcPr>
          <w:p w14:paraId="6A88A05A" w14:textId="77777777" w:rsidR="00D76C8E" w:rsidRPr="00A80B45" w:rsidRDefault="00D76C8E" w:rsidP="00AB789E">
            <w:pPr>
              <w:spacing w:after="0"/>
              <w:jc w:val="center"/>
              <w:rPr>
                <w:rFonts w:eastAsia="DengXian"/>
                <w:b/>
                <w:bCs/>
                <w:color w:val="000000"/>
                <w:lang w:val="en-US" w:eastAsia="zh-CN"/>
              </w:rPr>
            </w:pPr>
            <w:r w:rsidRPr="00AE1303">
              <w:t>#6</w:t>
            </w:r>
          </w:p>
        </w:tc>
        <w:tc>
          <w:tcPr>
            <w:tcW w:w="954" w:type="pct"/>
            <w:tcBorders>
              <w:top w:val="nil"/>
              <w:left w:val="nil"/>
              <w:bottom w:val="single" w:sz="4" w:space="0" w:color="auto"/>
              <w:right w:val="single" w:sz="4" w:space="0" w:color="auto"/>
            </w:tcBorders>
            <w:shd w:val="clear" w:color="auto" w:fill="auto"/>
            <w:noWrap/>
            <w:vAlign w:val="center"/>
          </w:tcPr>
          <w:p w14:paraId="167C8F90" w14:textId="77777777" w:rsidR="00D76C8E" w:rsidRPr="00A80B45" w:rsidRDefault="00D76C8E" w:rsidP="00AB789E">
            <w:pPr>
              <w:spacing w:after="0"/>
              <w:jc w:val="center"/>
              <w:rPr>
                <w:rFonts w:eastAsia="DengXian"/>
                <w:b/>
                <w:bCs/>
                <w:color w:val="000000"/>
                <w:lang w:val="en-US" w:eastAsia="zh-CN"/>
              </w:rPr>
            </w:pPr>
            <w:r w:rsidRPr="00AE1303">
              <w:t>5GC-&gt;AF</w:t>
            </w:r>
          </w:p>
        </w:tc>
      </w:tr>
      <w:tr w:rsidR="00D76C8E" w:rsidRPr="00AE1303" w14:paraId="2CF433DA" w14:textId="77777777" w:rsidTr="00AB789E">
        <w:trPr>
          <w:trHeight w:val="536"/>
          <w:tblHeader/>
        </w:trPr>
        <w:tc>
          <w:tcPr>
            <w:tcW w:w="955" w:type="pct"/>
            <w:vMerge/>
            <w:tcBorders>
              <w:top w:val="nil"/>
              <w:left w:val="single" w:sz="4" w:space="0" w:color="auto"/>
              <w:right w:val="single" w:sz="4" w:space="0" w:color="auto"/>
            </w:tcBorders>
            <w:shd w:val="clear" w:color="auto" w:fill="auto"/>
            <w:noWrap/>
            <w:vAlign w:val="center"/>
          </w:tcPr>
          <w:p w14:paraId="5E25EAEC" w14:textId="77777777" w:rsidR="00D76C8E" w:rsidRPr="00A80B45" w:rsidRDefault="00D76C8E" w:rsidP="00AB789E">
            <w:pPr>
              <w:spacing w:after="0"/>
              <w:rPr>
                <w:rFonts w:eastAsia="DengXian"/>
                <w:b/>
                <w:bCs/>
                <w:color w:val="000000"/>
                <w:lang w:val="en-US" w:eastAsia="zh-CN"/>
              </w:rPr>
            </w:pPr>
          </w:p>
        </w:tc>
        <w:tc>
          <w:tcPr>
            <w:tcW w:w="1034" w:type="pct"/>
            <w:vMerge/>
            <w:tcBorders>
              <w:left w:val="single" w:sz="4" w:space="0" w:color="auto"/>
              <w:bottom w:val="single" w:sz="4" w:space="0" w:color="auto"/>
              <w:right w:val="single" w:sz="4" w:space="0" w:color="auto"/>
            </w:tcBorders>
            <w:shd w:val="clear" w:color="auto" w:fill="auto"/>
            <w:vAlign w:val="center"/>
          </w:tcPr>
          <w:p w14:paraId="6FB237FF" w14:textId="77777777" w:rsidR="00D76C8E" w:rsidRPr="00A80B45" w:rsidRDefault="00D76C8E" w:rsidP="00D76C8E">
            <w:pPr>
              <w:numPr>
                <w:ilvl w:val="0"/>
                <w:numId w:val="8"/>
              </w:numPr>
              <w:spacing w:after="0"/>
              <w:rPr>
                <w:rFonts w:eastAsia="DengXian"/>
                <w:b/>
                <w:bCs/>
                <w:color w:val="000000"/>
                <w:lang w:val="en-US" w:eastAsia="zh-CN"/>
              </w:rPr>
            </w:pPr>
          </w:p>
        </w:tc>
        <w:tc>
          <w:tcPr>
            <w:tcW w:w="1101" w:type="pct"/>
            <w:tcBorders>
              <w:top w:val="nil"/>
              <w:left w:val="nil"/>
              <w:bottom w:val="single" w:sz="4" w:space="0" w:color="auto"/>
              <w:right w:val="single" w:sz="4" w:space="0" w:color="auto"/>
            </w:tcBorders>
            <w:shd w:val="clear" w:color="auto" w:fill="auto"/>
            <w:vAlign w:val="center"/>
          </w:tcPr>
          <w:p w14:paraId="231B30CB" w14:textId="77777777" w:rsidR="00D76C8E" w:rsidRPr="00A80B45" w:rsidRDefault="00D76C8E" w:rsidP="00A80B45">
            <w:pPr>
              <w:numPr>
                <w:ilvl w:val="0"/>
                <w:numId w:val="7"/>
              </w:numPr>
              <w:spacing w:after="0"/>
              <w:jc w:val="both"/>
              <w:rPr>
                <w:rFonts w:eastAsia="DengXian"/>
                <w:b/>
                <w:bCs/>
                <w:color w:val="000000"/>
                <w:lang w:val="en-US" w:eastAsia="zh-CN"/>
              </w:rPr>
            </w:pPr>
            <w:r w:rsidRPr="00AE1303">
              <w:t>Candidate members' expected latency performance given aggregated and local model size(NWADF)</w:t>
            </w:r>
          </w:p>
        </w:tc>
        <w:tc>
          <w:tcPr>
            <w:tcW w:w="955" w:type="pct"/>
            <w:tcBorders>
              <w:top w:val="nil"/>
              <w:left w:val="nil"/>
              <w:bottom w:val="single" w:sz="4" w:space="0" w:color="auto"/>
              <w:right w:val="single" w:sz="4" w:space="0" w:color="auto"/>
            </w:tcBorders>
            <w:shd w:val="clear" w:color="auto" w:fill="auto"/>
            <w:vAlign w:val="center"/>
          </w:tcPr>
          <w:p w14:paraId="652B98A9" w14:textId="77777777" w:rsidR="00D76C8E" w:rsidRPr="00A80B45" w:rsidRDefault="00D76C8E" w:rsidP="00AB789E">
            <w:pPr>
              <w:spacing w:after="0"/>
              <w:jc w:val="center"/>
              <w:rPr>
                <w:rFonts w:eastAsia="DengXian"/>
                <w:b/>
                <w:bCs/>
                <w:color w:val="000000"/>
                <w:lang w:val="en-US" w:eastAsia="zh-CN"/>
              </w:rPr>
            </w:pPr>
            <w:r w:rsidRPr="00AE1303">
              <w:t>#6</w:t>
            </w:r>
          </w:p>
        </w:tc>
        <w:tc>
          <w:tcPr>
            <w:tcW w:w="954" w:type="pct"/>
            <w:tcBorders>
              <w:top w:val="nil"/>
              <w:left w:val="nil"/>
              <w:bottom w:val="single" w:sz="4" w:space="0" w:color="auto"/>
              <w:right w:val="single" w:sz="4" w:space="0" w:color="auto"/>
            </w:tcBorders>
            <w:shd w:val="clear" w:color="auto" w:fill="auto"/>
            <w:noWrap/>
            <w:vAlign w:val="center"/>
          </w:tcPr>
          <w:p w14:paraId="548C7F15" w14:textId="77777777" w:rsidR="00D76C8E" w:rsidRPr="00A80B45" w:rsidRDefault="00D76C8E" w:rsidP="00AB789E">
            <w:pPr>
              <w:spacing w:after="0"/>
              <w:jc w:val="center"/>
              <w:rPr>
                <w:rFonts w:eastAsia="DengXian"/>
                <w:b/>
                <w:bCs/>
                <w:color w:val="000000"/>
                <w:lang w:val="en-US" w:eastAsia="zh-CN"/>
              </w:rPr>
            </w:pPr>
            <w:r w:rsidRPr="00AE1303">
              <w:t>5GC-&gt;AF</w:t>
            </w:r>
          </w:p>
        </w:tc>
      </w:tr>
      <w:tr w:rsidR="00D76C8E" w:rsidRPr="00892701" w14:paraId="7ED4E9AA" w14:textId="77777777" w:rsidTr="00AB789E">
        <w:trPr>
          <w:trHeight w:val="536"/>
          <w:tblHeader/>
        </w:trPr>
        <w:tc>
          <w:tcPr>
            <w:tcW w:w="955" w:type="pct"/>
            <w:vMerge/>
            <w:tcBorders>
              <w:left w:val="single" w:sz="4" w:space="0" w:color="auto"/>
              <w:right w:val="single" w:sz="4" w:space="0" w:color="auto"/>
            </w:tcBorders>
            <w:shd w:val="clear" w:color="auto" w:fill="auto"/>
            <w:noWrap/>
            <w:vAlign w:val="center"/>
            <w:hideMark/>
          </w:tcPr>
          <w:p w14:paraId="2F760943" w14:textId="77777777" w:rsidR="00D76C8E" w:rsidRPr="00A80B45" w:rsidRDefault="00D76C8E" w:rsidP="00AB789E">
            <w:pPr>
              <w:spacing w:after="0"/>
              <w:rPr>
                <w:rFonts w:eastAsia="DengXian"/>
                <w:color w:val="000000"/>
                <w:lang w:val="en-US" w:eastAsia="zh-CN"/>
              </w:rPr>
            </w:pPr>
          </w:p>
        </w:tc>
        <w:tc>
          <w:tcPr>
            <w:tcW w:w="1034" w:type="pct"/>
            <w:vMerge w:val="restart"/>
            <w:tcBorders>
              <w:top w:val="nil"/>
              <w:left w:val="single" w:sz="4" w:space="0" w:color="auto"/>
              <w:right w:val="single" w:sz="4" w:space="0" w:color="auto"/>
            </w:tcBorders>
            <w:shd w:val="clear" w:color="auto" w:fill="auto"/>
            <w:vAlign w:val="center"/>
            <w:hideMark/>
          </w:tcPr>
          <w:p w14:paraId="5E4E2BBA" w14:textId="77777777" w:rsidR="00D76C8E" w:rsidRPr="00A80B45" w:rsidRDefault="00D76C8E" w:rsidP="00D76C8E">
            <w:pPr>
              <w:numPr>
                <w:ilvl w:val="0"/>
                <w:numId w:val="8"/>
              </w:numPr>
              <w:spacing w:after="0"/>
              <w:rPr>
                <w:rFonts w:eastAsia="DengXian"/>
                <w:color w:val="000000"/>
                <w:lang w:val="en-US" w:eastAsia="zh-CN"/>
              </w:rPr>
            </w:pPr>
            <w:r w:rsidRPr="00A80B45">
              <w:rPr>
                <w:rFonts w:eastAsia="DengXian"/>
                <w:color w:val="000000"/>
                <w:lang w:val="en-US" w:eastAsia="zh-CN"/>
              </w:rPr>
              <w:t>Prediction Information(NWADF)</w:t>
            </w:r>
          </w:p>
        </w:tc>
        <w:tc>
          <w:tcPr>
            <w:tcW w:w="1101" w:type="pct"/>
            <w:tcBorders>
              <w:top w:val="nil"/>
              <w:left w:val="nil"/>
              <w:bottom w:val="single" w:sz="4" w:space="0" w:color="auto"/>
              <w:right w:val="single" w:sz="4" w:space="0" w:color="auto"/>
            </w:tcBorders>
            <w:shd w:val="clear" w:color="auto" w:fill="auto"/>
            <w:vAlign w:val="center"/>
            <w:hideMark/>
          </w:tcPr>
          <w:p w14:paraId="77F056FC" w14:textId="77777777" w:rsidR="00D76C8E" w:rsidRPr="00A80B45" w:rsidRDefault="00D76C8E" w:rsidP="00A80B45">
            <w:pPr>
              <w:numPr>
                <w:ilvl w:val="0"/>
                <w:numId w:val="7"/>
              </w:numPr>
              <w:spacing w:after="0"/>
              <w:jc w:val="both"/>
              <w:rPr>
                <w:rFonts w:eastAsia="DengXian"/>
                <w:color w:val="000000"/>
                <w:lang w:val="en-US" w:eastAsia="zh-CN"/>
              </w:rPr>
            </w:pPr>
            <w:r w:rsidRPr="00A80B45">
              <w:rPr>
                <w:rFonts w:eastAsia="DengXian"/>
                <w:color w:val="000000"/>
                <w:lang w:val="en-US" w:eastAsia="zh-CN"/>
              </w:rPr>
              <w:t>Packet loss rate prediction</w:t>
            </w:r>
          </w:p>
        </w:tc>
        <w:tc>
          <w:tcPr>
            <w:tcW w:w="955" w:type="pct"/>
            <w:tcBorders>
              <w:top w:val="nil"/>
              <w:left w:val="nil"/>
              <w:bottom w:val="single" w:sz="4" w:space="0" w:color="auto"/>
              <w:right w:val="single" w:sz="4" w:space="0" w:color="auto"/>
            </w:tcBorders>
            <w:shd w:val="clear" w:color="auto" w:fill="auto"/>
            <w:vAlign w:val="center"/>
            <w:hideMark/>
          </w:tcPr>
          <w:p w14:paraId="5A45E846" w14:textId="69A4E4D3" w:rsidR="00D76C8E" w:rsidRPr="00A80B45" w:rsidRDefault="00D76C8E" w:rsidP="00AB789E">
            <w:pPr>
              <w:spacing w:after="0"/>
              <w:jc w:val="center"/>
              <w:rPr>
                <w:rFonts w:eastAsia="DengXian"/>
                <w:color w:val="000000"/>
                <w:lang w:val="en-US" w:eastAsia="zh-CN"/>
              </w:rPr>
            </w:pPr>
            <w:r w:rsidRPr="00A80B45">
              <w:rPr>
                <w:rFonts w:eastAsia="DengXian"/>
                <w:color w:val="000000"/>
                <w:lang w:val="en-US" w:eastAsia="zh-CN"/>
              </w:rPr>
              <w:t>#30</w:t>
            </w:r>
          </w:p>
        </w:tc>
        <w:tc>
          <w:tcPr>
            <w:tcW w:w="954" w:type="pct"/>
            <w:tcBorders>
              <w:top w:val="nil"/>
              <w:left w:val="nil"/>
              <w:bottom w:val="single" w:sz="4" w:space="0" w:color="auto"/>
              <w:right w:val="single" w:sz="4" w:space="0" w:color="auto"/>
            </w:tcBorders>
            <w:shd w:val="clear" w:color="auto" w:fill="auto"/>
            <w:noWrap/>
            <w:vAlign w:val="center"/>
            <w:hideMark/>
          </w:tcPr>
          <w:p w14:paraId="46ECA078" w14:textId="77777777" w:rsidR="00D76C8E" w:rsidRPr="00A80B45" w:rsidRDefault="00D76C8E" w:rsidP="00AB789E">
            <w:pPr>
              <w:spacing w:after="0"/>
              <w:jc w:val="center"/>
              <w:rPr>
                <w:rFonts w:eastAsia="DengXian"/>
                <w:color w:val="000000"/>
                <w:lang w:val="en-US" w:eastAsia="zh-CN"/>
              </w:rPr>
            </w:pPr>
            <w:r w:rsidRPr="00A80B45">
              <w:rPr>
                <w:rFonts w:eastAsia="DengXian"/>
                <w:color w:val="000000"/>
                <w:lang w:val="en-US" w:eastAsia="zh-CN"/>
              </w:rPr>
              <w:t>5GC-&gt;AF</w:t>
            </w:r>
          </w:p>
        </w:tc>
      </w:tr>
      <w:tr w:rsidR="00D76C8E" w:rsidRPr="00892701" w14:paraId="179B2F35" w14:textId="77777777" w:rsidTr="00AB789E">
        <w:trPr>
          <w:trHeight w:val="536"/>
          <w:tblHeader/>
        </w:trPr>
        <w:tc>
          <w:tcPr>
            <w:tcW w:w="955" w:type="pct"/>
            <w:vMerge/>
            <w:tcBorders>
              <w:left w:val="single" w:sz="4" w:space="0" w:color="auto"/>
              <w:right w:val="single" w:sz="4" w:space="0" w:color="auto"/>
            </w:tcBorders>
            <w:shd w:val="clear" w:color="auto" w:fill="auto"/>
            <w:noWrap/>
            <w:vAlign w:val="center"/>
          </w:tcPr>
          <w:p w14:paraId="4915294D" w14:textId="77777777" w:rsidR="00D76C8E" w:rsidRPr="00A80B45" w:rsidRDefault="00D76C8E" w:rsidP="00AB789E">
            <w:pPr>
              <w:spacing w:after="0"/>
              <w:rPr>
                <w:rFonts w:eastAsia="DengXian"/>
                <w:color w:val="000000"/>
                <w:lang w:val="en-US" w:eastAsia="zh-CN"/>
              </w:rPr>
            </w:pPr>
          </w:p>
        </w:tc>
        <w:tc>
          <w:tcPr>
            <w:tcW w:w="1034" w:type="pct"/>
            <w:vMerge/>
            <w:tcBorders>
              <w:left w:val="single" w:sz="4" w:space="0" w:color="auto"/>
              <w:right w:val="single" w:sz="4" w:space="0" w:color="auto"/>
            </w:tcBorders>
            <w:shd w:val="clear" w:color="auto" w:fill="auto"/>
            <w:vAlign w:val="center"/>
          </w:tcPr>
          <w:p w14:paraId="4BDE4344" w14:textId="77777777" w:rsidR="00D76C8E" w:rsidRPr="00A80B45" w:rsidRDefault="00D76C8E" w:rsidP="00D76C8E">
            <w:pPr>
              <w:numPr>
                <w:ilvl w:val="0"/>
                <w:numId w:val="8"/>
              </w:numPr>
              <w:spacing w:after="0"/>
              <w:rPr>
                <w:rFonts w:eastAsia="DengXian"/>
                <w:color w:val="000000"/>
                <w:lang w:val="en-US" w:eastAsia="zh-CN"/>
              </w:rPr>
            </w:pPr>
          </w:p>
        </w:tc>
        <w:tc>
          <w:tcPr>
            <w:tcW w:w="1101" w:type="pct"/>
            <w:tcBorders>
              <w:top w:val="nil"/>
              <w:left w:val="nil"/>
              <w:bottom w:val="single" w:sz="4" w:space="0" w:color="auto"/>
              <w:right w:val="single" w:sz="4" w:space="0" w:color="auto"/>
            </w:tcBorders>
            <w:shd w:val="clear" w:color="auto" w:fill="auto"/>
            <w:vAlign w:val="center"/>
          </w:tcPr>
          <w:p w14:paraId="28C76ECE" w14:textId="77777777" w:rsidR="00D76C8E" w:rsidRPr="00A80B45" w:rsidRDefault="00D76C8E" w:rsidP="00D76C8E">
            <w:pPr>
              <w:numPr>
                <w:ilvl w:val="0"/>
                <w:numId w:val="7"/>
              </w:numPr>
              <w:spacing w:after="0"/>
              <w:rPr>
                <w:rFonts w:eastAsia="DengXian"/>
                <w:color w:val="000000"/>
                <w:lang w:val="en-US" w:eastAsia="zh-CN"/>
              </w:rPr>
            </w:pPr>
            <w:r w:rsidRPr="00A80B45">
              <w:rPr>
                <w:rFonts w:eastAsia="DengXian"/>
                <w:color w:val="000000"/>
                <w:lang w:val="en-US" w:eastAsia="zh-CN"/>
              </w:rPr>
              <w:t>Packet delay prediction</w:t>
            </w:r>
          </w:p>
        </w:tc>
        <w:tc>
          <w:tcPr>
            <w:tcW w:w="955" w:type="pct"/>
            <w:tcBorders>
              <w:top w:val="nil"/>
              <w:left w:val="nil"/>
              <w:bottom w:val="single" w:sz="4" w:space="0" w:color="auto"/>
              <w:right w:val="single" w:sz="4" w:space="0" w:color="auto"/>
            </w:tcBorders>
            <w:shd w:val="clear" w:color="auto" w:fill="auto"/>
            <w:vAlign w:val="center"/>
          </w:tcPr>
          <w:p w14:paraId="05F2AC48" w14:textId="77777777" w:rsidR="00D76C8E" w:rsidRPr="00A80B45" w:rsidDel="00DA2B11" w:rsidRDefault="00D76C8E" w:rsidP="00AB789E">
            <w:pPr>
              <w:spacing w:after="0"/>
              <w:jc w:val="center"/>
              <w:rPr>
                <w:rFonts w:eastAsia="DengXian"/>
                <w:color w:val="000000"/>
                <w:lang w:val="en-US" w:eastAsia="zh-CN"/>
              </w:rPr>
            </w:pPr>
            <w:r w:rsidRPr="00A80B45">
              <w:rPr>
                <w:rFonts w:eastAsia="DengXian"/>
                <w:color w:val="000000"/>
                <w:lang w:val="en-US" w:eastAsia="zh-CN"/>
              </w:rPr>
              <w:t>#6,#23,#30</w:t>
            </w:r>
          </w:p>
        </w:tc>
        <w:tc>
          <w:tcPr>
            <w:tcW w:w="954" w:type="pct"/>
            <w:tcBorders>
              <w:top w:val="nil"/>
              <w:left w:val="nil"/>
              <w:bottom w:val="single" w:sz="4" w:space="0" w:color="auto"/>
              <w:right w:val="single" w:sz="4" w:space="0" w:color="auto"/>
            </w:tcBorders>
            <w:shd w:val="clear" w:color="auto" w:fill="auto"/>
            <w:noWrap/>
            <w:vAlign w:val="center"/>
          </w:tcPr>
          <w:p w14:paraId="49C7F8A8" w14:textId="77777777" w:rsidR="00D76C8E" w:rsidRPr="00A80B45" w:rsidRDefault="00D76C8E" w:rsidP="00AB789E">
            <w:pPr>
              <w:spacing w:after="0"/>
              <w:jc w:val="center"/>
              <w:rPr>
                <w:rFonts w:eastAsia="DengXian"/>
                <w:color w:val="000000"/>
                <w:lang w:val="en-US" w:eastAsia="zh-CN"/>
              </w:rPr>
            </w:pPr>
            <w:r w:rsidRPr="00A80B45">
              <w:rPr>
                <w:rFonts w:eastAsia="DengXian"/>
                <w:color w:val="000000"/>
                <w:lang w:val="en-US" w:eastAsia="zh-CN"/>
              </w:rPr>
              <w:t>5GC-&gt;AF</w:t>
            </w:r>
          </w:p>
        </w:tc>
      </w:tr>
      <w:tr w:rsidR="00D76C8E" w:rsidRPr="00892701" w14:paraId="1094DDB3" w14:textId="77777777" w:rsidTr="00AB789E">
        <w:trPr>
          <w:trHeight w:val="536"/>
          <w:tblHeader/>
        </w:trPr>
        <w:tc>
          <w:tcPr>
            <w:tcW w:w="955" w:type="pct"/>
            <w:vMerge/>
            <w:tcBorders>
              <w:left w:val="single" w:sz="4" w:space="0" w:color="auto"/>
              <w:right w:val="single" w:sz="4" w:space="0" w:color="auto"/>
            </w:tcBorders>
            <w:vAlign w:val="center"/>
            <w:hideMark/>
          </w:tcPr>
          <w:p w14:paraId="376EC67E" w14:textId="77777777" w:rsidR="00D76C8E" w:rsidRPr="00A80B45" w:rsidRDefault="00D76C8E" w:rsidP="00AB789E">
            <w:pPr>
              <w:spacing w:after="0"/>
              <w:rPr>
                <w:rFonts w:eastAsia="DengXian"/>
                <w:color w:val="000000"/>
                <w:lang w:val="en-US" w:eastAsia="zh-CN"/>
              </w:rPr>
            </w:pPr>
          </w:p>
        </w:tc>
        <w:tc>
          <w:tcPr>
            <w:tcW w:w="1034" w:type="pct"/>
            <w:vMerge/>
            <w:tcBorders>
              <w:left w:val="single" w:sz="4" w:space="0" w:color="auto"/>
              <w:right w:val="single" w:sz="4" w:space="0" w:color="auto"/>
            </w:tcBorders>
            <w:vAlign w:val="center"/>
            <w:hideMark/>
          </w:tcPr>
          <w:p w14:paraId="2FC19921" w14:textId="77777777" w:rsidR="00D76C8E" w:rsidRPr="00A80B45" w:rsidRDefault="00D76C8E" w:rsidP="00D76C8E">
            <w:pPr>
              <w:numPr>
                <w:ilvl w:val="0"/>
                <w:numId w:val="8"/>
              </w:numPr>
              <w:spacing w:after="0"/>
              <w:rPr>
                <w:rFonts w:eastAsia="DengXian"/>
                <w:color w:val="000000"/>
                <w:lang w:val="en-US" w:eastAsia="zh-CN"/>
              </w:rPr>
            </w:pPr>
          </w:p>
        </w:tc>
        <w:tc>
          <w:tcPr>
            <w:tcW w:w="1101" w:type="pct"/>
            <w:tcBorders>
              <w:top w:val="nil"/>
              <w:left w:val="nil"/>
              <w:bottom w:val="single" w:sz="4" w:space="0" w:color="auto"/>
              <w:right w:val="single" w:sz="4" w:space="0" w:color="auto"/>
            </w:tcBorders>
            <w:shd w:val="clear" w:color="auto" w:fill="auto"/>
            <w:vAlign w:val="center"/>
            <w:hideMark/>
          </w:tcPr>
          <w:p w14:paraId="311C5A29" w14:textId="77777777" w:rsidR="00D76C8E" w:rsidRPr="00A80B45" w:rsidRDefault="00D76C8E" w:rsidP="00D76C8E">
            <w:pPr>
              <w:numPr>
                <w:ilvl w:val="0"/>
                <w:numId w:val="7"/>
              </w:numPr>
              <w:spacing w:after="0"/>
              <w:rPr>
                <w:rFonts w:eastAsia="DengXian"/>
                <w:color w:val="000000"/>
                <w:lang w:val="en-US" w:eastAsia="zh-CN"/>
              </w:rPr>
            </w:pPr>
            <w:r w:rsidRPr="00A80B45">
              <w:rPr>
                <w:rFonts w:eastAsia="DengXian"/>
                <w:color w:val="000000"/>
                <w:lang w:val="en-US" w:eastAsia="zh-CN"/>
              </w:rPr>
              <w:t>Network congestion prediction</w:t>
            </w:r>
          </w:p>
        </w:tc>
        <w:tc>
          <w:tcPr>
            <w:tcW w:w="955" w:type="pct"/>
            <w:tcBorders>
              <w:top w:val="nil"/>
              <w:left w:val="nil"/>
              <w:bottom w:val="single" w:sz="4" w:space="0" w:color="auto"/>
              <w:right w:val="single" w:sz="4" w:space="0" w:color="auto"/>
            </w:tcBorders>
            <w:shd w:val="clear" w:color="auto" w:fill="auto"/>
            <w:vAlign w:val="center"/>
            <w:hideMark/>
          </w:tcPr>
          <w:p w14:paraId="27BBA233" w14:textId="77777777" w:rsidR="00D76C8E" w:rsidRPr="00A80B45" w:rsidRDefault="00D76C8E" w:rsidP="00AB789E">
            <w:pPr>
              <w:spacing w:after="0"/>
              <w:jc w:val="center"/>
              <w:rPr>
                <w:rFonts w:eastAsia="DengXian"/>
                <w:color w:val="000000"/>
                <w:lang w:val="en-US" w:eastAsia="zh-CN"/>
              </w:rPr>
            </w:pPr>
            <w:r w:rsidRPr="00A80B45">
              <w:rPr>
                <w:rFonts w:eastAsia="DengXian"/>
                <w:color w:val="000000"/>
                <w:lang w:val="en-US" w:eastAsia="zh-CN"/>
              </w:rPr>
              <w:t>#31</w:t>
            </w:r>
          </w:p>
        </w:tc>
        <w:tc>
          <w:tcPr>
            <w:tcW w:w="954" w:type="pct"/>
            <w:tcBorders>
              <w:top w:val="nil"/>
              <w:left w:val="nil"/>
              <w:bottom w:val="single" w:sz="4" w:space="0" w:color="auto"/>
              <w:right w:val="single" w:sz="4" w:space="0" w:color="auto"/>
            </w:tcBorders>
            <w:shd w:val="clear" w:color="auto" w:fill="auto"/>
            <w:vAlign w:val="center"/>
            <w:hideMark/>
          </w:tcPr>
          <w:p w14:paraId="644A470E" w14:textId="77777777" w:rsidR="00D76C8E" w:rsidRPr="00A80B45" w:rsidRDefault="00D76C8E" w:rsidP="00AB789E">
            <w:pPr>
              <w:spacing w:after="0"/>
              <w:jc w:val="center"/>
              <w:rPr>
                <w:rFonts w:eastAsia="DengXian"/>
                <w:color w:val="000000"/>
                <w:lang w:val="en-US" w:eastAsia="zh-CN"/>
              </w:rPr>
            </w:pPr>
            <w:r w:rsidRPr="00A80B45">
              <w:rPr>
                <w:rFonts w:eastAsia="DengXian"/>
                <w:color w:val="000000"/>
                <w:lang w:val="en-US" w:eastAsia="zh-CN"/>
              </w:rPr>
              <w:t>5GC-&gt;AF</w:t>
            </w:r>
          </w:p>
        </w:tc>
      </w:tr>
      <w:tr w:rsidR="00D76C8E" w:rsidRPr="00892701" w14:paraId="072C45C1" w14:textId="77777777" w:rsidTr="00AB789E">
        <w:trPr>
          <w:trHeight w:val="536"/>
          <w:tblHeader/>
        </w:trPr>
        <w:tc>
          <w:tcPr>
            <w:tcW w:w="955" w:type="pct"/>
            <w:vMerge/>
            <w:tcBorders>
              <w:left w:val="single" w:sz="4" w:space="0" w:color="auto"/>
              <w:right w:val="single" w:sz="4" w:space="0" w:color="auto"/>
            </w:tcBorders>
            <w:vAlign w:val="center"/>
            <w:hideMark/>
          </w:tcPr>
          <w:p w14:paraId="3A09C7F0" w14:textId="77777777" w:rsidR="00D76C8E" w:rsidRPr="00A80B45" w:rsidRDefault="00D76C8E" w:rsidP="00AB789E">
            <w:pPr>
              <w:spacing w:after="0"/>
              <w:rPr>
                <w:rFonts w:eastAsia="DengXian"/>
                <w:color w:val="000000"/>
                <w:lang w:val="en-US" w:eastAsia="zh-CN"/>
              </w:rPr>
            </w:pPr>
          </w:p>
        </w:tc>
        <w:tc>
          <w:tcPr>
            <w:tcW w:w="1034" w:type="pct"/>
            <w:vMerge/>
            <w:tcBorders>
              <w:left w:val="single" w:sz="4" w:space="0" w:color="auto"/>
              <w:right w:val="single" w:sz="4" w:space="0" w:color="auto"/>
            </w:tcBorders>
            <w:vAlign w:val="center"/>
            <w:hideMark/>
          </w:tcPr>
          <w:p w14:paraId="24480699" w14:textId="77777777" w:rsidR="00D76C8E" w:rsidRPr="00A80B45" w:rsidRDefault="00D76C8E" w:rsidP="00D76C8E">
            <w:pPr>
              <w:numPr>
                <w:ilvl w:val="0"/>
                <w:numId w:val="8"/>
              </w:numPr>
              <w:spacing w:after="0"/>
              <w:rPr>
                <w:rFonts w:eastAsia="DengXian"/>
                <w:color w:val="000000"/>
                <w:lang w:val="en-US" w:eastAsia="zh-CN"/>
              </w:rPr>
            </w:pPr>
          </w:p>
        </w:tc>
        <w:tc>
          <w:tcPr>
            <w:tcW w:w="1101" w:type="pct"/>
            <w:tcBorders>
              <w:top w:val="nil"/>
              <w:left w:val="nil"/>
              <w:bottom w:val="single" w:sz="4" w:space="0" w:color="auto"/>
              <w:right w:val="single" w:sz="4" w:space="0" w:color="auto"/>
            </w:tcBorders>
            <w:shd w:val="clear" w:color="auto" w:fill="auto"/>
            <w:vAlign w:val="center"/>
            <w:hideMark/>
          </w:tcPr>
          <w:p w14:paraId="7A31EF33" w14:textId="77777777" w:rsidR="00D76C8E" w:rsidRPr="00A80B45" w:rsidRDefault="00D76C8E" w:rsidP="00D76C8E">
            <w:pPr>
              <w:numPr>
                <w:ilvl w:val="0"/>
                <w:numId w:val="7"/>
              </w:numPr>
              <w:spacing w:after="0"/>
              <w:rPr>
                <w:rFonts w:eastAsia="DengXian"/>
                <w:color w:val="000000"/>
                <w:lang w:val="en-US" w:eastAsia="zh-CN"/>
              </w:rPr>
            </w:pPr>
            <w:r w:rsidRPr="00A80B45">
              <w:rPr>
                <w:rFonts w:eastAsia="DengXian"/>
                <w:color w:val="000000"/>
                <w:lang w:val="en-US" w:eastAsia="zh-CN"/>
              </w:rPr>
              <w:t>Network load predictions at UE locations</w:t>
            </w:r>
          </w:p>
        </w:tc>
        <w:tc>
          <w:tcPr>
            <w:tcW w:w="955" w:type="pct"/>
            <w:tcBorders>
              <w:top w:val="nil"/>
              <w:left w:val="nil"/>
              <w:bottom w:val="single" w:sz="4" w:space="0" w:color="auto"/>
              <w:right w:val="single" w:sz="4" w:space="0" w:color="auto"/>
            </w:tcBorders>
            <w:shd w:val="clear" w:color="auto" w:fill="auto"/>
            <w:vAlign w:val="center"/>
            <w:hideMark/>
          </w:tcPr>
          <w:p w14:paraId="68B26CA3" w14:textId="77777777" w:rsidR="00D76C8E" w:rsidRPr="00A80B45" w:rsidRDefault="00D76C8E" w:rsidP="00AB789E">
            <w:pPr>
              <w:spacing w:after="0"/>
              <w:jc w:val="center"/>
              <w:rPr>
                <w:rFonts w:eastAsia="DengXian"/>
                <w:color w:val="000000"/>
                <w:lang w:val="en-US" w:eastAsia="zh-CN"/>
              </w:rPr>
            </w:pPr>
            <w:r w:rsidRPr="00A80B45">
              <w:rPr>
                <w:rFonts w:eastAsia="DengXian"/>
                <w:color w:val="000000"/>
                <w:lang w:val="en-US" w:eastAsia="zh-CN"/>
              </w:rPr>
              <w:t>#6</w:t>
            </w:r>
            <w:r w:rsidRPr="00A80B45">
              <w:rPr>
                <w:rFonts w:eastAsia="DengXian" w:hint="eastAsia"/>
                <w:color w:val="000000"/>
                <w:lang w:val="en-US" w:eastAsia="zh-CN"/>
              </w:rPr>
              <w:t>、</w:t>
            </w:r>
            <w:r w:rsidRPr="00A80B45">
              <w:rPr>
                <w:rFonts w:eastAsia="DengXian"/>
                <w:color w:val="000000"/>
                <w:lang w:val="en-US" w:eastAsia="zh-CN"/>
              </w:rPr>
              <w:t>#23</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EA5D3" w14:textId="77777777" w:rsidR="00D76C8E" w:rsidRPr="00A80B45" w:rsidRDefault="00D76C8E" w:rsidP="00AB789E">
            <w:pPr>
              <w:spacing w:after="0"/>
              <w:jc w:val="center"/>
              <w:rPr>
                <w:rFonts w:eastAsia="DengXian"/>
                <w:color w:val="000000"/>
                <w:lang w:val="en-US" w:eastAsia="zh-CN"/>
              </w:rPr>
            </w:pPr>
            <w:r w:rsidRPr="00A80B45">
              <w:rPr>
                <w:rFonts w:eastAsia="DengXian"/>
                <w:color w:val="000000"/>
                <w:lang w:val="en-US" w:eastAsia="zh-CN"/>
              </w:rPr>
              <w:t>5GC-&gt;AF</w:t>
            </w:r>
          </w:p>
        </w:tc>
      </w:tr>
      <w:tr w:rsidR="00D76C8E" w:rsidRPr="00892701" w14:paraId="43F215C4" w14:textId="77777777" w:rsidTr="00A80B45">
        <w:trPr>
          <w:trHeight w:val="536"/>
          <w:tblHeader/>
        </w:trPr>
        <w:tc>
          <w:tcPr>
            <w:tcW w:w="955" w:type="pct"/>
            <w:vMerge/>
            <w:tcBorders>
              <w:left w:val="single" w:sz="4" w:space="0" w:color="auto"/>
              <w:right w:val="single" w:sz="4" w:space="0" w:color="auto"/>
            </w:tcBorders>
            <w:vAlign w:val="center"/>
          </w:tcPr>
          <w:p w14:paraId="487CB622" w14:textId="77777777" w:rsidR="00D76C8E" w:rsidRPr="00A80B45" w:rsidRDefault="00D76C8E" w:rsidP="00AB789E">
            <w:pPr>
              <w:spacing w:after="0"/>
              <w:rPr>
                <w:rFonts w:eastAsia="DengXian"/>
                <w:color w:val="000000"/>
                <w:lang w:val="en-US" w:eastAsia="zh-CN"/>
              </w:rPr>
            </w:pPr>
          </w:p>
        </w:tc>
        <w:tc>
          <w:tcPr>
            <w:tcW w:w="1034" w:type="pct"/>
            <w:vMerge/>
            <w:tcBorders>
              <w:left w:val="single" w:sz="4" w:space="0" w:color="auto"/>
              <w:bottom w:val="single" w:sz="4" w:space="0" w:color="auto"/>
              <w:right w:val="single" w:sz="4" w:space="0" w:color="auto"/>
            </w:tcBorders>
            <w:vAlign w:val="center"/>
          </w:tcPr>
          <w:p w14:paraId="736418F4" w14:textId="77777777" w:rsidR="00D76C8E" w:rsidRPr="00A80B45" w:rsidRDefault="00D76C8E" w:rsidP="00D76C8E">
            <w:pPr>
              <w:numPr>
                <w:ilvl w:val="0"/>
                <w:numId w:val="8"/>
              </w:numPr>
              <w:spacing w:after="0"/>
              <w:rPr>
                <w:rFonts w:eastAsia="DengXian"/>
                <w:color w:val="000000"/>
                <w:lang w:val="en-US" w:eastAsia="zh-CN"/>
              </w:rPr>
            </w:pPr>
          </w:p>
        </w:tc>
        <w:tc>
          <w:tcPr>
            <w:tcW w:w="1101" w:type="pct"/>
            <w:tcBorders>
              <w:top w:val="nil"/>
              <w:left w:val="nil"/>
              <w:bottom w:val="single" w:sz="4" w:space="0" w:color="auto"/>
              <w:right w:val="single" w:sz="4" w:space="0" w:color="auto"/>
            </w:tcBorders>
            <w:shd w:val="clear" w:color="auto" w:fill="auto"/>
            <w:vAlign w:val="center"/>
          </w:tcPr>
          <w:p w14:paraId="621E4A57" w14:textId="77777777" w:rsidR="00D76C8E" w:rsidRPr="00A80B45" w:rsidRDefault="00D76C8E" w:rsidP="00D76C8E">
            <w:pPr>
              <w:numPr>
                <w:ilvl w:val="0"/>
                <w:numId w:val="7"/>
              </w:numPr>
              <w:spacing w:after="0"/>
              <w:rPr>
                <w:rFonts w:eastAsia="DengXian"/>
                <w:color w:val="000000"/>
                <w:lang w:val="en-US" w:eastAsia="zh-CN"/>
              </w:rPr>
            </w:pPr>
            <w:r w:rsidRPr="00A80B45">
              <w:rPr>
                <w:rFonts w:eastAsia="DengXian"/>
                <w:color w:val="000000"/>
                <w:lang w:val="en-US" w:eastAsia="zh-CN"/>
              </w:rPr>
              <w:t>User data congestion time prediction</w:t>
            </w:r>
          </w:p>
        </w:tc>
        <w:tc>
          <w:tcPr>
            <w:tcW w:w="955" w:type="pct"/>
            <w:tcBorders>
              <w:top w:val="nil"/>
              <w:left w:val="nil"/>
              <w:bottom w:val="single" w:sz="4" w:space="0" w:color="auto"/>
              <w:right w:val="single" w:sz="4" w:space="0" w:color="auto"/>
            </w:tcBorders>
            <w:shd w:val="clear" w:color="auto" w:fill="auto"/>
            <w:vAlign w:val="center"/>
          </w:tcPr>
          <w:p w14:paraId="3F16D5A1" w14:textId="77777777" w:rsidR="00D76C8E" w:rsidRPr="00A80B45" w:rsidRDefault="00D76C8E" w:rsidP="00AB789E">
            <w:pPr>
              <w:spacing w:after="0"/>
              <w:jc w:val="center"/>
              <w:rPr>
                <w:rFonts w:eastAsia="DengXian"/>
                <w:color w:val="000000"/>
                <w:lang w:val="en-US" w:eastAsia="zh-CN"/>
              </w:rPr>
            </w:pPr>
            <w:r w:rsidRPr="00AE1303">
              <w:t>#6</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0E5C26" w14:textId="77777777" w:rsidR="00D76C8E" w:rsidRPr="00A80B45" w:rsidRDefault="00D76C8E" w:rsidP="00AB789E">
            <w:pPr>
              <w:spacing w:after="0"/>
              <w:jc w:val="center"/>
              <w:rPr>
                <w:rFonts w:eastAsia="DengXian"/>
                <w:color w:val="000000"/>
                <w:lang w:val="en-US" w:eastAsia="zh-CN"/>
              </w:rPr>
            </w:pPr>
            <w:r w:rsidRPr="00AE1303">
              <w:t>5GC-&gt;AF</w:t>
            </w:r>
          </w:p>
        </w:tc>
      </w:tr>
      <w:tr w:rsidR="00D76C8E" w:rsidRPr="00892701" w14:paraId="2F85D93C" w14:textId="77777777" w:rsidTr="00A80B45">
        <w:trPr>
          <w:trHeight w:val="536"/>
          <w:tblHeader/>
        </w:trPr>
        <w:tc>
          <w:tcPr>
            <w:tcW w:w="955" w:type="pct"/>
            <w:vMerge/>
            <w:tcBorders>
              <w:left w:val="single" w:sz="4" w:space="0" w:color="auto"/>
              <w:bottom w:val="single" w:sz="4" w:space="0" w:color="auto"/>
              <w:right w:val="single" w:sz="4" w:space="0" w:color="auto"/>
            </w:tcBorders>
            <w:vAlign w:val="center"/>
            <w:hideMark/>
          </w:tcPr>
          <w:p w14:paraId="3939D2A0" w14:textId="77777777" w:rsidR="00D76C8E" w:rsidRPr="00A80B45" w:rsidRDefault="00D76C8E" w:rsidP="00AB789E">
            <w:pPr>
              <w:spacing w:after="0"/>
              <w:rPr>
                <w:rFonts w:eastAsia="DengXian"/>
                <w:color w:val="000000"/>
                <w:lang w:val="en-US" w:eastAsia="zh-CN"/>
              </w:rPr>
            </w:pPr>
          </w:p>
        </w:tc>
        <w:tc>
          <w:tcPr>
            <w:tcW w:w="1034" w:type="pct"/>
            <w:tcBorders>
              <w:top w:val="nil"/>
              <w:left w:val="nil"/>
              <w:bottom w:val="single" w:sz="4" w:space="0" w:color="auto"/>
              <w:right w:val="single" w:sz="4" w:space="0" w:color="auto"/>
            </w:tcBorders>
            <w:shd w:val="clear" w:color="auto" w:fill="auto"/>
            <w:vAlign w:val="center"/>
            <w:hideMark/>
          </w:tcPr>
          <w:p w14:paraId="7A521678" w14:textId="77777777" w:rsidR="00D76C8E" w:rsidRPr="00A80B45" w:rsidRDefault="00D76C8E" w:rsidP="00D76C8E">
            <w:pPr>
              <w:numPr>
                <w:ilvl w:val="0"/>
                <w:numId w:val="8"/>
              </w:numPr>
              <w:spacing w:after="0"/>
              <w:rPr>
                <w:rFonts w:eastAsia="DengXian"/>
                <w:color w:val="000000"/>
                <w:lang w:val="en-US" w:eastAsia="zh-CN"/>
              </w:rPr>
            </w:pPr>
            <w:r w:rsidRPr="00A80B45">
              <w:rPr>
                <w:rFonts w:eastAsia="DengXian"/>
                <w:color w:val="000000"/>
                <w:lang w:val="en-US" w:eastAsia="zh-CN"/>
              </w:rPr>
              <w:t>Slicing Information</w:t>
            </w:r>
          </w:p>
        </w:tc>
        <w:tc>
          <w:tcPr>
            <w:tcW w:w="1101" w:type="pct"/>
            <w:tcBorders>
              <w:top w:val="nil"/>
              <w:left w:val="nil"/>
              <w:bottom w:val="single" w:sz="4" w:space="0" w:color="auto"/>
              <w:right w:val="single" w:sz="4" w:space="0" w:color="auto"/>
            </w:tcBorders>
            <w:shd w:val="clear" w:color="auto" w:fill="auto"/>
            <w:vAlign w:val="center"/>
            <w:hideMark/>
          </w:tcPr>
          <w:p w14:paraId="3A34EB56" w14:textId="77777777" w:rsidR="00D76C8E" w:rsidRPr="00A80B45" w:rsidRDefault="00D76C8E" w:rsidP="00D76C8E">
            <w:pPr>
              <w:numPr>
                <w:ilvl w:val="0"/>
                <w:numId w:val="7"/>
              </w:numPr>
              <w:spacing w:after="0"/>
              <w:rPr>
                <w:rFonts w:eastAsia="DengXian"/>
                <w:color w:val="000000"/>
                <w:lang w:val="en-US" w:eastAsia="zh-CN"/>
              </w:rPr>
            </w:pPr>
            <w:r w:rsidRPr="00A80B45">
              <w:rPr>
                <w:rFonts w:eastAsia="DengXian"/>
                <w:color w:val="000000"/>
                <w:lang w:val="en-US" w:eastAsia="zh-CN"/>
              </w:rPr>
              <w:t>S-NSSAI(AMF)</w:t>
            </w:r>
          </w:p>
        </w:tc>
        <w:tc>
          <w:tcPr>
            <w:tcW w:w="955" w:type="pct"/>
            <w:tcBorders>
              <w:top w:val="nil"/>
              <w:left w:val="nil"/>
              <w:bottom w:val="single" w:sz="4" w:space="0" w:color="auto"/>
              <w:right w:val="single" w:sz="4" w:space="0" w:color="auto"/>
            </w:tcBorders>
            <w:shd w:val="clear" w:color="auto" w:fill="auto"/>
            <w:vAlign w:val="center"/>
            <w:hideMark/>
          </w:tcPr>
          <w:p w14:paraId="1B3511E5" w14:textId="63C1D751" w:rsidR="00D76C8E" w:rsidRPr="00A80B45" w:rsidRDefault="00D76C8E" w:rsidP="00AB789E">
            <w:pPr>
              <w:spacing w:after="0"/>
              <w:jc w:val="center"/>
              <w:rPr>
                <w:rFonts w:eastAsia="DengXian"/>
                <w:color w:val="000000"/>
                <w:lang w:val="en-US" w:eastAsia="zh-CN"/>
              </w:rPr>
            </w:pPr>
            <w:r w:rsidRPr="00A80B45">
              <w:rPr>
                <w:rFonts w:eastAsia="DengXian"/>
                <w:color w:val="000000"/>
                <w:lang w:val="en-US" w:eastAsia="zh-CN"/>
              </w:rPr>
              <w:t>#5</w:t>
            </w:r>
            <w:r w:rsidRPr="00A80B45">
              <w:rPr>
                <w:rFonts w:eastAsia="DengXian"/>
                <w:color w:val="000000"/>
                <w:lang w:val="en-US" w:eastAsia="zh-CN"/>
              </w:rPr>
              <w:t>、</w:t>
            </w:r>
            <w:r w:rsidRPr="00A80B45">
              <w:rPr>
                <w:rFonts w:eastAsia="DengXian"/>
                <w:color w:val="000000"/>
                <w:lang w:val="en-US" w:eastAsia="zh-CN"/>
              </w:rPr>
              <w:t>#6</w:t>
            </w:r>
            <w:r w:rsidRPr="00A80B45">
              <w:rPr>
                <w:rFonts w:eastAsia="DengXian"/>
                <w:color w:val="000000"/>
                <w:lang w:val="en-US" w:eastAsia="zh-CN"/>
              </w:rPr>
              <w:t>、</w:t>
            </w:r>
            <w:r w:rsidRPr="00A80B45">
              <w:rPr>
                <w:rFonts w:eastAsia="DengXian"/>
                <w:color w:val="000000"/>
                <w:lang w:val="en-US" w:eastAsia="zh-CN"/>
              </w:rPr>
              <w:t>#13</w:t>
            </w:r>
            <w:r w:rsidRPr="00A80B45">
              <w:rPr>
                <w:rFonts w:eastAsia="DengXian"/>
                <w:color w:val="000000"/>
                <w:lang w:val="en-US" w:eastAsia="zh-CN"/>
              </w:rPr>
              <w:t>、</w:t>
            </w:r>
            <w:r w:rsidRPr="00A80B45">
              <w:rPr>
                <w:rFonts w:eastAsia="DengXian"/>
                <w:color w:val="000000"/>
                <w:lang w:val="en-US" w:eastAsia="zh-CN"/>
              </w:rPr>
              <w:t>#17</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FC34E3" w14:textId="77777777" w:rsidR="00D76C8E" w:rsidRPr="00A80B45" w:rsidRDefault="00D76C8E" w:rsidP="00A80B45">
            <w:pPr>
              <w:spacing w:after="0"/>
              <w:jc w:val="center"/>
              <w:rPr>
                <w:rFonts w:eastAsia="DengXian"/>
                <w:color w:val="000000"/>
                <w:lang w:val="en-US" w:eastAsia="zh-CN"/>
              </w:rPr>
            </w:pPr>
            <w:r w:rsidRPr="00A80B45">
              <w:rPr>
                <w:rFonts w:eastAsia="DengXian"/>
                <w:color w:val="000000"/>
                <w:lang w:val="en-US" w:eastAsia="zh-CN"/>
              </w:rPr>
              <w:t>5GC-&gt;AF</w:t>
            </w:r>
          </w:p>
        </w:tc>
      </w:tr>
      <w:tr w:rsidR="00D76C8E" w:rsidRPr="00892701" w14:paraId="37162821" w14:textId="77777777" w:rsidTr="00A80B45">
        <w:trPr>
          <w:trHeight w:val="536"/>
          <w:tblHeader/>
        </w:trPr>
        <w:tc>
          <w:tcPr>
            <w:tcW w:w="95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CEB946F" w14:textId="77777777" w:rsidR="00D76C8E" w:rsidRPr="00A80B45" w:rsidRDefault="00D76C8E" w:rsidP="00AB789E">
            <w:pPr>
              <w:spacing w:after="0"/>
              <w:rPr>
                <w:rFonts w:eastAsia="DengXian"/>
                <w:color w:val="000000"/>
                <w:lang w:val="en-US" w:eastAsia="zh-CN"/>
              </w:rPr>
            </w:pPr>
            <w:r w:rsidRPr="00A80B45">
              <w:rPr>
                <w:rFonts w:eastAsia="DengXian"/>
                <w:color w:val="000000"/>
                <w:lang w:val="en-US" w:eastAsia="zh-CN"/>
              </w:rPr>
              <w:t>AF-related data</w:t>
            </w:r>
          </w:p>
        </w:tc>
        <w:tc>
          <w:tcPr>
            <w:tcW w:w="1034" w:type="pct"/>
            <w:vMerge w:val="restart"/>
            <w:tcBorders>
              <w:top w:val="nil"/>
              <w:left w:val="single" w:sz="4" w:space="0" w:color="auto"/>
              <w:right w:val="single" w:sz="4" w:space="0" w:color="auto"/>
            </w:tcBorders>
            <w:shd w:val="clear" w:color="auto" w:fill="auto"/>
            <w:vAlign w:val="center"/>
            <w:hideMark/>
          </w:tcPr>
          <w:p w14:paraId="34AA44A9" w14:textId="77777777" w:rsidR="00D76C8E" w:rsidRPr="00A80B45" w:rsidRDefault="00D76C8E" w:rsidP="00A80B45">
            <w:pPr>
              <w:numPr>
                <w:ilvl w:val="0"/>
                <w:numId w:val="8"/>
              </w:numPr>
              <w:spacing w:after="0"/>
              <w:jc w:val="center"/>
              <w:rPr>
                <w:rFonts w:eastAsia="DengXian"/>
                <w:color w:val="000000"/>
                <w:lang w:val="en-US" w:eastAsia="zh-CN"/>
              </w:rPr>
            </w:pPr>
            <w:r w:rsidRPr="00A80B45">
              <w:rPr>
                <w:rFonts w:eastAsia="DengXian"/>
                <w:color w:val="000000"/>
                <w:lang w:val="en-US" w:eastAsia="zh-CN"/>
              </w:rPr>
              <w:t>Expected UE Behaviour parameters</w:t>
            </w:r>
          </w:p>
        </w:tc>
        <w:tc>
          <w:tcPr>
            <w:tcW w:w="1101" w:type="pct"/>
            <w:tcBorders>
              <w:top w:val="nil"/>
              <w:left w:val="nil"/>
              <w:bottom w:val="single" w:sz="4" w:space="0" w:color="auto"/>
              <w:right w:val="single" w:sz="4" w:space="0" w:color="auto"/>
            </w:tcBorders>
            <w:shd w:val="clear" w:color="auto" w:fill="auto"/>
            <w:vAlign w:val="center"/>
            <w:hideMark/>
          </w:tcPr>
          <w:p w14:paraId="0318D52D" w14:textId="77777777" w:rsidR="00D76C8E" w:rsidRPr="00A80B45" w:rsidRDefault="00D76C8E" w:rsidP="00A80B45">
            <w:pPr>
              <w:numPr>
                <w:ilvl w:val="0"/>
                <w:numId w:val="7"/>
              </w:numPr>
              <w:spacing w:after="0"/>
              <w:jc w:val="both"/>
              <w:rPr>
                <w:rFonts w:eastAsia="DengXian"/>
                <w:color w:val="000000"/>
                <w:lang w:val="en-US" w:eastAsia="zh-CN"/>
              </w:rPr>
            </w:pPr>
            <w:r w:rsidRPr="00A80B45">
              <w:rPr>
                <w:rFonts w:eastAsia="DengXian"/>
                <w:color w:val="000000"/>
                <w:lang w:val="en-US" w:eastAsia="zh-CN"/>
              </w:rPr>
              <w:t>Target AOI</w:t>
            </w:r>
          </w:p>
        </w:tc>
        <w:tc>
          <w:tcPr>
            <w:tcW w:w="955" w:type="pct"/>
            <w:tcBorders>
              <w:top w:val="nil"/>
              <w:left w:val="nil"/>
              <w:bottom w:val="single" w:sz="4" w:space="0" w:color="auto"/>
              <w:right w:val="single" w:sz="4" w:space="0" w:color="auto"/>
            </w:tcBorders>
            <w:shd w:val="clear" w:color="auto" w:fill="auto"/>
            <w:vAlign w:val="center"/>
            <w:hideMark/>
          </w:tcPr>
          <w:p w14:paraId="6AB6C14A" w14:textId="0D5FBB0E" w:rsidR="00D76C8E" w:rsidRPr="00A80B45" w:rsidRDefault="00D76C8E" w:rsidP="00AB789E">
            <w:pPr>
              <w:spacing w:after="0"/>
              <w:jc w:val="center"/>
              <w:rPr>
                <w:rFonts w:eastAsia="DengXian"/>
                <w:color w:val="000000"/>
                <w:lang w:val="en-US" w:eastAsia="zh-CN"/>
              </w:rPr>
            </w:pPr>
            <w:r w:rsidRPr="00A80B45">
              <w:rPr>
                <w:rFonts w:eastAsia="DengXian"/>
                <w:color w:val="000000"/>
                <w:lang w:val="en-US" w:eastAsia="zh-CN"/>
              </w:rPr>
              <w:t>#16</w:t>
            </w:r>
            <w:r w:rsidRPr="00A80B45">
              <w:rPr>
                <w:rFonts w:ascii="FangSong_GB2312" w:eastAsia="FangSong_GB2312" w:hint="eastAsia"/>
                <w:color w:val="000000"/>
                <w:lang w:val="en-US" w:eastAsia="zh-CN"/>
              </w:rPr>
              <w:t>、</w:t>
            </w:r>
            <w:r w:rsidRPr="00A80B45">
              <w:rPr>
                <w:rFonts w:eastAsia="DengXian"/>
                <w:color w:val="000000"/>
                <w:lang w:val="en-US" w:eastAsia="zh-CN"/>
              </w:rPr>
              <w:t>#18</w:t>
            </w:r>
            <w:r w:rsidRPr="00A80B45">
              <w:rPr>
                <w:rFonts w:ascii="FangSong_GB2312" w:eastAsia="FangSong_GB2312" w:hint="eastAsia"/>
                <w:color w:val="000000"/>
                <w:lang w:val="en-US" w:eastAsia="zh-CN"/>
              </w:rPr>
              <w:t>、</w:t>
            </w:r>
            <w:r w:rsidRPr="00A80B45">
              <w:rPr>
                <w:rFonts w:eastAsia="DengXian"/>
                <w:color w:val="000000"/>
                <w:lang w:val="en-US" w:eastAsia="zh-CN"/>
              </w:rPr>
              <w:t>#23</w:t>
            </w:r>
          </w:p>
        </w:tc>
        <w:tc>
          <w:tcPr>
            <w:tcW w:w="95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21898" w14:textId="77777777" w:rsidR="00D76C8E" w:rsidRPr="00A80B45" w:rsidRDefault="00D76C8E" w:rsidP="00AB789E">
            <w:pPr>
              <w:spacing w:after="0"/>
              <w:jc w:val="center"/>
              <w:rPr>
                <w:rFonts w:eastAsia="DengXian"/>
                <w:color w:val="000000"/>
                <w:lang w:val="en-US" w:eastAsia="zh-CN"/>
              </w:rPr>
            </w:pPr>
            <w:r w:rsidRPr="00A80B45">
              <w:rPr>
                <w:rFonts w:eastAsia="DengXian"/>
                <w:color w:val="000000"/>
                <w:lang w:val="en-US" w:eastAsia="zh-CN"/>
              </w:rPr>
              <w:t>AF-&gt;5GC</w:t>
            </w:r>
          </w:p>
        </w:tc>
      </w:tr>
      <w:tr w:rsidR="00D76C8E" w:rsidRPr="00892701" w14:paraId="72DC4CC5" w14:textId="77777777" w:rsidTr="00A80B45">
        <w:trPr>
          <w:trHeight w:val="536"/>
          <w:tblHeader/>
        </w:trPr>
        <w:tc>
          <w:tcPr>
            <w:tcW w:w="955" w:type="pct"/>
            <w:vMerge/>
            <w:tcBorders>
              <w:top w:val="nil"/>
              <w:left w:val="single" w:sz="4" w:space="0" w:color="auto"/>
              <w:bottom w:val="single" w:sz="4" w:space="0" w:color="auto"/>
              <w:right w:val="single" w:sz="4" w:space="0" w:color="auto"/>
            </w:tcBorders>
            <w:vAlign w:val="center"/>
            <w:hideMark/>
          </w:tcPr>
          <w:p w14:paraId="680E5A92" w14:textId="77777777" w:rsidR="00D76C8E" w:rsidRPr="00A80B45" w:rsidRDefault="00D76C8E" w:rsidP="00AB789E">
            <w:pPr>
              <w:spacing w:after="0"/>
              <w:rPr>
                <w:rFonts w:eastAsia="DengXian"/>
                <w:color w:val="000000"/>
                <w:lang w:val="en-US" w:eastAsia="zh-CN"/>
              </w:rPr>
            </w:pPr>
          </w:p>
        </w:tc>
        <w:tc>
          <w:tcPr>
            <w:tcW w:w="1034" w:type="pct"/>
            <w:vMerge/>
            <w:tcBorders>
              <w:left w:val="single" w:sz="4" w:space="0" w:color="auto"/>
              <w:right w:val="single" w:sz="4" w:space="0" w:color="auto"/>
            </w:tcBorders>
            <w:vAlign w:val="center"/>
            <w:hideMark/>
          </w:tcPr>
          <w:p w14:paraId="09B58070" w14:textId="77777777" w:rsidR="00D76C8E" w:rsidRPr="00A80B45" w:rsidRDefault="00D76C8E" w:rsidP="00D76C8E">
            <w:pPr>
              <w:numPr>
                <w:ilvl w:val="0"/>
                <w:numId w:val="8"/>
              </w:numPr>
              <w:spacing w:after="0"/>
              <w:rPr>
                <w:rFonts w:eastAsia="DengXian"/>
                <w:color w:val="000000"/>
                <w:lang w:val="en-US" w:eastAsia="zh-CN"/>
              </w:rPr>
            </w:pPr>
          </w:p>
        </w:tc>
        <w:tc>
          <w:tcPr>
            <w:tcW w:w="1101" w:type="pct"/>
            <w:tcBorders>
              <w:top w:val="nil"/>
              <w:left w:val="nil"/>
              <w:bottom w:val="single" w:sz="4" w:space="0" w:color="auto"/>
              <w:right w:val="single" w:sz="4" w:space="0" w:color="auto"/>
            </w:tcBorders>
            <w:shd w:val="clear" w:color="auto" w:fill="auto"/>
            <w:vAlign w:val="center"/>
            <w:hideMark/>
          </w:tcPr>
          <w:p w14:paraId="130D03A9" w14:textId="77777777" w:rsidR="00D76C8E" w:rsidRPr="00A80B45" w:rsidRDefault="00D76C8E" w:rsidP="00A80B45">
            <w:pPr>
              <w:numPr>
                <w:ilvl w:val="0"/>
                <w:numId w:val="7"/>
              </w:numPr>
              <w:spacing w:after="0"/>
              <w:jc w:val="both"/>
              <w:rPr>
                <w:rFonts w:eastAsia="DengXian"/>
                <w:color w:val="000000"/>
                <w:lang w:val="en-US" w:eastAsia="zh-CN"/>
              </w:rPr>
            </w:pPr>
            <w:r w:rsidRPr="00A80B45">
              <w:rPr>
                <w:rFonts w:eastAsia="DengXian"/>
                <w:color w:val="000000"/>
                <w:lang w:val="en-US" w:eastAsia="zh-CN"/>
              </w:rPr>
              <w:t>UE address(es) (IP address or MAC address)</w:t>
            </w:r>
          </w:p>
        </w:tc>
        <w:tc>
          <w:tcPr>
            <w:tcW w:w="955" w:type="pct"/>
            <w:tcBorders>
              <w:top w:val="nil"/>
              <w:left w:val="nil"/>
              <w:bottom w:val="single" w:sz="4" w:space="0" w:color="auto"/>
              <w:right w:val="single" w:sz="4" w:space="0" w:color="auto"/>
            </w:tcBorders>
            <w:shd w:val="clear" w:color="auto" w:fill="auto"/>
            <w:vAlign w:val="center"/>
            <w:hideMark/>
          </w:tcPr>
          <w:p w14:paraId="75521BFE" w14:textId="53E0D689" w:rsidR="00D76C8E" w:rsidRPr="00A80B45" w:rsidRDefault="00D76C8E" w:rsidP="00AB789E">
            <w:pPr>
              <w:spacing w:after="0"/>
              <w:jc w:val="center"/>
              <w:rPr>
                <w:rFonts w:eastAsia="DengXian"/>
                <w:color w:val="000000"/>
                <w:lang w:val="en-US" w:eastAsia="zh-CN"/>
              </w:rPr>
            </w:pPr>
            <w:r w:rsidRPr="00A80B45">
              <w:rPr>
                <w:rFonts w:eastAsia="DengXian"/>
                <w:color w:val="000000"/>
                <w:lang w:val="en-US" w:eastAsia="zh-CN"/>
              </w:rPr>
              <w:t>#16</w:t>
            </w:r>
          </w:p>
        </w:tc>
        <w:tc>
          <w:tcPr>
            <w:tcW w:w="954" w:type="pct"/>
            <w:vMerge/>
            <w:tcBorders>
              <w:top w:val="nil"/>
              <w:left w:val="single" w:sz="4" w:space="0" w:color="auto"/>
              <w:bottom w:val="single" w:sz="4" w:space="0" w:color="auto"/>
              <w:right w:val="single" w:sz="4" w:space="0" w:color="auto"/>
            </w:tcBorders>
            <w:vAlign w:val="center"/>
            <w:hideMark/>
          </w:tcPr>
          <w:p w14:paraId="6A08E8EA" w14:textId="77777777" w:rsidR="00D76C8E" w:rsidRPr="00A80B45" w:rsidRDefault="00D76C8E" w:rsidP="00AB789E">
            <w:pPr>
              <w:spacing w:after="0"/>
              <w:rPr>
                <w:rFonts w:eastAsia="DengXian"/>
                <w:color w:val="000000"/>
                <w:lang w:val="en-US" w:eastAsia="zh-CN"/>
              </w:rPr>
            </w:pPr>
          </w:p>
        </w:tc>
      </w:tr>
      <w:tr w:rsidR="00D76C8E" w:rsidRPr="00892701" w14:paraId="7D6D04E0" w14:textId="77777777" w:rsidTr="00A80B45">
        <w:trPr>
          <w:trHeight w:val="536"/>
          <w:tblHeader/>
        </w:trPr>
        <w:tc>
          <w:tcPr>
            <w:tcW w:w="955" w:type="pct"/>
            <w:vMerge/>
            <w:tcBorders>
              <w:top w:val="nil"/>
              <w:left w:val="single" w:sz="4" w:space="0" w:color="auto"/>
              <w:bottom w:val="single" w:sz="4" w:space="0" w:color="auto"/>
              <w:right w:val="single" w:sz="4" w:space="0" w:color="auto"/>
            </w:tcBorders>
            <w:vAlign w:val="center"/>
            <w:hideMark/>
          </w:tcPr>
          <w:p w14:paraId="087A13C3" w14:textId="77777777" w:rsidR="00D76C8E" w:rsidRPr="00A80B45" w:rsidRDefault="00D76C8E" w:rsidP="00AB789E">
            <w:pPr>
              <w:spacing w:after="0"/>
              <w:rPr>
                <w:rFonts w:eastAsia="DengXian"/>
                <w:color w:val="000000"/>
                <w:lang w:val="en-US" w:eastAsia="zh-CN"/>
              </w:rPr>
            </w:pPr>
          </w:p>
        </w:tc>
        <w:tc>
          <w:tcPr>
            <w:tcW w:w="1034" w:type="pct"/>
            <w:vMerge/>
            <w:tcBorders>
              <w:left w:val="single" w:sz="4" w:space="0" w:color="auto"/>
              <w:right w:val="single" w:sz="4" w:space="0" w:color="auto"/>
            </w:tcBorders>
            <w:vAlign w:val="center"/>
            <w:hideMark/>
          </w:tcPr>
          <w:p w14:paraId="4E54CC6C" w14:textId="77777777" w:rsidR="00D76C8E" w:rsidRPr="00A80B45" w:rsidRDefault="00D76C8E" w:rsidP="00D76C8E">
            <w:pPr>
              <w:numPr>
                <w:ilvl w:val="0"/>
                <w:numId w:val="8"/>
              </w:numPr>
              <w:spacing w:after="0"/>
              <w:rPr>
                <w:rFonts w:eastAsia="DengXian"/>
                <w:color w:val="000000"/>
                <w:lang w:val="en-US" w:eastAsia="zh-CN"/>
              </w:rPr>
            </w:pPr>
          </w:p>
        </w:tc>
        <w:tc>
          <w:tcPr>
            <w:tcW w:w="1101" w:type="pct"/>
            <w:tcBorders>
              <w:top w:val="nil"/>
              <w:left w:val="nil"/>
              <w:bottom w:val="single" w:sz="4" w:space="0" w:color="auto"/>
              <w:right w:val="single" w:sz="4" w:space="0" w:color="auto"/>
            </w:tcBorders>
            <w:shd w:val="clear" w:color="auto" w:fill="auto"/>
            <w:vAlign w:val="center"/>
            <w:hideMark/>
          </w:tcPr>
          <w:p w14:paraId="263327FF" w14:textId="77777777" w:rsidR="00D76C8E" w:rsidRPr="00A80B45" w:rsidRDefault="00D76C8E" w:rsidP="00A80B45">
            <w:pPr>
              <w:numPr>
                <w:ilvl w:val="0"/>
                <w:numId w:val="7"/>
              </w:numPr>
              <w:spacing w:after="0"/>
              <w:jc w:val="both"/>
              <w:rPr>
                <w:rFonts w:eastAsia="DengXian"/>
                <w:color w:val="000000"/>
                <w:lang w:val="en-US" w:eastAsia="zh-CN"/>
              </w:rPr>
            </w:pPr>
            <w:r w:rsidRPr="00A80B45">
              <w:rPr>
                <w:rFonts w:eastAsia="DengXian"/>
                <w:color w:val="000000"/>
                <w:lang w:val="en-US" w:eastAsia="zh-CN"/>
              </w:rPr>
              <w:t>Training time period</w:t>
            </w:r>
          </w:p>
        </w:tc>
        <w:tc>
          <w:tcPr>
            <w:tcW w:w="955" w:type="pct"/>
            <w:tcBorders>
              <w:top w:val="nil"/>
              <w:left w:val="nil"/>
              <w:bottom w:val="single" w:sz="4" w:space="0" w:color="auto"/>
              <w:right w:val="single" w:sz="4" w:space="0" w:color="auto"/>
            </w:tcBorders>
            <w:shd w:val="clear" w:color="auto" w:fill="auto"/>
            <w:vAlign w:val="center"/>
            <w:hideMark/>
          </w:tcPr>
          <w:p w14:paraId="13923689" w14:textId="6FC8A2FA" w:rsidR="00D76C8E" w:rsidRPr="00A80B45" w:rsidRDefault="00D76C8E" w:rsidP="00AB789E">
            <w:pPr>
              <w:spacing w:after="0"/>
              <w:jc w:val="center"/>
              <w:rPr>
                <w:rFonts w:eastAsia="DengXian"/>
                <w:color w:val="000000"/>
                <w:lang w:val="en-US" w:eastAsia="zh-CN"/>
              </w:rPr>
            </w:pPr>
            <w:r w:rsidRPr="00A80B45">
              <w:rPr>
                <w:rFonts w:eastAsia="DengXian"/>
                <w:color w:val="000000"/>
                <w:lang w:val="en-US" w:eastAsia="zh-CN"/>
              </w:rPr>
              <w:t>#23</w:t>
            </w:r>
            <w:r w:rsidRPr="00A80B45">
              <w:rPr>
                <w:rFonts w:ascii="FangSong_GB2312" w:eastAsia="FangSong_GB2312" w:hint="eastAsia"/>
                <w:color w:val="000000"/>
                <w:lang w:val="en-US" w:eastAsia="zh-CN"/>
              </w:rPr>
              <w:t>、</w:t>
            </w:r>
            <w:r w:rsidRPr="00A80B45">
              <w:rPr>
                <w:rFonts w:eastAsia="DengXian"/>
                <w:color w:val="000000"/>
                <w:lang w:val="en-US" w:eastAsia="zh-CN"/>
              </w:rPr>
              <w:t>#25</w:t>
            </w:r>
          </w:p>
        </w:tc>
        <w:tc>
          <w:tcPr>
            <w:tcW w:w="954" w:type="pct"/>
            <w:vMerge/>
            <w:tcBorders>
              <w:top w:val="nil"/>
              <w:left w:val="single" w:sz="4" w:space="0" w:color="auto"/>
              <w:bottom w:val="single" w:sz="4" w:space="0" w:color="auto"/>
              <w:right w:val="single" w:sz="4" w:space="0" w:color="auto"/>
            </w:tcBorders>
            <w:vAlign w:val="center"/>
            <w:hideMark/>
          </w:tcPr>
          <w:p w14:paraId="6B42D186" w14:textId="77777777" w:rsidR="00D76C8E" w:rsidRPr="00A80B45" w:rsidRDefault="00D76C8E" w:rsidP="00AB789E">
            <w:pPr>
              <w:spacing w:after="0"/>
              <w:rPr>
                <w:rFonts w:eastAsia="DengXian"/>
                <w:color w:val="000000"/>
                <w:lang w:val="en-US" w:eastAsia="zh-CN"/>
              </w:rPr>
            </w:pPr>
          </w:p>
        </w:tc>
      </w:tr>
      <w:tr w:rsidR="00D76C8E" w:rsidRPr="00892701" w14:paraId="19AEF7C6" w14:textId="77777777" w:rsidTr="00A80B45">
        <w:trPr>
          <w:trHeight w:val="536"/>
          <w:tblHeader/>
        </w:trPr>
        <w:tc>
          <w:tcPr>
            <w:tcW w:w="955" w:type="pct"/>
            <w:vMerge/>
            <w:tcBorders>
              <w:top w:val="nil"/>
              <w:left w:val="single" w:sz="4" w:space="0" w:color="auto"/>
              <w:bottom w:val="single" w:sz="4" w:space="0" w:color="auto"/>
              <w:right w:val="single" w:sz="4" w:space="0" w:color="auto"/>
            </w:tcBorders>
            <w:vAlign w:val="center"/>
          </w:tcPr>
          <w:p w14:paraId="5A6107AD" w14:textId="77777777" w:rsidR="00D76C8E" w:rsidRPr="00A80B45" w:rsidRDefault="00D76C8E" w:rsidP="00AB789E">
            <w:pPr>
              <w:spacing w:after="0"/>
              <w:rPr>
                <w:rFonts w:eastAsia="DengXian"/>
                <w:color w:val="000000"/>
                <w:lang w:val="en-US" w:eastAsia="zh-CN"/>
              </w:rPr>
            </w:pPr>
          </w:p>
        </w:tc>
        <w:tc>
          <w:tcPr>
            <w:tcW w:w="1034" w:type="pct"/>
            <w:vMerge/>
            <w:tcBorders>
              <w:left w:val="single" w:sz="4" w:space="0" w:color="auto"/>
              <w:right w:val="single" w:sz="4" w:space="0" w:color="auto"/>
            </w:tcBorders>
            <w:vAlign w:val="center"/>
          </w:tcPr>
          <w:p w14:paraId="57704CE4" w14:textId="77777777" w:rsidR="00D76C8E" w:rsidRPr="00A80B45" w:rsidRDefault="00D76C8E" w:rsidP="00D76C8E">
            <w:pPr>
              <w:numPr>
                <w:ilvl w:val="0"/>
                <w:numId w:val="8"/>
              </w:numPr>
              <w:spacing w:after="0"/>
              <w:rPr>
                <w:rFonts w:eastAsia="DengXian"/>
                <w:color w:val="000000"/>
                <w:lang w:val="en-US" w:eastAsia="zh-CN"/>
              </w:rPr>
            </w:pPr>
          </w:p>
        </w:tc>
        <w:tc>
          <w:tcPr>
            <w:tcW w:w="1101" w:type="pct"/>
            <w:tcBorders>
              <w:top w:val="nil"/>
              <w:left w:val="nil"/>
              <w:bottom w:val="single" w:sz="4" w:space="0" w:color="auto"/>
              <w:right w:val="single" w:sz="4" w:space="0" w:color="auto"/>
            </w:tcBorders>
            <w:shd w:val="clear" w:color="auto" w:fill="auto"/>
            <w:vAlign w:val="center"/>
          </w:tcPr>
          <w:p w14:paraId="0A42A6E4" w14:textId="77777777" w:rsidR="00D76C8E" w:rsidRPr="00A80B45" w:rsidRDefault="00D76C8E" w:rsidP="00A80B45">
            <w:pPr>
              <w:numPr>
                <w:ilvl w:val="0"/>
                <w:numId w:val="7"/>
              </w:numPr>
              <w:spacing w:after="0"/>
              <w:jc w:val="both"/>
              <w:rPr>
                <w:rFonts w:eastAsia="DengXian"/>
                <w:color w:val="000000"/>
                <w:lang w:val="en-US" w:eastAsia="zh-CN"/>
              </w:rPr>
            </w:pPr>
            <w:r w:rsidRPr="00AE1303">
              <w:t>Target FL Coverage Area</w:t>
            </w:r>
          </w:p>
        </w:tc>
        <w:tc>
          <w:tcPr>
            <w:tcW w:w="955" w:type="pct"/>
            <w:tcBorders>
              <w:top w:val="nil"/>
              <w:left w:val="nil"/>
              <w:bottom w:val="single" w:sz="4" w:space="0" w:color="auto"/>
              <w:right w:val="single" w:sz="4" w:space="0" w:color="auto"/>
            </w:tcBorders>
            <w:shd w:val="clear" w:color="auto" w:fill="auto"/>
          </w:tcPr>
          <w:p w14:paraId="3A09270F" w14:textId="77777777" w:rsidR="00D76C8E" w:rsidRPr="00A80B45" w:rsidRDefault="00D76C8E" w:rsidP="00AB789E">
            <w:pPr>
              <w:spacing w:after="0"/>
              <w:jc w:val="center"/>
              <w:rPr>
                <w:rFonts w:eastAsia="DengXian"/>
                <w:color w:val="000000"/>
                <w:lang w:val="en-US" w:eastAsia="zh-CN"/>
              </w:rPr>
            </w:pPr>
            <w:r w:rsidRPr="00AE1303">
              <w:t>#16</w:t>
            </w:r>
          </w:p>
        </w:tc>
        <w:tc>
          <w:tcPr>
            <w:tcW w:w="954" w:type="pct"/>
            <w:vMerge/>
            <w:tcBorders>
              <w:top w:val="nil"/>
              <w:left w:val="single" w:sz="4" w:space="0" w:color="auto"/>
              <w:bottom w:val="single" w:sz="4" w:space="0" w:color="auto"/>
              <w:right w:val="single" w:sz="4" w:space="0" w:color="auto"/>
            </w:tcBorders>
            <w:vAlign w:val="center"/>
          </w:tcPr>
          <w:p w14:paraId="0C2C4710" w14:textId="77777777" w:rsidR="00D76C8E" w:rsidRPr="00A80B45" w:rsidRDefault="00D76C8E" w:rsidP="00AB789E">
            <w:pPr>
              <w:spacing w:after="0"/>
              <w:rPr>
                <w:rFonts w:eastAsia="DengXian"/>
                <w:color w:val="000000"/>
                <w:lang w:val="en-US" w:eastAsia="zh-CN"/>
              </w:rPr>
            </w:pPr>
          </w:p>
        </w:tc>
      </w:tr>
      <w:tr w:rsidR="00D76C8E" w:rsidRPr="00892701" w14:paraId="5AEB7B80" w14:textId="77777777" w:rsidTr="00A80B45">
        <w:trPr>
          <w:trHeight w:val="536"/>
          <w:tblHeader/>
        </w:trPr>
        <w:tc>
          <w:tcPr>
            <w:tcW w:w="955" w:type="pct"/>
            <w:vMerge/>
            <w:tcBorders>
              <w:top w:val="nil"/>
              <w:left w:val="single" w:sz="4" w:space="0" w:color="auto"/>
              <w:bottom w:val="single" w:sz="4" w:space="0" w:color="auto"/>
              <w:right w:val="single" w:sz="4" w:space="0" w:color="auto"/>
            </w:tcBorders>
            <w:vAlign w:val="center"/>
          </w:tcPr>
          <w:p w14:paraId="68641AEE" w14:textId="77777777" w:rsidR="00D76C8E" w:rsidRPr="00A80B45" w:rsidRDefault="00D76C8E" w:rsidP="00AB789E">
            <w:pPr>
              <w:spacing w:after="0"/>
              <w:rPr>
                <w:rFonts w:eastAsia="DengXian"/>
                <w:color w:val="000000"/>
                <w:lang w:val="en-US" w:eastAsia="zh-CN"/>
              </w:rPr>
            </w:pPr>
          </w:p>
        </w:tc>
        <w:tc>
          <w:tcPr>
            <w:tcW w:w="1034" w:type="pct"/>
            <w:vMerge/>
            <w:tcBorders>
              <w:left w:val="single" w:sz="4" w:space="0" w:color="auto"/>
              <w:right w:val="single" w:sz="4" w:space="0" w:color="auto"/>
            </w:tcBorders>
            <w:vAlign w:val="center"/>
          </w:tcPr>
          <w:p w14:paraId="6369F88C" w14:textId="77777777" w:rsidR="00D76C8E" w:rsidRPr="00A80B45" w:rsidRDefault="00D76C8E" w:rsidP="00D76C8E">
            <w:pPr>
              <w:numPr>
                <w:ilvl w:val="0"/>
                <w:numId w:val="8"/>
              </w:numPr>
              <w:spacing w:after="0"/>
              <w:rPr>
                <w:rFonts w:eastAsia="DengXian"/>
                <w:color w:val="000000"/>
                <w:lang w:val="en-US" w:eastAsia="zh-CN"/>
              </w:rPr>
            </w:pPr>
          </w:p>
        </w:tc>
        <w:tc>
          <w:tcPr>
            <w:tcW w:w="1101" w:type="pct"/>
            <w:tcBorders>
              <w:top w:val="nil"/>
              <w:left w:val="nil"/>
              <w:bottom w:val="single" w:sz="4" w:space="0" w:color="auto"/>
              <w:right w:val="single" w:sz="4" w:space="0" w:color="auto"/>
            </w:tcBorders>
            <w:shd w:val="clear" w:color="auto" w:fill="auto"/>
            <w:vAlign w:val="center"/>
          </w:tcPr>
          <w:p w14:paraId="7370F5C3" w14:textId="77777777" w:rsidR="00D76C8E" w:rsidRPr="00A80B45" w:rsidRDefault="00D76C8E" w:rsidP="00A80B45">
            <w:pPr>
              <w:numPr>
                <w:ilvl w:val="0"/>
                <w:numId w:val="7"/>
              </w:numPr>
              <w:spacing w:after="0"/>
              <w:jc w:val="both"/>
              <w:rPr>
                <w:rFonts w:eastAsia="DengXian"/>
                <w:color w:val="000000"/>
                <w:lang w:val="en-US" w:eastAsia="zh-CN"/>
              </w:rPr>
            </w:pPr>
            <w:r w:rsidRPr="00AE1303">
              <w:t>Target Historical nomadic period for the given target AOI</w:t>
            </w:r>
          </w:p>
        </w:tc>
        <w:tc>
          <w:tcPr>
            <w:tcW w:w="955" w:type="pct"/>
            <w:tcBorders>
              <w:top w:val="nil"/>
              <w:left w:val="nil"/>
              <w:bottom w:val="single" w:sz="4" w:space="0" w:color="auto"/>
              <w:right w:val="single" w:sz="4" w:space="0" w:color="auto"/>
            </w:tcBorders>
            <w:shd w:val="clear" w:color="auto" w:fill="auto"/>
            <w:vAlign w:val="center"/>
          </w:tcPr>
          <w:p w14:paraId="4F91310D" w14:textId="77777777" w:rsidR="00D76C8E" w:rsidRPr="00A80B45" w:rsidRDefault="00D76C8E" w:rsidP="00AB789E">
            <w:pPr>
              <w:spacing w:after="0"/>
              <w:jc w:val="center"/>
              <w:rPr>
                <w:rFonts w:eastAsia="DengXian"/>
                <w:color w:val="000000"/>
                <w:lang w:val="en-US" w:eastAsia="zh-CN"/>
              </w:rPr>
            </w:pPr>
            <w:r w:rsidRPr="00AE1303">
              <w:t>#18</w:t>
            </w:r>
          </w:p>
        </w:tc>
        <w:tc>
          <w:tcPr>
            <w:tcW w:w="954" w:type="pct"/>
            <w:vMerge/>
            <w:tcBorders>
              <w:top w:val="nil"/>
              <w:left w:val="single" w:sz="4" w:space="0" w:color="auto"/>
              <w:bottom w:val="single" w:sz="4" w:space="0" w:color="auto"/>
              <w:right w:val="single" w:sz="4" w:space="0" w:color="auto"/>
            </w:tcBorders>
            <w:vAlign w:val="center"/>
          </w:tcPr>
          <w:p w14:paraId="10139944" w14:textId="77777777" w:rsidR="00D76C8E" w:rsidRPr="00A80B45" w:rsidRDefault="00D76C8E" w:rsidP="00A80B45">
            <w:pPr>
              <w:spacing w:after="0"/>
              <w:jc w:val="center"/>
              <w:rPr>
                <w:rFonts w:eastAsia="DengXian"/>
                <w:color w:val="000000"/>
                <w:lang w:val="en-US" w:eastAsia="zh-CN"/>
              </w:rPr>
            </w:pPr>
          </w:p>
        </w:tc>
      </w:tr>
      <w:tr w:rsidR="00D76C8E" w:rsidRPr="00892701" w14:paraId="63B09987" w14:textId="77777777" w:rsidTr="00A80B45">
        <w:trPr>
          <w:trHeight w:val="536"/>
          <w:tblHeader/>
        </w:trPr>
        <w:tc>
          <w:tcPr>
            <w:tcW w:w="955" w:type="pct"/>
            <w:vMerge/>
            <w:tcBorders>
              <w:top w:val="nil"/>
              <w:left w:val="single" w:sz="4" w:space="0" w:color="auto"/>
              <w:bottom w:val="single" w:sz="4" w:space="0" w:color="auto"/>
              <w:right w:val="single" w:sz="4" w:space="0" w:color="auto"/>
            </w:tcBorders>
            <w:vAlign w:val="center"/>
          </w:tcPr>
          <w:p w14:paraId="16EDC760" w14:textId="77777777" w:rsidR="00D76C8E" w:rsidRPr="00A80B45" w:rsidRDefault="00D76C8E" w:rsidP="00AB789E">
            <w:pPr>
              <w:spacing w:after="0"/>
              <w:rPr>
                <w:rFonts w:eastAsia="DengXian"/>
                <w:color w:val="000000"/>
                <w:lang w:val="en-US" w:eastAsia="zh-CN"/>
              </w:rPr>
            </w:pPr>
          </w:p>
        </w:tc>
        <w:tc>
          <w:tcPr>
            <w:tcW w:w="1034" w:type="pct"/>
            <w:vMerge/>
            <w:tcBorders>
              <w:left w:val="single" w:sz="4" w:space="0" w:color="auto"/>
              <w:right w:val="single" w:sz="4" w:space="0" w:color="auto"/>
            </w:tcBorders>
            <w:vAlign w:val="center"/>
          </w:tcPr>
          <w:p w14:paraId="3B067A9A" w14:textId="77777777" w:rsidR="00D76C8E" w:rsidRPr="00A80B45" w:rsidRDefault="00D76C8E" w:rsidP="00D76C8E">
            <w:pPr>
              <w:numPr>
                <w:ilvl w:val="0"/>
                <w:numId w:val="8"/>
              </w:numPr>
              <w:spacing w:after="0"/>
              <w:rPr>
                <w:rFonts w:eastAsia="DengXian"/>
                <w:color w:val="000000"/>
                <w:lang w:val="en-US" w:eastAsia="zh-CN"/>
              </w:rPr>
            </w:pPr>
          </w:p>
        </w:tc>
        <w:tc>
          <w:tcPr>
            <w:tcW w:w="1101" w:type="pct"/>
            <w:tcBorders>
              <w:top w:val="nil"/>
              <w:left w:val="nil"/>
              <w:bottom w:val="single" w:sz="4" w:space="0" w:color="auto"/>
              <w:right w:val="single" w:sz="4" w:space="0" w:color="auto"/>
            </w:tcBorders>
            <w:shd w:val="clear" w:color="auto" w:fill="auto"/>
            <w:vAlign w:val="center"/>
          </w:tcPr>
          <w:p w14:paraId="029A3FCA" w14:textId="77777777" w:rsidR="00D76C8E" w:rsidRPr="00A80B45" w:rsidRDefault="00D76C8E" w:rsidP="00A80B45">
            <w:pPr>
              <w:numPr>
                <w:ilvl w:val="0"/>
                <w:numId w:val="7"/>
              </w:numPr>
              <w:spacing w:after="0"/>
              <w:jc w:val="both"/>
              <w:rPr>
                <w:rFonts w:eastAsia="DengXian"/>
                <w:color w:val="000000"/>
                <w:lang w:val="en-US" w:eastAsia="zh-CN"/>
              </w:rPr>
            </w:pPr>
            <w:r w:rsidRPr="00A80B45">
              <w:rPr>
                <w:rFonts w:eastAsia="DengXian"/>
                <w:color w:val="000000"/>
                <w:lang w:val="en-US" w:eastAsia="zh-CN"/>
              </w:rPr>
              <w:t>The minimum separation distance between candidate UEs based on locations</w:t>
            </w:r>
          </w:p>
        </w:tc>
        <w:tc>
          <w:tcPr>
            <w:tcW w:w="955" w:type="pct"/>
            <w:tcBorders>
              <w:top w:val="nil"/>
              <w:left w:val="nil"/>
              <w:bottom w:val="single" w:sz="4" w:space="0" w:color="auto"/>
              <w:right w:val="single" w:sz="4" w:space="0" w:color="auto"/>
            </w:tcBorders>
            <w:shd w:val="clear" w:color="auto" w:fill="auto"/>
            <w:vAlign w:val="center"/>
          </w:tcPr>
          <w:p w14:paraId="728DD3B0" w14:textId="77777777" w:rsidR="00D76C8E" w:rsidRPr="00A80B45" w:rsidRDefault="00D76C8E" w:rsidP="00AB789E">
            <w:pPr>
              <w:spacing w:after="0"/>
              <w:jc w:val="center"/>
              <w:rPr>
                <w:rFonts w:eastAsia="DengXian"/>
                <w:color w:val="000000"/>
                <w:lang w:val="en-US" w:eastAsia="zh-CN"/>
              </w:rPr>
            </w:pPr>
            <w:r w:rsidRPr="00A80B45">
              <w:rPr>
                <w:rFonts w:eastAsia="DengXian"/>
                <w:color w:val="000000"/>
                <w:lang w:val="en-US" w:eastAsia="zh-CN"/>
              </w:rPr>
              <w:t>#16</w:t>
            </w:r>
            <w:r w:rsidRPr="00A80B45">
              <w:rPr>
                <w:rFonts w:eastAsia="DengXian" w:hint="eastAsia"/>
                <w:color w:val="000000"/>
                <w:lang w:val="en-US" w:eastAsia="zh-CN"/>
              </w:rPr>
              <w:t>、</w:t>
            </w:r>
            <w:r w:rsidRPr="00A80B45">
              <w:rPr>
                <w:rFonts w:eastAsia="DengXian"/>
                <w:color w:val="000000"/>
                <w:lang w:val="en-US" w:eastAsia="zh-CN"/>
              </w:rPr>
              <w:t>#25</w:t>
            </w:r>
          </w:p>
        </w:tc>
        <w:tc>
          <w:tcPr>
            <w:tcW w:w="954" w:type="pct"/>
            <w:vMerge/>
            <w:tcBorders>
              <w:top w:val="nil"/>
              <w:left w:val="single" w:sz="4" w:space="0" w:color="auto"/>
              <w:bottom w:val="single" w:sz="4" w:space="0" w:color="auto"/>
              <w:right w:val="single" w:sz="4" w:space="0" w:color="auto"/>
            </w:tcBorders>
            <w:vAlign w:val="center"/>
          </w:tcPr>
          <w:p w14:paraId="45FF06B1" w14:textId="77777777" w:rsidR="00D76C8E" w:rsidRPr="00A80B45" w:rsidRDefault="00D76C8E" w:rsidP="00A80B45">
            <w:pPr>
              <w:spacing w:after="0"/>
              <w:jc w:val="center"/>
              <w:rPr>
                <w:rFonts w:eastAsia="DengXian"/>
                <w:color w:val="000000"/>
                <w:lang w:val="en-US" w:eastAsia="zh-CN"/>
              </w:rPr>
            </w:pPr>
          </w:p>
        </w:tc>
      </w:tr>
      <w:tr w:rsidR="00D76C8E" w:rsidRPr="00892701" w14:paraId="7894413C" w14:textId="77777777" w:rsidTr="00A80B45">
        <w:trPr>
          <w:trHeight w:val="536"/>
          <w:tblHeader/>
        </w:trPr>
        <w:tc>
          <w:tcPr>
            <w:tcW w:w="955" w:type="pct"/>
            <w:vMerge/>
            <w:tcBorders>
              <w:top w:val="nil"/>
              <w:left w:val="single" w:sz="4" w:space="0" w:color="auto"/>
              <w:bottom w:val="single" w:sz="4" w:space="0" w:color="auto"/>
              <w:right w:val="single" w:sz="4" w:space="0" w:color="auto"/>
            </w:tcBorders>
            <w:vAlign w:val="center"/>
          </w:tcPr>
          <w:p w14:paraId="08FEB919" w14:textId="77777777" w:rsidR="00D76C8E" w:rsidRPr="00A80B45" w:rsidRDefault="00D76C8E" w:rsidP="00AB789E">
            <w:pPr>
              <w:spacing w:after="0"/>
              <w:rPr>
                <w:rFonts w:eastAsia="DengXian"/>
                <w:color w:val="000000"/>
                <w:lang w:val="en-US" w:eastAsia="zh-CN"/>
              </w:rPr>
            </w:pPr>
          </w:p>
        </w:tc>
        <w:tc>
          <w:tcPr>
            <w:tcW w:w="1034" w:type="pct"/>
            <w:vMerge/>
            <w:tcBorders>
              <w:left w:val="single" w:sz="4" w:space="0" w:color="auto"/>
              <w:right w:val="single" w:sz="4" w:space="0" w:color="auto"/>
            </w:tcBorders>
            <w:vAlign w:val="center"/>
          </w:tcPr>
          <w:p w14:paraId="2F0F9A86" w14:textId="77777777" w:rsidR="00D76C8E" w:rsidRPr="00A80B45" w:rsidRDefault="00D76C8E" w:rsidP="00D76C8E">
            <w:pPr>
              <w:numPr>
                <w:ilvl w:val="0"/>
                <w:numId w:val="8"/>
              </w:numPr>
              <w:spacing w:after="0"/>
              <w:rPr>
                <w:rFonts w:eastAsia="DengXian"/>
                <w:color w:val="000000"/>
                <w:lang w:val="en-US" w:eastAsia="zh-CN"/>
              </w:rPr>
            </w:pPr>
          </w:p>
        </w:tc>
        <w:tc>
          <w:tcPr>
            <w:tcW w:w="1101" w:type="pct"/>
            <w:tcBorders>
              <w:top w:val="nil"/>
              <w:left w:val="nil"/>
              <w:bottom w:val="single" w:sz="4" w:space="0" w:color="auto"/>
              <w:right w:val="single" w:sz="4" w:space="0" w:color="auto"/>
            </w:tcBorders>
            <w:shd w:val="clear" w:color="auto" w:fill="auto"/>
            <w:vAlign w:val="center"/>
          </w:tcPr>
          <w:p w14:paraId="04A7C121" w14:textId="77777777" w:rsidR="00D76C8E" w:rsidRPr="00A80B45" w:rsidRDefault="00D76C8E" w:rsidP="00A80B45">
            <w:pPr>
              <w:numPr>
                <w:ilvl w:val="0"/>
                <w:numId w:val="7"/>
              </w:numPr>
              <w:spacing w:after="0"/>
              <w:jc w:val="both"/>
              <w:rPr>
                <w:rFonts w:eastAsia="DengXian"/>
                <w:color w:val="000000"/>
                <w:lang w:val="en-US" w:eastAsia="zh-CN"/>
              </w:rPr>
            </w:pPr>
            <w:r w:rsidRPr="00AE1303">
              <w:rPr>
                <w:rFonts w:hint="eastAsia"/>
              </w:rPr>
              <w:t>The list of candidates UEs</w:t>
            </w:r>
          </w:p>
        </w:tc>
        <w:tc>
          <w:tcPr>
            <w:tcW w:w="955" w:type="pct"/>
            <w:tcBorders>
              <w:top w:val="nil"/>
              <w:left w:val="nil"/>
              <w:bottom w:val="single" w:sz="4" w:space="0" w:color="auto"/>
              <w:right w:val="single" w:sz="4" w:space="0" w:color="auto"/>
            </w:tcBorders>
            <w:shd w:val="clear" w:color="auto" w:fill="auto"/>
            <w:vAlign w:val="center"/>
          </w:tcPr>
          <w:p w14:paraId="32A8B62D" w14:textId="77777777" w:rsidR="00D76C8E" w:rsidRPr="00A80B45" w:rsidRDefault="00D76C8E" w:rsidP="00AB789E">
            <w:pPr>
              <w:spacing w:after="0"/>
              <w:jc w:val="center"/>
              <w:rPr>
                <w:rFonts w:eastAsia="DengXian"/>
                <w:color w:val="000000"/>
                <w:lang w:val="en-US" w:eastAsia="zh-CN"/>
              </w:rPr>
            </w:pPr>
            <w:r w:rsidRPr="00AE1303">
              <w:rPr>
                <w:rFonts w:hint="eastAsia"/>
              </w:rPr>
              <w:t>#16、#25</w:t>
            </w:r>
          </w:p>
        </w:tc>
        <w:tc>
          <w:tcPr>
            <w:tcW w:w="954" w:type="pct"/>
            <w:vMerge/>
            <w:tcBorders>
              <w:top w:val="nil"/>
              <w:left w:val="single" w:sz="4" w:space="0" w:color="auto"/>
              <w:bottom w:val="single" w:sz="4" w:space="0" w:color="auto"/>
              <w:right w:val="single" w:sz="4" w:space="0" w:color="auto"/>
            </w:tcBorders>
            <w:vAlign w:val="center"/>
          </w:tcPr>
          <w:p w14:paraId="0D61B61D" w14:textId="77777777" w:rsidR="00D76C8E" w:rsidRPr="00A80B45" w:rsidRDefault="00D76C8E" w:rsidP="00A80B45">
            <w:pPr>
              <w:spacing w:after="0"/>
              <w:jc w:val="center"/>
              <w:rPr>
                <w:rFonts w:eastAsia="DengXian"/>
                <w:color w:val="000000"/>
                <w:lang w:val="en-US" w:eastAsia="zh-CN"/>
              </w:rPr>
            </w:pPr>
          </w:p>
        </w:tc>
      </w:tr>
      <w:tr w:rsidR="00D76C8E" w:rsidRPr="00892701" w14:paraId="171D426C" w14:textId="77777777" w:rsidTr="00A80B45">
        <w:trPr>
          <w:trHeight w:val="536"/>
          <w:tblHeader/>
        </w:trPr>
        <w:tc>
          <w:tcPr>
            <w:tcW w:w="955" w:type="pct"/>
            <w:vMerge/>
            <w:tcBorders>
              <w:top w:val="nil"/>
              <w:left w:val="single" w:sz="4" w:space="0" w:color="auto"/>
              <w:bottom w:val="single" w:sz="4" w:space="0" w:color="auto"/>
              <w:right w:val="single" w:sz="4" w:space="0" w:color="auto"/>
            </w:tcBorders>
            <w:vAlign w:val="center"/>
          </w:tcPr>
          <w:p w14:paraId="6A979EAB" w14:textId="77777777" w:rsidR="00D76C8E" w:rsidRPr="00A80B45" w:rsidRDefault="00D76C8E" w:rsidP="00AB789E">
            <w:pPr>
              <w:spacing w:after="0"/>
              <w:rPr>
                <w:rFonts w:eastAsia="DengXian"/>
                <w:color w:val="000000"/>
                <w:lang w:val="en-US" w:eastAsia="zh-CN"/>
              </w:rPr>
            </w:pPr>
          </w:p>
        </w:tc>
        <w:tc>
          <w:tcPr>
            <w:tcW w:w="1034" w:type="pct"/>
            <w:vMerge/>
            <w:tcBorders>
              <w:left w:val="single" w:sz="4" w:space="0" w:color="auto"/>
              <w:right w:val="single" w:sz="4" w:space="0" w:color="auto"/>
            </w:tcBorders>
            <w:vAlign w:val="center"/>
          </w:tcPr>
          <w:p w14:paraId="55AEFA55" w14:textId="77777777" w:rsidR="00D76C8E" w:rsidRPr="00A80B45" w:rsidRDefault="00D76C8E" w:rsidP="00D76C8E">
            <w:pPr>
              <w:numPr>
                <w:ilvl w:val="0"/>
                <w:numId w:val="8"/>
              </w:numPr>
              <w:spacing w:after="0"/>
              <w:rPr>
                <w:rFonts w:eastAsia="DengXian"/>
                <w:color w:val="000000"/>
                <w:lang w:val="en-US" w:eastAsia="zh-CN"/>
              </w:rPr>
            </w:pPr>
          </w:p>
        </w:tc>
        <w:tc>
          <w:tcPr>
            <w:tcW w:w="1101" w:type="pct"/>
            <w:tcBorders>
              <w:top w:val="nil"/>
              <w:left w:val="nil"/>
              <w:bottom w:val="single" w:sz="4" w:space="0" w:color="auto"/>
              <w:right w:val="single" w:sz="4" w:space="0" w:color="auto"/>
            </w:tcBorders>
            <w:shd w:val="clear" w:color="auto" w:fill="auto"/>
            <w:vAlign w:val="center"/>
          </w:tcPr>
          <w:p w14:paraId="34C68484" w14:textId="77777777" w:rsidR="00D76C8E" w:rsidRPr="00A80B45" w:rsidRDefault="00D76C8E" w:rsidP="00A80B45">
            <w:pPr>
              <w:numPr>
                <w:ilvl w:val="0"/>
                <w:numId w:val="7"/>
              </w:numPr>
              <w:spacing w:after="0"/>
              <w:jc w:val="both"/>
              <w:rPr>
                <w:rFonts w:eastAsia="DengXian"/>
                <w:color w:val="000000"/>
                <w:lang w:val="en-US" w:eastAsia="zh-CN"/>
              </w:rPr>
            </w:pPr>
            <w:r w:rsidRPr="00AE1303">
              <w:t xml:space="preserve">The </w:t>
            </w:r>
            <w:r w:rsidRPr="00AE1303">
              <w:rPr>
                <w:rFonts w:hint="eastAsia"/>
              </w:rPr>
              <w:t>minimum/maximum  number of UEs</w:t>
            </w:r>
          </w:p>
        </w:tc>
        <w:tc>
          <w:tcPr>
            <w:tcW w:w="955" w:type="pct"/>
            <w:tcBorders>
              <w:top w:val="nil"/>
              <w:left w:val="nil"/>
              <w:bottom w:val="single" w:sz="4" w:space="0" w:color="auto"/>
              <w:right w:val="single" w:sz="4" w:space="0" w:color="auto"/>
            </w:tcBorders>
            <w:shd w:val="clear" w:color="auto" w:fill="auto"/>
            <w:vAlign w:val="center"/>
          </w:tcPr>
          <w:p w14:paraId="3ED69C89" w14:textId="77777777" w:rsidR="00D76C8E" w:rsidRPr="00A80B45" w:rsidRDefault="00D76C8E" w:rsidP="00AB789E">
            <w:pPr>
              <w:spacing w:after="0"/>
              <w:jc w:val="center"/>
              <w:rPr>
                <w:rFonts w:eastAsia="DengXian"/>
                <w:color w:val="000000"/>
                <w:lang w:val="en-US" w:eastAsia="zh-CN"/>
              </w:rPr>
            </w:pPr>
            <w:r w:rsidRPr="00AE1303">
              <w:rPr>
                <w:rFonts w:hint="eastAsia"/>
              </w:rPr>
              <w:t>#18、#23</w:t>
            </w:r>
          </w:p>
        </w:tc>
        <w:tc>
          <w:tcPr>
            <w:tcW w:w="954" w:type="pct"/>
            <w:vMerge/>
            <w:tcBorders>
              <w:top w:val="nil"/>
              <w:left w:val="single" w:sz="4" w:space="0" w:color="auto"/>
              <w:bottom w:val="single" w:sz="4" w:space="0" w:color="auto"/>
              <w:right w:val="single" w:sz="4" w:space="0" w:color="auto"/>
            </w:tcBorders>
            <w:vAlign w:val="center"/>
          </w:tcPr>
          <w:p w14:paraId="4A4012C7" w14:textId="77777777" w:rsidR="00D76C8E" w:rsidRPr="00A80B45" w:rsidRDefault="00D76C8E" w:rsidP="00A80B45">
            <w:pPr>
              <w:spacing w:after="0"/>
              <w:jc w:val="center"/>
              <w:rPr>
                <w:rFonts w:eastAsia="DengXian"/>
                <w:color w:val="000000"/>
                <w:lang w:val="en-US" w:eastAsia="zh-CN"/>
              </w:rPr>
            </w:pPr>
          </w:p>
        </w:tc>
      </w:tr>
      <w:tr w:rsidR="00D76C8E" w:rsidRPr="00892701" w14:paraId="3AA0EAC5" w14:textId="77777777" w:rsidTr="00A80B45">
        <w:trPr>
          <w:trHeight w:val="536"/>
          <w:tblHeader/>
        </w:trPr>
        <w:tc>
          <w:tcPr>
            <w:tcW w:w="955" w:type="pct"/>
            <w:vMerge/>
            <w:tcBorders>
              <w:top w:val="nil"/>
              <w:left w:val="single" w:sz="4" w:space="0" w:color="auto"/>
              <w:bottom w:val="single" w:sz="4" w:space="0" w:color="auto"/>
              <w:right w:val="single" w:sz="4" w:space="0" w:color="auto"/>
            </w:tcBorders>
            <w:vAlign w:val="center"/>
          </w:tcPr>
          <w:p w14:paraId="5889F2D0" w14:textId="77777777" w:rsidR="00D76C8E" w:rsidRPr="00A80B45" w:rsidRDefault="00D76C8E" w:rsidP="00AB789E">
            <w:pPr>
              <w:spacing w:after="0"/>
              <w:rPr>
                <w:rFonts w:eastAsia="DengXian"/>
                <w:color w:val="000000"/>
                <w:lang w:val="en-US" w:eastAsia="zh-CN"/>
              </w:rPr>
            </w:pPr>
          </w:p>
        </w:tc>
        <w:tc>
          <w:tcPr>
            <w:tcW w:w="1034" w:type="pct"/>
            <w:vMerge/>
            <w:tcBorders>
              <w:left w:val="single" w:sz="4" w:space="0" w:color="auto"/>
              <w:right w:val="single" w:sz="4" w:space="0" w:color="auto"/>
            </w:tcBorders>
            <w:vAlign w:val="center"/>
          </w:tcPr>
          <w:p w14:paraId="3F34FDA3" w14:textId="77777777" w:rsidR="00D76C8E" w:rsidRPr="00A80B45" w:rsidRDefault="00D76C8E" w:rsidP="00D76C8E">
            <w:pPr>
              <w:numPr>
                <w:ilvl w:val="0"/>
                <w:numId w:val="8"/>
              </w:numPr>
              <w:spacing w:after="0"/>
              <w:rPr>
                <w:rFonts w:eastAsia="DengXian"/>
                <w:color w:val="000000"/>
                <w:lang w:val="en-US" w:eastAsia="zh-CN"/>
              </w:rPr>
            </w:pPr>
          </w:p>
        </w:tc>
        <w:tc>
          <w:tcPr>
            <w:tcW w:w="1101" w:type="pct"/>
            <w:tcBorders>
              <w:top w:val="nil"/>
              <w:left w:val="nil"/>
              <w:bottom w:val="single" w:sz="4" w:space="0" w:color="auto"/>
              <w:right w:val="single" w:sz="4" w:space="0" w:color="auto"/>
            </w:tcBorders>
            <w:shd w:val="clear" w:color="auto" w:fill="auto"/>
            <w:vAlign w:val="center"/>
          </w:tcPr>
          <w:p w14:paraId="6EF33B84" w14:textId="77777777" w:rsidR="00D76C8E" w:rsidRPr="00A80B45" w:rsidRDefault="00D76C8E" w:rsidP="00A80B45">
            <w:pPr>
              <w:numPr>
                <w:ilvl w:val="0"/>
                <w:numId w:val="7"/>
              </w:numPr>
              <w:spacing w:after="0"/>
              <w:jc w:val="both"/>
              <w:rPr>
                <w:rFonts w:eastAsia="DengXian"/>
                <w:color w:val="000000"/>
                <w:lang w:val="en-US" w:eastAsia="zh-CN"/>
              </w:rPr>
            </w:pPr>
            <w:r w:rsidRPr="00AE1303">
              <w:t>Wireless Access technology</w:t>
            </w:r>
          </w:p>
        </w:tc>
        <w:tc>
          <w:tcPr>
            <w:tcW w:w="955" w:type="pct"/>
            <w:tcBorders>
              <w:top w:val="nil"/>
              <w:left w:val="nil"/>
              <w:bottom w:val="single" w:sz="4" w:space="0" w:color="auto"/>
              <w:right w:val="single" w:sz="4" w:space="0" w:color="auto"/>
            </w:tcBorders>
            <w:shd w:val="clear" w:color="auto" w:fill="auto"/>
            <w:vAlign w:val="center"/>
          </w:tcPr>
          <w:p w14:paraId="043F26FA" w14:textId="77777777" w:rsidR="00D76C8E" w:rsidRPr="00A80B45" w:rsidRDefault="00D76C8E" w:rsidP="00AB789E">
            <w:pPr>
              <w:spacing w:after="0"/>
              <w:jc w:val="center"/>
              <w:rPr>
                <w:rFonts w:eastAsia="DengXian"/>
                <w:color w:val="000000"/>
                <w:lang w:val="en-US" w:eastAsia="zh-CN"/>
              </w:rPr>
            </w:pPr>
            <w:r w:rsidRPr="00AE1303">
              <w:t>#25</w:t>
            </w:r>
          </w:p>
        </w:tc>
        <w:tc>
          <w:tcPr>
            <w:tcW w:w="954" w:type="pct"/>
            <w:vMerge/>
            <w:tcBorders>
              <w:top w:val="nil"/>
              <w:left w:val="single" w:sz="4" w:space="0" w:color="auto"/>
              <w:bottom w:val="single" w:sz="4" w:space="0" w:color="auto"/>
              <w:right w:val="single" w:sz="4" w:space="0" w:color="auto"/>
            </w:tcBorders>
            <w:vAlign w:val="center"/>
          </w:tcPr>
          <w:p w14:paraId="05C6E737" w14:textId="77777777" w:rsidR="00D76C8E" w:rsidRPr="00A80B45" w:rsidRDefault="00D76C8E" w:rsidP="00A80B45">
            <w:pPr>
              <w:spacing w:after="0"/>
              <w:jc w:val="center"/>
              <w:rPr>
                <w:rFonts w:eastAsia="DengXian"/>
                <w:color w:val="000000"/>
                <w:lang w:val="en-US" w:eastAsia="zh-CN"/>
              </w:rPr>
            </w:pPr>
          </w:p>
        </w:tc>
      </w:tr>
      <w:tr w:rsidR="00D76C8E" w:rsidRPr="00892701" w14:paraId="31EBFD2D" w14:textId="77777777" w:rsidTr="00A80B45">
        <w:trPr>
          <w:trHeight w:val="536"/>
          <w:tblHeader/>
        </w:trPr>
        <w:tc>
          <w:tcPr>
            <w:tcW w:w="955" w:type="pct"/>
            <w:vMerge/>
            <w:tcBorders>
              <w:top w:val="nil"/>
              <w:left w:val="single" w:sz="4" w:space="0" w:color="auto"/>
              <w:bottom w:val="single" w:sz="4" w:space="0" w:color="auto"/>
              <w:right w:val="single" w:sz="4" w:space="0" w:color="auto"/>
            </w:tcBorders>
            <w:vAlign w:val="center"/>
          </w:tcPr>
          <w:p w14:paraId="4A5B4D79" w14:textId="77777777" w:rsidR="00D76C8E" w:rsidRPr="00A80B45" w:rsidRDefault="00D76C8E" w:rsidP="00AB789E">
            <w:pPr>
              <w:spacing w:after="0"/>
              <w:rPr>
                <w:rFonts w:eastAsia="DengXian"/>
                <w:color w:val="000000"/>
                <w:lang w:val="en-US" w:eastAsia="zh-CN"/>
              </w:rPr>
            </w:pPr>
          </w:p>
        </w:tc>
        <w:tc>
          <w:tcPr>
            <w:tcW w:w="1034" w:type="pct"/>
            <w:vMerge/>
            <w:tcBorders>
              <w:left w:val="single" w:sz="4" w:space="0" w:color="auto"/>
              <w:right w:val="single" w:sz="4" w:space="0" w:color="auto"/>
            </w:tcBorders>
            <w:vAlign w:val="center"/>
          </w:tcPr>
          <w:p w14:paraId="2BB806DB" w14:textId="77777777" w:rsidR="00D76C8E" w:rsidRPr="00A80B45" w:rsidRDefault="00D76C8E" w:rsidP="00D76C8E">
            <w:pPr>
              <w:numPr>
                <w:ilvl w:val="0"/>
                <w:numId w:val="8"/>
              </w:numPr>
              <w:spacing w:after="0"/>
              <w:rPr>
                <w:rFonts w:eastAsia="DengXian"/>
                <w:color w:val="000000"/>
                <w:lang w:val="en-US" w:eastAsia="zh-CN"/>
              </w:rPr>
            </w:pPr>
          </w:p>
        </w:tc>
        <w:tc>
          <w:tcPr>
            <w:tcW w:w="1101" w:type="pct"/>
            <w:tcBorders>
              <w:top w:val="nil"/>
              <w:left w:val="nil"/>
              <w:bottom w:val="single" w:sz="4" w:space="0" w:color="auto"/>
              <w:right w:val="single" w:sz="4" w:space="0" w:color="auto"/>
            </w:tcBorders>
            <w:shd w:val="clear" w:color="auto" w:fill="auto"/>
            <w:vAlign w:val="center"/>
          </w:tcPr>
          <w:p w14:paraId="4DEBC89D" w14:textId="77777777" w:rsidR="00D76C8E" w:rsidRPr="00A80B45" w:rsidRDefault="00D76C8E" w:rsidP="00A80B45">
            <w:pPr>
              <w:numPr>
                <w:ilvl w:val="0"/>
                <w:numId w:val="7"/>
              </w:numPr>
              <w:spacing w:after="0"/>
              <w:jc w:val="both"/>
              <w:rPr>
                <w:rFonts w:eastAsia="DengXian"/>
                <w:color w:val="000000"/>
                <w:lang w:val="en-US" w:eastAsia="zh-CN"/>
              </w:rPr>
            </w:pPr>
            <w:r w:rsidRPr="00AE1303">
              <w:t>QoS references</w:t>
            </w:r>
          </w:p>
        </w:tc>
        <w:tc>
          <w:tcPr>
            <w:tcW w:w="955" w:type="pct"/>
            <w:tcBorders>
              <w:top w:val="nil"/>
              <w:left w:val="nil"/>
              <w:bottom w:val="single" w:sz="4" w:space="0" w:color="auto"/>
              <w:right w:val="single" w:sz="4" w:space="0" w:color="auto"/>
            </w:tcBorders>
            <w:shd w:val="clear" w:color="auto" w:fill="auto"/>
            <w:vAlign w:val="center"/>
          </w:tcPr>
          <w:p w14:paraId="697C0CB1" w14:textId="77777777" w:rsidR="00D76C8E" w:rsidRPr="00A80B45" w:rsidRDefault="00D76C8E" w:rsidP="00AB789E">
            <w:pPr>
              <w:spacing w:after="0"/>
              <w:jc w:val="center"/>
              <w:rPr>
                <w:rFonts w:eastAsia="DengXian"/>
                <w:color w:val="000000"/>
                <w:lang w:val="en-US" w:eastAsia="zh-CN"/>
              </w:rPr>
            </w:pPr>
            <w:r w:rsidRPr="00AE1303">
              <w:t>#9</w:t>
            </w:r>
          </w:p>
        </w:tc>
        <w:tc>
          <w:tcPr>
            <w:tcW w:w="954" w:type="pct"/>
            <w:vMerge/>
            <w:tcBorders>
              <w:top w:val="nil"/>
              <w:left w:val="single" w:sz="4" w:space="0" w:color="auto"/>
              <w:bottom w:val="single" w:sz="4" w:space="0" w:color="auto"/>
              <w:right w:val="single" w:sz="4" w:space="0" w:color="auto"/>
            </w:tcBorders>
            <w:vAlign w:val="center"/>
          </w:tcPr>
          <w:p w14:paraId="56FFE473" w14:textId="77777777" w:rsidR="00D76C8E" w:rsidRPr="00A80B45" w:rsidRDefault="00D76C8E" w:rsidP="00A80B45">
            <w:pPr>
              <w:spacing w:after="0"/>
              <w:jc w:val="center"/>
              <w:rPr>
                <w:rFonts w:eastAsia="DengXian"/>
                <w:color w:val="000000"/>
                <w:lang w:val="en-US" w:eastAsia="zh-CN"/>
              </w:rPr>
            </w:pPr>
          </w:p>
        </w:tc>
      </w:tr>
      <w:tr w:rsidR="00D76C8E" w:rsidRPr="00892701" w14:paraId="7CEB20FC" w14:textId="77777777" w:rsidTr="00A80B45">
        <w:trPr>
          <w:trHeight w:val="536"/>
          <w:tblHeader/>
        </w:trPr>
        <w:tc>
          <w:tcPr>
            <w:tcW w:w="955" w:type="pct"/>
            <w:vMerge/>
            <w:tcBorders>
              <w:top w:val="nil"/>
              <w:left w:val="single" w:sz="4" w:space="0" w:color="auto"/>
              <w:bottom w:val="single" w:sz="4" w:space="0" w:color="auto"/>
              <w:right w:val="single" w:sz="4" w:space="0" w:color="auto"/>
            </w:tcBorders>
            <w:vAlign w:val="center"/>
          </w:tcPr>
          <w:p w14:paraId="455C6251" w14:textId="77777777" w:rsidR="00D76C8E" w:rsidRPr="00A80B45" w:rsidRDefault="00D76C8E" w:rsidP="00AB789E">
            <w:pPr>
              <w:spacing w:after="0"/>
              <w:rPr>
                <w:rFonts w:eastAsia="DengXian"/>
                <w:color w:val="000000"/>
                <w:lang w:val="en-US" w:eastAsia="zh-CN"/>
              </w:rPr>
            </w:pPr>
          </w:p>
        </w:tc>
        <w:tc>
          <w:tcPr>
            <w:tcW w:w="1034" w:type="pct"/>
            <w:vMerge/>
            <w:tcBorders>
              <w:left w:val="single" w:sz="4" w:space="0" w:color="auto"/>
              <w:bottom w:val="single" w:sz="4" w:space="0" w:color="auto"/>
              <w:right w:val="single" w:sz="4" w:space="0" w:color="auto"/>
            </w:tcBorders>
            <w:vAlign w:val="center"/>
          </w:tcPr>
          <w:p w14:paraId="04349565" w14:textId="77777777" w:rsidR="00D76C8E" w:rsidRPr="00A80B45" w:rsidRDefault="00D76C8E" w:rsidP="00D76C8E">
            <w:pPr>
              <w:numPr>
                <w:ilvl w:val="0"/>
                <w:numId w:val="8"/>
              </w:numPr>
              <w:spacing w:after="0"/>
              <w:rPr>
                <w:rFonts w:eastAsia="DengXian"/>
                <w:color w:val="000000"/>
                <w:lang w:val="en-US" w:eastAsia="zh-CN"/>
              </w:rPr>
            </w:pPr>
          </w:p>
        </w:tc>
        <w:tc>
          <w:tcPr>
            <w:tcW w:w="1101" w:type="pct"/>
            <w:tcBorders>
              <w:top w:val="nil"/>
              <w:left w:val="nil"/>
              <w:bottom w:val="single" w:sz="4" w:space="0" w:color="auto"/>
              <w:right w:val="single" w:sz="4" w:space="0" w:color="auto"/>
            </w:tcBorders>
            <w:shd w:val="clear" w:color="auto" w:fill="auto"/>
            <w:vAlign w:val="center"/>
          </w:tcPr>
          <w:p w14:paraId="7054009B" w14:textId="77777777" w:rsidR="00D76C8E" w:rsidRPr="00A80B45" w:rsidRDefault="00D76C8E" w:rsidP="00A80B45">
            <w:pPr>
              <w:numPr>
                <w:ilvl w:val="0"/>
                <w:numId w:val="7"/>
              </w:numPr>
              <w:spacing w:after="0"/>
              <w:jc w:val="both"/>
              <w:rPr>
                <w:rFonts w:eastAsia="DengXian"/>
                <w:color w:val="000000"/>
                <w:lang w:val="en-US" w:eastAsia="zh-CN"/>
              </w:rPr>
            </w:pPr>
            <w:r w:rsidRPr="00AE1303">
              <w:t>Data sources of the local training data for the set of distributed nodes</w:t>
            </w:r>
          </w:p>
        </w:tc>
        <w:tc>
          <w:tcPr>
            <w:tcW w:w="955" w:type="pct"/>
            <w:tcBorders>
              <w:top w:val="nil"/>
              <w:left w:val="nil"/>
              <w:bottom w:val="single" w:sz="4" w:space="0" w:color="auto"/>
              <w:right w:val="single" w:sz="4" w:space="0" w:color="auto"/>
            </w:tcBorders>
            <w:shd w:val="clear" w:color="auto" w:fill="auto"/>
            <w:vAlign w:val="center"/>
          </w:tcPr>
          <w:p w14:paraId="61A82DFF" w14:textId="77777777" w:rsidR="00D76C8E" w:rsidRPr="00A80B45" w:rsidRDefault="00D76C8E" w:rsidP="00AB789E">
            <w:pPr>
              <w:spacing w:after="0"/>
              <w:jc w:val="center"/>
              <w:rPr>
                <w:rFonts w:eastAsia="DengXian"/>
                <w:color w:val="000000"/>
                <w:lang w:val="en-US" w:eastAsia="zh-CN"/>
              </w:rPr>
            </w:pPr>
            <w:r w:rsidRPr="00AE1303">
              <w:t>#16</w:t>
            </w:r>
          </w:p>
        </w:tc>
        <w:tc>
          <w:tcPr>
            <w:tcW w:w="954" w:type="pct"/>
            <w:vMerge/>
            <w:tcBorders>
              <w:top w:val="nil"/>
              <w:left w:val="single" w:sz="4" w:space="0" w:color="auto"/>
              <w:bottom w:val="single" w:sz="4" w:space="0" w:color="auto"/>
              <w:right w:val="single" w:sz="4" w:space="0" w:color="auto"/>
            </w:tcBorders>
            <w:vAlign w:val="center"/>
          </w:tcPr>
          <w:p w14:paraId="0BF97ADD" w14:textId="77777777" w:rsidR="00D76C8E" w:rsidRPr="00A80B45" w:rsidRDefault="00D76C8E" w:rsidP="00A80B45">
            <w:pPr>
              <w:spacing w:after="0"/>
              <w:jc w:val="center"/>
              <w:rPr>
                <w:rFonts w:eastAsia="DengXian"/>
                <w:color w:val="000000"/>
                <w:lang w:val="en-US" w:eastAsia="zh-CN"/>
              </w:rPr>
            </w:pPr>
          </w:p>
        </w:tc>
      </w:tr>
      <w:tr w:rsidR="00D76C8E" w:rsidRPr="00892701" w14:paraId="20C807F2" w14:textId="77777777" w:rsidTr="00A80B45">
        <w:trPr>
          <w:trHeight w:val="536"/>
          <w:tblHeader/>
        </w:trPr>
        <w:tc>
          <w:tcPr>
            <w:tcW w:w="955" w:type="pct"/>
            <w:vMerge/>
            <w:tcBorders>
              <w:top w:val="nil"/>
              <w:left w:val="single" w:sz="4" w:space="0" w:color="auto"/>
              <w:bottom w:val="single" w:sz="4" w:space="0" w:color="auto"/>
              <w:right w:val="single" w:sz="4" w:space="0" w:color="auto"/>
            </w:tcBorders>
            <w:vAlign w:val="center"/>
            <w:hideMark/>
          </w:tcPr>
          <w:p w14:paraId="635D664B" w14:textId="77777777" w:rsidR="00D76C8E" w:rsidRPr="00A80B45" w:rsidRDefault="00D76C8E" w:rsidP="00AB789E">
            <w:pPr>
              <w:spacing w:after="0"/>
              <w:rPr>
                <w:rFonts w:eastAsia="DengXian"/>
                <w:color w:val="000000"/>
                <w:lang w:val="en-US" w:eastAsia="zh-CN"/>
              </w:rPr>
            </w:pPr>
          </w:p>
        </w:tc>
        <w:tc>
          <w:tcPr>
            <w:tcW w:w="1034" w:type="pct"/>
            <w:tcBorders>
              <w:top w:val="nil"/>
              <w:left w:val="nil"/>
              <w:bottom w:val="single" w:sz="4" w:space="0" w:color="auto"/>
              <w:right w:val="single" w:sz="4" w:space="0" w:color="auto"/>
            </w:tcBorders>
            <w:shd w:val="clear" w:color="auto" w:fill="auto"/>
            <w:vAlign w:val="center"/>
            <w:hideMark/>
          </w:tcPr>
          <w:p w14:paraId="112A4A1A" w14:textId="77777777" w:rsidR="00D76C8E" w:rsidRPr="00A80B45" w:rsidRDefault="00D76C8E" w:rsidP="00D76C8E">
            <w:pPr>
              <w:numPr>
                <w:ilvl w:val="0"/>
                <w:numId w:val="8"/>
              </w:numPr>
              <w:spacing w:after="0"/>
              <w:rPr>
                <w:rFonts w:eastAsia="DengXian"/>
                <w:color w:val="000000"/>
                <w:lang w:val="en-US" w:eastAsia="zh-CN"/>
              </w:rPr>
            </w:pPr>
            <w:r w:rsidRPr="00A80B45">
              <w:rPr>
                <w:rFonts w:eastAsia="DengXian"/>
                <w:color w:val="000000"/>
                <w:lang w:val="en-US" w:eastAsia="zh-CN"/>
              </w:rPr>
              <w:t>Data rate reporting</w:t>
            </w:r>
          </w:p>
        </w:tc>
        <w:tc>
          <w:tcPr>
            <w:tcW w:w="1101" w:type="pct"/>
            <w:tcBorders>
              <w:top w:val="nil"/>
              <w:left w:val="nil"/>
              <w:bottom w:val="single" w:sz="4" w:space="0" w:color="auto"/>
              <w:right w:val="single" w:sz="4" w:space="0" w:color="auto"/>
            </w:tcBorders>
            <w:shd w:val="clear" w:color="auto" w:fill="auto"/>
            <w:vAlign w:val="center"/>
            <w:hideMark/>
          </w:tcPr>
          <w:p w14:paraId="1E698EC8" w14:textId="77777777" w:rsidR="00D76C8E" w:rsidRPr="00A80B45" w:rsidRDefault="00D76C8E" w:rsidP="00D76C8E">
            <w:pPr>
              <w:numPr>
                <w:ilvl w:val="0"/>
                <w:numId w:val="7"/>
              </w:numPr>
              <w:spacing w:after="0"/>
              <w:rPr>
                <w:rFonts w:eastAsia="DengXian"/>
                <w:color w:val="000000"/>
                <w:lang w:val="en-US" w:eastAsia="zh-CN"/>
              </w:rPr>
            </w:pPr>
            <w:r w:rsidRPr="00A80B45">
              <w:rPr>
                <w:rFonts w:eastAsia="DengXian"/>
                <w:color w:val="000000"/>
                <w:lang w:val="en-US" w:eastAsia="zh-CN"/>
              </w:rPr>
              <w:t>Group Maximum Bit Rate (Group-MBR)</w:t>
            </w:r>
          </w:p>
        </w:tc>
        <w:tc>
          <w:tcPr>
            <w:tcW w:w="955" w:type="pct"/>
            <w:tcBorders>
              <w:top w:val="nil"/>
              <w:left w:val="nil"/>
              <w:bottom w:val="single" w:sz="4" w:space="0" w:color="auto"/>
              <w:right w:val="single" w:sz="4" w:space="0" w:color="auto"/>
            </w:tcBorders>
            <w:shd w:val="clear" w:color="auto" w:fill="auto"/>
            <w:vAlign w:val="center"/>
            <w:hideMark/>
          </w:tcPr>
          <w:p w14:paraId="52973F22" w14:textId="77777777" w:rsidR="00D76C8E" w:rsidRPr="00A80B45" w:rsidRDefault="00D76C8E" w:rsidP="00AB789E">
            <w:pPr>
              <w:spacing w:after="0"/>
              <w:jc w:val="center"/>
              <w:rPr>
                <w:rFonts w:eastAsia="DengXian"/>
                <w:color w:val="000000"/>
                <w:lang w:val="en-US" w:eastAsia="zh-CN"/>
              </w:rPr>
            </w:pPr>
            <w:r w:rsidRPr="00A80B45">
              <w:rPr>
                <w:rFonts w:eastAsia="DengXian"/>
                <w:color w:val="000000"/>
                <w:lang w:val="en-US" w:eastAsia="zh-CN"/>
              </w:rPr>
              <w:t>#12</w:t>
            </w:r>
            <w:r w:rsidRPr="00A80B45">
              <w:rPr>
                <w:rFonts w:ascii="FangSong_GB2312" w:eastAsia="FangSong_GB2312" w:hint="eastAsia"/>
                <w:color w:val="000000"/>
                <w:lang w:val="en-US" w:eastAsia="zh-CN"/>
              </w:rPr>
              <w:t>、</w:t>
            </w:r>
            <w:r w:rsidRPr="00A80B45">
              <w:rPr>
                <w:rFonts w:eastAsia="DengXian"/>
                <w:color w:val="000000"/>
                <w:lang w:val="en-US" w:eastAsia="zh-CN"/>
              </w:rPr>
              <w:t>#15</w:t>
            </w:r>
          </w:p>
        </w:tc>
        <w:tc>
          <w:tcPr>
            <w:tcW w:w="954" w:type="pct"/>
            <w:vMerge/>
            <w:tcBorders>
              <w:top w:val="nil"/>
              <w:left w:val="single" w:sz="4" w:space="0" w:color="auto"/>
              <w:bottom w:val="single" w:sz="4" w:space="0" w:color="auto"/>
              <w:right w:val="single" w:sz="4" w:space="0" w:color="auto"/>
            </w:tcBorders>
            <w:vAlign w:val="center"/>
            <w:hideMark/>
          </w:tcPr>
          <w:p w14:paraId="0F5DE933" w14:textId="77777777" w:rsidR="00D76C8E" w:rsidRPr="00A80B45" w:rsidRDefault="00D76C8E" w:rsidP="00A80B45">
            <w:pPr>
              <w:spacing w:after="0"/>
              <w:jc w:val="center"/>
              <w:rPr>
                <w:rFonts w:eastAsia="DengXian"/>
                <w:color w:val="000000"/>
                <w:lang w:val="en-US" w:eastAsia="zh-CN"/>
              </w:rPr>
            </w:pPr>
          </w:p>
        </w:tc>
      </w:tr>
      <w:tr w:rsidR="00D76C8E" w:rsidRPr="00892701" w14:paraId="4C4623E5" w14:textId="77777777" w:rsidTr="00A80B45">
        <w:trPr>
          <w:trHeight w:val="536"/>
          <w:tblHeader/>
        </w:trPr>
        <w:tc>
          <w:tcPr>
            <w:tcW w:w="955" w:type="pct"/>
            <w:vMerge/>
            <w:tcBorders>
              <w:top w:val="nil"/>
              <w:left w:val="single" w:sz="4" w:space="0" w:color="auto"/>
              <w:bottom w:val="single" w:sz="4" w:space="0" w:color="auto"/>
              <w:right w:val="single" w:sz="4" w:space="0" w:color="auto"/>
            </w:tcBorders>
            <w:vAlign w:val="center"/>
            <w:hideMark/>
          </w:tcPr>
          <w:p w14:paraId="34E58E28" w14:textId="77777777" w:rsidR="00D76C8E" w:rsidRPr="00A80B45" w:rsidRDefault="00D76C8E" w:rsidP="00AB789E">
            <w:pPr>
              <w:spacing w:after="0"/>
              <w:rPr>
                <w:rFonts w:eastAsia="DengXian"/>
                <w:color w:val="000000"/>
                <w:lang w:val="en-US" w:eastAsia="zh-CN"/>
              </w:rPr>
            </w:pPr>
          </w:p>
        </w:tc>
        <w:tc>
          <w:tcPr>
            <w:tcW w:w="1034" w:type="pct"/>
            <w:tcBorders>
              <w:top w:val="nil"/>
              <w:left w:val="single" w:sz="4" w:space="0" w:color="auto"/>
              <w:bottom w:val="single" w:sz="4" w:space="0" w:color="auto"/>
              <w:right w:val="single" w:sz="4" w:space="0" w:color="auto"/>
            </w:tcBorders>
            <w:shd w:val="clear" w:color="auto" w:fill="auto"/>
            <w:vAlign w:val="center"/>
            <w:hideMark/>
          </w:tcPr>
          <w:p w14:paraId="658B53B2" w14:textId="77777777" w:rsidR="00D76C8E" w:rsidRPr="00A80B45" w:rsidRDefault="00D76C8E" w:rsidP="00D76C8E">
            <w:pPr>
              <w:numPr>
                <w:ilvl w:val="0"/>
                <w:numId w:val="8"/>
              </w:numPr>
              <w:spacing w:after="0"/>
              <w:rPr>
                <w:rFonts w:eastAsia="DengXian"/>
                <w:color w:val="000000"/>
                <w:lang w:val="en-US" w:eastAsia="zh-CN"/>
              </w:rPr>
            </w:pPr>
            <w:r w:rsidRPr="00A80B45">
              <w:rPr>
                <w:rFonts w:eastAsia="DengXian"/>
                <w:color w:val="000000"/>
                <w:lang w:val="en-US" w:eastAsia="zh-CN"/>
              </w:rPr>
              <w:t>QoS</w:t>
            </w:r>
          </w:p>
        </w:tc>
        <w:tc>
          <w:tcPr>
            <w:tcW w:w="1101" w:type="pct"/>
            <w:tcBorders>
              <w:top w:val="nil"/>
              <w:left w:val="nil"/>
              <w:bottom w:val="single" w:sz="4" w:space="0" w:color="auto"/>
              <w:right w:val="single" w:sz="4" w:space="0" w:color="auto"/>
            </w:tcBorders>
            <w:shd w:val="clear" w:color="auto" w:fill="auto"/>
            <w:vAlign w:val="center"/>
            <w:hideMark/>
          </w:tcPr>
          <w:p w14:paraId="2D16B23A" w14:textId="77777777" w:rsidR="00D76C8E" w:rsidRPr="00A80B45" w:rsidRDefault="00D76C8E" w:rsidP="00D76C8E">
            <w:pPr>
              <w:numPr>
                <w:ilvl w:val="0"/>
                <w:numId w:val="7"/>
              </w:numPr>
              <w:spacing w:after="0"/>
              <w:rPr>
                <w:rFonts w:eastAsia="DengXian"/>
                <w:color w:val="000000"/>
                <w:lang w:val="en-US" w:eastAsia="zh-CN"/>
              </w:rPr>
            </w:pPr>
            <w:r w:rsidRPr="00A80B45">
              <w:rPr>
                <w:rFonts w:eastAsia="DengXian"/>
                <w:color w:val="000000"/>
                <w:lang w:val="en-US" w:eastAsia="zh-CN"/>
              </w:rPr>
              <w:t>QoS Sustainability Analytics</w:t>
            </w:r>
            <w:r w:rsidRPr="00A80B45">
              <w:rPr>
                <w:rFonts w:ascii="FangSong_GB2312" w:eastAsia="FangSong_GB2312" w:hint="eastAsia"/>
                <w:color w:val="000000"/>
                <w:lang w:val="en-US" w:eastAsia="zh-CN"/>
              </w:rPr>
              <w:t>（</w:t>
            </w:r>
            <w:r w:rsidRPr="00A80B45">
              <w:rPr>
                <w:rFonts w:eastAsia="DengXian"/>
                <w:color w:val="000000"/>
                <w:lang w:val="en-US" w:eastAsia="zh-CN"/>
              </w:rPr>
              <w:t>NWDAF</w:t>
            </w:r>
            <w:r w:rsidRPr="00A80B45">
              <w:rPr>
                <w:rFonts w:ascii="FangSong_GB2312" w:eastAsia="FangSong_GB2312" w:hint="eastAsia"/>
                <w:color w:val="000000"/>
                <w:lang w:val="en-US" w:eastAsia="zh-CN"/>
              </w:rPr>
              <w:t>）</w:t>
            </w:r>
          </w:p>
        </w:tc>
        <w:tc>
          <w:tcPr>
            <w:tcW w:w="955" w:type="pct"/>
            <w:tcBorders>
              <w:top w:val="nil"/>
              <w:left w:val="nil"/>
              <w:bottom w:val="single" w:sz="4" w:space="0" w:color="auto"/>
              <w:right w:val="single" w:sz="4" w:space="0" w:color="auto"/>
            </w:tcBorders>
            <w:shd w:val="clear" w:color="auto" w:fill="auto"/>
            <w:vAlign w:val="center"/>
            <w:hideMark/>
          </w:tcPr>
          <w:p w14:paraId="5AC01763" w14:textId="16D12EE8" w:rsidR="00D76C8E" w:rsidRPr="00A80B45" w:rsidRDefault="00D76C8E" w:rsidP="00AB789E">
            <w:pPr>
              <w:spacing w:after="0"/>
              <w:jc w:val="center"/>
              <w:rPr>
                <w:rFonts w:eastAsia="DengXian"/>
                <w:color w:val="000000"/>
                <w:lang w:val="en-US" w:eastAsia="zh-CN"/>
              </w:rPr>
            </w:pPr>
            <w:r w:rsidRPr="00A80B45">
              <w:rPr>
                <w:rFonts w:eastAsia="DengXian"/>
                <w:color w:val="000000"/>
                <w:lang w:val="en-US" w:eastAsia="zh-CN"/>
              </w:rPr>
              <w:t>#6</w:t>
            </w:r>
            <w:r w:rsidRPr="00A80B45">
              <w:rPr>
                <w:rFonts w:ascii="FangSong_GB2312" w:eastAsia="FangSong_GB2312" w:hint="eastAsia"/>
                <w:color w:val="000000"/>
                <w:lang w:val="en-US" w:eastAsia="zh-CN"/>
              </w:rPr>
              <w:t>、</w:t>
            </w:r>
            <w:r w:rsidRPr="00A80B45">
              <w:rPr>
                <w:rFonts w:eastAsia="DengXian"/>
                <w:color w:val="000000"/>
                <w:lang w:val="en-US" w:eastAsia="zh-CN"/>
              </w:rPr>
              <w:t>#7</w:t>
            </w:r>
            <w:r w:rsidRPr="00A80B45">
              <w:rPr>
                <w:rFonts w:ascii="FangSong_GB2312" w:eastAsia="FangSong_GB2312" w:hint="eastAsia"/>
                <w:color w:val="000000"/>
                <w:lang w:val="en-US" w:eastAsia="zh-CN"/>
              </w:rPr>
              <w:t>、</w:t>
            </w:r>
            <w:r w:rsidRPr="00A80B45">
              <w:rPr>
                <w:rFonts w:eastAsia="DengXian"/>
                <w:color w:val="000000"/>
                <w:lang w:val="en-US" w:eastAsia="zh-CN"/>
              </w:rPr>
              <w:t>#27, #28</w:t>
            </w:r>
          </w:p>
        </w:tc>
        <w:tc>
          <w:tcPr>
            <w:tcW w:w="954" w:type="pct"/>
            <w:tcBorders>
              <w:top w:val="nil"/>
              <w:left w:val="nil"/>
              <w:bottom w:val="single" w:sz="4" w:space="0" w:color="auto"/>
              <w:right w:val="single" w:sz="4" w:space="0" w:color="auto"/>
            </w:tcBorders>
            <w:shd w:val="clear" w:color="auto" w:fill="auto"/>
            <w:vAlign w:val="center"/>
            <w:hideMark/>
          </w:tcPr>
          <w:p w14:paraId="164E1346" w14:textId="77777777" w:rsidR="00D76C8E" w:rsidRPr="00A80B45" w:rsidRDefault="00D76C8E" w:rsidP="00AB789E">
            <w:pPr>
              <w:spacing w:after="0"/>
              <w:jc w:val="center"/>
              <w:rPr>
                <w:rFonts w:eastAsia="DengXian"/>
                <w:color w:val="000000"/>
                <w:lang w:val="en-US" w:eastAsia="zh-CN"/>
              </w:rPr>
            </w:pPr>
            <w:r w:rsidRPr="00A80B45">
              <w:rPr>
                <w:rFonts w:eastAsia="DengXian"/>
                <w:color w:val="000000"/>
                <w:lang w:val="en-US" w:eastAsia="zh-CN"/>
              </w:rPr>
              <w:t>5GC-&gt;AF</w:t>
            </w:r>
          </w:p>
        </w:tc>
      </w:tr>
    </w:tbl>
    <w:p w14:paraId="689CD790" w14:textId="77777777" w:rsidR="001F47BB" w:rsidRPr="001F47BB" w:rsidRDefault="001F47BB" w:rsidP="001F47BB">
      <w:pPr>
        <w:spacing w:before="100" w:beforeAutospacing="1" w:after="100" w:afterAutospacing="1"/>
        <w:jc w:val="center"/>
        <w:rPr>
          <w:rFonts w:eastAsia="SimSun"/>
          <w:b/>
          <w:bCs/>
          <w:lang w:eastAsia="zh-CN"/>
        </w:rPr>
      </w:pPr>
      <w:r w:rsidRPr="001F47BB">
        <w:rPr>
          <w:rFonts w:eastAsia="SimSun"/>
          <w:b/>
          <w:bCs/>
          <w:lang w:eastAsia="zh-CN"/>
        </w:rPr>
        <w:t>Table-1 Data used in AI/ML operations</w:t>
      </w:r>
    </w:p>
    <w:p w14:paraId="77285120" w14:textId="1F4ADC53" w:rsidR="001F47BB" w:rsidRDefault="00080512">
      <w:pPr>
        <w:pStyle w:val="Heading8"/>
      </w:pPr>
      <w:r w:rsidRPr="004D3578">
        <w:br w:type="page"/>
      </w:r>
    </w:p>
    <w:p w14:paraId="2EEC1E55" w14:textId="6C05177D" w:rsidR="00080512" w:rsidRPr="004D3578" w:rsidRDefault="00667AC5">
      <w:pPr>
        <w:pStyle w:val="Heading8"/>
      </w:pPr>
      <w:bookmarkStart w:id="406" w:name="_Toc119917025"/>
      <w:bookmarkStart w:id="407" w:name="_Toc128108234"/>
      <w:r>
        <w:lastRenderedPageBreak/>
        <w:t xml:space="preserve">Annex </w:t>
      </w:r>
      <w:r w:rsidR="001F47BB">
        <w:t>B</w:t>
      </w:r>
      <w:r w:rsidR="001F47BB" w:rsidRPr="004D3578">
        <w:t xml:space="preserve"> </w:t>
      </w:r>
      <w:r w:rsidR="00080512" w:rsidRPr="004D3578">
        <w:t>(informative):</w:t>
      </w:r>
      <w:r w:rsidR="001F47BB" w:rsidRPr="004D3578">
        <w:br/>
      </w:r>
      <w:r w:rsidR="00080512" w:rsidRPr="004D3578">
        <w:t>Change history</w:t>
      </w:r>
      <w:bookmarkEnd w:id="406"/>
      <w:bookmarkEnd w:id="407"/>
    </w:p>
    <w:p w14:paraId="335470A8" w14:textId="77777777" w:rsidR="00054A22" w:rsidRPr="00235394" w:rsidRDefault="00054A22" w:rsidP="00054A22">
      <w:pPr>
        <w:pStyle w:val="TH"/>
      </w:pPr>
      <w:bookmarkStart w:id="408" w:name="historyclause"/>
      <w:bookmarkEnd w:id="40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137"/>
        <w:gridCol w:w="715"/>
        <w:gridCol w:w="277"/>
        <w:gridCol w:w="425"/>
        <w:gridCol w:w="426"/>
        <w:gridCol w:w="5151"/>
        <w:gridCol w:w="708"/>
      </w:tblGrid>
      <w:tr w:rsidR="003C3971" w:rsidRPr="00235394" w14:paraId="4E3DB8F2" w14:textId="77777777" w:rsidTr="00667AC5">
        <w:trPr>
          <w:cantSplit/>
        </w:trPr>
        <w:tc>
          <w:tcPr>
            <w:tcW w:w="9639" w:type="dxa"/>
            <w:gridSpan w:val="8"/>
            <w:tcBorders>
              <w:bottom w:val="nil"/>
            </w:tcBorders>
            <w:shd w:val="solid" w:color="FFFFFF" w:fill="auto"/>
          </w:tcPr>
          <w:p w14:paraId="4972A556" w14:textId="77777777" w:rsidR="003C3971" w:rsidRPr="00235394" w:rsidRDefault="003C3971" w:rsidP="00C72833">
            <w:pPr>
              <w:pStyle w:val="TAL"/>
              <w:jc w:val="center"/>
              <w:rPr>
                <w:b/>
                <w:sz w:val="16"/>
              </w:rPr>
            </w:pPr>
            <w:r w:rsidRPr="00235394">
              <w:rPr>
                <w:b/>
              </w:rPr>
              <w:t>Change history</w:t>
            </w:r>
          </w:p>
        </w:tc>
      </w:tr>
      <w:tr w:rsidR="003C3971" w:rsidRPr="00235394" w14:paraId="08BE9DDE" w14:textId="77777777" w:rsidTr="001A2EB3">
        <w:tc>
          <w:tcPr>
            <w:tcW w:w="800" w:type="dxa"/>
            <w:shd w:val="pct10" w:color="auto" w:fill="FFFFFF"/>
          </w:tcPr>
          <w:p w14:paraId="30ECFA8D" w14:textId="77777777" w:rsidR="003C3971" w:rsidRPr="00235394" w:rsidRDefault="003C3971" w:rsidP="00C72833">
            <w:pPr>
              <w:pStyle w:val="TAL"/>
              <w:rPr>
                <w:b/>
                <w:sz w:val="16"/>
              </w:rPr>
            </w:pPr>
            <w:r w:rsidRPr="00235394">
              <w:rPr>
                <w:b/>
                <w:sz w:val="16"/>
              </w:rPr>
              <w:t>Date</w:t>
            </w:r>
          </w:p>
        </w:tc>
        <w:tc>
          <w:tcPr>
            <w:tcW w:w="1137" w:type="dxa"/>
            <w:shd w:val="pct10" w:color="auto" w:fill="FFFFFF"/>
          </w:tcPr>
          <w:p w14:paraId="0E54B683" w14:textId="77777777" w:rsidR="003C3971" w:rsidRPr="00235394" w:rsidRDefault="00DF2B1F" w:rsidP="00C72833">
            <w:pPr>
              <w:pStyle w:val="TAL"/>
              <w:rPr>
                <w:b/>
                <w:sz w:val="16"/>
              </w:rPr>
            </w:pPr>
            <w:r>
              <w:rPr>
                <w:b/>
                <w:sz w:val="16"/>
              </w:rPr>
              <w:t>Meeting</w:t>
            </w:r>
          </w:p>
        </w:tc>
        <w:tc>
          <w:tcPr>
            <w:tcW w:w="715" w:type="dxa"/>
            <w:shd w:val="pct10" w:color="auto" w:fill="FFFFFF"/>
          </w:tcPr>
          <w:p w14:paraId="62EA7769" w14:textId="77777777" w:rsidR="003C3971" w:rsidRPr="00235394" w:rsidRDefault="003C3971" w:rsidP="00DF2B1F">
            <w:pPr>
              <w:pStyle w:val="TAL"/>
              <w:rPr>
                <w:b/>
                <w:sz w:val="16"/>
              </w:rPr>
            </w:pPr>
            <w:r w:rsidRPr="00235394">
              <w:rPr>
                <w:b/>
                <w:sz w:val="16"/>
              </w:rPr>
              <w:t>TDoc</w:t>
            </w:r>
          </w:p>
        </w:tc>
        <w:tc>
          <w:tcPr>
            <w:tcW w:w="277" w:type="dxa"/>
            <w:shd w:val="pct10" w:color="auto" w:fill="FFFFFF"/>
          </w:tcPr>
          <w:p w14:paraId="57F3DD58"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417F6FE1" w14:textId="77777777" w:rsidR="003C3971" w:rsidRPr="00235394" w:rsidRDefault="003C3971" w:rsidP="00C72833">
            <w:pPr>
              <w:pStyle w:val="TAL"/>
              <w:rPr>
                <w:b/>
                <w:sz w:val="16"/>
              </w:rPr>
            </w:pPr>
            <w:r w:rsidRPr="00235394">
              <w:rPr>
                <w:b/>
                <w:sz w:val="16"/>
              </w:rPr>
              <w:t>Rev</w:t>
            </w:r>
          </w:p>
        </w:tc>
        <w:tc>
          <w:tcPr>
            <w:tcW w:w="426" w:type="dxa"/>
            <w:shd w:val="pct10" w:color="auto" w:fill="FFFFFF"/>
          </w:tcPr>
          <w:p w14:paraId="50F3EEB1" w14:textId="77777777" w:rsidR="003C3971" w:rsidRPr="00235394" w:rsidRDefault="003C3971" w:rsidP="00C72833">
            <w:pPr>
              <w:pStyle w:val="TAL"/>
              <w:rPr>
                <w:b/>
                <w:sz w:val="16"/>
              </w:rPr>
            </w:pPr>
            <w:r>
              <w:rPr>
                <w:b/>
                <w:sz w:val="16"/>
              </w:rPr>
              <w:t>Cat</w:t>
            </w:r>
          </w:p>
        </w:tc>
        <w:tc>
          <w:tcPr>
            <w:tcW w:w="5151" w:type="dxa"/>
            <w:shd w:val="pct10" w:color="auto" w:fill="FFFFFF"/>
          </w:tcPr>
          <w:p w14:paraId="3918E1FB"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0AA22052"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667AC5" w:rsidRPr="006B0D02" w14:paraId="185BE2AF" w14:textId="77777777" w:rsidTr="001A2EB3">
        <w:tc>
          <w:tcPr>
            <w:tcW w:w="800" w:type="dxa"/>
            <w:shd w:val="solid" w:color="FFFFFF" w:fill="auto"/>
          </w:tcPr>
          <w:p w14:paraId="13BB0A58" w14:textId="0B8490CB" w:rsidR="00667AC5" w:rsidRPr="006B0D02" w:rsidRDefault="001F47BB" w:rsidP="00A71C1C">
            <w:pPr>
              <w:pStyle w:val="TAC"/>
              <w:rPr>
                <w:sz w:val="16"/>
                <w:szCs w:val="16"/>
              </w:rPr>
            </w:pPr>
            <w:r>
              <w:rPr>
                <w:sz w:val="16"/>
                <w:szCs w:val="16"/>
              </w:rPr>
              <w:t>2022</w:t>
            </w:r>
            <w:r w:rsidR="00667AC5">
              <w:rPr>
                <w:sz w:val="16"/>
                <w:szCs w:val="16"/>
              </w:rPr>
              <w:t>-0</w:t>
            </w:r>
            <w:r w:rsidR="00A71C1C">
              <w:rPr>
                <w:sz w:val="16"/>
                <w:szCs w:val="16"/>
              </w:rPr>
              <w:t>6</w:t>
            </w:r>
          </w:p>
        </w:tc>
        <w:tc>
          <w:tcPr>
            <w:tcW w:w="1137" w:type="dxa"/>
            <w:shd w:val="solid" w:color="FFFFFF" w:fill="auto"/>
          </w:tcPr>
          <w:p w14:paraId="09888A65" w14:textId="78613949" w:rsidR="00667AC5" w:rsidRPr="006B0D02" w:rsidRDefault="0083404D" w:rsidP="000602D4">
            <w:pPr>
              <w:pStyle w:val="TAC"/>
              <w:rPr>
                <w:sz w:val="16"/>
                <w:szCs w:val="16"/>
              </w:rPr>
            </w:pPr>
            <w:r>
              <w:rPr>
                <w:sz w:val="16"/>
                <w:szCs w:val="16"/>
              </w:rPr>
              <w:t>SA3#</w:t>
            </w:r>
            <w:r w:rsidRPr="0083404D">
              <w:rPr>
                <w:sz w:val="16"/>
                <w:szCs w:val="16"/>
              </w:rPr>
              <w:t>10</w:t>
            </w:r>
            <w:r w:rsidR="00A71C1C">
              <w:rPr>
                <w:sz w:val="16"/>
                <w:szCs w:val="16"/>
              </w:rPr>
              <w:t>7</w:t>
            </w:r>
            <w:r w:rsidR="000602D4">
              <w:rPr>
                <w:sz w:val="16"/>
                <w:szCs w:val="16"/>
              </w:rPr>
              <w:t xml:space="preserve"> Adhoc</w:t>
            </w:r>
            <w:r w:rsidRPr="0083404D">
              <w:rPr>
                <w:sz w:val="16"/>
                <w:szCs w:val="16"/>
              </w:rPr>
              <w:t>-e</w:t>
            </w:r>
          </w:p>
        </w:tc>
        <w:tc>
          <w:tcPr>
            <w:tcW w:w="715" w:type="dxa"/>
            <w:shd w:val="solid" w:color="FFFFFF" w:fill="auto"/>
          </w:tcPr>
          <w:p w14:paraId="5631EF8D" w14:textId="77777777" w:rsidR="00667AC5" w:rsidRPr="006B0D02" w:rsidRDefault="00667AC5" w:rsidP="00667AC5">
            <w:pPr>
              <w:pStyle w:val="TAC"/>
              <w:rPr>
                <w:sz w:val="16"/>
                <w:szCs w:val="16"/>
              </w:rPr>
            </w:pPr>
          </w:p>
        </w:tc>
        <w:tc>
          <w:tcPr>
            <w:tcW w:w="277" w:type="dxa"/>
            <w:shd w:val="solid" w:color="FFFFFF" w:fill="auto"/>
          </w:tcPr>
          <w:p w14:paraId="54BFCA2A" w14:textId="77777777" w:rsidR="00667AC5" w:rsidRPr="006B0D02" w:rsidRDefault="00667AC5" w:rsidP="00667AC5">
            <w:pPr>
              <w:pStyle w:val="TAL"/>
              <w:rPr>
                <w:sz w:val="16"/>
                <w:szCs w:val="16"/>
              </w:rPr>
            </w:pPr>
          </w:p>
        </w:tc>
        <w:tc>
          <w:tcPr>
            <w:tcW w:w="425" w:type="dxa"/>
            <w:shd w:val="solid" w:color="FFFFFF" w:fill="auto"/>
          </w:tcPr>
          <w:p w14:paraId="5CBB9435" w14:textId="77777777" w:rsidR="00667AC5" w:rsidRPr="006B0D02" w:rsidRDefault="00667AC5" w:rsidP="00667AC5">
            <w:pPr>
              <w:pStyle w:val="TAR"/>
              <w:rPr>
                <w:sz w:val="16"/>
                <w:szCs w:val="16"/>
              </w:rPr>
            </w:pPr>
          </w:p>
        </w:tc>
        <w:tc>
          <w:tcPr>
            <w:tcW w:w="426" w:type="dxa"/>
            <w:shd w:val="solid" w:color="FFFFFF" w:fill="auto"/>
          </w:tcPr>
          <w:p w14:paraId="2331A520" w14:textId="77777777" w:rsidR="00667AC5" w:rsidRPr="006B0D02" w:rsidRDefault="00667AC5" w:rsidP="00667AC5">
            <w:pPr>
              <w:pStyle w:val="TAC"/>
              <w:rPr>
                <w:sz w:val="16"/>
                <w:szCs w:val="16"/>
              </w:rPr>
            </w:pPr>
          </w:p>
        </w:tc>
        <w:tc>
          <w:tcPr>
            <w:tcW w:w="5151" w:type="dxa"/>
            <w:shd w:val="solid" w:color="FFFFFF" w:fill="auto"/>
          </w:tcPr>
          <w:p w14:paraId="4298775E" w14:textId="77777777" w:rsidR="00667AC5" w:rsidRPr="006B0D02" w:rsidRDefault="00667AC5" w:rsidP="00667AC5">
            <w:pPr>
              <w:pStyle w:val="TAL"/>
              <w:rPr>
                <w:sz w:val="16"/>
                <w:szCs w:val="16"/>
              </w:rPr>
            </w:pPr>
            <w:r>
              <w:rPr>
                <w:sz w:val="16"/>
                <w:szCs w:val="16"/>
              </w:rPr>
              <w:t>TR Skeleton</w:t>
            </w:r>
          </w:p>
        </w:tc>
        <w:tc>
          <w:tcPr>
            <w:tcW w:w="708" w:type="dxa"/>
            <w:shd w:val="solid" w:color="FFFFFF" w:fill="auto"/>
          </w:tcPr>
          <w:p w14:paraId="6E283A92" w14:textId="77777777" w:rsidR="00667AC5" w:rsidRPr="007D6048" w:rsidRDefault="00667AC5" w:rsidP="00667AC5">
            <w:pPr>
              <w:pStyle w:val="TAC"/>
              <w:rPr>
                <w:sz w:val="16"/>
                <w:szCs w:val="16"/>
              </w:rPr>
            </w:pPr>
            <w:r>
              <w:rPr>
                <w:sz w:val="16"/>
                <w:szCs w:val="16"/>
              </w:rPr>
              <w:t>0.0.0</w:t>
            </w:r>
          </w:p>
        </w:tc>
      </w:tr>
      <w:tr w:rsidR="00FC1C18" w:rsidRPr="006B0D02" w14:paraId="1795307B" w14:textId="77777777" w:rsidTr="001A2EB3">
        <w:tc>
          <w:tcPr>
            <w:tcW w:w="800" w:type="dxa"/>
            <w:tcBorders>
              <w:top w:val="single" w:sz="6" w:space="0" w:color="auto"/>
              <w:left w:val="single" w:sz="6" w:space="0" w:color="auto"/>
              <w:bottom w:val="single" w:sz="6" w:space="0" w:color="auto"/>
              <w:right w:val="single" w:sz="6" w:space="0" w:color="auto"/>
            </w:tcBorders>
            <w:shd w:val="solid" w:color="FFFFFF" w:fill="auto"/>
          </w:tcPr>
          <w:p w14:paraId="18141FEE" w14:textId="77B38506" w:rsidR="00FC1C18" w:rsidRPr="006B0D02" w:rsidRDefault="001F47BB" w:rsidP="007D731F">
            <w:pPr>
              <w:pStyle w:val="TAC"/>
              <w:rPr>
                <w:sz w:val="16"/>
                <w:szCs w:val="16"/>
              </w:rPr>
            </w:pPr>
            <w:r>
              <w:rPr>
                <w:sz w:val="16"/>
                <w:szCs w:val="16"/>
              </w:rPr>
              <w:t>2022</w:t>
            </w:r>
            <w:r w:rsidR="00180067">
              <w:rPr>
                <w:sz w:val="16"/>
                <w:szCs w:val="16"/>
              </w:rPr>
              <w:t>-07</w:t>
            </w:r>
          </w:p>
        </w:tc>
        <w:tc>
          <w:tcPr>
            <w:tcW w:w="1137" w:type="dxa"/>
            <w:tcBorders>
              <w:top w:val="single" w:sz="6" w:space="0" w:color="auto"/>
              <w:left w:val="single" w:sz="6" w:space="0" w:color="auto"/>
              <w:bottom w:val="single" w:sz="6" w:space="0" w:color="auto"/>
              <w:right w:val="single" w:sz="6" w:space="0" w:color="auto"/>
            </w:tcBorders>
            <w:shd w:val="solid" w:color="FFFFFF" w:fill="auto"/>
          </w:tcPr>
          <w:p w14:paraId="5719A475" w14:textId="4F66F766" w:rsidR="00FC1C18" w:rsidRPr="006B0D02" w:rsidRDefault="00180067" w:rsidP="007D731F">
            <w:pPr>
              <w:pStyle w:val="TAC"/>
              <w:rPr>
                <w:sz w:val="16"/>
                <w:szCs w:val="16"/>
              </w:rPr>
            </w:pPr>
            <w:r>
              <w:rPr>
                <w:sz w:val="16"/>
                <w:szCs w:val="16"/>
              </w:rPr>
              <w:t>SA3#107</w:t>
            </w:r>
            <w:r w:rsidR="001A2EB3">
              <w:rPr>
                <w:sz w:val="16"/>
                <w:szCs w:val="16"/>
              </w:rPr>
              <w:t xml:space="preserve"> </w:t>
            </w:r>
            <w:r>
              <w:rPr>
                <w:sz w:val="16"/>
                <w:szCs w:val="16"/>
              </w:rPr>
              <w:t>Adhoc-e</w:t>
            </w:r>
          </w:p>
        </w:tc>
        <w:tc>
          <w:tcPr>
            <w:tcW w:w="715" w:type="dxa"/>
            <w:tcBorders>
              <w:top w:val="single" w:sz="6" w:space="0" w:color="auto"/>
              <w:left w:val="single" w:sz="6" w:space="0" w:color="auto"/>
              <w:bottom w:val="single" w:sz="6" w:space="0" w:color="auto"/>
              <w:right w:val="single" w:sz="6" w:space="0" w:color="auto"/>
            </w:tcBorders>
            <w:shd w:val="solid" w:color="FFFFFF" w:fill="auto"/>
          </w:tcPr>
          <w:p w14:paraId="0DC702C9" w14:textId="1F51C699" w:rsidR="00FC1C18" w:rsidRPr="006B0D02" w:rsidRDefault="004E1126" w:rsidP="007D731F">
            <w:pPr>
              <w:pStyle w:val="TAC"/>
              <w:rPr>
                <w:sz w:val="16"/>
                <w:szCs w:val="16"/>
              </w:rPr>
            </w:pPr>
            <w:r>
              <w:rPr>
                <w:sz w:val="16"/>
                <w:szCs w:val="16"/>
              </w:rPr>
              <w:t>S3-221698</w:t>
            </w:r>
          </w:p>
        </w:tc>
        <w:tc>
          <w:tcPr>
            <w:tcW w:w="277" w:type="dxa"/>
            <w:tcBorders>
              <w:top w:val="single" w:sz="6" w:space="0" w:color="auto"/>
              <w:left w:val="single" w:sz="6" w:space="0" w:color="auto"/>
              <w:bottom w:val="single" w:sz="6" w:space="0" w:color="auto"/>
              <w:right w:val="single" w:sz="6" w:space="0" w:color="auto"/>
            </w:tcBorders>
            <w:shd w:val="solid" w:color="FFFFFF" w:fill="auto"/>
          </w:tcPr>
          <w:p w14:paraId="26C28A2D" w14:textId="77777777" w:rsidR="00FC1C18" w:rsidRPr="006B0D02" w:rsidRDefault="00FC1C18" w:rsidP="007D731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3B99D2" w14:textId="77777777" w:rsidR="00FC1C18" w:rsidRPr="006B0D02" w:rsidRDefault="00FC1C18" w:rsidP="007D731F">
            <w:pPr>
              <w:pStyle w:val="TA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988CCFA" w14:textId="77777777" w:rsidR="00FC1C18" w:rsidRPr="006B0D02" w:rsidRDefault="00FC1C18" w:rsidP="007D731F">
            <w:pPr>
              <w:pStyle w:val="TAC"/>
              <w:rPr>
                <w:sz w:val="16"/>
                <w:szCs w:val="16"/>
              </w:rPr>
            </w:pPr>
          </w:p>
        </w:tc>
        <w:tc>
          <w:tcPr>
            <w:tcW w:w="5151" w:type="dxa"/>
            <w:tcBorders>
              <w:top w:val="single" w:sz="6" w:space="0" w:color="auto"/>
              <w:left w:val="single" w:sz="6" w:space="0" w:color="auto"/>
              <w:bottom w:val="single" w:sz="6" w:space="0" w:color="auto"/>
              <w:right w:val="single" w:sz="6" w:space="0" w:color="auto"/>
            </w:tcBorders>
            <w:shd w:val="solid" w:color="FFFFFF" w:fill="auto"/>
          </w:tcPr>
          <w:p w14:paraId="702C7BCB" w14:textId="3C7B16D1" w:rsidR="00FC1C18" w:rsidRPr="006B0D02" w:rsidRDefault="00180067" w:rsidP="000A34A8">
            <w:pPr>
              <w:pStyle w:val="TAL"/>
              <w:rPr>
                <w:sz w:val="16"/>
                <w:szCs w:val="16"/>
              </w:rPr>
            </w:pPr>
            <w:r>
              <w:rPr>
                <w:sz w:val="16"/>
                <w:szCs w:val="16"/>
              </w:rPr>
              <w:t>Incorporated S3-221508, S3-221509, S3-221510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9606F1" w14:textId="693ECEC5" w:rsidR="00FC1C18" w:rsidRPr="007D6048" w:rsidRDefault="00180067" w:rsidP="00FC1C18">
            <w:pPr>
              <w:pStyle w:val="TAC"/>
              <w:rPr>
                <w:sz w:val="16"/>
                <w:szCs w:val="16"/>
              </w:rPr>
            </w:pPr>
            <w:r>
              <w:rPr>
                <w:sz w:val="16"/>
                <w:szCs w:val="16"/>
              </w:rPr>
              <w:t>0.</w:t>
            </w:r>
            <w:r w:rsidR="00320D97">
              <w:rPr>
                <w:sz w:val="16"/>
                <w:szCs w:val="16"/>
              </w:rPr>
              <w:t>1</w:t>
            </w:r>
            <w:r>
              <w:rPr>
                <w:sz w:val="16"/>
                <w:szCs w:val="16"/>
              </w:rPr>
              <w:t>.</w:t>
            </w:r>
            <w:r w:rsidR="00320D97">
              <w:rPr>
                <w:sz w:val="16"/>
                <w:szCs w:val="16"/>
              </w:rPr>
              <w:t>0</w:t>
            </w:r>
          </w:p>
        </w:tc>
      </w:tr>
      <w:tr w:rsidR="00FD7570" w:rsidRPr="006B0D02" w14:paraId="012C62DF" w14:textId="77777777" w:rsidTr="001A2EB3">
        <w:tc>
          <w:tcPr>
            <w:tcW w:w="800" w:type="dxa"/>
            <w:tcBorders>
              <w:top w:val="single" w:sz="6" w:space="0" w:color="auto"/>
              <w:left w:val="single" w:sz="6" w:space="0" w:color="auto"/>
              <w:bottom w:val="single" w:sz="6" w:space="0" w:color="auto"/>
              <w:right w:val="single" w:sz="6" w:space="0" w:color="auto"/>
            </w:tcBorders>
            <w:shd w:val="solid" w:color="FFFFFF" w:fill="auto"/>
          </w:tcPr>
          <w:p w14:paraId="5171ABEF" w14:textId="6BD3D26A" w:rsidR="00FD7570" w:rsidRPr="006B0D02" w:rsidRDefault="001F47BB" w:rsidP="00FD7570">
            <w:pPr>
              <w:pStyle w:val="TAC"/>
              <w:rPr>
                <w:sz w:val="16"/>
                <w:szCs w:val="16"/>
              </w:rPr>
            </w:pPr>
            <w:r>
              <w:rPr>
                <w:sz w:val="16"/>
                <w:szCs w:val="16"/>
              </w:rPr>
              <w:t>2022-</w:t>
            </w:r>
            <w:r w:rsidR="00684E0B">
              <w:rPr>
                <w:sz w:val="16"/>
                <w:szCs w:val="16"/>
              </w:rPr>
              <w:t>1</w:t>
            </w:r>
            <w:r>
              <w:rPr>
                <w:sz w:val="16"/>
                <w:szCs w:val="16"/>
              </w:rPr>
              <w:t>0</w:t>
            </w:r>
          </w:p>
        </w:tc>
        <w:tc>
          <w:tcPr>
            <w:tcW w:w="1137" w:type="dxa"/>
            <w:tcBorders>
              <w:top w:val="single" w:sz="6" w:space="0" w:color="auto"/>
              <w:left w:val="single" w:sz="6" w:space="0" w:color="auto"/>
              <w:bottom w:val="single" w:sz="6" w:space="0" w:color="auto"/>
              <w:right w:val="single" w:sz="6" w:space="0" w:color="auto"/>
            </w:tcBorders>
            <w:shd w:val="solid" w:color="FFFFFF" w:fill="auto"/>
          </w:tcPr>
          <w:p w14:paraId="10DDD415" w14:textId="28972178" w:rsidR="00FD7570" w:rsidRPr="006B0D02" w:rsidRDefault="001F47BB" w:rsidP="00FD7570">
            <w:pPr>
              <w:pStyle w:val="TAC"/>
              <w:rPr>
                <w:sz w:val="16"/>
                <w:szCs w:val="16"/>
              </w:rPr>
            </w:pPr>
            <w:r>
              <w:rPr>
                <w:sz w:val="16"/>
                <w:szCs w:val="16"/>
              </w:rPr>
              <w:t>SA3#108 Adhoc-e</w:t>
            </w:r>
          </w:p>
        </w:tc>
        <w:tc>
          <w:tcPr>
            <w:tcW w:w="715" w:type="dxa"/>
            <w:tcBorders>
              <w:top w:val="single" w:sz="6" w:space="0" w:color="auto"/>
              <w:left w:val="single" w:sz="6" w:space="0" w:color="auto"/>
              <w:bottom w:val="single" w:sz="6" w:space="0" w:color="auto"/>
              <w:right w:val="single" w:sz="6" w:space="0" w:color="auto"/>
            </w:tcBorders>
            <w:shd w:val="solid" w:color="FFFFFF" w:fill="auto"/>
          </w:tcPr>
          <w:p w14:paraId="291DDE75" w14:textId="6B0DA6C6" w:rsidR="00FD7570" w:rsidRPr="006B0D02" w:rsidRDefault="001F47BB" w:rsidP="007D731F">
            <w:pPr>
              <w:pStyle w:val="TAC"/>
              <w:rPr>
                <w:sz w:val="16"/>
                <w:szCs w:val="16"/>
              </w:rPr>
            </w:pPr>
            <w:r>
              <w:rPr>
                <w:sz w:val="16"/>
                <w:szCs w:val="16"/>
              </w:rPr>
              <w:t>S3-223000</w:t>
            </w:r>
          </w:p>
        </w:tc>
        <w:tc>
          <w:tcPr>
            <w:tcW w:w="277" w:type="dxa"/>
            <w:tcBorders>
              <w:top w:val="single" w:sz="6" w:space="0" w:color="auto"/>
              <w:left w:val="single" w:sz="6" w:space="0" w:color="auto"/>
              <w:bottom w:val="single" w:sz="6" w:space="0" w:color="auto"/>
              <w:right w:val="single" w:sz="6" w:space="0" w:color="auto"/>
            </w:tcBorders>
            <w:shd w:val="solid" w:color="FFFFFF" w:fill="auto"/>
          </w:tcPr>
          <w:p w14:paraId="79EBE426" w14:textId="77777777" w:rsidR="00FD7570" w:rsidRPr="006B0D02" w:rsidRDefault="00FD7570" w:rsidP="007D731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9C881A" w14:textId="77777777" w:rsidR="00FD7570" w:rsidRPr="006B0D02" w:rsidRDefault="00FD7570" w:rsidP="007D731F">
            <w:pPr>
              <w:pStyle w:val="TA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1E48DA" w14:textId="77777777" w:rsidR="00FD7570" w:rsidRPr="006B0D02" w:rsidRDefault="00FD7570" w:rsidP="007D731F">
            <w:pPr>
              <w:pStyle w:val="TAC"/>
              <w:rPr>
                <w:sz w:val="16"/>
                <w:szCs w:val="16"/>
              </w:rPr>
            </w:pPr>
          </w:p>
        </w:tc>
        <w:tc>
          <w:tcPr>
            <w:tcW w:w="5151" w:type="dxa"/>
            <w:tcBorders>
              <w:top w:val="single" w:sz="6" w:space="0" w:color="auto"/>
              <w:left w:val="single" w:sz="6" w:space="0" w:color="auto"/>
              <w:bottom w:val="single" w:sz="6" w:space="0" w:color="auto"/>
              <w:right w:val="single" w:sz="6" w:space="0" w:color="auto"/>
            </w:tcBorders>
            <w:shd w:val="solid" w:color="FFFFFF" w:fill="auto"/>
          </w:tcPr>
          <w:p w14:paraId="65DDB340" w14:textId="00DCE8FF" w:rsidR="00FD7570" w:rsidRPr="006B0D02" w:rsidRDefault="001F47BB" w:rsidP="000E3F53">
            <w:pPr>
              <w:pStyle w:val="TAL"/>
              <w:rPr>
                <w:sz w:val="16"/>
                <w:szCs w:val="16"/>
              </w:rPr>
            </w:pPr>
            <w:r>
              <w:rPr>
                <w:sz w:val="16"/>
                <w:szCs w:val="16"/>
              </w:rPr>
              <w:t>Incorporated S3-222996, S3-222998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329936" w14:textId="6A7AFD7F" w:rsidR="00FD7570" w:rsidRPr="007D6048" w:rsidRDefault="001F47BB" w:rsidP="00FD7570">
            <w:pPr>
              <w:pStyle w:val="TAC"/>
              <w:rPr>
                <w:sz w:val="16"/>
                <w:szCs w:val="16"/>
              </w:rPr>
            </w:pPr>
            <w:r>
              <w:rPr>
                <w:sz w:val="16"/>
                <w:szCs w:val="16"/>
              </w:rPr>
              <w:t>0.2.0</w:t>
            </w:r>
          </w:p>
        </w:tc>
      </w:tr>
      <w:tr w:rsidR="00B31C0E" w:rsidRPr="006B0D02" w14:paraId="1D44DA03" w14:textId="77777777" w:rsidTr="001A2EB3">
        <w:tc>
          <w:tcPr>
            <w:tcW w:w="800" w:type="dxa"/>
            <w:tcBorders>
              <w:top w:val="single" w:sz="6" w:space="0" w:color="auto"/>
              <w:left w:val="single" w:sz="6" w:space="0" w:color="auto"/>
              <w:bottom w:val="single" w:sz="6" w:space="0" w:color="auto"/>
              <w:right w:val="single" w:sz="6" w:space="0" w:color="auto"/>
            </w:tcBorders>
            <w:shd w:val="solid" w:color="FFFFFF" w:fill="auto"/>
          </w:tcPr>
          <w:p w14:paraId="1ED9A59C" w14:textId="79ECEE87" w:rsidR="00B31C0E" w:rsidRPr="006B0D02" w:rsidRDefault="00684E0B" w:rsidP="00B31C0E">
            <w:pPr>
              <w:pStyle w:val="TAC"/>
              <w:rPr>
                <w:sz w:val="16"/>
                <w:szCs w:val="16"/>
              </w:rPr>
            </w:pPr>
            <w:r>
              <w:rPr>
                <w:sz w:val="16"/>
                <w:szCs w:val="16"/>
              </w:rPr>
              <w:t>2022-11</w:t>
            </w:r>
          </w:p>
        </w:tc>
        <w:tc>
          <w:tcPr>
            <w:tcW w:w="1137" w:type="dxa"/>
            <w:tcBorders>
              <w:top w:val="single" w:sz="6" w:space="0" w:color="auto"/>
              <w:left w:val="single" w:sz="6" w:space="0" w:color="auto"/>
              <w:bottom w:val="single" w:sz="6" w:space="0" w:color="auto"/>
              <w:right w:val="single" w:sz="6" w:space="0" w:color="auto"/>
            </w:tcBorders>
            <w:shd w:val="solid" w:color="FFFFFF" w:fill="auto"/>
          </w:tcPr>
          <w:p w14:paraId="1EB305AD" w14:textId="111D13F9" w:rsidR="00B31C0E" w:rsidRPr="006B0D02" w:rsidRDefault="00684E0B" w:rsidP="00B31C0E">
            <w:pPr>
              <w:pStyle w:val="TAC"/>
              <w:rPr>
                <w:sz w:val="16"/>
                <w:szCs w:val="16"/>
              </w:rPr>
            </w:pPr>
            <w:r>
              <w:rPr>
                <w:sz w:val="16"/>
                <w:szCs w:val="16"/>
              </w:rPr>
              <w:t>SA3#109</w:t>
            </w:r>
          </w:p>
        </w:tc>
        <w:tc>
          <w:tcPr>
            <w:tcW w:w="715" w:type="dxa"/>
            <w:tcBorders>
              <w:top w:val="single" w:sz="6" w:space="0" w:color="auto"/>
              <w:left w:val="single" w:sz="6" w:space="0" w:color="auto"/>
              <w:bottom w:val="single" w:sz="6" w:space="0" w:color="auto"/>
              <w:right w:val="single" w:sz="6" w:space="0" w:color="auto"/>
            </w:tcBorders>
            <w:shd w:val="solid" w:color="FFFFFF" w:fill="auto"/>
          </w:tcPr>
          <w:p w14:paraId="54ED7F12" w14:textId="18A8E0EF" w:rsidR="00B31C0E" w:rsidRPr="006B0D02" w:rsidRDefault="00684E0B" w:rsidP="007D731F">
            <w:pPr>
              <w:pStyle w:val="TAC"/>
              <w:rPr>
                <w:sz w:val="16"/>
                <w:szCs w:val="16"/>
              </w:rPr>
            </w:pPr>
            <w:r>
              <w:rPr>
                <w:sz w:val="16"/>
                <w:szCs w:val="16"/>
              </w:rPr>
              <w:t>S3-22</w:t>
            </w:r>
            <w:r w:rsidR="00FE3A68">
              <w:rPr>
                <w:sz w:val="16"/>
                <w:szCs w:val="16"/>
              </w:rPr>
              <w:t>3978</w:t>
            </w:r>
          </w:p>
        </w:tc>
        <w:tc>
          <w:tcPr>
            <w:tcW w:w="277" w:type="dxa"/>
            <w:tcBorders>
              <w:top w:val="single" w:sz="6" w:space="0" w:color="auto"/>
              <w:left w:val="single" w:sz="6" w:space="0" w:color="auto"/>
              <w:bottom w:val="single" w:sz="6" w:space="0" w:color="auto"/>
              <w:right w:val="single" w:sz="6" w:space="0" w:color="auto"/>
            </w:tcBorders>
            <w:shd w:val="solid" w:color="FFFFFF" w:fill="auto"/>
          </w:tcPr>
          <w:p w14:paraId="3630C718" w14:textId="77777777" w:rsidR="00B31C0E" w:rsidRPr="006B0D02" w:rsidRDefault="00B31C0E" w:rsidP="007D731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52B4F2" w14:textId="77777777" w:rsidR="00B31C0E" w:rsidRPr="006B0D02" w:rsidRDefault="00B31C0E" w:rsidP="007D731F">
            <w:pPr>
              <w:pStyle w:val="TA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7F4577E" w14:textId="77777777" w:rsidR="00B31C0E" w:rsidRPr="006B0D02" w:rsidRDefault="00B31C0E" w:rsidP="007D731F">
            <w:pPr>
              <w:pStyle w:val="TAC"/>
              <w:rPr>
                <w:sz w:val="16"/>
                <w:szCs w:val="16"/>
              </w:rPr>
            </w:pPr>
          </w:p>
        </w:tc>
        <w:tc>
          <w:tcPr>
            <w:tcW w:w="5151" w:type="dxa"/>
            <w:tcBorders>
              <w:top w:val="single" w:sz="6" w:space="0" w:color="auto"/>
              <w:left w:val="single" w:sz="6" w:space="0" w:color="auto"/>
              <w:bottom w:val="single" w:sz="6" w:space="0" w:color="auto"/>
              <w:right w:val="single" w:sz="6" w:space="0" w:color="auto"/>
            </w:tcBorders>
            <w:shd w:val="solid" w:color="FFFFFF" w:fill="auto"/>
          </w:tcPr>
          <w:p w14:paraId="23CD63BA" w14:textId="67A3E24F" w:rsidR="00B31C0E" w:rsidRPr="006B0D02" w:rsidRDefault="00684E0B" w:rsidP="007D731F">
            <w:pPr>
              <w:pStyle w:val="TAL"/>
              <w:rPr>
                <w:sz w:val="16"/>
                <w:szCs w:val="16"/>
              </w:rPr>
            </w:pPr>
            <w:r>
              <w:rPr>
                <w:sz w:val="16"/>
                <w:szCs w:val="16"/>
              </w:rPr>
              <w:t>Incorporated S3-22</w:t>
            </w:r>
            <w:r w:rsidR="00FE3A68">
              <w:rPr>
                <w:sz w:val="16"/>
                <w:szCs w:val="16"/>
              </w:rPr>
              <w:t>3249</w:t>
            </w:r>
            <w:r>
              <w:rPr>
                <w:sz w:val="16"/>
                <w:szCs w:val="16"/>
              </w:rPr>
              <w:t>, S3-22</w:t>
            </w:r>
            <w:r w:rsidR="00FE3A68">
              <w:rPr>
                <w:sz w:val="16"/>
                <w:szCs w:val="16"/>
              </w:rPr>
              <w:t>3980</w:t>
            </w:r>
            <w:r>
              <w:rPr>
                <w:sz w:val="16"/>
                <w:szCs w:val="16"/>
              </w:rPr>
              <w:t>, S3-22</w:t>
            </w:r>
            <w:r w:rsidR="00FE3A68">
              <w:rPr>
                <w:sz w:val="16"/>
                <w:szCs w:val="16"/>
              </w:rPr>
              <w:t>3981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77A014" w14:textId="6C26919B" w:rsidR="00B31C0E" w:rsidRPr="007D6048" w:rsidRDefault="00684E0B" w:rsidP="00F32088">
            <w:pPr>
              <w:pStyle w:val="TAC"/>
              <w:rPr>
                <w:sz w:val="16"/>
                <w:szCs w:val="16"/>
              </w:rPr>
            </w:pPr>
            <w:r>
              <w:rPr>
                <w:sz w:val="16"/>
                <w:szCs w:val="16"/>
              </w:rPr>
              <w:t>0.3,0</w:t>
            </w:r>
          </w:p>
        </w:tc>
      </w:tr>
      <w:tr w:rsidR="001D56A4" w:rsidRPr="006B0D02" w14:paraId="05B83DFB" w14:textId="77777777" w:rsidTr="001A2EB3">
        <w:tc>
          <w:tcPr>
            <w:tcW w:w="800" w:type="dxa"/>
            <w:tcBorders>
              <w:top w:val="single" w:sz="6" w:space="0" w:color="auto"/>
              <w:left w:val="single" w:sz="6" w:space="0" w:color="auto"/>
              <w:bottom w:val="single" w:sz="6" w:space="0" w:color="auto"/>
              <w:right w:val="single" w:sz="6" w:space="0" w:color="auto"/>
            </w:tcBorders>
            <w:shd w:val="solid" w:color="FFFFFF" w:fill="auto"/>
          </w:tcPr>
          <w:p w14:paraId="18E8F289" w14:textId="5216F79D" w:rsidR="001D56A4" w:rsidRPr="006B0D02" w:rsidRDefault="00303316" w:rsidP="00EC693B">
            <w:pPr>
              <w:pStyle w:val="TAC"/>
              <w:rPr>
                <w:sz w:val="16"/>
                <w:szCs w:val="16"/>
              </w:rPr>
            </w:pPr>
            <w:r>
              <w:rPr>
                <w:sz w:val="16"/>
                <w:szCs w:val="16"/>
              </w:rPr>
              <w:t>2023-01</w:t>
            </w:r>
          </w:p>
        </w:tc>
        <w:tc>
          <w:tcPr>
            <w:tcW w:w="1137" w:type="dxa"/>
            <w:tcBorders>
              <w:top w:val="single" w:sz="6" w:space="0" w:color="auto"/>
              <w:left w:val="single" w:sz="6" w:space="0" w:color="auto"/>
              <w:bottom w:val="single" w:sz="6" w:space="0" w:color="auto"/>
              <w:right w:val="single" w:sz="6" w:space="0" w:color="auto"/>
            </w:tcBorders>
            <w:shd w:val="solid" w:color="FFFFFF" w:fill="auto"/>
          </w:tcPr>
          <w:p w14:paraId="6857D373" w14:textId="77777777" w:rsidR="00303316" w:rsidRDefault="00303316" w:rsidP="00EC693B">
            <w:pPr>
              <w:pStyle w:val="TAC"/>
              <w:rPr>
                <w:sz w:val="16"/>
                <w:szCs w:val="16"/>
              </w:rPr>
            </w:pPr>
            <w:r>
              <w:rPr>
                <w:sz w:val="16"/>
                <w:szCs w:val="16"/>
              </w:rPr>
              <w:t>SA3#109</w:t>
            </w:r>
          </w:p>
          <w:p w14:paraId="3BAD42FE" w14:textId="6CADF333" w:rsidR="001D56A4" w:rsidRPr="006B0D02" w:rsidRDefault="00303316" w:rsidP="00EC693B">
            <w:pPr>
              <w:pStyle w:val="TAC"/>
              <w:rPr>
                <w:sz w:val="16"/>
                <w:szCs w:val="16"/>
              </w:rPr>
            </w:pPr>
            <w:r>
              <w:rPr>
                <w:sz w:val="16"/>
                <w:szCs w:val="16"/>
              </w:rPr>
              <w:t>Adhoc-e</w:t>
            </w:r>
          </w:p>
        </w:tc>
        <w:tc>
          <w:tcPr>
            <w:tcW w:w="715" w:type="dxa"/>
            <w:tcBorders>
              <w:top w:val="single" w:sz="6" w:space="0" w:color="auto"/>
              <w:left w:val="single" w:sz="6" w:space="0" w:color="auto"/>
              <w:bottom w:val="single" w:sz="6" w:space="0" w:color="auto"/>
              <w:right w:val="single" w:sz="6" w:space="0" w:color="auto"/>
            </w:tcBorders>
            <w:shd w:val="solid" w:color="FFFFFF" w:fill="auto"/>
          </w:tcPr>
          <w:p w14:paraId="00EFE038" w14:textId="344DDBE3" w:rsidR="001D56A4" w:rsidRPr="006B0D02" w:rsidRDefault="00303316" w:rsidP="00EC693B">
            <w:pPr>
              <w:pStyle w:val="TAC"/>
              <w:rPr>
                <w:sz w:val="16"/>
                <w:szCs w:val="16"/>
              </w:rPr>
            </w:pPr>
            <w:r>
              <w:rPr>
                <w:sz w:val="16"/>
                <w:szCs w:val="16"/>
              </w:rPr>
              <w:t>S3-230494</w:t>
            </w:r>
          </w:p>
        </w:tc>
        <w:tc>
          <w:tcPr>
            <w:tcW w:w="277" w:type="dxa"/>
            <w:tcBorders>
              <w:top w:val="single" w:sz="6" w:space="0" w:color="auto"/>
              <w:left w:val="single" w:sz="6" w:space="0" w:color="auto"/>
              <w:bottom w:val="single" w:sz="6" w:space="0" w:color="auto"/>
              <w:right w:val="single" w:sz="6" w:space="0" w:color="auto"/>
            </w:tcBorders>
            <w:shd w:val="solid" w:color="FFFFFF" w:fill="auto"/>
          </w:tcPr>
          <w:p w14:paraId="0D7984EF" w14:textId="77777777" w:rsidR="001D56A4" w:rsidRPr="006B0D02" w:rsidRDefault="001D56A4" w:rsidP="00EC693B">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ED8E55" w14:textId="77777777" w:rsidR="001D56A4" w:rsidRPr="006B0D02" w:rsidRDefault="001D56A4" w:rsidP="00EC693B">
            <w:pPr>
              <w:pStyle w:val="TA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97A191F" w14:textId="77777777" w:rsidR="001D56A4" w:rsidRPr="006B0D02" w:rsidRDefault="001D56A4" w:rsidP="00EC693B">
            <w:pPr>
              <w:pStyle w:val="TAC"/>
              <w:rPr>
                <w:sz w:val="16"/>
                <w:szCs w:val="16"/>
              </w:rPr>
            </w:pPr>
          </w:p>
        </w:tc>
        <w:tc>
          <w:tcPr>
            <w:tcW w:w="5151" w:type="dxa"/>
            <w:tcBorders>
              <w:top w:val="single" w:sz="6" w:space="0" w:color="auto"/>
              <w:left w:val="single" w:sz="6" w:space="0" w:color="auto"/>
              <w:bottom w:val="single" w:sz="6" w:space="0" w:color="auto"/>
              <w:right w:val="single" w:sz="6" w:space="0" w:color="auto"/>
            </w:tcBorders>
            <w:shd w:val="solid" w:color="FFFFFF" w:fill="auto"/>
          </w:tcPr>
          <w:p w14:paraId="5C22B255" w14:textId="7C9B60D9" w:rsidR="001D56A4" w:rsidRPr="006B0D02" w:rsidRDefault="00303316" w:rsidP="001D56A4">
            <w:pPr>
              <w:pStyle w:val="TAL"/>
              <w:rPr>
                <w:sz w:val="16"/>
                <w:szCs w:val="16"/>
              </w:rPr>
            </w:pPr>
            <w:r>
              <w:rPr>
                <w:sz w:val="16"/>
                <w:szCs w:val="16"/>
              </w:rPr>
              <w:t>Incorporated S3-230217, S3-230373, S3-230513, S3-230514, S3-230516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20570C" w14:textId="63D78374" w:rsidR="001D56A4" w:rsidRPr="007D6048" w:rsidRDefault="00303316" w:rsidP="001D56A4">
            <w:pPr>
              <w:pStyle w:val="TAC"/>
              <w:rPr>
                <w:sz w:val="16"/>
                <w:szCs w:val="16"/>
              </w:rPr>
            </w:pPr>
            <w:r>
              <w:rPr>
                <w:sz w:val="16"/>
                <w:szCs w:val="16"/>
              </w:rPr>
              <w:t>0.4.0</w:t>
            </w:r>
          </w:p>
        </w:tc>
      </w:tr>
      <w:tr w:rsidR="00DB7A97" w:rsidRPr="006B0D02" w14:paraId="66E0B1DD" w14:textId="77777777" w:rsidTr="001A2EB3">
        <w:tc>
          <w:tcPr>
            <w:tcW w:w="800" w:type="dxa"/>
            <w:tcBorders>
              <w:top w:val="single" w:sz="6" w:space="0" w:color="auto"/>
              <w:left w:val="single" w:sz="6" w:space="0" w:color="auto"/>
              <w:bottom w:val="single" w:sz="6" w:space="0" w:color="auto"/>
              <w:right w:val="single" w:sz="6" w:space="0" w:color="auto"/>
            </w:tcBorders>
            <w:shd w:val="solid" w:color="FFFFFF" w:fill="auto"/>
          </w:tcPr>
          <w:p w14:paraId="66ED3880" w14:textId="321F2897" w:rsidR="00DB7A97" w:rsidRPr="006B0D02" w:rsidRDefault="00AC3CF7" w:rsidP="00DB7A97">
            <w:pPr>
              <w:pStyle w:val="TAC"/>
              <w:rPr>
                <w:sz w:val="16"/>
                <w:szCs w:val="16"/>
              </w:rPr>
            </w:pPr>
            <w:ins w:id="409" w:author="Rapporteru" w:date="2023-02-24T04:51:00Z">
              <w:r>
                <w:rPr>
                  <w:sz w:val="16"/>
                  <w:szCs w:val="16"/>
                </w:rPr>
                <w:t>2023-02</w:t>
              </w:r>
            </w:ins>
          </w:p>
        </w:tc>
        <w:tc>
          <w:tcPr>
            <w:tcW w:w="1137" w:type="dxa"/>
            <w:tcBorders>
              <w:top w:val="single" w:sz="6" w:space="0" w:color="auto"/>
              <w:left w:val="single" w:sz="6" w:space="0" w:color="auto"/>
              <w:bottom w:val="single" w:sz="6" w:space="0" w:color="auto"/>
              <w:right w:val="single" w:sz="6" w:space="0" w:color="auto"/>
            </w:tcBorders>
            <w:shd w:val="solid" w:color="FFFFFF" w:fill="auto"/>
          </w:tcPr>
          <w:p w14:paraId="359D8607" w14:textId="74B6EAAE" w:rsidR="00DB7A97" w:rsidRPr="006B0D02" w:rsidRDefault="00AC3CF7" w:rsidP="00DB7A97">
            <w:pPr>
              <w:pStyle w:val="TAC"/>
              <w:rPr>
                <w:sz w:val="16"/>
                <w:szCs w:val="16"/>
              </w:rPr>
            </w:pPr>
            <w:ins w:id="410" w:author="Rapporteru" w:date="2023-02-24T04:52:00Z">
              <w:r>
                <w:rPr>
                  <w:sz w:val="16"/>
                  <w:szCs w:val="16"/>
                </w:rPr>
                <w:t>SA3#110</w:t>
              </w:r>
            </w:ins>
          </w:p>
        </w:tc>
        <w:tc>
          <w:tcPr>
            <w:tcW w:w="715" w:type="dxa"/>
            <w:tcBorders>
              <w:top w:val="single" w:sz="6" w:space="0" w:color="auto"/>
              <w:left w:val="single" w:sz="6" w:space="0" w:color="auto"/>
              <w:bottom w:val="single" w:sz="6" w:space="0" w:color="auto"/>
              <w:right w:val="single" w:sz="6" w:space="0" w:color="auto"/>
            </w:tcBorders>
            <w:shd w:val="solid" w:color="FFFFFF" w:fill="auto"/>
          </w:tcPr>
          <w:p w14:paraId="772B9A39" w14:textId="64459CAB" w:rsidR="00DB7A97" w:rsidRPr="006B0D02" w:rsidRDefault="00AC3CF7" w:rsidP="00EC693B">
            <w:pPr>
              <w:pStyle w:val="TAC"/>
              <w:rPr>
                <w:sz w:val="16"/>
                <w:szCs w:val="16"/>
              </w:rPr>
            </w:pPr>
            <w:ins w:id="411" w:author="Rapporteru" w:date="2023-02-24T04:52:00Z">
              <w:r>
                <w:rPr>
                  <w:sz w:val="16"/>
                  <w:szCs w:val="16"/>
                </w:rPr>
                <w:t>S3-231627</w:t>
              </w:r>
            </w:ins>
          </w:p>
        </w:tc>
        <w:tc>
          <w:tcPr>
            <w:tcW w:w="277" w:type="dxa"/>
            <w:tcBorders>
              <w:top w:val="single" w:sz="6" w:space="0" w:color="auto"/>
              <w:left w:val="single" w:sz="6" w:space="0" w:color="auto"/>
              <w:bottom w:val="single" w:sz="6" w:space="0" w:color="auto"/>
              <w:right w:val="single" w:sz="6" w:space="0" w:color="auto"/>
            </w:tcBorders>
            <w:shd w:val="solid" w:color="FFFFFF" w:fill="auto"/>
          </w:tcPr>
          <w:p w14:paraId="5EC87B2F" w14:textId="77777777" w:rsidR="00DB7A97" w:rsidRPr="006B0D02" w:rsidRDefault="00DB7A97" w:rsidP="00EC693B">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2AAB4A" w14:textId="77777777" w:rsidR="00DB7A97" w:rsidRPr="006B0D02" w:rsidRDefault="00DB7A97" w:rsidP="00EC693B">
            <w:pPr>
              <w:pStyle w:val="TA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BFA2155" w14:textId="77777777" w:rsidR="00DB7A97" w:rsidRPr="006B0D02" w:rsidRDefault="00DB7A97" w:rsidP="00EC693B">
            <w:pPr>
              <w:pStyle w:val="TAC"/>
              <w:rPr>
                <w:sz w:val="16"/>
                <w:szCs w:val="16"/>
              </w:rPr>
            </w:pPr>
          </w:p>
        </w:tc>
        <w:tc>
          <w:tcPr>
            <w:tcW w:w="5151" w:type="dxa"/>
            <w:tcBorders>
              <w:top w:val="single" w:sz="6" w:space="0" w:color="auto"/>
              <w:left w:val="single" w:sz="6" w:space="0" w:color="auto"/>
              <w:bottom w:val="single" w:sz="6" w:space="0" w:color="auto"/>
              <w:right w:val="single" w:sz="6" w:space="0" w:color="auto"/>
            </w:tcBorders>
            <w:shd w:val="solid" w:color="FFFFFF" w:fill="auto"/>
          </w:tcPr>
          <w:p w14:paraId="65DD7F7C" w14:textId="10FF8466" w:rsidR="00DB7A97" w:rsidRPr="006B0D02" w:rsidRDefault="00AC3CF7" w:rsidP="00DB7A97">
            <w:pPr>
              <w:pStyle w:val="TAL"/>
              <w:rPr>
                <w:sz w:val="16"/>
                <w:szCs w:val="16"/>
              </w:rPr>
            </w:pPr>
            <w:ins w:id="412" w:author="Rapporteru" w:date="2023-02-24T04:52:00Z">
              <w:r>
                <w:rPr>
                  <w:sz w:val="16"/>
                  <w:szCs w:val="16"/>
                </w:rPr>
                <w:t>Incorporated S3-231523, S3-23</w:t>
              </w:r>
            </w:ins>
            <w:ins w:id="413" w:author="Rapporteru" w:date="2023-02-24T04:53:00Z">
              <w:r>
                <w:rPr>
                  <w:sz w:val="16"/>
                  <w:szCs w:val="16"/>
                </w:rPr>
                <w:t>1525</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70AE6E" w14:textId="5D77BA7B" w:rsidR="00DB7A97" w:rsidRPr="007D6048" w:rsidRDefault="00AC3CF7" w:rsidP="00EC693B">
            <w:pPr>
              <w:pStyle w:val="TAC"/>
              <w:rPr>
                <w:sz w:val="16"/>
                <w:szCs w:val="16"/>
              </w:rPr>
            </w:pPr>
            <w:ins w:id="414" w:author="Rapporteru" w:date="2023-02-24T04:53:00Z">
              <w:r>
                <w:rPr>
                  <w:sz w:val="16"/>
                  <w:szCs w:val="16"/>
                </w:rPr>
                <w:t>0.5.0</w:t>
              </w:r>
            </w:ins>
          </w:p>
        </w:tc>
      </w:tr>
      <w:tr w:rsidR="00906764" w:rsidRPr="006B0D02" w14:paraId="5A0D100F" w14:textId="77777777" w:rsidTr="001A2EB3">
        <w:tc>
          <w:tcPr>
            <w:tcW w:w="800" w:type="dxa"/>
            <w:tcBorders>
              <w:top w:val="single" w:sz="6" w:space="0" w:color="auto"/>
              <w:left w:val="single" w:sz="6" w:space="0" w:color="auto"/>
              <w:bottom w:val="single" w:sz="6" w:space="0" w:color="auto"/>
              <w:right w:val="single" w:sz="6" w:space="0" w:color="auto"/>
            </w:tcBorders>
            <w:shd w:val="solid" w:color="FFFFFF" w:fill="auto"/>
          </w:tcPr>
          <w:p w14:paraId="0B0678A9" w14:textId="4A7D0BBA" w:rsidR="00906764" w:rsidRPr="006B0D02" w:rsidRDefault="00906764" w:rsidP="00906764">
            <w:pPr>
              <w:pStyle w:val="TAC"/>
              <w:rPr>
                <w:sz w:val="16"/>
                <w:szCs w:val="16"/>
              </w:rPr>
            </w:pPr>
          </w:p>
        </w:tc>
        <w:tc>
          <w:tcPr>
            <w:tcW w:w="1137" w:type="dxa"/>
            <w:tcBorders>
              <w:top w:val="single" w:sz="6" w:space="0" w:color="auto"/>
              <w:left w:val="single" w:sz="6" w:space="0" w:color="auto"/>
              <w:bottom w:val="single" w:sz="6" w:space="0" w:color="auto"/>
              <w:right w:val="single" w:sz="6" w:space="0" w:color="auto"/>
            </w:tcBorders>
            <w:shd w:val="solid" w:color="FFFFFF" w:fill="auto"/>
          </w:tcPr>
          <w:p w14:paraId="124FAAA3" w14:textId="57614ABD" w:rsidR="00906764" w:rsidRPr="006B0D02" w:rsidRDefault="00906764" w:rsidP="00906764">
            <w:pPr>
              <w:pStyle w:val="TAC"/>
              <w:rPr>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14:paraId="1551EE62" w14:textId="77777777" w:rsidR="00906764" w:rsidRPr="006B0D02" w:rsidRDefault="00906764" w:rsidP="00EC693B">
            <w:pPr>
              <w:pStyle w:val="TAC"/>
              <w:rPr>
                <w:sz w:val="16"/>
                <w:szCs w:val="16"/>
              </w:rPr>
            </w:pPr>
          </w:p>
        </w:tc>
        <w:tc>
          <w:tcPr>
            <w:tcW w:w="277" w:type="dxa"/>
            <w:tcBorders>
              <w:top w:val="single" w:sz="6" w:space="0" w:color="auto"/>
              <w:left w:val="single" w:sz="6" w:space="0" w:color="auto"/>
              <w:bottom w:val="single" w:sz="6" w:space="0" w:color="auto"/>
              <w:right w:val="single" w:sz="6" w:space="0" w:color="auto"/>
            </w:tcBorders>
            <w:shd w:val="solid" w:color="FFFFFF" w:fill="auto"/>
          </w:tcPr>
          <w:p w14:paraId="0332DDCD" w14:textId="77777777" w:rsidR="00906764" w:rsidRPr="006B0D02" w:rsidRDefault="00906764" w:rsidP="00EC693B">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73BDCA" w14:textId="77777777" w:rsidR="00906764" w:rsidRPr="006B0D02" w:rsidRDefault="00906764" w:rsidP="00EC693B">
            <w:pPr>
              <w:pStyle w:val="TA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44D0B0" w14:textId="77777777" w:rsidR="00906764" w:rsidRPr="006B0D02" w:rsidRDefault="00906764" w:rsidP="00EC693B">
            <w:pPr>
              <w:pStyle w:val="TAC"/>
              <w:rPr>
                <w:sz w:val="16"/>
                <w:szCs w:val="16"/>
              </w:rPr>
            </w:pPr>
          </w:p>
        </w:tc>
        <w:tc>
          <w:tcPr>
            <w:tcW w:w="5151" w:type="dxa"/>
            <w:tcBorders>
              <w:top w:val="single" w:sz="6" w:space="0" w:color="auto"/>
              <w:left w:val="single" w:sz="6" w:space="0" w:color="auto"/>
              <w:bottom w:val="single" w:sz="6" w:space="0" w:color="auto"/>
              <w:right w:val="single" w:sz="6" w:space="0" w:color="auto"/>
            </w:tcBorders>
            <w:shd w:val="solid" w:color="FFFFFF" w:fill="auto"/>
          </w:tcPr>
          <w:p w14:paraId="4B06ECC5" w14:textId="52385D54" w:rsidR="00906764" w:rsidRPr="006B0D02" w:rsidRDefault="00906764" w:rsidP="00C3089E">
            <w:pPr>
              <w:pStyle w:val="TAL"/>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B60C91" w14:textId="4BE2ADF5" w:rsidR="00906764" w:rsidRPr="007D6048" w:rsidRDefault="00906764" w:rsidP="00906764">
            <w:pPr>
              <w:pStyle w:val="TAC"/>
              <w:rPr>
                <w:sz w:val="16"/>
                <w:szCs w:val="16"/>
              </w:rPr>
            </w:pPr>
          </w:p>
        </w:tc>
      </w:tr>
      <w:tr w:rsidR="00D1302D" w:rsidRPr="006B0D02" w14:paraId="3A513AFA" w14:textId="77777777" w:rsidTr="001A2EB3">
        <w:tc>
          <w:tcPr>
            <w:tcW w:w="800" w:type="dxa"/>
            <w:tcBorders>
              <w:top w:val="single" w:sz="6" w:space="0" w:color="auto"/>
              <w:left w:val="single" w:sz="6" w:space="0" w:color="auto"/>
              <w:bottom w:val="single" w:sz="6" w:space="0" w:color="auto"/>
              <w:right w:val="single" w:sz="6" w:space="0" w:color="auto"/>
            </w:tcBorders>
            <w:shd w:val="solid" w:color="FFFFFF" w:fill="auto"/>
          </w:tcPr>
          <w:p w14:paraId="415D0F16" w14:textId="5C03848B" w:rsidR="00D1302D" w:rsidRPr="006B0D02" w:rsidRDefault="00D1302D" w:rsidP="00D1302D">
            <w:pPr>
              <w:pStyle w:val="TAC"/>
              <w:rPr>
                <w:sz w:val="16"/>
                <w:szCs w:val="16"/>
              </w:rPr>
            </w:pPr>
          </w:p>
        </w:tc>
        <w:tc>
          <w:tcPr>
            <w:tcW w:w="1137" w:type="dxa"/>
            <w:tcBorders>
              <w:top w:val="single" w:sz="6" w:space="0" w:color="auto"/>
              <w:left w:val="single" w:sz="6" w:space="0" w:color="auto"/>
              <w:bottom w:val="single" w:sz="6" w:space="0" w:color="auto"/>
              <w:right w:val="single" w:sz="6" w:space="0" w:color="auto"/>
            </w:tcBorders>
            <w:shd w:val="solid" w:color="FFFFFF" w:fill="auto"/>
          </w:tcPr>
          <w:p w14:paraId="2A189A2E" w14:textId="776AEC98" w:rsidR="00D1302D" w:rsidRPr="006B0D02" w:rsidRDefault="00D1302D" w:rsidP="00D1302D">
            <w:pPr>
              <w:pStyle w:val="TAC"/>
              <w:rPr>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14:paraId="0CDFB2BA" w14:textId="77777777" w:rsidR="00D1302D" w:rsidRPr="006B0D02" w:rsidRDefault="00D1302D" w:rsidP="00EC693B">
            <w:pPr>
              <w:pStyle w:val="TAC"/>
              <w:rPr>
                <w:sz w:val="16"/>
                <w:szCs w:val="16"/>
              </w:rPr>
            </w:pPr>
          </w:p>
        </w:tc>
        <w:tc>
          <w:tcPr>
            <w:tcW w:w="277" w:type="dxa"/>
            <w:tcBorders>
              <w:top w:val="single" w:sz="6" w:space="0" w:color="auto"/>
              <w:left w:val="single" w:sz="6" w:space="0" w:color="auto"/>
              <w:bottom w:val="single" w:sz="6" w:space="0" w:color="auto"/>
              <w:right w:val="single" w:sz="6" w:space="0" w:color="auto"/>
            </w:tcBorders>
            <w:shd w:val="solid" w:color="FFFFFF" w:fill="auto"/>
          </w:tcPr>
          <w:p w14:paraId="7CD83F24" w14:textId="77777777" w:rsidR="00D1302D" w:rsidRPr="006B0D02" w:rsidRDefault="00D1302D" w:rsidP="00EC693B">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FB436A" w14:textId="77777777" w:rsidR="00D1302D" w:rsidRPr="006B0D02" w:rsidRDefault="00D1302D" w:rsidP="00EC693B">
            <w:pPr>
              <w:pStyle w:val="TA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855EC62" w14:textId="77777777" w:rsidR="00D1302D" w:rsidRPr="006B0D02" w:rsidRDefault="00D1302D" w:rsidP="00EC693B">
            <w:pPr>
              <w:pStyle w:val="TAC"/>
              <w:rPr>
                <w:sz w:val="16"/>
                <w:szCs w:val="16"/>
              </w:rPr>
            </w:pPr>
          </w:p>
        </w:tc>
        <w:tc>
          <w:tcPr>
            <w:tcW w:w="5151" w:type="dxa"/>
            <w:tcBorders>
              <w:top w:val="single" w:sz="6" w:space="0" w:color="auto"/>
              <w:left w:val="single" w:sz="6" w:space="0" w:color="auto"/>
              <w:bottom w:val="single" w:sz="6" w:space="0" w:color="auto"/>
              <w:right w:val="single" w:sz="6" w:space="0" w:color="auto"/>
            </w:tcBorders>
            <w:shd w:val="solid" w:color="FFFFFF" w:fill="auto"/>
          </w:tcPr>
          <w:p w14:paraId="735A5240" w14:textId="070C216C" w:rsidR="00D1302D" w:rsidRPr="006B0D02" w:rsidRDefault="00D1302D" w:rsidP="00D1302D">
            <w:pPr>
              <w:pStyle w:val="TAL"/>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125B9B" w14:textId="3A37BAF5" w:rsidR="00D1302D" w:rsidRPr="007D6048" w:rsidRDefault="00D1302D" w:rsidP="00D1302D">
            <w:pPr>
              <w:pStyle w:val="TAC"/>
              <w:rPr>
                <w:sz w:val="16"/>
                <w:szCs w:val="16"/>
              </w:rPr>
            </w:pPr>
          </w:p>
        </w:tc>
      </w:tr>
    </w:tbl>
    <w:p w14:paraId="756C6826" w14:textId="77777777" w:rsidR="003C3971" w:rsidRDefault="003C3971" w:rsidP="003C3971"/>
    <w:p w14:paraId="5AE46972" w14:textId="77777777" w:rsidR="008F19C7" w:rsidRPr="00235394" w:rsidRDefault="008F19C7" w:rsidP="003C3971"/>
    <w:p w14:paraId="07AE2D22" w14:textId="77777777" w:rsidR="003C3971" w:rsidRPr="00235394" w:rsidRDefault="003C3971" w:rsidP="003C3971">
      <w:pPr>
        <w:pStyle w:val="Guidance"/>
      </w:pPr>
    </w:p>
    <w:p w14:paraId="40062859" w14:textId="63DEE2A6" w:rsidR="00080512" w:rsidRDefault="00080512"/>
    <w:sectPr w:rsidR="00080512">
      <w:headerReference w:type="default" r:id="rId22"/>
      <w:footerReference w:type="default" r:id="rId23"/>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6" w:author="Marcus Wong" w:date="2023-02-23T11:18:00Z" w:initials="MW">
    <w:p w14:paraId="125657E7" w14:textId="77777777" w:rsidR="00EE3876" w:rsidRDefault="00EE3876" w:rsidP="00EE3876">
      <w:pPr>
        <w:pStyle w:val="CommentText"/>
      </w:pPr>
      <w:r>
        <w:rPr>
          <w:rStyle w:val="CommentReference"/>
        </w:rPr>
        <w:annotationRef/>
      </w:r>
      <w:r>
        <w:t>User/subscriber authorization is not part of KI, not objective of the study, not part of user consent study/work and cannot be addressed by this study or any other current study currently in SA3.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5657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5657E7" w16cid:durableId="27A1C9F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D7DA9" w14:textId="77777777" w:rsidR="005C658D" w:rsidRDefault="005C658D">
      <w:r>
        <w:separator/>
      </w:r>
    </w:p>
  </w:endnote>
  <w:endnote w:type="continuationSeparator" w:id="0">
    <w:p w14:paraId="456FE9FA" w14:textId="77777777" w:rsidR="005C658D" w:rsidRDefault="005C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KaiTi_GB2312">
    <w:altName w:val="微软雅黑"/>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85DE" w14:textId="77777777" w:rsidR="00EC693B" w:rsidRDefault="00EC693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B32B5" w14:textId="77777777" w:rsidR="005C658D" w:rsidRDefault="005C658D">
      <w:r>
        <w:separator/>
      </w:r>
    </w:p>
  </w:footnote>
  <w:footnote w:type="continuationSeparator" w:id="0">
    <w:p w14:paraId="6AB3AD0F" w14:textId="77777777" w:rsidR="005C658D" w:rsidRDefault="005C6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5274" w14:textId="07DAF8DE" w:rsidR="00EC693B" w:rsidRDefault="00EC693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77337">
      <w:rPr>
        <w:rFonts w:ascii="Arial" w:hAnsi="Arial" w:cs="Arial"/>
        <w:b/>
        <w:noProof/>
        <w:sz w:val="18"/>
        <w:szCs w:val="18"/>
      </w:rPr>
      <w:t>3GPP TR 33.898 V0.54.0 (2023-0103)</w:t>
    </w:r>
    <w:r>
      <w:rPr>
        <w:rFonts w:ascii="Arial" w:hAnsi="Arial" w:cs="Arial"/>
        <w:b/>
        <w:sz w:val="18"/>
        <w:szCs w:val="18"/>
      </w:rPr>
      <w:fldChar w:fldCharType="end"/>
    </w:r>
  </w:p>
  <w:p w14:paraId="4C78F01A" w14:textId="77777777" w:rsidR="00EC693B" w:rsidRDefault="00EC693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F5F32">
      <w:rPr>
        <w:rFonts w:ascii="Arial" w:hAnsi="Arial" w:cs="Arial"/>
        <w:b/>
        <w:noProof/>
        <w:sz w:val="18"/>
        <w:szCs w:val="18"/>
      </w:rPr>
      <w:t>7</w:t>
    </w:r>
    <w:r>
      <w:rPr>
        <w:rFonts w:ascii="Arial" w:hAnsi="Arial" w:cs="Arial"/>
        <w:b/>
        <w:sz w:val="18"/>
        <w:szCs w:val="18"/>
      </w:rPr>
      <w:fldChar w:fldCharType="end"/>
    </w:r>
  </w:p>
  <w:p w14:paraId="569FE59E" w14:textId="27B3A328" w:rsidR="00EC693B" w:rsidRDefault="00EC693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77337">
      <w:rPr>
        <w:rFonts w:ascii="Arial" w:hAnsi="Arial" w:cs="Arial"/>
        <w:b/>
        <w:noProof/>
        <w:sz w:val="18"/>
        <w:szCs w:val="18"/>
      </w:rPr>
      <w:t>Release 18</w:t>
    </w:r>
    <w:r>
      <w:rPr>
        <w:rFonts w:ascii="Arial" w:hAnsi="Arial" w:cs="Arial"/>
        <w:b/>
        <w:sz w:val="18"/>
        <w:szCs w:val="18"/>
      </w:rPr>
      <w:fldChar w:fldCharType="end"/>
    </w:r>
  </w:p>
  <w:p w14:paraId="4F38C5E0" w14:textId="77777777" w:rsidR="00EC693B" w:rsidRDefault="00EC6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1E4D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91A9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280C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8FA9E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A8A4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64E1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3CAF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0835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5002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6052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7864A5D"/>
    <w:multiLevelType w:val="hybridMultilevel"/>
    <w:tmpl w:val="8F0642A2"/>
    <w:lvl w:ilvl="0" w:tplc="22BE2504">
      <w:start w:val="1"/>
      <w:numFmt w:val="bullet"/>
      <w:suff w:val="space"/>
      <w:lvlText w:val=""/>
      <w:lvlJc w:val="left"/>
      <w:pPr>
        <w:ind w:left="0" w:firstLine="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3791EA4"/>
    <w:multiLevelType w:val="hybridMultilevel"/>
    <w:tmpl w:val="15AE00CA"/>
    <w:lvl w:ilvl="0" w:tplc="953A3BA2">
      <w:start w:val="7"/>
      <w:numFmt w:val="bullet"/>
      <w:lvlText w:val="-"/>
      <w:lvlJc w:val="left"/>
      <w:pPr>
        <w:ind w:left="928" w:hanging="360"/>
      </w:pPr>
      <w:rPr>
        <w:rFonts w:ascii="Times New Roman" w:eastAsia="SimSu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DE1784"/>
    <w:multiLevelType w:val="hybridMultilevel"/>
    <w:tmpl w:val="B2E6B4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6EB43F13"/>
    <w:multiLevelType w:val="hybridMultilevel"/>
    <w:tmpl w:val="C3B0D6E0"/>
    <w:lvl w:ilvl="0" w:tplc="773E0A62">
      <w:start w:val="1"/>
      <w:numFmt w:val="bullet"/>
      <w:suff w:val="space"/>
      <w:lvlText w:val=""/>
      <w:lvlJc w:val="left"/>
      <w:pPr>
        <w:ind w:left="0" w:firstLine="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02634CC"/>
    <w:multiLevelType w:val="hybridMultilevel"/>
    <w:tmpl w:val="4418A92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57882825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9546268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56666545">
    <w:abstractNumId w:val="11"/>
  </w:num>
  <w:num w:numId="4" w16cid:durableId="1840342480">
    <w:abstractNumId w:val="14"/>
  </w:num>
  <w:num w:numId="5" w16cid:durableId="1008672585">
    <w:abstractNumId w:val="15"/>
  </w:num>
  <w:num w:numId="6" w16cid:durableId="1152910444">
    <w:abstractNumId w:val="17"/>
  </w:num>
  <w:num w:numId="7" w16cid:durableId="1411270436">
    <w:abstractNumId w:val="16"/>
  </w:num>
  <w:num w:numId="8" w16cid:durableId="1888449732">
    <w:abstractNumId w:val="12"/>
  </w:num>
  <w:num w:numId="9" w16cid:durableId="411632802">
    <w:abstractNumId w:val="9"/>
  </w:num>
  <w:num w:numId="10" w16cid:durableId="2124109418">
    <w:abstractNumId w:val="7"/>
  </w:num>
  <w:num w:numId="11" w16cid:durableId="1655838855">
    <w:abstractNumId w:val="6"/>
  </w:num>
  <w:num w:numId="12" w16cid:durableId="495994498">
    <w:abstractNumId w:val="5"/>
  </w:num>
  <w:num w:numId="13" w16cid:durableId="166412042">
    <w:abstractNumId w:val="4"/>
  </w:num>
  <w:num w:numId="14" w16cid:durableId="893157010">
    <w:abstractNumId w:val="8"/>
  </w:num>
  <w:num w:numId="15" w16cid:durableId="1604726640">
    <w:abstractNumId w:val="3"/>
  </w:num>
  <w:num w:numId="16" w16cid:durableId="521283033">
    <w:abstractNumId w:val="2"/>
  </w:num>
  <w:num w:numId="17" w16cid:durableId="690882196">
    <w:abstractNumId w:val="1"/>
  </w:num>
  <w:num w:numId="18" w16cid:durableId="836724857">
    <w:abstractNumId w:val="0"/>
  </w:num>
  <w:num w:numId="19" w16cid:durableId="211058899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ru">
    <w15:presenceInfo w15:providerId="None" w15:userId="Rapporteru"/>
  </w15:person>
  <w15:person w15:author="Marcus Wong">
    <w15:presenceInfo w15:providerId="AD" w15:userId="S::marcus.wong@oppo.com::1cdfc4ba-3784-465c-b0b7-cfaad40373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12BCA"/>
    <w:rsid w:val="00033397"/>
    <w:rsid w:val="00040095"/>
    <w:rsid w:val="00044E5E"/>
    <w:rsid w:val="000458F2"/>
    <w:rsid w:val="00051834"/>
    <w:rsid w:val="00054A22"/>
    <w:rsid w:val="000602D4"/>
    <w:rsid w:val="000608FF"/>
    <w:rsid w:val="00062023"/>
    <w:rsid w:val="00064296"/>
    <w:rsid w:val="000655A6"/>
    <w:rsid w:val="00080512"/>
    <w:rsid w:val="000A34A8"/>
    <w:rsid w:val="000A6DB5"/>
    <w:rsid w:val="000C47C3"/>
    <w:rsid w:val="000D58AB"/>
    <w:rsid w:val="000E3F53"/>
    <w:rsid w:val="000F007D"/>
    <w:rsid w:val="000F6A71"/>
    <w:rsid w:val="00120C3F"/>
    <w:rsid w:val="00133525"/>
    <w:rsid w:val="00144441"/>
    <w:rsid w:val="0015093D"/>
    <w:rsid w:val="001515F0"/>
    <w:rsid w:val="001736BA"/>
    <w:rsid w:val="001748A4"/>
    <w:rsid w:val="00180067"/>
    <w:rsid w:val="00191E5F"/>
    <w:rsid w:val="001A2EB3"/>
    <w:rsid w:val="001A498F"/>
    <w:rsid w:val="001A4C42"/>
    <w:rsid w:val="001A6AD1"/>
    <w:rsid w:val="001A7420"/>
    <w:rsid w:val="001B5422"/>
    <w:rsid w:val="001B6637"/>
    <w:rsid w:val="001C0100"/>
    <w:rsid w:val="001C1119"/>
    <w:rsid w:val="001C21C3"/>
    <w:rsid w:val="001C7475"/>
    <w:rsid w:val="001D02C2"/>
    <w:rsid w:val="001D56A4"/>
    <w:rsid w:val="001D5E38"/>
    <w:rsid w:val="001E25F6"/>
    <w:rsid w:val="001F0C1D"/>
    <w:rsid w:val="001F1132"/>
    <w:rsid w:val="001F168B"/>
    <w:rsid w:val="001F47BB"/>
    <w:rsid w:val="00211924"/>
    <w:rsid w:val="00212ED0"/>
    <w:rsid w:val="002133ED"/>
    <w:rsid w:val="00220A3A"/>
    <w:rsid w:val="0022699B"/>
    <w:rsid w:val="00231B36"/>
    <w:rsid w:val="002347A2"/>
    <w:rsid w:val="002675F0"/>
    <w:rsid w:val="00281038"/>
    <w:rsid w:val="00286ECA"/>
    <w:rsid w:val="002B2878"/>
    <w:rsid w:val="002B6339"/>
    <w:rsid w:val="002C73BA"/>
    <w:rsid w:val="002C7863"/>
    <w:rsid w:val="002D2B07"/>
    <w:rsid w:val="002E00EE"/>
    <w:rsid w:val="002E1C51"/>
    <w:rsid w:val="002F34B7"/>
    <w:rsid w:val="00303316"/>
    <w:rsid w:val="0030443C"/>
    <w:rsid w:val="003172DC"/>
    <w:rsid w:val="00320D97"/>
    <w:rsid w:val="00337F77"/>
    <w:rsid w:val="00342896"/>
    <w:rsid w:val="003465F5"/>
    <w:rsid w:val="0035462D"/>
    <w:rsid w:val="00360D5D"/>
    <w:rsid w:val="003756B1"/>
    <w:rsid w:val="003765B8"/>
    <w:rsid w:val="003B0075"/>
    <w:rsid w:val="003C2963"/>
    <w:rsid w:val="003C3971"/>
    <w:rsid w:val="003C66EC"/>
    <w:rsid w:val="003D0DFD"/>
    <w:rsid w:val="00403963"/>
    <w:rsid w:val="004077B7"/>
    <w:rsid w:val="0042051E"/>
    <w:rsid w:val="00423334"/>
    <w:rsid w:val="00424E85"/>
    <w:rsid w:val="00434251"/>
    <w:rsid w:val="00434335"/>
    <w:rsid w:val="004345EC"/>
    <w:rsid w:val="00445397"/>
    <w:rsid w:val="00465515"/>
    <w:rsid w:val="00466405"/>
    <w:rsid w:val="00466BA7"/>
    <w:rsid w:val="004A0D3A"/>
    <w:rsid w:val="004A1D7E"/>
    <w:rsid w:val="004B2310"/>
    <w:rsid w:val="004D10C6"/>
    <w:rsid w:val="004D3578"/>
    <w:rsid w:val="004E1126"/>
    <w:rsid w:val="004E213A"/>
    <w:rsid w:val="004E6142"/>
    <w:rsid w:val="004F0988"/>
    <w:rsid w:val="004F2DD2"/>
    <w:rsid w:val="004F3340"/>
    <w:rsid w:val="00504567"/>
    <w:rsid w:val="00510299"/>
    <w:rsid w:val="0053388B"/>
    <w:rsid w:val="00535773"/>
    <w:rsid w:val="005361EE"/>
    <w:rsid w:val="00543E6C"/>
    <w:rsid w:val="00545894"/>
    <w:rsid w:val="0055027B"/>
    <w:rsid w:val="00565087"/>
    <w:rsid w:val="00567916"/>
    <w:rsid w:val="00583A3F"/>
    <w:rsid w:val="005929F3"/>
    <w:rsid w:val="00596AE7"/>
    <w:rsid w:val="00597B11"/>
    <w:rsid w:val="005A1D8A"/>
    <w:rsid w:val="005B206C"/>
    <w:rsid w:val="005B242C"/>
    <w:rsid w:val="005C41E2"/>
    <w:rsid w:val="005C658D"/>
    <w:rsid w:val="005D0B05"/>
    <w:rsid w:val="005D2E01"/>
    <w:rsid w:val="005D7526"/>
    <w:rsid w:val="005E26D6"/>
    <w:rsid w:val="005E4BB2"/>
    <w:rsid w:val="00602AEA"/>
    <w:rsid w:val="00614FDF"/>
    <w:rsid w:val="006313A0"/>
    <w:rsid w:val="0063543D"/>
    <w:rsid w:val="00637558"/>
    <w:rsid w:val="006420F9"/>
    <w:rsid w:val="00647114"/>
    <w:rsid w:val="00650A11"/>
    <w:rsid w:val="00652BC3"/>
    <w:rsid w:val="00667AC5"/>
    <w:rsid w:val="00681069"/>
    <w:rsid w:val="00683128"/>
    <w:rsid w:val="00684E0B"/>
    <w:rsid w:val="006A323F"/>
    <w:rsid w:val="006B30D0"/>
    <w:rsid w:val="006C3D95"/>
    <w:rsid w:val="006E5B34"/>
    <w:rsid w:val="006E5C86"/>
    <w:rsid w:val="006F45FE"/>
    <w:rsid w:val="00701116"/>
    <w:rsid w:val="00704FE7"/>
    <w:rsid w:val="00713C44"/>
    <w:rsid w:val="00734A5B"/>
    <w:rsid w:val="0074026F"/>
    <w:rsid w:val="007429F6"/>
    <w:rsid w:val="00744E76"/>
    <w:rsid w:val="00774DA4"/>
    <w:rsid w:val="00781F0F"/>
    <w:rsid w:val="00786F4A"/>
    <w:rsid w:val="007A500F"/>
    <w:rsid w:val="007B600E"/>
    <w:rsid w:val="007C7AEE"/>
    <w:rsid w:val="007D6573"/>
    <w:rsid w:val="007D731F"/>
    <w:rsid w:val="007F0F4A"/>
    <w:rsid w:val="0080000E"/>
    <w:rsid w:val="008028A4"/>
    <w:rsid w:val="00812581"/>
    <w:rsid w:val="00815938"/>
    <w:rsid w:val="0081771C"/>
    <w:rsid w:val="00830747"/>
    <w:rsid w:val="0083404D"/>
    <w:rsid w:val="008365C7"/>
    <w:rsid w:val="00863559"/>
    <w:rsid w:val="008768CA"/>
    <w:rsid w:val="0088057F"/>
    <w:rsid w:val="008B411C"/>
    <w:rsid w:val="008C384C"/>
    <w:rsid w:val="008C72C3"/>
    <w:rsid w:val="008F19C7"/>
    <w:rsid w:val="008F511F"/>
    <w:rsid w:val="0090271F"/>
    <w:rsid w:val="00902E23"/>
    <w:rsid w:val="00904FE3"/>
    <w:rsid w:val="00905025"/>
    <w:rsid w:val="00905D68"/>
    <w:rsid w:val="00906764"/>
    <w:rsid w:val="009114D7"/>
    <w:rsid w:val="0091348E"/>
    <w:rsid w:val="00917CCB"/>
    <w:rsid w:val="00924D9A"/>
    <w:rsid w:val="00942EC2"/>
    <w:rsid w:val="00957172"/>
    <w:rsid w:val="009808F9"/>
    <w:rsid w:val="00981F06"/>
    <w:rsid w:val="009B22D4"/>
    <w:rsid w:val="009C4712"/>
    <w:rsid w:val="009F37B7"/>
    <w:rsid w:val="00A10F02"/>
    <w:rsid w:val="00A164B4"/>
    <w:rsid w:val="00A16C3B"/>
    <w:rsid w:val="00A222F5"/>
    <w:rsid w:val="00A23A49"/>
    <w:rsid w:val="00A2435D"/>
    <w:rsid w:val="00A26956"/>
    <w:rsid w:val="00A27486"/>
    <w:rsid w:val="00A53724"/>
    <w:rsid w:val="00A56066"/>
    <w:rsid w:val="00A63BFE"/>
    <w:rsid w:val="00A71279"/>
    <w:rsid w:val="00A71C1C"/>
    <w:rsid w:val="00A73129"/>
    <w:rsid w:val="00A80B45"/>
    <w:rsid w:val="00A82346"/>
    <w:rsid w:val="00A90810"/>
    <w:rsid w:val="00A92BA1"/>
    <w:rsid w:val="00AA27FB"/>
    <w:rsid w:val="00AB79FC"/>
    <w:rsid w:val="00AC3CF7"/>
    <w:rsid w:val="00AC6BC6"/>
    <w:rsid w:val="00AD5E8D"/>
    <w:rsid w:val="00AD7CC6"/>
    <w:rsid w:val="00AE51AA"/>
    <w:rsid w:val="00AE58B6"/>
    <w:rsid w:val="00AE65E2"/>
    <w:rsid w:val="00AF0CBF"/>
    <w:rsid w:val="00AF7CEB"/>
    <w:rsid w:val="00B01DF1"/>
    <w:rsid w:val="00B14183"/>
    <w:rsid w:val="00B15449"/>
    <w:rsid w:val="00B17E5A"/>
    <w:rsid w:val="00B23FEE"/>
    <w:rsid w:val="00B300D1"/>
    <w:rsid w:val="00B31C0E"/>
    <w:rsid w:val="00B32374"/>
    <w:rsid w:val="00B51487"/>
    <w:rsid w:val="00B526D6"/>
    <w:rsid w:val="00B57183"/>
    <w:rsid w:val="00B70DA0"/>
    <w:rsid w:val="00B73E4E"/>
    <w:rsid w:val="00B779F1"/>
    <w:rsid w:val="00B93086"/>
    <w:rsid w:val="00B9707F"/>
    <w:rsid w:val="00BA19ED"/>
    <w:rsid w:val="00BA2C1D"/>
    <w:rsid w:val="00BA35A1"/>
    <w:rsid w:val="00BA4B8D"/>
    <w:rsid w:val="00BB17E8"/>
    <w:rsid w:val="00BC0F7D"/>
    <w:rsid w:val="00BD7D31"/>
    <w:rsid w:val="00BE3255"/>
    <w:rsid w:val="00BF016C"/>
    <w:rsid w:val="00BF128E"/>
    <w:rsid w:val="00C074DD"/>
    <w:rsid w:val="00C1496A"/>
    <w:rsid w:val="00C244BB"/>
    <w:rsid w:val="00C3089E"/>
    <w:rsid w:val="00C30E17"/>
    <w:rsid w:val="00C33079"/>
    <w:rsid w:val="00C45231"/>
    <w:rsid w:val="00C47E83"/>
    <w:rsid w:val="00C72833"/>
    <w:rsid w:val="00C80806"/>
    <w:rsid w:val="00C80F1D"/>
    <w:rsid w:val="00C93F40"/>
    <w:rsid w:val="00CA3D0C"/>
    <w:rsid w:val="00CB2C05"/>
    <w:rsid w:val="00CC2042"/>
    <w:rsid w:val="00CD4737"/>
    <w:rsid w:val="00CE710E"/>
    <w:rsid w:val="00CE7C42"/>
    <w:rsid w:val="00D1302D"/>
    <w:rsid w:val="00D43C35"/>
    <w:rsid w:val="00D57972"/>
    <w:rsid w:val="00D675A9"/>
    <w:rsid w:val="00D71C67"/>
    <w:rsid w:val="00D738D6"/>
    <w:rsid w:val="00D755EB"/>
    <w:rsid w:val="00D76048"/>
    <w:rsid w:val="00D76C8E"/>
    <w:rsid w:val="00D862F7"/>
    <w:rsid w:val="00D87E00"/>
    <w:rsid w:val="00D90161"/>
    <w:rsid w:val="00D9134D"/>
    <w:rsid w:val="00DA7A03"/>
    <w:rsid w:val="00DB1818"/>
    <w:rsid w:val="00DB7A97"/>
    <w:rsid w:val="00DC036F"/>
    <w:rsid w:val="00DC309B"/>
    <w:rsid w:val="00DC4DA2"/>
    <w:rsid w:val="00DC60F4"/>
    <w:rsid w:val="00DC6BFE"/>
    <w:rsid w:val="00DD4C17"/>
    <w:rsid w:val="00DD74A5"/>
    <w:rsid w:val="00DE27C0"/>
    <w:rsid w:val="00DE50D2"/>
    <w:rsid w:val="00DF2B1F"/>
    <w:rsid w:val="00DF62CD"/>
    <w:rsid w:val="00E005E9"/>
    <w:rsid w:val="00E149E1"/>
    <w:rsid w:val="00E16509"/>
    <w:rsid w:val="00E212DF"/>
    <w:rsid w:val="00E25890"/>
    <w:rsid w:val="00E33B6D"/>
    <w:rsid w:val="00E44582"/>
    <w:rsid w:val="00E515ED"/>
    <w:rsid w:val="00E56439"/>
    <w:rsid w:val="00E659F6"/>
    <w:rsid w:val="00E7404D"/>
    <w:rsid w:val="00E7435B"/>
    <w:rsid w:val="00E77645"/>
    <w:rsid w:val="00E830D1"/>
    <w:rsid w:val="00E978E2"/>
    <w:rsid w:val="00EA15B0"/>
    <w:rsid w:val="00EA1F85"/>
    <w:rsid w:val="00EA5D63"/>
    <w:rsid w:val="00EA5EA7"/>
    <w:rsid w:val="00EC4A25"/>
    <w:rsid w:val="00EC693B"/>
    <w:rsid w:val="00EC72CF"/>
    <w:rsid w:val="00ED64C1"/>
    <w:rsid w:val="00EE3876"/>
    <w:rsid w:val="00F00BF9"/>
    <w:rsid w:val="00F025A2"/>
    <w:rsid w:val="00F04712"/>
    <w:rsid w:val="00F04F22"/>
    <w:rsid w:val="00F13360"/>
    <w:rsid w:val="00F1749F"/>
    <w:rsid w:val="00F22EC7"/>
    <w:rsid w:val="00F32088"/>
    <w:rsid w:val="00F325C8"/>
    <w:rsid w:val="00F61E72"/>
    <w:rsid w:val="00F653B8"/>
    <w:rsid w:val="00F70624"/>
    <w:rsid w:val="00F77337"/>
    <w:rsid w:val="00F9008D"/>
    <w:rsid w:val="00F91720"/>
    <w:rsid w:val="00F964A6"/>
    <w:rsid w:val="00F96797"/>
    <w:rsid w:val="00FA1266"/>
    <w:rsid w:val="00FB7090"/>
    <w:rsid w:val="00FC1192"/>
    <w:rsid w:val="00FC1C18"/>
    <w:rsid w:val="00FD6305"/>
    <w:rsid w:val="00FD7570"/>
    <w:rsid w:val="00FE0EA7"/>
    <w:rsid w:val="00FE373D"/>
    <w:rsid w:val="00FE3A68"/>
    <w:rsid w:val="00FF5F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0D061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TACChar">
    <w:name w:val="TAC Char"/>
    <w:link w:val="TAC"/>
    <w:rsid w:val="008F19C7"/>
    <w:rPr>
      <w:rFonts w:ascii="Arial" w:hAnsi="Arial"/>
      <w:sz w:val="18"/>
      <w:lang w:eastAsia="en-US"/>
    </w:rPr>
  </w:style>
  <w:style w:type="character" w:customStyle="1" w:styleId="EditorsNoteCharChar">
    <w:name w:val="Editor's Note Char Char"/>
    <w:link w:val="EditorsNote"/>
    <w:rsid w:val="00E7435B"/>
    <w:rPr>
      <w:color w:val="FF0000"/>
      <w:lang w:eastAsia="en-US"/>
    </w:rPr>
  </w:style>
  <w:style w:type="character" w:customStyle="1" w:styleId="Heading1Char">
    <w:name w:val="Heading 1 Char"/>
    <w:basedOn w:val="DefaultParagraphFont"/>
    <w:link w:val="Heading1"/>
    <w:rsid w:val="00E7435B"/>
    <w:rPr>
      <w:rFonts w:ascii="Arial" w:hAnsi="Arial"/>
      <w:sz w:val="36"/>
      <w:lang w:eastAsia="en-US"/>
    </w:rPr>
  </w:style>
  <w:style w:type="character" w:customStyle="1" w:styleId="Heading2Char">
    <w:name w:val="Heading 2 Char"/>
    <w:basedOn w:val="DefaultParagraphFont"/>
    <w:link w:val="Heading2"/>
    <w:rsid w:val="00E7435B"/>
    <w:rPr>
      <w:rFonts w:ascii="Arial" w:hAnsi="Arial"/>
      <w:sz w:val="32"/>
      <w:lang w:eastAsia="en-US"/>
    </w:rPr>
  </w:style>
  <w:style w:type="character" w:customStyle="1" w:styleId="Heading3Char">
    <w:name w:val="Heading 3 Char"/>
    <w:basedOn w:val="DefaultParagraphFont"/>
    <w:link w:val="Heading3"/>
    <w:rsid w:val="00E7435B"/>
    <w:rPr>
      <w:rFonts w:ascii="Arial" w:hAnsi="Arial"/>
      <w:sz w:val="28"/>
      <w:lang w:eastAsia="en-US"/>
    </w:rPr>
  </w:style>
  <w:style w:type="character" w:customStyle="1" w:styleId="EXCar">
    <w:name w:val="EX Car"/>
    <w:link w:val="EX"/>
    <w:rsid w:val="00F96797"/>
    <w:rPr>
      <w:lang w:eastAsia="en-US"/>
    </w:rPr>
  </w:style>
  <w:style w:type="character" w:styleId="CommentReference">
    <w:name w:val="annotation reference"/>
    <w:basedOn w:val="DefaultParagraphFont"/>
    <w:rsid w:val="00F964A6"/>
    <w:rPr>
      <w:sz w:val="16"/>
      <w:szCs w:val="16"/>
    </w:rPr>
  </w:style>
  <w:style w:type="paragraph" w:styleId="CommentText">
    <w:name w:val="annotation text"/>
    <w:basedOn w:val="Normal"/>
    <w:link w:val="CommentTextChar"/>
    <w:rsid w:val="00F964A6"/>
  </w:style>
  <w:style w:type="character" w:customStyle="1" w:styleId="CommentTextChar">
    <w:name w:val="Comment Text Char"/>
    <w:basedOn w:val="DefaultParagraphFont"/>
    <w:link w:val="CommentText"/>
    <w:rsid w:val="00F964A6"/>
    <w:rPr>
      <w:lang w:eastAsia="en-US"/>
    </w:rPr>
  </w:style>
  <w:style w:type="paragraph" w:styleId="CommentSubject">
    <w:name w:val="annotation subject"/>
    <w:basedOn w:val="CommentText"/>
    <w:next w:val="CommentText"/>
    <w:link w:val="CommentSubjectChar"/>
    <w:rsid w:val="00F964A6"/>
    <w:rPr>
      <w:b/>
      <w:bCs/>
    </w:rPr>
  </w:style>
  <w:style w:type="character" w:customStyle="1" w:styleId="CommentSubjectChar">
    <w:name w:val="Comment Subject Char"/>
    <w:basedOn w:val="CommentTextChar"/>
    <w:link w:val="CommentSubject"/>
    <w:rsid w:val="00F964A6"/>
    <w:rPr>
      <w:b/>
      <w:bCs/>
      <w:lang w:eastAsia="en-US"/>
    </w:rPr>
  </w:style>
  <w:style w:type="paragraph" w:styleId="Revision">
    <w:name w:val="Revision"/>
    <w:hidden/>
    <w:uiPriority w:val="99"/>
    <w:semiHidden/>
    <w:rsid w:val="00445397"/>
    <w:rPr>
      <w:lang w:eastAsia="en-US"/>
    </w:rPr>
  </w:style>
  <w:style w:type="character" w:customStyle="1" w:styleId="TFChar">
    <w:name w:val="TF Char"/>
    <w:link w:val="TF"/>
    <w:qFormat/>
    <w:rsid w:val="00BB17E8"/>
    <w:rPr>
      <w:rFonts w:ascii="Arial" w:hAnsi="Arial"/>
      <w:b/>
      <w:lang w:eastAsia="en-US"/>
    </w:rPr>
  </w:style>
  <w:style w:type="character" w:customStyle="1" w:styleId="B1Char">
    <w:name w:val="B1 Char"/>
    <w:link w:val="B1"/>
    <w:qFormat/>
    <w:locked/>
    <w:rsid w:val="00BB17E8"/>
    <w:rPr>
      <w:lang w:eastAsia="en-US"/>
    </w:rPr>
  </w:style>
  <w:style w:type="character" w:customStyle="1" w:styleId="EditorsNoteChar">
    <w:name w:val="Editor's Note Char"/>
    <w:locked/>
    <w:rsid w:val="005B242C"/>
    <w:rPr>
      <w:rFonts w:ascii="Times New Roman" w:hAnsi="Times New Roman"/>
      <w:color w:val="FF0000"/>
      <w:lang w:val="en-GB" w:eastAsia="en-US"/>
    </w:rPr>
  </w:style>
  <w:style w:type="paragraph" w:styleId="TOCHeading">
    <w:name w:val="TOC Heading"/>
    <w:basedOn w:val="Heading1"/>
    <w:next w:val="Normal"/>
    <w:uiPriority w:val="39"/>
    <w:unhideWhenUsed/>
    <w:qFormat/>
    <w:rsid w:val="00A90810"/>
    <w:pPr>
      <w:pBdr>
        <w:top w:val="none" w:sz="0" w:space="0" w:color="auto"/>
      </w:pBdr>
      <w:spacing w:after="0" w:line="259" w:lineRule="auto"/>
      <w:ind w:left="0" w:firstLine="0"/>
      <w:outlineLvl w:val="9"/>
    </w:pPr>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semiHidden/>
    <w:unhideWhenUsed/>
    <w:rsid w:val="00342896"/>
  </w:style>
  <w:style w:type="paragraph" w:styleId="BlockText">
    <w:name w:val="Block Text"/>
    <w:basedOn w:val="Normal"/>
    <w:rsid w:val="0034289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342896"/>
    <w:pPr>
      <w:spacing w:after="120"/>
    </w:pPr>
  </w:style>
  <w:style w:type="character" w:customStyle="1" w:styleId="BodyTextChar">
    <w:name w:val="Body Text Char"/>
    <w:basedOn w:val="DefaultParagraphFont"/>
    <w:link w:val="BodyText"/>
    <w:rsid w:val="00342896"/>
    <w:rPr>
      <w:lang w:eastAsia="en-US"/>
    </w:rPr>
  </w:style>
  <w:style w:type="paragraph" w:styleId="BodyText2">
    <w:name w:val="Body Text 2"/>
    <w:basedOn w:val="Normal"/>
    <w:link w:val="BodyText2Char"/>
    <w:rsid w:val="00342896"/>
    <w:pPr>
      <w:spacing w:after="120" w:line="480" w:lineRule="auto"/>
    </w:pPr>
  </w:style>
  <w:style w:type="character" w:customStyle="1" w:styleId="BodyText2Char">
    <w:name w:val="Body Text 2 Char"/>
    <w:basedOn w:val="DefaultParagraphFont"/>
    <w:link w:val="BodyText2"/>
    <w:rsid w:val="00342896"/>
    <w:rPr>
      <w:lang w:eastAsia="en-US"/>
    </w:rPr>
  </w:style>
  <w:style w:type="paragraph" w:styleId="BodyText3">
    <w:name w:val="Body Text 3"/>
    <w:basedOn w:val="Normal"/>
    <w:link w:val="BodyText3Char"/>
    <w:rsid w:val="00342896"/>
    <w:pPr>
      <w:spacing w:after="120"/>
    </w:pPr>
    <w:rPr>
      <w:sz w:val="16"/>
      <w:szCs w:val="16"/>
    </w:rPr>
  </w:style>
  <w:style w:type="character" w:customStyle="1" w:styleId="BodyText3Char">
    <w:name w:val="Body Text 3 Char"/>
    <w:basedOn w:val="DefaultParagraphFont"/>
    <w:link w:val="BodyText3"/>
    <w:rsid w:val="00342896"/>
    <w:rPr>
      <w:sz w:val="16"/>
      <w:szCs w:val="16"/>
      <w:lang w:eastAsia="en-US"/>
    </w:rPr>
  </w:style>
  <w:style w:type="paragraph" w:styleId="BodyTextFirstIndent">
    <w:name w:val="Body Text First Indent"/>
    <w:basedOn w:val="BodyText"/>
    <w:link w:val="BodyTextFirstIndentChar"/>
    <w:rsid w:val="00342896"/>
    <w:pPr>
      <w:spacing w:after="180"/>
      <w:ind w:firstLine="360"/>
    </w:pPr>
  </w:style>
  <w:style w:type="character" w:customStyle="1" w:styleId="BodyTextFirstIndentChar">
    <w:name w:val="Body Text First Indent Char"/>
    <w:basedOn w:val="BodyTextChar"/>
    <w:link w:val="BodyTextFirstIndent"/>
    <w:rsid w:val="00342896"/>
    <w:rPr>
      <w:lang w:eastAsia="en-US"/>
    </w:rPr>
  </w:style>
  <w:style w:type="paragraph" w:styleId="BodyTextIndent">
    <w:name w:val="Body Text Indent"/>
    <w:basedOn w:val="Normal"/>
    <w:link w:val="BodyTextIndentChar"/>
    <w:rsid w:val="00342896"/>
    <w:pPr>
      <w:spacing w:after="120"/>
      <w:ind w:left="283"/>
    </w:pPr>
  </w:style>
  <w:style w:type="character" w:customStyle="1" w:styleId="BodyTextIndentChar">
    <w:name w:val="Body Text Indent Char"/>
    <w:basedOn w:val="DefaultParagraphFont"/>
    <w:link w:val="BodyTextIndent"/>
    <w:rsid w:val="00342896"/>
    <w:rPr>
      <w:lang w:eastAsia="en-US"/>
    </w:rPr>
  </w:style>
  <w:style w:type="paragraph" w:styleId="BodyTextFirstIndent2">
    <w:name w:val="Body Text First Indent 2"/>
    <w:basedOn w:val="BodyTextIndent"/>
    <w:link w:val="BodyTextFirstIndent2Char"/>
    <w:rsid w:val="00342896"/>
    <w:pPr>
      <w:spacing w:after="180"/>
      <w:ind w:left="360" w:firstLine="360"/>
    </w:pPr>
  </w:style>
  <w:style w:type="character" w:customStyle="1" w:styleId="BodyTextFirstIndent2Char">
    <w:name w:val="Body Text First Indent 2 Char"/>
    <w:basedOn w:val="BodyTextIndentChar"/>
    <w:link w:val="BodyTextFirstIndent2"/>
    <w:rsid w:val="00342896"/>
    <w:rPr>
      <w:lang w:eastAsia="en-US"/>
    </w:rPr>
  </w:style>
  <w:style w:type="paragraph" w:styleId="BodyTextIndent2">
    <w:name w:val="Body Text Indent 2"/>
    <w:basedOn w:val="Normal"/>
    <w:link w:val="BodyTextIndent2Char"/>
    <w:rsid w:val="00342896"/>
    <w:pPr>
      <w:spacing w:after="120" w:line="480" w:lineRule="auto"/>
      <w:ind w:left="283"/>
    </w:pPr>
  </w:style>
  <w:style w:type="character" w:customStyle="1" w:styleId="BodyTextIndent2Char">
    <w:name w:val="Body Text Indent 2 Char"/>
    <w:basedOn w:val="DefaultParagraphFont"/>
    <w:link w:val="BodyTextIndent2"/>
    <w:rsid w:val="00342896"/>
    <w:rPr>
      <w:lang w:eastAsia="en-US"/>
    </w:rPr>
  </w:style>
  <w:style w:type="paragraph" w:styleId="BodyTextIndent3">
    <w:name w:val="Body Text Indent 3"/>
    <w:basedOn w:val="Normal"/>
    <w:link w:val="BodyTextIndent3Char"/>
    <w:rsid w:val="00342896"/>
    <w:pPr>
      <w:spacing w:after="120"/>
      <w:ind w:left="283"/>
    </w:pPr>
    <w:rPr>
      <w:sz w:val="16"/>
      <w:szCs w:val="16"/>
    </w:rPr>
  </w:style>
  <w:style w:type="character" w:customStyle="1" w:styleId="BodyTextIndent3Char">
    <w:name w:val="Body Text Indent 3 Char"/>
    <w:basedOn w:val="DefaultParagraphFont"/>
    <w:link w:val="BodyTextIndent3"/>
    <w:rsid w:val="00342896"/>
    <w:rPr>
      <w:sz w:val="16"/>
      <w:szCs w:val="16"/>
      <w:lang w:eastAsia="en-US"/>
    </w:rPr>
  </w:style>
  <w:style w:type="paragraph" w:styleId="Caption">
    <w:name w:val="caption"/>
    <w:basedOn w:val="Normal"/>
    <w:next w:val="Normal"/>
    <w:semiHidden/>
    <w:unhideWhenUsed/>
    <w:qFormat/>
    <w:rsid w:val="00342896"/>
    <w:pPr>
      <w:spacing w:after="200"/>
    </w:pPr>
    <w:rPr>
      <w:i/>
      <w:iCs/>
      <w:color w:val="44546A" w:themeColor="text2"/>
      <w:sz w:val="18"/>
      <w:szCs w:val="18"/>
    </w:rPr>
  </w:style>
  <w:style w:type="paragraph" w:styleId="Closing">
    <w:name w:val="Closing"/>
    <w:basedOn w:val="Normal"/>
    <w:link w:val="ClosingChar"/>
    <w:rsid w:val="00342896"/>
    <w:pPr>
      <w:spacing w:after="0"/>
      <w:ind w:left="4252"/>
    </w:pPr>
  </w:style>
  <w:style w:type="character" w:customStyle="1" w:styleId="ClosingChar">
    <w:name w:val="Closing Char"/>
    <w:basedOn w:val="DefaultParagraphFont"/>
    <w:link w:val="Closing"/>
    <w:rsid w:val="00342896"/>
    <w:rPr>
      <w:lang w:eastAsia="en-US"/>
    </w:rPr>
  </w:style>
  <w:style w:type="paragraph" w:styleId="Date">
    <w:name w:val="Date"/>
    <w:basedOn w:val="Normal"/>
    <w:next w:val="Normal"/>
    <w:link w:val="DateChar"/>
    <w:rsid w:val="00342896"/>
  </w:style>
  <w:style w:type="character" w:customStyle="1" w:styleId="DateChar">
    <w:name w:val="Date Char"/>
    <w:basedOn w:val="DefaultParagraphFont"/>
    <w:link w:val="Date"/>
    <w:rsid w:val="00342896"/>
    <w:rPr>
      <w:lang w:eastAsia="en-US"/>
    </w:rPr>
  </w:style>
  <w:style w:type="paragraph" w:styleId="DocumentMap">
    <w:name w:val="Document Map"/>
    <w:basedOn w:val="Normal"/>
    <w:link w:val="DocumentMapChar"/>
    <w:rsid w:val="00342896"/>
    <w:pPr>
      <w:spacing w:after="0"/>
    </w:pPr>
    <w:rPr>
      <w:rFonts w:ascii="Segoe UI" w:hAnsi="Segoe UI" w:cs="Segoe UI"/>
      <w:sz w:val="16"/>
      <w:szCs w:val="16"/>
    </w:rPr>
  </w:style>
  <w:style w:type="character" w:customStyle="1" w:styleId="DocumentMapChar">
    <w:name w:val="Document Map Char"/>
    <w:basedOn w:val="DefaultParagraphFont"/>
    <w:link w:val="DocumentMap"/>
    <w:rsid w:val="00342896"/>
    <w:rPr>
      <w:rFonts w:ascii="Segoe UI" w:hAnsi="Segoe UI" w:cs="Segoe UI"/>
      <w:sz w:val="16"/>
      <w:szCs w:val="16"/>
      <w:lang w:eastAsia="en-US"/>
    </w:rPr>
  </w:style>
  <w:style w:type="paragraph" w:styleId="E-mailSignature">
    <w:name w:val="E-mail Signature"/>
    <w:basedOn w:val="Normal"/>
    <w:link w:val="E-mailSignatureChar"/>
    <w:rsid w:val="00342896"/>
    <w:pPr>
      <w:spacing w:after="0"/>
    </w:pPr>
  </w:style>
  <w:style w:type="character" w:customStyle="1" w:styleId="E-mailSignatureChar">
    <w:name w:val="E-mail Signature Char"/>
    <w:basedOn w:val="DefaultParagraphFont"/>
    <w:link w:val="E-mailSignature"/>
    <w:rsid w:val="00342896"/>
    <w:rPr>
      <w:lang w:eastAsia="en-US"/>
    </w:rPr>
  </w:style>
  <w:style w:type="paragraph" w:styleId="EndnoteText">
    <w:name w:val="endnote text"/>
    <w:basedOn w:val="Normal"/>
    <w:link w:val="EndnoteTextChar"/>
    <w:rsid w:val="00342896"/>
    <w:pPr>
      <w:spacing w:after="0"/>
    </w:pPr>
  </w:style>
  <w:style w:type="character" w:customStyle="1" w:styleId="EndnoteTextChar">
    <w:name w:val="Endnote Text Char"/>
    <w:basedOn w:val="DefaultParagraphFont"/>
    <w:link w:val="EndnoteText"/>
    <w:rsid w:val="00342896"/>
    <w:rPr>
      <w:lang w:eastAsia="en-US"/>
    </w:rPr>
  </w:style>
  <w:style w:type="paragraph" w:styleId="EnvelopeAddress">
    <w:name w:val="envelope address"/>
    <w:basedOn w:val="Normal"/>
    <w:rsid w:val="0034289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342896"/>
    <w:pPr>
      <w:spacing w:after="0"/>
    </w:pPr>
    <w:rPr>
      <w:rFonts w:asciiTheme="majorHAnsi" w:eastAsiaTheme="majorEastAsia" w:hAnsiTheme="majorHAnsi" w:cstheme="majorBidi"/>
    </w:rPr>
  </w:style>
  <w:style w:type="paragraph" w:styleId="FootnoteText">
    <w:name w:val="footnote text"/>
    <w:basedOn w:val="Normal"/>
    <w:link w:val="FootnoteTextChar"/>
    <w:rsid w:val="00342896"/>
    <w:pPr>
      <w:spacing w:after="0"/>
    </w:pPr>
  </w:style>
  <w:style w:type="character" w:customStyle="1" w:styleId="FootnoteTextChar">
    <w:name w:val="Footnote Text Char"/>
    <w:basedOn w:val="DefaultParagraphFont"/>
    <w:link w:val="FootnoteText"/>
    <w:rsid w:val="00342896"/>
    <w:rPr>
      <w:lang w:eastAsia="en-US"/>
    </w:rPr>
  </w:style>
  <w:style w:type="paragraph" w:styleId="HTMLAddress">
    <w:name w:val="HTML Address"/>
    <w:basedOn w:val="Normal"/>
    <w:link w:val="HTMLAddressChar"/>
    <w:rsid w:val="00342896"/>
    <w:pPr>
      <w:spacing w:after="0"/>
    </w:pPr>
    <w:rPr>
      <w:i/>
      <w:iCs/>
    </w:rPr>
  </w:style>
  <w:style w:type="character" w:customStyle="1" w:styleId="HTMLAddressChar">
    <w:name w:val="HTML Address Char"/>
    <w:basedOn w:val="DefaultParagraphFont"/>
    <w:link w:val="HTMLAddress"/>
    <w:rsid w:val="00342896"/>
    <w:rPr>
      <w:i/>
      <w:iCs/>
      <w:lang w:eastAsia="en-US"/>
    </w:rPr>
  </w:style>
  <w:style w:type="paragraph" w:styleId="HTMLPreformatted">
    <w:name w:val="HTML Preformatted"/>
    <w:basedOn w:val="Normal"/>
    <w:link w:val="HTMLPreformattedChar"/>
    <w:rsid w:val="00342896"/>
    <w:pPr>
      <w:spacing w:after="0"/>
    </w:pPr>
    <w:rPr>
      <w:rFonts w:ascii="Consolas" w:hAnsi="Consolas"/>
    </w:rPr>
  </w:style>
  <w:style w:type="character" w:customStyle="1" w:styleId="HTMLPreformattedChar">
    <w:name w:val="HTML Preformatted Char"/>
    <w:basedOn w:val="DefaultParagraphFont"/>
    <w:link w:val="HTMLPreformatted"/>
    <w:rsid w:val="00342896"/>
    <w:rPr>
      <w:rFonts w:ascii="Consolas" w:hAnsi="Consolas"/>
      <w:lang w:eastAsia="en-US"/>
    </w:rPr>
  </w:style>
  <w:style w:type="paragraph" w:styleId="Index1">
    <w:name w:val="index 1"/>
    <w:basedOn w:val="Normal"/>
    <w:next w:val="Normal"/>
    <w:rsid w:val="00342896"/>
    <w:pPr>
      <w:spacing w:after="0"/>
      <w:ind w:left="200" w:hanging="200"/>
    </w:pPr>
  </w:style>
  <w:style w:type="paragraph" w:styleId="Index2">
    <w:name w:val="index 2"/>
    <w:basedOn w:val="Normal"/>
    <w:next w:val="Normal"/>
    <w:rsid w:val="00342896"/>
    <w:pPr>
      <w:spacing w:after="0"/>
      <w:ind w:left="400" w:hanging="200"/>
    </w:pPr>
  </w:style>
  <w:style w:type="paragraph" w:styleId="Index3">
    <w:name w:val="index 3"/>
    <w:basedOn w:val="Normal"/>
    <w:next w:val="Normal"/>
    <w:rsid w:val="00342896"/>
    <w:pPr>
      <w:spacing w:after="0"/>
      <w:ind w:left="600" w:hanging="200"/>
    </w:pPr>
  </w:style>
  <w:style w:type="paragraph" w:styleId="Index4">
    <w:name w:val="index 4"/>
    <w:basedOn w:val="Normal"/>
    <w:next w:val="Normal"/>
    <w:rsid w:val="00342896"/>
    <w:pPr>
      <w:spacing w:after="0"/>
      <w:ind w:left="800" w:hanging="200"/>
    </w:pPr>
  </w:style>
  <w:style w:type="paragraph" w:styleId="Index5">
    <w:name w:val="index 5"/>
    <w:basedOn w:val="Normal"/>
    <w:next w:val="Normal"/>
    <w:rsid w:val="00342896"/>
    <w:pPr>
      <w:spacing w:after="0"/>
      <w:ind w:left="1000" w:hanging="200"/>
    </w:pPr>
  </w:style>
  <w:style w:type="paragraph" w:styleId="Index6">
    <w:name w:val="index 6"/>
    <w:basedOn w:val="Normal"/>
    <w:next w:val="Normal"/>
    <w:rsid w:val="00342896"/>
    <w:pPr>
      <w:spacing w:after="0"/>
      <w:ind w:left="1200" w:hanging="200"/>
    </w:pPr>
  </w:style>
  <w:style w:type="paragraph" w:styleId="Index7">
    <w:name w:val="index 7"/>
    <w:basedOn w:val="Normal"/>
    <w:next w:val="Normal"/>
    <w:rsid w:val="00342896"/>
    <w:pPr>
      <w:spacing w:after="0"/>
      <w:ind w:left="1400" w:hanging="200"/>
    </w:pPr>
  </w:style>
  <w:style w:type="paragraph" w:styleId="Index8">
    <w:name w:val="index 8"/>
    <w:basedOn w:val="Normal"/>
    <w:next w:val="Normal"/>
    <w:rsid w:val="00342896"/>
    <w:pPr>
      <w:spacing w:after="0"/>
      <w:ind w:left="1600" w:hanging="200"/>
    </w:pPr>
  </w:style>
  <w:style w:type="paragraph" w:styleId="Index9">
    <w:name w:val="index 9"/>
    <w:basedOn w:val="Normal"/>
    <w:next w:val="Normal"/>
    <w:rsid w:val="00342896"/>
    <w:pPr>
      <w:spacing w:after="0"/>
      <w:ind w:left="1800" w:hanging="200"/>
    </w:pPr>
  </w:style>
  <w:style w:type="paragraph" w:styleId="IndexHeading">
    <w:name w:val="index heading"/>
    <w:basedOn w:val="Normal"/>
    <w:next w:val="Index1"/>
    <w:rsid w:val="0034289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4289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42896"/>
    <w:rPr>
      <w:i/>
      <w:iCs/>
      <w:color w:val="4472C4" w:themeColor="accent1"/>
      <w:lang w:eastAsia="en-US"/>
    </w:rPr>
  </w:style>
  <w:style w:type="paragraph" w:styleId="List">
    <w:name w:val="List"/>
    <w:basedOn w:val="Normal"/>
    <w:rsid w:val="00342896"/>
    <w:pPr>
      <w:ind w:left="283" w:hanging="283"/>
      <w:contextualSpacing/>
    </w:pPr>
  </w:style>
  <w:style w:type="paragraph" w:styleId="List2">
    <w:name w:val="List 2"/>
    <w:basedOn w:val="Normal"/>
    <w:rsid w:val="00342896"/>
    <w:pPr>
      <w:ind w:left="566" w:hanging="283"/>
      <w:contextualSpacing/>
    </w:pPr>
  </w:style>
  <w:style w:type="paragraph" w:styleId="List3">
    <w:name w:val="List 3"/>
    <w:basedOn w:val="Normal"/>
    <w:rsid w:val="00342896"/>
    <w:pPr>
      <w:ind w:left="849" w:hanging="283"/>
      <w:contextualSpacing/>
    </w:pPr>
  </w:style>
  <w:style w:type="paragraph" w:styleId="List4">
    <w:name w:val="List 4"/>
    <w:basedOn w:val="Normal"/>
    <w:rsid w:val="00342896"/>
    <w:pPr>
      <w:ind w:left="1132" w:hanging="283"/>
      <w:contextualSpacing/>
    </w:pPr>
  </w:style>
  <w:style w:type="paragraph" w:styleId="List5">
    <w:name w:val="List 5"/>
    <w:basedOn w:val="Normal"/>
    <w:rsid w:val="00342896"/>
    <w:pPr>
      <w:ind w:left="1415" w:hanging="283"/>
      <w:contextualSpacing/>
    </w:pPr>
  </w:style>
  <w:style w:type="paragraph" w:styleId="ListBullet">
    <w:name w:val="List Bullet"/>
    <w:basedOn w:val="Normal"/>
    <w:rsid w:val="00342896"/>
    <w:pPr>
      <w:numPr>
        <w:numId w:val="9"/>
      </w:numPr>
      <w:contextualSpacing/>
    </w:pPr>
  </w:style>
  <w:style w:type="paragraph" w:styleId="ListBullet2">
    <w:name w:val="List Bullet 2"/>
    <w:basedOn w:val="Normal"/>
    <w:rsid w:val="00342896"/>
    <w:pPr>
      <w:numPr>
        <w:numId w:val="10"/>
      </w:numPr>
      <w:contextualSpacing/>
    </w:pPr>
  </w:style>
  <w:style w:type="paragraph" w:styleId="ListBullet3">
    <w:name w:val="List Bullet 3"/>
    <w:basedOn w:val="Normal"/>
    <w:rsid w:val="00342896"/>
    <w:pPr>
      <w:numPr>
        <w:numId w:val="11"/>
      </w:numPr>
      <w:contextualSpacing/>
    </w:pPr>
  </w:style>
  <w:style w:type="paragraph" w:styleId="ListBullet4">
    <w:name w:val="List Bullet 4"/>
    <w:basedOn w:val="Normal"/>
    <w:rsid w:val="00342896"/>
    <w:pPr>
      <w:numPr>
        <w:numId w:val="12"/>
      </w:numPr>
      <w:contextualSpacing/>
    </w:pPr>
  </w:style>
  <w:style w:type="paragraph" w:styleId="ListBullet5">
    <w:name w:val="List Bullet 5"/>
    <w:basedOn w:val="Normal"/>
    <w:rsid w:val="00342896"/>
    <w:pPr>
      <w:numPr>
        <w:numId w:val="13"/>
      </w:numPr>
      <w:contextualSpacing/>
    </w:pPr>
  </w:style>
  <w:style w:type="paragraph" w:styleId="ListContinue">
    <w:name w:val="List Continue"/>
    <w:basedOn w:val="Normal"/>
    <w:rsid w:val="00342896"/>
    <w:pPr>
      <w:spacing w:after="120"/>
      <w:ind w:left="283"/>
      <w:contextualSpacing/>
    </w:pPr>
  </w:style>
  <w:style w:type="paragraph" w:styleId="ListContinue2">
    <w:name w:val="List Continue 2"/>
    <w:basedOn w:val="Normal"/>
    <w:rsid w:val="00342896"/>
    <w:pPr>
      <w:spacing w:after="120"/>
      <w:ind w:left="566"/>
      <w:contextualSpacing/>
    </w:pPr>
  </w:style>
  <w:style w:type="paragraph" w:styleId="ListContinue3">
    <w:name w:val="List Continue 3"/>
    <w:basedOn w:val="Normal"/>
    <w:rsid w:val="00342896"/>
    <w:pPr>
      <w:spacing w:after="120"/>
      <w:ind w:left="849"/>
      <w:contextualSpacing/>
    </w:pPr>
  </w:style>
  <w:style w:type="paragraph" w:styleId="ListContinue4">
    <w:name w:val="List Continue 4"/>
    <w:basedOn w:val="Normal"/>
    <w:rsid w:val="00342896"/>
    <w:pPr>
      <w:spacing w:after="120"/>
      <w:ind w:left="1132"/>
      <w:contextualSpacing/>
    </w:pPr>
  </w:style>
  <w:style w:type="paragraph" w:styleId="ListContinue5">
    <w:name w:val="List Continue 5"/>
    <w:basedOn w:val="Normal"/>
    <w:rsid w:val="00342896"/>
    <w:pPr>
      <w:spacing w:after="120"/>
      <w:ind w:left="1415"/>
      <w:contextualSpacing/>
    </w:pPr>
  </w:style>
  <w:style w:type="paragraph" w:styleId="ListNumber">
    <w:name w:val="List Number"/>
    <w:basedOn w:val="Normal"/>
    <w:rsid w:val="00342896"/>
    <w:pPr>
      <w:numPr>
        <w:numId w:val="14"/>
      </w:numPr>
      <w:contextualSpacing/>
    </w:pPr>
  </w:style>
  <w:style w:type="paragraph" w:styleId="ListNumber2">
    <w:name w:val="List Number 2"/>
    <w:basedOn w:val="Normal"/>
    <w:rsid w:val="00342896"/>
    <w:pPr>
      <w:numPr>
        <w:numId w:val="15"/>
      </w:numPr>
      <w:contextualSpacing/>
    </w:pPr>
  </w:style>
  <w:style w:type="paragraph" w:styleId="ListNumber3">
    <w:name w:val="List Number 3"/>
    <w:basedOn w:val="Normal"/>
    <w:rsid w:val="00342896"/>
    <w:pPr>
      <w:numPr>
        <w:numId w:val="16"/>
      </w:numPr>
      <w:contextualSpacing/>
    </w:pPr>
  </w:style>
  <w:style w:type="paragraph" w:styleId="ListNumber4">
    <w:name w:val="List Number 4"/>
    <w:basedOn w:val="Normal"/>
    <w:rsid w:val="00342896"/>
    <w:pPr>
      <w:numPr>
        <w:numId w:val="17"/>
      </w:numPr>
      <w:contextualSpacing/>
    </w:pPr>
  </w:style>
  <w:style w:type="paragraph" w:styleId="ListNumber5">
    <w:name w:val="List Number 5"/>
    <w:basedOn w:val="Normal"/>
    <w:rsid w:val="00342896"/>
    <w:pPr>
      <w:numPr>
        <w:numId w:val="18"/>
      </w:numPr>
      <w:contextualSpacing/>
    </w:pPr>
  </w:style>
  <w:style w:type="paragraph" w:styleId="ListParagraph">
    <w:name w:val="List Paragraph"/>
    <w:basedOn w:val="Normal"/>
    <w:uiPriority w:val="34"/>
    <w:qFormat/>
    <w:rsid w:val="00342896"/>
    <w:pPr>
      <w:ind w:left="720"/>
      <w:contextualSpacing/>
    </w:pPr>
  </w:style>
  <w:style w:type="paragraph" w:styleId="MacroText">
    <w:name w:val="macro"/>
    <w:link w:val="MacroTextChar"/>
    <w:rsid w:val="00342896"/>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342896"/>
    <w:rPr>
      <w:rFonts w:ascii="Consolas" w:hAnsi="Consolas"/>
      <w:lang w:eastAsia="en-US"/>
    </w:rPr>
  </w:style>
  <w:style w:type="paragraph" w:styleId="MessageHeader">
    <w:name w:val="Message Header"/>
    <w:basedOn w:val="Normal"/>
    <w:link w:val="MessageHeaderChar"/>
    <w:rsid w:val="0034289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42896"/>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342896"/>
    <w:rPr>
      <w:lang w:eastAsia="en-US"/>
    </w:rPr>
  </w:style>
  <w:style w:type="paragraph" w:styleId="NormalWeb">
    <w:name w:val="Normal (Web)"/>
    <w:basedOn w:val="Normal"/>
    <w:rsid w:val="00342896"/>
    <w:rPr>
      <w:sz w:val="24"/>
      <w:szCs w:val="24"/>
    </w:rPr>
  </w:style>
  <w:style w:type="paragraph" w:styleId="NormalIndent">
    <w:name w:val="Normal Indent"/>
    <w:basedOn w:val="Normal"/>
    <w:rsid w:val="00342896"/>
    <w:pPr>
      <w:ind w:left="720"/>
    </w:pPr>
  </w:style>
  <w:style w:type="paragraph" w:styleId="NoteHeading">
    <w:name w:val="Note Heading"/>
    <w:basedOn w:val="Normal"/>
    <w:next w:val="Normal"/>
    <w:link w:val="NoteHeadingChar"/>
    <w:rsid w:val="00342896"/>
    <w:pPr>
      <w:spacing w:after="0"/>
    </w:pPr>
  </w:style>
  <w:style w:type="character" w:customStyle="1" w:styleId="NoteHeadingChar">
    <w:name w:val="Note Heading Char"/>
    <w:basedOn w:val="DefaultParagraphFont"/>
    <w:link w:val="NoteHeading"/>
    <w:rsid w:val="00342896"/>
    <w:rPr>
      <w:lang w:eastAsia="en-US"/>
    </w:rPr>
  </w:style>
  <w:style w:type="paragraph" w:styleId="PlainText">
    <w:name w:val="Plain Text"/>
    <w:basedOn w:val="Normal"/>
    <w:link w:val="PlainTextChar"/>
    <w:rsid w:val="00342896"/>
    <w:pPr>
      <w:spacing w:after="0"/>
    </w:pPr>
    <w:rPr>
      <w:rFonts w:ascii="Consolas" w:hAnsi="Consolas"/>
      <w:sz w:val="21"/>
      <w:szCs w:val="21"/>
    </w:rPr>
  </w:style>
  <w:style w:type="character" w:customStyle="1" w:styleId="PlainTextChar">
    <w:name w:val="Plain Text Char"/>
    <w:basedOn w:val="DefaultParagraphFont"/>
    <w:link w:val="PlainText"/>
    <w:rsid w:val="00342896"/>
    <w:rPr>
      <w:rFonts w:ascii="Consolas" w:hAnsi="Consolas"/>
      <w:sz w:val="21"/>
      <w:szCs w:val="21"/>
      <w:lang w:eastAsia="en-US"/>
    </w:rPr>
  </w:style>
  <w:style w:type="paragraph" w:styleId="Quote">
    <w:name w:val="Quote"/>
    <w:basedOn w:val="Normal"/>
    <w:next w:val="Normal"/>
    <w:link w:val="QuoteChar"/>
    <w:uiPriority w:val="29"/>
    <w:qFormat/>
    <w:rsid w:val="0034289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42896"/>
    <w:rPr>
      <w:i/>
      <w:iCs/>
      <w:color w:val="404040" w:themeColor="text1" w:themeTint="BF"/>
      <w:lang w:eastAsia="en-US"/>
    </w:rPr>
  </w:style>
  <w:style w:type="paragraph" w:styleId="Salutation">
    <w:name w:val="Salutation"/>
    <w:basedOn w:val="Normal"/>
    <w:next w:val="Normal"/>
    <w:link w:val="SalutationChar"/>
    <w:rsid w:val="00342896"/>
  </w:style>
  <w:style w:type="character" w:customStyle="1" w:styleId="SalutationChar">
    <w:name w:val="Salutation Char"/>
    <w:basedOn w:val="DefaultParagraphFont"/>
    <w:link w:val="Salutation"/>
    <w:rsid w:val="00342896"/>
    <w:rPr>
      <w:lang w:eastAsia="en-US"/>
    </w:rPr>
  </w:style>
  <w:style w:type="paragraph" w:styleId="Signature">
    <w:name w:val="Signature"/>
    <w:basedOn w:val="Normal"/>
    <w:link w:val="SignatureChar"/>
    <w:rsid w:val="00342896"/>
    <w:pPr>
      <w:spacing w:after="0"/>
      <w:ind w:left="4252"/>
    </w:pPr>
  </w:style>
  <w:style w:type="character" w:customStyle="1" w:styleId="SignatureChar">
    <w:name w:val="Signature Char"/>
    <w:basedOn w:val="DefaultParagraphFont"/>
    <w:link w:val="Signature"/>
    <w:rsid w:val="00342896"/>
    <w:rPr>
      <w:lang w:eastAsia="en-US"/>
    </w:rPr>
  </w:style>
  <w:style w:type="paragraph" w:styleId="Subtitle">
    <w:name w:val="Subtitle"/>
    <w:basedOn w:val="Normal"/>
    <w:next w:val="Normal"/>
    <w:link w:val="SubtitleChar"/>
    <w:qFormat/>
    <w:rsid w:val="0034289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42896"/>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342896"/>
    <w:pPr>
      <w:spacing w:after="0"/>
      <w:ind w:left="200" w:hanging="200"/>
    </w:pPr>
  </w:style>
  <w:style w:type="paragraph" w:styleId="TableofFigures">
    <w:name w:val="table of figures"/>
    <w:basedOn w:val="Normal"/>
    <w:next w:val="Normal"/>
    <w:rsid w:val="00342896"/>
    <w:pPr>
      <w:spacing w:after="0"/>
    </w:pPr>
  </w:style>
  <w:style w:type="paragraph" w:styleId="Title">
    <w:name w:val="Title"/>
    <w:basedOn w:val="Normal"/>
    <w:next w:val="Normal"/>
    <w:link w:val="TitleChar"/>
    <w:qFormat/>
    <w:rsid w:val="0034289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42896"/>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342896"/>
    <w:pPr>
      <w:spacing w:before="120"/>
    </w:pPr>
    <w:rPr>
      <w:rFonts w:asciiTheme="majorHAnsi" w:eastAsiaTheme="majorEastAsia" w:hAnsiTheme="majorHAnsi" w:cstheme="majorBidi"/>
      <w:b/>
      <w:bCs/>
      <w:sz w:val="24"/>
      <w:szCs w:val="24"/>
    </w:rPr>
  </w:style>
  <w:style w:type="paragraph" w:customStyle="1" w:styleId="a">
    <w:name w:val="缺省文本"/>
    <w:basedOn w:val="Normal"/>
    <w:rsid w:val="00212ED0"/>
    <w:pPr>
      <w:widowControl w:val="0"/>
      <w:autoSpaceDE w:val="0"/>
      <w:autoSpaceDN w:val="0"/>
      <w:adjustRightInd w:val="0"/>
      <w:spacing w:after="0" w:line="360" w:lineRule="auto"/>
    </w:pPr>
    <w:rPr>
      <w:rFonts w:eastAsia="SimSun"/>
      <w:sz w:val="21"/>
      <w:lang w:eastAsia="zh-CN"/>
    </w:rPr>
  </w:style>
  <w:style w:type="character" w:customStyle="1" w:styleId="EditorsNote0">
    <w:name w:val="Editor's Note 字符"/>
    <w:aliases w:val="EN 字符"/>
    <w:locked/>
    <w:rsid w:val="00B70DA0"/>
    <w:rPr>
      <w:rFonts w:ascii="Times New Roman" w:hAnsi="Times New Roman" w:cs="Times New Roman"/>
      <w:color w:val="FF0000"/>
      <w:kern w:val="0"/>
      <w:sz w:val="20"/>
      <w:szCs w:val="20"/>
      <w:lang w:val="x-none" w:eastAsia="en-US"/>
    </w:rPr>
  </w:style>
  <w:style w:type="character" w:customStyle="1" w:styleId="NOChar">
    <w:name w:val="NO Char"/>
    <w:link w:val="NO"/>
    <w:qFormat/>
    <w:rsid w:val="00B70DA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Visio_Drawing3.vsdx"/><Relationship Id="rId26"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Drawing2.vsdx"/><Relationship Id="rId20"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package" Target="embeddings/Microsoft_Visio_Drawing1.vsdx"/><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06CB0-C90D-48E8-ACA9-2B75107F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19</Pages>
  <Words>4539</Words>
  <Characters>25876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30355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Rapporteru</cp:lastModifiedBy>
  <cp:revision>7</cp:revision>
  <cp:lastPrinted>2019-02-25T14:05:00Z</cp:lastPrinted>
  <dcterms:created xsi:type="dcterms:W3CDTF">2023-02-24T09:49:00Z</dcterms:created>
  <dcterms:modified xsi:type="dcterms:W3CDTF">2023-02-24T10:16:00Z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(3)y0JSJpZ3pFF6AY8Vymbg/EAHiiDaK5Ec5m2y0zGstP3gskvF1Eg8DcEvyVmOURGKxzH6vbrS
FI2w8G2a1BI8yQGs9CtfpqNOktrnmWSF8RMbSnMxqusvxO/nXvqAmQNSZX882WED88bvpvdk
5YGM6dJMTGYbol49zerxB4svRTu+7lJCVNOI454O4LuxY5a2IAdmcrqoFJEa+RkU+8hJiAcH
KfAVAh6SXAk4gWSFLT</vt:lpwstr>
  </property>
  <property fmtid="{D5CDD505-2E9C-101B-9397-08002B2CF9AE}" pid="3" name="_2015_ms_pID_7253431">
    <vt:lpwstr>nUeIfYgt6Vt/SHl2q3cnZjmAM1zsH6qVH9nUa97FjMbbyHQ6SV0c0o
H8ezUz2zw6TJd6lxNuBNJZqQU/jvriaC6JWeU8HAAkKJjFKfL/hd7/t90P5Zxm56gTG06evm
mIb/Q0taY7AQeyu6iWpYjIdSTKHxADoU8YKPE5kMs9Yfn0pv6g2YgPRoeUdcgTGMLHAOAJz3
Nx1uBZiuJ1fsQEe7YEx2kkK23VDXmNWNdLM+</vt:lpwstr>
  </property>
  <property fmtid="{D5CDD505-2E9C-101B-9397-08002B2CF9AE}" pid="4" name="_2015_ms_pID_7253432">
    <vt:lpwstr>jg==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1654737941</vt:lpwstr>
  </property>
</Properties>
</file>