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3629589F" w14:textId="77777777" w:rsidTr="004077B7">
        <w:tc>
          <w:tcPr>
            <w:tcW w:w="10423" w:type="dxa"/>
            <w:gridSpan w:val="2"/>
            <w:tcBorders>
              <w:top w:val="nil"/>
              <w:left w:val="nil"/>
              <w:bottom w:val="nil"/>
              <w:right w:val="nil"/>
            </w:tcBorders>
            <w:shd w:val="clear" w:color="auto" w:fill="auto"/>
          </w:tcPr>
          <w:p w14:paraId="57320CFE" w14:textId="0FC1F9E1" w:rsidR="004F0988" w:rsidRPr="001A498F" w:rsidRDefault="004F0988" w:rsidP="00B337A9">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E14EC9">
              <w:rPr>
                <w:sz w:val="64"/>
              </w:rPr>
              <w:t>886</w:t>
            </w:r>
            <w:r w:rsidR="006420F9" w:rsidRPr="001A498F">
              <w:rPr>
                <w:sz w:val="64"/>
              </w:rPr>
              <w:t xml:space="preserve"> </w:t>
            </w:r>
            <w:r w:rsidRPr="001A498F">
              <w:t>V</w:t>
            </w:r>
            <w:bookmarkStart w:id="3" w:name="specVersion"/>
            <w:r w:rsidR="001A498F" w:rsidRPr="001A498F">
              <w:t>0</w:t>
            </w:r>
            <w:r w:rsidRPr="001A498F">
              <w:t>.</w:t>
            </w:r>
            <w:del w:id="4" w:author="Huawei" w:date="2023-02-24T16:47:00Z">
              <w:r w:rsidR="00CF2CFF" w:rsidDel="0090408E">
                <w:delText>3</w:delText>
              </w:r>
            </w:del>
            <w:ins w:id="5" w:author="Huawei" w:date="2023-02-24T16:47:00Z">
              <w:r w:rsidR="0090408E">
                <w:t>4</w:t>
              </w:r>
            </w:ins>
            <w:r w:rsidRPr="001A498F">
              <w:t>.</w:t>
            </w:r>
            <w:bookmarkEnd w:id="3"/>
            <w:r w:rsidR="001A498F" w:rsidRPr="001A498F">
              <w:t>0</w:t>
            </w:r>
            <w:r w:rsidRPr="001A498F">
              <w:t xml:space="preserve"> </w:t>
            </w:r>
            <w:r w:rsidRPr="001A498F">
              <w:rPr>
                <w:sz w:val="32"/>
              </w:rPr>
              <w:t>(</w:t>
            </w:r>
            <w:bookmarkStart w:id="6" w:name="issueDate"/>
            <w:r w:rsidR="00CF2CFF" w:rsidRPr="001A498F">
              <w:rPr>
                <w:sz w:val="32"/>
              </w:rPr>
              <w:t>202</w:t>
            </w:r>
            <w:r w:rsidR="00CF2CFF">
              <w:rPr>
                <w:sz w:val="32"/>
              </w:rPr>
              <w:t>3</w:t>
            </w:r>
            <w:r w:rsidRPr="001A498F">
              <w:rPr>
                <w:sz w:val="32"/>
              </w:rPr>
              <w:t>-</w:t>
            </w:r>
            <w:bookmarkEnd w:id="6"/>
            <w:del w:id="7" w:author="Huawei" w:date="2023-02-24T16:47:00Z">
              <w:r w:rsidR="00CF2CFF" w:rsidDel="0090408E">
                <w:rPr>
                  <w:sz w:val="32"/>
                </w:rPr>
                <w:delText>01</w:delText>
              </w:r>
            </w:del>
            <w:ins w:id="8" w:author="Huawei" w:date="2023-02-24T16:47:00Z">
              <w:r w:rsidR="0090408E">
                <w:rPr>
                  <w:sz w:val="32"/>
                </w:rPr>
                <w:t>02</w:t>
              </w:r>
            </w:ins>
            <w:r w:rsidRPr="001A498F">
              <w:rPr>
                <w:sz w:val="32"/>
              </w:rPr>
              <w:t>)</w:t>
            </w:r>
          </w:p>
        </w:tc>
      </w:tr>
      <w:tr w:rsidR="004F0988" w14:paraId="784AA43F" w14:textId="77777777" w:rsidTr="004077B7">
        <w:trPr>
          <w:trHeight w:hRule="exact" w:val="1134"/>
        </w:trPr>
        <w:tc>
          <w:tcPr>
            <w:tcW w:w="10423" w:type="dxa"/>
            <w:gridSpan w:val="2"/>
            <w:tcBorders>
              <w:top w:val="nil"/>
              <w:left w:val="nil"/>
              <w:bottom w:val="nil"/>
              <w:right w:val="nil"/>
            </w:tcBorders>
            <w:shd w:val="clear" w:color="auto" w:fill="auto"/>
          </w:tcPr>
          <w:p w14:paraId="6B399843" w14:textId="77777777" w:rsidR="004F0988" w:rsidRDefault="004F0988" w:rsidP="00133525">
            <w:pPr>
              <w:pStyle w:val="ZB"/>
              <w:framePr w:w="0" w:hRule="auto" w:wrap="auto" w:vAnchor="margin" w:hAnchor="text" w:yAlign="inline"/>
            </w:pPr>
            <w:r w:rsidRPr="004D3578">
              <w:t xml:space="preserve">Technical </w:t>
            </w:r>
            <w:bookmarkStart w:id="9" w:name="spectype2"/>
            <w:r w:rsidR="00D57972" w:rsidRPr="006F45FE">
              <w:t>Report</w:t>
            </w:r>
            <w:bookmarkEnd w:id="9"/>
          </w:p>
          <w:p w14:paraId="1B932DA4" w14:textId="77777777" w:rsidR="00BA4B8D" w:rsidRDefault="00BA4B8D" w:rsidP="00BA4B8D">
            <w:pPr>
              <w:pStyle w:val="Guidance"/>
            </w:pPr>
            <w:r>
              <w:br/>
            </w:r>
            <w:r>
              <w:br/>
            </w:r>
          </w:p>
        </w:tc>
      </w:tr>
      <w:tr w:rsidR="004F0988" w14:paraId="5639C100" w14:textId="77777777" w:rsidTr="004077B7">
        <w:trPr>
          <w:trHeight w:hRule="exact" w:val="3686"/>
        </w:trPr>
        <w:tc>
          <w:tcPr>
            <w:tcW w:w="10423" w:type="dxa"/>
            <w:gridSpan w:val="2"/>
            <w:tcBorders>
              <w:top w:val="nil"/>
              <w:left w:val="nil"/>
              <w:bottom w:val="nil"/>
              <w:right w:val="nil"/>
            </w:tcBorders>
            <w:shd w:val="clear" w:color="auto" w:fill="auto"/>
          </w:tcPr>
          <w:p w14:paraId="628C0384" w14:textId="77777777" w:rsidR="004F0988" w:rsidRPr="004D3578" w:rsidRDefault="004F0988" w:rsidP="00133525">
            <w:pPr>
              <w:pStyle w:val="ZT"/>
              <w:framePr w:wrap="auto" w:hAnchor="text" w:yAlign="inline"/>
            </w:pPr>
            <w:r w:rsidRPr="004D3578">
              <w:t>3rd Generation Partnership Project;</w:t>
            </w:r>
          </w:p>
          <w:p w14:paraId="306FB7E5"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1736BA" w:rsidRPr="00620DC0">
              <w:t>Services and System Aspects</w:t>
            </w:r>
            <w:r w:rsidRPr="001736BA">
              <w:t>;</w:t>
            </w:r>
          </w:p>
          <w:p w14:paraId="48EE96F8" w14:textId="4F61FEA3" w:rsidR="004F0988" w:rsidRPr="001736BA" w:rsidRDefault="00E830D1" w:rsidP="00133525">
            <w:pPr>
              <w:pStyle w:val="ZT"/>
              <w:framePr w:wrap="auto" w:hAnchor="text" w:yAlign="inline"/>
            </w:pPr>
            <w:r>
              <w:rPr>
                <w:szCs w:val="34"/>
              </w:rPr>
              <w:t>Study on enhanced security for N</w:t>
            </w:r>
            <w:r w:rsidR="001736BA" w:rsidRPr="001736BA">
              <w:rPr>
                <w:szCs w:val="34"/>
              </w:rPr>
              <w:t xml:space="preserve">etwork </w:t>
            </w:r>
            <w:r>
              <w:rPr>
                <w:szCs w:val="34"/>
              </w:rPr>
              <w:t>S</w:t>
            </w:r>
            <w:r w:rsidR="001736BA" w:rsidRPr="001736BA">
              <w:rPr>
                <w:szCs w:val="34"/>
              </w:rPr>
              <w:t xml:space="preserve">licing Phase </w:t>
            </w:r>
            <w:r w:rsidR="00DE27C0">
              <w:rPr>
                <w:szCs w:val="34"/>
              </w:rPr>
              <w:t>3</w:t>
            </w:r>
            <w:r w:rsidR="004F0988" w:rsidRPr="001736BA">
              <w:t>;</w:t>
            </w:r>
          </w:p>
          <w:bookmarkEnd w:id="10"/>
          <w:p w14:paraId="04228C94" w14:textId="77777777" w:rsidR="004F0988" w:rsidRPr="004D3578" w:rsidRDefault="004F0988" w:rsidP="00133525">
            <w:pPr>
              <w:pStyle w:val="ZT"/>
              <w:framePr w:wrap="auto" w:hAnchor="text" w:yAlign="inline"/>
            </w:pPr>
          </w:p>
          <w:p w14:paraId="3C77AD22" w14:textId="31D812CC" w:rsidR="004F0988" w:rsidRPr="00133525" w:rsidRDefault="004F0988" w:rsidP="0042051E">
            <w:pPr>
              <w:pStyle w:val="ZT"/>
              <w:framePr w:wrap="auto" w:hAnchor="text" w:yAlign="inline"/>
              <w:rPr>
                <w:i/>
                <w:sz w:val="28"/>
              </w:rPr>
            </w:pPr>
            <w:r w:rsidRPr="004D3578">
              <w:t>(</w:t>
            </w:r>
            <w:r w:rsidRPr="004D3578">
              <w:rPr>
                <w:rStyle w:val="ZGSM"/>
              </w:rPr>
              <w:t xml:space="preserve">Release </w:t>
            </w:r>
            <w:r w:rsidR="0042051E" w:rsidRPr="00E830D1">
              <w:rPr>
                <w:rStyle w:val="ZGSM"/>
              </w:rPr>
              <w:t>1</w:t>
            </w:r>
            <w:r w:rsidR="0042051E">
              <w:rPr>
                <w:rStyle w:val="ZGSM"/>
              </w:rPr>
              <w:t>8</w:t>
            </w:r>
            <w:r w:rsidRPr="004D3578">
              <w:t>)</w:t>
            </w:r>
          </w:p>
        </w:tc>
      </w:tr>
      <w:tr w:rsidR="00BF128E" w14:paraId="2D5F0238" w14:textId="77777777" w:rsidTr="004077B7">
        <w:tc>
          <w:tcPr>
            <w:tcW w:w="10423" w:type="dxa"/>
            <w:gridSpan w:val="2"/>
            <w:tcBorders>
              <w:top w:val="nil"/>
              <w:left w:val="nil"/>
              <w:bottom w:val="nil"/>
              <w:right w:val="nil"/>
            </w:tcBorders>
            <w:shd w:val="clear" w:color="auto" w:fill="auto"/>
          </w:tcPr>
          <w:p w14:paraId="00ADFA11"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C8BE3E" w14:textId="77777777" w:rsidTr="004077B7">
        <w:trPr>
          <w:trHeight w:hRule="exact" w:val="1531"/>
        </w:trPr>
        <w:tc>
          <w:tcPr>
            <w:tcW w:w="4883" w:type="dxa"/>
            <w:tcBorders>
              <w:top w:val="nil"/>
              <w:left w:val="nil"/>
              <w:bottom w:val="nil"/>
              <w:right w:val="nil"/>
            </w:tcBorders>
            <w:shd w:val="clear" w:color="auto" w:fill="auto"/>
          </w:tcPr>
          <w:p w14:paraId="30E4DFFC" w14:textId="2382A5A4" w:rsidR="00D57972" w:rsidRDefault="00FF5F32">
            <w:r w:rsidRPr="00914B73">
              <w:rPr>
                <w:i/>
                <w:noProof/>
                <w:lang w:val="en-SG" w:eastAsia="zh-CN"/>
              </w:rPr>
              <w:drawing>
                <wp:inline distT="0" distB="0" distL="0" distR="0" wp14:anchorId="6619446A" wp14:editId="72628D6B">
                  <wp:extent cx="1285875" cy="7905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718A05" w14:textId="77777777" w:rsidR="00D57972" w:rsidRDefault="00786F4A" w:rsidP="00133525">
            <w:pPr>
              <w:jc w:val="right"/>
            </w:pPr>
            <w:bookmarkStart w:id="11" w:name="logos"/>
            <w:r>
              <w:rPr>
                <w:noProof/>
                <w:lang w:val="en-SG" w:eastAsia="zh-CN"/>
              </w:rPr>
              <w:drawing>
                <wp:inline distT="0" distB="0" distL="0" distR="0" wp14:anchorId="48D04D45" wp14:editId="7A31361E">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1"/>
          </w:p>
        </w:tc>
      </w:tr>
      <w:tr w:rsidR="00C074DD" w14:paraId="0DCEC113" w14:textId="77777777" w:rsidTr="004077B7">
        <w:trPr>
          <w:trHeight w:hRule="exact" w:val="5783"/>
        </w:trPr>
        <w:tc>
          <w:tcPr>
            <w:tcW w:w="10423" w:type="dxa"/>
            <w:gridSpan w:val="2"/>
            <w:tcBorders>
              <w:top w:val="nil"/>
              <w:left w:val="nil"/>
              <w:bottom w:val="nil"/>
              <w:right w:val="nil"/>
            </w:tcBorders>
            <w:shd w:val="clear" w:color="auto" w:fill="auto"/>
          </w:tcPr>
          <w:p w14:paraId="65371934" w14:textId="77777777" w:rsidR="00C074DD" w:rsidRPr="00C074DD" w:rsidRDefault="00C074DD" w:rsidP="00C074DD">
            <w:pPr>
              <w:pStyle w:val="Guidance"/>
              <w:rPr>
                <w:b/>
              </w:rPr>
            </w:pPr>
          </w:p>
        </w:tc>
      </w:tr>
      <w:tr w:rsidR="00C074DD" w14:paraId="39469F87" w14:textId="77777777" w:rsidTr="004077B7">
        <w:trPr>
          <w:cantSplit/>
          <w:trHeight w:hRule="exact" w:val="964"/>
        </w:trPr>
        <w:tc>
          <w:tcPr>
            <w:tcW w:w="10423" w:type="dxa"/>
            <w:gridSpan w:val="2"/>
            <w:tcBorders>
              <w:top w:val="nil"/>
              <w:left w:val="nil"/>
              <w:bottom w:val="nil"/>
              <w:right w:val="nil"/>
            </w:tcBorders>
            <w:shd w:val="clear" w:color="auto" w:fill="auto"/>
          </w:tcPr>
          <w:p w14:paraId="4FD1BFEE"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CBCF8FC" w14:textId="77777777" w:rsidR="00C074DD" w:rsidRPr="004D3578" w:rsidRDefault="00C074DD" w:rsidP="00C074DD">
            <w:pPr>
              <w:pStyle w:val="ZV"/>
              <w:framePr w:w="0" w:wrap="auto" w:vAnchor="margin" w:hAnchor="text" w:yAlign="inline"/>
            </w:pPr>
          </w:p>
          <w:p w14:paraId="38A8A820" w14:textId="77777777" w:rsidR="00C074DD" w:rsidRPr="00133525" w:rsidRDefault="00C074DD" w:rsidP="00C074DD">
            <w:pPr>
              <w:rPr>
                <w:sz w:val="16"/>
              </w:rPr>
            </w:pPr>
          </w:p>
        </w:tc>
      </w:tr>
      <w:bookmarkEnd w:id="0"/>
    </w:tbl>
    <w:p w14:paraId="6562D7F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3B65135" w14:textId="77777777" w:rsidTr="00133525">
        <w:trPr>
          <w:trHeight w:hRule="exact" w:val="5670"/>
        </w:trPr>
        <w:tc>
          <w:tcPr>
            <w:tcW w:w="10423" w:type="dxa"/>
            <w:shd w:val="clear" w:color="auto" w:fill="auto"/>
          </w:tcPr>
          <w:p w14:paraId="1C03AAA6" w14:textId="77777777" w:rsidR="00E16509" w:rsidRDefault="00E16509" w:rsidP="00E16509">
            <w:pPr>
              <w:pStyle w:val="Guidance"/>
            </w:pPr>
            <w:bookmarkStart w:id="13" w:name="page2"/>
          </w:p>
        </w:tc>
      </w:tr>
      <w:tr w:rsidR="00E16509" w14:paraId="701AF0E7" w14:textId="77777777" w:rsidTr="00C074DD">
        <w:trPr>
          <w:trHeight w:hRule="exact" w:val="5387"/>
        </w:trPr>
        <w:tc>
          <w:tcPr>
            <w:tcW w:w="10423" w:type="dxa"/>
            <w:shd w:val="clear" w:color="auto" w:fill="auto"/>
          </w:tcPr>
          <w:p w14:paraId="14565338"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EC35393" w14:textId="77777777" w:rsidR="00E16509" w:rsidRPr="004D3578" w:rsidRDefault="00E16509" w:rsidP="00133525">
            <w:pPr>
              <w:pStyle w:val="FP"/>
              <w:pBdr>
                <w:bottom w:val="single" w:sz="6" w:space="1" w:color="auto"/>
              </w:pBdr>
              <w:ind w:left="2835" w:right="2835"/>
              <w:jc w:val="center"/>
            </w:pPr>
            <w:r w:rsidRPr="004D3578">
              <w:t>Postal address</w:t>
            </w:r>
          </w:p>
          <w:p w14:paraId="366A0C23" w14:textId="77777777" w:rsidR="00E16509" w:rsidRPr="00133525" w:rsidRDefault="00E16509" w:rsidP="00133525">
            <w:pPr>
              <w:pStyle w:val="FP"/>
              <w:ind w:left="2835" w:right="2835"/>
              <w:jc w:val="center"/>
              <w:rPr>
                <w:rFonts w:ascii="Arial" w:hAnsi="Arial"/>
                <w:sz w:val="18"/>
              </w:rPr>
            </w:pPr>
          </w:p>
          <w:p w14:paraId="1D607D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9BA4DDF" w14:textId="77777777" w:rsidR="00E16509" w:rsidRPr="007A3771" w:rsidRDefault="00E16509" w:rsidP="00133525">
            <w:pPr>
              <w:pStyle w:val="FP"/>
              <w:ind w:left="2835" w:right="2835"/>
              <w:jc w:val="center"/>
              <w:rPr>
                <w:rFonts w:ascii="Arial" w:hAnsi="Arial"/>
                <w:sz w:val="18"/>
                <w:lang w:val="fr-FR"/>
              </w:rPr>
            </w:pPr>
            <w:r w:rsidRPr="007A3771">
              <w:rPr>
                <w:rFonts w:ascii="Arial" w:hAnsi="Arial"/>
                <w:sz w:val="18"/>
                <w:lang w:val="fr-FR"/>
              </w:rPr>
              <w:t>650 Route des Lucioles - Sophia Antipolis</w:t>
            </w:r>
          </w:p>
          <w:p w14:paraId="1B4A1F5C" w14:textId="77777777" w:rsidR="00E16509" w:rsidRPr="007A3771" w:rsidRDefault="00E16509" w:rsidP="00133525">
            <w:pPr>
              <w:pStyle w:val="FP"/>
              <w:ind w:left="2835" w:right="2835"/>
              <w:jc w:val="center"/>
              <w:rPr>
                <w:rFonts w:ascii="Arial" w:hAnsi="Arial"/>
                <w:sz w:val="18"/>
                <w:lang w:val="fr-FR"/>
              </w:rPr>
            </w:pPr>
            <w:r w:rsidRPr="007A3771">
              <w:rPr>
                <w:rFonts w:ascii="Arial" w:hAnsi="Arial"/>
                <w:sz w:val="18"/>
                <w:lang w:val="fr-FR"/>
              </w:rPr>
              <w:t>Valbonne - FRANCE</w:t>
            </w:r>
          </w:p>
          <w:p w14:paraId="05A1BA8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87CB58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4D3E5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55D1C7E" w14:textId="77777777" w:rsidR="00E16509" w:rsidRDefault="00E16509" w:rsidP="00133525"/>
        </w:tc>
      </w:tr>
      <w:tr w:rsidR="00E16509" w14:paraId="6FAFF7F7" w14:textId="77777777" w:rsidTr="00C074DD">
        <w:tc>
          <w:tcPr>
            <w:tcW w:w="10423" w:type="dxa"/>
            <w:shd w:val="clear" w:color="auto" w:fill="auto"/>
            <w:vAlign w:val="bottom"/>
          </w:tcPr>
          <w:p w14:paraId="5498B3AB"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01319AB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70A028D" w14:textId="77777777" w:rsidR="00E16509" w:rsidRPr="004D3578" w:rsidRDefault="00E16509" w:rsidP="00133525">
            <w:pPr>
              <w:pStyle w:val="FP"/>
              <w:jc w:val="center"/>
              <w:rPr>
                <w:noProof/>
              </w:rPr>
            </w:pPr>
          </w:p>
          <w:p w14:paraId="0610B66A" w14:textId="52299929" w:rsidR="00E16509" w:rsidRPr="00133525" w:rsidRDefault="00E16509" w:rsidP="00133525">
            <w:pPr>
              <w:pStyle w:val="FP"/>
              <w:jc w:val="center"/>
              <w:rPr>
                <w:noProof/>
                <w:sz w:val="18"/>
              </w:rPr>
            </w:pPr>
            <w:r w:rsidRPr="00133525">
              <w:rPr>
                <w:noProof/>
                <w:sz w:val="18"/>
              </w:rPr>
              <w:t xml:space="preserve">© </w:t>
            </w:r>
            <w:bookmarkStart w:id="16" w:name="copyrightDate"/>
            <w:r w:rsidRPr="00E830D1">
              <w:rPr>
                <w:noProof/>
                <w:sz w:val="18"/>
              </w:rPr>
              <w:t>20</w:t>
            </w:r>
            <w:r w:rsidR="00E830D1" w:rsidRPr="00E830D1">
              <w:rPr>
                <w:noProof/>
                <w:sz w:val="18"/>
              </w:rPr>
              <w:t>2</w:t>
            </w:r>
            <w:r w:rsidR="00C5071A">
              <w:rPr>
                <w:noProof/>
                <w:sz w:val="18"/>
              </w:rPr>
              <w:t>2</w:t>
            </w:r>
            <w:bookmarkEnd w:id="16"/>
            <w:r w:rsidRPr="00133525">
              <w:rPr>
                <w:noProof/>
                <w:sz w:val="18"/>
              </w:rPr>
              <w:t>, 3GPP Organizational Partners (ARIB, ATIS, CCSA, ETSI, TSDSI, TTA, TTC).</w:t>
            </w:r>
            <w:bookmarkStart w:id="17" w:name="copyrightaddon"/>
            <w:bookmarkEnd w:id="17"/>
          </w:p>
          <w:p w14:paraId="4A32C19F" w14:textId="77777777" w:rsidR="00E16509" w:rsidRPr="00133525" w:rsidRDefault="00E16509" w:rsidP="00133525">
            <w:pPr>
              <w:pStyle w:val="FP"/>
              <w:jc w:val="center"/>
              <w:rPr>
                <w:noProof/>
                <w:sz w:val="18"/>
              </w:rPr>
            </w:pPr>
            <w:r w:rsidRPr="00133525">
              <w:rPr>
                <w:noProof/>
                <w:sz w:val="18"/>
              </w:rPr>
              <w:t>All rights reserved.</w:t>
            </w:r>
          </w:p>
          <w:p w14:paraId="183AC4AF" w14:textId="77777777" w:rsidR="00E16509" w:rsidRPr="00133525" w:rsidRDefault="00E16509" w:rsidP="00E16509">
            <w:pPr>
              <w:pStyle w:val="FP"/>
              <w:rPr>
                <w:noProof/>
                <w:sz w:val="18"/>
              </w:rPr>
            </w:pPr>
          </w:p>
          <w:p w14:paraId="219831D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6BCA46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DFCC09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4753647" w14:textId="77777777" w:rsidR="00E16509" w:rsidRDefault="00E16509" w:rsidP="00133525"/>
        </w:tc>
      </w:tr>
      <w:bookmarkEnd w:id="13"/>
    </w:tbl>
    <w:p w14:paraId="4CC8A515" w14:textId="77777777" w:rsidR="00080512" w:rsidRPr="004D3578" w:rsidRDefault="00080512">
      <w:pPr>
        <w:pStyle w:val="TT"/>
      </w:pPr>
      <w:r w:rsidRPr="004D3578">
        <w:br w:type="page"/>
      </w:r>
      <w:bookmarkStart w:id="18" w:name="tableOfContents"/>
      <w:bookmarkEnd w:id="18"/>
      <w:r w:rsidRPr="004D3578">
        <w:lastRenderedPageBreak/>
        <w:t>Contents</w:t>
      </w:r>
    </w:p>
    <w:p w14:paraId="76E73A68" w14:textId="60EF3C8D" w:rsidR="001E1E24" w:rsidRDefault="004D3578">
      <w:pPr>
        <w:pStyle w:val="TOC1"/>
        <w:rPr>
          <w:ins w:id="19" w:author="Huawei" w:date="2023-02-24T21:50:00Z"/>
          <w:rFonts w:asciiTheme="minorHAnsi" w:eastAsiaTheme="minorEastAsia" w:hAnsiTheme="minorHAnsi" w:cstheme="minorBidi"/>
          <w:noProof/>
          <w:szCs w:val="22"/>
          <w:lang w:val="en-US" w:eastAsia="zh-CN"/>
        </w:rPr>
      </w:pPr>
      <w:r w:rsidRPr="004D3578">
        <w:fldChar w:fldCharType="begin"/>
      </w:r>
      <w:r w:rsidRPr="004D3578">
        <w:instrText xml:space="preserve"> TOC \o "1-9" </w:instrText>
      </w:r>
      <w:r w:rsidRPr="004D3578">
        <w:fldChar w:fldCharType="separate"/>
      </w:r>
      <w:ins w:id="20" w:author="Huawei" w:date="2023-02-24T21:50:00Z">
        <w:r w:rsidR="001E1E24">
          <w:rPr>
            <w:noProof/>
          </w:rPr>
          <w:t>Foreword</w:t>
        </w:r>
        <w:r w:rsidR="001E1E24">
          <w:rPr>
            <w:noProof/>
          </w:rPr>
          <w:tab/>
        </w:r>
        <w:r w:rsidR="001E1E24">
          <w:rPr>
            <w:noProof/>
          </w:rPr>
          <w:fldChar w:fldCharType="begin"/>
        </w:r>
        <w:r w:rsidR="001E1E24">
          <w:rPr>
            <w:noProof/>
          </w:rPr>
          <w:instrText xml:space="preserve"> PAGEREF _Toc128167834 \h </w:instrText>
        </w:r>
        <w:r w:rsidR="001E1E24">
          <w:rPr>
            <w:noProof/>
          </w:rPr>
        </w:r>
      </w:ins>
      <w:r w:rsidR="001E1E24">
        <w:rPr>
          <w:noProof/>
        </w:rPr>
        <w:fldChar w:fldCharType="separate"/>
      </w:r>
      <w:ins w:id="21" w:author="Huawei" w:date="2023-02-24T21:50:00Z">
        <w:r w:rsidR="001E1E24">
          <w:rPr>
            <w:noProof/>
          </w:rPr>
          <w:t>3</w:t>
        </w:r>
        <w:r w:rsidR="001E1E24">
          <w:rPr>
            <w:noProof/>
          </w:rPr>
          <w:fldChar w:fldCharType="end"/>
        </w:r>
      </w:ins>
    </w:p>
    <w:p w14:paraId="1FB89F4B" w14:textId="069A1129" w:rsidR="001E1E24" w:rsidRDefault="001E1E24">
      <w:pPr>
        <w:pStyle w:val="TOC1"/>
        <w:rPr>
          <w:ins w:id="22" w:author="Huawei" w:date="2023-02-24T21:50:00Z"/>
          <w:rFonts w:asciiTheme="minorHAnsi" w:eastAsiaTheme="minorEastAsia" w:hAnsiTheme="minorHAnsi" w:cstheme="minorBidi"/>
          <w:noProof/>
          <w:szCs w:val="22"/>
          <w:lang w:val="en-US" w:eastAsia="zh-CN"/>
        </w:rPr>
      </w:pPr>
      <w:ins w:id="23" w:author="Huawei" w:date="2023-02-24T21:50:00Z">
        <w:r>
          <w:rPr>
            <w:noProof/>
          </w:rPr>
          <w:t>1</w:t>
        </w:r>
        <w:r>
          <w:rPr>
            <w:rFonts w:asciiTheme="minorHAnsi" w:eastAsiaTheme="minorEastAsia" w:hAnsiTheme="minorHAnsi" w:cstheme="minorBidi"/>
            <w:noProof/>
            <w:szCs w:val="22"/>
            <w:lang w:val="en-US" w:eastAsia="zh-CN"/>
          </w:rPr>
          <w:tab/>
        </w:r>
        <w:r>
          <w:rPr>
            <w:noProof/>
          </w:rPr>
          <w:t>Scope</w:t>
        </w:r>
        <w:r>
          <w:rPr>
            <w:noProof/>
          </w:rPr>
          <w:tab/>
        </w:r>
        <w:r>
          <w:rPr>
            <w:noProof/>
          </w:rPr>
          <w:fldChar w:fldCharType="begin"/>
        </w:r>
        <w:r>
          <w:rPr>
            <w:noProof/>
          </w:rPr>
          <w:instrText xml:space="preserve"> PAGEREF _Toc128167835 \h </w:instrText>
        </w:r>
        <w:r>
          <w:rPr>
            <w:noProof/>
          </w:rPr>
        </w:r>
      </w:ins>
      <w:r>
        <w:rPr>
          <w:noProof/>
        </w:rPr>
        <w:fldChar w:fldCharType="separate"/>
      </w:r>
      <w:ins w:id="24" w:author="Huawei" w:date="2023-02-24T21:50:00Z">
        <w:r>
          <w:rPr>
            <w:noProof/>
          </w:rPr>
          <w:t>5</w:t>
        </w:r>
        <w:r>
          <w:rPr>
            <w:noProof/>
          </w:rPr>
          <w:fldChar w:fldCharType="end"/>
        </w:r>
      </w:ins>
    </w:p>
    <w:p w14:paraId="08C3CF4D" w14:textId="26E2E431" w:rsidR="001E1E24" w:rsidRDefault="001E1E24">
      <w:pPr>
        <w:pStyle w:val="TOC1"/>
        <w:rPr>
          <w:ins w:id="25" w:author="Huawei" w:date="2023-02-24T21:50:00Z"/>
          <w:rFonts w:asciiTheme="minorHAnsi" w:eastAsiaTheme="minorEastAsia" w:hAnsiTheme="minorHAnsi" w:cstheme="minorBidi"/>
          <w:noProof/>
          <w:szCs w:val="22"/>
          <w:lang w:val="en-US" w:eastAsia="zh-CN"/>
        </w:rPr>
      </w:pPr>
      <w:ins w:id="26" w:author="Huawei" w:date="2023-02-24T21:50:00Z">
        <w:r>
          <w:rPr>
            <w:noProof/>
          </w:rPr>
          <w:t>2</w:t>
        </w:r>
        <w:r>
          <w:rPr>
            <w:rFonts w:asciiTheme="minorHAnsi" w:eastAsiaTheme="minorEastAsia" w:hAnsiTheme="minorHAnsi" w:cstheme="minorBidi"/>
            <w:noProof/>
            <w:szCs w:val="22"/>
            <w:lang w:val="en-US" w:eastAsia="zh-CN"/>
          </w:rPr>
          <w:tab/>
        </w:r>
        <w:r>
          <w:rPr>
            <w:noProof/>
          </w:rPr>
          <w:t>References</w:t>
        </w:r>
        <w:r>
          <w:rPr>
            <w:noProof/>
          </w:rPr>
          <w:tab/>
        </w:r>
        <w:r>
          <w:rPr>
            <w:noProof/>
          </w:rPr>
          <w:fldChar w:fldCharType="begin"/>
        </w:r>
        <w:r>
          <w:rPr>
            <w:noProof/>
          </w:rPr>
          <w:instrText xml:space="preserve"> PAGEREF _Toc128167836 \h </w:instrText>
        </w:r>
        <w:r>
          <w:rPr>
            <w:noProof/>
          </w:rPr>
        </w:r>
      </w:ins>
      <w:r>
        <w:rPr>
          <w:noProof/>
        </w:rPr>
        <w:fldChar w:fldCharType="separate"/>
      </w:r>
      <w:ins w:id="27" w:author="Huawei" w:date="2023-02-24T21:50:00Z">
        <w:r>
          <w:rPr>
            <w:noProof/>
          </w:rPr>
          <w:t>5</w:t>
        </w:r>
        <w:r>
          <w:rPr>
            <w:noProof/>
          </w:rPr>
          <w:fldChar w:fldCharType="end"/>
        </w:r>
      </w:ins>
    </w:p>
    <w:p w14:paraId="5AF46249" w14:textId="0431522B" w:rsidR="001E1E24" w:rsidRDefault="001E1E24">
      <w:pPr>
        <w:pStyle w:val="TOC1"/>
        <w:rPr>
          <w:ins w:id="28" w:author="Huawei" w:date="2023-02-24T21:50:00Z"/>
          <w:rFonts w:asciiTheme="minorHAnsi" w:eastAsiaTheme="minorEastAsia" w:hAnsiTheme="minorHAnsi" w:cstheme="minorBidi"/>
          <w:noProof/>
          <w:szCs w:val="22"/>
          <w:lang w:val="en-US" w:eastAsia="zh-CN"/>
        </w:rPr>
      </w:pPr>
      <w:ins w:id="29" w:author="Huawei" w:date="2023-02-24T21:50:00Z">
        <w:r>
          <w:rPr>
            <w:noProof/>
          </w:rPr>
          <w:t>3</w:t>
        </w:r>
        <w:r>
          <w:rPr>
            <w:rFonts w:asciiTheme="minorHAnsi" w:eastAsiaTheme="minorEastAsia" w:hAnsiTheme="minorHAnsi" w:cstheme="minorBidi"/>
            <w:noProof/>
            <w:szCs w:val="22"/>
            <w:lang w:val="en-US" w:eastAsia="zh-CN"/>
          </w:rPr>
          <w:tab/>
        </w:r>
        <w:r>
          <w:rPr>
            <w:noProof/>
          </w:rPr>
          <w:t>Definitions of terms, symbols and abbreviations</w:t>
        </w:r>
        <w:r>
          <w:rPr>
            <w:noProof/>
          </w:rPr>
          <w:tab/>
        </w:r>
        <w:r>
          <w:rPr>
            <w:noProof/>
          </w:rPr>
          <w:fldChar w:fldCharType="begin"/>
        </w:r>
        <w:r>
          <w:rPr>
            <w:noProof/>
          </w:rPr>
          <w:instrText xml:space="preserve"> PAGEREF _Toc128167837 \h </w:instrText>
        </w:r>
        <w:r>
          <w:rPr>
            <w:noProof/>
          </w:rPr>
        </w:r>
      </w:ins>
      <w:r>
        <w:rPr>
          <w:noProof/>
        </w:rPr>
        <w:fldChar w:fldCharType="separate"/>
      </w:r>
      <w:ins w:id="30" w:author="Huawei" w:date="2023-02-24T21:50:00Z">
        <w:r>
          <w:rPr>
            <w:noProof/>
          </w:rPr>
          <w:t>5</w:t>
        </w:r>
        <w:r>
          <w:rPr>
            <w:noProof/>
          </w:rPr>
          <w:fldChar w:fldCharType="end"/>
        </w:r>
      </w:ins>
    </w:p>
    <w:p w14:paraId="6C6B75E4" w14:textId="15A98132" w:rsidR="001E1E24" w:rsidRDefault="001E1E24">
      <w:pPr>
        <w:pStyle w:val="TOC2"/>
        <w:rPr>
          <w:ins w:id="31" w:author="Huawei" w:date="2023-02-24T21:50:00Z"/>
          <w:rFonts w:asciiTheme="minorHAnsi" w:eastAsiaTheme="minorEastAsia" w:hAnsiTheme="minorHAnsi" w:cstheme="minorBidi"/>
          <w:noProof/>
          <w:sz w:val="22"/>
          <w:szCs w:val="22"/>
          <w:lang w:val="en-US" w:eastAsia="zh-CN"/>
        </w:rPr>
      </w:pPr>
      <w:ins w:id="32" w:author="Huawei" w:date="2023-02-24T21:50:00Z">
        <w:r>
          <w:rPr>
            <w:noProof/>
          </w:rPr>
          <w:t>3.1</w:t>
        </w:r>
        <w:r>
          <w:rPr>
            <w:rFonts w:asciiTheme="minorHAnsi" w:eastAsiaTheme="minorEastAsia" w:hAnsiTheme="minorHAnsi" w:cstheme="minorBidi"/>
            <w:noProof/>
            <w:sz w:val="22"/>
            <w:szCs w:val="22"/>
            <w:lang w:val="en-US" w:eastAsia="zh-CN"/>
          </w:rPr>
          <w:tab/>
        </w:r>
        <w:r>
          <w:rPr>
            <w:noProof/>
          </w:rPr>
          <w:t>Terms</w:t>
        </w:r>
        <w:r>
          <w:rPr>
            <w:noProof/>
          </w:rPr>
          <w:tab/>
        </w:r>
        <w:r>
          <w:rPr>
            <w:noProof/>
          </w:rPr>
          <w:fldChar w:fldCharType="begin"/>
        </w:r>
        <w:r>
          <w:rPr>
            <w:noProof/>
          </w:rPr>
          <w:instrText xml:space="preserve"> PAGEREF _Toc128167838 \h </w:instrText>
        </w:r>
        <w:r>
          <w:rPr>
            <w:noProof/>
          </w:rPr>
        </w:r>
      </w:ins>
      <w:r>
        <w:rPr>
          <w:noProof/>
        </w:rPr>
        <w:fldChar w:fldCharType="separate"/>
      </w:r>
      <w:ins w:id="33" w:author="Huawei" w:date="2023-02-24T21:50:00Z">
        <w:r>
          <w:rPr>
            <w:noProof/>
          </w:rPr>
          <w:t>5</w:t>
        </w:r>
        <w:r>
          <w:rPr>
            <w:noProof/>
          </w:rPr>
          <w:fldChar w:fldCharType="end"/>
        </w:r>
      </w:ins>
    </w:p>
    <w:p w14:paraId="719690D4" w14:textId="1D92897A" w:rsidR="001E1E24" w:rsidRDefault="001E1E24">
      <w:pPr>
        <w:pStyle w:val="TOC2"/>
        <w:rPr>
          <w:ins w:id="34" w:author="Huawei" w:date="2023-02-24T21:50:00Z"/>
          <w:rFonts w:asciiTheme="minorHAnsi" w:eastAsiaTheme="minorEastAsia" w:hAnsiTheme="minorHAnsi" w:cstheme="minorBidi"/>
          <w:noProof/>
          <w:sz w:val="22"/>
          <w:szCs w:val="22"/>
          <w:lang w:val="en-US" w:eastAsia="zh-CN"/>
        </w:rPr>
      </w:pPr>
      <w:ins w:id="35" w:author="Huawei" w:date="2023-02-24T21:50:00Z">
        <w:r>
          <w:rPr>
            <w:noProof/>
          </w:rPr>
          <w:t>3.2</w:t>
        </w:r>
        <w:r>
          <w:rPr>
            <w:rFonts w:asciiTheme="minorHAnsi" w:eastAsiaTheme="minorEastAsia" w:hAnsiTheme="minorHAnsi" w:cstheme="minorBidi"/>
            <w:noProof/>
            <w:sz w:val="22"/>
            <w:szCs w:val="22"/>
            <w:lang w:val="en-US" w:eastAsia="zh-CN"/>
          </w:rPr>
          <w:tab/>
        </w:r>
        <w:r>
          <w:rPr>
            <w:noProof/>
          </w:rPr>
          <w:t>Symbols</w:t>
        </w:r>
        <w:r>
          <w:rPr>
            <w:noProof/>
          </w:rPr>
          <w:tab/>
        </w:r>
        <w:r>
          <w:rPr>
            <w:noProof/>
          </w:rPr>
          <w:fldChar w:fldCharType="begin"/>
        </w:r>
        <w:r>
          <w:rPr>
            <w:noProof/>
          </w:rPr>
          <w:instrText xml:space="preserve"> PAGEREF _Toc128167839 \h </w:instrText>
        </w:r>
        <w:r>
          <w:rPr>
            <w:noProof/>
          </w:rPr>
        </w:r>
      </w:ins>
      <w:r>
        <w:rPr>
          <w:noProof/>
        </w:rPr>
        <w:fldChar w:fldCharType="separate"/>
      </w:r>
      <w:ins w:id="36" w:author="Huawei" w:date="2023-02-24T21:50:00Z">
        <w:r>
          <w:rPr>
            <w:noProof/>
          </w:rPr>
          <w:t>5</w:t>
        </w:r>
        <w:r>
          <w:rPr>
            <w:noProof/>
          </w:rPr>
          <w:fldChar w:fldCharType="end"/>
        </w:r>
      </w:ins>
    </w:p>
    <w:p w14:paraId="383F0F86" w14:textId="009FB529" w:rsidR="001E1E24" w:rsidRDefault="001E1E24">
      <w:pPr>
        <w:pStyle w:val="TOC2"/>
        <w:rPr>
          <w:ins w:id="37" w:author="Huawei" w:date="2023-02-24T21:50:00Z"/>
          <w:rFonts w:asciiTheme="minorHAnsi" w:eastAsiaTheme="minorEastAsia" w:hAnsiTheme="minorHAnsi" w:cstheme="minorBidi"/>
          <w:noProof/>
          <w:sz w:val="22"/>
          <w:szCs w:val="22"/>
          <w:lang w:val="en-US" w:eastAsia="zh-CN"/>
        </w:rPr>
      </w:pPr>
      <w:ins w:id="38" w:author="Huawei" w:date="2023-02-24T21:50:00Z">
        <w:r>
          <w:rPr>
            <w:noProof/>
          </w:rPr>
          <w:t>3.3</w:t>
        </w:r>
        <w:r>
          <w:rPr>
            <w:rFonts w:asciiTheme="minorHAnsi" w:eastAsiaTheme="minorEastAsia" w:hAnsiTheme="minorHAnsi" w:cstheme="minorBidi"/>
            <w:noProof/>
            <w:sz w:val="22"/>
            <w:szCs w:val="22"/>
            <w:lang w:val="en-US" w:eastAsia="zh-CN"/>
          </w:rPr>
          <w:tab/>
        </w:r>
        <w:r>
          <w:rPr>
            <w:noProof/>
          </w:rPr>
          <w:t>Abbreviations</w:t>
        </w:r>
        <w:r>
          <w:rPr>
            <w:noProof/>
          </w:rPr>
          <w:tab/>
        </w:r>
        <w:r>
          <w:rPr>
            <w:noProof/>
          </w:rPr>
          <w:fldChar w:fldCharType="begin"/>
        </w:r>
        <w:r>
          <w:rPr>
            <w:noProof/>
          </w:rPr>
          <w:instrText xml:space="preserve"> PAGEREF _Toc128167840 \h </w:instrText>
        </w:r>
        <w:r>
          <w:rPr>
            <w:noProof/>
          </w:rPr>
        </w:r>
      </w:ins>
      <w:r>
        <w:rPr>
          <w:noProof/>
        </w:rPr>
        <w:fldChar w:fldCharType="separate"/>
      </w:r>
      <w:ins w:id="39" w:author="Huawei" w:date="2023-02-24T21:50:00Z">
        <w:r>
          <w:rPr>
            <w:noProof/>
          </w:rPr>
          <w:t>6</w:t>
        </w:r>
        <w:r>
          <w:rPr>
            <w:noProof/>
          </w:rPr>
          <w:fldChar w:fldCharType="end"/>
        </w:r>
      </w:ins>
    </w:p>
    <w:p w14:paraId="664360EB" w14:textId="2932C663" w:rsidR="001E1E24" w:rsidRDefault="001E1E24">
      <w:pPr>
        <w:pStyle w:val="TOC1"/>
        <w:rPr>
          <w:ins w:id="40" w:author="Huawei" w:date="2023-02-24T21:50:00Z"/>
          <w:rFonts w:asciiTheme="minorHAnsi" w:eastAsiaTheme="minorEastAsia" w:hAnsiTheme="minorHAnsi" w:cstheme="minorBidi"/>
          <w:noProof/>
          <w:szCs w:val="22"/>
          <w:lang w:val="en-US" w:eastAsia="zh-CN"/>
        </w:rPr>
      </w:pPr>
      <w:ins w:id="41" w:author="Huawei" w:date="2023-02-24T21:50:00Z">
        <w:r>
          <w:rPr>
            <w:noProof/>
          </w:rPr>
          <w:t>4</w:t>
        </w:r>
        <w:r>
          <w:rPr>
            <w:rFonts w:asciiTheme="minorHAnsi" w:eastAsiaTheme="minorEastAsia" w:hAnsiTheme="minorHAnsi" w:cstheme="minorBidi"/>
            <w:noProof/>
            <w:szCs w:val="22"/>
            <w:lang w:val="en-US" w:eastAsia="zh-CN"/>
          </w:rPr>
          <w:tab/>
        </w:r>
        <w:r>
          <w:rPr>
            <w:noProof/>
          </w:rPr>
          <w:t>Key issues</w:t>
        </w:r>
        <w:r>
          <w:rPr>
            <w:noProof/>
          </w:rPr>
          <w:tab/>
        </w:r>
        <w:r>
          <w:rPr>
            <w:noProof/>
          </w:rPr>
          <w:fldChar w:fldCharType="begin"/>
        </w:r>
        <w:r>
          <w:rPr>
            <w:noProof/>
          </w:rPr>
          <w:instrText xml:space="preserve"> PAGEREF _Toc128167841 \h </w:instrText>
        </w:r>
        <w:r>
          <w:rPr>
            <w:noProof/>
          </w:rPr>
        </w:r>
      </w:ins>
      <w:r>
        <w:rPr>
          <w:noProof/>
        </w:rPr>
        <w:fldChar w:fldCharType="separate"/>
      </w:r>
      <w:ins w:id="42" w:author="Huawei" w:date="2023-02-24T21:50:00Z">
        <w:r>
          <w:rPr>
            <w:noProof/>
          </w:rPr>
          <w:t>6</w:t>
        </w:r>
        <w:r>
          <w:rPr>
            <w:noProof/>
          </w:rPr>
          <w:fldChar w:fldCharType="end"/>
        </w:r>
      </w:ins>
    </w:p>
    <w:p w14:paraId="41E9FE06" w14:textId="5CFF674B" w:rsidR="001E1E24" w:rsidRDefault="001E1E24">
      <w:pPr>
        <w:pStyle w:val="TOC2"/>
        <w:rPr>
          <w:ins w:id="43" w:author="Huawei" w:date="2023-02-24T21:50:00Z"/>
          <w:rFonts w:asciiTheme="minorHAnsi" w:eastAsiaTheme="minorEastAsia" w:hAnsiTheme="minorHAnsi" w:cstheme="minorBidi"/>
          <w:noProof/>
          <w:sz w:val="22"/>
          <w:szCs w:val="22"/>
          <w:lang w:val="en-US" w:eastAsia="zh-CN"/>
        </w:rPr>
      </w:pPr>
      <w:ins w:id="44" w:author="Huawei" w:date="2023-02-24T21:50:00Z">
        <w:r>
          <w:rPr>
            <w:noProof/>
          </w:rPr>
          <w:t>4.1</w:t>
        </w:r>
        <w:r>
          <w:rPr>
            <w:rFonts w:asciiTheme="minorHAnsi" w:eastAsiaTheme="minorEastAsia" w:hAnsiTheme="minorHAnsi" w:cstheme="minorBidi"/>
            <w:noProof/>
            <w:sz w:val="22"/>
            <w:szCs w:val="22"/>
            <w:lang w:val="en-US" w:eastAsia="zh-CN"/>
          </w:rPr>
          <w:tab/>
        </w:r>
        <w:r>
          <w:rPr>
            <w:noProof/>
          </w:rPr>
          <w:t xml:space="preserve">Key Issue #1: </w:t>
        </w:r>
        <w:r>
          <w:rPr>
            <w:noProof/>
            <w:lang w:eastAsia="zh-CN"/>
          </w:rPr>
          <w:t>providing VPLMN slice information to roaming UE</w:t>
        </w:r>
        <w:r>
          <w:rPr>
            <w:noProof/>
          </w:rPr>
          <w:tab/>
        </w:r>
        <w:r>
          <w:rPr>
            <w:noProof/>
          </w:rPr>
          <w:fldChar w:fldCharType="begin"/>
        </w:r>
        <w:r>
          <w:rPr>
            <w:noProof/>
          </w:rPr>
          <w:instrText xml:space="preserve"> PAGEREF _Toc128167842 \h </w:instrText>
        </w:r>
        <w:r>
          <w:rPr>
            <w:noProof/>
          </w:rPr>
        </w:r>
      </w:ins>
      <w:r>
        <w:rPr>
          <w:noProof/>
        </w:rPr>
        <w:fldChar w:fldCharType="separate"/>
      </w:r>
      <w:ins w:id="45" w:author="Huawei" w:date="2023-02-24T21:50:00Z">
        <w:r>
          <w:rPr>
            <w:noProof/>
          </w:rPr>
          <w:t>6</w:t>
        </w:r>
        <w:r>
          <w:rPr>
            <w:noProof/>
          </w:rPr>
          <w:fldChar w:fldCharType="end"/>
        </w:r>
      </w:ins>
    </w:p>
    <w:p w14:paraId="48C3002D" w14:textId="4E277D92" w:rsidR="001E1E24" w:rsidRDefault="001E1E24">
      <w:pPr>
        <w:pStyle w:val="TOC3"/>
        <w:rPr>
          <w:ins w:id="46" w:author="Huawei" w:date="2023-02-24T21:50:00Z"/>
          <w:rFonts w:asciiTheme="minorHAnsi" w:eastAsiaTheme="minorEastAsia" w:hAnsiTheme="minorHAnsi" w:cstheme="minorBidi"/>
          <w:noProof/>
          <w:sz w:val="22"/>
          <w:szCs w:val="22"/>
          <w:lang w:val="en-US" w:eastAsia="zh-CN"/>
        </w:rPr>
      </w:pPr>
      <w:ins w:id="47" w:author="Huawei" w:date="2023-02-24T21:50:00Z">
        <w:r>
          <w:rPr>
            <w:noProof/>
          </w:rPr>
          <w:t>4.1.1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_Toc128167843 \h </w:instrText>
        </w:r>
        <w:r>
          <w:rPr>
            <w:noProof/>
          </w:rPr>
        </w:r>
      </w:ins>
      <w:r>
        <w:rPr>
          <w:noProof/>
        </w:rPr>
        <w:fldChar w:fldCharType="separate"/>
      </w:r>
      <w:ins w:id="48" w:author="Huawei" w:date="2023-02-24T21:50:00Z">
        <w:r>
          <w:rPr>
            <w:noProof/>
          </w:rPr>
          <w:t>6</w:t>
        </w:r>
        <w:r>
          <w:rPr>
            <w:noProof/>
          </w:rPr>
          <w:fldChar w:fldCharType="end"/>
        </w:r>
      </w:ins>
    </w:p>
    <w:p w14:paraId="7BEA8993" w14:textId="42D4D323" w:rsidR="001E1E24" w:rsidRDefault="001E1E24">
      <w:pPr>
        <w:pStyle w:val="TOC3"/>
        <w:rPr>
          <w:ins w:id="49" w:author="Huawei" w:date="2023-02-24T21:50:00Z"/>
          <w:rFonts w:asciiTheme="minorHAnsi" w:eastAsiaTheme="minorEastAsia" w:hAnsiTheme="minorHAnsi" w:cstheme="minorBidi"/>
          <w:noProof/>
          <w:sz w:val="22"/>
          <w:szCs w:val="22"/>
          <w:lang w:val="en-US" w:eastAsia="zh-CN"/>
        </w:rPr>
      </w:pPr>
      <w:ins w:id="50" w:author="Huawei" w:date="2023-02-24T21:50:00Z">
        <w:r>
          <w:rPr>
            <w:noProof/>
          </w:rPr>
          <w:t>4.1.2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_Toc128167844 \h </w:instrText>
        </w:r>
        <w:r>
          <w:rPr>
            <w:noProof/>
          </w:rPr>
        </w:r>
      </w:ins>
      <w:r>
        <w:rPr>
          <w:noProof/>
        </w:rPr>
        <w:fldChar w:fldCharType="separate"/>
      </w:r>
      <w:ins w:id="51" w:author="Huawei" w:date="2023-02-24T21:50:00Z">
        <w:r>
          <w:rPr>
            <w:noProof/>
          </w:rPr>
          <w:t>6</w:t>
        </w:r>
        <w:r>
          <w:rPr>
            <w:noProof/>
          </w:rPr>
          <w:fldChar w:fldCharType="end"/>
        </w:r>
      </w:ins>
    </w:p>
    <w:p w14:paraId="6FACB453" w14:textId="6B26105E" w:rsidR="001E1E24" w:rsidRDefault="001E1E24">
      <w:pPr>
        <w:pStyle w:val="TOC3"/>
        <w:rPr>
          <w:ins w:id="52" w:author="Huawei" w:date="2023-02-24T21:50:00Z"/>
          <w:rFonts w:asciiTheme="minorHAnsi" w:eastAsiaTheme="minorEastAsia" w:hAnsiTheme="minorHAnsi" w:cstheme="minorBidi"/>
          <w:noProof/>
          <w:sz w:val="22"/>
          <w:szCs w:val="22"/>
          <w:lang w:val="en-US" w:eastAsia="zh-CN"/>
        </w:rPr>
      </w:pPr>
      <w:ins w:id="53" w:author="Huawei" w:date="2023-02-24T21:50:00Z">
        <w:r>
          <w:rPr>
            <w:noProof/>
          </w:rPr>
          <w:t>4.1.3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_Toc128167845 \h </w:instrText>
        </w:r>
        <w:r>
          <w:rPr>
            <w:noProof/>
          </w:rPr>
        </w:r>
      </w:ins>
      <w:r>
        <w:rPr>
          <w:noProof/>
        </w:rPr>
        <w:fldChar w:fldCharType="separate"/>
      </w:r>
      <w:ins w:id="54" w:author="Huawei" w:date="2023-02-24T21:50:00Z">
        <w:r>
          <w:rPr>
            <w:noProof/>
          </w:rPr>
          <w:t>6</w:t>
        </w:r>
        <w:r>
          <w:rPr>
            <w:noProof/>
          </w:rPr>
          <w:fldChar w:fldCharType="end"/>
        </w:r>
      </w:ins>
    </w:p>
    <w:p w14:paraId="4F8ED1F5" w14:textId="367708EE" w:rsidR="001E1E24" w:rsidRDefault="001E1E24">
      <w:pPr>
        <w:pStyle w:val="TOC2"/>
        <w:rPr>
          <w:ins w:id="55" w:author="Huawei" w:date="2023-02-24T21:50:00Z"/>
          <w:rFonts w:asciiTheme="minorHAnsi" w:eastAsiaTheme="minorEastAsia" w:hAnsiTheme="minorHAnsi" w:cstheme="minorBidi"/>
          <w:noProof/>
          <w:sz w:val="22"/>
          <w:szCs w:val="22"/>
          <w:lang w:val="en-US" w:eastAsia="zh-CN"/>
        </w:rPr>
      </w:pPr>
      <w:ins w:id="56" w:author="Huawei" w:date="2023-02-24T21:50:00Z">
        <w:r>
          <w:rPr>
            <w:noProof/>
          </w:rPr>
          <w:t>4.2</w:t>
        </w:r>
        <w:r>
          <w:rPr>
            <w:rFonts w:asciiTheme="minorHAnsi" w:eastAsiaTheme="minorEastAsia" w:hAnsiTheme="minorHAnsi" w:cstheme="minorBidi"/>
            <w:noProof/>
            <w:sz w:val="22"/>
            <w:szCs w:val="22"/>
            <w:lang w:val="en-US" w:eastAsia="zh-CN"/>
          </w:rPr>
          <w:tab/>
        </w:r>
        <w:r>
          <w:rPr>
            <w:noProof/>
          </w:rPr>
          <w:t>Key Issue #2: temporary slice authorization and slice service area authorization</w:t>
        </w:r>
        <w:r>
          <w:rPr>
            <w:noProof/>
          </w:rPr>
          <w:tab/>
        </w:r>
        <w:r>
          <w:rPr>
            <w:noProof/>
          </w:rPr>
          <w:fldChar w:fldCharType="begin"/>
        </w:r>
        <w:r>
          <w:rPr>
            <w:noProof/>
          </w:rPr>
          <w:instrText xml:space="preserve"> PAGEREF _Toc128167846 \h </w:instrText>
        </w:r>
        <w:r>
          <w:rPr>
            <w:noProof/>
          </w:rPr>
        </w:r>
      </w:ins>
      <w:r>
        <w:rPr>
          <w:noProof/>
        </w:rPr>
        <w:fldChar w:fldCharType="separate"/>
      </w:r>
      <w:ins w:id="57" w:author="Huawei" w:date="2023-02-24T21:50:00Z">
        <w:r>
          <w:rPr>
            <w:noProof/>
          </w:rPr>
          <w:t>6</w:t>
        </w:r>
        <w:r>
          <w:rPr>
            <w:noProof/>
          </w:rPr>
          <w:fldChar w:fldCharType="end"/>
        </w:r>
      </w:ins>
    </w:p>
    <w:p w14:paraId="35197CF2" w14:textId="545B3439" w:rsidR="001E1E24" w:rsidRDefault="001E1E24">
      <w:pPr>
        <w:pStyle w:val="TOC3"/>
        <w:rPr>
          <w:ins w:id="58" w:author="Huawei" w:date="2023-02-24T21:50:00Z"/>
          <w:rFonts w:asciiTheme="minorHAnsi" w:eastAsiaTheme="minorEastAsia" w:hAnsiTheme="minorHAnsi" w:cstheme="minorBidi"/>
          <w:noProof/>
          <w:sz w:val="22"/>
          <w:szCs w:val="22"/>
          <w:lang w:val="en-US" w:eastAsia="zh-CN"/>
        </w:rPr>
      </w:pPr>
      <w:ins w:id="59" w:author="Huawei" w:date="2023-02-24T21:50:00Z">
        <w:r>
          <w:rPr>
            <w:noProof/>
          </w:rPr>
          <w:t>4.2.1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_Toc128167847 \h </w:instrText>
        </w:r>
        <w:r>
          <w:rPr>
            <w:noProof/>
          </w:rPr>
        </w:r>
      </w:ins>
      <w:r>
        <w:rPr>
          <w:noProof/>
        </w:rPr>
        <w:fldChar w:fldCharType="separate"/>
      </w:r>
      <w:ins w:id="60" w:author="Huawei" w:date="2023-02-24T21:50:00Z">
        <w:r>
          <w:rPr>
            <w:noProof/>
          </w:rPr>
          <w:t>6</w:t>
        </w:r>
        <w:r>
          <w:rPr>
            <w:noProof/>
          </w:rPr>
          <w:fldChar w:fldCharType="end"/>
        </w:r>
      </w:ins>
    </w:p>
    <w:p w14:paraId="2DDB1AB2" w14:textId="280FBF4C" w:rsidR="001E1E24" w:rsidRDefault="001E1E24">
      <w:pPr>
        <w:pStyle w:val="TOC3"/>
        <w:rPr>
          <w:ins w:id="61" w:author="Huawei" w:date="2023-02-24T21:50:00Z"/>
          <w:rFonts w:asciiTheme="minorHAnsi" w:eastAsiaTheme="minorEastAsia" w:hAnsiTheme="minorHAnsi" w:cstheme="minorBidi"/>
          <w:noProof/>
          <w:sz w:val="22"/>
          <w:szCs w:val="22"/>
          <w:lang w:val="en-US" w:eastAsia="zh-CN"/>
        </w:rPr>
      </w:pPr>
      <w:ins w:id="62" w:author="Huawei" w:date="2023-02-24T21:50:00Z">
        <w:r>
          <w:rPr>
            <w:noProof/>
          </w:rPr>
          <w:t>4.2.2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_Toc128167848 \h </w:instrText>
        </w:r>
        <w:r>
          <w:rPr>
            <w:noProof/>
          </w:rPr>
        </w:r>
      </w:ins>
      <w:r>
        <w:rPr>
          <w:noProof/>
        </w:rPr>
        <w:fldChar w:fldCharType="separate"/>
      </w:r>
      <w:ins w:id="63" w:author="Huawei" w:date="2023-02-24T21:50:00Z">
        <w:r>
          <w:rPr>
            <w:noProof/>
          </w:rPr>
          <w:t>7</w:t>
        </w:r>
        <w:r>
          <w:rPr>
            <w:noProof/>
          </w:rPr>
          <w:fldChar w:fldCharType="end"/>
        </w:r>
      </w:ins>
    </w:p>
    <w:p w14:paraId="499BDCC8" w14:textId="655493AC" w:rsidR="001E1E24" w:rsidRDefault="001E1E24">
      <w:pPr>
        <w:pStyle w:val="TOC3"/>
        <w:rPr>
          <w:ins w:id="64" w:author="Huawei" w:date="2023-02-24T21:50:00Z"/>
          <w:rFonts w:asciiTheme="minorHAnsi" w:eastAsiaTheme="minorEastAsia" w:hAnsiTheme="minorHAnsi" w:cstheme="minorBidi"/>
          <w:noProof/>
          <w:sz w:val="22"/>
          <w:szCs w:val="22"/>
          <w:lang w:val="en-US" w:eastAsia="zh-CN"/>
        </w:rPr>
      </w:pPr>
      <w:ins w:id="65" w:author="Huawei" w:date="2023-02-24T21:50:00Z">
        <w:r>
          <w:rPr>
            <w:noProof/>
          </w:rPr>
          <w:t>4.2.3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_Toc128167849 \h </w:instrText>
        </w:r>
        <w:r>
          <w:rPr>
            <w:noProof/>
          </w:rPr>
        </w:r>
      </w:ins>
      <w:r>
        <w:rPr>
          <w:noProof/>
        </w:rPr>
        <w:fldChar w:fldCharType="separate"/>
      </w:r>
      <w:ins w:id="66" w:author="Huawei" w:date="2023-02-24T21:50:00Z">
        <w:r>
          <w:rPr>
            <w:noProof/>
          </w:rPr>
          <w:t>7</w:t>
        </w:r>
        <w:r>
          <w:rPr>
            <w:noProof/>
          </w:rPr>
          <w:fldChar w:fldCharType="end"/>
        </w:r>
      </w:ins>
    </w:p>
    <w:p w14:paraId="7B71AE62" w14:textId="2A7A099C" w:rsidR="001E1E24" w:rsidRDefault="001E1E24">
      <w:pPr>
        <w:pStyle w:val="TOC2"/>
        <w:rPr>
          <w:ins w:id="67" w:author="Huawei" w:date="2023-02-24T21:50:00Z"/>
          <w:rFonts w:asciiTheme="minorHAnsi" w:eastAsiaTheme="minorEastAsia" w:hAnsiTheme="minorHAnsi" w:cstheme="minorBidi"/>
          <w:noProof/>
          <w:sz w:val="22"/>
          <w:szCs w:val="22"/>
          <w:lang w:val="en-US" w:eastAsia="zh-CN"/>
        </w:rPr>
      </w:pPr>
      <w:ins w:id="68" w:author="Huawei" w:date="2023-02-24T21:50:00Z">
        <w:r>
          <w:rPr>
            <w:noProof/>
          </w:rPr>
          <w:t>4.3</w:t>
        </w:r>
        <w:r>
          <w:rPr>
            <w:rFonts w:asciiTheme="minorHAnsi" w:eastAsiaTheme="minorEastAsia" w:hAnsiTheme="minorHAnsi" w:cstheme="minorBidi"/>
            <w:noProof/>
            <w:sz w:val="22"/>
            <w:szCs w:val="22"/>
            <w:lang w:val="en-US" w:eastAsia="zh-CN"/>
          </w:rPr>
          <w:tab/>
        </w:r>
        <w:r>
          <w:rPr>
            <w:noProof/>
          </w:rPr>
          <w:t>Key Issue #3: network slice admission control (NSAC)</w:t>
        </w:r>
        <w:r>
          <w:rPr>
            <w:noProof/>
          </w:rPr>
          <w:tab/>
        </w:r>
        <w:r>
          <w:rPr>
            <w:noProof/>
          </w:rPr>
          <w:fldChar w:fldCharType="begin"/>
        </w:r>
        <w:r>
          <w:rPr>
            <w:noProof/>
          </w:rPr>
          <w:instrText xml:space="preserve"> PAGEREF _Toc128167850 \h </w:instrText>
        </w:r>
        <w:r>
          <w:rPr>
            <w:noProof/>
          </w:rPr>
        </w:r>
      </w:ins>
      <w:r>
        <w:rPr>
          <w:noProof/>
        </w:rPr>
        <w:fldChar w:fldCharType="separate"/>
      </w:r>
      <w:ins w:id="69" w:author="Huawei" w:date="2023-02-24T21:50:00Z">
        <w:r>
          <w:rPr>
            <w:noProof/>
          </w:rPr>
          <w:t>7</w:t>
        </w:r>
        <w:r>
          <w:rPr>
            <w:noProof/>
          </w:rPr>
          <w:fldChar w:fldCharType="end"/>
        </w:r>
      </w:ins>
    </w:p>
    <w:p w14:paraId="533BDB9D" w14:textId="1C9577EC" w:rsidR="001E1E24" w:rsidRDefault="001E1E24">
      <w:pPr>
        <w:pStyle w:val="TOC3"/>
        <w:rPr>
          <w:ins w:id="70" w:author="Huawei" w:date="2023-02-24T21:50:00Z"/>
          <w:rFonts w:asciiTheme="minorHAnsi" w:eastAsiaTheme="minorEastAsia" w:hAnsiTheme="minorHAnsi" w:cstheme="minorBidi"/>
          <w:noProof/>
          <w:sz w:val="22"/>
          <w:szCs w:val="22"/>
          <w:lang w:val="en-US" w:eastAsia="zh-CN"/>
        </w:rPr>
      </w:pPr>
      <w:ins w:id="71" w:author="Huawei" w:date="2023-02-24T21:50:00Z">
        <w:r>
          <w:rPr>
            <w:noProof/>
          </w:rPr>
          <w:t>4.3.1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_Toc128167851 \h </w:instrText>
        </w:r>
        <w:r>
          <w:rPr>
            <w:noProof/>
          </w:rPr>
        </w:r>
      </w:ins>
      <w:r>
        <w:rPr>
          <w:noProof/>
        </w:rPr>
        <w:fldChar w:fldCharType="separate"/>
      </w:r>
      <w:ins w:id="72" w:author="Huawei" w:date="2023-02-24T21:50:00Z">
        <w:r>
          <w:rPr>
            <w:noProof/>
          </w:rPr>
          <w:t>7</w:t>
        </w:r>
        <w:r>
          <w:rPr>
            <w:noProof/>
          </w:rPr>
          <w:fldChar w:fldCharType="end"/>
        </w:r>
      </w:ins>
    </w:p>
    <w:p w14:paraId="3A64F32C" w14:textId="5B778708" w:rsidR="001E1E24" w:rsidRDefault="001E1E24">
      <w:pPr>
        <w:pStyle w:val="TOC3"/>
        <w:rPr>
          <w:ins w:id="73" w:author="Huawei" w:date="2023-02-24T21:50:00Z"/>
          <w:rFonts w:asciiTheme="minorHAnsi" w:eastAsiaTheme="minorEastAsia" w:hAnsiTheme="minorHAnsi" w:cstheme="minorBidi"/>
          <w:noProof/>
          <w:sz w:val="22"/>
          <w:szCs w:val="22"/>
          <w:lang w:val="en-US" w:eastAsia="zh-CN"/>
        </w:rPr>
      </w:pPr>
      <w:ins w:id="74" w:author="Huawei" w:date="2023-02-24T21:50:00Z">
        <w:r>
          <w:rPr>
            <w:noProof/>
          </w:rPr>
          <w:t>4.3.2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_Toc128167852 \h </w:instrText>
        </w:r>
        <w:r>
          <w:rPr>
            <w:noProof/>
          </w:rPr>
        </w:r>
      </w:ins>
      <w:r>
        <w:rPr>
          <w:noProof/>
        </w:rPr>
        <w:fldChar w:fldCharType="separate"/>
      </w:r>
      <w:ins w:id="75" w:author="Huawei" w:date="2023-02-24T21:50:00Z">
        <w:r>
          <w:rPr>
            <w:noProof/>
          </w:rPr>
          <w:t>8</w:t>
        </w:r>
        <w:r>
          <w:rPr>
            <w:noProof/>
          </w:rPr>
          <w:fldChar w:fldCharType="end"/>
        </w:r>
      </w:ins>
    </w:p>
    <w:p w14:paraId="4DD1B05B" w14:textId="2C5AE48B" w:rsidR="001E1E24" w:rsidRDefault="001E1E24">
      <w:pPr>
        <w:pStyle w:val="TOC3"/>
        <w:rPr>
          <w:ins w:id="76" w:author="Huawei" w:date="2023-02-24T21:50:00Z"/>
          <w:rFonts w:asciiTheme="minorHAnsi" w:eastAsiaTheme="minorEastAsia" w:hAnsiTheme="minorHAnsi" w:cstheme="minorBidi"/>
          <w:noProof/>
          <w:sz w:val="22"/>
          <w:szCs w:val="22"/>
          <w:lang w:val="en-US" w:eastAsia="zh-CN"/>
        </w:rPr>
      </w:pPr>
      <w:ins w:id="77" w:author="Huawei" w:date="2023-02-24T21:50:00Z">
        <w:r>
          <w:rPr>
            <w:noProof/>
          </w:rPr>
          <w:t>4.3.3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_Toc128167853 \h </w:instrText>
        </w:r>
        <w:r>
          <w:rPr>
            <w:noProof/>
          </w:rPr>
        </w:r>
      </w:ins>
      <w:r>
        <w:rPr>
          <w:noProof/>
        </w:rPr>
        <w:fldChar w:fldCharType="separate"/>
      </w:r>
      <w:ins w:id="78" w:author="Huawei" w:date="2023-02-24T21:50:00Z">
        <w:r>
          <w:rPr>
            <w:noProof/>
          </w:rPr>
          <w:t>8</w:t>
        </w:r>
        <w:r>
          <w:rPr>
            <w:noProof/>
          </w:rPr>
          <w:fldChar w:fldCharType="end"/>
        </w:r>
      </w:ins>
    </w:p>
    <w:p w14:paraId="006776F1" w14:textId="034BB1DE" w:rsidR="001E1E24" w:rsidRDefault="001E1E24">
      <w:pPr>
        <w:pStyle w:val="TOC1"/>
        <w:rPr>
          <w:ins w:id="79" w:author="Huawei" w:date="2023-02-24T21:50:00Z"/>
          <w:rFonts w:asciiTheme="minorHAnsi" w:eastAsiaTheme="minorEastAsia" w:hAnsiTheme="minorHAnsi" w:cstheme="minorBidi"/>
          <w:noProof/>
          <w:szCs w:val="22"/>
          <w:lang w:val="en-US" w:eastAsia="zh-CN"/>
        </w:rPr>
      </w:pPr>
      <w:ins w:id="80" w:author="Huawei" w:date="2023-02-24T21:50:00Z">
        <w:r>
          <w:rPr>
            <w:noProof/>
          </w:rPr>
          <w:t>5</w:t>
        </w:r>
        <w:r>
          <w:rPr>
            <w:rFonts w:asciiTheme="minorHAnsi" w:eastAsiaTheme="minorEastAsia" w:hAnsiTheme="minorHAnsi" w:cstheme="minorBidi"/>
            <w:noProof/>
            <w:szCs w:val="22"/>
            <w:lang w:val="en-US" w:eastAsia="zh-CN"/>
          </w:rPr>
          <w:tab/>
        </w:r>
        <w:r>
          <w:rPr>
            <w:noProof/>
          </w:rPr>
          <w:t>Solutions</w:t>
        </w:r>
        <w:r>
          <w:rPr>
            <w:noProof/>
          </w:rPr>
          <w:tab/>
        </w:r>
        <w:r>
          <w:rPr>
            <w:noProof/>
          </w:rPr>
          <w:fldChar w:fldCharType="begin"/>
        </w:r>
        <w:r>
          <w:rPr>
            <w:noProof/>
          </w:rPr>
          <w:instrText xml:space="preserve"> PAGEREF _Toc128167854 \h </w:instrText>
        </w:r>
        <w:r>
          <w:rPr>
            <w:noProof/>
          </w:rPr>
        </w:r>
      </w:ins>
      <w:r>
        <w:rPr>
          <w:noProof/>
        </w:rPr>
        <w:fldChar w:fldCharType="separate"/>
      </w:r>
      <w:ins w:id="81" w:author="Huawei" w:date="2023-02-24T21:50:00Z">
        <w:r>
          <w:rPr>
            <w:noProof/>
          </w:rPr>
          <w:t>8</w:t>
        </w:r>
        <w:r>
          <w:rPr>
            <w:noProof/>
          </w:rPr>
          <w:fldChar w:fldCharType="end"/>
        </w:r>
      </w:ins>
    </w:p>
    <w:p w14:paraId="1C4AB3E6" w14:textId="7873362E" w:rsidR="001E1E24" w:rsidRDefault="001E1E24">
      <w:pPr>
        <w:pStyle w:val="TOC2"/>
        <w:rPr>
          <w:ins w:id="82" w:author="Huawei" w:date="2023-02-24T21:50:00Z"/>
          <w:rFonts w:asciiTheme="minorHAnsi" w:eastAsiaTheme="minorEastAsia" w:hAnsiTheme="minorHAnsi" w:cstheme="minorBidi"/>
          <w:noProof/>
          <w:sz w:val="22"/>
          <w:szCs w:val="22"/>
          <w:lang w:val="en-US" w:eastAsia="zh-CN"/>
        </w:rPr>
      </w:pPr>
      <w:ins w:id="83" w:author="Huawei" w:date="2023-02-24T21:50:00Z">
        <w:r>
          <w:rPr>
            <w:noProof/>
          </w:rPr>
          <w:t>5.1</w:t>
        </w:r>
        <w:r>
          <w:rPr>
            <w:rFonts w:asciiTheme="minorHAnsi" w:eastAsiaTheme="minorEastAsia" w:hAnsiTheme="minorHAnsi" w:cstheme="minorBidi"/>
            <w:noProof/>
            <w:sz w:val="22"/>
            <w:szCs w:val="22"/>
            <w:lang w:val="en-US" w:eastAsia="zh-CN"/>
          </w:rPr>
          <w:tab/>
        </w:r>
        <w:r>
          <w:rPr>
            <w:noProof/>
          </w:rPr>
          <w:t xml:space="preserve">Solution #1: </w:t>
        </w:r>
        <w:r>
          <w:rPr>
            <w:noProof/>
            <w:lang w:eastAsia="zh-CN"/>
          </w:rPr>
          <w:t xml:space="preserve">Verification </w:t>
        </w:r>
        <w:r>
          <w:rPr>
            <w:noProof/>
          </w:rPr>
          <w:t>by Primary NSACF</w:t>
        </w:r>
        <w:r>
          <w:rPr>
            <w:noProof/>
          </w:rPr>
          <w:tab/>
        </w:r>
        <w:r>
          <w:rPr>
            <w:noProof/>
          </w:rPr>
          <w:fldChar w:fldCharType="begin"/>
        </w:r>
        <w:r>
          <w:rPr>
            <w:noProof/>
          </w:rPr>
          <w:instrText xml:space="preserve"> PAGEREF _Toc128167855 \h </w:instrText>
        </w:r>
        <w:r>
          <w:rPr>
            <w:noProof/>
          </w:rPr>
        </w:r>
      </w:ins>
      <w:r>
        <w:rPr>
          <w:noProof/>
        </w:rPr>
        <w:fldChar w:fldCharType="separate"/>
      </w:r>
      <w:ins w:id="84" w:author="Huawei" w:date="2023-02-24T21:50:00Z">
        <w:r>
          <w:rPr>
            <w:noProof/>
          </w:rPr>
          <w:t>8</w:t>
        </w:r>
        <w:r>
          <w:rPr>
            <w:noProof/>
          </w:rPr>
          <w:fldChar w:fldCharType="end"/>
        </w:r>
      </w:ins>
    </w:p>
    <w:p w14:paraId="78E448CF" w14:textId="5BFDC9FC" w:rsidR="001E1E24" w:rsidRDefault="001E1E24">
      <w:pPr>
        <w:pStyle w:val="TOC3"/>
        <w:rPr>
          <w:ins w:id="85" w:author="Huawei" w:date="2023-02-24T21:50:00Z"/>
          <w:rFonts w:asciiTheme="minorHAnsi" w:eastAsiaTheme="minorEastAsia" w:hAnsiTheme="minorHAnsi" w:cstheme="minorBidi"/>
          <w:noProof/>
          <w:sz w:val="22"/>
          <w:szCs w:val="22"/>
          <w:lang w:val="en-US" w:eastAsia="zh-CN"/>
        </w:rPr>
      </w:pPr>
      <w:ins w:id="86" w:author="Huawei" w:date="2023-02-24T21:50:00Z">
        <w:r>
          <w:rPr>
            <w:noProof/>
          </w:rPr>
          <w:t>5.1.1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_Toc128167856 \h </w:instrText>
        </w:r>
        <w:r>
          <w:rPr>
            <w:noProof/>
          </w:rPr>
        </w:r>
      </w:ins>
      <w:r>
        <w:rPr>
          <w:noProof/>
        </w:rPr>
        <w:fldChar w:fldCharType="separate"/>
      </w:r>
      <w:ins w:id="87" w:author="Huawei" w:date="2023-02-24T21:50:00Z">
        <w:r>
          <w:rPr>
            <w:noProof/>
          </w:rPr>
          <w:t>8</w:t>
        </w:r>
        <w:r>
          <w:rPr>
            <w:noProof/>
          </w:rPr>
          <w:fldChar w:fldCharType="end"/>
        </w:r>
      </w:ins>
    </w:p>
    <w:p w14:paraId="68CA15A6" w14:textId="7AF3D598" w:rsidR="001E1E24" w:rsidRDefault="001E1E24">
      <w:pPr>
        <w:pStyle w:val="TOC3"/>
        <w:rPr>
          <w:ins w:id="88" w:author="Huawei" w:date="2023-02-24T21:50:00Z"/>
          <w:rFonts w:asciiTheme="minorHAnsi" w:eastAsiaTheme="minorEastAsia" w:hAnsiTheme="minorHAnsi" w:cstheme="minorBidi"/>
          <w:noProof/>
          <w:sz w:val="22"/>
          <w:szCs w:val="22"/>
          <w:lang w:val="en-US" w:eastAsia="zh-CN"/>
        </w:rPr>
      </w:pPr>
      <w:ins w:id="89" w:author="Huawei" w:date="2023-02-24T21:50:00Z">
        <w:r>
          <w:rPr>
            <w:noProof/>
          </w:rPr>
          <w:t>5.1.2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_Toc128167857 \h </w:instrText>
        </w:r>
        <w:r>
          <w:rPr>
            <w:noProof/>
          </w:rPr>
        </w:r>
      </w:ins>
      <w:r>
        <w:rPr>
          <w:noProof/>
        </w:rPr>
        <w:fldChar w:fldCharType="separate"/>
      </w:r>
      <w:ins w:id="90" w:author="Huawei" w:date="2023-02-24T21:50:00Z">
        <w:r>
          <w:rPr>
            <w:noProof/>
          </w:rPr>
          <w:t>8</w:t>
        </w:r>
        <w:r>
          <w:rPr>
            <w:noProof/>
          </w:rPr>
          <w:fldChar w:fldCharType="end"/>
        </w:r>
      </w:ins>
    </w:p>
    <w:p w14:paraId="2BAD633D" w14:textId="304BB27C" w:rsidR="001E1E24" w:rsidRDefault="001E1E24">
      <w:pPr>
        <w:pStyle w:val="TOC3"/>
        <w:rPr>
          <w:ins w:id="91" w:author="Huawei" w:date="2023-02-24T21:50:00Z"/>
          <w:rFonts w:asciiTheme="minorHAnsi" w:eastAsiaTheme="minorEastAsia" w:hAnsiTheme="minorHAnsi" w:cstheme="minorBidi"/>
          <w:noProof/>
          <w:sz w:val="22"/>
          <w:szCs w:val="22"/>
          <w:lang w:val="en-US" w:eastAsia="zh-CN"/>
        </w:rPr>
      </w:pPr>
      <w:ins w:id="92" w:author="Huawei" w:date="2023-02-24T21:50:00Z">
        <w:r>
          <w:rPr>
            <w:noProof/>
          </w:rPr>
          <w:t>5.1.3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_Toc128167858 \h </w:instrText>
        </w:r>
        <w:r>
          <w:rPr>
            <w:noProof/>
          </w:rPr>
        </w:r>
      </w:ins>
      <w:r>
        <w:rPr>
          <w:noProof/>
        </w:rPr>
        <w:fldChar w:fldCharType="separate"/>
      </w:r>
      <w:ins w:id="93" w:author="Huawei" w:date="2023-02-24T21:50:00Z">
        <w:r>
          <w:rPr>
            <w:noProof/>
          </w:rPr>
          <w:t>9</w:t>
        </w:r>
        <w:r>
          <w:rPr>
            <w:noProof/>
          </w:rPr>
          <w:fldChar w:fldCharType="end"/>
        </w:r>
      </w:ins>
    </w:p>
    <w:p w14:paraId="35C4DE26" w14:textId="63AED942" w:rsidR="001E1E24" w:rsidRDefault="001E1E24">
      <w:pPr>
        <w:pStyle w:val="TOC2"/>
        <w:rPr>
          <w:ins w:id="94" w:author="Huawei" w:date="2023-02-24T21:50:00Z"/>
          <w:rFonts w:asciiTheme="minorHAnsi" w:eastAsiaTheme="minorEastAsia" w:hAnsiTheme="minorHAnsi" w:cstheme="minorBidi"/>
          <w:noProof/>
          <w:sz w:val="22"/>
          <w:szCs w:val="22"/>
          <w:lang w:val="en-US" w:eastAsia="zh-CN"/>
        </w:rPr>
      </w:pPr>
      <w:ins w:id="95" w:author="Huawei" w:date="2023-02-24T21:50:00Z">
        <w:r w:rsidRPr="00ED4609">
          <w:rPr>
            <w:noProof/>
            <w:lang w:val="en-US"/>
          </w:rPr>
          <w:t>5.2</w:t>
        </w:r>
        <w:r>
          <w:rPr>
            <w:rFonts w:asciiTheme="minorHAnsi" w:eastAsiaTheme="minorEastAsia" w:hAnsiTheme="minorHAnsi" w:cstheme="minorBidi"/>
            <w:noProof/>
            <w:sz w:val="22"/>
            <w:szCs w:val="22"/>
            <w:lang w:val="en-US" w:eastAsia="zh-CN"/>
          </w:rPr>
          <w:tab/>
        </w:r>
        <w:r w:rsidRPr="00ED4609">
          <w:rPr>
            <w:noProof/>
            <w:lang w:val="en-US"/>
          </w:rPr>
          <w:t xml:space="preserve">Solution #2: Protect </w:t>
        </w:r>
        <w:r w:rsidRPr="00ED4609">
          <w:rPr>
            <w:noProof/>
            <w:lang w:val="en-US" w:eastAsia="zh-CN"/>
          </w:rPr>
          <w:t>NSAC procedure in multiple NSACFs deployment scenario</w:t>
        </w:r>
        <w:r>
          <w:rPr>
            <w:noProof/>
          </w:rPr>
          <w:tab/>
        </w:r>
        <w:r>
          <w:rPr>
            <w:noProof/>
          </w:rPr>
          <w:fldChar w:fldCharType="begin"/>
        </w:r>
        <w:r>
          <w:rPr>
            <w:noProof/>
          </w:rPr>
          <w:instrText xml:space="preserve"> PAGEREF _Toc128167859 \h </w:instrText>
        </w:r>
        <w:r>
          <w:rPr>
            <w:noProof/>
          </w:rPr>
        </w:r>
      </w:ins>
      <w:r>
        <w:rPr>
          <w:noProof/>
        </w:rPr>
        <w:fldChar w:fldCharType="separate"/>
      </w:r>
      <w:ins w:id="96" w:author="Huawei" w:date="2023-02-24T21:50:00Z">
        <w:r>
          <w:rPr>
            <w:noProof/>
          </w:rPr>
          <w:t>9</w:t>
        </w:r>
        <w:r>
          <w:rPr>
            <w:noProof/>
          </w:rPr>
          <w:fldChar w:fldCharType="end"/>
        </w:r>
      </w:ins>
    </w:p>
    <w:p w14:paraId="5C8B1A1D" w14:textId="7538C2CB" w:rsidR="001E1E24" w:rsidRDefault="001E1E24">
      <w:pPr>
        <w:pStyle w:val="TOC3"/>
        <w:rPr>
          <w:ins w:id="97" w:author="Huawei" w:date="2023-02-24T21:50:00Z"/>
          <w:rFonts w:asciiTheme="minorHAnsi" w:eastAsiaTheme="minorEastAsia" w:hAnsiTheme="minorHAnsi" w:cstheme="minorBidi"/>
          <w:noProof/>
          <w:sz w:val="22"/>
          <w:szCs w:val="22"/>
          <w:lang w:val="en-US" w:eastAsia="zh-CN"/>
        </w:rPr>
      </w:pPr>
      <w:ins w:id="98" w:author="Huawei" w:date="2023-02-24T21:50:00Z">
        <w:r w:rsidRPr="00ED4609">
          <w:rPr>
            <w:noProof/>
            <w:lang w:val="en-US"/>
          </w:rPr>
          <w:t>5.2.1</w:t>
        </w:r>
        <w:r>
          <w:rPr>
            <w:rFonts w:asciiTheme="minorHAnsi" w:eastAsiaTheme="minorEastAsia" w:hAnsiTheme="minorHAnsi" w:cstheme="minorBidi"/>
            <w:noProof/>
            <w:sz w:val="22"/>
            <w:szCs w:val="22"/>
            <w:lang w:val="en-US" w:eastAsia="zh-CN"/>
          </w:rPr>
          <w:tab/>
        </w:r>
        <w:r w:rsidRPr="00ED4609">
          <w:rPr>
            <w:noProof/>
            <w:lang w:val="en-US"/>
          </w:rPr>
          <w:t>Introduction</w:t>
        </w:r>
        <w:r>
          <w:rPr>
            <w:noProof/>
          </w:rPr>
          <w:tab/>
        </w:r>
        <w:r>
          <w:rPr>
            <w:noProof/>
          </w:rPr>
          <w:fldChar w:fldCharType="begin"/>
        </w:r>
        <w:r>
          <w:rPr>
            <w:noProof/>
          </w:rPr>
          <w:instrText xml:space="preserve"> PAGEREF _Toc128167860 \h </w:instrText>
        </w:r>
        <w:r>
          <w:rPr>
            <w:noProof/>
          </w:rPr>
        </w:r>
      </w:ins>
      <w:r>
        <w:rPr>
          <w:noProof/>
        </w:rPr>
        <w:fldChar w:fldCharType="separate"/>
      </w:r>
      <w:ins w:id="99" w:author="Huawei" w:date="2023-02-24T21:50:00Z">
        <w:r>
          <w:rPr>
            <w:noProof/>
          </w:rPr>
          <w:t>9</w:t>
        </w:r>
        <w:r>
          <w:rPr>
            <w:noProof/>
          </w:rPr>
          <w:fldChar w:fldCharType="end"/>
        </w:r>
      </w:ins>
    </w:p>
    <w:p w14:paraId="5F75C138" w14:textId="6B1138AE" w:rsidR="001E1E24" w:rsidRDefault="001E1E24">
      <w:pPr>
        <w:pStyle w:val="TOC3"/>
        <w:rPr>
          <w:ins w:id="100" w:author="Huawei" w:date="2023-02-24T21:50:00Z"/>
          <w:rFonts w:asciiTheme="minorHAnsi" w:eastAsiaTheme="minorEastAsia" w:hAnsiTheme="minorHAnsi" w:cstheme="minorBidi"/>
          <w:noProof/>
          <w:sz w:val="22"/>
          <w:szCs w:val="22"/>
          <w:lang w:val="en-US" w:eastAsia="zh-CN"/>
        </w:rPr>
      </w:pPr>
      <w:ins w:id="101" w:author="Huawei" w:date="2023-02-24T21:50:00Z">
        <w:r w:rsidRPr="00ED4609">
          <w:rPr>
            <w:noProof/>
            <w:lang w:val="en-US"/>
          </w:rPr>
          <w:t>5.2.2</w:t>
        </w:r>
        <w:r>
          <w:rPr>
            <w:rFonts w:asciiTheme="minorHAnsi" w:eastAsiaTheme="minorEastAsia" w:hAnsiTheme="minorHAnsi" w:cstheme="minorBidi"/>
            <w:noProof/>
            <w:sz w:val="22"/>
            <w:szCs w:val="22"/>
            <w:lang w:val="en-US" w:eastAsia="zh-CN"/>
          </w:rPr>
          <w:tab/>
        </w:r>
        <w:r w:rsidRPr="00ED4609">
          <w:rPr>
            <w:noProof/>
            <w:lang w:val="en-US"/>
          </w:rPr>
          <w:t>Solution details</w:t>
        </w:r>
        <w:r>
          <w:rPr>
            <w:noProof/>
          </w:rPr>
          <w:tab/>
        </w:r>
        <w:r>
          <w:rPr>
            <w:noProof/>
          </w:rPr>
          <w:fldChar w:fldCharType="begin"/>
        </w:r>
        <w:r>
          <w:rPr>
            <w:noProof/>
          </w:rPr>
          <w:instrText xml:space="preserve"> PAGEREF _Toc128167861 \h </w:instrText>
        </w:r>
        <w:r>
          <w:rPr>
            <w:noProof/>
          </w:rPr>
        </w:r>
      </w:ins>
      <w:r>
        <w:rPr>
          <w:noProof/>
        </w:rPr>
        <w:fldChar w:fldCharType="separate"/>
      </w:r>
      <w:ins w:id="102" w:author="Huawei" w:date="2023-02-24T21:50:00Z">
        <w:r>
          <w:rPr>
            <w:noProof/>
          </w:rPr>
          <w:t>10</w:t>
        </w:r>
        <w:r>
          <w:rPr>
            <w:noProof/>
          </w:rPr>
          <w:fldChar w:fldCharType="end"/>
        </w:r>
      </w:ins>
    </w:p>
    <w:p w14:paraId="438276C2" w14:textId="5FC584FF" w:rsidR="001E1E24" w:rsidRDefault="001E1E24">
      <w:pPr>
        <w:pStyle w:val="TOC3"/>
        <w:rPr>
          <w:ins w:id="103" w:author="Huawei" w:date="2023-02-24T21:50:00Z"/>
          <w:rFonts w:asciiTheme="minorHAnsi" w:eastAsiaTheme="minorEastAsia" w:hAnsiTheme="minorHAnsi" w:cstheme="minorBidi"/>
          <w:noProof/>
          <w:sz w:val="22"/>
          <w:szCs w:val="22"/>
          <w:lang w:val="en-US" w:eastAsia="zh-CN"/>
        </w:rPr>
      </w:pPr>
      <w:ins w:id="104" w:author="Huawei" w:date="2023-02-24T21:50:00Z">
        <w:r w:rsidRPr="00ED4609">
          <w:rPr>
            <w:noProof/>
            <w:lang w:val="en-US"/>
          </w:rPr>
          <w:t>5.2.3</w:t>
        </w:r>
        <w:r>
          <w:rPr>
            <w:rFonts w:asciiTheme="minorHAnsi" w:eastAsiaTheme="minorEastAsia" w:hAnsiTheme="minorHAnsi" w:cstheme="minorBidi"/>
            <w:noProof/>
            <w:sz w:val="22"/>
            <w:szCs w:val="22"/>
            <w:lang w:val="en-US" w:eastAsia="zh-CN"/>
          </w:rPr>
          <w:tab/>
        </w:r>
        <w:r w:rsidRPr="00ED4609">
          <w:rPr>
            <w:noProof/>
            <w:lang w:val="en-US"/>
          </w:rPr>
          <w:t>Evaluation</w:t>
        </w:r>
        <w:r>
          <w:rPr>
            <w:noProof/>
          </w:rPr>
          <w:tab/>
        </w:r>
        <w:r>
          <w:rPr>
            <w:noProof/>
          </w:rPr>
          <w:fldChar w:fldCharType="begin"/>
        </w:r>
        <w:r>
          <w:rPr>
            <w:noProof/>
          </w:rPr>
          <w:instrText xml:space="preserve"> PAGEREF _Toc128167862 \h </w:instrText>
        </w:r>
        <w:r>
          <w:rPr>
            <w:noProof/>
          </w:rPr>
        </w:r>
      </w:ins>
      <w:r>
        <w:rPr>
          <w:noProof/>
        </w:rPr>
        <w:fldChar w:fldCharType="separate"/>
      </w:r>
      <w:ins w:id="105" w:author="Huawei" w:date="2023-02-24T21:50:00Z">
        <w:r>
          <w:rPr>
            <w:noProof/>
          </w:rPr>
          <w:t>11</w:t>
        </w:r>
        <w:r>
          <w:rPr>
            <w:noProof/>
          </w:rPr>
          <w:fldChar w:fldCharType="end"/>
        </w:r>
      </w:ins>
    </w:p>
    <w:p w14:paraId="7F12BC27" w14:textId="43B555CC" w:rsidR="001E1E24" w:rsidRDefault="001E1E24">
      <w:pPr>
        <w:pStyle w:val="TOC2"/>
        <w:rPr>
          <w:ins w:id="106" w:author="Huawei" w:date="2023-02-24T21:50:00Z"/>
          <w:rFonts w:asciiTheme="minorHAnsi" w:eastAsiaTheme="minorEastAsia" w:hAnsiTheme="minorHAnsi" w:cstheme="minorBidi"/>
          <w:noProof/>
          <w:sz w:val="22"/>
          <w:szCs w:val="22"/>
          <w:lang w:val="en-US" w:eastAsia="zh-CN"/>
        </w:rPr>
      </w:pPr>
      <w:ins w:id="107" w:author="Huawei" w:date="2023-02-24T21:50:00Z">
        <w:r w:rsidRPr="00ED4609">
          <w:rPr>
            <w:noProof/>
            <w:lang w:val="fr-FR"/>
          </w:rPr>
          <w:t>5.Y</w:t>
        </w:r>
        <w:r>
          <w:rPr>
            <w:rFonts w:asciiTheme="minorHAnsi" w:eastAsiaTheme="minorEastAsia" w:hAnsiTheme="minorHAnsi" w:cstheme="minorBidi"/>
            <w:noProof/>
            <w:sz w:val="22"/>
            <w:szCs w:val="22"/>
            <w:lang w:val="en-US" w:eastAsia="zh-CN"/>
          </w:rPr>
          <w:tab/>
        </w:r>
        <w:r w:rsidRPr="00ED4609">
          <w:rPr>
            <w:noProof/>
            <w:lang w:val="fr-FR"/>
          </w:rPr>
          <w:t>Solution #Y: &lt;Solution Name&gt;</w:t>
        </w:r>
        <w:r>
          <w:rPr>
            <w:noProof/>
          </w:rPr>
          <w:tab/>
        </w:r>
        <w:r>
          <w:rPr>
            <w:noProof/>
          </w:rPr>
          <w:fldChar w:fldCharType="begin"/>
        </w:r>
        <w:r>
          <w:rPr>
            <w:noProof/>
          </w:rPr>
          <w:instrText xml:space="preserve"> PAGEREF _Toc128167863 \h </w:instrText>
        </w:r>
        <w:r>
          <w:rPr>
            <w:noProof/>
          </w:rPr>
        </w:r>
      </w:ins>
      <w:r>
        <w:rPr>
          <w:noProof/>
        </w:rPr>
        <w:fldChar w:fldCharType="separate"/>
      </w:r>
      <w:ins w:id="108" w:author="Huawei" w:date="2023-02-24T21:50:00Z">
        <w:r>
          <w:rPr>
            <w:noProof/>
          </w:rPr>
          <w:t>12</w:t>
        </w:r>
        <w:r>
          <w:rPr>
            <w:noProof/>
          </w:rPr>
          <w:fldChar w:fldCharType="end"/>
        </w:r>
      </w:ins>
    </w:p>
    <w:p w14:paraId="0CC90F8B" w14:textId="4BA6B140" w:rsidR="001E1E24" w:rsidRDefault="001E1E24">
      <w:pPr>
        <w:pStyle w:val="TOC3"/>
        <w:rPr>
          <w:ins w:id="109" w:author="Huawei" w:date="2023-02-24T21:50:00Z"/>
          <w:rFonts w:asciiTheme="minorHAnsi" w:eastAsiaTheme="minorEastAsia" w:hAnsiTheme="minorHAnsi" w:cstheme="minorBidi"/>
          <w:noProof/>
          <w:sz w:val="22"/>
          <w:szCs w:val="22"/>
          <w:lang w:val="en-US" w:eastAsia="zh-CN"/>
        </w:rPr>
      </w:pPr>
      <w:ins w:id="110" w:author="Huawei" w:date="2023-02-24T21:50:00Z">
        <w:r>
          <w:rPr>
            <w:noProof/>
          </w:rPr>
          <w:t>5.Y.1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_Toc128167864 \h </w:instrText>
        </w:r>
        <w:r>
          <w:rPr>
            <w:noProof/>
          </w:rPr>
        </w:r>
      </w:ins>
      <w:r>
        <w:rPr>
          <w:noProof/>
        </w:rPr>
        <w:fldChar w:fldCharType="separate"/>
      </w:r>
      <w:ins w:id="111" w:author="Huawei" w:date="2023-02-24T21:50:00Z">
        <w:r>
          <w:rPr>
            <w:noProof/>
          </w:rPr>
          <w:t>12</w:t>
        </w:r>
        <w:r>
          <w:rPr>
            <w:noProof/>
          </w:rPr>
          <w:fldChar w:fldCharType="end"/>
        </w:r>
      </w:ins>
    </w:p>
    <w:p w14:paraId="18660637" w14:textId="75177FC6" w:rsidR="001E1E24" w:rsidRDefault="001E1E24">
      <w:pPr>
        <w:pStyle w:val="TOC3"/>
        <w:rPr>
          <w:ins w:id="112" w:author="Huawei" w:date="2023-02-24T21:50:00Z"/>
          <w:rFonts w:asciiTheme="minorHAnsi" w:eastAsiaTheme="minorEastAsia" w:hAnsiTheme="minorHAnsi" w:cstheme="minorBidi"/>
          <w:noProof/>
          <w:sz w:val="22"/>
          <w:szCs w:val="22"/>
          <w:lang w:val="en-US" w:eastAsia="zh-CN"/>
        </w:rPr>
      </w:pPr>
      <w:ins w:id="113" w:author="Huawei" w:date="2023-02-24T21:50:00Z">
        <w:r>
          <w:rPr>
            <w:noProof/>
          </w:rPr>
          <w:t>5.Y.2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_Toc128167865 \h </w:instrText>
        </w:r>
        <w:r>
          <w:rPr>
            <w:noProof/>
          </w:rPr>
        </w:r>
      </w:ins>
      <w:r>
        <w:rPr>
          <w:noProof/>
        </w:rPr>
        <w:fldChar w:fldCharType="separate"/>
      </w:r>
      <w:ins w:id="114" w:author="Huawei" w:date="2023-02-24T21:50:00Z">
        <w:r>
          <w:rPr>
            <w:noProof/>
          </w:rPr>
          <w:t>12</w:t>
        </w:r>
        <w:r>
          <w:rPr>
            <w:noProof/>
          </w:rPr>
          <w:fldChar w:fldCharType="end"/>
        </w:r>
      </w:ins>
    </w:p>
    <w:p w14:paraId="1D0920BC" w14:textId="281C827C" w:rsidR="001E1E24" w:rsidRDefault="001E1E24">
      <w:pPr>
        <w:pStyle w:val="TOC3"/>
        <w:rPr>
          <w:ins w:id="115" w:author="Huawei" w:date="2023-02-24T21:50:00Z"/>
          <w:rFonts w:asciiTheme="minorHAnsi" w:eastAsiaTheme="minorEastAsia" w:hAnsiTheme="minorHAnsi" w:cstheme="minorBidi"/>
          <w:noProof/>
          <w:sz w:val="22"/>
          <w:szCs w:val="22"/>
          <w:lang w:val="en-US" w:eastAsia="zh-CN"/>
        </w:rPr>
      </w:pPr>
      <w:ins w:id="116" w:author="Huawei" w:date="2023-02-24T21:50:00Z">
        <w:r>
          <w:rPr>
            <w:noProof/>
          </w:rPr>
          <w:t>5.Y.3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_Toc128167866 \h </w:instrText>
        </w:r>
        <w:r>
          <w:rPr>
            <w:noProof/>
          </w:rPr>
        </w:r>
      </w:ins>
      <w:r>
        <w:rPr>
          <w:noProof/>
        </w:rPr>
        <w:fldChar w:fldCharType="separate"/>
      </w:r>
      <w:ins w:id="117" w:author="Huawei" w:date="2023-02-24T21:50:00Z">
        <w:r>
          <w:rPr>
            <w:noProof/>
          </w:rPr>
          <w:t>12</w:t>
        </w:r>
        <w:r>
          <w:rPr>
            <w:noProof/>
          </w:rPr>
          <w:fldChar w:fldCharType="end"/>
        </w:r>
      </w:ins>
    </w:p>
    <w:p w14:paraId="02397AFB" w14:textId="701A83F1" w:rsidR="001E1E24" w:rsidRDefault="001E1E24">
      <w:pPr>
        <w:pStyle w:val="TOC1"/>
        <w:rPr>
          <w:ins w:id="118" w:author="Huawei" w:date="2023-02-24T21:50:00Z"/>
          <w:rFonts w:asciiTheme="minorHAnsi" w:eastAsiaTheme="minorEastAsia" w:hAnsiTheme="minorHAnsi" w:cstheme="minorBidi"/>
          <w:noProof/>
          <w:szCs w:val="22"/>
          <w:lang w:val="en-US" w:eastAsia="zh-CN"/>
        </w:rPr>
      </w:pPr>
      <w:ins w:id="119" w:author="Huawei" w:date="2023-02-24T21:50:00Z">
        <w:r>
          <w:rPr>
            <w:noProof/>
          </w:rPr>
          <w:t>6</w:t>
        </w:r>
        <w:r>
          <w:rPr>
            <w:rFonts w:asciiTheme="minorHAnsi" w:eastAsiaTheme="minorEastAsia" w:hAnsiTheme="minorHAnsi" w:cstheme="minorBidi"/>
            <w:noProof/>
            <w:szCs w:val="22"/>
            <w:lang w:val="en-US" w:eastAsia="zh-CN"/>
          </w:rPr>
          <w:tab/>
        </w:r>
        <w:r>
          <w:rPr>
            <w:noProof/>
          </w:rPr>
          <w:t>Conclusions</w:t>
        </w:r>
        <w:r>
          <w:rPr>
            <w:noProof/>
          </w:rPr>
          <w:tab/>
        </w:r>
        <w:r>
          <w:rPr>
            <w:noProof/>
          </w:rPr>
          <w:fldChar w:fldCharType="begin"/>
        </w:r>
        <w:r>
          <w:rPr>
            <w:noProof/>
          </w:rPr>
          <w:instrText xml:space="preserve"> PAGEREF _Toc128167867 \h </w:instrText>
        </w:r>
        <w:r>
          <w:rPr>
            <w:noProof/>
          </w:rPr>
        </w:r>
      </w:ins>
      <w:r>
        <w:rPr>
          <w:noProof/>
        </w:rPr>
        <w:fldChar w:fldCharType="separate"/>
      </w:r>
      <w:ins w:id="120" w:author="Huawei" w:date="2023-02-24T21:50:00Z">
        <w:r>
          <w:rPr>
            <w:noProof/>
          </w:rPr>
          <w:t>12</w:t>
        </w:r>
        <w:r>
          <w:rPr>
            <w:noProof/>
          </w:rPr>
          <w:fldChar w:fldCharType="end"/>
        </w:r>
      </w:ins>
    </w:p>
    <w:p w14:paraId="722FA8E0" w14:textId="3AA93D52" w:rsidR="001E1E24" w:rsidRDefault="001E1E24">
      <w:pPr>
        <w:pStyle w:val="TOC2"/>
        <w:rPr>
          <w:ins w:id="121" w:author="Huawei" w:date="2023-02-24T21:50:00Z"/>
          <w:rFonts w:asciiTheme="minorHAnsi" w:eastAsiaTheme="minorEastAsia" w:hAnsiTheme="minorHAnsi" w:cstheme="minorBidi"/>
          <w:noProof/>
          <w:sz w:val="22"/>
          <w:szCs w:val="22"/>
          <w:lang w:val="en-US" w:eastAsia="zh-CN"/>
        </w:rPr>
      </w:pPr>
      <w:ins w:id="122" w:author="Huawei" w:date="2023-02-24T21:50:00Z">
        <w:r>
          <w:rPr>
            <w:noProof/>
          </w:rPr>
          <w:t>6.1</w:t>
        </w:r>
        <w:r>
          <w:rPr>
            <w:rFonts w:asciiTheme="minorHAnsi" w:eastAsiaTheme="minorEastAsia" w:hAnsiTheme="minorHAnsi" w:cstheme="minorBidi"/>
            <w:noProof/>
            <w:sz w:val="22"/>
            <w:szCs w:val="22"/>
            <w:lang w:val="en-US" w:eastAsia="zh-CN"/>
          </w:rPr>
          <w:tab/>
        </w:r>
        <w:r>
          <w:rPr>
            <w:noProof/>
          </w:rPr>
          <w:t>Conclusions to Key Issue #1</w:t>
        </w:r>
        <w:r>
          <w:rPr>
            <w:noProof/>
          </w:rPr>
          <w:tab/>
        </w:r>
        <w:r>
          <w:rPr>
            <w:noProof/>
          </w:rPr>
          <w:fldChar w:fldCharType="begin"/>
        </w:r>
        <w:r>
          <w:rPr>
            <w:noProof/>
          </w:rPr>
          <w:instrText xml:space="preserve"> PAGEREF _Toc128167868 \h </w:instrText>
        </w:r>
        <w:r>
          <w:rPr>
            <w:noProof/>
          </w:rPr>
        </w:r>
      </w:ins>
      <w:r>
        <w:rPr>
          <w:noProof/>
        </w:rPr>
        <w:fldChar w:fldCharType="separate"/>
      </w:r>
      <w:ins w:id="123" w:author="Huawei" w:date="2023-02-24T21:50:00Z">
        <w:r>
          <w:rPr>
            <w:noProof/>
          </w:rPr>
          <w:t>12</w:t>
        </w:r>
        <w:r>
          <w:rPr>
            <w:noProof/>
          </w:rPr>
          <w:fldChar w:fldCharType="end"/>
        </w:r>
      </w:ins>
    </w:p>
    <w:p w14:paraId="296E9456" w14:textId="21FE681F" w:rsidR="001E1E24" w:rsidRDefault="001E1E24">
      <w:pPr>
        <w:pStyle w:val="TOC8"/>
        <w:rPr>
          <w:ins w:id="124" w:author="Huawei" w:date="2023-02-24T21:50:00Z"/>
          <w:rFonts w:asciiTheme="minorHAnsi" w:eastAsiaTheme="minorEastAsia" w:hAnsiTheme="minorHAnsi" w:cstheme="minorBidi"/>
          <w:b w:val="0"/>
          <w:noProof/>
          <w:szCs w:val="22"/>
          <w:lang w:val="en-US" w:eastAsia="zh-CN"/>
        </w:rPr>
      </w:pPr>
      <w:ins w:id="125" w:author="Huawei" w:date="2023-02-24T21:50:00Z">
        <w:r>
          <w:rPr>
            <w:noProof/>
          </w:rPr>
          <w:t>Annex A (informative): Change history</w:t>
        </w:r>
        <w:r>
          <w:rPr>
            <w:noProof/>
          </w:rPr>
          <w:tab/>
        </w:r>
        <w:r>
          <w:rPr>
            <w:noProof/>
          </w:rPr>
          <w:fldChar w:fldCharType="begin"/>
        </w:r>
        <w:r>
          <w:rPr>
            <w:noProof/>
          </w:rPr>
          <w:instrText xml:space="preserve"> PAGEREF _Toc128167869 \h </w:instrText>
        </w:r>
        <w:r>
          <w:rPr>
            <w:noProof/>
          </w:rPr>
        </w:r>
      </w:ins>
      <w:r>
        <w:rPr>
          <w:noProof/>
        </w:rPr>
        <w:fldChar w:fldCharType="separate"/>
      </w:r>
      <w:ins w:id="126" w:author="Huawei" w:date="2023-02-24T21:50:00Z">
        <w:r>
          <w:rPr>
            <w:noProof/>
          </w:rPr>
          <w:t>13</w:t>
        </w:r>
        <w:r>
          <w:rPr>
            <w:noProof/>
          </w:rPr>
          <w:fldChar w:fldCharType="end"/>
        </w:r>
      </w:ins>
    </w:p>
    <w:p w14:paraId="439E9E0F" w14:textId="153DD802" w:rsidR="00A717B3" w:rsidDel="001E1E24" w:rsidRDefault="00A717B3">
      <w:pPr>
        <w:pStyle w:val="TOC1"/>
        <w:rPr>
          <w:del w:id="127" w:author="Huawei" w:date="2023-02-24T21:50:00Z"/>
          <w:rFonts w:asciiTheme="minorHAnsi" w:eastAsiaTheme="minorEastAsia" w:hAnsiTheme="minorHAnsi" w:cstheme="minorBidi"/>
          <w:noProof/>
          <w:szCs w:val="22"/>
          <w:lang w:val="en-US" w:eastAsia="zh-CN"/>
        </w:rPr>
      </w:pPr>
      <w:del w:id="128" w:author="Huawei" w:date="2023-02-24T21:50:00Z">
        <w:r w:rsidDel="001E1E24">
          <w:rPr>
            <w:noProof/>
          </w:rPr>
          <w:delText>Foreword</w:delText>
        </w:r>
        <w:r w:rsidDel="001E1E24">
          <w:rPr>
            <w:noProof/>
          </w:rPr>
          <w:tab/>
          <w:delText>3</w:delText>
        </w:r>
      </w:del>
    </w:p>
    <w:p w14:paraId="37228728" w14:textId="35CCE694" w:rsidR="00A717B3" w:rsidDel="001E1E24" w:rsidRDefault="00A717B3">
      <w:pPr>
        <w:pStyle w:val="TOC1"/>
        <w:rPr>
          <w:del w:id="129" w:author="Huawei" w:date="2023-02-24T21:50:00Z"/>
          <w:rFonts w:asciiTheme="minorHAnsi" w:eastAsiaTheme="minorEastAsia" w:hAnsiTheme="minorHAnsi" w:cstheme="minorBidi"/>
          <w:noProof/>
          <w:szCs w:val="22"/>
          <w:lang w:val="en-US" w:eastAsia="zh-CN"/>
        </w:rPr>
      </w:pPr>
      <w:del w:id="130" w:author="Huawei" w:date="2023-02-24T21:50:00Z">
        <w:r w:rsidDel="001E1E24">
          <w:rPr>
            <w:noProof/>
          </w:rPr>
          <w:delText>1</w:delText>
        </w:r>
        <w:r w:rsidDel="001E1E24">
          <w:rPr>
            <w:rFonts w:asciiTheme="minorHAnsi" w:eastAsiaTheme="minorEastAsia" w:hAnsiTheme="minorHAnsi" w:cstheme="minorBidi"/>
            <w:noProof/>
            <w:szCs w:val="22"/>
            <w:lang w:val="en-US" w:eastAsia="zh-CN"/>
          </w:rPr>
          <w:tab/>
        </w:r>
        <w:r w:rsidDel="001E1E24">
          <w:rPr>
            <w:noProof/>
          </w:rPr>
          <w:delText>Scope</w:delText>
        </w:r>
        <w:r w:rsidDel="001E1E24">
          <w:rPr>
            <w:noProof/>
          </w:rPr>
          <w:tab/>
          <w:delText>5</w:delText>
        </w:r>
      </w:del>
    </w:p>
    <w:p w14:paraId="42A7DDFA" w14:textId="7BDD9D3C" w:rsidR="00A717B3" w:rsidDel="001E1E24" w:rsidRDefault="00A717B3">
      <w:pPr>
        <w:pStyle w:val="TOC1"/>
        <w:rPr>
          <w:del w:id="131" w:author="Huawei" w:date="2023-02-24T21:50:00Z"/>
          <w:rFonts w:asciiTheme="minorHAnsi" w:eastAsiaTheme="minorEastAsia" w:hAnsiTheme="minorHAnsi" w:cstheme="minorBidi"/>
          <w:noProof/>
          <w:szCs w:val="22"/>
          <w:lang w:val="en-US" w:eastAsia="zh-CN"/>
        </w:rPr>
      </w:pPr>
      <w:del w:id="132" w:author="Huawei" w:date="2023-02-24T21:50:00Z">
        <w:r w:rsidDel="001E1E24">
          <w:rPr>
            <w:noProof/>
          </w:rPr>
          <w:delText>2</w:delText>
        </w:r>
        <w:r w:rsidDel="001E1E24">
          <w:rPr>
            <w:rFonts w:asciiTheme="minorHAnsi" w:eastAsiaTheme="minorEastAsia" w:hAnsiTheme="minorHAnsi" w:cstheme="minorBidi"/>
            <w:noProof/>
            <w:szCs w:val="22"/>
            <w:lang w:val="en-US" w:eastAsia="zh-CN"/>
          </w:rPr>
          <w:tab/>
        </w:r>
        <w:r w:rsidDel="001E1E24">
          <w:rPr>
            <w:noProof/>
          </w:rPr>
          <w:delText>References</w:delText>
        </w:r>
        <w:r w:rsidDel="001E1E24">
          <w:rPr>
            <w:noProof/>
          </w:rPr>
          <w:tab/>
          <w:delText>5</w:delText>
        </w:r>
      </w:del>
    </w:p>
    <w:p w14:paraId="3CFB8E7F" w14:textId="1FC20486" w:rsidR="00A717B3" w:rsidDel="001E1E24" w:rsidRDefault="00A717B3">
      <w:pPr>
        <w:pStyle w:val="TOC1"/>
        <w:rPr>
          <w:del w:id="133" w:author="Huawei" w:date="2023-02-24T21:50:00Z"/>
          <w:rFonts w:asciiTheme="minorHAnsi" w:eastAsiaTheme="minorEastAsia" w:hAnsiTheme="minorHAnsi" w:cstheme="minorBidi"/>
          <w:noProof/>
          <w:szCs w:val="22"/>
          <w:lang w:val="en-US" w:eastAsia="zh-CN"/>
        </w:rPr>
      </w:pPr>
      <w:del w:id="134" w:author="Huawei" w:date="2023-02-24T21:50:00Z">
        <w:r w:rsidDel="001E1E24">
          <w:rPr>
            <w:noProof/>
          </w:rPr>
          <w:delText>3</w:delText>
        </w:r>
        <w:r w:rsidDel="001E1E24">
          <w:rPr>
            <w:rFonts w:asciiTheme="minorHAnsi" w:eastAsiaTheme="minorEastAsia" w:hAnsiTheme="minorHAnsi" w:cstheme="minorBidi"/>
            <w:noProof/>
            <w:szCs w:val="22"/>
            <w:lang w:val="en-US" w:eastAsia="zh-CN"/>
          </w:rPr>
          <w:tab/>
        </w:r>
        <w:r w:rsidDel="001E1E24">
          <w:rPr>
            <w:noProof/>
          </w:rPr>
          <w:delText>Definitions of terms, symbols and abbreviations</w:delText>
        </w:r>
        <w:r w:rsidDel="001E1E24">
          <w:rPr>
            <w:noProof/>
          </w:rPr>
          <w:tab/>
          <w:delText>5</w:delText>
        </w:r>
      </w:del>
    </w:p>
    <w:p w14:paraId="19966D57" w14:textId="4675E3E2" w:rsidR="00A717B3" w:rsidDel="001E1E24" w:rsidRDefault="00A717B3">
      <w:pPr>
        <w:pStyle w:val="TOC2"/>
        <w:rPr>
          <w:del w:id="135" w:author="Huawei" w:date="2023-02-24T21:50:00Z"/>
          <w:rFonts w:asciiTheme="minorHAnsi" w:eastAsiaTheme="minorEastAsia" w:hAnsiTheme="minorHAnsi" w:cstheme="minorBidi"/>
          <w:noProof/>
          <w:sz w:val="22"/>
          <w:szCs w:val="22"/>
          <w:lang w:val="en-US" w:eastAsia="zh-CN"/>
        </w:rPr>
      </w:pPr>
      <w:del w:id="136" w:author="Huawei" w:date="2023-02-24T21:50:00Z">
        <w:r w:rsidDel="001E1E24">
          <w:rPr>
            <w:noProof/>
          </w:rPr>
          <w:delText>3.1</w:delText>
        </w:r>
        <w:r w:rsidDel="001E1E24">
          <w:rPr>
            <w:rFonts w:asciiTheme="minorHAnsi" w:eastAsiaTheme="minorEastAsia" w:hAnsiTheme="minorHAnsi" w:cstheme="minorBidi"/>
            <w:noProof/>
            <w:sz w:val="22"/>
            <w:szCs w:val="22"/>
            <w:lang w:val="en-US" w:eastAsia="zh-CN"/>
          </w:rPr>
          <w:tab/>
        </w:r>
        <w:r w:rsidDel="001E1E24">
          <w:rPr>
            <w:noProof/>
          </w:rPr>
          <w:delText>Terms</w:delText>
        </w:r>
        <w:r w:rsidDel="001E1E24">
          <w:rPr>
            <w:noProof/>
          </w:rPr>
          <w:tab/>
          <w:delText>5</w:delText>
        </w:r>
      </w:del>
    </w:p>
    <w:p w14:paraId="3AED55DB" w14:textId="12D6E4C4" w:rsidR="00A717B3" w:rsidDel="001E1E24" w:rsidRDefault="00A717B3">
      <w:pPr>
        <w:pStyle w:val="TOC2"/>
        <w:rPr>
          <w:del w:id="137" w:author="Huawei" w:date="2023-02-24T21:50:00Z"/>
          <w:rFonts w:asciiTheme="minorHAnsi" w:eastAsiaTheme="minorEastAsia" w:hAnsiTheme="minorHAnsi" w:cstheme="minorBidi"/>
          <w:noProof/>
          <w:sz w:val="22"/>
          <w:szCs w:val="22"/>
          <w:lang w:val="en-US" w:eastAsia="zh-CN"/>
        </w:rPr>
      </w:pPr>
      <w:del w:id="138" w:author="Huawei" w:date="2023-02-24T21:50:00Z">
        <w:r w:rsidDel="001E1E24">
          <w:rPr>
            <w:noProof/>
          </w:rPr>
          <w:delText>3.2</w:delText>
        </w:r>
        <w:r w:rsidDel="001E1E24">
          <w:rPr>
            <w:rFonts w:asciiTheme="minorHAnsi" w:eastAsiaTheme="minorEastAsia" w:hAnsiTheme="minorHAnsi" w:cstheme="minorBidi"/>
            <w:noProof/>
            <w:sz w:val="22"/>
            <w:szCs w:val="22"/>
            <w:lang w:val="en-US" w:eastAsia="zh-CN"/>
          </w:rPr>
          <w:tab/>
        </w:r>
        <w:r w:rsidDel="001E1E24">
          <w:rPr>
            <w:noProof/>
          </w:rPr>
          <w:delText>Symbols</w:delText>
        </w:r>
        <w:r w:rsidDel="001E1E24">
          <w:rPr>
            <w:noProof/>
          </w:rPr>
          <w:tab/>
          <w:delText>5</w:delText>
        </w:r>
      </w:del>
    </w:p>
    <w:p w14:paraId="3E0395B0" w14:textId="1A2E00FF" w:rsidR="00A717B3" w:rsidDel="001E1E24" w:rsidRDefault="00A717B3">
      <w:pPr>
        <w:pStyle w:val="TOC2"/>
        <w:rPr>
          <w:del w:id="139" w:author="Huawei" w:date="2023-02-24T21:50:00Z"/>
          <w:rFonts w:asciiTheme="minorHAnsi" w:eastAsiaTheme="minorEastAsia" w:hAnsiTheme="minorHAnsi" w:cstheme="minorBidi"/>
          <w:noProof/>
          <w:sz w:val="22"/>
          <w:szCs w:val="22"/>
          <w:lang w:val="en-US" w:eastAsia="zh-CN"/>
        </w:rPr>
      </w:pPr>
      <w:del w:id="140" w:author="Huawei" w:date="2023-02-24T21:50:00Z">
        <w:r w:rsidDel="001E1E24">
          <w:rPr>
            <w:noProof/>
          </w:rPr>
          <w:delText>3.3</w:delText>
        </w:r>
        <w:r w:rsidDel="001E1E24">
          <w:rPr>
            <w:rFonts w:asciiTheme="minorHAnsi" w:eastAsiaTheme="minorEastAsia" w:hAnsiTheme="minorHAnsi" w:cstheme="minorBidi"/>
            <w:noProof/>
            <w:sz w:val="22"/>
            <w:szCs w:val="22"/>
            <w:lang w:val="en-US" w:eastAsia="zh-CN"/>
          </w:rPr>
          <w:tab/>
        </w:r>
        <w:r w:rsidDel="001E1E24">
          <w:rPr>
            <w:noProof/>
          </w:rPr>
          <w:delText>Abbreviations</w:delText>
        </w:r>
        <w:r w:rsidDel="001E1E24">
          <w:rPr>
            <w:noProof/>
          </w:rPr>
          <w:tab/>
          <w:delText>6</w:delText>
        </w:r>
      </w:del>
    </w:p>
    <w:p w14:paraId="2A9266B1" w14:textId="3541BAA3" w:rsidR="00A717B3" w:rsidDel="001E1E24" w:rsidRDefault="00A717B3">
      <w:pPr>
        <w:pStyle w:val="TOC1"/>
        <w:rPr>
          <w:del w:id="141" w:author="Huawei" w:date="2023-02-24T21:50:00Z"/>
          <w:rFonts w:asciiTheme="minorHAnsi" w:eastAsiaTheme="minorEastAsia" w:hAnsiTheme="minorHAnsi" w:cstheme="minorBidi"/>
          <w:noProof/>
          <w:szCs w:val="22"/>
          <w:lang w:val="en-US" w:eastAsia="zh-CN"/>
        </w:rPr>
      </w:pPr>
      <w:del w:id="142" w:author="Huawei" w:date="2023-02-24T21:50:00Z">
        <w:r w:rsidDel="001E1E24">
          <w:rPr>
            <w:noProof/>
          </w:rPr>
          <w:delText>4</w:delText>
        </w:r>
        <w:r w:rsidDel="001E1E24">
          <w:rPr>
            <w:rFonts w:asciiTheme="minorHAnsi" w:eastAsiaTheme="minorEastAsia" w:hAnsiTheme="minorHAnsi" w:cstheme="minorBidi"/>
            <w:noProof/>
            <w:szCs w:val="22"/>
            <w:lang w:val="en-US" w:eastAsia="zh-CN"/>
          </w:rPr>
          <w:tab/>
        </w:r>
        <w:r w:rsidDel="001E1E24">
          <w:rPr>
            <w:noProof/>
          </w:rPr>
          <w:delText>Key issues</w:delText>
        </w:r>
        <w:r w:rsidDel="001E1E24">
          <w:rPr>
            <w:noProof/>
          </w:rPr>
          <w:tab/>
          <w:delText>6</w:delText>
        </w:r>
      </w:del>
    </w:p>
    <w:p w14:paraId="4D7A6167" w14:textId="7D9A2630" w:rsidR="00A717B3" w:rsidDel="001E1E24" w:rsidRDefault="00A717B3">
      <w:pPr>
        <w:pStyle w:val="TOC2"/>
        <w:rPr>
          <w:del w:id="143" w:author="Huawei" w:date="2023-02-24T21:50:00Z"/>
          <w:rFonts w:asciiTheme="minorHAnsi" w:eastAsiaTheme="minorEastAsia" w:hAnsiTheme="minorHAnsi" w:cstheme="minorBidi"/>
          <w:noProof/>
          <w:sz w:val="22"/>
          <w:szCs w:val="22"/>
          <w:lang w:val="en-US" w:eastAsia="zh-CN"/>
        </w:rPr>
      </w:pPr>
      <w:del w:id="144" w:author="Huawei" w:date="2023-02-24T21:50:00Z">
        <w:r w:rsidDel="001E1E24">
          <w:rPr>
            <w:noProof/>
          </w:rPr>
          <w:delText>4.1</w:delText>
        </w:r>
        <w:r w:rsidDel="001E1E24">
          <w:rPr>
            <w:rFonts w:asciiTheme="minorHAnsi" w:eastAsiaTheme="minorEastAsia" w:hAnsiTheme="minorHAnsi" w:cstheme="minorBidi"/>
            <w:noProof/>
            <w:sz w:val="22"/>
            <w:szCs w:val="22"/>
            <w:lang w:val="en-US" w:eastAsia="zh-CN"/>
          </w:rPr>
          <w:tab/>
        </w:r>
        <w:r w:rsidDel="001E1E24">
          <w:rPr>
            <w:noProof/>
          </w:rPr>
          <w:delText xml:space="preserve">Key Issue #1: </w:delText>
        </w:r>
        <w:r w:rsidDel="001E1E24">
          <w:rPr>
            <w:noProof/>
            <w:lang w:eastAsia="zh-CN"/>
          </w:rPr>
          <w:delText>providing VPLMN slice information to roaming UE</w:delText>
        </w:r>
        <w:r w:rsidDel="001E1E24">
          <w:rPr>
            <w:noProof/>
          </w:rPr>
          <w:tab/>
          <w:delText>6</w:delText>
        </w:r>
      </w:del>
    </w:p>
    <w:p w14:paraId="6AF782BC" w14:textId="5467DFC0" w:rsidR="00A717B3" w:rsidDel="001E1E24" w:rsidRDefault="00A717B3">
      <w:pPr>
        <w:pStyle w:val="TOC3"/>
        <w:rPr>
          <w:del w:id="145" w:author="Huawei" w:date="2023-02-24T21:50:00Z"/>
          <w:rFonts w:asciiTheme="minorHAnsi" w:eastAsiaTheme="minorEastAsia" w:hAnsiTheme="minorHAnsi" w:cstheme="minorBidi"/>
          <w:noProof/>
          <w:sz w:val="22"/>
          <w:szCs w:val="22"/>
          <w:lang w:val="en-US" w:eastAsia="zh-CN"/>
        </w:rPr>
      </w:pPr>
      <w:del w:id="146" w:author="Huawei" w:date="2023-02-24T21:50:00Z">
        <w:r w:rsidDel="001E1E24">
          <w:rPr>
            <w:noProof/>
          </w:rPr>
          <w:delText>4.1.1</w:delText>
        </w:r>
        <w:r w:rsidDel="001E1E24">
          <w:rPr>
            <w:rFonts w:asciiTheme="minorHAnsi" w:eastAsiaTheme="minorEastAsia" w:hAnsiTheme="minorHAnsi" w:cstheme="minorBidi"/>
            <w:noProof/>
            <w:sz w:val="22"/>
            <w:szCs w:val="22"/>
            <w:lang w:val="en-US" w:eastAsia="zh-CN"/>
          </w:rPr>
          <w:tab/>
        </w:r>
        <w:r w:rsidDel="001E1E24">
          <w:rPr>
            <w:noProof/>
          </w:rPr>
          <w:delText>Key issue details</w:delText>
        </w:r>
        <w:r w:rsidDel="001E1E24">
          <w:rPr>
            <w:noProof/>
          </w:rPr>
          <w:tab/>
          <w:delText>6</w:delText>
        </w:r>
      </w:del>
    </w:p>
    <w:p w14:paraId="345F49BA" w14:textId="7AF37528" w:rsidR="00A717B3" w:rsidDel="001E1E24" w:rsidRDefault="00A717B3">
      <w:pPr>
        <w:pStyle w:val="TOC3"/>
        <w:rPr>
          <w:del w:id="147" w:author="Huawei" w:date="2023-02-24T21:50:00Z"/>
          <w:rFonts w:asciiTheme="minorHAnsi" w:eastAsiaTheme="minorEastAsia" w:hAnsiTheme="minorHAnsi" w:cstheme="minorBidi"/>
          <w:noProof/>
          <w:sz w:val="22"/>
          <w:szCs w:val="22"/>
          <w:lang w:val="en-US" w:eastAsia="zh-CN"/>
        </w:rPr>
      </w:pPr>
      <w:del w:id="148" w:author="Huawei" w:date="2023-02-24T21:50:00Z">
        <w:r w:rsidDel="001E1E24">
          <w:rPr>
            <w:noProof/>
          </w:rPr>
          <w:delText>4.1.2</w:delText>
        </w:r>
        <w:r w:rsidDel="001E1E24">
          <w:rPr>
            <w:rFonts w:asciiTheme="minorHAnsi" w:eastAsiaTheme="minorEastAsia" w:hAnsiTheme="minorHAnsi" w:cstheme="minorBidi"/>
            <w:noProof/>
            <w:sz w:val="22"/>
            <w:szCs w:val="22"/>
            <w:lang w:val="en-US" w:eastAsia="zh-CN"/>
          </w:rPr>
          <w:tab/>
        </w:r>
        <w:r w:rsidDel="001E1E24">
          <w:rPr>
            <w:noProof/>
          </w:rPr>
          <w:delText>Se</w:delText>
        </w:r>
        <w:bookmarkStart w:id="149" w:name="_GoBack"/>
        <w:bookmarkEnd w:id="149"/>
        <w:r w:rsidDel="001E1E24">
          <w:rPr>
            <w:noProof/>
          </w:rPr>
          <w:delText>curity threats</w:delText>
        </w:r>
        <w:r w:rsidDel="001E1E24">
          <w:rPr>
            <w:noProof/>
          </w:rPr>
          <w:tab/>
          <w:delText>6</w:delText>
        </w:r>
      </w:del>
    </w:p>
    <w:p w14:paraId="469C3FE8" w14:textId="185343B6" w:rsidR="00A717B3" w:rsidDel="001E1E24" w:rsidRDefault="00A717B3">
      <w:pPr>
        <w:pStyle w:val="TOC3"/>
        <w:rPr>
          <w:del w:id="150" w:author="Huawei" w:date="2023-02-24T21:50:00Z"/>
          <w:rFonts w:asciiTheme="minorHAnsi" w:eastAsiaTheme="minorEastAsia" w:hAnsiTheme="minorHAnsi" w:cstheme="minorBidi"/>
          <w:noProof/>
          <w:sz w:val="22"/>
          <w:szCs w:val="22"/>
          <w:lang w:val="en-US" w:eastAsia="zh-CN"/>
        </w:rPr>
      </w:pPr>
      <w:del w:id="151" w:author="Huawei" w:date="2023-02-24T21:50:00Z">
        <w:r w:rsidDel="001E1E24">
          <w:rPr>
            <w:noProof/>
          </w:rPr>
          <w:delText>4.1.3</w:delText>
        </w:r>
        <w:r w:rsidDel="001E1E24">
          <w:rPr>
            <w:rFonts w:asciiTheme="minorHAnsi" w:eastAsiaTheme="minorEastAsia" w:hAnsiTheme="minorHAnsi" w:cstheme="minorBidi"/>
            <w:noProof/>
            <w:sz w:val="22"/>
            <w:szCs w:val="22"/>
            <w:lang w:val="en-US" w:eastAsia="zh-CN"/>
          </w:rPr>
          <w:tab/>
        </w:r>
        <w:r w:rsidDel="001E1E24">
          <w:rPr>
            <w:noProof/>
          </w:rPr>
          <w:delText>Potential security requirements</w:delText>
        </w:r>
        <w:r w:rsidDel="001E1E24">
          <w:rPr>
            <w:noProof/>
          </w:rPr>
          <w:tab/>
          <w:delText>6</w:delText>
        </w:r>
      </w:del>
    </w:p>
    <w:p w14:paraId="734C913A" w14:textId="42E67602" w:rsidR="00A717B3" w:rsidDel="001E1E24" w:rsidRDefault="00A717B3">
      <w:pPr>
        <w:pStyle w:val="TOC2"/>
        <w:rPr>
          <w:del w:id="152" w:author="Huawei" w:date="2023-02-24T21:50:00Z"/>
          <w:rFonts w:asciiTheme="minorHAnsi" w:eastAsiaTheme="minorEastAsia" w:hAnsiTheme="minorHAnsi" w:cstheme="minorBidi"/>
          <w:noProof/>
          <w:sz w:val="22"/>
          <w:szCs w:val="22"/>
          <w:lang w:val="en-US" w:eastAsia="zh-CN"/>
        </w:rPr>
      </w:pPr>
      <w:del w:id="153" w:author="Huawei" w:date="2023-02-24T21:50:00Z">
        <w:r w:rsidDel="001E1E24">
          <w:rPr>
            <w:noProof/>
          </w:rPr>
          <w:delText>4.2</w:delText>
        </w:r>
        <w:r w:rsidDel="001E1E24">
          <w:rPr>
            <w:rFonts w:asciiTheme="minorHAnsi" w:eastAsiaTheme="minorEastAsia" w:hAnsiTheme="minorHAnsi" w:cstheme="minorBidi"/>
            <w:noProof/>
            <w:sz w:val="22"/>
            <w:szCs w:val="22"/>
            <w:lang w:val="en-US" w:eastAsia="zh-CN"/>
          </w:rPr>
          <w:tab/>
        </w:r>
        <w:r w:rsidDel="001E1E24">
          <w:rPr>
            <w:noProof/>
          </w:rPr>
          <w:delText>Key Issue #2: temporary slice authorization and slice service area authorization</w:delText>
        </w:r>
        <w:r w:rsidDel="001E1E24">
          <w:rPr>
            <w:noProof/>
          </w:rPr>
          <w:tab/>
          <w:delText>6</w:delText>
        </w:r>
      </w:del>
    </w:p>
    <w:p w14:paraId="5B6C5821" w14:textId="5D9D4430" w:rsidR="00A717B3" w:rsidDel="001E1E24" w:rsidRDefault="00A717B3">
      <w:pPr>
        <w:pStyle w:val="TOC3"/>
        <w:rPr>
          <w:del w:id="154" w:author="Huawei" w:date="2023-02-24T21:50:00Z"/>
          <w:rFonts w:asciiTheme="minorHAnsi" w:eastAsiaTheme="minorEastAsia" w:hAnsiTheme="minorHAnsi" w:cstheme="minorBidi"/>
          <w:noProof/>
          <w:sz w:val="22"/>
          <w:szCs w:val="22"/>
          <w:lang w:val="en-US" w:eastAsia="zh-CN"/>
        </w:rPr>
      </w:pPr>
      <w:del w:id="155" w:author="Huawei" w:date="2023-02-24T21:50:00Z">
        <w:r w:rsidDel="001E1E24">
          <w:rPr>
            <w:noProof/>
          </w:rPr>
          <w:delText>4.2.1</w:delText>
        </w:r>
        <w:r w:rsidDel="001E1E24">
          <w:rPr>
            <w:rFonts w:asciiTheme="minorHAnsi" w:eastAsiaTheme="minorEastAsia" w:hAnsiTheme="minorHAnsi" w:cstheme="minorBidi"/>
            <w:noProof/>
            <w:sz w:val="22"/>
            <w:szCs w:val="22"/>
            <w:lang w:val="en-US" w:eastAsia="zh-CN"/>
          </w:rPr>
          <w:tab/>
        </w:r>
        <w:r w:rsidDel="001E1E24">
          <w:rPr>
            <w:noProof/>
          </w:rPr>
          <w:delText>Key issue details</w:delText>
        </w:r>
        <w:r w:rsidDel="001E1E24">
          <w:rPr>
            <w:noProof/>
          </w:rPr>
          <w:tab/>
          <w:delText>6</w:delText>
        </w:r>
      </w:del>
    </w:p>
    <w:p w14:paraId="667DBFC7" w14:textId="757C9A3D" w:rsidR="00A717B3" w:rsidDel="001E1E24" w:rsidRDefault="00A717B3">
      <w:pPr>
        <w:pStyle w:val="TOC3"/>
        <w:rPr>
          <w:del w:id="156" w:author="Huawei" w:date="2023-02-24T21:50:00Z"/>
          <w:rFonts w:asciiTheme="minorHAnsi" w:eastAsiaTheme="minorEastAsia" w:hAnsiTheme="minorHAnsi" w:cstheme="minorBidi"/>
          <w:noProof/>
          <w:sz w:val="22"/>
          <w:szCs w:val="22"/>
          <w:lang w:val="en-US" w:eastAsia="zh-CN"/>
        </w:rPr>
      </w:pPr>
      <w:del w:id="157" w:author="Huawei" w:date="2023-02-24T21:50:00Z">
        <w:r w:rsidDel="001E1E24">
          <w:rPr>
            <w:noProof/>
          </w:rPr>
          <w:lastRenderedPageBreak/>
          <w:delText>4.2.2</w:delText>
        </w:r>
        <w:r w:rsidDel="001E1E24">
          <w:rPr>
            <w:rFonts w:asciiTheme="minorHAnsi" w:eastAsiaTheme="minorEastAsia" w:hAnsiTheme="minorHAnsi" w:cstheme="minorBidi"/>
            <w:noProof/>
            <w:sz w:val="22"/>
            <w:szCs w:val="22"/>
            <w:lang w:val="en-US" w:eastAsia="zh-CN"/>
          </w:rPr>
          <w:tab/>
        </w:r>
        <w:r w:rsidDel="001E1E24">
          <w:rPr>
            <w:noProof/>
          </w:rPr>
          <w:delText>Security threats</w:delText>
        </w:r>
        <w:r w:rsidDel="001E1E24">
          <w:rPr>
            <w:noProof/>
          </w:rPr>
          <w:tab/>
          <w:delText>7</w:delText>
        </w:r>
      </w:del>
    </w:p>
    <w:p w14:paraId="013334AD" w14:textId="2693BB64" w:rsidR="00A717B3" w:rsidDel="001E1E24" w:rsidRDefault="00A717B3">
      <w:pPr>
        <w:pStyle w:val="TOC3"/>
        <w:rPr>
          <w:del w:id="158" w:author="Huawei" w:date="2023-02-24T21:50:00Z"/>
          <w:rFonts w:asciiTheme="minorHAnsi" w:eastAsiaTheme="minorEastAsia" w:hAnsiTheme="minorHAnsi" w:cstheme="minorBidi"/>
          <w:noProof/>
          <w:sz w:val="22"/>
          <w:szCs w:val="22"/>
          <w:lang w:val="en-US" w:eastAsia="zh-CN"/>
        </w:rPr>
      </w:pPr>
      <w:del w:id="159" w:author="Huawei" w:date="2023-02-24T21:50:00Z">
        <w:r w:rsidDel="001E1E24">
          <w:rPr>
            <w:noProof/>
          </w:rPr>
          <w:delText>4.2.3</w:delText>
        </w:r>
        <w:r w:rsidDel="001E1E24">
          <w:rPr>
            <w:rFonts w:asciiTheme="minorHAnsi" w:eastAsiaTheme="minorEastAsia" w:hAnsiTheme="minorHAnsi" w:cstheme="minorBidi"/>
            <w:noProof/>
            <w:sz w:val="22"/>
            <w:szCs w:val="22"/>
            <w:lang w:val="en-US" w:eastAsia="zh-CN"/>
          </w:rPr>
          <w:tab/>
        </w:r>
        <w:r w:rsidDel="001E1E24">
          <w:rPr>
            <w:noProof/>
          </w:rPr>
          <w:delText>Potential security requirements</w:delText>
        </w:r>
        <w:r w:rsidDel="001E1E24">
          <w:rPr>
            <w:noProof/>
          </w:rPr>
          <w:tab/>
          <w:delText>7</w:delText>
        </w:r>
      </w:del>
    </w:p>
    <w:p w14:paraId="24787C3C" w14:textId="08A65A46" w:rsidR="00A717B3" w:rsidDel="001E1E24" w:rsidRDefault="00A717B3">
      <w:pPr>
        <w:pStyle w:val="TOC2"/>
        <w:rPr>
          <w:del w:id="160" w:author="Huawei" w:date="2023-02-24T21:50:00Z"/>
          <w:rFonts w:asciiTheme="minorHAnsi" w:eastAsiaTheme="minorEastAsia" w:hAnsiTheme="minorHAnsi" w:cstheme="minorBidi"/>
          <w:noProof/>
          <w:sz w:val="22"/>
          <w:szCs w:val="22"/>
          <w:lang w:val="en-US" w:eastAsia="zh-CN"/>
        </w:rPr>
      </w:pPr>
      <w:del w:id="161" w:author="Huawei" w:date="2023-02-24T21:50:00Z">
        <w:r w:rsidDel="001E1E24">
          <w:rPr>
            <w:noProof/>
          </w:rPr>
          <w:delText>4.3</w:delText>
        </w:r>
        <w:r w:rsidDel="001E1E24">
          <w:rPr>
            <w:rFonts w:asciiTheme="minorHAnsi" w:eastAsiaTheme="minorEastAsia" w:hAnsiTheme="minorHAnsi" w:cstheme="minorBidi"/>
            <w:noProof/>
            <w:sz w:val="22"/>
            <w:szCs w:val="22"/>
            <w:lang w:val="en-US" w:eastAsia="zh-CN"/>
          </w:rPr>
          <w:tab/>
        </w:r>
        <w:r w:rsidDel="001E1E24">
          <w:rPr>
            <w:noProof/>
          </w:rPr>
          <w:delText>Key Issue #3: network slice admission control (NSAC)</w:delText>
        </w:r>
        <w:r w:rsidDel="001E1E24">
          <w:rPr>
            <w:noProof/>
          </w:rPr>
          <w:tab/>
          <w:delText>7</w:delText>
        </w:r>
      </w:del>
    </w:p>
    <w:p w14:paraId="3D42C3CB" w14:textId="718CD1E4" w:rsidR="00A717B3" w:rsidDel="001E1E24" w:rsidRDefault="00A717B3">
      <w:pPr>
        <w:pStyle w:val="TOC3"/>
        <w:rPr>
          <w:del w:id="162" w:author="Huawei" w:date="2023-02-24T21:50:00Z"/>
          <w:rFonts w:asciiTheme="minorHAnsi" w:eastAsiaTheme="minorEastAsia" w:hAnsiTheme="minorHAnsi" w:cstheme="minorBidi"/>
          <w:noProof/>
          <w:sz w:val="22"/>
          <w:szCs w:val="22"/>
          <w:lang w:val="en-US" w:eastAsia="zh-CN"/>
        </w:rPr>
      </w:pPr>
      <w:del w:id="163" w:author="Huawei" w:date="2023-02-24T21:50:00Z">
        <w:r w:rsidDel="001E1E24">
          <w:rPr>
            <w:noProof/>
          </w:rPr>
          <w:delText>4.3.1</w:delText>
        </w:r>
        <w:r w:rsidDel="001E1E24">
          <w:rPr>
            <w:rFonts w:asciiTheme="minorHAnsi" w:eastAsiaTheme="minorEastAsia" w:hAnsiTheme="minorHAnsi" w:cstheme="minorBidi"/>
            <w:noProof/>
            <w:sz w:val="22"/>
            <w:szCs w:val="22"/>
            <w:lang w:val="en-US" w:eastAsia="zh-CN"/>
          </w:rPr>
          <w:tab/>
        </w:r>
        <w:r w:rsidDel="001E1E24">
          <w:rPr>
            <w:noProof/>
          </w:rPr>
          <w:delText>Key issue details</w:delText>
        </w:r>
        <w:r w:rsidDel="001E1E24">
          <w:rPr>
            <w:noProof/>
          </w:rPr>
          <w:tab/>
          <w:delText>7</w:delText>
        </w:r>
      </w:del>
    </w:p>
    <w:p w14:paraId="455E185A" w14:textId="72E561B9" w:rsidR="00A717B3" w:rsidDel="001E1E24" w:rsidRDefault="00A717B3">
      <w:pPr>
        <w:pStyle w:val="TOC3"/>
        <w:rPr>
          <w:del w:id="164" w:author="Huawei" w:date="2023-02-24T21:50:00Z"/>
          <w:rFonts w:asciiTheme="minorHAnsi" w:eastAsiaTheme="minorEastAsia" w:hAnsiTheme="minorHAnsi" w:cstheme="minorBidi"/>
          <w:noProof/>
          <w:sz w:val="22"/>
          <w:szCs w:val="22"/>
          <w:lang w:val="en-US" w:eastAsia="zh-CN"/>
        </w:rPr>
      </w:pPr>
      <w:del w:id="165" w:author="Huawei" w:date="2023-02-24T21:50:00Z">
        <w:r w:rsidDel="001E1E24">
          <w:rPr>
            <w:noProof/>
          </w:rPr>
          <w:delText>4.3.2</w:delText>
        </w:r>
        <w:r w:rsidDel="001E1E24">
          <w:rPr>
            <w:rFonts w:asciiTheme="minorHAnsi" w:eastAsiaTheme="minorEastAsia" w:hAnsiTheme="minorHAnsi" w:cstheme="minorBidi"/>
            <w:noProof/>
            <w:sz w:val="22"/>
            <w:szCs w:val="22"/>
            <w:lang w:val="en-US" w:eastAsia="zh-CN"/>
          </w:rPr>
          <w:tab/>
        </w:r>
        <w:r w:rsidDel="001E1E24">
          <w:rPr>
            <w:noProof/>
          </w:rPr>
          <w:delText>Security threats</w:delText>
        </w:r>
        <w:r w:rsidDel="001E1E24">
          <w:rPr>
            <w:noProof/>
          </w:rPr>
          <w:tab/>
          <w:delText>8</w:delText>
        </w:r>
      </w:del>
    </w:p>
    <w:p w14:paraId="45D90F82" w14:textId="1F5140EC" w:rsidR="00A717B3" w:rsidDel="001E1E24" w:rsidRDefault="00A717B3">
      <w:pPr>
        <w:pStyle w:val="TOC3"/>
        <w:rPr>
          <w:del w:id="166" w:author="Huawei" w:date="2023-02-24T21:50:00Z"/>
          <w:rFonts w:asciiTheme="minorHAnsi" w:eastAsiaTheme="minorEastAsia" w:hAnsiTheme="minorHAnsi" w:cstheme="minorBidi"/>
          <w:noProof/>
          <w:sz w:val="22"/>
          <w:szCs w:val="22"/>
          <w:lang w:val="en-US" w:eastAsia="zh-CN"/>
        </w:rPr>
      </w:pPr>
      <w:del w:id="167" w:author="Huawei" w:date="2023-02-24T21:50:00Z">
        <w:r w:rsidDel="001E1E24">
          <w:rPr>
            <w:noProof/>
          </w:rPr>
          <w:delText>4.3.3</w:delText>
        </w:r>
        <w:r w:rsidDel="001E1E24">
          <w:rPr>
            <w:rFonts w:asciiTheme="minorHAnsi" w:eastAsiaTheme="minorEastAsia" w:hAnsiTheme="minorHAnsi" w:cstheme="minorBidi"/>
            <w:noProof/>
            <w:sz w:val="22"/>
            <w:szCs w:val="22"/>
            <w:lang w:val="en-US" w:eastAsia="zh-CN"/>
          </w:rPr>
          <w:tab/>
        </w:r>
        <w:r w:rsidDel="001E1E24">
          <w:rPr>
            <w:noProof/>
          </w:rPr>
          <w:delText>Potential security requirements</w:delText>
        </w:r>
        <w:r w:rsidDel="001E1E24">
          <w:rPr>
            <w:noProof/>
          </w:rPr>
          <w:tab/>
          <w:delText>8</w:delText>
        </w:r>
      </w:del>
    </w:p>
    <w:p w14:paraId="3334CDC3" w14:textId="7224C038" w:rsidR="00A717B3" w:rsidDel="001E1E24" w:rsidRDefault="00A717B3">
      <w:pPr>
        <w:pStyle w:val="TOC1"/>
        <w:rPr>
          <w:del w:id="168" w:author="Huawei" w:date="2023-02-24T21:50:00Z"/>
          <w:rFonts w:asciiTheme="minorHAnsi" w:eastAsiaTheme="minorEastAsia" w:hAnsiTheme="minorHAnsi" w:cstheme="minorBidi"/>
          <w:noProof/>
          <w:szCs w:val="22"/>
          <w:lang w:val="en-US" w:eastAsia="zh-CN"/>
        </w:rPr>
      </w:pPr>
      <w:del w:id="169" w:author="Huawei" w:date="2023-02-24T21:50:00Z">
        <w:r w:rsidDel="001E1E24">
          <w:rPr>
            <w:noProof/>
          </w:rPr>
          <w:delText>5</w:delText>
        </w:r>
        <w:r w:rsidDel="001E1E24">
          <w:rPr>
            <w:rFonts w:asciiTheme="minorHAnsi" w:eastAsiaTheme="minorEastAsia" w:hAnsiTheme="minorHAnsi" w:cstheme="minorBidi"/>
            <w:noProof/>
            <w:szCs w:val="22"/>
            <w:lang w:val="en-US" w:eastAsia="zh-CN"/>
          </w:rPr>
          <w:tab/>
        </w:r>
        <w:r w:rsidDel="001E1E24">
          <w:rPr>
            <w:noProof/>
          </w:rPr>
          <w:delText>Solutions</w:delText>
        </w:r>
        <w:r w:rsidDel="001E1E24">
          <w:rPr>
            <w:noProof/>
          </w:rPr>
          <w:tab/>
          <w:delText>8</w:delText>
        </w:r>
      </w:del>
    </w:p>
    <w:p w14:paraId="0BC67C06" w14:textId="32644F45" w:rsidR="00A717B3" w:rsidDel="001E1E24" w:rsidRDefault="00A717B3">
      <w:pPr>
        <w:pStyle w:val="TOC2"/>
        <w:rPr>
          <w:del w:id="170" w:author="Huawei" w:date="2023-02-24T21:50:00Z"/>
          <w:rFonts w:asciiTheme="minorHAnsi" w:eastAsiaTheme="minorEastAsia" w:hAnsiTheme="minorHAnsi" w:cstheme="minorBidi"/>
          <w:noProof/>
          <w:sz w:val="22"/>
          <w:szCs w:val="22"/>
          <w:lang w:val="en-US" w:eastAsia="zh-CN"/>
        </w:rPr>
      </w:pPr>
      <w:del w:id="171" w:author="Huawei" w:date="2023-02-24T21:50:00Z">
        <w:r w:rsidRPr="007B2CF5" w:rsidDel="001E1E24">
          <w:rPr>
            <w:noProof/>
            <w:lang w:val="fr-FR"/>
          </w:rPr>
          <w:delText>5.Y</w:delText>
        </w:r>
        <w:r w:rsidDel="001E1E24">
          <w:rPr>
            <w:rFonts w:asciiTheme="minorHAnsi" w:eastAsiaTheme="minorEastAsia" w:hAnsiTheme="minorHAnsi" w:cstheme="minorBidi"/>
            <w:noProof/>
            <w:sz w:val="22"/>
            <w:szCs w:val="22"/>
            <w:lang w:val="en-US" w:eastAsia="zh-CN"/>
          </w:rPr>
          <w:tab/>
        </w:r>
        <w:r w:rsidRPr="007B2CF5" w:rsidDel="001E1E24">
          <w:rPr>
            <w:noProof/>
            <w:lang w:val="fr-FR"/>
          </w:rPr>
          <w:delText>Solution #Y: &lt;Solution Name&gt;</w:delText>
        </w:r>
        <w:r w:rsidDel="001E1E24">
          <w:rPr>
            <w:noProof/>
          </w:rPr>
          <w:tab/>
          <w:delText>8</w:delText>
        </w:r>
      </w:del>
    </w:p>
    <w:p w14:paraId="58909EE9" w14:textId="77955D92" w:rsidR="00A717B3" w:rsidDel="001E1E24" w:rsidRDefault="00A717B3">
      <w:pPr>
        <w:pStyle w:val="TOC3"/>
        <w:rPr>
          <w:del w:id="172" w:author="Huawei" w:date="2023-02-24T21:50:00Z"/>
          <w:rFonts w:asciiTheme="minorHAnsi" w:eastAsiaTheme="minorEastAsia" w:hAnsiTheme="minorHAnsi" w:cstheme="minorBidi"/>
          <w:noProof/>
          <w:sz w:val="22"/>
          <w:szCs w:val="22"/>
          <w:lang w:val="en-US" w:eastAsia="zh-CN"/>
        </w:rPr>
      </w:pPr>
      <w:del w:id="173" w:author="Huawei" w:date="2023-02-24T21:50:00Z">
        <w:r w:rsidDel="001E1E24">
          <w:rPr>
            <w:noProof/>
          </w:rPr>
          <w:delText>5.Y.1</w:delText>
        </w:r>
        <w:r w:rsidDel="001E1E24">
          <w:rPr>
            <w:rFonts w:asciiTheme="minorHAnsi" w:eastAsiaTheme="minorEastAsia" w:hAnsiTheme="minorHAnsi" w:cstheme="minorBidi"/>
            <w:noProof/>
            <w:sz w:val="22"/>
            <w:szCs w:val="22"/>
            <w:lang w:val="en-US" w:eastAsia="zh-CN"/>
          </w:rPr>
          <w:tab/>
        </w:r>
        <w:r w:rsidDel="001E1E24">
          <w:rPr>
            <w:noProof/>
          </w:rPr>
          <w:delText>Introduction</w:delText>
        </w:r>
        <w:r w:rsidDel="001E1E24">
          <w:rPr>
            <w:noProof/>
          </w:rPr>
          <w:tab/>
          <w:delText>8</w:delText>
        </w:r>
      </w:del>
    </w:p>
    <w:p w14:paraId="3F2D3B58" w14:textId="5D1868C4" w:rsidR="00A717B3" w:rsidDel="001E1E24" w:rsidRDefault="00A717B3">
      <w:pPr>
        <w:pStyle w:val="TOC3"/>
        <w:rPr>
          <w:del w:id="174" w:author="Huawei" w:date="2023-02-24T21:50:00Z"/>
          <w:rFonts w:asciiTheme="minorHAnsi" w:eastAsiaTheme="minorEastAsia" w:hAnsiTheme="minorHAnsi" w:cstheme="minorBidi"/>
          <w:noProof/>
          <w:sz w:val="22"/>
          <w:szCs w:val="22"/>
          <w:lang w:val="en-US" w:eastAsia="zh-CN"/>
        </w:rPr>
      </w:pPr>
      <w:del w:id="175" w:author="Huawei" w:date="2023-02-24T21:50:00Z">
        <w:r w:rsidDel="001E1E24">
          <w:rPr>
            <w:noProof/>
          </w:rPr>
          <w:delText>5.Y.2</w:delText>
        </w:r>
        <w:r w:rsidDel="001E1E24">
          <w:rPr>
            <w:rFonts w:asciiTheme="minorHAnsi" w:eastAsiaTheme="minorEastAsia" w:hAnsiTheme="minorHAnsi" w:cstheme="minorBidi"/>
            <w:noProof/>
            <w:sz w:val="22"/>
            <w:szCs w:val="22"/>
            <w:lang w:val="en-US" w:eastAsia="zh-CN"/>
          </w:rPr>
          <w:tab/>
        </w:r>
        <w:r w:rsidDel="001E1E24">
          <w:rPr>
            <w:noProof/>
          </w:rPr>
          <w:delText>Solution details</w:delText>
        </w:r>
        <w:r w:rsidDel="001E1E24">
          <w:rPr>
            <w:noProof/>
          </w:rPr>
          <w:tab/>
          <w:delText>8</w:delText>
        </w:r>
      </w:del>
    </w:p>
    <w:p w14:paraId="454A6B9F" w14:textId="507D9EA5" w:rsidR="00A717B3" w:rsidDel="001E1E24" w:rsidRDefault="00A717B3">
      <w:pPr>
        <w:pStyle w:val="TOC3"/>
        <w:rPr>
          <w:del w:id="176" w:author="Huawei" w:date="2023-02-24T21:50:00Z"/>
          <w:rFonts w:asciiTheme="minorHAnsi" w:eastAsiaTheme="minorEastAsia" w:hAnsiTheme="minorHAnsi" w:cstheme="minorBidi"/>
          <w:noProof/>
          <w:sz w:val="22"/>
          <w:szCs w:val="22"/>
          <w:lang w:val="en-US" w:eastAsia="zh-CN"/>
        </w:rPr>
      </w:pPr>
      <w:del w:id="177" w:author="Huawei" w:date="2023-02-24T21:50:00Z">
        <w:r w:rsidDel="001E1E24">
          <w:rPr>
            <w:noProof/>
          </w:rPr>
          <w:delText>5.Y.3</w:delText>
        </w:r>
        <w:r w:rsidDel="001E1E24">
          <w:rPr>
            <w:rFonts w:asciiTheme="minorHAnsi" w:eastAsiaTheme="minorEastAsia" w:hAnsiTheme="minorHAnsi" w:cstheme="minorBidi"/>
            <w:noProof/>
            <w:sz w:val="22"/>
            <w:szCs w:val="22"/>
            <w:lang w:val="en-US" w:eastAsia="zh-CN"/>
          </w:rPr>
          <w:tab/>
        </w:r>
        <w:r w:rsidDel="001E1E24">
          <w:rPr>
            <w:noProof/>
          </w:rPr>
          <w:delText>Evaluation</w:delText>
        </w:r>
        <w:r w:rsidDel="001E1E24">
          <w:rPr>
            <w:noProof/>
          </w:rPr>
          <w:tab/>
          <w:delText>8</w:delText>
        </w:r>
      </w:del>
    </w:p>
    <w:p w14:paraId="530F85A2" w14:textId="173051FD" w:rsidR="00A717B3" w:rsidDel="001E1E24" w:rsidRDefault="00A717B3">
      <w:pPr>
        <w:pStyle w:val="TOC1"/>
        <w:rPr>
          <w:del w:id="178" w:author="Huawei" w:date="2023-02-24T21:50:00Z"/>
          <w:rFonts w:asciiTheme="minorHAnsi" w:eastAsiaTheme="minorEastAsia" w:hAnsiTheme="minorHAnsi" w:cstheme="minorBidi"/>
          <w:noProof/>
          <w:szCs w:val="22"/>
          <w:lang w:val="en-US" w:eastAsia="zh-CN"/>
        </w:rPr>
      </w:pPr>
      <w:del w:id="179" w:author="Huawei" w:date="2023-02-24T21:50:00Z">
        <w:r w:rsidDel="001E1E24">
          <w:rPr>
            <w:noProof/>
          </w:rPr>
          <w:delText>6</w:delText>
        </w:r>
        <w:r w:rsidDel="001E1E24">
          <w:rPr>
            <w:rFonts w:asciiTheme="minorHAnsi" w:eastAsiaTheme="minorEastAsia" w:hAnsiTheme="minorHAnsi" w:cstheme="minorBidi"/>
            <w:noProof/>
            <w:szCs w:val="22"/>
            <w:lang w:val="en-US" w:eastAsia="zh-CN"/>
          </w:rPr>
          <w:tab/>
        </w:r>
        <w:r w:rsidDel="001E1E24">
          <w:rPr>
            <w:noProof/>
          </w:rPr>
          <w:delText>Conclusions</w:delText>
        </w:r>
        <w:r w:rsidDel="001E1E24">
          <w:rPr>
            <w:noProof/>
          </w:rPr>
          <w:tab/>
          <w:delText>8</w:delText>
        </w:r>
      </w:del>
    </w:p>
    <w:p w14:paraId="15866DA6" w14:textId="24429915" w:rsidR="00A717B3" w:rsidDel="001E1E24" w:rsidRDefault="00A717B3">
      <w:pPr>
        <w:pStyle w:val="TOC8"/>
        <w:rPr>
          <w:del w:id="180" w:author="Huawei" w:date="2023-02-24T21:50:00Z"/>
          <w:rFonts w:asciiTheme="minorHAnsi" w:eastAsiaTheme="minorEastAsia" w:hAnsiTheme="minorHAnsi" w:cstheme="minorBidi"/>
          <w:b w:val="0"/>
          <w:noProof/>
          <w:szCs w:val="22"/>
          <w:lang w:val="en-US" w:eastAsia="zh-CN"/>
        </w:rPr>
      </w:pPr>
      <w:del w:id="181" w:author="Huawei" w:date="2023-02-24T21:50:00Z">
        <w:r w:rsidDel="001E1E24">
          <w:rPr>
            <w:noProof/>
          </w:rPr>
          <w:delText>Annex A (informative): Change history</w:delText>
        </w:r>
        <w:r w:rsidDel="001E1E24">
          <w:rPr>
            <w:noProof/>
          </w:rPr>
          <w:tab/>
          <w:delText>9</w:delText>
        </w:r>
      </w:del>
    </w:p>
    <w:p w14:paraId="0707AAF7" w14:textId="77777777" w:rsidR="00080512" w:rsidRPr="004D3578" w:rsidRDefault="004D3578">
      <w:r w:rsidRPr="004D3578">
        <w:rPr>
          <w:noProof/>
          <w:sz w:val="22"/>
        </w:rPr>
        <w:fldChar w:fldCharType="end"/>
      </w:r>
    </w:p>
    <w:p w14:paraId="4C367084" w14:textId="77777777" w:rsidR="00080512" w:rsidRDefault="00080512">
      <w:pPr>
        <w:pStyle w:val="Heading1"/>
      </w:pPr>
      <w:bookmarkStart w:id="182" w:name="foreword"/>
      <w:bookmarkStart w:id="183" w:name="_Toc128167743"/>
      <w:bookmarkStart w:id="184" w:name="_Toc128167834"/>
      <w:bookmarkEnd w:id="182"/>
      <w:r w:rsidRPr="004D3578">
        <w:t>Foreword</w:t>
      </w:r>
      <w:bookmarkEnd w:id="183"/>
      <w:bookmarkEnd w:id="184"/>
    </w:p>
    <w:p w14:paraId="5F8746ED" w14:textId="77777777" w:rsidR="00080512" w:rsidRPr="004D3578" w:rsidRDefault="00080512">
      <w:r w:rsidRPr="004D3578">
        <w:t xml:space="preserve">This Technical </w:t>
      </w:r>
      <w:bookmarkStart w:id="185" w:name="spectype3"/>
      <w:r w:rsidR="00602AEA" w:rsidRPr="006F45FE">
        <w:t>Report</w:t>
      </w:r>
      <w:bookmarkEnd w:id="185"/>
      <w:r w:rsidRPr="004D3578">
        <w:t xml:space="preserve"> has been produced by the 3</w:t>
      </w:r>
      <w:r w:rsidR="00F04712">
        <w:t>rd</w:t>
      </w:r>
      <w:r w:rsidRPr="004D3578">
        <w:t xml:space="preserve"> Generation Partnership Project (3GPP).</w:t>
      </w:r>
    </w:p>
    <w:p w14:paraId="63B8DD2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609AA1D" w14:textId="77777777" w:rsidR="00080512" w:rsidRPr="004D3578" w:rsidRDefault="00080512">
      <w:pPr>
        <w:pStyle w:val="B1"/>
      </w:pPr>
      <w:r w:rsidRPr="004D3578">
        <w:t xml:space="preserve">Version </w:t>
      </w:r>
      <w:proofErr w:type="spellStart"/>
      <w:r w:rsidRPr="004D3578">
        <w:t>x.y.z</w:t>
      </w:r>
      <w:proofErr w:type="spellEnd"/>
    </w:p>
    <w:p w14:paraId="7BCFFF29" w14:textId="77777777" w:rsidR="00080512" w:rsidRPr="004D3578" w:rsidRDefault="00080512">
      <w:pPr>
        <w:pStyle w:val="B1"/>
      </w:pPr>
      <w:r w:rsidRPr="004D3578">
        <w:t>where:</w:t>
      </w:r>
    </w:p>
    <w:p w14:paraId="757CC5EC" w14:textId="77777777" w:rsidR="00080512" w:rsidRPr="004D3578" w:rsidRDefault="00080512">
      <w:pPr>
        <w:pStyle w:val="B2"/>
      </w:pPr>
      <w:r w:rsidRPr="004D3578">
        <w:t>x</w:t>
      </w:r>
      <w:r w:rsidRPr="004D3578">
        <w:tab/>
        <w:t>the first digit:</w:t>
      </w:r>
    </w:p>
    <w:p w14:paraId="4EC1DCA7" w14:textId="77777777" w:rsidR="00080512" w:rsidRPr="004D3578" w:rsidRDefault="00080512">
      <w:pPr>
        <w:pStyle w:val="B3"/>
      </w:pPr>
      <w:r w:rsidRPr="004D3578">
        <w:t>1</w:t>
      </w:r>
      <w:r w:rsidRPr="004D3578">
        <w:tab/>
        <w:t>presented to TSG for information;</w:t>
      </w:r>
    </w:p>
    <w:p w14:paraId="7E3ADE7C" w14:textId="77777777" w:rsidR="00080512" w:rsidRPr="004D3578" w:rsidRDefault="00080512">
      <w:pPr>
        <w:pStyle w:val="B3"/>
      </w:pPr>
      <w:r w:rsidRPr="004D3578">
        <w:t>2</w:t>
      </w:r>
      <w:r w:rsidRPr="004D3578">
        <w:tab/>
        <w:t>presented to TSG for approval;</w:t>
      </w:r>
    </w:p>
    <w:p w14:paraId="337649DC" w14:textId="77777777" w:rsidR="00080512" w:rsidRPr="004D3578" w:rsidRDefault="00080512">
      <w:pPr>
        <w:pStyle w:val="B3"/>
      </w:pPr>
      <w:r w:rsidRPr="004D3578">
        <w:t>3</w:t>
      </w:r>
      <w:r w:rsidRPr="004D3578">
        <w:tab/>
        <w:t>or greater indicates TSG approved document under change control.</w:t>
      </w:r>
    </w:p>
    <w:p w14:paraId="5BFC5ED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CFBA8B" w14:textId="77777777" w:rsidR="00080512" w:rsidRDefault="00080512">
      <w:pPr>
        <w:pStyle w:val="B2"/>
      </w:pPr>
      <w:r w:rsidRPr="004D3578">
        <w:t>z</w:t>
      </w:r>
      <w:r w:rsidRPr="004D3578">
        <w:tab/>
        <w:t>the third digit is incremented when editorial only changes have been incorporated in the document.</w:t>
      </w:r>
    </w:p>
    <w:p w14:paraId="6B344F2B" w14:textId="77777777" w:rsidR="008C384C" w:rsidRDefault="008C384C" w:rsidP="008C384C">
      <w:r>
        <w:t xml:space="preserve">In </w:t>
      </w:r>
      <w:r w:rsidR="0074026F">
        <w:t>the present</w:t>
      </w:r>
      <w:r>
        <w:t xml:space="preserve"> document, modal verbs have the following meanings:</w:t>
      </w:r>
    </w:p>
    <w:p w14:paraId="50CE1B62" w14:textId="77777777" w:rsidR="008C384C" w:rsidRDefault="008C384C" w:rsidP="00774DA4">
      <w:pPr>
        <w:pStyle w:val="EX"/>
      </w:pPr>
      <w:r w:rsidRPr="008C384C">
        <w:rPr>
          <w:b/>
        </w:rPr>
        <w:t>shall</w:t>
      </w:r>
      <w:r>
        <w:tab/>
      </w:r>
      <w:r>
        <w:tab/>
        <w:t>indicates a mandatory requirement to do something</w:t>
      </w:r>
    </w:p>
    <w:p w14:paraId="0DFD54B3" w14:textId="77777777" w:rsidR="008C384C" w:rsidRDefault="008C384C" w:rsidP="00774DA4">
      <w:pPr>
        <w:pStyle w:val="EX"/>
      </w:pPr>
      <w:r w:rsidRPr="008C384C">
        <w:rPr>
          <w:b/>
        </w:rPr>
        <w:t>shall not</w:t>
      </w:r>
      <w:r>
        <w:tab/>
        <w:t>indicates an interdiction (</w:t>
      </w:r>
      <w:r w:rsidR="001F1132">
        <w:t>prohibition</w:t>
      </w:r>
      <w:r>
        <w:t>) to do something</w:t>
      </w:r>
    </w:p>
    <w:p w14:paraId="4AA6FF30" w14:textId="77777777" w:rsidR="00BA19ED" w:rsidRPr="004D3578" w:rsidRDefault="00BA19ED" w:rsidP="00A27486">
      <w:r>
        <w:t>The constructions "shall" and "shall not" are confined to the context of normative provisions, and do not appear in Technical Reports.</w:t>
      </w:r>
    </w:p>
    <w:p w14:paraId="0398BC11"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57393AC" w14:textId="77777777" w:rsidR="008C384C" w:rsidRDefault="008C384C" w:rsidP="00774DA4">
      <w:pPr>
        <w:pStyle w:val="EX"/>
      </w:pPr>
      <w:r w:rsidRPr="008C384C">
        <w:rPr>
          <w:b/>
        </w:rPr>
        <w:t>should</w:t>
      </w:r>
      <w:r>
        <w:tab/>
      </w:r>
      <w:r>
        <w:tab/>
        <w:t>indicates a recommendation to do something</w:t>
      </w:r>
    </w:p>
    <w:p w14:paraId="0DF4E981" w14:textId="77777777" w:rsidR="008C384C" w:rsidRDefault="008C384C" w:rsidP="00774DA4">
      <w:pPr>
        <w:pStyle w:val="EX"/>
      </w:pPr>
      <w:r w:rsidRPr="008C384C">
        <w:rPr>
          <w:b/>
        </w:rPr>
        <w:t>should not</w:t>
      </w:r>
      <w:r>
        <w:tab/>
        <w:t>indicates a recommendation not to do something</w:t>
      </w:r>
    </w:p>
    <w:p w14:paraId="07AEC04D" w14:textId="77777777" w:rsidR="008C384C" w:rsidRDefault="008C384C" w:rsidP="00774DA4">
      <w:pPr>
        <w:pStyle w:val="EX"/>
      </w:pPr>
      <w:r w:rsidRPr="00774DA4">
        <w:rPr>
          <w:b/>
        </w:rPr>
        <w:t>may</w:t>
      </w:r>
      <w:r>
        <w:tab/>
      </w:r>
      <w:r>
        <w:tab/>
        <w:t>indicates permission to do something</w:t>
      </w:r>
    </w:p>
    <w:p w14:paraId="5613F38F" w14:textId="77777777" w:rsidR="008C384C" w:rsidRDefault="008C384C" w:rsidP="00774DA4">
      <w:pPr>
        <w:pStyle w:val="EX"/>
      </w:pPr>
      <w:r w:rsidRPr="00774DA4">
        <w:rPr>
          <w:b/>
        </w:rPr>
        <w:t>need not</w:t>
      </w:r>
      <w:r>
        <w:tab/>
        <w:t>indicates permission not to do something</w:t>
      </w:r>
    </w:p>
    <w:p w14:paraId="56738785"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922D99A" w14:textId="77777777" w:rsidR="008C384C" w:rsidRDefault="008C384C" w:rsidP="00774DA4">
      <w:pPr>
        <w:pStyle w:val="EX"/>
      </w:pPr>
      <w:r w:rsidRPr="00774DA4">
        <w:rPr>
          <w:b/>
        </w:rPr>
        <w:t>can</w:t>
      </w:r>
      <w:r>
        <w:tab/>
      </w:r>
      <w:r>
        <w:tab/>
        <w:t>indicates</w:t>
      </w:r>
      <w:r w:rsidR="00774DA4">
        <w:t xml:space="preserve"> that something is possible</w:t>
      </w:r>
    </w:p>
    <w:p w14:paraId="3902AC15" w14:textId="77777777" w:rsidR="00774DA4" w:rsidRDefault="00774DA4" w:rsidP="00774DA4">
      <w:pPr>
        <w:pStyle w:val="EX"/>
      </w:pPr>
      <w:r w:rsidRPr="00774DA4">
        <w:rPr>
          <w:b/>
        </w:rPr>
        <w:t>cannot</w:t>
      </w:r>
      <w:r>
        <w:tab/>
      </w:r>
      <w:r>
        <w:tab/>
        <w:t>indicates that something is impossible</w:t>
      </w:r>
    </w:p>
    <w:p w14:paraId="369071E1"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E6D8CD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BC0241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5354AF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88AB46F"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C38EF13" w14:textId="77777777" w:rsidR="001F1132" w:rsidRDefault="001F1132" w:rsidP="001F1132">
      <w:r>
        <w:t>In addition:</w:t>
      </w:r>
    </w:p>
    <w:p w14:paraId="1F38833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60DE01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5AC4C5" w14:textId="77777777" w:rsidR="00774DA4" w:rsidRPr="004D3578" w:rsidRDefault="00647114" w:rsidP="00A27486">
      <w:r>
        <w:t>The constructions "is" and "is not" do not indicate requirements.</w:t>
      </w:r>
    </w:p>
    <w:p w14:paraId="4E7C2AD3" w14:textId="77777777" w:rsidR="00080512" w:rsidRDefault="00080512">
      <w:pPr>
        <w:pStyle w:val="Heading1"/>
      </w:pPr>
      <w:bookmarkStart w:id="186" w:name="introduction"/>
      <w:bookmarkEnd w:id="186"/>
      <w:r w:rsidRPr="004D3578">
        <w:br w:type="page"/>
      </w:r>
      <w:bookmarkStart w:id="187" w:name="scope"/>
      <w:bookmarkStart w:id="188" w:name="_Toc128167744"/>
      <w:bookmarkStart w:id="189" w:name="_Toc128167835"/>
      <w:bookmarkEnd w:id="187"/>
      <w:r w:rsidRPr="004D3578">
        <w:lastRenderedPageBreak/>
        <w:t>1</w:t>
      </w:r>
      <w:r w:rsidRPr="004D3578">
        <w:tab/>
        <w:t>Scope</w:t>
      </w:r>
      <w:bookmarkEnd w:id="188"/>
      <w:bookmarkEnd w:id="189"/>
    </w:p>
    <w:p w14:paraId="7152C127" w14:textId="46C77313" w:rsidR="0064385A" w:rsidRPr="005B7E91" w:rsidRDefault="00080512" w:rsidP="0064385A">
      <w:pPr>
        <w:rPr>
          <w:lang w:val="en-US"/>
        </w:rPr>
      </w:pPr>
      <w:r w:rsidRPr="004D3578">
        <w:t xml:space="preserve">The present document </w:t>
      </w:r>
      <w:r w:rsidR="0064385A" w:rsidRPr="005B7E91">
        <w:t xml:space="preserve">identifies key security issues, potential security and privacy requirements and solutions with respect to network slicing Phase 3 work. Specifically, </w:t>
      </w:r>
    </w:p>
    <w:p w14:paraId="0EC8D6E1" w14:textId="77777777" w:rsidR="0064385A" w:rsidRPr="005B7E91" w:rsidRDefault="0064385A" w:rsidP="0064385A">
      <w:pPr>
        <w:numPr>
          <w:ilvl w:val="0"/>
          <w:numId w:val="5"/>
        </w:numPr>
        <w:overflowPunct w:val="0"/>
        <w:autoSpaceDE w:val="0"/>
        <w:autoSpaceDN w:val="0"/>
        <w:adjustRightInd w:val="0"/>
        <w:textAlignment w:val="baseline"/>
      </w:pPr>
      <w:r w:rsidRPr="005B7E91">
        <w:t xml:space="preserve">Study potential security impact/requirements/solutions (e.g. Steering of Roaming) to support  the HPLMN to provide a roaming UE the VPLMN slice information </w:t>
      </w:r>
      <w:r w:rsidRPr="005B7E91">
        <w:rPr>
          <w:sz w:val="22"/>
          <w:szCs w:val="22"/>
          <w:lang w:val="en-US"/>
        </w:rPr>
        <w:t>in a secure manner</w:t>
      </w:r>
      <w:r w:rsidRPr="005B7E91">
        <w:t xml:space="preserve"> </w:t>
      </w:r>
    </w:p>
    <w:p w14:paraId="49E823D2" w14:textId="77777777" w:rsidR="0064385A" w:rsidRPr="005B7E91" w:rsidRDefault="0064385A" w:rsidP="0064385A">
      <w:pPr>
        <w:numPr>
          <w:ilvl w:val="0"/>
          <w:numId w:val="5"/>
        </w:numPr>
        <w:overflowPunct w:val="0"/>
        <w:autoSpaceDE w:val="0"/>
        <w:autoSpaceDN w:val="0"/>
        <w:adjustRightInd w:val="0"/>
        <w:textAlignment w:val="baseline"/>
      </w:pPr>
      <w:r w:rsidRPr="005B7E91">
        <w:t>Study potential security impact/requirements/solutions </w:t>
      </w:r>
      <w:r w:rsidRPr="005B7E91">
        <w:rPr>
          <w:lang w:val="en-US"/>
        </w:rPr>
        <w:t>to</w:t>
      </w:r>
      <w:r w:rsidRPr="005B7E91">
        <w:t xml:space="preserve"> support temporary slices, slice service areas mismatched with TA boundaries, and slices where S-NSSAI not available in some TAs of RA. </w:t>
      </w:r>
    </w:p>
    <w:p w14:paraId="69B2FDF6" w14:textId="77777777" w:rsidR="0064385A" w:rsidRPr="005B7E91" w:rsidRDefault="0064385A" w:rsidP="0064385A">
      <w:pPr>
        <w:numPr>
          <w:ilvl w:val="0"/>
          <w:numId w:val="5"/>
        </w:numPr>
        <w:overflowPunct w:val="0"/>
        <w:autoSpaceDE w:val="0"/>
        <w:autoSpaceDN w:val="0"/>
        <w:adjustRightInd w:val="0"/>
        <w:textAlignment w:val="baseline"/>
      </w:pPr>
      <w:r w:rsidRPr="005B7E91">
        <w:t>Study</w:t>
      </w:r>
      <w:r w:rsidRPr="005B7E91">
        <w:rPr>
          <w:rFonts w:ascii="Calibri" w:hAnsi="Calibri" w:cs="Calibri"/>
          <w:color w:val="000000"/>
          <w:sz w:val="22"/>
          <w:szCs w:val="22"/>
          <w:lang w:eastAsia="en-GB"/>
        </w:rPr>
        <w:t xml:space="preserve"> </w:t>
      </w:r>
      <w:r w:rsidRPr="005B7E91">
        <w:t>potential security impact/requirements/solutions</w:t>
      </w:r>
      <w:r w:rsidRPr="005B7E91">
        <w:rPr>
          <w:lang w:val="en-US"/>
        </w:rPr>
        <w:t xml:space="preserve"> to support</w:t>
      </w:r>
      <w:r w:rsidRPr="005B7E91">
        <w:t xml:space="preserve"> secured NSAC procedures in the cases of NSAC for multiple service areas and network controlled UE behaviours. </w:t>
      </w:r>
    </w:p>
    <w:p w14:paraId="1F056EDF" w14:textId="77777777" w:rsidR="00080512" w:rsidRPr="004D3578" w:rsidRDefault="00080512">
      <w:pPr>
        <w:pStyle w:val="Heading1"/>
      </w:pPr>
      <w:bookmarkStart w:id="190" w:name="references"/>
      <w:bookmarkStart w:id="191" w:name="_Toc128167745"/>
      <w:bookmarkStart w:id="192" w:name="_Toc128167836"/>
      <w:bookmarkEnd w:id="190"/>
      <w:r w:rsidRPr="004D3578">
        <w:t>2</w:t>
      </w:r>
      <w:r w:rsidRPr="004D3578">
        <w:tab/>
        <w:t>References</w:t>
      </w:r>
      <w:bookmarkEnd w:id="191"/>
      <w:bookmarkEnd w:id="192"/>
    </w:p>
    <w:p w14:paraId="2E7B36F5" w14:textId="77777777" w:rsidR="00080512" w:rsidRPr="004D3578" w:rsidRDefault="00080512">
      <w:r w:rsidRPr="004D3578">
        <w:t>The following documents contain provisions which, through reference in this text, constitute provisions of the present document.</w:t>
      </w:r>
    </w:p>
    <w:p w14:paraId="47F81598"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36131BA" w14:textId="77777777" w:rsidR="00080512" w:rsidRPr="004D3578" w:rsidRDefault="00051834" w:rsidP="00051834">
      <w:pPr>
        <w:pStyle w:val="B1"/>
      </w:pPr>
      <w:r>
        <w:t>-</w:t>
      </w:r>
      <w:r>
        <w:tab/>
      </w:r>
      <w:r w:rsidR="00080512" w:rsidRPr="004D3578">
        <w:t>For a specific reference, subsequent revisions do not apply.</w:t>
      </w:r>
    </w:p>
    <w:p w14:paraId="12BD675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731517E" w14:textId="77777777" w:rsidR="00EC4A25" w:rsidRPr="004D3578" w:rsidRDefault="00EC4A25" w:rsidP="00EC4A25">
      <w:pPr>
        <w:pStyle w:val="EX"/>
      </w:pPr>
      <w:r w:rsidRPr="004D3578">
        <w:t>[1]</w:t>
      </w:r>
      <w:r w:rsidRPr="004D3578">
        <w:tab/>
        <w:t>3GPP TR 21.905: "Vocabulary for 3GPP Specifications".</w:t>
      </w:r>
    </w:p>
    <w:p w14:paraId="4AA7F8D2" w14:textId="79DEFECD" w:rsidR="00347BDA" w:rsidRDefault="00347BDA" w:rsidP="00347BDA">
      <w:pPr>
        <w:pStyle w:val="EX"/>
      </w:pPr>
      <w:r>
        <w:t xml:space="preserve">[2] </w:t>
      </w:r>
      <w:r>
        <w:tab/>
      </w:r>
      <w:r w:rsidRPr="00320611">
        <w:t>3GPP</w:t>
      </w:r>
      <w:r>
        <w:t> </w:t>
      </w:r>
      <w:r w:rsidRPr="00320611">
        <w:t>TS</w:t>
      </w:r>
      <w:r>
        <w:t> </w:t>
      </w:r>
      <w:r w:rsidRPr="00320611">
        <w:t>22.261: "Service requirements for next generation new services and markets; Stage 1".</w:t>
      </w:r>
    </w:p>
    <w:p w14:paraId="29017F7C" w14:textId="48702190" w:rsidR="00347BDA" w:rsidRDefault="00347BDA" w:rsidP="00347BDA">
      <w:pPr>
        <w:pStyle w:val="EX"/>
      </w:pPr>
      <w:r w:rsidRPr="00830E9E">
        <w:t>[</w:t>
      </w:r>
      <w:r>
        <w:t>3</w:t>
      </w:r>
      <w:r w:rsidRPr="00830E9E">
        <w:t>]</w:t>
      </w:r>
      <w:r w:rsidRPr="00830E9E">
        <w:tab/>
      </w:r>
      <w:r>
        <w:t>3GPP TR 23.700-41</w:t>
      </w:r>
      <w:r w:rsidRPr="006976F5">
        <w:t xml:space="preserve"> </w:t>
      </w:r>
      <w:r>
        <w:t>“Study on enhancement of network slicing; Phase 3”</w:t>
      </w:r>
    </w:p>
    <w:p w14:paraId="398480CE" w14:textId="1716E1C5" w:rsidR="00347BDA" w:rsidRDefault="00347BDA" w:rsidP="00347BDA">
      <w:pPr>
        <w:pStyle w:val="EX"/>
        <w:rPr>
          <w:ins w:id="193" w:author="Huawei" w:date="2023-02-24T18:32:00Z"/>
        </w:rPr>
      </w:pPr>
      <w:r w:rsidRPr="00830E9E">
        <w:t>[</w:t>
      </w:r>
      <w:r>
        <w:t>4</w:t>
      </w:r>
      <w:r w:rsidRPr="00830E9E">
        <w:t>]</w:t>
      </w:r>
      <w:r w:rsidRPr="00830E9E">
        <w:tab/>
        <w:t>3GPP TS 33.501: "Security architecture and procedures for 5G system".</w:t>
      </w:r>
    </w:p>
    <w:p w14:paraId="75B1FF83" w14:textId="78ED9BAA" w:rsidR="00463C29" w:rsidRPr="00830E9E" w:rsidRDefault="00463C29" w:rsidP="00463C29">
      <w:pPr>
        <w:pStyle w:val="EX"/>
        <w:rPr>
          <w:ins w:id="194" w:author="Huawei" w:date="2023-02-24T18:32:00Z"/>
        </w:rPr>
      </w:pPr>
      <w:ins w:id="195" w:author="Huawei" w:date="2023-02-24T18:32:00Z">
        <w:r w:rsidRPr="00830E9E">
          <w:t>[</w:t>
        </w:r>
        <w:r>
          <w:t>5</w:t>
        </w:r>
        <w:r w:rsidRPr="00830E9E">
          <w:t>]</w:t>
        </w:r>
        <w:r w:rsidRPr="00830E9E">
          <w:tab/>
          <w:t>3GPP TS </w:t>
        </w:r>
        <w:r>
          <w:t>2</w:t>
        </w:r>
        <w:r w:rsidRPr="00830E9E">
          <w:t>3.50</w:t>
        </w:r>
        <w:r>
          <w:t>2</w:t>
        </w:r>
        <w:r w:rsidRPr="00830E9E">
          <w:t>: "</w:t>
        </w:r>
        <w:r w:rsidRPr="001D6453">
          <w:rPr>
            <w:color w:val="000000"/>
          </w:rPr>
          <w:t>Procedures for the 5G System (5GS)</w:t>
        </w:r>
        <w:r w:rsidRPr="00B20C53">
          <w:t>"</w:t>
        </w:r>
        <w:r w:rsidRPr="00830E9E">
          <w:t>.</w:t>
        </w:r>
      </w:ins>
    </w:p>
    <w:p w14:paraId="63DFEFE5" w14:textId="77777777" w:rsidR="00463C29" w:rsidRPr="00830E9E" w:rsidRDefault="00463C29" w:rsidP="00347BDA">
      <w:pPr>
        <w:pStyle w:val="EX"/>
      </w:pPr>
    </w:p>
    <w:p w14:paraId="138D5E70" w14:textId="38C14EE1" w:rsidR="00080512" w:rsidRPr="004D3578" w:rsidRDefault="00347BDA">
      <w:pPr>
        <w:pStyle w:val="Heading1"/>
      </w:pPr>
      <w:r w:rsidRPr="004D3578" w:rsidDel="00347BDA">
        <w:t xml:space="preserve"> </w:t>
      </w:r>
      <w:bookmarkStart w:id="196" w:name="definitions"/>
      <w:bookmarkStart w:id="197" w:name="_Toc128167746"/>
      <w:bookmarkStart w:id="198" w:name="_Toc128167837"/>
      <w:bookmarkEnd w:id="196"/>
      <w:r w:rsidR="00080512" w:rsidRPr="004D3578">
        <w:t>3</w:t>
      </w:r>
      <w:r w:rsidR="00080512" w:rsidRPr="004D3578">
        <w:tab/>
        <w:t>Definitions</w:t>
      </w:r>
      <w:r w:rsidR="00602AEA">
        <w:t xml:space="preserve"> of terms, symbols and abbreviations</w:t>
      </w:r>
      <w:bookmarkEnd w:id="197"/>
      <w:bookmarkEnd w:id="198"/>
    </w:p>
    <w:p w14:paraId="316CB486" w14:textId="77777777" w:rsidR="00080512" w:rsidRPr="004D3578" w:rsidRDefault="00080512">
      <w:pPr>
        <w:pStyle w:val="Heading2"/>
      </w:pPr>
      <w:bookmarkStart w:id="199" w:name="_Toc128167747"/>
      <w:bookmarkStart w:id="200" w:name="_Toc128167838"/>
      <w:r w:rsidRPr="004D3578">
        <w:t>3.1</w:t>
      </w:r>
      <w:r w:rsidRPr="004D3578">
        <w:tab/>
      </w:r>
      <w:r w:rsidR="002B6339">
        <w:t>Terms</w:t>
      </w:r>
      <w:bookmarkEnd w:id="199"/>
      <w:bookmarkEnd w:id="200"/>
    </w:p>
    <w:p w14:paraId="3256373F"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0923910" w14:textId="795206D3" w:rsidR="00080512" w:rsidRPr="004D3578" w:rsidRDefault="00080512">
      <w:r w:rsidRPr="004D3578">
        <w:rPr>
          <w:b/>
        </w:rPr>
        <w:t>example:</w:t>
      </w:r>
      <w:r w:rsidRPr="004D3578">
        <w:t xml:space="preserve"> text used to clarify abstract rules by applying them literally.</w:t>
      </w:r>
      <w:r w:rsidR="00596AE7">
        <w:t xml:space="preserve"> </w:t>
      </w:r>
    </w:p>
    <w:p w14:paraId="74A3F818" w14:textId="77777777" w:rsidR="00080512" w:rsidRPr="004D3578" w:rsidRDefault="00080512">
      <w:pPr>
        <w:pStyle w:val="Heading2"/>
      </w:pPr>
      <w:bookmarkStart w:id="201" w:name="_Toc128167748"/>
      <w:bookmarkStart w:id="202" w:name="_Toc128167839"/>
      <w:r w:rsidRPr="004D3578">
        <w:t>3.2</w:t>
      </w:r>
      <w:r w:rsidRPr="004D3578">
        <w:tab/>
        <w:t>Symbols</w:t>
      </w:r>
      <w:bookmarkEnd w:id="201"/>
      <w:bookmarkEnd w:id="202"/>
    </w:p>
    <w:p w14:paraId="5171B664" w14:textId="77777777" w:rsidR="00080512" w:rsidRPr="004D3578" w:rsidRDefault="00080512">
      <w:pPr>
        <w:keepNext/>
      </w:pPr>
      <w:r w:rsidRPr="004D3578">
        <w:t>For the purposes of the present document, the following symbols apply:</w:t>
      </w:r>
    </w:p>
    <w:p w14:paraId="126EF5F8" w14:textId="77777777" w:rsidR="00080512" w:rsidRPr="004D3578" w:rsidRDefault="00080512">
      <w:pPr>
        <w:pStyle w:val="EW"/>
      </w:pPr>
      <w:r w:rsidRPr="004D3578">
        <w:t>&lt;symbol&gt;</w:t>
      </w:r>
      <w:r w:rsidRPr="004D3578">
        <w:tab/>
        <w:t>&lt;Explanation&gt;</w:t>
      </w:r>
    </w:p>
    <w:p w14:paraId="45DEE430" w14:textId="77777777" w:rsidR="00080512" w:rsidRPr="004D3578" w:rsidRDefault="00080512">
      <w:pPr>
        <w:pStyle w:val="EW"/>
      </w:pPr>
    </w:p>
    <w:p w14:paraId="12E4EF04" w14:textId="77777777" w:rsidR="00080512" w:rsidRPr="004D3578" w:rsidRDefault="00080512">
      <w:pPr>
        <w:pStyle w:val="Heading2"/>
      </w:pPr>
      <w:bookmarkStart w:id="203" w:name="_Toc128167749"/>
      <w:bookmarkStart w:id="204" w:name="_Toc128167840"/>
      <w:r w:rsidRPr="004D3578">
        <w:lastRenderedPageBreak/>
        <w:t>3.3</w:t>
      </w:r>
      <w:r w:rsidRPr="004D3578">
        <w:tab/>
        <w:t>Abbreviations</w:t>
      </w:r>
      <w:bookmarkEnd w:id="203"/>
      <w:bookmarkEnd w:id="204"/>
    </w:p>
    <w:p w14:paraId="73B21D4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31B23AA"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333DAA5" w14:textId="77777777" w:rsidR="00080512" w:rsidRPr="004D3578" w:rsidRDefault="00080512">
      <w:pPr>
        <w:pStyle w:val="EW"/>
      </w:pPr>
    </w:p>
    <w:p w14:paraId="239A1874" w14:textId="4F2D7A69" w:rsidR="00E7435B" w:rsidRDefault="00EC693B" w:rsidP="00E7435B">
      <w:pPr>
        <w:pStyle w:val="Heading1"/>
      </w:pPr>
      <w:bookmarkStart w:id="205" w:name="clause4"/>
      <w:bookmarkStart w:id="206" w:name="tsgNames"/>
      <w:bookmarkStart w:id="207" w:name="_Toc48930850"/>
      <w:bookmarkStart w:id="208" w:name="_Toc49376099"/>
      <w:bookmarkStart w:id="209" w:name="_Toc56501548"/>
      <w:bookmarkStart w:id="210" w:name="_Toc128167750"/>
      <w:bookmarkStart w:id="211" w:name="_Toc128167841"/>
      <w:bookmarkEnd w:id="205"/>
      <w:bookmarkEnd w:id="206"/>
      <w:r>
        <w:t>4</w:t>
      </w:r>
      <w:r w:rsidR="00E7435B">
        <w:tab/>
        <w:t>Key issues</w:t>
      </w:r>
      <w:bookmarkEnd w:id="207"/>
      <w:bookmarkEnd w:id="208"/>
      <w:bookmarkEnd w:id="209"/>
      <w:bookmarkEnd w:id="210"/>
      <w:bookmarkEnd w:id="211"/>
    </w:p>
    <w:p w14:paraId="582195D7" w14:textId="18999AA8" w:rsidR="004B1614" w:rsidRDefault="004B1614" w:rsidP="004B1614">
      <w:pPr>
        <w:pStyle w:val="Heading2"/>
      </w:pPr>
      <w:bookmarkStart w:id="212" w:name="_Toc513475447"/>
      <w:bookmarkStart w:id="213" w:name="_Toc48930863"/>
      <w:bookmarkStart w:id="214" w:name="_Toc49376112"/>
      <w:bookmarkStart w:id="215" w:name="_Toc56501565"/>
      <w:bookmarkStart w:id="216" w:name="_Toc128167751"/>
      <w:bookmarkStart w:id="217" w:name="_Toc128167842"/>
      <w:r>
        <w:t>4.1</w:t>
      </w:r>
      <w:r>
        <w:tab/>
        <w:t xml:space="preserve">Key Issue #1: </w:t>
      </w:r>
      <w:bookmarkEnd w:id="212"/>
      <w:bookmarkEnd w:id="213"/>
      <w:bookmarkEnd w:id="214"/>
      <w:bookmarkEnd w:id="215"/>
      <w:r w:rsidRPr="00E303B4">
        <w:rPr>
          <w:lang w:eastAsia="zh-CN"/>
        </w:rPr>
        <w:t>providing VPLMN slice information to roaming UE</w:t>
      </w:r>
      <w:bookmarkEnd w:id="216"/>
      <w:bookmarkEnd w:id="217"/>
    </w:p>
    <w:p w14:paraId="1B7E3A97" w14:textId="77777777" w:rsidR="004B1614" w:rsidRDefault="004B1614" w:rsidP="004B1614">
      <w:pPr>
        <w:pStyle w:val="Heading3"/>
      </w:pPr>
      <w:bookmarkStart w:id="218" w:name="_Toc513475448"/>
      <w:bookmarkStart w:id="219" w:name="_Toc48930864"/>
      <w:bookmarkStart w:id="220" w:name="_Toc49376113"/>
      <w:bookmarkStart w:id="221" w:name="_Toc56501566"/>
      <w:bookmarkStart w:id="222" w:name="_Toc128167752"/>
      <w:bookmarkStart w:id="223" w:name="_Toc128167843"/>
      <w:r>
        <w:t>4.1.1</w:t>
      </w:r>
      <w:r>
        <w:tab/>
        <w:t>Key issue details</w:t>
      </w:r>
      <w:bookmarkEnd w:id="218"/>
      <w:bookmarkEnd w:id="219"/>
      <w:bookmarkEnd w:id="220"/>
      <w:bookmarkEnd w:id="221"/>
      <w:bookmarkEnd w:id="222"/>
      <w:bookmarkEnd w:id="223"/>
    </w:p>
    <w:p w14:paraId="549A7265" w14:textId="77777777" w:rsidR="004B1614" w:rsidRDefault="004B1614" w:rsidP="004B1614">
      <w:bookmarkStart w:id="224" w:name="_Toc513475449"/>
      <w:bookmarkStart w:id="225" w:name="_Toc48930865"/>
      <w:bookmarkStart w:id="226" w:name="_Toc49376114"/>
      <w:bookmarkStart w:id="227" w:name="_Toc56501567"/>
      <w:bookmarkStart w:id="228" w:name="_Toc63690073"/>
      <w:r>
        <w:t>The following requirement for a 5G network is specified in TS 22.261[2] in order to support a roaming UE activating network slice services</w:t>
      </w:r>
    </w:p>
    <w:p w14:paraId="442367BB" w14:textId="77777777" w:rsidR="004B1614" w:rsidRPr="00F77FCE" w:rsidRDefault="004B1614" w:rsidP="004B1614">
      <w:pPr>
        <w:ind w:left="720"/>
        <w:rPr>
          <w:i/>
        </w:rPr>
      </w:pPr>
      <w:r w:rsidRPr="00F77FCE">
        <w:rPr>
          <w:i/>
        </w:rPr>
        <w:t>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w:t>
      </w:r>
    </w:p>
    <w:p w14:paraId="1D4F3F03" w14:textId="77777777" w:rsidR="004B1614" w:rsidRDefault="004B1614" w:rsidP="004B1614">
      <w:r>
        <w:t xml:space="preserve">A related </w:t>
      </w:r>
      <w:r w:rsidRPr="00743C33">
        <w:t xml:space="preserve">key issue is </w:t>
      </w:r>
      <w:r>
        <w:t xml:space="preserve">also </w:t>
      </w:r>
      <w:r w:rsidRPr="00743C33">
        <w:t xml:space="preserve">being studied in </w:t>
      </w:r>
      <w:r>
        <w:t>TR 23.700-41</w:t>
      </w:r>
      <w:r w:rsidRPr="006976F5">
        <w:t xml:space="preserve"> </w:t>
      </w:r>
      <w:r w:rsidRPr="00743C33">
        <w:t>[</w:t>
      </w:r>
      <w:r>
        <w:t>3</w:t>
      </w:r>
      <w:r w:rsidRPr="00743C33">
        <w:t xml:space="preserve">] for possible </w:t>
      </w:r>
      <w:r>
        <w:t xml:space="preserve">procedure changes to automatic PLMN selection </w:t>
      </w:r>
      <w:r w:rsidRPr="00E1034B">
        <w:t xml:space="preserve">for a roaming UE requiring </w:t>
      </w:r>
      <w:r w:rsidRPr="006E5DDC">
        <w:rPr>
          <w:iCs/>
          <w:lang w:val="en-US"/>
        </w:rPr>
        <w:t>a network slice not offered by the serving network but available in the area from other network(s)</w:t>
      </w:r>
      <w:r w:rsidRPr="00E1034B">
        <w:t>.</w:t>
      </w:r>
      <w:r>
        <w:t xml:space="preserve"> It is expected that the corresponding security procedure will be affected (</w:t>
      </w:r>
      <w:r w:rsidRPr="00743C33">
        <w:t>e.g. Steering of Roaming</w:t>
      </w:r>
      <w:r>
        <w:t xml:space="preserve"> in TS33.501 [4]</w:t>
      </w:r>
      <w:r w:rsidRPr="00743C33">
        <w:t>) in order to support the HPLMN to provide a roaming UE the VPLMN slice information</w:t>
      </w:r>
      <w:r>
        <w:t xml:space="preserve">. </w:t>
      </w:r>
    </w:p>
    <w:p w14:paraId="043113E9" w14:textId="77777777" w:rsidR="004B1614" w:rsidRPr="00320611" w:rsidRDefault="004B1614" w:rsidP="004B1614">
      <w:r>
        <w:t xml:space="preserve">In this key issue, the following aspects will be studied: </w:t>
      </w:r>
    </w:p>
    <w:p w14:paraId="69D57F80" w14:textId="77777777" w:rsidR="004B1614" w:rsidRDefault="004B1614" w:rsidP="004B1614">
      <w:pPr>
        <w:pStyle w:val="B1"/>
      </w:pPr>
      <w:r w:rsidRPr="00320611">
        <w:t>-</w:t>
      </w:r>
      <w:r w:rsidRPr="00320611">
        <w:tab/>
      </w:r>
      <w:r w:rsidRPr="001277E7">
        <w:rPr>
          <w:lang w:val="en-US"/>
        </w:rPr>
        <w:t xml:space="preserve">Would security procedures be impacted? If so </w:t>
      </w:r>
      <w:r>
        <w:t>which security procedures are impacted</w:t>
      </w:r>
      <w:r w:rsidRPr="001653E3">
        <w:t xml:space="preserve"> </w:t>
      </w:r>
      <w:r>
        <w:t>in support of H</w:t>
      </w:r>
      <w:r w:rsidRPr="00320611">
        <w:t xml:space="preserve">PLMN </w:t>
      </w:r>
      <w:r>
        <w:t>proving a roaming</w:t>
      </w:r>
      <w:r w:rsidRPr="00320611">
        <w:t xml:space="preserve"> UE with information about prioritization information of the VPLMNs with which the UE may</w:t>
      </w:r>
      <w:r>
        <w:t xml:space="preserve"> register for the network slice? </w:t>
      </w:r>
    </w:p>
    <w:p w14:paraId="3E8931A2" w14:textId="77777777" w:rsidR="004B1614" w:rsidRPr="00320611" w:rsidRDefault="004B1614" w:rsidP="004B1614">
      <w:pPr>
        <w:pStyle w:val="B1"/>
      </w:pPr>
      <w:r>
        <w:t xml:space="preserve">- </w:t>
      </w:r>
      <w:r>
        <w:tab/>
        <w:t xml:space="preserve">How to secure the procedures impacted. </w:t>
      </w:r>
    </w:p>
    <w:p w14:paraId="3041EF6A" w14:textId="77777777" w:rsidR="004B1614" w:rsidRDefault="004B1614" w:rsidP="004B1614">
      <w:pPr>
        <w:pStyle w:val="Heading3"/>
      </w:pPr>
      <w:bookmarkStart w:id="229" w:name="_Toc128167753"/>
      <w:bookmarkStart w:id="230" w:name="_Toc128167844"/>
      <w:r>
        <w:t>4.1.2</w:t>
      </w:r>
      <w:r>
        <w:tab/>
        <w:t>Security threats</w:t>
      </w:r>
      <w:bookmarkEnd w:id="224"/>
      <w:bookmarkEnd w:id="225"/>
      <w:bookmarkEnd w:id="226"/>
      <w:bookmarkEnd w:id="227"/>
      <w:bookmarkEnd w:id="228"/>
      <w:bookmarkEnd w:id="229"/>
      <w:bookmarkEnd w:id="230"/>
    </w:p>
    <w:p w14:paraId="6C8A8DFF" w14:textId="77777777" w:rsidR="004B1614" w:rsidRDefault="004B1614" w:rsidP="004B1614">
      <w:pPr>
        <w:pStyle w:val="Heading3"/>
      </w:pPr>
      <w:bookmarkStart w:id="231" w:name="_Toc513475450"/>
      <w:bookmarkStart w:id="232" w:name="_Toc48930866"/>
      <w:bookmarkStart w:id="233" w:name="_Toc49376115"/>
      <w:bookmarkStart w:id="234" w:name="_Toc56501568"/>
      <w:bookmarkStart w:id="235" w:name="_Toc63690074"/>
      <w:bookmarkStart w:id="236" w:name="_Toc128167754"/>
      <w:bookmarkStart w:id="237" w:name="_Toc128167845"/>
      <w:r>
        <w:t>4.1.3</w:t>
      </w:r>
      <w:r>
        <w:tab/>
        <w:t>Potential security requirements</w:t>
      </w:r>
      <w:bookmarkEnd w:id="231"/>
      <w:bookmarkEnd w:id="232"/>
      <w:bookmarkEnd w:id="233"/>
      <w:bookmarkEnd w:id="234"/>
      <w:bookmarkEnd w:id="235"/>
      <w:bookmarkEnd w:id="236"/>
      <w:bookmarkEnd w:id="237"/>
    </w:p>
    <w:p w14:paraId="746F100B" w14:textId="77777777" w:rsidR="008E2A15" w:rsidRPr="006E5DDC" w:rsidRDefault="008E2A15" w:rsidP="006E5DDC"/>
    <w:p w14:paraId="1F0B66B2" w14:textId="7898C32B" w:rsidR="008E2A15" w:rsidRDefault="008E2A15" w:rsidP="008E2A15">
      <w:pPr>
        <w:pStyle w:val="Heading2"/>
      </w:pPr>
      <w:bookmarkStart w:id="238" w:name="_Toc128167755"/>
      <w:bookmarkStart w:id="239" w:name="_Toc128167846"/>
      <w:r>
        <w:t>4.2</w:t>
      </w:r>
      <w:r>
        <w:tab/>
        <w:t>Key Issue #2: temporary slice authorization</w:t>
      </w:r>
      <w:r w:rsidRPr="005953DA">
        <w:t xml:space="preserve"> and slice service area authorization</w:t>
      </w:r>
      <w:bookmarkEnd w:id="238"/>
      <w:bookmarkEnd w:id="239"/>
    </w:p>
    <w:p w14:paraId="136F8C7D" w14:textId="325ABB0D" w:rsidR="008E2A15" w:rsidRDefault="008E2A15" w:rsidP="008E2A15">
      <w:pPr>
        <w:pStyle w:val="Heading3"/>
      </w:pPr>
      <w:bookmarkStart w:id="240" w:name="_Toc128167756"/>
      <w:bookmarkStart w:id="241" w:name="_Toc128167847"/>
      <w:r>
        <w:t>4.2.1</w:t>
      </w:r>
      <w:r>
        <w:tab/>
        <w:t>Key issue details</w:t>
      </w:r>
      <w:bookmarkEnd w:id="240"/>
      <w:bookmarkEnd w:id="241"/>
    </w:p>
    <w:p w14:paraId="396D5860" w14:textId="5535686C" w:rsidR="008E2A15" w:rsidRDefault="008E2A15" w:rsidP="008E2A15">
      <w:r>
        <w:t xml:space="preserve">Temporary slices are being studied in TR23.700-41 [3]. The objective is to </w:t>
      </w:r>
      <w:r w:rsidRPr="00C17FA1">
        <w:t xml:space="preserve">support gracefully terminate a network slice </w:t>
      </w:r>
      <w:r>
        <w:t>and</w:t>
      </w:r>
      <w:r w:rsidRPr="00C17FA1">
        <w:t xml:space="preserve"> av</w:t>
      </w:r>
      <w:r>
        <w:t xml:space="preserve">oid abrupt PDU Session release. </w:t>
      </w:r>
    </w:p>
    <w:p w14:paraId="32E420DC" w14:textId="77777777" w:rsidR="008E2A15" w:rsidRDefault="008E2A15" w:rsidP="008E2A15">
      <w:r>
        <w:t xml:space="preserve">Temporary slices are expected to be made known to UE during configuration or other network slicing procedures impacting Configured NSSAI or Allowed NSSAI. </w:t>
      </w:r>
    </w:p>
    <w:p w14:paraId="74CD646C" w14:textId="77777777" w:rsidR="008E2A15" w:rsidRDefault="008E2A15" w:rsidP="008E2A15">
      <w:r>
        <w:t>T</w:t>
      </w:r>
      <w:r w:rsidRPr="00320611">
        <w:t xml:space="preserve">his Key Issue will study </w:t>
      </w:r>
      <w:r>
        <w:t xml:space="preserve">security aspects to support temporary slices. </w:t>
      </w:r>
    </w:p>
    <w:p w14:paraId="06926E89" w14:textId="77777777" w:rsidR="008E2A15" w:rsidRDefault="008E2A15" w:rsidP="008E2A15">
      <w:r>
        <w:lastRenderedPageBreak/>
        <w:t xml:space="preserve">Another sub-issue is </w:t>
      </w:r>
      <w:r w:rsidRPr="00F77FCE">
        <w:t>slice service area</w:t>
      </w:r>
      <w:r>
        <w:t xml:space="preserve"> authorization. The current granularity in terms service area authorization is Registration Area (RA), which covers multiple Tracking Areas (TA). The key issue needs also to investigate any impacts to security procedures enabling a different service area than per TA. </w:t>
      </w:r>
    </w:p>
    <w:p w14:paraId="3AA73571" w14:textId="03CFDBA4" w:rsidR="008E2A15" w:rsidRDefault="008E2A15" w:rsidP="008E2A15">
      <w:pPr>
        <w:pStyle w:val="Heading3"/>
      </w:pPr>
      <w:bookmarkStart w:id="242" w:name="_Toc128167757"/>
      <w:bookmarkStart w:id="243" w:name="_Toc128167848"/>
      <w:r>
        <w:t>4.2.2</w:t>
      </w:r>
      <w:r>
        <w:tab/>
        <w:t>Security threats</w:t>
      </w:r>
      <w:bookmarkEnd w:id="242"/>
      <w:bookmarkEnd w:id="243"/>
    </w:p>
    <w:p w14:paraId="3BBA0851" w14:textId="77777777" w:rsidR="008E2A15" w:rsidRDefault="008E2A15" w:rsidP="008E2A15">
      <w:r>
        <w:t xml:space="preserve">A UE may get access to the network resources even when a network slice is terminated or the UE may not get access to the network slices if lifetime information is not conveyed to UE properly or not aligned amongst UE, PLMN and DN. </w:t>
      </w:r>
    </w:p>
    <w:p w14:paraId="6ADDE437" w14:textId="4C169FC5" w:rsidR="008E2A15" w:rsidRDefault="008E2A15" w:rsidP="008E2A15">
      <w:pPr>
        <w:pStyle w:val="Heading3"/>
      </w:pPr>
      <w:bookmarkStart w:id="244" w:name="_Toc128167758"/>
      <w:bookmarkStart w:id="245" w:name="_Toc128167849"/>
      <w:r>
        <w:t>4.2.3</w:t>
      </w:r>
      <w:r>
        <w:tab/>
        <w:t>Potential security requirements</w:t>
      </w:r>
      <w:bookmarkEnd w:id="244"/>
      <w:bookmarkEnd w:id="245"/>
    </w:p>
    <w:p w14:paraId="5D88F52F" w14:textId="77777777" w:rsidR="008E2A15" w:rsidRDefault="008E2A15" w:rsidP="008E2A15">
      <w:pPr>
        <w:rPr>
          <w:lang w:eastAsia="zh-CN"/>
        </w:rPr>
      </w:pPr>
      <w:r>
        <w:t xml:space="preserve">The 5G system shall </w:t>
      </w:r>
      <w:r>
        <w:rPr>
          <w:lang w:eastAsia="zh-CN"/>
        </w:rPr>
        <w:t>secure procedures with respect to</w:t>
      </w:r>
      <w:r>
        <w:t xml:space="preserve"> temporary slices</w:t>
      </w:r>
      <w:r>
        <w:rPr>
          <w:lang w:eastAsia="zh-CN"/>
        </w:rPr>
        <w:t xml:space="preserve">. </w:t>
      </w:r>
    </w:p>
    <w:p w14:paraId="17505F92" w14:textId="3C7F16BC" w:rsidR="006E5DDC" w:rsidRDefault="006E5DDC" w:rsidP="006E5DDC">
      <w:pPr>
        <w:pStyle w:val="Heading2"/>
      </w:pPr>
      <w:bookmarkStart w:id="246" w:name="_Toc128167759"/>
      <w:bookmarkStart w:id="247" w:name="_Toc128167850"/>
      <w:r>
        <w:t>4.3</w:t>
      </w:r>
      <w:r>
        <w:tab/>
        <w:t>Key Issue #3: n</w:t>
      </w:r>
      <w:r w:rsidRPr="009E54E3">
        <w:t>etwork</w:t>
      </w:r>
      <w:r>
        <w:t xml:space="preserve"> slice admission control (NSAC)</w:t>
      </w:r>
      <w:bookmarkEnd w:id="246"/>
      <w:bookmarkEnd w:id="247"/>
    </w:p>
    <w:p w14:paraId="016F15CC" w14:textId="070C1B46" w:rsidR="006E5DDC" w:rsidRDefault="006E5DDC" w:rsidP="006E5DDC">
      <w:pPr>
        <w:pStyle w:val="Heading3"/>
      </w:pPr>
      <w:bookmarkStart w:id="248" w:name="_Toc128167760"/>
      <w:bookmarkStart w:id="249" w:name="_Toc128167851"/>
      <w:r>
        <w:t>4.3.1</w:t>
      </w:r>
      <w:r>
        <w:tab/>
        <w:t>Key issue details</w:t>
      </w:r>
      <w:bookmarkEnd w:id="248"/>
      <w:bookmarkEnd w:id="249"/>
    </w:p>
    <w:p w14:paraId="1DA3D79A" w14:textId="77777777" w:rsidR="006E5DDC" w:rsidRDefault="006E5DDC" w:rsidP="006E5DDC">
      <w:r>
        <w:t xml:space="preserve">The </w:t>
      </w:r>
      <w:r w:rsidRPr="00DE071A">
        <w:t xml:space="preserve">network slice admission control </w:t>
      </w:r>
      <w:r>
        <w:t xml:space="preserve">(NSAC) issues were studied in Rel-17. It has been agreed in Rel-18 to enhance NSAC features with the following features:  </w:t>
      </w:r>
    </w:p>
    <w:p w14:paraId="3192F408" w14:textId="77777777" w:rsidR="006E5DDC" w:rsidRDefault="006E5DDC" w:rsidP="006E5DDC">
      <w:r>
        <w:t xml:space="preserve">- improved network control of the UE </w:t>
      </w:r>
      <w:r w:rsidRPr="00547153">
        <w:t>behaviour</w:t>
      </w:r>
      <w:r w:rsidRPr="00547153" w:rsidDel="00547153">
        <w:t xml:space="preserve"> </w:t>
      </w:r>
    </w:p>
    <w:p w14:paraId="6DA8A803" w14:textId="77777777" w:rsidR="006E5DDC" w:rsidRDefault="006E5DDC" w:rsidP="006E5DDC">
      <w:r>
        <w:t xml:space="preserve">- </w:t>
      </w:r>
      <w:r w:rsidRPr="009E54E3">
        <w:t>support deploying multiple NSACF</w:t>
      </w:r>
    </w:p>
    <w:p w14:paraId="7A42801F" w14:textId="6176DE5C" w:rsidR="006E5DDC" w:rsidRDefault="006E5DDC" w:rsidP="006E5DDC">
      <w:r w:rsidRPr="009E54E3">
        <w:t>In both cases, better UE admission control is aimed to match the allocated quota. However, potential issues of Denial of service (DoS) attacks to legitimate UEs when the additional features are added to the access control mechanism. The information of actual UE / PDU session usage by a slice, or misinformation provided by malicious UEs or mischievous NFs may not be reflected based on current solutions. For example, a NSACF in a VPLMN updating the number of registered UEs or PDU sessions independently may not provide trusted information to the home NSACF. Another example is when a UE not using a network slice is still counted against quota usage of S-NSSAIs where it is registered. It is notable that an attacker can use legitimate UEs to launch such attacks.</w:t>
      </w:r>
    </w:p>
    <w:p w14:paraId="2E604FE7" w14:textId="77777777" w:rsidR="001C79AF" w:rsidRDefault="001C79AF" w:rsidP="001C79AF">
      <w:r>
        <w:t>In the TR23.700-41 [3], the issue of how to s</w:t>
      </w:r>
      <w:r w:rsidRPr="00042036">
        <w:t xml:space="preserve">upport </w:t>
      </w:r>
      <w:r w:rsidRPr="00DE071A">
        <w:t xml:space="preserve">network slice admission control </w:t>
      </w:r>
      <w:r>
        <w:t xml:space="preserve">(NSAC) </w:t>
      </w:r>
      <w:r w:rsidRPr="00042036">
        <w:t>involving multi</w:t>
      </w:r>
      <w:r>
        <w:t>ple</w:t>
      </w:r>
      <w:r w:rsidRPr="00042036">
        <w:t xml:space="preserve"> service </w:t>
      </w:r>
      <w:r>
        <w:t>a</w:t>
      </w:r>
      <w:r w:rsidRPr="00042036">
        <w:t>rea</w:t>
      </w:r>
      <w:r>
        <w:t>s is being studied, together with multiple solutions accepted. The general assumption is that multiple NSACFs are required, either centralized or distributed. In a r</w:t>
      </w:r>
      <w:r w:rsidRPr="001171B8">
        <w:t>oaming</w:t>
      </w:r>
      <w:r>
        <w:t xml:space="preserve"> scenario, it is assumed that </w:t>
      </w:r>
      <w:r w:rsidRPr="001171B8">
        <w:t xml:space="preserve">the NSAC may be controlled by </w:t>
      </w:r>
      <w:r>
        <w:t>an</w:t>
      </w:r>
      <w:r w:rsidRPr="001171B8">
        <w:t xml:space="preserve"> NSACF in the</w:t>
      </w:r>
      <w:r>
        <w:t xml:space="preserve"> VPLMN</w:t>
      </w:r>
      <w:r w:rsidRPr="001171B8">
        <w:t xml:space="preserve"> or </w:t>
      </w:r>
      <w:r>
        <w:t>an</w:t>
      </w:r>
      <w:r w:rsidRPr="001171B8">
        <w:t xml:space="preserve"> NSACF in the HPLMN</w:t>
      </w:r>
      <w:r>
        <w:t xml:space="preserve">. </w:t>
      </w:r>
    </w:p>
    <w:p w14:paraId="3FE60E23" w14:textId="77777777" w:rsidR="001C79AF" w:rsidRDefault="001C79AF" w:rsidP="001C79AF">
      <w:r>
        <w:t xml:space="preserve">However, in a roaming scenario, the information reported by the NSACF in the VPLMN is not verified when it is reported to the HPLMN, i.e. there is no proper home control and a misinformation </w:t>
      </w:r>
      <w:r w:rsidRPr="009E54E3">
        <w:t xml:space="preserve">provided by </w:t>
      </w:r>
      <w:r>
        <w:t>VPLMN</w:t>
      </w:r>
      <w:r w:rsidRPr="009E54E3">
        <w:t xml:space="preserve"> may </w:t>
      </w:r>
      <w:r>
        <w:t xml:space="preserve">have negative impact to the slices in other service areas, either in HPLMN or other VPLMN. </w:t>
      </w:r>
    </w:p>
    <w:p w14:paraId="77B925EF" w14:textId="4D08AF50" w:rsidR="001C79AF" w:rsidRPr="00FC00FB" w:rsidRDefault="001C79AF" w:rsidP="001C79AF">
      <w:r w:rsidRPr="00FC00FB">
        <w:t xml:space="preserve">The security control in different serving areas/PLMNs could be different. For example. the security measure in some </w:t>
      </w:r>
      <w:r>
        <w:t>service</w:t>
      </w:r>
      <w:r w:rsidRPr="00FC00FB">
        <w:t xml:space="preserve"> areas is not as strict as what in </w:t>
      </w:r>
      <w:r>
        <w:t>other areas</w:t>
      </w:r>
      <w:r w:rsidRPr="00FC00FB">
        <w:t>, attack surface in PLMN of one region may be higher than other regions, etc. The compromised/malicious NSACFs (for solution#13</w:t>
      </w:r>
      <w:r>
        <w:t xml:space="preserve"> in TR23.700-41 [3]</w:t>
      </w:r>
      <w:r w:rsidRPr="00FC00FB">
        <w:t xml:space="preserve">) in some high risky serving areas/networks may trigger DoS or other attacks on the home network, e.g., the compromised/malicious (local/distributed) NSACFs in </w:t>
      </w:r>
      <w:r>
        <w:t>a risky service area</w:t>
      </w:r>
      <w:r w:rsidRPr="00FC00FB">
        <w:t xml:space="preserve"> may fake the case that the number of registration UEs/PDU sessions is reaching the maximum number, and send </w:t>
      </w:r>
      <w:proofErr w:type="spellStart"/>
      <w:r w:rsidRPr="00FC00FB">
        <w:t>Nnsacf_NSAC_NumberUpdate_Request</w:t>
      </w:r>
      <w:proofErr w:type="spellEnd"/>
      <w:r w:rsidRPr="00FC00FB">
        <w:t xml:space="preserve"> to the Primary NSACF for new quota. The Primary NSACF may allocate more quota to the NSACF in compromised serving area/network while decrease the quota of other “lower load” area. Finally, the service of other serving areas/networks could be impacted as the global maximum number may be exhausted by the compromised/malicious NSACFs. As the attack complexity is relatively low while the availability impact could be high, the risk on the system could be high.</w:t>
      </w:r>
    </w:p>
    <w:p w14:paraId="570138C2" w14:textId="77777777" w:rsidR="00C51F59" w:rsidRPr="00FC00FB" w:rsidRDefault="00C51F59" w:rsidP="00C51F59">
      <w:r>
        <w:t>In 5G network, network functions in serving network are not always trusted by HPLMN, and home control was enhanced in 5G security architecture. For example, l</w:t>
      </w:r>
      <w:r w:rsidRPr="002513B0">
        <w:t>inking home control to subsequent procedures</w:t>
      </w:r>
      <w:r>
        <w:t xml:space="preserve"> during/after primary authentication procedures to</w:t>
      </w:r>
      <w:r w:rsidRPr="002513B0">
        <w:t xml:space="preserve"> preven</w:t>
      </w:r>
      <w:r>
        <w:t>t</w:t>
      </w:r>
      <w:r w:rsidRPr="002513B0">
        <w:t xml:space="preserve"> certain types of fraud </w:t>
      </w:r>
      <w:r>
        <w:t>from serving network (see 6.1.4 of TS 33.501). If AMF/SMF is compromised, only the service of the attacked area would be impacted. In 3GPP protocol point of view, it can hardly damage the HPLMN and impact service of other areas without involving huge number of “legal” UEs due to better home network control for UE access. However, home control for NSAC procedure is not defined in existing specification. In addition, there’s almost no cost/complexity for the compromised/malicious NSACF to launch (D)DoS attack to HPLMN, while it could cause potential wider service impact.</w:t>
      </w:r>
    </w:p>
    <w:p w14:paraId="283D55DA" w14:textId="77777777" w:rsidR="001C79AF" w:rsidRDefault="001C79AF" w:rsidP="006E5DDC"/>
    <w:p w14:paraId="643A259D" w14:textId="6A4AB68C" w:rsidR="006E5DDC" w:rsidRDefault="006E5DDC" w:rsidP="006E5DDC">
      <w:pPr>
        <w:pStyle w:val="Heading3"/>
      </w:pPr>
      <w:bookmarkStart w:id="250" w:name="_Toc128167761"/>
      <w:bookmarkStart w:id="251" w:name="_Toc128167852"/>
      <w:r>
        <w:t>4.3.2</w:t>
      </w:r>
      <w:r>
        <w:tab/>
        <w:t>Security threats</w:t>
      </w:r>
      <w:bookmarkEnd w:id="250"/>
      <w:bookmarkEnd w:id="251"/>
    </w:p>
    <w:p w14:paraId="4F4A1311" w14:textId="7BDD4224" w:rsidR="00C51F59" w:rsidRPr="00C51F59" w:rsidRDefault="00C51F59" w:rsidP="00C51F59">
      <w:pPr>
        <w:rPr>
          <w:lang w:val="en-US"/>
        </w:rPr>
      </w:pPr>
      <w:r w:rsidRPr="007C19F5">
        <w:rPr>
          <w:lang w:val="en-US"/>
        </w:rPr>
        <w:t>The malicious/</w:t>
      </w:r>
      <w:r w:rsidRPr="00FC00FB">
        <w:rPr>
          <w:lang w:val="en-US"/>
        </w:rPr>
        <w:t>compromised</w:t>
      </w:r>
      <w:r w:rsidRPr="007C19F5">
        <w:rPr>
          <w:lang w:val="en-US"/>
        </w:rPr>
        <w:t xml:space="preserve"> NSACF(s) in specific area(s)</w:t>
      </w:r>
      <w:r>
        <w:rPr>
          <w:lang w:val="en-US"/>
        </w:rPr>
        <w:t xml:space="preserve"> of a PLMN</w:t>
      </w:r>
      <w:r w:rsidRPr="007C19F5">
        <w:rPr>
          <w:lang w:val="en-US"/>
        </w:rPr>
        <w:t xml:space="preserve"> with low security protection may </w:t>
      </w:r>
      <w:r w:rsidRPr="00FC00FB">
        <w:rPr>
          <w:lang w:val="en-US"/>
        </w:rPr>
        <w:t>continuously</w:t>
      </w:r>
      <w:r w:rsidRPr="007C19F5">
        <w:rPr>
          <w:lang w:val="en-US"/>
        </w:rPr>
        <w:t xml:space="preserve"> send fake message primary NSACF to indicate the number of registration UEs/PDU sessions is reaching the maximum number, that may cause the primary NSACF to re-distribute the quotas of maximum number of registration UEs/PDU sessions to NSACFs in serving areas, finally impact the service of other </w:t>
      </w:r>
      <w:r w:rsidRPr="00FC00FB">
        <w:rPr>
          <w:lang w:val="en-US"/>
        </w:rPr>
        <w:t>benign</w:t>
      </w:r>
      <w:r w:rsidRPr="007C19F5">
        <w:rPr>
          <w:lang w:val="en-US"/>
        </w:rPr>
        <w:t xml:space="preserve"> serving area</w:t>
      </w:r>
      <w:r>
        <w:rPr>
          <w:lang w:val="en-US"/>
        </w:rPr>
        <w:t>s.</w:t>
      </w:r>
    </w:p>
    <w:p w14:paraId="187D85F6" w14:textId="13171D0C" w:rsidR="006E5DDC" w:rsidRDefault="006E5DDC" w:rsidP="006E5DDC">
      <w:pPr>
        <w:pStyle w:val="Heading3"/>
      </w:pPr>
      <w:bookmarkStart w:id="252" w:name="_Toc128167762"/>
      <w:bookmarkStart w:id="253" w:name="_Toc128167853"/>
      <w:r>
        <w:t>4.3.3</w:t>
      </w:r>
      <w:r>
        <w:tab/>
        <w:t>Potential security requirements</w:t>
      </w:r>
      <w:bookmarkEnd w:id="252"/>
      <w:bookmarkEnd w:id="253"/>
    </w:p>
    <w:p w14:paraId="6F8B9009" w14:textId="3577666B" w:rsidR="004B1614" w:rsidRPr="004B1614" w:rsidRDefault="00C51F59" w:rsidP="006E5DDC">
      <w:r w:rsidRPr="00FC00FB">
        <w:t>The 5G System shall provide a means for preventing the quota of maximum of registration UEs/PDU sessions of a network slice being exhausted by malicious/compromised NSACF(s).</w:t>
      </w:r>
    </w:p>
    <w:p w14:paraId="07A6E394" w14:textId="17C3428E" w:rsidR="004A0D3A" w:rsidRDefault="00EC693B" w:rsidP="004A0D3A">
      <w:pPr>
        <w:pStyle w:val="Heading1"/>
      </w:pPr>
      <w:bookmarkStart w:id="254" w:name="_Toc128167763"/>
      <w:bookmarkStart w:id="255" w:name="_Toc128167854"/>
      <w:r>
        <w:t>5</w:t>
      </w:r>
      <w:r w:rsidR="004A0D3A">
        <w:tab/>
        <w:t>Solutions</w:t>
      </w:r>
      <w:bookmarkEnd w:id="254"/>
      <w:bookmarkEnd w:id="255"/>
    </w:p>
    <w:p w14:paraId="23D5D991" w14:textId="77777777" w:rsidR="00A71C1C" w:rsidRPr="008040EA" w:rsidRDefault="00A71C1C" w:rsidP="00A71C1C">
      <w:pPr>
        <w:pStyle w:val="EditorsNote"/>
      </w:pPr>
      <w:r>
        <w:t>Editor’s Note: This clause contains the proposed solutions addressing the identified key issues.</w:t>
      </w:r>
    </w:p>
    <w:p w14:paraId="33B6D351" w14:textId="09231A50" w:rsidR="00463C29" w:rsidRDefault="00463C29" w:rsidP="00463C29">
      <w:pPr>
        <w:pStyle w:val="Heading2"/>
        <w:rPr>
          <w:ins w:id="256" w:author="Huawei" w:date="2023-02-24T18:32:00Z"/>
        </w:rPr>
      </w:pPr>
      <w:bookmarkStart w:id="257" w:name="_Toc513475452"/>
      <w:bookmarkStart w:id="258" w:name="_Toc48930869"/>
      <w:bookmarkStart w:id="259" w:name="_Toc49376118"/>
      <w:bookmarkStart w:id="260" w:name="_Toc56501632"/>
      <w:bookmarkStart w:id="261" w:name="_Toc128167764"/>
      <w:bookmarkStart w:id="262" w:name="_Toc128167855"/>
      <w:ins w:id="263" w:author="Huawei" w:date="2023-02-24T18:32:00Z">
        <w:r>
          <w:t>5.</w:t>
        </w:r>
      </w:ins>
      <w:ins w:id="264" w:author="Huawei" w:date="2023-02-24T18:38:00Z">
        <w:r w:rsidR="00150623">
          <w:t>1</w:t>
        </w:r>
      </w:ins>
      <w:ins w:id="265" w:author="Huawei" w:date="2023-02-24T18:32:00Z">
        <w:r>
          <w:tab/>
        </w:r>
        <w:r w:rsidRPr="004F3C96">
          <w:t>Solution</w:t>
        </w:r>
        <w:r>
          <w:t xml:space="preserve"> #</w:t>
        </w:r>
      </w:ins>
      <w:ins w:id="266" w:author="Huawei" w:date="2023-02-24T18:38:00Z">
        <w:r w:rsidR="00150623">
          <w:t>1</w:t>
        </w:r>
      </w:ins>
      <w:ins w:id="267" w:author="Huawei" w:date="2023-02-24T18:32:00Z">
        <w:r>
          <w:t xml:space="preserve">: </w:t>
        </w:r>
        <w:r>
          <w:rPr>
            <w:lang w:eastAsia="zh-CN"/>
          </w:rPr>
          <w:t xml:space="preserve">Verification </w:t>
        </w:r>
        <w:r>
          <w:t>by Primary NSACF</w:t>
        </w:r>
        <w:bookmarkEnd w:id="261"/>
        <w:bookmarkEnd w:id="262"/>
        <w:r>
          <w:t xml:space="preserve"> </w:t>
        </w:r>
      </w:ins>
    </w:p>
    <w:p w14:paraId="07D5A29F" w14:textId="00E17AAA" w:rsidR="00463C29" w:rsidRDefault="00463C29" w:rsidP="00463C29">
      <w:pPr>
        <w:pStyle w:val="Heading3"/>
        <w:rPr>
          <w:ins w:id="268" w:author="Huawei" w:date="2023-02-24T18:32:00Z"/>
        </w:rPr>
      </w:pPr>
      <w:bookmarkStart w:id="269" w:name="_Toc107826366"/>
      <w:bookmarkStart w:id="270" w:name="_Toc128167765"/>
      <w:bookmarkStart w:id="271" w:name="_Toc128167856"/>
      <w:ins w:id="272" w:author="Huawei" w:date="2023-02-24T18:32:00Z">
        <w:r>
          <w:t>5.</w:t>
        </w:r>
      </w:ins>
      <w:ins w:id="273" w:author="Huawei" w:date="2023-02-24T18:38:00Z">
        <w:r w:rsidR="00150623">
          <w:t>1</w:t>
        </w:r>
      </w:ins>
      <w:ins w:id="274" w:author="Huawei" w:date="2023-02-24T18:32:00Z">
        <w:r>
          <w:t>.1</w:t>
        </w:r>
        <w:r>
          <w:tab/>
        </w:r>
        <w:bookmarkEnd w:id="269"/>
        <w:r>
          <w:t>Introduction</w:t>
        </w:r>
        <w:bookmarkEnd w:id="270"/>
        <w:bookmarkEnd w:id="271"/>
      </w:ins>
    </w:p>
    <w:p w14:paraId="29CC5939" w14:textId="77777777" w:rsidR="00463C29" w:rsidRDefault="00463C29" w:rsidP="00463C29">
      <w:pPr>
        <w:rPr>
          <w:ins w:id="275" w:author="Huawei" w:date="2023-02-24T18:32:00Z"/>
          <w:lang w:eastAsia="zh-CN"/>
        </w:rPr>
      </w:pPr>
      <w:ins w:id="276" w:author="Huawei" w:date="2023-02-24T18:32:00Z">
        <w:r>
          <w:t>This solution addresses the key issue #3</w:t>
        </w:r>
        <w:r>
          <w:rPr>
            <w:lang w:eastAsia="zh-CN"/>
          </w:rPr>
          <w:t xml:space="preserve">.  </w:t>
        </w:r>
      </w:ins>
    </w:p>
    <w:p w14:paraId="1F87A0AC" w14:textId="3E5D6189" w:rsidR="00463C29" w:rsidRPr="00320611" w:rsidRDefault="00463C29" w:rsidP="00463C29">
      <w:pPr>
        <w:rPr>
          <w:ins w:id="277" w:author="Huawei" w:date="2023-02-24T18:32:00Z"/>
        </w:rPr>
      </w:pPr>
      <w:ins w:id="278" w:author="Huawei" w:date="2023-02-24T18:32:00Z">
        <w:r>
          <w:rPr>
            <w:lang w:eastAsia="zh-CN"/>
          </w:rPr>
          <w:t xml:space="preserve">In this solution, it is proposed that the </w:t>
        </w:r>
      </w:ins>
      <w:ins w:id="279" w:author="Huawei" w:date="2023-02-24T18:34:00Z">
        <w:r w:rsidR="0093531C">
          <w:rPr>
            <w:lang w:eastAsia="zh-CN"/>
          </w:rPr>
          <w:t>Primary</w:t>
        </w:r>
      </w:ins>
      <w:ins w:id="280" w:author="Huawei" w:date="2023-02-24T18:32:00Z">
        <w:r>
          <w:rPr>
            <w:lang w:eastAsia="zh-CN"/>
          </w:rPr>
          <w:t xml:space="preserve"> NSACF at HPLMN should verify UE </w:t>
        </w:r>
      </w:ins>
      <w:ins w:id="281" w:author="Huawei" w:date="2023-02-24T18:36:00Z">
        <w:r w:rsidR="0093531C" w:rsidRPr="0093531C">
          <w:rPr>
            <w:lang w:eastAsia="zh-CN"/>
          </w:rPr>
          <w:t>registration</w:t>
        </w:r>
        <w:r w:rsidR="0093531C">
          <w:rPr>
            <w:lang w:eastAsia="zh-CN"/>
          </w:rPr>
          <w:t xml:space="preserve"> </w:t>
        </w:r>
      </w:ins>
      <w:ins w:id="282" w:author="Huawei" w:date="2023-02-24T18:32:00Z">
        <w:r>
          <w:rPr>
            <w:lang w:eastAsia="zh-CN"/>
          </w:rPr>
          <w:t>information or PDU session information in the requests from</w:t>
        </w:r>
        <w:r>
          <w:t xml:space="preserve"> the VPLMN NSACF (</w:t>
        </w:r>
      </w:ins>
      <w:ins w:id="283" w:author="Huawei" w:date="2023-02-24T18:36:00Z">
        <w:r w:rsidR="0093531C">
          <w:t>V</w:t>
        </w:r>
      </w:ins>
      <w:ins w:id="284" w:author="Huawei" w:date="2023-02-24T18:32:00Z">
        <w:r>
          <w:t xml:space="preserve">PLMN). </w:t>
        </w:r>
        <w:r w:rsidRPr="005B0D77">
          <w:rPr>
            <w:rFonts w:eastAsia="Malgun Gothic"/>
            <w:lang w:eastAsia="ko-KR"/>
          </w:rPr>
          <w:t>The proposed solution supports NSAC procedure with security</w:t>
        </w:r>
        <w:r>
          <w:rPr>
            <w:rFonts w:eastAsia="Malgun Gothic"/>
            <w:lang w:eastAsia="ko-KR"/>
          </w:rPr>
          <w:t xml:space="preserve"> enhancement</w:t>
        </w:r>
        <w:r w:rsidRPr="005B0D77">
          <w:rPr>
            <w:rFonts w:eastAsia="Malgun Gothic"/>
            <w:lang w:eastAsia="ko-KR"/>
          </w:rPr>
          <w:t xml:space="preserve"> </w:t>
        </w:r>
        <w:r>
          <w:rPr>
            <w:rFonts w:eastAsia="Malgun Gothic"/>
            <w:lang w:eastAsia="ko-KR"/>
          </w:rPr>
          <w:t>l</w:t>
        </w:r>
        <w:r w:rsidRPr="005B0D77">
          <w:rPr>
            <w:rFonts w:eastAsia="Malgun Gothic"/>
            <w:lang w:eastAsia="ko-KR"/>
          </w:rPr>
          <w:t>inking increased home control.</w:t>
        </w:r>
      </w:ins>
    </w:p>
    <w:p w14:paraId="312BAC78" w14:textId="4D8BBF0C" w:rsidR="00463C29" w:rsidRDefault="00463C29" w:rsidP="00463C29">
      <w:pPr>
        <w:pStyle w:val="Heading3"/>
        <w:rPr>
          <w:ins w:id="285" w:author="Huawei" w:date="2023-02-24T18:32:00Z"/>
        </w:rPr>
      </w:pPr>
      <w:bookmarkStart w:id="286" w:name="_Toc107826380"/>
      <w:bookmarkStart w:id="287" w:name="_Toc128167766"/>
      <w:bookmarkStart w:id="288" w:name="_Toc128167857"/>
      <w:ins w:id="289" w:author="Huawei" w:date="2023-02-24T18:32:00Z">
        <w:r w:rsidRPr="00075B63">
          <w:t>5.</w:t>
        </w:r>
      </w:ins>
      <w:ins w:id="290" w:author="Huawei" w:date="2023-02-24T18:38:00Z">
        <w:r w:rsidR="00150623">
          <w:t>1</w:t>
        </w:r>
      </w:ins>
      <w:ins w:id="291" w:author="Huawei" w:date="2023-02-24T18:32:00Z">
        <w:r w:rsidRPr="00075B63">
          <w:t>.2</w:t>
        </w:r>
        <w:r w:rsidRPr="00075B63">
          <w:tab/>
          <w:t>Solution details</w:t>
        </w:r>
        <w:bookmarkEnd w:id="286"/>
        <w:bookmarkEnd w:id="287"/>
        <w:bookmarkEnd w:id="288"/>
      </w:ins>
    </w:p>
    <w:p w14:paraId="73844418" w14:textId="77777777" w:rsidR="00463C29" w:rsidRDefault="00463C29" w:rsidP="00463C29">
      <w:pPr>
        <w:rPr>
          <w:ins w:id="292" w:author="Huawei" w:date="2023-02-24T18:32:00Z"/>
          <w:rFonts w:eastAsia="Malgun Gothic"/>
          <w:lang w:eastAsia="ko-KR"/>
        </w:rPr>
      </w:pPr>
      <w:ins w:id="293" w:author="Huawei" w:date="2023-02-24T18:32:00Z">
        <w:r>
          <w:rPr>
            <w:rFonts w:eastAsia="Malgun Gothic"/>
            <w:lang w:eastAsia="ko-KR"/>
          </w:rPr>
          <w:t>In a roaming scenario, multiple and hierarchical NSACFs can be deployed over different PLMNs to support NSAC in multiple areas. And the primary NSACF can be deployed in the HPLMN whereas local/distributed NSACFs can be deployed in the VPLMN.</w:t>
        </w:r>
      </w:ins>
    </w:p>
    <w:p w14:paraId="34353804" w14:textId="77DF7FAA" w:rsidR="00463C29" w:rsidRDefault="00463C29" w:rsidP="00463C29">
      <w:pPr>
        <w:rPr>
          <w:ins w:id="294" w:author="Huawei" w:date="2023-02-24T18:32:00Z"/>
          <w:lang w:eastAsia="zh-CN"/>
        </w:rPr>
      </w:pPr>
      <w:ins w:id="295" w:author="Huawei" w:date="2023-02-24T18:32:00Z">
        <w:r>
          <w:rPr>
            <w:lang w:eastAsia="zh-CN"/>
          </w:rPr>
          <w:t>With reference to figure 5.</w:t>
        </w:r>
      </w:ins>
      <w:ins w:id="296" w:author="Huawei" w:date="2023-02-24T18:38:00Z">
        <w:r w:rsidR="00150623">
          <w:rPr>
            <w:lang w:eastAsia="zh-CN"/>
          </w:rPr>
          <w:t>1</w:t>
        </w:r>
      </w:ins>
      <w:ins w:id="297" w:author="Huawei" w:date="2023-02-24T18:32:00Z">
        <w:r>
          <w:rPr>
            <w:lang w:eastAsia="zh-CN"/>
          </w:rPr>
          <w:t xml:space="preserve">.2-1, the steps of the solution are described as follows:  </w:t>
        </w:r>
        <w:r>
          <w:t xml:space="preserve"> </w:t>
        </w:r>
        <w:r w:rsidRPr="00E303B4">
          <w:rPr>
            <w:lang w:eastAsia="zh-CN"/>
          </w:rPr>
          <w:t xml:space="preserve"> </w:t>
        </w:r>
      </w:ins>
    </w:p>
    <w:p w14:paraId="78B2CF7C" w14:textId="3F41EC6A" w:rsidR="00463C29" w:rsidRDefault="00463C29" w:rsidP="00463C29">
      <w:pPr>
        <w:pStyle w:val="B1"/>
        <w:ind w:left="0" w:firstLine="0"/>
        <w:rPr>
          <w:ins w:id="298" w:author="Huawei" w:date="2023-02-24T18:32:00Z"/>
          <w:noProof/>
        </w:rPr>
      </w:pPr>
      <w:ins w:id="299" w:author="Huawei" w:date="2023-02-24T18:32:00Z">
        <w:r>
          <w:rPr>
            <w:noProof/>
          </w:rPr>
          <w:t>1-2) The AMF or SMF triggers the availability check and update (ACU) procedure and sends the update request to vNSACF as described in TS23.502 [</w:t>
        </w:r>
      </w:ins>
      <w:ins w:id="300" w:author="Huawei" w:date="2023-02-24T18:34:00Z">
        <w:r w:rsidR="0093531C">
          <w:rPr>
            <w:noProof/>
          </w:rPr>
          <w:t>5</w:t>
        </w:r>
      </w:ins>
      <w:ins w:id="301" w:author="Huawei" w:date="2023-02-24T18:32:00Z">
        <w:r>
          <w:rPr>
            <w:noProof/>
          </w:rPr>
          <w:t xml:space="preserve">]. </w:t>
        </w:r>
      </w:ins>
    </w:p>
    <w:p w14:paraId="7ECEC6AC" w14:textId="77777777" w:rsidR="00463C29" w:rsidRDefault="00463C29" w:rsidP="00463C29">
      <w:pPr>
        <w:pStyle w:val="B1"/>
        <w:ind w:left="0" w:firstLine="0"/>
        <w:rPr>
          <w:ins w:id="302" w:author="Huawei" w:date="2023-02-24T18:32:00Z"/>
          <w:noProof/>
        </w:rPr>
      </w:pPr>
      <w:ins w:id="303" w:author="Huawei" w:date="2023-02-24T18:32:00Z">
        <w:r>
          <w:rPr>
            <w:noProof/>
          </w:rPr>
          <w:t xml:space="preserve">3) vNSACF performs the ACU procedure against its local quota. </w:t>
        </w:r>
      </w:ins>
    </w:p>
    <w:p w14:paraId="5DA8B3C9" w14:textId="77777777" w:rsidR="00463C29" w:rsidRDefault="00463C29" w:rsidP="00463C29">
      <w:pPr>
        <w:pStyle w:val="B1"/>
        <w:ind w:left="0" w:firstLine="0"/>
        <w:rPr>
          <w:ins w:id="304" w:author="Huawei" w:date="2023-02-24T18:32:00Z"/>
          <w:noProof/>
        </w:rPr>
      </w:pPr>
      <w:ins w:id="305" w:author="Huawei" w:date="2023-02-24T18:32:00Z">
        <w:r>
          <w:rPr>
            <w:noProof/>
          </w:rPr>
          <w:t xml:space="preserve">4) Based on the local configuration, vNSACF may send an update request to the home NSACF (hNSACF) for verfication or availability check and update. </w:t>
        </w:r>
      </w:ins>
    </w:p>
    <w:p w14:paraId="2C06173D" w14:textId="77777777" w:rsidR="00463C29" w:rsidRDefault="00463C29" w:rsidP="00463C29">
      <w:pPr>
        <w:pStyle w:val="B1"/>
        <w:ind w:left="0" w:firstLine="0"/>
        <w:rPr>
          <w:ins w:id="306" w:author="Huawei" w:date="2023-02-24T18:32:00Z"/>
          <w:noProof/>
        </w:rPr>
      </w:pPr>
      <w:ins w:id="307" w:author="Huawei" w:date="2023-02-24T18:32:00Z">
        <w:r>
          <w:rPr>
            <w:noProof/>
          </w:rPr>
          <w:t xml:space="preserve">5) The primary NSACF should verify the validity of the informaiton carried in the update request before performing the availability check and update procedure. If the update request carries UE requistrion information or PDU session information for an S-NSSAI, the Primary NSACF can verify through UDM/UDR whether the UE has registered in the vPLMN or whether the UE is a legitimate subscriber of the S-NSSAI. The ACU procedure will proceed after the verfication is successful. </w:t>
        </w:r>
      </w:ins>
    </w:p>
    <w:p w14:paraId="00B64440" w14:textId="77777777" w:rsidR="00463C29" w:rsidRDefault="00463C29" w:rsidP="00463C29">
      <w:pPr>
        <w:rPr>
          <w:ins w:id="308" w:author="Huawei" w:date="2023-02-24T18:32:00Z"/>
          <w:rFonts w:eastAsia="Malgun Gothic"/>
          <w:lang w:eastAsia="ko-KR"/>
        </w:rPr>
      </w:pPr>
      <w:ins w:id="309" w:author="Huawei" w:date="2023-02-24T18:32:00Z">
        <w:r>
          <w:rPr>
            <w:noProof/>
          </w:rPr>
          <w:t xml:space="preserve">NOTE: </w:t>
        </w:r>
        <w:r>
          <w:rPr>
            <w:rFonts w:eastAsia="Malgun Gothic"/>
            <w:lang w:eastAsia="ko-KR"/>
          </w:rPr>
          <w:t xml:space="preserve">the </w:t>
        </w:r>
        <w:r>
          <w:rPr>
            <w:rFonts w:eastAsia="Malgun Gothic" w:hint="eastAsia"/>
            <w:lang w:eastAsia="ko-KR"/>
          </w:rPr>
          <w:t>UDM store</w:t>
        </w:r>
        <w:r>
          <w:rPr>
            <w:rFonts w:eastAsia="Malgun Gothic"/>
            <w:lang w:eastAsia="ko-KR"/>
          </w:rPr>
          <w:t>s</w:t>
        </w:r>
        <w:r>
          <w:rPr>
            <w:rFonts w:eastAsia="Malgun Gothic" w:hint="eastAsia"/>
            <w:lang w:eastAsia="ko-KR"/>
          </w:rPr>
          <w:t xml:space="preserve"> authentication result</w:t>
        </w:r>
        <w:r>
          <w:rPr>
            <w:rFonts w:eastAsia="Malgun Gothic"/>
            <w:lang w:eastAsia="ko-KR"/>
          </w:rPr>
          <w:t>s</w:t>
        </w:r>
        <w:r>
          <w:rPr>
            <w:rFonts w:eastAsia="Malgun Gothic" w:hint="eastAsia"/>
            <w:lang w:eastAsia="ko-KR"/>
          </w:rPr>
          <w:t xml:space="preserve"> of UEs </w:t>
        </w:r>
        <w:r>
          <w:rPr>
            <w:rFonts w:eastAsia="Malgun Gothic"/>
            <w:lang w:eastAsia="ko-KR"/>
          </w:rPr>
          <w:t>after authentication as described in TS 33.501[4]. The primary NSACF can distinguish a message is from the local/distributed NSACF in visited network based on the serving network name. The primary NSACF can request to fetch UE authentication results to the UDM in HPLMN.</w:t>
        </w:r>
      </w:ins>
    </w:p>
    <w:p w14:paraId="1984DA2A" w14:textId="77777777" w:rsidR="00463C29" w:rsidRDefault="00463C29" w:rsidP="00463C29">
      <w:pPr>
        <w:pStyle w:val="B1"/>
        <w:ind w:left="0" w:firstLine="0"/>
        <w:rPr>
          <w:ins w:id="310" w:author="Huawei" w:date="2023-02-24T18:32:00Z"/>
          <w:noProof/>
        </w:rPr>
      </w:pPr>
      <w:ins w:id="311" w:author="Huawei" w:date="2023-02-24T18:32:00Z">
        <w:r>
          <w:rPr>
            <w:noProof/>
          </w:rPr>
          <w:t xml:space="preserve">6) The primay NSACF responses to the vNSACF. It may provide an updated quota if needed. </w:t>
        </w:r>
      </w:ins>
    </w:p>
    <w:p w14:paraId="18B23BFA" w14:textId="77777777" w:rsidR="00463C29" w:rsidRDefault="00463C29" w:rsidP="00463C29">
      <w:pPr>
        <w:pStyle w:val="B1"/>
        <w:ind w:left="0" w:firstLine="0"/>
        <w:rPr>
          <w:ins w:id="312" w:author="Huawei" w:date="2023-02-24T18:32:00Z"/>
          <w:noProof/>
        </w:rPr>
      </w:pPr>
      <w:ins w:id="313" w:author="Huawei" w:date="2023-02-24T18:32:00Z">
        <w:r>
          <w:rPr>
            <w:noProof/>
          </w:rPr>
          <w:t xml:space="preserve">7) In case quota information is updated, vNSACF should perform ACU again and update its records accordingly. </w:t>
        </w:r>
      </w:ins>
    </w:p>
    <w:p w14:paraId="08B39A93" w14:textId="7694DAA1" w:rsidR="00463C29" w:rsidRDefault="00463C29" w:rsidP="00463C29">
      <w:pPr>
        <w:pStyle w:val="B1"/>
        <w:ind w:left="0" w:firstLine="0"/>
        <w:rPr>
          <w:ins w:id="314" w:author="Huawei" w:date="2023-02-24T21:42:00Z"/>
          <w:noProof/>
        </w:rPr>
      </w:pPr>
      <w:ins w:id="315" w:author="Huawei" w:date="2023-02-24T18:32:00Z">
        <w:r>
          <w:rPr>
            <w:noProof/>
          </w:rPr>
          <w:t>8) The vNSACF sends the update response as in TS23.502 [</w:t>
        </w:r>
      </w:ins>
      <w:ins w:id="316" w:author="Huawei" w:date="2023-02-24T18:33:00Z">
        <w:r w:rsidR="0093531C" w:rsidRPr="00454672">
          <w:rPr>
            <w:noProof/>
          </w:rPr>
          <w:t>5</w:t>
        </w:r>
      </w:ins>
      <w:ins w:id="317" w:author="Huawei" w:date="2023-02-24T18:32:00Z">
        <w:r>
          <w:rPr>
            <w:noProof/>
          </w:rPr>
          <w:t xml:space="preserve">]. </w:t>
        </w:r>
      </w:ins>
    </w:p>
    <w:p w14:paraId="47943E4F" w14:textId="4D9EE23E" w:rsidR="002601F3" w:rsidRDefault="002601F3" w:rsidP="00463C29">
      <w:pPr>
        <w:pStyle w:val="B1"/>
        <w:ind w:left="0" w:firstLine="0"/>
        <w:rPr>
          <w:ins w:id="318" w:author="Huawei" w:date="2023-02-24T21:43:00Z"/>
          <w:noProof/>
        </w:rPr>
      </w:pPr>
    </w:p>
    <w:p w14:paraId="635A354B" w14:textId="78359541" w:rsidR="00915DA9" w:rsidRDefault="00915DA9" w:rsidP="00463C29">
      <w:pPr>
        <w:pStyle w:val="B1"/>
        <w:ind w:left="0" w:firstLine="0"/>
        <w:rPr>
          <w:ins w:id="319" w:author="Huawei" w:date="2023-02-24T18:37:00Z"/>
          <w:noProof/>
        </w:rPr>
      </w:pPr>
      <w:ins w:id="320" w:author="Huawei" w:date="2023-02-24T21:43:00Z">
        <w:r>
          <w:rPr>
            <w:rFonts w:eastAsia="Malgun Gothic"/>
            <w:noProof/>
            <w:lang w:eastAsia="en-GB"/>
          </w:rPr>
          <w:object w:dxaOrig="1440" w:dyaOrig="1440" w14:anchorId="257F0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5pt;margin-top:7.45pt;width:276pt;height:227.95pt;z-index:251659264;mso-position-horizontal-relative:text;mso-position-vertical-relative:text">
              <v:imagedata r:id="rId11" o:title="" cropbottom="4788f"/>
              <w10:wrap side="left"/>
            </v:shape>
            <o:OLEObject Type="Embed" ProgID="Visio.Drawing.15" ShapeID="_x0000_s1026" DrawAspect="Content" ObjectID="_1738781324" r:id="rId12"/>
          </w:object>
        </w:r>
      </w:ins>
    </w:p>
    <w:p w14:paraId="5F669C2A" w14:textId="7AE9D8F8" w:rsidR="00454672" w:rsidRDefault="00454672" w:rsidP="00463C29">
      <w:pPr>
        <w:pStyle w:val="B1"/>
        <w:ind w:left="0" w:firstLine="0"/>
        <w:rPr>
          <w:ins w:id="321" w:author="Huawei" w:date="2023-02-24T18:32:00Z"/>
          <w:noProof/>
        </w:rPr>
      </w:pPr>
    </w:p>
    <w:p w14:paraId="7B53660F" w14:textId="77777777" w:rsidR="00915DA9" w:rsidRDefault="00915DA9" w:rsidP="002601F3">
      <w:pPr>
        <w:pStyle w:val="Heading2"/>
        <w:rPr>
          <w:ins w:id="322" w:author="Huawei" w:date="2023-02-24T21:43:00Z"/>
          <w:rFonts w:eastAsia="Malgun Gothic"/>
          <w:noProof/>
          <w:lang w:eastAsia="en-GB"/>
        </w:rPr>
      </w:pPr>
    </w:p>
    <w:p w14:paraId="1D9D6B01" w14:textId="77777777" w:rsidR="00915DA9" w:rsidRDefault="00915DA9" w:rsidP="002601F3">
      <w:pPr>
        <w:pStyle w:val="Heading2"/>
        <w:rPr>
          <w:ins w:id="323" w:author="Huawei" w:date="2023-02-24T21:43:00Z"/>
          <w:rFonts w:eastAsia="Malgun Gothic"/>
          <w:noProof/>
          <w:lang w:eastAsia="en-GB"/>
        </w:rPr>
      </w:pPr>
    </w:p>
    <w:p w14:paraId="03DDCB34" w14:textId="77777777" w:rsidR="00915DA9" w:rsidRDefault="00915DA9" w:rsidP="002601F3">
      <w:pPr>
        <w:pStyle w:val="Heading2"/>
        <w:rPr>
          <w:ins w:id="324" w:author="Huawei" w:date="2023-02-24T21:43:00Z"/>
          <w:rFonts w:eastAsia="Malgun Gothic"/>
          <w:noProof/>
          <w:lang w:eastAsia="en-GB"/>
        </w:rPr>
      </w:pPr>
    </w:p>
    <w:p w14:paraId="4E779755" w14:textId="77777777" w:rsidR="00915DA9" w:rsidRDefault="00915DA9" w:rsidP="002601F3">
      <w:pPr>
        <w:pStyle w:val="Heading2"/>
        <w:rPr>
          <w:ins w:id="325" w:author="Huawei" w:date="2023-02-24T21:43:00Z"/>
          <w:rFonts w:eastAsia="Malgun Gothic"/>
          <w:noProof/>
          <w:lang w:eastAsia="en-GB"/>
        </w:rPr>
      </w:pPr>
    </w:p>
    <w:p w14:paraId="146370B3" w14:textId="77777777" w:rsidR="00915DA9" w:rsidRDefault="00915DA9" w:rsidP="002601F3">
      <w:pPr>
        <w:pStyle w:val="Heading2"/>
        <w:rPr>
          <w:ins w:id="326" w:author="Huawei" w:date="2023-02-24T21:43:00Z"/>
          <w:rFonts w:eastAsia="Malgun Gothic"/>
          <w:noProof/>
          <w:lang w:eastAsia="en-GB"/>
        </w:rPr>
      </w:pPr>
    </w:p>
    <w:p w14:paraId="4826A19C" w14:textId="77777777" w:rsidR="00915DA9" w:rsidRDefault="00915DA9" w:rsidP="002601F3">
      <w:pPr>
        <w:pStyle w:val="Heading2"/>
        <w:rPr>
          <w:ins w:id="327" w:author="Huawei" w:date="2023-02-24T21:43:00Z"/>
          <w:rFonts w:eastAsia="Malgun Gothic"/>
          <w:noProof/>
          <w:lang w:eastAsia="en-GB"/>
        </w:rPr>
      </w:pPr>
    </w:p>
    <w:p w14:paraId="0D7FE5F5" w14:textId="686C67BA" w:rsidR="00454672" w:rsidRDefault="00454672" w:rsidP="00454672">
      <w:pPr>
        <w:rPr>
          <w:ins w:id="328" w:author="Huawei" w:date="2023-02-24T18:37:00Z"/>
        </w:rPr>
      </w:pPr>
    </w:p>
    <w:p w14:paraId="63789351" w14:textId="5386EFF2" w:rsidR="00454672" w:rsidRDefault="00454672" w:rsidP="00454672">
      <w:pPr>
        <w:jc w:val="center"/>
        <w:rPr>
          <w:ins w:id="329" w:author="Huawei" w:date="2023-02-24T18:37:00Z"/>
          <w:b/>
        </w:rPr>
      </w:pPr>
      <w:ins w:id="330" w:author="Huawei" w:date="2023-02-24T18:37:00Z">
        <w:r w:rsidRPr="00620717">
          <w:rPr>
            <w:b/>
            <w:lang w:eastAsia="zh-CN"/>
          </w:rPr>
          <w:t>Figure 5.</w:t>
        </w:r>
      </w:ins>
      <w:ins w:id="331" w:author="Huawei" w:date="2023-02-24T18:39:00Z">
        <w:r w:rsidR="001C6EC8">
          <w:rPr>
            <w:b/>
            <w:lang w:eastAsia="zh-CN"/>
          </w:rPr>
          <w:t>1</w:t>
        </w:r>
      </w:ins>
      <w:ins w:id="332" w:author="Huawei" w:date="2023-02-24T18:37:00Z">
        <w:r w:rsidRPr="00620717">
          <w:rPr>
            <w:b/>
            <w:lang w:eastAsia="zh-CN"/>
          </w:rPr>
          <w:t>.2-1</w:t>
        </w:r>
        <w:r w:rsidRPr="00620717">
          <w:rPr>
            <w:b/>
          </w:rPr>
          <w:t xml:space="preserve"> Procedure for </w:t>
        </w:r>
        <w:r>
          <w:rPr>
            <w:b/>
          </w:rPr>
          <w:t>Home NSACF verification</w:t>
        </w:r>
      </w:ins>
    </w:p>
    <w:p w14:paraId="21D43FFC" w14:textId="646A42AC" w:rsidR="00454672" w:rsidRDefault="00454672" w:rsidP="00454672">
      <w:pPr>
        <w:rPr>
          <w:ins w:id="333" w:author="Huawei" w:date="2023-02-24T18:37:00Z"/>
        </w:rPr>
      </w:pPr>
    </w:p>
    <w:p w14:paraId="62C9C12C" w14:textId="2E6D3276" w:rsidR="00454672" w:rsidRDefault="00454672" w:rsidP="00454672">
      <w:pPr>
        <w:pStyle w:val="Heading3"/>
        <w:rPr>
          <w:ins w:id="334" w:author="Huawei" w:date="2023-02-24T18:38:00Z"/>
        </w:rPr>
      </w:pPr>
      <w:bookmarkStart w:id="335" w:name="_Toc107826381"/>
      <w:bookmarkStart w:id="336" w:name="_Toc128167767"/>
      <w:bookmarkStart w:id="337" w:name="_Toc128167858"/>
      <w:ins w:id="338" w:author="Huawei" w:date="2023-02-24T18:38:00Z">
        <w:r>
          <w:t>5.</w:t>
        </w:r>
      </w:ins>
      <w:ins w:id="339" w:author="Huawei" w:date="2023-02-24T21:49:00Z">
        <w:r w:rsidR="001A306D">
          <w:t>1</w:t>
        </w:r>
      </w:ins>
      <w:ins w:id="340" w:author="Huawei" w:date="2023-02-24T18:38:00Z">
        <w:r>
          <w:t>.3</w:t>
        </w:r>
        <w:r>
          <w:tab/>
          <w:t>Evaluation</w:t>
        </w:r>
        <w:bookmarkEnd w:id="335"/>
        <w:bookmarkEnd w:id="336"/>
        <w:bookmarkEnd w:id="337"/>
      </w:ins>
    </w:p>
    <w:p w14:paraId="4481DCFB" w14:textId="77777777" w:rsidR="00454672" w:rsidRPr="00454672" w:rsidRDefault="00454672" w:rsidP="00150623">
      <w:pPr>
        <w:rPr>
          <w:ins w:id="341" w:author="Huawei" w:date="2023-02-24T18:38:00Z"/>
        </w:rPr>
      </w:pPr>
    </w:p>
    <w:p w14:paraId="71048EAC" w14:textId="22B9A84D" w:rsidR="00454672" w:rsidRPr="00E00BCC" w:rsidRDefault="00454672" w:rsidP="00454672">
      <w:pPr>
        <w:rPr>
          <w:ins w:id="342" w:author="Huawei" w:date="2023-02-24T18:38:00Z"/>
          <w:i/>
          <w:lang w:eastAsia="zh-CN"/>
        </w:rPr>
      </w:pPr>
      <w:ins w:id="343" w:author="Huawei" w:date="2023-02-24T18:38:00Z">
        <w:r w:rsidRPr="00DB457A">
          <w:rPr>
            <w:color w:val="FF0000"/>
          </w:rPr>
          <w:t xml:space="preserve">Editor’s Note: </w:t>
        </w:r>
        <w:r>
          <w:rPr>
            <w:color w:val="FF0000"/>
          </w:rPr>
          <w:t xml:space="preserve">Further alignment </w:t>
        </w:r>
      </w:ins>
      <w:ins w:id="344" w:author="Huawei" w:date="2023-02-24T20:07:00Z">
        <w:r w:rsidR="003048AD">
          <w:rPr>
            <w:color w:val="FF0000"/>
          </w:rPr>
          <w:t>with</w:t>
        </w:r>
      </w:ins>
      <w:ins w:id="345" w:author="Huawei" w:date="2023-02-24T18:38:00Z">
        <w:r>
          <w:rPr>
            <w:color w:val="FF0000"/>
          </w:rPr>
          <w:t xml:space="preserve"> SA2 </w:t>
        </w:r>
      </w:ins>
      <w:ins w:id="346" w:author="Huawei" w:date="2023-02-24T20:07:00Z">
        <w:r w:rsidR="003048AD">
          <w:rPr>
            <w:color w:val="FF0000"/>
          </w:rPr>
          <w:t>work</w:t>
        </w:r>
      </w:ins>
      <w:ins w:id="347" w:author="Huawei" w:date="2023-02-24T18:38:00Z">
        <w:r>
          <w:rPr>
            <w:color w:val="FF0000"/>
          </w:rPr>
          <w:t xml:space="preserve"> </w:t>
        </w:r>
        <w:r w:rsidRPr="00DB457A">
          <w:rPr>
            <w:color w:val="FF0000"/>
          </w:rPr>
          <w:t xml:space="preserve">is </w:t>
        </w:r>
      </w:ins>
      <w:ins w:id="348" w:author="Huawei" w:date="2023-02-24T20:07:00Z">
        <w:r w:rsidR="003048AD">
          <w:rPr>
            <w:color w:val="FF0000"/>
          </w:rPr>
          <w:t>ffs</w:t>
        </w:r>
      </w:ins>
      <w:ins w:id="349" w:author="Huawei" w:date="2023-02-24T18:38:00Z">
        <w:r w:rsidRPr="00DA66C4">
          <w:rPr>
            <w:color w:val="FF0000"/>
          </w:rPr>
          <w:t>.</w:t>
        </w:r>
      </w:ins>
    </w:p>
    <w:p w14:paraId="5B8CA629" w14:textId="663718EB" w:rsidR="00454672" w:rsidRDefault="00454672" w:rsidP="00454672">
      <w:pPr>
        <w:rPr>
          <w:ins w:id="350" w:author="Huawei" w:date="2023-02-24T20:08:00Z"/>
        </w:rPr>
      </w:pPr>
    </w:p>
    <w:p w14:paraId="6AC3E90D" w14:textId="77777777" w:rsidR="001F638D" w:rsidRDefault="001F638D" w:rsidP="00454672">
      <w:pPr>
        <w:rPr>
          <w:ins w:id="351" w:author="Huawei" w:date="2023-02-24T18:37:00Z"/>
        </w:rPr>
      </w:pPr>
    </w:p>
    <w:p w14:paraId="7D40FE18" w14:textId="6FFCAE50" w:rsidR="001F638D" w:rsidRPr="009B18C2" w:rsidRDefault="001F638D" w:rsidP="001F638D">
      <w:pPr>
        <w:pStyle w:val="Heading2"/>
        <w:rPr>
          <w:ins w:id="352" w:author="Huawei" w:date="2023-02-24T20:08:00Z"/>
          <w:lang w:val="en-US"/>
        </w:rPr>
      </w:pPr>
      <w:bookmarkStart w:id="353" w:name="_Toc107826378"/>
      <w:bookmarkStart w:id="354" w:name="_Toc128167768"/>
      <w:bookmarkStart w:id="355" w:name="_Toc128167859"/>
      <w:ins w:id="356" w:author="Huawei" w:date="2023-02-24T20:08:00Z">
        <w:r w:rsidRPr="009B18C2">
          <w:rPr>
            <w:lang w:val="en-US"/>
          </w:rPr>
          <w:t>5.</w:t>
        </w:r>
        <w:r>
          <w:rPr>
            <w:lang w:val="en-US"/>
          </w:rPr>
          <w:t>2</w:t>
        </w:r>
        <w:r w:rsidRPr="009B18C2">
          <w:rPr>
            <w:lang w:val="en-US"/>
          </w:rPr>
          <w:tab/>
          <w:t>Solution #</w:t>
        </w:r>
        <w:r>
          <w:rPr>
            <w:lang w:val="en-US"/>
          </w:rPr>
          <w:t>2</w:t>
        </w:r>
        <w:r w:rsidRPr="009B18C2">
          <w:rPr>
            <w:lang w:val="en-US"/>
          </w:rPr>
          <w:t xml:space="preserve">: </w:t>
        </w:r>
        <w:bookmarkEnd w:id="353"/>
        <w:r w:rsidRPr="009B18C2">
          <w:rPr>
            <w:lang w:val="en-US"/>
          </w:rPr>
          <w:t xml:space="preserve">Protect </w:t>
        </w:r>
        <w:r>
          <w:rPr>
            <w:lang w:val="en-US" w:eastAsia="zh-CN"/>
          </w:rPr>
          <w:t>NSAC procedure in multiple NSACFs deployment scenario</w:t>
        </w:r>
        <w:bookmarkEnd w:id="354"/>
        <w:bookmarkEnd w:id="355"/>
      </w:ins>
    </w:p>
    <w:p w14:paraId="4160E870" w14:textId="215F6C2D" w:rsidR="001F638D" w:rsidRPr="009B18C2" w:rsidRDefault="001F638D" w:rsidP="001F638D">
      <w:pPr>
        <w:pStyle w:val="Heading3"/>
        <w:rPr>
          <w:ins w:id="357" w:author="Huawei" w:date="2023-02-24T20:08:00Z"/>
          <w:lang w:val="en-US"/>
        </w:rPr>
      </w:pPr>
      <w:bookmarkStart w:id="358" w:name="_Toc107826379"/>
      <w:bookmarkStart w:id="359" w:name="_Toc128167769"/>
      <w:bookmarkStart w:id="360" w:name="_Toc128167860"/>
      <w:ins w:id="361" w:author="Huawei" w:date="2023-02-24T20:08:00Z">
        <w:r w:rsidRPr="009B18C2">
          <w:rPr>
            <w:lang w:val="en-US"/>
          </w:rPr>
          <w:t>5.</w:t>
        </w:r>
        <w:r>
          <w:rPr>
            <w:lang w:val="en-US"/>
          </w:rPr>
          <w:t>2</w:t>
        </w:r>
        <w:r w:rsidRPr="009B18C2">
          <w:rPr>
            <w:lang w:val="en-US"/>
          </w:rPr>
          <w:t>.1</w:t>
        </w:r>
        <w:r w:rsidRPr="009B18C2">
          <w:rPr>
            <w:lang w:val="en-US"/>
          </w:rPr>
          <w:tab/>
          <w:t>Introduction</w:t>
        </w:r>
        <w:bookmarkEnd w:id="358"/>
        <w:bookmarkEnd w:id="359"/>
        <w:bookmarkEnd w:id="360"/>
      </w:ins>
    </w:p>
    <w:p w14:paraId="3DC1E522" w14:textId="0A9B0621" w:rsidR="001F638D" w:rsidRPr="009B18C2" w:rsidRDefault="001F638D" w:rsidP="001F638D">
      <w:pPr>
        <w:pStyle w:val="EditorsNote"/>
        <w:ind w:left="0" w:firstLine="0"/>
        <w:rPr>
          <w:ins w:id="362" w:author="Huawei" w:date="2023-02-24T20:08:00Z"/>
          <w:color w:val="000000" w:themeColor="text1"/>
        </w:rPr>
      </w:pPr>
      <w:ins w:id="363" w:author="Huawei" w:date="2023-02-24T20:08:00Z">
        <w:r w:rsidRPr="009B18C2">
          <w:rPr>
            <w:color w:val="000000" w:themeColor="text1"/>
          </w:rPr>
          <w:t>The solution address</w:t>
        </w:r>
        <w:r>
          <w:rPr>
            <w:color w:val="000000" w:themeColor="text1"/>
          </w:rPr>
          <w:t>es</w:t>
        </w:r>
        <w:r w:rsidRPr="009B18C2">
          <w:rPr>
            <w:color w:val="000000" w:themeColor="text1"/>
          </w:rPr>
          <w:t xml:space="preserve"> KI#3 network slice admission control (NSAC)</w:t>
        </w:r>
        <w:r>
          <w:rPr>
            <w:color w:val="000000" w:themeColor="text1"/>
          </w:rPr>
          <w:t>,</w:t>
        </w:r>
        <w:r w:rsidRPr="009B18C2">
          <w:rPr>
            <w:color w:val="000000" w:themeColor="text1"/>
          </w:rPr>
          <w:t xml:space="preserve"> </w:t>
        </w:r>
        <w:r>
          <w:rPr>
            <w:color w:val="000000" w:themeColor="text1"/>
          </w:rPr>
          <w:t xml:space="preserve">in which </w:t>
        </w:r>
        <w:r w:rsidRPr="0067179D">
          <w:rPr>
            <w:color w:val="000000" w:themeColor="text1"/>
          </w:rPr>
          <w:t>malicious/compromised NSACF(s) in specific area(s) of a PLMN</w:t>
        </w:r>
        <w:r>
          <w:rPr>
            <w:color w:val="000000" w:themeColor="text1"/>
          </w:rPr>
          <w:t xml:space="preserve"> or in a VPLMN may launch DoS attack towards the </w:t>
        </w:r>
        <w:r w:rsidRPr="009B18C2">
          <w:rPr>
            <w:color w:val="000000" w:themeColor="text1"/>
          </w:rPr>
          <w:t>Primary NSACF</w:t>
        </w:r>
        <w:r>
          <w:rPr>
            <w:color w:val="000000" w:themeColor="text1"/>
          </w:rPr>
          <w:t>.</w:t>
        </w:r>
        <w:r w:rsidRPr="009B18C2">
          <w:rPr>
            <w:color w:val="000000" w:themeColor="text1"/>
          </w:rPr>
          <w:t xml:space="preserve"> </w:t>
        </w:r>
        <w:r>
          <w:rPr>
            <w:color w:val="000000" w:themeColor="text1"/>
          </w:rPr>
          <w:t xml:space="preserve"> The solution suggests the </w:t>
        </w:r>
        <w:r w:rsidRPr="009B18C2">
          <w:rPr>
            <w:color w:val="000000" w:themeColor="text1"/>
          </w:rPr>
          <w:t>primary NSACF</w:t>
        </w:r>
        <w:r>
          <w:rPr>
            <w:color w:val="000000" w:themeColor="text1"/>
          </w:rPr>
          <w:t xml:space="preserve"> to validate</w:t>
        </w:r>
        <w:r w:rsidRPr="009B18C2">
          <w:rPr>
            <w:color w:val="000000" w:themeColor="text1"/>
          </w:rPr>
          <w:t xml:space="preserve"> the number of UEs or PDU sessions for a S-NSSAI </w:t>
        </w:r>
        <w:r>
          <w:rPr>
            <w:color w:val="000000" w:themeColor="text1"/>
          </w:rPr>
          <w:t>when received the numbers from a NSACF</w:t>
        </w:r>
        <w:r w:rsidRPr="009B18C2">
          <w:rPr>
            <w:color w:val="000000" w:themeColor="text1"/>
          </w:rPr>
          <w:t>.</w:t>
        </w:r>
      </w:ins>
    </w:p>
    <w:p w14:paraId="52801807" w14:textId="77777777" w:rsidR="001F638D" w:rsidRPr="009B18C2" w:rsidRDefault="001F638D" w:rsidP="001F638D">
      <w:pPr>
        <w:jc w:val="both"/>
        <w:rPr>
          <w:ins w:id="364" w:author="Huawei" w:date="2023-02-24T20:08:00Z"/>
          <w:color w:val="000000" w:themeColor="text1"/>
        </w:rPr>
      </w:pPr>
      <w:ins w:id="365" w:author="Huawei" w:date="2023-02-24T20:08:00Z">
        <w:r w:rsidRPr="009B18C2">
          <w:rPr>
            <w:color w:val="000000" w:themeColor="text1"/>
          </w:rPr>
          <w:t>When received NSAC number update request from a NSACF in a serving area/VPLMN, based on pre-configured policy the Primary NSACF may cross check with UDM to confirm the number reported by the NSACF is matched to actual number recorded in UDM for a network slice.</w:t>
        </w:r>
      </w:ins>
    </w:p>
    <w:p w14:paraId="172693BF" w14:textId="77777777" w:rsidR="001F638D" w:rsidRPr="009B18C2" w:rsidRDefault="001F638D" w:rsidP="001F638D">
      <w:pPr>
        <w:jc w:val="both"/>
        <w:rPr>
          <w:ins w:id="366" w:author="Huawei" w:date="2023-02-24T20:08:00Z"/>
          <w:color w:val="000000" w:themeColor="text1"/>
        </w:rPr>
      </w:pPr>
      <w:ins w:id="367" w:author="Huawei" w:date="2023-02-24T20:08:00Z">
        <w:r w:rsidRPr="009B18C2">
          <w:rPr>
            <w:color w:val="000000" w:themeColor="text1"/>
          </w:rPr>
          <w:t>If the numbers are not matched, the primary NSACF may stop normal NSAC procedure with the identified NSACF and may send event to management system.</w:t>
        </w:r>
      </w:ins>
    </w:p>
    <w:p w14:paraId="402BD730" w14:textId="2935D1BA" w:rsidR="00454672" w:rsidRDefault="00454672" w:rsidP="00454672">
      <w:pPr>
        <w:rPr>
          <w:ins w:id="368" w:author="Huawei" w:date="2023-02-24T20:08:00Z"/>
        </w:rPr>
      </w:pPr>
    </w:p>
    <w:p w14:paraId="5D18F8CF" w14:textId="1C1EB6E3" w:rsidR="00E14F35" w:rsidRPr="009B18C2" w:rsidRDefault="00E14F35" w:rsidP="00E14F35">
      <w:pPr>
        <w:pStyle w:val="Heading3"/>
        <w:rPr>
          <w:ins w:id="369" w:author="Huawei" w:date="2023-02-24T20:09:00Z"/>
          <w:lang w:val="en-US"/>
        </w:rPr>
      </w:pPr>
      <w:bookmarkStart w:id="370" w:name="_Toc128167770"/>
      <w:bookmarkStart w:id="371" w:name="_Toc128167861"/>
      <w:ins w:id="372" w:author="Huawei" w:date="2023-02-24T20:09:00Z">
        <w:r w:rsidRPr="009B18C2">
          <w:rPr>
            <w:lang w:val="en-US"/>
          </w:rPr>
          <w:lastRenderedPageBreak/>
          <w:t>5.</w:t>
        </w:r>
      </w:ins>
      <w:ins w:id="373" w:author="Huawei" w:date="2023-02-24T20:10:00Z">
        <w:r>
          <w:rPr>
            <w:lang w:val="en-US"/>
          </w:rPr>
          <w:t>2</w:t>
        </w:r>
      </w:ins>
      <w:ins w:id="374" w:author="Huawei" w:date="2023-02-24T20:09:00Z">
        <w:r w:rsidRPr="009B18C2">
          <w:rPr>
            <w:lang w:val="en-US"/>
          </w:rPr>
          <w:t>.2</w:t>
        </w:r>
        <w:r w:rsidRPr="009B18C2">
          <w:rPr>
            <w:lang w:val="en-US"/>
          </w:rPr>
          <w:tab/>
          <w:t>Solution details</w:t>
        </w:r>
        <w:bookmarkEnd w:id="370"/>
        <w:bookmarkEnd w:id="371"/>
      </w:ins>
    </w:p>
    <w:p w14:paraId="66FBB4D2" w14:textId="6F3C0A15" w:rsidR="00970060" w:rsidRDefault="00970060" w:rsidP="00454672">
      <w:pPr>
        <w:rPr>
          <w:ins w:id="375" w:author="Huawei" w:date="2023-02-24T21:46:00Z"/>
        </w:rPr>
      </w:pPr>
    </w:p>
    <w:p w14:paraId="6D5BCAE7" w14:textId="7AC39DBB" w:rsidR="00970060" w:rsidRDefault="00970060" w:rsidP="00970060">
      <w:pPr>
        <w:jc w:val="center"/>
        <w:rPr>
          <w:ins w:id="376" w:author="Huawei" w:date="2023-02-24T21:46:00Z"/>
        </w:rPr>
      </w:pPr>
      <w:ins w:id="377" w:author="Huawei" w:date="2023-02-24T21:46:00Z">
        <w:r w:rsidRPr="009B18C2">
          <w:rPr>
            <w:rFonts w:eastAsia="Malgun Gothic"/>
          </w:rPr>
          <w:object w:dxaOrig="17101" w:dyaOrig="15073" w14:anchorId="4D431B26">
            <v:shape id="_x0000_i1067" type="#_x0000_t75" style="width:431pt;height:395.5pt" o:ole="">
              <v:imagedata r:id="rId13" o:title="" croptop="2851f" cropbottom="4780f" cropleft="1887f" cropright="7550f"/>
            </v:shape>
            <o:OLEObject Type="Embed" ProgID="Visio.Drawing.15" ShapeID="_x0000_i1067" DrawAspect="Content" ObjectID="_1738781323" r:id="rId14"/>
          </w:object>
        </w:r>
      </w:ins>
    </w:p>
    <w:p w14:paraId="4DCFBCB1" w14:textId="3309C24F" w:rsidR="00970060" w:rsidRDefault="00970060" w:rsidP="00454672">
      <w:pPr>
        <w:rPr>
          <w:ins w:id="378" w:author="Huawei" w:date="2023-02-24T21:46:00Z"/>
        </w:rPr>
      </w:pPr>
    </w:p>
    <w:p w14:paraId="36B915DF" w14:textId="2ADE9001" w:rsidR="00E14F35" w:rsidRPr="009B18C2" w:rsidRDefault="00E14F35" w:rsidP="00E14F35">
      <w:pPr>
        <w:jc w:val="center"/>
        <w:rPr>
          <w:ins w:id="379" w:author="Huawei" w:date="2023-02-24T20:09:00Z"/>
          <w:b/>
          <w:bCs/>
          <w:szCs w:val="18"/>
          <w:lang w:eastAsia="zh-CN"/>
        </w:rPr>
      </w:pPr>
      <w:ins w:id="380" w:author="Huawei" w:date="2023-02-24T20:09:00Z">
        <w:r w:rsidRPr="009B18C2">
          <w:rPr>
            <w:b/>
            <w:bCs/>
            <w:szCs w:val="18"/>
            <w:lang w:eastAsia="zh-CN"/>
          </w:rPr>
          <w:t>Figure 5.</w:t>
        </w:r>
        <w:r>
          <w:rPr>
            <w:b/>
            <w:bCs/>
            <w:szCs w:val="18"/>
            <w:lang w:eastAsia="zh-CN"/>
          </w:rPr>
          <w:t>2</w:t>
        </w:r>
        <w:r w:rsidRPr="009B18C2">
          <w:rPr>
            <w:b/>
            <w:bCs/>
            <w:szCs w:val="18"/>
            <w:lang w:eastAsia="zh-CN"/>
          </w:rPr>
          <w:t>.2-1 workflow to validate number reported by NSACF</w:t>
        </w:r>
      </w:ins>
    </w:p>
    <w:p w14:paraId="05ECA8FC" w14:textId="324A3849" w:rsidR="001F638D" w:rsidRDefault="001F638D" w:rsidP="00454672">
      <w:pPr>
        <w:rPr>
          <w:ins w:id="381" w:author="Huawei" w:date="2023-02-24T20:08:00Z"/>
        </w:rPr>
      </w:pPr>
    </w:p>
    <w:p w14:paraId="378E60C9" w14:textId="77777777" w:rsidR="00E14F35" w:rsidRPr="009B18C2" w:rsidRDefault="00E14F35" w:rsidP="00E14F35">
      <w:pPr>
        <w:ind w:left="360"/>
        <w:jc w:val="both"/>
        <w:rPr>
          <w:ins w:id="382" w:author="Huawei" w:date="2023-02-24T20:10:00Z"/>
          <w:rFonts w:cs="Arial"/>
          <w:color w:val="595959" w:themeColor="text1" w:themeTint="A6"/>
        </w:rPr>
      </w:pPr>
      <w:ins w:id="383" w:author="Huawei" w:date="2023-02-24T20:10:00Z">
        <w:r w:rsidRPr="009B18C2">
          <w:rPr>
            <w:rFonts w:cs="Arial"/>
            <w:b/>
            <w:bCs/>
            <w:color w:val="595959" w:themeColor="text1" w:themeTint="A6"/>
          </w:rPr>
          <w:t>Precondition</w:t>
        </w:r>
        <w:r w:rsidRPr="009B18C2">
          <w:rPr>
            <w:rFonts w:cs="Arial"/>
            <w:color w:val="595959" w:themeColor="text1" w:themeTint="A6"/>
          </w:rPr>
          <w:t>:</w:t>
        </w:r>
      </w:ins>
    </w:p>
    <w:p w14:paraId="6C23C8F9" w14:textId="77777777" w:rsidR="00E14F35" w:rsidRDefault="00E14F35" w:rsidP="00E14F35">
      <w:pPr>
        <w:numPr>
          <w:ilvl w:val="0"/>
          <w:numId w:val="17"/>
        </w:numPr>
        <w:spacing w:after="0"/>
        <w:jc w:val="both"/>
        <w:rPr>
          <w:ins w:id="384" w:author="Huawei" w:date="2023-02-24T20:10:00Z"/>
          <w:rFonts w:cs="Arial"/>
          <w:color w:val="595959" w:themeColor="text1" w:themeTint="A6"/>
        </w:rPr>
      </w:pPr>
      <w:ins w:id="385" w:author="Huawei" w:date="2023-02-24T20:10:00Z">
        <w:r w:rsidRPr="009B18C2">
          <w:rPr>
            <w:rFonts w:cs="Arial"/>
            <w:color w:val="595959" w:themeColor="text1" w:themeTint="A6"/>
          </w:rPr>
          <w:t xml:space="preserve">Policies, which related to whether trigger cross check with UDM after received number update request from a NSACF, are pre-configured in a primary NSACF. The policies may be defined according to threat surface, security control and security posture of the VPLMN or specific serving area the NSACF located, or other criteria. </w:t>
        </w:r>
      </w:ins>
    </w:p>
    <w:p w14:paraId="33E1DD03" w14:textId="77777777" w:rsidR="00E14F35" w:rsidRPr="009B18C2" w:rsidRDefault="00E14F35" w:rsidP="00E14F35">
      <w:pPr>
        <w:numPr>
          <w:ilvl w:val="0"/>
          <w:numId w:val="17"/>
        </w:numPr>
        <w:spacing w:after="0"/>
        <w:jc w:val="both"/>
        <w:rPr>
          <w:ins w:id="386" w:author="Huawei" w:date="2023-02-24T20:10:00Z"/>
          <w:rFonts w:cs="Arial"/>
          <w:color w:val="595959" w:themeColor="text1" w:themeTint="A6"/>
        </w:rPr>
      </w:pPr>
      <w:ins w:id="387" w:author="Huawei" w:date="2023-02-24T20:10:00Z">
        <w:r>
          <w:rPr>
            <w:rFonts w:cs="Arial"/>
            <w:color w:val="595959" w:themeColor="text1" w:themeTint="A6"/>
          </w:rPr>
          <w:t>Assume S-NSSAI information of registered UEs/PDU sessions is available in UDM.</w:t>
        </w:r>
      </w:ins>
    </w:p>
    <w:p w14:paraId="7AE88CEF" w14:textId="77777777" w:rsidR="00E14F35" w:rsidRPr="009B18C2" w:rsidRDefault="00E14F35" w:rsidP="00E14F35">
      <w:pPr>
        <w:spacing w:after="0"/>
        <w:ind w:left="1004"/>
        <w:jc w:val="both"/>
        <w:rPr>
          <w:ins w:id="388" w:author="Huawei" w:date="2023-02-24T20:10:00Z"/>
          <w:rFonts w:cs="Arial"/>
          <w:color w:val="595959" w:themeColor="text1" w:themeTint="A6"/>
        </w:rPr>
      </w:pPr>
    </w:p>
    <w:p w14:paraId="645E1B63" w14:textId="5DD300BB" w:rsidR="001F638D" w:rsidRDefault="001F638D" w:rsidP="00454672">
      <w:pPr>
        <w:rPr>
          <w:ins w:id="389" w:author="Huawei" w:date="2023-02-24T20:08:00Z"/>
        </w:rPr>
      </w:pPr>
    </w:p>
    <w:p w14:paraId="7C8BFF15" w14:textId="77777777" w:rsidR="00E14F35" w:rsidRPr="009B18C2" w:rsidRDefault="00E14F35" w:rsidP="00E14F35">
      <w:pPr>
        <w:ind w:left="360"/>
        <w:jc w:val="both"/>
        <w:rPr>
          <w:ins w:id="390" w:author="Huawei" w:date="2023-02-24T20:10:00Z"/>
          <w:rFonts w:cs="Arial"/>
          <w:color w:val="595959" w:themeColor="text1" w:themeTint="A6"/>
        </w:rPr>
      </w:pPr>
      <w:ins w:id="391" w:author="Huawei" w:date="2023-02-24T20:10:00Z">
        <w:r w:rsidRPr="009B18C2">
          <w:rPr>
            <w:rFonts w:cs="Arial"/>
            <w:b/>
            <w:bCs/>
            <w:color w:val="595959" w:themeColor="text1" w:themeTint="A6"/>
          </w:rPr>
          <w:t>Procedure</w:t>
        </w:r>
        <w:r w:rsidRPr="009B18C2">
          <w:rPr>
            <w:rFonts w:cs="Arial"/>
            <w:color w:val="595959" w:themeColor="text1" w:themeTint="A6"/>
          </w:rPr>
          <w:t>:</w:t>
        </w:r>
      </w:ins>
    </w:p>
    <w:p w14:paraId="21C5C16A" w14:textId="6612B0EE" w:rsidR="00E14F35" w:rsidRPr="009B18C2" w:rsidRDefault="00E14F35" w:rsidP="00E14F35">
      <w:pPr>
        <w:ind w:left="360"/>
        <w:jc w:val="both"/>
        <w:rPr>
          <w:ins w:id="392" w:author="Huawei" w:date="2023-02-24T20:10:00Z"/>
          <w:rFonts w:cs="Arial"/>
          <w:color w:val="595959" w:themeColor="text1" w:themeTint="A6"/>
        </w:rPr>
      </w:pPr>
      <w:ins w:id="393" w:author="Huawei" w:date="2023-02-24T20:10:00Z">
        <w:r w:rsidRPr="009B18C2">
          <w:rPr>
            <w:rFonts w:cs="Arial"/>
            <w:color w:val="595959" w:themeColor="text1" w:themeTint="A6"/>
          </w:rPr>
          <w:t xml:space="preserve">0a. After received UE registration request and completed primary authentication and authorization for the UE, the AMF sends </w:t>
        </w:r>
        <w:proofErr w:type="spellStart"/>
        <w:r w:rsidRPr="009B18C2">
          <w:rPr>
            <w:rFonts w:cs="Arial"/>
            <w:color w:val="595959" w:themeColor="text1" w:themeTint="A6"/>
          </w:rPr>
          <w:t>Nudm_UECM_Registration</w:t>
        </w:r>
        <w:proofErr w:type="spellEnd"/>
        <w:r w:rsidRPr="009B18C2">
          <w:rPr>
            <w:rFonts w:cs="Arial"/>
            <w:color w:val="595959" w:themeColor="text1" w:themeTint="A6"/>
          </w:rPr>
          <w:t xml:space="preserve"> request to UDM. Once </w:t>
        </w:r>
        <w:proofErr w:type="spellStart"/>
        <w:r w:rsidRPr="009B18C2">
          <w:rPr>
            <w:rFonts w:cs="Arial"/>
            <w:color w:val="595959" w:themeColor="text1" w:themeTint="A6"/>
          </w:rPr>
          <w:t>Nudm_UECM_Registration</w:t>
        </w:r>
        <w:proofErr w:type="spellEnd"/>
        <w:r w:rsidRPr="009B18C2">
          <w:rPr>
            <w:rFonts w:cs="Arial"/>
            <w:color w:val="595959" w:themeColor="text1" w:themeTint="A6"/>
          </w:rPr>
          <w:t xml:space="preserve"> is completed and AMF decides on allowed slice, the AMF sends registration update message or Ack message to UDM to inform about the allowed slices list. The S-NSSAI in this list is the HPLMN mapping of the S-NSSAI in allowed NSSAI of the registration.</w:t>
        </w:r>
      </w:ins>
    </w:p>
    <w:p w14:paraId="3A99D1DB" w14:textId="77777777" w:rsidR="00E14F35" w:rsidRPr="009B18C2" w:rsidRDefault="00E14F35" w:rsidP="00E14F35">
      <w:pPr>
        <w:ind w:left="360"/>
        <w:jc w:val="both"/>
        <w:rPr>
          <w:ins w:id="394" w:author="Huawei" w:date="2023-02-24T20:10:00Z"/>
          <w:rFonts w:cs="Arial"/>
          <w:color w:val="595959" w:themeColor="text1" w:themeTint="A6"/>
        </w:rPr>
      </w:pPr>
      <w:ins w:id="395" w:author="Huawei" w:date="2023-02-24T20:10:00Z">
        <w:r w:rsidRPr="009B18C2">
          <w:rPr>
            <w:rFonts w:cs="Arial"/>
            <w:color w:val="595959" w:themeColor="text1" w:themeTint="A6"/>
          </w:rPr>
          <w:lastRenderedPageBreak/>
          <w:t xml:space="preserve">0b. After creating PDU session for a UE on a slice, the SMF sends </w:t>
        </w:r>
        <w:proofErr w:type="spellStart"/>
        <w:r w:rsidRPr="009B18C2">
          <w:rPr>
            <w:rFonts w:cs="Arial"/>
            <w:color w:val="595959" w:themeColor="text1" w:themeTint="A6"/>
          </w:rPr>
          <w:t>Nudm_UECM_Registration</w:t>
        </w:r>
        <w:proofErr w:type="spellEnd"/>
        <w:r w:rsidRPr="009B18C2">
          <w:rPr>
            <w:rFonts w:cs="Arial"/>
            <w:color w:val="595959" w:themeColor="text1" w:themeTint="A6"/>
          </w:rPr>
          <w:t xml:space="preserve"> request to UDM to register the PDU session with parameters including a S-NSSAI.</w:t>
        </w:r>
      </w:ins>
    </w:p>
    <w:p w14:paraId="3A1489F0" w14:textId="6EB4999C" w:rsidR="00E14F35" w:rsidRPr="009B18C2" w:rsidRDefault="00E14F35" w:rsidP="00E14F35">
      <w:pPr>
        <w:ind w:left="360"/>
        <w:jc w:val="both"/>
        <w:rPr>
          <w:ins w:id="396" w:author="Huawei" w:date="2023-02-24T20:10:00Z"/>
          <w:rFonts w:cs="Arial"/>
          <w:color w:val="595959" w:themeColor="text1" w:themeTint="A6"/>
        </w:rPr>
      </w:pPr>
      <w:ins w:id="397" w:author="Huawei" w:date="2023-02-24T20:10:00Z">
        <w:r w:rsidRPr="009B18C2">
          <w:rPr>
            <w:rFonts w:cs="Arial"/>
            <w:color w:val="595959" w:themeColor="text1" w:themeTint="A6"/>
          </w:rPr>
          <w:t xml:space="preserve">1. A NSACF in a VPLMN or specific serving area sends </w:t>
        </w:r>
        <w:proofErr w:type="spellStart"/>
        <w:r w:rsidRPr="009B18C2">
          <w:rPr>
            <w:rFonts w:cs="Arial"/>
            <w:color w:val="595959" w:themeColor="text1" w:themeTint="A6"/>
          </w:rPr>
          <w:t>Nnsacf_NSAC_NumberOfUEsUpdate_Request</w:t>
        </w:r>
        <w:proofErr w:type="spellEnd"/>
        <w:r w:rsidRPr="009B18C2">
          <w:rPr>
            <w:rFonts w:cs="Arial"/>
            <w:color w:val="595959" w:themeColor="text1" w:themeTint="A6"/>
          </w:rPr>
          <w:t xml:space="preserve"> or </w:t>
        </w:r>
        <w:proofErr w:type="spellStart"/>
        <w:r w:rsidRPr="009B18C2">
          <w:rPr>
            <w:rFonts w:cs="Arial"/>
            <w:color w:val="595959" w:themeColor="text1" w:themeTint="A6"/>
          </w:rPr>
          <w:t>Nnsacf_NSAC_NumberOfPDUsUpdate_Request</w:t>
        </w:r>
        <w:proofErr w:type="spellEnd"/>
        <w:r w:rsidRPr="009B18C2">
          <w:rPr>
            <w:rFonts w:cs="Arial"/>
            <w:color w:val="595959" w:themeColor="text1" w:themeTint="A6"/>
          </w:rPr>
          <w:t xml:space="preserve"> to the Primary NSACF. That implies the local maximum or upper threshold number of UEs/PDUs is reached.</w:t>
        </w:r>
      </w:ins>
    </w:p>
    <w:p w14:paraId="42132B27" w14:textId="77777777" w:rsidR="00E14F35" w:rsidRPr="009B18C2" w:rsidRDefault="00E14F35" w:rsidP="00E14F35">
      <w:pPr>
        <w:ind w:left="360"/>
        <w:jc w:val="both"/>
        <w:rPr>
          <w:ins w:id="398" w:author="Huawei" w:date="2023-02-24T20:11:00Z"/>
          <w:rFonts w:cs="Arial"/>
          <w:color w:val="595959" w:themeColor="text1" w:themeTint="A6"/>
        </w:rPr>
      </w:pPr>
      <w:ins w:id="399" w:author="Huawei" w:date="2023-02-24T20:11:00Z">
        <w:r w:rsidRPr="009B18C2">
          <w:rPr>
            <w:rFonts w:cs="Arial"/>
            <w:color w:val="595959" w:themeColor="text1" w:themeTint="A6"/>
          </w:rPr>
          <w:t xml:space="preserve">2. The primary NSACF check the local policies pre-configured as described in precondition. If cross check with UDM is not needed according to the policies, the primary NSACF </w:t>
        </w:r>
        <w:proofErr w:type="spellStart"/>
        <w:r w:rsidRPr="009B18C2">
          <w:rPr>
            <w:rFonts w:cs="Arial"/>
            <w:color w:val="595959" w:themeColor="text1" w:themeTint="A6"/>
          </w:rPr>
          <w:t>goto</w:t>
        </w:r>
        <w:proofErr w:type="spellEnd"/>
        <w:r w:rsidRPr="009B18C2">
          <w:rPr>
            <w:rFonts w:cs="Arial"/>
            <w:color w:val="595959" w:themeColor="text1" w:themeTint="A6"/>
          </w:rPr>
          <w:t xml:space="preserve"> step 10a directly to perform NSAC for the S-NSSAI and update quota for the NSACF if needed.</w:t>
        </w:r>
      </w:ins>
    </w:p>
    <w:p w14:paraId="746B483D" w14:textId="77777777" w:rsidR="00E14F35" w:rsidRPr="009B18C2" w:rsidRDefault="00E14F35" w:rsidP="00E14F35">
      <w:pPr>
        <w:ind w:left="360"/>
        <w:jc w:val="both"/>
        <w:rPr>
          <w:ins w:id="400" w:author="Huawei" w:date="2023-02-24T20:11:00Z"/>
          <w:rFonts w:cs="Arial"/>
          <w:color w:val="595959" w:themeColor="text1" w:themeTint="A6"/>
        </w:rPr>
      </w:pPr>
      <w:ins w:id="401" w:author="Huawei" w:date="2023-02-24T20:11:00Z">
        <w:r w:rsidRPr="009B18C2">
          <w:rPr>
            <w:rFonts w:cs="Arial"/>
            <w:color w:val="595959" w:themeColor="text1" w:themeTint="A6"/>
          </w:rPr>
          <w:t xml:space="preserve">3. If cross check with UDM is needed according to the policies, the primary NSACF either scans all possible UDMs of the HPLMN or probably discover UDMs based on pre-configured rules. </w:t>
        </w:r>
      </w:ins>
    </w:p>
    <w:p w14:paraId="52BF3A87" w14:textId="77777777" w:rsidR="00E14F35" w:rsidRPr="009B18C2" w:rsidRDefault="00E14F35" w:rsidP="00E14F35">
      <w:pPr>
        <w:ind w:left="360"/>
        <w:jc w:val="both"/>
        <w:rPr>
          <w:ins w:id="402" w:author="Huawei" w:date="2023-02-24T20:11:00Z"/>
          <w:rFonts w:cs="Arial"/>
          <w:color w:val="595959" w:themeColor="text1" w:themeTint="A6"/>
        </w:rPr>
      </w:pPr>
      <w:ins w:id="403" w:author="Huawei" w:date="2023-02-24T20:11:00Z">
        <w:r w:rsidRPr="009B18C2">
          <w:rPr>
            <w:rFonts w:cs="Arial"/>
            <w:color w:val="595959" w:themeColor="text1" w:themeTint="A6"/>
          </w:rPr>
          <w:t xml:space="preserve">4. The primary NSACF sends request to each UDM to get number of registered UEs/PDU sessions in specific VPLMNs or AMFs/SMFs for the S-NSSAI. </w:t>
        </w:r>
      </w:ins>
    </w:p>
    <w:p w14:paraId="0D353C51" w14:textId="77777777" w:rsidR="00E14F35" w:rsidRPr="009B18C2" w:rsidRDefault="00E14F35" w:rsidP="00E14F35">
      <w:pPr>
        <w:ind w:left="360"/>
        <w:jc w:val="both"/>
        <w:rPr>
          <w:ins w:id="404" w:author="Huawei" w:date="2023-02-24T20:11:00Z"/>
          <w:rFonts w:cs="Arial"/>
          <w:color w:val="595959" w:themeColor="text1" w:themeTint="A6"/>
        </w:rPr>
      </w:pPr>
      <w:ins w:id="405" w:author="Huawei" w:date="2023-02-24T20:11:00Z">
        <w:r w:rsidRPr="009B18C2">
          <w:rPr>
            <w:rFonts w:cs="Arial"/>
            <w:color w:val="595959" w:themeColor="text1" w:themeTint="A6"/>
          </w:rPr>
          <w:t>5. The UDM generates report for number of registered UEs /number of PDU sessions in a VPLMN/AMF/SMF List for the S-NSSAI.</w:t>
        </w:r>
      </w:ins>
    </w:p>
    <w:p w14:paraId="4E5798C9" w14:textId="77777777" w:rsidR="00E14F35" w:rsidRPr="009B18C2" w:rsidRDefault="00E14F35" w:rsidP="00E14F35">
      <w:pPr>
        <w:ind w:left="360"/>
        <w:jc w:val="both"/>
        <w:rPr>
          <w:ins w:id="406" w:author="Huawei" w:date="2023-02-24T20:11:00Z"/>
          <w:rFonts w:cs="Arial"/>
          <w:color w:val="595959" w:themeColor="text1" w:themeTint="A6"/>
          <w:lang w:eastAsia="zh-CN"/>
        </w:rPr>
      </w:pPr>
      <w:ins w:id="407" w:author="Huawei" w:date="2023-02-24T20:11:00Z">
        <w:r w:rsidRPr="009B18C2">
          <w:rPr>
            <w:rFonts w:cs="Arial"/>
            <w:color w:val="595959" w:themeColor="text1" w:themeTint="A6"/>
          </w:rPr>
          <w:t>6. The UDM returns the report to the primary NSACF.</w:t>
        </w:r>
      </w:ins>
    </w:p>
    <w:p w14:paraId="118D3B0D" w14:textId="77777777" w:rsidR="00E14F35" w:rsidRPr="009B18C2" w:rsidRDefault="00E14F35" w:rsidP="00E14F35">
      <w:pPr>
        <w:ind w:left="360"/>
        <w:jc w:val="both"/>
        <w:rPr>
          <w:ins w:id="408" w:author="Huawei" w:date="2023-02-24T20:11:00Z"/>
          <w:rFonts w:cs="Arial"/>
          <w:color w:val="595959" w:themeColor="text1" w:themeTint="A6"/>
        </w:rPr>
      </w:pPr>
      <w:ins w:id="409" w:author="Huawei" w:date="2023-02-24T20:11:00Z">
        <w:r w:rsidRPr="009B18C2">
          <w:rPr>
            <w:rFonts w:cs="Arial"/>
            <w:color w:val="595959" w:themeColor="text1" w:themeTint="A6"/>
          </w:rPr>
          <w:t>7. The primary NSACF consolidates the numbers collected from all impacted UDMs, and gets the total number of registered UEs/PDU sessions in specific VPLMN/serving area for the S-NSSAI.</w:t>
        </w:r>
      </w:ins>
    </w:p>
    <w:p w14:paraId="721F2801" w14:textId="77777777" w:rsidR="00E14F35" w:rsidRPr="009B18C2" w:rsidRDefault="00E14F35" w:rsidP="00E14F35">
      <w:pPr>
        <w:ind w:left="360"/>
        <w:jc w:val="both"/>
        <w:rPr>
          <w:ins w:id="410" w:author="Huawei" w:date="2023-02-24T20:11:00Z"/>
          <w:rFonts w:cs="Arial"/>
          <w:color w:val="595959" w:themeColor="text1" w:themeTint="A6"/>
        </w:rPr>
      </w:pPr>
      <w:ins w:id="411" w:author="Huawei" w:date="2023-02-24T20:11:00Z">
        <w:r w:rsidRPr="009B18C2">
          <w:rPr>
            <w:rFonts w:cs="Arial"/>
            <w:color w:val="595959" w:themeColor="text1" w:themeTint="A6"/>
          </w:rPr>
          <w:t xml:space="preserve">8. The primary NSACF compares the total number of registered UEs/PDU sessions based on UDM reports and </w:t>
        </w:r>
        <w:bookmarkStart w:id="412" w:name="_Hlk125061341"/>
        <w:r w:rsidRPr="009B18C2">
          <w:rPr>
            <w:rFonts w:cs="Arial"/>
            <w:color w:val="595959" w:themeColor="text1" w:themeTint="A6"/>
          </w:rPr>
          <w:t xml:space="preserve">the maximum number in the </w:t>
        </w:r>
        <w:proofErr w:type="spellStart"/>
        <w:r w:rsidRPr="009B18C2">
          <w:rPr>
            <w:rFonts w:cs="Arial"/>
            <w:color w:val="595959" w:themeColor="text1" w:themeTint="A6"/>
          </w:rPr>
          <w:t>Nnsacf_NSAC_NumberOfUEsUpdate_Request</w:t>
        </w:r>
        <w:proofErr w:type="spellEnd"/>
        <w:r w:rsidRPr="009B18C2">
          <w:rPr>
            <w:rFonts w:cs="Arial"/>
            <w:color w:val="595959" w:themeColor="text1" w:themeTint="A6"/>
          </w:rPr>
          <w:t xml:space="preserve"> </w:t>
        </w:r>
        <w:bookmarkEnd w:id="412"/>
        <w:r w:rsidRPr="009B18C2">
          <w:rPr>
            <w:rFonts w:cs="Arial"/>
            <w:color w:val="595959" w:themeColor="text1" w:themeTint="A6"/>
          </w:rPr>
          <w:t>(or may be stored locally in primary NSACF).</w:t>
        </w:r>
      </w:ins>
    </w:p>
    <w:p w14:paraId="304E96BD" w14:textId="77777777" w:rsidR="00E14F35" w:rsidRPr="009B18C2" w:rsidRDefault="00E14F35" w:rsidP="00E14F35">
      <w:pPr>
        <w:ind w:left="360"/>
        <w:jc w:val="both"/>
        <w:rPr>
          <w:ins w:id="413" w:author="Huawei" w:date="2023-02-24T20:11:00Z"/>
          <w:rFonts w:cs="Arial"/>
          <w:color w:val="595959" w:themeColor="text1" w:themeTint="A6"/>
        </w:rPr>
      </w:pPr>
      <w:ins w:id="414" w:author="Huawei" w:date="2023-02-24T20:11:00Z">
        <w:r w:rsidRPr="009B18C2">
          <w:rPr>
            <w:rFonts w:cs="Arial"/>
            <w:color w:val="595959" w:themeColor="text1" w:themeTint="A6"/>
          </w:rPr>
          <w:t>9a. If the two numbers are matched or deviation is not crossing the configured threshold, the primary NSACF performs NSAC for the S-NSSAI and update quota for the NSACF if needed.</w:t>
        </w:r>
      </w:ins>
    </w:p>
    <w:p w14:paraId="51F9AB8C" w14:textId="77777777" w:rsidR="00E14F35" w:rsidRPr="009B18C2" w:rsidRDefault="00E14F35" w:rsidP="00E14F35">
      <w:pPr>
        <w:ind w:left="360"/>
        <w:jc w:val="both"/>
        <w:rPr>
          <w:ins w:id="415" w:author="Huawei" w:date="2023-02-24T20:11:00Z"/>
          <w:rFonts w:cs="Arial"/>
          <w:color w:val="595959" w:themeColor="text1" w:themeTint="A6"/>
        </w:rPr>
      </w:pPr>
      <w:ins w:id="416" w:author="Huawei" w:date="2023-02-24T20:11:00Z">
        <w:r w:rsidRPr="009B18C2">
          <w:rPr>
            <w:rFonts w:cs="Arial"/>
            <w:color w:val="595959" w:themeColor="text1" w:themeTint="A6"/>
          </w:rPr>
          <w:t>9b. If the two numbers don't match or deviation is crossing the configured threshold, the primary NSACF stop NSAC procedure with the potential malicious NSACF, and may adjust the quota for the NSACF, and report the anomaly to OAM.</w:t>
        </w:r>
      </w:ins>
    </w:p>
    <w:p w14:paraId="7237005C" w14:textId="77777777" w:rsidR="00E14F35" w:rsidRPr="009B18C2" w:rsidRDefault="00E14F35" w:rsidP="00E14F35">
      <w:pPr>
        <w:ind w:left="360"/>
        <w:jc w:val="both"/>
        <w:rPr>
          <w:ins w:id="417" w:author="Huawei" w:date="2023-02-24T20:11:00Z"/>
          <w:rFonts w:cs="Arial"/>
          <w:color w:val="595959" w:themeColor="text1" w:themeTint="A6"/>
        </w:rPr>
      </w:pPr>
      <w:ins w:id="418" w:author="Huawei" w:date="2023-02-24T20:11:00Z">
        <w:r w:rsidRPr="009B18C2">
          <w:rPr>
            <w:rFonts w:cs="Arial"/>
            <w:color w:val="595959" w:themeColor="text1" w:themeTint="A6"/>
          </w:rPr>
          <w:t xml:space="preserve">10. The primary NSACF sends update response to the NSACF, with success or failure. </w:t>
        </w:r>
      </w:ins>
    </w:p>
    <w:p w14:paraId="088EFF86" w14:textId="03C9AFF7" w:rsidR="001F638D" w:rsidRDefault="001F638D" w:rsidP="00454672">
      <w:pPr>
        <w:rPr>
          <w:ins w:id="419" w:author="Huawei" w:date="2023-02-24T20:08:00Z"/>
        </w:rPr>
      </w:pPr>
    </w:p>
    <w:p w14:paraId="4B9A411C" w14:textId="5D94FECE" w:rsidR="000942E1" w:rsidRPr="009B18C2" w:rsidRDefault="000942E1" w:rsidP="000942E1">
      <w:pPr>
        <w:pStyle w:val="Heading3"/>
        <w:rPr>
          <w:ins w:id="420" w:author="Huawei" w:date="2023-02-24T20:11:00Z"/>
          <w:lang w:val="en-US"/>
        </w:rPr>
      </w:pPr>
      <w:bookmarkStart w:id="421" w:name="_Toc128167771"/>
      <w:bookmarkStart w:id="422" w:name="_Toc128167862"/>
      <w:ins w:id="423" w:author="Huawei" w:date="2023-02-24T20:11:00Z">
        <w:r w:rsidRPr="009B18C2">
          <w:rPr>
            <w:lang w:val="en-US"/>
          </w:rPr>
          <w:t>5.</w:t>
        </w:r>
        <w:r>
          <w:rPr>
            <w:lang w:val="en-US"/>
          </w:rPr>
          <w:t>2</w:t>
        </w:r>
        <w:r w:rsidRPr="009B18C2">
          <w:rPr>
            <w:lang w:val="en-US"/>
          </w:rPr>
          <w:t>.3</w:t>
        </w:r>
        <w:r w:rsidRPr="009B18C2">
          <w:rPr>
            <w:lang w:val="en-US"/>
          </w:rPr>
          <w:tab/>
          <w:t>Evaluation</w:t>
        </w:r>
        <w:bookmarkEnd w:id="421"/>
        <w:bookmarkEnd w:id="422"/>
      </w:ins>
    </w:p>
    <w:p w14:paraId="6B7042F0" w14:textId="07ADAEC2" w:rsidR="001F638D" w:rsidRDefault="001F638D" w:rsidP="00454672">
      <w:pPr>
        <w:rPr>
          <w:ins w:id="424" w:author="Huawei" w:date="2023-02-24T20:09:00Z"/>
        </w:rPr>
      </w:pPr>
    </w:p>
    <w:p w14:paraId="508C8B0C" w14:textId="7F9FCB45" w:rsidR="000942E1" w:rsidRDefault="000942E1" w:rsidP="000942E1">
      <w:pPr>
        <w:rPr>
          <w:ins w:id="425" w:author="Huawei" w:date="2023-02-24T20:12:00Z"/>
          <w:lang w:eastAsia="zh-CN"/>
        </w:rPr>
      </w:pPr>
      <w:ins w:id="426" w:author="Huawei" w:date="2023-02-24T20:12:00Z">
        <w:r>
          <w:rPr>
            <w:color w:val="FF0000"/>
          </w:rPr>
          <w:t xml:space="preserve">Editor’s Note: Further alignment with SA2 work is </w:t>
        </w:r>
      </w:ins>
      <w:ins w:id="427" w:author="Huawei" w:date="2023-02-24T21:41:00Z">
        <w:r w:rsidR="002230CD">
          <w:rPr>
            <w:color w:val="FF0000"/>
          </w:rPr>
          <w:t>may be needed</w:t>
        </w:r>
      </w:ins>
      <w:ins w:id="428" w:author="Huawei" w:date="2023-02-24T20:13:00Z">
        <w:r>
          <w:rPr>
            <w:color w:val="FF0000"/>
          </w:rPr>
          <w:t>.</w:t>
        </w:r>
      </w:ins>
    </w:p>
    <w:p w14:paraId="1C34ADCF" w14:textId="4653CBEE" w:rsidR="001F638D" w:rsidRDefault="001F638D" w:rsidP="00454672">
      <w:pPr>
        <w:rPr>
          <w:ins w:id="429" w:author="Huawei" w:date="2023-02-24T20:09:00Z"/>
        </w:rPr>
      </w:pPr>
    </w:p>
    <w:p w14:paraId="17C33883" w14:textId="73F1C210" w:rsidR="001F638D" w:rsidRDefault="001F638D" w:rsidP="00454672">
      <w:pPr>
        <w:rPr>
          <w:ins w:id="430" w:author="Huawei" w:date="2023-02-24T20:09:00Z"/>
        </w:rPr>
      </w:pPr>
    </w:p>
    <w:p w14:paraId="1CAED647" w14:textId="39625528" w:rsidR="001F638D" w:rsidRDefault="001F638D" w:rsidP="00454672">
      <w:pPr>
        <w:rPr>
          <w:ins w:id="431" w:author="Huawei" w:date="2023-02-24T20:09:00Z"/>
        </w:rPr>
      </w:pPr>
    </w:p>
    <w:p w14:paraId="0C69A285" w14:textId="54DAEAB3" w:rsidR="001F638D" w:rsidRDefault="001F638D" w:rsidP="00454672">
      <w:pPr>
        <w:rPr>
          <w:ins w:id="432" w:author="Huawei" w:date="2023-02-24T20:09:00Z"/>
        </w:rPr>
      </w:pPr>
    </w:p>
    <w:p w14:paraId="6D6ACB30" w14:textId="04FAE64E" w:rsidR="001F638D" w:rsidRDefault="001F638D" w:rsidP="00454672">
      <w:pPr>
        <w:rPr>
          <w:ins w:id="433" w:author="Huawei" w:date="2023-02-24T20:09:00Z"/>
        </w:rPr>
      </w:pPr>
    </w:p>
    <w:p w14:paraId="2861DE7B" w14:textId="54695537" w:rsidR="001F638D" w:rsidRDefault="001F638D" w:rsidP="00454672">
      <w:pPr>
        <w:rPr>
          <w:ins w:id="434" w:author="Huawei" w:date="2023-02-24T20:09:00Z"/>
        </w:rPr>
      </w:pPr>
    </w:p>
    <w:p w14:paraId="67F7004F" w14:textId="6F16FF80" w:rsidR="001F638D" w:rsidRDefault="001F638D" w:rsidP="00454672">
      <w:pPr>
        <w:rPr>
          <w:ins w:id="435" w:author="Huawei" w:date="2023-02-24T20:09:00Z"/>
        </w:rPr>
      </w:pPr>
    </w:p>
    <w:p w14:paraId="6054D24D" w14:textId="77777777" w:rsidR="001F638D" w:rsidRDefault="001F638D" w:rsidP="00454672">
      <w:pPr>
        <w:rPr>
          <w:ins w:id="436" w:author="Huawei" w:date="2023-02-24T18:37:00Z"/>
        </w:rPr>
      </w:pPr>
    </w:p>
    <w:p w14:paraId="5580FAC8" w14:textId="77777777" w:rsidR="00454672" w:rsidRPr="00454672" w:rsidRDefault="00454672" w:rsidP="00150623">
      <w:pPr>
        <w:rPr>
          <w:ins w:id="437" w:author="Huawei" w:date="2023-02-24T18:31:00Z"/>
        </w:rPr>
      </w:pPr>
    </w:p>
    <w:p w14:paraId="1C87C6C5" w14:textId="75078AF1" w:rsidR="00CD4737" w:rsidRPr="007A3771" w:rsidRDefault="00EC693B" w:rsidP="00CD4737">
      <w:pPr>
        <w:pStyle w:val="Heading2"/>
        <w:rPr>
          <w:lang w:val="fr-FR"/>
        </w:rPr>
      </w:pPr>
      <w:bookmarkStart w:id="438" w:name="_Toc128167772"/>
      <w:bookmarkStart w:id="439" w:name="_Toc128167863"/>
      <w:r w:rsidRPr="007A3771">
        <w:rPr>
          <w:lang w:val="fr-FR"/>
        </w:rPr>
        <w:lastRenderedPageBreak/>
        <w:t>5</w:t>
      </w:r>
      <w:r w:rsidR="00CD4737" w:rsidRPr="007A3771">
        <w:rPr>
          <w:lang w:val="fr-FR"/>
        </w:rPr>
        <w:t>.</w:t>
      </w:r>
      <w:r w:rsidR="00A71C1C" w:rsidRPr="007A3771">
        <w:rPr>
          <w:lang w:val="fr-FR"/>
        </w:rPr>
        <w:t>Y</w:t>
      </w:r>
      <w:r w:rsidR="00CD4737" w:rsidRPr="007A3771">
        <w:rPr>
          <w:lang w:val="fr-FR"/>
        </w:rPr>
        <w:tab/>
        <w:t>Solution #</w:t>
      </w:r>
      <w:proofErr w:type="gramStart"/>
      <w:r w:rsidR="00A71C1C" w:rsidRPr="007A3771">
        <w:rPr>
          <w:lang w:val="fr-FR"/>
        </w:rPr>
        <w:t>Y</w:t>
      </w:r>
      <w:r w:rsidR="00CD4737" w:rsidRPr="007A3771">
        <w:rPr>
          <w:lang w:val="fr-FR"/>
        </w:rPr>
        <w:t>:</w:t>
      </w:r>
      <w:proofErr w:type="gramEnd"/>
      <w:r w:rsidR="00CD4737" w:rsidRPr="007A3771">
        <w:rPr>
          <w:lang w:val="fr-FR"/>
        </w:rPr>
        <w:t xml:space="preserve"> </w:t>
      </w:r>
      <w:r w:rsidR="00A71C1C" w:rsidRPr="007A3771">
        <w:rPr>
          <w:lang w:val="fr-FR"/>
        </w:rPr>
        <w:t>&lt;Solution Name&gt;</w:t>
      </w:r>
      <w:bookmarkEnd w:id="438"/>
      <w:bookmarkEnd w:id="439"/>
    </w:p>
    <w:p w14:paraId="1FE147DD" w14:textId="437443E6" w:rsidR="00CD4737" w:rsidRDefault="00EC693B" w:rsidP="00CD4737">
      <w:pPr>
        <w:pStyle w:val="Heading3"/>
      </w:pPr>
      <w:bookmarkStart w:id="440" w:name="_Toc128167773"/>
      <w:bookmarkStart w:id="441" w:name="_Toc128167864"/>
      <w:r>
        <w:t>5</w:t>
      </w:r>
      <w:r w:rsidR="00CD4737">
        <w:t>.</w:t>
      </w:r>
      <w:r w:rsidR="00A71C1C">
        <w:t>Y</w:t>
      </w:r>
      <w:r w:rsidR="00CD4737">
        <w:t>.1</w:t>
      </w:r>
      <w:r w:rsidR="00CD4737">
        <w:tab/>
        <w:t>Introduction</w:t>
      </w:r>
      <w:bookmarkEnd w:id="440"/>
      <w:bookmarkEnd w:id="441"/>
    </w:p>
    <w:p w14:paraId="5B71492D" w14:textId="77777777" w:rsidR="00A71C1C" w:rsidRDefault="00A71C1C" w:rsidP="00A71C1C">
      <w:pPr>
        <w:pStyle w:val="EditorsNote"/>
      </w:pPr>
      <w:r>
        <w:t>Editor’s Note: Each solution should list the key issues being addressed.</w:t>
      </w:r>
    </w:p>
    <w:p w14:paraId="1C1D7FA0" w14:textId="4A347AD0" w:rsidR="00CD4737" w:rsidRDefault="00EC693B" w:rsidP="00CD4737">
      <w:pPr>
        <w:pStyle w:val="Heading3"/>
      </w:pPr>
      <w:bookmarkStart w:id="442" w:name="_Toc128167774"/>
      <w:bookmarkStart w:id="443" w:name="_Toc128167865"/>
      <w:r>
        <w:t>5</w:t>
      </w:r>
      <w:r w:rsidR="00CD4737">
        <w:t>.</w:t>
      </w:r>
      <w:r w:rsidR="00A71C1C">
        <w:t>Y</w:t>
      </w:r>
      <w:r w:rsidR="00CD4737">
        <w:t>.2</w:t>
      </w:r>
      <w:r w:rsidR="00CD4737">
        <w:tab/>
        <w:t>Solution details</w:t>
      </w:r>
      <w:bookmarkEnd w:id="442"/>
      <w:bookmarkEnd w:id="443"/>
    </w:p>
    <w:p w14:paraId="49781F38" w14:textId="08633002" w:rsidR="000F007D" w:rsidRDefault="000F007D" w:rsidP="000F007D">
      <w:pPr>
        <w:pStyle w:val="Heading3"/>
      </w:pPr>
      <w:bookmarkStart w:id="444" w:name="_Toc128167775"/>
      <w:bookmarkStart w:id="445" w:name="_Toc128167866"/>
      <w:r>
        <w:t>5.</w:t>
      </w:r>
      <w:r w:rsidR="00A71C1C">
        <w:t>Y</w:t>
      </w:r>
      <w:r>
        <w:t>.3</w:t>
      </w:r>
      <w:r>
        <w:tab/>
        <w:t>Evaluation</w:t>
      </w:r>
      <w:bookmarkEnd w:id="444"/>
      <w:bookmarkEnd w:id="445"/>
    </w:p>
    <w:bookmarkEnd w:id="257"/>
    <w:bookmarkEnd w:id="258"/>
    <w:bookmarkEnd w:id="259"/>
    <w:bookmarkEnd w:id="260"/>
    <w:p w14:paraId="0C38E14C" w14:textId="77777777" w:rsidR="00A71C1C" w:rsidRDefault="00A71C1C" w:rsidP="00A71C1C">
      <w:pPr>
        <w:pStyle w:val="EditorsNote"/>
      </w:pPr>
      <w:r>
        <w:t>Editor’s Note: Each solution should motivate how the potential security requirements of the key issues being addressed are fulfilled.</w:t>
      </w:r>
    </w:p>
    <w:p w14:paraId="0956E492" w14:textId="2E5F1C6F" w:rsidR="00B65CC2" w:rsidRDefault="00B65CC2" w:rsidP="00B65CC2">
      <w:pPr>
        <w:pStyle w:val="Heading1"/>
      </w:pPr>
      <w:bookmarkStart w:id="446" w:name="_Toc513475456"/>
      <w:bookmarkStart w:id="447" w:name="_Toc48930874"/>
      <w:bookmarkStart w:id="448" w:name="_Toc49376123"/>
      <w:bookmarkStart w:id="449" w:name="_Toc56501637"/>
      <w:bookmarkStart w:id="450" w:name="_Toc128167776"/>
      <w:bookmarkStart w:id="451" w:name="_Toc128167867"/>
      <w:r>
        <w:t>6</w:t>
      </w:r>
      <w:r>
        <w:tab/>
        <w:t>Conclusions</w:t>
      </w:r>
      <w:bookmarkEnd w:id="450"/>
      <w:bookmarkEnd w:id="451"/>
    </w:p>
    <w:bookmarkEnd w:id="446"/>
    <w:bookmarkEnd w:id="447"/>
    <w:bookmarkEnd w:id="448"/>
    <w:bookmarkEnd w:id="449"/>
    <w:p w14:paraId="3D1C3874" w14:textId="77777777" w:rsidR="00A71C1C" w:rsidRDefault="00A71C1C" w:rsidP="00A71C1C">
      <w:pPr>
        <w:pStyle w:val="EditorsNote"/>
      </w:pPr>
      <w:r>
        <w:t>Editor’s Note: This clause contains the agreed conclusions that will form the basis for any normative work.</w:t>
      </w:r>
    </w:p>
    <w:p w14:paraId="2B048F83" w14:textId="77777777" w:rsidR="00601653" w:rsidRDefault="00601653" w:rsidP="00601653">
      <w:pPr>
        <w:pStyle w:val="Heading2"/>
        <w:rPr>
          <w:ins w:id="452" w:author="Huawei" w:date="2023-02-24T16:51:00Z"/>
        </w:rPr>
      </w:pPr>
      <w:bookmarkStart w:id="453" w:name="_Toc107826365"/>
      <w:bookmarkStart w:id="454" w:name="_Toc63690071"/>
      <w:bookmarkStart w:id="455" w:name="_Toc128167777"/>
      <w:bookmarkStart w:id="456" w:name="_Toc128167868"/>
      <w:ins w:id="457" w:author="Huawei" w:date="2023-02-24T16:51:00Z">
        <w:r>
          <w:t>6.1</w:t>
        </w:r>
        <w:r>
          <w:tab/>
          <w:t>Conclusions to Key Issue #1</w:t>
        </w:r>
        <w:bookmarkEnd w:id="455"/>
        <w:bookmarkEnd w:id="456"/>
        <w:r>
          <w:t xml:space="preserve"> </w:t>
        </w:r>
        <w:bookmarkEnd w:id="453"/>
      </w:ins>
    </w:p>
    <w:p w14:paraId="69027060" w14:textId="77777777" w:rsidR="00601653" w:rsidRDefault="00601653" w:rsidP="00601653">
      <w:pPr>
        <w:rPr>
          <w:ins w:id="458" w:author="Huawei" w:date="2023-02-24T16:51:00Z"/>
          <w:lang w:eastAsia="zh-CN"/>
        </w:rPr>
      </w:pPr>
      <w:ins w:id="459" w:author="Huawei" w:date="2023-02-24T16:51:00Z">
        <w:r w:rsidRPr="00823DC6">
          <w:t xml:space="preserve">Existing </w:t>
        </w:r>
        <w:proofErr w:type="spellStart"/>
        <w:r w:rsidRPr="00823DC6">
          <w:t>SoR</w:t>
        </w:r>
        <w:proofErr w:type="spellEnd"/>
        <w:r w:rsidRPr="00823DC6">
          <w:t xml:space="preserve"> mechanism defined in TS 33.501[4] is used for protecting the enhanced slice-aware </w:t>
        </w:r>
        <w:proofErr w:type="spellStart"/>
        <w:r w:rsidRPr="00823DC6">
          <w:t>SoR</w:t>
        </w:r>
        <w:proofErr w:type="spellEnd"/>
        <w:r w:rsidRPr="00823DC6">
          <w:t xml:space="preserve"> information, </w:t>
        </w:r>
        <w:r>
          <w:t xml:space="preserve">which </w:t>
        </w:r>
        <w:r w:rsidRPr="00823DC6">
          <w:rPr>
            <w:u w:val="single"/>
          </w:rPr>
          <w:t>includ</w:t>
        </w:r>
        <w:r>
          <w:rPr>
            <w:u w:val="single"/>
          </w:rPr>
          <w:t>es</w:t>
        </w:r>
        <w:r w:rsidRPr="00823DC6">
          <w:rPr>
            <w:u w:val="single"/>
          </w:rPr>
          <w:t xml:space="preserve"> preferred PLMNs for specific S-NSSAIs in the UE subscription</w:t>
        </w:r>
        <w:r>
          <w:t xml:space="preserve"> </w:t>
        </w:r>
      </w:ins>
    </w:p>
    <w:p w14:paraId="1D9E0046" w14:textId="77777777" w:rsidR="00601653" w:rsidRDefault="00601653" w:rsidP="00601653">
      <w:pPr>
        <w:rPr>
          <w:ins w:id="460" w:author="Huawei" w:date="2023-02-24T16:51:00Z"/>
        </w:rPr>
      </w:pPr>
      <w:ins w:id="461" w:author="Huawei" w:date="2023-02-24T16:51:00Z">
        <w:r>
          <w:t xml:space="preserve">When calculating </w:t>
        </w:r>
        <w:proofErr w:type="spellStart"/>
        <w:r>
          <w:t>SoR</w:t>
        </w:r>
        <w:proofErr w:type="spellEnd"/>
        <w:r>
          <w:t>-MAC-I</w:t>
        </w:r>
        <w:r w:rsidRPr="007A2494">
          <w:rPr>
            <w:vertAlign w:val="subscript"/>
          </w:rPr>
          <w:t>AUSF</w:t>
        </w:r>
        <w:r>
          <w:t xml:space="preserve">, the parameter P2 shall include the slice-aware </w:t>
        </w:r>
        <w:proofErr w:type="spellStart"/>
        <w:r>
          <w:t>SoR</w:t>
        </w:r>
        <w:proofErr w:type="spellEnd"/>
        <w:r>
          <w:t xml:space="preserve"> information. </w:t>
        </w:r>
      </w:ins>
    </w:p>
    <w:p w14:paraId="517D3866" w14:textId="77777777" w:rsidR="00601653" w:rsidRPr="00811496" w:rsidRDefault="00601653" w:rsidP="00601653">
      <w:pPr>
        <w:ind w:firstLine="284"/>
        <w:rPr>
          <w:ins w:id="462" w:author="Huawei" w:date="2023-02-24T16:51:00Z"/>
          <w:lang w:val="en-US"/>
        </w:rPr>
      </w:pPr>
      <w:ins w:id="463" w:author="Huawei" w:date="2023-02-24T16:51:00Z">
        <w:r>
          <w:t xml:space="preserve">NOTE: Whether normative work is needed to update the parameter P2 is subject to the work in stage 3. </w:t>
        </w:r>
        <w:bookmarkEnd w:id="454"/>
      </w:ins>
    </w:p>
    <w:p w14:paraId="2B06620C" w14:textId="77777777" w:rsidR="004A0D3A" w:rsidRPr="00601653" w:rsidRDefault="004A0D3A" w:rsidP="00E7435B">
      <w:pPr>
        <w:pStyle w:val="EditorsNote"/>
        <w:rPr>
          <w:lang w:val="en-US"/>
        </w:rPr>
      </w:pPr>
    </w:p>
    <w:p w14:paraId="2EEC1E55" w14:textId="77777777" w:rsidR="00080512" w:rsidRPr="004D3578" w:rsidRDefault="00080512">
      <w:pPr>
        <w:pStyle w:val="Heading8"/>
      </w:pPr>
      <w:r w:rsidRPr="004D3578">
        <w:br w:type="page"/>
      </w:r>
      <w:bookmarkStart w:id="464" w:name="_Toc128167778"/>
      <w:bookmarkStart w:id="465" w:name="_Toc128167869"/>
      <w:r w:rsidR="00667AC5">
        <w:lastRenderedPageBreak/>
        <w:t>Annex A</w:t>
      </w:r>
      <w:r w:rsidRPr="004D3578">
        <w:t xml:space="preserve"> (informative):</w:t>
      </w:r>
      <w:r w:rsidRPr="004D3578">
        <w:br/>
        <w:t>Change history</w:t>
      </w:r>
      <w:bookmarkEnd w:id="464"/>
      <w:bookmarkEnd w:id="465"/>
    </w:p>
    <w:p w14:paraId="335470A8" w14:textId="77777777" w:rsidR="00054A22" w:rsidRPr="00235394" w:rsidRDefault="00054A22" w:rsidP="00054A22">
      <w:pPr>
        <w:pStyle w:val="TH"/>
      </w:pPr>
      <w:bookmarkStart w:id="466" w:name="historyclause"/>
      <w:bookmarkEnd w:id="46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993"/>
        <w:gridCol w:w="425"/>
        <w:gridCol w:w="425"/>
        <w:gridCol w:w="425"/>
        <w:gridCol w:w="5010"/>
        <w:gridCol w:w="708"/>
      </w:tblGrid>
      <w:tr w:rsidR="003C3971" w:rsidRPr="00235394" w14:paraId="4E3DB8F2" w14:textId="77777777" w:rsidTr="00667AC5">
        <w:trPr>
          <w:cantSplit/>
        </w:trPr>
        <w:tc>
          <w:tcPr>
            <w:tcW w:w="9639" w:type="dxa"/>
            <w:gridSpan w:val="8"/>
            <w:tcBorders>
              <w:bottom w:val="nil"/>
            </w:tcBorders>
            <w:shd w:val="solid" w:color="FFFFFF" w:fill="auto"/>
          </w:tcPr>
          <w:p w14:paraId="4972A556" w14:textId="77777777" w:rsidR="003C3971" w:rsidRPr="00235394" w:rsidRDefault="003C3971" w:rsidP="00C72833">
            <w:pPr>
              <w:pStyle w:val="TAL"/>
              <w:jc w:val="center"/>
              <w:rPr>
                <w:b/>
                <w:sz w:val="16"/>
              </w:rPr>
            </w:pPr>
            <w:r w:rsidRPr="00235394">
              <w:rPr>
                <w:b/>
              </w:rPr>
              <w:t>Change history</w:t>
            </w:r>
          </w:p>
        </w:tc>
      </w:tr>
      <w:tr w:rsidR="003C3971" w:rsidRPr="00235394" w14:paraId="08BE9DDE" w14:textId="77777777" w:rsidTr="002533B2">
        <w:tc>
          <w:tcPr>
            <w:tcW w:w="800" w:type="dxa"/>
            <w:shd w:val="pct10" w:color="auto" w:fill="FFFFFF"/>
          </w:tcPr>
          <w:p w14:paraId="30ECFA8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0E54B683" w14:textId="77777777" w:rsidR="003C3971" w:rsidRPr="00235394" w:rsidRDefault="00DF2B1F" w:rsidP="00C72833">
            <w:pPr>
              <w:pStyle w:val="TAL"/>
              <w:rPr>
                <w:b/>
                <w:sz w:val="16"/>
              </w:rPr>
            </w:pPr>
            <w:r>
              <w:rPr>
                <w:b/>
                <w:sz w:val="16"/>
              </w:rPr>
              <w:t>Meeting</w:t>
            </w:r>
          </w:p>
        </w:tc>
        <w:tc>
          <w:tcPr>
            <w:tcW w:w="993" w:type="dxa"/>
            <w:shd w:val="pct10" w:color="auto" w:fill="FFFFFF"/>
          </w:tcPr>
          <w:p w14:paraId="62EA7769"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57F3DD58"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17F6FE1"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0F3EEB1" w14:textId="77777777" w:rsidR="003C3971" w:rsidRPr="00235394" w:rsidRDefault="003C3971" w:rsidP="00C72833">
            <w:pPr>
              <w:pStyle w:val="TAL"/>
              <w:rPr>
                <w:b/>
                <w:sz w:val="16"/>
              </w:rPr>
            </w:pPr>
            <w:r>
              <w:rPr>
                <w:b/>
                <w:sz w:val="16"/>
              </w:rPr>
              <w:t>Cat</w:t>
            </w:r>
          </w:p>
        </w:tc>
        <w:tc>
          <w:tcPr>
            <w:tcW w:w="5010" w:type="dxa"/>
            <w:shd w:val="pct10" w:color="auto" w:fill="FFFFFF"/>
          </w:tcPr>
          <w:p w14:paraId="3918E1F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AA2205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14:paraId="185BE2AF" w14:textId="77777777" w:rsidTr="002533B2">
        <w:tc>
          <w:tcPr>
            <w:tcW w:w="800" w:type="dxa"/>
            <w:shd w:val="solid" w:color="FFFFFF" w:fill="auto"/>
          </w:tcPr>
          <w:p w14:paraId="13BB0A58" w14:textId="23590121" w:rsidR="00667AC5" w:rsidRPr="006B0D02" w:rsidRDefault="00E31FC2" w:rsidP="00A71C1C">
            <w:pPr>
              <w:pStyle w:val="TAC"/>
              <w:rPr>
                <w:sz w:val="16"/>
                <w:szCs w:val="16"/>
              </w:rPr>
            </w:pPr>
            <w:r>
              <w:rPr>
                <w:sz w:val="16"/>
                <w:szCs w:val="16"/>
              </w:rPr>
              <w:t>2022</w:t>
            </w:r>
            <w:r w:rsidR="00667AC5">
              <w:rPr>
                <w:sz w:val="16"/>
                <w:szCs w:val="16"/>
              </w:rPr>
              <w:t>-0</w:t>
            </w:r>
            <w:r w:rsidR="00A71C1C">
              <w:rPr>
                <w:sz w:val="16"/>
                <w:szCs w:val="16"/>
              </w:rPr>
              <w:t>6</w:t>
            </w:r>
          </w:p>
        </w:tc>
        <w:tc>
          <w:tcPr>
            <w:tcW w:w="853" w:type="dxa"/>
            <w:shd w:val="solid" w:color="FFFFFF" w:fill="auto"/>
          </w:tcPr>
          <w:p w14:paraId="09888A65" w14:textId="0CBB236E" w:rsidR="00667AC5" w:rsidRPr="006B0D02" w:rsidRDefault="0083404D" w:rsidP="00DA0A09">
            <w:pPr>
              <w:pStyle w:val="TAC"/>
              <w:rPr>
                <w:sz w:val="16"/>
                <w:szCs w:val="16"/>
              </w:rPr>
            </w:pPr>
            <w:r>
              <w:rPr>
                <w:sz w:val="16"/>
                <w:szCs w:val="16"/>
              </w:rPr>
              <w:t>SA3#</w:t>
            </w:r>
            <w:r w:rsidRPr="0083404D">
              <w:rPr>
                <w:sz w:val="16"/>
                <w:szCs w:val="16"/>
              </w:rPr>
              <w:t>10</w:t>
            </w:r>
            <w:r w:rsidR="00A71C1C">
              <w:rPr>
                <w:sz w:val="16"/>
                <w:szCs w:val="16"/>
              </w:rPr>
              <w:t>7</w:t>
            </w:r>
            <w:r w:rsidR="00DA0A09">
              <w:rPr>
                <w:sz w:val="16"/>
                <w:szCs w:val="16"/>
              </w:rPr>
              <w:t xml:space="preserve">e </w:t>
            </w:r>
            <w:proofErr w:type="spellStart"/>
            <w:r w:rsidR="00DA0A09">
              <w:rPr>
                <w:sz w:val="16"/>
                <w:szCs w:val="16"/>
              </w:rPr>
              <w:t>AdHoc</w:t>
            </w:r>
            <w:proofErr w:type="spellEnd"/>
          </w:p>
        </w:tc>
        <w:tc>
          <w:tcPr>
            <w:tcW w:w="993" w:type="dxa"/>
            <w:shd w:val="solid" w:color="FFFFFF" w:fill="auto"/>
          </w:tcPr>
          <w:p w14:paraId="5631EF8D" w14:textId="4F759774" w:rsidR="00667AC5" w:rsidRPr="006B0D02" w:rsidRDefault="00EE3124" w:rsidP="00667AC5">
            <w:pPr>
              <w:pStyle w:val="TAC"/>
              <w:rPr>
                <w:sz w:val="16"/>
                <w:szCs w:val="16"/>
              </w:rPr>
            </w:pPr>
            <w:r>
              <w:rPr>
                <w:sz w:val="16"/>
                <w:szCs w:val="16"/>
              </w:rPr>
              <w:t>S3-221372</w:t>
            </w:r>
          </w:p>
        </w:tc>
        <w:tc>
          <w:tcPr>
            <w:tcW w:w="425" w:type="dxa"/>
            <w:shd w:val="solid" w:color="FFFFFF" w:fill="auto"/>
          </w:tcPr>
          <w:p w14:paraId="54BFCA2A" w14:textId="77777777" w:rsidR="00667AC5" w:rsidRPr="006B0D02" w:rsidRDefault="00667AC5" w:rsidP="00667AC5">
            <w:pPr>
              <w:pStyle w:val="TAL"/>
              <w:rPr>
                <w:sz w:val="16"/>
                <w:szCs w:val="16"/>
              </w:rPr>
            </w:pPr>
          </w:p>
        </w:tc>
        <w:tc>
          <w:tcPr>
            <w:tcW w:w="425" w:type="dxa"/>
            <w:shd w:val="solid" w:color="FFFFFF" w:fill="auto"/>
          </w:tcPr>
          <w:p w14:paraId="5CBB9435" w14:textId="77777777" w:rsidR="00667AC5" w:rsidRPr="006B0D02" w:rsidRDefault="00667AC5" w:rsidP="00667AC5">
            <w:pPr>
              <w:pStyle w:val="TAR"/>
              <w:rPr>
                <w:sz w:val="16"/>
                <w:szCs w:val="16"/>
              </w:rPr>
            </w:pPr>
          </w:p>
        </w:tc>
        <w:tc>
          <w:tcPr>
            <w:tcW w:w="425" w:type="dxa"/>
            <w:shd w:val="solid" w:color="FFFFFF" w:fill="auto"/>
          </w:tcPr>
          <w:p w14:paraId="2331A520" w14:textId="77777777" w:rsidR="00667AC5" w:rsidRPr="006B0D02" w:rsidRDefault="00667AC5" w:rsidP="00667AC5">
            <w:pPr>
              <w:pStyle w:val="TAC"/>
              <w:rPr>
                <w:sz w:val="16"/>
                <w:szCs w:val="16"/>
              </w:rPr>
            </w:pPr>
          </w:p>
        </w:tc>
        <w:tc>
          <w:tcPr>
            <w:tcW w:w="5010" w:type="dxa"/>
            <w:shd w:val="solid" w:color="FFFFFF" w:fill="auto"/>
          </w:tcPr>
          <w:p w14:paraId="4298775E" w14:textId="0FD018D8" w:rsidR="00667AC5" w:rsidRPr="006B0D02" w:rsidRDefault="00667AC5" w:rsidP="00667AC5">
            <w:pPr>
              <w:pStyle w:val="TAL"/>
              <w:rPr>
                <w:sz w:val="16"/>
                <w:szCs w:val="16"/>
              </w:rPr>
            </w:pPr>
            <w:r>
              <w:rPr>
                <w:sz w:val="16"/>
                <w:szCs w:val="16"/>
              </w:rPr>
              <w:t>Skeleton</w:t>
            </w:r>
            <w:r w:rsidR="00DA0A09">
              <w:rPr>
                <w:sz w:val="16"/>
                <w:szCs w:val="16"/>
              </w:rPr>
              <w:t xml:space="preserve"> of TR33.886</w:t>
            </w:r>
          </w:p>
        </w:tc>
        <w:tc>
          <w:tcPr>
            <w:tcW w:w="708" w:type="dxa"/>
            <w:shd w:val="solid" w:color="FFFFFF" w:fill="auto"/>
          </w:tcPr>
          <w:p w14:paraId="6E283A92" w14:textId="77777777" w:rsidR="00667AC5" w:rsidRPr="007D6048" w:rsidRDefault="00667AC5" w:rsidP="00667AC5">
            <w:pPr>
              <w:pStyle w:val="TAC"/>
              <w:rPr>
                <w:sz w:val="16"/>
                <w:szCs w:val="16"/>
              </w:rPr>
            </w:pPr>
            <w:r>
              <w:rPr>
                <w:sz w:val="16"/>
                <w:szCs w:val="16"/>
              </w:rPr>
              <w:t>0.0.0</w:t>
            </w:r>
          </w:p>
        </w:tc>
      </w:tr>
      <w:tr w:rsidR="009201FB" w:rsidRPr="006B0D02" w14:paraId="1795307B" w14:textId="77777777" w:rsidTr="002533B2">
        <w:tc>
          <w:tcPr>
            <w:tcW w:w="800" w:type="dxa"/>
            <w:tcBorders>
              <w:top w:val="single" w:sz="6" w:space="0" w:color="auto"/>
              <w:left w:val="single" w:sz="6" w:space="0" w:color="auto"/>
              <w:bottom w:val="single" w:sz="6" w:space="0" w:color="auto"/>
              <w:right w:val="single" w:sz="6" w:space="0" w:color="auto"/>
            </w:tcBorders>
            <w:shd w:val="solid" w:color="FFFFFF" w:fill="auto"/>
          </w:tcPr>
          <w:p w14:paraId="18141FEE" w14:textId="288D1DBD" w:rsidR="009201FB" w:rsidRPr="006B0D02" w:rsidRDefault="009201FB" w:rsidP="009201FB">
            <w:pPr>
              <w:pStyle w:val="TAC"/>
              <w:rPr>
                <w:sz w:val="16"/>
                <w:szCs w:val="16"/>
              </w:rPr>
            </w:pPr>
            <w:r>
              <w:rPr>
                <w:sz w:val="16"/>
                <w:szCs w:val="16"/>
              </w:rPr>
              <w:t>2022-06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719A475" w14:textId="33E7EF32" w:rsidR="009201FB" w:rsidRPr="006B0D02" w:rsidRDefault="009201FB" w:rsidP="009201FB">
            <w:pPr>
              <w:pStyle w:val="TAC"/>
              <w:rPr>
                <w:sz w:val="16"/>
                <w:szCs w:val="16"/>
              </w:rPr>
            </w:pPr>
            <w:r>
              <w:rPr>
                <w:sz w:val="16"/>
                <w:szCs w:val="16"/>
              </w:rPr>
              <w:t>SA3#</w:t>
            </w:r>
            <w:r w:rsidRPr="0083404D">
              <w:rPr>
                <w:sz w:val="16"/>
                <w:szCs w:val="16"/>
              </w:rPr>
              <w:t>10</w:t>
            </w:r>
            <w:r>
              <w:rPr>
                <w:sz w:val="16"/>
                <w:szCs w:val="16"/>
              </w:rPr>
              <w:t xml:space="preserve">7e </w:t>
            </w:r>
            <w:proofErr w:type="spellStart"/>
            <w:r>
              <w:rPr>
                <w:sz w:val="16"/>
                <w:szCs w:val="16"/>
              </w:rPr>
              <w:t>AdHoc</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DC702C9" w14:textId="47755891" w:rsidR="009201FB" w:rsidRPr="006B0D02" w:rsidRDefault="009201FB" w:rsidP="009201FB">
            <w:pPr>
              <w:pStyle w:val="TAC"/>
              <w:rPr>
                <w:sz w:val="16"/>
                <w:szCs w:val="16"/>
              </w:rPr>
            </w:pPr>
            <w:r>
              <w:rPr>
                <w:sz w:val="16"/>
                <w:szCs w:val="16"/>
              </w:rPr>
              <w:t>S3-221632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C28A2D" w14:textId="77777777" w:rsidR="009201FB" w:rsidRPr="006B0D02" w:rsidRDefault="009201FB" w:rsidP="009201F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B99D2" w14:textId="77777777" w:rsidR="009201FB" w:rsidRPr="006B0D02" w:rsidRDefault="009201FB" w:rsidP="009201F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8CCFA" w14:textId="77777777" w:rsidR="009201FB" w:rsidRPr="006B0D02" w:rsidRDefault="009201FB" w:rsidP="009201FB">
            <w:pPr>
              <w:pStyle w:val="TAC"/>
              <w:rPr>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702C7BCB" w14:textId="1DBA9AAC" w:rsidR="009201FB" w:rsidRPr="006B0D02" w:rsidRDefault="009201FB" w:rsidP="009201FB">
            <w:pPr>
              <w:pStyle w:val="TAL"/>
              <w:rPr>
                <w:sz w:val="16"/>
                <w:szCs w:val="16"/>
              </w:rPr>
            </w:pPr>
            <w:r>
              <w:rPr>
                <w:sz w:val="16"/>
                <w:szCs w:val="16"/>
              </w:rPr>
              <w:t>Incorporating S3-221628, S3-221629, S3-221630, S3-221631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9606F1" w14:textId="228B6ADB" w:rsidR="009201FB" w:rsidRPr="007D6048" w:rsidRDefault="009201FB" w:rsidP="009201FB">
            <w:pPr>
              <w:pStyle w:val="TAC"/>
              <w:rPr>
                <w:sz w:val="16"/>
                <w:szCs w:val="16"/>
              </w:rPr>
            </w:pPr>
            <w:r>
              <w:rPr>
                <w:sz w:val="16"/>
                <w:szCs w:val="16"/>
              </w:rPr>
              <w:t>0.1.0</w:t>
            </w:r>
          </w:p>
        </w:tc>
      </w:tr>
      <w:tr w:rsidR="009201FB" w:rsidRPr="006B0D02" w14:paraId="012C62DF" w14:textId="77777777" w:rsidTr="002533B2">
        <w:tc>
          <w:tcPr>
            <w:tcW w:w="800" w:type="dxa"/>
            <w:tcBorders>
              <w:top w:val="single" w:sz="6" w:space="0" w:color="auto"/>
              <w:left w:val="single" w:sz="6" w:space="0" w:color="auto"/>
              <w:bottom w:val="single" w:sz="6" w:space="0" w:color="auto"/>
              <w:right w:val="single" w:sz="6" w:space="0" w:color="auto"/>
            </w:tcBorders>
            <w:shd w:val="solid" w:color="FFFFFF" w:fill="auto"/>
          </w:tcPr>
          <w:p w14:paraId="5171ABEF" w14:textId="1A4896FA" w:rsidR="009201FB" w:rsidRPr="006B0D02" w:rsidRDefault="009201FB" w:rsidP="009201FB">
            <w:pPr>
              <w:pStyle w:val="TAC"/>
              <w:rPr>
                <w:sz w:val="16"/>
                <w:szCs w:val="16"/>
              </w:rPr>
            </w:pPr>
            <w:r>
              <w:rPr>
                <w:sz w:val="16"/>
                <w:szCs w:val="16"/>
              </w:rPr>
              <w:t>2022-10</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10DDD415" w14:textId="5898D3F1" w:rsidR="009201FB" w:rsidRPr="006B0D02" w:rsidRDefault="009201FB" w:rsidP="009201FB">
            <w:pPr>
              <w:pStyle w:val="TAC"/>
              <w:rPr>
                <w:sz w:val="16"/>
                <w:szCs w:val="16"/>
              </w:rPr>
            </w:pPr>
            <w:r>
              <w:rPr>
                <w:sz w:val="16"/>
                <w:szCs w:val="16"/>
              </w:rPr>
              <w:t>SA3#</w:t>
            </w:r>
            <w:r w:rsidRPr="0083404D">
              <w:rPr>
                <w:sz w:val="16"/>
                <w:szCs w:val="16"/>
              </w:rPr>
              <w:t>10</w:t>
            </w:r>
            <w:r>
              <w:rPr>
                <w:sz w:val="16"/>
                <w:szCs w:val="16"/>
              </w:rPr>
              <w:t xml:space="preserve">8e </w:t>
            </w:r>
            <w:proofErr w:type="spellStart"/>
            <w:r>
              <w:rPr>
                <w:sz w:val="16"/>
                <w:szCs w:val="16"/>
              </w:rPr>
              <w:t>AdHoc</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91DDE75" w14:textId="2B0781B4" w:rsidR="009201FB" w:rsidRPr="006B0D02" w:rsidRDefault="009201FB" w:rsidP="009201FB">
            <w:pPr>
              <w:pStyle w:val="TAC"/>
              <w:rPr>
                <w:sz w:val="16"/>
                <w:szCs w:val="16"/>
              </w:rPr>
            </w:pPr>
            <w:r>
              <w:rPr>
                <w:sz w:val="16"/>
                <w:szCs w:val="16"/>
              </w:rPr>
              <w:t>S3-222979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BE426" w14:textId="77777777" w:rsidR="009201FB" w:rsidRPr="006B0D02" w:rsidRDefault="009201FB" w:rsidP="009201F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C881A" w14:textId="77777777" w:rsidR="009201FB" w:rsidRPr="006B0D02" w:rsidRDefault="009201FB" w:rsidP="009201F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1E48DA" w14:textId="77777777" w:rsidR="009201FB" w:rsidRPr="006B0D02" w:rsidRDefault="009201FB" w:rsidP="009201FB">
            <w:pPr>
              <w:pStyle w:val="TAC"/>
              <w:rPr>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65DDB340" w14:textId="6D5F5E58" w:rsidR="009201FB" w:rsidRPr="006B0D02" w:rsidRDefault="009201FB" w:rsidP="009201FB">
            <w:pPr>
              <w:pStyle w:val="TAL"/>
              <w:rPr>
                <w:sz w:val="16"/>
                <w:szCs w:val="16"/>
              </w:rPr>
            </w:pPr>
            <w:r>
              <w:rPr>
                <w:sz w:val="16"/>
                <w:szCs w:val="16"/>
              </w:rPr>
              <w:t>Incorporating S3-221978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29936" w14:textId="64A8679B" w:rsidR="009201FB" w:rsidRPr="007D6048" w:rsidRDefault="009201FB" w:rsidP="009201FB">
            <w:pPr>
              <w:pStyle w:val="TAC"/>
              <w:rPr>
                <w:sz w:val="16"/>
                <w:szCs w:val="16"/>
              </w:rPr>
            </w:pPr>
            <w:r>
              <w:rPr>
                <w:sz w:val="16"/>
                <w:szCs w:val="16"/>
              </w:rPr>
              <w:t>0.2.0</w:t>
            </w:r>
          </w:p>
        </w:tc>
      </w:tr>
      <w:tr w:rsidR="009201FB" w:rsidRPr="006B0D02" w14:paraId="2AD8E94B" w14:textId="77777777" w:rsidTr="00CF2CFF">
        <w:tc>
          <w:tcPr>
            <w:tcW w:w="800" w:type="dxa"/>
            <w:tcBorders>
              <w:top w:val="single" w:sz="6" w:space="0" w:color="auto"/>
              <w:left w:val="single" w:sz="6" w:space="0" w:color="auto"/>
              <w:bottom w:val="single" w:sz="6" w:space="0" w:color="auto"/>
              <w:right w:val="single" w:sz="6" w:space="0" w:color="auto"/>
            </w:tcBorders>
            <w:shd w:val="solid" w:color="FFFFFF" w:fill="auto"/>
          </w:tcPr>
          <w:p w14:paraId="0E68F69D" w14:textId="36C53FAC" w:rsidR="009201FB" w:rsidRPr="006B0D02" w:rsidRDefault="009201FB" w:rsidP="009201FB">
            <w:pPr>
              <w:pStyle w:val="TAC"/>
              <w:rPr>
                <w:sz w:val="16"/>
                <w:szCs w:val="16"/>
              </w:rPr>
            </w:pPr>
            <w:r>
              <w:rPr>
                <w:sz w:val="16"/>
                <w:szCs w:val="16"/>
              </w:rPr>
              <w:t>2023-01</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6BC99A3B" w14:textId="41EC49C2" w:rsidR="009201FB" w:rsidRPr="006B0D02" w:rsidRDefault="009201FB" w:rsidP="009201FB">
            <w:pPr>
              <w:pStyle w:val="TAC"/>
              <w:rPr>
                <w:sz w:val="16"/>
                <w:szCs w:val="16"/>
              </w:rPr>
            </w:pPr>
            <w:r>
              <w:rPr>
                <w:sz w:val="16"/>
                <w:szCs w:val="16"/>
              </w:rPr>
              <w:t>SA3#</w:t>
            </w:r>
            <w:r w:rsidRPr="0083404D">
              <w:rPr>
                <w:sz w:val="16"/>
                <w:szCs w:val="16"/>
              </w:rPr>
              <w:t>10</w:t>
            </w:r>
            <w:r>
              <w:rPr>
                <w:sz w:val="16"/>
                <w:szCs w:val="16"/>
              </w:rPr>
              <w:t xml:space="preserve">9e </w:t>
            </w:r>
            <w:proofErr w:type="spellStart"/>
            <w:r>
              <w:rPr>
                <w:sz w:val="16"/>
                <w:szCs w:val="16"/>
              </w:rPr>
              <w:t>AdHoc</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2EC84A" w14:textId="018B42D6" w:rsidR="009201FB" w:rsidRPr="006B0D02" w:rsidRDefault="009201FB" w:rsidP="009201FB">
            <w:pPr>
              <w:pStyle w:val="TAC"/>
              <w:rPr>
                <w:sz w:val="16"/>
                <w:szCs w:val="16"/>
              </w:rPr>
            </w:pPr>
            <w:r>
              <w:rPr>
                <w:sz w:val="16"/>
                <w:szCs w:val="16"/>
              </w:rPr>
              <w:t>S3-230465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C6864B" w14:textId="77777777" w:rsidR="009201FB" w:rsidRPr="006B0D02" w:rsidRDefault="009201FB" w:rsidP="009201F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1AA2B2" w14:textId="77777777" w:rsidR="009201FB" w:rsidRPr="006B0D02" w:rsidRDefault="009201FB" w:rsidP="009201F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E04A06" w14:textId="77777777" w:rsidR="009201FB" w:rsidRPr="006B0D02" w:rsidRDefault="009201FB" w:rsidP="009201FB">
            <w:pPr>
              <w:pStyle w:val="TAC"/>
              <w:rPr>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2384AD56" w14:textId="1221712E" w:rsidR="009201FB" w:rsidRPr="006B0D02" w:rsidRDefault="009201FB" w:rsidP="009201FB">
            <w:pPr>
              <w:pStyle w:val="TAL"/>
              <w:rPr>
                <w:sz w:val="16"/>
                <w:szCs w:val="16"/>
              </w:rPr>
            </w:pPr>
            <w:r>
              <w:rPr>
                <w:sz w:val="16"/>
                <w:szCs w:val="16"/>
              </w:rPr>
              <w:t>Incorporating S3-230251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FA77F6" w14:textId="6FA0A430" w:rsidR="009201FB" w:rsidRPr="007D6048" w:rsidRDefault="009201FB" w:rsidP="009201FB">
            <w:pPr>
              <w:pStyle w:val="TAC"/>
              <w:rPr>
                <w:sz w:val="16"/>
                <w:szCs w:val="16"/>
              </w:rPr>
            </w:pPr>
            <w:r>
              <w:rPr>
                <w:sz w:val="16"/>
                <w:szCs w:val="16"/>
              </w:rPr>
              <w:t>0.3.0</w:t>
            </w:r>
          </w:p>
        </w:tc>
      </w:tr>
      <w:tr w:rsidR="00601653" w:rsidRPr="006B0D02" w14:paraId="54D8BEED" w14:textId="77777777" w:rsidTr="00601653">
        <w:trPr>
          <w:ins w:id="467" w:author="Huawei" w:date="2023-02-24T16: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9D4A79" w14:textId="2C7E4E88" w:rsidR="00601653" w:rsidRPr="006B0D02" w:rsidRDefault="00601653" w:rsidP="001E1E24">
            <w:pPr>
              <w:pStyle w:val="TAC"/>
              <w:rPr>
                <w:ins w:id="468" w:author="Huawei" w:date="2023-02-24T16:52:00Z"/>
                <w:sz w:val="16"/>
                <w:szCs w:val="16"/>
              </w:rPr>
            </w:pPr>
            <w:ins w:id="469" w:author="Huawei" w:date="2023-02-24T16:52:00Z">
              <w:r>
                <w:rPr>
                  <w:sz w:val="16"/>
                  <w:szCs w:val="16"/>
                </w:rPr>
                <w:t>2023-02</w:t>
              </w:r>
            </w:ins>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273EE883" w14:textId="2EF1CE6B" w:rsidR="00601653" w:rsidRPr="006B0D02" w:rsidRDefault="00601653" w:rsidP="001E1E24">
            <w:pPr>
              <w:pStyle w:val="TAC"/>
              <w:rPr>
                <w:ins w:id="470" w:author="Huawei" w:date="2023-02-24T16:52:00Z"/>
                <w:sz w:val="16"/>
                <w:szCs w:val="16"/>
              </w:rPr>
            </w:pPr>
            <w:ins w:id="471" w:author="Huawei" w:date="2023-02-24T16:52:00Z">
              <w:r>
                <w:rPr>
                  <w:sz w:val="16"/>
                  <w:szCs w:val="16"/>
                </w:rPr>
                <w:t>SA3#</w:t>
              </w:r>
              <w:r w:rsidRPr="0083404D">
                <w:rPr>
                  <w:sz w:val="16"/>
                  <w:szCs w:val="16"/>
                </w:rPr>
                <w:t>1</w:t>
              </w:r>
              <w:r>
                <w:rPr>
                  <w:sz w:val="16"/>
                  <w:szCs w:val="16"/>
                </w:rPr>
                <w:t>1</w:t>
              </w:r>
              <w:r w:rsidRPr="0083404D">
                <w:rPr>
                  <w:sz w:val="16"/>
                  <w:szCs w:val="16"/>
                </w:rPr>
                <w:t>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36ABA4A" w14:textId="0AE214F1" w:rsidR="00601653" w:rsidRPr="006B0D02" w:rsidRDefault="00601653" w:rsidP="001E1E24">
            <w:pPr>
              <w:pStyle w:val="TAC"/>
              <w:rPr>
                <w:ins w:id="472" w:author="Huawei" w:date="2023-02-24T16:52:00Z"/>
                <w:sz w:val="16"/>
                <w:szCs w:val="16"/>
              </w:rPr>
            </w:pPr>
            <w:ins w:id="473" w:author="Huawei" w:date="2023-02-24T16:52:00Z">
              <w:r>
                <w:rPr>
                  <w:sz w:val="16"/>
                  <w:szCs w:val="16"/>
                </w:rPr>
                <w:t>S3-231619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9746A" w14:textId="77777777" w:rsidR="00601653" w:rsidRPr="006B0D02" w:rsidRDefault="00601653" w:rsidP="001E1E24">
            <w:pPr>
              <w:pStyle w:val="TAL"/>
              <w:rPr>
                <w:ins w:id="474" w:author="Huawei" w:date="2023-02-24T16: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73BD94" w14:textId="77777777" w:rsidR="00601653" w:rsidRPr="006B0D02" w:rsidRDefault="00601653" w:rsidP="001E1E24">
            <w:pPr>
              <w:pStyle w:val="TAR"/>
              <w:rPr>
                <w:ins w:id="475" w:author="Huawei" w:date="2023-02-24T16: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CC402" w14:textId="77777777" w:rsidR="00601653" w:rsidRPr="006B0D02" w:rsidRDefault="00601653" w:rsidP="001E1E24">
            <w:pPr>
              <w:pStyle w:val="TAC"/>
              <w:rPr>
                <w:ins w:id="476" w:author="Huawei" w:date="2023-02-24T16:52:00Z"/>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5B387AA2" w14:textId="5DF9D278" w:rsidR="00601653" w:rsidRPr="006B0D02" w:rsidRDefault="00601653" w:rsidP="001E1E24">
            <w:pPr>
              <w:pStyle w:val="TAL"/>
              <w:rPr>
                <w:ins w:id="477" w:author="Huawei" w:date="2023-02-24T16:52:00Z"/>
                <w:sz w:val="16"/>
                <w:szCs w:val="16"/>
              </w:rPr>
            </w:pPr>
            <w:ins w:id="478" w:author="Huawei" w:date="2023-02-24T16:52:00Z">
              <w:r>
                <w:rPr>
                  <w:sz w:val="16"/>
                  <w:szCs w:val="16"/>
                </w:rPr>
                <w:t>Incorporating S3-23</w:t>
              </w:r>
            </w:ins>
            <w:ins w:id="479" w:author="Huawei" w:date="2023-02-24T16:53:00Z">
              <w:r>
                <w:rPr>
                  <w:sz w:val="16"/>
                  <w:szCs w:val="16"/>
                </w:rPr>
                <w:t>1</w:t>
              </w:r>
            </w:ins>
            <w:ins w:id="480" w:author="Huawei" w:date="2023-02-24T16:52:00Z">
              <w:r>
                <w:rPr>
                  <w:sz w:val="16"/>
                  <w:szCs w:val="16"/>
                </w:rPr>
                <w:t>5</w:t>
              </w:r>
            </w:ins>
            <w:ins w:id="481" w:author="Huawei" w:date="2023-02-24T16:53:00Z">
              <w:r>
                <w:rPr>
                  <w:sz w:val="16"/>
                  <w:szCs w:val="16"/>
                </w:rPr>
                <w:t>07</w:t>
              </w:r>
            </w:ins>
            <w:ins w:id="482" w:author="Huawei" w:date="2023-02-24T18:28:00Z">
              <w:r w:rsidR="00041053">
                <w:rPr>
                  <w:sz w:val="16"/>
                  <w:szCs w:val="16"/>
                </w:rPr>
                <w:t xml:space="preserve">, </w:t>
              </w:r>
            </w:ins>
            <w:ins w:id="483" w:author="Huawei" w:date="2023-02-24T18:30:00Z">
              <w:r w:rsidR="00041053">
                <w:rPr>
                  <w:sz w:val="16"/>
                  <w:szCs w:val="16"/>
                </w:rPr>
                <w:t>S3-231508, S3-231509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C58700" w14:textId="7C7AC46F" w:rsidR="00601653" w:rsidRPr="007D6048" w:rsidRDefault="00601653" w:rsidP="001E1E24">
            <w:pPr>
              <w:pStyle w:val="TAC"/>
              <w:rPr>
                <w:ins w:id="484" w:author="Huawei" w:date="2023-02-24T16:52:00Z"/>
                <w:sz w:val="16"/>
                <w:szCs w:val="16"/>
              </w:rPr>
            </w:pPr>
            <w:ins w:id="485" w:author="Huawei" w:date="2023-02-24T16:52:00Z">
              <w:r>
                <w:rPr>
                  <w:sz w:val="16"/>
                  <w:szCs w:val="16"/>
                </w:rPr>
                <w:t>0.</w:t>
              </w:r>
            </w:ins>
            <w:ins w:id="486" w:author="Huawei" w:date="2023-02-24T16:53:00Z">
              <w:r>
                <w:rPr>
                  <w:sz w:val="16"/>
                  <w:szCs w:val="16"/>
                </w:rPr>
                <w:t>4</w:t>
              </w:r>
            </w:ins>
            <w:ins w:id="487" w:author="Huawei" w:date="2023-02-24T16:52:00Z">
              <w:r>
                <w:rPr>
                  <w:sz w:val="16"/>
                  <w:szCs w:val="16"/>
                </w:rPr>
                <w:t>.0</w:t>
              </w:r>
            </w:ins>
          </w:p>
        </w:tc>
      </w:tr>
    </w:tbl>
    <w:p w14:paraId="756C6826" w14:textId="77777777" w:rsidR="003C3971" w:rsidRDefault="003C3971" w:rsidP="003C3971"/>
    <w:p w14:paraId="5AE46972" w14:textId="77777777" w:rsidR="008F19C7" w:rsidRPr="00235394" w:rsidRDefault="008F19C7" w:rsidP="003C3971"/>
    <w:p w14:paraId="07AE2D22" w14:textId="77777777" w:rsidR="003C3971" w:rsidRPr="00235394" w:rsidRDefault="003C3971" w:rsidP="003C3971">
      <w:pPr>
        <w:pStyle w:val="Guidance"/>
      </w:pPr>
    </w:p>
    <w:p w14:paraId="40062859" w14:textId="63DEE2A6"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EA07" w14:textId="77777777" w:rsidR="007217C4" w:rsidRDefault="007217C4">
      <w:r>
        <w:separator/>
      </w:r>
    </w:p>
  </w:endnote>
  <w:endnote w:type="continuationSeparator" w:id="0">
    <w:p w14:paraId="07EE3F81" w14:textId="77777777" w:rsidR="007217C4" w:rsidRDefault="0072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85DE" w14:textId="77777777" w:rsidR="001E1E24" w:rsidRDefault="001E1E2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75FF" w14:textId="77777777" w:rsidR="007217C4" w:rsidRDefault="007217C4">
      <w:r>
        <w:separator/>
      </w:r>
    </w:p>
  </w:footnote>
  <w:footnote w:type="continuationSeparator" w:id="0">
    <w:p w14:paraId="72643C55" w14:textId="77777777" w:rsidR="007217C4" w:rsidRDefault="0072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5274" w14:textId="1A286E93" w:rsidR="001E1E24" w:rsidRDefault="001E1E2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7F75">
      <w:rPr>
        <w:rFonts w:ascii="Arial" w:hAnsi="Arial" w:cs="Arial"/>
        <w:b/>
        <w:noProof/>
        <w:sz w:val="18"/>
        <w:szCs w:val="18"/>
      </w:rPr>
      <w:t>3GPP TR 33.886 V0.34.0 (2023-0102)</w:t>
    </w:r>
    <w:r>
      <w:rPr>
        <w:rFonts w:ascii="Arial" w:hAnsi="Arial" w:cs="Arial"/>
        <w:b/>
        <w:sz w:val="18"/>
        <w:szCs w:val="18"/>
      </w:rPr>
      <w:fldChar w:fldCharType="end"/>
    </w:r>
  </w:p>
  <w:p w14:paraId="4C78F01A" w14:textId="77777777" w:rsidR="001E1E24" w:rsidRDefault="001E1E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569FE59E" w14:textId="17224DF6" w:rsidR="001E1E24" w:rsidRDefault="001E1E2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7F75">
      <w:rPr>
        <w:rFonts w:ascii="Arial" w:hAnsi="Arial" w:cs="Arial"/>
        <w:b/>
        <w:noProof/>
        <w:sz w:val="18"/>
        <w:szCs w:val="18"/>
      </w:rPr>
      <w:t>Release 18</w:t>
    </w:r>
    <w:r>
      <w:rPr>
        <w:rFonts w:ascii="Arial" w:hAnsi="Arial" w:cs="Arial"/>
        <w:b/>
        <w:sz w:val="18"/>
        <w:szCs w:val="18"/>
      </w:rPr>
      <w:fldChar w:fldCharType="end"/>
    </w:r>
  </w:p>
  <w:p w14:paraId="4F38C5E0" w14:textId="77777777" w:rsidR="001E1E24" w:rsidRDefault="001E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14F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10AC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384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0C4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0082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26D2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508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02A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C2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AE34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9533BCB"/>
    <w:multiLevelType w:val="hybridMultilevel"/>
    <w:tmpl w:val="4F3C49F8"/>
    <w:lvl w:ilvl="0" w:tplc="F244DB46">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41053"/>
    <w:rsid w:val="00044E5E"/>
    <w:rsid w:val="00051834"/>
    <w:rsid w:val="00054A22"/>
    <w:rsid w:val="000602D4"/>
    <w:rsid w:val="000608FF"/>
    <w:rsid w:val="00062023"/>
    <w:rsid w:val="00064296"/>
    <w:rsid w:val="000655A6"/>
    <w:rsid w:val="00080512"/>
    <w:rsid w:val="000942E1"/>
    <w:rsid w:val="000A34A8"/>
    <w:rsid w:val="000A6DB5"/>
    <w:rsid w:val="000C47C3"/>
    <w:rsid w:val="000D58AB"/>
    <w:rsid w:val="000E3F53"/>
    <w:rsid w:val="000F007D"/>
    <w:rsid w:val="00120C3F"/>
    <w:rsid w:val="00127DF4"/>
    <w:rsid w:val="00133525"/>
    <w:rsid w:val="00150623"/>
    <w:rsid w:val="001515F0"/>
    <w:rsid w:val="00157821"/>
    <w:rsid w:val="00167036"/>
    <w:rsid w:val="001736BA"/>
    <w:rsid w:val="001748A4"/>
    <w:rsid w:val="00176BBC"/>
    <w:rsid w:val="00191E5F"/>
    <w:rsid w:val="001A306D"/>
    <w:rsid w:val="001A498F"/>
    <w:rsid w:val="001A4C42"/>
    <w:rsid w:val="001A6AD1"/>
    <w:rsid w:val="001A7420"/>
    <w:rsid w:val="001B5422"/>
    <w:rsid w:val="001B6637"/>
    <w:rsid w:val="001C0100"/>
    <w:rsid w:val="001C1119"/>
    <w:rsid w:val="001C21C3"/>
    <w:rsid w:val="001C54C3"/>
    <w:rsid w:val="001C6EC8"/>
    <w:rsid w:val="001C7475"/>
    <w:rsid w:val="001C79AF"/>
    <w:rsid w:val="001D02C2"/>
    <w:rsid w:val="001D56A4"/>
    <w:rsid w:val="001D5E38"/>
    <w:rsid w:val="001E1E24"/>
    <w:rsid w:val="001F0C1D"/>
    <w:rsid w:val="001F1132"/>
    <w:rsid w:val="001F168B"/>
    <w:rsid w:val="001F638D"/>
    <w:rsid w:val="002133ED"/>
    <w:rsid w:val="00220A3A"/>
    <w:rsid w:val="002230CD"/>
    <w:rsid w:val="0022699B"/>
    <w:rsid w:val="00231B36"/>
    <w:rsid w:val="002347A2"/>
    <w:rsid w:val="00243F8D"/>
    <w:rsid w:val="002533B2"/>
    <w:rsid w:val="002601F3"/>
    <w:rsid w:val="002675F0"/>
    <w:rsid w:val="00281038"/>
    <w:rsid w:val="00286ECA"/>
    <w:rsid w:val="002B2878"/>
    <w:rsid w:val="002B6339"/>
    <w:rsid w:val="002C73BA"/>
    <w:rsid w:val="002C7863"/>
    <w:rsid w:val="002D2B07"/>
    <w:rsid w:val="002E00EE"/>
    <w:rsid w:val="002E1C51"/>
    <w:rsid w:val="002F34B7"/>
    <w:rsid w:val="0030443C"/>
    <w:rsid w:val="003048AD"/>
    <w:rsid w:val="00312C33"/>
    <w:rsid w:val="003172DC"/>
    <w:rsid w:val="00337F77"/>
    <w:rsid w:val="003465F5"/>
    <w:rsid w:val="00347BDA"/>
    <w:rsid w:val="003504B6"/>
    <w:rsid w:val="0035462D"/>
    <w:rsid w:val="00360D5D"/>
    <w:rsid w:val="0036220B"/>
    <w:rsid w:val="00363213"/>
    <w:rsid w:val="003756B1"/>
    <w:rsid w:val="003765B8"/>
    <w:rsid w:val="003A653B"/>
    <w:rsid w:val="003B0075"/>
    <w:rsid w:val="003C2963"/>
    <w:rsid w:val="003C3971"/>
    <w:rsid w:val="003C66EC"/>
    <w:rsid w:val="003D0DFD"/>
    <w:rsid w:val="003E1036"/>
    <w:rsid w:val="00403963"/>
    <w:rsid w:val="004077B7"/>
    <w:rsid w:val="0042051E"/>
    <w:rsid w:val="0042328B"/>
    <w:rsid w:val="00423334"/>
    <w:rsid w:val="00424E85"/>
    <w:rsid w:val="00434251"/>
    <w:rsid w:val="00434335"/>
    <w:rsid w:val="004345EC"/>
    <w:rsid w:val="00445397"/>
    <w:rsid w:val="00454672"/>
    <w:rsid w:val="00463C29"/>
    <w:rsid w:val="00465515"/>
    <w:rsid w:val="004A0D3A"/>
    <w:rsid w:val="004A1D7E"/>
    <w:rsid w:val="004B1614"/>
    <w:rsid w:val="004B2310"/>
    <w:rsid w:val="004D10C6"/>
    <w:rsid w:val="004D3578"/>
    <w:rsid w:val="004D4FDC"/>
    <w:rsid w:val="004E213A"/>
    <w:rsid w:val="004E6142"/>
    <w:rsid w:val="004F0988"/>
    <w:rsid w:val="004F2DD2"/>
    <w:rsid w:val="004F3340"/>
    <w:rsid w:val="00504567"/>
    <w:rsid w:val="00521C01"/>
    <w:rsid w:val="0053261E"/>
    <w:rsid w:val="0053388B"/>
    <w:rsid w:val="00535773"/>
    <w:rsid w:val="005361EE"/>
    <w:rsid w:val="00543E6C"/>
    <w:rsid w:val="00545894"/>
    <w:rsid w:val="0055027B"/>
    <w:rsid w:val="00565087"/>
    <w:rsid w:val="00567916"/>
    <w:rsid w:val="00583961"/>
    <w:rsid w:val="00596AE7"/>
    <w:rsid w:val="00597B11"/>
    <w:rsid w:val="005A1D8A"/>
    <w:rsid w:val="005B206C"/>
    <w:rsid w:val="005B242C"/>
    <w:rsid w:val="005C41E2"/>
    <w:rsid w:val="005D0B05"/>
    <w:rsid w:val="005D2E01"/>
    <w:rsid w:val="005D7526"/>
    <w:rsid w:val="005E26D6"/>
    <w:rsid w:val="005E4BB2"/>
    <w:rsid w:val="005E7107"/>
    <w:rsid w:val="005F55C8"/>
    <w:rsid w:val="00601653"/>
    <w:rsid w:val="00602AEA"/>
    <w:rsid w:val="00614FDF"/>
    <w:rsid w:val="006178FC"/>
    <w:rsid w:val="006179EE"/>
    <w:rsid w:val="006313A0"/>
    <w:rsid w:val="0063543D"/>
    <w:rsid w:val="00637558"/>
    <w:rsid w:val="00640433"/>
    <w:rsid w:val="006420F9"/>
    <w:rsid w:val="0064385A"/>
    <w:rsid w:val="00647114"/>
    <w:rsid w:val="00650A11"/>
    <w:rsid w:val="00652BC3"/>
    <w:rsid w:val="00667AC5"/>
    <w:rsid w:val="00675BED"/>
    <w:rsid w:val="00681069"/>
    <w:rsid w:val="00683128"/>
    <w:rsid w:val="00692A30"/>
    <w:rsid w:val="006A323F"/>
    <w:rsid w:val="006B30D0"/>
    <w:rsid w:val="006C3D95"/>
    <w:rsid w:val="006E5B34"/>
    <w:rsid w:val="006E5C86"/>
    <w:rsid w:val="006E5DDC"/>
    <w:rsid w:val="006F45FE"/>
    <w:rsid w:val="00701116"/>
    <w:rsid w:val="00713C44"/>
    <w:rsid w:val="007217C4"/>
    <w:rsid w:val="00734A5B"/>
    <w:rsid w:val="0074026F"/>
    <w:rsid w:val="007429F6"/>
    <w:rsid w:val="00744E76"/>
    <w:rsid w:val="00774DA4"/>
    <w:rsid w:val="00781F0F"/>
    <w:rsid w:val="00786F4A"/>
    <w:rsid w:val="007A3771"/>
    <w:rsid w:val="007A500F"/>
    <w:rsid w:val="007A7F75"/>
    <w:rsid w:val="007B600E"/>
    <w:rsid w:val="007D6573"/>
    <w:rsid w:val="007D731F"/>
    <w:rsid w:val="007F0F4A"/>
    <w:rsid w:val="008028A4"/>
    <w:rsid w:val="00812581"/>
    <w:rsid w:val="0081771C"/>
    <w:rsid w:val="00830747"/>
    <w:rsid w:val="0083404D"/>
    <w:rsid w:val="008365C7"/>
    <w:rsid w:val="0084401C"/>
    <w:rsid w:val="00863559"/>
    <w:rsid w:val="0087015C"/>
    <w:rsid w:val="008768CA"/>
    <w:rsid w:val="0088057F"/>
    <w:rsid w:val="00882979"/>
    <w:rsid w:val="00893F76"/>
    <w:rsid w:val="008A5072"/>
    <w:rsid w:val="008B411C"/>
    <w:rsid w:val="008C384C"/>
    <w:rsid w:val="008C72C3"/>
    <w:rsid w:val="008E2A15"/>
    <w:rsid w:val="008F19C7"/>
    <w:rsid w:val="0090271F"/>
    <w:rsid w:val="00902E23"/>
    <w:rsid w:val="0090408E"/>
    <w:rsid w:val="00904FE3"/>
    <w:rsid w:val="00905D68"/>
    <w:rsid w:val="00906764"/>
    <w:rsid w:val="009114D7"/>
    <w:rsid w:val="0091348E"/>
    <w:rsid w:val="00915DA9"/>
    <w:rsid w:val="00917CCB"/>
    <w:rsid w:val="009201FB"/>
    <w:rsid w:val="00924D9A"/>
    <w:rsid w:val="0093531C"/>
    <w:rsid w:val="00942EC2"/>
    <w:rsid w:val="00970060"/>
    <w:rsid w:val="009808F9"/>
    <w:rsid w:val="00981F06"/>
    <w:rsid w:val="009A01D9"/>
    <w:rsid w:val="009B22D4"/>
    <w:rsid w:val="009B30FE"/>
    <w:rsid w:val="009B683E"/>
    <w:rsid w:val="009F37B7"/>
    <w:rsid w:val="00A10F02"/>
    <w:rsid w:val="00A164B4"/>
    <w:rsid w:val="00A222F5"/>
    <w:rsid w:val="00A2435D"/>
    <w:rsid w:val="00A26956"/>
    <w:rsid w:val="00A27486"/>
    <w:rsid w:val="00A53724"/>
    <w:rsid w:val="00A56066"/>
    <w:rsid w:val="00A63BFE"/>
    <w:rsid w:val="00A71279"/>
    <w:rsid w:val="00A717B3"/>
    <w:rsid w:val="00A71C1C"/>
    <w:rsid w:val="00A73129"/>
    <w:rsid w:val="00A82346"/>
    <w:rsid w:val="00A92BA1"/>
    <w:rsid w:val="00AA27FB"/>
    <w:rsid w:val="00AB79FC"/>
    <w:rsid w:val="00AC141F"/>
    <w:rsid w:val="00AC6BC6"/>
    <w:rsid w:val="00AE51AA"/>
    <w:rsid w:val="00AE58B6"/>
    <w:rsid w:val="00AE65E2"/>
    <w:rsid w:val="00AF0CBF"/>
    <w:rsid w:val="00AF7CEB"/>
    <w:rsid w:val="00B01DF1"/>
    <w:rsid w:val="00B14183"/>
    <w:rsid w:val="00B15449"/>
    <w:rsid w:val="00B17E5A"/>
    <w:rsid w:val="00B21D9F"/>
    <w:rsid w:val="00B23FEE"/>
    <w:rsid w:val="00B300D1"/>
    <w:rsid w:val="00B31C0E"/>
    <w:rsid w:val="00B32374"/>
    <w:rsid w:val="00B337A9"/>
    <w:rsid w:val="00B526D6"/>
    <w:rsid w:val="00B65CC2"/>
    <w:rsid w:val="00B73E4E"/>
    <w:rsid w:val="00B758A8"/>
    <w:rsid w:val="00B779F1"/>
    <w:rsid w:val="00B93086"/>
    <w:rsid w:val="00B9707F"/>
    <w:rsid w:val="00BA19ED"/>
    <w:rsid w:val="00BA35A1"/>
    <w:rsid w:val="00BA4B8D"/>
    <w:rsid w:val="00BB17E8"/>
    <w:rsid w:val="00BC0F7D"/>
    <w:rsid w:val="00BC1EA2"/>
    <w:rsid w:val="00BD7D31"/>
    <w:rsid w:val="00BE3255"/>
    <w:rsid w:val="00BF016C"/>
    <w:rsid w:val="00BF128E"/>
    <w:rsid w:val="00C074DD"/>
    <w:rsid w:val="00C1496A"/>
    <w:rsid w:val="00C244BB"/>
    <w:rsid w:val="00C3089E"/>
    <w:rsid w:val="00C33079"/>
    <w:rsid w:val="00C45231"/>
    <w:rsid w:val="00C5071A"/>
    <w:rsid w:val="00C51F59"/>
    <w:rsid w:val="00C72833"/>
    <w:rsid w:val="00C80806"/>
    <w:rsid w:val="00C80F1D"/>
    <w:rsid w:val="00C93F40"/>
    <w:rsid w:val="00CA3D0C"/>
    <w:rsid w:val="00CA6C89"/>
    <w:rsid w:val="00CB2C05"/>
    <w:rsid w:val="00CC2042"/>
    <w:rsid w:val="00CC716C"/>
    <w:rsid w:val="00CD28C7"/>
    <w:rsid w:val="00CD4737"/>
    <w:rsid w:val="00CE710E"/>
    <w:rsid w:val="00CE7C42"/>
    <w:rsid w:val="00CF2CFF"/>
    <w:rsid w:val="00D1302D"/>
    <w:rsid w:val="00D57972"/>
    <w:rsid w:val="00D675A9"/>
    <w:rsid w:val="00D71C67"/>
    <w:rsid w:val="00D738D6"/>
    <w:rsid w:val="00D755EB"/>
    <w:rsid w:val="00D76048"/>
    <w:rsid w:val="00D87E00"/>
    <w:rsid w:val="00D9134D"/>
    <w:rsid w:val="00D92CD8"/>
    <w:rsid w:val="00DA0A09"/>
    <w:rsid w:val="00DA66C4"/>
    <w:rsid w:val="00DA7A03"/>
    <w:rsid w:val="00DB1818"/>
    <w:rsid w:val="00DB7A97"/>
    <w:rsid w:val="00DC036F"/>
    <w:rsid w:val="00DC309B"/>
    <w:rsid w:val="00DC4DA2"/>
    <w:rsid w:val="00DC60F4"/>
    <w:rsid w:val="00DC6BFE"/>
    <w:rsid w:val="00DD4C17"/>
    <w:rsid w:val="00DD74A5"/>
    <w:rsid w:val="00DE27C0"/>
    <w:rsid w:val="00DE50D2"/>
    <w:rsid w:val="00DF2B1F"/>
    <w:rsid w:val="00DF62CD"/>
    <w:rsid w:val="00E005E9"/>
    <w:rsid w:val="00E149E1"/>
    <w:rsid w:val="00E14EC9"/>
    <w:rsid w:val="00E14F35"/>
    <w:rsid w:val="00E16509"/>
    <w:rsid w:val="00E212DF"/>
    <w:rsid w:val="00E25890"/>
    <w:rsid w:val="00E31FC2"/>
    <w:rsid w:val="00E33B6D"/>
    <w:rsid w:val="00E442FE"/>
    <w:rsid w:val="00E44582"/>
    <w:rsid w:val="00E56439"/>
    <w:rsid w:val="00E659F6"/>
    <w:rsid w:val="00E7404D"/>
    <w:rsid w:val="00E7435B"/>
    <w:rsid w:val="00E77645"/>
    <w:rsid w:val="00E830D1"/>
    <w:rsid w:val="00E93AF9"/>
    <w:rsid w:val="00E978E2"/>
    <w:rsid w:val="00EA15B0"/>
    <w:rsid w:val="00EA5D63"/>
    <w:rsid w:val="00EA5EA7"/>
    <w:rsid w:val="00EC4A25"/>
    <w:rsid w:val="00EC693B"/>
    <w:rsid w:val="00EC72CF"/>
    <w:rsid w:val="00ED64C1"/>
    <w:rsid w:val="00EE3124"/>
    <w:rsid w:val="00F00BF9"/>
    <w:rsid w:val="00F025A2"/>
    <w:rsid w:val="00F04712"/>
    <w:rsid w:val="00F04F22"/>
    <w:rsid w:val="00F13360"/>
    <w:rsid w:val="00F1749F"/>
    <w:rsid w:val="00F22EC7"/>
    <w:rsid w:val="00F32088"/>
    <w:rsid w:val="00F325C8"/>
    <w:rsid w:val="00F61E72"/>
    <w:rsid w:val="00F653B8"/>
    <w:rsid w:val="00F9008D"/>
    <w:rsid w:val="00F964A6"/>
    <w:rsid w:val="00F96797"/>
    <w:rsid w:val="00FA1266"/>
    <w:rsid w:val="00FC1192"/>
    <w:rsid w:val="00FC1C18"/>
    <w:rsid w:val="00FD6305"/>
    <w:rsid w:val="00FD7570"/>
    <w:rsid w:val="00FD75E8"/>
    <w:rsid w:val="00FE0EA7"/>
    <w:rsid w:val="00FE373D"/>
    <w:rsid w:val="00FF3329"/>
    <w:rsid w:val="00FF5F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D061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ar">
    <w:name w:val="EX Car"/>
    <w:link w:val="EX"/>
    <w:rsid w:val="00F96797"/>
    <w:rPr>
      <w:lang w:eastAsia="en-US"/>
    </w:rPr>
  </w:style>
  <w:style w:type="character" w:styleId="CommentReference">
    <w:name w:val="annotation reference"/>
    <w:basedOn w:val="DefaultParagraphFont"/>
    <w:rsid w:val="00F964A6"/>
    <w:rPr>
      <w:sz w:val="16"/>
      <w:szCs w:val="16"/>
    </w:rPr>
  </w:style>
  <w:style w:type="paragraph" w:styleId="CommentText">
    <w:name w:val="annotation text"/>
    <w:basedOn w:val="Normal"/>
    <w:link w:val="CommentTextChar"/>
    <w:rsid w:val="00F964A6"/>
  </w:style>
  <w:style w:type="character" w:customStyle="1" w:styleId="CommentTextChar">
    <w:name w:val="Comment Text Char"/>
    <w:basedOn w:val="DefaultParagraphFont"/>
    <w:link w:val="CommentText"/>
    <w:rsid w:val="00F964A6"/>
    <w:rPr>
      <w:lang w:eastAsia="en-US"/>
    </w:rPr>
  </w:style>
  <w:style w:type="paragraph" w:styleId="CommentSubject">
    <w:name w:val="annotation subject"/>
    <w:basedOn w:val="CommentText"/>
    <w:next w:val="CommentText"/>
    <w:link w:val="CommentSubjectChar"/>
    <w:rsid w:val="00F964A6"/>
    <w:rPr>
      <w:b/>
      <w:bCs/>
    </w:rPr>
  </w:style>
  <w:style w:type="character" w:customStyle="1" w:styleId="CommentSubjectChar">
    <w:name w:val="Comment Subject Char"/>
    <w:basedOn w:val="CommentTextChar"/>
    <w:link w:val="CommentSubject"/>
    <w:rsid w:val="00F964A6"/>
    <w:rPr>
      <w:b/>
      <w:bCs/>
      <w:lang w:eastAsia="en-US"/>
    </w:rPr>
  </w:style>
  <w:style w:type="paragraph" w:styleId="Revision">
    <w:name w:val="Revision"/>
    <w:hidden/>
    <w:uiPriority w:val="99"/>
    <w:semiHidden/>
    <w:rsid w:val="00445397"/>
    <w:rPr>
      <w:lang w:eastAsia="en-US"/>
    </w:rPr>
  </w:style>
  <w:style w:type="character" w:customStyle="1" w:styleId="TFChar">
    <w:name w:val="TF Char"/>
    <w:link w:val="TF"/>
    <w:rsid w:val="00BB17E8"/>
    <w:rPr>
      <w:rFonts w:ascii="Arial" w:hAnsi="Arial"/>
      <w:b/>
      <w:lang w:eastAsia="en-US"/>
    </w:rPr>
  </w:style>
  <w:style w:type="character" w:customStyle="1" w:styleId="B1Char">
    <w:name w:val="B1 Char"/>
    <w:link w:val="B1"/>
    <w:qFormat/>
    <w:locked/>
    <w:rsid w:val="00BB17E8"/>
    <w:rPr>
      <w:lang w:eastAsia="en-US"/>
    </w:rPr>
  </w:style>
  <w:style w:type="character" w:customStyle="1" w:styleId="EditorsNoteChar">
    <w:name w:val="Editor's Note Char"/>
    <w:locked/>
    <w:rsid w:val="005B242C"/>
    <w:rPr>
      <w:rFonts w:ascii="Times New Roman" w:hAnsi="Times New Roman"/>
      <w:color w:val="FF0000"/>
      <w:lang w:val="en-GB" w:eastAsia="en-US"/>
    </w:rPr>
  </w:style>
  <w:style w:type="paragraph" w:styleId="Bibliography">
    <w:name w:val="Bibliography"/>
    <w:basedOn w:val="Normal"/>
    <w:next w:val="Normal"/>
    <w:uiPriority w:val="37"/>
    <w:semiHidden/>
    <w:unhideWhenUsed/>
    <w:rsid w:val="007A3771"/>
  </w:style>
  <w:style w:type="paragraph" w:styleId="BlockText">
    <w:name w:val="Block Text"/>
    <w:basedOn w:val="Normal"/>
    <w:rsid w:val="007A37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A3771"/>
    <w:pPr>
      <w:spacing w:after="120"/>
    </w:pPr>
  </w:style>
  <w:style w:type="character" w:customStyle="1" w:styleId="BodyTextChar">
    <w:name w:val="Body Text Char"/>
    <w:basedOn w:val="DefaultParagraphFont"/>
    <w:link w:val="BodyText"/>
    <w:rsid w:val="007A3771"/>
    <w:rPr>
      <w:lang w:eastAsia="en-US"/>
    </w:rPr>
  </w:style>
  <w:style w:type="paragraph" w:styleId="BodyText2">
    <w:name w:val="Body Text 2"/>
    <w:basedOn w:val="Normal"/>
    <w:link w:val="BodyText2Char"/>
    <w:rsid w:val="007A3771"/>
    <w:pPr>
      <w:spacing w:after="120" w:line="480" w:lineRule="auto"/>
    </w:pPr>
  </w:style>
  <w:style w:type="character" w:customStyle="1" w:styleId="BodyText2Char">
    <w:name w:val="Body Text 2 Char"/>
    <w:basedOn w:val="DefaultParagraphFont"/>
    <w:link w:val="BodyText2"/>
    <w:rsid w:val="007A3771"/>
    <w:rPr>
      <w:lang w:eastAsia="en-US"/>
    </w:rPr>
  </w:style>
  <w:style w:type="paragraph" w:styleId="BodyText3">
    <w:name w:val="Body Text 3"/>
    <w:basedOn w:val="Normal"/>
    <w:link w:val="BodyText3Char"/>
    <w:rsid w:val="007A3771"/>
    <w:pPr>
      <w:spacing w:after="120"/>
    </w:pPr>
    <w:rPr>
      <w:sz w:val="16"/>
      <w:szCs w:val="16"/>
    </w:rPr>
  </w:style>
  <w:style w:type="character" w:customStyle="1" w:styleId="BodyText3Char">
    <w:name w:val="Body Text 3 Char"/>
    <w:basedOn w:val="DefaultParagraphFont"/>
    <w:link w:val="BodyText3"/>
    <w:rsid w:val="007A3771"/>
    <w:rPr>
      <w:sz w:val="16"/>
      <w:szCs w:val="16"/>
      <w:lang w:eastAsia="en-US"/>
    </w:rPr>
  </w:style>
  <w:style w:type="paragraph" w:styleId="BodyTextFirstIndent">
    <w:name w:val="Body Text First Indent"/>
    <w:basedOn w:val="BodyText"/>
    <w:link w:val="BodyTextFirstIndentChar"/>
    <w:rsid w:val="007A3771"/>
    <w:pPr>
      <w:spacing w:after="180"/>
      <w:ind w:firstLine="360"/>
    </w:pPr>
  </w:style>
  <w:style w:type="character" w:customStyle="1" w:styleId="BodyTextFirstIndentChar">
    <w:name w:val="Body Text First Indent Char"/>
    <w:basedOn w:val="BodyTextChar"/>
    <w:link w:val="BodyTextFirstIndent"/>
    <w:rsid w:val="007A3771"/>
    <w:rPr>
      <w:lang w:eastAsia="en-US"/>
    </w:rPr>
  </w:style>
  <w:style w:type="paragraph" w:styleId="BodyTextIndent">
    <w:name w:val="Body Text Indent"/>
    <w:basedOn w:val="Normal"/>
    <w:link w:val="BodyTextIndentChar"/>
    <w:rsid w:val="007A3771"/>
    <w:pPr>
      <w:spacing w:after="120"/>
      <w:ind w:left="283"/>
    </w:pPr>
  </w:style>
  <w:style w:type="character" w:customStyle="1" w:styleId="BodyTextIndentChar">
    <w:name w:val="Body Text Indent Char"/>
    <w:basedOn w:val="DefaultParagraphFont"/>
    <w:link w:val="BodyTextIndent"/>
    <w:rsid w:val="007A3771"/>
    <w:rPr>
      <w:lang w:eastAsia="en-US"/>
    </w:rPr>
  </w:style>
  <w:style w:type="paragraph" w:styleId="BodyTextFirstIndent2">
    <w:name w:val="Body Text First Indent 2"/>
    <w:basedOn w:val="BodyTextIndent"/>
    <w:link w:val="BodyTextFirstIndent2Char"/>
    <w:rsid w:val="007A3771"/>
    <w:pPr>
      <w:spacing w:after="180"/>
      <w:ind w:left="360" w:firstLine="360"/>
    </w:pPr>
  </w:style>
  <w:style w:type="character" w:customStyle="1" w:styleId="BodyTextFirstIndent2Char">
    <w:name w:val="Body Text First Indent 2 Char"/>
    <w:basedOn w:val="BodyTextIndentChar"/>
    <w:link w:val="BodyTextFirstIndent2"/>
    <w:rsid w:val="007A3771"/>
    <w:rPr>
      <w:lang w:eastAsia="en-US"/>
    </w:rPr>
  </w:style>
  <w:style w:type="paragraph" w:styleId="BodyTextIndent2">
    <w:name w:val="Body Text Indent 2"/>
    <w:basedOn w:val="Normal"/>
    <w:link w:val="BodyTextIndent2Char"/>
    <w:rsid w:val="007A3771"/>
    <w:pPr>
      <w:spacing w:after="120" w:line="480" w:lineRule="auto"/>
      <w:ind w:left="283"/>
    </w:pPr>
  </w:style>
  <w:style w:type="character" w:customStyle="1" w:styleId="BodyTextIndent2Char">
    <w:name w:val="Body Text Indent 2 Char"/>
    <w:basedOn w:val="DefaultParagraphFont"/>
    <w:link w:val="BodyTextIndent2"/>
    <w:rsid w:val="007A3771"/>
    <w:rPr>
      <w:lang w:eastAsia="en-US"/>
    </w:rPr>
  </w:style>
  <w:style w:type="paragraph" w:styleId="BodyTextIndent3">
    <w:name w:val="Body Text Indent 3"/>
    <w:basedOn w:val="Normal"/>
    <w:link w:val="BodyTextIndent3Char"/>
    <w:rsid w:val="007A3771"/>
    <w:pPr>
      <w:spacing w:after="120"/>
      <w:ind w:left="283"/>
    </w:pPr>
    <w:rPr>
      <w:sz w:val="16"/>
      <w:szCs w:val="16"/>
    </w:rPr>
  </w:style>
  <w:style w:type="character" w:customStyle="1" w:styleId="BodyTextIndent3Char">
    <w:name w:val="Body Text Indent 3 Char"/>
    <w:basedOn w:val="DefaultParagraphFont"/>
    <w:link w:val="BodyTextIndent3"/>
    <w:rsid w:val="007A3771"/>
    <w:rPr>
      <w:sz w:val="16"/>
      <w:szCs w:val="16"/>
      <w:lang w:eastAsia="en-US"/>
    </w:rPr>
  </w:style>
  <w:style w:type="paragraph" w:styleId="Caption">
    <w:name w:val="caption"/>
    <w:basedOn w:val="Normal"/>
    <w:next w:val="Normal"/>
    <w:semiHidden/>
    <w:unhideWhenUsed/>
    <w:qFormat/>
    <w:rsid w:val="007A3771"/>
    <w:pPr>
      <w:spacing w:after="200"/>
    </w:pPr>
    <w:rPr>
      <w:i/>
      <w:iCs/>
      <w:color w:val="44546A" w:themeColor="text2"/>
      <w:sz w:val="18"/>
      <w:szCs w:val="18"/>
    </w:rPr>
  </w:style>
  <w:style w:type="paragraph" w:styleId="Closing">
    <w:name w:val="Closing"/>
    <w:basedOn w:val="Normal"/>
    <w:link w:val="ClosingChar"/>
    <w:rsid w:val="007A3771"/>
    <w:pPr>
      <w:spacing w:after="0"/>
      <w:ind w:left="4252"/>
    </w:pPr>
  </w:style>
  <w:style w:type="character" w:customStyle="1" w:styleId="ClosingChar">
    <w:name w:val="Closing Char"/>
    <w:basedOn w:val="DefaultParagraphFont"/>
    <w:link w:val="Closing"/>
    <w:rsid w:val="007A3771"/>
    <w:rPr>
      <w:lang w:eastAsia="en-US"/>
    </w:rPr>
  </w:style>
  <w:style w:type="paragraph" w:styleId="Date">
    <w:name w:val="Date"/>
    <w:basedOn w:val="Normal"/>
    <w:next w:val="Normal"/>
    <w:link w:val="DateChar"/>
    <w:rsid w:val="007A3771"/>
  </w:style>
  <w:style w:type="character" w:customStyle="1" w:styleId="DateChar">
    <w:name w:val="Date Char"/>
    <w:basedOn w:val="DefaultParagraphFont"/>
    <w:link w:val="Date"/>
    <w:rsid w:val="007A3771"/>
    <w:rPr>
      <w:lang w:eastAsia="en-US"/>
    </w:rPr>
  </w:style>
  <w:style w:type="paragraph" w:styleId="DocumentMap">
    <w:name w:val="Document Map"/>
    <w:basedOn w:val="Normal"/>
    <w:link w:val="DocumentMapChar"/>
    <w:rsid w:val="007A3771"/>
    <w:pPr>
      <w:spacing w:after="0"/>
    </w:pPr>
    <w:rPr>
      <w:rFonts w:ascii="Segoe UI" w:hAnsi="Segoe UI" w:cs="Segoe UI"/>
      <w:sz w:val="16"/>
      <w:szCs w:val="16"/>
    </w:rPr>
  </w:style>
  <w:style w:type="character" w:customStyle="1" w:styleId="DocumentMapChar">
    <w:name w:val="Document Map Char"/>
    <w:basedOn w:val="DefaultParagraphFont"/>
    <w:link w:val="DocumentMap"/>
    <w:rsid w:val="007A3771"/>
    <w:rPr>
      <w:rFonts w:ascii="Segoe UI" w:hAnsi="Segoe UI" w:cs="Segoe UI"/>
      <w:sz w:val="16"/>
      <w:szCs w:val="16"/>
      <w:lang w:eastAsia="en-US"/>
    </w:rPr>
  </w:style>
  <w:style w:type="paragraph" w:styleId="E-mailSignature">
    <w:name w:val="E-mail Signature"/>
    <w:basedOn w:val="Normal"/>
    <w:link w:val="E-mailSignatureChar"/>
    <w:rsid w:val="007A3771"/>
    <w:pPr>
      <w:spacing w:after="0"/>
    </w:pPr>
  </w:style>
  <w:style w:type="character" w:customStyle="1" w:styleId="E-mailSignatureChar">
    <w:name w:val="E-mail Signature Char"/>
    <w:basedOn w:val="DefaultParagraphFont"/>
    <w:link w:val="E-mailSignature"/>
    <w:rsid w:val="007A3771"/>
    <w:rPr>
      <w:lang w:eastAsia="en-US"/>
    </w:rPr>
  </w:style>
  <w:style w:type="paragraph" w:styleId="EndnoteText">
    <w:name w:val="endnote text"/>
    <w:basedOn w:val="Normal"/>
    <w:link w:val="EndnoteTextChar"/>
    <w:rsid w:val="007A3771"/>
    <w:pPr>
      <w:spacing w:after="0"/>
    </w:pPr>
  </w:style>
  <w:style w:type="character" w:customStyle="1" w:styleId="EndnoteTextChar">
    <w:name w:val="Endnote Text Char"/>
    <w:basedOn w:val="DefaultParagraphFont"/>
    <w:link w:val="EndnoteText"/>
    <w:rsid w:val="007A3771"/>
    <w:rPr>
      <w:lang w:eastAsia="en-US"/>
    </w:rPr>
  </w:style>
  <w:style w:type="paragraph" w:styleId="EnvelopeAddress">
    <w:name w:val="envelope address"/>
    <w:basedOn w:val="Normal"/>
    <w:rsid w:val="007A377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A3771"/>
    <w:pPr>
      <w:spacing w:after="0"/>
    </w:pPr>
    <w:rPr>
      <w:rFonts w:asciiTheme="majorHAnsi" w:eastAsiaTheme="majorEastAsia" w:hAnsiTheme="majorHAnsi" w:cstheme="majorBidi"/>
    </w:rPr>
  </w:style>
  <w:style w:type="paragraph" w:styleId="FootnoteText">
    <w:name w:val="footnote text"/>
    <w:basedOn w:val="Normal"/>
    <w:link w:val="FootnoteTextChar"/>
    <w:rsid w:val="007A3771"/>
    <w:pPr>
      <w:spacing w:after="0"/>
    </w:pPr>
  </w:style>
  <w:style w:type="character" w:customStyle="1" w:styleId="FootnoteTextChar">
    <w:name w:val="Footnote Text Char"/>
    <w:basedOn w:val="DefaultParagraphFont"/>
    <w:link w:val="FootnoteText"/>
    <w:rsid w:val="007A3771"/>
    <w:rPr>
      <w:lang w:eastAsia="en-US"/>
    </w:rPr>
  </w:style>
  <w:style w:type="paragraph" w:styleId="HTMLAddress">
    <w:name w:val="HTML Address"/>
    <w:basedOn w:val="Normal"/>
    <w:link w:val="HTMLAddressChar"/>
    <w:rsid w:val="007A3771"/>
    <w:pPr>
      <w:spacing w:after="0"/>
    </w:pPr>
    <w:rPr>
      <w:i/>
      <w:iCs/>
    </w:rPr>
  </w:style>
  <w:style w:type="character" w:customStyle="1" w:styleId="HTMLAddressChar">
    <w:name w:val="HTML Address Char"/>
    <w:basedOn w:val="DefaultParagraphFont"/>
    <w:link w:val="HTMLAddress"/>
    <w:rsid w:val="007A3771"/>
    <w:rPr>
      <w:i/>
      <w:iCs/>
      <w:lang w:eastAsia="en-US"/>
    </w:rPr>
  </w:style>
  <w:style w:type="paragraph" w:styleId="HTMLPreformatted">
    <w:name w:val="HTML Preformatted"/>
    <w:basedOn w:val="Normal"/>
    <w:link w:val="HTMLPreformattedChar"/>
    <w:semiHidden/>
    <w:unhideWhenUsed/>
    <w:rsid w:val="007A3771"/>
    <w:pPr>
      <w:spacing w:after="0"/>
    </w:pPr>
    <w:rPr>
      <w:rFonts w:ascii="Consolas" w:hAnsi="Consolas"/>
    </w:rPr>
  </w:style>
  <w:style w:type="character" w:customStyle="1" w:styleId="HTMLPreformattedChar">
    <w:name w:val="HTML Preformatted Char"/>
    <w:basedOn w:val="DefaultParagraphFont"/>
    <w:link w:val="HTMLPreformatted"/>
    <w:semiHidden/>
    <w:rsid w:val="007A3771"/>
    <w:rPr>
      <w:rFonts w:ascii="Consolas" w:hAnsi="Consolas"/>
      <w:lang w:eastAsia="en-US"/>
    </w:rPr>
  </w:style>
  <w:style w:type="paragraph" w:styleId="Index1">
    <w:name w:val="index 1"/>
    <w:basedOn w:val="Normal"/>
    <w:next w:val="Normal"/>
    <w:rsid w:val="007A3771"/>
    <w:pPr>
      <w:spacing w:after="0"/>
      <w:ind w:left="200" w:hanging="200"/>
    </w:pPr>
  </w:style>
  <w:style w:type="paragraph" w:styleId="Index2">
    <w:name w:val="index 2"/>
    <w:basedOn w:val="Normal"/>
    <w:next w:val="Normal"/>
    <w:rsid w:val="007A3771"/>
    <w:pPr>
      <w:spacing w:after="0"/>
      <w:ind w:left="400" w:hanging="200"/>
    </w:pPr>
  </w:style>
  <w:style w:type="paragraph" w:styleId="Index3">
    <w:name w:val="index 3"/>
    <w:basedOn w:val="Normal"/>
    <w:next w:val="Normal"/>
    <w:rsid w:val="007A3771"/>
    <w:pPr>
      <w:spacing w:after="0"/>
      <w:ind w:left="600" w:hanging="200"/>
    </w:pPr>
  </w:style>
  <w:style w:type="paragraph" w:styleId="Index4">
    <w:name w:val="index 4"/>
    <w:basedOn w:val="Normal"/>
    <w:next w:val="Normal"/>
    <w:rsid w:val="007A3771"/>
    <w:pPr>
      <w:spacing w:after="0"/>
      <w:ind w:left="800" w:hanging="200"/>
    </w:pPr>
  </w:style>
  <w:style w:type="paragraph" w:styleId="Index5">
    <w:name w:val="index 5"/>
    <w:basedOn w:val="Normal"/>
    <w:next w:val="Normal"/>
    <w:rsid w:val="007A3771"/>
    <w:pPr>
      <w:spacing w:after="0"/>
      <w:ind w:left="1000" w:hanging="200"/>
    </w:pPr>
  </w:style>
  <w:style w:type="paragraph" w:styleId="Index6">
    <w:name w:val="index 6"/>
    <w:basedOn w:val="Normal"/>
    <w:next w:val="Normal"/>
    <w:rsid w:val="007A3771"/>
    <w:pPr>
      <w:spacing w:after="0"/>
      <w:ind w:left="1200" w:hanging="200"/>
    </w:pPr>
  </w:style>
  <w:style w:type="paragraph" w:styleId="Index7">
    <w:name w:val="index 7"/>
    <w:basedOn w:val="Normal"/>
    <w:next w:val="Normal"/>
    <w:rsid w:val="007A3771"/>
    <w:pPr>
      <w:spacing w:after="0"/>
      <w:ind w:left="1400" w:hanging="200"/>
    </w:pPr>
  </w:style>
  <w:style w:type="paragraph" w:styleId="Index8">
    <w:name w:val="index 8"/>
    <w:basedOn w:val="Normal"/>
    <w:next w:val="Normal"/>
    <w:rsid w:val="007A3771"/>
    <w:pPr>
      <w:spacing w:after="0"/>
      <w:ind w:left="1600" w:hanging="200"/>
    </w:pPr>
  </w:style>
  <w:style w:type="paragraph" w:styleId="Index9">
    <w:name w:val="index 9"/>
    <w:basedOn w:val="Normal"/>
    <w:next w:val="Normal"/>
    <w:rsid w:val="007A3771"/>
    <w:pPr>
      <w:spacing w:after="0"/>
      <w:ind w:left="1800" w:hanging="200"/>
    </w:pPr>
  </w:style>
  <w:style w:type="paragraph" w:styleId="IndexHeading">
    <w:name w:val="index heading"/>
    <w:basedOn w:val="Normal"/>
    <w:next w:val="Index1"/>
    <w:rsid w:val="007A37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37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3771"/>
    <w:rPr>
      <w:i/>
      <w:iCs/>
      <w:color w:val="4472C4" w:themeColor="accent1"/>
      <w:lang w:eastAsia="en-US"/>
    </w:rPr>
  </w:style>
  <w:style w:type="paragraph" w:styleId="List">
    <w:name w:val="List"/>
    <w:basedOn w:val="Normal"/>
    <w:rsid w:val="007A3771"/>
    <w:pPr>
      <w:ind w:left="283" w:hanging="283"/>
      <w:contextualSpacing/>
    </w:pPr>
  </w:style>
  <w:style w:type="paragraph" w:styleId="List2">
    <w:name w:val="List 2"/>
    <w:basedOn w:val="Normal"/>
    <w:rsid w:val="007A3771"/>
    <w:pPr>
      <w:ind w:left="566" w:hanging="283"/>
      <w:contextualSpacing/>
    </w:pPr>
  </w:style>
  <w:style w:type="paragraph" w:styleId="List3">
    <w:name w:val="List 3"/>
    <w:basedOn w:val="Normal"/>
    <w:rsid w:val="007A3771"/>
    <w:pPr>
      <w:ind w:left="849" w:hanging="283"/>
      <w:contextualSpacing/>
    </w:pPr>
  </w:style>
  <w:style w:type="paragraph" w:styleId="List4">
    <w:name w:val="List 4"/>
    <w:basedOn w:val="Normal"/>
    <w:rsid w:val="007A3771"/>
    <w:pPr>
      <w:ind w:left="1132" w:hanging="283"/>
      <w:contextualSpacing/>
    </w:pPr>
  </w:style>
  <w:style w:type="paragraph" w:styleId="List5">
    <w:name w:val="List 5"/>
    <w:basedOn w:val="Normal"/>
    <w:rsid w:val="007A3771"/>
    <w:pPr>
      <w:ind w:left="1415" w:hanging="283"/>
      <w:contextualSpacing/>
    </w:pPr>
  </w:style>
  <w:style w:type="paragraph" w:styleId="ListBullet">
    <w:name w:val="List Bullet"/>
    <w:basedOn w:val="Normal"/>
    <w:rsid w:val="007A3771"/>
    <w:pPr>
      <w:numPr>
        <w:numId w:val="7"/>
      </w:numPr>
      <w:contextualSpacing/>
    </w:pPr>
  </w:style>
  <w:style w:type="paragraph" w:styleId="ListBullet2">
    <w:name w:val="List Bullet 2"/>
    <w:basedOn w:val="Normal"/>
    <w:rsid w:val="007A3771"/>
    <w:pPr>
      <w:numPr>
        <w:numId w:val="8"/>
      </w:numPr>
      <w:contextualSpacing/>
    </w:pPr>
  </w:style>
  <w:style w:type="paragraph" w:styleId="ListBullet3">
    <w:name w:val="List Bullet 3"/>
    <w:basedOn w:val="Normal"/>
    <w:rsid w:val="007A3771"/>
    <w:pPr>
      <w:numPr>
        <w:numId w:val="9"/>
      </w:numPr>
      <w:contextualSpacing/>
    </w:pPr>
  </w:style>
  <w:style w:type="paragraph" w:styleId="ListBullet4">
    <w:name w:val="List Bullet 4"/>
    <w:basedOn w:val="Normal"/>
    <w:rsid w:val="007A3771"/>
    <w:pPr>
      <w:numPr>
        <w:numId w:val="10"/>
      </w:numPr>
      <w:contextualSpacing/>
    </w:pPr>
  </w:style>
  <w:style w:type="paragraph" w:styleId="ListBullet5">
    <w:name w:val="List Bullet 5"/>
    <w:basedOn w:val="Normal"/>
    <w:rsid w:val="007A3771"/>
    <w:pPr>
      <w:numPr>
        <w:numId w:val="11"/>
      </w:numPr>
      <w:contextualSpacing/>
    </w:pPr>
  </w:style>
  <w:style w:type="paragraph" w:styleId="ListContinue">
    <w:name w:val="List Continue"/>
    <w:basedOn w:val="Normal"/>
    <w:rsid w:val="007A3771"/>
    <w:pPr>
      <w:spacing w:after="120"/>
      <w:ind w:left="283"/>
      <w:contextualSpacing/>
    </w:pPr>
  </w:style>
  <w:style w:type="paragraph" w:styleId="ListContinue2">
    <w:name w:val="List Continue 2"/>
    <w:basedOn w:val="Normal"/>
    <w:rsid w:val="007A3771"/>
    <w:pPr>
      <w:spacing w:after="120"/>
      <w:ind w:left="566"/>
      <w:contextualSpacing/>
    </w:pPr>
  </w:style>
  <w:style w:type="paragraph" w:styleId="ListContinue3">
    <w:name w:val="List Continue 3"/>
    <w:basedOn w:val="Normal"/>
    <w:rsid w:val="007A3771"/>
    <w:pPr>
      <w:spacing w:after="120"/>
      <w:ind w:left="849"/>
      <w:contextualSpacing/>
    </w:pPr>
  </w:style>
  <w:style w:type="paragraph" w:styleId="ListContinue4">
    <w:name w:val="List Continue 4"/>
    <w:basedOn w:val="Normal"/>
    <w:rsid w:val="007A3771"/>
    <w:pPr>
      <w:spacing w:after="120"/>
      <w:ind w:left="1132"/>
      <w:contextualSpacing/>
    </w:pPr>
  </w:style>
  <w:style w:type="paragraph" w:styleId="ListContinue5">
    <w:name w:val="List Continue 5"/>
    <w:basedOn w:val="Normal"/>
    <w:rsid w:val="007A3771"/>
    <w:pPr>
      <w:spacing w:after="120"/>
      <w:ind w:left="1415"/>
      <w:contextualSpacing/>
    </w:pPr>
  </w:style>
  <w:style w:type="paragraph" w:styleId="ListNumber">
    <w:name w:val="List Number"/>
    <w:basedOn w:val="Normal"/>
    <w:rsid w:val="007A3771"/>
    <w:pPr>
      <w:numPr>
        <w:numId w:val="12"/>
      </w:numPr>
      <w:contextualSpacing/>
    </w:pPr>
  </w:style>
  <w:style w:type="paragraph" w:styleId="ListNumber2">
    <w:name w:val="List Number 2"/>
    <w:basedOn w:val="Normal"/>
    <w:rsid w:val="007A3771"/>
    <w:pPr>
      <w:numPr>
        <w:numId w:val="13"/>
      </w:numPr>
      <w:contextualSpacing/>
    </w:pPr>
  </w:style>
  <w:style w:type="paragraph" w:styleId="ListNumber3">
    <w:name w:val="List Number 3"/>
    <w:basedOn w:val="Normal"/>
    <w:rsid w:val="007A3771"/>
    <w:pPr>
      <w:numPr>
        <w:numId w:val="14"/>
      </w:numPr>
      <w:contextualSpacing/>
    </w:pPr>
  </w:style>
  <w:style w:type="paragraph" w:styleId="ListNumber4">
    <w:name w:val="List Number 4"/>
    <w:basedOn w:val="Normal"/>
    <w:rsid w:val="007A3771"/>
    <w:pPr>
      <w:numPr>
        <w:numId w:val="15"/>
      </w:numPr>
      <w:contextualSpacing/>
    </w:pPr>
  </w:style>
  <w:style w:type="paragraph" w:styleId="ListNumber5">
    <w:name w:val="List Number 5"/>
    <w:basedOn w:val="Normal"/>
    <w:rsid w:val="007A3771"/>
    <w:pPr>
      <w:numPr>
        <w:numId w:val="16"/>
      </w:numPr>
      <w:contextualSpacing/>
    </w:pPr>
  </w:style>
  <w:style w:type="paragraph" w:styleId="ListParagraph">
    <w:name w:val="List Paragraph"/>
    <w:basedOn w:val="Normal"/>
    <w:uiPriority w:val="34"/>
    <w:qFormat/>
    <w:rsid w:val="007A3771"/>
    <w:pPr>
      <w:ind w:left="720"/>
      <w:contextualSpacing/>
    </w:pPr>
  </w:style>
  <w:style w:type="paragraph" w:styleId="MacroText">
    <w:name w:val="macro"/>
    <w:link w:val="MacroTextChar"/>
    <w:rsid w:val="007A377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A3771"/>
    <w:rPr>
      <w:rFonts w:ascii="Consolas" w:hAnsi="Consolas"/>
      <w:lang w:eastAsia="en-US"/>
    </w:rPr>
  </w:style>
  <w:style w:type="paragraph" w:styleId="MessageHeader">
    <w:name w:val="Message Header"/>
    <w:basedOn w:val="Normal"/>
    <w:link w:val="MessageHeaderChar"/>
    <w:rsid w:val="007A377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A377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A3771"/>
    <w:rPr>
      <w:lang w:eastAsia="en-US"/>
    </w:rPr>
  </w:style>
  <w:style w:type="paragraph" w:styleId="NormalWeb">
    <w:name w:val="Normal (Web)"/>
    <w:basedOn w:val="Normal"/>
    <w:rsid w:val="007A3771"/>
    <w:rPr>
      <w:sz w:val="24"/>
      <w:szCs w:val="24"/>
    </w:rPr>
  </w:style>
  <w:style w:type="paragraph" w:styleId="NormalIndent">
    <w:name w:val="Normal Indent"/>
    <w:basedOn w:val="Normal"/>
    <w:rsid w:val="007A3771"/>
    <w:pPr>
      <w:ind w:left="720"/>
    </w:pPr>
  </w:style>
  <w:style w:type="paragraph" w:styleId="NoteHeading">
    <w:name w:val="Note Heading"/>
    <w:basedOn w:val="Normal"/>
    <w:next w:val="Normal"/>
    <w:link w:val="NoteHeadingChar"/>
    <w:rsid w:val="007A3771"/>
    <w:pPr>
      <w:spacing w:after="0"/>
    </w:pPr>
  </w:style>
  <w:style w:type="character" w:customStyle="1" w:styleId="NoteHeadingChar">
    <w:name w:val="Note Heading Char"/>
    <w:basedOn w:val="DefaultParagraphFont"/>
    <w:link w:val="NoteHeading"/>
    <w:rsid w:val="007A3771"/>
    <w:rPr>
      <w:lang w:eastAsia="en-US"/>
    </w:rPr>
  </w:style>
  <w:style w:type="paragraph" w:styleId="PlainText">
    <w:name w:val="Plain Text"/>
    <w:basedOn w:val="Normal"/>
    <w:link w:val="PlainTextChar"/>
    <w:rsid w:val="007A3771"/>
    <w:pPr>
      <w:spacing w:after="0"/>
    </w:pPr>
    <w:rPr>
      <w:rFonts w:ascii="Consolas" w:hAnsi="Consolas"/>
      <w:sz w:val="21"/>
      <w:szCs w:val="21"/>
    </w:rPr>
  </w:style>
  <w:style w:type="character" w:customStyle="1" w:styleId="PlainTextChar">
    <w:name w:val="Plain Text Char"/>
    <w:basedOn w:val="DefaultParagraphFont"/>
    <w:link w:val="PlainText"/>
    <w:rsid w:val="007A3771"/>
    <w:rPr>
      <w:rFonts w:ascii="Consolas" w:hAnsi="Consolas"/>
      <w:sz w:val="21"/>
      <w:szCs w:val="21"/>
      <w:lang w:eastAsia="en-US"/>
    </w:rPr>
  </w:style>
  <w:style w:type="paragraph" w:styleId="Quote">
    <w:name w:val="Quote"/>
    <w:basedOn w:val="Normal"/>
    <w:next w:val="Normal"/>
    <w:link w:val="QuoteChar"/>
    <w:uiPriority w:val="29"/>
    <w:qFormat/>
    <w:rsid w:val="007A37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3771"/>
    <w:rPr>
      <w:i/>
      <w:iCs/>
      <w:color w:val="404040" w:themeColor="text1" w:themeTint="BF"/>
      <w:lang w:eastAsia="en-US"/>
    </w:rPr>
  </w:style>
  <w:style w:type="paragraph" w:styleId="Salutation">
    <w:name w:val="Salutation"/>
    <w:basedOn w:val="Normal"/>
    <w:next w:val="Normal"/>
    <w:link w:val="SalutationChar"/>
    <w:rsid w:val="007A3771"/>
  </w:style>
  <w:style w:type="character" w:customStyle="1" w:styleId="SalutationChar">
    <w:name w:val="Salutation Char"/>
    <w:basedOn w:val="DefaultParagraphFont"/>
    <w:link w:val="Salutation"/>
    <w:rsid w:val="007A3771"/>
    <w:rPr>
      <w:lang w:eastAsia="en-US"/>
    </w:rPr>
  </w:style>
  <w:style w:type="paragraph" w:styleId="Signature">
    <w:name w:val="Signature"/>
    <w:basedOn w:val="Normal"/>
    <w:link w:val="SignatureChar"/>
    <w:rsid w:val="007A3771"/>
    <w:pPr>
      <w:spacing w:after="0"/>
      <w:ind w:left="4252"/>
    </w:pPr>
  </w:style>
  <w:style w:type="character" w:customStyle="1" w:styleId="SignatureChar">
    <w:name w:val="Signature Char"/>
    <w:basedOn w:val="DefaultParagraphFont"/>
    <w:link w:val="Signature"/>
    <w:rsid w:val="007A3771"/>
    <w:rPr>
      <w:lang w:eastAsia="en-US"/>
    </w:rPr>
  </w:style>
  <w:style w:type="paragraph" w:styleId="Subtitle">
    <w:name w:val="Subtitle"/>
    <w:basedOn w:val="Normal"/>
    <w:next w:val="Normal"/>
    <w:link w:val="SubtitleChar"/>
    <w:qFormat/>
    <w:rsid w:val="007A37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3771"/>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A3771"/>
    <w:pPr>
      <w:spacing w:after="0"/>
      <w:ind w:left="200" w:hanging="200"/>
    </w:pPr>
  </w:style>
  <w:style w:type="paragraph" w:styleId="TableofFigures">
    <w:name w:val="table of figures"/>
    <w:basedOn w:val="Normal"/>
    <w:next w:val="Normal"/>
    <w:rsid w:val="007A3771"/>
    <w:pPr>
      <w:spacing w:after="0"/>
    </w:pPr>
  </w:style>
  <w:style w:type="paragraph" w:styleId="Title">
    <w:name w:val="Title"/>
    <w:basedOn w:val="Normal"/>
    <w:next w:val="Normal"/>
    <w:link w:val="TitleChar"/>
    <w:qFormat/>
    <w:rsid w:val="007A37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3771"/>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A377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A377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2080">
      <w:bodyDiv w:val="1"/>
      <w:marLeft w:val="0"/>
      <w:marRight w:val="0"/>
      <w:marTop w:val="0"/>
      <w:marBottom w:val="0"/>
      <w:divBdr>
        <w:top w:val="none" w:sz="0" w:space="0" w:color="auto"/>
        <w:left w:val="none" w:sz="0" w:space="0" w:color="auto"/>
        <w:bottom w:val="none" w:sz="0" w:space="0" w:color="auto"/>
        <w:right w:val="none" w:sz="0" w:space="0" w:color="auto"/>
      </w:divBdr>
    </w:div>
    <w:div w:id="20250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B02A-4EE7-4C16-B5AB-54200B01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14</Pages>
  <Words>3532</Words>
  <Characters>21374</Characters>
  <Application>Microsoft Office Word</Application>
  <DocSecurity>0</DocSecurity>
  <Lines>485</Lines>
  <Paragraphs>167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24739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28</cp:revision>
  <cp:lastPrinted>2019-02-25T14:05:00Z</cp:lastPrinted>
  <dcterms:created xsi:type="dcterms:W3CDTF">2023-02-24T08:48:00Z</dcterms:created>
  <dcterms:modified xsi:type="dcterms:W3CDTF">2023-02-24T13:50:00Z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(3)JjNIvdg65YKqKf8iy6U0hB5EIg04DkGgyUnLwLmrSB7YGSPPR5J7j9D5Iof9dwdiyMK0UexY
INWxanox4HdvI6lulwlFUxvPWO9J0rDcVqq2/EOhNa75Bon1CvJ8ZXDxfKmC4FCS8To8G5F6
uneqdlbeYFIL76fI8Zc3pdnl/8rFyqcXvY2IlUDwNMpg1vCksMqh2xkp4EVLHzZAeH9xGTTO
zzDhFQiylWvSqiGpLC</vt:lpwstr>
  </property>
  <property fmtid="{D5CDD505-2E9C-101B-9397-08002B2CF9AE}" pid="3" name="_2015_ms_pID_7253431">
    <vt:lpwstr>caO3ZaP/4UZwskQpOiyHLptBemW3r5+uCvX6CTazGPjbp3/boYCXYQ
YI+v/d6DcRfjREjVzoj63KaTPM1zBb3/AxAHHTsiE7q/Igcq7IgyICpoPwUfVXHKDBRtCEyJ
aTfLSEqyCtVKiycKMv0TZP7LHLY8MCKaHhUJVVBrA04saldHfcsR/7byBZenV2oj0vdc+M8B
alcsqnbW/1UFruNKAKDhOxOY5dIg9HNdY/jv</vt:lpwstr>
  </property>
  <property fmtid="{D5CDD505-2E9C-101B-9397-08002B2CF9AE}" pid="4" name="_2015_ms_pID_7253432">
    <vt:lpwstr>ZA==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1656758115</vt:lpwstr>
  </property>
</Properties>
</file>