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Borders>
          <w:insideV w:val="dashed" w:sz="4" w:space="0" w:color="auto"/>
        </w:tblBorders>
        <w:tblLook w:val="04A0" w:firstRow="1" w:lastRow="0" w:firstColumn="1" w:lastColumn="0" w:noHBand="0" w:noVBand="1"/>
      </w:tblPr>
      <w:tblGrid>
        <w:gridCol w:w="4801"/>
        <w:gridCol w:w="5622"/>
      </w:tblGrid>
      <w:tr w:rsidR="004F0988" w:rsidRPr="006E1BEA" w14:paraId="6420D5CF" w14:textId="77777777" w:rsidTr="00186E79">
        <w:tc>
          <w:tcPr>
            <w:tcW w:w="10314" w:type="dxa"/>
            <w:gridSpan w:val="2"/>
            <w:shd w:val="clear" w:color="auto" w:fill="auto"/>
          </w:tcPr>
          <w:p w14:paraId="3FDEDF14" w14:textId="693DF2DE" w:rsidR="004F0988" w:rsidRPr="006E1BEA" w:rsidRDefault="004F0988" w:rsidP="00133525">
            <w:pPr>
              <w:pStyle w:val="ZA"/>
              <w:framePr w:w="0" w:hRule="auto" w:wrap="auto" w:vAnchor="margin" w:hAnchor="text" w:yAlign="inline"/>
              <w:rPr>
                <w:noProof w:val="0"/>
              </w:rPr>
            </w:pPr>
            <w:bookmarkStart w:id="0" w:name="page1"/>
            <w:r w:rsidRPr="006E1BEA">
              <w:rPr>
                <w:noProof w:val="0"/>
                <w:sz w:val="64"/>
              </w:rPr>
              <w:t xml:space="preserve">3GPP </w:t>
            </w:r>
            <w:bookmarkStart w:id="1" w:name="specType1"/>
            <w:r w:rsidR="0063543D" w:rsidRPr="006E1BEA">
              <w:rPr>
                <w:noProof w:val="0"/>
                <w:sz w:val="64"/>
              </w:rPr>
              <w:t>TR</w:t>
            </w:r>
            <w:bookmarkEnd w:id="1"/>
            <w:r w:rsidRPr="006E1BEA">
              <w:rPr>
                <w:noProof w:val="0"/>
                <w:sz w:val="64"/>
              </w:rPr>
              <w:t xml:space="preserve"> </w:t>
            </w:r>
            <w:bookmarkStart w:id="2" w:name="specNumber"/>
            <w:r w:rsidR="00405B12" w:rsidRPr="006E1BEA">
              <w:rPr>
                <w:noProof w:val="0"/>
                <w:sz w:val="64"/>
              </w:rPr>
              <w:t>33</w:t>
            </w:r>
            <w:r w:rsidRPr="006E1BEA">
              <w:rPr>
                <w:noProof w:val="0"/>
                <w:sz w:val="64"/>
              </w:rPr>
              <w:t>.</w:t>
            </w:r>
            <w:bookmarkEnd w:id="2"/>
            <w:r w:rsidR="006B0C16" w:rsidRPr="006E1BEA">
              <w:rPr>
                <w:noProof w:val="0"/>
                <w:sz w:val="64"/>
              </w:rPr>
              <w:t>891</w:t>
            </w:r>
            <w:r w:rsidRPr="006E1BEA">
              <w:rPr>
                <w:noProof w:val="0"/>
                <w:sz w:val="64"/>
              </w:rPr>
              <w:t xml:space="preserve"> </w:t>
            </w:r>
            <w:r w:rsidRPr="006E1BEA">
              <w:rPr>
                <w:noProof w:val="0"/>
              </w:rPr>
              <w:t>V</w:t>
            </w:r>
            <w:bookmarkStart w:id="3" w:name="specVersion"/>
            <w:r w:rsidR="00405B12" w:rsidRPr="006E1BEA">
              <w:rPr>
                <w:noProof w:val="0"/>
              </w:rPr>
              <w:t>0</w:t>
            </w:r>
            <w:r w:rsidRPr="006E1BEA">
              <w:rPr>
                <w:noProof w:val="0"/>
              </w:rPr>
              <w:t>.</w:t>
            </w:r>
            <w:ins w:id="4" w:author="Rapporteur" w:date="2023-02-23T15:20:00Z">
              <w:r w:rsidR="006B5FE0">
                <w:rPr>
                  <w:noProof w:val="0"/>
                </w:rPr>
                <w:t>6</w:t>
              </w:r>
            </w:ins>
            <w:del w:id="5" w:author="Rapporteur" w:date="2023-02-23T15:20:00Z">
              <w:r w:rsidR="00871CAA" w:rsidRPr="006E1BEA" w:rsidDel="006B5FE0">
                <w:rPr>
                  <w:noProof w:val="0"/>
                </w:rPr>
                <w:delText>5</w:delText>
              </w:r>
            </w:del>
            <w:r w:rsidRPr="006E1BEA">
              <w:rPr>
                <w:noProof w:val="0"/>
              </w:rPr>
              <w:t>.</w:t>
            </w:r>
            <w:bookmarkEnd w:id="3"/>
            <w:ins w:id="6" w:author="Rapporteur" w:date="2023-02-23T15:20:00Z">
              <w:r w:rsidR="006B5FE0">
                <w:rPr>
                  <w:noProof w:val="0"/>
                </w:rPr>
                <w:t>0</w:t>
              </w:r>
            </w:ins>
            <w:del w:id="7" w:author="Rapporteur" w:date="2023-02-23T15:20:00Z">
              <w:r w:rsidR="00A40A74" w:rsidDel="006B5FE0">
                <w:rPr>
                  <w:noProof w:val="0"/>
                </w:rPr>
                <w:delText>1</w:delText>
              </w:r>
            </w:del>
            <w:r w:rsidRPr="006E1BEA">
              <w:rPr>
                <w:noProof w:val="0"/>
              </w:rPr>
              <w:t xml:space="preserve"> </w:t>
            </w:r>
            <w:r w:rsidRPr="006E1BEA">
              <w:rPr>
                <w:noProof w:val="0"/>
                <w:sz w:val="32"/>
              </w:rPr>
              <w:t>(</w:t>
            </w:r>
            <w:bookmarkStart w:id="8" w:name="issueDate"/>
            <w:r w:rsidR="00405B12" w:rsidRPr="006E1BEA">
              <w:rPr>
                <w:noProof w:val="0"/>
                <w:sz w:val="32"/>
              </w:rPr>
              <w:t>202</w:t>
            </w:r>
            <w:r w:rsidR="00871CAA" w:rsidRPr="006E1BEA">
              <w:rPr>
                <w:noProof w:val="0"/>
                <w:sz w:val="32"/>
              </w:rPr>
              <w:t>3</w:t>
            </w:r>
            <w:r w:rsidRPr="006E1BEA">
              <w:rPr>
                <w:noProof w:val="0"/>
                <w:sz w:val="32"/>
              </w:rPr>
              <w:t>-</w:t>
            </w:r>
            <w:bookmarkEnd w:id="8"/>
            <w:r w:rsidR="00871CAA" w:rsidRPr="006E1BEA">
              <w:rPr>
                <w:noProof w:val="0"/>
                <w:sz w:val="32"/>
              </w:rPr>
              <w:t>0</w:t>
            </w:r>
            <w:r w:rsidR="00F40730">
              <w:rPr>
                <w:noProof w:val="0"/>
                <w:sz w:val="32"/>
              </w:rPr>
              <w:t>2</w:t>
            </w:r>
            <w:r w:rsidRPr="006E1BEA">
              <w:rPr>
                <w:noProof w:val="0"/>
                <w:sz w:val="32"/>
              </w:rPr>
              <w:t>)</w:t>
            </w:r>
          </w:p>
        </w:tc>
      </w:tr>
      <w:tr w:rsidR="004F0988" w:rsidRPr="006E1BEA" w14:paraId="0FFD4F19" w14:textId="77777777" w:rsidTr="00186E79">
        <w:trPr>
          <w:trHeight w:hRule="exact" w:val="1134"/>
        </w:trPr>
        <w:tc>
          <w:tcPr>
            <w:tcW w:w="10314" w:type="dxa"/>
            <w:gridSpan w:val="2"/>
            <w:shd w:val="clear" w:color="auto" w:fill="auto"/>
          </w:tcPr>
          <w:p w14:paraId="462B8E42" w14:textId="0A7321AC" w:rsidR="00BA4B8D" w:rsidRPr="006E1BEA" w:rsidRDefault="004F0988" w:rsidP="00071566">
            <w:pPr>
              <w:pStyle w:val="ZB"/>
              <w:framePr w:w="0" w:hRule="auto" w:wrap="auto" w:vAnchor="margin" w:hAnchor="text" w:yAlign="inline"/>
              <w:rPr>
                <w:noProof w:val="0"/>
              </w:rPr>
            </w:pPr>
            <w:r w:rsidRPr="006E1BEA">
              <w:rPr>
                <w:noProof w:val="0"/>
              </w:rPr>
              <w:t xml:space="preserve">Technical </w:t>
            </w:r>
            <w:bookmarkStart w:id="9" w:name="spectype2"/>
            <w:r w:rsidR="00D57972" w:rsidRPr="006E1BEA">
              <w:rPr>
                <w:noProof w:val="0"/>
              </w:rPr>
              <w:t>Report</w:t>
            </w:r>
            <w:bookmarkEnd w:id="9"/>
          </w:p>
        </w:tc>
      </w:tr>
      <w:tr w:rsidR="004F0988" w:rsidRPr="006E1BEA" w14:paraId="717C4EBE" w14:textId="77777777" w:rsidTr="00186E79">
        <w:trPr>
          <w:trHeight w:hRule="exact" w:val="3686"/>
        </w:trPr>
        <w:tc>
          <w:tcPr>
            <w:tcW w:w="10314" w:type="dxa"/>
            <w:gridSpan w:val="2"/>
            <w:shd w:val="clear" w:color="auto" w:fill="auto"/>
          </w:tcPr>
          <w:p w14:paraId="03D032C0" w14:textId="77777777" w:rsidR="004F0988" w:rsidRPr="006E1BEA" w:rsidRDefault="004F0988" w:rsidP="00133525">
            <w:pPr>
              <w:pStyle w:val="ZT"/>
              <w:framePr w:wrap="auto" w:hAnchor="text" w:yAlign="inline"/>
            </w:pPr>
            <w:r w:rsidRPr="006E1BEA">
              <w:t xml:space="preserve">3rd Generation Partnership </w:t>
            </w:r>
            <w:proofErr w:type="gramStart"/>
            <w:r w:rsidRPr="006E1BEA">
              <w:t>Project;</w:t>
            </w:r>
            <w:proofErr w:type="gramEnd"/>
          </w:p>
          <w:p w14:paraId="653799DC" w14:textId="2B43B437" w:rsidR="004F0988" w:rsidRPr="006E1BEA" w:rsidRDefault="004F0988" w:rsidP="00133525">
            <w:pPr>
              <w:pStyle w:val="ZT"/>
              <w:framePr w:wrap="auto" w:hAnchor="text" w:yAlign="inline"/>
            </w:pPr>
            <w:r w:rsidRPr="006E1BEA">
              <w:t xml:space="preserve">Technical Specification Group </w:t>
            </w:r>
            <w:bookmarkStart w:id="10" w:name="specTitle"/>
            <w:r w:rsidR="00186E79" w:rsidRPr="006E1BEA">
              <w:t xml:space="preserve">Services and System </w:t>
            </w:r>
            <w:proofErr w:type="gramStart"/>
            <w:r w:rsidR="00186E79" w:rsidRPr="006E1BEA">
              <w:t>Aspects</w:t>
            </w:r>
            <w:r w:rsidRPr="006E1BEA">
              <w:t>;</w:t>
            </w:r>
            <w:proofErr w:type="gramEnd"/>
          </w:p>
          <w:p w14:paraId="211669E9" w14:textId="56A3C008" w:rsidR="004F0988" w:rsidRPr="006E1BEA" w:rsidRDefault="00394C45" w:rsidP="00133525">
            <w:pPr>
              <w:pStyle w:val="ZT"/>
              <w:framePr w:wrap="auto" w:hAnchor="text" w:yAlign="inline"/>
            </w:pPr>
            <w:r w:rsidRPr="006E1BEA">
              <w:t>Study on Security of Phase 2 for UAS, UAV and UAM</w:t>
            </w:r>
          </w:p>
          <w:bookmarkEnd w:id="10"/>
          <w:p w14:paraId="04CAC1E0" w14:textId="2475D959" w:rsidR="004F0988" w:rsidRPr="006E1BEA" w:rsidRDefault="004F0988" w:rsidP="00133525">
            <w:pPr>
              <w:pStyle w:val="ZT"/>
              <w:framePr w:wrap="auto" w:hAnchor="text" w:yAlign="inline"/>
              <w:rPr>
                <w:i/>
                <w:sz w:val="28"/>
              </w:rPr>
            </w:pPr>
            <w:r w:rsidRPr="006E1BEA">
              <w:t>(</w:t>
            </w:r>
            <w:r w:rsidRPr="006E1BEA">
              <w:rPr>
                <w:rStyle w:val="ZGSM"/>
              </w:rPr>
              <w:t xml:space="preserve">Release </w:t>
            </w:r>
            <w:bookmarkStart w:id="11" w:name="specRelease"/>
            <w:r w:rsidRPr="006E1BEA">
              <w:rPr>
                <w:rStyle w:val="ZGSM"/>
              </w:rPr>
              <w:t>1</w:t>
            </w:r>
            <w:r w:rsidR="00D82E6F" w:rsidRPr="006E1BEA">
              <w:rPr>
                <w:rStyle w:val="ZGSM"/>
              </w:rPr>
              <w:t>8</w:t>
            </w:r>
            <w:bookmarkEnd w:id="11"/>
            <w:r w:rsidRPr="006E1BEA">
              <w:t>)</w:t>
            </w:r>
          </w:p>
        </w:tc>
      </w:tr>
      <w:tr w:rsidR="00BF128E" w:rsidRPr="006E1BEA" w14:paraId="303DD8FF" w14:textId="77777777" w:rsidTr="00186E79">
        <w:tc>
          <w:tcPr>
            <w:tcW w:w="10314" w:type="dxa"/>
            <w:gridSpan w:val="2"/>
            <w:tcBorders>
              <w:bottom w:val="nil"/>
            </w:tcBorders>
            <w:shd w:val="clear" w:color="auto" w:fill="auto"/>
          </w:tcPr>
          <w:p w14:paraId="48E5BAD8" w14:textId="77777777" w:rsidR="00BF128E" w:rsidRPr="006E1BEA" w:rsidRDefault="00BF128E" w:rsidP="00133525">
            <w:pPr>
              <w:pStyle w:val="ZU"/>
              <w:framePr w:w="0" w:wrap="auto" w:vAnchor="margin" w:hAnchor="text" w:yAlign="inline"/>
              <w:tabs>
                <w:tab w:val="right" w:pos="10206"/>
              </w:tabs>
              <w:jc w:val="left"/>
              <w:rPr>
                <w:noProof w:val="0"/>
                <w:color w:val="0000FF"/>
              </w:rPr>
            </w:pPr>
            <w:r w:rsidRPr="006E1BEA">
              <w:rPr>
                <w:noProof w:val="0"/>
                <w:color w:val="0000FF"/>
              </w:rPr>
              <w:tab/>
            </w:r>
          </w:p>
        </w:tc>
      </w:tr>
      <w:tr w:rsidR="00D82E6F" w:rsidRPr="006E1BEA" w14:paraId="135703F2" w14:textId="77777777" w:rsidTr="00186E79">
        <w:trPr>
          <w:trHeight w:hRule="exact" w:val="1531"/>
        </w:trPr>
        <w:tc>
          <w:tcPr>
            <w:tcW w:w="4883" w:type="dxa"/>
            <w:tcBorders>
              <w:right w:val="nil"/>
            </w:tcBorders>
            <w:shd w:val="clear" w:color="auto" w:fill="auto"/>
          </w:tcPr>
          <w:p w14:paraId="4743C82D" w14:textId="489FB704" w:rsidR="00D82E6F" w:rsidRPr="006E1BEA" w:rsidRDefault="00D2601D" w:rsidP="00D82E6F">
            <w:pPr>
              <w:rPr>
                <w:i/>
              </w:rPr>
            </w:pPr>
            <w:r>
              <w:rPr>
                <w:i/>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4pt;height:62.2pt;visibility:visible;mso-wrap-style:square">
                  <v:imagedata r:id="rId9" o:title=""/>
                </v:shape>
              </w:pict>
            </w:r>
          </w:p>
        </w:tc>
        <w:tc>
          <w:tcPr>
            <w:tcW w:w="5431" w:type="dxa"/>
            <w:tcBorders>
              <w:left w:val="nil"/>
            </w:tcBorders>
            <w:shd w:val="clear" w:color="auto" w:fill="auto"/>
          </w:tcPr>
          <w:p w14:paraId="0E63523F" w14:textId="13C998E9" w:rsidR="00D82E6F" w:rsidRPr="006E1BEA" w:rsidRDefault="00D2601D" w:rsidP="00D82E6F">
            <w:pPr>
              <w:jc w:val="right"/>
            </w:pPr>
            <w:r>
              <w:pict w14:anchorId="6B8977E6">
                <v:shape id="_x0000_i1026" type="#_x0000_t75" style="width:128.45pt;height:74.3pt">
                  <v:imagedata r:id="rId10" o:title="3GPP-logo_web"/>
                </v:shape>
              </w:pict>
            </w:r>
          </w:p>
        </w:tc>
      </w:tr>
      <w:tr w:rsidR="00D82E6F" w:rsidRPr="006E1BEA" w14:paraId="48DEBCEB" w14:textId="77777777" w:rsidTr="00186E79">
        <w:trPr>
          <w:trHeight w:hRule="exact" w:val="5783"/>
        </w:trPr>
        <w:tc>
          <w:tcPr>
            <w:tcW w:w="10314" w:type="dxa"/>
            <w:gridSpan w:val="2"/>
            <w:shd w:val="clear" w:color="auto" w:fill="auto"/>
          </w:tcPr>
          <w:p w14:paraId="56990EEF" w14:textId="5AE6D761" w:rsidR="00D82E6F" w:rsidRPr="006E1BEA" w:rsidRDefault="00D82E6F" w:rsidP="00D82E6F">
            <w:pPr>
              <w:rPr>
                <w:b/>
              </w:rPr>
            </w:pPr>
          </w:p>
        </w:tc>
      </w:tr>
      <w:tr w:rsidR="00D82E6F" w:rsidRPr="006E1BEA" w14:paraId="4C89EF09" w14:textId="77777777" w:rsidTr="00186E79">
        <w:trPr>
          <w:cantSplit/>
          <w:trHeight w:hRule="exact" w:val="964"/>
        </w:trPr>
        <w:tc>
          <w:tcPr>
            <w:tcW w:w="10314" w:type="dxa"/>
            <w:gridSpan w:val="2"/>
            <w:shd w:val="clear" w:color="auto" w:fill="auto"/>
          </w:tcPr>
          <w:p w14:paraId="240251E6" w14:textId="2E939D2F" w:rsidR="00D82E6F" w:rsidRPr="006E1BEA" w:rsidRDefault="00D82E6F" w:rsidP="00D82E6F">
            <w:pPr>
              <w:rPr>
                <w:sz w:val="16"/>
              </w:rPr>
            </w:pPr>
            <w:bookmarkStart w:id="12" w:name="warningNotice"/>
            <w:r w:rsidRPr="006E1BEA">
              <w:rPr>
                <w:sz w:val="16"/>
              </w:rPr>
              <w:t>The present document has been developed within the 3rd Generation Partnership Project (3GPP</w:t>
            </w:r>
            <w:r w:rsidRPr="006E1BEA">
              <w:rPr>
                <w:sz w:val="16"/>
                <w:vertAlign w:val="superscript"/>
              </w:rPr>
              <w:t xml:space="preserve"> TM</w:t>
            </w:r>
            <w:r w:rsidRPr="006E1BEA">
              <w:rPr>
                <w:sz w:val="16"/>
              </w:rPr>
              <w:t>) and may be further elaborated for the purposes of 3GPP.</w:t>
            </w:r>
            <w:r w:rsidRPr="006E1BEA">
              <w:rPr>
                <w:sz w:val="16"/>
              </w:rPr>
              <w:br/>
              <w:t>The present document has not been subject to any approval process by the 3GPP</w:t>
            </w:r>
            <w:r w:rsidRPr="006E1BEA">
              <w:rPr>
                <w:sz w:val="16"/>
                <w:vertAlign w:val="superscript"/>
              </w:rPr>
              <w:t xml:space="preserve"> </w:t>
            </w:r>
            <w:r w:rsidRPr="006E1BEA">
              <w:rPr>
                <w:sz w:val="16"/>
              </w:rPr>
              <w:t>Organizational Partners and shall not be implemented.</w:t>
            </w:r>
            <w:r w:rsidRPr="006E1BEA">
              <w:rPr>
                <w:sz w:val="16"/>
              </w:rPr>
              <w:br/>
              <w:t>This Specification is provided for future development work within 3GPP</w:t>
            </w:r>
            <w:r w:rsidRPr="006E1BEA">
              <w:rPr>
                <w:sz w:val="16"/>
                <w:vertAlign w:val="superscript"/>
              </w:rPr>
              <w:t xml:space="preserve"> </w:t>
            </w:r>
            <w:r w:rsidRPr="006E1BEA">
              <w:rPr>
                <w:sz w:val="16"/>
              </w:rPr>
              <w:t>only. The Organizational Partners accept no liability for any use of this Specification.</w:t>
            </w:r>
            <w:r w:rsidRPr="006E1BEA">
              <w:rPr>
                <w:sz w:val="16"/>
              </w:rPr>
              <w:br/>
              <w:t>Specifications and Reports for implementation of the 3GPP</w:t>
            </w:r>
            <w:r w:rsidRPr="006E1BEA">
              <w:rPr>
                <w:sz w:val="16"/>
                <w:vertAlign w:val="superscript"/>
              </w:rPr>
              <w:t xml:space="preserve"> TM</w:t>
            </w:r>
            <w:r w:rsidRPr="006E1BEA">
              <w:rPr>
                <w:sz w:val="16"/>
              </w:rPr>
              <w:t xml:space="preserve"> system should be obtained via the 3GPP Organizational Partners' Publications Offices.</w:t>
            </w:r>
            <w:bookmarkEnd w:id="12"/>
          </w:p>
          <w:p w14:paraId="080CA5D2" w14:textId="77777777" w:rsidR="00D82E6F" w:rsidRPr="006E1BEA" w:rsidRDefault="00D82E6F" w:rsidP="00D82E6F">
            <w:pPr>
              <w:pStyle w:val="ZV"/>
              <w:framePr w:w="0" w:wrap="auto" w:vAnchor="margin" w:hAnchor="text" w:yAlign="inline"/>
              <w:rPr>
                <w:noProof w:val="0"/>
              </w:rPr>
            </w:pPr>
          </w:p>
          <w:p w14:paraId="684224C8" w14:textId="77777777" w:rsidR="00D82E6F" w:rsidRPr="006E1BEA" w:rsidRDefault="00D82E6F" w:rsidP="00D82E6F">
            <w:pPr>
              <w:rPr>
                <w:sz w:val="16"/>
              </w:rPr>
            </w:pPr>
          </w:p>
        </w:tc>
      </w:tr>
      <w:bookmarkEnd w:id="0"/>
    </w:tbl>
    <w:p w14:paraId="62A41910" w14:textId="77777777" w:rsidR="00080512" w:rsidRPr="006E1BEA" w:rsidRDefault="00080512">
      <w:pPr>
        <w:sectPr w:rsidR="00080512" w:rsidRPr="006E1BEA"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6E1BEA" w14:paraId="779AAB31" w14:textId="77777777" w:rsidTr="00133525">
        <w:trPr>
          <w:trHeight w:hRule="exact" w:val="5670"/>
        </w:trPr>
        <w:tc>
          <w:tcPr>
            <w:tcW w:w="10423" w:type="dxa"/>
            <w:shd w:val="clear" w:color="auto" w:fill="auto"/>
          </w:tcPr>
          <w:p w14:paraId="4C627120" w14:textId="77777777" w:rsidR="00E16509" w:rsidRPr="006E1BEA" w:rsidRDefault="00E16509" w:rsidP="00E16509">
            <w:bookmarkStart w:id="13" w:name="page2"/>
          </w:p>
        </w:tc>
      </w:tr>
      <w:tr w:rsidR="00E16509" w:rsidRPr="006E1BEA" w14:paraId="7A3B3A7F" w14:textId="77777777" w:rsidTr="00C074DD">
        <w:trPr>
          <w:trHeight w:hRule="exact" w:val="5387"/>
        </w:trPr>
        <w:tc>
          <w:tcPr>
            <w:tcW w:w="10423" w:type="dxa"/>
            <w:shd w:val="clear" w:color="auto" w:fill="auto"/>
          </w:tcPr>
          <w:p w14:paraId="03A67D73" w14:textId="77777777" w:rsidR="00E16509" w:rsidRPr="006E1BEA" w:rsidRDefault="00E16509" w:rsidP="00133525">
            <w:pPr>
              <w:pStyle w:val="FP"/>
              <w:spacing w:after="240"/>
              <w:ind w:left="2835" w:right="2835"/>
              <w:jc w:val="center"/>
              <w:rPr>
                <w:rFonts w:ascii="Arial" w:hAnsi="Arial"/>
                <w:b/>
                <w:i/>
              </w:rPr>
            </w:pPr>
            <w:bookmarkStart w:id="14" w:name="coords3gpp"/>
            <w:r w:rsidRPr="006E1BEA">
              <w:rPr>
                <w:rFonts w:ascii="Arial" w:hAnsi="Arial"/>
                <w:b/>
                <w:i/>
              </w:rPr>
              <w:t>3GPP</w:t>
            </w:r>
          </w:p>
          <w:p w14:paraId="252767FD" w14:textId="77777777" w:rsidR="00E16509" w:rsidRPr="006E1BEA" w:rsidRDefault="00E16509" w:rsidP="00133525">
            <w:pPr>
              <w:pStyle w:val="FP"/>
              <w:pBdr>
                <w:bottom w:val="single" w:sz="6" w:space="1" w:color="auto"/>
              </w:pBdr>
              <w:ind w:left="2835" w:right="2835"/>
              <w:jc w:val="center"/>
            </w:pPr>
            <w:r w:rsidRPr="006E1BEA">
              <w:t>Postal address</w:t>
            </w:r>
          </w:p>
          <w:p w14:paraId="73CD2C20" w14:textId="77777777" w:rsidR="00E16509" w:rsidRPr="006E1BEA" w:rsidRDefault="00E16509" w:rsidP="00133525">
            <w:pPr>
              <w:pStyle w:val="FP"/>
              <w:ind w:left="2835" w:right="2835"/>
              <w:jc w:val="center"/>
              <w:rPr>
                <w:rFonts w:ascii="Arial" w:hAnsi="Arial"/>
                <w:sz w:val="18"/>
              </w:rPr>
            </w:pPr>
          </w:p>
          <w:p w14:paraId="2122B1F3" w14:textId="77777777" w:rsidR="00E16509" w:rsidRPr="006E1BEA" w:rsidRDefault="00E16509" w:rsidP="00133525">
            <w:pPr>
              <w:pStyle w:val="FP"/>
              <w:pBdr>
                <w:bottom w:val="single" w:sz="6" w:space="1" w:color="auto"/>
              </w:pBdr>
              <w:spacing w:before="240"/>
              <w:ind w:left="2835" w:right="2835"/>
              <w:jc w:val="center"/>
            </w:pPr>
            <w:r w:rsidRPr="006E1BEA">
              <w:t>3GPP support office address</w:t>
            </w:r>
          </w:p>
          <w:p w14:paraId="4B118786" w14:textId="77777777" w:rsidR="00E16509" w:rsidRPr="006E1BEA" w:rsidRDefault="00E16509" w:rsidP="00133525">
            <w:pPr>
              <w:pStyle w:val="FP"/>
              <w:ind w:left="2835" w:right="2835"/>
              <w:jc w:val="center"/>
              <w:rPr>
                <w:rFonts w:ascii="Arial" w:hAnsi="Arial"/>
                <w:sz w:val="18"/>
              </w:rPr>
            </w:pPr>
            <w:r w:rsidRPr="006E1BEA">
              <w:rPr>
                <w:rFonts w:ascii="Arial" w:hAnsi="Arial"/>
                <w:sz w:val="18"/>
              </w:rPr>
              <w:t xml:space="preserve">650 Route des </w:t>
            </w:r>
            <w:proofErr w:type="spellStart"/>
            <w:r w:rsidRPr="006E1BEA">
              <w:rPr>
                <w:rFonts w:ascii="Arial" w:hAnsi="Arial"/>
                <w:sz w:val="18"/>
              </w:rPr>
              <w:t>Lucioles</w:t>
            </w:r>
            <w:proofErr w:type="spellEnd"/>
            <w:r w:rsidRPr="006E1BEA">
              <w:rPr>
                <w:rFonts w:ascii="Arial" w:hAnsi="Arial"/>
                <w:sz w:val="18"/>
              </w:rPr>
              <w:t xml:space="preserve"> - Sophia Antipolis</w:t>
            </w:r>
          </w:p>
          <w:p w14:paraId="7A890E1F" w14:textId="77777777" w:rsidR="00E16509" w:rsidRPr="006E1BEA" w:rsidRDefault="00E16509" w:rsidP="00133525">
            <w:pPr>
              <w:pStyle w:val="FP"/>
              <w:ind w:left="2835" w:right="2835"/>
              <w:jc w:val="center"/>
              <w:rPr>
                <w:rFonts w:ascii="Arial" w:hAnsi="Arial"/>
                <w:sz w:val="18"/>
              </w:rPr>
            </w:pPr>
            <w:proofErr w:type="spellStart"/>
            <w:r w:rsidRPr="006E1BEA">
              <w:rPr>
                <w:rFonts w:ascii="Arial" w:hAnsi="Arial"/>
                <w:sz w:val="18"/>
              </w:rPr>
              <w:t>Valbonne</w:t>
            </w:r>
            <w:proofErr w:type="spellEnd"/>
            <w:r w:rsidRPr="006E1BEA">
              <w:rPr>
                <w:rFonts w:ascii="Arial" w:hAnsi="Arial"/>
                <w:sz w:val="18"/>
              </w:rPr>
              <w:t xml:space="preserve"> - FRANCE</w:t>
            </w:r>
          </w:p>
          <w:p w14:paraId="76EFB16C" w14:textId="77777777" w:rsidR="00E16509" w:rsidRPr="006E1BEA" w:rsidRDefault="00E16509" w:rsidP="00133525">
            <w:pPr>
              <w:pStyle w:val="FP"/>
              <w:spacing w:after="20"/>
              <w:ind w:left="2835" w:right="2835"/>
              <w:jc w:val="center"/>
              <w:rPr>
                <w:rFonts w:ascii="Arial" w:hAnsi="Arial"/>
                <w:sz w:val="18"/>
              </w:rPr>
            </w:pPr>
            <w:r w:rsidRPr="006E1BEA">
              <w:rPr>
                <w:rFonts w:ascii="Arial" w:hAnsi="Arial"/>
                <w:sz w:val="18"/>
              </w:rPr>
              <w:t>Tel.: +33 4 92 94 42 00 Fax: +33 4 93 65 47 16</w:t>
            </w:r>
          </w:p>
          <w:p w14:paraId="6476674E" w14:textId="77777777" w:rsidR="00E16509" w:rsidRPr="006E1BEA" w:rsidRDefault="00E16509" w:rsidP="00133525">
            <w:pPr>
              <w:pStyle w:val="FP"/>
              <w:pBdr>
                <w:bottom w:val="single" w:sz="6" w:space="1" w:color="auto"/>
              </w:pBdr>
              <w:spacing w:before="240"/>
              <w:ind w:left="2835" w:right="2835"/>
              <w:jc w:val="center"/>
            </w:pPr>
            <w:r w:rsidRPr="006E1BEA">
              <w:t>Internet</w:t>
            </w:r>
          </w:p>
          <w:p w14:paraId="2D660AE8" w14:textId="77777777" w:rsidR="00E16509" w:rsidRPr="006E1BEA" w:rsidRDefault="00E16509" w:rsidP="00133525">
            <w:pPr>
              <w:pStyle w:val="FP"/>
              <w:ind w:left="2835" w:right="2835"/>
              <w:jc w:val="center"/>
              <w:rPr>
                <w:rFonts w:ascii="Arial" w:hAnsi="Arial"/>
                <w:sz w:val="18"/>
              </w:rPr>
            </w:pPr>
            <w:r w:rsidRPr="006E1BEA">
              <w:rPr>
                <w:rFonts w:ascii="Arial" w:hAnsi="Arial"/>
                <w:sz w:val="18"/>
              </w:rPr>
              <w:t>http://www.3gpp.org</w:t>
            </w:r>
            <w:bookmarkEnd w:id="14"/>
          </w:p>
          <w:p w14:paraId="3EBD2B84" w14:textId="77777777" w:rsidR="00E16509" w:rsidRPr="006E1BEA" w:rsidRDefault="00E16509" w:rsidP="00133525"/>
        </w:tc>
      </w:tr>
      <w:tr w:rsidR="00E16509" w:rsidRPr="006E1BEA" w14:paraId="1D69F471" w14:textId="77777777" w:rsidTr="00C074DD">
        <w:tc>
          <w:tcPr>
            <w:tcW w:w="10423" w:type="dxa"/>
            <w:shd w:val="clear" w:color="auto" w:fill="auto"/>
            <w:vAlign w:val="bottom"/>
          </w:tcPr>
          <w:p w14:paraId="4D400848" w14:textId="77777777" w:rsidR="00E16509" w:rsidRPr="006E1BEA" w:rsidRDefault="00E16509" w:rsidP="00133525">
            <w:pPr>
              <w:pStyle w:val="FP"/>
              <w:pBdr>
                <w:bottom w:val="single" w:sz="6" w:space="1" w:color="auto"/>
              </w:pBdr>
              <w:spacing w:after="240"/>
              <w:jc w:val="center"/>
              <w:rPr>
                <w:rFonts w:ascii="Arial" w:hAnsi="Arial"/>
                <w:b/>
                <w:i/>
              </w:rPr>
            </w:pPr>
            <w:bookmarkStart w:id="15" w:name="copyrightNotification"/>
            <w:r w:rsidRPr="006E1BEA">
              <w:rPr>
                <w:rFonts w:ascii="Arial" w:hAnsi="Arial"/>
                <w:b/>
                <w:i/>
              </w:rPr>
              <w:t>Copyright Notification</w:t>
            </w:r>
          </w:p>
          <w:p w14:paraId="2C8A8C99" w14:textId="77777777" w:rsidR="00E16509" w:rsidRPr="006E1BEA" w:rsidRDefault="00E16509" w:rsidP="00133525">
            <w:pPr>
              <w:pStyle w:val="FP"/>
              <w:jc w:val="center"/>
            </w:pPr>
            <w:r w:rsidRPr="006E1BEA">
              <w:t>No part may be reproduced except as authorized by written permission.</w:t>
            </w:r>
            <w:r w:rsidRPr="006E1BEA">
              <w:br/>
              <w:t>The copyright and the foregoing restriction extend to reproduction in all media.</w:t>
            </w:r>
          </w:p>
          <w:p w14:paraId="5A408646" w14:textId="77777777" w:rsidR="00E16509" w:rsidRPr="006E1BEA" w:rsidRDefault="00E16509" w:rsidP="00133525">
            <w:pPr>
              <w:pStyle w:val="FP"/>
              <w:jc w:val="center"/>
            </w:pPr>
          </w:p>
          <w:p w14:paraId="786C0A36" w14:textId="60F7D28C" w:rsidR="00E16509" w:rsidRPr="006E1BEA" w:rsidRDefault="00E16509" w:rsidP="00133525">
            <w:pPr>
              <w:pStyle w:val="FP"/>
              <w:jc w:val="center"/>
              <w:rPr>
                <w:sz w:val="18"/>
              </w:rPr>
            </w:pPr>
            <w:r w:rsidRPr="006E1BEA">
              <w:rPr>
                <w:sz w:val="18"/>
              </w:rPr>
              <w:t xml:space="preserve">© </w:t>
            </w:r>
            <w:bookmarkStart w:id="16" w:name="copyrightDate"/>
            <w:r w:rsidRPr="006E1BEA">
              <w:rPr>
                <w:sz w:val="18"/>
              </w:rPr>
              <w:t>2</w:t>
            </w:r>
            <w:r w:rsidR="008E2D68" w:rsidRPr="006E1BEA">
              <w:rPr>
                <w:sz w:val="18"/>
              </w:rPr>
              <w:t>02</w:t>
            </w:r>
            <w:bookmarkEnd w:id="16"/>
            <w:r w:rsidR="0005129F">
              <w:rPr>
                <w:sz w:val="18"/>
              </w:rPr>
              <w:t>3</w:t>
            </w:r>
            <w:r w:rsidRPr="006E1BEA">
              <w:rPr>
                <w:sz w:val="18"/>
              </w:rPr>
              <w:t>, 3GPP Organizational Partners (ARIB, ATIS, CCSA, ETSI, TSDSI, TTA, TTC).</w:t>
            </w:r>
            <w:bookmarkStart w:id="17" w:name="copyrightaddon"/>
            <w:bookmarkEnd w:id="17"/>
          </w:p>
          <w:p w14:paraId="63D0B133" w14:textId="77777777" w:rsidR="00E16509" w:rsidRPr="006E1BEA" w:rsidRDefault="00E16509" w:rsidP="00133525">
            <w:pPr>
              <w:pStyle w:val="FP"/>
              <w:jc w:val="center"/>
              <w:rPr>
                <w:sz w:val="18"/>
              </w:rPr>
            </w:pPr>
            <w:r w:rsidRPr="006E1BEA">
              <w:rPr>
                <w:sz w:val="18"/>
              </w:rPr>
              <w:t>All rights reserved.</w:t>
            </w:r>
          </w:p>
          <w:p w14:paraId="582AEDD5" w14:textId="77777777" w:rsidR="00E16509" w:rsidRPr="006E1BEA" w:rsidRDefault="00E16509" w:rsidP="00E16509">
            <w:pPr>
              <w:pStyle w:val="FP"/>
              <w:rPr>
                <w:sz w:val="18"/>
              </w:rPr>
            </w:pPr>
          </w:p>
          <w:p w14:paraId="01F2EB56" w14:textId="77777777" w:rsidR="00E16509" w:rsidRPr="006E1BEA" w:rsidRDefault="00E16509" w:rsidP="00E16509">
            <w:pPr>
              <w:pStyle w:val="FP"/>
              <w:rPr>
                <w:sz w:val="18"/>
              </w:rPr>
            </w:pPr>
            <w:r w:rsidRPr="006E1BEA">
              <w:rPr>
                <w:sz w:val="18"/>
              </w:rPr>
              <w:t xml:space="preserve">UMTS™ is a </w:t>
            </w:r>
            <w:proofErr w:type="gramStart"/>
            <w:r w:rsidRPr="006E1BEA">
              <w:rPr>
                <w:sz w:val="18"/>
              </w:rPr>
              <w:t>Trade Mark</w:t>
            </w:r>
            <w:proofErr w:type="gramEnd"/>
            <w:r w:rsidRPr="006E1BEA">
              <w:rPr>
                <w:sz w:val="18"/>
              </w:rPr>
              <w:t xml:space="preserve"> of ETSI registered for the benefit of its members</w:t>
            </w:r>
          </w:p>
          <w:p w14:paraId="5F3AE562" w14:textId="77777777" w:rsidR="00E16509" w:rsidRPr="006E1BEA" w:rsidRDefault="00E16509" w:rsidP="00E16509">
            <w:pPr>
              <w:pStyle w:val="FP"/>
              <w:rPr>
                <w:sz w:val="18"/>
              </w:rPr>
            </w:pPr>
            <w:r w:rsidRPr="006E1BEA">
              <w:rPr>
                <w:sz w:val="18"/>
              </w:rPr>
              <w:t xml:space="preserve">3GPP™ is a </w:t>
            </w:r>
            <w:proofErr w:type="gramStart"/>
            <w:r w:rsidRPr="006E1BEA">
              <w:rPr>
                <w:sz w:val="18"/>
              </w:rPr>
              <w:t>Trade Mark</w:t>
            </w:r>
            <w:proofErr w:type="gramEnd"/>
            <w:r w:rsidRPr="006E1BEA">
              <w:rPr>
                <w:sz w:val="18"/>
              </w:rPr>
              <w:t xml:space="preserve"> of ETSI registered for the benefit of its Members and of the 3GPP Organizational Partners</w:t>
            </w:r>
            <w:r w:rsidRPr="006E1BEA">
              <w:rPr>
                <w:sz w:val="18"/>
              </w:rPr>
              <w:br/>
              <w:t>LTE™ is a Trade Mark of ETSI registered for the benefit of its Members and of the 3GPP Organizational Partners</w:t>
            </w:r>
          </w:p>
          <w:p w14:paraId="717EC1B5" w14:textId="77777777" w:rsidR="00E16509" w:rsidRPr="006E1BEA" w:rsidRDefault="00E16509" w:rsidP="00E16509">
            <w:pPr>
              <w:pStyle w:val="FP"/>
              <w:rPr>
                <w:sz w:val="18"/>
              </w:rPr>
            </w:pPr>
            <w:r w:rsidRPr="006E1BEA">
              <w:rPr>
                <w:sz w:val="18"/>
              </w:rPr>
              <w:t>GSM® and the GSM logo are registered and owned by the GSM Association</w:t>
            </w:r>
            <w:bookmarkEnd w:id="15"/>
          </w:p>
          <w:p w14:paraId="26DA3D2F" w14:textId="77777777" w:rsidR="00E16509" w:rsidRPr="006E1BEA" w:rsidRDefault="00E16509" w:rsidP="00133525"/>
        </w:tc>
      </w:tr>
      <w:bookmarkEnd w:id="13"/>
    </w:tbl>
    <w:p w14:paraId="04D347A8" w14:textId="77777777" w:rsidR="00080512" w:rsidRPr="006E1BEA" w:rsidRDefault="00080512">
      <w:pPr>
        <w:pStyle w:val="TT"/>
      </w:pPr>
      <w:r w:rsidRPr="006E1BEA">
        <w:br w:type="page"/>
      </w:r>
      <w:bookmarkStart w:id="18" w:name="tableOfContents"/>
      <w:bookmarkEnd w:id="18"/>
      <w:r w:rsidRPr="006E1BEA">
        <w:lastRenderedPageBreak/>
        <w:t>Contents</w:t>
      </w:r>
    </w:p>
    <w:p w14:paraId="4E5C192F" w14:textId="6FFEAE6C" w:rsidR="00D2601D" w:rsidRDefault="006E1BEA">
      <w:pPr>
        <w:pStyle w:val="TOC1"/>
        <w:rPr>
          <w:ins w:id="19" w:author="Rapporteur" w:date="2023-02-24T11:59:00Z"/>
          <w:rFonts w:asciiTheme="minorHAnsi" w:eastAsiaTheme="minorEastAsia" w:hAnsiTheme="minorHAnsi" w:cstheme="minorBidi"/>
          <w:szCs w:val="22"/>
          <w:lang w:eastAsia="en-GB"/>
        </w:rPr>
      </w:pPr>
      <w:r>
        <w:fldChar w:fldCharType="begin"/>
      </w:r>
      <w:r>
        <w:instrText xml:space="preserve"> TOC \o "1-9"</w:instrText>
      </w:r>
      <w:r>
        <w:fldChar w:fldCharType="separate"/>
      </w:r>
      <w:ins w:id="20" w:author="Rapporteur" w:date="2023-02-24T11:59:00Z">
        <w:r w:rsidR="00D2601D">
          <w:t>Foreword</w:t>
        </w:r>
        <w:r w:rsidR="00D2601D">
          <w:tab/>
        </w:r>
        <w:r w:rsidR="00D2601D">
          <w:fldChar w:fldCharType="begin"/>
        </w:r>
        <w:r w:rsidR="00D2601D">
          <w:instrText xml:space="preserve"> PAGEREF _Toc128132382 \h </w:instrText>
        </w:r>
      </w:ins>
      <w:r w:rsidR="00D2601D">
        <w:fldChar w:fldCharType="separate"/>
      </w:r>
      <w:ins w:id="21" w:author="Rapporteur" w:date="2023-02-24T11:59:00Z">
        <w:r w:rsidR="00D2601D">
          <w:t>5</w:t>
        </w:r>
        <w:r w:rsidR="00D2601D">
          <w:fldChar w:fldCharType="end"/>
        </w:r>
      </w:ins>
    </w:p>
    <w:p w14:paraId="3E3F0B99" w14:textId="5449A2B9" w:rsidR="00D2601D" w:rsidRDefault="00D2601D">
      <w:pPr>
        <w:pStyle w:val="TOC1"/>
        <w:rPr>
          <w:ins w:id="22" w:author="Rapporteur" w:date="2023-02-24T11:59:00Z"/>
          <w:rFonts w:asciiTheme="minorHAnsi" w:eastAsiaTheme="minorEastAsia" w:hAnsiTheme="minorHAnsi" w:cstheme="minorBidi"/>
          <w:szCs w:val="22"/>
          <w:lang w:eastAsia="en-GB"/>
        </w:rPr>
      </w:pPr>
      <w:ins w:id="23" w:author="Rapporteur" w:date="2023-02-24T11:59:00Z">
        <w:r>
          <w:t>1</w:t>
        </w:r>
        <w:r>
          <w:rPr>
            <w:rFonts w:asciiTheme="minorHAnsi" w:eastAsiaTheme="minorEastAsia" w:hAnsiTheme="minorHAnsi" w:cstheme="minorBidi"/>
            <w:szCs w:val="22"/>
            <w:lang w:eastAsia="en-GB"/>
          </w:rPr>
          <w:tab/>
        </w:r>
        <w:r>
          <w:t>Scope</w:t>
        </w:r>
        <w:r>
          <w:tab/>
        </w:r>
        <w:r>
          <w:fldChar w:fldCharType="begin"/>
        </w:r>
        <w:r>
          <w:instrText xml:space="preserve"> PAGEREF _Toc128132383 \h </w:instrText>
        </w:r>
      </w:ins>
      <w:r>
        <w:fldChar w:fldCharType="separate"/>
      </w:r>
      <w:ins w:id="24" w:author="Rapporteur" w:date="2023-02-24T11:59:00Z">
        <w:r>
          <w:t>7</w:t>
        </w:r>
        <w:r>
          <w:fldChar w:fldCharType="end"/>
        </w:r>
      </w:ins>
    </w:p>
    <w:p w14:paraId="13ACB929" w14:textId="31423825" w:rsidR="00D2601D" w:rsidRDefault="00D2601D">
      <w:pPr>
        <w:pStyle w:val="TOC1"/>
        <w:rPr>
          <w:ins w:id="25" w:author="Rapporteur" w:date="2023-02-24T11:59:00Z"/>
          <w:rFonts w:asciiTheme="minorHAnsi" w:eastAsiaTheme="minorEastAsia" w:hAnsiTheme="minorHAnsi" w:cstheme="minorBidi"/>
          <w:szCs w:val="22"/>
          <w:lang w:eastAsia="en-GB"/>
        </w:rPr>
      </w:pPr>
      <w:ins w:id="26" w:author="Rapporteur" w:date="2023-02-24T11:59:00Z">
        <w:r>
          <w:t>2</w:t>
        </w:r>
        <w:r>
          <w:rPr>
            <w:rFonts w:asciiTheme="minorHAnsi" w:eastAsiaTheme="minorEastAsia" w:hAnsiTheme="minorHAnsi" w:cstheme="minorBidi"/>
            <w:szCs w:val="22"/>
            <w:lang w:eastAsia="en-GB"/>
          </w:rPr>
          <w:tab/>
        </w:r>
        <w:r>
          <w:t>References</w:t>
        </w:r>
        <w:r>
          <w:tab/>
        </w:r>
        <w:r>
          <w:fldChar w:fldCharType="begin"/>
        </w:r>
        <w:r>
          <w:instrText xml:space="preserve"> PAGEREF _Toc128132384 \h </w:instrText>
        </w:r>
      </w:ins>
      <w:r>
        <w:fldChar w:fldCharType="separate"/>
      </w:r>
      <w:ins w:id="27" w:author="Rapporteur" w:date="2023-02-24T11:59:00Z">
        <w:r>
          <w:t>7</w:t>
        </w:r>
        <w:r>
          <w:fldChar w:fldCharType="end"/>
        </w:r>
      </w:ins>
    </w:p>
    <w:p w14:paraId="644825CC" w14:textId="5DA06192" w:rsidR="00D2601D" w:rsidRDefault="00D2601D">
      <w:pPr>
        <w:pStyle w:val="TOC1"/>
        <w:rPr>
          <w:ins w:id="28" w:author="Rapporteur" w:date="2023-02-24T11:59:00Z"/>
          <w:rFonts w:asciiTheme="minorHAnsi" w:eastAsiaTheme="minorEastAsia" w:hAnsiTheme="minorHAnsi" w:cstheme="minorBidi"/>
          <w:szCs w:val="22"/>
          <w:lang w:eastAsia="en-GB"/>
        </w:rPr>
      </w:pPr>
      <w:ins w:id="29" w:author="Rapporteur" w:date="2023-02-24T11:59:00Z">
        <w:r>
          <w:t>3</w:t>
        </w:r>
        <w:r>
          <w:rPr>
            <w:rFonts w:asciiTheme="minorHAnsi" w:eastAsiaTheme="minorEastAsia" w:hAnsiTheme="minorHAnsi" w:cstheme="minorBidi"/>
            <w:szCs w:val="22"/>
            <w:lang w:eastAsia="en-GB"/>
          </w:rPr>
          <w:tab/>
        </w:r>
        <w:r>
          <w:t>Definitions of terms, symbols and abbreviations</w:t>
        </w:r>
        <w:r>
          <w:tab/>
        </w:r>
        <w:r>
          <w:fldChar w:fldCharType="begin"/>
        </w:r>
        <w:r>
          <w:instrText xml:space="preserve"> PAGEREF _Toc128132385 \h </w:instrText>
        </w:r>
      </w:ins>
      <w:r>
        <w:fldChar w:fldCharType="separate"/>
      </w:r>
      <w:ins w:id="30" w:author="Rapporteur" w:date="2023-02-24T11:59:00Z">
        <w:r>
          <w:t>7</w:t>
        </w:r>
        <w:r>
          <w:fldChar w:fldCharType="end"/>
        </w:r>
      </w:ins>
    </w:p>
    <w:p w14:paraId="3EDEDD06" w14:textId="606780B8" w:rsidR="00D2601D" w:rsidRDefault="00D2601D">
      <w:pPr>
        <w:pStyle w:val="TOC2"/>
        <w:rPr>
          <w:ins w:id="31" w:author="Rapporteur" w:date="2023-02-24T11:59:00Z"/>
          <w:rFonts w:asciiTheme="minorHAnsi" w:eastAsiaTheme="minorEastAsia" w:hAnsiTheme="minorHAnsi" w:cstheme="minorBidi"/>
          <w:sz w:val="22"/>
          <w:szCs w:val="22"/>
          <w:lang w:eastAsia="en-GB"/>
        </w:rPr>
      </w:pPr>
      <w:ins w:id="32" w:author="Rapporteur" w:date="2023-02-24T11:59:00Z">
        <w:r>
          <w:t>3.1</w:t>
        </w:r>
        <w:r>
          <w:rPr>
            <w:rFonts w:asciiTheme="minorHAnsi" w:eastAsiaTheme="minorEastAsia" w:hAnsiTheme="minorHAnsi" w:cstheme="minorBidi"/>
            <w:sz w:val="22"/>
            <w:szCs w:val="22"/>
            <w:lang w:eastAsia="en-GB"/>
          </w:rPr>
          <w:tab/>
        </w:r>
        <w:r>
          <w:t>Terms</w:t>
        </w:r>
        <w:r>
          <w:tab/>
        </w:r>
        <w:r>
          <w:fldChar w:fldCharType="begin"/>
        </w:r>
        <w:r>
          <w:instrText xml:space="preserve"> PAGEREF _Toc128132386 \h </w:instrText>
        </w:r>
      </w:ins>
      <w:r>
        <w:fldChar w:fldCharType="separate"/>
      </w:r>
      <w:ins w:id="33" w:author="Rapporteur" w:date="2023-02-24T11:59:00Z">
        <w:r>
          <w:t>7</w:t>
        </w:r>
        <w:r>
          <w:fldChar w:fldCharType="end"/>
        </w:r>
      </w:ins>
    </w:p>
    <w:p w14:paraId="06D207D3" w14:textId="33E43702" w:rsidR="00D2601D" w:rsidRDefault="00D2601D">
      <w:pPr>
        <w:pStyle w:val="TOC2"/>
        <w:rPr>
          <w:ins w:id="34" w:author="Rapporteur" w:date="2023-02-24T11:59:00Z"/>
          <w:rFonts w:asciiTheme="minorHAnsi" w:eastAsiaTheme="minorEastAsia" w:hAnsiTheme="minorHAnsi" w:cstheme="minorBidi"/>
          <w:sz w:val="22"/>
          <w:szCs w:val="22"/>
          <w:lang w:eastAsia="en-GB"/>
        </w:rPr>
      </w:pPr>
      <w:ins w:id="35" w:author="Rapporteur" w:date="2023-02-24T11:59:00Z">
        <w:r>
          <w:t>3.2</w:t>
        </w:r>
        <w:r>
          <w:rPr>
            <w:rFonts w:asciiTheme="minorHAnsi" w:eastAsiaTheme="minorEastAsia" w:hAnsiTheme="minorHAnsi" w:cstheme="minorBidi"/>
            <w:sz w:val="22"/>
            <w:szCs w:val="22"/>
            <w:lang w:eastAsia="en-GB"/>
          </w:rPr>
          <w:tab/>
        </w:r>
        <w:r>
          <w:t>Symbols</w:t>
        </w:r>
        <w:r>
          <w:tab/>
        </w:r>
        <w:r>
          <w:fldChar w:fldCharType="begin"/>
        </w:r>
        <w:r>
          <w:instrText xml:space="preserve"> PAGEREF _Toc128132387 \h </w:instrText>
        </w:r>
      </w:ins>
      <w:r>
        <w:fldChar w:fldCharType="separate"/>
      </w:r>
      <w:ins w:id="36" w:author="Rapporteur" w:date="2023-02-24T11:59:00Z">
        <w:r>
          <w:t>7</w:t>
        </w:r>
        <w:r>
          <w:fldChar w:fldCharType="end"/>
        </w:r>
      </w:ins>
    </w:p>
    <w:p w14:paraId="4282D88F" w14:textId="605957B2" w:rsidR="00D2601D" w:rsidRDefault="00D2601D">
      <w:pPr>
        <w:pStyle w:val="TOC2"/>
        <w:rPr>
          <w:ins w:id="37" w:author="Rapporteur" w:date="2023-02-24T11:59:00Z"/>
          <w:rFonts w:asciiTheme="minorHAnsi" w:eastAsiaTheme="minorEastAsia" w:hAnsiTheme="minorHAnsi" w:cstheme="minorBidi"/>
          <w:sz w:val="22"/>
          <w:szCs w:val="22"/>
          <w:lang w:eastAsia="en-GB"/>
        </w:rPr>
      </w:pPr>
      <w:ins w:id="38" w:author="Rapporteur" w:date="2023-02-24T11:59:00Z">
        <w:r>
          <w:t>3.3</w:t>
        </w:r>
        <w:r>
          <w:rPr>
            <w:rFonts w:asciiTheme="minorHAnsi" w:eastAsiaTheme="minorEastAsia" w:hAnsiTheme="minorHAnsi" w:cstheme="minorBidi"/>
            <w:sz w:val="22"/>
            <w:szCs w:val="22"/>
            <w:lang w:eastAsia="en-GB"/>
          </w:rPr>
          <w:tab/>
        </w:r>
        <w:r>
          <w:t>Abbreviations</w:t>
        </w:r>
        <w:r>
          <w:tab/>
        </w:r>
        <w:r>
          <w:fldChar w:fldCharType="begin"/>
        </w:r>
        <w:r>
          <w:instrText xml:space="preserve"> PAGEREF _Toc128132388 \h </w:instrText>
        </w:r>
      </w:ins>
      <w:r>
        <w:fldChar w:fldCharType="separate"/>
      </w:r>
      <w:ins w:id="39" w:author="Rapporteur" w:date="2023-02-24T11:59:00Z">
        <w:r>
          <w:t>8</w:t>
        </w:r>
        <w:r>
          <w:fldChar w:fldCharType="end"/>
        </w:r>
      </w:ins>
    </w:p>
    <w:p w14:paraId="30BAB48D" w14:textId="37874209" w:rsidR="00D2601D" w:rsidRDefault="00D2601D">
      <w:pPr>
        <w:pStyle w:val="TOC1"/>
        <w:rPr>
          <w:ins w:id="40" w:author="Rapporteur" w:date="2023-02-24T11:59:00Z"/>
          <w:rFonts w:asciiTheme="minorHAnsi" w:eastAsiaTheme="minorEastAsia" w:hAnsiTheme="minorHAnsi" w:cstheme="minorBidi"/>
          <w:szCs w:val="22"/>
          <w:lang w:eastAsia="en-GB"/>
        </w:rPr>
      </w:pPr>
      <w:ins w:id="41" w:author="Rapporteur" w:date="2023-02-24T11:59:00Z">
        <w:r>
          <w:t>4</w:t>
        </w:r>
        <w:r>
          <w:rPr>
            <w:rFonts w:asciiTheme="minorHAnsi" w:eastAsiaTheme="minorEastAsia" w:hAnsiTheme="minorHAnsi" w:cstheme="minorBidi"/>
            <w:szCs w:val="22"/>
            <w:lang w:eastAsia="en-GB"/>
          </w:rPr>
          <w:tab/>
        </w:r>
        <w:r>
          <w:t>Overview</w:t>
        </w:r>
        <w:r>
          <w:tab/>
        </w:r>
        <w:r>
          <w:fldChar w:fldCharType="begin"/>
        </w:r>
        <w:r>
          <w:instrText xml:space="preserve"> PAGEREF _Toc128132389 \h </w:instrText>
        </w:r>
      </w:ins>
      <w:r>
        <w:fldChar w:fldCharType="separate"/>
      </w:r>
      <w:ins w:id="42" w:author="Rapporteur" w:date="2023-02-24T11:59:00Z">
        <w:r>
          <w:t>8</w:t>
        </w:r>
        <w:r>
          <w:fldChar w:fldCharType="end"/>
        </w:r>
      </w:ins>
    </w:p>
    <w:p w14:paraId="05AD4D75" w14:textId="3D305831" w:rsidR="00D2601D" w:rsidRDefault="00D2601D">
      <w:pPr>
        <w:pStyle w:val="TOC1"/>
        <w:rPr>
          <w:ins w:id="43" w:author="Rapporteur" w:date="2023-02-24T11:59:00Z"/>
          <w:rFonts w:asciiTheme="minorHAnsi" w:eastAsiaTheme="minorEastAsia" w:hAnsiTheme="minorHAnsi" w:cstheme="minorBidi"/>
          <w:szCs w:val="22"/>
          <w:lang w:eastAsia="en-GB"/>
        </w:rPr>
      </w:pPr>
      <w:ins w:id="44" w:author="Rapporteur" w:date="2023-02-24T11:59:00Z">
        <w:r>
          <w:t>5</w:t>
        </w:r>
        <w:r>
          <w:rPr>
            <w:rFonts w:asciiTheme="minorHAnsi" w:eastAsiaTheme="minorEastAsia" w:hAnsiTheme="minorHAnsi" w:cstheme="minorBidi"/>
            <w:szCs w:val="22"/>
            <w:lang w:eastAsia="en-GB"/>
          </w:rPr>
          <w:tab/>
        </w:r>
        <w:r>
          <w:t>Key Issues</w:t>
        </w:r>
        <w:r>
          <w:tab/>
        </w:r>
        <w:r>
          <w:fldChar w:fldCharType="begin"/>
        </w:r>
        <w:r>
          <w:instrText xml:space="preserve"> PAGEREF _Toc128132390 \h </w:instrText>
        </w:r>
      </w:ins>
      <w:r>
        <w:fldChar w:fldCharType="separate"/>
      </w:r>
      <w:ins w:id="45" w:author="Rapporteur" w:date="2023-02-24T11:59:00Z">
        <w:r>
          <w:t>8</w:t>
        </w:r>
        <w:r>
          <w:fldChar w:fldCharType="end"/>
        </w:r>
      </w:ins>
    </w:p>
    <w:p w14:paraId="648138E0" w14:textId="25D5F33C" w:rsidR="00D2601D" w:rsidRDefault="00D2601D">
      <w:pPr>
        <w:pStyle w:val="TOC2"/>
        <w:rPr>
          <w:ins w:id="46" w:author="Rapporteur" w:date="2023-02-24T11:59:00Z"/>
          <w:rFonts w:asciiTheme="minorHAnsi" w:eastAsiaTheme="minorEastAsia" w:hAnsiTheme="minorHAnsi" w:cstheme="minorBidi"/>
          <w:sz w:val="22"/>
          <w:szCs w:val="22"/>
          <w:lang w:eastAsia="en-GB"/>
        </w:rPr>
      </w:pPr>
      <w:ins w:id="47" w:author="Rapporteur" w:date="2023-02-24T11:59:00Z">
        <w:r>
          <w:t>5.1</w:t>
        </w:r>
        <w:r>
          <w:rPr>
            <w:rFonts w:asciiTheme="minorHAnsi" w:eastAsiaTheme="minorEastAsia" w:hAnsiTheme="minorHAnsi" w:cstheme="minorBidi"/>
            <w:sz w:val="22"/>
            <w:szCs w:val="22"/>
            <w:lang w:eastAsia="en-GB"/>
          </w:rPr>
          <w:tab/>
        </w:r>
        <w:r>
          <w:t>Key issue #1: Direct C2 Security</w:t>
        </w:r>
        <w:r>
          <w:tab/>
        </w:r>
        <w:r>
          <w:fldChar w:fldCharType="begin"/>
        </w:r>
        <w:r>
          <w:instrText xml:space="preserve"> PAGEREF _Toc128132391 \h </w:instrText>
        </w:r>
      </w:ins>
      <w:r>
        <w:fldChar w:fldCharType="separate"/>
      </w:r>
      <w:ins w:id="48" w:author="Rapporteur" w:date="2023-02-24T11:59:00Z">
        <w:r>
          <w:t>8</w:t>
        </w:r>
        <w:r>
          <w:fldChar w:fldCharType="end"/>
        </w:r>
      </w:ins>
    </w:p>
    <w:p w14:paraId="4C6FCC21" w14:textId="7BDCF431" w:rsidR="00D2601D" w:rsidRDefault="00D2601D">
      <w:pPr>
        <w:pStyle w:val="TOC3"/>
        <w:rPr>
          <w:ins w:id="49" w:author="Rapporteur" w:date="2023-02-24T11:59:00Z"/>
          <w:rFonts w:asciiTheme="minorHAnsi" w:eastAsiaTheme="minorEastAsia" w:hAnsiTheme="minorHAnsi" w:cstheme="minorBidi"/>
          <w:sz w:val="22"/>
          <w:szCs w:val="22"/>
          <w:lang w:eastAsia="en-GB"/>
        </w:rPr>
      </w:pPr>
      <w:ins w:id="50" w:author="Rapporteur" w:date="2023-02-24T11:59:00Z">
        <w:r>
          <w:t>5.1.1</w:t>
        </w:r>
        <w:r>
          <w:rPr>
            <w:rFonts w:asciiTheme="minorHAnsi" w:eastAsiaTheme="minorEastAsia" w:hAnsiTheme="minorHAnsi" w:cstheme="minorBidi"/>
            <w:sz w:val="22"/>
            <w:szCs w:val="22"/>
            <w:lang w:eastAsia="en-GB"/>
          </w:rPr>
          <w:tab/>
        </w:r>
        <w:r>
          <w:t>Key issue details</w:t>
        </w:r>
        <w:r>
          <w:tab/>
        </w:r>
        <w:r>
          <w:fldChar w:fldCharType="begin"/>
        </w:r>
        <w:r>
          <w:instrText xml:space="preserve"> PAGEREF _Toc128132392 \h </w:instrText>
        </w:r>
      </w:ins>
      <w:r>
        <w:fldChar w:fldCharType="separate"/>
      </w:r>
      <w:ins w:id="51" w:author="Rapporteur" w:date="2023-02-24T11:59:00Z">
        <w:r>
          <w:t>8</w:t>
        </w:r>
        <w:r>
          <w:fldChar w:fldCharType="end"/>
        </w:r>
      </w:ins>
    </w:p>
    <w:p w14:paraId="77F6F742" w14:textId="4DE99D13" w:rsidR="00D2601D" w:rsidRDefault="00D2601D">
      <w:pPr>
        <w:pStyle w:val="TOC3"/>
        <w:rPr>
          <w:ins w:id="52" w:author="Rapporteur" w:date="2023-02-24T11:59:00Z"/>
          <w:rFonts w:asciiTheme="minorHAnsi" w:eastAsiaTheme="minorEastAsia" w:hAnsiTheme="minorHAnsi" w:cstheme="minorBidi"/>
          <w:sz w:val="22"/>
          <w:szCs w:val="22"/>
          <w:lang w:eastAsia="en-GB"/>
        </w:rPr>
      </w:pPr>
      <w:ins w:id="53" w:author="Rapporteur" w:date="2023-02-24T11:59:00Z">
        <w:r>
          <w:t>5.1.2</w:t>
        </w:r>
        <w:r>
          <w:rPr>
            <w:rFonts w:asciiTheme="minorHAnsi" w:eastAsiaTheme="minorEastAsia" w:hAnsiTheme="minorHAnsi" w:cstheme="minorBidi"/>
            <w:sz w:val="22"/>
            <w:szCs w:val="22"/>
            <w:lang w:eastAsia="en-GB"/>
          </w:rPr>
          <w:tab/>
        </w:r>
        <w:r>
          <w:t>Security threats</w:t>
        </w:r>
        <w:r>
          <w:tab/>
        </w:r>
        <w:r>
          <w:fldChar w:fldCharType="begin"/>
        </w:r>
        <w:r>
          <w:instrText xml:space="preserve"> PAGEREF _Toc128132393 \h </w:instrText>
        </w:r>
      </w:ins>
      <w:r>
        <w:fldChar w:fldCharType="separate"/>
      </w:r>
      <w:ins w:id="54" w:author="Rapporteur" w:date="2023-02-24T11:59:00Z">
        <w:r>
          <w:t>8</w:t>
        </w:r>
        <w:r>
          <w:fldChar w:fldCharType="end"/>
        </w:r>
      </w:ins>
    </w:p>
    <w:p w14:paraId="5878A70C" w14:textId="54592F66" w:rsidR="00D2601D" w:rsidRDefault="00D2601D">
      <w:pPr>
        <w:pStyle w:val="TOC3"/>
        <w:rPr>
          <w:ins w:id="55" w:author="Rapporteur" w:date="2023-02-24T11:59:00Z"/>
          <w:rFonts w:asciiTheme="minorHAnsi" w:eastAsiaTheme="minorEastAsia" w:hAnsiTheme="minorHAnsi" w:cstheme="minorBidi"/>
          <w:sz w:val="22"/>
          <w:szCs w:val="22"/>
          <w:lang w:eastAsia="en-GB"/>
        </w:rPr>
      </w:pPr>
      <w:ins w:id="56" w:author="Rapporteur" w:date="2023-02-24T11:59:00Z">
        <w:r>
          <w:t>5.1.3</w:t>
        </w:r>
        <w:r>
          <w:rPr>
            <w:rFonts w:asciiTheme="minorHAnsi" w:eastAsiaTheme="minorEastAsia" w:hAnsiTheme="minorHAnsi" w:cstheme="minorBidi"/>
            <w:sz w:val="22"/>
            <w:szCs w:val="22"/>
            <w:lang w:eastAsia="en-GB"/>
          </w:rPr>
          <w:tab/>
        </w:r>
        <w:r>
          <w:t>Potential security requirements</w:t>
        </w:r>
        <w:r>
          <w:tab/>
        </w:r>
        <w:r>
          <w:fldChar w:fldCharType="begin"/>
        </w:r>
        <w:r>
          <w:instrText xml:space="preserve"> PAGEREF _Toc128132394 \h </w:instrText>
        </w:r>
      </w:ins>
      <w:r>
        <w:fldChar w:fldCharType="separate"/>
      </w:r>
      <w:ins w:id="57" w:author="Rapporteur" w:date="2023-02-24T11:59:00Z">
        <w:r>
          <w:t>9</w:t>
        </w:r>
        <w:r>
          <w:fldChar w:fldCharType="end"/>
        </w:r>
      </w:ins>
    </w:p>
    <w:p w14:paraId="27AD4BCE" w14:textId="75A2976D" w:rsidR="00D2601D" w:rsidRDefault="00D2601D">
      <w:pPr>
        <w:pStyle w:val="TOC2"/>
        <w:rPr>
          <w:ins w:id="58" w:author="Rapporteur" w:date="2023-02-24T11:59:00Z"/>
          <w:rFonts w:asciiTheme="minorHAnsi" w:eastAsiaTheme="minorEastAsia" w:hAnsiTheme="minorHAnsi" w:cstheme="minorBidi"/>
          <w:sz w:val="22"/>
          <w:szCs w:val="22"/>
          <w:lang w:eastAsia="en-GB"/>
        </w:rPr>
      </w:pPr>
      <w:ins w:id="59" w:author="Rapporteur" w:date="2023-02-24T11:59:00Z">
        <w:r>
          <w:t>5.2</w:t>
        </w:r>
        <w:r>
          <w:rPr>
            <w:rFonts w:asciiTheme="minorHAnsi" w:eastAsiaTheme="minorEastAsia" w:hAnsiTheme="minorHAnsi" w:cstheme="minorBidi"/>
            <w:sz w:val="22"/>
            <w:szCs w:val="22"/>
            <w:lang w:eastAsia="en-GB"/>
          </w:rPr>
          <w:tab/>
        </w:r>
        <w:r>
          <w:t>Key issue #2: Security of DAA unicast connection</w:t>
        </w:r>
        <w:r>
          <w:tab/>
        </w:r>
        <w:r>
          <w:fldChar w:fldCharType="begin"/>
        </w:r>
        <w:r>
          <w:instrText xml:space="preserve"> PAGEREF _Toc128132395 \h </w:instrText>
        </w:r>
      </w:ins>
      <w:r>
        <w:fldChar w:fldCharType="separate"/>
      </w:r>
      <w:ins w:id="60" w:author="Rapporteur" w:date="2023-02-24T11:59:00Z">
        <w:r>
          <w:t>9</w:t>
        </w:r>
        <w:r>
          <w:fldChar w:fldCharType="end"/>
        </w:r>
      </w:ins>
    </w:p>
    <w:p w14:paraId="3E41EC83" w14:textId="43C54D0B" w:rsidR="00D2601D" w:rsidRDefault="00D2601D">
      <w:pPr>
        <w:pStyle w:val="TOC3"/>
        <w:rPr>
          <w:ins w:id="61" w:author="Rapporteur" w:date="2023-02-24T11:59:00Z"/>
          <w:rFonts w:asciiTheme="minorHAnsi" w:eastAsiaTheme="minorEastAsia" w:hAnsiTheme="minorHAnsi" w:cstheme="minorBidi"/>
          <w:sz w:val="22"/>
          <w:szCs w:val="22"/>
          <w:lang w:eastAsia="en-GB"/>
        </w:rPr>
      </w:pPr>
      <w:ins w:id="62" w:author="Rapporteur" w:date="2023-02-24T11:59:00Z">
        <w:r>
          <w:t>5.2.1</w:t>
        </w:r>
        <w:r>
          <w:rPr>
            <w:rFonts w:asciiTheme="minorHAnsi" w:eastAsiaTheme="minorEastAsia" w:hAnsiTheme="minorHAnsi" w:cstheme="minorBidi"/>
            <w:sz w:val="22"/>
            <w:szCs w:val="22"/>
            <w:lang w:eastAsia="en-GB"/>
          </w:rPr>
          <w:tab/>
        </w:r>
        <w:r>
          <w:t>Key issue details</w:t>
        </w:r>
        <w:r>
          <w:tab/>
        </w:r>
        <w:r>
          <w:fldChar w:fldCharType="begin"/>
        </w:r>
        <w:r>
          <w:instrText xml:space="preserve"> PAGEREF _Toc128132396 \h </w:instrText>
        </w:r>
      </w:ins>
      <w:r>
        <w:fldChar w:fldCharType="separate"/>
      </w:r>
      <w:ins w:id="63" w:author="Rapporteur" w:date="2023-02-24T11:59:00Z">
        <w:r>
          <w:t>9</w:t>
        </w:r>
        <w:r>
          <w:fldChar w:fldCharType="end"/>
        </w:r>
      </w:ins>
    </w:p>
    <w:p w14:paraId="021B2CCB" w14:textId="0A62FC62" w:rsidR="00D2601D" w:rsidRDefault="00D2601D">
      <w:pPr>
        <w:pStyle w:val="TOC3"/>
        <w:rPr>
          <w:ins w:id="64" w:author="Rapporteur" w:date="2023-02-24T11:59:00Z"/>
          <w:rFonts w:asciiTheme="minorHAnsi" w:eastAsiaTheme="minorEastAsia" w:hAnsiTheme="minorHAnsi" w:cstheme="minorBidi"/>
          <w:sz w:val="22"/>
          <w:szCs w:val="22"/>
          <w:lang w:eastAsia="en-GB"/>
        </w:rPr>
      </w:pPr>
      <w:ins w:id="65" w:author="Rapporteur" w:date="2023-02-24T11:59:00Z">
        <w:r>
          <w:t>5.2.2</w:t>
        </w:r>
        <w:r>
          <w:rPr>
            <w:rFonts w:asciiTheme="minorHAnsi" w:eastAsiaTheme="minorEastAsia" w:hAnsiTheme="minorHAnsi" w:cstheme="minorBidi"/>
            <w:sz w:val="22"/>
            <w:szCs w:val="22"/>
            <w:lang w:eastAsia="en-GB"/>
          </w:rPr>
          <w:tab/>
        </w:r>
        <w:r>
          <w:t>Security threats</w:t>
        </w:r>
        <w:r>
          <w:tab/>
        </w:r>
        <w:r>
          <w:fldChar w:fldCharType="begin"/>
        </w:r>
        <w:r>
          <w:instrText xml:space="preserve"> PAGEREF _Toc128132397 \h </w:instrText>
        </w:r>
      </w:ins>
      <w:r>
        <w:fldChar w:fldCharType="separate"/>
      </w:r>
      <w:ins w:id="66" w:author="Rapporteur" w:date="2023-02-24T11:59:00Z">
        <w:r>
          <w:t>9</w:t>
        </w:r>
        <w:r>
          <w:fldChar w:fldCharType="end"/>
        </w:r>
      </w:ins>
    </w:p>
    <w:p w14:paraId="67921AFF" w14:textId="43718661" w:rsidR="00D2601D" w:rsidRDefault="00D2601D">
      <w:pPr>
        <w:pStyle w:val="TOC3"/>
        <w:rPr>
          <w:ins w:id="67" w:author="Rapporteur" w:date="2023-02-24T11:59:00Z"/>
          <w:rFonts w:asciiTheme="minorHAnsi" w:eastAsiaTheme="minorEastAsia" w:hAnsiTheme="minorHAnsi" w:cstheme="minorBidi"/>
          <w:sz w:val="22"/>
          <w:szCs w:val="22"/>
          <w:lang w:eastAsia="en-GB"/>
        </w:rPr>
      </w:pPr>
      <w:ins w:id="68" w:author="Rapporteur" w:date="2023-02-24T11:59:00Z">
        <w:r>
          <w:t>5.2.3</w:t>
        </w:r>
        <w:r>
          <w:rPr>
            <w:rFonts w:asciiTheme="minorHAnsi" w:eastAsiaTheme="minorEastAsia" w:hAnsiTheme="minorHAnsi" w:cstheme="minorBidi"/>
            <w:sz w:val="22"/>
            <w:szCs w:val="22"/>
            <w:lang w:eastAsia="en-GB"/>
          </w:rPr>
          <w:tab/>
        </w:r>
        <w:r>
          <w:t>Potential security requirements</w:t>
        </w:r>
        <w:r>
          <w:tab/>
        </w:r>
        <w:r>
          <w:fldChar w:fldCharType="begin"/>
        </w:r>
        <w:r>
          <w:instrText xml:space="preserve"> PAGEREF _Toc128132398 \h </w:instrText>
        </w:r>
      </w:ins>
      <w:r>
        <w:fldChar w:fldCharType="separate"/>
      </w:r>
      <w:ins w:id="69" w:author="Rapporteur" w:date="2023-02-24T11:59:00Z">
        <w:r>
          <w:t>9</w:t>
        </w:r>
        <w:r>
          <w:fldChar w:fldCharType="end"/>
        </w:r>
      </w:ins>
    </w:p>
    <w:p w14:paraId="6B228BC4" w14:textId="2A024EAB" w:rsidR="00D2601D" w:rsidRDefault="00D2601D">
      <w:pPr>
        <w:pStyle w:val="TOC2"/>
        <w:rPr>
          <w:ins w:id="70" w:author="Rapporteur" w:date="2023-02-24T11:59:00Z"/>
          <w:rFonts w:asciiTheme="minorHAnsi" w:eastAsiaTheme="minorEastAsia" w:hAnsiTheme="minorHAnsi" w:cstheme="minorBidi"/>
          <w:sz w:val="22"/>
          <w:szCs w:val="22"/>
          <w:lang w:eastAsia="en-GB"/>
        </w:rPr>
      </w:pPr>
      <w:ins w:id="71" w:author="Rapporteur" w:date="2023-02-24T11:59:00Z">
        <w:r w:rsidRPr="0004081B">
          <w:rPr>
            <w:rFonts w:eastAsia="SimSun"/>
            <w:lang w:eastAsia="zh-CN"/>
          </w:rPr>
          <w:t>5</w:t>
        </w:r>
        <w:r w:rsidRPr="0004081B">
          <w:rPr>
            <w:rFonts w:eastAsia="SimSun"/>
          </w:rPr>
          <w:t>.</w:t>
        </w:r>
        <w:r w:rsidRPr="0004081B">
          <w:rPr>
            <w:rFonts w:eastAsia="SimSun"/>
            <w:lang w:eastAsia="zh-CN"/>
          </w:rPr>
          <w:t>3</w:t>
        </w:r>
        <w:r>
          <w:rPr>
            <w:rFonts w:asciiTheme="minorHAnsi" w:eastAsiaTheme="minorEastAsia" w:hAnsiTheme="minorHAnsi" w:cstheme="minorBidi"/>
            <w:sz w:val="22"/>
            <w:szCs w:val="22"/>
            <w:lang w:eastAsia="en-GB"/>
          </w:rPr>
          <w:tab/>
        </w:r>
        <w:r w:rsidRPr="0004081B">
          <w:rPr>
            <w:rFonts w:eastAsia="SimSun"/>
          </w:rPr>
          <w:t>Key issue #</w:t>
        </w:r>
        <w:r w:rsidRPr="0004081B">
          <w:rPr>
            <w:rFonts w:eastAsia="SimSun"/>
            <w:lang w:eastAsia="zh-CN"/>
          </w:rPr>
          <w:t>3</w:t>
        </w:r>
        <w:r w:rsidRPr="0004081B">
          <w:rPr>
            <w:rFonts w:eastAsia="SimSun"/>
          </w:rPr>
          <w:t xml:space="preserve">: </w:t>
        </w:r>
        <w:r w:rsidRPr="0004081B">
          <w:rPr>
            <w:rFonts w:eastAsia="SimSun"/>
            <w:lang w:eastAsia="zh-CN"/>
          </w:rPr>
          <w:t>Direct C2 Authorization</w:t>
        </w:r>
        <w:r>
          <w:tab/>
        </w:r>
        <w:r>
          <w:fldChar w:fldCharType="begin"/>
        </w:r>
        <w:r>
          <w:instrText xml:space="preserve"> PAGEREF _Toc128132399 \h </w:instrText>
        </w:r>
      </w:ins>
      <w:r>
        <w:fldChar w:fldCharType="separate"/>
      </w:r>
      <w:ins w:id="72" w:author="Rapporteur" w:date="2023-02-24T11:59:00Z">
        <w:r>
          <w:t>9</w:t>
        </w:r>
        <w:r>
          <w:fldChar w:fldCharType="end"/>
        </w:r>
      </w:ins>
    </w:p>
    <w:p w14:paraId="2758DAF6" w14:textId="60CF664E" w:rsidR="00D2601D" w:rsidRDefault="00D2601D">
      <w:pPr>
        <w:pStyle w:val="TOC3"/>
        <w:rPr>
          <w:ins w:id="73" w:author="Rapporteur" w:date="2023-02-24T11:59:00Z"/>
          <w:rFonts w:asciiTheme="minorHAnsi" w:eastAsiaTheme="minorEastAsia" w:hAnsiTheme="minorHAnsi" w:cstheme="minorBidi"/>
          <w:sz w:val="22"/>
          <w:szCs w:val="22"/>
          <w:lang w:eastAsia="en-GB"/>
        </w:rPr>
      </w:pPr>
      <w:ins w:id="74" w:author="Rapporteur" w:date="2023-02-24T11:59:00Z">
        <w:r w:rsidRPr="0004081B">
          <w:rPr>
            <w:rFonts w:eastAsia="SimSun"/>
            <w:lang w:eastAsia="zh-CN"/>
          </w:rPr>
          <w:t>5.3.1</w:t>
        </w:r>
        <w:r>
          <w:rPr>
            <w:rFonts w:asciiTheme="minorHAnsi" w:eastAsiaTheme="minorEastAsia" w:hAnsiTheme="minorHAnsi" w:cstheme="minorBidi"/>
            <w:sz w:val="22"/>
            <w:szCs w:val="22"/>
            <w:lang w:eastAsia="en-GB"/>
          </w:rPr>
          <w:tab/>
        </w:r>
        <w:r w:rsidRPr="0004081B">
          <w:rPr>
            <w:rFonts w:eastAsia="SimSun"/>
            <w:lang w:eastAsia="zh-CN"/>
          </w:rPr>
          <w:t>Key issue details</w:t>
        </w:r>
        <w:r>
          <w:tab/>
        </w:r>
        <w:r>
          <w:fldChar w:fldCharType="begin"/>
        </w:r>
        <w:r>
          <w:instrText xml:space="preserve"> PAGEREF _Toc128132400 \h </w:instrText>
        </w:r>
      </w:ins>
      <w:r>
        <w:fldChar w:fldCharType="separate"/>
      </w:r>
      <w:ins w:id="75" w:author="Rapporteur" w:date="2023-02-24T11:59:00Z">
        <w:r>
          <w:t>9</w:t>
        </w:r>
        <w:r>
          <w:fldChar w:fldCharType="end"/>
        </w:r>
      </w:ins>
    </w:p>
    <w:p w14:paraId="16D4D37B" w14:textId="2C2204A7" w:rsidR="00D2601D" w:rsidRDefault="00D2601D">
      <w:pPr>
        <w:pStyle w:val="TOC3"/>
        <w:rPr>
          <w:ins w:id="76" w:author="Rapporteur" w:date="2023-02-24T11:59:00Z"/>
          <w:rFonts w:asciiTheme="minorHAnsi" w:eastAsiaTheme="minorEastAsia" w:hAnsiTheme="minorHAnsi" w:cstheme="minorBidi"/>
          <w:sz w:val="22"/>
          <w:szCs w:val="22"/>
          <w:lang w:eastAsia="en-GB"/>
        </w:rPr>
      </w:pPr>
      <w:ins w:id="77" w:author="Rapporteur" w:date="2023-02-24T11:59:00Z">
        <w:r w:rsidRPr="0004081B">
          <w:rPr>
            <w:rFonts w:eastAsia="SimSun"/>
            <w:lang w:eastAsia="zh-CN"/>
          </w:rPr>
          <w:t>5.3.2</w:t>
        </w:r>
        <w:r>
          <w:rPr>
            <w:rFonts w:asciiTheme="minorHAnsi" w:eastAsiaTheme="minorEastAsia" w:hAnsiTheme="minorHAnsi" w:cstheme="minorBidi"/>
            <w:sz w:val="22"/>
            <w:szCs w:val="22"/>
            <w:lang w:eastAsia="en-GB"/>
          </w:rPr>
          <w:tab/>
        </w:r>
        <w:r w:rsidRPr="0004081B">
          <w:rPr>
            <w:rFonts w:eastAsia="SimSun"/>
          </w:rPr>
          <w:t>Security threats</w:t>
        </w:r>
        <w:r>
          <w:tab/>
        </w:r>
        <w:r>
          <w:fldChar w:fldCharType="begin"/>
        </w:r>
        <w:r>
          <w:instrText xml:space="preserve"> PAGEREF _Toc128132401 \h </w:instrText>
        </w:r>
      </w:ins>
      <w:r>
        <w:fldChar w:fldCharType="separate"/>
      </w:r>
      <w:ins w:id="78" w:author="Rapporteur" w:date="2023-02-24T11:59:00Z">
        <w:r>
          <w:t>9</w:t>
        </w:r>
        <w:r>
          <w:fldChar w:fldCharType="end"/>
        </w:r>
      </w:ins>
    </w:p>
    <w:p w14:paraId="7DC1CD6D" w14:textId="705D0513" w:rsidR="00D2601D" w:rsidRDefault="00D2601D">
      <w:pPr>
        <w:pStyle w:val="TOC3"/>
        <w:rPr>
          <w:ins w:id="79" w:author="Rapporteur" w:date="2023-02-24T11:59:00Z"/>
          <w:rFonts w:asciiTheme="minorHAnsi" w:eastAsiaTheme="minorEastAsia" w:hAnsiTheme="minorHAnsi" w:cstheme="minorBidi"/>
          <w:sz w:val="22"/>
          <w:szCs w:val="22"/>
          <w:lang w:eastAsia="en-GB"/>
        </w:rPr>
      </w:pPr>
      <w:ins w:id="80" w:author="Rapporteur" w:date="2023-02-24T11:59:00Z">
        <w:r w:rsidRPr="0004081B">
          <w:rPr>
            <w:rFonts w:eastAsia="SimSun"/>
            <w:lang w:eastAsia="zh-CN"/>
          </w:rPr>
          <w:t>5.3.3</w:t>
        </w:r>
        <w:r>
          <w:rPr>
            <w:rFonts w:asciiTheme="minorHAnsi" w:eastAsiaTheme="minorEastAsia" w:hAnsiTheme="minorHAnsi" w:cstheme="minorBidi"/>
            <w:sz w:val="22"/>
            <w:szCs w:val="22"/>
            <w:lang w:eastAsia="en-GB"/>
          </w:rPr>
          <w:tab/>
        </w:r>
        <w:r w:rsidRPr="0004081B">
          <w:rPr>
            <w:rFonts w:eastAsia="SimSun"/>
            <w:lang w:eastAsia="zh-CN"/>
          </w:rPr>
          <w:t>Potential security requirement</w:t>
        </w:r>
        <w:r>
          <w:tab/>
        </w:r>
        <w:r>
          <w:fldChar w:fldCharType="begin"/>
        </w:r>
        <w:r>
          <w:instrText xml:space="preserve"> PAGEREF _Toc128132402 \h </w:instrText>
        </w:r>
      </w:ins>
      <w:r>
        <w:fldChar w:fldCharType="separate"/>
      </w:r>
      <w:ins w:id="81" w:author="Rapporteur" w:date="2023-02-24T11:59:00Z">
        <w:r>
          <w:t>10</w:t>
        </w:r>
        <w:r>
          <w:fldChar w:fldCharType="end"/>
        </w:r>
      </w:ins>
    </w:p>
    <w:p w14:paraId="0EF2D433" w14:textId="59C51296" w:rsidR="00D2601D" w:rsidRDefault="00D2601D">
      <w:pPr>
        <w:pStyle w:val="TOC2"/>
        <w:rPr>
          <w:ins w:id="82" w:author="Rapporteur" w:date="2023-02-24T11:59:00Z"/>
          <w:rFonts w:asciiTheme="minorHAnsi" w:eastAsiaTheme="minorEastAsia" w:hAnsiTheme="minorHAnsi" w:cstheme="minorBidi"/>
          <w:sz w:val="22"/>
          <w:szCs w:val="22"/>
          <w:lang w:eastAsia="en-GB"/>
        </w:rPr>
      </w:pPr>
      <w:ins w:id="83" w:author="Rapporteur" w:date="2023-02-24T11:59:00Z">
        <w:r w:rsidRPr="0004081B">
          <w:rPr>
            <w:rFonts w:eastAsia="SimSun"/>
            <w:lang w:eastAsia="zh-CN"/>
          </w:rPr>
          <w:t>5</w:t>
        </w:r>
        <w:r w:rsidRPr="0004081B">
          <w:rPr>
            <w:rFonts w:eastAsia="SimSun"/>
          </w:rPr>
          <w:t>.</w:t>
        </w:r>
        <w:r w:rsidRPr="0004081B">
          <w:rPr>
            <w:rFonts w:eastAsia="SimSun"/>
            <w:lang w:eastAsia="zh-CN"/>
          </w:rPr>
          <w:t>4</w:t>
        </w:r>
        <w:r>
          <w:rPr>
            <w:rFonts w:asciiTheme="minorHAnsi" w:eastAsiaTheme="minorEastAsia" w:hAnsiTheme="minorHAnsi" w:cstheme="minorBidi"/>
            <w:sz w:val="22"/>
            <w:szCs w:val="22"/>
            <w:lang w:eastAsia="en-GB"/>
          </w:rPr>
          <w:tab/>
        </w:r>
        <w:r w:rsidRPr="0004081B">
          <w:rPr>
            <w:rFonts w:eastAsia="SimSun"/>
          </w:rPr>
          <w:t>Key issue #</w:t>
        </w:r>
        <w:r w:rsidRPr="0004081B">
          <w:rPr>
            <w:rFonts w:eastAsia="SimSun"/>
            <w:lang w:eastAsia="zh-CN"/>
          </w:rPr>
          <w:t>4</w:t>
        </w:r>
        <w:r w:rsidRPr="0004081B">
          <w:rPr>
            <w:rFonts w:eastAsia="SimSun"/>
          </w:rPr>
          <w:t xml:space="preserve">: </w:t>
        </w:r>
        <w:r w:rsidRPr="0004081B">
          <w:rPr>
            <w:rFonts w:eastAsia="SimSun"/>
            <w:lang w:eastAsia="zh-CN"/>
          </w:rPr>
          <w:t>UAV/UAV-C Privacy over PC5 link for C2</w:t>
        </w:r>
        <w:r>
          <w:tab/>
        </w:r>
        <w:r>
          <w:fldChar w:fldCharType="begin"/>
        </w:r>
        <w:r>
          <w:instrText xml:space="preserve"> PAGEREF _Toc128132403 \h </w:instrText>
        </w:r>
      </w:ins>
      <w:r>
        <w:fldChar w:fldCharType="separate"/>
      </w:r>
      <w:ins w:id="84" w:author="Rapporteur" w:date="2023-02-24T11:59:00Z">
        <w:r>
          <w:t>10</w:t>
        </w:r>
        <w:r>
          <w:fldChar w:fldCharType="end"/>
        </w:r>
      </w:ins>
    </w:p>
    <w:p w14:paraId="14C356E9" w14:textId="745EE804" w:rsidR="00D2601D" w:rsidRDefault="00D2601D">
      <w:pPr>
        <w:pStyle w:val="TOC3"/>
        <w:rPr>
          <w:ins w:id="85" w:author="Rapporteur" w:date="2023-02-24T11:59:00Z"/>
          <w:rFonts w:asciiTheme="minorHAnsi" w:eastAsiaTheme="minorEastAsia" w:hAnsiTheme="minorHAnsi" w:cstheme="minorBidi"/>
          <w:sz w:val="22"/>
          <w:szCs w:val="22"/>
          <w:lang w:eastAsia="en-GB"/>
        </w:rPr>
      </w:pPr>
      <w:ins w:id="86" w:author="Rapporteur" w:date="2023-02-24T11:59:00Z">
        <w:r w:rsidRPr="0004081B">
          <w:rPr>
            <w:rFonts w:eastAsia="SimSun"/>
            <w:lang w:eastAsia="zh-CN"/>
          </w:rPr>
          <w:t>5.4.1</w:t>
        </w:r>
        <w:r>
          <w:rPr>
            <w:rFonts w:asciiTheme="minorHAnsi" w:eastAsiaTheme="minorEastAsia" w:hAnsiTheme="minorHAnsi" w:cstheme="minorBidi"/>
            <w:sz w:val="22"/>
            <w:szCs w:val="22"/>
            <w:lang w:eastAsia="en-GB"/>
          </w:rPr>
          <w:tab/>
        </w:r>
        <w:r w:rsidRPr="0004081B">
          <w:rPr>
            <w:rFonts w:eastAsia="SimSun"/>
            <w:lang w:eastAsia="zh-CN"/>
          </w:rPr>
          <w:t>Key issue details</w:t>
        </w:r>
        <w:r>
          <w:tab/>
        </w:r>
        <w:r>
          <w:fldChar w:fldCharType="begin"/>
        </w:r>
        <w:r>
          <w:instrText xml:space="preserve"> PAGEREF _Toc128132404 \h </w:instrText>
        </w:r>
      </w:ins>
      <w:r>
        <w:fldChar w:fldCharType="separate"/>
      </w:r>
      <w:ins w:id="87" w:author="Rapporteur" w:date="2023-02-24T11:59:00Z">
        <w:r>
          <w:t>10</w:t>
        </w:r>
        <w:r>
          <w:fldChar w:fldCharType="end"/>
        </w:r>
      </w:ins>
    </w:p>
    <w:p w14:paraId="24E9ECD5" w14:textId="6C58F275" w:rsidR="00D2601D" w:rsidRDefault="00D2601D">
      <w:pPr>
        <w:pStyle w:val="TOC3"/>
        <w:rPr>
          <w:ins w:id="88" w:author="Rapporteur" w:date="2023-02-24T11:59:00Z"/>
          <w:rFonts w:asciiTheme="minorHAnsi" w:eastAsiaTheme="minorEastAsia" w:hAnsiTheme="minorHAnsi" w:cstheme="minorBidi"/>
          <w:sz w:val="22"/>
          <w:szCs w:val="22"/>
          <w:lang w:eastAsia="en-GB"/>
        </w:rPr>
      </w:pPr>
      <w:ins w:id="89" w:author="Rapporteur" w:date="2023-02-24T11:59:00Z">
        <w:r w:rsidRPr="0004081B">
          <w:rPr>
            <w:rFonts w:eastAsia="SimSun"/>
            <w:lang w:eastAsia="zh-CN"/>
          </w:rPr>
          <w:t>5.4.2</w:t>
        </w:r>
        <w:r>
          <w:rPr>
            <w:rFonts w:asciiTheme="minorHAnsi" w:eastAsiaTheme="minorEastAsia" w:hAnsiTheme="minorHAnsi" w:cstheme="minorBidi"/>
            <w:sz w:val="22"/>
            <w:szCs w:val="22"/>
            <w:lang w:eastAsia="en-GB"/>
          </w:rPr>
          <w:tab/>
        </w:r>
        <w:r w:rsidRPr="0004081B">
          <w:rPr>
            <w:rFonts w:eastAsia="SimSun"/>
          </w:rPr>
          <w:t>Security threats</w:t>
        </w:r>
        <w:r>
          <w:tab/>
        </w:r>
        <w:r>
          <w:fldChar w:fldCharType="begin"/>
        </w:r>
        <w:r>
          <w:instrText xml:space="preserve"> PAGEREF _Toc128132405 \h </w:instrText>
        </w:r>
      </w:ins>
      <w:r>
        <w:fldChar w:fldCharType="separate"/>
      </w:r>
      <w:ins w:id="90" w:author="Rapporteur" w:date="2023-02-24T11:59:00Z">
        <w:r>
          <w:t>10</w:t>
        </w:r>
        <w:r>
          <w:fldChar w:fldCharType="end"/>
        </w:r>
      </w:ins>
    </w:p>
    <w:p w14:paraId="3D2F6618" w14:textId="495CCED7" w:rsidR="00D2601D" w:rsidRDefault="00D2601D">
      <w:pPr>
        <w:pStyle w:val="TOC3"/>
        <w:rPr>
          <w:ins w:id="91" w:author="Rapporteur" w:date="2023-02-24T11:59:00Z"/>
          <w:rFonts w:asciiTheme="minorHAnsi" w:eastAsiaTheme="minorEastAsia" w:hAnsiTheme="minorHAnsi" w:cstheme="minorBidi"/>
          <w:sz w:val="22"/>
          <w:szCs w:val="22"/>
          <w:lang w:eastAsia="en-GB"/>
        </w:rPr>
      </w:pPr>
      <w:ins w:id="92" w:author="Rapporteur" w:date="2023-02-24T11:59:00Z">
        <w:r w:rsidRPr="0004081B">
          <w:rPr>
            <w:rFonts w:eastAsia="SimSun"/>
            <w:lang w:eastAsia="zh-CN"/>
          </w:rPr>
          <w:t>5.4.3</w:t>
        </w:r>
        <w:r>
          <w:rPr>
            <w:rFonts w:asciiTheme="minorHAnsi" w:eastAsiaTheme="minorEastAsia" w:hAnsiTheme="minorHAnsi" w:cstheme="minorBidi"/>
            <w:sz w:val="22"/>
            <w:szCs w:val="22"/>
            <w:lang w:eastAsia="en-GB"/>
          </w:rPr>
          <w:tab/>
        </w:r>
        <w:r w:rsidRPr="0004081B">
          <w:rPr>
            <w:rFonts w:eastAsia="SimSun"/>
            <w:lang w:eastAsia="zh-CN"/>
          </w:rPr>
          <w:t>Potential security requirement</w:t>
        </w:r>
        <w:r>
          <w:tab/>
        </w:r>
        <w:r>
          <w:fldChar w:fldCharType="begin"/>
        </w:r>
        <w:r>
          <w:instrText xml:space="preserve"> PAGEREF _Toc128132406 \h </w:instrText>
        </w:r>
      </w:ins>
      <w:r>
        <w:fldChar w:fldCharType="separate"/>
      </w:r>
      <w:ins w:id="93" w:author="Rapporteur" w:date="2023-02-24T11:59:00Z">
        <w:r>
          <w:t>10</w:t>
        </w:r>
        <w:r>
          <w:fldChar w:fldCharType="end"/>
        </w:r>
      </w:ins>
    </w:p>
    <w:p w14:paraId="5E6C81D4" w14:textId="2C06D3DB" w:rsidR="00D2601D" w:rsidRDefault="00D2601D">
      <w:pPr>
        <w:pStyle w:val="TOC2"/>
        <w:rPr>
          <w:ins w:id="94" w:author="Rapporteur" w:date="2023-02-24T11:59:00Z"/>
          <w:rFonts w:asciiTheme="minorHAnsi" w:eastAsiaTheme="minorEastAsia" w:hAnsiTheme="minorHAnsi" w:cstheme="minorBidi"/>
          <w:sz w:val="22"/>
          <w:szCs w:val="22"/>
          <w:lang w:eastAsia="en-GB"/>
        </w:rPr>
      </w:pPr>
      <w:ins w:id="95" w:author="Rapporteur" w:date="2023-02-24T11:59:00Z">
        <w:r w:rsidRPr="0004081B">
          <w:rPr>
            <w:rFonts w:eastAsia="SimSun"/>
          </w:rPr>
          <w:t>5.</w:t>
        </w:r>
        <w:r w:rsidRPr="0004081B">
          <w:rPr>
            <w:rFonts w:eastAsia="SimSun"/>
            <w:lang w:eastAsia="zh-CN"/>
          </w:rPr>
          <w:t>5</w:t>
        </w:r>
        <w:r>
          <w:rPr>
            <w:rFonts w:asciiTheme="minorHAnsi" w:eastAsiaTheme="minorEastAsia" w:hAnsiTheme="minorHAnsi" w:cstheme="minorBidi"/>
            <w:sz w:val="22"/>
            <w:szCs w:val="22"/>
            <w:lang w:eastAsia="en-GB"/>
          </w:rPr>
          <w:tab/>
        </w:r>
        <w:r w:rsidRPr="0004081B">
          <w:rPr>
            <w:rFonts w:eastAsia="SimSun"/>
          </w:rPr>
          <w:t>Key issue #5: Privacy protection over PC5</w:t>
        </w:r>
        <w:r w:rsidRPr="0004081B">
          <w:rPr>
            <w:rFonts w:eastAsia="SimSun"/>
            <w:lang w:eastAsia="zh-CN"/>
          </w:rPr>
          <w:t xml:space="preserve"> for DAA </w:t>
        </w:r>
        <w:r w:rsidRPr="0004081B">
          <w:rPr>
            <w:rFonts w:eastAsia="SimSun"/>
          </w:rPr>
          <w:t>unicast messages</w:t>
        </w:r>
        <w:r>
          <w:tab/>
        </w:r>
        <w:r>
          <w:fldChar w:fldCharType="begin"/>
        </w:r>
        <w:r>
          <w:instrText xml:space="preserve"> PAGEREF _Toc128132407 \h </w:instrText>
        </w:r>
      </w:ins>
      <w:r>
        <w:fldChar w:fldCharType="separate"/>
      </w:r>
      <w:ins w:id="96" w:author="Rapporteur" w:date="2023-02-24T11:59:00Z">
        <w:r>
          <w:t>10</w:t>
        </w:r>
        <w:r>
          <w:fldChar w:fldCharType="end"/>
        </w:r>
      </w:ins>
    </w:p>
    <w:p w14:paraId="03BD9D6D" w14:textId="656691A4" w:rsidR="00D2601D" w:rsidRDefault="00D2601D">
      <w:pPr>
        <w:pStyle w:val="TOC3"/>
        <w:rPr>
          <w:ins w:id="97" w:author="Rapporteur" w:date="2023-02-24T11:59:00Z"/>
          <w:rFonts w:asciiTheme="minorHAnsi" w:eastAsiaTheme="minorEastAsia" w:hAnsiTheme="minorHAnsi" w:cstheme="minorBidi"/>
          <w:sz w:val="22"/>
          <w:szCs w:val="22"/>
          <w:lang w:eastAsia="en-GB"/>
        </w:rPr>
      </w:pPr>
      <w:ins w:id="98" w:author="Rapporteur" w:date="2023-02-24T11:59:00Z">
        <w:r w:rsidRPr="0004081B">
          <w:rPr>
            <w:rFonts w:eastAsia="SimSun"/>
          </w:rPr>
          <w:t>5.5.1</w:t>
        </w:r>
        <w:r>
          <w:rPr>
            <w:rFonts w:asciiTheme="minorHAnsi" w:eastAsiaTheme="minorEastAsia" w:hAnsiTheme="minorHAnsi" w:cstheme="minorBidi"/>
            <w:sz w:val="22"/>
            <w:szCs w:val="22"/>
            <w:lang w:eastAsia="en-GB"/>
          </w:rPr>
          <w:tab/>
        </w:r>
        <w:r w:rsidRPr="0004081B">
          <w:rPr>
            <w:rFonts w:eastAsia="SimSun"/>
          </w:rPr>
          <w:t>Key issue details</w:t>
        </w:r>
        <w:r>
          <w:tab/>
        </w:r>
        <w:r>
          <w:fldChar w:fldCharType="begin"/>
        </w:r>
        <w:r>
          <w:instrText xml:space="preserve"> PAGEREF _Toc128132408 \h </w:instrText>
        </w:r>
      </w:ins>
      <w:r>
        <w:fldChar w:fldCharType="separate"/>
      </w:r>
      <w:ins w:id="99" w:author="Rapporteur" w:date="2023-02-24T11:59:00Z">
        <w:r>
          <w:t>10</w:t>
        </w:r>
        <w:r>
          <w:fldChar w:fldCharType="end"/>
        </w:r>
      </w:ins>
    </w:p>
    <w:p w14:paraId="1C4D184C" w14:textId="1E9AD44A" w:rsidR="00D2601D" w:rsidRDefault="00D2601D">
      <w:pPr>
        <w:pStyle w:val="TOC3"/>
        <w:rPr>
          <w:ins w:id="100" w:author="Rapporteur" w:date="2023-02-24T11:59:00Z"/>
          <w:rFonts w:asciiTheme="minorHAnsi" w:eastAsiaTheme="minorEastAsia" w:hAnsiTheme="minorHAnsi" w:cstheme="minorBidi"/>
          <w:sz w:val="22"/>
          <w:szCs w:val="22"/>
          <w:lang w:eastAsia="en-GB"/>
        </w:rPr>
      </w:pPr>
      <w:ins w:id="101" w:author="Rapporteur" w:date="2023-02-24T11:59:00Z">
        <w:r w:rsidRPr="0004081B">
          <w:rPr>
            <w:rFonts w:eastAsia="SimSun"/>
          </w:rPr>
          <w:t>5.</w:t>
        </w:r>
        <w:r w:rsidRPr="0004081B">
          <w:rPr>
            <w:rFonts w:eastAsia="SimSun"/>
            <w:lang w:eastAsia="zh-CN"/>
          </w:rPr>
          <w:t>5</w:t>
        </w:r>
        <w:r w:rsidRPr="0004081B">
          <w:rPr>
            <w:rFonts w:eastAsia="SimSun"/>
          </w:rPr>
          <w:t>.2</w:t>
        </w:r>
        <w:r>
          <w:rPr>
            <w:rFonts w:asciiTheme="minorHAnsi" w:eastAsiaTheme="minorEastAsia" w:hAnsiTheme="minorHAnsi" w:cstheme="minorBidi"/>
            <w:sz w:val="22"/>
            <w:szCs w:val="22"/>
            <w:lang w:eastAsia="en-GB"/>
          </w:rPr>
          <w:tab/>
        </w:r>
        <w:r w:rsidRPr="0004081B">
          <w:rPr>
            <w:rFonts w:eastAsia="SimSun"/>
          </w:rPr>
          <w:t>Security threats</w:t>
        </w:r>
        <w:r>
          <w:tab/>
        </w:r>
        <w:r>
          <w:fldChar w:fldCharType="begin"/>
        </w:r>
        <w:r>
          <w:instrText xml:space="preserve"> PAGEREF _Toc128132409 \h </w:instrText>
        </w:r>
      </w:ins>
      <w:r>
        <w:fldChar w:fldCharType="separate"/>
      </w:r>
      <w:ins w:id="102" w:author="Rapporteur" w:date="2023-02-24T11:59:00Z">
        <w:r>
          <w:t>11</w:t>
        </w:r>
        <w:r>
          <w:fldChar w:fldCharType="end"/>
        </w:r>
      </w:ins>
    </w:p>
    <w:p w14:paraId="54A9C9D7" w14:textId="525C8606" w:rsidR="00D2601D" w:rsidRDefault="00D2601D">
      <w:pPr>
        <w:pStyle w:val="TOC3"/>
        <w:rPr>
          <w:ins w:id="103" w:author="Rapporteur" w:date="2023-02-24T11:59:00Z"/>
          <w:rFonts w:asciiTheme="minorHAnsi" w:eastAsiaTheme="minorEastAsia" w:hAnsiTheme="minorHAnsi" w:cstheme="minorBidi"/>
          <w:sz w:val="22"/>
          <w:szCs w:val="22"/>
          <w:lang w:eastAsia="en-GB"/>
        </w:rPr>
      </w:pPr>
      <w:ins w:id="104" w:author="Rapporteur" w:date="2023-02-24T11:59:00Z">
        <w:r w:rsidRPr="0004081B">
          <w:rPr>
            <w:rFonts w:eastAsia="SimSun"/>
          </w:rPr>
          <w:t>5.</w:t>
        </w:r>
        <w:r w:rsidRPr="0004081B">
          <w:rPr>
            <w:rFonts w:eastAsia="SimSun"/>
            <w:lang w:eastAsia="zh-CN"/>
          </w:rPr>
          <w:t>5</w:t>
        </w:r>
        <w:r w:rsidRPr="0004081B">
          <w:rPr>
            <w:rFonts w:eastAsia="SimSun"/>
          </w:rPr>
          <w:t>.3</w:t>
        </w:r>
        <w:r>
          <w:rPr>
            <w:rFonts w:asciiTheme="minorHAnsi" w:eastAsiaTheme="minorEastAsia" w:hAnsiTheme="minorHAnsi" w:cstheme="minorBidi"/>
            <w:sz w:val="22"/>
            <w:szCs w:val="22"/>
            <w:lang w:eastAsia="en-GB"/>
          </w:rPr>
          <w:tab/>
        </w:r>
        <w:r w:rsidRPr="0004081B">
          <w:rPr>
            <w:rFonts w:eastAsia="SimSun"/>
          </w:rPr>
          <w:t>Potential security requirements</w:t>
        </w:r>
        <w:r>
          <w:tab/>
        </w:r>
        <w:r>
          <w:fldChar w:fldCharType="begin"/>
        </w:r>
        <w:r>
          <w:instrText xml:space="preserve"> PAGEREF _Toc128132410 \h </w:instrText>
        </w:r>
      </w:ins>
      <w:r>
        <w:fldChar w:fldCharType="separate"/>
      </w:r>
      <w:ins w:id="105" w:author="Rapporteur" w:date="2023-02-24T11:59:00Z">
        <w:r>
          <w:t>11</w:t>
        </w:r>
        <w:r>
          <w:fldChar w:fldCharType="end"/>
        </w:r>
      </w:ins>
    </w:p>
    <w:p w14:paraId="10B119B8" w14:textId="676C7F2E" w:rsidR="00D2601D" w:rsidRDefault="00D2601D">
      <w:pPr>
        <w:pStyle w:val="TOC2"/>
        <w:rPr>
          <w:ins w:id="106" w:author="Rapporteur" w:date="2023-02-24T11:59:00Z"/>
          <w:rFonts w:asciiTheme="minorHAnsi" w:eastAsiaTheme="minorEastAsia" w:hAnsiTheme="minorHAnsi" w:cstheme="minorBidi"/>
          <w:sz w:val="22"/>
          <w:szCs w:val="22"/>
          <w:lang w:eastAsia="en-GB"/>
        </w:rPr>
      </w:pPr>
      <w:ins w:id="107" w:author="Rapporteur" w:date="2023-02-24T11:59:00Z">
        <w:r w:rsidRPr="0004081B">
          <w:rPr>
            <w:rFonts w:eastAsia="SimSun"/>
            <w:lang w:eastAsia="zh-CN"/>
          </w:rPr>
          <w:t>5</w:t>
        </w:r>
        <w:r w:rsidRPr="0004081B">
          <w:rPr>
            <w:rFonts w:eastAsia="SimSun"/>
          </w:rPr>
          <w:t>.6</w:t>
        </w:r>
        <w:r>
          <w:rPr>
            <w:rFonts w:asciiTheme="minorHAnsi" w:eastAsiaTheme="minorEastAsia" w:hAnsiTheme="minorHAnsi" w:cstheme="minorBidi"/>
            <w:sz w:val="22"/>
            <w:szCs w:val="22"/>
            <w:lang w:eastAsia="en-GB"/>
          </w:rPr>
          <w:tab/>
        </w:r>
        <w:r w:rsidRPr="0004081B">
          <w:rPr>
            <w:rFonts w:eastAsia="SimSun"/>
          </w:rPr>
          <w:t>Key issue #6: Privacy and security aspects of broadcast DAA traffic</w:t>
        </w:r>
        <w:r>
          <w:tab/>
        </w:r>
        <w:r>
          <w:fldChar w:fldCharType="begin"/>
        </w:r>
        <w:r>
          <w:instrText xml:space="preserve"> PAGEREF _Toc128132411 \h </w:instrText>
        </w:r>
      </w:ins>
      <w:r>
        <w:fldChar w:fldCharType="separate"/>
      </w:r>
      <w:ins w:id="108" w:author="Rapporteur" w:date="2023-02-24T11:59:00Z">
        <w:r>
          <w:t>11</w:t>
        </w:r>
        <w:r>
          <w:fldChar w:fldCharType="end"/>
        </w:r>
      </w:ins>
    </w:p>
    <w:p w14:paraId="75346ECC" w14:textId="0B679F4F" w:rsidR="00D2601D" w:rsidRDefault="00D2601D">
      <w:pPr>
        <w:pStyle w:val="TOC3"/>
        <w:rPr>
          <w:ins w:id="109" w:author="Rapporteur" w:date="2023-02-24T11:59:00Z"/>
          <w:rFonts w:asciiTheme="minorHAnsi" w:eastAsiaTheme="minorEastAsia" w:hAnsiTheme="minorHAnsi" w:cstheme="minorBidi"/>
          <w:sz w:val="22"/>
          <w:szCs w:val="22"/>
          <w:lang w:eastAsia="en-GB"/>
        </w:rPr>
      </w:pPr>
      <w:ins w:id="110" w:author="Rapporteur" w:date="2023-02-24T11:59:00Z">
        <w:r w:rsidRPr="0004081B">
          <w:rPr>
            <w:rFonts w:eastAsia="SimSun"/>
          </w:rPr>
          <w:t>5.6.1</w:t>
        </w:r>
        <w:r>
          <w:rPr>
            <w:rFonts w:asciiTheme="minorHAnsi" w:eastAsiaTheme="minorEastAsia" w:hAnsiTheme="minorHAnsi" w:cstheme="minorBidi"/>
            <w:sz w:val="22"/>
            <w:szCs w:val="22"/>
            <w:lang w:eastAsia="en-GB"/>
          </w:rPr>
          <w:tab/>
        </w:r>
        <w:r w:rsidRPr="0004081B">
          <w:rPr>
            <w:rFonts w:eastAsia="SimSun"/>
          </w:rPr>
          <w:t>Key Issue Details</w:t>
        </w:r>
        <w:r>
          <w:tab/>
        </w:r>
        <w:r>
          <w:fldChar w:fldCharType="begin"/>
        </w:r>
        <w:r>
          <w:instrText xml:space="preserve"> PAGEREF _Toc128132412 \h </w:instrText>
        </w:r>
      </w:ins>
      <w:r>
        <w:fldChar w:fldCharType="separate"/>
      </w:r>
      <w:ins w:id="111" w:author="Rapporteur" w:date="2023-02-24T11:59:00Z">
        <w:r>
          <w:t>11</w:t>
        </w:r>
        <w:r>
          <w:fldChar w:fldCharType="end"/>
        </w:r>
      </w:ins>
    </w:p>
    <w:p w14:paraId="778B88D5" w14:textId="7F044BA2" w:rsidR="00D2601D" w:rsidRDefault="00D2601D">
      <w:pPr>
        <w:pStyle w:val="TOC3"/>
        <w:rPr>
          <w:ins w:id="112" w:author="Rapporteur" w:date="2023-02-24T11:59:00Z"/>
          <w:rFonts w:asciiTheme="minorHAnsi" w:eastAsiaTheme="minorEastAsia" w:hAnsiTheme="minorHAnsi" w:cstheme="minorBidi"/>
          <w:sz w:val="22"/>
          <w:szCs w:val="22"/>
          <w:lang w:eastAsia="en-GB"/>
        </w:rPr>
      </w:pPr>
      <w:ins w:id="113" w:author="Rapporteur" w:date="2023-02-24T11:59:00Z">
        <w:r w:rsidRPr="0004081B">
          <w:rPr>
            <w:rFonts w:eastAsia="SimSun"/>
          </w:rPr>
          <w:t>5.6.2</w:t>
        </w:r>
        <w:r>
          <w:rPr>
            <w:rFonts w:asciiTheme="minorHAnsi" w:eastAsiaTheme="minorEastAsia" w:hAnsiTheme="minorHAnsi" w:cstheme="minorBidi"/>
            <w:sz w:val="22"/>
            <w:szCs w:val="22"/>
            <w:lang w:eastAsia="en-GB"/>
          </w:rPr>
          <w:tab/>
        </w:r>
        <w:r w:rsidRPr="0004081B">
          <w:rPr>
            <w:rFonts w:eastAsia="SimSun"/>
          </w:rPr>
          <w:t>Security Threats</w:t>
        </w:r>
        <w:r>
          <w:tab/>
        </w:r>
        <w:r>
          <w:fldChar w:fldCharType="begin"/>
        </w:r>
        <w:r>
          <w:instrText xml:space="preserve"> PAGEREF _Toc128132413 \h </w:instrText>
        </w:r>
      </w:ins>
      <w:r>
        <w:fldChar w:fldCharType="separate"/>
      </w:r>
      <w:ins w:id="114" w:author="Rapporteur" w:date="2023-02-24T11:59:00Z">
        <w:r>
          <w:t>11</w:t>
        </w:r>
        <w:r>
          <w:fldChar w:fldCharType="end"/>
        </w:r>
      </w:ins>
    </w:p>
    <w:p w14:paraId="3F0D55FB" w14:textId="4B263A01" w:rsidR="00D2601D" w:rsidRDefault="00D2601D">
      <w:pPr>
        <w:pStyle w:val="TOC3"/>
        <w:rPr>
          <w:ins w:id="115" w:author="Rapporteur" w:date="2023-02-24T11:59:00Z"/>
          <w:rFonts w:asciiTheme="minorHAnsi" w:eastAsiaTheme="minorEastAsia" w:hAnsiTheme="minorHAnsi" w:cstheme="minorBidi"/>
          <w:sz w:val="22"/>
          <w:szCs w:val="22"/>
          <w:lang w:eastAsia="en-GB"/>
        </w:rPr>
      </w:pPr>
      <w:ins w:id="116" w:author="Rapporteur" w:date="2023-02-24T11:59:00Z">
        <w:r w:rsidRPr="0004081B">
          <w:rPr>
            <w:rFonts w:eastAsia="SimSun"/>
          </w:rPr>
          <w:t>5.6.3</w:t>
        </w:r>
        <w:r>
          <w:rPr>
            <w:rFonts w:asciiTheme="minorHAnsi" w:eastAsiaTheme="minorEastAsia" w:hAnsiTheme="minorHAnsi" w:cstheme="minorBidi"/>
            <w:sz w:val="22"/>
            <w:szCs w:val="22"/>
            <w:lang w:eastAsia="en-GB"/>
          </w:rPr>
          <w:tab/>
        </w:r>
        <w:r w:rsidRPr="0004081B">
          <w:rPr>
            <w:rFonts w:eastAsia="SimSun"/>
          </w:rPr>
          <w:t>Potential Security Requirements</w:t>
        </w:r>
        <w:r>
          <w:tab/>
        </w:r>
        <w:r>
          <w:fldChar w:fldCharType="begin"/>
        </w:r>
        <w:r>
          <w:instrText xml:space="preserve"> PAGEREF _Toc128132414 \h </w:instrText>
        </w:r>
      </w:ins>
      <w:r>
        <w:fldChar w:fldCharType="separate"/>
      </w:r>
      <w:ins w:id="117" w:author="Rapporteur" w:date="2023-02-24T11:59:00Z">
        <w:r>
          <w:t>11</w:t>
        </w:r>
        <w:r>
          <w:fldChar w:fldCharType="end"/>
        </w:r>
      </w:ins>
    </w:p>
    <w:p w14:paraId="7DA848BC" w14:textId="2F95555A" w:rsidR="00D2601D" w:rsidRDefault="00D2601D">
      <w:pPr>
        <w:pStyle w:val="TOC2"/>
        <w:rPr>
          <w:ins w:id="118" w:author="Rapporteur" w:date="2023-02-24T11:59:00Z"/>
          <w:rFonts w:asciiTheme="minorHAnsi" w:eastAsiaTheme="minorEastAsia" w:hAnsiTheme="minorHAnsi" w:cstheme="minorBidi"/>
          <w:sz w:val="22"/>
          <w:szCs w:val="22"/>
          <w:lang w:eastAsia="en-GB"/>
        </w:rPr>
      </w:pPr>
      <w:ins w:id="119" w:author="Rapporteur" w:date="2023-02-24T11:59:00Z">
        <w:r w:rsidRPr="0004081B">
          <w:rPr>
            <w:rFonts w:eastAsia="SimSun"/>
            <w:lang w:eastAsia="zh-CN"/>
          </w:rPr>
          <w:t>5</w:t>
        </w:r>
        <w:r w:rsidRPr="0004081B">
          <w:rPr>
            <w:rFonts w:eastAsia="SimSun"/>
          </w:rPr>
          <w:t>.7</w:t>
        </w:r>
        <w:r>
          <w:rPr>
            <w:rFonts w:asciiTheme="minorHAnsi" w:eastAsiaTheme="minorEastAsia" w:hAnsiTheme="minorHAnsi" w:cstheme="minorBidi"/>
            <w:sz w:val="22"/>
            <w:szCs w:val="22"/>
            <w:lang w:eastAsia="en-GB"/>
          </w:rPr>
          <w:tab/>
        </w:r>
        <w:r w:rsidRPr="0004081B">
          <w:rPr>
            <w:rFonts w:eastAsia="SimSun"/>
          </w:rPr>
          <w:t>Key issue #7: Privacy and security aspects of Broadcast Remote ID</w:t>
        </w:r>
        <w:r>
          <w:tab/>
        </w:r>
        <w:r>
          <w:fldChar w:fldCharType="begin"/>
        </w:r>
        <w:r>
          <w:instrText xml:space="preserve"> PAGEREF _Toc128132415 \h </w:instrText>
        </w:r>
      </w:ins>
      <w:r>
        <w:fldChar w:fldCharType="separate"/>
      </w:r>
      <w:ins w:id="120" w:author="Rapporteur" w:date="2023-02-24T11:59:00Z">
        <w:r>
          <w:t>11</w:t>
        </w:r>
        <w:r>
          <w:fldChar w:fldCharType="end"/>
        </w:r>
      </w:ins>
    </w:p>
    <w:p w14:paraId="3BFB4A3C" w14:textId="54A73FAB" w:rsidR="00D2601D" w:rsidRDefault="00D2601D">
      <w:pPr>
        <w:pStyle w:val="TOC3"/>
        <w:rPr>
          <w:ins w:id="121" w:author="Rapporteur" w:date="2023-02-24T11:59:00Z"/>
          <w:rFonts w:asciiTheme="minorHAnsi" w:eastAsiaTheme="minorEastAsia" w:hAnsiTheme="minorHAnsi" w:cstheme="minorBidi"/>
          <w:sz w:val="22"/>
          <w:szCs w:val="22"/>
          <w:lang w:eastAsia="en-GB"/>
        </w:rPr>
      </w:pPr>
      <w:ins w:id="122" w:author="Rapporteur" w:date="2023-02-24T11:59:00Z">
        <w:r w:rsidRPr="0004081B">
          <w:rPr>
            <w:rFonts w:eastAsia="SimSun"/>
          </w:rPr>
          <w:t>5.7.1</w:t>
        </w:r>
        <w:r>
          <w:rPr>
            <w:rFonts w:asciiTheme="minorHAnsi" w:eastAsiaTheme="minorEastAsia" w:hAnsiTheme="minorHAnsi" w:cstheme="minorBidi"/>
            <w:sz w:val="22"/>
            <w:szCs w:val="22"/>
            <w:lang w:eastAsia="en-GB"/>
          </w:rPr>
          <w:tab/>
        </w:r>
        <w:r w:rsidRPr="0004081B">
          <w:rPr>
            <w:rFonts w:eastAsia="SimSun"/>
          </w:rPr>
          <w:t>Key Issue Details</w:t>
        </w:r>
        <w:r>
          <w:tab/>
        </w:r>
        <w:r>
          <w:fldChar w:fldCharType="begin"/>
        </w:r>
        <w:r>
          <w:instrText xml:space="preserve"> PAGEREF _Toc128132416 \h </w:instrText>
        </w:r>
      </w:ins>
      <w:r>
        <w:fldChar w:fldCharType="separate"/>
      </w:r>
      <w:ins w:id="123" w:author="Rapporteur" w:date="2023-02-24T11:59:00Z">
        <w:r>
          <w:t>11</w:t>
        </w:r>
        <w:r>
          <w:fldChar w:fldCharType="end"/>
        </w:r>
      </w:ins>
    </w:p>
    <w:p w14:paraId="325BB60A" w14:textId="51B85B28" w:rsidR="00D2601D" w:rsidRDefault="00D2601D">
      <w:pPr>
        <w:pStyle w:val="TOC3"/>
        <w:rPr>
          <w:ins w:id="124" w:author="Rapporteur" w:date="2023-02-24T11:59:00Z"/>
          <w:rFonts w:asciiTheme="minorHAnsi" w:eastAsiaTheme="minorEastAsia" w:hAnsiTheme="minorHAnsi" w:cstheme="minorBidi"/>
          <w:sz w:val="22"/>
          <w:szCs w:val="22"/>
          <w:lang w:eastAsia="en-GB"/>
        </w:rPr>
      </w:pPr>
      <w:ins w:id="125" w:author="Rapporteur" w:date="2023-02-24T11:59:00Z">
        <w:r w:rsidRPr="0004081B">
          <w:rPr>
            <w:rFonts w:eastAsia="SimSun"/>
          </w:rPr>
          <w:t>5.7.2</w:t>
        </w:r>
        <w:r>
          <w:rPr>
            <w:rFonts w:asciiTheme="minorHAnsi" w:eastAsiaTheme="minorEastAsia" w:hAnsiTheme="minorHAnsi" w:cstheme="minorBidi"/>
            <w:sz w:val="22"/>
            <w:szCs w:val="22"/>
            <w:lang w:eastAsia="en-GB"/>
          </w:rPr>
          <w:tab/>
        </w:r>
        <w:r w:rsidRPr="0004081B">
          <w:rPr>
            <w:rFonts w:eastAsia="SimSun"/>
          </w:rPr>
          <w:t>Security Threats</w:t>
        </w:r>
        <w:r>
          <w:tab/>
        </w:r>
        <w:r>
          <w:fldChar w:fldCharType="begin"/>
        </w:r>
        <w:r>
          <w:instrText xml:space="preserve"> PAGEREF _Toc128132417 \h </w:instrText>
        </w:r>
      </w:ins>
      <w:r>
        <w:fldChar w:fldCharType="separate"/>
      </w:r>
      <w:ins w:id="126" w:author="Rapporteur" w:date="2023-02-24T11:59:00Z">
        <w:r>
          <w:t>11</w:t>
        </w:r>
        <w:r>
          <w:fldChar w:fldCharType="end"/>
        </w:r>
      </w:ins>
    </w:p>
    <w:p w14:paraId="03637A19" w14:textId="28B9AC0D" w:rsidR="00D2601D" w:rsidRDefault="00D2601D">
      <w:pPr>
        <w:pStyle w:val="TOC3"/>
        <w:rPr>
          <w:ins w:id="127" w:author="Rapporteur" w:date="2023-02-24T11:59:00Z"/>
          <w:rFonts w:asciiTheme="minorHAnsi" w:eastAsiaTheme="minorEastAsia" w:hAnsiTheme="minorHAnsi" w:cstheme="minorBidi"/>
          <w:sz w:val="22"/>
          <w:szCs w:val="22"/>
          <w:lang w:eastAsia="en-GB"/>
        </w:rPr>
      </w:pPr>
      <w:ins w:id="128" w:author="Rapporteur" w:date="2023-02-24T11:59:00Z">
        <w:r w:rsidRPr="0004081B">
          <w:rPr>
            <w:rFonts w:eastAsia="SimSun"/>
          </w:rPr>
          <w:t>5.7.3</w:t>
        </w:r>
        <w:r>
          <w:rPr>
            <w:rFonts w:asciiTheme="minorHAnsi" w:eastAsiaTheme="minorEastAsia" w:hAnsiTheme="minorHAnsi" w:cstheme="minorBidi"/>
            <w:sz w:val="22"/>
            <w:szCs w:val="22"/>
            <w:lang w:eastAsia="en-GB"/>
          </w:rPr>
          <w:tab/>
        </w:r>
        <w:r w:rsidRPr="0004081B">
          <w:rPr>
            <w:rFonts w:eastAsia="SimSun"/>
          </w:rPr>
          <w:t>Potential Security Requirements</w:t>
        </w:r>
        <w:r>
          <w:tab/>
        </w:r>
        <w:r>
          <w:fldChar w:fldCharType="begin"/>
        </w:r>
        <w:r>
          <w:instrText xml:space="preserve"> PAGEREF _Toc128132418 \h </w:instrText>
        </w:r>
      </w:ins>
      <w:r>
        <w:fldChar w:fldCharType="separate"/>
      </w:r>
      <w:ins w:id="129" w:author="Rapporteur" w:date="2023-02-24T11:59:00Z">
        <w:r>
          <w:t>11</w:t>
        </w:r>
        <w:r>
          <w:fldChar w:fldCharType="end"/>
        </w:r>
      </w:ins>
    </w:p>
    <w:p w14:paraId="1A4FCA1B" w14:textId="6089C5C3" w:rsidR="00D2601D" w:rsidRDefault="00D2601D">
      <w:pPr>
        <w:pStyle w:val="TOC1"/>
        <w:rPr>
          <w:ins w:id="130" w:author="Rapporteur" w:date="2023-02-24T11:59:00Z"/>
          <w:rFonts w:asciiTheme="minorHAnsi" w:eastAsiaTheme="minorEastAsia" w:hAnsiTheme="minorHAnsi" w:cstheme="minorBidi"/>
          <w:szCs w:val="22"/>
          <w:lang w:eastAsia="en-GB"/>
        </w:rPr>
      </w:pPr>
      <w:ins w:id="131" w:author="Rapporteur" w:date="2023-02-24T11:59:00Z">
        <w:r>
          <w:t>6</w:t>
        </w:r>
        <w:r>
          <w:rPr>
            <w:rFonts w:asciiTheme="minorHAnsi" w:eastAsiaTheme="minorEastAsia" w:hAnsiTheme="minorHAnsi" w:cstheme="minorBidi"/>
            <w:szCs w:val="22"/>
            <w:lang w:eastAsia="en-GB"/>
          </w:rPr>
          <w:tab/>
        </w:r>
        <w:r>
          <w:t>Solutions</w:t>
        </w:r>
        <w:r>
          <w:tab/>
        </w:r>
        <w:r>
          <w:fldChar w:fldCharType="begin"/>
        </w:r>
        <w:r>
          <w:instrText xml:space="preserve"> PAGEREF _Toc128132419 \h </w:instrText>
        </w:r>
      </w:ins>
      <w:r>
        <w:fldChar w:fldCharType="separate"/>
      </w:r>
      <w:ins w:id="132" w:author="Rapporteur" w:date="2023-02-24T11:59:00Z">
        <w:r>
          <w:t>12</w:t>
        </w:r>
        <w:r>
          <w:fldChar w:fldCharType="end"/>
        </w:r>
      </w:ins>
    </w:p>
    <w:p w14:paraId="02092A0E" w14:textId="74F96A8D" w:rsidR="00D2601D" w:rsidRDefault="00D2601D">
      <w:pPr>
        <w:pStyle w:val="TOC2"/>
        <w:rPr>
          <w:ins w:id="133" w:author="Rapporteur" w:date="2023-02-24T11:59:00Z"/>
          <w:rFonts w:asciiTheme="minorHAnsi" w:eastAsiaTheme="minorEastAsia" w:hAnsiTheme="minorHAnsi" w:cstheme="minorBidi"/>
          <w:sz w:val="22"/>
          <w:szCs w:val="22"/>
          <w:lang w:eastAsia="en-GB"/>
        </w:rPr>
      </w:pPr>
      <w:ins w:id="134" w:author="Rapporteur" w:date="2023-02-24T11:59:00Z">
        <w:r>
          <w:t>6.1</w:t>
        </w:r>
        <w:r>
          <w:rPr>
            <w:rFonts w:asciiTheme="minorHAnsi" w:eastAsiaTheme="minorEastAsia" w:hAnsiTheme="minorHAnsi" w:cstheme="minorBidi"/>
            <w:sz w:val="22"/>
            <w:szCs w:val="22"/>
            <w:lang w:eastAsia="en-GB"/>
          </w:rPr>
          <w:tab/>
        </w:r>
        <w:r>
          <w:t>Solution #1: Security establishment and link security protection of unicast PC5 communication</w:t>
        </w:r>
        <w:r>
          <w:tab/>
        </w:r>
        <w:r>
          <w:fldChar w:fldCharType="begin"/>
        </w:r>
        <w:r>
          <w:instrText xml:space="preserve"> PAGEREF _Toc128132420 \h </w:instrText>
        </w:r>
      </w:ins>
      <w:r>
        <w:fldChar w:fldCharType="separate"/>
      </w:r>
      <w:ins w:id="135" w:author="Rapporteur" w:date="2023-02-24T11:59:00Z">
        <w:r>
          <w:t>12</w:t>
        </w:r>
        <w:r>
          <w:fldChar w:fldCharType="end"/>
        </w:r>
      </w:ins>
    </w:p>
    <w:p w14:paraId="349F1010" w14:textId="2E30ADB9" w:rsidR="00D2601D" w:rsidRDefault="00D2601D">
      <w:pPr>
        <w:pStyle w:val="TOC3"/>
        <w:rPr>
          <w:ins w:id="136" w:author="Rapporteur" w:date="2023-02-24T11:59:00Z"/>
          <w:rFonts w:asciiTheme="minorHAnsi" w:eastAsiaTheme="minorEastAsia" w:hAnsiTheme="minorHAnsi" w:cstheme="minorBidi"/>
          <w:sz w:val="22"/>
          <w:szCs w:val="22"/>
          <w:lang w:eastAsia="en-GB"/>
        </w:rPr>
      </w:pPr>
      <w:ins w:id="137" w:author="Rapporteur" w:date="2023-02-24T11:59:00Z">
        <w:r>
          <w:t>6.1.1</w:t>
        </w:r>
        <w:r>
          <w:rPr>
            <w:rFonts w:asciiTheme="minorHAnsi" w:eastAsiaTheme="minorEastAsia" w:hAnsiTheme="minorHAnsi" w:cstheme="minorBidi"/>
            <w:sz w:val="22"/>
            <w:szCs w:val="22"/>
            <w:lang w:eastAsia="en-GB"/>
          </w:rPr>
          <w:tab/>
        </w:r>
        <w:r>
          <w:t>Introduction</w:t>
        </w:r>
        <w:r>
          <w:tab/>
        </w:r>
        <w:r>
          <w:fldChar w:fldCharType="begin"/>
        </w:r>
        <w:r>
          <w:instrText xml:space="preserve"> PAGEREF _Toc128132421 \h </w:instrText>
        </w:r>
      </w:ins>
      <w:r>
        <w:fldChar w:fldCharType="separate"/>
      </w:r>
      <w:ins w:id="138" w:author="Rapporteur" w:date="2023-02-24T11:59:00Z">
        <w:r>
          <w:t>12</w:t>
        </w:r>
        <w:r>
          <w:fldChar w:fldCharType="end"/>
        </w:r>
      </w:ins>
    </w:p>
    <w:p w14:paraId="5537F966" w14:textId="280ED594" w:rsidR="00D2601D" w:rsidRDefault="00D2601D">
      <w:pPr>
        <w:pStyle w:val="TOC3"/>
        <w:rPr>
          <w:ins w:id="139" w:author="Rapporteur" w:date="2023-02-24T11:59:00Z"/>
          <w:rFonts w:asciiTheme="minorHAnsi" w:eastAsiaTheme="minorEastAsia" w:hAnsiTheme="minorHAnsi" w:cstheme="minorBidi"/>
          <w:sz w:val="22"/>
          <w:szCs w:val="22"/>
          <w:lang w:eastAsia="en-GB"/>
        </w:rPr>
      </w:pPr>
      <w:ins w:id="140" w:author="Rapporteur" w:date="2023-02-24T11:59:00Z">
        <w:r>
          <w:t>6.1.2</w:t>
        </w:r>
        <w:r>
          <w:rPr>
            <w:rFonts w:asciiTheme="minorHAnsi" w:eastAsiaTheme="minorEastAsia" w:hAnsiTheme="minorHAnsi" w:cstheme="minorBidi"/>
            <w:sz w:val="22"/>
            <w:szCs w:val="22"/>
            <w:lang w:eastAsia="en-GB"/>
          </w:rPr>
          <w:tab/>
        </w:r>
        <w:r>
          <w:t>Solution details</w:t>
        </w:r>
        <w:r>
          <w:tab/>
        </w:r>
        <w:r>
          <w:fldChar w:fldCharType="begin"/>
        </w:r>
        <w:r>
          <w:instrText xml:space="preserve"> PAGEREF _Toc128132422 \h </w:instrText>
        </w:r>
      </w:ins>
      <w:r>
        <w:fldChar w:fldCharType="separate"/>
      </w:r>
      <w:ins w:id="141" w:author="Rapporteur" w:date="2023-02-24T11:59:00Z">
        <w:r>
          <w:t>12</w:t>
        </w:r>
        <w:r>
          <w:fldChar w:fldCharType="end"/>
        </w:r>
      </w:ins>
    </w:p>
    <w:p w14:paraId="5F67A8C0" w14:textId="4065F4EC" w:rsidR="00D2601D" w:rsidRDefault="00D2601D">
      <w:pPr>
        <w:pStyle w:val="TOC3"/>
        <w:rPr>
          <w:ins w:id="142" w:author="Rapporteur" w:date="2023-02-24T11:59:00Z"/>
          <w:rFonts w:asciiTheme="minorHAnsi" w:eastAsiaTheme="minorEastAsia" w:hAnsiTheme="minorHAnsi" w:cstheme="minorBidi"/>
          <w:sz w:val="22"/>
          <w:szCs w:val="22"/>
          <w:lang w:eastAsia="en-GB"/>
        </w:rPr>
      </w:pPr>
      <w:ins w:id="143" w:author="Rapporteur" w:date="2023-02-24T11:59:00Z">
        <w:r>
          <w:t>6.1.3</w:t>
        </w:r>
        <w:r>
          <w:rPr>
            <w:rFonts w:asciiTheme="minorHAnsi" w:eastAsiaTheme="minorEastAsia" w:hAnsiTheme="minorHAnsi" w:cstheme="minorBidi"/>
            <w:sz w:val="22"/>
            <w:szCs w:val="22"/>
            <w:lang w:eastAsia="en-GB"/>
          </w:rPr>
          <w:tab/>
        </w:r>
        <w:r>
          <w:t>Evaluation</w:t>
        </w:r>
        <w:r>
          <w:tab/>
        </w:r>
        <w:r>
          <w:fldChar w:fldCharType="begin"/>
        </w:r>
        <w:r>
          <w:instrText xml:space="preserve"> PAGEREF _Toc128132423 \h </w:instrText>
        </w:r>
      </w:ins>
      <w:r>
        <w:fldChar w:fldCharType="separate"/>
      </w:r>
      <w:ins w:id="144" w:author="Rapporteur" w:date="2023-02-24T11:59:00Z">
        <w:r>
          <w:t>12</w:t>
        </w:r>
        <w:r>
          <w:fldChar w:fldCharType="end"/>
        </w:r>
      </w:ins>
    </w:p>
    <w:p w14:paraId="26C1C0C4" w14:textId="1A66EA0A" w:rsidR="00D2601D" w:rsidRDefault="00D2601D">
      <w:pPr>
        <w:pStyle w:val="TOC2"/>
        <w:rPr>
          <w:ins w:id="145" w:author="Rapporteur" w:date="2023-02-24T11:59:00Z"/>
          <w:rFonts w:asciiTheme="minorHAnsi" w:eastAsiaTheme="minorEastAsia" w:hAnsiTheme="minorHAnsi" w:cstheme="minorBidi"/>
          <w:sz w:val="22"/>
          <w:szCs w:val="22"/>
          <w:lang w:eastAsia="en-GB"/>
        </w:rPr>
      </w:pPr>
      <w:ins w:id="146" w:author="Rapporteur" w:date="2023-02-24T11:59:00Z">
        <w:r w:rsidRPr="0004081B">
          <w:rPr>
            <w:rFonts w:eastAsia="SimSun"/>
          </w:rPr>
          <w:t>6.2</w:t>
        </w:r>
        <w:r>
          <w:rPr>
            <w:rFonts w:asciiTheme="minorHAnsi" w:eastAsiaTheme="minorEastAsia" w:hAnsiTheme="minorHAnsi" w:cstheme="minorBidi"/>
            <w:sz w:val="22"/>
            <w:szCs w:val="22"/>
            <w:lang w:eastAsia="en-GB"/>
          </w:rPr>
          <w:tab/>
        </w:r>
        <w:r w:rsidRPr="0004081B">
          <w:rPr>
            <w:rFonts w:eastAsia="SimSun"/>
          </w:rPr>
          <w:t>Solution #2: Solution to secure direct C2 and DAA connection</w:t>
        </w:r>
        <w:r>
          <w:tab/>
        </w:r>
        <w:r>
          <w:fldChar w:fldCharType="begin"/>
        </w:r>
        <w:r>
          <w:instrText xml:space="preserve"> PAGEREF _Toc128132424 \h </w:instrText>
        </w:r>
      </w:ins>
      <w:r>
        <w:fldChar w:fldCharType="separate"/>
      </w:r>
      <w:ins w:id="147" w:author="Rapporteur" w:date="2023-02-24T11:59:00Z">
        <w:r>
          <w:t>13</w:t>
        </w:r>
        <w:r>
          <w:fldChar w:fldCharType="end"/>
        </w:r>
      </w:ins>
    </w:p>
    <w:p w14:paraId="720CF212" w14:textId="35688DA5" w:rsidR="00D2601D" w:rsidRDefault="00D2601D">
      <w:pPr>
        <w:pStyle w:val="TOC3"/>
        <w:rPr>
          <w:ins w:id="148" w:author="Rapporteur" w:date="2023-02-24T11:59:00Z"/>
          <w:rFonts w:asciiTheme="minorHAnsi" w:eastAsiaTheme="minorEastAsia" w:hAnsiTheme="minorHAnsi" w:cstheme="minorBidi"/>
          <w:sz w:val="22"/>
          <w:szCs w:val="22"/>
          <w:lang w:eastAsia="en-GB"/>
        </w:rPr>
      </w:pPr>
      <w:ins w:id="149" w:author="Rapporteur" w:date="2023-02-24T11:59:00Z">
        <w:r w:rsidRPr="0004081B">
          <w:rPr>
            <w:rFonts w:eastAsia="SimSun"/>
          </w:rPr>
          <w:t>6.2.1</w:t>
        </w:r>
        <w:r>
          <w:rPr>
            <w:rFonts w:asciiTheme="minorHAnsi" w:eastAsiaTheme="minorEastAsia" w:hAnsiTheme="minorHAnsi" w:cstheme="minorBidi"/>
            <w:sz w:val="22"/>
            <w:szCs w:val="22"/>
            <w:lang w:eastAsia="en-GB"/>
          </w:rPr>
          <w:tab/>
        </w:r>
        <w:r w:rsidRPr="0004081B">
          <w:rPr>
            <w:rFonts w:eastAsia="SimSun"/>
          </w:rPr>
          <w:t>Introduction</w:t>
        </w:r>
        <w:r>
          <w:tab/>
        </w:r>
        <w:r>
          <w:fldChar w:fldCharType="begin"/>
        </w:r>
        <w:r>
          <w:instrText xml:space="preserve"> PAGEREF _Toc128132425 \h </w:instrText>
        </w:r>
      </w:ins>
      <w:r>
        <w:fldChar w:fldCharType="separate"/>
      </w:r>
      <w:ins w:id="150" w:author="Rapporteur" w:date="2023-02-24T11:59:00Z">
        <w:r>
          <w:t>13</w:t>
        </w:r>
        <w:r>
          <w:fldChar w:fldCharType="end"/>
        </w:r>
      </w:ins>
    </w:p>
    <w:p w14:paraId="75AF98B1" w14:textId="1B0FF131" w:rsidR="00D2601D" w:rsidRDefault="00D2601D">
      <w:pPr>
        <w:pStyle w:val="TOC3"/>
        <w:rPr>
          <w:ins w:id="151" w:author="Rapporteur" w:date="2023-02-24T11:59:00Z"/>
          <w:rFonts w:asciiTheme="minorHAnsi" w:eastAsiaTheme="minorEastAsia" w:hAnsiTheme="minorHAnsi" w:cstheme="minorBidi"/>
          <w:sz w:val="22"/>
          <w:szCs w:val="22"/>
          <w:lang w:eastAsia="en-GB"/>
        </w:rPr>
      </w:pPr>
      <w:ins w:id="152" w:author="Rapporteur" w:date="2023-02-24T11:59:00Z">
        <w:r w:rsidRPr="0004081B">
          <w:rPr>
            <w:rFonts w:eastAsia="SimSun"/>
          </w:rPr>
          <w:t>6.2.2</w:t>
        </w:r>
        <w:r>
          <w:rPr>
            <w:rFonts w:asciiTheme="minorHAnsi" w:eastAsiaTheme="minorEastAsia" w:hAnsiTheme="minorHAnsi" w:cstheme="minorBidi"/>
            <w:sz w:val="22"/>
            <w:szCs w:val="22"/>
            <w:lang w:eastAsia="en-GB"/>
          </w:rPr>
          <w:tab/>
        </w:r>
        <w:r w:rsidRPr="0004081B">
          <w:rPr>
            <w:rFonts w:eastAsia="SimSun"/>
          </w:rPr>
          <w:t>Solution details</w:t>
        </w:r>
        <w:r>
          <w:tab/>
        </w:r>
        <w:r>
          <w:fldChar w:fldCharType="begin"/>
        </w:r>
        <w:r>
          <w:instrText xml:space="preserve"> PAGEREF _Toc128132426 \h </w:instrText>
        </w:r>
      </w:ins>
      <w:r>
        <w:fldChar w:fldCharType="separate"/>
      </w:r>
      <w:ins w:id="153" w:author="Rapporteur" w:date="2023-02-24T11:59:00Z">
        <w:r>
          <w:t>13</w:t>
        </w:r>
        <w:r>
          <w:fldChar w:fldCharType="end"/>
        </w:r>
      </w:ins>
    </w:p>
    <w:p w14:paraId="6C81BDC0" w14:textId="4C2B4B10" w:rsidR="00D2601D" w:rsidRDefault="00D2601D">
      <w:pPr>
        <w:pStyle w:val="TOC3"/>
        <w:rPr>
          <w:ins w:id="154" w:author="Rapporteur" w:date="2023-02-24T11:59:00Z"/>
          <w:rFonts w:asciiTheme="minorHAnsi" w:eastAsiaTheme="minorEastAsia" w:hAnsiTheme="minorHAnsi" w:cstheme="minorBidi"/>
          <w:sz w:val="22"/>
          <w:szCs w:val="22"/>
          <w:lang w:eastAsia="en-GB"/>
        </w:rPr>
      </w:pPr>
      <w:ins w:id="155" w:author="Rapporteur" w:date="2023-02-24T11:59:00Z">
        <w:r w:rsidRPr="0004081B">
          <w:rPr>
            <w:rFonts w:eastAsia="SimSun"/>
          </w:rPr>
          <w:t>6.2.3</w:t>
        </w:r>
        <w:r>
          <w:rPr>
            <w:rFonts w:asciiTheme="minorHAnsi" w:eastAsiaTheme="minorEastAsia" w:hAnsiTheme="minorHAnsi" w:cstheme="minorBidi"/>
            <w:sz w:val="22"/>
            <w:szCs w:val="22"/>
            <w:lang w:eastAsia="en-GB"/>
          </w:rPr>
          <w:tab/>
        </w:r>
        <w:r w:rsidRPr="0004081B">
          <w:rPr>
            <w:rFonts w:eastAsia="SimSun"/>
          </w:rPr>
          <w:t>Evaluation</w:t>
        </w:r>
        <w:r>
          <w:tab/>
        </w:r>
        <w:r>
          <w:fldChar w:fldCharType="begin"/>
        </w:r>
        <w:r>
          <w:instrText xml:space="preserve"> PAGEREF _Toc128132427 \h </w:instrText>
        </w:r>
      </w:ins>
      <w:r>
        <w:fldChar w:fldCharType="separate"/>
      </w:r>
      <w:ins w:id="156" w:author="Rapporteur" w:date="2023-02-24T11:59:00Z">
        <w:r>
          <w:t>15</w:t>
        </w:r>
        <w:r>
          <w:fldChar w:fldCharType="end"/>
        </w:r>
      </w:ins>
    </w:p>
    <w:p w14:paraId="48596DE7" w14:textId="50EC3525" w:rsidR="00D2601D" w:rsidRDefault="00D2601D">
      <w:pPr>
        <w:pStyle w:val="TOC2"/>
        <w:rPr>
          <w:ins w:id="157" w:author="Rapporteur" w:date="2023-02-24T11:59:00Z"/>
          <w:rFonts w:asciiTheme="minorHAnsi" w:eastAsiaTheme="minorEastAsia" w:hAnsiTheme="minorHAnsi" w:cstheme="minorBidi"/>
          <w:sz w:val="22"/>
          <w:szCs w:val="22"/>
          <w:lang w:eastAsia="en-GB"/>
        </w:rPr>
      </w:pPr>
      <w:ins w:id="158" w:author="Rapporteur" w:date="2023-02-24T11:59:00Z">
        <w:r>
          <w:t>6.3</w:t>
        </w:r>
        <w:r>
          <w:rPr>
            <w:rFonts w:asciiTheme="minorHAnsi" w:eastAsiaTheme="minorEastAsia" w:hAnsiTheme="minorHAnsi" w:cstheme="minorBidi"/>
            <w:sz w:val="22"/>
            <w:szCs w:val="22"/>
            <w:lang w:eastAsia="en-GB"/>
          </w:rPr>
          <w:tab/>
        </w:r>
        <w:r>
          <w:t>Solution #3: C2 and DAA unicast security using V2X unicast solution</w:t>
        </w:r>
        <w:r>
          <w:tab/>
        </w:r>
        <w:r>
          <w:fldChar w:fldCharType="begin"/>
        </w:r>
        <w:r>
          <w:instrText xml:space="preserve"> PAGEREF _Toc128132428 \h </w:instrText>
        </w:r>
      </w:ins>
      <w:r>
        <w:fldChar w:fldCharType="separate"/>
      </w:r>
      <w:ins w:id="159" w:author="Rapporteur" w:date="2023-02-24T11:59:00Z">
        <w:r>
          <w:t>15</w:t>
        </w:r>
        <w:r>
          <w:fldChar w:fldCharType="end"/>
        </w:r>
      </w:ins>
    </w:p>
    <w:p w14:paraId="29DA1A33" w14:textId="6D7F06D9" w:rsidR="00D2601D" w:rsidRDefault="00D2601D">
      <w:pPr>
        <w:pStyle w:val="TOC3"/>
        <w:rPr>
          <w:ins w:id="160" w:author="Rapporteur" w:date="2023-02-24T11:59:00Z"/>
          <w:rFonts w:asciiTheme="minorHAnsi" w:eastAsiaTheme="minorEastAsia" w:hAnsiTheme="minorHAnsi" w:cstheme="minorBidi"/>
          <w:sz w:val="22"/>
          <w:szCs w:val="22"/>
          <w:lang w:eastAsia="en-GB"/>
        </w:rPr>
      </w:pPr>
      <w:ins w:id="161" w:author="Rapporteur" w:date="2023-02-24T11:59:00Z">
        <w:r>
          <w:t>6.3.1</w:t>
        </w:r>
        <w:r>
          <w:rPr>
            <w:rFonts w:asciiTheme="minorHAnsi" w:eastAsiaTheme="minorEastAsia" w:hAnsiTheme="minorHAnsi" w:cstheme="minorBidi"/>
            <w:sz w:val="22"/>
            <w:szCs w:val="22"/>
            <w:lang w:eastAsia="en-GB"/>
          </w:rPr>
          <w:tab/>
        </w:r>
        <w:r>
          <w:t>Introduction</w:t>
        </w:r>
        <w:r>
          <w:tab/>
        </w:r>
        <w:r>
          <w:fldChar w:fldCharType="begin"/>
        </w:r>
        <w:r>
          <w:instrText xml:space="preserve"> PAGEREF _Toc128132429 \h </w:instrText>
        </w:r>
      </w:ins>
      <w:r>
        <w:fldChar w:fldCharType="separate"/>
      </w:r>
      <w:ins w:id="162" w:author="Rapporteur" w:date="2023-02-24T11:59:00Z">
        <w:r>
          <w:t>15</w:t>
        </w:r>
        <w:r>
          <w:fldChar w:fldCharType="end"/>
        </w:r>
      </w:ins>
    </w:p>
    <w:p w14:paraId="2F2BE3DB" w14:textId="14EEE813" w:rsidR="00D2601D" w:rsidRDefault="00D2601D">
      <w:pPr>
        <w:pStyle w:val="TOC3"/>
        <w:rPr>
          <w:ins w:id="163" w:author="Rapporteur" w:date="2023-02-24T11:59:00Z"/>
          <w:rFonts w:asciiTheme="minorHAnsi" w:eastAsiaTheme="minorEastAsia" w:hAnsiTheme="minorHAnsi" w:cstheme="minorBidi"/>
          <w:sz w:val="22"/>
          <w:szCs w:val="22"/>
          <w:lang w:eastAsia="en-GB"/>
        </w:rPr>
      </w:pPr>
      <w:ins w:id="164" w:author="Rapporteur" w:date="2023-02-24T11:59:00Z">
        <w:r>
          <w:t>6.3.2</w:t>
        </w:r>
        <w:r>
          <w:rPr>
            <w:rFonts w:asciiTheme="minorHAnsi" w:eastAsiaTheme="minorEastAsia" w:hAnsiTheme="minorHAnsi" w:cstheme="minorBidi"/>
            <w:sz w:val="22"/>
            <w:szCs w:val="22"/>
            <w:lang w:eastAsia="en-GB"/>
          </w:rPr>
          <w:tab/>
        </w:r>
        <w:r>
          <w:t>Solution details</w:t>
        </w:r>
        <w:r>
          <w:tab/>
        </w:r>
        <w:r>
          <w:fldChar w:fldCharType="begin"/>
        </w:r>
        <w:r>
          <w:instrText xml:space="preserve"> PAGEREF _Toc128132430 \h </w:instrText>
        </w:r>
      </w:ins>
      <w:r>
        <w:fldChar w:fldCharType="separate"/>
      </w:r>
      <w:ins w:id="165" w:author="Rapporteur" w:date="2023-02-24T11:59:00Z">
        <w:r>
          <w:t>16</w:t>
        </w:r>
        <w:r>
          <w:fldChar w:fldCharType="end"/>
        </w:r>
      </w:ins>
    </w:p>
    <w:p w14:paraId="41D10D6B" w14:textId="72ACAD7A" w:rsidR="00D2601D" w:rsidRDefault="00D2601D">
      <w:pPr>
        <w:pStyle w:val="TOC3"/>
        <w:rPr>
          <w:ins w:id="166" w:author="Rapporteur" w:date="2023-02-24T11:59:00Z"/>
          <w:rFonts w:asciiTheme="minorHAnsi" w:eastAsiaTheme="minorEastAsia" w:hAnsiTheme="minorHAnsi" w:cstheme="minorBidi"/>
          <w:sz w:val="22"/>
          <w:szCs w:val="22"/>
          <w:lang w:eastAsia="en-GB"/>
        </w:rPr>
      </w:pPr>
      <w:ins w:id="167" w:author="Rapporteur" w:date="2023-02-24T11:59:00Z">
        <w:r>
          <w:t>6.3.3</w:t>
        </w:r>
        <w:r>
          <w:rPr>
            <w:rFonts w:asciiTheme="minorHAnsi" w:eastAsiaTheme="minorEastAsia" w:hAnsiTheme="minorHAnsi" w:cstheme="minorBidi"/>
            <w:sz w:val="22"/>
            <w:szCs w:val="22"/>
            <w:lang w:eastAsia="en-GB"/>
          </w:rPr>
          <w:tab/>
        </w:r>
        <w:r>
          <w:t>Evaluation</w:t>
        </w:r>
        <w:r>
          <w:tab/>
        </w:r>
        <w:r>
          <w:fldChar w:fldCharType="begin"/>
        </w:r>
        <w:r>
          <w:instrText xml:space="preserve"> PAGEREF _Toc128132431 \h </w:instrText>
        </w:r>
      </w:ins>
      <w:r>
        <w:fldChar w:fldCharType="separate"/>
      </w:r>
      <w:ins w:id="168" w:author="Rapporteur" w:date="2023-02-24T11:59:00Z">
        <w:r>
          <w:t>16</w:t>
        </w:r>
        <w:r>
          <w:fldChar w:fldCharType="end"/>
        </w:r>
      </w:ins>
    </w:p>
    <w:p w14:paraId="0BFC98F1" w14:textId="3BB3F138" w:rsidR="00D2601D" w:rsidRDefault="00D2601D">
      <w:pPr>
        <w:pStyle w:val="TOC2"/>
        <w:rPr>
          <w:ins w:id="169" w:author="Rapporteur" w:date="2023-02-24T11:59:00Z"/>
          <w:rFonts w:asciiTheme="minorHAnsi" w:eastAsiaTheme="minorEastAsia" w:hAnsiTheme="minorHAnsi" w:cstheme="minorBidi"/>
          <w:sz w:val="22"/>
          <w:szCs w:val="22"/>
          <w:lang w:eastAsia="en-GB"/>
        </w:rPr>
      </w:pPr>
      <w:ins w:id="170" w:author="Rapporteur" w:date="2023-02-24T11:59:00Z">
        <w:r w:rsidRPr="0004081B">
          <w:rPr>
            <w:rFonts w:eastAsia="SimSun"/>
          </w:rPr>
          <w:t>6.</w:t>
        </w:r>
        <w:r w:rsidRPr="0004081B">
          <w:rPr>
            <w:rFonts w:eastAsia="SimSun"/>
            <w:lang w:eastAsia="zh-CN"/>
          </w:rPr>
          <w:t>4</w:t>
        </w:r>
        <w:r>
          <w:rPr>
            <w:rFonts w:asciiTheme="minorHAnsi" w:eastAsiaTheme="minorEastAsia" w:hAnsiTheme="minorHAnsi" w:cstheme="minorBidi"/>
            <w:sz w:val="22"/>
            <w:szCs w:val="22"/>
            <w:lang w:eastAsia="en-GB"/>
          </w:rPr>
          <w:tab/>
        </w:r>
        <w:r w:rsidRPr="0004081B">
          <w:rPr>
            <w:rFonts w:eastAsia="SimSun"/>
          </w:rPr>
          <w:t>Solution #</w:t>
        </w:r>
        <w:r w:rsidRPr="0004081B">
          <w:rPr>
            <w:rFonts w:eastAsia="SimSun"/>
            <w:lang w:eastAsia="zh-CN"/>
          </w:rPr>
          <w:t>4</w:t>
        </w:r>
        <w:r w:rsidRPr="0004081B">
          <w:rPr>
            <w:rFonts w:eastAsia="SimSun"/>
          </w:rPr>
          <w:t xml:space="preserve">: </w:t>
        </w:r>
        <w:r w:rsidRPr="0004081B">
          <w:rPr>
            <w:rFonts w:eastAsia="Malgun Gothic"/>
          </w:rPr>
          <w:t>Direct C2 communication over PC5 security</w:t>
        </w:r>
        <w:r>
          <w:tab/>
        </w:r>
        <w:r>
          <w:fldChar w:fldCharType="begin"/>
        </w:r>
        <w:r>
          <w:instrText xml:space="preserve"> PAGEREF _Toc128132432 \h </w:instrText>
        </w:r>
      </w:ins>
      <w:r>
        <w:fldChar w:fldCharType="separate"/>
      </w:r>
      <w:ins w:id="171" w:author="Rapporteur" w:date="2023-02-24T11:59:00Z">
        <w:r>
          <w:t>16</w:t>
        </w:r>
        <w:r>
          <w:fldChar w:fldCharType="end"/>
        </w:r>
      </w:ins>
    </w:p>
    <w:p w14:paraId="74840B92" w14:textId="0C9CEF6D" w:rsidR="00D2601D" w:rsidRDefault="00D2601D">
      <w:pPr>
        <w:pStyle w:val="TOC3"/>
        <w:rPr>
          <w:ins w:id="172" w:author="Rapporteur" w:date="2023-02-24T11:59:00Z"/>
          <w:rFonts w:asciiTheme="minorHAnsi" w:eastAsiaTheme="minorEastAsia" w:hAnsiTheme="minorHAnsi" w:cstheme="minorBidi"/>
          <w:sz w:val="22"/>
          <w:szCs w:val="22"/>
          <w:lang w:eastAsia="en-GB"/>
        </w:rPr>
      </w:pPr>
      <w:ins w:id="173" w:author="Rapporteur" w:date="2023-02-24T11:59:00Z">
        <w:r w:rsidRPr="0004081B">
          <w:rPr>
            <w:rFonts w:eastAsia="SimSun"/>
            <w:lang w:eastAsia="zh-CN"/>
          </w:rPr>
          <w:t>6.4.1</w:t>
        </w:r>
        <w:r>
          <w:rPr>
            <w:rFonts w:asciiTheme="minorHAnsi" w:eastAsiaTheme="minorEastAsia" w:hAnsiTheme="minorHAnsi" w:cstheme="minorBidi"/>
            <w:sz w:val="22"/>
            <w:szCs w:val="22"/>
            <w:lang w:eastAsia="en-GB"/>
          </w:rPr>
          <w:tab/>
        </w:r>
        <w:r w:rsidRPr="0004081B">
          <w:rPr>
            <w:rFonts w:eastAsia="SimSun"/>
          </w:rPr>
          <w:t>Introduction</w:t>
        </w:r>
        <w:r>
          <w:tab/>
        </w:r>
        <w:r>
          <w:fldChar w:fldCharType="begin"/>
        </w:r>
        <w:r>
          <w:instrText xml:space="preserve"> PAGEREF _Toc128132433 \h </w:instrText>
        </w:r>
      </w:ins>
      <w:r>
        <w:fldChar w:fldCharType="separate"/>
      </w:r>
      <w:ins w:id="174" w:author="Rapporteur" w:date="2023-02-24T11:59:00Z">
        <w:r>
          <w:t>16</w:t>
        </w:r>
        <w:r>
          <w:fldChar w:fldCharType="end"/>
        </w:r>
      </w:ins>
    </w:p>
    <w:p w14:paraId="08BCDED2" w14:textId="6704DE58" w:rsidR="00D2601D" w:rsidRDefault="00D2601D">
      <w:pPr>
        <w:pStyle w:val="TOC3"/>
        <w:rPr>
          <w:ins w:id="175" w:author="Rapporteur" w:date="2023-02-24T11:59:00Z"/>
          <w:rFonts w:asciiTheme="minorHAnsi" w:eastAsiaTheme="minorEastAsia" w:hAnsiTheme="minorHAnsi" w:cstheme="minorBidi"/>
          <w:sz w:val="22"/>
          <w:szCs w:val="22"/>
          <w:lang w:eastAsia="en-GB"/>
        </w:rPr>
      </w:pPr>
      <w:ins w:id="176" w:author="Rapporteur" w:date="2023-02-24T11:59:00Z">
        <w:r w:rsidRPr="0004081B">
          <w:rPr>
            <w:rFonts w:eastAsia="SimSun"/>
            <w:lang w:eastAsia="zh-CN"/>
          </w:rPr>
          <w:t>6.4.2</w:t>
        </w:r>
        <w:r>
          <w:rPr>
            <w:rFonts w:asciiTheme="minorHAnsi" w:eastAsiaTheme="minorEastAsia" w:hAnsiTheme="minorHAnsi" w:cstheme="minorBidi"/>
            <w:sz w:val="22"/>
            <w:szCs w:val="22"/>
            <w:lang w:eastAsia="en-GB"/>
          </w:rPr>
          <w:tab/>
        </w:r>
        <w:r w:rsidRPr="0004081B">
          <w:rPr>
            <w:rFonts w:eastAsia="SimSun"/>
          </w:rPr>
          <w:t>Solution details</w:t>
        </w:r>
        <w:r>
          <w:tab/>
        </w:r>
        <w:r>
          <w:fldChar w:fldCharType="begin"/>
        </w:r>
        <w:r>
          <w:instrText xml:space="preserve"> PAGEREF _Toc128132434 \h </w:instrText>
        </w:r>
      </w:ins>
      <w:r>
        <w:fldChar w:fldCharType="separate"/>
      </w:r>
      <w:ins w:id="177" w:author="Rapporteur" w:date="2023-02-24T11:59:00Z">
        <w:r>
          <w:t>17</w:t>
        </w:r>
        <w:r>
          <w:fldChar w:fldCharType="end"/>
        </w:r>
      </w:ins>
    </w:p>
    <w:p w14:paraId="50BCDEA7" w14:textId="73212955" w:rsidR="00D2601D" w:rsidRDefault="00D2601D">
      <w:pPr>
        <w:pStyle w:val="TOC3"/>
        <w:rPr>
          <w:ins w:id="178" w:author="Rapporteur" w:date="2023-02-24T11:59:00Z"/>
          <w:rFonts w:asciiTheme="minorHAnsi" w:eastAsiaTheme="minorEastAsia" w:hAnsiTheme="minorHAnsi" w:cstheme="minorBidi"/>
          <w:sz w:val="22"/>
          <w:szCs w:val="22"/>
          <w:lang w:eastAsia="en-GB"/>
        </w:rPr>
      </w:pPr>
      <w:ins w:id="179" w:author="Rapporteur" w:date="2023-02-24T11:59:00Z">
        <w:r w:rsidRPr="0004081B">
          <w:rPr>
            <w:rFonts w:eastAsia="SimSun"/>
            <w:lang w:eastAsia="zh-CN"/>
          </w:rPr>
          <w:lastRenderedPageBreak/>
          <w:t>6.4.3</w:t>
        </w:r>
        <w:r>
          <w:rPr>
            <w:rFonts w:asciiTheme="minorHAnsi" w:eastAsiaTheme="minorEastAsia" w:hAnsiTheme="minorHAnsi" w:cstheme="minorBidi"/>
            <w:sz w:val="22"/>
            <w:szCs w:val="22"/>
            <w:lang w:eastAsia="en-GB"/>
          </w:rPr>
          <w:tab/>
        </w:r>
        <w:r w:rsidRPr="0004081B">
          <w:rPr>
            <w:rFonts w:eastAsia="SimSun"/>
          </w:rPr>
          <w:t>Evaluation</w:t>
        </w:r>
        <w:r>
          <w:tab/>
        </w:r>
        <w:r>
          <w:fldChar w:fldCharType="begin"/>
        </w:r>
        <w:r>
          <w:instrText xml:space="preserve"> PAGEREF _Toc128132435 \h </w:instrText>
        </w:r>
      </w:ins>
      <w:r>
        <w:fldChar w:fldCharType="separate"/>
      </w:r>
      <w:ins w:id="180" w:author="Rapporteur" w:date="2023-02-24T11:59:00Z">
        <w:r>
          <w:t>18</w:t>
        </w:r>
        <w:r>
          <w:fldChar w:fldCharType="end"/>
        </w:r>
      </w:ins>
    </w:p>
    <w:p w14:paraId="78B687A1" w14:textId="6D137AC8" w:rsidR="00D2601D" w:rsidRDefault="00D2601D">
      <w:pPr>
        <w:pStyle w:val="TOC2"/>
        <w:rPr>
          <w:ins w:id="181" w:author="Rapporteur" w:date="2023-02-24T11:59:00Z"/>
          <w:rFonts w:asciiTheme="minorHAnsi" w:eastAsiaTheme="minorEastAsia" w:hAnsiTheme="minorHAnsi" w:cstheme="minorBidi"/>
          <w:sz w:val="22"/>
          <w:szCs w:val="22"/>
          <w:lang w:eastAsia="en-GB"/>
        </w:rPr>
      </w:pPr>
      <w:ins w:id="182" w:author="Rapporteur" w:date="2023-02-24T11:59:00Z">
        <w:r w:rsidRPr="0004081B">
          <w:rPr>
            <w:rFonts w:eastAsia="SimSun"/>
          </w:rPr>
          <w:t>6.</w:t>
        </w:r>
        <w:r w:rsidRPr="0004081B">
          <w:rPr>
            <w:rFonts w:eastAsia="SimSun"/>
            <w:lang w:eastAsia="zh-CN"/>
          </w:rPr>
          <w:t>5</w:t>
        </w:r>
        <w:r>
          <w:rPr>
            <w:rFonts w:asciiTheme="minorHAnsi" w:eastAsiaTheme="minorEastAsia" w:hAnsiTheme="minorHAnsi" w:cstheme="minorBidi"/>
            <w:sz w:val="22"/>
            <w:szCs w:val="22"/>
            <w:lang w:eastAsia="en-GB"/>
          </w:rPr>
          <w:tab/>
        </w:r>
        <w:r w:rsidRPr="0004081B">
          <w:rPr>
            <w:rFonts w:eastAsia="SimSun"/>
          </w:rPr>
          <w:t>Solution #</w:t>
        </w:r>
        <w:r w:rsidRPr="0004081B">
          <w:rPr>
            <w:rFonts w:eastAsia="SimSun"/>
            <w:lang w:eastAsia="zh-CN"/>
          </w:rPr>
          <w:t>5</w:t>
        </w:r>
        <w:r w:rsidRPr="0004081B">
          <w:rPr>
            <w:rFonts w:eastAsia="SimSun"/>
          </w:rPr>
          <w:t xml:space="preserve">: </w:t>
        </w:r>
        <w:r w:rsidRPr="0004081B">
          <w:rPr>
            <w:rFonts w:eastAsia="Malgun Gothic"/>
          </w:rPr>
          <w:t>Restricted Discovery for Direct C2</w:t>
        </w:r>
        <w:r>
          <w:tab/>
        </w:r>
        <w:r>
          <w:fldChar w:fldCharType="begin"/>
        </w:r>
        <w:r>
          <w:instrText xml:space="preserve"> PAGEREF _Toc128132436 \h </w:instrText>
        </w:r>
      </w:ins>
      <w:r>
        <w:fldChar w:fldCharType="separate"/>
      </w:r>
      <w:ins w:id="183" w:author="Rapporteur" w:date="2023-02-24T11:59:00Z">
        <w:r>
          <w:t>18</w:t>
        </w:r>
        <w:r>
          <w:fldChar w:fldCharType="end"/>
        </w:r>
      </w:ins>
    </w:p>
    <w:p w14:paraId="0D7E18F6" w14:textId="59478F40" w:rsidR="00D2601D" w:rsidRDefault="00D2601D">
      <w:pPr>
        <w:pStyle w:val="TOC3"/>
        <w:rPr>
          <w:ins w:id="184" w:author="Rapporteur" w:date="2023-02-24T11:59:00Z"/>
          <w:rFonts w:asciiTheme="minorHAnsi" w:eastAsiaTheme="minorEastAsia" w:hAnsiTheme="minorHAnsi" w:cstheme="minorBidi"/>
          <w:sz w:val="22"/>
          <w:szCs w:val="22"/>
          <w:lang w:eastAsia="en-GB"/>
        </w:rPr>
      </w:pPr>
      <w:ins w:id="185" w:author="Rapporteur" w:date="2023-02-24T11:59:00Z">
        <w:r w:rsidRPr="0004081B">
          <w:rPr>
            <w:rFonts w:eastAsia="SimSun"/>
            <w:lang w:eastAsia="zh-CN"/>
          </w:rPr>
          <w:t>6.5.1</w:t>
        </w:r>
        <w:r>
          <w:rPr>
            <w:rFonts w:asciiTheme="minorHAnsi" w:eastAsiaTheme="minorEastAsia" w:hAnsiTheme="minorHAnsi" w:cstheme="minorBidi"/>
            <w:sz w:val="22"/>
            <w:szCs w:val="22"/>
            <w:lang w:eastAsia="en-GB"/>
          </w:rPr>
          <w:tab/>
        </w:r>
        <w:r w:rsidRPr="0004081B">
          <w:rPr>
            <w:rFonts w:eastAsia="SimSun"/>
          </w:rPr>
          <w:t>Introduction</w:t>
        </w:r>
        <w:r>
          <w:tab/>
        </w:r>
        <w:r>
          <w:fldChar w:fldCharType="begin"/>
        </w:r>
        <w:r>
          <w:instrText xml:space="preserve"> PAGEREF _Toc128132437 \h </w:instrText>
        </w:r>
      </w:ins>
      <w:r>
        <w:fldChar w:fldCharType="separate"/>
      </w:r>
      <w:ins w:id="186" w:author="Rapporteur" w:date="2023-02-24T11:59:00Z">
        <w:r>
          <w:t>18</w:t>
        </w:r>
        <w:r>
          <w:fldChar w:fldCharType="end"/>
        </w:r>
      </w:ins>
    </w:p>
    <w:p w14:paraId="39905761" w14:textId="219F47D0" w:rsidR="00D2601D" w:rsidRDefault="00D2601D">
      <w:pPr>
        <w:pStyle w:val="TOC3"/>
        <w:rPr>
          <w:ins w:id="187" w:author="Rapporteur" w:date="2023-02-24T11:59:00Z"/>
          <w:rFonts w:asciiTheme="minorHAnsi" w:eastAsiaTheme="minorEastAsia" w:hAnsiTheme="minorHAnsi" w:cstheme="minorBidi"/>
          <w:sz w:val="22"/>
          <w:szCs w:val="22"/>
          <w:lang w:eastAsia="en-GB"/>
        </w:rPr>
      </w:pPr>
      <w:ins w:id="188" w:author="Rapporteur" w:date="2023-02-24T11:59:00Z">
        <w:r w:rsidRPr="0004081B">
          <w:rPr>
            <w:rFonts w:eastAsia="SimSun"/>
            <w:lang w:eastAsia="zh-CN"/>
          </w:rPr>
          <w:t>6.5.2</w:t>
        </w:r>
        <w:r>
          <w:rPr>
            <w:rFonts w:asciiTheme="minorHAnsi" w:eastAsiaTheme="minorEastAsia" w:hAnsiTheme="minorHAnsi" w:cstheme="minorBidi"/>
            <w:sz w:val="22"/>
            <w:szCs w:val="22"/>
            <w:lang w:eastAsia="en-GB"/>
          </w:rPr>
          <w:tab/>
        </w:r>
        <w:r w:rsidRPr="0004081B">
          <w:rPr>
            <w:rFonts w:eastAsia="SimSun"/>
          </w:rPr>
          <w:t>Solution details</w:t>
        </w:r>
        <w:r>
          <w:tab/>
        </w:r>
        <w:r>
          <w:fldChar w:fldCharType="begin"/>
        </w:r>
        <w:r>
          <w:instrText xml:space="preserve"> PAGEREF _Toc128132438 \h </w:instrText>
        </w:r>
      </w:ins>
      <w:r>
        <w:fldChar w:fldCharType="separate"/>
      </w:r>
      <w:ins w:id="189" w:author="Rapporteur" w:date="2023-02-24T11:59:00Z">
        <w:r>
          <w:t>18</w:t>
        </w:r>
        <w:r>
          <w:fldChar w:fldCharType="end"/>
        </w:r>
      </w:ins>
    </w:p>
    <w:p w14:paraId="7174FF0C" w14:textId="1E5D2523" w:rsidR="00D2601D" w:rsidRDefault="00D2601D">
      <w:pPr>
        <w:pStyle w:val="TOC3"/>
        <w:rPr>
          <w:ins w:id="190" w:author="Rapporteur" w:date="2023-02-24T11:59:00Z"/>
          <w:rFonts w:asciiTheme="minorHAnsi" w:eastAsiaTheme="minorEastAsia" w:hAnsiTheme="minorHAnsi" w:cstheme="minorBidi"/>
          <w:sz w:val="22"/>
          <w:szCs w:val="22"/>
          <w:lang w:eastAsia="en-GB"/>
        </w:rPr>
      </w:pPr>
      <w:ins w:id="191" w:author="Rapporteur" w:date="2023-02-24T11:59:00Z">
        <w:r w:rsidRPr="0004081B">
          <w:rPr>
            <w:rFonts w:eastAsia="SimSun"/>
            <w:lang w:eastAsia="zh-CN"/>
          </w:rPr>
          <w:t>6.5.3</w:t>
        </w:r>
        <w:r>
          <w:rPr>
            <w:rFonts w:asciiTheme="minorHAnsi" w:eastAsiaTheme="minorEastAsia" w:hAnsiTheme="minorHAnsi" w:cstheme="minorBidi"/>
            <w:sz w:val="22"/>
            <w:szCs w:val="22"/>
            <w:lang w:eastAsia="en-GB"/>
          </w:rPr>
          <w:tab/>
        </w:r>
        <w:r w:rsidRPr="0004081B">
          <w:rPr>
            <w:rFonts w:eastAsia="SimSun"/>
          </w:rPr>
          <w:t>Evaluation</w:t>
        </w:r>
        <w:r>
          <w:tab/>
        </w:r>
        <w:r>
          <w:fldChar w:fldCharType="begin"/>
        </w:r>
        <w:r>
          <w:instrText xml:space="preserve"> PAGEREF _Toc128132439 \h </w:instrText>
        </w:r>
      </w:ins>
      <w:r>
        <w:fldChar w:fldCharType="separate"/>
      </w:r>
      <w:ins w:id="192" w:author="Rapporteur" w:date="2023-02-24T11:59:00Z">
        <w:r>
          <w:t>19</w:t>
        </w:r>
        <w:r>
          <w:fldChar w:fldCharType="end"/>
        </w:r>
      </w:ins>
    </w:p>
    <w:p w14:paraId="30697542" w14:textId="40501DD0" w:rsidR="00D2601D" w:rsidRDefault="00D2601D">
      <w:pPr>
        <w:pStyle w:val="TOC2"/>
        <w:rPr>
          <w:ins w:id="193" w:author="Rapporteur" w:date="2023-02-24T11:59:00Z"/>
          <w:rFonts w:asciiTheme="minorHAnsi" w:eastAsiaTheme="minorEastAsia" w:hAnsiTheme="minorHAnsi" w:cstheme="minorBidi"/>
          <w:sz w:val="22"/>
          <w:szCs w:val="22"/>
          <w:lang w:eastAsia="en-GB"/>
        </w:rPr>
      </w:pPr>
      <w:ins w:id="194" w:author="Rapporteur" w:date="2023-02-24T11:59:00Z">
        <w:r w:rsidRPr="0004081B">
          <w:rPr>
            <w:rFonts w:eastAsia="SimSun"/>
          </w:rPr>
          <w:t>6.6</w:t>
        </w:r>
        <w:r>
          <w:rPr>
            <w:rFonts w:asciiTheme="minorHAnsi" w:eastAsiaTheme="minorEastAsia" w:hAnsiTheme="minorHAnsi" w:cstheme="minorBidi"/>
            <w:sz w:val="22"/>
            <w:szCs w:val="22"/>
            <w:lang w:eastAsia="en-GB"/>
          </w:rPr>
          <w:tab/>
        </w:r>
        <w:r w:rsidRPr="0004081B">
          <w:rPr>
            <w:rFonts w:eastAsia="SimSun"/>
          </w:rPr>
          <w:t>Solution #6: Privacy for 3GPP identifiers used to transport DAA traffic</w:t>
        </w:r>
        <w:r>
          <w:tab/>
        </w:r>
        <w:r>
          <w:fldChar w:fldCharType="begin"/>
        </w:r>
        <w:r>
          <w:instrText xml:space="preserve"> PAGEREF _Toc128132440 \h </w:instrText>
        </w:r>
      </w:ins>
      <w:r>
        <w:fldChar w:fldCharType="separate"/>
      </w:r>
      <w:ins w:id="195" w:author="Rapporteur" w:date="2023-02-24T11:59:00Z">
        <w:r>
          <w:t>19</w:t>
        </w:r>
        <w:r>
          <w:fldChar w:fldCharType="end"/>
        </w:r>
      </w:ins>
    </w:p>
    <w:p w14:paraId="58C42F3B" w14:textId="42A9FCE9" w:rsidR="00D2601D" w:rsidRDefault="00D2601D">
      <w:pPr>
        <w:pStyle w:val="TOC3"/>
        <w:rPr>
          <w:ins w:id="196" w:author="Rapporteur" w:date="2023-02-24T11:59:00Z"/>
          <w:rFonts w:asciiTheme="minorHAnsi" w:eastAsiaTheme="minorEastAsia" w:hAnsiTheme="minorHAnsi" w:cstheme="minorBidi"/>
          <w:sz w:val="22"/>
          <w:szCs w:val="22"/>
          <w:lang w:eastAsia="en-GB"/>
        </w:rPr>
      </w:pPr>
      <w:ins w:id="197" w:author="Rapporteur" w:date="2023-02-24T11:59:00Z">
        <w:r w:rsidRPr="0004081B">
          <w:rPr>
            <w:rFonts w:eastAsia="SimSun"/>
          </w:rPr>
          <w:t>6.6.1</w:t>
        </w:r>
        <w:r>
          <w:rPr>
            <w:rFonts w:asciiTheme="minorHAnsi" w:eastAsiaTheme="minorEastAsia" w:hAnsiTheme="minorHAnsi" w:cstheme="minorBidi"/>
            <w:sz w:val="22"/>
            <w:szCs w:val="22"/>
            <w:lang w:eastAsia="en-GB"/>
          </w:rPr>
          <w:tab/>
        </w:r>
        <w:r w:rsidRPr="0004081B">
          <w:rPr>
            <w:rFonts w:eastAsia="SimSun"/>
          </w:rPr>
          <w:t>Introduction</w:t>
        </w:r>
        <w:r>
          <w:tab/>
        </w:r>
        <w:r>
          <w:fldChar w:fldCharType="begin"/>
        </w:r>
        <w:r>
          <w:instrText xml:space="preserve"> PAGEREF _Toc128132441 \h </w:instrText>
        </w:r>
      </w:ins>
      <w:r>
        <w:fldChar w:fldCharType="separate"/>
      </w:r>
      <w:ins w:id="198" w:author="Rapporteur" w:date="2023-02-24T11:59:00Z">
        <w:r>
          <w:t>19</w:t>
        </w:r>
        <w:r>
          <w:fldChar w:fldCharType="end"/>
        </w:r>
      </w:ins>
    </w:p>
    <w:p w14:paraId="7954C47F" w14:textId="1C31AC0A" w:rsidR="00D2601D" w:rsidRDefault="00D2601D">
      <w:pPr>
        <w:pStyle w:val="TOC3"/>
        <w:rPr>
          <w:ins w:id="199" w:author="Rapporteur" w:date="2023-02-24T11:59:00Z"/>
          <w:rFonts w:asciiTheme="minorHAnsi" w:eastAsiaTheme="minorEastAsia" w:hAnsiTheme="minorHAnsi" w:cstheme="minorBidi"/>
          <w:sz w:val="22"/>
          <w:szCs w:val="22"/>
          <w:lang w:eastAsia="en-GB"/>
        </w:rPr>
      </w:pPr>
      <w:ins w:id="200" w:author="Rapporteur" w:date="2023-02-24T11:59:00Z">
        <w:r w:rsidRPr="0004081B">
          <w:rPr>
            <w:rFonts w:eastAsia="SimSun"/>
          </w:rPr>
          <w:t>6.6.2</w:t>
        </w:r>
        <w:r>
          <w:rPr>
            <w:rFonts w:asciiTheme="minorHAnsi" w:eastAsiaTheme="minorEastAsia" w:hAnsiTheme="minorHAnsi" w:cstheme="minorBidi"/>
            <w:sz w:val="22"/>
            <w:szCs w:val="22"/>
            <w:lang w:eastAsia="en-GB"/>
          </w:rPr>
          <w:tab/>
        </w:r>
        <w:r w:rsidRPr="0004081B">
          <w:rPr>
            <w:rFonts w:eastAsia="SimSun"/>
          </w:rPr>
          <w:t>Solution details</w:t>
        </w:r>
        <w:r>
          <w:tab/>
        </w:r>
        <w:r>
          <w:fldChar w:fldCharType="begin"/>
        </w:r>
        <w:r>
          <w:instrText xml:space="preserve"> PAGEREF _Toc128132442 \h </w:instrText>
        </w:r>
      </w:ins>
      <w:r>
        <w:fldChar w:fldCharType="separate"/>
      </w:r>
      <w:ins w:id="201" w:author="Rapporteur" w:date="2023-02-24T11:59:00Z">
        <w:r>
          <w:t>19</w:t>
        </w:r>
        <w:r>
          <w:fldChar w:fldCharType="end"/>
        </w:r>
      </w:ins>
    </w:p>
    <w:p w14:paraId="440322B7" w14:textId="723BD9E1" w:rsidR="00D2601D" w:rsidRDefault="00D2601D">
      <w:pPr>
        <w:pStyle w:val="TOC3"/>
        <w:rPr>
          <w:ins w:id="202" w:author="Rapporteur" w:date="2023-02-24T11:59:00Z"/>
          <w:rFonts w:asciiTheme="minorHAnsi" w:eastAsiaTheme="minorEastAsia" w:hAnsiTheme="minorHAnsi" w:cstheme="minorBidi"/>
          <w:sz w:val="22"/>
          <w:szCs w:val="22"/>
          <w:lang w:eastAsia="en-GB"/>
        </w:rPr>
      </w:pPr>
      <w:ins w:id="203" w:author="Rapporteur" w:date="2023-02-24T11:59:00Z">
        <w:r w:rsidRPr="0004081B">
          <w:rPr>
            <w:rFonts w:eastAsia="SimSun"/>
          </w:rPr>
          <w:t>6.6.3</w:t>
        </w:r>
        <w:r>
          <w:rPr>
            <w:rFonts w:asciiTheme="minorHAnsi" w:eastAsiaTheme="minorEastAsia" w:hAnsiTheme="minorHAnsi" w:cstheme="minorBidi"/>
            <w:sz w:val="22"/>
            <w:szCs w:val="22"/>
            <w:lang w:eastAsia="en-GB"/>
          </w:rPr>
          <w:tab/>
        </w:r>
        <w:r w:rsidRPr="0004081B">
          <w:rPr>
            <w:rFonts w:eastAsia="SimSun"/>
          </w:rPr>
          <w:t>Evaluation</w:t>
        </w:r>
        <w:r>
          <w:tab/>
        </w:r>
        <w:r>
          <w:fldChar w:fldCharType="begin"/>
        </w:r>
        <w:r>
          <w:instrText xml:space="preserve"> PAGEREF _Toc128132443 \h </w:instrText>
        </w:r>
      </w:ins>
      <w:r>
        <w:fldChar w:fldCharType="separate"/>
      </w:r>
      <w:ins w:id="204" w:author="Rapporteur" w:date="2023-02-24T11:59:00Z">
        <w:r>
          <w:t>19</w:t>
        </w:r>
        <w:r>
          <w:fldChar w:fldCharType="end"/>
        </w:r>
      </w:ins>
    </w:p>
    <w:p w14:paraId="47579395" w14:textId="00F90A12" w:rsidR="00D2601D" w:rsidRDefault="00D2601D">
      <w:pPr>
        <w:pStyle w:val="TOC2"/>
        <w:rPr>
          <w:ins w:id="205" w:author="Rapporteur" w:date="2023-02-24T11:59:00Z"/>
          <w:rFonts w:asciiTheme="minorHAnsi" w:eastAsiaTheme="minorEastAsia" w:hAnsiTheme="minorHAnsi" w:cstheme="minorBidi"/>
          <w:sz w:val="22"/>
          <w:szCs w:val="22"/>
          <w:lang w:eastAsia="en-GB"/>
        </w:rPr>
      </w:pPr>
      <w:ins w:id="206" w:author="Rapporteur" w:date="2023-02-24T11:59:00Z">
        <w:r w:rsidRPr="0004081B">
          <w:rPr>
            <w:rFonts w:eastAsia="SimSun"/>
          </w:rPr>
          <w:t>6.7</w:t>
        </w:r>
        <w:r>
          <w:rPr>
            <w:rFonts w:asciiTheme="minorHAnsi" w:eastAsiaTheme="minorEastAsia" w:hAnsiTheme="minorHAnsi" w:cstheme="minorBidi"/>
            <w:sz w:val="22"/>
            <w:szCs w:val="22"/>
            <w:lang w:eastAsia="en-GB"/>
          </w:rPr>
          <w:tab/>
        </w:r>
        <w:r w:rsidRPr="0004081B">
          <w:rPr>
            <w:rFonts w:eastAsia="SimSun"/>
          </w:rPr>
          <w:t>Solution #7: Privacy for 3GPP identifiers used to transport Broadcast Remote ID</w:t>
        </w:r>
        <w:r>
          <w:tab/>
        </w:r>
        <w:r>
          <w:fldChar w:fldCharType="begin"/>
        </w:r>
        <w:r>
          <w:instrText xml:space="preserve"> PAGEREF _Toc128132444 \h </w:instrText>
        </w:r>
      </w:ins>
      <w:r>
        <w:fldChar w:fldCharType="separate"/>
      </w:r>
      <w:ins w:id="207" w:author="Rapporteur" w:date="2023-02-24T11:59:00Z">
        <w:r>
          <w:t>19</w:t>
        </w:r>
        <w:r>
          <w:fldChar w:fldCharType="end"/>
        </w:r>
      </w:ins>
    </w:p>
    <w:p w14:paraId="05C59173" w14:textId="67132595" w:rsidR="00D2601D" w:rsidRDefault="00D2601D">
      <w:pPr>
        <w:pStyle w:val="TOC3"/>
        <w:rPr>
          <w:ins w:id="208" w:author="Rapporteur" w:date="2023-02-24T11:59:00Z"/>
          <w:rFonts w:asciiTheme="minorHAnsi" w:eastAsiaTheme="minorEastAsia" w:hAnsiTheme="minorHAnsi" w:cstheme="minorBidi"/>
          <w:sz w:val="22"/>
          <w:szCs w:val="22"/>
          <w:lang w:eastAsia="en-GB"/>
        </w:rPr>
      </w:pPr>
      <w:ins w:id="209" w:author="Rapporteur" w:date="2023-02-24T11:59:00Z">
        <w:r w:rsidRPr="0004081B">
          <w:rPr>
            <w:rFonts w:eastAsia="SimSun"/>
          </w:rPr>
          <w:t>6.7.1</w:t>
        </w:r>
        <w:r>
          <w:rPr>
            <w:rFonts w:asciiTheme="minorHAnsi" w:eastAsiaTheme="minorEastAsia" w:hAnsiTheme="minorHAnsi" w:cstheme="minorBidi"/>
            <w:sz w:val="22"/>
            <w:szCs w:val="22"/>
            <w:lang w:eastAsia="en-GB"/>
          </w:rPr>
          <w:tab/>
        </w:r>
        <w:r w:rsidRPr="0004081B">
          <w:rPr>
            <w:rFonts w:eastAsia="SimSun"/>
          </w:rPr>
          <w:t>Introduction</w:t>
        </w:r>
        <w:r>
          <w:tab/>
        </w:r>
        <w:r>
          <w:fldChar w:fldCharType="begin"/>
        </w:r>
        <w:r>
          <w:instrText xml:space="preserve"> PAGEREF _Toc128132445 \h </w:instrText>
        </w:r>
      </w:ins>
      <w:r>
        <w:fldChar w:fldCharType="separate"/>
      </w:r>
      <w:ins w:id="210" w:author="Rapporteur" w:date="2023-02-24T11:59:00Z">
        <w:r>
          <w:t>19</w:t>
        </w:r>
        <w:r>
          <w:fldChar w:fldCharType="end"/>
        </w:r>
      </w:ins>
    </w:p>
    <w:p w14:paraId="0769A5D9" w14:textId="2CAE8BAD" w:rsidR="00D2601D" w:rsidRDefault="00D2601D">
      <w:pPr>
        <w:pStyle w:val="TOC3"/>
        <w:rPr>
          <w:ins w:id="211" w:author="Rapporteur" w:date="2023-02-24T11:59:00Z"/>
          <w:rFonts w:asciiTheme="minorHAnsi" w:eastAsiaTheme="minorEastAsia" w:hAnsiTheme="minorHAnsi" w:cstheme="minorBidi"/>
          <w:sz w:val="22"/>
          <w:szCs w:val="22"/>
          <w:lang w:eastAsia="en-GB"/>
        </w:rPr>
      </w:pPr>
      <w:ins w:id="212" w:author="Rapporteur" w:date="2023-02-24T11:59:00Z">
        <w:r w:rsidRPr="0004081B">
          <w:rPr>
            <w:rFonts w:eastAsia="SimSun"/>
          </w:rPr>
          <w:t>6.7.2</w:t>
        </w:r>
        <w:r>
          <w:rPr>
            <w:rFonts w:asciiTheme="minorHAnsi" w:eastAsiaTheme="minorEastAsia" w:hAnsiTheme="minorHAnsi" w:cstheme="minorBidi"/>
            <w:sz w:val="22"/>
            <w:szCs w:val="22"/>
            <w:lang w:eastAsia="en-GB"/>
          </w:rPr>
          <w:tab/>
        </w:r>
        <w:r w:rsidRPr="0004081B">
          <w:rPr>
            <w:rFonts w:eastAsia="SimSun"/>
          </w:rPr>
          <w:t>Solution details</w:t>
        </w:r>
        <w:r>
          <w:tab/>
        </w:r>
        <w:r>
          <w:fldChar w:fldCharType="begin"/>
        </w:r>
        <w:r>
          <w:instrText xml:space="preserve"> PAGEREF _Toc128132446 \h </w:instrText>
        </w:r>
      </w:ins>
      <w:r>
        <w:fldChar w:fldCharType="separate"/>
      </w:r>
      <w:ins w:id="213" w:author="Rapporteur" w:date="2023-02-24T11:59:00Z">
        <w:r>
          <w:t>20</w:t>
        </w:r>
        <w:r>
          <w:fldChar w:fldCharType="end"/>
        </w:r>
      </w:ins>
    </w:p>
    <w:p w14:paraId="7B0C2ABA" w14:textId="34B8BD67" w:rsidR="00D2601D" w:rsidRDefault="00D2601D">
      <w:pPr>
        <w:pStyle w:val="TOC3"/>
        <w:rPr>
          <w:ins w:id="214" w:author="Rapporteur" w:date="2023-02-24T11:59:00Z"/>
          <w:rFonts w:asciiTheme="minorHAnsi" w:eastAsiaTheme="minorEastAsia" w:hAnsiTheme="minorHAnsi" w:cstheme="minorBidi"/>
          <w:sz w:val="22"/>
          <w:szCs w:val="22"/>
          <w:lang w:eastAsia="en-GB"/>
        </w:rPr>
      </w:pPr>
      <w:ins w:id="215" w:author="Rapporteur" w:date="2023-02-24T11:59:00Z">
        <w:r w:rsidRPr="0004081B">
          <w:rPr>
            <w:rFonts w:eastAsia="SimSun"/>
          </w:rPr>
          <w:t>6.7.3</w:t>
        </w:r>
        <w:r>
          <w:rPr>
            <w:rFonts w:asciiTheme="minorHAnsi" w:eastAsiaTheme="minorEastAsia" w:hAnsiTheme="minorHAnsi" w:cstheme="minorBidi"/>
            <w:sz w:val="22"/>
            <w:szCs w:val="22"/>
            <w:lang w:eastAsia="en-GB"/>
          </w:rPr>
          <w:tab/>
        </w:r>
        <w:r w:rsidRPr="0004081B">
          <w:rPr>
            <w:rFonts w:eastAsia="SimSun"/>
          </w:rPr>
          <w:t>Evaluation</w:t>
        </w:r>
        <w:r>
          <w:tab/>
        </w:r>
        <w:r>
          <w:fldChar w:fldCharType="begin"/>
        </w:r>
        <w:r>
          <w:instrText xml:space="preserve"> PAGEREF _Toc128132447 \h </w:instrText>
        </w:r>
      </w:ins>
      <w:r>
        <w:fldChar w:fldCharType="separate"/>
      </w:r>
      <w:ins w:id="216" w:author="Rapporteur" w:date="2023-02-24T11:59:00Z">
        <w:r>
          <w:t>20</w:t>
        </w:r>
        <w:r>
          <w:fldChar w:fldCharType="end"/>
        </w:r>
      </w:ins>
    </w:p>
    <w:p w14:paraId="1CD02AEB" w14:textId="1A0AD65C" w:rsidR="00D2601D" w:rsidRDefault="00D2601D">
      <w:pPr>
        <w:pStyle w:val="TOC1"/>
        <w:rPr>
          <w:ins w:id="217" w:author="Rapporteur" w:date="2023-02-24T11:59:00Z"/>
          <w:rFonts w:asciiTheme="minorHAnsi" w:eastAsiaTheme="minorEastAsia" w:hAnsiTheme="minorHAnsi" w:cstheme="minorBidi"/>
          <w:szCs w:val="22"/>
          <w:lang w:eastAsia="en-GB"/>
        </w:rPr>
      </w:pPr>
      <w:ins w:id="218" w:author="Rapporteur" w:date="2023-02-24T11:59:00Z">
        <w:r>
          <w:t>7</w:t>
        </w:r>
        <w:r>
          <w:rPr>
            <w:rFonts w:asciiTheme="minorHAnsi" w:eastAsiaTheme="minorEastAsia" w:hAnsiTheme="minorHAnsi" w:cstheme="minorBidi"/>
            <w:szCs w:val="22"/>
            <w:lang w:eastAsia="en-GB"/>
          </w:rPr>
          <w:tab/>
        </w:r>
        <w:r>
          <w:t>Conclusions</w:t>
        </w:r>
        <w:r>
          <w:tab/>
        </w:r>
        <w:r>
          <w:fldChar w:fldCharType="begin"/>
        </w:r>
        <w:r>
          <w:instrText xml:space="preserve"> PAGEREF _Toc128132448 \h </w:instrText>
        </w:r>
      </w:ins>
      <w:r>
        <w:fldChar w:fldCharType="separate"/>
      </w:r>
      <w:ins w:id="219" w:author="Rapporteur" w:date="2023-02-24T11:59:00Z">
        <w:r>
          <w:t>20</w:t>
        </w:r>
        <w:r>
          <w:fldChar w:fldCharType="end"/>
        </w:r>
      </w:ins>
    </w:p>
    <w:p w14:paraId="790B2AE5" w14:textId="2CBE94C7" w:rsidR="00D2601D" w:rsidRDefault="00D2601D">
      <w:pPr>
        <w:pStyle w:val="TOC2"/>
        <w:rPr>
          <w:ins w:id="220" w:author="Rapporteur" w:date="2023-02-24T11:59:00Z"/>
          <w:rFonts w:asciiTheme="minorHAnsi" w:eastAsiaTheme="minorEastAsia" w:hAnsiTheme="minorHAnsi" w:cstheme="minorBidi"/>
          <w:sz w:val="22"/>
          <w:szCs w:val="22"/>
          <w:lang w:eastAsia="en-GB"/>
        </w:rPr>
      </w:pPr>
      <w:ins w:id="221" w:author="Rapporteur" w:date="2023-02-24T11:59:00Z">
        <w:r w:rsidRPr="0004081B">
          <w:rPr>
            <w:rFonts w:eastAsia="SimSun"/>
          </w:rPr>
          <w:t>7.1</w:t>
        </w:r>
        <w:r>
          <w:rPr>
            <w:rFonts w:asciiTheme="minorHAnsi" w:eastAsiaTheme="minorEastAsia" w:hAnsiTheme="minorHAnsi" w:cstheme="minorBidi"/>
            <w:sz w:val="22"/>
            <w:szCs w:val="22"/>
            <w:lang w:eastAsia="en-GB"/>
          </w:rPr>
          <w:tab/>
        </w:r>
        <w:r w:rsidRPr="0004081B">
          <w:rPr>
            <w:rFonts w:eastAsia="SimSun"/>
          </w:rPr>
          <w:t>Conclusion for Key issue #1</w:t>
        </w:r>
        <w:r>
          <w:tab/>
        </w:r>
        <w:r>
          <w:fldChar w:fldCharType="begin"/>
        </w:r>
        <w:r>
          <w:instrText xml:space="preserve"> PAGEREF _Toc128132449 \h </w:instrText>
        </w:r>
      </w:ins>
      <w:r>
        <w:fldChar w:fldCharType="separate"/>
      </w:r>
      <w:ins w:id="222" w:author="Rapporteur" w:date="2023-02-24T11:59:00Z">
        <w:r>
          <w:t>20</w:t>
        </w:r>
        <w:r>
          <w:fldChar w:fldCharType="end"/>
        </w:r>
      </w:ins>
    </w:p>
    <w:p w14:paraId="3C7995DE" w14:textId="0A460D39" w:rsidR="00D2601D" w:rsidRDefault="00D2601D">
      <w:pPr>
        <w:pStyle w:val="TOC2"/>
        <w:rPr>
          <w:ins w:id="223" w:author="Rapporteur" w:date="2023-02-24T11:59:00Z"/>
          <w:rFonts w:asciiTheme="minorHAnsi" w:eastAsiaTheme="minorEastAsia" w:hAnsiTheme="minorHAnsi" w:cstheme="minorBidi"/>
          <w:sz w:val="22"/>
          <w:szCs w:val="22"/>
          <w:lang w:eastAsia="en-GB"/>
        </w:rPr>
      </w:pPr>
      <w:ins w:id="224" w:author="Rapporteur" w:date="2023-02-24T11:59:00Z">
        <w:r w:rsidRPr="0004081B">
          <w:rPr>
            <w:rFonts w:eastAsia="SimSun"/>
          </w:rPr>
          <w:t>7.2</w:t>
        </w:r>
        <w:r>
          <w:rPr>
            <w:rFonts w:asciiTheme="minorHAnsi" w:eastAsiaTheme="minorEastAsia" w:hAnsiTheme="minorHAnsi" w:cstheme="minorBidi"/>
            <w:sz w:val="22"/>
            <w:szCs w:val="22"/>
            <w:lang w:eastAsia="en-GB"/>
          </w:rPr>
          <w:tab/>
        </w:r>
        <w:r w:rsidRPr="0004081B">
          <w:rPr>
            <w:rFonts w:eastAsia="SimSun"/>
          </w:rPr>
          <w:t>Conclusion for Key issue #2</w:t>
        </w:r>
        <w:r>
          <w:tab/>
        </w:r>
        <w:r>
          <w:fldChar w:fldCharType="begin"/>
        </w:r>
        <w:r>
          <w:instrText xml:space="preserve"> PAGEREF _Toc128132450 \h </w:instrText>
        </w:r>
      </w:ins>
      <w:r>
        <w:fldChar w:fldCharType="separate"/>
      </w:r>
      <w:ins w:id="225" w:author="Rapporteur" w:date="2023-02-24T11:59:00Z">
        <w:r>
          <w:t>20</w:t>
        </w:r>
        <w:r>
          <w:fldChar w:fldCharType="end"/>
        </w:r>
      </w:ins>
    </w:p>
    <w:p w14:paraId="1F773719" w14:textId="4269373D" w:rsidR="00D2601D" w:rsidRDefault="00D2601D">
      <w:pPr>
        <w:pStyle w:val="TOC2"/>
        <w:rPr>
          <w:ins w:id="226" w:author="Rapporteur" w:date="2023-02-24T11:59:00Z"/>
          <w:rFonts w:asciiTheme="minorHAnsi" w:eastAsiaTheme="minorEastAsia" w:hAnsiTheme="minorHAnsi" w:cstheme="minorBidi"/>
          <w:sz w:val="22"/>
          <w:szCs w:val="22"/>
          <w:lang w:eastAsia="en-GB"/>
        </w:rPr>
      </w:pPr>
      <w:ins w:id="227" w:author="Rapporteur" w:date="2023-02-24T11:59:00Z">
        <w:r w:rsidRPr="0004081B">
          <w:rPr>
            <w:rFonts w:eastAsia="SimSun"/>
          </w:rPr>
          <w:t>7.3</w:t>
        </w:r>
        <w:r>
          <w:rPr>
            <w:rFonts w:asciiTheme="minorHAnsi" w:eastAsiaTheme="minorEastAsia" w:hAnsiTheme="minorHAnsi" w:cstheme="minorBidi"/>
            <w:sz w:val="22"/>
            <w:szCs w:val="22"/>
            <w:lang w:eastAsia="en-GB"/>
          </w:rPr>
          <w:tab/>
        </w:r>
        <w:r w:rsidRPr="0004081B">
          <w:rPr>
            <w:rFonts w:eastAsia="SimSun"/>
          </w:rPr>
          <w:t>Conclusion for Key issue #3</w:t>
        </w:r>
        <w:r>
          <w:tab/>
        </w:r>
        <w:r>
          <w:fldChar w:fldCharType="begin"/>
        </w:r>
        <w:r>
          <w:instrText xml:space="preserve"> PAGEREF _Toc128132451 \h </w:instrText>
        </w:r>
      </w:ins>
      <w:r>
        <w:fldChar w:fldCharType="separate"/>
      </w:r>
      <w:ins w:id="228" w:author="Rapporteur" w:date="2023-02-24T11:59:00Z">
        <w:r>
          <w:t>20</w:t>
        </w:r>
        <w:r>
          <w:fldChar w:fldCharType="end"/>
        </w:r>
      </w:ins>
    </w:p>
    <w:p w14:paraId="3B897E91" w14:textId="2ABE29D0" w:rsidR="00D2601D" w:rsidRDefault="00D2601D">
      <w:pPr>
        <w:pStyle w:val="TOC2"/>
        <w:rPr>
          <w:ins w:id="229" w:author="Rapporteur" w:date="2023-02-24T11:59:00Z"/>
          <w:rFonts w:asciiTheme="minorHAnsi" w:eastAsiaTheme="minorEastAsia" w:hAnsiTheme="minorHAnsi" w:cstheme="minorBidi"/>
          <w:sz w:val="22"/>
          <w:szCs w:val="22"/>
          <w:lang w:eastAsia="en-GB"/>
        </w:rPr>
      </w:pPr>
      <w:ins w:id="230" w:author="Rapporteur" w:date="2023-02-24T11:59:00Z">
        <w:r w:rsidRPr="0004081B">
          <w:rPr>
            <w:rFonts w:eastAsia="SimSun"/>
          </w:rPr>
          <w:t>7.4</w:t>
        </w:r>
        <w:r>
          <w:rPr>
            <w:rFonts w:asciiTheme="minorHAnsi" w:eastAsiaTheme="minorEastAsia" w:hAnsiTheme="minorHAnsi" w:cstheme="minorBidi"/>
            <w:sz w:val="22"/>
            <w:szCs w:val="22"/>
            <w:lang w:eastAsia="en-GB"/>
          </w:rPr>
          <w:tab/>
        </w:r>
        <w:r w:rsidRPr="0004081B">
          <w:rPr>
            <w:rFonts w:eastAsia="SimSun"/>
          </w:rPr>
          <w:t>Conclusion for Key issue #4</w:t>
        </w:r>
        <w:r>
          <w:tab/>
        </w:r>
        <w:r>
          <w:fldChar w:fldCharType="begin"/>
        </w:r>
        <w:r>
          <w:instrText xml:space="preserve"> PAGEREF _Toc128132452 \h </w:instrText>
        </w:r>
      </w:ins>
      <w:r>
        <w:fldChar w:fldCharType="separate"/>
      </w:r>
      <w:ins w:id="231" w:author="Rapporteur" w:date="2023-02-24T11:59:00Z">
        <w:r>
          <w:t>21</w:t>
        </w:r>
        <w:r>
          <w:fldChar w:fldCharType="end"/>
        </w:r>
      </w:ins>
    </w:p>
    <w:p w14:paraId="24C95B44" w14:textId="18D51160" w:rsidR="00D2601D" w:rsidRDefault="00D2601D">
      <w:pPr>
        <w:pStyle w:val="TOC2"/>
        <w:rPr>
          <w:ins w:id="232" w:author="Rapporteur" w:date="2023-02-24T11:59:00Z"/>
          <w:rFonts w:asciiTheme="minorHAnsi" w:eastAsiaTheme="minorEastAsia" w:hAnsiTheme="minorHAnsi" w:cstheme="minorBidi"/>
          <w:sz w:val="22"/>
          <w:szCs w:val="22"/>
          <w:lang w:eastAsia="en-GB"/>
        </w:rPr>
      </w:pPr>
      <w:ins w:id="233" w:author="Rapporteur" w:date="2023-02-24T11:59:00Z">
        <w:r w:rsidRPr="0004081B">
          <w:rPr>
            <w:rFonts w:eastAsia="SimSun"/>
          </w:rPr>
          <w:t>7.5</w:t>
        </w:r>
        <w:r>
          <w:rPr>
            <w:rFonts w:asciiTheme="minorHAnsi" w:eastAsiaTheme="minorEastAsia" w:hAnsiTheme="minorHAnsi" w:cstheme="minorBidi"/>
            <w:sz w:val="22"/>
            <w:szCs w:val="22"/>
            <w:lang w:eastAsia="en-GB"/>
          </w:rPr>
          <w:tab/>
        </w:r>
        <w:r w:rsidRPr="0004081B">
          <w:rPr>
            <w:rFonts w:eastAsia="SimSun"/>
          </w:rPr>
          <w:t xml:space="preserve">Conclusion for Key Issue </w:t>
        </w:r>
        <w:r w:rsidRPr="0004081B">
          <w:rPr>
            <w:rFonts w:eastAsia="SimSun"/>
            <w:lang w:eastAsia="ko-KR"/>
          </w:rPr>
          <w:t>#5</w:t>
        </w:r>
        <w:r>
          <w:tab/>
        </w:r>
        <w:r>
          <w:fldChar w:fldCharType="begin"/>
        </w:r>
        <w:r>
          <w:instrText xml:space="preserve"> PAGEREF _Toc128132453 \h </w:instrText>
        </w:r>
      </w:ins>
      <w:r>
        <w:fldChar w:fldCharType="separate"/>
      </w:r>
      <w:ins w:id="234" w:author="Rapporteur" w:date="2023-02-24T11:59:00Z">
        <w:r>
          <w:t>21</w:t>
        </w:r>
        <w:r>
          <w:fldChar w:fldCharType="end"/>
        </w:r>
      </w:ins>
    </w:p>
    <w:p w14:paraId="5BBF0A55" w14:textId="69270CB3" w:rsidR="00D2601D" w:rsidRDefault="00D2601D">
      <w:pPr>
        <w:pStyle w:val="TOC2"/>
        <w:rPr>
          <w:ins w:id="235" w:author="Rapporteur" w:date="2023-02-24T11:59:00Z"/>
          <w:rFonts w:asciiTheme="minorHAnsi" w:eastAsiaTheme="minorEastAsia" w:hAnsiTheme="minorHAnsi" w:cstheme="minorBidi"/>
          <w:sz w:val="22"/>
          <w:szCs w:val="22"/>
          <w:lang w:eastAsia="en-GB"/>
        </w:rPr>
      </w:pPr>
      <w:ins w:id="236" w:author="Rapporteur" w:date="2023-02-24T11:59:00Z">
        <w:r w:rsidRPr="0004081B">
          <w:rPr>
            <w:rFonts w:eastAsia="SimSun"/>
          </w:rPr>
          <w:t>7.6</w:t>
        </w:r>
        <w:r>
          <w:rPr>
            <w:rFonts w:asciiTheme="minorHAnsi" w:eastAsiaTheme="minorEastAsia" w:hAnsiTheme="minorHAnsi" w:cstheme="minorBidi"/>
            <w:sz w:val="22"/>
            <w:szCs w:val="22"/>
            <w:lang w:eastAsia="en-GB"/>
          </w:rPr>
          <w:tab/>
        </w:r>
        <w:r w:rsidRPr="0004081B">
          <w:rPr>
            <w:rFonts w:eastAsia="SimSun"/>
          </w:rPr>
          <w:t xml:space="preserve">Conclusion for Key Issue </w:t>
        </w:r>
        <w:r w:rsidRPr="0004081B">
          <w:rPr>
            <w:rFonts w:eastAsia="SimSun"/>
            <w:lang w:eastAsia="ko-KR"/>
          </w:rPr>
          <w:t>#6</w:t>
        </w:r>
        <w:r>
          <w:tab/>
        </w:r>
        <w:r>
          <w:fldChar w:fldCharType="begin"/>
        </w:r>
        <w:r>
          <w:instrText xml:space="preserve"> PAGEREF _Toc128132454 \h </w:instrText>
        </w:r>
      </w:ins>
      <w:r>
        <w:fldChar w:fldCharType="separate"/>
      </w:r>
      <w:ins w:id="237" w:author="Rapporteur" w:date="2023-02-24T11:59:00Z">
        <w:r>
          <w:t>21</w:t>
        </w:r>
        <w:r>
          <w:fldChar w:fldCharType="end"/>
        </w:r>
      </w:ins>
    </w:p>
    <w:p w14:paraId="4AFC356C" w14:textId="59FFCAD2" w:rsidR="00D2601D" w:rsidRDefault="00D2601D">
      <w:pPr>
        <w:pStyle w:val="TOC2"/>
        <w:rPr>
          <w:ins w:id="238" w:author="Rapporteur" w:date="2023-02-24T11:59:00Z"/>
          <w:rFonts w:asciiTheme="minorHAnsi" w:eastAsiaTheme="minorEastAsia" w:hAnsiTheme="minorHAnsi" w:cstheme="minorBidi"/>
          <w:sz w:val="22"/>
          <w:szCs w:val="22"/>
          <w:lang w:eastAsia="en-GB"/>
        </w:rPr>
      </w:pPr>
      <w:ins w:id="239" w:author="Rapporteur" w:date="2023-02-24T11:59:00Z">
        <w:r w:rsidRPr="0004081B">
          <w:rPr>
            <w:rFonts w:eastAsia="SimSun"/>
          </w:rPr>
          <w:t>7.7</w:t>
        </w:r>
        <w:r>
          <w:rPr>
            <w:rFonts w:asciiTheme="minorHAnsi" w:eastAsiaTheme="minorEastAsia" w:hAnsiTheme="minorHAnsi" w:cstheme="minorBidi"/>
            <w:sz w:val="22"/>
            <w:szCs w:val="22"/>
            <w:lang w:eastAsia="en-GB"/>
          </w:rPr>
          <w:tab/>
        </w:r>
        <w:r w:rsidRPr="0004081B">
          <w:rPr>
            <w:rFonts w:eastAsia="SimSun"/>
          </w:rPr>
          <w:t xml:space="preserve">Conclusion for Key Issue </w:t>
        </w:r>
        <w:r w:rsidRPr="0004081B">
          <w:rPr>
            <w:rFonts w:eastAsia="SimSun"/>
            <w:lang w:eastAsia="ko-KR"/>
          </w:rPr>
          <w:t>#7</w:t>
        </w:r>
        <w:r>
          <w:tab/>
        </w:r>
        <w:r>
          <w:fldChar w:fldCharType="begin"/>
        </w:r>
        <w:r>
          <w:instrText xml:space="preserve"> PAGEREF _Toc128132455 \h </w:instrText>
        </w:r>
      </w:ins>
      <w:r>
        <w:fldChar w:fldCharType="separate"/>
      </w:r>
      <w:ins w:id="240" w:author="Rapporteur" w:date="2023-02-24T11:59:00Z">
        <w:r>
          <w:t>21</w:t>
        </w:r>
        <w:r>
          <w:fldChar w:fldCharType="end"/>
        </w:r>
      </w:ins>
    </w:p>
    <w:p w14:paraId="489A4235" w14:textId="24DD02DC" w:rsidR="00D2601D" w:rsidRDefault="00D2601D">
      <w:pPr>
        <w:pStyle w:val="TOC8"/>
        <w:rPr>
          <w:ins w:id="241" w:author="Rapporteur" w:date="2023-02-24T11:59:00Z"/>
          <w:rFonts w:asciiTheme="minorHAnsi" w:eastAsiaTheme="minorEastAsia" w:hAnsiTheme="minorHAnsi" w:cstheme="minorBidi"/>
          <w:b w:val="0"/>
          <w:szCs w:val="22"/>
          <w:lang w:eastAsia="en-GB"/>
        </w:rPr>
      </w:pPr>
      <w:ins w:id="242" w:author="Rapporteur" w:date="2023-02-24T11:59:00Z">
        <w:r>
          <w:t>Annex A (informative): Change history</w:t>
        </w:r>
        <w:r>
          <w:tab/>
        </w:r>
        <w:r>
          <w:fldChar w:fldCharType="begin"/>
        </w:r>
        <w:r>
          <w:instrText xml:space="preserve"> PAGEREF _Toc128132456 \h </w:instrText>
        </w:r>
      </w:ins>
      <w:r>
        <w:fldChar w:fldCharType="separate"/>
      </w:r>
      <w:ins w:id="243" w:author="Rapporteur" w:date="2023-02-24T11:59:00Z">
        <w:r>
          <w:t>22</w:t>
        </w:r>
        <w:r>
          <w:fldChar w:fldCharType="end"/>
        </w:r>
      </w:ins>
    </w:p>
    <w:p w14:paraId="0412944A" w14:textId="5C154252" w:rsidR="000E2F4E" w:rsidDel="00D2601D" w:rsidRDefault="000E2F4E">
      <w:pPr>
        <w:pStyle w:val="TOC1"/>
        <w:rPr>
          <w:del w:id="244" w:author="Rapporteur" w:date="2023-02-24T11:59:00Z"/>
          <w:rFonts w:asciiTheme="minorHAnsi" w:eastAsiaTheme="minorEastAsia" w:hAnsiTheme="minorHAnsi" w:cstheme="minorBidi"/>
          <w:szCs w:val="22"/>
          <w:lang w:eastAsia="en-GB"/>
        </w:rPr>
      </w:pPr>
      <w:del w:id="245" w:author="Rapporteur" w:date="2023-02-24T11:59:00Z">
        <w:r w:rsidDel="00D2601D">
          <w:delText>Foreword</w:delText>
        </w:r>
        <w:r w:rsidDel="00D2601D">
          <w:tab/>
        </w:r>
        <w:r w:rsidDel="00D2601D">
          <w:fldChar w:fldCharType="begin"/>
        </w:r>
        <w:r w:rsidDel="00D2601D">
          <w:delInstrText xml:space="preserve"> PAGEREF _Toc126686134 \h </w:delInstrText>
        </w:r>
        <w:r w:rsidDel="00D2601D">
          <w:fldChar w:fldCharType="separate"/>
        </w:r>
      </w:del>
      <w:ins w:id="246" w:author="Rapporteur" w:date="2023-02-24T11:59:00Z">
        <w:r w:rsidR="00D2601D">
          <w:rPr>
            <w:b/>
            <w:bCs/>
            <w:lang w:val="en-US"/>
          </w:rPr>
          <w:t>Error! Bookmark not defined.</w:t>
        </w:r>
      </w:ins>
      <w:del w:id="247" w:author="Rapporteur" w:date="2023-02-24T11:59:00Z">
        <w:r w:rsidDel="00D2601D">
          <w:delText>5</w:delText>
        </w:r>
        <w:r w:rsidDel="00D2601D">
          <w:fldChar w:fldCharType="end"/>
        </w:r>
      </w:del>
    </w:p>
    <w:p w14:paraId="57CF9181" w14:textId="106663F6" w:rsidR="000E2F4E" w:rsidDel="00D2601D" w:rsidRDefault="000E2F4E">
      <w:pPr>
        <w:pStyle w:val="TOC1"/>
        <w:rPr>
          <w:del w:id="248" w:author="Rapporteur" w:date="2023-02-24T11:59:00Z"/>
          <w:rFonts w:asciiTheme="minorHAnsi" w:eastAsiaTheme="minorEastAsia" w:hAnsiTheme="minorHAnsi" w:cstheme="minorBidi"/>
          <w:szCs w:val="22"/>
          <w:lang w:eastAsia="en-GB"/>
        </w:rPr>
      </w:pPr>
      <w:del w:id="249" w:author="Rapporteur" w:date="2023-02-24T11:59:00Z">
        <w:r w:rsidDel="00D2601D">
          <w:delText>1</w:delText>
        </w:r>
        <w:r w:rsidDel="00D2601D">
          <w:rPr>
            <w:rFonts w:asciiTheme="minorHAnsi" w:eastAsiaTheme="minorEastAsia" w:hAnsiTheme="minorHAnsi" w:cstheme="minorBidi"/>
            <w:szCs w:val="22"/>
            <w:lang w:eastAsia="en-GB"/>
          </w:rPr>
          <w:tab/>
        </w:r>
        <w:r w:rsidDel="00D2601D">
          <w:delText>Scope</w:delText>
        </w:r>
        <w:r w:rsidDel="00D2601D">
          <w:tab/>
        </w:r>
        <w:r w:rsidDel="00D2601D">
          <w:fldChar w:fldCharType="begin"/>
        </w:r>
        <w:r w:rsidDel="00D2601D">
          <w:delInstrText xml:space="preserve"> PAGEREF _Toc126686135 \h </w:delInstrText>
        </w:r>
        <w:r w:rsidDel="00D2601D">
          <w:fldChar w:fldCharType="separate"/>
        </w:r>
      </w:del>
      <w:ins w:id="250" w:author="Rapporteur" w:date="2023-02-24T11:59:00Z">
        <w:r w:rsidR="00D2601D">
          <w:rPr>
            <w:b/>
            <w:bCs/>
            <w:lang w:val="en-US"/>
          </w:rPr>
          <w:t>Error! Bookmark not defined.</w:t>
        </w:r>
      </w:ins>
      <w:del w:id="251" w:author="Rapporteur" w:date="2023-02-24T11:59:00Z">
        <w:r w:rsidDel="00D2601D">
          <w:delText>7</w:delText>
        </w:r>
        <w:r w:rsidDel="00D2601D">
          <w:fldChar w:fldCharType="end"/>
        </w:r>
      </w:del>
    </w:p>
    <w:p w14:paraId="510DEBA9" w14:textId="02B121CA" w:rsidR="000E2F4E" w:rsidDel="00D2601D" w:rsidRDefault="000E2F4E">
      <w:pPr>
        <w:pStyle w:val="TOC1"/>
        <w:rPr>
          <w:del w:id="252" w:author="Rapporteur" w:date="2023-02-24T11:59:00Z"/>
          <w:rFonts w:asciiTheme="minorHAnsi" w:eastAsiaTheme="minorEastAsia" w:hAnsiTheme="minorHAnsi" w:cstheme="minorBidi"/>
          <w:szCs w:val="22"/>
          <w:lang w:eastAsia="en-GB"/>
        </w:rPr>
      </w:pPr>
      <w:del w:id="253" w:author="Rapporteur" w:date="2023-02-24T11:59:00Z">
        <w:r w:rsidDel="00D2601D">
          <w:delText>2</w:delText>
        </w:r>
        <w:r w:rsidDel="00D2601D">
          <w:rPr>
            <w:rFonts w:asciiTheme="minorHAnsi" w:eastAsiaTheme="minorEastAsia" w:hAnsiTheme="minorHAnsi" w:cstheme="minorBidi"/>
            <w:szCs w:val="22"/>
            <w:lang w:eastAsia="en-GB"/>
          </w:rPr>
          <w:tab/>
        </w:r>
        <w:r w:rsidDel="00D2601D">
          <w:delText>References</w:delText>
        </w:r>
        <w:r w:rsidDel="00D2601D">
          <w:tab/>
        </w:r>
        <w:r w:rsidDel="00D2601D">
          <w:fldChar w:fldCharType="begin"/>
        </w:r>
        <w:r w:rsidDel="00D2601D">
          <w:delInstrText xml:space="preserve"> PAGEREF _Toc126686136 \h </w:delInstrText>
        </w:r>
        <w:r w:rsidDel="00D2601D">
          <w:fldChar w:fldCharType="separate"/>
        </w:r>
      </w:del>
      <w:ins w:id="254" w:author="Rapporteur" w:date="2023-02-24T11:59:00Z">
        <w:r w:rsidR="00D2601D">
          <w:rPr>
            <w:b/>
            <w:bCs/>
            <w:lang w:val="en-US"/>
          </w:rPr>
          <w:t>Error! Bookmark not defined.</w:t>
        </w:r>
      </w:ins>
      <w:del w:id="255" w:author="Rapporteur" w:date="2023-02-24T11:59:00Z">
        <w:r w:rsidDel="00D2601D">
          <w:delText>7</w:delText>
        </w:r>
        <w:r w:rsidDel="00D2601D">
          <w:fldChar w:fldCharType="end"/>
        </w:r>
      </w:del>
    </w:p>
    <w:p w14:paraId="1E169E85" w14:textId="5CC47A22" w:rsidR="000E2F4E" w:rsidDel="00D2601D" w:rsidRDefault="000E2F4E">
      <w:pPr>
        <w:pStyle w:val="TOC1"/>
        <w:rPr>
          <w:del w:id="256" w:author="Rapporteur" w:date="2023-02-24T11:59:00Z"/>
          <w:rFonts w:asciiTheme="minorHAnsi" w:eastAsiaTheme="minorEastAsia" w:hAnsiTheme="minorHAnsi" w:cstheme="minorBidi"/>
          <w:szCs w:val="22"/>
          <w:lang w:eastAsia="en-GB"/>
        </w:rPr>
      </w:pPr>
      <w:del w:id="257" w:author="Rapporteur" w:date="2023-02-24T11:59:00Z">
        <w:r w:rsidDel="00D2601D">
          <w:delText>3</w:delText>
        </w:r>
        <w:r w:rsidDel="00D2601D">
          <w:rPr>
            <w:rFonts w:asciiTheme="minorHAnsi" w:eastAsiaTheme="minorEastAsia" w:hAnsiTheme="minorHAnsi" w:cstheme="minorBidi"/>
            <w:szCs w:val="22"/>
            <w:lang w:eastAsia="en-GB"/>
          </w:rPr>
          <w:tab/>
        </w:r>
        <w:r w:rsidDel="00D2601D">
          <w:delText>Definitions of terms, symbols and abbreviations</w:delText>
        </w:r>
        <w:r w:rsidDel="00D2601D">
          <w:tab/>
        </w:r>
        <w:r w:rsidDel="00D2601D">
          <w:fldChar w:fldCharType="begin"/>
        </w:r>
        <w:r w:rsidDel="00D2601D">
          <w:delInstrText xml:space="preserve"> PAGEREF _Toc126686137 \h </w:delInstrText>
        </w:r>
        <w:r w:rsidDel="00D2601D">
          <w:fldChar w:fldCharType="separate"/>
        </w:r>
      </w:del>
      <w:ins w:id="258" w:author="Rapporteur" w:date="2023-02-24T11:59:00Z">
        <w:r w:rsidR="00D2601D">
          <w:rPr>
            <w:b/>
            <w:bCs/>
            <w:lang w:val="en-US"/>
          </w:rPr>
          <w:t>Error! Bookmark not defined.</w:t>
        </w:r>
      </w:ins>
      <w:del w:id="259" w:author="Rapporteur" w:date="2023-02-24T11:59:00Z">
        <w:r w:rsidDel="00D2601D">
          <w:delText>7</w:delText>
        </w:r>
        <w:r w:rsidDel="00D2601D">
          <w:fldChar w:fldCharType="end"/>
        </w:r>
      </w:del>
    </w:p>
    <w:p w14:paraId="64CC0BE9" w14:textId="41213534" w:rsidR="000E2F4E" w:rsidDel="00D2601D" w:rsidRDefault="000E2F4E">
      <w:pPr>
        <w:pStyle w:val="TOC2"/>
        <w:rPr>
          <w:del w:id="260" w:author="Rapporteur" w:date="2023-02-24T11:59:00Z"/>
          <w:rFonts w:asciiTheme="minorHAnsi" w:eastAsiaTheme="minorEastAsia" w:hAnsiTheme="minorHAnsi" w:cstheme="minorBidi"/>
          <w:sz w:val="22"/>
          <w:szCs w:val="22"/>
          <w:lang w:eastAsia="en-GB"/>
        </w:rPr>
      </w:pPr>
      <w:del w:id="261" w:author="Rapporteur" w:date="2023-02-24T11:59:00Z">
        <w:r w:rsidDel="00D2601D">
          <w:delText>3.1</w:delText>
        </w:r>
        <w:r w:rsidDel="00D2601D">
          <w:rPr>
            <w:rFonts w:asciiTheme="minorHAnsi" w:eastAsiaTheme="minorEastAsia" w:hAnsiTheme="minorHAnsi" w:cstheme="minorBidi"/>
            <w:sz w:val="22"/>
            <w:szCs w:val="22"/>
            <w:lang w:eastAsia="en-GB"/>
          </w:rPr>
          <w:tab/>
        </w:r>
        <w:r w:rsidDel="00D2601D">
          <w:delText>Terms</w:delText>
        </w:r>
        <w:r w:rsidDel="00D2601D">
          <w:tab/>
        </w:r>
        <w:r w:rsidDel="00D2601D">
          <w:fldChar w:fldCharType="begin"/>
        </w:r>
        <w:r w:rsidDel="00D2601D">
          <w:delInstrText xml:space="preserve"> PAGEREF _Toc126686138 \h </w:delInstrText>
        </w:r>
        <w:r w:rsidDel="00D2601D">
          <w:fldChar w:fldCharType="separate"/>
        </w:r>
      </w:del>
      <w:ins w:id="262" w:author="Rapporteur" w:date="2023-02-24T11:59:00Z">
        <w:r w:rsidR="00D2601D">
          <w:rPr>
            <w:b/>
            <w:bCs/>
            <w:lang w:val="en-US"/>
          </w:rPr>
          <w:t>Error! Bookmark not defined.</w:t>
        </w:r>
      </w:ins>
      <w:del w:id="263" w:author="Rapporteur" w:date="2023-02-24T11:59:00Z">
        <w:r w:rsidDel="00D2601D">
          <w:delText>7</w:delText>
        </w:r>
        <w:r w:rsidDel="00D2601D">
          <w:fldChar w:fldCharType="end"/>
        </w:r>
      </w:del>
    </w:p>
    <w:p w14:paraId="02F1E14F" w14:textId="5F57EA4C" w:rsidR="000E2F4E" w:rsidDel="00D2601D" w:rsidRDefault="000E2F4E">
      <w:pPr>
        <w:pStyle w:val="TOC2"/>
        <w:rPr>
          <w:del w:id="264" w:author="Rapporteur" w:date="2023-02-24T11:59:00Z"/>
          <w:rFonts w:asciiTheme="minorHAnsi" w:eastAsiaTheme="minorEastAsia" w:hAnsiTheme="minorHAnsi" w:cstheme="minorBidi"/>
          <w:sz w:val="22"/>
          <w:szCs w:val="22"/>
          <w:lang w:eastAsia="en-GB"/>
        </w:rPr>
      </w:pPr>
      <w:del w:id="265" w:author="Rapporteur" w:date="2023-02-24T11:59:00Z">
        <w:r w:rsidDel="00D2601D">
          <w:delText>3.2</w:delText>
        </w:r>
        <w:r w:rsidDel="00D2601D">
          <w:rPr>
            <w:rFonts w:asciiTheme="minorHAnsi" w:eastAsiaTheme="minorEastAsia" w:hAnsiTheme="minorHAnsi" w:cstheme="minorBidi"/>
            <w:sz w:val="22"/>
            <w:szCs w:val="22"/>
            <w:lang w:eastAsia="en-GB"/>
          </w:rPr>
          <w:tab/>
        </w:r>
        <w:r w:rsidDel="00D2601D">
          <w:delText>Symbols</w:delText>
        </w:r>
        <w:r w:rsidDel="00D2601D">
          <w:tab/>
        </w:r>
        <w:r w:rsidDel="00D2601D">
          <w:fldChar w:fldCharType="begin"/>
        </w:r>
        <w:r w:rsidDel="00D2601D">
          <w:delInstrText xml:space="preserve"> PAGEREF _Toc126686139 \h </w:delInstrText>
        </w:r>
        <w:r w:rsidDel="00D2601D">
          <w:fldChar w:fldCharType="separate"/>
        </w:r>
      </w:del>
      <w:ins w:id="266" w:author="Rapporteur" w:date="2023-02-24T11:59:00Z">
        <w:r w:rsidR="00D2601D">
          <w:rPr>
            <w:b/>
            <w:bCs/>
            <w:lang w:val="en-US"/>
          </w:rPr>
          <w:t>Error! Bookmark not defined.</w:t>
        </w:r>
      </w:ins>
      <w:del w:id="267" w:author="Rapporteur" w:date="2023-02-24T11:59:00Z">
        <w:r w:rsidDel="00D2601D">
          <w:delText>7</w:delText>
        </w:r>
        <w:r w:rsidDel="00D2601D">
          <w:fldChar w:fldCharType="end"/>
        </w:r>
      </w:del>
    </w:p>
    <w:p w14:paraId="145D4A40" w14:textId="48F9292D" w:rsidR="000E2F4E" w:rsidDel="00D2601D" w:rsidRDefault="000E2F4E">
      <w:pPr>
        <w:pStyle w:val="TOC2"/>
        <w:rPr>
          <w:del w:id="268" w:author="Rapporteur" w:date="2023-02-24T11:59:00Z"/>
          <w:rFonts w:asciiTheme="minorHAnsi" w:eastAsiaTheme="minorEastAsia" w:hAnsiTheme="minorHAnsi" w:cstheme="minorBidi"/>
          <w:sz w:val="22"/>
          <w:szCs w:val="22"/>
          <w:lang w:eastAsia="en-GB"/>
        </w:rPr>
      </w:pPr>
      <w:del w:id="269" w:author="Rapporteur" w:date="2023-02-24T11:59:00Z">
        <w:r w:rsidDel="00D2601D">
          <w:delText>3.3</w:delText>
        </w:r>
        <w:r w:rsidDel="00D2601D">
          <w:rPr>
            <w:rFonts w:asciiTheme="minorHAnsi" w:eastAsiaTheme="minorEastAsia" w:hAnsiTheme="minorHAnsi" w:cstheme="minorBidi"/>
            <w:sz w:val="22"/>
            <w:szCs w:val="22"/>
            <w:lang w:eastAsia="en-GB"/>
          </w:rPr>
          <w:tab/>
        </w:r>
        <w:r w:rsidDel="00D2601D">
          <w:delText>Abbreviations</w:delText>
        </w:r>
        <w:r w:rsidDel="00D2601D">
          <w:tab/>
        </w:r>
        <w:r w:rsidDel="00D2601D">
          <w:fldChar w:fldCharType="begin"/>
        </w:r>
        <w:r w:rsidDel="00D2601D">
          <w:delInstrText xml:space="preserve"> PAGEREF _Toc126686140 \h </w:delInstrText>
        </w:r>
        <w:r w:rsidDel="00D2601D">
          <w:fldChar w:fldCharType="separate"/>
        </w:r>
      </w:del>
      <w:ins w:id="270" w:author="Rapporteur" w:date="2023-02-24T11:59:00Z">
        <w:r w:rsidR="00D2601D">
          <w:rPr>
            <w:b/>
            <w:bCs/>
            <w:lang w:val="en-US"/>
          </w:rPr>
          <w:t>Error! Bookmark not defined.</w:t>
        </w:r>
      </w:ins>
      <w:del w:id="271" w:author="Rapporteur" w:date="2023-02-24T11:59:00Z">
        <w:r w:rsidDel="00D2601D">
          <w:delText>8</w:delText>
        </w:r>
        <w:r w:rsidDel="00D2601D">
          <w:fldChar w:fldCharType="end"/>
        </w:r>
      </w:del>
    </w:p>
    <w:p w14:paraId="59F635B8" w14:textId="6D100E84" w:rsidR="000E2F4E" w:rsidDel="00D2601D" w:rsidRDefault="000E2F4E">
      <w:pPr>
        <w:pStyle w:val="TOC1"/>
        <w:rPr>
          <w:del w:id="272" w:author="Rapporteur" w:date="2023-02-24T11:59:00Z"/>
          <w:rFonts w:asciiTheme="minorHAnsi" w:eastAsiaTheme="minorEastAsia" w:hAnsiTheme="minorHAnsi" w:cstheme="minorBidi"/>
          <w:szCs w:val="22"/>
          <w:lang w:eastAsia="en-GB"/>
        </w:rPr>
      </w:pPr>
      <w:del w:id="273" w:author="Rapporteur" w:date="2023-02-24T11:59:00Z">
        <w:r w:rsidDel="00D2601D">
          <w:delText>4</w:delText>
        </w:r>
        <w:r w:rsidDel="00D2601D">
          <w:rPr>
            <w:rFonts w:asciiTheme="minorHAnsi" w:eastAsiaTheme="minorEastAsia" w:hAnsiTheme="minorHAnsi" w:cstheme="minorBidi"/>
            <w:szCs w:val="22"/>
            <w:lang w:eastAsia="en-GB"/>
          </w:rPr>
          <w:tab/>
        </w:r>
        <w:r w:rsidDel="00D2601D">
          <w:delText>Overview</w:delText>
        </w:r>
        <w:r w:rsidDel="00D2601D">
          <w:tab/>
        </w:r>
        <w:r w:rsidDel="00D2601D">
          <w:fldChar w:fldCharType="begin"/>
        </w:r>
        <w:r w:rsidDel="00D2601D">
          <w:delInstrText xml:space="preserve"> PAGEREF _Toc126686141 \h </w:delInstrText>
        </w:r>
        <w:r w:rsidDel="00D2601D">
          <w:fldChar w:fldCharType="separate"/>
        </w:r>
      </w:del>
      <w:ins w:id="274" w:author="Rapporteur" w:date="2023-02-24T11:59:00Z">
        <w:r w:rsidR="00D2601D">
          <w:rPr>
            <w:b/>
            <w:bCs/>
            <w:lang w:val="en-US"/>
          </w:rPr>
          <w:t>Error! Bookmark not defined.</w:t>
        </w:r>
      </w:ins>
      <w:del w:id="275" w:author="Rapporteur" w:date="2023-02-24T11:59:00Z">
        <w:r w:rsidDel="00D2601D">
          <w:delText>8</w:delText>
        </w:r>
        <w:r w:rsidDel="00D2601D">
          <w:fldChar w:fldCharType="end"/>
        </w:r>
      </w:del>
    </w:p>
    <w:p w14:paraId="5577B4BA" w14:textId="61E35FDD" w:rsidR="000E2F4E" w:rsidDel="00D2601D" w:rsidRDefault="000E2F4E">
      <w:pPr>
        <w:pStyle w:val="TOC1"/>
        <w:rPr>
          <w:del w:id="276" w:author="Rapporteur" w:date="2023-02-24T11:59:00Z"/>
          <w:rFonts w:asciiTheme="minorHAnsi" w:eastAsiaTheme="minorEastAsia" w:hAnsiTheme="minorHAnsi" w:cstheme="minorBidi"/>
          <w:szCs w:val="22"/>
          <w:lang w:eastAsia="en-GB"/>
        </w:rPr>
      </w:pPr>
      <w:del w:id="277" w:author="Rapporteur" w:date="2023-02-24T11:59:00Z">
        <w:r w:rsidDel="00D2601D">
          <w:delText>5</w:delText>
        </w:r>
        <w:r w:rsidDel="00D2601D">
          <w:rPr>
            <w:rFonts w:asciiTheme="minorHAnsi" w:eastAsiaTheme="minorEastAsia" w:hAnsiTheme="minorHAnsi" w:cstheme="minorBidi"/>
            <w:szCs w:val="22"/>
            <w:lang w:eastAsia="en-GB"/>
          </w:rPr>
          <w:tab/>
        </w:r>
        <w:r w:rsidDel="00D2601D">
          <w:delText>Key Issues</w:delText>
        </w:r>
        <w:r w:rsidDel="00D2601D">
          <w:tab/>
        </w:r>
        <w:r w:rsidDel="00D2601D">
          <w:fldChar w:fldCharType="begin"/>
        </w:r>
        <w:r w:rsidDel="00D2601D">
          <w:delInstrText xml:space="preserve"> PAGEREF _Toc126686142 \h </w:delInstrText>
        </w:r>
        <w:r w:rsidDel="00D2601D">
          <w:fldChar w:fldCharType="separate"/>
        </w:r>
      </w:del>
      <w:ins w:id="278" w:author="Rapporteur" w:date="2023-02-24T11:59:00Z">
        <w:r w:rsidR="00D2601D">
          <w:rPr>
            <w:b/>
            <w:bCs/>
            <w:lang w:val="en-US"/>
          </w:rPr>
          <w:t>Error! Bookmark not defined.</w:t>
        </w:r>
      </w:ins>
      <w:del w:id="279" w:author="Rapporteur" w:date="2023-02-24T11:59:00Z">
        <w:r w:rsidDel="00D2601D">
          <w:delText>8</w:delText>
        </w:r>
        <w:r w:rsidDel="00D2601D">
          <w:fldChar w:fldCharType="end"/>
        </w:r>
      </w:del>
    </w:p>
    <w:p w14:paraId="6C5D1816" w14:textId="6EBE80B5" w:rsidR="000E2F4E" w:rsidDel="00D2601D" w:rsidRDefault="000E2F4E">
      <w:pPr>
        <w:pStyle w:val="TOC2"/>
        <w:rPr>
          <w:del w:id="280" w:author="Rapporteur" w:date="2023-02-24T11:59:00Z"/>
          <w:rFonts w:asciiTheme="minorHAnsi" w:eastAsiaTheme="minorEastAsia" w:hAnsiTheme="minorHAnsi" w:cstheme="minorBidi"/>
          <w:sz w:val="22"/>
          <w:szCs w:val="22"/>
          <w:lang w:eastAsia="en-GB"/>
        </w:rPr>
      </w:pPr>
      <w:del w:id="281" w:author="Rapporteur" w:date="2023-02-24T11:59:00Z">
        <w:r w:rsidDel="00D2601D">
          <w:delText>5.1</w:delText>
        </w:r>
        <w:r w:rsidDel="00D2601D">
          <w:rPr>
            <w:rFonts w:asciiTheme="minorHAnsi" w:eastAsiaTheme="minorEastAsia" w:hAnsiTheme="minorHAnsi" w:cstheme="minorBidi"/>
            <w:sz w:val="22"/>
            <w:szCs w:val="22"/>
            <w:lang w:eastAsia="en-GB"/>
          </w:rPr>
          <w:tab/>
        </w:r>
        <w:r w:rsidDel="00D2601D">
          <w:delText>Key issue #1: Direct C2 Security</w:delText>
        </w:r>
        <w:r w:rsidDel="00D2601D">
          <w:tab/>
        </w:r>
        <w:r w:rsidDel="00D2601D">
          <w:fldChar w:fldCharType="begin"/>
        </w:r>
        <w:r w:rsidDel="00D2601D">
          <w:delInstrText xml:space="preserve"> PAGEREF _Toc126686143 \h </w:delInstrText>
        </w:r>
        <w:r w:rsidDel="00D2601D">
          <w:fldChar w:fldCharType="separate"/>
        </w:r>
      </w:del>
      <w:ins w:id="282" w:author="Rapporteur" w:date="2023-02-24T11:59:00Z">
        <w:r w:rsidR="00D2601D">
          <w:rPr>
            <w:b/>
            <w:bCs/>
            <w:lang w:val="en-US"/>
          </w:rPr>
          <w:t>Error! Bookmark not defined.</w:t>
        </w:r>
      </w:ins>
      <w:del w:id="283" w:author="Rapporteur" w:date="2023-02-24T11:59:00Z">
        <w:r w:rsidDel="00D2601D">
          <w:delText>8</w:delText>
        </w:r>
        <w:r w:rsidDel="00D2601D">
          <w:fldChar w:fldCharType="end"/>
        </w:r>
      </w:del>
    </w:p>
    <w:p w14:paraId="4A720000" w14:textId="5E7DDD67" w:rsidR="000E2F4E" w:rsidDel="00D2601D" w:rsidRDefault="000E2F4E">
      <w:pPr>
        <w:pStyle w:val="TOC3"/>
        <w:rPr>
          <w:del w:id="284" w:author="Rapporteur" w:date="2023-02-24T11:59:00Z"/>
          <w:rFonts w:asciiTheme="minorHAnsi" w:eastAsiaTheme="minorEastAsia" w:hAnsiTheme="minorHAnsi" w:cstheme="minorBidi"/>
          <w:sz w:val="22"/>
          <w:szCs w:val="22"/>
          <w:lang w:eastAsia="en-GB"/>
        </w:rPr>
      </w:pPr>
      <w:del w:id="285" w:author="Rapporteur" w:date="2023-02-24T11:59:00Z">
        <w:r w:rsidDel="00D2601D">
          <w:delText>5.1.1</w:delText>
        </w:r>
        <w:r w:rsidDel="00D2601D">
          <w:rPr>
            <w:rFonts w:asciiTheme="minorHAnsi" w:eastAsiaTheme="minorEastAsia" w:hAnsiTheme="minorHAnsi" w:cstheme="minorBidi"/>
            <w:sz w:val="22"/>
            <w:szCs w:val="22"/>
            <w:lang w:eastAsia="en-GB"/>
          </w:rPr>
          <w:tab/>
        </w:r>
        <w:r w:rsidDel="00D2601D">
          <w:delText>Key issue details</w:delText>
        </w:r>
        <w:r w:rsidDel="00D2601D">
          <w:tab/>
        </w:r>
        <w:r w:rsidDel="00D2601D">
          <w:fldChar w:fldCharType="begin"/>
        </w:r>
        <w:r w:rsidDel="00D2601D">
          <w:delInstrText xml:space="preserve"> PAGEREF _Toc126686144 \h </w:delInstrText>
        </w:r>
        <w:r w:rsidDel="00D2601D">
          <w:fldChar w:fldCharType="separate"/>
        </w:r>
      </w:del>
      <w:ins w:id="286" w:author="Rapporteur" w:date="2023-02-24T11:59:00Z">
        <w:r w:rsidR="00D2601D">
          <w:rPr>
            <w:b/>
            <w:bCs/>
            <w:lang w:val="en-US"/>
          </w:rPr>
          <w:t>Error! Bookmark not defined.</w:t>
        </w:r>
      </w:ins>
      <w:del w:id="287" w:author="Rapporteur" w:date="2023-02-24T11:59:00Z">
        <w:r w:rsidDel="00D2601D">
          <w:delText>8</w:delText>
        </w:r>
        <w:r w:rsidDel="00D2601D">
          <w:fldChar w:fldCharType="end"/>
        </w:r>
      </w:del>
    </w:p>
    <w:p w14:paraId="1276CB28" w14:textId="78BAF9C9" w:rsidR="000E2F4E" w:rsidDel="00D2601D" w:rsidRDefault="000E2F4E">
      <w:pPr>
        <w:pStyle w:val="TOC3"/>
        <w:rPr>
          <w:del w:id="288" w:author="Rapporteur" w:date="2023-02-24T11:59:00Z"/>
          <w:rFonts w:asciiTheme="minorHAnsi" w:eastAsiaTheme="minorEastAsia" w:hAnsiTheme="minorHAnsi" w:cstheme="minorBidi"/>
          <w:sz w:val="22"/>
          <w:szCs w:val="22"/>
          <w:lang w:eastAsia="en-GB"/>
        </w:rPr>
      </w:pPr>
      <w:del w:id="289" w:author="Rapporteur" w:date="2023-02-24T11:59:00Z">
        <w:r w:rsidDel="00D2601D">
          <w:delText>5.1.2</w:delText>
        </w:r>
        <w:r w:rsidDel="00D2601D">
          <w:rPr>
            <w:rFonts w:asciiTheme="minorHAnsi" w:eastAsiaTheme="minorEastAsia" w:hAnsiTheme="minorHAnsi" w:cstheme="minorBidi"/>
            <w:sz w:val="22"/>
            <w:szCs w:val="22"/>
            <w:lang w:eastAsia="en-GB"/>
          </w:rPr>
          <w:tab/>
        </w:r>
        <w:r w:rsidDel="00D2601D">
          <w:delText>Security threats</w:delText>
        </w:r>
        <w:r w:rsidDel="00D2601D">
          <w:tab/>
        </w:r>
        <w:r w:rsidDel="00D2601D">
          <w:fldChar w:fldCharType="begin"/>
        </w:r>
        <w:r w:rsidDel="00D2601D">
          <w:delInstrText xml:space="preserve"> PAGEREF _Toc126686145 \h </w:delInstrText>
        </w:r>
        <w:r w:rsidDel="00D2601D">
          <w:fldChar w:fldCharType="separate"/>
        </w:r>
      </w:del>
      <w:ins w:id="290" w:author="Rapporteur" w:date="2023-02-24T11:59:00Z">
        <w:r w:rsidR="00D2601D">
          <w:rPr>
            <w:b/>
            <w:bCs/>
            <w:lang w:val="en-US"/>
          </w:rPr>
          <w:t>Error! Bookmark not defined.</w:t>
        </w:r>
      </w:ins>
      <w:del w:id="291" w:author="Rapporteur" w:date="2023-02-24T11:59:00Z">
        <w:r w:rsidDel="00D2601D">
          <w:delText>8</w:delText>
        </w:r>
        <w:r w:rsidDel="00D2601D">
          <w:fldChar w:fldCharType="end"/>
        </w:r>
      </w:del>
    </w:p>
    <w:p w14:paraId="725C781F" w14:textId="4415F6C9" w:rsidR="000E2F4E" w:rsidDel="00D2601D" w:rsidRDefault="000E2F4E">
      <w:pPr>
        <w:pStyle w:val="TOC3"/>
        <w:rPr>
          <w:del w:id="292" w:author="Rapporteur" w:date="2023-02-24T11:59:00Z"/>
          <w:rFonts w:asciiTheme="minorHAnsi" w:eastAsiaTheme="minorEastAsia" w:hAnsiTheme="minorHAnsi" w:cstheme="minorBidi"/>
          <w:sz w:val="22"/>
          <w:szCs w:val="22"/>
          <w:lang w:eastAsia="en-GB"/>
        </w:rPr>
      </w:pPr>
      <w:del w:id="293" w:author="Rapporteur" w:date="2023-02-24T11:59:00Z">
        <w:r w:rsidDel="00D2601D">
          <w:delText>5.1.3</w:delText>
        </w:r>
        <w:r w:rsidDel="00D2601D">
          <w:rPr>
            <w:rFonts w:asciiTheme="minorHAnsi" w:eastAsiaTheme="minorEastAsia" w:hAnsiTheme="minorHAnsi" w:cstheme="minorBidi"/>
            <w:sz w:val="22"/>
            <w:szCs w:val="22"/>
            <w:lang w:eastAsia="en-GB"/>
          </w:rPr>
          <w:tab/>
        </w:r>
        <w:r w:rsidDel="00D2601D">
          <w:delText>Potential security requirements</w:delText>
        </w:r>
        <w:r w:rsidDel="00D2601D">
          <w:tab/>
        </w:r>
        <w:r w:rsidDel="00D2601D">
          <w:fldChar w:fldCharType="begin"/>
        </w:r>
        <w:r w:rsidDel="00D2601D">
          <w:delInstrText xml:space="preserve"> PAGEREF _Toc126686146 \h </w:delInstrText>
        </w:r>
        <w:r w:rsidDel="00D2601D">
          <w:fldChar w:fldCharType="separate"/>
        </w:r>
      </w:del>
      <w:ins w:id="294" w:author="Rapporteur" w:date="2023-02-24T11:59:00Z">
        <w:r w:rsidR="00D2601D">
          <w:rPr>
            <w:b/>
            <w:bCs/>
            <w:lang w:val="en-US"/>
          </w:rPr>
          <w:t>Error! Bookmark not defined.</w:t>
        </w:r>
      </w:ins>
      <w:del w:id="295" w:author="Rapporteur" w:date="2023-02-24T11:59:00Z">
        <w:r w:rsidDel="00D2601D">
          <w:delText>9</w:delText>
        </w:r>
        <w:r w:rsidDel="00D2601D">
          <w:fldChar w:fldCharType="end"/>
        </w:r>
      </w:del>
    </w:p>
    <w:p w14:paraId="60793F1C" w14:textId="6270F879" w:rsidR="000E2F4E" w:rsidDel="00D2601D" w:rsidRDefault="000E2F4E">
      <w:pPr>
        <w:pStyle w:val="TOC2"/>
        <w:rPr>
          <w:del w:id="296" w:author="Rapporteur" w:date="2023-02-24T11:59:00Z"/>
          <w:rFonts w:asciiTheme="minorHAnsi" w:eastAsiaTheme="minorEastAsia" w:hAnsiTheme="minorHAnsi" w:cstheme="minorBidi"/>
          <w:sz w:val="22"/>
          <w:szCs w:val="22"/>
          <w:lang w:eastAsia="en-GB"/>
        </w:rPr>
      </w:pPr>
      <w:del w:id="297" w:author="Rapporteur" w:date="2023-02-24T11:59:00Z">
        <w:r w:rsidDel="00D2601D">
          <w:delText>5.2</w:delText>
        </w:r>
        <w:r w:rsidDel="00D2601D">
          <w:rPr>
            <w:rFonts w:asciiTheme="minorHAnsi" w:eastAsiaTheme="minorEastAsia" w:hAnsiTheme="minorHAnsi" w:cstheme="minorBidi"/>
            <w:sz w:val="22"/>
            <w:szCs w:val="22"/>
            <w:lang w:eastAsia="en-GB"/>
          </w:rPr>
          <w:tab/>
        </w:r>
        <w:r w:rsidDel="00D2601D">
          <w:delText>Key issue #2: Security of DAA unicast connection</w:delText>
        </w:r>
        <w:r w:rsidDel="00D2601D">
          <w:tab/>
        </w:r>
        <w:r w:rsidDel="00D2601D">
          <w:fldChar w:fldCharType="begin"/>
        </w:r>
        <w:r w:rsidDel="00D2601D">
          <w:delInstrText xml:space="preserve"> PAGEREF _Toc126686147 \h </w:delInstrText>
        </w:r>
        <w:r w:rsidDel="00D2601D">
          <w:fldChar w:fldCharType="separate"/>
        </w:r>
      </w:del>
      <w:ins w:id="298" w:author="Rapporteur" w:date="2023-02-24T11:59:00Z">
        <w:r w:rsidR="00D2601D">
          <w:rPr>
            <w:b/>
            <w:bCs/>
            <w:lang w:val="en-US"/>
          </w:rPr>
          <w:t>Error! Bookmark not defined.</w:t>
        </w:r>
      </w:ins>
      <w:del w:id="299" w:author="Rapporteur" w:date="2023-02-24T11:59:00Z">
        <w:r w:rsidDel="00D2601D">
          <w:delText>9</w:delText>
        </w:r>
        <w:r w:rsidDel="00D2601D">
          <w:fldChar w:fldCharType="end"/>
        </w:r>
      </w:del>
    </w:p>
    <w:p w14:paraId="26770D22" w14:textId="36FDEF61" w:rsidR="000E2F4E" w:rsidDel="00D2601D" w:rsidRDefault="000E2F4E">
      <w:pPr>
        <w:pStyle w:val="TOC3"/>
        <w:rPr>
          <w:del w:id="300" w:author="Rapporteur" w:date="2023-02-24T11:59:00Z"/>
          <w:rFonts w:asciiTheme="minorHAnsi" w:eastAsiaTheme="minorEastAsia" w:hAnsiTheme="minorHAnsi" w:cstheme="minorBidi"/>
          <w:sz w:val="22"/>
          <w:szCs w:val="22"/>
          <w:lang w:eastAsia="en-GB"/>
        </w:rPr>
      </w:pPr>
      <w:del w:id="301" w:author="Rapporteur" w:date="2023-02-24T11:59:00Z">
        <w:r w:rsidDel="00D2601D">
          <w:delText>5.2.1</w:delText>
        </w:r>
        <w:r w:rsidDel="00D2601D">
          <w:rPr>
            <w:rFonts w:asciiTheme="minorHAnsi" w:eastAsiaTheme="minorEastAsia" w:hAnsiTheme="minorHAnsi" w:cstheme="minorBidi"/>
            <w:sz w:val="22"/>
            <w:szCs w:val="22"/>
            <w:lang w:eastAsia="en-GB"/>
          </w:rPr>
          <w:tab/>
        </w:r>
        <w:r w:rsidDel="00D2601D">
          <w:delText>Key issue details</w:delText>
        </w:r>
        <w:r w:rsidDel="00D2601D">
          <w:tab/>
        </w:r>
        <w:r w:rsidDel="00D2601D">
          <w:fldChar w:fldCharType="begin"/>
        </w:r>
        <w:r w:rsidDel="00D2601D">
          <w:delInstrText xml:space="preserve"> PAGEREF _Toc126686148 \h </w:delInstrText>
        </w:r>
        <w:r w:rsidDel="00D2601D">
          <w:fldChar w:fldCharType="separate"/>
        </w:r>
      </w:del>
      <w:ins w:id="302" w:author="Rapporteur" w:date="2023-02-24T11:59:00Z">
        <w:r w:rsidR="00D2601D">
          <w:rPr>
            <w:b/>
            <w:bCs/>
            <w:lang w:val="en-US"/>
          </w:rPr>
          <w:t>Error! Bookmark not defined.</w:t>
        </w:r>
      </w:ins>
      <w:del w:id="303" w:author="Rapporteur" w:date="2023-02-24T11:59:00Z">
        <w:r w:rsidDel="00D2601D">
          <w:delText>9</w:delText>
        </w:r>
        <w:r w:rsidDel="00D2601D">
          <w:fldChar w:fldCharType="end"/>
        </w:r>
      </w:del>
    </w:p>
    <w:p w14:paraId="403FA3C6" w14:textId="29830A29" w:rsidR="000E2F4E" w:rsidDel="00D2601D" w:rsidRDefault="000E2F4E">
      <w:pPr>
        <w:pStyle w:val="TOC3"/>
        <w:rPr>
          <w:del w:id="304" w:author="Rapporteur" w:date="2023-02-24T11:59:00Z"/>
          <w:rFonts w:asciiTheme="minorHAnsi" w:eastAsiaTheme="minorEastAsia" w:hAnsiTheme="minorHAnsi" w:cstheme="minorBidi"/>
          <w:sz w:val="22"/>
          <w:szCs w:val="22"/>
          <w:lang w:eastAsia="en-GB"/>
        </w:rPr>
      </w:pPr>
      <w:del w:id="305" w:author="Rapporteur" w:date="2023-02-24T11:59:00Z">
        <w:r w:rsidDel="00D2601D">
          <w:delText>5.2.2</w:delText>
        </w:r>
        <w:r w:rsidDel="00D2601D">
          <w:rPr>
            <w:rFonts w:asciiTheme="minorHAnsi" w:eastAsiaTheme="minorEastAsia" w:hAnsiTheme="minorHAnsi" w:cstheme="minorBidi"/>
            <w:sz w:val="22"/>
            <w:szCs w:val="22"/>
            <w:lang w:eastAsia="en-GB"/>
          </w:rPr>
          <w:tab/>
        </w:r>
        <w:r w:rsidDel="00D2601D">
          <w:delText>Security threats</w:delText>
        </w:r>
        <w:r w:rsidDel="00D2601D">
          <w:tab/>
        </w:r>
        <w:r w:rsidDel="00D2601D">
          <w:fldChar w:fldCharType="begin"/>
        </w:r>
        <w:r w:rsidDel="00D2601D">
          <w:delInstrText xml:space="preserve"> PAGEREF _Toc126686149 \h </w:delInstrText>
        </w:r>
        <w:r w:rsidDel="00D2601D">
          <w:fldChar w:fldCharType="separate"/>
        </w:r>
      </w:del>
      <w:ins w:id="306" w:author="Rapporteur" w:date="2023-02-24T11:59:00Z">
        <w:r w:rsidR="00D2601D">
          <w:rPr>
            <w:b/>
            <w:bCs/>
            <w:lang w:val="en-US"/>
          </w:rPr>
          <w:t>Error! Bookmark not defined.</w:t>
        </w:r>
      </w:ins>
      <w:del w:id="307" w:author="Rapporteur" w:date="2023-02-24T11:59:00Z">
        <w:r w:rsidDel="00D2601D">
          <w:delText>9</w:delText>
        </w:r>
        <w:r w:rsidDel="00D2601D">
          <w:fldChar w:fldCharType="end"/>
        </w:r>
      </w:del>
    </w:p>
    <w:p w14:paraId="647AB546" w14:textId="67B98347" w:rsidR="000E2F4E" w:rsidDel="00D2601D" w:rsidRDefault="000E2F4E">
      <w:pPr>
        <w:pStyle w:val="TOC3"/>
        <w:rPr>
          <w:del w:id="308" w:author="Rapporteur" w:date="2023-02-24T11:59:00Z"/>
          <w:rFonts w:asciiTheme="minorHAnsi" w:eastAsiaTheme="minorEastAsia" w:hAnsiTheme="minorHAnsi" w:cstheme="minorBidi"/>
          <w:sz w:val="22"/>
          <w:szCs w:val="22"/>
          <w:lang w:eastAsia="en-GB"/>
        </w:rPr>
      </w:pPr>
      <w:del w:id="309" w:author="Rapporteur" w:date="2023-02-24T11:59:00Z">
        <w:r w:rsidDel="00D2601D">
          <w:delText>5.2.3</w:delText>
        </w:r>
        <w:r w:rsidDel="00D2601D">
          <w:rPr>
            <w:rFonts w:asciiTheme="minorHAnsi" w:eastAsiaTheme="minorEastAsia" w:hAnsiTheme="minorHAnsi" w:cstheme="minorBidi"/>
            <w:sz w:val="22"/>
            <w:szCs w:val="22"/>
            <w:lang w:eastAsia="en-GB"/>
          </w:rPr>
          <w:tab/>
        </w:r>
        <w:r w:rsidDel="00D2601D">
          <w:delText>Potential security requirements</w:delText>
        </w:r>
        <w:r w:rsidDel="00D2601D">
          <w:tab/>
        </w:r>
        <w:r w:rsidDel="00D2601D">
          <w:fldChar w:fldCharType="begin"/>
        </w:r>
        <w:r w:rsidDel="00D2601D">
          <w:delInstrText xml:space="preserve"> PAGEREF _Toc126686150 \h </w:delInstrText>
        </w:r>
        <w:r w:rsidDel="00D2601D">
          <w:fldChar w:fldCharType="separate"/>
        </w:r>
      </w:del>
      <w:ins w:id="310" w:author="Rapporteur" w:date="2023-02-24T11:59:00Z">
        <w:r w:rsidR="00D2601D">
          <w:rPr>
            <w:b/>
            <w:bCs/>
            <w:lang w:val="en-US"/>
          </w:rPr>
          <w:t>Error! Bookmark not defined.</w:t>
        </w:r>
      </w:ins>
      <w:del w:id="311" w:author="Rapporteur" w:date="2023-02-24T11:59:00Z">
        <w:r w:rsidDel="00D2601D">
          <w:delText>9</w:delText>
        </w:r>
        <w:r w:rsidDel="00D2601D">
          <w:fldChar w:fldCharType="end"/>
        </w:r>
      </w:del>
    </w:p>
    <w:p w14:paraId="5289302C" w14:textId="6DBFF718" w:rsidR="000E2F4E" w:rsidDel="00D2601D" w:rsidRDefault="000E2F4E">
      <w:pPr>
        <w:pStyle w:val="TOC2"/>
        <w:rPr>
          <w:del w:id="312" w:author="Rapporteur" w:date="2023-02-24T11:59:00Z"/>
          <w:rFonts w:asciiTheme="minorHAnsi" w:eastAsiaTheme="minorEastAsia" w:hAnsiTheme="minorHAnsi" w:cstheme="minorBidi"/>
          <w:sz w:val="22"/>
          <w:szCs w:val="22"/>
          <w:lang w:eastAsia="en-GB"/>
        </w:rPr>
      </w:pPr>
      <w:del w:id="313" w:author="Rapporteur" w:date="2023-02-24T11:59:00Z">
        <w:r w:rsidRPr="000C1848" w:rsidDel="00D2601D">
          <w:rPr>
            <w:rFonts w:eastAsia="SimSun"/>
            <w:lang w:eastAsia="zh-CN"/>
          </w:rPr>
          <w:delText>5</w:delText>
        </w:r>
        <w:r w:rsidRPr="000C1848" w:rsidDel="00D2601D">
          <w:rPr>
            <w:rFonts w:eastAsia="SimSun"/>
          </w:rPr>
          <w:delText>.</w:delText>
        </w:r>
        <w:r w:rsidRPr="000C1848" w:rsidDel="00D2601D">
          <w:rPr>
            <w:rFonts w:eastAsia="SimSun"/>
            <w:lang w:eastAsia="zh-CN"/>
          </w:rPr>
          <w:delText>3</w:delText>
        </w:r>
        <w:r w:rsidDel="00D2601D">
          <w:rPr>
            <w:rFonts w:asciiTheme="minorHAnsi" w:eastAsiaTheme="minorEastAsia" w:hAnsiTheme="minorHAnsi" w:cstheme="minorBidi"/>
            <w:sz w:val="22"/>
            <w:szCs w:val="22"/>
            <w:lang w:eastAsia="en-GB"/>
          </w:rPr>
          <w:tab/>
        </w:r>
        <w:r w:rsidRPr="000C1848" w:rsidDel="00D2601D">
          <w:rPr>
            <w:rFonts w:eastAsia="SimSun"/>
          </w:rPr>
          <w:delText>Key issue #</w:delText>
        </w:r>
        <w:r w:rsidRPr="000C1848" w:rsidDel="00D2601D">
          <w:rPr>
            <w:rFonts w:eastAsia="SimSun"/>
            <w:lang w:eastAsia="zh-CN"/>
          </w:rPr>
          <w:delText>3</w:delText>
        </w:r>
        <w:r w:rsidRPr="000C1848" w:rsidDel="00D2601D">
          <w:rPr>
            <w:rFonts w:eastAsia="SimSun"/>
          </w:rPr>
          <w:delText xml:space="preserve">: </w:delText>
        </w:r>
        <w:r w:rsidRPr="000C1848" w:rsidDel="00D2601D">
          <w:rPr>
            <w:rFonts w:eastAsia="SimSun"/>
            <w:lang w:eastAsia="zh-CN"/>
          </w:rPr>
          <w:delText>Direct C2 Authorization</w:delText>
        </w:r>
        <w:r w:rsidDel="00D2601D">
          <w:tab/>
        </w:r>
        <w:r w:rsidDel="00D2601D">
          <w:fldChar w:fldCharType="begin"/>
        </w:r>
        <w:r w:rsidDel="00D2601D">
          <w:delInstrText xml:space="preserve"> PAGEREF _Toc126686151 \h </w:delInstrText>
        </w:r>
        <w:r w:rsidDel="00D2601D">
          <w:fldChar w:fldCharType="separate"/>
        </w:r>
      </w:del>
      <w:ins w:id="314" w:author="Rapporteur" w:date="2023-02-24T11:59:00Z">
        <w:r w:rsidR="00D2601D">
          <w:rPr>
            <w:b/>
            <w:bCs/>
            <w:lang w:val="en-US"/>
          </w:rPr>
          <w:t>Error! Bookmark not defined.</w:t>
        </w:r>
      </w:ins>
      <w:del w:id="315" w:author="Rapporteur" w:date="2023-02-24T11:59:00Z">
        <w:r w:rsidDel="00D2601D">
          <w:delText>9</w:delText>
        </w:r>
        <w:r w:rsidDel="00D2601D">
          <w:fldChar w:fldCharType="end"/>
        </w:r>
      </w:del>
    </w:p>
    <w:p w14:paraId="7409D77B" w14:textId="14E62923" w:rsidR="000E2F4E" w:rsidDel="00D2601D" w:rsidRDefault="000E2F4E">
      <w:pPr>
        <w:pStyle w:val="TOC3"/>
        <w:rPr>
          <w:del w:id="316" w:author="Rapporteur" w:date="2023-02-24T11:59:00Z"/>
          <w:rFonts w:asciiTheme="minorHAnsi" w:eastAsiaTheme="minorEastAsia" w:hAnsiTheme="minorHAnsi" w:cstheme="minorBidi"/>
          <w:sz w:val="22"/>
          <w:szCs w:val="22"/>
          <w:lang w:eastAsia="en-GB"/>
        </w:rPr>
      </w:pPr>
      <w:del w:id="317" w:author="Rapporteur" w:date="2023-02-24T11:59:00Z">
        <w:r w:rsidRPr="000C1848" w:rsidDel="00D2601D">
          <w:rPr>
            <w:rFonts w:eastAsia="SimSun"/>
            <w:lang w:eastAsia="zh-CN"/>
          </w:rPr>
          <w:delText>5.3.1</w:delText>
        </w:r>
        <w:r w:rsidDel="00D2601D">
          <w:rPr>
            <w:rFonts w:asciiTheme="minorHAnsi" w:eastAsiaTheme="minorEastAsia" w:hAnsiTheme="minorHAnsi" w:cstheme="minorBidi"/>
            <w:sz w:val="22"/>
            <w:szCs w:val="22"/>
            <w:lang w:eastAsia="en-GB"/>
          </w:rPr>
          <w:tab/>
        </w:r>
        <w:r w:rsidRPr="000C1848" w:rsidDel="00D2601D">
          <w:rPr>
            <w:rFonts w:eastAsia="SimSun"/>
            <w:lang w:eastAsia="zh-CN"/>
          </w:rPr>
          <w:delText>Key issue details</w:delText>
        </w:r>
        <w:r w:rsidDel="00D2601D">
          <w:tab/>
        </w:r>
        <w:r w:rsidDel="00D2601D">
          <w:fldChar w:fldCharType="begin"/>
        </w:r>
        <w:r w:rsidDel="00D2601D">
          <w:delInstrText xml:space="preserve"> PAGEREF _Toc126686152 \h </w:delInstrText>
        </w:r>
        <w:r w:rsidDel="00D2601D">
          <w:fldChar w:fldCharType="separate"/>
        </w:r>
      </w:del>
      <w:ins w:id="318" w:author="Rapporteur" w:date="2023-02-24T11:59:00Z">
        <w:r w:rsidR="00D2601D">
          <w:rPr>
            <w:b/>
            <w:bCs/>
            <w:lang w:val="en-US"/>
          </w:rPr>
          <w:t>Error! Bookmark not defined.</w:t>
        </w:r>
      </w:ins>
      <w:del w:id="319" w:author="Rapporteur" w:date="2023-02-24T11:59:00Z">
        <w:r w:rsidDel="00D2601D">
          <w:delText>9</w:delText>
        </w:r>
        <w:r w:rsidDel="00D2601D">
          <w:fldChar w:fldCharType="end"/>
        </w:r>
      </w:del>
    </w:p>
    <w:p w14:paraId="389C7F2C" w14:textId="0397764F" w:rsidR="000E2F4E" w:rsidDel="00D2601D" w:rsidRDefault="000E2F4E">
      <w:pPr>
        <w:pStyle w:val="TOC3"/>
        <w:rPr>
          <w:del w:id="320" w:author="Rapporteur" w:date="2023-02-24T11:59:00Z"/>
          <w:rFonts w:asciiTheme="minorHAnsi" w:eastAsiaTheme="minorEastAsia" w:hAnsiTheme="minorHAnsi" w:cstheme="minorBidi"/>
          <w:sz w:val="22"/>
          <w:szCs w:val="22"/>
          <w:lang w:eastAsia="en-GB"/>
        </w:rPr>
      </w:pPr>
      <w:del w:id="321" w:author="Rapporteur" w:date="2023-02-24T11:59:00Z">
        <w:r w:rsidRPr="000C1848" w:rsidDel="00D2601D">
          <w:rPr>
            <w:rFonts w:eastAsia="SimSun"/>
            <w:lang w:eastAsia="zh-CN"/>
          </w:rPr>
          <w:delText>5.3.2</w:delText>
        </w:r>
        <w:r w:rsidDel="00D2601D">
          <w:rPr>
            <w:rFonts w:asciiTheme="minorHAnsi" w:eastAsiaTheme="minorEastAsia" w:hAnsiTheme="minorHAnsi" w:cstheme="minorBidi"/>
            <w:sz w:val="22"/>
            <w:szCs w:val="22"/>
            <w:lang w:eastAsia="en-GB"/>
          </w:rPr>
          <w:tab/>
        </w:r>
        <w:r w:rsidRPr="000C1848" w:rsidDel="00D2601D">
          <w:rPr>
            <w:rFonts w:eastAsia="SimSun"/>
          </w:rPr>
          <w:delText>Security threats</w:delText>
        </w:r>
        <w:r w:rsidDel="00D2601D">
          <w:tab/>
        </w:r>
        <w:r w:rsidDel="00D2601D">
          <w:fldChar w:fldCharType="begin"/>
        </w:r>
        <w:r w:rsidDel="00D2601D">
          <w:delInstrText xml:space="preserve"> PAGEREF _Toc126686153 \h </w:delInstrText>
        </w:r>
        <w:r w:rsidDel="00D2601D">
          <w:fldChar w:fldCharType="separate"/>
        </w:r>
      </w:del>
      <w:ins w:id="322" w:author="Rapporteur" w:date="2023-02-24T11:59:00Z">
        <w:r w:rsidR="00D2601D">
          <w:rPr>
            <w:b/>
            <w:bCs/>
            <w:lang w:val="en-US"/>
          </w:rPr>
          <w:t>Error! Bookmark not defined.</w:t>
        </w:r>
      </w:ins>
      <w:del w:id="323" w:author="Rapporteur" w:date="2023-02-24T11:59:00Z">
        <w:r w:rsidDel="00D2601D">
          <w:delText>9</w:delText>
        </w:r>
        <w:r w:rsidDel="00D2601D">
          <w:fldChar w:fldCharType="end"/>
        </w:r>
      </w:del>
    </w:p>
    <w:p w14:paraId="66C78DA1" w14:textId="12458EEC" w:rsidR="000E2F4E" w:rsidDel="00D2601D" w:rsidRDefault="000E2F4E">
      <w:pPr>
        <w:pStyle w:val="TOC3"/>
        <w:rPr>
          <w:del w:id="324" w:author="Rapporteur" w:date="2023-02-24T11:59:00Z"/>
          <w:rFonts w:asciiTheme="minorHAnsi" w:eastAsiaTheme="minorEastAsia" w:hAnsiTheme="minorHAnsi" w:cstheme="minorBidi"/>
          <w:sz w:val="22"/>
          <w:szCs w:val="22"/>
          <w:lang w:eastAsia="en-GB"/>
        </w:rPr>
      </w:pPr>
      <w:del w:id="325" w:author="Rapporteur" w:date="2023-02-24T11:59:00Z">
        <w:r w:rsidRPr="000C1848" w:rsidDel="00D2601D">
          <w:rPr>
            <w:rFonts w:eastAsia="SimSun"/>
            <w:lang w:eastAsia="zh-CN"/>
          </w:rPr>
          <w:delText>5.3.3</w:delText>
        </w:r>
        <w:r w:rsidDel="00D2601D">
          <w:rPr>
            <w:rFonts w:asciiTheme="minorHAnsi" w:eastAsiaTheme="minorEastAsia" w:hAnsiTheme="minorHAnsi" w:cstheme="minorBidi"/>
            <w:sz w:val="22"/>
            <w:szCs w:val="22"/>
            <w:lang w:eastAsia="en-GB"/>
          </w:rPr>
          <w:tab/>
        </w:r>
        <w:r w:rsidRPr="000C1848" w:rsidDel="00D2601D">
          <w:rPr>
            <w:rFonts w:eastAsia="SimSun"/>
            <w:lang w:eastAsia="zh-CN"/>
          </w:rPr>
          <w:delText>Potential security requirement</w:delText>
        </w:r>
        <w:r w:rsidDel="00D2601D">
          <w:tab/>
        </w:r>
        <w:r w:rsidDel="00D2601D">
          <w:fldChar w:fldCharType="begin"/>
        </w:r>
        <w:r w:rsidDel="00D2601D">
          <w:delInstrText xml:space="preserve"> PAGEREF _Toc126686154 \h </w:delInstrText>
        </w:r>
        <w:r w:rsidDel="00D2601D">
          <w:fldChar w:fldCharType="separate"/>
        </w:r>
      </w:del>
      <w:ins w:id="326" w:author="Rapporteur" w:date="2023-02-24T11:59:00Z">
        <w:r w:rsidR="00D2601D">
          <w:rPr>
            <w:b/>
            <w:bCs/>
            <w:lang w:val="en-US"/>
          </w:rPr>
          <w:t>Error! Bookmark not defined.</w:t>
        </w:r>
      </w:ins>
      <w:del w:id="327" w:author="Rapporteur" w:date="2023-02-24T11:59:00Z">
        <w:r w:rsidDel="00D2601D">
          <w:delText>10</w:delText>
        </w:r>
        <w:r w:rsidDel="00D2601D">
          <w:fldChar w:fldCharType="end"/>
        </w:r>
      </w:del>
    </w:p>
    <w:p w14:paraId="109140BE" w14:textId="37171BD2" w:rsidR="000E2F4E" w:rsidDel="00D2601D" w:rsidRDefault="000E2F4E">
      <w:pPr>
        <w:pStyle w:val="TOC2"/>
        <w:rPr>
          <w:del w:id="328" w:author="Rapporteur" w:date="2023-02-24T11:59:00Z"/>
          <w:rFonts w:asciiTheme="minorHAnsi" w:eastAsiaTheme="minorEastAsia" w:hAnsiTheme="minorHAnsi" w:cstheme="minorBidi"/>
          <w:sz w:val="22"/>
          <w:szCs w:val="22"/>
          <w:lang w:eastAsia="en-GB"/>
        </w:rPr>
      </w:pPr>
      <w:del w:id="329" w:author="Rapporteur" w:date="2023-02-24T11:59:00Z">
        <w:r w:rsidRPr="000C1848" w:rsidDel="00D2601D">
          <w:rPr>
            <w:rFonts w:eastAsia="SimSun"/>
            <w:lang w:eastAsia="zh-CN"/>
          </w:rPr>
          <w:delText>5</w:delText>
        </w:r>
        <w:r w:rsidRPr="000C1848" w:rsidDel="00D2601D">
          <w:rPr>
            <w:rFonts w:eastAsia="SimSun"/>
          </w:rPr>
          <w:delText>.</w:delText>
        </w:r>
        <w:r w:rsidRPr="000C1848" w:rsidDel="00D2601D">
          <w:rPr>
            <w:rFonts w:eastAsia="SimSun"/>
            <w:lang w:eastAsia="zh-CN"/>
          </w:rPr>
          <w:delText>4</w:delText>
        </w:r>
        <w:r w:rsidDel="00D2601D">
          <w:rPr>
            <w:rFonts w:asciiTheme="minorHAnsi" w:eastAsiaTheme="minorEastAsia" w:hAnsiTheme="minorHAnsi" w:cstheme="minorBidi"/>
            <w:sz w:val="22"/>
            <w:szCs w:val="22"/>
            <w:lang w:eastAsia="en-GB"/>
          </w:rPr>
          <w:tab/>
        </w:r>
        <w:r w:rsidRPr="000C1848" w:rsidDel="00D2601D">
          <w:rPr>
            <w:rFonts w:eastAsia="SimSun"/>
          </w:rPr>
          <w:delText>Key issue #</w:delText>
        </w:r>
        <w:r w:rsidRPr="000C1848" w:rsidDel="00D2601D">
          <w:rPr>
            <w:rFonts w:eastAsia="SimSun"/>
            <w:lang w:eastAsia="zh-CN"/>
          </w:rPr>
          <w:delText>4</w:delText>
        </w:r>
        <w:r w:rsidRPr="000C1848" w:rsidDel="00D2601D">
          <w:rPr>
            <w:rFonts w:eastAsia="SimSun"/>
          </w:rPr>
          <w:delText xml:space="preserve">: </w:delText>
        </w:r>
        <w:r w:rsidRPr="000C1848" w:rsidDel="00D2601D">
          <w:rPr>
            <w:rFonts w:eastAsia="SimSun"/>
            <w:lang w:eastAsia="zh-CN"/>
          </w:rPr>
          <w:delText>UAV/UAV-C Privacy over PC5 link for C2</w:delText>
        </w:r>
        <w:r w:rsidDel="00D2601D">
          <w:tab/>
        </w:r>
        <w:r w:rsidDel="00D2601D">
          <w:fldChar w:fldCharType="begin"/>
        </w:r>
        <w:r w:rsidDel="00D2601D">
          <w:delInstrText xml:space="preserve"> PAGEREF _Toc126686155 \h </w:delInstrText>
        </w:r>
        <w:r w:rsidDel="00D2601D">
          <w:fldChar w:fldCharType="separate"/>
        </w:r>
      </w:del>
      <w:ins w:id="330" w:author="Rapporteur" w:date="2023-02-24T11:59:00Z">
        <w:r w:rsidR="00D2601D">
          <w:rPr>
            <w:b/>
            <w:bCs/>
            <w:lang w:val="en-US"/>
          </w:rPr>
          <w:t>Error! Bookmark not defined.</w:t>
        </w:r>
      </w:ins>
      <w:del w:id="331" w:author="Rapporteur" w:date="2023-02-24T11:59:00Z">
        <w:r w:rsidDel="00D2601D">
          <w:delText>10</w:delText>
        </w:r>
        <w:r w:rsidDel="00D2601D">
          <w:fldChar w:fldCharType="end"/>
        </w:r>
      </w:del>
    </w:p>
    <w:p w14:paraId="2F6D780A" w14:textId="7FEFD579" w:rsidR="000E2F4E" w:rsidDel="00D2601D" w:rsidRDefault="000E2F4E">
      <w:pPr>
        <w:pStyle w:val="TOC3"/>
        <w:rPr>
          <w:del w:id="332" w:author="Rapporteur" w:date="2023-02-24T11:59:00Z"/>
          <w:rFonts w:asciiTheme="minorHAnsi" w:eastAsiaTheme="minorEastAsia" w:hAnsiTheme="minorHAnsi" w:cstheme="minorBidi"/>
          <w:sz w:val="22"/>
          <w:szCs w:val="22"/>
          <w:lang w:eastAsia="en-GB"/>
        </w:rPr>
      </w:pPr>
      <w:del w:id="333" w:author="Rapporteur" w:date="2023-02-24T11:59:00Z">
        <w:r w:rsidRPr="000C1848" w:rsidDel="00D2601D">
          <w:rPr>
            <w:rFonts w:eastAsia="SimSun"/>
            <w:lang w:eastAsia="zh-CN"/>
          </w:rPr>
          <w:delText>5.4.1</w:delText>
        </w:r>
        <w:r w:rsidDel="00D2601D">
          <w:rPr>
            <w:rFonts w:asciiTheme="minorHAnsi" w:eastAsiaTheme="minorEastAsia" w:hAnsiTheme="minorHAnsi" w:cstheme="minorBidi"/>
            <w:sz w:val="22"/>
            <w:szCs w:val="22"/>
            <w:lang w:eastAsia="en-GB"/>
          </w:rPr>
          <w:tab/>
        </w:r>
        <w:r w:rsidRPr="000C1848" w:rsidDel="00D2601D">
          <w:rPr>
            <w:rFonts w:eastAsia="SimSun"/>
            <w:lang w:eastAsia="zh-CN"/>
          </w:rPr>
          <w:delText>Key issue details</w:delText>
        </w:r>
        <w:r w:rsidDel="00D2601D">
          <w:tab/>
        </w:r>
        <w:r w:rsidDel="00D2601D">
          <w:fldChar w:fldCharType="begin"/>
        </w:r>
        <w:r w:rsidDel="00D2601D">
          <w:delInstrText xml:space="preserve"> PAGEREF _Toc126686156 \h </w:delInstrText>
        </w:r>
        <w:r w:rsidDel="00D2601D">
          <w:fldChar w:fldCharType="separate"/>
        </w:r>
      </w:del>
      <w:ins w:id="334" w:author="Rapporteur" w:date="2023-02-24T11:59:00Z">
        <w:r w:rsidR="00D2601D">
          <w:rPr>
            <w:b/>
            <w:bCs/>
            <w:lang w:val="en-US"/>
          </w:rPr>
          <w:t>Error! Bookmark not defined.</w:t>
        </w:r>
      </w:ins>
      <w:del w:id="335" w:author="Rapporteur" w:date="2023-02-24T11:59:00Z">
        <w:r w:rsidDel="00D2601D">
          <w:delText>10</w:delText>
        </w:r>
        <w:r w:rsidDel="00D2601D">
          <w:fldChar w:fldCharType="end"/>
        </w:r>
      </w:del>
    </w:p>
    <w:p w14:paraId="15A2E842" w14:textId="0B407376" w:rsidR="000E2F4E" w:rsidDel="00D2601D" w:rsidRDefault="000E2F4E">
      <w:pPr>
        <w:pStyle w:val="TOC3"/>
        <w:rPr>
          <w:del w:id="336" w:author="Rapporteur" w:date="2023-02-24T11:59:00Z"/>
          <w:rFonts w:asciiTheme="minorHAnsi" w:eastAsiaTheme="minorEastAsia" w:hAnsiTheme="minorHAnsi" w:cstheme="minorBidi"/>
          <w:sz w:val="22"/>
          <w:szCs w:val="22"/>
          <w:lang w:eastAsia="en-GB"/>
        </w:rPr>
      </w:pPr>
      <w:del w:id="337" w:author="Rapporteur" w:date="2023-02-24T11:59:00Z">
        <w:r w:rsidRPr="000C1848" w:rsidDel="00D2601D">
          <w:rPr>
            <w:rFonts w:eastAsia="SimSun"/>
            <w:lang w:eastAsia="zh-CN"/>
          </w:rPr>
          <w:delText>5.4.2</w:delText>
        </w:r>
        <w:r w:rsidDel="00D2601D">
          <w:rPr>
            <w:rFonts w:asciiTheme="minorHAnsi" w:eastAsiaTheme="minorEastAsia" w:hAnsiTheme="minorHAnsi" w:cstheme="minorBidi"/>
            <w:sz w:val="22"/>
            <w:szCs w:val="22"/>
            <w:lang w:eastAsia="en-GB"/>
          </w:rPr>
          <w:tab/>
        </w:r>
        <w:r w:rsidRPr="000C1848" w:rsidDel="00D2601D">
          <w:rPr>
            <w:rFonts w:eastAsia="SimSun"/>
          </w:rPr>
          <w:delText>Security threats</w:delText>
        </w:r>
        <w:r w:rsidDel="00D2601D">
          <w:tab/>
        </w:r>
        <w:r w:rsidDel="00D2601D">
          <w:fldChar w:fldCharType="begin"/>
        </w:r>
        <w:r w:rsidDel="00D2601D">
          <w:delInstrText xml:space="preserve"> PAGEREF _Toc126686157 \h </w:delInstrText>
        </w:r>
        <w:r w:rsidDel="00D2601D">
          <w:fldChar w:fldCharType="separate"/>
        </w:r>
      </w:del>
      <w:ins w:id="338" w:author="Rapporteur" w:date="2023-02-24T11:59:00Z">
        <w:r w:rsidR="00D2601D">
          <w:rPr>
            <w:b/>
            <w:bCs/>
            <w:lang w:val="en-US"/>
          </w:rPr>
          <w:t>Error! Bookmark not defined.</w:t>
        </w:r>
      </w:ins>
      <w:del w:id="339" w:author="Rapporteur" w:date="2023-02-24T11:59:00Z">
        <w:r w:rsidDel="00D2601D">
          <w:delText>10</w:delText>
        </w:r>
        <w:r w:rsidDel="00D2601D">
          <w:fldChar w:fldCharType="end"/>
        </w:r>
      </w:del>
    </w:p>
    <w:p w14:paraId="25B4F08A" w14:textId="50CD1DE0" w:rsidR="000E2F4E" w:rsidDel="00D2601D" w:rsidRDefault="000E2F4E">
      <w:pPr>
        <w:pStyle w:val="TOC3"/>
        <w:rPr>
          <w:del w:id="340" w:author="Rapporteur" w:date="2023-02-24T11:59:00Z"/>
          <w:rFonts w:asciiTheme="minorHAnsi" w:eastAsiaTheme="minorEastAsia" w:hAnsiTheme="minorHAnsi" w:cstheme="minorBidi"/>
          <w:sz w:val="22"/>
          <w:szCs w:val="22"/>
          <w:lang w:eastAsia="en-GB"/>
        </w:rPr>
      </w:pPr>
      <w:del w:id="341" w:author="Rapporteur" w:date="2023-02-24T11:59:00Z">
        <w:r w:rsidRPr="000C1848" w:rsidDel="00D2601D">
          <w:rPr>
            <w:rFonts w:eastAsia="SimSun"/>
            <w:lang w:eastAsia="zh-CN"/>
          </w:rPr>
          <w:delText>5.4.3</w:delText>
        </w:r>
        <w:r w:rsidDel="00D2601D">
          <w:rPr>
            <w:rFonts w:asciiTheme="minorHAnsi" w:eastAsiaTheme="minorEastAsia" w:hAnsiTheme="minorHAnsi" w:cstheme="minorBidi"/>
            <w:sz w:val="22"/>
            <w:szCs w:val="22"/>
            <w:lang w:eastAsia="en-GB"/>
          </w:rPr>
          <w:tab/>
        </w:r>
        <w:r w:rsidRPr="000C1848" w:rsidDel="00D2601D">
          <w:rPr>
            <w:rFonts w:eastAsia="SimSun"/>
            <w:lang w:eastAsia="zh-CN"/>
          </w:rPr>
          <w:delText>Potential security requirement</w:delText>
        </w:r>
        <w:r w:rsidDel="00D2601D">
          <w:tab/>
        </w:r>
        <w:r w:rsidDel="00D2601D">
          <w:fldChar w:fldCharType="begin"/>
        </w:r>
        <w:r w:rsidDel="00D2601D">
          <w:delInstrText xml:space="preserve"> PAGEREF _Toc126686158 \h </w:delInstrText>
        </w:r>
        <w:r w:rsidDel="00D2601D">
          <w:fldChar w:fldCharType="separate"/>
        </w:r>
      </w:del>
      <w:ins w:id="342" w:author="Rapporteur" w:date="2023-02-24T11:59:00Z">
        <w:r w:rsidR="00D2601D">
          <w:rPr>
            <w:b/>
            <w:bCs/>
            <w:lang w:val="en-US"/>
          </w:rPr>
          <w:t>Error! Bookmark not defined.</w:t>
        </w:r>
      </w:ins>
      <w:del w:id="343" w:author="Rapporteur" w:date="2023-02-24T11:59:00Z">
        <w:r w:rsidDel="00D2601D">
          <w:delText>10</w:delText>
        </w:r>
        <w:r w:rsidDel="00D2601D">
          <w:fldChar w:fldCharType="end"/>
        </w:r>
      </w:del>
    </w:p>
    <w:p w14:paraId="297C9954" w14:textId="023F788B" w:rsidR="000E2F4E" w:rsidDel="00D2601D" w:rsidRDefault="000E2F4E">
      <w:pPr>
        <w:pStyle w:val="TOC2"/>
        <w:rPr>
          <w:del w:id="344" w:author="Rapporteur" w:date="2023-02-24T11:59:00Z"/>
          <w:rFonts w:asciiTheme="minorHAnsi" w:eastAsiaTheme="minorEastAsia" w:hAnsiTheme="minorHAnsi" w:cstheme="minorBidi"/>
          <w:sz w:val="22"/>
          <w:szCs w:val="22"/>
          <w:lang w:eastAsia="en-GB"/>
        </w:rPr>
      </w:pPr>
      <w:del w:id="345" w:author="Rapporteur" w:date="2023-02-24T11:59:00Z">
        <w:r w:rsidRPr="000C1848" w:rsidDel="00D2601D">
          <w:rPr>
            <w:rFonts w:eastAsia="SimSun"/>
          </w:rPr>
          <w:delText>5.</w:delText>
        </w:r>
        <w:r w:rsidRPr="000C1848" w:rsidDel="00D2601D">
          <w:rPr>
            <w:rFonts w:eastAsia="SimSun"/>
            <w:lang w:eastAsia="zh-CN"/>
          </w:rPr>
          <w:delText>5</w:delText>
        </w:r>
        <w:r w:rsidDel="00D2601D">
          <w:rPr>
            <w:rFonts w:asciiTheme="minorHAnsi" w:eastAsiaTheme="minorEastAsia" w:hAnsiTheme="minorHAnsi" w:cstheme="minorBidi"/>
            <w:sz w:val="22"/>
            <w:szCs w:val="22"/>
            <w:lang w:eastAsia="en-GB"/>
          </w:rPr>
          <w:tab/>
        </w:r>
        <w:r w:rsidRPr="000C1848" w:rsidDel="00D2601D">
          <w:rPr>
            <w:rFonts w:eastAsia="SimSun"/>
          </w:rPr>
          <w:delText>Key issue #5: Privacy protection over PC5</w:delText>
        </w:r>
        <w:r w:rsidRPr="000C1848" w:rsidDel="00D2601D">
          <w:rPr>
            <w:rFonts w:eastAsia="SimSun"/>
            <w:lang w:eastAsia="zh-CN"/>
          </w:rPr>
          <w:delText xml:space="preserve"> for DAA </w:delText>
        </w:r>
        <w:r w:rsidRPr="000C1848" w:rsidDel="00D2601D">
          <w:rPr>
            <w:rFonts w:eastAsia="SimSun"/>
          </w:rPr>
          <w:delText>unicast messages</w:delText>
        </w:r>
        <w:r w:rsidDel="00D2601D">
          <w:tab/>
        </w:r>
        <w:r w:rsidDel="00D2601D">
          <w:fldChar w:fldCharType="begin"/>
        </w:r>
        <w:r w:rsidDel="00D2601D">
          <w:delInstrText xml:space="preserve"> PAGEREF _Toc126686159 \h </w:delInstrText>
        </w:r>
        <w:r w:rsidDel="00D2601D">
          <w:fldChar w:fldCharType="separate"/>
        </w:r>
      </w:del>
      <w:ins w:id="346" w:author="Rapporteur" w:date="2023-02-24T11:59:00Z">
        <w:r w:rsidR="00D2601D">
          <w:rPr>
            <w:b/>
            <w:bCs/>
            <w:lang w:val="en-US"/>
          </w:rPr>
          <w:t>Error! Bookmark not defined.</w:t>
        </w:r>
      </w:ins>
      <w:del w:id="347" w:author="Rapporteur" w:date="2023-02-24T11:59:00Z">
        <w:r w:rsidDel="00D2601D">
          <w:delText>10</w:delText>
        </w:r>
        <w:r w:rsidDel="00D2601D">
          <w:fldChar w:fldCharType="end"/>
        </w:r>
      </w:del>
    </w:p>
    <w:p w14:paraId="2C12F206" w14:textId="5F1A15BF" w:rsidR="000E2F4E" w:rsidDel="00D2601D" w:rsidRDefault="000E2F4E">
      <w:pPr>
        <w:pStyle w:val="TOC3"/>
        <w:rPr>
          <w:del w:id="348" w:author="Rapporteur" w:date="2023-02-24T11:59:00Z"/>
          <w:rFonts w:asciiTheme="minorHAnsi" w:eastAsiaTheme="minorEastAsia" w:hAnsiTheme="minorHAnsi" w:cstheme="minorBidi"/>
          <w:sz w:val="22"/>
          <w:szCs w:val="22"/>
          <w:lang w:eastAsia="en-GB"/>
        </w:rPr>
      </w:pPr>
      <w:del w:id="349" w:author="Rapporteur" w:date="2023-02-24T11:59:00Z">
        <w:r w:rsidRPr="000C1848" w:rsidDel="00D2601D">
          <w:rPr>
            <w:rFonts w:eastAsia="SimSun"/>
          </w:rPr>
          <w:delText>5.5.1</w:delText>
        </w:r>
        <w:r w:rsidDel="00D2601D">
          <w:rPr>
            <w:rFonts w:asciiTheme="minorHAnsi" w:eastAsiaTheme="minorEastAsia" w:hAnsiTheme="minorHAnsi" w:cstheme="minorBidi"/>
            <w:sz w:val="22"/>
            <w:szCs w:val="22"/>
            <w:lang w:eastAsia="en-GB"/>
          </w:rPr>
          <w:tab/>
        </w:r>
        <w:r w:rsidRPr="000C1848" w:rsidDel="00D2601D">
          <w:rPr>
            <w:rFonts w:eastAsia="SimSun"/>
          </w:rPr>
          <w:delText>Key issue details</w:delText>
        </w:r>
        <w:r w:rsidDel="00D2601D">
          <w:tab/>
        </w:r>
        <w:r w:rsidDel="00D2601D">
          <w:fldChar w:fldCharType="begin"/>
        </w:r>
        <w:r w:rsidDel="00D2601D">
          <w:delInstrText xml:space="preserve"> PAGEREF _Toc126686160 \h </w:delInstrText>
        </w:r>
        <w:r w:rsidDel="00D2601D">
          <w:fldChar w:fldCharType="separate"/>
        </w:r>
      </w:del>
      <w:ins w:id="350" w:author="Rapporteur" w:date="2023-02-24T11:59:00Z">
        <w:r w:rsidR="00D2601D">
          <w:rPr>
            <w:b/>
            <w:bCs/>
            <w:lang w:val="en-US"/>
          </w:rPr>
          <w:t>Error! Bookmark not defined.</w:t>
        </w:r>
      </w:ins>
      <w:del w:id="351" w:author="Rapporteur" w:date="2023-02-24T11:59:00Z">
        <w:r w:rsidDel="00D2601D">
          <w:delText>10</w:delText>
        </w:r>
        <w:r w:rsidDel="00D2601D">
          <w:fldChar w:fldCharType="end"/>
        </w:r>
      </w:del>
    </w:p>
    <w:p w14:paraId="6DDBA718" w14:textId="529AB07E" w:rsidR="000E2F4E" w:rsidDel="00D2601D" w:rsidRDefault="000E2F4E">
      <w:pPr>
        <w:pStyle w:val="TOC3"/>
        <w:rPr>
          <w:del w:id="352" w:author="Rapporteur" w:date="2023-02-24T11:59:00Z"/>
          <w:rFonts w:asciiTheme="minorHAnsi" w:eastAsiaTheme="minorEastAsia" w:hAnsiTheme="minorHAnsi" w:cstheme="minorBidi"/>
          <w:sz w:val="22"/>
          <w:szCs w:val="22"/>
          <w:lang w:eastAsia="en-GB"/>
        </w:rPr>
      </w:pPr>
      <w:del w:id="353" w:author="Rapporteur" w:date="2023-02-24T11:59:00Z">
        <w:r w:rsidRPr="000C1848" w:rsidDel="00D2601D">
          <w:rPr>
            <w:rFonts w:eastAsia="SimSun"/>
          </w:rPr>
          <w:delText>5.</w:delText>
        </w:r>
        <w:r w:rsidRPr="000C1848" w:rsidDel="00D2601D">
          <w:rPr>
            <w:rFonts w:eastAsia="SimSun"/>
            <w:lang w:eastAsia="zh-CN"/>
          </w:rPr>
          <w:delText>5</w:delText>
        </w:r>
        <w:r w:rsidRPr="000C1848" w:rsidDel="00D2601D">
          <w:rPr>
            <w:rFonts w:eastAsia="SimSun"/>
          </w:rPr>
          <w:delText>.2</w:delText>
        </w:r>
        <w:r w:rsidDel="00D2601D">
          <w:rPr>
            <w:rFonts w:asciiTheme="minorHAnsi" w:eastAsiaTheme="minorEastAsia" w:hAnsiTheme="minorHAnsi" w:cstheme="minorBidi"/>
            <w:sz w:val="22"/>
            <w:szCs w:val="22"/>
            <w:lang w:eastAsia="en-GB"/>
          </w:rPr>
          <w:tab/>
        </w:r>
        <w:r w:rsidRPr="000C1848" w:rsidDel="00D2601D">
          <w:rPr>
            <w:rFonts w:eastAsia="SimSun"/>
          </w:rPr>
          <w:delText>Security threats</w:delText>
        </w:r>
        <w:r w:rsidDel="00D2601D">
          <w:tab/>
        </w:r>
        <w:r w:rsidDel="00D2601D">
          <w:fldChar w:fldCharType="begin"/>
        </w:r>
        <w:r w:rsidDel="00D2601D">
          <w:delInstrText xml:space="preserve"> PAGEREF _Toc126686161 \h </w:delInstrText>
        </w:r>
        <w:r w:rsidDel="00D2601D">
          <w:fldChar w:fldCharType="separate"/>
        </w:r>
      </w:del>
      <w:ins w:id="354" w:author="Rapporteur" w:date="2023-02-24T11:59:00Z">
        <w:r w:rsidR="00D2601D">
          <w:rPr>
            <w:b/>
            <w:bCs/>
            <w:lang w:val="en-US"/>
          </w:rPr>
          <w:t>Error! Bookmark not defined.</w:t>
        </w:r>
      </w:ins>
      <w:del w:id="355" w:author="Rapporteur" w:date="2023-02-24T11:59:00Z">
        <w:r w:rsidDel="00D2601D">
          <w:delText>11</w:delText>
        </w:r>
        <w:r w:rsidDel="00D2601D">
          <w:fldChar w:fldCharType="end"/>
        </w:r>
      </w:del>
    </w:p>
    <w:p w14:paraId="1EA63889" w14:textId="42959968" w:rsidR="000E2F4E" w:rsidDel="00D2601D" w:rsidRDefault="000E2F4E">
      <w:pPr>
        <w:pStyle w:val="TOC3"/>
        <w:rPr>
          <w:del w:id="356" w:author="Rapporteur" w:date="2023-02-24T11:59:00Z"/>
          <w:rFonts w:asciiTheme="minorHAnsi" w:eastAsiaTheme="minorEastAsia" w:hAnsiTheme="minorHAnsi" w:cstheme="minorBidi"/>
          <w:sz w:val="22"/>
          <w:szCs w:val="22"/>
          <w:lang w:eastAsia="en-GB"/>
        </w:rPr>
      </w:pPr>
      <w:del w:id="357" w:author="Rapporteur" w:date="2023-02-24T11:59:00Z">
        <w:r w:rsidRPr="000C1848" w:rsidDel="00D2601D">
          <w:rPr>
            <w:rFonts w:eastAsia="SimSun"/>
          </w:rPr>
          <w:delText>5.</w:delText>
        </w:r>
        <w:r w:rsidRPr="000C1848" w:rsidDel="00D2601D">
          <w:rPr>
            <w:rFonts w:eastAsia="SimSun"/>
            <w:lang w:eastAsia="zh-CN"/>
          </w:rPr>
          <w:delText>5</w:delText>
        </w:r>
        <w:r w:rsidRPr="000C1848" w:rsidDel="00D2601D">
          <w:rPr>
            <w:rFonts w:eastAsia="SimSun"/>
          </w:rPr>
          <w:delText>.3</w:delText>
        </w:r>
        <w:r w:rsidDel="00D2601D">
          <w:rPr>
            <w:rFonts w:asciiTheme="minorHAnsi" w:eastAsiaTheme="minorEastAsia" w:hAnsiTheme="minorHAnsi" w:cstheme="minorBidi"/>
            <w:sz w:val="22"/>
            <w:szCs w:val="22"/>
            <w:lang w:eastAsia="en-GB"/>
          </w:rPr>
          <w:tab/>
        </w:r>
        <w:r w:rsidRPr="000C1848" w:rsidDel="00D2601D">
          <w:rPr>
            <w:rFonts w:eastAsia="SimSun"/>
          </w:rPr>
          <w:delText>Potential security requirements</w:delText>
        </w:r>
        <w:r w:rsidDel="00D2601D">
          <w:tab/>
        </w:r>
        <w:r w:rsidDel="00D2601D">
          <w:fldChar w:fldCharType="begin"/>
        </w:r>
        <w:r w:rsidDel="00D2601D">
          <w:delInstrText xml:space="preserve"> PAGEREF _Toc126686162 \h </w:delInstrText>
        </w:r>
        <w:r w:rsidDel="00D2601D">
          <w:fldChar w:fldCharType="separate"/>
        </w:r>
      </w:del>
      <w:ins w:id="358" w:author="Rapporteur" w:date="2023-02-24T11:59:00Z">
        <w:r w:rsidR="00D2601D">
          <w:rPr>
            <w:b/>
            <w:bCs/>
            <w:lang w:val="en-US"/>
          </w:rPr>
          <w:t>Error! Bookmark not defined.</w:t>
        </w:r>
      </w:ins>
      <w:del w:id="359" w:author="Rapporteur" w:date="2023-02-24T11:59:00Z">
        <w:r w:rsidDel="00D2601D">
          <w:delText>11</w:delText>
        </w:r>
        <w:r w:rsidDel="00D2601D">
          <w:fldChar w:fldCharType="end"/>
        </w:r>
      </w:del>
    </w:p>
    <w:p w14:paraId="69D39A23" w14:textId="383035FE" w:rsidR="000E2F4E" w:rsidDel="00D2601D" w:rsidRDefault="000E2F4E">
      <w:pPr>
        <w:pStyle w:val="TOC2"/>
        <w:rPr>
          <w:del w:id="360" w:author="Rapporteur" w:date="2023-02-24T11:59:00Z"/>
          <w:rFonts w:asciiTheme="minorHAnsi" w:eastAsiaTheme="minorEastAsia" w:hAnsiTheme="minorHAnsi" w:cstheme="minorBidi"/>
          <w:sz w:val="22"/>
          <w:szCs w:val="22"/>
          <w:lang w:eastAsia="en-GB"/>
        </w:rPr>
      </w:pPr>
      <w:del w:id="361" w:author="Rapporteur" w:date="2023-02-24T11:59:00Z">
        <w:r w:rsidRPr="000C1848" w:rsidDel="00D2601D">
          <w:rPr>
            <w:rFonts w:eastAsia="SimSun"/>
            <w:lang w:eastAsia="zh-CN"/>
          </w:rPr>
          <w:delText>5</w:delText>
        </w:r>
        <w:r w:rsidRPr="000C1848" w:rsidDel="00D2601D">
          <w:rPr>
            <w:rFonts w:eastAsia="SimSun"/>
          </w:rPr>
          <w:delText>.6</w:delText>
        </w:r>
        <w:r w:rsidDel="00D2601D">
          <w:rPr>
            <w:rFonts w:asciiTheme="minorHAnsi" w:eastAsiaTheme="minorEastAsia" w:hAnsiTheme="minorHAnsi" w:cstheme="minorBidi"/>
            <w:sz w:val="22"/>
            <w:szCs w:val="22"/>
            <w:lang w:eastAsia="en-GB"/>
          </w:rPr>
          <w:tab/>
        </w:r>
        <w:r w:rsidRPr="000C1848" w:rsidDel="00D2601D">
          <w:rPr>
            <w:rFonts w:eastAsia="SimSun"/>
          </w:rPr>
          <w:delText>Key issue #6: Privacy and security aspects of broadcast DAA traffic</w:delText>
        </w:r>
        <w:r w:rsidDel="00D2601D">
          <w:tab/>
        </w:r>
        <w:r w:rsidDel="00D2601D">
          <w:fldChar w:fldCharType="begin"/>
        </w:r>
        <w:r w:rsidDel="00D2601D">
          <w:delInstrText xml:space="preserve"> PAGEREF _Toc126686163 \h </w:delInstrText>
        </w:r>
        <w:r w:rsidDel="00D2601D">
          <w:fldChar w:fldCharType="separate"/>
        </w:r>
      </w:del>
      <w:ins w:id="362" w:author="Rapporteur" w:date="2023-02-24T11:59:00Z">
        <w:r w:rsidR="00D2601D">
          <w:rPr>
            <w:b/>
            <w:bCs/>
            <w:lang w:val="en-US"/>
          </w:rPr>
          <w:t>Error! Bookmark not defined.</w:t>
        </w:r>
      </w:ins>
      <w:del w:id="363" w:author="Rapporteur" w:date="2023-02-24T11:59:00Z">
        <w:r w:rsidDel="00D2601D">
          <w:delText>11</w:delText>
        </w:r>
        <w:r w:rsidDel="00D2601D">
          <w:fldChar w:fldCharType="end"/>
        </w:r>
      </w:del>
    </w:p>
    <w:p w14:paraId="75CD1DA8" w14:textId="178E3ECF" w:rsidR="000E2F4E" w:rsidDel="00D2601D" w:rsidRDefault="000E2F4E">
      <w:pPr>
        <w:pStyle w:val="TOC3"/>
        <w:rPr>
          <w:del w:id="364" w:author="Rapporteur" w:date="2023-02-24T11:59:00Z"/>
          <w:rFonts w:asciiTheme="minorHAnsi" w:eastAsiaTheme="minorEastAsia" w:hAnsiTheme="minorHAnsi" w:cstheme="minorBidi"/>
          <w:sz w:val="22"/>
          <w:szCs w:val="22"/>
          <w:lang w:eastAsia="en-GB"/>
        </w:rPr>
      </w:pPr>
      <w:del w:id="365" w:author="Rapporteur" w:date="2023-02-24T11:59:00Z">
        <w:r w:rsidRPr="000C1848" w:rsidDel="00D2601D">
          <w:rPr>
            <w:rFonts w:eastAsia="SimSun"/>
          </w:rPr>
          <w:delText>5.6.1</w:delText>
        </w:r>
        <w:r w:rsidDel="00D2601D">
          <w:rPr>
            <w:rFonts w:asciiTheme="minorHAnsi" w:eastAsiaTheme="minorEastAsia" w:hAnsiTheme="minorHAnsi" w:cstheme="minorBidi"/>
            <w:sz w:val="22"/>
            <w:szCs w:val="22"/>
            <w:lang w:eastAsia="en-GB"/>
          </w:rPr>
          <w:tab/>
        </w:r>
        <w:r w:rsidRPr="000C1848" w:rsidDel="00D2601D">
          <w:rPr>
            <w:rFonts w:eastAsia="SimSun"/>
          </w:rPr>
          <w:delText>Key Issue Details</w:delText>
        </w:r>
        <w:r w:rsidDel="00D2601D">
          <w:tab/>
        </w:r>
        <w:r w:rsidDel="00D2601D">
          <w:fldChar w:fldCharType="begin"/>
        </w:r>
        <w:r w:rsidDel="00D2601D">
          <w:delInstrText xml:space="preserve"> PAGEREF _Toc126686164 \h </w:delInstrText>
        </w:r>
        <w:r w:rsidDel="00D2601D">
          <w:fldChar w:fldCharType="separate"/>
        </w:r>
      </w:del>
      <w:ins w:id="366" w:author="Rapporteur" w:date="2023-02-24T11:59:00Z">
        <w:r w:rsidR="00D2601D">
          <w:rPr>
            <w:b/>
            <w:bCs/>
            <w:lang w:val="en-US"/>
          </w:rPr>
          <w:t>Error! Bookmark not defined.</w:t>
        </w:r>
      </w:ins>
      <w:del w:id="367" w:author="Rapporteur" w:date="2023-02-24T11:59:00Z">
        <w:r w:rsidDel="00D2601D">
          <w:delText>11</w:delText>
        </w:r>
        <w:r w:rsidDel="00D2601D">
          <w:fldChar w:fldCharType="end"/>
        </w:r>
      </w:del>
    </w:p>
    <w:p w14:paraId="58F7BA47" w14:textId="29191546" w:rsidR="000E2F4E" w:rsidDel="00D2601D" w:rsidRDefault="000E2F4E">
      <w:pPr>
        <w:pStyle w:val="TOC3"/>
        <w:rPr>
          <w:del w:id="368" w:author="Rapporteur" w:date="2023-02-24T11:59:00Z"/>
          <w:rFonts w:asciiTheme="minorHAnsi" w:eastAsiaTheme="minorEastAsia" w:hAnsiTheme="minorHAnsi" w:cstheme="minorBidi"/>
          <w:sz w:val="22"/>
          <w:szCs w:val="22"/>
          <w:lang w:eastAsia="en-GB"/>
        </w:rPr>
      </w:pPr>
      <w:del w:id="369" w:author="Rapporteur" w:date="2023-02-24T11:59:00Z">
        <w:r w:rsidRPr="000C1848" w:rsidDel="00D2601D">
          <w:rPr>
            <w:rFonts w:eastAsia="SimSun"/>
          </w:rPr>
          <w:delText>5.6.2</w:delText>
        </w:r>
        <w:r w:rsidDel="00D2601D">
          <w:rPr>
            <w:rFonts w:asciiTheme="minorHAnsi" w:eastAsiaTheme="minorEastAsia" w:hAnsiTheme="minorHAnsi" w:cstheme="minorBidi"/>
            <w:sz w:val="22"/>
            <w:szCs w:val="22"/>
            <w:lang w:eastAsia="en-GB"/>
          </w:rPr>
          <w:tab/>
        </w:r>
        <w:r w:rsidRPr="000C1848" w:rsidDel="00D2601D">
          <w:rPr>
            <w:rFonts w:eastAsia="SimSun"/>
          </w:rPr>
          <w:delText>Security Threats</w:delText>
        </w:r>
        <w:r w:rsidDel="00D2601D">
          <w:tab/>
        </w:r>
        <w:r w:rsidDel="00D2601D">
          <w:fldChar w:fldCharType="begin"/>
        </w:r>
        <w:r w:rsidDel="00D2601D">
          <w:delInstrText xml:space="preserve"> PAGEREF _Toc126686165 \h </w:delInstrText>
        </w:r>
        <w:r w:rsidDel="00D2601D">
          <w:fldChar w:fldCharType="separate"/>
        </w:r>
      </w:del>
      <w:ins w:id="370" w:author="Rapporteur" w:date="2023-02-24T11:59:00Z">
        <w:r w:rsidR="00D2601D">
          <w:rPr>
            <w:b/>
            <w:bCs/>
            <w:lang w:val="en-US"/>
          </w:rPr>
          <w:t>Error! Bookmark not defined.</w:t>
        </w:r>
      </w:ins>
      <w:del w:id="371" w:author="Rapporteur" w:date="2023-02-24T11:59:00Z">
        <w:r w:rsidDel="00D2601D">
          <w:delText>11</w:delText>
        </w:r>
        <w:r w:rsidDel="00D2601D">
          <w:fldChar w:fldCharType="end"/>
        </w:r>
      </w:del>
    </w:p>
    <w:p w14:paraId="32B22690" w14:textId="7D0986D0" w:rsidR="000E2F4E" w:rsidDel="00D2601D" w:rsidRDefault="000E2F4E">
      <w:pPr>
        <w:pStyle w:val="TOC3"/>
        <w:rPr>
          <w:del w:id="372" w:author="Rapporteur" w:date="2023-02-24T11:59:00Z"/>
          <w:rFonts w:asciiTheme="minorHAnsi" w:eastAsiaTheme="minorEastAsia" w:hAnsiTheme="minorHAnsi" w:cstheme="minorBidi"/>
          <w:sz w:val="22"/>
          <w:szCs w:val="22"/>
          <w:lang w:eastAsia="en-GB"/>
        </w:rPr>
      </w:pPr>
      <w:del w:id="373" w:author="Rapporteur" w:date="2023-02-24T11:59:00Z">
        <w:r w:rsidRPr="000C1848" w:rsidDel="00D2601D">
          <w:rPr>
            <w:rFonts w:eastAsia="SimSun"/>
          </w:rPr>
          <w:delText>5.6.3</w:delText>
        </w:r>
        <w:r w:rsidDel="00D2601D">
          <w:rPr>
            <w:rFonts w:asciiTheme="minorHAnsi" w:eastAsiaTheme="minorEastAsia" w:hAnsiTheme="minorHAnsi" w:cstheme="minorBidi"/>
            <w:sz w:val="22"/>
            <w:szCs w:val="22"/>
            <w:lang w:eastAsia="en-GB"/>
          </w:rPr>
          <w:tab/>
        </w:r>
        <w:r w:rsidRPr="000C1848" w:rsidDel="00D2601D">
          <w:rPr>
            <w:rFonts w:eastAsia="SimSun"/>
          </w:rPr>
          <w:delText>Potential Security Requirements</w:delText>
        </w:r>
        <w:r w:rsidDel="00D2601D">
          <w:tab/>
        </w:r>
        <w:r w:rsidDel="00D2601D">
          <w:fldChar w:fldCharType="begin"/>
        </w:r>
        <w:r w:rsidDel="00D2601D">
          <w:delInstrText xml:space="preserve"> PAGEREF _Toc126686166 \h </w:delInstrText>
        </w:r>
        <w:r w:rsidDel="00D2601D">
          <w:fldChar w:fldCharType="separate"/>
        </w:r>
      </w:del>
      <w:ins w:id="374" w:author="Rapporteur" w:date="2023-02-24T11:59:00Z">
        <w:r w:rsidR="00D2601D">
          <w:rPr>
            <w:b/>
            <w:bCs/>
            <w:lang w:val="en-US"/>
          </w:rPr>
          <w:t>Error! Bookmark not defined.</w:t>
        </w:r>
      </w:ins>
      <w:del w:id="375" w:author="Rapporteur" w:date="2023-02-24T11:59:00Z">
        <w:r w:rsidDel="00D2601D">
          <w:delText>11</w:delText>
        </w:r>
        <w:r w:rsidDel="00D2601D">
          <w:fldChar w:fldCharType="end"/>
        </w:r>
      </w:del>
    </w:p>
    <w:p w14:paraId="777E23F2" w14:textId="3EAE847C" w:rsidR="000E2F4E" w:rsidDel="00D2601D" w:rsidRDefault="000E2F4E">
      <w:pPr>
        <w:pStyle w:val="TOC2"/>
        <w:rPr>
          <w:del w:id="376" w:author="Rapporteur" w:date="2023-02-24T11:59:00Z"/>
          <w:rFonts w:asciiTheme="minorHAnsi" w:eastAsiaTheme="minorEastAsia" w:hAnsiTheme="minorHAnsi" w:cstheme="minorBidi"/>
          <w:sz w:val="22"/>
          <w:szCs w:val="22"/>
          <w:lang w:eastAsia="en-GB"/>
        </w:rPr>
      </w:pPr>
      <w:del w:id="377" w:author="Rapporteur" w:date="2023-02-24T11:59:00Z">
        <w:r w:rsidRPr="000C1848" w:rsidDel="00D2601D">
          <w:rPr>
            <w:rFonts w:eastAsia="SimSun"/>
            <w:lang w:eastAsia="zh-CN"/>
          </w:rPr>
          <w:delText>5</w:delText>
        </w:r>
        <w:r w:rsidRPr="000C1848" w:rsidDel="00D2601D">
          <w:rPr>
            <w:rFonts w:eastAsia="SimSun"/>
          </w:rPr>
          <w:delText>.7</w:delText>
        </w:r>
        <w:r w:rsidDel="00D2601D">
          <w:rPr>
            <w:rFonts w:asciiTheme="minorHAnsi" w:eastAsiaTheme="minorEastAsia" w:hAnsiTheme="minorHAnsi" w:cstheme="minorBidi"/>
            <w:sz w:val="22"/>
            <w:szCs w:val="22"/>
            <w:lang w:eastAsia="en-GB"/>
          </w:rPr>
          <w:tab/>
        </w:r>
        <w:r w:rsidRPr="000C1848" w:rsidDel="00D2601D">
          <w:rPr>
            <w:rFonts w:eastAsia="SimSun"/>
          </w:rPr>
          <w:delText>Key issue #7: Privacy and security aspects of Broadcast Remote ID</w:delText>
        </w:r>
        <w:r w:rsidDel="00D2601D">
          <w:tab/>
        </w:r>
        <w:r w:rsidDel="00D2601D">
          <w:fldChar w:fldCharType="begin"/>
        </w:r>
        <w:r w:rsidDel="00D2601D">
          <w:delInstrText xml:space="preserve"> PAGEREF _Toc126686167 \h </w:delInstrText>
        </w:r>
        <w:r w:rsidDel="00D2601D">
          <w:fldChar w:fldCharType="separate"/>
        </w:r>
      </w:del>
      <w:ins w:id="378" w:author="Rapporteur" w:date="2023-02-24T11:59:00Z">
        <w:r w:rsidR="00D2601D">
          <w:rPr>
            <w:b/>
            <w:bCs/>
            <w:lang w:val="en-US"/>
          </w:rPr>
          <w:t>Error! Bookmark not defined.</w:t>
        </w:r>
      </w:ins>
      <w:del w:id="379" w:author="Rapporteur" w:date="2023-02-24T11:59:00Z">
        <w:r w:rsidDel="00D2601D">
          <w:delText>11</w:delText>
        </w:r>
        <w:r w:rsidDel="00D2601D">
          <w:fldChar w:fldCharType="end"/>
        </w:r>
      </w:del>
    </w:p>
    <w:p w14:paraId="3D35FF9D" w14:textId="5771FECE" w:rsidR="000E2F4E" w:rsidDel="00D2601D" w:rsidRDefault="000E2F4E">
      <w:pPr>
        <w:pStyle w:val="TOC3"/>
        <w:rPr>
          <w:del w:id="380" w:author="Rapporteur" w:date="2023-02-24T11:59:00Z"/>
          <w:rFonts w:asciiTheme="minorHAnsi" w:eastAsiaTheme="minorEastAsia" w:hAnsiTheme="minorHAnsi" w:cstheme="minorBidi"/>
          <w:sz w:val="22"/>
          <w:szCs w:val="22"/>
          <w:lang w:eastAsia="en-GB"/>
        </w:rPr>
      </w:pPr>
      <w:del w:id="381" w:author="Rapporteur" w:date="2023-02-24T11:59:00Z">
        <w:r w:rsidRPr="000C1848" w:rsidDel="00D2601D">
          <w:rPr>
            <w:rFonts w:eastAsia="SimSun"/>
          </w:rPr>
          <w:delText>5.7.1</w:delText>
        </w:r>
        <w:r w:rsidDel="00D2601D">
          <w:rPr>
            <w:rFonts w:asciiTheme="minorHAnsi" w:eastAsiaTheme="minorEastAsia" w:hAnsiTheme="minorHAnsi" w:cstheme="minorBidi"/>
            <w:sz w:val="22"/>
            <w:szCs w:val="22"/>
            <w:lang w:eastAsia="en-GB"/>
          </w:rPr>
          <w:tab/>
        </w:r>
        <w:r w:rsidRPr="000C1848" w:rsidDel="00D2601D">
          <w:rPr>
            <w:rFonts w:eastAsia="SimSun"/>
          </w:rPr>
          <w:delText>Key Issue Details</w:delText>
        </w:r>
        <w:r w:rsidDel="00D2601D">
          <w:tab/>
        </w:r>
        <w:r w:rsidDel="00D2601D">
          <w:fldChar w:fldCharType="begin"/>
        </w:r>
        <w:r w:rsidDel="00D2601D">
          <w:delInstrText xml:space="preserve"> PAGEREF _Toc126686168 \h </w:delInstrText>
        </w:r>
        <w:r w:rsidDel="00D2601D">
          <w:fldChar w:fldCharType="separate"/>
        </w:r>
      </w:del>
      <w:ins w:id="382" w:author="Rapporteur" w:date="2023-02-24T11:59:00Z">
        <w:r w:rsidR="00D2601D">
          <w:rPr>
            <w:b/>
            <w:bCs/>
            <w:lang w:val="en-US"/>
          </w:rPr>
          <w:t>Error! Bookmark not defined.</w:t>
        </w:r>
      </w:ins>
      <w:del w:id="383" w:author="Rapporteur" w:date="2023-02-24T11:59:00Z">
        <w:r w:rsidDel="00D2601D">
          <w:delText>11</w:delText>
        </w:r>
        <w:r w:rsidDel="00D2601D">
          <w:fldChar w:fldCharType="end"/>
        </w:r>
      </w:del>
    </w:p>
    <w:p w14:paraId="5B9BF7E2" w14:textId="654BF82E" w:rsidR="000E2F4E" w:rsidDel="00D2601D" w:rsidRDefault="000E2F4E">
      <w:pPr>
        <w:pStyle w:val="TOC3"/>
        <w:rPr>
          <w:del w:id="384" w:author="Rapporteur" w:date="2023-02-24T11:59:00Z"/>
          <w:rFonts w:asciiTheme="minorHAnsi" w:eastAsiaTheme="minorEastAsia" w:hAnsiTheme="minorHAnsi" w:cstheme="minorBidi"/>
          <w:sz w:val="22"/>
          <w:szCs w:val="22"/>
          <w:lang w:eastAsia="en-GB"/>
        </w:rPr>
      </w:pPr>
      <w:del w:id="385" w:author="Rapporteur" w:date="2023-02-24T11:59:00Z">
        <w:r w:rsidRPr="000C1848" w:rsidDel="00D2601D">
          <w:rPr>
            <w:rFonts w:eastAsia="SimSun"/>
          </w:rPr>
          <w:delText>5.7.2</w:delText>
        </w:r>
        <w:r w:rsidDel="00D2601D">
          <w:rPr>
            <w:rFonts w:asciiTheme="minorHAnsi" w:eastAsiaTheme="minorEastAsia" w:hAnsiTheme="minorHAnsi" w:cstheme="minorBidi"/>
            <w:sz w:val="22"/>
            <w:szCs w:val="22"/>
            <w:lang w:eastAsia="en-GB"/>
          </w:rPr>
          <w:tab/>
        </w:r>
        <w:r w:rsidRPr="000C1848" w:rsidDel="00D2601D">
          <w:rPr>
            <w:rFonts w:eastAsia="SimSun"/>
          </w:rPr>
          <w:delText>Security Threats</w:delText>
        </w:r>
        <w:r w:rsidDel="00D2601D">
          <w:tab/>
        </w:r>
        <w:r w:rsidDel="00D2601D">
          <w:fldChar w:fldCharType="begin"/>
        </w:r>
        <w:r w:rsidDel="00D2601D">
          <w:delInstrText xml:space="preserve"> PAGEREF _Toc126686169 \h </w:delInstrText>
        </w:r>
        <w:r w:rsidDel="00D2601D">
          <w:fldChar w:fldCharType="separate"/>
        </w:r>
      </w:del>
      <w:ins w:id="386" w:author="Rapporteur" w:date="2023-02-24T11:59:00Z">
        <w:r w:rsidR="00D2601D">
          <w:rPr>
            <w:b/>
            <w:bCs/>
            <w:lang w:val="en-US"/>
          </w:rPr>
          <w:t>Error! Bookmark not defined.</w:t>
        </w:r>
      </w:ins>
      <w:del w:id="387" w:author="Rapporteur" w:date="2023-02-24T11:59:00Z">
        <w:r w:rsidDel="00D2601D">
          <w:delText>11</w:delText>
        </w:r>
        <w:r w:rsidDel="00D2601D">
          <w:fldChar w:fldCharType="end"/>
        </w:r>
      </w:del>
    </w:p>
    <w:p w14:paraId="09818EBE" w14:textId="5A45E3E1" w:rsidR="000E2F4E" w:rsidDel="00D2601D" w:rsidRDefault="000E2F4E">
      <w:pPr>
        <w:pStyle w:val="TOC3"/>
        <w:rPr>
          <w:del w:id="388" w:author="Rapporteur" w:date="2023-02-24T11:59:00Z"/>
          <w:rFonts w:asciiTheme="minorHAnsi" w:eastAsiaTheme="minorEastAsia" w:hAnsiTheme="minorHAnsi" w:cstheme="minorBidi"/>
          <w:sz w:val="22"/>
          <w:szCs w:val="22"/>
          <w:lang w:eastAsia="en-GB"/>
        </w:rPr>
      </w:pPr>
      <w:del w:id="389" w:author="Rapporteur" w:date="2023-02-24T11:59:00Z">
        <w:r w:rsidRPr="000C1848" w:rsidDel="00D2601D">
          <w:rPr>
            <w:rFonts w:eastAsia="SimSun"/>
          </w:rPr>
          <w:delText>5.7.3</w:delText>
        </w:r>
        <w:r w:rsidDel="00D2601D">
          <w:rPr>
            <w:rFonts w:asciiTheme="minorHAnsi" w:eastAsiaTheme="minorEastAsia" w:hAnsiTheme="minorHAnsi" w:cstheme="minorBidi"/>
            <w:sz w:val="22"/>
            <w:szCs w:val="22"/>
            <w:lang w:eastAsia="en-GB"/>
          </w:rPr>
          <w:tab/>
        </w:r>
        <w:r w:rsidRPr="000C1848" w:rsidDel="00D2601D">
          <w:rPr>
            <w:rFonts w:eastAsia="SimSun"/>
          </w:rPr>
          <w:delText>Potential Security Requirements</w:delText>
        </w:r>
        <w:r w:rsidDel="00D2601D">
          <w:tab/>
        </w:r>
        <w:r w:rsidDel="00D2601D">
          <w:fldChar w:fldCharType="begin"/>
        </w:r>
        <w:r w:rsidDel="00D2601D">
          <w:delInstrText xml:space="preserve"> PAGEREF _Toc126686170 \h </w:delInstrText>
        </w:r>
        <w:r w:rsidDel="00D2601D">
          <w:fldChar w:fldCharType="separate"/>
        </w:r>
      </w:del>
      <w:ins w:id="390" w:author="Rapporteur" w:date="2023-02-24T11:59:00Z">
        <w:r w:rsidR="00D2601D">
          <w:rPr>
            <w:b/>
            <w:bCs/>
            <w:lang w:val="en-US"/>
          </w:rPr>
          <w:t>Error! Bookmark not defined.</w:t>
        </w:r>
      </w:ins>
      <w:del w:id="391" w:author="Rapporteur" w:date="2023-02-24T11:59:00Z">
        <w:r w:rsidDel="00D2601D">
          <w:delText>11</w:delText>
        </w:r>
        <w:r w:rsidDel="00D2601D">
          <w:fldChar w:fldCharType="end"/>
        </w:r>
      </w:del>
    </w:p>
    <w:p w14:paraId="4A4DC93E" w14:textId="5E815E84" w:rsidR="000E2F4E" w:rsidDel="00D2601D" w:rsidRDefault="000E2F4E">
      <w:pPr>
        <w:pStyle w:val="TOC1"/>
        <w:rPr>
          <w:del w:id="392" w:author="Rapporteur" w:date="2023-02-24T11:59:00Z"/>
          <w:rFonts w:asciiTheme="minorHAnsi" w:eastAsiaTheme="minorEastAsia" w:hAnsiTheme="minorHAnsi" w:cstheme="minorBidi"/>
          <w:szCs w:val="22"/>
          <w:lang w:eastAsia="en-GB"/>
        </w:rPr>
      </w:pPr>
      <w:del w:id="393" w:author="Rapporteur" w:date="2023-02-24T11:59:00Z">
        <w:r w:rsidDel="00D2601D">
          <w:delText>6</w:delText>
        </w:r>
        <w:r w:rsidDel="00D2601D">
          <w:rPr>
            <w:rFonts w:asciiTheme="minorHAnsi" w:eastAsiaTheme="minorEastAsia" w:hAnsiTheme="minorHAnsi" w:cstheme="minorBidi"/>
            <w:szCs w:val="22"/>
            <w:lang w:eastAsia="en-GB"/>
          </w:rPr>
          <w:tab/>
        </w:r>
        <w:r w:rsidDel="00D2601D">
          <w:delText>Solutions</w:delText>
        </w:r>
        <w:r w:rsidDel="00D2601D">
          <w:tab/>
        </w:r>
        <w:r w:rsidDel="00D2601D">
          <w:fldChar w:fldCharType="begin"/>
        </w:r>
        <w:r w:rsidDel="00D2601D">
          <w:delInstrText xml:space="preserve"> PAGEREF _Toc126686171 \h </w:delInstrText>
        </w:r>
        <w:r w:rsidDel="00D2601D">
          <w:fldChar w:fldCharType="separate"/>
        </w:r>
      </w:del>
      <w:ins w:id="394" w:author="Rapporteur" w:date="2023-02-24T11:59:00Z">
        <w:r w:rsidR="00D2601D">
          <w:rPr>
            <w:b/>
            <w:bCs/>
            <w:lang w:val="en-US"/>
          </w:rPr>
          <w:t>Error! Bookmark not defined.</w:t>
        </w:r>
      </w:ins>
      <w:del w:id="395" w:author="Rapporteur" w:date="2023-02-24T11:59:00Z">
        <w:r w:rsidDel="00D2601D">
          <w:delText>12</w:delText>
        </w:r>
        <w:r w:rsidDel="00D2601D">
          <w:fldChar w:fldCharType="end"/>
        </w:r>
      </w:del>
    </w:p>
    <w:p w14:paraId="252E2E89" w14:textId="41344468" w:rsidR="000E2F4E" w:rsidDel="00D2601D" w:rsidRDefault="000E2F4E">
      <w:pPr>
        <w:pStyle w:val="TOC2"/>
        <w:rPr>
          <w:del w:id="396" w:author="Rapporteur" w:date="2023-02-24T11:59:00Z"/>
          <w:rFonts w:asciiTheme="minorHAnsi" w:eastAsiaTheme="minorEastAsia" w:hAnsiTheme="minorHAnsi" w:cstheme="minorBidi"/>
          <w:sz w:val="22"/>
          <w:szCs w:val="22"/>
          <w:lang w:eastAsia="en-GB"/>
        </w:rPr>
      </w:pPr>
      <w:del w:id="397" w:author="Rapporteur" w:date="2023-02-24T11:59:00Z">
        <w:r w:rsidDel="00D2601D">
          <w:delText>6.1</w:delText>
        </w:r>
        <w:r w:rsidDel="00D2601D">
          <w:rPr>
            <w:rFonts w:asciiTheme="minorHAnsi" w:eastAsiaTheme="minorEastAsia" w:hAnsiTheme="minorHAnsi" w:cstheme="minorBidi"/>
            <w:sz w:val="22"/>
            <w:szCs w:val="22"/>
            <w:lang w:eastAsia="en-GB"/>
          </w:rPr>
          <w:tab/>
        </w:r>
        <w:r w:rsidDel="00D2601D">
          <w:delText>Solution #1: Security establishment and link security protection of unicast PC5 communication</w:delText>
        </w:r>
        <w:r w:rsidDel="00D2601D">
          <w:tab/>
        </w:r>
        <w:r w:rsidDel="00D2601D">
          <w:fldChar w:fldCharType="begin"/>
        </w:r>
        <w:r w:rsidDel="00D2601D">
          <w:delInstrText xml:space="preserve"> PAGEREF _Toc126686172 \h </w:delInstrText>
        </w:r>
        <w:r w:rsidDel="00D2601D">
          <w:fldChar w:fldCharType="separate"/>
        </w:r>
      </w:del>
      <w:ins w:id="398" w:author="Rapporteur" w:date="2023-02-24T11:59:00Z">
        <w:r w:rsidR="00D2601D">
          <w:rPr>
            <w:b/>
            <w:bCs/>
            <w:lang w:val="en-US"/>
          </w:rPr>
          <w:t>Error! Bookmark not defined.</w:t>
        </w:r>
      </w:ins>
      <w:del w:id="399" w:author="Rapporteur" w:date="2023-02-24T11:59:00Z">
        <w:r w:rsidDel="00D2601D">
          <w:delText>12</w:delText>
        </w:r>
        <w:r w:rsidDel="00D2601D">
          <w:fldChar w:fldCharType="end"/>
        </w:r>
      </w:del>
    </w:p>
    <w:p w14:paraId="77BBFD88" w14:textId="234AE560" w:rsidR="000E2F4E" w:rsidDel="00D2601D" w:rsidRDefault="000E2F4E">
      <w:pPr>
        <w:pStyle w:val="TOC3"/>
        <w:rPr>
          <w:del w:id="400" w:author="Rapporteur" w:date="2023-02-24T11:59:00Z"/>
          <w:rFonts w:asciiTheme="minorHAnsi" w:eastAsiaTheme="minorEastAsia" w:hAnsiTheme="minorHAnsi" w:cstheme="minorBidi"/>
          <w:sz w:val="22"/>
          <w:szCs w:val="22"/>
          <w:lang w:eastAsia="en-GB"/>
        </w:rPr>
      </w:pPr>
      <w:del w:id="401" w:author="Rapporteur" w:date="2023-02-24T11:59:00Z">
        <w:r w:rsidDel="00D2601D">
          <w:delText>6.1.1</w:delText>
        </w:r>
        <w:r w:rsidDel="00D2601D">
          <w:rPr>
            <w:rFonts w:asciiTheme="minorHAnsi" w:eastAsiaTheme="minorEastAsia" w:hAnsiTheme="minorHAnsi" w:cstheme="minorBidi"/>
            <w:sz w:val="22"/>
            <w:szCs w:val="22"/>
            <w:lang w:eastAsia="en-GB"/>
          </w:rPr>
          <w:tab/>
        </w:r>
        <w:r w:rsidDel="00D2601D">
          <w:delText>Introduction</w:delText>
        </w:r>
        <w:r w:rsidDel="00D2601D">
          <w:tab/>
        </w:r>
        <w:r w:rsidDel="00D2601D">
          <w:fldChar w:fldCharType="begin"/>
        </w:r>
        <w:r w:rsidDel="00D2601D">
          <w:delInstrText xml:space="preserve"> PAGEREF _Toc126686173 \h </w:delInstrText>
        </w:r>
        <w:r w:rsidDel="00D2601D">
          <w:fldChar w:fldCharType="separate"/>
        </w:r>
      </w:del>
      <w:ins w:id="402" w:author="Rapporteur" w:date="2023-02-24T11:59:00Z">
        <w:r w:rsidR="00D2601D">
          <w:rPr>
            <w:b/>
            <w:bCs/>
            <w:lang w:val="en-US"/>
          </w:rPr>
          <w:t>Error! Bookmark not defined.</w:t>
        </w:r>
      </w:ins>
      <w:del w:id="403" w:author="Rapporteur" w:date="2023-02-24T11:59:00Z">
        <w:r w:rsidDel="00D2601D">
          <w:delText>12</w:delText>
        </w:r>
        <w:r w:rsidDel="00D2601D">
          <w:fldChar w:fldCharType="end"/>
        </w:r>
      </w:del>
    </w:p>
    <w:p w14:paraId="01FA3A5A" w14:textId="263FDBC8" w:rsidR="000E2F4E" w:rsidDel="00D2601D" w:rsidRDefault="000E2F4E">
      <w:pPr>
        <w:pStyle w:val="TOC3"/>
        <w:rPr>
          <w:del w:id="404" w:author="Rapporteur" w:date="2023-02-24T11:59:00Z"/>
          <w:rFonts w:asciiTheme="minorHAnsi" w:eastAsiaTheme="minorEastAsia" w:hAnsiTheme="minorHAnsi" w:cstheme="minorBidi"/>
          <w:sz w:val="22"/>
          <w:szCs w:val="22"/>
          <w:lang w:eastAsia="en-GB"/>
        </w:rPr>
      </w:pPr>
      <w:del w:id="405" w:author="Rapporteur" w:date="2023-02-24T11:59:00Z">
        <w:r w:rsidDel="00D2601D">
          <w:delText>6.1.2</w:delText>
        </w:r>
        <w:r w:rsidDel="00D2601D">
          <w:rPr>
            <w:rFonts w:asciiTheme="minorHAnsi" w:eastAsiaTheme="minorEastAsia" w:hAnsiTheme="minorHAnsi" w:cstheme="minorBidi"/>
            <w:sz w:val="22"/>
            <w:szCs w:val="22"/>
            <w:lang w:eastAsia="en-GB"/>
          </w:rPr>
          <w:tab/>
        </w:r>
        <w:r w:rsidDel="00D2601D">
          <w:delText>Solution details</w:delText>
        </w:r>
        <w:r w:rsidDel="00D2601D">
          <w:tab/>
        </w:r>
        <w:r w:rsidDel="00D2601D">
          <w:fldChar w:fldCharType="begin"/>
        </w:r>
        <w:r w:rsidDel="00D2601D">
          <w:delInstrText xml:space="preserve"> PAGEREF _Toc126686174 \h </w:delInstrText>
        </w:r>
        <w:r w:rsidDel="00D2601D">
          <w:fldChar w:fldCharType="separate"/>
        </w:r>
      </w:del>
      <w:ins w:id="406" w:author="Rapporteur" w:date="2023-02-24T11:59:00Z">
        <w:r w:rsidR="00D2601D">
          <w:rPr>
            <w:b/>
            <w:bCs/>
            <w:lang w:val="en-US"/>
          </w:rPr>
          <w:t>Error! Bookmark not defined.</w:t>
        </w:r>
      </w:ins>
      <w:del w:id="407" w:author="Rapporteur" w:date="2023-02-24T11:59:00Z">
        <w:r w:rsidDel="00D2601D">
          <w:delText>12</w:delText>
        </w:r>
        <w:r w:rsidDel="00D2601D">
          <w:fldChar w:fldCharType="end"/>
        </w:r>
      </w:del>
    </w:p>
    <w:p w14:paraId="779D508E" w14:textId="585363D8" w:rsidR="000E2F4E" w:rsidDel="00D2601D" w:rsidRDefault="000E2F4E">
      <w:pPr>
        <w:pStyle w:val="TOC3"/>
        <w:rPr>
          <w:del w:id="408" w:author="Rapporteur" w:date="2023-02-24T11:59:00Z"/>
          <w:rFonts w:asciiTheme="minorHAnsi" w:eastAsiaTheme="minorEastAsia" w:hAnsiTheme="minorHAnsi" w:cstheme="minorBidi"/>
          <w:sz w:val="22"/>
          <w:szCs w:val="22"/>
          <w:lang w:eastAsia="en-GB"/>
        </w:rPr>
      </w:pPr>
      <w:del w:id="409" w:author="Rapporteur" w:date="2023-02-24T11:59:00Z">
        <w:r w:rsidDel="00D2601D">
          <w:delText>6.1.3</w:delText>
        </w:r>
        <w:r w:rsidDel="00D2601D">
          <w:rPr>
            <w:rFonts w:asciiTheme="minorHAnsi" w:eastAsiaTheme="minorEastAsia" w:hAnsiTheme="minorHAnsi" w:cstheme="minorBidi"/>
            <w:sz w:val="22"/>
            <w:szCs w:val="22"/>
            <w:lang w:eastAsia="en-GB"/>
          </w:rPr>
          <w:tab/>
        </w:r>
        <w:r w:rsidDel="00D2601D">
          <w:delText>Evaluation</w:delText>
        </w:r>
        <w:r w:rsidDel="00D2601D">
          <w:tab/>
        </w:r>
        <w:r w:rsidDel="00D2601D">
          <w:fldChar w:fldCharType="begin"/>
        </w:r>
        <w:r w:rsidDel="00D2601D">
          <w:delInstrText xml:space="preserve"> PAGEREF _Toc126686175 \h </w:delInstrText>
        </w:r>
        <w:r w:rsidDel="00D2601D">
          <w:fldChar w:fldCharType="separate"/>
        </w:r>
      </w:del>
      <w:ins w:id="410" w:author="Rapporteur" w:date="2023-02-24T11:59:00Z">
        <w:r w:rsidR="00D2601D">
          <w:rPr>
            <w:b/>
            <w:bCs/>
            <w:lang w:val="en-US"/>
          </w:rPr>
          <w:t>Error! Bookmark not defined.</w:t>
        </w:r>
      </w:ins>
      <w:del w:id="411" w:author="Rapporteur" w:date="2023-02-24T11:59:00Z">
        <w:r w:rsidDel="00D2601D">
          <w:delText>12</w:delText>
        </w:r>
        <w:r w:rsidDel="00D2601D">
          <w:fldChar w:fldCharType="end"/>
        </w:r>
      </w:del>
    </w:p>
    <w:p w14:paraId="69284AD3" w14:textId="2A596324" w:rsidR="000E2F4E" w:rsidDel="00D2601D" w:rsidRDefault="000E2F4E">
      <w:pPr>
        <w:pStyle w:val="TOC2"/>
        <w:rPr>
          <w:del w:id="412" w:author="Rapporteur" w:date="2023-02-24T11:59:00Z"/>
          <w:rFonts w:asciiTheme="minorHAnsi" w:eastAsiaTheme="minorEastAsia" w:hAnsiTheme="minorHAnsi" w:cstheme="minorBidi"/>
          <w:sz w:val="22"/>
          <w:szCs w:val="22"/>
          <w:lang w:eastAsia="en-GB"/>
        </w:rPr>
      </w:pPr>
      <w:del w:id="413" w:author="Rapporteur" w:date="2023-02-24T11:59:00Z">
        <w:r w:rsidRPr="000C1848" w:rsidDel="00D2601D">
          <w:rPr>
            <w:rFonts w:eastAsia="SimSun"/>
          </w:rPr>
          <w:delText>6.2</w:delText>
        </w:r>
        <w:r w:rsidDel="00D2601D">
          <w:rPr>
            <w:rFonts w:asciiTheme="minorHAnsi" w:eastAsiaTheme="minorEastAsia" w:hAnsiTheme="minorHAnsi" w:cstheme="minorBidi"/>
            <w:sz w:val="22"/>
            <w:szCs w:val="22"/>
            <w:lang w:eastAsia="en-GB"/>
          </w:rPr>
          <w:tab/>
        </w:r>
        <w:r w:rsidRPr="000C1848" w:rsidDel="00D2601D">
          <w:rPr>
            <w:rFonts w:eastAsia="SimSun"/>
          </w:rPr>
          <w:delText>Solution #2: Solution to secure direct C2 and DAA connection</w:delText>
        </w:r>
        <w:r w:rsidDel="00D2601D">
          <w:tab/>
        </w:r>
        <w:r w:rsidDel="00D2601D">
          <w:fldChar w:fldCharType="begin"/>
        </w:r>
        <w:r w:rsidDel="00D2601D">
          <w:delInstrText xml:space="preserve"> PAGEREF _Toc126686176 \h </w:delInstrText>
        </w:r>
        <w:r w:rsidDel="00D2601D">
          <w:fldChar w:fldCharType="separate"/>
        </w:r>
      </w:del>
      <w:ins w:id="414" w:author="Rapporteur" w:date="2023-02-24T11:59:00Z">
        <w:r w:rsidR="00D2601D">
          <w:rPr>
            <w:b/>
            <w:bCs/>
            <w:lang w:val="en-US"/>
          </w:rPr>
          <w:t>Error! Bookmark not defined.</w:t>
        </w:r>
      </w:ins>
      <w:del w:id="415" w:author="Rapporteur" w:date="2023-02-24T11:59:00Z">
        <w:r w:rsidDel="00D2601D">
          <w:delText>13</w:delText>
        </w:r>
        <w:r w:rsidDel="00D2601D">
          <w:fldChar w:fldCharType="end"/>
        </w:r>
      </w:del>
    </w:p>
    <w:p w14:paraId="49CB7F81" w14:textId="7436537F" w:rsidR="000E2F4E" w:rsidDel="00D2601D" w:rsidRDefault="000E2F4E">
      <w:pPr>
        <w:pStyle w:val="TOC3"/>
        <w:rPr>
          <w:del w:id="416" w:author="Rapporteur" w:date="2023-02-24T11:59:00Z"/>
          <w:rFonts w:asciiTheme="minorHAnsi" w:eastAsiaTheme="minorEastAsia" w:hAnsiTheme="minorHAnsi" w:cstheme="minorBidi"/>
          <w:sz w:val="22"/>
          <w:szCs w:val="22"/>
          <w:lang w:eastAsia="en-GB"/>
        </w:rPr>
      </w:pPr>
      <w:del w:id="417" w:author="Rapporteur" w:date="2023-02-24T11:59:00Z">
        <w:r w:rsidRPr="000C1848" w:rsidDel="00D2601D">
          <w:rPr>
            <w:rFonts w:eastAsia="SimSun"/>
          </w:rPr>
          <w:delText>6.2.1</w:delText>
        </w:r>
        <w:r w:rsidDel="00D2601D">
          <w:rPr>
            <w:rFonts w:asciiTheme="minorHAnsi" w:eastAsiaTheme="minorEastAsia" w:hAnsiTheme="minorHAnsi" w:cstheme="minorBidi"/>
            <w:sz w:val="22"/>
            <w:szCs w:val="22"/>
            <w:lang w:eastAsia="en-GB"/>
          </w:rPr>
          <w:tab/>
        </w:r>
        <w:r w:rsidRPr="000C1848" w:rsidDel="00D2601D">
          <w:rPr>
            <w:rFonts w:eastAsia="SimSun"/>
          </w:rPr>
          <w:delText>Introduction</w:delText>
        </w:r>
        <w:r w:rsidDel="00D2601D">
          <w:tab/>
        </w:r>
        <w:r w:rsidDel="00D2601D">
          <w:fldChar w:fldCharType="begin"/>
        </w:r>
        <w:r w:rsidDel="00D2601D">
          <w:delInstrText xml:space="preserve"> PAGEREF _Toc126686177 \h </w:delInstrText>
        </w:r>
        <w:r w:rsidDel="00D2601D">
          <w:fldChar w:fldCharType="separate"/>
        </w:r>
      </w:del>
      <w:ins w:id="418" w:author="Rapporteur" w:date="2023-02-24T11:59:00Z">
        <w:r w:rsidR="00D2601D">
          <w:rPr>
            <w:b/>
            <w:bCs/>
            <w:lang w:val="en-US"/>
          </w:rPr>
          <w:t>Error! Bookmark not defined.</w:t>
        </w:r>
      </w:ins>
      <w:del w:id="419" w:author="Rapporteur" w:date="2023-02-24T11:59:00Z">
        <w:r w:rsidDel="00D2601D">
          <w:delText>13</w:delText>
        </w:r>
        <w:r w:rsidDel="00D2601D">
          <w:fldChar w:fldCharType="end"/>
        </w:r>
      </w:del>
    </w:p>
    <w:p w14:paraId="1EE76590" w14:textId="37B7E8C1" w:rsidR="000E2F4E" w:rsidDel="00D2601D" w:rsidRDefault="000E2F4E">
      <w:pPr>
        <w:pStyle w:val="TOC3"/>
        <w:rPr>
          <w:del w:id="420" w:author="Rapporteur" w:date="2023-02-24T11:59:00Z"/>
          <w:rFonts w:asciiTheme="minorHAnsi" w:eastAsiaTheme="minorEastAsia" w:hAnsiTheme="minorHAnsi" w:cstheme="minorBidi"/>
          <w:sz w:val="22"/>
          <w:szCs w:val="22"/>
          <w:lang w:eastAsia="en-GB"/>
        </w:rPr>
      </w:pPr>
      <w:del w:id="421" w:author="Rapporteur" w:date="2023-02-24T11:59:00Z">
        <w:r w:rsidRPr="000C1848" w:rsidDel="00D2601D">
          <w:rPr>
            <w:rFonts w:eastAsia="SimSun"/>
          </w:rPr>
          <w:delText>6.2.2</w:delText>
        </w:r>
        <w:r w:rsidDel="00D2601D">
          <w:rPr>
            <w:rFonts w:asciiTheme="minorHAnsi" w:eastAsiaTheme="minorEastAsia" w:hAnsiTheme="minorHAnsi" w:cstheme="minorBidi"/>
            <w:sz w:val="22"/>
            <w:szCs w:val="22"/>
            <w:lang w:eastAsia="en-GB"/>
          </w:rPr>
          <w:tab/>
        </w:r>
        <w:r w:rsidRPr="000C1848" w:rsidDel="00D2601D">
          <w:rPr>
            <w:rFonts w:eastAsia="SimSun"/>
          </w:rPr>
          <w:delText>Solution details</w:delText>
        </w:r>
        <w:r w:rsidDel="00D2601D">
          <w:tab/>
        </w:r>
        <w:r w:rsidDel="00D2601D">
          <w:fldChar w:fldCharType="begin"/>
        </w:r>
        <w:r w:rsidDel="00D2601D">
          <w:delInstrText xml:space="preserve"> PAGEREF _Toc126686178 \h </w:delInstrText>
        </w:r>
        <w:r w:rsidDel="00D2601D">
          <w:fldChar w:fldCharType="separate"/>
        </w:r>
      </w:del>
      <w:ins w:id="422" w:author="Rapporteur" w:date="2023-02-24T11:59:00Z">
        <w:r w:rsidR="00D2601D">
          <w:rPr>
            <w:b/>
            <w:bCs/>
            <w:lang w:val="en-US"/>
          </w:rPr>
          <w:t>Error! Bookmark not defined.</w:t>
        </w:r>
      </w:ins>
      <w:del w:id="423" w:author="Rapporteur" w:date="2023-02-24T11:59:00Z">
        <w:r w:rsidDel="00D2601D">
          <w:delText>13</w:delText>
        </w:r>
        <w:r w:rsidDel="00D2601D">
          <w:fldChar w:fldCharType="end"/>
        </w:r>
      </w:del>
    </w:p>
    <w:p w14:paraId="2E2FF5CB" w14:textId="1B0FB814" w:rsidR="000E2F4E" w:rsidDel="00D2601D" w:rsidRDefault="000E2F4E">
      <w:pPr>
        <w:pStyle w:val="TOC3"/>
        <w:rPr>
          <w:del w:id="424" w:author="Rapporteur" w:date="2023-02-24T11:59:00Z"/>
          <w:rFonts w:asciiTheme="minorHAnsi" w:eastAsiaTheme="minorEastAsia" w:hAnsiTheme="minorHAnsi" w:cstheme="minorBidi"/>
          <w:sz w:val="22"/>
          <w:szCs w:val="22"/>
          <w:lang w:eastAsia="en-GB"/>
        </w:rPr>
      </w:pPr>
      <w:del w:id="425" w:author="Rapporteur" w:date="2023-02-24T11:59:00Z">
        <w:r w:rsidRPr="000C1848" w:rsidDel="00D2601D">
          <w:rPr>
            <w:rFonts w:eastAsia="SimSun"/>
          </w:rPr>
          <w:delText>6.2.3</w:delText>
        </w:r>
        <w:r w:rsidDel="00D2601D">
          <w:rPr>
            <w:rFonts w:asciiTheme="minorHAnsi" w:eastAsiaTheme="minorEastAsia" w:hAnsiTheme="minorHAnsi" w:cstheme="minorBidi"/>
            <w:sz w:val="22"/>
            <w:szCs w:val="22"/>
            <w:lang w:eastAsia="en-GB"/>
          </w:rPr>
          <w:tab/>
        </w:r>
        <w:r w:rsidRPr="000C1848" w:rsidDel="00D2601D">
          <w:rPr>
            <w:rFonts w:eastAsia="SimSun"/>
          </w:rPr>
          <w:delText>Evaluation</w:delText>
        </w:r>
        <w:r w:rsidDel="00D2601D">
          <w:tab/>
        </w:r>
        <w:r w:rsidDel="00D2601D">
          <w:fldChar w:fldCharType="begin"/>
        </w:r>
        <w:r w:rsidDel="00D2601D">
          <w:delInstrText xml:space="preserve"> PAGEREF _Toc126686179 \h </w:delInstrText>
        </w:r>
        <w:r w:rsidDel="00D2601D">
          <w:fldChar w:fldCharType="separate"/>
        </w:r>
      </w:del>
      <w:ins w:id="426" w:author="Rapporteur" w:date="2023-02-24T11:59:00Z">
        <w:r w:rsidR="00D2601D">
          <w:rPr>
            <w:b/>
            <w:bCs/>
            <w:lang w:val="en-US"/>
          </w:rPr>
          <w:t>Error! Bookmark not defined.</w:t>
        </w:r>
      </w:ins>
      <w:del w:id="427" w:author="Rapporteur" w:date="2023-02-24T11:59:00Z">
        <w:r w:rsidDel="00D2601D">
          <w:delText>15</w:delText>
        </w:r>
        <w:r w:rsidDel="00D2601D">
          <w:fldChar w:fldCharType="end"/>
        </w:r>
      </w:del>
    </w:p>
    <w:p w14:paraId="00F5343B" w14:textId="4C1ECA24" w:rsidR="000E2F4E" w:rsidDel="00D2601D" w:rsidRDefault="000E2F4E">
      <w:pPr>
        <w:pStyle w:val="TOC2"/>
        <w:rPr>
          <w:del w:id="428" w:author="Rapporteur" w:date="2023-02-24T11:59:00Z"/>
          <w:rFonts w:asciiTheme="minorHAnsi" w:eastAsiaTheme="minorEastAsia" w:hAnsiTheme="minorHAnsi" w:cstheme="minorBidi"/>
          <w:sz w:val="22"/>
          <w:szCs w:val="22"/>
          <w:lang w:eastAsia="en-GB"/>
        </w:rPr>
      </w:pPr>
      <w:del w:id="429" w:author="Rapporteur" w:date="2023-02-24T11:59:00Z">
        <w:r w:rsidDel="00D2601D">
          <w:delText>6.3</w:delText>
        </w:r>
        <w:r w:rsidDel="00D2601D">
          <w:rPr>
            <w:rFonts w:asciiTheme="minorHAnsi" w:eastAsiaTheme="minorEastAsia" w:hAnsiTheme="minorHAnsi" w:cstheme="minorBidi"/>
            <w:sz w:val="22"/>
            <w:szCs w:val="22"/>
            <w:lang w:eastAsia="en-GB"/>
          </w:rPr>
          <w:tab/>
        </w:r>
        <w:r w:rsidDel="00D2601D">
          <w:delText>Solution #3: C2 and DAA unicast security using V2X unicast solution</w:delText>
        </w:r>
        <w:r w:rsidDel="00D2601D">
          <w:tab/>
        </w:r>
        <w:r w:rsidDel="00D2601D">
          <w:fldChar w:fldCharType="begin"/>
        </w:r>
        <w:r w:rsidDel="00D2601D">
          <w:delInstrText xml:space="preserve"> PAGEREF _Toc126686180 \h </w:delInstrText>
        </w:r>
        <w:r w:rsidDel="00D2601D">
          <w:fldChar w:fldCharType="separate"/>
        </w:r>
      </w:del>
      <w:ins w:id="430" w:author="Rapporteur" w:date="2023-02-24T11:59:00Z">
        <w:r w:rsidR="00D2601D">
          <w:rPr>
            <w:b/>
            <w:bCs/>
            <w:lang w:val="en-US"/>
          </w:rPr>
          <w:t>Error! Bookmark not defined.</w:t>
        </w:r>
      </w:ins>
      <w:del w:id="431" w:author="Rapporteur" w:date="2023-02-24T11:59:00Z">
        <w:r w:rsidDel="00D2601D">
          <w:delText>15</w:delText>
        </w:r>
        <w:r w:rsidDel="00D2601D">
          <w:fldChar w:fldCharType="end"/>
        </w:r>
      </w:del>
    </w:p>
    <w:p w14:paraId="59E179D9" w14:textId="3600DFBB" w:rsidR="000E2F4E" w:rsidDel="00D2601D" w:rsidRDefault="000E2F4E">
      <w:pPr>
        <w:pStyle w:val="TOC3"/>
        <w:rPr>
          <w:del w:id="432" w:author="Rapporteur" w:date="2023-02-24T11:59:00Z"/>
          <w:rFonts w:asciiTheme="minorHAnsi" w:eastAsiaTheme="minorEastAsia" w:hAnsiTheme="minorHAnsi" w:cstheme="minorBidi"/>
          <w:sz w:val="22"/>
          <w:szCs w:val="22"/>
          <w:lang w:eastAsia="en-GB"/>
        </w:rPr>
      </w:pPr>
      <w:del w:id="433" w:author="Rapporteur" w:date="2023-02-24T11:59:00Z">
        <w:r w:rsidDel="00D2601D">
          <w:delText>6.3.1</w:delText>
        </w:r>
        <w:r w:rsidDel="00D2601D">
          <w:rPr>
            <w:rFonts w:asciiTheme="minorHAnsi" w:eastAsiaTheme="minorEastAsia" w:hAnsiTheme="minorHAnsi" w:cstheme="minorBidi"/>
            <w:sz w:val="22"/>
            <w:szCs w:val="22"/>
            <w:lang w:eastAsia="en-GB"/>
          </w:rPr>
          <w:tab/>
        </w:r>
        <w:r w:rsidDel="00D2601D">
          <w:delText>Introduction</w:delText>
        </w:r>
        <w:r w:rsidDel="00D2601D">
          <w:tab/>
        </w:r>
        <w:r w:rsidDel="00D2601D">
          <w:fldChar w:fldCharType="begin"/>
        </w:r>
        <w:r w:rsidDel="00D2601D">
          <w:delInstrText xml:space="preserve"> PAGEREF _Toc126686181 \h </w:delInstrText>
        </w:r>
        <w:r w:rsidDel="00D2601D">
          <w:fldChar w:fldCharType="separate"/>
        </w:r>
      </w:del>
      <w:ins w:id="434" w:author="Rapporteur" w:date="2023-02-24T11:59:00Z">
        <w:r w:rsidR="00D2601D">
          <w:rPr>
            <w:b/>
            <w:bCs/>
            <w:lang w:val="en-US"/>
          </w:rPr>
          <w:t>Error! Bookmark not defined.</w:t>
        </w:r>
      </w:ins>
      <w:del w:id="435" w:author="Rapporteur" w:date="2023-02-24T11:59:00Z">
        <w:r w:rsidDel="00D2601D">
          <w:delText>15</w:delText>
        </w:r>
        <w:r w:rsidDel="00D2601D">
          <w:fldChar w:fldCharType="end"/>
        </w:r>
      </w:del>
    </w:p>
    <w:p w14:paraId="3A0C5F70" w14:textId="59B61400" w:rsidR="000E2F4E" w:rsidDel="00D2601D" w:rsidRDefault="000E2F4E">
      <w:pPr>
        <w:pStyle w:val="TOC3"/>
        <w:rPr>
          <w:del w:id="436" w:author="Rapporteur" w:date="2023-02-24T11:59:00Z"/>
          <w:rFonts w:asciiTheme="minorHAnsi" w:eastAsiaTheme="minorEastAsia" w:hAnsiTheme="minorHAnsi" w:cstheme="minorBidi"/>
          <w:sz w:val="22"/>
          <w:szCs w:val="22"/>
          <w:lang w:eastAsia="en-GB"/>
        </w:rPr>
      </w:pPr>
      <w:del w:id="437" w:author="Rapporteur" w:date="2023-02-24T11:59:00Z">
        <w:r w:rsidDel="00D2601D">
          <w:delText>6.3.2</w:delText>
        </w:r>
        <w:r w:rsidDel="00D2601D">
          <w:rPr>
            <w:rFonts w:asciiTheme="minorHAnsi" w:eastAsiaTheme="minorEastAsia" w:hAnsiTheme="minorHAnsi" w:cstheme="minorBidi"/>
            <w:sz w:val="22"/>
            <w:szCs w:val="22"/>
            <w:lang w:eastAsia="en-GB"/>
          </w:rPr>
          <w:tab/>
        </w:r>
        <w:r w:rsidDel="00D2601D">
          <w:delText>Solution details</w:delText>
        </w:r>
        <w:r w:rsidDel="00D2601D">
          <w:tab/>
        </w:r>
        <w:r w:rsidDel="00D2601D">
          <w:fldChar w:fldCharType="begin"/>
        </w:r>
        <w:r w:rsidDel="00D2601D">
          <w:delInstrText xml:space="preserve"> PAGEREF _Toc126686182 \h </w:delInstrText>
        </w:r>
        <w:r w:rsidDel="00D2601D">
          <w:fldChar w:fldCharType="separate"/>
        </w:r>
      </w:del>
      <w:ins w:id="438" w:author="Rapporteur" w:date="2023-02-24T11:59:00Z">
        <w:r w:rsidR="00D2601D">
          <w:rPr>
            <w:b/>
            <w:bCs/>
            <w:lang w:val="en-US"/>
          </w:rPr>
          <w:t>Error! Bookmark not defined.</w:t>
        </w:r>
      </w:ins>
      <w:del w:id="439" w:author="Rapporteur" w:date="2023-02-24T11:59:00Z">
        <w:r w:rsidDel="00D2601D">
          <w:delText>16</w:delText>
        </w:r>
        <w:r w:rsidDel="00D2601D">
          <w:fldChar w:fldCharType="end"/>
        </w:r>
      </w:del>
    </w:p>
    <w:p w14:paraId="07B61652" w14:textId="6173A301" w:rsidR="000E2F4E" w:rsidDel="00D2601D" w:rsidRDefault="000E2F4E">
      <w:pPr>
        <w:pStyle w:val="TOC3"/>
        <w:rPr>
          <w:del w:id="440" w:author="Rapporteur" w:date="2023-02-24T11:59:00Z"/>
          <w:rFonts w:asciiTheme="minorHAnsi" w:eastAsiaTheme="minorEastAsia" w:hAnsiTheme="minorHAnsi" w:cstheme="minorBidi"/>
          <w:sz w:val="22"/>
          <w:szCs w:val="22"/>
          <w:lang w:eastAsia="en-GB"/>
        </w:rPr>
      </w:pPr>
      <w:del w:id="441" w:author="Rapporteur" w:date="2023-02-24T11:59:00Z">
        <w:r w:rsidDel="00D2601D">
          <w:delText>6.3.3</w:delText>
        </w:r>
        <w:r w:rsidDel="00D2601D">
          <w:rPr>
            <w:rFonts w:asciiTheme="minorHAnsi" w:eastAsiaTheme="minorEastAsia" w:hAnsiTheme="minorHAnsi" w:cstheme="minorBidi"/>
            <w:sz w:val="22"/>
            <w:szCs w:val="22"/>
            <w:lang w:eastAsia="en-GB"/>
          </w:rPr>
          <w:tab/>
        </w:r>
        <w:r w:rsidDel="00D2601D">
          <w:delText>Evaluation</w:delText>
        </w:r>
        <w:r w:rsidDel="00D2601D">
          <w:tab/>
        </w:r>
        <w:r w:rsidDel="00D2601D">
          <w:fldChar w:fldCharType="begin"/>
        </w:r>
        <w:r w:rsidDel="00D2601D">
          <w:delInstrText xml:space="preserve"> PAGEREF _Toc126686183 \h </w:delInstrText>
        </w:r>
        <w:r w:rsidDel="00D2601D">
          <w:fldChar w:fldCharType="separate"/>
        </w:r>
      </w:del>
      <w:ins w:id="442" w:author="Rapporteur" w:date="2023-02-24T11:59:00Z">
        <w:r w:rsidR="00D2601D">
          <w:rPr>
            <w:b/>
            <w:bCs/>
            <w:lang w:val="en-US"/>
          </w:rPr>
          <w:t>Error! Bookmark not defined.</w:t>
        </w:r>
      </w:ins>
      <w:del w:id="443" w:author="Rapporteur" w:date="2023-02-24T11:59:00Z">
        <w:r w:rsidDel="00D2601D">
          <w:delText>16</w:delText>
        </w:r>
        <w:r w:rsidDel="00D2601D">
          <w:fldChar w:fldCharType="end"/>
        </w:r>
      </w:del>
    </w:p>
    <w:p w14:paraId="6F82F7F7" w14:textId="17DD3E39" w:rsidR="000E2F4E" w:rsidDel="00D2601D" w:rsidRDefault="000E2F4E">
      <w:pPr>
        <w:pStyle w:val="TOC2"/>
        <w:rPr>
          <w:del w:id="444" w:author="Rapporteur" w:date="2023-02-24T11:59:00Z"/>
          <w:rFonts w:asciiTheme="minorHAnsi" w:eastAsiaTheme="minorEastAsia" w:hAnsiTheme="minorHAnsi" w:cstheme="minorBidi"/>
          <w:sz w:val="22"/>
          <w:szCs w:val="22"/>
          <w:lang w:eastAsia="en-GB"/>
        </w:rPr>
      </w:pPr>
      <w:del w:id="445" w:author="Rapporteur" w:date="2023-02-24T11:59:00Z">
        <w:r w:rsidRPr="000C1848" w:rsidDel="00D2601D">
          <w:rPr>
            <w:rFonts w:eastAsia="SimSun"/>
          </w:rPr>
          <w:delText>6.</w:delText>
        </w:r>
        <w:r w:rsidRPr="000C1848" w:rsidDel="00D2601D">
          <w:rPr>
            <w:rFonts w:eastAsia="SimSun"/>
            <w:lang w:eastAsia="zh-CN"/>
          </w:rPr>
          <w:delText>4</w:delText>
        </w:r>
        <w:r w:rsidDel="00D2601D">
          <w:rPr>
            <w:rFonts w:asciiTheme="minorHAnsi" w:eastAsiaTheme="minorEastAsia" w:hAnsiTheme="minorHAnsi" w:cstheme="minorBidi"/>
            <w:sz w:val="22"/>
            <w:szCs w:val="22"/>
            <w:lang w:eastAsia="en-GB"/>
          </w:rPr>
          <w:tab/>
        </w:r>
        <w:r w:rsidRPr="000C1848" w:rsidDel="00D2601D">
          <w:rPr>
            <w:rFonts w:eastAsia="SimSun"/>
          </w:rPr>
          <w:delText>Solution #</w:delText>
        </w:r>
        <w:r w:rsidRPr="000C1848" w:rsidDel="00D2601D">
          <w:rPr>
            <w:rFonts w:eastAsia="SimSun"/>
            <w:lang w:eastAsia="zh-CN"/>
          </w:rPr>
          <w:delText>4</w:delText>
        </w:r>
        <w:r w:rsidRPr="000C1848" w:rsidDel="00D2601D">
          <w:rPr>
            <w:rFonts w:eastAsia="SimSun"/>
          </w:rPr>
          <w:delText xml:space="preserve">: </w:delText>
        </w:r>
        <w:r w:rsidRPr="000C1848" w:rsidDel="00D2601D">
          <w:rPr>
            <w:rFonts w:eastAsia="Malgun Gothic"/>
          </w:rPr>
          <w:delText>Direct C2 communication over PC5 security</w:delText>
        </w:r>
        <w:r w:rsidDel="00D2601D">
          <w:tab/>
        </w:r>
        <w:r w:rsidDel="00D2601D">
          <w:fldChar w:fldCharType="begin"/>
        </w:r>
        <w:r w:rsidDel="00D2601D">
          <w:delInstrText xml:space="preserve"> PAGEREF _Toc126686184 \h </w:delInstrText>
        </w:r>
        <w:r w:rsidDel="00D2601D">
          <w:fldChar w:fldCharType="separate"/>
        </w:r>
      </w:del>
      <w:ins w:id="446" w:author="Rapporteur" w:date="2023-02-24T11:59:00Z">
        <w:r w:rsidR="00D2601D">
          <w:rPr>
            <w:b/>
            <w:bCs/>
            <w:lang w:val="en-US"/>
          </w:rPr>
          <w:t>Error! Bookmark not defined.</w:t>
        </w:r>
      </w:ins>
      <w:del w:id="447" w:author="Rapporteur" w:date="2023-02-24T11:59:00Z">
        <w:r w:rsidDel="00D2601D">
          <w:delText>16</w:delText>
        </w:r>
        <w:r w:rsidDel="00D2601D">
          <w:fldChar w:fldCharType="end"/>
        </w:r>
      </w:del>
    </w:p>
    <w:p w14:paraId="0E6FB712" w14:textId="0BFEF750" w:rsidR="000E2F4E" w:rsidDel="00D2601D" w:rsidRDefault="000E2F4E">
      <w:pPr>
        <w:pStyle w:val="TOC3"/>
        <w:rPr>
          <w:del w:id="448" w:author="Rapporteur" w:date="2023-02-24T11:59:00Z"/>
          <w:rFonts w:asciiTheme="minorHAnsi" w:eastAsiaTheme="minorEastAsia" w:hAnsiTheme="minorHAnsi" w:cstheme="minorBidi"/>
          <w:sz w:val="22"/>
          <w:szCs w:val="22"/>
          <w:lang w:eastAsia="en-GB"/>
        </w:rPr>
      </w:pPr>
      <w:del w:id="449" w:author="Rapporteur" w:date="2023-02-24T11:59:00Z">
        <w:r w:rsidRPr="000C1848" w:rsidDel="00D2601D">
          <w:rPr>
            <w:rFonts w:eastAsia="SimSun"/>
            <w:lang w:eastAsia="zh-CN"/>
          </w:rPr>
          <w:delText>6.4.1</w:delText>
        </w:r>
        <w:r w:rsidDel="00D2601D">
          <w:rPr>
            <w:rFonts w:asciiTheme="minorHAnsi" w:eastAsiaTheme="minorEastAsia" w:hAnsiTheme="minorHAnsi" w:cstheme="minorBidi"/>
            <w:sz w:val="22"/>
            <w:szCs w:val="22"/>
            <w:lang w:eastAsia="en-GB"/>
          </w:rPr>
          <w:tab/>
        </w:r>
        <w:r w:rsidRPr="000C1848" w:rsidDel="00D2601D">
          <w:rPr>
            <w:rFonts w:eastAsia="SimSun"/>
          </w:rPr>
          <w:delText>Introduction</w:delText>
        </w:r>
        <w:r w:rsidDel="00D2601D">
          <w:tab/>
        </w:r>
        <w:r w:rsidDel="00D2601D">
          <w:fldChar w:fldCharType="begin"/>
        </w:r>
        <w:r w:rsidDel="00D2601D">
          <w:delInstrText xml:space="preserve"> PAGEREF _Toc126686185 \h </w:delInstrText>
        </w:r>
        <w:r w:rsidDel="00D2601D">
          <w:fldChar w:fldCharType="separate"/>
        </w:r>
      </w:del>
      <w:ins w:id="450" w:author="Rapporteur" w:date="2023-02-24T11:59:00Z">
        <w:r w:rsidR="00D2601D">
          <w:rPr>
            <w:b/>
            <w:bCs/>
            <w:lang w:val="en-US"/>
          </w:rPr>
          <w:t>Error! Bookmark not defined.</w:t>
        </w:r>
      </w:ins>
      <w:del w:id="451" w:author="Rapporteur" w:date="2023-02-24T11:59:00Z">
        <w:r w:rsidDel="00D2601D">
          <w:delText>16</w:delText>
        </w:r>
        <w:r w:rsidDel="00D2601D">
          <w:fldChar w:fldCharType="end"/>
        </w:r>
      </w:del>
    </w:p>
    <w:p w14:paraId="6ECED639" w14:textId="1BDD93BB" w:rsidR="000E2F4E" w:rsidDel="00D2601D" w:rsidRDefault="000E2F4E">
      <w:pPr>
        <w:pStyle w:val="TOC3"/>
        <w:rPr>
          <w:del w:id="452" w:author="Rapporteur" w:date="2023-02-24T11:59:00Z"/>
          <w:rFonts w:asciiTheme="minorHAnsi" w:eastAsiaTheme="minorEastAsia" w:hAnsiTheme="minorHAnsi" w:cstheme="minorBidi"/>
          <w:sz w:val="22"/>
          <w:szCs w:val="22"/>
          <w:lang w:eastAsia="en-GB"/>
        </w:rPr>
      </w:pPr>
      <w:del w:id="453" w:author="Rapporteur" w:date="2023-02-24T11:59:00Z">
        <w:r w:rsidRPr="000C1848" w:rsidDel="00D2601D">
          <w:rPr>
            <w:rFonts w:eastAsia="SimSun"/>
            <w:lang w:eastAsia="zh-CN"/>
          </w:rPr>
          <w:delText>6.4.2</w:delText>
        </w:r>
        <w:r w:rsidDel="00D2601D">
          <w:rPr>
            <w:rFonts w:asciiTheme="minorHAnsi" w:eastAsiaTheme="minorEastAsia" w:hAnsiTheme="minorHAnsi" w:cstheme="minorBidi"/>
            <w:sz w:val="22"/>
            <w:szCs w:val="22"/>
            <w:lang w:eastAsia="en-GB"/>
          </w:rPr>
          <w:tab/>
        </w:r>
        <w:r w:rsidRPr="000C1848" w:rsidDel="00D2601D">
          <w:rPr>
            <w:rFonts w:eastAsia="SimSun"/>
          </w:rPr>
          <w:delText>Solution details</w:delText>
        </w:r>
        <w:r w:rsidDel="00D2601D">
          <w:tab/>
        </w:r>
        <w:r w:rsidDel="00D2601D">
          <w:fldChar w:fldCharType="begin"/>
        </w:r>
        <w:r w:rsidDel="00D2601D">
          <w:delInstrText xml:space="preserve"> PAGEREF _Toc126686186 \h </w:delInstrText>
        </w:r>
        <w:r w:rsidDel="00D2601D">
          <w:fldChar w:fldCharType="separate"/>
        </w:r>
      </w:del>
      <w:ins w:id="454" w:author="Rapporteur" w:date="2023-02-24T11:59:00Z">
        <w:r w:rsidR="00D2601D">
          <w:rPr>
            <w:b/>
            <w:bCs/>
            <w:lang w:val="en-US"/>
          </w:rPr>
          <w:t>Error! Bookmark not defined.</w:t>
        </w:r>
      </w:ins>
      <w:del w:id="455" w:author="Rapporteur" w:date="2023-02-24T11:59:00Z">
        <w:r w:rsidDel="00D2601D">
          <w:delText>17</w:delText>
        </w:r>
        <w:r w:rsidDel="00D2601D">
          <w:fldChar w:fldCharType="end"/>
        </w:r>
      </w:del>
    </w:p>
    <w:p w14:paraId="0FFD3AC0" w14:textId="6A97F2C7" w:rsidR="000E2F4E" w:rsidDel="00D2601D" w:rsidRDefault="000E2F4E">
      <w:pPr>
        <w:pStyle w:val="TOC3"/>
        <w:rPr>
          <w:del w:id="456" w:author="Rapporteur" w:date="2023-02-24T11:59:00Z"/>
          <w:rFonts w:asciiTheme="minorHAnsi" w:eastAsiaTheme="minorEastAsia" w:hAnsiTheme="minorHAnsi" w:cstheme="minorBidi"/>
          <w:sz w:val="22"/>
          <w:szCs w:val="22"/>
          <w:lang w:eastAsia="en-GB"/>
        </w:rPr>
      </w:pPr>
      <w:del w:id="457" w:author="Rapporteur" w:date="2023-02-24T11:59:00Z">
        <w:r w:rsidRPr="000C1848" w:rsidDel="00D2601D">
          <w:rPr>
            <w:rFonts w:eastAsia="SimSun"/>
            <w:lang w:eastAsia="zh-CN"/>
          </w:rPr>
          <w:delText>6.4.3</w:delText>
        </w:r>
        <w:r w:rsidDel="00D2601D">
          <w:rPr>
            <w:rFonts w:asciiTheme="minorHAnsi" w:eastAsiaTheme="minorEastAsia" w:hAnsiTheme="minorHAnsi" w:cstheme="minorBidi"/>
            <w:sz w:val="22"/>
            <w:szCs w:val="22"/>
            <w:lang w:eastAsia="en-GB"/>
          </w:rPr>
          <w:tab/>
        </w:r>
        <w:r w:rsidRPr="000C1848" w:rsidDel="00D2601D">
          <w:rPr>
            <w:rFonts w:eastAsia="SimSun"/>
          </w:rPr>
          <w:delText>Evaluation</w:delText>
        </w:r>
        <w:r w:rsidDel="00D2601D">
          <w:tab/>
        </w:r>
        <w:r w:rsidDel="00D2601D">
          <w:fldChar w:fldCharType="begin"/>
        </w:r>
        <w:r w:rsidDel="00D2601D">
          <w:delInstrText xml:space="preserve"> PAGEREF _Toc126686187 \h </w:delInstrText>
        </w:r>
        <w:r w:rsidDel="00D2601D">
          <w:fldChar w:fldCharType="separate"/>
        </w:r>
      </w:del>
      <w:ins w:id="458" w:author="Rapporteur" w:date="2023-02-24T11:59:00Z">
        <w:r w:rsidR="00D2601D">
          <w:rPr>
            <w:b/>
            <w:bCs/>
            <w:lang w:val="en-US"/>
          </w:rPr>
          <w:t>Error! Bookmark not defined.</w:t>
        </w:r>
      </w:ins>
      <w:del w:id="459" w:author="Rapporteur" w:date="2023-02-24T11:59:00Z">
        <w:r w:rsidDel="00D2601D">
          <w:delText>18</w:delText>
        </w:r>
        <w:r w:rsidDel="00D2601D">
          <w:fldChar w:fldCharType="end"/>
        </w:r>
      </w:del>
    </w:p>
    <w:p w14:paraId="00C39CEA" w14:textId="217D02CF" w:rsidR="000E2F4E" w:rsidDel="00D2601D" w:rsidRDefault="000E2F4E">
      <w:pPr>
        <w:pStyle w:val="TOC2"/>
        <w:rPr>
          <w:del w:id="460" w:author="Rapporteur" w:date="2023-02-24T11:59:00Z"/>
          <w:rFonts w:asciiTheme="minorHAnsi" w:eastAsiaTheme="minorEastAsia" w:hAnsiTheme="minorHAnsi" w:cstheme="minorBidi"/>
          <w:sz w:val="22"/>
          <w:szCs w:val="22"/>
          <w:lang w:eastAsia="en-GB"/>
        </w:rPr>
      </w:pPr>
      <w:del w:id="461" w:author="Rapporteur" w:date="2023-02-24T11:59:00Z">
        <w:r w:rsidRPr="000C1848" w:rsidDel="00D2601D">
          <w:rPr>
            <w:rFonts w:eastAsia="SimSun"/>
          </w:rPr>
          <w:delText>6.</w:delText>
        </w:r>
        <w:r w:rsidRPr="000C1848" w:rsidDel="00D2601D">
          <w:rPr>
            <w:rFonts w:eastAsia="SimSun"/>
            <w:lang w:eastAsia="zh-CN"/>
          </w:rPr>
          <w:delText>5</w:delText>
        </w:r>
        <w:r w:rsidDel="00D2601D">
          <w:rPr>
            <w:rFonts w:asciiTheme="minorHAnsi" w:eastAsiaTheme="minorEastAsia" w:hAnsiTheme="minorHAnsi" w:cstheme="minorBidi"/>
            <w:sz w:val="22"/>
            <w:szCs w:val="22"/>
            <w:lang w:eastAsia="en-GB"/>
          </w:rPr>
          <w:tab/>
        </w:r>
        <w:r w:rsidRPr="000C1848" w:rsidDel="00D2601D">
          <w:rPr>
            <w:rFonts w:eastAsia="SimSun"/>
          </w:rPr>
          <w:delText>Solution #</w:delText>
        </w:r>
        <w:r w:rsidRPr="000C1848" w:rsidDel="00D2601D">
          <w:rPr>
            <w:rFonts w:eastAsia="SimSun"/>
            <w:lang w:eastAsia="zh-CN"/>
          </w:rPr>
          <w:delText>5</w:delText>
        </w:r>
        <w:r w:rsidRPr="000C1848" w:rsidDel="00D2601D">
          <w:rPr>
            <w:rFonts w:eastAsia="SimSun"/>
          </w:rPr>
          <w:delText xml:space="preserve">: </w:delText>
        </w:r>
        <w:r w:rsidRPr="000C1848" w:rsidDel="00D2601D">
          <w:rPr>
            <w:rFonts w:eastAsia="Malgun Gothic"/>
          </w:rPr>
          <w:delText>Restricted Discovery for Direct C2</w:delText>
        </w:r>
        <w:r w:rsidDel="00D2601D">
          <w:tab/>
        </w:r>
        <w:r w:rsidDel="00D2601D">
          <w:fldChar w:fldCharType="begin"/>
        </w:r>
        <w:r w:rsidDel="00D2601D">
          <w:delInstrText xml:space="preserve"> PAGEREF _Toc126686188 \h </w:delInstrText>
        </w:r>
        <w:r w:rsidDel="00D2601D">
          <w:fldChar w:fldCharType="separate"/>
        </w:r>
      </w:del>
      <w:ins w:id="462" w:author="Rapporteur" w:date="2023-02-24T11:59:00Z">
        <w:r w:rsidR="00D2601D">
          <w:rPr>
            <w:b/>
            <w:bCs/>
            <w:lang w:val="en-US"/>
          </w:rPr>
          <w:t>Error! Bookmark not defined.</w:t>
        </w:r>
      </w:ins>
      <w:del w:id="463" w:author="Rapporteur" w:date="2023-02-24T11:59:00Z">
        <w:r w:rsidDel="00D2601D">
          <w:delText>18</w:delText>
        </w:r>
        <w:r w:rsidDel="00D2601D">
          <w:fldChar w:fldCharType="end"/>
        </w:r>
      </w:del>
    </w:p>
    <w:p w14:paraId="6B676338" w14:textId="35017AC1" w:rsidR="000E2F4E" w:rsidDel="00D2601D" w:rsidRDefault="000E2F4E">
      <w:pPr>
        <w:pStyle w:val="TOC3"/>
        <w:rPr>
          <w:del w:id="464" w:author="Rapporteur" w:date="2023-02-24T11:59:00Z"/>
          <w:rFonts w:asciiTheme="minorHAnsi" w:eastAsiaTheme="minorEastAsia" w:hAnsiTheme="minorHAnsi" w:cstheme="minorBidi"/>
          <w:sz w:val="22"/>
          <w:szCs w:val="22"/>
          <w:lang w:eastAsia="en-GB"/>
        </w:rPr>
      </w:pPr>
      <w:del w:id="465" w:author="Rapporteur" w:date="2023-02-24T11:59:00Z">
        <w:r w:rsidRPr="000C1848" w:rsidDel="00D2601D">
          <w:rPr>
            <w:rFonts w:eastAsia="SimSun"/>
            <w:lang w:eastAsia="zh-CN"/>
          </w:rPr>
          <w:delText>6.5.1</w:delText>
        </w:r>
        <w:r w:rsidDel="00D2601D">
          <w:rPr>
            <w:rFonts w:asciiTheme="minorHAnsi" w:eastAsiaTheme="minorEastAsia" w:hAnsiTheme="minorHAnsi" w:cstheme="minorBidi"/>
            <w:sz w:val="22"/>
            <w:szCs w:val="22"/>
            <w:lang w:eastAsia="en-GB"/>
          </w:rPr>
          <w:tab/>
        </w:r>
        <w:r w:rsidRPr="000C1848" w:rsidDel="00D2601D">
          <w:rPr>
            <w:rFonts w:eastAsia="SimSun"/>
          </w:rPr>
          <w:delText>Introduction</w:delText>
        </w:r>
        <w:r w:rsidDel="00D2601D">
          <w:tab/>
        </w:r>
        <w:r w:rsidDel="00D2601D">
          <w:fldChar w:fldCharType="begin"/>
        </w:r>
        <w:r w:rsidDel="00D2601D">
          <w:delInstrText xml:space="preserve"> PAGEREF _Toc126686189 \h </w:delInstrText>
        </w:r>
        <w:r w:rsidDel="00D2601D">
          <w:fldChar w:fldCharType="separate"/>
        </w:r>
      </w:del>
      <w:ins w:id="466" w:author="Rapporteur" w:date="2023-02-24T11:59:00Z">
        <w:r w:rsidR="00D2601D">
          <w:rPr>
            <w:b/>
            <w:bCs/>
            <w:lang w:val="en-US"/>
          </w:rPr>
          <w:t>Error! Bookmark not defined.</w:t>
        </w:r>
      </w:ins>
      <w:del w:id="467" w:author="Rapporteur" w:date="2023-02-24T11:59:00Z">
        <w:r w:rsidDel="00D2601D">
          <w:delText>18</w:delText>
        </w:r>
        <w:r w:rsidDel="00D2601D">
          <w:fldChar w:fldCharType="end"/>
        </w:r>
      </w:del>
    </w:p>
    <w:p w14:paraId="78564D9C" w14:textId="16A939A4" w:rsidR="000E2F4E" w:rsidDel="00D2601D" w:rsidRDefault="000E2F4E">
      <w:pPr>
        <w:pStyle w:val="TOC3"/>
        <w:rPr>
          <w:del w:id="468" w:author="Rapporteur" w:date="2023-02-24T11:59:00Z"/>
          <w:rFonts w:asciiTheme="minorHAnsi" w:eastAsiaTheme="minorEastAsia" w:hAnsiTheme="minorHAnsi" w:cstheme="minorBidi"/>
          <w:sz w:val="22"/>
          <w:szCs w:val="22"/>
          <w:lang w:eastAsia="en-GB"/>
        </w:rPr>
      </w:pPr>
      <w:del w:id="469" w:author="Rapporteur" w:date="2023-02-24T11:59:00Z">
        <w:r w:rsidRPr="000C1848" w:rsidDel="00D2601D">
          <w:rPr>
            <w:rFonts w:eastAsia="SimSun"/>
            <w:lang w:eastAsia="zh-CN"/>
          </w:rPr>
          <w:delText>6.5.2</w:delText>
        </w:r>
        <w:r w:rsidDel="00D2601D">
          <w:rPr>
            <w:rFonts w:asciiTheme="minorHAnsi" w:eastAsiaTheme="minorEastAsia" w:hAnsiTheme="minorHAnsi" w:cstheme="minorBidi"/>
            <w:sz w:val="22"/>
            <w:szCs w:val="22"/>
            <w:lang w:eastAsia="en-GB"/>
          </w:rPr>
          <w:tab/>
        </w:r>
        <w:r w:rsidRPr="000C1848" w:rsidDel="00D2601D">
          <w:rPr>
            <w:rFonts w:eastAsia="SimSun"/>
          </w:rPr>
          <w:delText>Solution details</w:delText>
        </w:r>
        <w:r w:rsidDel="00D2601D">
          <w:tab/>
        </w:r>
        <w:r w:rsidDel="00D2601D">
          <w:fldChar w:fldCharType="begin"/>
        </w:r>
        <w:r w:rsidDel="00D2601D">
          <w:delInstrText xml:space="preserve"> PAGEREF _Toc126686190 \h </w:delInstrText>
        </w:r>
        <w:r w:rsidDel="00D2601D">
          <w:fldChar w:fldCharType="separate"/>
        </w:r>
      </w:del>
      <w:ins w:id="470" w:author="Rapporteur" w:date="2023-02-24T11:59:00Z">
        <w:r w:rsidR="00D2601D">
          <w:rPr>
            <w:b/>
            <w:bCs/>
            <w:lang w:val="en-US"/>
          </w:rPr>
          <w:t>Error! Bookmark not defined.</w:t>
        </w:r>
      </w:ins>
      <w:del w:id="471" w:author="Rapporteur" w:date="2023-02-24T11:59:00Z">
        <w:r w:rsidDel="00D2601D">
          <w:delText>18</w:delText>
        </w:r>
        <w:r w:rsidDel="00D2601D">
          <w:fldChar w:fldCharType="end"/>
        </w:r>
      </w:del>
    </w:p>
    <w:p w14:paraId="21EC3F34" w14:textId="4A8717D7" w:rsidR="000E2F4E" w:rsidDel="00D2601D" w:rsidRDefault="000E2F4E">
      <w:pPr>
        <w:pStyle w:val="TOC3"/>
        <w:rPr>
          <w:del w:id="472" w:author="Rapporteur" w:date="2023-02-24T11:59:00Z"/>
          <w:rFonts w:asciiTheme="minorHAnsi" w:eastAsiaTheme="minorEastAsia" w:hAnsiTheme="minorHAnsi" w:cstheme="minorBidi"/>
          <w:sz w:val="22"/>
          <w:szCs w:val="22"/>
          <w:lang w:eastAsia="en-GB"/>
        </w:rPr>
      </w:pPr>
      <w:del w:id="473" w:author="Rapporteur" w:date="2023-02-24T11:59:00Z">
        <w:r w:rsidRPr="000C1848" w:rsidDel="00D2601D">
          <w:rPr>
            <w:rFonts w:eastAsia="SimSun"/>
            <w:lang w:eastAsia="zh-CN"/>
          </w:rPr>
          <w:delText>6.5.3</w:delText>
        </w:r>
        <w:r w:rsidDel="00D2601D">
          <w:rPr>
            <w:rFonts w:asciiTheme="minorHAnsi" w:eastAsiaTheme="minorEastAsia" w:hAnsiTheme="minorHAnsi" w:cstheme="minorBidi"/>
            <w:sz w:val="22"/>
            <w:szCs w:val="22"/>
            <w:lang w:eastAsia="en-GB"/>
          </w:rPr>
          <w:tab/>
        </w:r>
        <w:r w:rsidRPr="000C1848" w:rsidDel="00D2601D">
          <w:rPr>
            <w:rFonts w:eastAsia="SimSun"/>
          </w:rPr>
          <w:delText>Evaluation</w:delText>
        </w:r>
        <w:r w:rsidDel="00D2601D">
          <w:tab/>
        </w:r>
        <w:r w:rsidDel="00D2601D">
          <w:fldChar w:fldCharType="begin"/>
        </w:r>
        <w:r w:rsidDel="00D2601D">
          <w:delInstrText xml:space="preserve"> PAGEREF _Toc126686191 \h </w:delInstrText>
        </w:r>
        <w:r w:rsidDel="00D2601D">
          <w:fldChar w:fldCharType="separate"/>
        </w:r>
      </w:del>
      <w:ins w:id="474" w:author="Rapporteur" w:date="2023-02-24T11:59:00Z">
        <w:r w:rsidR="00D2601D">
          <w:rPr>
            <w:b/>
            <w:bCs/>
            <w:lang w:val="en-US"/>
          </w:rPr>
          <w:t>Error! Bookmark not defined.</w:t>
        </w:r>
      </w:ins>
      <w:del w:id="475" w:author="Rapporteur" w:date="2023-02-24T11:59:00Z">
        <w:r w:rsidDel="00D2601D">
          <w:delText>19</w:delText>
        </w:r>
        <w:r w:rsidDel="00D2601D">
          <w:fldChar w:fldCharType="end"/>
        </w:r>
      </w:del>
    </w:p>
    <w:p w14:paraId="7F416629" w14:textId="3C5D1120" w:rsidR="000E2F4E" w:rsidDel="00D2601D" w:rsidRDefault="000E2F4E">
      <w:pPr>
        <w:pStyle w:val="TOC2"/>
        <w:rPr>
          <w:del w:id="476" w:author="Rapporteur" w:date="2023-02-24T11:59:00Z"/>
          <w:rFonts w:asciiTheme="minorHAnsi" w:eastAsiaTheme="minorEastAsia" w:hAnsiTheme="minorHAnsi" w:cstheme="minorBidi"/>
          <w:sz w:val="22"/>
          <w:szCs w:val="22"/>
          <w:lang w:eastAsia="en-GB"/>
        </w:rPr>
      </w:pPr>
      <w:del w:id="477" w:author="Rapporteur" w:date="2023-02-24T11:59:00Z">
        <w:r w:rsidRPr="000C1848" w:rsidDel="00D2601D">
          <w:rPr>
            <w:rFonts w:eastAsia="SimSun"/>
          </w:rPr>
          <w:delText>6.6</w:delText>
        </w:r>
        <w:r w:rsidDel="00D2601D">
          <w:rPr>
            <w:rFonts w:asciiTheme="minorHAnsi" w:eastAsiaTheme="minorEastAsia" w:hAnsiTheme="minorHAnsi" w:cstheme="minorBidi"/>
            <w:sz w:val="22"/>
            <w:szCs w:val="22"/>
            <w:lang w:eastAsia="en-GB"/>
          </w:rPr>
          <w:tab/>
        </w:r>
        <w:r w:rsidRPr="000C1848" w:rsidDel="00D2601D">
          <w:rPr>
            <w:rFonts w:eastAsia="SimSun"/>
          </w:rPr>
          <w:delText>Solution #6: Privacy for 3GPP identifiers used to transport DAA traffic</w:delText>
        </w:r>
        <w:r w:rsidDel="00D2601D">
          <w:tab/>
        </w:r>
        <w:r w:rsidDel="00D2601D">
          <w:fldChar w:fldCharType="begin"/>
        </w:r>
        <w:r w:rsidDel="00D2601D">
          <w:delInstrText xml:space="preserve"> PAGEREF _Toc126686192 \h </w:delInstrText>
        </w:r>
        <w:r w:rsidDel="00D2601D">
          <w:fldChar w:fldCharType="separate"/>
        </w:r>
      </w:del>
      <w:ins w:id="478" w:author="Rapporteur" w:date="2023-02-24T11:59:00Z">
        <w:r w:rsidR="00D2601D">
          <w:rPr>
            <w:b/>
            <w:bCs/>
            <w:lang w:val="en-US"/>
          </w:rPr>
          <w:t>Error! Bookmark not defined.</w:t>
        </w:r>
      </w:ins>
      <w:del w:id="479" w:author="Rapporteur" w:date="2023-02-24T11:59:00Z">
        <w:r w:rsidDel="00D2601D">
          <w:delText>19</w:delText>
        </w:r>
        <w:r w:rsidDel="00D2601D">
          <w:fldChar w:fldCharType="end"/>
        </w:r>
      </w:del>
    </w:p>
    <w:p w14:paraId="0AF91C8C" w14:textId="081E8B6E" w:rsidR="000E2F4E" w:rsidDel="00D2601D" w:rsidRDefault="000E2F4E">
      <w:pPr>
        <w:pStyle w:val="TOC3"/>
        <w:rPr>
          <w:del w:id="480" w:author="Rapporteur" w:date="2023-02-24T11:59:00Z"/>
          <w:rFonts w:asciiTheme="minorHAnsi" w:eastAsiaTheme="minorEastAsia" w:hAnsiTheme="minorHAnsi" w:cstheme="minorBidi"/>
          <w:sz w:val="22"/>
          <w:szCs w:val="22"/>
          <w:lang w:eastAsia="en-GB"/>
        </w:rPr>
      </w:pPr>
      <w:del w:id="481" w:author="Rapporteur" w:date="2023-02-24T11:59:00Z">
        <w:r w:rsidRPr="000C1848" w:rsidDel="00D2601D">
          <w:rPr>
            <w:rFonts w:eastAsia="SimSun"/>
          </w:rPr>
          <w:delText>6.6.1</w:delText>
        </w:r>
        <w:r w:rsidDel="00D2601D">
          <w:rPr>
            <w:rFonts w:asciiTheme="minorHAnsi" w:eastAsiaTheme="minorEastAsia" w:hAnsiTheme="minorHAnsi" w:cstheme="minorBidi"/>
            <w:sz w:val="22"/>
            <w:szCs w:val="22"/>
            <w:lang w:eastAsia="en-GB"/>
          </w:rPr>
          <w:tab/>
        </w:r>
        <w:r w:rsidRPr="000C1848" w:rsidDel="00D2601D">
          <w:rPr>
            <w:rFonts w:eastAsia="SimSun"/>
          </w:rPr>
          <w:delText>Introduction</w:delText>
        </w:r>
        <w:r w:rsidDel="00D2601D">
          <w:tab/>
        </w:r>
        <w:r w:rsidDel="00D2601D">
          <w:fldChar w:fldCharType="begin"/>
        </w:r>
        <w:r w:rsidDel="00D2601D">
          <w:delInstrText xml:space="preserve"> PAGEREF _Toc126686193 \h </w:delInstrText>
        </w:r>
        <w:r w:rsidDel="00D2601D">
          <w:fldChar w:fldCharType="separate"/>
        </w:r>
      </w:del>
      <w:ins w:id="482" w:author="Rapporteur" w:date="2023-02-24T11:59:00Z">
        <w:r w:rsidR="00D2601D">
          <w:rPr>
            <w:b/>
            <w:bCs/>
            <w:lang w:val="en-US"/>
          </w:rPr>
          <w:t>Error! Bookmark not defined.</w:t>
        </w:r>
      </w:ins>
      <w:del w:id="483" w:author="Rapporteur" w:date="2023-02-24T11:59:00Z">
        <w:r w:rsidDel="00D2601D">
          <w:delText>19</w:delText>
        </w:r>
        <w:r w:rsidDel="00D2601D">
          <w:fldChar w:fldCharType="end"/>
        </w:r>
      </w:del>
    </w:p>
    <w:p w14:paraId="11C8DED5" w14:textId="5E7E1A63" w:rsidR="000E2F4E" w:rsidDel="00D2601D" w:rsidRDefault="000E2F4E">
      <w:pPr>
        <w:pStyle w:val="TOC3"/>
        <w:rPr>
          <w:del w:id="484" w:author="Rapporteur" w:date="2023-02-24T11:59:00Z"/>
          <w:rFonts w:asciiTheme="minorHAnsi" w:eastAsiaTheme="minorEastAsia" w:hAnsiTheme="minorHAnsi" w:cstheme="minorBidi"/>
          <w:sz w:val="22"/>
          <w:szCs w:val="22"/>
          <w:lang w:eastAsia="en-GB"/>
        </w:rPr>
      </w:pPr>
      <w:del w:id="485" w:author="Rapporteur" w:date="2023-02-24T11:59:00Z">
        <w:r w:rsidRPr="000C1848" w:rsidDel="00D2601D">
          <w:rPr>
            <w:rFonts w:eastAsia="SimSun"/>
          </w:rPr>
          <w:delText>6.6.2</w:delText>
        </w:r>
        <w:r w:rsidDel="00D2601D">
          <w:rPr>
            <w:rFonts w:asciiTheme="minorHAnsi" w:eastAsiaTheme="minorEastAsia" w:hAnsiTheme="minorHAnsi" w:cstheme="minorBidi"/>
            <w:sz w:val="22"/>
            <w:szCs w:val="22"/>
            <w:lang w:eastAsia="en-GB"/>
          </w:rPr>
          <w:tab/>
        </w:r>
        <w:r w:rsidRPr="000C1848" w:rsidDel="00D2601D">
          <w:rPr>
            <w:rFonts w:eastAsia="SimSun"/>
          </w:rPr>
          <w:delText>Solution details</w:delText>
        </w:r>
        <w:r w:rsidDel="00D2601D">
          <w:tab/>
        </w:r>
        <w:r w:rsidDel="00D2601D">
          <w:fldChar w:fldCharType="begin"/>
        </w:r>
        <w:r w:rsidDel="00D2601D">
          <w:delInstrText xml:space="preserve"> PAGEREF _Toc126686194 \h </w:delInstrText>
        </w:r>
        <w:r w:rsidDel="00D2601D">
          <w:fldChar w:fldCharType="separate"/>
        </w:r>
      </w:del>
      <w:ins w:id="486" w:author="Rapporteur" w:date="2023-02-24T11:59:00Z">
        <w:r w:rsidR="00D2601D">
          <w:rPr>
            <w:b/>
            <w:bCs/>
            <w:lang w:val="en-US"/>
          </w:rPr>
          <w:t>Error! Bookmark not defined.</w:t>
        </w:r>
      </w:ins>
      <w:del w:id="487" w:author="Rapporteur" w:date="2023-02-24T11:59:00Z">
        <w:r w:rsidDel="00D2601D">
          <w:delText>19</w:delText>
        </w:r>
        <w:r w:rsidDel="00D2601D">
          <w:fldChar w:fldCharType="end"/>
        </w:r>
      </w:del>
    </w:p>
    <w:p w14:paraId="62195F27" w14:textId="7AE35E76" w:rsidR="000E2F4E" w:rsidDel="00D2601D" w:rsidRDefault="000E2F4E">
      <w:pPr>
        <w:pStyle w:val="TOC3"/>
        <w:rPr>
          <w:del w:id="488" w:author="Rapporteur" w:date="2023-02-24T11:59:00Z"/>
          <w:rFonts w:asciiTheme="minorHAnsi" w:eastAsiaTheme="minorEastAsia" w:hAnsiTheme="minorHAnsi" w:cstheme="minorBidi"/>
          <w:sz w:val="22"/>
          <w:szCs w:val="22"/>
          <w:lang w:eastAsia="en-GB"/>
        </w:rPr>
      </w:pPr>
      <w:del w:id="489" w:author="Rapporteur" w:date="2023-02-24T11:59:00Z">
        <w:r w:rsidRPr="000C1848" w:rsidDel="00D2601D">
          <w:rPr>
            <w:rFonts w:eastAsia="SimSun"/>
          </w:rPr>
          <w:delText>6.6.3</w:delText>
        </w:r>
        <w:r w:rsidDel="00D2601D">
          <w:rPr>
            <w:rFonts w:asciiTheme="minorHAnsi" w:eastAsiaTheme="minorEastAsia" w:hAnsiTheme="minorHAnsi" w:cstheme="minorBidi"/>
            <w:sz w:val="22"/>
            <w:szCs w:val="22"/>
            <w:lang w:eastAsia="en-GB"/>
          </w:rPr>
          <w:tab/>
        </w:r>
        <w:r w:rsidRPr="000C1848" w:rsidDel="00D2601D">
          <w:rPr>
            <w:rFonts w:eastAsia="SimSun"/>
          </w:rPr>
          <w:delText>Evaluation</w:delText>
        </w:r>
        <w:r w:rsidDel="00D2601D">
          <w:tab/>
        </w:r>
        <w:r w:rsidDel="00D2601D">
          <w:fldChar w:fldCharType="begin"/>
        </w:r>
        <w:r w:rsidDel="00D2601D">
          <w:delInstrText xml:space="preserve"> PAGEREF _Toc126686195 \h </w:delInstrText>
        </w:r>
        <w:r w:rsidDel="00D2601D">
          <w:fldChar w:fldCharType="separate"/>
        </w:r>
      </w:del>
      <w:ins w:id="490" w:author="Rapporteur" w:date="2023-02-24T11:59:00Z">
        <w:r w:rsidR="00D2601D">
          <w:rPr>
            <w:b/>
            <w:bCs/>
            <w:lang w:val="en-US"/>
          </w:rPr>
          <w:t>Error! Bookmark not defined.</w:t>
        </w:r>
      </w:ins>
      <w:del w:id="491" w:author="Rapporteur" w:date="2023-02-24T11:59:00Z">
        <w:r w:rsidDel="00D2601D">
          <w:delText>19</w:delText>
        </w:r>
        <w:r w:rsidDel="00D2601D">
          <w:fldChar w:fldCharType="end"/>
        </w:r>
      </w:del>
    </w:p>
    <w:p w14:paraId="026449D7" w14:textId="2151F0FE" w:rsidR="000E2F4E" w:rsidDel="00D2601D" w:rsidRDefault="000E2F4E">
      <w:pPr>
        <w:pStyle w:val="TOC2"/>
        <w:rPr>
          <w:del w:id="492" w:author="Rapporteur" w:date="2023-02-24T11:59:00Z"/>
          <w:rFonts w:asciiTheme="minorHAnsi" w:eastAsiaTheme="minorEastAsia" w:hAnsiTheme="minorHAnsi" w:cstheme="minorBidi"/>
          <w:sz w:val="22"/>
          <w:szCs w:val="22"/>
          <w:lang w:eastAsia="en-GB"/>
        </w:rPr>
      </w:pPr>
      <w:del w:id="493" w:author="Rapporteur" w:date="2023-02-24T11:59:00Z">
        <w:r w:rsidRPr="000C1848" w:rsidDel="00D2601D">
          <w:rPr>
            <w:rFonts w:eastAsia="SimSun"/>
          </w:rPr>
          <w:delText>6.7</w:delText>
        </w:r>
        <w:r w:rsidDel="00D2601D">
          <w:rPr>
            <w:rFonts w:asciiTheme="minorHAnsi" w:eastAsiaTheme="minorEastAsia" w:hAnsiTheme="minorHAnsi" w:cstheme="minorBidi"/>
            <w:sz w:val="22"/>
            <w:szCs w:val="22"/>
            <w:lang w:eastAsia="en-GB"/>
          </w:rPr>
          <w:tab/>
        </w:r>
        <w:r w:rsidRPr="000C1848" w:rsidDel="00D2601D">
          <w:rPr>
            <w:rFonts w:eastAsia="SimSun"/>
          </w:rPr>
          <w:delText>Solution #7: Privacy for 3GPP identifiers used to transport Broadcast Remote ID</w:delText>
        </w:r>
        <w:r w:rsidDel="00D2601D">
          <w:tab/>
        </w:r>
        <w:r w:rsidDel="00D2601D">
          <w:fldChar w:fldCharType="begin"/>
        </w:r>
        <w:r w:rsidDel="00D2601D">
          <w:delInstrText xml:space="preserve"> PAGEREF _Toc126686196 \h </w:delInstrText>
        </w:r>
        <w:r w:rsidDel="00D2601D">
          <w:fldChar w:fldCharType="separate"/>
        </w:r>
      </w:del>
      <w:ins w:id="494" w:author="Rapporteur" w:date="2023-02-24T11:59:00Z">
        <w:r w:rsidR="00D2601D">
          <w:rPr>
            <w:b/>
            <w:bCs/>
            <w:lang w:val="en-US"/>
          </w:rPr>
          <w:t>Error! Bookmark not defined.</w:t>
        </w:r>
      </w:ins>
      <w:del w:id="495" w:author="Rapporteur" w:date="2023-02-24T11:59:00Z">
        <w:r w:rsidDel="00D2601D">
          <w:delText>19</w:delText>
        </w:r>
        <w:r w:rsidDel="00D2601D">
          <w:fldChar w:fldCharType="end"/>
        </w:r>
      </w:del>
    </w:p>
    <w:p w14:paraId="5C717B72" w14:textId="3C42CF31" w:rsidR="000E2F4E" w:rsidDel="00D2601D" w:rsidRDefault="000E2F4E">
      <w:pPr>
        <w:pStyle w:val="TOC3"/>
        <w:rPr>
          <w:del w:id="496" w:author="Rapporteur" w:date="2023-02-24T11:59:00Z"/>
          <w:rFonts w:asciiTheme="minorHAnsi" w:eastAsiaTheme="minorEastAsia" w:hAnsiTheme="minorHAnsi" w:cstheme="minorBidi"/>
          <w:sz w:val="22"/>
          <w:szCs w:val="22"/>
          <w:lang w:eastAsia="en-GB"/>
        </w:rPr>
      </w:pPr>
      <w:del w:id="497" w:author="Rapporteur" w:date="2023-02-24T11:59:00Z">
        <w:r w:rsidRPr="000C1848" w:rsidDel="00D2601D">
          <w:rPr>
            <w:rFonts w:eastAsia="SimSun"/>
          </w:rPr>
          <w:delText>6.7.1</w:delText>
        </w:r>
        <w:r w:rsidDel="00D2601D">
          <w:rPr>
            <w:rFonts w:asciiTheme="minorHAnsi" w:eastAsiaTheme="minorEastAsia" w:hAnsiTheme="minorHAnsi" w:cstheme="minorBidi"/>
            <w:sz w:val="22"/>
            <w:szCs w:val="22"/>
            <w:lang w:eastAsia="en-GB"/>
          </w:rPr>
          <w:tab/>
        </w:r>
        <w:r w:rsidRPr="000C1848" w:rsidDel="00D2601D">
          <w:rPr>
            <w:rFonts w:eastAsia="SimSun"/>
          </w:rPr>
          <w:delText>Introduction</w:delText>
        </w:r>
        <w:r w:rsidDel="00D2601D">
          <w:tab/>
        </w:r>
        <w:r w:rsidDel="00D2601D">
          <w:fldChar w:fldCharType="begin"/>
        </w:r>
        <w:r w:rsidDel="00D2601D">
          <w:delInstrText xml:space="preserve"> PAGEREF _Toc126686197 \h </w:delInstrText>
        </w:r>
        <w:r w:rsidDel="00D2601D">
          <w:fldChar w:fldCharType="separate"/>
        </w:r>
      </w:del>
      <w:ins w:id="498" w:author="Rapporteur" w:date="2023-02-24T11:59:00Z">
        <w:r w:rsidR="00D2601D">
          <w:rPr>
            <w:b/>
            <w:bCs/>
            <w:lang w:val="en-US"/>
          </w:rPr>
          <w:t>Error! Bookmark not defined.</w:t>
        </w:r>
      </w:ins>
      <w:del w:id="499" w:author="Rapporteur" w:date="2023-02-24T11:59:00Z">
        <w:r w:rsidDel="00D2601D">
          <w:delText>19</w:delText>
        </w:r>
        <w:r w:rsidDel="00D2601D">
          <w:fldChar w:fldCharType="end"/>
        </w:r>
      </w:del>
    </w:p>
    <w:p w14:paraId="0899A30E" w14:textId="5EC66364" w:rsidR="000E2F4E" w:rsidDel="00D2601D" w:rsidRDefault="000E2F4E">
      <w:pPr>
        <w:pStyle w:val="TOC3"/>
        <w:rPr>
          <w:del w:id="500" w:author="Rapporteur" w:date="2023-02-24T11:59:00Z"/>
          <w:rFonts w:asciiTheme="minorHAnsi" w:eastAsiaTheme="minorEastAsia" w:hAnsiTheme="minorHAnsi" w:cstheme="minorBidi"/>
          <w:sz w:val="22"/>
          <w:szCs w:val="22"/>
          <w:lang w:eastAsia="en-GB"/>
        </w:rPr>
      </w:pPr>
      <w:del w:id="501" w:author="Rapporteur" w:date="2023-02-24T11:59:00Z">
        <w:r w:rsidRPr="000C1848" w:rsidDel="00D2601D">
          <w:rPr>
            <w:rFonts w:eastAsia="SimSun"/>
          </w:rPr>
          <w:delText>6.7.2</w:delText>
        </w:r>
        <w:r w:rsidDel="00D2601D">
          <w:rPr>
            <w:rFonts w:asciiTheme="minorHAnsi" w:eastAsiaTheme="minorEastAsia" w:hAnsiTheme="minorHAnsi" w:cstheme="minorBidi"/>
            <w:sz w:val="22"/>
            <w:szCs w:val="22"/>
            <w:lang w:eastAsia="en-GB"/>
          </w:rPr>
          <w:tab/>
        </w:r>
        <w:r w:rsidRPr="000C1848" w:rsidDel="00D2601D">
          <w:rPr>
            <w:rFonts w:eastAsia="SimSun"/>
          </w:rPr>
          <w:delText>Solution details</w:delText>
        </w:r>
        <w:r w:rsidDel="00D2601D">
          <w:tab/>
        </w:r>
        <w:r w:rsidDel="00D2601D">
          <w:fldChar w:fldCharType="begin"/>
        </w:r>
        <w:r w:rsidDel="00D2601D">
          <w:delInstrText xml:space="preserve"> PAGEREF _Toc126686198 \h </w:delInstrText>
        </w:r>
        <w:r w:rsidDel="00D2601D">
          <w:fldChar w:fldCharType="separate"/>
        </w:r>
      </w:del>
      <w:ins w:id="502" w:author="Rapporteur" w:date="2023-02-24T11:59:00Z">
        <w:r w:rsidR="00D2601D">
          <w:rPr>
            <w:b/>
            <w:bCs/>
            <w:lang w:val="en-US"/>
          </w:rPr>
          <w:t>Error! Bookmark not defined.</w:t>
        </w:r>
      </w:ins>
      <w:del w:id="503" w:author="Rapporteur" w:date="2023-02-24T11:59:00Z">
        <w:r w:rsidDel="00D2601D">
          <w:delText>20</w:delText>
        </w:r>
        <w:r w:rsidDel="00D2601D">
          <w:fldChar w:fldCharType="end"/>
        </w:r>
      </w:del>
    </w:p>
    <w:p w14:paraId="09110404" w14:textId="61C8E6B7" w:rsidR="000E2F4E" w:rsidDel="00D2601D" w:rsidRDefault="000E2F4E">
      <w:pPr>
        <w:pStyle w:val="TOC3"/>
        <w:rPr>
          <w:del w:id="504" w:author="Rapporteur" w:date="2023-02-24T11:59:00Z"/>
          <w:rFonts w:asciiTheme="minorHAnsi" w:eastAsiaTheme="minorEastAsia" w:hAnsiTheme="minorHAnsi" w:cstheme="minorBidi"/>
          <w:sz w:val="22"/>
          <w:szCs w:val="22"/>
          <w:lang w:eastAsia="en-GB"/>
        </w:rPr>
      </w:pPr>
      <w:del w:id="505" w:author="Rapporteur" w:date="2023-02-24T11:59:00Z">
        <w:r w:rsidRPr="000C1848" w:rsidDel="00D2601D">
          <w:rPr>
            <w:rFonts w:eastAsia="SimSun"/>
          </w:rPr>
          <w:delText>6.7.3</w:delText>
        </w:r>
        <w:r w:rsidDel="00D2601D">
          <w:rPr>
            <w:rFonts w:asciiTheme="minorHAnsi" w:eastAsiaTheme="minorEastAsia" w:hAnsiTheme="minorHAnsi" w:cstheme="minorBidi"/>
            <w:sz w:val="22"/>
            <w:szCs w:val="22"/>
            <w:lang w:eastAsia="en-GB"/>
          </w:rPr>
          <w:tab/>
        </w:r>
        <w:r w:rsidRPr="000C1848" w:rsidDel="00D2601D">
          <w:rPr>
            <w:rFonts w:eastAsia="SimSun"/>
          </w:rPr>
          <w:delText>Evaluation</w:delText>
        </w:r>
        <w:r w:rsidDel="00D2601D">
          <w:tab/>
        </w:r>
        <w:r w:rsidDel="00D2601D">
          <w:fldChar w:fldCharType="begin"/>
        </w:r>
        <w:r w:rsidDel="00D2601D">
          <w:delInstrText xml:space="preserve"> PAGEREF _Toc126686199 \h </w:delInstrText>
        </w:r>
        <w:r w:rsidDel="00D2601D">
          <w:fldChar w:fldCharType="separate"/>
        </w:r>
      </w:del>
      <w:ins w:id="506" w:author="Rapporteur" w:date="2023-02-24T11:59:00Z">
        <w:r w:rsidR="00D2601D">
          <w:rPr>
            <w:b/>
            <w:bCs/>
            <w:lang w:val="en-US"/>
          </w:rPr>
          <w:t>Error! Bookmark not defined.</w:t>
        </w:r>
      </w:ins>
      <w:del w:id="507" w:author="Rapporteur" w:date="2023-02-24T11:59:00Z">
        <w:r w:rsidDel="00D2601D">
          <w:delText>20</w:delText>
        </w:r>
        <w:r w:rsidDel="00D2601D">
          <w:fldChar w:fldCharType="end"/>
        </w:r>
      </w:del>
    </w:p>
    <w:p w14:paraId="6CD3BC35" w14:textId="34EEEF69" w:rsidR="000E2F4E" w:rsidDel="00D2601D" w:rsidRDefault="000E2F4E">
      <w:pPr>
        <w:pStyle w:val="TOC1"/>
        <w:rPr>
          <w:del w:id="508" w:author="Rapporteur" w:date="2023-02-24T11:59:00Z"/>
          <w:rFonts w:asciiTheme="minorHAnsi" w:eastAsiaTheme="minorEastAsia" w:hAnsiTheme="minorHAnsi" w:cstheme="minorBidi"/>
          <w:szCs w:val="22"/>
          <w:lang w:eastAsia="en-GB"/>
        </w:rPr>
      </w:pPr>
      <w:del w:id="509" w:author="Rapporteur" w:date="2023-02-24T11:59:00Z">
        <w:r w:rsidDel="00D2601D">
          <w:delText>7</w:delText>
        </w:r>
        <w:r w:rsidDel="00D2601D">
          <w:rPr>
            <w:rFonts w:asciiTheme="minorHAnsi" w:eastAsiaTheme="minorEastAsia" w:hAnsiTheme="minorHAnsi" w:cstheme="minorBidi"/>
            <w:szCs w:val="22"/>
            <w:lang w:eastAsia="en-GB"/>
          </w:rPr>
          <w:tab/>
        </w:r>
        <w:r w:rsidDel="00D2601D">
          <w:delText>Conclusions</w:delText>
        </w:r>
        <w:r w:rsidDel="00D2601D">
          <w:tab/>
        </w:r>
        <w:r w:rsidDel="00D2601D">
          <w:fldChar w:fldCharType="begin"/>
        </w:r>
        <w:r w:rsidDel="00D2601D">
          <w:delInstrText xml:space="preserve"> PAGEREF _Toc126686200 \h </w:delInstrText>
        </w:r>
        <w:r w:rsidDel="00D2601D">
          <w:fldChar w:fldCharType="separate"/>
        </w:r>
      </w:del>
      <w:ins w:id="510" w:author="Rapporteur" w:date="2023-02-24T11:59:00Z">
        <w:r w:rsidR="00D2601D">
          <w:rPr>
            <w:b/>
            <w:bCs/>
            <w:lang w:val="en-US"/>
          </w:rPr>
          <w:t>Error! Bookmark not defined.</w:t>
        </w:r>
      </w:ins>
      <w:del w:id="511" w:author="Rapporteur" w:date="2023-02-24T11:59:00Z">
        <w:r w:rsidDel="00D2601D">
          <w:delText>20</w:delText>
        </w:r>
        <w:r w:rsidDel="00D2601D">
          <w:fldChar w:fldCharType="end"/>
        </w:r>
      </w:del>
    </w:p>
    <w:p w14:paraId="11E82449" w14:textId="1C3915E7" w:rsidR="000E2F4E" w:rsidDel="00D2601D" w:rsidRDefault="000E2F4E">
      <w:pPr>
        <w:pStyle w:val="TOC2"/>
        <w:rPr>
          <w:del w:id="512" w:author="Rapporteur" w:date="2023-02-24T11:59:00Z"/>
          <w:rFonts w:asciiTheme="minorHAnsi" w:eastAsiaTheme="minorEastAsia" w:hAnsiTheme="minorHAnsi" w:cstheme="minorBidi"/>
          <w:sz w:val="22"/>
          <w:szCs w:val="22"/>
          <w:lang w:eastAsia="en-GB"/>
        </w:rPr>
      </w:pPr>
      <w:del w:id="513" w:author="Rapporteur" w:date="2023-02-24T11:59:00Z">
        <w:r w:rsidRPr="000C1848" w:rsidDel="00D2601D">
          <w:rPr>
            <w:rFonts w:eastAsia="SimSun"/>
          </w:rPr>
          <w:delText>7.1</w:delText>
        </w:r>
        <w:r w:rsidDel="00D2601D">
          <w:rPr>
            <w:rFonts w:asciiTheme="minorHAnsi" w:eastAsiaTheme="minorEastAsia" w:hAnsiTheme="minorHAnsi" w:cstheme="minorBidi"/>
            <w:sz w:val="22"/>
            <w:szCs w:val="22"/>
            <w:lang w:eastAsia="en-GB"/>
          </w:rPr>
          <w:tab/>
        </w:r>
        <w:r w:rsidRPr="000C1848" w:rsidDel="00D2601D">
          <w:rPr>
            <w:rFonts w:eastAsia="SimSun"/>
          </w:rPr>
          <w:delText>Conclusion for Key issue #1</w:delText>
        </w:r>
        <w:r w:rsidDel="00D2601D">
          <w:tab/>
        </w:r>
        <w:r w:rsidDel="00D2601D">
          <w:fldChar w:fldCharType="begin"/>
        </w:r>
        <w:r w:rsidDel="00D2601D">
          <w:delInstrText xml:space="preserve"> PAGEREF _Toc126686201 \h </w:delInstrText>
        </w:r>
        <w:r w:rsidDel="00D2601D">
          <w:fldChar w:fldCharType="separate"/>
        </w:r>
      </w:del>
      <w:ins w:id="514" w:author="Rapporteur" w:date="2023-02-24T11:59:00Z">
        <w:r w:rsidR="00D2601D">
          <w:rPr>
            <w:b/>
            <w:bCs/>
            <w:lang w:val="en-US"/>
          </w:rPr>
          <w:t>Error! Bookmark not defined.</w:t>
        </w:r>
      </w:ins>
      <w:del w:id="515" w:author="Rapporteur" w:date="2023-02-24T11:59:00Z">
        <w:r w:rsidDel="00D2601D">
          <w:delText>20</w:delText>
        </w:r>
        <w:r w:rsidDel="00D2601D">
          <w:fldChar w:fldCharType="end"/>
        </w:r>
      </w:del>
    </w:p>
    <w:p w14:paraId="11C4AEB5" w14:textId="740E2DFD" w:rsidR="000E2F4E" w:rsidDel="00D2601D" w:rsidRDefault="000E2F4E">
      <w:pPr>
        <w:pStyle w:val="TOC2"/>
        <w:rPr>
          <w:del w:id="516" w:author="Rapporteur" w:date="2023-02-24T11:59:00Z"/>
          <w:rFonts w:asciiTheme="minorHAnsi" w:eastAsiaTheme="minorEastAsia" w:hAnsiTheme="minorHAnsi" w:cstheme="minorBidi"/>
          <w:sz w:val="22"/>
          <w:szCs w:val="22"/>
          <w:lang w:eastAsia="en-GB"/>
        </w:rPr>
      </w:pPr>
      <w:del w:id="517" w:author="Rapporteur" w:date="2023-02-24T11:59:00Z">
        <w:r w:rsidRPr="000C1848" w:rsidDel="00D2601D">
          <w:rPr>
            <w:rFonts w:eastAsia="SimSun"/>
          </w:rPr>
          <w:delText>7.2</w:delText>
        </w:r>
        <w:r w:rsidDel="00D2601D">
          <w:rPr>
            <w:rFonts w:asciiTheme="minorHAnsi" w:eastAsiaTheme="minorEastAsia" w:hAnsiTheme="minorHAnsi" w:cstheme="minorBidi"/>
            <w:sz w:val="22"/>
            <w:szCs w:val="22"/>
            <w:lang w:eastAsia="en-GB"/>
          </w:rPr>
          <w:tab/>
        </w:r>
        <w:r w:rsidRPr="000C1848" w:rsidDel="00D2601D">
          <w:rPr>
            <w:rFonts w:eastAsia="SimSun"/>
          </w:rPr>
          <w:delText>Conclusion for Key issue #2</w:delText>
        </w:r>
        <w:r w:rsidDel="00D2601D">
          <w:tab/>
        </w:r>
        <w:r w:rsidDel="00D2601D">
          <w:fldChar w:fldCharType="begin"/>
        </w:r>
        <w:r w:rsidDel="00D2601D">
          <w:delInstrText xml:space="preserve"> PAGEREF _Toc126686202 \h </w:delInstrText>
        </w:r>
        <w:r w:rsidDel="00D2601D">
          <w:fldChar w:fldCharType="separate"/>
        </w:r>
      </w:del>
      <w:ins w:id="518" w:author="Rapporteur" w:date="2023-02-24T11:59:00Z">
        <w:r w:rsidR="00D2601D">
          <w:rPr>
            <w:b/>
            <w:bCs/>
            <w:lang w:val="en-US"/>
          </w:rPr>
          <w:t>Error! Bookmark not defined.</w:t>
        </w:r>
      </w:ins>
      <w:del w:id="519" w:author="Rapporteur" w:date="2023-02-24T11:59:00Z">
        <w:r w:rsidDel="00D2601D">
          <w:delText>20</w:delText>
        </w:r>
        <w:r w:rsidDel="00D2601D">
          <w:fldChar w:fldCharType="end"/>
        </w:r>
      </w:del>
    </w:p>
    <w:p w14:paraId="416F1358" w14:textId="7B10C668" w:rsidR="000E2F4E" w:rsidDel="00D2601D" w:rsidRDefault="000E2F4E">
      <w:pPr>
        <w:pStyle w:val="TOC2"/>
        <w:rPr>
          <w:del w:id="520" w:author="Rapporteur" w:date="2023-02-24T11:59:00Z"/>
          <w:rFonts w:asciiTheme="minorHAnsi" w:eastAsiaTheme="minorEastAsia" w:hAnsiTheme="minorHAnsi" w:cstheme="minorBidi"/>
          <w:sz w:val="22"/>
          <w:szCs w:val="22"/>
          <w:lang w:eastAsia="en-GB"/>
        </w:rPr>
      </w:pPr>
      <w:del w:id="521" w:author="Rapporteur" w:date="2023-02-24T11:59:00Z">
        <w:r w:rsidRPr="000C1848" w:rsidDel="00D2601D">
          <w:rPr>
            <w:rFonts w:eastAsia="SimSun"/>
          </w:rPr>
          <w:delText>7.3</w:delText>
        </w:r>
        <w:r w:rsidDel="00D2601D">
          <w:rPr>
            <w:rFonts w:asciiTheme="minorHAnsi" w:eastAsiaTheme="minorEastAsia" w:hAnsiTheme="minorHAnsi" w:cstheme="minorBidi"/>
            <w:sz w:val="22"/>
            <w:szCs w:val="22"/>
            <w:lang w:eastAsia="en-GB"/>
          </w:rPr>
          <w:tab/>
        </w:r>
        <w:r w:rsidRPr="000C1848" w:rsidDel="00D2601D">
          <w:rPr>
            <w:rFonts w:eastAsia="SimSun"/>
          </w:rPr>
          <w:delText>Conclusion for Key issue #3</w:delText>
        </w:r>
        <w:r w:rsidDel="00D2601D">
          <w:tab/>
        </w:r>
        <w:r w:rsidDel="00D2601D">
          <w:fldChar w:fldCharType="begin"/>
        </w:r>
        <w:r w:rsidDel="00D2601D">
          <w:delInstrText xml:space="preserve"> PAGEREF _Toc126686203 \h </w:delInstrText>
        </w:r>
        <w:r w:rsidDel="00D2601D">
          <w:fldChar w:fldCharType="separate"/>
        </w:r>
      </w:del>
      <w:ins w:id="522" w:author="Rapporteur" w:date="2023-02-24T11:59:00Z">
        <w:r w:rsidR="00D2601D">
          <w:rPr>
            <w:b/>
            <w:bCs/>
            <w:lang w:val="en-US"/>
          </w:rPr>
          <w:t>Error! Bookmark not defined.</w:t>
        </w:r>
      </w:ins>
      <w:del w:id="523" w:author="Rapporteur" w:date="2023-02-24T11:59:00Z">
        <w:r w:rsidDel="00D2601D">
          <w:delText>20</w:delText>
        </w:r>
        <w:r w:rsidDel="00D2601D">
          <w:fldChar w:fldCharType="end"/>
        </w:r>
      </w:del>
    </w:p>
    <w:p w14:paraId="5D45FCA5" w14:textId="1B73CF1C" w:rsidR="000E2F4E" w:rsidDel="00D2601D" w:rsidRDefault="000E2F4E">
      <w:pPr>
        <w:pStyle w:val="TOC2"/>
        <w:rPr>
          <w:del w:id="524" w:author="Rapporteur" w:date="2023-02-24T11:59:00Z"/>
          <w:rFonts w:asciiTheme="minorHAnsi" w:eastAsiaTheme="minorEastAsia" w:hAnsiTheme="minorHAnsi" w:cstheme="minorBidi"/>
          <w:sz w:val="22"/>
          <w:szCs w:val="22"/>
          <w:lang w:eastAsia="en-GB"/>
        </w:rPr>
      </w:pPr>
      <w:del w:id="525" w:author="Rapporteur" w:date="2023-02-24T11:59:00Z">
        <w:r w:rsidRPr="000C1848" w:rsidDel="00D2601D">
          <w:rPr>
            <w:rFonts w:eastAsia="SimSun"/>
          </w:rPr>
          <w:delText>7.4</w:delText>
        </w:r>
        <w:r w:rsidDel="00D2601D">
          <w:rPr>
            <w:rFonts w:asciiTheme="minorHAnsi" w:eastAsiaTheme="minorEastAsia" w:hAnsiTheme="minorHAnsi" w:cstheme="minorBidi"/>
            <w:sz w:val="22"/>
            <w:szCs w:val="22"/>
            <w:lang w:eastAsia="en-GB"/>
          </w:rPr>
          <w:tab/>
        </w:r>
        <w:r w:rsidRPr="000C1848" w:rsidDel="00D2601D">
          <w:rPr>
            <w:rFonts w:eastAsia="SimSun"/>
          </w:rPr>
          <w:delText>Conclusion for Key issue #4</w:delText>
        </w:r>
        <w:r w:rsidDel="00D2601D">
          <w:tab/>
        </w:r>
        <w:r w:rsidDel="00D2601D">
          <w:fldChar w:fldCharType="begin"/>
        </w:r>
        <w:r w:rsidDel="00D2601D">
          <w:delInstrText xml:space="preserve"> PAGEREF _Toc126686204 \h </w:delInstrText>
        </w:r>
        <w:r w:rsidDel="00D2601D">
          <w:fldChar w:fldCharType="separate"/>
        </w:r>
      </w:del>
      <w:ins w:id="526" w:author="Rapporteur" w:date="2023-02-24T11:59:00Z">
        <w:r w:rsidR="00D2601D">
          <w:rPr>
            <w:b/>
            <w:bCs/>
            <w:lang w:val="en-US"/>
          </w:rPr>
          <w:t>Error! Bookmark not defined.</w:t>
        </w:r>
      </w:ins>
      <w:del w:id="527" w:author="Rapporteur" w:date="2023-02-24T11:59:00Z">
        <w:r w:rsidDel="00D2601D">
          <w:delText>21</w:delText>
        </w:r>
        <w:r w:rsidDel="00D2601D">
          <w:fldChar w:fldCharType="end"/>
        </w:r>
      </w:del>
    </w:p>
    <w:p w14:paraId="60FA3270" w14:textId="6F49F778" w:rsidR="000E2F4E" w:rsidDel="00D2601D" w:rsidRDefault="000E2F4E">
      <w:pPr>
        <w:pStyle w:val="TOC2"/>
        <w:rPr>
          <w:del w:id="528" w:author="Rapporteur" w:date="2023-02-24T11:59:00Z"/>
          <w:rFonts w:asciiTheme="minorHAnsi" w:eastAsiaTheme="minorEastAsia" w:hAnsiTheme="minorHAnsi" w:cstheme="minorBidi"/>
          <w:sz w:val="22"/>
          <w:szCs w:val="22"/>
          <w:lang w:eastAsia="en-GB"/>
        </w:rPr>
      </w:pPr>
      <w:del w:id="529" w:author="Rapporteur" w:date="2023-02-24T11:59:00Z">
        <w:r w:rsidRPr="000C1848" w:rsidDel="00D2601D">
          <w:rPr>
            <w:rFonts w:eastAsia="SimSun"/>
          </w:rPr>
          <w:delText>7.5</w:delText>
        </w:r>
        <w:r w:rsidDel="00D2601D">
          <w:rPr>
            <w:rFonts w:asciiTheme="minorHAnsi" w:eastAsiaTheme="minorEastAsia" w:hAnsiTheme="minorHAnsi" w:cstheme="minorBidi"/>
            <w:sz w:val="22"/>
            <w:szCs w:val="22"/>
            <w:lang w:eastAsia="en-GB"/>
          </w:rPr>
          <w:tab/>
        </w:r>
        <w:r w:rsidRPr="000C1848" w:rsidDel="00D2601D">
          <w:rPr>
            <w:rFonts w:eastAsia="SimSun"/>
          </w:rPr>
          <w:delText xml:space="preserve">Conclusion for Key Issue </w:delText>
        </w:r>
        <w:r w:rsidRPr="000C1848" w:rsidDel="00D2601D">
          <w:rPr>
            <w:rFonts w:eastAsia="SimSun"/>
            <w:lang w:eastAsia="ko-KR"/>
          </w:rPr>
          <w:delText>#5</w:delText>
        </w:r>
        <w:r w:rsidDel="00D2601D">
          <w:tab/>
        </w:r>
        <w:r w:rsidDel="00D2601D">
          <w:fldChar w:fldCharType="begin"/>
        </w:r>
        <w:r w:rsidDel="00D2601D">
          <w:delInstrText xml:space="preserve"> PAGEREF _Toc126686205 \h </w:delInstrText>
        </w:r>
        <w:r w:rsidDel="00D2601D">
          <w:fldChar w:fldCharType="separate"/>
        </w:r>
      </w:del>
      <w:ins w:id="530" w:author="Rapporteur" w:date="2023-02-24T11:59:00Z">
        <w:r w:rsidR="00D2601D">
          <w:rPr>
            <w:b/>
            <w:bCs/>
            <w:lang w:val="en-US"/>
          </w:rPr>
          <w:t>Error! Bookmark not defined.</w:t>
        </w:r>
      </w:ins>
      <w:del w:id="531" w:author="Rapporteur" w:date="2023-02-24T11:59:00Z">
        <w:r w:rsidDel="00D2601D">
          <w:delText>21</w:delText>
        </w:r>
        <w:r w:rsidDel="00D2601D">
          <w:fldChar w:fldCharType="end"/>
        </w:r>
      </w:del>
    </w:p>
    <w:p w14:paraId="796DCD1F" w14:textId="3DEA0EFF" w:rsidR="000E2F4E" w:rsidDel="00D2601D" w:rsidRDefault="000E2F4E">
      <w:pPr>
        <w:pStyle w:val="TOC2"/>
        <w:rPr>
          <w:del w:id="532" w:author="Rapporteur" w:date="2023-02-24T11:59:00Z"/>
          <w:rFonts w:asciiTheme="minorHAnsi" w:eastAsiaTheme="minorEastAsia" w:hAnsiTheme="minorHAnsi" w:cstheme="minorBidi"/>
          <w:sz w:val="22"/>
          <w:szCs w:val="22"/>
          <w:lang w:eastAsia="en-GB"/>
        </w:rPr>
      </w:pPr>
      <w:del w:id="533" w:author="Rapporteur" w:date="2023-02-24T11:59:00Z">
        <w:r w:rsidRPr="000C1848" w:rsidDel="00D2601D">
          <w:rPr>
            <w:rFonts w:eastAsia="SimSun"/>
          </w:rPr>
          <w:delText>7.6</w:delText>
        </w:r>
        <w:r w:rsidDel="00D2601D">
          <w:rPr>
            <w:rFonts w:asciiTheme="minorHAnsi" w:eastAsiaTheme="minorEastAsia" w:hAnsiTheme="minorHAnsi" w:cstheme="minorBidi"/>
            <w:sz w:val="22"/>
            <w:szCs w:val="22"/>
            <w:lang w:eastAsia="en-GB"/>
          </w:rPr>
          <w:tab/>
        </w:r>
        <w:r w:rsidRPr="000C1848" w:rsidDel="00D2601D">
          <w:rPr>
            <w:rFonts w:eastAsia="SimSun"/>
          </w:rPr>
          <w:delText xml:space="preserve">Conclusion for Key Issue </w:delText>
        </w:r>
        <w:r w:rsidRPr="000C1848" w:rsidDel="00D2601D">
          <w:rPr>
            <w:rFonts w:eastAsia="SimSun"/>
            <w:lang w:eastAsia="ko-KR"/>
          </w:rPr>
          <w:delText>#6</w:delText>
        </w:r>
        <w:r w:rsidDel="00D2601D">
          <w:tab/>
        </w:r>
        <w:r w:rsidDel="00D2601D">
          <w:fldChar w:fldCharType="begin"/>
        </w:r>
        <w:r w:rsidDel="00D2601D">
          <w:delInstrText xml:space="preserve"> PAGEREF _Toc126686206 \h </w:delInstrText>
        </w:r>
        <w:r w:rsidDel="00D2601D">
          <w:fldChar w:fldCharType="separate"/>
        </w:r>
      </w:del>
      <w:ins w:id="534" w:author="Rapporteur" w:date="2023-02-24T11:59:00Z">
        <w:r w:rsidR="00D2601D">
          <w:rPr>
            <w:b/>
            <w:bCs/>
            <w:lang w:val="en-US"/>
          </w:rPr>
          <w:t>Error! Bookmark not defined.</w:t>
        </w:r>
      </w:ins>
      <w:del w:id="535" w:author="Rapporteur" w:date="2023-02-24T11:59:00Z">
        <w:r w:rsidDel="00D2601D">
          <w:delText>21</w:delText>
        </w:r>
        <w:r w:rsidDel="00D2601D">
          <w:fldChar w:fldCharType="end"/>
        </w:r>
      </w:del>
    </w:p>
    <w:p w14:paraId="046327AF" w14:textId="2754981C" w:rsidR="000E2F4E" w:rsidDel="00D2601D" w:rsidRDefault="000E2F4E">
      <w:pPr>
        <w:pStyle w:val="TOC2"/>
        <w:rPr>
          <w:del w:id="536" w:author="Rapporteur" w:date="2023-02-24T11:59:00Z"/>
          <w:rFonts w:asciiTheme="minorHAnsi" w:eastAsiaTheme="minorEastAsia" w:hAnsiTheme="minorHAnsi" w:cstheme="minorBidi"/>
          <w:sz w:val="22"/>
          <w:szCs w:val="22"/>
          <w:lang w:eastAsia="en-GB"/>
        </w:rPr>
      </w:pPr>
      <w:del w:id="537" w:author="Rapporteur" w:date="2023-02-24T11:59:00Z">
        <w:r w:rsidRPr="000C1848" w:rsidDel="00D2601D">
          <w:rPr>
            <w:rFonts w:eastAsia="SimSun"/>
          </w:rPr>
          <w:delText>7.7</w:delText>
        </w:r>
        <w:r w:rsidDel="00D2601D">
          <w:rPr>
            <w:rFonts w:asciiTheme="minorHAnsi" w:eastAsiaTheme="minorEastAsia" w:hAnsiTheme="minorHAnsi" w:cstheme="minorBidi"/>
            <w:sz w:val="22"/>
            <w:szCs w:val="22"/>
            <w:lang w:eastAsia="en-GB"/>
          </w:rPr>
          <w:tab/>
        </w:r>
        <w:r w:rsidRPr="000C1848" w:rsidDel="00D2601D">
          <w:rPr>
            <w:rFonts w:eastAsia="SimSun"/>
          </w:rPr>
          <w:delText xml:space="preserve">Conclusion for Key Issue </w:delText>
        </w:r>
        <w:r w:rsidRPr="000C1848" w:rsidDel="00D2601D">
          <w:rPr>
            <w:rFonts w:eastAsia="SimSun"/>
            <w:lang w:eastAsia="ko-KR"/>
          </w:rPr>
          <w:delText>#7</w:delText>
        </w:r>
        <w:r w:rsidDel="00D2601D">
          <w:tab/>
        </w:r>
        <w:r w:rsidDel="00D2601D">
          <w:fldChar w:fldCharType="begin"/>
        </w:r>
        <w:r w:rsidDel="00D2601D">
          <w:delInstrText xml:space="preserve"> PAGEREF _Toc126686207 \h </w:delInstrText>
        </w:r>
        <w:r w:rsidDel="00D2601D">
          <w:fldChar w:fldCharType="separate"/>
        </w:r>
      </w:del>
      <w:ins w:id="538" w:author="Rapporteur" w:date="2023-02-24T11:59:00Z">
        <w:r w:rsidR="00D2601D">
          <w:rPr>
            <w:b/>
            <w:bCs/>
            <w:lang w:val="en-US"/>
          </w:rPr>
          <w:t>Error! Bookmark not defined.</w:t>
        </w:r>
      </w:ins>
      <w:del w:id="539" w:author="Rapporteur" w:date="2023-02-24T11:59:00Z">
        <w:r w:rsidDel="00D2601D">
          <w:delText>21</w:delText>
        </w:r>
        <w:r w:rsidDel="00D2601D">
          <w:fldChar w:fldCharType="end"/>
        </w:r>
      </w:del>
    </w:p>
    <w:p w14:paraId="6AF61D25" w14:textId="4F42B840" w:rsidR="000E2F4E" w:rsidDel="00D2601D" w:rsidRDefault="000E2F4E">
      <w:pPr>
        <w:pStyle w:val="TOC8"/>
        <w:rPr>
          <w:del w:id="540" w:author="Rapporteur" w:date="2023-02-24T11:59:00Z"/>
          <w:rFonts w:asciiTheme="minorHAnsi" w:eastAsiaTheme="minorEastAsia" w:hAnsiTheme="minorHAnsi" w:cstheme="minorBidi"/>
          <w:b w:val="0"/>
          <w:szCs w:val="22"/>
          <w:lang w:eastAsia="en-GB"/>
        </w:rPr>
      </w:pPr>
      <w:del w:id="541" w:author="Rapporteur" w:date="2023-02-24T11:59:00Z">
        <w:r w:rsidDel="00D2601D">
          <w:delText>Annex A (informative): Change history</w:delText>
        </w:r>
        <w:r w:rsidDel="00D2601D">
          <w:tab/>
        </w:r>
        <w:r w:rsidDel="00D2601D">
          <w:fldChar w:fldCharType="begin"/>
        </w:r>
        <w:r w:rsidDel="00D2601D">
          <w:delInstrText xml:space="preserve"> PAGEREF _Toc126686208 \h </w:delInstrText>
        </w:r>
        <w:r w:rsidDel="00D2601D">
          <w:fldChar w:fldCharType="separate"/>
        </w:r>
      </w:del>
      <w:ins w:id="542" w:author="Rapporteur" w:date="2023-02-24T11:59:00Z">
        <w:r w:rsidR="00D2601D">
          <w:rPr>
            <w:b w:val="0"/>
            <w:bCs/>
            <w:lang w:val="en-US"/>
          </w:rPr>
          <w:t>Error! Bookmark not defined.</w:t>
        </w:r>
      </w:ins>
      <w:del w:id="543" w:author="Rapporteur" w:date="2023-02-24T11:59:00Z">
        <w:r w:rsidDel="00D2601D">
          <w:delText>22</w:delText>
        </w:r>
        <w:r w:rsidDel="00D2601D">
          <w:fldChar w:fldCharType="end"/>
        </w:r>
      </w:del>
    </w:p>
    <w:p w14:paraId="0B9E3498" w14:textId="7EC8F399" w:rsidR="00080512" w:rsidRPr="006E1BEA" w:rsidRDefault="006E1BEA">
      <w:r>
        <w:fldChar w:fldCharType="end"/>
      </w:r>
    </w:p>
    <w:p w14:paraId="03993004" w14:textId="101C0A7F" w:rsidR="00080512" w:rsidRPr="006E1BEA" w:rsidRDefault="00080512" w:rsidP="000F7005">
      <w:pPr>
        <w:pStyle w:val="Heading1"/>
      </w:pPr>
      <w:r w:rsidRPr="006E1BEA">
        <w:br w:type="page"/>
      </w:r>
      <w:bookmarkStart w:id="544" w:name="foreword"/>
      <w:bookmarkStart w:id="545" w:name="_Toc128132382"/>
      <w:bookmarkEnd w:id="544"/>
      <w:r w:rsidRPr="006E1BEA">
        <w:lastRenderedPageBreak/>
        <w:t>Foreword</w:t>
      </w:r>
      <w:bookmarkEnd w:id="545"/>
    </w:p>
    <w:p w14:paraId="2511FBFA" w14:textId="32DB7D5F" w:rsidR="00080512" w:rsidRPr="006E1BEA" w:rsidRDefault="00080512">
      <w:r w:rsidRPr="006E1BEA">
        <w:t xml:space="preserve">This Technical </w:t>
      </w:r>
      <w:bookmarkStart w:id="546" w:name="spectype3"/>
      <w:r w:rsidR="00602AEA" w:rsidRPr="006E1BEA">
        <w:t>Report</w:t>
      </w:r>
      <w:bookmarkEnd w:id="546"/>
      <w:r w:rsidRPr="006E1BEA">
        <w:t xml:space="preserve"> has been produced by the 3</w:t>
      </w:r>
      <w:r w:rsidR="00F04712" w:rsidRPr="006E1BEA">
        <w:t>rd</w:t>
      </w:r>
      <w:r w:rsidRPr="006E1BEA">
        <w:t xml:space="preserve"> Generation Partnership Project (3GPP).</w:t>
      </w:r>
    </w:p>
    <w:p w14:paraId="3DFC7B77" w14:textId="77777777" w:rsidR="00080512" w:rsidRPr="006E1BEA" w:rsidRDefault="00080512">
      <w:r w:rsidRPr="006E1BE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6E1BEA" w:rsidRDefault="00080512">
      <w:pPr>
        <w:pStyle w:val="B10"/>
      </w:pPr>
      <w:r w:rsidRPr="006E1BEA">
        <w:t xml:space="preserve">Version </w:t>
      </w:r>
      <w:proofErr w:type="spellStart"/>
      <w:r w:rsidRPr="006E1BEA">
        <w:t>x.y.z</w:t>
      </w:r>
      <w:proofErr w:type="spellEnd"/>
    </w:p>
    <w:p w14:paraId="580463B0" w14:textId="77777777" w:rsidR="00080512" w:rsidRPr="006E1BEA" w:rsidRDefault="00080512">
      <w:pPr>
        <w:pStyle w:val="B10"/>
      </w:pPr>
      <w:r w:rsidRPr="006E1BEA">
        <w:t>where:</w:t>
      </w:r>
    </w:p>
    <w:p w14:paraId="3B71368C" w14:textId="77777777" w:rsidR="00080512" w:rsidRPr="006E1BEA" w:rsidRDefault="00080512">
      <w:pPr>
        <w:pStyle w:val="B2"/>
      </w:pPr>
      <w:r w:rsidRPr="006E1BEA">
        <w:t>x</w:t>
      </w:r>
      <w:r w:rsidRPr="006E1BEA">
        <w:tab/>
        <w:t>the first digit:</w:t>
      </w:r>
    </w:p>
    <w:p w14:paraId="01466A03" w14:textId="77777777" w:rsidR="00080512" w:rsidRPr="006E1BEA" w:rsidRDefault="00080512">
      <w:pPr>
        <w:pStyle w:val="B3"/>
      </w:pPr>
      <w:r w:rsidRPr="006E1BEA">
        <w:t>1</w:t>
      </w:r>
      <w:r w:rsidRPr="006E1BEA">
        <w:tab/>
        <w:t xml:space="preserve">presented to TSG for </w:t>
      </w:r>
      <w:proofErr w:type="gramStart"/>
      <w:r w:rsidRPr="006E1BEA">
        <w:t>information;</w:t>
      </w:r>
      <w:proofErr w:type="gramEnd"/>
    </w:p>
    <w:p w14:paraId="055D9DB4" w14:textId="77777777" w:rsidR="00080512" w:rsidRPr="006E1BEA" w:rsidRDefault="00080512">
      <w:pPr>
        <w:pStyle w:val="B3"/>
      </w:pPr>
      <w:r w:rsidRPr="006E1BEA">
        <w:t>2</w:t>
      </w:r>
      <w:r w:rsidRPr="006E1BEA">
        <w:tab/>
        <w:t xml:space="preserve">presented to TSG for </w:t>
      </w:r>
      <w:proofErr w:type="gramStart"/>
      <w:r w:rsidRPr="006E1BEA">
        <w:t>approval;</w:t>
      </w:r>
      <w:proofErr w:type="gramEnd"/>
    </w:p>
    <w:p w14:paraId="7377C719" w14:textId="77777777" w:rsidR="00080512" w:rsidRPr="006E1BEA" w:rsidRDefault="00080512">
      <w:pPr>
        <w:pStyle w:val="B3"/>
      </w:pPr>
      <w:r w:rsidRPr="006E1BEA">
        <w:t>3</w:t>
      </w:r>
      <w:r w:rsidRPr="006E1BEA">
        <w:tab/>
        <w:t>or greater indicates TSG approved document under change control.</w:t>
      </w:r>
    </w:p>
    <w:p w14:paraId="551E0512" w14:textId="77777777" w:rsidR="00080512" w:rsidRPr="006E1BEA" w:rsidRDefault="00080512">
      <w:pPr>
        <w:pStyle w:val="B2"/>
      </w:pPr>
      <w:proofErr w:type="spellStart"/>
      <w:r w:rsidRPr="006E1BEA">
        <w:t>y</w:t>
      </w:r>
      <w:proofErr w:type="spellEnd"/>
      <w:r w:rsidRPr="006E1BEA">
        <w:tab/>
        <w:t>the second digit is incremented for all changes of substance, i.e. technical enhancements, corrections, updates, etc.</w:t>
      </w:r>
    </w:p>
    <w:p w14:paraId="7BB56F35" w14:textId="77777777" w:rsidR="00080512" w:rsidRPr="006E1BEA" w:rsidRDefault="00080512">
      <w:pPr>
        <w:pStyle w:val="B2"/>
      </w:pPr>
      <w:r w:rsidRPr="006E1BEA">
        <w:t>z</w:t>
      </w:r>
      <w:r w:rsidRPr="006E1BEA">
        <w:tab/>
        <w:t>the third digit is incremented when editorial only changes have been incorporated in the document.</w:t>
      </w:r>
    </w:p>
    <w:p w14:paraId="7300ED02" w14:textId="77777777" w:rsidR="008C384C" w:rsidRPr="006E1BEA" w:rsidRDefault="008C384C" w:rsidP="008C384C">
      <w:r w:rsidRPr="006E1BEA">
        <w:t xml:space="preserve">In </w:t>
      </w:r>
      <w:r w:rsidR="0074026F" w:rsidRPr="006E1BEA">
        <w:t>the present</w:t>
      </w:r>
      <w:r w:rsidRPr="006E1BEA">
        <w:t xml:space="preserve"> document, modal verbs have the following meanings:</w:t>
      </w:r>
    </w:p>
    <w:p w14:paraId="059166D5" w14:textId="77777777" w:rsidR="008C384C" w:rsidRPr="006E1BEA" w:rsidRDefault="008C384C" w:rsidP="00774DA4">
      <w:pPr>
        <w:pStyle w:val="EX"/>
      </w:pPr>
      <w:r w:rsidRPr="006E1BEA">
        <w:rPr>
          <w:b/>
        </w:rPr>
        <w:t>shall</w:t>
      </w:r>
      <w:r w:rsidRPr="006E1BEA">
        <w:tab/>
      </w:r>
      <w:r w:rsidRPr="006E1BEA">
        <w:tab/>
        <w:t>indicates a mandatory requirement to do something</w:t>
      </w:r>
    </w:p>
    <w:p w14:paraId="3622ABA8" w14:textId="77777777" w:rsidR="008C384C" w:rsidRPr="006E1BEA" w:rsidRDefault="008C384C" w:rsidP="00774DA4">
      <w:pPr>
        <w:pStyle w:val="EX"/>
      </w:pPr>
      <w:r w:rsidRPr="006E1BEA">
        <w:rPr>
          <w:b/>
        </w:rPr>
        <w:t>shall not</w:t>
      </w:r>
      <w:r w:rsidRPr="006E1BEA">
        <w:tab/>
        <w:t>indicates an interdiction (</w:t>
      </w:r>
      <w:r w:rsidR="001F1132" w:rsidRPr="006E1BEA">
        <w:t>prohibition</w:t>
      </w:r>
      <w:r w:rsidRPr="006E1BEA">
        <w:t>) to do something</w:t>
      </w:r>
    </w:p>
    <w:p w14:paraId="6B20214C" w14:textId="77777777" w:rsidR="00BA19ED" w:rsidRPr="006E1BEA" w:rsidRDefault="00BA19ED" w:rsidP="00A27486">
      <w:r w:rsidRPr="006E1BEA">
        <w:t>The constructions "shall" and "shall not" are confined to the context of normative provisions, and do not appear in Technical Reports.</w:t>
      </w:r>
    </w:p>
    <w:p w14:paraId="4AAA5592" w14:textId="197D6457" w:rsidR="00C1496A" w:rsidRPr="006E1BEA" w:rsidRDefault="00C1496A" w:rsidP="00A27486">
      <w:r w:rsidRPr="006E1BEA">
        <w:t xml:space="preserve">The constructions "must" and "must not" are not used as substitutes for "shall" and "shall not". Their use is avoided insofar as possible, and </w:t>
      </w:r>
      <w:r w:rsidR="001F1132" w:rsidRPr="006E1BEA">
        <w:t xml:space="preserve">they </w:t>
      </w:r>
      <w:r w:rsidRPr="006E1BEA">
        <w:t xml:space="preserve">are </w:t>
      </w:r>
      <w:r w:rsidR="001F1132" w:rsidRPr="006E1BEA">
        <w:t>not</w:t>
      </w:r>
      <w:r w:rsidRPr="006E1BEA">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Pr="006E1BEA" w:rsidRDefault="008C384C" w:rsidP="00774DA4">
      <w:pPr>
        <w:pStyle w:val="EX"/>
      </w:pPr>
      <w:r w:rsidRPr="006E1BEA">
        <w:rPr>
          <w:b/>
        </w:rPr>
        <w:t>should</w:t>
      </w:r>
      <w:r w:rsidRPr="006E1BEA">
        <w:tab/>
      </w:r>
      <w:r w:rsidRPr="006E1BEA">
        <w:tab/>
        <w:t>indicates a recommendation to do something</w:t>
      </w:r>
    </w:p>
    <w:p w14:paraId="6D04F475" w14:textId="77777777" w:rsidR="008C384C" w:rsidRPr="006E1BEA" w:rsidRDefault="008C384C" w:rsidP="00774DA4">
      <w:pPr>
        <w:pStyle w:val="EX"/>
      </w:pPr>
      <w:r w:rsidRPr="006E1BEA">
        <w:rPr>
          <w:b/>
        </w:rPr>
        <w:t>should not</w:t>
      </w:r>
      <w:r w:rsidRPr="006E1BEA">
        <w:tab/>
        <w:t>indicates a recommendation not to do something</w:t>
      </w:r>
    </w:p>
    <w:p w14:paraId="72230B23" w14:textId="77777777" w:rsidR="008C384C" w:rsidRPr="006E1BEA" w:rsidRDefault="008C384C" w:rsidP="00774DA4">
      <w:pPr>
        <w:pStyle w:val="EX"/>
      </w:pPr>
      <w:r w:rsidRPr="006E1BEA">
        <w:rPr>
          <w:b/>
        </w:rPr>
        <w:t>may</w:t>
      </w:r>
      <w:r w:rsidRPr="006E1BEA">
        <w:tab/>
      </w:r>
      <w:r w:rsidRPr="006E1BEA">
        <w:tab/>
        <w:t>indicates permission to do something</w:t>
      </w:r>
    </w:p>
    <w:p w14:paraId="456F2770" w14:textId="77777777" w:rsidR="008C384C" w:rsidRPr="006E1BEA" w:rsidRDefault="008C384C" w:rsidP="00774DA4">
      <w:pPr>
        <w:pStyle w:val="EX"/>
      </w:pPr>
      <w:r w:rsidRPr="006E1BEA">
        <w:rPr>
          <w:b/>
        </w:rPr>
        <w:t>need not</w:t>
      </w:r>
      <w:r w:rsidRPr="006E1BEA">
        <w:tab/>
        <w:t>indicates permission not to do something</w:t>
      </w:r>
    </w:p>
    <w:p w14:paraId="5448D8EA" w14:textId="77777777" w:rsidR="008C384C" w:rsidRPr="006E1BEA" w:rsidRDefault="008C384C" w:rsidP="00A27486">
      <w:r w:rsidRPr="006E1BEA">
        <w:t>The construction "may not" is ambiguous</w:t>
      </w:r>
      <w:r w:rsidR="001F1132" w:rsidRPr="006E1BEA">
        <w:t xml:space="preserve"> </w:t>
      </w:r>
      <w:r w:rsidRPr="006E1BEA">
        <w:t xml:space="preserve">and </w:t>
      </w:r>
      <w:r w:rsidR="00774DA4" w:rsidRPr="006E1BEA">
        <w:t>is not</w:t>
      </w:r>
      <w:r w:rsidR="00F9008D" w:rsidRPr="006E1BEA">
        <w:t xml:space="preserve"> </w:t>
      </w:r>
      <w:r w:rsidRPr="006E1BEA">
        <w:t>used in normative elements.</w:t>
      </w:r>
      <w:r w:rsidR="001F1132" w:rsidRPr="006E1BEA">
        <w:t xml:space="preserve"> The </w:t>
      </w:r>
      <w:r w:rsidR="003765B8" w:rsidRPr="006E1BEA">
        <w:t xml:space="preserve">unambiguous </w:t>
      </w:r>
      <w:r w:rsidR="001F1132" w:rsidRPr="006E1BEA">
        <w:t>construction</w:t>
      </w:r>
      <w:r w:rsidR="003765B8" w:rsidRPr="006E1BEA">
        <w:t>s</w:t>
      </w:r>
      <w:r w:rsidR="001F1132" w:rsidRPr="006E1BEA">
        <w:t xml:space="preserve"> "might not" </w:t>
      </w:r>
      <w:r w:rsidR="003765B8" w:rsidRPr="006E1BEA">
        <w:t>or "shall not" are</w:t>
      </w:r>
      <w:r w:rsidR="001F1132" w:rsidRPr="006E1BEA">
        <w:t xml:space="preserve"> used </w:t>
      </w:r>
      <w:r w:rsidR="003765B8" w:rsidRPr="006E1BEA">
        <w:t xml:space="preserve">instead, depending upon the </w:t>
      </w:r>
      <w:r w:rsidR="001F1132" w:rsidRPr="006E1BEA">
        <w:t>meaning intended.</w:t>
      </w:r>
    </w:p>
    <w:p w14:paraId="09B67210" w14:textId="77777777" w:rsidR="008C384C" w:rsidRPr="006E1BEA" w:rsidRDefault="008C384C" w:rsidP="00774DA4">
      <w:pPr>
        <w:pStyle w:val="EX"/>
      </w:pPr>
      <w:r w:rsidRPr="006E1BEA">
        <w:rPr>
          <w:b/>
        </w:rPr>
        <w:t>can</w:t>
      </w:r>
      <w:r w:rsidRPr="006E1BEA">
        <w:tab/>
      </w:r>
      <w:r w:rsidRPr="006E1BEA">
        <w:tab/>
        <w:t>indicates</w:t>
      </w:r>
      <w:r w:rsidR="00774DA4" w:rsidRPr="006E1BEA">
        <w:t xml:space="preserve"> that something is possible</w:t>
      </w:r>
    </w:p>
    <w:p w14:paraId="37427640" w14:textId="77777777" w:rsidR="00774DA4" w:rsidRPr="006E1BEA" w:rsidRDefault="00774DA4" w:rsidP="00774DA4">
      <w:pPr>
        <w:pStyle w:val="EX"/>
      </w:pPr>
      <w:r w:rsidRPr="006E1BEA">
        <w:rPr>
          <w:b/>
        </w:rPr>
        <w:t>cannot</w:t>
      </w:r>
      <w:r w:rsidRPr="006E1BEA">
        <w:tab/>
      </w:r>
      <w:r w:rsidRPr="006E1BEA">
        <w:tab/>
        <w:t>indicates that something is impossible</w:t>
      </w:r>
    </w:p>
    <w:p w14:paraId="0BBF5610" w14:textId="77777777" w:rsidR="00774DA4" w:rsidRPr="006E1BEA" w:rsidRDefault="00774DA4" w:rsidP="00A27486">
      <w:r w:rsidRPr="006E1BEA">
        <w:t xml:space="preserve">The constructions "can" and "cannot" </w:t>
      </w:r>
      <w:r w:rsidR="00F9008D" w:rsidRPr="006E1BEA">
        <w:t xml:space="preserve">are not </w:t>
      </w:r>
      <w:r w:rsidRPr="006E1BEA">
        <w:t>substitute</w:t>
      </w:r>
      <w:r w:rsidR="003765B8" w:rsidRPr="006E1BEA">
        <w:t>s</w:t>
      </w:r>
      <w:r w:rsidRPr="006E1BEA">
        <w:t xml:space="preserve"> for "may" and "need not".</w:t>
      </w:r>
    </w:p>
    <w:p w14:paraId="46554B00" w14:textId="77777777" w:rsidR="00774DA4" w:rsidRPr="006E1BEA" w:rsidRDefault="00774DA4" w:rsidP="00774DA4">
      <w:pPr>
        <w:pStyle w:val="EX"/>
      </w:pPr>
      <w:r w:rsidRPr="006E1BEA">
        <w:rPr>
          <w:b/>
        </w:rPr>
        <w:t>will</w:t>
      </w:r>
      <w:r w:rsidRPr="006E1BEA">
        <w:tab/>
      </w:r>
      <w:r w:rsidRPr="006E1BEA">
        <w:tab/>
        <w:t xml:space="preserve">indicates that something is certain </w:t>
      </w:r>
      <w:r w:rsidR="003765B8" w:rsidRPr="006E1BEA">
        <w:t xml:space="preserve">or </w:t>
      </w:r>
      <w:r w:rsidRPr="006E1BEA">
        <w:t xml:space="preserve">expected to happen </w:t>
      </w:r>
      <w:r w:rsidR="003765B8" w:rsidRPr="006E1BEA">
        <w:t xml:space="preserve">as a result of action taken by an </w:t>
      </w:r>
      <w:r w:rsidRPr="006E1BEA">
        <w:t>agency the behaviour of which is outside the scope of the present document</w:t>
      </w:r>
    </w:p>
    <w:p w14:paraId="512B18C3" w14:textId="77777777" w:rsidR="00774DA4" w:rsidRPr="006E1BEA" w:rsidRDefault="00774DA4" w:rsidP="00774DA4">
      <w:pPr>
        <w:pStyle w:val="EX"/>
      </w:pPr>
      <w:r w:rsidRPr="006E1BEA">
        <w:rPr>
          <w:b/>
        </w:rPr>
        <w:t>will not</w:t>
      </w:r>
      <w:r w:rsidRPr="006E1BEA">
        <w:tab/>
      </w:r>
      <w:r w:rsidRPr="006E1BEA">
        <w:tab/>
        <w:t xml:space="preserve">indicates that something is certain </w:t>
      </w:r>
      <w:r w:rsidR="003765B8" w:rsidRPr="006E1BEA">
        <w:t xml:space="preserve">or expected not </w:t>
      </w:r>
      <w:r w:rsidRPr="006E1BEA">
        <w:t xml:space="preserve">to happen </w:t>
      </w:r>
      <w:r w:rsidR="003765B8" w:rsidRPr="006E1BEA">
        <w:t xml:space="preserve">as a result of action taken </w:t>
      </w:r>
      <w:r w:rsidRPr="006E1BEA">
        <w:t xml:space="preserve">by </w:t>
      </w:r>
      <w:r w:rsidR="003765B8" w:rsidRPr="006E1BEA">
        <w:t xml:space="preserve">an </w:t>
      </w:r>
      <w:r w:rsidRPr="006E1BEA">
        <w:t>agency the behaviour of which is outside the scope of the present document</w:t>
      </w:r>
    </w:p>
    <w:p w14:paraId="7D61E1E7" w14:textId="77777777" w:rsidR="001F1132" w:rsidRPr="006E1BEA" w:rsidRDefault="001F1132" w:rsidP="00774DA4">
      <w:pPr>
        <w:pStyle w:val="EX"/>
      </w:pPr>
      <w:r w:rsidRPr="006E1BEA">
        <w:rPr>
          <w:b/>
        </w:rPr>
        <w:t>might</w:t>
      </w:r>
      <w:r w:rsidRPr="006E1BEA">
        <w:tab/>
        <w:t xml:space="preserve">indicates a likelihood that something will happen as a result of </w:t>
      </w:r>
      <w:r w:rsidR="003765B8" w:rsidRPr="006E1BEA">
        <w:t xml:space="preserve">action taken by </w:t>
      </w:r>
      <w:r w:rsidRPr="006E1BEA">
        <w:t>some agency the behaviour of which is outside the scope of the present document</w:t>
      </w:r>
    </w:p>
    <w:p w14:paraId="2F245ECB" w14:textId="77777777" w:rsidR="003765B8" w:rsidRPr="006E1BEA" w:rsidRDefault="003765B8" w:rsidP="003765B8">
      <w:pPr>
        <w:pStyle w:val="EX"/>
      </w:pPr>
      <w:r w:rsidRPr="006E1BEA">
        <w:rPr>
          <w:b/>
        </w:rPr>
        <w:lastRenderedPageBreak/>
        <w:t>might not</w:t>
      </w:r>
      <w:r w:rsidRPr="006E1BEA">
        <w:tab/>
        <w:t>indicates a likelihood that something will not happen as a result of action taken by some agency the behaviour of which is outside the scope of the present document</w:t>
      </w:r>
    </w:p>
    <w:p w14:paraId="21555F99" w14:textId="77777777" w:rsidR="001F1132" w:rsidRPr="006E1BEA" w:rsidRDefault="001F1132" w:rsidP="001F1132">
      <w:r w:rsidRPr="006E1BEA">
        <w:t>In addition:</w:t>
      </w:r>
    </w:p>
    <w:p w14:paraId="63413FDB" w14:textId="77777777" w:rsidR="00774DA4" w:rsidRPr="006E1BEA" w:rsidRDefault="00774DA4" w:rsidP="00774DA4">
      <w:pPr>
        <w:pStyle w:val="EX"/>
      </w:pPr>
      <w:r w:rsidRPr="006E1BEA">
        <w:rPr>
          <w:b/>
        </w:rPr>
        <w:t>is</w:t>
      </w:r>
      <w:r w:rsidRPr="006E1BEA">
        <w:tab/>
        <w:t>(or any other verb in the indicative</w:t>
      </w:r>
      <w:r w:rsidR="001F1132" w:rsidRPr="006E1BEA">
        <w:t xml:space="preserve"> mood</w:t>
      </w:r>
      <w:r w:rsidRPr="006E1BEA">
        <w:t>) indicates a statement of fact</w:t>
      </w:r>
    </w:p>
    <w:p w14:paraId="593B9524" w14:textId="77777777" w:rsidR="00647114" w:rsidRPr="006E1BEA" w:rsidRDefault="00647114" w:rsidP="00774DA4">
      <w:pPr>
        <w:pStyle w:val="EX"/>
      </w:pPr>
      <w:r w:rsidRPr="006E1BEA">
        <w:rPr>
          <w:b/>
        </w:rPr>
        <w:t>is not</w:t>
      </w:r>
      <w:r w:rsidRPr="006E1BEA">
        <w:tab/>
        <w:t>(or any other negative verb in the indicative</w:t>
      </w:r>
      <w:r w:rsidR="001F1132" w:rsidRPr="006E1BEA">
        <w:t xml:space="preserve"> mood</w:t>
      </w:r>
      <w:r w:rsidRPr="006E1BEA">
        <w:t>) indicates a statement of fact</w:t>
      </w:r>
    </w:p>
    <w:p w14:paraId="5DD56516" w14:textId="77777777" w:rsidR="00774DA4" w:rsidRPr="006E1BEA" w:rsidRDefault="00647114" w:rsidP="00A27486">
      <w:r w:rsidRPr="006E1BEA">
        <w:t>The constructions "</w:t>
      </w:r>
      <w:proofErr w:type="gramStart"/>
      <w:r w:rsidRPr="006E1BEA">
        <w:t>is</w:t>
      </w:r>
      <w:proofErr w:type="gramEnd"/>
      <w:r w:rsidRPr="006E1BEA">
        <w:t>" and "is not" do not indicate requirements.</w:t>
      </w:r>
    </w:p>
    <w:p w14:paraId="548A512E" w14:textId="77777777" w:rsidR="00080512" w:rsidRPr="006E1BEA" w:rsidRDefault="00080512">
      <w:pPr>
        <w:pStyle w:val="Heading1"/>
      </w:pPr>
      <w:bookmarkStart w:id="547" w:name="introduction"/>
      <w:bookmarkEnd w:id="547"/>
      <w:r w:rsidRPr="006E1BEA">
        <w:br w:type="page"/>
      </w:r>
      <w:bookmarkStart w:id="548" w:name="scope"/>
      <w:bookmarkStart w:id="549" w:name="_Toc128132383"/>
      <w:bookmarkEnd w:id="548"/>
      <w:r w:rsidRPr="006E1BEA">
        <w:lastRenderedPageBreak/>
        <w:t>1</w:t>
      </w:r>
      <w:r w:rsidRPr="006E1BEA">
        <w:tab/>
        <w:t>Scope</w:t>
      </w:r>
      <w:bookmarkEnd w:id="549"/>
    </w:p>
    <w:p w14:paraId="4EA05E1B" w14:textId="754BDB81" w:rsidR="00080512" w:rsidRPr="006E1BEA" w:rsidRDefault="00080512">
      <w:r w:rsidRPr="006E1BEA">
        <w:t>The present document</w:t>
      </w:r>
      <w:r w:rsidR="007F12A1" w:rsidRPr="006E1BEA">
        <w:t xml:space="preserve"> </w:t>
      </w:r>
      <w:r w:rsidR="00AA595B" w:rsidRPr="006E1BEA">
        <w:t xml:space="preserve">investigates and identifies the security and privacy threats and corresponding security requirements for </w:t>
      </w:r>
      <w:proofErr w:type="spellStart"/>
      <w:r w:rsidR="00AA595B" w:rsidRPr="006E1BEA">
        <w:t>Uncrewed</w:t>
      </w:r>
      <w:proofErr w:type="spellEnd"/>
      <w:r w:rsidR="00AA595B" w:rsidRPr="006E1BEA">
        <w:t xml:space="preserve"> Aerial Vehicles (UAVs) and Urban Air Mobility (UAM) that derive from the architecture and system level enhancements studied in TR 23.700-58 [</w:t>
      </w:r>
      <w:r w:rsidR="00CA7BF0" w:rsidRPr="006E1BEA">
        <w:t>2</w:t>
      </w:r>
      <w:r w:rsidR="00AA595B" w:rsidRPr="006E1BEA">
        <w:t>]. Furthermore, the present document considers solutions and analyses these to make recommendations for possible normative work taking into consideration the conclusions of TR</w:t>
      </w:r>
      <w:r w:rsidR="00C16E51">
        <w:t> </w:t>
      </w:r>
      <w:r w:rsidR="00AA595B" w:rsidRPr="006E1BEA">
        <w:t>23.700-58 [</w:t>
      </w:r>
      <w:r w:rsidR="00CA7BF0" w:rsidRPr="006E1BEA">
        <w:t>2</w:t>
      </w:r>
      <w:r w:rsidR="00AA595B" w:rsidRPr="006E1BEA">
        <w:t>].</w:t>
      </w:r>
    </w:p>
    <w:p w14:paraId="794720D9" w14:textId="77777777" w:rsidR="00080512" w:rsidRPr="006E1BEA" w:rsidRDefault="00080512">
      <w:pPr>
        <w:pStyle w:val="Heading1"/>
      </w:pPr>
      <w:bookmarkStart w:id="550" w:name="references"/>
      <w:bookmarkStart w:id="551" w:name="_Toc128132384"/>
      <w:bookmarkEnd w:id="550"/>
      <w:r w:rsidRPr="006E1BEA">
        <w:t>2</w:t>
      </w:r>
      <w:r w:rsidRPr="006E1BEA">
        <w:tab/>
        <w:t>References</w:t>
      </w:r>
      <w:bookmarkEnd w:id="551"/>
    </w:p>
    <w:p w14:paraId="38C42C61" w14:textId="77777777" w:rsidR="00080512" w:rsidRPr="006E1BEA" w:rsidRDefault="00080512">
      <w:r w:rsidRPr="006E1BEA">
        <w:t>The following documents contain provisions which, through reference in this text, constitute provisions of the present document.</w:t>
      </w:r>
    </w:p>
    <w:p w14:paraId="58E74F57" w14:textId="77777777" w:rsidR="00080512" w:rsidRPr="006E1BEA" w:rsidRDefault="00051834" w:rsidP="00051834">
      <w:pPr>
        <w:pStyle w:val="B10"/>
      </w:pPr>
      <w:r w:rsidRPr="006E1BEA">
        <w:t>-</w:t>
      </w:r>
      <w:r w:rsidRPr="006E1BEA">
        <w:tab/>
      </w:r>
      <w:r w:rsidR="00080512" w:rsidRPr="006E1BEA">
        <w:t>References are either specific (identified by date of publication, edition numbe</w:t>
      </w:r>
      <w:r w:rsidR="00DC4DA2" w:rsidRPr="006E1BEA">
        <w:t>r, version number, etc.) or non</w:t>
      </w:r>
      <w:r w:rsidR="00DC4DA2" w:rsidRPr="006E1BEA">
        <w:noBreakHyphen/>
      </w:r>
      <w:r w:rsidR="00080512" w:rsidRPr="006E1BEA">
        <w:t>specific.</w:t>
      </w:r>
    </w:p>
    <w:p w14:paraId="3CDBAF19" w14:textId="77777777" w:rsidR="00080512" w:rsidRPr="006E1BEA" w:rsidRDefault="00051834" w:rsidP="00051834">
      <w:pPr>
        <w:pStyle w:val="B10"/>
      </w:pPr>
      <w:r w:rsidRPr="006E1BEA">
        <w:t>-</w:t>
      </w:r>
      <w:r w:rsidRPr="006E1BEA">
        <w:tab/>
      </w:r>
      <w:r w:rsidR="00080512" w:rsidRPr="006E1BEA">
        <w:t>For a specific reference, subsequent revisions do not apply.</w:t>
      </w:r>
    </w:p>
    <w:p w14:paraId="52D91A89" w14:textId="77777777" w:rsidR="00080512" w:rsidRPr="006E1BEA" w:rsidRDefault="00051834" w:rsidP="00051834">
      <w:pPr>
        <w:pStyle w:val="B10"/>
      </w:pPr>
      <w:r w:rsidRPr="006E1BEA">
        <w:t>-</w:t>
      </w:r>
      <w:r w:rsidRPr="006E1BEA">
        <w:tab/>
      </w:r>
      <w:r w:rsidR="00080512" w:rsidRPr="006E1BEA">
        <w:t>For a non-specific reference, the latest version applies. In the case of a reference to a 3GPP document (including a GSM document), a non-specific reference implicitly refers to the latest version of that document</w:t>
      </w:r>
      <w:r w:rsidR="00080512" w:rsidRPr="006E1BEA">
        <w:rPr>
          <w:i/>
        </w:rPr>
        <w:t xml:space="preserve"> in the same Release as the present document</w:t>
      </w:r>
      <w:r w:rsidR="00080512" w:rsidRPr="006E1BEA">
        <w:t>.</w:t>
      </w:r>
    </w:p>
    <w:p w14:paraId="6DDBEC68" w14:textId="34F083E4" w:rsidR="00EC4A25" w:rsidRPr="006E1BEA" w:rsidRDefault="00EC4A25" w:rsidP="00EC4A25">
      <w:pPr>
        <w:pStyle w:val="EX"/>
      </w:pPr>
      <w:r w:rsidRPr="006E1BEA">
        <w:t>[1]</w:t>
      </w:r>
      <w:r w:rsidRPr="006E1BEA">
        <w:tab/>
        <w:t>3GPP TR 21.905: "Vocabulary for 3GPP Specifications".</w:t>
      </w:r>
    </w:p>
    <w:p w14:paraId="6A505D05" w14:textId="63B17618" w:rsidR="00CA7BF0" w:rsidRPr="006E1BEA" w:rsidRDefault="00CA7BF0" w:rsidP="00CA7BF0">
      <w:pPr>
        <w:pStyle w:val="EX"/>
      </w:pPr>
      <w:r w:rsidRPr="006E1BEA">
        <w:t>[2]</w:t>
      </w:r>
      <w:r w:rsidRPr="006E1BEA">
        <w:tab/>
        <w:t>3GPP TR 23.70</w:t>
      </w:r>
      <w:r w:rsidR="009814CD" w:rsidRPr="006E1BEA">
        <w:t>0</w:t>
      </w:r>
      <w:r w:rsidRPr="006E1BEA">
        <w:t xml:space="preserve">-58: "Study of further architecture enhancements for </w:t>
      </w:r>
      <w:proofErr w:type="spellStart"/>
      <w:r w:rsidRPr="006E1BEA">
        <w:t>uncrewed</w:t>
      </w:r>
      <w:proofErr w:type="spellEnd"/>
      <w:r w:rsidRPr="006E1BEA">
        <w:t xml:space="preserve"> aerial systems and urban air mobility".</w:t>
      </w:r>
    </w:p>
    <w:p w14:paraId="280D8114" w14:textId="77914D44" w:rsidR="00CA7BF0" w:rsidRPr="006E1BEA" w:rsidRDefault="00CA7BF0" w:rsidP="00CA7BF0">
      <w:pPr>
        <w:pStyle w:val="EX"/>
      </w:pPr>
      <w:r w:rsidRPr="006E1BEA">
        <w:t>[</w:t>
      </w:r>
      <w:r w:rsidR="006A3183" w:rsidRPr="006E1BEA">
        <w:t>3</w:t>
      </w:r>
      <w:r w:rsidRPr="006E1BEA">
        <w:t>]</w:t>
      </w:r>
      <w:r w:rsidRPr="006E1BEA">
        <w:tab/>
        <w:t>3GPP TS 22.125: "</w:t>
      </w:r>
      <w:proofErr w:type="spellStart"/>
      <w:r w:rsidRPr="006E1BEA">
        <w:t>Uncrewed</w:t>
      </w:r>
      <w:proofErr w:type="spellEnd"/>
      <w:r w:rsidRPr="006E1BEA">
        <w:t xml:space="preserve"> Aerial System (UAS) support in 3GPP".</w:t>
      </w:r>
    </w:p>
    <w:p w14:paraId="291DA433" w14:textId="123404D7" w:rsidR="00CA7BF0" w:rsidRPr="006E1BEA" w:rsidRDefault="00CA7BF0" w:rsidP="00CA7BF0">
      <w:pPr>
        <w:pStyle w:val="EX"/>
      </w:pPr>
      <w:r w:rsidRPr="006E1BEA">
        <w:t>[</w:t>
      </w:r>
      <w:r w:rsidR="006A3183" w:rsidRPr="006E1BEA">
        <w:t>4</w:t>
      </w:r>
      <w:r w:rsidRPr="006E1BEA">
        <w:t>]</w:t>
      </w:r>
      <w:r w:rsidRPr="006E1BEA">
        <w:tab/>
        <w:t xml:space="preserve">3GPP TS 23.256: "Support of </w:t>
      </w:r>
      <w:proofErr w:type="spellStart"/>
      <w:r w:rsidRPr="006E1BEA">
        <w:t>Uncrewed</w:t>
      </w:r>
      <w:proofErr w:type="spellEnd"/>
      <w:r w:rsidRPr="006E1BEA">
        <w:t xml:space="preserve"> Aerial Systems (UAS) connectivity, identification and tracking".</w:t>
      </w:r>
    </w:p>
    <w:p w14:paraId="0A009587" w14:textId="35FE3770" w:rsidR="00CA7BF0" w:rsidRPr="006E1BEA" w:rsidRDefault="00CA7BF0" w:rsidP="00CA7BF0">
      <w:pPr>
        <w:pStyle w:val="EX"/>
      </w:pPr>
      <w:r w:rsidRPr="006E1BEA">
        <w:t>[</w:t>
      </w:r>
      <w:r w:rsidR="006A3183" w:rsidRPr="006E1BEA">
        <w:t>5</w:t>
      </w:r>
      <w:r w:rsidRPr="006E1BEA">
        <w:t>]</w:t>
      </w:r>
      <w:r w:rsidRPr="006E1BEA">
        <w:tab/>
        <w:t xml:space="preserve">3GPP TS 33.256: "Security aspects of </w:t>
      </w:r>
      <w:proofErr w:type="spellStart"/>
      <w:r w:rsidRPr="006E1BEA">
        <w:t>Uncrewed</w:t>
      </w:r>
      <w:proofErr w:type="spellEnd"/>
      <w:r w:rsidRPr="006E1BEA">
        <w:t xml:space="preserve"> Aerial Systems (UAS)".</w:t>
      </w:r>
    </w:p>
    <w:p w14:paraId="39ED93F9" w14:textId="70966FDC" w:rsidR="00BD057D" w:rsidRPr="006E1BEA" w:rsidRDefault="00BD057D" w:rsidP="00C16E51">
      <w:pPr>
        <w:pStyle w:val="EX"/>
        <w:rPr>
          <w:rFonts w:eastAsia="SimSun"/>
        </w:rPr>
      </w:pPr>
      <w:r w:rsidRPr="006E1BEA">
        <w:rPr>
          <w:rFonts w:eastAsia="SimSun"/>
        </w:rPr>
        <w:t>[</w:t>
      </w:r>
      <w:r w:rsidRPr="006E1BEA">
        <w:rPr>
          <w:rFonts w:eastAsia="SimSun"/>
          <w:lang w:eastAsia="zh-CN"/>
        </w:rPr>
        <w:t>6</w:t>
      </w:r>
      <w:r w:rsidRPr="006E1BEA">
        <w:rPr>
          <w:rFonts w:eastAsia="SimSun"/>
        </w:rPr>
        <w:t>]</w:t>
      </w:r>
      <w:r w:rsidRPr="006E1BEA">
        <w:rPr>
          <w:rFonts w:eastAsia="SimSun"/>
        </w:rPr>
        <w:tab/>
        <w:t>3GPP TS 33.536: "Security aspects of 3GPP support for advanced Vehicle-to-Everything (V2X) services".</w:t>
      </w:r>
    </w:p>
    <w:p w14:paraId="74A197E7" w14:textId="197CA929" w:rsidR="00195C35" w:rsidRPr="006E1BEA" w:rsidRDefault="00BD057D" w:rsidP="00C16E51">
      <w:pPr>
        <w:pStyle w:val="EX"/>
        <w:rPr>
          <w:rFonts w:eastAsia="SimSun"/>
        </w:rPr>
      </w:pPr>
      <w:r w:rsidRPr="006E1BEA">
        <w:rPr>
          <w:rFonts w:eastAsia="SimSun"/>
        </w:rPr>
        <w:t>[</w:t>
      </w:r>
      <w:r w:rsidRPr="006E1BEA">
        <w:rPr>
          <w:rFonts w:eastAsia="SimSun"/>
          <w:lang w:eastAsia="zh-CN"/>
        </w:rPr>
        <w:t>7</w:t>
      </w:r>
      <w:r w:rsidRPr="006E1BEA">
        <w:rPr>
          <w:rFonts w:eastAsia="SimSun"/>
        </w:rPr>
        <w:t>]</w:t>
      </w:r>
      <w:r w:rsidRPr="006E1BEA">
        <w:rPr>
          <w:rFonts w:eastAsia="SimSun"/>
        </w:rPr>
        <w:tab/>
        <w:t>3GPP TS 33.503: "Security Aspects of Proximity based Services (</w:t>
      </w:r>
      <w:proofErr w:type="spellStart"/>
      <w:r w:rsidRPr="006E1BEA">
        <w:rPr>
          <w:rFonts w:eastAsia="SimSun"/>
        </w:rPr>
        <w:t>ProSe</w:t>
      </w:r>
      <w:proofErr w:type="spellEnd"/>
      <w:r w:rsidRPr="006E1BEA">
        <w:rPr>
          <w:rFonts w:eastAsia="SimSun"/>
        </w:rPr>
        <w:t>) in the 5G System (5GS)".</w:t>
      </w:r>
    </w:p>
    <w:p w14:paraId="5E7251E6" w14:textId="193B1040" w:rsidR="008E6CEB" w:rsidRPr="006E1BEA" w:rsidRDefault="008E6CEB" w:rsidP="00C16E51">
      <w:pPr>
        <w:pStyle w:val="EX"/>
        <w:rPr>
          <w:rFonts w:eastAsia="SimSun"/>
        </w:rPr>
      </w:pPr>
      <w:r w:rsidRPr="006E1BEA">
        <w:rPr>
          <w:rFonts w:eastAsia="SimSun"/>
        </w:rPr>
        <w:t>[8]</w:t>
      </w:r>
      <w:r w:rsidRPr="006E1BEA">
        <w:rPr>
          <w:rFonts w:eastAsia="SimSun"/>
        </w:rPr>
        <w:tab/>
        <w:t xml:space="preserve">3GPP TS </w:t>
      </w:r>
      <w:r w:rsidR="004E3323" w:rsidRPr="006E1BEA">
        <w:rPr>
          <w:rFonts w:eastAsia="SimSun"/>
        </w:rPr>
        <w:t>23.287</w:t>
      </w:r>
      <w:r w:rsidRPr="006E1BEA">
        <w:rPr>
          <w:rFonts w:eastAsia="SimSun"/>
        </w:rPr>
        <w:t>: "</w:t>
      </w:r>
      <w:r w:rsidR="00FE636D" w:rsidRPr="006E1BEA">
        <w:rPr>
          <w:rFonts w:eastAsia="SimSun"/>
        </w:rPr>
        <w:t>Architecture enhancements for 5G System (5GS) to support Vehicle-to-Everything (V2X) services</w:t>
      </w:r>
      <w:r w:rsidRPr="006E1BEA">
        <w:rPr>
          <w:rFonts w:eastAsia="SimSun"/>
        </w:rPr>
        <w:t>".</w:t>
      </w:r>
    </w:p>
    <w:p w14:paraId="24ACB616" w14:textId="77777777" w:rsidR="00080512" w:rsidRPr="006E1BEA" w:rsidRDefault="00080512">
      <w:pPr>
        <w:pStyle w:val="Heading1"/>
      </w:pPr>
      <w:bookmarkStart w:id="552" w:name="definitions"/>
      <w:bookmarkStart w:id="553" w:name="_Toc128132385"/>
      <w:bookmarkEnd w:id="552"/>
      <w:r w:rsidRPr="006E1BEA">
        <w:t>3</w:t>
      </w:r>
      <w:r w:rsidRPr="006E1BEA">
        <w:tab/>
        <w:t>Definitions</w:t>
      </w:r>
      <w:r w:rsidR="00602AEA" w:rsidRPr="006E1BEA">
        <w:t xml:space="preserve"> of terms, </w:t>
      </w:r>
      <w:proofErr w:type="gramStart"/>
      <w:r w:rsidR="00602AEA" w:rsidRPr="006E1BEA">
        <w:t>symbols</w:t>
      </w:r>
      <w:proofErr w:type="gramEnd"/>
      <w:r w:rsidR="00602AEA" w:rsidRPr="006E1BEA">
        <w:t xml:space="preserve"> and abbreviations</w:t>
      </w:r>
      <w:bookmarkEnd w:id="553"/>
    </w:p>
    <w:p w14:paraId="6CBABCF9" w14:textId="77777777" w:rsidR="00080512" w:rsidRPr="006E1BEA" w:rsidRDefault="00080512">
      <w:pPr>
        <w:pStyle w:val="Heading2"/>
      </w:pPr>
      <w:bookmarkStart w:id="554" w:name="_Toc128132386"/>
      <w:r w:rsidRPr="006E1BEA">
        <w:t>3.1</w:t>
      </w:r>
      <w:r w:rsidRPr="006E1BEA">
        <w:tab/>
      </w:r>
      <w:r w:rsidR="002B6339" w:rsidRPr="006E1BEA">
        <w:t>Terms</w:t>
      </w:r>
      <w:bookmarkEnd w:id="554"/>
    </w:p>
    <w:p w14:paraId="52F085A8" w14:textId="77777777" w:rsidR="00080512" w:rsidRPr="006E1BEA" w:rsidRDefault="00080512">
      <w:r w:rsidRPr="006E1BEA">
        <w:t xml:space="preserve">For the purposes of the present document, the terms given in </w:t>
      </w:r>
      <w:r w:rsidR="00DF62CD" w:rsidRPr="006E1BEA">
        <w:t xml:space="preserve">3GPP </w:t>
      </w:r>
      <w:r w:rsidRPr="006E1BEA">
        <w:t>TR 21.905 [</w:t>
      </w:r>
      <w:r w:rsidR="004D3578" w:rsidRPr="006E1BEA">
        <w:t>1</w:t>
      </w:r>
      <w:r w:rsidRPr="006E1BEA">
        <w:t xml:space="preserve">] and the following apply. A term defined in the present document takes precedence over the definition of the same term, if any, in </w:t>
      </w:r>
      <w:r w:rsidR="00DF62CD" w:rsidRPr="006E1BEA">
        <w:t xml:space="preserve">3GPP </w:t>
      </w:r>
      <w:r w:rsidRPr="006E1BEA">
        <w:t>TR 21.905 [</w:t>
      </w:r>
      <w:r w:rsidR="004D3578" w:rsidRPr="006E1BEA">
        <w:t>1</w:t>
      </w:r>
      <w:r w:rsidRPr="006E1BEA">
        <w:t>].</w:t>
      </w:r>
    </w:p>
    <w:p w14:paraId="748FAD21" w14:textId="77777777" w:rsidR="00080512" w:rsidRPr="006E1BEA" w:rsidRDefault="00080512">
      <w:pPr>
        <w:pStyle w:val="Heading2"/>
      </w:pPr>
      <w:bookmarkStart w:id="555" w:name="_Toc128132387"/>
      <w:r w:rsidRPr="006E1BEA">
        <w:t>3.2</w:t>
      </w:r>
      <w:r w:rsidRPr="006E1BEA">
        <w:tab/>
        <w:t>Symbols</w:t>
      </w:r>
      <w:bookmarkEnd w:id="555"/>
    </w:p>
    <w:p w14:paraId="50F83E7B" w14:textId="6AA966CC" w:rsidR="00080512" w:rsidRPr="006E1BEA" w:rsidRDefault="00CE183A" w:rsidP="000E2F4E">
      <w:r>
        <w:t>Void.</w:t>
      </w:r>
    </w:p>
    <w:p w14:paraId="5E81C5C1" w14:textId="77777777" w:rsidR="00080512" w:rsidRPr="006E1BEA" w:rsidRDefault="00080512">
      <w:pPr>
        <w:pStyle w:val="Heading2"/>
      </w:pPr>
      <w:bookmarkStart w:id="556" w:name="_Toc128132388"/>
      <w:r w:rsidRPr="006E1BEA">
        <w:lastRenderedPageBreak/>
        <w:t>3.3</w:t>
      </w:r>
      <w:r w:rsidRPr="006E1BEA">
        <w:tab/>
        <w:t>Abbreviations</w:t>
      </w:r>
      <w:bookmarkEnd w:id="556"/>
    </w:p>
    <w:p w14:paraId="338C6B7C" w14:textId="77777777" w:rsidR="00080512" w:rsidRPr="006E1BEA" w:rsidRDefault="00080512">
      <w:pPr>
        <w:keepNext/>
      </w:pPr>
      <w:r w:rsidRPr="006E1BEA">
        <w:t>For the purposes of the present document, the abb</w:t>
      </w:r>
      <w:r w:rsidR="004D3578" w:rsidRPr="006E1BEA">
        <w:t xml:space="preserve">reviations given in </w:t>
      </w:r>
      <w:r w:rsidR="00DF62CD" w:rsidRPr="006E1BEA">
        <w:t xml:space="preserve">3GPP </w:t>
      </w:r>
      <w:r w:rsidR="004D3578" w:rsidRPr="006E1BEA">
        <w:t>TR 21.905 [1</w:t>
      </w:r>
      <w:r w:rsidRPr="006E1BEA">
        <w:t>] and the following apply. An abbreviation defined in the present document takes precedence over the definition of the same abbre</w:t>
      </w:r>
      <w:r w:rsidR="004D3578" w:rsidRPr="006E1BEA">
        <w:t xml:space="preserve">viation, if any, in </w:t>
      </w:r>
      <w:r w:rsidR="00DF62CD" w:rsidRPr="006E1BEA">
        <w:t xml:space="preserve">3GPP </w:t>
      </w:r>
      <w:r w:rsidR="004D3578" w:rsidRPr="006E1BEA">
        <w:t>TR 21.905 [1</w:t>
      </w:r>
      <w:r w:rsidRPr="006E1BEA">
        <w:t>].</w:t>
      </w:r>
    </w:p>
    <w:p w14:paraId="551E8022" w14:textId="7EBF5CEB" w:rsidR="00660C1C" w:rsidRPr="006E1BEA" w:rsidRDefault="00660C1C" w:rsidP="00660C1C">
      <w:pPr>
        <w:pStyle w:val="EW"/>
      </w:pPr>
      <w:r w:rsidRPr="006E1BEA">
        <w:t>C2</w:t>
      </w:r>
      <w:r w:rsidRPr="006E1BEA">
        <w:tab/>
        <w:t>Command and Control</w:t>
      </w:r>
    </w:p>
    <w:p w14:paraId="0E267185" w14:textId="77777777" w:rsidR="00660C1C" w:rsidRPr="006E1BEA" w:rsidRDefault="00660C1C" w:rsidP="00660C1C">
      <w:pPr>
        <w:pStyle w:val="EW"/>
      </w:pPr>
      <w:r w:rsidRPr="006E1BEA">
        <w:t>DAA</w:t>
      </w:r>
      <w:r w:rsidRPr="006E1BEA">
        <w:tab/>
        <w:t xml:space="preserve">Detect </w:t>
      </w:r>
      <w:proofErr w:type="gramStart"/>
      <w:r w:rsidRPr="006E1BEA">
        <w:t>And</w:t>
      </w:r>
      <w:proofErr w:type="gramEnd"/>
      <w:r w:rsidRPr="006E1BEA">
        <w:t xml:space="preserve"> Avoid</w:t>
      </w:r>
    </w:p>
    <w:p w14:paraId="73DDB4A2" w14:textId="77777777" w:rsidR="00660C1C" w:rsidRPr="006E1BEA" w:rsidRDefault="00660C1C" w:rsidP="00660C1C">
      <w:pPr>
        <w:pStyle w:val="EW"/>
      </w:pPr>
      <w:r w:rsidRPr="006E1BEA">
        <w:t>UAS</w:t>
      </w:r>
      <w:r w:rsidRPr="006E1BEA">
        <w:tab/>
      </w:r>
      <w:proofErr w:type="spellStart"/>
      <w:r w:rsidRPr="006E1BEA">
        <w:t>Uncrewed</w:t>
      </w:r>
      <w:proofErr w:type="spellEnd"/>
      <w:r w:rsidRPr="006E1BEA">
        <w:t xml:space="preserve"> Aerial System</w:t>
      </w:r>
    </w:p>
    <w:p w14:paraId="1B67A955" w14:textId="77777777" w:rsidR="00660C1C" w:rsidRPr="006E1BEA" w:rsidRDefault="00660C1C" w:rsidP="00660C1C">
      <w:pPr>
        <w:pStyle w:val="EW"/>
      </w:pPr>
      <w:r w:rsidRPr="006E1BEA">
        <w:t>UAM</w:t>
      </w:r>
      <w:r w:rsidRPr="006E1BEA">
        <w:tab/>
        <w:t>Urban Air Mobility</w:t>
      </w:r>
    </w:p>
    <w:p w14:paraId="0598C7A5" w14:textId="72D7ECBB" w:rsidR="00660C1C" w:rsidRPr="006E1BEA" w:rsidRDefault="00660C1C" w:rsidP="00660C1C">
      <w:pPr>
        <w:pStyle w:val="EW"/>
      </w:pPr>
      <w:r w:rsidRPr="006E1BEA">
        <w:t>UAV</w:t>
      </w:r>
      <w:r w:rsidRPr="006E1BEA">
        <w:tab/>
      </w:r>
      <w:proofErr w:type="spellStart"/>
      <w:r w:rsidRPr="006E1BEA">
        <w:t>Uncrewed</w:t>
      </w:r>
      <w:proofErr w:type="spellEnd"/>
      <w:r w:rsidRPr="006E1BEA">
        <w:t xml:space="preserve"> Aerial Vehicle</w:t>
      </w:r>
    </w:p>
    <w:p w14:paraId="1EA365ED" w14:textId="77777777" w:rsidR="00080512" w:rsidRPr="006E1BEA" w:rsidRDefault="00080512">
      <w:pPr>
        <w:pStyle w:val="EW"/>
      </w:pPr>
    </w:p>
    <w:p w14:paraId="7D89FB01" w14:textId="27439945" w:rsidR="00080512" w:rsidRPr="006E1BEA" w:rsidRDefault="00080512">
      <w:pPr>
        <w:pStyle w:val="Heading1"/>
      </w:pPr>
      <w:bookmarkStart w:id="557" w:name="clause4"/>
      <w:bookmarkStart w:id="558" w:name="_Toc128132389"/>
      <w:bookmarkEnd w:id="557"/>
      <w:r w:rsidRPr="006E1BEA">
        <w:t>4</w:t>
      </w:r>
      <w:r w:rsidRPr="006E1BEA">
        <w:tab/>
      </w:r>
      <w:r w:rsidR="007D71F0" w:rsidRPr="006E1BEA">
        <w:t>Overview</w:t>
      </w:r>
      <w:bookmarkEnd w:id="558"/>
    </w:p>
    <w:p w14:paraId="222F84DF" w14:textId="4A28D58B" w:rsidR="0007057A" w:rsidRPr="006E1BEA" w:rsidRDefault="0007057A" w:rsidP="0007057A">
      <w:pPr>
        <w:rPr>
          <w:rFonts w:eastAsia="SimSun"/>
          <w:iCs/>
        </w:rPr>
      </w:pPr>
      <w:r w:rsidRPr="006E1BEA">
        <w:rPr>
          <w:rFonts w:eastAsia="SimSun"/>
          <w:iCs/>
        </w:rPr>
        <w:t>Some requirements for UAS (</w:t>
      </w:r>
      <w:proofErr w:type="spellStart"/>
      <w:r w:rsidRPr="006E1BEA">
        <w:rPr>
          <w:rFonts w:eastAsia="SimSun"/>
          <w:iCs/>
        </w:rPr>
        <w:t>Uncrewed</w:t>
      </w:r>
      <w:proofErr w:type="spellEnd"/>
      <w:r w:rsidRPr="006E1BEA">
        <w:rPr>
          <w:rFonts w:eastAsia="SimSun"/>
          <w:iCs/>
        </w:rPr>
        <w:t xml:space="preserve"> Aerial System) defined in TS 22.125 [3] are not addressed in TS 23.256 [4] and TS 33.256 [5], which includes:</w:t>
      </w:r>
    </w:p>
    <w:p w14:paraId="14091B2F" w14:textId="56DE4E99" w:rsidR="0007057A" w:rsidRPr="006E1BEA" w:rsidRDefault="0007057A" w:rsidP="00C16E51">
      <w:pPr>
        <w:pStyle w:val="B10"/>
        <w:rPr>
          <w:rFonts w:eastAsia="SimSun"/>
        </w:rPr>
      </w:pPr>
      <w:r w:rsidRPr="006E1BEA">
        <w:rPr>
          <w:rFonts w:eastAsia="SimSun"/>
        </w:rPr>
        <w:t xml:space="preserve">- </w:t>
      </w:r>
      <w:r w:rsidR="00C16E51">
        <w:rPr>
          <w:rFonts w:eastAsia="SimSun"/>
        </w:rPr>
        <w:tab/>
      </w:r>
      <w:r w:rsidRPr="006E1BEA">
        <w:rPr>
          <w:rFonts w:eastAsia="SimSun"/>
        </w:rPr>
        <w:t xml:space="preserve">Direct C2 communication: the UAV controller and UAV establish a direct C2 link to communicate with each other and both are registered to the 5G network using the radio resource configured and scheduled provided by the 5G network. </w:t>
      </w:r>
    </w:p>
    <w:p w14:paraId="3C648815" w14:textId="3BBEE4A6" w:rsidR="0007057A" w:rsidRPr="006E1BEA" w:rsidRDefault="0007057A" w:rsidP="00C16E51">
      <w:pPr>
        <w:pStyle w:val="B10"/>
        <w:rPr>
          <w:rFonts w:eastAsia="SimSun"/>
        </w:rPr>
      </w:pPr>
      <w:r w:rsidRPr="006E1BEA">
        <w:rPr>
          <w:rFonts w:eastAsia="SimSun"/>
        </w:rPr>
        <w:t xml:space="preserve">- </w:t>
      </w:r>
      <w:r w:rsidR="00C16E51">
        <w:rPr>
          <w:rFonts w:eastAsia="SimSun"/>
        </w:rPr>
        <w:tab/>
      </w:r>
      <w:r w:rsidRPr="006E1BEA">
        <w:rPr>
          <w:rFonts w:eastAsia="SimSun"/>
        </w:rPr>
        <w:t xml:space="preserve">Broadcast UAS Remote Identification (Remote ID) services. UAS Remote ID refers to a UAS in flight provides identification and tracking information that can be received by regulatory agencies. </w:t>
      </w:r>
    </w:p>
    <w:p w14:paraId="77C55555" w14:textId="70C99A19" w:rsidR="0007057A" w:rsidRPr="006E1BEA" w:rsidRDefault="0007057A" w:rsidP="00C16E51">
      <w:pPr>
        <w:pStyle w:val="B10"/>
        <w:rPr>
          <w:rFonts w:eastAsia="SimSun"/>
        </w:rPr>
      </w:pPr>
      <w:r w:rsidRPr="006E1BEA">
        <w:rPr>
          <w:rFonts w:eastAsia="SimSun"/>
        </w:rPr>
        <w:t xml:space="preserve">- </w:t>
      </w:r>
      <w:r w:rsidR="00C16E51">
        <w:rPr>
          <w:rFonts w:eastAsia="SimSun"/>
        </w:rPr>
        <w:tab/>
      </w:r>
      <w:r w:rsidRPr="006E1BEA">
        <w:rPr>
          <w:rFonts w:eastAsia="SimSun"/>
        </w:rPr>
        <w:t xml:space="preserve">Collision avoidance: UAV can navigate safely from one place to its goal without colliding with other UAVs or obstacles. </w:t>
      </w:r>
    </w:p>
    <w:p w14:paraId="1A31CFCF" w14:textId="6867978F" w:rsidR="0007057A" w:rsidRPr="006E1BEA" w:rsidRDefault="0007057A" w:rsidP="0007057A">
      <w:pPr>
        <w:rPr>
          <w:rFonts w:eastAsia="SimSun"/>
          <w:iCs/>
        </w:rPr>
      </w:pPr>
      <w:r w:rsidRPr="006E1BEA">
        <w:rPr>
          <w:rFonts w:eastAsia="SimSun"/>
          <w:iCs/>
        </w:rPr>
        <w:t>The requirements above are studied in TS 23.700-58 [2] for architecture aspects and this present document for security aspects, which covers:</w:t>
      </w:r>
    </w:p>
    <w:p w14:paraId="08B3A7A8" w14:textId="3F8B92A6" w:rsidR="00AB492C" w:rsidRPr="006E1BEA" w:rsidRDefault="00760A78" w:rsidP="00C16E51">
      <w:pPr>
        <w:pStyle w:val="B10"/>
        <w:rPr>
          <w:lang w:eastAsia="ko-KR"/>
        </w:rPr>
      </w:pPr>
      <w:r w:rsidRPr="006E1BEA">
        <w:rPr>
          <w:rFonts w:eastAsia="SimSun"/>
          <w:iCs/>
        </w:rPr>
        <w:t xml:space="preserve"> </w:t>
      </w:r>
      <w:r w:rsidRPr="006E1BEA">
        <w:rPr>
          <w:lang w:eastAsia="ko-KR"/>
        </w:rPr>
        <w:t>-</w:t>
      </w:r>
      <w:r w:rsidRPr="006E1BEA">
        <w:rPr>
          <w:lang w:eastAsia="ko-KR"/>
        </w:rPr>
        <w:tab/>
        <w:t xml:space="preserve">a mechanism </w:t>
      </w:r>
      <w:r w:rsidR="000E2A62" w:rsidRPr="006E1BEA">
        <w:rPr>
          <w:lang w:eastAsia="ko-KR"/>
        </w:rPr>
        <w:t>for</w:t>
      </w:r>
      <w:r w:rsidRPr="006E1BEA">
        <w:rPr>
          <w:lang w:eastAsia="ko-KR"/>
        </w:rPr>
        <w:t xml:space="preserve"> Command and Control (C2) communications </w:t>
      </w:r>
      <w:r w:rsidR="00F42CDD" w:rsidRPr="006E1BEA">
        <w:rPr>
          <w:lang w:eastAsia="ko-KR"/>
        </w:rPr>
        <w:t>over PC5 interface in</w:t>
      </w:r>
      <w:r w:rsidRPr="006E1BEA">
        <w:rPr>
          <w:lang w:eastAsia="ko-KR"/>
        </w:rPr>
        <w:t xml:space="preserve">3GPP </w:t>
      </w:r>
      <w:proofErr w:type="gramStart"/>
      <w:r w:rsidRPr="006E1BEA">
        <w:rPr>
          <w:lang w:eastAsia="ko-KR"/>
        </w:rPr>
        <w:t>system;</w:t>
      </w:r>
      <w:proofErr w:type="gramEnd"/>
      <w:r w:rsidRPr="006E1BEA">
        <w:rPr>
          <w:lang w:eastAsia="ko-KR"/>
        </w:rPr>
        <w:t xml:space="preserve"> </w:t>
      </w:r>
    </w:p>
    <w:p w14:paraId="6C461307" w14:textId="083BB157" w:rsidR="00760A78" w:rsidRPr="006E1BEA" w:rsidRDefault="00450116" w:rsidP="00C16E51">
      <w:pPr>
        <w:pStyle w:val="B10"/>
        <w:rPr>
          <w:lang w:eastAsia="ko-KR"/>
        </w:rPr>
      </w:pPr>
      <w:r w:rsidRPr="006E1BEA">
        <w:rPr>
          <w:lang w:eastAsia="ko-KR"/>
        </w:rPr>
        <w:t>-</w:t>
      </w:r>
      <w:r w:rsidRPr="006E1BEA">
        <w:rPr>
          <w:lang w:eastAsia="ko-KR"/>
        </w:rPr>
        <w:tab/>
        <w:t xml:space="preserve">a mechanism to transport Broadcast Remote Identification; </w:t>
      </w:r>
      <w:r w:rsidR="00760A78" w:rsidRPr="006E1BEA">
        <w:rPr>
          <w:lang w:eastAsia="ko-KR"/>
        </w:rPr>
        <w:t xml:space="preserve">and </w:t>
      </w:r>
    </w:p>
    <w:p w14:paraId="1EB5D094" w14:textId="6B70986F" w:rsidR="00760A78" w:rsidRPr="006E1BEA" w:rsidRDefault="00760A78" w:rsidP="00C16E51">
      <w:pPr>
        <w:pStyle w:val="B10"/>
        <w:rPr>
          <w:lang w:eastAsia="en-GB"/>
        </w:rPr>
      </w:pPr>
      <w:r w:rsidRPr="006E1BEA">
        <w:rPr>
          <w:lang w:eastAsia="ko-KR"/>
        </w:rPr>
        <w:t>-</w:t>
      </w:r>
      <w:r w:rsidRPr="006E1BEA">
        <w:rPr>
          <w:lang w:eastAsia="ko-KR"/>
        </w:rPr>
        <w:tab/>
        <w:t xml:space="preserve">a mechanism to support aviation applications such as Detect </w:t>
      </w:r>
      <w:proofErr w:type="gramStart"/>
      <w:r w:rsidRPr="006E1BEA">
        <w:rPr>
          <w:lang w:eastAsia="ko-KR"/>
        </w:rPr>
        <w:t>And</w:t>
      </w:r>
      <w:proofErr w:type="gramEnd"/>
      <w:r w:rsidRPr="006E1BEA">
        <w:rPr>
          <w:lang w:eastAsia="ko-KR"/>
        </w:rPr>
        <w:t xml:space="preserve"> Avoid (DAA).</w:t>
      </w:r>
    </w:p>
    <w:p w14:paraId="1F49D3D7" w14:textId="4FDF2D8B" w:rsidR="00F27E20" w:rsidRPr="006E1BEA" w:rsidRDefault="0059481C" w:rsidP="00F27E20">
      <w:pPr>
        <w:pStyle w:val="Heading1"/>
      </w:pPr>
      <w:bookmarkStart w:id="559" w:name="_Toc128132390"/>
      <w:r w:rsidRPr="006E1BEA">
        <w:t>5</w:t>
      </w:r>
      <w:r w:rsidR="00F27E20" w:rsidRPr="006E1BEA">
        <w:tab/>
      </w:r>
      <w:r w:rsidRPr="006E1BEA">
        <w:t>Key Issues</w:t>
      </w:r>
      <w:bookmarkEnd w:id="559"/>
    </w:p>
    <w:p w14:paraId="2DE4B21E" w14:textId="4DAA54AF" w:rsidR="00072C25" w:rsidRPr="006E1BEA" w:rsidRDefault="00072C25" w:rsidP="00072C25">
      <w:pPr>
        <w:pStyle w:val="Heading2"/>
      </w:pPr>
      <w:bookmarkStart w:id="560" w:name="_Toc128132391"/>
      <w:r w:rsidRPr="006E1BEA">
        <w:t>5.</w:t>
      </w:r>
      <w:r w:rsidR="00241600" w:rsidRPr="006E1BEA">
        <w:t>1</w:t>
      </w:r>
      <w:r w:rsidRPr="006E1BEA">
        <w:tab/>
        <w:t xml:space="preserve">Key </w:t>
      </w:r>
      <w:r w:rsidR="00175303" w:rsidRPr="006E1BEA">
        <w:t>i</w:t>
      </w:r>
      <w:r w:rsidRPr="006E1BEA">
        <w:t>ssue #</w:t>
      </w:r>
      <w:r w:rsidR="00241600" w:rsidRPr="006E1BEA">
        <w:t>1</w:t>
      </w:r>
      <w:r w:rsidRPr="006E1BEA">
        <w:t xml:space="preserve">: </w:t>
      </w:r>
      <w:r w:rsidR="00241600" w:rsidRPr="006E1BEA">
        <w:t>Direct C2 Security</w:t>
      </w:r>
      <w:bookmarkEnd w:id="560"/>
    </w:p>
    <w:p w14:paraId="3991F879" w14:textId="711CD669" w:rsidR="00072C25" w:rsidRPr="006E1BEA" w:rsidRDefault="00072C25" w:rsidP="00072C25">
      <w:pPr>
        <w:pStyle w:val="Heading3"/>
      </w:pPr>
      <w:bookmarkStart w:id="561" w:name="_Toc128132392"/>
      <w:r w:rsidRPr="006E1BEA">
        <w:t>5.</w:t>
      </w:r>
      <w:r w:rsidR="00241600" w:rsidRPr="006E1BEA">
        <w:t>1</w:t>
      </w:r>
      <w:r w:rsidRPr="006E1BEA">
        <w:t>.1</w:t>
      </w:r>
      <w:r w:rsidRPr="006E1BEA">
        <w:tab/>
        <w:t>Key issue details</w:t>
      </w:r>
      <w:bookmarkEnd w:id="561"/>
      <w:r w:rsidRPr="006E1BEA">
        <w:t xml:space="preserve"> </w:t>
      </w:r>
    </w:p>
    <w:p w14:paraId="6DEBBFAE" w14:textId="44A8C210" w:rsidR="00BB5ACD" w:rsidRPr="006E1BEA" w:rsidRDefault="00BB5ACD" w:rsidP="00BB5ACD">
      <w:r w:rsidRPr="006E1BEA">
        <w:t xml:space="preserve">In TR 23.700-58 [2], key issue #1 focuses on the transport of C2 communications over PC5 in the 3GPP system, while considering the following aspects: </w:t>
      </w:r>
    </w:p>
    <w:p w14:paraId="08255646" w14:textId="6867CA76" w:rsidR="00BB5ACD" w:rsidRPr="006E1BEA" w:rsidRDefault="00BB5ACD" w:rsidP="00C16E51">
      <w:pPr>
        <w:pStyle w:val="B10"/>
      </w:pPr>
      <w:r w:rsidRPr="006E1BEA">
        <w:t xml:space="preserve">"- </w:t>
      </w:r>
      <w:r w:rsidR="00C16E51">
        <w:tab/>
      </w:r>
      <w:r w:rsidRPr="006E1BEA">
        <w:t xml:space="preserve">how is the C2 communication over PC5 between a UAV and UAV controller </w:t>
      </w:r>
      <w:proofErr w:type="gramStart"/>
      <w:r w:rsidRPr="006E1BEA">
        <w:t>established;</w:t>
      </w:r>
      <w:proofErr w:type="gramEnd"/>
    </w:p>
    <w:p w14:paraId="1B6B69D0" w14:textId="77777777" w:rsidR="00BB5ACD" w:rsidRPr="006E1BEA" w:rsidRDefault="00BB5ACD" w:rsidP="00C16E51">
      <w:pPr>
        <w:pStyle w:val="B10"/>
      </w:pPr>
      <w:r w:rsidRPr="006E1BEA">
        <w:t>-</w:t>
      </w:r>
      <w:r w:rsidRPr="006E1BEA">
        <w:tab/>
        <w:t xml:space="preserve">how is the UAV authorized for setting up direct C2 communication over PC5 with a UAV controller, both for in-coverage and out of coverage scenarios, and how is the authorization </w:t>
      </w:r>
      <w:proofErr w:type="gramStart"/>
      <w:r w:rsidRPr="006E1BEA">
        <w:t>revoked;</w:t>
      </w:r>
      <w:proofErr w:type="gramEnd"/>
    </w:p>
    <w:p w14:paraId="4053A1F9" w14:textId="02C714C0" w:rsidR="00BB5ACD" w:rsidRPr="006E1BEA" w:rsidRDefault="00BB5ACD" w:rsidP="00C16E51">
      <w:pPr>
        <w:pStyle w:val="B10"/>
      </w:pPr>
      <w:r w:rsidRPr="006E1BEA">
        <w:t>-</w:t>
      </w:r>
      <w:r w:rsidRPr="006E1BEA">
        <w:tab/>
        <w:t>whether the UAV needs to discover the UAV controller, or vice versa and if so, how?"</w:t>
      </w:r>
    </w:p>
    <w:p w14:paraId="2FF6100D" w14:textId="2C661652" w:rsidR="00072C25" w:rsidRPr="006E1BEA" w:rsidRDefault="00072C25" w:rsidP="00072C25">
      <w:pPr>
        <w:pStyle w:val="Heading3"/>
      </w:pPr>
      <w:bookmarkStart w:id="562" w:name="_Toc128132393"/>
      <w:r w:rsidRPr="006E1BEA">
        <w:t>5.</w:t>
      </w:r>
      <w:r w:rsidR="00241600" w:rsidRPr="006E1BEA">
        <w:t>1</w:t>
      </w:r>
      <w:r w:rsidRPr="006E1BEA">
        <w:t>.2</w:t>
      </w:r>
      <w:r w:rsidRPr="006E1BEA">
        <w:tab/>
      </w:r>
      <w:r w:rsidR="00505A2C" w:rsidRPr="006E1BEA">
        <w:t>Security t</w:t>
      </w:r>
      <w:r w:rsidRPr="006E1BEA">
        <w:t>hreats</w:t>
      </w:r>
      <w:bookmarkEnd w:id="562"/>
      <w:r w:rsidRPr="006E1BEA">
        <w:t xml:space="preserve"> </w:t>
      </w:r>
    </w:p>
    <w:p w14:paraId="0E8590F9" w14:textId="1C631E07" w:rsidR="008D7389" w:rsidRPr="006E1BEA" w:rsidRDefault="008D7389" w:rsidP="008D7389">
      <w:r w:rsidRPr="006E1BEA">
        <w:t xml:space="preserve">The lack of security for the PC5 unicast link between UAV and UAV-C used for C2 communication may let the attackers to eavesdrop and control the UAV operations thereby leading to UAV hijack and </w:t>
      </w:r>
      <w:proofErr w:type="spellStart"/>
      <w:r w:rsidRPr="006E1BEA">
        <w:t>misoperations</w:t>
      </w:r>
      <w:proofErr w:type="spellEnd"/>
      <w:r w:rsidRPr="006E1BEA">
        <w:t>.</w:t>
      </w:r>
    </w:p>
    <w:p w14:paraId="0DD29140" w14:textId="0479B22C" w:rsidR="00072C25" w:rsidRPr="006E1BEA" w:rsidRDefault="00072C25" w:rsidP="00072C25">
      <w:pPr>
        <w:pStyle w:val="Heading3"/>
      </w:pPr>
      <w:bookmarkStart w:id="563" w:name="_Toc128132394"/>
      <w:r w:rsidRPr="006E1BEA">
        <w:lastRenderedPageBreak/>
        <w:t>5.</w:t>
      </w:r>
      <w:r w:rsidR="00241600" w:rsidRPr="006E1BEA">
        <w:t>1</w:t>
      </w:r>
      <w:r w:rsidRPr="006E1BEA">
        <w:t>.3</w:t>
      </w:r>
      <w:r w:rsidRPr="006E1BEA">
        <w:tab/>
        <w:t>P</w:t>
      </w:r>
      <w:r w:rsidR="00946ED0" w:rsidRPr="006E1BEA">
        <w:t>otential</w:t>
      </w:r>
      <w:r w:rsidRPr="006E1BEA">
        <w:t xml:space="preserve"> security requirements</w:t>
      </w:r>
      <w:bookmarkEnd w:id="563"/>
    </w:p>
    <w:p w14:paraId="5CE22960" w14:textId="5FDE6609" w:rsidR="00DF5BF7" w:rsidRPr="006E1BEA" w:rsidRDefault="00DF5BF7" w:rsidP="00DF5BF7">
      <w:r w:rsidRPr="006E1BEA">
        <w:t>The 3GPP system shall provide means for UAV and UAV-C to establish secure PC5 link used for C2 communication.</w:t>
      </w:r>
    </w:p>
    <w:p w14:paraId="74ADEA9E" w14:textId="36353904" w:rsidR="008626C6" w:rsidRPr="006E1BEA" w:rsidRDefault="008626C6" w:rsidP="008626C6">
      <w:pPr>
        <w:pStyle w:val="Heading2"/>
      </w:pPr>
      <w:bookmarkStart w:id="564" w:name="_Toc128132395"/>
      <w:r w:rsidRPr="006E1BEA">
        <w:t>5.2</w:t>
      </w:r>
      <w:r w:rsidRPr="006E1BEA">
        <w:tab/>
        <w:t>Key issue #</w:t>
      </w:r>
      <w:r w:rsidR="007258B0" w:rsidRPr="006E1BEA">
        <w:t>2</w:t>
      </w:r>
      <w:r w:rsidRPr="006E1BEA">
        <w:t>: Security of DAA unicast connection</w:t>
      </w:r>
      <w:bookmarkEnd w:id="564"/>
    </w:p>
    <w:p w14:paraId="4F0E996C" w14:textId="47B4AB37" w:rsidR="008626C6" w:rsidRPr="006E1BEA" w:rsidRDefault="008626C6" w:rsidP="008626C6">
      <w:pPr>
        <w:pStyle w:val="Heading3"/>
      </w:pPr>
      <w:bookmarkStart w:id="565" w:name="_Toc128132396"/>
      <w:r w:rsidRPr="006E1BEA">
        <w:t>5.</w:t>
      </w:r>
      <w:r w:rsidR="003E56C8" w:rsidRPr="006E1BEA">
        <w:t>2</w:t>
      </w:r>
      <w:r w:rsidRPr="006E1BEA">
        <w:t>.1</w:t>
      </w:r>
      <w:r w:rsidRPr="006E1BEA">
        <w:tab/>
        <w:t>Key issue details</w:t>
      </w:r>
      <w:bookmarkEnd w:id="565"/>
    </w:p>
    <w:p w14:paraId="7E209EF8" w14:textId="5AE181C8" w:rsidR="008626C6" w:rsidRPr="006E1BEA" w:rsidRDefault="008626C6" w:rsidP="008626C6">
      <w:r w:rsidRPr="006E1BEA">
        <w:t>Some solutions for transport of DAA traffic discuss using a unicast connection</w:t>
      </w:r>
      <w:r w:rsidR="00984460">
        <w:t>.</w:t>
      </w:r>
      <w:r w:rsidRPr="006E1BEA">
        <w:t xml:space="preserve"> In such cases, signalling might be needed to establish the connection between the appropriate entities and hence would need protection which could also be applied to the user plane. </w:t>
      </w:r>
    </w:p>
    <w:p w14:paraId="447F8F06" w14:textId="300AC30B" w:rsidR="008626C6" w:rsidRPr="006E1BEA" w:rsidRDefault="008626C6" w:rsidP="008626C6">
      <w:pPr>
        <w:pStyle w:val="Heading3"/>
      </w:pPr>
      <w:bookmarkStart w:id="566" w:name="_Toc128132397"/>
      <w:r w:rsidRPr="006E1BEA">
        <w:t>5.</w:t>
      </w:r>
      <w:r w:rsidR="003E56C8" w:rsidRPr="006E1BEA">
        <w:t>2</w:t>
      </w:r>
      <w:r w:rsidRPr="006E1BEA">
        <w:t>.2</w:t>
      </w:r>
      <w:r w:rsidRPr="006E1BEA">
        <w:tab/>
        <w:t>Security threats</w:t>
      </w:r>
      <w:bookmarkEnd w:id="566"/>
      <w:r w:rsidRPr="006E1BEA">
        <w:t xml:space="preserve"> </w:t>
      </w:r>
    </w:p>
    <w:p w14:paraId="6C9EA7A1" w14:textId="77777777" w:rsidR="008626C6" w:rsidRPr="006E1BEA" w:rsidRDefault="008626C6" w:rsidP="008626C6">
      <w:r w:rsidRPr="006E1BEA">
        <w:t>Signalling messages and data sent using a unicast connection for DAA can be modified or eavesdropped by an attacker.</w:t>
      </w:r>
    </w:p>
    <w:p w14:paraId="1D91AC26" w14:textId="395A9CDC" w:rsidR="008626C6" w:rsidRPr="006E1BEA" w:rsidRDefault="008626C6" w:rsidP="00F07830">
      <w:pPr>
        <w:pStyle w:val="Heading3"/>
      </w:pPr>
      <w:bookmarkStart w:id="567" w:name="_Toc128132398"/>
      <w:r w:rsidRPr="006E1BEA">
        <w:t>5.</w:t>
      </w:r>
      <w:r w:rsidR="003E56C8" w:rsidRPr="006E1BEA">
        <w:t>2</w:t>
      </w:r>
      <w:r w:rsidRPr="006E1BEA">
        <w:t>.3</w:t>
      </w:r>
      <w:r w:rsidRPr="006E1BEA">
        <w:tab/>
        <w:t>Potential security requirements</w:t>
      </w:r>
      <w:bookmarkEnd w:id="567"/>
    </w:p>
    <w:p w14:paraId="3FE30204" w14:textId="09DAAEAD" w:rsidR="00072C25" w:rsidRPr="006E1BEA" w:rsidRDefault="008626C6" w:rsidP="008626C6">
      <w:r w:rsidRPr="006E1BEA">
        <w:t>The 5GS shall support the ability to confidentiality, integrity and replay protect any 3GPP signalling traffic used to establish and manage the unicast connection for DAA and any user plane of such a connection.</w:t>
      </w:r>
    </w:p>
    <w:p w14:paraId="75792CCB" w14:textId="41995B4D" w:rsidR="00F302B1" w:rsidRPr="006E1BEA" w:rsidRDefault="00F302B1" w:rsidP="00F302B1">
      <w:pPr>
        <w:pStyle w:val="Heading2"/>
        <w:rPr>
          <w:rFonts w:eastAsia="SimSun"/>
        </w:rPr>
      </w:pPr>
      <w:bookmarkStart w:id="568" w:name="_Toc128132399"/>
      <w:r w:rsidRPr="006E1BEA">
        <w:rPr>
          <w:rFonts w:eastAsia="SimSun" w:hint="eastAsia"/>
          <w:lang w:eastAsia="zh-CN"/>
        </w:rPr>
        <w:t>5</w:t>
      </w:r>
      <w:r w:rsidRPr="006E1BEA">
        <w:rPr>
          <w:rFonts w:eastAsia="SimSun"/>
        </w:rPr>
        <w:t>.</w:t>
      </w:r>
      <w:r w:rsidRPr="006E1BEA">
        <w:rPr>
          <w:rFonts w:eastAsia="SimSun"/>
          <w:lang w:eastAsia="zh-CN"/>
        </w:rPr>
        <w:t>3</w:t>
      </w:r>
      <w:r w:rsidRPr="006E1BEA">
        <w:rPr>
          <w:rFonts w:eastAsia="SimSun"/>
        </w:rPr>
        <w:tab/>
        <w:t>Key issue #</w:t>
      </w:r>
      <w:r w:rsidRPr="006E1BEA">
        <w:rPr>
          <w:rFonts w:eastAsia="SimSun"/>
          <w:lang w:eastAsia="zh-CN"/>
        </w:rPr>
        <w:t>3</w:t>
      </w:r>
      <w:r w:rsidRPr="006E1BEA">
        <w:rPr>
          <w:rFonts w:eastAsia="SimSun"/>
        </w:rPr>
        <w:t xml:space="preserve">: </w:t>
      </w:r>
      <w:r w:rsidRPr="006E1BEA">
        <w:rPr>
          <w:rFonts w:eastAsia="SimSun"/>
          <w:lang w:eastAsia="zh-CN"/>
        </w:rPr>
        <w:t>Direct C2 Authorization</w:t>
      </w:r>
      <w:bookmarkEnd w:id="568"/>
    </w:p>
    <w:p w14:paraId="44B84CD3" w14:textId="18E11A47" w:rsidR="00F302B1" w:rsidRPr="006E1BEA" w:rsidRDefault="00F302B1" w:rsidP="00A62297">
      <w:pPr>
        <w:pStyle w:val="Heading3"/>
        <w:rPr>
          <w:rFonts w:eastAsia="SimSun"/>
          <w:lang w:eastAsia="zh-CN"/>
        </w:rPr>
      </w:pPr>
      <w:bookmarkStart w:id="569" w:name="_Toc128132400"/>
      <w:r w:rsidRPr="006E1BEA">
        <w:rPr>
          <w:rFonts w:eastAsia="SimSun" w:hint="eastAsia"/>
          <w:lang w:eastAsia="zh-CN"/>
        </w:rPr>
        <w:t>5</w:t>
      </w:r>
      <w:r w:rsidRPr="006E1BEA">
        <w:rPr>
          <w:rFonts w:eastAsia="SimSun"/>
          <w:lang w:eastAsia="zh-CN"/>
        </w:rPr>
        <w:t>.3.1</w:t>
      </w:r>
      <w:r w:rsidRPr="006E1BEA">
        <w:rPr>
          <w:rFonts w:eastAsia="SimSun"/>
          <w:lang w:eastAsia="zh-CN"/>
        </w:rPr>
        <w:tab/>
        <w:t>Key issue details</w:t>
      </w:r>
      <w:bookmarkEnd w:id="569"/>
    </w:p>
    <w:p w14:paraId="6D6815D6" w14:textId="77777777" w:rsidR="00F302B1" w:rsidRPr="006E1BEA" w:rsidRDefault="00F302B1" w:rsidP="00F302B1">
      <w:pPr>
        <w:rPr>
          <w:rFonts w:eastAsia="SimSun"/>
          <w:lang w:eastAsia="zh-CN"/>
        </w:rPr>
      </w:pPr>
      <w:r w:rsidRPr="006E1BEA">
        <w:rPr>
          <w:rFonts w:eastAsia="SimSun"/>
        </w:rPr>
        <w:t xml:space="preserve">TS 23.256 [4] and </w:t>
      </w:r>
      <w:r w:rsidRPr="006E1BEA">
        <w:rPr>
          <w:rFonts w:eastAsia="SimSun"/>
          <w:lang w:eastAsia="zh-CN"/>
        </w:rPr>
        <w:t xml:space="preserve">TS 33.256 [5] </w:t>
      </w:r>
      <w:r w:rsidRPr="006E1BEA">
        <w:rPr>
          <w:rFonts w:eastAsia="SimSun"/>
        </w:rPr>
        <w:t xml:space="preserve">describe how the UAV pairing with a UAV-C is authorized by a USS over a PDU Session for C2 communications performed over </w:t>
      </w:r>
      <w:proofErr w:type="spellStart"/>
      <w:r w:rsidRPr="006E1BEA">
        <w:rPr>
          <w:rFonts w:eastAsia="SimSun"/>
        </w:rPr>
        <w:t>Uu</w:t>
      </w:r>
      <w:proofErr w:type="spellEnd"/>
      <w:r w:rsidRPr="006E1BEA">
        <w:rPr>
          <w:rFonts w:eastAsia="SimSun"/>
        </w:rPr>
        <w:t>.</w:t>
      </w:r>
    </w:p>
    <w:p w14:paraId="4D1AB51E" w14:textId="77777777" w:rsidR="00F302B1" w:rsidRPr="006E1BEA" w:rsidRDefault="00F302B1" w:rsidP="00F302B1">
      <w:pPr>
        <w:rPr>
          <w:rFonts w:eastAsia="SimSun"/>
          <w:lang w:eastAsia="zh-CN"/>
        </w:rPr>
      </w:pPr>
      <w:r w:rsidRPr="006E1BEA">
        <w:rPr>
          <w:rFonts w:eastAsia="SimSun"/>
          <w:lang w:eastAsia="zh-CN"/>
        </w:rPr>
        <w:t xml:space="preserve">In TR 23.700-58 [2], key issue #1 focuses on the support for transport of C2 communications over PC5 in the 3GPP system and considering the following aspects: </w:t>
      </w:r>
    </w:p>
    <w:p w14:paraId="14A31BD7" w14:textId="77777777" w:rsidR="00F302B1" w:rsidRPr="00C16E51" w:rsidRDefault="00F302B1" w:rsidP="00C16E51">
      <w:pPr>
        <w:pStyle w:val="B10"/>
        <w:rPr>
          <w:rFonts w:eastAsia="SimSun"/>
          <w:i/>
          <w:iCs/>
          <w:lang w:eastAsia="zh-CN"/>
        </w:rPr>
      </w:pPr>
      <w:r w:rsidRPr="006E1BEA">
        <w:rPr>
          <w:rFonts w:eastAsia="SimSun"/>
          <w:lang w:eastAsia="zh-CN"/>
        </w:rPr>
        <w:t>"</w:t>
      </w:r>
      <w:r w:rsidRPr="006E1BEA">
        <w:rPr>
          <w:rFonts w:eastAsia="SimSun"/>
        </w:rPr>
        <w:t xml:space="preserve">- </w:t>
      </w:r>
      <w:r w:rsidRPr="00C16E51">
        <w:rPr>
          <w:rFonts w:eastAsia="SimSun"/>
          <w:i/>
          <w:iCs/>
          <w:lang w:eastAsia="zh-CN"/>
        </w:rPr>
        <w:t xml:space="preserve">how is the C2 communication over PC5 between a UAV and UAV controller </w:t>
      </w:r>
      <w:proofErr w:type="gramStart"/>
      <w:r w:rsidRPr="00C16E51">
        <w:rPr>
          <w:rFonts w:eastAsia="SimSun"/>
          <w:i/>
          <w:iCs/>
          <w:lang w:eastAsia="zh-CN"/>
        </w:rPr>
        <w:t>established;</w:t>
      </w:r>
      <w:proofErr w:type="gramEnd"/>
    </w:p>
    <w:p w14:paraId="506FB5B6" w14:textId="77777777" w:rsidR="00F302B1" w:rsidRPr="00C16E51" w:rsidRDefault="00F302B1" w:rsidP="00C16E51">
      <w:pPr>
        <w:pStyle w:val="B10"/>
        <w:rPr>
          <w:rFonts w:eastAsia="SimSun"/>
          <w:i/>
          <w:iCs/>
          <w:lang w:eastAsia="zh-CN"/>
        </w:rPr>
      </w:pPr>
      <w:r w:rsidRPr="00C16E51">
        <w:rPr>
          <w:rFonts w:eastAsia="SimSun"/>
          <w:i/>
          <w:iCs/>
          <w:lang w:eastAsia="zh-CN"/>
        </w:rPr>
        <w:t>-</w:t>
      </w:r>
      <w:r w:rsidRPr="00C16E51">
        <w:rPr>
          <w:rFonts w:eastAsia="SimSun"/>
          <w:i/>
          <w:iCs/>
          <w:lang w:eastAsia="zh-CN"/>
        </w:rPr>
        <w:tab/>
        <w:t xml:space="preserve">how is the UAV authorized for setting up direct C2 communication over PC5 with a UAV controller, both for in-coverage and out of coverage scenarios, and how is the authorization </w:t>
      </w:r>
      <w:proofErr w:type="gramStart"/>
      <w:r w:rsidRPr="00C16E51">
        <w:rPr>
          <w:rFonts w:eastAsia="SimSun"/>
          <w:i/>
          <w:iCs/>
          <w:lang w:eastAsia="zh-CN"/>
        </w:rPr>
        <w:t>revoked;</w:t>
      </w:r>
      <w:proofErr w:type="gramEnd"/>
    </w:p>
    <w:p w14:paraId="689AE034" w14:textId="77777777" w:rsidR="00F302B1" w:rsidRPr="006E1BEA" w:rsidRDefault="00F302B1" w:rsidP="00C16E51">
      <w:pPr>
        <w:pStyle w:val="B10"/>
        <w:rPr>
          <w:rFonts w:eastAsia="SimSun"/>
          <w:lang w:eastAsia="zh-CN"/>
        </w:rPr>
      </w:pPr>
      <w:r w:rsidRPr="00C16E51">
        <w:rPr>
          <w:rFonts w:eastAsia="SimSun"/>
          <w:i/>
          <w:iCs/>
          <w:lang w:eastAsia="zh-CN"/>
        </w:rPr>
        <w:t>-</w:t>
      </w:r>
      <w:r w:rsidRPr="00C16E51">
        <w:rPr>
          <w:rFonts w:eastAsia="SimSun"/>
          <w:i/>
          <w:iCs/>
          <w:lang w:eastAsia="zh-CN"/>
        </w:rPr>
        <w:tab/>
        <w:t>w</w:t>
      </w:r>
      <w:r w:rsidRPr="006E1BEA">
        <w:rPr>
          <w:rFonts w:eastAsia="SimSun"/>
          <w:lang w:eastAsia="zh-CN"/>
        </w:rPr>
        <w:t>hether the UAV needs to discover the UAV controller, or vice versa and if so, how?"</w:t>
      </w:r>
    </w:p>
    <w:p w14:paraId="189829F9" w14:textId="64CD1F54" w:rsidR="00F302B1" w:rsidRPr="006E1BEA" w:rsidRDefault="00F302B1" w:rsidP="00F302B1">
      <w:pPr>
        <w:rPr>
          <w:rFonts w:eastAsia="SimSun"/>
          <w:lang w:eastAsia="zh-CN"/>
        </w:rPr>
      </w:pPr>
      <w:r w:rsidRPr="006E1BEA">
        <w:rPr>
          <w:rFonts w:eastAsia="SimSun"/>
          <w:lang w:eastAsia="zh-CN"/>
        </w:rPr>
        <w:t>The following service requirement in TS 22.125 [</w:t>
      </w:r>
      <w:r w:rsidR="00A62297" w:rsidRPr="006E1BEA">
        <w:rPr>
          <w:rFonts w:eastAsia="SimSun"/>
          <w:lang w:eastAsia="zh-CN"/>
        </w:rPr>
        <w:t>3</w:t>
      </w:r>
      <w:r w:rsidRPr="006E1BEA">
        <w:rPr>
          <w:rFonts w:eastAsia="SimSun"/>
          <w:lang w:eastAsia="zh-CN"/>
        </w:rPr>
        <w:t xml:space="preserve">] applies to the C2/pairing authorization, independently of the communication mode used to operate the UAV i.e., over </w:t>
      </w:r>
      <w:proofErr w:type="spellStart"/>
      <w:r w:rsidRPr="006E1BEA">
        <w:rPr>
          <w:rFonts w:eastAsia="SimSun"/>
          <w:lang w:eastAsia="zh-CN"/>
        </w:rPr>
        <w:t>Uu</w:t>
      </w:r>
      <w:proofErr w:type="spellEnd"/>
      <w:r w:rsidRPr="006E1BEA">
        <w:rPr>
          <w:rFonts w:eastAsia="SimSun"/>
          <w:lang w:eastAsia="zh-CN"/>
        </w:rPr>
        <w:t xml:space="preserve"> or direct over PC5:</w:t>
      </w:r>
    </w:p>
    <w:p w14:paraId="208EEB55" w14:textId="77777777" w:rsidR="00F302B1" w:rsidRPr="00C16E51" w:rsidRDefault="00F302B1" w:rsidP="00C16E51">
      <w:pPr>
        <w:pStyle w:val="B10"/>
        <w:rPr>
          <w:rFonts w:eastAsia="SimSun"/>
          <w:i/>
          <w:iCs/>
        </w:rPr>
      </w:pPr>
      <w:r w:rsidRPr="00C16E51">
        <w:rPr>
          <w:rFonts w:eastAsia="SimSun"/>
          <w:i/>
          <w:iCs/>
          <w:lang w:eastAsia="zh-CN"/>
        </w:rPr>
        <w:tab/>
      </w:r>
      <w:r w:rsidRPr="00C16E51">
        <w:rPr>
          <w:rFonts w:eastAsia="SimSun"/>
          <w:i/>
          <w:iCs/>
        </w:rPr>
        <w:t>[R-5.1-010] The 3GPP system shall enable UTM to inform an MNO of the outcome of an authorisation to operate.</w:t>
      </w:r>
    </w:p>
    <w:p w14:paraId="25E6E65C" w14:textId="77777777" w:rsidR="00F302B1" w:rsidRPr="006E1BEA" w:rsidRDefault="00F302B1" w:rsidP="00F302B1">
      <w:pPr>
        <w:rPr>
          <w:rFonts w:eastAsia="SimSun"/>
          <w:lang w:eastAsia="zh-CN"/>
        </w:rPr>
      </w:pPr>
      <w:r w:rsidRPr="006E1BEA">
        <w:rPr>
          <w:rFonts w:eastAsia="SimSun"/>
          <w:lang w:eastAsia="zh-CN"/>
        </w:rPr>
        <w:t>This is further captured for direct C2 in TR 23.700-58 [2] architectural assumption:</w:t>
      </w:r>
    </w:p>
    <w:p w14:paraId="26202007" w14:textId="31A6ADE0" w:rsidR="00F302B1" w:rsidRPr="00C16E51" w:rsidRDefault="00F302B1" w:rsidP="00C16E51">
      <w:pPr>
        <w:pStyle w:val="B10"/>
        <w:rPr>
          <w:rFonts w:eastAsia="SimSun"/>
          <w:i/>
          <w:iCs/>
        </w:rPr>
      </w:pPr>
      <w:r w:rsidRPr="00C16E51">
        <w:rPr>
          <w:rFonts w:eastAsia="SimSun"/>
          <w:i/>
          <w:iCs/>
        </w:rPr>
        <w:t>-</w:t>
      </w:r>
      <w:r w:rsidRPr="00C16E51">
        <w:rPr>
          <w:rFonts w:eastAsia="SimSun"/>
          <w:i/>
          <w:iCs/>
        </w:rPr>
        <w:tab/>
        <w:t>A UAV shall obtain authorization from 3GPP system and USS to perform direct C2 communication as defined in TS 22.125 [4].</w:t>
      </w:r>
    </w:p>
    <w:p w14:paraId="397986C2" w14:textId="77777777" w:rsidR="00F302B1" w:rsidRPr="006E1BEA" w:rsidRDefault="00F302B1" w:rsidP="00F302B1">
      <w:pPr>
        <w:rPr>
          <w:rFonts w:eastAsia="SimSun"/>
        </w:rPr>
      </w:pPr>
      <w:r w:rsidRPr="006E1BEA">
        <w:rPr>
          <w:rFonts w:eastAsia="SimSun"/>
        </w:rPr>
        <w:t xml:space="preserve">The solutions in </w:t>
      </w:r>
      <w:r w:rsidRPr="006E1BEA">
        <w:rPr>
          <w:rFonts w:eastAsia="SimSun"/>
          <w:lang w:eastAsia="zh-CN"/>
        </w:rPr>
        <w:t>TR 23.700-58 [2] (e.g., solution#1, #4) propose to support Direct C2 communication between UAV and UAV-C considering that UAV and UAV-C may be pre-paired or dynamically paired.</w:t>
      </w:r>
    </w:p>
    <w:p w14:paraId="06338EA1" w14:textId="2E53AF62" w:rsidR="00F302B1" w:rsidRPr="006E1BEA" w:rsidRDefault="00F302B1" w:rsidP="00A62297">
      <w:pPr>
        <w:pStyle w:val="Heading3"/>
        <w:rPr>
          <w:rFonts w:eastAsia="SimSun"/>
          <w:lang w:eastAsia="zh-CN"/>
        </w:rPr>
      </w:pPr>
      <w:bookmarkStart w:id="570" w:name="_Toc128132401"/>
      <w:r w:rsidRPr="006E1BEA">
        <w:rPr>
          <w:rFonts w:eastAsia="SimSun" w:hint="eastAsia"/>
          <w:lang w:eastAsia="zh-CN"/>
        </w:rPr>
        <w:t>5</w:t>
      </w:r>
      <w:r w:rsidRPr="006E1BEA">
        <w:rPr>
          <w:rFonts w:eastAsia="SimSun"/>
          <w:lang w:eastAsia="zh-CN"/>
        </w:rPr>
        <w:t>.</w:t>
      </w:r>
      <w:r w:rsidR="00A62297" w:rsidRPr="006E1BEA">
        <w:rPr>
          <w:rFonts w:eastAsia="SimSun"/>
          <w:lang w:eastAsia="zh-CN"/>
        </w:rPr>
        <w:t>3</w:t>
      </w:r>
      <w:r w:rsidRPr="006E1BEA">
        <w:rPr>
          <w:rFonts w:eastAsia="SimSun"/>
          <w:lang w:eastAsia="zh-CN"/>
        </w:rPr>
        <w:t>.2</w:t>
      </w:r>
      <w:r w:rsidRPr="006E1BEA">
        <w:rPr>
          <w:rFonts w:eastAsia="SimSun"/>
          <w:lang w:eastAsia="zh-CN"/>
        </w:rPr>
        <w:tab/>
      </w:r>
      <w:r w:rsidRPr="006E1BEA">
        <w:rPr>
          <w:rFonts w:eastAsia="SimSun"/>
        </w:rPr>
        <w:t>Security threats</w:t>
      </w:r>
      <w:bookmarkEnd w:id="570"/>
    </w:p>
    <w:p w14:paraId="02F37B47" w14:textId="77777777" w:rsidR="00F302B1" w:rsidRPr="006E1BEA" w:rsidRDefault="00F302B1" w:rsidP="00F302B1">
      <w:pPr>
        <w:rPr>
          <w:rFonts w:eastAsia="SimSun"/>
        </w:rPr>
      </w:pPr>
      <w:r w:rsidRPr="006E1BEA">
        <w:rPr>
          <w:rFonts w:eastAsia="SimSun"/>
        </w:rPr>
        <w:t xml:space="preserve">If pairing authorization of UAV and UAV-C is not performed securely before establishment of a direct connection between the UAV and UAV-C, an unauthorized UAV-C may be able to communicate with the UAV and perform an unauthorized flight which could cause tremendous risks to the security of UAS and public safety. </w:t>
      </w:r>
    </w:p>
    <w:p w14:paraId="51CCFC87" w14:textId="77777777" w:rsidR="00F302B1" w:rsidRPr="006E1BEA" w:rsidRDefault="00F302B1" w:rsidP="00F302B1">
      <w:pPr>
        <w:rPr>
          <w:rFonts w:eastAsia="SimSun"/>
        </w:rPr>
      </w:pPr>
      <w:r w:rsidRPr="006E1BEA">
        <w:rPr>
          <w:rFonts w:eastAsia="SimSun"/>
        </w:rPr>
        <w:lastRenderedPageBreak/>
        <w:t xml:space="preserve">If 3GPP system is not capable to handle revocation of the direct connectivity pairing authorization from USS, then USS might not be able to take appropriate measures to deal with misbehaving UAVs which might cause accidents or become attack vectors. </w:t>
      </w:r>
    </w:p>
    <w:p w14:paraId="4000A78E" w14:textId="58035EAB" w:rsidR="00F302B1" w:rsidRPr="006E1BEA" w:rsidRDefault="00F302B1" w:rsidP="00A62297">
      <w:pPr>
        <w:pStyle w:val="Heading3"/>
        <w:rPr>
          <w:rFonts w:eastAsia="SimSun"/>
          <w:lang w:eastAsia="zh-CN"/>
        </w:rPr>
      </w:pPr>
      <w:bookmarkStart w:id="571" w:name="_Toc128132402"/>
      <w:r w:rsidRPr="006E1BEA">
        <w:rPr>
          <w:rFonts w:eastAsia="SimSun" w:hint="eastAsia"/>
          <w:lang w:eastAsia="zh-CN"/>
        </w:rPr>
        <w:t>5</w:t>
      </w:r>
      <w:r w:rsidRPr="006E1BEA">
        <w:rPr>
          <w:rFonts w:eastAsia="SimSun"/>
          <w:lang w:eastAsia="zh-CN"/>
        </w:rPr>
        <w:t>.</w:t>
      </w:r>
      <w:r w:rsidR="00A62297" w:rsidRPr="006E1BEA">
        <w:rPr>
          <w:rFonts w:eastAsia="SimSun"/>
          <w:lang w:eastAsia="zh-CN"/>
        </w:rPr>
        <w:t>3</w:t>
      </w:r>
      <w:r w:rsidRPr="006E1BEA">
        <w:rPr>
          <w:rFonts w:eastAsia="SimSun"/>
          <w:lang w:eastAsia="zh-CN"/>
        </w:rPr>
        <w:t>.3</w:t>
      </w:r>
      <w:r w:rsidRPr="006E1BEA">
        <w:rPr>
          <w:rFonts w:eastAsia="SimSun"/>
          <w:lang w:eastAsia="zh-CN"/>
        </w:rPr>
        <w:tab/>
        <w:t>Potential security requirement</w:t>
      </w:r>
      <w:bookmarkEnd w:id="571"/>
    </w:p>
    <w:p w14:paraId="7428BB43" w14:textId="77777777" w:rsidR="00F302B1" w:rsidRPr="006E1BEA" w:rsidRDefault="00F302B1" w:rsidP="00F302B1">
      <w:pPr>
        <w:rPr>
          <w:rFonts w:eastAsia="SimSun"/>
        </w:rPr>
      </w:pPr>
      <w:r w:rsidRPr="006E1BEA">
        <w:rPr>
          <w:rFonts w:eastAsia="SimSun"/>
        </w:rPr>
        <w:t>3GPP system shall support enabling authentication and authorization by the USS of a UAV and UAV-C pairing before enabling a direct data connection over PC5 between the UAV and UAV-C</w:t>
      </w:r>
    </w:p>
    <w:p w14:paraId="59A500E2" w14:textId="77777777" w:rsidR="00F302B1" w:rsidRPr="006E1BEA" w:rsidRDefault="00F302B1" w:rsidP="00F302B1">
      <w:pPr>
        <w:rPr>
          <w:rFonts w:eastAsia="SimSun"/>
        </w:rPr>
      </w:pPr>
      <w:r w:rsidRPr="006E1BEA">
        <w:rPr>
          <w:rFonts w:eastAsia="SimSun"/>
        </w:rPr>
        <w:t>3GPP system shall provide means for the USS to revoke a UAV and UAV-C pairing authorization in order to close the direct connection over PC5 between the UAV and UAV-C.</w:t>
      </w:r>
    </w:p>
    <w:p w14:paraId="2DA94AB8" w14:textId="5B99FE92" w:rsidR="00AD607C" w:rsidRPr="006E1BEA" w:rsidRDefault="00AD607C" w:rsidP="00AD607C">
      <w:pPr>
        <w:pStyle w:val="Heading2"/>
        <w:rPr>
          <w:rFonts w:eastAsia="SimSun"/>
        </w:rPr>
      </w:pPr>
      <w:bookmarkStart w:id="572" w:name="_Toc128132403"/>
      <w:r w:rsidRPr="006E1BEA">
        <w:rPr>
          <w:rFonts w:eastAsia="SimSun" w:hint="eastAsia"/>
          <w:lang w:eastAsia="zh-CN"/>
        </w:rPr>
        <w:t>5</w:t>
      </w:r>
      <w:r w:rsidRPr="006E1BEA">
        <w:rPr>
          <w:rFonts w:eastAsia="SimSun"/>
        </w:rPr>
        <w:t>.</w:t>
      </w:r>
      <w:r w:rsidRPr="006E1BEA">
        <w:rPr>
          <w:rFonts w:eastAsia="SimSun"/>
          <w:lang w:eastAsia="zh-CN"/>
        </w:rPr>
        <w:t>4</w:t>
      </w:r>
      <w:r w:rsidRPr="006E1BEA">
        <w:rPr>
          <w:rFonts w:eastAsia="SimSun"/>
        </w:rPr>
        <w:tab/>
        <w:t>Key issue #</w:t>
      </w:r>
      <w:r w:rsidR="00BB535B" w:rsidRPr="006E1BEA">
        <w:rPr>
          <w:rFonts w:eastAsia="SimSun"/>
          <w:lang w:eastAsia="zh-CN"/>
        </w:rPr>
        <w:t>4</w:t>
      </w:r>
      <w:r w:rsidRPr="006E1BEA">
        <w:rPr>
          <w:rFonts w:eastAsia="SimSun"/>
        </w:rPr>
        <w:t xml:space="preserve">: </w:t>
      </w:r>
      <w:r w:rsidRPr="006E1BEA">
        <w:rPr>
          <w:rFonts w:eastAsia="SimSun"/>
          <w:lang w:eastAsia="zh-CN"/>
        </w:rPr>
        <w:t>UAV/UAV-C Privacy over PC5 link for C2</w:t>
      </w:r>
      <w:bookmarkEnd w:id="572"/>
    </w:p>
    <w:p w14:paraId="52A449A9" w14:textId="5DAEEF5B" w:rsidR="00AD607C" w:rsidRPr="006E1BEA" w:rsidRDefault="00AD607C" w:rsidP="00AD607C">
      <w:pPr>
        <w:pStyle w:val="Heading3"/>
        <w:rPr>
          <w:rFonts w:eastAsia="SimSun"/>
          <w:lang w:eastAsia="zh-CN"/>
        </w:rPr>
      </w:pPr>
      <w:bookmarkStart w:id="573" w:name="_Toc128132404"/>
      <w:r w:rsidRPr="006E1BEA">
        <w:rPr>
          <w:rFonts w:eastAsia="SimSun" w:hint="eastAsia"/>
          <w:lang w:eastAsia="zh-CN"/>
        </w:rPr>
        <w:t>5</w:t>
      </w:r>
      <w:r w:rsidRPr="006E1BEA">
        <w:rPr>
          <w:rFonts w:eastAsia="SimSun"/>
          <w:lang w:eastAsia="zh-CN"/>
        </w:rPr>
        <w:t>.4.1</w:t>
      </w:r>
      <w:r w:rsidRPr="006E1BEA">
        <w:rPr>
          <w:rFonts w:eastAsia="SimSun"/>
          <w:lang w:eastAsia="zh-CN"/>
        </w:rPr>
        <w:tab/>
        <w:t>Key issue details</w:t>
      </w:r>
      <w:bookmarkEnd w:id="573"/>
    </w:p>
    <w:p w14:paraId="03AAC9EA" w14:textId="77777777" w:rsidR="00AD607C" w:rsidRPr="006E1BEA" w:rsidRDefault="00AD607C" w:rsidP="00AD607C">
      <w:pPr>
        <w:rPr>
          <w:rFonts w:eastAsia="SimSun"/>
          <w:lang w:eastAsia="zh-CN"/>
        </w:rPr>
      </w:pPr>
      <w:r w:rsidRPr="006E1BEA">
        <w:rPr>
          <w:rFonts w:eastAsia="SimSun"/>
          <w:lang w:eastAsia="zh-CN"/>
        </w:rPr>
        <w:t xml:space="preserve">In TR 23.700-58 [2], key issue #1 focuses on the support for transport of C2 communications over PC5 in the 3GPP system and considering the following aspects: </w:t>
      </w:r>
    </w:p>
    <w:p w14:paraId="4A10D09A" w14:textId="77777777" w:rsidR="00AD607C" w:rsidRPr="00C16E51" w:rsidRDefault="00AD607C" w:rsidP="00C16E51">
      <w:pPr>
        <w:pStyle w:val="B10"/>
        <w:rPr>
          <w:rFonts w:eastAsia="SimSun"/>
          <w:i/>
          <w:iCs/>
          <w:lang w:eastAsia="zh-CN"/>
        </w:rPr>
      </w:pPr>
      <w:r w:rsidRPr="00C16E51">
        <w:rPr>
          <w:rFonts w:eastAsia="SimSun"/>
          <w:i/>
          <w:iCs/>
          <w:lang w:eastAsia="zh-CN"/>
        </w:rPr>
        <w:t>"</w:t>
      </w:r>
      <w:r w:rsidRPr="00C16E51">
        <w:rPr>
          <w:rFonts w:eastAsia="SimSun"/>
          <w:i/>
          <w:iCs/>
        </w:rPr>
        <w:t xml:space="preserve">- </w:t>
      </w:r>
      <w:r w:rsidRPr="00C16E51">
        <w:rPr>
          <w:rFonts w:eastAsia="SimSun"/>
          <w:i/>
          <w:iCs/>
          <w:lang w:eastAsia="zh-CN"/>
        </w:rPr>
        <w:t xml:space="preserve">how is the C2 communication over PC5 between a UAV and UAV controller </w:t>
      </w:r>
      <w:proofErr w:type="gramStart"/>
      <w:r w:rsidRPr="00C16E51">
        <w:rPr>
          <w:rFonts w:eastAsia="SimSun"/>
          <w:i/>
          <w:iCs/>
          <w:lang w:eastAsia="zh-CN"/>
        </w:rPr>
        <w:t>established;</w:t>
      </w:r>
      <w:proofErr w:type="gramEnd"/>
    </w:p>
    <w:p w14:paraId="021F7F70" w14:textId="77777777" w:rsidR="00AD607C" w:rsidRPr="00C16E51" w:rsidRDefault="00AD607C" w:rsidP="00C16E51">
      <w:pPr>
        <w:pStyle w:val="B10"/>
        <w:rPr>
          <w:rFonts w:eastAsia="SimSun"/>
          <w:i/>
          <w:iCs/>
          <w:lang w:eastAsia="zh-CN"/>
        </w:rPr>
      </w:pPr>
      <w:r w:rsidRPr="00C16E51">
        <w:rPr>
          <w:rFonts w:eastAsia="SimSun"/>
          <w:i/>
          <w:iCs/>
          <w:lang w:eastAsia="zh-CN"/>
        </w:rPr>
        <w:t>-</w:t>
      </w:r>
      <w:r w:rsidRPr="00C16E51">
        <w:rPr>
          <w:rFonts w:eastAsia="SimSun"/>
          <w:i/>
          <w:iCs/>
          <w:lang w:eastAsia="zh-CN"/>
        </w:rPr>
        <w:tab/>
        <w:t xml:space="preserve">how is the UAV authorized for setting up direct C2 communication over PC5 with a UAV controller, both for in-coverage and out of coverage scenarios, and how is the authorization </w:t>
      </w:r>
      <w:proofErr w:type="gramStart"/>
      <w:r w:rsidRPr="00C16E51">
        <w:rPr>
          <w:rFonts w:eastAsia="SimSun"/>
          <w:i/>
          <w:iCs/>
          <w:lang w:eastAsia="zh-CN"/>
        </w:rPr>
        <w:t>revoked;</w:t>
      </w:r>
      <w:proofErr w:type="gramEnd"/>
    </w:p>
    <w:p w14:paraId="0D6896DA" w14:textId="77777777" w:rsidR="00AD607C" w:rsidRPr="00C16E51" w:rsidRDefault="00AD607C" w:rsidP="00C16E51">
      <w:pPr>
        <w:pStyle w:val="B10"/>
        <w:rPr>
          <w:rFonts w:eastAsia="SimSun"/>
          <w:i/>
          <w:iCs/>
          <w:lang w:eastAsia="zh-CN"/>
        </w:rPr>
      </w:pPr>
      <w:r w:rsidRPr="00C16E51">
        <w:rPr>
          <w:rFonts w:eastAsia="SimSun"/>
          <w:i/>
          <w:iCs/>
          <w:lang w:eastAsia="zh-CN"/>
        </w:rPr>
        <w:t>-</w:t>
      </w:r>
      <w:r w:rsidRPr="00C16E51">
        <w:rPr>
          <w:rFonts w:eastAsia="SimSun"/>
          <w:i/>
          <w:iCs/>
          <w:lang w:eastAsia="zh-CN"/>
        </w:rPr>
        <w:tab/>
        <w:t>whether the UAV needs to discover the UAV controller, or vice versa and if so, how?"</w:t>
      </w:r>
    </w:p>
    <w:p w14:paraId="006FCE4B" w14:textId="77777777" w:rsidR="00AD607C" w:rsidRPr="006E1BEA" w:rsidRDefault="00AD607C" w:rsidP="00AD607C">
      <w:pPr>
        <w:rPr>
          <w:rFonts w:eastAsia="SimSun"/>
        </w:rPr>
      </w:pPr>
      <w:r w:rsidRPr="006E1BEA">
        <w:rPr>
          <w:rFonts w:eastAsia="SimSun"/>
        </w:rPr>
        <w:t xml:space="preserve">3GPP system has to be able to protect the privacy of the UE (UAV or UAV-C) privacy sensitive identities when using PC5 link during direct discovery or for direct communications over the PC5 unicast link. </w:t>
      </w:r>
    </w:p>
    <w:p w14:paraId="5C49B3FD" w14:textId="64CE01BF" w:rsidR="00AD607C" w:rsidRPr="006E1BEA" w:rsidRDefault="00AD607C" w:rsidP="00AD607C">
      <w:pPr>
        <w:pStyle w:val="NO"/>
        <w:rPr>
          <w:rFonts w:eastAsia="SimSun"/>
        </w:rPr>
      </w:pPr>
      <w:r w:rsidRPr="006E1BEA">
        <w:rPr>
          <w:rFonts w:eastAsia="SimSun"/>
        </w:rPr>
        <w:t>NOTE 1: Broadcast Remote ID (BRID) is not considered in this key issue.</w:t>
      </w:r>
    </w:p>
    <w:p w14:paraId="128AD937" w14:textId="1BE3674E" w:rsidR="00AD607C" w:rsidRPr="006E1BEA" w:rsidRDefault="00AD607C" w:rsidP="00AD607C">
      <w:pPr>
        <w:pStyle w:val="Heading3"/>
        <w:rPr>
          <w:rFonts w:eastAsia="SimSun"/>
        </w:rPr>
      </w:pPr>
      <w:bookmarkStart w:id="574" w:name="_Toc128132405"/>
      <w:r w:rsidRPr="006E1BEA">
        <w:rPr>
          <w:rFonts w:eastAsia="SimSun" w:hint="eastAsia"/>
          <w:lang w:eastAsia="zh-CN"/>
        </w:rPr>
        <w:t>5</w:t>
      </w:r>
      <w:r w:rsidRPr="006E1BEA">
        <w:rPr>
          <w:rFonts w:eastAsia="SimSun"/>
          <w:lang w:eastAsia="zh-CN"/>
        </w:rPr>
        <w:t>.4.2</w:t>
      </w:r>
      <w:r w:rsidRPr="006E1BEA">
        <w:rPr>
          <w:rFonts w:eastAsia="SimSun"/>
          <w:lang w:eastAsia="zh-CN"/>
        </w:rPr>
        <w:tab/>
      </w:r>
      <w:r w:rsidRPr="006E1BEA">
        <w:rPr>
          <w:rFonts w:eastAsia="SimSun"/>
        </w:rPr>
        <w:t>Security threats</w:t>
      </w:r>
      <w:bookmarkEnd w:id="574"/>
    </w:p>
    <w:p w14:paraId="73BBCBEC" w14:textId="77777777" w:rsidR="00AD607C" w:rsidRPr="006E1BEA" w:rsidRDefault="00AD607C" w:rsidP="006E1BEA">
      <w:pPr>
        <w:keepNext/>
        <w:keepLines/>
        <w:spacing w:before="120"/>
        <w:rPr>
          <w:rFonts w:ascii="Arial" w:eastAsia="SimSun" w:hAnsi="Arial"/>
          <w:sz w:val="28"/>
          <w:lang w:eastAsia="zh-CN"/>
        </w:rPr>
      </w:pPr>
      <w:r w:rsidRPr="006E1BEA">
        <w:rPr>
          <w:rFonts w:eastAsia="SimSun"/>
        </w:rPr>
        <w:t>If privacy sensitive identities of the UE (i.e., UAV or UAV-C) are not protected during direct discovery or direct C2 communication over the PC5 unicast link procedures used for C2, an eavesdropper can perform privacy attacks on the UE (UAV/UAV-C).</w:t>
      </w:r>
    </w:p>
    <w:p w14:paraId="068B1EBD" w14:textId="2B36838A" w:rsidR="00AD607C" w:rsidRPr="006E1BEA" w:rsidRDefault="00AD607C" w:rsidP="00AD607C">
      <w:pPr>
        <w:pStyle w:val="Heading3"/>
        <w:rPr>
          <w:rFonts w:eastAsia="SimSun"/>
          <w:lang w:eastAsia="zh-CN"/>
        </w:rPr>
      </w:pPr>
      <w:bookmarkStart w:id="575" w:name="_Toc128132406"/>
      <w:r w:rsidRPr="006E1BEA">
        <w:rPr>
          <w:rFonts w:eastAsia="SimSun" w:hint="eastAsia"/>
          <w:lang w:eastAsia="zh-CN"/>
        </w:rPr>
        <w:t>5</w:t>
      </w:r>
      <w:r w:rsidRPr="006E1BEA">
        <w:rPr>
          <w:rFonts w:eastAsia="SimSun"/>
          <w:lang w:eastAsia="zh-CN"/>
        </w:rPr>
        <w:t>.4.3</w:t>
      </w:r>
      <w:r w:rsidRPr="006E1BEA">
        <w:rPr>
          <w:rFonts w:eastAsia="SimSun"/>
          <w:lang w:eastAsia="zh-CN"/>
        </w:rPr>
        <w:tab/>
        <w:t>Potential security requirement</w:t>
      </w:r>
      <w:bookmarkEnd w:id="575"/>
    </w:p>
    <w:p w14:paraId="2226F1D5" w14:textId="77777777" w:rsidR="00AD607C" w:rsidRPr="006E1BEA" w:rsidRDefault="00AD607C" w:rsidP="00AD607C">
      <w:pPr>
        <w:rPr>
          <w:rFonts w:eastAsia="SimSun"/>
        </w:rPr>
      </w:pPr>
      <w:r w:rsidRPr="006E1BEA">
        <w:rPr>
          <w:rFonts w:eastAsia="SimSun"/>
        </w:rPr>
        <w:t xml:space="preserve">The 5G System should provide means for mitigating trackability and </w:t>
      </w:r>
      <w:proofErr w:type="spellStart"/>
      <w:r w:rsidRPr="006E1BEA">
        <w:rPr>
          <w:rFonts w:eastAsia="SimSun"/>
        </w:rPr>
        <w:t>linkability</w:t>
      </w:r>
      <w:proofErr w:type="spellEnd"/>
      <w:r w:rsidRPr="006E1BEA">
        <w:rPr>
          <w:rFonts w:eastAsia="SimSun"/>
        </w:rPr>
        <w:t xml:space="preserve"> attacks on UAV/UAV-C during communications over the PC5 unicast link used for C2.</w:t>
      </w:r>
    </w:p>
    <w:p w14:paraId="4B18428F" w14:textId="77777777" w:rsidR="00AD607C" w:rsidRPr="006E1BEA" w:rsidRDefault="00AD607C" w:rsidP="00AD607C">
      <w:pPr>
        <w:rPr>
          <w:rFonts w:eastAsia="MS Mincho"/>
          <w:lang w:eastAsia="ja-JP"/>
        </w:rPr>
      </w:pPr>
      <w:r w:rsidRPr="006E1BEA">
        <w:rPr>
          <w:rFonts w:eastAsia="SimSun"/>
        </w:rPr>
        <w:t xml:space="preserve">The 5G System should provide means for mitigating trackability and </w:t>
      </w:r>
      <w:proofErr w:type="spellStart"/>
      <w:r w:rsidRPr="006E1BEA">
        <w:rPr>
          <w:rFonts w:eastAsia="SimSun"/>
        </w:rPr>
        <w:t>linkability</w:t>
      </w:r>
      <w:proofErr w:type="spellEnd"/>
      <w:r w:rsidRPr="006E1BEA">
        <w:rPr>
          <w:rFonts w:eastAsia="SimSun"/>
        </w:rPr>
        <w:t xml:space="preserve"> attacks on UAV/UAV-C during discovery over the PC5 link used for C2.</w:t>
      </w:r>
    </w:p>
    <w:p w14:paraId="6A23A07D" w14:textId="2D0AF47F" w:rsidR="00F768C7" w:rsidRPr="006E1BEA" w:rsidRDefault="00F768C7" w:rsidP="00EC2F89">
      <w:pPr>
        <w:pStyle w:val="Heading2"/>
        <w:rPr>
          <w:rFonts w:eastAsia="SimSun"/>
          <w:lang w:eastAsia="zh-CN"/>
        </w:rPr>
      </w:pPr>
      <w:bookmarkStart w:id="576" w:name="_Toc128132407"/>
      <w:r w:rsidRPr="006E1BEA">
        <w:rPr>
          <w:rFonts w:eastAsia="SimSun"/>
        </w:rPr>
        <w:t>5.</w:t>
      </w:r>
      <w:r w:rsidRPr="006E1BEA">
        <w:rPr>
          <w:rFonts w:eastAsia="SimSun"/>
          <w:lang w:eastAsia="zh-CN"/>
        </w:rPr>
        <w:t>5</w:t>
      </w:r>
      <w:r w:rsidRPr="006E1BEA">
        <w:rPr>
          <w:rFonts w:eastAsia="SimSun"/>
        </w:rPr>
        <w:tab/>
      </w:r>
      <w:r w:rsidR="00BB535B" w:rsidRPr="006E1BEA">
        <w:rPr>
          <w:rFonts w:eastAsia="SimSun"/>
        </w:rPr>
        <w:t xml:space="preserve">Key issue #5: </w:t>
      </w:r>
      <w:r w:rsidRPr="006E1BEA">
        <w:rPr>
          <w:rFonts w:eastAsia="SimSun"/>
        </w:rPr>
        <w:t>Privacy protection over PC5</w:t>
      </w:r>
      <w:r w:rsidRPr="006E1BEA">
        <w:rPr>
          <w:rFonts w:eastAsia="SimSun" w:hint="eastAsia"/>
          <w:lang w:eastAsia="zh-CN"/>
        </w:rPr>
        <w:t xml:space="preserve"> for DAA </w:t>
      </w:r>
      <w:r w:rsidRPr="006E1BEA">
        <w:rPr>
          <w:rFonts w:eastAsia="SimSun"/>
        </w:rPr>
        <w:t>unicast messages</w:t>
      </w:r>
      <w:bookmarkEnd w:id="576"/>
    </w:p>
    <w:p w14:paraId="73D0DDEF" w14:textId="56D6B020" w:rsidR="00F768C7" w:rsidRPr="006E1BEA" w:rsidRDefault="00F768C7" w:rsidP="00EC2F89">
      <w:pPr>
        <w:pStyle w:val="Heading3"/>
        <w:rPr>
          <w:rFonts w:eastAsia="SimSun"/>
        </w:rPr>
      </w:pPr>
      <w:bookmarkStart w:id="577" w:name="_Toc128132408"/>
      <w:r w:rsidRPr="006E1BEA">
        <w:rPr>
          <w:rFonts w:eastAsia="SimSun"/>
        </w:rPr>
        <w:t>5.5.1</w:t>
      </w:r>
      <w:r w:rsidRPr="006E1BEA">
        <w:rPr>
          <w:rFonts w:eastAsia="SimSun"/>
        </w:rPr>
        <w:tab/>
        <w:t>Key issue details</w:t>
      </w:r>
      <w:bookmarkEnd w:id="577"/>
    </w:p>
    <w:p w14:paraId="2EDF03B3" w14:textId="77777777" w:rsidR="00F768C7" w:rsidRPr="006E1BEA" w:rsidRDefault="00F768C7" w:rsidP="00C16E51">
      <w:pPr>
        <w:rPr>
          <w:rFonts w:eastAsia="SimSun"/>
          <w:lang w:eastAsia="zh-CN"/>
        </w:rPr>
      </w:pPr>
      <w:r w:rsidRPr="006E1BEA">
        <w:rPr>
          <w:lang w:eastAsia="zh-CN"/>
        </w:rPr>
        <w:t>KI#</w:t>
      </w:r>
      <w:r w:rsidRPr="006E1BEA">
        <w:rPr>
          <w:rFonts w:eastAsia="SimSun" w:hint="eastAsia"/>
          <w:lang w:eastAsia="zh-CN"/>
        </w:rPr>
        <w:t xml:space="preserve">3 </w:t>
      </w:r>
      <w:r w:rsidRPr="006E1BEA">
        <w:rPr>
          <w:lang w:eastAsia="zh-CN"/>
        </w:rPr>
        <w:t>in TR 23.700-58 [</w:t>
      </w:r>
      <w:r w:rsidRPr="006E1BEA">
        <w:rPr>
          <w:rFonts w:eastAsia="SimSun" w:hint="eastAsia"/>
          <w:lang w:eastAsia="zh-CN"/>
        </w:rPr>
        <w:t>2</w:t>
      </w:r>
      <w:r w:rsidRPr="006E1BEA">
        <w:rPr>
          <w:lang w:eastAsia="zh-CN"/>
        </w:rPr>
        <w:t xml:space="preserve">] </w:t>
      </w:r>
      <w:r w:rsidRPr="006E1BEA">
        <w:rPr>
          <w:rFonts w:eastAsia="SimSun" w:hint="eastAsia"/>
          <w:lang w:eastAsia="zh-CN"/>
        </w:rPr>
        <w:t>addresses</w:t>
      </w:r>
      <w:r w:rsidRPr="006E1BEA">
        <w:rPr>
          <w:lang w:eastAsia="zh-CN"/>
        </w:rPr>
        <w:t xml:space="preserve"> the support </w:t>
      </w:r>
      <w:r w:rsidRPr="006E1BEA">
        <w:rPr>
          <w:rFonts w:eastAsia="SimSun" w:hint="eastAsia"/>
          <w:lang w:eastAsia="zh-CN"/>
        </w:rPr>
        <w:t>of DAA, and solutions such as #5 and#7</w:t>
      </w:r>
      <w:r w:rsidRPr="006E1BEA">
        <w:rPr>
          <w:lang w:eastAsia="zh-CN"/>
        </w:rPr>
        <w:t xml:space="preserve"> </w:t>
      </w:r>
      <w:r w:rsidRPr="006E1BEA">
        <w:rPr>
          <w:rFonts w:eastAsia="SimSun" w:hint="eastAsia"/>
          <w:lang w:eastAsia="zh-CN"/>
        </w:rPr>
        <w:t>propose the</w:t>
      </w:r>
      <w:r w:rsidRPr="006E1BEA">
        <w:rPr>
          <w:lang w:eastAsia="zh-CN"/>
        </w:rPr>
        <w:t xml:space="preserve"> unicast </w:t>
      </w:r>
      <w:r w:rsidRPr="006E1BEA">
        <w:rPr>
          <w:rFonts w:eastAsia="SimSun" w:hint="eastAsia"/>
          <w:lang w:eastAsia="zh-CN"/>
        </w:rPr>
        <w:t xml:space="preserve">between entities </w:t>
      </w:r>
      <w:r w:rsidRPr="006E1BEA">
        <w:rPr>
          <w:lang w:eastAsia="zh-CN"/>
        </w:rPr>
        <w:t>over PC5</w:t>
      </w:r>
      <w:r w:rsidRPr="006E1BEA">
        <w:rPr>
          <w:rFonts w:eastAsia="SimSun" w:hint="eastAsia"/>
          <w:lang w:eastAsia="zh-CN"/>
        </w:rPr>
        <w:t xml:space="preserve"> for DAA</w:t>
      </w:r>
      <w:r w:rsidRPr="006E1BEA">
        <w:rPr>
          <w:lang w:eastAsia="zh-CN"/>
        </w:rPr>
        <w:t xml:space="preserve">, </w:t>
      </w:r>
      <w:r w:rsidRPr="006E1BEA">
        <w:rPr>
          <w:rFonts w:eastAsia="SimSun" w:hint="eastAsia"/>
          <w:lang w:eastAsia="zh-CN"/>
        </w:rPr>
        <w:t>this may introduce</w:t>
      </w:r>
      <w:r w:rsidRPr="006E1BEA">
        <w:rPr>
          <w:lang w:eastAsia="zh-CN"/>
        </w:rPr>
        <w:t xml:space="preserve"> privacy issues</w:t>
      </w:r>
      <w:r w:rsidRPr="006E1BEA">
        <w:rPr>
          <w:rFonts w:eastAsia="SimSun" w:hint="eastAsia"/>
          <w:lang w:eastAsia="zh-CN"/>
        </w:rPr>
        <w:t xml:space="preserve"> for unicast messages</w:t>
      </w:r>
      <w:r w:rsidRPr="006E1BEA">
        <w:rPr>
          <w:lang w:eastAsia="zh-CN"/>
        </w:rPr>
        <w:t xml:space="preserve"> related to long duration unicast session, e.g. source L2 ID tracking. If the same L2 ID is used by a UE for a certain period of time, it is possible </w:t>
      </w:r>
      <w:r w:rsidRPr="006E1BEA">
        <w:rPr>
          <w:rFonts w:eastAsia="SimSun" w:hint="eastAsia"/>
          <w:lang w:eastAsia="zh-CN"/>
        </w:rPr>
        <w:t>that</w:t>
      </w:r>
      <w:r w:rsidRPr="006E1BEA">
        <w:rPr>
          <w:lang w:eastAsia="zh-CN"/>
        </w:rPr>
        <w:t xml:space="preserve"> other UEs and/or attackers </w:t>
      </w:r>
      <w:r w:rsidRPr="006E1BEA">
        <w:rPr>
          <w:rFonts w:eastAsia="SimSun" w:hint="eastAsia"/>
          <w:lang w:eastAsia="zh-CN"/>
        </w:rPr>
        <w:t xml:space="preserve">can </w:t>
      </w:r>
      <w:r w:rsidRPr="006E1BEA">
        <w:rPr>
          <w:lang w:eastAsia="zh-CN"/>
        </w:rPr>
        <w:t>track</w:t>
      </w:r>
      <w:r w:rsidRPr="006E1BEA">
        <w:rPr>
          <w:rFonts w:eastAsia="SimSun" w:hint="eastAsia"/>
          <w:lang w:eastAsia="zh-CN"/>
        </w:rPr>
        <w:t xml:space="preserve"> </w:t>
      </w:r>
      <w:r w:rsidRPr="006E1BEA">
        <w:rPr>
          <w:lang w:eastAsia="zh-CN"/>
        </w:rPr>
        <w:t xml:space="preserve">and identify the source of the message based on the PC5 parameters sent as part of the PC5 transmissions. </w:t>
      </w:r>
    </w:p>
    <w:p w14:paraId="3C9DB6D4" w14:textId="47D522AB" w:rsidR="00F768C7" w:rsidRPr="006E1BEA" w:rsidRDefault="00F768C7" w:rsidP="00EC2F89">
      <w:pPr>
        <w:pStyle w:val="Heading3"/>
        <w:rPr>
          <w:rFonts w:eastAsia="SimSun"/>
        </w:rPr>
      </w:pPr>
      <w:bookmarkStart w:id="578" w:name="_Toc128132409"/>
      <w:r w:rsidRPr="006E1BEA">
        <w:rPr>
          <w:rFonts w:eastAsia="SimSun"/>
        </w:rPr>
        <w:lastRenderedPageBreak/>
        <w:t>5.</w:t>
      </w:r>
      <w:r w:rsidRPr="006E1BEA">
        <w:rPr>
          <w:rFonts w:eastAsia="SimSun"/>
          <w:lang w:eastAsia="zh-CN"/>
        </w:rPr>
        <w:t>5</w:t>
      </w:r>
      <w:r w:rsidRPr="006E1BEA">
        <w:rPr>
          <w:rFonts w:eastAsia="SimSun"/>
        </w:rPr>
        <w:t>.2</w:t>
      </w:r>
      <w:r w:rsidRPr="006E1BEA">
        <w:rPr>
          <w:rFonts w:eastAsia="SimSun"/>
        </w:rPr>
        <w:tab/>
        <w:t>Security threats</w:t>
      </w:r>
      <w:bookmarkEnd w:id="578"/>
    </w:p>
    <w:p w14:paraId="097BC3D4" w14:textId="77777777" w:rsidR="00F768C7" w:rsidRPr="006E1BEA" w:rsidRDefault="00F768C7" w:rsidP="00C16E51">
      <w:pPr>
        <w:rPr>
          <w:lang w:eastAsia="zh-CN"/>
        </w:rPr>
      </w:pPr>
      <w:r w:rsidRPr="006E1BEA">
        <w:rPr>
          <w:lang w:eastAsia="zh-CN"/>
        </w:rPr>
        <w:t xml:space="preserve">An adversary that is capable of connecting and linking L2 identities to a real or a long-term Application Layer ID will be able to track and trace the endpoint in space and time. Such trackability and </w:t>
      </w:r>
      <w:proofErr w:type="spellStart"/>
      <w:r w:rsidRPr="006E1BEA">
        <w:rPr>
          <w:lang w:eastAsia="zh-CN"/>
        </w:rPr>
        <w:t>linkability</w:t>
      </w:r>
      <w:proofErr w:type="spellEnd"/>
      <w:r w:rsidRPr="006E1BEA">
        <w:rPr>
          <w:lang w:eastAsia="zh-CN"/>
        </w:rPr>
        <w:t xml:space="preserve"> will be an attack on </w:t>
      </w:r>
      <w:r w:rsidRPr="006E1BEA">
        <w:rPr>
          <w:rFonts w:eastAsia="SimSun" w:hint="eastAsia"/>
          <w:lang w:eastAsia="zh-CN"/>
        </w:rPr>
        <w:t>U</w:t>
      </w:r>
      <w:r w:rsidRPr="006E1BEA">
        <w:rPr>
          <w:lang w:eastAsia="zh-CN"/>
        </w:rPr>
        <w:t xml:space="preserve">2X endpoint privacy. </w:t>
      </w:r>
    </w:p>
    <w:p w14:paraId="6C144333" w14:textId="475D8ED7" w:rsidR="00F768C7" w:rsidRPr="006E1BEA" w:rsidRDefault="00F768C7" w:rsidP="00EC2F89">
      <w:pPr>
        <w:pStyle w:val="Heading3"/>
        <w:rPr>
          <w:rFonts w:eastAsia="SimSun"/>
        </w:rPr>
      </w:pPr>
      <w:bookmarkStart w:id="579" w:name="_Toc128132410"/>
      <w:r w:rsidRPr="006E1BEA">
        <w:rPr>
          <w:rFonts w:eastAsia="SimSun"/>
        </w:rPr>
        <w:t>5.</w:t>
      </w:r>
      <w:r w:rsidRPr="006E1BEA">
        <w:rPr>
          <w:rFonts w:eastAsia="SimSun"/>
          <w:lang w:eastAsia="zh-CN"/>
        </w:rPr>
        <w:t>5</w:t>
      </w:r>
      <w:r w:rsidRPr="006E1BEA">
        <w:rPr>
          <w:rFonts w:eastAsia="SimSun"/>
        </w:rPr>
        <w:t>.3</w:t>
      </w:r>
      <w:r w:rsidRPr="006E1BEA">
        <w:rPr>
          <w:rFonts w:eastAsia="SimSun"/>
        </w:rPr>
        <w:tab/>
        <w:t>Potential security requirements</w:t>
      </w:r>
      <w:bookmarkEnd w:id="579"/>
    </w:p>
    <w:p w14:paraId="6062FBA7" w14:textId="77777777" w:rsidR="00F768C7" w:rsidRPr="006E1BEA" w:rsidRDefault="00F768C7" w:rsidP="00C16E51">
      <w:pPr>
        <w:rPr>
          <w:lang w:eastAsia="zh-CN"/>
        </w:rPr>
      </w:pPr>
      <w:r w:rsidRPr="006E1BEA">
        <w:rPr>
          <w:lang w:eastAsia="zh-CN"/>
        </w:rPr>
        <w:t xml:space="preserve">The 5G System shall provide means for mitigating trackability attacks on L2 identities during </w:t>
      </w:r>
      <w:r w:rsidRPr="006E1BEA">
        <w:rPr>
          <w:rFonts w:eastAsia="SimSun" w:hint="eastAsia"/>
          <w:lang w:eastAsia="zh-CN"/>
        </w:rPr>
        <w:t>U</w:t>
      </w:r>
      <w:r w:rsidRPr="006E1BEA">
        <w:rPr>
          <w:lang w:eastAsia="zh-CN"/>
        </w:rPr>
        <w:t>2X unicast communications</w:t>
      </w:r>
      <w:r w:rsidRPr="006E1BEA">
        <w:rPr>
          <w:rFonts w:eastAsia="SimSun" w:hint="eastAsia"/>
          <w:lang w:eastAsia="zh-CN"/>
        </w:rPr>
        <w:t xml:space="preserve"> over PC5 for DAA</w:t>
      </w:r>
      <w:r w:rsidRPr="006E1BEA">
        <w:rPr>
          <w:lang w:eastAsia="zh-CN"/>
        </w:rPr>
        <w:t>.</w:t>
      </w:r>
    </w:p>
    <w:p w14:paraId="256BE204" w14:textId="09E181A7" w:rsidR="00F302B1" w:rsidRPr="006E1BEA" w:rsidRDefault="00F768C7" w:rsidP="00C16E51">
      <w:pPr>
        <w:rPr>
          <w:lang w:eastAsia="zh-CN"/>
        </w:rPr>
      </w:pPr>
      <w:r w:rsidRPr="006E1BEA">
        <w:rPr>
          <w:lang w:eastAsia="zh-CN"/>
        </w:rPr>
        <w:t xml:space="preserve">The 5G System shall provide means for mitigating </w:t>
      </w:r>
      <w:proofErr w:type="spellStart"/>
      <w:r w:rsidRPr="006E1BEA">
        <w:rPr>
          <w:lang w:eastAsia="zh-CN"/>
        </w:rPr>
        <w:t>linkability</w:t>
      </w:r>
      <w:proofErr w:type="spellEnd"/>
      <w:r w:rsidRPr="006E1BEA">
        <w:rPr>
          <w:lang w:eastAsia="zh-CN"/>
        </w:rPr>
        <w:t xml:space="preserve"> attacks on L2 identities during </w:t>
      </w:r>
      <w:r w:rsidRPr="006E1BEA">
        <w:rPr>
          <w:rFonts w:eastAsia="SimSun" w:hint="eastAsia"/>
          <w:lang w:eastAsia="zh-CN"/>
        </w:rPr>
        <w:t>U</w:t>
      </w:r>
      <w:r w:rsidRPr="006E1BEA">
        <w:rPr>
          <w:lang w:eastAsia="zh-CN"/>
        </w:rPr>
        <w:t>2X unicast communications</w:t>
      </w:r>
      <w:r w:rsidRPr="006E1BEA">
        <w:rPr>
          <w:rFonts w:eastAsia="SimSun" w:hint="eastAsia"/>
          <w:lang w:eastAsia="zh-CN"/>
        </w:rPr>
        <w:t xml:space="preserve"> over PC5 for DAA</w:t>
      </w:r>
      <w:r w:rsidRPr="006E1BEA">
        <w:rPr>
          <w:lang w:eastAsia="zh-CN"/>
        </w:rPr>
        <w:t>.</w:t>
      </w:r>
    </w:p>
    <w:p w14:paraId="284026AF" w14:textId="37E14D01" w:rsidR="00B51983" w:rsidRPr="006E1BEA" w:rsidRDefault="00B51983" w:rsidP="00B51983">
      <w:pPr>
        <w:pStyle w:val="Heading2"/>
        <w:rPr>
          <w:rFonts w:eastAsia="SimSun"/>
        </w:rPr>
      </w:pPr>
      <w:bookmarkStart w:id="580" w:name="_Toc128132411"/>
      <w:r w:rsidRPr="006E1BEA">
        <w:rPr>
          <w:rFonts w:eastAsia="SimSun"/>
          <w:lang w:eastAsia="zh-CN"/>
        </w:rPr>
        <w:t>5</w:t>
      </w:r>
      <w:r w:rsidRPr="006E1BEA">
        <w:rPr>
          <w:rFonts w:eastAsia="SimSun"/>
        </w:rPr>
        <w:t>.6</w:t>
      </w:r>
      <w:r w:rsidRPr="006E1BEA">
        <w:rPr>
          <w:rFonts w:eastAsia="SimSun"/>
        </w:rPr>
        <w:tab/>
        <w:t xml:space="preserve">Key issue </w:t>
      </w:r>
      <w:r w:rsidR="00FE5B12" w:rsidRPr="006E1BEA">
        <w:rPr>
          <w:rFonts w:eastAsia="SimSun"/>
        </w:rPr>
        <w:t xml:space="preserve">#6: </w:t>
      </w:r>
      <w:r w:rsidR="00D67D0C" w:rsidRPr="006E1BEA">
        <w:rPr>
          <w:rFonts w:eastAsia="SimSun"/>
        </w:rPr>
        <w:t>P</w:t>
      </w:r>
      <w:r w:rsidRPr="006E1BEA">
        <w:rPr>
          <w:rFonts w:eastAsia="SimSun"/>
        </w:rPr>
        <w:t>rivacy and security aspects of broadcast DAA traffic</w:t>
      </w:r>
      <w:bookmarkEnd w:id="580"/>
    </w:p>
    <w:p w14:paraId="4018DD4B" w14:textId="5E74801D" w:rsidR="00B51983" w:rsidRPr="006E1BEA" w:rsidRDefault="00B51983" w:rsidP="00B51983">
      <w:pPr>
        <w:pStyle w:val="Heading3"/>
        <w:rPr>
          <w:rFonts w:eastAsia="SimSun"/>
        </w:rPr>
      </w:pPr>
      <w:bookmarkStart w:id="581" w:name="_Toc128132412"/>
      <w:r w:rsidRPr="006E1BEA">
        <w:rPr>
          <w:rFonts w:eastAsia="SimSun"/>
        </w:rPr>
        <w:t>5.6.1</w:t>
      </w:r>
      <w:r w:rsidRPr="006E1BEA">
        <w:rPr>
          <w:rFonts w:eastAsia="SimSun"/>
        </w:rPr>
        <w:tab/>
        <w:t>Key Issue Details</w:t>
      </w:r>
      <w:bookmarkEnd w:id="581"/>
    </w:p>
    <w:p w14:paraId="14EE584C" w14:textId="77777777" w:rsidR="00B51983" w:rsidRPr="006E1BEA" w:rsidRDefault="00B51983" w:rsidP="00B51983">
      <w:pPr>
        <w:rPr>
          <w:rFonts w:eastAsia="SimSun"/>
          <w:i/>
        </w:rPr>
      </w:pPr>
      <w:r w:rsidRPr="006E1BEA">
        <w:rPr>
          <w:rFonts w:eastAsia="SimSun"/>
        </w:rPr>
        <w:t xml:space="preserve">The protection of the broadcast DAA traffic is left out of scope of 3GPP, e.g. similar to V2X application as the application will be defined outside 3GPP. If the 3GPP transport of broadcast DAA traffic is not privacy protected, it may lead to tracking of the UAVs. </w:t>
      </w:r>
    </w:p>
    <w:p w14:paraId="16BE0B1E" w14:textId="43E38C39" w:rsidR="00B51983" w:rsidRPr="006E1BEA" w:rsidRDefault="00B51983" w:rsidP="00B51983">
      <w:pPr>
        <w:pStyle w:val="Heading3"/>
        <w:rPr>
          <w:rFonts w:eastAsia="SimSun"/>
        </w:rPr>
      </w:pPr>
      <w:bookmarkStart w:id="582" w:name="_Toc128132413"/>
      <w:r w:rsidRPr="006E1BEA">
        <w:rPr>
          <w:rFonts w:eastAsia="SimSun"/>
        </w:rPr>
        <w:t>5.6.2</w:t>
      </w:r>
      <w:r w:rsidRPr="006E1BEA">
        <w:rPr>
          <w:rFonts w:eastAsia="SimSun"/>
        </w:rPr>
        <w:tab/>
        <w:t>Security Threats</w:t>
      </w:r>
      <w:bookmarkEnd w:id="582"/>
    </w:p>
    <w:p w14:paraId="13BD3785" w14:textId="77777777" w:rsidR="00B51983" w:rsidRPr="006E1BEA" w:rsidRDefault="00B51983" w:rsidP="00B51983">
      <w:pPr>
        <w:rPr>
          <w:rFonts w:eastAsia="SimSun"/>
        </w:rPr>
      </w:pPr>
      <w:r w:rsidRPr="006E1BEA">
        <w:rPr>
          <w:rFonts w:eastAsia="SimSun"/>
        </w:rPr>
        <w:t xml:space="preserve">If the 3GGP identities used in transporting broadcast DAA traffic are not privacy protected, then it may be possible to track the UAV. </w:t>
      </w:r>
    </w:p>
    <w:p w14:paraId="5D07B6F1" w14:textId="3DB92303" w:rsidR="00B51983" w:rsidRPr="006E1BEA" w:rsidRDefault="00B51983" w:rsidP="00B51983">
      <w:pPr>
        <w:pStyle w:val="Heading3"/>
        <w:rPr>
          <w:rFonts w:eastAsia="SimSun"/>
        </w:rPr>
      </w:pPr>
      <w:bookmarkStart w:id="583" w:name="_Toc128132414"/>
      <w:r w:rsidRPr="006E1BEA">
        <w:rPr>
          <w:rFonts w:eastAsia="SimSun"/>
        </w:rPr>
        <w:t>5.6.3</w:t>
      </w:r>
      <w:r w:rsidRPr="006E1BEA">
        <w:rPr>
          <w:rFonts w:eastAsia="SimSun"/>
        </w:rPr>
        <w:tab/>
        <w:t>Potential Security Requirements</w:t>
      </w:r>
      <w:bookmarkEnd w:id="583"/>
    </w:p>
    <w:p w14:paraId="2B379F9D" w14:textId="3E179D04" w:rsidR="00B51983" w:rsidRPr="006E1BEA" w:rsidRDefault="00B51983" w:rsidP="00F768C7">
      <w:pPr>
        <w:rPr>
          <w:rFonts w:eastAsia="SimSun"/>
          <w:lang w:eastAsia="ja-JP"/>
        </w:rPr>
      </w:pPr>
      <w:r w:rsidRPr="006E1BEA">
        <w:rPr>
          <w:rFonts w:eastAsia="SimSun"/>
          <w:lang w:eastAsia="ja-JP"/>
        </w:rPr>
        <w:t>The 3GPP system shall provide a means to mitigate privacy risks of 3GPP identities</w:t>
      </w:r>
      <w:r w:rsidRPr="006E1BEA">
        <w:rPr>
          <w:rFonts w:eastAsia="SimSun"/>
        </w:rPr>
        <w:t xml:space="preserve"> </w:t>
      </w:r>
      <w:r w:rsidRPr="006E1BEA">
        <w:rPr>
          <w:rFonts w:eastAsia="SimSun"/>
          <w:lang w:eastAsia="ja-JP"/>
        </w:rPr>
        <w:t>used to transport broadcast DAA traffic.</w:t>
      </w:r>
    </w:p>
    <w:p w14:paraId="23E6A3DD" w14:textId="7ECB6288" w:rsidR="00E438E8" w:rsidRPr="006E1BEA" w:rsidRDefault="00E438E8" w:rsidP="00E438E8">
      <w:pPr>
        <w:pStyle w:val="Heading2"/>
        <w:rPr>
          <w:rFonts w:eastAsia="SimSun"/>
        </w:rPr>
      </w:pPr>
      <w:bookmarkStart w:id="584" w:name="_Toc128132415"/>
      <w:r w:rsidRPr="006E1BEA">
        <w:rPr>
          <w:rFonts w:eastAsia="SimSun"/>
          <w:lang w:eastAsia="zh-CN"/>
        </w:rPr>
        <w:t>5</w:t>
      </w:r>
      <w:r w:rsidRPr="006E1BEA">
        <w:rPr>
          <w:rFonts w:eastAsia="SimSun"/>
        </w:rPr>
        <w:t>.7</w:t>
      </w:r>
      <w:r w:rsidRPr="006E1BEA">
        <w:rPr>
          <w:rFonts w:eastAsia="SimSun"/>
        </w:rPr>
        <w:tab/>
        <w:t>Key issue #7: Privacy and security aspects of Broadcast Remote ID</w:t>
      </w:r>
      <w:bookmarkEnd w:id="584"/>
    </w:p>
    <w:p w14:paraId="62291E0A" w14:textId="16FFFA41" w:rsidR="00E438E8" w:rsidRPr="006E1BEA" w:rsidRDefault="00E438E8" w:rsidP="00E438E8">
      <w:pPr>
        <w:pStyle w:val="Heading3"/>
        <w:rPr>
          <w:rFonts w:eastAsia="SimSun"/>
        </w:rPr>
      </w:pPr>
      <w:bookmarkStart w:id="585" w:name="_Toc128132416"/>
      <w:r w:rsidRPr="006E1BEA">
        <w:rPr>
          <w:rFonts w:eastAsia="SimSun"/>
        </w:rPr>
        <w:t>5.7.1</w:t>
      </w:r>
      <w:r w:rsidRPr="006E1BEA">
        <w:rPr>
          <w:rFonts w:eastAsia="SimSun"/>
        </w:rPr>
        <w:tab/>
        <w:t>Key Issue Details</w:t>
      </w:r>
      <w:bookmarkEnd w:id="585"/>
    </w:p>
    <w:p w14:paraId="5E724DC8" w14:textId="77777777" w:rsidR="00E438E8" w:rsidRPr="006E1BEA" w:rsidRDefault="00E438E8" w:rsidP="00E438E8">
      <w:pPr>
        <w:rPr>
          <w:rFonts w:eastAsia="SimSun"/>
          <w:i/>
        </w:rPr>
      </w:pPr>
      <w:r w:rsidRPr="006E1BEA">
        <w:rPr>
          <w:rFonts w:eastAsia="SimSun"/>
        </w:rPr>
        <w:t xml:space="preserve">The protection of the Broadcast Remote ID depends on national regulation and hence is better left out of scope of 3GPP, e.g. similar to V2X application. However for the UAV communication in the 3GPP system, Broadcast Remote ID can be broadcast by the UAV using 3GPP transport. If the 3GPP transport of Broadcast Remote ID is not privacy protected, it may lead to tracking of the UAVs. </w:t>
      </w:r>
    </w:p>
    <w:p w14:paraId="621EDDED" w14:textId="2B718517" w:rsidR="00E438E8" w:rsidRPr="006E1BEA" w:rsidRDefault="00E438E8" w:rsidP="00E438E8">
      <w:pPr>
        <w:pStyle w:val="Heading3"/>
        <w:rPr>
          <w:rFonts w:eastAsia="SimSun"/>
        </w:rPr>
      </w:pPr>
      <w:bookmarkStart w:id="586" w:name="_Toc128132417"/>
      <w:r w:rsidRPr="006E1BEA">
        <w:rPr>
          <w:rFonts w:eastAsia="SimSun"/>
        </w:rPr>
        <w:t>5.7.2</w:t>
      </w:r>
      <w:r w:rsidRPr="006E1BEA">
        <w:rPr>
          <w:rFonts w:eastAsia="SimSun"/>
        </w:rPr>
        <w:tab/>
        <w:t>Security Threats</w:t>
      </w:r>
      <w:bookmarkEnd w:id="586"/>
    </w:p>
    <w:p w14:paraId="5534B8FE" w14:textId="77777777" w:rsidR="00E438E8" w:rsidRPr="006E1BEA" w:rsidRDefault="00E438E8" w:rsidP="00E438E8">
      <w:pPr>
        <w:rPr>
          <w:rFonts w:eastAsia="SimSun"/>
        </w:rPr>
      </w:pPr>
      <w:r w:rsidRPr="006E1BEA">
        <w:rPr>
          <w:rFonts w:eastAsia="SimSun"/>
        </w:rPr>
        <w:t xml:space="preserve">If the 3GGP identities used in transporting Broadcast Remote ID are not privacy protected, then it may be possible to track the UAV. </w:t>
      </w:r>
    </w:p>
    <w:p w14:paraId="62A9D7B1" w14:textId="22A70CF9" w:rsidR="00E438E8" w:rsidRPr="006E1BEA" w:rsidRDefault="00E438E8" w:rsidP="00E438E8">
      <w:pPr>
        <w:pStyle w:val="Heading3"/>
        <w:rPr>
          <w:rFonts w:eastAsia="SimSun"/>
        </w:rPr>
      </w:pPr>
      <w:bookmarkStart w:id="587" w:name="_Toc128132418"/>
      <w:r w:rsidRPr="006E1BEA">
        <w:rPr>
          <w:rFonts w:eastAsia="SimSun"/>
        </w:rPr>
        <w:t>5.7.3</w:t>
      </w:r>
      <w:r w:rsidRPr="006E1BEA">
        <w:rPr>
          <w:rFonts w:eastAsia="SimSun"/>
        </w:rPr>
        <w:tab/>
        <w:t>Potential Security Requirements</w:t>
      </w:r>
      <w:bookmarkEnd w:id="587"/>
    </w:p>
    <w:p w14:paraId="28C47EF6" w14:textId="77777777" w:rsidR="00E438E8" w:rsidRPr="006E1BEA" w:rsidRDefault="00E438E8" w:rsidP="00E438E8">
      <w:pPr>
        <w:rPr>
          <w:rFonts w:eastAsia="SimSun"/>
          <w:lang w:eastAsia="ja-JP"/>
        </w:rPr>
      </w:pPr>
      <w:r w:rsidRPr="006E1BEA">
        <w:rPr>
          <w:rFonts w:eastAsia="SimSun"/>
          <w:lang w:eastAsia="ja-JP"/>
        </w:rPr>
        <w:t>The 3GPP system should provide a means to mitigate privacy risks of 3GPP identities used to transport the Broadcast Remote ID.</w:t>
      </w:r>
    </w:p>
    <w:p w14:paraId="2AEF7673" w14:textId="49121136" w:rsidR="00E438E8" w:rsidRPr="006E1BEA" w:rsidRDefault="00E438E8" w:rsidP="00E438E8">
      <w:pPr>
        <w:pStyle w:val="NO"/>
        <w:rPr>
          <w:rFonts w:eastAsia="SimSun"/>
        </w:rPr>
      </w:pPr>
      <w:r w:rsidRPr="006E1BEA">
        <w:rPr>
          <w:rFonts w:eastAsia="SimSun"/>
        </w:rPr>
        <w:t>NOT</w:t>
      </w:r>
      <w:r w:rsidRPr="0005129F">
        <w:rPr>
          <w:rFonts w:eastAsia="SimSun"/>
        </w:rPr>
        <w:t>E:</w:t>
      </w:r>
      <w:r w:rsidR="00C16E51">
        <w:rPr>
          <w:rFonts w:eastAsia="SimSun"/>
        </w:rPr>
        <w:tab/>
      </w:r>
      <w:r w:rsidRPr="006E1BEA">
        <w:rPr>
          <w:rFonts w:eastAsia="SimSun"/>
        </w:rPr>
        <w:t>The 3GPP system provides means for mitigating privacy risks of 3GPP identities if Broadcast Remote ID is subject to privacy protection, based on local regulation.</w:t>
      </w:r>
    </w:p>
    <w:p w14:paraId="3A15387E" w14:textId="789B742D" w:rsidR="0059481C" w:rsidRPr="006E1BEA" w:rsidRDefault="0059481C" w:rsidP="0059481C">
      <w:pPr>
        <w:pStyle w:val="Heading1"/>
      </w:pPr>
      <w:bookmarkStart w:id="588" w:name="_Toc128132419"/>
      <w:r w:rsidRPr="006E1BEA">
        <w:lastRenderedPageBreak/>
        <w:t>6</w:t>
      </w:r>
      <w:r w:rsidRPr="006E1BEA">
        <w:tab/>
        <w:t>Solutions</w:t>
      </w:r>
      <w:bookmarkEnd w:id="588"/>
    </w:p>
    <w:p w14:paraId="7EC4D403" w14:textId="7780B607" w:rsidR="0059481C" w:rsidRPr="006E1BEA" w:rsidRDefault="0059481C" w:rsidP="00B82B24">
      <w:pPr>
        <w:pStyle w:val="Heading2"/>
      </w:pPr>
      <w:bookmarkStart w:id="589" w:name="_Toc128132420"/>
      <w:r w:rsidRPr="006E1BEA">
        <w:t>6.</w:t>
      </w:r>
      <w:r w:rsidR="00222437" w:rsidRPr="006E1BEA">
        <w:t>1</w:t>
      </w:r>
      <w:r w:rsidRPr="006E1BEA">
        <w:tab/>
        <w:t>Sol</w:t>
      </w:r>
      <w:r w:rsidR="00B82B24" w:rsidRPr="006E1BEA">
        <w:t>ution #</w:t>
      </w:r>
      <w:r w:rsidR="00222437" w:rsidRPr="006E1BEA">
        <w:t>1</w:t>
      </w:r>
      <w:r w:rsidR="00B82B24" w:rsidRPr="006E1BEA">
        <w:t xml:space="preserve">: </w:t>
      </w:r>
      <w:r w:rsidR="00222437" w:rsidRPr="006E1BEA">
        <w:t>Security establishment and link security protection of unicast PC5 communication</w:t>
      </w:r>
      <w:bookmarkEnd w:id="589"/>
    </w:p>
    <w:p w14:paraId="5700240E" w14:textId="1FD428F3" w:rsidR="00B82B24" w:rsidRPr="006E1BEA" w:rsidRDefault="000E0FA9" w:rsidP="000E0FA9">
      <w:pPr>
        <w:pStyle w:val="Heading3"/>
      </w:pPr>
      <w:bookmarkStart w:id="590" w:name="_Toc128132421"/>
      <w:r w:rsidRPr="006E1BEA">
        <w:t>6.</w:t>
      </w:r>
      <w:r w:rsidR="00222437" w:rsidRPr="006E1BEA">
        <w:t>1</w:t>
      </w:r>
      <w:r w:rsidRPr="006E1BEA">
        <w:t>.1</w:t>
      </w:r>
      <w:r w:rsidRPr="006E1BEA">
        <w:tab/>
      </w:r>
      <w:r w:rsidR="00DC1DBE" w:rsidRPr="006E1BEA">
        <w:t>Introduction</w:t>
      </w:r>
      <w:bookmarkEnd w:id="590"/>
    </w:p>
    <w:p w14:paraId="152819D3" w14:textId="33E449F5" w:rsidR="0060433C" w:rsidRPr="006E1BEA" w:rsidRDefault="0060433C" w:rsidP="007D3592">
      <w:pPr>
        <w:rPr>
          <w:rFonts w:eastAsia="SimSun"/>
        </w:rPr>
      </w:pPr>
      <w:r w:rsidRPr="006E1BEA">
        <w:rPr>
          <w:rFonts w:eastAsia="SimSun"/>
        </w:rPr>
        <w:t>This solution addresses the direct PC5 communication (unicast) for both the direct C2 and unicast DAA sce</w:t>
      </w:r>
      <w:r w:rsidR="007D3592" w:rsidRPr="006E1BEA">
        <w:rPr>
          <w:rFonts w:eastAsia="SimSun"/>
        </w:rPr>
        <w:t>n</w:t>
      </w:r>
      <w:r w:rsidRPr="006E1BEA">
        <w:rPr>
          <w:rFonts w:eastAsia="SimSun"/>
        </w:rPr>
        <w:t>arios as specified in Key Issue #</w:t>
      </w:r>
      <w:r w:rsidRPr="006E1BEA">
        <w:rPr>
          <w:rFonts w:eastAsia="SimSun" w:hint="eastAsia"/>
          <w:lang w:eastAsia="zh-CN"/>
        </w:rPr>
        <w:t>1</w:t>
      </w:r>
      <w:r w:rsidRPr="006E1BEA">
        <w:rPr>
          <w:rFonts w:eastAsia="SimSun"/>
          <w:lang w:eastAsia="zh-CN"/>
        </w:rPr>
        <w:t xml:space="preserve"> and Key Issue #</w:t>
      </w:r>
      <w:r w:rsidRPr="006E1BEA">
        <w:rPr>
          <w:rFonts w:eastAsia="SimSun" w:hint="eastAsia"/>
          <w:lang w:eastAsia="zh-CN"/>
        </w:rPr>
        <w:t>2</w:t>
      </w:r>
      <w:r w:rsidRPr="006E1BEA">
        <w:rPr>
          <w:rFonts w:eastAsia="SimSun"/>
          <w:lang w:eastAsia="zh-CN"/>
        </w:rPr>
        <w:t>, respectively</w:t>
      </w:r>
      <w:r w:rsidRPr="006E1BEA">
        <w:rPr>
          <w:rFonts w:eastAsia="SimSun"/>
        </w:rPr>
        <w:t xml:space="preserve">. </w:t>
      </w:r>
      <w:r w:rsidRPr="006E1BEA">
        <w:rPr>
          <w:rFonts w:eastAsia="SimSun"/>
          <w:lang w:eastAsia="zh-CN"/>
        </w:rPr>
        <w:t xml:space="preserve">Generally, </w:t>
      </w:r>
      <w:r w:rsidRPr="006E1BEA">
        <w:rPr>
          <w:rFonts w:eastAsia="SimSun" w:hint="eastAsia"/>
          <w:lang w:eastAsia="zh-CN"/>
        </w:rPr>
        <w:t>unicast</w:t>
      </w:r>
      <w:r w:rsidRPr="006E1BEA">
        <w:rPr>
          <w:rFonts w:eastAsia="SimSun"/>
          <w:lang w:eastAsia="zh-CN"/>
        </w:rPr>
        <w:t xml:space="preserve"> security establishment specified in eV2X TS 33.536 [6] and 5G </w:t>
      </w:r>
      <w:proofErr w:type="spellStart"/>
      <w:r w:rsidRPr="006E1BEA">
        <w:rPr>
          <w:rFonts w:eastAsia="SimSun"/>
          <w:lang w:eastAsia="zh-CN"/>
        </w:rPr>
        <w:t>ProSe</w:t>
      </w:r>
      <w:proofErr w:type="spellEnd"/>
      <w:r w:rsidRPr="006E1BEA">
        <w:rPr>
          <w:rFonts w:eastAsia="SimSun"/>
          <w:lang w:eastAsia="zh-CN"/>
        </w:rPr>
        <w:t xml:space="preserve"> TS 33.503 [7] is reused as the baseline.</w:t>
      </w:r>
      <w:r w:rsidRPr="006E1BEA">
        <w:rPr>
          <w:rFonts w:eastAsia="SimSun"/>
        </w:rPr>
        <w:t xml:space="preserve"> </w:t>
      </w:r>
    </w:p>
    <w:p w14:paraId="70B328F2" w14:textId="51F5A42C" w:rsidR="000E0FA9" w:rsidRPr="006E1BEA" w:rsidRDefault="000E0FA9" w:rsidP="000E0FA9">
      <w:pPr>
        <w:pStyle w:val="Heading3"/>
      </w:pPr>
      <w:bookmarkStart w:id="591" w:name="_Toc128132422"/>
      <w:r w:rsidRPr="006E1BEA">
        <w:t>6.</w:t>
      </w:r>
      <w:r w:rsidR="00222437" w:rsidRPr="006E1BEA">
        <w:t>1</w:t>
      </w:r>
      <w:r w:rsidRPr="006E1BEA">
        <w:t>.2</w:t>
      </w:r>
      <w:r w:rsidRPr="006E1BEA">
        <w:tab/>
        <w:t>Solution details</w:t>
      </w:r>
      <w:bookmarkEnd w:id="591"/>
      <w:r w:rsidRPr="006E1BEA">
        <w:t xml:space="preserve"> </w:t>
      </w:r>
    </w:p>
    <w:p w14:paraId="65698F6A" w14:textId="79F19ED2" w:rsidR="00E53DE1" w:rsidRPr="006E1BEA" w:rsidRDefault="00E53DE1" w:rsidP="00E53DE1">
      <w:pPr>
        <w:rPr>
          <w:rFonts w:eastAsia="SimSun"/>
        </w:rPr>
      </w:pPr>
      <w:r w:rsidRPr="006E1BEA">
        <w:rPr>
          <w:rFonts w:eastAsia="MS Mincho"/>
        </w:rPr>
        <w:t>The unicast PCF communication establishment starts with a Direct Communication Request (DCR) message to send the initiating UE’s security capabilities and to trigger the mutual authentication and key establi</w:t>
      </w:r>
      <w:r w:rsidR="007D3592" w:rsidRPr="006E1BEA">
        <w:rPr>
          <w:rFonts w:eastAsia="MS Mincho"/>
        </w:rPr>
        <w:t>s</w:t>
      </w:r>
      <w:r w:rsidRPr="006E1BEA">
        <w:rPr>
          <w:rFonts w:eastAsia="MS Mincho"/>
        </w:rPr>
        <w:t>hment. After mutual authentication and key establi</w:t>
      </w:r>
      <w:r w:rsidR="007D3592" w:rsidRPr="006E1BEA">
        <w:rPr>
          <w:rFonts w:eastAsia="MS Mincho"/>
        </w:rPr>
        <w:t>s</w:t>
      </w:r>
      <w:r w:rsidRPr="006E1BEA">
        <w:rPr>
          <w:rFonts w:eastAsia="MS Mincho"/>
        </w:rPr>
        <w:t xml:space="preserve">hment, the Direct Security Mode Command and the Direct Security Mode Complete messages are emitted to inform the selected security protection algorithms for the connection and the initiating UE’s user plane security policies </w:t>
      </w:r>
      <w:r w:rsidRPr="006E1BEA">
        <w:rPr>
          <w:rFonts w:eastAsia="SimSun"/>
        </w:rPr>
        <w:t>(i.e. user plane confidentiality and integrity protection policies)</w:t>
      </w:r>
      <w:r w:rsidRPr="006E1BEA">
        <w:rPr>
          <w:rFonts w:eastAsia="MS Mincho"/>
        </w:rPr>
        <w:t>, respectively. Finally, the receiving UE replies a Direct Communication Accept (DCA) message to confirm the user plane protection methods and finish the unicast PC5 communication establishment procedures.</w:t>
      </w:r>
      <w:r w:rsidRPr="006E1BEA">
        <w:rPr>
          <w:rFonts w:eastAsia="SimSun"/>
        </w:rPr>
        <w:t xml:space="preserve"> </w:t>
      </w:r>
    </w:p>
    <w:p w14:paraId="1DAFB0B3" w14:textId="77777777" w:rsidR="00E53DE1" w:rsidRPr="006E1BEA" w:rsidRDefault="00E53DE1" w:rsidP="00E53DE1">
      <w:pPr>
        <w:rPr>
          <w:rFonts w:eastAsia="SimSun"/>
        </w:rPr>
      </w:pPr>
      <w:r w:rsidRPr="006E1BEA">
        <w:rPr>
          <w:rFonts w:eastAsia="SimSun"/>
        </w:rPr>
        <w:t>The signalling and user plane security protection are protected based on the detailed negotiation procedures:</w:t>
      </w:r>
    </w:p>
    <w:p w14:paraId="781A78AC" w14:textId="77777777" w:rsidR="00E53DE1" w:rsidRPr="006E1BEA" w:rsidRDefault="00E53DE1" w:rsidP="00C16E51">
      <w:pPr>
        <w:pStyle w:val="B10"/>
        <w:rPr>
          <w:rFonts w:eastAsia="SimSun"/>
        </w:rPr>
      </w:pPr>
      <w:r w:rsidRPr="006E1BEA">
        <w:rPr>
          <w:rFonts w:eastAsia="SimSun"/>
        </w:rPr>
        <w:t>0. UAS security-related parameter (for unicast secure communication over PC5) pre-configuration and previsioning, the signalling messages are integrity protected and the signalling ciphering protection is a configuration option.</w:t>
      </w:r>
    </w:p>
    <w:p w14:paraId="2A9460C9" w14:textId="66AFE0C1" w:rsidR="00E53DE1" w:rsidRPr="006E1BEA" w:rsidRDefault="00E53DE1" w:rsidP="00C16E51">
      <w:pPr>
        <w:pStyle w:val="NO"/>
        <w:rPr>
          <w:rFonts w:eastAsia="MS Mincho"/>
        </w:rPr>
      </w:pPr>
      <w:r w:rsidRPr="006E1BEA">
        <w:rPr>
          <w:rFonts w:eastAsia="MS Mincho" w:hint="eastAsia"/>
        </w:rPr>
        <w:t>N</w:t>
      </w:r>
      <w:r w:rsidRPr="006E1BEA">
        <w:rPr>
          <w:rFonts w:eastAsia="MS Mincho"/>
        </w:rPr>
        <w:t>OTE 1:</w:t>
      </w:r>
      <w:r w:rsidR="00C16E51">
        <w:rPr>
          <w:rFonts w:eastAsia="MS Mincho"/>
        </w:rPr>
        <w:tab/>
      </w:r>
      <w:r w:rsidRPr="006E1BEA">
        <w:rPr>
          <w:rFonts w:eastAsia="MS Mincho"/>
        </w:rPr>
        <w:t xml:space="preserve">Step 0 is done only in coverage. </w:t>
      </w:r>
    </w:p>
    <w:p w14:paraId="1951D411" w14:textId="4310F378" w:rsidR="00E53DE1" w:rsidRPr="006E1BEA" w:rsidRDefault="00E53DE1" w:rsidP="00C16E51">
      <w:pPr>
        <w:pStyle w:val="B10"/>
        <w:rPr>
          <w:rFonts w:eastAsia="SimSun"/>
        </w:rPr>
      </w:pPr>
      <w:r w:rsidRPr="006E1BEA">
        <w:rPr>
          <w:rFonts w:eastAsia="SimSun"/>
        </w:rPr>
        <w:t>1. UAS discovery procedures may happen for the UAV and UAVC to find each other in direct C2 sce</w:t>
      </w:r>
      <w:r w:rsidR="00C878C4" w:rsidRPr="006E1BEA">
        <w:rPr>
          <w:rFonts w:eastAsia="SimSun"/>
        </w:rPr>
        <w:t>n</w:t>
      </w:r>
      <w:r w:rsidRPr="006E1BEA">
        <w:rPr>
          <w:rFonts w:eastAsia="SimSun"/>
        </w:rPr>
        <w:t>ario.</w:t>
      </w:r>
    </w:p>
    <w:p w14:paraId="734149DE" w14:textId="41B98FEA" w:rsidR="00E53DE1" w:rsidRPr="006E1BEA" w:rsidRDefault="00E53DE1" w:rsidP="00C16E51">
      <w:pPr>
        <w:pStyle w:val="NO"/>
        <w:rPr>
          <w:rFonts w:eastAsia="MS Mincho"/>
        </w:rPr>
      </w:pPr>
      <w:r w:rsidRPr="006E1BEA">
        <w:rPr>
          <w:rFonts w:eastAsia="MS Mincho" w:hint="eastAsia"/>
        </w:rPr>
        <w:t>N</w:t>
      </w:r>
      <w:r w:rsidRPr="006E1BEA">
        <w:rPr>
          <w:rFonts w:eastAsia="MS Mincho"/>
        </w:rPr>
        <w:t>OTE 2:</w:t>
      </w:r>
      <w:r w:rsidR="00C16E51">
        <w:rPr>
          <w:rFonts w:eastAsia="MS Mincho"/>
        </w:rPr>
        <w:tab/>
        <w:t>W</w:t>
      </w:r>
      <w:r w:rsidRPr="006E1BEA">
        <w:rPr>
          <w:rFonts w:eastAsia="MS Mincho"/>
        </w:rPr>
        <w:t>hether or not the UAV needs to discover the UAVC or vice versa will align with the decision in SA2</w:t>
      </w:r>
      <w:r w:rsidRPr="006E1BEA">
        <w:rPr>
          <w:rFonts w:eastAsia="SimSun"/>
        </w:rPr>
        <w:t>.</w:t>
      </w:r>
    </w:p>
    <w:p w14:paraId="2ABBC49B" w14:textId="5C33B613" w:rsidR="00E53DE1" w:rsidRPr="006E1BEA" w:rsidRDefault="00E53DE1" w:rsidP="00C16E51">
      <w:pPr>
        <w:pStyle w:val="B10"/>
        <w:rPr>
          <w:rFonts w:eastAsia="SimSun"/>
        </w:rPr>
      </w:pPr>
      <w:r w:rsidRPr="006E1BEA">
        <w:rPr>
          <w:rFonts w:eastAsia="SimSun"/>
        </w:rPr>
        <w:t>2. The initiating UE (UAV or UAVC) starts DCR message contains its security capabilities and signalling security policy. The security capabilities are the confidentiality and integrity protection algorithms that the initiating UE accepts for this connection.</w:t>
      </w:r>
      <w:r w:rsidR="00203876" w:rsidRPr="006E1BEA">
        <w:t xml:space="preserve"> </w:t>
      </w:r>
      <w:r w:rsidR="00203876" w:rsidRPr="006E1BEA">
        <w:rPr>
          <w:rFonts w:eastAsia="SimSun"/>
        </w:rPr>
        <w:t xml:space="preserve">The security capabilities are reused as specified in </w:t>
      </w:r>
      <w:r w:rsidR="0005129F">
        <w:rPr>
          <w:rFonts w:eastAsia="SimSun"/>
        </w:rPr>
        <w:t xml:space="preserve">TS </w:t>
      </w:r>
      <w:r w:rsidR="00203876" w:rsidRPr="006E1BEA">
        <w:rPr>
          <w:rFonts w:eastAsia="SimSun"/>
        </w:rPr>
        <w:t xml:space="preserve">33.536 [6] and </w:t>
      </w:r>
      <w:r w:rsidR="0005129F">
        <w:rPr>
          <w:rFonts w:eastAsia="SimSun"/>
        </w:rPr>
        <w:t xml:space="preserve">TS </w:t>
      </w:r>
      <w:r w:rsidR="00203876" w:rsidRPr="006E1BEA">
        <w:rPr>
          <w:rFonts w:eastAsia="SimSun"/>
        </w:rPr>
        <w:t>33.503 [7]. The direct C2 or unicast DAA service use the ‘REQUIRED’ signalling security protection policies if the service needs security protection.</w:t>
      </w:r>
    </w:p>
    <w:p w14:paraId="00724B00" w14:textId="77777777" w:rsidR="00E53DE1" w:rsidRPr="006E1BEA" w:rsidRDefault="00E53DE1" w:rsidP="00C16E51">
      <w:pPr>
        <w:pStyle w:val="B10"/>
        <w:rPr>
          <w:rFonts w:eastAsia="SimSun"/>
        </w:rPr>
      </w:pPr>
      <w:r w:rsidRPr="006E1BEA">
        <w:rPr>
          <w:rFonts w:eastAsia="SimSun"/>
        </w:rPr>
        <w:t>3. To generate the PC5 root key to protect the PC5 connection, the receiving UE may initiate the Direct authentication and key establishment procedures with the initiating UE.</w:t>
      </w:r>
    </w:p>
    <w:p w14:paraId="3BB3E690" w14:textId="77777777" w:rsidR="00E53DE1" w:rsidRPr="006E1BEA" w:rsidRDefault="00E53DE1" w:rsidP="00C16E51">
      <w:pPr>
        <w:pStyle w:val="B10"/>
        <w:rPr>
          <w:rFonts w:eastAsia="SimSun"/>
        </w:rPr>
      </w:pPr>
      <w:r w:rsidRPr="006E1BEA">
        <w:rPr>
          <w:rFonts w:eastAsia="SimSun"/>
        </w:rPr>
        <w:t xml:space="preserve">4. The receiving UE uses the </w:t>
      </w:r>
      <w:proofErr w:type="spellStart"/>
      <w:r w:rsidRPr="006E1BEA">
        <w:rPr>
          <w:rFonts w:eastAsia="SimSun"/>
        </w:rPr>
        <w:t>Chosen_algs</w:t>
      </w:r>
      <w:proofErr w:type="spellEnd"/>
      <w:r w:rsidRPr="006E1BEA">
        <w:rPr>
          <w:rFonts w:eastAsia="SimSun"/>
        </w:rPr>
        <w:t xml:space="preserve"> to indicate the selected confidentiality and integrity protection algorithms of this link and contains the </w:t>
      </w:r>
      <w:proofErr w:type="spellStart"/>
      <w:r w:rsidRPr="006E1BEA">
        <w:rPr>
          <w:rFonts w:eastAsia="SimSun"/>
        </w:rPr>
        <w:t>Chosen_algs</w:t>
      </w:r>
      <w:proofErr w:type="spellEnd"/>
      <w:r w:rsidRPr="006E1BEA">
        <w:rPr>
          <w:rFonts w:eastAsia="SimSun"/>
        </w:rPr>
        <w:t xml:space="preserve"> in the Direct Security Mode Command message. The initiating UE’s security capabilities are sent back to the initiating UE to mitigate the bidding down attack. The receiving UE integrity protects the Direct Security Mode Command message before sending it to the initiating UE.</w:t>
      </w:r>
    </w:p>
    <w:p w14:paraId="7FA0F88D" w14:textId="77777777" w:rsidR="00E53DE1" w:rsidRPr="006E1BEA" w:rsidRDefault="00E53DE1" w:rsidP="00C16E51">
      <w:pPr>
        <w:pStyle w:val="B10"/>
        <w:rPr>
          <w:rFonts w:eastAsia="SimSun"/>
        </w:rPr>
      </w:pPr>
      <w:r w:rsidRPr="006E1BEA">
        <w:rPr>
          <w:rFonts w:eastAsia="SimSun"/>
        </w:rPr>
        <w:t>5. The initiating UE sends its user plane security policy to the receiving UE by using Direct Security Mode Complete message.</w:t>
      </w:r>
    </w:p>
    <w:p w14:paraId="78FCCC00" w14:textId="7C345273" w:rsidR="0060433C" w:rsidRPr="006E1BEA" w:rsidRDefault="00E53DE1" w:rsidP="00C16E51">
      <w:pPr>
        <w:pStyle w:val="B10"/>
        <w:rPr>
          <w:rFonts w:eastAsia="SimSun"/>
        </w:rPr>
      </w:pPr>
      <w:r w:rsidRPr="006E1BEA">
        <w:rPr>
          <w:rFonts w:eastAsia="SimSun"/>
        </w:rPr>
        <w:t xml:space="preserve">6. The receiving replies the DCA message to accept the DCR message and the unicast PC5 communication establishment including the user plane security indication. The user plane security protection methods (the user plane with or without confidentiality and/or integrity protection) are explicitly indicated by using the user plane security indication. </w:t>
      </w:r>
    </w:p>
    <w:p w14:paraId="3AB93057" w14:textId="46F8F01B" w:rsidR="000E0FA9" w:rsidRPr="006E1BEA" w:rsidRDefault="000E0FA9" w:rsidP="000E0FA9">
      <w:pPr>
        <w:pStyle w:val="Heading3"/>
      </w:pPr>
      <w:bookmarkStart w:id="592" w:name="_Toc128132423"/>
      <w:r w:rsidRPr="006E1BEA">
        <w:t>6.</w:t>
      </w:r>
      <w:r w:rsidR="00222437" w:rsidRPr="006E1BEA">
        <w:t>1</w:t>
      </w:r>
      <w:r w:rsidRPr="006E1BEA">
        <w:t>.3</w:t>
      </w:r>
      <w:r w:rsidRPr="006E1BEA">
        <w:tab/>
      </w:r>
      <w:r w:rsidR="00DC1DBE" w:rsidRPr="006E1BEA">
        <w:t>Evaluation</w:t>
      </w:r>
      <w:bookmarkEnd w:id="592"/>
    </w:p>
    <w:p w14:paraId="6BD9E285" w14:textId="7059DAC7" w:rsidR="00E53DE1" w:rsidRPr="006E1BEA" w:rsidRDefault="00DE6C46" w:rsidP="007D3592">
      <w:r w:rsidRPr="006E1BEA">
        <w:t xml:space="preserve">This solution addresses the security requirements of Key Issue #1 and #2. The solution reuses the PC5 unicast connection establishment so that the signalling/user plane of PC5 links are integrity and/or confidentiality protected based on the security policy. </w:t>
      </w:r>
    </w:p>
    <w:p w14:paraId="0271DE58" w14:textId="6233B20A" w:rsidR="00146D54" w:rsidRPr="006E1BEA" w:rsidRDefault="00146D54" w:rsidP="008C6312">
      <w:pPr>
        <w:pStyle w:val="Heading2"/>
        <w:rPr>
          <w:rFonts w:eastAsia="SimSun"/>
        </w:rPr>
      </w:pPr>
      <w:bookmarkStart w:id="593" w:name="_Toc128132424"/>
      <w:r w:rsidRPr="006E1BEA">
        <w:rPr>
          <w:rFonts w:eastAsia="SimSun"/>
        </w:rPr>
        <w:lastRenderedPageBreak/>
        <w:t>6.</w:t>
      </w:r>
      <w:r w:rsidR="008C6312" w:rsidRPr="006E1BEA">
        <w:rPr>
          <w:rFonts w:eastAsia="SimSun"/>
        </w:rPr>
        <w:t>2</w:t>
      </w:r>
      <w:r w:rsidRPr="006E1BEA">
        <w:rPr>
          <w:rFonts w:eastAsia="SimSun"/>
        </w:rPr>
        <w:tab/>
        <w:t>Solution #</w:t>
      </w:r>
      <w:r w:rsidR="008C6312" w:rsidRPr="006E1BEA">
        <w:rPr>
          <w:rFonts w:eastAsia="SimSun"/>
        </w:rPr>
        <w:t>2</w:t>
      </w:r>
      <w:r w:rsidRPr="006E1BEA">
        <w:rPr>
          <w:rFonts w:eastAsia="SimSun"/>
        </w:rPr>
        <w:t>:</w:t>
      </w:r>
      <w:r w:rsidR="00984460">
        <w:rPr>
          <w:rFonts w:eastAsia="SimSun"/>
        </w:rPr>
        <w:t xml:space="preserve"> </w:t>
      </w:r>
      <w:r w:rsidRPr="006E1BEA">
        <w:rPr>
          <w:rFonts w:eastAsia="SimSun"/>
        </w:rPr>
        <w:t>Solution to secure direct C2 and DAA connection</w:t>
      </w:r>
      <w:bookmarkEnd w:id="593"/>
    </w:p>
    <w:p w14:paraId="656B7729" w14:textId="1427B5D4" w:rsidR="00146D54" w:rsidRPr="006E1BEA" w:rsidRDefault="00146D54" w:rsidP="008C6312">
      <w:pPr>
        <w:pStyle w:val="Heading3"/>
        <w:rPr>
          <w:rFonts w:eastAsia="SimSun"/>
        </w:rPr>
      </w:pPr>
      <w:bookmarkStart w:id="594" w:name="_Toc128132425"/>
      <w:r w:rsidRPr="006E1BEA">
        <w:rPr>
          <w:rFonts w:eastAsia="SimSun"/>
        </w:rPr>
        <w:t>6.</w:t>
      </w:r>
      <w:r w:rsidR="008C6312" w:rsidRPr="006E1BEA">
        <w:rPr>
          <w:rFonts w:eastAsia="SimSun"/>
        </w:rPr>
        <w:t>2</w:t>
      </w:r>
      <w:r w:rsidRPr="006E1BEA">
        <w:rPr>
          <w:rFonts w:eastAsia="SimSun"/>
        </w:rPr>
        <w:t>.1</w:t>
      </w:r>
      <w:r w:rsidRPr="006E1BEA">
        <w:rPr>
          <w:rFonts w:eastAsia="SimSun"/>
        </w:rPr>
        <w:tab/>
        <w:t>Introduction</w:t>
      </w:r>
      <w:bookmarkEnd w:id="594"/>
    </w:p>
    <w:p w14:paraId="66C74BA4" w14:textId="5E817946" w:rsidR="00146D54" w:rsidRPr="006E1BEA" w:rsidRDefault="00146D54" w:rsidP="00146D54">
      <w:pPr>
        <w:rPr>
          <w:rFonts w:eastAsia="SimSun"/>
        </w:rPr>
      </w:pPr>
      <w:r w:rsidRPr="006E1BEA">
        <w:rPr>
          <w:rFonts w:eastAsia="SimSun"/>
        </w:rPr>
        <w:t>The solution addresses KI#1</w:t>
      </w:r>
      <w:r w:rsidR="00454445" w:rsidRPr="006E1BEA">
        <w:rPr>
          <w:rFonts w:eastAsia="SimSun"/>
        </w:rPr>
        <w:t>,</w:t>
      </w:r>
      <w:r w:rsidRPr="006E1BEA">
        <w:rPr>
          <w:rFonts w:eastAsia="SimSun"/>
        </w:rPr>
        <w:t xml:space="preserve"> KI#</w:t>
      </w:r>
      <w:proofErr w:type="gramStart"/>
      <w:r w:rsidRPr="006E1BEA">
        <w:rPr>
          <w:rFonts w:eastAsia="SimSun"/>
        </w:rPr>
        <w:t>2</w:t>
      </w:r>
      <w:proofErr w:type="gramEnd"/>
      <w:r w:rsidR="00454445" w:rsidRPr="006E1BEA">
        <w:rPr>
          <w:rFonts w:eastAsia="SimSun"/>
        </w:rPr>
        <w:t xml:space="preserve"> and KI#3</w:t>
      </w:r>
      <w:r w:rsidRPr="006E1BEA">
        <w:rPr>
          <w:rFonts w:eastAsia="SimSun"/>
        </w:rPr>
        <w:t xml:space="preserve">. </w:t>
      </w:r>
    </w:p>
    <w:p w14:paraId="06ADCB11" w14:textId="3F6FED4B" w:rsidR="00146D54" w:rsidRPr="006E1BEA" w:rsidRDefault="00146D54" w:rsidP="00146D54">
      <w:pPr>
        <w:rPr>
          <w:rFonts w:eastAsia="SimSun"/>
        </w:rPr>
      </w:pPr>
      <w:r w:rsidRPr="006E1BEA">
        <w:rPr>
          <w:rFonts w:eastAsia="SimSun"/>
        </w:rPr>
        <w:t>The solution provides an overview of direct U2X connection security which describes (</w:t>
      </w:r>
      <w:proofErr w:type="spellStart"/>
      <w:r w:rsidRPr="006E1BEA">
        <w:rPr>
          <w:rFonts w:eastAsia="SimSun"/>
        </w:rPr>
        <w:t>i</w:t>
      </w:r>
      <w:proofErr w:type="spellEnd"/>
      <w:r w:rsidRPr="006E1BEA">
        <w:rPr>
          <w:rFonts w:eastAsia="SimSun"/>
        </w:rPr>
        <w:t>) how 5GS can provide means for UAV and UAV-C to establish secure PC5 link for Command and Control (C2) communication service(s) and (ii) how 5GS can support the ability to confidentiality, integrity and replay protect any 3GPP signalling traffic used to establish and manage the unicast connection for Detect and Avoid (DAA) service(s).</w:t>
      </w:r>
    </w:p>
    <w:p w14:paraId="43EF1ACE" w14:textId="23F480F9" w:rsidR="00E41DB9" w:rsidRPr="006E1BEA" w:rsidRDefault="00E41DB9" w:rsidP="00146D54">
      <w:pPr>
        <w:rPr>
          <w:rFonts w:eastAsia="SimSun"/>
        </w:rPr>
      </w:pPr>
      <w:r w:rsidRPr="006E1BEA">
        <w:rPr>
          <w:rFonts w:eastAsia="SimSun"/>
        </w:rPr>
        <w:t>Further the solution also describes to enable authentication and authorization by the USS of the UAV and UAV-C pairing before enabling a direct C2 connection over PC5 between UAV and UAV-C.</w:t>
      </w:r>
    </w:p>
    <w:p w14:paraId="545401A6" w14:textId="29022D48" w:rsidR="00146D54" w:rsidRPr="006E1BEA" w:rsidRDefault="00146D54" w:rsidP="008C6312">
      <w:pPr>
        <w:pStyle w:val="Heading3"/>
        <w:rPr>
          <w:rFonts w:eastAsia="SimSun"/>
        </w:rPr>
      </w:pPr>
      <w:bookmarkStart w:id="595" w:name="_Toc128132426"/>
      <w:r w:rsidRPr="006E1BEA">
        <w:rPr>
          <w:rFonts w:eastAsia="SimSun"/>
        </w:rPr>
        <w:t>6.</w:t>
      </w:r>
      <w:r w:rsidR="008C6312" w:rsidRPr="006E1BEA">
        <w:rPr>
          <w:rFonts w:eastAsia="SimSun"/>
        </w:rPr>
        <w:t>2</w:t>
      </w:r>
      <w:r w:rsidRPr="006E1BEA">
        <w:rPr>
          <w:rFonts w:eastAsia="SimSun"/>
        </w:rPr>
        <w:t>.2</w:t>
      </w:r>
      <w:r w:rsidRPr="006E1BEA">
        <w:rPr>
          <w:rFonts w:eastAsia="SimSun"/>
        </w:rPr>
        <w:tab/>
        <w:t>Solution details</w:t>
      </w:r>
      <w:bookmarkEnd w:id="595"/>
      <w:r w:rsidRPr="006E1BEA">
        <w:rPr>
          <w:rFonts w:eastAsia="SimSun"/>
        </w:rPr>
        <w:t xml:space="preserve"> </w:t>
      </w:r>
    </w:p>
    <w:p w14:paraId="35D0192B" w14:textId="291F7AB4" w:rsidR="00146D54" w:rsidRPr="006E1BEA" w:rsidRDefault="00146D54" w:rsidP="00146D54">
      <w:pPr>
        <w:rPr>
          <w:rFonts w:eastAsia="SimSun"/>
        </w:rPr>
      </w:pPr>
      <w:r w:rsidRPr="006E1BEA">
        <w:rPr>
          <w:rFonts w:eastAsia="SimSun"/>
        </w:rPr>
        <w:t>UAV-to-Everything (U2X) services such as C2 and direct DAA can utilize PC5 link for establishing C2 connection (i.e., between UAV and UAV-C) and for establishing unicast connection for DAA (between UAVs) respectively as discussed in TR 23.700-58</w:t>
      </w:r>
      <w:r w:rsidR="008C6312" w:rsidRPr="006E1BEA">
        <w:rPr>
          <w:rFonts w:eastAsia="SimSun"/>
        </w:rPr>
        <w:t xml:space="preserve"> [2]</w:t>
      </w:r>
      <w:r w:rsidRPr="006E1BEA">
        <w:rPr>
          <w:rFonts w:eastAsia="SimSun"/>
        </w:rPr>
        <w:t>.</w:t>
      </w:r>
    </w:p>
    <w:p w14:paraId="0B6254A0" w14:textId="19FBB34F" w:rsidR="00146D54" w:rsidRPr="006E1BEA" w:rsidRDefault="00146D54" w:rsidP="00146D54">
      <w:pPr>
        <w:rPr>
          <w:rFonts w:eastAsia="SimSun"/>
        </w:rPr>
      </w:pPr>
      <w:r w:rsidRPr="006E1BEA">
        <w:rPr>
          <w:rFonts w:eastAsia="SimSun"/>
        </w:rPr>
        <w:t>The procedure to establish a secure U2X service direct communication is shown in the following figure 6.</w:t>
      </w:r>
      <w:r w:rsidR="00362292" w:rsidRPr="006E1BEA">
        <w:rPr>
          <w:rFonts w:eastAsia="SimSun"/>
        </w:rPr>
        <w:t>2</w:t>
      </w:r>
      <w:r w:rsidRPr="006E1BEA">
        <w:rPr>
          <w:rFonts w:eastAsia="SimSun"/>
        </w:rPr>
        <w:t>.2-1.</w:t>
      </w:r>
    </w:p>
    <w:p w14:paraId="565534F9" w14:textId="77777777" w:rsidR="00146D54" w:rsidRPr="006E1BEA" w:rsidRDefault="00146D54" w:rsidP="00C16E51">
      <w:pPr>
        <w:pStyle w:val="TH"/>
        <w:rPr>
          <w:rFonts w:eastAsia="SimSun"/>
        </w:rPr>
      </w:pPr>
      <w:r w:rsidRPr="006E1BEA">
        <w:rPr>
          <w:rFonts w:eastAsia="SimSun"/>
        </w:rPr>
        <w:object w:dxaOrig="9561" w:dyaOrig="8331" w14:anchorId="6EC7CF8A">
          <v:shape id="_x0000_i1027" type="#_x0000_t75" style="width:331.2pt;height:4in" o:ole="">
            <v:imagedata r:id="rId11" o:title=""/>
          </v:shape>
          <o:OLEObject Type="Embed" ProgID="Visio.Drawing.15" ShapeID="_x0000_i1027" DrawAspect="Content" ObjectID="_1738745178" r:id="rId12"/>
        </w:object>
      </w:r>
    </w:p>
    <w:p w14:paraId="1DDE0CCD" w14:textId="7FAB09E1" w:rsidR="00146D54" w:rsidRPr="006E1BEA" w:rsidRDefault="00146D54" w:rsidP="009A38DB">
      <w:pPr>
        <w:pStyle w:val="TF"/>
        <w:rPr>
          <w:rFonts w:eastAsia="SimSun"/>
        </w:rPr>
      </w:pPr>
      <w:r w:rsidRPr="006E1BEA">
        <w:rPr>
          <w:rFonts w:eastAsia="SimSun"/>
        </w:rPr>
        <w:t>Figure 6.</w:t>
      </w:r>
      <w:r w:rsidR="008C6312" w:rsidRPr="006E1BEA">
        <w:rPr>
          <w:rFonts w:eastAsia="SimSun"/>
        </w:rPr>
        <w:t>2</w:t>
      </w:r>
      <w:r w:rsidRPr="006E1BEA">
        <w:rPr>
          <w:rFonts w:eastAsia="SimSun"/>
        </w:rPr>
        <w:t>.2-1 Secure U2X service direct communication establishment</w:t>
      </w:r>
    </w:p>
    <w:p w14:paraId="6A9DCDDE" w14:textId="689532A7" w:rsidR="00146D54" w:rsidRPr="006E1BEA" w:rsidRDefault="00146D54" w:rsidP="00146D54">
      <w:pPr>
        <w:rPr>
          <w:rFonts w:eastAsia="SimSun"/>
        </w:rPr>
      </w:pPr>
      <w:r w:rsidRPr="006E1BEA">
        <w:rPr>
          <w:rFonts w:eastAsia="SimSun"/>
        </w:rPr>
        <w:t>The steps shown in Figure 6.</w:t>
      </w:r>
      <w:r w:rsidR="009A38DB" w:rsidRPr="006E1BEA">
        <w:rPr>
          <w:rFonts w:eastAsia="SimSun"/>
        </w:rPr>
        <w:t>2</w:t>
      </w:r>
      <w:r w:rsidRPr="006E1BEA">
        <w:rPr>
          <w:rFonts w:eastAsia="SimSun"/>
        </w:rPr>
        <w:t>.2-1 is described as follows:</w:t>
      </w:r>
    </w:p>
    <w:p w14:paraId="42EF9CBC" w14:textId="43A7367B" w:rsidR="00146D54" w:rsidRPr="006E1BEA" w:rsidRDefault="00146D54" w:rsidP="00C16E51">
      <w:pPr>
        <w:pStyle w:val="B10"/>
        <w:rPr>
          <w:rFonts w:eastAsia="Malgun Gothic"/>
        </w:rPr>
      </w:pPr>
      <w:r w:rsidRPr="006E1BEA">
        <w:rPr>
          <w:rFonts w:eastAsia="Malgun Gothic"/>
        </w:rPr>
        <w:t>1a-b.</w:t>
      </w:r>
      <w:r w:rsidRPr="006E1BEA">
        <w:rPr>
          <w:rFonts w:eastAsia="Malgun Gothic"/>
        </w:rPr>
        <w:tab/>
        <w:t xml:space="preserve">If the UAV is capable of </w:t>
      </w:r>
      <w:proofErr w:type="spellStart"/>
      <w:r w:rsidRPr="006E1BEA">
        <w:rPr>
          <w:rFonts w:eastAsia="Malgun Gothic"/>
        </w:rPr>
        <w:t>Uu</w:t>
      </w:r>
      <w:proofErr w:type="spellEnd"/>
      <w:r w:rsidRPr="006E1BEA">
        <w:rPr>
          <w:rFonts w:eastAsia="Malgun Gothic"/>
        </w:rPr>
        <w:t xml:space="preserve"> communication, the UAV performs UUAA procedure and C2 authorization (if required) as described in TS 23.256 </w:t>
      </w:r>
      <w:r w:rsidR="00CD31AB" w:rsidRPr="006E1BEA">
        <w:rPr>
          <w:rFonts w:eastAsia="Malgun Gothic"/>
        </w:rPr>
        <w:t xml:space="preserve">[4] </w:t>
      </w:r>
      <w:r w:rsidRPr="006E1BEA">
        <w:rPr>
          <w:rFonts w:eastAsia="Malgun Gothic"/>
        </w:rPr>
        <w:t>and TS 33.256</w:t>
      </w:r>
      <w:r w:rsidR="009A38DB" w:rsidRPr="006E1BEA">
        <w:rPr>
          <w:rFonts w:eastAsia="Malgun Gothic"/>
        </w:rPr>
        <w:t xml:space="preserve"> [</w:t>
      </w:r>
      <w:r w:rsidR="00CD31AB" w:rsidRPr="006E1BEA">
        <w:rPr>
          <w:rFonts w:eastAsia="Malgun Gothic"/>
        </w:rPr>
        <w:t>5</w:t>
      </w:r>
      <w:r w:rsidR="009A38DB" w:rsidRPr="006E1BEA">
        <w:rPr>
          <w:rFonts w:eastAsia="Malgun Gothic"/>
        </w:rPr>
        <w:t>]</w:t>
      </w:r>
      <w:r w:rsidRPr="006E1BEA">
        <w:rPr>
          <w:rFonts w:eastAsia="Malgun Gothic"/>
        </w:rPr>
        <w:t>. The UAV obtains UAV-C pairing information (if not configured already) and U2X security policy for each U2X services (i.e., C2 and DAA) along with the result of successful C2 authorization. The U2X security policy includes signalling and user plane security policy per U2X service type (i.e., for C2 and DAA, the signalling and user plane confidentiality and integrity are set as required based on local policy), pairing restrictions list, and access restriction information (i.e., UAV information which are restricted to perform DAA).</w:t>
      </w:r>
    </w:p>
    <w:p w14:paraId="7D5C9F07" w14:textId="74B1C3DA" w:rsidR="00146D54" w:rsidRPr="006E1BEA" w:rsidRDefault="00C16E51" w:rsidP="00C16E51">
      <w:pPr>
        <w:pStyle w:val="B10"/>
        <w:rPr>
          <w:rFonts w:eastAsia="Malgun Gothic"/>
        </w:rPr>
      </w:pPr>
      <w:r>
        <w:rPr>
          <w:rFonts w:eastAsia="Malgun Gothic"/>
        </w:rPr>
        <w:lastRenderedPageBreak/>
        <w:tab/>
      </w:r>
      <w:r w:rsidR="00146D54" w:rsidRPr="006E1BEA">
        <w:rPr>
          <w:rFonts w:eastAsia="Malgun Gothic"/>
        </w:rPr>
        <w:t>Similarly, the UAV-C can also perform UUAA procedures and C2 authorization as described in TS 23.256 </w:t>
      </w:r>
      <w:r w:rsidR="00CD31AB" w:rsidRPr="006E1BEA">
        <w:rPr>
          <w:rFonts w:eastAsia="Malgun Gothic"/>
        </w:rPr>
        <w:t xml:space="preserve">[4] </w:t>
      </w:r>
      <w:r w:rsidR="00146D54" w:rsidRPr="006E1BEA">
        <w:rPr>
          <w:rFonts w:eastAsia="Malgun Gothic"/>
        </w:rPr>
        <w:t>and TS 33.256</w:t>
      </w:r>
      <w:r w:rsidR="00CD31AB" w:rsidRPr="006E1BEA">
        <w:rPr>
          <w:rFonts w:eastAsia="Malgun Gothic"/>
        </w:rPr>
        <w:t xml:space="preserve"> [5]</w:t>
      </w:r>
      <w:r w:rsidR="00146D54" w:rsidRPr="006E1BEA">
        <w:rPr>
          <w:rFonts w:eastAsia="Malgun Gothic"/>
        </w:rPr>
        <w:t xml:space="preserve">. The UAV-C obtains UAV pairing information (if not configured already), U2X security policy for each U2X services (i.e., C2 and DAA) along with the result of successful C2 authorization. Alternatively, </w:t>
      </w:r>
      <w:r w:rsidR="00C31974" w:rsidRPr="006E1BEA">
        <w:rPr>
          <w:rFonts w:eastAsia="Malgun Gothic"/>
        </w:rPr>
        <w:t>these</w:t>
      </w:r>
      <w:r w:rsidR="00146D54" w:rsidRPr="006E1BEA">
        <w:rPr>
          <w:rFonts w:eastAsia="Malgun Gothic"/>
        </w:rPr>
        <w:t xml:space="preserve"> data may be configured by the USS in UAV-C which is </w:t>
      </w:r>
      <w:r w:rsidR="00C31974" w:rsidRPr="006E1BEA">
        <w:rPr>
          <w:rFonts w:eastAsia="Malgun Gothic"/>
        </w:rPr>
        <w:t>up to</w:t>
      </w:r>
      <w:r w:rsidR="00146D54" w:rsidRPr="006E1BEA">
        <w:rPr>
          <w:rFonts w:eastAsia="Malgun Gothic"/>
        </w:rPr>
        <w:t xml:space="preserve"> USS.</w:t>
      </w:r>
    </w:p>
    <w:p w14:paraId="654DBB5D" w14:textId="5C893B7B" w:rsidR="00146D54" w:rsidRPr="006E1BEA" w:rsidRDefault="00146D54" w:rsidP="009A38DB">
      <w:pPr>
        <w:pStyle w:val="NO"/>
        <w:rPr>
          <w:rFonts w:eastAsia="Malgun Gothic"/>
        </w:rPr>
      </w:pPr>
      <w:r w:rsidRPr="006E1BEA">
        <w:rPr>
          <w:rFonts w:eastAsia="Malgun Gothic"/>
        </w:rPr>
        <w:t>NOTE</w:t>
      </w:r>
      <w:r w:rsidR="009A38DB" w:rsidRPr="006E1BEA">
        <w:rPr>
          <w:rFonts w:eastAsia="Malgun Gothic"/>
        </w:rPr>
        <w:t xml:space="preserve"> 1</w:t>
      </w:r>
      <w:r w:rsidRPr="006E1BEA">
        <w:rPr>
          <w:rFonts w:eastAsia="Malgun Gothic"/>
        </w:rPr>
        <w:t xml:space="preserve">: </w:t>
      </w:r>
      <w:r w:rsidR="00C16E51">
        <w:rPr>
          <w:rFonts w:eastAsia="Malgun Gothic"/>
        </w:rPr>
        <w:tab/>
      </w:r>
      <w:r w:rsidRPr="006E1BEA">
        <w:rPr>
          <w:rFonts w:eastAsia="Malgun Gothic"/>
        </w:rPr>
        <w:t>UUAA and C2 authorization for UAV-C is not covered in Rel-17.</w:t>
      </w:r>
    </w:p>
    <w:p w14:paraId="7219C74F" w14:textId="781C9132" w:rsidR="00146D54" w:rsidRPr="006E1BEA" w:rsidRDefault="00146D54" w:rsidP="00C16E51">
      <w:pPr>
        <w:pStyle w:val="B10"/>
        <w:rPr>
          <w:rFonts w:eastAsia="Malgun Gothic"/>
        </w:rPr>
      </w:pPr>
      <w:r w:rsidRPr="006E1BEA">
        <w:rPr>
          <w:rFonts w:eastAsia="Malgun Gothic"/>
        </w:rPr>
        <w:t>2.</w:t>
      </w:r>
      <w:r w:rsidRPr="006E1BEA">
        <w:rPr>
          <w:rFonts w:eastAsia="Malgun Gothic"/>
        </w:rPr>
        <w:tab/>
        <w:t>The UAV if determines to set up C2 communication over PC5, it sends Direct Communication Request with U2X service type which indicates C2 service, UAV identifier (i.e., CAA-Level UAV ID), UAV-C identifier, U2X service security policy specific to the C2 service (i.e., confidentiality and integrity protection requirements for signalling and user plane protection), security capability and key establishment information (as described in TS 33.536</w:t>
      </w:r>
      <w:r w:rsidR="00CD31AB" w:rsidRPr="006E1BEA">
        <w:rPr>
          <w:rFonts w:eastAsia="Malgun Gothic"/>
        </w:rPr>
        <w:t xml:space="preserve"> [6]</w:t>
      </w:r>
      <w:r w:rsidR="00984460">
        <w:rPr>
          <w:rFonts w:eastAsia="Malgun Gothic"/>
        </w:rPr>
        <w:t>)</w:t>
      </w:r>
      <w:r w:rsidRPr="006E1BEA">
        <w:rPr>
          <w:rFonts w:eastAsia="Malgun Gothic"/>
        </w:rPr>
        <w:t xml:space="preserve"> which can be related to security information for C2 security. </w:t>
      </w:r>
    </w:p>
    <w:p w14:paraId="62000A72" w14:textId="77777777" w:rsidR="00146D54" w:rsidRPr="006E1BEA" w:rsidRDefault="00146D54" w:rsidP="00C16E51">
      <w:pPr>
        <w:pStyle w:val="B10"/>
        <w:rPr>
          <w:rFonts w:eastAsia="Malgun Gothic"/>
        </w:rPr>
      </w:pPr>
      <w:r w:rsidRPr="006E1BEA">
        <w:rPr>
          <w:rFonts w:eastAsia="Malgun Gothic"/>
        </w:rPr>
        <w:t>3.</w:t>
      </w:r>
      <w:r w:rsidRPr="006E1BEA">
        <w:rPr>
          <w:rFonts w:eastAsia="Malgun Gothic"/>
        </w:rPr>
        <w:tab/>
        <w:t>The UAV-C on receiving the direct communication request, if the U2X service type indicates C2 service, the UAV-C verifies the received U2X service security policy and UAV ID against the locally configured U2X security policy which includes the Pairing restrictions list and U2X service security policy. If the received UAV ID is same as any of the UAV ID(s) in the (authorized) pairing restrictions list and if the U2X service security policy matches with the locally stored one, then the UAV-C determines to respond with step 4.</w:t>
      </w:r>
    </w:p>
    <w:p w14:paraId="369DB538" w14:textId="27E6E955" w:rsidR="00146D54" w:rsidRPr="006E1BEA" w:rsidRDefault="00C16E51" w:rsidP="00C16E51">
      <w:pPr>
        <w:pStyle w:val="B10"/>
        <w:rPr>
          <w:rFonts w:eastAsia="Malgun Gothic"/>
        </w:rPr>
      </w:pPr>
      <w:r>
        <w:rPr>
          <w:rFonts w:eastAsia="Malgun Gothic"/>
        </w:rPr>
        <w:tab/>
      </w:r>
      <w:r w:rsidR="00146D54" w:rsidRPr="006E1BEA">
        <w:rPr>
          <w:rFonts w:eastAsia="Malgun Gothic"/>
        </w:rPr>
        <w:t>If the UAV ID in the direct communication request do not match with any of the UAV ID(s) in the pairing restrictions list or if the received U2X service security policy violates the locally configured U2X service security policy for the C2 service, then the UAV-C determines to reject the direct communication, where the UAV-C skip steps 4-6a and performs step 6b.</w:t>
      </w:r>
    </w:p>
    <w:p w14:paraId="5B3DFE35" w14:textId="23822FD5" w:rsidR="00146D54" w:rsidRPr="006E1BEA" w:rsidRDefault="00146D54" w:rsidP="00C16E51">
      <w:pPr>
        <w:pStyle w:val="B10"/>
        <w:rPr>
          <w:rFonts w:eastAsia="Malgun Gothic"/>
        </w:rPr>
      </w:pPr>
      <w:r w:rsidRPr="006E1BEA">
        <w:rPr>
          <w:rFonts w:eastAsia="Malgun Gothic"/>
        </w:rPr>
        <w:t>4.</w:t>
      </w:r>
      <w:r w:rsidR="00984460">
        <w:rPr>
          <w:rFonts w:eastAsia="Malgun Gothic"/>
        </w:rPr>
        <w:t xml:space="preserve"> </w:t>
      </w:r>
      <w:r w:rsidRPr="006E1BEA">
        <w:rPr>
          <w:rFonts w:eastAsia="Malgun Gothic"/>
        </w:rPr>
        <w:t>UAV-C performs direct authentication and key establishment (as described in TS 33.536</w:t>
      </w:r>
      <w:r w:rsidR="00CD31AB" w:rsidRPr="006E1BEA">
        <w:rPr>
          <w:rFonts w:eastAsia="Malgun Gothic"/>
        </w:rPr>
        <w:t xml:space="preserve"> [6]</w:t>
      </w:r>
      <w:r w:rsidRPr="006E1BEA">
        <w:rPr>
          <w:rFonts w:eastAsia="Malgun Gothic"/>
        </w:rPr>
        <w:t>) with the UAV.</w:t>
      </w:r>
    </w:p>
    <w:p w14:paraId="744E216D" w14:textId="7B537647" w:rsidR="00146D54" w:rsidRPr="006E1BEA" w:rsidRDefault="00146D54" w:rsidP="00C16E51">
      <w:pPr>
        <w:pStyle w:val="B10"/>
        <w:rPr>
          <w:rFonts w:eastAsia="Malgun Gothic"/>
        </w:rPr>
      </w:pPr>
      <w:r w:rsidRPr="006E1BEA">
        <w:rPr>
          <w:rFonts w:eastAsia="Malgun Gothic"/>
        </w:rPr>
        <w:t>5a. The UAV-C sends to the UAV, the Direct security mode command which includes (information as in TS 33.536</w:t>
      </w:r>
      <w:r w:rsidR="00CD31AB" w:rsidRPr="006E1BEA">
        <w:rPr>
          <w:rFonts w:eastAsia="Malgun Gothic"/>
        </w:rPr>
        <w:t xml:space="preserve"> [6]</w:t>
      </w:r>
      <w:r w:rsidR="00984460">
        <w:rPr>
          <w:rFonts w:eastAsia="Malgun Gothic"/>
        </w:rPr>
        <w:t>)</w:t>
      </w:r>
      <w:r w:rsidRPr="006E1BEA">
        <w:rPr>
          <w:rFonts w:eastAsia="Malgun Gothic"/>
        </w:rPr>
        <w:t xml:space="preserve"> </w:t>
      </w:r>
      <w:proofErr w:type="spellStart"/>
      <w:r w:rsidRPr="006E1BEA">
        <w:rPr>
          <w:rFonts w:eastAsia="Malgun Gothic"/>
        </w:rPr>
        <w:t>Key_Est_Info</w:t>
      </w:r>
      <w:proofErr w:type="spellEnd"/>
      <w:r w:rsidRPr="006E1BEA">
        <w:rPr>
          <w:rFonts w:eastAsia="Malgun Gothic"/>
        </w:rPr>
        <w:t>, MSB of Key ID (e.g., K</w:t>
      </w:r>
      <w:r w:rsidRPr="006E1BEA">
        <w:rPr>
          <w:rFonts w:eastAsia="Malgun Gothic"/>
          <w:vertAlign w:val="subscript"/>
        </w:rPr>
        <w:t>NRP</w:t>
      </w:r>
      <w:r w:rsidRPr="006E1BEA">
        <w:rPr>
          <w:rFonts w:eastAsia="Malgun Gothic"/>
        </w:rPr>
        <w:t xml:space="preserve"> ID to indicate the C2 security key), security capability, and additional information such as those received in step 1 (i.e., U2X service type, U2X service security policy). The session key (i.e., for C2), PC5 signalling and user plane keys (for confidentiality and the integrity) as required can be derived to protect the C2 service based on the U2X service security policy.</w:t>
      </w:r>
    </w:p>
    <w:p w14:paraId="74653B32" w14:textId="1F2A9BA6" w:rsidR="00146D54" w:rsidRPr="006E1BEA" w:rsidRDefault="00146D54" w:rsidP="00C16E51">
      <w:pPr>
        <w:pStyle w:val="B10"/>
        <w:rPr>
          <w:rFonts w:eastAsia="Malgun Gothic"/>
        </w:rPr>
      </w:pPr>
      <w:r w:rsidRPr="006E1BEA">
        <w:rPr>
          <w:rFonts w:eastAsia="Malgun Gothic"/>
        </w:rPr>
        <w:t>5b.</w:t>
      </w:r>
      <w:r w:rsidRPr="006E1BEA">
        <w:rPr>
          <w:rFonts w:eastAsia="Malgun Gothic"/>
        </w:rPr>
        <w:tab/>
      </w:r>
      <w:r w:rsidRPr="006E1BEA">
        <w:rPr>
          <w:rFonts w:eastAsia="SimSun"/>
        </w:rPr>
        <w:t xml:space="preserve">The UAV checks that the returned security capabilities, U2X service type and U2X service security policy are the same as those it sent in step 1. The UAV on receiving the Direct security mode command, if the above check is successful, based on received </w:t>
      </w:r>
      <w:proofErr w:type="spellStart"/>
      <w:r w:rsidRPr="006E1BEA">
        <w:rPr>
          <w:rFonts w:eastAsia="Malgun Gothic"/>
        </w:rPr>
        <w:t>Key_Est_Info</w:t>
      </w:r>
      <w:proofErr w:type="spellEnd"/>
      <w:r w:rsidRPr="006E1BEA">
        <w:rPr>
          <w:rFonts w:eastAsia="SimSun"/>
        </w:rPr>
        <w:t xml:space="preserve"> (as in </w:t>
      </w:r>
      <w:r w:rsidR="00CD31AB" w:rsidRPr="006E1BEA">
        <w:rPr>
          <w:rFonts w:eastAsia="SimSun"/>
        </w:rPr>
        <w:t xml:space="preserve">TS </w:t>
      </w:r>
      <w:r w:rsidRPr="006E1BEA">
        <w:rPr>
          <w:rFonts w:eastAsia="SimSun"/>
        </w:rPr>
        <w:t>33.536</w:t>
      </w:r>
      <w:r w:rsidR="00CD31AB" w:rsidRPr="006E1BEA">
        <w:rPr>
          <w:rFonts w:eastAsia="SimSun"/>
        </w:rPr>
        <w:t xml:space="preserve"> [6]</w:t>
      </w:r>
      <w:r w:rsidRPr="006E1BEA">
        <w:rPr>
          <w:rFonts w:eastAsia="SimSun"/>
        </w:rPr>
        <w:t xml:space="preserve">) derives the key and choose LSB of </w:t>
      </w:r>
      <w:r w:rsidRPr="006E1BEA">
        <w:rPr>
          <w:rFonts w:eastAsia="Malgun Gothic"/>
        </w:rPr>
        <w:t xml:space="preserve">Key ID (e.g., </w:t>
      </w:r>
      <w:r w:rsidRPr="006E1BEA">
        <w:rPr>
          <w:color w:val="0C0C0C"/>
          <w:sz w:val="18"/>
          <w:szCs w:val="18"/>
        </w:rPr>
        <w:t>K</w:t>
      </w:r>
      <w:r w:rsidRPr="006E1BEA">
        <w:rPr>
          <w:color w:val="0C0C0C"/>
          <w:sz w:val="18"/>
          <w:szCs w:val="18"/>
          <w:vertAlign w:val="subscript"/>
        </w:rPr>
        <w:t>NRP</w:t>
      </w:r>
      <w:r w:rsidRPr="006E1BEA">
        <w:rPr>
          <w:color w:val="0C0C0C"/>
          <w:sz w:val="18"/>
          <w:szCs w:val="18"/>
        </w:rPr>
        <w:t xml:space="preserve"> ID)</w:t>
      </w:r>
      <w:r w:rsidRPr="006E1BEA">
        <w:rPr>
          <w:rFonts w:eastAsia="Malgun Gothic"/>
        </w:rPr>
        <w:t xml:space="preserve"> to uniquely identify the Key and locally store the key with the identifier. T</w:t>
      </w:r>
      <w:r w:rsidRPr="006E1BEA">
        <w:rPr>
          <w:rFonts w:eastAsia="SimSun"/>
        </w:rPr>
        <w:t xml:space="preserve">hen the UAV sends to the UAV-C, the Direct security mode complete message which includes LSB of Key ID, </w:t>
      </w:r>
      <w:r w:rsidRPr="006E1BEA">
        <w:rPr>
          <w:rFonts w:eastAsia="SimSun"/>
          <w:color w:val="000000"/>
        </w:rPr>
        <w:t>security capabilities,</w:t>
      </w:r>
      <w:r w:rsidRPr="006E1BEA">
        <w:rPr>
          <w:rFonts w:eastAsia="SimSun"/>
        </w:rPr>
        <w:t xml:space="preserve"> U2X service type, and U2X service security policy</w:t>
      </w:r>
      <w:r w:rsidRPr="006E1BEA">
        <w:rPr>
          <w:rFonts w:eastAsia="Malgun Gothic"/>
        </w:rPr>
        <w:t xml:space="preserve"> sent in step 1</w:t>
      </w:r>
      <w:r w:rsidRPr="006E1BEA">
        <w:rPr>
          <w:rFonts w:eastAsia="SimSun"/>
        </w:rPr>
        <w:t xml:space="preserve">. The confidentiality key and the integrity key as required can be derived to protect the C2 service </w:t>
      </w:r>
      <w:r w:rsidRPr="006E1BEA">
        <w:rPr>
          <w:rFonts w:eastAsia="Malgun Gothic"/>
        </w:rPr>
        <w:t xml:space="preserve">based on </w:t>
      </w:r>
      <w:r w:rsidRPr="006E1BEA">
        <w:rPr>
          <w:rFonts w:eastAsia="SimSun"/>
        </w:rPr>
        <w:t>the U2X service security policy.</w:t>
      </w:r>
    </w:p>
    <w:p w14:paraId="6A9CDCE1" w14:textId="77777777" w:rsidR="00146D54" w:rsidRPr="006E1BEA" w:rsidRDefault="00146D54" w:rsidP="00C16E51">
      <w:pPr>
        <w:pStyle w:val="B10"/>
        <w:rPr>
          <w:rFonts w:eastAsia="Malgun Gothic"/>
        </w:rPr>
      </w:pPr>
      <w:r w:rsidRPr="006E1BEA">
        <w:rPr>
          <w:rFonts w:eastAsia="Malgun Gothic"/>
        </w:rPr>
        <w:t>6a.</w:t>
      </w:r>
      <w:r w:rsidRPr="006E1BEA">
        <w:rPr>
          <w:rFonts w:eastAsia="Malgun Gothic"/>
        </w:rPr>
        <w:tab/>
        <w:t>The UAV-C sends Direct Communication Accept over the established link. The UAV and UAV-C can start C2 communication over PC5.</w:t>
      </w:r>
    </w:p>
    <w:p w14:paraId="1ED29D59" w14:textId="77777777" w:rsidR="00146D54" w:rsidRPr="006E1BEA" w:rsidRDefault="00146D54" w:rsidP="00C16E51">
      <w:pPr>
        <w:pStyle w:val="B10"/>
        <w:rPr>
          <w:rFonts w:eastAsia="Malgun Gothic"/>
        </w:rPr>
      </w:pPr>
      <w:r w:rsidRPr="006E1BEA">
        <w:rPr>
          <w:rFonts w:eastAsia="Malgun Gothic"/>
        </w:rPr>
        <w:t xml:space="preserve">6b. The UAV-C based sends a direct communication reject message (i.e., if the U2X security policy is not met, or if authentication and key establishment fails or if the direct security mode command procedure fails) with respective cause information. </w:t>
      </w:r>
    </w:p>
    <w:p w14:paraId="10EB319B" w14:textId="77777777" w:rsidR="00146D54" w:rsidRPr="000E2F4E" w:rsidRDefault="00146D54" w:rsidP="00146D54">
      <w:pPr>
        <w:rPr>
          <w:rFonts w:eastAsia="SimSun"/>
          <w:b/>
          <w:bCs/>
        </w:rPr>
      </w:pPr>
      <w:r w:rsidRPr="000E2F4E">
        <w:rPr>
          <w:rFonts w:eastAsia="SimSun"/>
          <w:b/>
          <w:bCs/>
        </w:rPr>
        <w:t>Security of DAA unicast connection:</w:t>
      </w:r>
    </w:p>
    <w:p w14:paraId="29DACBB8" w14:textId="5E939D13" w:rsidR="00146D54" w:rsidRPr="006E1BEA" w:rsidRDefault="00146D54" w:rsidP="00146D54">
      <w:pPr>
        <w:rPr>
          <w:rFonts w:eastAsia="SimSun"/>
        </w:rPr>
      </w:pPr>
      <w:r w:rsidRPr="006E1BEA">
        <w:rPr>
          <w:rFonts w:eastAsia="SimSun"/>
        </w:rPr>
        <w:t>Direct UAV to UAV communication for the purpose of DAA can use PC5 (e.g., C-V2X) as described in TR</w:t>
      </w:r>
      <w:r w:rsidR="00807B23">
        <w:rPr>
          <w:rFonts w:eastAsia="SimSun"/>
        </w:rPr>
        <w:t> </w:t>
      </w:r>
      <w:r w:rsidRPr="006E1BEA">
        <w:rPr>
          <w:rFonts w:eastAsia="SimSun"/>
        </w:rPr>
        <w:t>23.700</w:t>
      </w:r>
      <w:r w:rsidR="00807B23">
        <w:rPr>
          <w:rFonts w:eastAsia="SimSun"/>
        </w:rPr>
        <w:noBreakHyphen/>
      </w:r>
      <w:r w:rsidRPr="006E1BEA">
        <w:rPr>
          <w:rFonts w:eastAsia="SimSun"/>
        </w:rPr>
        <w:t>58</w:t>
      </w:r>
      <w:r w:rsidR="00807B23">
        <w:rPr>
          <w:rFonts w:eastAsia="SimSun"/>
        </w:rPr>
        <w:t> </w:t>
      </w:r>
      <w:r w:rsidR="00195122" w:rsidRPr="006E1BEA">
        <w:rPr>
          <w:rFonts w:eastAsia="SimSun"/>
        </w:rPr>
        <w:t xml:space="preserve">[2] </w:t>
      </w:r>
      <w:r w:rsidRPr="006E1BEA">
        <w:rPr>
          <w:rFonts w:eastAsia="SimSun"/>
        </w:rPr>
        <w:t xml:space="preserve">Clause 5.3. To enable confidentiality, </w:t>
      </w:r>
      <w:proofErr w:type="gramStart"/>
      <w:r w:rsidRPr="006E1BEA">
        <w:rPr>
          <w:rFonts w:eastAsia="SimSun"/>
        </w:rPr>
        <w:t>integrity</w:t>
      </w:r>
      <w:proofErr w:type="gramEnd"/>
      <w:r w:rsidRPr="006E1BEA">
        <w:rPr>
          <w:rFonts w:eastAsia="SimSun"/>
        </w:rPr>
        <w:t xml:space="preserve"> and relay protection for DAA related unicast connection, the procedure described using Figure 6.</w:t>
      </w:r>
      <w:r w:rsidR="00195122" w:rsidRPr="006E1BEA">
        <w:rPr>
          <w:rFonts w:eastAsia="SimSun"/>
        </w:rPr>
        <w:t>2</w:t>
      </w:r>
      <w:r w:rsidRPr="006E1BEA">
        <w:rPr>
          <w:rFonts w:eastAsia="SimSun"/>
        </w:rPr>
        <w:t xml:space="preserve">.2-1 can be used with the following DAA specific adaptations. </w:t>
      </w:r>
    </w:p>
    <w:p w14:paraId="6E5C3B30" w14:textId="77777777" w:rsidR="003E7A48" w:rsidRPr="003E7A48" w:rsidRDefault="003E7A48" w:rsidP="003E7A48">
      <w:pPr>
        <w:pStyle w:val="B10"/>
        <w:rPr>
          <w:ins w:id="596" w:author="S3-231537" w:date="2023-02-24T11:53:00Z"/>
          <w:rFonts w:eastAsia="SimSun"/>
        </w:rPr>
      </w:pPr>
      <w:ins w:id="597" w:author="S3-231537" w:date="2023-02-24T11:53:00Z">
        <w:r w:rsidRPr="003E7A48">
          <w:rPr>
            <w:rFonts w:eastAsia="SimSun"/>
          </w:rPr>
          <w:t>1. For the DAA case, step 1a of Figure 6.2.2-1 is applicable here.</w:t>
        </w:r>
      </w:ins>
    </w:p>
    <w:p w14:paraId="1AFA0A34" w14:textId="635796BF" w:rsidR="003E7A48" w:rsidRDefault="003E7A48" w:rsidP="00EF37D9">
      <w:pPr>
        <w:pStyle w:val="NO"/>
        <w:rPr>
          <w:ins w:id="598" w:author="S3-231537" w:date="2023-02-24T11:53:00Z"/>
          <w:rFonts w:eastAsia="SimSun"/>
        </w:rPr>
      </w:pPr>
      <w:ins w:id="599" w:author="S3-231537" w:date="2023-02-24T11:53:00Z">
        <w:r w:rsidRPr="003E7A48">
          <w:rPr>
            <w:rFonts w:eastAsia="SimSun"/>
          </w:rPr>
          <w:t>NOTE 2: Step 1b of Figure 6.2.2-1 is not applicable for the DAA case.</w:t>
        </w:r>
      </w:ins>
    </w:p>
    <w:p w14:paraId="49C62577" w14:textId="1C058633" w:rsidR="00146D54" w:rsidRPr="006E1BEA" w:rsidRDefault="00146D54" w:rsidP="00C16E51">
      <w:pPr>
        <w:pStyle w:val="B10"/>
        <w:rPr>
          <w:rFonts w:eastAsia="Malgun Gothic"/>
        </w:rPr>
      </w:pPr>
      <w:r w:rsidRPr="000E2F4E">
        <w:rPr>
          <w:rFonts w:eastAsia="SimSun"/>
        </w:rPr>
        <w:t>2. If</w:t>
      </w:r>
      <w:r w:rsidRPr="006E1BEA">
        <w:rPr>
          <w:rFonts w:eastAsia="SimSun"/>
        </w:rPr>
        <w:t xml:space="preserve"> t</w:t>
      </w:r>
      <w:r w:rsidRPr="006E1BEA">
        <w:rPr>
          <w:rFonts w:eastAsia="Malgun Gothic"/>
        </w:rPr>
        <w:t xml:space="preserve">he UAV (e.g., UAV 1) determines to set up DAA connection over PC5, it sends Direct Communication Request with U2X service type which indicates DAA service, UAV identifier (i.e., CAA-Level UAV ID), U2X service security policy specific to the DAA service (i.e., confidentiality and integrity protection requirements for signalling and user plane protection), security capability and key establishment information (as described in TS 33.536) which can be related to security information for DAA security. </w:t>
      </w:r>
    </w:p>
    <w:p w14:paraId="519814FB" w14:textId="77777777" w:rsidR="00146D54" w:rsidRPr="006E1BEA" w:rsidRDefault="00146D54" w:rsidP="00807B23">
      <w:pPr>
        <w:pStyle w:val="B10"/>
        <w:keepNext/>
        <w:keepLines/>
        <w:rPr>
          <w:rFonts w:eastAsia="Malgun Gothic"/>
        </w:rPr>
      </w:pPr>
      <w:r w:rsidRPr="006E1BEA">
        <w:rPr>
          <w:rFonts w:eastAsia="Malgun Gothic"/>
        </w:rPr>
        <w:lastRenderedPageBreak/>
        <w:t>3.</w:t>
      </w:r>
      <w:r w:rsidRPr="006E1BEA">
        <w:rPr>
          <w:rFonts w:eastAsia="Malgun Gothic"/>
        </w:rPr>
        <w:tab/>
        <w:t>The UAV (e.g., UAV 2) on receiving the direct communication request, if the U2X service type indicates DAA service, the UAV-C verifies the received U2X service security policy and UAV ID against the locally configured U2X security policy which includes the access restriction information (i.e., UAV information which are restricted to perform DAA) and U2X service security policy. If the received UAV ID not part of access restriction information, and if the U2X service security policy matches with the locally stored one, then the UAV determines to respond with step 4.</w:t>
      </w:r>
    </w:p>
    <w:p w14:paraId="5269B75A" w14:textId="61069A31" w:rsidR="00146D54" w:rsidRPr="006E1BEA" w:rsidRDefault="00C16E51" w:rsidP="00C16E51">
      <w:pPr>
        <w:pStyle w:val="B10"/>
        <w:rPr>
          <w:rFonts w:eastAsia="Malgun Gothic"/>
        </w:rPr>
      </w:pPr>
      <w:r>
        <w:rPr>
          <w:rFonts w:eastAsia="Malgun Gothic"/>
        </w:rPr>
        <w:tab/>
      </w:r>
      <w:r w:rsidR="00146D54" w:rsidRPr="006E1BEA">
        <w:rPr>
          <w:rFonts w:eastAsia="Malgun Gothic"/>
        </w:rPr>
        <w:t>If the UAV ID in the direct communication request match with any of the UAV ID(s) in the access restriction information or if the received U2X service security policy violates the locally configured U2X service security policy for the DAA service, then the UAV-C determines to reject the direct communication, where the UAV skip steps 4-6a and performs step 6b.</w:t>
      </w:r>
    </w:p>
    <w:p w14:paraId="3CABCD30" w14:textId="72E06779" w:rsidR="00146D54" w:rsidRPr="006E1BEA" w:rsidRDefault="00146D54" w:rsidP="00C16E51">
      <w:pPr>
        <w:pStyle w:val="B10"/>
        <w:rPr>
          <w:rFonts w:eastAsia="Malgun Gothic"/>
        </w:rPr>
      </w:pPr>
      <w:r w:rsidRPr="006E1BEA">
        <w:rPr>
          <w:rFonts w:eastAsia="Malgun Gothic"/>
        </w:rPr>
        <w:t>4.</w:t>
      </w:r>
      <w:r w:rsidR="00984460">
        <w:rPr>
          <w:rFonts w:eastAsia="Malgun Gothic"/>
        </w:rPr>
        <w:t xml:space="preserve"> </w:t>
      </w:r>
      <w:r w:rsidRPr="006E1BEA">
        <w:rPr>
          <w:rFonts w:eastAsia="Malgun Gothic"/>
        </w:rPr>
        <w:t>UAV (e.g., UAV 2) performs direct authentication and key establishment (as described in TS 33.536</w:t>
      </w:r>
      <w:r w:rsidR="00195122" w:rsidRPr="006E1BEA">
        <w:rPr>
          <w:rFonts w:eastAsia="Malgun Gothic"/>
        </w:rPr>
        <w:t xml:space="preserve"> [6]</w:t>
      </w:r>
      <w:r w:rsidRPr="006E1BEA">
        <w:rPr>
          <w:rFonts w:eastAsia="Malgun Gothic"/>
        </w:rPr>
        <w:t>) with the UAV (e.g., UAV 1).</w:t>
      </w:r>
    </w:p>
    <w:p w14:paraId="25EB8DF2" w14:textId="1336F44F" w:rsidR="00146D54" w:rsidRPr="006E1BEA" w:rsidRDefault="00146D54" w:rsidP="00C16E51">
      <w:pPr>
        <w:pStyle w:val="B10"/>
        <w:rPr>
          <w:rFonts w:eastAsia="Malgun Gothic"/>
        </w:rPr>
      </w:pPr>
      <w:r w:rsidRPr="006E1BEA">
        <w:rPr>
          <w:rFonts w:eastAsia="Malgun Gothic"/>
        </w:rPr>
        <w:t>5a. The UAV (e.g., UAV 2) sends to the UAV (e.g., UAV 1), the Direct security mode command which includes (information as in TS 33.536</w:t>
      </w:r>
      <w:r w:rsidR="00195122" w:rsidRPr="006E1BEA">
        <w:rPr>
          <w:rFonts w:eastAsia="Malgun Gothic"/>
        </w:rPr>
        <w:t xml:space="preserve"> [6]</w:t>
      </w:r>
      <w:r w:rsidRPr="006E1BEA">
        <w:rPr>
          <w:rFonts w:eastAsia="Malgun Gothic"/>
        </w:rPr>
        <w:t xml:space="preserve">) </w:t>
      </w:r>
      <w:proofErr w:type="spellStart"/>
      <w:r w:rsidRPr="006E1BEA">
        <w:rPr>
          <w:rFonts w:eastAsia="Malgun Gothic"/>
        </w:rPr>
        <w:t>Key_Est_Info</w:t>
      </w:r>
      <w:proofErr w:type="spellEnd"/>
      <w:r w:rsidRPr="006E1BEA">
        <w:rPr>
          <w:rFonts w:eastAsia="Malgun Gothic"/>
        </w:rPr>
        <w:t>, MSB of Key ID (e.g., K</w:t>
      </w:r>
      <w:r w:rsidRPr="006E1BEA">
        <w:rPr>
          <w:rFonts w:eastAsia="Malgun Gothic"/>
          <w:vertAlign w:val="subscript"/>
        </w:rPr>
        <w:t>NRP</w:t>
      </w:r>
      <w:r w:rsidRPr="006E1BEA">
        <w:rPr>
          <w:rFonts w:eastAsia="Malgun Gothic"/>
        </w:rPr>
        <w:t xml:space="preserve"> ID to indicate the DAA security key), security capability, and additional information such as those received in step 1 (i.e., U2X service type, U2X service security policy). The session key (i.e., for DAA), PC5 signalling and user plane keys (for confidentiality and the integrity) as required can be derived to protect the DAA service based on the U2X service security policy.</w:t>
      </w:r>
    </w:p>
    <w:p w14:paraId="58B138C8" w14:textId="787BFC5B" w:rsidR="00146D54" w:rsidRPr="006E1BEA" w:rsidRDefault="00146D54" w:rsidP="00C16E51">
      <w:pPr>
        <w:pStyle w:val="B10"/>
        <w:rPr>
          <w:rFonts w:eastAsia="Malgun Gothic"/>
        </w:rPr>
      </w:pPr>
      <w:r w:rsidRPr="006E1BEA">
        <w:rPr>
          <w:rFonts w:eastAsia="Malgun Gothic"/>
        </w:rPr>
        <w:t>5b.</w:t>
      </w:r>
      <w:r w:rsidRPr="006E1BEA">
        <w:rPr>
          <w:rFonts w:eastAsia="Malgun Gothic"/>
        </w:rPr>
        <w:tab/>
      </w:r>
      <w:r w:rsidRPr="006E1BEA">
        <w:rPr>
          <w:rFonts w:eastAsia="SimSun"/>
        </w:rPr>
        <w:t xml:space="preserve">The UAV </w:t>
      </w:r>
      <w:r w:rsidRPr="006E1BEA">
        <w:rPr>
          <w:rFonts w:eastAsia="Malgun Gothic"/>
        </w:rPr>
        <w:t xml:space="preserve">(e.g., UAV 1) </w:t>
      </w:r>
      <w:r w:rsidRPr="006E1BEA">
        <w:rPr>
          <w:rFonts w:eastAsia="SimSun"/>
        </w:rPr>
        <w:t xml:space="preserve">checks that the returned security capabilities, U2X service type and U2X service security policy are the same as those it sent in step 1. The UAV on receiving the Direct security mode command, if the above check is successful, based on received </w:t>
      </w:r>
      <w:proofErr w:type="spellStart"/>
      <w:r w:rsidRPr="006E1BEA">
        <w:rPr>
          <w:rFonts w:eastAsia="Malgun Gothic"/>
        </w:rPr>
        <w:t>Key_Est_Info</w:t>
      </w:r>
      <w:proofErr w:type="spellEnd"/>
      <w:r w:rsidRPr="006E1BEA">
        <w:rPr>
          <w:rFonts w:eastAsia="SimSun"/>
        </w:rPr>
        <w:t xml:space="preserve"> (as in </w:t>
      </w:r>
      <w:r w:rsidR="00195122" w:rsidRPr="006E1BEA">
        <w:rPr>
          <w:rFonts w:eastAsia="SimSun"/>
        </w:rPr>
        <w:t xml:space="preserve">TS </w:t>
      </w:r>
      <w:r w:rsidRPr="006E1BEA">
        <w:rPr>
          <w:rFonts w:eastAsia="SimSun"/>
        </w:rPr>
        <w:t>33.536</w:t>
      </w:r>
      <w:r w:rsidR="00195122" w:rsidRPr="006E1BEA">
        <w:rPr>
          <w:rFonts w:eastAsia="SimSun"/>
        </w:rPr>
        <w:t xml:space="preserve"> [6]</w:t>
      </w:r>
      <w:r w:rsidRPr="006E1BEA">
        <w:rPr>
          <w:rFonts w:eastAsia="SimSun"/>
        </w:rPr>
        <w:t xml:space="preserve">) derives the key and choose LSB of </w:t>
      </w:r>
      <w:r w:rsidRPr="006E1BEA">
        <w:rPr>
          <w:rFonts w:eastAsia="Malgun Gothic"/>
        </w:rPr>
        <w:t xml:space="preserve">Key ID (e.g., </w:t>
      </w:r>
      <w:r w:rsidRPr="006E1BEA">
        <w:rPr>
          <w:color w:val="0C0C0C"/>
          <w:sz w:val="18"/>
          <w:szCs w:val="18"/>
        </w:rPr>
        <w:t>K</w:t>
      </w:r>
      <w:r w:rsidRPr="006E1BEA">
        <w:rPr>
          <w:color w:val="0C0C0C"/>
          <w:sz w:val="18"/>
          <w:szCs w:val="18"/>
          <w:vertAlign w:val="subscript"/>
        </w:rPr>
        <w:t>NRP</w:t>
      </w:r>
      <w:r w:rsidRPr="006E1BEA">
        <w:rPr>
          <w:color w:val="0C0C0C"/>
          <w:sz w:val="18"/>
          <w:szCs w:val="18"/>
        </w:rPr>
        <w:t xml:space="preserve"> ID)</w:t>
      </w:r>
      <w:r w:rsidRPr="006E1BEA">
        <w:rPr>
          <w:rFonts w:eastAsia="Malgun Gothic"/>
        </w:rPr>
        <w:t xml:space="preserve"> to uniquely identify the Key and locally store the key with the identifier. T</w:t>
      </w:r>
      <w:r w:rsidRPr="006E1BEA">
        <w:rPr>
          <w:rFonts w:eastAsia="SimSun"/>
        </w:rPr>
        <w:t>hen the UAV</w:t>
      </w:r>
      <w:r w:rsidRPr="006E1BEA">
        <w:rPr>
          <w:rFonts w:eastAsia="Malgun Gothic"/>
        </w:rPr>
        <w:t xml:space="preserve"> (e.g., UAV 1) </w:t>
      </w:r>
      <w:r w:rsidRPr="006E1BEA">
        <w:rPr>
          <w:rFonts w:eastAsia="SimSun"/>
        </w:rPr>
        <w:t xml:space="preserve">sends to the UAV </w:t>
      </w:r>
      <w:r w:rsidRPr="006E1BEA">
        <w:rPr>
          <w:rFonts w:eastAsia="Malgun Gothic"/>
        </w:rPr>
        <w:t>(e.g., UAV 2)</w:t>
      </w:r>
      <w:r w:rsidRPr="006E1BEA">
        <w:rPr>
          <w:rFonts w:eastAsia="SimSun"/>
        </w:rPr>
        <w:t xml:space="preserve">, the Direct security mode complete message which includes LSB of Key ID, </w:t>
      </w:r>
      <w:r w:rsidRPr="006E1BEA">
        <w:rPr>
          <w:rFonts w:eastAsia="SimSun"/>
          <w:color w:val="000000"/>
        </w:rPr>
        <w:t>security capabilities,</w:t>
      </w:r>
      <w:r w:rsidRPr="006E1BEA">
        <w:rPr>
          <w:rFonts w:eastAsia="SimSun"/>
        </w:rPr>
        <w:t xml:space="preserve"> U2X service type, and U2X service security policy</w:t>
      </w:r>
      <w:r w:rsidRPr="006E1BEA">
        <w:rPr>
          <w:rFonts w:eastAsia="Malgun Gothic"/>
        </w:rPr>
        <w:t xml:space="preserve"> sent in step 1</w:t>
      </w:r>
      <w:r w:rsidRPr="006E1BEA">
        <w:rPr>
          <w:rFonts w:eastAsia="SimSun"/>
        </w:rPr>
        <w:t xml:space="preserve">. The confidentiality key and the integrity key as required can be derived to protect the DAA service </w:t>
      </w:r>
      <w:r w:rsidRPr="006E1BEA">
        <w:rPr>
          <w:rFonts w:eastAsia="Malgun Gothic"/>
        </w:rPr>
        <w:t xml:space="preserve">based on </w:t>
      </w:r>
      <w:r w:rsidRPr="006E1BEA">
        <w:rPr>
          <w:rFonts w:eastAsia="SimSun"/>
        </w:rPr>
        <w:t>the U2X service security policy.</w:t>
      </w:r>
    </w:p>
    <w:p w14:paraId="21DC2F85" w14:textId="77777777" w:rsidR="00146D54" w:rsidRPr="006E1BEA" w:rsidRDefault="00146D54" w:rsidP="00C16E51">
      <w:pPr>
        <w:pStyle w:val="B10"/>
        <w:rPr>
          <w:rFonts w:eastAsia="Malgun Gothic"/>
        </w:rPr>
      </w:pPr>
      <w:r w:rsidRPr="006E1BEA">
        <w:rPr>
          <w:rFonts w:eastAsia="Malgun Gothic"/>
        </w:rPr>
        <w:t>6a.</w:t>
      </w:r>
      <w:r w:rsidRPr="006E1BEA">
        <w:rPr>
          <w:rFonts w:eastAsia="Malgun Gothic"/>
        </w:rPr>
        <w:tab/>
        <w:t>The UAV (e.g., UAV 2) sends Direct Communication Accept over the established link. The UAVs can start DAA communication over PC5.</w:t>
      </w:r>
    </w:p>
    <w:p w14:paraId="1717B326" w14:textId="77777777" w:rsidR="00146D54" w:rsidRPr="006E1BEA" w:rsidRDefault="00146D54" w:rsidP="00C16E51">
      <w:pPr>
        <w:pStyle w:val="B10"/>
        <w:rPr>
          <w:rFonts w:eastAsia="Malgun Gothic"/>
        </w:rPr>
      </w:pPr>
      <w:r w:rsidRPr="006E1BEA">
        <w:rPr>
          <w:rFonts w:eastAsia="Malgun Gothic"/>
        </w:rPr>
        <w:t xml:space="preserve">6b. The UAV (e.g., UAV 2) based sends a direct communication reject message (i.e., if the U2X security policy is not met, or if authentication and key establishment fails or if the direct security mode command procedure fails) with respective cause information. </w:t>
      </w:r>
    </w:p>
    <w:p w14:paraId="03406444" w14:textId="11224FBC" w:rsidR="00146D54" w:rsidRPr="006E1BEA" w:rsidRDefault="00146D54" w:rsidP="00C107A3">
      <w:pPr>
        <w:pStyle w:val="Heading3"/>
        <w:rPr>
          <w:rFonts w:eastAsia="SimSun"/>
        </w:rPr>
      </w:pPr>
      <w:bookmarkStart w:id="600" w:name="_Toc128132427"/>
      <w:r w:rsidRPr="006E1BEA">
        <w:rPr>
          <w:rFonts w:eastAsia="SimSun"/>
        </w:rPr>
        <w:t>6.</w:t>
      </w:r>
      <w:r w:rsidR="00B97F9A" w:rsidRPr="006E1BEA">
        <w:rPr>
          <w:rFonts w:eastAsia="SimSun"/>
        </w:rPr>
        <w:t>2</w:t>
      </w:r>
      <w:r w:rsidRPr="006E1BEA">
        <w:rPr>
          <w:rFonts w:eastAsia="SimSun"/>
        </w:rPr>
        <w:t>.3</w:t>
      </w:r>
      <w:r w:rsidRPr="006E1BEA">
        <w:rPr>
          <w:rFonts w:eastAsia="SimSun"/>
        </w:rPr>
        <w:tab/>
        <w:t>Evaluation</w:t>
      </w:r>
      <w:bookmarkEnd w:id="600"/>
    </w:p>
    <w:p w14:paraId="53DE2681" w14:textId="7AA5492F" w:rsidR="00C3562D" w:rsidRPr="006E1BEA" w:rsidRDefault="00C3562D" w:rsidP="00C3562D">
      <w:pPr>
        <w:rPr>
          <w:rFonts w:eastAsia="SimSun"/>
        </w:rPr>
      </w:pPr>
      <w:r w:rsidRPr="006E1BEA">
        <w:rPr>
          <w:rFonts w:eastAsia="SimSun"/>
        </w:rPr>
        <w:t>The solution has the following impacts</w:t>
      </w:r>
      <w:r w:rsidR="00C16E51">
        <w:rPr>
          <w:rFonts w:eastAsia="SimSun"/>
        </w:rPr>
        <w:t>:</w:t>
      </w:r>
    </w:p>
    <w:p w14:paraId="0C77FE21" w14:textId="2FC2E20F" w:rsidR="00C3562D" w:rsidRPr="006E1BEA" w:rsidRDefault="00C16E51" w:rsidP="00C16E51">
      <w:pPr>
        <w:pStyle w:val="B10"/>
        <w:rPr>
          <w:rFonts w:eastAsia="SimSun"/>
        </w:rPr>
      </w:pPr>
      <w:r>
        <w:rPr>
          <w:rFonts w:eastAsia="SimSun"/>
        </w:rPr>
        <w:t>-</w:t>
      </w:r>
      <w:r>
        <w:rPr>
          <w:rFonts w:eastAsia="SimSun"/>
        </w:rPr>
        <w:tab/>
      </w:r>
      <w:r w:rsidR="00C3562D" w:rsidRPr="006E1BEA">
        <w:rPr>
          <w:rFonts w:eastAsia="SimSun"/>
        </w:rPr>
        <w:t xml:space="preserve">UE: Need to be provided with U2X security policy which includes service specific security policy (signalling and user plane security policy per U2X service type i.e., for C2 and DAA), pairing restrictions list (to allow only authorized UAV and UAV-C to be paired) and optionally may include access restriction information (to prevent any misbehaving UAVs to involve in any direct communication). </w:t>
      </w:r>
    </w:p>
    <w:p w14:paraId="725CF49A" w14:textId="5287B77D" w:rsidR="00C3562D" w:rsidRPr="006E1BEA" w:rsidRDefault="00C16E51" w:rsidP="00C16E51">
      <w:pPr>
        <w:pStyle w:val="B10"/>
        <w:rPr>
          <w:rFonts w:eastAsia="SimSun"/>
        </w:rPr>
      </w:pPr>
      <w:r>
        <w:rPr>
          <w:rFonts w:eastAsia="SimSun"/>
        </w:rPr>
        <w:t>-</w:t>
      </w:r>
      <w:r>
        <w:rPr>
          <w:rFonts w:eastAsia="SimSun"/>
        </w:rPr>
        <w:tab/>
        <w:t>-</w:t>
      </w:r>
      <w:r w:rsidR="00C3562D" w:rsidRPr="006E1BEA">
        <w:rPr>
          <w:rFonts w:eastAsia="SimSun"/>
        </w:rPr>
        <w:t>Need to indicate U2X service specific security policy (i.e., confidentiality and integrity protection requirements for signalling and user plane protection) in the direct connection request/responses.</w:t>
      </w:r>
    </w:p>
    <w:p w14:paraId="585345AA" w14:textId="15D234CB" w:rsidR="00146D54" w:rsidRPr="006E1BEA" w:rsidRDefault="00C16E51" w:rsidP="00C16E51">
      <w:pPr>
        <w:pStyle w:val="B10"/>
        <w:rPr>
          <w:rFonts w:eastAsia="SimSun"/>
        </w:rPr>
      </w:pPr>
      <w:r>
        <w:rPr>
          <w:rFonts w:eastAsia="SimSun"/>
        </w:rPr>
        <w:tab/>
      </w:r>
      <w:r w:rsidR="00C3562D" w:rsidRPr="006E1BEA">
        <w:rPr>
          <w:rFonts w:eastAsia="SimSun"/>
        </w:rPr>
        <w:t>Need to indicate U2X service type in the direct communication related requests and responses to allow only related communication in the direct connection and to prevent misuse of direct connections (e.g., a UAV that sets up direct connection for DAA should not attempt C2 message exchange).</w:t>
      </w:r>
    </w:p>
    <w:p w14:paraId="1EA462CA" w14:textId="01588595" w:rsidR="0052124C" w:rsidRPr="006E1BEA" w:rsidRDefault="0052124C" w:rsidP="00B97F9A">
      <w:pPr>
        <w:pStyle w:val="Heading2"/>
      </w:pPr>
      <w:bookmarkStart w:id="601" w:name="_Toc128132428"/>
      <w:r w:rsidRPr="006E1BEA">
        <w:t>6.</w:t>
      </w:r>
      <w:r w:rsidR="00B97F9A" w:rsidRPr="006E1BEA">
        <w:t>3</w:t>
      </w:r>
      <w:r w:rsidRPr="006E1BEA">
        <w:tab/>
        <w:t>Solution #</w:t>
      </w:r>
      <w:r w:rsidR="00B97F9A" w:rsidRPr="006E1BEA">
        <w:t>3</w:t>
      </w:r>
      <w:r w:rsidRPr="006E1BEA">
        <w:t>: C2 and DAA unicast security using V2X unicast solution</w:t>
      </w:r>
      <w:bookmarkEnd w:id="601"/>
      <w:r w:rsidRPr="006E1BEA">
        <w:t xml:space="preserve"> </w:t>
      </w:r>
    </w:p>
    <w:p w14:paraId="236E9D0D" w14:textId="1C8A15B5" w:rsidR="0052124C" w:rsidRPr="006E1BEA" w:rsidRDefault="0052124C" w:rsidP="00B97F9A">
      <w:pPr>
        <w:pStyle w:val="Heading3"/>
      </w:pPr>
      <w:bookmarkStart w:id="602" w:name="_Toc128132429"/>
      <w:r w:rsidRPr="006E1BEA">
        <w:t>6.</w:t>
      </w:r>
      <w:r w:rsidR="00B97F9A" w:rsidRPr="006E1BEA">
        <w:t>3</w:t>
      </w:r>
      <w:r w:rsidRPr="006E1BEA">
        <w:t>.1</w:t>
      </w:r>
      <w:r w:rsidRPr="006E1BEA">
        <w:tab/>
        <w:t>Introduction</w:t>
      </w:r>
      <w:bookmarkEnd w:id="602"/>
    </w:p>
    <w:p w14:paraId="658BC201" w14:textId="048C2273" w:rsidR="0052124C" w:rsidRPr="006E1BEA" w:rsidRDefault="0052124C" w:rsidP="0052124C">
      <w:pPr>
        <w:rPr>
          <w:rFonts w:eastAsia="SimSun"/>
        </w:rPr>
      </w:pPr>
      <w:r w:rsidRPr="006E1BEA">
        <w:rPr>
          <w:rFonts w:eastAsia="SimSun"/>
        </w:rPr>
        <w:t xml:space="preserve">This solution addresses </w:t>
      </w:r>
      <w:r w:rsidR="00A331B6" w:rsidRPr="006E1BEA">
        <w:rPr>
          <w:rFonts w:eastAsia="SimSun"/>
        </w:rPr>
        <w:t>all of</w:t>
      </w:r>
      <w:r w:rsidRPr="006E1BEA">
        <w:rPr>
          <w:rFonts w:eastAsia="SimSun"/>
        </w:rPr>
        <w:t xml:space="preserve"> key issue</w:t>
      </w:r>
      <w:r w:rsidR="00C812A1" w:rsidRPr="006E1BEA">
        <w:rPr>
          <w:rFonts w:eastAsia="SimSun"/>
        </w:rPr>
        <w:t>s</w:t>
      </w:r>
      <w:r w:rsidRPr="006E1BEA">
        <w:rPr>
          <w:rFonts w:eastAsia="SimSun"/>
        </w:rPr>
        <w:t xml:space="preserve"> #1</w:t>
      </w:r>
      <w:r w:rsidR="00631230" w:rsidRPr="006E1BEA">
        <w:rPr>
          <w:rFonts w:eastAsia="SimSun"/>
        </w:rPr>
        <w:t>, #2, #4</w:t>
      </w:r>
      <w:r w:rsidR="00984460">
        <w:rPr>
          <w:rFonts w:eastAsia="SimSun"/>
        </w:rPr>
        <w:t xml:space="preserve"> </w:t>
      </w:r>
      <w:r w:rsidRPr="006E1BEA">
        <w:rPr>
          <w:rFonts w:eastAsia="SimSun"/>
        </w:rPr>
        <w:t>and #</w:t>
      </w:r>
      <w:r w:rsidR="00631230" w:rsidRPr="006E1BEA">
        <w:rPr>
          <w:rFonts w:eastAsia="SimSun"/>
        </w:rPr>
        <w:t>5</w:t>
      </w:r>
      <w:r w:rsidRPr="006E1BEA">
        <w:rPr>
          <w:rFonts w:eastAsia="SimSun"/>
        </w:rPr>
        <w:t>. It re-uses the security procedures for unicast security for V2X (see TS 33.536 [</w:t>
      </w:r>
      <w:r w:rsidR="00B97F9A" w:rsidRPr="006E1BEA">
        <w:rPr>
          <w:rFonts w:eastAsia="SimSun"/>
        </w:rPr>
        <w:t>6</w:t>
      </w:r>
      <w:r w:rsidRPr="006E1BEA">
        <w:rPr>
          <w:rFonts w:eastAsia="SimSun"/>
        </w:rPr>
        <w:t xml:space="preserve">]). </w:t>
      </w:r>
    </w:p>
    <w:p w14:paraId="3D9E88BD" w14:textId="2C20F173" w:rsidR="0052124C" w:rsidRPr="006E1BEA" w:rsidRDefault="0052124C" w:rsidP="00B97F9A">
      <w:pPr>
        <w:pStyle w:val="Heading3"/>
      </w:pPr>
      <w:bookmarkStart w:id="603" w:name="_Toc128132430"/>
      <w:r w:rsidRPr="006E1BEA">
        <w:lastRenderedPageBreak/>
        <w:t>6.</w:t>
      </w:r>
      <w:r w:rsidR="00B97F9A" w:rsidRPr="006E1BEA">
        <w:t>3</w:t>
      </w:r>
      <w:r w:rsidRPr="006E1BEA">
        <w:t>.2</w:t>
      </w:r>
      <w:r w:rsidRPr="006E1BEA">
        <w:tab/>
        <w:t>Solution details</w:t>
      </w:r>
      <w:bookmarkEnd w:id="603"/>
      <w:r w:rsidRPr="006E1BEA">
        <w:t xml:space="preserve"> </w:t>
      </w:r>
    </w:p>
    <w:p w14:paraId="05F0957A" w14:textId="112AAAD9" w:rsidR="0052124C" w:rsidRPr="006E1BEA" w:rsidRDefault="0052124C" w:rsidP="0052124C">
      <w:pPr>
        <w:rPr>
          <w:rFonts w:eastAsia="SimSun"/>
        </w:rPr>
      </w:pPr>
      <w:r w:rsidRPr="006E1BEA">
        <w:rPr>
          <w:rFonts w:eastAsia="SimSun"/>
        </w:rPr>
        <w:t>TS 33.536 [</w:t>
      </w:r>
      <w:r w:rsidR="00B97F9A" w:rsidRPr="006E1BEA">
        <w:rPr>
          <w:rFonts w:eastAsia="SimSun"/>
        </w:rPr>
        <w:t>6</w:t>
      </w:r>
      <w:r w:rsidRPr="006E1BEA">
        <w:rPr>
          <w:rFonts w:eastAsia="SimSun"/>
        </w:rPr>
        <w:t>] contains a method of establishing security for a unicast connection for V2X services. This solution proposes to re-use those procedures for establishing the security of C2 and DAA unicast connections. The relevant procedures are given in clause 5.3.3 of TS 33.356 [</w:t>
      </w:r>
      <w:r w:rsidR="00B97F9A" w:rsidRPr="006E1BEA">
        <w:rPr>
          <w:rFonts w:eastAsia="SimSun"/>
        </w:rPr>
        <w:t>6</w:t>
      </w:r>
      <w:r w:rsidRPr="006E1BEA">
        <w:rPr>
          <w:rFonts w:eastAsia="SimSun"/>
        </w:rPr>
        <w:t xml:space="preserve">]. </w:t>
      </w:r>
    </w:p>
    <w:p w14:paraId="7E620583" w14:textId="2BA20898" w:rsidR="00247680" w:rsidRPr="006E1BEA" w:rsidRDefault="00247680" w:rsidP="00247680">
      <w:pPr>
        <w:pStyle w:val="NO"/>
        <w:rPr>
          <w:rFonts w:eastAsia="SimSun"/>
        </w:rPr>
      </w:pPr>
      <w:r w:rsidRPr="006E1BEA">
        <w:rPr>
          <w:rFonts w:eastAsia="SimSun"/>
        </w:rPr>
        <w:t xml:space="preserve">NOTE 1: </w:t>
      </w:r>
      <w:r w:rsidR="00C16E51">
        <w:rPr>
          <w:rFonts w:eastAsia="SimSun"/>
        </w:rPr>
        <w:tab/>
      </w:r>
      <w:r w:rsidRPr="006E1BEA">
        <w:rPr>
          <w:rFonts w:eastAsia="SimSun"/>
        </w:rPr>
        <w:t>Whether discovery happens before the start of communication does not affect the set-up of the security.</w:t>
      </w:r>
    </w:p>
    <w:p w14:paraId="28E90295" w14:textId="26B2A669" w:rsidR="00442CD9" w:rsidRPr="006E1BEA" w:rsidRDefault="00E664F2" w:rsidP="00E664F2">
      <w:pPr>
        <w:pStyle w:val="NO"/>
        <w:rPr>
          <w:rFonts w:eastAsia="SimSun"/>
        </w:rPr>
      </w:pPr>
      <w:r w:rsidRPr="006E1BEA">
        <w:rPr>
          <w:rFonts w:eastAsia="SimSun"/>
        </w:rPr>
        <w:t xml:space="preserve">NOTE </w:t>
      </w:r>
      <w:r w:rsidR="00247680" w:rsidRPr="006E1BEA">
        <w:rPr>
          <w:rFonts w:eastAsia="SimSun"/>
        </w:rPr>
        <w:t>2</w:t>
      </w:r>
      <w:r w:rsidRPr="006E1BEA">
        <w:rPr>
          <w:rFonts w:eastAsia="SimSun"/>
        </w:rPr>
        <w:t xml:space="preserve">: </w:t>
      </w:r>
      <w:r w:rsidR="00C16E51">
        <w:rPr>
          <w:rFonts w:eastAsia="SimSun"/>
        </w:rPr>
        <w:tab/>
      </w:r>
      <w:r w:rsidRPr="006E1BEA">
        <w:rPr>
          <w:rFonts w:eastAsia="SimSun"/>
        </w:rPr>
        <w:t xml:space="preserve">This solution assumes that the credentials used to protect the DAA traffic are defined outside of 3GPP specification. Hence the </w:t>
      </w:r>
      <w:proofErr w:type="spellStart"/>
      <w:r w:rsidRPr="006E1BEA">
        <w:rPr>
          <w:rFonts w:eastAsia="SimSun"/>
        </w:rPr>
        <w:t>Key_Est_Info</w:t>
      </w:r>
      <w:proofErr w:type="spellEnd"/>
      <w:r w:rsidRPr="006E1BEA">
        <w:rPr>
          <w:rFonts w:eastAsia="SimSun"/>
        </w:rPr>
        <w:t xml:space="preserve"> IE described in clause 5.3.3.1.3.2 of TS 33.536 [6] is used to transport the needed authentication signalling to establish PC5 keys. This IE enables authentication over PC5 using credentials and methods specified outside 3GPP.</w:t>
      </w:r>
    </w:p>
    <w:p w14:paraId="2193B6DC" w14:textId="64FBEBE3" w:rsidR="00CB7F0F" w:rsidRPr="006E1BEA" w:rsidRDefault="00CB7F0F" w:rsidP="00C16E51">
      <w:pPr>
        <w:pStyle w:val="NO"/>
        <w:rPr>
          <w:rFonts w:eastAsia="SimSun"/>
        </w:rPr>
      </w:pPr>
      <w:r w:rsidRPr="006E1BEA">
        <w:rPr>
          <w:rFonts w:eastAsia="SimSun"/>
        </w:rPr>
        <w:t xml:space="preserve">NOTE 3: </w:t>
      </w:r>
      <w:r w:rsidR="009A35E9" w:rsidRPr="006E1BEA">
        <w:rPr>
          <w:rFonts w:eastAsia="SimSun"/>
        </w:rPr>
        <w:tab/>
      </w:r>
      <w:r w:rsidRPr="006E1BEA">
        <w:rPr>
          <w:rFonts w:eastAsia="SimSun"/>
        </w:rPr>
        <w:t>This solution is independent of the pairing method used and of the method used to establish security material at the UEs (i.e. UAV and UAV-C) to set up the security.</w:t>
      </w:r>
    </w:p>
    <w:p w14:paraId="6BADBABC" w14:textId="77777777" w:rsidR="0052124C" w:rsidRPr="006E1BEA" w:rsidRDefault="0052124C" w:rsidP="00C16E51">
      <w:pPr>
        <w:pStyle w:val="TH"/>
        <w:rPr>
          <w:rFonts w:eastAsia="SimSun"/>
        </w:rPr>
      </w:pPr>
      <w:r w:rsidRPr="006E1BEA">
        <w:rPr>
          <w:rFonts w:eastAsia="Malgun Gothic"/>
        </w:rPr>
        <w:object w:dxaOrig="6916" w:dyaOrig="4035" w14:anchorId="74C0AC71">
          <v:shape id="_x0000_i1028" type="#_x0000_t75" style="width:346.75pt;height:202.2pt" o:ole="">
            <v:imagedata r:id="rId13" o:title=""/>
          </v:shape>
          <o:OLEObject Type="Embed" ProgID="Visio.Drawing.11" ShapeID="_x0000_i1028" DrawAspect="Content" ObjectID="_1738745179" r:id="rId14"/>
        </w:object>
      </w:r>
    </w:p>
    <w:p w14:paraId="02E1C027" w14:textId="6FAEE084" w:rsidR="0052124C" w:rsidRPr="006E1BEA" w:rsidRDefault="0052124C" w:rsidP="00C16E51">
      <w:pPr>
        <w:pStyle w:val="TF"/>
        <w:rPr>
          <w:rFonts w:eastAsia="Malgun Gothic"/>
        </w:rPr>
      </w:pPr>
      <w:r w:rsidRPr="006E1BEA">
        <w:rPr>
          <w:rFonts w:eastAsia="Malgun Gothic"/>
        </w:rPr>
        <w:t>Figure 6.</w:t>
      </w:r>
      <w:r w:rsidR="00B97F9A" w:rsidRPr="006E1BEA">
        <w:rPr>
          <w:rFonts w:eastAsia="Malgun Gothic"/>
        </w:rPr>
        <w:t>3</w:t>
      </w:r>
      <w:r w:rsidRPr="006E1BEA">
        <w:rPr>
          <w:rFonts w:eastAsia="Malgun Gothic"/>
        </w:rPr>
        <w:t>.2-1: Message flow for the establishment of unicast security</w:t>
      </w:r>
    </w:p>
    <w:p w14:paraId="29954367" w14:textId="5F9B1F65" w:rsidR="0052124C" w:rsidRPr="006E1BEA" w:rsidRDefault="0052124C" w:rsidP="0052124C">
      <w:pPr>
        <w:rPr>
          <w:rFonts w:eastAsia="SimSun"/>
        </w:rPr>
      </w:pPr>
      <w:r w:rsidRPr="006E1BEA">
        <w:rPr>
          <w:rFonts w:eastAsia="SimSun"/>
        </w:rPr>
        <w:t>Figure 6.</w:t>
      </w:r>
      <w:r w:rsidR="00B97F9A" w:rsidRPr="006E1BEA">
        <w:rPr>
          <w:rFonts w:eastAsia="SimSun"/>
        </w:rPr>
        <w:t>3</w:t>
      </w:r>
      <w:r w:rsidRPr="006E1BEA">
        <w:rPr>
          <w:rFonts w:eastAsia="SimSun"/>
        </w:rPr>
        <w:t>.2-1 gives an overview of the flow for (re-)establishing security for unicast connections (see TS 33.536 [</w:t>
      </w:r>
      <w:r w:rsidR="00B97F9A" w:rsidRPr="006E1BEA">
        <w:rPr>
          <w:rFonts w:eastAsia="SimSun"/>
        </w:rPr>
        <w:t>6</w:t>
      </w:r>
      <w:r w:rsidRPr="006E1BEA">
        <w:rPr>
          <w:rFonts w:eastAsia="SimSun"/>
        </w:rPr>
        <w:t>] for the details). The security policy relevant to the service (i.e. DAA or C2) will be used when establishing a connection for that service.</w:t>
      </w:r>
      <w:r w:rsidR="00984460">
        <w:rPr>
          <w:rFonts w:eastAsia="SimSun"/>
        </w:rPr>
        <w:t xml:space="preserve"> </w:t>
      </w:r>
      <w:r w:rsidRPr="006E1BEA">
        <w:rPr>
          <w:rFonts w:eastAsia="SimSun"/>
        </w:rPr>
        <w:t>C2 and DAA traffic will only be accepted from a peer authorised to send such traffic</w:t>
      </w:r>
      <w:r w:rsidR="00396BF1" w:rsidRPr="006E1BEA">
        <w:t xml:space="preserve"> </w:t>
      </w:r>
      <w:r w:rsidR="00396BF1" w:rsidRPr="006E1BEA">
        <w:rPr>
          <w:rFonts w:eastAsia="SimSun"/>
        </w:rPr>
        <w:t>and be sent on different connections</w:t>
      </w:r>
      <w:r w:rsidRPr="006E1BEA">
        <w:rPr>
          <w:rFonts w:eastAsia="SimSun"/>
        </w:rPr>
        <w:t xml:space="preserve">. </w:t>
      </w:r>
    </w:p>
    <w:p w14:paraId="76018D62" w14:textId="560366AF" w:rsidR="00467603" w:rsidRPr="006E1BEA" w:rsidRDefault="00467603" w:rsidP="00467603">
      <w:pPr>
        <w:rPr>
          <w:rFonts w:eastAsia="SimSun"/>
        </w:rPr>
      </w:pPr>
      <w:r w:rsidRPr="006E1BEA">
        <w:t xml:space="preserve">In addition to address the privacy issue of re-using identities, Link identifier update and Layer-2 release procedures are performed as described in </w:t>
      </w:r>
      <w:r w:rsidR="0005129F">
        <w:t xml:space="preserve">clauses </w:t>
      </w:r>
      <w:r w:rsidRPr="006E1BEA">
        <w:t>5.3.3.2.2.1 and 5.3.3.2.2.2 of TS 33.356 [6].</w:t>
      </w:r>
    </w:p>
    <w:p w14:paraId="5E4798D7" w14:textId="7A0DB952" w:rsidR="0052124C" w:rsidRPr="006E1BEA" w:rsidRDefault="0052124C" w:rsidP="00B97F9A">
      <w:pPr>
        <w:pStyle w:val="Heading3"/>
      </w:pPr>
      <w:bookmarkStart w:id="604" w:name="_Toc128132431"/>
      <w:r w:rsidRPr="006E1BEA">
        <w:t>6.</w:t>
      </w:r>
      <w:r w:rsidR="00B97F9A" w:rsidRPr="006E1BEA">
        <w:t>3</w:t>
      </w:r>
      <w:r w:rsidRPr="006E1BEA">
        <w:t>.3</w:t>
      </w:r>
      <w:r w:rsidRPr="006E1BEA">
        <w:tab/>
        <w:t>Evaluation</w:t>
      </w:r>
      <w:bookmarkEnd w:id="604"/>
    </w:p>
    <w:p w14:paraId="7BBF5974" w14:textId="5686EE43" w:rsidR="0052124C" w:rsidRPr="006E1BEA" w:rsidRDefault="00B842DC" w:rsidP="0052124C">
      <w:pPr>
        <w:rPr>
          <w:rFonts w:eastAsia="SimSun"/>
        </w:rPr>
      </w:pPr>
      <w:r w:rsidRPr="006E1BEA">
        <w:rPr>
          <w:rFonts w:eastAsia="SimSun"/>
        </w:rPr>
        <w:t>The solution follows the V2X methods of establishing security and hence requires no new normative work. The solution works with whatever method is used to authorise the pairing for C2. It also works with all methods of providing the security material to the UEs (e.g. pre-configuration or delivery from the UAS).</w:t>
      </w:r>
      <w:r w:rsidR="00984460">
        <w:rPr>
          <w:rFonts w:eastAsia="SimSun"/>
        </w:rPr>
        <w:t xml:space="preserve"> </w:t>
      </w:r>
    </w:p>
    <w:p w14:paraId="1CFE9D74" w14:textId="256BE907" w:rsidR="00705874" w:rsidRPr="006E1BEA" w:rsidRDefault="00705874" w:rsidP="008F3636">
      <w:pPr>
        <w:pStyle w:val="Heading2"/>
        <w:rPr>
          <w:rFonts w:eastAsia="SimSun"/>
        </w:rPr>
      </w:pPr>
      <w:bookmarkStart w:id="605" w:name="_Toc128132432"/>
      <w:r w:rsidRPr="006E1BEA">
        <w:rPr>
          <w:rFonts w:eastAsia="SimSun"/>
        </w:rPr>
        <w:t>6.</w:t>
      </w:r>
      <w:r w:rsidR="008F3636" w:rsidRPr="006E1BEA">
        <w:rPr>
          <w:rFonts w:eastAsia="SimSun"/>
          <w:lang w:eastAsia="zh-CN"/>
        </w:rPr>
        <w:t>4</w:t>
      </w:r>
      <w:r w:rsidRPr="006E1BEA">
        <w:rPr>
          <w:rFonts w:eastAsia="SimSun"/>
        </w:rPr>
        <w:tab/>
        <w:t>Solution #</w:t>
      </w:r>
      <w:r w:rsidR="008F3636" w:rsidRPr="006E1BEA">
        <w:rPr>
          <w:rFonts w:eastAsia="SimSun"/>
          <w:lang w:eastAsia="zh-CN"/>
        </w:rPr>
        <w:t>4</w:t>
      </w:r>
      <w:r w:rsidRPr="006E1BEA">
        <w:rPr>
          <w:rFonts w:eastAsia="SimSun"/>
        </w:rPr>
        <w:t xml:space="preserve">: </w:t>
      </w:r>
      <w:r w:rsidRPr="006E1BEA">
        <w:rPr>
          <w:rFonts w:eastAsia="Malgun Gothic"/>
        </w:rPr>
        <w:t>Direct C2 communication over PC5 security</w:t>
      </w:r>
      <w:bookmarkEnd w:id="605"/>
    </w:p>
    <w:p w14:paraId="6EEB23C9" w14:textId="11D7C23A" w:rsidR="00705874" w:rsidRPr="006E1BEA" w:rsidRDefault="00705874" w:rsidP="008F3636">
      <w:pPr>
        <w:pStyle w:val="Heading3"/>
        <w:rPr>
          <w:rFonts w:eastAsia="SimSun"/>
        </w:rPr>
      </w:pPr>
      <w:bookmarkStart w:id="606" w:name="_Toc128132433"/>
      <w:r w:rsidRPr="006E1BEA">
        <w:rPr>
          <w:rFonts w:eastAsia="SimSun"/>
          <w:lang w:eastAsia="zh-CN"/>
        </w:rPr>
        <w:t>6.</w:t>
      </w:r>
      <w:r w:rsidR="008F3636" w:rsidRPr="006E1BEA">
        <w:rPr>
          <w:rFonts w:eastAsia="SimSun"/>
          <w:lang w:eastAsia="zh-CN"/>
        </w:rPr>
        <w:t>4</w:t>
      </w:r>
      <w:r w:rsidRPr="006E1BEA">
        <w:rPr>
          <w:rFonts w:eastAsia="SimSun"/>
          <w:lang w:eastAsia="zh-CN"/>
        </w:rPr>
        <w:t>.1</w:t>
      </w:r>
      <w:r w:rsidRPr="006E1BEA">
        <w:rPr>
          <w:rFonts w:eastAsia="SimSun"/>
          <w:lang w:eastAsia="zh-CN"/>
        </w:rPr>
        <w:tab/>
      </w:r>
      <w:r w:rsidRPr="006E1BEA">
        <w:rPr>
          <w:rFonts w:eastAsia="SimSun"/>
        </w:rPr>
        <w:t>Introduction</w:t>
      </w:r>
      <w:bookmarkEnd w:id="606"/>
    </w:p>
    <w:p w14:paraId="4DC8BC25" w14:textId="6B3EF7EF" w:rsidR="00705874" w:rsidRPr="006E1BEA" w:rsidRDefault="00705874" w:rsidP="00705874">
      <w:pPr>
        <w:rPr>
          <w:rFonts w:eastAsia="SimSun"/>
        </w:rPr>
      </w:pPr>
      <w:r w:rsidRPr="006E1BEA">
        <w:rPr>
          <w:rFonts w:eastAsia="SimSun"/>
        </w:rPr>
        <w:t xml:space="preserve">This solution addresses </w:t>
      </w:r>
      <w:r w:rsidR="00D97E45" w:rsidRPr="006E1BEA">
        <w:rPr>
          <w:rFonts w:eastAsia="SimSun"/>
        </w:rPr>
        <w:t xml:space="preserve">the following key issues: </w:t>
      </w:r>
      <w:r w:rsidRPr="006E1BEA">
        <w:rPr>
          <w:rFonts w:eastAsia="SimSun"/>
        </w:rPr>
        <w:t>Key issue #1: Direct C2 Security</w:t>
      </w:r>
      <w:r w:rsidR="00A42C3C" w:rsidRPr="006E1BEA">
        <w:rPr>
          <w:rFonts w:eastAsia="SimSun"/>
        </w:rPr>
        <w:t>, Key issue #3: Direct C2 Authorization, and Key issue #4: UAV/UAV-C Privacy over PC5 link for C2</w:t>
      </w:r>
      <w:r w:rsidRPr="006E1BEA">
        <w:rPr>
          <w:rFonts w:eastAsia="SimSun"/>
        </w:rPr>
        <w:t>.</w:t>
      </w:r>
    </w:p>
    <w:p w14:paraId="28E6C776" w14:textId="71CAF64E" w:rsidR="00705874" w:rsidRPr="006E1BEA" w:rsidRDefault="00705874" w:rsidP="00705874">
      <w:pPr>
        <w:rPr>
          <w:rFonts w:eastAsia="SimSun"/>
        </w:rPr>
      </w:pPr>
      <w:r w:rsidRPr="006E1BEA">
        <w:rPr>
          <w:rFonts w:eastAsia="SimSun"/>
        </w:rPr>
        <w:t xml:space="preserve">In this solution, a UAV and a UAV-C establish a secure PC5 unicast link for C2 communication based on procedure described in </w:t>
      </w:r>
      <w:r w:rsidRPr="006E1BEA">
        <w:rPr>
          <w:rFonts w:eastAsia="Malgun Gothic"/>
        </w:rPr>
        <w:t>TS 33.536 [</w:t>
      </w:r>
      <w:r w:rsidR="008F3636" w:rsidRPr="006E1BEA">
        <w:rPr>
          <w:rFonts w:eastAsia="Malgun Gothic"/>
        </w:rPr>
        <w:t>6</w:t>
      </w:r>
      <w:r w:rsidRPr="006E1BEA">
        <w:rPr>
          <w:rFonts w:eastAsia="Malgun Gothic"/>
        </w:rPr>
        <w:t>]</w:t>
      </w:r>
      <w:r w:rsidRPr="006E1BEA">
        <w:rPr>
          <w:rFonts w:eastAsia="SimSun"/>
        </w:rPr>
        <w:t xml:space="preserve">. Both UAV and UAV-C supports PC5, with optional support for </w:t>
      </w:r>
      <w:proofErr w:type="spellStart"/>
      <w:r w:rsidRPr="006E1BEA">
        <w:rPr>
          <w:rFonts w:eastAsia="SimSun"/>
        </w:rPr>
        <w:t>Uu</w:t>
      </w:r>
      <w:proofErr w:type="spellEnd"/>
      <w:r w:rsidRPr="006E1BEA">
        <w:rPr>
          <w:rFonts w:eastAsia="SimSun"/>
        </w:rPr>
        <w:t xml:space="preserve"> connection.</w:t>
      </w:r>
    </w:p>
    <w:p w14:paraId="387EC28C" w14:textId="77777777" w:rsidR="00705874" w:rsidRPr="006E1BEA" w:rsidRDefault="00705874" w:rsidP="00705874">
      <w:pPr>
        <w:rPr>
          <w:rFonts w:eastAsia="SimSun"/>
        </w:rPr>
      </w:pPr>
      <w:r w:rsidRPr="006E1BEA">
        <w:rPr>
          <w:rFonts w:eastAsia="SimSun"/>
        </w:rPr>
        <w:lastRenderedPageBreak/>
        <w:t xml:space="preserve">The UAV that uses </w:t>
      </w:r>
      <w:proofErr w:type="spellStart"/>
      <w:r w:rsidRPr="006E1BEA">
        <w:rPr>
          <w:rFonts w:eastAsia="SimSun"/>
        </w:rPr>
        <w:t>Uu</w:t>
      </w:r>
      <w:proofErr w:type="spellEnd"/>
      <w:r w:rsidRPr="006E1BEA">
        <w:rPr>
          <w:rFonts w:eastAsia="SimSun"/>
        </w:rPr>
        <w:t xml:space="preserve"> connection is authenticated and authorized by the USS for C2 communication prior to establishing C2 communication over PC5, as per existing Rel-17 procedures. The UAV may receive security information for C2 over PC5 (e.g., key material) through these procedures, in the case of dynamic pairing with UAV-C. The UAV/UAV-c may also be preconfigured with security credentials (e.g., long term key) in the case of static pairing (i.e., pairing is pre-determined).</w:t>
      </w:r>
    </w:p>
    <w:p w14:paraId="71FA560A" w14:textId="43CBD664" w:rsidR="00705874" w:rsidRPr="006E1BEA" w:rsidRDefault="00705874" w:rsidP="008F3636">
      <w:pPr>
        <w:pStyle w:val="Heading3"/>
        <w:rPr>
          <w:rFonts w:eastAsia="SimSun"/>
        </w:rPr>
      </w:pPr>
      <w:bookmarkStart w:id="607" w:name="_Toc128132434"/>
      <w:r w:rsidRPr="006E1BEA">
        <w:rPr>
          <w:rFonts w:eastAsia="SimSun"/>
          <w:lang w:eastAsia="zh-CN"/>
        </w:rPr>
        <w:t>6.</w:t>
      </w:r>
      <w:r w:rsidR="008F3636" w:rsidRPr="006E1BEA">
        <w:rPr>
          <w:rFonts w:eastAsia="SimSun"/>
          <w:lang w:eastAsia="zh-CN"/>
        </w:rPr>
        <w:t>4</w:t>
      </w:r>
      <w:r w:rsidRPr="006E1BEA">
        <w:rPr>
          <w:rFonts w:eastAsia="SimSun"/>
          <w:lang w:eastAsia="zh-CN"/>
        </w:rPr>
        <w:t>.2</w:t>
      </w:r>
      <w:r w:rsidRPr="006E1BEA">
        <w:rPr>
          <w:rFonts w:eastAsia="SimSun"/>
          <w:lang w:eastAsia="zh-CN"/>
        </w:rPr>
        <w:tab/>
      </w:r>
      <w:r w:rsidRPr="006E1BEA">
        <w:rPr>
          <w:rFonts w:eastAsia="SimSun"/>
        </w:rPr>
        <w:t>Solution details</w:t>
      </w:r>
      <w:bookmarkEnd w:id="607"/>
    </w:p>
    <w:p w14:paraId="2BC3AE07" w14:textId="77777777" w:rsidR="00705874" w:rsidRPr="006E1BEA" w:rsidRDefault="00705874" w:rsidP="00C16E51">
      <w:pPr>
        <w:pStyle w:val="TH"/>
      </w:pPr>
      <w:r w:rsidRPr="006E1BEA">
        <w:object w:dxaOrig="7660" w:dyaOrig="6461" w14:anchorId="05836677">
          <v:shape id="_x0000_i1029" type="#_x0000_t75" style="width:384.2pt;height:323.7pt" o:ole="">
            <v:imagedata r:id="rId15" o:title="" cropbottom="9492f"/>
          </v:shape>
          <o:OLEObject Type="Embed" ProgID="Visio.Drawing.15" ShapeID="_x0000_i1029" DrawAspect="Content" ObjectID="_1738745180" r:id="rId16"/>
        </w:object>
      </w:r>
    </w:p>
    <w:p w14:paraId="0CF807B5" w14:textId="179137DC" w:rsidR="00705874" w:rsidRPr="006E1BEA" w:rsidRDefault="00705874" w:rsidP="008E6CEB">
      <w:pPr>
        <w:pStyle w:val="TF"/>
        <w:rPr>
          <w:rFonts w:eastAsia="SimSun"/>
          <w:lang w:eastAsia="ko-KR"/>
        </w:rPr>
      </w:pPr>
      <w:r w:rsidRPr="006E1BEA">
        <w:rPr>
          <w:rFonts w:eastAsia="SimSun"/>
          <w:lang w:eastAsia="ko-KR"/>
        </w:rPr>
        <w:t>Figure 6.</w:t>
      </w:r>
      <w:r w:rsidR="008E6CEB" w:rsidRPr="006E1BEA">
        <w:rPr>
          <w:rFonts w:eastAsia="SimSun"/>
          <w:lang w:eastAsia="ko-KR"/>
        </w:rPr>
        <w:t>4</w:t>
      </w:r>
      <w:r w:rsidRPr="006E1BEA">
        <w:rPr>
          <w:rFonts w:eastAsia="SimSun"/>
          <w:lang w:eastAsia="ko-KR"/>
        </w:rPr>
        <w:t>.2-1: PC5 unicast security establishment for C2 communication between UAV and UAV-C</w:t>
      </w:r>
    </w:p>
    <w:p w14:paraId="224C50F8" w14:textId="77777777" w:rsidR="00705874" w:rsidRPr="006E1BEA" w:rsidRDefault="00705874" w:rsidP="00C16E51">
      <w:pPr>
        <w:pStyle w:val="B10"/>
        <w:rPr>
          <w:rFonts w:eastAsia="Malgun Gothic"/>
        </w:rPr>
      </w:pPr>
      <w:r w:rsidRPr="006E1BEA">
        <w:rPr>
          <w:rFonts w:eastAsia="Malgun Gothic"/>
        </w:rPr>
        <w:t xml:space="preserve">1. </w:t>
      </w:r>
      <w:r w:rsidRPr="006E1BEA">
        <w:rPr>
          <w:rFonts w:eastAsia="Malgun Gothic"/>
        </w:rPr>
        <w:tab/>
        <w:t>The UAV performs UUAA procedure as described in TS 33.256 [5], clause 5.2.1. The UAV may obtain a new CAA-Level UAV ID through this procedure. The UAV uses the new CAA-Level UAV ID or a pre-configured CAA-Level UAV ID in the following steps.</w:t>
      </w:r>
    </w:p>
    <w:p w14:paraId="64CB05FF" w14:textId="77777777" w:rsidR="00705874" w:rsidRPr="006E1BEA" w:rsidRDefault="00705874" w:rsidP="00C16E51">
      <w:pPr>
        <w:pStyle w:val="B10"/>
        <w:rPr>
          <w:rFonts w:eastAsia="Malgun Gothic"/>
        </w:rPr>
      </w:pPr>
      <w:r w:rsidRPr="006E1BEA">
        <w:rPr>
          <w:rFonts w:eastAsia="Malgun Gothic"/>
        </w:rPr>
        <w:t>2.</w:t>
      </w:r>
      <w:r w:rsidRPr="006E1BEA">
        <w:rPr>
          <w:rFonts w:eastAsia="Malgun Gothic"/>
        </w:rPr>
        <w:tab/>
        <w:t>The UAV performs Pairing Authorization procedure as described TS 33.256 [5], clause 5.4. The UAV may obtain UAV-C identifier and security information (e.g., key material) during this procedure. The UAV uses the received information or pre-configured information during the following link establishment procedure.</w:t>
      </w:r>
    </w:p>
    <w:p w14:paraId="5BB1E18D" w14:textId="77777777" w:rsidR="00705874" w:rsidRPr="006E1BEA" w:rsidRDefault="00705874" w:rsidP="00C16E51">
      <w:pPr>
        <w:pStyle w:val="B10"/>
        <w:rPr>
          <w:rFonts w:eastAsia="Malgun Gothic"/>
        </w:rPr>
      </w:pPr>
      <w:r w:rsidRPr="006E1BEA">
        <w:rPr>
          <w:rFonts w:eastAsia="Malgun Gothic"/>
        </w:rPr>
        <w:t>3.</w:t>
      </w:r>
      <w:r w:rsidRPr="006E1BEA">
        <w:rPr>
          <w:rFonts w:eastAsia="Malgun Gothic"/>
        </w:rPr>
        <w:tab/>
        <w:t>The UAV sends Direct Communication Request to initiate the PC5 unicast link establishment. The DCR includes:</w:t>
      </w:r>
    </w:p>
    <w:p w14:paraId="5226B6DD" w14:textId="77777777" w:rsidR="00705874" w:rsidRPr="006E1BEA" w:rsidRDefault="00705874" w:rsidP="00C16E51">
      <w:pPr>
        <w:pStyle w:val="B2"/>
        <w:rPr>
          <w:rFonts w:eastAsia="Malgun Gothic"/>
        </w:rPr>
      </w:pPr>
      <w:r w:rsidRPr="006E1BEA">
        <w:rPr>
          <w:rFonts w:eastAsia="Malgun Gothic"/>
        </w:rPr>
        <w:t>-</w:t>
      </w:r>
      <w:r w:rsidRPr="006E1BEA">
        <w:rPr>
          <w:rFonts w:eastAsia="Malgun Gothic"/>
        </w:rPr>
        <w:tab/>
        <w:t>Source User Info: the UAV's Application Layer ID (e.g., CAA-Level UAV ID or any other application layer ID assigned for C2 over PC5).</w:t>
      </w:r>
    </w:p>
    <w:p w14:paraId="3242118E" w14:textId="26F83CE7" w:rsidR="00705874" w:rsidRPr="006E1BEA" w:rsidRDefault="00705874" w:rsidP="00C16E51">
      <w:pPr>
        <w:pStyle w:val="B2"/>
        <w:rPr>
          <w:rFonts w:eastAsia="Malgun Gothic"/>
        </w:rPr>
      </w:pPr>
      <w:r w:rsidRPr="006E1BEA">
        <w:rPr>
          <w:rFonts w:eastAsia="Malgun Gothic"/>
        </w:rPr>
        <w:t>-</w:t>
      </w:r>
      <w:r w:rsidRPr="006E1BEA">
        <w:rPr>
          <w:rFonts w:eastAsia="Malgun Gothic"/>
        </w:rPr>
        <w:tab/>
        <w:t>Target User Info: if the UAV-C identifier is known (e.g., received in step 2 or pre-configured), the UAV uses it as the target user info. If the UAV-C identifier is not available, Target User Info is not included in the DCR and service-oriented link established as described in TS 23.287 [</w:t>
      </w:r>
      <w:r w:rsidR="008E6CEB" w:rsidRPr="006E1BEA">
        <w:rPr>
          <w:rFonts w:eastAsia="Malgun Gothic"/>
        </w:rPr>
        <w:t>8]</w:t>
      </w:r>
      <w:r w:rsidRPr="006E1BEA">
        <w:rPr>
          <w:rFonts w:eastAsia="Malgun Gothic"/>
        </w:rPr>
        <w:t xml:space="preserve"> clause 6.3.3.1 is performed.</w:t>
      </w:r>
    </w:p>
    <w:p w14:paraId="2BA84330" w14:textId="63BF231A" w:rsidR="00705874" w:rsidRPr="006E1BEA" w:rsidRDefault="00705874" w:rsidP="00C16E51">
      <w:pPr>
        <w:pStyle w:val="B2"/>
        <w:rPr>
          <w:rFonts w:eastAsia="Malgun Gothic"/>
        </w:rPr>
      </w:pPr>
      <w:r w:rsidRPr="006E1BEA">
        <w:rPr>
          <w:rFonts w:eastAsia="Malgun Gothic"/>
        </w:rPr>
        <w:t>-</w:t>
      </w:r>
      <w:r w:rsidRPr="006E1BEA">
        <w:rPr>
          <w:rFonts w:eastAsia="Malgun Gothic"/>
        </w:rPr>
        <w:tab/>
      </w:r>
      <w:r w:rsidR="00596896" w:rsidRPr="006E1BEA">
        <w:rPr>
          <w:rFonts w:eastAsia="Malgun Gothic"/>
        </w:rPr>
        <w:t>C2 Communication</w:t>
      </w:r>
      <w:r w:rsidRPr="006E1BEA">
        <w:rPr>
          <w:rFonts w:eastAsia="Malgun Gothic"/>
        </w:rPr>
        <w:t xml:space="preserve"> Service Identifier: this identifier is equivalent to V2X Service Type (see TS 23.287 [</w:t>
      </w:r>
      <w:r w:rsidR="008E6CEB" w:rsidRPr="006E1BEA">
        <w:rPr>
          <w:rFonts w:eastAsia="Malgun Gothic"/>
        </w:rPr>
        <w:t>8]</w:t>
      </w:r>
      <w:r w:rsidRPr="006E1BEA">
        <w:rPr>
          <w:rFonts w:eastAsia="Malgun Gothic"/>
        </w:rPr>
        <w:t xml:space="preserve">]). It may be preconfigured or derived from the UAV's CAA-Level UAV ID. It is used during the discovery of the C2 peer (UAV/UAV-C) with service-oriented method (e.g., for dynamic UAV-UAV-C pairing). </w:t>
      </w:r>
    </w:p>
    <w:p w14:paraId="562EDF35" w14:textId="01C7C913" w:rsidR="00705874" w:rsidRPr="006E1BEA" w:rsidRDefault="00705874" w:rsidP="00C16E51">
      <w:pPr>
        <w:pStyle w:val="B10"/>
        <w:rPr>
          <w:rFonts w:eastAsia="SimSun"/>
        </w:rPr>
      </w:pPr>
      <w:r w:rsidRPr="006E1BEA">
        <w:rPr>
          <w:rFonts w:eastAsia="SimSun"/>
        </w:rPr>
        <w:lastRenderedPageBreak/>
        <w:t>4.</w:t>
      </w:r>
      <w:r w:rsidRPr="006E1BEA">
        <w:rPr>
          <w:rFonts w:eastAsia="SimSun"/>
        </w:rPr>
        <w:tab/>
        <w:t>The UAV and UAV-C may perform a mutual authentication before next step as described in TS 33.536 [</w:t>
      </w:r>
      <w:r w:rsidR="008F3636" w:rsidRPr="006E1BEA">
        <w:rPr>
          <w:rFonts w:eastAsia="SimSun"/>
        </w:rPr>
        <w:t>6</w:t>
      </w:r>
      <w:r w:rsidRPr="006E1BEA">
        <w:rPr>
          <w:rFonts w:eastAsia="SimSun"/>
        </w:rPr>
        <w:t>] if the pairing is pre-determined with security credentials (e.g., long term key) pre-configured. This step is skipped if UAV/UAV-C have valid key material (e.g., K</w:t>
      </w:r>
      <w:r w:rsidRPr="006E1BEA">
        <w:rPr>
          <w:rFonts w:eastAsia="SimSun"/>
          <w:vertAlign w:val="subscript"/>
        </w:rPr>
        <w:t>NRP</w:t>
      </w:r>
      <w:r w:rsidRPr="006E1BEA">
        <w:rPr>
          <w:rFonts w:eastAsia="SimSun"/>
        </w:rPr>
        <w:t xml:space="preserve"> and K</w:t>
      </w:r>
      <w:r w:rsidRPr="006E1BEA">
        <w:rPr>
          <w:rFonts w:eastAsia="SimSun"/>
          <w:vertAlign w:val="subscript"/>
        </w:rPr>
        <w:t>NRP</w:t>
      </w:r>
      <w:r w:rsidRPr="006E1BEA">
        <w:rPr>
          <w:rFonts w:eastAsia="SimSun"/>
        </w:rPr>
        <w:t xml:space="preserve"> ID pair).</w:t>
      </w:r>
    </w:p>
    <w:p w14:paraId="5F35D1FD" w14:textId="16E11B26" w:rsidR="00705874" w:rsidRPr="006E1BEA" w:rsidRDefault="00705874" w:rsidP="00C16E51">
      <w:pPr>
        <w:pStyle w:val="B10"/>
        <w:rPr>
          <w:rFonts w:eastAsia="Malgun Gothic"/>
        </w:rPr>
      </w:pPr>
      <w:r w:rsidRPr="006E1BEA">
        <w:rPr>
          <w:rFonts w:eastAsia="Malgun Gothic"/>
        </w:rPr>
        <w:t>5.</w:t>
      </w:r>
      <w:r w:rsidRPr="006E1BEA">
        <w:rPr>
          <w:rFonts w:eastAsia="Malgun Gothic"/>
        </w:rPr>
        <w:tab/>
        <w:t>The UAV and UAV-C establishes the security for the PC5 link as described in TS 33.536 [</w:t>
      </w:r>
      <w:r w:rsidR="008F3636" w:rsidRPr="006E1BEA">
        <w:rPr>
          <w:rFonts w:eastAsia="Malgun Gothic"/>
        </w:rPr>
        <w:t>6</w:t>
      </w:r>
      <w:r w:rsidRPr="006E1BEA">
        <w:rPr>
          <w:rFonts w:eastAsia="Malgun Gothic"/>
        </w:rPr>
        <w:t>]. The UAV and UAV-C establish the security based on the security information (i.e., key material) received from step 2 or key material derived from a prior mutual authentication.</w:t>
      </w:r>
    </w:p>
    <w:p w14:paraId="2EC5B9AB" w14:textId="77777777" w:rsidR="00705874" w:rsidRPr="006E1BEA" w:rsidRDefault="00705874" w:rsidP="00C16E51">
      <w:pPr>
        <w:pStyle w:val="B10"/>
        <w:rPr>
          <w:rFonts w:eastAsia="Malgun Gothic"/>
        </w:rPr>
      </w:pPr>
      <w:r w:rsidRPr="006E1BEA">
        <w:rPr>
          <w:rFonts w:eastAsia="Malgun Gothic"/>
        </w:rPr>
        <w:t>6.</w:t>
      </w:r>
      <w:r w:rsidRPr="006E1BEA">
        <w:rPr>
          <w:rFonts w:eastAsia="Malgun Gothic"/>
        </w:rPr>
        <w:tab/>
        <w:t>The UAV-C sends Direct Communication Accept over the established link.</w:t>
      </w:r>
    </w:p>
    <w:p w14:paraId="64854C9C" w14:textId="70EFF0AB" w:rsidR="00705874" w:rsidRPr="006E1BEA" w:rsidRDefault="00705874" w:rsidP="00C16E51">
      <w:pPr>
        <w:pStyle w:val="B10"/>
        <w:rPr>
          <w:rFonts w:eastAsia="Malgun Gothic"/>
        </w:rPr>
      </w:pPr>
      <w:r w:rsidRPr="006E1BEA">
        <w:rPr>
          <w:rFonts w:eastAsia="Malgun Gothic"/>
        </w:rPr>
        <w:t>7.</w:t>
      </w:r>
      <w:r w:rsidRPr="006E1BEA">
        <w:rPr>
          <w:rFonts w:eastAsia="Malgun Gothic"/>
        </w:rPr>
        <w:tab/>
        <w:t>The UAV and UAV-C engage in C2 communication over the secure PC5 unicast link.</w:t>
      </w:r>
    </w:p>
    <w:p w14:paraId="3A18C495" w14:textId="77777777" w:rsidR="002C106F" w:rsidRPr="006E1BEA" w:rsidRDefault="002C106F" w:rsidP="002C106F">
      <w:pPr>
        <w:rPr>
          <w:rFonts w:eastAsia="SimSun"/>
          <w:b/>
          <w:bCs/>
        </w:rPr>
      </w:pPr>
      <w:r w:rsidRPr="006E1BEA">
        <w:rPr>
          <w:rFonts w:eastAsia="SimSun"/>
          <w:b/>
          <w:bCs/>
        </w:rPr>
        <w:t>Privacy of identities over the PC5 unicast link:</w:t>
      </w:r>
    </w:p>
    <w:p w14:paraId="3FF0C9A8" w14:textId="29A2E27B" w:rsidR="002C106F" w:rsidRPr="006E1BEA" w:rsidRDefault="00C16E51" w:rsidP="00C16E51">
      <w:pPr>
        <w:pStyle w:val="B10"/>
        <w:rPr>
          <w:rFonts w:eastAsia="SimSun"/>
        </w:rPr>
      </w:pPr>
      <w:r>
        <w:rPr>
          <w:rFonts w:eastAsia="SimSun"/>
        </w:rPr>
        <w:t>-</w:t>
      </w:r>
      <w:r>
        <w:rPr>
          <w:rFonts w:eastAsia="SimSun"/>
        </w:rPr>
        <w:tab/>
      </w:r>
      <w:r w:rsidR="002C106F" w:rsidRPr="006E1BEA">
        <w:rPr>
          <w:rFonts w:eastAsia="SimSun"/>
        </w:rPr>
        <w:t>To ensure the privacy of UAV/UAV-C during communication over the PC5 unicast link, the procedures for identity privacy as defined in TS 33.536 [6], clause 5.3.3.2 are reused.</w:t>
      </w:r>
    </w:p>
    <w:p w14:paraId="68D8F77A" w14:textId="6F88E85F" w:rsidR="00705874" w:rsidRPr="006E1BEA" w:rsidRDefault="00705874" w:rsidP="00C107A3">
      <w:pPr>
        <w:pStyle w:val="Heading3"/>
        <w:rPr>
          <w:rFonts w:eastAsia="SimSun"/>
        </w:rPr>
      </w:pPr>
      <w:bookmarkStart w:id="608" w:name="_Toc128132435"/>
      <w:r w:rsidRPr="006E1BEA">
        <w:rPr>
          <w:rFonts w:eastAsia="SimSun"/>
          <w:lang w:eastAsia="zh-CN"/>
        </w:rPr>
        <w:t>6.</w:t>
      </w:r>
      <w:r w:rsidR="008F3636" w:rsidRPr="006E1BEA">
        <w:rPr>
          <w:rFonts w:eastAsia="SimSun"/>
          <w:lang w:eastAsia="zh-CN"/>
        </w:rPr>
        <w:t>4</w:t>
      </w:r>
      <w:r w:rsidRPr="006E1BEA">
        <w:rPr>
          <w:rFonts w:eastAsia="SimSun"/>
          <w:lang w:eastAsia="zh-CN"/>
        </w:rPr>
        <w:t>.3</w:t>
      </w:r>
      <w:r w:rsidRPr="006E1BEA">
        <w:rPr>
          <w:rFonts w:eastAsia="SimSun"/>
          <w:lang w:eastAsia="zh-CN"/>
        </w:rPr>
        <w:tab/>
      </w:r>
      <w:r w:rsidRPr="006E1BEA">
        <w:rPr>
          <w:rFonts w:eastAsia="SimSun"/>
        </w:rPr>
        <w:t>Evaluation</w:t>
      </w:r>
      <w:bookmarkEnd w:id="608"/>
    </w:p>
    <w:p w14:paraId="09A28C88" w14:textId="77777777" w:rsidR="00FB1781" w:rsidRPr="006E1BEA" w:rsidRDefault="00FB1781" w:rsidP="00FB1781">
      <w:r w:rsidRPr="006E1BEA">
        <w:t>For the security and privacy of Direct C2 communication over PC5 unicast link, this solution proposes to reuse security establishment and privacy protection mechanisms as defined in TS 33.536 [6].</w:t>
      </w:r>
    </w:p>
    <w:p w14:paraId="3BF5FC6C" w14:textId="1BF4A790" w:rsidR="00FB1781" w:rsidRPr="006E1BEA" w:rsidRDefault="00FB1781" w:rsidP="00FB1781">
      <w:r w:rsidRPr="006E1BEA">
        <w:t>This solution proposes that the authorization for Direct C2 communication over PC5 unicast link is based on C2 authorization procedure defined in TS 33.256 [5]. The UE uses pre-configured information or received from USS (e.g., CAA Level UAV ID, key material) during the PC5 unicast link establishment.</w:t>
      </w:r>
      <w:r w:rsidR="00984460">
        <w:t xml:space="preserve"> </w:t>
      </w:r>
    </w:p>
    <w:p w14:paraId="66E18BDB" w14:textId="77777777" w:rsidR="00FB1781" w:rsidRPr="006E1BEA" w:rsidRDefault="00FB1781" w:rsidP="00FB1781">
      <w:r w:rsidRPr="006E1BEA">
        <w:t>The solution fully addresses the security requirements of Key issue #1: Direct C2 Security, Key issue #3: Direct C2 Authorization.</w:t>
      </w:r>
    </w:p>
    <w:p w14:paraId="0DDC0B84" w14:textId="77777777" w:rsidR="00701297" w:rsidRPr="006E1BEA" w:rsidRDefault="00FB1781" w:rsidP="00C74375">
      <w:r w:rsidRPr="006E1BEA">
        <w:t>The solution fully addresses first requirement of Key issue #4: UAV/UAV-C Privacy over PC5 link for C2.</w:t>
      </w:r>
    </w:p>
    <w:p w14:paraId="2E762722" w14:textId="6C6C328C" w:rsidR="008F1642" w:rsidRPr="006E1BEA" w:rsidRDefault="008F1642" w:rsidP="008D2731">
      <w:pPr>
        <w:pStyle w:val="Heading2"/>
        <w:rPr>
          <w:rFonts w:eastAsia="SimSun"/>
        </w:rPr>
      </w:pPr>
      <w:bookmarkStart w:id="609" w:name="_Toc128132436"/>
      <w:r w:rsidRPr="006E1BEA">
        <w:rPr>
          <w:rFonts w:eastAsia="SimSun"/>
        </w:rPr>
        <w:t>6.</w:t>
      </w:r>
      <w:r w:rsidRPr="006E1BEA">
        <w:rPr>
          <w:rFonts w:eastAsia="SimSun"/>
          <w:lang w:eastAsia="zh-CN"/>
        </w:rPr>
        <w:t>5</w:t>
      </w:r>
      <w:r w:rsidRPr="006E1BEA">
        <w:rPr>
          <w:rFonts w:eastAsia="SimSun"/>
        </w:rPr>
        <w:tab/>
        <w:t>Solution #</w:t>
      </w:r>
      <w:r w:rsidRPr="006E1BEA">
        <w:rPr>
          <w:rFonts w:eastAsia="SimSun"/>
          <w:lang w:eastAsia="zh-CN"/>
        </w:rPr>
        <w:t>5</w:t>
      </w:r>
      <w:r w:rsidRPr="006E1BEA">
        <w:rPr>
          <w:rFonts w:eastAsia="SimSun"/>
        </w:rPr>
        <w:t xml:space="preserve">: </w:t>
      </w:r>
      <w:r w:rsidRPr="006E1BEA">
        <w:rPr>
          <w:rFonts w:eastAsia="Malgun Gothic"/>
        </w:rPr>
        <w:t>Restricted Discovery for Direct C2</w:t>
      </w:r>
      <w:bookmarkEnd w:id="609"/>
    </w:p>
    <w:p w14:paraId="05C81B52" w14:textId="1AA708B1" w:rsidR="008F1642" w:rsidRPr="006E1BEA" w:rsidRDefault="008F1642" w:rsidP="008D2731">
      <w:pPr>
        <w:pStyle w:val="Heading3"/>
        <w:rPr>
          <w:rFonts w:eastAsia="SimSun"/>
        </w:rPr>
      </w:pPr>
      <w:bookmarkStart w:id="610" w:name="_Toc128132437"/>
      <w:r w:rsidRPr="006E1BEA">
        <w:rPr>
          <w:rFonts w:eastAsia="SimSun"/>
          <w:lang w:eastAsia="zh-CN"/>
        </w:rPr>
        <w:t>6.5.1</w:t>
      </w:r>
      <w:r w:rsidRPr="006E1BEA">
        <w:rPr>
          <w:rFonts w:eastAsia="SimSun"/>
          <w:lang w:eastAsia="zh-CN"/>
        </w:rPr>
        <w:tab/>
      </w:r>
      <w:r w:rsidRPr="006E1BEA">
        <w:rPr>
          <w:rFonts w:eastAsia="SimSun"/>
        </w:rPr>
        <w:t>Introduction</w:t>
      </w:r>
      <w:bookmarkEnd w:id="610"/>
    </w:p>
    <w:p w14:paraId="68CCD5B4" w14:textId="77777777" w:rsidR="008F1642" w:rsidRPr="006E1BEA" w:rsidRDefault="008F1642" w:rsidP="008F1642">
      <w:pPr>
        <w:rPr>
          <w:rFonts w:eastAsia="SimSun"/>
        </w:rPr>
      </w:pPr>
      <w:r w:rsidRPr="006E1BEA">
        <w:rPr>
          <w:rFonts w:eastAsia="SimSun"/>
        </w:rPr>
        <w:t>This solution addresses Key issue #4: UAV/UAV-C Privacy over PC5 link for C2 during discovery.</w:t>
      </w:r>
    </w:p>
    <w:p w14:paraId="152F4E15" w14:textId="62B36DCA" w:rsidR="008F1642" w:rsidRPr="006E1BEA" w:rsidRDefault="008F1642" w:rsidP="008F1642">
      <w:pPr>
        <w:rPr>
          <w:rFonts w:eastAsia="SimSun"/>
        </w:rPr>
      </w:pPr>
      <w:r w:rsidRPr="006E1BEA">
        <w:rPr>
          <w:rFonts w:eastAsia="SimSun"/>
        </w:rPr>
        <w:t xml:space="preserve">This solution proposes to reuse the security procedure for Restricted 5G </w:t>
      </w:r>
      <w:proofErr w:type="spellStart"/>
      <w:r w:rsidRPr="006E1BEA">
        <w:rPr>
          <w:rFonts w:eastAsia="SimSun"/>
        </w:rPr>
        <w:t>ProSe</w:t>
      </w:r>
      <w:proofErr w:type="spellEnd"/>
      <w:r w:rsidRPr="006E1BEA">
        <w:rPr>
          <w:rFonts w:eastAsia="SimSun"/>
        </w:rPr>
        <w:t xml:space="preserve"> Direct Discovery as defined in </w:t>
      </w:r>
      <w:r w:rsidR="0005129F" w:rsidRPr="006E1BEA">
        <w:rPr>
          <w:rFonts w:eastAsia="SimSun"/>
        </w:rPr>
        <w:t>TS</w:t>
      </w:r>
      <w:r w:rsidR="0005129F">
        <w:rPr>
          <w:rFonts w:eastAsia="SimSun"/>
        </w:rPr>
        <w:t> </w:t>
      </w:r>
      <w:r w:rsidRPr="006E1BEA">
        <w:rPr>
          <w:rFonts w:eastAsia="SimSun"/>
        </w:rPr>
        <w:t>33.503 [7], clause 6.</w:t>
      </w:r>
      <w:r w:rsidRPr="006E1BEA">
        <w:rPr>
          <w:rFonts w:eastAsia="SimSun"/>
          <w:lang w:eastAsia="zh-CN"/>
        </w:rPr>
        <w:t>1</w:t>
      </w:r>
      <w:r w:rsidRPr="006E1BEA">
        <w:rPr>
          <w:rFonts w:eastAsia="SimSun"/>
        </w:rPr>
        <w:t xml:space="preserve">.3.2 as the baseline to provide confidentiality protection of the discovery messages to ensure the privacy of the UAV/UAV-C when dynamic discovery is used between UAV and UAV-C equipped with a UE. </w:t>
      </w:r>
    </w:p>
    <w:p w14:paraId="52D3407D" w14:textId="77777777" w:rsidR="008F1642" w:rsidRPr="006E1BEA" w:rsidRDefault="008F1642" w:rsidP="008F1642">
      <w:pPr>
        <w:rPr>
          <w:rFonts w:eastAsia="SimSun"/>
        </w:rPr>
      </w:pPr>
      <w:r w:rsidRPr="006E1BEA">
        <w:rPr>
          <w:rFonts w:eastAsia="SimSun"/>
        </w:rPr>
        <w:t xml:space="preserve">This solution proposes that the UAS NF may play a role similar (but simplified) to the </w:t>
      </w:r>
      <w:proofErr w:type="spellStart"/>
      <w:r w:rsidRPr="006E1BEA">
        <w:rPr>
          <w:rFonts w:eastAsia="SimSun"/>
        </w:rPr>
        <w:t>ProSe</w:t>
      </w:r>
      <w:proofErr w:type="spellEnd"/>
      <w:r w:rsidRPr="006E1BEA">
        <w:rPr>
          <w:rFonts w:eastAsia="SimSun"/>
        </w:rPr>
        <w:t xml:space="preserve"> AF on behalf of the USS. It is assumed that the USS is not expected to support DIAMETER-based protocols, SBA, or </w:t>
      </w:r>
      <w:proofErr w:type="spellStart"/>
      <w:r w:rsidRPr="006E1BEA">
        <w:rPr>
          <w:rFonts w:eastAsia="SimSun"/>
        </w:rPr>
        <w:t>ProSe</w:t>
      </w:r>
      <w:proofErr w:type="spellEnd"/>
      <w:r w:rsidRPr="006E1BEA">
        <w:rPr>
          <w:rFonts w:eastAsia="SimSun"/>
        </w:rPr>
        <w:t xml:space="preserve"> specific functionality (e.g., </w:t>
      </w:r>
      <w:proofErr w:type="spellStart"/>
      <w:r w:rsidRPr="006E1BEA">
        <w:rPr>
          <w:rFonts w:eastAsia="SimSun"/>
        </w:rPr>
        <w:t>ProSe</w:t>
      </w:r>
      <w:proofErr w:type="spellEnd"/>
      <w:r w:rsidRPr="006E1BEA">
        <w:rPr>
          <w:rFonts w:eastAsia="SimSun"/>
        </w:rPr>
        <w:t xml:space="preserve"> Application Code Suffix) as per existing aviation community requirements from Rel-17.</w:t>
      </w:r>
    </w:p>
    <w:p w14:paraId="0D5DD27B" w14:textId="2CAABB65" w:rsidR="008F1642" w:rsidRPr="006E1BEA" w:rsidRDefault="008F1642" w:rsidP="008D2731">
      <w:pPr>
        <w:pStyle w:val="Heading3"/>
        <w:rPr>
          <w:rFonts w:eastAsia="SimSun"/>
        </w:rPr>
      </w:pPr>
      <w:bookmarkStart w:id="611" w:name="_Toc128132438"/>
      <w:r w:rsidRPr="006E1BEA">
        <w:rPr>
          <w:rFonts w:eastAsia="SimSun"/>
          <w:lang w:eastAsia="zh-CN"/>
        </w:rPr>
        <w:t>6.</w:t>
      </w:r>
      <w:r w:rsidR="008D2731" w:rsidRPr="006E1BEA">
        <w:rPr>
          <w:rFonts w:eastAsia="SimSun"/>
          <w:lang w:eastAsia="zh-CN"/>
        </w:rPr>
        <w:t>5</w:t>
      </w:r>
      <w:r w:rsidRPr="006E1BEA">
        <w:rPr>
          <w:rFonts w:eastAsia="SimSun"/>
          <w:lang w:eastAsia="zh-CN"/>
        </w:rPr>
        <w:t>.2</w:t>
      </w:r>
      <w:r w:rsidRPr="006E1BEA">
        <w:rPr>
          <w:rFonts w:eastAsia="SimSun"/>
          <w:lang w:eastAsia="zh-CN"/>
        </w:rPr>
        <w:tab/>
      </w:r>
      <w:r w:rsidRPr="006E1BEA">
        <w:rPr>
          <w:rFonts w:eastAsia="SimSun"/>
        </w:rPr>
        <w:t>Solution details</w:t>
      </w:r>
      <w:bookmarkEnd w:id="611"/>
    </w:p>
    <w:p w14:paraId="63606EB4" w14:textId="77777777" w:rsidR="008F1642" w:rsidRPr="006E1BEA" w:rsidRDefault="008F1642" w:rsidP="008F1642">
      <w:pPr>
        <w:rPr>
          <w:rFonts w:eastAsia="SimSun"/>
        </w:rPr>
      </w:pPr>
      <w:r w:rsidRPr="006E1BEA">
        <w:rPr>
          <w:rFonts w:eastAsia="SimSun"/>
        </w:rPr>
        <w:t xml:space="preserve">As part of the Direct Discovery procedure, the UAV may act as the Announcing UE or Monitoring UE (and vice-versa for the UAV-C). </w:t>
      </w:r>
    </w:p>
    <w:p w14:paraId="0583EE2C" w14:textId="77777777" w:rsidR="008F1642" w:rsidRPr="006E1BEA" w:rsidRDefault="008F1642" w:rsidP="008F1642">
      <w:pPr>
        <w:rPr>
          <w:rFonts w:eastAsia="SimSun"/>
        </w:rPr>
      </w:pPr>
      <w:r w:rsidRPr="006E1BEA">
        <w:rPr>
          <w:rFonts w:eastAsia="SimSun"/>
        </w:rPr>
        <w:t>The following steps are between the UE and DDNMF:</w:t>
      </w:r>
    </w:p>
    <w:p w14:paraId="3154CE59" w14:textId="485E704A" w:rsidR="008F1642" w:rsidRPr="006E1BEA" w:rsidRDefault="00C16E51" w:rsidP="00C16E51">
      <w:pPr>
        <w:pStyle w:val="B10"/>
        <w:rPr>
          <w:rFonts w:eastAsia="SimSun"/>
          <w:lang w:eastAsia="zh-CN"/>
        </w:rPr>
      </w:pPr>
      <w:r>
        <w:rPr>
          <w:rFonts w:eastAsia="SimSun"/>
        </w:rPr>
        <w:t>-</w:t>
      </w:r>
      <w:r>
        <w:rPr>
          <w:rFonts w:eastAsia="SimSun"/>
        </w:rPr>
        <w:tab/>
      </w:r>
      <w:r w:rsidR="008F1642" w:rsidRPr="006E1BEA">
        <w:rPr>
          <w:rFonts w:eastAsia="SimSun"/>
        </w:rPr>
        <w:t xml:space="preserve">The Announcing UE sends </w:t>
      </w:r>
      <w:r w:rsidR="008F1642" w:rsidRPr="006E1BEA">
        <w:rPr>
          <w:rFonts w:eastAsia="SimSun"/>
          <w:lang w:eastAsia="zh-CN"/>
        </w:rPr>
        <w:t>RPAUID</w:t>
      </w:r>
      <w:r w:rsidR="008F1642" w:rsidRPr="006E1BEA">
        <w:rPr>
          <w:rFonts w:eastAsia="SimSun"/>
        </w:rPr>
        <w:t xml:space="preserve"> corresponding to an aviation domain application User ID (e.g., CAA Level UAV ID) and its UE ID (i.e., GPSI) to the 5G </w:t>
      </w:r>
      <w:r w:rsidR="008F1642" w:rsidRPr="006E1BEA">
        <w:rPr>
          <w:rFonts w:eastAsia="SimSun"/>
          <w:lang w:eastAsia="zh-CN"/>
        </w:rPr>
        <w:t>DDNMF in its HPLMN</w:t>
      </w:r>
      <w:r w:rsidR="008F1642" w:rsidRPr="006E1BEA">
        <w:rPr>
          <w:rFonts w:eastAsia="SimSun"/>
        </w:rPr>
        <w:t xml:space="preserve"> and obtains a </w:t>
      </w:r>
      <w:proofErr w:type="spellStart"/>
      <w:r w:rsidR="008F1642" w:rsidRPr="006E1BEA">
        <w:rPr>
          <w:rFonts w:eastAsia="SimSun"/>
          <w:lang w:eastAsia="zh-CN"/>
        </w:rPr>
        <w:t>ProSe</w:t>
      </w:r>
      <w:proofErr w:type="spellEnd"/>
      <w:r w:rsidR="008F1642" w:rsidRPr="006E1BEA">
        <w:rPr>
          <w:rFonts w:eastAsia="SimSun"/>
          <w:lang w:eastAsia="zh-CN"/>
        </w:rPr>
        <w:t xml:space="preserve"> </w:t>
      </w:r>
      <w:r w:rsidR="008F1642" w:rsidRPr="006E1BEA">
        <w:rPr>
          <w:rFonts w:eastAsia="SimSun"/>
        </w:rPr>
        <w:t>Restricted</w:t>
      </w:r>
      <w:r w:rsidR="008F1642" w:rsidRPr="006E1BEA">
        <w:rPr>
          <w:rFonts w:eastAsia="SimSun"/>
          <w:lang w:eastAsia="zh-CN"/>
        </w:rPr>
        <w:t xml:space="preserve"> Code to announce and associated </w:t>
      </w:r>
      <w:r w:rsidR="008F1642" w:rsidRPr="006E1BEA">
        <w:rPr>
          <w:rFonts w:eastAsia="SimSun"/>
        </w:rPr>
        <w:t xml:space="preserve">Code-Sending </w:t>
      </w:r>
      <w:r w:rsidR="008F1642" w:rsidRPr="006E1BEA">
        <w:rPr>
          <w:rFonts w:eastAsia="SimSun"/>
          <w:lang w:eastAsia="zh-CN"/>
        </w:rPr>
        <w:t xml:space="preserve">security parameters from the </w:t>
      </w:r>
      <w:r w:rsidR="008F1642" w:rsidRPr="006E1BEA">
        <w:rPr>
          <w:rFonts w:eastAsia="SimSun"/>
        </w:rPr>
        <w:t xml:space="preserve">5G </w:t>
      </w:r>
      <w:r w:rsidR="008F1642" w:rsidRPr="006E1BEA">
        <w:rPr>
          <w:rFonts w:eastAsia="SimSun"/>
          <w:lang w:eastAsia="zh-CN"/>
        </w:rPr>
        <w:t>DDNMF. For that, t</w:t>
      </w:r>
      <w:r w:rsidR="008F1642" w:rsidRPr="006E1BEA">
        <w:rPr>
          <w:rFonts w:eastAsia="SimSun"/>
        </w:rPr>
        <w:t xml:space="preserve">he </w:t>
      </w:r>
      <w:r w:rsidR="008F1642" w:rsidRPr="006E1BEA">
        <w:rPr>
          <w:rFonts w:eastAsia="SimSun"/>
          <w:lang w:eastAsia="zh-CN"/>
        </w:rPr>
        <w:t>5G DDNMF checks for the announce authorization with the UAS NF which may check with USS and/or from locally stored information. If the UE is a UAV, the UAS NF verifies that a valid UUAA result is stored for the UE ID.</w:t>
      </w:r>
    </w:p>
    <w:p w14:paraId="1D7D074C" w14:textId="2D414520" w:rsidR="008F1642" w:rsidRPr="006E1BEA" w:rsidRDefault="00C16E51" w:rsidP="0005129F">
      <w:pPr>
        <w:pStyle w:val="B10"/>
        <w:keepNext/>
        <w:keepLines/>
        <w:rPr>
          <w:rFonts w:eastAsia="SimSun"/>
        </w:rPr>
      </w:pPr>
      <w:r>
        <w:rPr>
          <w:rFonts w:eastAsia="SimSun"/>
          <w:lang w:eastAsia="zh-CN"/>
        </w:rPr>
        <w:lastRenderedPageBreak/>
        <w:t>-</w:t>
      </w:r>
      <w:r>
        <w:rPr>
          <w:rFonts w:eastAsia="SimSun"/>
          <w:lang w:eastAsia="zh-CN"/>
        </w:rPr>
        <w:tab/>
      </w:r>
      <w:r w:rsidR="008F1642" w:rsidRPr="006E1BEA">
        <w:rPr>
          <w:rFonts w:eastAsia="SimSun"/>
          <w:lang w:eastAsia="zh-CN"/>
        </w:rPr>
        <w:t xml:space="preserve">The Monitoring </w:t>
      </w:r>
      <w:r w:rsidR="008F1642" w:rsidRPr="006E1BEA">
        <w:rPr>
          <w:rFonts w:eastAsia="SimSun"/>
        </w:rPr>
        <w:t xml:space="preserve">UE sends its </w:t>
      </w:r>
      <w:r w:rsidR="008F1642" w:rsidRPr="006E1BEA">
        <w:rPr>
          <w:rFonts w:eastAsia="SimSun"/>
          <w:lang w:eastAsia="zh-CN"/>
        </w:rPr>
        <w:t>RPAUID,</w:t>
      </w:r>
      <w:r w:rsidR="008F1642" w:rsidRPr="006E1BEA">
        <w:rPr>
          <w:rFonts w:eastAsia="SimSun"/>
        </w:rPr>
        <w:t xml:space="preserve"> a target </w:t>
      </w:r>
      <w:r w:rsidR="008F1642" w:rsidRPr="006E1BEA">
        <w:rPr>
          <w:rFonts w:eastAsia="SimSun"/>
          <w:lang w:eastAsia="zh-CN"/>
        </w:rPr>
        <w:t>RPAUID</w:t>
      </w:r>
      <w:r w:rsidR="008F1642" w:rsidRPr="006E1BEA">
        <w:rPr>
          <w:rFonts w:eastAsia="SimSun"/>
        </w:rPr>
        <w:t xml:space="preserve"> corresponding to an aviation domain application User ID (e.g., CAA Level UAV ID) and its UE ID (i.e., GPSI) to the 5G </w:t>
      </w:r>
      <w:r w:rsidR="008F1642" w:rsidRPr="006E1BEA">
        <w:rPr>
          <w:rFonts w:eastAsia="SimSun"/>
          <w:lang w:eastAsia="zh-CN"/>
        </w:rPr>
        <w:t>DDNMF in its HPLMN</w:t>
      </w:r>
      <w:r w:rsidR="008F1642" w:rsidRPr="006E1BEA">
        <w:rPr>
          <w:rFonts w:eastAsia="SimSun"/>
        </w:rPr>
        <w:t xml:space="preserve"> and obtains </w:t>
      </w:r>
      <w:r w:rsidR="008F1642" w:rsidRPr="006E1BEA">
        <w:rPr>
          <w:rFonts w:eastAsia="SimSun"/>
          <w:lang w:eastAsia="zh-CN"/>
        </w:rPr>
        <w:t>Discovery Filter and the Code-Receiving Security Parameters</w:t>
      </w:r>
      <w:r w:rsidR="008F1642" w:rsidRPr="006E1BEA">
        <w:rPr>
          <w:rFonts w:eastAsia="SimSun"/>
        </w:rPr>
        <w:t xml:space="preserve"> </w:t>
      </w:r>
      <w:r w:rsidR="008F1642" w:rsidRPr="006E1BEA">
        <w:rPr>
          <w:rFonts w:eastAsia="SimSun"/>
          <w:lang w:eastAsia="zh-CN"/>
        </w:rPr>
        <w:t xml:space="preserve">from the </w:t>
      </w:r>
      <w:r w:rsidR="008F1642" w:rsidRPr="006E1BEA">
        <w:rPr>
          <w:rFonts w:eastAsia="SimSun"/>
        </w:rPr>
        <w:t xml:space="preserve">5G </w:t>
      </w:r>
      <w:r w:rsidR="008F1642" w:rsidRPr="006E1BEA">
        <w:rPr>
          <w:rFonts w:eastAsia="SimSun"/>
          <w:lang w:eastAsia="zh-CN"/>
        </w:rPr>
        <w:t>DDNMF</w:t>
      </w:r>
      <w:r w:rsidR="008F1642" w:rsidRPr="006E1BEA">
        <w:rPr>
          <w:rFonts w:eastAsia="SimSun"/>
        </w:rPr>
        <w:t xml:space="preserve"> to be allowed to monitor for the Restricted </w:t>
      </w:r>
      <w:proofErr w:type="spellStart"/>
      <w:r w:rsidR="008F1642" w:rsidRPr="006E1BEA">
        <w:rPr>
          <w:rFonts w:eastAsia="SimSun"/>
        </w:rPr>
        <w:t>ProSe</w:t>
      </w:r>
      <w:proofErr w:type="spellEnd"/>
      <w:r w:rsidR="008F1642" w:rsidRPr="006E1BEA">
        <w:rPr>
          <w:rFonts w:eastAsia="SimSun"/>
        </w:rPr>
        <w:t xml:space="preserve"> Application User IDs. For that, the </w:t>
      </w:r>
      <w:r w:rsidR="008F1642" w:rsidRPr="006E1BEA">
        <w:rPr>
          <w:rFonts w:eastAsia="SimSun"/>
          <w:lang w:eastAsia="zh-CN"/>
        </w:rPr>
        <w:t xml:space="preserve">5G DDNMF checks for the monitoring authorization with the UAS NF which checks with USS if the RPAUID is allowed to discover/be paired with the target RPAUID. The </w:t>
      </w:r>
      <w:r w:rsidR="008F1642" w:rsidRPr="006E1BEA">
        <w:rPr>
          <w:rFonts w:eastAsia="SimSun"/>
        </w:rPr>
        <w:t xml:space="preserve">5G </w:t>
      </w:r>
      <w:r w:rsidR="008F1642" w:rsidRPr="006E1BEA">
        <w:rPr>
          <w:rFonts w:eastAsia="SimSun"/>
          <w:lang w:eastAsia="zh-CN"/>
        </w:rPr>
        <w:t xml:space="preserve">DDNMF of Monitoring </w:t>
      </w:r>
      <w:r w:rsidR="008F1642" w:rsidRPr="006E1BEA">
        <w:rPr>
          <w:rFonts w:eastAsia="SimSun"/>
        </w:rPr>
        <w:t xml:space="preserve">UE may contact the 5G </w:t>
      </w:r>
      <w:r w:rsidR="008F1642" w:rsidRPr="006E1BEA">
        <w:rPr>
          <w:rFonts w:eastAsia="SimSun"/>
          <w:lang w:eastAsia="zh-CN"/>
        </w:rPr>
        <w:t xml:space="preserve">DDNMF of </w:t>
      </w:r>
      <w:r w:rsidR="008F1642" w:rsidRPr="006E1BEA">
        <w:rPr>
          <w:rFonts w:eastAsia="SimSun"/>
        </w:rPr>
        <w:t>Announcing UE if they belong to different PLMNs.</w:t>
      </w:r>
    </w:p>
    <w:p w14:paraId="608DB5B7" w14:textId="77777777" w:rsidR="008F1642" w:rsidRPr="006E1BEA" w:rsidRDefault="008F1642" w:rsidP="008F1642">
      <w:pPr>
        <w:rPr>
          <w:rFonts w:eastAsia="SimSun"/>
        </w:rPr>
      </w:pPr>
      <w:r w:rsidRPr="006E1BEA">
        <w:rPr>
          <w:rFonts w:eastAsia="SimSun"/>
        </w:rPr>
        <w:t>The following steps are over PC5:</w:t>
      </w:r>
    </w:p>
    <w:p w14:paraId="378115C8" w14:textId="358D288D" w:rsidR="008F1642" w:rsidRPr="006E1BEA" w:rsidRDefault="00C16E51" w:rsidP="00C16E51">
      <w:pPr>
        <w:pStyle w:val="B10"/>
        <w:rPr>
          <w:rFonts w:eastAsia="SimSun"/>
        </w:rPr>
      </w:pPr>
      <w:r>
        <w:rPr>
          <w:rFonts w:eastAsia="SimSun"/>
        </w:rPr>
        <w:t>-</w:t>
      </w:r>
      <w:r>
        <w:rPr>
          <w:rFonts w:eastAsia="SimSun"/>
        </w:rPr>
        <w:tab/>
      </w:r>
      <w:r w:rsidR="008F1642" w:rsidRPr="006E1BEA">
        <w:rPr>
          <w:rFonts w:eastAsia="SimSun"/>
        </w:rPr>
        <w:t xml:space="preserve">The Announcing UE protects the announced discovery message using the Code-Sending </w:t>
      </w:r>
      <w:r w:rsidR="008F1642" w:rsidRPr="006E1BEA">
        <w:rPr>
          <w:rFonts w:eastAsia="SimSun"/>
          <w:lang w:eastAsia="zh-CN"/>
        </w:rPr>
        <w:t xml:space="preserve">security parameters as described in </w:t>
      </w:r>
      <w:r w:rsidR="008F1642" w:rsidRPr="006E1BEA">
        <w:rPr>
          <w:rFonts w:eastAsia="SimSun"/>
        </w:rPr>
        <w:t>TS 33.503 [7], Figure 6.1.3.2.2.1-1 step 11.</w:t>
      </w:r>
    </w:p>
    <w:p w14:paraId="5FCEAB27" w14:textId="358FEDA8" w:rsidR="008F1642" w:rsidRPr="006E1BEA" w:rsidRDefault="00C16E51" w:rsidP="00C16E51">
      <w:pPr>
        <w:pStyle w:val="B10"/>
        <w:rPr>
          <w:rFonts w:eastAsia="SimSun"/>
        </w:rPr>
      </w:pPr>
      <w:r>
        <w:rPr>
          <w:rFonts w:eastAsia="SimSun"/>
        </w:rPr>
        <w:t>-</w:t>
      </w:r>
      <w:r>
        <w:rPr>
          <w:rFonts w:eastAsia="SimSun"/>
        </w:rPr>
        <w:tab/>
      </w:r>
      <w:r w:rsidR="008F1642" w:rsidRPr="006E1BEA">
        <w:rPr>
          <w:rFonts w:eastAsia="SimSun"/>
        </w:rPr>
        <w:t xml:space="preserve">The Monitoring UE processes the security of discovery messages security that satisfies its </w:t>
      </w:r>
      <w:r w:rsidR="008F1642" w:rsidRPr="006E1BEA">
        <w:rPr>
          <w:rFonts w:eastAsia="SimSun"/>
          <w:lang w:eastAsia="zh-CN"/>
        </w:rPr>
        <w:t xml:space="preserve">Discovery Filter using the Code-Receiving Security Parameters as described in </w:t>
      </w:r>
      <w:r w:rsidR="008F1642" w:rsidRPr="006E1BEA">
        <w:rPr>
          <w:rFonts w:eastAsia="SimSun"/>
        </w:rPr>
        <w:t>TS 33.503 [7], Figure 6.1.3.2.2.1-1 step 12 and 13-16 (if match reporting required).</w:t>
      </w:r>
    </w:p>
    <w:p w14:paraId="1688E77D" w14:textId="501D32A3" w:rsidR="008F1642" w:rsidRPr="006E1BEA" w:rsidRDefault="008F1642" w:rsidP="008D2731">
      <w:pPr>
        <w:pStyle w:val="Heading3"/>
        <w:rPr>
          <w:rFonts w:eastAsia="SimSun"/>
        </w:rPr>
      </w:pPr>
      <w:bookmarkStart w:id="612" w:name="_Toc128132439"/>
      <w:r w:rsidRPr="006E1BEA">
        <w:rPr>
          <w:rFonts w:eastAsia="SimSun"/>
          <w:lang w:eastAsia="zh-CN"/>
        </w:rPr>
        <w:t>6.</w:t>
      </w:r>
      <w:r w:rsidR="008D2731" w:rsidRPr="006E1BEA">
        <w:rPr>
          <w:rFonts w:eastAsia="SimSun"/>
          <w:lang w:eastAsia="zh-CN"/>
        </w:rPr>
        <w:t>5</w:t>
      </w:r>
      <w:r w:rsidRPr="006E1BEA">
        <w:rPr>
          <w:rFonts w:eastAsia="SimSun"/>
          <w:lang w:eastAsia="zh-CN"/>
        </w:rPr>
        <w:t>.3</w:t>
      </w:r>
      <w:r w:rsidRPr="006E1BEA">
        <w:rPr>
          <w:rFonts w:eastAsia="SimSun"/>
          <w:lang w:eastAsia="zh-CN"/>
        </w:rPr>
        <w:tab/>
      </w:r>
      <w:r w:rsidRPr="006E1BEA">
        <w:rPr>
          <w:rFonts w:eastAsia="SimSun"/>
        </w:rPr>
        <w:t>Evaluation</w:t>
      </w:r>
      <w:bookmarkEnd w:id="612"/>
    </w:p>
    <w:p w14:paraId="713DCF7C" w14:textId="0530E95D" w:rsidR="00C91AA8" w:rsidRPr="006E1BEA" w:rsidRDefault="00C91AA8" w:rsidP="00C91AA8">
      <w:pPr>
        <w:rPr>
          <w:rFonts w:eastAsia="SimSun"/>
        </w:rPr>
      </w:pPr>
      <w:r w:rsidRPr="006E1BEA">
        <w:t xml:space="preserve">The solution proposes to use </w:t>
      </w:r>
      <w:r w:rsidRPr="006E1BEA">
        <w:rPr>
          <w:rFonts w:eastAsia="SimSun"/>
        </w:rPr>
        <w:t xml:space="preserve">reuse the security procedure for Restricted 5G </w:t>
      </w:r>
      <w:proofErr w:type="spellStart"/>
      <w:r w:rsidRPr="006E1BEA">
        <w:rPr>
          <w:rFonts w:eastAsia="SimSun"/>
        </w:rPr>
        <w:t>ProSe</w:t>
      </w:r>
      <w:proofErr w:type="spellEnd"/>
      <w:r w:rsidRPr="006E1BEA">
        <w:rPr>
          <w:rFonts w:eastAsia="SimSun"/>
        </w:rPr>
        <w:t xml:space="preserve"> Direct Discovery as defined in TS</w:t>
      </w:r>
      <w:r w:rsidR="00C16E51">
        <w:rPr>
          <w:rFonts w:eastAsia="SimSun"/>
        </w:rPr>
        <w:t> </w:t>
      </w:r>
      <w:r w:rsidRPr="006E1BEA">
        <w:rPr>
          <w:rFonts w:eastAsia="SimSun"/>
        </w:rPr>
        <w:t>33.503 [7], clause 6.</w:t>
      </w:r>
      <w:r w:rsidRPr="006E1BEA">
        <w:rPr>
          <w:rFonts w:eastAsia="SimSun"/>
          <w:lang w:eastAsia="zh-CN"/>
        </w:rPr>
        <w:t>1</w:t>
      </w:r>
      <w:r w:rsidRPr="006E1BEA">
        <w:rPr>
          <w:rFonts w:eastAsia="SimSun"/>
        </w:rPr>
        <w:t xml:space="preserve">.3.2, as the baseline, with UAS NF providing abstraction of </w:t>
      </w:r>
      <w:proofErr w:type="spellStart"/>
      <w:r w:rsidRPr="006E1BEA">
        <w:rPr>
          <w:rFonts w:eastAsia="SimSun"/>
        </w:rPr>
        <w:t>ProSe</w:t>
      </w:r>
      <w:proofErr w:type="spellEnd"/>
      <w:r w:rsidRPr="006E1BEA">
        <w:rPr>
          <w:rFonts w:eastAsia="SimSun"/>
        </w:rPr>
        <w:t xml:space="preserve"> specific aspects from USS (solution assumes that USS will not support </w:t>
      </w:r>
      <w:proofErr w:type="spellStart"/>
      <w:r w:rsidRPr="006E1BEA">
        <w:rPr>
          <w:rFonts w:eastAsia="SimSun"/>
        </w:rPr>
        <w:t>ProSe</w:t>
      </w:r>
      <w:proofErr w:type="spellEnd"/>
      <w:r w:rsidRPr="006E1BEA">
        <w:rPr>
          <w:rFonts w:eastAsia="SimSun"/>
        </w:rPr>
        <w:t xml:space="preserve"> AF like functionality).</w:t>
      </w:r>
    </w:p>
    <w:p w14:paraId="6B4DAA5A" w14:textId="77777777" w:rsidR="00C91AA8" w:rsidRPr="006E1BEA" w:rsidRDefault="00C91AA8" w:rsidP="00C91AA8">
      <w:pPr>
        <w:rPr>
          <w:rFonts w:eastAsia="SimSun"/>
        </w:rPr>
      </w:pPr>
      <w:r w:rsidRPr="006E1BEA">
        <w:rPr>
          <w:rFonts w:eastAsia="SimSun"/>
        </w:rPr>
        <w:t>The solution addresses 2</w:t>
      </w:r>
      <w:r w:rsidRPr="006E1BEA">
        <w:rPr>
          <w:rFonts w:eastAsia="SimSun"/>
          <w:vertAlign w:val="superscript"/>
        </w:rPr>
        <w:t>nd</w:t>
      </w:r>
      <w:r w:rsidRPr="006E1BEA">
        <w:rPr>
          <w:rFonts w:eastAsia="SimSun"/>
        </w:rPr>
        <w:t xml:space="preserve"> requirement of Key issue #4: UAV/UAV-C Privacy over PC5 link.</w:t>
      </w:r>
    </w:p>
    <w:p w14:paraId="7E789CCB" w14:textId="171A21D6" w:rsidR="00583870" w:rsidRPr="006E1BEA" w:rsidRDefault="00583870" w:rsidP="00583870">
      <w:pPr>
        <w:pStyle w:val="Heading2"/>
        <w:rPr>
          <w:rFonts w:eastAsia="SimSun"/>
        </w:rPr>
      </w:pPr>
      <w:bookmarkStart w:id="613" w:name="_Toc128132440"/>
      <w:r w:rsidRPr="006E1BEA">
        <w:rPr>
          <w:rFonts w:eastAsia="SimSun"/>
        </w:rPr>
        <w:t>6.6</w:t>
      </w:r>
      <w:r w:rsidRPr="006E1BEA">
        <w:rPr>
          <w:rFonts w:eastAsia="SimSun"/>
        </w:rPr>
        <w:tab/>
        <w:t>Solution #6: Privacy for 3GPP identifiers used to transport DAA traffic</w:t>
      </w:r>
      <w:bookmarkEnd w:id="613"/>
    </w:p>
    <w:p w14:paraId="74240357" w14:textId="09585AF6" w:rsidR="00583870" w:rsidRPr="006E1BEA" w:rsidRDefault="00583870" w:rsidP="00583870">
      <w:pPr>
        <w:pStyle w:val="Heading3"/>
        <w:rPr>
          <w:rFonts w:eastAsia="SimSun"/>
        </w:rPr>
      </w:pPr>
      <w:bookmarkStart w:id="614" w:name="_Toc128132441"/>
      <w:r w:rsidRPr="006E1BEA">
        <w:rPr>
          <w:rFonts w:eastAsia="SimSun"/>
        </w:rPr>
        <w:t>6.6.1</w:t>
      </w:r>
      <w:r w:rsidRPr="006E1BEA">
        <w:rPr>
          <w:rFonts w:eastAsia="SimSun"/>
        </w:rPr>
        <w:tab/>
        <w:t>Introduction</w:t>
      </w:r>
      <w:bookmarkEnd w:id="614"/>
    </w:p>
    <w:p w14:paraId="24A11A84" w14:textId="5EB2A032" w:rsidR="00583870" w:rsidRPr="006E1BEA" w:rsidRDefault="00583870" w:rsidP="00583870">
      <w:pPr>
        <w:rPr>
          <w:rFonts w:eastAsia="SimSun"/>
        </w:rPr>
      </w:pPr>
      <w:r w:rsidRPr="006E1BEA">
        <w:rPr>
          <w:rFonts w:eastAsia="SimSun"/>
        </w:rPr>
        <w:t>This solution addresses the Privacy and security aspects of DAA traffic as specified in key issue #</w:t>
      </w:r>
      <w:r w:rsidRPr="006E1BEA">
        <w:rPr>
          <w:rFonts w:eastAsia="SimSun"/>
          <w:lang w:eastAsia="zh-CN"/>
        </w:rPr>
        <w:t xml:space="preserve">6. </w:t>
      </w:r>
    </w:p>
    <w:p w14:paraId="538301CF" w14:textId="7C1A9DD0" w:rsidR="00583870" w:rsidRPr="006E1BEA" w:rsidRDefault="00583870" w:rsidP="00583870">
      <w:pPr>
        <w:pStyle w:val="Heading3"/>
        <w:rPr>
          <w:rFonts w:eastAsia="SimSun"/>
        </w:rPr>
      </w:pPr>
      <w:bookmarkStart w:id="615" w:name="_Toc128132442"/>
      <w:r w:rsidRPr="006E1BEA">
        <w:rPr>
          <w:rFonts w:eastAsia="SimSun"/>
        </w:rPr>
        <w:t>6.6.2</w:t>
      </w:r>
      <w:r w:rsidRPr="006E1BEA">
        <w:rPr>
          <w:rFonts w:eastAsia="SimSun"/>
        </w:rPr>
        <w:tab/>
        <w:t>Solution details</w:t>
      </w:r>
      <w:bookmarkEnd w:id="615"/>
      <w:r w:rsidRPr="006E1BEA">
        <w:rPr>
          <w:rFonts w:eastAsia="SimSun"/>
        </w:rPr>
        <w:t xml:space="preserve"> </w:t>
      </w:r>
    </w:p>
    <w:p w14:paraId="63E94374" w14:textId="77777777" w:rsidR="00583870" w:rsidRPr="006E1BEA" w:rsidRDefault="00583870" w:rsidP="00583870">
      <w:pPr>
        <w:rPr>
          <w:rFonts w:eastAsia="Malgun Gothic"/>
        </w:rPr>
      </w:pPr>
      <w:r w:rsidRPr="006E1BEA">
        <w:rPr>
          <w:rFonts w:eastAsia="Malgun Gothic"/>
        </w:rPr>
        <w:t>The below privacy procedures follow the privacy mechanism defined in TS 33.</w:t>
      </w:r>
      <w:r w:rsidRPr="006E1BEA">
        <w:rPr>
          <w:rFonts w:eastAsia="SimSun"/>
        </w:rPr>
        <w:t xml:space="preserve"> </w:t>
      </w:r>
      <w:r w:rsidRPr="006E1BEA">
        <w:rPr>
          <w:rFonts w:eastAsia="Malgun Gothic"/>
        </w:rPr>
        <w:t xml:space="preserve">536 [6] for V2X which is intended to mitigate against the threat of tracking the UE by an attacker based on its used 3GPP identities. </w:t>
      </w:r>
    </w:p>
    <w:p w14:paraId="06CDB081" w14:textId="77777777" w:rsidR="00583870" w:rsidRPr="006E1BEA" w:rsidRDefault="00583870" w:rsidP="00583870">
      <w:pPr>
        <w:keepNext/>
        <w:keepLines/>
      </w:pPr>
      <w:r w:rsidRPr="006E1BEA">
        <w:rPr>
          <w:rFonts w:eastAsia="Malgun Gothic"/>
        </w:rPr>
        <w:t xml:space="preserve">The UE changes and randomizes its 3GPP identities, e.g. source Layer-2 ID and source IP address including IP prefix (if used), </w:t>
      </w:r>
      <w:r w:rsidRPr="006E1BEA">
        <w:t>when the identities used in the DAA traffic is changed</w:t>
      </w:r>
      <w:r w:rsidRPr="006E1BEA">
        <w:rPr>
          <w:rFonts w:eastAsia="Malgun Gothic"/>
        </w:rPr>
        <w:t xml:space="preserve">. The UE can change and randomize these identities at other times. </w:t>
      </w:r>
      <w:r w:rsidRPr="006E1BEA">
        <w:t>The UE provides an indication to the UAS application layer whenever the 3GPP identities are changed.</w:t>
      </w:r>
    </w:p>
    <w:p w14:paraId="1BF905E7" w14:textId="052BA988" w:rsidR="00583870" w:rsidRPr="006E1BEA" w:rsidRDefault="00583870" w:rsidP="00583870">
      <w:pPr>
        <w:pStyle w:val="Heading3"/>
        <w:rPr>
          <w:rFonts w:eastAsia="SimSun"/>
        </w:rPr>
      </w:pPr>
      <w:bookmarkStart w:id="616" w:name="_Toc128132443"/>
      <w:r w:rsidRPr="006E1BEA">
        <w:rPr>
          <w:rFonts w:eastAsia="SimSun"/>
        </w:rPr>
        <w:t>6.6.3</w:t>
      </w:r>
      <w:r w:rsidRPr="006E1BEA">
        <w:rPr>
          <w:rFonts w:eastAsia="SimSun"/>
        </w:rPr>
        <w:tab/>
        <w:t>Evaluation</w:t>
      </w:r>
      <w:bookmarkEnd w:id="616"/>
    </w:p>
    <w:p w14:paraId="6097F5E9" w14:textId="4DEB5A93" w:rsidR="008F1642" w:rsidRPr="006E1BEA" w:rsidRDefault="00583870" w:rsidP="00583870">
      <w:pPr>
        <w:rPr>
          <w:rFonts w:eastAsia="SimSun"/>
          <w:lang w:eastAsia="ja-JP"/>
        </w:rPr>
      </w:pPr>
      <w:r w:rsidRPr="006E1BEA">
        <w:rPr>
          <w:rFonts w:eastAsia="SimSun"/>
          <w:lang w:eastAsia="ja-JP"/>
        </w:rPr>
        <w:t>The solution mitigates the privacy issue of the 3GPP identifiers by ensuring that the 3GPP identities are not used for longer than the identities in the application.</w:t>
      </w:r>
    </w:p>
    <w:p w14:paraId="3EE7EE3C" w14:textId="4670A47B" w:rsidR="00CF27A6" w:rsidRPr="006E1BEA" w:rsidRDefault="00CF27A6" w:rsidP="00CF27A6">
      <w:pPr>
        <w:pStyle w:val="Heading2"/>
        <w:rPr>
          <w:rFonts w:eastAsia="SimSun"/>
        </w:rPr>
      </w:pPr>
      <w:bookmarkStart w:id="617" w:name="_Toc128132444"/>
      <w:r w:rsidRPr="006E1BEA">
        <w:rPr>
          <w:rFonts w:eastAsia="SimSun"/>
        </w:rPr>
        <w:t>6.7</w:t>
      </w:r>
      <w:r w:rsidRPr="006E1BEA">
        <w:rPr>
          <w:rFonts w:eastAsia="SimSun"/>
        </w:rPr>
        <w:tab/>
        <w:t>Solution #7: Privacy for 3GPP identifiers used to transport Broadcast Remote ID</w:t>
      </w:r>
      <w:bookmarkEnd w:id="617"/>
    </w:p>
    <w:p w14:paraId="62AB49BD" w14:textId="1C43DC65" w:rsidR="00CF27A6" w:rsidRPr="006E1BEA" w:rsidRDefault="00CF27A6" w:rsidP="00CF27A6">
      <w:pPr>
        <w:pStyle w:val="Heading3"/>
        <w:rPr>
          <w:rFonts w:eastAsia="SimSun"/>
        </w:rPr>
      </w:pPr>
      <w:bookmarkStart w:id="618" w:name="_Toc128132445"/>
      <w:r w:rsidRPr="006E1BEA">
        <w:rPr>
          <w:rFonts w:eastAsia="SimSun"/>
        </w:rPr>
        <w:t>6.7.1</w:t>
      </w:r>
      <w:r w:rsidRPr="006E1BEA">
        <w:rPr>
          <w:rFonts w:eastAsia="SimSun"/>
        </w:rPr>
        <w:tab/>
        <w:t>Introduction</w:t>
      </w:r>
      <w:bookmarkEnd w:id="618"/>
    </w:p>
    <w:p w14:paraId="6038BE9C" w14:textId="594F72EC" w:rsidR="00CF27A6" w:rsidRPr="006E1BEA" w:rsidRDefault="00CF27A6" w:rsidP="00CF27A6">
      <w:pPr>
        <w:rPr>
          <w:rFonts w:eastAsia="SimSun"/>
        </w:rPr>
      </w:pPr>
      <w:r w:rsidRPr="006E1BEA">
        <w:rPr>
          <w:rFonts w:eastAsia="SimSun"/>
        </w:rPr>
        <w:t>This solution addresses the Privacy and security aspects of Broadcast Remote ID as specified in key issue #</w:t>
      </w:r>
      <w:r w:rsidRPr="006E1BEA">
        <w:rPr>
          <w:rFonts w:eastAsia="SimSun"/>
          <w:lang w:eastAsia="zh-CN"/>
        </w:rPr>
        <w:t xml:space="preserve">7. </w:t>
      </w:r>
    </w:p>
    <w:p w14:paraId="7BF55689" w14:textId="1E2840EB" w:rsidR="00CF27A6" w:rsidRPr="006E1BEA" w:rsidRDefault="00CF27A6" w:rsidP="00CF27A6">
      <w:pPr>
        <w:pStyle w:val="Heading3"/>
        <w:rPr>
          <w:rFonts w:eastAsia="SimSun"/>
        </w:rPr>
      </w:pPr>
      <w:bookmarkStart w:id="619" w:name="_Toc128132446"/>
      <w:r w:rsidRPr="006E1BEA">
        <w:rPr>
          <w:rFonts w:eastAsia="SimSun"/>
        </w:rPr>
        <w:lastRenderedPageBreak/>
        <w:t>6.7.2</w:t>
      </w:r>
      <w:r w:rsidRPr="006E1BEA">
        <w:rPr>
          <w:rFonts w:eastAsia="SimSun"/>
        </w:rPr>
        <w:tab/>
        <w:t>Solution details</w:t>
      </w:r>
      <w:bookmarkEnd w:id="619"/>
      <w:r w:rsidRPr="006E1BEA">
        <w:rPr>
          <w:rFonts w:eastAsia="SimSun"/>
        </w:rPr>
        <w:t xml:space="preserve"> </w:t>
      </w:r>
    </w:p>
    <w:p w14:paraId="0E05CD3E" w14:textId="77777777" w:rsidR="00CF27A6" w:rsidRPr="006E1BEA" w:rsidRDefault="00CF27A6" w:rsidP="00CF27A6">
      <w:pPr>
        <w:rPr>
          <w:rFonts w:eastAsia="Malgun Gothic"/>
        </w:rPr>
      </w:pPr>
      <w:r w:rsidRPr="006E1BEA">
        <w:rPr>
          <w:rFonts w:eastAsia="Malgun Gothic"/>
        </w:rPr>
        <w:t>The below privacy procedures follow the privacy mechanism defined in TS 33.</w:t>
      </w:r>
      <w:r w:rsidRPr="006E1BEA">
        <w:rPr>
          <w:rFonts w:eastAsia="SimSun"/>
        </w:rPr>
        <w:t xml:space="preserve"> </w:t>
      </w:r>
      <w:r w:rsidRPr="006E1BEA">
        <w:rPr>
          <w:rFonts w:eastAsia="Malgun Gothic"/>
        </w:rPr>
        <w:t xml:space="preserve">536 [6] for V2X which is intended to mitigate against the threat of tracking the UE by an attacker based on its used 3GPP identities. </w:t>
      </w:r>
    </w:p>
    <w:p w14:paraId="0F9F8696" w14:textId="77777777" w:rsidR="00CF27A6" w:rsidRPr="006E1BEA" w:rsidRDefault="00CF27A6" w:rsidP="00CF27A6">
      <w:pPr>
        <w:keepNext/>
        <w:keepLines/>
      </w:pPr>
      <w:r w:rsidRPr="006E1BEA">
        <w:rPr>
          <w:rFonts w:eastAsia="Malgun Gothic"/>
        </w:rPr>
        <w:t xml:space="preserve">The UE changes and randomizes its 3GPP identities, e.g. source Layer-2 ID and source IP address including IP prefix (if used), </w:t>
      </w:r>
      <w:r w:rsidRPr="006E1BEA">
        <w:t>when the identities used in the Broadcast Remote ID is changed</w:t>
      </w:r>
      <w:r w:rsidRPr="006E1BEA">
        <w:rPr>
          <w:rFonts w:eastAsia="Malgun Gothic"/>
        </w:rPr>
        <w:t xml:space="preserve">. The UE can change and randomize these identities at other times. </w:t>
      </w:r>
      <w:r w:rsidRPr="006E1BEA">
        <w:t>The UE provides an indication to the UAS application layer whenever the 3GPP identities are changed.</w:t>
      </w:r>
    </w:p>
    <w:p w14:paraId="75FAF1C5" w14:textId="2E9592D4" w:rsidR="00CF27A6" w:rsidRPr="006E1BEA" w:rsidRDefault="00CF27A6" w:rsidP="00CF27A6">
      <w:pPr>
        <w:pStyle w:val="NO"/>
        <w:rPr>
          <w:rFonts w:eastAsia="SimSun"/>
        </w:rPr>
      </w:pPr>
      <w:r w:rsidRPr="006E1BEA">
        <w:rPr>
          <w:rFonts w:eastAsia="SimSun"/>
        </w:rPr>
        <w:t xml:space="preserve">NOTE 1: </w:t>
      </w:r>
      <w:r w:rsidR="00C16E51">
        <w:rPr>
          <w:rFonts w:eastAsia="SimSun"/>
        </w:rPr>
        <w:tab/>
      </w:r>
      <w:r w:rsidRPr="006E1BEA">
        <w:rPr>
          <w:rFonts w:eastAsia="SimSun"/>
        </w:rPr>
        <w:t>The change of 3GPP identities is needed if Broadcast Remote ID is subject to privacy protection, based on local regulation.</w:t>
      </w:r>
    </w:p>
    <w:p w14:paraId="371A0522" w14:textId="5D0DF7D0" w:rsidR="00CF27A6" w:rsidRPr="006E1BEA" w:rsidRDefault="00CF27A6" w:rsidP="00CF27A6">
      <w:pPr>
        <w:pStyle w:val="Heading3"/>
        <w:rPr>
          <w:rFonts w:eastAsia="SimSun"/>
        </w:rPr>
      </w:pPr>
      <w:bookmarkStart w:id="620" w:name="_Toc128132447"/>
      <w:r w:rsidRPr="006E1BEA">
        <w:rPr>
          <w:rFonts w:eastAsia="SimSun"/>
        </w:rPr>
        <w:t>6.7.3</w:t>
      </w:r>
      <w:r w:rsidRPr="006E1BEA">
        <w:rPr>
          <w:rFonts w:eastAsia="SimSun"/>
        </w:rPr>
        <w:tab/>
        <w:t>Evaluation</w:t>
      </w:r>
      <w:bookmarkEnd w:id="620"/>
    </w:p>
    <w:p w14:paraId="58FE9484" w14:textId="7C43B8D9" w:rsidR="00CF27A6" w:rsidRPr="006E1BEA" w:rsidRDefault="00CF27A6" w:rsidP="00CF27A6">
      <w:r w:rsidRPr="006E1BEA">
        <w:rPr>
          <w:rFonts w:eastAsia="SimSun"/>
          <w:lang w:eastAsia="ja-JP"/>
        </w:rPr>
        <w:t>The solution mitigates the privacy issue of the 3GPP identifiers by ensuring that the 3GPP identities are not used for longer than the identities in the application.</w:t>
      </w:r>
    </w:p>
    <w:p w14:paraId="39B12F19" w14:textId="0A2D0247" w:rsidR="000E0FA9" w:rsidRPr="006E1BEA" w:rsidRDefault="000E0FA9" w:rsidP="000E0FA9">
      <w:pPr>
        <w:pStyle w:val="Heading1"/>
      </w:pPr>
      <w:bookmarkStart w:id="621" w:name="_Toc128132448"/>
      <w:r w:rsidRPr="006E1BEA">
        <w:t>7</w:t>
      </w:r>
      <w:r w:rsidRPr="006E1BEA">
        <w:tab/>
        <w:t>Conclusions</w:t>
      </w:r>
      <w:bookmarkEnd w:id="621"/>
      <w:r w:rsidRPr="006E1BEA">
        <w:t xml:space="preserve"> </w:t>
      </w:r>
    </w:p>
    <w:p w14:paraId="62BFDA36" w14:textId="1CDF0EBF" w:rsidR="00FC0203" w:rsidRPr="006E1BEA" w:rsidRDefault="00FC0203" w:rsidP="00FC0203">
      <w:pPr>
        <w:pStyle w:val="Heading2"/>
        <w:rPr>
          <w:rFonts w:eastAsia="SimSun"/>
        </w:rPr>
      </w:pPr>
      <w:bookmarkStart w:id="622" w:name="_Toc128132449"/>
      <w:r w:rsidRPr="006E1BEA">
        <w:rPr>
          <w:rFonts w:eastAsia="SimSun"/>
        </w:rPr>
        <w:t>7.1</w:t>
      </w:r>
      <w:r w:rsidRPr="006E1BEA">
        <w:rPr>
          <w:rFonts w:eastAsia="SimSun"/>
        </w:rPr>
        <w:tab/>
        <w:t>Conclusion for Key issue #1</w:t>
      </w:r>
      <w:bookmarkEnd w:id="622"/>
    </w:p>
    <w:p w14:paraId="14656D24" w14:textId="1AEFED4E" w:rsidR="001C3494" w:rsidRPr="006E1BEA" w:rsidRDefault="001C3494" w:rsidP="001C3494">
      <w:pPr>
        <w:rPr>
          <w:rFonts w:eastAsia="SimSun"/>
        </w:rPr>
      </w:pPr>
      <w:r w:rsidRPr="006E1BEA">
        <w:rPr>
          <w:rFonts w:eastAsia="SimSun"/>
        </w:rPr>
        <w:t>To address ‘Key issue #1: Direct C2 Security’, following aspects are recommended for the normative work:</w:t>
      </w:r>
    </w:p>
    <w:p w14:paraId="1218BE5F" w14:textId="012A6C9B" w:rsidR="001C3494" w:rsidRPr="006E1BEA" w:rsidRDefault="001C3494" w:rsidP="001C3494">
      <w:pPr>
        <w:rPr>
          <w:rFonts w:eastAsia="SimSun"/>
        </w:rPr>
      </w:pPr>
      <w:r w:rsidRPr="006E1BEA">
        <w:rPr>
          <w:rFonts w:eastAsia="SimSun"/>
        </w:rPr>
        <w:t xml:space="preserve">A secure PC5 unicast link for C2 </w:t>
      </w:r>
      <w:proofErr w:type="gramStart"/>
      <w:r w:rsidRPr="006E1BEA">
        <w:rPr>
          <w:rFonts w:eastAsia="SimSun"/>
        </w:rPr>
        <w:t>service related</w:t>
      </w:r>
      <w:proofErr w:type="gramEnd"/>
      <w:r w:rsidRPr="006E1BEA">
        <w:rPr>
          <w:rFonts w:eastAsia="SimSun"/>
        </w:rPr>
        <w:t xml:space="preserve"> communication can be established by re-using unicas</w:t>
      </w:r>
      <w:r w:rsidR="00C8388A" w:rsidRPr="006E1BEA">
        <w:rPr>
          <w:rFonts w:eastAsia="SimSun"/>
        </w:rPr>
        <w:t>t</w:t>
      </w:r>
      <w:r w:rsidRPr="006E1BEA">
        <w:rPr>
          <w:rFonts w:eastAsia="SimSun"/>
        </w:rPr>
        <w:t xml:space="preserve"> mode security establishment procedures defined in TS 33.536 [5] as baseline with the following adaptations</w:t>
      </w:r>
      <w:r w:rsidR="00C16E51">
        <w:rPr>
          <w:rFonts w:eastAsia="SimSun"/>
        </w:rPr>
        <w:t>:</w:t>
      </w:r>
      <w:r w:rsidRPr="006E1BEA">
        <w:rPr>
          <w:rFonts w:eastAsia="SimSun"/>
        </w:rPr>
        <w:t xml:space="preserve"> </w:t>
      </w:r>
    </w:p>
    <w:p w14:paraId="5A4BF024" w14:textId="77777777" w:rsidR="001C3494" w:rsidRPr="006E1BEA" w:rsidRDefault="001C3494" w:rsidP="00C16E51">
      <w:pPr>
        <w:pStyle w:val="B10"/>
        <w:rPr>
          <w:rFonts w:eastAsia="SimSun"/>
        </w:rPr>
      </w:pPr>
      <w:r w:rsidRPr="006E1BEA">
        <w:rPr>
          <w:rFonts w:eastAsia="SimSun"/>
        </w:rPr>
        <w:t>-</w:t>
      </w:r>
      <w:r w:rsidRPr="006E1BEA">
        <w:rPr>
          <w:rFonts w:eastAsia="SimSun"/>
        </w:rPr>
        <w:tab/>
        <w:t>C2 service specific security policy is used for the security establishment.</w:t>
      </w:r>
    </w:p>
    <w:p w14:paraId="34458509" w14:textId="2E4886AC" w:rsidR="00FC0203" w:rsidRPr="006E1BEA" w:rsidRDefault="001C3494" w:rsidP="00C16E51">
      <w:pPr>
        <w:pStyle w:val="B10"/>
        <w:rPr>
          <w:rFonts w:eastAsia="SimSun"/>
        </w:rPr>
      </w:pPr>
      <w:r w:rsidRPr="006E1BEA">
        <w:rPr>
          <w:rFonts w:eastAsia="SimSun"/>
        </w:rPr>
        <w:t>-</w:t>
      </w:r>
      <w:r w:rsidRPr="006E1BEA">
        <w:rPr>
          <w:rFonts w:eastAsia="SimSun"/>
        </w:rPr>
        <w:tab/>
        <w:t>Further C2 service specific adaptations (e.g., usage of UAV ID such as CAA-level UAV ID), or network support for transport of USS provided security materials, if any, related to unicast security establishment are up to the normative work.</w:t>
      </w:r>
    </w:p>
    <w:p w14:paraId="61B64C35" w14:textId="5E43A6E8" w:rsidR="00FC0203" w:rsidRPr="006E1BEA" w:rsidRDefault="00FC0203" w:rsidP="00FC0203">
      <w:pPr>
        <w:pStyle w:val="Heading2"/>
        <w:rPr>
          <w:rFonts w:eastAsia="SimSun"/>
        </w:rPr>
      </w:pPr>
      <w:bookmarkStart w:id="623" w:name="_Toc128132450"/>
      <w:r w:rsidRPr="006E1BEA">
        <w:rPr>
          <w:rFonts w:eastAsia="SimSun"/>
        </w:rPr>
        <w:t>7.2</w:t>
      </w:r>
      <w:r w:rsidRPr="006E1BEA">
        <w:rPr>
          <w:rFonts w:eastAsia="SimSun"/>
        </w:rPr>
        <w:tab/>
        <w:t>Conclusion for Key issue #2</w:t>
      </w:r>
      <w:bookmarkEnd w:id="623"/>
    </w:p>
    <w:p w14:paraId="59B00049" w14:textId="2CBDCD1E" w:rsidR="00B64FB5" w:rsidRPr="006E1BEA" w:rsidRDefault="00B64FB5" w:rsidP="00B64FB5">
      <w:pPr>
        <w:rPr>
          <w:rFonts w:eastAsia="SimSun"/>
        </w:rPr>
      </w:pPr>
      <w:r w:rsidRPr="006E1BEA">
        <w:rPr>
          <w:rFonts w:eastAsia="SimSun"/>
        </w:rPr>
        <w:t>To address ‘Key issue #2: Security of DAA unicast connection’, following aspects are recommended for the normative work:</w:t>
      </w:r>
    </w:p>
    <w:p w14:paraId="5007C710" w14:textId="59142997" w:rsidR="00B64FB5" w:rsidRPr="006E1BEA" w:rsidRDefault="00B64FB5" w:rsidP="00B64FB5">
      <w:pPr>
        <w:rPr>
          <w:rFonts w:eastAsia="SimSun"/>
        </w:rPr>
      </w:pPr>
      <w:r w:rsidRPr="006E1BEA">
        <w:rPr>
          <w:rFonts w:eastAsia="SimSun"/>
        </w:rPr>
        <w:t>A secure mechanism for DAA leveraging U2X (UAV-to-everything) can be enabled, by re-using unicas</w:t>
      </w:r>
      <w:r w:rsidR="00C8388A" w:rsidRPr="006E1BEA">
        <w:rPr>
          <w:rFonts w:eastAsia="SimSun"/>
        </w:rPr>
        <w:t>t</w:t>
      </w:r>
      <w:r w:rsidRPr="006E1BEA">
        <w:rPr>
          <w:rFonts w:eastAsia="SimSun"/>
        </w:rPr>
        <w:t xml:space="preserve"> mode PC5 connection security establishment procedures defined in TS 33.536 [5] as baseline with the following adaptations</w:t>
      </w:r>
      <w:r w:rsidR="00C16E51">
        <w:rPr>
          <w:rFonts w:eastAsia="SimSun"/>
        </w:rPr>
        <w:t>:</w:t>
      </w:r>
      <w:r w:rsidRPr="006E1BEA">
        <w:rPr>
          <w:rFonts w:eastAsia="SimSun"/>
        </w:rPr>
        <w:t xml:space="preserve"> </w:t>
      </w:r>
    </w:p>
    <w:p w14:paraId="556C82C8" w14:textId="77777777" w:rsidR="00B64FB5" w:rsidRPr="006E1BEA" w:rsidRDefault="00B64FB5" w:rsidP="00C16E51">
      <w:pPr>
        <w:pStyle w:val="B10"/>
        <w:rPr>
          <w:rFonts w:eastAsia="SimSun"/>
        </w:rPr>
      </w:pPr>
      <w:r w:rsidRPr="006E1BEA">
        <w:rPr>
          <w:rFonts w:eastAsia="SimSun"/>
        </w:rPr>
        <w:t>-</w:t>
      </w:r>
      <w:r w:rsidRPr="006E1BEA">
        <w:rPr>
          <w:rFonts w:eastAsia="SimSun"/>
        </w:rPr>
        <w:tab/>
        <w:t>DAA service specific security policy is used for the security establishment.</w:t>
      </w:r>
    </w:p>
    <w:p w14:paraId="130063F3" w14:textId="1887D84B" w:rsidR="00FC0203" w:rsidRPr="006E1BEA" w:rsidRDefault="00B64FB5" w:rsidP="00C16E51">
      <w:pPr>
        <w:pStyle w:val="B10"/>
        <w:rPr>
          <w:rFonts w:eastAsia="SimSun"/>
        </w:rPr>
      </w:pPr>
      <w:r w:rsidRPr="006E1BEA">
        <w:rPr>
          <w:rFonts w:eastAsia="SimSun"/>
        </w:rPr>
        <w:t>-</w:t>
      </w:r>
      <w:r w:rsidRPr="006E1BEA">
        <w:rPr>
          <w:rFonts w:eastAsia="SimSun"/>
        </w:rPr>
        <w:tab/>
        <w:t xml:space="preserve">Further DAA service specific adaptations (e.g., usage of UAV ID such as CAA-level UAV ID) if any related to security establishment are </w:t>
      </w:r>
      <w:r w:rsidR="00C31974" w:rsidRPr="006E1BEA">
        <w:rPr>
          <w:rFonts w:eastAsia="SimSun"/>
        </w:rPr>
        <w:t>up to</w:t>
      </w:r>
      <w:r w:rsidRPr="006E1BEA">
        <w:rPr>
          <w:rFonts w:eastAsia="SimSun"/>
        </w:rPr>
        <w:t xml:space="preserve"> the normative work.</w:t>
      </w:r>
    </w:p>
    <w:p w14:paraId="59F8BB52" w14:textId="1AADA785" w:rsidR="00553BAE" w:rsidRPr="006E1BEA" w:rsidRDefault="00553BAE" w:rsidP="00553BAE">
      <w:pPr>
        <w:pStyle w:val="Heading2"/>
        <w:rPr>
          <w:rFonts w:eastAsia="SimSun"/>
        </w:rPr>
      </w:pPr>
      <w:bookmarkStart w:id="624" w:name="_Toc128132451"/>
      <w:r w:rsidRPr="006E1BEA">
        <w:rPr>
          <w:rFonts w:eastAsia="SimSun"/>
        </w:rPr>
        <w:t>7.3</w:t>
      </w:r>
      <w:r w:rsidRPr="006E1BEA">
        <w:rPr>
          <w:rFonts w:eastAsia="SimSun"/>
        </w:rPr>
        <w:tab/>
        <w:t>Conclusion for Key issue #3</w:t>
      </w:r>
      <w:bookmarkEnd w:id="624"/>
    </w:p>
    <w:p w14:paraId="6B7B5CA9" w14:textId="3FC7D5B5" w:rsidR="009C77B0" w:rsidRPr="006E1BEA" w:rsidRDefault="00553BAE" w:rsidP="009C77B0">
      <w:pPr>
        <w:rPr>
          <w:rFonts w:eastAsia="SimSun"/>
        </w:rPr>
      </w:pPr>
      <w:r w:rsidRPr="006E1BEA">
        <w:rPr>
          <w:rFonts w:eastAsia="SimSun"/>
        </w:rPr>
        <w:t xml:space="preserve">Authorization for Direct C2 communication over PC5 unicast link </w:t>
      </w:r>
      <w:r w:rsidR="00C96646" w:rsidRPr="006E1BEA">
        <w:rPr>
          <w:rFonts w:eastAsia="SimSun"/>
        </w:rPr>
        <w:t xml:space="preserve">can reuse </w:t>
      </w:r>
      <w:r w:rsidRPr="006E1BEA">
        <w:rPr>
          <w:rFonts w:eastAsia="SimSun"/>
        </w:rPr>
        <w:t>C2 authorization procedure defined in TS</w:t>
      </w:r>
      <w:r w:rsidR="00C16E51">
        <w:rPr>
          <w:rFonts w:eastAsia="SimSun"/>
        </w:rPr>
        <w:t> </w:t>
      </w:r>
      <w:r w:rsidRPr="006E1BEA">
        <w:rPr>
          <w:rFonts w:eastAsia="SimSun"/>
        </w:rPr>
        <w:t xml:space="preserve">33.256 [5] </w:t>
      </w:r>
      <w:r w:rsidR="00775876" w:rsidRPr="006E1BEA">
        <w:rPr>
          <w:rFonts w:eastAsia="SimSun"/>
        </w:rPr>
        <w:t>as baseline</w:t>
      </w:r>
      <w:r w:rsidRPr="006E1BEA">
        <w:rPr>
          <w:rFonts w:eastAsia="SimSun"/>
        </w:rPr>
        <w:t xml:space="preserve">. </w:t>
      </w:r>
      <w:r w:rsidR="009C77B0" w:rsidRPr="006E1BEA">
        <w:rPr>
          <w:rFonts w:eastAsia="SimSun"/>
        </w:rPr>
        <w:t xml:space="preserve">The UAV UE can perform Direct C2 communication authorization based on this procedure before initiating UAV to UAV-C Direct C2 communication over PC5. </w:t>
      </w:r>
    </w:p>
    <w:p w14:paraId="769EB10F" w14:textId="7EEFA7FC" w:rsidR="009C77B0" w:rsidRPr="006E1BEA" w:rsidRDefault="009C77B0" w:rsidP="009C77B0">
      <w:pPr>
        <w:pStyle w:val="NO"/>
        <w:rPr>
          <w:rFonts w:eastAsia="SimSun"/>
        </w:rPr>
      </w:pPr>
      <w:r w:rsidRPr="006E1BEA">
        <w:rPr>
          <w:rFonts w:eastAsia="SimSun"/>
        </w:rPr>
        <w:t xml:space="preserve">NOTE 1: </w:t>
      </w:r>
      <w:r w:rsidR="00C16E51">
        <w:rPr>
          <w:rFonts w:eastAsia="SimSun"/>
        </w:rPr>
        <w:tab/>
      </w:r>
      <w:r w:rsidRPr="006E1BEA">
        <w:rPr>
          <w:rFonts w:eastAsia="SimSun"/>
        </w:rPr>
        <w:t>Additional details on network transport of USS provided authorization information will be determined during the normative phase.</w:t>
      </w:r>
    </w:p>
    <w:p w14:paraId="363711BB" w14:textId="2BF65AC4" w:rsidR="00553BAE" w:rsidRPr="006E1BEA" w:rsidRDefault="009C77B0" w:rsidP="009C77B0">
      <w:pPr>
        <w:pStyle w:val="NO"/>
        <w:rPr>
          <w:rFonts w:eastAsia="SimSun"/>
        </w:rPr>
      </w:pPr>
      <w:r w:rsidRPr="006E1BEA">
        <w:rPr>
          <w:rFonts w:eastAsia="SimSun"/>
        </w:rPr>
        <w:t xml:space="preserve">NOTE 2: </w:t>
      </w:r>
      <w:r w:rsidR="00C16E51">
        <w:rPr>
          <w:rFonts w:eastAsia="SimSun"/>
        </w:rPr>
        <w:tab/>
      </w:r>
      <w:r w:rsidRPr="006E1BEA">
        <w:rPr>
          <w:rFonts w:eastAsia="SimSun"/>
        </w:rPr>
        <w:t>Other methods of authorisation are supported (see TR 23.700-58 [2]).</w:t>
      </w:r>
    </w:p>
    <w:p w14:paraId="2D17B122" w14:textId="77777777" w:rsidR="00831BF6" w:rsidRPr="006E1BEA" w:rsidRDefault="00831BF6" w:rsidP="00831BF6">
      <w:pPr>
        <w:pStyle w:val="Heading2"/>
        <w:rPr>
          <w:rFonts w:eastAsia="SimSun"/>
        </w:rPr>
      </w:pPr>
      <w:bookmarkStart w:id="625" w:name="_Toc128132452"/>
      <w:r w:rsidRPr="006E1BEA">
        <w:rPr>
          <w:rFonts w:eastAsia="SimSun"/>
        </w:rPr>
        <w:lastRenderedPageBreak/>
        <w:t>7.4</w:t>
      </w:r>
      <w:r w:rsidRPr="006E1BEA">
        <w:rPr>
          <w:rFonts w:eastAsia="SimSun"/>
        </w:rPr>
        <w:tab/>
        <w:t>Conclusion for Key issue #4</w:t>
      </w:r>
      <w:bookmarkEnd w:id="625"/>
    </w:p>
    <w:p w14:paraId="00F33AA0" w14:textId="7C67EF85" w:rsidR="00831BF6" w:rsidRPr="006E1BEA" w:rsidRDefault="00831BF6" w:rsidP="00831BF6">
      <w:pPr>
        <w:rPr>
          <w:rFonts w:eastAsia="SimSun"/>
        </w:rPr>
      </w:pPr>
      <w:r w:rsidRPr="006E1BEA">
        <w:t xml:space="preserve">Privacy of identities used </w:t>
      </w:r>
      <w:r w:rsidRPr="006E1BEA">
        <w:rPr>
          <w:rFonts w:eastAsia="SimSun"/>
        </w:rPr>
        <w:t>over PC5 unicast link for Direct C2 communication is based on Link identifier update and Layer-2 release procedures as described in TS 33.356 [6] i.e., for KI#4 first requirement.</w:t>
      </w:r>
    </w:p>
    <w:p w14:paraId="3A5CB515" w14:textId="39C3253E" w:rsidR="00373A73" w:rsidRPr="006E1BEA" w:rsidRDefault="00373A73" w:rsidP="00831BF6">
      <w:pPr>
        <w:rPr>
          <w:rFonts w:eastAsia="SimSun"/>
        </w:rPr>
      </w:pPr>
      <w:r w:rsidRPr="006E1BEA">
        <w:rPr>
          <w:rFonts w:eastAsia="SimSun"/>
        </w:rPr>
        <w:t xml:space="preserve">Privacy of identities during discovery between UAV and UAV-C is supported based on Restricted 5G </w:t>
      </w:r>
      <w:proofErr w:type="spellStart"/>
      <w:r w:rsidRPr="006E1BEA">
        <w:rPr>
          <w:rFonts w:eastAsia="SimSun"/>
        </w:rPr>
        <w:t>ProSe</w:t>
      </w:r>
      <w:proofErr w:type="spellEnd"/>
      <w:r w:rsidRPr="006E1BEA">
        <w:rPr>
          <w:rFonts w:eastAsia="SimSun"/>
        </w:rPr>
        <w:t xml:space="preserve"> Direct Discovery procedure as defined in TS 33.503 [7], clause 6.1.3.2.</w:t>
      </w:r>
    </w:p>
    <w:p w14:paraId="74163E3C" w14:textId="28AE98A7" w:rsidR="00373A73" w:rsidRPr="006E1BEA" w:rsidRDefault="000E5662" w:rsidP="006725E5">
      <w:pPr>
        <w:pStyle w:val="NO"/>
        <w:rPr>
          <w:rFonts w:eastAsia="SimSun"/>
        </w:rPr>
      </w:pPr>
      <w:r w:rsidRPr="006E1BEA">
        <w:rPr>
          <w:rFonts w:eastAsia="SimSun"/>
        </w:rPr>
        <w:t xml:space="preserve">NOTE: </w:t>
      </w:r>
      <w:r w:rsidR="00C16E51">
        <w:rPr>
          <w:rFonts w:eastAsia="SimSun"/>
        </w:rPr>
        <w:tab/>
      </w:r>
      <w:r w:rsidRPr="006E1BEA">
        <w:rPr>
          <w:rFonts w:eastAsia="SimSun"/>
        </w:rPr>
        <w:t xml:space="preserve">The second requirement above only applies if </w:t>
      </w:r>
      <w:proofErr w:type="spellStart"/>
      <w:r w:rsidRPr="006E1BEA">
        <w:rPr>
          <w:rFonts w:eastAsia="SimSun"/>
        </w:rPr>
        <w:t>ProSe</w:t>
      </w:r>
      <w:proofErr w:type="spellEnd"/>
      <w:r w:rsidRPr="006E1BEA">
        <w:rPr>
          <w:rFonts w:eastAsia="SimSun"/>
        </w:rPr>
        <w:t xml:space="preserve"> Discovery is specified for C2. Furthermore in such a case, addit</w:t>
      </w:r>
      <w:r w:rsidR="00C8388A" w:rsidRPr="006E1BEA">
        <w:rPr>
          <w:rFonts w:eastAsia="SimSun"/>
        </w:rPr>
        <w:t>i</w:t>
      </w:r>
      <w:r w:rsidRPr="006E1BEA">
        <w:rPr>
          <w:rFonts w:eastAsia="SimSun"/>
        </w:rPr>
        <w:t xml:space="preserve">onal details on the support for Restricted 5G </w:t>
      </w:r>
      <w:proofErr w:type="spellStart"/>
      <w:r w:rsidRPr="006E1BEA">
        <w:rPr>
          <w:rFonts w:eastAsia="SimSun"/>
        </w:rPr>
        <w:t>ProSe</w:t>
      </w:r>
      <w:proofErr w:type="spellEnd"/>
      <w:r w:rsidRPr="006E1BEA">
        <w:rPr>
          <w:rFonts w:eastAsia="SimSun"/>
        </w:rPr>
        <w:t xml:space="preserve"> Direct Discovery with USS will be determined during the normative phase.</w:t>
      </w:r>
    </w:p>
    <w:p w14:paraId="5DAD0D95" w14:textId="108E36A7" w:rsidR="00F23F19" w:rsidRPr="006E1BEA" w:rsidRDefault="00F23F19" w:rsidP="00DD778E">
      <w:pPr>
        <w:pStyle w:val="Heading2"/>
        <w:rPr>
          <w:rFonts w:eastAsia="SimSun"/>
        </w:rPr>
      </w:pPr>
      <w:bookmarkStart w:id="626" w:name="_Toc128132453"/>
      <w:r w:rsidRPr="006E1BEA">
        <w:rPr>
          <w:rFonts w:eastAsia="SimSun"/>
        </w:rPr>
        <w:t>7.</w:t>
      </w:r>
      <w:r w:rsidR="00FC0203" w:rsidRPr="006E1BEA">
        <w:rPr>
          <w:rFonts w:eastAsia="SimSun"/>
        </w:rPr>
        <w:t>5</w:t>
      </w:r>
      <w:r w:rsidRPr="006E1BEA">
        <w:rPr>
          <w:rFonts w:eastAsia="SimSun"/>
        </w:rPr>
        <w:tab/>
        <w:t xml:space="preserve">Conclusion for Key Issue </w:t>
      </w:r>
      <w:r w:rsidRPr="006E1BEA">
        <w:rPr>
          <w:rFonts w:eastAsia="SimSun"/>
          <w:lang w:eastAsia="ko-KR"/>
        </w:rPr>
        <w:t>#</w:t>
      </w:r>
      <w:r w:rsidR="00FC0203" w:rsidRPr="006E1BEA">
        <w:rPr>
          <w:rFonts w:eastAsia="SimSun"/>
          <w:lang w:eastAsia="ko-KR"/>
        </w:rPr>
        <w:t>5</w:t>
      </w:r>
      <w:bookmarkEnd w:id="626"/>
    </w:p>
    <w:p w14:paraId="7BBD013B" w14:textId="109E2573" w:rsidR="00F23F19" w:rsidRPr="006E1BEA" w:rsidRDefault="00F23F19" w:rsidP="00F23F19">
      <w:pPr>
        <w:rPr>
          <w:rFonts w:eastAsia="SimSun"/>
        </w:rPr>
      </w:pPr>
      <w:r w:rsidRPr="006E1BEA">
        <w:rPr>
          <w:rFonts w:eastAsia="SimSun"/>
        </w:rPr>
        <w:t xml:space="preserve">The security of DAA unicast connection over PC5 is recommended for the normative work based on the PC5 link identifier privacy for PC5 unicast link procedures as specified in clause 5.3.3.2 of </w:t>
      </w:r>
      <w:r w:rsidRPr="006E1BEA">
        <w:rPr>
          <w:rFonts w:eastAsia="SimSun" w:hint="eastAsia"/>
        </w:rPr>
        <w:t>TS</w:t>
      </w:r>
      <w:r w:rsidRPr="006E1BEA">
        <w:rPr>
          <w:rFonts w:eastAsia="SimSun"/>
        </w:rPr>
        <w:t xml:space="preserve"> 33.536 [6]</w:t>
      </w:r>
      <w:r w:rsidRPr="006E1BEA">
        <w:rPr>
          <w:rFonts w:eastAsia="MS Mincho"/>
        </w:rPr>
        <w:t>.</w:t>
      </w:r>
    </w:p>
    <w:p w14:paraId="794332D5" w14:textId="64FBF065" w:rsidR="009057C1" w:rsidRPr="006E1BEA" w:rsidRDefault="009057C1" w:rsidP="009A7DE1">
      <w:pPr>
        <w:pStyle w:val="Heading2"/>
        <w:rPr>
          <w:rFonts w:eastAsia="SimSun"/>
        </w:rPr>
      </w:pPr>
      <w:bookmarkStart w:id="627" w:name="_Toc128132454"/>
      <w:r w:rsidRPr="006E1BEA">
        <w:rPr>
          <w:rFonts w:eastAsia="SimSun"/>
        </w:rPr>
        <w:t>7.</w:t>
      </w:r>
      <w:r w:rsidR="009A7DE1" w:rsidRPr="006E1BEA">
        <w:rPr>
          <w:rFonts w:eastAsia="SimSun"/>
        </w:rPr>
        <w:t>6</w:t>
      </w:r>
      <w:r w:rsidRPr="006E1BEA">
        <w:rPr>
          <w:rFonts w:eastAsia="SimSun"/>
        </w:rPr>
        <w:tab/>
        <w:t xml:space="preserve">Conclusion for Key Issue </w:t>
      </w:r>
      <w:r w:rsidRPr="006E1BEA">
        <w:rPr>
          <w:rFonts w:eastAsia="SimSun"/>
          <w:lang w:eastAsia="ko-KR"/>
        </w:rPr>
        <w:t>#6</w:t>
      </w:r>
      <w:bookmarkEnd w:id="627"/>
    </w:p>
    <w:p w14:paraId="22022026" w14:textId="77777777" w:rsidR="009057C1" w:rsidRPr="006E1BEA" w:rsidRDefault="009057C1" w:rsidP="009057C1">
      <w:pPr>
        <w:rPr>
          <w:rFonts w:eastAsia="SimSun"/>
        </w:rPr>
      </w:pPr>
      <w:r w:rsidRPr="006E1BEA">
        <w:rPr>
          <w:rFonts w:eastAsia="SimSun"/>
        </w:rPr>
        <w:t>The privacy aspects of broadcast DAA traffic is recommended for the normative work based on solution #6.</w:t>
      </w:r>
    </w:p>
    <w:p w14:paraId="03CCA36B" w14:textId="2104AF8D" w:rsidR="002675F0" w:rsidRPr="006E1BEA" w:rsidRDefault="009057C1" w:rsidP="006725E5">
      <w:r w:rsidRPr="006E1BEA">
        <w:rPr>
          <w:rFonts w:eastAsia="SimSun"/>
        </w:rPr>
        <w:t>The integrity and confidentiality aspects of broadcast DAA traffic are left out of scope of 3GPP.</w:t>
      </w:r>
      <w:r w:rsidR="00F27E20" w:rsidRPr="006E1BEA">
        <w:t xml:space="preserve"> </w:t>
      </w:r>
    </w:p>
    <w:p w14:paraId="5B20017D" w14:textId="77777777" w:rsidR="009E630B" w:rsidRPr="006E1BEA" w:rsidRDefault="009E630B" w:rsidP="000C3639">
      <w:pPr>
        <w:pStyle w:val="Heading2"/>
        <w:rPr>
          <w:rFonts w:eastAsia="SimSun"/>
        </w:rPr>
      </w:pPr>
      <w:bookmarkStart w:id="628" w:name="_Toc128132455"/>
      <w:r w:rsidRPr="006E1BEA">
        <w:rPr>
          <w:rFonts w:eastAsia="SimSun"/>
        </w:rPr>
        <w:t>7.7</w:t>
      </w:r>
      <w:r w:rsidRPr="006E1BEA">
        <w:rPr>
          <w:rFonts w:eastAsia="SimSun"/>
        </w:rPr>
        <w:tab/>
        <w:t xml:space="preserve">Conclusion for Key Issue </w:t>
      </w:r>
      <w:r w:rsidRPr="006E1BEA">
        <w:rPr>
          <w:rFonts w:eastAsia="SimSun"/>
          <w:lang w:eastAsia="ko-KR"/>
        </w:rPr>
        <w:t>#7</w:t>
      </w:r>
      <w:bookmarkEnd w:id="628"/>
    </w:p>
    <w:p w14:paraId="75E5FA0A" w14:textId="77777777" w:rsidR="009E630B" w:rsidRPr="006E1BEA" w:rsidRDefault="009E630B" w:rsidP="009E630B">
      <w:pPr>
        <w:rPr>
          <w:rFonts w:eastAsia="SimSun"/>
        </w:rPr>
      </w:pPr>
      <w:r w:rsidRPr="006E1BEA">
        <w:rPr>
          <w:rFonts w:eastAsia="SimSun"/>
        </w:rPr>
        <w:t>The privacy aspects of broadcast BRID traffic are recommended for the normative work based on solution #7.</w:t>
      </w:r>
    </w:p>
    <w:p w14:paraId="12B6457A" w14:textId="77777777" w:rsidR="009E630B" w:rsidRPr="006E1BEA" w:rsidRDefault="009E630B" w:rsidP="009E630B">
      <w:pPr>
        <w:rPr>
          <w:rFonts w:eastAsia="SimSun"/>
        </w:rPr>
      </w:pPr>
      <w:r w:rsidRPr="006E1BEA">
        <w:rPr>
          <w:rFonts w:eastAsia="SimSun"/>
        </w:rPr>
        <w:t>The integrity and confidentiality aspects of broadcast BRID traffic are left out of scope of 3GPP.</w:t>
      </w:r>
    </w:p>
    <w:p w14:paraId="06FAD520" w14:textId="2E817D07" w:rsidR="00054A22" w:rsidRPr="006E1BEA" w:rsidRDefault="00080512" w:rsidP="007D71F0">
      <w:pPr>
        <w:pStyle w:val="Heading8"/>
      </w:pPr>
      <w:r w:rsidRPr="006E1BEA">
        <w:br w:type="page"/>
      </w:r>
      <w:bookmarkStart w:id="629" w:name="_Toc128132456"/>
      <w:r w:rsidRPr="006E1BEA">
        <w:lastRenderedPageBreak/>
        <w:t xml:space="preserve">Annex </w:t>
      </w:r>
      <w:r w:rsidR="00CE183A">
        <w:t>A</w:t>
      </w:r>
      <w:r w:rsidRPr="006E1BEA">
        <w:t xml:space="preserve"> (informative):</w:t>
      </w:r>
      <w:r w:rsidRPr="006E1BEA">
        <w:br/>
        <w:t>Change history</w:t>
      </w:r>
      <w:bookmarkStart w:id="630" w:name="historyclause"/>
      <w:bookmarkEnd w:id="630"/>
      <w:bookmarkEnd w:id="62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6E1BEA" w14:paraId="1ECB735E" w14:textId="77777777" w:rsidTr="00C72833">
        <w:trPr>
          <w:cantSplit/>
        </w:trPr>
        <w:tc>
          <w:tcPr>
            <w:tcW w:w="9639" w:type="dxa"/>
            <w:gridSpan w:val="8"/>
            <w:tcBorders>
              <w:bottom w:val="nil"/>
            </w:tcBorders>
            <w:shd w:val="solid" w:color="FFFFFF" w:fill="auto"/>
          </w:tcPr>
          <w:p w14:paraId="5FCEE246" w14:textId="77777777" w:rsidR="003C3971" w:rsidRPr="006E1BEA" w:rsidRDefault="003C3971" w:rsidP="00C72833">
            <w:pPr>
              <w:pStyle w:val="TAL"/>
              <w:jc w:val="center"/>
              <w:rPr>
                <w:b/>
                <w:sz w:val="16"/>
              </w:rPr>
            </w:pPr>
            <w:r w:rsidRPr="006E1BEA">
              <w:rPr>
                <w:b/>
              </w:rPr>
              <w:t>Change history</w:t>
            </w:r>
          </w:p>
        </w:tc>
      </w:tr>
      <w:tr w:rsidR="003C3971" w:rsidRPr="006E1BEA" w14:paraId="188BB8D6" w14:textId="77777777" w:rsidTr="00C72833">
        <w:tc>
          <w:tcPr>
            <w:tcW w:w="800" w:type="dxa"/>
            <w:shd w:val="pct10" w:color="auto" w:fill="FFFFFF"/>
          </w:tcPr>
          <w:p w14:paraId="7E15B21D" w14:textId="77777777" w:rsidR="003C3971" w:rsidRPr="006E1BEA" w:rsidRDefault="003C3971" w:rsidP="00C72833">
            <w:pPr>
              <w:pStyle w:val="TAL"/>
              <w:rPr>
                <w:b/>
                <w:sz w:val="16"/>
              </w:rPr>
            </w:pPr>
            <w:r w:rsidRPr="006E1BEA">
              <w:rPr>
                <w:b/>
                <w:sz w:val="16"/>
              </w:rPr>
              <w:t>Date</w:t>
            </w:r>
          </w:p>
        </w:tc>
        <w:tc>
          <w:tcPr>
            <w:tcW w:w="800" w:type="dxa"/>
            <w:shd w:val="pct10" w:color="auto" w:fill="FFFFFF"/>
          </w:tcPr>
          <w:p w14:paraId="215F01FE" w14:textId="77777777" w:rsidR="003C3971" w:rsidRPr="006E1BEA" w:rsidRDefault="00DF2B1F" w:rsidP="00C72833">
            <w:pPr>
              <w:pStyle w:val="TAL"/>
              <w:rPr>
                <w:b/>
                <w:sz w:val="16"/>
              </w:rPr>
            </w:pPr>
            <w:r w:rsidRPr="006E1BEA">
              <w:rPr>
                <w:b/>
                <w:sz w:val="16"/>
              </w:rPr>
              <w:t>Meeting</w:t>
            </w:r>
          </w:p>
        </w:tc>
        <w:tc>
          <w:tcPr>
            <w:tcW w:w="1094" w:type="dxa"/>
            <w:shd w:val="pct10" w:color="auto" w:fill="FFFFFF"/>
          </w:tcPr>
          <w:p w14:paraId="54DC1FB3" w14:textId="77777777" w:rsidR="003C3971" w:rsidRPr="006E1BEA" w:rsidRDefault="003C3971" w:rsidP="00DF2B1F">
            <w:pPr>
              <w:pStyle w:val="TAL"/>
              <w:rPr>
                <w:b/>
                <w:sz w:val="16"/>
              </w:rPr>
            </w:pPr>
            <w:proofErr w:type="spellStart"/>
            <w:r w:rsidRPr="006E1BEA">
              <w:rPr>
                <w:b/>
                <w:sz w:val="16"/>
              </w:rPr>
              <w:t>TDoc</w:t>
            </w:r>
            <w:proofErr w:type="spellEnd"/>
          </w:p>
        </w:tc>
        <w:tc>
          <w:tcPr>
            <w:tcW w:w="425" w:type="dxa"/>
            <w:shd w:val="pct10" w:color="auto" w:fill="FFFFFF"/>
          </w:tcPr>
          <w:p w14:paraId="1BB8F93C" w14:textId="77777777" w:rsidR="003C3971" w:rsidRPr="006E1BEA" w:rsidRDefault="003C3971" w:rsidP="00C72833">
            <w:pPr>
              <w:pStyle w:val="TAL"/>
              <w:rPr>
                <w:b/>
                <w:sz w:val="16"/>
              </w:rPr>
            </w:pPr>
            <w:r w:rsidRPr="006E1BEA">
              <w:rPr>
                <w:b/>
                <w:sz w:val="16"/>
              </w:rPr>
              <w:t>CR</w:t>
            </w:r>
          </w:p>
        </w:tc>
        <w:tc>
          <w:tcPr>
            <w:tcW w:w="425" w:type="dxa"/>
            <w:shd w:val="pct10" w:color="auto" w:fill="FFFFFF"/>
          </w:tcPr>
          <w:p w14:paraId="223E3928" w14:textId="77777777" w:rsidR="003C3971" w:rsidRPr="006E1BEA" w:rsidRDefault="003C3971" w:rsidP="00C72833">
            <w:pPr>
              <w:pStyle w:val="TAL"/>
              <w:rPr>
                <w:b/>
                <w:sz w:val="16"/>
              </w:rPr>
            </w:pPr>
            <w:r w:rsidRPr="006E1BEA">
              <w:rPr>
                <w:b/>
                <w:sz w:val="16"/>
              </w:rPr>
              <w:t>Rev</w:t>
            </w:r>
          </w:p>
        </w:tc>
        <w:tc>
          <w:tcPr>
            <w:tcW w:w="425" w:type="dxa"/>
            <w:shd w:val="pct10" w:color="auto" w:fill="FFFFFF"/>
          </w:tcPr>
          <w:p w14:paraId="48237C83" w14:textId="77777777" w:rsidR="003C3971" w:rsidRPr="006E1BEA" w:rsidRDefault="003C3971" w:rsidP="00C72833">
            <w:pPr>
              <w:pStyle w:val="TAL"/>
              <w:rPr>
                <w:b/>
                <w:sz w:val="16"/>
              </w:rPr>
            </w:pPr>
            <w:r w:rsidRPr="006E1BEA">
              <w:rPr>
                <w:b/>
                <w:sz w:val="16"/>
              </w:rPr>
              <w:t>Cat</w:t>
            </w:r>
          </w:p>
        </w:tc>
        <w:tc>
          <w:tcPr>
            <w:tcW w:w="4962" w:type="dxa"/>
            <w:shd w:val="pct10" w:color="auto" w:fill="FFFFFF"/>
          </w:tcPr>
          <w:p w14:paraId="146C8449" w14:textId="77777777" w:rsidR="003C3971" w:rsidRPr="006E1BEA" w:rsidRDefault="003C3971" w:rsidP="00C72833">
            <w:pPr>
              <w:pStyle w:val="TAL"/>
              <w:rPr>
                <w:b/>
                <w:sz w:val="16"/>
              </w:rPr>
            </w:pPr>
            <w:r w:rsidRPr="006E1BEA">
              <w:rPr>
                <w:b/>
                <w:sz w:val="16"/>
              </w:rPr>
              <w:t>Subject/Comment</w:t>
            </w:r>
          </w:p>
        </w:tc>
        <w:tc>
          <w:tcPr>
            <w:tcW w:w="708" w:type="dxa"/>
            <w:shd w:val="pct10" w:color="auto" w:fill="FFFFFF"/>
          </w:tcPr>
          <w:p w14:paraId="221B9E11" w14:textId="77777777" w:rsidR="003C3971" w:rsidRPr="006E1BEA" w:rsidRDefault="003C3971" w:rsidP="00C72833">
            <w:pPr>
              <w:pStyle w:val="TAL"/>
              <w:rPr>
                <w:b/>
                <w:sz w:val="16"/>
              </w:rPr>
            </w:pPr>
            <w:r w:rsidRPr="006E1BEA">
              <w:rPr>
                <w:b/>
                <w:sz w:val="16"/>
              </w:rPr>
              <w:t>New vers</w:t>
            </w:r>
            <w:r w:rsidR="00DF2B1F" w:rsidRPr="006E1BEA">
              <w:rPr>
                <w:b/>
                <w:sz w:val="16"/>
              </w:rPr>
              <w:t>ion</w:t>
            </w:r>
          </w:p>
        </w:tc>
      </w:tr>
      <w:tr w:rsidR="003C3971" w:rsidRPr="006E1BEA" w14:paraId="7AE2D8EC" w14:textId="77777777" w:rsidTr="00C72833">
        <w:tc>
          <w:tcPr>
            <w:tcW w:w="800" w:type="dxa"/>
            <w:shd w:val="solid" w:color="FFFFFF" w:fill="auto"/>
          </w:tcPr>
          <w:p w14:paraId="433EA83C" w14:textId="72165790" w:rsidR="003C3971" w:rsidRPr="006E1BEA" w:rsidRDefault="00804B83" w:rsidP="00C72833">
            <w:pPr>
              <w:pStyle w:val="TAC"/>
              <w:rPr>
                <w:sz w:val="16"/>
                <w:szCs w:val="16"/>
              </w:rPr>
            </w:pPr>
            <w:r w:rsidRPr="006E1BEA">
              <w:rPr>
                <w:sz w:val="16"/>
                <w:szCs w:val="16"/>
              </w:rPr>
              <w:t>2022-07</w:t>
            </w:r>
          </w:p>
        </w:tc>
        <w:tc>
          <w:tcPr>
            <w:tcW w:w="800" w:type="dxa"/>
            <w:shd w:val="solid" w:color="FFFFFF" w:fill="auto"/>
          </w:tcPr>
          <w:p w14:paraId="55C8CC01" w14:textId="45E2E236" w:rsidR="003C3971" w:rsidRPr="006E1BEA" w:rsidRDefault="00804B83" w:rsidP="00C72833">
            <w:pPr>
              <w:pStyle w:val="TAC"/>
              <w:rPr>
                <w:sz w:val="16"/>
                <w:szCs w:val="16"/>
              </w:rPr>
            </w:pPr>
            <w:r w:rsidRPr="006E1BEA">
              <w:rPr>
                <w:sz w:val="16"/>
                <w:szCs w:val="16"/>
              </w:rPr>
              <w:t xml:space="preserve">SA3#107e </w:t>
            </w:r>
            <w:proofErr w:type="spellStart"/>
            <w:r w:rsidRPr="006E1BEA">
              <w:rPr>
                <w:sz w:val="16"/>
                <w:szCs w:val="16"/>
              </w:rPr>
              <w:t>Adhoc</w:t>
            </w:r>
            <w:proofErr w:type="spellEnd"/>
          </w:p>
        </w:tc>
        <w:tc>
          <w:tcPr>
            <w:tcW w:w="1094" w:type="dxa"/>
            <w:shd w:val="solid" w:color="FFFFFF" w:fill="auto"/>
          </w:tcPr>
          <w:p w14:paraId="134723C6" w14:textId="6EC8CF09" w:rsidR="003C3971" w:rsidRPr="006E1BEA" w:rsidRDefault="00804B83" w:rsidP="00C72833">
            <w:pPr>
              <w:pStyle w:val="TAC"/>
              <w:rPr>
                <w:sz w:val="16"/>
                <w:szCs w:val="16"/>
              </w:rPr>
            </w:pPr>
            <w:r w:rsidRPr="006E1BEA">
              <w:rPr>
                <w:sz w:val="16"/>
                <w:szCs w:val="16"/>
              </w:rPr>
              <w:t>S3-221607</w:t>
            </w:r>
          </w:p>
        </w:tc>
        <w:tc>
          <w:tcPr>
            <w:tcW w:w="425" w:type="dxa"/>
            <w:shd w:val="solid" w:color="FFFFFF" w:fill="auto"/>
          </w:tcPr>
          <w:p w14:paraId="2B341B81" w14:textId="77777777" w:rsidR="003C3971" w:rsidRPr="006E1BEA" w:rsidRDefault="003C3971" w:rsidP="00C72833">
            <w:pPr>
              <w:pStyle w:val="TAL"/>
              <w:rPr>
                <w:sz w:val="16"/>
                <w:szCs w:val="16"/>
              </w:rPr>
            </w:pPr>
          </w:p>
        </w:tc>
        <w:tc>
          <w:tcPr>
            <w:tcW w:w="425" w:type="dxa"/>
            <w:shd w:val="solid" w:color="FFFFFF" w:fill="auto"/>
          </w:tcPr>
          <w:p w14:paraId="090FDCAA" w14:textId="77777777" w:rsidR="003C3971" w:rsidRPr="006E1BEA" w:rsidRDefault="003C3971" w:rsidP="00C72833">
            <w:pPr>
              <w:pStyle w:val="TAR"/>
              <w:rPr>
                <w:sz w:val="16"/>
                <w:szCs w:val="16"/>
              </w:rPr>
            </w:pPr>
          </w:p>
        </w:tc>
        <w:tc>
          <w:tcPr>
            <w:tcW w:w="425" w:type="dxa"/>
            <w:shd w:val="solid" w:color="FFFFFF" w:fill="auto"/>
          </w:tcPr>
          <w:p w14:paraId="40910D18" w14:textId="77777777" w:rsidR="003C3971" w:rsidRPr="006E1BEA" w:rsidRDefault="003C3971" w:rsidP="00C72833">
            <w:pPr>
              <w:pStyle w:val="TAC"/>
              <w:rPr>
                <w:sz w:val="16"/>
                <w:szCs w:val="16"/>
              </w:rPr>
            </w:pPr>
          </w:p>
        </w:tc>
        <w:tc>
          <w:tcPr>
            <w:tcW w:w="4962" w:type="dxa"/>
            <w:shd w:val="solid" w:color="FFFFFF" w:fill="auto"/>
          </w:tcPr>
          <w:p w14:paraId="17B0396C" w14:textId="60272566" w:rsidR="003C3971" w:rsidRPr="006E1BEA" w:rsidRDefault="00744779" w:rsidP="00C72833">
            <w:pPr>
              <w:pStyle w:val="TAL"/>
              <w:rPr>
                <w:sz w:val="16"/>
                <w:szCs w:val="16"/>
              </w:rPr>
            </w:pPr>
            <w:r w:rsidRPr="006E1BEA">
              <w:rPr>
                <w:sz w:val="16"/>
                <w:szCs w:val="16"/>
              </w:rPr>
              <w:t>Approved skeleton (S3-221512) plus S3-221604, S3-221605 and S3-221610</w:t>
            </w:r>
          </w:p>
        </w:tc>
        <w:tc>
          <w:tcPr>
            <w:tcW w:w="708" w:type="dxa"/>
            <w:shd w:val="solid" w:color="FFFFFF" w:fill="auto"/>
          </w:tcPr>
          <w:p w14:paraId="5E97A6B2" w14:textId="32574888" w:rsidR="003C3971" w:rsidRPr="006E1BEA" w:rsidRDefault="00744779" w:rsidP="00C72833">
            <w:pPr>
              <w:pStyle w:val="TAC"/>
              <w:rPr>
                <w:sz w:val="16"/>
                <w:szCs w:val="16"/>
              </w:rPr>
            </w:pPr>
            <w:r w:rsidRPr="006E1BEA">
              <w:rPr>
                <w:sz w:val="16"/>
                <w:szCs w:val="16"/>
              </w:rPr>
              <w:t>0.1.0</w:t>
            </w:r>
          </w:p>
        </w:tc>
      </w:tr>
      <w:tr w:rsidR="00933C7A" w:rsidRPr="006E1BEA" w14:paraId="4DB4CBC9" w14:textId="77777777" w:rsidTr="00C72833">
        <w:tc>
          <w:tcPr>
            <w:tcW w:w="800" w:type="dxa"/>
            <w:shd w:val="solid" w:color="FFFFFF" w:fill="auto"/>
          </w:tcPr>
          <w:p w14:paraId="0FA63CB7" w14:textId="288230D1" w:rsidR="00933C7A" w:rsidRPr="006E1BEA" w:rsidRDefault="00933C7A" w:rsidP="00C72833">
            <w:pPr>
              <w:pStyle w:val="TAC"/>
              <w:rPr>
                <w:sz w:val="16"/>
                <w:szCs w:val="16"/>
              </w:rPr>
            </w:pPr>
            <w:r w:rsidRPr="006E1BEA">
              <w:rPr>
                <w:sz w:val="16"/>
                <w:szCs w:val="16"/>
              </w:rPr>
              <w:t>2022-09</w:t>
            </w:r>
          </w:p>
        </w:tc>
        <w:tc>
          <w:tcPr>
            <w:tcW w:w="800" w:type="dxa"/>
            <w:shd w:val="solid" w:color="FFFFFF" w:fill="auto"/>
          </w:tcPr>
          <w:p w14:paraId="777400EF" w14:textId="7E442645" w:rsidR="00933C7A" w:rsidRPr="006E1BEA" w:rsidRDefault="00933C7A" w:rsidP="00C72833">
            <w:pPr>
              <w:pStyle w:val="TAC"/>
              <w:rPr>
                <w:sz w:val="16"/>
                <w:szCs w:val="16"/>
              </w:rPr>
            </w:pPr>
            <w:r w:rsidRPr="006E1BEA">
              <w:rPr>
                <w:sz w:val="16"/>
                <w:szCs w:val="16"/>
              </w:rPr>
              <w:t>SA3#108e</w:t>
            </w:r>
          </w:p>
        </w:tc>
        <w:tc>
          <w:tcPr>
            <w:tcW w:w="1094" w:type="dxa"/>
            <w:shd w:val="solid" w:color="FFFFFF" w:fill="auto"/>
          </w:tcPr>
          <w:p w14:paraId="3854C377" w14:textId="6F89D34D" w:rsidR="00933C7A" w:rsidRPr="006E1BEA" w:rsidRDefault="00FE3531" w:rsidP="00C72833">
            <w:pPr>
              <w:pStyle w:val="TAC"/>
              <w:rPr>
                <w:sz w:val="16"/>
                <w:szCs w:val="16"/>
              </w:rPr>
            </w:pPr>
            <w:r w:rsidRPr="006E1BEA">
              <w:rPr>
                <w:sz w:val="16"/>
                <w:szCs w:val="16"/>
              </w:rPr>
              <w:t>S3-222323</w:t>
            </w:r>
          </w:p>
        </w:tc>
        <w:tc>
          <w:tcPr>
            <w:tcW w:w="425" w:type="dxa"/>
            <w:shd w:val="solid" w:color="FFFFFF" w:fill="auto"/>
          </w:tcPr>
          <w:p w14:paraId="26DB82C6" w14:textId="77777777" w:rsidR="00933C7A" w:rsidRPr="006E1BEA" w:rsidRDefault="00933C7A" w:rsidP="00C72833">
            <w:pPr>
              <w:pStyle w:val="TAL"/>
              <w:rPr>
                <w:sz w:val="16"/>
                <w:szCs w:val="16"/>
              </w:rPr>
            </w:pPr>
          </w:p>
        </w:tc>
        <w:tc>
          <w:tcPr>
            <w:tcW w:w="425" w:type="dxa"/>
            <w:shd w:val="solid" w:color="FFFFFF" w:fill="auto"/>
          </w:tcPr>
          <w:p w14:paraId="4E34B7E7" w14:textId="77777777" w:rsidR="00933C7A" w:rsidRPr="006E1BEA" w:rsidRDefault="00933C7A" w:rsidP="00C72833">
            <w:pPr>
              <w:pStyle w:val="TAR"/>
              <w:rPr>
                <w:sz w:val="16"/>
                <w:szCs w:val="16"/>
              </w:rPr>
            </w:pPr>
          </w:p>
        </w:tc>
        <w:tc>
          <w:tcPr>
            <w:tcW w:w="425" w:type="dxa"/>
            <w:shd w:val="solid" w:color="FFFFFF" w:fill="auto"/>
          </w:tcPr>
          <w:p w14:paraId="577FE7D1" w14:textId="77777777" w:rsidR="00933C7A" w:rsidRPr="006E1BEA" w:rsidRDefault="00933C7A" w:rsidP="00C72833">
            <w:pPr>
              <w:pStyle w:val="TAC"/>
              <w:rPr>
                <w:sz w:val="16"/>
                <w:szCs w:val="16"/>
              </w:rPr>
            </w:pPr>
          </w:p>
        </w:tc>
        <w:tc>
          <w:tcPr>
            <w:tcW w:w="4962" w:type="dxa"/>
            <w:shd w:val="solid" w:color="FFFFFF" w:fill="auto"/>
          </w:tcPr>
          <w:p w14:paraId="60ED2107" w14:textId="4C65B098" w:rsidR="00933C7A" w:rsidRPr="006E1BEA" w:rsidRDefault="00FE3531" w:rsidP="00C72833">
            <w:pPr>
              <w:pStyle w:val="TAL"/>
              <w:rPr>
                <w:sz w:val="16"/>
                <w:szCs w:val="16"/>
              </w:rPr>
            </w:pPr>
            <w:r w:rsidRPr="006E1BEA">
              <w:rPr>
                <w:sz w:val="16"/>
                <w:szCs w:val="16"/>
              </w:rPr>
              <w:t>Incorporating S3-22</w:t>
            </w:r>
            <w:r w:rsidR="0005739A" w:rsidRPr="006E1BEA">
              <w:rPr>
                <w:sz w:val="16"/>
                <w:szCs w:val="16"/>
              </w:rPr>
              <w:t>1755, S3-222087, S3-222268, S3-222361, S3-22362, S3-2224</w:t>
            </w:r>
            <w:r w:rsidR="004A3DE1" w:rsidRPr="006E1BEA">
              <w:rPr>
                <w:sz w:val="16"/>
                <w:szCs w:val="16"/>
              </w:rPr>
              <w:t>27 and S3-222428.</w:t>
            </w:r>
          </w:p>
        </w:tc>
        <w:tc>
          <w:tcPr>
            <w:tcW w:w="708" w:type="dxa"/>
            <w:shd w:val="solid" w:color="FFFFFF" w:fill="auto"/>
          </w:tcPr>
          <w:p w14:paraId="0418FD29" w14:textId="3E46A023" w:rsidR="00933C7A" w:rsidRPr="006E1BEA" w:rsidRDefault="004A3DE1" w:rsidP="00C72833">
            <w:pPr>
              <w:pStyle w:val="TAC"/>
              <w:rPr>
                <w:sz w:val="16"/>
                <w:szCs w:val="16"/>
              </w:rPr>
            </w:pPr>
            <w:r w:rsidRPr="006E1BEA">
              <w:rPr>
                <w:sz w:val="16"/>
                <w:szCs w:val="16"/>
              </w:rPr>
              <w:t>0.2.0</w:t>
            </w:r>
          </w:p>
        </w:tc>
      </w:tr>
      <w:tr w:rsidR="0096165A" w:rsidRPr="006E1BEA" w14:paraId="0FD94208" w14:textId="77777777" w:rsidTr="00C72833">
        <w:tc>
          <w:tcPr>
            <w:tcW w:w="800" w:type="dxa"/>
            <w:shd w:val="solid" w:color="FFFFFF" w:fill="auto"/>
          </w:tcPr>
          <w:p w14:paraId="521FBD0A" w14:textId="51961D44" w:rsidR="0096165A" w:rsidRPr="006E1BEA" w:rsidRDefault="0096165A" w:rsidP="0096165A">
            <w:pPr>
              <w:pStyle w:val="TAC"/>
              <w:rPr>
                <w:sz w:val="16"/>
                <w:szCs w:val="16"/>
              </w:rPr>
            </w:pPr>
            <w:r w:rsidRPr="006E1BEA">
              <w:rPr>
                <w:sz w:val="16"/>
                <w:szCs w:val="16"/>
              </w:rPr>
              <w:t>2022-09</w:t>
            </w:r>
          </w:p>
        </w:tc>
        <w:tc>
          <w:tcPr>
            <w:tcW w:w="800" w:type="dxa"/>
            <w:shd w:val="solid" w:color="FFFFFF" w:fill="auto"/>
          </w:tcPr>
          <w:p w14:paraId="26A3FC7B" w14:textId="027CBA23" w:rsidR="0096165A" w:rsidRPr="006E1BEA" w:rsidRDefault="0096165A" w:rsidP="0096165A">
            <w:pPr>
              <w:pStyle w:val="TAC"/>
              <w:rPr>
                <w:sz w:val="16"/>
                <w:szCs w:val="16"/>
              </w:rPr>
            </w:pPr>
            <w:r w:rsidRPr="006E1BEA">
              <w:rPr>
                <w:sz w:val="16"/>
                <w:szCs w:val="16"/>
              </w:rPr>
              <w:t>SA3#108e</w:t>
            </w:r>
            <w:r w:rsidR="00E20170" w:rsidRPr="006E1BEA">
              <w:rPr>
                <w:sz w:val="16"/>
                <w:szCs w:val="16"/>
              </w:rPr>
              <w:t>-adhoc</w:t>
            </w:r>
          </w:p>
        </w:tc>
        <w:tc>
          <w:tcPr>
            <w:tcW w:w="1094" w:type="dxa"/>
            <w:shd w:val="solid" w:color="FFFFFF" w:fill="auto"/>
          </w:tcPr>
          <w:p w14:paraId="7C19B7F9" w14:textId="4FF09833" w:rsidR="0096165A" w:rsidRPr="006E1BEA" w:rsidRDefault="0096165A" w:rsidP="0096165A">
            <w:pPr>
              <w:pStyle w:val="TAC"/>
              <w:rPr>
                <w:sz w:val="16"/>
                <w:szCs w:val="16"/>
              </w:rPr>
            </w:pPr>
            <w:r w:rsidRPr="006E1BEA">
              <w:rPr>
                <w:sz w:val="16"/>
                <w:szCs w:val="16"/>
              </w:rPr>
              <w:t>S3-22</w:t>
            </w:r>
            <w:r w:rsidR="00E20170" w:rsidRPr="006E1BEA">
              <w:rPr>
                <w:sz w:val="16"/>
                <w:szCs w:val="16"/>
              </w:rPr>
              <w:t>3129</w:t>
            </w:r>
          </w:p>
        </w:tc>
        <w:tc>
          <w:tcPr>
            <w:tcW w:w="425" w:type="dxa"/>
            <w:shd w:val="solid" w:color="FFFFFF" w:fill="auto"/>
          </w:tcPr>
          <w:p w14:paraId="01B3BBA1" w14:textId="77777777" w:rsidR="0096165A" w:rsidRPr="006E1BEA" w:rsidRDefault="0096165A" w:rsidP="0096165A">
            <w:pPr>
              <w:pStyle w:val="TAL"/>
              <w:rPr>
                <w:sz w:val="16"/>
                <w:szCs w:val="16"/>
              </w:rPr>
            </w:pPr>
          </w:p>
        </w:tc>
        <w:tc>
          <w:tcPr>
            <w:tcW w:w="425" w:type="dxa"/>
            <w:shd w:val="solid" w:color="FFFFFF" w:fill="auto"/>
          </w:tcPr>
          <w:p w14:paraId="6731BFD1" w14:textId="77777777" w:rsidR="0096165A" w:rsidRPr="006E1BEA" w:rsidRDefault="0096165A" w:rsidP="0096165A">
            <w:pPr>
              <w:pStyle w:val="TAR"/>
              <w:rPr>
                <w:sz w:val="16"/>
                <w:szCs w:val="16"/>
              </w:rPr>
            </w:pPr>
          </w:p>
        </w:tc>
        <w:tc>
          <w:tcPr>
            <w:tcW w:w="425" w:type="dxa"/>
            <w:shd w:val="solid" w:color="FFFFFF" w:fill="auto"/>
          </w:tcPr>
          <w:p w14:paraId="7A9894D5" w14:textId="77777777" w:rsidR="0096165A" w:rsidRPr="006E1BEA" w:rsidRDefault="0096165A" w:rsidP="0096165A">
            <w:pPr>
              <w:pStyle w:val="TAC"/>
              <w:rPr>
                <w:sz w:val="16"/>
                <w:szCs w:val="16"/>
              </w:rPr>
            </w:pPr>
          </w:p>
        </w:tc>
        <w:tc>
          <w:tcPr>
            <w:tcW w:w="4962" w:type="dxa"/>
            <w:shd w:val="solid" w:color="FFFFFF" w:fill="auto"/>
          </w:tcPr>
          <w:p w14:paraId="4A92B367" w14:textId="43723184" w:rsidR="0096165A" w:rsidRPr="006E1BEA" w:rsidRDefault="0096165A" w:rsidP="0096165A">
            <w:pPr>
              <w:pStyle w:val="TAL"/>
              <w:rPr>
                <w:sz w:val="16"/>
                <w:szCs w:val="16"/>
              </w:rPr>
            </w:pPr>
            <w:r w:rsidRPr="006E1BEA">
              <w:rPr>
                <w:sz w:val="16"/>
                <w:szCs w:val="16"/>
              </w:rPr>
              <w:t>Incorporating S3-22</w:t>
            </w:r>
            <w:r w:rsidR="0098033C" w:rsidRPr="006E1BEA">
              <w:rPr>
                <w:sz w:val="16"/>
                <w:szCs w:val="16"/>
              </w:rPr>
              <w:t>2509</w:t>
            </w:r>
            <w:r w:rsidRPr="006E1BEA">
              <w:rPr>
                <w:sz w:val="16"/>
                <w:szCs w:val="16"/>
              </w:rPr>
              <w:t>, S3-222</w:t>
            </w:r>
            <w:r w:rsidR="0098033C" w:rsidRPr="006E1BEA">
              <w:rPr>
                <w:sz w:val="16"/>
                <w:szCs w:val="16"/>
              </w:rPr>
              <w:t>736</w:t>
            </w:r>
            <w:r w:rsidRPr="006E1BEA">
              <w:rPr>
                <w:sz w:val="16"/>
                <w:szCs w:val="16"/>
              </w:rPr>
              <w:t>, S3-222</w:t>
            </w:r>
            <w:r w:rsidR="0098033C" w:rsidRPr="006E1BEA">
              <w:rPr>
                <w:sz w:val="16"/>
                <w:szCs w:val="16"/>
              </w:rPr>
              <w:t>755</w:t>
            </w:r>
            <w:r w:rsidRPr="006E1BEA">
              <w:rPr>
                <w:sz w:val="16"/>
                <w:szCs w:val="16"/>
              </w:rPr>
              <w:t>, S3-222</w:t>
            </w:r>
            <w:r w:rsidR="0098033C" w:rsidRPr="006E1BEA">
              <w:rPr>
                <w:sz w:val="16"/>
                <w:szCs w:val="16"/>
              </w:rPr>
              <w:t>758</w:t>
            </w:r>
            <w:r w:rsidRPr="006E1BEA">
              <w:rPr>
                <w:sz w:val="16"/>
                <w:szCs w:val="16"/>
              </w:rPr>
              <w:t>, S3-22</w:t>
            </w:r>
            <w:r w:rsidR="0098033C" w:rsidRPr="006E1BEA">
              <w:rPr>
                <w:sz w:val="16"/>
                <w:szCs w:val="16"/>
              </w:rPr>
              <w:t>2759</w:t>
            </w:r>
            <w:r w:rsidRPr="006E1BEA">
              <w:rPr>
                <w:sz w:val="16"/>
                <w:szCs w:val="16"/>
              </w:rPr>
              <w:t>, S3-22</w:t>
            </w:r>
            <w:r w:rsidR="002F59E2" w:rsidRPr="006E1BEA">
              <w:rPr>
                <w:sz w:val="16"/>
                <w:szCs w:val="16"/>
              </w:rPr>
              <w:t>2941, S3-222942, S3-223095</w:t>
            </w:r>
            <w:r w:rsidRPr="006E1BEA">
              <w:rPr>
                <w:sz w:val="16"/>
                <w:szCs w:val="16"/>
              </w:rPr>
              <w:t xml:space="preserve"> and S3-22</w:t>
            </w:r>
            <w:r w:rsidR="00D10C38" w:rsidRPr="006E1BEA">
              <w:rPr>
                <w:sz w:val="16"/>
                <w:szCs w:val="16"/>
              </w:rPr>
              <w:t>3128</w:t>
            </w:r>
            <w:r w:rsidRPr="006E1BEA">
              <w:rPr>
                <w:sz w:val="16"/>
                <w:szCs w:val="16"/>
              </w:rPr>
              <w:t>.</w:t>
            </w:r>
          </w:p>
        </w:tc>
        <w:tc>
          <w:tcPr>
            <w:tcW w:w="708" w:type="dxa"/>
            <w:shd w:val="solid" w:color="FFFFFF" w:fill="auto"/>
          </w:tcPr>
          <w:p w14:paraId="78F9525A" w14:textId="1474681D" w:rsidR="0096165A" w:rsidRPr="006E1BEA" w:rsidRDefault="0096165A" w:rsidP="0096165A">
            <w:pPr>
              <w:pStyle w:val="TAC"/>
              <w:rPr>
                <w:sz w:val="16"/>
                <w:szCs w:val="16"/>
              </w:rPr>
            </w:pPr>
            <w:r w:rsidRPr="006E1BEA">
              <w:rPr>
                <w:sz w:val="16"/>
                <w:szCs w:val="16"/>
              </w:rPr>
              <w:t>0.</w:t>
            </w:r>
            <w:r w:rsidR="00E20170" w:rsidRPr="006E1BEA">
              <w:rPr>
                <w:sz w:val="16"/>
                <w:szCs w:val="16"/>
              </w:rPr>
              <w:t>3</w:t>
            </w:r>
            <w:r w:rsidRPr="006E1BEA">
              <w:rPr>
                <w:sz w:val="16"/>
                <w:szCs w:val="16"/>
              </w:rPr>
              <w:t>.0</w:t>
            </w:r>
          </w:p>
        </w:tc>
      </w:tr>
      <w:tr w:rsidR="00826D10" w:rsidRPr="006E1BEA" w14:paraId="5689D1CE" w14:textId="77777777" w:rsidTr="00C72833">
        <w:tc>
          <w:tcPr>
            <w:tcW w:w="800" w:type="dxa"/>
            <w:shd w:val="solid" w:color="FFFFFF" w:fill="auto"/>
          </w:tcPr>
          <w:p w14:paraId="6F5966A0" w14:textId="0135DCE0" w:rsidR="00826D10" w:rsidRPr="006E1BEA" w:rsidRDefault="00826D10" w:rsidP="0096165A">
            <w:pPr>
              <w:pStyle w:val="TAC"/>
              <w:rPr>
                <w:sz w:val="16"/>
                <w:szCs w:val="16"/>
              </w:rPr>
            </w:pPr>
            <w:r w:rsidRPr="006E1BEA">
              <w:rPr>
                <w:sz w:val="16"/>
                <w:szCs w:val="16"/>
              </w:rPr>
              <w:t>2022-11</w:t>
            </w:r>
          </w:p>
        </w:tc>
        <w:tc>
          <w:tcPr>
            <w:tcW w:w="800" w:type="dxa"/>
            <w:shd w:val="solid" w:color="FFFFFF" w:fill="auto"/>
          </w:tcPr>
          <w:p w14:paraId="53C30CBF" w14:textId="3BC7C7BF" w:rsidR="00826D10" w:rsidRPr="006E1BEA" w:rsidRDefault="00826D10" w:rsidP="0096165A">
            <w:pPr>
              <w:pStyle w:val="TAC"/>
              <w:rPr>
                <w:sz w:val="16"/>
                <w:szCs w:val="16"/>
              </w:rPr>
            </w:pPr>
            <w:r w:rsidRPr="006E1BEA">
              <w:rPr>
                <w:sz w:val="16"/>
                <w:szCs w:val="16"/>
              </w:rPr>
              <w:t>SA3#109</w:t>
            </w:r>
          </w:p>
        </w:tc>
        <w:tc>
          <w:tcPr>
            <w:tcW w:w="1094" w:type="dxa"/>
            <w:shd w:val="solid" w:color="FFFFFF" w:fill="auto"/>
          </w:tcPr>
          <w:p w14:paraId="7CCCE8B4" w14:textId="6E1D5386" w:rsidR="00826D10" w:rsidRPr="006E1BEA" w:rsidRDefault="00826D10" w:rsidP="0096165A">
            <w:pPr>
              <w:pStyle w:val="TAC"/>
              <w:rPr>
                <w:sz w:val="16"/>
                <w:szCs w:val="16"/>
              </w:rPr>
            </w:pPr>
            <w:r w:rsidRPr="006E1BEA">
              <w:rPr>
                <w:sz w:val="16"/>
                <w:szCs w:val="16"/>
              </w:rPr>
              <w:t>S3-224112</w:t>
            </w:r>
          </w:p>
        </w:tc>
        <w:tc>
          <w:tcPr>
            <w:tcW w:w="425" w:type="dxa"/>
            <w:shd w:val="solid" w:color="FFFFFF" w:fill="auto"/>
          </w:tcPr>
          <w:p w14:paraId="5C08421E" w14:textId="77777777" w:rsidR="00826D10" w:rsidRPr="006E1BEA" w:rsidRDefault="00826D10" w:rsidP="0096165A">
            <w:pPr>
              <w:pStyle w:val="TAL"/>
              <w:rPr>
                <w:sz w:val="16"/>
                <w:szCs w:val="16"/>
              </w:rPr>
            </w:pPr>
          </w:p>
        </w:tc>
        <w:tc>
          <w:tcPr>
            <w:tcW w:w="425" w:type="dxa"/>
            <w:shd w:val="solid" w:color="FFFFFF" w:fill="auto"/>
          </w:tcPr>
          <w:p w14:paraId="43DD5523" w14:textId="77777777" w:rsidR="00826D10" w:rsidRPr="006E1BEA" w:rsidRDefault="00826D10" w:rsidP="0096165A">
            <w:pPr>
              <w:pStyle w:val="TAR"/>
              <w:rPr>
                <w:sz w:val="16"/>
                <w:szCs w:val="16"/>
              </w:rPr>
            </w:pPr>
          </w:p>
        </w:tc>
        <w:tc>
          <w:tcPr>
            <w:tcW w:w="425" w:type="dxa"/>
            <w:shd w:val="solid" w:color="FFFFFF" w:fill="auto"/>
          </w:tcPr>
          <w:p w14:paraId="1D17EA32" w14:textId="77777777" w:rsidR="00826D10" w:rsidRPr="006E1BEA" w:rsidRDefault="00826D10" w:rsidP="0096165A">
            <w:pPr>
              <w:pStyle w:val="TAC"/>
              <w:rPr>
                <w:sz w:val="16"/>
                <w:szCs w:val="16"/>
              </w:rPr>
            </w:pPr>
          </w:p>
        </w:tc>
        <w:tc>
          <w:tcPr>
            <w:tcW w:w="4962" w:type="dxa"/>
            <w:shd w:val="solid" w:color="FFFFFF" w:fill="auto"/>
          </w:tcPr>
          <w:p w14:paraId="398048C5" w14:textId="11684DA7" w:rsidR="00826D10" w:rsidRPr="006E1BEA" w:rsidRDefault="00826D10" w:rsidP="0096165A">
            <w:pPr>
              <w:pStyle w:val="TAL"/>
              <w:rPr>
                <w:sz w:val="16"/>
                <w:szCs w:val="16"/>
              </w:rPr>
            </w:pPr>
            <w:r w:rsidRPr="006E1BEA">
              <w:rPr>
                <w:sz w:val="16"/>
                <w:szCs w:val="16"/>
              </w:rPr>
              <w:t>Incorporating S3-22</w:t>
            </w:r>
            <w:r w:rsidR="00764C53" w:rsidRPr="006E1BEA">
              <w:rPr>
                <w:sz w:val="16"/>
                <w:szCs w:val="16"/>
              </w:rPr>
              <w:t>33</w:t>
            </w:r>
            <w:r w:rsidR="006A5DEA" w:rsidRPr="006E1BEA">
              <w:rPr>
                <w:sz w:val="16"/>
                <w:szCs w:val="16"/>
              </w:rPr>
              <w:t>24</w:t>
            </w:r>
            <w:r w:rsidRPr="006E1BEA">
              <w:rPr>
                <w:sz w:val="16"/>
                <w:szCs w:val="16"/>
              </w:rPr>
              <w:t>, S3-22</w:t>
            </w:r>
            <w:r w:rsidR="00D57CF2" w:rsidRPr="006E1BEA">
              <w:rPr>
                <w:sz w:val="16"/>
                <w:szCs w:val="16"/>
              </w:rPr>
              <w:t>3355</w:t>
            </w:r>
            <w:r w:rsidRPr="006E1BEA">
              <w:rPr>
                <w:sz w:val="16"/>
                <w:szCs w:val="16"/>
              </w:rPr>
              <w:t>, S3-22</w:t>
            </w:r>
            <w:r w:rsidR="00D57CF2" w:rsidRPr="006E1BEA">
              <w:rPr>
                <w:sz w:val="16"/>
                <w:szCs w:val="16"/>
              </w:rPr>
              <w:t>3356</w:t>
            </w:r>
            <w:r w:rsidRPr="006E1BEA">
              <w:rPr>
                <w:sz w:val="16"/>
                <w:szCs w:val="16"/>
              </w:rPr>
              <w:t>, S3-22</w:t>
            </w:r>
            <w:r w:rsidR="00D57CF2" w:rsidRPr="006E1BEA">
              <w:rPr>
                <w:sz w:val="16"/>
                <w:szCs w:val="16"/>
              </w:rPr>
              <w:t>3358</w:t>
            </w:r>
            <w:r w:rsidRPr="006E1BEA">
              <w:rPr>
                <w:sz w:val="16"/>
                <w:szCs w:val="16"/>
              </w:rPr>
              <w:t xml:space="preserve">, </w:t>
            </w:r>
            <w:r w:rsidR="00A84C58" w:rsidRPr="006E1BEA">
              <w:rPr>
                <w:sz w:val="16"/>
                <w:szCs w:val="16"/>
              </w:rPr>
              <w:t xml:space="preserve">S3-223468, </w:t>
            </w:r>
            <w:r w:rsidRPr="006E1BEA">
              <w:rPr>
                <w:sz w:val="16"/>
                <w:szCs w:val="16"/>
              </w:rPr>
              <w:t>S3-22</w:t>
            </w:r>
            <w:r w:rsidR="00D57CF2" w:rsidRPr="006E1BEA">
              <w:rPr>
                <w:sz w:val="16"/>
                <w:szCs w:val="16"/>
              </w:rPr>
              <w:t>3879</w:t>
            </w:r>
            <w:r w:rsidRPr="006E1BEA">
              <w:rPr>
                <w:sz w:val="16"/>
                <w:szCs w:val="16"/>
              </w:rPr>
              <w:t>,</w:t>
            </w:r>
            <w:r w:rsidR="00BD1AF6" w:rsidRPr="006E1BEA">
              <w:rPr>
                <w:sz w:val="16"/>
                <w:szCs w:val="16"/>
              </w:rPr>
              <w:t xml:space="preserve"> </w:t>
            </w:r>
            <w:r w:rsidRPr="006E1BEA">
              <w:rPr>
                <w:sz w:val="16"/>
                <w:szCs w:val="16"/>
              </w:rPr>
              <w:t>S3-22</w:t>
            </w:r>
            <w:r w:rsidR="00D57CF2" w:rsidRPr="006E1BEA">
              <w:rPr>
                <w:sz w:val="16"/>
                <w:szCs w:val="16"/>
              </w:rPr>
              <w:t>4094, S3-22</w:t>
            </w:r>
            <w:r w:rsidR="00BD1AF6" w:rsidRPr="006E1BEA">
              <w:rPr>
                <w:sz w:val="16"/>
                <w:szCs w:val="16"/>
              </w:rPr>
              <w:t>4116, S3-224118</w:t>
            </w:r>
            <w:r w:rsidRPr="006E1BEA">
              <w:rPr>
                <w:sz w:val="16"/>
                <w:szCs w:val="16"/>
              </w:rPr>
              <w:t xml:space="preserve"> and S3-22</w:t>
            </w:r>
            <w:r w:rsidR="00BD1AF6" w:rsidRPr="006E1BEA">
              <w:rPr>
                <w:sz w:val="16"/>
                <w:szCs w:val="16"/>
              </w:rPr>
              <w:t>4119</w:t>
            </w:r>
            <w:r w:rsidRPr="006E1BEA">
              <w:rPr>
                <w:sz w:val="16"/>
                <w:szCs w:val="16"/>
              </w:rPr>
              <w:t>.</w:t>
            </w:r>
          </w:p>
        </w:tc>
        <w:tc>
          <w:tcPr>
            <w:tcW w:w="708" w:type="dxa"/>
            <w:shd w:val="solid" w:color="FFFFFF" w:fill="auto"/>
          </w:tcPr>
          <w:p w14:paraId="097487C9" w14:textId="23C63821" w:rsidR="00826D10" w:rsidRPr="006E1BEA" w:rsidRDefault="00826D10" w:rsidP="0096165A">
            <w:pPr>
              <w:pStyle w:val="TAC"/>
              <w:rPr>
                <w:sz w:val="16"/>
                <w:szCs w:val="16"/>
              </w:rPr>
            </w:pPr>
            <w:r w:rsidRPr="006E1BEA">
              <w:rPr>
                <w:sz w:val="16"/>
                <w:szCs w:val="16"/>
              </w:rPr>
              <w:t>0.4.0</w:t>
            </w:r>
          </w:p>
        </w:tc>
      </w:tr>
      <w:tr w:rsidR="00871CAA" w:rsidRPr="006E1BEA" w14:paraId="56FCA623" w14:textId="77777777" w:rsidTr="00C72833">
        <w:tc>
          <w:tcPr>
            <w:tcW w:w="800" w:type="dxa"/>
            <w:shd w:val="solid" w:color="FFFFFF" w:fill="auto"/>
          </w:tcPr>
          <w:p w14:paraId="5D35DFF6" w14:textId="015CB024" w:rsidR="00871CAA" w:rsidRPr="006E1BEA" w:rsidRDefault="007438A8" w:rsidP="0096165A">
            <w:pPr>
              <w:pStyle w:val="TAC"/>
              <w:rPr>
                <w:sz w:val="16"/>
                <w:szCs w:val="16"/>
              </w:rPr>
            </w:pPr>
            <w:r w:rsidRPr="006E1BEA">
              <w:rPr>
                <w:sz w:val="16"/>
                <w:szCs w:val="16"/>
              </w:rPr>
              <w:t>2023-01</w:t>
            </w:r>
          </w:p>
        </w:tc>
        <w:tc>
          <w:tcPr>
            <w:tcW w:w="800" w:type="dxa"/>
            <w:shd w:val="solid" w:color="FFFFFF" w:fill="auto"/>
          </w:tcPr>
          <w:p w14:paraId="76DDB8DB" w14:textId="28B2A4F4" w:rsidR="00871CAA" w:rsidRPr="006E1BEA" w:rsidRDefault="007438A8" w:rsidP="0096165A">
            <w:pPr>
              <w:pStyle w:val="TAC"/>
              <w:rPr>
                <w:sz w:val="16"/>
                <w:szCs w:val="16"/>
              </w:rPr>
            </w:pPr>
            <w:r w:rsidRPr="006E1BEA">
              <w:rPr>
                <w:sz w:val="16"/>
                <w:szCs w:val="16"/>
              </w:rPr>
              <w:t>SA3#109e-adhoc</w:t>
            </w:r>
          </w:p>
        </w:tc>
        <w:tc>
          <w:tcPr>
            <w:tcW w:w="1094" w:type="dxa"/>
            <w:shd w:val="solid" w:color="FFFFFF" w:fill="auto"/>
          </w:tcPr>
          <w:p w14:paraId="33099741" w14:textId="17189D17" w:rsidR="00871CAA" w:rsidRPr="006E1BEA" w:rsidRDefault="007438A8" w:rsidP="0096165A">
            <w:pPr>
              <w:pStyle w:val="TAC"/>
              <w:rPr>
                <w:sz w:val="16"/>
                <w:szCs w:val="16"/>
              </w:rPr>
            </w:pPr>
            <w:r w:rsidRPr="006E1BEA">
              <w:rPr>
                <w:sz w:val="16"/>
                <w:szCs w:val="16"/>
              </w:rPr>
              <w:t>S3-230441</w:t>
            </w:r>
          </w:p>
        </w:tc>
        <w:tc>
          <w:tcPr>
            <w:tcW w:w="425" w:type="dxa"/>
            <w:shd w:val="solid" w:color="FFFFFF" w:fill="auto"/>
          </w:tcPr>
          <w:p w14:paraId="11FC6F75" w14:textId="77777777" w:rsidR="00871CAA" w:rsidRPr="006E1BEA" w:rsidRDefault="00871CAA" w:rsidP="0096165A">
            <w:pPr>
              <w:pStyle w:val="TAL"/>
              <w:rPr>
                <w:sz w:val="16"/>
                <w:szCs w:val="16"/>
              </w:rPr>
            </w:pPr>
          </w:p>
        </w:tc>
        <w:tc>
          <w:tcPr>
            <w:tcW w:w="425" w:type="dxa"/>
            <w:shd w:val="solid" w:color="FFFFFF" w:fill="auto"/>
          </w:tcPr>
          <w:p w14:paraId="1C4CA2FD" w14:textId="77777777" w:rsidR="00871CAA" w:rsidRPr="006E1BEA" w:rsidRDefault="00871CAA" w:rsidP="0096165A">
            <w:pPr>
              <w:pStyle w:val="TAR"/>
              <w:rPr>
                <w:sz w:val="16"/>
                <w:szCs w:val="16"/>
              </w:rPr>
            </w:pPr>
          </w:p>
        </w:tc>
        <w:tc>
          <w:tcPr>
            <w:tcW w:w="425" w:type="dxa"/>
            <w:shd w:val="solid" w:color="FFFFFF" w:fill="auto"/>
          </w:tcPr>
          <w:p w14:paraId="43158253" w14:textId="77777777" w:rsidR="00871CAA" w:rsidRPr="006E1BEA" w:rsidRDefault="00871CAA" w:rsidP="0096165A">
            <w:pPr>
              <w:pStyle w:val="TAC"/>
              <w:rPr>
                <w:sz w:val="16"/>
                <w:szCs w:val="16"/>
              </w:rPr>
            </w:pPr>
          </w:p>
        </w:tc>
        <w:tc>
          <w:tcPr>
            <w:tcW w:w="4962" w:type="dxa"/>
            <w:shd w:val="solid" w:color="FFFFFF" w:fill="auto"/>
          </w:tcPr>
          <w:p w14:paraId="2B358FC2" w14:textId="6845C8BD" w:rsidR="00871CAA" w:rsidRPr="006E1BEA" w:rsidRDefault="007438A8" w:rsidP="0096165A">
            <w:pPr>
              <w:pStyle w:val="TAL"/>
              <w:rPr>
                <w:sz w:val="16"/>
                <w:szCs w:val="16"/>
              </w:rPr>
            </w:pPr>
            <w:r w:rsidRPr="006E1BEA">
              <w:rPr>
                <w:sz w:val="16"/>
                <w:szCs w:val="16"/>
              </w:rPr>
              <w:t>Incorporating S3-2</w:t>
            </w:r>
            <w:r w:rsidR="009757C3" w:rsidRPr="006E1BEA">
              <w:rPr>
                <w:sz w:val="16"/>
                <w:szCs w:val="16"/>
              </w:rPr>
              <w:t>30277</w:t>
            </w:r>
            <w:r w:rsidRPr="006E1BEA">
              <w:rPr>
                <w:sz w:val="16"/>
                <w:szCs w:val="16"/>
              </w:rPr>
              <w:t>, S3-2</w:t>
            </w:r>
            <w:r w:rsidR="009757C3" w:rsidRPr="006E1BEA">
              <w:rPr>
                <w:sz w:val="16"/>
                <w:szCs w:val="16"/>
              </w:rPr>
              <w:t>30278</w:t>
            </w:r>
            <w:r w:rsidRPr="006E1BEA">
              <w:rPr>
                <w:sz w:val="16"/>
                <w:szCs w:val="16"/>
              </w:rPr>
              <w:t>, S3-2</w:t>
            </w:r>
            <w:r w:rsidR="009757C3" w:rsidRPr="006E1BEA">
              <w:rPr>
                <w:sz w:val="16"/>
                <w:szCs w:val="16"/>
              </w:rPr>
              <w:t>30279</w:t>
            </w:r>
            <w:r w:rsidRPr="006E1BEA">
              <w:rPr>
                <w:sz w:val="16"/>
                <w:szCs w:val="16"/>
              </w:rPr>
              <w:t>, S3-2</w:t>
            </w:r>
            <w:r w:rsidR="00840888" w:rsidRPr="006E1BEA">
              <w:rPr>
                <w:sz w:val="16"/>
                <w:szCs w:val="16"/>
              </w:rPr>
              <w:t>30280</w:t>
            </w:r>
            <w:r w:rsidRPr="006E1BEA">
              <w:rPr>
                <w:sz w:val="16"/>
                <w:szCs w:val="16"/>
              </w:rPr>
              <w:t>, S3-2</w:t>
            </w:r>
            <w:r w:rsidR="00840888" w:rsidRPr="006E1BEA">
              <w:rPr>
                <w:sz w:val="16"/>
                <w:szCs w:val="16"/>
              </w:rPr>
              <w:t>30284</w:t>
            </w:r>
            <w:r w:rsidRPr="006E1BEA">
              <w:rPr>
                <w:sz w:val="16"/>
                <w:szCs w:val="16"/>
              </w:rPr>
              <w:t>, S3-2</w:t>
            </w:r>
            <w:r w:rsidR="00840888" w:rsidRPr="006E1BEA">
              <w:rPr>
                <w:sz w:val="16"/>
                <w:szCs w:val="16"/>
              </w:rPr>
              <w:t>30</w:t>
            </w:r>
            <w:r w:rsidR="00107E3A" w:rsidRPr="006E1BEA">
              <w:rPr>
                <w:sz w:val="16"/>
                <w:szCs w:val="16"/>
              </w:rPr>
              <w:t>433</w:t>
            </w:r>
            <w:r w:rsidRPr="006E1BEA">
              <w:rPr>
                <w:sz w:val="16"/>
                <w:szCs w:val="16"/>
              </w:rPr>
              <w:t>, S3-2</w:t>
            </w:r>
            <w:r w:rsidR="00840888" w:rsidRPr="006E1BEA">
              <w:rPr>
                <w:sz w:val="16"/>
                <w:szCs w:val="16"/>
              </w:rPr>
              <w:t>30</w:t>
            </w:r>
            <w:r w:rsidR="00107E3A" w:rsidRPr="006E1BEA">
              <w:rPr>
                <w:sz w:val="16"/>
                <w:szCs w:val="16"/>
              </w:rPr>
              <w:t>434</w:t>
            </w:r>
            <w:r w:rsidRPr="006E1BEA">
              <w:rPr>
                <w:sz w:val="16"/>
                <w:szCs w:val="16"/>
              </w:rPr>
              <w:t>, S3-2</w:t>
            </w:r>
            <w:r w:rsidR="00840888" w:rsidRPr="006E1BEA">
              <w:rPr>
                <w:sz w:val="16"/>
                <w:szCs w:val="16"/>
              </w:rPr>
              <w:t>30</w:t>
            </w:r>
            <w:r w:rsidR="003F71B6" w:rsidRPr="006E1BEA">
              <w:rPr>
                <w:sz w:val="16"/>
                <w:szCs w:val="16"/>
              </w:rPr>
              <w:t>449</w:t>
            </w:r>
            <w:r w:rsidRPr="006E1BEA">
              <w:rPr>
                <w:sz w:val="16"/>
                <w:szCs w:val="16"/>
              </w:rPr>
              <w:t xml:space="preserve"> and S3-2</w:t>
            </w:r>
            <w:r w:rsidR="00F83DA5" w:rsidRPr="006E1BEA">
              <w:rPr>
                <w:sz w:val="16"/>
                <w:szCs w:val="16"/>
              </w:rPr>
              <w:t>30</w:t>
            </w:r>
            <w:r w:rsidR="003F71B6" w:rsidRPr="006E1BEA">
              <w:rPr>
                <w:sz w:val="16"/>
                <w:szCs w:val="16"/>
              </w:rPr>
              <w:t>450</w:t>
            </w:r>
            <w:r w:rsidRPr="006E1BEA">
              <w:rPr>
                <w:sz w:val="16"/>
                <w:szCs w:val="16"/>
              </w:rPr>
              <w:t>.</w:t>
            </w:r>
          </w:p>
        </w:tc>
        <w:tc>
          <w:tcPr>
            <w:tcW w:w="708" w:type="dxa"/>
            <w:shd w:val="solid" w:color="FFFFFF" w:fill="auto"/>
          </w:tcPr>
          <w:p w14:paraId="40D8C4A4" w14:textId="2C9B38B2" w:rsidR="00871CAA" w:rsidRPr="006E1BEA" w:rsidRDefault="007438A8" w:rsidP="0096165A">
            <w:pPr>
              <w:pStyle w:val="TAC"/>
              <w:rPr>
                <w:sz w:val="16"/>
                <w:szCs w:val="16"/>
              </w:rPr>
            </w:pPr>
            <w:r w:rsidRPr="006E1BEA">
              <w:rPr>
                <w:sz w:val="16"/>
                <w:szCs w:val="16"/>
              </w:rPr>
              <w:t>0.5.0</w:t>
            </w:r>
          </w:p>
        </w:tc>
      </w:tr>
      <w:tr w:rsidR="00A40A74" w:rsidRPr="006E1BEA" w14:paraId="39C09C44" w14:textId="77777777" w:rsidTr="00C72833">
        <w:tc>
          <w:tcPr>
            <w:tcW w:w="800" w:type="dxa"/>
            <w:shd w:val="solid" w:color="FFFFFF" w:fill="auto"/>
          </w:tcPr>
          <w:p w14:paraId="03C5BEB6" w14:textId="17B15B57" w:rsidR="00A40A74" w:rsidRPr="006E1BEA" w:rsidRDefault="00A40A74" w:rsidP="0096165A">
            <w:pPr>
              <w:pStyle w:val="TAC"/>
              <w:rPr>
                <w:sz w:val="16"/>
                <w:szCs w:val="16"/>
              </w:rPr>
            </w:pPr>
            <w:r>
              <w:rPr>
                <w:sz w:val="16"/>
                <w:szCs w:val="16"/>
              </w:rPr>
              <w:t>2023-02</w:t>
            </w:r>
          </w:p>
        </w:tc>
        <w:tc>
          <w:tcPr>
            <w:tcW w:w="800" w:type="dxa"/>
            <w:shd w:val="solid" w:color="FFFFFF" w:fill="auto"/>
          </w:tcPr>
          <w:p w14:paraId="54320CDB" w14:textId="0ADD18E1" w:rsidR="00A40A74" w:rsidRPr="006E1BEA" w:rsidRDefault="00A40A74" w:rsidP="0096165A">
            <w:pPr>
              <w:pStyle w:val="TAC"/>
              <w:rPr>
                <w:sz w:val="16"/>
                <w:szCs w:val="16"/>
              </w:rPr>
            </w:pPr>
            <w:r>
              <w:rPr>
                <w:sz w:val="16"/>
                <w:szCs w:val="16"/>
              </w:rPr>
              <w:t>SA3#110</w:t>
            </w:r>
          </w:p>
        </w:tc>
        <w:tc>
          <w:tcPr>
            <w:tcW w:w="1094" w:type="dxa"/>
            <w:shd w:val="solid" w:color="FFFFFF" w:fill="auto"/>
          </w:tcPr>
          <w:p w14:paraId="1F240501" w14:textId="052C4375" w:rsidR="00A40A74" w:rsidRPr="006E1BEA" w:rsidRDefault="00A40A74" w:rsidP="0096165A">
            <w:pPr>
              <w:pStyle w:val="TAC"/>
              <w:rPr>
                <w:sz w:val="16"/>
                <w:szCs w:val="16"/>
              </w:rPr>
            </w:pPr>
            <w:r>
              <w:rPr>
                <w:sz w:val="16"/>
                <w:szCs w:val="16"/>
              </w:rPr>
              <w:t>S3-23</w:t>
            </w:r>
            <w:r w:rsidR="00ED333F">
              <w:rPr>
                <w:sz w:val="16"/>
                <w:szCs w:val="16"/>
              </w:rPr>
              <w:t>0797</w:t>
            </w:r>
          </w:p>
        </w:tc>
        <w:tc>
          <w:tcPr>
            <w:tcW w:w="425" w:type="dxa"/>
            <w:shd w:val="solid" w:color="FFFFFF" w:fill="auto"/>
          </w:tcPr>
          <w:p w14:paraId="43E0A9DD" w14:textId="77777777" w:rsidR="00A40A74" w:rsidRPr="006E1BEA" w:rsidRDefault="00A40A74" w:rsidP="0096165A">
            <w:pPr>
              <w:pStyle w:val="TAL"/>
              <w:rPr>
                <w:sz w:val="16"/>
                <w:szCs w:val="16"/>
              </w:rPr>
            </w:pPr>
          </w:p>
        </w:tc>
        <w:tc>
          <w:tcPr>
            <w:tcW w:w="425" w:type="dxa"/>
            <w:shd w:val="solid" w:color="FFFFFF" w:fill="auto"/>
          </w:tcPr>
          <w:p w14:paraId="1CE16D76" w14:textId="77777777" w:rsidR="00A40A74" w:rsidRPr="006E1BEA" w:rsidRDefault="00A40A74" w:rsidP="0096165A">
            <w:pPr>
              <w:pStyle w:val="TAR"/>
              <w:rPr>
                <w:sz w:val="16"/>
                <w:szCs w:val="16"/>
              </w:rPr>
            </w:pPr>
          </w:p>
        </w:tc>
        <w:tc>
          <w:tcPr>
            <w:tcW w:w="425" w:type="dxa"/>
            <w:shd w:val="solid" w:color="FFFFFF" w:fill="auto"/>
          </w:tcPr>
          <w:p w14:paraId="0F310A1B" w14:textId="77777777" w:rsidR="00A40A74" w:rsidRPr="006E1BEA" w:rsidRDefault="00A40A74" w:rsidP="0096165A">
            <w:pPr>
              <w:pStyle w:val="TAC"/>
              <w:rPr>
                <w:sz w:val="16"/>
                <w:szCs w:val="16"/>
              </w:rPr>
            </w:pPr>
          </w:p>
        </w:tc>
        <w:tc>
          <w:tcPr>
            <w:tcW w:w="4962" w:type="dxa"/>
            <w:shd w:val="solid" w:color="FFFFFF" w:fill="auto"/>
          </w:tcPr>
          <w:p w14:paraId="675D7729" w14:textId="0E558F95" w:rsidR="00A40A74" w:rsidRPr="006E1BEA" w:rsidRDefault="001A75D0" w:rsidP="0096165A">
            <w:pPr>
              <w:pStyle w:val="TAL"/>
              <w:rPr>
                <w:sz w:val="16"/>
                <w:szCs w:val="16"/>
              </w:rPr>
            </w:pPr>
            <w:proofErr w:type="spellStart"/>
            <w:r>
              <w:rPr>
                <w:sz w:val="16"/>
                <w:szCs w:val="16"/>
              </w:rPr>
              <w:t>EditHelp</w:t>
            </w:r>
            <w:proofErr w:type="spellEnd"/>
            <w:r>
              <w:rPr>
                <w:sz w:val="16"/>
                <w:szCs w:val="16"/>
              </w:rPr>
              <w:t xml:space="preserve"> changes</w:t>
            </w:r>
          </w:p>
        </w:tc>
        <w:tc>
          <w:tcPr>
            <w:tcW w:w="708" w:type="dxa"/>
            <w:shd w:val="solid" w:color="FFFFFF" w:fill="auto"/>
          </w:tcPr>
          <w:p w14:paraId="07B1596F" w14:textId="48AEBCF1" w:rsidR="00A40A74" w:rsidRPr="006E1BEA" w:rsidRDefault="001A75D0" w:rsidP="0096165A">
            <w:pPr>
              <w:pStyle w:val="TAC"/>
              <w:rPr>
                <w:sz w:val="16"/>
                <w:szCs w:val="16"/>
              </w:rPr>
            </w:pPr>
            <w:r>
              <w:rPr>
                <w:sz w:val="16"/>
                <w:szCs w:val="16"/>
              </w:rPr>
              <w:t>0.5.1</w:t>
            </w:r>
          </w:p>
        </w:tc>
      </w:tr>
      <w:tr w:rsidR="006B5FE0" w:rsidRPr="006E1BEA" w14:paraId="6F597FAA" w14:textId="77777777" w:rsidTr="00C72833">
        <w:trPr>
          <w:ins w:id="631" w:author="Rapporteur" w:date="2023-02-23T15:20:00Z"/>
        </w:trPr>
        <w:tc>
          <w:tcPr>
            <w:tcW w:w="800" w:type="dxa"/>
            <w:shd w:val="solid" w:color="FFFFFF" w:fill="auto"/>
          </w:tcPr>
          <w:p w14:paraId="08BDEAFE" w14:textId="62CFC727" w:rsidR="006B5FE0" w:rsidRDefault="006B5FE0" w:rsidP="0096165A">
            <w:pPr>
              <w:pStyle w:val="TAC"/>
              <w:rPr>
                <w:ins w:id="632" w:author="Rapporteur" w:date="2023-02-23T15:20:00Z"/>
                <w:sz w:val="16"/>
                <w:szCs w:val="16"/>
              </w:rPr>
            </w:pPr>
            <w:ins w:id="633" w:author="Rapporteur" w:date="2023-02-23T15:20:00Z">
              <w:r>
                <w:rPr>
                  <w:sz w:val="16"/>
                  <w:szCs w:val="16"/>
                </w:rPr>
                <w:t>2023-02</w:t>
              </w:r>
            </w:ins>
          </w:p>
        </w:tc>
        <w:tc>
          <w:tcPr>
            <w:tcW w:w="800" w:type="dxa"/>
            <w:shd w:val="solid" w:color="FFFFFF" w:fill="auto"/>
          </w:tcPr>
          <w:p w14:paraId="78ECD987" w14:textId="31F22594" w:rsidR="006B5FE0" w:rsidRDefault="006B5FE0" w:rsidP="0096165A">
            <w:pPr>
              <w:pStyle w:val="TAC"/>
              <w:rPr>
                <w:ins w:id="634" w:author="Rapporteur" w:date="2023-02-23T15:20:00Z"/>
                <w:sz w:val="16"/>
                <w:szCs w:val="16"/>
              </w:rPr>
            </w:pPr>
            <w:ins w:id="635" w:author="Rapporteur" w:date="2023-02-23T15:20:00Z">
              <w:r>
                <w:rPr>
                  <w:sz w:val="16"/>
                  <w:szCs w:val="16"/>
                </w:rPr>
                <w:t>SA3#110</w:t>
              </w:r>
            </w:ins>
          </w:p>
        </w:tc>
        <w:tc>
          <w:tcPr>
            <w:tcW w:w="1094" w:type="dxa"/>
            <w:shd w:val="solid" w:color="FFFFFF" w:fill="auto"/>
          </w:tcPr>
          <w:p w14:paraId="31620648" w14:textId="6B3D3848" w:rsidR="006B5FE0" w:rsidRDefault="006B5FE0" w:rsidP="0096165A">
            <w:pPr>
              <w:pStyle w:val="TAC"/>
              <w:rPr>
                <w:ins w:id="636" w:author="Rapporteur" w:date="2023-02-23T15:20:00Z"/>
                <w:sz w:val="16"/>
                <w:szCs w:val="16"/>
              </w:rPr>
            </w:pPr>
            <w:ins w:id="637" w:author="Rapporteur" w:date="2023-02-23T15:21:00Z">
              <w:r>
                <w:rPr>
                  <w:sz w:val="16"/>
                  <w:szCs w:val="16"/>
                </w:rPr>
                <w:t>S3-23</w:t>
              </w:r>
            </w:ins>
            <w:ins w:id="638" w:author="Rapporteur" w:date="2023-02-24T12:00:00Z">
              <w:r w:rsidR="00D2601D">
                <w:rPr>
                  <w:sz w:val="16"/>
                  <w:szCs w:val="16"/>
                </w:rPr>
                <w:t>1618</w:t>
              </w:r>
            </w:ins>
          </w:p>
        </w:tc>
        <w:tc>
          <w:tcPr>
            <w:tcW w:w="425" w:type="dxa"/>
            <w:shd w:val="solid" w:color="FFFFFF" w:fill="auto"/>
          </w:tcPr>
          <w:p w14:paraId="1897C3E9" w14:textId="77777777" w:rsidR="006B5FE0" w:rsidRPr="006E1BEA" w:rsidRDefault="006B5FE0" w:rsidP="0096165A">
            <w:pPr>
              <w:pStyle w:val="TAL"/>
              <w:rPr>
                <w:ins w:id="639" w:author="Rapporteur" w:date="2023-02-23T15:20:00Z"/>
                <w:sz w:val="16"/>
                <w:szCs w:val="16"/>
              </w:rPr>
            </w:pPr>
          </w:p>
        </w:tc>
        <w:tc>
          <w:tcPr>
            <w:tcW w:w="425" w:type="dxa"/>
            <w:shd w:val="solid" w:color="FFFFFF" w:fill="auto"/>
          </w:tcPr>
          <w:p w14:paraId="11438DA0" w14:textId="77777777" w:rsidR="006B5FE0" w:rsidRPr="006E1BEA" w:rsidRDefault="006B5FE0" w:rsidP="0096165A">
            <w:pPr>
              <w:pStyle w:val="TAR"/>
              <w:rPr>
                <w:ins w:id="640" w:author="Rapporteur" w:date="2023-02-23T15:20:00Z"/>
                <w:sz w:val="16"/>
                <w:szCs w:val="16"/>
              </w:rPr>
            </w:pPr>
          </w:p>
        </w:tc>
        <w:tc>
          <w:tcPr>
            <w:tcW w:w="425" w:type="dxa"/>
            <w:shd w:val="solid" w:color="FFFFFF" w:fill="auto"/>
          </w:tcPr>
          <w:p w14:paraId="679CEDA4" w14:textId="77777777" w:rsidR="006B5FE0" w:rsidRPr="006E1BEA" w:rsidRDefault="006B5FE0" w:rsidP="0096165A">
            <w:pPr>
              <w:pStyle w:val="TAC"/>
              <w:rPr>
                <w:ins w:id="641" w:author="Rapporteur" w:date="2023-02-23T15:20:00Z"/>
                <w:sz w:val="16"/>
                <w:szCs w:val="16"/>
              </w:rPr>
            </w:pPr>
          </w:p>
        </w:tc>
        <w:tc>
          <w:tcPr>
            <w:tcW w:w="4962" w:type="dxa"/>
            <w:shd w:val="solid" w:color="FFFFFF" w:fill="auto"/>
          </w:tcPr>
          <w:p w14:paraId="0A55A777" w14:textId="6644B257" w:rsidR="006B5FE0" w:rsidRDefault="006B5FE0" w:rsidP="0096165A">
            <w:pPr>
              <w:pStyle w:val="TAL"/>
              <w:rPr>
                <w:ins w:id="642" w:author="Rapporteur" w:date="2023-02-23T15:20:00Z"/>
                <w:sz w:val="16"/>
                <w:szCs w:val="16"/>
              </w:rPr>
            </w:pPr>
            <w:ins w:id="643" w:author="Rapporteur" w:date="2023-02-23T15:21:00Z">
              <w:r>
                <w:rPr>
                  <w:sz w:val="16"/>
                  <w:szCs w:val="16"/>
                </w:rPr>
                <w:t>Incorporating S3-23</w:t>
              </w:r>
              <w:r w:rsidR="00287276">
                <w:rPr>
                  <w:sz w:val="16"/>
                  <w:szCs w:val="16"/>
                </w:rPr>
                <w:t>1537.</w:t>
              </w:r>
            </w:ins>
          </w:p>
        </w:tc>
        <w:tc>
          <w:tcPr>
            <w:tcW w:w="708" w:type="dxa"/>
            <w:shd w:val="solid" w:color="FFFFFF" w:fill="auto"/>
          </w:tcPr>
          <w:p w14:paraId="13062F83" w14:textId="13671585" w:rsidR="006B5FE0" w:rsidRDefault="00287276" w:rsidP="0096165A">
            <w:pPr>
              <w:pStyle w:val="TAC"/>
              <w:rPr>
                <w:ins w:id="644" w:author="Rapporteur" w:date="2023-02-23T15:20:00Z"/>
                <w:sz w:val="16"/>
                <w:szCs w:val="16"/>
              </w:rPr>
            </w:pPr>
            <w:ins w:id="645" w:author="Rapporteur" w:date="2023-02-23T15:21:00Z">
              <w:r>
                <w:rPr>
                  <w:sz w:val="16"/>
                  <w:szCs w:val="16"/>
                </w:rPr>
                <w:t>0.6.0</w:t>
              </w:r>
            </w:ins>
          </w:p>
        </w:tc>
      </w:tr>
    </w:tbl>
    <w:p w14:paraId="6BA8C2E7" w14:textId="77777777" w:rsidR="003C3971" w:rsidRPr="006E1BEA" w:rsidRDefault="003C3971" w:rsidP="003C3971"/>
    <w:p w14:paraId="3A6FB7AB" w14:textId="3B01EC40" w:rsidR="003C3971" w:rsidRPr="006E1BEA" w:rsidRDefault="007D71F0" w:rsidP="007D71F0">
      <w:r w:rsidRPr="006E1BEA">
        <w:t xml:space="preserve"> </w:t>
      </w:r>
    </w:p>
    <w:p w14:paraId="6AE5F0B0" w14:textId="77777777" w:rsidR="00080512" w:rsidRPr="006E1BEA" w:rsidRDefault="00080512"/>
    <w:sectPr w:rsidR="00080512" w:rsidRPr="006E1BEA">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29A2" w14:textId="77777777" w:rsidR="00891844" w:rsidRDefault="00891844">
      <w:r>
        <w:separator/>
      </w:r>
    </w:p>
  </w:endnote>
  <w:endnote w:type="continuationSeparator" w:id="0">
    <w:p w14:paraId="67834A22" w14:textId="77777777" w:rsidR="00891844" w:rsidRDefault="0089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AAA8" w14:textId="77777777" w:rsidR="00891844" w:rsidRDefault="00891844">
      <w:r>
        <w:separator/>
      </w:r>
    </w:p>
  </w:footnote>
  <w:footnote w:type="continuationSeparator" w:id="0">
    <w:p w14:paraId="092E9D21" w14:textId="77777777" w:rsidR="00891844" w:rsidRDefault="00891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4FD067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2601D">
      <w:rPr>
        <w:rFonts w:ascii="Arial" w:hAnsi="Arial" w:cs="Arial"/>
        <w:b/>
        <w:noProof/>
        <w:sz w:val="18"/>
        <w:szCs w:val="18"/>
      </w:rPr>
      <w:t>3GPP TR 33.891 V0.65.01 (2023-02)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317E244B"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2601D">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23298"/>
    <w:multiLevelType w:val="hybridMultilevel"/>
    <w:tmpl w:val="7AD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123FD"/>
    <w:multiLevelType w:val="hybridMultilevel"/>
    <w:tmpl w:val="F77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EC034E"/>
    <w:multiLevelType w:val="hybridMultilevel"/>
    <w:tmpl w:val="FA1E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13"/>
  </w:num>
  <w:num w:numId="6">
    <w:abstractNumId w:val="10"/>
  </w:num>
  <w:num w:numId="7">
    <w:abstractNumId w:val="11"/>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9"/>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3-231537">
    <w15:presenceInfo w15:providerId="None" w15:userId="S3-231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25168"/>
    <w:rsid w:val="00026752"/>
    <w:rsid w:val="00033397"/>
    <w:rsid w:val="00040095"/>
    <w:rsid w:val="0005129F"/>
    <w:rsid w:val="00051834"/>
    <w:rsid w:val="00054A22"/>
    <w:rsid w:val="0005739A"/>
    <w:rsid w:val="00062023"/>
    <w:rsid w:val="000655A6"/>
    <w:rsid w:val="0007057A"/>
    <w:rsid w:val="00071566"/>
    <w:rsid w:val="00072C25"/>
    <w:rsid w:val="00080512"/>
    <w:rsid w:val="000C3639"/>
    <w:rsid w:val="000C47C3"/>
    <w:rsid w:val="000D58AB"/>
    <w:rsid w:val="000E0FA9"/>
    <w:rsid w:val="000E2A62"/>
    <w:rsid w:val="000E2F4E"/>
    <w:rsid w:val="000E5662"/>
    <w:rsid w:val="000F7005"/>
    <w:rsid w:val="0010015C"/>
    <w:rsid w:val="00107E3A"/>
    <w:rsid w:val="00122B0C"/>
    <w:rsid w:val="00133525"/>
    <w:rsid w:val="00146D54"/>
    <w:rsid w:val="00175303"/>
    <w:rsid w:val="00186E79"/>
    <w:rsid w:val="00195122"/>
    <w:rsid w:val="00195C35"/>
    <w:rsid w:val="001A4C42"/>
    <w:rsid w:val="001A7420"/>
    <w:rsid w:val="001A75D0"/>
    <w:rsid w:val="001B6637"/>
    <w:rsid w:val="001B6BC8"/>
    <w:rsid w:val="001C21C3"/>
    <w:rsid w:val="001C335F"/>
    <w:rsid w:val="001C3494"/>
    <w:rsid w:val="001D02C2"/>
    <w:rsid w:val="001E65CC"/>
    <w:rsid w:val="001E6EA3"/>
    <w:rsid w:val="001F0C1D"/>
    <w:rsid w:val="001F1132"/>
    <w:rsid w:val="001F168B"/>
    <w:rsid w:val="00203876"/>
    <w:rsid w:val="00216E61"/>
    <w:rsid w:val="00221804"/>
    <w:rsid w:val="00222437"/>
    <w:rsid w:val="002347A2"/>
    <w:rsid w:val="00241600"/>
    <w:rsid w:val="00247680"/>
    <w:rsid w:val="002675F0"/>
    <w:rsid w:val="00267FEC"/>
    <w:rsid w:val="002760EE"/>
    <w:rsid w:val="002811A6"/>
    <w:rsid w:val="00287276"/>
    <w:rsid w:val="002A434A"/>
    <w:rsid w:val="002B3E43"/>
    <w:rsid w:val="002B6339"/>
    <w:rsid w:val="002C106F"/>
    <w:rsid w:val="002E00EE"/>
    <w:rsid w:val="002F59E2"/>
    <w:rsid w:val="00302629"/>
    <w:rsid w:val="003172DC"/>
    <w:rsid w:val="0032240D"/>
    <w:rsid w:val="0035462D"/>
    <w:rsid w:val="00356555"/>
    <w:rsid w:val="00362292"/>
    <w:rsid w:val="00373A73"/>
    <w:rsid w:val="003765B8"/>
    <w:rsid w:val="003772A1"/>
    <w:rsid w:val="00394C45"/>
    <w:rsid w:val="00396BF1"/>
    <w:rsid w:val="003C3971"/>
    <w:rsid w:val="003E56C8"/>
    <w:rsid w:val="003E7A48"/>
    <w:rsid w:val="003F47B5"/>
    <w:rsid w:val="003F71B6"/>
    <w:rsid w:val="00405B12"/>
    <w:rsid w:val="00413F71"/>
    <w:rsid w:val="00414802"/>
    <w:rsid w:val="00423334"/>
    <w:rsid w:val="00431D9B"/>
    <w:rsid w:val="004345EC"/>
    <w:rsid w:val="00442CD9"/>
    <w:rsid w:val="00450116"/>
    <w:rsid w:val="00452749"/>
    <w:rsid w:val="00454445"/>
    <w:rsid w:val="00465515"/>
    <w:rsid w:val="00467603"/>
    <w:rsid w:val="00484543"/>
    <w:rsid w:val="0049751D"/>
    <w:rsid w:val="004A3DE1"/>
    <w:rsid w:val="004B5E97"/>
    <w:rsid w:val="004C30AC"/>
    <w:rsid w:val="004D3578"/>
    <w:rsid w:val="004D73DC"/>
    <w:rsid w:val="004E213A"/>
    <w:rsid w:val="004E3323"/>
    <w:rsid w:val="004F0988"/>
    <w:rsid w:val="004F3340"/>
    <w:rsid w:val="00505A2C"/>
    <w:rsid w:val="0052124C"/>
    <w:rsid w:val="0053388B"/>
    <w:rsid w:val="00535773"/>
    <w:rsid w:val="00543E6C"/>
    <w:rsid w:val="00553BAE"/>
    <w:rsid w:val="00556FE8"/>
    <w:rsid w:val="00560B63"/>
    <w:rsid w:val="00565087"/>
    <w:rsid w:val="00577873"/>
    <w:rsid w:val="00583870"/>
    <w:rsid w:val="0059481C"/>
    <w:rsid w:val="00594B83"/>
    <w:rsid w:val="00596896"/>
    <w:rsid w:val="00597B11"/>
    <w:rsid w:val="005D2E01"/>
    <w:rsid w:val="005D7526"/>
    <w:rsid w:val="005E4BB2"/>
    <w:rsid w:val="005F788A"/>
    <w:rsid w:val="00602AEA"/>
    <w:rsid w:val="0060433C"/>
    <w:rsid w:val="00614FDF"/>
    <w:rsid w:val="00631230"/>
    <w:rsid w:val="0063543D"/>
    <w:rsid w:val="00643895"/>
    <w:rsid w:val="00647114"/>
    <w:rsid w:val="00660C1C"/>
    <w:rsid w:val="00662FFE"/>
    <w:rsid w:val="006725E5"/>
    <w:rsid w:val="00682820"/>
    <w:rsid w:val="00690B1B"/>
    <w:rsid w:val="006912E9"/>
    <w:rsid w:val="006A3183"/>
    <w:rsid w:val="006A323F"/>
    <w:rsid w:val="006A5DEA"/>
    <w:rsid w:val="006B0C16"/>
    <w:rsid w:val="006B30D0"/>
    <w:rsid w:val="006B5FE0"/>
    <w:rsid w:val="006C3D95"/>
    <w:rsid w:val="006E1BEA"/>
    <w:rsid w:val="006E5C86"/>
    <w:rsid w:val="00701116"/>
    <w:rsid w:val="00701297"/>
    <w:rsid w:val="00705874"/>
    <w:rsid w:val="0071159F"/>
    <w:rsid w:val="0071174C"/>
    <w:rsid w:val="00713C44"/>
    <w:rsid w:val="007258B0"/>
    <w:rsid w:val="00734A5B"/>
    <w:rsid w:val="0074026F"/>
    <w:rsid w:val="007429F6"/>
    <w:rsid w:val="007438A8"/>
    <w:rsid w:val="00744779"/>
    <w:rsid w:val="00744E76"/>
    <w:rsid w:val="00760A78"/>
    <w:rsid w:val="00764C53"/>
    <w:rsid w:val="00765EA3"/>
    <w:rsid w:val="00774DA4"/>
    <w:rsid w:val="00775876"/>
    <w:rsid w:val="00781F0F"/>
    <w:rsid w:val="00795E47"/>
    <w:rsid w:val="007A4F75"/>
    <w:rsid w:val="007B600E"/>
    <w:rsid w:val="007D3592"/>
    <w:rsid w:val="007D71F0"/>
    <w:rsid w:val="007F0F4A"/>
    <w:rsid w:val="007F12A1"/>
    <w:rsid w:val="007F7513"/>
    <w:rsid w:val="008028A4"/>
    <w:rsid w:val="00804B83"/>
    <w:rsid w:val="00807B23"/>
    <w:rsid w:val="00826D10"/>
    <w:rsid w:val="00830747"/>
    <w:rsid w:val="00831BF6"/>
    <w:rsid w:val="00831EE7"/>
    <w:rsid w:val="00834044"/>
    <w:rsid w:val="00840888"/>
    <w:rsid w:val="008626C6"/>
    <w:rsid w:val="00871CAA"/>
    <w:rsid w:val="008768CA"/>
    <w:rsid w:val="00883E12"/>
    <w:rsid w:val="00891844"/>
    <w:rsid w:val="008C384C"/>
    <w:rsid w:val="008C5D44"/>
    <w:rsid w:val="008C6312"/>
    <w:rsid w:val="008D2731"/>
    <w:rsid w:val="008D7389"/>
    <w:rsid w:val="008D7821"/>
    <w:rsid w:val="008E2D68"/>
    <w:rsid w:val="008E6756"/>
    <w:rsid w:val="008E6CEB"/>
    <w:rsid w:val="008F1642"/>
    <w:rsid w:val="008F2ADC"/>
    <w:rsid w:val="008F3636"/>
    <w:rsid w:val="0090271F"/>
    <w:rsid w:val="00902E23"/>
    <w:rsid w:val="009057C1"/>
    <w:rsid w:val="009114D7"/>
    <w:rsid w:val="0091348E"/>
    <w:rsid w:val="00917CCB"/>
    <w:rsid w:val="00933C7A"/>
    <w:rsid w:val="00933FB0"/>
    <w:rsid w:val="00942EC2"/>
    <w:rsid w:val="00946ED0"/>
    <w:rsid w:val="0096165A"/>
    <w:rsid w:val="009757C3"/>
    <w:rsid w:val="0098033C"/>
    <w:rsid w:val="009814CD"/>
    <w:rsid w:val="00984460"/>
    <w:rsid w:val="009A35E9"/>
    <w:rsid w:val="009A38DB"/>
    <w:rsid w:val="009A7DE1"/>
    <w:rsid w:val="009C7089"/>
    <w:rsid w:val="009C77B0"/>
    <w:rsid w:val="009D52E3"/>
    <w:rsid w:val="009E630B"/>
    <w:rsid w:val="009F37B7"/>
    <w:rsid w:val="00A10F02"/>
    <w:rsid w:val="00A164B4"/>
    <w:rsid w:val="00A26956"/>
    <w:rsid w:val="00A27486"/>
    <w:rsid w:val="00A331B6"/>
    <w:rsid w:val="00A40A74"/>
    <w:rsid w:val="00A42C3C"/>
    <w:rsid w:val="00A53724"/>
    <w:rsid w:val="00A56066"/>
    <w:rsid w:val="00A62297"/>
    <w:rsid w:val="00A73129"/>
    <w:rsid w:val="00A82346"/>
    <w:rsid w:val="00A84C58"/>
    <w:rsid w:val="00A85DDE"/>
    <w:rsid w:val="00A92BA1"/>
    <w:rsid w:val="00A95A32"/>
    <w:rsid w:val="00AA595B"/>
    <w:rsid w:val="00AB492C"/>
    <w:rsid w:val="00AB4A5D"/>
    <w:rsid w:val="00AC6BC6"/>
    <w:rsid w:val="00AD2690"/>
    <w:rsid w:val="00AD607C"/>
    <w:rsid w:val="00AE65E2"/>
    <w:rsid w:val="00AF1460"/>
    <w:rsid w:val="00AF6690"/>
    <w:rsid w:val="00B1047F"/>
    <w:rsid w:val="00B15449"/>
    <w:rsid w:val="00B426F7"/>
    <w:rsid w:val="00B51983"/>
    <w:rsid w:val="00B64FB5"/>
    <w:rsid w:val="00B826E6"/>
    <w:rsid w:val="00B82B24"/>
    <w:rsid w:val="00B8402D"/>
    <w:rsid w:val="00B842DC"/>
    <w:rsid w:val="00B93086"/>
    <w:rsid w:val="00B93C38"/>
    <w:rsid w:val="00B97F9A"/>
    <w:rsid w:val="00BA19ED"/>
    <w:rsid w:val="00BA4067"/>
    <w:rsid w:val="00BA4B8D"/>
    <w:rsid w:val="00BB535B"/>
    <w:rsid w:val="00BB5ACD"/>
    <w:rsid w:val="00BC0F7D"/>
    <w:rsid w:val="00BD057D"/>
    <w:rsid w:val="00BD158E"/>
    <w:rsid w:val="00BD1AF6"/>
    <w:rsid w:val="00BD7D31"/>
    <w:rsid w:val="00BE3255"/>
    <w:rsid w:val="00BE478A"/>
    <w:rsid w:val="00BF128E"/>
    <w:rsid w:val="00C074DD"/>
    <w:rsid w:val="00C107A3"/>
    <w:rsid w:val="00C1496A"/>
    <w:rsid w:val="00C16E51"/>
    <w:rsid w:val="00C31974"/>
    <w:rsid w:val="00C33079"/>
    <w:rsid w:val="00C3562D"/>
    <w:rsid w:val="00C45231"/>
    <w:rsid w:val="00C45CC7"/>
    <w:rsid w:val="00C507DC"/>
    <w:rsid w:val="00C50B1B"/>
    <w:rsid w:val="00C54D1B"/>
    <w:rsid w:val="00C551FF"/>
    <w:rsid w:val="00C651ED"/>
    <w:rsid w:val="00C65C24"/>
    <w:rsid w:val="00C72833"/>
    <w:rsid w:val="00C74375"/>
    <w:rsid w:val="00C80F1D"/>
    <w:rsid w:val="00C812A1"/>
    <w:rsid w:val="00C8388A"/>
    <w:rsid w:val="00C878C4"/>
    <w:rsid w:val="00C91962"/>
    <w:rsid w:val="00C91AA8"/>
    <w:rsid w:val="00C93F40"/>
    <w:rsid w:val="00C94ADD"/>
    <w:rsid w:val="00C96646"/>
    <w:rsid w:val="00CA3D0C"/>
    <w:rsid w:val="00CA7BF0"/>
    <w:rsid w:val="00CB7F0F"/>
    <w:rsid w:val="00CD31AB"/>
    <w:rsid w:val="00CE183A"/>
    <w:rsid w:val="00CF27A6"/>
    <w:rsid w:val="00CF6327"/>
    <w:rsid w:val="00D050C8"/>
    <w:rsid w:val="00D10C38"/>
    <w:rsid w:val="00D2601D"/>
    <w:rsid w:val="00D57972"/>
    <w:rsid w:val="00D57CF2"/>
    <w:rsid w:val="00D62225"/>
    <w:rsid w:val="00D648C2"/>
    <w:rsid w:val="00D675A9"/>
    <w:rsid w:val="00D67D0C"/>
    <w:rsid w:val="00D738D6"/>
    <w:rsid w:val="00D755EB"/>
    <w:rsid w:val="00D76048"/>
    <w:rsid w:val="00D82E6F"/>
    <w:rsid w:val="00D87E00"/>
    <w:rsid w:val="00D9134D"/>
    <w:rsid w:val="00D97E45"/>
    <w:rsid w:val="00DA7A03"/>
    <w:rsid w:val="00DB1818"/>
    <w:rsid w:val="00DB1E38"/>
    <w:rsid w:val="00DC1DBE"/>
    <w:rsid w:val="00DC309B"/>
    <w:rsid w:val="00DC3103"/>
    <w:rsid w:val="00DC4DA2"/>
    <w:rsid w:val="00DD4C17"/>
    <w:rsid w:val="00DD4DB7"/>
    <w:rsid w:val="00DD74A5"/>
    <w:rsid w:val="00DD778E"/>
    <w:rsid w:val="00DE6C46"/>
    <w:rsid w:val="00DF2B1F"/>
    <w:rsid w:val="00DF5BF7"/>
    <w:rsid w:val="00DF62CD"/>
    <w:rsid w:val="00E16509"/>
    <w:rsid w:val="00E20170"/>
    <w:rsid w:val="00E41DB9"/>
    <w:rsid w:val="00E438E8"/>
    <w:rsid w:val="00E44582"/>
    <w:rsid w:val="00E53DE1"/>
    <w:rsid w:val="00E55EFB"/>
    <w:rsid w:val="00E664F2"/>
    <w:rsid w:val="00E77645"/>
    <w:rsid w:val="00E77664"/>
    <w:rsid w:val="00E8632A"/>
    <w:rsid w:val="00EA15B0"/>
    <w:rsid w:val="00EA5EA7"/>
    <w:rsid w:val="00EC2F89"/>
    <w:rsid w:val="00EC4A25"/>
    <w:rsid w:val="00ED333F"/>
    <w:rsid w:val="00ED62D2"/>
    <w:rsid w:val="00EE6ECB"/>
    <w:rsid w:val="00EF37D9"/>
    <w:rsid w:val="00EF608C"/>
    <w:rsid w:val="00F025A2"/>
    <w:rsid w:val="00F03AE2"/>
    <w:rsid w:val="00F04712"/>
    <w:rsid w:val="00F07830"/>
    <w:rsid w:val="00F13360"/>
    <w:rsid w:val="00F22EC7"/>
    <w:rsid w:val="00F23F19"/>
    <w:rsid w:val="00F27E20"/>
    <w:rsid w:val="00F302B1"/>
    <w:rsid w:val="00F325C8"/>
    <w:rsid w:val="00F40730"/>
    <w:rsid w:val="00F42CDD"/>
    <w:rsid w:val="00F54A6A"/>
    <w:rsid w:val="00F653B8"/>
    <w:rsid w:val="00F71F6E"/>
    <w:rsid w:val="00F768C7"/>
    <w:rsid w:val="00F83DA5"/>
    <w:rsid w:val="00F9008D"/>
    <w:rsid w:val="00F93EE2"/>
    <w:rsid w:val="00FA1266"/>
    <w:rsid w:val="00FA6C03"/>
    <w:rsid w:val="00FB1781"/>
    <w:rsid w:val="00FC0203"/>
    <w:rsid w:val="00FC1192"/>
    <w:rsid w:val="00FE3531"/>
    <w:rsid w:val="00FE5B12"/>
    <w:rsid w:val="00FE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BEA"/>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6E1BE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6E1BEA"/>
    <w:pPr>
      <w:pBdr>
        <w:top w:val="none" w:sz="0" w:space="0" w:color="auto"/>
      </w:pBdr>
      <w:spacing w:before="180"/>
      <w:outlineLvl w:val="1"/>
    </w:pPr>
    <w:rPr>
      <w:sz w:val="32"/>
    </w:rPr>
  </w:style>
  <w:style w:type="paragraph" w:styleId="Heading3">
    <w:name w:val="heading 3"/>
    <w:basedOn w:val="Heading2"/>
    <w:next w:val="Normal"/>
    <w:qFormat/>
    <w:rsid w:val="006E1BEA"/>
    <w:pPr>
      <w:spacing w:before="120"/>
      <w:outlineLvl w:val="2"/>
    </w:pPr>
    <w:rPr>
      <w:sz w:val="28"/>
    </w:rPr>
  </w:style>
  <w:style w:type="paragraph" w:styleId="Heading4">
    <w:name w:val="heading 4"/>
    <w:basedOn w:val="Heading3"/>
    <w:next w:val="Normal"/>
    <w:qFormat/>
    <w:rsid w:val="006E1BEA"/>
    <w:pPr>
      <w:ind w:left="1418" w:hanging="1418"/>
      <w:outlineLvl w:val="3"/>
    </w:pPr>
    <w:rPr>
      <w:sz w:val="24"/>
    </w:rPr>
  </w:style>
  <w:style w:type="paragraph" w:styleId="Heading5">
    <w:name w:val="heading 5"/>
    <w:basedOn w:val="Heading4"/>
    <w:next w:val="Normal"/>
    <w:qFormat/>
    <w:rsid w:val="006E1BEA"/>
    <w:pPr>
      <w:ind w:left="1701" w:hanging="1701"/>
      <w:outlineLvl w:val="4"/>
    </w:pPr>
    <w:rPr>
      <w:sz w:val="22"/>
    </w:rPr>
  </w:style>
  <w:style w:type="paragraph" w:styleId="Heading6">
    <w:name w:val="heading 6"/>
    <w:basedOn w:val="H6"/>
    <w:next w:val="Normal"/>
    <w:qFormat/>
    <w:rsid w:val="006E1BEA"/>
    <w:pPr>
      <w:outlineLvl w:val="5"/>
    </w:pPr>
  </w:style>
  <w:style w:type="paragraph" w:styleId="Heading7">
    <w:name w:val="heading 7"/>
    <w:basedOn w:val="H6"/>
    <w:next w:val="Normal"/>
    <w:qFormat/>
    <w:rsid w:val="006E1BEA"/>
    <w:pPr>
      <w:outlineLvl w:val="6"/>
    </w:pPr>
  </w:style>
  <w:style w:type="paragraph" w:styleId="Heading8">
    <w:name w:val="heading 8"/>
    <w:basedOn w:val="Heading1"/>
    <w:next w:val="Normal"/>
    <w:qFormat/>
    <w:rsid w:val="006E1BEA"/>
    <w:pPr>
      <w:ind w:left="0" w:firstLine="0"/>
      <w:outlineLvl w:val="7"/>
    </w:pPr>
  </w:style>
  <w:style w:type="paragraph" w:styleId="Heading9">
    <w:name w:val="heading 9"/>
    <w:basedOn w:val="Heading8"/>
    <w:next w:val="Normal"/>
    <w:qFormat/>
    <w:rsid w:val="006E1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E1BEA"/>
    <w:pPr>
      <w:ind w:left="1985" w:hanging="1985"/>
      <w:outlineLvl w:val="9"/>
    </w:pPr>
    <w:rPr>
      <w:sz w:val="20"/>
    </w:rPr>
  </w:style>
  <w:style w:type="paragraph" w:styleId="TOC9">
    <w:name w:val="toc 9"/>
    <w:basedOn w:val="TOC8"/>
    <w:rsid w:val="006E1BEA"/>
    <w:pPr>
      <w:ind w:left="1418" w:hanging="1418"/>
    </w:pPr>
  </w:style>
  <w:style w:type="paragraph" w:styleId="TOC8">
    <w:name w:val="toc 8"/>
    <w:basedOn w:val="TOC1"/>
    <w:uiPriority w:val="39"/>
    <w:rsid w:val="006E1BEA"/>
    <w:pPr>
      <w:spacing w:before="180"/>
      <w:ind w:left="2693" w:hanging="2693"/>
    </w:pPr>
    <w:rPr>
      <w:b/>
    </w:rPr>
  </w:style>
  <w:style w:type="paragraph" w:styleId="TOC1">
    <w:name w:val="toc 1"/>
    <w:uiPriority w:val="39"/>
    <w:rsid w:val="006E1BEA"/>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6E1BEA"/>
    <w:pPr>
      <w:keepLines/>
      <w:tabs>
        <w:tab w:val="center" w:pos="4536"/>
        <w:tab w:val="right" w:pos="9072"/>
      </w:tabs>
    </w:pPr>
    <w:rPr>
      <w:noProof/>
    </w:rPr>
  </w:style>
  <w:style w:type="character" w:customStyle="1" w:styleId="ZGSM">
    <w:name w:val="ZGSM"/>
    <w:rsid w:val="006E1BEA"/>
  </w:style>
  <w:style w:type="paragraph" w:styleId="Header">
    <w:name w:val="header"/>
    <w:rsid w:val="006E1BEA"/>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6E1BE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6E1BEA"/>
    <w:pPr>
      <w:ind w:left="1701" w:hanging="1701"/>
    </w:pPr>
  </w:style>
  <w:style w:type="paragraph" w:styleId="TOC4">
    <w:name w:val="toc 4"/>
    <w:basedOn w:val="TOC3"/>
    <w:semiHidden/>
    <w:rsid w:val="006E1BEA"/>
    <w:pPr>
      <w:ind w:left="1418" w:hanging="1418"/>
    </w:pPr>
  </w:style>
  <w:style w:type="paragraph" w:styleId="TOC3">
    <w:name w:val="toc 3"/>
    <w:basedOn w:val="TOC2"/>
    <w:uiPriority w:val="39"/>
    <w:rsid w:val="006E1BEA"/>
    <w:pPr>
      <w:ind w:left="1134" w:hanging="1134"/>
    </w:pPr>
  </w:style>
  <w:style w:type="paragraph" w:styleId="TOC2">
    <w:name w:val="toc 2"/>
    <w:basedOn w:val="TOC1"/>
    <w:uiPriority w:val="39"/>
    <w:rsid w:val="006E1BEA"/>
    <w:pPr>
      <w:spacing w:before="0"/>
      <w:ind w:left="851" w:hanging="851"/>
    </w:pPr>
    <w:rPr>
      <w:sz w:val="20"/>
    </w:rPr>
  </w:style>
  <w:style w:type="paragraph" w:styleId="Footer">
    <w:name w:val="footer"/>
    <w:basedOn w:val="Header"/>
    <w:rsid w:val="006E1BEA"/>
    <w:pPr>
      <w:jc w:val="center"/>
    </w:pPr>
    <w:rPr>
      <w:i/>
    </w:rPr>
  </w:style>
  <w:style w:type="paragraph" w:customStyle="1" w:styleId="TT">
    <w:name w:val="TT"/>
    <w:basedOn w:val="Heading1"/>
    <w:next w:val="Normal"/>
    <w:rsid w:val="006E1BEA"/>
    <w:pPr>
      <w:outlineLvl w:val="9"/>
    </w:pPr>
  </w:style>
  <w:style w:type="paragraph" w:customStyle="1" w:styleId="NF">
    <w:name w:val="NF"/>
    <w:basedOn w:val="NO"/>
    <w:rsid w:val="006E1BEA"/>
    <w:pPr>
      <w:keepNext/>
      <w:spacing w:after="0"/>
    </w:pPr>
    <w:rPr>
      <w:rFonts w:ascii="Arial" w:hAnsi="Arial"/>
      <w:sz w:val="18"/>
    </w:rPr>
  </w:style>
  <w:style w:type="paragraph" w:customStyle="1" w:styleId="NO">
    <w:name w:val="NO"/>
    <w:basedOn w:val="Normal"/>
    <w:rsid w:val="006E1BEA"/>
    <w:pPr>
      <w:keepLines/>
      <w:ind w:left="1135" w:hanging="851"/>
    </w:pPr>
  </w:style>
  <w:style w:type="paragraph" w:customStyle="1" w:styleId="PL">
    <w:name w:val="PL"/>
    <w:rsid w:val="006E1B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6E1BEA"/>
    <w:pPr>
      <w:jc w:val="right"/>
    </w:pPr>
  </w:style>
  <w:style w:type="paragraph" w:customStyle="1" w:styleId="TAL">
    <w:name w:val="TAL"/>
    <w:basedOn w:val="Normal"/>
    <w:rsid w:val="006E1BEA"/>
    <w:pPr>
      <w:keepNext/>
      <w:keepLines/>
      <w:spacing w:after="0"/>
    </w:pPr>
    <w:rPr>
      <w:rFonts w:ascii="Arial" w:hAnsi="Arial"/>
      <w:sz w:val="18"/>
    </w:rPr>
  </w:style>
  <w:style w:type="paragraph" w:customStyle="1" w:styleId="TAH">
    <w:name w:val="TAH"/>
    <w:basedOn w:val="TAC"/>
    <w:rsid w:val="006E1BEA"/>
    <w:rPr>
      <w:b/>
    </w:rPr>
  </w:style>
  <w:style w:type="paragraph" w:customStyle="1" w:styleId="TAC">
    <w:name w:val="TAC"/>
    <w:basedOn w:val="TAL"/>
    <w:rsid w:val="006E1BEA"/>
    <w:pPr>
      <w:jc w:val="center"/>
    </w:pPr>
  </w:style>
  <w:style w:type="paragraph" w:customStyle="1" w:styleId="LD">
    <w:name w:val="LD"/>
    <w:rsid w:val="006E1BEA"/>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6E1BEA"/>
    <w:pPr>
      <w:keepLines/>
      <w:ind w:left="1702" w:hanging="1418"/>
    </w:pPr>
  </w:style>
  <w:style w:type="paragraph" w:customStyle="1" w:styleId="FP">
    <w:name w:val="FP"/>
    <w:basedOn w:val="Normal"/>
    <w:rsid w:val="006E1BEA"/>
    <w:pPr>
      <w:spacing w:after="0"/>
    </w:pPr>
  </w:style>
  <w:style w:type="paragraph" w:customStyle="1" w:styleId="NW">
    <w:name w:val="NW"/>
    <w:basedOn w:val="NO"/>
    <w:rsid w:val="006E1BEA"/>
    <w:pPr>
      <w:spacing w:after="0"/>
    </w:pPr>
  </w:style>
  <w:style w:type="paragraph" w:customStyle="1" w:styleId="EW">
    <w:name w:val="EW"/>
    <w:basedOn w:val="EX"/>
    <w:rsid w:val="006E1BEA"/>
    <w:pPr>
      <w:spacing w:after="0"/>
    </w:pPr>
  </w:style>
  <w:style w:type="paragraph" w:customStyle="1" w:styleId="B10">
    <w:name w:val="B1"/>
    <w:basedOn w:val="List"/>
    <w:rsid w:val="006E1BEA"/>
  </w:style>
  <w:style w:type="paragraph" w:styleId="TOC6">
    <w:name w:val="toc 6"/>
    <w:basedOn w:val="TOC5"/>
    <w:next w:val="Normal"/>
    <w:semiHidden/>
    <w:rsid w:val="006E1BEA"/>
    <w:pPr>
      <w:ind w:left="1985" w:hanging="1985"/>
    </w:pPr>
  </w:style>
  <w:style w:type="paragraph" w:styleId="TOC7">
    <w:name w:val="toc 7"/>
    <w:basedOn w:val="TOC6"/>
    <w:next w:val="Normal"/>
    <w:semiHidden/>
    <w:rsid w:val="006E1BEA"/>
    <w:pPr>
      <w:ind w:left="2268" w:hanging="2268"/>
    </w:pPr>
  </w:style>
  <w:style w:type="paragraph" w:customStyle="1" w:styleId="EditorsNote">
    <w:name w:val="Editor's Note"/>
    <w:basedOn w:val="NO"/>
    <w:rsid w:val="006E1BEA"/>
    <w:rPr>
      <w:color w:val="FF0000"/>
    </w:rPr>
  </w:style>
  <w:style w:type="paragraph" w:customStyle="1" w:styleId="TH">
    <w:name w:val="TH"/>
    <w:basedOn w:val="Normal"/>
    <w:rsid w:val="006E1BEA"/>
    <w:pPr>
      <w:keepNext/>
      <w:keepLines/>
      <w:spacing w:before="60"/>
      <w:jc w:val="center"/>
    </w:pPr>
    <w:rPr>
      <w:rFonts w:ascii="Arial" w:hAnsi="Arial"/>
      <w:b/>
    </w:rPr>
  </w:style>
  <w:style w:type="paragraph" w:customStyle="1" w:styleId="ZA">
    <w:name w:val="ZA"/>
    <w:rsid w:val="006E1BE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6E1BE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6E1BE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6E1BE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6E1BEA"/>
    <w:pPr>
      <w:ind w:left="851" w:hanging="851"/>
    </w:pPr>
  </w:style>
  <w:style w:type="paragraph" w:customStyle="1" w:styleId="ZH">
    <w:name w:val="ZH"/>
    <w:rsid w:val="006E1BE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rsid w:val="006E1BEA"/>
    <w:pPr>
      <w:keepNext w:val="0"/>
      <w:spacing w:before="0" w:after="240"/>
    </w:pPr>
  </w:style>
  <w:style w:type="paragraph" w:customStyle="1" w:styleId="ZG">
    <w:name w:val="ZG"/>
    <w:rsid w:val="006E1BE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6E1BEA"/>
  </w:style>
  <w:style w:type="paragraph" w:customStyle="1" w:styleId="B3">
    <w:name w:val="B3"/>
    <w:basedOn w:val="List3"/>
    <w:rsid w:val="006E1BEA"/>
  </w:style>
  <w:style w:type="paragraph" w:customStyle="1" w:styleId="B4">
    <w:name w:val="B4"/>
    <w:basedOn w:val="List4"/>
    <w:rsid w:val="006E1BEA"/>
  </w:style>
  <w:style w:type="paragraph" w:customStyle="1" w:styleId="B5">
    <w:name w:val="B5"/>
    <w:basedOn w:val="List5"/>
    <w:rsid w:val="006E1BEA"/>
  </w:style>
  <w:style w:type="paragraph" w:customStyle="1" w:styleId="ZTD">
    <w:name w:val="ZTD"/>
    <w:basedOn w:val="ZB"/>
    <w:rsid w:val="006E1BEA"/>
    <w:pPr>
      <w:framePr w:hRule="auto" w:wrap="notBeside" w:y="852"/>
    </w:pPr>
    <w:rPr>
      <w:i w:val="0"/>
      <w:sz w:val="40"/>
    </w:rPr>
  </w:style>
  <w:style w:type="paragraph" w:customStyle="1" w:styleId="ZV">
    <w:name w:val="ZV"/>
    <w:basedOn w:val="ZU"/>
    <w:rsid w:val="006E1BEA"/>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59481C"/>
    <w:rPr>
      <w:rFonts w:ascii="Arial" w:hAnsi="Arial"/>
      <w:sz w:val="36"/>
      <w:lang w:eastAsia="en-US"/>
    </w:rPr>
  </w:style>
  <w:style w:type="character" w:styleId="CommentReference">
    <w:name w:val="annotation reference"/>
    <w:rsid w:val="00662FFE"/>
    <w:rPr>
      <w:sz w:val="16"/>
      <w:szCs w:val="16"/>
    </w:rPr>
  </w:style>
  <w:style w:type="paragraph" w:styleId="CommentText">
    <w:name w:val="annotation text"/>
    <w:basedOn w:val="Normal"/>
    <w:link w:val="CommentTextChar"/>
    <w:rsid w:val="00662FFE"/>
  </w:style>
  <w:style w:type="character" w:customStyle="1" w:styleId="CommentTextChar">
    <w:name w:val="Comment Text Char"/>
    <w:link w:val="CommentText"/>
    <w:rsid w:val="00662FFE"/>
    <w:rPr>
      <w:lang w:eastAsia="en-US"/>
    </w:rPr>
  </w:style>
  <w:style w:type="paragraph" w:styleId="CommentSubject">
    <w:name w:val="annotation subject"/>
    <w:basedOn w:val="CommentText"/>
    <w:next w:val="CommentText"/>
    <w:link w:val="CommentSubjectChar"/>
    <w:rsid w:val="00662FFE"/>
    <w:rPr>
      <w:b/>
      <w:bCs/>
    </w:rPr>
  </w:style>
  <w:style w:type="character" w:customStyle="1" w:styleId="CommentSubjectChar">
    <w:name w:val="Comment Subject Char"/>
    <w:link w:val="CommentSubject"/>
    <w:rsid w:val="00662FFE"/>
    <w:rPr>
      <w:b/>
      <w:bCs/>
      <w:lang w:eastAsia="en-US"/>
    </w:rPr>
  </w:style>
  <w:style w:type="paragraph" w:styleId="Revision">
    <w:name w:val="Revision"/>
    <w:hidden/>
    <w:uiPriority w:val="99"/>
    <w:semiHidden/>
    <w:rsid w:val="00556FE8"/>
    <w:rPr>
      <w:lang w:eastAsia="en-US"/>
    </w:rPr>
  </w:style>
  <w:style w:type="paragraph" w:styleId="List">
    <w:name w:val="List"/>
    <w:basedOn w:val="Normal"/>
    <w:rsid w:val="006E1BEA"/>
    <w:pPr>
      <w:ind w:left="568" w:hanging="284"/>
    </w:pPr>
  </w:style>
  <w:style w:type="paragraph" w:styleId="List2">
    <w:name w:val="List 2"/>
    <w:basedOn w:val="List"/>
    <w:rsid w:val="006E1BEA"/>
    <w:pPr>
      <w:ind w:left="851"/>
    </w:pPr>
  </w:style>
  <w:style w:type="paragraph" w:styleId="List3">
    <w:name w:val="List 3"/>
    <w:basedOn w:val="List2"/>
    <w:rsid w:val="006E1BEA"/>
    <w:pPr>
      <w:ind w:left="1135"/>
    </w:pPr>
  </w:style>
  <w:style w:type="paragraph" w:styleId="List4">
    <w:name w:val="List 4"/>
    <w:basedOn w:val="List3"/>
    <w:rsid w:val="006E1BEA"/>
    <w:pPr>
      <w:ind w:left="1418"/>
    </w:pPr>
  </w:style>
  <w:style w:type="paragraph" w:styleId="List5">
    <w:name w:val="List 5"/>
    <w:basedOn w:val="List4"/>
    <w:rsid w:val="006E1BEA"/>
    <w:pPr>
      <w:ind w:left="1702"/>
    </w:pPr>
  </w:style>
  <w:style w:type="character" w:styleId="FootnoteReference">
    <w:name w:val="footnote reference"/>
    <w:basedOn w:val="DefaultParagraphFont"/>
    <w:rsid w:val="006E1BEA"/>
    <w:rPr>
      <w:b/>
      <w:position w:val="6"/>
      <w:sz w:val="16"/>
    </w:rPr>
  </w:style>
  <w:style w:type="paragraph" w:styleId="FootnoteText">
    <w:name w:val="footnote text"/>
    <w:basedOn w:val="Normal"/>
    <w:link w:val="FootnoteTextChar"/>
    <w:rsid w:val="006E1BEA"/>
    <w:pPr>
      <w:keepLines/>
      <w:ind w:left="454" w:hanging="454"/>
    </w:pPr>
    <w:rPr>
      <w:sz w:val="16"/>
    </w:rPr>
  </w:style>
  <w:style w:type="character" w:customStyle="1" w:styleId="FootnoteTextChar">
    <w:name w:val="Footnote Text Char"/>
    <w:basedOn w:val="DefaultParagraphFont"/>
    <w:link w:val="FootnoteText"/>
    <w:rsid w:val="006E1BEA"/>
    <w:rPr>
      <w:sz w:val="16"/>
      <w:lang w:eastAsia="en-US"/>
    </w:rPr>
  </w:style>
  <w:style w:type="paragraph" w:styleId="Index1">
    <w:name w:val="index 1"/>
    <w:basedOn w:val="Normal"/>
    <w:rsid w:val="006E1BEA"/>
    <w:pPr>
      <w:keepLines/>
    </w:pPr>
  </w:style>
  <w:style w:type="paragraph" w:styleId="Index2">
    <w:name w:val="index 2"/>
    <w:basedOn w:val="Index1"/>
    <w:rsid w:val="006E1BEA"/>
    <w:pPr>
      <w:ind w:left="284"/>
    </w:pPr>
  </w:style>
  <w:style w:type="paragraph" w:styleId="ListBullet">
    <w:name w:val="List Bullet"/>
    <w:basedOn w:val="List"/>
    <w:rsid w:val="006E1BEA"/>
  </w:style>
  <w:style w:type="paragraph" w:styleId="ListBullet2">
    <w:name w:val="List Bullet 2"/>
    <w:basedOn w:val="ListBullet"/>
    <w:rsid w:val="006E1BEA"/>
    <w:pPr>
      <w:ind w:left="851"/>
    </w:pPr>
  </w:style>
  <w:style w:type="paragraph" w:styleId="ListBullet3">
    <w:name w:val="List Bullet 3"/>
    <w:basedOn w:val="ListBullet2"/>
    <w:rsid w:val="006E1BEA"/>
    <w:pPr>
      <w:ind w:left="1135"/>
    </w:pPr>
  </w:style>
  <w:style w:type="paragraph" w:styleId="ListBullet4">
    <w:name w:val="List Bullet 4"/>
    <w:basedOn w:val="ListBullet3"/>
    <w:rsid w:val="006E1BEA"/>
    <w:pPr>
      <w:ind w:left="1418"/>
    </w:pPr>
  </w:style>
  <w:style w:type="paragraph" w:styleId="ListBullet5">
    <w:name w:val="List Bullet 5"/>
    <w:basedOn w:val="ListBullet4"/>
    <w:rsid w:val="006E1BEA"/>
    <w:pPr>
      <w:ind w:left="1702"/>
    </w:pPr>
  </w:style>
  <w:style w:type="paragraph" w:styleId="ListNumber">
    <w:name w:val="List Number"/>
    <w:basedOn w:val="List"/>
    <w:rsid w:val="006E1BEA"/>
  </w:style>
  <w:style w:type="paragraph" w:styleId="ListNumber2">
    <w:name w:val="List Number 2"/>
    <w:basedOn w:val="ListNumber"/>
    <w:rsid w:val="006E1BEA"/>
    <w:pPr>
      <w:ind w:left="851"/>
    </w:pPr>
  </w:style>
  <w:style w:type="paragraph" w:customStyle="1" w:styleId="FL">
    <w:name w:val="FL"/>
    <w:basedOn w:val="Normal"/>
    <w:rsid w:val="006E1BEA"/>
    <w:pPr>
      <w:keepNext/>
      <w:keepLines/>
      <w:spacing w:before="60"/>
      <w:jc w:val="center"/>
    </w:pPr>
    <w:rPr>
      <w:rFonts w:ascii="Arial" w:hAnsi="Arial"/>
      <w:b/>
    </w:rPr>
  </w:style>
  <w:style w:type="paragraph" w:customStyle="1" w:styleId="B1">
    <w:name w:val="B1+"/>
    <w:basedOn w:val="B10"/>
    <w:link w:val="B1Car"/>
    <w:rsid w:val="009D52E3"/>
    <w:pPr>
      <w:numPr>
        <w:numId w:val="15"/>
      </w:numPr>
    </w:pPr>
  </w:style>
  <w:style w:type="character" w:customStyle="1" w:styleId="B1Car">
    <w:name w:val="B1+ Car"/>
    <w:link w:val="B1"/>
    <w:rsid w:val="009D52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13</TotalTime>
  <Pages>23</Pages>
  <Words>8692</Words>
  <Characters>49551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58127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7</cp:revision>
  <cp:lastPrinted>2019-02-25T14:05:00Z</cp:lastPrinted>
  <dcterms:created xsi:type="dcterms:W3CDTF">2023-02-23T15:20:00Z</dcterms:created>
  <dcterms:modified xsi:type="dcterms:W3CDTF">2023-02-24T12:00:00Z</dcterms:modified>
</cp:coreProperties>
</file>