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9C71226" w:rsidR="004F0988" w:rsidRPr="00C22C20" w:rsidRDefault="004F0988" w:rsidP="00B47DA5">
            <w:pPr>
              <w:pStyle w:val="ZA"/>
              <w:framePr w:w="0" w:hRule="auto" w:wrap="auto" w:vAnchor="margin" w:hAnchor="text" w:yAlign="inline"/>
            </w:pPr>
            <w:bookmarkStart w:id="0" w:name="page1"/>
            <w:r w:rsidRPr="00C22C20">
              <w:rPr>
                <w:sz w:val="64"/>
              </w:rPr>
              <w:t xml:space="preserve">3GPP </w:t>
            </w:r>
            <w:bookmarkStart w:id="1" w:name="specType1"/>
            <w:r w:rsidR="0063543D" w:rsidRPr="00C22C20">
              <w:rPr>
                <w:sz w:val="64"/>
              </w:rPr>
              <w:t>TR</w:t>
            </w:r>
            <w:bookmarkEnd w:id="1"/>
            <w:r w:rsidRPr="00C22C20">
              <w:rPr>
                <w:sz w:val="64"/>
              </w:rPr>
              <w:t xml:space="preserve"> </w:t>
            </w:r>
            <w:bookmarkStart w:id="2" w:name="specNumber"/>
            <w:r w:rsidR="00B47DA5" w:rsidRPr="00C22C20">
              <w:rPr>
                <w:sz w:val="64"/>
              </w:rPr>
              <w:t>33</w:t>
            </w:r>
            <w:r w:rsidRPr="00C22C20">
              <w:rPr>
                <w:sz w:val="64"/>
              </w:rPr>
              <w:t>.</w:t>
            </w:r>
            <w:bookmarkEnd w:id="2"/>
            <w:r w:rsidR="00B47DA5" w:rsidRPr="00C22C20">
              <w:rPr>
                <w:sz w:val="64"/>
              </w:rPr>
              <w:t>884</w:t>
            </w:r>
            <w:r w:rsidRPr="00C22C20">
              <w:rPr>
                <w:sz w:val="64"/>
              </w:rPr>
              <w:t xml:space="preserve"> </w:t>
            </w:r>
            <w:r w:rsidRPr="00C22C20">
              <w:t>V</w:t>
            </w:r>
            <w:bookmarkStart w:id="3" w:name="specVersion"/>
            <w:r w:rsidR="008A21D0">
              <w:t>0.</w:t>
            </w:r>
            <w:ins w:id="4" w:author="rapporteur" w:date="2023-02-24T08:31:00Z">
              <w:r w:rsidR="00236378">
                <w:t>5</w:t>
              </w:r>
            </w:ins>
            <w:del w:id="5" w:author="rapporteur" w:date="2023-02-24T08:31:00Z">
              <w:r w:rsidR="00CE6809" w:rsidDel="00236378">
                <w:delText>4</w:delText>
              </w:r>
            </w:del>
            <w:r w:rsidRPr="00C22C20">
              <w:t>.</w:t>
            </w:r>
            <w:bookmarkEnd w:id="3"/>
            <w:r w:rsidR="00B47DA5" w:rsidRPr="00C22C20">
              <w:t>0</w:t>
            </w:r>
            <w:r w:rsidRPr="00C22C20">
              <w:t xml:space="preserve"> </w:t>
            </w:r>
            <w:r w:rsidRPr="00C22C20">
              <w:rPr>
                <w:sz w:val="32"/>
              </w:rPr>
              <w:t>(</w:t>
            </w:r>
            <w:bookmarkStart w:id="6" w:name="issueDate"/>
            <w:r w:rsidR="00B47DA5" w:rsidRPr="00C22C20">
              <w:rPr>
                <w:sz w:val="32"/>
              </w:rPr>
              <w:t>202</w:t>
            </w:r>
            <w:r w:rsidR="00CE6809">
              <w:rPr>
                <w:sz w:val="32"/>
              </w:rPr>
              <w:t>3</w:t>
            </w:r>
            <w:r w:rsidRPr="00C22C20">
              <w:rPr>
                <w:sz w:val="32"/>
              </w:rPr>
              <w:t>-</w:t>
            </w:r>
            <w:bookmarkEnd w:id="6"/>
            <w:r w:rsidR="00CE6809">
              <w:rPr>
                <w:sz w:val="32"/>
              </w:rPr>
              <w:t>0</w:t>
            </w:r>
            <w:ins w:id="7" w:author="rapporteur" w:date="2023-02-24T08:31:00Z">
              <w:r w:rsidR="00236378">
                <w:rPr>
                  <w:sz w:val="32"/>
                </w:rPr>
                <w:t>2</w:t>
              </w:r>
            </w:ins>
            <w:del w:id="8" w:author="rapporteur" w:date="2023-02-24T08:31:00Z">
              <w:r w:rsidR="00B91BE6" w:rsidDel="00236378">
                <w:rPr>
                  <w:sz w:val="32"/>
                </w:rPr>
                <w:delText>1</w:delText>
              </w:r>
            </w:del>
            <w:r w:rsidRPr="00C22C20">
              <w:rPr>
                <w:sz w:val="32"/>
              </w:rPr>
              <w:t>)</w:t>
            </w:r>
          </w:p>
        </w:tc>
      </w:tr>
      <w:tr w:rsidR="004F0988" w14:paraId="0FFD4F19" w14:textId="77777777" w:rsidTr="005E4BB2">
        <w:trPr>
          <w:trHeight w:hRule="exact" w:val="1134"/>
        </w:trPr>
        <w:tc>
          <w:tcPr>
            <w:tcW w:w="10423" w:type="dxa"/>
            <w:gridSpan w:val="2"/>
            <w:shd w:val="clear" w:color="auto" w:fill="auto"/>
          </w:tcPr>
          <w:p w14:paraId="5AB75458" w14:textId="5B337D1D" w:rsidR="004F0988" w:rsidRPr="00C22C20" w:rsidRDefault="004F0988" w:rsidP="00133525">
            <w:pPr>
              <w:pStyle w:val="ZB"/>
              <w:framePr w:w="0" w:hRule="auto" w:wrap="auto" w:vAnchor="margin" w:hAnchor="text" w:yAlign="inline"/>
            </w:pPr>
            <w:r w:rsidRPr="00C22C20">
              <w:t xml:space="preserve">Technical </w:t>
            </w:r>
            <w:bookmarkStart w:id="9" w:name="spectype2"/>
            <w:r w:rsidR="00D57972" w:rsidRPr="00C22C20">
              <w:t>Report</w:t>
            </w:r>
            <w:bookmarkEnd w:id="9"/>
          </w:p>
          <w:p w14:paraId="462B8E42" w14:textId="497FF5BD" w:rsidR="00BA4B8D" w:rsidRPr="00C22C20" w:rsidRDefault="00BA4B8D" w:rsidP="00BA4B8D">
            <w:pPr>
              <w:pStyle w:val="Guidance"/>
            </w:pP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C22C20" w:rsidRDefault="004F0988" w:rsidP="00133525">
            <w:pPr>
              <w:pStyle w:val="ZT"/>
              <w:framePr w:wrap="auto" w:hAnchor="text" w:yAlign="inline"/>
            </w:pPr>
            <w:r w:rsidRPr="00C22C20">
              <w:t>3rd Generation Partnership Project;</w:t>
            </w:r>
          </w:p>
          <w:p w14:paraId="653799DC" w14:textId="6EA32D7F" w:rsidR="004F0988" w:rsidRPr="00C22C20" w:rsidRDefault="004F0988" w:rsidP="00133525">
            <w:pPr>
              <w:pStyle w:val="ZT"/>
              <w:framePr w:wrap="auto" w:hAnchor="text" w:yAlign="inline"/>
            </w:pPr>
            <w:r w:rsidRPr="00C22C20">
              <w:t xml:space="preserve">Technical Specification Group </w:t>
            </w:r>
            <w:bookmarkStart w:id="10" w:name="specTitle"/>
            <w:r w:rsidR="00B47DA5" w:rsidRPr="00C22C20">
              <w:t>Services and System Aspects;</w:t>
            </w:r>
          </w:p>
          <w:p w14:paraId="07CD3B0C" w14:textId="77777777" w:rsidR="00D21834" w:rsidRDefault="00D21834" w:rsidP="00133525">
            <w:pPr>
              <w:pStyle w:val="ZT"/>
              <w:framePr w:wrap="auto" w:hAnchor="text" w:yAlign="inline"/>
            </w:pPr>
            <w:r>
              <w:t>Study on security of application enablement aspects for subscriber-aware northbound API access</w:t>
            </w:r>
            <w:bookmarkEnd w:id="10"/>
            <w:r w:rsidRPr="00C22C20">
              <w:t xml:space="preserve"> </w:t>
            </w:r>
          </w:p>
          <w:p w14:paraId="1D2A8F5E" w14:textId="75884508" w:rsidR="004F0988" w:rsidRPr="00C22C20" w:rsidRDefault="00B47DA5" w:rsidP="00133525">
            <w:pPr>
              <w:pStyle w:val="ZT"/>
              <w:framePr w:wrap="auto" w:hAnchor="text" w:yAlign="inline"/>
            </w:pPr>
            <w:r w:rsidRPr="00C22C20">
              <w:t>(FS_SNAAPPY)</w:t>
            </w:r>
          </w:p>
          <w:p w14:paraId="04CAC1E0" w14:textId="137F29A7" w:rsidR="004F0988" w:rsidRPr="00C22C20" w:rsidRDefault="004F0988" w:rsidP="00B47DA5">
            <w:pPr>
              <w:pStyle w:val="ZT"/>
              <w:framePr w:wrap="auto" w:hAnchor="text" w:yAlign="inline"/>
              <w:rPr>
                <w:i/>
                <w:sz w:val="28"/>
              </w:rPr>
            </w:pPr>
            <w:r w:rsidRPr="00C22C20">
              <w:t>(</w:t>
            </w:r>
            <w:r w:rsidRPr="00C22C20">
              <w:rPr>
                <w:rStyle w:val="ZGSM"/>
              </w:rPr>
              <w:t xml:space="preserve">Release </w:t>
            </w:r>
            <w:bookmarkStart w:id="11" w:name="specRelease"/>
            <w:r w:rsidRPr="00C22C20">
              <w:rPr>
                <w:rStyle w:val="ZGSM"/>
              </w:rPr>
              <w:t>1</w:t>
            </w:r>
            <w:r w:rsidR="00D82E6F" w:rsidRPr="00C22C20">
              <w:rPr>
                <w:rStyle w:val="ZGSM"/>
              </w:rPr>
              <w:t>8</w:t>
            </w:r>
            <w:bookmarkEnd w:id="11"/>
            <w:r w:rsidRPr="00C22C2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C6BAD17" w:rsidR="00D82E6F" w:rsidRDefault="00B25F50" w:rsidP="00D82E6F">
            <w:pPr>
              <w:rPr>
                <w:i/>
              </w:rPr>
            </w:pPr>
            <w:r>
              <w:rPr>
                <w:i/>
                <w:noProof/>
                <w:lang w:val="de-DE" w:eastAsia="zh-CN"/>
              </w:rPr>
              <w:drawing>
                <wp:inline distT="0" distB="0" distL="0" distR="0" wp14:anchorId="6E429F5D" wp14:editId="32AA5AD7">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0E63523F" w14:textId="6AF251C0" w:rsidR="00D82E6F" w:rsidRDefault="00B25F50" w:rsidP="00D82E6F">
            <w:pPr>
              <w:jc w:val="right"/>
            </w:pPr>
            <w:r>
              <w:rPr>
                <w:noProof/>
                <w:lang w:val="de-DE" w:eastAsia="zh-CN"/>
              </w:rPr>
              <w:drawing>
                <wp:inline distT="0" distB="0" distL="0" distR="0" wp14:anchorId="6B8977E6" wp14:editId="01851E91">
                  <wp:extent cx="1625600" cy="946150"/>
                  <wp:effectExtent l="0" t="0" r="0" b="0"/>
                  <wp:docPr id="2" name="Bild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615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D62A8C4"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7E302276" w:rsidR="00E16509" w:rsidRPr="00133525" w:rsidRDefault="00E16509" w:rsidP="00133525">
            <w:pPr>
              <w:pStyle w:val="FP"/>
              <w:jc w:val="center"/>
              <w:rPr>
                <w:noProof/>
                <w:sz w:val="18"/>
              </w:rPr>
            </w:pPr>
            <w:r w:rsidRPr="00133525">
              <w:rPr>
                <w:noProof/>
                <w:sz w:val="18"/>
              </w:rPr>
              <w:t xml:space="preserve">© </w:t>
            </w:r>
            <w:bookmarkStart w:id="16" w:name="copyrightDate"/>
            <w:r w:rsidRPr="00C83825">
              <w:rPr>
                <w:noProof/>
                <w:sz w:val="18"/>
              </w:rPr>
              <w:t>2</w:t>
            </w:r>
            <w:r w:rsidR="008E2D68" w:rsidRPr="00C83825">
              <w:rPr>
                <w:noProof/>
                <w:sz w:val="18"/>
              </w:rPr>
              <w:t>02</w:t>
            </w:r>
            <w:bookmarkEnd w:id="16"/>
            <w:r w:rsidR="00C83825">
              <w:rPr>
                <w:noProof/>
                <w:sz w:val="18"/>
              </w:rPr>
              <w:t>2</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077F63FD" w14:textId="4926D28B" w:rsidR="001104D3" w:rsidRPr="001104D3" w:rsidRDefault="004D3578">
      <w:pPr>
        <w:pStyle w:val="Verzeichnis1"/>
        <w:rPr>
          <w:ins w:id="19" w:author="rapporteur" w:date="2023-02-24T10:19:00Z"/>
          <w:rFonts w:asciiTheme="minorHAnsi" w:eastAsiaTheme="minorEastAsia" w:hAnsiTheme="minorHAnsi" w:cstheme="minorBidi"/>
          <w:noProof/>
          <w:szCs w:val="22"/>
          <w:lang w:val="en-US" w:eastAsia="zh-CN"/>
          <w:rPrChange w:id="20" w:author="rapporteur" w:date="2023-02-24T10:19:00Z">
            <w:rPr>
              <w:ins w:id="21" w:author="rapporteur" w:date="2023-02-24T10:19:00Z"/>
              <w:rFonts w:asciiTheme="minorHAnsi" w:eastAsiaTheme="minorEastAsia" w:hAnsiTheme="minorHAnsi" w:cstheme="minorBidi"/>
              <w:noProof/>
              <w:szCs w:val="22"/>
              <w:lang w:val="de-DE" w:eastAsia="zh-CN"/>
            </w:rPr>
          </w:rPrChange>
        </w:rPr>
      </w:pPr>
      <w:r w:rsidRPr="004D3578">
        <w:fldChar w:fldCharType="begin"/>
      </w:r>
      <w:r w:rsidRPr="004D3578">
        <w:instrText xml:space="preserve"> TOC \o "1-9" </w:instrText>
      </w:r>
      <w:r w:rsidRPr="004D3578">
        <w:fldChar w:fldCharType="separate"/>
      </w:r>
      <w:ins w:id="22" w:author="rapporteur" w:date="2023-02-24T10:19:00Z">
        <w:r w:rsidR="001104D3">
          <w:rPr>
            <w:noProof/>
          </w:rPr>
          <w:t>Foreword</w:t>
        </w:r>
        <w:r w:rsidR="001104D3">
          <w:rPr>
            <w:noProof/>
          </w:rPr>
          <w:tab/>
        </w:r>
        <w:r w:rsidR="001104D3">
          <w:rPr>
            <w:noProof/>
          </w:rPr>
          <w:fldChar w:fldCharType="begin"/>
        </w:r>
        <w:r w:rsidR="001104D3">
          <w:rPr>
            <w:noProof/>
          </w:rPr>
          <w:instrText xml:space="preserve"> PAGEREF _Toc128126359 \h </w:instrText>
        </w:r>
      </w:ins>
      <w:r w:rsidR="001104D3">
        <w:rPr>
          <w:noProof/>
        </w:rPr>
      </w:r>
      <w:r w:rsidR="001104D3">
        <w:rPr>
          <w:noProof/>
        </w:rPr>
        <w:fldChar w:fldCharType="separate"/>
      </w:r>
      <w:ins w:id="23" w:author="rapporteur" w:date="2023-02-24T10:19:00Z">
        <w:r w:rsidR="001104D3">
          <w:rPr>
            <w:noProof/>
          </w:rPr>
          <w:t>5</w:t>
        </w:r>
        <w:r w:rsidR="001104D3">
          <w:rPr>
            <w:noProof/>
          </w:rPr>
          <w:fldChar w:fldCharType="end"/>
        </w:r>
      </w:ins>
    </w:p>
    <w:p w14:paraId="3D2B9E5A" w14:textId="4FAE559E" w:rsidR="001104D3" w:rsidRPr="001104D3" w:rsidRDefault="001104D3">
      <w:pPr>
        <w:pStyle w:val="Verzeichnis1"/>
        <w:rPr>
          <w:ins w:id="24" w:author="rapporteur" w:date="2023-02-24T10:19:00Z"/>
          <w:rFonts w:asciiTheme="minorHAnsi" w:eastAsiaTheme="minorEastAsia" w:hAnsiTheme="minorHAnsi" w:cstheme="minorBidi"/>
          <w:noProof/>
          <w:szCs w:val="22"/>
          <w:lang w:val="en-US" w:eastAsia="zh-CN"/>
          <w:rPrChange w:id="25" w:author="rapporteur" w:date="2023-02-24T10:19:00Z">
            <w:rPr>
              <w:ins w:id="26" w:author="rapporteur" w:date="2023-02-24T10:19:00Z"/>
              <w:rFonts w:asciiTheme="minorHAnsi" w:eastAsiaTheme="minorEastAsia" w:hAnsiTheme="minorHAnsi" w:cstheme="minorBidi"/>
              <w:noProof/>
              <w:szCs w:val="22"/>
              <w:lang w:val="de-DE" w:eastAsia="zh-CN"/>
            </w:rPr>
          </w:rPrChange>
        </w:rPr>
      </w:pPr>
      <w:ins w:id="27" w:author="rapporteur" w:date="2023-02-24T10:19:00Z">
        <w:r>
          <w:rPr>
            <w:noProof/>
          </w:rPr>
          <w:t>1</w:t>
        </w:r>
        <w:r w:rsidRPr="001104D3">
          <w:rPr>
            <w:rFonts w:asciiTheme="minorHAnsi" w:eastAsiaTheme="minorEastAsia" w:hAnsiTheme="minorHAnsi" w:cstheme="minorBidi"/>
            <w:noProof/>
            <w:szCs w:val="22"/>
            <w:lang w:val="en-US" w:eastAsia="zh-CN"/>
            <w:rPrChange w:id="28" w:author="rapporteur" w:date="2023-02-24T10:19:00Z">
              <w:rPr>
                <w:rFonts w:asciiTheme="minorHAnsi" w:eastAsiaTheme="minorEastAsia" w:hAnsiTheme="minorHAnsi" w:cstheme="minorBidi"/>
                <w:noProof/>
                <w:szCs w:val="22"/>
                <w:lang w:val="de-DE" w:eastAsia="zh-CN"/>
              </w:rPr>
            </w:rPrChange>
          </w:rPr>
          <w:tab/>
        </w:r>
        <w:r>
          <w:rPr>
            <w:noProof/>
          </w:rPr>
          <w:t>Scope</w:t>
        </w:r>
        <w:r>
          <w:rPr>
            <w:noProof/>
          </w:rPr>
          <w:tab/>
        </w:r>
        <w:r>
          <w:rPr>
            <w:noProof/>
          </w:rPr>
          <w:fldChar w:fldCharType="begin"/>
        </w:r>
        <w:r>
          <w:rPr>
            <w:noProof/>
          </w:rPr>
          <w:instrText xml:space="preserve"> PAGEREF _Toc128126360 \h </w:instrText>
        </w:r>
      </w:ins>
      <w:r>
        <w:rPr>
          <w:noProof/>
        </w:rPr>
      </w:r>
      <w:r>
        <w:rPr>
          <w:noProof/>
        </w:rPr>
        <w:fldChar w:fldCharType="separate"/>
      </w:r>
      <w:ins w:id="29" w:author="rapporteur" w:date="2023-02-24T10:19:00Z">
        <w:r>
          <w:rPr>
            <w:noProof/>
          </w:rPr>
          <w:t>7</w:t>
        </w:r>
        <w:r>
          <w:rPr>
            <w:noProof/>
          </w:rPr>
          <w:fldChar w:fldCharType="end"/>
        </w:r>
      </w:ins>
    </w:p>
    <w:p w14:paraId="4D66BA70" w14:textId="571C3BC5" w:rsidR="001104D3" w:rsidRPr="001104D3" w:rsidRDefault="001104D3">
      <w:pPr>
        <w:pStyle w:val="Verzeichnis1"/>
        <w:rPr>
          <w:ins w:id="30" w:author="rapporteur" w:date="2023-02-24T10:19:00Z"/>
          <w:rFonts w:asciiTheme="minorHAnsi" w:eastAsiaTheme="minorEastAsia" w:hAnsiTheme="minorHAnsi" w:cstheme="minorBidi"/>
          <w:noProof/>
          <w:szCs w:val="22"/>
          <w:lang w:val="en-US" w:eastAsia="zh-CN"/>
          <w:rPrChange w:id="31" w:author="rapporteur" w:date="2023-02-24T10:19:00Z">
            <w:rPr>
              <w:ins w:id="32" w:author="rapporteur" w:date="2023-02-24T10:19:00Z"/>
              <w:rFonts w:asciiTheme="minorHAnsi" w:eastAsiaTheme="minorEastAsia" w:hAnsiTheme="minorHAnsi" w:cstheme="minorBidi"/>
              <w:noProof/>
              <w:szCs w:val="22"/>
              <w:lang w:val="de-DE" w:eastAsia="zh-CN"/>
            </w:rPr>
          </w:rPrChange>
        </w:rPr>
      </w:pPr>
      <w:ins w:id="33" w:author="rapporteur" w:date="2023-02-24T10:19:00Z">
        <w:r>
          <w:rPr>
            <w:noProof/>
          </w:rPr>
          <w:t>2</w:t>
        </w:r>
        <w:r w:rsidRPr="001104D3">
          <w:rPr>
            <w:rFonts w:asciiTheme="minorHAnsi" w:eastAsiaTheme="minorEastAsia" w:hAnsiTheme="minorHAnsi" w:cstheme="minorBidi"/>
            <w:noProof/>
            <w:szCs w:val="22"/>
            <w:lang w:val="en-US" w:eastAsia="zh-CN"/>
            <w:rPrChange w:id="34" w:author="rapporteur" w:date="2023-02-24T10:19:00Z">
              <w:rPr>
                <w:rFonts w:asciiTheme="minorHAnsi" w:eastAsiaTheme="minorEastAsia" w:hAnsiTheme="minorHAnsi" w:cstheme="minorBidi"/>
                <w:noProof/>
                <w:szCs w:val="22"/>
                <w:lang w:val="de-DE" w:eastAsia="zh-CN"/>
              </w:rPr>
            </w:rPrChange>
          </w:rPr>
          <w:tab/>
        </w:r>
        <w:r>
          <w:rPr>
            <w:noProof/>
          </w:rPr>
          <w:t>References</w:t>
        </w:r>
        <w:r>
          <w:rPr>
            <w:noProof/>
          </w:rPr>
          <w:tab/>
        </w:r>
        <w:r>
          <w:rPr>
            <w:noProof/>
          </w:rPr>
          <w:fldChar w:fldCharType="begin"/>
        </w:r>
        <w:r>
          <w:rPr>
            <w:noProof/>
          </w:rPr>
          <w:instrText xml:space="preserve"> PAGEREF _Toc128126361 \h </w:instrText>
        </w:r>
      </w:ins>
      <w:r>
        <w:rPr>
          <w:noProof/>
        </w:rPr>
      </w:r>
      <w:r>
        <w:rPr>
          <w:noProof/>
        </w:rPr>
        <w:fldChar w:fldCharType="separate"/>
      </w:r>
      <w:ins w:id="35" w:author="rapporteur" w:date="2023-02-24T10:19:00Z">
        <w:r>
          <w:rPr>
            <w:noProof/>
          </w:rPr>
          <w:t>7</w:t>
        </w:r>
        <w:r>
          <w:rPr>
            <w:noProof/>
          </w:rPr>
          <w:fldChar w:fldCharType="end"/>
        </w:r>
      </w:ins>
    </w:p>
    <w:p w14:paraId="790B290F" w14:textId="660EFD00" w:rsidR="001104D3" w:rsidRPr="001104D3" w:rsidRDefault="001104D3">
      <w:pPr>
        <w:pStyle w:val="Verzeichnis1"/>
        <w:rPr>
          <w:ins w:id="36" w:author="rapporteur" w:date="2023-02-24T10:19:00Z"/>
          <w:rFonts w:asciiTheme="minorHAnsi" w:eastAsiaTheme="minorEastAsia" w:hAnsiTheme="minorHAnsi" w:cstheme="minorBidi"/>
          <w:noProof/>
          <w:szCs w:val="22"/>
          <w:lang w:val="en-US" w:eastAsia="zh-CN"/>
          <w:rPrChange w:id="37" w:author="rapporteur" w:date="2023-02-24T10:19:00Z">
            <w:rPr>
              <w:ins w:id="38" w:author="rapporteur" w:date="2023-02-24T10:19:00Z"/>
              <w:rFonts w:asciiTheme="minorHAnsi" w:eastAsiaTheme="minorEastAsia" w:hAnsiTheme="minorHAnsi" w:cstheme="minorBidi"/>
              <w:noProof/>
              <w:szCs w:val="22"/>
              <w:lang w:val="de-DE" w:eastAsia="zh-CN"/>
            </w:rPr>
          </w:rPrChange>
        </w:rPr>
      </w:pPr>
      <w:ins w:id="39" w:author="rapporteur" w:date="2023-02-24T10:19:00Z">
        <w:r>
          <w:rPr>
            <w:noProof/>
          </w:rPr>
          <w:t>3</w:t>
        </w:r>
        <w:r w:rsidRPr="001104D3">
          <w:rPr>
            <w:rFonts w:asciiTheme="minorHAnsi" w:eastAsiaTheme="minorEastAsia" w:hAnsiTheme="minorHAnsi" w:cstheme="minorBidi"/>
            <w:noProof/>
            <w:szCs w:val="22"/>
            <w:lang w:val="en-US" w:eastAsia="zh-CN"/>
            <w:rPrChange w:id="40" w:author="rapporteur" w:date="2023-02-24T10:19:00Z">
              <w:rPr>
                <w:rFonts w:asciiTheme="minorHAnsi" w:eastAsiaTheme="minorEastAsia" w:hAnsiTheme="minorHAnsi" w:cstheme="minorBidi"/>
                <w:noProof/>
                <w:szCs w:val="22"/>
                <w:lang w:val="de-DE" w:eastAsia="zh-CN"/>
              </w:rPr>
            </w:rPrChange>
          </w:rPr>
          <w:tab/>
        </w:r>
        <w:r>
          <w:rPr>
            <w:noProof/>
          </w:rPr>
          <w:t>Definitions of terms, symbols and abbreviations</w:t>
        </w:r>
        <w:r>
          <w:rPr>
            <w:noProof/>
          </w:rPr>
          <w:tab/>
        </w:r>
        <w:r>
          <w:rPr>
            <w:noProof/>
          </w:rPr>
          <w:fldChar w:fldCharType="begin"/>
        </w:r>
        <w:r>
          <w:rPr>
            <w:noProof/>
          </w:rPr>
          <w:instrText xml:space="preserve"> PAGEREF _Toc128126362 \h </w:instrText>
        </w:r>
      </w:ins>
      <w:r>
        <w:rPr>
          <w:noProof/>
        </w:rPr>
      </w:r>
      <w:r>
        <w:rPr>
          <w:noProof/>
        </w:rPr>
        <w:fldChar w:fldCharType="separate"/>
      </w:r>
      <w:ins w:id="41" w:author="rapporteur" w:date="2023-02-24T10:19:00Z">
        <w:r>
          <w:rPr>
            <w:noProof/>
          </w:rPr>
          <w:t>8</w:t>
        </w:r>
        <w:r>
          <w:rPr>
            <w:noProof/>
          </w:rPr>
          <w:fldChar w:fldCharType="end"/>
        </w:r>
      </w:ins>
    </w:p>
    <w:p w14:paraId="3C332481" w14:textId="06A4CF6E" w:rsidR="001104D3" w:rsidRPr="001104D3" w:rsidRDefault="001104D3">
      <w:pPr>
        <w:pStyle w:val="Verzeichnis2"/>
        <w:rPr>
          <w:ins w:id="42" w:author="rapporteur" w:date="2023-02-24T10:19:00Z"/>
          <w:rFonts w:asciiTheme="minorHAnsi" w:eastAsiaTheme="minorEastAsia" w:hAnsiTheme="minorHAnsi" w:cstheme="minorBidi"/>
          <w:noProof/>
          <w:sz w:val="22"/>
          <w:szCs w:val="22"/>
          <w:lang w:val="en-US" w:eastAsia="zh-CN"/>
          <w:rPrChange w:id="43" w:author="rapporteur" w:date="2023-02-24T10:19:00Z">
            <w:rPr>
              <w:ins w:id="44" w:author="rapporteur" w:date="2023-02-24T10:19:00Z"/>
              <w:rFonts w:asciiTheme="minorHAnsi" w:eastAsiaTheme="minorEastAsia" w:hAnsiTheme="minorHAnsi" w:cstheme="minorBidi"/>
              <w:noProof/>
              <w:sz w:val="22"/>
              <w:szCs w:val="22"/>
              <w:lang w:val="de-DE" w:eastAsia="zh-CN"/>
            </w:rPr>
          </w:rPrChange>
        </w:rPr>
      </w:pPr>
      <w:ins w:id="45" w:author="rapporteur" w:date="2023-02-24T10:19:00Z">
        <w:r>
          <w:rPr>
            <w:noProof/>
          </w:rPr>
          <w:t>3.1</w:t>
        </w:r>
        <w:r w:rsidRPr="001104D3">
          <w:rPr>
            <w:rFonts w:asciiTheme="minorHAnsi" w:eastAsiaTheme="minorEastAsia" w:hAnsiTheme="minorHAnsi" w:cstheme="minorBidi"/>
            <w:noProof/>
            <w:sz w:val="22"/>
            <w:szCs w:val="22"/>
            <w:lang w:val="en-US" w:eastAsia="zh-CN"/>
            <w:rPrChange w:id="46" w:author="rapporteur" w:date="2023-02-24T10:19:00Z">
              <w:rPr>
                <w:rFonts w:asciiTheme="minorHAnsi" w:eastAsiaTheme="minorEastAsia" w:hAnsiTheme="minorHAnsi" w:cstheme="minorBidi"/>
                <w:noProof/>
                <w:sz w:val="22"/>
                <w:szCs w:val="22"/>
                <w:lang w:val="de-DE" w:eastAsia="zh-CN"/>
              </w:rPr>
            </w:rPrChange>
          </w:rPr>
          <w:tab/>
        </w:r>
        <w:r>
          <w:rPr>
            <w:noProof/>
          </w:rPr>
          <w:t>Terms</w:t>
        </w:r>
        <w:r>
          <w:rPr>
            <w:noProof/>
          </w:rPr>
          <w:tab/>
        </w:r>
        <w:r>
          <w:rPr>
            <w:noProof/>
          </w:rPr>
          <w:fldChar w:fldCharType="begin"/>
        </w:r>
        <w:r>
          <w:rPr>
            <w:noProof/>
          </w:rPr>
          <w:instrText xml:space="preserve"> PAGEREF _Toc128126363 \h </w:instrText>
        </w:r>
      </w:ins>
      <w:r>
        <w:rPr>
          <w:noProof/>
        </w:rPr>
      </w:r>
      <w:r>
        <w:rPr>
          <w:noProof/>
        </w:rPr>
        <w:fldChar w:fldCharType="separate"/>
      </w:r>
      <w:ins w:id="47" w:author="rapporteur" w:date="2023-02-24T10:19:00Z">
        <w:r>
          <w:rPr>
            <w:noProof/>
          </w:rPr>
          <w:t>8</w:t>
        </w:r>
        <w:r>
          <w:rPr>
            <w:noProof/>
          </w:rPr>
          <w:fldChar w:fldCharType="end"/>
        </w:r>
      </w:ins>
    </w:p>
    <w:p w14:paraId="110C2CAD" w14:textId="69AA9995" w:rsidR="001104D3" w:rsidRPr="001104D3" w:rsidRDefault="001104D3">
      <w:pPr>
        <w:pStyle w:val="Verzeichnis2"/>
        <w:rPr>
          <w:ins w:id="48" w:author="rapporteur" w:date="2023-02-24T10:19:00Z"/>
          <w:rFonts w:asciiTheme="minorHAnsi" w:eastAsiaTheme="minorEastAsia" w:hAnsiTheme="minorHAnsi" w:cstheme="minorBidi"/>
          <w:noProof/>
          <w:sz w:val="22"/>
          <w:szCs w:val="22"/>
          <w:lang w:val="en-US" w:eastAsia="zh-CN"/>
          <w:rPrChange w:id="49" w:author="rapporteur" w:date="2023-02-24T10:19:00Z">
            <w:rPr>
              <w:ins w:id="50" w:author="rapporteur" w:date="2023-02-24T10:19:00Z"/>
              <w:rFonts w:asciiTheme="minorHAnsi" w:eastAsiaTheme="minorEastAsia" w:hAnsiTheme="minorHAnsi" w:cstheme="minorBidi"/>
              <w:noProof/>
              <w:sz w:val="22"/>
              <w:szCs w:val="22"/>
              <w:lang w:val="de-DE" w:eastAsia="zh-CN"/>
            </w:rPr>
          </w:rPrChange>
        </w:rPr>
      </w:pPr>
      <w:ins w:id="51" w:author="rapporteur" w:date="2023-02-24T10:19:00Z">
        <w:r>
          <w:rPr>
            <w:noProof/>
          </w:rPr>
          <w:t>3.2</w:t>
        </w:r>
        <w:r w:rsidRPr="001104D3">
          <w:rPr>
            <w:rFonts w:asciiTheme="minorHAnsi" w:eastAsiaTheme="minorEastAsia" w:hAnsiTheme="minorHAnsi" w:cstheme="minorBidi"/>
            <w:noProof/>
            <w:sz w:val="22"/>
            <w:szCs w:val="22"/>
            <w:lang w:val="en-US" w:eastAsia="zh-CN"/>
            <w:rPrChange w:id="52" w:author="rapporteur" w:date="2023-02-24T10:19:00Z">
              <w:rPr>
                <w:rFonts w:asciiTheme="minorHAnsi" w:eastAsiaTheme="minorEastAsia" w:hAnsiTheme="minorHAnsi" w:cstheme="minorBidi"/>
                <w:noProof/>
                <w:sz w:val="22"/>
                <w:szCs w:val="22"/>
                <w:lang w:val="de-DE" w:eastAsia="zh-CN"/>
              </w:rPr>
            </w:rPrChange>
          </w:rPr>
          <w:tab/>
        </w:r>
        <w:r>
          <w:rPr>
            <w:noProof/>
          </w:rPr>
          <w:t>Symbols</w:t>
        </w:r>
        <w:r>
          <w:rPr>
            <w:noProof/>
          </w:rPr>
          <w:tab/>
        </w:r>
        <w:r>
          <w:rPr>
            <w:noProof/>
          </w:rPr>
          <w:fldChar w:fldCharType="begin"/>
        </w:r>
        <w:r>
          <w:rPr>
            <w:noProof/>
          </w:rPr>
          <w:instrText xml:space="preserve"> PAGEREF _Toc128126364 \h </w:instrText>
        </w:r>
      </w:ins>
      <w:r>
        <w:rPr>
          <w:noProof/>
        </w:rPr>
      </w:r>
      <w:r>
        <w:rPr>
          <w:noProof/>
        </w:rPr>
        <w:fldChar w:fldCharType="separate"/>
      </w:r>
      <w:ins w:id="53" w:author="rapporteur" w:date="2023-02-24T10:19:00Z">
        <w:r>
          <w:rPr>
            <w:noProof/>
          </w:rPr>
          <w:t>8</w:t>
        </w:r>
        <w:r>
          <w:rPr>
            <w:noProof/>
          </w:rPr>
          <w:fldChar w:fldCharType="end"/>
        </w:r>
      </w:ins>
    </w:p>
    <w:p w14:paraId="1B1AAB16" w14:textId="6AA1B157" w:rsidR="001104D3" w:rsidRPr="001104D3" w:rsidRDefault="001104D3">
      <w:pPr>
        <w:pStyle w:val="Verzeichnis2"/>
        <w:rPr>
          <w:ins w:id="54" w:author="rapporteur" w:date="2023-02-24T10:19:00Z"/>
          <w:rFonts w:asciiTheme="minorHAnsi" w:eastAsiaTheme="minorEastAsia" w:hAnsiTheme="minorHAnsi" w:cstheme="minorBidi"/>
          <w:noProof/>
          <w:sz w:val="22"/>
          <w:szCs w:val="22"/>
          <w:lang w:val="en-US" w:eastAsia="zh-CN"/>
          <w:rPrChange w:id="55" w:author="rapporteur" w:date="2023-02-24T10:19:00Z">
            <w:rPr>
              <w:ins w:id="56" w:author="rapporteur" w:date="2023-02-24T10:19:00Z"/>
              <w:rFonts w:asciiTheme="minorHAnsi" w:eastAsiaTheme="minorEastAsia" w:hAnsiTheme="minorHAnsi" w:cstheme="minorBidi"/>
              <w:noProof/>
              <w:sz w:val="22"/>
              <w:szCs w:val="22"/>
              <w:lang w:val="de-DE" w:eastAsia="zh-CN"/>
            </w:rPr>
          </w:rPrChange>
        </w:rPr>
      </w:pPr>
      <w:ins w:id="57" w:author="rapporteur" w:date="2023-02-24T10:19:00Z">
        <w:r>
          <w:rPr>
            <w:noProof/>
          </w:rPr>
          <w:t>3.3</w:t>
        </w:r>
        <w:r w:rsidRPr="001104D3">
          <w:rPr>
            <w:rFonts w:asciiTheme="minorHAnsi" w:eastAsiaTheme="minorEastAsia" w:hAnsiTheme="minorHAnsi" w:cstheme="minorBidi"/>
            <w:noProof/>
            <w:sz w:val="22"/>
            <w:szCs w:val="22"/>
            <w:lang w:val="en-US" w:eastAsia="zh-CN"/>
            <w:rPrChange w:id="58" w:author="rapporteur" w:date="2023-02-24T10:19:00Z">
              <w:rPr>
                <w:rFonts w:asciiTheme="minorHAnsi" w:eastAsiaTheme="minorEastAsia" w:hAnsiTheme="minorHAnsi" w:cstheme="minorBidi"/>
                <w:noProof/>
                <w:sz w:val="22"/>
                <w:szCs w:val="22"/>
                <w:lang w:val="de-DE" w:eastAsia="zh-CN"/>
              </w:rPr>
            </w:rPrChange>
          </w:rPr>
          <w:tab/>
        </w:r>
        <w:r>
          <w:rPr>
            <w:noProof/>
          </w:rPr>
          <w:t>Abbreviations</w:t>
        </w:r>
        <w:r>
          <w:rPr>
            <w:noProof/>
          </w:rPr>
          <w:tab/>
        </w:r>
        <w:r>
          <w:rPr>
            <w:noProof/>
          </w:rPr>
          <w:fldChar w:fldCharType="begin"/>
        </w:r>
        <w:r>
          <w:rPr>
            <w:noProof/>
          </w:rPr>
          <w:instrText xml:space="preserve"> PAGEREF _Toc128126365 \h </w:instrText>
        </w:r>
      </w:ins>
      <w:r>
        <w:rPr>
          <w:noProof/>
        </w:rPr>
      </w:r>
      <w:r>
        <w:rPr>
          <w:noProof/>
        </w:rPr>
        <w:fldChar w:fldCharType="separate"/>
      </w:r>
      <w:ins w:id="59" w:author="rapporteur" w:date="2023-02-24T10:19:00Z">
        <w:r>
          <w:rPr>
            <w:noProof/>
          </w:rPr>
          <w:t>8</w:t>
        </w:r>
        <w:r>
          <w:rPr>
            <w:noProof/>
          </w:rPr>
          <w:fldChar w:fldCharType="end"/>
        </w:r>
      </w:ins>
    </w:p>
    <w:p w14:paraId="69223458" w14:textId="15312207" w:rsidR="001104D3" w:rsidRPr="001104D3" w:rsidRDefault="001104D3">
      <w:pPr>
        <w:pStyle w:val="Verzeichnis1"/>
        <w:rPr>
          <w:ins w:id="60" w:author="rapporteur" w:date="2023-02-24T10:19:00Z"/>
          <w:rFonts w:asciiTheme="minorHAnsi" w:eastAsiaTheme="minorEastAsia" w:hAnsiTheme="minorHAnsi" w:cstheme="minorBidi"/>
          <w:noProof/>
          <w:szCs w:val="22"/>
          <w:lang w:val="en-US" w:eastAsia="zh-CN"/>
          <w:rPrChange w:id="61" w:author="rapporteur" w:date="2023-02-24T10:19:00Z">
            <w:rPr>
              <w:ins w:id="62" w:author="rapporteur" w:date="2023-02-24T10:19:00Z"/>
              <w:rFonts w:asciiTheme="minorHAnsi" w:eastAsiaTheme="minorEastAsia" w:hAnsiTheme="minorHAnsi" w:cstheme="minorBidi"/>
              <w:noProof/>
              <w:szCs w:val="22"/>
              <w:lang w:val="de-DE" w:eastAsia="zh-CN"/>
            </w:rPr>
          </w:rPrChange>
        </w:rPr>
      </w:pPr>
      <w:ins w:id="63" w:author="rapporteur" w:date="2023-02-24T10:19:00Z">
        <w:r>
          <w:rPr>
            <w:noProof/>
          </w:rPr>
          <w:t>4</w:t>
        </w:r>
        <w:r w:rsidRPr="001104D3">
          <w:rPr>
            <w:rFonts w:asciiTheme="minorHAnsi" w:eastAsiaTheme="minorEastAsia" w:hAnsiTheme="minorHAnsi" w:cstheme="minorBidi"/>
            <w:noProof/>
            <w:szCs w:val="22"/>
            <w:lang w:val="en-US" w:eastAsia="zh-CN"/>
            <w:rPrChange w:id="64" w:author="rapporteur" w:date="2023-02-24T10:19:00Z">
              <w:rPr>
                <w:rFonts w:asciiTheme="minorHAnsi" w:eastAsiaTheme="minorEastAsia" w:hAnsiTheme="minorHAnsi" w:cstheme="minorBidi"/>
                <w:noProof/>
                <w:szCs w:val="22"/>
                <w:lang w:val="de-DE" w:eastAsia="zh-CN"/>
              </w:rPr>
            </w:rPrChange>
          </w:rPr>
          <w:tab/>
        </w:r>
        <w:r>
          <w:rPr>
            <w:noProof/>
          </w:rPr>
          <w:t>Assumptions</w:t>
        </w:r>
        <w:r>
          <w:rPr>
            <w:noProof/>
          </w:rPr>
          <w:tab/>
        </w:r>
        <w:r>
          <w:rPr>
            <w:noProof/>
          </w:rPr>
          <w:fldChar w:fldCharType="begin"/>
        </w:r>
        <w:r>
          <w:rPr>
            <w:noProof/>
          </w:rPr>
          <w:instrText xml:space="preserve"> PAGEREF _Toc128126366 \h </w:instrText>
        </w:r>
      </w:ins>
      <w:r>
        <w:rPr>
          <w:noProof/>
        </w:rPr>
      </w:r>
      <w:r>
        <w:rPr>
          <w:noProof/>
        </w:rPr>
        <w:fldChar w:fldCharType="separate"/>
      </w:r>
      <w:ins w:id="65" w:author="rapporteur" w:date="2023-02-24T10:19:00Z">
        <w:r>
          <w:rPr>
            <w:noProof/>
          </w:rPr>
          <w:t>8</w:t>
        </w:r>
        <w:r>
          <w:rPr>
            <w:noProof/>
          </w:rPr>
          <w:fldChar w:fldCharType="end"/>
        </w:r>
      </w:ins>
    </w:p>
    <w:p w14:paraId="603F0D80" w14:textId="1716C0C5" w:rsidR="001104D3" w:rsidRPr="001104D3" w:rsidRDefault="001104D3">
      <w:pPr>
        <w:pStyle w:val="Verzeichnis2"/>
        <w:rPr>
          <w:ins w:id="66" w:author="rapporteur" w:date="2023-02-24T10:19:00Z"/>
          <w:rFonts w:asciiTheme="minorHAnsi" w:eastAsiaTheme="minorEastAsia" w:hAnsiTheme="minorHAnsi" w:cstheme="minorBidi"/>
          <w:noProof/>
          <w:sz w:val="22"/>
          <w:szCs w:val="22"/>
          <w:lang w:val="en-US" w:eastAsia="zh-CN"/>
          <w:rPrChange w:id="67" w:author="rapporteur" w:date="2023-02-24T10:19:00Z">
            <w:rPr>
              <w:ins w:id="68" w:author="rapporteur" w:date="2023-02-24T10:19:00Z"/>
              <w:rFonts w:asciiTheme="minorHAnsi" w:eastAsiaTheme="minorEastAsia" w:hAnsiTheme="minorHAnsi" w:cstheme="minorBidi"/>
              <w:noProof/>
              <w:sz w:val="22"/>
              <w:szCs w:val="22"/>
              <w:lang w:val="de-DE" w:eastAsia="zh-CN"/>
            </w:rPr>
          </w:rPrChange>
        </w:rPr>
      </w:pPr>
      <w:ins w:id="69" w:author="rapporteur" w:date="2023-02-24T10:19:00Z">
        <w:r>
          <w:rPr>
            <w:noProof/>
          </w:rPr>
          <w:t>4.1</w:t>
        </w:r>
        <w:r w:rsidRPr="001104D3">
          <w:rPr>
            <w:rFonts w:asciiTheme="minorHAnsi" w:eastAsiaTheme="minorEastAsia" w:hAnsiTheme="minorHAnsi" w:cstheme="minorBidi"/>
            <w:noProof/>
            <w:sz w:val="22"/>
            <w:szCs w:val="22"/>
            <w:lang w:val="en-US" w:eastAsia="zh-CN"/>
            <w:rPrChange w:id="70" w:author="rapporteur" w:date="2023-02-24T10:19:00Z">
              <w:rPr>
                <w:rFonts w:asciiTheme="minorHAnsi" w:eastAsiaTheme="minorEastAsia" w:hAnsiTheme="minorHAnsi" w:cstheme="minorBidi"/>
                <w:noProof/>
                <w:sz w:val="22"/>
                <w:szCs w:val="22"/>
                <w:lang w:val="de-DE" w:eastAsia="zh-CN"/>
              </w:rPr>
            </w:rPrChange>
          </w:rPr>
          <w:tab/>
        </w:r>
        <w:r>
          <w:rPr>
            <w:noProof/>
          </w:rPr>
          <w:t>Architectural assumptions</w:t>
        </w:r>
        <w:r>
          <w:rPr>
            <w:noProof/>
          </w:rPr>
          <w:tab/>
        </w:r>
        <w:r>
          <w:rPr>
            <w:noProof/>
          </w:rPr>
          <w:fldChar w:fldCharType="begin"/>
        </w:r>
        <w:r>
          <w:rPr>
            <w:noProof/>
          </w:rPr>
          <w:instrText xml:space="preserve"> PAGEREF _Toc128126367 \h </w:instrText>
        </w:r>
      </w:ins>
      <w:r>
        <w:rPr>
          <w:noProof/>
        </w:rPr>
      </w:r>
      <w:r>
        <w:rPr>
          <w:noProof/>
        </w:rPr>
        <w:fldChar w:fldCharType="separate"/>
      </w:r>
      <w:ins w:id="71" w:author="rapporteur" w:date="2023-02-24T10:19:00Z">
        <w:r>
          <w:rPr>
            <w:noProof/>
          </w:rPr>
          <w:t>8</w:t>
        </w:r>
        <w:r>
          <w:rPr>
            <w:noProof/>
          </w:rPr>
          <w:fldChar w:fldCharType="end"/>
        </w:r>
      </w:ins>
    </w:p>
    <w:p w14:paraId="6DF5D92A" w14:textId="412B494E" w:rsidR="001104D3" w:rsidRPr="001104D3" w:rsidRDefault="001104D3">
      <w:pPr>
        <w:pStyle w:val="Verzeichnis1"/>
        <w:rPr>
          <w:ins w:id="72" w:author="rapporteur" w:date="2023-02-24T10:19:00Z"/>
          <w:rFonts w:asciiTheme="minorHAnsi" w:eastAsiaTheme="minorEastAsia" w:hAnsiTheme="minorHAnsi" w:cstheme="minorBidi"/>
          <w:noProof/>
          <w:szCs w:val="22"/>
          <w:lang w:val="en-US" w:eastAsia="zh-CN"/>
          <w:rPrChange w:id="73" w:author="rapporteur" w:date="2023-02-24T10:19:00Z">
            <w:rPr>
              <w:ins w:id="74" w:author="rapporteur" w:date="2023-02-24T10:19:00Z"/>
              <w:rFonts w:asciiTheme="minorHAnsi" w:eastAsiaTheme="minorEastAsia" w:hAnsiTheme="minorHAnsi" w:cstheme="minorBidi"/>
              <w:noProof/>
              <w:szCs w:val="22"/>
              <w:lang w:val="de-DE" w:eastAsia="zh-CN"/>
            </w:rPr>
          </w:rPrChange>
        </w:rPr>
      </w:pPr>
      <w:ins w:id="75" w:author="rapporteur" w:date="2023-02-24T10:19:00Z">
        <w:r>
          <w:rPr>
            <w:noProof/>
          </w:rPr>
          <w:t>5</w:t>
        </w:r>
        <w:r w:rsidRPr="001104D3">
          <w:rPr>
            <w:rFonts w:asciiTheme="minorHAnsi" w:eastAsiaTheme="minorEastAsia" w:hAnsiTheme="minorHAnsi" w:cstheme="minorBidi"/>
            <w:noProof/>
            <w:szCs w:val="22"/>
            <w:lang w:val="en-US" w:eastAsia="zh-CN"/>
            <w:rPrChange w:id="76" w:author="rapporteur" w:date="2023-02-24T10:19:00Z">
              <w:rPr>
                <w:rFonts w:asciiTheme="minorHAnsi" w:eastAsiaTheme="minorEastAsia" w:hAnsiTheme="minorHAnsi" w:cstheme="minorBidi"/>
                <w:noProof/>
                <w:szCs w:val="22"/>
                <w:lang w:val="de-DE" w:eastAsia="zh-CN"/>
              </w:rPr>
            </w:rPrChange>
          </w:rPr>
          <w:tab/>
        </w:r>
        <w:r>
          <w:rPr>
            <w:noProof/>
          </w:rPr>
          <w:t>Key issues</w:t>
        </w:r>
        <w:r>
          <w:rPr>
            <w:noProof/>
          </w:rPr>
          <w:tab/>
        </w:r>
        <w:r>
          <w:rPr>
            <w:noProof/>
          </w:rPr>
          <w:fldChar w:fldCharType="begin"/>
        </w:r>
        <w:r>
          <w:rPr>
            <w:noProof/>
          </w:rPr>
          <w:instrText xml:space="preserve"> PAGEREF _Toc128126368 \h </w:instrText>
        </w:r>
      </w:ins>
      <w:r>
        <w:rPr>
          <w:noProof/>
        </w:rPr>
      </w:r>
      <w:r>
        <w:rPr>
          <w:noProof/>
        </w:rPr>
        <w:fldChar w:fldCharType="separate"/>
      </w:r>
      <w:ins w:id="77" w:author="rapporteur" w:date="2023-02-24T10:19:00Z">
        <w:r>
          <w:rPr>
            <w:noProof/>
          </w:rPr>
          <w:t>9</w:t>
        </w:r>
        <w:r>
          <w:rPr>
            <w:noProof/>
          </w:rPr>
          <w:fldChar w:fldCharType="end"/>
        </w:r>
      </w:ins>
    </w:p>
    <w:p w14:paraId="0B990F28" w14:textId="15DDBE26" w:rsidR="001104D3" w:rsidRPr="001104D3" w:rsidRDefault="001104D3">
      <w:pPr>
        <w:pStyle w:val="Verzeichnis2"/>
        <w:rPr>
          <w:ins w:id="78" w:author="rapporteur" w:date="2023-02-24T10:19:00Z"/>
          <w:rFonts w:asciiTheme="minorHAnsi" w:eastAsiaTheme="minorEastAsia" w:hAnsiTheme="minorHAnsi" w:cstheme="minorBidi"/>
          <w:noProof/>
          <w:sz w:val="22"/>
          <w:szCs w:val="22"/>
          <w:lang w:val="en-US" w:eastAsia="zh-CN"/>
          <w:rPrChange w:id="79" w:author="rapporteur" w:date="2023-02-24T10:19:00Z">
            <w:rPr>
              <w:ins w:id="80" w:author="rapporteur" w:date="2023-02-24T10:19:00Z"/>
              <w:rFonts w:asciiTheme="minorHAnsi" w:eastAsiaTheme="minorEastAsia" w:hAnsiTheme="minorHAnsi" w:cstheme="minorBidi"/>
              <w:noProof/>
              <w:sz w:val="22"/>
              <w:szCs w:val="22"/>
              <w:lang w:val="de-DE" w:eastAsia="zh-CN"/>
            </w:rPr>
          </w:rPrChange>
        </w:rPr>
      </w:pPr>
      <w:ins w:id="81" w:author="rapporteur" w:date="2023-02-24T10:19:00Z">
        <w:r>
          <w:rPr>
            <w:noProof/>
          </w:rPr>
          <w:t>5.1</w:t>
        </w:r>
        <w:r w:rsidRPr="001104D3">
          <w:rPr>
            <w:rFonts w:asciiTheme="minorHAnsi" w:eastAsiaTheme="minorEastAsia" w:hAnsiTheme="minorHAnsi" w:cstheme="minorBidi"/>
            <w:noProof/>
            <w:sz w:val="22"/>
            <w:szCs w:val="22"/>
            <w:lang w:val="en-US" w:eastAsia="zh-CN"/>
            <w:rPrChange w:id="82" w:author="rapporteur" w:date="2023-02-24T10:19:00Z">
              <w:rPr>
                <w:rFonts w:asciiTheme="minorHAnsi" w:eastAsiaTheme="minorEastAsia" w:hAnsiTheme="minorHAnsi" w:cstheme="minorBidi"/>
                <w:noProof/>
                <w:sz w:val="22"/>
                <w:szCs w:val="22"/>
                <w:lang w:val="de-DE" w:eastAsia="zh-CN"/>
              </w:rPr>
            </w:rPrChange>
          </w:rPr>
          <w:tab/>
        </w:r>
        <w:r>
          <w:rPr>
            <w:noProof/>
          </w:rPr>
          <w:t>Key issue #1: Checking authentication and authorization of invoker</w:t>
        </w:r>
        <w:r>
          <w:rPr>
            <w:noProof/>
          </w:rPr>
          <w:tab/>
        </w:r>
        <w:r>
          <w:rPr>
            <w:noProof/>
          </w:rPr>
          <w:fldChar w:fldCharType="begin"/>
        </w:r>
        <w:r>
          <w:rPr>
            <w:noProof/>
          </w:rPr>
          <w:instrText xml:space="preserve"> PAGEREF _Toc128126369 \h </w:instrText>
        </w:r>
      </w:ins>
      <w:r>
        <w:rPr>
          <w:noProof/>
        </w:rPr>
      </w:r>
      <w:r>
        <w:rPr>
          <w:noProof/>
        </w:rPr>
        <w:fldChar w:fldCharType="separate"/>
      </w:r>
      <w:ins w:id="83" w:author="rapporteur" w:date="2023-02-24T10:19:00Z">
        <w:r>
          <w:rPr>
            <w:noProof/>
          </w:rPr>
          <w:t>9</w:t>
        </w:r>
        <w:r>
          <w:rPr>
            <w:noProof/>
          </w:rPr>
          <w:fldChar w:fldCharType="end"/>
        </w:r>
      </w:ins>
    </w:p>
    <w:p w14:paraId="09E71E6B" w14:textId="4A6D1922" w:rsidR="001104D3" w:rsidRPr="001104D3" w:rsidRDefault="001104D3">
      <w:pPr>
        <w:pStyle w:val="Verzeichnis3"/>
        <w:rPr>
          <w:ins w:id="84" w:author="rapporteur" w:date="2023-02-24T10:19:00Z"/>
          <w:rFonts w:asciiTheme="minorHAnsi" w:eastAsiaTheme="minorEastAsia" w:hAnsiTheme="minorHAnsi" w:cstheme="minorBidi"/>
          <w:noProof/>
          <w:sz w:val="22"/>
          <w:szCs w:val="22"/>
          <w:lang w:val="en-US" w:eastAsia="zh-CN"/>
          <w:rPrChange w:id="85" w:author="rapporteur" w:date="2023-02-24T10:19:00Z">
            <w:rPr>
              <w:ins w:id="86" w:author="rapporteur" w:date="2023-02-24T10:19:00Z"/>
              <w:rFonts w:asciiTheme="minorHAnsi" w:eastAsiaTheme="minorEastAsia" w:hAnsiTheme="minorHAnsi" w:cstheme="minorBidi"/>
              <w:noProof/>
              <w:sz w:val="22"/>
              <w:szCs w:val="22"/>
              <w:lang w:val="de-DE" w:eastAsia="zh-CN"/>
            </w:rPr>
          </w:rPrChange>
        </w:rPr>
      </w:pPr>
      <w:ins w:id="87" w:author="rapporteur" w:date="2023-02-24T10:19:00Z">
        <w:r>
          <w:rPr>
            <w:noProof/>
          </w:rPr>
          <w:t>5.1.1</w:t>
        </w:r>
        <w:r w:rsidRPr="001104D3">
          <w:rPr>
            <w:rFonts w:asciiTheme="minorHAnsi" w:eastAsiaTheme="minorEastAsia" w:hAnsiTheme="minorHAnsi" w:cstheme="minorBidi"/>
            <w:noProof/>
            <w:sz w:val="22"/>
            <w:szCs w:val="22"/>
            <w:lang w:val="en-US" w:eastAsia="zh-CN"/>
            <w:rPrChange w:id="88" w:author="rapporteur" w:date="2023-02-24T10:19:00Z">
              <w:rPr>
                <w:rFonts w:asciiTheme="minorHAnsi" w:eastAsiaTheme="minorEastAsia" w:hAnsiTheme="minorHAnsi" w:cstheme="minorBidi"/>
                <w:noProof/>
                <w:sz w:val="22"/>
                <w:szCs w:val="22"/>
                <w:lang w:val="de-DE" w:eastAsia="zh-CN"/>
              </w:rPr>
            </w:rPrChange>
          </w:rPr>
          <w:tab/>
        </w:r>
        <w:r>
          <w:rPr>
            <w:noProof/>
          </w:rPr>
          <w:t>Key issue details</w:t>
        </w:r>
        <w:r>
          <w:rPr>
            <w:noProof/>
          </w:rPr>
          <w:tab/>
        </w:r>
        <w:r>
          <w:rPr>
            <w:noProof/>
          </w:rPr>
          <w:fldChar w:fldCharType="begin"/>
        </w:r>
        <w:r>
          <w:rPr>
            <w:noProof/>
          </w:rPr>
          <w:instrText xml:space="preserve"> PAGEREF _Toc128126370 \h </w:instrText>
        </w:r>
      </w:ins>
      <w:r>
        <w:rPr>
          <w:noProof/>
        </w:rPr>
      </w:r>
      <w:r>
        <w:rPr>
          <w:noProof/>
        </w:rPr>
        <w:fldChar w:fldCharType="separate"/>
      </w:r>
      <w:ins w:id="89" w:author="rapporteur" w:date="2023-02-24T10:19:00Z">
        <w:r>
          <w:rPr>
            <w:noProof/>
          </w:rPr>
          <w:t>9</w:t>
        </w:r>
        <w:r>
          <w:rPr>
            <w:noProof/>
          </w:rPr>
          <w:fldChar w:fldCharType="end"/>
        </w:r>
      </w:ins>
    </w:p>
    <w:p w14:paraId="02869AC8" w14:textId="56DE2D54" w:rsidR="001104D3" w:rsidRPr="001104D3" w:rsidRDefault="001104D3">
      <w:pPr>
        <w:pStyle w:val="Verzeichnis3"/>
        <w:rPr>
          <w:ins w:id="90" w:author="rapporteur" w:date="2023-02-24T10:19:00Z"/>
          <w:rFonts w:asciiTheme="minorHAnsi" w:eastAsiaTheme="minorEastAsia" w:hAnsiTheme="minorHAnsi" w:cstheme="minorBidi"/>
          <w:noProof/>
          <w:sz w:val="22"/>
          <w:szCs w:val="22"/>
          <w:lang w:val="en-US" w:eastAsia="zh-CN"/>
          <w:rPrChange w:id="91" w:author="rapporteur" w:date="2023-02-24T10:19:00Z">
            <w:rPr>
              <w:ins w:id="92" w:author="rapporteur" w:date="2023-02-24T10:19:00Z"/>
              <w:rFonts w:asciiTheme="minorHAnsi" w:eastAsiaTheme="minorEastAsia" w:hAnsiTheme="minorHAnsi" w:cstheme="minorBidi"/>
              <w:noProof/>
              <w:sz w:val="22"/>
              <w:szCs w:val="22"/>
              <w:lang w:val="de-DE" w:eastAsia="zh-CN"/>
            </w:rPr>
          </w:rPrChange>
        </w:rPr>
      </w:pPr>
      <w:ins w:id="93" w:author="rapporteur" w:date="2023-02-24T10:19:00Z">
        <w:r>
          <w:rPr>
            <w:noProof/>
          </w:rPr>
          <w:t>5.1.3</w:t>
        </w:r>
        <w:r w:rsidRPr="001104D3">
          <w:rPr>
            <w:rFonts w:asciiTheme="minorHAnsi" w:eastAsiaTheme="minorEastAsia" w:hAnsiTheme="minorHAnsi" w:cstheme="minorBidi"/>
            <w:noProof/>
            <w:sz w:val="22"/>
            <w:szCs w:val="22"/>
            <w:lang w:val="en-US" w:eastAsia="zh-CN"/>
            <w:rPrChange w:id="94" w:author="rapporteur" w:date="2023-02-24T10:19:00Z">
              <w:rPr>
                <w:rFonts w:asciiTheme="minorHAnsi" w:eastAsiaTheme="minorEastAsia" w:hAnsiTheme="minorHAnsi" w:cstheme="minorBidi"/>
                <w:noProof/>
                <w:sz w:val="22"/>
                <w:szCs w:val="22"/>
                <w:lang w:val="de-DE" w:eastAsia="zh-CN"/>
              </w:rPr>
            </w:rPrChange>
          </w:rPr>
          <w:tab/>
        </w:r>
        <w:r>
          <w:rPr>
            <w:noProof/>
          </w:rPr>
          <w:t>Potential security requirements</w:t>
        </w:r>
        <w:r>
          <w:rPr>
            <w:noProof/>
          </w:rPr>
          <w:tab/>
        </w:r>
        <w:r>
          <w:rPr>
            <w:noProof/>
          </w:rPr>
          <w:fldChar w:fldCharType="begin"/>
        </w:r>
        <w:r>
          <w:rPr>
            <w:noProof/>
          </w:rPr>
          <w:instrText xml:space="preserve"> PAGEREF _Toc128126371 \h </w:instrText>
        </w:r>
      </w:ins>
      <w:r>
        <w:rPr>
          <w:noProof/>
        </w:rPr>
      </w:r>
      <w:r>
        <w:rPr>
          <w:noProof/>
        </w:rPr>
        <w:fldChar w:fldCharType="separate"/>
      </w:r>
      <w:ins w:id="95" w:author="rapporteur" w:date="2023-02-24T10:19:00Z">
        <w:r>
          <w:rPr>
            <w:noProof/>
          </w:rPr>
          <w:t>9</w:t>
        </w:r>
        <w:r>
          <w:rPr>
            <w:noProof/>
          </w:rPr>
          <w:fldChar w:fldCharType="end"/>
        </w:r>
      </w:ins>
    </w:p>
    <w:p w14:paraId="00ECAF12" w14:textId="69F18532" w:rsidR="001104D3" w:rsidRPr="001104D3" w:rsidRDefault="001104D3">
      <w:pPr>
        <w:pStyle w:val="Verzeichnis2"/>
        <w:rPr>
          <w:ins w:id="96" w:author="rapporteur" w:date="2023-02-24T10:19:00Z"/>
          <w:rFonts w:asciiTheme="minorHAnsi" w:eastAsiaTheme="minorEastAsia" w:hAnsiTheme="minorHAnsi" w:cstheme="minorBidi"/>
          <w:noProof/>
          <w:sz w:val="22"/>
          <w:szCs w:val="22"/>
          <w:lang w:val="en-US" w:eastAsia="zh-CN"/>
          <w:rPrChange w:id="97" w:author="rapporteur" w:date="2023-02-24T10:19:00Z">
            <w:rPr>
              <w:ins w:id="98" w:author="rapporteur" w:date="2023-02-24T10:19:00Z"/>
              <w:rFonts w:asciiTheme="minorHAnsi" w:eastAsiaTheme="minorEastAsia" w:hAnsiTheme="minorHAnsi" w:cstheme="minorBidi"/>
              <w:noProof/>
              <w:sz w:val="22"/>
              <w:szCs w:val="22"/>
              <w:lang w:val="de-DE" w:eastAsia="zh-CN"/>
            </w:rPr>
          </w:rPrChange>
        </w:rPr>
      </w:pPr>
      <w:ins w:id="99" w:author="rapporteur" w:date="2023-02-24T10:19:00Z">
        <w:r>
          <w:rPr>
            <w:noProof/>
          </w:rPr>
          <w:t>5.2</w:t>
        </w:r>
        <w:r w:rsidRPr="001104D3">
          <w:rPr>
            <w:rFonts w:asciiTheme="minorHAnsi" w:eastAsiaTheme="minorEastAsia" w:hAnsiTheme="minorHAnsi" w:cstheme="minorBidi"/>
            <w:noProof/>
            <w:sz w:val="22"/>
            <w:szCs w:val="22"/>
            <w:lang w:val="en-US" w:eastAsia="zh-CN"/>
            <w:rPrChange w:id="100" w:author="rapporteur" w:date="2023-02-24T10:19:00Z">
              <w:rPr>
                <w:rFonts w:asciiTheme="minorHAnsi" w:eastAsiaTheme="minorEastAsia" w:hAnsiTheme="minorHAnsi" w:cstheme="minorBidi"/>
                <w:noProof/>
                <w:sz w:val="22"/>
                <w:szCs w:val="22"/>
                <w:lang w:val="de-DE" w:eastAsia="zh-CN"/>
              </w:rPr>
            </w:rPrChange>
          </w:rPr>
          <w:tab/>
        </w:r>
        <w:r>
          <w:rPr>
            <w:noProof/>
          </w:rPr>
          <w:t>Key Issue #2: Checking authorization before allowing access</w:t>
        </w:r>
        <w:r>
          <w:rPr>
            <w:noProof/>
          </w:rPr>
          <w:tab/>
        </w:r>
        <w:r>
          <w:rPr>
            <w:noProof/>
          </w:rPr>
          <w:fldChar w:fldCharType="begin"/>
        </w:r>
        <w:r>
          <w:rPr>
            <w:noProof/>
          </w:rPr>
          <w:instrText xml:space="preserve"> PAGEREF _Toc128126372 \h </w:instrText>
        </w:r>
      </w:ins>
      <w:r>
        <w:rPr>
          <w:noProof/>
        </w:rPr>
      </w:r>
      <w:r>
        <w:rPr>
          <w:noProof/>
        </w:rPr>
        <w:fldChar w:fldCharType="separate"/>
      </w:r>
      <w:ins w:id="101" w:author="rapporteur" w:date="2023-02-24T10:19:00Z">
        <w:r>
          <w:rPr>
            <w:noProof/>
          </w:rPr>
          <w:t>9</w:t>
        </w:r>
        <w:r>
          <w:rPr>
            <w:noProof/>
          </w:rPr>
          <w:fldChar w:fldCharType="end"/>
        </w:r>
      </w:ins>
    </w:p>
    <w:p w14:paraId="1304F2CD" w14:textId="39561B13" w:rsidR="001104D3" w:rsidRPr="001104D3" w:rsidRDefault="001104D3">
      <w:pPr>
        <w:pStyle w:val="Verzeichnis3"/>
        <w:rPr>
          <w:ins w:id="102" w:author="rapporteur" w:date="2023-02-24T10:19:00Z"/>
          <w:rFonts w:asciiTheme="minorHAnsi" w:eastAsiaTheme="minorEastAsia" w:hAnsiTheme="minorHAnsi" w:cstheme="minorBidi"/>
          <w:noProof/>
          <w:sz w:val="22"/>
          <w:szCs w:val="22"/>
          <w:lang w:val="en-US" w:eastAsia="zh-CN"/>
          <w:rPrChange w:id="103" w:author="rapporteur" w:date="2023-02-24T10:19:00Z">
            <w:rPr>
              <w:ins w:id="104" w:author="rapporteur" w:date="2023-02-24T10:19:00Z"/>
              <w:rFonts w:asciiTheme="minorHAnsi" w:eastAsiaTheme="minorEastAsia" w:hAnsiTheme="minorHAnsi" w:cstheme="minorBidi"/>
              <w:noProof/>
              <w:sz w:val="22"/>
              <w:szCs w:val="22"/>
              <w:lang w:val="de-DE" w:eastAsia="zh-CN"/>
            </w:rPr>
          </w:rPrChange>
        </w:rPr>
      </w:pPr>
      <w:ins w:id="105" w:author="rapporteur" w:date="2023-02-24T10:19:00Z">
        <w:r>
          <w:rPr>
            <w:noProof/>
          </w:rPr>
          <w:t>5.2.1</w:t>
        </w:r>
        <w:r w:rsidRPr="001104D3">
          <w:rPr>
            <w:rFonts w:asciiTheme="minorHAnsi" w:eastAsiaTheme="minorEastAsia" w:hAnsiTheme="minorHAnsi" w:cstheme="minorBidi"/>
            <w:noProof/>
            <w:sz w:val="22"/>
            <w:szCs w:val="22"/>
            <w:lang w:val="en-US" w:eastAsia="zh-CN"/>
            <w:rPrChange w:id="106" w:author="rapporteur" w:date="2023-02-24T10:19:00Z">
              <w:rPr>
                <w:rFonts w:asciiTheme="minorHAnsi" w:eastAsiaTheme="minorEastAsia" w:hAnsiTheme="minorHAnsi" w:cstheme="minorBidi"/>
                <w:noProof/>
                <w:sz w:val="22"/>
                <w:szCs w:val="22"/>
                <w:lang w:val="de-DE" w:eastAsia="zh-CN"/>
              </w:rPr>
            </w:rPrChange>
          </w:rPr>
          <w:tab/>
        </w:r>
        <w:r>
          <w:rPr>
            <w:noProof/>
          </w:rPr>
          <w:t>Key issue details</w:t>
        </w:r>
        <w:r>
          <w:rPr>
            <w:noProof/>
          </w:rPr>
          <w:tab/>
        </w:r>
        <w:r>
          <w:rPr>
            <w:noProof/>
          </w:rPr>
          <w:fldChar w:fldCharType="begin"/>
        </w:r>
        <w:r>
          <w:rPr>
            <w:noProof/>
          </w:rPr>
          <w:instrText xml:space="preserve"> PAGEREF _Toc128126373 \h </w:instrText>
        </w:r>
      </w:ins>
      <w:r>
        <w:rPr>
          <w:noProof/>
        </w:rPr>
      </w:r>
      <w:r>
        <w:rPr>
          <w:noProof/>
        </w:rPr>
        <w:fldChar w:fldCharType="separate"/>
      </w:r>
      <w:ins w:id="107" w:author="rapporteur" w:date="2023-02-24T10:19:00Z">
        <w:r>
          <w:rPr>
            <w:noProof/>
          </w:rPr>
          <w:t>9</w:t>
        </w:r>
        <w:r>
          <w:rPr>
            <w:noProof/>
          </w:rPr>
          <w:fldChar w:fldCharType="end"/>
        </w:r>
      </w:ins>
    </w:p>
    <w:p w14:paraId="3FE361DB" w14:textId="4913507A" w:rsidR="001104D3" w:rsidRPr="001104D3" w:rsidRDefault="001104D3">
      <w:pPr>
        <w:pStyle w:val="Verzeichnis3"/>
        <w:rPr>
          <w:ins w:id="108" w:author="rapporteur" w:date="2023-02-24T10:19:00Z"/>
          <w:rFonts w:asciiTheme="minorHAnsi" w:eastAsiaTheme="minorEastAsia" w:hAnsiTheme="minorHAnsi" w:cstheme="minorBidi"/>
          <w:noProof/>
          <w:sz w:val="22"/>
          <w:szCs w:val="22"/>
          <w:lang w:val="en-US" w:eastAsia="zh-CN"/>
          <w:rPrChange w:id="109" w:author="rapporteur" w:date="2023-02-24T10:19:00Z">
            <w:rPr>
              <w:ins w:id="110" w:author="rapporteur" w:date="2023-02-24T10:19:00Z"/>
              <w:rFonts w:asciiTheme="minorHAnsi" w:eastAsiaTheme="minorEastAsia" w:hAnsiTheme="minorHAnsi" w:cstheme="minorBidi"/>
              <w:noProof/>
              <w:sz w:val="22"/>
              <w:szCs w:val="22"/>
              <w:lang w:val="de-DE" w:eastAsia="zh-CN"/>
            </w:rPr>
          </w:rPrChange>
        </w:rPr>
      </w:pPr>
      <w:ins w:id="111" w:author="rapporteur" w:date="2023-02-24T10:19:00Z">
        <w:r>
          <w:rPr>
            <w:noProof/>
          </w:rPr>
          <w:t>5.2.3</w:t>
        </w:r>
        <w:r w:rsidRPr="001104D3">
          <w:rPr>
            <w:rFonts w:asciiTheme="minorHAnsi" w:eastAsiaTheme="minorEastAsia" w:hAnsiTheme="minorHAnsi" w:cstheme="minorBidi"/>
            <w:noProof/>
            <w:sz w:val="22"/>
            <w:szCs w:val="22"/>
            <w:lang w:val="en-US" w:eastAsia="zh-CN"/>
            <w:rPrChange w:id="112" w:author="rapporteur" w:date="2023-02-24T10:19:00Z">
              <w:rPr>
                <w:rFonts w:asciiTheme="minorHAnsi" w:eastAsiaTheme="minorEastAsia" w:hAnsiTheme="minorHAnsi" w:cstheme="minorBidi"/>
                <w:noProof/>
                <w:sz w:val="22"/>
                <w:szCs w:val="22"/>
                <w:lang w:val="de-DE" w:eastAsia="zh-CN"/>
              </w:rPr>
            </w:rPrChange>
          </w:rPr>
          <w:tab/>
        </w:r>
        <w:r>
          <w:rPr>
            <w:noProof/>
          </w:rPr>
          <w:t>Potential security requirements</w:t>
        </w:r>
        <w:r>
          <w:rPr>
            <w:noProof/>
          </w:rPr>
          <w:tab/>
        </w:r>
        <w:r>
          <w:rPr>
            <w:noProof/>
          </w:rPr>
          <w:fldChar w:fldCharType="begin"/>
        </w:r>
        <w:r>
          <w:rPr>
            <w:noProof/>
          </w:rPr>
          <w:instrText xml:space="preserve"> PAGEREF _Toc128126374 \h </w:instrText>
        </w:r>
      </w:ins>
      <w:r>
        <w:rPr>
          <w:noProof/>
        </w:rPr>
      </w:r>
      <w:r>
        <w:rPr>
          <w:noProof/>
        </w:rPr>
        <w:fldChar w:fldCharType="separate"/>
      </w:r>
      <w:ins w:id="113" w:author="rapporteur" w:date="2023-02-24T10:19:00Z">
        <w:r>
          <w:rPr>
            <w:noProof/>
          </w:rPr>
          <w:t>9</w:t>
        </w:r>
        <w:r>
          <w:rPr>
            <w:noProof/>
          </w:rPr>
          <w:fldChar w:fldCharType="end"/>
        </w:r>
      </w:ins>
    </w:p>
    <w:p w14:paraId="112DEEE7" w14:textId="1673341F" w:rsidR="001104D3" w:rsidRPr="001104D3" w:rsidRDefault="001104D3">
      <w:pPr>
        <w:pStyle w:val="Verzeichnis2"/>
        <w:rPr>
          <w:ins w:id="114" w:author="rapporteur" w:date="2023-02-24T10:19:00Z"/>
          <w:rFonts w:asciiTheme="minorHAnsi" w:eastAsiaTheme="minorEastAsia" w:hAnsiTheme="minorHAnsi" w:cstheme="minorBidi"/>
          <w:noProof/>
          <w:sz w:val="22"/>
          <w:szCs w:val="22"/>
          <w:lang w:val="en-US" w:eastAsia="zh-CN"/>
          <w:rPrChange w:id="115" w:author="rapporteur" w:date="2023-02-24T10:19:00Z">
            <w:rPr>
              <w:ins w:id="116" w:author="rapporteur" w:date="2023-02-24T10:19:00Z"/>
              <w:rFonts w:asciiTheme="minorHAnsi" w:eastAsiaTheme="minorEastAsia" w:hAnsiTheme="minorHAnsi" w:cstheme="minorBidi"/>
              <w:noProof/>
              <w:sz w:val="22"/>
              <w:szCs w:val="22"/>
              <w:lang w:val="de-DE" w:eastAsia="zh-CN"/>
            </w:rPr>
          </w:rPrChange>
        </w:rPr>
      </w:pPr>
      <w:ins w:id="117" w:author="rapporteur" w:date="2023-02-24T10:19:00Z">
        <w:r>
          <w:rPr>
            <w:noProof/>
          </w:rPr>
          <w:t>5.</w:t>
        </w:r>
        <w:r w:rsidRPr="001F50F9">
          <w:rPr>
            <w:noProof/>
            <w:highlight w:val="yellow"/>
          </w:rPr>
          <w:t>X</w:t>
        </w:r>
        <w:r w:rsidRPr="001104D3">
          <w:rPr>
            <w:rFonts w:asciiTheme="minorHAnsi" w:eastAsiaTheme="minorEastAsia" w:hAnsiTheme="minorHAnsi" w:cstheme="minorBidi"/>
            <w:noProof/>
            <w:sz w:val="22"/>
            <w:szCs w:val="22"/>
            <w:lang w:val="en-US" w:eastAsia="zh-CN"/>
            <w:rPrChange w:id="118" w:author="rapporteur" w:date="2023-02-24T10:19:00Z">
              <w:rPr>
                <w:rFonts w:asciiTheme="minorHAnsi" w:eastAsiaTheme="minorEastAsia" w:hAnsiTheme="minorHAnsi" w:cstheme="minorBidi"/>
                <w:noProof/>
                <w:sz w:val="22"/>
                <w:szCs w:val="22"/>
                <w:lang w:val="de-DE" w:eastAsia="zh-CN"/>
              </w:rPr>
            </w:rPrChange>
          </w:rPr>
          <w:tab/>
        </w:r>
        <w:r>
          <w:rPr>
            <w:noProof/>
          </w:rPr>
          <w:t>Key issue #</w:t>
        </w:r>
        <w:r w:rsidRPr="001F50F9">
          <w:rPr>
            <w:noProof/>
            <w:highlight w:val="yellow"/>
          </w:rPr>
          <w:t>X</w:t>
        </w:r>
        <w:r>
          <w:rPr>
            <w:noProof/>
          </w:rPr>
          <w:t>: &lt;Title&gt;</w:t>
        </w:r>
        <w:r>
          <w:rPr>
            <w:noProof/>
          </w:rPr>
          <w:tab/>
        </w:r>
        <w:r>
          <w:rPr>
            <w:noProof/>
          </w:rPr>
          <w:fldChar w:fldCharType="begin"/>
        </w:r>
        <w:r>
          <w:rPr>
            <w:noProof/>
          </w:rPr>
          <w:instrText xml:space="preserve"> PAGEREF _Toc128126375 \h </w:instrText>
        </w:r>
      </w:ins>
      <w:r>
        <w:rPr>
          <w:noProof/>
        </w:rPr>
      </w:r>
      <w:r>
        <w:rPr>
          <w:noProof/>
        </w:rPr>
        <w:fldChar w:fldCharType="separate"/>
      </w:r>
      <w:ins w:id="119" w:author="rapporteur" w:date="2023-02-24T10:19:00Z">
        <w:r>
          <w:rPr>
            <w:noProof/>
          </w:rPr>
          <w:t>10</w:t>
        </w:r>
        <w:r>
          <w:rPr>
            <w:noProof/>
          </w:rPr>
          <w:fldChar w:fldCharType="end"/>
        </w:r>
      </w:ins>
    </w:p>
    <w:p w14:paraId="2A32BF87" w14:textId="2324018C" w:rsidR="001104D3" w:rsidRPr="001104D3" w:rsidRDefault="001104D3">
      <w:pPr>
        <w:pStyle w:val="Verzeichnis3"/>
        <w:rPr>
          <w:ins w:id="120" w:author="rapporteur" w:date="2023-02-24T10:19:00Z"/>
          <w:rFonts w:asciiTheme="minorHAnsi" w:eastAsiaTheme="minorEastAsia" w:hAnsiTheme="minorHAnsi" w:cstheme="minorBidi"/>
          <w:noProof/>
          <w:sz w:val="22"/>
          <w:szCs w:val="22"/>
          <w:lang w:val="en-US" w:eastAsia="zh-CN"/>
          <w:rPrChange w:id="121" w:author="rapporteur" w:date="2023-02-24T10:19:00Z">
            <w:rPr>
              <w:ins w:id="122" w:author="rapporteur" w:date="2023-02-24T10:19:00Z"/>
              <w:rFonts w:asciiTheme="minorHAnsi" w:eastAsiaTheme="minorEastAsia" w:hAnsiTheme="minorHAnsi" w:cstheme="minorBidi"/>
              <w:noProof/>
              <w:sz w:val="22"/>
              <w:szCs w:val="22"/>
              <w:lang w:val="de-DE" w:eastAsia="zh-CN"/>
            </w:rPr>
          </w:rPrChange>
        </w:rPr>
      </w:pPr>
      <w:ins w:id="123" w:author="rapporteur" w:date="2023-02-24T10:19:00Z">
        <w:r>
          <w:rPr>
            <w:noProof/>
          </w:rPr>
          <w:t>5.</w:t>
        </w:r>
        <w:r w:rsidRPr="001F50F9">
          <w:rPr>
            <w:noProof/>
            <w:highlight w:val="yellow"/>
          </w:rPr>
          <w:t>X</w:t>
        </w:r>
        <w:r>
          <w:rPr>
            <w:noProof/>
          </w:rPr>
          <w:t>.1</w:t>
        </w:r>
        <w:r w:rsidRPr="001104D3">
          <w:rPr>
            <w:rFonts w:asciiTheme="minorHAnsi" w:eastAsiaTheme="minorEastAsia" w:hAnsiTheme="minorHAnsi" w:cstheme="minorBidi"/>
            <w:noProof/>
            <w:sz w:val="22"/>
            <w:szCs w:val="22"/>
            <w:lang w:val="en-US" w:eastAsia="zh-CN"/>
            <w:rPrChange w:id="124" w:author="rapporteur" w:date="2023-02-24T10:19:00Z">
              <w:rPr>
                <w:rFonts w:asciiTheme="minorHAnsi" w:eastAsiaTheme="minorEastAsia" w:hAnsiTheme="minorHAnsi" w:cstheme="minorBidi"/>
                <w:noProof/>
                <w:sz w:val="22"/>
                <w:szCs w:val="22"/>
                <w:lang w:val="de-DE" w:eastAsia="zh-CN"/>
              </w:rPr>
            </w:rPrChange>
          </w:rPr>
          <w:tab/>
        </w:r>
        <w:r>
          <w:rPr>
            <w:noProof/>
          </w:rPr>
          <w:t>Key issue details</w:t>
        </w:r>
        <w:r>
          <w:rPr>
            <w:noProof/>
          </w:rPr>
          <w:tab/>
        </w:r>
        <w:r>
          <w:rPr>
            <w:noProof/>
          </w:rPr>
          <w:fldChar w:fldCharType="begin"/>
        </w:r>
        <w:r>
          <w:rPr>
            <w:noProof/>
          </w:rPr>
          <w:instrText xml:space="preserve"> PAGEREF _Toc128126376 \h </w:instrText>
        </w:r>
      </w:ins>
      <w:r>
        <w:rPr>
          <w:noProof/>
        </w:rPr>
      </w:r>
      <w:r>
        <w:rPr>
          <w:noProof/>
        </w:rPr>
        <w:fldChar w:fldCharType="separate"/>
      </w:r>
      <w:ins w:id="125" w:author="rapporteur" w:date="2023-02-24T10:19:00Z">
        <w:r>
          <w:rPr>
            <w:noProof/>
          </w:rPr>
          <w:t>10</w:t>
        </w:r>
        <w:r>
          <w:rPr>
            <w:noProof/>
          </w:rPr>
          <w:fldChar w:fldCharType="end"/>
        </w:r>
      </w:ins>
    </w:p>
    <w:p w14:paraId="77EA6CF0" w14:textId="4084A8CC" w:rsidR="001104D3" w:rsidRPr="001104D3" w:rsidRDefault="001104D3">
      <w:pPr>
        <w:pStyle w:val="Verzeichnis3"/>
        <w:rPr>
          <w:ins w:id="126" w:author="rapporteur" w:date="2023-02-24T10:19:00Z"/>
          <w:rFonts w:asciiTheme="minorHAnsi" w:eastAsiaTheme="minorEastAsia" w:hAnsiTheme="minorHAnsi" w:cstheme="minorBidi"/>
          <w:noProof/>
          <w:sz w:val="22"/>
          <w:szCs w:val="22"/>
          <w:lang w:val="en-US" w:eastAsia="zh-CN"/>
          <w:rPrChange w:id="127" w:author="rapporteur" w:date="2023-02-24T10:19:00Z">
            <w:rPr>
              <w:ins w:id="128" w:author="rapporteur" w:date="2023-02-24T10:19:00Z"/>
              <w:rFonts w:asciiTheme="minorHAnsi" w:eastAsiaTheme="minorEastAsia" w:hAnsiTheme="minorHAnsi" w:cstheme="minorBidi"/>
              <w:noProof/>
              <w:sz w:val="22"/>
              <w:szCs w:val="22"/>
              <w:lang w:val="de-DE" w:eastAsia="zh-CN"/>
            </w:rPr>
          </w:rPrChange>
        </w:rPr>
      </w:pPr>
      <w:ins w:id="129" w:author="rapporteur" w:date="2023-02-24T10:19:00Z">
        <w:r>
          <w:rPr>
            <w:noProof/>
          </w:rPr>
          <w:t>5.</w:t>
        </w:r>
        <w:r w:rsidRPr="001F50F9">
          <w:rPr>
            <w:noProof/>
            <w:highlight w:val="yellow"/>
          </w:rPr>
          <w:t>X</w:t>
        </w:r>
        <w:r>
          <w:rPr>
            <w:noProof/>
          </w:rPr>
          <w:t>.2</w:t>
        </w:r>
        <w:r w:rsidRPr="001104D3">
          <w:rPr>
            <w:rFonts w:asciiTheme="minorHAnsi" w:eastAsiaTheme="minorEastAsia" w:hAnsiTheme="minorHAnsi" w:cstheme="minorBidi"/>
            <w:noProof/>
            <w:sz w:val="22"/>
            <w:szCs w:val="22"/>
            <w:lang w:val="en-US" w:eastAsia="zh-CN"/>
            <w:rPrChange w:id="130" w:author="rapporteur" w:date="2023-02-24T10:19:00Z">
              <w:rPr>
                <w:rFonts w:asciiTheme="minorHAnsi" w:eastAsiaTheme="minorEastAsia" w:hAnsiTheme="minorHAnsi" w:cstheme="minorBidi"/>
                <w:noProof/>
                <w:sz w:val="22"/>
                <w:szCs w:val="22"/>
                <w:lang w:val="de-DE" w:eastAsia="zh-CN"/>
              </w:rPr>
            </w:rPrChange>
          </w:rPr>
          <w:tab/>
        </w:r>
        <w:r>
          <w:rPr>
            <w:noProof/>
          </w:rPr>
          <w:t>Threats</w:t>
        </w:r>
        <w:r>
          <w:rPr>
            <w:noProof/>
          </w:rPr>
          <w:tab/>
        </w:r>
        <w:r>
          <w:rPr>
            <w:noProof/>
          </w:rPr>
          <w:fldChar w:fldCharType="begin"/>
        </w:r>
        <w:r>
          <w:rPr>
            <w:noProof/>
          </w:rPr>
          <w:instrText xml:space="preserve"> PAGEREF _Toc128126377 \h </w:instrText>
        </w:r>
      </w:ins>
      <w:r>
        <w:rPr>
          <w:noProof/>
        </w:rPr>
      </w:r>
      <w:r>
        <w:rPr>
          <w:noProof/>
        </w:rPr>
        <w:fldChar w:fldCharType="separate"/>
      </w:r>
      <w:ins w:id="131" w:author="rapporteur" w:date="2023-02-24T10:19:00Z">
        <w:r>
          <w:rPr>
            <w:noProof/>
          </w:rPr>
          <w:t>10</w:t>
        </w:r>
        <w:r>
          <w:rPr>
            <w:noProof/>
          </w:rPr>
          <w:fldChar w:fldCharType="end"/>
        </w:r>
      </w:ins>
    </w:p>
    <w:p w14:paraId="77623DA7" w14:textId="626BA784" w:rsidR="001104D3" w:rsidRPr="001104D3" w:rsidRDefault="001104D3">
      <w:pPr>
        <w:pStyle w:val="Verzeichnis3"/>
        <w:rPr>
          <w:ins w:id="132" w:author="rapporteur" w:date="2023-02-24T10:19:00Z"/>
          <w:rFonts w:asciiTheme="minorHAnsi" w:eastAsiaTheme="minorEastAsia" w:hAnsiTheme="minorHAnsi" w:cstheme="minorBidi"/>
          <w:noProof/>
          <w:sz w:val="22"/>
          <w:szCs w:val="22"/>
          <w:lang w:val="en-US" w:eastAsia="zh-CN"/>
          <w:rPrChange w:id="133" w:author="rapporteur" w:date="2023-02-24T10:19:00Z">
            <w:rPr>
              <w:ins w:id="134" w:author="rapporteur" w:date="2023-02-24T10:19:00Z"/>
              <w:rFonts w:asciiTheme="minorHAnsi" w:eastAsiaTheme="minorEastAsia" w:hAnsiTheme="minorHAnsi" w:cstheme="minorBidi"/>
              <w:noProof/>
              <w:sz w:val="22"/>
              <w:szCs w:val="22"/>
              <w:lang w:val="de-DE" w:eastAsia="zh-CN"/>
            </w:rPr>
          </w:rPrChange>
        </w:rPr>
      </w:pPr>
      <w:ins w:id="135" w:author="rapporteur" w:date="2023-02-24T10:19:00Z">
        <w:r>
          <w:rPr>
            <w:noProof/>
          </w:rPr>
          <w:t>5.</w:t>
        </w:r>
        <w:r w:rsidRPr="001F50F9">
          <w:rPr>
            <w:noProof/>
            <w:highlight w:val="yellow"/>
          </w:rPr>
          <w:t>X</w:t>
        </w:r>
        <w:r>
          <w:rPr>
            <w:noProof/>
          </w:rPr>
          <w:t>.3</w:t>
        </w:r>
        <w:r w:rsidRPr="001104D3">
          <w:rPr>
            <w:rFonts w:asciiTheme="minorHAnsi" w:eastAsiaTheme="minorEastAsia" w:hAnsiTheme="minorHAnsi" w:cstheme="minorBidi"/>
            <w:noProof/>
            <w:sz w:val="22"/>
            <w:szCs w:val="22"/>
            <w:lang w:val="en-US" w:eastAsia="zh-CN"/>
            <w:rPrChange w:id="136" w:author="rapporteur" w:date="2023-02-24T10:19:00Z">
              <w:rPr>
                <w:rFonts w:asciiTheme="minorHAnsi" w:eastAsiaTheme="minorEastAsia" w:hAnsiTheme="minorHAnsi" w:cstheme="minorBidi"/>
                <w:noProof/>
                <w:sz w:val="22"/>
                <w:szCs w:val="22"/>
                <w:lang w:val="de-DE" w:eastAsia="zh-CN"/>
              </w:rPr>
            </w:rPrChange>
          </w:rPr>
          <w:tab/>
        </w:r>
        <w:r>
          <w:rPr>
            <w:noProof/>
          </w:rPr>
          <w:t>Potential security requirements</w:t>
        </w:r>
        <w:r>
          <w:rPr>
            <w:noProof/>
          </w:rPr>
          <w:tab/>
        </w:r>
        <w:r>
          <w:rPr>
            <w:noProof/>
          </w:rPr>
          <w:fldChar w:fldCharType="begin"/>
        </w:r>
        <w:r>
          <w:rPr>
            <w:noProof/>
          </w:rPr>
          <w:instrText xml:space="preserve"> PAGEREF _Toc128126378 \h </w:instrText>
        </w:r>
      </w:ins>
      <w:r>
        <w:rPr>
          <w:noProof/>
        </w:rPr>
      </w:r>
      <w:r>
        <w:rPr>
          <w:noProof/>
        </w:rPr>
        <w:fldChar w:fldCharType="separate"/>
      </w:r>
      <w:ins w:id="137" w:author="rapporteur" w:date="2023-02-24T10:19:00Z">
        <w:r>
          <w:rPr>
            <w:noProof/>
          </w:rPr>
          <w:t>10</w:t>
        </w:r>
        <w:r>
          <w:rPr>
            <w:noProof/>
          </w:rPr>
          <w:fldChar w:fldCharType="end"/>
        </w:r>
      </w:ins>
    </w:p>
    <w:p w14:paraId="0EE42349" w14:textId="49C32370" w:rsidR="001104D3" w:rsidRPr="001104D3" w:rsidRDefault="001104D3">
      <w:pPr>
        <w:pStyle w:val="Verzeichnis1"/>
        <w:rPr>
          <w:ins w:id="138" w:author="rapporteur" w:date="2023-02-24T10:19:00Z"/>
          <w:rFonts w:asciiTheme="minorHAnsi" w:eastAsiaTheme="minorEastAsia" w:hAnsiTheme="minorHAnsi" w:cstheme="minorBidi"/>
          <w:noProof/>
          <w:szCs w:val="22"/>
          <w:lang w:val="en-US" w:eastAsia="zh-CN"/>
          <w:rPrChange w:id="139" w:author="rapporteur" w:date="2023-02-24T10:19:00Z">
            <w:rPr>
              <w:ins w:id="140" w:author="rapporteur" w:date="2023-02-24T10:19:00Z"/>
              <w:rFonts w:asciiTheme="minorHAnsi" w:eastAsiaTheme="minorEastAsia" w:hAnsiTheme="minorHAnsi" w:cstheme="minorBidi"/>
              <w:noProof/>
              <w:szCs w:val="22"/>
              <w:lang w:val="de-DE" w:eastAsia="zh-CN"/>
            </w:rPr>
          </w:rPrChange>
        </w:rPr>
      </w:pPr>
      <w:ins w:id="141" w:author="rapporteur" w:date="2023-02-24T10:19:00Z">
        <w:r>
          <w:rPr>
            <w:noProof/>
          </w:rPr>
          <w:t>6</w:t>
        </w:r>
        <w:r w:rsidRPr="001104D3">
          <w:rPr>
            <w:rFonts w:asciiTheme="minorHAnsi" w:eastAsiaTheme="minorEastAsia" w:hAnsiTheme="minorHAnsi" w:cstheme="minorBidi"/>
            <w:noProof/>
            <w:szCs w:val="22"/>
            <w:lang w:val="en-US" w:eastAsia="zh-CN"/>
            <w:rPrChange w:id="142" w:author="rapporteur" w:date="2023-02-24T10:19:00Z">
              <w:rPr>
                <w:rFonts w:asciiTheme="minorHAnsi" w:eastAsiaTheme="minorEastAsia" w:hAnsiTheme="minorHAnsi" w:cstheme="minorBidi"/>
                <w:noProof/>
                <w:szCs w:val="22"/>
                <w:lang w:val="de-DE" w:eastAsia="zh-CN"/>
              </w:rPr>
            </w:rPrChange>
          </w:rPr>
          <w:tab/>
        </w:r>
        <w:r>
          <w:rPr>
            <w:noProof/>
          </w:rPr>
          <w:t>Proposed solutions</w:t>
        </w:r>
        <w:r>
          <w:rPr>
            <w:noProof/>
          </w:rPr>
          <w:tab/>
        </w:r>
        <w:r>
          <w:rPr>
            <w:noProof/>
          </w:rPr>
          <w:fldChar w:fldCharType="begin"/>
        </w:r>
        <w:r>
          <w:rPr>
            <w:noProof/>
          </w:rPr>
          <w:instrText xml:space="preserve"> PAGEREF _Toc128126379 \h </w:instrText>
        </w:r>
      </w:ins>
      <w:r>
        <w:rPr>
          <w:noProof/>
        </w:rPr>
      </w:r>
      <w:r>
        <w:rPr>
          <w:noProof/>
        </w:rPr>
        <w:fldChar w:fldCharType="separate"/>
      </w:r>
      <w:ins w:id="143" w:author="rapporteur" w:date="2023-02-24T10:19:00Z">
        <w:r>
          <w:rPr>
            <w:noProof/>
          </w:rPr>
          <w:t>10</w:t>
        </w:r>
        <w:r>
          <w:rPr>
            <w:noProof/>
          </w:rPr>
          <w:fldChar w:fldCharType="end"/>
        </w:r>
      </w:ins>
    </w:p>
    <w:p w14:paraId="612A657C" w14:textId="64ACBAB0" w:rsidR="001104D3" w:rsidRPr="001104D3" w:rsidRDefault="001104D3">
      <w:pPr>
        <w:pStyle w:val="Verzeichnis2"/>
        <w:rPr>
          <w:ins w:id="144" w:author="rapporteur" w:date="2023-02-24T10:19:00Z"/>
          <w:rFonts w:asciiTheme="minorHAnsi" w:eastAsiaTheme="minorEastAsia" w:hAnsiTheme="minorHAnsi" w:cstheme="minorBidi"/>
          <w:noProof/>
          <w:sz w:val="22"/>
          <w:szCs w:val="22"/>
          <w:lang w:val="en-US" w:eastAsia="zh-CN"/>
          <w:rPrChange w:id="145" w:author="rapporteur" w:date="2023-02-24T10:19:00Z">
            <w:rPr>
              <w:ins w:id="146" w:author="rapporteur" w:date="2023-02-24T10:19:00Z"/>
              <w:rFonts w:asciiTheme="minorHAnsi" w:eastAsiaTheme="minorEastAsia" w:hAnsiTheme="minorHAnsi" w:cstheme="minorBidi"/>
              <w:noProof/>
              <w:sz w:val="22"/>
              <w:szCs w:val="22"/>
              <w:lang w:val="de-DE" w:eastAsia="zh-CN"/>
            </w:rPr>
          </w:rPrChange>
        </w:rPr>
      </w:pPr>
      <w:ins w:id="147" w:author="rapporteur" w:date="2023-02-24T10:19:00Z">
        <w:r>
          <w:rPr>
            <w:noProof/>
          </w:rPr>
          <w:t>6.1</w:t>
        </w:r>
        <w:r w:rsidRPr="001104D3">
          <w:rPr>
            <w:rFonts w:asciiTheme="minorHAnsi" w:eastAsiaTheme="minorEastAsia" w:hAnsiTheme="minorHAnsi" w:cstheme="minorBidi"/>
            <w:noProof/>
            <w:sz w:val="22"/>
            <w:szCs w:val="22"/>
            <w:lang w:val="en-US" w:eastAsia="zh-CN"/>
            <w:rPrChange w:id="148" w:author="rapporteur" w:date="2023-02-24T10:19:00Z">
              <w:rPr>
                <w:rFonts w:asciiTheme="minorHAnsi" w:eastAsiaTheme="minorEastAsia" w:hAnsiTheme="minorHAnsi" w:cstheme="minorBidi"/>
                <w:noProof/>
                <w:sz w:val="22"/>
                <w:szCs w:val="22"/>
                <w:lang w:val="de-DE" w:eastAsia="zh-CN"/>
              </w:rPr>
            </w:rPrChange>
          </w:rPr>
          <w:tab/>
        </w:r>
        <w:r>
          <w:rPr>
            <w:noProof/>
          </w:rPr>
          <w:t>Solution #1: Resource Owner Authorization in API Invocation using OAuth Token</w:t>
        </w:r>
        <w:r>
          <w:rPr>
            <w:noProof/>
          </w:rPr>
          <w:tab/>
        </w:r>
        <w:r>
          <w:rPr>
            <w:noProof/>
          </w:rPr>
          <w:fldChar w:fldCharType="begin"/>
        </w:r>
        <w:r>
          <w:rPr>
            <w:noProof/>
          </w:rPr>
          <w:instrText xml:space="preserve"> PAGEREF _Toc128126380 \h </w:instrText>
        </w:r>
      </w:ins>
      <w:r>
        <w:rPr>
          <w:noProof/>
        </w:rPr>
      </w:r>
      <w:r>
        <w:rPr>
          <w:noProof/>
        </w:rPr>
        <w:fldChar w:fldCharType="separate"/>
      </w:r>
      <w:ins w:id="149" w:author="rapporteur" w:date="2023-02-24T10:19:00Z">
        <w:r>
          <w:rPr>
            <w:noProof/>
          </w:rPr>
          <w:t>10</w:t>
        </w:r>
        <w:r>
          <w:rPr>
            <w:noProof/>
          </w:rPr>
          <w:fldChar w:fldCharType="end"/>
        </w:r>
      </w:ins>
    </w:p>
    <w:p w14:paraId="32842834" w14:textId="32CC1308" w:rsidR="001104D3" w:rsidRPr="001104D3" w:rsidRDefault="001104D3">
      <w:pPr>
        <w:pStyle w:val="Verzeichnis3"/>
        <w:rPr>
          <w:ins w:id="150" w:author="rapporteur" w:date="2023-02-24T10:19:00Z"/>
          <w:rFonts w:asciiTheme="minorHAnsi" w:eastAsiaTheme="minorEastAsia" w:hAnsiTheme="minorHAnsi" w:cstheme="minorBidi"/>
          <w:noProof/>
          <w:sz w:val="22"/>
          <w:szCs w:val="22"/>
          <w:lang w:val="en-US" w:eastAsia="zh-CN"/>
          <w:rPrChange w:id="151" w:author="rapporteur" w:date="2023-02-24T10:19:00Z">
            <w:rPr>
              <w:ins w:id="152" w:author="rapporteur" w:date="2023-02-24T10:19:00Z"/>
              <w:rFonts w:asciiTheme="minorHAnsi" w:eastAsiaTheme="minorEastAsia" w:hAnsiTheme="minorHAnsi" w:cstheme="minorBidi"/>
              <w:noProof/>
              <w:sz w:val="22"/>
              <w:szCs w:val="22"/>
              <w:lang w:val="de-DE" w:eastAsia="zh-CN"/>
            </w:rPr>
          </w:rPrChange>
        </w:rPr>
      </w:pPr>
      <w:ins w:id="153" w:author="rapporteur" w:date="2023-02-24T10:19:00Z">
        <w:r>
          <w:rPr>
            <w:noProof/>
          </w:rPr>
          <w:t>6.1.1</w:t>
        </w:r>
        <w:r w:rsidRPr="001104D3">
          <w:rPr>
            <w:rFonts w:asciiTheme="minorHAnsi" w:eastAsiaTheme="minorEastAsia" w:hAnsiTheme="minorHAnsi" w:cstheme="minorBidi"/>
            <w:noProof/>
            <w:sz w:val="22"/>
            <w:szCs w:val="22"/>
            <w:lang w:val="en-US" w:eastAsia="zh-CN"/>
            <w:rPrChange w:id="154"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_Toc128126381 \h </w:instrText>
        </w:r>
      </w:ins>
      <w:r>
        <w:rPr>
          <w:noProof/>
        </w:rPr>
      </w:r>
      <w:r>
        <w:rPr>
          <w:noProof/>
        </w:rPr>
        <w:fldChar w:fldCharType="separate"/>
      </w:r>
      <w:ins w:id="155" w:author="rapporteur" w:date="2023-02-24T10:19:00Z">
        <w:r>
          <w:rPr>
            <w:noProof/>
          </w:rPr>
          <w:t>10</w:t>
        </w:r>
        <w:r>
          <w:rPr>
            <w:noProof/>
          </w:rPr>
          <w:fldChar w:fldCharType="end"/>
        </w:r>
      </w:ins>
    </w:p>
    <w:p w14:paraId="13072AC9" w14:textId="56EA1750" w:rsidR="001104D3" w:rsidRPr="001104D3" w:rsidRDefault="001104D3">
      <w:pPr>
        <w:pStyle w:val="Verzeichnis3"/>
        <w:rPr>
          <w:ins w:id="156" w:author="rapporteur" w:date="2023-02-24T10:19:00Z"/>
          <w:rFonts w:asciiTheme="minorHAnsi" w:eastAsiaTheme="minorEastAsia" w:hAnsiTheme="minorHAnsi" w:cstheme="minorBidi"/>
          <w:noProof/>
          <w:sz w:val="22"/>
          <w:szCs w:val="22"/>
          <w:lang w:val="en-US" w:eastAsia="zh-CN"/>
          <w:rPrChange w:id="157" w:author="rapporteur" w:date="2023-02-24T10:19:00Z">
            <w:rPr>
              <w:ins w:id="158" w:author="rapporteur" w:date="2023-02-24T10:19:00Z"/>
              <w:rFonts w:asciiTheme="minorHAnsi" w:eastAsiaTheme="minorEastAsia" w:hAnsiTheme="minorHAnsi" w:cstheme="minorBidi"/>
              <w:noProof/>
              <w:sz w:val="22"/>
              <w:szCs w:val="22"/>
              <w:lang w:val="de-DE" w:eastAsia="zh-CN"/>
            </w:rPr>
          </w:rPrChange>
        </w:rPr>
      </w:pPr>
      <w:ins w:id="159" w:author="rapporteur" w:date="2023-02-24T10:19:00Z">
        <w:r>
          <w:rPr>
            <w:noProof/>
          </w:rPr>
          <w:t>6.1.2</w:t>
        </w:r>
        <w:r w:rsidRPr="001104D3">
          <w:rPr>
            <w:rFonts w:asciiTheme="minorHAnsi" w:eastAsiaTheme="minorEastAsia" w:hAnsiTheme="minorHAnsi" w:cstheme="minorBidi"/>
            <w:noProof/>
            <w:sz w:val="22"/>
            <w:szCs w:val="22"/>
            <w:lang w:val="en-US" w:eastAsia="zh-CN"/>
            <w:rPrChange w:id="160"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_Toc128126382 \h </w:instrText>
        </w:r>
      </w:ins>
      <w:r>
        <w:rPr>
          <w:noProof/>
        </w:rPr>
      </w:r>
      <w:r>
        <w:rPr>
          <w:noProof/>
        </w:rPr>
        <w:fldChar w:fldCharType="separate"/>
      </w:r>
      <w:ins w:id="161" w:author="rapporteur" w:date="2023-02-24T10:19:00Z">
        <w:r>
          <w:rPr>
            <w:noProof/>
          </w:rPr>
          <w:t>11</w:t>
        </w:r>
        <w:r>
          <w:rPr>
            <w:noProof/>
          </w:rPr>
          <w:fldChar w:fldCharType="end"/>
        </w:r>
      </w:ins>
    </w:p>
    <w:p w14:paraId="150116F9" w14:textId="094641C5" w:rsidR="001104D3" w:rsidRPr="001104D3" w:rsidRDefault="001104D3">
      <w:pPr>
        <w:pStyle w:val="Verzeichnis3"/>
        <w:rPr>
          <w:ins w:id="162" w:author="rapporteur" w:date="2023-02-24T10:19:00Z"/>
          <w:rFonts w:asciiTheme="minorHAnsi" w:eastAsiaTheme="minorEastAsia" w:hAnsiTheme="minorHAnsi" w:cstheme="minorBidi"/>
          <w:noProof/>
          <w:sz w:val="22"/>
          <w:szCs w:val="22"/>
          <w:lang w:val="en-US" w:eastAsia="zh-CN"/>
          <w:rPrChange w:id="163" w:author="rapporteur" w:date="2023-02-24T10:19:00Z">
            <w:rPr>
              <w:ins w:id="164" w:author="rapporteur" w:date="2023-02-24T10:19:00Z"/>
              <w:rFonts w:asciiTheme="minorHAnsi" w:eastAsiaTheme="minorEastAsia" w:hAnsiTheme="minorHAnsi" w:cstheme="minorBidi"/>
              <w:noProof/>
              <w:sz w:val="22"/>
              <w:szCs w:val="22"/>
              <w:lang w:val="de-DE" w:eastAsia="zh-CN"/>
            </w:rPr>
          </w:rPrChange>
        </w:rPr>
      </w:pPr>
      <w:ins w:id="165" w:author="rapporteur" w:date="2023-02-24T10:19:00Z">
        <w:r>
          <w:rPr>
            <w:noProof/>
            <w:lang w:eastAsia="ja-JP"/>
          </w:rPr>
          <w:t>6.1.2.1</w:t>
        </w:r>
        <w:r w:rsidRPr="001104D3">
          <w:rPr>
            <w:rFonts w:asciiTheme="minorHAnsi" w:eastAsiaTheme="minorEastAsia" w:hAnsiTheme="minorHAnsi" w:cstheme="minorBidi"/>
            <w:noProof/>
            <w:sz w:val="22"/>
            <w:szCs w:val="22"/>
            <w:lang w:val="en-US" w:eastAsia="zh-CN"/>
            <w:rPrChange w:id="166" w:author="rapporteur" w:date="2023-02-24T10:19:00Z">
              <w:rPr>
                <w:rFonts w:asciiTheme="minorHAnsi" w:eastAsiaTheme="minorEastAsia" w:hAnsiTheme="minorHAnsi" w:cstheme="minorBidi"/>
                <w:noProof/>
                <w:sz w:val="22"/>
                <w:szCs w:val="22"/>
                <w:lang w:val="de-DE" w:eastAsia="zh-CN"/>
              </w:rPr>
            </w:rPrChange>
          </w:rPr>
          <w:tab/>
        </w:r>
        <w:r>
          <w:rPr>
            <w:noProof/>
            <w:lang w:eastAsia="ja-JP"/>
          </w:rPr>
          <w:t>A</w:t>
        </w:r>
        <w:r>
          <w:rPr>
            <w:noProof/>
            <w:lang w:eastAsia="zh-CN"/>
          </w:rPr>
          <w:t>rch</w:t>
        </w:r>
        <w:r>
          <w:rPr>
            <w:noProof/>
            <w:lang w:eastAsia="ja-JP"/>
          </w:rPr>
          <w:t>itecture</w:t>
        </w:r>
        <w:r>
          <w:rPr>
            <w:noProof/>
          </w:rPr>
          <w:tab/>
        </w:r>
        <w:r>
          <w:rPr>
            <w:noProof/>
          </w:rPr>
          <w:fldChar w:fldCharType="begin"/>
        </w:r>
        <w:r>
          <w:rPr>
            <w:noProof/>
          </w:rPr>
          <w:instrText xml:space="preserve"> PAGEREF _Toc128126383 \h </w:instrText>
        </w:r>
      </w:ins>
      <w:r>
        <w:rPr>
          <w:noProof/>
        </w:rPr>
      </w:r>
      <w:r>
        <w:rPr>
          <w:noProof/>
        </w:rPr>
        <w:fldChar w:fldCharType="separate"/>
      </w:r>
      <w:ins w:id="167" w:author="rapporteur" w:date="2023-02-24T10:19:00Z">
        <w:r>
          <w:rPr>
            <w:noProof/>
          </w:rPr>
          <w:t>11</w:t>
        </w:r>
        <w:r>
          <w:rPr>
            <w:noProof/>
          </w:rPr>
          <w:fldChar w:fldCharType="end"/>
        </w:r>
      </w:ins>
    </w:p>
    <w:p w14:paraId="65DAF98A" w14:textId="28C83DFF" w:rsidR="001104D3" w:rsidRPr="001104D3" w:rsidRDefault="001104D3">
      <w:pPr>
        <w:pStyle w:val="Verzeichnis3"/>
        <w:rPr>
          <w:ins w:id="168" w:author="rapporteur" w:date="2023-02-24T10:19:00Z"/>
          <w:rFonts w:asciiTheme="minorHAnsi" w:eastAsiaTheme="minorEastAsia" w:hAnsiTheme="minorHAnsi" w:cstheme="minorBidi"/>
          <w:noProof/>
          <w:sz w:val="22"/>
          <w:szCs w:val="22"/>
          <w:lang w:val="en-US" w:eastAsia="zh-CN"/>
          <w:rPrChange w:id="169" w:author="rapporteur" w:date="2023-02-24T10:19:00Z">
            <w:rPr>
              <w:ins w:id="170" w:author="rapporteur" w:date="2023-02-24T10:19:00Z"/>
              <w:rFonts w:asciiTheme="minorHAnsi" w:eastAsiaTheme="minorEastAsia" w:hAnsiTheme="minorHAnsi" w:cstheme="minorBidi"/>
              <w:noProof/>
              <w:sz w:val="22"/>
              <w:szCs w:val="22"/>
              <w:lang w:val="de-DE" w:eastAsia="zh-CN"/>
            </w:rPr>
          </w:rPrChange>
        </w:rPr>
      </w:pPr>
      <w:ins w:id="171" w:author="rapporteur" w:date="2023-02-24T10:19:00Z">
        <w:r>
          <w:rPr>
            <w:noProof/>
            <w:lang w:eastAsia="ja-JP"/>
          </w:rPr>
          <w:t>6.1.2.2</w:t>
        </w:r>
        <w:r w:rsidRPr="001104D3">
          <w:rPr>
            <w:rFonts w:asciiTheme="minorHAnsi" w:eastAsiaTheme="minorEastAsia" w:hAnsiTheme="minorHAnsi" w:cstheme="minorBidi"/>
            <w:noProof/>
            <w:sz w:val="22"/>
            <w:szCs w:val="22"/>
            <w:lang w:val="en-US" w:eastAsia="zh-CN"/>
            <w:rPrChange w:id="172" w:author="rapporteur" w:date="2023-02-24T10:19:00Z">
              <w:rPr>
                <w:rFonts w:asciiTheme="minorHAnsi" w:eastAsiaTheme="minorEastAsia" w:hAnsiTheme="minorHAnsi" w:cstheme="minorBidi"/>
                <w:noProof/>
                <w:sz w:val="22"/>
                <w:szCs w:val="22"/>
                <w:lang w:val="de-DE" w:eastAsia="zh-CN"/>
              </w:rPr>
            </w:rPrChange>
          </w:rPr>
          <w:tab/>
        </w:r>
        <w:r>
          <w:rPr>
            <w:noProof/>
            <w:lang w:eastAsia="ja-JP"/>
          </w:rPr>
          <w:t>Procedure</w:t>
        </w:r>
        <w:r>
          <w:rPr>
            <w:noProof/>
          </w:rPr>
          <w:tab/>
        </w:r>
        <w:r>
          <w:rPr>
            <w:noProof/>
          </w:rPr>
          <w:fldChar w:fldCharType="begin"/>
        </w:r>
        <w:r>
          <w:rPr>
            <w:noProof/>
          </w:rPr>
          <w:instrText xml:space="preserve"> PAGEREF _Toc128126384 \h </w:instrText>
        </w:r>
      </w:ins>
      <w:r>
        <w:rPr>
          <w:noProof/>
        </w:rPr>
      </w:r>
      <w:r>
        <w:rPr>
          <w:noProof/>
        </w:rPr>
        <w:fldChar w:fldCharType="separate"/>
      </w:r>
      <w:ins w:id="173" w:author="rapporteur" w:date="2023-02-24T10:19:00Z">
        <w:r>
          <w:rPr>
            <w:noProof/>
          </w:rPr>
          <w:t>12</w:t>
        </w:r>
        <w:r>
          <w:rPr>
            <w:noProof/>
          </w:rPr>
          <w:fldChar w:fldCharType="end"/>
        </w:r>
      </w:ins>
    </w:p>
    <w:p w14:paraId="1CA40DFC" w14:textId="58AD3409" w:rsidR="001104D3" w:rsidRPr="001104D3" w:rsidRDefault="001104D3">
      <w:pPr>
        <w:pStyle w:val="Verzeichnis3"/>
        <w:rPr>
          <w:ins w:id="174" w:author="rapporteur" w:date="2023-02-24T10:19:00Z"/>
          <w:rFonts w:asciiTheme="minorHAnsi" w:eastAsiaTheme="minorEastAsia" w:hAnsiTheme="minorHAnsi" w:cstheme="minorBidi"/>
          <w:noProof/>
          <w:sz w:val="22"/>
          <w:szCs w:val="22"/>
          <w:lang w:val="en-US" w:eastAsia="zh-CN"/>
          <w:rPrChange w:id="175" w:author="rapporteur" w:date="2023-02-24T10:19:00Z">
            <w:rPr>
              <w:ins w:id="176" w:author="rapporteur" w:date="2023-02-24T10:19:00Z"/>
              <w:rFonts w:asciiTheme="minorHAnsi" w:eastAsiaTheme="minorEastAsia" w:hAnsiTheme="minorHAnsi" w:cstheme="minorBidi"/>
              <w:noProof/>
              <w:sz w:val="22"/>
              <w:szCs w:val="22"/>
              <w:lang w:val="de-DE" w:eastAsia="zh-CN"/>
            </w:rPr>
          </w:rPrChange>
        </w:rPr>
      </w:pPr>
      <w:ins w:id="177" w:author="rapporteur" w:date="2023-02-24T10:19:00Z">
        <w:r>
          <w:rPr>
            <w:noProof/>
            <w:lang w:eastAsia="ja-JP"/>
          </w:rPr>
          <w:t>6.1.2.3</w:t>
        </w:r>
        <w:r w:rsidRPr="001104D3">
          <w:rPr>
            <w:rFonts w:asciiTheme="minorHAnsi" w:eastAsiaTheme="minorEastAsia" w:hAnsiTheme="minorHAnsi" w:cstheme="minorBidi"/>
            <w:noProof/>
            <w:sz w:val="22"/>
            <w:szCs w:val="22"/>
            <w:lang w:val="en-US" w:eastAsia="zh-CN"/>
            <w:rPrChange w:id="178" w:author="rapporteur" w:date="2023-02-24T10:19:00Z">
              <w:rPr>
                <w:rFonts w:asciiTheme="minorHAnsi" w:eastAsiaTheme="minorEastAsia" w:hAnsiTheme="minorHAnsi" w:cstheme="minorBidi"/>
                <w:noProof/>
                <w:sz w:val="22"/>
                <w:szCs w:val="22"/>
                <w:lang w:val="de-DE" w:eastAsia="zh-CN"/>
              </w:rPr>
            </w:rPrChange>
          </w:rPr>
          <w:tab/>
        </w:r>
        <w:r>
          <w:rPr>
            <w:noProof/>
            <w:lang w:eastAsia="ja-JP"/>
          </w:rPr>
          <w:t>OAuth 2.0 role mapping</w:t>
        </w:r>
        <w:r>
          <w:rPr>
            <w:noProof/>
          </w:rPr>
          <w:tab/>
        </w:r>
        <w:r>
          <w:rPr>
            <w:noProof/>
          </w:rPr>
          <w:fldChar w:fldCharType="begin"/>
        </w:r>
        <w:r>
          <w:rPr>
            <w:noProof/>
          </w:rPr>
          <w:instrText xml:space="preserve"> PAGEREF _Toc128126385 \h </w:instrText>
        </w:r>
      </w:ins>
      <w:r>
        <w:rPr>
          <w:noProof/>
        </w:rPr>
      </w:r>
      <w:r>
        <w:rPr>
          <w:noProof/>
        </w:rPr>
        <w:fldChar w:fldCharType="separate"/>
      </w:r>
      <w:ins w:id="179" w:author="rapporteur" w:date="2023-02-24T10:19:00Z">
        <w:r>
          <w:rPr>
            <w:noProof/>
          </w:rPr>
          <w:t>13</w:t>
        </w:r>
        <w:r>
          <w:rPr>
            <w:noProof/>
          </w:rPr>
          <w:fldChar w:fldCharType="end"/>
        </w:r>
      </w:ins>
    </w:p>
    <w:p w14:paraId="5CB930C5" w14:textId="3511B895" w:rsidR="001104D3" w:rsidRPr="001104D3" w:rsidRDefault="001104D3">
      <w:pPr>
        <w:pStyle w:val="Verzeichnis3"/>
        <w:rPr>
          <w:ins w:id="180" w:author="rapporteur" w:date="2023-02-24T10:19:00Z"/>
          <w:rFonts w:asciiTheme="minorHAnsi" w:eastAsiaTheme="minorEastAsia" w:hAnsiTheme="minorHAnsi" w:cstheme="minorBidi"/>
          <w:noProof/>
          <w:sz w:val="22"/>
          <w:szCs w:val="22"/>
          <w:lang w:val="en-US" w:eastAsia="zh-CN"/>
          <w:rPrChange w:id="181" w:author="rapporteur" w:date="2023-02-24T10:19:00Z">
            <w:rPr>
              <w:ins w:id="182" w:author="rapporteur" w:date="2023-02-24T10:19:00Z"/>
              <w:rFonts w:asciiTheme="minorHAnsi" w:eastAsiaTheme="minorEastAsia" w:hAnsiTheme="minorHAnsi" w:cstheme="minorBidi"/>
              <w:noProof/>
              <w:sz w:val="22"/>
              <w:szCs w:val="22"/>
              <w:lang w:val="de-DE" w:eastAsia="zh-CN"/>
            </w:rPr>
          </w:rPrChange>
        </w:rPr>
      </w:pPr>
      <w:ins w:id="183" w:author="rapporteur" w:date="2023-02-24T10:19:00Z">
        <w:r>
          <w:rPr>
            <w:noProof/>
          </w:rPr>
          <w:t>6.1.3</w:t>
        </w:r>
        <w:r w:rsidRPr="001104D3">
          <w:rPr>
            <w:rFonts w:asciiTheme="minorHAnsi" w:eastAsiaTheme="minorEastAsia" w:hAnsiTheme="minorHAnsi" w:cstheme="minorBidi"/>
            <w:noProof/>
            <w:sz w:val="22"/>
            <w:szCs w:val="22"/>
            <w:lang w:val="en-US" w:eastAsia="zh-CN"/>
            <w:rPrChange w:id="184"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_Toc128126386 \h </w:instrText>
        </w:r>
      </w:ins>
      <w:r>
        <w:rPr>
          <w:noProof/>
        </w:rPr>
      </w:r>
      <w:r>
        <w:rPr>
          <w:noProof/>
        </w:rPr>
        <w:fldChar w:fldCharType="separate"/>
      </w:r>
      <w:ins w:id="185" w:author="rapporteur" w:date="2023-02-24T10:19:00Z">
        <w:r>
          <w:rPr>
            <w:noProof/>
          </w:rPr>
          <w:t>14</w:t>
        </w:r>
        <w:r>
          <w:rPr>
            <w:noProof/>
          </w:rPr>
          <w:fldChar w:fldCharType="end"/>
        </w:r>
      </w:ins>
    </w:p>
    <w:p w14:paraId="4790E68F" w14:textId="46593525" w:rsidR="001104D3" w:rsidRPr="001104D3" w:rsidRDefault="001104D3">
      <w:pPr>
        <w:pStyle w:val="Verzeichnis2"/>
        <w:rPr>
          <w:ins w:id="186" w:author="rapporteur" w:date="2023-02-24T10:19:00Z"/>
          <w:rFonts w:asciiTheme="minorHAnsi" w:eastAsiaTheme="minorEastAsia" w:hAnsiTheme="minorHAnsi" w:cstheme="minorBidi"/>
          <w:noProof/>
          <w:sz w:val="22"/>
          <w:szCs w:val="22"/>
          <w:lang w:val="en-US" w:eastAsia="zh-CN"/>
          <w:rPrChange w:id="187" w:author="rapporteur" w:date="2023-02-24T10:19:00Z">
            <w:rPr>
              <w:ins w:id="188" w:author="rapporteur" w:date="2023-02-24T10:19:00Z"/>
              <w:rFonts w:asciiTheme="minorHAnsi" w:eastAsiaTheme="minorEastAsia" w:hAnsiTheme="minorHAnsi" w:cstheme="minorBidi"/>
              <w:noProof/>
              <w:sz w:val="22"/>
              <w:szCs w:val="22"/>
              <w:lang w:val="de-DE" w:eastAsia="zh-CN"/>
            </w:rPr>
          </w:rPrChange>
        </w:rPr>
      </w:pPr>
      <w:ins w:id="189" w:author="rapporteur" w:date="2023-02-24T10:19:00Z">
        <w:r>
          <w:rPr>
            <w:noProof/>
          </w:rPr>
          <w:t>6.2</w:t>
        </w:r>
        <w:r w:rsidRPr="001104D3">
          <w:rPr>
            <w:rFonts w:asciiTheme="minorHAnsi" w:eastAsiaTheme="minorEastAsia" w:hAnsiTheme="minorHAnsi" w:cstheme="minorBidi"/>
            <w:noProof/>
            <w:sz w:val="22"/>
            <w:szCs w:val="22"/>
            <w:lang w:val="en-US" w:eastAsia="zh-CN"/>
            <w:rPrChange w:id="190" w:author="rapporteur" w:date="2023-02-24T10:19:00Z">
              <w:rPr>
                <w:rFonts w:asciiTheme="minorHAnsi" w:eastAsiaTheme="minorEastAsia" w:hAnsiTheme="minorHAnsi" w:cstheme="minorBidi"/>
                <w:noProof/>
                <w:sz w:val="22"/>
                <w:szCs w:val="22"/>
                <w:lang w:val="de-DE" w:eastAsia="zh-CN"/>
              </w:rPr>
            </w:rPrChange>
          </w:rPr>
          <w:tab/>
        </w:r>
        <w:r>
          <w:rPr>
            <w:noProof/>
          </w:rPr>
          <w:t>Solution #2: Authentication using OpenID Connect</w:t>
        </w:r>
        <w:r>
          <w:rPr>
            <w:noProof/>
          </w:rPr>
          <w:tab/>
        </w:r>
        <w:r>
          <w:rPr>
            <w:noProof/>
          </w:rPr>
          <w:fldChar w:fldCharType="begin"/>
        </w:r>
        <w:r>
          <w:rPr>
            <w:noProof/>
          </w:rPr>
          <w:instrText xml:space="preserve"> PAGEREF _Toc128126387 \h </w:instrText>
        </w:r>
      </w:ins>
      <w:r>
        <w:rPr>
          <w:noProof/>
        </w:rPr>
      </w:r>
      <w:r>
        <w:rPr>
          <w:noProof/>
        </w:rPr>
        <w:fldChar w:fldCharType="separate"/>
      </w:r>
      <w:ins w:id="191" w:author="rapporteur" w:date="2023-02-24T10:19:00Z">
        <w:r>
          <w:rPr>
            <w:noProof/>
          </w:rPr>
          <w:t>14</w:t>
        </w:r>
        <w:r>
          <w:rPr>
            <w:noProof/>
          </w:rPr>
          <w:fldChar w:fldCharType="end"/>
        </w:r>
      </w:ins>
    </w:p>
    <w:p w14:paraId="1CE9D27E" w14:textId="7E9CC116" w:rsidR="001104D3" w:rsidRPr="001104D3" w:rsidRDefault="001104D3">
      <w:pPr>
        <w:pStyle w:val="Verzeichnis3"/>
        <w:rPr>
          <w:ins w:id="192" w:author="rapporteur" w:date="2023-02-24T10:19:00Z"/>
          <w:rFonts w:asciiTheme="minorHAnsi" w:eastAsiaTheme="minorEastAsia" w:hAnsiTheme="minorHAnsi" w:cstheme="minorBidi"/>
          <w:noProof/>
          <w:sz w:val="22"/>
          <w:szCs w:val="22"/>
          <w:lang w:val="en-US" w:eastAsia="zh-CN"/>
          <w:rPrChange w:id="193" w:author="rapporteur" w:date="2023-02-24T10:19:00Z">
            <w:rPr>
              <w:ins w:id="194" w:author="rapporteur" w:date="2023-02-24T10:19:00Z"/>
              <w:rFonts w:asciiTheme="minorHAnsi" w:eastAsiaTheme="minorEastAsia" w:hAnsiTheme="minorHAnsi" w:cstheme="minorBidi"/>
              <w:noProof/>
              <w:sz w:val="22"/>
              <w:szCs w:val="22"/>
              <w:lang w:val="de-DE" w:eastAsia="zh-CN"/>
            </w:rPr>
          </w:rPrChange>
        </w:rPr>
      </w:pPr>
      <w:ins w:id="195" w:author="rapporteur" w:date="2023-02-24T10:19:00Z">
        <w:r>
          <w:rPr>
            <w:noProof/>
          </w:rPr>
          <w:t>6.2.1</w:t>
        </w:r>
        <w:r w:rsidRPr="001104D3">
          <w:rPr>
            <w:rFonts w:asciiTheme="minorHAnsi" w:eastAsiaTheme="minorEastAsia" w:hAnsiTheme="minorHAnsi" w:cstheme="minorBidi"/>
            <w:noProof/>
            <w:sz w:val="22"/>
            <w:szCs w:val="22"/>
            <w:lang w:val="en-US" w:eastAsia="zh-CN"/>
            <w:rPrChange w:id="196"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_Toc128126388 \h </w:instrText>
        </w:r>
      </w:ins>
      <w:r>
        <w:rPr>
          <w:noProof/>
        </w:rPr>
      </w:r>
      <w:r>
        <w:rPr>
          <w:noProof/>
        </w:rPr>
        <w:fldChar w:fldCharType="separate"/>
      </w:r>
      <w:ins w:id="197" w:author="rapporteur" w:date="2023-02-24T10:19:00Z">
        <w:r>
          <w:rPr>
            <w:noProof/>
          </w:rPr>
          <w:t>14</w:t>
        </w:r>
        <w:r>
          <w:rPr>
            <w:noProof/>
          </w:rPr>
          <w:fldChar w:fldCharType="end"/>
        </w:r>
      </w:ins>
    </w:p>
    <w:p w14:paraId="513CFDBF" w14:textId="3CB52E87" w:rsidR="001104D3" w:rsidRPr="001104D3" w:rsidRDefault="001104D3">
      <w:pPr>
        <w:pStyle w:val="Verzeichnis3"/>
        <w:rPr>
          <w:ins w:id="198" w:author="rapporteur" w:date="2023-02-24T10:19:00Z"/>
          <w:rFonts w:asciiTheme="minorHAnsi" w:eastAsiaTheme="minorEastAsia" w:hAnsiTheme="minorHAnsi" w:cstheme="minorBidi"/>
          <w:noProof/>
          <w:sz w:val="22"/>
          <w:szCs w:val="22"/>
          <w:lang w:val="en-US" w:eastAsia="zh-CN"/>
          <w:rPrChange w:id="199" w:author="rapporteur" w:date="2023-02-24T10:19:00Z">
            <w:rPr>
              <w:ins w:id="200" w:author="rapporteur" w:date="2023-02-24T10:19:00Z"/>
              <w:rFonts w:asciiTheme="minorHAnsi" w:eastAsiaTheme="minorEastAsia" w:hAnsiTheme="minorHAnsi" w:cstheme="minorBidi"/>
              <w:noProof/>
              <w:sz w:val="22"/>
              <w:szCs w:val="22"/>
              <w:lang w:val="de-DE" w:eastAsia="zh-CN"/>
            </w:rPr>
          </w:rPrChange>
        </w:rPr>
      </w:pPr>
      <w:ins w:id="201" w:author="rapporteur" w:date="2023-02-24T10:19:00Z">
        <w:r>
          <w:rPr>
            <w:noProof/>
          </w:rPr>
          <w:t>6.2.2</w:t>
        </w:r>
        <w:r w:rsidRPr="001104D3">
          <w:rPr>
            <w:rFonts w:asciiTheme="minorHAnsi" w:eastAsiaTheme="minorEastAsia" w:hAnsiTheme="minorHAnsi" w:cstheme="minorBidi"/>
            <w:noProof/>
            <w:sz w:val="22"/>
            <w:szCs w:val="22"/>
            <w:lang w:val="en-US" w:eastAsia="zh-CN"/>
            <w:rPrChange w:id="202"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_Toc128126389 \h </w:instrText>
        </w:r>
      </w:ins>
      <w:r>
        <w:rPr>
          <w:noProof/>
        </w:rPr>
      </w:r>
      <w:r>
        <w:rPr>
          <w:noProof/>
        </w:rPr>
        <w:fldChar w:fldCharType="separate"/>
      </w:r>
      <w:ins w:id="203" w:author="rapporteur" w:date="2023-02-24T10:19:00Z">
        <w:r>
          <w:rPr>
            <w:noProof/>
          </w:rPr>
          <w:t>15</w:t>
        </w:r>
        <w:r>
          <w:rPr>
            <w:noProof/>
          </w:rPr>
          <w:fldChar w:fldCharType="end"/>
        </w:r>
      </w:ins>
    </w:p>
    <w:p w14:paraId="2BDF574A" w14:textId="29CE3E00" w:rsidR="001104D3" w:rsidRPr="001104D3" w:rsidRDefault="001104D3">
      <w:pPr>
        <w:pStyle w:val="Verzeichnis3"/>
        <w:rPr>
          <w:ins w:id="204" w:author="rapporteur" w:date="2023-02-24T10:19:00Z"/>
          <w:rFonts w:asciiTheme="minorHAnsi" w:eastAsiaTheme="minorEastAsia" w:hAnsiTheme="minorHAnsi" w:cstheme="minorBidi"/>
          <w:noProof/>
          <w:sz w:val="22"/>
          <w:szCs w:val="22"/>
          <w:lang w:val="en-US" w:eastAsia="zh-CN"/>
          <w:rPrChange w:id="205" w:author="rapporteur" w:date="2023-02-24T10:19:00Z">
            <w:rPr>
              <w:ins w:id="206" w:author="rapporteur" w:date="2023-02-24T10:19:00Z"/>
              <w:rFonts w:asciiTheme="minorHAnsi" w:eastAsiaTheme="minorEastAsia" w:hAnsiTheme="minorHAnsi" w:cstheme="minorBidi"/>
              <w:noProof/>
              <w:sz w:val="22"/>
              <w:szCs w:val="22"/>
              <w:lang w:val="de-DE" w:eastAsia="zh-CN"/>
            </w:rPr>
          </w:rPrChange>
        </w:rPr>
      </w:pPr>
      <w:ins w:id="207" w:author="rapporteur" w:date="2023-02-24T10:19:00Z">
        <w:r>
          <w:rPr>
            <w:noProof/>
          </w:rPr>
          <w:t>6.2.3</w:t>
        </w:r>
        <w:r w:rsidRPr="001104D3">
          <w:rPr>
            <w:rFonts w:asciiTheme="minorHAnsi" w:eastAsiaTheme="minorEastAsia" w:hAnsiTheme="minorHAnsi" w:cstheme="minorBidi"/>
            <w:noProof/>
            <w:sz w:val="22"/>
            <w:szCs w:val="22"/>
            <w:lang w:val="en-US" w:eastAsia="zh-CN"/>
            <w:rPrChange w:id="208"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_Toc128126390 \h </w:instrText>
        </w:r>
      </w:ins>
      <w:r>
        <w:rPr>
          <w:noProof/>
        </w:rPr>
      </w:r>
      <w:r>
        <w:rPr>
          <w:noProof/>
        </w:rPr>
        <w:fldChar w:fldCharType="separate"/>
      </w:r>
      <w:ins w:id="209" w:author="rapporteur" w:date="2023-02-24T10:19:00Z">
        <w:r>
          <w:rPr>
            <w:noProof/>
          </w:rPr>
          <w:t>16</w:t>
        </w:r>
        <w:r>
          <w:rPr>
            <w:noProof/>
          </w:rPr>
          <w:fldChar w:fldCharType="end"/>
        </w:r>
      </w:ins>
    </w:p>
    <w:p w14:paraId="32246FA0" w14:textId="7B18B512" w:rsidR="001104D3" w:rsidRPr="001104D3" w:rsidRDefault="001104D3">
      <w:pPr>
        <w:pStyle w:val="Verzeichnis2"/>
        <w:rPr>
          <w:ins w:id="210" w:author="rapporteur" w:date="2023-02-24T10:19:00Z"/>
          <w:rFonts w:asciiTheme="minorHAnsi" w:eastAsiaTheme="minorEastAsia" w:hAnsiTheme="minorHAnsi" w:cstheme="minorBidi"/>
          <w:noProof/>
          <w:sz w:val="22"/>
          <w:szCs w:val="22"/>
          <w:lang w:val="en-US" w:eastAsia="zh-CN"/>
          <w:rPrChange w:id="211" w:author="rapporteur" w:date="2023-02-24T10:19:00Z">
            <w:rPr>
              <w:ins w:id="212" w:author="rapporteur" w:date="2023-02-24T10:19:00Z"/>
              <w:rFonts w:asciiTheme="minorHAnsi" w:eastAsiaTheme="minorEastAsia" w:hAnsiTheme="minorHAnsi" w:cstheme="minorBidi"/>
              <w:noProof/>
              <w:sz w:val="22"/>
              <w:szCs w:val="22"/>
              <w:lang w:val="de-DE" w:eastAsia="zh-CN"/>
            </w:rPr>
          </w:rPrChange>
        </w:rPr>
      </w:pPr>
      <w:ins w:id="213" w:author="rapporteur" w:date="2023-02-24T10:19:00Z">
        <w:r>
          <w:rPr>
            <w:noProof/>
          </w:rPr>
          <w:t>6.3</w:t>
        </w:r>
        <w:r w:rsidRPr="001104D3">
          <w:rPr>
            <w:rFonts w:asciiTheme="minorHAnsi" w:eastAsiaTheme="minorEastAsia" w:hAnsiTheme="minorHAnsi" w:cstheme="minorBidi"/>
            <w:noProof/>
            <w:sz w:val="22"/>
            <w:szCs w:val="22"/>
            <w:lang w:val="en-US" w:eastAsia="zh-CN"/>
            <w:rPrChange w:id="214" w:author="rapporteur" w:date="2023-02-24T10:19:00Z">
              <w:rPr>
                <w:rFonts w:asciiTheme="minorHAnsi" w:eastAsiaTheme="minorEastAsia" w:hAnsiTheme="minorHAnsi" w:cstheme="minorBidi"/>
                <w:noProof/>
                <w:sz w:val="22"/>
                <w:szCs w:val="22"/>
                <w:lang w:val="de-DE" w:eastAsia="zh-CN"/>
              </w:rPr>
            </w:rPrChange>
          </w:rPr>
          <w:tab/>
        </w:r>
        <w:r>
          <w:rPr>
            <w:noProof/>
          </w:rPr>
          <w:t>Solution #3: UE Originated API invocation using OAuth Client Credential Grant</w:t>
        </w:r>
        <w:r>
          <w:rPr>
            <w:noProof/>
          </w:rPr>
          <w:tab/>
        </w:r>
        <w:r>
          <w:rPr>
            <w:noProof/>
          </w:rPr>
          <w:fldChar w:fldCharType="begin"/>
        </w:r>
        <w:r>
          <w:rPr>
            <w:noProof/>
          </w:rPr>
          <w:instrText xml:space="preserve"> PAGEREF _Toc128126391 \h </w:instrText>
        </w:r>
      </w:ins>
      <w:r>
        <w:rPr>
          <w:noProof/>
        </w:rPr>
      </w:r>
      <w:r>
        <w:rPr>
          <w:noProof/>
        </w:rPr>
        <w:fldChar w:fldCharType="separate"/>
      </w:r>
      <w:ins w:id="215" w:author="rapporteur" w:date="2023-02-24T10:19:00Z">
        <w:r>
          <w:rPr>
            <w:noProof/>
          </w:rPr>
          <w:t>16</w:t>
        </w:r>
        <w:r>
          <w:rPr>
            <w:noProof/>
          </w:rPr>
          <w:fldChar w:fldCharType="end"/>
        </w:r>
      </w:ins>
    </w:p>
    <w:p w14:paraId="3ADB1A60" w14:textId="188258E5" w:rsidR="001104D3" w:rsidRPr="001104D3" w:rsidRDefault="001104D3">
      <w:pPr>
        <w:pStyle w:val="Verzeichnis3"/>
        <w:rPr>
          <w:ins w:id="216" w:author="rapporteur" w:date="2023-02-24T10:19:00Z"/>
          <w:rFonts w:asciiTheme="minorHAnsi" w:eastAsiaTheme="minorEastAsia" w:hAnsiTheme="minorHAnsi" w:cstheme="minorBidi"/>
          <w:noProof/>
          <w:sz w:val="22"/>
          <w:szCs w:val="22"/>
          <w:lang w:val="en-US" w:eastAsia="zh-CN"/>
          <w:rPrChange w:id="217" w:author="rapporteur" w:date="2023-02-24T10:19:00Z">
            <w:rPr>
              <w:ins w:id="218" w:author="rapporteur" w:date="2023-02-24T10:19:00Z"/>
              <w:rFonts w:asciiTheme="minorHAnsi" w:eastAsiaTheme="minorEastAsia" w:hAnsiTheme="minorHAnsi" w:cstheme="minorBidi"/>
              <w:noProof/>
              <w:sz w:val="22"/>
              <w:szCs w:val="22"/>
              <w:lang w:val="de-DE" w:eastAsia="zh-CN"/>
            </w:rPr>
          </w:rPrChange>
        </w:rPr>
      </w:pPr>
      <w:ins w:id="219" w:author="rapporteur" w:date="2023-02-24T10:19:00Z">
        <w:r>
          <w:rPr>
            <w:noProof/>
          </w:rPr>
          <w:t>6.3.1</w:t>
        </w:r>
        <w:r w:rsidRPr="001104D3">
          <w:rPr>
            <w:rFonts w:asciiTheme="minorHAnsi" w:eastAsiaTheme="minorEastAsia" w:hAnsiTheme="minorHAnsi" w:cstheme="minorBidi"/>
            <w:noProof/>
            <w:sz w:val="22"/>
            <w:szCs w:val="22"/>
            <w:lang w:val="en-US" w:eastAsia="zh-CN"/>
            <w:rPrChange w:id="220"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_Toc128126392 \h </w:instrText>
        </w:r>
      </w:ins>
      <w:r>
        <w:rPr>
          <w:noProof/>
        </w:rPr>
      </w:r>
      <w:r>
        <w:rPr>
          <w:noProof/>
        </w:rPr>
        <w:fldChar w:fldCharType="separate"/>
      </w:r>
      <w:ins w:id="221" w:author="rapporteur" w:date="2023-02-24T10:19:00Z">
        <w:r>
          <w:rPr>
            <w:noProof/>
          </w:rPr>
          <w:t>16</w:t>
        </w:r>
        <w:r>
          <w:rPr>
            <w:noProof/>
          </w:rPr>
          <w:fldChar w:fldCharType="end"/>
        </w:r>
      </w:ins>
    </w:p>
    <w:p w14:paraId="028FB922" w14:textId="2CDDC67B" w:rsidR="001104D3" w:rsidRPr="001104D3" w:rsidRDefault="001104D3">
      <w:pPr>
        <w:pStyle w:val="Verzeichnis3"/>
        <w:rPr>
          <w:ins w:id="222" w:author="rapporteur" w:date="2023-02-24T10:19:00Z"/>
          <w:rFonts w:asciiTheme="minorHAnsi" w:eastAsiaTheme="minorEastAsia" w:hAnsiTheme="minorHAnsi" w:cstheme="minorBidi"/>
          <w:noProof/>
          <w:sz w:val="22"/>
          <w:szCs w:val="22"/>
          <w:lang w:val="en-US" w:eastAsia="zh-CN"/>
          <w:rPrChange w:id="223" w:author="rapporteur" w:date="2023-02-24T10:19:00Z">
            <w:rPr>
              <w:ins w:id="224" w:author="rapporteur" w:date="2023-02-24T10:19:00Z"/>
              <w:rFonts w:asciiTheme="minorHAnsi" w:eastAsiaTheme="minorEastAsia" w:hAnsiTheme="minorHAnsi" w:cstheme="minorBidi"/>
              <w:noProof/>
              <w:sz w:val="22"/>
              <w:szCs w:val="22"/>
              <w:lang w:val="de-DE" w:eastAsia="zh-CN"/>
            </w:rPr>
          </w:rPrChange>
        </w:rPr>
      </w:pPr>
      <w:ins w:id="225" w:author="rapporteur" w:date="2023-02-24T10:19:00Z">
        <w:r>
          <w:rPr>
            <w:noProof/>
          </w:rPr>
          <w:t>6.3.2</w:t>
        </w:r>
        <w:r w:rsidRPr="001104D3">
          <w:rPr>
            <w:rFonts w:asciiTheme="minorHAnsi" w:eastAsiaTheme="minorEastAsia" w:hAnsiTheme="minorHAnsi" w:cstheme="minorBidi"/>
            <w:noProof/>
            <w:sz w:val="22"/>
            <w:szCs w:val="22"/>
            <w:lang w:val="en-US" w:eastAsia="zh-CN"/>
            <w:rPrChange w:id="226"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_Toc128126393 \h </w:instrText>
        </w:r>
      </w:ins>
      <w:r>
        <w:rPr>
          <w:noProof/>
        </w:rPr>
      </w:r>
      <w:r>
        <w:rPr>
          <w:noProof/>
        </w:rPr>
        <w:fldChar w:fldCharType="separate"/>
      </w:r>
      <w:ins w:id="227" w:author="rapporteur" w:date="2023-02-24T10:19:00Z">
        <w:r>
          <w:rPr>
            <w:noProof/>
          </w:rPr>
          <w:t>16</w:t>
        </w:r>
        <w:r>
          <w:rPr>
            <w:noProof/>
          </w:rPr>
          <w:fldChar w:fldCharType="end"/>
        </w:r>
      </w:ins>
    </w:p>
    <w:p w14:paraId="5EBE022D" w14:textId="6AF706AA" w:rsidR="001104D3" w:rsidRPr="001104D3" w:rsidRDefault="001104D3">
      <w:pPr>
        <w:pStyle w:val="Verzeichnis3"/>
        <w:rPr>
          <w:ins w:id="228" w:author="rapporteur" w:date="2023-02-24T10:19:00Z"/>
          <w:rFonts w:asciiTheme="minorHAnsi" w:eastAsiaTheme="minorEastAsia" w:hAnsiTheme="minorHAnsi" w:cstheme="minorBidi"/>
          <w:noProof/>
          <w:sz w:val="22"/>
          <w:szCs w:val="22"/>
          <w:lang w:val="en-US" w:eastAsia="zh-CN"/>
          <w:rPrChange w:id="229" w:author="rapporteur" w:date="2023-02-24T10:19:00Z">
            <w:rPr>
              <w:ins w:id="230" w:author="rapporteur" w:date="2023-02-24T10:19:00Z"/>
              <w:rFonts w:asciiTheme="minorHAnsi" w:eastAsiaTheme="minorEastAsia" w:hAnsiTheme="minorHAnsi" w:cstheme="minorBidi"/>
              <w:noProof/>
              <w:sz w:val="22"/>
              <w:szCs w:val="22"/>
              <w:lang w:val="de-DE" w:eastAsia="zh-CN"/>
            </w:rPr>
          </w:rPrChange>
        </w:rPr>
      </w:pPr>
      <w:ins w:id="231" w:author="rapporteur" w:date="2023-02-24T10:19:00Z">
        <w:r>
          <w:rPr>
            <w:noProof/>
          </w:rPr>
          <w:t>6.3.3</w:t>
        </w:r>
        <w:r w:rsidRPr="001104D3">
          <w:rPr>
            <w:rFonts w:asciiTheme="minorHAnsi" w:eastAsiaTheme="minorEastAsia" w:hAnsiTheme="minorHAnsi" w:cstheme="minorBidi"/>
            <w:noProof/>
            <w:sz w:val="22"/>
            <w:szCs w:val="22"/>
            <w:lang w:val="en-US" w:eastAsia="zh-CN"/>
            <w:rPrChange w:id="232"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_Toc128126394 \h </w:instrText>
        </w:r>
      </w:ins>
      <w:r>
        <w:rPr>
          <w:noProof/>
        </w:rPr>
      </w:r>
      <w:r>
        <w:rPr>
          <w:noProof/>
        </w:rPr>
        <w:fldChar w:fldCharType="separate"/>
      </w:r>
      <w:ins w:id="233" w:author="rapporteur" w:date="2023-02-24T10:19:00Z">
        <w:r>
          <w:rPr>
            <w:noProof/>
          </w:rPr>
          <w:t>18</w:t>
        </w:r>
        <w:r>
          <w:rPr>
            <w:noProof/>
          </w:rPr>
          <w:fldChar w:fldCharType="end"/>
        </w:r>
      </w:ins>
    </w:p>
    <w:p w14:paraId="3A66545D" w14:textId="6D2CB4AE" w:rsidR="001104D3" w:rsidRPr="001104D3" w:rsidRDefault="001104D3">
      <w:pPr>
        <w:pStyle w:val="Verzeichnis2"/>
        <w:rPr>
          <w:ins w:id="234" w:author="rapporteur" w:date="2023-02-24T10:19:00Z"/>
          <w:rFonts w:asciiTheme="minorHAnsi" w:eastAsiaTheme="minorEastAsia" w:hAnsiTheme="minorHAnsi" w:cstheme="minorBidi"/>
          <w:noProof/>
          <w:sz w:val="22"/>
          <w:szCs w:val="22"/>
          <w:lang w:val="en-US" w:eastAsia="zh-CN"/>
          <w:rPrChange w:id="235" w:author="rapporteur" w:date="2023-02-24T10:19:00Z">
            <w:rPr>
              <w:ins w:id="236" w:author="rapporteur" w:date="2023-02-24T10:19:00Z"/>
              <w:rFonts w:asciiTheme="minorHAnsi" w:eastAsiaTheme="minorEastAsia" w:hAnsiTheme="minorHAnsi" w:cstheme="minorBidi"/>
              <w:noProof/>
              <w:sz w:val="22"/>
              <w:szCs w:val="22"/>
              <w:lang w:val="de-DE" w:eastAsia="zh-CN"/>
            </w:rPr>
          </w:rPrChange>
        </w:rPr>
      </w:pPr>
      <w:ins w:id="237" w:author="rapporteur" w:date="2023-02-24T10:19:00Z">
        <w:r>
          <w:rPr>
            <w:noProof/>
          </w:rPr>
          <w:t>6.4</w:t>
        </w:r>
        <w:r w:rsidRPr="001104D3">
          <w:rPr>
            <w:rFonts w:asciiTheme="minorHAnsi" w:eastAsiaTheme="minorEastAsia" w:hAnsiTheme="minorHAnsi" w:cstheme="minorBidi"/>
            <w:noProof/>
            <w:sz w:val="22"/>
            <w:szCs w:val="22"/>
            <w:lang w:val="en-US" w:eastAsia="zh-CN"/>
            <w:rPrChange w:id="238" w:author="rapporteur" w:date="2023-02-24T10:19:00Z">
              <w:rPr>
                <w:rFonts w:asciiTheme="minorHAnsi" w:eastAsiaTheme="minorEastAsia" w:hAnsiTheme="minorHAnsi" w:cstheme="minorBidi"/>
                <w:noProof/>
                <w:sz w:val="22"/>
                <w:szCs w:val="22"/>
                <w:lang w:val="de-DE" w:eastAsia="zh-CN"/>
              </w:rPr>
            </w:rPrChange>
          </w:rPr>
          <w:tab/>
        </w:r>
        <w:r>
          <w:rPr>
            <w:noProof/>
          </w:rPr>
          <w:t>Solution #4: Authenticate and authorize UE in UE originated API invocation</w:t>
        </w:r>
        <w:r>
          <w:rPr>
            <w:noProof/>
          </w:rPr>
          <w:tab/>
        </w:r>
        <w:r>
          <w:rPr>
            <w:noProof/>
          </w:rPr>
          <w:fldChar w:fldCharType="begin"/>
        </w:r>
        <w:r>
          <w:rPr>
            <w:noProof/>
          </w:rPr>
          <w:instrText xml:space="preserve"> PAGEREF _Toc128126395 \h </w:instrText>
        </w:r>
      </w:ins>
      <w:r>
        <w:rPr>
          <w:noProof/>
        </w:rPr>
      </w:r>
      <w:r>
        <w:rPr>
          <w:noProof/>
        </w:rPr>
        <w:fldChar w:fldCharType="separate"/>
      </w:r>
      <w:ins w:id="239" w:author="rapporteur" w:date="2023-02-24T10:19:00Z">
        <w:r>
          <w:rPr>
            <w:noProof/>
          </w:rPr>
          <w:t>19</w:t>
        </w:r>
        <w:r>
          <w:rPr>
            <w:noProof/>
          </w:rPr>
          <w:fldChar w:fldCharType="end"/>
        </w:r>
      </w:ins>
    </w:p>
    <w:p w14:paraId="02BF405E" w14:textId="1EE8C5FB" w:rsidR="001104D3" w:rsidRPr="001104D3" w:rsidRDefault="001104D3">
      <w:pPr>
        <w:pStyle w:val="Verzeichnis3"/>
        <w:rPr>
          <w:ins w:id="240" w:author="rapporteur" w:date="2023-02-24T10:19:00Z"/>
          <w:rFonts w:asciiTheme="minorHAnsi" w:eastAsiaTheme="minorEastAsia" w:hAnsiTheme="minorHAnsi" w:cstheme="minorBidi"/>
          <w:noProof/>
          <w:sz w:val="22"/>
          <w:szCs w:val="22"/>
          <w:lang w:val="en-US" w:eastAsia="zh-CN"/>
          <w:rPrChange w:id="241" w:author="rapporteur" w:date="2023-02-24T10:19:00Z">
            <w:rPr>
              <w:ins w:id="242" w:author="rapporteur" w:date="2023-02-24T10:19:00Z"/>
              <w:rFonts w:asciiTheme="minorHAnsi" w:eastAsiaTheme="minorEastAsia" w:hAnsiTheme="minorHAnsi" w:cstheme="minorBidi"/>
              <w:noProof/>
              <w:sz w:val="22"/>
              <w:szCs w:val="22"/>
              <w:lang w:val="de-DE" w:eastAsia="zh-CN"/>
            </w:rPr>
          </w:rPrChange>
        </w:rPr>
      </w:pPr>
      <w:ins w:id="243" w:author="rapporteur" w:date="2023-02-24T10:19:00Z">
        <w:r>
          <w:rPr>
            <w:noProof/>
          </w:rPr>
          <w:t>6.4.1</w:t>
        </w:r>
        <w:r w:rsidRPr="001104D3">
          <w:rPr>
            <w:rFonts w:asciiTheme="minorHAnsi" w:eastAsiaTheme="minorEastAsia" w:hAnsiTheme="minorHAnsi" w:cstheme="minorBidi"/>
            <w:noProof/>
            <w:sz w:val="22"/>
            <w:szCs w:val="22"/>
            <w:lang w:val="en-US" w:eastAsia="zh-CN"/>
            <w:rPrChange w:id="244"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_Toc128126396 \h </w:instrText>
        </w:r>
      </w:ins>
      <w:r>
        <w:rPr>
          <w:noProof/>
        </w:rPr>
      </w:r>
      <w:r>
        <w:rPr>
          <w:noProof/>
        </w:rPr>
        <w:fldChar w:fldCharType="separate"/>
      </w:r>
      <w:ins w:id="245" w:author="rapporteur" w:date="2023-02-24T10:19:00Z">
        <w:r>
          <w:rPr>
            <w:noProof/>
          </w:rPr>
          <w:t>19</w:t>
        </w:r>
        <w:r>
          <w:rPr>
            <w:noProof/>
          </w:rPr>
          <w:fldChar w:fldCharType="end"/>
        </w:r>
      </w:ins>
    </w:p>
    <w:p w14:paraId="7E14FBAF" w14:textId="7A4CBE4C" w:rsidR="001104D3" w:rsidRPr="001104D3" w:rsidRDefault="001104D3">
      <w:pPr>
        <w:pStyle w:val="Verzeichnis3"/>
        <w:rPr>
          <w:ins w:id="246" w:author="rapporteur" w:date="2023-02-24T10:19:00Z"/>
          <w:rFonts w:asciiTheme="minorHAnsi" w:eastAsiaTheme="minorEastAsia" w:hAnsiTheme="minorHAnsi" w:cstheme="minorBidi"/>
          <w:noProof/>
          <w:sz w:val="22"/>
          <w:szCs w:val="22"/>
          <w:lang w:val="en-US" w:eastAsia="zh-CN"/>
          <w:rPrChange w:id="247" w:author="rapporteur" w:date="2023-02-24T10:19:00Z">
            <w:rPr>
              <w:ins w:id="248" w:author="rapporteur" w:date="2023-02-24T10:19:00Z"/>
              <w:rFonts w:asciiTheme="minorHAnsi" w:eastAsiaTheme="minorEastAsia" w:hAnsiTheme="minorHAnsi" w:cstheme="minorBidi"/>
              <w:noProof/>
              <w:sz w:val="22"/>
              <w:szCs w:val="22"/>
              <w:lang w:val="de-DE" w:eastAsia="zh-CN"/>
            </w:rPr>
          </w:rPrChange>
        </w:rPr>
      </w:pPr>
      <w:ins w:id="249" w:author="rapporteur" w:date="2023-02-24T10:19:00Z">
        <w:r>
          <w:rPr>
            <w:noProof/>
          </w:rPr>
          <w:t>6.4.2</w:t>
        </w:r>
        <w:r w:rsidRPr="001104D3">
          <w:rPr>
            <w:rFonts w:asciiTheme="minorHAnsi" w:eastAsiaTheme="minorEastAsia" w:hAnsiTheme="minorHAnsi" w:cstheme="minorBidi"/>
            <w:noProof/>
            <w:sz w:val="22"/>
            <w:szCs w:val="22"/>
            <w:lang w:val="en-US" w:eastAsia="zh-CN"/>
            <w:rPrChange w:id="250"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_Toc128126397 \h </w:instrText>
        </w:r>
      </w:ins>
      <w:r>
        <w:rPr>
          <w:noProof/>
        </w:rPr>
      </w:r>
      <w:r>
        <w:rPr>
          <w:noProof/>
        </w:rPr>
        <w:fldChar w:fldCharType="separate"/>
      </w:r>
      <w:ins w:id="251" w:author="rapporteur" w:date="2023-02-24T10:19:00Z">
        <w:r>
          <w:rPr>
            <w:noProof/>
          </w:rPr>
          <w:t>19</w:t>
        </w:r>
        <w:r>
          <w:rPr>
            <w:noProof/>
          </w:rPr>
          <w:fldChar w:fldCharType="end"/>
        </w:r>
      </w:ins>
    </w:p>
    <w:p w14:paraId="060868DC" w14:textId="4D3BED8B" w:rsidR="001104D3" w:rsidRPr="001104D3" w:rsidRDefault="001104D3">
      <w:pPr>
        <w:pStyle w:val="Verzeichnis3"/>
        <w:rPr>
          <w:ins w:id="252" w:author="rapporteur" w:date="2023-02-24T10:19:00Z"/>
          <w:rFonts w:asciiTheme="minorHAnsi" w:eastAsiaTheme="minorEastAsia" w:hAnsiTheme="minorHAnsi" w:cstheme="minorBidi"/>
          <w:noProof/>
          <w:sz w:val="22"/>
          <w:szCs w:val="22"/>
          <w:lang w:val="en-US" w:eastAsia="zh-CN"/>
          <w:rPrChange w:id="253" w:author="rapporteur" w:date="2023-02-24T10:19:00Z">
            <w:rPr>
              <w:ins w:id="254" w:author="rapporteur" w:date="2023-02-24T10:19:00Z"/>
              <w:rFonts w:asciiTheme="minorHAnsi" w:eastAsiaTheme="minorEastAsia" w:hAnsiTheme="minorHAnsi" w:cstheme="minorBidi"/>
              <w:noProof/>
              <w:sz w:val="22"/>
              <w:szCs w:val="22"/>
              <w:lang w:val="de-DE" w:eastAsia="zh-CN"/>
            </w:rPr>
          </w:rPrChange>
        </w:rPr>
      </w:pPr>
      <w:ins w:id="255" w:author="rapporteur" w:date="2023-02-24T10:19:00Z">
        <w:r>
          <w:rPr>
            <w:noProof/>
          </w:rPr>
          <w:t>6.4.3</w:t>
        </w:r>
        <w:r w:rsidRPr="001104D3">
          <w:rPr>
            <w:rFonts w:asciiTheme="minorHAnsi" w:eastAsiaTheme="minorEastAsia" w:hAnsiTheme="minorHAnsi" w:cstheme="minorBidi"/>
            <w:noProof/>
            <w:sz w:val="22"/>
            <w:szCs w:val="22"/>
            <w:lang w:val="en-US" w:eastAsia="zh-CN"/>
            <w:rPrChange w:id="256"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_Toc128126398 \h </w:instrText>
        </w:r>
      </w:ins>
      <w:r>
        <w:rPr>
          <w:noProof/>
        </w:rPr>
      </w:r>
      <w:r>
        <w:rPr>
          <w:noProof/>
        </w:rPr>
        <w:fldChar w:fldCharType="separate"/>
      </w:r>
      <w:ins w:id="257" w:author="rapporteur" w:date="2023-02-24T10:19:00Z">
        <w:r>
          <w:rPr>
            <w:noProof/>
          </w:rPr>
          <w:t>21</w:t>
        </w:r>
        <w:r>
          <w:rPr>
            <w:noProof/>
          </w:rPr>
          <w:fldChar w:fldCharType="end"/>
        </w:r>
      </w:ins>
    </w:p>
    <w:p w14:paraId="0BAB62EB" w14:textId="7AA0B329" w:rsidR="001104D3" w:rsidRPr="001104D3" w:rsidRDefault="001104D3">
      <w:pPr>
        <w:pStyle w:val="Verzeichnis2"/>
        <w:rPr>
          <w:ins w:id="258" w:author="rapporteur" w:date="2023-02-24T10:19:00Z"/>
          <w:rFonts w:asciiTheme="minorHAnsi" w:eastAsiaTheme="minorEastAsia" w:hAnsiTheme="minorHAnsi" w:cstheme="minorBidi"/>
          <w:noProof/>
          <w:sz w:val="22"/>
          <w:szCs w:val="22"/>
          <w:lang w:val="en-US" w:eastAsia="zh-CN"/>
          <w:rPrChange w:id="259" w:author="rapporteur" w:date="2023-02-24T10:19:00Z">
            <w:rPr>
              <w:ins w:id="260" w:author="rapporteur" w:date="2023-02-24T10:19:00Z"/>
              <w:rFonts w:asciiTheme="minorHAnsi" w:eastAsiaTheme="minorEastAsia" w:hAnsiTheme="minorHAnsi" w:cstheme="minorBidi"/>
              <w:noProof/>
              <w:sz w:val="22"/>
              <w:szCs w:val="22"/>
              <w:lang w:val="de-DE" w:eastAsia="zh-CN"/>
            </w:rPr>
          </w:rPrChange>
        </w:rPr>
      </w:pPr>
      <w:ins w:id="261" w:author="rapporteur" w:date="2023-02-24T10:19:00Z">
        <w:r>
          <w:rPr>
            <w:noProof/>
          </w:rPr>
          <w:t>6.5</w:t>
        </w:r>
        <w:r w:rsidRPr="001104D3">
          <w:rPr>
            <w:rFonts w:asciiTheme="minorHAnsi" w:eastAsiaTheme="minorEastAsia" w:hAnsiTheme="minorHAnsi" w:cstheme="minorBidi"/>
            <w:noProof/>
            <w:sz w:val="22"/>
            <w:szCs w:val="22"/>
            <w:lang w:val="en-US" w:eastAsia="zh-CN"/>
            <w:rPrChange w:id="262" w:author="rapporteur" w:date="2023-02-24T10:19:00Z">
              <w:rPr>
                <w:rFonts w:asciiTheme="minorHAnsi" w:eastAsiaTheme="minorEastAsia" w:hAnsiTheme="minorHAnsi" w:cstheme="minorBidi"/>
                <w:noProof/>
                <w:sz w:val="22"/>
                <w:szCs w:val="22"/>
                <w:lang w:val="de-DE" w:eastAsia="zh-CN"/>
              </w:rPr>
            </w:rPrChange>
          </w:rPr>
          <w:tab/>
        </w:r>
        <w:r>
          <w:rPr>
            <w:noProof/>
          </w:rPr>
          <w:t>Solution #5: Resource Owner based authorization for resource access</w:t>
        </w:r>
        <w:r>
          <w:rPr>
            <w:noProof/>
          </w:rPr>
          <w:tab/>
        </w:r>
        <w:r>
          <w:rPr>
            <w:noProof/>
          </w:rPr>
          <w:fldChar w:fldCharType="begin"/>
        </w:r>
        <w:r>
          <w:rPr>
            <w:noProof/>
          </w:rPr>
          <w:instrText xml:space="preserve"> PAGEREF _Toc128126399 \h </w:instrText>
        </w:r>
      </w:ins>
      <w:r>
        <w:rPr>
          <w:noProof/>
        </w:rPr>
      </w:r>
      <w:r>
        <w:rPr>
          <w:noProof/>
        </w:rPr>
        <w:fldChar w:fldCharType="separate"/>
      </w:r>
      <w:ins w:id="263" w:author="rapporteur" w:date="2023-02-24T10:19:00Z">
        <w:r>
          <w:rPr>
            <w:noProof/>
          </w:rPr>
          <w:t>21</w:t>
        </w:r>
        <w:r>
          <w:rPr>
            <w:noProof/>
          </w:rPr>
          <w:fldChar w:fldCharType="end"/>
        </w:r>
      </w:ins>
    </w:p>
    <w:p w14:paraId="48FE7E2E" w14:textId="41433E96" w:rsidR="001104D3" w:rsidRPr="001104D3" w:rsidRDefault="001104D3">
      <w:pPr>
        <w:pStyle w:val="Verzeichnis3"/>
        <w:rPr>
          <w:ins w:id="264" w:author="rapporteur" w:date="2023-02-24T10:19:00Z"/>
          <w:rFonts w:asciiTheme="minorHAnsi" w:eastAsiaTheme="minorEastAsia" w:hAnsiTheme="minorHAnsi" w:cstheme="minorBidi"/>
          <w:noProof/>
          <w:sz w:val="22"/>
          <w:szCs w:val="22"/>
          <w:lang w:val="en-US" w:eastAsia="zh-CN"/>
          <w:rPrChange w:id="265" w:author="rapporteur" w:date="2023-02-24T10:19:00Z">
            <w:rPr>
              <w:ins w:id="266" w:author="rapporteur" w:date="2023-02-24T10:19:00Z"/>
              <w:rFonts w:asciiTheme="minorHAnsi" w:eastAsiaTheme="minorEastAsia" w:hAnsiTheme="minorHAnsi" w:cstheme="minorBidi"/>
              <w:noProof/>
              <w:sz w:val="22"/>
              <w:szCs w:val="22"/>
              <w:lang w:val="de-DE" w:eastAsia="zh-CN"/>
            </w:rPr>
          </w:rPrChange>
        </w:rPr>
      </w:pPr>
      <w:ins w:id="267" w:author="rapporteur" w:date="2023-02-24T10:19:00Z">
        <w:r>
          <w:rPr>
            <w:noProof/>
          </w:rPr>
          <w:t>6.5.1</w:t>
        </w:r>
        <w:r w:rsidRPr="001104D3">
          <w:rPr>
            <w:rFonts w:asciiTheme="minorHAnsi" w:eastAsiaTheme="minorEastAsia" w:hAnsiTheme="minorHAnsi" w:cstheme="minorBidi"/>
            <w:noProof/>
            <w:sz w:val="22"/>
            <w:szCs w:val="22"/>
            <w:lang w:val="en-US" w:eastAsia="zh-CN"/>
            <w:rPrChange w:id="268"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_Toc128126400 \h </w:instrText>
        </w:r>
      </w:ins>
      <w:r>
        <w:rPr>
          <w:noProof/>
        </w:rPr>
      </w:r>
      <w:r>
        <w:rPr>
          <w:noProof/>
        </w:rPr>
        <w:fldChar w:fldCharType="separate"/>
      </w:r>
      <w:ins w:id="269" w:author="rapporteur" w:date="2023-02-24T10:19:00Z">
        <w:r>
          <w:rPr>
            <w:noProof/>
          </w:rPr>
          <w:t>21</w:t>
        </w:r>
        <w:r>
          <w:rPr>
            <w:noProof/>
          </w:rPr>
          <w:fldChar w:fldCharType="end"/>
        </w:r>
      </w:ins>
    </w:p>
    <w:p w14:paraId="663B7603" w14:textId="0FDDE360" w:rsidR="001104D3" w:rsidRPr="001104D3" w:rsidRDefault="001104D3">
      <w:pPr>
        <w:pStyle w:val="Verzeichnis3"/>
        <w:rPr>
          <w:ins w:id="270" w:author="rapporteur" w:date="2023-02-24T10:19:00Z"/>
          <w:rFonts w:asciiTheme="minorHAnsi" w:eastAsiaTheme="minorEastAsia" w:hAnsiTheme="minorHAnsi" w:cstheme="minorBidi"/>
          <w:noProof/>
          <w:sz w:val="22"/>
          <w:szCs w:val="22"/>
          <w:lang w:val="en-US" w:eastAsia="zh-CN"/>
          <w:rPrChange w:id="271" w:author="rapporteur" w:date="2023-02-24T10:19:00Z">
            <w:rPr>
              <w:ins w:id="272" w:author="rapporteur" w:date="2023-02-24T10:19:00Z"/>
              <w:rFonts w:asciiTheme="minorHAnsi" w:eastAsiaTheme="minorEastAsia" w:hAnsiTheme="minorHAnsi" w:cstheme="minorBidi"/>
              <w:noProof/>
              <w:sz w:val="22"/>
              <w:szCs w:val="22"/>
              <w:lang w:val="de-DE" w:eastAsia="zh-CN"/>
            </w:rPr>
          </w:rPrChange>
        </w:rPr>
      </w:pPr>
      <w:ins w:id="273" w:author="rapporteur" w:date="2023-02-24T10:19:00Z">
        <w:r>
          <w:rPr>
            <w:noProof/>
          </w:rPr>
          <w:t>6.5.2</w:t>
        </w:r>
        <w:r w:rsidRPr="001104D3">
          <w:rPr>
            <w:rFonts w:asciiTheme="minorHAnsi" w:eastAsiaTheme="minorEastAsia" w:hAnsiTheme="minorHAnsi" w:cstheme="minorBidi"/>
            <w:noProof/>
            <w:sz w:val="22"/>
            <w:szCs w:val="22"/>
            <w:lang w:val="en-US" w:eastAsia="zh-CN"/>
            <w:rPrChange w:id="274"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_Toc128126401 \h </w:instrText>
        </w:r>
      </w:ins>
      <w:r>
        <w:rPr>
          <w:noProof/>
        </w:rPr>
      </w:r>
      <w:r>
        <w:rPr>
          <w:noProof/>
        </w:rPr>
        <w:fldChar w:fldCharType="separate"/>
      </w:r>
      <w:ins w:id="275" w:author="rapporteur" w:date="2023-02-24T10:19:00Z">
        <w:r>
          <w:rPr>
            <w:noProof/>
          </w:rPr>
          <w:t>22</w:t>
        </w:r>
        <w:r>
          <w:rPr>
            <w:noProof/>
          </w:rPr>
          <w:fldChar w:fldCharType="end"/>
        </w:r>
      </w:ins>
    </w:p>
    <w:p w14:paraId="122B3FFD" w14:textId="5FC93953" w:rsidR="001104D3" w:rsidRPr="001104D3" w:rsidRDefault="001104D3">
      <w:pPr>
        <w:pStyle w:val="Verzeichnis3"/>
        <w:rPr>
          <w:ins w:id="276" w:author="rapporteur" w:date="2023-02-24T10:19:00Z"/>
          <w:rFonts w:asciiTheme="minorHAnsi" w:eastAsiaTheme="minorEastAsia" w:hAnsiTheme="minorHAnsi" w:cstheme="minorBidi"/>
          <w:noProof/>
          <w:sz w:val="22"/>
          <w:szCs w:val="22"/>
          <w:lang w:val="en-US" w:eastAsia="zh-CN"/>
          <w:rPrChange w:id="277" w:author="rapporteur" w:date="2023-02-24T10:19:00Z">
            <w:rPr>
              <w:ins w:id="278" w:author="rapporteur" w:date="2023-02-24T10:19:00Z"/>
              <w:rFonts w:asciiTheme="minorHAnsi" w:eastAsiaTheme="minorEastAsia" w:hAnsiTheme="minorHAnsi" w:cstheme="minorBidi"/>
              <w:noProof/>
              <w:sz w:val="22"/>
              <w:szCs w:val="22"/>
              <w:lang w:val="de-DE" w:eastAsia="zh-CN"/>
            </w:rPr>
          </w:rPrChange>
        </w:rPr>
      </w:pPr>
      <w:ins w:id="279" w:author="rapporteur" w:date="2023-02-24T10:19:00Z">
        <w:r>
          <w:rPr>
            <w:noProof/>
          </w:rPr>
          <w:t>6.5.3</w:t>
        </w:r>
        <w:r w:rsidRPr="001104D3">
          <w:rPr>
            <w:rFonts w:asciiTheme="minorHAnsi" w:eastAsiaTheme="minorEastAsia" w:hAnsiTheme="minorHAnsi" w:cstheme="minorBidi"/>
            <w:noProof/>
            <w:sz w:val="22"/>
            <w:szCs w:val="22"/>
            <w:lang w:val="en-US" w:eastAsia="zh-CN"/>
            <w:rPrChange w:id="280"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_Toc128126402 \h </w:instrText>
        </w:r>
      </w:ins>
      <w:r>
        <w:rPr>
          <w:noProof/>
        </w:rPr>
      </w:r>
      <w:r>
        <w:rPr>
          <w:noProof/>
        </w:rPr>
        <w:fldChar w:fldCharType="separate"/>
      </w:r>
      <w:ins w:id="281" w:author="rapporteur" w:date="2023-02-24T10:19:00Z">
        <w:r>
          <w:rPr>
            <w:noProof/>
          </w:rPr>
          <w:t>23</w:t>
        </w:r>
        <w:r>
          <w:rPr>
            <w:noProof/>
          </w:rPr>
          <w:fldChar w:fldCharType="end"/>
        </w:r>
      </w:ins>
    </w:p>
    <w:p w14:paraId="204279CB" w14:textId="069F9D2E" w:rsidR="001104D3" w:rsidRPr="001104D3" w:rsidRDefault="001104D3">
      <w:pPr>
        <w:pStyle w:val="Verzeichnis2"/>
        <w:rPr>
          <w:ins w:id="282" w:author="rapporteur" w:date="2023-02-24T10:19:00Z"/>
          <w:rFonts w:asciiTheme="minorHAnsi" w:eastAsiaTheme="minorEastAsia" w:hAnsiTheme="minorHAnsi" w:cstheme="minorBidi"/>
          <w:noProof/>
          <w:sz w:val="22"/>
          <w:szCs w:val="22"/>
          <w:lang w:val="en-US" w:eastAsia="zh-CN"/>
          <w:rPrChange w:id="283" w:author="rapporteur" w:date="2023-02-24T10:19:00Z">
            <w:rPr>
              <w:ins w:id="284" w:author="rapporteur" w:date="2023-02-24T10:19:00Z"/>
              <w:rFonts w:asciiTheme="minorHAnsi" w:eastAsiaTheme="minorEastAsia" w:hAnsiTheme="minorHAnsi" w:cstheme="minorBidi"/>
              <w:noProof/>
              <w:sz w:val="22"/>
              <w:szCs w:val="22"/>
              <w:lang w:val="de-DE" w:eastAsia="zh-CN"/>
            </w:rPr>
          </w:rPrChange>
        </w:rPr>
      </w:pPr>
      <w:ins w:id="285" w:author="rapporteur" w:date="2023-02-24T10:19:00Z">
        <w:r>
          <w:rPr>
            <w:noProof/>
          </w:rPr>
          <w:t>6.6</w:t>
        </w:r>
        <w:r w:rsidRPr="001104D3">
          <w:rPr>
            <w:rFonts w:asciiTheme="minorHAnsi" w:eastAsiaTheme="minorEastAsia" w:hAnsiTheme="minorHAnsi" w:cstheme="minorBidi"/>
            <w:noProof/>
            <w:sz w:val="22"/>
            <w:szCs w:val="22"/>
            <w:lang w:val="en-US" w:eastAsia="zh-CN"/>
            <w:rPrChange w:id="286" w:author="rapporteur" w:date="2023-02-24T10:19:00Z">
              <w:rPr>
                <w:rFonts w:asciiTheme="minorHAnsi" w:eastAsiaTheme="minorEastAsia" w:hAnsiTheme="minorHAnsi" w:cstheme="minorBidi"/>
                <w:noProof/>
                <w:sz w:val="22"/>
                <w:szCs w:val="22"/>
                <w:lang w:val="de-DE" w:eastAsia="zh-CN"/>
              </w:rPr>
            </w:rPrChange>
          </w:rPr>
          <w:tab/>
        </w:r>
        <w:r>
          <w:rPr>
            <w:noProof/>
          </w:rPr>
          <w:t>Solution #6: Authorization before allowing access to resources</w:t>
        </w:r>
        <w:r>
          <w:rPr>
            <w:noProof/>
          </w:rPr>
          <w:tab/>
        </w:r>
        <w:r>
          <w:rPr>
            <w:noProof/>
          </w:rPr>
          <w:fldChar w:fldCharType="begin"/>
        </w:r>
        <w:r>
          <w:rPr>
            <w:noProof/>
          </w:rPr>
          <w:instrText xml:space="preserve"> PAGEREF _Toc128126403 \h </w:instrText>
        </w:r>
      </w:ins>
      <w:r>
        <w:rPr>
          <w:noProof/>
        </w:rPr>
      </w:r>
      <w:r>
        <w:rPr>
          <w:noProof/>
        </w:rPr>
        <w:fldChar w:fldCharType="separate"/>
      </w:r>
      <w:ins w:id="287" w:author="rapporteur" w:date="2023-02-24T10:19:00Z">
        <w:r>
          <w:rPr>
            <w:noProof/>
          </w:rPr>
          <w:t>23</w:t>
        </w:r>
        <w:r>
          <w:rPr>
            <w:noProof/>
          </w:rPr>
          <w:fldChar w:fldCharType="end"/>
        </w:r>
      </w:ins>
    </w:p>
    <w:p w14:paraId="31473305" w14:textId="7931DB20" w:rsidR="001104D3" w:rsidRPr="001104D3" w:rsidRDefault="001104D3">
      <w:pPr>
        <w:pStyle w:val="Verzeichnis3"/>
        <w:rPr>
          <w:ins w:id="288" w:author="rapporteur" w:date="2023-02-24T10:19:00Z"/>
          <w:rFonts w:asciiTheme="minorHAnsi" w:eastAsiaTheme="minorEastAsia" w:hAnsiTheme="minorHAnsi" w:cstheme="minorBidi"/>
          <w:noProof/>
          <w:sz w:val="22"/>
          <w:szCs w:val="22"/>
          <w:lang w:val="en-US" w:eastAsia="zh-CN"/>
          <w:rPrChange w:id="289" w:author="rapporteur" w:date="2023-02-24T10:19:00Z">
            <w:rPr>
              <w:ins w:id="290" w:author="rapporteur" w:date="2023-02-24T10:19:00Z"/>
              <w:rFonts w:asciiTheme="minorHAnsi" w:eastAsiaTheme="minorEastAsia" w:hAnsiTheme="minorHAnsi" w:cstheme="minorBidi"/>
              <w:noProof/>
              <w:sz w:val="22"/>
              <w:szCs w:val="22"/>
              <w:lang w:val="de-DE" w:eastAsia="zh-CN"/>
            </w:rPr>
          </w:rPrChange>
        </w:rPr>
      </w:pPr>
      <w:ins w:id="291" w:author="rapporteur" w:date="2023-02-24T10:19:00Z">
        <w:r>
          <w:rPr>
            <w:noProof/>
          </w:rPr>
          <w:t>6.6.1</w:t>
        </w:r>
        <w:r w:rsidRPr="001104D3">
          <w:rPr>
            <w:rFonts w:asciiTheme="minorHAnsi" w:eastAsiaTheme="minorEastAsia" w:hAnsiTheme="minorHAnsi" w:cstheme="minorBidi"/>
            <w:noProof/>
            <w:sz w:val="22"/>
            <w:szCs w:val="22"/>
            <w:lang w:val="en-US" w:eastAsia="zh-CN"/>
            <w:rPrChange w:id="292"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_Toc128126404 \h </w:instrText>
        </w:r>
      </w:ins>
      <w:r>
        <w:rPr>
          <w:noProof/>
        </w:rPr>
      </w:r>
      <w:r>
        <w:rPr>
          <w:noProof/>
        </w:rPr>
        <w:fldChar w:fldCharType="separate"/>
      </w:r>
      <w:ins w:id="293" w:author="rapporteur" w:date="2023-02-24T10:19:00Z">
        <w:r>
          <w:rPr>
            <w:noProof/>
          </w:rPr>
          <w:t>23</w:t>
        </w:r>
        <w:r>
          <w:rPr>
            <w:noProof/>
          </w:rPr>
          <w:fldChar w:fldCharType="end"/>
        </w:r>
      </w:ins>
    </w:p>
    <w:p w14:paraId="137D0B3B" w14:textId="7534943A" w:rsidR="001104D3" w:rsidRPr="001104D3" w:rsidRDefault="001104D3">
      <w:pPr>
        <w:pStyle w:val="Verzeichnis3"/>
        <w:rPr>
          <w:ins w:id="294" w:author="rapporteur" w:date="2023-02-24T10:19:00Z"/>
          <w:rFonts w:asciiTheme="minorHAnsi" w:eastAsiaTheme="minorEastAsia" w:hAnsiTheme="minorHAnsi" w:cstheme="minorBidi"/>
          <w:noProof/>
          <w:sz w:val="22"/>
          <w:szCs w:val="22"/>
          <w:lang w:val="en-US" w:eastAsia="zh-CN"/>
          <w:rPrChange w:id="295" w:author="rapporteur" w:date="2023-02-24T10:19:00Z">
            <w:rPr>
              <w:ins w:id="296" w:author="rapporteur" w:date="2023-02-24T10:19:00Z"/>
              <w:rFonts w:asciiTheme="minorHAnsi" w:eastAsiaTheme="minorEastAsia" w:hAnsiTheme="minorHAnsi" w:cstheme="minorBidi"/>
              <w:noProof/>
              <w:sz w:val="22"/>
              <w:szCs w:val="22"/>
              <w:lang w:val="de-DE" w:eastAsia="zh-CN"/>
            </w:rPr>
          </w:rPrChange>
        </w:rPr>
      </w:pPr>
      <w:ins w:id="297" w:author="rapporteur" w:date="2023-02-24T10:19:00Z">
        <w:r>
          <w:rPr>
            <w:noProof/>
          </w:rPr>
          <w:t>6.6.2</w:t>
        </w:r>
        <w:r w:rsidRPr="001104D3">
          <w:rPr>
            <w:rFonts w:asciiTheme="minorHAnsi" w:eastAsiaTheme="minorEastAsia" w:hAnsiTheme="minorHAnsi" w:cstheme="minorBidi"/>
            <w:noProof/>
            <w:sz w:val="22"/>
            <w:szCs w:val="22"/>
            <w:lang w:val="en-US" w:eastAsia="zh-CN"/>
            <w:rPrChange w:id="298"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_Toc128126405 \h </w:instrText>
        </w:r>
      </w:ins>
      <w:r>
        <w:rPr>
          <w:noProof/>
        </w:rPr>
      </w:r>
      <w:r>
        <w:rPr>
          <w:noProof/>
        </w:rPr>
        <w:fldChar w:fldCharType="separate"/>
      </w:r>
      <w:ins w:id="299" w:author="rapporteur" w:date="2023-02-24T10:19:00Z">
        <w:r>
          <w:rPr>
            <w:noProof/>
          </w:rPr>
          <w:t>23</w:t>
        </w:r>
        <w:r>
          <w:rPr>
            <w:noProof/>
          </w:rPr>
          <w:fldChar w:fldCharType="end"/>
        </w:r>
      </w:ins>
    </w:p>
    <w:p w14:paraId="3F2483B1" w14:textId="306CC867" w:rsidR="001104D3" w:rsidRPr="001104D3" w:rsidRDefault="001104D3">
      <w:pPr>
        <w:pStyle w:val="Verzeichnis3"/>
        <w:rPr>
          <w:ins w:id="300" w:author="rapporteur" w:date="2023-02-24T10:19:00Z"/>
          <w:rFonts w:asciiTheme="minorHAnsi" w:eastAsiaTheme="minorEastAsia" w:hAnsiTheme="minorHAnsi" w:cstheme="minorBidi"/>
          <w:noProof/>
          <w:sz w:val="22"/>
          <w:szCs w:val="22"/>
          <w:lang w:val="en-US" w:eastAsia="zh-CN"/>
          <w:rPrChange w:id="301" w:author="rapporteur" w:date="2023-02-24T10:19:00Z">
            <w:rPr>
              <w:ins w:id="302" w:author="rapporteur" w:date="2023-02-24T10:19:00Z"/>
              <w:rFonts w:asciiTheme="minorHAnsi" w:eastAsiaTheme="minorEastAsia" w:hAnsiTheme="minorHAnsi" w:cstheme="minorBidi"/>
              <w:noProof/>
              <w:sz w:val="22"/>
              <w:szCs w:val="22"/>
              <w:lang w:val="de-DE" w:eastAsia="zh-CN"/>
            </w:rPr>
          </w:rPrChange>
        </w:rPr>
      </w:pPr>
      <w:ins w:id="303" w:author="rapporteur" w:date="2023-02-24T10:19:00Z">
        <w:r>
          <w:rPr>
            <w:noProof/>
          </w:rPr>
          <w:t>6.6.3</w:t>
        </w:r>
        <w:r w:rsidRPr="001104D3">
          <w:rPr>
            <w:rFonts w:asciiTheme="minorHAnsi" w:eastAsiaTheme="minorEastAsia" w:hAnsiTheme="minorHAnsi" w:cstheme="minorBidi"/>
            <w:noProof/>
            <w:sz w:val="22"/>
            <w:szCs w:val="22"/>
            <w:lang w:val="en-US" w:eastAsia="zh-CN"/>
            <w:rPrChange w:id="304"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_Toc128126406 \h </w:instrText>
        </w:r>
      </w:ins>
      <w:r>
        <w:rPr>
          <w:noProof/>
        </w:rPr>
      </w:r>
      <w:r>
        <w:rPr>
          <w:noProof/>
        </w:rPr>
        <w:fldChar w:fldCharType="separate"/>
      </w:r>
      <w:ins w:id="305" w:author="rapporteur" w:date="2023-02-24T10:19:00Z">
        <w:r>
          <w:rPr>
            <w:noProof/>
          </w:rPr>
          <w:t>25</w:t>
        </w:r>
        <w:r>
          <w:rPr>
            <w:noProof/>
          </w:rPr>
          <w:fldChar w:fldCharType="end"/>
        </w:r>
      </w:ins>
    </w:p>
    <w:p w14:paraId="76DCEC0C" w14:textId="45A38081" w:rsidR="001104D3" w:rsidRPr="001104D3" w:rsidRDefault="001104D3">
      <w:pPr>
        <w:pStyle w:val="Verzeichnis2"/>
        <w:rPr>
          <w:ins w:id="306" w:author="rapporteur" w:date="2023-02-24T10:19:00Z"/>
          <w:rFonts w:asciiTheme="minorHAnsi" w:eastAsiaTheme="minorEastAsia" w:hAnsiTheme="minorHAnsi" w:cstheme="minorBidi"/>
          <w:noProof/>
          <w:sz w:val="22"/>
          <w:szCs w:val="22"/>
          <w:lang w:val="en-US" w:eastAsia="zh-CN"/>
          <w:rPrChange w:id="307" w:author="rapporteur" w:date="2023-02-24T10:19:00Z">
            <w:rPr>
              <w:ins w:id="308" w:author="rapporteur" w:date="2023-02-24T10:19:00Z"/>
              <w:rFonts w:asciiTheme="minorHAnsi" w:eastAsiaTheme="minorEastAsia" w:hAnsiTheme="minorHAnsi" w:cstheme="minorBidi"/>
              <w:noProof/>
              <w:sz w:val="22"/>
              <w:szCs w:val="22"/>
              <w:lang w:val="de-DE" w:eastAsia="zh-CN"/>
            </w:rPr>
          </w:rPrChange>
        </w:rPr>
      </w:pPr>
      <w:ins w:id="309" w:author="rapporteur" w:date="2023-02-24T10:19:00Z">
        <w:r>
          <w:rPr>
            <w:noProof/>
          </w:rPr>
          <w:t>6.7</w:t>
        </w:r>
        <w:r w:rsidRPr="001104D3">
          <w:rPr>
            <w:rFonts w:asciiTheme="minorHAnsi" w:eastAsiaTheme="minorEastAsia" w:hAnsiTheme="minorHAnsi" w:cstheme="minorBidi"/>
            <w:noProof/>
            <w:sz w:val="22"/>
            <w:szCs w:val="22"/>
            <w:lang w:val="en-US" w:eastAsia="zh-CN"/>
            <w:rPrChange w:id="310" w:author="rapporteur" w:date="2023-02-24T10:19:00Z">
              <w:rPr>
                <w:rFonts w:asciiTheme="minorHAnsi" w:eastAsiaTheme="minorEastAsia" w:hAnsiTheme="minorHAnsi" w:cstheme="minorBidi"/>
                <w:noProof/>
                <w:sz w:val="22"/>
                <w:szCs w:val="22"/>
                <w:lang w:val="de-DE" w:eastAsia="zh-CN"/>
              </w:rPr>
            </w:rPrChange>
          </w:rPr>
          <w:tab/>
        </w:r>
        <w:r>
          <w:rPr>
            <w:noProof/>
          </w:rPr>
          <w:t>Solution #7: Authorizing UE originated API invocation with PKCE flow</w:t>
        </w:r>
        <w:r>
          <w:rPr>
            <w:noProof/>
          </w:rPr>
          <w:tab/>
        </w:r>
        <w:r>
          <w:rPr>
            <w:noProof/>
          </w:rPr>
          <w:fldChar w:fldCharType="begin"/>
        </w:r>
        <w:r>
          <w:rPr>
            <w:noProof/>
          </w:rPr>
          <w:instrText xml:space="preserve"> PAGEREF _Toc128126407 \h </w:instrText>
        </w:r>
      </w:ins>
      <w:r>
        <w:rPr>
          <w:noProof/>
        </w:rPr>
      </w:r>
      <w:r>
        <w:rPr>
          <w:noProof/>
        </w:rPr>
        <w:fldChar w:fldCharType="separate"/>
      </w:r>
      <w:ins w:id="311" w:author="rapporteur" w:date="2023-02-24T10:19:00Z">
        <w:r>
          <w:rPr>
            <w:noProof/>
          </w:rPr>
          <w:t>26</w:t>
        </w:r>
        <w:r>
          <w:rPr>
            <w:noProof/>
          </w:rPr>
          <w:fldChar w:fldCharType="end"/>
        </w:r>
      </w:ins>
    </w:p>
    <w:p w14:paraId="145884E5" w14:textId="5CC04739" w:rsidR="001104D3" w:rsidRPr="001104D3" w:rsidRDefault="001104D3">
      <w:pPr>
        <w:pStyle w:val="Verzeichnis3"/>
        <w:rPr>
          <w:ins w:id="312" w:author="rapporteur" w:date="2023-02-24T10:19:00Z"/>
          <w:rFonts w:asciiTheme="minorHAnsi" w:eastAsiaTheme="minorEastAsia" w:hAnsiTheme="minorHAnsi" w:cstheme="minorBidi"/>
          <w:noProof/>
          <w:sz w:val="22"/>
          <w:szCs w:val="22"/>
          <w:lang w:val="en-US" w:eastAsia="zh-CN"/>
          <w:rPrChange w:id="313" w:author="rapporteur" w:date="2023-02-24T10:19:00Z">
            <w:rPr>
              <w:ins w:id="314" w:author="rapporteur" w:date="2023-02-24T10:19:00Z"/>
              <w:rFonts w:asciiTheme="minorHAnsi" w:eastAsiaTheme="minorEastAsia" w:hAnsiTheme="minorHAnsi" w:cstheme="minorBidi"/>
              <w:noProof/>
              <w:sz w:val="22"/>
              <w:szCs w:val="22"/>
              <w:lang w:val="de-DE" w:eastAsia="zh-CN"/>
            </w:rPr>
          </w:rPrChange>
        </w:rPr>
      </w:pPr>
      <w:ins w:id="315" w:author="rapporteur" w:date="2023-02-24T10:19:00Z">
        <w:r>
          <w:rPr>
            <w:noProof/>
          </w:rPr>
          <w:t>6.7.1</w:t>
        </w:r>
        <w:r w:rsidRPr="001104D3">
          <w:rPr>
            <w:rFonts w:asciiTheme="minorHAnsi" w:eastAsiaTheme="minorEastAsia" w:hAnsiTheme="minorHAnsi" w:cstheme="minorBidi"/>
            <w:noProof/>
            <w:sz w:val="22"/>
            <w:szCs w:val="22"/>
            <w:lang w:val="en-US" w:eastAsia="zh-CN"/>
            <w:rPrChange w:id="316"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_Toc128126408 \h </w:instrText>
        </w:r>
      </w:ins>
      <w:r>
        <w:rPr>
          <w:noProof/>
        </w:rPr>
      </w:r>
      <w:r>
        <w:rPr>
          <w:noProof/>
        </w:rPr>
        <w:fldChar w:fldCharType="separate"/>
      </w:r>
      <w:ins w:id="317" w:author="rapporteur" w:date="2023-02-24T10:19:00Z">
        <w:r>
          <w:rPr>
            <w:noProof/>
          </w:rPr>
          <w:t>26</w:t>
        </w:r>
        <w:r>
          <w:rPr>
            <w:noProof/>
          </w:rPr>
          <w:fldChar w:fldCharType="end"/>
        </w:r>
      </w:ins>
    </w:p>
    <w:p w14:paraId="22EEF479" w14:textId="727CAFD3" w:rsidR="001104D3" w:rsidRPr="001104D3" w:rsidRDefault="001104D3">
      <w:pPr>
        <w:pStyle w:val="Verzeichnis3"/>
        <w:rPr>
          <w:ins w:id="318" w:author="rapporteur" w:date="2023-02-24T10:19:00Z"/>
          <w:rFonts w:asciiTheme="minorHAnsi" w:eastAsiaTheme="minorEastAsia" w:hAnsiTheme="minorHAnsi" w:cstheme="minorBidi"/>
          <w:noProof/>
          <w:sz w:val="22"/>
          <w:szCs w:val="22"/>
          <w:lang w:val="en-US" w:eastAsia="zh-CN"/>
          <w:rPrChange w:id="319" w:author="rapporteur" w:date="2023-02-24T10:19:00Z">
            <w:rPr>
              <w:ins w:id="320" w:author="rapporteur" w:date="2023-02-24T10:19:00Z"/>
              <w:rFonts w:asciiTheme="minorHAnsi" w:eastAsiaTheme="minorEastAsia" w:hAnsiTheme="minorHAnsi" w:cstheme="minorBidi"/>
              <w:noProof/>
              <w:sz w:val="22"/>
              <w:szCs w:val="22"/>
              <w:lang w:val="de-DE" w:eastAsia="zh-CN"/>
            </w:rPr>
          </w:rPrChange>
        </w:rPr>
      </w:pPr>
      <w:ins w:id="321" w:author="rapporteur" w:date="2023-02-24T10:19:00Z">
        <w:r>
          <w:rPr>
            <w:noProof/>
          </w:rPr>
          <w:t>6.7.2</w:t>
        </w:r>
        <w:r w:rsidRPr="001104D3">
          <w:rPr>
            <w:rFonts w:asciiTheme="minorHAnsi" w:eastAsiaTheme="minorEastAsia" w:hAnsiTheme="minorHAnsi" w:cstheme="minorBidi"/>
            <w:noProof/>
            <w:sz w:val="22"/>
            <w:szCs w:val="22"/>
            <w:lang w:val="en-US" w:eastAsia="zh-CN"/>
            <w:rPrChange w:id="322"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_Toc128126409 \h </w:instrText>
        </w:r>
      </w:ins>
      <w:r>
        <w:rPr>
          <w:noProof/>
        </w:rPr>
      </w:r>
      <w:r>
        <w:rPr>
          <w:noProof/>
        </w:rPr>
        <w:fldChar w:fldCharType="separate"/>
      </w:r>
      <w:ins w:id="323" w:author="rapporteur" w:date="2023-02-24T10:19:00Z">
        <w:r>
          <w:rPr>
            <w:noProof/>
          </w:rPr>
          <w:t>26</w:t>
        </w:r>
        <w:r>
          <w:rPr>
            <w:noProof/>
          </w:rPr>
          <w:fldChar w:fldCharType="end"/>
        </w:r>
      </w:ins>
    </w:p>
    <w:p w14:paraId="44259109" w14:textId="4BD63DAC" w:rsidR="001104D3" w:rsidRPr="001104D3" w:rsidRDefault="001104D3">
      <w:pPr>
        <w:pStyle w:val="Verzeichnis3"/>
        <w:rPr>
          <w:ins w:id="324" w:author="rapporteur" w:date="2023-02-24T10:19:00Z"/>
          <w:rFonts w:asciiTheme="minorHAnsi" w:eastAsiaTheme="minorEastAsia" w:hAnsiTheme="minorHAnsi" w:cstheme="minorBidi"/>
          <w:noProof/>
          <w:sz w:val="22"/>
          <w:szCs w:val="22"/>
          <w:lang w:val="en-US" w:eastAsia="zh-CN"/>
          <w:rPrChange w:id="325" w:author="rapporteur" w:date="2023-02-24T10:19:00Z">
            <w:rPr>
              <w:ins w:id="326" w:author="rapporteur" w:date="2023-02-24T10:19:00Z"/>
              <w:rFonts w:asciiTheme="minorHAnsi" w:eastAsiaTheme="minorEastAsia" w:hAnsiTheme="minorHAnsi" w:cstheme="minorBidi"/>
              <w:noProof/>
              <w:sz w:val="22"/>
              <w:szCs w:val="22"/>
              <w:lang w:val="de-DE" w:eastAsia="zh-CN"/>
            </w:rPr>
          </w:rPrChange>
        </w:rPr>
      </w:pPr>
      <w:ins w:id="327" w:author="rapporteur" w:date="2023-02-24T10:19:00Z">
        <w:r>
          <w:rPr>
            <w:noProof/>
          </w:rPr>
          <w:t>6.7.3</w:t>
        </w:r>
        <w:r w:rsidRPr="001104D3">
          <w:rPr>
            <w:rFonts w:asciiTheme="minorHAnsi" w:eastAsiaTheme="minorEastAsia" w:hAnsiTheme="minorHAnsi" w:cstheme="minorBidi"/>
            <w:noProof/>
            <w:sz w:val="22"/>
            <w:szCs w:val="22"/>
            <w:lang w:val="en-US" w:eastAsia="zh-CN"/>
            <w:rPrChange w:id="328"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_Toc128126410 \h </w:instrText>
        </w:r>
      </w:ins>
      <w:r>
        <w:rPr>
          <w:noProof/>
        </w:rPr>
      </w:r>
      <w:r>
        <w:rPr>
          <w:noProof/>
        </w:rPr>
        <w:fldChar w:fldCharType="separate"/>
      </w:r>
      <w:ins w:id="329" w:author="rapporteur" w:date="2023-02-24T10:19:00Z">
        <w:r>
          <w:rPr>
            <w:noProof/>
          </w:rPr>
          <w:t>27</w:t>
        </w:r>
        <w:r>
          <w:rPr>
            <w:noProof/>
          </w:rPr>
          <w:fldChar w:fldCharType="end"/>
        </w:r>
      </w:ins>
    </w:p>
    <w:p w14:paraId="7039E041" w14:textId="70D5A291" w:rsidR="001104D3" w:rsidRPr="001104D3" w:rsidRDefault="001104D3">
      <w:pPr>
        <w:pStyle w:val="Verzeichnis2"/>
        <w:rPr>
          <w:ins w:id="330" w:author="rapporteur" w:date="2023-02-24T10:19:00Z"/>
          <w:rFonts w:asciiTheme="minorHAnsi" w:eastAsiaTheme="minorEastAsia" w:hAnsiTheme="minorHAnsi" w:cstheme="minorBidi"/>
          <w:noProof/>
          <w:sz w:val="22"/>
          <w:szCs w:val="22"/>
          <w:lang w:val="en-US" w:eastAsia="zh-CN"/>
          <w:rPrChange w:id="331" w:author="rapporteur" w:date="2023-02-24T10:19:00Z">
            <w:rPr>
              <w:ins w:id="332" w:author="rapporteur" w:date="2023-02-24T10:19:00Z"/>
              <w:rFonts w:asciiTheme="minorHAnsi" w:eastAsiaTheme="minorEastAsia" w:hAnsiTheme="minorHAnsi" w:cstheme="minorBidi"/>
              <w:noProof/>
              <w:sz w:val="22"/>
              <w:szCs w:val="22"/>
              <w:lang w:val="de-DE" w:eastAsia="zh-CN"/>
            </w:rPr>
          </w:rPrChange>
        </w:rPr>
      </w:pPr>
      <w:ins w:id="333" w:author="rapporteur" w:date="2023-02-24T10:19:00Z">
        <w:r>
          <w:rPr>
            <w:noProof/>
          </w:rPr>
          <w:t>6.8</w:t>
        </w:r>
        <w:r w:rsidRPr="001104D3">
          <w:rPr>
            <w:rFonts w:asciiTheme="minorHAnsi" w:eastAsiaTheme="minorEastAsia" w:hAnsiTheme="minorHAnsi" w:cstheme="minorBidi"/>
            <w:noProof/>
            <w:sz w:val="22"/>
            <w:szCs w:val="22"/>
            <w:lang w:val="en-US" w:eastAsia="zh-CN"/>
            <w:rPrChange w:id="334" w:author="rapporteur" w:date="2023-02-24T10:19:00Z">
              <w:rPr>
                <w:rFonts w:asciiTheme="minorHAnsi" w:eastAsiaTheme="minorEastAsia" w:hAnsiTheme="minorHAnsi" w:cstheme="minorBidi"/>
                <w:noProof/>
                <w:sz w:val="22"/>
                <w:szCs w:val="22"/>
                <w:lang w:val="de-DE" w:eastAsia="zh-CN"/>
              </w:rPr>
            </w:rPrChange>
          </w:rPr>
          <w:tab/>
        </w:r>
        <w:r>
          <w:rPr>
            <w:noProof/>
          </w:rPr>
          <w:t>Solution #8: Validation of OAuth Token</w:t>
        </w:r>
        <w:r>
          <w:rPr>
            <w:noProof/>
          </w:rPr>
          <w:tab/>
        </w:r>
        <w:r>
          <w:rPr>
            <w:noProof/>
          </w:rPr>
          <w:fldChar w:fldCharType="begin"/>
        </w:r>
        <w:r>
          <w:rPr>
            <w:noProof/>
          </w:rPr>
          <w:instrText xml:space="preserve"> PAGEREF _Toc128126411 \h </w:instrText>
        </w:r>
      </w:ins>
      <w:r>
        <w:rPr>
          <w:noProof/>
        </w:rPr>
      </w:r>
      <w:r>
        <w:rPr>
          <w:noProof/>
        </w:rPr>
        <w:fldChar w:fldCharType="separate"/>
      </w:r>
      <w:ins w:id="335" w:author="rapporteur" w:date="2023-02-24T10:19:00Z">
        <w:r>
          <w:rPr>
            <w:noProof/>
          </w:rPr>
          <w:t>27</w:t>
        </w:r>
        <w:r>
          <w:rPr>
            <w:noProof/>
          </w:rPr>
          <w:fldChar w:fldCharType="end"/>
        </w:r>
      </w:ins>
    </w:p>
    <w:p w14:paraId="775D2395" w14:textId="72E231E7" w:rsidR="001104D3" w:rsidRPr="001104D3" w:rsidRDefault="001104D3">
      <w:pPr>
        <w:pStyle w:val="Verzeichnis3"/>
        <w:rPr>
          <w:ins w:id="336" w:author="rapporteur" w:date="2023-02-24T10:19:00Z"/>
          <w:rFonts w:asciiTheme="minorHAnsi" w:eastAsiaTheme="minorEastAsia" w:hAnsiTheme="minorHAnsi" w:cstheme="minorBidi"/>
          <w:noProof/>
          <w:sz w:val="22"/>
          <w:szCs w:val="22"/>
          <w:lang w:val="en-US" w:eastAsia="zh-CN"/>
          <w:rPrChange w:id="337" w:author="rapporteur" w:date="2023-02-24T10:19:00Z">
            <w:rPr>
              <w:ins w:id="338" w:author="rapporteur" w:date="2023-02-24T10:19:00Z"/>
              <w:rFonts w:asciiTheme="minorHAnsi" w:eastAsiaTheme="minorEastAsia" w:hAnsiTheme="minorHAnsi" w:cstheme="minorBidi"/>
              <w:noProof/>
              <w:sz w:val="22"/>
              <w:szCs w:val="22"/>
              <w:lang w:val="de-DE" w:eastAsia="zh-CN"/>
            </w:rPr>
          </w:rPrChange>
        </w:rPr>
      </w:pPr>
      <w:ins w:id="339" w:author="rapporteur" w:date="2023-02-24T10:19:00Z">
        <w:r>
          <w:rPr>
            <w:noProof/>
          </w:rPr>
          <w:t>6.8.1</w:t>
        </w:r>
        <w:r w:rsidRPr="001104D3">
          <w:rPr>
            <w:rFonts w:asciiTheme="minorHAnsi" w:eastAsiaTheme="minorEastAsia" w:hAnsiTheme="minorHAnsi" w:cstheme="minorBidi"/>
            <w:noProof/>
            <w:sz w:val="22"/>
            <w:szCs w:val="22"/>
            <w:lang w:val="en-US" w:eastAsia="zh-CN"/>
            <w:rPrChange w:id="340"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_Toc128126412 \h </w:instrText>
        </w:r>
      </w:ins>
      <w:r>
        <w:rPr>
          <w:noProof/>
        </w:rPr>
      </w:r>
      <w:r>
        <w:rPr>
          <w:noProof/>
        </w:rPr>
        <w:fldChar w:fldCharType="separate"/>
      </w:r>
      <w:ins w:id="341" w:author="rapporteur" w:date="2023-02-24T10:19:00Z">
        <w:r>
          <w:rPr>
            <w:noProof/>
          </w:rPr>
          <w:t>27</w:t>
        </w:r>
        <w:r>
          <w:rPr>
            <w:noProof/>
          </w:rPr>
          <w:fldChar w:fldCharType="end"/>
        </w:r>
      </w:ins>
    </w:p>
    <w:p w14:paraId="4B2B02A4" w14:textId="60065F8A" w:rsidR="001104D3" w:rsidRPr="001104D3" w:rsidRDefault="001104D3">
      <w:pPr>
        <w:pStyle w:val="Verzeichnis3"/>
        <w:rPr>
          <w:ins w:id="342" w:author="rapporteur" w:date="2023-02-24T10:19:00Z"/>
          <w:rFonts w:asciiTheme="minorHAnsi" w:eastAsiaTheme="minorEastAsia" w:hAnsiTheme="minorHAnsi" w:cstheme="minorBidi"/>
          <w:noProof/>
          <w:sz w:val="22"/>
          <w:szCs w:val="22"/>
          <w:lang w:val="en-US" w:eastAsia="zh-CN"/>
          <w:rPrChange w:id="343" w:author="rapporteur" w:date="2023-02-24T10:19:00Z">
            <w:rPr>
              <w:ins w:id="344" w:author="rapporteur" w:date="2023-02-24T10:19:00Z"/>
              <w:rFonts w:asciiTheme="minorHAnsi" w:eastAsiaTheme="minorEastAsia" w:hAnsiTheme="minorHAnsi" w:cstheme="minorBidi"/>
              <w:noProof/>
              <w:sz w:val="22"/>
              <w:szCs w:val="22"/>
              <w:lang w:val="de-DE" w:eastAsia="zh-CN"/>
            </w:rPr>
          </w:rPrChange>
        </w:rPr>
      </w:pPr>
      <w:ins w:id="345" w:author="rapporteur" w:date="2023-02-24T10:19:00Z">
        <w:r>
          <w:rPr>
            <w:noProof/>
          </w:rPr>
          <w:lastRenderedPageBreak/>
          <w:t>6.8.2</w:t>
        </w:r>
        <w:r w:rsidRPr="001104D3">
          <w:rPr>
            <w:rFonts w:asciiTheme="minorHAnsi" w:eastAsiaTheme="minorEastAsia" w:hAnsiTheme="minorHAnsi" w:cstheme="minorBidi"/>
            <w:noProof/>
            <w:sz w:val="22"/>
            <w:szCs w:val="22"/>
            <w:lang w:val="en-US" w:eastAsia="zh-CN"/>
            <w:rPrChange w:id="346"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_Toc128126413 \h </w:instrText>
        </w:r>
      </w:ins>
      <w:r>
        <w:rPr>
          <w:noProof/>
        </w:rPr>
      </w:r>
      <w:r>
        <w:rPr>
          <w:noProof/>
        </w:rPr>
        <w:fldChar w:fldCharType="separate"/>
      </w:r>
      <w:ins w:id="347" w:author="rapporteur" w:date="2023-02-24T10:19:00Z">
        <w:r>
          <w:rPr>
            <w:noProof/>
          </w:rPr>
          <w:t>27</w:t>
        </w:r>
        <w:r>
          <w:rPr>
            <w:noProof/>
          </w:rPr>
          <w:fldChar w:fldCharType="end"/>
        </w:r>
      </w:ins>
    </w:p>
    <w:p w14:paraId="4C111CA1" w14:textId="305D08D7" w:rsidR="001104D3" w:rsidRPr="001104D3" w:rsidRDefault="001104D3">
      <w:pPr>
        <w:pStyle w:val="Verzeichnis3"/>
        <w:tabs>
          <w:tab w:val="left" w:pos="4611"/>
        </w:tabs>
        <w:rPr>
          <w:ins w:id="348" w:author="rapporteur" w:date="2023-02-24T10:19:00Z"/>
          <w:rFonts w:asciiTheme="minorHAnsi" w:eastAsiaTheme="minorEastAsia" w:hAnsiTheme="minorHAnsi" w:cstheme="minorBidi"/>
          <w:noProof/>
          <w:sz w:val="22"/>
          <w:szCs w:val="22"/>
          <w:lang w:val="en-US" w:eastAsia="zh-CN"/>
          <w:rPrChange w:id="349" w:author="rapporteur" w:date="2023-02-24T10:19:00Z">
            <w:rPr>
              <w:ins w:id="350" w:author="rapporteur" w:date="2023-02-24T10:19:00Z"/>
              <w:rFonts w:asciiTheme="minorHAnsi" w:eastAsiaTheme="minorEastAsia" w:hAnsiTheme="minorHAnsi" w:cstheme="minorBidi"/>
              <w:noProof/>
              <w:sz w:val="22"/>
              <w:szCs w:val="22"/>
              <w:lang w:val="de-DE" w:eastAsia="zh-CN"/>
            </w:rPr>
          </w:rPrChange>
        </w:rPr>
      </w:pPr>
      <w:ins w:id="351" w:author="rapporteur" w:date="2023-02-24T10:19:00Z">
        <w:r>
          <w:rPr>
            <w:noProof/>
          </w:rPr>
          <w:t>Editor's Note: whether caching is required is FFS.6.8.3</w:t>
        </w:r>
        <w:r w:rsidRPr="001104D3">
          <w:rPr>
            <w:rFonts w:asciiTheme="minorHAnsi" w:eastAsiaTheme="minorEastAsia" w:hAnsiTheme="minorHAnsi" w:cstheme="minorBidi"/>
            <w:noProof/>
            <w:sz w:val="22"/>
            <w:szCs w:val="22"/>
            <w:lang w:val="en-US" w:eastAsia="zh-CN"/>
            <w:rPrChange w:id="352"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_Toc128126414 \h </w:instrText>
        </w:r>
      </w:ins>
      <w:r>
        <w:rPr>
          <w:noProof/>
        </w:rPr>
      </w:r>
      <w:r>
        <w:rPr>
          <w:noProof/>
        </w:rPr>
        <w:fldChar w:fldCharType="separate"/>
      </w:r>
      <w:ins w:id="353" w:author="rapporteur" w:date="2023-02-24T10:19:00Z">
        <w:r>
          <w:rPr>
            <w:noProof/>
          </w:rPr>
          <w:t>28</w:t>
        </w:r>
        <w:r>
          <w:rPr>
            <w:noProof/>
          </w:rPr>
          <w:fldChar w:fldCharType="end"/>
        </w:r>
      </w:ins>
    </w:p>
    <w:p w14:paraId="4784182A" w14:textId="4A1C7721" w:rsidR="001104D3" w:rsidRPr="001104D3" w:rsidRDefault="001104D3">
      <w:pPr>
        <w:pStyle w:val="Verzeichnis2"/>
        <w:rPr>
          <w:ins w:id="354" w:author="rapporteur" w:date="2023-02-24T10:19:00Z"/>
          <w:rFonts w:asciiTheme="minorHAnsi" w:eastAsiaTheme="minorEastAsia" w:hAnsiTheme="minorHAnsi" w:cstheme="minorBidi"/>
          <w:noProof/>
          <w:sz w:val="22"/>
          <w:szCs w:val="22"/>
          <w:lang w:val="en-US" w:eastAsia="zh-CN"/>
          <w:rPrChange w:id="355" w:author="rapporteur" w:date="2023-02-24T10:19:00Z">
            <w:rPr>
              <w:ins w:id="356" w:author="rapporteur" w:date="2023-02-24T10:19:00Z"/>
              <w:rFonts w:asciiTheme="minorHAnsi" w:eastAsiaTheme="minorEastAsia" w:hAnsiTheme="minorHAnsi" w:cstheme="minorBidi"/>
              <w:noProof/>
              <w:sz w:val="22"/>
              <w:szCs w:val="22"/>
              <w:lang w:val="de-DE" w:eastAsia="zh-CN"/>
            </w:rPr>
          </w:rPrChange>
        </w:rPr>
      </w:pPr>
      <w:ins w:id="357" w:author="rapporteur" w:date="2023-02-24T10:19:00Z">
        <w:r>
          <w:rPr>
            <w:noProof/>
          </w:rPr>
          <w:t>6.9</w:t>
        </w:r>
        <w:r w:rsidRPr="001104D3">
          <w:rPr>
            <w:rFonts w:asciiTheme="minorHAnsi" w:eastAsiaTheme="minorEastAsia" w:hAnsiTheme="minorHAnsi" w:cstheme="minorBidi"/>
            <w:noProof/>
            <w:sz w:val="22"/>
            <w:szCs w:val="22"/>
            <w:lang w:val="en-US" w:eastAsia="zh-CN"/>
            <w:rPrChange w:id="358" w:author="rapporteur" w:date="2023-02-24T10:19:00Z">
              <w:rPr>
                <w:rFonts w:asciiTheme="minorHAnsi" w:eastAsiaTheme="minorEastAsia" w:hAnsiTheme="minorHAnsi" w:cstheme="minorBidi"/>
                <w:noProof/>
                <w:sz w:val="22"/>
                <w:szCs w:val="22"/>
                <w:lang w:val="de-DE" w:eastAsia="zh-CN"/>
              </w:rPr>
            </w:rPrChange>
          </w:rPr>
          <w:tab/>
        </w:r>
        <w:r>
          <w:rPr>
            <w:noProof/>
          </w:rPr>
          <w:t>Solution #9: OAuth 2.0 based API invocation procedure</w:t>
        </w:r>
        <w:r>
          <w:rPr>
            <w:noProof/>
          </w:rPr>
          <w:tab/>
        </w:r>
        <w:r>
          <w:rPr>
            <w:noProof/>
          </w:rPr>
          <w:fldChar w:fldCharType="begin"/>
        </w:r>
        <w:r>
          <w:rPr>
            <w:noProof/>
          </w:rPr>
          <w:instrText xml:space="preserve"> PAGEREF _Toc128126415 \h </w:instrText>
        </w:r>
      </w:ins>
      <w:r>
        <w:rPr>
          <w:noProof/>
        </w:rPr>
      </w:r>
      <w:r>
        <w:rPr>
          <w:noProof/>
        </w:rPr>
        <w:fldChar w:fldCharType="separate"/>
      </w:r>
      <w:ins w:id="359" w:author="rapporteur" w:date="2023-02-24T10:19:00Z">
        <w:r>
          <w:rPr>
            <w:noProof/>
          </w:rPr>
          <w:t>28</w:t>
        </w:r>
        <w:r>
          <w:rPr>
            <w:noProof/>
          </w:rPr>
          <w:fldChar w:fldCharType="end"/>
        </w:r>
      </w:ins>
    </w:p>
    <w:p w14:paraId="319FEEA2" w14:textId="0B0BCDF7" w:rsidR="001104D3" w:rsidRPr="001104D3" w:rsidRDefault="001104D3">
      <w:pPr>
        <w:pStyle w:val="Verzeichnis3"/>
        <w:rPr>
          <w:ins w:id="360" w:author="rapporteur" w:date="2023-02-24T10:19:00Z"/>
          <w:rFonts w:asciiTheme="minorHAnsi" w:eastAsiaTheme="minorEastAsia" w:hAnsiTheme="minorHAnsi" w:cstheme="minorBidi"/>
          <w:noProof/>
          <w:sz w:val="22"/>
          <w:szCs w:val="22"/>
          <w:lang w:val="en-US" w:eastAsia="zh-CN"/>
          <w:rPrChange w:id="361" w:author="rapporteur" w:date="2023-02-24T10:19:00Z">
            <w:rPr>
              <w:ins w:id="362" w:author="rapporteur" w:date="2023-02-24T10:19:00Z"/>
              <w:rFonts w:asciiTheme="minorHAnsi" w:eastAsiaTheme="minorEastAsia" w:hAnsiTheme="minorHAnsi" w:cstheme="minorBidi"/>
              <w:noProof/>
              <w:sz w:val="22"/>
              <w:szCs w:val="22"/>
              <w:lang w:val="de-DE" w:eastAsia="zh-CN"/>
            </w:rPr>
          </w:rPrChange>
        </w:rPr>
      </w:pPr>
      <w:ins w:id="363" w:author="rapporteur" w:date="2023-02-24T10:19:00Z">
        <w:r>
          <w:rPr>
            <w:noProof/>
          </w:rPr>
          <w:t>6.9.1</w:t>
        </w:r>
        <w:r w:rsidRPr="001104D3">
          <w:rPr>
            <w:rFonts w:asciiTheme="minorHAnsi" w:eastAsiaTheme="minorEastAsia" w:hAnsiTheme="minorHAnsi" w:cstheme="minorBidi"/>
            <w:noProof/>
            <w:sz w:val="22"/>
            <w:szCs w:val="22"/>
            <w:lang w:val="en-US" w:eastAsia="zh-CN"/>
            <w:rPrChange w:id="364"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_Toc128126416 \h </w:instrText>
        </w:r>
      </w:ins>
      <w:r>
        <w:rPr>
          <w:noProof/>
        </w:rPr>
      </w:r>
      <w:r>
        <w:rPr>
          <w:noProof/>
        </w:rPr>
        <w:fldChar w:fldCharType="separate"/>
      </w:r>
      <w:ins w:id="365" w:author="rapporteur" w:date="2023-02-24T10:19:00Z">
        <w:r>
          <w:rPr>
            <w:noProof/>
          </w:rPr>
          <w:t>28</w:t>
        </w:r>
        <w:r>
          <w:rPr>
            <w:noProof/>
          </w:rPr>
          <w:fldChar w:fldCharType="end"/>
        </w:r>
      </w:ins>
    </w:p>
    <w:p w14:paraId="5F927B7D" w14:textId="0264DDA4" w:rsidR="001104D3" w:rsidRPr="001104D3" w:rsidRDefault="001104D3">
      <w:pPr>
        <w:pStyle w:val="Verzeichnis3"/>
        <w:rPr>
          <w:ins w:id="366" w:author="rapporteur" w:date="2023-02-24T10:19:00Z"/>
          <w:rFonts w:asciiTheme="minorHAnsi" w:eastAsiaTheme="minorEastAsia" w:hAnsiTheme="minorHAnsi" w:cstheme="minorBidi"/>
          <w:noProof/>
          <w:sz w:val="22"/>
          <w:szCs w:val="22"/>
          <w:lang w:val="en-US" w:eastAsia="zh-CN"/>
          <w:rPrChange w:id="367" w:author="rapporteur" w:date="2023-02-24T10:19:00Z">
            <w:rPr>
              <w:ins w:id="368" w:author="rapporteur" w:date="2023-02-24T10:19:00Z"/>
              <w:rFonts w:asciiTheme="minorHAnsi" w:eastAsiaTheme="minorEastAsia" w:hAnsiTheme="minorHAnsi" w:cstheme="minorBidi"/>
              <w:noProof/>
              <w:sz w:val="22"/>
              <w:szCs w:val="22"/>
              <w:lang w:val="de-DE" w:eastAsia="zh-CN"/>
            </w:rPr>
          </w:rPrChange>
        </w:rPr>
      </w:pPr>
      <w:ins w:id="369" w:author="rapporteur" w:date="2023-02-24T10:19:00Z">
        <w:r>
          <w:rPr>
            <w:noProof/>
          </w:rPr>
          <w:t>6.9.2</w:t>
        </w:r>
        <w:r w:rsidRPr="001104D3">
          <w:rPr>
            <w:rFonts w:asciiTheme="minorHAnsi" w:eastAsiaTheme="minorEastAsia" w:hAnsiTheme="minorHAnsi" w:cstheme="minorBidi"/>
            <w:noProof/>
            <w:sz w:val="22"/>
            <w:szCs w:val="22"/>
            <w:lang w:val="en-US" w:eastAsia="zh-CN"/>
            <w:rPrChange w:id="370"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_Toc128126417 \h </w:instrText>
        </w:r>
      </w:ins>
      <w:r>
        <w:rPr>
          <w:noProof/>
        </w:rPr>
      </w:r>
      <w:r>
        <w:rPr>
          <w:noProof/>
        </w:rPr>
        <w:fldChar w:fldCharType="separate"/>
      </w:r>
      <w:ins w:id="371" w:author="rapporteur" w:date="2023-02-24T10:19:00Z">
        <w:r>
          <w:rPr>
            <w:noProof/>
          </w:rPr>
          <w:t>28</w:t>
        </w:r>
        <w:r>
          <w:rPr>
            <w:noProof/>
          </w:rPr>
          <w:fldChar w:fldCharType="end"/>
        </w:r>
      </w:ins>
    </w:p>
    <w:p w14:paraId="119864EC" w14:textId="415B369B" w:rsidR="001104D3" w:rsidRPr="001104D3" w:rsidRDefault="001104D3">
      <w:pPr>
        <w:pStyle w:val="Verzeichnis3"/>
        <w:rPr>
          <w:ins w:id="372" w:author="rapporteur" w:date="2023-02-24T10:19:00Z"/>
          <w:rFonts w:asciiTheme="minorHAnsi" w:eastAsiaTheme="minorEastAsia" w:hAnsiTheme="minorHAnsi" w:cstheme="minorBidi"/>
          <w:noProof/>
          <w:sz w:val="22"/>
          <w:szCs w:val="22"/>
          <w:lang w:val="en-US" w:eastAsia="zh-CN"/>
          <w:rPrChange w:id="373" w:author="rapporteur" w:date="2023-02-24T10:19:00Z">
            <w:rPr>
              <w:ins w:id="374" w:author="rapporteur" w:date="2023-02-24T10:19:00Z"/>
              <w:rFonts w:asciiTheme="minorHAnsi" w:eastAsiaTheme="minorEastAsia" w:hAnsiTheme="minorHAnsi" w:cstheme="minorBidi"/>
              <w:noProof/>
              <w:sz w:val="22"/>
              <w:szCs w:val="22"/>
              <w:lang w:val="de-DE" w:eastAsia="zh-CN"/>
            </w:rPr>
          </w:rPrChange>
        </w:rPr>
      </w:pPr>
      <w:ins w:id="375" w:author="rapporteur" w:date="2023-02-24T10:19:00Z">
        <w:r>
          <w:rPr>
            <w:noProof/>
          </w:rPr>
          <w:t>6.9.3</w:t>
        </w:r>
        <w:r w:rsidRPr="001104D3">
          <w:rPr>
            <w:rFonts w:asciiTheme="minorHAnsi" w:eastAsiaTheme="minorEastAsia" w:hAnsiTheme="minorHAnsi" w:cstheme="minorBidi"/>
            <w:noProof/>
            <w:sz w:val="22"/>
            <w:szCs w:val="22"/>
            <w:lang w:val="en-US" w:eastAsia="zh-CN"/>
            <w:rPrChange w:id="376"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_Toc128126418 \h </w:instrText>
        </w:r>
      </w:ins>
      <w:r>
        <w:rPr>
          <w:noProof/>
        </w:rPr>
      </w:r>
      <w:r>
        <w:rPr>
          <w:noProof/>
        </w:rPr>
        <w:fldChar w:fldCharType="separate"/>
      </w:r>
      <w:ins w:id="377" w:author="rapporteur" w:date="2023-02-24T10:19:00Z">
        <w:r>
          <w:rPr>
            <w:noProof/>
          </w:rPr>
          <w:t>31</w:t>
        </w:r>
        <w:r>
          <w:rPr>
            <w:noProof/>
          </w:rPr>
          <w:fldChar w:fldCharType="end"/>
        </w:r>
      </w:ins>
    </w:p>
    <w:p w14:paraId="1E64648A" w14:textId="3512F991" w:rsidR="001104D3" w:rsidRPr="001104D3" w:rsidRDefault="001104D3">
      <w:pPr>
        <w:pStyle w:val="Verzeichnis2"/>
        <w:rPr>
          <w:ins w:id="378" w:author="rapporteur" w:date="2023-02-24T10:19:00Z"/>
          <w:rFonts w:asciiTheme="minorHAnsi" w:eastAsiaTheme="minorEastAsia" w:hAnsiTheme="minorHAnsi" w:cstheme="minorBidi"/>
          <w:noProof/>
          <w:sz w:val="22"/>
          <w:szCs w:val="22"/>
          <w:lang w:val="en-US" w:eastAsia="zh-CN"/>
          <w:rPrChange w:id="379" w:author="rapporteur" w:date="2023-02-24T10:19:00Z">
            <w:rPr>
              <w:ins w:id="380" w:author="rapporteur" w:date="2023-02-24T10:19:00Z"/>
              <w:rFonts w:asciiTheme="minorHAnsi" w:eastAsiaTheme="minorEastAsia" w:hAnsiTheme="minorHAnsi" w:cstheme="minorBidi"/>
              <w:noProof/>
              <w:sz w:val="22"/>
              <w:szCs w:val="22"/>
              <w:lang w:val="de-DE" w:eastAsia="zh-CN"/>
            </w:rPr>
          </w:rPrChange>
        </w:rPr>
      </w:pPr>
      <w:ins w:id="381" w:author="rapporteur" w:date="2023-02-24T10:19:00Z">
        <w:r>
          <w:rPr>
            <w:noProof/>
          </w:rPr>
          <w:t>6.10</w:t>
        </w:r>
        <w:r w:rsidRPr="001104D3">
          <w:rPr>
            <w:rFonts w:asciiTheme="minorHAnsi" w:eastAsiaTheme="minorEastAsia" w:hAnsiTheme="minorHAnsi" w:cstheme="minorBidi"/>
            <w:noProof/>
            <w:sz w:val="22"/>
            <w:szCs w:val="22"/>
            <w:lang w:val="en-US" w:eastAsia="zh-CN"/>
            <w:rPrChange w:id="382" w:author="rapporteur" w:date="2023-02-24T10:19:00Z">
              <w:rPr>
                <w:rFonts w:asciiTheme="minorHAnsi" w:eastAsiaTheme="minorEastAsia" w:hAnsiTheme="minorHAnsi" w:cstheme="minorBidi"/>
                <w:noProof/>
                <w:sz w:val="22"/>
                <w:szCs w:val="22"/>
                <w:lang w:val="de-DE" w:eastAsia="zh-CN"/>
              </w:rPr>
            </w:rPrChange>
          </w:rPr>
          <w:tab/>
        </w:r>
        <w:r>
          <w:rPr>
            <w:noProof/>
          </w:rPr>
          <w:t>Solution #10: UE credential based API invocation procedure</w:t>
        </w:r>
        <w:r>
          <w:rPr>
            <w:noProof/>
          </w:rPr>
          <w:tab/>
        </w:r>
        <w:r>
          <w:rPr>
            <w:noProof/>
          </w:rPr>
          <w:fldChar w:fldCharType="begin"/>
        </w:r>
        <w:r>
          <w:rPr>
            <w:noProof/>
          </w:rPr>
          <w:instrText xml:space="preserve"> PAGEREF _Toc128126419 \h </w:instrText>
        </w:r>
      </w:ins>
      <w:r>
        <w:rPr>
          <w:noProof/>
        </w:rPr>
      </w:r>
      <w:r>
        <w:rPr>
          <w:noProof/>
        </w:rPr>
        <w:fldChar w:fldCharType="separate"/>
      </w:r>
      <w:ins w:id="383" w:author="rapporteur" w:date="2023-02-24T10:19:00Z">
        <w:r>
          <w:rPr>
            <w:noProof/>
          </w:rPr>
          <w:t>31</w:t>
        </w:r>
        <w:r>
          <w:rPr>
            <w:noProof/>
          </w:rPr>
          <w:fldChar w:fldCharType="end"/>
        </w:r>
      </w:ins>
    </w:p>
    <w:p w14:paraId="0C71BB75" w14:textId="77CF9EC2" w:rsidR="001104D3" w:rsidRPr="001104D3" w:rsidRDefault="001104D3">
      <w:pPr>
        <w:pStyle w:val="Verzeichnis3"/>
        <w:rPr>
          <w:ins w:id="384" w:author="rapporteur" w:date="2023-02-24T10:19:00Z"/>
          <w:rFonts w:asciiTheme="minorHAnsi" w:eastAsiaTheme="minorEastAsia" w:hAnsiTheme="minorHAnsi" w:cstheme="minorBidi"/>
          <w:noProof/>
          <w:sz w:val="22"/>
          <w:szCs w:val="22"/>
          <w:lang w:val="en-US" w:eastAsia="zh-CN"/>
          <w:rPrChange w:id="385" w:author="rapporteur" w:date="2023-02-24T10:19:00Z">
            <w:rPr>
              <w:ins w:id="386" w:author="rapporteur" w:date="2023-02-24T10:19:00Z"/>
              <w:rFonts w:asciiTheme="minorHAnsi" w:eastAsiaTheme="minorEastAsia" w:hAnsiTheme="minorHAnsi" w:cstheme="minorBidi"/>
              <w:noProof/>
              <w:sz w:val="22"/>
              <w:szCs w:val="22"/>
              <w:lang w:val="de-DE" w:eastAsia="zh-CN"/>
            </w:rPr>
          </w:rPrChange>
        </w:rPr>
      </w:pPr>
      <w:ins w:id="387" w:author="rapporteur" w:date="2023-02-24T10:19:00Z">
        <w:r>
          <w:rPr>
            <w:noProof/>
          </w:rPr>
          <w:t>6.10.1</w:t>
        </w:r>
        <w:r w:rsidRPr="001104D3">
          <w:rPr>
            <w:rFonts w:asciiTheme="minorHAnsi" w:eastAsiaTheme="minorEastAsia" w:hAnsiTheme="minorHAnsi" w:cstheme="minorBidi"/>
            <w:noProof/>
            <w:sz w:val="22"/>
            <w:szCs w:val="22"/>
            <w:lang w:val="en-US" w:eastAsia="zh-CN"/>
            <w:rPrChange w:id="388"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_Toc128126420 \h </w:instrText>
        </w:r>
      </w:ins>
      <w:r>
        <w:rPr>
          <w:noProof/>
        </w:rPr>
      </w:r>
      <w:r>
        <w:rPr>
          <w:noProof/>
        </w:rPr>
        <w:fldChar w:fldCharType="separate"/>
      </w:r>
      <w:ins w:id="389" w:author="rapporteur" w:date="2023-02-24T10:19:00Z">
        <w:r>
          <w:rPr>
            <w:noProof/>
          </w:rPr>
          <w:t>31</w:t>
        </w:r>
        <w:r>
          <w:rPr>
            <w:noProof/>
          </w:rPr>
          <w:fldChar w:fldCharType="end"/>
        </w:r>
      </w:ins>
    </w:p>
    <w:p w14:paraId="02312943" w14:textId="3A2628C6" w:rsidR="001104D3" w:rsidRPr="001104D3" w:rsidRDefault="001104D3">
      <w:pPr>
        <w:pStyle w:val="Verzeichnis3"/>
        <w:rPr>
          <w:ins w:id="390" w:author="rapporteur" w:date="2023-02-24T10:19:00Z"/>
          <w:rFonts w:asciiTheme="minorHAnsi" w:eastAsiaTheme="minorEastAsia" w:hAnsiTheme="minorHAnsi" w:cstheme="minorBidi"/>
          <w:noProof/>
          <w:sz w:val="22"/>
          <w:szCs w:val="22"/>
          <w:lang w:val="en-US" w:eastAsia="zh-CN"/>
          <w:rPrChange w:id="391" w:author="rapporteur" w:date="2023-02-24T10:19:00Z">
            <w:rPr>
              <w:ins w:id="392" w:author="rapporteur" w:date="2023-02-24T10:19:00Z"/>
              <w:rFonts w:asciiTheme="minorHAnsi" w:eastAsiaTheme="minorEastAsia" w:hAnsiTheme="minorHAnsi" w:cstheme="minorBidi"/>
              <w:noProof/>
              <w:sz w:val="22"/>
              <w:szCs w:val="22"/>
              <w:lang w:val="de-DE" w:eastAsia="zh-CN"/>
            </w:rPr>
          </w:rPrChange>
        </w:rPr>
      </w:pPr>
      <w:ins w:id="393" w:author="rapporteur" w:date="2023-02-24T10:19:00Z">
        <w:r>
          <w:rPr>
            <w:noProof/>
          </w:rPr>
          <w:t>6.10.2</w:t>
        </w:r>
        <w:r w:rsidRPr="001104D3">
          <w:rPr>
            <w:rFonts w:asciiTheme="minorHAnsi" w:eastAsiaTheme="minorEastAsia" w:hAnsiTheme="minorHAnsi" w:cstheme="minorBidi"/>
            <w:noProof/>
            <w:sz w:val="22"/>
            <w:szCs w:val="22"/>
            <w:lang w:val="en-US" w:eastAsia="zh-CN"/>
            <w:rPrChange w:id="394"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_Toc128126421 \h </w:instrText>
        </w:r>
      </w:ins>
      <w:r>
        <w:rPr>
          <w:noProof/>
        </w:rPr>
      </w:r>
      <w:r>
        <w:rPr>
          <w:noProof/>
        </w:rPr>
        <w:fldChar w:fldCharType="separate"/>
      </w:r>
      <w:ins w:id="395" w:author="rapporteur" w:date="2023-02-24T10:19:00Z">
        <w:r>
          <w:rPr>
            <w:noProof/>
          </w:rPr>
          <w:t>31</w:t>
        </w:r>
        <w:r>
          <w:rPr>
            <w:noProof/>
          </w:rPr>
          <w:fldChar w:fldCharType="end"/>
        </w:r>
      </w:ins>
    </w:p>
    <w:p w14:paraId="330893D5" w14:textId="4B40C43D" w:rsidR="001104D3" w:rsidRPr="001104D3" w:rsidRDefault="001104D3">
      <w:pPr>
        <w:pStyle w:val="Verzeichnis3"/>
        <w:rPr>
          <w:ins w:id="396" w:author="rapporteur" w:date="2023-02-24T10:19:00Z"/>
          <w:rFonts w:asciiTheme="minorHAnsi" w:eastAsiaTheme="minorEastAsia" w:hAnsiTheme="minorHAnsi" w:cstheme="minorBidi"/>
          <w:noProof/>
          <w:sz w:val="22"/>
          <w:szCs w:val="22"/>
          <w:lang w:val="en-US" w:eastAsia="zh-CN"/>
          <w:rPrChange w:id="397" w:author="rapporteur" w:date="2023-02-24T10:19:00Z">
            <w:rPr>
              <w:ins w:id="398" w:author="rapporteur" w:date="2023-02-24T10:19:00Z"/>
              <w:rFonts w:asciiTheme="minorHAnsi" w:eastAsiaTheme="minorEastAsia" w:hAnsiTheme="minorHAnsi" w:cstheme="minorBidi"/>
              <w:noProof/>
              <w:sz w:val="22"/>
              <w:szCs w:val="22"/>
              <w:lang w:val="de-DE" w:eastAsia="zh-CN"/>
            </w:rPr>
          </w:rPrChange>
        </w:rPr>
      </w:pPr>
      <w:ins w:id="399" w:author="rapporteur" w:date="2023-02-24T10:19:00Z">
        <w:r>
          <w:rPr>
            <w:noProof/>
          </w:rPr>
          <w:t>6.10.3</w:t>
        </w:r>
        <w:r w:rsidRPr="001104D3">
          <w:rPr>
            <w:rFonts w:asciiTheme="minorHAnsi" w:eastAsiaTheme="minorEastAsia" w:hAnsiTheme="minorHAnsi" w:cstheme="minorBidi"/>
            <w:noProof/>
            <w:sz w:val="22"/>
            <w:szCs w:val="22"/>
            <w:lang w:val="en-US" w:eastAsia="zh-CN"/>
            <w:rPrChange w:id="400"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_Toc128126422 \h </w:instrText>
        </w:r>
      </w:ins>
      <w:r>
        <w:rPr>
          <w:noProof/>
        </w:rPr>
      </w:r>
      <w:r>
        <w:rPr>
          <w:noProof/>
        </w:rPr>
        <w:fldChar w:fldCharType="separate"/>
      </w:r>
      <w:ins w:id="401" w:author="rapporteur" w:date="2023-02-24T10:19:00Z">
        <w:r>
          <w:rPr>
            <w:noProof/>
          </w:rPr>
          <w:t>33</w:t>
        </w:r>
        <w:r>
          <w:rPr>
            <w:noProof/>
          </w:rPr>
          <w:fldChar w:fldCharType="end"/>
        </w:r>
      </w:ins>
    </w:p>
    <w:p w14:paraId="6B1C1776" w14:textId="7827ED26" w:rsidR="001104D3" w:rsidRPr="001104D3" w:rsidRDefault="001104D3">
      <w:pPr>
        <w:pStyle w:val="Verzeichnis2"/>
        <w:rPr>
          <w:ins w:id="402" w:author="rapporteur" w:date="2023-02-24T10:19:00Z"/>
          <w:rFonts w:asciiTheme="minorHAnsi" w:eastAsiaTheme="minorEastAsia" w:hAnsiTheme="minorHAnsi" w:cstheme="minorBidi"/>
          <w:noProof/>
          <w:sz w:val="22"/>
          <w:szCs w:val="22"/>
          <w:lang w:val="en-US" w:eastAsia="zh-CN"/>
          <w:rPrChange w:id="403" w:author="rapporteur" w:date="2023-02-24T10:19:00Z">
            <w:rPr>
              <w:ins w:id="404" w:author="rapporteur" w:date="2023-02-24T10:19:00Z"/>
              <w:rFonts w:asciiTheme="minorHAnsi" w:eastAsiaTheme="minorEastAsia" w:hAnsiTheme="minorHAnsi" w:cstheme="minorBidi"/>
              <w:noProof/>
              <w:sz w:val="22"/>
              <w:szCs w:val="22"/>
              <w:lang w:val="de-DE" w:eastAsia="zh-CN"/>
            </w:rPr>
          </w:rPrChange>
        </w:rPr>
      </w:pPr>
      <w:ins w:id="405" w:author="rapporteur" w:date="2023-02-24T10:19:00Z">
        <w:r>
          <w:rPr>
            <w:noProof/>
          </w:rPr>
          <w:t>6.11</w:t>
        </w:r>
        <w:r w:rsidRPr="001104D3">
          <w:rPr>
            <w:rFonts w:asciiTheme="minorHAnsi" w:eastAsiaTheme="minorEastAsia" w:hAnsiTheme="minorHAnsi" w:cstheme="minorBidi"/>
            <w:noProof/>
            <w:sz w:val="22"/>
            <w:szCs w:val="22"/>
            <w:lang w:val="en-US" w:eastAsia="zh-CN"/>
            <w:rPrChange w:id="406" w:author="rapporteur" w:date="2023-02-24T10:19:00Z">
              <w:rPr>
                <w:rFonts w:asciiTheme="minorHAnsi" w:eastAsiaTheme="minorEastAsia" w:hAnsiTheme="minorHAnsi" w:cstheme="minorBidi"/>
                <w:noProof/>
                <w:sz w:val="22"/>
                <w:szCs w:val="22"/>
                <w:lang w:val="de-DE" w:eastAsia="zh-CN"/>
              </w:rPr>
            </w:rPrChange>
          </w:rPr>
          <w:tab/>
        </w:r>
        <w:r>
          <w:rPr>
            <w:noProof/>
          </w:rPr>
          <w:t>Solution #11: Providing and Revoking Resource Owner Authorization using OAuth 2.0 Authorization Code Grant</w:t>
        </w:r>
        <w:r>
          <w:rPr>
            <w:noProof/>
          </w:rPr>
          <w:tab/>
        </w:r>
        <w:r>
          <w:rPr>
            <w:noProof/>
          </w:rPr>
          <w:fldChar w:fldCharType="begin"/>
        </w:r>
        <w:r>
          <w:rPr>
            <w:noProof/>
          </w:rPr>
          <w:instrText xml:space="preserve"> PAGEREF _Toc128126423 \h </w:instrText>
        </w:r>
      </w:ins>
      <w:r>
        <w:rPr>
          <w:noProof/>
        </w:rPr>
      </w:r>
      <w:r>
        <w:rPr>
          <w:noProof/>
        </w:rPr>
        <w:fldChar w:fldCharType="separate"/>
      </w:r>
      <w:ins w:id="407" w:author="rapporteur" w:date="2023-02-24T10:19:00Z">
        <w:r>
          <w:rPr>
            <w:noProof/>
          </w:rPr>
          <w:t>33</w:t>
        </w:r>
        <w:r>
          <w:rPr>
            <w:noProof/>
          </w:rPr>
          <w:fldChar w:fldCharType="end"/>
        </w:r>
      </w:ins>
    </w:p>
    <w:p w14:paraId="2FBD0CD8" w14:textId="724C6D8A" w:rsidR="001104D3" w:rsidRPr="001104D3" w:rsidRDefault="001104D3">
      <w:pPr>
        <w:pStyle w:val="Verzeichnis3"/>
        <w:rPr>
          <w:ins w:id="408" w:author="rapporteur" w:date="2023-02-24T10:19:00Z"/>
          <w:rFonts w:asciiTheme="minorHAnsi" w:eastAsiaTheme="minorEastAsia" w:hAnsiTheme="minorHAnsi" w:cstheme="minorBidi"/>
          <w:noProof/>
          <w:sz w:val="22"/>
          <w:szCs w:val="22"/>
          <w:lang w:val="en-US" w:eastAsia="zh-CN"/>
          <w:rPrChange w:id="409" w:author="rapporteur" w:date="2023-02-24T10:19:00Z">
            <w:rPr>
              <w:ins w:id="410" w:author="rapporteur" w:date="2023-02-24T10:19:00Z"/>
              <w:rFonts w:asciiTheme="minorHAnsi" w:eastAsiaTheme="minorEastAsia" w:hAnsiTheme="minorHAnsi" w:cstheme="minorBidi"/>
              <w:noProof/>
              <w:sz w:val="22"/>
              <w:szCs w:val="22"/>
              <w:lang w:val="de-DE" w:eastAsia="zh-CN"/>
            </w:rPr>
          </w:rPrChange>
        </w:rPr>
      </w:pPr>
      <w:ins w:id="411" w:author="rapporteur" w:date="2023-02-24T10:19:00Z">
        <w:r>
          <w:rPr>
            <w:noProof/>
          </w:rPr>
          <w:t>6.11.1</w:t>
        </w:r>
        <w:r w:rsidRPr="001104D3">
          <w:rPr>
            <w:rFonts w:asciiTheme="minorHAnsi" w:eastAsiaTheme="minorEastAsia" w:hAnsiTheme="minorHAnsi" w:cstheme="minorBidi"/>
            <w:noProof/>
            <w:sz w:val="22"/>
            <w:szCs w:val="22"/>
            <w:lang w:val="en-US" w:eastAsia="zh-CN"/>
            <w:rPrChange w:id="412"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_Toc128126424 \h </w:instrText>
        </w:r>
      </w:ins>
      <w:r>
        <w:rPr>
          <w:noProof/>
        </w:rPr>
      </w:r>
      <w:r>
        <w:rPr>
          <w:noProof/>
        </w:rPr>
        <w:fldChar w:fldCharType="separate"/>
      </w:r>
      <w:ins w:id="413" w:author="rapporteur" w:date="2023-02-24T10:19:00Z">
        <w:r>
          <w:rPr>
            <w:noProof/>
          </w:rPr>
          <w:t>33</w:t>
        </w:r>
        <w:r>
          <w:rPr>
            <w:noProof/>
          </w:rPr>
          <w:fldChar w:fldCharType="end"/>
        </w:r>
      </w:ins>
    </w:p>
    <w:p w14:paraId="02A2816E" w14:textId="0D57641E" w:rsidR="001104D3" w:rsidRPr="001104D3" w:rsidRDefault="001104D3">
      <w:pPr>
        <w:pStyle w:val="Verzeichnis3"/>
        <w:rPr>
          <w:ins w:id="414" w:author="rapporteur" w:date="2023-02-24T10:19:00Z"/>
          <w:rFonts w:asciiTheme="minorHAnsi" w:eastAsiaTheme="minorEastAsia" w:hAnsiTheme="minorHAnsi" w:cstheme="minorBidi"/>
          <w:noProof/>
          <w:sz w:val="22"/>
          <w:szCs w:val="22"/>
          <w:lang w:val="en-US" w:eastAsia="zh-CN"/>
          <w:rPrChange w:id="415" w:author="rapporteur" w:date="2023-02-24T10:19:00Z">
            <w:rPr>
              <w:ins w:id="416" w:author="rapporteur" w:date="2023-02-24T10:19:00Z"/>
              <w:rFonts w:asciiTheme="minorHAnsi" w:eastAsiaTheme="minorEastAsia" w:hAnsiTheme="minorHAnsi" w:cstheme="minorBidi"/>
              <w:noProof/>
              <w:sz w:val="22"/>
              <w:szCs w:val="22"/>
              <w:lang w:val="de-DE" w:eastAsia="zh-CN"/>
            </w:rPr>
          </w:rPrChange>
        </w:rPr>
      </w:pPr>
      <w:ins w:id="417" w:author="rapporteur" w:date="2023-02-24T10:19:00Z">
        <w:r>
          <w:rPr>
            <w:noProof/>
          </w:rPr>
          <w:t>6.11.2</w:t>
        </w:r>
        <w:r w:rsidRPr="001104D3">
          <w:rPr>
            <w:rFonts w:asciiTheme="minorHAnsi" w:eastAsiaTheme="minorEastAsia" w:hAnsiTheme="minorHAnsi" w:cstheme="minorBidi"/>
            <w:noProof/>
            <w:sz w:val="22"/>
            <w:szCs w:val="22"/>
            <w:lang w:val="en-US" w:eastAsia="zh-CN"/>
            <w:rPrChange w:id="418"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_Toc128126425 \h </w:instrText>
        </w:r>
      </w:ins>
      <w:r>
        <w:rPr>
          <w:noProof/>
        </w:rPr>
      </w:r>
      <w:r>
        <w:rPr>
          <w:noProof/>
        </w:rPr>
        <w:fldChar w:fldCharType="separate"/>
      </w:r>
      <w:ins w:id="419" w:author="rapporteur" w:date="2023-02-24T10:19:00Z">
        <w:r>
          <w:rPr>
            <w:noProof/>
          </w:rPr>
          <w:t>34</w:t>
        </w:r>
        <w:r>
          <w:rPr>
            <w:noProof/>
          </w:rPr>
          <w:fldChar w:fldCharType="end"/>
        </w:r>
      </w:ins>
    </w:p>
    <w:p w14:paraId="2F4C0CF6" w14:textId="78389CD5" w:rsidR="001104D3" w:rsidRPr="001104D3" w:rsidRDefault="001104D3">
      <w:pPr>
        <w:pStyle w:val="Verzeichnis3"/>
        <w:rPr>
          <w:ins w:id="420" w:author="rapporteur" w:date="2023-02-24T10:19:00Z"/>
          <w:rFonts w:asciiTheme="minorHAnsi" w:eastAsiaTheme="minorEastAsia" w:hAnsiTheme="minorHAnsi" w:cstheme="minorBidi"/>
          <w:noProof/>
          <w:sz w:val="22"/>
          <w:szCs w:val="22"/>
          <w:lang w:val="en-US" w:eastAsia="zh-CN"/>
          <w:rPrChange w:id="421" w:author="rapporteur" w:date="2023-02-24T10:19:00Z">
            <w:rPr>
              <w:ins w:id="422" w:author="rapporteur" w:date="2023-02-24T10:19:00Z"/>
              <w:rFonts w:asciiTheme="minorHAnsi" w:eastAsiaTheme="minorEastAsia" w:hAnsiTheme="minorHAnsi" w:cstheme="minorBidi"/>
              <w:noProof/>
              <w:sz w:val="22"/>
              <w:szCs w:val="22"/>
              <w:lang w:val="de-DE" w:eastAsia="zh-CN"/>
            </w:rPr>
          </w:rPrChange>
        </w:rPr>
      </w:pPr>
      <w:ins w:id="423" w:author="rapporteur" w:date="2023-02-24T10:19:00Z">
        <w:r>
          <w:rPr>
            <w:noProof/>
            <w:lang w:eastAsia="ja-JP"/>
          </w:rPr>
          <w:t>6.11.2.1</w:t>
        </w:r>
        <w:r w:rsidRPr="001104D3">
          <w:rPr>
            <w:rFonts w:asciiTheme="minorHAnsi" w:eastAsiaTheme="minorEastAsia" w:hAnsiTheme="minorHAnsi" w:cstheme="minorBidi"/>
            <w:noProof/>
            <w:sz w:val="22"/>
            <w:szCs w:val="22"/>
            <w:lang w:val="en-US" w:eastAsia="zh-CN"/>
            <w:rPrChange w:id="424" w:author="rapporteur" w:date="2023-02-24T10:19:00Z">
              <w:rPr>
                <w:rFonts w:asciiTheme="minorHAnsi" w:eastAsiaTheme="minorEastAsia" w:hAnsiTheme="minorHAnsi" w:cstheme="minorBidi"/>
                <w:noProof/>
                <w:sz w:val="22"/>
                <w:szCs w:val="22"/>
                <w:lang w:val="de-DE" w:eastAsia="zh-CN"/>
              </w:rPr>
            </w:rPrChange>
          </w:rPr>
          <w:tab/>
        </w:r>
        <w:r>
          <w:rPr>
            <w:noProof/>
            <w:lang w:eastAsia="ja-JP"/>
          </w:rPr>
          <w:t>A</w:t>
        </w:r>
        <w:r>
          <w:rPr>
            <w:noProof/>
            <w:lang w:eastAsia="zh-CN"/>
          </w:rPr>
          <w:t>rch</w:t>
        </w:r>
        <w:r>
          <w:rPr>
            <w:noProof/>
            <w:lang w:eastAsia="ja-JP"/>
          </w:rPr>
          <w:t>itecture</w:t>
        </w:r>
        <w:r>
          <w:rPr>
            <w:noProof/>
          </w:rPr>
          <w:tab/>
        </w:r>
        <w:r>
          <w:rPr>
            <w:noProof/>
          </w:rPr>
          <w:fldChar w:fldCharType="begin"/>
        </w:r>
        <w:r>
          <w:rPr>
            <w:noProof/>
          </w:rPr>
          <w:instrText xml:space="preserve"> PAGEREF _Toc128126426 \h </w:instrText>
        </w:r>
      </w:ins>
      <w:r>
        <w:rPr>
          <w:noProof/>
        </w:rPr>
      </w:r>
      <w:r>
        <w:rPr>
          <w:noProof/>
        </w:rPr>
        <w:fldChar w:fldCharType="separate"/>
      </w:r>
      <w:ins w:id="425" w:author="rapporteur" w:date="2023-02-24T10:19:00Z">
        <w:r>
          <w:rPr>
            <w:noProof/>
          </w:rPr>
          <w:t>34</w:t>
        </w:r>
        <w:r>
          <w:rPr>
            <w:noProof/>
          </w:rPr>
          <w:fldChar w:fldCharType="end"/>
        </w:r>
      </w:ins>
    </w:p>
    <w:p w14:paraId="139A1576" w14:textId="596C2D86" w:rsidR="001104D3" w:rsidRPr="001104D3" w:rsidRDefault="001104D3">
      <w:pPr>
        <w:pStyle w:val="Verzeichnis3"/>
        <w:rPr>
          <w:ins w:id="426" w:author="rapporteur" w:date="2023-02-24T10:19:00Z"/>
          <w:rFonts w:asciiTheme="minorHAnsi" w:eastAsiaTheme="minorEastAsia" w:hAnsiTheme="minorHAnsi" w:cstheme="minorBidi"/>
          <w:noProof/>
          <w:sz w:val="22"/>
          <w:szCs w:val="22"/>
          <w:lang w:val="en-US" w:eastAsia="zh-CN"/>
          <w:rPrChange w:id="427" w:author="rapporteur" w:date="2023-02-24T10:19:00Z">
            <w:rPr>
              <w:ins w:id="428" w:author="rapporteur" w:date="2023-02-24T10:19:00Z"/>
              <w:rFonts w:asciiTheme="minorHAnsi" w:eastAsiaTheme="minorEastAsia" w:hAnsiTheme="minorHAnsi" w:cstheme="minorBidi"/>
              <w:noProof/>
              <w:sz w:val="22"/>
              <w:szCs w:val="22"/>
              <w:lang w:val="de-DE" w:eastAsia="zh-CN"/>
            </w:rPr>
          </w:rPrChange>
        </w:rPr>
      </w:pPr>
      <w:ins w:id="429" w:author="rapporteur" w:date="2023-02-24T10:19:00Z">
        <w:r>
          <w:rPr>
            <w:noProof/>
            <w:lang w:eastAsia="ja-JP"/>
          </w:rPr>
          <w:t>6.11.2.2</w:t>
        </w:r>
        <w:r w:rsidRPr="001104D3">
          <w:rPr>
            <w:rFonts w:asciiTheme="minorHAnsi" w:eastAsiaTheme="minorEastAsia" w:hAnsiTheme="minorHAnsi" w:cstheme="minorBidi"/>
            <w:noProof/>
            <w:sz w:val="22"/>
            <w:szCs w:val="22"/>
            <w:lang w:val="en-US" w:eastAsia="zh-CN"/>
            <w:rPrChange w:id="430" w:author="rapporteur" w:date="2023-02-24T10:19:00Z">
              <w:rPr>
                <w:rFonts w:asciiTheme="minorHAnsi" w:eastAsiaTheme="minorEastAsia" w:hAnsiTheme="minorHAnsi" w:cstheme="minorBidi"/>
                <w:noProof/>
                <w:sz w:val="22"/>
                <w:szCs w:val="22"/>
                <w:lang w:val="de-DE" w:eastAsia="zh-CN"/>
              </w:rPr>
            </w:rPrChange>
          </w:rPr>
          <w:tab/>
        </w:r>
        <w:r>
          <w:rPr>
            <w:noProof/>
            <w:lang w:eastAsia="ja-JP"/>
          </w:rPr>
          <w:t>Procedure</w:t>
        </w:r>
        <w:r>
          <w:rPr>
            <w:noProof/>
          </w:rPr>
          <w:tab/>
        </w:r>
        <w:r>
          <w:rPr>
            <w:noProof/>
          </w:rPr>
          <w:fldChar w:fldCharType="begin"/>
        </w:r>
        <w:r>
          <w:rPr>
            <w:noProof/>
          </w:rPr>
          <w:instrText xml:space="preserve"> PAGEREF _Toc128126427 \h </w:instrText>
        </w:r>
      </w:ins>
      <w:r>
        <w:rPr>
          <w:noProof/>
        </w:rPr>
      </w:r>
      <w:r>
        <w:rPr>
          <w:noProof/>
        </w:rPr>
        <w:fldChar w:fldCharType="separate"/>
      </w:r>
      <w:ins w:id="431" w:author="rapporteur" w:date="2023-02-24T10:19:00Z">
        <w:r>
          <w:rPr>
            <w:noProof/>
          </w:rPr>
          <w:t>34</w:t>
        </w:r>
        <w:r>
          <w:rPr>
            <w:noProof/>
          </w:rPr>
          <w:fldChar w:fldCharType="end"/>
        </w:r>
      </w:ins>
    </w:p>
    <w:p w14:paraId="1935FD0D" w14:textId="2C595BE8" w:rsidR="001104D3" w:rsidRPr="001104D3" w:rsidRDefault="001104D3">
      <w:pPr>
        <w:pStyle w:val="Verzeichnis3"/>
        <w:rPr>
          <w:ins w:id="432" w:author="rapporteur" w:date="2023-02-24T10:19:00Z"/>
          <w:rFonts w:asciiTheme="minorHAnsi" w:eastAsiaTheme="minorEastAsia" w:hAnsiTheme="minorHAnsi" w:cstheme="minorBidi"/>
          <w:noProof/>
          <w:sz w:val="22"/>
          <w:szCs w:val="22"/>
          <w:lang w:val="en-US" w:eastAsia="zh-CN"/>
          <w:rPrChange w:id="433" w:author="rapporteur" w:date="2023-02-24T10:19:00Z">
            <w:rPr>
              <w:ins w:id="434" w:author="rapporteur" w:date="2023-02-24T10:19:00Z"/>
              <w:rFonts w:asciiTheme="minorHAnsi" w:eastAsiaTheme="minorEastAsia" w:hAnsiTheme="minorHAnsi" w:cstheme="minorBidi"/>
              <w:noProof/>
              <w:sz w:val="22"/>
              <w:szCs w:val="22"/>
              <w:lang w:val="de-DE" w:eastAsia="zh-CN"/>
            </w:rPr>
          </w:rPrChange>
        </w:rPr>
      </w:pPr>
      <w:ins w:id="435" w:author="rapporteur" w:date="2023-02-24T10:19:00Z">
        <w:r>
          <w:rPr>
            <w:noProof/>
            <w:lang w:eastAsia="ja-JP"/>
          </w:rPr>
          <w:t>6.11.2.3</w:t>
        </w:r>
        <w:r w:rsidRPr="001104D3">
          <w:rPr>
            <w:rFonts w:asciiTheme="minorHAnsi" w:eastAsiaTheme="minorEastAsia" w:hAnsiTheme="minorHAnsi" w:cstheme="minorBidi"/>
            <w:noProof/>
            <w:sz w:val="22"/>
            <w:szCs w:val="22"/>
            <w:lang w:val="en-US" w:eastAsia="zh-CN"/>
            <w:rPrChange w:id="436" w:author="rapporteur" w:date="2023-02-24T10:19:00Z">
              <w:rPr>
                <w:rFonts w:asciiTheme="minorHAnsi" w:eastAsiaTheme="minorEastAsia" w:hAnsiTheme="minorHAnsi" w:cstheme="minorBidi"/>
                <w:noProof/>
                <w:sz w:val="22"/>
                <w:szCs w:val="22"/>
                <w:lang w:val="de-DE" w:eastAsia="zh-CN"/>
              </w:rPr>
            </w:rPrChange>
          </w:rPr>
          <w:tab/>
        </w:r>
        <w:r>
          <w:rPr>
            <w:noProof/>
            <w:lang w:eastAsia="ja-JP"/>
          </w:rPr>
          <w:t>S-KID</w:t>
        </w:r>
        <w:r>
          <w:rPr>
            <w:noProof/>
          </w:rPr>
          <w:tab/>
        </w:r>
        <w:r>
          <w:rPr>
            <w:noProof/>
          </w:rPr>
          <w:fldChar w:fldCharType="begin"/>
        </w:r>
        <w:r>
          <w:rPr>
            <w:noProof/>
          </w:rPr>
          <w:instrText xml:space="preserve"> PAGEREF _Toc128126428 \h </w:instrText>
        </w:r>
      </w:ins>
      <w:r>
        <w:rPr>
          <w:noProof/>
        </w:rPr>
      </w:r>
      <w:r>
        <w:rPr>
          <w:noProof/>
        </w:rPr>
        <w:fldChar w:fldCharType="separate"/>
      </w:r>
      <w:ins w:id="437" w:author="rapporteur" w:date="2023-02-24T10:19:00Z">
        <w:r>
          <w:rPr>
            <w:noProof/>
          </w:rPr>
          <w:t>36</w:t>
        </w:r>
        <w:r>
          <w:rPr>
            <w:noProof/>
          </w:rPr>
          <w:fldChar w:fldCharType="end"/>
        </w:r>
      </w:ins>
    </w:p>
    <w:p w14:paraId="4739A381" w14:textId="47263936" w:rsidR="001104D3" w:rsidRPr="001104D3" w:rsidRDefault="001104D3">
      <w:pPr>
        <w:pStyle w:val="Verzeichnis3"/>
        <w:rPr>
          <w:ins w:id="438" w:author="rapporteur" w:date="2023-02-24T10:19:00Z"/>
          <w:rFonts w:asciiTheme="minorHAnsi" w:eastAsiaTheme="minorEastAsia" w:hAnsiTheme="minorHAnsi" w:cstheme="minorBidi"/>
          <w:noProof/>
          <w:sz w:val="22"/>
          <w:szCs w:val="22"/>
          <w:lang w:val="en-US" w:eastAsia="zh-CN"/>
          <w:rPrChange w:id="439" w:author="rapporteur" w:date="2023-02-24T10:19:00Z">
            <w:rPr>
              <w:ins w:id="440" w:author="rapporteur" w:date="2023-02-24T10:19:00Z"/>
              <w:rFonts w:asciiTheme="minorHAnsi" w:eastAsiaTheme="minorEastAsia" w:hAnsiTheme="minorHAnsi" w:cstheme="minorBidi"/>
              <w:noProof/>
              <w:sz w:val="22"/>
              <w:szCs w:val="22"/>
              <w:lang w:val="de-DE" w:eastAsia="zh-CN"/>
            </w:rPr>
          </w:rPrChange>
        </w:rPr>
      </w:pPr>
      <w:ins w:id="441" w:author="rapporteur" w:date="2023-02-24T10:19:00Z">
        <w:r>
          <w:rPr>
            <w:noProof/>
            <w:lang w:eastAsia="ja-JP"/>
          </w:rPr>
          <w:t>6.11.2.4</w:t>
        </w:r>
        <w:r w:rsidRPr="001104D3">
          <w:rPr>
            <w:rFonts w:asciiTheme="minorHAnsi" w:eastAsiaTheme="minorEastAsia" w:hAnsiTheme="minorHAnsi" w:cstheme="minorBidi"/>
            <w:noProof/>
            <w:sz w:val="22"/>
            <w:szCs w:val="22"/>
            <w:lang w:val="en-US" w:eastAsia="zh-CN"/>
            <w:rPrChange w:id="442" w:author="rapporteur" w:date="2023-02-24T10:19:00Z">
              <w:rPr>
                <w:rFonts w:asciiTheme="minorHAnsi" w:eastAsiaTheme="minorEastAsia" w:hAnsiTheme="minorHAnsi" w:cstheme="minorBidi"/>
                <w:noProof/>
                <w:sz w:val="22"/>
                <w:szCs w:val="22"/>
                <w:lang w:val="de-DE" w:eastAsia="zh-CN"/>
              </w:rPr>
            </w:rPrChange>
          </w:rPr>
          <w:tab/>
        </w:r>
        <w:r w:rsidRPr="001F50F9">
          <w:rPr>
            <w:rFonts w:eastAsiaTheme="minorEastAsia"/>
            <w:noProof/>
            <w:lang w:eastAsia="ko-KR"/>
          </w:rPr>
          <w:t>K</w:t>
        </w:r>
        <w:r w:rsidRPr="001F50F9">
          <w:rPr>
            <w:rFonts w:eastAsiaTheme="minorEastAsia"/>
            <w:noProof/>
            <w:vertAlign w:val="subscript"/>
            <w:lang w:eastAsia="ko-KR"/>
          </w:rPr>
          <w:t xml:space="preserve">SNAAPPY </w:t>
        </w:r>
        <w:r w:rsidRPr="001F50F9">
          <w:rPr>
            <w:rFonts w:eastAsiaTheme="minorEastAsia"/>
            <w:noProof/>
            <w:lang w:eastAsia="ko-KR"/>
          </w:rPr>
          <w:t>derivation function</w:t>
        </w:r>
        <w:r>
          <w:rPr>
            <w:noProof/>
          </w:rPr>
          <w:tab/>
        </w:r>
        <w:r>
          <w:rPr>
            <w:noProof/>
          </w:rPr>
          <w:fldChar w:fldCharType="begin"/>
        </w:r>
        <w:r>
          <w:rPr>
            <w:noProof/>
          </w:rPr>
          <w:instrText xml:space="preserve"> PAGEREF _Toc128126429 \h </w:instrText>
        </w:r>
      </w:ins>
      <w:r>
        <w:rPr>
          <w:noProof/>
        </w:rPr>
      </w:r>
      <w:r>
        <w:rPr>
          <w:noProof/>
        </w:rPr>
        <w:fldChar w:fldCharType="separate"/>
      </w:r>
      <w:ins w:id="443" w:author="rapporteur" w:date="2023-02-24T10:19:00Z">
        <w:r>
          <w:rPr>
            <w:noProof/>
          </w:rPr>
          <w:t>37</w:t>
        </w:r>
        <w:r>
          <w:rPr>
            <w:noProof/>
          </w:rPr>
          <w:fldChar w:fldCharType="end"/>
        </w:r>
      </w:ins>
    </w:p>
    <w:p w14:paraId="09426628" w14:textId="712F4620" w:rsidR="001104D3" w:rsidRPr="001104D3" w:rsidRDefault="001104D3">
      <w:pPr>
        <w:pStyle w:val="Verzeichnis3"/>
        <w:rPr>
          <w:ins w:id="444" w:author="rapporteur" w:date="2023-02-24T10:19:00Z"/>
          <w:rFonts w:asciiTheme="minorHAnsi" w:eastAsiaTheme="minorEastAsia" w:hAnsiTheme="minorHAnsi" w:cstheme="minorBidi"/>
          <w:noProof/>
          <w:sz w:val="22"/>
          <w:szCs w:val="22"/>
          <w:lang w:val="en-US" w:eastAsia="zh-CN"/>
          <w:rPrChange w:id="445" w:author="rapporteur" w:date="2023-02-24T10:19:00Z">
            <w:rPr>
              <w:ins w:id="446" w:author="rapporteur" w:date="2023-02-24T10:19:00Z"/>
              <w:rFonts w:asciiTheme="minorHAnsi" w:eastAsiaTheme="minorEastAsia" w:hAnsiTheme="minorHAnsi" w:cstheme="minorBidi"/>
              <w:noProof/>
              <w:sz w:val="22"/>
              <w:szCs w:val="22"/>
              <w:lang w:val="de-DE" w:eastAsia="zh-CN"/>
            </w:rPr>
          </w:rPrChange>
        </w:rPr>
      </w:pPr>
      <w:ins w:id="447" w:author="rapporteur" w:date="2023-02-24T10:19:00Z">
        <w:r>
          <w:rPr>
            <w:noProof/>
          </w:rPr>
          <w:t>6.11.3</w:t>
        </w:r>
        <w:r w:rsidRPr="001104D3">
          <w:rPr>
            <w:rFonts w:asciiTheme="minorHAnsi" w:eastAsiaTheme="minorEastAsia" w:hAnsiTheme="minorHAnsi" w:cstheme="minorBidi"/>
            <w:noProof/>
            <w:sz w:val="22"/>
            <w:szCs w:val="22"/>
            <w:lang w:val="en-US" w:eastAsia="zh-CN"/>
            <w:rPrChange w:id="448"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_Toc128126430 \h </w:instrText>
        </w:r>
      </w:ins>
      <w:r>
        <w:rPr>
          <w:noProof/>
        </w:rPr>
      </w:r>
      <w:r>
        <w:rPr>
          <w:noProof/>
        </w:rPr>
        <w:fldChar w:fldCharType="separate"/>
      </w:r>
      <w:ins w:id="449" w:author="rapporteur" w:date="2023-02-24T10:19:00Z">
        <w:r>
          <w:rPr>
            <w:noProof/>
          </w:rPr>
          <w:t>37</w:t>
        </w:r>
        <w:r>
          <w:rPr>
            <w:noProof/>
          </w:rPr>
          <w:fldChar w:fldCharType="end"/>
        </w:r>
      </w:ins>
    </w:p>
    <w:p w14:paraId="5355BB49" w14:textId="16D47B1B" w:rsidR="001104D3" w:rsidRPr="001104D3" w:rsidRDefault="001104D3">
      <w:pPr>
        <w:pStyle w:val="Verzeichnis2"/>
        <w:rPr>
          <w:ins w:id="450" w:author="rapporteur" w:date="2023-02-24T10:19:00Z"/>
          <w:rFonts w:asciiTheme="minorHAnsi" w:eastAsiaTheme="minorEastAsia" w:hAnsiTheme="minorHAnsi" w:cstheme="minorBidi"/>
          <w:noProof/>
          <w:sz w:val="22"/>
          <w:szCs w:val="22"/>
          <w:lang w:val="en-US" w:eastAsia="zh-CN"/>
          <w:rPrChange w:id="451" w:author="rapporteur" w:date="2023-02-24T10:19:00Z">
            <w:rPr>
              <w:ins w:id="452" w:author="rapporteur" w:date="2023-02-24T10:19:00Z"/>
              <w:rFonts w:asciiTheme="minorHAnsi" w:eastAsiaTheme="minorEastAsia" w:hAnsiTheme="minorHAnsi" w:cstheme="minorBidi"/>
              <w:noProof/>
              <w:sz w:val="22"/>
              <w:szCs w:val="22"/>
              <w:lang w:val="de-DE" w:eastAsia="zh-CN"/>
            </w:rPr>
          </w:rPrChange>
        </w:rPr>
      </w:pPr>
      <w:ins w:id="453" w:author="rapporteur" w:date="2023-02-24T10:19:00Z">
        <w:r>
          <w:rPr>
            <w:noProof/>
          </w:rPr>
          <w:t>6.12</w:t>
        </w:r>
        <w:r w:rsidRPr="001104D3">
          <w:rPr>
            <w:rFonts w:asciiTheme="minorHAnsi" w:eastAsiaTheme="minorEastAsia" w:hAnsiTheme="minorHAnsi" w:cstheme="minorBidi"/>
            <w:noProof/>
            <w:sz w:val="22"/>
            <w:szCs w:val="22"/>
            <w:lang w:val="en-US" w:eastAsia="zh-CN"/>
            <w:rPrChange w:id="454" w:author="rapporteur" w:date="2023-02-24T10:19:00Z">
              <w:rPr>
                <w:rFonts w:asciiTheme="minorHAnsi" w:eastAsiaTheme="minorEastAsia" w:hAnsiTheme="minorHAnsi" w:cstheme="minorBidi"/>
                <w:noProof/>
                <w:sz w:val="22"/>
                <w:szCs w:val="22"/>
                <w:lang w:val="de-DE" w:eastAsia="zh-CN"/>
              </w:rPr>
            </w:rPrChange>
          </w:rPr>
          <w:tab/>
        </w:r>
        <w:r>
          <w:rPr>
            <w:noProof/>
          </w:rPr>
          <w:t>Solution #12: Providing and Revoking Resource Owner Authorization</w:t>
        </w:r>
        <w:r>
          <w:rPr>
            <w:noProof/>
          </w:rPr>
          <w:tab/>
        </w:r>
        <w:r>
          <w:rPr>
            <w:noProof/>
          </w:rPr>
          <w:fldChar w:fldCharType="begin"/>
        </w:r>
        <w:r>
          <w:rPr>
            <w:noProof/>
          </w:rPr>
          <w:instrText xml:space="preserve"> PAGEREF _Toc128126431 \h </w:instrText>
        </w:r>
      </w:ins>
      <w:r>
        <w:rPr>
          <w:noProof/>
        </w:rPr>
      </w:r>
      <w:r>
        <w:rPr>
          <w:noProof/>
        </w:rPr>
        <w:fldChar w:fldCharType="separate"/>
      </w:r>
      <w:ins w:id="455" w:author="rapporteur" w:date="2023-02-24T10:19:00Z">
        <w:r>
          <w:rPr>
            <w:noProof/>
          </w:rPr>
          <w:t>37</w:t>
        </w:r>
        <w:r>
          <w:rPr>
            <w:noProof/>
          </w:rPr>
          <w:fldChar w:fldCharType="end"/>
        </w:r>
      </w:ins>
    </w:p>
    <w:p w14:paraId="1AFEC68C" w14:textId="0BBAA2DB" w:rsidR="001104D3" w:rsidRPr="001104D3" w:rsidRDefault="001104D3">
      <w:pPr>
        <w:pStyle w:val="Verzeichnis3"/>
        <w:rPr>
          <w:ins w:id="456" w:author="rapporteur" w:date="2023-02-24T10:19:00Z"/>
          <w:rFonts w:asciiTheme="minorHAnsi" w:eastAsiaTheme="minorEastAsia" w:hAnsiTheme="minorHAnsi" w:cstheme="minorBidi"/>
          <w:noProof/>
          <w:sz w:val="22"/>
          <w:szCs w:val="22"/>
          <w:lang w:val="en-US" w:eastAsia="zh-CN"/>
          <w:rPrChange w:id="457" w:author="rapporteur" w:date="2023-02-24T10:19:00Z">
            <w:rPr>
              <w:ins w:id="458" w:author="rapporteur" w:date="2023-02-24T10:19:00Z"/>
              <w:rFonts w:asciiTheme="minorHAnsi" w:eastAsiaTheme="minorEastAsia" w:hAnsiTheme="minorHAnsi" w:cstheme="minorBidi"/>
              <w:noProof/>
              <w:sz w:val="22"/>
              <w:szCs w:val="22"/>
              <w:lang w:val="de-DE" w:eastAsia="zh-CN"/>
            </w:rPr>
          </w:rPrChange>
        </w:rPr>
      </w:pPr>
      <w:ins w:id="459" w:author="rapporteur" w:date="2023-02-24T10:19:00Z">
        <w:r>
          <w:rPr>
            <w:noProof/>
          </w:rPr>
          <w:t>6.12.1</w:t>
        </w:r>
        <w:r w:rsidRPr="001104D3">
          <w:rPr>
            <w:rFonts w:asciiTheme="minorHAnsi" w:eastAsiaTheme="minorEastAsia" w:hAnsiTheme="minorHAnsi" w:cstheme="minorBidi"/>
            <w:noProof/>
            <w:sz w:val="22"/>
            <w:szCs w:val="22"/>
            <w:lang w:val="en-US" w:eastAsia="zh-CN"/>
            <w:rPrChange w:id="460"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_Toc128126432 \h </w:instrText>
        </w:r>
      </w:ins>
      <w:r>
        <w:rPr>
          <w:noProof/>
        </w:rPr>
      </w:r>
      <w:r>
        <w:rPr>
          <w:noProof/>
        </w:rPr>
        <w:fldChar w:fldCharType="separate"/>
      </w:r>
      <w:ins w:id="461" w:author="rapporteur" w:date="2023-02-24T10:19:00Z">
        <w:r>
          <w:rPr>
            <w:noProof/>
          </w:rPr>
          <w:t>37</w:t>
        </w:r>
        <w:r>
          <w:rPr>
            <w:noProof/>
          </w:rPr>
          <w:fldChar w:fldCharType="end"/>
        </w:r>
      </w:ins>
    </w:p>
    <w:p w14:paraId="3B13B955" w14:textId="1F928636" w:rsidR="001104D3" w:rsidRPr="001104D3" w:rsidRDefault="001104D3">
      <w:pPr>
        <w:pStyle w:val="Verzeichnis3"/>
        <w:rPr>
          <w:ins w:id="462" w:author="rapporteur" w:date="2023-02-24T10:19:00Z"/>
          <w:rFonts w:asciiTheme="minorHAnsi" w:eastAsiaTheme="minorEastAsia" w:hAnsiTheme="minorHAnsi" w:cstheme="minorBidi"/>
          <w:noProof/>
          <w:sz w:val="22"/>
          <w:szCs w:val="22"/>
          <w:lang w:val="en-US" w:eastAsia="zh-CN"/>
          <w:rPrChange w:id="463" w:author="rapporteur" w:date="2023-02-24T10:19:00Z">
            <w:rPr>
              <w:ins w:id="464" w:author="rapporteur" w:date="2023-02-24T10:19:00Z"/>
              <w:rFonts w:asciiTheme="minorHAnsi" w:eastAsiaTheme="minorEastAsia" w:hAnsiTheme="minorHAnsi" w:cstheme="minorBidi"/>
              <w:noProof/>
              <w:sz w:val="22"/>
              <w:szCs w:val="22"/>
              <w:lang w:val="de-DE" w:eastAsia="zh-CN"/>
            </w:rPr>
          </w:rPrChange>
        </w:rPr>
      </w:pPr>
      <w:ins w:id="465" w:author="rapporteur" w:date="2023-02-24T10:19:00Z">
        <w:r>
          <w:rPr>
            <w:noProof/>
          </w:rPr>
          <w:t>6.12.2</w:t>
        </w:r>
        <w:r w:rsidRPr="001104D3">
          <w:rPr>
            <w:rFonts w:asciiTheme="minorHAnsi" w:eastAsiaTheme="minorEastAsia" w:hAnsiTheme="minorHAnsi" w:cstheme="minorBidi"/>
            <w:noProof/>
            <w:sz w:val="22"/>
            <w:szCs w:val="22"/>
            <w:lang w:val="en-US" w:eastAsia="zh-CN"/>
            <w:rPrChange w:id="466"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_Toc128126433 \h </w:instrText>
        </w:r>
      </w:ins>
      <w:r>
        <w:rPr>
          <w:noProof/>
        </w:rPr>
      </w:r>
      <w:r>
        <w:rPr>
          <w:noProof/>
        </w:rPr>
        <w:fldChar w:fldCharType="separate"/>
      </w:r>
      <w:ins w:id="467" w:author="rapporteur" w:date="2023-02-24T10:19:00Z">
        <w:r>
          <w:rPr>
            <w:noProof/>
          </w:rPr>
          <w:t>37</w:t>
        </w:r>
        <w:r>
          <w:rPr>
            <w:noProof/>
          </w:rPr>
          <w:fldChar w:fldCharType="end"/>
        </w:r>
      </w:ins>
    </w:p>
    <w:p w14:paraId="7EB9CEDD" w14:textId="33785495" w:rsidR="001104D3" w:rsidRPr="001104D3" w:rsidRDefault="001104D3">
      <w:pPr>
        <w:pStyle w:val="Verzeichnis3"/>
        <w:rPr>
          <w:ins w:id="468" w:author="rapporteur" w:date="2023-02-24T10:19:00Z"/>
          <w:rFonts w:asciiTheme="minorHAnsi" w:eastAsiaTheme="minorEastAsia" w:hAnsiTheme="minorHAnsi" w:cstheme="minorBidi"/>
          <w:noProof/>
          <w:sz w:val="22"/>
          <w:szCs w:val="22"/>
          <w:lang w:val="en-US" w:eastAsia="zh-CN"/>
          <w:rPrChange w:id="469" w:author="rapporteur" w:date="2023-02-24T10:19:00Z">
            <w:rPr>
              <w:ins w:id="470" w:author="rapporteur" w:date="2023-02-24T10:19:00Z"/>
              <w:rFonts w:asciiTheme="minorHAnsi" w:eastAsiaTheme="minorEastAsia" w:hAnsiTheme="minorHAnsi" w:cstheme="minorBidi"/>
              <w:noProof/>
              <w:sz w:val="22"/>
              <w:szCs w:val="22"/>
              <w:lang w:val="de-DE" w:eastAsia="zh-CN"/>
            </w:rPr>
          </w:rPrChange>
        </w:rPr>
      </w:pPr>
      <w:ins w:id="471" w:author="rapporteur" w:date="2023-02-24T10:19:00Z">
        <w:r>
          <w:rPr>
            <w:noProof/>
            <w:lang w:eastAsia="ja-JP"/>
          </w:rPr>
          <w:t>6.12.2.1</w:t>
        </w:r>
        <w:r w:rsidRPr="001104D3">
          <w:rPr>
            <w:rFonts w:asciiTheme="minorHAnsi" w:eastAsiaTheme="minorEastAsia" w:hAnsiTheme="minorHAnsi" w:cstheme="minorBidi"/>
            <w:noProof/>
            <w:sz w:val="22"/>
            <w:szCs w:val="22"/>
            <w:lang w:val="en-US" w:eastAsia="zh-CN"/>
            <w:rPrChange w:id="472" w:author="rapporteur" w:date="2023-02-24T10:19:00Z">
              <w:rPr>
                <w:rFonts w:asciiTheme="minorHAnsi" w:eastAsiaTheme="minorEastAsia" w:hAnsiTheme="minorHAnsi" w:cstheme="minorBidi"/>
                <w:noProof/>
                <w:sz w:val="22"/>
                <w:szCs w:val="22"/>
                <w:lang w:val="de-DE" w:eastAsia="zh-CN"/>
              </w:rPr>
            </w:rPrChange>
          </w:rPr>
          <w:tab/>
        </w:r>
        <w:r>
          <w:rPr>
            <w:noProof/>
            <w:lang w:eastAsia="ja-JP"/>
          </w:rPr>
          <w:t>A</w:t>
        </w:r>
        <w:r>
          <w:rPr>
            <w:noProof/>
            <w:lang w:eastAsia="zh-CN"/>
          </w:rPr>
          <w:t>rch</w:t>
        </w:r>
        <w:r>
          <w:rPr>
            <w:noProof/>
            <w:lang w:eastAsia="ja-JP"/>
          </w:rPr>
          <w:t>itecture</w:t>
        </w:r>
        <w:r>
          <w:rPr>
            <w:noProof/>
          </w:rPr>
          <w:tab/>
        </w:r>
        <w:r>
          <w:rPr>
            <w:noProof/>
          </w:rPr>
          <w:fldChar w:fldCharType="begin"/>
        </w:r>
        <w:r>
          <w:rPr>
            <w:noProof/>
          </w:rPr>
          <w:instrText xml:space="preserve"> PAGEREF _Toc128126434 \h </w:instrText>
        </w:r>
      </w:ins>
      <w:r>
        <w:rPr>
          <w:noProof/>
        </w:rPr>
      </w:r>
      <w:r>
        <w:rPr>
          <w:noProof/>
        </w:rPr>
        <w:fldChar w:fldCharType="separate"/>
      </w:r>
      <w:ins w:id="473" w:author="rapporteur" w:date="2023-02-24T10:19:00Z">
        <w:r>
          <w:rPr>
            <w:noProof/>
          </w:rPr>
          <w:t>37</w:t>
        </w:r>
        <w:r>
          <w:rPr>
            <w:noProof/>
          </w:rPr>
          <w:fldChar w:fldCharType="end"/>
        </w:r>
      </w:ins>
    </w:p>
    <w:p w14:paraId="3941DE16" w14:textId="66B2E2E8" w:rsidR="001104D3" w:rsidRPr="001104D3" w:rsidRDefault="001104D3">
      <w:pPr>
        <w:pStyle w:val="Verzeichnis3"/>
        <w:rPr>
          <w:ins w:id="474" w:author="rapporteur" w:date="2023-02-24T10:19:00Z"/>
          <w:rFonts w:asciiTheme="minorHAnsi" w:eastAsiaTheme="minorEastAsia" w:hAnsiTheme="minorHAnsi" w:cstheme="minorBidi"/>
          <w:noProof/>
          <w:sz w:val="22"/>
          <w:szCs w:val="22"/>
          <w:lang w:val="en-US" w:eastAsia="zh-CN"/>
          <w:rPrChange w:id="475" w:author="rapporteur" w:date="2023-02-24T10:19:00Z">
            <w:rPr>
              <w:ins w:id="476" w:author="rapporteur" w:date="2023-02-24T10:19:00Z"/>
              <w:rFonts w:asciiTheme="minorHAnsi" w:eastAsiaTheme="minorEastAsia" w:hAnsiTheme="minorHAnsi" w:cstheme="minorBidi"/>
              <w:noProof/>
              <w:sz w:val="22"/>
              <w:szCs w:val="22"/>
              <w:lang w:val="de-DE" w:eastAsia="zh-CN"/>
            </w:rPr>
          </w:rPrChange>
        </w:rPr>
      </w:pPr>
      <w:ins w:id="477" w:author="rapporteur" w:date="2023-02-24T10:19:00Z">
        <w:r>
          <w:rPr>
            <w:noProof/>
            <w:lang w:eastAsia="ja-JP"/>
          </w:rPr>
          <w:t>6.12.2.2</w:t>
        </w:r>
        <w:r w:rsidRPr="001104D3">
          <w:rPr>
            <w:rFonts w:asciiTheme="minorHAnsi" w:eastAsiaTheme="minorEastAsia" w:hAnsiTheme="minorHAnsi" w:cstheme="minorBidi"/>
            <w:noProof/>
            <w:sz w:val="22"/>
            <w:szCs w:val="22"/>
            <w:lang w:val="en-US" w:eastAsia="zh-CN"/>
            <w:rPrChange w:id="478" w:author="rapporteur" w:date="2023-02-24T10:19:00Z">
              <w:rPr>
                <w:rFonts w:asciiTheme="minorHAnsi" w:eastAsiaTheme="minorEastAsia" w:hAnsiTheme="minorHAnsi" w:cstheme="minorBidi"/>
                <w:noProof/>
                <w:sz w:val="22"/>
                <w:szCs w:val="22"/>
                <w:lang w:val="de-DE" w:eastAsia="zh-CN"/>
              </w:rPr>
            </w:rPrChange>
          </w:rPr>
          <w:tab/>
        </w:r>
        <w:r>
          <w:rPr>
            <w:noProof/>
            <w:lang w:eastAsia="ja-JP"/>
          </w:rPr>
          <w:t>Procedure</w:t>
        </w:r>
        <w:r>
          <w:rPr>
            <w:noProof/>
          </w:rPr>
          <w:tab/>
        </w:r>
        <w:r>
          <w:rPr>
            <w:noProof/>
          </w:rPr>
          <w:fldChar w:fldCharType="begin"/>
        </w:r>
        <w:r>
          <w:rPr>
            <w:noProof/>
          </w:rPr>
          <w:instrText xml:space="preserve"> PAGEREF _Toc128126435 \h </w:instrText>
        </w:r>
      </w:ins>
      <w:r>
        <w:rPr>
          <w:noProof/>
        </w:rPr>
      </w:r>
      <w:r>
        <w:rPr>
          <w:noProof/>
        </w:rPr>
        <w:fldChar w:fldCharType="separate"/>
      </w:r>
      <w:ins w:id="479" w:author="rapporteur" w:date="2023-02-24T10:19:00Z">
        <w:r>
          <w:rPr>
            <w:noProof/>
          </w:rPr>
          <w:t>38</w:t>
        </w:r>
        <w:r>
          <w:rPr>
            <w:noProof/>
          </w:rPr>
          <w:fldChar w:fldCharType="end"/>
        </w:r>
      </w:ins>
    </w:p>
    <w:p w14:paraId="2EF1B7C0" w14:textId="2D056ECF" w:rsidR="001104D3" w:rsidRPr="001104D3" w:rsidRDefault="001104D3">
      <w:pPr>
        <w:pStyle w:val="Verzeichnis3"/>
        <w:rPr>
          <w:ins w:id="480" w:author="rapporteur" w:date="2023-02-24T10:19:00Z"/>
          <w:rFonts w:asciiTheme="minorHAnsi" w:eastAsiaTheme="minorEastAsia" w:hAnsiTheme="minorHAnsi" w:cstheme="minorBidi"/>
          <w:noProof/>
          <w:sz w:val="22"/>
          <w:szCs w:val="22"/>
          <w:lang w:val="en-US" w:eastAsia="zh-CN"/>
          <w:rPrChange w:id="481" w:author="rapporteur" w:date="2023-02-24T10:19:00Z">
            <w:rPr>
              <w:ins w:id="482" w:author="rapporteur" w:date="2023-02-24T10:19:00Z"/>
              <w:rFonts w:asciiTheme="minorHAnsi" w:eastAsiaTheme="minorEastAsia" w:hAnsiTheme="minorHAnsi" w:cstheme="minorBidi"/>
              <w:noProof/>
              <w:sz w:val="22"/>
              <w:szCs w:val="22"/>
              <w:lang w:val="de-DE" w:eastAsia="zh-CN"/>
            </w:rPr>
          </w:rPrChange>
        </w:rPr>
      </w:pPr>
      <w:ins w:id="483" w:author="rapporteur" w:date="2023-02-24T10:19:00Z">
        <w:r>
          <w:rPr>
            <w:noProof/>
            <w:lang w:eastAsia="ja-JP"/>
          </w:rPr>
          <w:t>6.12.2.3</w:t>
        </w:r>
        <w:r w:rsidRPr="001104D3">
          <w:rPr>
            <w:rFonts w:asciiTheme="minorHAnsi" w:eastAsiaTheme="minorEastAsia" w:hAnsiTheme="minorHAnsi" w:cstheme="minorBidi"/>
            <w:noProof/>
            <w:sz w:val="22"/>
            <w:szCs w:val="22"/>
            <w:lang w:val="en-US" w:eastAsia="zh-CN"/>
            <w:rPrChange w:id="484" w:author="rapporteur" w:date="2023-02-24T10:19:00Z">
              <w:rPr>
                <w:rFonts w:asciiTheme="minorHAnsi" w:eastAsiaTheme="minorEastAsia" w:hAnsiTheme="minorHAnsi" w:cstheme="minorBidi"/>
                <w:noProof/>
                <w:sz w:val="22"/>
                <w:szCs w:val="22"/>
                <w:lang w:val="de-DE" w:eastAsia="zh-CN"/>
              </w:rPr>
            </w:rPrChange>
          </w:rPr>
          <w:tab/>
        </w:r>
        <w:r>
          <w:rPr>
            <w:noProof/>
            <w:lang w:eastAsia="ja-JP"/>
          </w:rPr>
          <w:t>S-KID</w:t>
        </w:r>
        <w:r>
          <w:rPr>
            <w:noProof/>
          </w:rPr>
          <w:tab/>
        </w:r>
        <w:r>
          <w:rPr>
            <w:noProof/>
          </w:rPr>
          <w:fldChar w:fldCharType="begin"/>
        </w:r>
        <w:r>
          <w:rPr>
            <w:noProof/>
          </w:rPr>
          <w:instrText xml:space="preserve"> PAGEREF _Toc128126436 \h </w:instrText>
        </w:r>
      </w:ins>
      <w:r>
        <w:rPr>
          <w:noProof/>
        </w:rPr>
      </w:r>
      <w:r>
        <w:rPr>
          <w:noProof/>
        </w:rPr>
        <w:fldChar w:fldCharType="separate"/>
      </w:r>
      <w:ins w:id="485" w:author="rapporteur" w:date="2023-02-24T10:19:00Z">
        <w:r>
          <w:rPr>
            <w:noProof/>
          </w:rPr>
          <w:t>40</w:t>
        </w:r>
        <w:r>
          <w:rPr>
            <w:noProof/>
          </w:rPr>
          <w:fldChar w:fldCharType="end"/>
        </w:r>
      </w:ins>
    </w:p>
    <w:p w14:paraId="0A231EB7" w14:textId="56F7EF15" w:rsidR="001104D3" w:rsidRPr="001104D3" w:rsidRDefault="001104D3">
      <w:pPr>
        <w:pStyle w:val="Verzeichnis3"/>
        <w:rPr>
          <w:ins w:id="486" w:author="rapporteur" w:date="2023-02-24T10:19:00Z"/>
          <w:rFonts w:asciiTheme="minorHAnsi" w:eastAsiaTheme="minorEastAsia" w:hAnsiTheme="minorHAnsi" w:cstheme="minorBidi"/>
          <w:noProof/>
          <w:sz w:val="22"/>
          <w:szCs w:val="22"/>
          <w:lang w:val="en-US" w:eastAsia="zh-CN"/>
          <w:rPrChange w:id="487" w:author="rapporteur" w:date="2023-02-24T10:19:00Z">
            <w:rPr>
              <w:ins w:id="488" w:author="rapporteur" w:date="2023-02-24T10:19:00Z"/>
              <w:rFonts w:asciiTheme="minorHAnsi" w:eastAsiaTheme="minorEastAsia" w:hAnsiTheme="minorHAnsi" w:cstheme="minorBidi"/>
              <w:noProof/>
              <w:sz w:val="22"/>
              <w:szCs w:val="22"/>
              <w:lang w:val="de-DE" w:eastAsia="zh-CN"/>
            </w:rPr>
          </w:rPrChange>
        </w:rPr>
      </w:pPr>
      <w:ins w:id="489" w:author="rapporteur" w:date="2023-02-24T10:19:00Z">
        <w:r>
          <w:rPr>
            <w:noProof/>
            <w:lang w:eastAsia="ja-JP"/>
          </w:rPr>
          <w:t>6.12.2.4</w:t>
        </w:r>
        <w:r w:rsidRPr="001104D3">
          <w:rPr>
            <w:rFonts w:asciiTheme="minorHAnsi" w:eastAsiaTheme="minorEastAsia" w:hAnsiTheme="minorHAnsi" w:cstheme="minorBidi"/>
            <w:noProof/>
            <w:sz w:val="22"/>
            <w:szCs w:val="22"/>
            <w:lang w:val="en-US" w:eastAsia="zh-CN"/>
            <w:rPrChange w:id="490" w:author="rapporteur" w:date="2023-02-24T10:19:00Z">
              <w:rPr>
                <w:rFonts w:asciiTheme="minorHAnsi" w:eastAsiaTheme="minorEastAsia" w:hAnsiTheme="minorHAnsi" w:cstheme="minorBidi"/>
                <w:noProof/>
                <w:sz w:val="22"/>
                <w:szCs w:val="22"/>
                <w:lang w:val="de-DE" w:eastAsia="zh-CN"/>
              </w:rPr>
            </w:rPrChange>
          </w:rPr>
          <w:tab/>
        </w:r>
        <w:r w:rsidRPr="001F50F9">
          <w:rPr>
            <w:rFonts w:eastAsiaTheme="minorEastAsia"/>
            <w:noProof/>
            <w:lang w:eastAsia="ko-KR"/>
          </w:rPr>
          <w:t>K</w:t>
        </w:r>
        <w:r w:rsidRPr="001F50F9">
          <w:rPr>
            <w:rFonts w:eastAsiaTheme="minorEastAsia"/>
            <w:noProof/>
            <w:vertAlign w:val="subscript"/>
            <w:lang w:eastAsia="ko-KR"/>
          </w:rPr>
          <w:t xml:space="preserve">Auz </w:t>
        </w:r>
        <w:r w:rsidRPr="001F50F9">
          <w:rPr>
            <w:rFonts w:eastAsiaTheme="minorEastAsia"/>
            <w:noProof/>
            <w:lang w:eastAsia="ko-KR"/>
          </w:rPr>
          <w:t>derivation function</w:t>
        </w:r>
        <w:r>
          <w:rPr>
            <w:noProof/>
          </w:rPr>
          <w:tab/>
        </w:r>
        <w:r>
          <w:rPr>
            <w:noProof/>
          </w:rPr>
          <w:fldChar w:fldCharType="begin"/>
        </w:r>
        <w:r>
          <w:rPr>
            <w:noProof/>
          </w:rPr>
          <w:instrText xml:space="preserve"> PAGEREF _Toc128126437 \h </w:instrText>
        </w:r>
      </w:ins>
      <w:r>
        <w:rPr>
          <w:noProof/>
        </w:rPr>
      </w:r>
      <w:r>
        <w:rPr>
          <w:noProof/>
        </w:rPr>
        <w:fldChar w:fldCharType="separate"/>
      </w:r>
      <w:ins w:id="491" w:author="rapporteur" w:date="2023-02-24T10:19:00Z">
        <w:r>
          <w:rPr>
            <w:noProof/>
          </w:rPr>
          <w:t>40</w:t>
        </w:r>
        <w:r>
          <w:rPr>
            <w:noProof/>
          </w:rPr>
          <w:fldChar w:fldCharType="end"/>
        </w:r>
      </w:ins>
    </w:p>
    <w:p w14:paraId="005DFD6B" w14:textId="78E5B8D8" w:rsidR="001104D3" w:rsidRPr="001104D3" w:rsidRDefault="001104D3">
      <w:pPr>
        <w:pStyle w:val="Verzeichnis3"/>
        <w:rPr>
          <w:ins w:id="492" w:author="rapporteur" w:date="2023-02-24T10:19:00Z"/>
          <w:rFonts w:asciiTheme="minorHAnsi" w:eastAsiaTheme="minorEastAsia" w:hAnsiTheme="minorHAnsi" w:cstheme="minorBidi"/>
          <w:noProof/>
          <w:sz w:val="22"/>
          <w:szCs w:val="22"/>
          <w:lang w:val="en-US" w:eastAsia="zh-CN"/>
          <w:rPrChange w:id="493" w:author="rapporteur" w:date="2023-02-24T10:19:00Z">
            <w:rPr>
              <w:ins w:id="494" w:author="rapporteur" w:date="2023-02-24T10:19:00Z"/>
              <w:rFonts w:asciiTheme="minorHAnsi" w:eastAsiaTheme="minorEastAsia" w:hAnsiTheme="minorHAnsi" w:cstheme="minorBidi"/>
              <w:noProof/>
              <w:sz w:val="22"/>
              <w:szCs w:val="22"/>
              <w:lang w:val="de-DE" w:eastAsia="zh-CN"/>
            </w:rPr>
          </w:rPrChange>
        </w:rPr>
      </w:pPr>
      <w:ins w:id="495" w:author="rapporteur" w:date="2023-02-24T10:19:00Z">
        <w:r>
          <w:rPr>
            <w:noProof/>
            <w:lang w:eastAsia="ja-JP"/>
          </w:rPr>
          <w:t>6.12.2.5</w:t>
        </w:r>
        <w:r w:rsidRPr="001104D3">
          <w:rPr>
            <w:rFonts w:asciiTheme="minorHAnsi" w:eastAsiaTheme="minorEastAsia" w:hAnsiTheme="minorHAnsi" w:cstheme="minorBidi"/>
            <w:noProof/>
            <w:sz w:val="22"/>
            <w:szCs w:val="22"/>
            <w:lang w:val="en-US" w:eastAsia="zh-CN"/>
            <w:rPrChange w:id="496" w:author="rapporteur" w:date="2023-02-24T10:19:00Z">
              <w:rPr>
                <w:rFonts w:asciiTheme="minorHAnsi" w:eastAsiaTheme="minorEastAsia" w:hAnsiTheme="minorHAnsi" w:cstheme="minorBidi"/>
                <w:noProof/>
                <w:sz w:val="22"/>
                <w:szCs w:val="22"/>
                <w:lang w:val="de-DE" w:eastAsia="zh-CN"/>
              </w:rPr>
            </w:rPrChange>
          </w:rPr>
          <w:tab/>
        </w:r>
        <w:r>
          <w:rPr>
            <w:noProof/>
            <w:lang w:eastAsia="ja-JP"/>
          </w:rPr>
          <w:t xml:space="preserve">Verification information </w:t>
        </w:r>
        <w:r w:rsidRPr="001F50F9">
          <w:rPr>
            <w:rFonts w:eastAsiaTheme="minorEastAsia"/>
            <w:noProof/>
            <w:lang w:eastAsia="ko-KR"/>
          </w:rPr>
          <w:t>derivation</w:t>
        </w:r>
        <w:r>
          <w:rPr>
            <w:noProof/>
          </w:rPr>
          <w:tab/>
        </w:r>
        <w:r>
          <w:rPr>
            <w:noProof/>
          </w:rPr>
          <w:fldChar w:fldCharType="begin"/>
        </w:r>
        <w:r>
          <w:rPr>
            <w:noProof/>
          </w:rPr>
          <w:instrText xml:space="preserve"> PAGEREF _Toc128126438 \h </w:instrText>
        </w:r>
      </w:ins>
      <w:r>
        <w:rPr>
          <w:noProof/>
        </w:rPr>
      </w:r>
      <w:r>
        <w:rPr>
          <w:noProof/>
        </w:rPr>
        <w:fldChar w:fldCharType="separate"/>
      </w:r>
      <w:ins w:id="497" w:author="rapporteur" w:date="2023-02-24T10:19:00Z">
        <w:r>
          <w:rPr>
            <w:noProof/>
          </w:rPr>
          <w:t>40</w:t>
        </w:r>
        <w:r>
          <w:rPr>
            <w:noProof/>
          </w:rPr>
          <w:fldChar w:fldCharType="end"/>
        </w:r>
      </w:ins>
    </w:p>
    <w:p w14:paraId="30CFA86C" w14:textId="5320308B" w:rsidR="001104D3" w:rsidRPr="001104D3" w:rsidRDefault="001104D3">
      <w:pPr>
        <w:pStyle w:val="Verzeichnis3"/>
        <w:rPr>
          <w:ins w:id="498" w:author="rapporteur" w:date="2023-02-24T10:19:00Z"/>
          <w:rFonts w:asciiTheme="minorHAnsi" w:eastAsiaTheme="minorEastAsia" w:hAnsiTheme="minorHAnsi" w:cstheme="minorBidi"/>
          <w:noProof/>
          <w:sz w:val="22"/>
          <w:szCs w:val="22"/>
          <w:lang w:val="en-US" w:eastAsia="zh-CN"/>
          <w:rPrChange w:id="499" w:author="rapporteur" w:date="2023-02-24T10:19:00Z">
            <w:rPr>
              <w:ins w:id="500" w:author="rapporteur" w:date="2023-02-24T10:19:00Z"/>
              <w:rFonts w:asciiTheme="minorHAnsi" w:eastAsiaTheme="minorEastAsia" w:hAnsiTheme="minorHAnsi" w:cstheme="minorBidi"/>
              <w:noProof/>
              <w:sz w:val="22"/>
              <w:szCs w:val="22"/>
              <w:lang w:val="de-DE" w:eastAsia="zh-CN"/>
            </w:rPr>
          </w:rPrChange>
        </w:rPr>
      </w:pPr>
      <w:ins w:id="501" w:author="rapporteur" w:date="2023-02-24T10:19:00Z">
        <w:r>
          <w:rPr>
            <w:noProof/>
          </w:rPr>
          <w:t>6.12.3</w:t>
        </w:r>
        <w:r w:rsidRPr="001104D3">
          <w:rPr>
            <w:rFonts w:asciiTheme="minorHAnsi" w:eastAsiaTheme="minorEastAsia" w:hAnsiTheme="minorHAnsi" w:cstheme="minorBidi"/>
            <w:noProof/>
            <w:sz w:val="22"/>
            <w:szCs w:val="22"/>
            <w:lang w:val="en-US" w:eastAsia="zh-CN"/>
            <w:rPrChange w:id="502"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_Toc128126439 \h </w:instrText>
        </w:r>
      </w:ins>
      <w:r>
        <w:rPr>
          <w:noProof/>
        </w:rPr>
      </w:r>
      <w:r>
        <w:rPr>
          <w:noProof/>
        </w:rPr>
        <w:fldChar w:fldCharType="separate"/>
      </w:r>
      <w:ins w:id="503" w:author="rapporteur" w:date="2023-02-24T10:19:00Z">
        <w:r>
          <w:rPr>
            <w:noProof/>
          </w:rPr>
          <w:t>40</w:t>
        </w:r>
        <w:r>
          <w:rPr>
            <w:noProof/>
          </w:rPr>
          <w:fldChar w:fldCharType="end"/>
        </w:r>
      </w:ins>
    </w:p>
    <w:p w14:paraId="297CF3B4" w14:textId="0287451F" w:rsidR="001104D3" w:rsidRPr="001104D3" w:rsidRDefault="001104D3">
      <w:pPr>
        <w:pStyle w:val="Verzeichnis2"/>
        <w:rPr>
          <w:ins w:id="504" w:author="rapporteur" w:date="2023-02-24T10:19:00Z"/>
          <w:rFonts w:asciiTheme="minorHAnsi" w:eastAsiaTheme="minorEastAsia" w:hAnsiTheme="minorHAnsi" w:cstheme="minorBidi"/>
          <w:noProof/>
          <w:sz w:val="22"/>
          <w:szCs w:val="22"/>
          <w:lang w:val="en-US" w:eastAsia="zh-CN"/>
          <w:rPrChange w:id="505" w:author="rapporteur" w:date="2023-02-24T10:19:00Z">
            <w:rPr>
              <w:ins w:id="506" w:author="rapporteur" w:date="2023-02-24T10:19:00Z"/>
              <w:rFonts w:asciiTheme="minorHAnsi" w:eastAsiaTheme="minorEastAsia" w:hAnsiTheme="minorHAnsi" w:cstheme="minorBidi"/>
              <w:noProof/>
              <w:sz w:val="22"/>
              <w:szCs w:val="22"/>
              <w:lang w:val="de-DE" w:eastAsia="zh-CN"/>
            </w:rPr>
          </w:rPrChange>
        </w:rPr>
      </w:pPr>
      <w:ins w:id="507" w:author="rapporteur" w:date="2023-02-24T10:19:00Z">
        <w:r>
          <w:rPr>
            <w:noProof/>
          </w:rPr>
          <w:t>6.</w:t>
        </w:r>
        <w:r w:rsidRPr="001F50F9">
          <w:rPr>
            <w:noProof/>
            <w:highlight w:val="yellow"/>
          </w:rPr>
          <w:t>Y</w:t>
        </w:r>
        <w:r w:rsidRPr="001104D3">
          <w:rPr>
            <w:rFonts w:asciiTheme="minorHAnsi" w:eastAsiaTheme="minorEastAsia" w:hAnsiTheme="minorHAnsi" w:cstheme="minorBidi"/>
            <w:noProof/>
            <w:sz w:val="22"/>
            <w:szCs w:val="22"/>
            <w:lang w:val="en-US" w:eastAsia="zh-CN"/>
            <w:rPrChange w:id="508" w:author="rapporteur" w:date="2023-02-24T10:19:00Z">
              <w:rPr>
                <w:rFonts w:asciiTheme="minorHAnsi" w:eastAsiaTheme="minorEastAsia" w:hAnsiTheme="minorHAnsi" w:cstheme="minorBidi"/>
                <w:noProof/>
                <w:sz w:val="22"/>
                <w:szCs w:val="22"/>
                <w:lang w:val="de-DE" w:eastAsia="zh-CN"/>
              </w:rPr>
            </w:rPrChange>
          </w:rPr>
          <w:tab/>
        </w:r>
        <w:r>
          <w:rPr>
            <w:noProof/>
          </w:rPr>
          <w:t>Solution #</w:t>
        </w:r>
        <w:r w:rsidRPr="001F50F9">
          <w:rPr>
            <w:noProof/>
            <w:highlight w:val="yellow"/>
          </w:rPr>
          <w:t>Y</w:t>
        </w:r>
        <w:r>
          <w:rPr>
            <w:noProof/>
          </w:rPr>
          <w:t>: &lt;Title&gt;</w:t>
        </w:r>
        <w:r>
          <w:rPr>
            <w:noProof/>
          </w:rPr>
          <w:tab/>
        </w:r>
        <w:r>
          <w:rPr>
            <w:noProof/>
          </w:rPr>
          <w:fldChar w:fldCharType="begin"/>
        </w:r>
        <w:r>
          <w:rPr>
            <w:noProof/>
          </w:rPr>
          <w:instrText xml:space="preserve"> PAGEREF _Toc128126440 \h </w:instrText>
        </w:r>
      </w:ins>
      <w:r>
        <w:rPr>
          <w:noProof/>
        </w:rPr>
      </w:r>
      <w:r>
        <w:rPr>
          <w:noProof/>
        </w:rPr>
        <w:fldChar w:fldCharType="separate"/>
      </w:r>
      <w:ins w:id="509" w:author="rapporteur" w:date="2023-02-24T10:19:00Z">
        <w:r>
          <w:rPr>
            <w:noProof/>
          </w:rPr>
          <w:t>41</w:t>
        </w:r>
        <w:r>
          <w:rPr>
            <w:noProof/>
          </w:rPr>
          <w:fldChar w:fldCharType="end"/>
        </w:r>
      </w:ins>
    </w:p>
    <w:p w14:paraId="399E18A8" w14:textId="3D2620D2" w:rsidR="001104D3" w:rsidRPr="001104D3" w:rsidRDefault="001104D3">
      <w:pPr>
        <w:pStyle w:val="Verzeichnis3"/>
        <w:rPr>
          <w:ins w:id="510" w:author="rapporteur" w:date="2023-02-24T10:19:00Z"/>
          <w:rFonts w:asciiTheme="minorHAnsi" w:eastAsiaTheme="minorEastAsia" w:hAnsiTheme="minorHAnsi" w:cstheme="minorBidi"/>
          <w:noProof/>
          <w:sz w:val="22"/>
          <w:szCs w:val="22"/>
          <w:lang w:val="en-US" w:eastAsia="zh-CN"/>
          <w:rPrChange w:id="511" w:author="rapporteur" w:date="2023-02-24T10:19:00Z">
            <w:rPr>
              <w:ins w:id="512" w:author="rapporteur" w:date="2023-02-24T10:19:00Z"/>
              <w:rFonts w:asciiTheme="minorHAnsi" w:eastAsiaTheme="minorEastAsia" w:hAnsiTheme="minorHAnsi" w:cstheme="minorBidi"/>
              <w:noProof/>
              <w:sz w:val="22"/>
              <w:szCs w:val="22"/>
              <w:lang w:val="de-DE" w:eastAsia="zh-CN"/>
            </w:rPr>
          </w:rPrChange>
        </w:rPr>
      </w:pPr>
      <w:ins w:id="513" w:author="rapporteur" w:date="2023-02-24T10:19:00Z">
        <w:r>
          <w:rPr>
            <w:noProof/>
          </w:rPr>
          <w:t>6.</w:t>
        </w:r>
        <w:r w:rsidRPr="001F50F9">
          <w:rPr>
            <w:noProof/>
            <w:highlight w:val="yellow"/>
          </w:rPr>
          <w:t>Y</w:t>
        </w:r>
        <w:r>
          <w:rPr>
            <w:noProof/>
          </w:rPr>
          <w:t>.1</w:t>
        </w:r>
        <w:r w:rsidRPr="001104D3">
          <w:rPr>
            <w:rFonts w:asciiTheme="minorHAnsi" w:eastAsiaTheme="minorEastAsia" w:hAnsiTheme="minorHAnsi" w:cstheme="minorBidi"/>
            <w:noProof/>
            <w:sz w:val="22"/>
            <w:szCs w:val="22"/>
            <w:lang w:val="en-US" w:eastAsia="zh-CN"/>
            <w:rPrChange w:id="514" w:author="rapporteur" w:date="2023-02-24T10:19:00Z">
              <w:rPr>
                <w:rFonts w:asciiTheme="minorHAnsi" w:eastAsiaTheme="minorEastAsia" w:hAnsiTheme="minorHAnsi" w:cstheme="minorBidi"/>
                <w:noProof/>
                <w:sz w:val="22"/>
                <w:szCs w:val="22"/>
                <w:lang w:val="de-DE" w:eastAsia="zh-CN"/>
              </w:rPr>
            </w:rPrChange>
          </w:rPr>
          <w:tab/>
        </w:r>
        <w:r>
          <w:rPr>
            <w:noProof/>
          </w:rPr>
          <w:t>Introduction</w:t>
        </w:r>
        <w:r>
          <w:rPr>
            <w:noProof/>
          </w:rPr>
          <w:tab/>
        </w:r>
        <w:r>
          <w:rPr>
            <w:noProof/>
          </w:rPr>
          <w:fldChar w:fldCharType="begin"/>
        </w:r>
        <w:r>
          <w:rPr>
            <w:noProof/>
          </w:rPr>
          <w:instrText xml:space="preserve"> PAGEREF _Toc128126441 \h </w:instrText>
        </w:r>
      </w:ins>
      <w:r>
        <w:rPr>
          <w:noProof/>
        </w:rPr>
      </w:r>
      <w:r>
        <w:rPr>
          <w:noProof/>
        </w:rPr>
        <w:fldChar w:fldCharType="separate"/>
      </w:r>
      <w:ins w:id="515" w:author="rapporteur" w:date="2023-02-24T10:19:00Z">
        <w:r>
          <w:rPr>
            <w:noProof/>
          </w:rPr>
          <w:t>41</w:t>
        </w:r>
        <w:r>
          <w:rPr>
            <w:noProof/>
          </w:rPr>
          <w:fldChar w:fldCharType="end"/>
        </w:r>
      </w:ins>
    </w:p>
    <w:p w14:paraId="0124BDD3" w14:textId="01D684C6" w:rsidR="001104D3" w:rsidRPr="001104D3" w:rsidRDefault="001104D3">
      <w:pPr>
        <w:pStyle w:val="Verzeichnis3"/>
        <w:rPr>
          <w:ins w:id="516" w:author="rapporteur" w:date="2023-02-24T10:19:00Z"/>
          <w:rFonts w:asciiTheme="minorHAnsi" w:eastAsiaTheme="minorEastAsia" w:hAnsiTheme="minorHAnsi" w:cstheme="minorBidi"/>
          <w:noProof/>
          <w:sz w:val="22"/>
          <w:szCs w:val="22"/>
          <w:lang w:val="en-US" w:eastAsia="zh-CN"/>
          <w:rPrChange w:id="517" w:author="rapporteur" w:date="2023-02-24T10:19:00Z">
            <w:rPr>
              <w:ins w:id="518" w:author="rapporteur" w:date="2023-02-24T10:19:00Z"/>
              <w:rFonts w:asciiTheme="minorHAnsi" w:eastAsiaTheme="minorEastAsia" w:hAnsiTheme="minorHAnsi" w:cstheme="minorBidi"/>
              <w:noProof/>
              <w:sz w:val="22"/>
              <w:szCs w:val="22"/>
              <w:lang w:val="de-DE" w:eastAsia="zh-CN"/>
            </w:rPr>
          </w:rPrChange>
        </w:rPr>
      </w:pPr>
      <w:ins w:id="519" w:author="rapporteur" w:date="2023-02-24T10:19:00Z">
        <w:r>
          <w:rPr>
            <w:noProof/>
          </w:rPr>
          <w:t>6.</w:t>
        </w:r>
        <w:r w:rsidRPr="001F50F9">
          <w:rPr>
            <w:noProof/>
            <w:highlight w:val="yellow"/>
          </w:rPr>
          <w:t>Y</w:t>
        </w:r>
        <w:r>
          <w:rPr>
            <w:noProof/>
          </w:rPr>
          <w:t>.2</w:t>
        </w:r>
        <w:r w:rsidRPr="001104D3">
          <w:rPr>
            <w:rFonts w:asciiTheme="minorHAnsi" w:eastAsiaTheme="minorEastAsia" w:hAnsiTheme="minorHAnsi" w:cstheme="minorBidi"/>
            <w:noProof/>
            <w:sz w:val="22"/>
            <w:szCs w:val="22"/>
            <w:lang w:val="en-US" w:eastAsia="zh-CN"/>
            <w:rPrChange w:id="520" w:author="rapporteur" w:date="2023-02-24T10:19:00Z">
              <w:rPr>
                <w:rFonts w:asciiTheme="minorHAnsi" w:eastAsiaTheme="minorEastAsia" w:hAnsiTheme="minorHAnsi" w:cstheme="minorBidi"/>
                <w:noProof/>
                <w:sz w:val="22"/>
                <w:szCs w:val="22"/>
                <w:lang w:val="de-DE" w:eastAsia="zh-CN"/>
              </w:rPr>
            </w:rPrChange>
          </w:rPr>
          <w:tab/>
        </w:r>
        <w:r>
          <w:rPr>
            <w:noProof/>
          </w:rPr>
          <w:t>Solution details</w:t>
        </w:r>
        <w:r>
          <w:rPr>
            <w:noProof/>
          </w:rPr>
          <w:tab/>
        </w:r>
        <w:r>
          <w:rPr>
            <w:noProof/>
          </w:rPr>
          <w:fldChar w:fldCharType="begin"/>
        </w:r>
        <w:r>
          <w:rPr>
            <w:noProof/>
          </w:rPr>
          <w:instrText xml:space="preserve"> PAGEREF _Toc128126442 \h </w:instrText>
        </w:r>
      </w:ins>
      <w:r>
        <w:rPr>
          <w:noProof/>
        </w:rPr>
      </w:r>
      <w:r>
        <w:rPr>
          <w:noProof/>
        </w:rPr>
        <w:fldChar w:fldCharType="separate"/>
      </w:r>
      <w:ins w:id="521" w:author="rapporteur" w:date="2023-02-24T10:19:00Z">
        <w:r>
          <w:rPr>
            <w:noProof/>
          </w:rPr>
          <w:t>41</w:t>
        </w:r>
        <w:r>
          <w:rPr>
            <w:noProof/>
          </w:rPr>
          <w:fldChar w:fldCharType="end"/>
        </w:r>
      </w:ins>
    </w:p>
    <w:p w14:paraId="7993047E" w14:textId="3AEB15EC" w:rsidR="001104D3" w:rsidRPr="001104D3" w:rsidRDefault="001104D3">
      <w:pPr>
        <w:pStyle w:val="Verzeichnis3"/>
        <w:rPr>
          <w:ins w:id="522" w:author="rapporteur" w:date="2023-02-24T10:19:00Z"/>
          <w:rFonts w:asciiTheme="minorHAnsi" w:eastAsiaTheme="minorEastAsia" w:hAnsiTheme="minorHAnsi" w:cstheme="minorBidi"/>
          <w:noProof/>
          <w:sz w:val="22"/>
          <w:szCs w:val="22"/>
          <w:lang w:val="en-US" w:eastAsia="zh-CN"/>
          <w:rPrChange w:id="523" w:author="rapporteur" w:date="2023-02-24T10:19:00Z">
            <w:rPr>
              <w:ins w:id="524" w:author="rapporteur" w:date="2023-02-24T10:19:00Z"/>
              <w:rFonts w:asciiTheme="minorHAnsi" w:eastAsiaTheme="minorEastAsia" w:hAnsiTheme="minorHAnsi" w:cstheme="minorBidi"/>
              <w:noProof/>
              <w:sz w:val="22"/>
              <w:szCs w:val="22"/>
              <w:lang w:val="de-DE" w:eastAsia="zh-CN"/>
            </w:rPr>
          </w:rPrChange>
        </w:rPr>
      </w:pPr>
      <w:ins w:id="525" w:author="rapporteur" w:date="2023-02-24T10:19:00Z">
        <w:r>
          <w:rPr>
            <w:noProof/>
          </w:rPr>
          <w:t>6.</w:t>
        </w:r>
        <w:r w:rsidRPr="001F50F9">
          <w:rPr>
            <w:noProof/>
            <w:highlight w:val="yellow"/>
          </w:rPr>
          <w:t>Y</w:t>
        </w:r>
        <w:r>
          <w:rPr>
            <w:noProof/>
          </w:rPr>
          <w:t>.3</w:t>
        </w:r>
        <w:r w:rsidRPr="001104D3">
          <w:rPr>
            <w:rFonts w:asciiTheme="minorHAnsi" w:eastAsiaTheme="minorEastAsia" w:hAnsiTheme="minorHAnsi" w:cstheme="minorBidi"/>
            <w:noProof/>
            <w:sz w:val="22"/>
            <w:szCs w:val="22"/>
            <w:lang w:val="en-US" w:eastAsia="zh-CN"/>
            <w:rPrChange w:id="526" w:author="rapporteur" w:date="2023-02-24T10:19:00Z">
              <w:rPr>
                <w:rFonts w:asciiTheme="minorHAnsi" w:eastAsiaTheme="minorEastAsia" w:hAnsiTheme="minorHAnsi" w:cstheme="minorBidi"/>
                <w:noProof/>
                <w:sz w:val="22"/>
                <w:szCs w:val="22"/>
                <w:lang w:val="de-DE" w:eastAsia="zh-CN"/>
              </w:rPr>
            </w:rPrChange>
          </w:rPr>
          <w:tab/>
        </w:r>
        <w:r>
          <w:rPr>
            <w:noProof/>
          </w:rPr>
          <w:t>Evaluation</w:t>
        </w:r>
        <w:r>
          <w:rPr>
            <w:noProof/>
          </w:rPr>
          <w:tab/>
        </w:r>
        <w:r>
          <w:rPr>
            <w:noProof/>
          </w:rPr>
          <w:fldChar w:fldCharType="begin"/>
        </w:r>
        <w:r>
          <w:rPr>
            <w:noProof/>
          </w:rPr>
          <w:instrText xml:space="preserve"> PAGEREF _Toc128126443 \h </w:instrText>
        </w:r>
      </w:ins>
      <w:r>
        <w:rPr>
          <w:noProof/>
        </w:rPr>
      </w:r>
      <w:r>
        <w:rPr>
          <w:noProof/>
        </w:rPr>
        <w:fldChar w:fldCharType="separate"/>
      </w:r>
      <w:ins w:id="527" w:author="rapporteur" w:date="2023-02-24T10:19:00Z">
        <w:r>
          <w:rPr>
            <w:noProof/>
          </w:rPr>
          <w:t>41</w:t>
        </w:r>
        <w:r>
          <w:rPr>
            <w:noProof/>
          </w:rPr>
          <w:fldChar w:fldCharType="end"/>
        </w:r>
      </w:ins>
    </w:p>
    <w:p w14:paraId="18204280" w14:textId="1FABA070" w:rsidR="001104D3" w:rsidRPr="001104D3" w:rsidRDefault="001104D3">
      <w:pPr>
        <w:pStyle w:val="Verzeichnis1"/>
        <w:rPr>
          <w:ins w:id="528" w:author="rapporteur" w:date="2023-02-24T10:19:00Z"/>
          <w:rFonts w:asciiTheme="minorHAnsi" w:eastAsiaTheme="minorEastAsia" w:hAnsiTheme="minorHAnsi" w:cstheme="minorBidi"/>
          <w:noProof/>
          <w:szCs w:val="22"/>
          <w:lang w:val="en-US" w:eastAsia="zh-CN"/>
          <w:rPrChange w:id="529" w:author="rapporteur" w:date="2023-02-24T10:19:00Z">
            <w:rPr>
              <w:ins w:id="530" w:author="rapporteur" w:date="2023-02-24T10:19:00Z"/>
              <w:rFonts w:asciiTheme="minorHAnsi" w:eastAsiaTheme="minorEastAsia" w:hAnsiTheme="minorHAnsi" w:cstheme="minorBidi"/>
              <w:noProof/>
              <w:szCs w:val="22"/>
              <w:lang w:val="de-DE" w:eastAsia="zh-CN"/>
            </w:rPr>
          </w:rPrChange>
        </w:rPr>
      </w:pPr>
      <w:ins w:id="531" w:author="rapporteur" w:date="2023-02-24T10:19:00Z">
        <w:r>
          <w:rPr>
            <w:noProof/>
          </w:rPr>
          <w:t>7</w:t>
        </w:r>
        <w:r w:rsidRPr="001104D3">
          <w:rPr>
            <w:rFonts w:asciiTheme="minorHAnsi" w:eastAsiaTheme="minorEastAsia" w:hAnsiTheme="minorHAnsi" w:cstheme="minorBidi"/>
            <w:noProof/>
            <w:szCs w:val="22"/>
            <w:lang w:val="en-US" w:eastAsia="zh-CN"/>
            <w:rPrChange w:id="532" w:author="rapporteur" w:date="2023-02-24T10:19:00Z">
              <w:rPr>
                <w:rFonts w:asciiTheme="minorHAnsi" w:eastAsiaTheme="minorEastAsia" w:hAnsiTheme="minorHAnsi" w:cstheme="minorBidi"/>
                <w:noProof/>
                <w:szCs w:val="22"/>
                <w:lang w:val="de-DE" w:eastAsia="zh-CN"/>
              </w:rPr>
            </w:rPrChange>
          </w:rPr>
          <w:tab/>
        </w:r>
        <w:r>
          <w:rPr>
            <w:noProof/>
          </w:rPr>
          <w:t>Conclusions</w:t>
        </w:r>
        <w:r>
          <w:rPr>
            <w:noProof/>
          </w:rPr>
          <w:tab/>
        </w:r>
        <w:r>
          <w:rPr>
            <w:noProof/>
          </w:rPr>
          <w:fldChar w:fldCharType="begin"/>
        </w:r>
        <w:r>
          <w:rPr>
            <w:noProof/>
          </w:rPr>
          <w:instrText xml:space="preserve"> PAGEREF _Toc128126444 \h </w:instrText>
        </w:r>
      </w:ins>
      <w:r>
        <w:rPr>
          <w:noProof/>
        </w:rPr>
      </w:r>
      <w:r>
        <w:rPr>
          <w:noProof/>
        </w:rPr>
        <w:fldChar w:fldCharType="separate"/>
      </w:r>
      <w:ins w:id="533" w:author="rapporteur" w:date="2023-02-24T10:19:00Z">
        <w:r>
          <w:rPr>
            <w:noProof/>
          </w:rPr>
          <w:t>41</w:t>
        </w:r>
        <w:r>
          <w:rPr>
            <w:noProof/>
          </w:rPr>
          <w:fldChar w:fldCharType="end"/>
        </w:r>
      </w:ins>
    </w:p>
    <w:p w14:paraId="28A3D6BC" w14:textId="1E199485" w:rsidR="001104D3" w:rsidRPr="001104D3" w:rsidRDefault="001104D3">
      <w:pPr>
        <w:pStyle w:val="Verzeichnis2"/>
        <w:rPr>
          <w:ins w:id="534" w:author="rapporteur" w:date="2023-02-24T10:19:00Z"/>
          <w:rFonts w:asciiTheme="minorHAnsi" w:eastAsiaTheme="minorEastAsia" w:hAnsiTheme="minorHAnsi" w:cstheme="minorBidi"/>
          <w:noProof/>
          <w:sz w:val="22"/>
          <w:szCs w:val="22"/>
          <w:lang w:val="en-US" w:eastAsia="zh-CN"/>
          <w:rPrChange w:id="535" w:author="rapporteur" w:date="2023-02-24T10:19:00Z">
            <w:rPr>
              <w:ins w:id="536" w:author="rapporteur" w:date="2023-02-24T10:19:00Z"/>
              <w:rFonts w:asciiTheme="minorHAnsi" w:eastAsiaTheme="minorEastAsia" w:hAnsiTheme="minorHAnsi" w:cstheme="minorBidi"/>
              <w:noProof/>
              <w:sz w:val="22"/>
              <w:szCs w:val="22"/>
              <w:lang w:val="de-DE" w:eastAsia="zh-CN"/>
            </w:rPr>
          </w:rPrChange>
        </w:rPr>
      </w:pPr>
      <w:ins w:id="537" w:author="rapporteur" w:date="2023-02-24T10:19:00Z">
        <w:r>
          <w:rPr>
            <w:noProof/>
          </w:rPr>
          <w:t>7.0 High level conclusions</w:t>
        </w:r>
        <w:r>
          <w:rPr>
            <w:noProof/>
          </w:rPr>
          <w:tab/>
        </w:r>
        <w:r>
          <w:rPr>
            <w:noProof/>
          </w:rPr>
          <w:fldChar w:fldCharType="begin"/>
        </w:r>
        <w:r>
          <w:rPr>
            <w:noProof/>
          </w:rPr>
          <w:instrText xml:space="preserve"> PAGEREF _Toc128126445 \h </w:instrText>
        </w:r>
      </w:ins>
      <w:r>
        <w:rPr>
          <w:noProof/>
        </w:rPr>
      </w:r>
      <w:r>
        <w:rPr>
          <w:noProof/>
        </w:rPr>
        <w:fldChar w:fldCharType="separate"/>
      </w:r>
      <w:ins w:id="538" w:author="rapporteur" w:date="2023-02-24T10:19:00Z">
        <w:r>
          <w:rPr>
            <w:noProof/>
          </w:rPr>
          <w:t>41</w:t>
        </w:r>
        <w:r>
          <w:rPr>
            <w:noProof/>
          </w:rPr>
          <w:fldChar w:fldCharType="end"/>
        </w:r>
      </w:ins>
    </w:p>
    <w:p w14:paraId="3071A08C" w14:textId="0B02B680" w:rsidR="001104D3" w:rsidRPr="001104D3" w:rsidRDefault="001104D3">
      <w:pPr>
        <w:pStyle w:val="Verzeichnis8"/>
        <w:rPr>
          <w:ins w:id="539" w:author="rapporteur" w:date="2023-02-24T10:19:00Z"/>
          <w:rFonts w:asciiTheme="minorHAnsi" w:eastAsiaTheme="minorEastAsia" w:hAnsiTheme="minorHAnsi" w:cstheme="minorBidi"/>
          <w:b w:val="0"/>
          <w:noProof/>
          <w:szCs w:val="22"/>
          <w:lang w:val="en-US" w:eastAsia="zh-CN"/>
          <w:rPrChange w:id="540" w:author="rapporteur" w:date="2023-02-24T10:19:00Z">
            <w:rPr>
              <w:ins w:id="541" w:author="rapporteur" w:date="2023-02-24T10:19:00Z"/>
              <w:rFonts w:asciiTheme="minorHAnsi" w:eastAsiaTheme="minorEastAsia" w:hAnsiTheme="minorHAnsi" w:cstheme="minorBidi"/>
              <w:b w:val="0"/>
              <w:noProof/>
              <w:szCs w:val="22"/>
              <w:lang w:val="de-DE" w:eastAsia="zh-CN"/>
            </w:rPr>
          </w:rPrChange>
        </w:rPr>
      </w:pPr>
      <w:ins w:id="542" w:author="rapporteur" w:date="2023-02-24T10:19:00Z">
        <w:r>
          <w:rPr>
            <w:noProof/>
          </w:rPr>
          <w:t>Annex &lt;X&gt;: Change history</w:t>
        </w:r>
        <w:r>
          <w:rPr>
            <w:noProof/>
          </w:rPr>
          <w:tab/>
        </w:r>
        <w:r>
          <w:rPr>
            <w:noProof/>
          </w:rPr>
          <w:fldChar w:fldCharType="begin"/>
        </w:r>
        <w:r>
          <w:rPr>
            <w:noProof/>
          </w:rPr>
          <w:instrText xml:space="preserve"> PAGEREF _Toc128126446 \h </w:instrText>
        </w:r>
      </w:ins>
      <w:r>
        <w:rPr>
          <w:noProof/>
        </w:rPr>
      </w:r>
      <w:r>
        <w:rPr>
          <w:noProof/>
        </w:rPr>
        <w:fldChar w:fldCharType="separate"/>
      </w:r>
      <w:ins w:id="543" w:author="rapporteur" w:date="2023-02-24T10:19:00Z">
        <w:r>
          <w:rPr>
            <w:noProof/>
          </w:rPr>
          <w:t>42</w:t>
        </w:r>
        <w:r>
          <w:rPr>
            <w:noProof/>
          </w:rPr>
          <w:fldChar w:fldCharType="end"/>
        </w:r>
      </w:ins>
    </w:p>
    <w:p w14:paraId="1548C32A" w14:textId="520AE852" w:rsidR="00EA6E4A" w:rsidRPr="00CF7A4B" w:rsidDel="001104D3" w:rsidRDefault="00EA6E4A">
      <w:pPr>
        <w:pStyle w:val="Verzeichnis1"/>
        <w:rPr>
          <w:del w:id="544" w:author="rapporteur" w:date="2023-02-24T10:19:00Z"/>
          <w:rFonts w:asciiTheme="minorHAnsi" w:eastAsiaTheme="minorEastAsia" w:hAnsiTheme="minorHAnsi" w:cstheme="minorBidi"/>
          <w:noProof/>
          <w:szCs w:val="22"/>
          <w:lang w:val="en-US" w:eastAsia="zh-CN"/>
        </w:rPr>
      </w:pPr>
      <w:del w:id="545" w:author="rapporteur" w:date="2023-02-24T10:19:00Z">
        <w:r w:rsidDel="001104D3">
          <w:rPr>
            <w:noProof/>
          </w:rPr>
          <w:delText>Foreword</w:delText>
        </w:r>
        <w:r w:rsidDel="001104D3">
          <w:rPr>
            <w:noProof/>
          </w:rPr>
          <w:tab/>
          <w:delText>5</w:delText>
        </w:r>
      </w:del>
    </w:p>
    <w:p w14:paraId="2373EFA9" w14:textId="462E9A5C" w:rsidR="00EA6E4A" w:rsidRPr="00CF7A4B" w:rsidDel="001104D3" w:rsidRDefault="00EA6E4A">
      <w:pPr>
        <w:pStyle w:val="Verzeichnis1"/>
        <w:rPr>
          <w:del w:id="546" w:author="rapporteur" w:date="2023-02-24T10:19:00Z"/>
          <w:rFonts w:asciiTheme="minorHAnsi" w:eastAsiaTheme="minorEastAsia" w:hAnsiTheme="minorHAnsi" w:cstheme="minorBidi"/>
          <w:noProof/>
          <w:szCs w:val="22"/>
          <w:lang w:val="en-US" w:eastAsia="zh-CN"/>
        </w:rPr>
      </w:pPr>
      <w:del w:id="547" w:author="rapporteur" w:date="2023-02-24T10:19:00Z">
        <w:r w:rsidDel="001104D3">
          <w:rPr>
            <w:noProof/>
          </w:rPr>
          <w:delText>1</w:delText>
        </w:r>
        <w:r w:rsidRPr="00CF7A4B" w:rsidDel="001104D3">
          <w:rPr>
            <w:rFonts w:asciiTheme="minorHAnsi" w:eastAsiaTheme="minorEastAsia" w:hAnsiTheme="minorHAnsi" w:cstheme="minorBidi"/>
            <w:noProof/>
            <w:szCs w:val="22"/>
            <w:lang w:val="en-US" w:eastAsia="zh-CN"/>
          </w:rPr>
          <w:tab/>
        </w:r>
        <w:r w:rsidDel="001104D3">
          <w:rPr>
            <w:noProof/>
          </w:rPr>
          <w:delText>Scope</w:delText>
        </w:r>
        <w:r w:rsidDel="001104D3">
          <w:rPr>
            <w:noProof/>
          </w:rPr>
          <w:tab/>
          <w:delText>7</w:delText>
        </w:r>
      </w:del>
    </w:p>
    <w:p w14:paraId="31BDF239" w14:textId="6415C018" w:rsidR="00EA6E4A" w:rsidRPr="00CF7A4B" w:rsidDel="001104D3" w:rsidRDefault="00EA6E4A">
      <w:pPr>
        <w:pStyle w:val="Verzeichnis1"/>
        <w:rPr>
          <w:del w:id="548" w:author="rapporteur" w:date="2023-02-24T10:19:00Z"/>
          <w:rFonts w:asciiTheme="minorHAnsi" w:eastAsiaTheme="minorEastAsia" w:hAnsiTheme="minorHAnsi" w:cstheme="minorBidi"/>
          <w:noProof/>
          <w:szCs w:val="22"/>
          <w:lang w:val="en-US" w:eastAsia="zh-CN"/>
        </w:rPr>
      </w:pPr>
      <w:del w:id="549" w:author="rapporteur" w:date="2023-02-24T10:19:00Z">
        <w:r w:rsidDel="001104D3">
          <w:rPr>
            <w:noProof/>
          </w:rPr>
          <w:delText>2</w:delText>
        </w:r>
        <w:r w:rsidRPr="00CF7A4B" w:rsidDel="001104D3">
          <w:rPr>
            <w:rFonts w:asciiTheme="minorHAnsi" w:eastAsiaTheme="minorEastAsia" w:hAnsiTheme="minorHAnsi" w:cstheme="minorBidi"/>
            <w:noProof/>
            <w:szCs w:val="22"/>
            <w:lang w:val="en-US" w:eastAsia="zh-CN"/>
          </w:rPr>
          <w:tab/>
        </w:r>
        <w:r w:rsidDel="001104D3">
          <w:rPr>
            <w:noProof/>
          </w:rPr>
          <w:delText>References</w:delText>
        </w:r>
        <w:r w:rsidDel="001104D3">
          <w:rPr>
            <w:noProof/>
          </w:rPr>
          <w:tab/>
          <w:delText>7</w:delText>
        </w:r>
      </w:del>
    </w:p>
    <w:p w14:paraId="5F0247A7" w14:textId="15E2B08F" w:rsidR="00EA6E4A" w:rsidRPr="00CF7A4B" w:rsidDel="001104D3" w:rsidRDefault="00EA6E4A">
      <w:pPr>
        <w:pStyle w:val="Verzeichnis1"/>
        <w:rPr>
          <w:del w:id="550" w:author="rapporteur" w:date="2023-02-24T10:19:00Z"/>
          <w:rFonts w:asciiTheme="minorHAnsi" w:eastAsiaTheme="minorEastAsia" w:hAnsiTheme="minorHAnsi" w:cstheme="minorBidi"/>
          <w:noProof/>
          <w:szCs w:val="22"/>
          <w:lang w:val="en-US" w:eastAsia="zh-CN"/>
        </w:rPr>
      </w:pPr>
      <w:del w:id="551" w:author="rapporteur" w:date="2023-02-24T10:19:00Z">
        <w:r w:rsidDel="001104D3">
          <w:rPr>
            <w:noProof/>
          </w:rPr>
          <w:delText>3</w:delText>
        </w:r>
        <w:r w:rsidRPr="00CF7A4B" w:rsidDel="001104D3">
          <w:rPr>
            <w:rFonts w:asciiTheme="minorHAnsi" w:eastAsiaTheme="minorEastAsia" w:hAnsiTheme="minorHAnsi" w:cstheme="minorBidi"/>
            <w:noProof/>
            <w:szCs w:val="22"/>
            <w:lang w:val="en-US" w:eastAsia="zh-CN"/>
          </w:rPr>
          <w:tab/>
        </w:r>
        <w:r w:rsidDel="001104D3">
          <w:rPr>
            <w:noProof/>
          </w:rPr>
          <w:delText>Definitions of terms, symbols and abbreviations</w:delText>
        </w:r>
        <w:r w:rsidDel="001104D3">
          <w:rPr>
            <w:noProof/>
          </w:rPr>
          <w:tab/>
          <w:delText>8</w:delText>
        </w:r>
      </w:del>
    </w:p>
    <w:p w14:paraId="7583AE6D" w14:textId="52301FE1" w:rsidR="00EA6E4A" w:rsidRPr="00CF7A4B" w:rsidDel="001104D3" w:rsidRDefault="00EA6E4A">
      <w:pPr>
        <w:pStyle w:val="Verzeichnis2"/>
        <w:rPr>
          <w:del w:id="552" w:author="rapporteur" w:date="2023-02-24T10:19:00Z"/>
          <w:rFonts w:asciiTheme="minorHAnsi" w:eastAsiaTheme="minorEastAsia" w:hAnsiTheme="minorHAnsi" w:cstheme="minorBidi"/>
          <w:noProof/>
          <w:sz w:val="22"/>
          <w:szCs w:val="22"/>
          <w:lang w:val="en-US" w:eastAsia="zh-CN"/>
        </w:rPr>
      </w:pPr>
      <w:del w:id="553" w:author="rapporteur" w:date="2023-02-24T10:19:00Z">
        <w:r w:rsidDel="001104D3">
          <w:rPr>
            <w:noProof/>
          </w:rPr>
          <w:delText>3.1</w:delText>
        </w:r>
        <w:r w:rsidRPr="00CF7A4B" w:rsidDel="001104D3">
          <w:rPr>
            <w:rFonts w:asciiTheme="minorHAnsi" w:eastAsiaTheme="minorEastAsia" w:hAnsiTheme="minorHAnsi" w:cstheme="minorBidi"/>
            <w:noProof/>
            <w:sz w:val="22"/>
            <w:szCs w:val="22"/>
            <w:lang w:val="en-US" w:eastAsia="zh-CN"/>
          </w:rPr>
          <w:tab/>
        </w:r>
        <w:r w:rsidDel="001104D3">
          <w:rPr>
            <w:noProof/>
          </w:rPr>
          <w:delText>Terms</w:delText>
        </w:r>
        <w:r w:rsidDel="001104D3">
          <w:rPr>
            <w:noProof/>
          </w:rPr>
          <w:tab/>
          <w:delText>8</w:delText>
        </w:r>
      </w:del>
    </w:p>
    <w:p w14:paraId="57C786DB" w14:textId="14F4BB7F" w:rsidR="00EA6E4A" w:rsidRPr="00CF7A4B" w:rsidDel="001104D3" w:rsidRDefault="00EA6E4A">
      <w:pPr>
        <w:pStyle w:val="Verzeichnis2"/>
        <w:rPr>
          <w:del w:id="554" w:author="rapporteur" w:date="2023-02-24T10:19:00Z"/>
          <w:rFonts w:asciiTheme="minorHAnsi" w:eastAsiaTheme="minorEastAsia" w:hAnsiTheme="minorHAnsi" w:cstheme="minorBidi"/>
          <w:noProof/>
          <w:sz w:val="22"/>
          <w:szCs w:val="22"/>
          <w:lang w:val="en-US" w:eastAsia="zh-CN"/>
        </w:rPr>
      </w:pPr>
      <w:del w:id="555" w:author="rapporteur" w:date="2023-02-24T10:19:00Z">
        <w:r w:rsidDel="001104D3">
          <w:rPr>
            <w:noProof/>
          </w:rPr>
          <w:delText>3.2</w:delText>
        </w:r>
        <w:r w:rsidRPr="00CF7A4B" w:rsidDel="001104D3">
          <w:rPr>
            <w:rFonts w:asciiTheme="minorHAnsi" w:eastAsiaTheme="minorEastAsia" w:hAnsiTheme="minorHAnsi" w:cstheme="minorBidi"/>
            <w:noProof/>
            <w:sz w:val="22"/>
            <w:szCs w:val="22"/>
            <w:lang w:val="en-US" w:eastAsia="zh-CN"/>
          </w:rPr>
          <w:tab/>
        </w:r>
        <w:r w:rsidDel="001104D3">
          <w:rPr>
            <w:noProof/>
          </w:rPr>
          <w:delText>Symbols</w:delText>
        </w:r>
        <w:r w:rsidDel="001104D3">
          <w:rPr>
            <w:noProof/>
          </w:rPr>
          <w:tab/>
          <w:delText>8</w:delText>
        </w:r>
      </w:del>
    </w:p>
    <w:p w14:paraId="1C8D51C2" w14:textId="03F43CCC" w:rsidR="00EA6E4A" w:rsidRPr="00CF7A4B" w:rsidDel="001104D3" w:rsidRDefault="00EA6E4A">
      <w:pPr>
        <w:pStyle w:val="Verzeichnis2"/>
        <w:rPr>
          <w:del w:id="556" w:author="rapporteur" w:date="2023-02-24T10:19:00Z"/>
          <w:rFonts w:asciiTheme="minorHAnsi" w:eastAsiaTheme="minorEastAsia" w:hAnsiTheme="minorHAnsi" w:cstheme="minorBidi"/>
          <w:noProof/>
          <w:sz w:val="22"/>
          <w:szCs w:val="22"/>
          <w:lang w:val="en-US" w:eastAsia="zh-CN"/>
        </w:rPr>
      </w:pPr>
      <w:del w:id="557" w:author="rapporteur" w:date="2023-02-24T10:19:00Z">
        <w:r w:rsidDel="001104D3">
          <w:rPr>
            <w:noProof/>
          </w:rPr>
          <w:delText>3.3</w:delText>
        </w:r>
        <w:r w:rsidRPr="00CF7A4B" w:rsidDel="001104D3">
          <w:rPr>
            <w:rFonts w:asciiTheme="minorHAnsi" w:eastAsiaTheme="minorEastAsia" w:hAnsiTheme="minorHAnsi" w:cstheme="minorBidi"/>
            <w:noProof/>
            <w:sz w:val="22"/>
            <w:szCs w:val="22"/>
            <w:lang w:val="en-US" w:eastAsia="zh-CN"/>
          </w:rPr>
          <w:tab/>
        </w:r>
        <w:r w:rsidDel="001104D3">
          <w:rPr>
            <w:noProof/>
          </w:rPr>
          <w:delText>Abbreviations</w:delText>
        </w:r>
        <w:r w:rsidDel="001104D3">
          <w:rPr>
            <w:noProof/>
          </w:rPr>
          <w:tab/>
          <w:delText>8</w:delText>
        </w:r>
      </w:del>
    </w:p>
    <w:p w14:paraId="74863CEA" w14:textId="1B4B7E5A" w:rsidR="00EA6E4A" w:rsidRPr="00CF7A4B" w:rsidDel="001104D3" w:rsidRDefault="00EA6E4A">
      <w:pPr>
        <w:pStyle w:val="Verzeichnis1"/>
        <w:rPr>
          <w:del w:id="558" w:author="rapporteur" w:date="2023-02-24T10:19:00Z"/>
          <w:rFonts w:asciiTheme="minorHAnsi" w:eastAsiaTheme="minorEastAsia" w:hAnsiTheme="minorHAnsi" w:cstheme="minorBidi"/>
          <w:noProof/>
          <w:szCs w:val="22"/>
          <w:lang w:val="en-US" w:eastAsia="zh-CN"/>
        </w:rPr>
      </w:pPr>
      <w:del w:id="559" w:author="rapporteur" w:date="2023-02-24T10:19:00Z">
        <w:r w:rsidDel="001104D3">
          <w:rPr>
            <w:noProof/>
          </w:rPr>
          <w:delText>4</w:delText>
        </w:r>
        <w:r w:rsidRPr="00CF7A4B" w:rsidDel="001104D3">
          <w:rPr>
            <w:rFonts w:asciiTheme="minorHAnsi" w:eastAsiaTheme="minorEastAsia" w:hAnsiTheme="minorHAnsi" w:cstheme="minorBidi"/>
            <w:noProof/>
            <w:szCs w:val="22"/>
            <w:lang w:val="en-US" w:eastAsia="zh-CN"/>
          </w:rPr>
          <w:tab/>
        </w:r>
        <w:r w:rsidDel="001104D3">
          <w:rPr>
            <w:noProof/>
          </w:rPr>
          <w:delText>Assumptions</w:delText>
        </w:r>
        <w:r w:rsidDel="001104D3">
          <w:rPr>
            <w:noProof/>
          </w:rPr>
          <w:tab/>
          <w:delText>8</w:delText>
        </w:r>
      </w:del>
    </w:p>
    <w:p w14:paraId="5CDBDB1C" w14:textId="560EBF93" w:rsidR="00EA6E4A" w:rsidRPr="00CF7A4B" w:rsidDel="001104D3" w:rsidRDefault="00EA6E4A">
      <w:pPr>
        <w:pStyle w:val="Verzeichnis2"/>
        <w:rPr>
          <w:del w:id="560" w:author="rapporteur" w:date="2023-02-24T10:19:00Z"/>
          <w:rFonts w:asciiTheme="minorHAnsi" w:eastAsiaTheme="minorEastAsia" w:hAnsiTheme="minorHAnsi" w:cstheme="minorBidi"/>
          <w:noProof/>
          <w:sz w:val="22"/>
          <w:szCs w:val="22"/>
          <w:lang w:val="en-US" w:eastAsia="zh-CN"/>
        </w:rPr>
      </w:pPr>
      <w:del w:id="561" w:author="rapporteur" w:date="2023-02-24T10:19:00Z">
        <w:r w:rsidDel="001104D3">
          <w:rPr>
            <w:noProof/>
          </w:rPr>
          <w:delText>4.1</w:delText>
        </w:r>
        <w:r w:rsidRPr="00CF7A4B" w:rsidDel="001104D3">
          <w:rPr>
            <w:rFonts w:asciiTheme="minorHAnsi" w:eastAsiaTheme="minorEastAsia" w:hAnsiTheme="minorHAnsi" w:cstheme="minorBidi"/>
            <w:noProof/>
            <w:sz w:val="22"/>
            <w:szCs w:val="22"/>
            <w:lang w:val="en-US" w:eastAsia="zh-CN"/>
          </w:rPr>
          <w:tab/>
        </w:r>
        <w:r w:rsidDel="001104D3">
          <w:rPr>
            <w:noProof/>
          </w:rPr>
          <w:delText>Architectural assumptions</w:delText>
        </w:r>
        <w:r w:rsidDel="001104D3">
          <w:rPr>
            <w:noProof/>
          </w:rPr>
          <w:tab/>
          <w:delText>8</w:delText>
        </w:r>
      </w:del>
    </w:p>
    <w:p w14:paraId="7971B5FB" w14:textId="65C8EA76" w:rsidR="00EA6E4A" w:rsidRPr="00CF7A4B" w:rsidDel="001104D3" w:rsidRDefault="00EA6E4A">
      <w:pPr>
        <w:pStyle w:val="Verzeichnis1"/>
        <w:rPr>
          <w:del w:id="562" w:author="rapporteur" w:date="2023-02-24T10:19:00Z"/>
          <w:rFonts w:asciiTheme="minorHAnsi" w:eastAsiaTheme="minorEastAsia" w:hAnsiTheme="minorHAnsi" w:cstheme="minorBidi"/>
          <w:noProof/>
          <w:szCs w:val="22"/>
          <w:lang w:val="en-US" w:eastAsia="zh-CN"/>
        </w:rPr>
      </w:pPr>
      <w:del w:id="563" w:author="rapporteur" w:date="2023-02-24T10:19:00Z">
        <w:r w:rsidDel="001104D3">
          <w:rPr>
            <w:noProof/>
          </w:rPr>
          <w:delText>5</w:delText>
        </w:r>
        <w:r w:rsidRPr="00CF7A4B" w:rsidDel="001104D3">
          <w:rPr>
            <w:rFonts w:asciiTheme="minorHAnsi" w:eastAsiaTheme="minorEastAsia" w:hAnsiTheme="minorHAnsi" w:cstheme="minorBidi"/>
            <w:noProof/>
            <w:szCs w:val="22"/>
            <w:lang w:val="en-US" w:eastAsia="zh-CN"/>
          </w:rPr>
          <w:tab/>
        </w:r>
        <w:r w:rsidDel="001104D3">
          <w:rPr>
            <w:noProof/>
          </w:rPr>
          <w:delText>Key issues</w:delText>
        </w:r>
        <w:r w:rsidDel="001104D3">
          <w:rPr>
            <w:noProof/>
          </w:rPr>
          <w:tab/>
          <w:delText>9</w:delText>
        </w:r>
      </w:del>
    </w:p>
    <w:p w14:paraId="1A5F6535" w14:textId="0081AFC3" w:rsidR="00EA6E4A" w:rsidRPr="00CF7A4B" w:rsidDel="001104D3" w:rsidRDefault="00EA6E4A">
      <w:pPr>
        <w:pStyle w:val="Verzeichnis2"/>
        <w:rPr>
          <w:del w:id="564" w:author="rapporteur" w:date="2023-02-24T10:19:00Z"/>
          <w:rFonts w:asciiTheme="minorHAnsi" w:eastAsiaTheme="minorEastAsia" w:hAnsiTheme="minorHAnsi" w:cstheme="minorBidi"/>
          <w:noProof/>
          <w:sz w:val="22"/>
          <w:szCs w:val="22"/>
          <w:lang w:val="en-US" w:eastAsia="zh-CN"/>
        </w:rPr>
      </w:pPr>
      <w:del w:id="565" w:author="rapporteur" w:date="2023-02-24T10:19:00Z">
        <w:r w:rsidDel="001104D3">
          <w:rPr>
            <w:noProof/>
          </w:rPr>
          <w:delText>5.1</w:delText>
        </w:r>
        <w:r w:rsidRPr="00CF7A4B" w:rsidDel="001104D3">
          <w:rPr>
            <w:rFonts w:asciiTheme="minorHAnsi" w:eastAsiaTheme="minorEastAsia" w:hAnsiTheme="minorHAnsi" w:cstheme="minorBidi"/>
            <w:noProof/>
            <w:sz w:val="22"/>
            <w:szCs w:val="22"/>
            <w:lang w:val="en-US" w:eastAsia="zh-CN"/>
          </w:rPr>
          <w:tab/>
        </w:r>
        <w:r w:rsidDel="001104D3">
          <w:rPr>
            <w:noProof/>
          </w:rPr>
          <w:delText>Key issue #1: Checking authentication and authorization of invoker</w:delText>
        </w:r>
        <w:r w:rsidDel="001104D3">
          <w:rPr>
            <w:noProof/>
          </w:rPr>
          <w:tab/>
          <w:delText>9</w:delText>
        </w:r>
      </w:del>
    </w:p>
    <w:p w14:paraId="58BA6204" w14:textId="3E0003D3" w:rsidR="00EA6E4A" w:rsidRPr="00CF7A4B" w:rsidDel="001104D3" w:rsidRDefault="00EA6E4A">
      <w:pPr>
        <w:pStyle w:val="Verzeichnis3"/>
        <w:rPr>
          <w:del w:id="566" w:author="rapporteur" w:date="2023-02-24T10:19:00Z"/>
          <w:rFonts w:asciiTheme="minorHAnsi" w:eastAsiaTheme="minorEastAsia" w:hAnsiTheme="minorHAnsi" w:cstheme="minorBidi"/>
          <w:noProof/>
          <w:sz w:val="22"/>
          <w:szCs w:val="22"/>
          <w:lang w:val="en-US" w:eastAsia="zh-CN"/>
        </w:rPr>
      </w:pPr>
      <w:del w:id="567" w:author="rapporteur" w:date="2023-02-24T10:19:00Z">
        <w:r w:rsidDel="001104D3">
          <w:rPr>
            <w:noProof/>
          </w:rPr>
          <w:delText>5.1.1</w:delText>
        </w:r>
        <w:r w:rsidRPr="00CF7A4B" w:rsidDel="001104D3">
          <w:rPr>
            <w:rFonts w:asciiTheme="minorHAnsi" w:eastAsiaTheme="minorEastAsia" w:hAnsiTheme="minorHAnsi" w:cstheme="minorBidi"/>
            <w:noProof/>
            <w:sz w:val="22"/>
            <w:szCs w:val="22"/>
            <w:lang w:val="en-US" w:eastAsia="zh-CN"/>
          </w:rPr>
          <w:tab/>
        </w:r>
        <w:r w:rsidDel="001104D3">
          <w:rPr>
            <w:noProof/>
          </w:rPr>
          <w:delText>Key issue details</w:delText>
        </w:r>
        <w:r w:rsidDel="001104D3">
          <w:rPr>
            <w:noProof/>
          </w:rPr>
          <w:tab/>
          <w:delText>9</w:delText>
        </w:r>
      </w:del>
    </w:p>
    <w:p w14:paraId="014F2366" w14:textId="30281A31" w:rsidR="00EA6E4A" w:rsidRPr="00CF7A4B" w:rsidDel="001104D3" w:rsidRDefault="00EA6E4A">
      <w:pPr>
        <w:pStyle w:val="Verzeichnis3"/>
        <w:rPr>
          <w:del w:id="568" w:author="rapporteur" w:date="2023-02-24T10:19:00Z"/>
          <w:rFonts w:asciiTheme="minorHAnsi" w:eastAsiaTheme="minorEastAsia" w:hAnsiTheme="minorHAnsi" w:cstheme="minorBidi"/>
          <w:noProof/>
          <w:sz w:val="22"/>
          <w:szCs w:val="22"/>
          <w:lang w:val="en-US" w:eastAsia="zh-CN"/>
        </w:rPr>
      </w:pPr>
      <w:del w:id="569" w:author="rapporteur" w:date="2023-02-24T10:19:00Z">
        <w:r w:rsidDel="001104D3">
          <w:rPr>
            <w:noProof/>
          </w:rPr>
          <w:delText>5.1.3</w:delText>
        </w:r>
        <w:r w:rsidRPr="00CF7A4B" w:rsidDel="001104D3">
          <w:rPr>
            <w:rFonts w:asciiTheme="minorHAnsi" w:eastAsiaTheme="minorEastAsia" w:hAnsiTheme="minorHAnsi" w:cstheme="minorBidi"/>
            <w:noProof/>
            <w:sz w:val="22"/>
            <w:szCs w:val="22"/>
            <w:lang w:val="en-US" w:eastAsia="zh-CN"/>
          </w:rPr>
          <w:tab/>
        </w:r>
        <w:r w:rsidDel="001104D3">
          <w:rPr>
            <w:noProof/>
          </w:rPr>
          <w:delText>Potential security requirements</w:delText>
        </w:r>
        <w:r w:rsidDel="001104D3">
          <w:rPr>
            <w:noProof/>
          </w:rPr>
          <w:tab/>
          <w:delText>9</w:delText>
        </w:r>
      </w:del>
    </w:p>
    <w:p w14:paraId="540DC1C4" w14:textId="2646068C" w:rsidR="00EA6E4A" w:rsidRPr="00CF7A4B" w:rsidDel="001104D3" w:rsidRDefault="00EA6E4A">
      <w:pPr>
        <w:pStyle w:val="Verzeichnis2"/>
        <w:rPr>
          <w:del w:id="570" w:author="rapporteur" w:date="2023-02-24T10:19:00Z"/>
          <w:rFonts w:asciiTheme="minorHAnsi" w:eastAsiaTheme="minorEastAsia" w:hAnsiTheme="minorHAnsi" w:cstheme="minorBidi"/>
          <w:noProof/>
          <w:sz w:val="22"/>
          <w:szCs w:val="22"/>
          <w:lang w:val="en-US" w:eastAsia="zh-CN"/>
        </w:rPr>
      </w:pPr>
      <w:del w:id="571" w:author="rapporteur" w:date="2023-02-24T10:19:00Z">
        <w:r w:rsidDel="001104D3">
          <w:rPr>
            <w:noProof/>
          </w:rPr>
          <w:delText>5.2</w:delText>
        </w:r>
        <w:r w:rsidRPr="00CF7A4B" w:rsidDel="001104D3">
          <w:rPr>
            <w:rFonts w:asciiTheme="minorHAnsi" w:eastAsiaTheme="minorEastAsia" w:hAnsiTheme="minorHAnsi" w:cstheme="minorBidi"/>
            <w:noProof/>
            <w:sz w:val="22"/>
            <w:szCs w:val="22"/>
            <w:lang w:val="en-US" w:eastAsia="zh-CN"/>
          </w:rPr>
          <w:tab/>
        </w:r>
        <w:r w:rsidDel="001104D3">
          <w:rPr>
            <w:noProof/>
          </w:rPr>
          <w:delText>Key Issue #2: Checking authorization before allowing access</w:delText>
        </w:r>
        <w:r w:rsidDel="001104D3">
          <w:rPr>
            <w:noProof/>
          </w:rPr>
          <w:tab/>
          <w:delText>9</w:delText>
        </w:r>
      </w:del>
    </w:p>
    <w:p w14:paraId="2ECF6182" w14:textId="22A9886E" w:rsidR="00EA6E4A" w:rsidRPr="00CF7A4B" w:rsidDel="001104D3" w:rsidRDefault="00EA6E4A">
      <w:pPr>
        <w:pStyle w:val="Verzeichnis3"/>
        <w:rPr>
          <w:del w:id="572" w:author="rapporteur" w:date="2023-02-24T10:19:00Z"/>
          <w:rFonts w:asciiTheme="minorHAnsi" w:eastAsiaTheme="minorEastAsia" w:hAnsiTheme="minorHAnsi" w:cstheme="minorBidi"/>
          <w:noProof/>
          <w:sz w:val="22"/>
          <w:szCs w:val="22"/>
          <w:lang w:val="en-US" w:eastAsia="zh-CN"/>
        </w:rPr>
      </w:pPr>
      <w:del w:id="573" w:author="rapporteur" w:date="2023-02-24T10:19:00Z">
        <w:r w:rsidDel="001104D3">
          <w:rPr>
            <w:noProof/>
          </w:rPr>
          <w:delText>5.2.1</w:delText>
        </w:r>
        <w:r w:rsidRPr="00CF7A4B" w:rsidDel="001104D3">
          <w:rPr>
            <w:rFonts w:asciiTheme="minorHAnsi" w:eastAsiaTheme="minorEastAsia" w:hAnsiTheme="minorHAnsi" w:cstheme="minorBidi"/>
            <w:noProof/>
            <w:sz w:val="22"/>
            <w:szCs w:val="22"/>
            <w:lang w:val="en-US" w:eastAsia="zh-CN"/>
          </w:rPr>
          <w:tab/>
        </w:r>
        <w:r w:rsidDel="001104D3">
          <w:rPr>
            <w:noProof/>
          </w:rPr>
          <w:delText>Key issue details</w:delText>
        </w:r>
        <w:r w:rsidDel="001104D3">
          <w:rPr>
            <w:noProof/>
          </w:rPr>
          <w:tab/>
          <w:delText>9</w:delText>
        </w:r>
      </w:del>
    </w:p>
    <w:p w14:paraId="64DC8D58" w14:textId="10EF916E" w:rsidR="00EA6E4A" w:rsidRPr="00CF7A4B" w:rsidDel="001104D3" w:rsidRDefault="00EA6E4A">
      <w:pPr>
        <w:pStyle w:val="Verzeichnis3"/>
        <w:rPr>
          <w:del w:id="574" w:author="rapporteur" w:date="2023-02-24T10:19:00Z"/>
          <w:rFonts w:asciiTheme="minorHAnsi" w:eastAsiaTheme="minorEastAsia" w:hAnsiTheme="minorHAnsi" w:cstheme="minorBidi"/>
          <w:noProof/>
          <w:sz w:val="22"/>
          <w:szCs w:val="22"/>
          <w:lang w:val="en-US" w:eastAsia="zh-CN"/>
        </w:rPr>
      </w:pPr>
      <w:del w:id="575" w:author="rapporteur" w:date="2023-02-24T10:19:00Z">
        <w:r w:rsidDel="001104D3">
          <w:rPr>
            <w:noProof/>
          </w:rPr>
          <w:delText>5.2.3</w:delText>
        </w:r>
        <w:r w:rsidRPr="00CF7A4B" w:rsidDel="001104D3">
          <w:rPr>
            <w:rFonts w:asciiTheme="minorHAnsi" w:eastAsiaTheme="minorEastAsia" w:hAnsiTheme="minorHAnsi" w:cstheme="minorBidi"/>
            <w:noProof/>
            <w:sz w:val="22"/>
            <w:szCs w:val="22"/>
            <w:lang w:val="en-US" w:eastAsia="zh-CN"/>
          </w:rPr>
          <w:tab/>
        </w:r>
        <w:r w:rsidDel="001104D3">
          <w:rPr>
            <w:noProof/>
          </w:rPr>
          <w:delText>Potential security requirements</w:delText>
        </w:r>
        <w:r w:rsidDel="001104D3">
          <w:rPr>
            <w:noProof/>
          </w:rPr>
          <w:tab/>
          <w:delText>9</w:delText>
        </w:r>
      </w:del>
    </w:p>
    <w:p w14:paraId="7C274FFE" w14:textId="2756F1D8" w:rsidR="00EA6E4A" w:rsidRPr="00CF7A4B" w:rsidDel="001104D3" w:rsidRDefault="00EA6E4A">
      <w:pPr>
        <w:pStyle w:val="Verzeichnis2"/>
        <w:rPr>
          <w:del w:id="576" w:author="rapporteur" w:date="2023-02-24T10:19:00Z"/>
          <w:rFonts w:asciiTheme="minorHAnsi" w:eastAsiaTheme="minorEastAsia" w:hAnsiTheme="minorHAnsi" w:cstheme="minorBidi"/>
          <w:noProof/>
          <w:sz w:val="22"/>
          <w:szCs w:val="22"/>
          <w:lang w:val="en-US" w:eastAsia="zh-CN"/>
        </w:rPr>
      </w:pPr>
      <w:del w:id="577" w:author="rapporteur" w:date="2023-02-24T10:19:00Z">
        <w:r w:rsidDel="001104D3">
          <w:rPr>
            <w:noProof/>
          </w:rPr>
          <w:delText>5.</w:delText>
        </w:r>
        <w:r w:rsidRPr="00D636BA" w:rsidDel="001104D3">
          <w:rPr>
            <w:noProof/>
            <w:highlight w:val="yellow"/>
          </w:rPr>
          <w:delText>X</w:delText>
        </w:r>
        <w:r w:rsidRPr="00CF7A4B" w:rsidDel="001104D3">
          <w:rPr>
            <w:rFonts w:asciiTheme="minorHAnsi" w:eastAsiaTheme="minorEastAsia" w:hAnsiTheme="minorHAnsi" w:cstheme="minorBidi"/>
            <w:noProof/>
            <w:sz w:val="22"/>
            <w:szCs w:val="22"/>
            <w:lang w:val="en-US" w:eastAsia="zh-CN"/>
          </w:rPr>
          <w:tab/>
        </w:r>
        <w:r w:rsidDel="001104D3">
          <w:rPr>
            <w:noProof/>
          </w:rPr>
          <w:delText>Key issue #</w:delText>
        </w:r>
        <w:r w:rsidRPr="00D636BA" w:rsidDel="001104D3">
          <w:rPr>
            <w:noProof/>
            <w:highlight w:val="yellow"/>
          </w:rPr>
          <w:delText>X</w:delText>
        </w:r>
        <w:r w:rsidDel="001104D3">
          <w:rPr>
            <w:noProof/>
          </w:rPr>
          <w:delText>: &lt;Title&gt;</w:delText>
        </w:r>
        <w:r w:rsidDel="001104D3">
          <w:rPr>
            <w:noProof/>
          </w:rPr>
          <w:tab/>
          <w:delText>10</w:delText>
        </w:r>
      </w:del>
    </w:p>
    <w:p w14:paraId="0B34BA1D" w14:textId="50D837E6" w:rsidR="00EA6E4A" w:rsidRPr="00CF7A4B" w:rsidDel="001104D3" w:rsidRDefault="00EA6E4A">
      <w:pPr>
        <w:pStyle w:val="Verzeichnis3"/>
        <w:rPr>
          <w:del w:id="578" w:author="rapporteur" w:date="2023-02-24T10:19:00Z"/>
          <w:rFonts w:asciiTheme="minorHAnsi" w:eastAsiaTheme="minorEastAsia" w:hAnsiTheme="minorHAnsi" w:cstheme="minorBidi"/>
          <w:noProof/>
          <w:sz w:val="22"/>
          <w:szCs w:val="22"/>
          <w:lang w:val="en-US" w:eastAsia="zh-CN"/>
        </w:rPr>
      </w:pPr>
      <w:del w:id="579" w:author="rapporteur" w:date="2023-02-24T10:19:00Z">
        <w:r w:rsidDel="001104D3">
          <w:rPr>
            <w:noProof/>
          </w:rPr>
          <w:delText>5.</w:delText>
        </w:r>
        <w:r w:rsidRPr="00D636BA" w:rsidDel="001104D3">
          <w:rPr>
            <w:noProof/>
            <w:highlight w:val="yellow"/>
          </w:rPr>
          <w:delText>X</w:delText>
        </w:r>
        <w:r w:rsidDel="001104D3">
          <w:rPr>
            <w:noProof/>
          </w:rPr>
          <w:delText>.1</w:delText>
        </w:r>
        <w:r w:rsidRPr="00CF7A4B" w:rsidDel="001104D3">
          <w:rPr>
            <w:rFonts w:asciiTheme="minorHAnsi" w:eastAsiaTheme="minorEastAsia" w:hAnsiTheme="minorHAnsi" w:cstheme="minorBidi"/>
            <w:noProof/>
            <w:sz w:val="22"/>
            <w:szCs w:val="22"/>
            <w:lang w:val="en-US" w:eastAsia="zh-CN"/>
          </w:rPr>
          <w:tab/>
        </w:r>
        <w:r w:rsidDel="001104D3">
          <w:rPr>
            <w:noProof/>
          </w:rPr>
          <w:delText>Key issue details</w:delText>
        </w:r>
        <w:r w:rsidDel="001104D3">
          <w:rPr>
            <w:noProof/>
          </w:rPr>
          <w:tab/>
          <w:delText>10</w:delText>
        </w:r>
      </w:del>
    </w:p>
    <w:p w14:paraId="00D4A150" w14:textId="4F0E6D6C" w:rsidR="00EA6E4A" w:rsidRPr="00CF7A4B" w:rsidDel="001104D3" w:rsidRDefault="00EA6E4A">
      <w:pPr>
        <w:pStyle w:val="Verzeichnis3"/>
        <w:rPr>
          <w:del w:id="580" w:author="rapporteur" w:date="2023-02-24T10:19:00Z"/>
          <w:rFonts w:asciiTheme="minorHAnsi" w:eastAsiaTheme="minorEastAsia" w:hAnsiTheme="minorHAnsi" w:cstheme="minorBidi"/>
          <w:noProof/>
          <w:sz w:val="22"/>
          <w:szCs w:val="22"/>
          <w:lang w:val="en-US" w:eastAsia="zh-CN"/>
        </w:rPr>
      </w:pPr>
      <w:del w:id="581" w:author="rapporteur" w:date="2023-02-24T10:19:00Z">
        <w:r w:rsidDel="001104D3">
          <w:rPr>
            <w:noProof/>
          </w:rPr>
          <w:delText>5.</w:delText>
        </w:r>
        <w:r w:rsidRPr="00D636BA" w:rsidDel="001104D3">
          <w:rPr>
            <w:noProof/>
            <w:highlight w:val="yellow"/>
          </w:rPr>
          <w:delText>X</w:delText>
        </w:r>
        <w:r w:rsidDel="001104D3">
          <w:rPr>
            <w:noProof/>
          </w:rPr>
          <w:delText>.2</w:delText>
        </w:r>
        <w:r w:rsidRPr="00CF7A4B" w:rsidDel="001104D3">
          <w:rPr>
            <w:rFonts w:asciiTheme="minorHAnsi" w:eastAsiaTheme="minorEastAsia" w:hAnsiTheme="minorHAnsi" w:cstheme="minorBidi"/>
            <w:noProof/>
            <w:sz w:val="22"/>
            <w:szCs w:val="22"/>
            <w:lang w:val="en-US" w:eastAsia="zh-CN"/>
          </w:rPr>
          <w:tab/>
        </w:r>
        <w:r w:rsidDel="001104D3">
          <w:rPr>
            <w:noProof/>
          </w:rPr>
          <w:delText>Threats</w:delText>
        </w:r>
        <w:r w:rsidDel="001104D3">
          <w:rPr>
            <w:noProof/>
          </w:rPr>
          <w:tab/>
          <w:delText>10</w:delText>
        </w:r>
      </w:del>
    </w:p>
    <w:p w14:paraId="783D2511" w14:textId="4B93728F" w:rsidR="00EA6E4A" w:rsidRPr="00CF7A4B" w:rsidDel="001104D3" w:rsidRDefault="00EA6E4A">
      <w:pPr>
        <w:pStyle w:val="Verzeichnis3"/>
        <w:rPr>
          <w:del w:id="582" w:author="rapporteur" w:date="2023-02-24T10:19:00Z"/>
          <w:rFonts w:asciiTheme="minorHAnsi" w:eastAsiaTheme="minorEastAsia" w:hAnsiTheme="minorHAnsi" w:cstheme="minorBidi"/>
          <w:noProof/>
          <w:sz w:val="22"/>
          <w:szCs w:val="22"/>
          <w:lang w:val="en-US" w:eastAsia="zh-CN"/>
        </w:rPr>
      </w:pPr>
      <w:del w:id="583" w:author="rapporteur" w:date="2023-02-24T10:19:00Z">
        <w:r w:rsidDel="001104D3">
          <w:rPr>
            <w:noProof/>
          </w:rPr>
          <w:delText>5.</w:delText>
        </w:r>
        <w:r w:rsidRPr="00D636BA" w:rsidDel="001104D3">
          <w:rPr>
            <w:noProof/>
            <w:highlight w:val="yellow"/>
          </w:rPr>
          <w:delText>X</w:delText>
        </w:r>
        <w:r w:rsidDel="001104D3">
          <w:rPr>
            <w:noProof/>
          </w:rPr>
          <w:delText>.3</w:delText>
        </w:r>
        <w:r w:rsidRPr="00CF7A4B" w:rsidDel="001104D3">
          <w:rPr>
            <w:rFonts w:asciiTheme="minorHAnsi" w:eastAsiaTheme="minorEastAsia" w:hAnsiTheme="minorHAnsi" w:cstheme="minorBidi"/>
            <w:noProof/>
            <w:sz w:val="22"/>
            <w:szCs w:val="22"/>
            <w:lang w:val="en-US" w:eastAsia="zh-CN"/>
          </w:rPr>
          <w:tab/>
        </w:r>
        <w:r w:rsidDel="001104D3">
          <w:rPr>
            <w:noProof/>
          </w:rPr>
          <w:delText>Potential security requirements</w:delText>
        </w:r>
        <w:r w:rsidDel="001104D3">
          <w:rPr>
            <w:noProof/>
          </w:rPr>
          <w:tab/>
          <w:delText>10</w:delText>
        </w:r>
      </w:del>
    </w:p>
    <w:p w14:paraId="5CC4076B" w14:textId="70123E20" w:rsidR="00EA6E4A" w:rsidRPr="00CF7A4B" w:rsidDel="001104D3" w:rsidRDefault="00EA6E4A">
      <w:pPr>
        <w:pStyle w:val="Verzeichnis1"/>
        <w:rPr>
          <w:del w:id="584" w:author="rapporteur" w:date="2023-02-24T10:19:00Z"/>
          <w:rFonts w:asciiTheme="minorHAnsi" w:eastAsiaTheme="minorEastAsia" w:hAnsiTheme="minorHAnsi" w:cstheme="minorBidi"/>
          <w:noProof/>
          <w:szCs w:val="22"/>
          <w:lang w:val="en-US" w:eastAsia="zh-CN"/>
        </w:rPr>
      </w:pPr>
      <w:del w:id="585" w:author="rapporteur" w:date="2023-02-24T10:19:00Z">
        <w:r w:rsidDel="001104D3">
          <w:rPr>
            <w:noProof/>
          </w:rPr>
          <w:lastRenderedPageBreak/>
          <w:delText>6</w:delText>
        </w:r>
        <w:r w:rsidRPr="00CF7A4B" w:rsidDel="001104D3">
          <w:rPr>
            <w:rFonts w:asciiTheme="minorHAnsi" w:eastAsiaTheme="minorEastAsia" w:hAnsiTheme="minorHAnsi" w:cstheme="minorBidi"/>
            <w:noProof/>
            <w:szCs w:val="22"/>
            <w:lang w:val="en-US" w:eastAsia="zh-CN"/>
          </w:rPr>
          <w:tab/>
        </w:r>
        <w:r w:rsidDel="001104D3">
          <w:rPr>
            <w:noProof/>
          </w:rPr>
          <w:delText>Proposed solutions</w:delText>
        </w:r>
        <w:r w:rsidDel="001104D3">
          <w:rPr>
            <w:noProof/>
          </w:rPr>
          <w:tab/>
          <w:delText>10</w:delText>
        </w:r>
      </w:del>
    </w:p>
    <w:p w14:paraId="675D7E31" w14:textId="7A8EDD42" w:rsidR="00EA6E4A" w:rsidRPr="00CF7A4B" w:rsidDel="001104D3" w:rsidRDefault="00EA6E4A">
      <w:pPr>
        <w:pStyle w:val="Verzeichnis2"/>
        <w:rPr>
          <w:del w:id="586" w:author="rapporteur" w:date="2023-02-24T10:19:00Z"/>
          <w:rFonts w:asciiTheme="minorHAnsi" w:eastAsiaTheme="minorEastAsia" w:hAnsiTheme="minorHAnsi" w:cstheme="minorBidi"/>
          <w:noProof/>
          <w:sz w:val="22"/>
          <w:szCs w:val="22"/>
          <w:lang w:val="en-US" w:eastAsia="zh-CN"/>
        </w:rPr>
      </w:pPr>
      <w:del w:id="587" w:author="rapporteur" w:date="2023-02-24T10:19:00Z">
        <w:r w:rsidRPr="00D636BA" w:rsidDel="001104D3">
          <w:rPr>
            <w:rFonts w:eastAsia="SimSun"/>
            <w:noProof/>
          </w:rPr>
          <w:delText>6.0</w:delText>
        </w:r>
        <w:r w:rsidRPr="00CF7A4B" w:rsidDel="001104D3">
          <w:rPr>
            <w:rFonts w:asciiTheme="minorHAnsi" w:eastAsiaTheme="minorEastAsia" w:hAnsiTheme="minorHAnsi" w:cstheme="minorBidi"/>
            <w:noProof/>
            <w:sz w:val="22"/>
            <w:szCs w:val="22"/>
            <w:lang w:val="en-US" w:eastAsia="zh-CN"/>
          </w:rPr>
          <w:tab/>
        </w:r>
        <w:r w:rsidRPr="00D636BA" w:rsidDel="001104D3">
          <w:rPr>
            <w:rFonts w:eastAsia="SimSun"/>
            <w:noProof/>
          </w:rPr>
          <w:delText>Mapping of solutions to key issues</w:delText>
        </w:r>
        <w:r w:rsidDel="001104D3">
          <w:rPr>
            <w:noProof/>
          </w:rPr>
          <w:tab/>
          <w:delText>10</w:delText>
        </w:r>
      </w:del>
    </w:p>
    <w:p w14:paraId="08BF1457" w14:textId="459BF545" w:rsidR="00EA6E4A" w:rsidRPr="00CF7A4B" w:rsidDel="001104D3" w:rsidRDefault="00EA6E4A">
      <w:pPr>
        <w:pStyle w:val="Verzeichnis2"/>
        <w:rPr>
          <w:del w:id="588" w:author="rapporteur" w:date="2023-02-24T10:19:00Z"/>
          <w:rFonts w:asciiTheme="minorHAnsi" w:eastAsiaTheme="minorEastAsia" w:hAnsiTheme="minorHAnsi" w:cstheme="minorBidi"/>
          <w:noProof/>
          <w:sz w:val="22"/>
          <w:szCs w:val="22"/>
          <w:lang w:val="en-US" w:eastAsia="zh-CN"/>
        </w:rPr>
      </w:pPr>
      <w:del w:id="589" w:author="rapporteur" w:date="2023-02-24T10:19:00Z">
        <w:r w:rsidDel="001104D3">
          <w:rPr>
            <w:noProof/>
          </w:rPr>
          <w:delText>6.1</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#1: Resource Owner Authorization in API Invocation using OAuth Token</w:delText>
        </w:r>
        <w:r w:rsidDel="001104D3">
          <w:rPr>
            <w:noProof/>
          </w:rPr>
          <w:tab/>
          <w:delText>10</w:delText>
        </w:r>
      </w:del>
    </w:p>
    <w:p w14:paraId="257C0EB8" w14:textId="3C226AA6" w:rsidR="00EA6E4A" w:rsidRPr="00CF7A4B" w:rsidDel="001104D3" w:rsidRDefault="00EA6E4A">
      <w:pPr>
        <w:pStyle w:val="Verzeichnis3"/>
        <w:rPr>
          <w:del w:id="590" w:author="rapporteur" w:date="2023-02-24T10:19:00Z"/>
          <w:rFonts w:asciiTheme="minorHAnsi" w:eastAsiaTheme="minorEastAsia" w:hAnsiTheme="minorHAnsi" w:cstheme="minorBidi"/>
          <w:noProof/>
          <w:sz w:val="22"/>
          <w:szCs w:val="22"/>
          <w:lang w:val="en-US" w:eastAsia="zh-CN"/>
        </w:rPr>
      </w:pPr>
      <w:del w:id="591" w:author="rapporteur" w:date="2023-02-24T10:19:00Z">
        <w:r w:rsidDel="001104D3">
          <w:rPr>
            <w:noProof/>
          </w:rPr>
          <w:delText>6.1.1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10</w:delText>
        </w:r>
      </w:del>
    </w:p>
    <w:p w14:paraId="234D7CC4" w14:textId="63150FC2" w:rsidR="00EA6E4A" w:rsidRPr="00CF7A4B" w:rsidDel="001104D3" w:rsidRDefault="00EA6E4A">
      <w:pPr>
        <w:pStyle w:val="Verzeichnis3"/>
        <w:rPr>
          <w:del w:id="592" w:author="rapporteur" w:date="2023-02-24T10:19:00Z"/>
          <w:rFonts w:asciiTheme="minorHAnsi" w:eastAsiaTheme="minorEastAsia" w:hAnsiTheme="minorHAnsi" w:cstheme="minorBidi"/>
          <w:noProof/>
          <w:sz w:val="22"/>
          <w:szCs w:val="22"/>
          <w:lang w:val="en-US" w:eastAsia="zh-CN"/>
        </w:rPr>
      </w:pPr>
      <w:del w:id="593" w:author="rapporteur" w:date="2023-02-24T10:19:00Z">
        <w:r w:rsidDel="001104D3">
          <w:rPr>
            <w:noProof/>
          </w:rPr>
          <w:delText>6.1.2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11</w:delText>
        </w:r>
      </w:del>
    </w:p>
    <w:p w14:paraId="6EB82F76" w14:textId="61D25371" w:rsidR="00EA6E4A" w:rsidRPr="00CF7A4B" w:rsidDel="001104D3" w:rsidRDefault="00EA6E4A">
      <w:pPr>
        <w:pStyle w:val="Verzeichnis3"/>
        <w:rPr>
          <w:del w:id="594" w:author="rapporteur" w:date="2023-02-24T10:19:00Z"/>
          <w:rFonts w:asciiTheme="minorHAnsi" w:eastAsiaTheme="minorEastAsia" w:hAnsiTheme="minorHAnsi" w:cstheme="minorBidi"/>
          <w:noProof/>
          <w:sz w:val="22"/>
          <w:szCs w:val="22"/>
          <w:lang w:val="en-US" w:eastAsia="zh-CN"/>
        </w:rPr>
      </w:pPr>
      <w:del w:id="595" w:author="rapporteur" w:date="2023-02-24T10:19:00Z">
        <w:r w:rsidDel="001104D3">
          <w:rPr>
            <w:noProof/>
            <w:lang w:eastAsia="ja-JP"/>
          </w:rPr>
          <w:delText>6.1.2.1</w:delText>
        </w:r>
        <w:r w:rsidRPr="00CF7A4B" w:rsidDel="001104D3">
          <w:rPr>
            <w:rFonts w:asciiTheme="minorHAnsi" w:eastAsiaTheme="minorEastAsia" w:hAnsiTheme="minorHAnsi" w:cstheme="minorBidi"/>
            <w:noProof/>
            <w:sz w:val="22"/>
            <w:szCs w:val="22"/>
            <w:lang w:val="en-US" w:eastAsia="zh-CN"/>
          </w:rPr>
          <w:tab/>
        </w:r>
        <w:r w:rsidDel="001104D3">
          <w:rPr>
            <w:noProof/>
            <w:lang w:eastAsia="ja-JP"/>
          </w:rPr>
          <w:delText>A</w:delText>
        </w:r>
        <w:r w:rsidDel="001104D3">
          <w:rPr>
            <w:noProof/>
            <w:lang w:eastAsia="zh-CN"/>
          </w:rPr>
          <w:delText>rch</w:delText>
        </w:r>
        <w:r w:rsidDel="001104D3">
          <w:rPr>
            <w:noProof/>
            <w:lang w:eastAsia="ja-JP"/>
          </w:rPr>
          <w:delText>itecture</w:delText>
        </w:r>
        <w:r w:rsidDel="001104D3">
          <w:rPr>
            <w:noProof/>
          </w:rPr>
          <w:tab/>
          <w:delText>11</w:delText>
        </w:r>
      </w:del>
    </w:p>
    <w:p w14:paraId="2B01ADEA" w14:textId="133A1234" w:rsidR="00EA6E4A" w:rsidRPr="00CF7A4B" w:rsidDel="001104D3" w:rsidRDefault="00EA6E4A">
      <w:pPr>
        <w:pStyle w:val="Verzeichnis3"/>
        <w:rPr>
          <w:del w:id="596" w:author="rapporteur" w:date="2023-02-24T10:19:00Z"/>
          <w:rFonts w:asciiTheme="minorHAnsi" w:eastAsiaTheme="minorEastAsia" w:hAnsiTheme="minorHAnsi" w:cstheme="minorBidi"/>
          <w:noProof/>
          <w:sz w:val="22"/>
          <w:szCs w:val="22"/>
          <w:lang w:val="en-US" w:eastAsia="zh-CN"/>
        </w:rPr>
      </w:pPr>
      <w:del w:id="597" w:author="rapporteur" w:date="2023-02-24T10:19:00Z">
        <w:r w:rsidDel="001104D3">
          <w:rPr>
            <w:noProof/>
            <w:lang w:eastAsia="ja-JP"/>
          </w:rPr>
          <w:delText>6.1.2.2</w:delText>
        </w:r>
        <w:r w:rsidRPr="00CF7A4B" w:rsidDel="001104D3">
          <w:rPr>
            <w:rFonts w:asciiTheme="minorHAnsi" w:eastAsiaTheme="minorEastAsia" w:hAnsiTheme="minorHAnsi" w:cstheme="minorBidi"/>
            <w:noProof/>
            <w:sz w:val="22"/>
            <w:szCs w:val="22"/>
            <w:lang w:val="en-US" w:eastAsia="zh-CN"/>
          </w:rPr>
          <w:tab/>
        </w:r>
        <w:r w:rsidDel="001104D3">
          <w:rPr>
            <w:noProof/>
            <w:lang w:eastAsia="ja-JP"/>
          </w:rPr>
          <w:delText>Procedure</w:delText>
        </w:r>
        <w:r w:rsidDel="001104D3">
          <w:rPr>
            <w:noProof/>
          </w:rPr>
          <w:tab/>
          <w:delText>12</w:delText>
        </w:r>
      </w:del>
    </w:p>
    <w:p w14:paraId="7A79C125" w14:textId="44B5B5E3" w:rsidR="00EA6E4A" w:rsidRPr="00CF7A4B" w:rsidDel="001104D3" w:rsidRDefault="00EA6E4A">
      <w:pPr>
        <w:pStyle w:val="Verzeichnis3"/>
        <w:rPr>
          <w:del w:id="598" w:author="rapporteur" w:date="2023-02-24T10:19:00Z"/>
          <w:rFonts w:asciiTheme="minorHAnsi" w:eastAsiaTheme="minorEastAsia" w:hAnsiTheme="minorHAnsi" w:cstheme="minorBidi"/>
          <w:noProof/>
          <w:sz w:val="22"/>
          <w:szCs w:val="22"/>
          <w:lang w:val="en-US" w:eastAsia="zh-CN"/>
        </w:rPr>
      </w:pPr>
      <w:del w:id="599" w:author="rapporteur" w:date="2023-02-24T10:19:00Z">
        <w:r w:rsidDel="001104D3">
          <w:rPr>
            <w:noProof/>
            <w:lang w:eastAsia="ja-JP"/>
          </w:rPr>
          <w:delText>6.1.2.3</w:delText>
        </w:r>
        <w:r w:rsidRPr="00CF7A4B" w:rsidDel="001104D3">
          <w:rPr>
            <w:rFonts w:asciiTheme="minorHAnsi" w:eastAsiaTheme="minorEastAsia" w:hAnsiTheme="minorHAnsi" w:cstheme="minorBidi"/>
            <w:noProof/>
            <w:sz w:val="22"/>
            <w:szCs w:val="22"/>
            <w:lang w:val="en-US" w:eastAsia="zh-CN"/>
          </w:rPr>
          <w:tab/>
        </w:r>
        <w:r w:rsidDel="001104D3">
          <w:rPr>
            <w:noProof/>
            <w:lang w:eastAsia="ja-JP"/>
          </w:rPr>
          <w:delText>OAuth 2.0 role mapping</w:delText>
        </w:r>
        <w:r w:rsidDel="001104D3">
          <w:rPr>
            <w:noProof/>
          </w:rPr>
          <w:tab/>
          <w:delText>13</w:delText>
        </w:r>
      </w:del>
    </w:p>
    <w:p w14:paraId="2BF3B229" w14:textId="06256FE6" w:rsidR="00EA6E4A" w:rsidRPr="00CF7A4B" w:rsidDel="001104D3" w:rsidRDefault="00EA6E4A">
      <w:pPr>
        <w:pStyle w:val="Verzeichnis3"/>
        <w:rPr>
          <w:del w:id="600" w:author="rapporteur" w:date="2023-02-24T10:19:00Z"/>
          <w:rFonts w:asciiTheme="minorHAnsi" w:eastAsiaTheme="minorEastAsia" w:hAnsiTheme="minorHAnsi" w:cstheme="minorBidi"/>
          <w:noProof/>
          <w:sz w:val="22"/>
          <w:szCs w:val="22"/>
          <w:lang w:val="en-US" w:eastAsia="zh-CN"/>
        </w:rPr>
      </w:pPr>
      <w:del w:id="601" w:author="rapporteur" w:date="2023-02-24T10:19:00Z">
        <w:r w:rsidDel="001104D3">
          <w:rPr>
            <w:noProof/>
          </w:rPr>
          <w:delText>6.1.3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14</w:delText>
        </w:r>
      </w:del>
    </w:p>
    <w:p w14:paraId="3F06A357" w14:textId="43216C63" w:rsidR="00EA6E4A" w:rsidRPr="00CF7A4B" w:rsidDel="001104D3" w:rsidRDefault="00EA6E4A">
      <w:pPr>
        <w:pStyle w:val="Verzeichnis2"/>
        <w:rPr>
          <w:del w:id="602" w:author="rapporteur" w:date="2023-02-24T10:19:00Z"/>
          <w:rFonts w:asciiTheme="minorHAnsi" w:eastAsiaTheme="minorEastAsia" w:hAnsiTheme="minorHAnsi" w:cstheme="minorBidi"/>
          <w:noProof/>
          <w:sz w:val="22"/>
          <w:szCs w:val="22"/>
          <w:lang w:val="en-US" w:eastAsia="zh-CN"/>
        </w:rPr>
      </w:pPr>
      <w:del w:id="603" w:author="rapporteur" w:date="2023-02-24T10:19:00Z">
        <w:r w:rsidDel="001104D3">
          <w:rPr>
            <w:noProof/>
          </w:rPr>
          <w:delText>6.2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#2: Authentication using OpenID Connect</w:delText>
        </w:r>
        <w:r w:rsidDel="001104D3">
          <w:rPr>
            <w:noProof/>
          </w:rPr>
          <w:tab/>
          <w:delText>14</w:delText>
        </w:r>
      </w:del>
    </w:p>
    <w:p w14:paraId="7CB50F47" w14:textId="0ACC6720" w:rsidR="00EA6E4A" w:rsidRPr="00CF7A4B" w:rsidDel="001104D3" w:rsidRDefault="00EA6E4A">
      <w:pPr>
        <w:pStyle w:val="Verzeichnis3"/>
        <w:rPr>
          <w:del w:id="604" w:author="rapporteur" w:date="2023-02-24T10:19:00Z"/>
          <w:rFonts w:asciiTheme="minorHAnsi" w:eastAsiaTheme="minorEastAsia" w:hAnsiTheme="minorHAnsi" w:cstheme="minorBidi"/>
          <w:noProof/>
          <w:sz w:val="22"/>
          <w:szCs w:val="22"/>
          <w:lang w:val="en-US" w:eastAsia="zh-CN"/>
        </w:rPr>
      </w:pPr>
      <w:del w:id="605" w:author="rapporteur" w:date="2023-02-24T10:19:00Z">
        <w:r w:rsidDel="001104D3">
          <w:rPr>
            <w:noProof/>
          </w:rPr>
          <w:delText>6.2.1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14</w:delText>
        </w:r>
      </w:del>
    </w:p>
    <w:p w14:paraId="49180C5B" w14:textId="75BFAAAD" w:rsidR="00EA6E4A" w:rsidRPr="00CF7A4B" w:rsidDel="001104D3" w:rsidRDefault="00EA6E4A">
      <w:pPr>
        <w:pStyle w:val="Verzeichnis3"/>
        <w:rPr>
          <w:del w:id="606" w:author="rapporteur" w:date="2023-02-24T10:19:00Z"/>
          <w:rFonts w:asciiTheme="minorHAnsi" w:eastAsiaTheme="minorEastAsia" w:hAnsiTheme="minorHAnsi" w:cstheme="minorBidi"/>
          <w:noProof/>
          <w:sz w:val="22"/>
          <w:szCs w:val="22"/>
          <w:lang w:val="en-US" w:eastAsia="zh-CN"/>
        </w:rPr>
      </w:pPr>
      <w:del w:id="607" w:author="rapporteur" w:date="2023-02-24T10:19:00Z">
        <w:r w:rsidDel="001104D3">
          <w:rPr>
            <w:noProof/>
          </w:rPr>
          <w:delText>6.2.2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15</w:delText>
        </w:r>
      </w:del>
    </w:p>
    <w:p w14:paraId="3A9ED8C0" w14:textId="5C30D29C" w:rsidR="00EA6E4A" w:rsidRPr="00CF7A4B" w:rsidDel="001104D3" w:rsidRDefault="00EA6E4A">
      <w:pPr>
        <w:pStyle w:val="Verzeichnis3"/>
        <w:rPr>
          <w:del w:id="608" w:author="rapporteur" w:date="2023-02-24T10:19:00Z"/>
          <w:rFonts w:asciiTheme="minorHAnsi" w:eastAsiaTheme="minorEastAsia" w:hAnsiTheme="minorHAnsi" w:cstheme="minorBidi"/>
          <w:noProof/>
          <w:sz w:val="22"/>
          <w:szCs w:val="22"/>
          <w:lang w:val="en-US" w:eastAsia="zh-CN"/>
        </w:rPr>
      </w:pPr>
      <w:del w:id="609" w:author="rapporteur" w:date="2023-02-24T10:19:00Z">
        <w:r w:rsidDel="001104D3">
          <w:rPr>
            <w:noProof/>
          </w:rPr>
          <w:delText>6.2.3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16</w:delText>
        </w:r>
      </w:del>
    </w:p>
    <w:p w14:paraId="7AEE017B" w14:textId="7A0C1A95" w:rsidR="00EA6E4A" w:rsidRPr="00CF7A4B" w:rsidDel="001104D3" w:rsidRDefault="00EA6E4A">
      <w:pPr>
        <w:pStyle w:val="Verzeichnis2"/>
        <w:rPr>
          <w:del w:id="610" w:author="rapporteur" w:date="2023-02-24T10:19:00Z"/>
          <w:rFonts w:asciiTheme="minorHAnsi" w:eastAsiaTheme="minorEastAsia" w:hAnsiTheme="minorHAnsi" w:cstheme="minorBidi"/>
          <w:noProof/>
          <w:sz w:val="22"/>
          <w:szCs w:val="22"/>
          <w:lang w:val="en-US" w:eastAsia="zh-CN"/>
        </w:rPr>
      </w:pPr>
      <w:del w:id="611" w:author="rapporteur" w:date="2023-02-24T10:19:00Z">
        <w:r w:rsidDel="001104D3">
          <w:rPr>
            <w:noProof/>
          </w:rPr>
          <w:delText>6.3</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#3: UE Originated API invocation using OAuth Client Credential Grant</w:delText>
        </w:r>
        <w:r w:rsidDel="001104D3">
          <w:rPr>
            <w:noProof/>
          </w:rPr>
          <w:tab/>
          <w:delText>16</w:delText>
        </w:r>
      </w:del>
    </w:p>
    <w:p w14:paraId="17BBD3AE" w14:textId="0145D283" w:rsidR="00EA6E4A" w:rsidRPr="00CF7A4B" w:rsidDel="001104D3" w:rsidRDefault="00EA6E4A">
      <w:pPr>
        <w:pStyle w:val="Verzeichnis3"/>
        <w:rPr>
          <w:del w:id="612" w:author="rapporteur" w:date="2023-02-24T10:19:00Z"/>
          <w:rFonts w:asciiTheme="minorHAnsi" w:eastAsiaTheme="minorEastAsia" w:hAnsiTheme="minorHAnsi" w:cstheme="minorBidi"/>
          <w:noProof/>
          <w:sz w:val="22"/>
          <w:szCs w:val="22"/>
          <w:lang w:val="en-US" w:eastAsia="zh-CN"/>
        </w:rPr>
      </w:pPr>
      <w:del w:id="613" w:author="rapporteur" w:date="2023-02-24T10:19:00Z">
        <w:r w:rsidDel="001104D3">
          <w:rPr>
            <w:noProof/>
          </w:rPr>
          <w:delText>6.3.1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16</w:delText>
        </w:r>
      </w:del>
    </w:p>
    <w:p w14:paraId="1BB487C4" w14:textId="4412F13F" w:rsidR="00EA6E4A" w:rsidRPr="00CF7A4B" w:rsidDel="001104D3" w:rsidRDefault="00EA6E4A">
      <w:pPr>
        <w:pStyle w:val="Verzeichnis3"/>
        <w:rPr>
          <w:del w:id="614" w:author="rapporteur" w:date="2023-02-24T10:19:00Z"/>
          <w:rFonts w:asciiTheme="minorHAnsi" w:eastAsiaTheme="minorEastAsia" w:hAnsiTheme="minorHAnsi" w:cstheme="minorBidi"/>
          <w:noProof/>
          <w:sz w:val="22"/>
          <w:szCs w:val="22"/>
          <w:lang w:val="en-US" w:eastAsia="zh-CN"/>
        </w:rPr>
      </w:pPr>
      <w:del w:id="615" w:author="rapporteur" w:date="2023-02-24T10:19:00Z">
        <w:r w:rsidDel="001104D3">
          <w:rPr>
            <w:noProof/>
          </w:rPr>
          <w:delText>6.3.2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16</w:delText>
        </w:r>
      </w:del>
    </w:p>
    <w:p w14:paraId="77C91D9A" w14:textId="6454A266" w:rsidR="00EA6E4A" w:rsidRPr="00CF7A4B" w:rsidDel="001104D3" w:rsidRDefault="00EA6E4A">
      <w:pPr>
        <w:pStyle w:val="Verzeichnis3"/>
        <w:rPr>
          <w:del w:id="616" w:author="rapporteur" w:date="2023-02-24T10:19:00Z"/>
          <w:rFonts w:asciiTheme="minorHAnsi" w:eastAsiaTheme="minorEastAsia" w:hAnsiTheme="minorHAnsi" w:cstheme="minorBidi"/>
          <w:noProof/>
          <w:sz w:val="22"/>
          <w:szCs w:val="22"/>
          <w:lang w:val="en-US" w:eastAsia="zh-CN"/>
        </w:rPr>
      </w:pPr>
      <w:del w:id="617" w:author="rapporteur" w:date="2023-02-24T10:19:00Z">
        <w:r w:rsidDel="001104D3">
          <w:rPr>
            <w:noProof/>
          </w:rPr>
          <w:delText>6.3.3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18</w:delText>
        </w:r>
      </w:del>
    </w:p>
    <w:p w14:paraId="79818E02" w14:textId="5D51E5B0" w:rsidR="00EA6E4A" w:rsidRPr="00CF7A4B" w:rsidDel="001104D3" w:rsidRDefault="00EA6E4A">
      <w:pPr>
        <w:pStyle w:val="Verzeichnis2"/>
        <w:rPr>
          <w:del w:id="618" w:author="rapporteur" w:date="2023-02-24T10:19:00Z"/>
          <w:rFonts w:asciiTheme="minorHAnsi" w:eastAsiaTheme="minorEastAsia" w:hAnsiTheme="minorHAnsi" w:cstheme="minorBidi"/>
          <w:noProof/>
          <w:sz w:val="22"/>
          <w:szCs w:val="22"/>
          <w:lang w:val="en-US" w:eastAsia="zh-CN"/>
        </w:rPr>
      </w:pPr>
      <w:del w:id="619" w:author="rapporteur" w:date="2023-02-24T10:19:00Z">
        <w:r w:rsidDel="001104D3">
          <w:rPr>
            <w:noProof/>
          </w:rPr>
          <w:delText>6.4</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#4: Authenticate and authorize UE in UE originated API invocation</w:delText>
        </w:r>
        <w:r w:rsidDel="001104D3">
          <w:rPr>
            <w:noProof/>
          </w:rPr>
          <w:tab/>
          <w:delText>19</w:delText>
        </w:r>
      </w:del>
    </w:p>
    <w:p w14:paraId="7A31E6AC" w14:textId="447656E9" w:rsidR="00EA6E4A" w:rsidRPr="00CF7A4B" w:rsidDel="001104D3" w:rsidRDefault="00EA6E4A">
      <w:pPr>
        <w:pStyle w:val="Verzeichnis3"/>
        <w:rPr>
          <w:del w:id="620" w:author="rapporteur" w:date="2023-02-24T10:19:00Z"/>
          <w:rFonts w:asciiTheme="minorHAnsi" w:eastAsiaTheme="minorEastAsia" w:hAnsiTheme="minorHAnsi" w:cstheme="minorBidi"/>
          <w:noProof/>
          <w:sz w:val="22"/>
          <w:szCs w:val="22"/>
          <w:lang w:val="en-US" w:eastAsia="zh-CN"/>
        </w:rPr>
      </w:pPr>
      <w:del w:id="621" w:author="rapporteur" w:date="2023-02-24T10:19:00Z">
        <w:r w:rsidDel="001104D3">
          <w:rPr>
            <w:noProof/>
          </w:rPr>
          <w:delText>6.4.1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19</w:delText>
        </w:r>
      </w:del>
    </w:p>
    <w:p w14:paraId="676B4FBD" w14:textId="222FEE5F" w:rsidR="00EA6E4A" w:rsidRPr="00CF7A4B" w:rsidDel="001104D3" w:rsidRDefault="00EA6E4A">
      <w:pPr>
        <w:pStyle w:val="Verzeichnis3"/>
        <w:rPr>
          <w:del w:id="622" w:author="rapporteur" w:date="2023-02-24T10:19:00Z"/>
          <w:rFonts w:asciiTheme="minorHAnsi" w:eastAsiaTheme="minorEastAsia" w:hAnsiTheme="minorHAnsi" w:cstheme="minorBidi"/>
          <w:noProof/>
          <w:sz w:val="22"/>
          <w:szCs w:val="22"/>
          <w:lang w:val="en-US" w:eastAsia="zh-CN"/>
        </w:rPr>
      </w:pPr>
      <w:del w:id="623" w:author="rapporteur" w:date="2023-02-24T10:19:00Z">
        <w:r w:rsidDel="001104D3">
          <w:rPr>
            <w:noProof/>
          </w:rPr>
          <w:delText>6.4.2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19</w:delText>
        </w:r>
      </w:del>
    </w:p>
    <w:p w14:paraId="1ADEFE39" w14:textId="7B8635D0" w:rsidR="00EA6E4A" w:rsidRPr="00CF7A4B" w:rsidDel="001104D3" w:rsidRDefault="00EA6E4A">
      <w:pPr>
        <w:pStyle w:val="Verzeichnis3"/>
        <w:rPr>
          <w:del w:id="624" w:author="rapporteur" w:date="2023-02-24T10:19:00Z"/>
          <w:rFonts w:asciiTheme="minorHAnsi" w:eastAsiaTheme="minorEastAsia" w:hAnsiTheme="minorHAnsi" w:cstheme="minorBidi"/>
          <w:noProof/>
          <w:sz w:val="22"/>
          <w:szCs w:val="22"/>
          <w:lang w:val="en-US" w:eastAsia="zh-CN"/>
        </w:rPr>
      </w:pPr>
      <w:del w:id="625" w:author="rapporteur" w:date="2023-02-24T10:19:00Z">
        <w:r w:rsidDel="001104D3">
          <w:rPr>
            <w:noProof/>
          </w:rPr>
          <w:delText>6.4.3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21</w:delText>
        </w:r>
      </w:del>
    </w:p>
    <w:p w14:paraId="77CB8E25" w14:textId="2FBF8DE1" w:rsidR="00EA6E4A" w:rsidRPr="00CF7A4B" w:rsidDel="001104D3" w:rsidRDefault="00EA6E4A">
      <w:pPr>
        <w:pStyle w:val="Verzeichnis2"/>
        <w:rPr>
          <w:del w:id="626" w:author="rapporteur" w:date="2023-02-24T10:19:00Z"/>
          <w:rFonts w:asciiTheme="minorHAnsi" w:eastAsiaTheme="minorEastAsia" w:hAnsiTheme="minorHAnsi" w:cstheme="minorBidi"/>
          <w:noProof/>
          <w:sz w:val="22"/>
          <w:szCs w:val="22"/>
          <w:lang w:val="en-US" w:eastAsia="zh-CN"/>
        </w:rPr>
      </w:pPr>
      <w:del w:id="627" w:author="rapporteur" w:date="2023-02-24T10:19:00Z">
        <w:r w:rsidDel="001104D3">
          <w:rPr>
            <w:noProof/>
          </w:rPr>
          <w:delText>6.5</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#5: Resource Owner based authorization for resource access</w:delText>
        </w:r>
        <w:r w:rsidDel="001104D3">
          <w:rPr>
            <w:noProof/>
          </w:rPr>
          <w:tab/>
          <w:delText>21</w:delText>
        </w:r>
      </w:del>
    </w:p>
    <w:p w14:paraId="57191F8B" w14:textId="34E24002" w:rsidR="00EA6E4A" w:rsidRPr="00CF7A4B" w:rsidDel="001104D3" w:rsidRDefault="00EA6E4A">
      <w:pPr>
        <w:pStyle w:val="Verzeichnis3"/>
        <w:rPr>
          <w:del w:id="628" w:author="rapporteur" w:date="2023-02-24T10:19:00Z"/>
          <w:rFonts w:asciiTheme="minorHAnsi" w:eastAsiaTheme="minorEastAsia" w:hAnsiTheme="minorHAnsi" w:cstheme="minorBidi"/>
          <w:noProof/>
          <w:sz w:val="22"/>
          <w:szCs w:val="22"/>
          <w:lang w:val="en-US" w:eastAsia="zh-CN"/>
        </w:rPr>
      </w:pPr>
      <w:del w:id="629" w:author="rapporteur" w:date="2023-02-24T10:19:00Z">
        <w:r w:rsidDel="001104D3">
          <w:rPr>
            <w:noProof/>
          </w:rPr>
          <w:delText>6.5.1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21</w:delText>
        </w:r>
      </w:del>
    </w:p>
    <w:p w14:paraId="79DC0C4E" w14:textId="6C7547FB" w:rsidR="00EA6E4A" w:rsidRPr="00CF7A4B" w:rsidDel="001104D3" w:rsidRDefault="00EA6E4A">
      <w:pPr>
        <w:pStyle w:val="Verzeichnis3"/>
        <w:rPr>
          <w:del w:id="630" w:author="rapporteur" w:date="2023-02-24T10:19:00Z"/>
          <w:rFonts w:asciiTheme="minorHAnsi" w:eastAsiaTheme="minorEastAsia" w:hAnsiTheme="minorHAnsi" w:cstheme="minorBidi"/>
          <w:noProof/>
          <w:sz w:val="22"/>
          <w:szCs w:val="22"/>
          <w:lang w:val="en-US" w:eastAsia="zh-CN"/>
        </w:rPr>
      </w:pPr>
      <w:del w:id="631" w:author="rapporteur" w:date="2023-02-24T10:19:00Z">
        <w:r w:rsidDel="001104D3">
          <w:rPr>
            <w:noProof/>
          </w:rPr>
          <w:delText>6.5.2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22</w:delText>
        </w:r>
      </w:del>
    </w:p>
    <w:p w14:paraId="09D1135C" w14:textId="669546A0" w:rsidR="00EA6E4A" w:rsidRPr="00CF7A4B" w:rsidDel="001104D3" w:rsidRDefault="00EA6E4A">
      <w:pPr>
        <w:pStyle w:val="Verzeichnis3"/>
        <w:rPr>
          <w:del w:id="632" w:author="rapporteur" w:date="2023-02-24T10:19:00Z"/>
          <w:rFonts w:asciiTheme="minorHAnsi" w:eastAsiaTheme="minorEastAsia" w:hAnsiTheme="minorHAnsi" w:cstheme="minorBidi"/>
          <w:noProof/>
          <w:sz w:val="22"/>
          <w:szCs w:val="22"/>
          <w:lang w:val="en-US" w:eastAsia="zh-CN"/>
        </w:rPr>
      </w:pPr>
      <w:del w:id="633" w:author="rapporteur" w:date="2023-02-24T10:19:00Z">
        <w:r w:rsidDel="001104D3">
          <w:rPr>
            <w:noProof/>
          </w:rPr>
          <w:delText>6.5.3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23</w:delText>
        </w:r>
      </w:del>
    </w:p>
    <w:p w14:paraId="34E07030" w14:textId="37A8B1D4" w:rsidR="00EA6E4A" w:rsidRPr="00CF7A4B" w:rsidDel="001104D3" w:rsidRDefault="00EA6E4A">
      <w:pPr>
        <w:pStyle w:val="Verzeichnis2"/>
        <w:rPr>
          <w:del w:id="634" w:author="rapporteur" w:date="2023-02-24T10:19:00Z"/>
          <w:rFonts w:asciiTheme="minorHAnsi" w:eastAsiaTheme="minorEastAsia" w:hAnsiTheme="minorHAnsi" w:cstheme="minorBidi"/>
          <w:noProof/>
          <w:sz w:val="22"/>
          <w:szCs w:val="22"/>
          <w:lang w:val="en-US" w:eastAsia="zh-CN"/>
        </w:rPr>
      </w:pPr>
      <w:del w:id="635" w:author="rapporteur" w:date="2023-02-24T10:19:00Z">
        <w:r w:rsidDel="001104D3">
          <w:rPr>
            <w:noProof/>
          </w:rPr>
          <w:delText>6.6</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#6: Authorization before allowing access to resources</w:delText>
        </w:r>
        <w:r w:rsidDel="001104D3">
          <w:rPr>
            <w:noProof/>
          </w:rPr>
          <w:tab/>
          <w:delText>23</w:delText>
        </w:r>
      </w:del>
    </w:p>
    <w:p w14:paraId="213CAB05" w14:textId="432C4436" w:rsidR="00EA6E4A" w:rsidRPr="00CF7A4B" w:rsidDel="001104D3" w:rsidRDefault="00EA6E4A">
      <w:pPr>
        <w:pStyle w:val="Verzeichnis3"/>
        <w:rPr>
          <w:del w:id="636" w:author="rapporteur" w:date="2023-02-24T10:19:00Z"/>
          <w:rFonts w:asciiTheme="minorHAnsi" w:eastAsiaTheme="minorEastAsia" w:hAnsiTheme="minorHAnsi" w:cstheme="minorBidi"/>
          <w:noProof/>
          <w:sz w:val="22"/>
          <w:szCs w:val="22"/>
          <w:lang w:val="en-US" w:eastAsia="zh-CN"/>
        </w:rPr>
      </w:pPr>
      <w:del w:id="637" w:author="rapporteur" w:date="2023-02-24T10:19:00Z">
        <w:r w:rsidDel="001104D3">
          <w:rPr>
            <w:noProof/>
          </w:rPr>
          <w:delText>6.6.1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23</w:delText>
        </w:r>
      </w:del>
    </w:p>
    <w:p w14:paraId="2F79A088" w14:textId="43ECC9D6" w:rsidR="00EA6E4A" w:rsidRPr="00CF7A4B" w:rsidDel="001104D3" w:rsidRDefault="00EA6E4A">
      <w:pPr>
        <w:pStyle w:val="Verzeichnis3"/>
        <w:rPr>
          <w:del w:id="638" w:author="rapporteur" w:date="2023-02-24T10:19:00Z"/>
          <w:rFonts w:asciiTheme="minorHAnsi" w:eastAsiaTheme="minorEastAsia" w:hAnsiTheme="minorHAnsi" w:cstheme="minorBidi"/>
          <w:noProof/>
          <w:sz w:val="22"/>
          <w:szCs w:val="22"/>
          <w:lang w:val="en-US" w:eastAsia="zh-CN"/>
        </w:rPr>
      </w:pPr>
      <w:del w:id="639" w:author="rapporteur" w:date="2023-02-24T10:19:00Z">
        <w:r w:rsidDel="001104D3">
          <w:rPr>
            <w:noProof/>
          </w:rPr>
          <w:delText>6.6.2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23</w:delText>
        </w:r>
      </w:del>
    </w:p>
    <w:p w14:paraId="68104058" w14:textId="55064AC0" w:rsidR="00EA6E4A" w:rsidRPr="00CF7A4B" w:rsidDel="001104D3" w:rsidRDefault="00EA6E4A">
      <w:pPr>
        <w:pStyle w:val="Verzeichnis3"/>
        <w:rPr>
          <w:del w:id="640" w:author="rapporteur" w:date="2023-02-24T10:19:00Z"/>
          <w:rFonts w:asciiTheme="minorHAnsi" w:eastAsiaTheme="minorEastAsia" w:hAnsiTheme="minorHAnsi" w:cstheme="minorBidi"/>
          <w:noProof/>
          <w:sz w:val="22"/>
          <w:szCs w:val="22"/>
          <w:lang w:val="en-US" w:eastAsia="zh-CN"/>
        </w:rPr>
      </w:pPr>
      <w:del w:id="641" w:author="rapporteur" w:date="2023-02-24T10:19:00Z">
        <w:r w:rsidDel="001104D3">
          <w:rPr>
            <w:noProof/>
          </w:rPr>
          <w:delText>6.6.3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25</w:delText>
        </w:r>
      </w:del>
    </w:p>
    <w:p w14:paraId="52815FFC" w14:textId="78F8C674" w:rsidR="00EA6E4A" w:rsidRPr="00CF7A4B" w:rsidDel="001104D3" w:rsidRDefault="00EA6E4A">
      <w:pPr>
        <w:pStyle w:val="Verzeichnis2"/>
        <w:rPr>
          <w:del w:id="642" w:author="rapporteur" w:date="2023-02-24T10:19:00Z"/>
          <w:rFonts w:asciiTheme="minorHAnsi" w:eastAsiaTheme="minorEastAsia" w:hAnsiTheme="minorHAnsi" w:cstheme="minorBidi"/>
          <w:noProof/>
          <w:sz w:val="22"/>
          <w:szCs w:val="22"/>
          <w:lang w:val="en-US" w:eastAsia="zh-CN"/>
        </w:rPr>
      </w:pPr>
      <w:del w:id="643" w:author="rapporteur" w:date="2023-02-24T10:19:00Z">
        <w:r w:rsidDel="001104D3">
          <w:rPr>
            <w:noProof/>
          </w:rPr>
          <w:delText>6.7</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#7: Authorizing UE originated API invocation with PKCE flow</w:delText>
        </w:r>
        <w:r w:rsidDel="001104D3">
          <w:rPr>
            <w:noProof/>
          </w:rPr>
          <w:tab/>
          <w:delText>26</w:delText>
        </w:r>
      </w:del>
    </w:p>
    <w:p w14:paraId="484C3597" w14:textId="6B65A2F0" w:rsidR="00EA6E4A" w:rsidRPr="00CF7A4B" w:rsidDel="001104D3" w:rsidRDefault="00EA6E4A">
      <w:pPr>
        <w:pStyle w:val="Verzeichnis3"/>
        <w:rPr>
          <w:del w:id="644" w:author="rapporteur" w:date="2023-02-24T10:19:00Z"/>
          <w:rFonts w:asciiTheme="minorHAnsi" w:eastAsiaTheme="minorEastAsia" w:hAnsiTheme="minorHAnsi" w:cstheme="minorBidi"/>
          <w:noProof/>
          <w:sz w:val="22"/>
          <w:szCs w:val="22"/>
          <w:lang w:val="en-US" w:eastAsia="zh-CN"/>
        </w:rPr>
      </w:pPr>
      <w:del w:id="645" w:author="rapporteur" w:date="2023-02-24T10:19:00Z">
        <w:r w:rsidDel="001104D3">
          <w:rPr>
            <w:noProof/>
          </w:rPr>
          <w:delText>6.7.1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26</w:delText>
        </w:r>
      </w:del>
    </w:p>
    <w:p w14:paraId="2EB0C30A" w14:textId="48B31FFB" w:rsidR="00EA6E4A" w:rsidRPr="00CF7A4B" w:rsidDel="001104D3" w:rsidRDefault="00EA6E4A">
      <w:pPr>
        <w:pStyle w:val="Verzeichnis3"/>
        <w:rPr>
          <w:del w:id="646" w:author="rapporteur" w:date="2023-02-24T10:19:00Z"/>
          <w:rFonts w:asciiTheme="minorHAnsi" w:eastAsiaTheme="minorEastAsia" w:hAnsiTheme="minorHAnsi" w:cstheme="minorBidi"/>
          <w:noProof/>
          <w:sz w:val="22"/>
          <w:szCs w:val="22"/>
          <w:lang w:val="en-US" w:eastAsia="zh-CN"/>
        </w:rPr>
      </w:pPr>
      <w:del w:id="647" w:author="rapporteur" w:date="2023-02-24T10:19:00Z">
        <w:r w:rsidDel="001104D3">
          <w:rPr>
            <w:noProof/>
          </w:rPr>
          <w:delText>6.7.2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26</w:delText>
        </w:r>
      </w:del>
    </w:p>
    <w:p w14:paraId="4E3720A9" w14:textId="3163DEC0" w:rsidR="00EA6E4A" w:rsidRPr="00CF7A4B" w:rsidDel="001104D3" w:rsidRDefault="00EA6E4A">
      <w:pPr>
        <w:pStyle w:val="Verzeichnis3"/>
        <w:rPr>
          <w:del w:id="648" w:author="rapporteur" w:date="2023-02-24T10:19:00Z"/>
          <w:rFonts w:asciiTheme="minorHAnsi" w:eastAsiaTheme="minorEastAsia" w:hAnsiTheme="minorHAnsi" w:cstheme="minorBidi"/>
          <w:noProof/>
          <w:sz w:val="22"/>
          <w:szCs w:val="22"/>
          <w:lang w:val="en-US" w:eastAsia="zh-CN"/>
        </w:rPr>
      </w:pPr>
      <w:del w:id="649" w:author="rapporteur" w:date="2023-02-24T10:19:00Z">
        <w:r w:rsidDel="001104D3">
          <w:rPr>
            <w:noProof/>
          </w:rPr>
          <w:delText>6.7.3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27</w:delText>
        </w:r>
      </w:del>
    </w:p>
    <w:p w14:paraId="33ECDEEB" w14:textId="25B147DB" w:rsidR="00EA6E4A" w:rsidRPr="00CF7A4B" w:rsidDel="001104D3" w:rsidRDefault="00EA6E4A">
      <w:pPr>
        <w:pStyle w:val="Verzeichnis2"/>
        <w:rPr>
          <w:del w:id="650" w:author="rapporteur" w:date="2023-02-24T10:19:00Z"/>
          <w:rFonts w:asciiTheme="minorHAnsi" w:eastAsiaTheme="minorEastAsia" w:hAnsiTheme="minorHAnsi" w:cstheme="minorBidi"/>
          <w:noProof/>
          <w:sz w:val="22"/>
          <w:szCs w:val="22"/>
          <w:lang w:val="en-US" w:eastAsia="zh-CN"/>
        </w:rPr>
      </w:pPr>
      <w:del w:id="651" w:author="rapporteur" w:date="2023-02-24T10:19:00Z">
        <w:r w:rsidDel="001104D3">
          <w:rPr>
            <w:noProof/>
          </w:rPr>
          <w:delText>6.8</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#8: Validation of OAuth Token</w:delText>
        </w:r>
        <w:r w:rsidDel="001104D3">
          <w:rPr>
            <w:noProof/>
          </w:rPr>
          <w:tab/>
          <w:delText>27</w:delText>
        </w:r>
      </w:del>
    </w:p>
    <w:p w14:paraId="2130A9F3" w14:textId="1823F571" w:rsidR="00EA6E4A" w:rsidRPr="00CF7A4B" w:rsidDel="001104D3" w:rsidRDefault="00EA6E4A">
      <w:pPr>
        <w:pStyle w:val="Verzeichnis3"/>
        <w:rPr>
          <w:del w:id="652" w:author="rapporteur" w:date="2023-02-24T10:19:00Z"/>
          <w:rFonts w:asciiTheme="minorHAnsi" w:eastAsiaTheme="minorEastAsia" w:hAnsiTheme="minorHAnsi" w:cstheme="minorBidi"/>
          <w:noProof/>
          <w:sz w:val="22"/>
          <w:szCs w:val="22"/>
          <w:lang w:val="en-US" w:eastAsia="zh-CN"/>
        </w:rPr>
      </w:pPr>
      <w:del w:id="653" w:author="rapporteur" w:date="2023-02-24T10:19:00Z">
        <w:r w:rsidDel="001104D3">
          <w:rPr>
            <w:noProof/>
          </w:rPr>
          <w:delText>6.8.1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27</w:delText>
        </w:r>
      </w:del>
    </w:p>
    <w:p w14:paraId="62F49B2E" w14:textId="73AAB48A" w:rsidR="00EA6E4A" w:rsidRPr="00CF7A4B" w:rsidDel="001104D3" w:rsidRDefault="00EA6E4A">
      <w:pPr>
        <w:pStyle w:val="Verzeichnis3"/>
        <w:rPr>
          <w:del w:id="654" w:author="rapporteur" w:date="2023-02-24T10:19:00Z"/>
          <w:rFonts w:asciiTheme="minorHAnsi" w:eastAsiaTheme="minorEastAsia" w:hAnsiTheme="minorHAnsi" w:cstheme="minorBidi"/>
          <w:noProof/>
          <w:sz w:val="22"/>
          <w:szCs w:val="22"/>
          <w:lang w:val="en-US" w:eastAsia="zh-CN"/>
        </w:rPr>
      </w:pPr>
      <w:del w:id="655" w:author="rapporteur" w:date="2023-02-24T10:19:00Z">
        <w:r w:rsidDel="001104D3">
          <w:rPr>
            <w:noProof/>
          </w:rPr>
          <w:delText>6.8.2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27</w:delText>
        </w:r>
      </w:del>
    </w:p>
    <w:p w14:paraId="5CF20DA0" w14:textId="7DD48FA4" w:rsidR="00EA6E4A" w:rsidRPr="00CF7A4B" w:rsidDel="001104D3" w:rsidRDefault="00EA6E4A">
      <w:pPr>
        <w:pStyle w:val="Verzeichnis3"/>
        <w:rPr>
          <w:del w:id="656" w:author="rapporteur" w:date="2023-02-24T10:19:00Z"/>
          <w:rFonts w:asciiTheme="minorHAnsi" w:eastAsiaTheme="minorEastAsia" w:hAnsiTheme="minorHAnsi" w:cstheme="minorBidi"/>
          <w:noProof/>
          <w:sz w:val="22"/>
          <w:szCs w:val="22"/>
          <w:lang w:val="en-US" w:eastAsia="zh-CN"/>
        </w:rPr>
      </w:pPr>
      <w:del w:id="657" w:author="rapporteur" w:date="2023-02-24T10:19:00Z">
        <w:r w:rsidDel="001104D3">
          <w:rPr>
            <w:noProof/>
          </w:rPr>
          <w:delText>6.8.3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28</w:delText>
        </w:r>
      </w:del>
    </w:p>
    <w:p w14:paraId="4D018BC4" w14:textId="6D74A87A" w:rsidR="00EA6E4A" w:rsidRPr="00CF7A4B" w:rsidDel="001104D3" w:rsidRDefault="00EA6E4A">
      <w:pPr>
        <w:pStyle w:val="Verzeichnis2"/>
        <w:rPr>
          <w:del w:id="658" w:author="rapporteur" w:date="2023-02-24T10:19:00Z"/>
          <w:rFonts w:asciiTheme="minorHAnsi" w:eastAsiaTheme="minorEastAsia" w:hAnsiTheme="minorHAnsi" w:cstheme="minorBidi"/>
          <w:noProof/>
          <w:sz w:val="22"/>
          <w:szCs w:val="22"/>
          <w:lang w:val="en-US" w:eastAsia="zh-CN"/>
        </w:rPr>
      </w:pPr>
      <w:del w:id="659" w:author="rapporteur" w:date="2023-02-24T10:19:00Z">
        <w:r w:rsidDel="001104D3">
          <w:rPr>
            <w:noProof/>
          </w:rPr>
          <w:delText>6.9</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#9: OAuth 2.0 based API invocation procedure</w:delText>
        </w:r>
        <w:r w:rsidDel="001104D3">
          <w:rPr>
            <w:noProof/>
          </w:rPr>
          <w:tab/>
          <w:delText>28</w:delText>
        </w:r>
      </w:del>
    </w:p>
    <w:p w14:paraId="4F5BB379" w14:textId="1EDECB3F" w:rsidR="00EA6E4A" w:rsidRPr="00CF7A4B" w:rsidDel="001104D3" w:rsidRDefault="00EA6E4A">
      <w:pPr>
        <w:pStyle w:val="Verzeichnis3"/>
        <w:rPr>
          <w:del w:id="660" w:author="rapporteur" w:date="2023-02-24T10:19:00Z"/>
          <w:rFonts w:asciiTheme="minorHAnsi" w:eastAsiaTheme="minorEastAsia" w:hAnsiTheme="minorHAnsi" w:cstheme="minorBidi"/>
          <w:noProof/>
          <w:sz w:val="22"/>
          <w:szCs w:val="22"/>
          <w:lang w:val="en-US" w:eastAsia="zh-CN"/>
        </w:rPr>
      </w:pPr>
      <w:del w:id="661" w:author="rapporteur" w:date="2023-02-24T10:19:00Z">
        <w:r w:rsidDel="001104D3">
          <w:rPr>
            <w:noProof/>
          </w:rPr>
          <w:delText>6.9.1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28</w:delText>
        </w:r>
      </w:del>
    </w:p>
    <w:p w14:paraId="0C00F78F" w14:textId="7B6ECB5D" w:rsidR="00EA6E4A" w:rsidRPr="00CF7A4B" w:rsidDel="001104D3" w:rsidRDefault="00EA6E4A">
      <w:pPr>
        <w:pStyle w:val="Verzeichnis3"/>
        <w:rPr>
          <w:del w:id="662" w:author="rapporteur" w:date="2023-02-24T10:19:00Z"/>
          <w:rFonts w:asciiTheme="minorHAnsi" w:eastAsiaTheme="minorEastAsia" w:hAnsiTheme="minorHAnsi" w:cstheme="minorBidi"/>
          <w:noProof/>
          <w:sz w:val="22"/>
          <w:szCs w:val="22"/>
          <w:lang w:val="en-US" w:eastAsia="zh-CN"/>
        </w:rPr>
      </w:pPr>
      <w:del w:id="663" w:author="rapporteur" w:date="2023-02-24T10:19:00Z">
        <w:r w:rsidDel="001104D3">
          <w:rPr>
            <w:noProof/>
          </w:rPr>
          <w:delText>6.9.2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28</w:delText>
        </w:r>
      </w:del>
    </w:p>
    <w:p w14:paraId="1C25F12F" w14:textId="31A46BC6" w:rsidR="00EA6E4A" w:rsidRPr="00CF7A4B" w:rsidDel="001104D3" w:rsidRDefault="00EA6E4A">
      <w:pPr>
        <w:pStyle w:val="Verzeichnis3"/>
        <w:rPr>
          <w:del w:id="664" w:author="rapporteur" w:date="2023-02-24T10:19:00Z"/>
          <w:rFonts w:asciiTheme="minorHAnsi" w:eastAsiaTheme="minorEastAsia" w:hAnsiTheme="minorHAnsi" w:cstheme="minorBidi"/>
          <w:noProof/>
          <w:sz w:val="22"/>
          <w:szCs w:val="22"/>
          <w:lang w:val="en-US" w:eastAsia="zh-CN"/>
        </w:rPr>
      </w:pPr>
      <w:del w:id="665" w:author="rapporteur" w:date="2023-02-24T10:19:00Z">
        <w:r w:rsidDel="001104D3">
          <w:rPr>
            <w:noProof/>
          </w:rPr>
          <w:delText>6.9.3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31</w:delText>
        </w:r>
      </w:del>
    </w:p>
    <w:p w14:paraId="76A24F71" w14:textId="1FFB7BD7" w:rsidR="00EA6E4A" w:rsidRPr="00CF7A4B" w:rsidDel="001104D3" w:rsidRDefault="00EA6E4A">
      <w:pPr>
        <w:pStyle w:val="Verzeichnis2"/>
        <w:rPr>
          <w:del w:id="666" w:author="rapporteur" w:date="2023-02-24T10:19:00Z"/>
          <w:rFonts w:asciiTheme="minorHAnsi" w:eastAsiaTheme="minorEastAsia" w:hAnsiTheme="minorHAnsi" w:cstheme="minorBidi"/>
          <w:noProof/>
          <w:sz w:val="22"/>
          <w:szCs w:val="22"/>
          <w:lang w:val="en-US" w:eastAsia="zh-CN"/>
        </w:rPr>
      </w:pPr>
      <w:del w:id="667" w:author="rapporteur" w:date="2023-02-24T10:19:00Z">
        <w:r w:rsidDel="001104D3">
          <w:rPr>
            <w:noProof/>
          </w:rPr>
          <w:delText>6.10</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#10: UE credential based API invocation procedure</w:delText>
        </w:r>
        <w:r w:rsidDel="001104D3">
          <w:rPr>
            <w:noProof/>
          </w:rPr>
          <w:tab/>
          <w:delText>31</w:delText>
        </w:r>
      </w:del>
    </w:p>
    <w:p w14:paraId="4BCEAB2B" w14:textId="101EC4D1" w:rsidR="00EA6E4A" w:rsidRPr="00CF7A4B" w:rsidDel="001104D3" w:rsidRDefault="00EA6E4A">
      <w:pPr>
        <w:pStyle w:val="Verzeichnis3"/>
        <w:rPr>
          <w:del w:id="668" w:author="rapporteur" w:date="2023-02-24T10:19:00Z"/>
          <w:rFonts w:asciiTheme="minorHAnsi" w:eastAsiaTheme="minorEastAsia" w:hAnsiTheme="minorHAnsi" w:cstheme="minorBidi"/>
          <w:noProof/>
          <w:sz w:val="22"/>
          <w:szCs w:val="22"/>
          <w:lang w:val="en-US" w:eastAsia="zh-CN"/>
        </w:rPr>
      </w:pPr>
      <w:del w:id="669" w:author="rapporteur" w:date="2023-02-24T10:19:00Z">
        <w:r w:rsidDel="001104D3">
          <w:rPr>
            <w:noProof/>
          </w:rPr>
          <w:delText>6.10.1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31</w:delText>
        </w:r>
      </w:del>
    </w:p>
    <w:p w14:paraId="52897A0B" w14:textId="523D83C8" w:rsidR="00EA6E4A" w:rsidRPr="00CF7A4B" w:rsidDel="001104D3" w:rsidRDefault="00EA6E4A">
      <w:pPr>
        <w:pStyle w:val="Verzeichnis3"/>
        <w:rPr>
          <w:del w:id="670" w:author="rapporteur" w:date="2023-02-24T10:19:00Z"/>
          <w:rFonts w:asciiTheme="minorHAnsi" w:eastAsiaTheme="minorEastAsia" w:hAnsiTheme="minorHAnsi" w:cstheme="minorBidi"/>
          <w:noProof/>
          <w:sz w:val="22"/>
          <w:szCs w:val="22"/>
          <w:lang w:val="en-US" w:eastAsia="zh-CN"/>
        </w:rPr>
      </w:pPr>
      <w:del w:id="671" w:author="rapporteur" w:date="2023-02-24T10:19:00Z">
        <w:r w:rsidDel="001104D3">
          <w:rPr>
            <w:noProof/>
          </w:rPr>
          <w:delText>6.10.2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31</w:delText>
        </w:r>
      </w:del>
    </w:p>
    <w:p w14:paraId="7F1BE7A3" w14:textId="673B4C13" w:rsidR="00EA6E4A" w:rsidRPr="00CF7A4B" w:rsidDel="001104D3" w:rsidRDefault="00EA6E4A">
      <w:pPr>
        <w:pStyle w:val="Verzeichnis3"/>
        <w:rPr>
          <w:del w:id="672" w:author="rapporteur" w:date="2023-02-24T10:19:00Z"/>
          <w:rFonts w:asciiTheme="minorHAnsi" w:eastAsiaTheme="minorEastAsia" w:hAnsiTheme="minorHAnsi" w:cstheme="minorBidi"/>
          <w:noProof/>
          <w:sz w:val="22"/>
          <w:szCs w:val="22"/>
          <w:lang w:val="en-US" w:eastAsia="zh-CN"/>
        </w:rPr>
      </w:pPr>
      <w:del w:id="673" w:author="rapporteur" w:date="2023-02-24T10:19:00Z">
        <w:r w:rsidDel="001104D3">
          <w:rPr>
            <w:noProof/>
          </w:rPr>
          <w:delText>6.10.3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33</w:delText>
        </w:r>
      </w:del>
    </w:p>
    <w:p w14:paraId="6C924AC7" w14:textId="25714E3B" w:rsidR="00EA6E4A" w:rsidRPr="00CF7A4B" w:rsidDel="001104D3" w:rsidRDefault="00EA6E4A">
      <w:pPr>
        <w:pStyle w:val="Verzeichnis2"/>
        <w:rPr>
          <w:del w:id="674" w:author="rapporteur" w:date="2023-02-24T10:19:00Z"/>
          <w:rFonts w:asciiTheme="minorHAnsi" w:eastAsiaTheme="minorEastAsia" w:hAnsiTheme="minorHAnsi" w:cstheme="minorBidi"/>
          <w:noProof/>
          <w:sz w:val="22"/>
          <w:szCs w:val="22"/>
          <w:lang w:val="en-US" w:eastAsia="zh-CN"/>
        </w:rPr>
      </w:pPr>
      <w:del w:id="675" w:author="rapporteur" w:date="2023-02-24T10:19:00Z">
        <w:r w:rsidDel="001104D3">
          <w:rPr>
            <w:noProof/>
          </w:rPr>
          <w:delText>6.11</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#11: Providing and Revoking Resource Owner Authorization using OAuth 2.0 Authorization Code Grant</w:delText>
        </w:r>
        <w:r w:rsidDel="001104D3">
          <w:rPr>
            <w:noProof/>
          </w:rPr>
          <w:tab/>
          <w:delText>33</w:delText>
        </w:r>
      </w:del>
    </w:p>
    <w:p w14:paraId="434BAA28" w14:textId="09CE1F68" w:rsidR="00EA6E4A" w:rsidRPr="00CF7A4B" w:rsidDel="001104D3" w:rsidRDefault="00EA6E4A">
      <w:pPr>
        <w:pStyle w:val="Verzeichnis3"/>
        <w:rPr>
          <w:del w:id="676" w:author="rapporteur" w:date="2023-02-24T10:19:00Z"/>
          <w:rFonts w:asciiTheme="minorHAnsi" w:eastAsiaTheme="minorEastAsia" w:hAnsiTheme="minorHAnsi" w:cstheme="minorBidi"/>
          <w:noProof/>
          <w:sz w:val="22"/>
          <w:szCs w:val="22"/>
          <w:lang w:val="en-US" w:eastAsia="zh-CN"/>
        </w:rPr>
      </w:pPr>
      <w:del w:id="677" w:author="rapporteur" w:date="2023-02-24T10:19:00Z">
        <w:r w:rsidDel="001104D3">
          <w:rPr>
            <w:noProof/>
          </w:rPr>
          <w:delText>6.11.1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33</w:delText>
        </w:r>
      </w:del>
    </w:p>
    <w:p w14:paraId="48CB8FBB" w14:textId="2D163D54" w:rsidR="00EA6E4A" w:rsidRPr="00CF7A4B" w:rsidDel="001104D3" w:rsidRDefault="00EA6E4A">
      <w:pPr>
        <w:pStyle w:val="Verzeichnis3"/>
        <w:rPr>
          <w:del w:id="678" w:author="rapporteur" w:date="2023-02-24T10:19:00Z"/>
          <w:rFonts w:asciiTheme="minorHAnsi" w:eastAsiaTheme="minorEastAsia" w:hAnsiTheme="minorHAnsi" w:cstheme="minorBidi"/>
          <w:noProof/>
          <w:sz w:val="22"/>
          <w:szCs w:val="22"/>
          <w:lang w:val="en-US" w:eastAsia="zh-CN"/>
        </w:rPr>
      </w:pPr>
      <w:del w:id="679" w:author="rapporteur" w:date="2023-02-24T10:19:00Z">
        <w:r w:rsidDel="001104D3">
          <w:rPr>
            <w:noProof/>
          </w:rPr>
          <w:delText>6.11.2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34</w:delText>
        </w:r>
      </w:del>
    </w:p>
    <w:p w14:paraId="4455D28C" w14:textId="7C39B9CF" w:rsidR="00EA6E4A" w:rsidRPr="00CF7A4B" w:rsidDel="001104D3" w:rsidRDefault="00EA6E4A">
      <w:pPr>
        <w:pStyle w:val="Verzeichnis3"/>
        <w:rPr>
          <w:del w:id="680" w:author="rapporteur" w:date="2023-02-24T10:19:00Z"/>
          <w:rFonts w:asciiTheme="minorHAnsi" w:eastAsiaTheme="minorEastAsia" w:hAnsiTheme="minorHAnsi" w:cstheme="minorBidi"/>
          <w:noProof/>
          <w:sz w:val="22"/>
          <w:szCs w:val="22"/>
          <w:lang w:val="en-US" w:eastAsia="zh-CN"/>
        </w:rPr>
      </w:pPr>
      <w:del w:id="681" w:author="rapporteur" w:date="2023-02-24T10:19:00Z">
        <w:r w:rsidDel="001104D3">
          <w:rPr>
            <w:noProof/>
            <w:lang w:eastAsia="ja-JP"/>
          </w:rPr>
          <w:delText>6.11.2.1</w:delText>
        </w:r>
        <w:r w:rsidRPr="00CF7A4B" w:rsidDel="001104D3">
          <w:rPr>
            <w:rFonts w:asciiTheme="minorHAnsi" w:eastAsiaTheme="minorEastAsia" w:hAnsiTheme="minorHAnsi" w:cstheme="minorBidi"/>
            <w:noProof/>
            <w:sz w:val="22"/>
            <w:szCs w:val="22"/>
            <w:lang w:val="en-US" w:eastAsia="zh-CN"/>
          </w:rPr>
          <w:tab/>
        </w:r>
        <w:r w:rsidDel="001104D3">
          <w:rPr>
            <w:noProof/>
            <w:lang w:eastAsia="ja-JP"/>
          </w:rPr>
          <w:delText>A</w:delText>
        </w:r>
        <w:r w:rsidDel="001104D3">
          <w:rPr>
            <w:noProof/>
            <w:lang w:eastAsia="zh-CN"/>
          </w:rPr>
          <w:delText>rch</w:delText>
        </w:r>
        <w:r w:rsidDel="001104D3">
          <w:rPr>
            <w:noProof/>
            <w:lang w:eastAsia="ja-JP"/>
          </w:rPr>
          <w:delText>itecture</w:delText>
        </w:r>
        <w:r w:rsidDel="001104D3">
          <w:rPr>
            <w:noProof/>
          </w:rPr>
          <w:tab/>
          <w:delText>34</w:delText>
        </w:r>
      </w:del>
    </w:p>
    <w:p w14:paraId="2B7B27FE" w14:textId="411FFF75" w:rsidR="00EA6E4A" w:rsidRPr="00CF7A4B" w:rsidDel="001104D3" w:rsidRDefault="00EA6E4A">
      <w:pPr>
        <w:pStyle w:val="Verzeichnis3"/>
        <w:rPr>
          <w:del w:id="682" w:author="rapporteur" w:date="2023-02-24T10:19:00Z"/>
          <w:rFonts w:asciiTheme="minorHAnsi" w:eastAsiaTheme="minorEastAsia" w:hAnsiTheme="minorHAnsi" w:cstheme="minorBidi"/>
          <w:noProof/>
          <w:sz w:val="22"/>
          <w:szCs w:val="22"/>
          <w:lang w:val="en-US" w:eastAsia="zh-CN"/>
        </w:rPr>
      </w:pPr>
      <w:del w:id="683" w:author="rapporteur" w:date="2023-02-24T10:19:00Z">
        <w:r w:rsidDel="001104D3">
          <w:rPr>
            <w:noProof/>
            <w:lang w:eastAsia="ja-JP"/>
          </w:rPr>
          <w:delText>6.11.2.2</w:delText>
        </w:r>
        <w:r w:rsidRPr="00CF7A4B" w:rsidDel="001104D3">
          <w:rPr>
            <w:rFonts w:asciiTheme="minorHAnsi" w:eastAsiaTheme="minorEastAsia" w:hAnsiTheme="minorHAnsi" w:cstheme="minorBidi"/>
            <w:noProof/>
            <w:sz w:val="22"/>
            <w:szCs w:val="22"/>
            <w:lang w:val="en-US" w:eastAsia="zh-CN"/>
          </w:rPr>
          <w:tab/>
        </w:r>
        <w:r w:rsidDel="001104D3">
          <w:rPr>
            <w:noProof/>
            <w:lang w:eastAsia="ja-JP"/>
          </w:rPr>
          <w:delText>Procedure</w:delText>
        </w:r>
        <w:r w:rsidDel="001104D3">
          <w:rPr>
            <w:noProof/>
          </w:rPr>
          <w:tab/>
          <w:delText>34</w:delText>
        </w:r>
      </w:del>
    </w:p>
    <w:p w14:paraId="2EB9FAAA" w14:textId="495D43B1" w:rsidR="00EA6E4A" w:rsidRPr="00CF7A4B" w:rsidDel="001104D3" w:rsidRDefault="00EA6E4A">
      <w:pPr>
        <w:pStyle w:val="Verzeichnis3"/>
        <w:rPr>
          <w:del w:id="684" w:author="rapporteur" w:date="2023-02-24T10:19:00Z"/>
          <w:rFonts w:asciiTheme="minorHAnsi" w:eastAsiaTheme="minorEastAsia" w:hAnsiTheme="minorHAnsi" w:cstheme="minorBidi"/>
          <w:noProof/>
          <w:sz w:val="22"/>
          <w:szCs w:val="22"/>
          <w:lang w:val="en-US" w:eastAsia="zh-CN"/>
        </w:rPr>
      </w:pPr>
      <w:del w:id="685" w:author="rapporteur" w:date="2023-02-24T10:19:00Z">
        <w:r w:rsidDel="001104D3">
          <w:rPr>
            <w:noProof/>
            <w:lang w:eastAsia="ja-JP"/>
          </w:rPr>
          <w:delText>6.11.2.3</w:delText>
        </w:r>
        <w:r w:rsidRPr="00CF7A4B" w:rsidDel="001104D3">
          <w:rPr>
            <w:rFonts w:asciiTheme="minorHAnsi" w:eastAsiaTheme="minorEastAsia" w:hAnsiTheme="minorHAnsi" w:cstheme="minorBidi"/>
            <w:noProof/>
            <w:sz w:val="22"/>
            <w:szCs w:val="22"/>
            <w:lang w:val="en-US" w:eastAsia="zh-CN"/>
          </w:rPr>
          <w:tab/>
        </w:r>
        <w:r w:rsidDel="001104D3">
          <w:rPr>
            <w:noProof/>
            <w:lang w:eastAsia="ja-JP"/>
          </w:rPr>
          <w:delText>S-KID</w:delText>
        </w:r>
        <w:r w:rsidDel="001104D3">
          <w:rPr>
            <w:noProof/>
          </w:rPr>
          <w:tab/>
          <w:delText>36</w:delText>
        </w:r>
      </w:del>
    </w:p>
    <w:p w14:paraId="2FD218DC" w14:textId="576F286A" w:rsidR="00EA6E4A" w:rsidRPr="00CF7A4B" w:rsidDel="001104D3" w:rsidRDefault="00EA6E4A">
      <w:pPr>
        <w:pStyle w:val="Verzeichnis3"/>
        <w:rPr>
          <w:del w:id="686" w:author="rapporteur" w:date="2023-02-24T10:19:00Z"/>
          <w:rFonts w:asciiTheme="minorHAnsi" w:eastAsiaTheme="minorEastAsia" w:hAnsiTheme="minorHAnsi" w:cstheme="minorBidi"/>
          <w:noProof/>
          <w:sz w:val="22"/>
          <w:szCs w:val="22"/>
          <w:lang w:val="en-US" w:eastAsia="zh-CN"/>
        </w:rPr>
      </w:pPr>
      <w:del w:id="687" w:author="rapporteur" w:date="2023-02-24T10:19:00Z">
        <w:r w:rsidDel="001104D3">
          <w:rPr>
            <w:noProof/>
            <w:lang w:eastAsia="ja-JP"/>
          </w:rPr>
          <w:delText>6.11.2.4</w:delText>
        </w:r>
        <w:r w:rsidRPr="00CF7A4B" w:rsidDel="001104D3">
          <w:rPr>
            <w:rFonts w:asciiTheme="minorHAnsi" w:eastAsiaTheme="minorEastAsia" w:hAnsiTheme="minorHAnsi" w:cstheme="minorBidi"/>
            <w:noProof/>
            <w:sz w:val="22"/>
            <w:szCs w:val="22"/>
            <w:lang w:val="en-US" w:eastAsia="zh-CN"/>
          </w:rPr>
          <w:tab/>
        </w:r>
        <w:r w:rsidRPr="00D636BA" w:rsidDel="001104D3">
          <w:rPr>
            <w:rFonts w:eastAsiaTheme="minorEastAsia"/>
            <w:noProof/>
            <w:lang w:eastAsia="ko-KR"/>
          </w:rPr>
          <w:delText>K</w:delText>
        </w:r>
        <w:r w:rsidRPr="00D636BA" w:rsidDel="001104D3">
          <w:rPr>
            <w:rFonts w:eastAsiaTheme="minorEastAsia"/>
            <w:noProof/>
            <w:vertAlign w:val="subscript"/>
            <w:lang w:eastAsia="ko-KR"/>
          </w:rPr>
          <w:delText xml:space="preserve">SNAAPPY </w:delText>
        </w:r>
        <w:r w:rsidRPr="00D636BA" w:rsidDel="001104D3">
          <w:rPr>
            <w:rFonts w:eastAsiaTheme="minorEastAsia"/>
            <w:noProof/>
            <w:lang w:eastAsia="ko-KR"/>
          </w:rPr>
          <w:delText>derivation function</w:delText>
        </w:r>
        <w:r w:rsidDel="001104D3">
          <w:rPr>
            <w:noProof/>
          </w:rPr>
          <w:tab/>
          <w:delText>37</w:delText>
        </w:r>
      </w:del>
    </w:p>
    <w:p w14:paraId="2A10863E" w14:textId="08DD45A6" w:rsidR="00EA6E4A" w:rsidRPr="00CF7A4B" w:rsidDel="001104D3" w:rsidRDefault="00EA6E4A">
      <w:pPr>
        <w:pStyle w:val="Verzeichnis3"/>
        <w:rPr>
          <w:del w:id="688" w:author="rapporteur" w:date="2023-02-24T10:19:00Z"/>
          <w:rFonts w:asciiTheme="minorHAnsi" w:eastAsiaTheme="minorEastAsia" w:hAnsiTheme="minorHAnsi" w:cstheme="minorBidi"/>
          <w:noProof/>
          <w:sz w:val="22"/>
          <w:szCs w:val="22"/>
          <w:lang w:val="en-US" w:eastAsia="zh-CN"/>
        </w:rPr>
      </w:pPr>
      <w:del w:id="689" w:author="rapporteur" w:date="2023-02-24T10:19:00Z">
        <w:r w:rsidDel="001104D3">
          <w:rPr>
            <w:noProof/>
          </w:rPr>
          <w:delText>6.11.3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37</w:delText>
        </w:r>
      </w:del>
    </w:p>
    <w:p w14:paraId="56FAB597" w14:textId="66687DAC" w:rsidR="00EA6E4A" w:rsidRPr="00CF7A4B" w:rsidDel="001104D3" w:rsidRDefault="00EA6E4A">
      <w:pPr>
        <w:pStyle w:val="Verzeichnis2"/>
        <w:rPr>
          <w:del w:id="690" w:author="rapporteur" w:date="2023-02-24T10:19:00Z"/>
          <w:rFonts w:asciiTheme="minorHAnsi" w:eastAsiaTheme="minorEastAsia" w:hAnsiTheme="minorHAnsi" w:cstheme="minorBidi"/>
          <w:noProof/>
          <w:sz w:val="22"/>
          <w:szCs w:val="22"/>
          <w:lang w:val="en-US" w:eastAsia="zh-CN"/>
        </w:rPr>
      </w:pPr>
      <w:del w:id="691" w:author="rapporteur" w:date="2023-02-24T10:19:00Z">
        <w:r w:rsidDel="001104D3">
          <w:rPr>
            <w:noProof/>
          </w:rPr>
          <w:delText>6.12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#12: Providing and Revoking Resource Owner Authorization</w:delText>
        </w:r>
        <w:r w:rsidDel="001104D3">
          <w:rPr>
            <w:noProof/>
          </w:rPr>
          <w:tab/>
          <w:delText>37</w:delText>
        </w:r>
      </w:del>
    </w:p>
    <w:p w14:paraId="6B153D1E" w14:textId="08E607CA" w:rsidR="00EA6E4A" w:rsidRPr="00CF7A4B" w:rsidDel="001104D3" w:rsidRDefault="00EA6E4A">
      <w:pPr>
        <w:pStyle w:val="Verzeichnis3"/>
        <w:rPr>
          <w:del w:id="692" w:author="rapporteur" w:date="2023-02-24T10:19:00Z"/>
          <w:rFonts w:asciiTheme="minorHAnsi" w:eastAsiaTheme="minorEastAsia" w:hAnsiTheme="minorHAnsi" w:cstheme="minorBidi"/>
          <w:noProof/>
          <w:sz w:val="22"/>
          <w:szCs w:val="22"/>
          <w:lang w:val="en-US" w:eastAsia="zh-CN"/>
        </w:rPr>
      </w:pPr>
      <w:del w:id="693" w:author="rapporteur" w:date="2023-02-24T10:19:00Z">
        <w:r w:rsidDel="001104D3">
          <w:rPr>
            <w:noProof/>
          </w:rPr>
          <w:delText>6.12.1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37</w:delText>
        </w:r>
      </w:del>
    </w:p>
    <w:p w14:paraId="28D68AE1" w14:textId="5881BD6B" w:rsidR="00EA6E4A" w:rsidRPr="00CF7A4B" w:rsidDel="001104D3" w:rsidRDefault="00EA6E4A">
      <w:pPr>
        <w:pStyle w:val="Verzeichnis3"/>
        <w:rPr>
          <w:del w:id="694" w:author="rapporteur" w:date="2023-02-24T10:19:00Z"/>
          <w:rFonts w:asciiTheme="minorHAnsi" w:eastAsiaTheme="minorEastAsia" w:hAnsiTheme="minorHAnsi" w:cstheme="minorBidi"/>
          <w:noProof/>
          <w:sz w:val="22"/>
          <w:szCs w:val="22"/>
          <w:lang w:val="en-US" w:eastAsia="zh-CN"/>
        </w:rPr>
      </w:pPr>
      <w:del w:id="695" w:author="rapporteur" w:date="2023-02-24T10:19:00Z">
        <w:r w:rsidDel="001104D3">
          <w:rPr>
            <w:noProof/>
          </w:rPr>
          <w:delText>6.12.2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37</w:delText>
        </w:r>
      </w:del>
    </w:p>
    <w:p w14:paraId="499AB1A1" w14:textId="391CD5DD" w:rsidR="00EA6E4A" w:rsidRPr="00CF7A4B" w:rsidDel="001104D3" w:rsidRDefault="00EA6E4A">
      <w:pPr>
        <w:pStyle w:val="Verzeichnis3"/>
        <w:rPr>
          <w:del w:id="696" w:author="rapporteur" w:date="2023-02-24T10:19:00Z"/>
          <w:rFonts w:asciiTheme="minorHAnsi" w:eastAsiaTheme="minorEastAsia" w:hAnsiTheme="minorHAnsi" w:cstheme="minorBidi"/>
          <w:noProof/>
          <w:sz w:val="22"/>
          <w:szCs w:val="22"/>
          <w:lang w:val="en-US" w:eastAsia="zh-CN"/>
        </w:rPr>
      </w:pPr>
      <w:del w:id="697" w:author="rapporteur" w:date="2023-02-24T10:19:00Z">
        <w:r w:rsidDel="001104D3">
          <w:rPr>
            <w:noProof/>
            <w:lang w:eastAsia="ja-JP"/>
          </w:rPr>
          <w:delText>6.12.2.1</w:delText>
        </w:r>
        <w:r w:rsidRPr="00CF7A4B" w:rsidDel="001104D3">
          <w:rPr>
            <w:rFonts w:asciiTheme="minorHAnsi" w:eastAsiaTheme="minorEastAsia" w:hAnsiTheme="minorHAnsi" w:cstheme="minorBidi"/>
            <w:noProof/>
            <w:sz w:val="22"/>
            <w:szCs w:val="22"/>
            <w:lang w:val="en-US" w:eastAsia="zh-CN"/>
          </w:rPr>
          <w:tab/>
        </w:r>
        <w:r w:rsidDel="001104D3">
          <w:rPr>
            <w:noProof/>
            <w:lang w:eastAsia="ja-JP"/>
          </w:rPr>
          <w:delText>A</w:delText>
        </w:r>
        <w:r w:rsidDel="001104D3">
          <w:rPr>
            <w:noProof/>
            <w:lang w:eastAsia="zh-CN"/>
          </w:rPr>
          <w:delText>rch</w:delText>
        </w:r>
        <w:r w:rsidDel="001104D3">
          <w:rPr>
            <w:noProof/>
            <w:lang w:eastAsia="ja-JP"/>
          </w:rPr>
          <w:delText>itecture</w:delText>
        </w:r>
        <w:r w:rsidDel="001104D3">
          <w:rPr>
            <w:noProof/>
          </w:rPr>
          <w:tab/>
          <w:delText>37</w:delText>
        </w:r>
      </w:del>
    </w:p>
    <w:p w14:paraId="4E9D49CD" w14:textId="37FADC73" w:rsidR="00EA6E4A" w:rsidRPr="00CF7A4B" w:rsidDel="001104D3" w:rsidRDefault="00EA6E4A">
      <w:pPr>
        <w:pStyle w:val="Verzeichnis3"/>
        <w:rPr>
          <w:del w:id="698" w:author="rapporteur" w:date="2023-02-24T10:19:00Z"/>
          <w:rFonts w:asciiTheme="minorHAnsi" w:eastAsiaTheme="minorEastAsia" w:hAnsiTheme="minorHAnsi" w:cstheme="minorBidi"/>
          <w:noProof/>
          <w:sz w:val="22"/>
          <w:szCs w:val="22"/>
          <w:lang w:val="en-US" w:eastAsia="zh-CN"/>
        </w:rPr>
      </w:pPr>
      <w:del w:id="699" w:author="rapporteur" w:date="2023-02-24T10:19:00Z">
        <w:r w:rsidDel="001104D3">
          <w:rPr>
            <w:noProof/>
            <w:lang w:eastAsia="ja-JP"/>
          </w:rPr>
          <w:delText>6.12.2.2</w:delText>
        </w:r>
        <w:r w:rsidRPr="00CF7A4B" w:rsidDel="001104D3">
          <w:rPr>
            <w:rFonts w:asciiTheme="minorHAnsi" w:eastAsiaTheme="minorEastAsia" w:hAnsiTheme="minorHAnsi" w:cstheme="minorBidi"/>
            <w:noProof/>
            <w:sz w:val="22"/>
            <w:szCs w:val="22"/>
            <w:lang w:val="en-US" w:eastAsia="zh-CN"/>
          </w:rPr>
          <w:tab/>
        </w:r>
        <w:r w:rsidDel="001104D3">
          <w:rPr>
            <w:noProof/>
            <w:lang w:eastAsia="ja-JP"/>
          </w:rPr>
          <w:delText>Procedure</w:delText>
        </w:r>
        <w:r w:rsidDel="001104D3">
          <w:rPr>
            <w:noProof/>
          </w:rPr>
          <w:tab/>
          <w:delText>38</w:delText>
        </w:r>
      </w:del>
    </w:p>
    <w:p w14:paraId="03250EEC" w14:textId="66564D3C" w:rsidR="00EA6E4A" w:rsidRPr="00CF7A4B" w:rsidDel="001104D3" w:rsidRDefault="00EA6E4A">
      <w:pPr>
        <w:pStyle w:val="Verzeichnis3"/>
        <w:rPr>
          <w:del w:id="700" w:author="rapporteur" w:date="2023-02-24T10:19:00Z"/>
          <w:rFonts w:asciiTheme="minorHAnsi" w:eastAsiaTheme="minorEastAsia" w:hAnsiTheme="minorHAnsi" w:cstheme="minorBidi"/>
          <w:noProof/>
          <w:sz w:val="22"/>
          <w:szCs w:val="22"/>
          <w:lang w:val="en-US" w:eastAsia="zh-CN"/>
        </w:rPr>
      </w:pPr>
      <w:del w:id="701" w:author="rapporteur" w:date="2023-02-24T10:19:00Z">
        <w:r w:rsidDel="001104D3">
          <w:rPr>
            <w:noProof/>
            <w:lang w:eastAsia="ja-JP"/>
          </w:rPr>
          <w:delText>612.2.3</w:delText>
        </w:r>
        <w:r w:rsidRPr="00CF7A4B" w:rsidDel="001104D3">
          <w:rPr>
            <w:rFonts w:asciiTheme="minorHAnsi" w:eastAsiaTheme="minorEastAsia" w:hAnsiTheme="minorHAnsi" w:cstheme="minorBidi"/>
            <w:noProof/>
            <w:sz w:val="22"/>
            <w:szCs w:val="22"/>
            <w:lang w:val="en-US" w:eastAsia="zh-CN"/>
          </w:rPr>
          <w:tab/>
        </w:r>
        <w:r w:rsidDel="001104D3">
          <w:rPr>
            <w:noProof/>
            <w:lang w:eastAsia="ja-JP"/>
          </w:rPr>
          <w:delText>S-KID</w:delText>
        </w:r>
        <w:r w:rsidDel="001104D3">
          <w:rPr>
            <w:noProof/>
          </w:rPr>
          <w:tab/>
          <w:delText>40</w:delText>
        </w:r>
      </w:del>
    </w:p>
    <w:p w14:paraId="3FBA3838" w14:textId="63F0E432" w:rsidR="00EA6E4A" w:rsidRPr="00CF7A4B" w:rsidDel="001104D3" w:rsidRDefault="00EA6E4A">
      <w:pPr>
        <w:pStyle w:val="Verzeichnis3"/>
        <w:rPr>
          <w:del w:id="702" w:author="rapporteur" w:date="2023-02-24T10:19:00Z"/>
          <w:rFonts w:asciiTheme="minorHAnsi" w:eastAsiaTheme="minorEastAsia" w:hAnsiTheme="minorHAnsi" w:cstheme="minorBidi"/>
          <w:noProof/>
          <w:sz w:val="22"/>
          <w:szCs w:val="22"/>
          <w:lang w:val="en-US" w:eastAsia="zh-CN"/>
        </w:rPr>
      </w:pPr>
      <w:del w:id="703" w:author="rapporteur" w:date="2023-02-24T10:19:00Z">
        <w:r w:rsidDel="001104D3">
          <w:rPr>
            <w:noProof/>
            <w:lang w:eastAsia="ja-JP"/>
          </w:rPr>
          <w:delText>6.12.2.4</w:delText>
        </w:r>
        <w:r w:rsidRPr="00CF7A4B" w:rsidDel="001104D3">
          <w:rPr>
            <w:rFonts w:asciiTheme="minorHAnsi" w:eastAsiaTheme="minorEastAsia" w:hAnsiTheme="minorHAnsi" w:cstheme="minorBidi"/>
            <w:noProof/>
            <w:sz w:val="22"/>
            <w:szCs w:val="22"/>
            <w:lang w:val="en-US" w:eastAsia="zh-CN"/>
          </w:rPr>
          <w:tab/>
        </w:r>
        <w:r w:rsidRPr="00D636BA" w:rsidDel="001104D3">
          <w:rPr>
            <w:rFonts w:eastAsiaTheme="minorEastAsia"/>
            <w:noProof/>
            <w:lang w:eastAsia="ko-KR"/>
          </w:rPr>
          <w:delText>K</w:delText>
        </w:r>
        <w:r w:rsidRPr="00D636BA" w:rsidDel="001104D3">
          <w:rPr>
            <w:rFonts w:eastAsiaTheme="minorEastAsia"/>
            <w:noProof/>
            <w:vertAlign w:val="subscript"/>
            <w:lang w:eastAsia="ko-KR"/>
          </w:rPr>
          <w:delText xml:space="preserve">Auz </w:delText>
        </w:r>
        <w:r w:rsidRPr="00D636BA" w:rsidDel="001104D3">
          <w:rPr>
            <w:rFonts w:eastAsiaTheme="minorEastAsia"/>
            <w:noProof/>
            <w:lang w:eastAsia="ko-KR"/>
          </w:rPr>
          <w:delText>derivation function</w:delText>
        </w:r>
        <w:r w:rsidDel="001104D3">
          <w:rPr>
            <w:noProof/>
          </w:rPr>
          <w:tab/>
          <w:delText>40</w:delText>
        </w:r>
      </w:del>
    </w:p>
    <w:p w14:paraId="660B96EF" w14:textId="41294AE7" w:rsidR="00EA6E4A" w:rsidRPr="00CF7A4B" w:rsidDel="001104D3" w:rsidRDefault="00EA6E4A">
      <w:pPr>
        <w:pStyle w:val="Verzeichnis3"/>
        <w:rPr>
          <w:del w:id="704" w:author="rapporteur" w:date="2023-02-24T10:19:00Z"/>
          <w:rFonts w:asciiTheme="minorHAnsi" w:eastAsiaTheme="minorEastAsia" w:hAnsiTheme="minorHAnsi" w:cstheme="minorBidi"/>
          <w:noProof/>
          <w:sz w:val="22"/>
          <w:szCs w:val="22"/>
          <w:lang w:val="en-US" w:eastAsia="zh-CN"/>
        </w:rPr>
      </w:pPr>
      <w:del w:id="705" w:author="rapporteur" w:date="2023-02-24T10:19:00Z">
        <w:r w:rsidDel="001104D3">
          <w:rPr>
            <w:noProof/>
            <w:lang w:eastAsia="ja-JP"/>
          </w:rPr>
          <w:delText>6.12.2.5</w:delText>
        </w:r>
        <w:r w:rsidRPr="00CF7A4B" w:rsidDel="001104D3">
          <w:rPr>
            <w:rFonts w:asciiTheme="minorHAnsi" w:eastAsiaTheme="minorEastAsia" w:hAnsiTheme="minorHAnsi" w:cstheme="minorBidi"/>
            <w:noProof/>
            <w:sz w:val="22"/>
            <w:szCs w:val="22"/>
            <w:lang w:val="en-US" w:eastAsia="zh-CN"/>
          </w:rPr>
          <w:tab/>
        </w:r>
        <w:r w:rsidDel="001104D3">
          <w:rPr>
            <w:noProof/>
            <w:lang w:eastAsia="ja-JP"/>
          </w:rPr>
          <w:delText xml:space="preserve">Verification information </w:delText>
        </w:r>
        <w:r w:rsidRPr="00D636BA" w:rsidDel="001104D3">
          <w:rPr>
            <w:rFonts w:eastAsiaTheme="minorEastAsia"/>
            <w:noProof/>
            <w:lang w:eastAsia="ko-KR"/>
          </w:rPr>
          <w:delText>derivation</w:delText>
        </w:r>
        <w:r w:rsidDel="001104D3">
          <w:rPr>
            <w:noProof/>
          </w:rPr>
          <w:tab/>
          <w:delText>40</w:delText>
        </w:r>
      </w:del>
    </w:p>
    <w:p w14:paraId="65AA3074" w14:textId="4B3870B8" w:rsidR="00EA6E4A" w:rsidRPr="00CF7A4B" w:rsidDel="001104D3" w:rsidRDefault="00EA6E4A">
      <w:pPr>
        <w:pStyle w:val="Verzeichnis3"/>
        <w:rPr>
          <w:del w:id="706" w:author="rapporteur" w:date="2023-02-24T10:19:00Z"/>
          <w:rFonts w:asciiTheme="minorHAnsi" w:eastAsiaTheme="minorEastAsia" w:hAnsiTheme="minorHAnsi" w:cstheme="minorBidi"/>
          <w:noProof/>
          <w:sz w:val="22"/>
          <w:szCs w:val="22"/>
          <w:lang w:val="en-US" w:eastAsia="zh-CN"/>
        </w:rPr>
      </w:pPr>
      <w:del w:id="707" w:author="rapporteur" w:date="2023-02-24T10:19:00Z">
        <w:r w:rsidDel="001104D3">
          <w:rPr>
            <w:noProof/>
          </w:rPr>
          <w:lastRenderedPageBreak/>
          <w:delText>6.12.3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40</w:delText>
        </w:r>
      </w:del>
    </w:p>
    <w:p w14:paraId="4D11C5FB" w14:textId="675C797A" w:rsidR="00EA6E4A" w:rsidRPr="00CF7A4B" w:rsidDel="001104D3" w:rsidRDefault="00EA6E4A">
      <w:pPr>
        <w:pStyle w:val="Verzeichnis2"/>
        <w:rPr>
          <w:del w:id="708" w:author="rapporteur" w:date="2023-02-24T10:19:00Z"/>
          <w:rFonts w:asciiTheme="minorHAnsi" w:eastAsiaTheme="minorEastAsia" w:hAnsiTheme="minorHAnsi" w:cstheme="minorBidi"/>
          <w:noProof/>
          <w:sz w:val="22"/>
          <w:szCs w:val="22"/>
          <w:lang w:val="en-US" w:eastAsia="zh-CN"/>
        </w:rPr>
      </w:pPr>
      <w:del w:id="709" w:author="rapporteur" w:date="2023-02-24T10:19:00Z">
        <w:r w:rsidDel="001104D3">
          <w:rPr>
            <w:noProof/>
          </w:rPr>
          <w:delText>6.</w:delText>
        </w:r>
        <w:r w:rsidRPr="00D636BA" w:rsidDel="001104D3">
          <w:rPr>
            <w:noProof/>
            <w:highlight w:val="yellow"/>
          </w:rPr>
          <w:delText>Y</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w:delText>
        </w:r>
        <w:r w:rsidRPr="00D636BA" w:rsidDel="001104D3">
          <w:rPr>
            <w:noProof/>
            <w:highlight w:val="yellow"/>
          </w:rPr>
          <w:delText>Y</w:delText>
        </w:r>
        <w:r w:rsidDel="001104D3">
          <w:rPr>
            <w:noProof/>
          </w:rPr>
          <w:delText>: &lt;Title&gt;</w:delText>
        </w:r>
        <w:r w:rsidDel="001104D3">
          <w:rPr>
            <w:noProof/>
          </w:rPr>
          <w:tab/>
          <w:delText>41</w:delText>
        </w:r>
      </w:del>
    </w:p>
    <w:p w14:paraId="3DE500FB" w14:textId="4C0DCEB0" w:rsidR="00EA6E4A" w:rsidRPr="00CF7A4B" w:rsidDel="001104D3" w:rsidRDefault="00EA6E4A">
      <w:pPr>
        <w:pStyle w:val="Verzeichnis3"/>
        <w:rPr>
          <w:del w:id="710" w:author="rapporteur" w:date="2023-02-24T10:19:00Z"/>
          <w:rFonts w:asciiTheme="minorHAnsi" w:eastAsiaTheme="minorEastAsia" w:hAnsiTheme="minorHAnsi" w:cstheme="minorBidi"/>
          <w:noProof/>
          <w:sz w:val="22"/>
          <w:szCs w:val="22"/>
          <w:lang w:val="en-US" w:eastAsia="zh-CN"/>
        </w:rPr>
      </w:pPr>
      <w:del w:id="711" w:author="rapporteur" w:date="2023-02-24T10:19:00Z">
        <w:r w:rsidDel="001104D3">
          <w:rPr>
            <w:noProof/>
          </w:rPr>
          <w:delText>6.</w:delText>
        </w:r>
        <w:r w:rsidRPr="00D636BA" w:rsidDel="001104D3">
          <w:rPr>
            <w:noProof/>
            <w:highlight w:val="yellow"/>
          </w:rPr>
          <w:delText>Y</w:delText>
        </w:r>
        <w:r w:rsidDel="001104D3">
          <w:rPr>
            <w:noProof/>
          </w:rPr>
          <w:delText>.1</w:delText>
        </w:r>
        <w:r w:rsidRPr="00CF7A4B" w:rsidDel="001104D3">
          <w:rPr>
            <w:rFonts w:asciiTheme="minorHAnsi" w:eastAsiaTheme="minorEastAsia" w:hAnsiTheme="minorHAnsi" w:cstheme="minorBidi"/>
            <w:noProof/>
            <w:sz w:val="22"/>
            <w:szCs w:val="22"/>
            <w:lang w:val="en-US" w:eastAsia="zh-CN"/>
          </w:rPr>
          <w:tab/>
        </w:r>
        <w:r w:rsidDel="001104D3">
          <w:rPr>
            <w:noProof/>
          </w:rPr>
          <w:delText>Introduction</w:delText>
        </w:r>
        <w:r w:rsidDel="001104D3">
          <w:rPr>
            <w:noProof/>
          </w:rPr>
          <w:tab/>
          <w:delText>41</w:delText>
        </w:r>
      </w:del>
    </w:p>
    <w:p w14:paraId="15636C03" w14:textId="6D68F1BD" w:rsidR="00EA6E4A" w:rsidRPr="00CF7A4B" w:rsidDel="001104D3" w:rsidRDefault="00EA6E4A">
      <w:pPr>
        <w:pStyle w:val="Verzeichnis3"/>
        <w:rPr>
          <w:del w:id="712" w:author="rapporteur" w:date="2023-02-24T10:19:00Z"/>
          <w:rFonts w:asciiTheme="minorHAnsi" w:eastAsiaTheme="minorEastAsia" w:hAnsiTheme="minorHAnsi" w:cstheme="minorBidi"/>
          <w:noProof/>
          <w:sz w:val="22"/>
          <w:szCs w:val="22"/>
          <w:lang w:val="en-US" w:eastAsia="zh-CN"/>
        </w:rPr>
      </w:pPr>
      <w:del w:id="713" w:author="rapporteur" w:date="2023-02-24T10:19:00Z">
        <w:r w:rsidDel="001104D3">
          <w:rPr>
            <w:noProof/>
          </w:rPr>
          <w:delText>6.</w:delText>
        </w:r>
        <w:r w:rsidRPr="00D636BA" w:rsidDel="001104D3">
          <w:rPr>
            <w:noProof/>
            <w:highlight w:val="yellow"/>
          </w:rPr>
          <w:delText>Y</w:delText>
        </w:r>
        <w:r w:rsidDel="001104D3">
          <w:rPr>
            <w:noProof/>
          </w:rPr>
          <w:delText>.2</w:delText>
        </w:r>
        <w:r w:rsidRPr="00CF7A4B" w:rsidDel="001104D3">
          <w:rPr>
            <w:rFonts w:asciiTheme="minorHAnsi" w:eastAsiaTheme="minorEastAsia" w:hAnsiTheme="minorHAnsi" w:cstheme="minorBidi"/>
            <w:noProof/>
            <w:sz w:val="22"/>
            <w:szCs w:val="22"/>
            <w:lang w:val="en-US" w:eastAsia="zh-CN"/>
          </w:rPr>
          <w:tab/>
        </w:r>
        <w:r w:rsidDel="001104D3">
          <w:rPr>
            <w:noProof/>
          </w:rPr>
          <w:delText>Solution details</w:delText>
        </w:r>
        <w:r w:rsidDel="001104D3">
          <w:rPr>
            <w:noProof/>
          </w:rPr>
          <w:tab/>
          <w:delText>41</w:delText>
        </w:r>
      </w:del>
    </w:p>
    <w:p w14:paraId="223365DD" w14:textId="2BC837C3" w:rsidR="00EA6E4A" w:rsidRPr="00CF7A4B" w:rsidDel="001104D3" w:rsidRDefault="00EA6E4A">
      <w:pPr>
        <w:pStyle w:val="Verzeichnis3"/>
        <w:rPr>
          <w:del w:id="714" w:author="rapporteur" w:date="2023-02-24T10:19:00Z"/>
          <w:rFonts w:asciiTheme="minorHAnsi" w:eastAsiaTheme="minorEastAsia" w:hAnsiTheme="minorHAnsi" w:cstheme="minorBidi"/>
          <w:noProof/>
          <w:sz w:val="22"/>
          <w:szCs w:val="22"/>
          <w:lang w:val="en-US" w:eastAsia="zh-CN"/>
        </w:rPr>
      </w:pPr>
      <w:del w:id="715" w:author="rapporteur" w:date="2023-02-24T10:19:00Z">
        <w:r w:rsidDel="001104D3">
          <w:rPr>
            <w:noProof/>
          </w:rPr>
          <w:delText>6.</w:delText>
        </w:r>
        <w:r w:rsidRPr="00D636BA" w:rsidDel="001104D3">
          <w:rPr>
            <w:noProof/>
            <w:highlight w:val="yellow"/>
          </w:rPr>
          <w:delText>Y</w:delText>
        </w:r>
        <w:r w:rsidDel="001104D3">
          <w:rPr>
            <w:noProof/>
          </w:rPr>
          <w:delText>.3</w:delText>
        </w:r>
        <w:r w:rsidRPr="00CF7A4B" w:rsidDel="001104D3">
          <w:rPr>
            <w:rFonts w:asciiTheme="minorHAnsi" w:eastAsiaTheme="minorEastAsia" w:hAnsiTheme="minorHAnsi" w:cstheme="minorBidi"/>
            <w:noProof/>
            <w:sz w:val="22"/>
            <w:szCs w:val="22"/>
            <w:lang w:val="en-US" w:eastAsia="zh-CN"/>
          </w:rPr>
          <w:tab/>
        </w:r>
        <w:r w:rsidDel="001104D3">
          <w:rPr>
            <w:noProof/>
          </w:rPr>
          <w:delText>Evaluation</w:delText>
        </w:r>
        <w:r w:rsidDel="001104D3">
          <w:rPr>
            <w:noProof/>
          </w:rPr>
          <w:tab/>
          <w:delText>41</w:delText>
        </w:r>
      </w:del>
    </w:p>
    <w:p w14:paraId="28D7A0A9" w14:textId="7EEF28BD" w:rsidR="00EA6E4A" w:rsidRPr="00CF7A4B" w:rsidDel="001104D3" w:rsidRDefault="00EA6E4A">
      <w:pPr>
        <w:pStyle w:val="Verzeichnis8"/>
        <w:rPr>
          <w:del w:id="716" w:author="rapporteur" w:date="2023-02-24T10:19:00Z"/>
          <w:rFonts w:asciiTheme="minorHAnsi" w:eastAsiaTheme="minorEastAsia" w:hAnsiTheme="minorHAnsi" w:cstheme="minorBidi"/>
          <w:b w:val="0"/>
          <w:noProof/>
          <w:szCs w:val="22"/>
          <w:lang w:val="en-US" w:eastAsia="zh-CN"/>
        </w:rPr>
      </w:pPr>
      <w:del w:id="717" w:author="rapporteur" w:date="2023-02-24T10:19:00Z">
        <w:r w:rsidDel="001104D3">
          <w:rPr>
            <w:noProof/>
          </w:rPr>
          <w:delText>Annex &lt;X&gt;: Change history</w:delText>
        </w:r>
        <w:r w:rsidDel="001104D3">
          <w:rPr>
            <w:noProof/>
          </w:rPr>
          <w:tab/>
          <w:delText>42</w:delText>
        </w:r>
      </w:del>
    </w:p>
    <w:p w14:paraId="0B9E3498" w14:textId="77777777" w:rsidR="00080512" w:rsidRPr="004D3578" w:rsidRDefault="004D3578">
      <w:r w:rsidRPr="004D3578">
        <w:rPr>
          <w:noProof/>
          <w:sz w:val="22"/>
        </w:rPr>
        <w:fldChar w:fldCharType="end"/>
      </w:r>
    </w:p>
    <w:p w14:paraId="4F546A15"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1" w:history="1">
        <w:r w:rsidR="0074026F" w:rsidRPr="0074026F">
          <w:rPr>
            <w:rStyle w:val="Hyperlink"/>
          </w:rPr>
          <w:t>3GPP TS 21.801</w:t>
        </w:r>
      </w:hyperlink>
      <w:r w:rsidR="0074026F">
        <w:t xml:space="preserve"> supplemented by the 3GPP web page </w:t>
      </w:r>
      <w:hyperlink r:id="rId12" w:history="1">
        <w:r w:rsidR="0074026F" w:rsidRPr="003A47E0">
          <w:rPr>
            <w:rStyle w:val="Hyperlink"/>
          </w:rPr>
          <w:t>http://www.3gpp.org/specifications-groups/delegates-corner/writing-a-new-spec</w:t>
        </w:r>
      </w:hyperlink>
      <w:r w:rsidR="0074026F">
        <w:t xml:space="preserve">. </w:t>
      </w:r>
    </w:p>
    <w:p w14:paraId="747690AD" w14:textId="77777777" w:rsidR="0074026F" w:rsidRPr="007B600E" w:rsidRDefault="0074026F" w:rsidP="0074026F">
      <w:pPr>
        <w:pStyle w:val="Guidance"/>
      </w:pPr>
      <w:r>
        <w:t>Ensure all blue guidance text is removed before submitting the TS/TR to the TSG for approval.</w:t>
      </w:r>
    </w:p>
    <w:p w14:paraId="03993004" w14:textId="77777777" w:rsidR="00080512" w:rsidRDefault="00080512">
      <w:pPr>
        <w:pStyle w:val="berschrift1"/>
      </w:pPr>
      <w:bookmarkStart w:id="718" w:name="foreword"/>
      <w:bookmarkStart w:id="719" w:name="_Toc116945647"/>
      <w:bookmarkStart w:id="720" w:name="_Toc125316647"/>
      <w:bookmarkStart w:id="721" w:name="_Toc128126359"/>
      <w:bookmarkEnd w:id="718"/>
      <w:r w:rsidRPr="004D3578">
        <w:t>Foreword</w:t>
      </w:r>
      <w:bookmarkEnd w:id="719"/>
      <w:bookmarkEnd w:id="720"/>
      <w:bookmarkEnd w:id="721"/>
    </w:p>
    <w:p w14:paraId="2511FBFA" w14:textId="04F84031" w:rsidR="00080512" w:rsidRPr="004D3578" w:rsidRDefault="00080512">
      <w:r w:rsidRPr="004D3578">
        <w:t xml:space="preserve">This </w:t>
      </w:r>
      <w:r w:rsidRPr="00C22C20">
        <w:t xml:space="preserve">Technical </w:t>
      </w:r>
      <w:bookmarkStart w:id="722" w:name="spectype3"/>
      <w:r w:rsidR="00602AEA" w:rsidRPr="00C22C20">
        <w:t>Report</w:t>
      </w:r>
      <w:bookmarkEnd w:id="722"/>
      <w:r w:rsidRPr="00C22C20">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lastRenderedPageBreak/>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berschrift1"/>
      </w:pPr>
      <w:bookmarkStart w:id="723" w:name="introduction"/>
      <w:bookmarkEnd w:id="723"/>
      <w:r w:rsidRPr="004D3578">
        <w:br w:type="page"/>
      </w:r>
      <w:bookmarkStart w:id="724" w:name="scope"/>
      <w:bookmarkStart w:id="725" w:name="_Toc116945648"/>
      <w:bookmarkStart w:id="726" w:name="_Toc125316648"/>
      <w:bookmarkStart w:id="727" w:name="_Toc128126360"/>
      <w:bookmarkEnd w:id="724"/>
      <w:r w:rsidRPr="004D3578">
        <w:lastRenderedPageBreak/>
        <w:t>1</w:t>
      </w:r>
      <w:r w:rsidRPr="004D3578">
        <w:tab/>
        <w:t>Scope</w:t>
      </w:r>
      <w:bookmarkEnd w:id="725"/>
      <w:bookmarkEnd w:id="726"/>
      <w:bookmarkEnd w:id="727"/>
    </w:p>
    <w:p w14:paraId="6DE6F74A" w14:textId="69E0C629" w:rsidR="008A21D0" w:rsidRDefault="00080512" w:rsidP="008A21D0">
      <w:r w:rsidRPr="004D3578">
        <w:t xml:space="preserve">The </w:t>
      </w:r>
      <w:r w:rsidR="008A21D0">
        <w:t xml:space="preserve">scope of </w:t>
      </w:r>
      <w:r w:rsidRPr="004D3578">
        <w:t xml:space="preserve">present document </w:t>
      </w:r>
      <w:r w:rsidR="008A21D0">
        <w:t xml:space="preserve">is based on the requirements for SNA (TS 22.261 clause 6.10.2) </w:t>
      </w:r>
      <w:r w:rsidR="00D804C9">
        <w:t>[2]</w:t>
      </w:r>
      <w:r w:rsidR="008A21D0">
        <w:t xml:space="preserve"> and on the Study on application enablement aspects for subscriber-aware northbound API access (TR 23.700-95) </w:t>
      </w:r>
      <w:r w:rsidR="00D804C9">
        <w:t>[3]</w:t>
      </w:r>
      <w:r w:rsidR="008A21D0">
        <w:t>.</w:t>
      </w:r>
    </w:p>
    <w:p w14:paraId="50A9C100" w14:textId="77777777" w:rsidR="008A21D0" w:rsidRDefault="008A21D0" w:rsidP="008A21D0">
      <w:r>
        <w:t xml:space="preserve">The objective of this study is to: </w:t>
      </w:r>
    </w:p>
    <w:p w14:paraId="1B5E053A" w14:textId="77777777" w:rsidR="008A21D0" w:rsidRDefault="008A21D0" w:rsidP="008A21D0">
      <w:pPr>
        <w:pStyle w:val="B2"/>
        <w:numPr>
          <w:ilvl w:val="0"/>
          <w:numId w:val="15"/>
        </w:numPr>
        <w:suppressAutoHyphens/>
        <w:textAlignment w:val="baseline"/>
      </w:pPr>
      <w:r>
        <w:t>Identify potential new security requirements related to API invocation (such as user authorization) and define potential solutions to fulfil these requirements. This encompasses:</w:t>
      </w:r>
    </w:p>
    <w:p w14:paraId="00FB4EF3" w14:textId="77777777" w:rsidR="008A21D0" w:rsidRDefault="008A21D0" w:rsidP="008A21D0">
      <w:pPr>
        <w:pStyle w:val="B3"/>
      </w:pPr>
      <w:r>
        <w:t>-</w:t>
      </w:r>
      <w:r>
        <w:tab/>
        <w:t>Whether and how CAPIF functions can determine the resource owner upon CAPIF invocation</w:t>
      </w:r>
    </w:p>
    <w:p w14:paraId="441081B1" w14:textId="77777777" w:rsidR="008A21D0" w:rsidRDefault="008A21D0" w:rsidP="008A21D0">
      <w:pPr>
        <w:pStyle w:val="B3"/>
      </w:pPr>
      <w:r>
        <w:t>-</w:t>
      </w:r>
      <w:r>
        <w:tab/>
        <w:t>Whether and how CAPIF can support obtaining authorization from the resource owner</w:t>
      </w:r>
    </w:p>
    <w:p w14:paraId="484C2CBB" w14:textId="77777777" w:rsidR="008A21D0" w:rsidRDefault="008A21D0" w:rsidP="008A21D0">
      <w:pPr>
        <w:pStyle w:val="B3"/>
      </w:pPr>
      <w:r>
        <w:t>-</w:t>
      </w:r>
      <w:r>
        <w:tab/>
        <w:t>Whether and how CAPIF can support revocation of authorization by the resource owner</w:t>
      </w:r>
    </w:p>
    <w:p w14:paraId="2D5CE78A" w14:textId="77777777" w:rsidR="008A21D0" w:rsidRDefault="008A21D0" w:rsidP="008A21D0">
      <w:pPr>
        <w:pStyle w:val="B3"/>
      </w:pPr>
      <w:r>
        <w:t>-</w:t>
      </w:r>
      <w:r>
        <w:tab/>
        <w:t>Whether and how CAPIF can support security procedures with the aim to reduce authorization inquiries for a nested API invocation</w:t>
      </w:r>
    </w:p>
    <w:p w14:paraId="602B584C" w14:textId="77777777" w:rsidR="008A21D0" w:rsidRDefault="008A21D0" w:rsidP="008A21D0">
      <w:pPr>
        <w:pStyle w:val="B2"/>
      </w:pPr>
      <w:r>
        <w:tab/>
        <w:t>The study is not exclusively tailored to CAPIF, but should align with widely deployed authorization frameworks.</w:t>
      </w:r>
    </w:p>
    <w:p w14:paraId="79E73A2A" w14:textId="77777777" w:rsidR="008A21D0" w:rsidRDefault="008A21D0" w:rsidP="008A21D0">
      <w:pPr>
        <w:pStyle w:val="B2"/>
      </w:pPr>
      <w:r>
        <w:t xml:space="preserve">2. </w:t>
      </w:r>
      <w:r>
        <w:tab/>
        <w:t>Identify potential security requirements for APIs used in SNAAPP and define potential solutions to fulfil these requirements.</w:t>
      </w:r>
    </w:p>
    <w:p w14:paraId="36AF664D" w14:textId="77777777" w:rsidR="008A21D0" w:rsidRDefault="008A21D0" w:rsidP="008A21D0">
      <w:pPr>
        <w:pStyle w:val="B2"/>
        <w:ind w:hanging="131"/>
      </w:pPr>
      <w:r>
        <w:tab/>
        <w:t>This objective includes UE-originated API invocation.</w:t>
      </w:r>
    </w:p>
    <w:p w14:paraId="3F59FC06" w14:textId="4DC72F40" w:rsidR="00B47DA5" w:rsidRPr="004D3578" w:rsidRDefault="00B47DA5"/>
    <w:p w14:paraId="794720D9" w14:textId="77777777" w:rsidR="00080512" w:rsidRPr="004D3578" w:rsidRDefault="00080512">
      <w:pPr>
        <w:pStyle w:val="berschrift1"/>
      </w:pPr>
      <w:bookmarkStart w:id="728" w:name="references"/>
      <w:bookmarkStart w:id="729" w:name="_Toc116945649"/>
      <w:bookmarkStart w:id="730" w:name="_Toc125316649"/>
      <w:bookmarkStart w:id="731" w:name="_Toc128126361"/>
      <w:bookmarkEnd w:id="728"/>
      <w:r w:rsidRPr="004D3578">
        <w:t>2</w:t>
      </w:r>
      <w:r w:rsidRPr="004D3578">
        <w:tab/>
        <w:t>References</w:t>
      </w:r>
      <w:bookmarkEnd w:id="729"/>
      <w:bookmarkEnd w:id="730"/>
      <w:bookmarkEnd w:id="73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6C615A14" w:rsidR="00EC4A25" w:rsidRDefault="00EC4A25" w:rsidP="00EC4A25">
      <w:pPr>
        <w:pStyle w:val="EX"/>
      </w:pPr>
      <w:r w:rsidRPr="004D3578">
        <w:t>[1]</w:t>
      </w:r>
      <w:r w:rsidRPr="004D3578">
        <w:tab/>
        <w:t>3GPP TR 21.905: "Vocabulary for 3GPP Specifications".</w:t>
      </w:r>
    </w:p>
    <w:p w14:paraId="036C6DBA" w14:textId="5D7AA4D8" w:rsidR="00381244" w:rsidRDefault="00381244" w:rsidP="00381244">
      <w:pPr>
        <w:pStyle w:val="EX"/>
      </w:pPr>
      <w:r>
        <w:t>[</w:t>
      </w:r>
      <w:r w:rsidRPr="00DB302E">
        <w:t>2</w:t>
      </w:r>
      <w:r>
        <w:t>]</w:t>
      </w:r>
      <w:r>
        <w:tab/>
      </w:r>
      <w:r w:rsidRPr="000F235D">
        <w:t>3GPP TS 22.261: "Service requirements for the 5G system".</w:t>
      </w:r>
    </w:p>
    <w:p w14:paraId="6CC1E967" w14:textId="2F53C9D8" w:rsidR="009D11B2" w:rsidRDefault="009D11B2" w:rsidP="009D11B2">
      <w:pPr>
        <w:pStyle w:val="EX"/>
        <w:rPr>
          <w:lang w:eastAsia="zh-CN"/>
        </w:rPr>
      </w:pPr>
      <w:r>
        <w:rPr>
          <w:rFonts w:hint="eastAsia"/>
          <w:lang w:eastAsia="zh-CN"/>
        </w:rPr>
        <w:t>[</w:t>
      </w:r>
      <w:r>
        <w:rPr>
          <w:lang w:eastAsia="zh-CN"/>
        </w:rPr>
        <w:t>3]</w:t>
      </w:r>
      <w:r>
        <w:rPr>
          <w:lang w:eastAsia="zh-CN"/>
        </w:rPr>
        <w:tab/>
        <w:t>3GPP TR 23.700-95: “</w:t>
      </w:r>
      <w:r w:rsidRPr="00B30569">
        <w:rPr>
          <w:lang w:eastAsia="zh-CN"/>
        </w:rPr>
        <w:t>Study on application enablement aspects for subscriber-aware northbound API access</w:t>
      </w:r>
      <w:r>
        <w:rPr>
          <w:lang w:eastAsia="zh-CN"/>
        </w:rPr>
        <w:t>”.</w:t>
      </w:r>
    </w:p>
    <w:p w14:paraId="3A4AB6FD" w14:textId="6F1EFCB1" w:rsidR="009D11B2" w:rsidRDefault="009D11B2" w:rsidP="009D11B2">
      <w:pPr>
        <w:pStyle w:val="EX"/>
        <w:rPr>
          <w:lang w:eastAsia="zh-CN"/>
        </w:rPr>
      </w:pPr>
      <w:r>
        <w:rPr>
          <w:lang w:eastAsia="zh-CN"/>
        </w:rPr>
        <w:t>[4]</w:t>
      </w:r>
      <w:r>
        <w:rPr>
          <w:lang w:eastAsia="zh-CN"/>
        </w:rPr>
        <w:tab/>
        <w:t>IETF RFC 6749: “</w:t>
      </w:r>
      <w:r w:rsidRPr="00B30569">
        <w:rPr>
          <w:lang w:eastAsia="zh-CN"/>
        </w:rPr>
        <w:t>The OAuth 2.0 Authorization Framework</w:t>
      </w:r>
      <w:r>
        <w:rPr>
          <w:lang w:eastAsia="zh-CN"/>
        </w:rPr>
        <w:t>”.</w:t>
      </w:r>
    </w:p>
    <w:p w14:paraId="5F5AC98C" w14:textId="429F0C6F" w:rsidR="009D11B2" w:rsidRPr="00B30569" w:rsidRDefault="009D11B2" w:rsidP="009D11B2">
      <w:pPr>
        <w:pStyle w:val="EX"/>
        <w:rPr>
          <w:lang w:eastAsia="zh-CN"/>
        </w:rPr>
      </w:pPr>
      <w:r>
        <w:rPr>
          <w:rFonts w:hint="eastAsia"/>
          <w:lang w:eastAsia="zh-CN"/>
        </w:rPr>
        <w:t>[</w:t>
      </w:r>
      <w:r>
        <w:rPr>
          <w:lang w:eastAsia="zh-CN"/>
        </w:rPr>
        <w:t>5]</w:t>
      </w:r>
      <w:r>
        <w:rPr>
          <w:lang w:eastAsia="zh-CN"/>
        </w:rPr>
        <w:tab/>
        <w:t>3GPP TS 33.122: “</w:t>
      </w:r>
      <w:r w:rsidRPr="00DD45D6">
        <w:rPr>
          <w:lang w:eastAsia="zh-CN"/>
        </w:rPr>
        <w:t>Security aspects of Common API Framework (CAPIF) for 3GPP northbound APIs</w:t>
      </w:r>
      <w:r>
        <w:rPr>
          <w:lang w:eastAsia="zh-CN"/>
        </w:rPr>
        <w:t>”.</w:t>
      </w:r>
    </w:p>
    <w:p w14:paraId="11F67395" w14:textId="0D9B3309" w:rsidR="009D11B2" w:rsidRDefault="002C351D" w:rsidP="00C3329D">
      <w:pPr>
        <w:pStyle w:val="EX"/>
      </w:pPr>
      <w:r w:rsidRPr="002C351D">
        <w:t>[6</w:t>
      </w:r>
      <w:r w:rsidRPr="00255EE8">
        <w:t>]</w:t>
      </w:r>
      <w:r>
        <w:tab/>
        <w:t xml:space="preserve">openID.net: " OpenID Connect Core 1.0 incorporating errata set 1". Available at: </w:t>
      </w:r>
      <w:hyperlink r:id="rId13" w:history="1">
        <w:r>
          <w:rPr>
            <w:rStyle w:val="Hyperlink"/>
          </w:rPr>
          <w:t>https://openid.net/specs/openid-connect-core-1_0.html</w:t>
        </w:r>
      </w:hyperlink>
    </w:p>
    <w:p w14:paraId="5BFC8D80" w14:textId="01B130E4" w:rsidR="00246AB7" w:rsidRDefault="00246AB7" w:rsidP="00246AB7">
      <w:pPr>
        <w:pStyle w:val="EX"/>
        <w:rPr>
          <w:lang w:eastAsia="zh-CN"/>
        </w:rPr>
      </w:pPr>
      <w:r>
        <w:rPr>
          <w:rFonts w:hint="eastAsia"/>
          <w:lang w:eastAsia="zh-CN"/>
        </w:rPr>
        <w:t>[</w:t>
      </w:r>
      <w:r w:rsidRPr="002D77D1">
        <w:rPr>
          <w:lang w:eastAsia="zh-CN"/>
        </w:rPr>
        <w:t>7</w:t>
      </w:r>
      <w:r>
        <w:rPr>
          <w:lang w:eastAsia="zh-CN"/>
        </w:rPr>
        <w:t>]</w:t>
      </w:r>
      <w:r>
        <w:rPr>
          <w:lang w:eastAsia="zh-CN"/>
        </w:rPr>
        <w:tab/>
        <w:t>IETF RFC 7009: “</w:t>
      </w:r>
      <w:r w:rsidRPr="00D422CA">
        <w:rPr>
          <w:lang w:eastAsia="zh-CN"/>
        </w:rPr>
        <w:t>OAuth 2.0 Token Revocation</w:t>
      </w:r>
      <w:r>
        <w:rPr>
          <w:lang w:eastAsia="zh-CN"/>
        </w:rPr>
        <w:t>”.</w:t>
      </w:r>
    </w:p>
    <w:p w14:paraId="6DC9A22E" w14:textId="40A1A3B5" w:rsidR="00381244" w:rsidRDefault="00246AB7" w:rsidP="00850A92">
      <w:pPr>
        <w:pStyle w:val="EX"/>
        <w:rPr>
          <w:lang w:eastAsia="zh-CN"/>
        </w:rPr>
      </w:pPr>
      <w:r>
        <w:rPr>
          <w:lang w:eastAsia="zh-CN"/>
        </w:rPr>
        <w:t>[</w:t>
      </w:r>
      <w:r w:rsidRPr="00246AB7">
        <w:rPr>
          <w:lang w:eastAsia="zh-CN"/>
        </w:rPr>
        <w:t>8</w:t>
      </w:r>
      <w:r>
        <w:rPr>
          <w:lang w:eastAsia="zh-CN"/>
        </w:rPr>
        <w:t>]</w:t>
      </w:r>
      <w:r>
        <w:rPr>
          <w:lang w:eastAsia="zh-CN"/>
        </w:rPr>
        <w:tab/>
        <w:t>IETF RFC 7515: “</w:t>
      </w:r>
      <w:r w:rsidRPr="00D422CA">
        <w:rPr>
          <w:lang w:eastAsia="zh-CN"/>
        </w:rPr>
        <w:t>JSON Web Signature (JWS)</w:t>
      </w:r>
      <w:r>
        <w:rPr>
          <w:lang w:eastAsia="zh-CN"/>
        </w:rPr>
        <w:t>”.</w:t>
      </w:r>
    </w:p>
    <w:p w14:paraId="0B8D5FA8" w14:textId="3F5C1840" w:rsidR="005E11DA" w:rsidRDefault="005E11DA" w:rsidP="005E11DA">
      <w:pPr>
        <w:pStyle w:val="EX"/>
      </w:pPr>
      <w:r>
        <w:t>[9]</w:t>
      </w:r>
      <w:r>
        <w:tab/>
        <w:t>IETF RFC 7636: "Proof Key for Code Exchange by OAuth Public Clients"</w:t>
      </w:r>
      <w:r w:rsidR="002E447A">
        <w:t>.</w:t>
      </w:r>
    </w:p>
    <w:p w14:paraId="7D869334" w14:textId="7640AA68" w:rsidR="002E447A" w:rsidRDefault="002E447A" w:rsidP="005E11DA">
      <w:pPr>
        <w:pStyle w:val="EX"/>
      </w:pPr>
      <w:r>
        <w:lastRenderedPageBreak/>
        <w:t>[10]</w:t>
      </w:r>
      <w:r>
        <w:tab/>
        <w:t>IETF RFC 7662: "</w:t>
      </w:r>
      <w:r w:rsidRPr="002E447A">
        <w:t xml:space="preserve"> OAuth 2.0 Token Introspection</w:t>
      </w:r>
      <w:r>
        <w:t>".</w:t>
      </w:r>
    </w:p>
    <w:p w14:paraId="29D64CD2" w14:textId="5DEA025B" w:rsidR="00040B6E" w:rsidRDefault="00040B6E" w:rsidP="005E11DA">
      <w:pPr>
        <w:pStyle w:val="EX"/>
        <w:rPr>
          <w:lang w:eastAsia="zh-CN"/>
        </w:rPr>
      </w:pPr>
      <w:r>
        <w:rPr>
          <w:lang w:eastAsia="zh-CN"/>
        </w:rPr>
        <w:t>[11]</w:t>
      </w:r>
      <w:r>
        <w:rPr>
          <w:lang w:eastAsia="zh-CN"/>
        </w:rPr>
        <w:tab/>
        <w:t>IETF RFC 7542: "The Network Access Identifier".</w:t>
      </w:r>
    </w:p>
    <w:p w14:paraId="1412335E" w14:textId="77777777" w:rsidR="005E11DA" w:rsidRPr="004D3578" w:rsidRDefault="005E11DA" w:rsidP="00850A92">
      <w:pPr>
        <w:pStyle w:val="EX"/>
        <w:rPr>
          <w:lang w:eastAsia="zh-CN"/>
        </w:rPr>
      </w:pPr>
    </w:p>
    <w:p w14:paraId="24ACB616" w14:textId="3F4E72A8" w:rsidR="00080512" w:rsidRPr="004D3578" w:rsidRDefault="00C3329D">
      <w:pPr>
        <w:pStyle w:val="berschrift1"/>
      </w:pPr>
      <w:r w:rsidRPr="004D3578" w:rsidDel="00C3329D">
        <w:t xml:space="preserve"> </w:t>
      </w:r>
      <w:bookmarkStart w:id="732" w:name="definitions"/>
      <w:bookmarkStart w:id="733" w:name="_Toc116945650"/>
      <w:bookmarkStart w:id="734" w:name="_Toc125316650"/>
      <w:bookmarkStart w:id="735" w:name="_Toc128126362"/>
      <w:bookmarkEnd w:id="732"/>
      <w:r w:rsidR="00080512" w:rsidRPr="004D3578">
        <w:t>3</w:t>
      </w:r>
      <w:r w:rsidR="00080512" w:rsidRPr="004D3578">
        <w:tab/>
        <w:t>Definitions</w:t>
      </w:r>
      <w:r w:rsidR="00602AEA">
        <w:t xml:space="preserve"> of terms, symbols and abbreviations</w:t>
      </w:r>
      <w:bookmarkEnd w:id="733"/>
      <w:bookmarkEnd w:id="734"/>
      <w:bookmarkEnd w:id="735"/>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berschrift2"/>
      </w:pPr>
      <w:bookmarkStart w:id="736" w:name="_Toc116945651"/>
      <w:bookmarkStart w:id="737" w:name="_Toc125316651"/>
      <w:bookmarkStart w:id="738" w:name="_Toc128126363"/>
      <w:r w:rsidRPr="004D3578">
        <w:t>3.1</w:t>
      </w:r>
      <w:r w:rsidRPr="004D3578">
        <w:tab/>
      </w:r>
      <w:r w:rsidR="002B6339">
        <w:t>Terms</w:t>
      </w:r>
      <w:bookmarkEnd w:id="736"/>
      <w:bookmarkEnd w:id="737"/>
      <w:bookmarkEnd w:id="738"/>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berschrift2"/>
      </w:pPr>
      <w:bookmarkStart w:id="739" w:name="_Toc116945652"/>
      <w:bookmarkStart w:id="740" w:name="_Toc125316652"/>
      <w:bookmarkStart w:id="741" w:name="_Toc128126364"/>
      <w:r w:rsidRPr="004D3578">
        <w:t>3.2</w:t>
      </w:r>
      <w:r w:rsidRPr="004D3578">
        <w:tab/>
        <w:t>Symbols</w:t>
      </w:r>
      <w:bookmarkEnd w:id="739"/>
      <w:bookmarkEnd w:id="740"/>
      <w:bookmarkEnd w:id="741"/>
    </w:p>
    <w:p w14:paraId="46F1B0F7" w14:textId="77777777" w:rsidR="00080512" w:rsidRPr="004D3578" w:rsidRDefault="00080512">
      <w:pPr>
        <w:keepNext/>
      </w:pPr>
      <w:r w:rsidRPr="004D3578">
        <w:t>For the purposes of the present document, the following symbols apply:</w:t>
      </w:r>
    </w:p>
    <w:p w14:paraId="790BB6FB" w14:textId="0E950693" w:rsidR="009B7824" w:rsidRDefault="009B7824" w:rsidP="009B7824">
      <w:pPr>
        <w:pStyle w:val="EW"/>
      </w:pPr>
      <w:r w:rsidRPr="009B7824">
        <w:t xml:space="preserve"> </w:t>
      </w:r>
      <w:r>
        <w:t>AEF</w:t>
      </w:r>
      <w:r>
        <w:tab/>
        <w:t>Application Exposure Function</w:t>
      </w:r>
    </w:p>
    <w:p w14:paraId="27191AEC" w14:textId="7F596C63" w:rsidR="00CD3EF1" w:rsidRDefault="00CD3EF1" w:rsidP="00CD3EF1">
      <w:pPr>
        <w:pStyle w:val="EW"/>
      </w:pPr>
      <w:r>
        <w:t>ANF</w:t>
      </w:r>
      <w:r>
        <w:tab/>
        <w:t>authentication function</w:t>
      </w:r>
    </w:p>
    <w:p w14:paraId="2A65640F" w14:textId="77777777" w:rsidR="009B7824" w:rsidRDefault="009B7824" w:rsidP="009B7824">
      <w:pPr>
        <w:pStyle w:val="EW"/>
      </w:pPr>
      <w:r>
        <w:t>API</w:t>
      </w:r>
      <w:r>
        <w:tab/>
        <w:t>Application Programming Interface</w:t>
      </w:r>
    </w:p>
    <w:p w14:paraId="0EBC4D86" w14:textId="77777777" w:rsidR="009B7824" w:rsidRDefault="009B7824" w:rsidP="009B7824">
      <w:pPr>
        <w:pStyle w:val="EW"/>
      </w:pPr>
      <w:r>
        <w:t>Authz</w:t>
      </w:r>
      <w:r>
        <w:tab/>
        <w:t>Authorization</w:t>
      </w:r>
    </w:p>
    <w:p w14:paraId="56FD5D7C" w14:textId="092A89A8" w:rsidR="00080512" w:rsidRDefault="00CD3EF1" w:rsidP="00CD3EF1">
      <w:pPr>
        <w:pStyle w:val="EW"/>
      </w:pPr>
      <w:r>
        <w:t>AZF</w:t>
      </w:r>
      <w:r>
        <w:tab/>
        <w:t>authorization function</w:t>
      </w:r>
    </w:p>
    <w:p w14:paraId="76C17C11" w14:textId="77777777" w:rsidR="006E5F8E" w:rsidRDefault="006E5F8E" w:rsidP="006E5F8E">
      <w:pPr>
        <w:pStyle w:val="EW"/>
      </w:pPr>
      <w:r>
        <w:t>CAPIF</w:t>
      </w:r>
      <w:r>
        <w:tab/>
      </w:r>
      <w:r w:rsidRPr="004971C1">
        <w:t>Common API Framework for 3GPP northbound APIs</w:t>
      </w:r>
    </w:p>
    <w:p w14:paraId="19DB0EB7" w14:textId="77777777" w:rsidR="00CD3EF1" w:rsidRPr="004D3578" w:rsidRDefault="00CD3EF1">
      <w:pPr>
        <w:pStyle w:val="EW"/>
      </w:pPr>
    </w:p>
    <w:p w14:paraId="50F83E7B" w14:textId="77777777" w:rsidR="00080512" w:rsidRPr="004D3578" w:rsidRDefault="00080512">
      <w:pPr>
        <w:pStyle w:val="EW"/>
      </w:pPr>
    </w:p>
    <w:p w14:paraId="5E81C5C1" w14:textId="77777777" w:rsidR="00080512" w:rsidRPr="004D3578" w:rsidRDefault="00080512">
      <w:pPr>
        <w:pStyle w:val="berschrift2"/>
      </w:pPr>
      <w:bookmarkStart w:id="742" w:name="_Toc116945653"/>
      <w:bookmarkStart w:id="743" w:name="_Toc125316653"/>
      <w:bookmarkStart w:id="744" w:name="_Toc128126365"/>
      <w:r w:rsidRPr="004D3578">
        <w:t>3.3</w:t>
      </w:r>
      <w:r w:rsidRPr="004D3578">
        <w:tab/>
        <w:t>Abbreviations</w:t>
      </w:r>
      <w:bookmarkEnd w:id="742"/>
      <w:bookmarkEnd w:id="743"/>
      <w:bookmarkEnd w:id="744"/>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61A897D8" w:rsidR="00080512" w:rsidRPr="004D3578" w:rsidRDefault="00080512">
      <w:pPr>
        <w:pStyle w:val="berschrift1"/>
      </w:pPr>
      <w:bookmarkStart w:id="745" w:name="clause4"/>
      <w:bookmarkStart w:id="746" w:name="_Toc116945654"/>
      <w:bookmarkStart w:id="747" w:name="_Toc125316654"/>
      <w:bookmarkStart w:id="748" w:name="_Toc128126366"/>
      <w:bookmarkEnd w:id="745"/>
      <w:r w:rsidRPr="004D3578">
        <w:t>4</w:t>
      </w:r>
      <w:r w:rsidRPr="004D3578">
        <w:tab/>
      </w:r>
      <w:r w:rsidR="00B47DA5">
        <w:t>Assumptions</w:t>
      </w:r>
      <w:bookmarkEnd w:id="746"/>
      <w:bookmarkEnd w:id="747"/>
      <w:bookmarkEnd w:id="748"/>
    </w:p>
    <w:p w14:paraId="14277066" w14:textId="36FDD34E" w:rsidR="00080512" w:rsidRPr="004D3578" w:rsidRDefault="00B47DA5" w:rsidP="00B47DA5">
      <w:pPr>
        <w:pStyle w:val="EditorsNote"/>
      </w:pPr>
      <w:r>
        <w:t>Editor's note: This clause will capture the assumptions for this work</w:t>
      </w:r>
    </w:p>
    <w:p w14:paraId="480FB05A" w14:textId="027E9865" w:rsidR="00080512" w:rsidRPr="004D3578" w:rsidRDefault="00080512">
      <w:pPr>
        <w:pStyle w:val="berschrift2"/>
      </w:pPr>
      <w:bookmarkStart w:id="749" w:name="_Toc116945655"/>
      <w:bookmarkStart w:id="750" w:name="_Toc125316655"/>
      <w:bookmarkStart w:id="751" w:name="_Toc128126367"/>
      <w:r w:rsidRPr="004D3578">
        <w:t>4.1</w:t>
      </w:r>
      <w:r w:rsidRPr="004D3578">
        <w:tab/>
      </w:r>
      <w:r w:rsidR="00B47DA5">
        <w:t>Architectural assumptions</w:t>
      </w:r>
      <w:bookmarkEnd w:id="749"/>
      <w:bookmarkEnd w:id="750"/>
      <w:bookmarkEnd w:id="751"/>
    </w:p>
    <w:p w14:paraId="5AFFECD8" w14:textId="3734E6DF" w:rsidR="00B47DA5" w:rsidRPr="004D3578" w:rsidRDefault="00B47DA5" w:rsidP="00B47DA5">
      <w:pPr>
        <w:pStyle w:val="EditorsNote"/>
      </w:pPr>
      <w:r>
        <w:t>Editor's note: This clause will capture the architectural assumptions for this work</w:t>
      </w:r>
    </w:p>
    <w:p w14:paraId="12C4199E" w14:textId="70B43AFF" w:rsidR="00080512" w:rsidRPr="004D3578" w:rsidRDefault="00080512">
      <w:pPr>
        <w:pStyle w:val="TF"/>
      </w:pPr>
    </w:p>
    <w:p w14:paraId="744BDB2D" w14:textId="57DBCDC8" w:rsidR="00617265" w:rsidRDefault="00617265" w:rsidP="00617265">
      <w:pPr>
        <w:pStyle w:val="berschrift1"/>
      </w:pPr>
      <w:bookmarkStart w:id="752" w:name="_Toc106092166"/>
      <w:bookmarkStart w:id="753" w:name="_Toc116945656"/>
      <w:bookmarkStart w:id="754" w:name="_Toc125316656"/>
      <w:bookmarkStart w:id="755" w:name="_Toc128126368"/>
      <w:r>
        <w:lastRenderedPageBreak/>
        <w:t>5</w:t>
      </w:r>
      <w:r w:rsidRPr="004D3578">
        <w:tab/>
      </w:r>
      <w:r>
        <w:t>Key issues</w:t>
      </w:r>
      <w:bookmarkEnd w:id="752"/>
      <w:bookmarkEnd w:id="753"/>
      <w:bookmarkEnd w:id="754"/>
      <w:bookmarkEnd w:id="755"/>
    </w:p>
    <w:p w14:paraId="3F3E6B82" w14:textId="26A4405D" w:rsidR="00381244" w:rsidRDefault="00381244" w:rsidP="00381244">
      <w:pPr>
        <w:rPr>
          <w:lang w:val="en-US"/>
        </w:rPr>
      </w:pPr>
    </w:p>
    <w:p w14:paraId="2F9E41E8" w14:textId="77777777" w:rsidR="00F00A60" w:rsidRDefault="00F00A60" w:rsidP="00F00A60">
      <w:pPr>
        <w:pStyle w:val="berschrift2"/>
        <w:numPr>
          <w:ilvl w:val="1"/>
          <w:numId w:val="16"/>
        </w:numPr>
        <w:pBdr>
          <w:top w:val="none" w:sz="0" w:space="0" w:color="000000"/>
          <w:left w:val="none" w:sz="0" w:space="0" w:color="000000"/>
          <w:bottom w:val="none" w:sz="0" w:space="0" w:color="000000"/>
          <w:right w:val="none" w:sz="0" w:space="0" w:color="000000"/>
        </w:pBdr>
        <w:suppressAutoHyphens/>
      </w:pPr>
      <w:bookmarkStart w:id="756" w:name="_Toc116945657"/>
      <w:bookmarkStart w:id="757" w:name="_Toc125316657"/>
      <w:bookmarkStart w:id="758" w:name="_Toc128126369"/>
      <w:bookmarkStart w:id="759" w:name="_Toc106092167"/>
      <w:r>
        <w:t>5.1</w:t>
      </w:r>
      <w:r>
        <w:tab/>
        <w:t>Key issue #1: Checking authentication and authorization of invoker</w:t>
      </w:r>
      <w:bookmarkEnd w:id="756"/>
      <w:bookmarkEnd w:id="757"/>
      <w:bookmarkEnd w:id="758"/>
    </w:p>
    <w:p w14:paraId="6553301B" w14:textId="7CD86647" w:rsidR="00F00A60" w:rsidRDefault="00F00A60" w:rsidP="00F00A60">
      <w:pPr>
        <w:pStyle w:val="berschrift3"/>
        <w:numPr>
          <w:ilvl w:val="2"/>
          <w:numId w:val="16"/>
        </w:numPr>
        <w:pBdr>
          <w:top w:val="none" w:sz="0" w:space="0" w:color="000000"/>
          <w:left w:val="none" w:sz="0" w:space="0" w:color="000000"/>
          <w:bottom w:val="none" w:sz="0" w:space="0" w:color="000000"/>
          <w:right w:val="none" w:sz="0" w:space="0" w:color="000000"/>
        </w:pBdr>
        <w:suppressAutoHyphens/>
      </w:pPr>
      <w:bookmarkStart w:id="760" w:name="_Toc116945658"/>
      <w:bookmarkStart w:id="761" w:name="_Toc125316658"/>
      <w:bookmarkStart w:id="762" w:name="_Toc128126370"/>
      <w:r>
        <w:t>5.</w:t>
      </w:r>
      <w:r w:rsidR="00733DD4">
        <w:t>1</w:t>
      </w:r>
      <w:r>
        <w:t>.1</w:t>
      </w:r>
      <w:r>
        <w:tab/>
        <w:t>Key issue details</w:t>
      </w:r>
      <w:bookmarkEnd w:id="760"/>
      <w:bookmarkEnd w:id="761"/>
      <w:bookmarkEnd w:id="762"/>
      <w:r>
        <w:t xml:space="preserve"> </w:t>
      </w:r>
    </w:p>
    <w:p w14:paraId="436958F2" w14:textId="77777777" w:rsidR="00F00A60" w:rsidRDefault="00F00A60" w:rsidP="00F00A60">
      <w:r>
        <w:t>Only certain invokers are permitted to invoke subscriber aware northbound APIs, Therefore it is necessary to authenticate and authorize these invokers to access the APIs. The requirements for CAPIF apply.</w:t>
      </w:r>
    </w:p>
    <w:p w14:paraId="3B860D49" w14:textId="77777777" w:rsidR="00F00A60" w:rsidRDefault="00F00A60" w:rsidP="00F00A60">
      <w:r>
        <w:t>For SNAAPP, the API invoker can also reside on a UE.</w:t>
      </w:r>
    </w:p>
    <w:p w14:paraId="20B88D67" w14:textId="25F7B5A3" w:rsidR="00F00A60" w:rsidRDefault="00F00A60" w:rsidP="00F00A60">
      <w:pPr>
        <w:pStyle w:val="berschrift3"/>
        <w:numPr>
          <w:ilvl w:val="2"/>
          <w:numId w:val="16"/>
        </w:numPr>
        <w:pBdr>
          <w:top w:val="none" w:sz="0" w:space="0" w:color="000000"/>
          <w:left w:val="none" w:sz="0" w:space="0" w:color="000000"/>
          <w:bottom w:val="none" w:sz="0" w:space="0" w:color="000000"/>
          <w:right w:val="none" w:sz="0" w:space="0" w:color="000000"/>
        </w:pBdr>
        <w:suppressAutoHyphens/>
      </w:pPr>
      <w:bookmarkStart w:id="763" w:name="_Toc116945659"/>
      <w:bookmarkStart w:id="764" w:name="_Toc125316659"/>
      <w:bookmarkStart w:id="765" w:name="_Toc128126371"/>
      <w:r>
        <w:t>5.</w:t>
      </w:r>
      <w:r w:rsidR="00733DD4">
        <w:t>1</w:t>
      </w:r>
      <w:r>
        <w:t>.3</w:t>
      </w:r>
      <w:r>
        <w:tab/>
        <w:t>Potential security requirements</w:t>
      </w:r>
      <w:bookmarkEnd w:id="763"/>
      <w:bookmarkEnd w:id="764"/>
      <w:bookmarkEnd w:id="765"/>
      <w:r>
        <w:t xml:space="preserve"> </w:t>
      </w:r>
    </w:p>
    <w:p w14:paraId="631560C3" w14:textId="77777777" w:rsidR="00F00A60" w:rsidRDefault="00F00A60" w:rsidP="00F00A60">
      <w:r>
        <w:t>The requirements for the CAPIF-2 interface of 33.122 clause 4.4 shall apply:</w:t>
      </w:r>
    </w:p>
    <w:p w14:paraId="462E0975" w14:textId="77777777" w:rsidR="00F00A60" w:rsidRDefault="00F00A60" w:rsidP="00F00A60">
      <w:r>
        <w:t>(quoted for convenience)</w:t>
      </w:r>
    </w:p>
    <w:p w14:paraId="6F2DA791" w14:textId="77777777" w:rsidR="00F00A60" w:rsidRDefault="00F00A60" w:rsidP="00F00A60">
      <w:r>
        <w:t>The CAPIF-2/2e reference points between the API invoker and API exposing function shall fulfil the following requirements:</w:t>
      </w:r>
    </w:p>
    <w:p w14:paraId="45824C41" w14:textId="77777777" w:rsidR="00F00A60" w:rsidRDefault="00F00A60" w:rsidP="00F00A60">
      <w:pPr>
        <w:pStyle w:val="B1"/>
      </w:pPr>
      <w:r>
        <w:rPr>
          <w:lang w:eastAsia="ja-JP"/>
        </w:rPr>
        <w:t>-</w:t>
      </w:r>
      <w:r>
        <w:rPr>
          <w:lang w:eastAsia="ja-JP"/>
        </w:rPr>
        <w:tab/>
        <w:t xml:space="preserve"> [CAPIF-SEC-4.4-a] Mutual authentication between the API invoker and the API exposing function shall be supported.</w:t>
      </w:r>
    </w:p>
    <w:p w14:paraId="32B426B7" w14:textId="77777777" w:rsidR="00F00A60" w:rsidRDefault="00F00A60" w:rsidP="00F00A60">
      <w:pPr>
        <w:pStyle w:val="B1"/>
      </w:pPr>
      <w:r>
        <w:rPr>
          <w:lang w:eastAsia="ja-JP"/>
        </w:rPr>
        <w:t>-</w:t>
      </w:r>
      <w:r>
        <w:rPr>
          <w:lang w:eastAsia="ja-JP"/>
        </w:rPr>
        <w:tab/>
        <w:t xml:space="preserve"> [CAPIF-SEC-4.4-b] The transport of messages over the CAPIF-2 and CAPIF-2e reference points shall be integrity protected.</w:t>
      </w:r>
    </w:p>
    <w:p w14:paraId="443E10CC" w14:textId="77777777" w:rsidR="00F00A60" w:rsidRDefault="00F00A60" w:rsidP="00F00A60">
      <w:pPr>
        <w:pStyle w:val="B1"/>
      </w:pPr>
      <w:r>
        <w:rPr>
          <w:lang w:eastAsia="ja-JP"/>
        </w:rPr>
        <w:t>-</w:t>
      </w:r>
      <w:r>
        <w:rPr>
          <w:lang w:eastAsia="ja-JP"/>
        </w:rPr>
        <w:tab/>
        <w:t xml:space="preserve"> [CAPIF-SEC-4.4-c] The transport of messages over the CAPIF-2 and CAPIF-2e reference points shall be protected from replay attacks.</w:t>
      </w:r>
    </w:p>
    <w:p w14:paraId="1C17458B" w14:textId="77777777" w:rsidR="00F00A60" w:rsidRDefault="00F00A60" w:rsidP="00F00A60">
      <w:pPr>
        <w:pStyle w:val="B1"/>
      </w:pPr>
      <w:r>
        <w:rPr>
          <w:lang w:eastAsia="ja-JP"/>
        </w:rPr>
        <w:t>-</w:t>
      </w:r>
      <w:r>
        <w:rPr>
          <w:lang w:eastAsia="ja-JP"/>
        </w:rPr>
        <w:tab/>
        <w:t xml:space="preserve"> [CAPIF-SEC-4.4-d] The transport of messages over the CAPIF-2 and CAPIF-2e reference points shall be confidentiality protected. </w:t>
      </w:r>
    </w:p>
    <w:p w14:paraId="43D39A65" w14:textId="77777777" w:rsidR="00F00A60" w:rsidRDefault="00F00A60" w:rsidP="00F00A60">
      <w:pPr>
        <w:pStyle w:val="B1"/>
      </w:pPr>
      <w:r>
        <w:rPr>
          <w:lang w:eastAsia="ja-JP"/>
        </w:rPr>
        <w:t>-</w:t>
      </w:r>
      <w:r>
        <w:rPr>
          <w:lang w:eastAsia="ja-JP"/>
        </w:rPr>
        <w:tab/>
        <w:t xml:space="preserve"> [CAPIF-SEC-4.4-e] Privacy of the 3GPP user over the CAPIF-2 and CAPIF-2e reference points shall be protected.</w:t>
      </w:r>
    </w:p>
    <w:p w14:paraId="27D6F7AC" w14:textId="7D2DD8B3" w:rsidR="00F00A60" w:rsidRDefault="00F00A60" w:rsidP="00F00A60">
      <w:pPr>
        <w:pStyle w:val="B1"/>
        <w:rPr>
          <w:lang w:eastAsia="ja-JP"/>
        </w:rPr>
      </w:pPr>
      <w:r>
        <w:rPr>
          <w:lang w:eastAsia="ja-JP"/>
        </w:rPr>
        <w:t>-</w:t>
      </w:r>
      <w:r>
        <w:rPr>
          <w:lang w:eastAsia="ja-JP"/>
        </w:rPr>
        <w:tab/>
        <w:t xml:space="preserve"> [CAPIF-SEC-4.4-f] The API exposing function shall determine whether API invoker is authorized to access service API.</w:t>
      </w:r>
    </w:p>
    <w:p w14:paraId="14305D12" w14:textId="430837A9" w:rsidR="00F00A60" w:rsidRDefault="00733DD4" w:rsidP="00F00A60">
      <w:pPr>
        <w:pStyle w:val="berschrift2"/>
        <w:numPr>
          <w:ilvl w:val="1"/>
          <w:numId w:val="16"/>
        </w:numPr>
        <w:pBdr>
          <w:top w:val="none" w:sz="0" w:space="0" w:color="000000"/>
          <w:left w:val="none" w:sz="0" w:space="0" w:color="000000"/>
          <w:bottom w:val="none" w:sz="0" w:space="0" w:color="000000"/>
          <w:right w:val="none" w:sz="0" w:space="0" w:color="000000"/>
        </w:pBdr>
        <w:suppressAutoHyphens/>
      </w:pPr>
      <w:bookmarkStart w:id="766" w:name="_Toc116945660"/>
      <w:bookmarkStart w:id="767" w:name="_Toc125316660"/>
      <w:bookmarkStart w:id="768" w:name="_Toc128126372"/>
      <w:r>
        <w:t>5.2</w:t>
      </w:r>
      <w:r w:rsidR="00F00A60">
        <w:tab/>
        <w:t>Key Issue #2: Checking authorization before allowing access</w:t>
      </w:r>
      <w:bookmarkEnd w:id="766"/>
      <w:bookmarkEnd w:id="767"/>
      <w:bookmarkEnd w:id="768"/>
    </w:p>
    <w:p w14:paraId="1E6F46B2" w14:textId="4A4FA313" w:rsidR="00F00A60" w:rsidRDefault="00F00A60" w:rsidP="00F00A60">
      <w:pPr>
        <w:pStyle w:val="berschrift3"/>
        <w:numPr>
          <w:ilvl w:val="2"/>
          <w:numId w:val="16"/>
        </w:numPr>
        <w:pBdr>
          <w:top w:val="none" w:sz="0" w:space="0" w:color="000000"/>
          <w:left w:val="none" w:sz="0" w:space="0" w:color="000000"/>
          <w:bottom w:val="none" w:sz="0" w:space="0" w:color="000000"/>
          <w:right w:val="none" w:sz="0" w:space="0" w:color="000000"/>
        </w:pBdr>
        <w:suppressAutoHyphens/>
      </w:pPr>
      <w:bookmarkStart w:id="769" w:name="_Toc116945661"/>
      <w:bookmarkStart w:id="770" w:name="_Toc125316661"/>
      <w:bookmarkStart w:id="771" w:name="_Toc128126373"/>
      <w:r>
        <w:t>5.</w:t>
      </w:r>
      <w:r w:rsidR="00733DD4">
        <w:t>2</w:t>
      </w:r>
      <w:r>
        <w:t>.1</w:t>
      </w:r>
      <w:r>
        <w:tab/>
        <w:t>Key issue details</w:t>
      </w:r>
      <w:bookmarkEnd w:id="769"/>
      <w:bookmarkEnd w:id="770"/>
      <w:bookmarkEnd w:id="771"/>
      <w:r>
        <w:t xml:space="preserve"> </w:t>
      </w:r>
    </w:p>
    <w:p w14:paraId="2DF7D542" w14:textId="77777777" w:rsidR="00F00A60" w:rsidRDefault="00F00A60" w:rsidP="00F00A60">
      <w:r>
        <w:t>Resource owners need to be able to control access to their resources. In the use cases described in TR23.700-95, the resource owner is the UE's user, or the UE's user has been given permission by the subscriber to authorize access to the resource.</w:t>
      </w:r>
    </w:p>
    <w:p w14:paraId="4D9346C0" w14:textId="351A9F9B" w:rsidR="00F00A60" w:rsidRDefault="00F00A60" w:rsidP="00F00A60">
      <w:pPr>
        <w:pStyle w:val="berschrift3"/>
        <w:numPr>
          <w:ilvl w:val="2"/>
          <w:numId w:val="16"/>
        </w:numPr>
        <w:pBdr>
          <w:top w:val="none" w:sz="0" w:space="0" w:color="000000"/>
          <w:left w:val="none" w:sz="0" w:space="0" w:color="000000"/>
          <w:bottom w:val="none" w:sz="0" w:space="0" w:color="000000"/>
          <w:right w:val="none" w:sz="0" w:space="0" w:color="000000"/>
        </w:pBdr>
        <w:suppressAutoHyphens/>
      </w:pPr>
      <w:bookmarkStart w:id="772" w:name="_Toc116945662"/>
      <w:bookmarkStart w:id="773" w:name="_Toc125316662"/>
      <w:bookmarkStart w:id="774" w:name="_Toc128126374"/>
      <w:r>
        <w:t>5.</w:t>
      </w:r>
      <w:r w:rsidR="00733DD4">
        <w:t>2</w:t>
      </w:r>
      <w:r>
        <w:t>.3</w:t>
      </w:r>
      <w:r>
        <w:tab/>
        <w:t>Potential security requirements</w:t>
      </w:r>
      <w:bookmarkEnd w:id="772"/>
      <w:bookmarkEnd w:id="773"/>
      <w:bookmarkEnd w:id="774"/>
      <w:r>
        <w:t xml:space="preserve"> </w:t>
      </w:r>
    </w:p>
    <w:p w14:paraId="07C40226" w14:textId="77777777" w:rsidR="00F00A60" w:rsidRDefault="00F00A60" w:rsidP="00F00A60">
      <w:pPr>
        <w:numPr>
          <w:ilvl w:val="0"/>
          <w:numId w:val="16"/>
        </w:numPr>
        <w:suppressAutoHyphens/>
      </w:pPr>
      <w:r>
        <w:t xml:space="preserve">Authn-1-ResOwner: when giving or revoking authorization, the resource owner shall be authenticated. </w:t>
      </w:r>
    </w:p>
    <w:p w14:paraId="75EAB86F" w14:textId="77777777" w:rsidR="00F00A60" w:rsidRDefault="00F00A60" w:rsidP="00F00A60">
      <w:pPr>
        <w:numPr>
          <w:ilvl w:val="0"/>
          <w:numId w:val="16"/>
        </w:numPr>
        <w:suppressAutoHyphens/>
      </w:pPr>
      <w:r>
        <w:t>Authz-1-General: A</w:t>
      </w:r>
      <w:r>
        <w:rPr>
          <w:lang w:val="en-US"/>
        </w:rPr>
        <w:t>ccess to resources of the resource owner via the northbound APIs shall only be allowed if the resource owner has authorized it.</w:t>
      </w:r>
    </w:p>
    <w:p w14:paraId="48B25E0E" w14:textId="77777777" w:rsidR="00F00A60" w:rsidRDefault="00F00A60" w:rsidP="00F00A60">
      <w:pPr>
        <w:numPr>
          <w:ilvl w:val="0"/>
          <w:numId w:val="16"/>
        </w:numPr>
        <w:suppressAutoHyphens/>
      </w:pPr>
      <w:r>
        <w:t>Authz-2-App: Authorization shall be given to an application. Authentication of applications by the operating system of the UE is out of 3GPP scope.</w:t>
      </w:r>
      <w:r>
        <w:rPr>
          <w:lang w:val="en-US"/>
        </w:rPr>
        <w:t xml:space="preserve"> </w:t>
      </w:r>
    </w:p>
    <w:p w14:paraId="7DCF0FEE" w14:textId="77777777" w:rsidR="00F00A60" w:rsidRDefault="00F00A60" w:rsidP="00F00A60">
      <w:r>
        <w:lastRenderedPageBreak/>
        <w:t xml:space="preserve">Authz-3-OtherSub: </w:t>
      </w:r>
      <w:r>
        <w:rPr>
          <w:lang w:val="en-US"/>
        </w:rPr>
        <w:t xml:space="preserve">In case it is not the resource owner triggering the AF to invoke an API, the triggerer UE of the AF shall be authorized by the resource owner to access the resource through the API. </w:t>
      </w:r>
    </w:p>
    <w:p w14:paraId="0BA31D4B" w14:textId="77777777" w:rsidR="00F00A60" w:rsidRDefault="00F00A60" w:rsidP="00CF7A4B">
      <w:pPr>
        <w:pStyle w:val="EditorsNote"/>
      </w:pPr>
      <w:r>
        <w:t>Editor's N</w:t>
      </w:r>
      <w:r>
        <w:rPr>
          <w:rFonts w:eastAsia="SimSun"/>
          <w:lang w:eastAsia="zh-CN"/>
        </w:rPr>
        <w:t>o</w:t>
      </w:r>
      <w:r>
        <w:t>te: this requirement is FFS taking into consideration the reply from SA6.</w:t>
      </w:r>
    </w:p>
    <w:p w14:paraId="0BA7753B" w14:textId="77777777" w:rsidR="00F00A60" w:rsidRDefault="00F00A60" w:rsidP="00F00A60">
      <w:pPr>
        <w:numPr>
          <w:ilvl w:val="0"/>
          <w:numId w:val="16"/>
        </w:numPr>
        <w:suppressAutoHyphens/>
      </w:pPr>
      <w:r>
        <w:t xml:space="preserve">Authz-4-Scope: The 5G system shall be able to limit the scope of API requests to resources owned by a resource owner. </w:t>
      </w:r>
    </w:p>
    <w:p w14:paraId="13E56DBE" w14:textId="44BDCA1D" w:rsidR="0093277E" w:rsidRDefault="00F00A60" w:rsidP="00CF7A4B">
      <w:pPr>
        <w:numPr>
          <w:ilvl w:val="0"/>
          <w:numId w:val="16"/>
        </w:numPr>
        <w:suppressAutoHyphens/>
      </w:pPr>
      <w:r w:rsidRPr="00CF7A4B">
        <w:t>Authz-5-Revoke: The resource owner shall be able to revoke authorization at any time. From then on access to resources based on the revoked authorization shall not be allowed.</w:t>
      </w:r>
      <w:bookmarkStart w:id="775" w:name="_Toc116945663"/>
    </w:p>
    <w:p w14:paraId="3FFF88C3" w14:textId="25FB198B" w:rsidR="00382503" w:rsidRPr="00CF7A4B" w:rsidRDefault="001104D3" w:rsidP="00CF7A4B">
      <w:pPr>
        <w:pStyle w:val="Listenabsatz"/>
        <w:numPr>
          <w:ilvl w:val="0"/>
          <w:numId w:val="16"/>
        </w:numPr>
        <w:rPr>
          <w:rFonts w:eastAsia="Malgun Gothic"/>
        </w:rPr>
      </w:pPr>
      <w:ins w:id="776" w:author="S3-231381" w:date="2023-02-24T10:18:00Z">
        <w:r>
          <w:rPr>
            <w:lang w:val="en-US"/>
          </w:rPr>
          <w:t xml:space="preserve">Priv-1-MSISDN: </w:t>
        </w:r>
      </w:ins>
      <w:r w:rsidR="00382503" w:rsidRPr="00382503">
        <w:rPr>
          <w:lang w:val="en-US"/>
        </w:rPr>
        <w:t>The 5G system shall be able to preserve the confidentiality of the UE's external identity (i.e., MSISDN) against a third party.</w:t>
      </w:r>
    </w:p>
    <w:p w14:paraId="1D245618" w14:textId="5DEACDC9" w:rsidR="00617265" w:rsidRPr="00990921" w:rsidRDefault="00617265" w:rsidP="00617265">
      <w:pPr>
        <w:pStyle w:val="berschrift2"/>
        <w:rPr>
          <w:rFonts w:cs="Arial"/>
          <w:sz w:val="28"/>
          <w:szCs w:val="28"/>
        </w:rPr>
      </w:pPr>
      <w:bookmarkStart w:id="777" w:name="_Toc125316663"/>
      <w:bookmarkStart w:id="778" w:name="_Toc128126375"/>
      <w:r w:rsidRPr="0092145B">
        <w:t>5.</w:t>
      </w:r>
      <w:r w:rsidRPr="00BB04B4">
        <w:rPr>
          <w:highlight w:val="yellow"/>
        </w:rPr>
        <w:t>X</w:t>
      </w:r>
      <w:r>
        <w:tab/>
        <w:t>Key issue #</w:t>
      </w:r>
      <w:r w:rsidRPr="00BB04B4">
        <w:rPr>
          <w:highlight w:val="yellow"/>
        </w:rPr>
        <w:t>X</w:t>
      </w:r>
      <w:r>
        <w:t>: &lt;Title&gt;</w:t>
      </w:r>
      <w:bookmarkEnd w:id="759"/>
      <w:bookmarkEnd w:id="775"/>
      <w:bookmarkEnd w:id="777"/>
      <w:bookmarkEnd w:id="778"/>
    </w:p>
    <w:p w14:paraId="16079D3B" w14:textId="77777777" w:rsidR="00617265" w:rsidRDefault="00617265" w:rsidP="00617265">
      <w:pPr>
        <w:pStyle w:val="berschrift3"/>
      </w:pPr>
      <w:bookmarkStart w:id="779" w:name="_Toc106092168"/>
      <w:bookmarkStart w:id="780" w:name="_Toc116945664"/>
      <w:bookmarkStart w:id="781" w:name="_Toc125316664"/>
      <w:bookmarkStart w:id="782" w:name="_Toc128126376"/>
      <w:r w:rsidRPr="0092145B">
        <w:t>5.</w:t>
      </w:r>
      <w:r w:rsidRPr="00BB04B4">
        <w:rPr>
          <w:highlight w:val="yellow"/>
        </w:rPr>
        <w:t>X</w:t>
      </w:r>
      <w:r>
        <w:t>.1</w:t>
      </w:r>
      <w:r>
        <w:tab/>
        <w:t>Key issue details</w:t>
      </w:r>
      <w:bookmarkEnd w:id="779"/>
      <w:bookmarkEnd w:id="780"/>
      <w:bookmarkEnd w:id="781"/>
      <w:bookmarkEnd w:id="782"/>
      <w:r>
        <w:t xml:space="preserve"> </w:t>
      </w:r>
    </w:p>
    <w:p w14:paraId="3D2790FD" w14:textId="77777777" w:rsidR="00617265" w:rsidRPr="0092145B" w:rsidRDefault="00617265" w:rsidP="00617265"/>
    <w:p w14:paraId="31F2085C" w14:textId="77777777" w:rsidR="00617265" w:rsidRDefault="00617265" w:rsidP="00617265">
      <w:pPr>
        <w:pStyle w:val="berschrift3"/>
      </w:pPr>
      <w:bookmarkStart w:id="783" w:name="_Toc106092169"/>
      <w:bookmarkStart w:id="784" w:name="_Toc116945665"/>
      <w:bookmarkStart w:id="785" w:name="_Toc125316665"/>
      <w:bookmarkStart w:id="786" w:name="_Toc128126377"/>
      <w:r w:rsidRPr="0092145B">
        <w:t>5.</w:t>
      </w:r>
      <w:r w:rsidRPr="00BB04B4">
        <w:rPr>
          <w:highlight w:val="yellow"/>
        </w:rPr>
        <w:t>X</w:t>
      </w:r>
      <w:r>
        <w:t>.2</w:t>
      </w:r>
      <w:r>
        <w:tab/>
        <w:t>Threats</w:t>
      </w:r>
      <w:bookmarkEnd w:id="783"/>
      <w:bookmarkEnd w:id="784"/>
      <w:bookmarkEnd w:id="785"/>
      <w:bookmarkEnd w:id="786"/>
    </w:p>
    <w:p w14:paraId="2D379215" w14:textId="77777777" w:rsidR="00617265" w:rsidRPr="0092145B" w:rsidRDefault="00617265" w:rsidP="00617265"/>
    <w:p w14:paraId="47EBEF3E" w14:textId="77777777" w:rsidR="00617265" w:rsidRDefault="00617265" w:rsidP="00617265">
      <w:pPr>
        <w:pStyle w:val="berschrift3"/>
      </w:pPr>
      <w:bookmarkStart w:id="787" w:name="_Toc106092170"/>
      <w:bookmarkStart w:id="788" w:name="_Toc116945666"/>
      <w:bookmarkStart w:id="789" w:name="_Toc125316666"/>
      <w:bookmarkStart w:id="790" w:name="_Toc128126378"/>
      <w:r w:rsidRPr="0092145B">
        <w:t>5.</w:t>
      </w:r>
      <w:r w:rsidRPr="0092145B">
        <w:rPr>
          <w:highlight w:val="yellow"/>
        </w:rPr>
        <w:t>X</w:t>
      </w:r>
      <w:r>
        <w:t>.3</w:t>
      </w:r>
      <w:r>
        <w:tab/>
        <w:t>Potential security requirements</w:t>
      </w:r>
      <w:bookmarkEnd w:id="787"/>
      <w:bookmarkEnd w:id="788"/>
      <w:bookmarkEnd w:id="789"/>
      <w:bookmarkEnd w:id="790"/>
      <w:r w:rsidRPr="0092145B">
        <w:t xml:space="preserve"> </w:t>
      </w:r>
    </w:p>
    <w:p w14:paraId="4145FF88" w14:textId="77777777" w:rsidR="00617265" w:rsidRPr="0092145B" w:rsidRDefault="00617265" w:rsidP="00617265"/>
    <w:p w14:paraId="3568CE5D" w14:textId="77777777" w:rsidR="00617265" w:rsidRPr="0072792E" w:rsidRDefault="00617265" w:rsidP="00617265">
      <w:pPr>
        <w:pStyle w:val="berschrift1"/>
      </w:pPr>
      <w:bookmarkStart w:id="791" w:name="_Toc80633893"/>
      <w:bookmarkStart w:id="792" w:name="_Toc106092171"/>
      <w:bookmarkStart w:id="793" w:name="_Toc116945667"/>
      <w:bookmarkStart w:id="794" w:name="_Toc125316667"/>
      <w:bookmarkStart w:id="795" w:name="_Toc128126379"/>
      <w:r w:rsidRPr="0072792E">
        <w:t>6</w:t>
      </w:r>
      <w:r w:rsidRPr="0072792E">
        <w:tab/>
        <w:t>Proposed solutions</w:t>
      </w:r>
      <w:bookmarkEnd w:id="791"/>
      <w:bookmarkEnd w:id="792"/>
      <w:bookmarkEnd w:id="793"/>
      <w:bookmarkEnd w:id="794"/>
      <w:bookmarkEnd w:id="795"/>
    </w:p>
    <w:p w14:paraId="10C183FB" w14:textId="5F273AD9" w:rsidR="00617265" w:rsidRPr="00733DD4" w:rsidDel="001104D3" w:rsidRDefault="00617265" w:rsidP="00617265">
      <w:pPr>
        <w:pStyle w:val="berschrift2"/>
        <w:rPr>
          <w:del w:id="796" w:author="S3-231381" w:date="2023-02-24T10:18:00Z"/>
          <w:rFonts w:eastAsia="SimSun"/>
        </w:rPr>
      </w:pPr>
      <w:bookmarkStart w:id="797" w:name="_Toc80633894"/>
      <w:bookmarkStart w:id="798" w:name="_Toc106092172"/>
      <w:bookmarkStart w:id="799" w:name="_Toc116945668"/>
      <w:bookmarkStart w:id="800" w:name="_Toc125316668"/>
      <w:del w:id="801" w:author="S3-231381" w:date="2023-02-24T10:18:00Z">
        <w:r w:rsidRPr="0072792E" w:rsidDel="001104D3">
          <w:rPr>
            <w:rFonts w:eastAsia="SimSun"/>
          </w:rPr>
          <w:delText>6.</w:delText>
        </w:r>
        <w:r w:rsidDel="001104D3">
          <w:rPr>
            <w:rFonts w:eastAsia="SimSun"/>
          </w:rPr>
          <w:delText>0</w:delText>
        </w:r>
        <w:r w:rsidRPr="0072792E" w:rsidDel="001104D3">
          <w:rPr>
            <w:rFonts w:eastAsia="SimSun"/>
          </w:rPr>
          <w:tab/>
        </w:r>
        <w:r w:rsidRPr="00733DD4" w:rsidDel="001104D3">
          <w:rPr>
            <w:rFonts w:eastAsia="SimSun"/>
          </w:rPr>
          <w:delText>Mapping of solutions to key issues</w:delText>
        </w:r>
        <w:bookmarkEnd w:id="797"/>
        <w:bookmarkEnd w:id="798"/>
        <w:bookmarkEnd w:id="799"/>
        <w:bookmarkEnd w:id="800"/>
      </w:del>
    </w:p>
    <w:p w14:paraId="6AF0DE84" w14:textId="2BF4A1CB" w:rsidR="00617265" w:rsidRPr="005512F7" w:rsidDel="001104D3" w:rsidRDefault="00617265" w:rsidP="00617265">
      <w:pPr>
        <w:pStyle w:val="TH"/>
        <w:rPr>
          <w:del w:id="802" w:author="S3-231381" w:date="2023-02-24T10:18:00Z"/>
          <w:rFonts w:eastAsia="SimSun"/>
        </w:rPr>
      </w:pPr>
      <w:del w:id="803" w:author="S3-231381" w:date="2023-02-24T10:18:00Z">
        <w:r w:rsidRPr="00733DD4" w:rsidDel="001104D3">
          <w:rPr>
            <w:rFonts w:eastAsia="SimSun"/>
          </w:rPr>
          <w:delText>Table 6.0</w:delText>
        </w:r>
        <w:r w:rsidRPr="005512F7" w:rsidDel="001104D3">
          <w:rPr>
            <w:rFonts w:eastAsia="SimSun"/>
          </w:rPr>
          <w:delText>-1: Mapping of solutions to key issues</w:delText>
        </w:r>
      </w:del>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617265" w:rsidRPr="0055122F" w:rsidDel="001104D3" w14:paraId="25A4A5F4" w14:textId="44E0D6F1" w:rsidTr="009D11B2">
        <w:trPr>
          <w:jc w:val="center"/>
          <w:del w:id="804" w:author="S3-231381" w:date="2023-02-24T10:18:00Z"/>
        </w:trPr>
        <w:tc>
          <w:tcPr>
            <w:tcW w:w="4149" w:type="dxa"/>
            <w:tcBorders>
              <w:top w:val="single" w:sz="4" w:space="0" w:color="auto"/>
              <w:left w:val="single" w:sz="4" w:space="0" w:color="auto"/>
              <w:bottom w:val="single" w:sz="4" w:space="0" w:color="auto"/>
              <w:right w:val="single" w:sz="4" w:space="0" w:color="auto"/>
            </w:tcBorders>
            <w:hideMark/>
          </w:tcPr>
          <w:p w14:paraId="35955FD8" w14:textId="22B569EB" w:rsidR="00617265" w:rsidRPr="005512F7" w:rsidDel="001104D3" w:rsidRDefault="00617265" w:rsidP="009D11B2">
            <w:pPr>
              <w:pStyle w:val="TAH"/>
              <w:rPr>
                <w:del w:id="805" w:author="S3-231381" w:date="2023-02-24T10:18:00Z"/>
                <w:rFonts w:eastAsia="SimSun"/>
              </w:rPr>
            </w:pPr>
            <w:del w:id="806" w:author="S3-231381" w:date="2023-02-24T10:18:00Z">
              <w:r w:rsidRPr="005512F7" w:rsidDel="001104D3">
                <w:rPr>
                  <w:rFonts w:eastAsia="SimSun"/>
                </w:rPr>
                <w:delText>Solutions</w:delText>
              </w:r>
            </w:del>
          </w:p>
        </w:tc>
        <w:tc>
          <w:tcPr>
            <w:tcW w:w="650" w:type="dxa"/>
            <w:tcBorders>
              <w:top w:val="single" w:sz="4" w:space="0" w:color="auto"/>
              <w:left w:val="single" w:sz="4" w:space="0" w:color="auto"/>
              <w:bottom w:val="single" w:sz="4" w:space="0" w:color="auto"/>
              <w:right w:val="single" w:sz="4" w:space="0" w:color="auto"/>
            </w:tcBorders>
            <w:hideMark/>
          </w:tcPr>
          <w:p w14:paraId="3E8ABEE8" w14:textId="1EDE22A7" w:rsidR="00617265" w:rsidRPr="0055122F" w:rsidDel="001104D3" w:rsidRDefault="00617265" w:rsidP="009D11B2">
            <w:pPr>
              <w:pStyle w:val="TAH"/>
              <w:rPr>
                <w:del w:id="807" w:author="S3-231381" w:date="2023-02-24T10:18:00Z"/>
                <w:rFonts w:eastAsia="SimSun"/>
                <w:bCs/>
              </w:rPr>
            </w:pPr>
            <w:del w:id="808" w:author="S3-231381" w:date="2023-02-24T10:18:00Z">
              <w:r w:rsidRPr="0055122F" w:rsidDel="001104D3">
                <w:rPr>
                  <w:rFonts w:eastAsia="SimSun"/>
                  <w:bCs/>
                </w:rPr>
                <w:delText>KI#1</w:delText>
              </w:r>
            </w:del>
          </w:p>
        </w:tc>
        <w:tc>
          <w:tcPr>
            <w:tcW w:w="650" w:type="dxa"/>
            <w:tcBorders>
              <w:top w:val="single" w:sz="4" w:space="0" w:color="auto"/>
              <w:left w:val="single" w:sz="4" w:space="0" w:color="auto"/>
              <w:bottom w:val="single" w:sz="4" w:space="0" w:color="auto"/>
              <w:right w:val="single" w:sz="4" w:space="0" w:color="auto"/>
            </w:tcBorders>
            <w:hideMark/>
          </w:tcPr>
          <w:p w14:paraId="6BCA9129" w14:textId="2C97AD96" w:rsidR="00617265" w:rsidRPr="0055122F" w:rsidDel="001104D3" w:rsidRDefault="00617265" w:rsidP="009D11B2">
            <w:pPr>
              <w:pStyle w:val="TAH"/>
              <w:rPr>
                <w:del w:id="809" w:author="S3-231381" w:date="2023-02-24T10:18:00Z"/>
                <w:rFonts w:eastAsia="SimSun"/>
                <w:bCs/>
              </w:rPr>
            </w:pPr>
            <w:del w:id="810" w:author="S3-231381" w:date="2023-02-24T10:18:00Z">
              <w:r w:rsidRPr="0055122F" w:rsidDel="001104D3">
                <w:rPr>
                  <w:rFonts w:eastAsia="SimSun"/>
                  <w:bCs/>
                </w:rPr>
                <w:delText>KI#2</w:delText>
              </w:r>
            </w:del>
          </w:p>
        </w:tc>
        <w:tc>
          <w:tcPr>
            <w:tcW w:w="650" w:type="dxa"/>
            <w:tcBorders>
              <w:top w:val="single" w:sz="4" w:space="0" w:color="auto"/>
              <w:left w:val="single" w:sz="4" w:space="0" w:color="auto"/>
              <w:bottom w:val="single" w:sz="4" w:space="0" w:color="auto"/>
              <w:right w:val="single" w:sz="4" w:space="0" w:color="auto"/>
            </w:tcBorders>
            <w:hideMark/>
          </w:tcPr>
          <w:p w14:paraId="552FCBA7" w14:textId="51EB246A" w:rsidR="00617265" w:rsidRPr="0055122F" w:rsidDel="001104D3" w:rsidRDefault="00617265" w:rsidP="009D11B2">
            <w:pPr>
              <w:pStyle w:val="TAH"/>
              <w:rPr>
                <w:del w:id="811" w:author="S3-231381" w:date="2023-02-24T10:18:00Z"/>
                <w:rFonts w:eastAsia="SimSun"/>
                <w:bCs/>
              </w:rPr>
            </w:pPr>
          </w:p>
        </w:tc>
      </w:tr>
      <w:tr w:rsidR="006E5F8E" w:rsidRPr="0072792E" w:rsidDel="001104D3" w14:paraId="5A9D924F" w14:textId="01DA716F" w:rsidTr="009D11B2">
        <w:trPr>
          <w:jc w:val="center"/>
          <w:del w:id="812" w:author="S3-231381" w:date="2023-02-24T10:18:00Z"/>
        </w:trPr>
        <w:tc>
          <w:tcPr>
            <w:tcW w:w="4149" w:type="dxa"/>
            <w:tcBorders>
              <w:top w:val="single" w:sz="4" w:space="0" w:color="auto"/>
              <w:left w:val="single" w:sz="4" w:space="0" w:color="auto"/>
              <w:bottom w:val="single" w:sz="4" w:space="0" w:color="auto"/>
              <w:right w:val="single" w:sz="4" w:space="0" w:color="auto"/>
            </w:tcBorders>
          </w:tcPr>
          <w:p w14:paraId="387F44C7" w14:textId="58ED672F" w:rsidR="006E5F8E" w:rsidRPr="00733DD4" w:rsidDel="001104D3" w:rsidRDefault="006E5F8E" w:rsidP="006E5F8E">
            <w:pPr>
              <w:pStyle w:val="TAL"/>
              <w:rPr>
                <w:del w:id="813" w:author="S3-231381" w:date="2023-02-24T10:18:00Z"/>
                <w:rFonts w:eastAsia="SimSun"/>
                <w:b/>
              </w:rPr>
            </w:pPr>
            <w:del w:id="814" w:author="S3-231381" w:date="2023-02-24T10:18:00Z">
              <w:r w:rsidRPr="0055122F" w:rsidDel="001104D3">
                <w:delText>Solution #3</w:delText>
              </w:r>
              <w:r w:rsidRPr="00733DD4" w:rsidDel="001104D3">
                <w:delText>: UE Originated API invocation using OAuth Client Credential Grant</w:delText>
              </w:r>
            </w:del>
          </w:p>
        </w:tc>
        <w:tc>
          <w:tcPr>
            <w:tcW w:w="650" w:type="dxa"/>
            <w:tcBorders>
              <w:top w:val="single" w:sz="4" w:space="0" w:color="auto"/>
              <w:left w:val="single" w:sz="4" w:space="0" w:color="auto"/>
              <w:bottom w:val="single" w:sz="4" w:space="0" w:color="auto"/>
              <w:right w:val="single" w:sz="4" w:space="0" w:color="auto"/>
            </w:tcBorders>
          </w:tcPr>
          <w:p w14:paraId="057E568C" w14:textId="54DDDF40" w:rsidR="006E5F8E" w:rsidRPr="0072792E" w:rsidDel="001104D3" w:rsidRDefault="008658DE" w:rsidP="006E5F8E">
            <w:pPr>
              <w:pStyle w:val="TAC"/>
              <w:rPr>
                <w:del w:id="815" w:author="S3-231381" w:date="2023-02-24T10:18:00Z"/>
                <w:rFonts w:eastAsia="SimSun"/>
              </w:rPr>
            </w:pPr>
            <w:del w:id="816" w:author="S3-231381" w:date="2023-02-24T10:18:00Z">
              <w:r w:rsidDel="001104D3">
                <w:rPr>
                  <w:rFonts w:eastAsia="SimSun"/>
                </w:rPr>
                <w:delText>x</w:delText>
              </w:r>
            </w:del>
          </w:p>
        </w:tc>
        <w:tc>
          <w:tcPr>
            <w:tcW w:w="650" w:type="dxa"/>
            <w:tcBorders>
              <w:top w:val="single" w:sz="4" w:space="0" w:color="auto"/>
              <w:left w:val="single" w:sz="4" w:space="0" w:color="auto"/>
              <w:bottom w:val="single" w:sz="4" w:space="0" w:color="auto"/>
              <w:right w:val="single" w:sz="4" w:space="0" w:color="auto"/>
            </w:tcBorders>
          </w:tcPr>
          <w:p w14:paraId="5ACADA93" w14:textId="5ECA71B1" w:rsidR="006E5F8E" w:rsidRPr="0072792E" w:rsidDel="001104D3" w:rsidRDefault="006E5F8E" w:rsidP="006E5F8E">
            <w:pPr>
              <w:pStyle w:val="TAC"/>
              <w:rPr>
                <w:del w:id="817" w:author="S3-231381" w:date="2023-02-24T10:18:00Z"/>
                <w:rFonts w:eastAsia="SimSun"/>
              </w:rPr>
            </w:pPr>
          </w:p>
        </w:tc>
        <w:tc>
          <w:tcPr>
            <w:tcW w:w="650" w:type="dxa"/>
            <w:tcBorders>
              <w:top w:val="single" w:sz="4" w:space="0" w:color="auto"/>
              <w:left w:val="single" w:sz="4" w:space="0" w:color="auto"/>
              <w:bottom w:val="single" w:sz="4" w:space="0" w:color="auto"/>
              <w:right w:val="single" w:sz="4" w:space="0" w:color="auto"/>
            </w:tcBorders>
          </w:tcPr>
          <w:p w14:paraId="33302F91" w14:textId="17786C2B" w:rsidR="006E5F8E" w:rsidRPr="0072792E" w:rsidDel="001104D3" w:rsidRDefault="006E5F8E" w:rsidP="006E5F8E">
            <w:pPr>
              <w:pStyle w:val="TAC"/>
              <w:rPr>
                <w:del w:id="818" w:author="S3-231381" w:date="2023-02-24T10:18:00Z"/>
                <w:rFonts w:eastAsia="SimSun"/>
              </w:rPr>
            </w:pPr>
          </w:p>
        </w:tc>
      </w:tr>
      <w:tr w:rsidR="006E5F8E" w:rsidRPr="0072792E" w:rsidDel="001104D3" w14:paraId="5F0103AF" w14:textId="724B04CF" w:rsidTr="009D11B2">
        <w:trPr>
          <w:jc w:val="center"/>
          <w:del w:id="819" w:author="S3-231381" w:date="2023-02-24T10:18:00Z"/>
        </w:trPr>
        <w:tc>
          <w:tcPr>
            <w:tcW w:w="4149" w:type="dxa"/>
            <w:tcBorders>
              <w:top w:val="single" w:sz="4" w:space="0" w:color="auto"/>
              <w:left w:val="single" w:sz="4" w:space="0" w:color="auto"/>
              <w:bottom w:val="single" w:sz="4" w:space="0" w:color="auto"/>
              <w:right w:val="single" w:sz="4" w:space="0" w:color="auto"/>
            </w:tcBorders>
          </w:tcPr>
          <w:p w14:paraId="6A02C939" w14:textId="30B881D9" w:rsidR="006E5F8E" w:rsidRPr="0072792E" w:rsidDel="001104D3" w:rsidRDefault="008658DE" w:rsidP="006E5F8E">
            <w:pPr>
              <w:pStyle w:val="TAL"/>
              <w:rPr>
                <w:del w:id="820" w:author="S3-231381" w:date="2023-02-24T10:18:00Z"/>
                <w:rFonts w:eastAsia="SimSun"/>
                <w:b/>
              </w:rPr>
            </w:pPr>
            <w:del w:id="821" w:author="S3-231381" w:date="2023-02-24T10:18:00Z">
              <w:r w:rsidDel="001104D3">
                <w:rPr>
                  <w:rFonts w:eastAsia="SimSun"/>
                  <w:b/>
                </w:rPr>
                <w:delText xml:space="preserve">Solution#6: </w:delText>
              </w:r>
              <w:r w:rsidRPr="00B01AB9" w:rsidDel="001104D3">
                <w:delText>Authorization before allowing access to resources</w:delText>
              </w:r>
            </w:del>
          </w:p>
        </w:tc>
        <w:tc>
          <w:tcPr>
            <w:tcW w:w="650" w:type="dxa"/>
            <w:tcBorders>
              <w:top w:val="single" w:sz="4" w:space="0" w:color="auto"/>
              <w:left w:val="single" w:sz="4" w:space="0" w:color="auto"/>
              <w:bottom w:val="single" w:sz="4" w:space="0" w:color="auto"/>
              <w:right w:val="single" w:sz="4" w:space="0" w:color="auto"/>
            </w:tcBorders>
          </w:tcPr>
          <w:p w14:paraId="07EE7876" w14:textId="315A2B30" w:rsidR="006E5F8E" w:rsidRPr="0072792E" w:rsidDel="001104D3" w:rsidRDefault="006E5F8E" w:rsidP="006E5F8E">
            <w:pPr>
              <w:pStyle w:val="TAC"/>
              <w:rPr>
                <w:del w:id="822" w:author="S3-231381" w:date="2023-02-24T10:18:00Z"/>
                <w:rFonts w:eastAsia="SimSun"/>
              </w:rPr>
            </w:pPr>
          </w:p>
        </w:tc>
        <w:tc>
          <w:tcPr>
            <w:tcW w:w="650" w:type="dxa"/>
            <w:tcBorders>
              <w:top w:val="single" w:sz="4" w:space="0" w:color="auto"/>
              <w:left w:val="single" w:sz="4" w:space="0" w:color="auto"/>
              <w:bottom w:val="single" w:sz="4" w:space="0" w:color="auto"/>
              <w:right w:val="single" w:sz="4" w:space="0" w:color="auto"/>
            </w:tcBorders>
          </w:tcPr>
          <w:p w14:paraId="628FF7CB" w14:textId="508C62F9" w:rsidR="006E5F8E" w:rsidRPr="0072792E" w:rsidDel="001104D3" w:rsidRDefault="008658DE" w:rsidP="006E5F8E">
            <w:pPr>
              <w:pStyle w:val="TAC"/>
              <w:rPr>
                <w:del w:id="823" w:author="S3-231381" w:date="2023-02-24T10:18:00Z"/>
                <w:rFonts w:eastAsia="SimSun"/>
              </w:rPr>
            </w:pPr>
            <w:del w:id="824" w:author="S3-231381" w:date="2023-02-24T10:18:00Z">
              <w:r w:rsidDel="001104D3">
                <w:rPr>
                  <w:rFonts w:eastAsia="SimSun"/>
                </w:rPr>
                <w:delText>x</w:delText>
              </w:r>
            </w:del>
          </w:p>
        </w:tc>
        <w:tc>
          <w:tcPr>
            <w:tcW w:w="650" w:type="dxa"/>
            <w:tcBorders>
              <w:top w:val="single" w:sz="4" w:space="0" w:color="auto"/>
              <w:left w:val="single" w:sz="4" w:space="0" w:color="auto"/>
              <w:bottom w:val="single" w:sz="4" w:space="0" w:color="auto"/>
              <w:right w:val="single" w:sz="4" w:space="0" w:color="auto"/>
            </w:tcBorders>
          </w:tcPr>
          <w:p w14:paraId="4822180A" w14:textId="34BDD96D" w:rsidR="006E5F8E" w:rsidRPr="0072792E" w:rsidDel="001104D3" w:rsidRDefault="006E5F8E" w:rsidP="006E5F8E">
            <w:pPr>
              <w:pStyle w:val="TAC"/>
              <w:rPr>
                <w:del w:id="825" w:author="S3-231381" w:date="2023-02-24T10:18:00Z"/>
                <w:rFonts w:eastAsia="SimSun"/>
              </w:rPr>
            </w:pPr>
          </w:p>
        </w:tc>
      </w:tr>
      <w:tr w:rsidR="006E5F8E" w:rsidRPr="0072792E" w:rsidDel="001104D3" w14:paraId="29EBE73E" w14:textId="257CEF6E" w:rsidTr="009D11B2">
        <w:trPr>
          <w:jc w:val="center"/>
          <w:del w:id="826" w:author="S3-231381" w:date="2023-02-24T10:18:00Z"/>
        </w:trPr>
        <w:tc>
          <w:tcPr>
            <w:tcW w:w="4149" w:type="dxa"/>
            <w:tcBorders>
              <w:top w:val="single" w:sz="4" w:space="0" w:color="auto"/>
              <w:left w:val="single" w:sz="4" w:space="0" w:color="auto"/>
              <w:bottom w:val="single" w:sz="4" w:space="0" w:color="auto"/>
              <w:right w:val="single" w:sz="4" w:space="0" w:color="auto"/>
            </w:tcBorders>
          </w:tcPr>
          <w:p w14:paraId="44F7386D" w14:textId="43046DB6" w:rsidR="006E5F8E" w:rsidRPr="0072792E" w:rsidDel="001104D3" w:rsidRDefault="006E5F8E" w:rsidP="006E5F8E">
            <w:pPr>
              <w:pStyle w:val="TAL"/>
              <w:rPr>
                <w:del w:id="827" w:author="S3-231381" w:date="2023-02-24T10:18:00Z"/>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5B3C7DFF" w14:textId="1BF1CA58" w:rsidR="006E5F8E" w:rsidRPr="0072792E" w:rsidDel="001104D3" w:rsidRDefault="006E5F8E" w:rsidP="006E5F8E">
            <w:pPr>
              <w:pStyle w:val="TAC"/>
              <w:rPr>
                <w:del w:id="828" w:author="S3-231381" w:date="2023-02-24T10:18:00Z"/>
                <w:rFonts w:eastAsia="SimSun"/>
              </w:rPr>
            </w:pPr>
          </w:p>
        </w:tc>
        <w:tc>
          <w:tcPr>
            <w:tcW w:w="650" w:type="dxa"/>
            <w:tcBorders>
              <w:top w:val="single" w:sz="4" w:space="0" w:color="auto"/>
              <w:left w:val="single" w:sz="4" w:space="0" w:color="auto"/>
              <w:bottom w:val="single" w:sz="4" w:space="0" w:color="auto"/>
              <w:right w:val="single" w:sz="4" w:space="0" w:color="auto"/>
            </w:tcBorders>
          </w:tcPr>
          <w:p w14:paraId="3ABA75A8" w14:textId="25EC42AD" w:rsidR="006E5F8E" w:rsidRPr="0072792E" w:rsidDel="001104D3" w:rsidRDefault="006E5F8E" w:rsidP="006E5F8E">
            <w:pPr>
              <w:pStyle w:val="TAC"/>
              <w:rPr>
                <w:del w:id="829" w:author="S3-231381" w:date="2023-02-24T10:18:00Z"/>
                <w:rFonts w:eastAsia="SimSun"/>
              </w:rPr>
            </w:pPr>
          </w:p>
        </w:tc>
        <w:tc>
          <w:tcPr>
            <w:tcW w:w="650" w:type="dxa"/>
            <w:tcBorders>
              <w:top w:val="single" w:sz="4" w:space="0" w:color="auto"/>
              <w:left w:val="single" w:sz="4" w:space="0" w:color="auto"/>
              <w:bottom w:val="single" w:sz="4" w:space="0" w:color="auto"/>
              <w:right w:val="single" w:sz="4" w:space="0" w:color="auto"/>
            </w:tcBorders>
          </w:tcPr>
          <w:p w14:paraId="1E407597" w14:textId="73C69CDE" w:rsidR="006E5F8E" w:rsidRPr="0072792E" w:rsidDel="001104D3" w:rsidRDefault="006E5F8E" w:rsidP="006E5F8E">
            <w:pPr>
              <w:pStyle w:val="TAC"/>
              <w:rPr>
                <w:del w:id="830" w:author="S3-231381" w:date="2023-02-24T10:18:00Z"/>
                <w:rFonts w:eastAsia="SimSun"/>
              </w:rPr>
            </w:pPr>
          </w:p>
        </w:tc>
      </w:tr>
      <w:tr w:rsidR="006E5F8E" w:rsidRPr="0072792E" w:rsidDel="001104D3" w14:paraId="09995757" w14:textId="017C0F9B" w:rsidTr="009D11B2">
        <w:trPr>
          <w:jc w:val="center"/>
          <w:del w:id="831" w:author="S3-231381" w:date="2023-02-24T10:18:00Z"/>
        </w:trPr>
        <w:tc>
          <w:tcPr>
            <w:tcW w:w="4149" w:type="dxa"/>
            <w:tcBorders>
              <w:top w:val="single" w:sz="4" w:space="0" w:color="auto"/>
              <w:left w:val="single" w:sz="4" w:space="0" w:color="auto"/>
              <w:bottom w:val="single" w:sz="4" w:space="0" w:color="auto"/>
              <w:right w:val="single" w:sz="4" w:space="0" w:color="auto"/>
            </w:tcBorders>
          </w:tcPr>
          <w:p w14:paraId="5A12F0A4" w14:textId="44FA0F53" w:rsidR="006E5F8E" w:rsidRPr="0072792E" w:rsidDel="001104D3" w:rsidRDefault="006E5F8E" w:rsidP="006E5F8E">
            <w:pPr>
              <w:pStyle w:val="TAL"/>
              <w:rPr>
                <w:del w:id="832" w:author="S3-231381" w:date="2023-02-24T10:18:00Z"/>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23A6A97C" w14:textId="482ABE1D" w:rsidR="006E5F8E" w:rsidRPr="0072792E" w:rsidDel="001104D3" w:rsidRDefault="006E5F8E" w:rsidP="006E5F8E">
            <w:pPr>
              <w:pStyle w:val="TAC"/>
              <w:rPr>
                <w:del w:id="833" w:author="S3-231381" w:date="2023-02-24T10:18:00Z"/>
                <w:rFonts w:eastAsia="SimSun"/>
              </w:rPr>
            </w:pPr>
          </w:p>
        </w:tc>
        <w:tc>
          <w:tcPr>
            <w:tcW w:w="650" w:type="dxa"/>
            <w:tcBorders>
              <w:top w:val="single" w:sz="4" w:space="0" w:color="auto"/>
              <w:left w:val="single" w:sz="4" w:space="0" w:color="auto"/>
              <w:bottom w:val="single" w:sz="4" w:space="0" w:color="auto"/>
              <w:right w:val="single" w:sz="4" w:space="0" w:color="auto"/>
            </w:tcBorders>
          </w:tcPr>
          <w:p w14:paraId="4BC0AEB9" w14:textId="2ACC4C02" w:rsidR="006E5F8E" w:rsidRPr="0072792E" w:rsidDel="001104D3" w:rsidRDefault="006E5F8E" w:rsidP="006E5F8E">
            <w:pPr>
              <w:pStyle w:val="TAC"/>
              <w:rPr>
                <w:del w:id="834" w:author="S3-231381" w:date="2023-02-24T10:18:00Z"/>
                <w:rFonts w:eastAsia="SimSun"/>
              </w:rPr>
            </w:pPr>
          </w:p>
        </w:tc>
        <w:tc>
          <w:tcPr>
            <w:tcW w:w="650" w:type="dxa"/>
            <w:tcBorders>
              <w:top w:val="single" w:sz="4" w:space="0" w:color="auto"/>
              <w:left w:val="single" w:sz="4" w:space="0" w:color="auto"/>
              <w:bottom w:val="single" w:sz="4" w:space="0" w:color="auto"/>
              <w:right w:val="single" w:sz="4" w:space="0" w:color="auto"/>
            </w:tcBorders>
          </w:tcPr>
          <w:p w14:paraId="39FBBD48" w14:textId="7A8CAAA9" w:rsidR="006E5F8E" w:rsidRPr="0072792E" w:rsidDel="001104D3" w:rsidRDefault="006E5F8E" w:rsidP="006E5F8E">
            <w:pPr>
              <w:pStyle w:val="TAC"/>
              <w:rPr>
                <w:del w:id="835" w:author="S3-231381" w:date="2023-02-24T10:18:00Z"/>
                <w:rFonts w:eastAsia="SimSun"/>
              </w:rPr>
            </w:pPr>
          </w:p>
        </w:tc>
      </w:tr>
      <w:tr w:rsidR="006E5F8E" w:rsidRPr="0072792E" w:rsidDel="001104D3" w14:paraId="704B51FB" w14:textId="69FC2CA7" w:rsidTr="009D11B2">
        <w:trPr>
          <w:jc w:val="center"/>
          <w:del w:id="836" w:author="S3-231381" w:date="2023-02-24T10:18:00Z"/>
        </w:trPr>
        <w:tc>
          <w:tcPr>
            <w:tcW w:w="4149" w:type="dxa"/>
            <w:tcBorders>
              <w:top w:val="single" w:sz="4" w:space="0" w:color="auto"/>
              <w:left w:val="single" w:sz="4" w:space="0" w:color="auto"/>
              <w:bottom w:val="single" w:sz="4" w:space="0" w:color="auto"/>
              <w:right w:val="single" w:sz="4" w:space="0" w:color="auto"/>
            </w:tcBorders>
          </w:tcPr>
          <w:p w14:paraId="5AB85276" w14:textId="0F6F6AAE" w:rsidR="006E5F8E" w:rsidRPr="0072792E" w:rsidDel="001104D3" w:rsidRDefault="006E5F8E" w:rsidP="006E5F8E">
            <w:pPr>
              <w:pStyle w:val="TAL"/>
              <w:rPr>
                <w:del w:id="837" w:author="S3-231381" w:date="2023-02-24T10:18:00Z"/>
                <w:rFonts w:eastAsia="SimSun"/>
                <w:b/>
                <w:bCs/>
              </w:rPr>
            </w:pPr>
          </w:p>
        </w:tc>
        <w:tc>
          <w:tcPr>
            <w:tcW w:w="650" w:type="dxa"/>
            <w:tcBorders>
              <w:top w:val="single" w:sz="4" w:space="0" w:color="auto"/>
              <w:left w:val="single" w:sz="4" w:space="0" w:color="auto"/>
              <w:bottom w:val="single" w:sz="4" w:space="0" w:color="auto"/>
              <w:right w:val="single" w:sz="4" w:space="0" w:color="auto"/>
            </w:tcBorders>
          </w:tcPr>
          <w:p w14:paraId="6C4058FF" w14:textId="405C3F9F" w:rsidR="006E5F8E" w:rsidRPr="0072792E" w:rsidDel="001104D3" w:rsidRDefault="006E5F8E" w:rsidP="006E5F8E">
            <w:pPr>
              <w:pStyle w:val="TAC"/>
              <w:rPr>
                <w:del w:id="838" w:author="S3-231381" w:date="2023-02-24T10:18:00Z"/>
                <w:rFonts w:eastAsia="SimSun"/>
              </w:rPr>
            </w:pPr>
          </w:p>
        </w:tc>
        <w:tc>
          <w:tcPr>
            <w:tcW w:w="650" w:type="dxa"/>
            <w:tcBorders>
              <w:top w:val="single" w:sz="4" w:space="0" w:color="auto"/>
              <w:left w:val="single" w:sz="4" w:space="0" w:color="auto"/>
              <w:bottom w:val="single" w:sz="4" w:space="0" w:color="auto"/>
              <w:right w:val="single" w:sz="4" w:space="0" w:color="auto"/>
            </w:tcBorders>
          </w:tcPr>
          <w:p w14:paraId="7BA3308F" w14:textId="2E0194C3" w:rsidR="006E5F8E" w:rsidRPr="0072792E" w:rsidDel="001104D3" w:rsidRDefault="006E5F8E" w:rsidP="006E5F8E">
            <w:pPr>
              <w:pStyle w:val="TAC"/>
              <w:rPr>
                <w:del w:id="839" w:author="S3-231381" w:date="2023-02-24T10:18:00Z"/>
                <w:rFonts w:eastAsia="SimSun"/>
              </w:rPr>
            </w:pPr>
          </w:p>
        </w:tc>
        <w:tc>
          <w:tcPr>
            <w:tcW w:w="650" w:type="dxa"/>
            <w:tcBorders>
              <w:top w:val="single" w:sz="4" w:space="0" w:color="auto"/>
              <w:left w:val="single" w:sz="4" w:space="0" w:color="auto"/>
              <w:bottom w:val="single" w:sz="4" w:space="0" w:color="auto"/>
              <w:right w:val="single" w:sz="4" w:space="0" w:color="auto"/>
            </w:tcBorders>
          </w:tcPr>
          <w:p w14:paraId="3E8ADCF4" w14:textId="0DB4BE7B" w:rsidR="006E5F8E" w:rsidRPr="0072792E" w:rsidDel="001104D3" w:rsidRDefault="006E5F8E" w:rsidP="006E5F8E">
            <w:pPr>
              <w:pStyle w:val="TAC"/>
              <w:rPr>
                <w:del w:id="840" w:author="S3-231381" w:date="2023-02-24T10:18:00Z"/>
                <w:rFonts w:eastAsia="SimSun"/>
              </w:rPr>
            </w:pPr>
          </w:p>
        </w:tc>
      </w:tr>
    </w:tbl>
    <w:p w14:paraId="1495061E" w14:textId="77777777" w:rsidR="00617265" w:rsidRPr="00EE25BE" w:rsidRDefault="00617265" w:rsidP="00617265"/>
    <w:p w14:paraId="5DAEE7D6" w14:textId="21F81CB2" w:rsidR="009D11B2" w:rsidRPr="00733DD4" w:rsidRDefault="009D11B2" w:rsidP="009D11B2">
      <w:pPr>
        <w:pStyle w:val="berschrift2"/>
        <w:rPr>
          <w:rFonts w:cs="Arial"/>
          <w:sz w:val="28"/>
          <w:szCs w:val="28"/>
        </w:rPr>
      </w:pPr>
      <w:bookmarkStart w:id="841" w:name="_Toc107821158"/>
      <w:bookmarkStart w:id="842" w:name="_Toc116945669"/>
      <w:bookmarkStart w:id="843" w:name="_Toc125316669"/>
      <w:bookmarkStart w:id="844" w:name="_Toc128126380"/>
      <w:bookmarkStart w:id="845" w:name="_Toc106092173"/>
      <w:r w:rsidRPr="00733DD4">
        <w:t>6.</w:t>
      </w:r>
      <w:r w:rsidRPr="0055122F">
        <w:t>1</w:t>
      </w:r>
      <w:r w:rsidRPr="00733DD4">
        <w:tab/>
        <w:t>Solution #</w:t>
      </w:r>
      <w:r w:rsidRPr="0055122F">
        <w:t>1</w:t>
      </w:r>
      <w:r w:rsidRPr="00733DD4">
        <w:t xml:space="preserve">: </w:t>
      </w:r>
      <w:bookmarkEnd w:id="841"/>
      <w:r w:rsidRPr="00733DD4">
        <w:t>Resource Owner Authorization in API Invocation using OAuth Token</w:t>
      </w:r>
      <w:bookmarkEnd w:id="842"/>
      <w:bookmarkEnd w:id="843"/>
      <w:bookmarkEnd w:id="844"/>
    </w:p>
    <w:p w14:paraId="1A00F72D" w14:textId="694A7E8C" w:rsidR="009D11B2" w:rsidRPr="00733DD4" w:rsidRDefault="009D11B2" w:rsidP="009D11B2">
      <w:pPr>
        <w:pStyle w:val="berschrift3"/>
      </w:pPr>
      <w:bookmarkStart w:id="846" w:name="_Toc107821159"/>
      <w:bookmarkStart w:id="847" w:name="_Toc116945670"/>
      <w:bookmarkStart w:id="848" w:name="_Toc125316670"/>
      <w:bookmarkStart w:id="849" w:name="_Toc128126381"/>
      <w:r w:rsidRPr="00733DD4">
        <w:t>6.</w:t>
      </w:r>
      <w:r w:rsidRPr="0055122F">
        <w:t>1</w:t>
      </w:r>
      <w:r w:rsidRPr="00733DD4">
        <w:t>.1</w:t>
      </w:r>
      <w:r w:rsidRPr="00733DD4">
        <w:tab/>
        <w:t>Introduction</w:t>
      </w:r>
      <w:bookmarkEnd w:id="846"/>
      <w:bookmarkEnd w:id="847"/>
      <w:bookmarkEnd w:id="848"/>
      <w:bookmarkEnd w:id="849"/>
      <w:r w:rsidRPr="00733DD4">
        <w:t xml:space="preserve"> </w:t>
      </w:r>
    </w:p>
    <w:p w14:paraId="32174B8C" w14:textId="418E478E" w:rsidR="009D11B2" w:rsidRPr="00733DD4" w:rsidRDefault="009D11B2" w:rsidP="009D11B2">
      <w:r w:rsidRPr="00733DD4">
        <w:t>This solution addresses the requirement in KI#</w:t>
      </w:r>
      <w:r w:rsidR="00117189">
        <w:t>2</w:t>
      </w:r>
      <w:r w:rsidRPr="00733DD4">
        <w:t xml:space="preserve">. </w:t>
      </w:r>
    </w:p>
    <w:p w14:paraId="42B9F74D" w14:textId="2FE190AC" w:rsidR="009D11B2" w:rsidRDefault="009D11B2" w:rsidP="009D11B2">
      <w:r w:rsidRPr="00733DD4">
        <w:t>This solution proposes to reuse OAuth 2.0 with authorization code grant model to obtain resource owner’s authorization in case that an API invocation of network exposure is to process the resource owner’s data.</w:t>
      </w:r>
    </w:p>
    <w:p w14:paraId="63CBC6ED" w14:textId="77777777" w:rsidR="00246AB7" w:rsidRPr="000D2FC2" w:rsidRDefault="00246AB7" w:rsidP="00246AB7">
      <w:pPr>
        <w:ind w:firstLine="284"/>
        <w:rPr>
          <w:rFonts w:eastAsia="DengXian"/>
          <w:lang w:val="en-US"/>
        </w:rPr>
      </w:pPr>
      <w:r w:rsidRPr="000D2FC2">
        <w:rPr>
          <w:rFonts w:eastAsia="DengXian"/>
          <w:lang w:val="en-US"/>
        </w:rPr>
        <w:t>NOTE1: how the API invoker is authenticated to the authorization server is out of scope of this solution.</w:t>
      </w:r>
    </w:p>
    <w:p w14:paraId="1B9B6497" w14:textId="77777777" w:rsidR="00246AB7" w:rsidRPr="00FB2EDC" w:rsidRDefault="00246AB7" w:rsidP="00246AB7">
      <w:pPr>
        <w:ind w:firstLine="284"/>
        <w:rPr>
          <w:rFonts w:eastAsia="DengXian"/>
          <w:lang w:val="en-US"/>
        </w:rPr>
      </w:pPr>
      <w:r w:rsidRPr="000D2FC2">
        <w:rPr>
          <w:rFonts w:eastAsia="DengXian"/>
          <w:lang w:val="en-US"/>
        </w:rPr>
        <w:t xml:space="preserve">NOTE2: how the Resource </w:t>
      </w:r>
      <w:r w:rsidRPr="000D2FC2">
        <w:rPr>
          <w:rFonts w:eastAsia="DengXian" w:hint="eastAsia"/>
          <w:lang w:val="en-US" w:eastAsia="zh-CN"/>
        </w:rPr>
        <w:t>ow</w:t>
      </w:r>
      <w:r w:rsidRPr="000D2FC2">
        <w:rPr>
          <w:rFonts w:eastAsia="DengXian"/>
          <w:lang w:val="en-US"/>
        </w:rPr>
        <w:t>ner is authenticated to the authorization server is out of scope of this solution.</w:t>
      </w:r>
    </w:p>
    <w:p w14:paraId="7B77D186" w14:textId="77777777" w:rsidR="00246AB7" w:rsidRPr="002D77D1" w:rsidRDefault="00246AB7" w:rsidP="009D11B2">
      <w:pPr>
        <w:rPr>
          <w:lang w:val="en-US"/>
        </w:rPr>
      </w:pPr>
    </w:p>
    <w:p w14:paraId="73511CB6" w14:textId="0E168563" w:rsidR="009D11B2" w:rsidRPr="00733DD4" w:rsidRDefault="009D11B2" w:rsidP="009D11B2">
      <w:pPr>
        <w:pStyle w:val="berschrift3"/>
      </w:pPr>
      <w:bookmarkStart w:id="850" w:name="_Toc107821160"/>
      <w:bookmarkStart w:id="851" w:name="_Toc116945671"/>
      <w:bookmarkStart w:id="852" w:name="_Toc125316671"/>
      <w:bookmarkStart w:id="853" w:name="_Toc128126382"/>
      <w:r w:rsidRPr="005512F7">
        <w:t>6.</w:t>
      </w:r>
      <w:r w:rsidRPr="0055122F">
        <w:t>1</w:t>
      </w:r>
      <w:r w:rsidRPr="00733DD4">
        <w:t>.2</w:t>
      </w:r>
      <w:r w:rsidRPr="00733DD4">
        <w:tab/>
        <w:t>Solution details</w:t>
      </w:r>
      <w:bookmarkEnd w:id="850"/>
      <w:bookmarkEnd w:id="851"/>
      <w:bookmarkEnd w:id="852"/>
      <w:bookmarkEnd w:id="853"/>
    </w:p>
    <w:p w14:paraId="09C766DC" w14:textId="717748CE" w:rsidR="009D11B2" w:rsidRPr="001D1587" w:rsidRDefault="009D11B2" w:rsidP="009D11B2">
      <w:pPr>
        <w:pStyle w:val="berschrift3"/>
        <w:rPr>
          <w:sz w:val="24"/>
        </w:rPr>
      </w:pPr>
      <w:bookmarkStart w:id="854" w:name="_Toc116945672"/>
      <w:bookmarkStart w:id="855" w:name="_Toc125316672"/>
      <w:bookmarkStart w:id="856" w:name="_Toc128126383"/>
      <w:r w:rsidRPr="00733DD4">
        <w:rPr>
          <w:sz w:val="24"/>
          <w:lang w:eastAsia="ja-JP"/>
        </w:rPr>
        <w:t>6.</w:t>
      </w:r>
      <w:r w:rsidRPr="0055122F">
        <w:rPr>
          <w:sz w:val="24"/>
          <w:lang w:eastAsia="ja-JP"/>
        </w:rPr>
        <w:t>1</w:t>
      </w:r>
      <w:r w:rsidRPr="00733DD4">
        <w:rPr>
          <w:sz w:val="24"/>
          <w:lang w:eastAsia="ja-JP"/>
        </w:rPr>
        <w:t>.2.1</w:t>
      </w:r>
      <w:r w:rsidRPr="00733DD4">
        <w:rPr>
          <w:sz w:val="24"/>
          <w:lang w:eastAsia="ja-JP"/>
        </w:rPr>
        <w:tab/>
        <w:t>A</w:t>
      </w:r>
      <w:r w:rsidRPr="00733DD4">
        <w:rPr>
          <w:rFonts w:hint="eastAsia"/>
          <w:sz w:val="24"/>
          <w:lang w:eastAsia="zh-CN"/>
        </w:rPr>
        <w:t>rch</w:t>
      </w:r>
      <w:r w:rsidRPr="00733DD4">
        <w:rPr>
          <w:sz w:val="24"/>
          <w:lang w:eastAsia="ja-JP"/>
        </w:rPr>
        <w:t>itecture</w:t>
      </w:r>
      <w:bookmarkEnd w:id="854"/>
      <w:bookmarkEnd w:id="855"/>
      <w:bookmarkEnd w:id="856"/>
    </w:p>
    <w:p w14:paraId="41C1B966" w14:textId="77777777" w:rsidR="009D11B2" w:rsidRDefault="009D11B2" w:rsidP="009D11B2">
      <w:pPr>
        <w:jc w:val="center"/>
      </w:pPr>
      <w:r>
        <w:rPr>
          <w:rFonts w:eastAsiaTheme="minorEastAsia"/>
          <w:noProof/>
          <w:lang w:val="en-US"/>
        </w:rPr>
        <w:object w:dxaOrig="14381" w:dyaOrig="9521" w14:anchorId="2E7BC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6pt;height:317.1pt" o:ole="">
            <v:imagedata r:id="rId14" o:title=""/>
          </v:shape>
          <o:OLEObject Type="Embed" ProgID="Visio.Drawing.11" ShapeID="_x0000_i1025" DrawAspect="Content" ObjectID="_1738753027" r:id="rId15"/>
        </w:object>
      </w:r>
    </w:p>
    <w:p w14:paraId="3FF24FBA" w14:textId="0AD264AB" w:rsidR="009D11B2" w:rsidRPr="00733DD4" w:rsidRDefault="009D11B2" w:rsidP="0055122F">
      <w:pPr>
        <w:pStyle w:val="TF"/>
      </w:pPr>
      <w:r w:rsidRPr="00733DD4">
        <w:t xml:space="preserve">Figure </w:t>
      </w:r>
      <w:r w:rsidRPr="00733DD4">
        <w:rPr>
          <w:lang w:val="en-US"/>
        </w:rPr>
        <w:t>6</w:t>
      </w:r>
      <w:r w:rsidRPr="00733DD4">
        <w:t>.</w:t>
      </w:r>
      <w:r w:rsidRPr="0055122F">
        <w:rPr>
          <w:lang w:eastAsia="zh-CN"/>
        </w:rPr>
        <w:t>1</w:t>
      </w:r>
      <w:r w:rsidRPr="00733DD4">
        <w:rPr>
          <w:lang w:eastAsia="zh-CN"/>
        </w:rPr>
        <w:t>.2.1</w:t>
      </w:r>
      <w:r w:rsidRPr="00733DD4">
        <w:t>-1 architecture for CAPIF with SNA enhancement</w:t>
      </w:r>
    </w:p>
    <w:p w14:paraId="4DE96BF6" w14:textId="2D806AA4" w:rsidR="009D11B2" w:rsidRPr="00733DD4" w:rsidRDefault="009D11B2" w:rsidP="009D11B2">
      <w:pPr>
        <w:rPr>
          <w:lang w:eastAsia="ja-JP"/>
        </w:rPr>
      </w:pPr>
      <w:r w:rsidRPr="00733DD4">
        <w:rPr>
          <w:lang w:eastAsia="ja-JP"/>
        </w:rPr>
        <w:t>The architecture is derived from solution 2 in TR 23.700-95 [</w:t>
      </w:r>
      <w:r w:rsidRPr="0055122F">
        <w:rPr>
          <w:lang w:eastAsia="ja-JP"/>
        </w:rPr>
        <w:t>3</w:t>
      </w:r>
      <w:r w:rsidRPr="00733DD4">
        <w:rPr>
          <w:lang w:eastAsia="ja-JP"/>
        </w:rPr>
        <w:t xml:space="preserve">]. Definition of the authorization function, CAPIF-8, CAPIF-10, and CAPIF-10e is the same. Triggerer has the same definition of resource owner client(s). </w:t>
      </w:r>
    </w:p>
    <w:p w14:paraId="0EDF8A98" w14:textId="77777777" w:rsidR="009D11B2" w:rsidRPr="00733DD4" w:rsidRDefault="009D11B2" w:rsidP="009D11B2">
      <w:pPr>
        <w:rPr>
          <w:lang w:eastAsia="ja-JP"/>
        </w:rPr>
      </w:pPr>
      <w:r w:rsidRPr="00733DD4">
        <w:rPr>
          <w:lang w:eastAsia="ja-JP"/>
        </w:rPr>
        <w:t>It is proposed that the authorization function is collocated with the CCF.</w:t>
      </w:r>
    </w:p>
    <w:p w14:paraId="30D4B4F9" w14:textId="77777777" w:rsidR="009D11B2" w:rsidRPr="005512F7" w:rsidRDefault="009D11B2" w:rsidP="009D11B2">
      <w:pPr>
        <w:rPr>
          <w:lang w:eastAsia="ja-JP"/>
        </w:rPr>
      </w:pPr>
      <w:r w:rsidRPr="005512F7">
        <w:rPr>
          <w:lang w:eastAsia="ja-JP"/>
        </w:rPr>
        <w:t>However, the difference is that CAPIF-9 is not needed in this solution because there is no communication with AEF. CAPIF-8 is application layer, which is out of 3GPP</w:t>
      </w:r>
    </w:p>
    <w:p w14:paraId="6B2F806F" w14:textId="5C9E1C14" w:rsidR="009D11B2" w:rsidRPr="001D1587" w:rsidRDefault="009D11B2" w:rsidP="009D11B2">
      <w:pPr>
        <w:pStyle w:val="berschrift3"/>
        <w:rPr>
          <w:sz w:val="24"/>
        </w:rPr>
      </w:pPr>
      <w:bookmarkStart w:id="857" w:name="_Toc116945673"/>
      <w:bookmarkStart w:id="858" w:name="_Toc125316673"/>
      <w:bookmarkStart w:id="859" w:name="_Toc128126384"/>
      <w:r w:rsidRPr="005512F7">
        <w:rPr>
          <w:sz w:val="24"/>
          <w:lang w:eastAsia="ja-JP"/>
        </w:rPr>
        <w:lastRenderedPageBreak/>
        <w:t>6.</w:t>
      </w:r>
      <w:r w:rsidRPr="0055122F">
        <w:rPr>
          <w:sz w:val="24"/>
          <w:lang w:eastAsia="ja-JP"/>
        </w:rPr>
        <w:t>1</w:t>
      </w:r>
      <w:r w:rsidRPr="00733DD4">
        <w:rPr>
          <w:sz w:val="24"/>
          <w:lang w:eastAsia="ja-JP"/>
        </w:rPr>
        <w:t>.2.2</w:t>
      </w:r>
      <w:r w:rsidRPr="00733DD4">
        <w:rPr>
          <w:sz w:val="24"/>
          <w:lang w:eastAsia="ja-JP"/>
        </w:rPr>
        <w:tab/>
        <w:t>Procedure</w:t>
      </w:r>
      <w:bookmarkEnd w:id="857"/>
      <w:bookmarkEnd w:id="858"/>
      <w:bookmarkEnd w:id="859"/>
    </w:p>
    <w:p w14:paraId="185F0336" w14:textId="30E75E29" w:rsidR="009D11B2" w:rsidRDefault="00246AB7" w:rsidP="009D11B2">
      <w:pPr>
        <w:jc w:val="center"/>
      </w:pPr>
      <w:r w:rsidRPr="00680739">
        <w:rPr>
          <w:rFonts w:eastAsia="DengXian"/>
        </w:rPr>
        <w:object w:dxaOrig="13651" w:dyaOrig="8891" w14:anchorId="059BC9EA">
          <v:shape id="_x0000_i1026" type="#_x0000_t75" style="width:430.8pt;height:231.6pt" o:ole="">
            <v:imagedata r:id="rId16" o:title="" cropbottom="16898f" cropright="7150f"/>
          </v:shape>
          <o:OLEObject Type="Embed" ProgID="Visio.Drawing.15" ShapeID="_x0000_i1026" DrawAspect="Content" ObjectID="_1738753028" r:id="rId17"/>
        </w:object>
      </w:r>
    </w:p>
    <w:p w14:paraId="100ADCDA" w14:textId="71909113" w:rsidR="009D11B2" w:rsidRPr="00733DD4" w:rsidRDefault="009D11B2" w:rsidP="0055122F">
      <w:pPr>
        <w:pStyle w:val="TF"/>
      </w:pPr>
      <w:r>
        <w:t>Figu</w:t>
      </w:r>
      <w:r w:rsidRPr="00733DD4">
        <w:t xml:space="preserve">re </w:t>
      </w:r>
      <w:r w:rsidRPr="00733DD4">
        <w:rPr>
          <w:lang w:val="en-US"/>
        </w:rPr>
        <w:t>6</w:t>
      </w:r>
      <w:r w:rsidRPr="00733DD4">
        <w:t>.</w:t>
      </w:r>
      <w:r w:rsidRPr="0055122F">
        <w:rPr>
          <w:lang w:eastAsia="zh-CN"/>
        </w:rPr>
        <w:t>1</w:t>
      </w:r>
      <w:r w:rsidRPr="00733DD4">
        <w:rPr>
          <w:lang w:eastAsia="zh-CN"/>
        </w:rPr>
        <w:t>.2.2</w:t>
      </w:r>
      <w:r w:rsidRPr="00733DD4">
        <w:t>-1 Procedure of Obtaining Resource owner Authorization</w:t>
      </w:r>
    </w:p>
    <w:p w14:paraId="0BC74D72" w14:textId="3923D32B" w:rsidR="009D11B2" w:rsidRPr="00B13745" w:rsidRDefault="009D11B2" w:rsidP="009D11B2">
      <w:pPr>
        <w:rPr>
          <w:lang w:eastAsia="zh-CN"/>
        </w:rPr>
      </w:pPr>
      <w:r w:rsidRPr="00733DD4">
        <w:rPr>
          <w:lang w:eastAsia="zh-CN"/>
        </w:rPr>
        <w:t xml:space="preserve">As shown in the </w:t>
      </w:r>
      <w:r w:rsidRPr="00733DD4">
        <w:t xml:space="preserve">Figure </w:t>
      </w:r>
      <w:r w:rsidRPr="00733DD4">
        <w:rPr>
          <w:lang w:val="en-US"/>
        </w:rPr>
        <w:t>6</w:t>
      </w:r>
      <w:r w:rsidRPr="00733DD4">
        <w:t>.</w:t>
      </w:r>
      <w:r w:rsidRPr="0055122F">
        <w:rPr>
          <w:lang w:eastAsia="zh-CN"/>
        </w:rPr>
        <w:t>1</w:t>
      </w:r>
      <w:r w:rsidRPr="00733DD4">
        <w:rPr>
          <w:lang w:eastAsia="zh-CN"/>
        </w:rPr>
        <w:t>.2.</w:t>
      </w:r>
      <w:r>
        <w:rPr>
          <w:lang w:eastAsia="zh-CN"/>
        </w:rPr>
        <w:t>2</w:t>
      </w:r>
      <w:r>
        <w:t xml:space="preserve">-1, </w:t>
      </w:r>
      <w:r>
        <w:rPr>
          <w:lang w:eastAsia="zh-CN"/>
        </w:rPr>
        <w:t xml:space="preserve">the details of </w:t>
      </w:r>
      <w:r>
        <w:t>obtaining resource owner authorization in API invocation is summarized as following</w:t>
      </w:r>
      <w:r w:rsidRPr="007D7053">
        <w:rPr>
          <w:lang w:eastAsia="zh-CN"/>
        </w:rPr>
        <w:t>:</w:t>
      </w:r>
    </w:p>
    <w:p w14:paraId="77F2D55E" w14:textId="0A45FBD5" w:rsidR="009D11B2" w:rsidRDefault="009D11B2" w:rsidP="009D11B2">
      <w:r>
        <w:t xml:space="preserve">1. API invoker obtains </w:t>
      </w:r>
      <w:r w:rsidR="000052A0">
        <w:rPr>
          <w:rFonts w:hint="eastAsia"/>
        </w:rPr>
        <w:t>authentication</w:t>
      </w:r>
      <w:r w:rsidR="000052A0">
        <w:t xml:space="preserve"> and </w:t>
      </w:r>
      <w:r>
        <w:t>authorization method (e.g. method 1: TLS-PSK, or method 2: PKI, or method 3: TLS with OAuth token)</w:t>
      </w:r>
      <w:r w:rsidRPr="001228EE">
        <w:t xml:space="preserve"> </w:t>
      </w:r>
      <w:r>
        <w:t>as specified in</w:t>
      </w:r>
      <w:bookmarkStart w:id="860" w:name="_Hlk116467941"/>
      <w:r>
        <w:t xml:space="preserve"> clause 6.1 in TS 33.</w:t>
      </w:r>
      <w:r w:rsidRPr="00733DD4">
        <w:t>122 [</w:t>
      </w:r>
      <w:r w:rsidRPr="0055122F">
        <w:t>5</w:t>
      </w:r>
      <w:r w:rsidRPr="00733DD4">
        <w:t>]</w:t>
      </w:r>
      <w:bookmarkEnd w:id="860"/>
      <w:r w:rsidRPr="00733DD4">
        <w:t xml:space="preserve">. </w:t>
      </w:r>
    </w:p>
    <w:p w14:paraId="5A662016" w14:textId="47D2333C" w:rsidR="00246AB7" w:rsidRDefault="00246AB7" w:rsidP="00246AB7">
      <w:pPr>
        <w:pStyle w:val="EditorsNote"/>
        <w:rPr>
          <w:color w:val="auto"/>
        </w:rPr>
      </w:pPr>
      <w:r w:rsidRPr="001447E0">
        <w:rPr>
          <w:color w:val="auto"/>
        </w:rPr>
        <w:t>NOTE</w:t>
      </w:r>
      <w:r>
        <w:rPr>
          <w:color w:val="auto"/>
        </w:rPr>
        <w:t xml:space="preserve"> 3</w:t>
      </w:r>
      <w:r w:rsidRPr="001447E0">
        <w:rPr>
          <w:color w:val="auto"/>
        </w:rPr>
        <w:t>:</w:t>
      </w:r>
      <w:r w:rsidRPr="001447E0">
        <w:rPr>
          <w:color w:val="auto"/>
        </w:rPr>
        <w:tab/>
      </w:r>
      <w:r>
        <w:rPr>
          <w:color w:val="auto"/>
        </w:rPr>
        <w:t>CCF needs to</w:t>
      </w:r>
      <w:r w:rsidRPr="001447E0">
        <w:rPr>
          <w:color w:val="auto"/>
        </w:rPr>
        <w:t xml:space="preserve"> pre-configure with TLS with OAuth token method.</w:t>
      </w:r>
    </w:p>
    <w:p w14:paraId="66046CF2" w14:textId="30CB64E0" w:rsidR="000052A0" w:rsidRDefault="000052A0" w:rsidP="00246AB7">
      <w:pPr>
        <w:pStyle w:val="EditorsNote"/>
        <w:rPr>
          <w:color w:val="auto"/>
        </w:rPr>
      </w:pPr>
      <w:r w:rsidRPr="002774B7">
        <w:rPr>
          <w:color w:val="auto"/>
        </w:rPr>
        <w:t>NOTE</w:t>
      </w:r>
      <w:r>
        <w:rPr>
          <w:color w:val="auto"/>
        </w:rPr>
        <w:t xml:space="preserve"> 4</w:t>
      </w:r>
      <w:r w:rsidRPr="002774B7">
        <w:rPr>
          <w:color w:val="auto"/>
        </w:rPr>
        <w:t>: Onboarding procedure is reused</w:t>
      </w:r>
      <w:r>
        <w:rPr>
          <w:color w:val="auto"/>
        </w:rPr>
        <w:t>.</w:t>
      </w:r>
    </w:p>
    <w:p w14:paraId="39F077E0" w14:textId="4A330389" w:rsidR="009D11B2" w:rsidRPr="00733DD4" w:rsidRDefault="009D11B2" w:rsidP="009D11B2">
      <w:r w:rsidRPr="00733DD4">
        <w:t>2. API invoker discovers service API as specified in clause 6.3.1.3 in TS 33.122 [</w:t>
      </w:r>
      <w:r w:rsidRPr="0055122F">
        <w:t>5</w:t>
      </w:r>
      <w:r w:rsidRPr="00733DD4">
        <w:t>].</w:t>
      </w:r>
    </w:p>
    <w:p w14:paraId="5933A89C" w14:textId="3315D476" w:rsidR="009D11B2" w:rsidRPr="00733DD4" w:rsidRDefault="009D11B2" w:rsidP="009D11B2">
      <w:r w:rsidRPr="00733DD4">
        <w:t xml:space="preserve">3. Resource owner triggers the API invocation. If </w:t>
      </w:r>
      <w:r w:rsidRPr="005512F7">
        <w:t>resource owner authorization is needed for the invoked API and the method 3: TLS with OAuth token is selected, then the API invoker obtains token</w:t>
      </w:r>
      <w:r w:rsidRPr="005512F7">
        <w:rPr>
          <w:vertAlign w:val="subscript"/>
        </w:rPr>
        <w:t>CAPIF</w:t>
      </w:r>
      <w:r w:rsidRPr="005512F7">
        <w:t xml:space="preserve"> via OAuth 2.0 with authorization code grant model as depicted in clau</w:t>
      </w:r>
      <w:r w:rsidR="0093277E">
        <w:t>s</w:t>
      </w:r>
      <w:r w:rsidRPr="005512F7">
        <w:t>e 6.</w:t>
      </w:r>
      <w:r w:rsidRPr="0055122F">
        <w:t>1</w:t>
      </w:r>
      <w:r w:rsidRPr="00733DD4">
        <w:t>.2.3.</w:t>
      </w:r>
    </w:p>
    <w:p w14:paraId="5FEEE58F" w14:textId="678492C6" w:rsidR="009D11B2" w:rsidRDefault="009D11B2" w:rsidP="009D11B2">
      <w:r w:rsidRPr="005512F7">
        <w:t>4. The API invoker invokes no</w:t>
      </w:r>
      <w:r w:rsidR="0093277E">
        <w:t>r</w:t>
      </w:r>
      <w:r w:rsidRPr="005512F7">
        <w:t>thbound API to the AEF as depicted in clause 6.5.2.1 or 6.5.2.2 in TS 33.122 [</w:t>
      </w:r>
      <w:r w:rsidRPr="0055122F">
        <w:t>5</w:t>
      </w:r>
      <w:r w:rsidRPr="00733DD4">
        <w:t>]</w:t>
      </w:r>
      <w:r w:rsidRPr="00733DD4">
        <w:rPr>
          <w:rFonts w:eastAsia="Malgun Gothic"/>
        </w:rPr>
        <w:t>. The</w:t>
      </w:r>
      <w:r>
        <w:rPr>
          <w:rFonts w:eastAsia="Malgun Gothic"/>
        </w:rPr>
        <w:t xml:space="preserve"> API Invocation message includes </w:t>
      </w:r>
      <w:r w:rsidRPr="004F1422">
        <w:t>token</w:t>
      </w:r>
      <w:r>
        <w:rPr>
          <w:vertAlign w:val="subscript"/>
        </w:rPr>
        <w:t>CAPIF</w:t>
      </w:r>
      <w:r>
        <w:t>.</w:t>
      </w:r>
    </w:p>
    <w:p w14:paraId="16231FB8" w14:textId="4A16F9AA" w:rsidR="00246AB7" w:rsidRPr="00066571" w:rsidRDefault="00246AB7" w:rsidP="009D11B2">
      <w:pPr>
        <w:rPr>
          <w:rFonts w:eastAsia="Malgun Gothic"/>
        </w:rPr>
      </w:pPr>
      <w:r w:rsidRPr="00520FCC">
        <w:rPr>
          <w:rFonts w:eastAsia="Malgun Gothic"/>
        </w:rPr>
        <w:t>The API invoker is pre-configured with a certificate and use TLS to authentic</w:t>
      </w:r>
      <w:r w:rsidR="0093277E">
        <w:rPr>
          <w:rFonts w:eastAsia="Malgun Gothic"/>
        </w:rPr>
        <w:t>at</w:t>
      </w:r>
      <w:r w:rsidRPr="00520FCC">
        <w:rPr>
          <w:rFonts w:eastAsia="Malgun Gothic"/>
        </w:rPr>
        <w:t>e with AEF.</w:t>
      </w:r>
      <w:r>
        <w:rPr>
          <w:rFonts w:eastAsia="Malgun Gothic"/>
        </w:rPr>
        <w:t xml:space="preserve"> </w:t>
      </w:r>
    </w:p>
    <w:p w14:paraId="6AE97929" w14:textId="238D595D" w:rsidR="009D11B2" w:rsidRDefault="009D11B2" w:rsidP="009D11B2">
      <w:r>
        <w:rPr>
          <w:rFonts w:eastAsia="Malgun Gothic"/>
        </w:rPr>
        <w:t xml:space="preserve">5. The AEF verifies the </w:t>
      </w:r>
      <w:r w:rsidRPr="004F1422">
        <w:t>token</w:t>
      </w:r>
      <w:r>
        <w:rPr>
          <w:vertAlign w:val="subscript"/>
        </w:rPr>
        <w:t xml:space="preserve">CAPIF </w:t>
      </w:r>
      <w:r>
        <w:t>in the message</w:t>
      </w:r>
      <w:r w:rsidR="001835FA">
        <w:rPr>
          <w:rFonts w:eastAsia="DengXian"/>
        </w:rPr>
        <w:t>, and the profile of this token is depicted in clause 6.1.2.4</w:t>
      </w:r>
      <w:r>
        <w:t>. The AEF verifies the integrity of tokenCAPIF and shall check whether IDs in the scope are align with the IDs in the API invocation message. If the verification is successful, it means</w:t>
      </w:r>
      <w:r w:rsidRPr="00B55286">
        <w:t xml:space="preserve"> </w:t>
      </w:r>
      <w:r>
        <w:t xml:space="preserve">the CCF has authorized the API Invoker to access the API and the resource owner has authorized the API invoker to access its resource. </w:t>
      </w:r>
    </w:p>
    <w:p w14:paraId="19DA0E69" w14:textId="77777777" w:rsidR="009D11B2" w:rsidRPr="00AC11F5" w:rsidRDefault="009D11B2" w:rsidP="009D11B2">
      <w:pPr>
        <w:pStyle w:val="EditorsNote"/>
      </w:pPr>
      <w:r>
        <w:t>Editor’s Note:</w:t>
      </w:r>
      <w:r>
        <w:tab/>
      </w:r>
      <w:r w:rsidRPr="00AC11F5">
        <w:t>Details of content and verification of token is ffs</w:t>
      </w:r>
      <w:r w:rsidRPr="00C85124">
        <w:t>.</w:t>
      </w:r>
    </w:p>
    <w:p w14:paraId="75BE8C1C" w14:textId="66D9F8CE" w:rsidR="009D11B2" w:rsidRPr="00097F4B" w:rsidRDefault="009D11B2" w:rsidP="009D11B2">
      <w:pPr>
        <w:pStyle w:val="EditorsNote"/>
        <w:rPr>
          <w:lang w:eastAsia="zh-CN"/>
        </w:rPr>
      </w:pPr>
    </w:p>
    <w:p w14:paraId="2A120F80" w14:textId="5679E4AC" w:rsidR="009D11B2" w:rsidRDefault="009D11B2" w:rsidP="009D11B2">
      <w:pPr>
        <w:pStyle w:val="berschrift3"/>
        <w:rPr>
          <w:sz w:val="24"/>
          <w:lang w:eastAsia="ja-JP"/>
        </w:rPr>
      </w:pPr>
      <w:bookmarkStart w:id="861" w:name="_Toc116945674"/>
      <w:bookmarkStart w:id="862" w:name="_Toc125316674"/>
      <w:bookmarkStart w:id="863" w:name="_Toc128126385"/>
      <w:r w:rsidRPr="001D1587">
        <w:rPr>
          <w:sz w:val="24"/>
          <w:lang w:eastAsia="ja-JP"/>
        </w:rPr>
        <w:lastRenderedPageBreak/>
        <w:t>6.</w:t>
      </w:r>
      <w:r w:rsidRPr="0055122F">
        <w:rPr>
          <w:sz w:val="24"/>
          <w:lang w:eastAsia="ja-JP"/>
        </w:rPr>
        <w:t>1</w:t>
      </w:r>
      <w:r w:rsidRPr="001D1587">
        <w:rPr>
          <w:sz w:val="24"/>
          <w:lang w:eastAsia="ja-JP"/>
        </w:rPr>
        <w:t>.2.</w:t>
      </w:r>
      <w:r>
        <w:rPr>
          <w:sz w:val="24"/>
          <w:lang w:eastAsia="ja-JP"/>
        </w:rPr>
        <w:t>3</w:t>
      </w:r>
      <w:r w:rsidRPr="001D1587">
        <w:rPr>
          <w:sz w:val="24"/>
          <w:lang w:eastAsia="ja-JP"/>
        </w:rPr>
        <w:tab/>
      </w:r>
      <w:r>
        <w:rPr>
          <w:sz w:val="24"/>
          <w:lang w:eastAsia="ja-JP"/>
        </w:rPr>
        <w:t>OAuth 2.0 role mapping</w:t>
      </w:r>
      <w:bookmarkEnd w:id="861"/>
      <w:bookmarkEnd w:id="862"/>
      <w:bookmarkEnd w:id="863"/>
    </w:p>
    <w:p w14:paraId="11E968C3" w14:textId="77777777" w:rsidR="009D11B2" w:rsidRDefault="009D11B2" w:rsidP="009D11B2">
      <w:pPr>
        <w:rPr>
          <w:rFonts w:eastAsia="MS Mincho"/>
          <w:lang w:eastAsia="ja-JP"/>
        </w:rPr>
      </w:pPr>
      <w:r>
        <w:rPr>
          <w:noProof/>
          <w:lang w:val="de-DE" w:eastAsia="zh-CN"/>
        </w:rPr>
        <w:drawing>
          <wp:inline distT="0" distB="0" distL="0" distR="0" wp14:anchorId="4277B69E" wp14:editId="05A59894">
            <wp:extent cx="6120765" cy="4545330"/>
            <wp:effectExtent l="0" t="0" r="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4545330"/>
                    </a:xfrm>
                    <a:prstGeom prst="rect">
                      <a:avLst/>
                    </a:prstGeom>
                  </pic:spPr>
                </pic:pic>
              </a:graphicData>
            </a:graphic>
          </wp:inline>
        </w:drawing>
      </w:r>
    </w:p>
    <w:p w14:paraId="4264AA5A" w14:textId="03526227" w:rsidR="009D11B2" w:rsidRDefault="009D11B2" w:rsidP="0055122F">
      <w:pPr>
        <w:pStyle w:val="TF"/>
      </w:pPr>
      <w:r>
        <w:t xml:space="preserve">Figure </w:t>
      </w:r>
      <w:r>
        <w:rPr>
          <w:lang w:val="en-US"/>
        </w:rPr>
        <w:t>6</w:t>
      </w:r>
      <w:r>
        <w:t>.1</w:t>
      </w:r>
      <w:r>
        <w:rPr>
          <w:lang w:eastAsia="zh-CN"/>
        </w:rPr>
        <w:t>.2.3</w:t>
      </w:r>
      <w:r>
        <w:t xml:space="preserve">-1 Procedure of Obtaining Resource owner Authorization </w:t>
      </w:r>
      <w:r w:rsidR="00D804C9">
        <w:t xml:space="preserve"> (from RFC 6749 [4])</w:t>
      </w:r>
    </w:p>
    <w:p w14:paraId="2AE80A4D" w14:textId="532AF4CA" w:rsidR="009D11B2" w:rsidRDefault="009D11B2" w:rsidP="009D11B2">
      <w:r w:rsidRPr="004F1422">
        <w:t xml:space="preserve">OAuth 2.0 with authorization code grant model </w:t>
      </w:r>
      <w:r>
        <w:t>is</w:t>
      </w:r>
      <w:r w:rsidRPr="004F1422">
        <w:t xml:space="preserve"> depicted in clasue 4.1 in RFC 6749</w:t>
      </w:r>
      <w:r>
        <w:t xml:space="preserve"> [</w:t>
      </w:r>
      <w:r w:rsidRPr="0055122F">
        <w:t>4</w:t>
      </w:r>
      <w:r>
        <w:t xml:space="preserve">]. In this solution, the API invoker endorses the role of client, the triggerer endorses the role of user-agent. The </w:t>
      </w:r>
      <w:r w:rsidR="00246AB7">
        <w:t xml:space="preserve">Authorization </w:t>
      </w:r>
      <w:r>
        <w:t>Function authenticates the resource owner in step B</w:t>
      </w:r>
      <w:r w:rsidR="00246AB7">
        <w:rPr>
          <w:rFonts w:eastAsia="DengXian"/>
        </w:rPr>
        <w:t>, which depends on existing mechanism and is out of this solution</w:t>
      </w:r>
      <w:r>
        <w:t>. The API invoker (i.e. client) retrieves token</w:t>
      </w:r>
      <w:r>
        <w:rPr>
          <w:vertAlign w:val="subscript"/>
        </w:rPr>
        <w:t xml:space="preserve">CAPIF </w:t>
      </w:r>
      <w:r>
        <w:t>from the Authorization function in CCF. The scope of the token</w:t>
      </w:r>
      <w:r>
        <w:rPr>
          <w:vertAlign w:val="subscript"/>
        </w:rPr>
        <w:t xml:space="preserve">CAPIF </w:t>
      </w:r>
      <w:r>
        <w:t>includes API invoker ID, service API ID and resource owner ID (i.e. GPSI).</w:t>
      </w:r>
    </w:p>
    <w:p w14:paraId="254090DE" w14:textId="3B4340E8" w:rsidR="00246AB7" w:rsidRPr="00680739" w:rsidRDefault="00246AB7" w:rsidP="00246AB7">
      <w:pPr>
        <w:rPr>
          <w:rFonts w:eastAsia="DengXian"/>
          <w:lang w:eastAsia="zh-CN"/>
        </w:rPr>
      </w:pPr>
      <w:r>
        <w:rPr>
          <w:rFonts w:eastAsia="DengXian"/>
          <w:lang w:eastAsia="zh-CN"/>
        </w:rPr>
        <w:t>Authorization can be revoked according to mechanism defined in IETF RFC 7009 [7].</w:t>
      </w:r>
    </w:p>
    <w:p w14:paraId="3902589C" w14:textId="6A8D558C" w:rsidR="00246AB7" w:rsidRDefault="00246AB7" w:rsidP="00246AB7">
      <w:pPr>
        <w:rPr>
          <w:rFonts w:eastAsia="DengXian"/>
        </w:rPr>
      </w:pPr>
      <w:r w:rsidRPr="00520FCC">
        <w:rPr>
          <w:rFonts w:eastAsia="DengXian"/>
        </w:rPr>
        <w:t>The resource owner ID is equal to the UE ID in the API invocation message, e.g. GPSI.</w:t>
      </w:r>
    </w:p>
    <w:p w14:paraId="469BCEDD" w14:textId="77777777" w:rsidR="000052A0" w:rsidRDefault="000052A0" w:rsidP="000052A0">
      <w:pPr>
        <w:rPr>
          <w:rFonts w:eastAsia="SimHei"/>
          <w:lang w:val="en-US" w:eastAsia="zh-CN"/>
        </w:rPr>
      </w:pPr>
      <w:r>
        <w:rPr>
          <w:rFonts w:eastAsia="SimHei"/>
          <w:lang w:val="en-US" w:eastAsia="zh-CN"/>
        </w:rPr>
        <w:t xml:space="preserve">It takes use case 1 defined in Annex A.1 in TR 23.700-95 [3] as an example. </w:t>
      </w:r>
      <w:r w:rsidRPr="003D76E6">
        <w:rPr>
          <w:rFonts w:eastAsia="SimHei"/>
          <w:lang w:val="en-US" w:eastAsia="zh-CN"/>
        </w:rPr>
        <w:t>An end user (</w:t>
      </w:r>
      <w:r>
        <w:rPr>
          <w:rFonts w:eastAsia="SimHei"/>
          <w:lang w:val="en-US" w:eastAsia="zh-CN"/>
        </w:rPr>
        <w:t xml:space="preserve">i.e. </w:t>
      </w:r>
      <w:r w:rsidRPr="004D1896">
        <w:rPr>
          <w:rFonts w:eastAsia="SimHei"/>
          <w:b/>
          <w:lang w:val="en-US" w:eastAsia="zh-CN"/>
        </w:rPr>
        <w:t>resource owner</w:t>
      </w:r>
      <w:r w:rsidRPr="003D76E6">
        <w:rPr>
          <w:rFonts w:eastAsia="SimHei"/>
          <w:lang w:val="en-US" w:eastAsia="zh-CN"/>
        </w:rPr>
        <w:t>) is playing a time-sensitive game using a game client application</w:t>
      </w:r>
      <w:r>
        <w:rPr>
          <w:rFonts w:eastAsia="SimHei"/>
          <w:lang w:val="en-US" w:eastAsia="zh-CN"/>
        </w:rPr>
        <w:t xml:space="preserve"> (i.e. </w:t>
      </w:r>
      <w:r w:rsidRPr="004D1896">
        <w:rPr>
          <w:rFonts w:eastAsia="SimHei"/>
          <w:b/>
          <w:lang w:val="en-US" w:eastAsia="zh-CN"/>
        </w:rPr>
        <w:t>triggerer</w:t>
      </w:r>
      <w:r>
        <w:rPr>
          <w:rFonts w:eastAsia="SimHei"/>
          <w:lang w:val="en-US" w:eastAsia="zh-CN"/>
        </w:rPr>
        <w:t>)</w:t>
      </w:r>
      <w:r w:rsidRPr="003D76E6">
        <w:rPr>
          <w:rFonts w:eastAsia="SimHei"/>
          <w:lang w:val="en-US" w:eastAsia="zh-CN"/>
        </w:rPr>
        <w:t xml:space="preserve"> on the end user’s UE communicating with a game server</w:t>
      </w:r>
      <w:r>
        <w:rPr>
          <w:rFonts w:eastAsia="SimHei"/>
          <w:lang w:val="en-US" w:eastAsia="zh-CN"/>
        </w:rPr>
        <w:t xml:space="preserve"> (i.e. </w:t>
      </w:r>
      <w:r w:rsidRPr="004D1896">
        <w:rPr>
          <w:rFonts w:eastAsia="SimHei"/>
          <w:b/>
          <w:lang w:val="en-US" w:eastAsia="zh-CN"/>
        </w:rPr>
        <w:t>API invoker</w:t>
      </w:r>
      <w:r>
        <w:rPr>
          <w:rFonts w:eastAsia="SimHei"/>
          <w:lang w:val="en-US" w:eastAsia="zh-CN"/>
        </w:rPr>
        <w:t xml:space="preserve">), and </w:t>
      </w:r>
      <w:r w:rsidRPr="003D76E6">
        <w:rPr>
          <w:rFonts w:eastAsia="SimHei"/>
          <w:lang w:val="en-US" w:eastAsia="zh-CN"/>
        </w:rPr>
        <w:t xml:space="preserve">wants to have a high-quality and low-latency communication for better service experience. </w:t>
      </w:r>
    </w:p>
    <w:p w14:paraId="625BC80E" w14:textId="77777777" w:rsidR="000052A0" w:rsidRDefault="000052A0" w:rsidP="000052A0">
      <w:pPr>
        <w:rPr>
          <w:rFonts w:eastAsia="SimHei"/>
          <w:lang w:val="en-US" w:eastAsia="zh-CN"/>
        </w:rPr>
      </w:pPr>
      <w:r>
        <w:rPr>
          <w:rFonts w:eastAsia="SimHei"/>
          <w:lang w:val="en-US" w:eastAsia="zh-CN"/>
        </w:rPr>
        <w:t xml:space="preserve">In step A, </w:t>
      </w:r>
      <w:r w:rsidRPr="003D76E6">
        <w:rPr>
          <w:rFonts w:eastAsia="SimHei"/>
          <w:lang w:val="en-US" w:eastAsia="zh-CN"/>
        </w:rPr>
        <w:t xml:space="preserve">the end user </w:t>
      </w:r>
      <w:r>
        <w:rPr>
          <w:rFonts w:eastAsia="SimHei"/>
          <w:lang w:val="en-US" w:eastAsia="zh-CN"/>
        </w:rPr>
        <w:t xml:space="preserve">requests the </w:t>
      </w:r>
      <w:r w:rsidRPr="003D76E6">
        <w:rPr>
          <w:rFonts w:eastAsia="SimHei"/>
          <w:lang w:val="en-US" w:eastAsia="zh-CN"/>
        </w:rPr>
        <w:t>game client application</w:t>
      </w:r>
      <w:r>
        <w:rPr>
          <w:rFonts w:eastAsia="SimHei"/>
          <w:lang w:val="en-US" w:eastAsia="zh-CN"/>
        </w:rPr>
        <w:t>, and the game client application requests</w:t>
      </w:r>
      <w:r w:rsidRPr="003D76E6">
        <w:rPr>
          <w:rFonts w:eastAsia="SimHei"/>
          <w:lang w:val="en-US" w:eastAsia="zh-CN"/>
        </w:rPr>
        <w:t xml:space="preserve"> game server </w:t>
      </w:r>
      <w:r>
        <w:rPr>
          <w:rFonts w:eastAsia="SimHei"/>
          <w:lang w:val="en-US" w:eastAsia="zh-CN"/>
        </w:rPr>
        <w:t xml:space="preserve">to </w:t>
      </w:r>
      <w:r w:rsidRPr="003D76E6">
        <w:rPr>
          <w:rFonts w:eastAsia="SimHei"/>
          <w:lang w:val="en-US" w:eastAsia="zh-CN"/>
        </w:rPr>
        <w:t>tr</w:t>
      </w:r>
      <w:r>
        <w:rPr>
          <w:rFonts w:eastAsia="SimHei"/>
          <w:lang w:val="en-US" w:eastAsia="zh-CN"/>
        </w:rPr>
        <w:t>y</w:t>
      </w:r>
      <w:r w:rsidRPr="003D76E6">
        <w:rPr>
          <w:rFonts w:eastAsia="SimHei"/>
          <w:lang w:val="en-US" w:eastAsia="zh-CN"/>
        </w:rPr>
        <w:t xml:space="preserve"> to invoke the QoS API</w:t>
      </w:r>
      <w:r w:rsidRPr="008458FB">
        <w:rPr>
          <w:rFonts w:eastAsia="SimHei"/>
          <w:lang w:val="en-US" w:eastAsia="zh-CN"/>
        </w:rPr>
        <w:t xml:space="preserve"> </w:t>
      </w:r>
      <w:r>
        <w:rPr>
          <w:rFonts w:eastAsia="SimHei"/>
          <w:lang w:val="en-US" w:eastAsia="zh-CN"/>
        </w:rPr>
        <w:t xml:space="preserve">via </w:t>
      </w:r>
      <w:r w:rsidRPr="00142DB3">
        <w:rPr>
          <w:rFonts w:eastAsia="SimHei"/>
          <w:b/>
          <w:lang w:val="en-US" w:eastAsia="zh-CN"/>
        </w:rPr>
        <w:t>application layer</w:t>
      </w:r>
      <w:r>
        <w:rPr>
          <w:rFonts w:eastAsia="SimHei"/>
          <w:lang w:val="en-US" w:eastAsia="zh-CN"/>
        </w:rPr>
        <w:t xml:space="preserve">. The game server discoveries QoS API, and initiates OAuth procedure by contacting the </w:t>
      </w:r>
      <w:r w:rsidRPr="003D76E6">
        <w:rPr>
          <w:rFonts w:eastAsia="SimHei"/>
          <w:lang w:val="en-US" w:eastAsia="zh-CN"/>
        </w:rPr>
        <w:t>game client application</w:t>
      </w:r>
      <w:r>
        <w:rPr>
          <w:rFonts w:eastAsia="SimHei"/>
          <w:lang w:val="en-US" w:eastAsia="zh-CN"/>
        </w:rPr>
        <w:t xml:space="preserve">, and the </w:t>
      </w:r>
      <w:r w:rsidRPr="003D76E6">
        <w:rPr>
          <w:rFonts w:eastAsia="SimHei"/>
          <w:lang w:val="en-US" w:eastAsia="zh-CN"/>
        </w:rPr>
        <w:t>game client application</w:t>
      </w:r>
      <w:r>
        <w:rPr>
          <w:rFonts w:eastAsia="SimHei"/>
          <w:lang w:val="en-US" w:eastAsia="zh-CN"/>
        </w:rPr>
        <w:t xml:space="preserve"> sends the requests to authorization server via </w:t>
      </w:r>
      <w:r w:rsidRPr="00233AFA">
        <w:rPr>
          <w:rFonts w:eastAsia="SimHei"/>
          <w:b/>
          <w:lang w:val="en-US" w:eastAsia="zh-CN"/>
        </w:rPr>
        <w:t>CAPIF-8</w:t>
      </w:r>
      <w:r>
        <w:rPr>
          <w:rFonts w:eastAsia="SimHei"/>
          <w:lang w:val="en-US" w:eastAsia="zh-CN"/>
        </w:rPr>
        <w:t xml:space="preserve">. </w:t>
      </w:r>
    </w:p>
    <w:p w14:paraId="76169DC5" w14:textId="77777777" w:rsidR="000052A0" w:rsidRDefault="000052A0" w:rsidP="000052A0">
      <w:pPr>
        <w:rPr>
          <w:rFonts w:eastAsia="SimHei"/>
          <w:lang w:val="en-US" w:eastAsia="zh-CN"/>
        </w:rPr>
      </w:pPr>
      <w:r>
        <w:rPr>
          <w:rFonts w:eastAsia="SimHei"/>
          <w:lang w:val="en-US" w:eastAsia="zh-CN"/>
        </w:rPr>
        <w:t xml:space="preserve">In step B, the Authorization Server requests the </w:t>
      </w:r>
      <w:r w:rsidRPr="003D76E6">
        <w:rPr>
          <w:rFonts w:eastAsia="SimHei"/>
          <w:lang w:val="en-US" w:eastAsia="zh-CN"/>
        </w:rPr>
        <w:t>game client application</w:t>
      </w:r>
      <w:r>
        <w:rPr>
          <w:rFonts w:eastAsia="SimHei"/>
          <w:lang w:val="en-US" w:eastAsia="zh-CN"/>
        </w:rPr>
        <w:t xml:space="preserve"> to do user authentication and authorization</w:t>
      </w:r>
      <w:r w:rsidRPr="00233AFA">
        <w:rPr>
          <w:rFonts w:eastAsia="SimHei"/>
          <w:lang w:val="en-US" w:eastAsia="zh-CN"/>
        </w:rPr>
        <w:t xml:space="preserve"> </w:t>
      </w:r>
      <w:r>
        <w:rPr>
          <w:rFonts w:eastAsia="SimHei"/>
          <w:lang w:val="en-US" w:eastAsia="zh-CN"/>
        </w:rPr>
        <w:t xml:space="preserve">via </w:t>
      </w:r>
      <w:r w:rsidRPr="004D1896">
        <w:rPr>
          <w:rFonts w:eastAsia="SimHei"/>
          <w:b/>
          <w:lang w:val="en-US" w:eastAsia="zh-CN"/>
        </w:rPr>
        <w:t>CAIPF-8</w:t>
      </w:r>
      <w:r>
        <w:rPr>
          <w:rFonts w:eastAsia="SimHei"/>
          <w:lang w:val="en-US" w:eastAsia="zh-CN"/>
        </w:rPr>
        <w:t xml:space="preserve">, the </w:t>
      </w:r>
      <w:r w:rsidRPr="003D76E6">
        <w:rPr>
          <w:rFonts w:eastAsia="SimHei"/>
          <w:lang w:val="en-US" w:eastAsia="zh-CN"/>
        </w:rPr>
        <w:t>end user</w:t>
      </w:r>
      <w:r>
        <w:rPr>
          <w:rFonts w:eastAsia="SimHei"/>
          <w:lang w:val="en-US" w:eastAsia="zh-CN"/>
        </w:rPr>
        <w:t xml:space="preserve"> may type in his MNO username and password and click “consent” for extra charging for QoS enhancement. </w:t>
      </w:r>
    </w:p>
    <w:p w14:paraId="5CAF82DB" w14:textId="77777777" w:rsidR="000052A0" w:rsidRPr="000A313E" w:rsidRDefault="000052A0" w:rsidP="00CF7A4B">
      <w:pPr>
        <w:pStyle w:val="NO"/>
        <w:rPr>
          <w:lang w:eastAsia="ko-KR"/>
        </w:rPr>
      </w:pPr>
      <w:r w:rsidRPr="000A313E">
        <w:rPr>
          <w:lang w:eastAsia="zh-CN"/>
        </w:rPr>
        <w:t>NOTE: It is assumed that authorization server has linkage between resource owner and GPSI.</w:t>
      </w:r>
    </w:p>
    <w:p w14:paraId="543BE1CD" w14:textId="77777777" w:rsidR="000052A0" w:rsidRPr="000A313E" w:rsidRDefault="000052A0" w:rsidP="000052A0">
      <w:pPr>
        <w:pStyle w:val="EditorsNote"/>
        <w:rPr>
          <w:rFonts w:eastAsia="SimHei"/>
          <w:lang w:val="en-US" w:eastAsia="zh-CN"/>
        </w:rPr>
      </w:pPr>
      <w:r>
        <w:rPr>
          <w:rFonts w:hint="eastAsia"/>
          <w:lang w:eastAsia="ko-KR"/>
        </w:rPr>
        <w:lastRenderedPageBreak/>
        <w:t>Editor</w:t>
      </w:r>
      <w:r>
        <w:rPr>
          <w:lang w:eastAsia="zh-CN"/>
        </w:rPr>
        <w:t>’</w:t>
      </w:r>
      <w:r>
        <w:rPr>
          <w:rFonts w:hint="eastAsia"/>
          <w:lang w:eastAsia="ko-KR"/>
        </w:rPr>
        <w:t>s Note:</w:t>
      </w:r>
      <w:r>
        <w:rPr>
          <w:lang w:eastAsia="ko-KR"/>
        </w:rPr>
        <w:tab/>
      </w:r>
      <w:r>
        <w:rPr>
          <w:rFonts w:hint="eastAsia"/>
          <w:lang w:eastAsia="ko-KR"/>
        </w:rPr>
        <w:t>How Authorization Function maps username to ID of the UE that the user is using when the user has multiple subscriptions is FFS</w:t>
      </w:r>
      <w:r>
        <w:rPr>
          <w:lang w:eastAsia="ko-KR"/>
        </w:rPr>
        <w:t>.</w:t>
      </w:r>
    </w:p>
    <w:p w14:paraId="185251F0" w14:textId="77777777" w:rsidR="000052A0" w:rsidRDefault="000052A0" w:rsidP="000052A0">
      <w:pPr>
        <w:rPr>
          <w:rFonts w:eastAsia="SimHei"/>
          <w:lang w:val="en-US" w:eastAsia="zh-CN"/>
        </w:rPr>
      </w:pPr>
      <w:r>
        <w:rPr>
          <w:rFonts w:eastAsia="SimHei"/>
          <w:lang w:val="en-US" w:eastAsia="zh-CN"/>
        </w:rPr>
        <w:t xml:space="preserve">In step C, after successful authentication and authorization, the authorization server provides authorization code to the game client application via </w:t>
      </w:r>
      <w:r w:rsidRPr="00F10369">
        <w:rPr>
          <w:rFonts w:eastAsia="SimHei"/>
          <w:b/>
          <w:lang w:val="en-US" w:eastAsia="zh-CN"/>
        </w:rPr>
        <w:t>CAPIF-8</w:t>
      </w:r>
      <w:r>
        <w:rPr>
          <w:rFonts w:eastAsia="SimHei"/>
          <w:lang w:val="en-US" w:eastAsia="zh-CN"/>
        </w:rPr>
        <w:t xml:space="preserve">, and the game client application sends the authorization code to the game server via </w:t>
      </w:r>
      <w:r w:rsidRPr="00142DB3">
        <w:rPr>
          <w:rFonts w:eastAsia="SimHei"/>
          <w:b/>
          <w:lang w:val="en-US" w:eastAsia="zh-CN"/>
        </w:rPr>
        <w:t>application layer</w:t>
      </w:r>
      <w:r>
        <w:rPr>
          <w:rFonts w:eastAsia="SimHei"/>
          <w:lang w:val="en-US" w:eastAsia="zh-CN"/>
        </w:rPr>
        <w:t xml:space="preserve">. </w:t>
      </w:r>
    </w:p>
    <w:p w14:paraId="291E1D36" w14:textId="77777777" w:rsidR="000052A0" w:rsidRDefault="000052A0" w:rsidP="000052A0">
      <w:pPr>
        <w:rPr>
          <w:rFonts w:eastAsia="SimHei"/>
          <w:lang w:val="en-US" w:eastAsia="zh-CN"/>
        </w:rPr>
      </w:pPr>
      <w:r>
        <w:rPr>
          <w:rFonts w:eastAsia="SimHei"/>
          <w:lang w:val="en-US" w:eastAsia="zh-CN"/>
        </w:rPr>
        <w:t xml:space="preserve">In step D, the game server sends authorization code to authorization server via </w:t>
      </w:r>
      <w:r w:rsidRPr="004D1896">
        <w:rPr>
          <w:rFonts w:eastAsia="SimHei"/>
          <w:b/>
          <w:lang w:val="en-US" w:eastAsia="zh-CN"/>
        </w:rPr>
        <w:t>CAPIF-10/CAPIF-10e</w:t>
      </w:r>
      <w:r>
        <w:rPr>
          <w:rFonts w:eastAsia="SimHei"/>
          <w:lang w:val="en-US" w:eastAsia="zh-CN"/>
        </w:rPr>
        <w:t>.</w:t>
      </w:r>
    </w:p>
    <w:p w14:paraId="03535CDD" w14:textId="77777777" w:rsidR="000052A0" w:rsidRDefault="000052A0" w:rsidP="000052A0">
      <w:pPr>
        <w:rPr>
          <w:rFonts w:eastAsia="SimHei"/>
          <w:lang w:val="en-US" w:eastAsia="zh-CN"/>
        </w:rPr>
      </w:pPr>
      <w:r>
        <w:rPr>
          <w:rFonts w:eastAsia="SimHei"/>
          <w:lang w:val="en-US" w:eastAsia="zh-CN"/>
        </w:rPr>
        <w:t>In step E, the game server gets token</w:t>
      </w:r>
      <w:r w:rsidRPr="00F87118">
        <w:rPr>
          <w:rFonts w:eastAsia="SimHei"/>
          <w:vertAlign w:val="subscript"/>
          <w:lang w:val="en-US" w:eastAsia="zh-CN"/>
        </w:rPr>
        <w:t>CAPIF</w:t>
      </w:r>
      <w:r>
        <w:rPr>
          <w:rFonts w:eastAsia="SimHei"/>
          <w:lang w:val="en-US" w:eastAsia="zh-CN"/>
        </w:rPr>
        <w:t xml:space="preserve"> from authorization server. The game server uses the token</w:t>
      </w:r>
      <w:r w:rsidRPr="00F87118">
        <w:rPr>
          <w:rFonts w:eastAsia="SimHei"/>
          <w:vertAlign w:val="subscript"/>
          <w:lang w:val="en-US" w:eastAsia="zh-CN"/>
        </w:rPr>
        <w:t>CAPIF</w:t>
      </w:r>
      <w:r>
        <w:rPr>
          <w:rFonts w:eastAsia="SimHei"/>
          <w:vertAlign w:val="subscript"/>
          <w:lang w:val="en-US" w:eastAsia="zh-CN"/>
        </w:rPr>
        <w:t xml:space="preserve"> </w:t>
      </w:r>
      <w:r>
        <w:rPr>
          <w:rFonts w:eastAsia="SimHei"/>
          <w:lang w:val="en-US" w:eastAsia="zh-CN"/>
        </w:rPr>
        <w:t xml:space="preserve">to invoke QoS API via </w:t>
      </w:r>
      <w:r w:rsidRPr="004D1896">
        <w:rPr>
          <w:rFonts w:eastAsia="SimHei"/>
          <w:b/>
          <w:lang w:val="en-US" w:eastAsia="zh-CN"/>
        </w:rPr>
        <w:t>CAPIF-2/CAPIF-2e</w:t>
      </w:r>
      <w:r>
        <w:rPr>
          <w:rFonts w:eastAsia="SimHei"/>
          <w:lang w:val="en-US" w:eastAsia="zh-CN"/>
        </w:rPr>
        <w:t xml:space="preserve"> to modify the end user’s QoS.</w:t>
      </w:r>
    </w:p>
    <w:p w14:paraId="4B17C3C9" w14:textId="5A8F25CF" w:rsidR="000052A0" w:rsidRPr="00CF7A4B" w:rsidRDefault="000052A0" w:rsidP="00CF7A4B">
      <w:pPr>
        <w:pStyle w:val="EditorsNote"/>
        <w:rPr>
          <w:lang w:eastAsia="ko-KR"/>
        </w:rPr>
      </w:pPr>
      <w:r>
        <w:rPr>
          <w:rFonts w:hint="eastAsia"/>
          <w:lang w:eastAsia="ko-KR"/>
        </w:rPr>
        <w:t>Editor</w:t>
      </w:r>
      <w:r>
        <w:rPr>
          <w:lang w:eastAsia="zh-CN"/>
        </w:rPr>
        <w:t>’</w:t>
      </w:r>
      <w:r>
        <w:rPr>
          <w:rFonts w:hint="eastAsia"/>
          <w:lang w:eastAsia="ko-KR"/>
        </w:rPr>
        <w:t>s Note:</w:t>
      </w:r>
      <w:r>
        <w:rPr>
          <w:lang w:eastAsia="ko-KR"/>
        </w:rPr>
        <w:tab/>
        <w:t>More clarification of Integration of out scope and in scope messages is FFS.</w:t>
      </w:r>
    </w:p>
    <w:p w14:paraId="021FAE8D" w14:textId="77777777" w:rsidR="00246AB7" w:rsidRPr="00905138" w:rsidRDefault="00246AB7" w:rsidP="00246AB7">
      <w:pPr>
        <w:keepNext/>
        <w:keepLines/>
        <w:spacing w:before="120"/>
        <w:ind w:left="1134" w:hanging="1134"/>
        <w:outlineLvl w:val="2"/>
        <w:rPr>
          <w:rFonts w:ascii="Arial" w:eastAsia="DengXian" w:hAnsi="Arial"/>
          <w:sz w:val="24"/>
          <w:lang w:eastAsia="ja-JP"/>
        </w:rPr>
      </w:pPr>
      <w:r w:rsidRPr="00680739">
        <w:rPr>
          <w:rFonts w:ascii="Arial" w:eastAsia="DengXian" w:hAnsi="Arial"/>
          <w:sz w:val="24"/>
          <w:lang w:eastAsia="ja-JP"/>
        </w:rPr>
        <w:t>6.1.2.</w:t>
      </w:r>
      <w:r>
        <w:rPr>
          <w:rFonts w:ascii="Arial" w:eastAsia="DengXian" w:hAnsi="Arial"/>
          <w:sz w:val="24"/>
          <w:lang w:eastAsia="ja-JP"/>
        </w:rPr>
        <w:t>4</w:t>
      </w:r>
      <w:r w:rsidRPr="00680739">
        <w:rPr>
          <w:rFonts w:ascii="Arial" w:eastAsia="DengXian" w:hAnsi="Arial"/>
          <w:sz w:val="24"/>
          <w:lang w:eastAsia="ja-JP"/>
        </w:rPr>
        <w:tab/>
      </w:r>
      <w:r>
        <w:rPr>
          <w:rFonts w:ascii="Arial" w:eastAsia="DengXian" w:hAnsi="Arial"/>
          <w:sz w:val="24"/>
          <w:lang w:eastAsia="ja-JP"/>
        </w:rPr>
        <w:t>Token</w:t>
      </w:r>
      <w:r w:rsidRPr="00210AC7">
        <w:rPr>
          <w:rFonts w:ascii="Arial" w:eastAsia="DengXian" w:hAnsi="Arial"/>
          <w:sz w:val="24"/>
          <w:vertAlign w:val="subscript"/>
          <w:lang w:eastAsia="ja-JP"/>
        </w:rPr>
        <w:t>CAPIF</w:t>
      </w:r>
      <w:r>
        <w:rPr>
          <w:rFonts w:ascii="Arial" w:eastAsia="DengXian" w:hAnsi="Arial"/>
          <w:sz w:val="24"/>
          <w:vertAlign w:val="subscript"/>
          <w:lang w:eastAsia="ja-JP"/>
        </w:rPr>
        <w:t xml:space="preserve"> </w:t>
      </w:r>
      <w:r>
        <w:rPr>
          <w:rFonts w:ascii="Arial" w:eastAsia="DengXian" w:hAnsi="Arial"/>
          <w:sz w:val="24"/>
          <w:lang w:eastAsia="ja-JP"/>
        </w:rPr>
        <w:t>Profile</w:t>
      </w:r>
    </w:p>
    <w:p w14:paraId="14780216" w14:textId="7C88F906" w:rsidR="00246AB7" w:rsidRDefault="00246AB7" w:rsidP="00246AB7">
      <w:pPr>
        <w:rPr>
          <w:lang w:eastAsia="ja-JP"/>
        </w:rPr>
      </w:pPr>
      <w:r>
        <w:rPr>
          <w:rFonts w:eastAsia="SimHei" w:hint="eastAsia"/>
          <w:lang w:eastAsia="zh-CN"/>
        </w:rPr>
        <w:t>T</w:t>
      </w:r>
      <w:r>
        <w:rPr>
          <w:rFonts w:eastAsia="SimHei"/>
          <w:lang w:eastAsia="zh-CN"/>
        </w:rPr>
        <w:t>he token</w:t>
      </w:r>
      <w:r w:rsidRPr="00905138">
        <w:rPr>
          <w:rFonts w:eastAsia="DengXian"/>
          <w:sz w:val="24"/>
          <w:vertAlign w:val="subscript"/>
          <w:lang w:eastAsia="ja-JP"/>
        </w:rPr>
        <w:t>CAPIF</w:t>
      </w:r>
      <w:r>
        <w:rPr>
          <w:rFonts w:eastAsia="SimHei"/>
          <w:lang w:eastAsia="zh-CN"/>
        </w:rPr>
        <w:t xml:space="preserve"> is protected by </w:t>
      </w:r>
      <w:r w:rsidRPr="002E38E8">
        <w:rPr>
          <w:lang w:eastAsia="ja-JP"/>
        </w:rPr>
        <w:t>the JSON signature profile as specified in IETF RFC 7515</w:t>
      </w:r>
      <w:r>
        <w:rPr>
          <w:lang w:eastAsia="ja-JP"/>
        </w:rPr>
        <w:t xml:space="preserve"> [</w:t>
      </w:r>
      <w:r w:rsidR="00850A92">
        <w:rPr>
          <w:lang w:eastAsia="ja-JP"/>
        </w:rPr>
        <w:t>8</w:t>
      </w:r>
      <w:r>
        <w:rPr>
          <w:lang w:eastAsia="ja-JP"/>
        </w:rPr>
        <w:t>].</w:t>
      </w:r>
    </w:p>
    <w:p w14:paraId="5AF4B593" w14:textId="77777777" w:rsidR="00246AB7" w:rsidRDefault="00246AB7" w:rsidP="00246AB7">
      <w:pPr>
        <w:rPr>
          <w:rFonts w:eastAsia="DengXian"/>
        </w:rPr>
      </w:pPr>
      <w:r>
        <w:rPr>
          <w:rFonts w:eastAsia="SimHei"/>
          <w:lang w:eastAsia="zh-CN"/>
        </w:rPr>
        <w:t>The claim in the token</w:t>
      </w:r>
      <w:r w:rsidRPr="00905138">
        <w:rPr>
          <w:rFonts w:eastAsia="SimHei"/>
          <w:vertAlign w:val="subscript"/>
          <w:lang w:eastAsia="zh-CN"/>
        </w:rPr>
        <w:t>CAPIF</w:t>
      </w:r>
      <w:r>
        <w:rPr>
          <w:rFonts w:eastAsia="SimHei"/>
          <w:vertAlign w:val="subscript"/>
          <w:lang w:eastAsia="zh-CN"/>
        </w:rPr>
        <w:t xml:space="preserve"> </w:t>
      </w:r>
      <w:r>
        <w:rPr>
          <w:rFonts w:eastAsia="SimHei"/>
          <w:lang w:eastAsia="zh-CN"/>
        </w:rPr>
        <w:t xml:space="preserve">includes the parameters defined in C.2.2 in TS </w:t>
      </w:r>
      <w:r w:rsidRPr="00680739">
        <w:rPr>
          <w:rFonts w:eastAsia="DengXian"/>
        </w:rPr>
        <w:t>33.122 [5]</w:t>
      </w:r>
      <w:r>
        <w:rPr>
          <w:rFonts w:eastAsia="DengXian"/>
        </w:rPr>
        <w:t>. In addition, “resource owner ID” related to the list services is also added in scope. The resource owner ID is equal to the UE ID in the API invocation message, e.g. GPSI.</w:t>
      </w:r>
    </w:p>
    <w:p w14:paraId="03215E38" w14:textId="5342E86A" w:rsidR="009D11B2" w:rsidRPr="00733DD4" w:rsidRDefault="009D11B2" w:rsidP="009D11B2">
      <w:pPr>
        <w:pStyle w:val="berschrift3"/>
      </w:pPr>
      <w:bookmarkStart w:id="864" w:name="_Toc107821161"/>
      <w:bookmarkStart w:id="865" w:name="_Toc116945675"/>
      <w:bookmarkStart w:id="866" w:name="_Toc125316675"/>
      <w:bookmarkStart w:id="867" w:name="_Toc128126386"/>
      <w:r w:rsidRPr="0092145B">
        <w:t>6.</w:t>
      </w:r>
      <w:r w:rsidRPr="0055122F">
        <w:t>1</w:t>
      </w:r>
      <w:r w:rsidRPr="00733DD4">
        <w:t>.3</w:t>
      </w:r>
      <w:r w:rsidRPr="00733DD4">
        <w:tab/>
        <w:t>Evaluation</w:t>
      </w:r>
      <w:bookmarkEnd w:id="864"/>
      <w:bookmarkEnd w:id="865"/>
      <w:bookmarkEnd w:id="866"/>
      <w:bookmarkEnd w:id="867"/>
    </w:p>
    <w:p w14:paraId="691A91C4" w14:textId="77777777" w:rsidR="00C61863" w:rsidRDefault="00246AB7" w:rsidP="00246AB7">
      <w:pPr>
        <w:rPr>
          <w:rFonts w:eastAsia="DengXian"/>
        </w:rPr>
      </w:pPr>
      <w:r w:rsidRPr="00520FCC">
        <w:rPr>
          <w:rFonts w:eastAsia="SimHei"/>
          <w:lang w:eastAsia="zh-CN"/>
        </w:rPr>
        <w:t xml:space="preserve">The solution works when the </w:t>
      </w:r>
      <w:r w:rsidRPr="00520FCC">
        <w:rPr>
          <w:rFonts w:eastAsia="DengXian"/>
        </w:rPr>
        <w:t>TLS with OAuth token is selected.</w:t>
      </w:r>
      <w:r w:rsidR="00825384">
        <w:rPr>
          <w:rFonts w:eastAsia="DengXian"/>
        </w:rPr>
        <w:t xml:space="preserve"> </w:t>
      </w:r>
    </w:p>
    <w:p w14:paraId="7983C127" w14:textId="325786F1" w:rsidR="00F12658" w:rsidRDefault="00F12658" w:rsidP="00246AB7">
      <w:pPr>
        <w:rPr>
          <w:rFonts w:eastAsia="SimHei"/>
          <w:lang w:eastAsia="zh-CN"/>
        </w:rPr>
      </w:pPr>
      <w:r>
        <w:t>T</w:t>
      </w:r>
      <w:r>
        <w:rPr>
          <w:rFonts w:hint="eastAsia"/>
          <w:lang w:eastAsia="zh-CN"/>
        </w:rPr>
        <w:t>his</w:t>
      </w:r>
      <w:r>
        <w:rPr>
          <w:lang w:eastAsia="zh-CN"/>
        </w:rPr>
        <w:t xml:space="preserve"> </w:t>
      </w:r>
      <w:r>
        <w:rPr>
          <w:rFonts w:hint="eastAsia"/>
        </w:rPr>
        <w:t xml:space="preserve">solution assumes </w:t>
      </w:r>
      <w:r>
        <w:t xml:space="preserve">that </w:t>
      </w:r>
      <w:r>
        <w:rPr>
          <w:rFonts w:hint="eastAsia"/>
        </w:rPr>
        <w:t xml:space="preserve">the resource owner </w:t>
      </w:r>
      <w:r>
        <w:t>is</w:t>
      </w:r>
      <w:r>
        <w:rPr>
          <w:rFonts w:hint="eastAsia"/>
        </w:rPr>
        <w:t xml:space="preserve"> human user</w:t>
      </w:r>
      <w:r>
        <w:t>.</w:t>
      </w:r>
    </w:p>
    <w:p w14:paraId="46BBC3AF" w14:textId="6A05C38F" w:rsidR="00246AB7" w:rsidRPr="00520FCC" w:rsidRDefault="00246AB7" w:rsidP="00246AB7">
      <w:pPr>
        <w:rPr>
          <w:rFonts w:eastAsia="SimHei"/>
          <w:lang w:eastAsia="zh-CN"/>
        </w:rPr>
      </w:pPr>
      <w:r w:rsidRPr="00520FCC">
        <w:rPr>
          <w:rFonts w:eastAsia="SimHei"/>
          <w:lang w:eastAsia="zh-CN"/>
        </w:rPr>
        <w:t xml:space="preserve">This solution </w:t>
      </w:r>
      <w:r w:rsidR="00F12658">
        <w:rPr>
          <w:rFonts w:eastAsia="SimHei"/>
          <w:lang w:eastAsia="zh-CN"/>
        </w:rPr>
        <w:t xml:space="preserve">addresses the requirements Authz-1, </w:t>
      </w:r>
      <w:r w:rsidR="00F12658">
        <w:t xml:space="preserve">Authz-2, Authz-3 and Authz-4, but </w:t>
      </w:r>
      <w:r w:rsidRPr="00520FCC">
        <w:rPr>
          <w:rFonts w:eastAsia="SimHei"/>
          <w:lang w:eastAsia="zh-CN"/>
        </w:rPr>
        <w:t xml:space="preserve">does not address </w:t>
      </w:r>
      <w:r w:rsidR="00F12658">
        <w:rPr>
          <w:rFonts w:eastAsia="SimHei"/>
          <w:lang w:eastAsia="zh-CN"/>
        </w:rPr>
        <w:t>the following</w:t>
      </w:r>
      <w:r w:rsidR="00F12658" w:rsidRPr="00520FCC">
        <w:rPr>
          <w:rFonts w:eastAsia="SimHei"/>
          <w:lang w:eastAsia="zh-CN"/>
        </w:rPr>
        <w:t xml:space="preserve"> </w:t>
      </w:r>
      <w:r w:rsidRPr="00520FCC">
        <w:rPr>
          <w:rFonts w:eastAsia="SimHei"/>
          <w:lang w:eastAsia="zh-CN"/>
        </w:rPr>
        <w:t xml:space="preserve">requirements in KI#2: </w:t>
      </w:r>
    </w:p>
    <w:p w14:paraId="2C4EE34C" w14:textId="54BC206C" w:rsidR="00246AB7" w:rsidRPr="00520FCC" w:rsidRDefault="00246AB7" w:rsidP="002D77D1">
      <w:pPr>
        <w:pStyle w:val="B1"/>
        <w:rPr>
          <w:rFonts w:eastAsia="SimHei"/>
          <w:lang w:eastAsia="zh-CN"/>
        </w:rPr>
      </w:pPr>
      <w:r w:rsidRPr="00520FCC">
        <w:rPr>
          <w:rFonts w:eastAsia="SimHei"/>
          <w:lang w:eastAsia="zh-CN"/>
        </w:rPr>
        <w:t>This solution doesn’t touch authentication of the resource owner</w:t>
      </w:r>
      <w:r w:rsidR="00F12658">
        <w:rPr>
          <w:rFonts w:eastAsia="SimHei"/>
          <w:lang w:eastAsia="zh-CN"/>
        </w:rPr>
        <w:t xml:space="preserve"> or API invoker</w:t>
      </w:r>
      <w:r w:rsidRPr="00520FCC">
        <w:rPr>
          <w:rFonts w:eastAsia="SimHei"/>
          <w:lang w:eastAsia="zh-CN"/>
        </w:rPr>
        <w:t xml:space="preserve"> by the authorization server, it may be addressed by other solution.</w:t>
      </w:r>
    </w:p>
    <w:p w14:paraId="6972A277" w14:textId="77777777" w:rsidR="00246AB7" w:rsidRPr="00520FCC" w:rsidRDefault="00246AB7" w:rsidP="002D77D1">
      <w:pPr>
        <w:pStyle w:val="B1"/>
        <w:rPr>
          <w:rFonts w:eastAsia="SimHei"/>
          <w:lang w:eastAsia="zh-CN"/>
        </w:rPr>
      </w:pPr>
      <w:r w:rsidRPr="00520FCC">
        <w:rPr>
          <w:rFonts w:eastAsia="SimHei" w:hint="eastAsia"/>
          <w:lang w:eastAsia="zh-CN"/>
        </w:rPr>
        <w:t>T</w:t>
      </w:r>
      <w:r w:rsidRPr="00520FCC">
        <w:rPr>
          <w:rFonts w:eastAsia="SimHei"/>
          <w:lang w:eastAsia="zh-CN"/>
        </w:rPr>
        <w:t>his solution doesn’t touch authentication between API invoker and CCF and authentication between API invoker and AEF, it may be addressed by other solution.</w:t>
      </w:r>
    </w:p>
    <w:p w14:paraId="6DCF907C" w14:textId="77777777" w:rsidR="00246AB7" w:rsidRPr="00520FCC" w:rsidRDefault="00246AB7" w:rsidP="002D77D1">
      <w:pPr>
        <w:pStyle w:val="B1"/>
        <w:rPr>
          <w:rFonts w:eastAsia="SimHei"/>
          <w:lang w:eastAsia="zh-CN"/>
        </w:rPr>
      </w:pPr>
      <w:r w:rsidRPr="00520FCC">
        <w:rPr>
          <w:rFonts w:eastAsia="SimHei"/>
          <w:lang w:eastAsia="zh-CN"/>
        </w:rPr>
        <w:t>This solution doesn’t touch revocation of authorization, it may be addressed by other solution.</w:t>
      </w:r>
    </w:p>
    <w:p w14:paraId="4EE6DC68" w14:textId="77777777" w:rsidR="00246AB7" w:rsidRPr="00520FCC" w:rsidRDefault="00246AB7" w:rsidP="002D77D1">
      <w:pPr>
        <w:pStyle w:val="B1"/>
        <w:rPr>
          <w:rFonts w:eastAsia="SimHei"/>
          <w:lang w:val="en-US" w:eastAsia="zh-CN"/>
        </w:rPr>
      </w:pPr>
      <w:r w:rsidRPr="00520FCC">
        <w:rPr>
          <w:rFonts w:eastAsia="SimHei" w:hint="eastAsia"/>
          <w:lang w:eastAsia="zh-CN"/>
        </w:rPr>
        <w:t>T</w:t>
      </w:r>
      <w:r w:rsidRPr="00520FCC">
        <w:rPr>
          <w:rFonts w:eastAsia="SimHei"/>
          <w:lang w:eastAsia="zh-CN"/>
        </w:rPr>
        <w:t>his solution doesn’t touch privacy of the UE's external identity against the third-party, it may be addressed by other solution.</w:t>
      </w:r>
      <w:r w:rsidRPr="00520FCC">
        <w:t xml:space="preserve"> </w:t>
      </w:r>
      <w:r w:rsidRPr="00520FCC">
        <w:rPr>
          <w:rFonts w:eastAsia="SimHei"/>
          <w:lang w:eastAsia="zh-CN"/>
        </w:rPr>
        <w:t>This solution doesn’t address a static token claim issue after token revocation.</w:t>
      </w:r>
    </w:p>
    <w:p w14:paraId="087D5B03" w14:textId="0E7E95D4" w:rsidR="00F12658" w:rsidRPr="00CF7A4B" w:rsidRDefault="00F12658" w:rsidP="00CF7A4B">
      <w:pPr>
        <w:pStyle w:val="EditorsNote"/>
        <w:rPr>
          <w:lang w:val="en-US"/>
        </w:rPr>
      </w:pPr>
      <w:r w:rsidRPr="00A97CEC">
        <w:rPr>
          <w:rFonts w:eastAsia="DengXian"/>
        </w:rPr>
        <w:t>Editor’s Note</w:t>
      </w:r>
      <w:r w:rsidRPr="00A97CEC">
        <w:rPr>
          <w:rFonts w:eastAsia="SimHei"/>
          <w:lang w:val="en-US" w:eastAsia="zh-CN"/>
        </w:rPr>
        <w:t xml:space="preserve">: </w:t>
      </w:r>
      <w:r w:rsidRPr="00953244">
        <w:rPr>
          <w:rFonts w:eastAsia="Malgun Gothic"/>
          <w:lang w:val="en-US"/>
        </w:rPr>
        <w:t>Mapping to SA6 defined use case is ffs</w:t>
      </w:r>
      <w:r>
        <w:rPr>
          <w:rFonts w:eastAsia="Malgun Gothic"/>
          <w:lang w:val="en-US"/>
        </w:rPr>
        <w:t>.</w:t>
      </w:r>
    </w:p>
    <w:p w14:paraId="09A26943" w14:textId="14833462" w:rsidR="00246AB7" w:rsidRPr="00A97CEC" w:rsidRDefault="00246AB7" w:rsidP="00CF7A4B">
      <w:pPr>
        <w:pStyle w:val="EditorsNote"/>
      </w:pPr>
      <w:r w:rsidRPr="00A97CEC">
        <w:rPr>
          <w:rFonts w:eastAsia="DengXian"/>
        </w:rPr>
        <w:t>Editor’s Note</w:t>
      </w:r>
      <w:r w:rsidRPr="00A97CEC">
        <w:rPr>
          <w:rFonts w:eastAsia="SimHei"/>
          <w:lang w:val="en-US" w:eastAsia="zh-CN"/>
        </w:rPr>
        <w:t xml:space="preserve">: </w:t>
      </w:r>
      <w:r w:rsidRPr="00A97CEC">
        <w:rPr>
          <w:rFonts w:eastAsia="Malgun Gothic"/>
          <w:lang w:val="en-US"/>
        </w:rPr>
        <w:t>Further evaluation is FFS</w:t>
      </w:r>
    </w:p>
    <w:p w14:paraId="07B65171" w14:textId="75728106" w:rsidR="00CD3EF1" w:rsidRPr="00733DD4" w:rsidRDefault="00CD3EF1" w:rsidP="00CD3EF1">
      <w:pPr>
        <w:pStyle w:val="berschrift2"/>
        <w:numPr>
          <w:ilvl w:val="1"/>
          <w:numId w:val="16"/>
        </w:numPr>
        <w:pBdr>
          <w:top w:val="none" w:sz="0" w:space="0" w:color="000000"/>
          <w:left w:val="none" w:sz="0" w:space="0" w:color="000000"/>
          <w:bottom w:val="none" w:sz="0" w:space="0" w:color="000000"/>
          <w:right w:val="none" w:sz="0" w:space="0" w:color="000000"/>
        </w:pBdr>
        <w:suppressAutoHyphens/>
      </w:pPr>
      <w:bookmarkStart w:id="868" w:name="_Toc116945676"/>
      <w:bookmarkStart w:id="869" w:name="_Toc125316676"/>
      <w:bookmarkStart w:id="870" w:name="_Toc128126387"/>
      <w:r w:rsidRPr="005512F7">
        <w:t>6.</w:t>
      </w:r>
      <w:r w:rsidR="00733DD4" w:rsidRPr="0055122F">
        <w:t>2</w:t>
      </w:r>
      <w:r w:rsidRPr="00733DD4">
        <w:tab/>
        <w:t>Solution #</w:t>
      </w:r>
      <w:r w:rsidR="00733DD4" w:rsidRPr="0055122F">
        <w:t>2</w:t>
      </w:r>
      <w:r w:rsidRPr="00733DD4">
        <w:t>: Authentication using OpenID Connect</w:t>
      </w:r>
      <w:bookmarkEnd w:id="868"/>
      <w:bookmarkEnd w:id="869"/>
      <w:bookmarkEnd w:id="870"/>
    </w:p>
    <w:p w14:paraId="785F210E" w14:textId="0B13E423" w:rsidR="00CD3EF1" w:rsidRPr="00733DD4" w:rsidRDefault="00CD3EF1" w:rsidP="00CD3EF1">
      <w:pPr>
        <w:pStyle w:val="berschrift3"/>
        <w:numPr>
          <w:ilvl w:val="2"/>
          <w:numId w:val="16"/>
        </w:numPr>
        <w:pBdr>
          <w:top w:val="none" w:sz="0" w:space="0" w:color="000000"/>
          <w:left w:val="none" w:sz="0" w:space="0" w:color="000000"/>
          <w:bottom w:val="none" w:sz="0" w:space="0" w:color="000000"/>
          <w:right w:val="none" w:sz="0" w:space="0" w:color="000000"/>
        </w:pBdr>
        <w:suppressAutoHyphens/>
      </w:pPr>
      <w:bookmarkStart w:id="871" w:name="_Toc116945677"/>
      <w:bookmarkStart w:id="872" w:name="_Toc125316677"/>
      <w:bookmarkStart w:id="873" w:name="_Toc128126388"/>
      <w:r w:rsidRPr="00733DD4">
        <w:t>6.</w:t>
      </w:r>
      <w:r w:rsidR="00733DD4" w:rsidRPr="0055122F">
        <w:t>2</w:t>
      </w:r>
      <w:r w:rsidRPr="00733DD4">
        <w:t>.1</w:t>
      </w:r>
      <w:r w:rsidRPr="00733DD4">
        <w:tab/>
        <w:t>Introduction</w:t>
      </w:r>
      <w:bookmarkEnd w:id="871"/>
      <w:bookmarkEnd w:id="872"/>
      <w:bookmarkEnd w:id="873"/>
      <w:r w:rsidRPr="00733DD4">
        <w:t xml:space="preserve"> </w:t>
      </w:r>
    </w:p>
    <w:p w14:paraId="74842173" w14:textId="77777777" w:rsidR="00CD3EF1" w:rsidRPr="00733DD4" w:rsidRDefault="00CD3EF1" w:rsidP="00CD3EF1">
      <w:r w:rsidRPr="00733DD4">
        <w:t xml:space="preserve">Authentication of the UE can be performed by including an OpenID Connect identity token. In OpenID Connect, the authorization server is usually also the OpenID provider. This solution separates these roles into the authorization function (AZF) and the authentication function (ANF). </w:t>
      </w:r>
    </w:p>
    <w:p w14:paraId="0C04334A" w14:textId="7B35EDBB" w:rsidR="00CD3EF1" w:rsidRPr="00733DD4" w:rsidRDefault="00CD3EF1" w:rsidP="00CD3EF1">
      <w:pPr>
        <w:pStyle w:val="berschrift3"/>
        <w:numPr>
          <w:ilvl w:val="2"/>
          <w:numId w:val="16"/>
        </w:numPr>
        <w:pBdr>
          <w:top w:val="none" w:sz="0" w:space="0" w:color="000000"/>
          <w:left w:val="none" w:sz="0" w:space="0" w:color="000000"/>
          <w:bottom w:val="none" w:sz="0" w:space="0" w:color="000000"/>
          <w:right w:val="none" w:sz="0" w:space="0" w:color="000000"/>
        </w:pBdr>
        <w:suppressAutoHyphens/>
      </w:pPr>
      <w:bookmarkStart w:id="874" w:name="_Toc116945678"/>
      <w:bookmarkStart w:id="875" w:name="_Toc125316678"/>
      <w:bookmarkStart w:id="876" w:name="_Toc128126389"/>
      <w:r w:rsidRPr="005512F7">
        <w:lastRenderedPageBreak/>
        <w:t>6.</w:t>
      </w:r>
      <w:r w:rsidR="00733DD4" w:rsidRPr="0055122F">
        <w:t>2</w:t>
      </w:r>
      <w:r w:rsidRPr="00733DD4">
        <w:t>.2</w:t>
      </w:r>
      <w:r w:rsidRPr="00733DD4">
        <w:tab/>
        <w:t>Solution details</w:t>
      </w:r>
      <w:bookmarkEnd w:id="874"/>
      <w:bookmarkEnd w:id="875"/>
      <w:bookmarkEnd w:id="876"/>
    </w:p>
    <w:p w14:paraId="183050C3" w14:textId="77777777" w:rsidR="00CD3EF1" w:rsidRPr="00733DD4" w:rsidRDefault="00CD3EF1" w:rsidP="00CD3EF1">
      <w:pPr>
        <w:jc w:val="center"/>
      </w:pPr>
      <w:r w:rsidRPr="00733DD4">
        <w:object w:dxaOrig="7910" w:dyaOrig="7730" w14:anchorId="7CEF69AF">
          <v:shape id="_x0000_i1027" type="#_x0000_t75" style="width:394.95pt;height:386.15pt" o:ole="" filled="t">
            <v:fill color2="black"/>
            <v:imagedata r:id="rId19" o:title="" croptop="-8f" cropbottom="-8f" cropleft="-8f" cropright="-8f"/>
          </v:shape>
          <o:OLEObject Type="Embed" ProgID="Mscgen.Chart" ShapeID="_x0000_i1027" DrawAspect="Content" ObjectID="_1738753029" r:id="rId20"/>
        </w:object>
      </w:r>
    </w:p>
    <w:p w14:paraId="10970922" w14:textId="0919CA7D" w:rsidR="00CD3EF1" w:rsidRPr="00733DD4" w:rsidRDefault="00733DD4" w:rsidP="00CD3EF1">
      <w:pPr>
        <w:pStyle w:val="TF"/>
      </w:pPr>
      <w:r w:rsidRPr="00733DD4">
        <w:t>Figure 6.2</w:t>
      </w:r>
      <w:r w:rsidR="00CD3EF1" w:rsidRPr="00733DD4">
        <w:t>.2-1: OpenID Connect for SNAAPP AFs</w:t>
      </w:r>
    </w:p>
    <w:p w14:paraId="0D460AFC" w14:textId="0A5BF006" w:rsidR="00CD3EF1" w:rsidRPr="005512F7" w:rsidRDefault="00CD3EF1" w:rsidP="00CD3EF1">
      <w:r w:rsidRPr="005512F7">
        <w:t xml:space="preserve">The flow follows the authorization code flow of OpenID Connect </w:t>
      </w:r>
      <w:r w:rsidR="002C351D" w:rsidRPr="005512F7">
        <w:t>[6]</w:t>
      </w:r>
      <w:r w:rsidRPr="005512F7">
        <w:t>. All communication is over TLS secured connections.</w:t>
      </w:r>
    </w:p>
    <w:p w14:paraId="532030C6" w14:textId="77777777" w:rsidR="00CD3EF1" w:rsidRPr="0055122F" w:rsidRDefault="00CD3EF1" w:rsidP="00CD3EF1">
      <w:pPr>
        <w:pStyle w:val="B1"/>
      </w:pPr>
      <w:r w:rsidRPr="0055122F">
        <w:t>1.</w:t>
      </w:r>
      <w:r w:rsidRPr="0055122F">
        <w:tab/>
        <w:t xml:space="preserve">Prior to any interaction, AZF should be registered with ANF, giving information that will be provided to the UE when requesting authentication.  </w:t>
      </w:r>
    </w:p>
    <w:p w14:paraId="14FC03DC" w14:textId="77777777" w:rsidR="00CD3EF1" w:rsidRPr="0055122F" w:rsidRDefault="00CD3EF1" w:rsidP="00CD3EF1">
      <w:pPr>
        <w:pStyle w:val="B1"/>
      </w:pPr>
      <w:r w:rsidRPr="0055122F">
        <w:t>2.</w:t>
      </w:r>
      <w:r w:rsidRPr="0055122F">
        <w:tab/>
        <w:t>The UE accesses the AZF without identity token</w:t>
      </w:r>
    </w:p>
    <w:p w14:paraId="232CBFED" w14:textId="6F2E9FFA" w:rsidR="00CD3EF1" w:rsidRPr="0055122F" w:rsidRDefault="00CD3EF1" w:rsidP="00CD3EF1">
      <w:pPr>
        <w:pStyle w:val="B1"/>
      </w:pPr>
      <w:r w:rsidRPr="0055122F">
        <w:t>3.</w:t>
      </w:r>
      <w:r w:rsidRPr="0055122F">
        <w:tab/>
        <w:t>The AZF shall redirect the UE to the ANF_URI, with the type set to code (to indicate authorization code flow), scope set to openid (to indicate that this is an openID request), client_ID set to its own ID, redirect_URI set to the URL to be used in step 8, and may set state to some state that can be used by AZF to reduce its internal state.</w:t>
      </w:r>
      <w:r w:rsidR="00FE4D4A" w:rsidRPr="00FE4D4A">
        <w:t xml:space="preserve"> </w:t>
      </w:r>
      <w:r w:rsidR="00FE4D4A">
        <w:t>Because sometimes it is necessary to authenticate the subscriber, and sometimes authentication of user is sufficient, the ANF shall offer separate endpoints for user and for subscriber authentication. The AZF shall be aware of which entity shall be authenticated based on configuration. Which authentication method is then chosen is between negotiated between UE/user and ANF and is out of scope of this solution.</w:t>
      </w:r>
    </w:p>
    <w:p w14:paraId="06CBB900" w14:textId="77777777" w:rsidR="00CD3EF1" w:rsidRPr="0055122F" w:rsidRDefault="00CD3EF1" w:rsidP="00CD3EF1">
      <w:pPr>
        <w:pStyle w:val="B1"/>
      </w:pPr>
      <w:r w:rsidRPr="0055122F">
        <w:t>4.</w:t>
      </w:r>
      <w:r w:rsidRPr="0055122F">
        <w:tab/>
        <w:t>The UE shall access the ANF at the redirected to ANF_URI, including the parameters of step 3.</w:t>
      </w:r>
    </w:p>
    <w:p w14:paraId="5084D691" w14:textId="77777777" w:rsidR="00CD3EF1" w:rsidRPr="0055122F" w:rsidRDefault="00CD3EF1" w:rsidP="00CD3EF1">
      <w:pPr>
        <w:pStyle w:val="B1"/>
      </w:pPr>
      <w:r w:rsidRPr="0055122F">
        <w:t>5.</w:t>
      </w:r>
      <w:r w:rsidRPr="0055122F">
        <w:tab/>
        <w:t>The ANF shall authenticate the UE. This can be done in the usual way the home network authenticates the user, which may be GBA, AKMA, or using a proprietary method such as username/password.</w:t>
      </w:r>
    </w:p>
    <w:p w14:paraId="132860E7" w14:textId="7A2C265A" w:rsidR="00CD3EF1" w:rsidRPr="0055122F" w:rsidRDefault="00CD3EF1" w:rsidP="00CD3EF1">
      <w:pPr>
        <w:pStyle w:val="B1"/>
      </w:pPr>
      <w:r w:rsidRPr="0055122F">
        <w:t>6.</w:t>
      </w:r>
      <w:r w:rsidRPr="0055122F">
        <w:tab/>
        <w:t>The ANF should request authorization to release the required personal information to the AZF from the user. In this set</w:t>
      </w:r>
      <w:r w:rsidR="00FE4D4A">
        <w:t>u</w:t>
      </w:r>
      <w:r w:rsidRPr="0055122F">
        <w:t>p, the ANF presents to the user the information that was made available to the ANF about the AZF in the enrolment.</w:t>
      </w:r>
    </w:p>
    <w:p w14:paraId="0F1A4ACC" w14:textId="77777777" w:rsidR="00CD3EF1" w:rsidRPr="0055122F" w:rsidRDefault="00CD3EF1" w:rsidP="00CD3EF1">
      <w:pPr>
        <w:pStyle w:val="B1"/>
      </w:pPr>
      <w:r w:rsidRPr="0055122F">
        <w:lastRenderedPageBreak/>
        <w:t>7.</w:t>
      </w:r>
      <w:r w:rsidRPr="0055122F">
        <w:tab/>
        <w:t>The ANF shall redirect the UE back to the AZF at the AZF_URI, including as code a single use token, which shall be specific to the AF, and as state the state that was set in step 3.</w:t>
      </w:r>
    </w:p>
    <w:p w14:paraId="7EB43585" w14:textId="77777777" w:rsidR="00CD3EF1" w:rsidRPr="0055122F" w:rsidRDefault="00CD3EF1" w:rsidP="00CD3EF1">
      <w:pPr>
        <w:pStyle w:val="B1"/>
      </w:pPr>
      <w:r w:rsidRPr="0055122F">
        <w:t>8.-9.</w:t>
      </w:r>
      <w:r w:rsidRPr="0055122F">
        <w:tab/>
        <w:t>The AZF shall request the identity token from the ANF at its token endpoint. The ANF shall verify that the identity token is indeed being requested by the correct AZF, and, if correct, return the identity token to the AZF.</w:t>
      </w:r>
    </w:p>
    <w:p w14:paraId="62761F1C" w14:textId="77777777" w:rsidR="00CD3EF1" w:rsidRPr="0055122F" w:rsidRDefault="00CD3EF1" w:rsidP="00CD3EF1">
      <w:pPr>
        <w:pStyle w:val="B1"/>
      </w:pPr>
      <w:r w:rsidRPr="0055122F">
        <w:t>10.</w:t>
      </w:r>
      <w:r w:rsidRPr="0055122F">
        <w:tab/>
        <w:t>The AZF shall verify the validity of the identity token according to RFC 6749, especially Sections 4.1.2 and 10.12.</w:t>
      </w:r>
    </w:p>
    <w:p w14:paraId="68944F4F" w14:textId="77777777" w:rsidR="00CD3EF1" w:rsidRPr="0055122F" w:rsidRDefault="00CD3EF1" w:rsidP="00CD3EF1">
      <w:pPr>
        <w:pStyle w:val="EditorsNote"/>
      </w:pPr>
      <w:r w:rsidRPr="0055122F">
        <w:t>Editor's Note: which identifiers are to be used is FFS.</w:t>
      </w:r>
    </w:p>
    <w:p w14:paraId="2BF274CB" w14:textId="06D783BD" w:rsidR="00CD3EF1" w:rsidRDefault="00CD3EF1" w:rsidP="0055122F">
      <w:pPr>
        <w:pStyle w:val="berschrift3"/>
        <w:numPr>
          <w:ilvl w:val="2"/>
          <w:numId w:val="16"/>
        </w:numPr>
        <w:pBdr>
          <w:top w:val="none" w:sz="0" w:space="0" w:color="000000"/>
          <w:left w:val="none" w:sz="0" w:space="0" w:color="000000"/>
          <w:bottom w:val="none" w:sz="0" w:space="0" w:color="000000"/>
          <w:right w:val="none" w:sz="0" w:space="0" w:color="000000"/>
        </w:pBdr>
        <w:suppressAutoHyphens/>
      </w:pPr>
      <w:bookmarkStart w:id="877" w:name="_Toc116945679"/>
      <w:bookmarkStart w:id="878" w:name="_Toc125316679"/>
      <w:bookmarkStart w:id="879" w:name="_Toc128126390"/>
      <w:r w:rsidRPr="0055122F">
        <w:t>6.</w:t>
      </w:r>
      <w:r w:rsidR="00733DD4" w:rsidRPr="0055122F">
        <w:t>2</w:t>
      </w:r>
      <w:r>
        <w:t>.3</w:t>
      </w:r>
      <w:r>
        <w:tab/>
        <w:t>Evaluation</w:t>
      </w:r>
      <w:bookmarkEnd w:id="877"/>
      <w:bookmarkEnd w:id="878"/>
      <w:bookmarkEnd w:id="879"/>
    </w:p>
    <w:p w14:paraId="14E5938C" w14:textId="6ADF0CE8" w:rsidR="00FE4D4A" w:rsidRPr="00FE4D4A" w:rsidRDefault="00FE4D4A" w:rsidP="00CF7A4B">
      <w:pPr>
        <w:pStyle w:val="Listenabsatz"/>
        <w:numPr>
          <w:ilvl w:val="0"/>
          <w:numId w:val="16"/>
        </w:numPr>
      </w:pPr>
      <w:r>
        <w:t>This solution can be used to address Authn-1-ResOwner.</w:t>
      </w:r>
    </w:p>
    <w:p w14:paraId="241B9FBF" w14:textId="3B45F5B4" w:rsidR="00C3329D" w:rsidRDefault="00CD3EF1" w:rsidP="0055122F">
      <w:pPr>
        <w:pStyle w:val="EditorsNote"/>
      </w:pPr>
      <w:r>
        <w:t>Editor's Note: further evaluation is FFS</w:t>
      </w:r>
    </w:p>
    <w:p w14:paraId="05EFC2B3" w14:textId="77777777" w:rsidR="006E5F8E" w:rsidRDefault="006E5F8E" w:rsidP="0055122F">
      <w:pPr>
        <w:pStyle w:val="EditorsNote"/>
      </w:pPr>
    </w:p>
    <w:p w14:paraId="6B6EDE66" w14:textId="27D4E810" w:rsidR="006E5F8E" w:rsidRPr="006E5F8E" w:rsidRDefault="006E5F8E" w:rsidP="006E5F8E">
      <w:pPr>
        <w:pStyle w:val="berschrift2"/>
        <w:numPr>
          <w:ilvl w:val="1"/>
          <w:numId w:val="17"/>
        </w:numPr>
        <w:ind w:left="360" w:hanging="360"/>
      </w:pPr>
      <w:bookmarkStart w:id="880" w:name="_Toc116945680"/>
      <w:bookmarkStart w:id="881" w:name="_Toc125316680"/>
      <w:bookmarkStart w:id="882" w:name="_Toc128126391"/>
      <w:r w:rsidRPr="006E5F8E">
        <w:t>6.</w:t>
      </w:r>
      <w:r w:rsidRPr="0055122F">
        <w:t>3</w:t>
      </w:r>
      <w:r w:rsidRPr="006E5F8E">
        <w:tab/>
        <w:t>Solution #</w:t>
      </w:r>
      <w:r w:rsidRPr="0055122F">
        <w:t>3</w:t>
      </w:r>
      <w:r w:rsidRPr="006E5F8E">
        <w:t>: UE Originated API invocation using OAuth Client Credential Grant</w:t>
      </w:r>
      <w:bookmarkEnd w:id="880"/>
      <w:bookmarkEnd w:id="881"/>
      <w:bookmarkEnd w:id="882"/>
    </w:p>
    <w:p w14:paraId="1756EFB6" w14:textId="510622A2" w:rsidR="006E5F8E" w:rsidRPr="006E5F8E" w:rsidRDefault="006E5F8E" w:rsidP="006E5F8E">
      <w:pPr>
        <w:pStyle w:val="berschrift3"/>
        <w:numPr>
          <w:ilvl w:val="2"/>
          <w:numId w:val="17"/>
        </w:numPr>
        <w:ind w:left="360" w:hanging="360"/>
      </w:pPr>
      <w:bookmarkStart w:id="883" w:name="_Toc116945681"/>
      <w:bookmarkStart w:id="884" w:name="_Toc125316681"/>
      <w:bookmarkStart w:id="885" w:name="_Toc128126392"/>
      <w:r w:rsidRPr="006E5F8E">
        <w:t>6.</w:t>
      </w:r>
      <w:r w:rsidRPr="0055122F">
        <w:t>3</w:t>
      </w:r>
      <w:r w:rsidRPr="006E5F8E">
        <w:t>.1</w:t>
      </w:r>
      <w:r w:rsidRPr="006E5F8E">
        <w:tab/>
        <w:t>Introduction</w:t>
      </w:r>
      <w:bookmarkEnd w:id="883"/>
      <w:bookmarkEnd w:id="884"/>
      <w:bookmarkEnd w:id="885"/>
    </w:p>
    <w:p w14:paraId="7D36C7F2" w14:textId="77777777" w:rsidR="006E5F8E" w:rsidRPr="009441A1" w:rsidRDefault="006E5F8E" w:rsidP="006E5F8E">
      <w:r w:rsidRPr="009441A1">
        <w:t>According to KI#1 and the SA1 requirement referenced in KI#1, a UE shall be able to access a northbound API of the 5G system. The API invocation is triggered by an application, which is not visible to the 5G system.</w:t>
      </w:r>
    </w:p>
    <w:p w14:paraId="39A17CE9" w14:textId="77777777" w:rsidR="006E5F8E" w:rsidRPr="00733DD4" w:rsidRDefault="006E5F8E" w:rsidP="006E5F8E">
      <w:r w:rsidRPr="00733DD4">
        <w:t>Therefore, it is assumed that details of the interface between the application and the API invoker on the UE are out of scope of this solution.</w:t>
      </w:r>
    </w:p>
    <w:p w14:paraId="0341C300" w14:textId="7A339F76" w:rsidR="006E5F8E" w:rsidRPr="005512F7" w:rsidRDefault="006E5F8E" w:rsidP="006E5F8E">
      <w:r w:rsidRPr="00733DD4">
        <w:t>It is proposed to use the OAuth client credential grant (specified in clause 4.4. of [</w:t>
      </w:r>
      <w:r w:rsidRPr="005512F7">
        <w:t>4]) as a basis for the solution.</w:t>
      </w:r>
    </w:p>
    <w:p w14:paraId="0CE28E00" w14:textId="319ED5F1" w:rsidR="006E5F8E" w:rsidRPr="006E5F8E" w:rsidRDefault="006E5F8E" w:rsidP="006E5F8E">
      <w:pPr>
        <w:pStyle w:val="berschrift3"/>
        <w:numPr>
          <w:ilvl w:val="2"/>
          <w:numId w:val="17"/>
        </w:numPr>
        <w:ind w:left="360" w:hanging="360"/>
      </w:pPr>
      <w:bookmarkStart w:id="886" w:name="_Toc116945682"/>
      <w:bookmarkStart w:id="887" w:name="_Toc125316682"/>
      <w:bookmarkStart w:id="888" w:name="_Toc128126393"/>
      <w:r w:rsidRPr="005512F7">
        <w:t>6.</w:t>
      </w:r>
      <w:r w:rsidRPr="0055122F">
        <w:t>3</w:t>
      </w:r>
      <w:r w:rsidRPr="006E5F8E">
        <w:t>.2</w:t>
      </w:r>
      <w:r w:rsidRPr="006E5F8E">
        <w:tab/>
        <w:t>Solution details</w:t>
      </w:r>
      <w:bookmarkEnd w:id="886"/>
      <w:bookmarkEnd w:id="887"/>
      <w:bookmarkEnd w:id="888"/>
    </w:p>
    <w:p w14:paraId="6A6E55EA" w14:textId="764EAF19" w:rsidR="006E5F8E" w:rsidRPr="00AF0DAC" w:rsidRDefault="006E5F8E" w:rsidP="006E5F8E">
      <w:r w:rsidRPr="009441A1">
        <w:t>The context of the components of the solu</w:t>
      </w:r>
      <w:r w:rsidRPr="00AF0DAC">
        <w:t>tion is visualized in Figure 6.3.2-1.</w:t>
      </w:r>
    </w:p>
    <w:p w14:paraId="25E2E085" w14:textId="77777777" w:rsidR="006E5F8E" w:rsidRPr="00733DD4" w:rsidRDefault="006E5F8E" w:rsidP="006E5F8E">
      <w:r w:rsidRPr="00733DD4">
        <w:t>It is assumed that the application is deployed on the mobile device consisting of the UE. For instance, the application might be an app installed on a smartphone. Note, whether the application is considered being part of the UE or being collocated with the UE on a mobile device is a matter of interpretation and not relevant for the solution.</w:t>
      </w:r>
    </w:p>
    <w:p w14:paraId="0BCC15CD" w14:textId="62ACD455" w:rsidR="006E5F8E" w:rsidRDefault="006E5F8E" w:rsidP="006E5F8E">
      <w:r w:rsidRPr="00733DD4">
        <w:t>The API Invoker on the UE is taking the role of the OAuth Client. If CAPIF is applied,</w:t>
      </w:r>
      <w:r w:rsidRPr="005512F7">
        <w:t xml:space="preserve"> the Authorization Server is part the CAPIF Core Function. In this case the interface between API Invoker and Authorization Function is part of the CAPIF-1 interface.</w:t>
      </w:r>
    </w:p>
    <w:p w14:paraId="1B5AACEE" w14:textId="1A649C84" w:rsidR="005767B0" w:rsidRPr="00151892" w:rsidRDefault="005767B0" w:rsidP="006E5F8E">
      <w:r>
        <w:t>CAPIF onboarding for assignment of Client Id and Client secret</w:t>
      </w:r>
      <w:r w:rsidR="00366BEE">
        <w:t xml:space="preserve"> is not needed</w:t>
      </w:r>
      <w:r>
        <w:t>, since Client Id and Client secret can be derived from the 5G key hierarchy as explained in more detail in step 2 of the message flow below.</w:t>
      </w:r>
    </w:p>
    <w:p w14:paraId="2F6D17E4" w14:textId="77777777" w:rsidR="006E5F8E" w:rsidRDefault="006E5F8E" w:rsidP="006E5F8E">
      <w:r>
        <w:object w:dxaOrig="7296" w:dyaOrig="3229" w14:anchorId="086AF42C">
          <v:shape id="_x0000_i1028" type="#_x0000_t75" style="width:364.4pt;height:161.35pt" o:ole="">
            <v:imagedata r:id="rId21" o:title=""/>
          </v:shape>
          <o:OLEObject Type="Embed" ProgID="Visio.Drawing.15" ShapeID="_x0000_i1028" DrawAspect="Content" ObjectID="_1738753030" r:id="rId22"/>
        </w:object>
      </w:r>
    </w:p>
    <w:p w14:paraId="073A4512" w14:textId="30738105" w:rsidR="006E5F8E" w:rsidRDefault="006E5F8E" w:rsidP="006E5F8E">
      <w:pPr>
        <w:pStyle w:val="TF"/>
      </w:pPr>
      <w:r>
        <w:lastRenderedPageBreak/>
        <w:t>Figure 6.3.2-1: Solution components of UE originated API invocation using OAuth client credential grant.</w:t>
      </w:r>
    </w:p>
    <w:p w14:paraId="617882B4" w14:textId="676A0898" w:rsidR="006E5F8E" w:rsidRDefault="006E5F8E" w:rsidP="006E5F8E">
      <w:r>
        <w:t>A typical message flow executed for UE originated API invocation is depicted in Figure 6.3.2-2.</w:t>
      </w:r>
    </w:p>
    <w:p w14:paraId="673B11F3" w14:textId="77777777" w:rsidR="006E5F8E" w:rsidRDefault="006E5F8E" w:rsidP="006E5F8E">
      <w:r>
        <w:object w:dxaOrig="9133" w:dyaOrig="6612" w14:anchorId="0A25E92B">
          <v:shape id="_x0000_i1029" type="#_x0000_t75" style="width:456.7pt;height:330.6pt" o:ole="">
            <v:imagedata r:id="rId23" o:title=""/>
          </v:shape>
          <o:OLEObject Type="Embed" ProgID="Visio.Drawing.15" ShapeID="_x0000_i1029" DrawAspect="Content" ObjectID="_1738753031" r:id="rId24"/>
        </w:object>
      </w:r>
    </w:p>
    <w:p w14:paraId="602C79F5" w14:textId="01184D89" w:rsidR="006E5F8E" w:rsidRDefault="006E5F8E" w:rsidP="006E5F8E">
      <w:pPr>
        <w:pStyle w:val="TF"/>
      </w:pPr>
      <w:r>
        <w:t>Figure 6.3.2-2: Message flow used for UE originated API invocation using OAuth client credential grant</w:t>
      </w:r>
    </w:p>
    <w:p w14:paraId="78135286" w14:textId="77777777" w:rsidR="006E5F8E" w:rsidRDefault="006E5F8E" w:rsidP="006E5F8E"/>
    <w:p w14:paraId="1851D91E" w14:textId="77777777" w:rsidR="006E5F8E" w:rsidRDefault="006E5F8E" w:rsidP="006E5F8E">
      <w:r>
        <w:t>The individual steps are described below:</w:t>
      </w:r>
    </w:p>
    <w:p w14:paraId="1702FFE2" w14:textId="77777777" w:rsidR="006E5F8E" w:rsidRDefault="006E5F8E" w:rsidP="006E5F8E">
      <w:r>
        <w:t>1. The flow is triggered by the application sending a request to the API invoker on the UE.</w:t>
      </w:r>
    </w:p>
    <w:p w14:paraId="22E9FCC6" w14:textId="77777777" w:rsidR="00C01A01" w:rsidRDefault="006E5F8E" w:rsidP="00C01A01">
      <w:r>
        <w:t xml:space="preserve">The interface between Application and API invoker </w:t>
      </w:r>
      <w:r w:rsidR="00C01A01">
        <w:t xml:space="preserve">including the authorization of the Application to use this interface </w:t>
      </w:r>
      <w:r>
        <w:t>is out of the scope of this solution.</w:t>
      </w:r>
    </w:p>
    <w:p w14:paraId="10A5DE07" w14:textId="77777777" w:rsidR="00C01A01" w:rsidRDefault="00C01A01" w:rsidP="00C01A01">
      <w:r>
        <w:t>It is assumed that this interface can be handled like other internal APIs on a mobile device, like access to cameras or GPS location.</w:t>
      </w:r>
    </w:p>
    <w:p w14:paraId="71500C32" w14:textId="1D5D4E87" w:rsidR="006E5F8E" w:rsidRDefault="006E5F8E" w:rsidP="006E5F8E">
      <w:pPr>
        <w:ind w:left="284" w:hanging="284"/>
      </w:pPr>
      <w:r>
        <w:t>2. Based on the received Request the API invoker on the UE (acting as an OAuth Client) sends an OAuth Token Request to the Authorization Server with the grant type set to "client_credentials".</w:t>
      </w:r>
    </w:p>
    <w:p w14:paraId="7E460029" w14:textId="0545B897" w:rsidR="00FA39FC" w:rsidRDefault="00FA39FC" w:rsidP="00FA39FC">
      <w:pPr>
        <w:ind w:left="284" w:hanging="284"/>
      </w:pPr>
      <w:bookmarkStart w:id="889" w:name="_Hlk118461638"/>
      <w:r>
        <w:t>The Token Request is sent as https request. As part of the session establishment the API invoker authenticates the Authorization Server by verifying the Authorization Server's server certificate.</w:t>
      </w:r>
    </w:p>
    <w:p w14:paraId="5EC723A3" w14:textId="1D3ACA6B" w:rsidR="00E8041D" w:rsidRDefault="00E8041D" w:rsidP="00CF7A4B">
      <w:r>
        <w:t>The FQDN of the authorization server can be constructed in a way standardized by 3GPP. The operator can obtain a server certificate from one of the CAs, which are trusted by the operating system of the UE and whoose root certificate are preinstalled in the operating system of the UE.</w:t>
      </w:r>
    </w:p>
    <w:bookmarkEnd w:id="889"/>
    <w:p w14:paraId="26F0D32D" w14:textId="3BF8E120" w:rsidR="006E5F8E" w:rsidRDefault="006E5F8E" w:rsidP="006E5F8E">
      <w:r>
        <w:t>The scope parameter is set by the API invoker based on the request of the application such that it covers the necessary scope of the subsequent API request in step 5.</w:t>
      </w:r>
    </w:p>
    <w:p w14:paraId="746C5F48" w14:textId="2528E8AC" w:rsidR="0047241E" w:rsidRDefault="0047241E" w:rsidP="0047241E">
      <w:r>
        <w:lastRenderedPageBreak/>
        <w:t xml:space="preserve">In line with the SA1 requirement that the Application itself is invisible to the 5G system the token request does not contain information related to the identity of the Application, but the solution introduces a new entity, API invoker, in the UE, which is visible to the 5G system. </w:t>
      </w:r>
    </w:p>
    <w:p w14:paraId="7FE2264F" w14:textId="126EAD3C" w:rsidR="006E5F8E" w:rsidRDefault="006E5F8E" w:rsidP="006E5F8E">
      <w:r>
        <w:t>The Token Request includes the authentication of the API Invoker using the API invoker's client credentials. The circumstance that the API invoker is located and associated with a UE can be exploited for instance by using AKMA</w:t>
      </w:r>
    </w:p>
    <w:p w14:paraId="620E7A3A" w14:textId="2E0731C8" w:rsidR="00FA39FC" w:rsidRDefault="00FA39FC" w:rsidP="00FA39FC">
      <w:r>
        <w:t>In this context the Authorization Server takes the role of the AKMA AF. The https protocol is used as Ua* protocol. Depending on whether the Authorization Server is regarded as trusted the Authorization Server can directly interact with the AAnF or via NEF. Depending on the choice the SUPI or the GPSI can be used as OAuth client Id. The AKMA key K</w:t>
      </w:r>
      <w:r w:rsidRPr="008E1486">
        <w:rPr>
          <w:vertAlign w:val="subscript"/>
        </w:rPr>
        <w:t>AF</w:t>
      </w:r>
      <w:r>
        <w:t xml:space="preserve"> can be used as client credential. Thus, the authorization header of the http Token Request sent from the UE to the authorization server can be used for http Basic authentication with A-KID and K</w:t>
      </w:r>
      <w:r w:rsidRPr="008E1486">
        <w:rPr>
          <w:vertAlign w:val="subscript"/>
        </w:rPr>
        <w:t>AF</w:t>
      </w:r>
      <w:r>
        <w:t xml:space="preserve"> as username and password, respectively.</w:t>
      </w:r>
      <w:r w:rsidR="00485F56">
        <w:t xml:space="preserve"> Alternatively, also http Digest authentication can be used. This can be decided during normative work.</w:t>
      </w:r>
    </w:p>
    <w:p w14:paraId="2493B3F6" w14:textId="77777777" w:rsidR="006E5F8E" w:rsidRDefault="006E5F8E" w:rsidP="006E5F8E">
      <w:pPr>
        <w:ind w:left="284" w:hanging="284"/>
      </w:pPr>
      <w:r>
        <w:t>3. The authorization server is authorizing the request based on the identity of the API Invoker and the requested scope by applying stored policies and permissions.</w:t>
      </w:r>
    </w:p>
    <w:p w14:paraId="0E1C7901" w14:textId="77777777" w:rsidR="00C01A01" w:rsidRDefault="00C01A01" w:rsidP="002D77D1">
      <w:pPr>
        <w:rPr>
          <w:lang w:val="en-US"/>
        </w:rPr>
      </w:pPr>
      <w:r>
        <w:t>Note, this solution assumes that policies and permissions are pre-arranged at the authorization server. Since the application is not visible, the policies and permissions are in the granularity of UE level, not the application level.</w:t>
      </w:r>
    </w:p>
    <w:p w14:paraId="2CD18FE9" w14:textId="77777777" w:rsidR="006E5F8E" w:rsidRDefault="006E5F8E" w:rsidP="006E5F8E">
      <w:pPr>
        <w:ind w:left="284" w:hanging="284"/>
      </w:pPr>
      <w:r>
        <w:t>4. In case of successful authorization the authorization server returns the token to the API invoker. The token includes claims, which reflect the granted scopes and permissions.</w:t>
      </w:r>
    </w:p>
    <w:p w14:paraId="7E8AAF63" w14:textId="77777777" w:rsidR="006E5F8E" w:rsidRPr="001B5E8C" w:rsidRDefault="006E5F8E" w:rsidP="0055122F">
      <w:pPr>
        <w:pStyle w:val="EditorsNote"/>
      </w:pPr>
      <w:r w:rsidRPr="001B5E8C">
        <w:t>Editor's Note: Whether 3GPP needs to define additional scopes and claims for token requests and tokens is FFS.</w:t>
      </w:r>
    </w:p>
    <w:p w14:paraId="29776FB0" w14:textId="24A5538F" w:rsidR="006E5F8E" w:rsidRDefault="006E5F8E" w:rsidP="006E5F8E">
      <w:pPr>
        <w:ind w:left="284" w:hanging="284"/>
      </w:pPr>
      <w:r>
        <w:t>5. The API invoker is sending the actual API request to the AEF. The API request contains the token received in the previous step.</w:t>
      </w:r>
    </w:p>
    <w:p w14:paraId="1686C76B" w14:textId="77777777" w:rsidR="00B93FEA" w:rsidRDefault="00B93FEA" w:rsidP="00B93FEA">
      <w:pPr>
        <w:ind w:left="284"/>
      </w:pPr>
      <w:r>
        <w:t>The API Request is sent as https request. As part of the session establishment the API invoker authenticates the AEF by verifying the Authorization Server's server certificate.</w:t>
      </w:r>
    </w:p>
    <w:p w14:paraId="75836AD0" w14:textId="6F576F45" w:rsidR="00B93FEA" w:rsidRDefault="00B93FEA" w:rsidP="00CF7A4B">
      <w:pPr>
        <w:ind w:left="284"/>
      </w:pPr>
      <w:r w:rsidRPr="00736865">
        <w:rPr>
          <w:rFonts w:hint="eastAsia"/>
          <w:lang w:eastAsia="ko-KR"/>
        </w:rPr>
        <w:t>If mutual authentication is needed</w:t>
      </w:r>
      <w:r w:rsidRPr="00736865">
        <w:rPr>
          <w:lang w:eastAsia="ko-KR"/>
        </w:rPr>
        <w:t>,</w:t>
      </w:r>
      <w:r w:rsidRPr="00736865">
        <w:rPr>
          <w:rFonts w:hint="eastAsia"/>
          <w:lang w:eastAsia="ko-KR"/>
        </w:rPr>
        <w:t xml:space="preserve"> AKMA can be used between API invoker and AEF (e.g. https digest authentication</w:t>
      </w:r>
      <w:r w:rsidRPr="00736865">
        <w:rPr>
          <w:lang w:eastAsia="ko-KR"/>
        </w:rPr>
        <w:t>)</w:t>
      </w:r>
      <w:r>
        <w:rPr>
          <w:lang w:eastAsia="ko-KR"/>
        </w:rPr>
        <w:t>.</w:t>
      </w:r>
    </w:p>
    <w:p w14:paraId="55439ADD" w14:textId="77777777" w:rsidR="006E5F8E" w:rsidRDefault="006E5F8E" w:rsidP="006E5F8E">
      <w:pPr>
        <w:ind w:left="284" w:hanging="284"/>
      </w:pPr>
      <w:r>
        <w:t>6. The AEF is validating the incoming request. That is, the AEF verifies the validity of the token, and the AEF verifies that the request is within the scope described by the claims in the token.</w:t>
      </w:r>
    </w:p>
    <w:p w14:paraId="1D98F6DD" w14:textId="77777777" w:rsidR="006E5F8E" w:rsidRPr="001B5E8C" w:rsidRDefault="006E5F8E" w:rsidP="0055122F">
      <w:pPr>
        <w:pStyle w:val="EditorsNote"/>
      </w:pPr>
      <w:r w:rsidRPr="001B5E8C">
        <w:t xml:space="preserve">Editor's Note: It is FFS, if the </w:t>
      </w:r>
      <w:r>
        <w:t>AEF</w:t>
      </w:r>
      <w:r w:rsidRPr="001B5E8C">
        <w:t xml:space="preserve"> can validate the scope of the API request solely on the content of the token or if other mechanisms are needed and, if so, if further standardization is required for this purpose.</w:t>
      </w:r>
    </w:p>
    <w:p w14:paraId="10434951" w14:textId="77777777" w:rsidR="006E5F8E" w:rsidRDefault="006E5F8E" w:rsidP="006E5F8E">
      <w:pPr>
        <w:ind w:left="284" w:hanging="284"/>
      </w:pPr>
      <w:r>
        <w:t>7. In case of successful validation the AEF is executing the request by involving other NFs (not shown in the signalling diagram)</w:t>
      </w:r>
    </w:p>
    <w:p w14:paraId="0060516A" w14:textId="77777777" w:rsidR="006E5F8E" w:rsidRDefault="006E5F8E" w:rsidP="006E5F8E">
      <w:pPr>
        <w:ind w:left="284" w:hanging="284"/>
      </w:pPr>
      <w:r>
        <w:t>8. The AEF returns the result of the API call to the API invoker.</w:t>
      </w:r>
    </w:p>
    <w:p w14:paraId="0A2010B3" w14:textId="536A9344" w:rsidR="006E5F8E" w:rsidRDefault="006E5F8E" w:rsidP="006E5F8E">
      <w:pPr>
        <w:ind w:left="284" w:hanging="284"/>
      </w:pPr>
      <w:r>
        <w:t>9. The API invoker completes the flow by sending a response to the application (which is based on and might include results received in the previous step.</w:t>
      </w:r>
    </w:p>
    <w:p w14:paraId="3AA07943" w14:textId="7A16617D" w:rsidR="00B93FEA" w:rsidRDefault="00B93FEA" w:rsidP="00CF7A4B">
      <w:pPr>
        <w:pStyle w:val="NO"/>
      </w:pPr>
      <w:r w:rsidRPr="00F8152B">
        <w:t>N</w:t>
      </w:r>
      <w:r>
        <w:t>OTE</w:t>
      </w:r>
      <w:r w:rsidRPr="00F8152B">
        <w:t>: Authorization fr</w:t>
      </w:r>
      <w:r>
        <w:t>o</w:t>
      </w:r>
      <w:r w:rsidRPr="00F8152B">
        <w:t>m the resource owner (i.e., the user) is not considered as part of the OAuth procedure</w:t>
      </w:r>
      <w:r>
        <w:t xml:space="preserve"> using Client Credential Grant type</w:t>
      </w:r>
      <w:r w:rsidRPr="00F8152B">
        <w:t>.</w:t>
      </w:r>
    </w:p>
    <w:p w14:paraId="6584B119" w14:textId="7F0DD49A" w:rsidR="006E5F8E" w:rsidRDefault="006E5F8E" w:rsidP="006E5F8E">
      <w:pPr>
        <w:pStyle w:val="berschrift3"/>
        <w:numPr>
          <w:ilvl w:val="2"/>
          <w:numId w:val="17"/>
        </w:numPr>
        <w:ind w:left="360" w:hanging="360"/>
      </w:pPr>
      <w:bookmarkStart w:id="890" w:name="_Toc116945683"/>
      <w:bookmarkStart w:id="891" w:name="_Toc125316683"/>
      <w:bookmarkStart w:id="892" w:name="_Toc128126394"/>
      <w:r w:rsidRPr="006E5F8E">
        <w:t>6.</w:t>
      </w:r>
      <w:r w:rsidRPr="0055122F">
        <w:t>3</w:t>
      </w:r>
      <w:r w:rsidRPr="006E5F8E">
        <w:t>.</w:t>
      </w:r>
      <w:r>
        <w:t>3</w:t>
      </w:r>
      <w:r>
        <w:tab/>
        <w:t>Evaluation</w:t>
      </w:r>
      <w:bookmarkEnd w:id="890"/>
      <w:bookmarkEnd w:id="891"/>
      <w:bookmarkEnd w:id="892"/>
    </w:p>
    <w:p w14:paraId="49F765CB" w14:textId="77777777" w:rsidR="00D41408" w:rsidRPr="00043DF7" w:rsidRDefault="00D41408" w:rsidP="00D41408">
      <w:pPr>
        <w:pStyle w:val="EditorsNote"/>
        <w:numPr>
          <w:ilvl w:val="0"/>
          <w:numId w:val="17"/>
        </w:numPr>
        <w:rPr>
          <w:color w:val="auto"/>
        </w:rPr>
      </w:pPr>
      <w:r w:rsidRPr="00043DF7">
        <w:rPr>
          <w:color w:val="auto"/>
        </w:rPr>
        <w:t>The presented approach provides a solution for the case that API Invoker is part of the UE and that this API Invoker can be used by applications on a mobile device to utilize 5G northbound APIs. The approach is thus complementary to other solutions which target the case that the API Invoker is part of the third-party application.</w:t>
      </w:r>
    </w:p>
    <w:p w14:paraId="3308EE32" w14:textId="77777777" w:rsidR="00D41408" w:rsidRDefault="00D41408" w:rsidP="00D41408">
      <w:pPr>
        <w:pStyle w:val="EditorsNote"/>
        <w:numPr>
          <w:ilvl w:val="0"/>
          <w:numId w:val="17"/>
        </w:numPr>
        <w:rPr>
          <w:color w:val="auto"/>
        </w:rPr>
      </w:pPr>
      <w:r w:rsidRPr="00043DF7">
        <w:rPr>
          <w:color w:val="auto"/>
        </w:rPr>
        <w:t>Usage of AKMA guarantees that the client Id of the API Invoker is really bound to the Id of the UE.</w:t>
      </w:r>
    </w:p>
    <w:p w14:paraId="78A6B8A5" w14:textId="77777777" w:rsidR="00D41408" w:rsidRDefault="00D41408" w:rsidP="00D41408">
      <w:pPr>
        <w:pStyle w:val="EditorsNote"/>
        <w:numPr>
          <w:ilvl w:val="0"/>
          <w:numId w:val="17"/>
        </w:numPr>
        <w:rPr>
          <w:color w:val="auto"/>
        </w:rPr>
      </w:pPr>
      <w:r>
        <w:rPr>
          <w:color w:val="auto"/>
        </w:rPr>
        <w:t>In ths solution the 5G system only authenticates and authorizes the UE. The 5G system does not authenticate or authorize the (invisible) third party application or a user. That is, the solution assumes that the UE is the resource owner or requesting party.</w:t>
      </w:r>
    </w:p>
    <w:p w14:paraId="484E5B77" w14:textId="77777777" w:rsidR="00E8041D" w:rsidRDefault="00E8041D" w:rsidP="00E8041D">
      <w:pPr>
        <w:pStyle w:val="EditorsNote"/>
        <w:numPr>
          <w:ilvl w:val="0"/>
          <w:numId w:val="17"/>
        </w:numPr>
      </w:pPr>
      <w:r>
        <w:lastRenderedPageBreak/>
        <w:t>In case of one UE accessing resources of another UE, the subscriber of the second UE is not able to authorize the third-party application used on the first UE. Such scenarios can be avoided, if API calls are restricted to the scope of each UE and API invocation crossing UEs is handled on the application layer.</w:t>
      </w:r>
    </w:p>
    <w:p w14:paraId="2A3E25E6" w14:textId="77777777" w:rsidR="00D41408" w:rsidRPr="00043DF7" w:rsidRDefault="00D41408" w:rsidP="00D41408">
      <w:pPr>
        <w:pStyle w:val="EditorsNote"/>
        <w:numPr>
          <w:ilvl w:val="0"/>
          <w:numId w:val="17"/>
        </w:numPr>
        <w:rPr>
          <w:color w:val="auto"/>
        </w:rPr>
      </w:pPr>
      <w:r w:rsidRPr="00043DF7">
        <w:rPr>
          <w:color w:val="auto"/>
        </w:rPr>
        <w:t>The main changes required for the solution are related to the deployment of the API Invoker on the UE and the definition of interface between API Invoker and the third-party application.</w:t>
      </w:r>
      <w:r>
        <w:rPr>
          <w:color w:val="auto"/>
        </w:rPr>
        <w:t xml:space="preserve"> However, this interface is out of scope of this solution and out of scope of SA3.</w:t>
      </w:r>
    </w:p>
    <w:p w14:paraId="2D409FB4" w14:textId="77777777" w:rsidR="00D41408" w:rsidRPr="00043DF7" w:rsidRDefault="00D41408" w:rsidP="00D41408">
      <w:pPr>
        <w:pStyle w:val="EditorsNote"/>
        <w:numPr>
          <w:ilvl w:val="0"/>
          <w:numId w:val="17"/>
        </w:numPr>
        <w:rPr>
          <w:color w:val="auto"/>
        </w:rPr>
      </w:pPr>
      <w:r w:rsidRPr="00043DF7">
        <w:rPr>
          <w:color w:val="auto"/>
        </w:rPr>
        <w:t xml:space="preserve">Potential changes might also be needed with respect to definition of additional scope in the northbound APIs and the </w:t>
      </w:r>
      <w:r>
        <w:rPr>
          <w:color w:val="auto"/>
        </w:rPr>
        <w:t>way how an AEF is able to restrict the scope of API calls to the invoking UE.</w:t>
      </w:r>
    </w:p>
    <w:p w14:paraId="0085B072" w14:textId="22032FB1" w:rsidR="00D41408" w:rsidRDefault="00D41408" w:rsidP="006E5F8E">
      <w:pPr>
        <w:pStyle w:val="EditorsNote"/>
      </w:pPr>
      <w:r w:rsidRPr="00D41408">
        <w:t>Editor's Note: Fur</w:t>
      </w:r>
      <w:r>
        <w:t>h</w:t>
      </w:r>
      <w:r w:rsidRPr="00D41408">
        <w:t>ter evaluations are FFS.</w:t>
      </w:r>
    </w:p>
    <w:p w14:paraId="36E45406" w14:textId="16F01092" w:rsidR="009441A1" w:rsidRPr="00EC3AA2" w:rsidRDefault="009441A1" w:rsidP="009441A1">
      <w:pPr>
        <w:pStyle w:val="berschrift2"/>
        <w:rPr>
          <w:rFonts w:cs="Arial"/>
          <w:sz w:val="28"/>
          <w:szCs w:val="28"/>
        </w:rPr>
      </w:pPr>
      <w:bookmarkStart w:id="893" w:name="_Toc116945684"/>
      <w:bookmarkStart w:id="894" w:name="_Toc125316684"/>
      <w:bookmarkStart w:id="895" w:name="_Toc128126395"/>
      <w:r w:rsidRPr="00EC3AA2">
        <w:t>6.</w:t>
      </w:r>
      <w:r w:rsidR="00733DD4">
        <w:t>4</w:t>
      </w:r>
      <w:r w:rsidRPr="00EC3AA2">
        <w:tab/>
        <w:t>Solution #</w:t>
      </w:r>
      <w:r w:rsidR="00733DD4">
        <w:t>4</w:t>
      </w:r>
      <w:r w:rsidRPr="00EC3AA2">
        <w:t>: Authenticate and authorize UE in UE originated API invocation</w:t>
      </w:r>
      <w:bookmarkEnd w:id="893"/>
      <w:bookmarkEnd w:id="894"/>
      <w:bookmarkEnd w:id="895"/>
    </w:p>
    <w:p w14:paraId="70784CC8" w14:textId="4F6D93B0" w:rsidR="009441A1" w:rsidRDefault="009441A1" w:rsidP="009441A1">
      <w:pPr>
        <w:pStyle w:val="berschrift3"/>
      </w:pPr>
      <w:bookmarkStart w:id="896" w:name="_Toc116945685"/>
      <w:bookmarkStart w:id="897" w:name="_Toc125316685"/>
      <w:bookmarkStart w:id="898" w:name="_Toc128126396"/>
      <w:r w:rsidRPr="00EC3AA2">
        <w:t>6.</w:t>
      </w:r>
      <w:r w:rsidR="00733DD4">
        <w:t>4</w:t>
      </w:r>
      <w:r w:rsidRPr="00EC3AA2">
        <w:t>.1</w:t>
      </w:r>
      <w:r>
        <w:tab/>
        <w:t>Introduction</w:t>
      </w:r>
      <w:bookmarkEnd w:id="896"/>
      <w:bookmarkEnd w:id="897"/>
      <w:bookmarkEnd w:id="898"/>
      <w:r>
        <w:t xml:space="preserve"> </w:t>
      </w:r>
    </w:p>
    <w:p w14:paraId="5226965B" w14:textId="77777777" w:rsidR="009441A1" w:rsidRPr="0092145B" w:rsidRDefault="009441A1" w:rsidP="009441A1">
      <w:r>
        <w:t xml:space="preserve">The solution addresses key issue #1. For originated API Invocation, the solution describes how UE (an API Invoker) can be </w:t>
      </w:r>
      <w:r w:rsidRPr="00570924">
        <w:t>provide</w:t>
      </w:r>
      <w:r>
        <w:t xml:space="preserve">d </w:t>
      </w:r>
      <w:r w:rsidRPr="00570924">
        <w:t>with secure access to APIs (e.g.</w:t>
      </w:r>
      <w:r>
        <w:t>,</w:t>
      </w:r>
      <w:r w:rsidRPr="00570924">
        <w:t xml:space="preserve"> triggered by an application that is not visible to the 5G system), by authenticating and authorizing the UE</w:t>
      </w:r>
      <w:r>
        <w:t xml:space="preserve">. </w:t>
      </w:r>
    </w:p>
    <w:p w14:paraId="2D630B15" w14:textId="06111C8E" w:rsidR="009441A1" w:rsidRDefault="009441A1" w:rsidP="009441A1">
      <w:pPr>
        <w:pStyle w:val="berschrift3"/>
      </w:pPr>
      <w:bookmarkStart w:id="899" w:name="_Toc116945686"/>
      <w:bookmarkStart w:id="900" w:name="_Toc125316686"/>
      <w:bookmarkStart w:id="901" w:name="_Toc128126397"/>
      <w:r w:rsidRPr="008D6FDD">
        <w:t>6.</w:t>
      </w:r>
      <w:r w:rsidR="00733DD4">
        <w:t>4</w:t>
      </w:r>
      <w:r w:rsidRPr="008D6FDD">
        <w:t>.2</w:t>
      </w:r>
      <w:r>
        <w:tab/>
        <w:t>Solution details</w:t>
      </w:r>
      <w:bookmarkEnd w:id="899"/>
      <w:bookmarkEnd w:id="900"/>
      <w:bookmarkEnd w:id="901"/>
    </w:p>
    <w:p w14:paraId="4BACFF4B" w14:textId="3FB9FB59" w:rsidR="009441A1" w:rsidRDefault="00B93FEA" w:rsidP="009441A1">
      <w:pPr>
        <w:jc w:val="center"/>
      </w:pPr>
      <w:r>
        <w:object w:dxaOrig="10701" w:dyaOrig="7021" w14:anchorId="3E2F5341">
          <v:shape id="_x0000_i1030" type="#_x0000_t75" style="width:397.6pt;height:265.1pt" o:ole="">
            <v:imagedata r:id="rId25" o:title=""/>
          </v:shape>
          <o:OLEObject Type="Embed" ProgID="Visio.Drawing.15" ShapeID="_x0000_i1030" DrawAspect="Content" ObjectID="_1738753032" r:id="rId26"/>
        </w:object>
      </w:r>
    </w:p>
    <w:p w14:paraId="46CAB1D8" w14:textId="69C23BE9" w:rsidR="009441A1" w:rsidRPr="005512F7" w:rsidRDefault="009441A1" w:rsidP="0055122F">
      <w:pPr>
        <w:pStyle w:val="TF"/>
      </w:pPr>
      <w:r w:rsidRPr="009441A1">
        <w:t>Figure 6.</w:t>
      </w:r>
      <w:r w:rsidR="00733DD4">
        <w:t>4</w:t>
      </w:r>
      <w:r w:rsidRPr="009441A1">
        <w:t xml:space="preserve">.2-1: </w:t>
      </w:r>
      <w:r w:rsidRPr="00AF0DAC">
        <w:t>UE originated</w:t>
      </w:r>
      <w:r w:rsidRPr="00733DD4">
        <w:t xml:space="preserve"> API Invoker authentication, authorization, and secure connection establishment process</w:t>
      </w:r>
    </w:p>
    <w:p w14:paraId="69157DE3" w14:textId="7BA2BDE4" w:rsidR="009441A1" w:rsidRDefault="009441A1" w:rsidP="009441A1">
      <w:r>
        <w:t>The steps shown in Figure 6.3.2-1 is described as follows:</w:t>
      </w:r>
    </w:p>
    <w:p w14:paraId="3EA68515" w14:textId="77777777" w:rsidR="00B93FEA" w:rsidRDefault="00B93FEA" w:rsidP="00B93FEA">
      <w:r>
        <w:t>Precondition: The UE (i.e., an API invoker) can be registered to the network.</w:t>
      </w:r>
    </w:p>
    <w:p w14:paraId="2DDE7203" w14:textId="7ACD3A62" w:rsidR="009441A1" w:rsidRDefault="009441A1" w:rsidP="009441A1">
      <w:pPr>
        <w:rPr>
          <w:u w:val="single"/>
        </w:rPr>
      </w:pPr>
      <w:r w:rsidRPr="00F27F84">
        <w:rPr>
          <w:u w:val="single"/>
        </w:rPr>
        <w:t xml:space="preserve">Steps </w:t>
      </w:r>
      <w:r w:rsidR="00B93FEA">
        <w:rPr>
          <w:u w:val="single"/>
        </w:rPr>
        <w:t>1-6</w:t>
      </w:r>
      <w:r w:rsidRPr="00F27F84">
        <w:rPr>
          <w:u w:val="single"/>
        </w:rPr>
        <w:t xml:space="preserve"> API Invoker Onboarding:</w:t>
      </w:r>
    </w:p>
    <w:p w14:paraId="49C89DD4" w14:textId="74EEDE63" w:rsidR="009441A1" w:rsidRPr="00E07A47" w:rsidRDefault="00B93FEA" w:rsidP="009441A1">
      <w:r>
        <w:t>The UE is provisioned with a CAPIF Core Function (CCF) information such as CCF address/ID (e.g., after a successful primary authentication in any protected message). The UE and the network can derive t</w:t>
      </w:r>
      <w:r w:rsidRPr="00E07A47">
        <w:t xml:space="preserve">he </w:t>
      </w:r>
      <w:r w:rsidR="009441A1" w:rsidRPr="00E07A47">
        <w:t xml:space="preserve">onboarding enrolment information </w:t>
      </w:r>
      <w:r>
        <w:t xml:space="preserve">such as CAPIF security credentials i.e., a CCF key (based on UE 5G security context e.g., AKMA </w:t>
      </w:r>
      <w:r>
        <w:lastRenderedPageBreak/>
        <w:t>key/AUSF key). The UE can derive a CCF key (</w:t>
      </w:r>
      <w:r w:rsidRPr="00E07A47">
        <w:t>Kccf</w:t>
      </w:r>
      <w:r>
        <w:t>) and key identifier (</w:t>
      </w:r>
      <w:r w:rsidRPr="00E07A47">
        <w:t>Kccf</w:t>
      </w:r>
      <w:r>
        <w:t xml:space="preserve"> ID) which can be</w:t>
      </w:r>
      <w:r w:rsidR="009441A1" w:rsidRPr="00E07A47">
        <w:t xml:space="preserve"> used to authenticate and establish a secure communication </w:t>
      </w:r>
      <w:r>
        <w:t>(e.g., TLS PSK based on CCF Key)</w:t>
      </w:r>
      <w:r w:rsidRPr="00E07A47">
        <w:t xml:space="preserve"> </w:t>
      </w:r>
      <w:r w:rsidR="009441A1" w:rsidRPr="00E07A47">
        <w:t xml:space="preserve">with the CCF during the onboarding process. </w:t>
      </w:r>
    </w:p>
    <w:p w14:paraId="6CCD8C78" w14:textId="77777777" w:rsidR="00B93FEA" w:rsidRPr="00E07A47" w:rsidRDefault="00B93FEA" w:rsidP="00CF7A4B">
      <w:pPr>
        <w:pStyle w:val="NO"/>
      </w:pPr>
      <w:r>
        <w:t>NOTE 1: The 5G security key used to generate CAPIF security key and the input used are upto the normative work.</w:t>
      </w:r>
    </w:p>
    <w:p w14:paraId="305BA575" w14:textId="1DC888FF" w:rsidR="009441A1" w:rsidRPr="00E07A47" w:rsidRDefault="00B93FEA" w:rsidP="00CF7A4B">
      <w:pPr>
        <w:pStyle w:val="B1"/>
      </w:pPr>
      <w:r>
        <w:t>1</w:t>
      </w:r>
      <w:r w:rsidR="009441A1">
        <w:t xml:space="preserve">. </w:t>
      </w:r>
      <w:r w:rsidR="009441A1" w:rsidRPr="00E07A47">
        <w:t>The API Invoker can send an Onboarding Service request to the CCF</w:t>
      </w:r>
      <w:r w:rsidR="009441A1">
        <w:t xml:space="preserve"> which can include</w:t>
      </w:r>
      <w:r w:rsidR="009441A1" w:rsidRPr="00E07A47">
        <w:t xml:space="preserve"> Onboarding type</w:t>
      </w:r>
      <w:r w:rsidR="009441A1">
        <w:t xml:space="preserve"> (i.e.,</w:t>
      </w:r>
      <w:r w:rsidR="009441A1" w:rsidRPr="00E07A47">
        <w:t xml:space="preserve"> Subscriber Indication</w:t>
      </w:r>
      <w:r w:rsidR="009441A1">
        <w:t xml:space="preserve"> or UE service based)</w:t>
      </w:r>
      <w:r w:rsidR="009441A1" w:rsidRPr="00E07A47">
        <w:t>, Kccf ID, UE ID</w:t>
      </w:r>
      <w:r w:rsidR="009441A1">
        <w:t xml:space="preserve"> (e.g., GPSI)</w:t>
      </w:r>
      <w:r w:rsidR="009441A1" w:rsidRPr="00E07A47">
        <w:t>.</w:t>
      </w:r>
    </w:p>
    <w:p w14:paraId="46E7525E" w14:textId="7071D0FE" w:rsidR="009441A1" w:rsidRPr="00351F23" w:rsidRDefault="00B93FEA" w:rsidP="00CF7A4B">
      <w:pPr>
        <w:pStyle w:val="B1"/>
      </w:pPr>
      <w:r>
        <w:t>2</w:t>
      </w:r>
      <w:r w:rsidR="009441A1" w:rsidRPr="00B93FEA">
        <w:t>.</w:t>
      </w:r>
      <w:r>
        <w:tab/>
      </w:r>
      <w:r w:rsidR="009441A1" w:rsidRPr="00B93FEA">
        <w:t xml:space="preserve">Based on the received Onboarding type, the CCF </w:t>
      </w:r>
      <w:r w:rsidR="00351F23">
        <w:t xml:space="preserve">determines to </w:t>
      </w:r>
      <w:r w:rsidR="009441A1" w:rsidRPr="00B93FEA">
        <w:t xml:space="preserve">fetch security context related to the UE. The CCF can send a key request to the </w:t>
      </w:r>
      <w:r w:rsidR="00351F23">
        <w:t xml:space="preserve">Core NF/AF </w:t>
      </w:r>
      <w:r w:rsidR="009441A1" w:rsidRPr="00351F23">
        <w:t>which can include UE ID,</w:t>
      </w:r>
      <w:r w:rsidR="00351F23">
        <w:t xml:space="preserve"> and</w:t>
      </w:r>
      <w:r w:rsidR="009441A1" w:rsidRPr="00351F23">
        <w:t xml:space="preserve"> Kccf ID</w:t>
      </w:r>
    </w:p>
    <w:p w14:paraId="334FCA53" w14:textId="155BE6DD" w:rsidR="009441A1" w:rsidRPr="00E07A47" w:rsidRDefault="009441A1" w:rsidP="00CF7A4B">
      <w:pPr>
        <w:pStyle w:val="B1"/>
        <w:ind w:firstLine="0"/>
      </w:pPr>
      <w:r w:rsidRPr="00E07A47">
        <w:t xml:space="preserve">Further the </w:t>
      </w:r>
      <w:r w:rsidR="00351F23">
        <w:t>Core NF/AF</w:t>
      </w:r>
      <w:r w:rsidR="00351F23" w:rsidRPr="00E07A47">
        <w:t xml:space="preserve"> </w:t>
      </w:r>
      <w:r w:rsidRPr="00E07A47">
        <w:t>provides the SUPI,</w:t>
      </w:r>
      <w:r w:rsidR="00351F23">
        <w:t xml:space="preserve"> and</w:t>
      </w:r>
      <w:r w:rsidRPr="00E07A47">
        <w:t xml:space="preserve"> Kccf to the CCF in a Key Response message</w:t>
      </w:r>
      <w:r>
        <w:t>.</w:t>
      </w:r>
    </w:p>
    <w:p w14:paraId="31B8B48D" w14:textId="77176BD3" w:rsidR="00351F23" w:rsidRDefault="00351F23" w:rsidP="00CF7A4B">
      <w:pPr>
        <w:pStyle w:val="B1"/>
      </w:pPr>
      <w:r>
        <w:t>3</w:t>
      </w:r>
      <w:r w:rsidR="009441A1">
        <w:t>.</w:t>
      </w:r>
      <w:r>
        <w:tab/>
      </w:r>
      <w:r w:rsidR="009441A1" w:rsidRPr="00E07A47">
        <w:t xml:space="preserve">The CCF </w:t>
      </w:r>
      <w:r>
        <w:t xml:space="preserve">stores the CCF key, </w:t>
      </w:r>
      <w:r w:rsidRPr="00E07A47">
        <w:t>Kccf</w:t>
      </w:r>
      <w:r>
        <w:t xml:space="preserve"> ID and UE ID.</w:t>
      </w:r>
      <w:r w:rsidRPr="00E07A47">
        <w:t xml:space="preserve"> </w:t>
      </w:r>
    </w:p>
    <w:p w14:paraId="17119464" w14:textId="38502BBE" w:rsidR="009441A1" w:rsidRPr="00E07A47" w:rsidRDefault="00351F23" w:rsidP="00CF7A4B">
      <w:pPr>
        <w:pStyle w:val="B1"/>
      </w:pPr>
      <w:r>
        <w:t>4.</w:t>
      </w:r>
      <w:r>
        <w:tab/>
      </w:r>
      <w:r w:rsidR="009441A1" w:rsidRPr="00E07A47">
        <w:t>The API Invoker and the CCF can perform TLS authentication and establish secure session based on Kccf shared between API Invoker and CCF.</w:t>
      </w:r>
    </w:p>
    <w:p w14:paraId="187689B0" w14:textId="20048457" w:rsidR="009441A1" w:rsidRPr="00E07A47" w:rsidRDefault="00351F23" w:rsidP="00CF7A4B">
      <w:pPr>
        <w:pStyle w:val="B1"/>
      </w:pPr>
      <w:r>
        <w:t>5</w:t>
      </w:r>
      <w:r w:rsidR="009441A1" w:rsidRPr="00E07A47">
        <w:t>.</w:t>
      </w:r>
      <w:r>
        <w:tab/>
      </w:r>
      <w:r w:rsidR="009441A1" w:rsidRPr="00E07A47">
        <w:t>With a secure session established, the API Invoker sends an Onboard API Invoker Request message to the CCF</w:t>
      </w:r>
      <w:r w:rsidR="009441A1">
        <w:t xml:space="preserve"> which includes</w:t>
      </w:r>
      <w:r w:rsidR="009441A1" w:rsidRPr="00E07A47">
        <w:t xml:space="preserve"> </w:t>
      </w:r>
      <w:r>
        <w:t>the</w:t>
      </w:r>
      <w:r w:rsidR="009441A1" w:rsidRPr="00E07A47">
        <w:t xml:space="preserve"> UE ID </w:t>
      </w:r>
      <w:r>
        <w:t>(SUPI/GPSI).</w:t>
      </w:r>
    </w:p>
    <w:p w14:paraId="32E4DB61" w14:textId="20D4CB32" w:rsidR="00351F23" w:rsidRDefault="00351F23" w:rsidP="009441A1"/>
    <w:p w14:paraId="01D663A1" w14:textId="2E283A25" w:rsidR="009441A1" w:rsidRPr="00E07A47" w:rsidRDefault="00351F23" w:rsidP="00CF7A4B">
      <w:pPr>
        <w:pStyle w:val="B1"/>
      </w:pPr>
      <w:r>
        <w:t>6.</w:t>
      </w:r>
      <w:r>
        <w:tab/>
      </w:r>
      <w:r w:rsidR="009441A1" w:rsidRPr="00E07A47">
        <w:t>The CCF generate</w:t>
      </w:r>
      <w:r>
        <w:t>s</w:t>
      </w:r>
      <w:r w:rsidR="009441A1" w:rsidRPr="00E07A47">
        <w:t xml:space="preserve"> an API invoker's profile </w:t>
      </w:r>
      <w:r>
        <w:t>and onboard secret</w:t>
      </w:r>
      <w:r w:rsidRPr="00E07A47">
        <w:t xml:space="preserve"> </w:t>
      </w:r>
      <w:r w:rsidR="009441A1" w:rsidRPr="00E07A47">
        <w:t>as specified in TS 23.222</w:t>
      </w:r>
      <w:r>
        <w:t>.</w:t>
      </w:r>
      <w:r w:rsidR="009441A1" w:rsidRPr="00E07A47">
        <w:t xml:space="preserve"> The AEF Key can be used by the API Invoker to authenticate and establish secure session with the AEF</w:t>
      </w:r>
      <w:r>
        <w:t xml:space="preserve"> as in TS 33.122 Clause 6.5.2.3</w:t>
      </w:r>
      <w:r w:rsidR="009441A1" w:rsidRPr="00E07A47">
        <w:t>.</w:t>
      </w:r>
      <w:r w:rsidR="009441A1">
        <w:t xml:space="preserve"> The AEF key can be derived from Kccf and other in</w:t>
      </w:r>
      <w:r w:rsidR="009441A1" w:rsidRPr="00E07A47">
        <w:t>put parameters: API Invoker ID, CCF ID, Target AEF ID(s)/information,</w:t>
      </w:r>
      <w:r w:rsidR="009441A1">
        <w:t xml:space="preserve"> and</w:t>
      </w:r>
      <w:r w:rsidR="009441A1" w:rsidRPr="00E07A47">
        <w:t xml:space="preserve"> </w:t>
      </w:r>
      <w:r w:rsidR="009441A1">
        <w:t xml:space="preserve">Nonce. </w:t>
      </w:r>
    </w:p>
    <w:p w14:paraId="18B8C366" w14:textId="1D36B6C0" w:rsidR="009441A1" w:rsidRPr="00E07A47" w:rsidRDefault="009441A1" w:rsidP="00CF7A4B">
      <w:pPr>
        <w:pStyle w:val="B1"/>
        <w:ind w:firstLine="0"/>
      </w:pPr>
      <w:r w:rsidRPr="00E07A47">
        <w:t>The CCF on a successful authentication and authorization, it can locally store the API Invoker profile</w:t>
      </w:r>
      <w:r w:rsidR="005B14DA">
        <w:t xml:space="preserve"> with</w:t>
      </w:r>
      <w:r w:rsidR="005B14DA" w:rsidRPr="00E07A47">
        <w:t xml:space="preserve"> </w:t>
      </w:r>
      <w:r w:rsidRPr="00E07A47">
        <w:t>API Invoker ID, Onboard Secret</w:t>
      </w:r>
      <w:r w:rsidR="005B14DA">
        <w:t>, AEF key</w:t>
      </w:r>
      <w:r w:rsidRPr="00E07A47">
        <w:t xml:space="preserve"> along with Target AEF information. </w:t>
      </w:r>
    </w:p>
    <w:p w14:paraId="032CE478" w14:textId="4A90D3CA" w:rsidR="009441A1" w:rsidRPr="00E07A47" w:rsidRDefault="005B14DA" w:rsidP="00CF7A4B">
      <w:pPr>
        <w:pStyle w:val="B1"/>
      </w:pPr>
      <w:r>
        <w:tab/>
      </w:r>
      <w:r w:rsidR="009441A1" w:rsidRPr="00E07A47">
        <w:t>The CCF can respond with an Onboard API invoker response message</w:t>
      </w:r>
      <w:r w:rsidR="009441A1">
        <w:t xml:space="preserve"> </w:t>
      </w:r>
      <w:r>
        <w:t xml:space="preserve">same as TS 33.122 </w:t>
      </w:r>
      <w:r w:rsidR="009441A1">
        <w:t xml:space="preserve">which </w:t>
      </w:r>
      <w:r w:rsidR="009441A1" w:rsidRPr="00E07A47">
        <w:t xml:space="preserve">can include the CAPIF core function assigned API invoker ID, AEF Authentication and authorization information, and/or Onboard Secret, </w:t>
      </w:r>
      <w:r>
        <w:t>along with other information such as nonce, AEF information</w:t>
      </w:r>
      <w:r w:rsidRPr="00E07A47">
        <w:t xml:space="preserve"> </w:t>
      </w:r>
      <w:r>
        <w:t>(Target AEF ID</w:t>
      </w:r>
      <w:r w:rsidR="009441A1" w:rsidRPr="00E07A47">
        <w:t>.</w:t>
      </w:r>
    </w:p>
    <w:p w14:paraId="6C4593DA" w14:textId="3119DC54" w:rsidR="009441A1" w:rsidRDefault="009441A1" w:rsidP="00CF7A4B">
      <w:pPr>
        <w:pStyle w:val="B1"/>
        <w:ind w:firstLine="0"/>
      </w:pPr>
      <w:r w:rsidRPr="00E07A47">
        <w:t xml:space="preserve">The API Invoker stores information received from step </w:t>
      </w:r>
      <w:r w:rsidR="005B14DA">
        <w:t>6</w:t>
      </w:r>
      <w:r w:rsidRPr="00E07A47">
        <w:t xml:space="preserve"> and </w:t>
      </w:r>
      <w:r>
        <w:t xml:space="preserve">the </w:t>
      </w:r>
      <w:r w:rsidRPr="00E07A47">
        <w:t>API invoker is onboarded.</w:t>
      </w:r>
    </w:p>
    <w:p w14:paraId="547FFF85" w14:textId="77777777" w:rsidR="005B14DA" w:rsidRDefault="005B14DA" w:rsidP="005B14DA">
      <w:r>
        <w:t>API Invoker can perform CAPIF-1 authentication anytime with CCF based on TS 33.122.</w:t>
      </w:r>
    </w:p>
    <w:p w14:paraId="4D7A6217" w14:textId="77777777" w:rsidR="005B14DA" w:rsidRPr="00F64531" w:rsidRDefault="005B14DA" w:rsidP="005B14DA">
      <w:pPr>
        <w:rPr>
          <w:u w:val="single"/>
        </w:rPr>
      </w:pPr>
      <w:r w:rsidRPr="00F64531">
        <w:rPr>
          <w:u w:val="single"/>
        </w:rPr>
        <w:t>Steps 7-9 Access Token Request/Response:</w:t>
      </w:r>
    </w:p>
    <w:p w14:paraId="6B11DED9" w14:textId="3A033DAA" w:rsidR="005B14DA" w:rsidRDefault="005B14DA" w:rsidP="00CF7A4B">
      <w:pPr>
        <w:pStyle w:val="B1"/>
      </w:pPr>
      <w:r>
        <w:t>7.</w:t>
      </w:r>
      <w:r>
        <w:tab/>
        <w:t xml:space="preserve">The API Invoker sends Oauth 2.0 based access token request as in TS 33.122 Clause 6.5.2.3 (i.e., with grant_type client credentials if the API Invoker is the Resource Owner. </w:t>
      </w:r>
    </w:p>
    <w:p w14:paraId="279F2A83" w14:textId="77777777" w:rsidR="005B14DA" w:rsidRDefault="005B14DA" w:rsidP="00CF7A4B">
      <w:pPr>
        <w:pStyle w:val="B1"/>
        <w:ind w:firstLine="0"/>
      </w:pPr>
      <w:r>
        <w:t xml:space="preserve">If the API Invoker is not a resource owner, for OAuth 2.0 access token request the grant_type may be </w:t>
      </w:r>
      <w:r w:rsidRPr="001D7F00">
        <w:t>Authorization Code Grant</w:t>
      </w:r>
      <w:r>
        <w:t xml:space="preserve"> as described in RFC 6749.</w:t>
      </w:r>
    </w:p>
    <w:p w14:paraId="202EAAD9" w14:textId="77777777" w:rsidR="005B14DA" w:rsidRPr="002E38E8" w:rsidRDefault="005B14DA" w:rsidP="00CF7A4B">
      <w:pPr>
        <w:pStyle w:val="B1"/>
        <w:ind w:firstLine="0"/>
      </w:pPr>
      <w:bookmarkStart w:id="902" w:name="_Hlk124877692"/>
      <w:r>
        <w:t>Similar to TS 33.122 Clause 6.5.2.3, t</w:t>
      </w:r>
      <w:r w:rsidRPr="002E38E8">
        <w:t>he API invoker may include the CAPIF core function assigned API invoker ID and the Onboard_Secret in the OAuth access token request message for the CAPIF core function to validate the access token request.</w:t>
      </w:r>
    </w:p>
    <w:bookmarkEnd w:id="902"/>
    <w:p w14:paraId="395D16B5" w14:textId="1E375138" w:rsidR="005B14DA" w:rsidRDefault="005B14DA" w:rsidP="00CF7A4B">
      <w:pPr>
        <w:pStyle w:val="B1"/>
      </w:pPr>
      <w:r>
        <w:t xml:space="preserve">8. </w:t>
      </w:r>
      <w:r>
        <w:tab/>
      </w:r>
      <w:r w:rsidRPr="00E07A47">
        <w:t>The CCF based on the local policy check</w:t>
      </w:r>
      <w:r>
        <w:t>s</w:t>
      </w:r>
      <w:r w:rsidRPr="00E07A47">
        <w:t xml:space="preserve"> if</w:t>
      </w:r>
      <w:r>
        <w:t xml:space="preserve"> there exists any related authorization or</w:t>
      </w:r>
      <w:r w:rsidRPr="00E07A47">
        <w:t xml:space="preserve"> prior consent information </w:t>
      </w:r>
      <w:r>
        <w:t xml:space="preserve">managed in the network </w:t>
      </w:r>
      <w:r w:rsidRPr="00E07A47">
        <w:t>related to allowing the API invoker to consume any service API invocation related to the UE.</w:t>
      </w:r>
      <w:r>
        <w:t xml:space="preserve"> </w:t>
      </w:r>
    </w:p>
    <w:p w14:paraId="433CE95B" w14:textId="77777777" w:rsidR="005B14DA" w:rsidRPr="00E07A47" w:rsidRDefault="005B14DA" w:rsidP="00CF7A4B">
      <w:pPr>
        <w:pStyle w:val="NO"/>
      </w:pPr>
      <w:r>
        <w:t xml:space="preserve">NOTE 2: The collection and management of user consent or authorization information related to a service exposure is outside the scope of this solution. It is assumed that the network manages such authorization information in any storage function outside the scope of this solution. </w:t>
      </w:r>
    </w:p>
    <w:p w14:paraId="756B4C4B" w14:textId="60D6714B" w:rsidR="005B14DA" w:rsidRPr="00E07A47" w:rsidRDefault="005B14DA" w:rsidP="00CF7A4B">
      <w:pPr>
        <w:pStyle w:val="B1"/>
      </w:pPr>
      <w:r>
        <w:t xml:space="preserve">9. </w:t>
      </w:r>
      <w:r w:rsidRPr="00E07A47">
        <w:t>The C</w:t>
      </w:r>
      <w:r>
        <w:t xml:space="preserve">CF </w:t>
      </w:r>
      <w:r w:rsidRPr="00E07A47">
        <w:t>generate</w:t>
      </w:r>
      <w:r>
        <w:t>s and sends an Oauth access token (based on OAuth 2.0) to be used as</w:t>
      </w:r>
      <w:r w:rsidRPr="00E07A47">
        <w:t xml:space="preserve"> AEF Access token</w:t>
      </w:r>
      <w:r>
        <w:t>. The access token claims can include UE ID and CCF ID along with other claims in TS 33.122 Clause C.2.2.</w:t>
      </w:r>
    </w:p>
    <w:p w14:paraId="4445FE3F" w14:textId="77777777" w:rsidR="009441A1" w:rsidRPr="00F27F84" w:rsidRDefault="009441A1" w:rsidP="009441A1">
      <w:pPr>
        <w:rPr>
          <w:u w:val="single"/>
        </w:rPr>
      </w:pPr>
      <w:r w:rsidRPr="00F27F84">
        <w:rPr>
          <w:u w:val="single"/>
        </w:rPr>
        <w:t>Steps 10-15 Service API Invocation:</w:t>
      </w:r>
    </w:p>
    <w:p w14:paraId="0800608B" w14:textId="48760E88" w:rsidR="009441A1" w:rsidRDefault="009441A1" w:rsidP="00CF7A4B">
      <w:pPr>
        <w:pStyle w:val="B1"/>
      </w:pPr>
      <w:r>
        <w:lastRenderedPageBreak/>
        <w:t>10.</w:t>
      </w:r>
      <w:r w:rsidR="005B14DA">
        <w:tab/>
        <w:t xml:space="preserve">The </w:t>
      </w:r>
      <w:r>
        <w:t xml:space="preserve">API Invoker derives an AEF Key (Kaef) from CCF Key (Kccf) and respective input parameters </w:t>
      </w:r>
      <w:r w:rsidR="005B14DA">
        <w:t xml:space="preserve">similar to CCF </w:t>
      </w:r>
      <w:r>
        <w:t>on a successful CAPIF 1 authentication and authorization. The API Invoker can send Authentication Initiation Request to the AEF, which includes the CCF assigned API invoker ID, and UE ID.</w:t>
      </w:r>
    </w:p>
    <w:p w14:paraId="11846760" w14:textId="74184029" w:rsidR="009441A1" w:rsidRDefault="009441A1" w:rsidP="00CF7A4B">
      <w:pPr>
        <w:pStyle w:val="B1"/>
      </w:pPr>
      <w:r>
        <w:t>11.</w:t>
      </w:r>
      <w:r w:rsidR="005B14DA">
        <w:tab/>
      </w:r>
      <w:r>
        <w:t xml:space="preserve">The AEF can send API Invoker ID, and UE ID to request the security information from the CCF. The CCF provides the security information related to the chosen security method (e.g., TLS-PSK: AEFPSK) along with AEF Key, Service API(s) authorization information (can be a list of Service APIs which can be invoked by the API Invoker related to the UE ID), and </w:t>
      </w:r>
      <w:r w:rsidR="005B14DA">
        <w:t xml:space="preserve">Oauth access token i.e., </w:t>
      </w:r>
      <w:r>
        <w:t>AEF Access token (to authorize the API invoker to request the service API invocation from AEF) to the AEF over CAPIF-3 reference point. The CCF can provide the remaining validity timer value for the AEF Key (i.e., AEF</w:t>
      </w:r>
      <w:r w:rsidRPr="001F4B53">
        <w:rPr>
          <w:vertAlign w:val="subscript"/>
        </w:rPr>
        <w:t>PSK</w:t>
      </w:r>
      <w:r>
        <w:t>)</w:t>
      </w:r>
      <w:r w:rsidR="00B5060E">
        <w:t xml:space="preserve"> as in TS 33.122 Clause 6.5.2.1</w:t>
      </w:r>
      <w:r>
        <w:t>.</w:t>
      </w:r>
    </w:p>
    <w:p w14:paraId="26B50CAB" w14:textId="5054A46A" w:rsidR="00B5060E" w:rsidRDefault="00B5060E" w:rsidP="00CF7A4B">
      <w:pPr>
        <w:pStyle w:val="B1"/>
      </w:pPr>
      <w:r>
        <w:tab/>
        <w:t>Alternatively, the service information and access token sending can be skipped as it can be bound to the access token as claims (later received in step 13a) from the API invoker.</w:t>
      </w:r>
    </w:p>
    <w:p w14:paraId="1F7E8E2A" w14:textId="77777777" w:rsidR="009441A1" w:rsidRDefault="009441A1" w:rsidP="00CF7A4B">
      <w:pPr>
        <w:pStyle w:val="B1"/>
      </w:pPr>
      <w:r>
        <w:t>12. After fetching the relevant AEF Key for the authentication, the AEF can send Authentication Initiation Response message to API invoker to initiate the TLS session establishment. The AEF starts the validity timer based on the value received from the CAPIF core function in step 11.</w:t>
      </w:r>
    </w:p>
    <w:p w14:paraId="311226B4" w14:textId="61624D0B" w:rsidR="00B5060E" w:rsidRDefault="009441A1" w:rsidP="00CF7A4B">
      <w:pPr>
        <w:pStyle w:val="B1"/>
        <w:ind w:firstLine="0"/>
      </w:pPr>
      <w:r>
        <w:t xml:space="preserve">The API Invoker and the AEF can perform mutual authentication using the AEF key and establish TLS session. </w:t>
      </w:r>
    </w:p>
    <w:p w14:paraId="71419A55" w14:textId="77777777" w:rsidR="00B5060E" w:rsidRDefault="00B5060E" w:rsidP="00CF7A4B">
      <w:pPr>
        <w:pStyle w:val="B1"/>
      </w:pPr>
      <w:r>
        <w:t>13a. The API invoker can send Invocation service request to the AEF which can include Requested Service API(s) information, API Invoker ID, UE ID, and AEF Access Token (received from CCF).</w:t>
      </w:r>
    </w:p>
    <w:p w14:paraId="5520B540" w14:textId="13328B6C" w:rsidR="009441A1" w:rsidRDefault="00B5060E" w:rsidP="00CF7A4B">
      <w:pPr>
        <w:pStyle w:val="B1"/>
      </w:pPr>
      <w:r>
        <w:t>13b. T</w:t>
      </w:r>
      <w:r w:rsidR="009441A1">
        <w:t>he AEF can authorize the API invoker's service API invocation request based on authorization information (i.e., validating the claims in the Oauth based AEF Access Token) obtained from CAPIF core function as specified in subclause 8.16 of TS 23.222.</w:t>
      </w:r>
    </w:p>
    <w:p w14:paraId="7256FB45" w14:textId="4E57CBFE" w:rsidR="009441A1" w:rsidRDefault="009441A1" w:rsidP="009441A1">
      <w:r>
        <w:t>1</w:t>
      </w:r>
      <w:r w:rsidR="00B5060E">
        <w:t>4</w:t>
      </w:r>
      <w:r>
        <w:t xml:space="preserve">. </w:t>
      </w:r>
      <w:r w:rsidR="00B5060E">
        <w:t>On a successful access token valdiation</w:t>
      </w:r>
      <w:r>
        <w:t>, the AEF considers Invocation service request authorization as successful, execute API request and can send Invocation service response with success indication.</w:t>
      </w:r>
    </w:p>
    <w:p w14:paraId="5BDE18BB" w14:textId="52B1E507" w:rsidR="00B5060E" w:rsidRDefault="00B5060E" w:rsidP="00CF7A4B">
      <w:pPr>
        <w:pStyle w:val="NO"/>
        <w:rPr>
          <w:lang w:val="en-US"/>
        </w:rPr>
      </w:pPr>
      <w:r>
        <w:rPr>
          <w:lang w:val="en-US"/>
        </w:rPr>
        <w:t>NOTE 3: According to TS 33.122, API provider domain provides Onboarding enrollment information to the API invoker as a prerequisite to the Onboarding procedure. Therefore, for the UE originated API Invocation case, the solution enables provision of onboarding enrollment information based on UE’s established security context as described in steps 1.</w:t>
      </w:r>
    </w:p>
    <w:p w14:paraId="0DAC2459" w14:textId="5F293C0D" w:rsidR="00B5060E" w:rsidRDefault="00B5060E" w:rsidP="00CF7A4B">
      <w:pPr>
        <w:pStyle w:val="NO"/>
      </w:pPr>
      <w:r>
        <w:rPr>
          <w:lang w:val="en-US"/>
        </w:rPr>
        <w:t>NOTE 4: The user consent information collection and related management is outside the scope of this solution.</w:t>
      </w:r>
    </w:p>
    <w:p w14:paraId="1270F42D" w14:textId="77777777" w:rsidR="009441A1" w:rsidRPr="00090C76" w:rsidRDefault="009441A1" w:rsidP="009441A1">
      <w:pPr>
        <w:rPr>
          <w:lang w:val="en-US"/>
        </w:rPr>
      </w:pPr>
    </w:p>
    <w:p w14:paraId="125417ED" w14:textId="7231B2AD" w:rsidR="009441A1" w:rsidRDefault="009441A1" w:rsidP="009441A1">
      <w:pPr>
        <w:pStyle w:val="berschrift3"/>
      </w:pPr>
      <w:bookmarkStart w:id="903" w:name="_Toc116945687"/>
      <w:bookmarkStart w:id="904" w:name="_Toc125316687"/>
      <w:bookmarkStart w:id="905" w:name="_Toc128126398"/>
      <w:r w:rsidRPr="008D6FDD">
        <w:t>6.</w:t>
      </w:r>
      <w:r w:rsidR="00733DD4">
        <w:t>4</w:t>
      </w:r>
      <w:r w:rsidRPr="008D6FDD">
        <w:t>.3</w:t>
      </w:r>
      <w:r>
        <w:tab/>
        <w:t>Evaluation</w:t>
      </w:r>
      <w:bookmarkEnd w:id="903"/>
      <w:bookmarkEnd w:id="904"/>
      <w:bookmarkEnd w:id="905"/>
    </w:p>
    <w:p w14:paraId="4E325AE0" w14:textId="77777777" w:rsidR="00B5060E" w:rsidRDefault="00B5060E" w:rsidP="00B5060E">
      <w:pPr>
        <w:rPr>
          <w:iCs/>
        </w:rPr>
      </w:pPr>
      <w:r>
        <w:rPr>
          <w:iCs/>
        </w:rPr>
        <w:t>The solution addresses KI#1 and enables the following for the case where the API Invoker resides in a UE:</w:t>
      </w:r>
    </w:p>
    <w:p w14:paraId="7CD521A2" w14:textId="77777777" w:rsidR="00B5060E" w:rsidRDefault="00B5060E" w:rsidP="00B5060E">
      <w:pPr>
        <w:rPr>
          <w:iCs/>
        </w:rPr>
      </w:pPr>
      <w:bookmarkStart w:id="906" w:name="_Hlk124876762"/>
      <w:r>
        <w:rPr>
          <w:iCs/>
        </w:rPr>
        <w:t>A CCF key need to be derived and provided to the CCF by a NF or an AF.</w:t>
      </w:r>
    </w:p>
    <w:bookmarkEnd w:id="906"/>
    <w:p w14:paraId="17783106" w14:textId="77777777" w:rsidR="00B5060E" w:rsidRDefault="00B5060E" w:rsidP="00B5060E">
      <w:pPr>
        <w:rPr>
          <w:iCs/>
        </w:rPr>
      </w:pPr>
      <w:r>
        <w:rPr>
          <w:iCs/>
        </w:rPr>
        <w:t>API Invoker UE and CAPIF Core Funtion (i.e., Authorization Function)mutual authentication based on a key derived from UE 5G security context.</w:t>
      </w:r>
    </w:p>
    <w:p w14:paraId="78FD7FAE" w14:textId="77777777" w:rsidR="00B5060E" w:rsidRDefault="00B5060E" w:rsidP="00B5060E">
      <w:pPr>
        <w:rPr>
          <w:iCs/>
        </w:rPr>
      </w:pPr>
      <w:r>
        <w:rPr>
          <w:iCs/>
        </w:rPr>
        <w:t>TLS-PSK based mutual authentication and secure connection establishment between API Invoker UE and the AEF is enabled.</w:t>
      </w:r>
    </w:p>
    <w:p w14:paraId="30182182" w14:textId="77777777" w:rsidR="00B5060E" w:rsidRDefault="00B5060E" w:rsidP="00B5060E">
      <w:pPr>
        <w:rPr>
          <w:iCs/>
        </w:rPr>
      </w:pPr>
      <w:r>
        <w:rPr>
          <w:iCs/>
        </w:rPr>
        <w:t>OAuth 2.0 token based authorization is used for access to service API.</w:t>
      </w:r>
    </w:p>
    <w:p w14:paraId="28CA5643" w14:textId="77777777" w:rsidR="00B5060E" w:rsidRDefault="00B5060E" w:rsidP="00B5060E">
      <w:pPr>
        <w:pStyle w:val="EditorsNote"/>
      </w:pPr>
      <w:r>
        <w:t>Editor’s Note: Further evaluation is FFS.</w:t>
      </w:r>
    </w:p>
    <w:p w14:paraId="7CADE9FE" w14:textId="4FEE080B" w:rsidR="003420A3" w:rsidRPr="0073083F" w:rsidRDefault="003420A3" w:rsidP="003420A3">
      <w:pPr>
        <w:pStyle w:val="berschrift2"/>
        <w:rPr>
          <w:rFonts w:cs="Arial"/>
          <w:sz w:val="28"/>
          <w:szCs w:val="28"/>
        </w:rPr>
      </w:pPr>
      <w:bookmarkStart w:id="907" w:name="_Toc116946093"/>
      <w:bookmarkStart w:id="908" w:name="_Toc125316688"/>
      <w:bookmarkStart w:id="909" w:name="_Toc128126399"/>
      <w:bookmarkStart w:id="910" w:name="_Toc116945688"/>
      <w:r w:rsidRPr="0073083F">
        <w:t>6.</w:t>
      </w:r>
      <w:r w:rsidR="00797FA3">
        <w:t>5</w:t>
      </w:r>
      <w:r w:rsidRPr="0073083F">
        <w:tab/>
        <w:t>Solution #</w:t>
      </w:r>
      <w:r w:rsidR="0093277E">
        <w:t>5</w:t>
      </w:r>
      <w:r w:rsidRPr="0073083F">
        <w:t xml:space="preserve">: </w:t>
      </w:r>
      <w:bookmarkEnd w:id="907"/>
      <w:r w:rsidRPr="0073083F">
        <w:t>Resource Owner based authorization for resource access</w:t>
      </w:r>
      <w:bookmarkEnd w:id="908"/>
      <w:bookmarkEnd w:id="909"/>
    </w:p>
    <w:p w14:paraId="36F69F39" w14:textId="6509C0CF" w:rsidR="003420A3" w:rsidRPr="0073083F" w:rsidRDefault="003420A3" w:rsidP="003420A3">
      <w:pPr>
        <w:pStyle w:val="berschrift3"/>
      </w:pPr>
      <w:bookmarkStart w:id="911" w:name="_Toc116946094"/>
      <w:bookmarkStart w:id="912" w:name="_Toc125316689"/>
      <w:bookmarkStart w:id="913" w:name="_Toc128126400"/>
      <w:r w:rsidRPr="0073083F">
        <w:t>6.</w:t>
      </w:r>
      <w:r w:rsidR="00797FA3">
        <w:t>5</w:t>
      </w:r>
      <w:r w:rsidRPr="0073083F">
        <w:t>.1</w:t>
      </w:r>
      <w:r w:rsidRPr="0073083F">
        <w:tab/>
        <w:t>Introduction</w:t>
      </w:r>
      <w:bookmarkEnd w:id="911"/>
      <w:bookmarkEnd w:id="912"/>
      <w:bookmarkEnd w:id="913"/>
      <w:r w:rsidRPr="0073083F">
        <w:t xml:space="preserve"> </w:t>
      </w:r>
    </w:p>
    <w:p w14:paraId="2E47218E" w14:textId="77777777" w:rsidR="003420A3" w:rsidRPr="0073083F" w:rsidRDefault="003420A3" w:rsidP="003420A3">
      <w:r w:rsidRPr="0073083F">
        <w:t>The solution addresses Key Issue #2.</w:t>
      </w:r>
    </w:p>
    <w:p w14:paraId="79DF01E0" w14:textId="2F437531" w:rsidR="003420A3" w:rsidRPr="0073083F" w:rsidRDefault="003420A3" w:rsidP="003420A3">
      <w:r w:rsidRPr="0073083F">
        <w:lastRenderedPageBreak/>
        <w:t xml:space="preserve">The solution describes the method to receive and revoke authorization as required from an authenticated Resource owner to control access to resource(s) of a resource owner. Figure </w:t>
      </w:r>
      <w:r w:rsidR="00797FA3">
        <w:t>6.5</w:t>
      </w:r>
      <w:r w:rsidRPr="0073083F">
        <w:t xml:space="preserve">.2-1 shows the resource authorization procedure to allow access to resources. </w:t>
      </w:r>
    </w:p>
    <w:p w14:paraId="7B57DE8A" w14:textId="1D56D3C7" w:rsidR="003420A3" w:rsidRPr="0073083F" w:rsidRDefault="003420A3" w:rsidP="003420A3">
      <w:pPr>
        <w:pStyle w:val="berschrift3"/>
      </w:pPr>
      <w:bookmarkStart w:id="914" w:name="_Toc116946095"/>
      <w:bookmarkStart w:id="915" w:name="_Toc125316690"/>
      <w:bookmarkStart w:id="916" w:name="_Toc128126401"/>
      <w:r w:rsidRPr="0073083F">
        <w:t>6.</w:t>
      </w:r>
      <w:r w:rsidR="00797FA3">
        <w:t>5</w:t>
      </w:r>
      <w:r w:rsidRPr="0073083F">
        <w:t>.2</w:t>
      </w:r>
      <w:r w:rsidRPr="0073083F">
        <w:tab/>
        <w:t>Solution details</w:t>
      </w:r>
      <w:bookmarkEnd w:id="914"/>
      <w:bookmarkEnd w:id="915"/>
      <w:bookmarkEnd w:id="916"/>
    </w:p>
    <w:p w14:paraId="7501512F" w14:textId="7CE6FF93" w:rsidR="003420A3" w:rsidRPr="0073083F" w:rsidRDefault="003420A3" w:rsidP="003420A3">
      <w:pPr>
        <w:jc w:val="center"/>
      </w:pPr>
      <w:r w:rsidRPr="0073083F">
        <w:object w:dxaOrig="9251" w:dyaOrig="4831" w14:anchorId="52720EC8">
          <v:shape id="_x0000_i1031" type="#_x0000_t75" style="width:449.95pt;height:235.1pt" o:ole="">
            <v:imagedata r:id="rId27" o:title=""/>
          </v:shape>
          <o:OLEObject Type="Embed" ProgID="Visio.Drawing.15" ShapeID="_x0000_i1031" DrawAspect="Content" ObjectID="_1738753033" r:id="rId28"/>
        </w:object>
      </w:r>
      <w:r w:rsidRPr="0073083F">
        <w:t>Fi</w:t>
      </w:r>
      <w:r w:rsidR="00797FA3">
        <w:t>gure 6.5</w:t>
      </w:r>
      <w:r w:rsidRPr="0073083F">
        <w:t>.2-1: Resource authorization procedure to allow access to resources</w:t>
      </w:r>
    </w:p>
    <w:p w14:paraId="4E947E6C" w14:textId="14A9066F" w:rsidR="003420A3" w:rsidRPr="0073083F" w:rsidRDefault="003420A3" w:rsidP="003420A3">
      <w:r w:rsidRPr="0073083F">
        <w:t>The steps shown in Figure 6</w:t>
      </w:r>
      <w:r w:rsidR="00797FA3">
        <w:t>.5</w:t>
      </w:r>
      <w:r w:rsidRPr="0073083F">
        <w:t>.2-1 is described as follows:</w:t>
      </w:r>
    </w:p>
    <w:p w14:paraId="31C2C2F0" w14:textId="77777777" w:rsidR="003420A3" w:rsidRPr="0073083F" w:rsidRDefault="003420A3" w:rsidP="003420A3">
      <w:r w:rsidRPr="0073083F">
        <w:t>1-2. During the primary authentication procedure, the UDM may also indicate to the AUSF whether CAPIF keys need to be generated for the UE (i.e, resource owner). If the CAPIF Indication is included, the UDM may also include GPSI and CAPIF Function information (i.e., ID/address).</w:t>
      </w:r>
    </w:p>
    <w:p w14:paraId="17BD3287" w14:textId="77777777" w:rsidR="003420A3" w:rsidRPr="0073083F" w:rsidRDefault="003420A3" w:rsidP="003420A3">
      <w:r w:rsidRPr="0073083F">
        <w:t>3. If the AUSF receives the CAPIF indication from the UDM, the AUSF and UE following a successful primary authentication can generate CAPIF Key and an ID (to identify the CAPIF Key for the UE) from the AKMA Key.</w:t>
      </w:r>
    </w:p>
    <w:p w14:paraId="50482781" w14:textId="77777777" w:rsidR="003420A3" w:rsidRPr="0073083F" w:rsidRDefault="003420A3" w:rsidP="003420A3">
      <w:r w:rsidRPr="0073083F">
        <w:t>NOTE: The inputs used in the CAPIF key and ID generation can be upto the normative phase.</w:t>
      </w:r>
    </w:p>
    <w:p w14:paraId="7B205E1F" w14:textId="77777777" w:rsidR="003420A3" w:rsidRPr="0073083F" w:rsidRDefault="003420A3" w:rsidP="003420A3">
      <w:r w:rsidRPr="0073083F">
        <w:t>4a. The AUSF based on CAPIF Function information, sends resource owner authorization data notification request to the CAPIF function which can include the UE ID (i.e., GPSI), CAPIF key and the ID.</w:t>
      </w:r>
    </w:p>
    <w:p w14:paraId="23C7B86F" w14:textId="77777777" w:rsidR="003420A3" w:rsidRPr="0073083F" w:rsidRDefault="003420A3" w:rsidP="003420A3">
      <w:r w:rsidRPr="0073083F">
        <w:t>4b. The CAPIF Function stores the received information and sends a sends resource owner authorization data notification response to the AUSF.</w:t>
      </w:r>
    </w:p>
    <w:p w14:paraId="3FFB46D4" w14:textId="77777777" w:rsidR="003420A3" w:rsidRPr="0073083F" w:rsidRDefault="003420A3" w:rsidP="003420A3">
      <w:r w:rsidRPr="0073083F">
        <w:t>5. The AUSF sends the CAPIF Function information and GPSI to the AMF and the AMF forwards the information to the UE over the NAS transport.</w:t>
      </w:r>
    </w:p>
    <w:p w14:paraId="25D8F7F4" w14:textId="77777777" w:rsidR="003420A3" w:rsidRPr="0073083F" w:rsidRDefault="003420A3" w:rsidP="003420A3">
      <w:r w:rsidRPr="0073083F">
        <w:t xml:space="preserve">6a. The UE initiates a resource owner data notification trigger with GPSI and a freshness parameter to the CAPIF function. </w:t>
      </w:r>
    </w:p>
    <w:p w14:paraId="0FAD0351" w14:textId="77777777" w:rsidR="003420A3" w:rsidRPr="0073083F" w:rsidRDefault="003420A3" w:rsidP="003420A3">
      <w:r w:rsidRPr="0073083F">
        <w:t>Optionally, prior to step 6a, the UE may trigger resource owner registration request with the CAPIF function by sending a GPSI and then can establish a secure connection based on CAPIF Key. The CAPIF function then sends a resource owner ID and lifetime (for the resource owner registration) following a successful resource owner registration.</w:t>
      </w:r>
    </w:p>
    <w:p w14:paraId="7B64EC53" w14:textId="77777777" w:rsidR="003420A3" w:rsidRDefault="003420A3" w:rsidP="003420A3">
      <w:r w:rsidRPr="0073083F">
        <w:t xml:space="preserve">6b. The CAPIF function and the UE (resource owner) establishes secure connection using the resource owner key generated from the CAPIF Key, the freshness parameter and using and other inputs if requried. </w:t>
      </w:r>
    </w:p>
    <w:p w14:paraId="69CB2B4E" w14:textId="77777777" w:rsidR="003420A3" w:rsidRPr="0073083F" w:rsidRDefault="003420A3" w:rsidP="003420A3">
      <w:r>
        <w:t xml:space="preserve">7. Resource owner authorization data can be fetched or handled over the established secure connection. The resource owner authorization data fetching, and handling can be upto operator implementation. </w:t>
      </w:r>
    </w:p>
    <w:p w14:paraId="3249329E" w14:textId="6D00669E" w:rsidR="003420A3" w:rsidRPr="0073083F" w:rsidRDefault="003420A3" w:rsidP="003420A3">
      <w:pPr>
        <w:pStyle w:val="berschrift3"/>
      </w:pPr>
      <w:bookmarkStart w:id="917" w:name="_Toc116946096"/>
      <w:bookmarkStart w:id="918" w:name="_Toc125316691"/>
      <w:bookmarkStart w:id="919" w:name="_Toc128126402"/>
      <w:r w:rsidRPr="0073083F">
        <w:lastRenderedPageBreak/>
        <w:t>6.</w:t>
      </w:r>
      <w:r w:rsidR="00797FA3">
        <w:t>5</w:t>
      </w:r>
      <w:r w:rsidRPr="0073083F">
        <w:t>.3</w:t>
      </w:r>
      <w:r w:rsidRPr="0073083F">
        <w:tab/>
        <w:t>Evaluation</w:t>
      </w:r>
      <w:bookmarkEnd w:id="917"/>
      <w:bookmarkEnd w:id="918"/>
      <w:bookmarkEnd w:id="919"/>
    </w:p>
    <w:p w14:paraId="3D27A4BA" w14:textId="77777777" w:rsidR="003420A3" w:rsidRDefault="003420A3" w:rsidP="003420A3">
      <w:r>
        <w:t>The solution addresses Key Issue #2 and enables the following:</w:t>
      </w:r>
    </w:p>
    <w:p w14:paraId="34E7386E" w14:textId="77777777" w:rsidR="003420A3" w:rsidRDefault="003420A3" w:rsidP="003420A3">
      <w:r>
        <w:t>An application key derived from CAPIF Key related to the Resource Owner is used to establish secure application session with the CAPIF Function.Access to resource of resource owner is allowed based on resource owner specific authorization information (i.e., user consent data) verification by the network.</w:t>
      </w:r>
    </w:p>
    <w:p w14:paraId="256CAB08" w14:textId="77777777" w:rsidR="003420A3" w:rsidRPr="006E2844" w:rsidRDefault="003420A3" w:rsidP="003420A3">
      <w:pPr>
        <w:rPr>
          <w:lang w:val="en-US"/>
        </w:rPr>
      </w:pPr>
      <w:r>
        <w:t xml:space="preserve">The solution assumes the resource owner as the subscriber, therefore the UE is considered as resource owner UE, and the client/application in the UE is considered as a resource owner’s client/application.Editor’s Note: </w:t>
      </w:r>
      <w:r w:rsidRPr="006E2844">
        <w:t>Mapping to SA6 defined use case is ffs.</w:t>
      </w:r>
    </w:p>
    <w:p w14:paraId="54EA07EE" w14:textId="77777777" w:rsidR="003420A3" w:rsidRPr="00DC4BCB" w:rsidRDefault="003420A3" w:rsidP="00CF7A4B">
      <w:pPr>
        <w:pStyle w:val="EditorsNote"/>
      </w:pPr>
      <w:r>
        <w:t>Editor’s Note: Further evaluation is FFS.</w:t>
      </w:r>
    </w:p>
    <w:p w14:paraId="6ACED81D" w14:textId="6375BD24" w:rsidR="00DE2F04" w:rsidRPr="00D80B2A" w:rsidRDefault="00DE2F04" w:rsidP="00DE2F04">
      <w:pPr>
        <w:pStyle w:val="berschrift2"/>
      </w:pPr>
      <w:bookmarkStart w:id="920" w:name="_Toc90024042"/>
      <w:bookmarkStart w:id="921" w:name="_Toc90026490"/>
      <w:bookmarkStart w:id="922" w:name="_Toc98927513"/>
      <w:bookmarkStart w:id="923" w:name="_Toc125316692"/>
      <w:bookmarkStart w:id="924" w:name="_Toc128126403"/>
      <w:r w:rsidRPr="00D80B2A">
        <w:t>6.</w:t>
      </w:r>
      <w:r>
        <w:t>6</w:t>
      </w:r>
      <w:r w:rsidRPr="00D80B2A">
        <w:tab/>
        <w:t>Solution #</w:t>
      </w:r>
      <w:r>
        <w:t>6</w:t>
      </w:r>
      <w:r w:rsidRPr="00D80B2A">
        <w:t xml:space="preserve">: </w:t>
      </w:r>
      <w:bookmarkEnd w:id="920"/>
      <w:bookmarkEnd w:id="921"/>
      <w:bookmarkEnd w:id="922"/>
      <w:r>
        <w:t>A</w:t>
      </w:r>
      <w:r w:rsidRPr="00E74D6E">
        <w:t>uthorization before allowing access to resources</w:t>
      </w:r>
      <w:bookmarkEnd w:id="923"/>
      <w:bookmarkEnd w:id="924"/>
    </w:p>
    <w:p w14:paraId="1C45CC52" w14:textId="6E2AEEFD" w:rsidR="00DE2F04" w:rsidRPr="00D80B2A" w:rsidRDefault="00DE2F04" w:rsidP="00DE2F04">
      <w:pPr>
        <w:pStyle w:val="berschrift3"/>
      </w:pPr>
      <w:bookmarkStart w:id="925" w:name="_Toc90024043"/>
      <w:bookmarkStart w:id="926" w:name="_Toc90026491"/>
      <w:bookmarkStart w:id="927" w:name="_Toc98927514"/>
      <w:bookmarkStart w:id="928" w:name="_Toc125316693"/>
      <w:bookmarkStart w:id="929" w:name="_Toc128126404"/>
      <w:r w:rsidRPr="00D80B2A">
        <w:t>6.</w:t>
      </w:r>
      <w:r>
        <w:t>6</w:t>
      </w:r>
      <w:r w:rsidRPr="00D80B2A">
        <w:t>.1</w:t>
      </w:r>
      <w:r w:rsidRPr="00D80B2A">
        <w:tab/>
      </w:r>
      <w:bookmarkEnd w:id="925"/>
      <w:bookmarkEnd w:id="926"/>
      <w:bookmarkEnd w:id="927"/>
      <w:r>
        <w:t>Introduction</w:t>
      </w:r>
      <w:bookmarkEnd w:id="928"/>
      <w:bookmarkEnd w:id="929"/>
    </w:p>
    <w:p w14:paraId="3CBC1BF6" w14:textId="77777777" w:rsidR="00DE2F04" w:rsidRDefault="00DE2F04" w:rsidP="00DE2F04">
      <w:pPr>
        <w:rPr>
          <w:lang w:eastAsia="zh-CN"/>
        </w:rPr>
      </w:pPr>
      <w:bookmarkStart w:id="930" w:name="_Toc90024044"/>
      <w:bookmarkStart w:id="931" w:name="_Toc90026492"/>
      <w:bookmarkStart w:id="932" w:name="_Toc98927515"/>
      <w:r>
        <w:rPr>
          <w:lang w:eastAsia="zh-CN"/>
        </w:rPr>
        <w:t xml:space="preserve">This solution addresses the security requirement about authorization by the resource owner before allowing access to resources of the resource owner, which is detailed in key issue #2. </w:t>
      </w:r>
    </w:p>
    <w:p w14:paraId="178992B9" w14:textId="77777777" w:rsidR="00DE2F04" w:rsidRDefault="00DE2F04" w:rsidP="00DE2F04">
      <w:pPr>
        <w:rPr>
          <w:lang w:eastAsia="zh-CN"/>
        </w:rPr>
      </w:pPr>
      <w:r>
        <w:rPr>
          <w:lang w:eastAsia="zh-CN"/>
        </w:rPr>
        <w:t xml:space="preserve">It is assumed that authorization information by the resource owner has been received and stored in the authorization server with a method out of the scope of this solution. </w:t>
      </w:r>
    </w:p>
    <w:p w14:paraId="13CE7B55" w14:textId="77777777" w:rsidR="00DE2F04" w:rsidRDefault="00DE2F04" w:rsidP="00DE2F04">
      <w:pPr>
        <w:rPr>
          <w:lang w:eastAsia="zh-CN"/>
        </w:rPr>
      </w:pPr>
      <w:r>
        <w:rPr>
          <w:lang w:eastAsia="zh-CN"/>
        </w:rPr>
        <w:t xml:space="preserve">Also, the consideration whether the resource owner is the subscription user or the subscription owner is out of scope of this solution. </w:t>
      </w:r>
    </w:p>
    <w:p w14:paraId="735E213A" w14:textId="77777777" w:rsidR="00DE2F04" w:rsidRDefault="00DE2F04" w:rsidP="00DE2F04">
      <w:pPr>
        <w:rPr>
          <w:lang w:eastAsia="zh-CN"/>
        </w:rPr>
      </w:pPr>
      <w:r>
        <w:rPr>
          <w:lang w:eastAsia="zh-CN"/>
        </w:rPr>
        <w:t xml:space="preserve">The MNO learns the authorization information from the subscription user or from the subscription owner and stores the authorization information, which is bound to the UE identifier, in the PLMN trusted domain. How the MNO authenticates the resource owner and learns the authorization information is out of scope of this solution. </w:t>
      </w:r>
    </w:p>
    <w:p w14:paraId="7D2D947E" w14:textId="77777777" w:rsidR="00DE2F04" w:rsidRDefault="00DE2F04" w:rsidP="00DE2F04">
      <w:pPr>
        <w:rPr>
          <w:lang w:eastAsia="zh-CN"/>
        </w:rPr>
      </w:pPr>
      <w:r>
        <w:rPr>
          <w:lang w:eastAsia="zh-CN"/>
        </w:rPr>
        <w:t xml:space="preserve">This solution covers the case that the API invoker is the AF accessing to resources related to a UE or the API invoker is the application in the UE accessing to resources related to that UE. </w:t>
      </w:r>
    </w:p>
    <w:p w14:paraId="58A6B1AA" w14:textId="77777777" w:rsidR="00DE2F04" w:rsidRDefault="00DE2F04" w:rsidP="00DE2F04">
      <w:pPr>
        <w:rPr>
          <w:lang w:eastAsia="zh-CN"/>
        </w:rPr>
      </w:pPr>
      <w:r>
        <w:rPr>
          <w:lang w:eastAsia="zh-CN"/>
        </w:rPr>
        <w:t>How the AF maps the target username in the application layer into the UE identifier is out of scope of this solution. The authentication and authorization behind the AF-CAPIF interaction for the triggering UE and user is out of scope.</w:t>
      </w:r>
    </w:p>
    <w:p w14:paraId="0DFAA565" w14:textId="77777777" w:rsidR="00DE2F04" w:rsidRDefault="00DE2F04" w:rsidP="00DE2F04">
      <w:pPr>
        <w:rPr>
          <w:lang w:eastAsia="zh-CN"/>
        </w:rPr>
      </w:pPr>
      <w:r>
        <w:rPr>
          <w:lang w:eastAsia="zh-CN"/>
        </w:rPr>
        <w:t xml:space="preserve">This solution assumes that the authorization server is co-located with the CAPIF Core Function (CCF). This solution  does not specify the place where the authorization information is stored. The CCF may store the authorization information in an external storage, and in this case it is assumed that there is a secure channel between the CCF and the external storage. </w:t>
      </w:r>
    </w:p>
    <w:p w14:paraId="63A7D6FA" w14:textId="77777777" w:rsidR="00DE2F04" w:rsidRDefault="00DE2F04" w:rsidP="00DE2F04">
      <w:pPr>
        <w:pStyle w:val="EditorsNote"/>
        <w:rPr>
          <w:lang w:eastAsia="zh-CN"/>
        </w:rPr>
      </w:pPr>
      <w:r>
        <w:rPr>
          <w:lang w:eastAsia="zh-CN"/>
        </w:rPr>
        <w:t>Editor’s Note: C</w:t>
      </w:r>
      <w:r w:rsidRPr="008F75BD">
        <w:rPr>
          <w:lang w:eastAsia="zh-CN"/>
        </w:rPr>
        <w:t xml:space="preserve">larification of storage is </w:t>
      </w:r>
      <w:r>
        <w:rPr>
          <w:lang w:eastAsia="zh-CN"/>
        </w:rPr>
        <w:t>FFS.</w:t>
      </w:r>
    </w:p>
    <w:p w14:paraId="38EF1302" w14:textId="77777777" w:rsidR="00DE2F04" w:rsidRDefault="00DE2F04" w:rsidP="00DE2F04">
      <w:pPr>
        <w:pStyle w:val="EditorsNote"/>
        <w:rPr>
          <w:lang w:eastAsia="zh-CN"/>
        </w:rPr>
      </w:pPr>
      <w:r>
        <w:rPr>
          <w:lang w:eastAsia="zh-CN"/>
        </w:rPr>
        <w:t xml:space="preserve">Editor’s Note: </w:t>
      </w:r>
      <w:r w:rsidRPr="00A960B9">
        <w:rPr>
          <w:lang w:eastAsia="zh-CN"/>
        </w:rPr>
        <w:t>Consideration of user cases if FFS</w:t>
      </w:r>
      <w:r>
        <w:rPr>
          <w:lang w:eastAsia="zh-CN"/>
        </w:rPr>
        <w:t>.</w:t>
      </w:r>
    </w:p>
    <w:p w14:paraId="46B8F391" w14:textId="6DC4E1CF" w:rsidR="00DE2F04" w:rsidRPr="00D80B2A" w:rsidRDefault="00DE2F04" w:rsidP="00DE2F04">
      <w:pPr>
        <w:pStyle w:val="berschrift3"/>
      </w:pPr>
      <w:bookmarkStart w:id="933" w:name="_Toc125316694"/>
      <w:bookmarkStart w:id="934" w:name="_Toc128126405"/>
      <w:r w:rsidRPr="00D80B2A">
        <w:t>6.</w:t>
      </w:r>
      <w:r>
        <w:t>6</w:t>
      </w:r>
      <w:r w:rsidRPr="00D80B2A">
        <w:t>.2</w:t>
      </w:r>
      <w:r w:rsidRPr="00D80B2A">
        <w:tab/>
        <w:t>Solution details</w:t>
      </w:r>
      <w:bookmarkEnd w:id="930"/>
      <w:bookmarkEnd w:id="931"/>
      <w:bookmarkEnd w:id="932"/>
      <w:bookmarkEnd w:id="933"/>
      <w:bookmarkEnd w:id="934"/>
    </w:p>
    <w:p w14:paraId="4064D239" w14:textId="76779418" w:rsidR="00DE2F04" w:rsidRDefault="00DE2F04" w:rsidP="00DE2F04">
      <w:pPr>
        <w:rPr>
          <w:lang w:eastAsia="zh-CN"/>
        </w:rPr>
      </w:pPr>
      <w:r>
        <w:rPr>
          <w:lang w:eastAsia="zh-CN"/>
        </w:rPr>
        <w:t xml:space="preserve">Below describes the steps of the procedure for </w:t>
      </w:r>
      <w:r w:rsidRPr="000F235D">
        <w:t>"</w:t>
      </w:r>
      <w:r>
        <w:rPr>
          <w:lang w:eastAsia="zh-CN"/>
        </w:rPr>
        <w:t>authorization before allowing access to resources</w:t>
      </w:r>
      <w:r w:rsidRPr="000F235D">
        <w:t>"</w:t>
      </w:r>
      <w:r>
        <w:rPr>
          <w:lang w:eastAsia="zh-CN"/>
        </w:rPr>
        <w:t xml:space="preserve">, which is shown in Figure 6.6.2-1. </w:t>
      </w:r>
    </w:p>
    <w:p w14:paraId="76E1B8A9" w14:textId="77777777" w:rsidR="00DE2F04" w:rsidRDefault="00DE2F04" w:rsidP="00DE2F04">
      <w:pPr>
        <w:pStyle w:val="TF"/>
      </w:pPr>
    </w:p>
    <w:p w14:paraId="4C761112" w14:textId="77777777" w:rsidR="00DE2F04" w:rsidRDefault="00DE2F04" w:rsidP="00DE2F04">
      <w:pPr>
        <w:pStyle w:val="TF"/>
      </w:pPr>
      <w:r w:rsidRPr="002E38E8">
        <w:object w:dxaOrig="8281" w:dyaOrig="6670" w14:anchorId="234BC4A5">
          <v:shape id="_x0000_i1032" type="#_x0000_t75" style="width:417.9pt;height:335.9pt" o:ole="">
            <v:imagedata r:id="rId29" o:title=""/>
          </v:shape>
          <o:OLEObject Type="Embed" ProgID="Visio.Drawing.11" ShapeID="_x0000_i1032" DrawAspect="Content" ObjectID="_1738753034" r:id="rId30"/>
        </w:object>
      </w:r>
    </w:p>
    <w:p w14:paraId="6879CC1C" w14:textId="6A9B7DC4" w:rsidR="00DE2F04" w:rsidRPr="003E5F68" w:rsidRDefault="00DE2F04" w:rsidP="00DE2F04">
      <w:pPr>
        <w:pStyle w:val="TF"/>
        <w:rPr>
          <w:lang w:eastAsia="zh-CN"/>
        </w:rPr>
      </w:pPr>
      <w:r w:rsidRPr="003E5F68">
        <w:t>Figure </w:t>
      </w:r>
      <w:r>
        <w:t>6.6.2</w:t>
      </w:r>
      <w:r w:rsidRPr="003E5F68">
        <w:t xml:space="preserve">-1: </w:t>
      </w:r>
      <w:r>
        <w:t>Authorization before allowing access to resources</w:t>
      </w:r>
    </w:p>
    <w:p w14:paraId="23982F95" w14:textId="77777777" w:rsidR="00DE2F04" w:rsidRDefault="00DE2F04" w:rsidP="00DE2F04">
      <w:pPr>
        <w:rPr>
          <w:lang w:eastAsia="zh-CN"/>
        </w:rPr>
      </w:pPr>
      <w:r>
        <w:rPr>
          <w:lang w:eastAsia="zh-CN"/>
        </w:rPr>
        <w:t>How the authentication is executed for the API invoker that runs in the UE is out of scope of this solution. In general, the solution doesn’t focus on the authentication of the API invoker.</w:t>
      </w:r>
    </w:p>
    <w:p w14:paraId="20661FB4" w14:textId="77777777" w:rsidR="00DE2F04" w:rsidRDefault="00DE2F04" w:rsidP="00DE2F04">
      <w:pPr>
        <w:pStyle w:val="B1"/>
        <w:numPr>
          <w:ilvl w:val="0"/>
          <w:numId w:val="18"/>
        </w:numPr>
        <w:rPr>
          <w:lang w:eastAsia="ja-JP"/>
        </w:rPr>
      </w:pPr>
      <w:r w:rsidRPr="00FC5EF3">
        <w:rPr>
          <w:lang w:eastAsia="ja-JP"/>
        </w:rPr>
        <w:t>The API invoker and the CCF execute authentication procedures and establish a secure channel</w:t>
      </w:r>
      <w:r>
        <w:rPr>
          <w:lang w:eastAsia="ja-JP"/>
        </w:rPr>
        <w:t xml:space="preserve"> as specified in TS 33.122 [5].</w:t>
      </w:r>
    </w:p>
    <w:p w14:paraId="08DAF531" w14:textId="77777777" w:rsidR="00DE2F04" w:rsidRDefault="00DE2F04" w:rsidP="00DE2F04">
      <w:pPr>
        <w:pStyle w:val="B1"/>
        <w:numPr>
          <w:ilvl w:val="0"/>
          <w:numId w:val="18"/>
        </w:numPr>
        <w:rPr>
          <w:lang w:eastAsia="ja-JP"/>
        </w:rPr>
      </w:pPr>
      <w:r w:rsidRPr="00FC5EF3">
        <w:rPr>
          <w:lang w:eastAsia="ja-JP"/>
        </w:rPr>
        <w:t>The API invoker request OAuth access token</w:t>
      </w:r>
      <w:r>
        <w:rPr>
          <w:lang w:eastAsia="ja-JP"/>
        </w:rPr>
        <w:t xml:space="preserve"> as specified in TS 33.122 [5].</w:t>
      </w:r>
    </w:p>
    <w:p w14:paraId="52FD0023" w14:textId="77777777" w:rsidR="00DE2F04" w:rsidRDefault="00DE2F04" w:rsidP="00DE2F04">
      <w:pPr>
        <w:pStyle w:val="B1"/>
        <w:numPr>
          <w:ilvl w:val="0"/>
          <w:numId w:val="18"/>
        </w:numPr>
        <w:rPr>
          <w:lang w:eastAsia="ja-JP"/>
        </w:rPr>
      </w:pPr>
      <w:r w:rsidRPr="00FC5EF3">
        <w:rPr>
          <w:lang w:eastAsia="ja-JP"/>
        </w:rPr>
        <w:t>The CCF verifies the request</w:t>
      </w:r>
      <w:r>
        <w:rPr>
          <w:lang w:eastAsia="ja-JP"/>
        </w:rPr>
        <w:t>.</w:t>
      </w:r>
    </w:p>
    <w:p w14:paraId="4EFB266A" w14:textId="77777777" w:rsidR="00DE2F04" w:rsidRDefault="00DE2F04" w:rsidP="00DE2F04">
      <w:pPr>
        <w:pStyle w:val="B1"/>
        <w:ind w:left="644" w:firstLine="0"/>
        <w:rPr>
          <w:lang w:eastAsia="ja-JP"/>
        </w:rPr>
      </w:pPr>
      <w:r>
        <w:rPr>
          <w:lang w:eastAsia="ja-JP"/>
        </w:rPr>
        <w:t>Steps 4-6 is executed if resource owner authorization check is needed for the API invocation.</w:t>
      </w:r>
    </w:p>
    <w:p w14:paraId="13FD9956" w14:textId="77777777" w:rsidR="00DE2F04" w:rsidRDefault="00DE2F04" w:rsidP="00DE2F04">
      <w:pPr>
        <w:pStyle w:val="B1"/>
        <w:numPr>
          <w:ilvl w:val="0"/>
          <w:numId w:val="18"/>
        </w:numPr>
        <w:rPr>
          <w:lang w:eastAsia="ja-JP"/>
        </w:rPr>
      </w:pPr>
      <w:r>
        <w:rPr>
          <w:lang w:eastAsia="ja-JP"/>
        </w:rPr>
        <w:t>T</w:t>
      </w:r>
      <w:r w:rsidRPr="00FC5EF3">
        <w:rPr>
          <w:lang w:eastAsia="ja-JP"/>
        </w:rPr>
        <w:t xml:space="preserve">he CCF </w:t>
      </w:r>
      <w:r>
        <w:rPr>
          <w:lang w:eastAsia="ja-JP"/>
        </w:rPr>
        <w:t xml:space="preserve">may </w:t>
      </w:r>
      <w:r w:rsidRPr="00FC5EF3">
        <w:rPr>
          <w:lang w:eastAsia="ja-JP"/>
        </w:rPr>
        <w:t xml:space="preserve">fetch </w:t>
      </w:r>
      <w:r>
        <w:rPr>
          <w:lang w:eastAsia="ja-JP"/>
        </w:rPr>
        <w:t>resource owner authorization</w:t>
      </w:r>
      <w:r w:rsidRPr="00FC5EF3">
        <w:rPr>
          <w:lang w:eastAsia="ja-JP"/>
        </w:rPr>
        <w:t xml:space="preserve"> </w:t>
      </w:r>
      <w:r>
        <w:rPr>
          <w:lang w:eastAsia="ja-JP"/>
        </w:rPr>
        <w:t xml:space="preserve">information </w:t>
      </w:r>
      <w:r w:rsidRPr="00FC5EF3">
        <w:rPr>
          <w:lang w:eastAsia="ja-JP"/>
        </w:rPr>
        <w:t xml:space="preserve">from the </w:t>
      </w:r>
      <w:r>
        <w:rPr>
          <w:lang w:eastAsia="ja-JP"/>
        </w:rPr>
        <w:t>storage.</w:t>
      </w:r>
    </w:p>
    <w:p w14:paraId="02F03025" w14:textId="77777777" w:rsidR="00DE2F04" w:rsidRDefault="00DE2F04" w:rsidP="00DE2F04">
      <w:pPr>
        <w:pStyle w:val="B1"/>
        <w:numPr>
          <w:ilvl w:val="0"/>
          <w:numId w:val="18"/>
        </w:numPr>
        <w:rPr>
          <w:lang w:eastAsia="ja-JP"/>
        </w:rPr>
      </w:pPr>
      <w:r w:rsidRPr="00FC5EF3">
        <w:rPr>
          <w:lang w:eastAsia="ja-JP"/>
        </w:rPr>
        <w:t xml:space="preserve">The </w:t>
      </w:r>
      <w:r>
        <w:rPr>
          <w:lang w:eastAsia="ja-JP"/>
        </w:rPr>
        <w:t>storage</w:t>
      </w:r>
      <w:r w:rsidRPr="00FC5EF3">
        <w:rPr>
          <w:lang w:eastAsia="ja-JP"/>
        </w:rPr>
        <w:t xml:space="preserve"> sends the </w:t>
      </w:r>
      <w:r>
        <w:rPr>
          <w:lang w:eastAsia="ja-JP"/>
        </w:rPr>
        <w:t>resource owner authorization</w:t>
      </w:r>
      <w:r w:rsidRPr="00FC5EF3">
        <w:rPr>
          <w:lang w:eastAsia="ja-JP"/>
        </w:rPr>
        <w:t xml:space="preserve"> </w:t>
      </w:r>
      <w:r>
        <w:rPr>
          <w:lang w:eastAsia="ja-JP"/>
        </w:rPr>
        <w:t>information.</w:t>
      </w:r>
    </w:p>
    <w:p w14:paraId="53739BE2" w14:textId="77777777" w:rsidR="00DE2F04" w:rsidRDefault="00DE2F04" w:rsidP="00DE2F04">
      <w:pPr>
        <w:pStyle w:val="B1"/>
        <w:numPr>
          <w:ilvl w:val="0"/>
          <w:numId w:val="18"/>
        </w:numPr>
        <w:rPr>
          <w:lang w:eastAsia="ja-JP"/>
        </w:rPr>
      </w:pPr>
      <w:r w:rsidRPr="00FC5EF3">
        <w:rPr>
          <w:lang w:eastAsia="ja-JP"/>
        </w:rPr>
        <w:t xml:space="preserve">The CCF issues an access token that includes </w:t>
      </w:r>
      <w:r>
        <w:rPr>
          <w:lang w:eastAsia="ja-JP"/>
        </w:rPr>
        <w:t>an</w:t>
      </w:r>
      <w:r w:rsidRPr="00FC5EF3">
        <w:rPr>
          <w:lang w:eastAsia="ja-JP"/>
        </w:rPr>
        <w:t xml:space="preserve"> </w:t>
      </w:r>
      <w:r>
        <w:rPr>
          <w:lang w:eastAsia="ja-JP"/>
        </w:rPr>
        <w:t>indication for the resource owner authorization</w:t>
      </w:r>
      <w:r w:rsidRPr="00FC5EF3">
        <w:rPr>
          <w:lang w:eastAsia="ja-JP"/>
        </w:rPr>
        <w:t>. The CCF sends the issue</w:t>
      </w:r>
      <w:r>
        <w:rPr>
          <w:lang w:eastAsia="ja-JP"/>
        </w:rPr>
        <w:t>d</w:t>
      </w:r>
      <w:r w:rsidRPr="00FC5EF3">
        <w:rPr>
          <w:lang w:eastAsia="ja-JP"/>
        </w:rPr>
        <w:t xml:space="preserve"> token to the API invoker</w:t>
      </w:r>
      <w:r>
        <w:rPr>
          <w:lang w:eastAsia="ja-JP"/>
        </w:rPr>
        <w:t>.</w:t>
      </w:r>
    </w:p>
    <w:p w14:paraId="15301FE6" w14:textId="77777777" w:rsidR="00DE2F04" w:rsidRDefault="00DE2F04" w:rsidP="00DE2F04">
      <w:pPr>
        <w:pStyle w:val="B1"/>
        <w:numPr>
          <w:ilvl w:val="0"/>
          <w:numId w:val="18"/>
        </w:numPr>
        <w:rPr>
          <w:lang w:eastAsia="ja-JP"/>
        </w:rPr>
      </w:pPr>
      <w:r>
        <w:rPr>
          <w:lang w:eastAsia="ja-JP"/>
        </w:rPr>
        <w:t>The API invoker and API exposing function establish a secure channel.</w:t>
      </w:r>
    </w:p>
    <w:p w14:paraId="72446928" w14:textId="77777777" w:rsidR="00DE2F04" w:rsidRDefault="00DE2F04" w:rsidP="00DE2F04">
      <w:pPr>
        <w:pStyle w:val="B1"/>
        <w:numPr>
          <w:ilvl w:val="0"/>
          <w:numId w:val="18"/>
        </w:numPr>
        <w:rPr>
          <w:lang w:eastAsia="ja-JP"/>
        </w:rPr>
      </w:pPr>
      <w:r>
        <w:rPr>
          <w:lang w:eastAsia="ja-JP"/>
        </w:rPr>
        <w:t>The API invoker sends the token to the API Exposing Function.</w:t>
      </w:r>
    </w:p>
    <w:p w14:paraId="458322FC" w14:textId="77777777" w:rsidR="00DE2F04" w:rsidRDefault="00DE2F04" w:rsidP="00DE2F04">
      <w:pPr>
        <w:pStyle w:val="B1"/>
        <w:numPr>
          <w:ilvl w:val="0"/>
          <w:numId w:val="18"/>
        </w:numPr>
        <w:rPr>
          <w:lang w:eastAsia="ja-JP"/>
        </w:rPr>
      </w:pPr>
      <w:r>
        <w:rPr>
          <w:lang w:eastAsia="ja-JP"/>
        </w:rPr>
        <w:t>The API Exposing Function verifies the token and checks the resource owner authorization</w:t>
      </w:r>
      <w:r w:rsidRPr="00FC5EF3">
        <w:rPr>
          <w:lang w:eastAsia="ja-JP"/>
        </w:rPr>
        <w:t xml:space="preserve"> </w:t>
      </w:r>
      <w:r>
        <w:rPr>
          <w:lang w:eastAsia="ja-JP"/>
        </w:rPr>
        <w:t xml:space="preserve">information before allowing access to the resources related to the subscription.  </w:t>
      </w:r>
    </w:p>
    <w:p w14:paraId="52E1F656" w14:textId="77777777" w:rsidR="00DE2F04" w:rsidRDefault="00DE2F04" w:rsidP="00DE2F04">
      <w:pPr>
        <w:pStyle w:val="B1"/>
        <w:numPr>
          <w:ilvl w:val="0"/>
          <w:numId w:val="18"/>
        </w:numPr>
        <w:rPr>
          <w:lang w:eastAsia="ja-JP"/>
        </w:rPr>
      </w:pPr>
      <w:r>
        <w:rPr>
          <w:lang w:eastAsia="ja-JP"/>
        </w:rPr>
        <w:t>The API Exposing Function returns the API invocation response to the API invoker.</w:t>
      </w:r>
    </w:p>
    <w:p w14:paraId="41B42473" w14:textId="5A0990C3" w:rsidR="00DE2F04" w:rsidRDefault="00DE2F04" w:rsidP="00DE2F04">
      <w:pPr>
        <w:rPr>
          <w:lang w:eastAsia="zh-CN"/>
        </w:rPr>
      </w:pPr>
      <w:r>
        <w:rPr>
          <w:lang w:eastAsia="zh-CN"/>
        </w:rPr>
        <w:t xml:space="preserve">For the UE originated API invocation case where an application triggers the API invocation by the application in the operating system in the UE, this solution assumes that an authorization in the granularity of application level is executed by a mechanism, like allowing users in the mobile phones to control the permission of application to access resources such as microphone of the mobile phone, provided by the operating system, which is out of scope of this solution. To </w:t>
      </w:r>
      <w:r>
        <w:rPr>
          <w:lang w:eastAsia="zh-CN"/>
        </w:rPr>
        <w:lastRenderedPageBreak/>
        <w:t xml:space="preserve">give the access control power to the MNO considering the permission from the user or subscriber, the MNO needs to retrieve the permission/authorization information from the subscriber or user and store it in the authorization server/storage with an out of scope mechanism. This solution applies to the specific case where the application is accessing to the resources of the UE on which the application is running. The case of accessing resource of other UEs by the UE is not covered in this solution.The following procedure, depicted in Figure 6.6.2-2, shows how the case that the resource owner revokes the authorization after the CCF issues a token can be handled. </w:t>
      </w:r>
    </w:p>
    <w:p w14:paraId="36E71623" w14:textId="77777777" w:rsidR="00DE2F04" w:rsidRDefault="00DE2F04" w:rsidP="00DE2F04">
      <w:pPr>
        <w:pStyle w:val="TF"/>
      </w:pPr>
      <w:r w:rsidRPr="002E38E8">
        <w:object w:dxaOrig="8611" w:dyaOrig="4741" w14:anchorId="2CC3B3A0">
          <v:shape id="_x0000_i1033" type="#_x0000_t75" style="width:434.35pt;height:238.9pt" o:ole="">
            <v:imagedata r:id="rId31" o:title=""/>
          </v:shape>
          <o:OLEObject Type="Embed" ProgID="Visio.Drawing.11" ShapeID="_x0000_i1033" DrawAspect="Content" ObjectID="_1738753035" r:id="rId32"/>
        </w:object>
      </w:r>
    </w:p>
    <w:p w14:paraId="5A4905B2" w14:textId="4E29284E" w:rsidR="00DE2F04" w:rsidRPr="003E5F68" w:rsidRDefault="00DE2F04" w:rsidP="00DE2F04">
      <w:pPr>
        <w:pStyle w:val="TF"/>
        <w:rPr>
          <w:lang w:eastAsia="zh-CN"/>
        </w:rPr>
      </w:pPr>
      <w:r w:rsidRPr="003E5F68">
        <w:t>Figure </w:t>
      </w:r>
      <w:r>
        <w:t>6.6.2</w:t>
      </w:r>
      <w:r w:rsidRPr="003E5F68">
        <w:t xml:space="preserve">-1: </w:t>
      </w:r>
      <w:r>
        <w:t xml:space="preserve">Revocation of resource owner authorization </w:t>
      </w:r>
    </w:p>
    <w:p w14:paraId="3E6C545B" w14:textId="77777777" w:rsidR="00DE2F04" w:rsidRDefault="00DE2F04" w:rsidP="00DE2F04">
      <w:pPr>
        <w:pStyle w:val="B1"/>
        <w:numPr>
          <w:ilvl w:val="0"/>
          <w:numId w:val="19"/>
        </w:numPr>
        <w:rPr>
          <w:lang w:eastAsia="ja-JP"/>
        </w:rPr>
      </w:pPr>
      <w:r>
        <w:rPr>
          <w:lang w:eastAsia="ja-JP"/>
        </w:rPr>
        <w:t xml:space="preserve">Resource owner </w:t>
      </w:r>
      <w:r>
        <w:rPr>
          <w:iCs/>
        </w:rPr>
        <w:t>authorization is revoked</w:t>
      </w:r>
      <w:r>
        <w:rPr>
          <w:lang w:eastAsia="ja-JP"/>
        </w:rPr>
        <w:t>.</w:t>
      </w:r>
    </w:p>
    <w:p w14:paraId="5CED06F7" w14:textId="77777777" w:rsidR="00DE2F04" w:rsidRDefault="00DE2F04" w:rsidP="00DE2F04">
      <w:pPr>
        <w:pStyle w:val="B1"/>
        <w:numPr>
          <w:ilvl w:val="0"/>
          <w:numId w:val="19"/>
        </w:numPr>
        <w:rPr>
          <w:lang w:eastAsia="ja-JP"/>
        </w:rPr>
      </w:pPr>
      <w:r w:rsidRPr="00D3768D">
        <w:rPr>
          <w:lang w:eastAsia="ja-JP"/>
        </w:rPr>
        <w:t>The CCF informs the AEF about the revocation. (</w:t>
      </w:r>
      <w:r>
        <w:rPr>
          <w:lang w:eastAsia="ja-JP"/>
        </w:rPr>
        <w:t>It is assumed that t</w:t>
      </w:r>
      <w:r w:rsidRPr="00D3768D">
        <w:rPr>
          <w:lang w:eastAsia="ja-JP"/>
        </w:rPr>
        <w:t xml:space="preserve">he AEF has subscribed </w:t>
      </w:r>
      <w:r>
        <w:rPr>
          <w:lang w:eastAsia="ja-JP"/>
        </w:rPr>
        <w:t xml:space="preserve">to the </w:t>
      </w:r>
      <w:r w:rsidRPr="00D3768D">
        <w:rPr>
          <w:lang w:eastAsia="ja-JP"/>
        </w:rPr>
        <w:t>CCF event exposure service)</w:t>
      </w:r>
      <w:r>
        <w:rPr>
          <w:lang w:eastAsia="ja-JP"/>
        </w:rPr>
        <w:t>.</w:t>
      </w:r>
    </w:p>
    <w:p w14:paraId="0C311EC1" w14:textId="77777777" w:rsidR="00DE2F04" w:rsidRDefault="00DE2F04" w:rsidP="00DE2F04">
      <w:pPr>
        <w:pStyle w:val="B1"/>
        <w:numPr>
          <w:ilvl w:val="0"/>
          <w:numId w:val="19"/>
        </w:numPr>
        <w:rPr>
          <w:lang w:eastAsia="ja-JP"/>
        </w:rPr>
      </w:pPr>
      <w:r w:rsidRPr="00D3768D">
        <w:rPr>
          <w:lang w:eastAsia="ja-JP"/>
        </w:rPr>
        <w:t>The API invoker and AEF executes some authentication and establish a secure channel using TLS</w:t>
      </w:r>
      <w:r>
        <w:rPr>
          <w:lang w:eastAsia="ja-JP"/>
        </w:rPr>
        <w:t>.</w:t>
      </w:r>
    </w:p>
    <w:p w14:paraId="5375909A" w14:textId="77777777" w:rsidR="00DE2F04" w:rsidRDefault="00DE2F04" w:rsidP="00DE2F04">
      <w:pPr>
        <w:pStyle w:val="B1"/>
        <w:numPr>
          <w:ilvl w:val="0"/>
          <w:numId w:val="19"/>
        </w:numPr>
        <w:rPr>
          <w:lang w:eastAsia="ja-JP"/>
        </w:rPr>
      </w:pPr>
      <w:r w:rsidRPr="00D3768D">
        <w:rPr>
          <w:lang w:eastAsia="ja-JP"/>
        </w:rPr>
        <w:t xml:space="preserve">The API invoker sends the access token in the </w:t>
      </w:r>
      <w:r>
        <w:rPr>
          <w:lang w:eastAsia="ja-JP"/>
        </w:rPr>
        <w:t>NB</w:t>
      </w:r>
      <w:r w:rsidRPr="00D3768D">
        <w:rPr>
          <w:lang w:eastAsia="ja-JP"/>
        </w:rPr>
        <w:t xml:space="preserve"> API call</w:t>
      </w:r>
      <w:r>
        <w:rPr>
          <w:lang w:eastAsia="ja-JP"/>
        </w:rPr>
        <w:t>.</w:t>
      </w:r>
    </w:p>
    <w:p w14:paraId="60395084" w14:textId="77777777" w:rsidR="00DE2F04" w:rsidRDefault="00DE2F04" w:rsidP="00DE2F04">
      <w:pPr>
        <w:pStyle w:val="B1"/>
        <w:numPr>
          <w:ilvl w:val="0"/>
          <w:numId w:val="19"/>
        </w:numPr>
        <w:rPr>
          <w:lang w:eastAsia="ja-JP"/>
        </w:rPr>
      </w:pPr>
      <w:r w:rsidRPr="00D3768D">
        <w:rPr>
          <w:lang w:eastAsia="ja-JP"/>
        </w:rPr>
        <w:t xml:space="preserve">The AEF verifies the access token, checks the </w:t>
      </w:r>
      <w:r>
        <w:rPr>
          <w:lang w:eastAsia="ja-JP"/>
        </w:rPr>
        <w:t xml:space="preserve">resource owner </w:t>
      </w:r>
      <w:r w:rsidRPr="00D3768D">
        <w:rPr>
          <w:lang w:eastAsia="ja-JP"/>
        </w:rPr>
        <w:t xml:space="preserve">authorization. Since the </w:t>
      </w:r>
      <w:r>
        <w:rPr>
          <w:lang w:eastAsia="ja-JP"/>
        </w:rPr>
        <w:t>resource owner authorization</w:t>
      </w:r>
      <w:r w:rsidRPr="00D3768D">
        <w:rPr>
          <w:lang w:eastAsia="ja-JP"/>
        </w:rPr>
        <w:t xml:space="preserve"> has been revoked, the AEF rejects the request.</w:t>
      </w:r>
    </w:p>
    <w:p w14:paraId="11D2B95D" w14:textId="77777777" w:rsidR="00DE2F04" w:rsidRDefault="00DE2F04" w:rsidP="00DE2F04">
      <w:pPr>
        <w:pStyle w:val="B1"/>
        <w:numPr>
          <w:ilvl w:val="0"/>
          <w:numId w:val="19"/>
        </w:numPr>
        <w:rPr>
          <w:lang w:eastAsia="ja-JP"/>
        </w:rPr>
      </w:pPr>
      <w:r>
        <w:rPr>
          <w:iCs/>
        </w:rPr>
        <w:t>The AEF sends the rejection response to the API invoker</w:t>
      </w:r>
      <w:r>
        <w:rPr>
          <w:lang w:eastAsia="ja-JP"/>
        </w:rPr>
        <w:t>.</w:t>
      </w:r>
    </w:p>
    <w:p w14:paraId="5C1DDD5B" w14:textId="3F9B5EA1" w:rsidR="00DE2F04" w:rsidRPr="00D80B2A" w:rsidRDefault="00DE2F04" w:rsidP="00DE2F04">
      <w:pPr>
        <w:pStyle w:val="berschrift3"/>
      </w:pPr>
      <w:bookmarkStart w:id="935" w:name="_Toc90026493"/>
      <w:bookmarkStart w:id="936" w:name="_Toc98927516"/>
      <w:bookmarkStart w:id="937" w:name="_Toc125316695"/>
      <w:bookmarkStart w:id="938" w:name="_Toc128126406"/>
      <w:bookmarkStart w:id="939" w:name="_Toc90024045"/>
      <w:r w:rsidRPr="00D80B2A">
        <w:t>6.</w:t>
      </w:r>
      <w:r w:rsidRPr="00CF7A4B">
        <w:t>6</w:t>
      </w:r>
      <w:r w:rsidRPr="00D80B2A">
        <w:t>.3</w:t>
      </w:r>
      <w:r w:rsidRPr="00D80B2A">
        <w:tab/>
      </w:r>
      <w:r>
        <w:t>E</w:t>
      </w:r>
      <w:r w:rsidRPr="00D80B2A">
        <w:t>valuation</w:t>
      </w:r>
      <w:bookmarkEnd w:id="935"/>
      <w:bookmarkEnd w:id="936"/>
      <w:bookmarkEnd w:id="937"/>
      <w:bookmarkEnd w:id="938"/>
      <w:r w:rsidRPr="00D80B2A">
        <w:t xml:space="preserve"> </w:t>
      </w:r>
      <w:bookmarkEnd w:id="939"/>
    </w:p>
    <w:p w14:paraId="00C1CB39" w14:textId="77777777" w:rsidR="00DE2F04" w:rsidRDefault="00DE2F04" w:rsidP="00DE2F04">
      <w:pPr>
        <w:rPr>
          <w:lang w:eastAsia="zh-CN"/>
        </w:rPr>
      </w:pPr>
      <w:r>
        <w:rPr>
          <w:lang w:eastAsia="zh-CN"/>
        </w:rPr>
        <w:t>The solution addresses the following cases:</w:t>
      </w:r>
    </w:p>
    <w:p w14:paraId="259DF10C" w14:textId="77777777" w:rsidR="00DE2F04" w:rsidRDefault="00DE2F04" w:rsidP="00DE2F04">
      <w:pPr>
        <w:numPr>
          <w:ilvl w:val="0"/>
          <w:numId w:val="20"/>
        </w:numPr>
        <w:rPr>
          <w:lang w:eastAsia="zh-CN"/>
        </w:rPr>
      </w:pPr>
      <w:r>
        <w:rPr>
          <w:lang w:eastAsia="zh-CN"/>
        </w:rPr>
        <w:t>The AF accesses resources related to a UE</w:t>
      </w:r>
    </w:p>
    <w:p w14:paraId="37351AB3" w14:textId="77777777" w:rsidR="00DE2F04" w:rsidRDefault="00DE2F04" w:rsidP="00DE2F04">
      <w:pPr>
        <w:numPr>
          <w:ilvl w:val="0"/>
          <w:numId w:val="20"/>
        </w:numPr>
        <w:rPr>
          <w:lang w:eastAsia="zh-CN"/>
        </w:rPr>
      </w:pPr>
      <w:r>
        <w:rPr>
          <w:lang w:eastAsia="zh-CN"/>
        </w:rPr>
        <w:t>The application in the UE is accessing the resources related to that UE.</w:t>
      </w:r>
    </w:p>
    <w:p w14:paraId="0B4E12FE" w14:textId="77777777" w:rsidR="00DE2F04" w:rsidRDefault="00DE2F04" w:rsidP="00DE2F04">
      <w:pPr>
        <w:rPr>
          <w:lang w:eastAsia="zh-CN"/>
        </w:rPr>
      </w:pPr>
      <w:r>
        <w:rPr>
          <w:lang w:eastAsia="zh-CN"/>
        </w:rPr>
        <w:t xml:space="preserve">The solution assumes that there is a mechanism in the UE for authorization in the application-level granularity. </w:t>
      </w:r>
    </w:p>
    <w:p w14:paraId="4D3B60DB" w14:textId="77777777" w:rsidR="00DE2F04" w:rsidRDefault="00DE2F04" w:rsidP="00DE2F04">
      <w:pPr>
        <w:rPr>
          <w:lang w:eastAsia="zh-CN"/>
        </w:rPr>
      </w:pPr>
      <w:r>
        <w:rPr>
          <w:lang w:eastAsia="zh-CN"/>
        </w:rPr>
        <w:t>This solution is a future proof solution considering possible extension of the definition of resource owner to cover the subscribers in addition to the users.</w:t>
      </w:r>
    </w:p>
    <w:p w14:paraId="79FF8F71" w14:textId="77777777" w:rsidR="00DE2F04" w:rsidRDefault="00DE2F04" w:rsidP="00DE2F04">
      <w:pPr>
        <w:rPr>
          <w:lang w:eastAsia="zh-CN"/>
        </w:rPr>
      </w:pPr>
      <w:r>
        <w:rPr>
          <w:lang w:eastAsia="zh-CN"/>
        </w:rPr>
        <w:t>This solution assumes that the API invoker application in the operating system of the UE is authenticated and authorized by a method out of scope.</w:t>
      </w:r>
    </w:p>
    <w:p w14:paraId="5C2ED2BE" w14:textId="77777777" w:rsidR="00DE2F04" w:rsidRDefault="00DE2F04" w:rsidP="00DE2F04">
      <w:pPr>
        <w:pStyle w:val="EditorsNote"/>
        <w:rPr>
          <w:lang w:eastAsia="zh-CN"/>
        </w:rPr>
      </w:pPr>
      <w:r>
        <w:rPr>
          <w:lang w:eastAsia="zh-CN"/>
        </w:rPr>
        <w:t>Editor’s Note: Further evaluation is FFS.</w:t>
      </w:r>
    </w:p>
    <w:p w14:paraId="0B57A40F" w14:textId="77777777" w:rsidR="00DE2F04" w:rsidRPr="00DD34E2" w:rsidRDefault="00DE2F04" w:rsidP="00DE2F04">
      <w:pPr>
        <w:rPr>
          <w:lang w:eastAsia="zh-CN"/>
        </w:rPr>
      </w:pPr>
    </w:p>
    <w:p w14:paraId="577F1ECC" w14:textId="1D4C4B3C" w:rsidR="005E11DA" w:rsidRDefault="005E11DA" w:rsidP="005E11DA">
      <w:pPr>
        <w:pStyle w:val="berschrift2"/>
        <w:rPr>
          <w:rFonts w:cs="Arial"/>
          <w:sz w:val="28"/>
          <w:szCs w:val="28"/>
        </w:rPr>
      </w:pPr>
      <w:bookmarkStart w:id="940" w:name="_Toc1169460931"/>
      <w:bookmarkStart w:id="941" w:name="_Toc1169456881"/>
      <w:bookmarkStart w:id="942" w:name="_Toc125316696"/>
      <w:bookmarkStart w:id="943" w:name="_Toc128126407"/>
      <w:r>
        <w:lastRenderedPageBreak/>
        <w:t>6.7</w:t>
      </w:r>
      <w:r>
        <w:tab/>
        <w:t xml:space="preserve">Solution #7: </w:t>
      </w:r>
      <w:bookmarkEnd w:id="940"/>
      <w:bookmarkEnd w:id="941"/>
      <w:r>
        <w:t>Authorizing UE originated API invocation with PKCE flow</w:t>
      </w:r>
      <w:bookmarkEnd w:id="942"/>
      <w:bookmarkEnd w:id="943"/>
    </w:p>
    <w:p w14:paraId="42CD66C7" w14:textId="6E93AA02" w:rsidR="005E11DA" w:rsidRDefault="005E11DA" w:rsidP="005E11DA">
      <w:pPr>
        <w:pStyle w:val="berschrift3"/>
      </w:pPr>
      <w:bookmarkStart w:id="944" w:name="_Toc1060921741"/>
      <w:bookmarkStart w:id="945" w:name="_Toc1169456891"/>
      <w:bookmarkStart w:id="946" w:name="_Toc1169460941"/>
      <w:bookmarkStart w:id="947" w:name="_Toc125316697"/>
      <w:bookmarkStart w:id="948" w:name="_Toc128126408"/>
      <w:r>
        <w:t>6.7.1</w:t>
      </w:r>
      <w:r>
        <w:tab/>
        <w:t>Introduction</w:t>
      </w:r>
      <w:bookmarkEnd w:id="944"/>
      <w:bookmarkEnd w:id="945"/>
      <w:bookmarkEnd w:id="946"/>
      <w:bookmarkEnd w:id="947"/>
      <w:bookmarkEnd w:id="948"/>
      <w:r>
        <w:t xml:space="preserve"> </w:t>
      </w:r>
    </w:p>
    <w:p w14:paraId="5CECC4FF" w14:textId="2E68A363" w:rsidR="005E11DA" w:rsidRDefault="005E11DA" w:rsidP="005E11DA">
      <w:r>
        <w:t>In case the API invocation can be initiated by an application on the UE without making use of a unique CAPIF client agent per UE, the UE application might not be able to securely store a client credential. For this case, there is the Authorization Code Flow with Proof Key for Code Exchange defined in RFC 7636  [9].</w:t>
      </w:r>
    </w:p>
    <w:p w14:paraId="024E4946" w14:textId="2B09C5EE" w:rsidR="005E11DA" w:rsidRDefault="005E11DA" w:rsidP="005E11DA">
      <w:pPr>
        <w:pStyle w:val="berschrift3"/>
      </w:pPr>
      <w:bookmarkStart w:id="949" w:name="_Toc1169460951"/>
      <w:bookmarkStart w:id="950" w:name="_Toc1060921751"/>
      <w:bookmarkStart w:id="951" w:name="_Toc1169456901"/>
      <w:bookmarkStart w:id="952" w:name="_Toc125316698"/>
      <w:bookmarkStart w:id="953" w:name="_Toc128126409"/>
      <w:r>
        <w:t>6.7.2</w:t>
      </w:r>
      <w:r>
        <w:tab/>
        <w:t>Solution details</w:t>
      </w:r>
      <w:bookmarkEnd w:id="949"/>
      <w:bookmarkEnd w:id="950"/>
      <w:bookmarkEnd w:id="951"/>
      <w:bookmarkEnd w:id="952"/>
      <w:bookmarkEnd w:id="953"/>
    </w:p>
    <w:p w14:paraId="105DC5B8" w14:textId="77777777" w:rsidR="005E11DA" w:rsidRDefault="005E11DA" w:rsidP="005E11DA">
      <w:r>
        <w:t>The solution uses the PKCE protocol flow with the following mapping: the client in RFC 7636 is the application on the UE. The authorization server in RFC 7636 is the authorization function in the network.</w:t>
      </w:r>
    </w:p>
    <w:p w14:paraId="7876DBAA" w14:textId="77777777" w:rsidR="005E11DA" w:rsidRDefault="005E11DA" w:rsidP="005E11DA">
      <w:r>
        <w:t>The following figure gives an example PKCE flow to help understanding the concept of the PKCE flow. This flow could look different for a different authentication mechanism.</w:t>
      </w:r>
    </w:p>
    <w:p w14:paraId="02D605F8" w14:textId="77777777" w:rsidR="005E11DA" w:rsidRDefault="005E11DA" w:rsidP="005E11DA">
      <w:r>
        <w:object w:dxaOrig="8090" w:dyaOrig="8240" w14:anchorId="319FB8BE">
          <v:shape id="_x0000_i1034" type="#_x0000_t75" style="width:404.4pt;height:412pt" o:ole="">
            <v:imagedata r:id="rId33" o:title=""/>
          </v:shape>
          <o:OLEObject Type="Embed" ProgID="Mscgen.Chart" ShapeID="_x0000_i1034" DrawAspect="Content" ObjectID="_1738753036" r:id="rId34"/>
        </w:object>
      </w:r>
    </w:p>
    <w:p w14:paraId="67AF9C49" w14:textId="1AF2A2B8" w:rsidR="005E11DA" w:rsidRDefault="005E11DA" w:rsidP="00D7494F">
      <w:pPr>
        <w:pStyle w:val="TF"/>
      </w:pPr>
      <w:r>
        <w:t>Figure 6.7.2-1: example PKCE flow</w:t>
      </w:r>
    </w:p>
    <w:p w14:paraId="570B8845" w14:textId="77777777" w:rsidR="005E11DA" w:rsidRDefault="005E11DA" w:rsidP="00CF7A4B">
      <w:pPr>
        <w:pStyle w:val="EditorsNote"/>
      </w:pPr>
      <w:r>
        <w:t>Editor's note: whether a separate onboarding process is necessary for UE originated API invocation is FFS.</w:t>
      </w:r>
    </w:p>
    <w:p w14:paraId="3609BB46" w14:textId="28941113" w:rsidR="005E11DA" w:rsidRDefault="005E11DA" w:rsidP="005E11DA">
      <w:pPr>
        <w:pStyle w:val="berschrift3"/>
      </w:pPr>
      <w:bookmarkStart w:id="954" w:name="_Toc1169460961"/>
      <w:bookmarkStart w:id="955" w:name="_Toc1060921761"/>
      <w:bookmarkStart w:id="956" w:name="_Toc1169456911"/>
      <w:bookmarkStart w:id="957" w:name="_Toc125316699"/>
      <w:bookmarkStart w:id="958" w:name="_Toc128126410"/>
      <w:r>
        <w:lastRenderedPageBreak/>
        <w:t>6.7.3</w:t>
      </w:r>
      <w:r>
        <w:tab/>
        <w:t>Evaluation</w:t>
      </w:r>
      <w:bookmarkEnd w:id="954"/>
      <w:bookmarkEnd w:id="955"/>
      <w:bookmarkEnd w:id="956"/>
      <w:bookmarkEnd w:id="957"/>
      <w:bookmarkEnd w:id="958"/>
    </w:p>
    <w:p w14:paraId="2E62485E" w14:textId="77777777" w:rsidR="005E11DA" w:rsidRDefault="005E11DA" w:rsidP="00CF7A4B">
      <w:pPr>
        <w:pStyle w:val="EditorsNote"/>
      </w:pPr>
      <w:r>
        <w:t>Editor's note: whether the user interaction required for PKCE flow is acceptable for SA6 is FFS.</w:t>
      </w:r>
    </w:p>
    <w:p w14:paraId="08190C84" w14:textId="36C5F62D" w:rsidR="0028581F" w:rsidRDefault="0028581F" w:rsidP="0028581F">
      <w:pPr>
        <w:pStyle w:val="berschrift2"/>
        <w:rPr>
          <w:rFonts w:cs="Arial"/>
          <w:sz w:val="28"/>
          <w:szCs w:val="28"/>
        </w:rPr>
      </w:pPr>
      <w:bookmarkStart w:id="959" w:name="_Toc125316700"/>
      <w:bookmarkStart w:id="960" w:name="_Toc128126411"/>
      <w:r w:rsidRPr="0092145B">
        <w:t>6.</w:t>
      </w:r>
      <w:r w:rsidR="002041D5">
        <w:t>8</w:t>
      </w:r>
      <w:r>
        <w:tab/>
        <w:t>Solution #</w:t>
      </w:r>
      <w:r w:rsidR="002041D5">
        <w:t>8</w:t>
      </w:r>
      <w:r>
        <w:t>: Validation of OAuth Token</w:t>
      </w:r>
      <w:bookmarkEnd w:id="959"/>
      <w:bookmarkEnd w:id="960"/>
    </w:p>
    <w:p w14:paraId="4401DB07" w14:textId="6D2C9242" w:rsidR="0028581F" w:rsidRDefault="0028581F" w:rsidP="0028581F">
      <w:pPr>
        <w:pStyle w:val="berschrift3"/>
      </w:pPr>
      <w:bookmarkStart w:id="961" w:name="_Toc125316701"/>
      <w:bookmarkStart w:id="962" w:name="_Toc128126412"/>
      <w:r w:rsidRPr="0092145B">
        <w:t>6.</w:t>
      </w:r>
      <w:r w:rsidR="002041D5">
        <w:t>8</w:t>
      </w:r>
      <w:r>
        <w:t>.1</w:t>
      </w:r>
      <w:r>
        <w:tab/>
        <w:t>Introduction</w:t>
      </w:r>
      <w:bookmarkEnd w:id="961"/>
      <w:bookmarkEnd w:id="962"/>
      <w:r>
        <w:t xml:space="preserve"> </w:t>
      </w:r>
    </w:p>
    <w:p w14:paraId="163C626E" w14:textId="45F2C468" w:rsidR="0028581F" w:rsidRPr="0092145B" w:rsidRDefault="0028581F" w:rsidP="0028581F">
      <w:r>
        <w:t>If an OAuth token used for authorization, the API exposing function needs to verify the validity of the token. In this solution, this is done by token introspection RFC 7662 [</w:t>
      </w:r>
      <w:r w:rsidR="002E447A">
        <w:t>10</w:t>
      </w:r>
      <w:r>
        <w:t>]. The revocation procedure between authorization server and resource owner is out of scope of this solution.</w:t>
      </w:r>
    </w:p>
    <w:p w14:paraId="2598C2FF" w14:textId="5CE62A74" w:rsidR="0028581F" w:rsidRDefault="0028581F" w:rsidP="0028581F">
      <w:pPr>
        <w:pStyle w:val="berschrift3"/>
      </w:pPr>
      <w:bookmarkStart w:id="963" w:name="_Toc125316702"/>
      <w:bookmarkStart w:id="964" w:name="_Toc128126413"/>
      <w:r w:rsidRPr="0092145B">
        <w:t>6.</w:t>
      </w:r>
      <w:r w:rsidR="002041D5">
        <w:t>8</w:t>
      </w:r>
      <w:r>
        <w:t>.2</w:t>
      </w:r>
      <w:r>
        <w:tab/>
        <w:t>Solution details</w:t>
      </w:r>
      <w:bookmarkEnd w:id="963"/>
      <w:bookmarkEnd w:id="964"/>
    </w:p>
    <w:p w14:paraId="707D6A7B" w14:textId="77777777" w:rsidR="0028581F" w:rsidRDefault="0028581F" w:rsidP="0028581F">
      <w:pPr>
        <w:jc w:val="center"/>
      </w:pPr>
      <w:r>
        <w:object w:dxaOrig="7680" w:dyaOrig="2520" w14:anchorId="7BFBDB4D">
          <v:shape id="_x0000_i1035" type="#_x0000_t75" style="width:384.1pt;height:126.05pt" o:ole="">
            <v:imagedata r:id="rId35" o:title=""/>
          </v:shape>
          <o:OLEObject Type="Embed" ProgID="Mscgen.Chart" ShapeID="_x0000_i1035" DrawAspect="Content" ObjectID="_1738753037" r:id="rId36"/>
        </w:object>
      </w:r>
    </w:p>
    <w:p w14:paraId="166AD338" w14:textId="2AB1355A" w:rsidR="0028581F" w:rsidRPr="00597EB8" w:rsidRDefault="0028581F" w:rsidP="0028581F">
      <w:pPr>
        <w:pStyle w:val="TF"/>
      </w:pPr>
      <w:r>
        <w:t>Figure 6.</w:t>
      </w:r>
      <w:r w:rsidR="002E447A">
        <w:t>8</w:t>
      </w:r>
      <w:r>
        <w:t>.2-1: validation of OAuth 2.0 token</w:t>
      </w:r>
    </w:p>
    <w:p w14:paraId="1B35B96D" w14:textId="77777777" w:rsidR="0028581F" w:rsidRDefault="0028581F" w:rsidP="0028581F">
      <w:r>
        <w:t>All messages containing a tokens shall be protected using TLS. The API invoker shall authenticate the API exposing function by verifying the API exposing function's certificate. The API exposing function shall authenticate the authorization function by validating the authorization function's certificate</w:t>
      </w:r>
    </w:p>
    <w:p w14:paraId="77175945" w14:textId="77777777" w:rsidR="0028581F" w:rsidRDefault="0028581F" w:rsidP="00CF7A4B">
      <w:pPr>
        <w:pStyle w:val="EditorsNote"/>
      </w:pPr>
      <w:r>
        <w:t>Editor's Note: contents of the certificates and which CAs are acceptable is FFS.</w:t>
      </w:r>
    </w:p>
    <w:p w14:paraId="55C8A1A1" w14:textId="77777777" w:rsidR="0028581F" w:rsidRDefault="0028581F" w:rsidP="0028581F">
      <w:r>
        <w:t xml:space="preserve">The oAuth access token shall contain: </w:t>
      </w:r>
    </w:p>
    <w:p w14:paraId="0CED772E" w14:textId="77777777" w:rsidR="0028581F" w:rsidRDefault="0028581F" w:rsidP="00CF7A4B">
      <w:pPr>
        <w:pStyle w:val="B1"/>
      </w:pPr>
      <w:r>
        <w:t>-</w:t>
      </w:r>
      <w:r>
        <w:tab/>
        <w:t xml:space="preserve">a unique random string, </w:t>
      </w:r>
    </w:p>
    <w:p w14:paraId="0D01E373" w14:textId="490B7C33" w:rsidR="0028581F" w:rsidRDefault="0028581F" w:rsidP="00CF7A4B">
      <w:pPr>
        <w:pStyle w:val="B1"/>
      </w:pPr>
      <w:r>
        <w:t>-</w:t>
      </w:r>
      <w:r>
        <w:tab/>
        <w:t xml:space="preserve">which API the token applies to (the scope), </w:t>
      </w:r>
    </w:p>
    <w:p w14:paraId="1C7F6E0C" w14:textId="228EA5D6" w:rsidR="0028581F" w:rsidRDefault="0028581F" w:rsidP="00CF7A4B">
      <w:pPr>
        <w:pStyle w:val="B1"/>
      </w:pPr>
      <w:r>
        <w:t>-</w:t>
      </w:r>
      <w:r>
        <w:tab/>
        <w:t xml:space="preserve">who is the resource owner, </w:t>
      </w:r>
    </w:p>
    <w:p w14:paraId="5FAD8FD5" w14:textId="77777777" w:rsidR="0028581F" w:rsidRDefault="0028581F" w:rsidP="00CF7A4B">
      <w:pPr>
        <w:pStyle w:val="B1"/>
      </w:pPr>
      <w:r>
        <w:t>-</w:t>
      </w:r>
      <w:r>
        <w:tab/>
        <w:t xml:space="preserve">the API invoker ID, and </w:t>
      </w:r>
    </w:p>
    <w:p w14:paraId="2073D78A" w14:textId="77777777" w:rsidR="0028581F" w:rsidRDefault="0028581F" w:rsidP="00CF7A4B">
      <w:pPr>
        <w:pStyle w:val="B1"/>
      </w:pPr>
      <w:r>
        <w:t>-</w:t>
      </w:r>
      <w:r>
        <w:tab/>
        <w:t>expiry time.</w:t>
      </w:r>
    </w:p>
    <w:p w14:paraId="172097F6" w14:textId="77777777" w:rsidR="0028581F" w:rsidRDefault="0028581F" w:rsidP="0028581F">
      <w:r>
        <w:t>Editor's Note: how that information is encoded in the OAuth</w:t>
      </w:r>
      <w:r w:rsidRPr="00C6496A">
        <w:t xml:space="preserve"> </w:t>
      </w:r>
      <w:r>
        <w:t>access token is for stage 3.</w:t>
      </w:r>
    </w:p>
    <w:p w14:paraId="58726F23" w14:textId="77777777" w:rsidR="0028581F" w:rsidRDefault="0028581F" w:rsidP="0028581F">
      <w:pPr>
        <w:pStyle w:val="B1"/>
      </w:pPr>
      <w:r>
        <w:t xml:space="preserve">1. </w:t>
      </w:r>
      <w:r>
        <w:tab/>
        <w:t>The API call shall contain the OAuth</w:t>
      </w:r>
      <w:r w:rsidRPr="00C6496A">
        <w:t xml:space="preserve"> </w:t>
      </w:r>
      <w:r>
        <w:t>access token.</w:t>
      </w:r>
    </w:p>
    <w:p w14:paraId="391E8973" w14:textId="77777777" w:rsidR="0028581F" w:rsidRDefault="0028581F" w:rsidP="0028581F">
      <w:pPr>
        <w:pStyle w:val="B1"/>
      </w:pPr>
      <w:r>
        <w:t>2.</w:t>
      </w:r>
      <w:r>
        <w:tab/>
        <w:t>The API exposing function shall verify that the access token is applicable to the desired API call and if yes, send the access token to the authorization function for validation. Otherwise the API call shall fail and a new authorization may be requested.</w:t>
      </w:r>
    </w:p>
    <w:p w14:paraId="638BE4A8" w14:textId="77777777" w:rsidR="0028581F" w:rsidRDefault="0028581F" w:rsidP="0028581F">
      <w:pPr>
        <w:pStyle w:val="B1"/>
      </w:pPr>
      <w:r>
        <w:t>3.</w:t>
      </w:r>
      <w:r>
        <w:tab/>
        <w:t xml:space="preserve">The authorization function shall verify the validity of the access token and return whether the token is valid. </w:t>
      </w:r>
    </w:p>
    <w:p w14:paraId="08CFDFBF" w14:textId="77777777" w:rsidR="0028581F" w:rsidRDefault="0028581F" w:rsidP="0028581F">
      <w:pPr>
        <w:pStyle w:val="B1"/>
      </w:pPr>
      <w:r>
        <w:t xml:space="preserve">4. </w:t>
      </w:r>
      <w:r>
        <w:tab/>
        <w:t>If the access token is valid, the API exposing function shall execute the API call.</w:t>
      </w:r>
    </w:p>
    <w:p w14:paraId="29C74647" w14:textId="5F96385E" w:rsidR="0028581F" w:rsidRDefault="0028581F" w:rsidP="0028581F">
      <w:r>
        <w:t>The API exposing function may cache the result of validation. In that case, the API exposing function shall subscribe to receive a notification in case the token is revoked. This subscription may be included in step 2, e.g. by accessing a different endpoint for validate and subscribe than for validate only.</w:t>
      </w:r>
    </w:p>
    <w:p w14:paraId="5CDFEBDB" w14:textId="77777777" w:rsidR="0028581F" w:rsidRDefault="0028581F" w:rsidP="0028581F">
      <w:r>
        <w:lastRenderedPageBreak/>
        <w:t>The authorization function shall offer a notification service to inform the API exposing function of revokation of a token. Subscription shall be on a per token basis.</w:t>
      </w:r>
    </w:p>
    <w:p w14:paraId="15681723" w14:textId="77777777" w:rsidR="0028581F" w:rsidRDefault="0028581F" w:rsidP="0028581F">
      <w:r>
        <w:t>The authorization function may store information about validity of tokens locally.</w:t>
      </w:r>
    </w:p>
    <w:p w14:paraId="6F0E565F" w14:textId="313E4C28" w:rsidR="0028581F" w:rsidRDefault="0028581F" w:rsidP="0028581F">
      <w:pPr>
        <w:pStyle w:val="berschrift3"/>
      </w:pPr>
      <w:bookmarkStart w:id="965" w:name="_Toc128126414"/>
      <w:r>
        <w:t>Editor's Note: whether caching is required is FFS.</w:t>
      </w:r>
      <w:bookmarkStart w:id="966" w:name="_Toc125316703"/>
      <w:r w:rsidRPr="0092145B">
        <w:t>6.</w:t>
      </w:r>
      <w:r w:rsidR="002041D5">
        <w:t>8</w:t>
      </w:r>
      <w:r>
        <w:t>.3</w:t>
      </w:r>
      <w:r>
        <w:tab/>
        <w:t>Evaluation</w:t>
      </w:r>
      <w:bookmarkEnd w:id="965"/>
      <w:bookmarkEnd w:id="966"/>
    </w:p>
    <w:p w14:paraId="14146211" w14:textId="3F6034EB" w:rsidR="0028581F" w:rsidRDefault="0028581F" w:rsidP="00D7494F">
      <w:r>
        <w:t>This solution addresses Authz-4-Scope and Authz-5-Revoke. This solution deviates from the existing CAPIF solution in clause 6.5.2.3 in TS33.122 [</w:t>
      </w:r>
      <w:r w:rsidR="002E447A">
        <w:t>5</w:t>
      </w:r>
      <w:r>
        <w:t xml:space="preserve">]. It can avoid the impact of signature generation and verification and of relying on synchronized time and short lived tokens at the expense of backend communication between AEF and authorization function. </w:t>
      </w:r>
    </w:p>
    <w:p w14:paraId="6D02DAD9" w14:textId="77777777" w:rsidR="0028581F" w:rsidRPr="00F25D39" w:rsidRDefault="0028581F" w:rsidP="00CF7A4B">
      <w:pPr>
        <w:pStyle w:val="EditorsNote"/>
      </w:pPr>
      <w:r>
        <w:t>Editor's Note: whether token introspection provides benefits over signature verification is FFS.</w:t>
      </w:r>
    </w:p>
    <w:p w14:paraId="65C92E13" w14:textId="096FE299" w:rsidR="00413CEB" w:rsidRDefault="00413CEB" w:rsidP="00413CEB">
      <w:pPr>
        <w:pStyle w:val="berschrift2"/>
        <w:rPr>
          <w:rFonts w:cs="Arial"/>
          <w:sz w:val="28"/>
          <w:szCs w:val="28"/>
        </w:rPr>
      </w:pPr>
      <w:bookmarkStart w:id="967" w:name="_Toc107961152"/>
      <w:bookmarkStart w:id="968" w:name="_Toc125316704"/>
      <w:bookmarkStart w:id="969" w:name="_Toc128126415"/>
      <w:r w:rsidRPr="0092145B">
        <w:t>6.</w:t>
      </w:r>
      <w:r>
        <w:t>9</w:t>
      </w:r>
      <w:r>
        <w:tab/>
        <w:t xml:space="preserve">Solution #9: </w:t>
      </w:r>
      <w:bookmarkEnd w:id="967"/>
      <w:r w:rsidRPr="003A683A">
        <w:t>OAuth 2.0 based API invocation procedure</w:t>
      </w:r>
      <w:bookmarkEnd w:id="968"/>
      <w:bookmarkEnd w:id="969"/>
    </w:p>
    <w:p w14:paraId="71F98835" w14:textId="35C131D3" w:rsidR="00413CEB" w:rsidRDefault="00413CEB" w:rsidP="00413CEB">
      <w:pPr>
        <w:pStyle w:val="berschrift3"/>
      </w:pPr>
      <w:bookmarkStart w:id="970" w:name="_Toc107961153"/>
      <w:bookmarkStart w:id="971" w:name="_Toc125316705"/>
      <w:bookmarkStart w:id="972" w:name="_Toc128126416"/>
      <w:r w:rsidRPr="0092145B">
        <w:t>6.</w:t>
      </w:r>
      <w:r>
        <w:t>9.1</w:t>
      </w:r>
      <w:r>
        <w:tab/>
        <w:t>Introduction</w:t>
      </w:r>
      <w:bookmarkEnd w:id="970"/>
      <w:bookmarkEnd w:id="971"/>
      <w:bookmarkEnd w:id="972"/>
      <w:r>
        <w:t xml:space="preserve"> </w:t>
      </w:r>
    </w:p>
    <w:p w14:paraId="0CEB5C62" w14:textId="77777777" w:rsidR="00413CEB" w:rsidRPr="00CC346C" w:rsidRDefault="00413CEB" w:rsidP="00413CEB">
      <w:r w:rsidRPr="00940B16">
        <w:t>This</w:t>
      </w:r>
      <w:r>
        <w:t xml:space="preserve"> solution </w:t>
      </w:r>
      <w:r w:rsidRPr="00940B16">
        <w:t>addresses</w:t>
      </w:r>
      <w:r>
        <w:t xml:space="preserve"> the key issue #2 in terms of </w:t>
      </w:r>
      <w:r w:rsidRPr="007B5D9D">
        <w:rPr>
          <w:lang w:eastAsia="zh-CN"/>
        </w:rPr>
        <w:t xml:space="preserve">API invoker UE </w:t>
      </w:r>
      <w:r>
        <w:rPr>
          <w:lang w:eastAsia="zh-CN"/>
        </w:rPr>
        <w:t>authorization</w:t>
      </w:r>
      <w:r>
        <w:t>.</w:t>
      </w:r>
    </w:p>
    <w:p w14:paraId="0FB40C38" w14:textId="3DFC7352" w:rsidR="00413CEB" w:rsidRDefault="00413CEB" w:rsidP="00413CEB">
      <w:pPr>
        <w:numPr>
          <w:ilvl w:val="0"/>
          <w:numId w:val="21"/>
        </w:numPr>
        <w:rPr>
          <w:kern w:val="2"/>
          <w:szCs w:val="24"/>
        </w:rPr>
      </w:pPr>
      <w:r>
        <w:rPr>
          <w:iCs/>
          <w:kern w:val="2"/>
          <w:sz w:val="21"/>
          <w:szCs w:val="24"/>
          <w:lang w:val="en-US" w:eastAsia="zh-CN"/>
        </w:rPr>
        <w:t xml:space="preserve">In this solution, </w:t>
      </w:r>
      <w:r>
        <w:rPr>
          <w:kern w:val="2"/>
          <w:szCs w:val="24"/>
        </w:rPr>
        <w:t xml:space="preserve">API invoker may request authorization for service API and resource. </w:t>
      </w:r>
      <w:r w:rsidRPr="00093E9F">
        <w:rPr>
          <w:kern w:val="2"/>
          <w:szCs w:val="24"/>
        </w:rPr>
        <w:t>And only one access token is provided to the API invoker for service API and resource authorization.</w:t>
      </w:r>
      <w:r>
        <w:rPr>
          <w:iCs/>
          <w:kern w:val="2"/>
          <w:sz w:val="21"/>
          <w:szCs w:val="24"/>
          <w:lang w:val="en-US" w:eastAsia="zh-CN"/>
        </w:rPr>
        <w:t xml:space="preserve">Resource owner </w:t>
      </w:r>
      <w:r>
        <w:rPr>
          <w:kern w:val="2"/>
          <w:szCs w:val="24"/>
        </w:rPr>
        <w:t xml:space="preserve">can authorize API invoker for resources via the UE. </w:t>
      </w:r>
      <w:r>
        <w:rPr>
          <w:iCs/>
          <w:kern w:val="2"/>
          <w:sz w:val="21"/>
          <w:szCs w:val="24"/>
          <w:lang w:eastAsia="zh-CN"/>
        </w:rPr>
        <w:t xml:space="preserve">The </w:t>
      </w:r>
      <w:r>
        <w:rPr>
          <w:iCs/>
          <w:kern w:val="2"/>
          <w:sz w:val="21"/>
          <w:szCs w:val="24"/>
          <w:lang w:val="en-US" w:eastAsia="zh-CN"/>
        </w:rPr>
        <w:t xml:space="preserve">resource owner can authorize the API invoker to access its resources in </w:t>
      </w:r>
      <w:r w:rsidRPr="00AB4A32">
        <w:rPr>
          <w:kern w:val="2"/>
          <w:szCs w:val="24"/>
        </w:rPr>
        <w:t>synchronous</w:t>
      </w:r>
      <w:r>
        <w:rPr>
          <w:kern w:val="2"/>
          <w:szCs w:val="24"/>
        </w:rPr>
        <w:t xml:space="preserve"> and a</w:t>
      </w:r>
      <w:r w:rsidRPr="00AB4A32">
        <w:rPr>
          <w:kern w:val="2"/>
          <w:szCs w:val="24"/>
        </w:rPr>
        <w:t>synchronous</w:t>
      </w:r>
      <w:r>
        <w:rPr>
          <w:kern w:val="2"/>
          <w:szCs w:val="24"/>
        </w:rPr>
        <w:t xml:space="preserve"> manner.</w:t>
      </w:r>
    </w:p>
    <w:p w14:paraId="09456E94" w14:textId="77777777" w:rsidR="00413CEB" w:rsidRDefault="00413CEB" w:rsidP="00413CEB">
      <w:pPr>
        <w:numPr>
          <w:ilvl w:val="0"/>
          <w:numId w:val="22"/>
        </w:numPr>
        <w:rPr>
          <w:kern w:val="2"/>
          <w:szCs w:val="24"/>
        </w:rPr>
      </w:pPr>
      <w:r>
        <w:rPr>
          <w:kern w:val="2"/>
          <w:szCs w:val="24"/>
        </w:rPr>
        <w:t>CAPIF core function can authorize API invoker for services and service operations.</w:t>
      </w:r>
    </w:p>
    <w:p w14:paraId="47AFDA03" w14:textId="77777777" w:rsidR="00413CEB" w:rsidRPr="00946428" w:rsidRDefault="00413CEB" w:rsidP="00413CEB">
      <w:pPr>
        <w:rPr>
          <w:kern w:val="2"/>
          <w:szCs w:val="24"/>
        </w:rPr>
      </w:pPr>
    </w:p>
    <w:p w14:paraId="404B9269" w14:textId="48886F08" w:rsidR="00413CEB" w:rsidRDefault="00413CEB" w:rsidP="00413CEB">
      <w:pPr>
        <w:pStyle w:val="berschrift3"/>
      </w:pPr>
      <w:bookmarkStart w:id="973" w:name="_Toc107961154"/>
      <w:bookmarkStart w:id="974" w:name="_Toc125316706"/>
      <w:bookmarkStart w:id="975" w:name="_Toc128126417"/>
      <w:r w:rsidRPr="0092145B">
        <w:t>6.</w:t>
      </w:r>
      <w:r>
        <w:t>9.2</w:t>
      </w:r>
      <w:r>
        <w:tab/>
        <w:t>Solution details</w:t>
      </w:r>
      <w:bookmarkEnd w:id="973"/>
      <w:bookmarkEnd w:id="974"/>
      <w:bookmarkEnd w:id="975"/>
    </w:p>
    <w:p w14:paraId="2E3CA082" w14:textId="77777777" w:rsidR="00413CEB" w:rsidRPr="00B411E3" w:rsidRDefault="00413CEB" w:rsidP="00413CEB"/>
    <w:p w14:paraId="66E67750" w14:textId="77777777" w:rsidR="00413CEB" w:rsidRDefault="00413CEB" w:rsidP="00413CEB">
      <w:pPr>
        <w:pStyle w:val="TF"/>
      </w:pPr>
    </w:p>
    <w:p w14:paraId="327C1AF8" w14:textId="77777777" w:rsidR="00413CEB" w:rsidRPr="00AB4A32" w:rsidRDefault="00413CEB" w:rsidP="00413CEB">
      <w:pPr>
        <w:pStyle w:val="TF"/>
      </w:pPr>
      <w:r w:rsidRPr="00AB4A32">
        <w:object w:dxaOrig="11760" w:dyaOrig="9795" w14:anchorId="72E567BA">
          <v:shape id="_x0000_i1036" type="#_x0000_t75" style="width:372.35pt;height:308.55pt" o:ole="">
            <v:imagedata r:id="rId37" o:title=""/>
          </v:shape>
          <o:OLEObject Type="Embed" ProgID="Visio.Drawing.15" ShapeID="_x0000_i1036" DrawAspect="Content" ObjectID="_1738753038" r:id="rId38"/>
        </w:object>
      </w:r>
    </w:p>
    <w:p w14:paraId="3D38A8F0" w14:textId="18E0F3FF" w:rsidR="00413CEB" w:rsidRDefault="00413CEB" w:rsidP="00CF7A4B">
      <w:pPr>
        <w:pStyle w:val="B1"/>
        <w:rPr>
          <w:kern w:val="2"/>
          <w:szCs w:val="24"/>
        </w:rPr>
      </w:pPr>
      <w:r w:rsidRPr="00AB4A32">
        <w:t xml:space="preserve">Figure </w:t>
      </w:r>
      <w:r>
        <w:t>6</w:t>
      </w:r>
      <w:r w:rsidRPr="00AB4A32">
        <w:rPr>
          <w:rFonts w:hint="eastAsia"/>
          <w:lang w:eastAsia="zh-CN"/>
        </w:rPr>
        <w:t>.</w:t>
      </w:r>
      <w:r>
        <w:rPr>
          <w:lang w:eastAsia="zh-CN"/>
        </w:rPr>
        <w:t>9.2</w:t>
      </w:r>
      <w:r>
        <w:t>-1</w:t>
      </w:r>
      <w:r w:rsidRPr="00AB4A32">
        <w:t xml:space="preserve">: </w:t>
      </w:r>
      <w:r w:rsidRPr="00AB4A32">
        <w:rPr>
          <w:rFonts w:hint="eastAsia"/>
          <w:lang w:eastAsia="zh-CN"/>
        </w:rPr>
        <w:t>OAuth</w:t>
      </w:r>
      <w:r w:rsidRPr="00AB4A32">
        <w:t xml:space="preserve"> 2.0 based API invocation.</w:t>
      </w:r>
      <w:r>
        <w:t>1.</w:t>
      </w:r>
      <w:r w:rsidRPr="00AB4A32">
        <w:t xml:space="preserve">API invoker and </w:t>
      </w:r>
      <w:r>
        <w:t xml:space="preserve">UE controlled by the </w:t>
      </w:r>
      <w:r w:rsidRPr="00AB4A32">
        <w:t xml:space="preserve">resource owner do the mutual authentication. </w:t>
      </w:r>
      <w:r>
        <w:t>Resouce owner agnet is a part of the UE.</w:t>
      </w:r>
    </w:p>
    <w:p w14:paraId="41B5CB8A" w14:textId="61794E4B" w:rsidR="00413CEB" w:rsidRPr="00AB4A32" w:rsidRDefault="00413CEB" w:rsidP="00CF7A4B">
      <w:pPr>
        <w:pStyle w:val="B1"/>
      </w:pPr>
      <w:r>
        <w:tab/>
      </w:r>
      <w:r w:rsidRPr="00AB4A32">
        <w:t>For the case that API invoker is the UE, the mutual authentication can be realized based on certificates. For the case that API invoker is the AF, the mutual authentication can be realized based on GBA-based authentication mechanism, AKMA-based authentication mechanism or certificate-based authentication mechanism. A secure connection between API invoker and resource owner is established after the mutual authentication. The secure connection can be established via TLS.</w:t>
      </w:r>
    </w:p>
    <w:p w14:paraId="764E4A7E" w14:textId="77777777" w:rsidR="00413CEB" w:rsidRPr="00AB4A32" w:rsidRDefault="00413CEB" w:rsidP="00CF7A4B">
      <w:pPr>
        <w:pStyle w:val="B1"/>
      </w:pPr>
      <w:r>
        <w:t xml:space="preserve">2. </w:t>
      </w:r>
      <w:r w:rsidRPr="00AB4A32">
        <w:t xml:space="preserve">The API invoker sends authorization request to the </w:t>
      </w:r>
      <w:r>
        <w:t>UE controlled by the</w:t>
      </w:r>
      <w:r w:rsidRPr="00AB4A32">
        <w:t xml:space="preserve"> resource owner. </w:t>
      </w:r>
    </w:p>
    <w:p w14:paraId="348CAA0D" w14:textId="54ED2114" w:rsidR="00413CEB" w:rsidRPr="00AB4A32" w:rsidRDefault="00413CEB" w:rsidP="00CF7A4B">
      <w:pPr>
        <w:pStyle w:val="B1"/>
        <w:rPr>
          <w:kern w:val="2"/>
          <w:szCs w:val="24"/>
        </w:rPr>
      </w:pPr>
      <w:r>
        <w:rPr>
          <w:kern w:val="2"/>
          <w:szCs w:val="24"/>
        </w:rPr>
        <w:tab/>
      </w:r>
      <w:r w:rsidRPr="00AB4A32">
        <w:rPr>
          <w:kern w:val="2"/>
          <w:szCs w:val="24"/>
        </w:rPr>
        <w:t xml:space="preserve">In case API invoker has obtain the authorization of service API and service operation, the request includes the identity (e.g., </w:t>
      </w:r>
      <w:r w:rsidRPr="00AB4A32">
        <w:rPr>
          <w:rFonts w:hint="eastAsia"/>
          <w:kern w:val="2"/>
          <w:szCs w:val="24"/>
        </w:rPr>
        <w:t>GPSI</w:t>
      </w:r>
      <w:r w:rsidRPr="00AB4A32">
        <w:rPr>
          <w:kern w:val="2"/>
          <w:szCs w:val="24"/>
        </w:rPr>
        <w:t xml:space="preserve">, IMPI or application layer ID) of the API invoker, the identity (e.g., </w:t>
      </w:r>
      <w:r w:rsidRPr="00AB4A32">
        <w:rPr>
          <w:rFonts w:hint="eastAsia"/>
          <w:kern w:val="2"/>
          <w:szCs w:val="24"/>
        </w:rPr>
        <w:t>GPSI</w:t>
      </w:r>
      <w:r w:rsidRPr="00AB4A32">
        <w:rPr>
          <w:kern w:val="2"/>
          <w:szCs w:val="24"/>
        </w:rPr>
        <w:t>, IMPI or application layer ID) of target UE, the target resource (e.g., location of UE, QoS of the UE).</w:t>
      </w:r>
    </w:p>
    <w:p w14:paraId="13648C51" w14:textId="43B03712" w:rsidR="00413CEB" w:rsidRDefault="00413CEB" w:rsidP="00CF7A4B">
      <w:pPr>
        <w:pStyle w:val="B1"/>
        <w:rPr>
          <w:kern w:val="2"/>
          <w:szCs w:val="24"/>
        </w:rPr>
      </w:pPr>
      <w:r>
        <w:rPr>
          <w:kern w:val="2"/>
          <w:szCs w:val="24"/>
        </w:rPr>
        <w:tab/>
      </w:r>
      <w:r w:rsidRPr="00AB4A32">
        <w:rPr>
          <w:kern w:val="2"/>
          <w:szCs w:val="24"/>
        </w:rPr>
        <w:t xml:space="preserve">In case API invoker has not obtain the authorization of service API and service operation, the request includes the identity (e.g., </w:t>
      </w:r>
      <w:r w:rsidRPr="00AB4A32">
        <w:rPr>
          <w:rFonts w:hint="eastAsia"/>
          <w:kern w:val="2"/>
          <w:szCs w:val="24"/>
        </w:rPr>
        <w:t>GPSI</w:t>
      </w:r>
      <w:r w:rsidRPr="00AB4A32">
        <w:rPr>
          <w:kern w:val="2"/>
          <w:szCs w:val="24"/>
        </w:rPr>
        <w:t xml:space="preserve">, IMPI or application layer ID) of the API invoker, the identity (e.g., </w:t>
      </w:r>
      <w:r w:rsidRPr="00AB4A32">
        <w:rPr>
          <w:rFonts w:hint="eastAsia"/>
          <w:kern w:val="2"/>
          <w:szCs w:val="24"/>
        </w:rPr>
        <w:t>GPSI</w:t>
      </w:r>
      <w:r w:rsidRPr="00AB4A32">
        <w:rPr>
          <w:kern w:val="2"/>
          <w:szCs w:val="24"/>
        </w:rPr>
        <w:t xml:space="preserve">, IMPI or application layer ID) of target UE, the target resource (e.g., location of UE, QoS of the UE), service </w:t>
      </w:r>
      <w:r>
        <w:rPr>
          <w:kern w:val="2"/>
          <w:szCs w:val="24"/>
        </w:rPr>
        <w:t xml:space="preserve">identifier, service identifier (e.g., </w:t>
      </w:r>
      <w:r>
        <w:t>Nnef_ParameterProvision</w:t>
      </w:r>
      <w:r>
        <w:rPr>
          <w:kern w:val="2"/>
          <w:szCs w:val="24"/>
        </w:rPr>
        <w:t xml:space="preserve">), service operation identifier (e.g., </w:t>
      </w:r>
      <w:r>
        <w:t>Nnef_ParameterProvision_Update</w:t>
      </w:r>
      <w:r>
        <w:rPr>
          <w:kern w:val="2"/>
          <w:szCs w:val="24"/>
        </w:rPr>
        <w:t>)</w:t>
      </w:r>
      <w:r w:rsidRPr="00AB4A32">
        <w:rPr>
          <w:kern w:val="2"/>
          <w:szCs w:val="24"/>
        </w:rPr>
        <w:t>.</w:t>
      </w:r>
      <w:r>
        <w:rPr>
          <w:kern w:val="2"/>
          <w:szCs w:val="24"/>
        </w:rPr>
        <w:t xml:space="preserve"> </w:t>
      </w:r>
      <w:r w:rsidRPr="00681A60">
        <w:rPr>
          <w:kern w:val="2"/>
          <w:szCs w:val="24"/>
        </w:rPr>
        <w:t xml:space="preserve">The service identifier/service operation identifier indicates the service/service operation that can be performed on the target resource.  </w:t>
      </w:r>
    </w:p>
    <w:p w14:paraId="0E386338" w14:textId="77777777" w:rsidR="00413CEB" w:rsidRDefault="00413CEB" w:rsidP="00CF7A4B">
      <w:pPr>
        <w:pStyle w:val="B1"/>
      </w:pPr>
      <w:r>
        <w:t xml:space="preserve">3. </w:t>
      </w:r>
      <w:r w:rsidRPr="00AB4A32">
        <w:t xml:space="preserve">CAPIF core function/authorization function and </w:t>
      </w:r>
      <w:r>
        <w:t>UE controlled by the</w:t>
      </w:r>
      <w:r w:rsidRPr="00AB4A32">
        <w:t xml:space="preserve"> resource owner should do the mutual authentication. </w:t>
      </w:r>
    </w:p>
    <w:p w14:paraId="24431E55" w14:textId="511FCB96" w:rsidR="00413CEB" w:rsidRDefault="00413CEB" w:rsidP="00CF7A4B">
      <w:pPr>
        <w:pStyle w:val="B1"/>
        <w:rPr>
          <w:kern w:val="2"/>
          <w:szCs w:val="24"/>
        </w:rPr>
      </w:pPr>
      <w:r>
        <w:rPr>
          <w:kern w:val="2"/>
          <w:szCs w:val="24"/>
        </w:rPr>
        <w:tab/>
      </w:r>
      <w:r w:rsidRPr="00AB4A32">
        <w:rPr>
          <w:kern w:val="2"/>
          <w:szCs w:val="24"/>
        </w:rPr>
        <w:t xml:space="preserve">For the case of CAPIF core function, resource owner can authenticate CAPIF core function via certificate. Then CAPIF core function can authenticate resource owner using GBA-based authentication mechanism, AKMA-based authentication mechanism or certificate-based authentication mechanism. And CAPIF core function may generate certificate and OAuth 2.0 token for the resource owner after the authentication. </w:t>
      </w:r>
    </w:p>
    <w:p w14:paraId="3DEF6531" w14:textId="13D0DDEB" w:rsidR="00413CEB" w:rsidRDefault="0093277E" w:rsidP="00CF7A4B">
      <w:pPr>
        <w:pStyle w:val="B1"/>
        <w:rPr>
          <w:kern w:val="2"/>
          <w:szCs w:val="24"/>
        </w:rPr>
      </w:pPr>
      <w:r>
        <w:rPr>
          <w:kern w:val="2"/>
          <w:szCs w:val="24"/>
        </w:rPr>
        <w:tab/>
      </w:r>
      <w:r w:rsidR="00413CEB" w:rsidRPr="00AB4A32">
        <w:rPr>
          <w:kern w:val="2"/>
          <w:szCs w:val="24"/>
        </w:rPr>
        <w:t xml:space="preserve">For the case of authorization function, resource owner can authenticate authorization function via certificate. Then authorization function can authenticate resource owner using </w:t>
      </w:r>
      <w:r w:rsidR="00413CEB" w:rsidRPr="00AB4A32">
        <w:t>TLS-PSK, OAuth token</w:t>
      </w:r>
      <w:r w:rsidR="00413CEB" w:rsidRPr="00AB4A32">
        <w:rPr>
          <w:kern w:val="2"/>
          <w:szCs w:val="24"/>
        </w:rPr>
        <w:t xml:space="preserve">, GBA-based authentication mechanism, AKMA-based authentication mechanism or certificate-based authentication mechanism, in which the certificate can be assigned by the CAPIF core function. </w:t>
      </w:r>
    </w:p>
    <w:p w14:paraId="2409D920" w14:textId="74B5FA90" w:rsidR="00413CEB" w:rsidRDefault="00413CEB" w:rsidP="00CF7A4B">
      <w:pPr>
        <w:pStyle w:val="B1"/>
        <w:rPr>
          <w:kern w:val="2"/>
          <w:szCs w:val="24"/>
        </w:rPr>
      </w:pPr>
      <w:r>
        <w:rPr>
          <w:kern w:val="2"/>
          <w:szCs w:val="24"/>
        </w:rPr>
        <w:lastRenderedPageBreak/>
        <w:tab/>
      </w:r>
      <w:r w:rsidRPr="00AB4A32">
        <w:rPr>
          <w:kern w:val="2"/>
          <w:szCs w:val="24"/>
        </w:rPr>
        <w:t>A secure connection between resource owner and CAPIF core function/authorization function is established after the mutual authentication. The secure connection can be established via TLS.</w:t>
      </w:r>
    </w:p>
    <w:p w14:paraId="28DB6FAD" w14:textId="4834A0FF" w:rsidR="00413CEB" w:rsidRPr="00AB4A32" w:rsidRDefault="00413CEB" w:rsidP="00CF7A4B">
      <w:pPr>
        <w:pStyle w:val="B1"/>
        <w:rPr>
          <w:kern w:val="2"/>
          <w:szCs w:val="24"/>
        </w:rPr>
      </w:pPr>
      <w:r>
        <w:rPr>
          <w:kern w:val="2"/>
          <w:szCs w:val="24"/>
        </w:rPr>
        <w:tab/>
        <w:t>CAPIF core function and resource owner should also do the mutual authentication. Detials on the authentication procedure is out of scope of 3GPP.</w:t>
      </w:r>
    </w:p>
    <w:p w14:paraId="05580B87" w14:textId="77777777" w:rsidR="00413CEB" w:rsidRPr="00AB4A32" w:rsidRDefault="00413CEB" w:rsidP="00CF7A4B">
      <w:pPr>
        <w:pStyle w:val="B1"/>
        <w:rPr>
          <w:kern w:val="2"/>
          <w:szCs w:val="24"/>
        </w:rPr>
      </w:pPr>
      <w:r>
        <w:rPr>
          <w:kern w:val="2"/>
          <w:szCs w:val="24"/>
        </w:rPr>
        <w:t xml:space="preserve">4. </w:t>
      </w:r>
      <w:r w:rsidRPr="00AB4A32">
        <w:rPr>
          <w:kern w:val="2"/>
          <w:szCs w:val="24"/>
        </w:rPr>
        <w:t>The resource owner may timely and</w:t>
      </w:r>
      <w:r w:rsidRPr="00AB4A32">
        <w:t xml:space="preserve"> </w:t>
      </w:r>
      <w:r w:rsidRPr="00AB4A32">
        <w:rPr>
          <w:kern w:val="2"/>
          <w:szCs w:val="24"/>
        </w:rPr>
        <w:t>synchronously grants the authorization request for the resource</w:t>
      </w:r>
      <w:r>
        <w:rPr>
          <w:kern w:val="2"/>
          <w:szCs w:val="24"/>
        </w:rPr>
        <w:t xml:space="preserve"> via the UE</w:t>
      </w:r>
      <w:r w:rsidRPr="00AB4A32">
        <w:rPr>
          <w:kern w:val="2"/>
          <w:szCs w:val="24"/>
        </w:rPr>
        <w:t xml:space="preserve">. And the </w:t>
      </w:r>
      <w:r>
        <w:rPr>
          <w:kern w:val="2"/>
          <w:szCs w:val="24"/>
        </w:rPr>
        <w:t>UE controlled by the</w:t>
      </w:r>
      <w:r w:rsidRPr="00AB4A32">
        <w:rPr>
          <w:kern w:val="2"/>
          <w:szCs w:val="24"/>
        </w:rPr>
        <w:t xml:space="preserve"> resource owner sends the authorization request and grant information to the CAPIF core function/authorization function to request the authorization code.</w:t>
      </w:r>
    </w:p>
    <w:p w14:paraId="1DBEFF0E" w14:textId="7CEAAED9" w:rsidR="00413CEB" w:rsidRPr="00AB4A32" w:rsidRDefault="00413CEB" w:rsidP="00CF7A4B">
      <w:pPr>
        <w:pStyle w:val="B1"/>
        <w:rPr>
          <w:kern w:val="2"/>
          <w:szCs w:val="24"/>
        </w:rPr>
      </w:pPr>
      <w:r>
        <w:rPr>
          <w:kern w:val="2"/>
          <w:szCs w:val="24"/>
        </w:rPr>
        <w:tab/>
      </w:r>
      <w:r w:rsidRPr="00AB4A32">
        <w:rPr>
          <w:kern w:val="2"/>
          <w:szCs w:val="24"/>
        </w:rPr>
        <w:t>The resource owner may asynchronously grant the authorization request for the resource based on the local pre-generated profile. And the resource owner sends the authorization request and grant information to the CAPIF core function/authorization function to request the authorization code.</w:t>
      </w:r>
    </w:p>
    <w:p w14:paraId="434B7ABA" w14:textId="7C1573EF" w:rsidR="00413CEB" w:rsidRDefault="00413CEB" w:rsidP="00CF7A4B">
      <w:pPr>
        <w:pStyle w:val="B1"/>
        <w:rPr>
          <w:kern w:val="2"/>
          <w:szCs w:val="24"/>
        </w:rPr>
      </w:pPr>
      <w:r>
        <w:rPr>
          <w:kern w:val="2"/>
          <w:szCs w:val="24"/>
        </w:rPr>
        <w:tab/>
      </w:r>
      <w:r w:rsidRPr="00AB4A32">
        <w:rPr>
          <w:kern w:val="2"/>
          <w:szCs w:val="24"/>
        </w:rPr>
        <w:t xml:space="preserve">If the resource owner previously sends the pre-generated profile to the CAPIF core function/authorization function, the resource owner sends the authorization request to the CAPIF core function/authorization function to request the authorization code. CAPIF core function/authorization function can authorize the authorization request for the resource based on the pre-generated profile.  </w:t>
      </w:r>
    </w:p>
    <w:p w14:paraId="41B005B7" w14:textId="487415D6" w:rsidR="00413CEB" w:rsidRPr="00AB4A32" w:rsidRDefault="00413CEB" w:rsidP="00CF7A4B">
      <w:pPr>
        <w:pStyle w:val="B1"/>
        <w:rPr>
          <w:kern w:val="2"/>
          <w:szCs w:val="24"/>
        </w:rPr>
      </w:pPr>
      <w:r>
        <w:rPr>
          <w:kern w:val="2"/>
          <w:szCs w:val="24"/>
        </w:rPr>
        <w:tab/>
        <w:t>The authorization request in step 3 is identical to the one sent by the API invoker.</w:t>
      </w:r>
    </w:p>
    <w:p w14:paraId="18D816A6" w14:textId="5CC261E9" w:rsidR="00413CEB" w:rsidRPr="00AB4A32" w:rsidRDefault="00413CEB" w:rsidP="00CF7A4B">
      <w:pPr>
        <w:pStyle w:val="B1"/>
        <w:rPr>
          <w:kern w:val="2"/>
          <w:szCs w:val="24"/>
        </w:rPr>
      </w:pPr>
      <w:r>
        <w:rPr>
          <w:kern w:val="2"/>
          <w:szCs w:val="24"/>
        </w:rPr>
        <w:tab/>
      </w:r>
      <w:r w:rsidRPr="00AB4A32">
        <w:rPr>
          <w:kern w:val="2"/>
          <w:szCs w:val="24"/>
        </w:rPr>
        <w:t xml:space="preserve">If the API invoker has obtained the authorization of service API and service operation, the CAPIF core function/authorization function generates the authorization code for the API invoker when API invoker is authorized to request the resource. </w:t>
      </w:r>
    </w:p>
    <w:p w14:paraId="34E997A0" w14:textId="2FD7FA6E" w:rsidR="00413CEB" w:rsidRPr="00AB4A32" w:rsidRDefault="00413CEB" w:rsidP="00CF7A4B">
      <w:pPr>
        <w:pStyle w:val="B1"/>
        <w:rPr>
          <w:kern w:val="2"/>
          <w:szCs w:val="24"/>
        </w:rPr>
      </w:pPr>
      <w:r>
        <w:rPr>
          <w:kern w:val="2"/>
          <w:szCs w:val="24"/>
        </w:rPr>
        <w:tab/>
      </w:r>
      <w:r w:rsidRPr="00AB4A32">
        <w:rPr>
          <w:kern w:val="2"/>
          <w:szCs w:val="24"/>
        </w:rPr>
        <w:t xml:space="preserve">If the API invoker has not obtained the authorization of service API and service operation, the CAPIF core function/authorization function should check if API invoker is authorized to invoke the service API and service operation based on pre-configured policies. If the API invoker is authorized to invoke the service API, service operation, and the resource, the CAPIF core function/authorization function generates authorization code for the API. </w:t>
      </w:r>
    </w:p>
    <w:p w14:paraId="006AAD3F" w14:textId="77777777" w:rsidR="00413CEB" w:rsidRPr="00AB4A32" w:rsidRDefault="00413CEB" w:rsidP="00CF7A4B">
      <w:pPr>
        <w:pStyle w:val="B1"/>
        <w:rPr>
          <w:kern w:val="2"/>
          <w:szCs w:val="24"/>
        </w:rPr>
      </w:pPr>
      <w:r>
        <w:rPr>
          <w:kern w:val="2"/>
          <w:szCs w:val="24"/>
        </w:rPr>
        <w:t xml:space="preserve">5. </w:t>
      </w:r>
      <w:r w:rsidRPr="00AB4A32">
        <w:rPr>
          <w:kern w:val="2"/>
          <w:szCs w:val="24"/>
        </w:rPr>
        <w:t xml:space="preserve">CAPIF core function/authorization server sends the authorization code to the </w:t>
      </w:r>
      <w:r>
        <w:rPr>
          <w:kern w:val="2"/>
          <w:szCs w:val="24"/>
        </w:rPr>
        <w:t xml:space="preserve">UE controlled by the </w:t>
      </w:r>
      <w:r w:rsidRPr="00AB4A32">
        <w:rPr>
          <w:kern w:val="2"/>
          <w:szCs w:val="24"/>
        </w:rPr>
        <w:t>resource owner.</w:t>
      </w:r>
    </w:p>
    <w:p w14:paraId="1784EE61" w14:textId="77777777" w:rsidR="00413CEB" w:rsidRPr="00AB4A32" w:rsidRDefault="00413CEB" w:rsidP="00CF7A4B">
      <w:pPr>
        <w:pStyle w:val="B1"/>
        <w:rPr>
          <w:kern w:val="2"/>
          <w:szCs w:val="24"/>
        </w:rPr>
      </w:pPr>
      <w:r>
        <w:rPr>
          <w:kern w:val="2"/>
          <w:szCs w:val="24"/>
        </w:rPr>
        <w:t xml:space="preserve">6. </w:t>
      </w:r>
      <w:r w:rsidRPr="00AB4A32">
        <w:rPr>
          <w:kern w:val="2"/>
          <w:szCs w:val="24"/>
        </w:rPr>
        <w:t xml:space="preserve">The </w:t>
      </w:r>
      <w:r>
        <w:rPr>
          <w:kern w:val="2"/>
          <w:szCs w:val="24"/>
        </w:rPr>
        <w:t xml:space="preserve">UE controlled by the </w:t>
      </w:r>
      <w:r w:rsidRPr="00AB4A32">
        <w:rPr>
          <w:kern w:val="2"/>
          <w:szCs w:val="24"/>
        </w:rPr>
        <w:t>resource owner sends the authorization code to the API invoker.</w:t>
      </w:r>
    </w:p>
    <w:p w14:paraId="61B9C452" w14:textId="77777777" w:rsidR="00413CEB" w:rsidRPr="00AB07DC" w:rsidRDefault="00413CEB" w:rsidP="00CF7A4B">
      <w:pPr>
        <w:pStyle w:val="B1"/>
        <w:rPr>
          <w:kern w:val="2"/>
          <w:szCs w:val="24"/>
        </w:rPr>
      </w:pPr>
      <w:r>
        <w:rPr>
          <w:kern w:val="2"/>
          <w:szCs w:val="24"/>
        </w:rPr>
        <w:t xml:space="preserve">7. </w:t>
      </w:r>
      <w:r w:rsidRPr="00AB07DC">
        <w:rPr>
          <w:kern w:val="2"/>
          <w:szCs w:val="24"/>
        </w:rPr>
        <w:t>CAPIF core function/authorization function and API invoker should do the mutual authentication.</w:t>
      </w:r>
    </w:p>
    <w:p w14:paraId="2EAD7543" w14:textId="41928180" w:rsidR="00413CEB" w:rsidRDefault="00413CEB" w:rsidP="00CF7A4B">
      <w:pPr>
        <w:pStyle w:val="B1"/>
        <w:rPr>
          <w:kern w:val="2"/>
          <w:szCs w:val="24"/>
        </w:rPr>
      </w:pPr>
      <w:r w:rsidRPr="00AB4A32">
        <w:rPr>
          <w:kern w:val="2"/>
          <w:szCs w:val="24"/>
        </w:rPr>
        <w:t xml:space="preserve"> </w:t>
      </w:r>
      <w:r>
        <w:rPr>
          <w:kern w:val="2"/>
          <w:szCs w:val="24"/>
        </w:rPr>
        <w:tab/>
      </w:r>
      <w:r w:rsidRPr="00AB4A32">
        <w:rPr>
          <w:kern w:val="2"/>
          <w:szCs w:val="24"/>
        </w:rPr>
        <w:t xml:space="preserve">For the case of CAPIF core function, API invoker can authenticate CAPIF core function via certificate. Then CAPIF core function can authenticate API invoker using GBA-based authentication mechanism, AKMA-based authentication mechanism or certificate-based authentication mechanism. And CAPIF core function may generate certificate and OAuth 2.0 token for the API invoker after the authentication. </w:t>
      </w:r>
    </w:p>
    <w:p w14:paraId="4F786A0C" w14:textId="4B84E3E2" w:rsidR="00413CEB" w:rsidRDefault="00413CEB" w:rsidP="00CF7A4B">
      <w:pPr>
        <w:pStyle w:val="B1"/>
        <w:rPr>
          <w:kern w:val="2"/>
          <w:szCs w:val="24"/>
        </w:rPr>
      </w:pPr>
      <w:r>
        <w:rPr>
          <w:kern w:val="2"/>
          <w:szCs w:val="24"/>
        </w:rPr>
        <w:tab/>
      </w:r>
      <w:r w:rsidRPr="00AB4A32">
        <w:rPr>
          <w:kern w:val="2"/>
          <w:szCs w:val="24"/>
        </w:rPr>
        <w:t xml:space="preserve">For the case of authorization function, API invoker can authenticate authorization function via certificate. Then authorization function can authenticate API invoker using </w:t>
      </w:r>
      <w:r w:rsidRPr="00AB4A32">
        <w:t xml:space="preserve">TLS-PSK, </w:t>
      </w:r>
      <w:r w:rsidRPr="00AB4A32">
        <w:rPr>
          <w:kern w:val="2"/>
          <w:szCs w:val="24"/>
        </w:rPr>
        <w:t xml:space="preserve">GBA-based authentication mechanism, AKMA-based authentication mechanism or certificate-based authentication mechanism, in which the certificate can be assigned by the CAPIF core function. </w:t>
      </w:r>
    </w:p>
    <w:p w14:paraId="59893EFA" w14:textId="54093E81" w:rsidR="00413CEB" w:rsidRPr="00AB4A32" w:rsidRDefault="00413CEB" w:rsidP="00CF7A4B">
      <w:pPr>
        <w:pStyle w:val="B1"/>
        <w:rPr>
          <w:kern w:val="2"/>
          <w:szCs w:val="24"/>
        </w:rPr>
      </w:pPr>
      <w:r>
        <w:rPr>
          <w:kern w:val="2"/>
          <w:szCs w:val="24"/>
        </w:rPr>
        <w:tab/>
      </w:r>
      <w:r w:rsidRPr="00AB4A32">
        <w:rPr>
          <w:kern w:val="2"/>
          <w:szCs w:val="24"/>
        </w:rPr>
        <w:t>A secure connection between API invoker and CAPIF core function/authorization function is established after the mutual authentication. The secure connection can be established via TLS.</w:t>
      </w:r>
    </w:p>
    <w:p w14:paraId="0141D6E3" w14:textId="77777777" w:rsidR="00413CEB" w:rsidRPr="00AB4A32" w:rsidRDefault="00413CEB" w:rsidP="00CF7A4B">
      <w:pPr>
        <w:pStyle w:val="B1"/>
        <w:rPr>
          <w:kern w:val="2"/>
          <w:szCs w:val="24"/>
        </w:rPr>
      </w:pPr>
      <w:r>
        <w:rPr>
          <w:kern w:val="2"/>
          <w:szCs w:val="24"/>
        </w:rPr>
        <w:t xml:space="preserve">8. </w:t>
      </w:r>
      <w:r w:rsidRPr="00AB4A32">
        <w:rPr>
          <w:kern w:val="2"/>
          <w:szCs w:val="24"/>
        </w:rPr>
        <w:t>The API invoker sends the authorization code to the CAPIF core function/authorization function.</w:t>
      </w:r>
    </w:p>
    <w:p w14:paraId="55DD82AD" w14:textId="77777777" w:rsidR="00413CEB" w:rsidRDefault="00413CEB" w:rsidP="00CF7A4B">
      <w:pPr>
        <w:pStyle w:val="B1"/>
        <w:rPr>
          <w:kern w:val="2"/>
          <w:szCs w:val="24"/>
        </w:rPr>
      </w:pPr>
      <w:r>
        <w:rPr>
          <w:kern w:val="2"/>
          <w:szCs w:val="24"/>
        </w:rPr>
        <w:t xml:space="preserve">9. </w:t>
      </w:r>
      <w:r w:rsidRPr="00AB4A32">
        <w:rPr>
          <w:kern w:val="2"/>
          <w:szCs w:val="24"/>
        </w:rPr>
        <w:t>The CAPIF core function/authorization function sends the refresh token</w:t>
      </w:r>
      <w:r w:rsidRPr="00AB4A32">
        <w:rPr>
          <w:rFonts w:hint="eastAsia"/>
          <w:kern w:val="2"/>
          <w:szCs w:val="24"/>
        </w:rPr>
        <w:t>/</w:t>
      </w:r>
      <w:r w:rsidRPr="00AB4A32">
        <w:rPr>
          <w:kern w:val="2"/>
          <w:szCs w:val="24"/>
        </w:rPr>
        <w:t xml:space="preserve">access token to the API invoker. The API invoker can send the refresh token to CAPIF core function/authorization function to obtain access token. </w:t>
      </w:r>
    </w:p>
    <w:p w14:paraId="2DEB1A3D" w14:textId="36881E0B" w:rsidR="00413CEB" w:rsidRPr="00AB4A32" w:rsidRDefault="00413CEB" w:rsidP="00CF7A4B">
      <w:pPr>
        <w:pStyle w:val="B1"/>
        <w:rPr>
          <w:kern w:val="2"/>
          <w:szCs w:val="24"/>
        </w:rPr>
      </w:pPr>
      <w:r>
        <w:rPr>
          <w:kern w:val="2"/>
          <w:szCs w:val="24"/>
        </w:rPr>
        <w:tab/>
      </w:r>
      <w:r w:rsidRPr="00AB4A32">
        <w:rPr>
          <w:kern w:val="2"/>
          <w:szCs w:val="24"/>
        </w:rPr>
        <w:t xml:space="preserve">The access token includes CAPIF core function identity (e.g., NF instance ID, NF ID), authorization function identity (e.g., NF instance ID, NF ID), AEF identity (e.g., NF instance ID, NF ID), service API identifier (optional), service identifier(optional), API invoker identity (e.g., GPSI, </w:t>
      </w:r>
      <w:r w:rsidRPr="00AB4A32">
        <w:rPr>
          <w:rFonts w:hint="eastAsia"/>
          <w:kern w:val="2"/>
          <w:szCs w:val="24"/>
        </w:rPr>
        <w:t>IMSI</w:t>
      </w:r>
      <w:r w:rsidRPr="00AB4A32">
        <w:rPr>
          <w:kern w:val="2"/>
          <w:szCs w:val="24"/>
        </w:rPr>
        <w:t xml:space="preserve">, application layer ID), resource owner identity (e.g., GPSI, </w:t>
      </w:r>
      <w:r w:rsidRPr="00AB4A32">
        <w:rPr>
          <w:rFonts w:hint="eastAsia"/>
          <w:kern w:val="2"/>
          <w:szCs w:val="24"/>
        </w:rPr>
        <w:t>IMSI</w:t>
      </w:r>
      <w:r w:rsidRPr="00AB4A32">
        <w:rPr>
          <w:kern w:val="2"/>
          <w:szCs w:val="24"/>
        </w:rPr>
        <w:t xml:space="preserve">), user resource identifier (e.g., location), expire time. </w:t>
      </w:r>
    </w:p>
    <w:p w14:paraId="2F5A70F9" w14:textId="77777777" w:rsidR="00413CEB" w:rsidRDefault="00413CEB" w:rsidP="00CF7A4B">
      <w:pPr>
        <w:pStyle w:val="B1"/>
        <w:rPr>
          <w:kern w:val="2"/>
          <w:szCs w:val="24"/>
        </w:rPr>
      </w:pPr>
      <w:r>
        <w:rPr>
          <w:kern w:val="2"/>
          <w:szCs w:val="24"/>
        </w:rPr>
        <w:t>10. API Exposing function</w:t>
      </w:r>
      <w:r w:rsidRPr="00AB4A32">
        <w:rPr>
          <w:kern w:val="2"/>
          <w:szCs w:val="24"/>
        </w:rPr>
        <w:t xml:space="preserve"> (AEF) and </w:t>
      </w:r>
      <w:r w:rsidRPr="00AB4A32">
        <w:rPr>
          <w:rFonts w:hint="eastAsia"/>
          <w:kern w:val="2"/>
          <w:szCs w:val="24"/>
        </w:rPr>
        <w:t>API</w:t>
      </w:r>
      <w:r w:rsidRPr="00AB4A32">
        <w:rPr>
          <w:kern w:val="2"/>
          <w:szCs w:val="24"/>
        </w:rPr>
        <w:t xml:space="preserve"> invoker should do the mutual authentication. </w:t>
      </w:r>
    </w:p>
    <w:p w14:paraId="3BACDFFE" w14:textId="702C6C3C" w:rsidR="00413CEB" w:rsidRDefault="00413CEB" w:rsidP="00CF7A4B">
      <w:pPr>
        <w:pStyle w:val="B1"/>
        <w:rPr>
          <w:kern w:val="2"/>
          <w:szCs w:val="24"/>
        </w:rPr>
      </w:pPr>
      <w:r>
        <w:rPr>
          <w:rFonts w:hint="eastAsia"/>
          <w:kern w:val="2"/>
          <w:szCs w:val="24"/>
        </w:rPr>
        <w:tab/>
      </w:r>
      <w:r w:rsidRPr="00AB4A32">
        <w:rPr>
          <w:rFonts w:hint="eastAsia"/>
          <w:kern w:val="2"/>
          <w:szCs w:val="24"/>
        </w:rPr>
        <w:t>API</w:t>
      </w:r>
      <w:r w:rsidRPr="00AB4A32">
        <w:rPr>
          <w:kern w:val="2"/>
          <w:szCs w:val="24"/>
        </w:rPr>
        <w:t xml:space="preserve"> invoker and </w:t>
      </w:r>
      <w:r>
        <w:rPr>
          <w:kern w:val="2"/>
          <w:szCs w:val="24"/>
        </w:rPr>
        <w:t>API Exposing function</w:t>
      </w:r>
      <w:r w:rsidRPr="00AB4A32">
        <w:rPr>
          <w:kern w:val="2"/>
          <w:szCs w:val="24"/>
        </w:rPr>
        <w:t xml:space="preserve"> can do mutual authentication based on </w:t>
      </w:r>
      <w:r w:rsidRPr="00AB4A32">
        <w:t>TLS-PSK, OAuth token</w:t>
      </w:r>
      <w:r w:rsidRPr="00AB4A32">
        <w:rPr>
          <w:kern w:val="2"/>
          <w:szCs w:val="24"/>
        </w:rPr>
        <w:t xml:space="preserve">, GBA-based authentication mechanism, AKMA-based authentication mechanism, or certificate-based authentication mechanism. </w:t>
      </w:r>
    </w:p>
    <w:p w14:paraId="7219DD73" w14:textId="16E6E8FB" w:rsidR="00413CEB" w:rsidRPr="00AB4A32" w:rsidRDefault="00413CEB" w:rsidP="00CF7A4B">
      <w:pPr>
        <w:pStyle w:val="B1"/>
        <w:rPr>
          <w:kern w:val="2"/>
          <w:szCs w:val="24"/>
        </w:rPr>
      </w:pPr>
      <w:r>
        <w:rPr>
          <w:kern w:val="2"/>
          <w:szCs w:val="24"/>
        </w:rPr>
        <w:lastRenderedPageBreak/>
        <w:tab/>
      </w:r>
      <w:r w:rsidRPr="00AB4A32">
        <w:rPr>
          <w:kern w:val="2"/>
          <w:szCs w:val="24"/>
        </w:rPr>
        <w:t xml:space="preserve">A secure connection between </w:t>
      </w:r>
      <w:r w:rsidRPr="00AB4A32">
        <w:rPr>
          <w:rFonts w:hint="eastAsia"/>
          <w:kern w:val="2"/>
          <w:szCs w:val="24"/>
        </w:rPr>
        <w:t>API</w:t>
      </w:r>
      <w:r w:rsidRPr="00AB4A32">
        <w:rPr>
          <w:kern w:val="2"/>
          <w:szCs w:val="24"/>
        </w:rPr>
        <w:t xml:space="preserve"> invoker and </w:t>
      </w:r>
      <w:r>
        <w:rPr>
          <w:kern w:val="2"/>
          <w:szCs w:val="24"/>
        </w:rPr>
        <w:t>API Exposing function</w:t>
      </w:r>
      <w:r w:rsidRPr="00AB4A32">
        <w:rPr>
          <w:kern w:val="2"/>
          <w:szCs w:val="24"/>
        </w:rPr>
        <w:t xml:space="preserve"> is established after the mutual authentication. The secure connection can be established via TLS. </w:t>
      </w:r>
    </w:p>
    <w:p w14:paraId="65517E3C" w14:textId="77777777" w:rsidR="00413CEB" w:rsidRPr="00AB4A32" w:rsidRDefault="00413CEB" w:rsidP="00CF7A4B">
      <w:pPr>
        <w:pStyle w:val="B1"/>
        <w:rPr>
          <w:kern w:val="2"/>
          <w:szCs w:val="24"/>
        </w:rPr>
      </w:pPr>
      <w:r>
        <w:rPr>
          <w:kern w:val="2"/>
          <w:szCs w:val="24"/>
        </w:rPr>
        <w:t xml:space="preserve"> 11. </w:t>
      </w:r>
      <w:r w:rsidRPr="00AB4A32">
        <w:rPr>
          <w:kern w:val="2"/>
          <w:szCs w:val="24"/>
        </w:rPr>
        <w:t xml:space="preserve">The API invoker sends service API invocation request to the AEF. The request includes the API invoker identity, the resource owner identity, the service API that needs to be invoked, the user resource identifier that the API invoker needs to access, and the access token. </w:t>
      </w:r>
    </w:p>
    <w:p w14:paraId="0264AE93" w14:textId="77777777" w:rsidR="00413CEB" w:rsidRPr="00AB4A32" w:rsidRDefault="00413CEB" w:rsidP="00CF7A4B">
      <w:pPr>
        <w:pStyle w:val="B1"/>
        <w:rPr>
          <w:kern w:val="2"/>
          <w:szCs w:val="24"/>
        </w:rPr>
      </w:pPr>
      <w:r>
        <w:rPr>
          <w:kern w:val="2"/>
          <w:szCs w:val="24"/>
        </w:rPr>
        <w:t xml:space="preserve">12. </w:t>
      </w:r>
      <w:r w:rsidRPr="00AB4A32">
        <w:rPr>
          <w:kern w:val="2"/>
          <w:szCs w:val="24"/>
        </w:rPr>
        <w:t>The AEF authorize the request based on the token.</w:t>
      </w:r>
    </w:p>
    <w:p w14:paraId="6B89EAA8" w14:textId="77777777" w:rsidR="00413CEB" w:rsidRPr="00B411E3" w:rsidRDefault="00413CEB" w:rsidP="00CF7A4B">
      <w:pPr>
        <w:pStyle w:val="B1"/>
        <w:rPr>
          <w:rFonts w:ascii="SimSun"/>
          <w:sz w:val="24"/>
        </w:rPr>
      </w:pPr>
      <w:r>
        <w:rPr>
          <w:kern w:val="2"/>
          <w:szCs w:val="24"/>
        </w:rPr>
        <w:t xml:space="preserve">13. </w:t>
      </w:r>
      <w:r w:rsidRPr="00AB4A32">
        <w:rPr>
          <w:kern w:val="2"/>
          <w:szCs w:val="24"/>
        </w:rPr>
        <w:t>The AEF sends response to the API invoker.</w:t>
      </w:r>
    </w:p>
    <w:p w14:paraId="24FC2426" w14:textId="77777777" w:rsidR="00413CEB" w:rsidRPr="00B52490" w:rsidRDefault="00413CEB" w:rsidP="00413CEB">
      <w:pPr>
        <w:pStyle w:val="EditorsNote"/>
        <w:rPr>
          <w:lang w:val="en-US" w:eastAsia="zh-CN"/>
        </w:rPr>
      </w:pPr>
      <w:r w:rsidRPr="00B52490">
        <w:rPr>
          <w:lang w:val="en-US" w:eastAsia="zh-CN"/>
        </w:rPr>
        <w:t>Editor's Note: Reference to the existing procedure for step 1, 2, and 6 are ffs</w:t>
      </w:r>
      <w:r>
        <w:rPr>
          <w:lang w:val="en-US" w:eastAsia="zh-CN"/>
        </w:rPr>
        <w:t>.</w:t>
      </w:r>
    </w:p>
    <w:p w14:paraId="78038C9C" w14:textId="7901BABE" w:rsidR="00413CEB" w:rsidRDefault="00413CEB" w:rsidP="00413CEB">
      <w:pPr>
        <w:pStyle w:val="berschrift3"/>
      </w:pPr>
      <w:bookmarkStart w:id="976" w:name="_Toc107961155"/>
      <w:bookmarkStart w:id="977" w:name="_Toc125316707"/>
      <w:bookmarkStart w:id="978" w:name="_Toc128126418"/>
      <w:r w:rsidRPr="0092145B">
        <w:t>6.</w:t>
      </w:r>
      <w:r>
        <w:t>9.3</w:t>
      </w:r>
      <w:r>
        <w:tab/>
        <w:t>Evaluation</w:t>
      </w:r>
      <w:bookmarkEnd w:id="976"/>
      <w:bookmarkEnd w:id="977"/>
      <w:bookmarkEnd w:id="978"/>
    </w:p>
    <w:p w14:paraId="3B362F76" w14:textId="77777777" w:rsidR="00413CEB" w:rsidRPr="0092145B" w:rsidRDefault="00413CEB" w:rsidP="00413CEB">
      <w:r>
        <w:t>TBD</w:t>
      </w:r>
    </w:p>
    <w:p w14:paraId="60663DFB" w14:textId="5D51A1B5" w:rsidR="00413CEB" w:rsidRDefault="00413CEB" w:rsidP="00413CEB">
      <w:pPr>
        <w:pStyle w:val="berschrift2"/>
        <w:rPr>
          <w:rFonts w:cs="Arial"/>
          <w:sz w:val="28"/>
          <w:szCs w:val="28"/>
        </w:rPr>
      </w:pPr>
      <w:bookmarkStart w:id="979" w:name="_Toc125316708"/>
      <w:bookmarkStart w:id="980" w:name="_Toc128126419"/>
      <w:r w:rsidRPr="0092145B">
        <w:t>6.</w:t>
      </w:r>
      <w:r w:rsidR="008E485F">
        <w:t>10</w:t>
      </w:r>
      <w:r>
        <w:tab/>
        <w:t>Solution #</w:t>
      </w:r>
      <w:r w:rsidR="008E485F">
        <w:t>10</w:t>
      </w:r>
      <w:r>
        <w:t xml:space="preserve">: </w:t>
      </w:r>
      <w:r w:rsidRPr="00D44397">
        <w:t>UE credential based API invocation procedure</w:t>
      </w:r>
      <w:bookmarkEnd w:id="979"/>
      <w:bookmarkEnd w:id="980"/>
    </w:p>
    <w:p w14:paraId="4D64B7B3" w14:textId="1918E300" w:rsidR="00413CEB" w:rsidRDefault="00413CEB" w:rsidP="00413CEB">
      <w:pPr>
        <w:pStyle w:val="berschrift3"/>
      </w:pPr>
      <w:bookmarkStart w:id="981" w:name="_Toc125316709"/>
      <w:bookmarkStart w:id="982" w:name="_Toc128126420"/>
      <w:r w:rsidRPr="0092145B">
        <w:t>6.</w:t>
      </w:r>
      <w:r w:rsidR="008E485F">
        <w:t>10</w:t>
      </w:r>
      <w:r>
        <w:t>.1</w:t>
      </w:r>
      <w:r>
        <w:tab/>
        <w:t>Introduction</w:t>
      </w:r>
      <w:bookmarkEnd w:id="981"/>
      <w:bookmarkEnd w:id="982"/>
      <w:r>
        <w:t xml:space="preserve"> </w:t>
      </w:r>
    </w:p>
    <w:p w14:paraId="2BE82EFC" w14:textId="77777777" w:rsidR="00413CEB" w:rsidRDefault="00413CEB" w:rsidP="00413CEB">
      <w:r w:rsidRPr="00940B16">
        <w:t>This</w:t>
      </w:r>
      <w:r>
        <w:t xml:space="preserve"> solution </w:t>
      </w:r>
      <w:r w:rsidRPr="00940B16">
        <w:t>addresses</w:t>
      </w:r>
      <w:r>
        <w:t xml:space="preserve"> the key issue #2 in terms of </w:t>
      </w:r>
      <w:r w:rsidRPr="007B5D9D">
        <w:rPr>
          <w:lang w:eastAsia="zh-CN"/>
        </w:rPr>
        <w:t xml:space="preserve">API invoker UE </w:t>
      </w:r>
      <w:r>
        <w:rPr>
          <w:lang w:eastAsia="zh-CN"/>
        </w:rPr>
        <w:t>authorization</w:t>
      </w:r>
      <w:r>
        <w:t>.</w:t>
      </w:r>
    </w:p>
    <w:p w14:paraId="055F550A" w14:textId="77777777" w:rsidR="00413CEB" w:rsidRDefault="00413CEB" w:rsidP="00413CEB">
      <w:pPr>
        <w:rPr>
          <w:iCs/>
          <w:kern w:val="2"/>
          <w:sz w:val="21"/>
          <w:szCs w:val="24"/>
          <w:lang w:val="en-US" w:eastAsia="zh-CN"/>
        </w:rPr>
      </w:pPr>
      <w:r>
        <w:rPr>
          <w:iCs/>
          <w:kern w:val="2"/>
          <w:sz w:val="21"/>
          <w:szCs w:val="24"/>
          <w:lang w:val="en-US" w:eastAsia="zh-CN"/>
        </w:rPr>
        <w:t>In this solution, CAPIF core function/authorization function can authorize API invoker UE to access resources based on the verified UE identity in step 1.</w:t>
      </w:r>
    </w:p>
    <w:p w14:paraId="354E0BCB" w14:textId="77777777" w:rsidR="00413CEB" w:rsidRDefault="00413CEB" w:rsidP="00413CEB">
      <w:pPr>
        <w:rPr>
          <w:iCs/>
          <w:kern w:val="2"/>
          <w:sz w:val="21"/>
          <w:szCs w:val="24"/>
          <w:lang w:val="en-US" w:eastAsia="zh-CN"/>
        </w:rPr>
      </w:pPr>
      <w:r>
        <w:rPr>
          <w:iCs/>
          <w:kern w:val="2"/>
          <w:sz w:val="21"/>
          <w:szCs w:val="24"/>
          <w:lang w:val="en-US" w:eastAsia="zh-CN"/>
        </w:rPr>
        <w:t>The API invoker UE credential can be certificate or secrets shared among API invoker UE and CAPIF core function/authorization function.</w:t>
      </w:r>
    </w:p>
    <w:p w14:paraId="0E273634" w14:textId="77777777" w:rsidR="00413CEB" w:rsidRDefault="00413CEB" w:rsidP="00413CEB">
      <w:pPr>
        <w:rPr>
          <w:iCs/>
          <w:kern w:val="2"/>
          <w:sz w:val="21"/>
          <w:szCs w:val="24"/>
          <w:lang w:val="en-US" w:eastAsia="zh-CN"/>
        </w:rPr>
      </w:pPr>
      <w:r>
        <w:rPr>
          <w:iCs/>
          <w:kern w:val="2"/>
          <w:sz w:val="21"/>
          <w:szCs w:val="24"/>
          <w:lang w:val="en-US" w:eastAsia="zh-CN"/>
        </w:rPr>
        <w:t>The shared secrets among UE and CAPIF core function can be shared keys related to AKMA and GBA methods.</w:t>
      </w:r>
    </w:p>
    <w:p w14:paraId="115718FF" w14:textId="77777777" w:rsidR="00413CEB" w:rsidRDefault="00413CEB" w:rsidP="00413CEB">
      <w:pPr>
        <w:rPr>
          <w:iCs/>
          <w:kern w:val="2"/>
          <w:sz w:val="21"/>
          <w:szCs w:val="24"/>
          <w:lang w:val="en-US" w:eastAsia="zh-CN"/>
        </w:rPr>
      </w:pPr>
      <w:r>
        <w:rPr>
          <w:iCs/>
          <w:kern w:val="2"/>
          <w:sz w:val="21"/>
          <w:szCs w:val="24"/>
          <w:lang w:val="en-US" w:eastAsia="zh-CN"/>
        </w:rPr>
        <w:t>The shared secrets among UE and authorization can be shared keys related to AKMA method, GBA method, and CAPIF onboarding procedure.</w:t>
      </w:r>
    </w:p>
    <w:p w14:paraId="5566B9A4" w14:textId="77777777" w:rsidR="00413CEB" w:rsidRPr="00FB0FBC" w:rsidRDefault="00413CEB" w:rsidP="00413CEB">
      <w:pPr>
        <w:rPr>
          <w:lang w:val="en-US"/>
        </w:rPr>
      </w:pPr>
    </w:p>
    <w:p w14:paraId="60EC9B99" w14:textId="7A1A9F8E" w:rsidR="00413CEB" w:rsidRDefault="00413CEB" w:rsidP="00413CEB">
      <w:pPr>
        <w:pStyle w:val="berschrift3"/>
      </w:pPr>
      <w:bookmarkStart w:id="983" w:name="_Toc125316710"/>
      <w:bookmarkStart w:id="984" w:name="_Toc128126421"/>
      <w:r w:rsidRPr="0092145B">
        <w:t>6.</w:t>
      </w:r>
      <w:r w:rsidR="008E485F">
        <w:t>10</w:t>
      </w:r>
      <w:r>
        <w:t>.2</w:t>
      </w:r>
      <w:r>
        <w:tab/>
        <w:t>Solution details</w:t>
      </w:r>
      <w:bookmarkEnd w:id="983"/>
      <w:bookmarkEnd w:id="984"/>
    </w:p>
    <w:p w14:paraId="701A204F" w14:textId="77777777" w:rsidR="00413CEB" w:rsidRPr="00692231" w:rsidRDefault="00413CEB" w:rsidP="00413CEB">
      <w:pPr>
        <w:pStyle w:val="TF"/>
        <w:jc w:val="left"/>
        <w:rPr>
          <w:b w:val="0"/>
        </w:rPr>
      </w:pPr>
      <w:r w:rsidRPr="00692231">
        <w:rPr>
          <w:rFonts w:ascii="Times New Roman"/>
          <w:b w:val="0"/>
          <w:kern w:val="2"/>
          <w:sz w:val="21"/>
          <w:szCs w:val="24"/>
        </w:rPr>
        <w:t xml:space="preserve">It is assume that the API invoker is </w:t>
      </w:r>
      <w:r w:rsidRPr="00692231">
        <w:rPr>
          <w:rFonts w:ascii="Times New Roman" w:hint="eastAsia"/>
          <w:b w:val="0"/>
          <w:kern w:val="2"/>
          <w:sz w:val="21"/>
          <w:szCs w:val="24"/>
        </w:rPr>
        <w:t>an</w:t>
      </w:r>
      <w:r w:rsidRPr="00692231">
        <w:rPr>
          <w:rFonts w:ascii="Times New Roman"/>
          <w:b w:val="0"/>
          <w:kern w:val="2"/>
          <w:sz w:val="21"/>
          <w:szCs w:val="24"/>
        </w:rPr>
        <w:t xml:space="preserve"> UE in SNA scenarios.</w:t>
      </w:r>
    </w:p>
    <w:p w14:paraId="35566DD6" w14:textId="77777777" w:rsidR="00413CEB" w:rsidRDefault="00413CEB" w:rsidP="00413CEB">
      <w:pPr>
        <w:pStyle w:val="TF"/>
      </w:pPr>
    </w:p>
    <w:p w14:paraId="4FC07D63" w14:textId="77777777" w:rsidR="00413CEB" w:rsidRDefault="00413CEB" w:rsidP="00413CEB">
      <w:pPr>
        <w:pStyle w:val="TF"/>
      </w:pPr>
      <w:r w:rsidRPr="001216A7">
        <w:object w:dxaOrig="7756" w:dyaOrig="7201" w14:anchorId="771AF642">
          <v:shape id="_x0000_i1037" type="#_x0000_t75" style="width:332.4pt;height:307.1pt" o:ole="">
            <v:imagedata r:id="rId39" o:title=""/>
          </v:shape>
          <o:OLEObject Type="Embed" ProgID="Visio.Drawing.15" ShapeID="_x0000_i1037" DrawAspect="Content" ObjectID="_1738753039" r:id="rId40"/>
        </w:object>
      </w:r>
    </w:p>
    <w:p w14:paraId="26972638" w14:textId="70954837" w:rsidR="00413CEB" w:rsidRPr="001216A7" w:rsidRDefault="00413CEB" w:rsidP="00413CEB">
      <w:pPr>
        <w:pStyle w:val="TF"/>
      </w:pPr>
      <w:r w:rsidRPr="001216A7">
        <w:t xml:space="preserve">Figure </w:t>
      </w:r>
      <w:r w:rsidRPr="0092145B">
        <w:t>6.</w:t>
      </w:r>
      <w:r w:rsidR="008E485F">
        <w:t>10</w:t>
      </w:r>
      <w:r>
        <w:t>.2-</w:t>
      </w:r>
      <w:r w:rsidR="008E485F">
        <w:t>1</w:t>
      </w:r>
      <w:r w:rsidRPr="001216A7">
        <w:t xml:space="preserve">: </w:t>
      </w:r>
      <w:r>
        <w:rPr>
          <w:rFonts w:hint="eastAsia"/>
          <w:lang w:eastAsia="zh-CN"/>
        </w:rPr>
        <w:t>UE</w:t>
      </w:r>
      <w:r>
        <w:t xml:space="preserve"> </w:t>
      </w:r>
      <w:r>
        <w:rPr>
          <w:rFonts w:hint="eastAsia"/>
          <w:lang w:eastAsia="zh-CN"/>
        </w:rPr>
        <w:t>credential</w:t>
      </w:r>
      <w:r>
        <w:t xml:space="preserve"> based API invocation procedure.</w:t>
      </w:r>
    </w:p>
    <w:p w14:paraId="4719BF6F" w14:textId="77777777" w:rsidR="008E485F" w:rsidRDefault="008E485F" w:rsidP="008E485F">
      <w:pPr>
        <w:pStyle w:val="B1"/>
      </w:pPr>
      <w:r>
        <w:t>1.</w:t>
      </w:r>
      <w:r>
        <w:tab/>
        <w:t>The API invoker and authorization function/CAPIF core function do the mutual authentication.</w:t>
      </w:r>
    </w:p>
    <w:p w14:paraId="41D1D9D8" w14:textId="44BD7AA6" w:rsidR="008E485F" w:rsidRDefault="008E485F" w:rsidP="008E485F">
      <w:pPr>
        <w:pStyle w:val="B1"/>
      </w:pPr>
      <w:r>
        <w:tab/>
        <w:t xml:space="preserve">For the case of CAPIF core function, the API invoker can authenticate CAPIF core function via a certificate. Then the CAPIF core function can authenticate the API invoker using GBA-based authentication mechanism, AKMA-based authentication mechanism or certificate-based authentication mechanism. And the CAPIF core function may generate a certificate for the API invoker after the API invoker onboarding procedure. </w:t>
      </w:r>
    </w:p>
    <w:p w14:paraId="2A9F091D" w14:textId="4FCB7E8B" w:rsidR="008E485F" w:rsidRDefault="008E485F" w:rsidP="008E485F">
      <w:pPr>
        <w:pStyle w:val="B1"/>
      </w:pPr>
      <w:r>
        <w:tab/>
        <w:t>For the case of authorization function, the API invoker can authenticate the authorization function via a certificate. Authorization function can authenticate the API invoker UE based on its credential (e.g., KAF). In specific, the authorization function can authenticate API invoker using GBA-based authentication mechanism, AKMA-based authentication mechanism or certificate-based authentication mechanism, in which the certificate can be assigned by the CAPIF core function. API invoker and authorization function may do the mutual authentication based on methods that are defined in clause 6.5.2 of TS 33.122[5].</w:t>
      </w:r>
    </w:p>
    <w:p w14:paraId="322D689D" w14:textId="674B7AAA" w:rsidR="008E485F" w:rsidRDefault="008E485F" w:rsidP="008E485F">
      <w:pPr>
        <w:pStyle w:val="B1"/>
      </w:pPr>
      <w:r>
        <w:tab/>
        <w:t>A secure connection between the API invoker and authorization function/CAPIF core function is established after the mutual authentication. The secure connection can be established via TLS.</w:t>
      </w:r>
    </w:p>
    <w:p w14:paraId="13132907" w14:textId="77777777" w:rsidR="008E485F" w:rsidRDefault="008E485F" w:rsidP="008E485F">
      <w:pPr>
        <w:pStyle w:val="B1"/>
      </w:pPr>
      <w:r>
        <w:t xml:space="preserve">2. </w:t>
      </w:r>
      <w:r>
        <w:tab/>
        <w:t xml:space="preserve">The API invoker sends a token request to the CAPIF core function/authorization function. The request includes the identity (e.g., IMPI, GPSI) of the API invoker, the identity (e.g., IMPI, GPSI,) of the resourcw owner, the target resource (e.g., location of UE, QoS of the UE), and the target service API.    </w:t>
      </w:r>
    </w:p>
    <w:p w14:paraId="6119AAC9" w14:textId="29E49912" w:rsidR="008E485F" w:rsidRDefault="008E485F" w:rsidP="008E485F">
      <w:pPr>
        <w:pStyle w:val="B1"/>
      </w:pPr>
      <w:r>
        <w:t xml:space="preserve">3. </w:t>
      </w:r>
      <w:r>
        <w:tab/>
        <w:t xml:space="preserve">The CAPIF core function/authorization function sends the token to the API invoker if the verified identity of UE in step 1 is authorized to request the target resource of the resource owner. The authorization can be realized based on policies provided by the resource owner. The type of token can be refresh token or access token.To access the service API via the API exposing function, the API invoker UE needs to send the refresh token to the CAPIF core function/authorization function to obtain the access token when the CAPIF core function/authorization function sends the refresh token to the API invoker UE. The token shall include the CAPIF core function/authorization function FQDN (issuer), API invoker identity (subject), expected service API (Scope), target resource (Scope), identity of resource owner (Scope), API exposing function FQDN (audience), expiration time (expiration). Details on token, refresh token, and access token are given in RFC 6749 [4].4. The API invoker and API exposing function do the mutual authentication. The API invoker can authenticate the authorization function via certificate. Then the authorization function can authenticate the API invoker using GBA-based authentication mechanism, AKMA-based authentication mechanism or certificate-based </w:t>
      </w:r>
      <w:r>
        <w:lastRenderedPageBreak/>
        <w:t>authentication mechanism, in which the certificate can be assigned by the CAPIF core function. API invoker and API exposing function may do the mutual authentication based on methods that are defined in clause 6.5.2 of TS 33.122[5].</w:t>
      </w:r>
    </w:p>
    <w:p w14:paraId="30B9D888" w14:textId="54266114" w:rsidR="008E485F" w:rsidRDefault="008E485F" w:rsidP="008E485F">
      <w:pPr>
        <w:pStyle w:val="B1"/>
      </w:pPr>
      <w:r>
        <w:tab/>
        <w:t>A secure connection between API invoker and API exposing function is established after the mutual authentication. The secure connection can be established via TLS.</w:t>
      </w:r>
    </w:p>
    <w:p w14:paraId="64B4A861" w14:textId="77777777" w:rsidR="008E485F" w:rsidRDefault="008E485F" w:rsidP="008E485F">
      <w:pPr>
        <w:pStyle w:val="B1"/>
      </w:pPr>
      <w:r>
        <w:t xml:space="preserve">5. </w:t>
      </w:r>
      <w:r>
        <w:tab/>
        <w:t>The API invoker sends a service API request to the API exposing function along with the access token.</w:t>
      </w:r>
    </w:p>
    <w:p w14:paraId="01AC7C51" w14:textId="77777777" w:rsidR="008E485F" w:rsidRDefault="008E485F" w:rsidP="008E485F">
      <w:pPr>
        <w:pStyle w:val="B1"/>
      </w:pPr>
      <w:r>
        <w:t xml:space="preserve">6. </w:t>
      </w:r>
      <w:r>
        <w:tab/>
        <w:t xml:space="preserve">The API exposing function needs to reject the request when the API invoker sends the service API invocation request without the token. The API exposing function authorizes the request based on the token. The API exposing function can verify the integrity of the token using the public key of the CAPIF core function. The API exposing function can terminate the procedure if the token is modified. Otherwise, the API exposure can check the service API invocation request against the token. The API exposing function should reject the service API request if the request cannot fulfill the requirements of the token. The procedure goes to step 7 if the request fulfills the requirements of the token. </w:t>
      </w:r>
    </w:p>
    <w:p w14:paraId="2A425D15" w14:textId="5129D231" w:rsidR="008E485F" w:rsidRDefault="008E485F" w:rsidP="00CF7A4B">
      <w:pPr>
        <w:pStyle w:val="B1"/>
      </w:pPr>
      <w:r>
        <w:t xml:space="preserve">7. </w:t>
      </w:r>
      <w:r>
        <w:tab/>
        <w:t>The API exposing function sends the service API invocation response to the API invoker.</w:t>
      </w:r>
    </w:p>
    <w:p w14:paraId="464AEAEA" w14:textId="699C3FA4" w:rsidR="00413CEB" w:rsidRDefault="00413CEB" w:rsidP="00413CEB">
      <w:pPr>
        <w:pStyle w:val="berschrift3"/>
      </w:pPr>
      <w:bookmarkStart w:id="985" w:name="_Toc125316711"/>
      <w:bookmarkStart w:id="986" w:name="_Toc128126422"/>
      <w:r w:rsidRPr="0092145B">
        <w:t>6.</w:t>
      </w:r>
      <w:r>
        <w:t>10.3</w:t>
      </w:r>
      <w:r>
        <w:tab/>
        <w:t>Evaluation</w:t>
      </w:r>
      <w:bookmarkEnd w:id="985"/>
      <w:bookmarkEnd w:id="986"/>
    </w:p>
    <w:p w14:paraId="4322F145" w14:textId="77777777" w:rsidR="00413CEB" w:rsidRPr="0092145B" w:rsidRDefault="00413CEB" w:rsidP="00413CEB">
      <w:r>
        <w:t>TBD</w:t>
      </w:r>
    </w:p>
    <w:p w14:paraId="09207B8C" w14:textId="6A7551C8" w:rsidR="00040B6E" w:rsidRDefault="00040B6E" w:rsidP="00040B6E">
      <w:pPr>
        <w:pStyle w:val="berschrift2"/>
        <w:rPr>
          <w:rFonts w:cs="Arial"/>
          <w:sz w:val="28"/>
          <w:szCs w:val="28"/>
        </w:rPr>
      </w:pPr>
      <w:bookmarkStart w:id="987" w:name="_Toc128126423"/>
      <w:bookmarkStart w:id="988" w:name="_Toc125316712"/>
      <w:r w:rsidRPr="0092145B">
        <w:t>6.</w:t>
      </w:r>
      <w:r>
        <w:t>11</w:t>
      </w:r>
      <w:r>
        <w:tab/>
        <w:t>Solution #11: Providing and Revoking Resource Owner</w:t>
      </w:r>
      <w:r w:rsidRPr="00BD325B">
        <w:t xml:space="preserve"> Authorization</w:t>
      </w:r>
      <w:r>
        <w:t xml:space="preserve"> using OAuth 2.0 Authorization Code Grant</w:t>
      </w:r>
      <w:bookmarkEnd w:id="987"/>
    </w:p>
    <w:p w14:paraId="3E306EF2" w14:textId="0F7B0BE1" w:rsidR="00040B6E" w:rsidRDefault="00040B6E" w:rsidP="00040B6E">
      <w:pPr>
        <w:pStyle w:val="berschrift3"/>
      </w:pPr>
      <w:bookmarkStart w:id="989" w:name="_Toc128126424"/>
      <w:r w:rsidRPr="0092145B">
        <w:t>6.</w:t>
      </w:r>
      <w:r>
        <w:t>11.1</w:t>
      </w:r>
      <w:r>
        <w:tab/>
        <w:t>Introduction</w:t>
      </w:r>
      <w:bookmarkEnd w:id="989"/>
      <w:r>
        <w:t xml:space="preserve"> </w:t>
      </w:r>
    </w:p>
    <w:p w14:paraId="631CFF85" w14:textId="77777777" w:rsidR="00040B6E" w:rsidRDefault="00040B6E" w:rsidP="00040B6E">
      <w:pPr>
        <w:rPr>
          <w:rFonts w:eastAsiaTheme="minorEastAsia"/>
          <w:lang w:eastAsia="ko-KR"/>
        </w:rPr>
      </w:pPr>
      <w:r>
        <w:rPr>
          <w:rFonts w:eastAsiaTheme="minorEastAsia" w:hint="eastAsia"/>
          <w:lang w:eastAsia="ko-KR"/>
        </w:rPr>
        <w:t>This solution addresses</w:t>
      </w:r>
      <w:r>
        <w:rPr>
          <w:rFonts w:eastAsiaTheme="minorEastAsia"/>
          <w:lang w:eastAsia="ko-KR"/>
        </w:rPr>
        <w:t xml:space="preserve"> Key Issue #2 "Checking authorization before allowing access".</w:t>
      </w:r>
    </w:p>
    <w:p w14:paraId="6A8387B3" w14:textId="77777777" w:rsidR="00040B6E" w:rsidRDefault="00040B6E" w:rsidP="00040B6E">
      <w:pPr>
        <w:rPr>
          <w:rFonts w:eastAsiaTheme="minorEastAsia"/>
          <w:lang w:eastAsia="ko-KR"/>
        </w:rPr>
      </w:pPr>
      <w:r>
        <w:rPr>
          <w:rFonts w:eastAsiaTheme="minorEastAsia"/>
          <w:lang w:eastAsia="ko-KR"/>
        </w:rPr>
        <w:t>This solution proposes to use OAuth 2.0 Authorization Code Grant as specified in clause 4.1 of RFC 6749 [4], in which the resource owner can be authenticated by the resource owner's 3GPP credentials.</w:t>
      </w:r>
    </w:p>
    <w:p w14:paraId="52F9DDEE" w14:textId="77777777" w:rsidR="00040B6E" w:rsidRPr="00D23589" w:rsidRDefault="00040B6E" w:rsidP="00040B6E">
      <w:pPr>
        <w:rPr>
          <w:rFonts w:eastAsiaTheme="minorEastAsia"/>
          <w:lang w:eastAsia="ko-KR"/>
        </w:rPr>
      </w:pPr>
      <w:r>
        <w:rPr>
          <w:rFonts w:eastAsiaTheme="minorEastAsia"/>
          <w:lang w:eastAsia="ko-KR"/>
        </w:rPr>
        <w:t xml:space="preserve">UE, API Invoker, and Authorization Function in this solution performs the role of User-Agent, Client, and Authorization server in RFC 6749 [4], respectively. </w:t>
      </w:r>
    </w:p>
    <w:p w14:paraId="56C3CF9F" w14:textId="4C5F3320" w:rsidR="00040B6E" w:rsidRDefault="00040B6E" w:rsidP="00040B6E">
      <w:pPr>
        <w:pStyle w:val="berschrift3"/>
      </w:pPr>
      <w:bookmarkStart w:id="990" w:name="_Toc128126425"/>
      <w:r w:rsidRPr="0092145B">
        <w:lastRenderedPageBreak/>
        <w:t>6.</w:t>
      </w:r>
      <w:r>
        <w:t>11.2</w:t>
      </w:r>
      <w:r>
        <w:tab/>
        <w:t>Solution details</w:t>
      </w:r>
      <w:bookmarkEnd w:id="990"/>
    </w:p>
    <w:p w14:paraId="3100F0A3" w14:textId="6945BEBA" w:rsidR="00040B6E" w:rsidRPr="001D1587" w:rsidRDefault="00040B6E" w:rsidP="00040B6E">
      <w:pPr>
        <w:pStyle w:val="berschrift3"/>
        <w:rPr>
          <w:sz w:val="24"/>
        </w:rPr>
      </w:pPr>
      <w:bookmarkStart w:id="991" w:name="_Toc128126426"/>
      <w:r w:rsidRPr="001D1587">
        <w:rPr>
          <w:sz w:val="24"/>
          <w:lang w:eastAsia="ja-JP"/>
        </w:rPr>
        <w:t>6.</w:t>
      </w:r>
      <w:r>
        <w:rPr>
          <w:sz w:val="24"/>
          <w:lang w:eastAsia="ja-JP"/>
        </w:rPr>
        <w:t>11</w:t>
      </w:r>
      <w:r w:rsidRPr="001D1587">
        <w:rPr>
          <w:sz w:val="24"/>
          <w:lang w:eastAsia="ja-JP"/>
        </w:rPr>
        <w:t>.2.1</w:t>
      </w:r>
      <w:r w:rsidRPr="001D1587">
        <w:rPr>
          <w:sz w:val="24"/>
          <w:lang w:eastAsia="ja-JP"/>
        </w:rPr>
        <w:tab/>
      </w:r>
      <w:r>
        <w:rPr>
          <w:sz w:val="24"/>
          <w:lang w:eastAsia="ja-JP"/>
        </w:rPr>
        <w:t>A</w:t>
      </w:r>
      <w:r>
        <w:rPr>
          <w:rFonts w:hint="eastAsia"/>
          <w:sz w:val="24"/>
          <w:lang w:eastAsia="zh-CN"/>
        </w:rPr>
        <w:t>rch</w:t>
      </w:r>
      <w:r>
        <w:rPr>
          <w:sz w:val="24"/>
          <w:lang w:eastAsia="ja-JP"/>
        </w:rPr>
        <w:t>itecture</w:t>
      </w:r>
      <w:bookmarkEnd w:id="991"/>
    </w:p>
    <w:p w14:paraId="0C1C69F2" w14:textId="77777777" w:rsidR="00040B6E" w:rsidRDefault="00040B6E" w:rsidP="00040B6E">
      <w:pPr>
        <w:jc w:val="center"/>
      </w:pPr>
      <w:r>
        <w:object w:dxaOrig="17580" w:dyaOrig="8731" w14:anchorId="6DC70403">
          <v:shape id="_x0000_i1038" type="#_x0000_t75" style="width:481.65pt;height:240.7pt" o:ole="">
            <v:imagedata r:id="rId41" o:title=""/>
          </v:shape>
          <o:OLEObject Type="Embed" ProgID="Visio.Drawing.11" ShapeID="_x0000_i1038" DrawAspect="Content" ObjectID="_1738753040" r:id="rId42"/>
        </w:object>
      </w:r>
    </w:p>
    <w:p w14:paraId="39191C64" w14:textId="5300E35F" w:rsidR="00040B6E" w:rsidRDefault="00040B6E" w:rsidP="00040B6E">
      <w:pPr>
        <w:jc w:val="center"/>
      </w:pPr>
      <w:r>
        <w:t>Figure 6.11.2.1-1 architecture for CAPIF with SNA enhancement</w:t>
      </w:r>
    </w:p>
    <w:p w14:paraId="1362FA01" w14:textId="77777777" w:rsidR="00040B6E" w:rsidRPr="000D2736" w:rsidRDefault="00040B6E" w:rsidP="00040B6E">
      <w:pPr>
        <w:rPr>
          <w:rFonts w:eastAsiaTheme="minorEastAsia"/>
          <w:lang w:eastAsia="ko-KR"/>
        </w:rPr>
      </w:pPr>
      <w:r>
        <w:rPr>
          <w:rFonts w:eastAsiaTheme="minorEastAsia" w:hint="eastAsia"/>
          <w:lang w:eastAsia="ko-KR"/>
        </w:rPr>
        <w:t>This solution uses an architecture proposed in solution #2 of TR 23.700-95 [</w:t>
      </w:r>
      <w:r>
        <w:rPr>
          <w:rFonts w:eastAsiaTheme="minorEastAsia"/>
          <w:lang w:eastAsia="ko-KR"/>
        </w:rPr>
        <w:t>3</w:t>
      </w:r>
      <w:r>
        <w:rPr>
          <w:rFonts w:eastAsiaTheme="minorEastAsia" w:hint="eastAsia"/>
          <w:lang w:eastAsia="ko-KR"/>
        </w:rPr>
        <w:t xml:space="preserve">]. </w:t>
      </w:r>
      <w:r>
        <w:rPr>
          <w:rFonts w:eastAsiaTheme="minorEastAsia"/>
          <w:lang w:eastAsia="ko-KR"/>
        </w:rPr>
        <w:t>As defined in TR 23.700-95 [3], the Resource owner client is an application client used by end-user o</w:t>
      </w:r>
      <w:r>
        <w:rPr>
          <w:rFonts w:eastAsiaTheme="minorEastAsia" w:hint="eastAsia"/>
          <w:lang w:eastAsia="ko-KR"/>
        </w:rPr>
        <w:t>r</w:t>
      </w:r>
      <w:r>
        <w:rPr>
          <w:rFonts w:eastAsiaTheme="minorEastAsia"/>
          <w:lang w:eastAsia="ko-KR"/>
        </w:rPr>
        <w:t xml:space="preserve"> subscriber of the API provider domain's service provider.</w:t>
      </w:r>
    </w:p>
    <w:p w14:paraId="571DAB63" w14:textId="2BA456A8" w:rsidR="00040B6E" w:rsidRPr="001D1587" w:rsidRDefault="00040B6E" w:rsidP="00040B6E">
      <w:pPr>
        <w:pStyle w:val="berschrift3"/>
        <w:rPr>
          <w:sz w:val="24"/>
        </w:rPr>
      </w:pPr>
      <w:bookmarkStart w:id="992" w:name="_Toc128126427"/>
      <w:r w:rsidRPr="001D1587">
        <w:rPr>
          <w:sz w:val="24"/>
          <w:lang w:eastAsia="ja-JP"/>
        </w:rPr>
        <w:t>6.</w:t>
      </w:r>
      <w:r>
        <w:rPr>
          <w:sz w:val="24"/>
          <w:lang w:eastAsia="ja-JP"/>
        </w:rPr>
        <w:t>11.2.2</w:t>
      </w:r>
      <w:r w:rsidRPr="001D1587">
        <w:rPr>
          <w:sz w:val="24"/>
          <w:lang w:eastAsia="ja-JP"/>
        </w:rPr>
        <w:tab/>
      </w:r>
      <w:r>
        <w:rPr>
          <w:sz w:val="24"/>
          <w:lang w:eastAsia="ja-JP"/>
        </w:rPr>
        <w:t>Procedure</w:t>
      </w:r>
      <w:bookmarkEnd w:id="992"/>
    </w:p>
    <w:p w14:paraId="2844E98E" w14:textId="77777777" w:rsidR="00040B6E" w:rsidRDefault="00040B6E" w:rsidP="00040B6E">
      <w:pPr>
        <w:spacing w:after="120" w:line="288" w:lineRule="auto"/>
        <w:rPr>
          <w:rFonts w:eastAsia="Malgun Gothic"/>
          <w:lang w:eastAsia="ko-KR"/>
        </w:rPr>
      </w:pPr>
      <w:r>
        <w:rPr>
          <w:rFonts w:eastAsia="Malgun Gothic" w:hint="eastAsia"/>
          <w:lang w:eastAsia="ko-KR"/>
        </w:rPr>
        <w:t>Pre-requisite:</w:t>
      </w:r>
    </w:p>
    <w:p w14:paraId="76C0B856" w14:textId="77777777" w:rsidR="00040B6E" w:rsidRPr="00F1644C" w:rsidRDefault="00040B6E" w:rsidP="00040B6E">
      <w:pPr>
        <w:pStyle w:val="Listenabsatz"/>
        <w:numPr>
          <w:ilvl w:val="0"/>
          <w:numId w:val="24"/>
        </w:numPr>
        <w:spacing w:after="120" w:line="288" w:lineRule="auto"/>
        <w:contextualSpacing/>
        <w:rPr>
          <w:rFonts w:eastAsia="Malgun Gothic"/>
          <w:lang w:eastAsia="ko-KR"/>
        </w:rPr>
      </w:pPr>
      <w:r w:rsidRPr="00F1644C">
        <w:rPr>
          <w:rFonts w:eastAsia="Malgun Gothic"/>
          <w:lang w:eastAsia="ko-KR"/>
        </w:rPr>
        <w:t xml:space="preserve">During the primary authentication, AUSF receives SNAAPPY Indication from UDM, which indicates that the AUSF and the UE need to generate </w:t>
      </w:r>
      <w:r>
        <w:rPr>
          <w:rFonts w:eastAsia="Malgun Gothic"/>
          <w:lang w:eastAsia="ko-KR"/>
        </w:rPr>
        <w:t>the following pre-requisite 2.</w:t>
      </w:r>
    </w:p>
    <w:p w14:paraId="5A6CAD95" w14:textId="0967FC0D" w:rsidR="00040B6E" w:rsidRDefault="00040B6E" w:rsidP="00040B6E">
      <w:pPr>
        <w:pStyle w:val="Listenabsatz"/>
        <w:numPr>
          <w:ilvl w:val="0"/>
          <w:numId w:val="24"/>
        </w:numPr>
        <w:spacing w:after="120" w:line="288" w:lineRule="auto"/>
        <w:ind w:left="806" w:hanging="403"/>
        <w:rPr>
          <w:rFonts w:eastAsia="Malgun Gothic"/>
          <w:lang w:eastAsia="ko-KR"/>
        </w:rPr>
      </w:pPr>
      <w:r>
        <w:rPr>
          <w:rFonts w:eastAsia="Malgun Gothic"/>
          <w:lang w:eastAsia="ko-KR"/>
        </w:rPr>
        <w:t xml:space="preserve">After the primary authentication, UE and AUSF generate SNAAPPY Key Identifier (S-KID) and </w:t>
      </w:r>
      <w:r>
        <w:rPr>
          <w:rFonts w:eastAsiaTheme="minorEastAsia"/>
          <w:lang w:eastAsia="ko-KR"/>
        </w:rPr>
        <w:t>K</w:t>
      </w:r>
      <w:r>
        <w:rPr>
          <w:rFonts w:eastAsiaTheme="minorEastAsia"/>
          <w:vertAlign w:val="subscript"/>
          <w:lang w:eastAsia="ko-KR"/>
        </w:rPr>
        <w:t>SNAAPPY</w:t>
      </w:r>
      <w:r>
        <w:rPr>
          <w:rFonts w:eastAsia="Malgun Gothic"/>
          <w:lang w:eastAsia="ko-KR"/>
        </w:rPr>
        <w:t xml:space="preserve"> from </w:t>
      </w:r>
      <w:r>
        <w:rPr>
          <w:rFonts w:eastAsiaTheme="minorEastAsia"/>
          <w:lang w:eastAsia="ko-KR"/>
        </w:rPr>
        <w:t>K</w:t>
      </w:r>
      <w:r>
        <w:rPr>
          <w:rFonts w:eastAsiaTheme="minorEastAsia"/>
          <w:vertAlign w:val="subscript"/>
          <w:lang w:eastAsia="ko-KR"/>
        </w:rPr>
        <w:t>AUSF</w:t>
      </w:r>
      <w:r>
        <w:rPr>
          <w:rFonts w:eastAsia="Malgun Gothic"/>
          <w:lang w:eastAsia="ko-KR"/>
        </w:rPr>
        <w:t xml:space="preserve"> as detailed in 6.11.2.3 and 6.11.2.4 of this document, respectively. After the S-KID and </w:t>
      </w:r>
      <w:r>
        <w:rPr>
          <w:rFonts w:eastAsiaTheme="minorEastAsia"/>
          <w:lang w:eastAsia="ko-KR"/>
        </w:rPr>
        <w:t>K</w:t>
      </w:r>
      <w:r>
        <w:rPr>
          <w:rFonts w:eastAsiaTheme="minorEastAsia"/>
          <w:vertAlign w:val="subscript"/>
          <w:lang w:eastAsia="ko-KR"/>
        </w:rPr>
        <w:t>SNAAPPY</w:t>
      </w:r>
      <w:r>
        <w:rPr>
          <w:rFonts w:eastAsia="Malgun Gothic"/>
          <w:lang w:eastAsia="ko-KR"/>
        </w:rPr>
        <w:t xml:space="preserve"> are generated, AUSF sends the </w:t>
      </w:r>
      <w:r>
        <w:rPr>
          <w:rFonts w:eastAsiaTheme="minorEastAsia"/>
          <w:lang w:eastAsia="ko-KR"/>
        </w:rPr>
        <w:t>K</w:t>
      </w:r>
      <w:r>
        <w:rPr>
          <w:rFonts w:eastAsiaTheme="minorEastAsia"/>
          <w:vertAlign w:val="subscript"/>
          <w:lang w:eastAsia="ko-KR"/>
        </w:rPr>
        <w:t>SNAAPPY</w:t>
      </w:r>
      <w:r>
        <w:rPr>
          <w:rFonts w:eastAsia="Malgun Gothic"/>
          <w:lang w:eastAsia="ko-KR"/>
        </w:rPr>
        <w:t xml:space="preserve">, S-KID, and SUPI to Authorization Function. The Authorization Function stores this information sent by the AUSF. If there were </w:t>
      </w:r>
      <w:r>
        <w:rPr>
          <w:rFonts w:eastAsiaTheme="minorEastAsia"/>
          <w:lang w:eastAsia="ko-KR"/>
        </w:rPr>
        <w:t>K</w:t>
      </w:r>
      <w:r>
        <w:rPr>
          <w:rFonts w:eastAsiaTheme="minorEastAsia"/>
          <w:vertAlign w:val="subscript"/>
          <w:lang w:eastAsia="ko-KR"/>
        </w:rPr>
        <w:t>SNAAPPY</w:t>
      </w:r>
      <w:r>
        <w:rPr>
          <w:rFonts w:eastAsia="Malgun Gothic"/>
          <w:lang w:eastAsia="ko-KR"/>
        </w:rPr>
        <w:t xml:space="preserve"> and S-KID corresponding to the same SUPI, they are overridden by the new </w:t>
      </w:r>
      <w:r>
        <w:rPr>
          <w:rFonts w:eastAsiaTheme="minorEastAsia"/>
          <w:lang w:eastAsia="ko-KR"/>
        </w:rPr>
        <w:t>K</w:t>
      </w:r>
      <w:r>
        <w:rPr>
          <w:rFonts w:eastAsiaTheme="minorEastAsia"/>
          <w:vertAlign w:val="subscript"/>
          <w:lang w:eastAsia="ko-KR"/>
        </w:rPr>
        <w:t>SNAAPPY</w:t>
      </w:r>
      <w:r>
        <w:rPr>
          <w:rFonts w:eastAsia="Malgun Gothic"/>
          <w:lang w:eastAsia="ko-KR"/>
        </w:rPr>
        <w:t xml:space="preserve"> and S-KID.</w:t>
      </w:r>
    </w:p>
    <w:p w14:paraId="164C0E2A" w14:textId="77777777" w:rsidR="00040B6E" w:rsidRDefault="00040B6E" w:rsidP="00040B6E">
      <w:r w:rsidRPr="00546E49">
        <w:lastRenderedPageBreak/>
        <w:t xml:space="preserve"> </w:t>
      </w:r>
      <w:r w:rsidRPr="00B87945">
        <w:t xml:space="preserve"> </w:t>
      </w:r>
      <w:r>
        <w:object w:dxaOrig="13995" w:dyaOrig="8940" w14:anchorId="06F1E666">
          <v:shape id="_x0000_i1039" type="#_x0000_t75" style="width:481.35pt;height:307.4pt" o:ole="">
            <v:imagedata r:id="rId43" o:title=""/>
          </v:shape>
          <o:OLEObject Type="Embed" ProgID="Visio.Drawing.15" ShapeID="_x0000_i1039" DrawAspect="Content" ObjectID="_1738753041" r:id="rId44"/>
        </w:object>
      </w:r>
    </w:p>
    <w:p w14:paraId="7EC81D59" w14:textId="4E56FE82" w:rsidR="00040B6E" w:rsidRDefault="00040B6E" w:rsidP="00040B6E">
      <w:pPr>
        <w:jc w:val="center"/>
      </w:pPr>
      <w:r>
        <w:t>Figure 6.11.2.2-1 Procedure for resource owner authorization based API invocation</w:t>
      </w:r>
    </w:p>
    <w:p w14:paraId="5E1AD318" w14:textId="77777777" w:rsidR="00040B6E" w:rsidRPr="00C77171" w:rsidRDefault="00040B6E" w:rsidP="00040B6E">
      <w:pPr>
        <w:pStyle w:val="Listenabsatz"/>
        <w:numPr>
          <w:ilvl w:val="0"/>
          <w:numId w:val="25"/>
        </w:numPr>
        <w:spacing w:after="120" w:line="288" w:lineRule="auto"/>
        <w:ind w:hanging="357"/>
        <w:rPr>
          <w:rFonts w:eastAsia="Malgun Gothic"/>
          <w:lang w:eastAsia="ko-KR"/>
        </w:rPr>
      </w:pPr>
      <w:r w:rsidRPr="00C77171">
        <w:rPr>
          <w:rFonts w:eastAsia="Malgun Gothic"/>
          <w:lang w:eastAsia="ko-KR"/>
        </w:rPr>
        <w:t>After API Invoker performs onboarding procedure to CAPIF core function as specified in clause 6.1 of TS 33.122 [</w:t>
      </w:r>
      <w:r>
        <w:rPr>
          <w:rFonts w:eastAsia="Malgun Gothic"/>
          <w:lang w:eastAsia="ko-KR"/>
        </w:rPr>
        <w:t>5</w:t>
      </w:r>
      <w:r w:rsidRPr="00C77171">
        <w:rPr>
          <w:rFonts w:eastAsia="Malgun Gothic"/>
          <w:lang w:eastAsia="ko-KR"/>
        </w:rPr>
        <w:t>], the API Invoker mutually authenticates with the CAPIF core function as specified in clause 6.3 of T</w:t>
      </w:r>
      <w:r>
        <w:rPr>
          <w:rFonts w:eastAsia="Malgun Gothic"/>
          <w:lang w:eastAsia="ko-KR"/>
        </w:rPr>
        <w:t>S</w:t>
      </w:r>
      <w:r w:rsidRPr="00C77171">
        <w:rPr>
          <w:rFonts w:eastAsia="Malgun Gothic"/>
          <w:lang w:eastAsia="ko-KR"/>
        </w:rPr>
        <w:t xml:space="preserve"> 33.122 [</w:t>
      </w:r>
      <w:r>
        <w:rPr>
          <w:rFonts w:eastAsia="Malgun Gothic"/>
          <w:lang w:eastAsia="ko-KR"/>
        </w:rPr>
        <w:t>5</w:t>
      </w:r>
      <w:r w:rsidRPr="00C77171">
        <w:rPr>
          <w:rFonts w:eastAsia="Malgun Gothic"/>
          <w:lang w:eastAsia="ko-KR"/>
        </w:rPr>
        <w:t>].</w:t>
      </w:r>
    </w:p>
    <w:p w14:paraId="462131FC"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API Invoker performs mutual authentication with API exposing function and gets an authorization to invoke a service API using one of three methods specified in clause 6.5 of TS 33.122 [5].</w:t>
      </w:r>
    </w:p>
    <w:p w14:paraId="02876A77"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For a service API which needs a resource owner's authorization, the API Invoker shall get an authorization from the resource owner in addition to the authorization that was obtained in step 2.</w:t>
      </w:r>
    </w:p>
    <w:p w14:paraId="200C0982" w14:textId="77777777" w:rsidR="00040B6E" w:rsidRPr="001F4982"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The API Invoker obtains Authorization Code via OAuth 2.0 Authorization Code Grant as specified in RFC 6749 [4]. While the API Invoker redirects the UE to the Authorization Function, the UE sends SNAAPPY indicator, which indicates that the UE supports the resource owner authentication with</w:t>
      </w:r>
      <w:r w:rsidRPr="00FB4C5D">
        <w:rPr>
          <w:rFonts w:eastAsiaTheme="minorEastAsia"/>
          <w:lang w:eastAsia="ko-KR"/>
        </w:rPr>
        <w:t xml:space="preserve"> </w:t>
      </w:r>
      <w:r>
        <w:rPr>
          <w:rFonts w:eastAsiaTheme="minorEastAsia"/>
          <w:lang w:eastAsia="ko-KR"/>
        </w:rPr>
        <w:t>K</w:t>
      </w:r>
      <w:r>
        <w:rPr>
          <w:rFonts w:eastAsiaTheme="minorEastAsia"/>
          <w:vertAlign w:val="subscript"/>
          <w:lang w:eastAsia="ko-KR"/>
        </w:rPr>
        <w:t>SNAAPPY</w:t>
      </w:r>
      <w:r>
        <w:rPr>
          <w:rFonts w:eastAsia="Malgun Gothic"/>
          <w:lang w:eastAsia="ko-KR"/>
        </w:rPr>
        <w:t xml:space="preserve">, to the Authorization Function. If the Authorization Function decides to authenticate the resource owner using </w:t>
      </w:r>
      <w:r>
        <w:rPr>
          <w:rFonts w:eastAsiaTheme="minorEastAsia"/>
          <w:lang w:eastAsia="ko-KR"/>
        </w:rPr>
        <w:t>K</w:t>
      </w:r>
      <w:r>
        <w:rPr>
          <w:rFonts w:eastAsiaTheme="minorEastAsia"/>
          <w:vertAlign w:val="subscript"/>
          <w:lang w:eastAsia="ko-KR"/>
        </w:rPr>
        <w:t>SNAAPPY</w:t>
      </w:r>
      <w:r>
        <w:rPr>
          <w:rFonts w:eastAsia="Malgun Gothic"/>
          <w:lang w:eastAsia="ko-KR"/>
        </w:rPr>
        <w:t xml:space="preserve">, the Authorization Function sends a challenge to the UE. UE responds with the S-KID and a hash signature which is generated using the S-KID, the challenge, and </w:t>
      </w:r>
      <w:r>
        <w:rPr>
          <w:rFonts w:eastAsiaTheme="minorEastAsia"/>
          <w:lang w:eastAsia="ko-KR"/>
        </w:rPr>
        <w:t>K</w:t>
      </w:r>
      <w:r>
        <w:rPr>
          <w:rFonts w:eastAsiaTheme="minorEastAsia"/>
          <w:vertAlign w:val="subscript"/>
          <w:lang w:eastAsia="ko-KR"/>
        </w:rPr>
        <w:t>SNAAPPY</w:t>
      </w:r>
      <w:r>
        <w:rPr>
          <w:rFonts w:eastAsia="Malgun Gothic"/>
          <w:lang w:eastAsia="ko-KR"/>
        </w:rPr>
        <w:t xml:space="preserve">. The Authorization Function verifies the hash signature using </w:t>
      </w:r>
      <w:r>
        <w:rPr>
          <w:rFonts w:eastAsiaTheme="minorEastAsia"/>
          <w:lang w:eastAsia="ko-KR"/>
        </w:rPr>
        <w:t>K</w:t>
      </w:r>
      <w:r>
        <w:rPr>
          <w:rFonts w:eastAsiaTheme="minorEastAsia"/>
          <w:vertAlign w:val="subscript"/>
          <w:lang w:eastAsia="ko-KR"/>
        </w:rPr>
        <w:t>SNAAPPY</w:t>
      </w:r>
      <w:r>
        <w:rPr>
          <w:rFonts w:eastAsia="Malgun Gothic"/>
          <w:lang w:eastAsia="ko-KR"/>
        </w:rPr>
        <w:t xml:space="preserve"> which the Authorization Function can find based on the S-KID. If the verification is successful and then the resource owner authorizes the API Invoker to invoke the service API, the Authorization Function sends Authorization Code to the API Invoker.</w:t>
      </w:r>
    </w:p>
    <w:p w14:paraId="08D59580" w14:textId="68766B64" w:rsidR="00040B6E" w:rsidRDefault="00040B6E" w:rsidP="00040B6E">
      <w:pPr>
        <w:pStyle w:val="NO"/>
        <w:overflowPunct w:val="0"/>
        <w:autoSpaceDE w:val="0"/>
        <w:autoSpaceDN w:val="0"/>
        <w:adjustRightInd w:val="0"/>
        <w:ind w:left="1520" w:hanging="760"/>
        <w:textAlignment w:val="baseline"/>
      </w:pPr>
      <w:r w:rsidRPr="00E45B9C">
        <w:t>NOTE:</w:t>
      </w:r>
      <w:r w:rsidRPr="00E45B9C">
        <w:tab/>
      </w:r>
      <w:r>
        <w:t>Although the Authorization Function is illustrated as a separate entity from CAPIF core function in Figure 6.11.2.2-1, it may be deployed within the CAPIF core function according to the decision in SA3.</w:t>
      </w:r>
    </w:p>
    <w:p w14:paraId="04D50EBE" w14:textId="77777777" w:rsidR="00040B6E" w:rsidRDefault="00040B6E" w:rsidP="00040B6E">
      <w:pPr>
        <w:pStyle w:val="NO"/>
        <w:overflowPunct w:val="0"/>
        <w:autoSpaceDE w:val="0"/>
        <w:autoSpaceDN w:val="0"/>
        <w:adjustRightInd w:val="0"/>
        <w:ind w:left="1520" w:hanging="760"/>
        <w:textAlignment w:val="baseline"/>
      </w:pPr>
      <w:r>
        <w:t>NOTE:   Other authentication method between the resource owner and the Authorization Function can be performed if the UE does not send SNAAPPY indicator.</w:t>
      </w:r>
    </w:p>
    <w:p w14:paraId="7CA34E2F" w14:textId="77777777" w:rsidR="00040B6E" w:rsidRPr="006B4FFF" w:rsidRDefault="00040B6E" w:rsidP="00040B6E">
      <w:pPr>
        <w:pStyle w:val="NO"/>
        <w:overflowPunct w:val="0"/>
        <w:autoSpaceDE w:val="0"/>
        <w:autoSpaceDN w:val="0"/>
        <w:adjustRightInd w:val="0"/>
        <w:ind w:left="1520" w:hanging="760"/>
        <w:textAlignment w:val="baseline"/>
        <w:rPr>
          <w:color w:val="FF0000"/>
        </w:rPr>
      </w:pPr>
      <w:r w:rsidRPr="006B4FFF">
        <w:rPr>
          <w:color w:val="FF0000"/>
        </w:rPr>
        <w:t>Editor's Note: Whether authenti</w:t>
      </w:r>
      <w:r>
        <w:rPr>
          <w:color w:val="FF0000"/>
        </w:rPr>
        <w:t>cati</w:t>
      </w:r>
      <w:r w:rsidRPr="006B4FFF">
        <w:rPr>
          <w:color w:val="FF0000"/>
        </w:rPr>
        <w:t>ng the resource owner using 3GPP credential is sufficient is FFS.</w:t>
      </w:r>
    </w:p>
    <w:p w14:paraId="1FFB6600"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lastRenderedPageBreak/>
        <w:t>The Authorization Function generates an OAuth 2.0 token, Token</w:t>
      </w:r>
      <w:r>
        <w:rPr>
          <w:rFonts w:eastAsiaTheme="minorEastAsia"/>
          <w:vertAlign w:val="subscript"/>
          <w:lang w:eastAsia="ko-KR"/>
        </w:rPr>
        <w:t>SNAAPPY</w:t>
      </w:r>
      <w:r>
        <w:rPr>
          <w:rFonts w:eastAsia="Malgun Gothic"/>
          <w:lang w:eastAsia="ko-KR"/>
        </w:rPr>
        <w:t>. The Token</w:t>
      </w:r>
      <w:r>
        <w:rPr>
          <w:rFonts w:eastAsiaTheme="minorEastAsia"/>
          <w:vertAlign w:val="subscript"/>
          <w:lang w:eastAsia="ko-KR"/>
        </w:rPr>
        <w:t>SNAAPPY</w:t>
      </w:r>
      <w:r>
        <w:rPr>
          <w:rFonts w:eastAsia="Malgun Gothic"/>
          <w:lang w:eastAsia="ko-KR"/>
        </w:rPr>
        <w:t xml:space="preserve"> conveys the S-KID and the generated time of the Token</w:t>
      </w:r>
      <w:r>
        <w:rPr>
          <w:rFonts w:eastAsiaTheme="minorEastAsia"/>
          <w:vertAlign w:val="subscript"/>
          <w:lang w:eastAsia="ko-KR"/>
        </w:rPr>
        <w:t>SNAAPPY</w:t>
      </w:r>
      <w:r>
        <w:rPr>
          <w:rFonts w:eastAsia="Malgun Gothic"/>
          <w:lang w:eastAsia="ko-KR"/>
        </w:rPr>
        <w:t>, in addition to the token claims speicified in Annex C.2.2 of TS 33.122 [5].</w:t>
      </w:r>
    </w:p>
    <w:p w14:paraId="0A84CA79"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The API Invoker requests the Token</w:t>
      </w:r>
      <w:r>
        <w:rPr>
          <w:rFonts w:eastAsiaTheme="minorEastAsia"/>
          <w:vertAlign w:val="subscript"/>
          <w:lang w:eastAsia="ko-KR"/>
        </w:rPr>
        <w:t>SNAAPPY</w:t>
      </w:r>
      <w:r>
        <w:rPr>
          <w:rFonts w:eastAsia="Malgun Gothic"/>
          <w:lang w:eastAsia="ko-KR"/>
        </w:rPr>
        <w:t xml:space="preserve"> from the Authorization Function by presenting the Authorization Code sent by the Authorization Function in step 4.</w:t>
      </w:r>
    </w:p>
    <w:p w14:paraId="2358277A"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The Authorization Function sends the Token</w:t>
      </w:r>
      <w:r>
        <w:rPr>
          <w:rFonts w:eastAsiaTheme="minorEastAsia"/>
          <w:vertAlign w:val="subscript"/>
          <w:lang w:eastAsia="ko-KR"/>
        </w:rPr>
        <w:t xml:space="preserve">SNAAPPY </w:t>
      </w:r>
      <w:r>
        <w:rPr>
          <w:rFonts w:eastAsia="Malgun Gothic"/>
          <w:lang w:eastAsia="ko-KR"/>
        </w:rPr>
        <w:t>to the API Invoker.</w:t>
      </w:r>
    </w:p>
    <w:p w14:paraId="07EF2A8C"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The API Invoker performs the service API invocation by presenting the Token</w:t>
      </w:r>
      <w:r>
        <w:rPr>
          <w:rFonts w:eastAsiaTheme="minorEastAsia"/>
          <w:vertAlign w:val="subscript"/>
          <w:lang w:eastAsia="ko-KR"/>
        </w:rPr>
        <w:t>SNAAPPY</w:t>
      </w:r>
      <w:r>
        <w:rPr>
          <w:rFonts w:eastAsia="Malgun Gothic"/>
          <w:lang w:eastAsia="ko-KR"/>
        </w:rPr>
        <w:t>.</w:t>
      </w:r>
    </w:p>
    <w:p w14:paraId="7D3FEB50"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If the API Invoker requested a service API that needs resource owner's authorization, API exposing function shall check whether the API Invoker presented a Token</w:t>
      </w:r>
      <w:r>
        <w:rPr>
          <w:rFonts w:eastAsiaTheme="minorEastAsia"/>
          <w:vertAlign w:val="subscript"/>
          <w:lang w:eastAsia="ko-KR"/>
        </w:rPr>
        <w:t>SNAAPPY</w:t>
      </w:r>
      <w:r>
        <w:rPr>
          <w:rFonts w:eastAsia="Malgun Gothic"/>
          <w:lang w:eastAsia="ko-KR"/>
        </w:rPr>
        <w:t>. If the API Invoker performed the service API invocation without Token</w:t>
      </w:r>
      <w:r>
        <w:rPr>
          <w:rFonts w:eastAsiaTheme="minorEastAsia"/>
          <w:vertAlign w:val="subscript"/>
          <w:lang w:eastAsia="ko-KR"/>
        </w:rPr>
        <w:t>SNAAPPY</w:t>
      </w:r>
      <w:r>
        <w:rPr>
          <w:rFonts w:eastAsia="Malgun Gothic"/>
          <w:lang w:eastAsia="ko-KR"/>
        </w:rPr>
        <w:t xml:space="preserve"> in step 8, the API exposing function shall reject the request. If the verification of the Token</w:t>
      </w:r>
      <w:r>
        <w:rPr>
          <w:rFonts w:eastAsiaTheme="minorEastAsia"/>
          <w:vertAlign w:val="subscript"/>
          <w:lang w:eastAsia="ko-KR"/>
        </w:rPr>
        <w:t>SNAAPPY</w:t>
      </w:r>
      <w:r>
        <w:rPr>
          <w:rFonts w:eastAsia="Malgun Gothic"/>
          <w:lang w:eastAsia="ko-KR"/>
        </w:rPr>
        <w:t xml:space="preserve"> is successful, API exposing function identifies the UE using the S-KID which is included in the Token</w:t>
      </w:r>
      <w:r>
        <w:rPr>
          <w:rFonts w:eastAsiaTheme="minorEastAsia"/>
          <w:vertAlign w:val="subscript"/>
          <w:lang w:eastAsia="ko-KR"/>
        </w:rPr>
        <w:t>SNAAPPY</w:t>
      </w:r>
      <w:r>
        <w:rPr>
          <w:rFonts w:eastAsia="Malgun Gothic"/>
          <w:lang w:eastAsia="ko-KR"/>
        </w:rPr>
        <w:t>, by communicating with the Authorization Function that stored the S-KID and SUPI.</w:t>
      </w:r>
    </w:p>
    <w:p w14:paraId="18334D95"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API Invoker receives the service API invocation response from the API exposing function.</w:t>
      </w:r>
    </w:p>
    <w:p w14:paraId="033407CD"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If the resource owner does not want for the API Invoker to invoke the service API, the resource owner can revoke the Token</w:t>
      </w:r>
      <w:r>
        <w:rPr>
          <w:rFonts w:eastAsiaTheme="minorEastAsia"/>
          <w:vertAlign w:val="subscript"/>
          <w:lang w:eastAsia="ko-KR"/>
        </w:rPr>
        <w:t>SNAAPPY</w:t>
      </w:r>
      <w:r>
        <w:rPr>
          <w:rFonts w:eastAsia="Malgun Gothic"/>
          <w:lang w:eastAsia="ko-KR"/>
        </w:rPr>
        <w:t xml:space="preserve"> at anytime even before the validity time of the Token</w:t>
      </w:r>
      <w:r>
        <w:rPr>
          <w:rFonts w:eastAsiaTheme="minorEastAsia"/>
          <w:vertAlign w:val="subscript"/>
          <w:lang w:eastAsia="ko-KR"/>
        </w:rPr>
        <w:t>SNAAPPY</w:t>
      </w:r>
      <w:r>
        <w:rPr>
          <w:rFonts w:eastAsia="Malgun Gothic"/>
          <w:lang w:eastAsia="ko-KR"/>
        </w:rPr>
        <w:t>.</w:t>
      </w:r>
    </w:p>
    <w:p w14:paraId="7E1BFF90"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The UE requests the API Invoker to revoke the Token</w:t>
      </w:r>
      <w:r>
        <w:rPr>
          <w:rFonts w:eastAsiaTheme="minorEastAsia"/>
          <w:vertAlign w:val="subscript"/>
          <w:lang w:eastAsia="ko-KR"/>
        </w:rPr>
        <w:t>SNAAPPY</w:t>
      </w:r>
      <w:r>
        <w:rPr>
          <w:rFonts w:eastAsia="Malgun Gothic"/>
          <w:lang w:eastAsia="ko-KR"/>
        </w:rPr>
        <w:t xml:space="preserve"> for the service API.</w:t>
      </w:r>
    </w:p>
    <w:p w14:paraId="13282B15" w14:textId="77777777" w:rsidR="00040B6E"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The API Invoker requests the Authorization Function to revoke the Token</w:t>
      </w:r>
      <w:r>
        <w:rPr>
          <w:rFonts w:eastAsiaTheme="minorEastAsia"/>
          <w:vertAlign w:val="subscript"/>
          <w:lang w:eastAsia="ko-KR"/>
        </w:rPr>
        <w:t>SNAAPPY</w:t>
      </w:r>
      <w:r>
        <w:rPr>
          <w:rFonts w:eastAsia="Malgun Gothic"/>
          <w:lang w:eastAsia="ko-KR"/>
        </w:rPr>
        <w:t xml:space="preserve"> for the service API as specified in RFC 7009 [7].</w:t>
      </w:r>
    </w:p>
    <w:p w14:paraId="0709811A" w14:textId="77777777" w:rsidR="00040B6E" w:rsidRPr="008531C6" w:rsidRDefault="00040B6E" w:rsidP="00040B6E">
      <w:pPr>
        <w:pStyle w:val="Listenabsatz"/>
        <w:numPr>
          <w:ilvl w:val="0"/>
          <w:numId w:val="25"/>
        </w:numPr>
        <w:spacing w:after="120" w:line="288" w:lineRule="auto"/>
        <w:ind w:hanging="357"/>
        <w:rPr>
          <w:rFonts w:eastAsia="Malgun Gothic"/>
          <w:lang w:eastAsia="ko-KR"/>
        </w:rPr>
      </w:pPr>
      <w:r>
        <w:rPr>
          <w:rFonts w:eastAsia="Malgun Gothic"/>
          <w:lang w:eastAsia="ko-KR"/>
        </w:rPr>
        <w:t>If t</w:t>
      </w:r>
      <w:r>
        <w:rPr>
          <w:rFonts w:eastAsia="Malgun Gothic" w:hint="eastAsia"/>
          <w:lang w:eastAsia="ko-KR"/>
        </w:rPr>
        <w:t xml:space="preserve">he Authorization Function </w:t>
      </w:r>
      <w:r>
        <w:rPr>
          <w:rFonts w:eastAsia="Malgun Gothic"/>
          <w:lang w:eastAsia="ko-KR"/>
        </w:rPr>
        <w:t>receives a revocation request for Token</w:t>
      </w:r>
      <w:r>
        <w:rPr>
          <w:rFonts w:eastAsiaTheme="minorEastAsia"/>
          <w:vertAlign w:val="subscript"/>
          <w:lang w:eastAsia="ko-KR"/>
        </w:rPr>
        <w:t>SNAAPPY</w:t>
      </w:r>
      <w:r>
        <w:rPr>
          <w:rFonts w:eastAsia="Malgun Gothic"/>
          <w:lang w:eastAsia="ko-KR"/>
        </w:rPr>
        <w:t>,</w:t>
      </w:r>
    </w:p>
    <w:p w14:paraId="12AA65F7" w14:textId="77777777" w:rsidR="00040B6E" w:rsidRDefault="00040B6E" w:rsidP="00040B6E">
      <w:pPr>
        <w:pStyle w:val="Listenabsatz"/>
        <w:numPr>
          <w:ilvl w:val="0"/>
          <w:numId w:val="26"/>
        </w:numPr>
        <w:spacing w:after="120" w:line="288" w:lineRule="auto"/>
        <w:rPr>
          <w:rFonts w:eastAsia="Malgun Gothic"/>
          <w:lang w:eastAsia="ko-KR"/>
        </w:rPr>
      </w:pPr>
      <w:r>
        <w:rPr>
          <w:rFonts w:eastAsia="Malgun Gothic" w:hint="eastAsia"/>
          <w:lang w:eastAsia="ko-KR"/>
        </w:rPr>
        <w:t>The</w:t>
      </w:r>
      <w:r>
        <w:rPr>
          <w:rFonts w:eastAsia="Malgun Gothic"/>
          <w:lang w:eastAsia="ko-KR"/>
        </w:rPr>
        <w:t xml:space="preserve"> Authorization Function responds to the revocation request. The response includes revocation time and the Token</w:t>
      </w:r>
      <w:r>
        <w:rPr>
          <w:rFonts w:eastAsiaTheme="minorEastAsia"/>
          <w:vertAlign w:val="subscript"/>
          <w:lang w:eastAsia="ko-KR"/>
        </w:rPr>
        <w:t>SNAAPPY</w:t>
      </w:r>
      <w:r>
        <w:rPr>
          <w:rFonts w:eastAsia="Malgun Gothic"/>
          <w:lang w:eastAsia="ko-KR"/>
        </w:rPr>
        <w:t xml:space="preserve"> with a hash signature which the Authorization Function generates using the Token</w:t>
      </w:r>
      <w:r>
        <w:rPr>
          <w:rFonts w:eastAsiaTheme="minorEastAsia"/>
          <w:vertAlign w:val="subscript"/>
          <w:lang w:eastAsia="ko-KR"/>
        </w:rPr>
        <w:t>SNAAPPY</w:t>
      </w:r>
      <w:r>
        <w:rPr>
          <w:rFonts w:eastAsia="Malgun Gothic"/>
          <w:lang w:eastAsia="ko-KR"/>
        </w:rPr>
        <w:t xml:space="preserve">, revocation time, and </w:t>
      </w:r>
      <w:r>
        <w:rPr>
          <w:rFonts w:eastAsiaTheme="minorEastAsia"/>
          <w:lang w:eastAsia="ko-KR"/>
        </w:rPr>
        <w:t>K</w:t>
      </w:r>
      <w:r>
        <w:rPr>
          <w:rFonts w:eastAsiaTheme="minorEastAsia"/>
          <w:vertAlign w:val="subscript"/>
          <w:lang w:eastAsia="ko-KR"/>
        </w:rPr>
        <w:t>SNAAPPY</w:t>
      </w:r>
      <w:r>
        <w:rPr>
          <w:rFonts w:eastAsia="Malgun Gothic"/>
          <w:lang w:eastAsia="ko-KR"/>
        </w:rPr>
        <w:t>; and</w:t>
      </w:r>
    </w:p>
    <w:p w14:paraId="2E166BF4" w14:textId="77777777" w:rsidR="00040B6E" w:rsidRDefault="00040B6E" w:rsidP="00040B6E">
      <w:pPr>
        <w:pStyle w:val="Listenabsatz"/>
        <w:numPr>
          <w:ilvl w:val="0"/>
          <w:numId w:val="26"/>
        </w:numPr>
        <w:spacing w:after="120" w:line="288" w:lineRule="auto"/>
        <w:rPr>
          <w:rFonts w:eastAsia="Malgun Gothic"/>
          <w:lang w:eastAsia="ko-KR"/>
        </w:rPr>
      </w:pPr>
      <w:r>
        <w:rPr>
          <w:rFonts w:eastAsia="Malgun Gothic"/>
          <w:lang w:eastAsia="ko-KR"/>
        </w:rPr>
        <w:t>The Authorization Function notifies the API exposing function of the revocation of the Token</w:t>
      </w:r>
      <w:r>
        <w:rPr>
          <w:rFonts w:eastAsiaTheme="minorEastAsia"/>
          <w:vertAlign w:val="subscript"/>
          <w:lang w:eastAsia="ko-KR"/>
        </w:rPr>
        <w:t>SNAAPPY</w:t>
      </w:r>
      <w:r>
        <w:rPr>
          <w:rFonts w:eastAsia="Malgun Gothic"/>
          <w:lang w:eastAsia="ko-KR"/>
        </w:rPr>
        <w:t>, with the revocation time. After the API exposing function receives the revocation notification of the Token</w:t>
      </w:r>
      <w:r>
        <w:rPr>
          <w:rFonts w:eastAsiaTheme="minorEastAsia"/>
          <w:vertAlign w:val="subscript"/>
          <w:lang w:eastAsia="ko-KR"/>
        </w:rPr>
        <w:t>SNAAPPY</w:t>
      </w:r>
      <w:r>
        <w:rPr>
          <w:rFonts w:eastAsia="Malgun Gothic"/>
          <w:lang w:eastAsia="ko-KR"/>
        </w:rPr>
        <w:t>, the API exposing function shall reject the API invocation from the API Invoker if the API Invoker invokes the service API with Token</w:t>
      </w:r>
      <w:r>
        <w:rPr>
          <w:rFonts w:eastAsiaTheme="minorEastAsia"/>
          <w:vertAlign w:val="subscript"/>
          <w:lang w:eastAsia="ko-KR"/>
        </w:rPr>
        <w:t>SNAAPPY</w:t>
      </w:r>
      <w:r>
        <w:rPr>
          <w:rFonts w:eastAsia="Malgun Gothic"/>
          <w:lang w:eastAsia="ko-KR"/>
        </w:rPr>
        <w:t xml:space="preserve"> of which the generated time is prior to the revocation time.</w:t>
      </w:r>
    </w:p>
    <w:p w14:paraId="2D384476" w14:textId="77777777" w:rsidR="00040B6E" w:rsidRPr="009357B5" w:rsidRDefault="00040B6E" w:rsidP="00040B6E">
      <w:pPr>
        <w:pStyle w:val="Listenabsatz"/>
        <w:numPr>
          <w:ilvl w:val="0"/>
          <w:numId w:val="25"/>
        </w:numPr>
        <w:spacing w:after="120" w:line="288" w:lineRule="auto"/>
        <w:contextualSpacing/>
        <w:rPr>
          <w:rFonts w:eastAsia="Malgun Gothic"/>
          <w:lang w:eastAsia="ko-KR"/>
        </w:rPr>
      </w:pPr>
      <w:r w:rsidRPr="009357B5">
        <w:rPr>
          <w:rFonts w:eastAsia="Malgun Gothic"/>
          <w:lang w:eastAsia="ko-KR"/>
        </w:rPr>
        <w:t xml:space="preserve">  The UE verifies the hash signature using </w:t>
      </w:r>
      <w:r w:rsidRPr="009357B5">
        <w:rPr>
          <w:rFonts w:eastAsiaTheme="minorEastAsia"/>
          <w:lang w:eastAsia="ko-KR"/>
        </w:rPr>
        <w:t>K</w:t>
      </w:r>
      <w:r w:rsidRPr="009357B5">
        <w:rPr>
          <w:rFonts w:eastAsiaTheme="minorEastAsia"/>
          <w:vertAlign w:val="subscript"/>
          <w:lang w:eastAsia="ko-KR"/>
        </w:rPr>
        <w:t>SNAAPPY</w:t>
      </w:r>
      <w:r>
        <w:rPr>
          <w:rFonts w:eastAsia="Malgun Gothic"/>
          <w:lang w:eastAsia="ko-KR"/>
        </w:rPr>
        <w:t>. The UE may inform the resource owner of the revocation result based on the verification.</w:t>
      </w:r>
    </w:p>
    <w:p w14:paraId="62A72E05" w14:textId="45380048" w:rsidR="00040B6E" w:rsidRPr="00B03B65" w:rsidRDefault="00040B6E" w:rsidP="00040B6E">
      <w:pPr>
        <w:pStyle w:val="berschrift3"/>
        <w:rPr>
          <w:rFonts w:eastAsiaTheme="minorEastAsia"/>
          <w:sz w:val="24"/>
        </w:rPr>
      </w:pPr>
      <w:bookmarkStart w:id="993" w:name="_Toc128126428"/>
      <w:r w:rsidRPr="001D1587">
        <w:rPr>
          <w:sz w:val="24"/>
          <w:lang w:eastAsia="ja-JP"/>
        </w:rPr>
        <w:t>6.</w:t>
      </w:r>
      <w:r>
        <w:rPr>
          <w:sz w:val="24"/>
          <w:lang w:eastAsia="ja-JP"/>
        </w:rPr>
        <w:t>11.2.3</w:t>
      </w:r>
      <w:r w:rsidRPr="001D1587">
        <w:rPr>
          <w:sz w:val="24"/>
          <w:lang w:eastAsia="ja-JP"/>
        </w:rPr>
        <w:tab/>
      </w:r>
      <w:r>
        <w:rPr>
          <w:szCs w:val="28"/>
          <w:lang w:eastAsia="ja-JP"/>
        </w:rPr>
        <w:t>S-KID</w:t>
      </w:r>
      <w:bookmarkEnd w:id="993"/>
    </w:p>
    <w:p w14:paraId="429D56C6" w14:textId="6F003FE0" w:rsidR="00040B6E" w:rsidRDefault="00040B6E" w:rsidP="00040B6E">
      <w:pPr>
        <w:rPr>
          <w:rFonts w:eastAsia="Malgun Gothic"/>
          <w:lang w:eastAsia="ko-KR"/>
        </w:rPr>
      </w:pPr>
      <w:r>
        <w:rPr>
          <w:rFonts w:eastAsia="Malgun Gothic"/>
          <w:lang w:eastAsia="ko-KR"/>
        </w:rPr>
        <w:t>S-KID is in NAI format as specified in clause 2.2 of IETF RFC 7542 [11], i.e. username@realm. The username part includes SNAAPPY Temporary UE Identifier (S-TID), and the realm part includes Home Network Identifier or Authorization Function Address.</w:t>
      </w:r>
    </w:p>
    <w:p w14:paraId="2916C56B" w14:textId="77777777" w:rsidR="00040B6E" w:rsidRDefault="00040B6E" w:rsidP="00040B6E">
      <w:pPr>
        <w:rPr>
          <w:rFonts w:eastAsia="Malgun Gothic"/>
          <w:lang w:eastAsia="ko-KR"/>
        </w:rPr>
      </w:pPr>
      <w:r>
        <w:rPr>
          <w:rFonts w:eastAsia="Malgun Gothic"/>
          <w:lang w:eastAsia="ko-KR"/>
        </w:rPr>
        <w:t xml:space="preserve">When deriving S-TID from </w:t>
      </w:r>
      <w:r>
        <w:rPr>
          <w:rFonts w:eastAsiaTheme="minorEastAsia"/>
          <w:lang w:eastAsia="ko-KR"/>
        </w:rPr>
        <w:t>K</w:t>
      </w:r>
      <w:r>
        <w:rPr>
          <w:rFonts w:eastAsiaTheme="minorEastAsia"/>
          <w:vertAlign w:val="subscript"/>
          <w:lang w:eastAsia="ko-KR"/>
        </w:rPr>
        <w:t>AUSF</w:t>
      </w:r>
      <w:r>
        <w:rPr>
          <w:rFonts w:eastAsia="Malgun Gothic"/>
          <w:lang w:eastAsia="ko-KR"/>
        </w:rPr>
        <w:t>, the following parameters shall be used to form the input S to the KDF:</w:t>
      </w:r>
    </w:p>
    <w:p w14:paraId="69A06B64" w14:textId="77777777" w:rsidR="00040B6E" w:rsidRDefault="00040B6E" w:rsidP="00040B6E">
      <w:pPr>
        <w:pStyle w:val="Listenabsatz"/>
        <w:numPr>
          <w:ilvl w:val="0"/>
          <w:numId w:val="23"/>
        </w:numPr>
        <w:spacing w:after="160" w:line="259" w:lineRule="auto"/>
        <w:ind w:left="806" w:hanging="403"/>
        <w:rPr>
          <w:rFonts w:eastAsia="Malgun Gothic"/>
          <w:lang w:eastAsia="ko-KR"/>
        </w:rPr>
      </w:pPr>
      <w:r>
        <w:rPr>
          <w:rFonts w:eastAsia="Malgun Gothic" w:hint="eastAsia"/>
          <w:lang w:eastAsia="ko-KR"/>
        </w:rPr>
        <w:t xml:space="preserve">FC = </w:t>
      </w:r>
      <w:r>
        <w:rPr>
          <w:rFonts w:eastAsia="Malgun Gothic"/>
          <w:lang w:eastAsia="ko-KR"/>
        </w:rPr>
        <w:t>0xXX;</w:t>
      </w:r>
    </w:p>
    <w:p w14:paraId="4A44CD25" w14:textId="77777777" w:rsidR="00040B6E" w:rsidRDefault="00040B6E" w:rsidP="00040B6E">
      <w:pPr>
        <w:pStyle w:val="Listenabsatz"/>
        <w:numPr>
          <w:ilvl w:val="0"/>
          <w:numId w:val="23"/>
        </w:numPr>
        <w:spacing w:after="160" w:line="259" w:lineRule="auto"/>
        <w:ind w:left="806" w:hanging="403"/>
        <w:rPr>
          <w:rFonts w:eastAsia="Malgun Gothic"/>
          <w:lang w:eastAsia="ko-KR"/>
        </w:rPr>
      </w:pPr>
      <w:r>
        <w:rPr>
          <w:rFonts w:eastAsia="Malgun Gothic"/>
          <w:lang w:eastAsia="ko-KR"/>
        </w:rPr>
        <w:t xml:space="preserve">P0  = </w:t>
      </w:r>
      <w:r>
        <w:rPr>
          <w:rFonts w:eastAsiaTheme="minorEastAsia"/>
          <w:lang w:eastAsia="ko-KR"/>
        </w:rPr>
        <w:t>"S-TID"</w:t>
      </w:r>
      <w:r>
        <w:rPr>
          <w:rFonts w:eastAsia="Malgun Gothic"/>
          <w:lang w:eastAsia="ko-KR"/>
        </w:rPr>
        <w:t>;</w:t>
      </w:r>
    </w:p>
    <w:p w14:paraId="4C7EDAE9" w14:textId="77777777" w:rsidR="00040B6E" w:rsidRDefault="00040B6E" w:rsidP="00040B6E">
      <w:pPr>
        <w:pStyle w:val="Listenabsatz"/>
        <w:numPr>
          <w:ilvl w:val="0"/>
          <w:numId w:val="23"/>
        </w:numPr>
        <w:spacing w:after="160" w:line="259" w:lineRule="auto"/>
        <w:ind w:left="806" w:hanging="403"/>
        <w:rPr>
          <w:rFonts w:eastAsia="Malgun Gothic"/>
          <w:lang w:eastAsia="ko-KR"/>
        </w:rPr>
      </w:pPr>
      <w:r>
        <w:rPr>
          <w:rFonts w:eastAsia="Malgun Gothic"/>
          <w:lang w:eastAsia="ko-KR"/>
        </w:rPr>
        <w:t>L0 = length of "S-TID";</w:t>
      </w:r>
    </w:p>
    <w:p w14:paraId="39A0E7A6" w14:textId="77777777" w:rsidR="00040B6E" w:rsidRDefault="00040B6E" w:rsidP="00040B6E">
      <w:pPr>
        <w:pStyle w:val="Listenabsatz"/>
        <w:numPr>
          <w:ilvl w:val="0"/>
          <w:numId w:val="23"/>
        </w:numPr>
        <w:spacing w:after="160" w:line="259" w:lineRule="auto"/>
        <w:ind w:left="806" w:hanging="403"/>
        <w:rPr>
          <w:rFonts w:eastAsia="Malgun Gothic"/>
          <w:lang w:eastAsia="ko-KR"/>
        </w:rPr>
      </w:pPr>
      <w:r>
        <w:rPr>
          <w:rFonts w:eastAsia="Malgun Gothic" w:hint="eastAsia"/>
          <w:lang w:eastAsia="ko-KR"/>
        </w:rPr>
        <w:t>P</w:t>
      </w:r>
      <w:r>
        <w:rPr>
          <w:rFonts w:eastAsia="Malgun Gothic"/>
          <w:lang w:eastAsia="ko-KR"/>
        </w:rPr>
        <w:t>1 = SUPI;</w:t>
      </w:r>
    </w:p>
    <w:p w14:paraId="6CE39E53" w14:textId="77777777" w:rsidR="00040B6E" w:rsidRDefault="00040B6E" w:rsidP="00040B6E">
      <w:pPr>
        <w:pStyle w:val="Listenabsatz"/>
        <w:numPr>
          <w:ilvl w:val="0"/>
          <w:numId w:val="23"/>
        </w:numPr>
        <w:spacing w:after="160" w:line="259" w:lineRule="auto"/>
        <w:ind w:left="806" w:hanging="403"/>
        <w:rPr>
          <w:rFonts w:eastAsia="Malgun Gothic"/>
          <w:lang w:eastAsia="ko-KR"/>
        </w:rPr>
      </w:pPr>
      <w:r>
        <w:rPr>
          <w:rFonts w:eastAsia="Malgun Gothic"/>
          <w:lang w:eastAsia="ko-KR"/>
        </w:rPr>
        <w:t>L1 = length of SUPI.</w:t>
      </w:r>
    </w:p>
    <w:p w14:paraId="733DB9E1" w14:textId="77777777" w:rsidR="00040B6E" w:rsidRDefault="00040B6E" w:rsidP="00040B6E">
      <w:pPr>
        <w:rPr>
          <w:rFonts w:eastAsia="Malgun Gothic"/>
          <w:lang w:eastAsia="ko-KR"/>
        </w:rPr>
      </w:pPr>
      <w:r>
        <w:rPr>
          <w:rFonts w:eastAsia="Malgun Gothic" w:hint="eastAsia"/>
          <w:lang w:eastAsia="ko-KR"/>
        </w:rPr>
        <w:t xml:space="preserve">The input key KEY shall be </w:t>
      </w:r>
      <w:r>
        <w:rPr>
          <w:rFonts w:eastAsia="Malgun Gothic"/>
          <w:lang w:eastAsia="ko-KR"/>
        </w:rPr>
        <w:t>K</w:t>
      </w:r>
      <w:r w:rsidRPr="00103332">
        <w:rPr>
          <w:rFonts w:eastAsiaTheme="minorEastAsia"/>
          <w:vertAlign w:val="subscript"/>
          <w:lang w:eastAsia="ko-KR"/>
        </w:rPr>
        <w:t>A</w:t>
      </w:r>
      <w:r>
        <w:rPr>
          <w:rFonts w:eastAsiaTheme="minorEastAsia"/>
          <w:vertAlign w:val="subscript"/>
          <w:lang w:eastAsia="ko-KR"/>
        </w:rPr>
        <w:t>USF</w:t>
      </w:r>
      <w:r>
        <w:rPr>
          <w:rFonts w:eastAsia="Malgun Gothic"/>
          <w:lang w:eastAsia="ko-KR"/>
        </w:rPr>
        <w:t>.</w:t>
      </w:r>
    </w:p>
    <w:p w14:paraId="2210E3F4" w14:textId="77777777" w:rsidR="00040B6E" w:rsidRPr="00652EB8" w:rsidRDefault="00040B6E" w:rsidP="00040B6E">
      <w:pPr>
        <w:pStyle w:val="NO"/>
        <w:overflowPunct w:val="0"/>
        <w:autoSpaceDE w:val="0"/>
        <w:autoSpaceDN w:val="0"/>
        <w:adjustRightInd w:val="0"/>
        <w:textAlignment w:val="baseline"/>
      </w:pPr>
      <w:r w:rsidRPr="00E45B9C">
        <w:lastRenderedPageBreak/>
        <w:t>NOTE:</w:t>
      </w:r>
      <w:r w:rsidRPr="00E45B9C">
        <w:tab/>
        <w:t>FC value to be determined during normative phase.</w:t>
      </w:r>
    </w:p>
    <w:p w14:paraId="7D05BAD0" w14:textId="1803C8C9" w:rsidR="00040B6E" w:rsidRPr="00B03B65" w:rsidRDefault="00040B6E" w:rsidP="00040B6E">
      <w:pPr>
        <w:pStyle w:val="berschrift3"/>
        <w:rPr>
          <w:rFonts w:eastAsiaTheme="minorEastAsia"/>
          <w:sz w:val="24"/>
        </w:rPr>
      </w:pPr>
      <w:bookmarkStart w:id="994" w:name="_Toc128126429"/>
      <w:r w:rsidRPr="001D1587">
        <w:rPr>
          <w:sz w:val="24"/>
          <w:lang w:eastAsia="ja-JP"/>
        </w:rPr>
        <w:t>6.</w:t>
      </w:r>
      <w:r>
        <w:rPr>
          <w:sz w:val="24"/>
          <w:lang w:eastAsia="ja-JP"/>
        </w:rPr>
        <w:t>11.2.4</w:t>
      </w:r>
      <w:r w:rsidRPr="001D1587">
        <w:rPr>
          <w:sz w:val="24"/>
          <w:lang w:eastAsia="ja-JP"/>
        </w:rPr>
        <w:tab/>
      </w:r>
      <w:r>
        <w:rPr>
          <w:rFonts w:eastAsiaTheme="minorEastAsia"/>
          <w:lang w:eastAsia="ko-KR"/>
        </w:rPr>
        <w:t>K</w:t>
      </w:r>
      <w:r>
        <w:rPr>
          <w:rFonts w:eastAsiaTheme="minorEastAsia"/>
          <w:vertAlign w:val="subscript"/>
          <w:lang w:eastAsia="ko-KR"/>
        </w:rPr>
        <w:t xml:space="preserve">SNAAPPY </w:t>
      </w:r>
      <w:r>
        <w:rPr>
          <w:rFonts w:eastAsiaTheme="minorEastAsia" w:hint="eastAsia"/>
          <w:lang w:eastAsia="ko-KR"/>
        </w:rPr>
        <w:t>derivation function</w:t>
      </w:r>
      <w:bookmarkEnd w:id="994"/>
    </w:p>
    <w:p w14:paraId="5FDCC016" w14:textId="77777777" w:rsidR="00040B6E" w:rsidRDefault="00040B6E" w:rsidP="00040B6E">
      <w:pPr>
        <w:rPr>
          <w:rFonts w:eastAsia="Malgun Gothic"/>
          <w:lang w:eastAsia="ko-KR"/>
        </w:rPr>
      </w:pPr>
      <w:r>
        <w:rPr>
          <w:rFonts w:eastAsia="Malgun Gothic" w:hint="eastAsia"/>
          <w:lang w:eastAsia="ko-KR"/>
        </w:rPr>
        <w:t>When deriving</w:t>
      </w:r>
      <w:r>
        <w:rPr>
          <w:rFonts w:eastAsia="Malgun Gothic"/>
          <w:lang w:eastAsia="ko-KR"/>
        </w:rPr>
        <w:t xml:space="preserve"> </w:t>
      </w:r>
      <w:r>
        <w:rPr>
          <w:rFonts w:eastAsiaTheme="minorEastAsia"/>
          <w:lang w:eastAsia="ko-KR"/>
        </w:rPr>
        <w:t>K</w:t>
      </w:r>
      <w:r>
        <w:rPr>
          <w:rFonts w:eastAsiaTheme="minorEastAsia"/>
          <w:vertAlign w:val="subscript"/>
          <w:lang w:eastAsia="ko-KR"/>
        </w:rPr>
        <w:t>SNAAPPY</w:t>
      </w:r>
      <w:r>
        <w:rPr>
          <w:rFonts w:eastAsia="Malgun Gothic" w:hint="eastAsia"/>
          <w:lang w:eastAsia="ko-KR"/>
        </w:rPr>
        <w:t xml:space="preserve"> from</w:t>
      </w:r>
      <w:r>
        <w:rPr>
          <w:rFonts w:eastAsia="Malgun Gothic"/>
          <w:lang w:eastAsia="ko-KR"/>
        </w:rPr>
        <w:t xml:space="preserve"> </w:t>
      </w:r>
      <w:r>
        <w:rPr>
          <w:rFonts w:eastAsiaTheme="minorEastAsia"/>
          <w:lang w:eastAsia="ko-KR"/>
        </w:rPr>
        <w:t>K</w:t>
      </w:r>
      <w:r>
        <w:rPr>
          <w:rFonts w:eastAsiaTheme="minorEastAsia"/>
          <w:vertAlign w:val="subscript"/>
          <w:lang w:eastAsia="ko-KR"/>
        </w:rPr>
        <w:t>AUSF</w:t>
      </w:r>
      <w:r>
        <w:rPr>
          <w:rFonts w:eastAsia="Malgun Gothic"/>
          <w:lang w:eastAsia="ko-KR"/>
        </w:rPr>
        <w:t>, the following parameters shall be used to form the input S to the KDF:</w:t>
      </w:r>
    </w:p>
    <w:p w14:paraId="32C1F604" w14:textId="77777777" w:rsidR="00040B6E" w:rsidRDefault="00040B6E" w:rsidP="00040B6E">
      <w:pPr>
        <w:pStyle w:val="Listenabsatz"/>
        <w:numPr>
          <w:ilvl w:val="0"/>
          <w:numId w:val="23"/>
        </w:numPr>
        <w:spacing w:after="160" w:line="259" w:lineRule="auto"/>
        <w:ind w:left="806" w:hanging="403"/>
        <w:rPr>
          <w:rFonts w:eastAsia="Malgun Gothic"/>
          <w:lang w:eastAsia="ko-KR"/>
        </w:rPr>
      </w:pPr>
      <w:r>
        <w:rPr>
          <w:rFonts w:eastAsia="Malgun Gothic" w:hint="eastAsia"/>
          <w:lang w:eastAsia="ko-KR"/>
        </w:rPr>
        <w:t>FC = 0x</w:t>
      </w:r>
      <w:r>
        <w:rPr>
          <w:rFonts w:eastAsia="Malgun Gothic"/>
          <w:lang w:eastAsia="ko-KR"/>
        </w:rPr>
        <w:t>YY;</w:t>
      </w:r>
    </w:p>
    <w:p w14:paraId="5607D21E" w14:textId="77777777" w:rsidR="00040B6E" w:rsidRDefault="00040B6E" w:rsidP="00040B6E">
      <w:pPr>
        <w:pStyle w:val="Listenabsatz"/>
        <w:numPr>
          <w:ilvl w:val="0"/>
          <w:numId w:val="23"/>
        </w:numPr>
        <w:spacing w:after="160" w:line="259" w:lineRule="auto"/>
        <w:ind w:left="806" w:hanging="403"/>
        <w:rPr>
          <w:rFonts w:eastAsia="Malgun Gothic"/>
          <w:lang w:eastAsia="ko-KR"/>
        </w:rPr>
      </w:pPr>
      <w:r>
        <w:rPr>
          <w:rFonts w:eastAsia="Malgun Gothic"/>
          <w:lang w:eastAsia="ko-KR"/>
        </w:rPr>
        <w:t>P0  = “Authorization”;</w:t>
      </w:r>
    </w:p>
    <w:p w14:paraId="05149A80" w14:textId="77777777" w:rsidR="00040B6E" w:rsidRPr="0029042C" w:rsidRDefault="00040B6E" w:rsidP="00040B6E">
      <w:pPr>
        <w:pStyle w:val="Listenabsatz"/>
        <w:numPr>
          <w:ilvl w:val="0"/>
          <w:numId w:val="23"/>
        </w:numPr>
        <w:spacing w:after="160" w:line="259" w:lineRule="auto"/>
        <w:ind w:left="806" w:hanging="403"/>
        <w:rPr>
          <w:rFonts w:eastAsia="Malgun Gothic"/>
          <w:lang w:eastAsia="ko-KR"/>
        </w:rPr>
      </w:pPr>
      <w:r>
        <w:rPr>
          <w:rFonts w:eastAsia="Malgun Gothic"/>
          <w:lang w:eastAsia="ko-KR"/>
        </w:rPr>
        <w:t>L0 = length of “Authorization”;</w:t>
      </w:r>
    </w:p>
    <w:p w14:paraId="0277CC90" w14:textId="77777777" w:rsidR="00040B6E" w:rsidRDefault="00040B6E" w:rsidP="00040B6E">
      <w:pPr>
        <w:rPr>
          <w:rFonts w:eastAsia="Malgun Gothic"/>
          <w:lang w:eastAsia="ko-KR"/>
        </w:rPr>
      </w:pPr>
      <w:r w:rsidRPr="0029042C">
        <w:rPr>
          <w:rFonts w:eastAsia="Malgun Gothic" w:hint="eastAsia"/>
          <w:lang w:eastAsia="ko-KR"/>
        </w:rPr>
        <w:t xml:space="preserve">The input key KEY shall be </w:t>
      </w:r>
      <w:r w:rsidRPr="0029042C">
        <w:rPr>
          <w:rFonts w:eastAsia="Malgun Gothic"/>
          <w:lang w:eastAsia="ko-KR"/>
        </w:rPr>
        <w:t xml:space="preserve">the </w:t>
      </w:r>
      <w:r w:rsidRPr="0029042C">
        <w:rPr>
          <w:rFonts w:eastAsiaTheme="minorEastAsia"/>
          <w:lang w:eastAsia="ko-KR"/>
        </w:rPr>
        <w:t>K</w:t>
      </w:r>
      <w:r w:rsidRPr="0029042C">
        <w:rPr>
          <w:rFonts w:eastAsiaTheme="minorEastAsia"/>
          <w:vertAlign w:val="subscript"/>
          <w:lang w:eastAsia="ko-KR"/>
        </w:rPr>
        <w:t>A</w:t>
      </w:r>
      <w:r>
        <w:rPr>
          <w:rFonts w:eastAsiaTheme="minorEastAsia"/>
          <w:vertAlign w:val="subscript"/>
          <w:lang w:eastAsia="ko-KR"/>
        </w:rPr>
        <w:t>USF</w:t>
      </w:r>
      <w:r w:rsidRPr="0029042C">
        <w:rPr>
          <w:rFonts w:eastAsia="Malgun Gothic" w:hint="eastAsia"/>
          <w:lang w:eastAsia="ko-KR"/>
        </w:rPr>
        <w:t>.</w:t>
      </w:r>
    </w:p>
    <w:p w14:paraId="48EF5C4C" w14:textId="77777777" w:rsidR="00040B6E" w:rsidRPr="00642D69" w:rsidRDefault="00040B6E" w:rsidP="00040B6E">
      <w:pPr>
        <w:pStyle w:val="NO"/>
        <w:overflowPunct w:val="0"/>
        <w:autoSpaceDE w:val="0"/>
        <w:autoSpaceDN w:val="0"/>
        <w:adjustRightInd w:val="0"/>
        <w:textAlignment w:val="baseline"/>
      </w:pPr>
      <w:r w:rsidRPr="00E45B9C">
        <w:t>NOTE:</w:t>
      </w:r>
      <w:r w:rsidRPr="00E45B9C">
        <w:tab/>
        <w:t>FC value to be determined during normative phase.</w:t>
      </w:r>
    </w:p>
    <w:p w14:paraId="21B49AFE" w14:textId="65E16840" w:rsidR="00040B6E" w:rsidRDefault="00040B6E" w:rsidP="00040B6E">
      <w:pPr>
        <w:pStyle w:val="berschrift3"/>
      </w:pPr>
      <w:bookmarkStart w:id="995" w:name="_Toc128126430"/>
      <w:r w:rsidRPr="0092145B">
        <w:t>6.</w:t>
      </w:r>
      <w:r>
        <w:t>11.3</w:t>
      </w:r>
      <w:r>
        <w:tab/>
        <w:t>Evaluation</w:t>
      </w:r>
      <w:bookmarkEnd w:id="995"/>
    </w:p>
    <w:p w14:paraId="28AAC26A" w14:textId="77777777" w:rsidR="00040B6E" w:rsidRDefault="00040B6E" w:rsidP="00040B6E">
      <w:pPr>
        <w:rPr>
          <w:rFonts w:eastAsia="Malgun Gothic"/>
        </w:rPr>
      </w:pPr>
      <w:r w:rsidRPr="00EB7972">
        <w:rPr>
          <w:rFonts w:eastAsia="Malgun Gothic"/>
        </w:rPr>
        <w:t>TBD</w:t>
      </w:r>
    </w:p>
    <w:p w14:paraId="1C19C414" w14:textId="77777777" w:rsidR="008C00E3" w:rsidRDefault="008C00E3" w:rsidP="008C00E3">
      <w:pPr>
        <w:pStyle w:val="berschrift2"/>
        <w:rPr>
          <w:rFonts w:cs="Arial"/>
          <w:sz w:val="28"/>
          <w:szCs w:val="28"/>
        </w:rPr>
      </w:pPr>
      <w:bookmarkStart w:id="996" w:name="_Toc128126431"/>
      <w:r w:rsidRPr="0092145B">
        <w:t>6.</w:t>
      </w:r>
      <w:r>
        <w:t>12</w:t>
      </w:r>
      <w:r>
        <w:tab/>
        <w:t>Solution #12: Providing and Revoking Resource Owner</w:t>
      </w:r>
      <w:r w:rsidRPr="00BD325B">
        <w:t xml:space="preserve"> Authorization</w:t>
      </w:r>
      <w:bookmarkEnd w:id="996"/>
    </w:p>
    <w:p w14:paraId="23840278" w14:textId="77777777" w:rsidR="008C00E3" w:rsidRDefault="008C00E3" w:rsidP="008C00E3">
      <w:pPr>
        <w:pStyle w:val="berschrift3"/>
      </w:pPr>
      <w:bookmarkStart w:id="997" w:name="_Toc128126432"/>
      <w:r w:rsidRPr="0092145B">
        <w:t>6.</w:t>
      </w:r>
      <w:r>
        <w:t>12.1</w:t>
      </w:r>
      <w:r>
        <w:tab/>
        <w:t>Introduction</w:t>
      </w:r>
      <w:bookmarkEnd w:id="997"/>
      <w:r>
        <w:t xml:space="preserve"> </w:t>
      </w:r>
    </w:p>
    <w:p w14:paraId="1A5F68D9" w14:textId="77777777" w:rsidR="008C00E3" w:rsidRDefault="008C00E3" w:rsidP="008C00E3">
      <w:pPr>
        <w:rPr>
          <w:rFonts w:eastAsia="Malgun Gothic"/>
          <w:lang w:eastAsia="ko-KR"/>
        </w:rPr>
      </w:pPr>
      <w:r>
        <w:rPr>
          <w:rFonts w:eastAsia="Malgun Gothic" w:hint="eastAsia"/>
          <w:lang w:eastAsia="ko-KR"/>
        </w:rPr>
        <w:t xml:space="preserve">This solution addresses </w:t>
      </w:r>
      <w:r>
        <w:rPr>
          <w:rFonts w:eastAsia="Malgun Gothic"/>
          <w:lang w:eastAsia="ko-KR"/>
        </w:rPr>
        <w:t>Key Issue #2 "Checking authorization before allowing access".</w:t>
      </w:r>
    </w:p>
    <w:p w14:paraId="59460999" w14:textId="77777777" w:rsidR="008C00E3" w:rsidRDefault="008C00E3" w:rsidP="008C00E3">
      <w:pPr>
        <w:rPr>
          <w:rFonts w:eastAsia="Malgun Gothic"/>
          <w:lang w:eastAsia="ko-KR"/>
        </w:rPr>
      </w:pPr>
      <w:r>
        <w:rPr>
          <w:rFonts w:eastAsia="Malgun Gothic" w:hint="eastAsia"/>
          <w:lang w:eastAsia="ko-KR"/>
        </w:rPr>
        <w:t>This solution proposes to use</w:t>
      </w:r>
      <w:r>
        <w:rPr>
          <w:rFonts w:eastAsia="Malgun Gothic"/>
          <w:lang w:eastAsia="ko-KR"/>
        </w:rPr>
        <w:t xml:space="preserve"> a resourse owner’s</w:t>
      </w:r>
      <w:r>
        <w:rPr>
          <w:rFonts w:eastAsia="Malgun Gothic" w:hint="eastAsia"/>
          <w:lang w:eastAsia="ko-KR"/>
        </w:rPr>
        <w:t xml:space="preserve"> </w:t>
      </w:r>
      <w:r>
        <w:rPr>
          <w:rFonts w:eastAsia="Malgun Gothic"/>
          <w:lang w:eastAsia="ko-KR"/>
        </w:rPr>
        <w:t>3GPP credentials for UE to generate a token, which is used to validate an API Invoker accessing the resource owner’s resources.</w:t>
      </w:r>
    </w:p>
    <w:p w14:paraId="6EEB1855" w14:textId="77777777" w:rsidR="008C00E3" w:rsidRPr="00510309" w:rsidRDefault="008C00E3" w:rsidP="008C00E3">
      <w:r>
        <w:rPr>
          <w:rFonts w:eastAsia="Malgun Gothic"/>
          <w:lang w:eastAsia="ko-KR"/>
        </w:rPr>
        <w:t>A resource owner in this solution is an end-user who is using the UE.</w:t>
      </w:r>
    </w:p>
    <w:p w14:paraId="4C116858" w14:textId="77777777" w:rsidR="008C00E3" w:rsidRDefault="008C00E3" w:rsidP="008C00E3">
      <w:pPr>
        <w:pStyle w:val="berschrift3"/>
      </w:pPr>
      <w:bookmarkStart w:id="998" w:name="_Toc128126433"/>
      <w:r w:rsidRPr="0092145B">
        <w:t>6.</w:t>
      </w:r>
      <w:r>
        <w:t>12.2</w:t>
      </w:r>
      <w:r>
        <w:tab/>
        <w:t>Solution details</w:t>
      </w:r>
      <w:bookmarkEnd w:id="998"/>
    </w:p>
    <w:p w14:paraId="52DCCE5C" w14:textId="77777777" w:rsidR="008C00E3" w:rsidRPr="001D1587" w:rsidRDefault="008C00E3" w:rsidP="008C00E3">
      <w:pPr>
        <w:pStyle w:val="berschrift3"/>
        <w:rPr>
          <w:sz w:val="24"/>
        </w:rPr>
      </w:pPr>
      <w:bookmarkStart w:id="999" w:name="_Toc128126434"/>
      <w:r w:rsidRPr="001D1587">
        <w:rPr>
          <w:sz w:val="24"/>
          <w:lang w:eastAsia="ja-JP"/>
        </w:rPr>
        <w:t>6.</w:t>
      </w:r>
      <w:r>
        <w:rPr>
          <w:sz w:val="24"/>
          <w:lang w:eastAsia="ja-JP"/>
        </w:rPr>
        <w:t>12</w:t>
      </w:r>
      <w:r w:rsidRPr="001D1587">
        <w:rPr>
          <w:sz w:val="24"/>
          <w:lang w:eastAsia="ja-JP"/>
        </w:rPr>
        <w:t>.2.1</w:t>
      </w:r>
      <w:r w:rsidRPr="001D1587">
        <w:rPr>
          <w:sz w:val="24"/>
          <w:lang w:eastAsia="ja-JP"/>
        </w:rPr>
        <w:tab/>
      </w:r>
      <w:r>
        <w:rPr>
          <w:sz w:val="24"/>
          <w:lang w:eastAsia="ja-JP"/>
        </w:rPr>
        <w:t>A</w:t>
      </w:r>
      <w:r>
        <w:rPr>
          <w:rFonts w:hint="eastAsia"/>
          <w:sz w:val="24"/>
          <w:lang w:eastAsia="zh-CN"/>
        </w:rPr>
        <w:t>rch</w:t>
      </w:r>
      <w:r>
        <w:rPr>
          <w:sz w:val="24"/>
          <w:lang w:eastAsia="ja-JP"/>
        </w:rPr>
        <w:t>itecture</w:t>
      </w:r>
      <w:bookmarkEnd w:id="999"/>
    </w:p>
    <w:p w14:paraId="7BE589D1" w14:textId="77777777" w:rsidR="008C00E3" w:rsidRDefault="008C00E3" w:rsidP="008C00E3">
      <w:pPr>
        <w:jc w:val="center"/>
      </w:pPr>
      <w:r>
        <w:object w:dxaOrig="17580" w:dyaOrig="8731" w14:anchorId="49F13695">
          <v:shape id="_x0000_i1040" type="#_x0000_t75" style="width:481.65pt;height:240.1pt" o:ole="">
            <v:imagedata r:id="rId41" o:title=""/>
          </v:shape>
          <o:OLEObject Type="Embed" ProgID="Visio.Drawing.11" ShapeID="_x0000_i1040" DrawAspect="Content" ObjectID="_1738753042" r:id="rId45"/>
        </w:object>
      </w:r>
    </w:p>
    <w:p w14:paraId="2FE5146F" w14:textId="77777777" w:rsidR="008C00E3" w:rsidRDefault="008C00E3" w:rsidP="008C00E3">
      <w:pPr>
        <w:jc w:val="center"/>
      </w:pPr>
      <w:r>
        <w:t>Figure 6.12.2.1-1 architecture for CAPIF with SNA enhancement</w:t>
      </w:r>
    </w:p>
    <w:p w14:paraId="024DA365" w14:textId="77777777" w:rsidR="008C00E3" w:rsidRPr="00840A14" w:rsidRDefault="008C00E3" w:rsidP="008C00E3">
      <w:r>
        <w:lastRenderedPageBreak/>
        <w:t>This solution uses an architecture proposed in solution #2 of TR 23.700-95 [3]. As defined in TR 23.700-95 [3], the Resource owner client is an application client used by end-user or subscriber of the API provider domain's service provider.</w:t>
      </w:r>
    </w:p>
    <w:p w14:paraId="77820E96" w14:textId="77777777" w:rsidR="008C00E3" w:rsidRPr="001D1587" w:rsidRDefault="008C00E3" w:rsidP="008C00E3">
      <w:pPr>
        <w:pStyle w:val="berschrift3"/>
        <w:rPr>
          <w:sz w:val="24"/>
        </w:rPr>
      </w:pPr>
      <w:bookmarkStart w:id="1000" w:name="_Toc128126435"/>
      <w:r w:rsidRPr="001D1587">
        <w:rPr>
          <w:sz w:val="24"/>
          <w:lang w:eastAsia="ja-JP"/>
        </w:rPr>
        <w:t>6.</w:t>
      </w:r>
      <w:r>
        <w:rPr>
          <w:sz w:val="24"/>
          <w:lang w:eastAsia="ja-JP"/>
        </w:rPr>
        <w:t>12.2.2</w:t>
      </w:r>
      <w:r w:rsidRPr="001D1587">
        <w:rPr>
          <w:sz w:val="24"/>
          <w:lang w:eastAsia="ja-JP"/>
        </w:rPr>
        <w:tab/>
      </w:r>
      <w:r>
        <w:rPr>
          <w:sz w:val="24"/>
          <w:lang w:eastAsia="ja-JP"/>
        </w:rPr>
        <w:t>Procedure</w:t>
      </w:r>
      <w:bookmarkEnd w:id="1000"/>
    </w:p>
    <w:p w14:paraId="537699D6" w14:textId="77777777" w:rsidR="008C00E3" w:rsidRDefault="008C00E3" w:rsidP="008C00E3">
      <w:pPr>
        <w:rPr>
          <w:rFonts w:eastAsia="Malgun Gothic"/>
          <w:lang w:eastAsia="ko-KR"/>
        </w:rPr>
      </w:pPr>
      <w:r>
        <w:rPr>
          <w:rFonts w:eastAsia="Malgun Gothic"/>
          <w:lang w:eastAsia="ko-KR"/>
        </w:rPr>
        <w:t xml:space="preserve">Pre-requisite: </w:t>
      </w:r>
    </w:p>
    <w:p w14:paraId="07F89591" w14:textId="77777777" w:rsidR="008C00E3" w:rsidRPr="00774FE3" w:rsidRDefault="008C00E3" w:rsidP="008C00E3">
      <w:pPr>
        <w:pStyle w:val="Listenabsatz"/>
        <w:numPr>
          <w:ilvl w:val="0"/>
          <w:numId w:val="29"/>
        </w:numPr>
        <w:spacing w:after="120" w:line="288" w:lineRule="auto"/>
      </w:pPr>
      <w:r>
        <w:t xml:space="preserve">During the </w:t>
      </w:r>
      <w:r w:rsidRPr="003C175B">
        <w:rPr>
          <w:rFonts w:eastAsia="Malgun Gothic" w:hint="eastAsia"/>
          <w:lang w:eastAsia="ko-KR"/>
        </w:rPr>
        <w:t xml:space="preserve">primary authentication, AUSF </w:t>
      </w:r>
      <w:r w:rsidRPr="003C175B">
        <w:rPr>
          <w:rFonts w:eastAsia="Malgun Gothic"/>
          <w:lang w:eastAsia="ko-KR"/>
        </w:rPr>
        <w:t>receives</w:t>
      </w:r>
      <w:r w:rsidRPr="003C175B">
        <w:rPr>
          <w:rFonts w:eastAsia="Malgun Gothic" w:hint="eastAsia"/>
          <w:lang w:eastAsia="ko-KR"/>
        </w:rPr>
        <w:t xml:space="preserve"> Routing Indicator for Authorization Function</w:t>
      </w:r>
      <w:r w:rsidRPr="003C175B">
        <w:rPr>
          <w:rFonts w:eastAsia="Malgun Gothic"/>
          <w:lang w:eastAsia="ko-KR"/>
        </w:rPr>
        <w:t xml:space="preserve"> from UDM.</w:t>
      </w:r>
    </w:p>
    <w:p w14:paraId="668E8196" w14:textId="77777777" w:rsidR="008C00E3" w:rsidRPr="00774FE3" w:rsidRDefault="008C00E3" w:rsidP="008C00E3">
      <w:pPr>
        <w:pStyle w:val="Listenabsatz"/>
        <w:numPr>
          <w:ilvl w:val="0"/>
          <w:numId w:val="29"/>
        </w:numPr>
        <w:spacing w:after="120" w:line="288" w:lineRule="auto"/>
      </w:pPr>
      <w:r w:rsidRPr="00125B07">
        <w:rPr>
          <w:rFonts w:eastAsia="Malgun Gothic" w:hint="eastAsia"/>
          <w:lang w:eastAsia="ko-KR"/>
        </w:rPr>
        <w:t xml:space="preserve">After the primary authentication, UE and AUSF generate </w:t>
      </w:r>
      <w:r w:rsidRPr="00125B07">
        <w:rPr>
          <w:rFonts w:eastAsia="Malgun Gothic"/>
          <w:lang w:eastAsia="ko-KR"/>
        </w:rPr>
        <w:t>S-KID (SNAAPPY Key Identifier) and K</w:t>
      </w:r>
      <w:r w:rsidRPr="00125B07">
        <w:rPr>
          <w:rFonts w:eastAsiaTheme="minorEastAsia"/>
          <w:vertAlign w:val="subscript"/>
          <w:lang w:eastAsia="ko-KR"/>
        </w:rPr>
        <w:t>Auz</w:t>
      </w:r>
      <w:r w:rsidRPr="00125B07">
        <w:rPr>
          <w:rFonts w:eastAsia="Malgun Gothic" w:hint="eastAsia"/>
          <w:lang w:eastAsia="ko-KR"/>
        </w:rPr>
        <w:t xml:space="preserve"> from </w:t>
      </w:r>
      <w:r w:rsidRPr="00125B07">
        <w:rPr>
          <w:rFonts w:eastAsia="Malgun Gothic"/>
          <w:lang w:eastAsia="ko-KR"/>
        </w:rPr>
        <w:t>K</w:t>
      </w:r>
      <w:r w:rsidRPr="00125B07">
        <w:rPr>
          <w:rFonts w:eastAsiaTheme="minorEastAsia"/>
          <w:vertAlign w:val="subscript"/>
          <w:lang w:eastAsia="ko-KR"/>
        </w:rPr>
        <w:t>AUSF</w:t>
      </w:r>
      <w:r w:rsidRPr="00125B07">
        <w:rPr>
          <w:rFonts w:eastAsia="Malgun Gothic"/>
          <w:lang w:eastAsia="ko-KR"/>
        </w:rPr>
        <w:t xml:space="preserve"> </w:t>
      </w:r>
      <w:r w:rsidRPr="00125B07">
        <w:rPr>
          <w:rFonts w:eastAsia="Malgun Gothic" w:hint="eastAsia"/>
          <w:lang w:eastAsia="ko-KR"/>
        </w:rPr>
        <w:t>as detailed in 6.</w:t>
      </w:r>
      <w:r>
        <w:rPr>
          <w:rFonts w:eastAsia="Malgun Gothic"/>
          <w:lang w:eastAsia="ko-KR"/>
        </w:rPr>
        <w:t>12</w:t>
      </w:r>
      <w:r w:rsidRPr="00125B07">
        <w:rPr>
          <w:rFonts w:eastAsia="Malgun Gothic" w:hint="eastAsia"/>
          <w:lang w:eastAsia="ko-KR"/>
        </w:rPr>
        <w:t>.2.3</w:t>
      </w:r>
      <w:r w:rsidRPr="00125B07">
        <w:rPr>
          <w:rFonts w:eastAsia="Malgun Gothic"/>
          <w:lang w:eastAsia="ko-KR"/>
        </w:rPr>
        <w:t xml:space="preserve"> and 6.</w:t>
      </w:r>
      <w:r>
        <w:rPr>
          <w:rFonts w:eastAsia="Malgun Gothic"/>
          <w:lang w:eastAsia="ko-KR"/>
        </w:rPr>
        <w:t>12</w:t>
      </w:r>
      <w:r w:rsidRPr="00125B07">
        <w:rPr>
          <w:rFonts w:eastAsia="Malgun Gothic"/>
          <w:lang w:eastAsia="ko-KR"/>
        </w:rPr>
        <w:t>.2.4</w:t>
      </w:r>
      <w:r w:rsidRPr="00125B07">
        <w:rPr>
          <w:rFonts w:eastAsia="Malgun Gothic" w:hint="eastAsia"/>
          <w:lang w:eastAsia="ko-KR"/>
        </w:rPr>
        <w:t xml:space="preserve"> of this document</w:t>
      </w:r>
      <w:r w:rsidRPr="00125B07">
        <w:rPr>
          <w:rFonts w:eastAsia="Malgun Gothic"/>
          <w:lang w:eastAsia="ko-KR"/>
        </w:rPr>
        <w:t>, respectively. After the key material is generated, AUSF selects the Authorization Function based on the Routing Indicator and sends the K</w:t>
      </w:r>
      <w:r w:rsidRPr="00125B07">
        <w:rPr>
          <w:rFonts w:eastAsiaTheme="minorEastAsia"/>
          <w:vertAlign w:val="subscript"/>
          <w:lang w:eastAsia="ko-KR"/>
        </w:rPr>
        <w:t>Auz</w:t>
      </w:r>
      <w:r w:rsidRPr="00125B07">
        <w:rPr>
          <w:rFonts w:eastAsia="Malgun Gothic"/>
          <w:lang w:eastAsia="ko-KR"/>
        </w:rPr>
        <w:t>, S-KID, and SUPI to the Authorization Function. The Authorization Function stores the latest information sent by the AUSF.</w:t>
      </w:r>
    </w:p>
    <w:p w14:paraId="040E5440" w14:textId="77777777" w:rsidR="008C00E3" w:rsidRDefault="008C00E3" w:rsidP="008C00E3">
      <w:pPr>
        <w:pStyle w:val="Listenabsatz"/>
        <w:numPr>
          <w:ilvl w:val="0"/>
          <w:numId w:val="28"/>
        </w:numPr>
        <w:spacing w:after="120" w:line="288" w:lineRule="auto"/>
      </w:pPr>
      <w:r>
        <w:t xml:space="preserve">Information on Authorization Function (e.g. address, Routing Indicator, etc.) which holds the </w:t>
      </w:r>
      <w:r w:rsidRPr="00125B07">
        <w:rPr>
          <w:rFonts w:eastAsiaTheme="minorEastAsia"/>
          <w:lang w:eastAsia="ko-KR"/>
        </w:rPr>
        <w:t>K</w:t>
      </w:r>
      <w:r w:rsidRPr="00125B07">
        <w:rPr>
          <w:rFonts w:eastAsiaTheme="minorEastAsia"/>
          <w:vertAlign w:val="subscript"/>
          <w:lang w:eastAsia="ko-KR"/>
        </w:rPr>
        <w:t>Auz</w:t>
      </w:r>
      <w:r>
        <w:t xml:space="preserve"> is provisioned to the UE (e.g. during registration procedure).</w:t>
      </w:r>
    </w:p>
    <w:p w14:paraId="34C2DF49" w14:textId="77777777" w:rsidR="008C00E3" w:rsidRPr="00774FE3" w:rsidRDefault="008C00E3" w:rsidP="008C00E3">
      <w:pPr>
        <w:pStyle w:val="Listenabsatz"/>
        <w:numPr>
          <w:ilvl w:val="0"/>
          <w:numId w:val="28"/>
        </w:numPr>
        <w:spacing w:after="120" w:line="288" w:lineRule="auto"/>
        <w:ind w:hanging="357"/>
      </w:pPr>
      <w:r>
        <w:t>API Invoker knows which APIs require a resource owner's authorization.</w:t>
      </w:r>
    </w:p>
    <w:p w14:paraId="32FCCAAA" w14:textId="77777777" w:rsidR="008C00E3" w:rsidRDefault="008C00E3" w:rsidP="008C00E3">
      <w:r>
        <w:object w:dxaOrig="12570" w:dyaOrig="11160" w14:anchorId="45C7C693">
          <v:shape id="_x0000_i1041" type="#_x0000_t75" style="width:481.55pt;height:427.35pt" o:ole="">
            <v:imagedata r:id="rId46" o:title=""/>
          </v:shape>
          <o:OLEObject Type="Embed" ProgID="Visio.Drawing.15" ShapeID="_x0000_i1041" DrawAspect="Content" ObjectID="_1738753043" r:id="rId47"/>
        </w:object>
      </w:r>
    </w:p>
    <w:p w14:paraId="26F798C0" w14:textId="77777777" w:rsidR="008C00E3" w:rsidRDefault="008C00E3" w:rsidP="008C00E3">
      <w:pPr>
        <w:jc w:val="center"/>
      </w:pPr>
      <w:r>
        <w:t>Figure 6.12.2.2-1 Procedure for resource owner authorization based API invocation</w:t>
      </w:r>
    </w:p>
    <w:p w14:paraId="03ABD20C" w14:textId="77777777" w:rsidR="008C00E3" w:rsidRPr="00A23CB3" w:rsidRDefault="008C00E3" w:rsidP="008C00E3">
      <w:pPr>
        <w:pStyle w:val="Listenabsatz"/>
        <w:numPr>
          <w:ilvl w:val="0"/>
          <w:numId w:val="27"/>
        </w:numPr>
        <w:spacing w:after="120" w:line="288" w:lineRule="auto"/>
        <w:ind w:hanging="357"/>
        <w:rPr>
          <w:rFonts w:eastAsia="Malgun Gothic"/>
          <w:lang w:eastAsia="ko-KR"/>
        </w:rPr>
      </w:pPr>
      <w:r>
        <w:lastRenderedPageBreak/>
        <w:t xml:space="preserve">If API Invoker does not have </w:t>
      </w:r>
      <w:r>
        <w:rPr>
          <w:rFonts w:eastAsiaTheme="minorEastAsia"/>
          <w:lang w:eastAsia="ko-KR"/>
        </w:rPr>
        <w:t>Token</w:t>
      </w:r>
      <w:r w:rsidRPr="00103332">
        <w:rPr>
          <w:rFonts w:eastAsiaTheme="minorEastAsia"/>
          <w:vertAlign w:val="subscript"/>
          <w:lang w:eastAsia="ko-KR"/>
        </w:rPr>
        <w:t>Auz</w:t>
      </w:r>
      <w:r>
        <w:rPr>
          <w:rFonts w:eastAsiaTheme="minorEastAsia"/>
          <w:lang w:eastAsia="ko-KR"/>
        </w:rPr>
        <w:t xml:space="preserve"> for service API invocation which requires the resource owner’s authorization, </w:t>
      </w:r>
      <w:r>
        <w:t>API Invoker needs to request resource owner’s authorization for the API invocation even if the API invocation is authorized from API exposing function as defined in TS 33.122 [5].</w:t>
      </w:r>
    </w:p>
    <w:p w14:paraId="71A5D718"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Malgun Gothic" w:hint="eastAsia"/>
          <w:lang w:eastAsia="ko-KR"/>
        </w:rPr>
        <w:t>A</w:t>
      </w:r>
      <w:r>
        <w:rPr>
          <w:rFonts w:eastAsia="Malgun Gothic"/>
          <w:lang w:eastAsia="ko-KR"/>
        </w:rPr>
        <w:t>PI Invoker requests resource owner’s authorization for the API invocation. The request message includes Service API name (e.g. QoS API, location API, etc.) and API Invoker Information (e.g. API Invoker identity which is provided from CAPIF Core Function).</w:t>
      </w:r>
    </w:p>
    <w:p w14:paraId="0239B187" w14:textId="77777777" w:rsidR="008C00E3" w:rsidRDefault="008C00E3" w:rsidP="008C00E3">
      <w:pPr>
        <w:pStyle w:val="Listenabsatz"/>
        <w:numPr>
          <w:ilvl w:val="0"/>
          <w:numId w:val="27"/>
        </w:numPr>
        <w:spacing w:after="120" w:line="288" w:lineRule="auto"/>
        <w:ind w:hanging="357"/>
        <w:rPr>
          <w:rFonts w:eastAsia="Malgun Gothic"/>
          <w:lang w:eastAsia="ko-KR"/>
        </w:rPr>
      </w:pPr>
      <w:r w:rsidRPr="002F2871">
        <w:rPr>
          <w:rFonts w:eastAsia="Malgun Gothic"/>
          <w:lang w:eastAsia="ko-KR"/>
        </w:rPr>
        <w:t>When the resource owner decides to give an authorization on the Service API name to the API Invoker (e.g. using GUI), UE generates a</w:t>
      </w:r>
      <w:r>
        <w:rPr>
          <w:rFonts w:eastAsia="Malgun Gothic" w:hint="eastAsia"/>
          <w:lang w:eastAsia="ko-KR"/>
        </w:rPr>
        <w:t>n authorization</w:t>
      </w:r>
      <w:r w:rsidRPr="002F2871">
        <w:rPr>
          <w:rFonts w:eastAsia="Malgun Gothic"/>
          <w:lang w:eastAsia="ko-KR"/>
        </w:rPr>
        <w:t xml:space="preserve"> token (</w:t>
      </w:r>
      <w:r w:rsidRPr="002F2871">
        <w:rPr>
          <w:rFonts w:eastAsiaTheme="minorEastAsia"/>
          <w:lang w:eastAsia="ko-KR"/>
        </w:rPr>
        <w:t>Token</w:t>
      </w:r>
      <w:r w:rsidRPr="002F2871">
        <w:rPr>
          <w:rFonts w:eastAsiaTheme="minorEastAsia"/>
          <w:vertAlign w:val="subscript"/>
          <w:lang w:eastAsia="ko-KR"/>
        </w:rPr>
        <w:t>Auz</w:t>
      </w:r>
      <w:r w:rsidRPr="002F2871">
        <w:rPr>
          <w:rFonts w:eastAsia="Malgun Gothic" w:hint="eastAsia"/>
          <w:lang w:eastAsia="ko-KR"/>
        </w:rPr>
        <w:t>)</w:t>
      </w:r>
      <w:r w:rsidRPr="002F2871">
        <w:rPr>
          <w:rFonts w:eastAsia="Malgun Gothic"/>
          <w:lang w:eastAsia="ko-KR"/>
        </w:rPr>
        <w:t xml:space="preserve">. The claims of </w:t>
      </w:r>
      <w:r>
        <w:rPr>
          <w:rFonts w:eastAsia="Malgun Gothic"/>
          <w:lang w:eastAsia="ko-KR"/>
        </w:rPr>
        <w:t xml:space="preserve">the </w:t>
      </w:r>
      <w:r w:rsidRPr="002F2871">
        <w:rPr>
          <w:rFonts w:eastAsiaTheme="minorEastAsia"/>
          <w:lang w:eastAsia="ko-KR"/>
        </w:rPr>
        <w:t>Token</w:t>
      </w:r>
      <w:r w:rsidRPr="002F2871">
        <w:rPr>
          <w:rFonts w:eastAsiaTheme="minorEastAsia"/>
          <w:vertAlign w:val="subscript"/>
          <w:lang w:eastAsia="ko-KR"/>
        </w:rPr>
        <w:t>Auz</w:t>
      </w:r>
      <w:r w:rsidRPr="002F2871">
        <w:rPr>
          <w:rFonts w:eastAsia="Malgun Gothic"/>
          <w:lang w:eastAsia="ko-KR"/>
        </w:rPr>
        <w:t xml:space="preserve"> include service API name, S-KID (SNAAPPY Key Identifier), API Invoker Information, “Authorized”, generated time, and validity time. </w:t>
      </w:r>
      <w:r w:rsidRPr="002F2871">
        <w:rPr>
          <w:rFonts w:eastAsiaTheme="minorEastAsia"/>
          <w:lang w:eastAsia="ko-KR"/>
        </w:rPr>
        <w:t>Token</w:t>
      </w:r>
      <w:r w:rsidRPr="002F2871">
        <w:rPr>
          <w:rFonts w:eastAsiaTheme="minorEastAsia"/>
          <w:vertAlign w:val="subscript"/>
          <w:lang w:eastAsia="ko-KR"/>
        </w:rPr>
        <w:t>Auz</w:t>
      </w:r>
      <w:r w:rsidRPr="002F2871">
        <w:rPr>
          <w:rFonts w:eastAsia="Malgun Gothic"/>
          <w:lang w:eastAsia="ko-KR"/>
        </w:rPr>
        <w:t xml:space="preserve"> contains the claims (</w:t>
      </w:r>
      <w:r w:rsidRPr="002F2871">
        <w:rPr>
          <w:rFonts w:eastAsiaTheme="minorEastAsia"/>
          <w:lang w:eastAsia="ko-KR"/>
        </w:rPr>
        <w:t>Token</w:t>
      </w:r>
      <w:r w:rsidRPr="002F2871">
        <w:rPr>
          <w:rFonts w:eastAsiaTheme="minorEastAsia"/>
          <w:vertAlign w:val="subscript"/>
          <w:lang w:eastAsia="ko-KR"/>
        </w:rPr>
        <w:t>Auz, claim</w:t>
      </w:r>
      <w:r w:rsidRPr="002F2871">
        <w:rPr>
          <w:rFonts w:eastAsia="Malgun Gothic"/>
          <w:lang w:eastAsia="ko-KR"/>
        </w:rPr>
        <w:t>) and the verification information (</w:t>
      </w:r>
      <w:r w:rsidRPr="002F2871">
        <w:rPr>
          <w:rFonts w:eastAsiaTheme="minorEastAsia"/>
          <w:lang w:eastAsia="ko-KR"/>
        </w:rPr>
        <w:t>Token</w:t>
      </w:r>
      <w:r w:rsidRPr="002F2871">
        <w:rPr>
          <w:rFonts w:eastAsiaTheme="minorEastAsia"/>
          <w:vertAlign w:val="subscript"/>
          <w:lang w:eastAsia="ko-KR"/>
        </w:rPr>
        <w:t>Auz, verify</w:t>
      </w:r>
      <w:r w:rsidRPr="002F2871">
        <w:rPr>
          <w:rFonts w:eastAsia="Malgun Gothic"/>
          <w:lang w:eastAsia="ko-KR"/>
        </w:rPr>
        <w:t xml:space="preserve">). Details of S-KID </w:t>
      </w:r>
      <w:r>
        <w:rPr>
          <w:rFonts w:eastAsia="Malgun Gothic"/>
          <w:lang w:eastAsia="ko-KR"/>
        </w:rPr>
        <w:t xml:space="preserve">and the corresponding key </w:t>
      </w:r>
      <w:r w:rsidRPr="002F2871">
        <w:rPr>
          <w:rFonts w:eastAsia="Malgun Gothic"/>
          <w:lang w:eastAsia="ko-KR"/>
        </w:rPr>
        <w:t>K</w:t>
      </w:r>
      <w:r w:rsidRPr="002F2871">
        <w:rPr>
          <w:rFonts w:eastAsiaTheme="minorEastAsia"/>
          <w:vertAlign w:val="subscript"/>
          <w:lang w:eastAsia="ko-KR"/>
        </w:rPr>
        <w:t>Auz</w:t>
      </w:r>
      <w:r>
        <w:rPr>
          <w:rFonts w:eastAsia="Malgun Gothic"/>
          <w:lang w:eastAsia="ko-KR"/>
        </w:rPr>
        <w:t xml:space="preserve"> are</w:t>
      </w:r>
      <w:r w:rsidRPr="002F2871">
        <w:rPr>
          <w:rFonts w:eastAsia="Malgun Gothic"/>
          <w:lang w:eastAsia="ko-KR"/>
        </w:rPr>
        <w:t xml:space="preserve"> specified in 6.X.2.</w:t>
      </w:r>
      <w:r>
        <w:rPr>
          <w:rFonts w:eastAsia="Malgun Gothic"/>
          <w:lang w:eastAsia="ko-KR"/>
        </w:rPr>
        <w:t>3 and 6.X.2.4</w:t>
      </w:r>
      <w:r w:rsidRPr="002F2871">
        <w:rPr>
          <w:rFonts w:eastAsia="Malgun Gothic"/>
          <w:lang w:eastAsia="ko-KR"/>
        </w:rPr>
        <w:t xml:space="preserve"> of this document</w:t>
      </w:r>
      <w:r>
        <w:rPr>
          <w:rFonts w:eastAsia="Malgun Gothic"/>
          <w:lang w:eastAsia="ko-KR"/>
        </w:rPr>
        <w:t>, respectively</w:t>
      </w:r>
      <w:r w:rsidRPr="002F2871">
        <w:rPr>
          <w:rFonts w:eastAsia="Malgun Gothic"/>
          <w:lang w:eastAsia="ko-KR"/>
        </w:rPr>
        <w:t xml:space="preserve">. </w:t>
      </w:r>
      <w:r w:rsidRPr="002F2871">
        <w:rPr>
          <w:rFonts w:eastAsiaTheme="minorEastAsia"/>
          <w:lang w:eastAsia="ko-KR"/>
        </w:rPr>
        <w:t>Token</w:t>
      </w:r>
      <w:r w:rsidRPr="002F2871">
        <w:rPr>
          <w:rFonts w:eastAsiaTheme="minorEastAsia"/>
          <w:vertAlign w:val="subscript"/>
          <w:lang w:eastAsia="ko-KR"/>
        </w:rPr>
        <w:t>Auz, verify</w:t>
      </w:r>
      <w:r w:rsidRPr="002F2871">
        <w:rPr>
          <w:rFonts w:eastAsia="Malgun Gothic"/>
          <w:lang w:eastAsia="ko-KR"/>
        </w:rPr>
        <w:t xml:space="preserve"> is generated as detailed in 6.X.2.5 by using the claims and the key K</w:t>
      </w:r>
      <w:r w:rsidRPr="002F2871">
        <w:rPr>
          <w:rFonts w:eastAsiaTheme="minorEastAsia"/>
          <w:vertAlign w:val="subscript"/>
          <w:lang w:eastAsia="ko-KR"/>
        </w:rPr>
        <w:t>Auz</w:t>
      </w:r>
      <w:r w:rsidRPr="002F2871">
        <w:rPr>
          <w:rFonts w:eastAsia="Malgun Gothic"/>
          <w:lang w:eastAsia="ko-KR"/>
        </w:rPr>
        <w:t>.</w:t>
      </w:r>
    </w:p>
    <w:p w14:paraId="7A5C3A9E"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Malgun Gothic"/>
          <w:lang w:eastAsia="ko-KR"/>
        </w:rPr>
        <w:t xml:space="preserve">If the resource owner gives the authorization for the API invocation, UE responds with the </w:t>
      </w:r>
      <w:r>
        <w:rPr>
          <w:rFonts w:eastAsiaTheme="minorEastAsia"/>
          <w:lang w:eastAsia="ko-KR"/>
        </w:rPr>
        <w:t>Token</w:t>
      </w:r>
      <w:r w:rsidRPr="00103332">
        <w:rPr>
          <w:rFonts w:eastAsiaTheme="minorEastAsia"/>
          <w:vertAlign w:val="subscript"/>
          <w:lang w:eastAsia="ko-KR"/>
        </w:rPr>
        <w:t>Auz</w:t>
      </w:r>
      <w:r>
        <w:rPr>
          <w:rFonts w:eastAsia="Malgun Gothic" w:hint="eastAsia"/>
          <w:lang w:eastAsia="ko-KR"/>
        </w:rPr>
        <w:t>.</w:t>
      </w:r>
      <w:r>
        <w:rPr>
          <w:rFonts w:eastAsia="Malgun Gothic"/>
          <w:lang w:eastAsia="ko-KR"/>
        </w:rPr>
        <w:t xml:space="preserve"> Upon receving the response, the API Invoker stores the </w:t>
      </w:r>
      <w:r>
        <w:rPr>
          <w:rFonts w:eastAsiaTheme="minorEastAsia"/>
          <w:lang w:eastAsia="ko-KR"/>
        </w:rPr>
        <w:t>Token</w:t>
      </w:r>
      <w:r w:rsidRPr="00103332">
        <w:rPr>
          <w:rFonts w:eastAsiaTheme="minorEastAsia"/>
          <w:vertAlign w:val="subscript"/>
          <w:lang w:eastAsia="ko-KR"/>
        </w:rPr>
        <w:t>Auz</w:t>
      </w:r>
      <w:r>
        <w:rPr>
          <w:rFonts w:eastAsia="Malgun Gothic" w:hint="eastAsia"/>
          <w:lang w:eastAsia="ko-KR"/>
        </w:rPr>
        <w:t xml:space="preserve"> with UE ID (</w:t>
      </w:r>
      <w:r>
        <w:rPr>
          <w:rFonts w:eastAsia="Malgun Gothic"/>
          <w:lang w:eastAsia="ko-KR"/>
        </w:rPr>
        <w:t xml:space="preserve">e.g. application layer ID or GPSI or SUPI). The API Invoker can use the </w:t>
      </w:r>
      <w:r>
        <w:rPr>
          <w:rFonts w:eastAsiaTheme="minorEastAsia"/>
          <w:lang w:eastAsia="ko-KR"/>
        </w:rPr>
        <w:t>Token</w:t>
      </w:r>
      <w:r w:rsidRPr="00103332">
        <w:rPr>
          <w:rFonts w:eastAsiaTheme="minorEastAsia"/>
          <w:vertAlign w:val="subscript"/>
          <w:lang w:eastAsia="ko-KR"/>
        </w:rPr>
        <w:t>Auz</w:t>
      </w:r>
      <w:r>
        <w:rPr>
          <w:rFonts w:eastAsia="Malgun Gothic"/>
          <w:lang w:eastAsia="ko-KR"/>
        </w:rPr>
        <w:t xml:space="preserve"> for the API invocation until the </w:t>
      </w:r>
      <w:r>
        <w:rPr>
          <w:rFonts w:eastAsiaTheme="minorEastAsia"/>
          <w:lang w:eastAsia="ko-KR"/>
        </w:rPr>
        <w:t>Token</w:t>
      </w:r>
      <w:r w:rsidRPr="00103332">
        <w:rPr>
          <w:rFonts w:eastAsiaTheme="minorEastAsia"/>
          <w:vertAlign w:val="subscript"/>
          <w:lang w:eastAsia="ko-KR"/>
        </w:rPr>
        <w:t>Auz</w:t>
      </w:r>
      <w:r>
        <w:rPr>
          <w:rFonts w:eastAsia="Malgun Gothic"/>
          <w:lang w:eastAsia="ko-KR"/>
        </w:rPr>
        <w:t xml:space="preserve"> is expired by an expiration time or revoked by the resource owner, even when there is no online connection between the API Invoker and the UE.</w:t>
      </w:r>
    </w:p>
    <w:p w14:paraId="3F41B08B"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Malgun Gothic"/>
          <w:lang w:eastAsia="ko-KR"/>
        </w:rPr>
        <w:t xml:space="preserve">API Invoker performs the service API invocation with the </w:t>
      </w:r>
      <w:r>
        <w:rPr>
          <w:rFonts w:eastAsiaTheme="minorEastAsia"/>
          <w:lang w:eastAsia="ko-KR"/>
        </w:rPr>
        <w:t>Token</w:t>
      </w:r>
      <w:r w:rsidRPr="00103332">
        <w:rPr>
          <w:rFonts w:eastAsiaTheme="minorEastAsia"/>
          <w:vertAlign w:val="subscript"/>
          <w:lang w:eastAsia="ko-KR"/>
        </w:rPr>
        <w:t>Auz</w:t>
      </w:r>
      <w:r>
        <w:rPr>
          <w:rFonts w:eastAsia="Malgun Gothic"/>
          <w:lang w:eastAsia="ko-KR"/>
        </w:rPr>
        <w:t>.</w:t>
      </w:r>
    </w:p>
    <w:p w14:paraId="561E99B0"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Malgun Gothic"/>
          <w:lang w:eastAsia="ko-KR"/>
        </w:rPr>
        <w:t>API exposing function requests token verification to Authorization Function, via CAPIF-9 interface.</w:t>
      </w:r>
    </w:p>
    <w:p w14:paraId="6EFAE2EE"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Malgun Gothic"/>
          <w:lang w:eastAsia="ko-KR"/>
        </w:rPr>
        <w:t xml:space="preserve">Authorization Function finds </w:t>
      </w:r>
      <w:r>
        <w:rPr>
          <w:rFonts w:eastAsiaTheme="minorEastAsia"/>
          <w:lang w:eastAsia="ko-KR"/>
        </w:rPr>
        <w:t>K</w:t>
      </w:r>
      <w:r w:rsidRPr="00103332">
        <w:rPr>
          <w:rFonts w:eastAsiaTheme="minorEastAsia"/>
          <w:vertAlign w:val="subscript"/>
          <w:lang w:eastAsia="ko-KR"/>
        </w:rPr>
        <w:t>Auz</w:t>
      </w:r>
      <w:r>
        <w:rPr>
          <w:rFonts w:eastAsia="Malgun Gothic"/>
          <w:lang w:eastAsia="ko-KR"/>
        </w:rPr>
        <w:t xml:space="preserve"> matched to S-KID which is included in </w:t>
      </w:r>
      <w:r>
        <w:rPr>
          <w:rFonts w:eastAsiaTheme="minorEastAsia"/>
          <w:lang w:eastAsia="ko-KR"/>
        </w:rPr>
        <w:t>Token</w:t>
      </w:r>
      <w:r w:rsidRPr="00103332">
        <w:rPr>
          <w:rFonts w:eastAsiaTheme="minorEastAsia"/>
          <w:vertAlign w:val="subscript"/>
          <w:lang w:eastAsia="ko-KR"/>
        </w:rPr>
        <w:t>Auz</w:t>
      </w:r>
      <w:r>
        <w:rPr>
          <w:rFonts w:eastAsiaTheme="minorEastAsia"/>
          <w:vertAlign w:val="subscript"/>
          <w:lang w:eastAsia="ko-KR"/>
        </w:rPr>
        <w:t>, claim</w:t>
      </w:r>
      <w:r>
        <w:rPr>
          <w:rFonts w:eastAsia="Malgun Gothic" w:hint="eastAsia"/>
          <w:lang w:eastAsia="ko-KR"/>
        </w:rPr>
        <w:t xml:space="preserve"> </w:t>
      </w:r>
      <w:r>
        <w:rPr>
          <w:rFonts w:eastAsia="Malgun Gothic"/>
          <w:lang w:eastAsia="ko-KR"/>
        </w:rPr>
        <w:t xml:space="preserve">and verifies the </w:t>
      </w:r>
      <w:r>
        <w:rPr>
          <w:rFonts w:eastAsiaTheme="minorEastAsia"/>
          <w:lang w:eastAsia="ko-KR"/>
        </w:rPr>
        <w:t>Token</w:t>
      </w:r>
      <w:r w:rsidRPr="00103332">
        <w:rPr>
          <w:rFonts w:eastAsiaTheme="minorEastAsia"/>
          <w:vertAlign w:val="subscript"/>
          <w:lang w:eastAsia="ko-KR"/>
        </w:rPr>
        <w:t>Auz</w:t>
      </w:r>
      <w:r w:rsidRPr="00D428FE">
        <w:rPr>
          <w:rFonts w:eastAsia="Malgun Gothic" w:hint="eastAsia"/>
          <w:lang w:eastAsia="ko-KR"/>
        </w:rPr>
        <w:t xml:space="preserve"> </w:t>
      </w:r>
      <w:r w:rsidRPr="00290350">
        <w:rPr>
          <w:rFonts w:eastAsia="Malgun Gothic" w:hint="eastAsia"/>
          <w:lang w:eastAsia="ko-KR"/>
        </w:rPr>
        <w:t>using</w:t>
      </w:r>
      <w:r>
        <w:rPr>
          <w:rFonts w:eastAsia="Malgun Gothic" w:hint="eastAsia"/>
          <w:lang w:eastAsia="ko-KR"/>
        </w:rPr>
        <w:t xml:space="preserve"> </w:t>
      </w:r>
      <w:r>
        <w:rPr>
          <w:rFonts w:eastAsiaTheme="minorEastAsia"/>
          <w:lang w:eastAsia="ko-KR"/>
        </w:rPr>
        <w:t>K</w:t>
      </w:r>
      <w:r w:rsidRPr="00103332">
        <w:rPr>
          <w:rFonts w:eastAsiaTheme="minorEastAsia"/>
          <w:vertAlign w:val="subscript"/>
          <w:lang w:eastAsia="ko-KR"/>
        </w:rPr>
        <w:t>Auz</w:t>
      </w:r>
      <w:r w:rsidRPr="00290350">
        <w:rPr>
          <w:rFonts w:eastAsia="Malgun Gothic" w:hint="eastAsia"/>
          <w:lang w:eastAsia="ko-KR"/>
        </w:rPr>
        <w:t>.</w:t>
      </w:r>
    </w:p>
    <w:p w14:paraId="29E0B72E" w14:textId="77777777" w:rsidR="008C00E3" w:rsidRDefault="008C00E3" w:rsidP="008C00E3">
      <w:pPr>
        <w:pStyle w:val="Listenabsatz"/>
        <w:numPr>
          <w:ilvl w:val="0"/>
          <w:numId w:val="27"/>
        </w:numPr>
        <w:spacing w:after="120" w:line="288" w:lineRule="auto"/>
        <w:ind w:hanging="357"/>
        <w:rPr>
          <w:rFonts w:eastAsia="Malgun Gothic"/>
          <w:lang w:eastAsia="ko-KR"/>
        </w:rPr>
      </w:pPr>
      <w:r w:rsidRPr="00290350">
        <w:rPr>
          <w:rFonts w:eastAsia="Malgun Gothic"/>
          <w:lang w:eastAsia="ko-KR"/>
        </w:rPr>
        <w:t>Authorization Function responds with the verification result and UE ID</w:t>
      </w:r>
      <w:r>
        <w:rPr>
          <w:rFonts w:eastAsia="Malgun Gothic"/>
          <w:lang w:eastAsia="ko-KR"/>
        </w:rPr>
        <w:t xml:space="preserve"> (SUPI or GPSI)</w:t>
      </w:r>
      <w:r w:rsidRPr="00290350">
        <w:rPr>
          <w:rFonts w:eastAsia="Malgun Gothic"/>
          <w:lang w:eastAsia="ko-KR"/>
        </w:rPr>
        <w:t>.</w:t>
      </w:r>
    </w:p>
    <w:p w14:paraId="2CE016C9"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Malgun Gothic"/>
          <w:lang w:eastAsia="ko-KR"/>
        </w:rPr>
        <w:t xml:space="preserve">If the verification result of the </w:t>
      </w:r>
      <w:r>
        <w:rPr>
          <w:rFonts w:eastAsiaTheme="minorEastAsia"/>
          <w:lang w:eastAsia="ko-KR"/>
        </w:rPr>
        <w:t>Token</w:t>
      </w:r>
      <w:r w:rsidRPr="00103332">
        <w:rPr>
          <w:rFonts w:eastAsiaTheme="minorEastAsia"/>
          <w:vertAlign w:val="subscript"/>
          <w:lang w:eastAsia="ko-KR"/>
        </w:rPr>
        <w:t>Auz</w:t>
      </w:r>
      <w:r>
        <w:rPr>
          <w:rFonts w:eastAsia="Malgun Gothic" w:hint="eastAsia"/>
          <w:lang w:eastAsia="ko-KR"/>
        </w:rPr>
        <w:t xml:space="preserve"> is successful, API exposing function stores the</w:t>
      </w:r>
      <w:r>
        <w:rPr>
          <w:rFonts w:eastAsia="Malgun Gothic"/>
          <w:lang w:eastAsia="ko-KR"/>
        </w:rPr>
        <w:t xml:space="preserve"> </w:t>
      </w:r>
      <w:r>
        <w:rPr>
          <w:rFonts w:eastAsiaTheme="minorEastAsia"/>
          <w:lang w:eastAsia="ko-KR"/>
        </w:rPr>
        <w:t>Token</w:t>
      </w:r>
      <w:r w:rsidRPr="00103332">
        <w:rPr>
          <w:rFonts w:eastAsiaTheme="minorEastAsia"/>
          <w:vertAlign w:val="subscript"/>
          <w:lang w:eastAsia="ko-KR"/>
        </w:rPr>
        <w:t>Auz</w:t>
      </w:r>
      <w:r>
        <w:rPr>
          <w:rFonts w:eastAsia="Malgun Gothic" w:hint="eastAsia"/>
          <w:lang w:eastAsia="ko-KR"/>
        </w:rPr>
        <w:t xml:space="preserve"> with UE ID</w:t>
      </w:r>
      <w:r>
        <w:rPr>
          <w:rFonts w:eastAsia="Malgun Gothic"/>
          <w:lang w:eastAsia="ko-KR"/>
        </w:rPr>
        <w:t xml:space="preserve"> (SUPI or GPSI)</w:t>
      </w:r>
      <w:r>
        <w:rPr>
          <w:rFonts w:eastAsia="Malgun Gothic" w:hint="eastAsia"/>
          <w:lang w:eastAsia="ko-KR"/>
        </w:rPr>
        <w:t xml:space="preserve">. </w:t>
      </w:r>
      <w:r>
        <w:rPr>
          <w:rFonts w:eastAsia="Malgun Gothic"/>
          <w:lang w:eastAsia="ko-KR"/>
        </w:rPr>
        <w:t xml:space="preserve">Untill API exposing function receives a revocation notification for the service API invocation or </w:t>
      </w:r>
      <w:r>
        <w:rPr>
          <w:rFonts w:eastAsia="Malgun Gothic" w:hint="eastAsia"/>
          <w:lang w:eastAsia="ko-KR"/>
        </w:rPr>
        <w:t xml:space="preserve">the </w:t>
      </w:r>
      <w:r>
        <w:rPr>
          <w:rFonts w:eastAsiaTheme="minorEastAsia"/>
          <w:lang w:eastAsia="ko-KR"/>
        </w:rPr>
        <w:t>Token</w:t>
      </w:r>
      <w:r w:rsidRPr="00103332">
        <w:rPr>
          <w:rFonts w:eastAsiaTheme="minorEastAsia"/>
          <w:vertAlign w:val="subscript"/>
          <w:lang w:eastAsia="ko-KR"/>
        </w:rPr>
        <w:t>Auz</w:t>
      </w:r>
      <w:r>
        <w:rPr>
          <w:rFonts w:eastAsia="Malgun Gothic" w:hint="eastAsia"/>
          <w:lang w:eastAsia="ko-KR"/>
        </w:rPr>
        <w:t xml:space="preserve"> is expired by an expiration time</w:t>
      </w:r>
      <w:r>
        <w:rPr>
          <w:rFonts w:eastAsia="Malgun Gothic"/>
          <w:lang w:eastAsia="ko-KR"/>
        </w:rPr>
        <w:t xml:space="preserve">, API exposing function uses the </w:t>
      </w:r>
      <w:r>
        <w:rPr>
          <w:rFonts w:eastAsia="Malgun Gothic" w:hint="eastAsia"/>
          <w:lang w:eastAsia="ko-KR"/>
        </w:rPr>
        <w:t>stored</w:t>
      </w:r>
      <w:r>
        <w:rPr>
          <w:rFonts w:eastAsia="Malgun Gothic"/>
          <w:lang w:eastAsia="ko-KR"/>
        </w:rPr>
        <w:t xml:space="preserve"> </w:t>
      </w:r>
      <w:r>
        <w:rPr>
          <w:rFonts w:eastAsiaTheme="minorEastAsia"/>
          <w:lang w:eastAsia="ko-KR"/>
        </w:rPr>
        <w:t>Token</w:t>
      </w:r>
      <w:r w:rsidRPr="00103332">
        <w:rPr>
          <w:rFonts w:eastAsiaTheme="minorEastAsia"/>
          <w:vertAlign w:val="subscript"/>
          <w:lang w:eastAsia="ko-KR"/>
        </w:rPr>
        <w:t>Auz</w:t>
      </w:r>
      <w:r>
        <w:rPr>
          <w:rFonts w:eastAsia="Malgun Gothic" w:hint="eastAsia"/>
          <w:lang w:eastAsia="ko-KR"/>
        </w:rPr>
        <w:t xml:space="preserve"> for authorizing the API Invoker without</w:t>
      </w:r>
      <w:r>
        <w:rPr>
          <w:rFonts w:eastAsia="Malgun Gothic"/>
          <w:lang w:eastAsia="ko-KR"/>
        </w:rPr>
        <w:t xml:space="preserve"> performing token verification request to</w:t>
      </w:r>
      <w:r>
        <w:rPr>
          <w:rFonts w:eastAsia="Malgun Gothic" w:hint="eastAsia"/>
          <w:lang w:eastAsia="ko-KR"/>
        </w:rPr>
        <w:t xml:space="preserve"> </w:t>
      </w:r>
      <w:r>
        <w:rPr>
          <w:rFonts w:eastAsia="Malgun Gothic"/>
          <w:lang w:eastAsia="ko-KR"/>
        </w:rPr>
        <w:t>Authorization Function.</w:t>
      </w:r>
    </w:p>
    <w:p w14:paraId="2BD6E3E7" w14:textId="77777777" w:rsidR="008C00E3" w:rsidRDefault="008C00E3" w:rsidP="008C00E3">
      <w:pPr>
        <w:pStyle w:val="Listenabsatz"/>
        <w:numPr>
          <w:ilvl w:val="0"/>
          <w:numId w:val="27"/>
        </w:numPr>
        <w:spacing w:after="120" w:line="288" w:lineRule="auto"/>
        <w:ind w:hanging="357"/>
        <w:rPr>
          <w:rFonts w:eastAsia="Malgun Gothic"/>
          <w:lang w:eastAsia="ko-KR"/>
        </w:rPr>
      </w:pPr>
      <w:r w:rsidRPr="00290350">
        <w:rPr>
          <w:rFonts w:eastAsia="Malgun Gothic"/>
          <w:lang w:eastAsia="ko-KR"/>
        </w:rPr>
        <w:t xml:space="preserve">API </w:t>
      </w:r>
      <w:r>
        <w:rPr>
          <w:rFonts w:eastAsia="Malgun Gothic"/>
          <w:lang w:eastAsia="ko-KR"/>
        </w:rPr>
        <w:t>Invoker receives the service API invocation response.</w:t>
      </w:r>
    </w:p>
    <w:p w14:paraId="6DF1E850"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Malgun Gothic" w:hint="eastAsia"/>
          <w:lang w:eastAsia="ko-KR"/>
        </w:rPr>
        <w:t xml:space="preserve">If the resource owner </w:t>
      </w:r>
      <w:r>
        <w:rPr>
          <w:rFonts w:eastAsia="Malgun Gothic"/>
          <w:lang w:eastAsia="ko-KR"/>
        </w:rPr>
        <w:t>does not want for the API Invoker</w:t>
      </w:r>
      <w:r>
        <w:rPr>
          <w:rFonts w:eastAsia="Malgun Gothic" w:hint="eastAsia"/>
          <w:lang w:eastAsia="ko-KR"/>
        </w:rPr>
        <w:t xml:space="preserve"> to</w:t>
      </w:r>
      <w:r>
        <w:rPr>
          <w:rFonts w:eastAsia="Malgun Gothic"/>
          <w:lang w:eastAsia="ko-KR"/>
        </w:rPr>
        <w:t xml:space="preserve"> invoke the service API, </w:t>
      </w:r>
      <w:r>
        <w:rPr>
          <w:rFonts w:eastAsia="Malgun Gothic" w:hint="eastAsia"/>
          <w:lang w:eastAsia="ko-KR"/>
        </w:rPr>
        <w:t>t</w:t>
      </w:r>
      <w:r>
        <w:rPr>
          <w:rFonts w:eastAsia="Malgun Gothic"/>
          <w:lang w:eastAsia="ko-KR"/>
        </w:rPr>
        <w:t xml:space="preserve">he resource owner can </w:t>
      </w:r>
      <w:r>
        <w:rPr>
          <w:rFonts w:eastAsia="Malgun Gothic" w:hint="eastAsia"/>
          <w:lang w:eastAsia="ko-KR"/>
        </w:rPr>
        <w:t xml:space="preserve">revoke the </w:t>
      </w:r>
      <w:r>
        <w:rPr>
          <w:rFonts w:eastAsiaTheme="minorEastAsia"/>
          <w:lang w:eastAsia="ko-KR"/>
        </w:rPr>
        <w:t>Token</w:t>
      </w:r>
      <w:r w:rsidRPr="00103332">
        <w:rPr>
          <w:rFonts w:eastAsiaTheme="minorEastAsia"/>
          <w:vertAlign w:val="subscript"/>
          <w:lang w:eastAsia="ko-KR"/>
        </w:rPr>
        <w:t>Auz</w:t>
      </w:r>
      <w:r>
        <w:rPr>
          <w:rFonts w:eastAsia="Malgun Gothic" w:hint="eastAsia"/>
          <w:lang w:eastAsia="ko-KR"/>
        </w:rPr>
        <w:t xml:space="preserve"> </w:t>
      </w:r>
      <w:r>
        <w:rPr>
          <w:rFonts w:eastAsia="Malgun Gothic"/>
          <w:lang w:eastAsia="ko-KR"/>
        </w:rPr>
        <w:t xml:space="preserve">anytime </w:t>
      </w:r>
      <w:r>
        <w:rPr>
          <w:rFonts w:eastAsia="Malgun Gothic" w:hint="eastAsia"/>
          <w:lang w:eastAsia="ko-KR"/>
        </w:rPr>
        <w:t>be</w:t>
      </w:r>
      <w:r>
        <w:rPr>
          <w:rFonts w:eastAsia="Malgun Gothic"/>
          <w:lang w:eastAsia="ko-KR"/>
        </w:rPr>
        <w:t xml:space="preserve">fore the validity time of the </w:t>
      </w:r>
      <w:r>
        <w:rPr>
          <w:rFonts w:eastAsiaTheme="minorEastAsia"/>
          <w:lang w:eastAsia="ko-KR"/>
        </w:rPr>
        <w:t>Token</w:t>
      </w:r>
      <w:r w:rsidRPr="00103332">
        <w:rPr>
          <w:rFonts w:eastAsiaTheme="minorEastAsia"/>
          <w:vertAlign w:val="subscript"/>
          <w:lang w:eastAsia="ko-KR"/>
        </w:rPr>
        <w:t>Auz</w:t>
      </w:r>
      <w:r>
        <w:rPr>
          <w:rFonts w:eastAsia="Malgun Gothic"/>
          <w:lang w:eastAsia="ko-KR"/>
        </w:rPr>
        <w:t xml:space="preserve"> by using resource owner client. When the resource owner decides to revoke the </w:t>
      </w:r>
      <w:r>
        <w:rPr>
          <w:rFonts w:eastAsiaTheme="minorEastAsia"/>
          <w:lang w:eastAsia="ko-KR"/>
        </w:rPr>
        <w:t>Token</w:t>
      </w:r>
      <w:r w:rsidRPr="00103332">
        <w:rPr>
          <w:rFonts w:eastAsiaTheme="minorEastAsia"/>
          <w:vertAlign w:val="subscript"/>
          <w:lang w:eastAsia="ko-KR"/>
        </w:rPr>
        <w:t>Auz</w:t>
      </w:r>
      <w:r>
        <w:rPr>
          <w:rFonts w:eastAsia="Malgun Gothic"/>
          <w:lang w:eastAsia="ko-KR"/>
        </w:rPr>
        <w:t xml:space="preserve"> for the service API, UE generates a revocation token (</w:t>
      </w:r>
      <w:r>
        <w:rPr>
          <w:rFonts w:eastAsiaTheme="minorEastAsia"/>
          <w:lang w:eastAsia="ko-KR"/>
        </w:rPr>
        <w:t>Token</w:t>
      </w:r>
      <w:r>
        <w:rPr>
          <w:rFonts w:eastAsiaTheme="minorEastAsia"/>
          <w:vertAlign w:val="subscript"/>
          <w:lang w:eastAsia="ko-KR"/>
        </w:rPr>
        <w:t>Rev</w:t>
      </w:r>
      <w:r>
        <w:rPr>
          <w:rFonts w:eastAsia="Malgun Gothic" w:hint="eastAsia"/>
          <w:lang w:eastAsia="ko-KR"/>
        </w:rPr>
        <w:t>)</w:t>
      </w:r>
      <w:r>
        <w:rPr>
          <w:rFonts w:eastAsia="Malgun Gothic"/>
          <w:lang w:eastAsia="ko-KR"/>
        </w:rPr>
        <w:t xml:space="preserve">. The claims of </w:t>
      </w:r>
      <w:r>
        <w:rPr>
          <w:rFonts w:eastAsiaTheme="minorEastAsia"/>
          <w:lang w:eastAsia="ko-KR"/>
        </w:rPr>
        <w:t>Token</w:t>
      </w:r>
      <w:r>
        <w:rPr>
          <w:rFonts w:eastAsiaTheme="minorEastAsia"/>
          <w:vertAlign w:val="subscript"/>
          <w:lang w:eastAsia="ko-KR"/>
        </w:rPr>
        <w:t>Rev</w:t>
      </w:r>
      <w:r>
        <w:rPr>
          <w:rFonts w:eastAsia="Malgun Gothic"/>
          <w:lang w:eastAsia="ko-KR"/>
        </w:rPr>
        <w:t xml:space="preserve"> include service API name, A-KID, API Invoker information, “Not authorized”, generated time. </w:t>
      </w:r>
      <w:r>
        <w:rPr>
          <w:rFonts w:eastAsiaTheme="minorEastAsia"/>
          <w:lang w:eastAsia="ko-KR"/>
        </w:rPr>
        <w:t>Token</w:t>
      </w:r>
      <w:r>
        <w:rPr>
          <w:rFonts w:eastAsiaTheme="minorEastAsia"/>
          <w:vertAlign w:val="subscript"/>
          <w:lang w:eastAsia="ko-KR"/>
        </w:rPr>
        <w:t>Rev</w:t>
      </w:r>
      <w:r>
        <w:rPr>
          <w:rFonts w:eastAsia="Malgun Gothic"/>
          <w:lang w:eastAsia="ko-KR"/>
        </w:rPr>
        <w:t xml:space="preserve"> contains the claims (</w:t>
      </w:r>
      <w:r>
        <w:rPr>
          <w:rFonts w:eastAsiaTheme="minorEastAsia"/>
          <w:lang w:eastAsia="ko-KR"/>
        </w:rPr>
        <w:t>Token</w:t>
      </w:r>
      <w:r>
        <w:rPr>
          <w:rFonts w:eastAsiaTheme="minorEastAsia"/>
          <w:vertAlign w:val="subscript"/>
          <w:lang w:eastAsia="ko-KR"/>
        </w:rPr>
        <w:t>Rev, claim</w:t>
      </w:r>
      <w:r>
        <w:rPr>
          <w:rFonts w:eastAsia="Malgun Gothic"/>
          <w:lang w:eastAsia="ko-KR"/>
        </w:rPr>
        <w:t>) and the verification information (</w:t>
      </w:r>
      <w:r>
        <w:rPr>
          <w:rFonts w:eastAsiaTheme="minorEastAsia"/>
          <w:lang w:eastAsia="ko-KR"/>
        </w:rPr>
        <w:t>Token</w:t>
      </w:r>
      <w:r>
        <w:rPr>
          <w:rFonts w:eastAsiaTheme="minorEastAsia"/>
          <w:vertAlign w:val="subscript"/>
          <w:lang w:eastAsia="ko-KR"/>
        </w:rPr>
        <w:t>Rev, verify</w:t>
      </w:r>
      <w:r>
        <w:rPr>
          <w:rFonts w:eastAsia="Malgun Gothic"/>
          <w:lang w:eastAsia="ko-KR"/>
        </w:rPr>
        <w:t xml:space="preserve">). </w:t>
      </w:r>
      <w:r>
        <w:rPr>
          <w:rFonts w:eastAsiaTheme="minorEastAsia"/>
          <w:lang w:eastAsia="ko-KR"/>
        </w:rPr>
        <w:t>Token</w:t>
      </w:r>
      <w:r>
        <w:rPr>
          <w:rFonts w:eastAsiaTheme="minorEastAsia"/>
          <w:vertAlign w:val="subscript"/>
          <w:lang w:eastAsia="ko-KR"/>
        </w:rPr>
        <w:t>Rev, verify</w:t>
      </w:r>
      <w:r>
        <w:rPr>
          <w:rFonts w:eastAsia="Malgun Gothic"/>
          <w:lang w:eastAsia="ko-KR"/>
        </w:rPr>
        <w:t xml:space="preserve"> is generated as detailed in 6.X.2.5 by using the claims and the key K</w:t>
      </w:r>
      <w:r w:rsidRPr="00103332">
        <w:rPr>
          <w:rFonts w:eastAsiaTheme="minorEastAsia"/>
          <w:vertAlign w:val="subscript"/>
          <w:lang w:eastAsia="ko-KR"/>
        </w:rPr>
        <w:t>Auz</w:t>
      </w:r>
      <w:r>
        <w:rPr>
          <w:rFonts w:eastAsia="Malgun Gothic"/>
          <w:lang w:eastAsia="ko-KR"/>
        </w:rPr>
        <w:t>.</w:t>
      </w:r>
    </w:p>
    <w:p w14:paraId="746A2544"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Theme="minorEastAsia"/>
          <w:lang w:eastAsia="ko-KR"/>
        </w:rPr>
        <w:t xml:space="preserve">UE and Authorization function perform mutual authentication based on TLS-PSK as specified in clause 6.5.2.1 in TS 33.122, where PSK can be derived from </w:t>
      </w:r>
      <w:r>
        <w:rPr>
          <w:rFonts w:eastAsia="Malgun Gothic"/>
          <w:lang w:eastAsia="ko-KR"/>
        </w:rPr>
        <w:t>K</w:t>
      </w:r>
      <w:r w:rsidRPr="00103332">
        <w:rPr>
          <w:rFonts w:eastAsiaTheme="minorEastAsia"/>
          <w:vertAlign w:val="subscript"/>
          <w:lang w:eastAsia="ko-KR"/>
        </w:rPr>
        <w:t>Auz</w:t>
      </w:r>
      <w:r>
        <w:rPr>
          <w:rFonts w:eastAsiaTheme="minorEastAsia"/>
          <w:lang w:eastAsia="ko-KR"/>
        </w:rPr>
        <w:t>. The Token</w:t>
      </w:r>
      <w:r>
        <w:rPr>
          <w:rFonts w:eastAsiaTheme="minorEastAsia"/>
          <w:vertAlign w:val="subscript"/>
          <w:lang w:eastAsia="ko-KR"/>
        </w:rPr>
        <w:t>Rev</w:t>
      </w:r>
      <w:r>
        <w:rPr>
          <w:rFonts w:eastAsia="Malgun Gothic" w:hint="eastAsia"/>
          <w:lang w:eastAsia="ko-KR"/>
        </w:rPr>
        <w:t xml:space="preserve"> is transmitted to Authorization Function via CAPIF-8 </w:t>
      </w:r>
      <w:r>
        <w:rPr>
          <w:rFonts w:eastAsia="Malgun Gothic"/>
          <w:lang w:eastAsia="ko-KR"/>
        </w:rPr>
        <w:t xml:space="preserve">interface </w:t>
      </w:r>
      <w:r>
        <w:rPr>
          <w:rFonts w:eastAsia="Malgun Gothic" w:hint="eastAsia"/>
          <w:lang w:eastAsia="ko-KR"/>
        </w:rPr>
        <w:t xml:space="preserve">with </w:t>
      </w:r>
      <w:r>
        <w:rPr>
          <w:rFonts w:eastAsia="Malgun Gothic"/>
          <w:lang w:eastAsia="ko-KR"/>
        </w:rPr>
        <w:t>r</w:t>
      </w:r>
      <w:r>
        <w:rPr>
          <w:rFonts w:eastAsia="Malgun Gothic" w:hint="eastAsia"/>
          <w:lang w:eastAsia="ko-KR"/>
        </w:rPr>
        <w:t xml:space="preserve">evocation </w:t>
      </w:r>
      <w:r>
        <w:rPr>
          <w:rFonts w:eastAsia="Malgun Gothic"/>
          <w:lang w:eastAsia="ko-KR"/>
        </w:rPr>
        <w:t>r</w:t>
      </w:r>
      <w:r>
        <w:rPr>
          <w:rFonts w:eastAsia="Malgun Gothic" w:hint="eastAsia"/>
          <w:lang w:eastAsia="ko-KR"/>
        </w:rPr>
        <w:t>equest message.</w:t>
      </w:r>
    </w:p>
    <w:p w14:paraId="2724AA99"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Malgun Gothic"/>
          <w:lang w:eastAsia="ko-KR"/>
        </w:rPr>
        <w:t xml:space="preserve">Authorization Function finds </w:t>
      </w:r>
      <w:r>
        <w:rPr>
          <w:rFonts w:eastAsiaTheme="minorEastAsia"/>
          <w:lang w:eastAsia="ko-KR"/>
        </w:rPr>
        <w:t>K</w:t>
      </w:r>
      <w:r w:rsidRPr="00103332">
        <w:rPr>
          <w:rFonts w:eastAsiaTheme="minorEastAsia"/>
          <w:vertAlign w:val="subscript"/>
          <w:lang w:eastAsia="ko-KR"/>
        </w:rPr>
        <w:t>Auz</w:t>
      </w:r>
      <w:r>
        <w:rPr>
          <w:rFonts w:eastAsia="Malgun Gothic"/>
          <w:lang w:eastAsia="ko-KR"/>
        </w:rPr>
        <w:t xml:space="preserve"> by using S-KID which is included in the </w:t>
      </w:r>
      <w:r>
        <w:rPr>
          <w:rFonts w:eastAsiaTheme="minorEastAsia"/>
          <w:lang w:eastAsia="ko-KR"/>
        </w:rPr>
        <w:t>Token</w:t>
      </w:r>
      <w:r>
        <w:rPr>
          <w:rFonts w:eastAsiaTheme="minorEastAsia"/>
          <w:vertAlign w:val="subscript"/>
          <w:lang w:eastAsia="ko-KR"/>
        </w:rPr>
        <w:t>Rev, claim</w:t>
      </w:r>
      <w:r>
        <w:rPr>
          <w:rFonts w:eastAsia="Malgun Gothic"/>
          <w:lang w:eastAsia="ko-KR"/>
        </w:rPr>
        <w:t xml:space="preserve">. Authorization Function verifies the </w:t>
      </w:r>
      <w:r>
        <w:rPr>
          <w:rFonts w:eastAsiaTheme="minorEastAsia"/>
          <w:lang w:eastAsia="ko-KR"/>
        </w:rPr>
        <w:t>Token</w:t>
      </w:r>
      <w:r>
        <w:rPr>
          <w:rFonts w:eastAsiaTheme="minorEastAsia"/>
          <w:vertAlign w:val="subscript"/>
          <w:lang w:eastAsia="ko-KR"/>
        </w:rPr>
        <w:t>Rev</w:t>
      </w:r>
      <w:r>
        <w:rPr>
          <w:rFonts w:eastAsia="Malgun Gothic" w:hint="eastAsia"/>
          <w:lang w:eastAsia="ko-KR"/>
        </w:rPr>
        <w:t xml:space="preserve"> using </w:t>
      </w:r>
      <w:r>
        <w:rPr>
          <w:rFonts w:eastAsiaTheme="minorEastAsia"/>
          <w:lang w:eastAsia="ko-KR"/>
        </w:rPr>
        <w:t>K</w:t>
      </w:r>
      <w:r w:rsidRPr="00103332">
        <w:rPr>
          <w:rFonts w:eastAsiaTheme="minorEastAsia"/>
          <w:vertAlign w:val="subscript"/>
          <w:lang w:eastAsia="ko-KR"/>
        </w:rPr>
        <w:t>Auz</w:t>
      </w:r>
      <w:r>
        <w:rPr>
          <w:rFonts w:eastAsia="Malgun Gothic" w:hint="eastAsia"/>
          <w:lang w:eastAsia="ko-KR"/>
        </w:rPr>
        <w:t>.</w:t>
      </w:r>
    </w:p>
    <w:p w14:paraId="44B18407"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Malgun Gothic"/>
          <w:lang w:eastAsia="ko-KR"/>
        </w:rPr>
        <w:t xml:space="preserve">Authorization Function notifies the revocation on the API Invoker’s service API invocation. The revocation notification includes the </w:t>
      </w:r>
      <w:r>
        <w:rPr>
          <w:rFonts w:eastAsiaTheme="minorEastAsia"/>
          <w:lang w:eastAsia="ko-KR"/>
        </w:rPr>
        <w:t>Token</w:t>
      </w:r>
      <w:r>
        <w:rPr>
          <w:rFonts w:eastAsiaTheme="minorEastAsia"/>
          <w:vertAlign w:val="subscript"/>
          <w:lang w:eastAsia="ko-KR"/>
        </w:rPr>
        <w:t>Rev</w:t>
      </w:r>
      <w:r>
        <w:rPr>
          <w:rFonts w:eastAsia="Malgun Gothic" w:hint="eastAsia"/>
          <w:lang w:eastAsia="ko-KR"/>
        </w:rPr>
        <w:t xml:space="preserve"> and UE ID.</w:t>
      </w:r>
    </w:p>
    <w:p w14:paraId="6922CF37" w14:textId="77777777" w:rsidR="008C00E3" w:rsidRDefault="008C00E3" w:rsidP="008C00E3">
      <w:pPr>
        <w:pStyle w:val="Listenabsatz"/>
        <w:numPr>
          <w:ilvl w:val="0"/>
          <w:numId w:val="27"/>
        </w:numPr>
        <w:spacing w:after="120" w:line="288" w:lineRule="auto"/>
        <w:ind w:hanging="357"/>
        <w:rPr>
          <w:rFonts w:eastAsia="Malgun Gothic"/>
          <w:lang w:eastAsia="ko-KR"/>
        </w:rPr>
      </w:pPr>
      <w:r>
        <w:rPr>
          <w:rFonts w:eastAsia="Malgun Gothic" w:hint="eastAsia"/>
          <w:lang w:eastAsia="ko-KR"/>
        </w:rPr>
        <w:t xml:space="preserve">For the same UE ID </w:t>
      </w:r>
      <w:r>
        <w:rPr>
          <w:rFonts w:eastAsia="Malgun Gothic"/>
          <w:lang w:eastAsia="ko-KR"/>
        </w:rPr>
        <w:t xml:space="preserve">stored at step 9 and received at step 14, API exposing function finds the </w:t>
      </w:r>
      <w:r>
        <w:rPr>
          <w:rFonts w:eastAsiaTheme="minorEastAsia"/>
          <w:lang w:eastAsia="ko-KR"/>
        </w:rPr>
        <w:t>Token</w:t>
      </w:r>
      <w:r w:rsidRPr="00103332">
        <w:rPr>
          <w:rFonts w:eastAsiaTheme="minorEastAsia"/>
          <w:vertAlign w:val="subscript"/>
          <w:lang w:eastAsia="ko-KR"/>
        </w:rPr>
        <w:t>Auz</w:t>
      </w:r>
      <w:r>
        <w:rPr>
          <w:rFonts w:eastAsia="Malgun Gothic" w:hint="eastAsia"/>
          <w:lang w:eastAsia="ko-KR"/>
        </w:rPr>
        <w:t xml:space="preserve"> which has same service API name and API Invoker information as </w:t>
      </w:r>
      <w:r>
        <w:rPr>
          <w:rFonts w:eastAsia="Malgun Gothic"/>
          <w:lang w:eastAsia="ko-KR"/>
        </w:rPr>
        <w:t xml:space="preserve">the </w:t>
      </w:r>
      <w:r>
        <w:rPr>
          <w:rFonts w:eastAsiaTheme="minorEastAsia"/>
          <w:lang w:eastAsia="ko-KR"/>
        </w:rPr>
        <w:t>Token</w:t>
      </w:r>
      <w:r>
        <w:rPr>
          <w:rFonts w:eastAsiaTheme="minorEastAsia"/>
          <w:vertAlign w:val="subscript"/>
          <w:lang w:eastAsia="ko-KR"/>
        </w:rPr>
        <w:t>Rev</w:t>
      </w:r>
      <w:r>
        <w:rPr>
          <w:rFonts w:eastAsia="Malgun Gothic" w:hint="eastAsia"/>
          <w:lang w:eastAsia="ko-KR"/>
        </w:rPr>
        <w:t xml:space="preserve">. </w:t>
      </w:r>
      <w:r>
        <w:rPr>
          <w:rFonts w:eastAsia="Malgun Gothic"/>
          <w:lang w:eastAsia="ko-KR"/>
        </w:rPr>
        <w:t xml:space="preserve">If the generated time of the </w:t>
      </w:r>
      <w:r>
        <w:rPr>
          <w:rFonts w:eastAsiaTheme="minorEastAsia"/>
          <w:lang w:eastAsia="ko-KR"/>
        </w:rPr>
        <w:t>Token</w:t>
      </w:r>
      <w:r w:rsidRPr="00103332">
        <w:rPr>
          <w:rFonts w:eastAsiaTheme="minorEastAsia"/>
          <w:vertAlign w:val="subscript"/>
          <w:lang w:eastAsia="ko-KR"/>
        </w:rPr>
        <w:t>Auz</w:t>
      </w:r>
      <w:r>
        <w:rPr>
          <w:rFonts w:eastAsia="Malgun Gothic" w:hint="eastAsia"/>
          <w:lang w:eastAsia="ko-KR"/>
        </w:rPr>
        <w:t xml:space="preserve"> is prior to that of </w:t>
      </w:r>
      <w:r>
        <w:rPr>
          <w:rFonts w:eastAsia="Malgun Gothic"/>
          <w:lang w:eastAsia="ko-KR"/>
        </w:rPr>
        <w:t xml:space="preserve">the </w:t>
      </w:r>
      <w:r>
        <w:rPr>
          <w:rFonts w:eastAsiaTheme="minorEastAsia"/>
          <w:lang w:eastAsia="ko-KR"/>
        </w:rPr>
        <w:t>Token</w:t>
      </w:r>
      <w:r>
        <w:rPr>
          <w:rFonts w:eastAsiaTheme="minorEastAsia"/>
          <w:vertAlign w:val="subscript"/>
          <w:lang w:eastAsia="ko-KR"/>
        </w:rPr>
        <w:t>Rev</w:t>
      </w:r>
      <w:r>
        <w:rPr>
          <w:rFonts w:eastAsia="Malgun Gothic" w:hint="eastAsia"/>
          <w:lang w:eastAsia="ko-KR"/>
        </w:rPr>
        <w:t xml:space="preserve">, API exposing function revokes </w:t>
      </w:r>
      <w:r>
        <w:rPr>
          <w:rFonts w:eastAsia="Malgun Gothic"/>
          <w:lang w:eastAsia="ko-KR"/>
        </w:rPr>
        <w:t xml:space="preserve">the </w:t>
      </w:r>
      <w:r>
        <w:rPr>
          <w:rFonts w:eastAsiaTheme="minorEastAsia"/>
          <w:lang w:eastAsia="ko-KR"/>
        </w:rPr>
        <w:t>Token</w:t>
      </w:r>
      <w:r w:rsidRPr="00103332">
        <w:rPr>
          <w:rFonts w:eastAsiaTheme="minorEastAsia"/>
          <w:vertAlign w:val="subscript"/>
          <w:lang w:eastAsia="ko-KR"/>
        </w:rPr>
        <w:t>Auz</w:t>
      </w:r>
      <w:r>
        <w:rPr>
          <w:rFonts w:eastAsia="Malgun Gothic" w:hint="eastAsia"/>
          <w:lang w:eastAsia="ko-KR"/>
        </w:rPr>
        <w:t xml:space="preserve"> and stores </w:t>
      </w:r>
      <w:r>
        <w:rPr>
          <w:rFonts w:eastAsia="Malgun Gothic"/>
          <w:lang w:eastAsia="ko-KR"/>
        </w:rPr>
        <w:t xml:space="preserve">the </w:t>
      </w:r>
      <w:r>
        <w:rPr>
          <w:rFonts w:eastAsiaTheme="minorEastAsia"/>
          <w:lang w:eastAsia="ko-KR"/>
        </w:rPr>
        <w:t>Token</w:t>
      </w:r>
      <w:r>
        <w:rPr>
          <w:rFonts w:eastAsiaTheme="minorEastAsia"/>
          <w:vertAlign w:val="subscript"/>
          <w:lang w:eastAsia="ko-KR"/>
        </w:rPr>
        <w:t>Rev</w:t>
      </w:r>
      <w:r>
        <w:rPr>
          <w:rFonts w:eastAsia="Malgun Gothic" w:hint="eastAsia"/>
          <w:lang w:eastAsia="ko-KR"/>
        </w:rPr>
        <w:t xml:space="preserve">. </w:t>
      </w:r>
      <w:r>
        <w:rPr>
          <w:rFonts w:eastAsia="Malgun Gothic"/>
          <w:lang w:eastAsia="ko-KR"/>
        </w:rPr>
        <w:t>After this</w:t>
      </w:r>
      <w:r w:rsidRPr="00555F2C">
        <w:rPr>
          <w:rFonts w:eastAsia="Malgun Gothic"/>
          <w:lang w:eastAsia="ko-KR"/>
        </w:rPr>
        <w:t xml:space="preserve">, if </w:t>
      </w:r>
      <w:r w:rsidRPr="00D82ED5">
        <w:rPr>
          <w:rFonts w:eastAsia="Malgun Gothic"/>
          <w:lang w:eastAsia="ko-KR"/>
        </w:rPr>
        <w:t xml:space="preserve">the </w:t>
      </w:r>
      <w:r w:rsidRPr="00555F2C">
        <w:rPr>
          <w:rFonts w:eastAsia="Malgun Gothic"/>
          <w:lang w:eastAsia="ko-KR"/>
        </w:rPr>
        <w:t>API Invoker performs service API invocation using</w:t>
      </w:r>
      <w:r w:rsidRPr="00D82ED5">
        <w:rPr>
          <w:rFonts w:eastAsia="Malgun Gothic"/>
          <w:lang w:eastAsia="ko-KR"/>
        </w:rPr>
        <w:t xml:space="preserve"> the revoked</w:t>
      </w:r>
      <w:r>
        <w:rPr>
          <w:rFonts w:eastAsia="Malgun Gothic"/>
          <w:lang w:eastAsia="ko-KR"/>
        </w:rPr>
        <w:t xml:space="preserve"> </w:t>
      </w:r>
      <w:r>
        <w:rPr>
          <w:rFonts w:eastAsiaTheme="minorEastAsia"/>
          <w:lang w:eastAsia="ko-KR"/>
        </w:rPr>
        <w:t>Token</w:t>
      </w:r>
      <w:r w:rsidRPr="00103332">
        <w:rPr>
          <w:rFonts w:eastAsiaTheme="minorEastAsia"/>
          <w:vertAlign w:val="subscript"/>
          <w:lang w:eastAsia="ko-KR"/>
        </w:rPr>
        <w:t>Auz</w:t>
      </w:r>
      <w:r w:rsidRPr="00555F2C">
        <w:rPr>
          <w:rFonts w:eastAsia="Malgun Gothic" w:hint="eastAsia"/>
          <w:lang w:eastAsia="ko-KR"/>
        </w:rPr>
        <w:t xml:space="preserve">, API exposing </w:t>
      </w:r>
      <w:r w:rsidRPr="00555F2C">
        <w:rPr>
          <w:rFonts w:eastAsia="Malgun Gothic" w:hint="eastAsia"/>
          <w:lang w:eastAsia="ko-KR"/>
        </w:rPr>
        <w:lastRenderedPageBreak/>
        <w:t>function shall reject the API invocation</w:t>
      </w:r>
      <w:r w:rsidRPr="00555F2C">
        <w:rPr>
          <w:rFonts w:eastAsia="Malgun Gothic"/>
          <w:lang w:eastAsia="ko-KR"/>
        </w:rPr>
        <w:t xml:space="preserve"> request by noticing that the generation time in </w:t>
      </w:r>
      <w:r>
        <w:rPr>
          <w:rFonts w:eastAsia="Malgun Gothic"/>
          <w:lang w:eastAsia="ko-KR"/>
        </w:rPr>
        <w:t xml:space="preserve">the </w:t>
      </w:r>
      <w:r>
        <w:rPr>
          <w:rFonts w:eastAsiaTheme="minorEastAsia"/>
          <w:lang w:eastAsia="ko-KR"/>
        </w:rPr>
        <w:t>Token</w:t>
      </w:r>
      <w:r w:rsidRPr="00103332">
        <w:rPr>
          <w:rFonts w:eastAsiaTheme="minorEastAsia"/>
          <w:vertAlign w:val="subscript"/>
          <w:lang w:eastAsia="ko-KR"/>
        </w:rPr>
        <w:t>Auz</w:t>
      </w:r>
      <w:r w:rsidRPr="00555F2C">
        <w:rPr>
          <w:rFonts w:eastAsia="Malgun Gothic"/>
          <w:lang w:eastAsia="ko-KR"/>
        </w:rPr>
        <w:t xml:space="preserve"> is prior to the generation time in</w:t>
      </w:r>
      <w:r>
        <w:rPr>
          <w:rFonts w:eastAsia="Malgun Gothic"/>
          <w:lang w:eastAsia="ko-KR"/>
        </w:rPr>
        <w:t xml:space="preserve"> the </w:t>
      </w:r>
      <w:r>
        <w:rPr>
          <w:rFonts w:eastAsiaTheme="minorEastAsia"/>
          <w:lang w:eastAsia="ko-KR"/>
        </w:rPr>
        <w:t>Token</w:t>
      </w:r>
      <w:r>
        <w:rPr>
          <w:rFonts w:eastAsiaTheme="minorEastAsia"/>
          <w:vertAlign w:val="subscript"/>
          <w:lang w:eastAsia="ko-KR"/>
        </w:rPr>
        <w:t>Rev</w:t>
      </w:r>
      <w:r w:rsidRPr="00555F2C">
        <w:rPr>
          <w:rFonts w:eastAsia="Malgun Gothic" w:hint="eastAsia"/>
          <w:lang w:eastAsia="ko-KR"/>
        </w:rPr>
        <w:t>.</w:t>
      </w:r>
    </w:p>
    <w:p w14:paraId="7774668A" w14:textId="77777777" w:rsidR="008C00E3" w:rsidRDefault="008C00E3" w:rsidP="008C00E3">
      <w:pPr>
        <w:pStyle w:val="Listenabsatz"/>
        <w:numPr>
          <w:ilvl w:val="0"/>
          <w:numId w:val="27"/>
        </w:numPr>
        <w:spacing w:after="120" w:line="288" w:lineRule="auto"/>
        <w:ind w:hanging="357"/>
        <w:rPr>
          <w:rFonts w:eastAsia="Malgun Gothic"/>
          <w:lang w:eastAsia="ko-KR"/>
        </w:rPr>
      </w:pPr>
      <w:r w:rsidRPr="00D84043">
        <w:rPr>
          <w:rFonts w:eastAsia="Malgun Gothic" w:hint="eastAsia"/>
          <w:lang w:eastAsia="ko-KR"/>
        </w:rPr>
        <w:t xml:space="preserve">API exposing function notifies the revocation </w:t>
      </w:r>
      <w:r>
        <w:rPr>
          <w:rFonts w:eastAsia="Malgun Gothic"/>
          <w:lang w:eastAsia="ko-KR"/>
        </w:rPr>
        <w:t>of</w:t>
      </w:r>
      <w:r w:rsidRPr="00D84043">
        <w:rPr>
          <w:rFonts w:eastAsia="Malgun Gothic" w:hint="eastAsia"/>
          <w:lang w:eastAsia="ko-KR"/>
        </w:rPr>
        <w:t xml:space="preserve"> </w:t>
      </w:r>
      <w:r w:rsidRPr="00D84043">
        <w:rPr>
          <w:rFonts w:eastAsia="Malgun Gothic"/>
          <w:lang w:eastAsia="ko-KR"/>
        </w:rPr>
        <w:t>the token</w:t>
      </w:r>
      <w:r w:rsidRPr="00D84043">
        <w:rPr>
          <w:rFonts w:eastAsia="Malgun Gothic" w:hint="eastAsia"/>
          <w:lang w:eastAsia="ko-KR"/>
        </w:rPr>
        <w:t>.</w:t>
      </w:r>
    </w:p>
    <w:p w14:paraId="478EBC1C" w14:textId="77777777" w:rsidR="008C00E3" w:rsidRPr="00B03B65" w:rsidRDefault="008C00E3" w:rsidP="008C00E3">
      <w:pPr>
        <w:pStyle w:val="berschrift3"/>
        <w:rPr>
          <w:rFonts w:eastAsiaTheme="minorEastAsia"/>
          <w:sz w:val="24"/>
        </w:rPr>
      </w:pPr>
      <w:bookmarkStart w:id="1001" w:name="_Toc128126436"/>
      <w:r>
        <w:rPr>
          <w:sz w:val="24"/>
          <w:lang w:eastAsia="ja-JP"/>
        </w:rPr>
        <w:t>6.12.2.3</w:t>
      </w:r>
      <w:r w:rsidRPr="001D1587">
        <w:rPr>
          <w:sz w:val="24"/>
          <w:lang w:eastAsia="ja-JP"/>
        </w:rPr>
        <w:tab/>
      </w:r>
      <w:r>
        <w:rPr>
          <w:szCs w:val="28"/>
          <w:lang w:eastAsia="ja-JP"/>
        </w:rPr>
        <w:t>S-KID</w:t>
      </w:r>
      <w:bookmarkEnd w:id="1001"/>
    </w:p>
    <w:p w14:paraId="49D3614D" w14:textId="77777777" w:rsidR="008C00E3" w:rsidRDefault="008C00E3" w:rsidP="008C00E3">
      <w:pPr>
        <w:rPr>
          <w:rFonts w:eastAsia="Malgun Gothic"/>
          <w:lang w:eastAsia="ko-KR"/>
        </w:rPr>
      </w:pPr>
      <w:r>
        <w:rPr>
          <w:rFonts w:eastAsia="Malgun Gothic"/>
          <w:lang w:eastAsia="ko-KR"/>
        </w:rPr>
        <w:t>S-KID is in NAI format as specified in clause 2.2 of IETF RFC 7542 [11], i.e. username@realm. The username part includes the Routing Indicator for Authorization Function and S-TID (SNAAPPY Temporary UE Identifier), and the realm part includes Home Network Identifier.</w:t>
      </w:r>
    </w:p>
    <w:p w14:paraId="4D48ACBA" w14:textId="77777777" w:rsidR="008C00E3" w:rsidRDefault="008C00E3" w:rsidP="008C00E3">
      <w:pPr>
        <w:rPr>
          <w:rFonts w:eastAsia="Malgun Gothic"/>
          <w:lang w:eastAsia="ko-KR"/>
        </w:rPr>
      </w:pPr>
      <w:r>
        <w:rPr>
          <w:rFonts w:eastAsia="Malgun Gothic"/>
          <w:lang w:eastAsia="ko-KR"/>
        </w:rPr>
        <w:t xml:space="preserve">When deriving S-TID from </w:t>
      </w:r>
      <w:r>
        <w:rPr>
          <w:rFonts w:eastAsiaTheme="minorEastAsia"/>
          <w:lang w:eastAsia="ko-KR"/>
        </w:rPr>
        <w:t>K</w:t>
      </w:r>
      <w:r>
        <w:rPr>
          <w:rFonts w:eastAsiaTheme="minorEastAsia"/>
          <w:vertAlign w:val="subscript"/>
          <w:lang w:eastAsia="ko-KR"/>
        </w:rPr>
        <w:t>AUSF</w:t>
      </w:r>
      <w:r>
        <w:rPr>
          <w:rFonts w:eastAsia="Malgun Gothic"/>
          <w:lang w:eastAsia="ko-KR"/>
        </w:rPr>
        <w:t>, the following parameters shall be used to form the input S to the KDF:</w:t>
      </w:r>
    </w:p>
    <w:p w14:paraId="781728AB" w14:textId="77777777" w:rsidR="008C00E3"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hint="eastAsia"/>
          <w:lang w:eastAsia="ko-KR"/>
        </w:rPr>
        <w:t xml:space="preserve">FC = </w:t>
      </w:r>
      <w:r>
        <w:rPr>
          <w:rFonts w:eastAsia="Malgun Gothic"/>
          <w:lang w:eastAsia="ko-KR"/>
        </w:rPr>
        <w:t>0xXX;</w:t>
      </w:r>
    </w:p>
    <w:p w14:paraId="2B8024CE" w14:textId="77777777" w:rsidR="008C00E3"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lang w:eastAsia="ko-KR"/>
        </w:rPr>
        <w:t xml:space="preserve">P0  = </w:t>
      </w:r>
      <w:r>
        <w:rPr>
          <w:rFonts w:eastAsiaTheme="minorEastAsia"/>
          <w:lang w:eastAsia="ko-KR"/>
        </w:rPr>
        <w:t>"S-TID"</w:t>
      </w:r>
      <w:r>
        <w:rPr>
          <w:rFonts w:eastAsia="Malgun Gothic"/>
          <w:lang w:eastAsia="ko-KR"/>
        </w:rPr>
        <w:t>;</w:t>
      </w:r>
    </w:p>
    <w:p w14:paraId="6E10AFE6" w14:textId="77777777" w:rsidR="008C00E3"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lang w:eastAsia="ko-KR"/>
        </w:rPr>
        <w:t>L0 = length of "S-TID";</w:t>
      </w:r>
    </w:p>
    <w:p w14:paraId="11390C2F" w14:textId="77777777" w:rsidR="008C00E3"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hint="eastAsia"/>
          <w:lang w:eastAsia="ko-KR"/>
        </w:rPr>
        <w:t>P</w:t>
      </w:r>
      <w:r>
        <w:rPr>
          <w:rFonts w:eastAsia="Malgun Gothic"/>
          <w:lang w:eastAsia="ko-KR"/>
        </w:rPr>
        <w:t>1 = SUPI;</w:t>
      </w:r>
    </w:p>
    <w:p w14:paraId="549523D7" w14:textId="77777777" w:rsidR="008C00E3"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lang w:eastAsia="ko-KR"/>
        </w:rPr>
        <w:t>L1 = length of SUPI.</w:t>
      </w:r>
    </w:p>
    <w:p w14:paraId="788CD4DB" w14:textId="77777777" w:rsidR="008C00E3" w:rsidRDefault="008C00E3" w:rsidP="008C00E3">
      <w:pPr>
        <w:rPr>
          <w:rFonts w:eastAsia="Malgun Gothic"/>
          <w:lang w:eastAsia="ko-KR"/>
        </w:rPr>
      </w:pPr>
      <w:r>
        <w:rPr>
          <w:rFonts w:eastAsia="Malgun Gothic" w:hint="eastAsia"/>
          <w:lang w:eastAsia="ko-KR"/>
        </w:rPr>
        <w:t xml:space="preserve">The input key KEY shall be </w:t>
      </w:r>
      <w:r>
        <w:rPr>
          <w:rFonts w:eastAsia="Malgun Gothic"/>
          <w:lang w:eastAsia="ko-KR"/>
        </w:rPr>
        <w:t>K</w:t>
      </w:r>
      <w:r w:rsidRPr="00103332">
        <w:rPr>
          <w:rFonts w:eastAsiaTheme="minorEastAsia"/>
          <w:vertAlign w:val="subscript"/>
          <w:lang w:eastAsia="ko-KR"/>
        </w:rPr>
        <w:t>A</w:t>
      </w:r>
      <w:r>
        <w:rPr>
          <w:rFonts w:eastAsiaTheme="minorEastAsia"/>
          <w:vertAlign w:val="subscript"/>
          <w:lang w:eastAsia="ko-KR"/>
        </w:rPr>
        <w:t>USF</w:t>
      </w:r>
      <w:r>
        <w:rPr>
          <w:rFonts w:eastAsia="Malgun Gothic"/>
          <w:lang w:eastAsia="ko-KR"/>
        </w:rPr>
        <w:t>.</w:t>
      </w:r>
    </w:p>
    <w:p w14:paraId="4DCEC906" w14:textId="77777777" w:rsidR="008C00E3" w:rsidRPr="00652EB8" w:rsidRDefault="008C00E3" w:rsidP="008C00E3">
      <w:pPr>
        <w:pStyle w:val="NO"/>
        <w:overflowPunct w:val="0"/>
        <w:autoSpaceDE w:val="0"/>
        <w:autoSpaceDN w:val="0"/>
        <w:adjustRightInd w:val="0"/>
        <w:textAlignment w:val="baseline"/>
      </w:pPr>
      <w:r w:rsidRPr="00E45B9C">
        <w:t>NOTE:</w:t>
      </w:r>
      <w:r w:rsidRPr="00E45B9C">
        <w:tab/>
        <w:t>FC value to be determined during normative phase.</w:t>
      </w:r>
    </w:p>
    <w:p w14:paraId="1102C193" w14:textId="77777777" w:rsidR="008C00E3" w:rsidRPr="00B03B65" w:rsidRDefault="008C00E3" w:rsidP="008C00E3">
      <w:pPr>
        <w:pStyle w:val="berschrift3"/>
        <w:rPr>
          <w:rFonts w:eastAsiaTheme="minorEastAsia"/>
          <w:sz w:val="24"/>
        </w:rPr>
      </w:pPr>
      <w:bookmarkStart w:id="1002" w:name="_Toc128126437"/>
      <w:r w:rsidRPr="001D1587">
        <w:rPr>
          <w:sz w:val="24"/>
          <w:lang w:eastAsia="ja-JP"/>
        </w:rPr>
        <w:t>6.</w:t>
      </w:r>
      <w:r>
        <w:rPr>
          <w:sz w:val="24"/>
          <w:lang w:eastAsia="ja-JP"/>
        </w:rPr>
        <w:t>12.2.4</w:t>
      </w:r>
      <w:r w:rsidRPr="001D1587">
        <w:rPr>
          <w:sz w:val="24"/>
          <w:lang w:eastAsia="ja-JP"/>
        </w:rPr>
        <w:tab/>
      </w:r>
      <w:r>
        <w:rPr>
          <w:rFonts w:eastAsiaTheme="minorEastAsia"/>
          <w:lang w:eastAsia="ko-KR"/>
        </w:rPr>
        <w:t>K</w:t>
      </w:r>
      <w:r w:rsidRPr="00103332">
        <w:rPr>
          <w:rFonts w:eastAsiaTheme="minorEastAsia"/>
          <w:vertAlign w:val="subscript"/>
          <w:lang w:eastAsia="ko-KR"/>
        </w:rPr>
        <w:t>Auz</w:t>
      </w:r>
      <w:r>
        <w:rPr>
          <w:rFonts w:eastAsiaTheme="minorEastAsia"/>
          <w:vertAlign w:val="subscript"/>
          <w:lang w:eastAsia="ko-KR"/>
        </w:rPr>
        <w:t xml:space="preserve"> </w:t>
      </w:r>
      <w:r>
        <w:rPr>
          <w:rFonts w:eastAsiaTheme="minorEastAsia" w:hint="eastAsia"/>
          <w:lang w:eastAsia="ko-KR"/>
        </w:rPr>
        <w:t>derivation function</w:t>
      </w:r>
      <w:bookmarkEnd w:id="1002"/>
    </w:p>
    <w:p w14:paraId="31C8E870" w14:textId="77777777" w:rsidR="008C00E3" w:rsidRDefault="008C00E3" w:rsidP="008C00E3">
      <w:pPr>
        <w:rPr>
          <w:rFonts w:eastAsia="Malgun Gothic"/>
          <w:lang w:eastAsia="ko-KR"/>
        </w:rPr>
      </w:pPr>
      <w:r>
        <w:rPr>
          <w:rFonts w:eastAsia="Malgun Gothic" w:hint="eastAsia"/>
          <w:lang w:eastAsia="ko-KR"/>
        </w:rPr>
        <w:t>When deriving</w:t>
      </w:r>
      <w:r>
        <w:rPr>
          <w:rFonts w:eastAsia="Malgun Gothic"/>
          <w:lang w:eastAsia="ko-KR"/>
        </w:rPr>
        <w:t xml:space="preserve"> </w:t>
      </w:r>
      <w:r>
        <w:rPr>
          <w:rFonts w:eastAsiaTheme="minorEastAsia"/>
          <w:lang w:eastAsia="ko-KR"/>
        </w:rPr>
        <w:t>K</w:t>
      </w:r>
      <w:r w:rsidRPr="00103332">
        <w:rPr>
          <w:rFonts w:eastAsiaTheme="minorEastAsia"/>
          <w:vertAlign w:val="subscript"/>
          <w:lang w:eastAsia="ko-KR"/>
        </w:rPr>
        <w:t>Auz</w:t>
      </w:r>
      <w:r>
        <w:rPr>
          <w:rFonts w:eastAsia="Malgun Gothic" w:hint="eastAsia"/>
          <w:lang w:eastAsia="ko-KR"/>
        </w:rPr>
        <w:t xml:space="preserve"> from</w:t>
      </w:r>
      <w:r>
        <w:rPr>
          <w:rFonts w:eastAsia="Malgun Gothic"/>
          <w:lang w:eastAsia="ko-KR"/>
        </w:rPr>
        <w:t xml:space="preserve"> </w:t>
      </w:r>
      <w:r>
        <w:rPr>
          <w:rFonts w:eastAsiaTheme="minorEastAsia"/>
          <w:lang w:eastAsia="ko-KR"/>
        </w:rPr>
        <w:t>K</w:t>
      </w:r>
      <w:r>
        <w:rPr>
          <w:rFonts w:eastAsiaTheme="minorEastAsia"/>
          <w:vertAlign w:val="subscript"/>
          <w:lang w:eastAsia="ko-KR"/>
        </w:rPr>
        <w:t>AUSF</w:t>
      </w:r>
      <w:r>
        <w:rPr>
          <w:rFonts w:eastAsia="Malgun Gothic"/>
          <w:lang w:eastAsia="ko-KR"/>
        </w:rPr>
        <w:t>, the following parameters shall be used to form the input S to the KDF:</w:t>
      </w:r>
    </w:p>
    <w:p w14:paraId="0389E7D5" w14:textId="77777777" w:rsidR="008C00E3"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hint="eastAsia"/>
          <w:lang w:eastAsia="ko-KR"/>
        </w:rPr>
        <w:t>FC = 0x</w:t>
      </w:r>
      <w:r>
        <w:rPr>
          <w:rFonts w:eastAsia="Malgun Gothic"/>
          <w:lang w:eastAsia="ko-KR"/>
        </w:rPr>
        <w:t>YY;</w:t>
      </w:r>
    </w:p>
    <w:p w14:paraId="5C8F935E" w14:textId="77777777" w:rsidR="008C00E3"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lang w:eastAsia="ko-KR"/>
        </w:rPr>
        <w:t>P0  = “Authorization”;</w:t>
      </w:r>
    </w:p>
    <w:p w14:paraId="0B1577CF" w14:textId="77777777" w:rsidR="008C00E3" w:rsidRPr="0029042C"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lang w:eastAsia="ko-KR"/>
        </w:rPr>
        <w:t>L0 = length of “Authorization”;</w:t>
      </w:r>
    </w:p>
    <w:p w14:paraId="51A200F0" w14:textId="77777777" w:rsidR="008C00E3" w:rsidRDefault="008C00E3" w:rsidP="008C00E3">
      <w:pPr>
        <w:rPr>
          <w:rFonts w:eastAsia="Malgun Gothic"/>
          <w:lang w:eastAsia="ko-KR"/>
        </w:rPr>
      </w:pPr>
      <w:r w:rsidRPr="0029042C">
        <w:rPr>
          <w:rFonts w:eastAsia="Malgun Gothic" w:hint="eastAsia"/>
          <w:lang w:eastAsia="ko-KR"/>
        </w:rPr>
        <w:t xml:space="preserve">The input key KEY shall be </w:t>
      </w:r>
      <w:r w:rsidRPr="0029042C">
        <w:rPr>
          <w:rFonts w:eastAsia="Malgun Gothic"/>
          <w:lang w:eastAsia="ko-KR"/>
        </w:rPr>
        <w:t xml:space="preserve">the </w:t>
      </w:r>
      <w:r w:rsidRPr="0029042C">
        <w:rPr>
          <w:rFonts w:eastAsiaTheme="minorEastAsia"/>
          <w:lang w:eastAsia="ko-KR"/>
        </w:rPr>
        <w:t>K</w:t>
      </w:r>
      <w:r w:rsidRPr="0029042C">
        <w:rPr>
          <w:rFonts w:eastAsiaTheme="minorEastAsia"/>
          <w:vertAlign w:val="subscript"/>
          <w:lang w:eastAsia="ko-KR"/>
        </w:rPr>
        <w:t>A</w:t>
      </w:r>
      <w:r>
        <w:rPr>
          <w:rFonts w:eastAsiaTheme="minorEastAsia"/>
          <w:vertAlign w:val="subscript"/>
          <w:lang w:eastAsia="ko-KR"/>
        </w:rPr>
        <w:t>USF</w:t>
      </w:r>
      <w:r w:rsidRPr="0029042C">
        <w:rPr>
          <w:rFonts w:eastAsia="Malgun Gothic" w:hint="eastAsia"/>
          <w:lang w:eastAsia="ko-KR"/>
        </w:rPr>
        <w:t>.</w:t>
      </w:r>
    </w:p>
    <w:p w14:paraId="4F0ACEA1" w14:textId="77777777" w:rsidR="008C00E3" w:rsidRPr="003C175B" w:rsidRDefault="008C00E3" w:rsidP="008C00E3">
      <w:pPr>
        <w:pStyle w:val="NO"/>
        <w:overflowPunct w:val="0"/>
        <w:autoSpaceDE w:val="0"/>
        <w:autoSpaceDN w:val="0"/>
        <w:adjustRightInd w:val="0"/>
        <w:textAlignment w:val="baseline"/>
      </w:pPr>
      <w:r w:rsidRPr="00E45B9C">
        <w:t>NOTE:</w:t>
      </w:r>
      <w:r w:rsidRPr="00E45B9C">
        <w:tab/>
        <w:t>FC value to be determined during normative phase.</w:t>
      </w:r>
    </w:p>
    <w:p w14:paraId="6CA5CF5A" w14:textId="77777777" w:rsidR="008C00E3" w:rsidRPr="00B03B65" w:rsidRDefault="008C00E3" w:rsidP="008C00E3">
      <w:pPr>
        <w:pStyle w:val="berschrift3"/>
        <w:rPr>
          <w:rFonts w:eastAsiaTheme="minorEastAsia"/>
          <w:sz w:val="24"/>
        </w:rPr>
      </w:pPr>
      <w:bookmarkStart w:id="1003" w:name="_Toc128126438"/>
      <w:r w:rsidRPr="001D1587">
        <w:rPr>
          <w:sz w:val="24"/>
          <w:lang w:eastAsia="ja-JP"/>
        </w:rPr>
        <w:t>6.</w:t>
      </w:r>
      <w:r>
        <w:rPr>
          <w:sz w:val="24"/>
          <w:lang w:eastAsia="ja-JP"/>
        </w:rPr>
        <w:t>12.2.5</w:t>
      </w:r>
      <w:r w:rsidRPr="001D1587">
        <w:rPr>
          <w:sz w:val="24"/>
          <w:lang w:eastAsia="ja-JP"/>
        </w:rPr>
        <w:tab/>
      </w:r>
      <w:r w:rsidRPr="000A2B1F">
        <w:rPr>
          <w:szCs w:val="28"/>
          <w:lang w:eastAsia="ja-JP"/>
        </w:rPr>
        <w:t>Verification information</w:t>
      </w:r>
      <w:r>
        <w:rPr>
          <w:szCs w:val="28"/>
          <w:lang w:eastAsia="ja-JP"/>
        </w:rPr>
        <w:t xml:space="preserve"> </w:t>
      </w:r>
      <w:r>
        <w:rPr>
          <w:rFonts w:eastAsiaTheme="minorEastAsia" w:hint="eastAsia"/>
          <w:lang w:eastAsia="ko-KR"/>
        </w:rPr>
        <w:t>derivation</w:t>
      </w:r>
      <w:bookmarkEnd w:id="1003"/>
    </w:p>
    <w:p w14:paraId="301099DF" w14:textId="77777777" w:rsidR="008C00E3" w:rsidRDefault="008C00E3" w:rsidP="008C00E3">
      <w:pPr>
        <w:rPr>
          <w:rFonts w:eastAsia="Malgun Gothic"/>
          <w:lang w:eastAsia="ko-KR"/>
        </w:rPr>
      </w:pPr>
      <w:r>
        <w:rPr>
          <w:rFonts w:eastAsia="Malgun Gothic" w:hint="eastAsia"/>
          <w:lang w:eastAsia="ko-KR"/>
        </w:rPr>
        <w:t xml:space="preserve">When deriving </w:t>
      </w:r>
      <w:r>
        <w:rPr>
          <w:rFonts w:eastAsia="Malgun Gothic"/>
          <w:lang w:eastAsia="ko-KR"/>
        </w:rPr>
        <w:t>the verificiation information (</w:t>
      </w:r>
      <w:r>
        <w:rPr>
          <w:rFonts w:eastAsiaTheme="minorEastAsia"/>
          <w:lang w:eastAsia="ko-KR"/>
        </w:rPr>
        <w:t>Token</w:t>
      </w:r>
      <w:r>
        <w:rPr>
          <w:rFonts w:eastAsiaTheme="minorEastAsia"/>
          <w:vertAlign w:val="subscript"/>
          <w:lang w:eastAsia="ko-KR"/>
        </w:rPr>
        <w:t>Auz, verify</w:t>
      </w:r>
      <w:r>
        <w:rPr>
          <w:rFonts w:eastAsia="Malgun Gothic"/>
          <w:lang w:eastAsia="ko-KR"/>
        </w:rPr>
        <w:t xml:space="preserve"> or </w:t>
      </w:r>
      <w:r>
        <w:rPr>
          <w:rFonts w:eastAsiaTheme="minorEastAsia"/>
          <w:lang w:eastAsia="ko-KR"/>
        </w:rPr>
        <w:t>Token</w:t>
      </w:r>
      <w:r>
        <w:rPr>
          <w:rFonts w:eastAsiaTheme="minorEastAsia"/>
          <w:vertAlign w:val="subscript"/>
          <w:lang w:eastAsia="ko-KR"/>
        </w:rPr>
        <w:t>Rev, verify</w:t>
      </w:r>
      <w:r>
        <w:rPr>
          <w:rFonts w:eastAsia="Malgun Gothic"/>
          <w:lang w:eastAsia="ko-KR"/>
        </w:rPr>
        <w:t>) from K</w:t>
      </w:r>
      <w:r w:rsidRPr="00103332">
        <w:rPr>
          <w:rFonts w:eastAsiaTheme="minorEastAsia"/>
          <w:vertAlign w:val="subscript"/>
          <w:lang w:eastAsia="ko-KR"/>
        </w:rPr>
        <w:t>Auz</w:t>
      </w:r>
      <w:r>
        <w:rPr>
          <w:rFonts w:eastAsia="Malgun Gothic"/>
          <w:lang w:eastAsia="ko-KR"/>
        </w:rPr>
        <w:t>, the following parameters shall be used to form the input S to the KDF.</w:t>
      </w:r>
    </w:p>
    <w:p w14:paraId="07EBC254" w14:textId="77777777" w:rsidR="008C00E3"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hint="eastAsia"/>
          <w:lang w:eastAsia="ko-KR"/>
        </w:rPr>
        <w:t xml:space="preserve">FC = </w:t>
      </w:r>
      <w:r>
        <w:rPr>
          <w:rFonts w:eastAsia="Malgun Gothic"/>
          <w:lang w:eastAsia="ko-KR"/>
        </w:rPr>
        <w:t>0xZZ;</w:t>
      </w:r>
    </w:p>
    <w:p w14:paraId="7A8ABA79" w14:textId="77777777" w:rsidR="008C00E3"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lang w:eastAsia="ko-KR"/>
        </w:rPr>
        <w:t xml:space="preserve">P0  = </w:t>
      </w:r>
      <w:r>
        <w:rPr>
          <w:rFonts w:eastAsiaTheme="minorEastAsia"/>
          <w:lang w:eastAsia="ko-KR"/>
        </w:rPr>
        <w:t>Token</w:t>
      </w:r>
      <w:r w:rsidRPr="00103332">
        <w:rPr>
          <w:rFonts w:eastAsiaTheme="minorEastAsia"/>
          <w:vertAlign w:val="subscript"/>
          <w:lang w:eastAsia="ko-KR"/>
        </w:rPr>
        <w:t>Auz</w:t>
      </w:r>
      <w:r>
        <w:rPr>
          <w:rFonts w:eastAsiaTheme="minorEastAsia"/>
          <w:vertAlign w:val="subscript"/>
          <w:lang w:eastAsia="ko-KR"/>
        </w:rPr>
        <w:t>, claim</w:t>
      </w:r>
      <w:r>
        <w:rPr>
          <w:rFonts w:eastAsia="Malgun Gothic"/>
          <w:lang w:eastAsia="ko-KR"/>
        </w:rPr>
        <w:t xml:space="preserve"> or </w:t>
      </w:r>
      <w:r>
        <w:rPr>
          <w:rFonts w:eastAsiaTheme="minorEastAsia"/>
          <w:lang w:eastAsia="ko-KR"/>
        </w:rPr>
        <w:t>Token</w:t>
      </w:r>
      <w:r>
        <w:rPr>
          <w:rFonts w:eastAsiaTheme="minorEastAsia"/>
          <w:vertAlign w:val="subscript"/>
          <w:lang w:eastAsia="ko-KR"/>
        </w:rPr>
        <w:t>Rev, claim</w:t>
      </w:r>
      <w:r>
        <w:rPr>
          <w:rFonts w:eastAsia="Malgun Gothic"/>
          <w:lang w:eastAsia="ko-KR"/>
        </w:rPr>
        <w:t>;</w:t>
      </w:r>
    </w:p>
    <w:p w14:paraId="3720A95F" w14:textId="77777777" w:rsidR="008C00E3" w:rsidRDefault="008C00E3" w:rsidP="008C00E3">
      <w:pPr>
        <w:pStyle w:val="Listenabsatz"/>
        <w:numPr>
          <w:ilvl w:val="0"/>
          <w:numId w:val="23"/>
        </w:numPr>
        <w:spacing w:after="160" w:line="259" w:lineRule="auto"/>
        <w:ind w:left="806" w:hanging="403"/>
        <w:rPr>
          <w:rFonts w:eastAsia="Malgun Gothic"/>
          <w:lang w:eastAsia="ko-KR"/>
        </w:rPr>
      </w:pPr>
      <w:r>
        <w:rPr>
          <w:rFonts w:eastAsia="Malgun Gothic"/>
          <w:lang w:eastAsia="ko-KR"/>
        </w:rPr>
        <w:t xml:space="preserve">L0 = length of </w:t>
      </w:r>
      <w:r>
        <w:rPr>
          <w:rFonts w:eastAsiaTheme="minorEastAsia"/>
          <w:lang w:eastAsia="ko-KR"/>
        </w:rPr>
        <w:t>Token</w:t>
      </w:r>
      <w:r w:rsidRPr="00103332">
        <w:rPr>
          <w:rFonts w:eastAsiaTheme="minorEastAsia"/>
          <w:vertAlign w:val="subscript"/>
          <w:lang w:eastAsia="ko-KR"/>
        </w:rPr>
        <w:t>Auz</w:t>
      </w:r>
      <w:r>
        <w:rPr>
          <w:rFonts w:eastAsiaTheme="minorEastAsia"/>
          <w:vertAlign w:val="subscript"/>
          <w:lang w:eastAsia="ko-KR"/>
        </w:rPr>
        <w:t>, claim</w:t>
      </w:r>
      <w:r>
        <w:rPr>
          <w:rFonts w:eastAsia="Malgun Gothic"/>
          <w:lang w:eastAsia="ko-KR"/>
        </w:rPr>
        <w:t xml:space="preserve"> or </w:t>
      </w:r>
      <w:r>
        <w:rPr>
          <w:rFonts w:eastAsiaTheme="minorEastAsia"/>
          <w:lang w:eastAsia="ko-KR"/>
        </w:rPr>
        <w:t>Token</w:t>
      </w:r>
      <w:r>
        <w:rPr>
          <w:rFonts w:eastAsiaTheme="minorEastAsia"/>
          <w:vertAlign w:val="subscript"/>
          <w:lang w:eastAsia="ko-KR"/>
        </w:rPr>
        <w:t>Rev, claim</w:t>
      </w:r>
      <w:r>
        <w:rPr>
          <w:rFonts w:eastAsia="Malgun Gothic"/>
          <w:lang w:eastAsia="ko-KR"/>
        </w:rPr>
        <w:t>;</w:t>
      </w:r>
    </w:p>
    <w:p w14:paraId="7B0E6D43" w14:textId="77777777" w:rsidR="008C00E3" w:rsidRDefault="008C00E3" w:rsidP="008C00E3">
      <w:pPr>
        <w:rPr>
          <w:rFonts w:eastAsia="Malgun Gothic"/>
          <w:lang w:eastAsia="ko-KR"/>
        </w:rPr>
      </w:pPr>
      <w:r>
        <w:rPr>
          <w:rFonts w:eastAsia="Malgun Gothic" w:hint="eastAsia"/>
          <w:lang w:eastAsia="ko-KR"/>
        </w:rPr>
        <w:t xml:space="preserve">The input key KEY shall be </w:t>
      </w:r>
      <w:r>
        <w:rPr>
          <w:rFonts w:eastAsia="Malgun Gothic"/>
          <w:lang w:eastAsia="ko-KR"/>
        </w:rPr>
        <w:t>K</w:t>
      </w:r>
      <w:r w:rsidRPr="00103332">
        <w:rPr>
          <w:rFonts w:eastAsiaTheme="minorEastAsia"/>
          <w:vertAlign w:val="subscript"/>
          <w:lang w:eastAsia="ko-KR"/>
        </w:rPr>
        <w:t>Auz</w:t>
      </w:r>
      <w:r>
        <w:rPr>
          <w:rFonts w:eastAsia="Malgun Gothic"/>
          <w:lang w:eastAsia="ko-KR"/>
        </w:rPr>
        <w:t>.</w:t>
      </w:r>
    </w:p>
    <w:p w14:paraId="738295AD" w14:textId="77777777" w:rsidR="008C00E3" w:rsidRDefault="008C00E3" w:rsidP="008C00E3">
      <w:pPr>
        <w:rPr>
          <w:rFonts w:eastAsia="Malgun Gothic"/>
          <w:lang w:eastAsia="ko-KR"/>
        </w:rPr>
      </w:pPr>
      <w:r>
        <w:rPr>
          <w:rFonts w:eastAsia="Malgun Gothic"/>
          <w:lang w:eastAsia="ko-KR"/>
        </w:rPr>
        <w:t>The verification information is identified with the 128 least significant bits of the output of the KDF.</w:t>
      </w:r>
    </w:p>
    <w:p w14:paraId="04FCCE0F" w14:textId="08FD4400" w:rsidR="008C00E3" w:rsidRPr="00362548" w:rsidRDefault="008C00E3" w:rsidP="008C00E3">
      <w:pPr>
        <w:pStyle w:val="NO"/>
        <w:overflowPunct w:val="0"/>
        <w:autoSpaceDE w:val="0"/>
        <w:autoSpaceDN w:val="0"/>
        <w:adjustRightInd w:val="0"/>
        <w:textAlignment w:val="baseline"/>
      </w:pPr>
      <w:r w:rsidRPr="00E45B9C">
        <w:t>NOTE:</w:t>
      </w:r>
      <w:r w:rsidRPr="00E45B9C">
        <w:tab/>
        <w:t>FC value to be determined during normative phase.</w:t>
      </w:r>
    </w:p>
    <w:p w14:paraId="7179C387" w14:textId="77777777" w:rsidR="008C00E3" w:rsidRDefault="008C00E3" w:rsidP="008C00E3">
      <w:pPr>
        <w:pStyle w:val="berschrift3"/>
      </w:pPr>
      <w:bookmarkStart w:id="1004" w:name="_Toc128126439"/>
      <w:r w:rsidRPr="0092145B">
        <w:t>6.</w:t>
      </w:r>
      <w:r>
        <w:t>12.3</w:t>
      </w:r>
      <w:r>
        <w:tab/>
        <w:t>Evaluation</w:t>
      </w:r>
      <w:bookmarkEnd w:id="1004"/>
    </w:p>
    <w:p w14:paraId="674F0714" w14:textId="77777777" w:rsidR="008C00E3" w:rsidRDefault="008C00E3" w:rsidP="008C00E3">
      <w:pPr>
        <w:rPr>
          <w:rFonts w:eastAsia="Malgun Gothic"/>
        </w:rPr>
      </w:pPr>
      <w:r w:rsidRPr="00EB7972">
        <w:rPr>
          <w:rFonts w:eastAsia="Malgun Gothic"/>
        </w:rPr>
        <w:t>TBD</w:t>
      </w:r>
    </w:p>
    <w:p w14:paraId="34187129" w14:textId="5FA6FBED" w:rsidR="00617265" w:rsidRDefault="00617265" w:rsidP="00617265">
      <w:pPr>
        <w:pStyle w:val="berschrift2"/>
        <w:rPr>
          <w:rFonts w:cs="Arial"/>
          <w:sz w:val="28"/>
          <w:szCs w:val="28"/>
        </w:rPr>
      </w:pPr>
      <w:bookmarkStart w:id="1005" w:name="_Toc128126440"/>
      <w:r w:rsidRPr="0092145B">
        <w:lastRenderedPageBreak/>
        <w:t>6.</w:t>
      </w:r>
      <w:r w:rsidRPr="00C32E9B">
        <w:rPr>
          <w:highlight w:val="yellow"/>
        </w:rPr>
        <w:t>Y</w:t>
      </w:r>
      <w:r>
        <w:tab/>
        <w:t>Solution #</w:t>
      </w:r>
      <w:r w:rsidRPr="002F1C76">
        <w:rPr>
          <w:highlight w:val="yellow"/>
        </w:rPr>
        <w:t>Y</w:t>
      </w:r>
      <w:r>
        <w:t>: &lt;Title&gt;</w:t>
      </w:r>
      <w:bookmarkEnd w:id="845"/>
      <w:bookmarkEnd w:id="910"/>
      <w:bookmarkEnd w:id="988"/>
      <w:bookmarkEnd w:id="1005"/>
    </w:p>
    <w:p w14:paraId="28B9F794" w14:textId="77777777" w:rsidR="00617265" w:rsidRDefault="00617265" w:rsidP="00617265">
      <w:pPr>
        <w:pStyle w:val="berschrift3"/>
      </w:pPr>
      <w:bookmarkStart w:id="1006" w:name="_Toc106092174"/>
      <w:bookmarkStart w:id="1007" w:name="_Toc116945689"/>
      <w:bookmarkStart w:id="1008" w:name="_Toc125316713"/>
      <w:bookmarkStart w:id="1009" w:name="_Toc128126441"/>
      <w:r w:rsidRPr="0092145B">
        <w:t>6.</w:t>
      </w:r>
      <w:r w:rsidRPr="00C32E9B">
        <w:rPr>
          <w:highlight w:val="yellow"/>
        </w:rPr>
        <w:t>Y</w:t>
      </w:r>
      <w:r>
        <w:t>.1</w:t>
      </w:r>
      <w:r>
        <w:tab/>
        <w:t>Introduction</w:t>
      </w:r>
      <w:bookmarkEnd w:id="1006"/>
      <w:bookmarkEnd w:id="1007"/>
      <w:bookmarkEnd w:id="1008"/>
      <w:bookmarkEnd w:id="1009"/>
      <w:r>
        <w:t xml:space="preserve"> </w:t>
      </w:r>
    </w:p>
    <w:p w14:paraId="015BBFC3" w14:textId="77777777" w:rsidR="00617265" w:rsidRPr="0092145B" w:rsidRDefault="00617265" w:rsidP="00617265"/>
    <w:p w14:paraId="37D84AE5" w14:textId="77777777" w:rsidR="00617265" w:rsidRDefault="00617265" w:rsidP="00617265">
      <w:pPr>
        <w:pStyle w:val="berschrift3"/>
      </w:pPr>
      <w:bookmarkStart w:id="1010" w:name="_Toc106092175"/>
      <w:bookmarkStart w:id="1011" w:name="_Toc116945690"/>
      <w:bookmarkStart w:id="1012" w:name="_Toc125316714"/>
      <w:bookmarkStart w:id="1013" w:name="_Toc128126442"/>
      <w:r w:rsidRPr="0092145B">
        <w:t>6.</w:t>
      </w:r>
      <w:r w:rsidRPr="00C32E9B">
        <w:rPr>
          <w:highlight w:val="yellow"/>
        </w:rPr>
        <w:t>Y</w:t>
      </w:r>
      <w:r>
        <w:t>.2</w:t>
      </w:r>
      <w:r>
        <w:tab/>
        <w:t>Solution details</w:t>
      </w:r>
      <w:bookmarkEnd w:id="1010"/>
      <w:bookmarkEnd w:id="1011"/>
      <w:bookmarkEnd w:id="1012"/>
      <w:bookmarkEnd w:id="1013"/>
    </w:p>
    <w:p w14:paraId="7FBE0FBA" w14:textId="77777777" w:rsidR="00617265" w:rsidRDefault="00617265" w:rsidP="00617265"/>
    <w:p w14:paraId="396E4463" w14:textId="77777777" w:rsidR="00617265" w:rsidRDefault="00617265" w:rsidP="00617265">
      <w:pPr>
        <w:pStyle w:val="berschrift3"/>
      </w:pPr>
      <w:bookmarkStart w:id="1014" w:name="_Toc106092176"/>
      <w:bookmarkStart w:id="1015" w:name="_Toc116945691"/>
      <w:bookmarkStart w:id="1016" w:name="_Toc125316715"/>
      <w:bookmarkStart w:id="1017" w:name="_Toc128126443"/>
      <w:r w:rsidRPr="0092145B">
        <w:t>6.</w:t>
      </w:r>
      <w:r w:rsidRPr="002F1C76">
        <w:rPr>
          <w:highlight w:val="yellow"/>
        </w:rPr>
        <w:t>Y</w:t>
      </w:r>
      <w:r>
        <w:t>.3</w:t>
      </w:r>
      <w:r>
        <w:tab/>
        <w:t>Evaluation</w:t>
      </w:r>
      <w:bookmarkEnd w:id="1014"/>
      <w:bookmarkEnd w:id="1015"/>
      <w:bookmarkEnd w:id="1016"/>
      <w:bookmarkEnd w:id="1017"/>
    </w:p>
    <w:p w14:paraId="56426082" w14:textId="77777777" w:rsidR="00617265" w:rsidRPr="0092145B" w:rsidRDefault="00617265" w:rsidP="00617265"/>
    <w:p w14:paraId="0336612E" w14:textId="77777777" w:rsidR="00236378" w:rsidRDefault="00236378" w:rsidP="00236378">
      <w:pPr>
        <w:pStyle w:val="berschrift1"/>
        <w:rPr>
          <w:ins w:id="1018" w:author="S3-231545" w:date="2023-02-24T08:26:00Z"/>
        </w:rPr>
      </w:pPr>
      <w:bookmarkStart w:id="1019" w:name="_Toc112758897"/>
      <w:bookmarkStart w:id="1020" w:name="_Toc119923195"/>
      <w:bookmarkStart w:id="1021" w:name="_Toc128126444"/>
      <w:ins w:id="1022" w:author="S3-231545" w:date="2023-02-24T08:26:00Z">
        <w:r>
          <w:t>7</w:t>
        </w:r>
        <w:r>
          <w:tab/>
          <w:t>Conclusions</w:t>
        </w:r>
        <w:bookmarkEnd w:id="1019"/>
        <w:bookmarkEnd w:id="1020"/>
        <w:bookmarkEnd w:id="1021"/>
        <w:r>
          <w:t xml:space="preserve"> </w:t>
        </w:r>
      </w:ins>
    </w:p>
    <w:p w14:paraId="583AD496" w14:textId="77777777" w:rsidR="00236378" w:rsidRDefault="00236378" w:rsidP="00236378">
      <w:pPr>
        <w:pStyle w:val="berschrift2"/>
        <w:rPr>
          <w:ins w:id="1023" w:author="S3-231545" w:date="2023-02-24T08:26:00Z"/>
        </w:rPr>
      </w:pPr>
      <w:bookmarkStart w:id="1024" w:name="_Toc128126445"/>
      <w:ins w:id="1025" w:author="S3-231545" w:date="2023-02-24T08:26:00Z">
        <w:r>
          <w:t>7.0 High level conclusions</w:t>
        </w:r>
        <w:bookmarkEnd w:id="1024"/>
      </w:ins>
    </w:p>
    <w:p w14:paraId="63FA6525" w14:textId="77777777" w:rsidR="00236378" w:rsidRPr="00CA0BF1" w:rsidRDefault="00236378" w:rsidP="00236378">
      <w:pPr>
        <w:rPr>
          <w:ins w:id="1026" w:author="S3-231545" w:date="2023-02-24T08:26:00Z"/>
        </w:rPr>
      </w:pPr>
      <w:ins w:id="1027" w:author="S3-231545" w:date="2023-02-24T08:26:00Z">
        <w:r>
          <w:t>This conclusions are for enhancing CAPIF regarding resource owner awareness. Existing mechanisms without resource owner awareness are still available.</w:t>
        </w:r>
      </w:ins>
    </w:p>
    <w:p w14:paraId="18072771" w14:textId="77777777" w:rsidR="00236378" w:rsidRDefault="00236378" w:rsidP="00236378">
      <w:pPr>
        <w:pStyle w:val="B1"/>
        <w:rPr>
          <w:ins w:id="1028" w:author="S3-231545" w:date="2023-02-24T08:26:00Z"/>
        </w:rPr>
      </w:pPr>
      <w:ins w:id="1029" w:author="S3-231545" w:date="2023-02-24T08:26:00Z">
        <w:r>
          <w:t>-</w:t>
        </w:r>
        <w:r>
          <w:tab/>
        </w:r>
        <w:r>
          <w:rPr>
            <w:rFonts w:hint="eastAsia"/>
          </w:rPr>
          <w:t xml:space="preserve">Authorization function </w:t>
        </w:r>
        <w:r>
          <w:t>is</w:t>
        </w:r>
        <w:r>
          <w:rPr>
            <w:rFonts w:hint="eastAsia"/>
          </w:rPr>
          <w:t xml:space="preserve"> part of CCF</w:t>
        </w:r>
      </w:ins>
    </w:p>
    <w:p w14:paraId="6580DC36" w14:textId="77777777" w:rsidR="00236378" w:rsidRDefault="00236378" w:rsidP="00236378">
      <w:pPr>
        <w:pStyle w:val="B1"/>
        <w:rPr>
          <w:ins w:id="1030" w:author="S3-231545" w:date="2023-02-24T08:26:00Z"/>
        </w:rPr>
      </w:pPr>
      <w:ins w:id="1031" w:author="S3-231545" w:date="2023-02-24T08:26:00Z">
        <w:r>
          <w:t>-</w:t>
        </w:r>
        <w:r>
          <w:tab/>
          <w:t>https is used as protocol between OAuth client and authorization server on the CCF.</w:t>
        </w:r>
      </w:ins>
    </w:p>
    <w:p w14:paraId="1B8CEC5F" w14:textId="77777777" w:rsidR="00236378" w:rsidRDefault="00236378" w:rsidP="00236378">
      <w:pPr>
        <w:rPr>
          <w:ins w:id="1032" w:author="S3-231545" w:date="2023-02-24T08:26:00Z"/>
          <w:iCs/>
          <w:lang w:eastAsia="zh-CN"/>
        </w:rPr>
      </w:pPr>
    </w:p>
    <w:p w14:paraId="0854A972" w14:textId="77777777" w:rsidR="00236378" w:rsidRPr="00662A2F" w:rsidRDefault="00236378" w:rsidP="00236378">
      <w:pPr>
        <w:rPr>
          <w:ins w:id="1033" w:author="S3-231545" w:date="2023-02-24T08:26:00Z"/>
          <w:b/>
          <w:iCs/>
          <w:u w:val="single"/>
          <w:lang w:eastAsia="zh-CN"/>
        </w:rPr>
      </w:pPr>
      <w:ins w:id="1034" w:author="S3-231545" w:date="2023-02-24T08:26:00Z">
        <w:r w:rsidRPr="00662A2F">
          <w:rPr>
            <w:rFonts w:hint="eastAsia"/>
            <w:b/>
            <w:iCs/>
            <w:u w:val="single"/>
            <w:lang w:eastAsia="zh-CN"/>
          </w:rPr>
          <w:t>Use case A: AF outside of UE is API invoker</w:t>
        </w:r>
      </w:ins>
    </w:p>
    <w:p w14:paraId="32F51EFB" w14:textId="5798CF97" w:rsidR="00236378" w:rsidRDefault="00236378" w:rsidP="00236378">
      <w:pPr>
        <w:pStyle w:val="B1"/>
        <w:rPr>
          <w:ins w:id="1035" w:author="S3-231545" w:date="2023-02-24T08:26:00Z"/>
        </w:rPr>
      </w:pPr>
      <w:ins w:id="1036" w:author="S3-231545" w:date="2023-02-24T08:26:00Z">
        <w:r>
          <w:t>-</w:t>
        </w:r>
        <w:r>
          <w:tab/>
          <w:t>For m</w:t>
        </w:r>
        <w:r>
          <w:rPr>
            <w:rFonts w:hint="eastAsia"/>
          </w:rPr>
          <w:t xml:space="preserve">utual authentication </w:t>
        </w:r>
        <w:r>
          <w:t>of API invoker AF and API exposing function in this use case, TS 33.122 [</w:t>
        </w:r>
        <w:del w:id="1037" w:author="rapporteur" w:date="2023-02-24T14:09:00Z">
          <w:r w:rsidDel="00192BE9">
            <w:delText>XX</w:delText>
          </w:r>
        </w:del>
      </w:ins>
      <w:ins w:id="1038" w:author="rapporteur" w:date="2023-02-24T14:09:00Z">
        <w:r w:rsidR="00192BE9">
          <w:t>5</w:t>
        </w:r>
      </w:ins>
      <w:bookmarkStart w:id="1039" w:name="_GoBack"/>
      <w:bookmarkEnd w:id="1039"/>
      <w:ins w:id="1040" w:author="S3-231545" w:date="2023-02-24T08:26:00Z">
        <w:r>
          <w:t>] is reused.</w:t>
        </w:r>
      </w:ins>
    </w:p>
    <w:p w14:paraId="00B24F3D" w14:textId="77777777" w:rsidR="00236378" w:rsidRDefault="00236378" w:rsidP="00236378">
      <w:pPr>
        <w:pStyle w:val="B1"/>
        <w:rPr>
          <w:ins w:id="1041" w:author="S3-231545" w:date="2023-02-24T08:26:00Z"/>
        </w:rPr>
      </w:pPr>
      <w:ins w:id="1042" w:author="S3-231545" w:date="2023-02-24T08:26:00Z">
        <w:r>
          <w:t>-</w:t>
        </w:r>
        <w:r>
          <w:tab/>
          <w:t>For authorization, the OAuth2.0 Framework is one option. The API invoker has the role of the OAuth client.</w:t>
        </w:r>
      </w:ins>
    </w:p>
    <w:p w14:paraId="539698A6" w14:textId="77777777" w:rsidR="00236378" w:rsidRDefault="00236378" w:rsidP="00236378">
      <w:pPr>
        <w:pStyle w:val="EditorsNote"/>
        <w:rPr>
          <w:ins w:id="1043" w:author="S3-231545" w:date="2023-02-24T08:26:00Z"/>
        </w:rPr>
      </w:pPr>
      <w:ins w:id="1044" w:author="S3-231545" w:date="2023-02-24T08:26:00Z">
        <w:r>
          <w:t>Editor's Note: for the authorization framework, usage of other options from 33.122 is FFS</w:t>
        </w:r>
      </w:ins>
    </w:p>
    <w:p w14:paraId="536AE8B4" w14:textId="77777777" w:rsidR="00236378" w:rsidRDefault="00236378" w:rsidP="00236378">
      <w:pPr>
        <w:pStyle w:val="EditorsNote"/>
        <w:rPr>
          <w:ins w:id="1045" w:author="S3-231545" w:date="2023-02-24T08:26:00Z"/>
        </w:rPr>
      </w:pPr>
      <w:ins w:id="1046" w:author="S3-231545" w:date="2023-02-24T08:26:00Z">
        <w:r>
          <w:t>Editor's Note: whether and how to enhance other existing mechanisms to be resource owner aware is FFS</w:t>
        </w:r>
      </w:ins>
    </w:p>
    <w:p w14:paraId="476E22DF" w14:textId="77777777" w:rsidR="00236378" w:rsidRDefault="00236378" w:rsidP="00236378">
      <w:pPr>
        <w:pStyle w:val="B1"/>
        <w:rPr>
          <w:ins w:id="1047" w:author="S3-231545" w:date="2023-02-24T08:26:00Z"/>
        </w:rPr>
      </w:pPr>
      <w:ins w:id="1048" w:author="S3-231545" w:date="2023-02-24T08:26:00Z">
        <w:r>
          <w:t>-</w:t>
        </w:r>
        <w:r>
          <w:tab/>
          <w:t>A</w:t>
        </w:r>
        <w:r>
          <w:rPr>
            <w:rFonts w:hint="eastAsia"/>
          </w:rPr>
          <w:t xml:space="preserve">uthorization code flow </w:t>
        </w:r>
        <w:r>
          <w:t>and</w:t>
        </w:r>
        <w:r>
          <w:rPr>
            <w:rFonts w:hint="eastAsia"/>
          </w:rPr>
          <w:t xml:space="preserve"> client credential flow </w:t>
        </w:r>
        <w:r>
          <w:t xml:space="preserve">provide a </w:t>
        </w:r>
        <w:r>
          <w:rPr>
            <w:rFonts w:hint="eastAsia"/>
          </w:rPr>
          <w:t xml:space="preserve">different user experience and support different </w:t>
        </w:r>
        <w:r>
          <w:t>application</w:t>
        </w:r>
        <w:r>
          <w:rPr>
            <w:rFonts w:hint="eastAsia"/>
          </w:rPr>
          <w:t xml:space="preserve"> </w:t>
        </w:r>
        <w:r>
          <w:t>needs. Thus both flows will be specified in normative work.</w:t>
        </w:r>
      </w:ins>
    </w:p>
    <w:p w14:paraId="673CAAEA" w14:textId="77777777" w:rsidR="00236378" w:rsidRDefault="00236378" w:rsidP="00236378">
      <w:pPr>
        <w:pStyle w:val="EditorsNote"/>
        <w:rPr>
          <w:ins w:id="1049" w:author="S3-231545" w:date="2023-02-24T08:26:00Z"/>
        </w:rPr>
      </w:pPr>
      <w:ins w:id="1050" w:author="S3-231545" w:date="2023-02-24T08:26:00Z">
        <w:r>
          <w:t>Editor's Note: Whether PKCE flow should be</w:t>
        </w:r>
        <w:r>
          <w:rPr>
            <w:rFonts w:hint="eastAsia"/>
          </w:rPr>
          <w:t xml:space="preserve"> </w:t>
        </w:r>
        <w:r>
          <w:t>used instead of authorization code flow is FFS.</w:t>
        </w:r>
      </w:ins>
    </w:p>
    <w:p w14:paraId="1D75AE0C" w14:textId="77777777" w:rsidR="00236378" w:rsidRDefault="00236378" w:rsidP="00236378">
      <w:pPr>
        <w:pStyle w:val="B1"/>
        <w:rPr>
          <w:ins w:id="1051" w:author="S3-231545" w:date="2023-02-24T08:26:00Z"/>
        </w:rPr>
      </w:pPr>
      <w:ins w:id="1052" w:author="S3-231545" w:date="2023-02-24T08:26:00Z">
        <w:r>
          <w:t>-</w:t>
        </w:r>
        <w:r>
          <w:tab/>
          <w:t>The claim in the token includes resource owner identity, thus there is no need for additional UE authentication in API invocation.</w:t>
        </w:r>
      </w:ins>
    </w:p>
    <w:p w14:paraId="46A2D06F" w14:textId="77777777" w:rsidR="00236378" w:rsidRDefault="00236378" w:rsidP="00236378">
      <w:pPr>
        <w:pStyle w:val="B1"/>
        <w:rPr>
          <w:ins w:id="1053" w:author="S3-231545" w:date="2023-02-24T08:26:00Z"/>
        </w:rPr>
      </w:pPr>
      <w:ins w:id="1054" w:author="S3-231545" w:date="2023-02-24T08:26:00Z">
        <w:r>
          <w:t>-</w:t>
        </w:r>
        <w:r>
          <w:tab/>
          <w:t>mutual authentication between resource owner and authorization function has to be perfomed.</w:t>
        </w:r>
      </w:ins>
    </w:p>
    <w:p w14:paraId="6F231680" w14:textId="77777777" w:rsidR="00236378" w:rsidRDefault="00236378" w:rsidP="00236378">
      <w:pPr>
        <w:pStyle w:val="EditorsNote"/>
        <w:rPr>
          <w:ins w:id="1055" w:author="S3-231545" w:date="2023-02-24T08:26:00Z"/>
        </w:rPr>
      </w:pPr>
      <w:ins w:id="1056" w:author="S3-231545" w:date="2023-02-24T08:26:00Z">
        <w:r>
          <w:t>Editor's Note: For a</w:t>
        </w:r>
        <w:r>
          <w:rPr>
            <w:rFonts w:hint="eastAsia"/>
          </w:rPr>
          <w:t xml:space="preserve">uthentication between </w:t>
        </w:r>
        <w:r>
          <w:t>resource owner</w:t>
        </w:r>
        <w:r>
          <w:rPr>
            <w:rFonts w:hint="eastAsia"/>
          </w:rPr>
          <w:t xml:space="preserve"> and </w:t>
        </w:r>
        <w:r>
          <w:t xml:space="preserve">authorization function, whether authentication method(s) needs to be specified is FFS. </w:t>
        </w:r>
      </w:ins>
    </w:p>
    <w:p w14:paraId="30232715" w14:textId="77777777" w:rsidR="00236378" w:rsidRDefault="00236378" w:rsidP="00236378">
      <w:pPr>
        <w:pStyle w:val="EditorsNote"/>
        <w:rPr>
          <w:ins w:id="1057" w:author="S3-231545" w:date="2023-02-24T08:26:00Z"/>
        </w:rPr>
      </w:pPr>
      <w:ins w:id="1058" w:author="S3-231545" w:date="2023-02-24T08:26:00Z">
        <w:r>
          <w:t>Editor's note: which resource owner identity is used is FFS</w:t>
        </w:r>
      </w:ins>
    </w:p>
    <w:p w14:paraId="4F9F30C3" w14:textId="77777777" w:rsidR="00236378" w:rsidRDefault="00236378" w:rsidP="00236378">
      <w:pPr>
        <w:pStyle w:val="EditorsNote"/>
        <w:rPr>
          <w:ins w:id="1059" w:author="S3-231545" w:date="2023-02-24T08:26:00Z"/>
        </w:rPr>
      </w:pPr>
    </w:p>
    <w:p w14:paraId="291E8467" w14:textId="77777777" w:rsidR="00236378" w:rsidRDefault="00236378" w:rsidP="00236378">
      <w:pPr>
        <w:rPr>
          <w:ins w:id="1060" w:author="S3-231545" w:date="2023-02-24T08:26:00Z"/>
          <w:b/>
          <w:iCs/>
          <w:lang w:eastAsia="zh-CN"/>
        </w:rPr>
      </w:pPr>
      <w:ins w:id="1061" w:author="S3-231545" w:date="2023-02-24T08:26:00Z">
        <w:r w:rsidRPr="00662A2F">
          <w:rPr>
            <w:rFonts w:hint="eastAsia"/>
            <w:b/>
            <w:iCs/>
            <w:lang w:eastAsia="zh-CN"/>
          </w:rPr>
          <w:t xml:space="preserve">Use case </w:t>
        </w:r>
        <w:r w:rsidRPr="00662A2F">
          <w:rPr>
            <w:b/>
            <w:iCs/>
            <w:lang w:eastAsia="zh-CN"/>
          </w:rPr>
          <w:t>B</w:t>
        </w:r>
        <w:r w:rsidRPr="00662A2F">
          <w:rPr>
            <w:rFonts w:hint="eastAsia"/>
            <w:b/>
            <w:iCs/>
            <w:lang w:eastAsia="zh-CN"/>
          </w:rPr>
          <w:t xml:space="preserve">: API invoker residing on UE </w:t>
        </w:r>
        <w:r w:rsidRPr="00662A2F">
          <w:rPr>
            <w:b/>
            <w:iCs/>
            <w:lang w:eastAsia="zh-CN"/>
          </w:rPr>
          <w:t>accessing</w:t>
        </w:r>
        <w:r w:rsidRPr="00662A2F">
          <w:rPr>
            <w:rFonts w:hint="eastAsia"/>
            <w:b/>
            <w:iCs/>
            <w:lang w:eastAsia="zh-CN"/>
          </w:rPr>
          <w:t xml:space="preserve"> its own resources</w:t>
        </w:r>
      </w:ins>
    </w:p>
    <w:p w14:paraId="12CA3BE9" w14:textId="77777777" w:rsidR="00236378" w:rsidRDefault="00236378" w:rsidP="00236378">
      <w:pPr>
        <w:rPr>
          <w:ins w:id="1062" w:author="S3-231545" w:date="2023-02-24T08:26:00Z"/>
          <w:b/>
          <w:iCs/>
          <w:lang w:eastAsia="zh-CN"/>
        </w:rPr>
      </w:pPr>
      <w:ins w:id="1063" w:author="S3-231545" w:date="2023-02-24T08:26:00Z">
        <w:r>
          <w:rPr>
            <w:b/>
            <w:iCs/>
            <w:lang w:eastAsia="zh-CN"/>
          </w:rPr>
          <w:t>Conclusions applicable to both Subcase B.i) and B.ii) below:</w:t>
        </w:r>
      </w:ins>
    </w:p>
    <w:p w14:paraId="736920F9" w14:textId="77777777" w:rsidR="00236378" w:rsidRDefault="00236378" w:rsidP="00236378">
      <w:pPr>
        <w:pStyle w:val="B1"/>
        <w:rPr>
          <w:ins w:id="1064" w:author="S3-231545" w:date="2023-02-24T08:26:00Z"/>
        </w:rPr>
      </w:pPr>
      <w:ins w:id="1065" w:author="S3-231545" w:date="2023-02-24T08:26:00Z">
        <w:r>
          <w:t>-</w:t>
        </w:r>
        <w:r>
          <w:tab/>
          <w:t>For authorization, the OAuth2.0 Framework is used. The API invoker has the role of the OAuth client.</w:t>
        </w:r>
      </w:ins>
    </w:p>
    <w:p w14:paraId="2322EDAA" w14:textId="77777777" w:rsidR="00236378" w:rsidRDefault="00236378" w:rsidP="00236378">
      <w:pPr>
        <w:pStyle w:val="EditorsNote"/>
        <w:rPr>
          <w:ins w:id="1066" w:author="S3-231545" w:date="2023-02-24T08:26:00Z"/>
        </w:rPr>
      </w:pPr>
      <w:ins w:id="1067" w:author="S3-231545" w:date="2023-02-24T08:26:00Z">
        <w:r>
          <w:lastRenderedPageBreak/>
          <w:t>Editor's Note: for the authorization framework, usage of other options from 33.122 is FFS.</w:t>
        </w:r>
      </w:ins>
    </w:p>
    <w:p w14:paraId="0E045A51" w14:textId="27349C2F" w:rsidR="00236378" w:rsidRDefault="00236378" w:rsidP="00236378">
      <w:pPr>
        <w:pStyle w:val="B1"/>
        <w:rPr>
          <w:ins w:id="1068" w:author="S3-231545" w:date="2023-02-24T08:26:00Z"/>
        </w:rPr>
      </w:pPr>
      <w:ins w:id="1069" w:author="S3-231545" w:date="2023-02-24T08:26:00Z">
        <w:r>
          <w:t>-</w:t>
        </w:r>
        <w:r>
          <w:tab/>
          <w:t>mutual authentication between resource owner and authorization function has to be perfo</w:t>
        </w:r>
      </w:ins>
      <w:ins w:id="1070" w:author="rapporteur" w:date="2023-02-24T12:18:00Z">
        <w:r w:rsidR="00C10BDE">
          <w:t>r</w:t>
        </w:r>
      </w:ins>
      <w:ins w:id="1071" w:author="S3-231545" w:date="2023-02-24T08:26:00Z">
        <w:r>
          <w:t>med</w:t>
        </w:r>
      </w:ins>
    </w:p>
    <w:p w14:paraId="58099ACF" w14:textId="77777777" w:rsidR="00236378" w:rsidRDefault="00236378" w:rsidP="00236378">
      <w:pPr>
        <w:pStyle w:val="EditorsNote"/>
        <w:rPr>
          <w:ins w:id="1072" w:author="S3-231545" w:date="2023-02-24T08:26:00Z"/>
        </w:rPr>
      </w:pPr>
      <w:ins w:id="1073" w:author="S3-231545" w:date="2023-02-24T08:26:00Z">
        <w:r>
          <w:t>Editor's Note: For a</w:t>
        </w:r>
        <w:r>
          <w:rPr>
            <w:rFonts w:hint="eastAsia"/>
          </w:rPr>
          <w:t xml:space="preserve">uthentication between </w:t>
        </w:r>
        <w:r>
          <w:t>resource owner</w:t>
        </w:r>
        <w:r>
          <w:rPr>
            <w:rFonts w:hint="eastAsia"/>
          </w:rPr>
          <w:t xml:space="preserve"> and </w:t>
        </w:r>
        <w:r>
          <w:t xml:space="preserve">authorization function, whether authentication method(s) needs to be specified is FFS. </w:t>
        </w:r>
      </w:ins>
    </w:p>
    <w:p w14:paraId="0384D8AF" w14:textId="77777777" w:rsidR="00236378" w:rsidRDefault="00236378" w:rsidP="00236378">
      <w:pPr>
        <w:pStyle w:val="EditorsNote"/>
        <w:rPr>
          <w:ins w:id="1074" w:author="S3-231545" w:date="2023-02-24T08:26:00Z"/>
        </w:rPr>
      </w:pPr>
      <w:ins w:id="1075" w:author="S3-231545" w:date="2023-02-24T08:26:00Z">
        <w:r>
          <w:t>Editor's Note: API invoker onboarding is FFS</w:t>
        </w:r>
      </w:ins>
    </w:p>
    <w:p w14:paraId="1A79711E" w14:textId="77777777" w:rsidR="00236378" w:rsidRPr="00066A8A" w:rsidRDefault="00236378" w:rsidP="00236378">
      <w:pPr>
        <w:pStyle w:val="B1"/>
        <w:rPr>
          <w:ins w:id="1076" w:author="S3-231545" w:date="2023-02-24T08:26:00Z"/>
        </w:rPr>
      </w:pPr>
      <w:ins w:id="1077" w:author="S3-231545" w:date="2023-02-24T08:26:00Z">
        <w:r w:rsidRPr="00066A8A">
          <w:t>-</w:t>
        </w:r>
        <w:r>
          <w:tab/>
        </w:r>
        <w:r w:rsidRPr="00066A8A">
          <w:t>The access token issued by the authorization function contains the identity of the resource owner as a claim.</w:t>
        </w:r>
      </w:ins>
    </w:p>
    <w:p w14:paraId="3FF54093" w14:textId="77777777" w:rsidR="00236378" w:rsidRPr="00066A8A" w:rsidRDefault="00236378" w:rsidP="00236378">
      <w:pPr>
        <w:pStyle w:val="B1"/>
        <w:rPr>
          <w:ins w:id="1078" w:author="S3-231545" w:date="2023-02-24T08:26:00Z"/>
        </w:rPr>
      </w:pPr>
      <w:ins w:id="1079" w:author="S3-231545" w:date="2023-02-24T08:26:00Z">
        <w:r w:rsidRPr="00066A8A">
          <w:t>-</w:t>
        </w:r>
        <w:r>
          <w:tab/>
        </w:r>
        <w:r w:rsidRPr="00066A8A">
          <w:t>The API expos</w:t>
        </w:r>
        <w:r w:rsidRPr="00066A8A">
          <w:rPr>
            <w:rFonts w:hint="eastAsia"/>
          </w:rPr>
          <w:t>ing</w:t>
        </w:r>
        <w:r w:rsidRPr="00066A8A">
          <w:t xml:space="preserve"> function restricts the API requests to resources owned by the resource owner identified in the token claims.</w:t>
        </w:r>
      </w:ins>
    </w:p>
    <w:p w14:paraId="3EBB157A" w14:textId="77777777" w:rsidR="00236378" w:rsidRPr="00066A8A" w:rsidRDefault="00236378" w:rsidP="00236378">
      <w:pPr>
        <w:pStyle w:val="EditorsNote"/>
        <w:rPr>
          <w:ins w:id="1080" w:author="S3-231545" w:date="2023-02-24T08:26:00Z"/>
        </w:rPr>
      </w:pPr>
      <w:ins w:id="1081" w:author="S3-231545" w:date="2023-02-24T08:26:00Z">
        <w:r w:rsidRPr="00066A8A">
          <w:t>Editor's Note: detail of the token is FFS regarding the identification of resource owner and allowed resources</w:t>
        </w:r>
        <w:r>
          <w:t xml:space="preserve"> of the resource owner</w:t>
        </w:r>
      </w:ins>
    </w:p>
    <w:p w14:paraId="2A33CD80" w14:textId="77777777" w:rsidR="00236378" w:rsidRPr="00066A8A" w:rsidRDefault="00236378" w:rsidP="00236378">
      <w:pPr>
        <w:pStyle w:val="EditorsNote"/>
        <w:rPr>
          <w:ins w:id="1082" w:author="S3-231545" w:date="2023-02-24T08:26:00Z"/>
          <w:highlight w:val="yellow"/>
        </w:rPr>
      </w:pPr>
      <w:ins w:id="1083" w:author="S3-231545" w:date="2023-02-24T08:26:00Z">
        <w:r w:rsidRPr="00066A8A">
          <w:t>Editor's Note:  whether the resource owner is the UE and which identity is used is FFS</w:t>
        </w:r>
      </w:ins>
    </w:p>
    <w:p w14:paraId="205F7BB9" w14:textId="77777777" w:rsidR="00236378" w:rsidRDefault="00236378" w:rsidP="00236378">
      <w:pPr>
        <w:pStyle w:val="B1"/>
        <w:rPr>
          <w:ins w:id="1084" w:author="S3-231545" w:date="2023-02-24T08:26:00Z"/>
        </w:rPr>
      </w:pPr>
    </w:p>
    <w:p w14:paraId="0A1A21FB" w14:textId="77777777" w:rsidR="00236378" w:rsidRPr="00662A2F" w:rsidRDefault="00236378" w:rsidP="00236378">
      <w:pPr>
        <w:rPr>
          <w:ins w:id="1085" w:author="S3-231545" w:date="2023-02-24T08:26:00Z"/>
          <w:b/>
          <w:iCs/>
          <w:lang w:eastAsia="zh-CN"/>
        </w:rPr>
      </w:pPr>
    </w:p>
    <w:p w14:paraId="27964F62" w14:textId="5F8EA079" w:rsidR="00236378" w:rsidRDefault="00236378" w:rsidP="00236378">
      <w:pPr>
        <w:rPr>
          <w:ins w:id="1086" w:author="S3-231545" w:date="2023-02-24T08:26:00Z"/>
          <w:iCs/>
          <w:lang w:eastAsia="zh-CN"/>
        </w:rPr>
      </w:pPr>
      <w:ins w:id="1087" w:author="S3-231545" w:date="2023-02-24T08:26:00Z">
        <w:r>
          <w:rPr>
            <w:iCs/>
            <w:lang w:eastAsia="zh-CN"/>
          </w:rPr>
          <w:t xml:space="preserve">Subcase B.i) </w:t>
        </w:r>
        <w:r>
          <w:rPr>
            <w:rFonts w:hint="eastAsia"/>
            <w:iCs/>
            <w:lang w:eastAsia="zh-CN"/>
          </w:rPr>
          <w:t xml:space="preserve">API invoker part of third party application </w:t>
        </w:r>
        <w:r w:rsidRPr="00065D04">
          <w:rPr>
            <w:rFonts w:hint="eastAsia"/>
            <w:iCs/>
            <w:lang w:eastAsia="zh-CN"/>
          </w:rPr>
          <w:t>(e.g</w:t>
        </w:r>
      </w:ins>
      <w:ins w:id="1088" w:author="rapporteur" w:date="2023-02-24T12:18:00Z">
        <w:r w:rsidR="00C10BDE">
          <w:rPr>
            <w:iCs/>
            <w:lang w:eastAsia="zh-CN"/>
          </w:rPr>
          <w:t>.</w:t>
        </w:r>
      </w:ins>
      <w:ins w:id="1089" w:author="S3-231545" w:date="2023-02-24T08:26:00Z">
        <w:r w:rsidRPr="00065D04">
          <w:rPr>
            <w:rFonts w:hint="eastAsia"/>
            <w:iCs/>
            <w:lang w:eastAsia="zh-CN"/>
          </w:rPr>
          <w:t xml:space="preserve"> single page application)</w:t>
        </w:r>
      </w:ins>
    </w:p>
    <w:p w14:paraId="4C703B17" w14:textId="77777777" w:rsidR="00236378" w:rsidRDefault="00236378" w:rsidP="00236378">
      <w:pPr>
        <w:pStyle w:val="EditorsNote"/>
        <w:rPr>
          <w:ins w:id="1090" w:author="S3-231545" w:date="2023-02-24T08:26:00Z"/>
        </w:rPr>
      </w:pPr>
      <w:ins w:id="1091" w:author="S3-231545" w:date="2023-02-24T08:26:00Z">
        <w:r>
          <w:t xml:space="preserve">Editor's Note: which OAuth flows need to be specified is FFS. </w:t>
        </w:r>
      </w:ins>
    </w:p>
    <w:p w14:paraId="0897CF0E" w14:textId="77777777" w:rsidR="00236378" w:rsidRDefault="00236378" w:rsidP="00236378">
      <w:pPr>
        <w:pStyle w:val="EditorsNote"/>
        <w:rPr>
          <w:ins w:id="1092" w:author="S3-231545" w:date="2023-02-24T08:26:00Z"/>
        </w:rPr>
      </w:pPr>
      <w:ins w:id="1093" w:author="S3-231545" w:date="2023-02-24T08:26:00Z">
        <w:r>
          <w:br/>
        </w:r>
      </w:ins>
    </w:p>
    <w:p w14:paraId="42EEFC91" w14:textId="77777777" w:rsidR="00236378" w:rsidRDefault="00236378" w:rsidP="00236378">
      <w:pPr>
        <w:rPr>
          <w:ins w:id="1094" w:author="S3-231545" w:date="2023-02-24T08:26:00Z"/>
          <w:iCs/>
          <w:lang w:eastAsia="zh-CN"/>
        </w:rPr>
      </w:pPr>
      <w:ins w:id="1095" w:author="S3-231545" w:date="2023-02-24T08:26:00Z">
        <w:r>
          <w:rPr>
            <w:iCs/>
            <w:lang w:eastAsia="zh-CN"/>
          </w:rPr>
          <w:t xml:space="preserve">Subcase B.ii) </w:t>
        </w:r>
        <w:r>
          <w:rPr>
            <w:rFonts w:hint="eastAsia"/>
            <w:iCs/>
            <w:lang w:eastAsia="zh-CN"/>
          </w:rPr>
          <w:t>API invoker part of UE</w:t>
        </w:r>
        <w:r>
          <w:rPr>
            <w:iCs/>
            <w:lang w:eastAsia="zh-CN"/>
          </w:rPr>
          <w:t xml:space="preserve"> accessing its own resources</w:t>
        </w:r>
      </w:ins>
    </w:p>
    <w:p w14:paraId="655C0E28" w14:textId="77777777" w:rsidR="00236378" w:rsidRDefault="00236378" w:rsidP="00236378">
      <w:pPr>
        <w:pStyle w:val="EditorsNote"/>
        <w:rPr>
          <w:ins w:id="1096" w:author="S3-231545" w:date="2023-02-24T08:26:00Z"/>
        </w:rPr>
      </w:pPr>
      <w:ins w:id="1097" w:author="S3-231545" w:date="2023-02-24T08:26:00Z">
        <w:r>
          <w:t xml:space="preserve">Editor's Note: which OAuth flows need to be specified is FFS. </w:t>
        </w:r>
      </w:ins>
    </w:p>
    <w:p w14:paraId="1797F950" w14:textId="77777777" w:rsidR="00236378" w:rsidRDefault="00236378" w:rsidP="00236378">
      <w:pPr>
        <w:pStyle w:val="EditorsNote"/>
        <w:rPr>
          <w:ins w:id="1098" w:author="S3-231545" w:date="2023-02-24T08:26:00Z"/>
        </w:rPr>
      </w:pPr>
    </w:p>
    <w:p w14:paraId="3C44314D" w14:textId="77777777" w:rsidR="00236378" w:rsidRPr="006C12AF" w:rsidRDefault="00236378" w:rsidP="00236378">
      <w:pPr>
        <w:rPr>
          <w:ins w:id="1099" w:author="S3-231545" w:date="2023-02-24T08:26:00Z"/>
          <w:b/>
        </w:rPr>
      </w:pPr>
      <w:ins w:id="1100" w:author="S3-231545" w:date="2023-02-24T08:26:00Z">
        <w:r w:rsidRPr="006C12AF">
          <w:rPr>
            <w:b/>
          </w:rPr>
          <w:t>General</w:t>
        </w:r>
        <w:r>
          <w:rPr>
            <w:b/>
          </w:rPr>
          <w:t xml:space="preserve"> open issues:</w:t>
        </w:r>
      </w:ins>
    </w:p>
    <w:p w14:paraId="1F243C81" w14:textId="77777777" w:rsidR="00236378" w:rsidRDefault="00236378" w:rsidP="00236378">
      <w:pPr>
        <w:ind w:left="360"/>
        <w:rPr>
          <w:ins w:id="1101" w:author="S3-231545" w:date="2023-02-24T08:26:00Z"/>
          <w:iCs/>
          <w:lang w:eastAsia="zh-CN"/>
        </w:rPr>
      </w:pPr>
      <w:ins w:id="1102" w:author="S3-231545" w:date="2023-02-24T08:26:00Z">
        <w:r>
          <w:t xml:space="preserve">Editor's note: </w:t>
        </w:r>
        <w:r>
          <w:rPr>
            <w:rFonts w:hint="eastAsia"/>
            <w:iCs/>
            <w:lang w:eastAsia="zh-CN"/>
          </w:rPr>
          <w:t xml:space="preserve">UE A accessing resource of </w:t>
        </w:r>
        <w:r>
          <w:rPr>
            <w:iCs/>
            <w:lang w:eastAsia="zh-CN"/>
          </w:rPr>
          <w:t>“</w:t>
        </w:r>
        <w:r>
          <w:rPr>
            <w:rFonts w:hint="eastAsia"/>
            <w:iCs/>
            <w:lang w:eastAsia="zh-CN"/>
          </w:rPr>
          <w:t>UE B</w:t>
        </w:r>
        <w:r>
          <w:rPr>
            <w:iCs/>
            <w:lang w:eastAsia="zh-CN"/>
          </w:rPr>
          <w:t>” is FFS</w:t>
        </w:r>
      </w:ins>
    </w:p>
    <w:p w14:paraId="4C31D90F" w14:textId="77777777" w:rsidR="00236378" w:rsidRDefault="00236378" w:rsidP="00236378">
      <w:pPr>
        <w:ind w:left="360"/>
        <w:rPr>
          <w:ins w:id="1103" w:author="S3-231545" w:date="2023-02-24T08:26:00Z"/>
          <w:iCs/>
          <w:lang w:eastAsia="zh-CN"/>
        </w:rPr>
      </w:pPr>
      <w:ins w:id="1104" w:author="S3-231545" w:date="2023-02-24T08:26:00Z">
        <w:r>
          <w:rPr>
            <w:iCs/>
            <w:lang w:eastAsia="zh-CN"/>
          </w:rPr>
          <w:t>Editor's note: resource owner discussion is FFS</w:t>
        </w:r>
      </w:ins>
    </w:p>
    <w:p w14:paraId="2F60F722" w14:textId="77777777" w:rsidR="00236378" w:rsidRPr="00052CC9" w:rsidRDefault="00236378" w:rsidP="00236378">
      <w:pPr>
        <w:ind w:left="360"/>
        <w:rPr>
          <w:ins w:id="1105" w:author="S3-231545" w:date="2023-02-24T08:26:00Z"/>
          <w:iCs/>
          <w:lang w:eastAsia="zh-CN"/>
        </w:rPr>
      </w:pPr>
      <w:ins w:id="1106" w:author="S3-231545" w:date="2023-02-24T08:26:00Z">
        <w:r>
          <w:rPr>
            <w:iCs/>
            <w:lang w:eastAsia="zh-CN"/>
          </w:rPr>
          <w:t>Editor's note: revocation is FFS</w:t>
        </w:r>
      </w:ins>
    </w:p>
    <w:p w14:paraId="35F58F4C" w14:textId="77777777" w:rsidR="00236378" w:rsidRDefault="00236378" w:rsidP="00236378">
      <w:pPr>
        <w:pStyle w:val="EditorsNote"/>
        <w:rPr>
          <w:ins w:id="1107" w:author="S3-231545" w:date="2023-02-24T08:26:00Z"/>
        </w:rPr>
      </w:pPr>
    </w:p>
    <w:p w14:paraId="5CA5E6C2" w14:textId="0A9F48DA" w:rsidR="00080512" w:rsidRPr="004D3578" w:rsidRDefault="00865653">
      <w:pPr>
        <w:pStyle w:val="berschrift8"/>
      </w:pPr>
      <w:bookmarkStart w:id="1108" w:name="tsgNames"/>
      <w:bookmarkStart w:id="1109" w:name="_Toc116945692"/>
      <w:bookmarkStart w:id="1110" w:name="_Toc125316716"/>
      <w:bookmarkStart w:id="1111" w:name="_Toc128126446"/>
      <w:bookmarkEnd w:id="1108"/>
      <w:r>
        <w:t>Annex &lt;X&gt;</w:t>
      </w:r>
      <w:r w:rsidR="00080512" w:rsidRPr="004D3578">
        <w:t>:</w:t>
      </w:r>
      <w:r w:rsidR="00080512" w:rsidRPr="004D3578">
        <w:br/>
        <w:t>Change history</w:t>
      </w:r>
      <w:bookmarkEnd w:id="1109"/>
      <w:bookmarkEnd w:id="1110"/>
      <w:bookmarkEnd w:id="1111"/>
    </w:p>
    <w:p w14:paraId="06FAD520" w14:textId="77777777" w:rsidR="00054A22" w:rsidRPr="00235394" w:rsidRDefault="00054A22" w:rsidP="00054A22">
      <w:pPr>
        <w:pStyle w:val="TH"/>
      </w:pPr>
      <w:bookmarkStart w:id="1112" w:name="historyclause"/>
      <w:bookmarkEnd w:id="111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992"/>
        <w:gridCol w:w="425"/>
        <w:gridCol w:w="426"/>
        <w:gridCol w:w="425"/>
        <w:gridCol w:w="4726"/>
        <w:gridCol w:w="708"/>
      </w:tblGrid>
      <w:tr w:rsidR="003C3971" w:rsidRPr="00235394" w14:paraId="1ECB735E" w14:textId="77777777" w:rsidTr="0055122F">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C92AF2" w:rsidRPr="00235394" w14:paraId="188BB8D6" w14:textId="77777777" w:rsidTr="00C92AF2">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1137"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2"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6"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726"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C92AF2" w:rsidRPr="006B0D02" w14:paraId="7AE2D8EC" w14:textId="77777777" w:rsidTr="00C92AF2">
        <w:tc>
          <w:tcPr>
            <w:tcW w:w="800" w:type="dxa"/>
            <w:shd w:val="solid" w:color="FFFFFF" w:fill="auto"/>
          </w:tcPr>
          <w:p w14:paraId="433EA83C" w14:textId="70F33E43" w:rsidR="003C3971" w:rsidRPr="006B0D02" w:rsidRDefault="00C92AF2" w:rsidP="00C72833">
            <w:pPr>
              <w:pStyle w:val="TAC"/>
              <w:rPr>
                <w:sz w:val="16"/>
                <w:szCs w:val="16"/>
              </w:rPr>
            </w:pPr>
            <w:r>
              <w:rPr>
                <w:sz w:val="16"/>
                <w:szCs w:val="16"/>
              </w:rPr>
              <w:t>07-2022</w:t>
            </w:r>
          </w:p>
        </w:tc>
        <w:tc>
          <w:tcPr>
            <w:tcW w:w="1137" w:type="dxa"/>
            <w:shd w:val="solid" w:color="FFFFFF" w:fill="auto"/>
          </w:tcPr>
          <w:p w14:paraId="55C8CC01" w14:textId="5D95EDFE" w:rsidR="003C3971" w:rsidRPr="006B0D02" w:rsidRDefault="00C92AF2" w:rsidP="00CF7A4B">
            <w:pPr>
              <w:pStyle w:val="TAC"/>
              <w:jc w:val="left"/>
              <w:rPr>
                <w:sz w:val="16"/>
                <w:szCs w:val="16"/>
              </w:rPr>
            </w:pPr>
            <w:r>
              <w:rPr>
                <w:sz w:val="16"/>
                <w:szCs w:val="16"/>
              </w:rPr>
              <w:t>SA3#108e</w:t>
            </w:r>
          </w:p>
        </w:tc>
        <w:tc>
          <w:tcPr>
            <w:tcW w:w="992" w:type="dxa"/>
            <w:shd w:val="solid" w:color="FFFFFF" w:fill="auto"/>
          </w:tcPr>
          <w:p w14:paraId="134723C6" w14:textId="1EC7681F" w:rsidR="003C3971" w:rsidRPr="006B0D02" w:rsidRDefault="00733DD4" w:rsidP="00C72833">
            <w:pPr>
              <w:pStyle w:val="TAC"/>
              <w:rPr>
                <w:sz w:val="16"/>
                <w:szCs w:val="16"/>
              </w:rPr>
            </w:pPr>
            <w:r>
              <w:rPr>
                <w:sz w:val="16"/>
                <w:szCs w:val="16"/>
              </w:rPr>
              <w:t>S3-221597</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6"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726" w:type="dxa"/>
            <w:shd w:val="solid" w:color="FFFFFF" w:fill="auto"/>
          </w:tcPr>
          <w:p w14:paraId="17B0396C" w14:textId="5015BD32" w:rsidR="003C3971" w:rsidRPr="006B0D02" w:rsidRDefault="00733DD4" w:rsidP="00C72833">
            <w:pPr>
              <w:pStyle w:val="TAL"/>
              <w:rPr>
                <w:sz w:val="16"/>
                <w:szCs w:val="16"/>
              </w:rPr>
            </w:pPr>
            <w:r>
              <w:rPr>
                <w:sz w:val="16"/>
                <w:szCs w:val="16"/>
              </w:rPr>
              <w:t>Implements S3-221314, 1359, 1660</w:t>
            </w:r>
          </w:p>
        </w:tc>
        <w:tc>
          <w:tcPr>
            <w:tcW w:w="708" w:type="dxa"/>
            <w:shd w:val="solid" w:color="FFFFFF" w:fill="auto"/>
          </w:tcPr>
          <w:p w14:paraId="5E97A6B2" w14:textId="4FFBA110" w:rsidR="003C3971" w:rsidRPr="007D6048" w:rsidRDefault="00733DD4" w:rsidP="00C72833">
            <w:pPr>
              <w:pStyle w:val="TAC"/>
              <w:rPr>
                <w:sz w:val="16"/>
                <w:szCs w:val="16"/>
              </w:rPr>
            </w:pPr>
            <w:r>
              <w:rPr>
                <w:sz w:val="16"/>
                <w:szCs w:val="16"/>
              </w:rPr>
              <w:t>0.1.0</w:t>
            </w:r>
          </w:p>
        </w:tc>
      </w:tr>
      <w:tr w:rsidR="00C92AF2" w:rsidRPr="006B0D02" w14:paraId="0A741933" w14:textId="77777777" w:rsidTr="0055122F">
        <w:tc>
          <w:tcPr>
            <w:tcW w:w="800" w:type="dxa"/>
            <w:shd w:val="solid" w:color="FFFFFF" w:fill="auto"/>
          </w:tcPr>
          <w:p w14:paraId="66DFC42F" w14:textId="5BC75A0D" w:rsidR="00C92AF2" w:rsidRPr="006B0D02" w:rsidRDefault="00C92AF2" w:rsidP="00C72833">
            <w:pPr>
              <w:pStyle w:val="TAC"/>
              <w:rPr>
                <w:sz w:val="16"/>
                <w:szCs w:val="16"/>
              </w:rPr>
            </w:pPr>
            <w:r>
              <w:rPr>
                <w:sz w:val="16"/>
                <w:szCs w:val="16"/>
              </w:rPr>
              <w:t>10-2022</w:t>
            </w:r>
          </w:p>
        </w:tc>
        <w:tc>
          <w:tcPr>
            <w:tcW w:w="1137" w:type="dxa"/>
            <w:shd w:val="solid" w:color="FFFFFF" w:fill="auto"/>
          </w:tcPr>
          <w:p w14:paraId="31763E4E" w14:textId="3770CC9D" w:rsidR="00C92AF2" w:rsidRPr="006B0D02" w:rsidRDefault="00C92AF2" w:rsidP="0055122F">
            <w:pPr>
              <w:pStyle w:val="TAC"/>
              <w:jc w:val="left"/>
              <w:rPr>
                <w:sz w:val="16"/>
                <w:szCs w:val="16"/>
              </w:rPr>
            </w:pPr>
            <w:r>
              <w:rPr>
                <w:sz w:val="16"/>
                <w:szCs w:val="16"/>
              </w:rPr>
              <w:t>SA3#108ah-e</w:t>
            </w:r>
          </w:p>
        </w:tc>
        <w:tc>
          <w:tcPr>
            <w:tcW w:w="992" w:type="dxa"/>
            <w:shd w:val="solid" w:color="FFFFFF" w:fill="auto"/>
          </w:tcPr>
          <w:p w14:paraId="2040FA26" w14:textId="04B7EB16" w:rsidR="00C92AF2" w:rsidRPr="006B0D02" w:rsidRDefault="00C92AF2" w:rsidP="00C72833">
            <w:pPr>
              <w:pStyle w:val="TAC"/>
              <w:rPr>
                <w:sz w:val="16"/>
                <w:szCs w:val="16"/>
              </w:rPr>
            </w:pPr>
            <w:r>
              <w:rPr>
                <w:sz w:val="16"/>
                <w:szCs w:val="16"/>
              </w:rPr>
              <w:t>S3-222980</w:t>
            </w:r>
          </w:p>
        </w:tc>
        <w:tc>
          <w:tcPr>
            <w:tcW w:w="425" w:type="dxa"/>
            <w:shd w:val="solid" w:color="FFFFFF" w:fill="auto"/>
          </w:tcPr>
          <w:p w14:paraId="77C9460A" w14:textId="77777777" w:rsidR="00C92AF2" w:rsidRPr="006B0D02" w:rsidRDefault="00C92AF2" w:rsidP="00C72833">
            <w:pPr>
              <w:pStyle w:val="TAL"/>
              <w:rPr>
                <w:sz w:val="16"/>
                <w:szCs w:val="16"/>
              </w:rPr>
            </w:pPr>
          </w:p>
        </w:tc>
        <w:tc>
          <w:tcPr>
            <w:tcW w:w="426" w:type="dxa"/>
            <w:shd w:val="solid" w:color="FFFFFF" w:fill="auto"/>
          </w:tcPr>
          <w:p w14:paraId="7F90DD59" w14:textId="77777777" w:rsidR="00C92AF2" w:rsidRPr="006B0D02" w:rsidRDefault="00C92AF2" w:rsidP="00C72833">
            <w:pPr>
              <w:pStyle w:val="TAR"/>
              <w:rPr>
                <w:sz w:val="16"/>
                <w:szCs w:val="16"/>
              </w:rPr>
            </w:pPr>
          </w:p>
        </w:tc>
        <w:tc>
          <w:tcPr>
            <w:tcW w:w="425" w:type="dxa"/>
            <w:shd w:val="solid" w:color="FFFFFF" w:fill="auto"/>
          </w:tcPr>
          <w:p w14:paraId="738898F0" w14:textId="77777777" w:rsidR="00C92AF2" w:rsidRPr="006B0D02" w:rsidRDefault="00C92AF2" w:rsidP="00C72833">
            <w:pPr>
              <w:pStyle w:val="TAC"/>
              <w:rPr>
                <w:sz w:val="16"/>
                <w:szCs w:val="16"/>
              </w:rPr>
            </w:pPr>
          </w:p>
        </w:tc>
        <w:tc>
          <w:tcPr>
            <w:tcW w:w="4726" w:type="dxa"/>
            <w:shd w:val="solid" w:color="FFFFFF" w:fill="auto"/>
          </w:tcPr>
          <w:p w14:paraId="5A6027E5" w14:textId="6F874875" w:rsidR="00C92AF2" w:rsidRPr="006B0D02" w:rsidRDefault="00C92AF2" w:rsidP="00C72833">
            <w:pPr>
              <w:pStyle w:val="TAL"/>
              <w:rPr>
                <w:sz w:val="16"/>
                <w:szCs w:val="16"/>
              </w:rPr>
            </w:pPr>
            <w:r>
              <w:rPr>
                <w:sz w:val="16"/>
                <w:szCs w:val="16"/>
              </w:rPr>
              <w:t xml:space="preserve">Implements S3-222963, </w:t>
            </w:r>
            <w:r w:rsidR="009B7554">
              <w:rPr>
                <w:sz w:val="16"/>
                <w:szCs w:val="16"/>
              </w:rPr>
              <w:t xml:space="preserve">2966, </w:t>
            </w:r>
            <w:r w:rsidR="00D804C9">
              <w:rPr>
                <w:sz w:val="16"/>
                <w:szCs w:val="16"/>
              </w:rPr>
              <w:t>3098</w:t>
            </w:r>
            <w:r w:rsidR="009441A1">
              <w:rPr>
                <w:sz w:val="16"/>
                <w:szCs w:val="16"/>
              </w:rPr>
              <w:t>, 3055, 3004</w:t>
            </w:r>
          </w:p>
        </w:tc>
        <w:tc>
          <w:tcPr>
            <w:tcW w:w="708" w:type="dxa"/>
            <w:shd w:val="solid" w:color="FFFFFF" w:fill="auto"/>
          </w:tcPr>
          <w:p w14:paraId="35E76E02" w14:textId="043F69DE" w:rsidR="00C92AF2" w:rsidRPr="007D6048" w:rsidRDefault="00C92AF2" w:rsidP="00C72833">
            <w:pPr>
              <w:pStyle w:val="TAC"/>
              <w:rPr>
                <w:sz w:val="16"/>
                <w:szCs w:val="16"/>
              </w:rPr>
            </w:pPr>
            <w:r>
              <w:rPr>
                <w:sz w:val="16"/>
                <w:szCs w:val="16"/>
              </w:rPr>
              <w:t>0.2.0</w:t>
            </w:r>
          </w:p>
        </w:tc>
      </w:tr>
      <w:tr w:rsidR="00B91BE6" w:rsidRPr="006B0D02" w14:paraId="01D0E6D0" w14:textId="77777777" w:rsidTr="0055122F">
        <w:tc>
          <w:tcPr>
            <w:tcW w:w="800" w:type="dxa"/>
            <w:shd w:val="solid" w:color="FFFFFF" w:fill="auto"/>
          </w:tcPr>
          <w:p w14:paraId="21126333" w14:textId="1A20DCE1" w:rsidR="00B91BE6" w:rsidRDefault="00B91BE6" w:rsidP="00C72833">
            <w:pPr>
              <w:pStyle w:val="TAC"/>
              <w:rPr>
                <w:sz w:val="16"/>
                <w:szCs w:val="16"/>
              </w:rPr>
            </w:pPr>
            <w:r>
              <w:rPr>
                <w:sz w:val="16"/>
                <w:szCs w:val="16"/>
              </w:rPr>
              <w:t>11-2022</w:t>
            </w:r>
          </w:p>
        </w:tc>
        <w:tc>
          <w:tcPr>
            <w:tcW w:w="1137" w:type="dxa"/>
            <w:shd w:val="solid" w:color="FFFFFF" w:fill="auto"/>
          </w:tcPr>
          <w:p w14:paraId="59745B83" w14:textId="57D8F3AB" w:rsidR="00B91BE6" w:rsidRDefault="00B91BE6" w:rsidP="0055122F">
            <w:pPr>
              <w:pStyle w:val="TAC"/>
              <w:jc w:val="left"/>
              <w:rPr>
                <w:sz w:val="16"/>
                <w:szCs w:val="16"/>
              </w:rPr>
            </w:pPr>
            <w:r>
              <w:rPr>
                <w:sz w:val="16"/>
                <w:szCs w:val="16"/>
              </w:rPr>
              <w:t>SA3#109</w:t>
            </w:r>
          </w:p>
        </w:tc>
        <w:tc>
          <w:tcPr>
            <w:tcW w:w="992" w:type="dxa"/>
            <w:shd w:val="solid" w:color="FFFFFF" w:fill="auto"/>
          </w:tcPr>
          <w:p w14:paraId="5FE7876E" w14:textId="32392035" w:rsidR="00B91BE6" w:rsidRDefault="00B91BE6" w:rsidP="00C72833">
            <w:pPr>
              <w:pStyle w:val="TAC"/>
              <w:rPr>
                <w:sz w:val="16"/>
                <w:szCs w:val="16"/>
              </w:rPr>
            </w:pPr>
            <w:r>
              <w:rPr>
                <w:sz w:val="16"/>
                <w:szCs w:val="16"/>
              </w:rPr>
              <w:t>S3-224106</w:t>
            </w:r>
          </w:p>
        </w:tc>
        <w:tc>
          <w:tcPr>
            <w:tcW w:w="425" w:type="dxa"/>
            <w:shd w:val="solid" w:color="FFFFFF" w:fill="auto"/>
          </w:tcPr>
          <w:p w14:paraId="504374CE" w14:textId="77777777" w:rsidR="00B91BE6" w:rsidRPr="006B0D02" w:rsidRDefault="00B91BE6" w:rsidP="00C72833">
            <w:pPr>
              <w:pStyle w:val="TAL"/>
              <w:rPr>
                <w:sz w:val="16"/>
                <w:szCs w:val="16"/>
              </w:rPr>
            </w:pPr>
          </w:p>
        </w:tc>
        <w:tc>
          <w:tcPr>
            <w:tcW w:w="426" w:type="dxa"/>
            <w:shd w:val="solid" w:color="FFFFFF" w:fill="auto"/>
          </w:tcPr>
          <w:p w14:paraId="46E4E79D" w14:textId="77777777" w:rsidR="00B91BE6" w:rsidRPr="006B0D02" w:rsidRDefault="00B91BE6" w:rsidP="00C72833">
            <w:pPr>
              <w:pStyle w:val="TAR"/>
              <w:rPr>
                <w:sz w:val="16"/>
                <w:szCs w:val="16"/>
              </w:rPr>
            </w:pPr>
          </w:p>
        </w:tc>
        <w:tc>
          <w:tcPr>
            <w:tcW w:w="425" w:type="dxa"/>
            <w:shd w:val="solid" w:color="FFFFFF" w:fill="auto"/>
          </w:tcPr>
          <w:p w14:paraId="569657A3" w14:textId="77777777" w:rsidR="00B91BE6" w:rsidRPr="006B0D02" w:rsidRDefault="00B91BE6" w:rsidP="00C72833">
            <w:pPr>
              <w:pStyle w:val="TAC"/>
              <w:rPr>
                <w:sz w:val="16"/>
                <w:szCs w:val="16"/>
              </w:rPr>
            </w:pPr>
          </w:p>
        </w:tc>
        <w:tc>
          <w:tcPr>
            <w:tcW w:w="4726" w:type="dxa"/>
            <w:shd w:val="solid" w:color="FFFFFF" w:fill="auto"/>
          </w:tcPr>
          <w:p w14:paraId="60ACEDBE" w14:textId="2C514F33" w:rsidR="00B91BE6" w:rsidRDefault="00B91BE6" w:rsidP="00E67897">
            <w:pPr>
              <w:pStyle w:val="TAL"/>
              <w:rPr>
                <w:sz w:val="16"/>
                <w:szCs w:val="16"/>
              </w:rPr>
            </w:pPr>
            <w:r>
              <w:rPr>
                <w:sz w:val="16"/>
                <w:szCs w:val="16"/>
              </w:rPr>
              <w:t>Implements S3-22</w:t>
            </w:r>
            <w:r w:rsidR="00246AB7">
              <w:rPr>
                <w:sz w:val="16"/>
                <w:szCs w:val="16"/>
              </w:rPr>
              <w:t>4101,</w:t>
            </w:r>
            <w:r>
              <w:rPr>
                <w:sz w:val="16"/>
                <w:szCs w:val="16"/>
              </w:rPr>
              <w:t xml:space="preserve"> </w:t>
            </w:r>
            <w:r w:rsidR="00B17E33">
              <w:rPr>
                <w:sz w:val="16"/>
                <w:szCs w:val="16"/>
              </w:rPr>
              <w:t>3290, 4038, 4039, 4040, 4041</w:t>
            </w:r>
            <w:r w:rsidR="00E67897">
              <w:rPr>
                <w:sz w:val="16"/>
                <w:szCs w:val="16"/>
              </w:rPr>
              <w:t>, 4042</w:t>
            </w:r>
          </w:p>
        </w:tc>
        <w:tc>
          <w:tcPr>
            <w:tcW w:w="708" w:type="dxa"/>
            <w:shd w:val="solid" w:color="FFFFFF" w:fill="auto"/>
          </w:tcPr>
          <w:p w14:paraId="65297095" w14:textId="620F32B0" w:rsidR="00B91BE6" w:rsidRDefault="00E67897" w:rsidP="00C72833">
            <w:pPr>
              <w:pStyle w:val="TAC"/>
              <w:rPr>
                <w:sz w:val="16"/>
                <w:szCs w:val="16"/>
              </w:rPr>
            </w:pPr>
            <w:r>
              <w:rPr>
                <w:sz w:val="16"/>
                <w:szCs w:val="16"/>
              </w:rPr>
              <w:t>0.3.0</w:t>
            </w:r>
          </w:p>
        </w:tc>
      </w:tr>
      <w:tr w:rsidR="00706EB5" w:rsidRPr="006B0D02" w14:paraId="2027645A" w14:textId="77777777" w:rsidTr="0055122F">
        <w:tc>
          <w:tcPr>
            <w:tcW w:w="800" w:type="dxa"/>
            <w:shd w:val="solid" w:color="FFFFFF" w:fill="auto"/>
          </w:tcPr>
          <w:p w14:paraId="5AE2BBC5" w14:textId="0B8AE0D3" w:rsidR="00706EB5" w:rsidRDefault="00706EB5" w:rsidP="00C72833">
            <w:pPr>
              <w:pStyle w:val="TAC"/>
              <w:rPr>
                <w:sz w:val="16"/>
                <w:szCs w:val="16"/>
              </w:rPr>
            </w:pPr>
            <w:r>
              <w:rPr>
                <w:sz w:val="16"/>
                <w:szCs w:val="16"/>
              </w:rPr>
              <w:t>01-2023</w:t>
            </w:r>
          </w:p>
        </w:tc>
        <w:tc>
          <w:tcPr>
            <w:tcW w:w="1137" w:type="dxa"/>
            <w:shd w:val="solid" w:color="FFFFFF" w:fill="auto"/>
          </w:tcPr>
          <w:p w14:paraId="474A5FF0" w14:textId="1B0AD113" w:rsidR="00706EB5" w:rsidRDefault="00706EB5" w:rsidP="0055122F">
            <w:pPr>
              <w:pStyle w:val="TAC"/>
              <w:jc w:val="left"/>
              <w:rPr>
                <w:sz w:val="16"/>
                <w:szCs w:val="16"/>
              </w:rPr>
            </w:pPr>
            <w:r>
              <w:rPr>
                <w:sz w:val="16"/>
                <w:szCs w:val="16"/>
              </w:rPr>
              <w:t>SA3#109ah-e</w:t>
            </w:r>
          </w:p>
        </w:tc>
        <w:tc>
          <w:tcPr>
            <w:tcW w:w="992" w:type="dxa"/>
            <w:shd w:val="solid" w:color="FFFFFF" w:fill="auto"/>
          </w:tcPr>
          <w:p w14:paraId="0B4F5F32" w14:textId="0BCE6FC3" w:rsidR="00706EB5" w:rsidRDefault="00706EB5" w:rsidP="00C72833">
            <w:pPr>
              <w:pStyle w:val="TAC"/>
              <w:rPr>
                <w:sz w:val="16"/>
                <w:szCs w:val="16"/>
              </w:rPr>
            </w:pPr>
            <w:r>
              <w:rPr>
                <w:sz w:val="16"/>
                <w:szCs w:val="16"/>
              </w:rPr>
              <w:t>S3-230519</w:t>
            </w:r>
          </w:p>
        </w:tc>
        <w:tc>
          <w:tcPr>
            <w:tcW w:w="425" w:type="dxa"/>
            <w:shd w:val="solid" w:color="FFFFFF" w:fill="auto"/>
          </w:tcPr>
          <w:p w14:paraId="7F03AEF1" w14:textId="77777777" w:rsidR="00706EB5" w:rsidRPr="006B0D02" w:rsidRDefault="00706EB5" w:rsidP="00C72833">
            <w:pPr>
              <w:pStyle w:val="TAL"/>
              <w:rPr>
                <w:sz w:val="16"/>
                <w:szCs w:val="16"/>
              </w:rPr>
            </w:pPr>
          </w:p>
        </w:tc>
        <w:tc>
          <w:tcPr>
            <w:tcW w:w="426" w:type="dxa"/>
            <w:shd w:val="solid" w:color="FFFFFF" w:fill="auto"/>
          </w:tcPr>
          <w:p w14:paraId="4B5B5314" w14:textId="77777777" w:rsidR="00706EB5" w:rsidRPr="006B0D02" w:rsidRDefault="00706EB5" w:rsidP="00C72833">
            <w:pPr>
              <w:pStyle w:val="TAR"/>
              <w:rPr>
                <w:sz w:val="16"/>
                <w:szCs w:val="16"/>
              </w:rPr>
            </w:pPr>
          </w:p>
        </w:tc>
        <w:tc>
          <w:tcPr>
            <w:tcW w:w="425" w:type="dxa"/>
            <w:shd w:val="solid" w:color="FFFFFF" w:fill="auto"/>
          </w:tcPr>
          <w:p w14:paraId="098F061A" w14:textId="77777777" w:rsidR="00706EB5" w:rsidRPr="006B0D02" w:rsidRDefault="00706EB5" w:rsidP="00C72833">
            <w:pPr>
              <w:pStyle w:val="TAC"/>
              <w:rPr>
                <w:sz w:val="16"/>
                <w:szCs w:val="16"/>
              </w:rPr>
            </w:pPr>
          </w:p>
        </w:tc>
        <w:tc>
          <w:tcPr>
            <w:tcW w:w="4726" w:type="dxa"/>
            <w:shd w:val="solid" w:color="FFFFFF" w:fill="auto"/>
          </w:tcPr>
          <w:p w14:paraId="4EE9D322" w14:textId="1BB9FA62" w:rsidR="00706EB5" w:rsidRDefault="00706EB5" w:rsidP="007B48DF">
            <w:pPr>
              <w:pStyle w:val="TAL"/>
              <w:rPr>
                <w:sz w:val="16"/>
                <w:szCs w:val="16"/>
              </w:rPr>
            </w:pPr>
            <w:r>
              <w:rPr>
                <w:sz w:val="16"/>
                <w:szCs w:val="16"/>
              </w:rPr>
              <w:t>Implements S3-230515, 0074, 0075,  0076, 0520, 0522, 0451, 0452, 0486, 0534, 0535, 0517, 0518</w:t>
            </w:r>
            <w:r w:rsidR="007F5D03">
              <w:rPr>
                <w:sz w:val="16"/>
                <w:szCs w:val="16"/>
              </w:rPr>
              <w:t>, 0475, 0476, 0477</w:t>
            </w:r>
            <w:r w:rsidR="00EA6E4A">
              <w:rPr>
                <w:sz w:val="16"/>
                <w:szCs w:val="16"/>
              </w:rPr>
              <w:t xml:space="preserve">, </w:t>
            </w:r>
            <w:r>
              <w:rPr>
                <w:sz w:val="16"/>
                <w:szCs w:val="16"/>
              </w:rPr>
              <w:t>0543, 0544, 0545</w:t>
            </w:r>
          </w:p>
        </w:tc>
        <w:tc>
          <w:tcPr>
            <w:tcW w:w="708" w:type="dxa"/>
            <w:shd w:val="solid" w:color="FFFFFF" w:fill="auto"/>
          </w:tcPr>
          <w:p w14:paraId="7B55A853" w14:textId="70FD26EF" w:rsidR="00706EB5" w:rsidRDefault="00706EB5" w:rsidP="00EA6E4A">
            <w:pPr>
              <w:pStyle w:val="TAC"/>
              <w:rPr>
                <w:sz w:val="16"/>
                <w:szCs w:val="16"/>
              </w:rPr>
            </w:pPr>
            <w:r>
              <w:rPr>
                <w:sz w:val="16"/>
                <w:szCs w:val="16"/>
              </w:rPr>
              <w:t>0.</w:t>
            </w:r>
            <w:r w:rsidR="00C431C1">
              <w:rPr>
                <w:sz w:val="16"/>
                <w:szCs w:val="16"/>
              </w:rPr>
              <w:t>4</w:t>
            </w:r>
            <w:r>
              <w:rPr>
                <w:sz w:val="16"/>
                <w:szCs w:val="16"/>
              </w:rPr>
              <w:t>.0</w:t>
            </w:r>
          </w:p>
        </w:tc>
      </w:tr>
      <w:tr w:rsidR="00236378" w:rsidRPr="006B0D02" w14:paraId="7C1E939A" w14:textId="77777777" w:rsidTr="00236378">
        <w:trPr>
          <w:ins w:id="1113" w:author="rapporteur" w:date="2023-02-24T08:2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621A40" w14:textId="77777777" w:rsidR="00236378" w:rsidRDefault="00236378" w:rsidP="00B7508A">
            <w:pPr>
              <w:pStyle w:val="TAC"/>
              <w:rPr>
                <w:ins w:id="1114" w:author="rapporteur" w:date="2023-02-24T08:28:00Z"/>
                <w:sz w:val="16"/>
                <w:szCs w:val="16"/>
              </w:rPr>
            </w:pPr>
            <w:ins w:id="1115" w:author="rapporteur" w:date="2023-02-24T08:28:00Z">
              <w:r>
                <w:rPr>
                  <w:sz w:val="16"/>
                  <w:szCs w:val="16"/>
                </w:rPr>
                <w:t>02-2023</w:t>
              </w:r>
            </w:ins>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2595EE7B" w14:textId="77777777" w:rsidR="00236378" w:rsidRDefault="00236378" w:rsidP="00B7508A">
            <w:pPr>
              <w:pStyle w:val="TAC"/>
              <w:jc w:val="left"/>
              <w:rPr>
                <w:ins w:id="1116" w:author="rapporteur" w:date="2023-02-24T08:28:00Z"/>
                <w:sz w:val="16"/>
                <w:szCs w:val="16"/>
              </w:rPr>
            </w:pPr>
            <w:ins w:id="1117" w:author="rapporteur" w:date="2023-02-24T08:28:00Z">
              <w:r>
                <w:rPr>
                  <w:sz w:val="16"/>
                  <w:szCs w:val="16"/>
                </w:rPr>
                <w:t>SA3#110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EAA760" w14:textId="77777777" w:rsidR="00236378" w:rsidRDefault="00236378" w:rsidP="00B7508A">
            <w:pPr>
              <w:pStyle w:val="TAC"/>
              <w:rPr>
                <w:ins w:id="1118" w:author="rapporteur" w:date="2023-02-24T08:28:00Z"/>
                <w:sz w:val="16"/>
                <w:szCs w:val="16"/>
              </w:rPr>
            </w:pPr>
            <w:ins w:id="1119" w:author="rapporteur" w:date="2023-02-24T08:28:00Z">
              <w:r>
                <w:rPr>
                  <w:sz w:val="16"/>
                  <w:szCs w:val="16"/>
                </w:rPr>
                <w:t>S3-231608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23B450" w14:textId="77777777" w:rsidR="00236378" w:rsidRPr="006B0D02" w:rsidRDefault="00236378" w:rsidP="00B7508A">
            <w:pPr>
              <w:pStyle w:val="TAL"/>
              <w:rPr>
                <w:ins w:id="1120" w:author="rapporteur" w:date="2023-02-24T08:28:00Z"/>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C941DE" w14:textId="77777777" w:rsidR="00236378" w:rsidRPr="006B0D02" w:rsidRDefault="00236378" w:rsidP="00B7508A">
            <w:pPr>
              <w:pStyle w:val="TAR"/>
              <w:rPr>
                <w:ins w:id="1121" w:author="rapporteur" w:date="2023-02-24T08:28: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F0D591" w14:textId="77777777" w:rsidR="00236378" w:rsidRPr="006B0D02" w:rsidRDefault="00236378" w:rsidP="00B7508A">
            <w:pPr>
              <w:pStyle w:val="TAC"/>
              <w:rPr>
                <w:ins w:id="1122" w:author="rapporteur" w:date="2023-02-24T08:28:00Z"/>
                <w:sz w:val="16"/>
                <w:szCs w:val="16"/>
              </w:rPr>
            </w:pPr>
          </w:p>
        </w:tc>
        <w:tc>
          <w:tcPr>
            <w:tcW w:w="4726" w:type="dxa"/>
            <w:tcBorders>
              <w:top w:val="single" w:sz="6" w:space="0" w:color="auto"/>
              <w:left w:val="single" w:sz="6" w:space="0" w:color="auto"/>
              <w:bottom w:val="single" w:sz="6" w:space="0" w:color="auto"/>
              <w:right w:val="single" w:sz="6" w:space="0" w:color="auto"/>
            </w:tcBorders>
            <w:shd w:val="solid" w:color="FFFFFF" w:fill="auto"/>
          </w:tcPr>
          <w:p w14:paraId="693DCF13" w14:textId="247D82A0" w:rsidR="00236378" w:rsidRDefault="00236378" w:rsidP="00B7508A">
            <w:pPr>
              <w:pStyle w:val="TAL"/>
              <w:rPr>
                <w:ins w:id="1123" w:author="rapporteur" w:date="2023-02-24T08:28:00Z"/>
                <w:sz w:val="16"/>
                <w:szCs w:val="16"/>
              </w:rPr>
            </w:pPr>
            <w:ins w:id="1124" w:author="rapporteur" w:date="2023-02-24T08:28:00Z">
              <w:r>
                <w:rPr>
                  <w:sz w:val="16"/>
                  <w:szCs w:val="16"/>
                </w:rPr>
                <w:t>Implements S3-231545</w:t>
              </w:r>
            </w:ins>
            <w:ins w:id="1125" w:author="rapporteur" w:date="2023-02-24T12:17:00Z">
              <w:r w:rsidR="00C10BDE">
                <w:rPr>
                  <w:sz w:val="16"/>
                  <w:szCs w:val="16"/>
                </w:rPr>
                <w:t>, S3-23</w:t>
              </w:r>
            </w:ins>
            <w:ins w:id="1126" w:author="rapporteur" w:date="2023-02-24T12:18:00Z">
              <w:r w:rsidR="00C10BDE">
                <w:rPr>
                  <w:sz w:val="16"/>
                  <w:szCs w:val="16"/>
                </w:rPr>
                <w:t>1381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3DFCF9" w14:textId="77777777" w:rsidR="00236378" w:rsidRDefault="00236378" w:rsidP="00B7508A">
            <w:pPr>
              <w:pStyle w:val="TAC"/>
              <w:rPr>
                <w:ins w:id="1127" w:author="rapporteur" w:date="2023-02-24T08:28:00Z"/>
                <w:sz w:val="16"/>
                <w:szCs w:val="16"/>
              </w:rPr>
            </w:pPr>
            <w:ins w:id="1128" w:author="rapporteur" w:date="2023-02-24T08:28:00Z">
              <w:r>
                <w:rPr>
                  <w:sz w:val="16"/>
                  <w:szCs w:val="16"/>
                </w:rPr>
                <w:t>0.5.0</w:t>
              </w:r>
            </w:ins>
          </w:p>
        </w:tc>
      </w:tr>
    </w:tbl>
    <w:p w14:paraId="6BA8C2E7" w14:textId="77777777" w:rsidR="003C3971" w:rsidRPr="00235394" w:rsidRDefault="003C3971" w:rsidP="003C3971"/>
    <w:p w14:paraId="3A6FB7AB" w14:textId="1B2BD68C" w:rsidR="003C3971" w:rsidRPr="00235394" w:rsidRDefault="003C3971" w:rsidP="00AF0DAC">
      <w:pPr>
        <w:pStyle w:val="Guidance"/>
      </w:pPr>
      <w:r>
        <w:br w:type="page"/>
      </w:r>
      <w:r w:rsidR="00AF0DAC" w:rsidDel="00AF0DAC">
        <w:lastRenderedPageBreak/>
        <w:t xml:space="preserve"> </w:t>
      </w:r>
    </w:p>
    <w:p w14:paraId="6AE5F0B0" w14:textId="77777777" w:rsidR="00080512" w:rsidRDefault="00080512"/>
    <w:sectPr w:rsidR="00080512">
      <w:headerReference w:type="default" r:id="rId48"/>
      <w:footerReference w:type="default" r:id="rId4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3AEDC" w14:textId="77777777" w:rsidR="00451B9D" w:rsidRDefault="00451B9D">
      <w:r>
        <w:separator/>
      </w:r>
    </w:p>
  </w:endnote>
  <w:endnote w:type="continuationSeparator" w:id="0">
    <w:p w14:paraId="1EDC2BDF" w14:textId="77777777" w:rsidR="00451B9D" w:rsidRDefault="0045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6318DC" w:rsidRDefault="006318DC">
    <w:pPr>
      <w:pStyle w:val="Fuzeil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A29BF" w14:textId="77777777" w:rsidR="00451B9D" w:rsidRDefault="00451B9D">
      <w:r>
        <w:separator/>
      </w:r>
    </w:p>
  </w:footnote>
  <w:footnote w:type="continuationSeparator" w:id="0">
    <w:p w14:paraId="56C1F56A" w14:textId="77777777" w:rsidR="00451B9D" w:rsidRDefault="0045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1466A264" w:rsidR="006318DC" w:rsidRDefault="006318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92BE9">
      <w:rPr>
        <w:rFonts w:ascii="Arial" w:hAnsi="Arial" w:cs="Arial"/>
        <w:b/>
        <w:noProof/>
        <w:sz w:val="18"/>
        <w:szCs w:val="18"/>
      </w:rPr>
      <w:t>3GPP TR 33.884 V0.54.0 (2023-021)</w:t>
    </w:r>
    <w:r>
      <w:rPr>
        <w:rFonts w:ascii="Arial" w:hAnsi="Arial" w:cs="Arial"/>
        <w:b/>
        <w:sz w:val="18"/>
        <w:szCs w:val="18"/>
      </w:rPr>
      <w:fldChar w:fldCharType="end"/>
    </w:r>
  </w:p>
  <w:p w14:paraId="7A6BC72E" w14:textId="36F38610" w:rsidR="006318DC" w:rsidRDefault="006318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92BE9">
      <w:rPr>
        <w:rFonts w:ascii="Arial" w:hAnsi="Arial" w:cs="Arial"/>
        <w:b/>
        <w:noProof/>
        <w:sz w:val="18"/>
        <w:szCs w:val="18"/>
      </w:rPr>
      <w:t>44</w:t>
    </w:r>
    <w:r>
      <w:rPr>
        <w:rFonts w:ascii="Arial" w:hAnsi="Arial" w:cs="Arial"/>
        <w:b/>
        <w:sz w:val="18"/>
        <w:szCs w:val="18"/>
      </w:rPr>
      <w:fldChar w:fldCharType="end"/>
    </w:r>
  </w:p>
  <w:p w14:paraId="13C538E8" w14:textId="1AAAC2AC" w:rsidR="006318DC" w:rsidRDefault="006318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92BE9">
      <w:rPr>
        <w:rFonts w:ascii="Arial" w:hAnsi="Arial" w:cs="Arial"/>
        <w:b/>
        <w:noProof/>
        <w:sz w:val="18"/>
        <w:szCs w:val="18"/>
      </w:rPr>
      <w:t>Release 18</w:t>
    </w:r>
    <w:r>
      <w:rPr>
        <w:rFonts w:ascii="Arial" w:hAnsi="Arial" w:cs="Arial"/>
        <w:b/>
        <w:sz w:val="18"/>
        <w:szCs w:val="18"/>
      </w:rPr>
      <w:fldChar w:fldCharType="end"/>
    </w:r>
  </w:p>
  <w:p w14:paraId="1024E63D" w14:textId="77777777" w:rsidR="006318DC" w:rsidRDefault="006318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EA579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D13353"/>
    <w:multiLevelType w:val="hybridMultilevel"/>
    <w:tmpl w:val="8494BA7E"/>
    <w:lvl w:ilvl="0" w:tplc="F27E729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F08F1"/>
    <w:multiLevelType w:val="hybridMultilevel"/>
    <w:tmpl w:val="2F72B2AC"/>
    <w:lvl w:ilvl="0" w:tplc="45985C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564303B"/>
    <w:multiLevelType w:val="hybridMultilevel"/>
    <w:tmpl w:val="76065C04"/>
    <w:lvl w:ilvl="0" w:tplc="6706E778">
      <w:start w:val="6"/>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E5D3364"/>
    <w:multiLevelType w:val="hybridMultilevel"/>
    <w:tmpl w:val="46FE0188"/>
    <w:lvl w:ilvl="0" w:tplc="DE6437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1A80D72"/>
    <w:multiLevelType w:val="hybridMultilevel"/>
    <w:tmpl w:val="13A6477E"/>
    <w:lvl w:ilvl="0" w:tplc="2D32377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45FC07F2"/>
    <w:multiLevelType w:val="hybridMultilevel"/>
    <w:tmpl w:val="D9647970"/>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01B1F"/>
    <w:multiLevelType w:val="hybridMultilevel"/>
    <w:tmpl w:val="345CFFDA"/>
    <w:lvl w:ilvl="0" w:tplc="0C4E51A8">
      <w:start w:val="6"/>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7476435"/>
    <w:multiLevelType w:val="hybridMultilevel"/>
    <w:tmpl w:val="6F98B80C"/>
    <w:lvl w:ilvl="0" w:tplc="9AFAF2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7980907"/>
    <w:multiLevelType w:val="hybridMultilevel"/>
    <w:tmpl w:val="6F98B80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9C699B"/>
    <w:multiLevelType w:val="hybridMultilevel"/>
    <w:tmpl w:val="B7E692EC"/>
    <w:lvl w:ilvl="0" w:tplc="CB9003D8">
      <w:start w:val="1"/>
      <w:numFmt w:val="decimal"/>
      <w:lvlText w:val="%1."/>
      <w:lvlJc w:val="left"/>
      <w:pPr>
        <w:ind w:left="800" w:hanging="400"/>
      </w:pPr>
      <w:rPr>
        <w:rFonts w:ascii="Times New Roman" w:eastAsia="Malgun Gothic"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2A50380"/>
    <w:multiLevelType w:val="hybridMultilevel"/>
    <w:tmpl w:val="C3EA948E"/>
    <w:lvl w:ilvl="0" w:tplc="9E5E2098">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D404A93"/>
    <w:multiLevelType w:val="hybridMultilevel"/>
    <w:tmpl w:val="5992B35E"/>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964C1"/>
    <w:multiLevelType w:val="multilevel"/>
    <w:tmpl w:val="3C8AC46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3"/>
  </w:num>
  <w:num w:numId="21">
    <w:abstractNumId w:val="18"/>
  </w:num>
  <w:num w:numId="22">
    <w:abstractNumId w:val="25"/>
  </w:num>
  <w:num w:numId="23">
    <w:abstractNumId w:val="24"/>
  </w:num>
  <w:num w:numId="24">
    <w:abstractNumId w:val="23"/>
  </w:num>
  <w:num w:numId="25">
    <w:abstractNumId w:val="14"/>
  </w:num>
  <w:num w:numId="26">
    <w:abstractNumId w:val="17"/>
  </w:num>
  <w:num w:numId="27">
    <w:abstractNumId w:val="16"/>
  </w:num>
  <w:num w:numId="28">
    <w:abstractNumId w:val="19"/>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None" w15:userId="rapporteur"/>
  </w15:person>
  <w15:person w15:author="S3-231381">
    <w15:presenceInfo w15:providerId="None" w15:userId="S3-231381"/>
  </w15:person>
  <w15:person w15:author="S3-231545">
    <w15:presenceInfo w15:providerId="None" w15:userId="S3-231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4F2"/>
    <w:rsid w:val="000052A0"/>
    <w:rsid w:val="0003109B"/>
    <w:rsid w:val="00033397"/>
    <w:rsid w:val="00040095"/>
    <w:rsid w:val="00040B6E"/>
    <w:rsid w:val="00051834"/>
    <w:rsid w:val="00054A22"/>
    <w:rsid w:val="00062023"/>
    <w:rsid w:val="000655A6"/>
    <w:rsid w:val="00080512"/>
    <w:rsid w:val="000A135F"/>
    <w:rsid w:val="000B177D"/>
    <w:rsid w:val="000C47C3"/>
    <w:rsid w:val="000D58AB"/>
    <w:rsid w:val="001104D3"/>
    <w:rsid w:val="00117189"/>
    <w:rsid w:val="00125C09"/>
    <w:rsid w:val="00133525"/>
    <w:rsid w:val="00143D9C"/>
    <w:rsid w:val="001835FA"/>
    <w:rsid w:val="00192BE9"/>
    <w:rsid w:val="001A3B1B"/>
    <w:rsid w:val="001A4C42"/>
    <w:rsid w:val="001A7420"/>
    <w:rsid w:val="001B1867"/>
    <w:rsid w:val="001B6637"/>
    <w:rsid w:val="001C21C3"/>
    <w:rsid w:val="001D02C2"/>
    <w:rsid w:val="001F0C1D"/>
    <w:rsid w:val="001F1132"/>
    <w:rsid w:val="001F168B"/>
    <w:rsid w:val="002041D5"/>
    <w:rsid w:val="00231DFF"/>
    <w:rsid w:val="002347A2"/>
    <w:rsid w:val="00236378"/>
    <w:rsid w:val="00246AB7"/>
    <w:rsid w:val="002675F0"/>
    <w:rsid w:val="0027237D"/>
    <w:rsid w:val="002760EE"/>
    <w:rsid w:val="0028581F"/>
    <w:rsid w:val="002B6339"/>
    <w:rsid w:val="002C351D"/>
    <w:rsid w:val="002D77D1"/>
    <w:rsid w:val="002E00EE"/>
    <w:rsid w:val="002E447A"/>
    <w:rsid w:val="003172DC"/>
    <w:rsid w:val="003420A3"/>
    <w:rsid w:val="00351F23"/>
    <w:rsid w:val="0035462D"/>
    <w:rsid w:val="00356555"/>
    <w:rsid w:val="00366BEE"/>
    <w:rsid w:val="003765B8"/>
    <w:rsid w:val="00381244"/>
    <w:rsid w:val="00382503"/>
    <w:rsid w:val="00395E6F"/>
    <w:rsid w:val="003B4775"/>
    <w:rsid w:val="003C3971"/>
    <w:rsid w:val="003C5A27"/>
    <w:rsid w:val="003E688F"/>
    <w:rsid w:val="004027D4"/>
    <w:rsid w:val="004077A4"/>
    <w:rsid w:val="00413CEB"/>
    <w:rsid w:val="00423334"/>
    <w:rsid w:val="004345EC"/>
    <w:rsid w:val="004351FE"/>
    <w:rsid w:val="00451B9D"/>
    <w:rsid w:val="004525AF"/>
    <w:rsid w:val="00465515"/>
    <w:rsid w:val="0047241E"/>
    <w:rsid w:val="00485F56"/>
    <w:rsid w:val="0049751D"/>
    <w:rsid w:val="004C30AC"/>
    <w:rsid w:val="004D3578"/>
    <w:rsid w:val="004E213A"/>
    <w:rsid w:val="004F0988"/>
    <w:rsid w:val="004F3340"/>
    <w:rsid w:val="00531ACA"/>
    <w:rsid w:val="0053388B"/>
    <w:rsid w:val="00535773"/>
    <w:rsid w:val="00543E6C"/>
    <w:rsid w:val="0055122F"/>
    <w:rsid w:val="005512F7"/>
    <w:rsid w:val="00565087"/>
    <w:rsid w:val="005767B0"/>
    <w:rsid w:val="00597B11"/>
    <w:rsid w:val="005B14DA"/>
    <w:rsid w:val="005C7FB9"/>
    <w:rsid w:val="005D2E01"/>
    <w:rsid w:val="005D7526"/>
    <w:rsid w:val="005E11DA"/>
    <w:rsid w:val="005E4BB2"/>
    <w:rsid w:val="005F788A"/>
    <w:rsid w:val="00602AEA"/>
    <w:rsid w:val="00614FDF"/>
    <w:rsid w:val="00617265"/>
    <w:rsid w:val="006318DC"/>
    <w:rsid w:val="0063543D"/>
    <w:rsid w:val="00647114"/>
    <w:rsid w:val="006912E9"/>
    <w:rsid w:val="006A323F"/>
    <w:rsid w:val="006B30D0"/>
    <w:rsid w:val="006C3D95"/>
    <w:rsid w:val="006E5C86"/>
    <w:rsid w:val="006E5F8E"/>
    <w:rsid w:val="00701116"/>
    <w:rsid w:val="00706EB5"/>
    <w:rsid w:val="0071174C"/>
    <w:rsid w:val="00713C44"/>
    <w:rsid w:val="00733DD4"/>
    <w:rsid w:val="00734A5B"/>
    <w:rsid w:val="0074026F"/>
    <w:rsid w:val="007429F6"/>
    <w:rsid w:val="007436B0"/>
    <w:rsid w:val="00744E76"/>
    <w:rsid w:val="00765EA3"/>
    <w:rsid w:val="00774DA4"/>
    <w:rsid w:val="00781F0F"/>
    <w:rsid w:val="00797FA3"/>
    <w:rsid w:val="007B2EBD"/>
    <w:rsid w:val="007B48DF"/>
    <w:rsid w:val="007B600E"/>
    <w:rsid w:val="007C2E4E"/>
    <w:rsid w:val="007F0F4A"/>
    <w:rsid w:val="007F5D03"/>
    <w:rsid w:val="007F644F"/>
    <w:rsid w:val="008028A4"/>
    <w:rsid w:val="00825384"/>
    <w:rsid w:val="00830747"/>
    <w:rsid w:val="00850A92"/>
    <w:rsid w:val="00865653"/>
    <w:rsid w:val="008658DE"/>
    <w:rsid w:val="008768CA"/>
    <w:rsid w:val="008A21D0"/>
    <w:rsid w:val="008C00E3"/>
    <w:rsid w:val="008C384C"/>
    <w:rsid w:val="008E2D68"/>
    <w:rsid w:val="008E485F"/>
    <w:rsid w:val="008E6756"/>
    <w:rsid w:val="0090271F"/>
    <w:rsid w:val="00902E23"/>
    <w:rsid w:val="009114D7"/>
    <w:rsid w:val="0091348E"/>
    <w:rsid w:val="00917CCB"/>
    <w:rsid w:val="0093277E"/>
    <w:rsid w:val="00933FB0"/>
    <w:rsid w:val="00942EC2"/>
    <w:rsid w:val="009441A1"/>
    <w:rsid w:val="009B52B0"/>
    <w:rsid w:val="009B7554"/>
    <w:rsid w:val="009B7824"/>
    <w:rsid w:val="009D11B2"/>
    <w:rsid w:val="009F37B7"/>
    <w:rsid w:val="00A03586"/>
    <w:rsid w:val="00A10F02"/>
    <w:rsid w:val="00A164B4"/>
    <w:rsid w:val="00A23CA2"/>
    <w:rsid w:val="00A26956"/>
    <w:rsid w:val="00A27486"/>
    <w:rsid w:val="00A53724"/>
    <w:rsid w:val="00A56066"/>
    <w:rsid w:val="00A73129"/>
    <w:rsid w:val="00A82346"/>
    <w:rsid w:val="00A92BA1"/>
    <w:rsid w:val="00A95A32"/>
    <w:rsid w:val="00AA5899"/>
    <w:rsid w:val="00AB4A5D"/>
    <w:rsid w:val="00AC6BC6"/>
    <w:rsid w:val="00AD288F"/>
    <w:rsid w:val="00AE65E2"/>
    <w:rsid w:val="00AF0250"/>
    <w:rsid w:val="00AF0DAC"/>
    <w:rsid w:val="00AF1460"/>
    <w:rsid w:val="00B11412"/>
    <w:rsid w:val="00B15449"/>
    <w:rsid w:val="00B17E33"/>
    <w:rsid w:val="00B25F50"/>
    <w:rsid w:val="00B47DA5"/>
    <w:rsid w:val="00B5060E"/>
    <w:rsid w:val="00B67684"/>
    <w:rsid w:val="00B91BE6"/>
    <w:rsid w:val="00B93086"/>
    <w:rsid w:val="00B93FEA"/>
    <w:rsid w:val="00BA19ED"/>
    <w:rsid w:val="00BA4B8D"/>
    <w:rsid w:val="00BC0F7D"/>
    <w:rsid w:val="00BC1955"/>
    <w:rsid w:val="00BD7D31"/>
    <w:rsid w:val="00BE3255"/>
    <w:rsid w:val="00BF128E"/>
    <w:rsid w:val="00C01A01"/>
    <w:rsid w:val="00C074DD"/>
    <w:rsid w:val="00C10BDE"/>
    <w:rsid w:val="00C1496A"/>
    <w:rsid w:val="00C22C20"/>
    <w:rsid w:val="00C31A4B"/>
    <w:rsid w:val="00C33079"/>
    <w:rsid w:val="00C3329D"/>
    <w:rsid w:val="00C431C1"/>
    <w:rsid w:val="00C45231"/>
    <w:rsid w:val="00C551FF"/>
    <w:rsid w:val="00C61863"/>
    <w:rsid w:val="00C72833"/>
    <w:rsid w:val="00C80F1D"/>
    <w:rsid w:val="00C83825"/>
    <w:rsid w:val="00C91962"/>
    <w:rsid w:val="00C92AF2"/>
    <w:rsid w:val="00C93F40"/>
    <w:rsid w:val="00CA3D0C"/>
    <w:rsid w:val="00CC7AD5"/>
    <w:rsid w:val="00CD3EF1"/>
    <w:rsid w:val="00CE6809"/>
    <w:rsid w:val="00CF7A4B"/>
    <w:rsid w:val="00D21834"/>
    <w:rsid w:val="00D41408"/>
    <w:rsid w:val="00D427A1"/>
    <w:rsid w:val="00D57972"/>
    <w:rsid w:val="00D675A9"/>
    <w:rsid w:val="00D738D6"/>
    <w:rsid w:val="00D7494F"/>
    <w:rsid w:val="00D755EB"/>
    <w:rsid w:val="00D76048"/>
    <w:rsid w:val="00D804C9"/>
    <w:rsid w:val="00D82E6F"/>
    <w:rsid w:val="00D87E00"/>
    <w:rsid w:val="00D9134D"/>
    <w:rsid w:val="00D941CB"/>
    <w:rsid w:val="00D95945"/>
    <w:rsid w:val="00DA7A03"/>
    <w:rsid w:val="00DB1818"/>
    <w:rsid w:val="00DB302E"/>
    <w:rsid w:val="00DB6637"/>
    <w:rsid w:val="00DC309B"/>
    <w:rsid w:val="00DC4DA2"/>
    <w:rsid w:val="00DD4C17"/>
    <w:rsid w:val="00DD74A5"/>
    <w:rsid w:val="00DE2F04"/>
    <w:rsid w:val="00DF2B1F"/>
    <w:rsid w:val="00DF62CD"/>
    <w:rsid w:val="00E16509"/>
    <w:rsid w:val="00E44582"/>
    <w:rsid w:val="00E67897"/>
    <w:rsid w:val="00E77645"/>
    <w:rsid w:val="00E8041D"/>
    <w:rsid w:val="00E94B33"/>
    <w:rsid w:val="00EA15B0"/>
    <w:rsid w:val="00EA5EA7"/>
    <w:rsid w:val="00EA6E4A"/>
    <w:rsid w:val="00EC4A25"/>
    <w:rsid w:val="00EF608C"/>
    <w:rsid w:val="00F00A60"/>
    <w:rsid w:val="00F025A2"/>
    <w:rsid w:val="00F04712"/>
    <w:rsid w:val="00F12658"/>
    <w:rsid w:val="00F13360"/>
    <w:rsid w:val="00F22EC7"/>
    <w:rsid w:val="00F325C8"/>
    <w:rsid w:val="00F653B8"/>
    <w:rsid w:val="00F71ECA"/>
    <w:rsid w:val="00F9008D"/>
    <w:rsid w:val="00FA1266"/>
    <w:rsid w:val="00FA39FC"/>
    <w:rsid w:val="00FC1192"/>
    <w:rsid w:val="00FE4D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9">
    <w:name w:val="toc 9"/>
    <w:basedOn w:val="Verzeichnis8"/>
    <w:uiPriority w:val="39"/>
    <w:pPr>
      <w:ind w:left="1418" w:hanging="1418"/>
    </w:pPr>
  </w:style>
  <w:style w:type="paragraph" w:styleId="Verzeichnis8">
    <w:name w:val="toc 8"/>
    <w:basedOn w:val="Verzeichnis1"/>
    <w:uiPriority w:val="39"/>
    <w:pPr>
      <w:spacing w:before="180"/>
      <w:ind w:left="2693" w:hanging="2693"/>
    </w:pPr>
    <w:rPr>
      <w:b/>
    </w:rPr>
  </w:style>
  <w:style w:type="paragraph" w:styleId="Verzeichnis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Standard"/>
    <w:next w:val="Standard"/>
    <w:pPr>
      <w:keepLines/>
      <w:tabs>
        <w:tab w:val="center" w:pos="4536"/>
        <w:tab w:val="right" w:pos="9072"/>
      </w:tabs>
    </w:pPr>
  </w:style>
  <w:style w:type="character" w:customStyle="1" w:styleId="ZGSM">
    <w:name w:val="ZGSM"/>
  </w:style>
  <w:style w:type="paragraph" w:styleId="Kopfzeile">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uiPriority w:val="39"/>
    <w:pPr>
      <w:ind w:left="1134" w:hanging="1134"/>
    </w:pPr>
  </w:style>
  <w:style w:type="paragraph" w:styleId="Verzeichnis2">
    <w:name w:val="toc 2"/>
    <w:basedOn w:val="Verzeichnis1"/>
    <w:uiPriority w:val="39"/>
    <w:pPr>
      <w:keepNext w:val="0"/>
      <w:spacing w:before="0"/>
      <w:ind w:left="851" w:hanging="851"/>
    </w:pPr>
    <w:rPr>
      <w:sz w:val="20"/>
    </w:rPr>
  </w:style>
  <w:style w:type="paragraph" w:styleId="Fuzeile">
    <w:name w:val="footer"/>
    <w:basedOn w:val="Kopfzeile"/>
    <w:pPr>
      <w:jc w:val="center"/>
    </w:pPr>
    <w:rPr>
      <w:i/>
    </w:rPr>
  </w:style>
  <w:style w:type="paragraph" w:customStyle="1" w:styleId="TT">
    <w:name w:val="TT"/>
    <w:basedOn w:val="berschrift1"/>
    <w:next w:val="Standard"/>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Standard"/>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Standard"/>
    <w:link w:val="EXChar"/>
    <w:qFormat/>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Standard"/>
    <w:link w:val="B1Char1"/>
    <w:qFormat/>
    <w:pPr>
      <w:ind w:left="568" w:hanging="284"/>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Standard"/>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Standard"/>
    <w:qFormat/>
    <w:pPr>
      <w:ind w:left="851" w:hanging="284"/>
    </w:pPr>
  </w:style>
  <w:style w:type="paragraph" w:customStyle="1" w:styleId="B3">
    <w:name w:val="B3"/>
    <w:basedOn w:val="Standard"/>
    <w:qFormat/>
    <w:pPr>
      <w:ind w:left="1135" w:hanging="284"/>
    </w:pPr>
  </w:style>
  <w:style w:type="paragraph" w:customStyle="1" w:styleId="B4">
    <w:name w:val="B4"/>
    <w:basedOn w:val="Standard"/>
    <w:pPr>
      <w:ind w:left="1418" w:hanging="284"/>
    </w:pPr>
  </w:style>
  <w:style w:type="paragraph" w:customStyle="1" w:styleId="B5">
    <w:name w:val="B5"/>
    <w:basedOn w:val="Standard"/>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Standard"/>
    <w:rPr>
      <w:i/>
      <w:color w:val="0000FF"/>
    </w:rPr>
  </w:style>
  <w:style w:type="paragraph" w:styleId="Sprechblasentext">
    <w:name w:val="Balloon Text"/>
    <w:basedOn w:val="Standard"/>
    <w:link w:val="SprechblasentextZchn"/>
    <w:rsid w:val="004F0988"/>
    <w:pPr>
      <w:spacing w:after="0"/>
    </w:pPr>
    <w:rPr>
      <w:rFonts w:ascii="Segoe UI" w:hAnsi="Segoe UI" w:cs="Segoe UI"/>
      <w:sz w:val="18"/>
      <w:szCs w:val="18"/>
    </w:rPr>
  </w:style>
  <w:style w:type="character" w:customStyle="1" w:styleId="SprechblasentextZchn">
    <w:name w:val="Sprechblasentext Zchn"/>
    <w:link w:val="Sprechblasentext"/>
    <w:rsid w:val="004F0988"/>
    <w:rPr>
      <w:rFonts w:ascii="Segoe UI" w:hAnsi="Segoe UI" w:cs="Segoe UI"/>
      <w:sz w:val="18"/>
      <w:szCs w:val="18"/>
      <w:lang w:eastAsia="en-US"/>
    </w:rPr>
  </w:style>
  <w:style w:type="table" w:styleId="Tabellenraster">
    <w:name w:val="Table Grid"/>
    <w:basedOn w:val="NormaleTabelle"/>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BesuchterLink">
    <w:name w:val="FollowedHyperlink"/>
    <w:rsid w:val="00F13360"/>
    <w:rPr>
      <w:color w:val="954F72"/>
      <w:u w:val="single"/>
    </w:rPr>
  </w:style>
  <w:style w:type="paragraph" w:styleId="Literaturverzeichnis">
    <w:name w:val="Bibliography"/>
    <w:basedOn w:val="Standard"/>
    <w:next w:val="Standard"/>
    <w:uiPriority w:val="37"/>
    <w:semiHidden/>
    <w:unhideWhenUsed/>
    <w:rsid w:val="00C83825"/>
  </w:style>
  <w:style w:type="paragraph" w:styleId="Blocktext">
    <w:name w:val="Block Text"/>
    <w:basedOn w:val="Standard"/>
    <w:rsid w:val="00C83825"/>
    <w:pPr>
      <w:spacing w:after="120"/>
      <w:ind w:left="1440" w:right="1440"/>
    </w:pPr>
  </w:style>
  <w:style w:type="paragraph" w:styleId="Textkrper">
    <w:name w:val="Body Text"/>
    <w:basedOn w:val="Standard"/>
    <w:link w:val="TextkrperZchn"/>
    <w:rsid w:val="00C83825"/>
    <w:pPr>
      <w:spacing w:after="120"/>
    </w:pPr>
  </w:style>
  <w:style w:type="character" w:customStyle="1" w:styleId="TextkrperZchn">
    <w:name w:val="Textkörper Zchn"/>
    <w:link w:val="Textkrper"/>
    <w:rsid w:val="00C83825"/>
    <w:rPr>
      <w:lang w:eastAsia="en-US"/>
    </w:rPr>
  </w:style>
  <w:style w:type="paragraph" w:styleId="Textkrper2">
    <w:name w:val="Body Text 2"/>
    <w:basedOn w:val="Standard"/>
    <w:link w:val="Textkrper2Zchn"/>
    <w:rsid w:val="00C83825"/>
    <w:pPr>
      <w:spacing w:after="120" w:line="480" w:lineRule="auto"/>
    </w:pPr>
  </w:style>
  <w:style w:type="character" w:customStyle="1" w:styleId="Textkrper2Zchn">
    <w:name w:val="Textkörper 2 Zchn"/>
    <w:link w:val="Textkrper2"/>
    <w:rsid w:val="00C83825"/>
    <w:rPr>
      <w:lang w:eastAsia="en-US"/>
    </w:rPr>
  </w:style>
  <w:style w:type="paragraph" w:styleId="Textkrper3">
    <w:name w:val="Body Text 3"/>
    <w:basedOn w:val="Standard"/>
    <w:link w:val="Textkrper3Zchn"/>
    <w:rsid w:val="00C83825"/>
    <w:pPr>
      <w:spacing w:after="120"/>
    </w:pPr>
    <w:rPr>
      <w:sz w:val="16"/>
      <w:szCs w:val="16"/>
    </w:rPr>
  </w:style>
  <w:style w:type="character" w:customStyle="1" w:styleId="Textkrper3Zchn">
    <w:name w:val="Textkörper 3 Zchn"/>
    <w:link w:val="Textkrper3"/>
    <w:rsid w:val="00C83825"/>
    <w:rPr>
      <w:sz w:val="16"/>
      <w:szCs w:val="16"/>
      <w:lang w:eastAsia="en-US"/>
    </w:rPr>
  </w:style>
  <w:style w:type="paragraph" w:styleId="Textkrper-Erstzeileneinzug">
    <w:name w:val="Body Text First Indent"/>
    <w:basedOn w:val="Textkrper"/>
    <w:link w:val="Textkrper-ErstzeileneinzugZchn"/>
    <w:rsid w:val="00C83825"/>
    <w:pPr>
      <w:ind w:firstLine="210"/>
    </w:pPr>
  </w:style>
  <w:style w:type="character" w:customStyle="1" w:styleId="Textkrper-ErstzeileneinzugZchn">
    <w:name w:val="Textkörper-Erstzeileneinzug Zchn"/>
    <w:basedOn w:val="TextkrperZchn"/>
    <w:link w:val="Textkrper-Erstzeileneinzug"/>
    <w:rsid w:val="00C83825"/>
    <w:rPr>
      <w:lang w:eastAsia="en-US"/>
    </w:rPr>
  </w:style>
  <w:style w:type="paragraph" w:styleId="Textkrper-Zeileneinzug">
    <w:name w:val="Body Text Indent"/>
    <w:basedOn w:val="Standard"/>
    <w:link w:val="Textkrper-ZeileneinzugZchn"/>
    <w:rsid w:val="00C83825"/>
    <w:pPr>
      <w:spacing w:after="120"/>
      <w:ind w:left="283"/>
    </w:pPr>
  </w:style>
  <w:style w:type="character" w:customStyle="1" w:styleId="Textkrper-ZeileneinzugZchn">
    <w:name w:val="Textkörper-Zeileneinzug Zchn"/>
    <w:link w:val="Textkrper-Zeileneinzug"/>
    <w:rsid w:val="00C83825"/>
    <w:rPr>
      <w:lang w:eastAsia="en-US"/>
    </w:rPr>
  </w:style>
  <w:style w:type="paragraph" w:styleId="Textkrper-Erstzeileneinzug2">
    <w:name w:val="Body Text First Indent 2"/>
    <w:basedOn w:val="Textkrper-Zeileneinzug"/>
    <w:link w:val="Textkrper-Erstzeileneinzug2Zchn"/>
    <w:rsid w:val="00C83825"/>
    <w:pPr>
      <w:ind w:firstLine="210"/>
    </w:pPr>
  </w:style>
  <w:style w:type="character" w:customStyle="1" w:styleId="Textkrper-Erstzeileneinzug2Zchn">
    <w:name w:val="Textkörper-Erstzeileneinzug 2 Zchn"/>
    <w:basedOn w:val="Textkrper-ZeileneinzugZchn"/>
    <w:link w:val="Textkrper-Erstzeileneinzug2"/>
    <w:rsid w:val="00C83825"/>
    <w:rPr>
      <w:lang w:eastAsia="en-US"/>
    </w:rPr>
  </w:style>
  <w:style w:type="paragraph" w:styleId="Textkrper-Einzug2">
    <w:name w:val="Body Text Indent 2"/>
    <w:basedOn w:val="Standard"/>
    <w:link w:val="Textkrper-Einzug2Zchn"/>
    <w:rsid w:val="00C83825"/>
    <w:pPr>
      <w:spacing w:after="120" w:line="480" w:lineRule="auto"/>
      <w:ind w:left="283"/>
    </w:pPr>
  </w:style>
  <w:style w:type="character" w:customStyle="1" w:styleId="Textkrper-Einzug2Zchn">
    <w:name w:val="Textkörper-Einzug 2 Zchn"/>
    <w:link w:val="Textkrper-Einzug2"/>
    <w:rsid w:val="00C83825"/>
    <w:rPr>
      <w:lang w:eastAsia="en-US"/>
    </w:rPr>
  </w:style>
  <w:style w:type="paragraph" w:styleId="Textkrper-Einzug3">
    <w:name w:val="Body Text Indent 3"/>
    <w:basedOn w:val="Standard"/>
    <w:link w:val="Textkrper-Einzug3Zchn"/>
    <w:rsid w:val="00C83825"/>
    <w:pPr>
      <w:spacing w:after="120"/>
      <w:ind w:left="283"/>
    </w:pPr>
    <w:rPr>
      <w:sz w:val="16"/>
      <w:szCs w:val="16"/>
    </w:rPr>
  </w:style>
  <w:style w:type="character" w:customStyle="1" w:styleId="Textkrper-Einzug3Zchn">
    <w:name w:val="Textkörper-Einzug 3 Zchn"/>
    <w:link w:val="Textkrper-Einzug3"/>
    <w:rsid w:val="00C83825"/>
    <w:rPr>
      <w:sz w:val="16"/>
      <w:szCs w:val="16"/>
      <w:lang w:eastAsia="en-US"/>
    </w:rPr>
  </w:style>
  <w:style w:type="paragraph" w:styleId="Beschriftung">
    <w:name w:val="caption"/>
    <w:basedOn w:val="Standard"/>
    <w:next w:val="Standard"/>
    <w:semiHidden/>
    <w:unhideWhenUsed/>
    <w:qFormat/>
    <w:rsid w:val="00C83825"/>
    <w:rPr>
      <w:b/>
      <w:bCs/>
    </w:rPr>
  </w:style>
  <w:style w:type="paragraph" w:styleId="Gruformel">
    <w:name w:val="Closing"/>
    <w:basedOn w:val="Standard"/>
    <w:link w:val="GruformelZchn"/>
    <w:rsid w:val="00C83825"/>
    <w:pPr>
      <w:ind w:left="4252"/>
    </w:pPr>
  </w:style>
  <w:style w:type="character" w:customStyle="1" w:styleId="GruformelZchn">
    <w:name w:val="Grußformel Zchn"/>
    <w:link w:val="Gruformel"/>
    <w:rsid w:val="00C83825"/>
    <w:rPr>
      <w:lang w:eastAsia="en-US"/>
    </w:rPr>
  </w:style>
  <w:style w:type="paragraph" w:styleId="Kommentartext">
    <w:name w:val="annotation text"/>
    <w:basedOn w:val="Standard"/>
    <w:link w:val="KommentartextZchn"/>
    <w:rsid w:val="00C83825"/>
  </w:style>
  <w:style w:type="character" w:customStyle="1" w:styleId="KommentartextZchn">
    <w:name w:val="Kommentartext Zchn"/>
    <w:link w:val="Kommentartext"/>
    <w:rsid w:val="00C83825"/>
    <w:rPr>
      <w:lang w:eastAsia="en-US"/>
    </w:rPr>
  </w:style>
  <w:style w:type="paragraph" w:styleId="Kommentarthema">
    <w:name w:val="annotation subject"/>
    <w:basedOn w:val="Kommentartext"/>
    <w:next w:val="Kommentartext"/>
    <w:link w:val="KommentarthemaZchn"/>
    <w:rsid w:val="00C83825"/>
    <w:rPr>
      <w:b/>
      <w:bCs/>
    </w:rPr>
  </w:style>
  <w:style w:type="character" w:customStyle="1" w:styleId="KommentarthemaZchn">
    <w:name w:val="Kommentarthema Zchn"/>
    <w:link w:val="Kommentarthema"/>
    <w:rsid w:val="00C83825"/>
    <w:rPr>
      <w:b/>
      <w:bCs/>
      <w:lang w:eastAsia="en-US"/>
    </w:rPr>
  </w:style>
  <w:style w:type="paragraph" w:styleId="Datum">
    <w:name w:val="Date"/>
    <w:basedOn w:val="Standard"/>
    <w:next w:val="Standard"/>
    <w:link w:val="DatumZchn"/>
    <w:rsid w:val="00C83825"/>
  </w:style>
  <w:style w:type="character" w:customStyle="1" w:styleId="DatumZchn">
    <w:name w:val="Datum Zchn"/>
    <w:link w:val="Datum"/>
    <w:rsid w:val="00C83825"/>
    <w:rPr>
      <w:lang w:eastAsia="en-US"/>
    </w:rPr>
  </w:style>
  <w:style w:type="paragraph" w:styleId="Dokumentstruktur">
    <w:name w:val="Document Map"/>
    <w:basedOn w:val="Standard"/>
    <w:link w:val="DokumentstrukturZchn"/>
    <w:rsid w:val="00C83825"/>
    <w:rPr>
      <w:rFonts w:ascii="Segoe UI" w:hAnsi="Segoe UI" w:cs="Segoe UI"/>
      <w:sz w:val="16"/>
      <w:szCs w:val="16"/>
    </w:rPr>
  </w:style>
  <w:style w:type="character" w:customStyle="1" w:styleId="DokumentstrukturZchn">
    <w:name w:val="Dokumentstruktur Zchn"/>
    <w:link w:val="Dokumentstruktur"/>
    <w:rsid w:val="00C83825"/>
    <w:rPr>
      <w:rFonts w:ascii="Segoe UI" w:hAnsi="Segoe UI" w:cs="Segoe UI"/>
      <w:sz w:val="16"/>
      <w:szCs w:val="16"/>
      <w:lang w:eastAsia="en-US"/>
    </w:rPr>
  </w:style>
  <w:style w:type="paragraph" w:styleId="E-Mail-Signatur">
    <w:name w:val="E-mail Signature"/>
    <w:basedOn w:val="Standard"/>
    <w:link w:val="E-Mail-SignaturZchn"/>
    <w:rsid w:val="00C83825"/>
  </w:style>
  <w:style w:type="character" w:customStyle="1" w:styleId="E-Mail-SignaturZchn">
    <w:name w:val="E-Mail-Signatur Zchn"/>
    <w:link w:val="E-Mail-Signatur"/>
    <w:rsid w:val="00C83825"/>
    <w:rPr>
      <w:lang w:eastAsia="en-US"/>
    </w:rPr>
  </w:style>
  <w:style w:type="paragraph" w:styleId="Endnotentext">
    <w:name w:val="endnote text"/>
    <w:basedOn w:val="Standard"/>
    <w:link w:val="EndnotentextZchn"/>
    <w:rsid w:val="00C83825"/>
  </w:style>
  <w:style w:type="character" w:customStyle="1" w:styleId="EndnotentextZchn">
    <w:name w:val="Endnotentext Zchn"/>
    <w:link w:val="Endnotentext"/>
    <w:rsid w:val="00C83825"/>
    <w:rPr>
      <w:lang w:eastAsia="en-US"/>
    </w:rPr>
  </w:style>
  <w:style w:type="paragraph" w:styleId="Umschlagadresse">
    <w:name w:val="envelope address"/>
    <w:basedOn w:val="Standard"/>
    <w:rsid w:val="00C83825"/>
    <w:pPr>
      <w:framePr w:w="7920" w:h="1980" w:hRule="exact" w:hSpace="180" w:wrap="auto" w:hAnchor="page" w:xAlign="center" w:yAlign="bottom"/>
      <w:ind w:left="2880"/>
    </w:pPr>
    <w:rPr>
      <w:rFonts w:ascii="Calibri Light" w:hAnsi="Calibri Light"/>
      <w:sz w:val="24"/>
      <w:szCs w:val="24"/>
    </w:rPr>
  </w:style>
  <w:style w:type="paragraph" w:styleId="Umschlagabsenderadresse">
    <w:name w:val="envelope return"/>
    <w:basedOn w:val="Standard"/>
    <w:rsid w:val="00C83825"/>
    <w:rPr>
      <w:rFonts w:ascii="Calibri Light" w:hAnsi="Calibri Light"/>
    </w:rPr>
  </w:style>
  <w:style w:type="paragraph" w:styleId="Funotentext">
    <w:name w:val="footnote text"/>
    <w:basedOn w:val="Standard"/>
    <w:link w:val="FunotentextZchn"/>
    <w:rsid w:val="00C83825"/>
  </w:style>
  <w:style w:type="character" w:customStyle="1" w:styleId="FunotentextZchn">
    <w:name w:val="Fußnotentext Zchn"/>
    <w:link w:val="Funotentext"/>
    <w:rsid w:val="00C83825"/>
    <w:rPr>
      <w:lang w:eastAsia="en-US"/>
    </w:rPr>
  </w:style>
  <w:style w:type="paragraph" w:styleId="HTMLAdresse">
    <w:name w:val="HTML Address"/>
    <w:basedOn w:val="Standard"/>
    <w:link w:val="HTMLAdresseZchn"/>
    <w:rsid w:val="00C83825"/>
    <w:rPr>
      <w:i/>
      <w:iCs/>
    </w:rPr>
  </w:style>
  <w:style w:type="character" w:customStyle="1" w:styleId="HTMLAdresseZchn">
    <w:name w:val="HTML Adresse Zchn"/>
    <w:link w:val="HTMLAdresse"/>
    <w:rsid w:val="00C83825"/>
    <w:rPr>
      <w:i/>
      <w:iCs/>
      <w:lang w:eastAsia="en-US"/>
    </w:rPr>
  </w:style>
  <w:style w:type="paragraph" w:styleId="HTMLVorformatiert">
    <w:name w:val="HTML Preformatted"/>
    <w:basedOn w:val="Standard"/>
    <w:link w:val="HTMLVorformatiertZchn"/>
    <w:rsid w:val="00C83825"/>
    <w:rPr>
      <w:rFonts w:ascii="Courier New" w:hAnsi="Courier New" w:cs="Courier New"/>
    </w:rPr>
  </w:style>
  <w:style w:type="character" w:customStyle="1" w:styleId="HTMLVorformatiertZchn">
    <w:name w:val="HTML Vorformatiert Zchn"/>
    <w:link w:val="HTMLVorformatiert"/>
    <w:rsid w:val="00C83825"/>
    <w:rPr>
      <w:rFonts w:ascii="Courier New" w:hAnsi="Courier New" w:cs="Courier New"/>
      <w:lang w:eastAsia="en-US"/>
    </w:rPr>
  </w:style>
  <w:style w:type="paragraph" w:styleId="Index1">
    <w:name w:val="index 1"/>
    <w:basedOn w:val="Standard"/>
    <w:next w:val="Standard"/>
    <w:rsid w:val="00C83825"/>
    <w:pPr>
      <w:ind w:left="200" w:hanging="200"/>
    </w:pPr>
  </w:style>
  <w:style w:type="paragraph" w:styleId="Index2">
    <w:name w:val="index 2"/>
    <w:basedOn w:val="Standard"/>
    <w:next w:val="Standard"/>
    <w:rsid w:val="00C83825"/>
    <w:pPr>
      <w:ind w:left="400" w:hanging="200"/>
    </w:pPr>
  </w:style>
  <w:style w:type="paragraph" w:styleId="Index3">
    <w:name w:val="index 3"/>
    <w:basedOn w:val="Standard"/>
    <w:next w:val="Standard"/>
    <w:rsid w:val="00C83825"/>
    <w:pPr>
      <w:ind w:left="600" w:hanging="200"/>
    </w:pPr>
  </w:style>
  <w:style w:type="paragraph" w:styleId="Index4">
    <w:name w:val="index 4"/>
    <w:basedOn w:val="Standard"/>
    <w:next w:val="Standard"/>
    <w:rsid w:val="00C83825"/>
    <w:pPr>
      <w:ind w:left="800" w:hanging="200"/>
    </w:pPr>
  </w:style>
  <w:style w:type="paragraph" w:styleId="Index5">
    <w:name w:val="index 5"/>
    <w:basedOn w:val="Standard"/>
    <w:next w:val="Standard"/>
    <w:rsid w:val="00C83825"/>
    <w:pPr>
      <w:ind w:left="1000" w:hanging="200"/>
    </w:pPr>
  </w:style>
  <w:style w:type="paragraph" w:styleId="Index6">
    <w:name w:val="index 6"/>
    <w:basedOn w:val="Standard"/>
    <w:next w:val="Standard"/>
    <w:rsid w:val="00C83825"/>
    <w:pPr>
      <w:ind w:left="1200" w:hanging="200"/>
    </w:pPr>
  </w:style>
  <w:style w:type="paragraph" w:styleId="Index7">
    <w:name w:val="index 7"/>
    <w:basedOn w:val="Standard"/>
    <w:next w:val="Standard"/>
    <w:rsid w:val="00C83825"/>
    <w:pPr>
      <w:ind w:left="1400" w:hanging="200"/>
    </w:pPr>
  </w:style>
  <w:style w:type="paragraph" w:styleId="Index8">
    <w:name w:val="index 8"/>
    <w:basedOn w:val="Standard"/>
    <w:next w:val="Standard"/>
    <w:rsid w:val="00C83825"/>
    <w:pPr>
      <w:ind w:left="1600" w:hanging="200"/>
    </w:pPr>
  </w:style>
  <w:style w:type="paragraph" w:styleId="Index9">
    <w:name w:val="index 9"/>
    <w:basedOn w:val="Standard"/>
    <w:next w:val="Standard"/>
    <w:rsid w:val="00C83825"/>
    <w:pPr>
      <w:ind w:left="1800" w:hanging="200"/>
    </w:pPr>
  </w:style>
  <w:style w:type="paragraph" w:styleId="Indexberschrift">
    <w:name w:val="index heading"/>
    <w:basedOn w:val="Standard"/>
    <w:next w:val="Index1"/>
    <w:rsid w:val="00C83825"/>
    <w:rPr>
      <w:rFonts w:ascii="Calibri Light" w:hAnsi="Calibri Light"/>
      <w:b/>
      <w:bCs/>
    </w:rPr>
  </w:style>
  <w:style w:type="paragraph" w:styleId="IntensivesZitat">
    <w:name w:val="Intense Quote"/>
    <w:basedOn w:val="Standard"/>
    <w:next w:val="Standard"/>
    <w:link w:val="IntensivesZitatZchn"/>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30"/>
    <w:rsid w:val="00C83825"/>
    <w:rPr>
      <w:i/>
      <w:iCs/>
      <w:color w:val="4472C4"/>
      <w:lang w:eastAsia="en-US"/>
    </w:rPr>
  </w:style>
  <w:style w:type="paragraph" w:styleId="Liste">
    <w:name w:val="List"/>
    <w:basedOn w:val="Standard"/>
    <w:rsid w:val="00C83825"/>
    <w:pPr>
      <w:ind w:left="283" w:hanging="283"/>
      <w:contextualSpacing/>
    </w:pPr>
  </w:style>
  <w:style w:type="paragraph" w:styleId="Liste2">
    <w:name w:val="List 2"/>
    <w:basedOn w:val="Standard"/>
    <w:rsid w:val="00C83825"/>
    <w:pPr>
      <w:ind w:left="566" w:hanging="283"/>
      <w:contextualSpacing/>
    </w:pPr>
  </w:style>
  <w:style w:type="paragraph" w:styleId="Liste3">
    <w:name w:val="List 3"/>
    <w:basedOn w:val="Standard"/>
    <w:rsid w:val="00C83825"/>
    <w:pPr>
      <w:ind w:left="849" w:hanging="283"/>
      <w:contextualSpacing/>
    </w:pPr>
  </w:style>
  <w:style w:type="paragraph" w:styleId="Liste4">
    <w:name w:val="List 4"/>
    <w:basedOn w:val="Standard"/>
    <w:rsid w:val="00C83825"/>
    <w:pPr>
      <w:ind w:left="1132" w:hanging="283"/>
      <w:contextualSpacing/>
    </w:pPr>
  </w:style>
  <w:style w:type="paragraph" w:styleId="Liste5">
    <w:name w:val="List 5"/>
    <w:basedOn w:val="Standard"/>
    <w:rsid w:val="00C83825"/>
    <w:pPr>
      <w:ind w:left="1415" w:hanging="283"/>
      <w:contextualSpacing/>
    </w:pPr>
  </w:style>
  <w:style w:type="paragraph" w:styleId="Aufzhlungszeichen">
    <w:name w:val="List Bullet"/>
    <w:basedOn w:val="Standard"/>
    <w:rsid w:val="00C83825"/>
    <w:pPr>
      <w:numPr>
        <w:numId w:val="5"/>
      </w:numPr>
      <w:contextualSpacing/>
    </w:pPr>
  </w:style>
  <w:style w:type="paragraph" w:styleId="Aufzhlungszeichen2">
    <w:name w:val="List Bullet 2"/>
    <w:basedOn w:val="Standard"/>
    <w:rsid w:val="00C83825"/>
    <w:pPr>
      <w:numPr>
        <w:numId w:val="6"/>
      </w:numPr>
      <w:contextualSpacing/>
    </w:pPr>
  </w:style>
  <w:style w:type="paragraph" w:styleId="Aufzhlungszeichen3">
    <w:name w:val="List Bullet 3"/>
    <w:basedOn w:val="Standard"/>
    <w:rsid w:val="00C83825"/>
    <w:pPr>
      <w:numPr>
        <w:numId w:val="7"/>
      </w:numPr>
      <w:contextualSpacing/>
    </w:pPr>
  </w:style>
  <w:style w:type="paragraph" w:styleId="Aufzhlungszeichen4">
    <w:name w:val="List Bullet 4"/>
    <w:basedOn w:val="Standard"/>
    <w:rsid w:val="00C83825"/>
    <w:pPr>
      <w:numPr>
        <w:numId w:val="8"/>
      </w:numPr>
      <w:contextualSpacing/>
    </w:pPr>
  </w:style>
  <w:style w:type="paragraph" w:styleId="Aufzhlungszeichen5">
    <w:name w:val="List Bullet 5"/>
    <w:basedOn w:val="Standard"/>
    <w:rsid w:val="00C83825"/>
    <w:pPr>
      <w:numPr>
        <w:numId w:val="9"/>
      </w:numPr>
      <w:contextualSpacing/>
    </w:pPr>
  </w:style>
  <w:style w:type="paragraph" w:styleId="Listenfortsetzung">
    <w:name w:val="List Continue"/>
    <w:basedOn w:val="Standard"/>
    <w:rsid w:val="00C83825"/>
    <w:pPr>
      <w:spacing w:after="120"/>
      <w:ind w:left="283"/>
      <w:contextualSpacing/>
    </w:pPr>
  </w:style>
  <w:style w:type="paragraph" w:styleId="Listenfortsetzung2">
    <w:name w:val="List Continue 2"/>
    <w:basedOn w:val="Standard"/>
    <w:rsid w:val="00C83825"/>
    <w:pPr>
      <w:spacing w:after="120"/>
      <w:ind w:left="566"/>
      <w:contextualSpacing/>
    </w:pPr>
  </w:style>
  <w:style w:type="paragraph" w:styleId="Listenfortsetzung3">
    <w:name w:val="List Continue 3"/>
    <w:basedOn w:val="Standard"/>
    <w:rsid w:val="00C83825"/>
    <w:pPr>
      <w:spacing w:after="120"/>
      <w:ind w:left="849"/>
      <w:contextualSpacing/>
    </w:pPr>
  </w:style>
  <w:style w:type="paragraph" w:styleId="Listenfortsetzung4">
    <w:name w:val="List Continue 4"/>
    <w:basedOn w:val="Standard"/>
    <w:rsid w:val="00C83825"/>
    <w:pPr>
      <w:spacing w:after="120"/>
      <w:ind w:left="1132"/>
      <w:contextualSpacing/>
    </w:pPr>
  </w:style>
  <w:style w:type="paragraph" w:styleId="Listenfortsetzung5">
    <w:name w:val="List Continue 5"/>
    <w:basedOn w:val="Standard"/>
    <w:rsid w:val="00C83825"/>
    <w:pPr>
      <w:spacing w:after="120"/>
      <w:ind w:left="1415"/>
      <w:contextualSpacing/>
    </w:pPr>
  </w:style>
  <w:style w:type="paragraph" w:styleId="Listennummer">
    <w:name w:val="List Number"/>
    <w:basedOn w:val="Standard"/>
    <w:rsid w:val="00C83825"/>
    <w:pPr>
      <w:numPr>
        <w:numId w:val="10"/>
      </w:numPr>
      <w:contextualSpacing/>
    </w:pPr>
  </w:style>
  <w:style w:type="paragraph" w:styleId="Listennummer2">
    <w:name w:val="List Number 2"/>
    <w:basedOn w:val="Standard"/>
    <w:rsid w:val="00C83825"/>
    <w:pPr>
      <w:numPr>
        <w:numId w:val="11"/>
      </w:numPr>
      <w:contextualSpacing/>
    </w:pPr>
  </w:style>
  <w:style w:type="paragraph" w:styleId="Listennummer3">
    <w:name w:val="List Number 3"/>
    <w:basedOn w:val="Standard"/>
    <w:rsid w:val="00C83825"/>
    <w:pPr>
      <w:numPr>
        <w:numId w:val="12"/>
      </w:numPr>
      <w:contextualSpacing/>
    </w:pPr>
  </w:style>
  <w:style w:type="paragraph" w:styleId="Listennummer4">
    <w:name w:val="List Number 4"/>
    <w:basedOn w:val="Standard"/>
    <w:rsid w:val="00C83825"/>
    <w:pPr>
      <w:numPr>
        <w:numId w:val="13"/>
      </w:numPr>
      <w:contextualSpacing/>
    </w:pPr>
  </w:style>
  <w:style w:type="paragraph" w:styleId="Listennummer5">
    <w:name w:val="List Number 5"/>
    <w:basedOn w:val="Standard"/>
    <w:rsid w:val="00C83825"/>
    <w:pPr>
      <w:numPr>
        <w:numId w:val="14"/>
      </w:numPr>
      <w:contextualSpacing/>
    </w:pPr>
  </w:style>
  <w:style w:type="paragraph" w:styleId="Listenabsatz">
    <w:name w:val="List Paragraph"/>
    <w:basedOn w:val="Standard"/>
    <w:uiPriority w:val="34"/>
    <w:qFormat/>
    <w:rsid w:val="00C83825"/>
    <w:pPr>
      <w:ind w:left="720"/>
    </w:pPr>
  </w:style>
  <w:style w:type="paragraph" w:styleId="Makrotext">
    <w:name w:val="macro"/>
    <w:link w:val="MakrotextZchn"/>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krotextZchn">
    <w:name w:val="Makrotext Zchn"/>
    <w:link w:val="Makrotext"/>
    <w:rsid w:val="00C83825"/>
    <w:rPr>
      <w:rFonts w:ascii="Courier New" w:hAnsi="Courier New" w:cs="Courier New"/>
      <w:lang w:eastAsia="en-US"/>
    </w:rPr>
  </w:style>
  <w:style w:type="paragraph" w:styleId="Nachrichtenkopf">
    <w:name w:val="Message Header"/>
    <w:basedOn w:val="Standard"/>
    <w:link w:val="NachrichtenkopfZchn"/>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NachrichtenkopfZchn">
    <w:name w:val="Nachrichtenkopf Zchn"/>
    <w:link w:val="Nachrichtenkopf"/>
    <w:rsid w:val="00C83825"/>
    <w:rPr>
      <w:rFonts w:ascii="Calibri Light" w:hAnsi="Calibri Light"/>
      <w:sz w:val="24"/>
      <w:szCs w:val="24"/>
      <w:shd w:val="pct20" w:color="auto" w:fill="auto"/>
      <w:lang w:eastAsia="en-US"/>
    </w:rPr>
  </w:style>
  <w:style w:type="paragraph" w:styleId="KeinLeerraum">
    <w:name w:val="No Spacing"/>
    <w:uiPriority w:val="1"/>
    <w:qFormat/>
    <w:rsid w:val="00C83825"/>
    <w:rPr>
      <w:lang w:eastAsia="en-US"/>
    </w:rPr>
  </w:style>
  <w:style w:type="paragraph" w:styleId="StandardWeb">
    <w:name w:val="Normal (Web)"/>
    <w:basedOn w:val="Standard"/>
    <w:rsid w:val="00C83825"/>
    <w:rPr>
      <w:sz w:val="24"/>
      <w:szCs w:val="24"/>
    </w:rPr>
  </w:style>
  <w:style w:type="paragraph" w:styleId="Standardeinzug">
    <w:name w:val="Normal Indent"/>
    <w:basedOn w:val="Standard"/>
    <w:rsid w:val="00C83825"/>
    <w:pPr>
      <w:ind w:left="720"/>
    </w:pPr>
  </w:style>
  <w:style w:type="paragraph" w:styleId="Fu-Endnotenberschrift">
    <w:name w:val="Note Heading"/>
    <w:basedOn w:val="Standard"/>
    <w:next w:val="Standard"/>
    <w:link w:val="Fu-EndnotenberschriftZchn"/>
    <w:rsid w:val="00C83825"/>
  </w:style>
  <w:style w:type="character" w:customStyle="1" w:styleId="Fu-EndnotenberschriftZchn">
    <w:name w:val="Fuß/-Endnotenüberschrift Zchn"/>
    <w:link w:val="Fu-Endnotenberschrift"/>
    <w:rsid w:val="00C83825"/>
    <w:rPr>
      <w:lang w:eastAsia="en-US"/>
    </w:rPr>
  </w:style>
  <w:style w:type="paragraph" w:styleId="NurText">
    <w:name w:val="Plain Text"/>
    <w:basedOn w:val="Standard"/>
    <w:link w:val="NurTextZchn"/>
    <w:rsid w:val="00C83825"/>
    <w:rPr>
      <w:rFonts w:ascii="Courier New" w:hAnsi="Courier New" w:cs="Courier New"/>
    </w:rPr>
  </w:style>
  <w:style w:type="character" w:customStyle="1" w:styleId="NurTextZchn">
    <w:name w:val="Nur Text Zchn"/>
    <w:link w:val="NurText"/>
    <w:rsid w:val="00C83825"/>
    <w:rPr>
      <w:rFonts w:ascii="Courier New" w:hAnsi="Courier New" w:cs="Courier New"/>
      <w:lang w:eastAsia="en-US"/>
    </w:rPr>
  </w:style>
  <w:style w:type="paragraph" w:styleId="Zitat">
    <w:name w:val="Quote"/>
    <w:basedOn w:val="Standard"/>
    <w:next w:val="Standard"/>
    <w:link w:val="ZitatZchn"/>
    <w:uiPriority w:val="29"/>
    <w:qFormat/>
    <w:rsid w:val="00C83825"/>
    <w:pPr>
      <w:spacing w:before="200" w:after="160"/>
      <w:ind w:left="864" w:right="864"/>
      <w:jc w:val="center"/>
    </w:pPr>
    <w:rPr>
      <w:i/>
      <w:iCs/>
      <w:color w:val="404040"/>
    </w:rPr>
  </w:style>
  <w:style w:type="character" w:customStyle="1" w:styleId="ZitatZchn">
    <w:name w:val="Zitat Zchn"/>
    <w:link w:val="Zitat"/>
    <w:uiPriority w:val="29"/>
    <w:rsid w:val="00C83825"/>
    <w:rPr>
      <w:i/>
      <w:iCs/>
      <w:color w:val="404040"/>
      <w:lang w:eastAsia="en-US"/>
    </w:rPr>
  </w:style>
  <w:style w:type="paragraph" w:styleId="Anrede">
    <w:name w:val="Salutation"/>
    <w:basedOn w:val="Standard"/>
    <w:next w:val="Standard"/>
    <w:link w:val="AnredeZchn"/>
    <w:rsid w:val="00C83825"/>
  </w:style>
  <w:style w:type="character" w:customStyle="1" w:styleId="AnredeZchn">
    <w:name w:val="Anrede Zchn"/>
    <w:link w:val="Anrede"/>
    <w:rsid w:val="00C83825"/>
    <w:rPr>
      <w:lang w:eastAsia="en-US"/>
    </w:rPr>
  </w:style>
  <w:style w:type="paragraph" w:styleId="Unterschrift">
    <w:name w:val="Signature"/>
    <w:basedOn w:val="Standard"/>
    <w:link w:val="UnterschriftZchn"/>
    <w:rsid w:val="00C83825"/>
    <w:pPr>
      <w:ind w:left="4252"/>
    </w:pPr>
  </w:style>
  <w:style w:type="character" w:customStyle="1" w:styleId="UnterschriftZchn">
    <w:name w:val="Unterschrift Zchn"/>
    <w:link w:val="Unterschrift"/>
    <w:rsid w:val="00C83825"/>
    <w:rPr>
      <w:lang w:eastAsia="en-US"/>
    </w:rPr>
  </w:style>
  <w:style w:type="paragraph" w:styleId="Untertitel">
    <w:name w:val="Subtitle"/>
    <w:basedOn w:val="Standard"/>
    <w:next w:val="Standard"/>
    <w:link w:val="UntertitelZchn"/>
    <w:qFormat/>
    <w:rsid w:val="00C83825"/>
    <w:pPr>
      <w:spacing w:after="60"/>
      <w:jc w:val="center"/>
      <w:outlineLvl w:val="1"/>
    </w:pPr>
    <w:rPr>
      <w:rFonts w:ascii="Calibri Light" w:hAnsi="Calibri Light"/>
      <w:sz w:val="24"/>
      <w:szCs w:val="24"/>
    </w:rPr>
  </w:style>
  <w:style w:type="character" w:customStyle="1" w:styleId="UntertitelZchn">
    <w:name w:val="Untertitel Zchn"/>
    <w:link w:val="Untertitel"/>
    <w:rsid w:val="00C83825"/>
    <w:rPr>
      <w:rFonts w:ascii="Calibri Light" w:hAnsi="Calibri Light"/>
      <w:sz w:val="24"/>
      <w:szCs w:val="24"/>
      <w:lang w:eastAsia="en-US"/>
    </w:rPr>
  </w:style>
  <w:style w:type="paragraph" w:styleId="Rechtsgrundlagenverzeichnis">
    <w:name w:val="table of authorities"/>
    <w:basedOn w:val="Standard"/>
    <w:next w:val="Standard"/>
    <w:rsid w:val="00C83825"/>
    <w:pPr>
      <w:ind w:left="200" w:hanging="200"/>
    </w:pPr>
  </w:style>
  <w:style w:type="paragraph" w:styleId="Abbildungsverzeichnis">
    <w:name w:val="table of figures"/>
    <w:basedOn w:val="Standard"/>
    <w:next w:val="Standard"/>
    <w:rsid w:val="00C83825"/>
  </w:style>
  <w:style w:type="paragraph" w:styleId="Titel">
    <w:name w:val="Title"/>
    <w:basedOn w:val="Standard"/>
    <w:next w:val="Standard"/>
    <w:link w:val="TitelZchn"/>
    <w:qFormat/>
    <w:rsid w:val="00C83825"/>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C83825"/>
    <w:rPr>
      <w:rFonts w:ascii="Calibri Light" w:hAnsi="Calibri Light"/>
      <w:b/>
      <w:bCs/>
      <w:kern w:val="28"/>
      <w:sz w:val="32"/>
      <w:szCs w:val="32"/>
      <w:lang w:eastAsia="en-US"/>
    </w:rPr>
  </w:style>
  <w:style w:type="paragraph" w:styleId="RGV-berschrift">
    <w:name w:val="toa heading"/>
    <w:basedOn w:val="Standard"/>
    <w:next w:val="Standard"/>
    <w:rsid w:val="00C83825"/>
    <w:pPr>
      <w:spacing w:before="120"/>
    </w:pPr>
    <w:rPr>
      <w:rFonts w:ascii="Calibri Light" w:hAnsi="Calibri Light"/>
      <w:b/>
      <w:bCs/>
      <w:sz w:val="24"/>
      <w:szCs w:val="24"/>
    </w:rPr>
  </w:style>
  <w:style w:type="paragraph" w:styleId="Inhaltsverzeichnisberschrift">
    <w:name w:val="TOC Heading"/>
    <w:basedOn w:val="berschrift1"/>
    <w:next w:val="Standard"/>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EditorsNoteCharChar">
    <w:name w:val="Editor's Note Char Char"/>
    <w:link w:val="EditorsNote"/>
    <w:rsid w:val="00381244"/>
    <w:rPr>
      <w:color w:val="FF0000"/>
      <w:lang w:eastAsia="en-US"/>
    </w:rPr>
  </w:style>
  <w:style w:type="character" w:customStyle="1" w:styleId="EditorsNoteChar">
    <w:name w:val="Editor's Note Char"/>
    <w:aliases w:val="EN Char,Editor's Note Char1"/>
    <w:locked/>
    <w:rsid w:val="009D11B2"/>
    <w:rPr>
      <w:rFonts w:ascii="Times New Roman" w:hAnsi="Times New Roman"/>
      <w:color w:val="FF0000"/>
      <w:lang w:val="en-GB" w:eastAsia="en-US"/>
    </w:rPr>
  </w:style>
  <w:style w:type="character" w:customStyle="1" w:styleId="TF0">
    <w:name w:val="TF (文字)"/>
    <w:link w:val="TF"/>
    <w:rsid w:val="006E5F8E"/>
    <w:rPr>
      <w:rFonts w:ascii="Arial" w:hAnsi="Arial"/>
      <w:b/>
      <w:lang w:eastAsia="en-US"/>
    </w:rPr>
  </w:style>
  <w:style w:type="paragraph" w:styleId="berarbeitung">
    <w:name w:val="Revision"/>
    <w:hidden/>
    <w:uiPriority w:val="99"/>
    <w:semiHidden/>
    <w:rsid w:val="00125C09"/>
    <w:rPr>
      <w:lang w:eastAsia="en-US"/>
    </w:rPr>
  </w:style>
  <w:style w:type="character" w:customStyle="1" w:styleId="EXChar">
    <w:name w:val="EX Char"/>
    <w:link w:val="EX"/>
    <w:qFormat/>
    <w:locked/>
    <w:rsid w:val="00246AB7"/>
    <w:rPr>
      <w:lang w:eastAsia="en-US"/>
    </w:rPr>
  </w:style>
  <w:style w:type="character" w:customStyle="1" w:styleId="B1Char1">
    <w:name w:val="B1 Char1"/>
    <w:link w:val="B1"/>
    <w:qFormat/>
    <w:locked/>
    <w:rsid w:val="00FE4D4A"/>
    <w:rPr>
      <w:lang w:eastAsia="en-US"/>
    </w:rPr>
  </w:style>
  <w:style w:type="character" w:customStyle="1" w:styleId="B1Char">
    <w:name w:val="B1 Char"/>
    <w:qFormat/>
    <w:rsid w:val="00DE2F04"/>
    <w:rPr>
      <w:rFonts w:ascii="Times New Roman" w:hAnsi="Times New Roman"/>
      <w:lang w:val="en-GB"/>
    </w:rPr>
  </w:style>
  <w:style w:type="character" w:customStyle="1" w:styleId="TFChar">
    <w:name w:val="TF Char"/>
    <w:qFormat/>
    <w:locked/>
    <w:rsid w:val="00DE2F04"/>
    <w:rPr>
      <w:rFonts w:ascii="Arial" w:hAnsi="Arial"/>
      <w:b/>
      <w:lang w:val="en-GB"/>
    </w:rPr>
  </w:style>
  <w:style w:type="paragraph" w:customStyle="1" w:styleId="a">
    <w:name w:val="缺省文本"/>
    <w:basedOn w:val="Standard"/>
    <w:rsid w:val="00413CEB"/>
    <w:pPr>
      <w:widowControl w:val="0"/>
      <w:autoSpaceDE w:val="0"/>
      <w:autoSpaceDN w:val="0"/>
      <w:adjustRightInd w:val="0"/>
      <w:spacing w:after="0" w:line="360" w:lineRule="auto"/>
    </w:pPr>
    <w:rPr>
      <w:rFonts w:eastAsia="SimSun"/>
      <w:sz w:val="21"/>
      <w:lang w:val="en-US" w:eastAsia="zh-CN"/>
    </w:rPr>
  </w:style>
  <w:style w:type="character" w:customStyle="1" w:styleId="NOChar">
    <w:name w:val="NO Char"/>
    <w:link w:val="NO"/>
    <w:qFormat/>
    <w:rsid w:val="00040B6E"/>
    <w:rPr>
      <w:lang w:eastAsia="en-US"/>
    </w:rPr>
  </w:style>
  <w:style w:type="character" w:styleId="Kommentarzeichen">
    <w:name w:val="annotation reference"/>
    <w:rsid w:val="0023637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openid.net/specs/openid-connect-core-1_0.html" TargetMode="External"/><Relationship Id="rId18" Type="http://schemas.openxmlformats.org/officeDocument/2006/relationships/image" Target="media/image5.png"/><Relationship Id="rId26" Type="http://schemas.openxmlformats.org/officeDocument/2006/relationships/package" Target="embeddings/Microsoft_Visio-Zeichnung3.vsdx"/><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oleObject2.bin"/><Relationship Id="rId42" Type="http://schemas.openxmlformats.org/officeDocument/2006/relationships/oleObject" Target="embeddings/Microsoft_Visio_2003-2010-Zeichnung3.vsd"/><Relationship Id="rId47" Type="http://schemas.openxmlformats.org/officeDocument/2006/relationships/package" Target="embeddings/Microsoft_Visio-Zeichnung8.vsdx"/><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gpp.org/specifications-groups/delegates-corner/writing-a-new-spec" TargetMode="External"/><Relationship Id="rId17" Type="http://schemas.openxmlformats.org/officeDocument/2006/relationships/package" Target="embeddings/Microsoft_Visio-Zeichnung.vsdx"/><Relationship Id="rId25" Type="http://schemas.openxmlformats.org/officeDocument/2006/relationships/image" Target="media/image9.emf"/><Relationship Id="rId33" Type="http://schemas.openxmlformats.org/officeDocument/2006/relationships/image" Target="media/image13.wmf"/><Relationship Id="rId38" Type="http://schemas.openxmlformats.org/officeDocument/2006/relationships/package" Target="embeddings/Microsoft_Visio-Zeichnung5.vsdx"/><Relationship Id="rId46" Type="http://schemas.openxmlformats.org/officeDocument/2006/relationships/image" Target="media/image19.emf"/><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oleObject" Target="embeddings/oleObject1.bin"/><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DynaReport/21801.htm" TargetMode="External"/><Relationship Id="rId24" Type="http://schemas.openxmlformats.org/officeDocument/2006/relationships/package" Target="embeddings/Microsoft_Visio-Zeichnung2.vsdx"/><Relationship Id="rId32" Type="http://schemas.openxmlformats.org/officeDocument/2006/relationships/oleObject" Target="embeddings/Microsoft_Visio_2003-2010-Zeichnung2.vsd"/><Relationship Id="rId37" Type="http://schemas.openxmlformats.org/officeDocument/2006/relationships/image" Target="media/image15.emf"/><Relationship Id="rId40" Type="http://schemas.openxmlformats.org/officeDocument/2006/relationships/package" Target="embeddings/Microsoft_Visio-Zeichnung6.vsdx"/><Relationship Id="rId45" Type="http://schemas.openxmlformats.org/officeDocument/2006/relationships/oleObject" Target="embeddings/Microsoft_Visio_2003-2010-Zeichnung4.vsd"/><Relationship Id="rId5" Type="http://schemas.openxmlformats.org/officeDocument/2006/relationships/settings" Target="settings.xml"/><Relationship Id="rId15" Type="http://schemas.openxmlformats.org/officeDocument/2006/relationships/oleObject" Target="embeddings/Microsoft_Visio_2003-2010-Zeichnung.vsd"/><Relationship Id="rId23" Type="http://schemas.openxmlformats.org/officeDocument/2006/relationships/image" Target="media/image8.emf"/><Relationship Id="rId28" Type="http://schemas.openxmlformats.org/officeDocument/2006/relationships/package" Target="embeddings/Microsoft_Visio-Zeichnung4.vsdx"/><Relationship Id="rId36" Type="http://schemas.openxmlformats.org/officeDocument/2006/relationships/oleObject" Target="embeddings/oleObject3.bin"/><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image" Target="media/image12.emf"/><Relationship Id="rId44" Type="http://schemas.openxmlformats.org/officeDocument/2006/relationships/package" Target="embeddings/Microsoft_Visio-Zeichnung7.vsdx"/><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package" Target="embeddings/Microsoft_Visio-Zeichnung1.vsdx"/><Relationship Id="rId27" Type="http://schemas.openxmlformats.org/officeDocument/2006/relationships/image" Target="media/image10.emf"/><Relationship Id="rId30" Type="http://schemas.openxmlformats.org/officeDocument/2006/relationships/oleObject" Target="embeddings/Microsoft_Visio_2003-2010-Zeichnung1.vsd"/><Relationship Id="rId35" Type="http://schemas.openxmlformats.org/officeDocument/2006/relationships/image" Target="media/image14.wmf"/><Relationship Id="rId43" Type="http://schemas.openxmlformats.org/officeDocument/2006/relationships/image" Target="media/image18.emf"/><Relationship Id="rId48" Type="http://schemas.openxmlformats.org/officeDocument/2006/relationships/header" Target="header1.xml"/><Relationship Id="rId8" Type="http://schemas.openxmlformats.org/officeDocument/2006/relationships/endnotes" Target="endnot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B67D-21FC-47C8-99CC-85DB1893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45</Pages>
  <Words>12366</Words>
  <Characters>77907</Characters>
  <Application>Microsoft Office Word</Application>
  <DocSecurity>0</DocSecurity>
  <Lines>649</Lines>
  <Paragraphs>180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90093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6</cp:revision>
  <cp:lastPrinted>2019-02-25T14:05:00Z</cp:lastPrinted>
  <dcterms:created xsi:type="dcterms:W3CDTF">2023-02-24T06:19:00Z</dcterms:created>
  <dcterms:modified xsi:type="dcterms:W3CDTF">2023-02-24T12:09:00Z</dcterms:modified>
</cp:coreProperties>
</file>