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574616DF"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Pr="007B5E71">
              <w:rPr>
                <w:sz w:val="64"/>
              </w:rPr>
              <w:t>.</w:t>
            </w:r>
            <w:r w:rsidR="003F4331" w:rsidRPr="003F4331">
              <w:rPr>
                <w:sz w:val="64"/>
              </w:rPr>
              <w:t>882</w:t>
            </w:r>
            <w:bookmarkEnd w:id="2"/>
            <w:r w:rsidRPr="00133525">
              <w:rPr>
                <w:sz w:val="64"/>
              </w:rPr>
              <w:t xml:space="preserve"> </w:t>
            </w:r>
            <w:r w:rsidRPr="004D3578">
              <w:t>V</w:t>
            </w:r>
            <w:bookmarkStart w:id="3" w:name="specVersion"/>
            <w:r w:rsidR="002C4A18">
              <w:t>0.</w:t>
            </w:r>
            <w:ins w:id="4" w:author="vivo-Zhenhua" w:date="2023-02-23T22:09:00Z">
              <w:r w:rsidR="00155B37">
                <w:t>6</w:t>
              </w:r>
            </w:ins>
            <w:del w:id="5" w:author="vivo-Zhenhua" w:date="2023-02-23T22:09:00Z">
              <w:r w:rsidR="00D972E4" w:rsidDel="00155B37">
                <w:delText>5</w:delText>
              </w:r>
            </w:del>
            <w:r w:rsidR="002C4A18">
              <w:t>.</w:t>
            </w:r>
            <w:bookmarkEnd w:id="3"/>
            <w:r w:rsidR="00864D2C">
              <w:t>0</w:t>
            </w:r>
            <w:r w:rsidRPr="004D3578">
              <w:t xml:space="preserve"> </w:t>
            </w:r>
            <w:r w:rsidRPr="00133525">
              <w:rPr>
                <w:sz w:val="32"/>
              </w:rPr>
              <w:t>(</w:t>
            </w:r>
            <w:r w:rsidR="00313D13">
              <w:rPr>
                <w:sz w:val="32"/>
              </w:rPr>
              <w:t>202</w:t>
            </w:r>
            <w:r w:rsidR="00D972E4">
              <w:rPr>
                <w:sz w:val="32"/>
              </w:rPr>
              <w:t>3</w:t>
            </w:r>
            <w:r w:rsidR="00313D13">
              <w:rPr>
                <w:sz w:val="32"/>
              </w:rPr>
              <w:t>-</w:t>
            </w:r>
            <w:r w:rsidR="0080473E">
              <w:rPr>
                <w:sz w:val="32"/>
              </w:rPr>
              <w:t>0</w:t>
            </w:r>
            <w:ins w:id="6" w:author="vivo-Zhenhua" w:date="2023-02-23T22:09:00Z">
              <w:r w:rsidR="00155B37">
                <w:rPr>
                  <w:sz w:val="32"/>
                </w:rPr>
                <w:t>2</w:t>
              </w:r>
            </w:ins>
            <w:del w:id="7" w:author="vivo-Zhenhua" w:date="2023-02-23T22:09:00Z">
              <w:r w:rsidR="006D66F0" w:rsidDel="00155B37">
                <w:rPr>
                  <w:sz w:val="32"/>
                </w:rPr>
                <w:delText>1</w:delText>
              </w:r>
            </w:del>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Services and System Aspects</w:t>
            </w:r>
            <w:r w:rsidRPr="001910D3">
              <w:t>;</w:t>
            </w:r>
          </w:p>
          <w:bookmarkEnd w:id="9"/>
          <w:p w14:paraId="09B7B11D" w14:textId="264EF222" w:rsidR="001910D3" w:rsidRPr="001910D3" w:rsidRDefault="00E007F7" w:rsidP="00B8667F">
            <w:pPr>
              <w:pStyle w:val="ZT"/>
              <w:framePr w:wrap="auto" w:hAnchor="text" w:yAlign="inline"/>
            </w:pPr>
            <w:r w:rsidRPr="00E007F7">
              <w:t>Study on personal IoT networks security aspects</w:t>
            </w:r>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0" w:name="specRelease"/>
            <w:r w:rsidRPr="001910D3">
              <w:rPr>
                <w:rStyle w:val="ZGSM"/>
              </w:rPr>
              <w:t>1</w:t>
            </w:r>
            <w:r w:rsidR="00D82E6F" w:rsidRPr="001910D3">
              <w:rPr>
                <w:rStyle w:val="ZGSM"/>
              </w:rPr>
              <w:t>8</w:t>
            </w:r>
            <w:bookmarkEnd w:id="10"/>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6F0413E" w:rsidR="00D82E6F" w:rsidRDefault="00313D13" w:rsidP="00D82E6F">
            <w:pPr>
              <w:rPr>
                <w:i/>
              </w:rPr>
            </w:pPr>
            <w:r>
              <w:rPr>
                <w:i/>
                <w:noProof/>
                <w:lang w:val="en-US" w:eastAsia="zh-CN"/>
              </w:rPr>
              <w:drawing>
                <wp:inline distT="0" distB="0" distL="0" distR="0" wp14:anchorId="6E429F5D" wp14:editId="11027933">
                  <wp:extent cx="12827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793750"/>
                          </a:xfrm>
                          <a:prstGeom prst="rect">
                            <a:avLst/>
                          </a:prstGeom>
                          <a:noFill/>
                          <a:ln>
                            <a:noFill/>
                          </a:ln>
                        </pic:spPr>
                      </pic:pic>
                    </a:graphicData>
                  </a:graphic>
                </wp:inline>
              </w:drawing>
            </w:r>
          </w:p>
        </w:tc>
        <w:tc>
          <w:tcPr>
            <w:tcW w:w="5540" w:type="dxa"/>
            <w:shd w:val="clear" w:color="auto" w:fill="auto"/>
          </w:tcPr>
          <w:p w14:paraId="0E63523F" w14:textId="09537FC0" w:rsidR="00D82E6F" w:rsidRDefault="00313D13" w:rsidP="00D82E6F">
            <w:pPr>
              <w:jc w:val="right"/>
            </w:pPr>
            <w:r>
              <w:rPr>
                <w:noProof/>
                <w:lang w:val="en-US" w:eastAsia="zh-CN"/>
              </w:rPr>
              <w:drawing>
                <wp:inline distT="0" distB="0" distL="0" distR="0" wp14:anchorId="6B8977E6" wp14:editId="5CC193E4">
                  <wp:extent cx="1619250" cy="95250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5" w:name="copyrightDate"/>
            <w:r w:rsidRPr="002E36BB">
              <w:rPr>
                <w:noProof/>
                <w:sz w:val="18"/>
              </w:rPr>
              <w:t>2</w:t>
            </w:r>
            <w:r w:rsidR="008E2D68" w:rsidRPr="002E36BB">
              <w:rPr>
                <w:noProof/>
                <w:sz w:val="18"/>
              </w:rPr>
              <w:t>02</w:t>
            </w:r>
            <w:bookmarkEnd w:id="15"/>
            <w:r w:rsidR="002E36BB" w:rsidRPr="002E36BB">
              <w:rPr>
                <w:noProof/>
                <w:sz w:val="18"/>
              </w:rPr>
              <w:t>2</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3B6904C5" w14:textId="277FAF79" w:rsidR="004F6D58" w:rsidRDefault="009E0461">
      <w:pPr>
        <w:pStyle w:val="TOC1"/>
        <w:rPr>
          <w:ins w:id="18" w:author="vivo-Zhenhua" w:date="2023-02-24T17:05:00Z"/>
          <w:rFonts w:asciiTheme="minorHAnsi" w:hAnsiTheme="minorHAnsi" w:cstheme="minorBidi"/>
          <w:noProof/>
          <w:kern w:val="2"/>
          <w:sz w:val="21"/>
          <w:szCs w:val="22"/>
          <w:lang w:val="en-US" w:eastAsia="zh-CN"/>
        </w:rPr>
      </w:pPr>
      <w:r>
        <w:fldChar w:fldCharType="begin"/>
      </w:r>
      <w:r>
        <w:instrText xml:space="preserve"> TOC \o </w:instrText>
      </w:r>
      <w:r>
        <w:fldChar w:fldCharType="separate"/>
      </w:r>
      <w:ins w:id="19" w:author="vivo-Zhenhua" w:date="2023-02-24T17:05:00Z">
        <w:r w:rsidR="004F6D58">
          <w:rPr>
            <w:noProof/>
          </w:rPr>
          <w:t>Foreword</w:t>
        </w:r>
        <w:r w:rsidR="004F6D58">
          <w:rPr>
            <w:noProof/>
          </w:rPr>
          <w:tab/>
        </w:r>
        <w:r w:rsidR="004F6D58">
          <w:rPr>
            <w:noProof/>
          </w:rPr>
          <w:fldChar w:fldCharType="begin"/>
        </w:r>
        <w:r w:rsidR="004F6D58">
          <w:rPr>
            <w:noProof/>
          </w:rPr>
          <w:instrText xml:space="preserve"> PAGEREF _Toc128150768 \h </w:instrText>
        </w:r>
        <w:r w:rsidR="004F6D58">
          <w:rPr>
            <w:noProof/>
          </w:rPr>
        </w:r>
      </w:ins>
      <w:r w:rsidR="004F6D58">
        <w:rPr>
          <w:noProof/>
        </w:rPr>
        <w:fldChar w:fldCharType="separate"/>
      </w:r>
      <w:ins w:id="20" w:author="vivo-Zhenhua" w:date="2023-02-24T17:05:00Z">
        <w:r w:rsidR="004F6D58">
          <w:rPr>
            <w:noProof/>
          </w:rPr>
          <w:t>5</w:t>
        </w:r>
        <w:r w:rsidR="004F6D58">
          <w:rPr>
            <w:noProof/>
          </w:rPr>
          <w:fldChar w:fldCharType="end"/>
        </w:r>
      </w:ins>
    </w:p>
    <w:p w14:paraId="46E8D8F3" w14:textId="1A26F359" w:rsidR="004F6D58" w:rsidRDefault="004F6D58">
      <w:pPr>
        <w:pStyle w:val="TOC1"/>
        <w:rPr>
          <w:ins w:id="21" w:author="vivo-Zhenhua" w:date="2023-02-24T17:05:00Z"/>
          <w:rFonts w:asciiTheme="minorHAnsi" w:hAnsiTheme="minorHAnsi" w:cstheme="minorBidi"/>
          <w:noProof/>
          <w:kern w:val="2"/>
          <w:sz w:val="21"/>
          <w:szCs w:val="22"/>
          <w:lang w:val="en-US" w:eastAsia="zh-CN"/>
        </w:rPr>
      </w:pPr>
      <w:ins w:id="22" w:author="vivo-Zhenhua" w:date="2023-02-24T17:05:00Z">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_Toc128150769 \h </w:instrText>
        </w:r>
        <w:r>
          <w:rPr>
            <w:noProof/>
          </w:rPr>
        </w:r>
      </w:ins>
      <w:r>
        <w:rPr>
          <w:noProof/>
        </w:rPr>
        <w:fldChar w:fldCharType="separate"/>
      </w:r>
      <w:ins w:id="23" w:author="vivo-Zhenhua" w:date="2023-02-24T17:05:00Z">
        <w:r>
          <w:rPr>
            <w:noProof/>
          </w:rPr>
          <w:t>7</w:t>
        </w:r>
        <w:r>
          <w:rPr>
            <w:noProof/>
          </w:rPr>
          <w:fldChar w:fldCharType="end"/>
        </w:r>
      </w:ins>
    </w:p>
    <w:p w14:paraId="6DD7C4E1" w14:textId="4AA632ED" w:rsidR="004F6D58" w:rsidRDefault="004F6D58">
      <w:pPr>
        <w:pStyle w:val="TOC1"/>
        <w:rPr>
          <w:ins w:id="24" w:author="vivo-Zhenhua" w:date="2023-02-24T17:05:00Z"/>
          <w:rFonts w:asciiTheme="minorHAnsi" w:hAnsiTheme="minorHAnsi" w:cstheme="minorBidi"/>
          <w:noProof/>
          <w:kern w:val="2"/>
          <w:sz w:val="21"/>
          <w:szCs w:val="22"/>
          <w:lang w:val="en-US" w:eastAsia="zh-CN"/>
        </w:rPr>
      </w:pPr>
      <w:ins w:id="25" w:author="vivo-Zhenhua" w:date="2023-02-24T17:05:00Z">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_Toc128150770 \h </w:instrText>
        </w:r>
        <w:r>
          <w:rPr>
            <w:noProof/>
          </w:rPr>
        </w:r>
      </w:ins>
      <w:r>
        <w:rPr>
          <w:noProof/>
        </w:rPr>
        <w:fldChar w:fldCharType="separate"/>
      </w:r>
      <w:ins w:id="26" w:author="vivo-Zhenhua" w:date="2023-02-24T17:05:00Z">
        <w:r>
          <w:rPr>
            <w:noProof/>
          </w:rPr>
          <w:t>7</w:t>
        </w:r>
        <w:r>
          <w:rPr>
            <w:noProof/>
          </w:rPr>
          <w:fldChar w:fldCharType="end"/>
        </w:r>
      </w:ins>
    </w:p>
    <w:p w14:paraId="09A8ED71" w14:textId="24ADADD8" w:rsidR="004F6D58" w:rsidRDefault="004F6D58">
      <w:pPr>
        <w:pStyle w:val="TOC1"/>
        <w:rPr>
          <w:ins w:id="27" w:author="vivo-Zhenhua" w:date="2023-02-24T17:05:00Z"/>
          <w:rFonts w:asciiTheme="minorHAnsi" w:hAnsiTheme="minorHAnsi" w:cstheme="minorBidi"/>
          <w:noProof/>
          <w:kern w:val="2"/>
          <w:sz w:val="21"/>
          <w:szCs w:val="22"/>
          <w:lang w:val="en-US" w:eastAsia="zh-CN"/>
        </w:rPr>
      </w:pPr>
      <w:ins w:id="28" w:author="vivo-Zhenhua" w:date="2023-02-24T17:05:00Z">
        <w:r>
          <w:rPr>
            <w:noProof/>
          </w:rPr>
          <w:t>3</w:t>
        </w:r>
        <w:r>
          <w:rPr>
            <w:rFonts w:asciiTheme="minorHAnsi" w:hAnsiTheme="minorHAnsi" w:cstheme="minorBidi"/>
            <w:noProof/>
            <w:kern w:val="2"/>
            <w:sz w:val="21"/>
            <w:szCs w:val="22"/>
            <w:lang w:val="en-US" w:eastAsia="zh-CN"/>
          </w:rPr>
          <w:tab/>
        </w:r>
        <w:r>
          <w:rPr>
            <w:noProof/>
          </w:rPr>
          <w:t>Definitions of terms and abbreviations</w:t>
        </w:r>
        <w:r>
          <w:rPr>
            <w:noProof/>
          </w:rPr>
          <w:tab/>
        </w:r>
        <w:r>
          <w:rPr>
            <w:noProof/>
          </w:rPr>
          <w:fldChar w:fldCharType="begin"/>
        </w:r>
        <w:r>
          <w:rPr>
            <w:noProof/>
          </w:rPr>
          <w:instrText xml:space="preserve"> PAGEREF _Toc128150771 \h </w:instrText>
        </w:r>
        <w:r>
          <w:rPr>
            <w:noProof/>
          </w:rPr>
        </w:r>
      </w:ins>
      <w:r>
        <w:rPr>
          <w:noProof/>
        </w:rPr>
        <w:fldChar w:fldCharType="separate"/>
      </w:r>
      <w:ins w:id="29" w:author="vivo-Zhenhua" w:date="2023-02-24T17:05:00Z">
        <w:r>
          <w:rPr>
            <w:noProof/>
          </w:rPr>
          <w:t>7</w:t>
        </w:r>
        <w:r>
          <w:rPr>
            <w:noProof/>
          </w:rPr>
          <w:fldChar w:fldCharType="end"/>
        </w:r>
      </w:ins>
    </w:p>
    <w:p w14:paraId="30A9CBB6" w14:textId="2E826581" w:rsidR="004F6D58" w:rsidRDefault="004F6D58">
      <w:pPr>
        <w:pStyle w:val="TOC2"/>
        <w:rPr>
          <w:ins w:id="30" w:author="vivo-Zhenhua" w:date="2023-02-24T17:05:00Z"/>
          <w:rFonts w:asciiTheme="minorHAnsi" w:hAnsiTheme="minorHAnsi" w:cstheme="minorBidi"/>
          <w:noProof/>
          <w:kern w:val="2"/>
          <w:sz w:val="21"/>
          <w:szCs w:val="22"/>
          <w:lang w:val="en-US" w:eastAsia="zh-CN"/>
        </w:rPr>
      </w:pPr>
      <w:ins w:id="31" w:author="vivo-Zhenhua" w:date="2023-02-24T17:05:00Z">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_Toc128150772 \h </w:instrText>
        </w:r>
        <w:r>
          <w:rPr>
            <w:noProof/>
          </w:rPr>
        </w:r>
      </w:ins>
      <w:r>
        <w:rPr>
          <w:noProof/>
        </w:rPr>
        <w:fldChar w:fldCharType="separate"/>
      </w:r>
      <w:ins w:id="32" w:author="vivo-Zhenhua" w:date="2023-02-24T17:05:00Z">
        <w:r>
          <w:rPr>
            <w:noProof/>
          </w:rPr>
          <w:t>7</w:t>
        </w:r>
        <w:r>
          <w:rPr>
            <w:noProof/>
          </w:rPr>
          <w:fldChar w:fldCharType="end"/>
        </w:r>
      </w:ins>
    </w:p>
    <w:p w14:paraId="7CF8DFC7" w14:textId="00EA3132" w:rsidR="004F6D58" w:rsidRDefault="004F6D58">
      <w:pPr>
        <w:pStyle w:val="TOC2"/>
        <w:rPr>
          <w:ins w:id="33" w:author="vivo-Zhenhua" w:date="2023-02-24T17:05:00Z"/>
          <w:rFonts w:asciiTheme="minorHAnsi" w:hAnsiTheme="minorHAnsi" w:cstheme="minorBidi"/>
          <w:noProof/>
          <w:kern w:val="2"/>
          <w:sz w:val="21"/>
          <w:szCs w:val="22"/>
          <w:lang w:val="en-US" w:eastAsia="zh-CN"/>
        </w:rPr>
      </w:pPr>
      <w:ins w:id="34" w:author="vivo-Zhenhua" w:date="2023-02-24T17:05:00Z">
        <w:r>
          <w:rPr>
            <w:noProof/>
          </w:rPr>
          <w:t>3.2</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_Toc128150773 \h </w:instrText>
        </w:r>
        <w:r>
          <w:rPr>
            <w:noProof/>
          </w:rPr>
        </w:r>
      </w:ins>
      <w:r>
        <w:rPr>
          <w:noProof/>
        </w:rPr>
        <w:fldChar w:fldCharType="separate"/>
      </w:r>
      <w:ins w:id="35" w:author="vivo-Zhenhua" w:date="2023-02-24T17:05:00Z">
        <w:r>
          <w:rPr>
            <w:noProof/>
          </w:rPr>
          <w:t>8</w:t>
        </w:r>
        <w:r>
          <w:rPr>
            <w:noProof/>
          </w:rPr>
          <w:fldChar w:fldCharType="end"/>
        </w:r>
      </w:ins>
    </w:p>
    <w:p w14:paraId="72ADCD40" w14:textId="1E54621A" w:rsidR="004F6D58" w:rsidRDefault="004F6D58">
      <w:pPr>
        <w:pStyle w:val="TOC1"/>
        <w:rPr>
          <w:ins w:id="36" w:author="vivo-Zhenhua" w:date="2023-02-24T17:05:00Z"/>
          <w:rFonts w:asciiTheme="minorHAnsi" w:hAnsiTheme="minorHAnsi" w:cstheme="minorBidi"/>
          <w:noProof/>
          <w:kern w:val="2"/>
          <w:sz w:val="21"/>
          <w:szCs w:val="22"/>
          <w:lang w:val="en-US" w:eastAsia="zh-CN"/>
        </w:rPr>
      </w:pPr>
      <w:ins w:id="37" w:author="vivo-Zhenhua" w:date="2023-02-24T17:05:00Z">
        <w:r>
          <w:rPr>
            <w:noProof/>
          </w:rPr>
          <w:t>4</w:t>
        </w:r>
        <w:r>
          <w:rPr>
            <w:rFonts w:asciiTheme="minorHAnsi" w:hAnsiTheme="minorHAnsi" w:cstheme="minorBidi"/>
            <w:noProof/>
            <w:kern w:val="2"/>
            <w:sz w:val="21"/>
            <w:szCs w:val="22"/>
            <w:lang w:val="en-US" w:eastAsia="zh-CN"/>
          </w:rPr>
          <w:tab/>
        </w:r>
        <w:r>
          <w:rPr>
            <w:noProof/>
          </w:rPr>
          <w:t>Assumptions</w:t>
        </w:r>
        <w:r>
          <w:rPr>
            <w:noProof/>
          </w:rPr>
          <w:tab/>
        </w:r>
        <w:r>
          <w:rPr>
            <w:noProof/>
          </w:rPr>
          <w:fldChar w:fldCharType="begin"/>
        </w:r>
        <w:r>
          <w:rPr>
            <w:noProof/>
          </w:rPr>
          <w:instrText xml:space="preserve"> PAGEREF _Toc128150774 \h </w:instrText>
        </w:r>
        <w:r>
          <w:rPr>
            <w:noProof/>
          </w:rPr>
        </w:r>
      </w:ins>
      <w:r>
        <w:rPr>
          <w:noProof/>
        </w:rPr>
        <w:fldChar w:fldCharType="separate"/>
      </w:r>
      <w:ins w:id="38" w:author="vivo-Zhenhua" w:date="2023-02-24T17:05:00Z">
        <w:r>
          <w:rPr>
            <w:noProof/>
          </w:rPr>
          <w:t>8</w:t>
        </w:r>
        <w:r>
          <w:rPr>
            <w:noProof/>
          </w:rPr>
          <w:fldChar w:fldCharType="end"/>
        </w:r>
      </w:ins>
    </w:p>
    <w:p w14:paraId="10A8091D" w14:textId="43439F82" w:rsidR="004F6D58" w:rsidRDefault="004F6D58">
      <w:pPr>
        <w:pStyle w:val="TOC1"/>
        <w:rPr>
          <w:ins w:id="39" w:author="vivo-Zhenhua" w:date="2023-02-24T17:05:00Z"/>
          <w:rFonts w:asciiTheme="minorHAnsi" w:hAnsiTheme="minorHAnsi" w:cstheme="minorBidi"/>
          <w:noProof/>
          <w:kern w:val="2"/>
          <w:sz w:val="21"/>
          <w:szCs w:val="22"/>
          <w:lang w:val="en-US" w:eastAsia="zh-CN"/>
        </w:rPr>
      </w:pPr>
      <w:ins w:id="40" w:author="vivo-Zhenhua" w:date="2023-02-24T17:05:00Z">
        <w:r>
          <w:rPr>
            <w:noProof/>
          </w:rPr>
          <w:t>5</w:t>
        </w:r>
        <w:r>
          <w:rPr>
            <w:rFonts w:asciiTheme="minorHAnsi" w:hAnsiTheme="minorHAnsi" w:cstheme="minorBidi"/>
            <w:noProof/>
            <w:kern w:val="2"/>
            <w:sz w:val="21"/>
            <w:szCs w:val="22"/>
            <w:lang w:val="en-US" w:eastAsia="zh-CN"/>
          </w:rPr>
          <w:tab/>
        </w:r>
        <w:r>
          <w:rPr>
            <w:noProof/>
          </w:rPr>
          <w:t>Key issues</w:t>
        </w:r>
        <w:r>
          <w:rPr>
            <w:noProof/>
          </w:rPr>
          <w:tab/>
        </w:r>
        <w:r>
          <w:rPr>
            <w:noProof/>
          </w:rPr>
          <w:fldChar w:fldCharType="begin"/>
        </w:r>
        <w:r>
          <w:rPr>
            <w:noProof/>
          </w:rPr>
          <w:instrText xml:space="preserve"> PAGEREF _Toc128150775 \h </w:instrText>
        </w:r>
        <w:r>
          <w:rPr>
            <w:noProof/>
          </w:rPr>
        </w:r>
      </w:ins>
      <w:r>
        <w:rPr>
          <w:noProof/>
        </w:rPr>
        <w:fldChar w:fldCharType="separate"/>
      </w:r>
      <w:ins w:id="41" w:author="vivo-Zhenhua" w:date="2023-02-24T17:05:00Z">
        <w:r>
          <w:rPr>
            <w:noProof/>
          </w:rPr>
          <w:t>8</w:t>
        </w:r>
        <w:r>
          <w:rPr>
            <w:noProof/>
          </w:rPr>
          <w:fldChar w:fldCharType="end"/>
        </w:r>
      </w:ins>
    </w:p>
    <w:p w14:paraId="19725090" w14:textId="61ACBAEB" w:rsidR="004F6D58" w:rsidRDefault="004F6D58">
      <w:pPr>
        <w:pStyle w:val="TOC2"/>
        <w:rPr>
          <w:ins w:id="42" w:author="vivo-Zhenhua" w:date="2023-02-24T17:05:00Z"/>
          <w:rFonts w:asciiTheme="minorHAnsi" w:hAnsiTheme="minorHAnsi" w:cstheme="minorBidi"/>
          <w:noProof/>
          <w:kern w:val="2"/>
          <w:sz w:val="21"/>
          <w:szCs w:val="22"/>
          <w:lang w:val="en-US" w:eastAsia="zh-CN"/>
        </w:rPr>
      </w:pPr>
      <w:ins w:id="43" w:author="vivo-Zhenhua" w:date="2023-02-24T17:05:00Z">
        <w:r>
          <w:rPr>
            <w:noProof/>
          </w:rPr>
          <w:t>5.1</w:t>
        </w:r>
        <w:r>
          <w:rPr>
            <w:rFonts w:asciiTheme="minorHAnsi" w:hAnsiTheme="minorHAnsi" w:cstheme="minorBidi"/>
            <w:noProof/>
            <w:kern w:val="2"/>
            <w:sz w:val="21"/>
            <w:szCs w:val="22"/>
            <w:lang w:val="en-US" w:eastAsia="zh-CN"/>
          </w:rPr>
          <w:tab/>
        </w:r>
        <w:r>
          <w:rPr>
            <w:noProof/>
          </w:rPr>
          <w:t>Key Issue #1: Authentication and authorization for PINE</w:t>
        </w:r>
        <w:r>
          <w:rPr>
            <w:noProof/>
          </w:rPr>
          <w:tab/>
        </w:r>
        <w:r>
          <w:rPr>
            <w:noProof/>
          </w:rPr>
          <w:fldChar w:fldCharType="begin"/>
        </w:r>
        <w:r>
          <w:rPr>
            <w:noProof/>
          </w:rPr>
          <w:instrText xml:space="preserve"> PAGEREF _Toc128150776 \h </w:instrText>
        </w:r>
        <w:r>
          <w:rPr>
            <w:noProof/>
          </w:rPr>
        </w:r>
      </w:ins>
      <w:r>
        <w:rPr>
          <w:noProof/>
        </w:rPr>
        <w:fldChar w:fldCharType="separate"/>
      </w:r>
      <w:ins w:id="44" w:author="vivo-Zhenhua" w:date="2023-02-24T17:05:00Z">
        <w:r>
          <w:rPr>
            <w:noProof/>
          </w:rPr>
          <w:t>8</w:t>
        </w:r>
        <w:r>
          <w:rPr>
            <w:noProof/>
          </w:rPr>
          <w:fldChar w:fldCharType="end"/>
        </w:r>
      </w:ins>
    </w:p>
    <w:p w14:paraId="51897289" w14:textId="7EC99163" w:rsidR="004F6D58" w:rsidRDefault="004F6D58">
      <w:pPr>
        <w:pStyle w:val="TOC3"/>
        <w:rPr>
          <w:ins w:id="45" w:author="vivo-Zhenhua" w:date="2023-02-24T17:05:00Z"/>
          <w:rFonts w:asciiTheme="minorHAnsi" w:hAnsiTheme="minorHAnsi" w:cstheme="minorBidi"/>
          <w:noProof/>
          <w:kern w:val="2"/>
          <w:sz w:val="21"/>
          <w:szCs w:val="22"/>
          <w:lang w:val="en-US" w:eastAsia="zh-CN"/>
        </w:rPr>
      </w:pPr>
      <w:ins w:id="46" w:author="vivo-Zhenhua" w:date="2023-02-24T17:05:00Z">
        <w:r>
          <w:rPr>
            <w:noProof/>
          </w:rPr>
          <w:t>5.1.1</w:t>
        </w:r>
        <w:r>
          <w:rPr>
            <w:rFonts w:asciiTheme="minorHAnsi" w:hAnsiTheme="minorHAnsi" w:cstheme="minorBidi"/>
            <w:noProof/>
            <w:kern w:val="2"/>
            <w:sz w:val="21"/>
            <w:szCs w:val="22"/>
            <w:lang w:val="en-US" w:eastAsia="zh-CN"/>
          </w:rPr>
          <w:tab/>
        </w:r>
        <w:r>
          <w:rPr>
            <w:noProof/>
          </w:rPr>
          <w:t>Key issue details</w:t>
        </w:r>
        <w:r>
          <w:rPr>
            <w:noProof/>
          </w:rPr>
          <w:tab/>
        </w:r>
        <w:r>
          <w:rPr>
            <w:noProof/>
          </w:rPr>
          <w:fldChar w:fldCharType="begin"/>
        </w:r>
        <w:r>
          <w:rPr>
            <w:noProof/>
          </w:rPr>
          <w:instrText xml:space="preserve"> PAGEREF _Toc128150777 \h </w:instrText>
        </w:r>
        <w:r>
          <w:rPr>
            <w:noProof/>
          </w:rPr>
        </w:r>
      </w:ins>
      <w:r>
        <w:rPr>
          <w:noProof/>
        </w:rPr>
        <w:fldChar w:fldCharType="separate"/>
      </w:r>
      <w:ins w:id="47" w:author="vivo-Zhenhua" w:date="2023-02-24T17:05:00Z">
        <w:r>
          <w:rPr>
            <w:noProof/>
          </w:rPr>
          <w:t>8</w:t>
        </w:r>
        <w:r>
          <w:rPr>
            <w:noProof/>
          </w:rPr>
          <w:fldChar w:fldCharType="end"/>
        </w:r>
      </w:ins>
    </w:p>
    <w:p w14:paraId="20FBE3E3" w14:textId="458080FF" w:rsidR="004F6D58" w:rsidRDefault="004F6D58">
      <w:pPr>
        <w:pStyle w:val="TOC3"/>
        <w:rPr>
          <w:ins w:id="48" w:author="vivo-Zhenhua" w:date="2023-02-24T17:05:00Z"/>
          <w:rFonts w:asciiTheme="minorHAnsi" w:hAnsiTheme="minorHAnsi" w:cstheme="minorBidi"/>
          <w:noProof/>
          <w:kern w:val="2"/>
          <w:sz w:val="21"/>
          <w:szCs w:val="22"/>
          <w:lang w:val="en-US" w:eastAsia="zh-CN"/>
        </w:rPr>
      </w:pPr>
      <w:ins w:id="49" w:author="vivo-Zhenhua" w:date="2023-02-24T17:05:00Z">
        <w:r>
          <w:rPr>
            <w:noProof/>
          </w:rPr>
          <w:t>5.1.2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_Toc128150778 \h </w:instrText>
        </w:r>
        <w:r>
          <w:rPr>
            <w:noProof/>
          </w:rPr>
        </w:r>
      </w:ins>
      <w:r>
        <w:rPr>
          <w:noProof/>
        </w:rPr>
        <w:fldChar w:fldCharType="separate"/>
      </w:r>
      <w:ins w:id="50" w:author="vivo-Zhenhua" w:date="2023-02-24T17:05:00Z">
        <w:r>
          <w:rPr>
            <w:noProof/>
          </w:rPr>
          <w:t>8</w:t>
        </w:r>
        <w:r>
          <w:rPr>
            <w:noProof/>
          </w:rPr>
          <w:fldChar w:fldCharType="end"/>
        </w:r>
      </w:ins>
    </w:p>
    <w:p w14:paraId="7A624770" w14:textId="0D484425" w:rsidR="004F6D58" w:rsidRDefault="004F6D58">
      <w:pPr>
        <w:pStyle w:val="TOC3"/>
        <w:rPr>
          <w:ins w:id="51" w:author="vivo-Zhenhua" w:date="2023-02-24T17:05:00Z"/>
          <w:rFonts w:asciiTheme="minorHAnsi" w:hAnsiTheme="minorHAnsi" w:cstheme="minorBidi"/>
          <w:noProof/>
          <w:kern w:val="2"/>
          <w:sz w:val="21"/>
          <w:szCs w:val="22"/>
          <w:lang w:val="en-US" w:eastAsia="zh-CN"/>
        </w:rPr>
      </w:pPr>
      <w:ins w:id="52" w:author="vivo-Zhenhua" w:date="2023-02-24T17:05:00Z">
        <w:r>
          <w:rPr>
            <w:noProof/>
          </w:rPr>
          <w:t>5.1.3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_Toc128150779 \h </w:instrText>
        </w:r>
        <w:r>
          <w:rPr>
            <w:noProof/>
          </w:rPr>
        </w:r>
      </w:ins>
      <w:r>
        <w:rPr>
          <w:noProof/>
        </w:rPr>
        <w:fldChar w:fldCharType="separate"/>
      </w:r>
      <w:ins w:id="53" w:author="vivo-Zhenhua" w:date="2023-02-24T17:05:00Z">
        <w:r>
          <w:rPr>
            <w:noProof/>
          </w:rPr>
          <w:t>8</w:t>
        </w:r>
        <w:r>
          <w:rPr>
            <w:noProof/>
          </w:rPr>
          <w:fldChar w:fldCharType="end"/>
        </w:r>
      </w:ins>
    </w:p>
    <w:p w14:paraId="275B9AEF" w14:textId="2C7E24AE" w:rsidR="004F6D58" w:rsidRDefault="004F6D58">
      <w:pPr>
        <w:pStyle w:val="TOC2"/>
        <w:rPr>
          <w:ins w:id="54" w:author="vivo-Zhenhua" w:date="2023-02-24T17:05:00Z"/>
          <w:rFonts w:asciiTheme="minorHAnsi" w:hAnsiTheme="minorHAnsi" w:cstheme="minorBidi"/>
          <w:noProof/>
          <w:kern w:val="2"/>
          <w:sz w:val="21"/>
          <w:szCs w:val="22"/>
          <w:lang w:val="en-US" w:eastAsia="zh-CN"/>
        </w:rPr>
      </w:pPr>
      <w:ins w:id="55" w:author="vivo-Zhenhua" w:date="2023-02-24T17:05:00Z">
        <w:r>
          <w:rPr>
            <w:noProof/>
          </w:rPr>
          <w:t>5.2</w:t>
        </w:r>
        <w:r>
          <w:rPr>
            <w:rFonts w:asciiTheme="minorHAnsi" w:hAnsiTheme="minorHAnsi" w:cstheme="minorBidi"/>
            <w:noProof/>
            <w:kern w:val="2"/>
            <w:sz w:val="21"/>
            <w:szCs w:val="22"/>
            <w:lang w:val="en-US" w:eastAsia="zh-CN"/>
          </w:rPr>
          <w:tab/>
        </w:r>
        <w:r>
          <w:rPr>
            <w:noProof/>
          </w:rPr>
          <w:t>Key Issue #2: Authorization of PIN capabilities</w:t>
        </w:r>
        <w:r>
          <w:rPr>
            <w:noProof/>
          </w:rPr>
          <w:tab/>
        </w:r>
        <w:r>
          <w:rPr>
            <w:noProof/>
          </w:rPr>
          <w:fldChar w:fldCharType="begin"/>
        </w:r>
        <w:r>
          <w:rPr>
            <w:noProof/>
          </w:rPr>
          <w:instrText xml:space="preserve"> PAGEREF _Toc128150780 \h </w:instrText>
        </w:r>
        <w:r>
          <w:rPr>
            <w:noProof/>
          </w:rPr>
        </w:r>
      </w:ins>
      <w:r>
        <w:rPr>
          <w:noProof/>
        </w:rPr>
        <w:fldChar w:fldCharType="separate"/>
      </w:r>
      <w:ins w:id="56" w:author="vivo-Zhenhua" w:date="2023-02-24T17:05:00Z">
        <w:r>
          <w:rPr>
            <w:noProof/>
          </w:rPr>
          <w:t>9</w:t>
        </w:r>
        <w:r>
          <w:rPr>
            <w:noProof/>
          </w:rPr>
          <w:fldChar w:fldCharType="end"/>
        </w:r>
      </w:ins>
    </w:p>
    <w:p w14:paraId="0053976C" w14:textId="75F87BA7" w:rsidR="004F6D58" w:rsidRDefault="004F6D58">
      <w:pPr>
        <w:pStyle w:val="TOC3"/>
        <w:rPr>
          <w:ins w:id="57" w:author="vivo-Zhenhua" w:date="2023-02-24T17:05:00Z"/>
          <w:rFonts w:asciiTheme="minorHAnsi" w:hAnsiTheme="minorHAnsi" w:cstheme="minorBidi"/>
          <w:noProof/>
          <w:kern w:val="2"/>
          <w:sz w:val="21"/>
          <w:szCs w:val="22"/>
          <w:lang w:val="en-US" w:eastAsia="zh-CN"/>
        </w:rPr>
      </w:pPr>
      <w:ins w:id="58" w:author="vivo-Zhenhua" w:date="2023-02-24T17:05:00Z">
        <w:r>
          <w:rPr>
            <w:noProof/>
          </w:rPr>
          <w:t>5.2.1</w:t>
        </w:r>
        <w:r>
          <w:rPr>
            <w:rFonts w:asciiTheme="minorHAnsi" w:hAnsiTheme="minorHAnsi" w:cstheme="minorBidi"/>
            <w:noProof/>
            <w:kern w:val="2"/>
            <w:sz w:val="21"/>
            <w:szCs w:val="22"/>
            <w:lang w:val="en-US" w:eastAsia="zh-CN"/>
          </w:rPr>
          <w:tab/>
        </w:r>
        <w:r>
          <w:rPr>
            <w:noProof/>
          </w:rPr>
          <w:t>Key issue details</w:t>
        </w:r>
        <w:r>
          <w:rPr>
            <w:noProof/>
          </w:rPr>
          <w:tab/>
        </w:r>
        <w:r>
          <w:rPr>
            <w:noProof/>
          </w:rPr>
          <w:fldChar w:fldCharType="begin"/>
        </w:r>
        <w:r>
          <w:rPr>
            <w:noProof/>
          </w:rPr>
          <w:instrText xml:space="preserve"> PAGEREF _Toc128150781 \h </w:instrText>
        </w:r>
        <w:r>
          <w:rPr>
            <w:noProof/>
          </w:rPr>
        </w:r>
      </w:ins>
      <w:r>
        <w:rPr>
          <w:noProof/>
        </w:rPr>
        <w:fldChar w:fldCharType="separate"/>
      </w:r>
      <w:ins w:id="59" w:author="vivo-Zhenhua" w:date="2023-02-24T17:05:00Z">
        <w:r>
          <w:rPr>
            <w:noProof/>
          </w:rPr>
          <w:t>9</w:t>
        </w:r>
        <w:r>
          <w:rPr>
            <w:noProof/>
          </w:rPr>
          <w:fldChar w:fldCharType="end"/>
        </w:r>
      </w:ins>
    </w:p>
    <w:p w14:paraId="21E4C07C" w14:textId="5783727D" w:rsidR="004F6D58" w:rsidRDefault="004F6D58">
      <w:pPr>
        <w:pStyle w:val="TOC3"/>
        <w:rPr>
          <w:ins w:id="60" w:author="vivo-Zhenhua" w:date="2023-02-24T17:05:00Z"/>
          <w:rFonts w:asciiTheme="minorHAnsi" w:hAnsiTheme="minorHAnsi" w:cstheme="minorBidi"/>
          <w:noProof/>
          <w:kern w:val="2"/>
          <w:sz w:val="21"/>
          <w:szCs w:val="22"/>
          <w:lang w:val="en-US" w:eastAsia="zh-CN"/>
        </w:rPr>
      </w:pPr>
      <w:ins w:id="61" w:author="vivo-Zhenhua" w:date="2023-02-24T17:05:00Z">
        <w:r>
          <w:rPr>
            <w:noProof/>
          </w:rPr>
          <w:t>5.2.2</w:t>
        </w:r>
        <w:r>
          <w:rPr>
            <w:rFonts w:asciiTheme="minorHAnsi" w:hAnsiTheme="minorHAnsi" w:cstheme="minorBidi"/>
            <w:noProof/>
            <w:kern w:val="2"/>
            <w:sz w:val="21"/>
            <w:szCs w:val="22"/>
            <w:lang w:val="en-US" w:eastAsia="zh-CN"/>
          </w:rPr>
          <w:tab/>
        </w:r>
        <w:r>
          <w:rPr>
            <w:noProof/>
          </w:rPr>
          <w:t>Security threats</w:t>
        </w:r>
        <w:r>
          <w:rPr>
            <w:noProof/>
          </w:rPr>
          <w:tab/>
        </w:r>
        <w:r>
          <w:rPr>
            <w:noProof/>
          </w:rPr>
          <w:fldChar w:fldCharType="begin"/>
        </w:r>
        <w:r>
          <w:rPr>
            <w:noProof/>
          </w:rPr>
          <w:instrText xml:space="preserve"> PAGEREF _Toc128150782 \h </w:instrText>
        </w:r>
        <w:r>
          <w:rPr>
            <w:noProof/>
          </w:rPr>
        </w:r>
      </w:ins>
      <w:r>
        <w:rPr>
          <w:noProof/>
        </w:rPr>
        <w:fldChar w:fldCharType="separate"/>
      </w:r>
      <w:ins w:id="62" w:author="vivo-Zhenhua" w:date="2023-02-24T17:05:00Z">
        <w:r>
          <w:rPr>
            <w:noProof/>
          </w:rPr>
          <w:t>9</w:t>
        </w:r>
        <w:r>
          <w:rPr>
            <w:noProof/>
          </w:rPr>
          <w:fldChar w:fldCharType="end"/>
        </w:r>
      </w:ins>
    </w:p>
    <w:p w14:paraId="5FB91C01" w14:textId="74311EDE" w:rsidR="004F6D58" w:rsidRDefault="004F6D58">
      <w:pPr>
        <w:pStyle w:val="TOC3"/>
        <w:rPr>
          <w:ins w:id="63" w:author="vivo-Zhenhua" w:date="2023-02-24T17:05:00Z"/>
          <w:rFonts w:asciiTheme="minorHAnsi" w:hAnsiTheme="minorHAnsi" w:cstheme="minorBidi"/>
          <w:noProof/>
          <w:kern w:val="2"/>
          <w:sz w:val="21"/>
          <w:szCs w:val="22"/>
          <w:lang w:val="en-US" w:eastAsia="zh-CN"/>
        </w:rPr>
      </w:pPr>
      <w:ins w:id="64" w:author="vivo-Zhenhua" w:date="2023-02-24T17:05:00Z">
        <w:r>
          <w:rPr>
            <w:noProof/>
          </w:rPr>
          <w:t>5.2.3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_Toc128150783 \h </w:instrText>
        </w:r>
        <w:r>
          <w:rPr>
            <w:noProof/>
          </w:rPr>
        </w:r>
      </w:ins>
      <w:r>
        <w:rPr>
          <w:noProof/>
        </w:rPr>
        <w:fldChar w:fldCharType="separate"/>
      </w:r>
      <w:ins w:id="65" w:author="vivo-Zhenhua" w:date="2023-02-24T17:05:00Z">
        <w:r>
          <w:rPr>
            <w:noProof/>
          </w:rPr>
          <w:t>9</w:t>
        </w:r>
        <w:r>
          <w:rPr>
            <w:noProof/>
          </w:rPr>
          <w:fldChar w:fldCharType="end"/>
        </w:r>
      </w:ins>
    </w:p>
    <w:p w14:paraId="5B743B1D" w14:textId="3D7EA480" w:rsidR="004F6D58" w:rsidRDefault="004F6D58">
      <w:pPr>
        <w:pStyle w:val="TOC1"/>
        <w:rPr>
          <w:ins w:id="66" w:author="vivo-Zhenhua" w:date="2023-02-24T17:05:00Z"/>
          <w:rFonts w:asciiTheme="minorHAnsi" w:hAnsiTheme="minorHAnsi" w:cstheme="minorBidi"/>
          <w:noProof/>
          <w:kern w:val="2"/>
          <w:sz w:val="21"/>
          <w:szCs w:val="22"/>
          <w:lang w:val="en-US" w:eastAsia="zh-CN"/>
        </w:rPr>
      </w:pPr>
      <w:ins w:id="67" w:author="vivo-Zhenhua" w:date="2023-02-24T17:05:00Z">
        <w:r>
          <w:rPr>
            <w:noProof/>
          </w:rPr>
          <w:t>6</w:t>
        </w:r>
        <w:r>
          <w:rPr>
            <w:rFonts w:asciiTheme="minorHAnsi" w:hAnsiTheme="minorHAnsi" w:cstheme="minorBidi"/>
            <w:noProof/>
            <w:kern w:val="2"/>
            <w:sz w:val="21"/>
            <w:szCs w:val="22"/>
            <w:lang w:val="en-US" w:eastAsia="zh-CN"/>
          </w:rPr>
          <w:tab/>
        </w:r>
        <w:r>
          <w:rPr>
            <w:noProof/>
          </w:rPr>
          <w:t>Proposed solutions</w:t>
        </w:r>
        <w:r>
          <w:rPr>
            <w:noProof/>
          </w:rPr>
          <w:tab/>
        </w:r>
        <w:r>
          <w:rPr>
            <w:noProof/>
          </w:rPr>
          <w:fldChar w:fldCharType="begin"/>
        </w:r>
        <w:r>
          <w:rPr>
            <w:noProof/>
          </w:rPr>
          <w:instrText xml:space="preserve"> PAGEREF _Toc128150784 \h </w:instrText>
        </w:r>
        <w:r>
          <w:rPr>
            <w:noProof/>
          </w:rPr>
        </w:r>
      </w:ins>
      <w:r>
        <w:rPr>
          <w:noProof/>
        </w:rPr>
        <w:fldChar w:fldCharType="separate"/>
      </w:r>
      <w:ins w:id="68" w:author="vivo-Zhenhua" w:date="2023-02-24T17:05:00Z">
        <w:r>
          <w:rPr>
            <w:noProof/>
          </w:rPr>
          <w:t>9</w:t>
        </w:r>
        <w:r>
          <w:rPr>
            <w:noProof/>
          </w:rPr>
          <w:fldChar w:fldCharType="end"/>
        </w:r>
      </w:ins>
    </w:p>
    <w:p w14:paraId="150C9ED4" w14:textId="24F39620" w:rsidR="004F6D58" w:rsidRDefault="004F6D58">
      <w:pPr>
        <w:pStyle w:val="TOC2"/>
        <w:rPr>
          <w:ins w:id="69" w:author="vivo-Zhenhua" w:date="2023-02-24T17:05:00Z"/>
          <w:rFonts w:asciiTheme="minorHAnsi" w:hAnsiTheme="minorHAnsi" w:cstheme="minorBidi"/>
          <w:noProof/>
          <w:kern w:val="2"/>
          <w:sz w:val="21"/>
          <w:szCs w:val="22"/>
          <w:lang w:val="en-US" w:eastAsia="zh-CN"/>
        </w:rPr>
      </w:pPr>
      <w:ins w:id="70" w:author="vivo-Zhenhua" w:date="2023-02-24T17:05:00Z">
        <w:r w:rsidRPr="004B62D5">
          <w:rPr>
            <w:rFonts w:eastAsia="宋体"/>
            <w:noProof/>
          </w:rPr>
          <w:t>6.1</w:t>
        </w:r>
        <w:r>
          <w:rPr>
            <w:rFonts w:asciiTheme="minorHAnsi" w:hAnsiTheme="minorHAnsi" w:cstheme="minorBidi"/>
            <w:noProof/>
            <w:kern w:val="2"/>
            <w:sz w:val="21"/>
            <w:szCs w:val="22"/>
            <w:lang w:val="en-US" w:eastAsia="zh-CN"/>
          </w:rPr>
          <w:tab/>
        </w:r>
        <w:r w:rsidRPr="004B62D5">
          <w:rPr>
            <w:rFonts w:eastAsia="宋体"/>
            <w:noProof/>
          </w:rPr>
          <w:t>Mapping of solutions to key issues</w:t>
        </w:r>
        <w:r>
          <w:rPr>
            <w:noProof/>
          </w:rPr>
          <w:tab/>
        </w:r>
        <w:r>
          <w:rPr>
            <w:noProof/>
          </w:rPr>
          <w:fldChar w:fldCharType="begin"/>
        </w:r>
        <w:r>
          <w:rPr>
            <w:noProof/>
          </w:rPr>
          <w:instrText xml:space="preserve"> PAGEREF _Toc128150785 \h </w:instrText>
        </w:r>
        <w:r>
          <w:rPr>
            <w:noProof/>
          </w:rPr>
        </w:r>
      </w:ins>
      <w:r>
        <w:rPr>
          <w:noProof/>
        </w:rPr>
        <w:fldChar w:fldCharType="separate"/>
      </w:r>
      <w:ins w:id="71" w:author="vivo-Zhenhua" w:date="2023-02-24T17:05:00Z">
        <w:r>
          <w:rPr>
            <w:noProof/>
          </w:rPr>
          <w:t>9</w:t>
        </w:r>
        <w:r>
          <w:rPr>
            <w:noProof/>
          </w:rPr>
          <w:fldChar w:fldCharType="end"/>
        </w:r>
      </w:ins>
    </w:p>
    <w:p w14:paraId="2035F5F2" w14:textId="61A3A0F0" w:rsidR="004F6D58" w:rsidRDefault="004F6D58">
      <w:pPr>
        <w:pStyle w:val="TOC2"/>
        <w:rPr>
          <w:ins w:id="72" w:author="vivo-Zhenhua" w:date="2023-02-24T17:05:00Z"/>
          <w:rFonts w:asciiTheme="minorHAnsi" w:hAnsiTheme="minorHAnsi" w:cstheme="minorBidi"/>
          <w:noProof/>
          <w:kern w:val="2"/>
          <w:sz w:val="21"/>
          <w:szCs w:val="22"/>
          <w:lang w:val="en-US" w:eastAsia="zh-CN"/>
        </w:rPr>
      </w:pPr>
      <w:ins w:id="73" w:author="vivo-Zhenhua" w:date="2023-02-24T17:05:00Z">
        <w:r>
          <w:rPr>
            <w:noProof/>
          </w:rPr>
          <w:t>6.2</w:t>
        </w:r>
        <w:r>
          <w:rPr>
            <w:rFonts w:asciiTheme="minorHAnsi" w:hAnsiTheme="minorHAnsi" w:cstheme="minorBidi"/>
            <w:noProof/>
            <w:kern w:val="2"/>
            <w:sz w:val="21"/>
            <w:szCs w:val="22"/>
            <w:lang w:val="en-US" w:eastAsia="zh-CN"/>
          </w:rPr>
          <w:tab/>
        </w:r>
        <w:r>
          <w:rPr>
            <w:noProof/>
          </w:rPr>
          <w:t>Solution #1: PINE authentication and authorization</w:t>
        </w:r>
        <w:r>
          <w:rPr>
            <w:noProof/>
          </w:rPr>
          <w:tab/>
        </w:r>
        <w:r>
          <w:rPr>
            <w:noProof/>
          </w:rPr>
          <w:fldChar w:fldCharType="begin"/>
        </w:r>
        <w:r>
          <w:rPr>
            <w:noProof/>
          </w:rPr>
          <w:instrText xml:space="preserve"> PAGEREF _Toc128150786 \h </w:instrText>
        </w:r>
        <w:r>
          <w:rPr>
            <w:noProof/>
          </w:rPr>
        </w:r>
      </w:ins>
      <w:r>
        <w:rPr>
          <w:noProof/>
        </w:rPr>
        <w:fldChar w:fldCharType="separate"/>
      </w:r>
      <w:ins w:id="74" w:author="vivo-Zhenhua" w:date="2023-02-24T17:05:00Z">
        <w:r>
          <w:rPr>
            <w:noProof/>
          </w:rPr>
          <w:t>10</w:t>
        </w:r>
        <w:r>
          <w:rPr>
            <w:noProof/>
          </w:rPr>
          <w:fldChar w:fldCharType="end"/>
        </w:r>
      </w:ins>
    </w:p>
    <w:p w14:paraId="512910F7" w14:textId="79111489" w:rsidR="004F6D58" w:rsidRDefault="004F6D58">
      <w:pPr>
        <w:pStyle w:val="TOC3"/>
        <w:rPr>
          <w:ins w:id="75" w:author="vivo-Zhenhua" w:date="2023-02-24T17:05:00Z"/>
          <w:rFonts w:asciiTheme="minorHAnsi" w:hAnsiTheme="minorHAnsi" w:cstheme="minorBidi"/>
          <w:noProof/>
          <w:kern w:val="2"/>
          <w:sz w:val="21"/>
          <w:szCs w:val="22"/>
          <w:lang w:val="en-US" w:eastAsia="zh-CN"/>
        </w:rPr>
      </w:pPr>
      <w:ins w:id="76" w:author="vivo-Zhenhua" w:date="2023-02-24T17:05:00Z">
        <w:r>
          <w:rPr>
            <w:noProof/>
          </w:rPr>
          <w:t>6.2.1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_Toc128150787 \h </w:instrText>
        </w:r>
        <w:r>
          <w:rPr>
            <w:noProof/>
          </w:rPr>
        </w:r>
      </w:ins>
      <w:r>
        <w:rPr>
          <w:noProof/>
        </w:rPr>
        <w:fldChar w:fldCharType="separate"/>
      </w:r>
      <w:ins w:id="77" w:author="vivo-Zhenhua" w:date="2023-02-24T17:05:00Z">
        <w:r>
          <w:rPr>
            <w:noProof/>
          </w:rPr>
          <w:t>10</w:t>
        </w:r>
        <w:r>
          <w:rPr>
            <w:noProof/>
          </w:rPr>
          <w:fldChar w:fldCharType="end"/>
        </w:r>
      </w:ins>
    </w:p>
    <w:p w14:paraId="2F7CBB95" w14:textId="320769DB" w:rsidR="004F6D58" w:rsidRDefault="004F6D58">
      <w:pPr>
        <w:pStyle w:val="TOC3"/>
        <w:rPr>
          <w:ins w:id="78" w:author="vivo-Zhenhua" w:date="2023-02-24T17:05:00Z"/>
          <w:rFonts w:asciiTheme="minorHAnsi" w:hAnsiTheme="minorHAnsi" w:cstheme="minorBidi"/>
          <w:noProof/>
          <w:kern w:val="2"/>
          <w:sz w:val="21"/>
          <w:szCs w:val="22"/>
          <w:lang w:val="en-US" w:eastAsia="zh-CN"/>
        </w:rPr>
      </w:pPr>
      <w:ins w:id="79" w:author="vivo-Zhenhua" w:date="2023-02-24T17:05:00Z">
        <w:r>
          <w:rPr>
            <w:noProof/>
          </w:rPr>
          <w:t>6.2.2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_Toc128150788 \h </w:instrText>
        </w:r>
        <w:r>
          <w:rPr>
            <w:noProof/>
          </w:rPr>
        </w:r>
      </w:ins>
      <w:r>
        <w:rPr>
          <w:noProof/>
        </w:rPr>
        <w:fldChar w:fldCharType="separate"/>
      </w:r>
      <w:ins w:id="80" w:author="vivo-Zhenhua" w:date="2023-02-24T17:05:00Z">
        <w:r>
          <w:rPr>
            <w:noProof/>
          </w:rPr>
          <w:t>10</w:t>
        </w:r>
        <w:r>
          <w:rPr>
            <w:noProof/>
          </w:rPr>
          <w:fldChar w:fldCharType="end"/>
        </w:r>
      </w:ins>
    </w:p>
    <w:p w14:paraId="5F351386" w14:textId="6B40869C" w:rsidR="004F6D58" w:rsidRDefault="004F6D58">
      <w:pPr>
        <w:pStyle w:val="TOC3"/>
        <w:rPr>
          <w:ins w:id="81" w:author="vivo-Zhenhua" w:date="2023-02-24T17:05:00Z"/>
          <w:rFonts w:asciiTheme="minorHAnsi" w:hAnsiTheme="minorHAnsi" w:cstheme="minorBidi"/>
          <w:noProof/>
          <w:kern w:val="2"/>
          <w:sz w:val="21"/>
          <w:szCs w:val="22"/>
          <w:lang w:val="en-US" w:eastAsia="zh-CN"/>
        </w:rPr>
      </w:pPr>
      <w:ins w:id="82" w:author="vivo-Zhenhua" w:date="2023-02-24T17:05:00Z">
        <w:r>
          <w:rPr>
            <w:noProof/>
          </w:rPr>
          <w:t>6.2.3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_Toc128150789 \h </w:instrText>
        </w:r>
        <w:r>
          <w:rPr>
            <w:noProof/>
          </w:rPr>
        </w:r>
      </w:ins>
      <w:r>
        <w:rPr>
          <w:noProof/>
        </w:rPr>
        <w:fldChar w:fldCharType="separate"/>
      </w:r>
      <w:ins w:id="83" w:author="vivo-Zhenhua" w:date="2023-02-24T17:05:00Z">
        <w:r>
          <w:rPr>
            <w:noProof/>
          </w:rPr>
          <w:t>11</w:t>
        </w:r>
        <w:r>
          <w:rPr>
            <w:noProof/>
          </w:rPr>
          <w:fldChar w:fldCharType="end"/>
        </w:r>
      </w:ins>
    </w:p>
    <w:p w14:paraId="123AF810" w14:textId="1EEF3FBA" w:rsidR="004F6D58" w:rsidRDefault="004F6D58">
      <w:pPr>
        <w:pStyle w:val="TOC2"/>
        <w:rPr>
          <w:ins w:id="84" w:author="vivo-Zhenhua" w:date="2023-02-24T17:05:00Z"/>
          <w:rFonts w:asciiTheme="minorHAnsi" w:hAnsiTheme="minorHAnsi" w:cstheme="minorBidi"/>
          <w:noProof/>
          <w:kern w:val="2"/>
          <w:sz w:val="21"/>
          <w:szCs w:val="22"/>
          <w:lang w:val="en-US" w:eastAsia="zh-CN"/>
        </w:rPr>
      </w:pPr>
      <w:ins w:id="85" w:author="vivo-Zhenhua" w:date="2023-02-24T17:05:00Z">
        <w:r>
          <w:rPr>
            <w:noProof/>
          </w:rPr>
          <w:t>6.3</w:t>
        </w:r>
        <w:r>
          <w:rPr>
            <w:rFonts w:asciiTheme="minorHAnsi" w:hAnsiTheme="minorHAnsi" w:cstheme="minorBidi"/>
            <w:noProof/>
            <w:kern w:val="2"/>
            <w:sz w:val="21"/>
            <w:szCs w:val="22"/>
            <w:lang w:val="en-US" w:eastAsia="zh-CN"/>
          </w:rPr>
          <w:tab/>
        </w:r>
        <w:r>
          <w:rPr>
            <w:noProof/>
          </w:rPr>
          <w:t xml:space="preserve">Solution #2: </w:t>
        </w:r>
        <w:r w:rsidRPr="004B62D5">
          <w:rPr>
            <w:rFonts w:eastAsia="等线"/>
            <w:noProof/>
          </w:rPr>
          <w:t xml:space="preserve">PINE </w:t>
        </w:r>
        <w:r>
          <w:rPr>
            <w:noProof/>
          </w:rPr>
          <w:t>authentication</w:t>
        </w:r>
        <w:r w:rsidRPr="004B62D5">
          <w:rPr>
            <w:rFonts w:eastAsia="等线"/>
            <w:noProof/>
          </w:rPr>
          <w:t xml:space="preserve"> by AAA over 5G CP</w:t>
        </w:r>
        <w:r>
          <w:rPr>
            <w:noProof/>
          </w:rPr>
          <w:tab/>
        </w:r>
        <w:r>
          <w:rPr>
            <w:noProof/>
          </w:rPr>
          <w:fldChar w:fldCharType="begin"/>
        </w:r>
        <w:r>
          <w:rPr>
            <w:noProof/>
          </w:rPr>
          <w:instrText xml:space="preserve"> PAGEREF _Toc128150790 \h </w:instrText>
        </w:r>
        <w:r>
          <w:rPr>
            <w:noProof/>
          </w:rPr>
        </w:r>
      </w:ins>
      <w:r>
        <w:rPr>
          <w:noProof/>
        </w:rPr>
        <w:fldChar w:fldCharType="separate"/>
      </w:r>
      <w:ins w:id="86" w:author="vivo-Zhenhua" w:date="2023-02-24T17:05:00Z">
        <w:r>
          <w:rPr>
            <w:noProof/>
          </w:rPr>
          <w:t>11</w:t>
        </w:r>
        <w:r>
          <w:rPr>
            <w:noProof/>
          </w:rPr>
          <w:fldChar w:fldCharType="end"/>
        </w:r>
      </w:ins>
    </w:p>
    <w:p w14:paraId="7B4B455E" w14:textId="79A8BD76" w:rsidR="004F6D58" w:rsidRDefault="004F6D58">
      <w:pPr>
        <w:pStyle w:val="TOC3"/>
        <w:rPr>
          <w:ins w:id="87" w:author="vivo-Zhenhua" w:date="2023-02-24T17:05:00Z"/>
          <w:rFonts w:asciiTheme="minorHAnsi" w:hAnsiTheme="minorHAnsi" w:cstheme="minorBidi"/>
          <w:noProof/>
          <w:kern w:val="2"/>
          <w:sz w:val="21"/>
          <w:szCs w:val="22"/>
          <w:lang w:val="en-US" w:eastAsia="zh-CN"/>
        </w:rPr>
      </w:pPr>
      <w:ins w:id="88" w:author="vivo-Zhenhua" w:date="2023-02-24T17:05:00Z">
        <w:r>
          <w:rPr>
            <w:noProof/>
          </w:rPr>
          <w:t>6.3.1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_Toc128150791 \h </w:instrText>
        </w:r>
        <w:r>
          <w:rPr>
            <w:noProof/>
          </w:rPr>
        </w:r>
      </w:ins>
      <w:r>
        <w:rPr>
          <w:noProof/>
        </w:rPr>
        <w:fldChar w:fldCharType="separate"/>
      </w:r>
      <w:ins w:id="89" w:author="vivo-Zhenhua" w:date="2023-02-24T17:05:00Z">
        <w:r>
          <w:rPr>
            <w:noProof/>
          </w:rPr>
          <w:t>11</w:t>
        </w:r>
        <w:r>
          <w:rPr>
            <w:noProof/>
          </w:rPr>
          <w:fldChar w:fldCharType="end"/>
        </w:r>
      </w:ins>
    </w:p>
    <w:p w14:paraId="11B112E6" w14:textId="1E8D0B7E" w:rsidR="004F6D58" w:rsidRDefault="004F6D58">
      <w:pPr>
        <w:pStyle w:val="TOC3"/>
        <w:rPr>
          <w:ins w:id="90" w:author="vivo-Zhenhua" w:date="2023-02-24T17:05:00Z"/>
          <w:rFonts w:asciiTheme="minorHAnsi" w:hAnsiTheme="minorHAnsi" w:cstheme="minorBidi"/>
          <w:noProof/>
          <w:kern w:val="2"/>
          <w:sz w:val="21"/>
          <w:szCs w:val="22"/>
          <w:lang w:val="en-US" w:eastAsia="zh-CN"/>
        </w:rPr>
      </w:pPr>
      <w:ins w:id="91" w:author="vivo-Zhenhua" w:date="2023-02-24T17:05:00Z">
        <w:r>
          <w:rPr>
            <w:noProof/>
          </w:rPr>
          <w:t>6.3.2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_Toc128150792 \h </w:instrText>
        </w:r>
        <w:r>
          <w:rPr>
            <w:noProof/>
          </w:rPr>
        </w:r>
      </w:ins>
      <w:r>
        <w:rPr>
          <w:noProof/>
        </w:rPr>
        <w:fldChar w:fldCharType="separate"/>
      </w:r>
      <w:ins w:id="92" w:author="vivo-Zhenhua" w:date="2023-02-24T17:05:00Z">
        <w:r>
          <w:rPr>
            <w:noProof/>
          </w:rPr>
          <w:t>11</w:t>
        </w:r>
        <w:r>
          <w:rPr>
            <w:noProof/>
          </w:rPr>
          <w:fldChar w:fldCharType="end"/>
        </w:r>
      </w:ins>
    </w:p>
    <w:p w14:paraId="512EBCD2" w14:textId="14635F3D" w:rsidR="004F6D58" w:rsidRDefault="004F6D58">
      <w:pPr>
        <w:pStyle w:val="TOC3"/>
        <w:rPr>
          <w:ins w:id="93" w:author="vivo-Zhenhua" w:date="2023-02-24T17:05:00Z"/>
          <w:rFonts w:asciiTheme="minorHAnsi" w:hAnsiTheme="minorHAnsi" w:cstheme="minorBidi"/>
          <w:noProof/>
          <w:kern w:val="2"/>
          <w:sz w:val="21"/>
          <w:szCs w:val="22"/>
          <w:lang w:val="en-US" w:eastAsia="zh-CN"/>
        </w:rPr>
      </w:pPr>
      <w:ins w:id="94" w:author="vivo-Zhenhua" w:date="2023-02-24T17:05:00Z">
        <w:r>
          <w:rPr>
            <w:noProof/>
          </w:rPr>
          <w:t>6.3.3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_Toc128150793 \h </w:instrText>
        </w:r>
        <w:r>
          <w:rPr>
            <w:noProof/>
          </w:rPr>
        </w:r>
      </w:ins>
      <w:r>
        <w:rPr>
          <w:noProof/>
        </w:rPr>
        <w:fldChar w:fldCharType="separate"/>
      </w:r>
      <w:ins w:id="95" w:author="vivo-Zhenhua" w:date="2023-02-24T17:05:00Z">
        <w:r>
          <w:rPr>
            <w:noProof/>
          </w:rPr>
          <w:t>12</w:t>
        </w:r>
        <w:r>
          <w:rPr>
            <w:noProof/>
          </w:rPr>
          <w:fldChar w:fldCharType="end"/>
        </w:r>
      </w:ins>
    </w:p>
    <w:p w14:paraId="090EB822" w14:textId="75A7172A" w:rsidR="004F6D58" w:rsidRDefault="004F6D58">
      <w:pPr>
        <w:pStyle w:val="TOC2"/>
        <w:rPr>
          <w:ins w:id="96" w:author="vivo-Zhenhua" w:date="2023-02-24T17:05:00Z"/>
          <w:rFonts w:asciiTheme="minorHAnsi" w:hAnsiTheme="minorHAnsi" w:cstheme="minorBidi"/>
          <w:noProof/>
          <w:kern w:val="2"/>
          <w:sz w:val="21"/>
          <w:szCs w:val="22"/>
          <w:lang w:val="en-US" w:eastAsia="zh-CN"/>
        </w:rPr>
      </w:pPr>
      <w:ins w:id="97" w:author="vivo-Zhenhua" w:date="2023-02-24T17:05:00Z">
        <w:r>
          <w:rPr>
            <w:noProof/>
          </w:rPr>
          <w:t>6.4</w:t>
        </w:r>
        <w:r>
          <w:rPr>
            <w:rFonts w:asciiTheme="minorHAnsi" w:hAnsiTheme="minorHAnsi" w:cstheme="minorBidi"/>
            <w:noProof/>
            <w:kern w:val="2"/>
            <w:sz w:val="21"/>
            <w:szCs w:val="22"/>
            <w:lang w:val="en-US" w:eastAsia="zh-CN"/>
          </w:rPr>
          <w:tab/>
        </w:r>
        <w:r>
          <w:rPr>
            <w:noProof/>
          </w:rPr>
          <w:t>Solution #3: Authentication for PIN elements involving SMF</w:t>
        </w:r>
        <w:r>
          <w:rPr>
            <w:noProof/>
          </w:rPr>
          <w:tab/>
        </w:r>
        <w:r>
          <w:rPr>
            <w:noProof/>
          </w:rPr>
          <w:fldChar w:fldCharType="begin"/>
        </w:r>
        <w:r>
          <w:rPr>
            <w:noProof/>
          </w:rPr>
          <w:instrText xml:space="preserve"> PAGEREF _Toc128150794 \h </w:instrText>
        </w:r>
        <w:r>
          <w:rPr>
            <w:noProof/>
          </w:rPr>
        </w:r>
      </w:ins>
      <w:r>
        <w:rPr>
          <w:noProof/>
        </w:rPr>
        <w:fldChar w:fldCharType="separate"/>
      </w:r>
      <w:ins w:id="98" w:author="vivo-Zhenhua" w:date="2023-02-24T17:05:00Z">
        <w:r>
          <w:rPr>
            <w:noProof/>
          </w:rPr>
          <w:t>13</w:t>
        </w:r>
        <w:r>
          <w:rPr>
            <w:noProof/>
          </w:rPr>
          <w:fldChar w:fldCharType="end"/>
        </w:r>
      </w:ins>
    </w:p>
    <w:p w14:paraId="14BA9CC9" w14:textId="0E1CB8CB" w:rsidR="004F6D58" w:rsidRDefault="004F6D58">
      <w:pPr>
        <w:pStyle w:val="TOC3"/>
        <w:rPr>
          <w:ins w:id="99" w:author="vivo-Zhenhua" w:date="2023-02-24T17:05:00Z"/>
          <w:rFonts w:asciiTheme="minorHAnsi" w:hAnsiTheme="minorHAnsi" w:cstheme="minorBidi"/>
          <w:noProof/>
          <w:kern w:val="2"/>
          <w:sz w:val="21"/>
          <w:szCs w:val="22"/>
          <w:lang w:val="en-US" w:eastAsia="zh-CN"/>
        </w:rPr>
      </w:pPr>
      <w:ins w:id="100" w:author="vivo-Zhenhua" w:date="2023-02-24T17:05:00Z">
        <w:r>
          <w:rPr>
            <w:noProof/>
          </w:rPr>
          <w:t>6.4.1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_Toc128150795 \h </w:instrText>
        </w:r>
        <w:r>
          <w:rPr>
            <w:noProof/>
          </w:rPr>
        </w:r>
      </w:ins>
      <w:r>
        <w:rPr>
          <w:noProof/>
        </w:rPr>
        <w:fldChar w:fldCharType="separate"/>
      </w:r>
      <w:ins w:id="101" w:author="vivo-Zhenhua" w:date="2023-02-24T17:05:00Z">
        <w:r>
          <w:rPr>
            <w:noProof/>
          </w:rPr>
          <w:t>13</w:t>
        </w:r>
        <w:r>
          <w:rPr>
            <w:noProof/>
          </w:rPr>
          <w:fldChar w:fldCharType="end"/>
        </w:r>
      </w:ins>
    </w:p>
    <w:p w14:paraId="561D99D8" w14:textId="0DFDA1CA" w:rsidR="004F6D58" w:rsidRDefault="004F6D58">
      <w:pPr>
        <w:pStyle w:val="TOC3"/>
        <w:rPr>
          <w:ins w:id="102" w:author="vivo-Zhenhua" w:date="2023-02-24T17:05:00Z"/>
          <w:rFonts w:asciiTheme="minorHAnsi" w:hAnsiTheme="minorHAnsi" w:cstheme="minorBidi"/>
          <w:noProof/>
          <w:kern w:val="2"/>
          <w:sz w:val="21"/>
          <w:szCs w:val="22"/>
          <w:lang w:val="en-US" w:eastAsia="zh-CN"/>
        </w:rPr>
      </w:pPr>
      <w:ins w:id="103" w:author="vivo-Zhenhua" w:date="2023-02-24T17:05:00Z">
        <w:r>
          <w:rPr>
            <w:noProof/>
          </w:rPr>
          <w:t>6.4.2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_Toc128150796 \h </w:instrText>
        </w:r>
        <w:r>
          <w:rPr>
            <w:noProof/>
          </w:rPr>
        </w:r>
      </w:ins>
      <w:r>
        <w:rPr>
          <w:noProof/>
        </w:rPr>
        <w:fldChar w:fldCharType="separate"/>
      </w:r>
      <w:ins w:id="104" w:author="vivo-Zhenhua" w:date="2023-02-24T17:05:00Z">
        <w:r>
          <w:rPr>
            <w:noProof/>
          </w:rPr>
          <w:t>13</w:t>
        </w:r>
        <w:r>
          <w:rPr>
            <w:noProof/>
          </w:rPr>
          <w:fldChar w:fldCharType="end"/>
        </w:r>
      </w:ins>
    </w:p>
    <w:p w14:paraId="48A3D09B" w14:textId="0A63A31F" w:rsidR="004F6D58" w:rsidRDefault="004F6D58">
      <w:pPr>
        <w:pStyle w:val="TOC3"/>
        <w:rPr>
          <w:ins w:id="105" w:author="vivo-Zhenhua" w:date="2023-02-24T17:05:00Z"/>
          <w:rFonts w:asciiTheme="minorHAnsi" w:hAnsiTheme="minorHAnsi" w:cstheme="minorBidi"/>
          <w:noProof/>
          <w:kern w:val="2"/>
          <w:sz w:val="21"/>
          <w:szCs w:val="22"/>
          <w:lang w:val="en-US" w:eastAsia="zh-CN"/>
        </w:rPr>
      </w:pPr>
      <w:ins w:id="106" w:author="vivo-Zhenhua" w:date="2023-02-24T17:05:00Z">
        <w:r>
          <w:rPr>
            <w:noProof/>
          </w:rPr>
          <w:t>6.4.3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_Toc128150797 \h </w:instrText>
        </w:r>
        <w:r>
          <w:rPr>
            <w:noProof/>
          </w:rPr>
        </w:r>
      </w:ins>
      <w:r>
        <w:rPr>
          <w:noProof/>
        </w:rPr>
        <w:fldChar w:fldCharType="separate"/>
      </w:r>
      <w:ins w:id="107" w:author="vivo-Zhenhua" w:date="2023-02-24T17:05:00Z">
        <w:r>
          <w:rPr>
            <w:noProof/>
          </w:rPr>
          <w:t>14</w:t>
        </w:r>
        <w:r>
          <w:rPr>
            <w:noProof/>
          </w:rPr>
          <w:fldChar w:fldCharType="end"/>
        </w:r>
      </w:ins>
    </w:p>
    <w:p w14:paraId="4F869BAE" w14:textId="1D0DE6BC" w:rsidR="004F6D58" w:rsidRDefault="004F6D58">
      <w:pPr>
        <w:pStyle w:val="TOC2"/>
        <w:rPr>
          <w:ins w:id="108" w:author="vivo-Zhenhua" w:date="2023-02-24T17:05:00Z"/>
          <w:rFonts w:asciiTheme="minorHAnsi" w:hAnsiTheme="minorHAnsi" w:cstheme="minorBidi"/>
          <w:noProof/>
          <w:kern w:val="2"/>
          <w:sz w:val="21"/>
          <w:szCs w:val="22"/>
          <w:lang w:val="en-US" w:eastAsia="zh-CN"/>
        </w:rPr>
      </w:pPr>
      <w:ins w:id="109" w:author="vivo-Zhenhua" w:date="2023-02-24T17:05:00Z">
        <w:r>
          <w:rPr>
            <w:noProof/>
          </w:rPr>
          <w:t>6.5</w:t>
        </w:r>
        <w:r>
          <w:rPr>
            <w:rFonts w:asciiTheme="minorHAnsi" w:hAnsiTheme="minorHAnsi" w:cstheme="minorBidi"/>
            <w:noProof/>
            <w:kern w:val="2"/>
            <w:sz w:val="21"/>
            <w:szCs w:val="22"/>
            <w:lang w:val="en-US" w:eastAsia="zh-CN"/>
          </w:rPr>
          <w:tab/>
        </w:r>
        <w:r>
          <w:rPr>
            <w:noProof/>
          </w:rPr>
          <w:t>Solution #4: PEGC/PEMC and PINE Authentication and Authorization</w:t>
        </w:r>
        <w:r>
          <w:rPr>
            <w:noProof/>
          </w:rPr>
          <w:tab/>
        </w:r>
        <w:r>
          <w:rPr>
            <w:noProof/>
          </w:rPr>
          <w:fldChar w:fldCharType="begin"/>
        </w:r>
        <w:r>
          <w:rPr>
            <w:noProof/>
          </w:rPr>
          <w:instrText xml:space="preserve"> PAGEREF _Toc128150798 \h </w:instrText>
        </w:r>
        <w:r>
          <w:rPr>
            <w:noProof/>
          </w:rPr>
        </w:r>
      </w:ins>
      <w:r>
        <w:rPr>
          <w:noProof/>
        </w:rPr>
        <w:fldChar w:fldCharType="separate"/>
      </w:r>
      <w:ins w:id="110" w:author="vivo-Zhenhua" w:date="2023-02-24T17:05:00Z">
        <w:r>
          <w:rPr>
            <w:noProof/>
          </w:rPr>
          <w:t>15</w:t>
        </w:r>
        <w:r>
          <w:rPr>
            <w:noProof/>
          </w:rPr>
          <w:fldChar w:fldCharType="end"/>
        </w:r>
      </w:ins>
    </w:p>
    <w:p w14:paraId="7A0F4616" w14:textId="6E79098E" w:rsidR="004F6D58" w:rsidRDefault="004F6D58">
      <w:pPr>
        <w:pStyle w:val="TOC3"/>
        <w:rPr>
          <w:ins w:id="111" w:author="vivo-Zhenhua" w:date="2023-02-24T17:05:00Z"/>
          <w:rFonts w:asciiTheme="minorHAnsi" w:hAnsiTheme="minorHAnsi" w:cstheme="minorBidi"/>
          <w:noProof/>
          <w:kern w:val="2"/>
          <w:sz w:val="21"/>
          <w:szCs w:val="22"/>
          <w:lang w:val="en-US" w:eastAsia="zh-CN"/>
        </w:rPr>
      </w:pPr>
      <w:ins w:id="112" w:author="vivo-Zhenhua" w:date="2023-02-24T17:05:00Z">
        <w:r>
          <w:rPr>
            <w:noProof/>
          </w:rPr>
          <w:t>6.5.1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_Toc128150799 \h </w:instrText>
        </w:r>
        <w:r>
          <w:rPr>
            <w:noProof/>
          </w:rPr>
        </w:r>
      </w:ins>
      <w:r>
        <w:rPr>
          <w:noProof/>
        </w:rPr>
        <w:fldChar w:fldCharType="separate"/>
      </w:r>
      <w:ins w:id="113" w:author="vivo-Zhenhua" w:date="2023-02-24T17:05:00Z">
        <w:r>
          <w:rPr>
            <w:noProof/>
          </w:rPr>
          <w:t>15</w:t>
        </w:r>
        <w:r>
          <w:rPr>
            <w:noProof/>
          </w:rPr>
          <w:fldChar w:fldCharType="end"/>
        </w:r>
      </w:ins>
    </w:p>
    <w:p w14:paraId="3700BF11" w14:textId="26B2AB44" w:rsidR="004F6D58" w:rsidRDefault="004F6D58">
      <w:pPr>
        <w:pStyle w:val="TOC3"/>
        <w:rPr>
          <w:ins w:id="114" w:author="vivo-Zhenhua" w:date="2023-02-24T17:05:00Z"/>
          <w:rFonts w:asciiTheme="minorHAnsi" w:hAnsiTheme="minorHAnsi" w:cstheme="minorBidi"/>
          <w:noProof/>
          <w:kern w:val="2"/>
          <w:sz w:val="21"/>
          <w:szCs w:val="22"/>
          <w:lang w:val="en-US" w:eastAsia="zh-CN"/>
        </w:rPr>
      </w:pPr>
      <w:ins w:id="115" w:author="vivo-Zhenhua" w:date="2023-02-24T17:05:00Z">
        <w:r>
          <w:rPr>
            <w:noProof/>
          </w:rPr>
          <w:t>6.5.2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_Toc128150800 \h </w:instrText>
        </w:r>
        <w:r>
          <w:rPr>
            <w:noProof/>
          </w:rPr>
        </w:r>
      </w:ins>
      <w:r>
        <w:rPr>
          <w:noProof/>
        </w:rPr>
        <w:fldChar w:fldCharType="separate"/>
      </w:r>
      <w:ins w:id="116" w:author="vivo-Zhenhua" w:date="2023-02-24T17:05:00Z">
        <w:r>
          <w:rPr>
            <w:noProof/>
          </w:rPr>
          <w:t>15</w:t>
        </w:r>
        <w:r>
          <w:rPr>
            <w:noProof/>
          </w:rPr>
          <w:fldChar w:fldCharType="end"/>
        </w:r>
      </w:ins>
    </w:p>
    <w:p w14:paraId="32AEB96E" w14:textId="22B8A737" w:rsidR="004F6D58" w:rsidRDefault="004F6D58">
      <w:pPr>
        <w:pStyle w:val="TOC4"/>
        <w:rPr>
          <w:ins w:id="117" w:author="vivo-Zhenhua" w:date="2023-02-24T17:05:00Z"/>
          <w:rFonts w:asciiTheme="minorHAnsi" w:hAnsiTheme="minorHAnsi" w:cstheme="minorBidi"/>
          <w:noProof/>
          <w:kern w:val="2"/>
          <w:sz w:val="21"/>
          <w:szCs w:val="22"/>
          <w:lang w:val="en-US" w:eastAsia="zh-CN"/>
        </w:rPr>
      </w:pPr>
      <w:ins w:id="118" w:author="vivo-Zhenhua" w:date="2023-02-24T17:05:00Z">
        <w:r>
          <w:rPr>
            <w:noProof/>
          </w:rPr>
          <w:t>6.5.2.1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_Toc128150801 \h </w:instrText>
        </w:r>
        <w:r>
          <w:rPr>
            <w:noProof/>
          </w:rPr>
        </w:r>
      </w:ins>
      <w:r>
        <w:rPr>
          <w:noProof/>
        </w:rPr>
        <w:fldChar w:fldCharType="separate"/>
      </w:r>
      <w:ins w:id="119" w:author="vivo-Zhenhua" w:date="2023-02-24T17:05:00Z">
        <w:r>
          <w:rPr>
            <w:noProof/>
          </w:rPr>
          <w:t>15</w:t>
        </w:r>
        <w:r>
          <w:rPr>
            <w:noProof/>
          </w:rPr>
          <w:fldChar w:fldCharType="end"/>
        </w:r>
      </w:ins>
    </w:p>
    <w:p w14:paraId="740C8B06" w14:textId="5889E2CA" w:rsidR="004F6D58" w:rsidRDefault="004F6D58">
      <w:pPr>
        <w:pStyle w:val="TOC4"/>
        <w:rPr>
          <w:ins w:id="120" w:author="vivo-Zhenhua" w:date="2023-02-24T17:05:00Z"/>
          <w:rFonts w:asciiTheme="minorHAnsi" w:hAnsiTheme="minorHAnsi" w:cstheme="minorBidi"/>
          <w:noProof/>
          <w:kern w:val="2"/>
          <w:sz w:val="21"/>
          <w:szCs w:val="22"/>
          <w:lang w:val="en-US" w:eastAsia="zh-CN"/>
        </w:rPr>
      </w:pPr>
      <w:ins w:id="121" w:author="vivo-Zhenhua" w:date="2023-02-24T17:05:00Z">
        <w:r>
          <w:rPr>
            <w:noProof/>
          </w:rPr>
          <w:t>6.5.2.2</w:t>
        </w:r>
        <w:r>
          <w:rPr>
            <w:rFonts w:asciiTheme="minorHAnsi" w:hAnsiTheme="minorHAnsi" w:cstheme="minorBidi"/>
            <w:noProof/>
            <w:kern w:val="2"/>
            <w:sz w:val="21"/>
            <w:szCs w:val="22"/>
            <w:lang w:val="en-US" w:eastAsia="zh-CN"/>
          </w:rPr>
          <w:tab/>
        </w:r>
        <w:r>
          <w:rPr>
            <w:noProof/>
          </w:rPr>
          <w:t xml:space="preserve"> PEGC/PEMC authentication and/or authorization procedure</w:t>
        </w:r>
        <w:r>
          <w:rPr>
            <w:noProof/>
          </w:rPr>
          <w:tab/>
        </w:r>
        <w:r>
          <w:rPr>
            <w:noProof/>
          </w:rPr>
          <w:fldChar w:fldCharType="begin"/>
        </w:r>
        <w:r>
          <w:rPr>
            <w:noProof/>
          </w:rPr>
          <w:instrText xml:space="preserve"> PAGEREF _Toc128150802 \h </w:instrText>
        </w:r>
        <w:r>
          <w:rPr>
            <w:noProof/>
          </w:rPr>
        </w:r>
      </w:ins>
      <w:r>
        <w:rPr>
          <w:noProof/>
        </w:rPr>
        <w:fldChar w:fldCharType="separate"/>
      </w:r>
      <w:ins w:id="122" w:author="vivo-Zhenhua" w:date="2023-02-24T17:05:00Z">
        <w:r>
          <w:rPr>
            <w:noProof/>
          </w:rPr>
          <w:t>15</w:t>
        </w:r>
        <w:r>
          <w:rPr>
            <w:noProof/>
          </w:rPr>
          <w:fldChar w:fldCharType="end"/>
        </w:r>
      </w:ins>
    </w:p>
    <w:p w14:paraId="203E4BC2" w14:textId="283A3BD2" w:rsidR="004F6D58" w:rsidRDefault="004F6D58">
      <w:pPr>
        <w:pStyle w:val="TOC4"/>
        <w:rPr>
          <w:ins w:id="123" w:author="vivo-Zhenhua" w:date="2023-02-24T17:05:00Z"/>
          <w:rFonts w:asciiTheme="minorHAnsi" w:hAnsiTheme="minorHAnsi" w:cstheme="minorBidi"/>
          <w:noProof/>
          <w:kern w:val="2"/>
          <w:sz w:val="21"/>
          <w:szCs w:val="22"/>
          <w:lang w:val="en-US" w:eastAsia="zh-CN"/>
        </w:rPr>
      </w:pPr>
      <w:ins w:id="124" w:author="vivo-Zhenhua" w:date="2023-02-24T17:05:00Z">
        <w:r>
          <w:rPr>
            <w:noProof/>
          </w:rPr>
          <w:t>6.5.2.3</w:t>
        </w:r>
        <w:r>
          <w:rPr>
            <w:rFonts w:asciiTheme="minorHAnsi" w:hAnsiTheme="minorHAnsi" w:cstheme="minorBidi"/>
            <w:noProof/>
            <w:kern w:val="2"/>
            <w:sz w:val="21"/>
            <w:szCs w:val="22"/>
            <w:lang w:val="en-US" w:eastAsia="zh-CN"/>
          </w:rPr>
          <w:tab/>
        </w:r>
        <w:r>
          <w:rPr>
            <w:noProof/>
          </w:rPr>
          <w:t xml:space="preserve"> PINE authentication and/or authorization procedure</w:t>
        </w:r>
        <w:r>
          <w:rPr>
            <w:noProof/>
          </w:rPr>
          <w:tab/>
        </w:r>
        <w:r>
          <w:rPr>
            <w:noProof/>
          </w:rPr>
          <w:fldChar w:fldCharType="begin"/>
        </w:r>
        <w:r>
          <w:rPr>
            <w:noProof/>
          </w:rPr>
          <w:instrText xml:space="preserve"> PAGEREF _Toc128150803 \h </w:instrText>
        </w:r>
        <w:r>
          <w:rPr>
            <w:noProof/>
          </w:rPr>
        </w:r>
      </w:ins>
      <w:r>
        <w:rPr>
          <w:noProof/>
        </w:rPr>
        <w:fldChar w:fldCharType="separate"/>
      </w:r>
      <w:ins w:id="125" w:author="vivo-Zhenhua" w:date="2023-02-24T17:05:00Z">
        <w:r>
          <w:rPr>
            <w:noProof/>
          </w:rPr>
          <w:t>16</w:t>
        </w:r>
        <w:r>
          <w:rPr>
            <w:noProof/>
          </w:rPr>
          <w:fldChar w:fldCharType="end"/>
        </w:r>
      </w:ins>
    </w:p>
    <w:p w14:paraId="10ED1E95" w14:textId="032F04AC" w:rsidR="004F6D58" w:rsidRDefault="004F6D58">
      <w:pPr>
        <w:pStyle w:val="TOC3"/>
        <w:rPr>
          <w:ins w:id="126" w:author="vivo-Zhenhua" w:date="2023-02-24T17:05:00Z"/>
          <w:rFonts w:asciiTheme="minorHAnsi" w:hAnsiTheme="minorHAnsi" w:cstheme="minorBidi"/>
          <w:noProof/>
          <w:kern w:val="2"/>
          <w:sz w:val="21"/>
          <w:szCs w:val="22"/>
          <w:lang w:val="en-US" w:eastAsia="zh-CN"/>
        </w:rPr>
      </w:pPr>
      <w:ins w:id="127" w:author="vivo-Zhenhua" w:date="2023-02-24T17:05:00Z">
        <w:r>
          <w:rPr>
            <w:noProof/>
          </w:rPr>
          <w:t>6.5.3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_Toc128150804 \h </w:instrText>
        </w:r>
        <w:r>
          <w:rPr>
            <w:noProof/>
          </w:rPr>
        </w:r>
      </w:ins>
      <w:r>
        <w:rPr>
          <w:noProof/>
        </w:rPr>
        <w:fldChar w:fldCharType="separate"/>
      </w:r>
      <w:ins w:id="128" w:author="vivo-Zhenhua" w:date="2023-02-24T17:05:00Z">
        <w:r>
          <w:rPr>
            <w:noProof/>
          </w:rPr>
          <w:t>16</w:t>
        </w:r>
        <w:r>
          <w:rPr>
            <w:noProof/>
          </w:rPr>
          <w:fldChar w:fldCharType="end"/>
        </w:r>
      </w:ins>
    </w:p>
    <w:p w14:paraId="73BAEA15" w14:textId="3F06E271" w:rsidR="004F6D58" w:rsidRDefault="004F6D58">
      <w:pPr>
        <w:pStyle w:val="TOC2"/>
        <w:rPr>
          <w:ins w:id="129" w:author="vivo-Zhenhua" w:date="2023-02-24T17:05:00Z"/>
          <w:rFonts w:asciiTheme="minorHAnsi" w:hAnsiTheme="minorHAnsi" w:cstheme="minorBidi"/>
          <w:noProof/>
          <w:kern w:val="2"/>
          <w:sz w:val="21"/>
          <w:szCs w:val="22"/>
          <w:lang w:val="en-US" w:eastAsia="zh-CN"/>
        </w:rPr>
      </w:pPr>
      <w:ins w:id="130" w:author="vivo-Zhenhua" w:date="2023-02-24T17:05:00Z">
        <w:r>
          <w:rPr>
            <w:noProof/>
          </w:rPr>
          <w:t>6.6</w:t>
        </w:r>
        <w:r>
          <w:rPr>
            <w:rFonts w:asciiTheme="minorHAnsi" w:hAnsiTheme="minorHAnsi" w:cstheme="minorBidi"/>
            <w:noProof/>
            <w:kern w:val="2"/>
            <w:sz w:val="21"/>
            <w:szCs w:val="22"/>
            <w:lang w:val="en-US" w:eastAsia="zh-CN"/>
          </w:rPr>
          <w:tab/>
        </w:r>
        <w:r>
          <w:rPr>
            <w:noProof/>
          </w:rPr>
          <w:t>Solution #5: EAP-based PINE authentication</w:t>
        </w:r>
        <w:r>
          <w:rPr>
            <w:noProof/>
          </w:rPr>
          <w:tab/>
        </w:r>
        <w:r>
          <w:rPr>
            <w:noProof/>
          </w:rPr>
          <w:fldChar w:fldCharType="begin"/>
        </w:r>
        <w:r>
          <w:rPr>
            <w:noProof/>
          </w:rPr>
          <w:instrText xml:space="preserve"> PAGEREF _Toc128150805 \h </w:instrText>
        </w:r>
        <w:r>
          <w:rPr>
            <w:noProof/>
          </w:rPr>
        </w:r>
      </w:ins>
      <w:r>
        <w:rPr>
          <w:noProof/>
        </w:rPr>
        <w:fldChar w:fldCharType="separate"/>
      </w:r>
      <w:ins w:id="131" w:author="vivo-Zhenhua" w:date="2023-02-24T17:05:00Z">
        <w:r>
          <w:rPr>
            <w:noProof/>
          </w:rPr>
          <w:t>17</w:t>
        </w:r>
        <w:r>
          <w:rPr>
            <w:noProof/>
          </w:rPr>
          <w:fldChar w:fldCharType="end"/>
        </w:r>
      </w:ins>
    </w:p>
    <w:p w14:paraId="64B30B0F" w14:textId="5594401A" w:rsidR="004F6D58" w:rsidRDefault="004F6D58">
      <w:pPr>
        <w:pStyle w:val="TOC3"/>
        <w:rPr>
          <w:ins w:id="132" w:author="vivo-Zhenhua" w:date="2023-02-24T17:05:00Z"/>
          <w:rFonts w:asciiTheme="minorHAnsi" w:hAnsiTheme="minorHAnsi" w:cstheme="minorBidi"/>
          <w:noProof/>
          <w:kern w:val="2"/>
          <w:sz w:val="21"/>
          <w:szCs w:val="22"/>
          <w:lang w:val="en-US" w:eastAsia="zh-CN"/>
        </w:rPr>
      </w:pPr>
      <w:ins w:id="133" w:author="vivo-Zhenhua" w:date="2023-02-24T17:05:00Z">
        <w:r>
          <w:rPr>
            <w:noProof/>
          </w:rPr>
          <w:t>6.6.1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_Toc128150806 \h </w:instrText>
        </w:r>
        <w:r>
          <w:rPr>
            <w:noProof/>
          </w:rPr>
        </w:r>
      </w:ins>
      <w:r>
        <w:rPr>
          <w:noProof/>
        </w:rPr>
        <w:fldChar w:fldCharType="separate"/>
      </w:r>
      <w:ins w:id="134" w:author="vivo-Zhenhua" w:date="2023-02-24T17:05:00Z">
        <w:r>
          <w:rPr>
            <w:noProof/>
          </w:rPr>
          <w:t>17</w:t>
        </w:r>
        <w:r>
          <w:rPr>
            <w:noProof/>
          </w:rPr>
          <w:fldChar w:fldCharType="end"/>
        </w:r>
      </w:ins>
    </w:p>
    <w:p w14:paraId="43BC19C9" w14:textId="2BCC783F" w:rsidR="004F6D58" w:rsidRDefault="004F6D58">
      <w:pPr>
        <w:pStyle w:val="TOC3"/>
        <w:rPr>
          <w:ins w:id="135" w:author="vivo-Zhenhua" w:date="2023-02-24T17:05:00Z"/>
          <w:rFonts w:asciiTheme="minorHAnsi" w:hAnsiTheme="minorHAnsi" w:cstheme="minorBidi"/>
          <w:noProof/>
          <w:kern w:val="2"/>
          <w:sz w:val="21"/>
          <w:szCs w:val="22"/>
          <w:lang w:val="en-US" w:eastAsia="zh-CN"/>
        </w:rPr>
      </w:pPr>
      <w:ins w:id="136" w:author="vivo-Zhenhua" w:date="2023-02-24T17:05:00Z">
        <w:r>
          <w:rPr>
            <w:noProof/>
          </w:rPr>
          <w:t>6.6.2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_Toc128150807 \h </w:instrText>
        </w:r>
        <w:r>
          <w:rPr>
            <w:noProof/>
          </w:rPr>
        </w:r>
      </w:ins>
      <w:r>
        <w:rPr>
          <w:noProof/>
        </w:rPr>
        <w:fldChar w:fldCharType="separate"/>
      </w:r>
      <w:ins w:id="137" w:author="vivo-Zhenhua" w:date="2023-02-24T17:05:00Z">
        <w:r>
          <w:rPr>
            <w:noProof/>
          </w:rPr>
          <w:t>17</w:t>
        </w:r>
        <w:r>
          <w:rPr>
            <w:noProof/>
          </w:rPr>
          <w:fldChar w:fldCharType="end"/>
        </w:r>
      </w:ins>
    </w:p>
    <w:p w14:paraId="22361DF8" w14:textId="43EA2419" w:rsidR="004F6D58" w:rsidRDefault="004F6D58">
      <w:pPr>
        <w:pStyle w:val="TOC3"/>
        <w:rPr>
          <w:ins w:id="138" w:author="vivo-Zhenhua" w:date="2023-02-24T17:05:00Z"/>
          <w:rFonts w:asciiTheme="minorHAnsi" w:hAnsiTheme="minorHAnsi" w:cstheme="minorBidi"/>
          <w:noProof/>
          <w:kern w:val="2"/>
          <w:sz w:val="21"/>
          <w:szCs w:val="22"/>
          <w:lang w:val="en-US" w:eastAsia="zh-CN"/>
        </w:rPr>
      </w:pPr>
      <w:ins w:id="139" w:author="vivo-Zhenhua" w:date="2023-02-24T17:05:00Z">
        <w:r>
          <w:rPr>
            <w:noProof/>
          </w:rPr>
          <w:t>6.6.3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_Toc128150808 \h </w:instrText>
        </w:r>
        <w:r>
          <w:rPr>
            <w:noProof/>
          </w:rPr>
        </w:r>
      </w:ins>
      <w:r>
        <w:rPr>
          <w:noProof/>
        </w:rPr>
        <w:fldChar w:fldCharType="separate"/>
      </w:r>
      <w:ins w:id="140" w:author="vivo-Zhenhua" w:date="2023-02-24T17:05:00Z">
        <w:r>
          <w:rPr>
            <w:noProof/>
          </w:rPr>
          <w:t>19</w:t>
        </w:r>
        <w:r>
          <w:rPr>
            <w:noProof/>
          </w:rPr>
          <w:fldChar w:fldCharType="end"/>
        </w:r>
      </w:ins>
    </w:p>
    <w:p w14:paraId="112886CB" w14:textId="53357F0F" w:rsidR="004F6D58" w:rsidRDefault="004F6D58">
      <w:pPr>
        <w:pStyle w:val="TOC2"/>
        <w:rPr>
          <w:ins w:id="141" w:author="vivo-Zhenhua" w:date="2023-02-24T17:05:00Z"/>
          <w:rFonts w:asciiTheme="minorHAnsi" w:hAnsiTheme="minorHAnsi" w:cstheme="minorBidi"/>
          <w:noProof/>
          <w:kern w:val="2"/>
          <w:sz w:val="21"/>
          <w:szCs w:val="22"/>
          <w:lang w:val="en-US" w:eastAsia="zh-CN"/>
        </w:rPr>
      </w:pPr>
      <w:ins w:id="142" w:author="vivo-Zhenhua" w:date="2023-02-24T17:05:00Z">
        <w:r>
          <w:rPr>
            <w:noProof/>
          </w:rPr>
          <w:t>6.7</w:t>
        </w:r>
        <w:r>
          <w:rPr>
            <w:rFonts w:asciiTheme="minorHAnsi" w:hAnsiTheme="minorHAnsi" w:cstheme="minorBidi"/>
            <w:noProof/>
            <w:kern w:val="2"/>
            <w:sz w:val="21"/>
            <w:szCs w:val="22"/>
            <w:lang w:val="en-US" w:eastAsia="zh-CN"/>
          </w:rPr>
          <w:tab/>
        </w:r>
        <w:r>
          <w:rPr>
            <w:noProof/>
          </w:rPr>
          <w:t>Solution #6: Authorization on AF manipulating PIN</w:t>
        </w:r>
        <w:r>
          <w:rPr>
            <w:noProof/>
          </w:rPr>
          <w:tab/>
        </w:r>
        <w:r>
          <w:rPr>
            <w:noProof/>
          </w:rPr>
          <w:fldChar w:fldCharType="begin"/>
        </w:r>
        <w:r>
          <w:rPr>
            <w:noProof/>
          </w:rPr>
          <w:instrText xml:space="preserve"> PAGEREF _Toc128150809 \h </w:instrText>
        </w:r>
        <w:r>
          <w:rPr>
            <w:noProof/>
          </w:rPr>
        </w:r>
      </w:ins>
      <w:r>
        <w:rPr>
          <w:noProof/>
        </w:rPr>
        <w:fldChar w:fldCharType="separate"/>
      </w:r>
      <w:ins w:id="143" w:author="vivo-Zhenhua" w:date="2023-02-24T17:05:00Z">
        <w:r>
          <w:rPr>
            <w:noProof/>
          </w:rPr>
          <w:t>19</w:t>
        </w:r>
        <w:r>
          <w:rPr>
            <w:noProof/>
          </w:rPr>
          <w:fldChar w:fldCharType="end"/>
        </w:r>
      </w:ins>
    </w:p>
    <w:p w14:paraId="5AC7C919" w14:textId="16EEB82B" w:rsidR="004F6D58" w:rsidRDefault="004F6D58">
      <w:pPr>
        <w:pStyle w:val="TOC3"/>
        <w:rPr>
          <w:ins w:id="144" w:author="vivo-Zhenhua" w:date="2023-02-24T17:05:00Z"/>
          <w:rFonts w:asciiTheme="minorHAnsi" w:hAnsiTheme="minorHAnsi" w:cstheme="minorBidi"/>
          <w:noProof/>
          <w:kern w:val="2"/>
          <w:sz w:val="21"/>
          <w:szCs w:val="22"/>
          <w:lang w:val="en-US" w:eastAsia="zh-CN"/>
        </w:rPr>
      </w:pPr>
      <w:ins w:id="145" w:author="vivo-Zhenhua" w:date="2023-02-24T17:05:00Z">
        <w:r>
          <w:rPr>
            <w:noProof/>
          </w:rPr>
          <w:t>6.7.1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_Toc128150810 \h </w:instrText>
        </w:r>
        <w:r>
          <w:rPr>
            <w:noProof/>
          </w:rPr>
        </w:r>
      </w:ins>
      <w:r>
        <w:rPr>
          <w:noProof/>
        </w:rPr>
        <w:fldChar w:fldCharType="separate"/>
      </w:r>
      <w:ins w:id="146" w:author="vivo-Zhenhua" w:date="2023-02-24T17:05:00Z">
        <w:r>
          <w:rPr>
            <w:noProof/>
          </w:rPr>
          <w:t>19</w:t>
        </w:r>
        <w:r>
          <w:rPr>
            <w:noProof/>
          </w:rPr>
          <w:fldChar w:fldCharType="end"/>
        </w:r>
      </w:ins>
    </w:p>
    <w:p w14:paraId="3D7ABC7E" w14:textId="7F319D64" w:rsidR="004F6D58" w:rsidRDefault="004F6D58">
      <w:pPr>
        <w:pStyle w:val="TOC3"/>
        <w:rPr>
          <w:ins w:id="147" w:author="vivo-Zhenhua" w:date="2023-02-24T17:05:00Z"/>
          <w:rFonts w:asciiTheme="minorHAnsi" w:hAnsiTheme="minorHAnsi" w:cstheme="minorBidi"/>
          <w:noProof/>
          <w:kern w:val="2"/>
          <w:sz w:val="21"/>
          <w:szCs w:val="22"/>
          <w:lang w:val="en-US" w:eastAsia="zh-CN"/>
        </w:rPr>
      </w:pPr>
      <w:ins w:id="148" w:author="vivo-Zhenhua" w:date="2023-02-24T17:05:00Z">
        <w:r>
          <w:rPr>
            <w:noProof/>
          </w:rPr>
          <w:t>6.7.2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_Toc128150811 \h </w:instrText>
        </w:r>
        <w:r>
          <w:rPr>
            <w:noProof/>
          </w:rPr>
        </w:r>
      </w:ins>
      <w:r>
        <w:rPr>
          <w:noProof/>
        </w:rPr>
        <w:fldChar w:fldCharType="separate"/>
      </w:r>
      <w:ins w:id="149" w:author="vivo-Zhenhua" w:date="2023-02-24T17:05:00Z">
        <w:r>
          <w:rPr>
            <w:noProof/>
          </w:rPr>
          <w:t>19</w:t>
        </w:r>
        <w:r>
          <w:rPr>
            <w:noProof/>
          </w:rPr>
          <w:fldChar w:fldCharType="end"/>
        </w:r>
      </w:ins>
    </w:p>
    <w:p w14:paraId="289E03A5" w14:textId="3A1B7DF0" w:rsidR="004F6D58" w:rsidRDefault="004F6D58">
      <w:pPr>
        <w:pStyle w:val="TOC3"/>
        <w:rPr>
          <w:ins w:id="150" w:author="vivo-Zhenhua" w:date="2023-02-24T17:05:00Z"/>
          <w:rFonts w:asciiTheme="minorHAnsi" w:hAnsiTheme="minorHAnsi" w:cstheme="minorBidi"/>
          <w:noProof/>
          <w:kern w:val="2"/>
          <w:sz w:val="21"/>
          <w:szCs w:val="22"/>
          <w:lang w:val="en-US" w:eastAsia="zh-CN"/>
        </w:rPr>
      </w:pPr>
      <w:ins w:id="151" w:author="vivo-Zhenhua" w:date="2023-02-24T17:05:00Z">
        <w:r>
          <w:rPr>
            <w:noProof/>
          </w:rPr>
          <w:t>6.7.3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_Toc128150812 \h </w:instrText>
        </w:r>
        <w:r>
          <w:rPr>
            <w:noProof/>
          </w:rPr>
        </w:r>
      </w:ins>
      <w:r>
        <w:rPr>
          <w:noProof/>
        </w:rPr>
        <w:fldChar w:fldCharType="separate"/>
      </w:r>
      <w:ins w:id="152" w:author="vivo-Zhenhua" w:date="2023-02-24T17:05:00Z">
        <w:r>
          <w:rPr>
            <w:noProof/>
          </w:rPr>
          <w:t>19</w:t>
        </w:r>
        <w:r>
          <w:rPr>
            <w:noProof/>
          </w:rPr>
          <w:fldChar w:fldCharType="end"/>
        </w:r>
      </w:ins>
    </w:p>
    <w:p w14:paraId="50FE8A90" w14:textId="171A3961" w:rsidR="004F6D58" w:rsidRDefault="004F6D58">
      <w:pPr>
        <w:pStyle w:val="TOC2"/>
        <w:rPr>
          <w:ins w:id="153" w:author="vivo-Zhenhua" w:date="2023-02-24T17:05:00Z"/>
          <w:rFonts w:asciiTheme="minorHAnsi" w:hAnsiTheme="minorHAnsi" w:cstheme="minorBidi"/>
          <w:noProof/>
          <w:kern w:val="2"/>
          <w:sz w:val="21"/>
          <w:szCs w:val="22"/>
          <w:lang w:val="en-US" w:eastAsia="zh-CN"/>
        </w:rPr>
      </w:pPr>
      <w:ins w:id="154" w:author="vivo-Zhenhua" w:date="2023-02-24T17:05:00Z">
        <w:r>
          <w:rPr>
            <w:noProof/>
          </w:rPr>
          <w:t>6.8</w:t>
        </w:r>
        <w:r>
          <w:rPr>
            <w:rFonts w:asciiTheme="minorHAnsi" w:hAnsiTheme="minorHAnsi" w:cstheme="minorBidi"/>
            <w:noProof/>
            <w:kern w:val="2"/>
            <w:sz w:val="21"/>
            <w:szCs w:val="22"/>
            <w:lang w:val="en-US" w:eastAsia="zh-CN"/>
          </w:rPr>
          <w:tab/>
        </w:r>
        <w:r>
          <w:rPr>
            <w:noProof/>
          </w:rPr>
          <w:t>Solution #7: Authentication and Authorization of PINE Elements</w:t>
        </w:r>
        <w:r>
          <w:rPr>
            <w:noProof/>
          </w:rPr>
          <w:tab/>
        </w:r>
        <w:r>
          <w:rPr>
            <w:noProof/>
          </w:rPr>
          <w:fldChar w:fldCharType="begin"/>
        </w:r>
        <w:r>
          <w:rPr>
            <w:noProof/>
          </w:rPr>
          <w:instrText xml:space="preserve"> PAGEREF _Toc128150813 \h </w:instrText>
        </w:r>
        <w:r>
          <w:rPr>
            <w:noProof/>
          </w:rPr>
        </w:r>
      </w:ins>
      <w:r>
        <w:rPr>
          <w:noProof/>
        </w:rPr>
        <w:fldChar w:fldCharType="separate"/>
      </w:r>
      <w:ins w:id="155" w:author="vivo-Zhenhua" w:date="2023-02-24T17:05:00Z">
        <w:r>
          <w:rPr>
            <w:noProof/>
          </w:rPr>
          <w:t>19</w:t>
        </w:r>
        <w:r>
          <w:rPr>
            <w:noProof/>
          </w:rPr>
          <w:fldChar w:fldCharType="end"/>
        </w:r>
      </w:ins>
    </w:p>
    <w:p w14:paraId="501683F0" w14:textId="63314582" w:rsidR="004F6D58" w:rsidRDefault="004F6D58">
      <w:pPr>
        <w:pStyle w:val="TOC3"/>
        <w:rPr>
          <w:ins w:id="156" w:author="vivo-Zhenhua" w:date="2023-02-24T17:05:00Z"/>
          <w:rFonts w:asciiTheme="minorHAnsi" w:hAnsiTheme="minorHAnsi" w:cstheme="minorBidi"/>
          <w:noProof/>
          <w:kern w:val="2"/>
          <w:sz w:val="21"/>
          <w:szCs w:val="22"/>
          <w:lang w:val="en-US" w:eastAsia="zh-CN"/>
        </w:rPr>
      </w:pPr>
      <w:ins w:id="157" w:author="vivo-Zhenhua" w:date="2023-02-24T17:05:00Z">
        <w:r>
          <w:rPr>
            <w:noProof/>
          </w:rPr>
          <w:t>6.8.1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_Toc128150814 \h </w:instrText>
        </w:r>
        <w:r>
          <w:rPr>
            <w:noProof/>
          </w:rPr>
        </w:r>
      </w:ins>
      <w:r>
        <w:rPr>
          <w:noProof/>
        </w:rPr>
        <w:fldChar w:fldCharType="separate"/>
      </w:r>
      <w:ins w:id="158" w:author="vivo-Zhenhua" w:date="2023-02-24T17:05:00Z">
        <w:r>
          <w:rPr>
            <w:noProof/>
          </w:rPr>
          <w:t>19</w:t>
        </w:r>
        <w:r>
          <w:rPr>
            <w:noProof/>
          </w:rPr>
          <w:fldChar w:fldCharType="end"/>
        </w:r>
      </w:ins>
    </w:p>
    <w:p w14:paraId="0AD06EEC" w14:textId="3BA210F3" w:rsidR="004F6D58" w:rsidRDefault="004F6D58">
      <w:pPr>
        <w:pStyle w:val="TOC3"/>
        <w:rPr>
          <w:ins w:id="159" w:author="vivo-Zhenhua" w:date="2023-02-24T17:05:00Z"/>
          <w:rFonts w:asciiTheme="minorHAnsi" w:hAnsiTheme="minorHAnsi" w:cstheme="minorBidi"/>
          <w:noProof/>
          <w:kern w:val="2"/>
          <w:sz w:val="21"/>
          <w:szCs w:val="22"/>
          <w:lang w:val="en-US" w:eastAsia="zh-CN"/>
        </w:rPr>
      </w:pPr>
      <w:ins w:id="160" w:author="vivo-Zhenhua" w:date="2023-02-24T17:05:00Z">
        <w:r>
          <w:rPr>
            <w:noProof/>
          </w:rPr>
          <w:t>6.8.2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_Toc128150815 \h </w:instrText>
        </w:r>
        <w:r>
          <w:rPr>
            <w:noProof/>
          </w:rPr>
        </w:r>
      </w:ins>
      <w:r>
        <w:rPr>
          <w:noProof/>
        </w:rPr>
        <w:fldChar w:fldCharType="separate"/>
      </w:r>
      <w:ins w:id="161" w:author="vivo-Zhenhua" w:date="2023-02-24T17:05:00Z">
        <w:r>
          <w:rPr>
            <w:noProof/>
          </w:rPr>
          <w:t>20</w:t>
        </w:r>
        <w:r>
          <w:rPr>
            <w:noProof/>
          </w:rPr>
          <w:fldChar w:fldCharType="end"/>
        </w:r>
      </w:ins>
    </w:p>
    <w:p w14:paraId="793C1A50" w14:textId="3696C030" w:rsidR="004F6D58" w:rsidRDefault="004F6D58">
      <w:pPr>
        <w:pStyle w:val="TOC3"/>
        <w:rPr>
          <w:ins w:id="162" w:author="vivo-Zhenhua" w:date="2023-02-24T17:05:00Z"/>
          <w:rFonts w:asciiTheme="minorHAnsi" w:hAnsiTheme="minorHAnsi" w:cstheme="minorBidi"/>
          <w:noProof/>
          <w:kern w:val="2"/>
          <w:sz w:val="21"/>
          <w:szCs w:val="22"/>
          <w:lang w:val="en-US" w:eastAsia="zh-CN"/>
        </w:rPr>
      </w:pPr>
      <w:ins w:id="163" w:author="vivo-Zhenhua" w:date="2023-02-24T17:05:00Z">
        <w:r>
          <w:rPr>
            <w:noProof/>
          </w:rPr>
          <w:t>6.8.3.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_Toc128150816 \h </w:instrText>
        </w:r>
        <w:r>
          <w:rPr>
            <w:noProof/>
          </w:rPr>
        </w:r>
      </w:ins>
      <w:r>
        <w:rPr>
          <w:noProof/>
        </w:rPr>
        <w:fldChar w:fldCharType="separate"/>
      </w:r>
      <w:ins w:id="164" w:author="vivo-Zhenhua" w:date="2023-02-24T17:05:00Z">
        <w:r>
          <w:rPr>
            <w:noProof/>
          </w:rPr>
          <w:t>21</w:t>
        </w:r>
        <w:r>
          <w:rPr>
            <w:noProof/>
          </w:rPr>
          <w:fldChar w:fldCharType="end"/>
        </w:r>
      </w:ins>
    </w:p>
    <w:p w14:paraId="11CA7350" w14:textId="64C64BB0" w:rsidR="004F6D58" w:rsidRDefault="004F6D58">
      <w:pPr>
        <w:pStyle w:val="TOC2"/>
        <w:rPr>
          <w:ins w:id="165" w:author="vivo-Zhenhua" w:date="2023-02-24T17:05:00Z"/>
          <w:rFonts w:asciiTheme="minorHAnsi" w:hAnsiTheme="minorHAnsi" w:cstheme="minorBidi"/>
          <w:noProof/>
          <w:kern w:val="2"/>
          <w:sz w:val="21"/>
          <w:szCs w:val="22"/>
          <w:lang w:val="en-US" w:eastAsia="zh-CN"/>
        </w:rPr>
      </w:pPr>
      <w:ins w:id="166" w:author="vivo-Zhenhua" w:date="2023-02-24T17:05:00Z">
        <w:r>
          <w:rPr>
            <w:noProof/>
          </w:rPr>
          <w:t>6.9</w:t>
        </w:r>
        <w:r>
          <w:rPr>
            <w:rFonts w:asciiTheme="minorHAnsi" w:hAnsiTheme="minorHAnsi" w:cstheme="minorBidi"/>
            <w:noProof/>
            <w:kern w:val="2"/>
            <w:sz w:val="21"/>
            <w:szCs w:val="22"/>
            <w:lang w:val="en-US" w:eastAsia="zh-CN"/>
          </w:rPr>
          <w:tab/>
        </w:r>
        <w:r>
          <w:rPr>
            <w:noProof/>
          </w:rPr>
          <w:t>Solution #8: AF authorization in PIN scenarios</w:t>
        </w:r>
        <w:r>
          <w:rPr>
            <w:noProof/>
          </w:rPr>
          <w:tab/>
        </w:r>
        <w:r>
          <w:rPr>
            <w:noProof/>
          </w:rPr>
          <w:fldChar w:fldCharType="begin"/>
        </w:r>
        <w:r>
          <w:rPr>
            <w:noProof/>
          </w:rPr>
          <w:instrText xml:space="preserve"> PAGEREF _Toc128150817 \h </w:instrText>
        </w:r>
        <w:r>
          <w:rPr>
            <w:noProof/>
          </w:rPr>
        </w:r>
      </w:ins>
      <w:r>
        <w:rPr>
          <w:noProof/>
        </w:rPr>
        <w:fldChar w:fldCharType="separate"/>
      </w:r>
      <w:ins w:id="167" w:author="vivo-Zhenhua" w:date="2023-02-24T17:05:00Z">
        <w:r>
          <w:rPr>
            <w:noProof/>
          </w:rPr>
          <w:t>21</w:t>
        </w:r>
        <w:r>
          <w:rPr>
            <w:noProof/>
          </w:rPr>
          <w:fldChar w:fldCharType="end"/>
        </w:r>
      </w:ins>
    </w:p>
    <w:p w14:paraId="1EB68E78" w14:textId="3CE4247A" w:rsidR="004F6D58" w:rsidRDefault="004F6D58">
      <w:pPr>
        <w:pStyle w:val="TOC3"/>
        <w:rPr>
          <w:ins w:id="168" w:author="vivo-Zhenhua" w:date="2023-02-24T17:05:00Z"/>
          <w:rFonts w:asciiTheme="minorHAnsi" w:hAnsiTheme="minorHAnsi" w:cstheme="minorBidi"/>
          <w:noProof/>
          <w:kern w:val="2"/>
          <w:sz w:val="21"/>
          <w:szCs w:val="22"/>
          <w:lang w:val="en-US" w:eastAsia="zh-CN"/>
        </w:rPr>
      </w:pPr>
      <w:ins w:id="169" w:author="vivo-Zhenhua" w:date="2023-02-24T17:05:00Z">
        <w:r>
          <w:rPr>
            <w:noProof/>
          </w:rPr>
          <w:t>6.9.1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_Toc128150818 \h </w:instrText>
        </w:r>
        <w:r>
          <w:rPr>
            <w:noProof/>
          </w:rPr>
        </w:r>
      </w:ins>
      <w:r>
        <w:rPr>
          <w:noProof/>
        </w:rPr>
        <w:fldChar w:fldCharType="separate"/>
      </w:r>
      <w:ins w:id="170" w:author="vivo-Zhenhua" w:date="2023-02-24T17:05:00Z">
        <w:r>
          <w:rPr>
            <w:noProof/>
          </w:rPr>
          <w:t>21</w:t>
        </w:r>
        <w:r>
          <w:rPr>
            <w:noProof/>
          </w:rPr>
          <w:fldChar w:fldCharType="end"/>
        </w:r>
      </w:ins>
    </w:p>
    <w:p w14:paraId="5C84533B" w14:textId="38E31CBC" w:rsidR="004F6D58" w:rsidRDefault="004F6D58">
      <w:pPr>
        <w:pStyle w:val="TOC3"/>
        <w:rPr>
          <w:ins w:id="171" w:author="vivo-Zhenhua" w:date="2023-02-24T17:05:00Z"/>
          <w:rFonts w:asciiTheme="minorHAnsi" w:hAnsiTheme="minorHAnsi" w:cstheme="minorBidi"/>
          <w:noProof/>
          <w:kern w:val="2"/>
          <w:sz w:val="21"/>
          <w:szCs w:val="22"/>
          <w:lang w:val="en-US" w:eastAsia="zh-CN"/>
        </w:rPr>
      </w:pPr>
      <w:ins w:id="172" w:author="vivo-Zhenhua" w:date="2023-02-24T17:05:00Z">
        <w:r>
          <w:rPr>
            <w:noProof/>
          </w:rPr>
          <w:t>6.9.2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_Toc128150819 \h </w:instrText>
        </w:r>
        <w:r>
          <w:rPr>
            <w:noProof/>
          </w:rPr>
        </w:r>
      </w:ins>
      <w:r>
        <w:rPr>
          <w:noProof/>
        </w:rPr>
        <w:fldChar w:fldCharType="separate"/>
      </w:r>
      <w:ins w:id="173" w:author="vivo-Zhenhua" w:date="2023-02-24T17:05:00Z">
        <w:r>
          <w:rPr>
            <w:noProof/>
          </w:rPr>
          <w:t>21</w:t>
        </w:r>
        <w:r>
          <w:rPr>
            <w:noProof/>
          </w:rPr>
          <w:fldChar w:fldCharType="end"/>
        </w:r>
      </w:ins>
    </w:p>
    <w:p w14:paraId="5B79DCC4" w14:textId="3A4C43D2" w:rsidR="004F6D58" w:rsidRDefault="004F6D58">
      <w:pPr>
        <w:pStyle w:val="TOC3"/>
        <w:rPr>
          <w:ins w:id="174" w:author="vivo-Zhenhua" w:date="2023-02-24T17:05:00Z"/>
          <w:rFonts w:asciiTheme="minorHAnsi" w:hAnsiTheme="minorHAnsi" w:cstheme="minorBidi"/>
          <w:noProof/>
          <w:kern w:val="2"/>
          <w:sz w:val="21"/>
          <w:szCs w:val="22"/>
          <w:lang w:val="en-US" w:eastAsia="zh-CN"/>
        </w:rPr>
      </w:pPr>
      <w:ins w:id="175" w:author="vivo-Zhenhua" w:date="2023-02-24T17:05:00Z">
        <w:r>
          <w:rPr>
            <w:noProof/>
          </w:rPr>
          <w:t>6.9.3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_Toc128150820 \h </w:instrText>
        </w:r>
        <w:r>
          <w:rPr>
            <w:noProof/>
          </w:rPr>
        </w:r>
      </w:ins>
      <w:r>
        <w:rPr>
          <w:noProof/>
        </w:rPr>
        <w:fldChar w:fldCharType="separate"/>
      </w:r>
      <w:ins w:id="176" w:author="vivo-Zhenhua" w:date="2023-02-24T17:05:00Z">
        <w:r>
          <w:rPr>
            <w:noProof/>
          </w:rPr>
          <w:t>21</w:t>
        </w:r>
        <w:r>
          <w:rPr>
            <w:noProof/>
          </w:rPr>
          <w:fldChar w:fldCharType="end"/>
        </w:r>
      </w:ins>
    </w:p>
    <w:p w14:paraId="6D173F57" w14:textId="0DEE4AF3" w:rsidR="004F6D58" w:rsidRDefault="004F6D58">
      <w:pPr>
        <w:pStyle w:val="TOC2"/>
        <w:rPr>
          <w:ins w:id="177" w:author="vivo-Zhenhua" w:date="2023-02-24T17:05:00Z"/>
          <w:rFonts w:asciiTheme="minorHAnsi" w:hAnsiTheme="minorHAnsi" w:cstheme="minorBidi"/>
          <w:noProof/>
          <w:kern w:val="2"/>
          <w:sz w:val="21"/>
          <w:szCs w:val="22"/>
          <w:lang w:val="en-US" w:eastAsia="zh-CN"/>
        </w:rPr>
      </w:pPr>
      <w:ins w:id="178" w:author="vivo-Zhenhua" w:date="2023-02-24T17:05:00Z">
        <w:r>
          <w:rPr>
            <w:noProof/>
          </w:rPr>
          <w:t>6.10</w:t>
        </w:r>
        <w:r>
          <w:rPr>
            <w:rFonts w:asciiTheme="minorHAnsi" w:hAnsiTheme="minorHAnsi" w:cstheme="minorBidi"/>
            <w:noProof/>
            <w:kern w:val="2"/>
            <w:sz w:val="21"/>
            <w:szCs w:val="22"/>
            <w:lang w:val="en-US" w:eastAsia="zh-CN"/>
          </w:rPr>
          <w:tab/>
        </w:r>
        <w:r>
          <w:rPr>
            <w:noProof/>
          </w:rPr>
          <w:t>Solution #9: PIN AF authorization for accessing the UDR</w:t>
        </w:r>
        <w:r>
          <w:rPr>
            <w:noProof/>
          </w:rPr>
          <w:tab/>
        </w:r>
        <w:r>
          <w:rPr>
            <w:noProof/>
          </w:rPr>
          <w:fldChar w:fldCharType="begin"/>
        </w:r>
        <w:r>
          <w:rPr>
            <w:noProof/>
          </w:rPr>
          <w:instrText xml:space="preserve"> PAGEREF _Toc128150821 \h </w:instrText>
        </w:r>
        <w:r>
          <w:rPr>
            <w:noProof/>
          </w:rPr>
        </w:r>
      </w:ins>
      <w:r>
        <w:rPr>
          <w:noProof/>
        </w:rPr>
        <w:fldChar w:fldCharType="separate"/>
      </w:r>
      <w:ins w:id="179" w:author="vivo-Zhenhua" w:date="2023-02-24T17:05:00Z">
        <w:r>
          <w:rPr>
            <w:noProof/>
          </w:rPr>
          <w:t>21</w:t>
        </w:r>
        <w:r>
          <w:rPr>
            <w:noProof/>
          </w:rPr>
          <w:fldChar w:fldCharType="end"/>
        </w:r>
      </w:ins>
    </w:p>
    <w:p w14:paraId="2FE5DB47" w14:textId="3BBD023C" w:rsidR="004F6D58" w:rsidRDefault="004F6D58">
      <w:pPr>
        <w:pStyle w:val="TOC3"/>
        <w:rPr>
          <w:ins w:id="180" w:author="vivo-Zhenhua" w:date="2023-02-24T17:05:00Z"/>
          <w:rFonts w:asciiTheme="minorHAnsi" w:hAnsiTheme="minorHAnsi" w:cstheme="minorBidi"/>
          <w:noProof/>
          <w:kern w:val="2"/>
          <w:sz w:val="21"/>
          <w:szCs w:val="22"/>
          <w:lang w:val="en-US" w:eastAsia="zh-CN"/>
        </w:rPr>
      </w:pPr>
      <w:ins w:id="181" w:author="vivo-Zhenhua" w:date="2023-02-24T17:05:00Z">
        <w:r>
          <w:rPr>
            <w:noProof/>
          </w:rPr>
          <w:lastRenderedPageBreak/>
          <w:t>6.10.1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_Toc128150822 \h </w:instrText>
        </w:r>
        <w:r>
          <w:rPr>
            <w:noProof/>
          </w:rPr>
        </w:r>
      </w:ins>
      <w:r>
        <w:rPr>
          <w:noProof/>
        </w:rPr>
        <w:fldChar w:fldCharType="separate"/>
      </w:r>
      <w:ins w:id="182" w:author="vivo-Zhenhua" w:date="2023-02-24T17:05:00Z">
        <w:r>
          <w:rPr>
            <w:noProof/>
          </w:rPr>
          <w:t>21</w:t>
        </w:r>
        <w:r>
          <w:rPr>
            <w:noProof/>
          </w:rPr>
          <w:fldChar w:fldCharType="end"/>
        </w:r>
      </w:ins>
    </w:p>
    <w:p w14:paraId="2019F136" w14:textId="4E8198DC" w:rsidR="004F6D58" w:rsidRDefault="004F6D58">
      <w:pPr>
        <w:pStyle w:val="TOC3"/>
        <w:rPr>
          <w:ins w:id="183" w:author="vivo-Zhenhua" w:date="2023-02-24T17:05:00Z"/>
          <w:rFonts w:asciiTheme="minorHAnsi" w:hAnsiTheme="minorHAnsi" w:cstheme="minorBidi"/>
          <w:noProof/>
          <w:kern w:val="2"/>
          <w:sz w:val="21"/>
          <w:szCs w:val="22"/>
          <w:lang w:val="en-US" w:eastAsia="zh-CN"/>
        </w:rPr>
      </w:pPr>
      <w:ins w:id="184" w:author="vivo-Zhenhua" w:date="2023-02-24T17:05:00Z">
        <w:r>
          <w:rPr>
            <w:noProof/>
          </w:rPr>
          <w:t>6.10.2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_Toc128150823 \h </w:instrText>
        </w:r>
        <w:r>
          <w:rPr>
            <w:noProof/>
          </w:rPr>
        </w:r>
      </w:ins>
      <w:r>
        <w:rPr>
          <w:noProof/>
        </w:rPr>
        <w:fldChar w:fldCharType="separate"/>
      </w:r>
      <w:ins w:id="185" w:author="vivo-Zhenhua" w:date="2023-02-24T17:05:00Z">
        <w:r>
          <w:rPr>
            <w:noProof/>
          </w:rPr>
          <w:t>21</w:t>
        </w:r>
        <w:r>
          <w:rPr>
            <w:noProof/>
          </w:rPr>
          <w:fldChar w:fldCharType="end"/>
        </w:r>
      </w:ins>
    </w:p>
    <w:p w14:paraId="1E4763DC" w14:textId="6B943500" w:rsidR="004F6D58" w:rsidRDefault="004F6D58">
      <w:pPr>
        <w:pStyle w:val="TOC3"/>
        <w:rPr>
          <w:ins w:id="186" w:author="vivo-Zhenhua" w:date="2023-02-24T17:05:00Z"/>
          <w:rFonts w:asciiTheme="minorHAnsi" w:hAnsiTheme="minorHAnsi" w:cstheme="minorBidi"/>
          <w:noProof/>
          <w:kern w:val="2"/>
          <w:sz w:val="21"/>
          <w:szCs w:val="22"/>
          <w:lang w:val="en-US" w:eastAsia="zh-CN"/>
        </w:rPr>
      </w:pPr>
      <w:ins w:id="187" w:author="vivo-Zhenhua" w:date="2023-02-24T17:05:00Z">
        <w:r>
          <w:rPr>
            <w:noProof/>
          </w:rPr>
          <w:t>6.10.3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_Toc128150824 \h </w:instrText>
        </w:r>
        <w:r>
          <w:rPr>
            <w:noProof/>
          </w:rPr>
        </w:r>
      </w:ins>
      <w:r>
        <w:rPr>
          <w:noProof/>
        </w:rPr>
        <w:fldChar w:fldCharType="separate"/>
      </w:r>
      <w:ins w:id="188" w:author="vivo-Zhenhua" w:date="2023-02-24T17:05:00Z">
        <w:r>
          <w:rPr>
            <w:noProof/>
          </w:rPr>
          <w:t>22</w:t>
        </w:r>
        <w:r>
          <w:rPr>
            <w:noProof/>
          </w:rPr>
          <w:fldChar w:fldCharType="end"/>
        </w:r>
      </w:ins>
    </w:p>
    <w:p w14:paraId="33CEAE16" w14:textId="694C0292" w:rsidR="004F6D58" w:rsidRDefault="004F6D58">
      <w:pPr>
        <w:pStyle w:val="TOC3"/>
        <w:rPr>
          <w:ins w:id="189" w:author="vivo-Zhenhua" w:date="2023-02-24T17:05:00Z"/>
          <w:rFonts w:asciiTheme="minorHAnsi" w:hAnsiTheme="minorHAnsi" w:cstheme="minorBidi"/>
          <w:noProof/>
          <w:kern w:val="2"/>
          <w:sz w:val="21"/>
          <w:szCs w:val="22"/>
          <w:lang w:val="en-US" w:eastAsia="zh-CN"/>
        </w:rPr>
      </w:pPr>
      <w:ins w:id="190" w:author="vivo-Zhenhua" w:date="2023-02-24T17:05:00Z">
        <w:r>
          <w:rPr>
            <w:noProof/>
          </w:rPr>
          <w:t>6.11.1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_Toc128150825 \h </w:instrText>
        </w:r>
        <w:r>
          <w:rPr>
            <w:noProof/>
          </w:rPr>
        </w:r>
      </w:ins>
      <w:r>
        <w:rPr>
          <w:noProof/>
        </w:rPr>
        <w:fldChar w:fldCharType="separate"/>
      </w:r>
      <w:ins w:id="191" w:author="vivo-Zhenhua" w:date="2023-02-24T17:05:00Z">
        <w:r>
          <w:rPr>
            <w:noProof/>
          </w:rPr>
          <w:t>22</w:t>
        </w:r>
        <w:r>
          <w:rPr>
            <w:noProof/>
          </w:rPr>
          <w:fldChar w:fldCharType="end"/>
        </w:r>
      </w:ins>
    </w:p>
    <w:p w14:paraId="1AF9608E" w14:textId="480D5984" w:rsidR="004F6D58" w:rsidRDefault="004F6D58">
      <w:pPr>
        <w:pStyle w:val="TOC3"/>
        <w:rPr>
          <w:ins w:id="192" w:author="vivo-Zhenhua" w:date="2023-02-24T17:05:00Z"/>
          <w:rFonts w:asciiTheme="minorHAnsi" w:hAnsiTheme="minorHAnsi" w:cstheme="minorBidi"/>
          <w:noProof/>
          <w:kern w:val="2"/>
          <w:sz w:val="21"/>
          <w:szCs w:val="22"/>
          <w:lang w:val="en-US" w:eastAsia="zh-CN"/>
        </w:rPr>
      </w:pPr>
      <w:ins w:id="193" w:author="vivo-Zhenhua" w:date="2023-02-24T17:05:00Z">
        <w:r>
          <w:rPr>
            <w:noProof/>
          </w:rPr>
          <w:t>6.11.2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_Toc128150826 \h </w:instrText>
        </w:r>
        <w:r>
          <w:rPr>
            <w:noProof/>
          </w:rPr>
        </w:r>
      </w:ins>
      <w:r>
        <w:rPr>
          <w:noProof/>
        </w:rPr>
        <w:fldChar w:fldCharType="separate"/>
      </w:r>
      <w:ins w:id="194" w:author="vivo-Zhenhua" w:date="2023-02-24T17:05:00Z">
        <w:r>
          <w:rPr>
            <w:noProof/>
          </w:rPr>
          <w:t>22</w:t>
        </w:r>
        <w:r>
          <w:rPr>
            <w:noProof/>
          </w:rPr>
          <w:fldChar w:fldCharType="end"/>
        </w:r>
      </w:ins>
    </w:p>
    <w:p w14:paraId="6BF9E3E7" w14:textId="205D530E" w:rsidR="004F6D58" w:rsidRDefault="004F6D58">
      <w:pPr>
        <w:pStyle w:val="TOC4"/>
        <w:rPr>
          <w:ins w:id="195" w:author="vivo-Zhenhua" w:date="2023-02-24T17:05:00Z"/>
          <w:rFonts w:asciiTheme="minorHAnsi" w:hAnsiTheme="minorHAnsi" w:cstheme="minorBidi"/>
          <w:noProof/>
          <w:kern w:val="2"/>
          <w:sz w:val="21"/>
          <w:szCs w:val="22"/>
          <w:lang w:val="en-US" w:eastAsia="zh-CN"/>
        </w:rPr>
      </w:pPr>
      <w:ins w:id="196" w:author="vivo-Zhenhua" w:date="2023-02-24T17:05:00Z">
        <w:r>
          <w:rPr>
            <w:noProof/>
          </w:rPr>
          <w:t>6.11.2.1</w:t>
        </w:r>
        <w:r>
          <w:rPr>
            <w:rFonts w:asciiTheme="minorHAnsi" w:hAnsiTheme="minorHAnsi" w:cstheme="minorBidi"/>
            <w:noProof/>
            <w:kern w:val="2"/>
            <w:sz w:val="21"/>
            <w:szCs w:val="22"/>
            <w:lang w:val="en-US" w:eastAsia="zh-CN"/>
          </w:rPr>
          <w:tab/>
        </w:r>
        <w:r>
          <w:rPr>
            <w:noProof/>
          </w:rPr>
          <w:t>Architecture</w:t>
        </w:r>
        <w:r>
          <w:rPr>
            <w:noProof/>
          </w:rPr>
          <w:tab/>
        </w:r>
        <w:r>
          <w:rPr>
            <w:noProof/>
          </w:rPr>
          <w:fldChar w:fldCharType="begin"/>
        </w:r>
        <w:r>
          <w:rPr>
            <w:noProof/>
          </w:rPr>
          <w:instrText xml:space="preserve"> PAGEREF _Toc128150827 \h </w:instrText>
        </w:r>
        <w:r>
          <w:rPr>
            <w:noProof/>
          </w:rPr>
        </w:r>
      </w:ins>
      <w:r>
        <w:rPr>
          <w:noProof/>
        </w:rPr>
        <w:fldChar w:fldCharType="separate"/>
      </w:r>
      <w:ins w:id="197" w:author="vivo-Zhenhua" w:date="2023-02-24T17:05:00Z">
        <w:r>
          <w:rPr>
            <w:noProof/>
          </w:rPr>
          <w:t>22</w:t>
        </w:r>
        <w:r>
          <w:rPr>
            <w:noProof/>
          </w:rPr>
          <w:fldChar w:fldCharType="end"/>
        </w:r>
      </w:ins>
    </w:p>
    <w:p w14:paraId="6CA8F739" w14:textId="62AD34DF" w:rsidR="004F6D58" w:rsidRDefault="004F6D58">
      <w:pPr>
        <w:pStyle w:val="TOC4"/>
        <w:rPr>
          <w:ins w:id="198" w:author="vivo-Zhenhua" w:date="2023-02-24T17:05:00Z"/>
          <w:rFonts w:asciiTheme="minorHAnsi" w:hAnsiTheme="minorHAnsi" w:cstheme="minorBidi"/>
          <w:noProof/>
          <w:kern w:val="2"/>
          <w:sz w:val="21"/>
          <w:szCs w:val="22"/>
          <w:lang w:val="en-US" w:eastAsia="zh-CN"/>
        </w:rPr>
      </w:pPr>
      <w:ins w:id="199" w:author="vivo-Zhenhua" w:date="2023-02-24T17:05:00Z">
        <w:r>
          <w:rPr>
            <w:noProof/>
          </w:rPr>
          <w:t>6.11.2.2</w:t>
        </w:r>
        <w:r>
          <w:rPr>
            <w:rFonts w:asciiTheme="minorHAnsi" w:hAnsiTheme="minorHAnsi" w:cstheme="minorBidi"/>
            <w:noProof/>
            <w:kern w:val="2"/>
            <w:sz w:val="21"/>
            <w:szCs w:val="22"/>
            <w:lang w:val="en-US" w:eastAsia="zh-CN"/>
          </w:rPr>
          <w:tab/>
        </w:r>
        <w:r>
          <w:rPr>
            <w:noProof/>
          </w:rPr>
          <w:t>Procedures</w:t>
        </w:r>
        <w:r>
          <w:rPr>
            <w:noProof/>
          </w:rPr>
          <w:tab/>
        </w:r>
        <w:r>
          <w:rPr>
            <w:noProof/>
          </w:rPr>
          <w:fldChar w:fldCharType="begin"/>
        </w:r>
        <w:r>
          <w:rPr>
            <w:noProof/>
          </w:rPr>
          <w:instrText xml:space="preserve"> PAGEREF _Toc128150828 \h </w:instrText>
        </w:r>
        <w:r>
          <w:rPr>
            <w:noProof/>
          </w:rPr>
        </w:r>
      </w:ins>
      <w:r>
        <w:rPr>
          <w:noProof/>
        </w:rPr>
        <w:fldChar w:fldCharType="separate"/>
      </w:r>
      <w:ins w:id="200" w:author="vivo-Zhenhua" w:date="2023-02-24T17:05:00Z">
        <w:r>
          <w:rPr>
            <w:noProof/>
          </w:rPr>
          <w:t>24</w:t>
        </w:r>
        <w:r>
          <w:rPr>
            <w:noProof/>
          </w:rPr>
          <w:fldChar w:fldCharType="end"/>
        </w:r>
      </w:ins>
    </w:p>
    <w:p w14:paraId="29212B89" w14:textId="4F54C8AF" w:rsidR="004F6D58" w:rsidRDefault="004F6D58">
      <w:pPr>
        <w:pStyle w:val="TOC3"/>
        <w:rPr>
          <w:ins w:id="201" w:author="vivo-Zhenhua" w:date="2023-02-24T17:05:00Z"/>
          <w:rFonts w:asciiTheme="minorHAnsi" w:hAnsiTheme="minorHAnsi" w:cstheme="minorBidi"/>
          <w:noProof/>
          <w:kern w:val="2"/>
          <w:sz w:val="21"/>
          <w:szCs w:val="22"/>
          <w:lang w:val="en-US" w:eastAsia="zh-CN"/>
        </w:rPr>
      </w:pPr>
      <w:ins w:id="202" w:author="vivo-Zhenhua" w:date="2023-02-24T17:05:00Z">
        <w:r>
          <w:rPr>
            <w:noProof/>
          </w:rPr>
          <w:t>6.11.3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_Toc128150829 \h </w:instrText>
        </w:r>
        <w:r>
          <w:rPr>
            <w:noProof/>
          </w:rPr>
        </w:r>
      </w:ins>
      <w:r>
        <w:rPr>
          <w:noProof/>
        </w:rPr>
        <w:fldChar w:fldCharType="separate"/>
      </w:r>
      <w:ins w:id="203" w:author="vivo-Zhenhua" w:date="2023-02-24T17:05:00Z">
        <w:r>
          <w:rPr>
            <w:noProof/>
          </w:rPr>
          <w:t>25</w:t>
        </w:r>
        <w:r>
          <w:rPr>
            <w:noProof/>
          </w:rPr>
          <w:fldChar w:fldCharType="end"/>
        </w:r>
      </w:ins>
    </w:p>
    <w:p w14:paraId="788FFAE9" w14:textId="1983ED7C" w:rsidR="004F6D58" w:rsidRDefault="004F6D58">
      <w:pPr>
        <w:pStyle w:val="TOC1"/>
        <w:rPr>
          <w:ins w:id="204" w:author="vivo-Zhenhua" w:date="2023-02-24T17:05:00Z"/>
          <w:rFonts w:asciiTheme="minorHAnsi" w:hAnsiTheme="minorHAnsi" w:cstheme="minorBidi"/>
          <w:noProof/>
          <w:kern w:val="2"/>
          <w:sz w:val="21"/>
          <w:szCs w:val="22"/>
          <w:lang w:val="en-US" w:eastAsia="zh-CN"/>
        </w:rPr>
      </w:pPr>
      <w:ins w:id="205" w:author="vivo-Zhenhua" w:date="2023-02-24T17:05:00Z">
        <w:r>
          <w:rPr>
            <w:noProof/>
          </w:rPr>
          <w:t>7</w:t>
        </w:r>
        <w:r>
          <w:rPr>
            <w:rFonts w:asciiTheme="minorHAnsi" w:hAnsiTheme="minorHAnsi" w:cstheme="minorBidi"/>
            <w:noProof/>
            <w:kern w:val="2"/>
            <w:sz w:val="21"/>
            <w:szCs w:val="22"/>
            <w:lang w:val="en-US" w:eastAsia="zh-CN"/>
          </w:rPr>
          <w:tab/>
        </w:r>
        <w:r>
          <w:rPr>
            <w:noProof/>
          </w:rPr>
          <w:t>Conclusions</w:t>
        </w:r>
        <w:r>
          <w:rPr>
            <w:noProof/>
          </w:rPr>
          <w:tab/>
        </w:r>
        <w:r>
          <w:rPr>
            <w:noProof/>
          </w:rPr>
          <w:fldChar w:fldCharType="begin"/>
        </w:r>
        <w:r>
          <w:rPr>
            <w:noProof/>
          </w:rPr>
          <w:instrText xml:space="preserve"> PAGEREF _Toc128150830 \h </w:instrText>
        </w:r>
        <w:r>
          <w:rPr>
            <w:noProof/>
          </w:rPr>
        </w:r>
      </w:ins>
      <w:r>
        <w:rPr>
          <w:noProof/>
        </w:rPr>
        <w:fldChar w:fldCharType="separate"/>
      </w:r>
      <w:ins w:id="206" w:author="vivo-Zhenhua" w:date="2023-02-24T17:05:00Z">
        <w:r>
          <w:rPr>
            <w:noProof/>
          </w:rPr>
          <w:t>25</w:t>
        </w:r>
        <w:r>
          <w:rPr>
            <w:noProof/>
          </w:rPr>
          <w:fldChar w:fldCharType="end"/>
        </w:r>
      </w:ins>
    </w:p>
    <w:p w14:paraId="4699BC2C" w14:textId="3444FBB5" w:rsidR="004F6D58" w:rsidRDefault="004F6D58">
      <w:pPr>
        <w:pStyle w:val="TOC8"/>
        <w:rPr>
          <w:ins w:id="207" w:author="vivo-Zhenhua" w:date="2023-02-24T17:05:00Z"/>
          <w:rFonts w:asciiTheme="minorHAnsi" w:hAnsiTheme="minorHAnsi" w:cstheme="minorBidi"/>
          <w:b w:val="0"/>
          <w:noProof/>
          <w:kern w:val="2"/>
          <w:sz w:val="21"/>
          <w:szCs w:val="22"/>
          <w:lang w:val="en-US" w:eastAsia="zh-CN"/>
        </w:rPr>
      </w:pPr>
      <w:ins w:id="208" w:author="vivo-Zhenhua" w:date="2023-02-24T17:05:00Z">
        <w:r>
          <w:rPr>
            <w:noProof/>
          </w:rPr>
          <w:t>Annex A (informative): Change history</w:t>
        </w:r>
        <w:r>
          <w:rPr>
            <w:noProof/>
          </w:rPr>
          <w:tab/>
        </w:r>
        <w:r>
          <w:rPr>
            <w:noProof/>
          </w:rPr>
          <w:fldChar w:fldCharType="begin"/>
        </w:r>
        <w:r>
          <w:rPr>
            <w:noProof/>
          </w:rPr>
          <w:instrText xml:space="preserve"> PAGEREF _Toc128150831 \h </w:instrText>
        </w:r>
        <w:r>
          <w:rPr>
            <w:noProof/>
          </w:rPr>
        </w:r>
      </w:ins>
      <w:r>
        <w:rPr>
          <w:noProof/>
        </w:rPr>
        <w:fldChar w:fldCharType="separate"/>
      </w:r>
      <w:ins w:id="209" w:author="vivo-Zhenhua" w:date="2023-02-24T17:05:00Z">
        <w:r>
          <w:rPr>
            <w:noProof/>
          </w:rPr>
          <w:t>26</w:t>
        </w:r>
        <w:r>
          <w:rPr>
            <w:noProof/>
          </w:rPr>
          <w:fldChar w:fldCharType="end"/>
        </w:r>
      </w:ins>
    </w:p>
    <w:p w14:paraId="12024D7F" w14:textId="116DC69C" w:rsidR="00B86B4B" w:rsidDel="004F6D58" w:rsidRDefault="00B86B4B">
      <w:pPr>
        <w:pStyle w:val="TOC1"/>
        <w:rPr>
          <w:del w:id="210" w:author="vivo-Zhenhua" w:date="2023-02-24T17:05:00Z"/>
          <w:rFonts w:asciiTheme="minorHAnsi" w:hAnsiTheme="minorHAnsi" w:cstheme="minorBidi"/>
          <w:noProof/>
          <w:kern w:val="2"/>
          <w:sz w:val="21"/>
          <w:szCs w:val="22"/>
          <w:lang w:val="en-US" w:eastAsia="zh-CN"/>
        </w:rPr>
      </w:pPr>
      <w:del w:id="211" w:author="vivo-Zhenhua" w:date="2023-02-24T17:05:00Z">
        <w:r w:rsidDel="004F6D58">
          <w:rPr>
            <w:noProof/>
          </w:rPr>
          <w:delText>Foreword</w:delText>
        </w:r>
        <w:r w:rsidDel="004F6D58">
          <w:rPr>
            <w:noProof/>
          </w:rPr>
          <w:tab/>
          <w:delText>5</w:delText>
        </w:r>
      </w:del>
    </w:p>
    <w:p w14:paraId="7D63BB34" w14:textId="7A31C945" w:rsidR="00B86B4B" w:rsidDel="004F6D58" w:rsidRDefault="00B86B4B">
      <w:pPr>
        <w:pStyle w:val="TOC1"/>
        <w:rPr>
          <w:del w:id="212" w:author="vivo-Zhenhua" w:date="2023-02-24T17:05:00Z"/>
          <w:rFonts w:asciiTheme="minorHAnsi" w:hAnsiTheme="minorHAnsi" w:cstheme="minorBidi"/>
          <w:noProof/>
          <w:kern w:val="2"/>
          <w:sz w:val="21"/>
          <w:szCs w:val="22"/>
          <w:lang w:val="en-US" w:eastAsia="zh-CN"/>
        </w:rPr>
      </w:pPr>
      <w:del w:id="213" w:author="vivo-Zhenhua" w:date="2023-02-24T17:05:00Z">
        <w:r w:rsidDel="004F6D58">
          <w:rPr>
            <w:noProof/>
          </w:rPr>
          <w:delText>1</w:delText>
        </w:r>
        <w:r w:rsidDel="004F6D58">
          <w:rPr>
            <w:rFonts w:asciiTheme="minorHAnsi" w:hAnsiTheme="minorHAnsi" w:cstheme="minorBidi"/>
            <w:noProof/>
            <w:kern w:val="2"/>
            <w:sz w:val="21"/>
            <w:szCs w:val="22"/>
            <w:lang w:val="en-US" w:eastAsia="zh-CN"/>
          </w:rPr>
          <w:tab/>
        </w:r>
        <w:r w:rsidDel="004F6D58">
          <w:rPr>
            <w:noProof/>
          </w:rPr>
          <w:delText>Scope</w:delText>
        </w:r>
        <w:r w:rsidDel="004F6D58">
          <w:rPr>
            <w:noProof/>
          </w:rPr>
          <w:tab/>
          <w:delText>7</w:delText>
        </w:r>
      </w:del>
    </w:p>
    <w:p w14:paraId="7611B153" w14:textId="471B8686" w:rsidR="00B86B4B" w:rsidDel="004F6D58" w:rsidRDefault="00B86B4B">
      <w:pPr>
        <w:pStyle w:val="TOC1"/>
        <w:rPr>
          <w:del w:id="214" w:author="vivo-Zhenhua" w:date="2023-02-24T17:05:00Z"/>
          <w:rFonts w:asciiTheme="minorHAnsi" w:hAnsiTheme="minorHAnsi" w:cstheme="minorBidi"/>
          <w:noProof/>
          <w:kern w:val="2"/>
          <w:sz w:val="21"/>
          <w:szCs w:val="22"/>
          <w:lang w:val="en-US" w:eastAsia="zh-CN"/>
        </w:rPr>
      </w:pPr>
      <w:del w:id="215" w:author="vivo-Zhenhua" w:date="2023-02-24T17:05:00Z">
        <w:r w:rsidDel="004F6D58">
          <w:rPr>
            <w:noProof/>
          </w:rPr>
          <w:delText>2</w:delText>
        </w:r>
        <w:r w:rsidDel="004F6D58">
          <w:rPr>
            <w:rFonts w:asciiTheme="minorHAnsi" w:hAnsiTheme="minorHAnsi" w:cstheme="minorBidi"/>
            <w:noProof/>
            <w:kern w:val="2"/>
            <w:sz w:val="21"/>
            <w:szCs w:val="22"/>
            <w:lang w:val="en-US" w:eastAsia="zh-CN"/>
          </w:rPr>
          <w:tab/>
        </w:r>
        <w:r w:rsidDel="004F6D58">
          <w:rPr>
            <w:noProof/>
          </w:rPr>
          <w:delText>References</w:delText>
        </w:r>
        <w:r w:rsidDel="004F6D58">
          <w:rPr>
            <w:noProof/>
          </w:rPr>
          <w:tab/>
          <w:delText>7</w:delText>
        </w:r>
      </w:del>
    </w:p>
    <w:p w14:paraId="1FCCABAD" w14:textId="21FE48C0" w:rsidR="00B86B4B" w:rsidDel="004F6D58" w:rsidRDefault="00B86B4B">
      <w:pPr>
        <w:pStyle w:val="TOC1"/>
        <w:rPr>
          <w:del w:id="216" w:author="vivo-Zhenhua" w:date="2023-02-24T17:05:00Z"/>
          <w:rFonts w:asciiTheme="minorHAnsi" w:hAnsiTheme="minorHAnsi" w:cstheme="minorBidi"/>
          <w:noProof/>
          <w:kern w:val="2"/>
          <w:sz w:val="21"/>
          <w:szCs w:val="22"/>
          <w:lang w:val="en-US" w:eastAsia="zh-CN"/>
        </w:rPr>
      </w:pPr>
      <w:del w:id="217" w:author="vivo-Zhenhua" w:date="2023-02-24T17:05:00Z">
        <w:r w:rsidDel="004F6D58">
          <w:rPr>
            <w:noProof/>
          </w:rPr>
          <w:delText>3</w:delText>
        </w:r>
        <w:r w:rsidDel="004F6D58">
          <w:rPr>
            <w:rFonts w:asciiTheme="minorHAnsi" w:hAnsiTheme="minorHAnsi" w:cstheme="minorBidi"/>
            <w:noProof/>
            <w:kern w:val="2"/>
            <w:sz w:val="21"/>
            <w:szCs w:val="22"/>
            <w:lang w:val="en-US" w:eastAsia="zh-CN"/>
          </w:rPr>
          <w:tab/>
        </w:r>
        <w:r w:rsidDel="004F6D58">
          <w:rPr>
            <w:noProof/>
          </w:rPr>
          <w:delText>Definitions of terms and abbreviations</w:delText>
        </w:r>
        <w:r w:rsidDel="004F6D58">
          <w:rPr>
            <w:noProof/>
          </w:rPr>
          <w:tab/>
          <w:delText>7</w:delText>
        </w:r>
      </w:del>
    </w:p>
    <w:p w14:paraId="09E2BC54" w14:textId="7858E62F" w:rsidR="00B86B4B" w:rsidDel="004F6D58" w:rsidRDefault="00B86B4B">
      <w:pPr>
        <w:pStyle w:val="TOC2"/>
        <w:rPr>
          <w:del w:id="218" w:author="vivo-Zhenhua" w:date="2023-02-24T17:05:00Z"/>
          <w:rFonts w:asciiTheme="minorHAnsi" w:hAnsiTheme="minorHAnsi" w:cstheme="minorBidi"/>
          <w:noProof/>
          <w:kern w:val="2"/>
          <w:sz w:val="21"/>
          <w:szCs w:val="22"/>
          <w:lang w:val="en-US" w:eastAsia="zh-CN"/>
        </w:rPr>
      </w:pPr>
      <w:del w:id="219" w:author="vivo-Zhenhua" w:date="2023-02-24T17:05:00Z">
        <w:r w:rsidDel="004F6D58">
          <w:rPr>
            <w:noProof/>
          </w:rPr>
          <w:delText>3.1</w:delText>
        </w:r>
        <w:r w:rsidDel="004F6D58">
          <w:rPr>
            <w:rFonts w:asciiTheme="minorHAnsi" w:hAnsiTheme="minorHAnsi" w:cstheme="minorBidi"/>
            <w:noProof/>
            <w:kern w:val="2"/>
            <w:sz w:val="21"/>
            <w:szCs w:val="22"/>
            <w:lang w:val="en-US" w:eastAsia="zh-CN"/>
          </w:rPr>
          <w:tab/>
        </w:r>
        <w:r w:rsidDel="004F6D58">
          <w:rPr>
            <w:noProof/>
          </w:rPr>
          <w:delText>Terms</w:delText>
        </w:r>
        <w:r w:rsidDel="004F6D58">
          <w:rPr>
            <w:noProof/>
          </w:rPr>
          <w:tab/>
          <w:delText>7</w:delText>
        </w:r>
      </w:del>
    </w:p>
    <w:p w14:paraId="5A5FA9FF" w14:textId="26AEDCCA" w:rsidR="00B86B4B" w:rsidDel="004F6D58" w:rsidRDefault="00B86B4B">
      <w:pPr>
        <w:pStyle w:val="TOC2"/>
        <w:rPr>
          <w:del w:id="220" w:author="vivo-Zhenhua" w:date="2023-02-24T17:05:00Z"/>
          <w:rFonts w:asciiTheme="minorHAnsi" w:hAnsiTheme="minorHAnsi" w:cstheme="minorBidi"/>
          <w:noProof/>
          <w:kern w:val="2"/>
          <w:sz w:val="21"/>
          <w:szCs w:val="22"/>
          <w:lang w:val="en-US" w:eastAsia="zh-CN"/>
        </w:rPr>
      </w:pPr>
      <w:del w:id="221" w:author="vivo-Zhenhua" w:date="2023-02-24T17:05:00Z">
        <w:r w:rsidDel="004F6D58">
          <w:rPr>
            <w:noProof/>
          </w:rPr>
          <w:delText>3.2</w:delText>
        </w:r>
        <w:r w:rsidDel="004F6D58">
          <w:rPr>
            <w:rFonts w:asciiTheme="minorHAnsi" w:hAnsiTheme="minorHAnsi" w:cstheme="minorBidi"/>
            <w:noProof/>
            <w:kern w:val="2"/>
            <w:sz w:val="21"/>
            <w:szCs w:val="22"/>
            <w:lang w:val="en-US" w:eastAsia="zh-CN"/>
          </w:rPr>
          <w:tab/>
        </w:r>
        <w:r w:rsidDel="004F6D58">
          <w:rPr>
            <w:noProof/>
          </w:rPr>
          <w:delText>Abbreviations</w:delText>
        </w:r>
        <w:r w:rsidDel="004F6D58">
          <w:rPr>
            <w:noProof/>
          </w:rPr>
          <w:tab/>
          <w:delText>8</w:delText>
        </w:r>
      </w:del>
    </w:p>
    <w:p w14:paraId="2309806B" w14:textId="382E3C50" w:rsidR="00B86B4B" w:rsidDel="004F6D58" w:rsidRDefault="00B86B4B">
      <w:pPr>
        <w:pStyle w:val="TOC1"/>
        <w:rPr>
          <w:del w:id="222" w:author="vivo-Zhenhua" w:date="2023-02-24T17:05:00Z"/>
          <w:rFonts w:asciiTheme="minorHAnsi" w:hAnsiTheme="minorHAnsi" w:cstheme="minorBidi"/>
          <w:noProof/>
          <w:kern w:val="2"/>
          <w:sz w:val="21"/>
          <w:szCs w:val="22"/>
          <w:lang w:val="en-US" w:eastAsia="zh-CN"/>
        </w:rPr>
      </w:pPr>
      <w:del w:id="223" w:author="vivo-Zhenhua" w:date="2023-02-24T17:05:00Z">
        <w:r w:rsidDel="004F6D58">
          <w:rPr>
            <w:noProof/>
          </w:rPr>
          <w:delText>4</w:delText>
        </w:r>
        <w:r w:rsidDel="004F6D58">
          <w:rPr>
            <w:rFonts w:asciiTheme="minorHAnsi" w:hAnsiTheme="minorHAnsi" w:cstheme="minorBidi"/>
            <w:noProof/>
            <w:kern w:val="2"/>
            <w:sz w:val="21"/>
            <w:szCs w:val="22"/>
            <w:lang w:val="en-US" w:eastAsia="zh-CN"/>
          </w:rPr>
          <w:tab/>
        </w:r>
        <w:r w:rsidDel="004F6D58">
          <w:rPr>
            <w:noProof/>
          </w:rPr>
          <w:delText>Assumptions</w:delText>
        </w:r>
        <w:r w:rsidDel="004F6D58">
          <w:rPr>
            <w:noProof/>
          </w:rPr>
          <w:tab/>
          <w:delText>8</w:delText>
        </w:r>
      </w:del>
    </w:p>
    <w:p w14:paraId="3E90481C" w14:textId="3E458740" w:rsidR="00B86B4B" w:rsidDel="004F6D58" w:rsidRDefault="00B86B4B">
      <w:pPr>
        <w:pStyle w:val="TOC1"/>
        <w:rPr>
          <w:del w:id="224" w:author="vivo-Zhenhua" w:date="2023-02-24T17:05:00Z"/>
          <w:rFonts w:asciiTheme="minorHAnsi" w:hAnsiTheme="minorHAnsi" w:cstheme="minorBidi"/>
          <w:noProof/>
          <w:kern w:val="2"/>
          <w:sz w:val="21"/>
          <w:szCs w:val="22"/>
          <w:lang w:val="en-US" w:eastAsia="zh-CN"/>
        </w:rPr>
      </w:pPr>
      <w:del w:id="225" w:author="vivo-Zhenhua" w:date="2023-02-24T17:05:00Z">
        <w:r w:rsidDel="004F6D58">
          <w:rPr>
            <w:noProof/>
          </w:rPr>
          <w:delText>5</w:delText>
        </w:r>
        <w:r w:rsidDel="004F6D58">
          <w:rPr>
            <w:rFonts w:asciiTheme="minorHAnsi" w:hAnsiTheme="minorHAnsi" w:cstheme="minorBidi"/>
            <w:noProof/>
            <w:kern w:val="2"/>
            <w:sz w:val="21"/>
            <w:szCs w:val="22"/>
            <w:lang w:val="en-US" w:eastAsia="zh-CN"/>
          </w:rPr>
          <w:tab/>
        </w:r>
        <w:r w:rsidDel="004F6D58">
          <w:rPr>
            <w:noProof/>
          </w:rPr>
          <w:delText>Key issues</w:delText>
        </w:r>
        <w:r w:rsidDel="004F6D58">
          <w:rPr>
            <w:noProof/>
          </w:rPr>
          <w:tab/>
          <w:delText>8</w:delText>
        </w:r>
      </w:del>
    </w:p>
    <w:p w14:paraId="402B3FB3" w14:textId="494BFF16" w:rsidR="00B86B4B" w:rsidDel="004F6D58" w:rsidRDefault="00B86B4B">
      <w:pPr>
        <w:pStyle w:val="TOC2"/>
        <w:rPr>
          <w:del w:id="226" w:author="vivo-Zhenhua" w:date="2023-02-24T17:05:00Z"/>
          <w:rFonts w:asciiTheme="minorHAnsi" w:hAnsiTheme="minorHAnsi" w:cstheme="minorBidi"/>
          <w:noProof/>
          <w:kern w:val="2"/>
          <w:sz w:val="21"/>
          <w:szCs w:val="22"/>
          <w:lang w:val="en-US" w:eastAsia="zh-CN"/>
        </w:rPr>
      </w:pPr>
      <w:del w:id="227" w:author="vivo-Zhenhua" w:date="2023-02-24T17:05:00Z">
        <w:r w:rsidDel="004F6D58">
          <w:rPr>
            <w:noProof/>
          </w:rPr>
          <w:delText>5.1</w:delText>
        </w:r>
        <w:r w:rsidDel="004F6D58">
          <w:rPr>
            <w:rFonts w:asciiTheme="minorHAnsi" w:hAnsiTheme="minorHAnsi" w:cstheme="minorBidi"/>
            <w:noProof/>
            <w:kern w:val="2"/>
            <w:sz w:val="21"/>
            <w:szCs w:val="22"/>
            <w:lang w:val="en-US" w:eastAsia="zh-CN"/>
          </w:rPr>
          <w:tab/>
        </w:r>
        <w:r w:rsidDel="004F6D58">
          <w:rPr>
            <w:noProof/>
          </w:rPr>
          <w:delText>Key Issue #1: Authentication and authorization for PINE</w:delText>
        </w:r>
        <w:r w:rsidDel="004F6D58">
          <w:rPr>
            <w:noProof/>
          </w:rPr>
          <w:tab/>
          <w:delText>8</w:delText>
        </w:r>
      </w:del>
    </w:p>
    <w:p w14:paraId="56379496" w14:textId="69E50542" w:rsidR="00B86B4B" w:rsidDel="004F6D58" w:rsidRDefault="00B86B4B">
      <w:pPr>
        <w:pStyle w:val="TOC3"/>
        <w:rPr>
          <w:del w:id="228" w:author="vivo-Zhenhua" w:date="2023-02-24T17:05:00Z"/>
          <w:rFonts w:asciiTheme="minorHAnsi" w:hAnsiTheme="minorHAnsi" w:cstheme="minorBidi"/>
          <w:noProof/>
          <w:kern w:val="2"/>
          <w:sz w:val="21"/>
          <w:szCs w:val="22"/>
          <w:lang w:val="en-US" w:eastAsia="zh-CN"/>
        </w:rPr>
      </w:pPr>
      <w:del w:id="229" w:author="vivo-Zhenhua" w:date="2023-02-24T17:05:00Z">
        <w:r w:rsidDel="004F6D58">
          <w:rPr>
            <w:noProof/>
          </w:rPr>
          <w:delText>5.1.1</w:delText>
        </w:r>
        <w:r w:rsidDel="004F6D58">
          <w:rPr>
            <w:rFonts w:asciiTheme="minorHAnsi" w:hAnsiTheme="minorHAnsi" w:cstheme="minorBidi"/>
            <w:noProof/>
            <w:kern w:val="2"/>
            <w:sz w:val="21"/>
            <w:szCs w:val="22"/>
            <w:lang w:val="en-US" w:eastAsia="zh-CN"/>
          </w:rPr>
          <w:tab/>
        </w:r>
        <w:r w:rsidDel="004F6D58">
          <w:rPr>
            <w:noProof/>
          </w:rPr>
          <w:delText>Key issue details</w:delText>
        </w:r>
        <w:r w:rsidDel="004F6D58">
          <w:rPr>
            <w:noProof/>
          </w:rPr>
          <w:tab/>
          <w:delText>8</w:delText>
        </w:r>
      </w:del>
    </w:p>
    <w:p w14:paraId="2D4C212D" w14:textId="5EB62C96" w:rsidR="00B86B4B" w:rsidDel="004F6D58" w:rsidRDefault="00B86B4B">
      <w:pPr>
        <w:pStyle w:val="TOC3"/>
        <w:rPr>
          <w:del w:id="230" w:author="vivo-Zhenhua" w:date="2023-02-24T17:05:00Z"/>
          <w:rFonts w:asciiTheme="minorHAnsi" w:hAnsiTheme="minorHAnsi" w:cstheme="minorBidi"/>
          <w:noProof/>
          <w:kern w:val="2"/>
          <w:sz w:val="21"/>
          <w:szCs w:val="22"/>
          <w:lang w:val="en-US" w:eastAsia="zh-CN"/>
        </w:rPr>
      </w:pPr>
      <w:del w:id="231" w:author="vivo-Zhenhua" w:date="2023-02-24T17:05:00Z">
        <w:r w:rsidDel="004F6D58">
          <w:rPr>
            <w:noProof/>
          </w:rPr>
          <w:delText>5.1.2</w:delText>
        </w:r>
        <w:r w:rsidDel="004F6D58">
          <w:rPr>
            <w:rFonts w:asciiTheme="minorHAnsi" w:hAnsiTheme="minorHAnsi" w:cstheme="minorBidi"/>
            <w:noProof/>
            <w:kern w:val="2"/>
            <w:sz w:val="21"/>
            <w:szCs w:val="22"/>
            <w:lang w:val="en-US" w:eastAsia="zh-CN"/>
          </w:rPr>
          <w:tab/>
        </w:r>
        <w:r w:rsidDel="004F6D58">
          <w:rPr>
            <w:noProof/>
          </w:rPr>
          <w:delText>Security threats</w:delText>
        </w:r>
        <w:bookmarkStart w:id="232" w:name="_GoBack"/>
        <w:bookmarkEnd w:id="232"/>
        <w:r w:rsidDel="004F6D58">
          <w:rPr>
            <w:noProof/>
          </w:rPr>
          <w:tab/>
          <w:delText>8</w:delText>
        </w:r>
      </w:del>
    </w:p>
    <w:p w14:paraId="5CA1774A" w14:textId="5CE8B737" w:rsidR="00B86B4B" w:rsidDel="004F6D58" w:rsidRDefault="00B86B4B">
      <w:pPr>
        <w:pStyle w:val="TOC3"/>
        <w:rPr>
          <w:del w:id="233" w:author="vivo-Zhenhua" w:date="2023-02-24T17:05:00Z"/>
          <w:rFonts w:asciiTheme="minorHAnsi" w:hAnsiTheme="minorHAnsi" w:cstheme="minorBidi"/>
          <w:noProof/>
          <w:kern w:val="2"/>
          <w:sz w:val="21"/>
          <w:szCs w:val="22"/>
          <w:lang w:val="en-US" w:eastAsia="zh-CN"/>
        </w:rPr>
      </w:pPr>
      <w:del w:id="234" w:author="vivo-Zhenhua" w:date="2023-02-24T17:05:00Z">
        <w:r w:rsidDel="004F6D58">
          <w:rPr>
            <w:noProof/>
          </w:rPr>
          <w:delText>5.1.3</w:delText>
        </w:r>
        <w:r w:rsidDel="004F6D58">
          <w:rPr>
            <w:rFonts w:asciiTheme="minorHAnsi" w:hAnsiTheme="minorHAnsi" w:cstheme="minorBidi"/>
            <w:noProof/>
            <w:kern w:val="2"/>
            <w:sz w:val="21"/>
            <w:szCs w:val="22"/>
            <w:lang w:val="en-US" w:eastAsia="zh-CN"/>
          </w:rPr>
          <w:tab/>
        </w:r>
        <w:r w:rsidDel="004F6D58">
          <w:rPr>
            <w:noProof/>
          </w:rPr>
          <w:delText>Potential security requirements</w:delText>
        </w:r>
        <w:r w:rsidDel="004F6D58">
          <w:rPr>
            <w:noProof/>
          </w:rPr>
          <w:tab/>
          <w:delText>8</w:delText>
        </w:r>
      </w:del>
    </w:p>
    <w:p w14:paraId="396A37B6" w14:textId="0FD75D0A" w:rsidR="00B86B4B" w:rsidDel="004F6D58" w:rsidRDefault="00B86B4B">
      <w:pPr>
        <w:pStyle w:val="TOC2"/>
        <w:rPr>
          <w:del w:id="235" w:author="vivo-Zhenhua" w:date="2023-02-24T17:05:00Z"/>
          <w:rFonts w:asciiTheme="minorHAnsi" w:hAnsiTheme="minorHAnsi" w:cstheme="minorBidi"/>
          <w:noProof/>
          <w:kern w:val="2"/>
          <w:sz w:val="21"/>
          <w:szCs w:val="22"/>
          <w:lang w:val="en-US" w:eastAsia="zh-CN"/>
        </w:rPr>
      </w:pPr>
      <w:del w:id="236" w:author="vivo-Zhenhua" w:date="2023-02-24T17:05:00Z">
        <w:r w:rsidDel="004F6D58">
          <w:rPr>
            <w:noProof/>
          </w:rPr>
          <w:delText>5.2</w:delText>
        </w:r>
        <w:r w:rsidDel="004F6D58">
          <w:rPr>
            <w:rFonts w:asciiTheme="minorHAnsi" w:hAnsiTheme="minorHAnsi" w:cstheme="minorBidi"/>
            <w:noProof/>
            <w:kern w:val="2"/>
            <w:sz w:val="21"/>
            <w:szCs w:val="22"/>
            <w:lang w:val="en-US" w:eastAsia="zh-CN"/>
          </w:rPr>
          <w:tab/>
        </w:r>
        <w:r w:rsidDel="004F6D58">
          <w:rPr>
            <w:noProof/>
          </w:rPr>
          <w:delText>Key Issue #2: Authorization of PIN capabilities</w:delText>
        </w:r>
        <w:r w:rsidDel="004F6D58">
          <w:rPr>
            <w:noProof/>
          </w:rPr>
          <w:tab/>
          <w:delText>9</w:delText>
        </w:r>
      </w:del>
    </w:p>
    <w:p w14:paraId="3AE81530" w14:textId="5C8056A4" w:rsidR="00B86B4B" w:rsidDel="004F6D58" w:rsidRDefault="00B86B4B">
      <w:pPr>
        <w:pStyle w:val="TOC3"/>
        <w:rPr>
          <w:del w:id="237" w:author="vivo-Zhenhua" w:date="2023-02-24T17:05:00Z"/>
          <w:rFonts w:asciiTheme="minorHAnsi" w:hAnsiTheme="minorHAnsi" w:cstheme="minorBidi"/>
          <w:noProof/>
          <w:kern w:val="2"/>
          <w:sz w:val="21"/>
          <w:szCs w:val="22"/>
          <w:lang w:val="en-US" w:eastAsia="zh-CN"/>
        </w:rPr>
      </w:pPr>
      <w:del w:id="238" w:author="vivo-Zhenhua" w:date="2023-02-24T17:05:00Z">
        <w:r w:rsidDel="004F6D58">
          <w:rPr>
            <w:noProof/>
          </w:rPr>
          <w:delText>5.2.1</w:delText>
        </w:r>
        <w:r w:rsidDel="004F6D58">
          <w:rPr>
            <w:rFonts w:asciiTheme="minorHAnsi" w:hAnsiTheme="minorHAnsi" w:cstheme="minorBidi"/>
            <w:noProof/>
            <w:kern w:val="2"/>
            <w:sz w:val="21"/>
            <w:szCs w:val="22"/>
            <w:lang w:val="en-US" w:eastAsia="zh-CN"/>
          </w:rPr>
          <w:tab/>
        </w:r>
        <w:r w:rsidDel="004F6D58">
          <w:rPr>
            <w:noProof/>
          </w:rPr>
          <w:delText>Key issue details</w:delText>
        </w:r>
        <w:r w:rsidDel="004F6D58">
          <w:rPr>
            <w:noProof/>
          </w:rPr>
          <w:tab/>
          <w:delText>9</w:delText>
        </w:r>
      </w:del>
    </w:p>
    <w:p w14:paraId="7481A4A2" w14:textId="10E1C8C3" w:rsidR="00B86B4B" w:rsidDel="004F6D58" w:rsidRDefault="00B86B4B">
      <w:pPr>
        <w:pStyle w:val="TOC3"/>
        <w:rPr>
          <w:del w:id="239" w:author="vivo-Zhenhua" w:date="2023-02-24T17:05:00Z"/>
          <w:rFonts w:asciiTheme="minorHAnsi" w:hAnsiTheme="minorHAnsi" w:cstheme="minorBidi"/>
          <w:noProof/>
          <w:kern w:val="2"/>
          <w:sz w:val="21"/>
          <w:szCs w:val="22"/>
          <w:lang w:val="en-US" w:eastAsia="zh-CN"/>
        </w:rPr>
      </w:pPr>
      <w:del w:id="240" w:author="vivo-Zhenhua" w:date="2023-02-24T17:05:00Z">
        <w:r w:rsidDel="004F6D58">
          <w:rPr>
            <w:noProof/>
          </w:rPr>
          <w:delText>5.2.2</w:delText>
        </w:r>
        <w:r w:rsidDel="004F6D58">
          <w:rPr>
            <w:rFonts w:asciiTheme="minorHAnsi" w:hAnsiTheme="minorHAnsi" w:cstheme="minorBidi"/>
            <w:noProof/>
            <w:kern w:val="2"/>
            <w:sz w:val="21"/>
            <w:szCs w:val="22"/>
            <w:lang w:val="en-US" w:eastAsia="zh-CN"/>
          </w:rPr>
          <w:tab/>
        </w:r>
        <w:r w:rsidDel="004F6D58">
          <w:rPr>
            <w:noProof/>
          </w:rPr>
          <w:delText>Security threats</w:delText>
        </w:r>
        <w:r w:rsidDel="004F6D58">
          <w:rPr>
            <w:noProof/>
          </w:rPr>
          <w:tab/>
          <w:delText>9</w:delText>
        </w:r>
      </w:del>
    </w:p>
    <w:p w14:paraId="2C95BEA8" w14:textId="7313CC2E" w:rsidR="00B86B4B" w:rsidDel="004F6D58" w:rsidRDefault="00B86B4B">
      <w:pPr>
        <w:pStyle w:val="TOC3"/>
        <w:rPr>
          <w:del w:id="241" w:author="vivo-Zhenhua" w:date="2023-02-24T17:05:00Z"/>
          <w:rFonts w:asciiTheme="minorHAnsi" w:hAnsiTheme="minorHAnsi" w:cstheme="minorBidi"/>
          <w:noProof/>
          <w:kern w:val="2"/>
          <w:sz w:val="21"/>
          <w:szCs w:val="22"/>
          <w:lang w:val="en-US" w:eastAsia="zh-CN"/>
        </w:rPr>
      </w:pPr>
      <w:del w:id="242" w:author="vivo-Zhenhua" w:date="2023-02-24T17:05:00Z">
        <w:r w:rsidDel="004F6D58">
          <w:rPr>
            <w:noProof/>
          </w:rPr>
          <w:delText>5.2.3</w:delText>
        </w:r>
        <w:r w:rsidDel="004F6D58">
          <w:rPr>
            <w:rFonts w:asciiTheme="minorHAnsi" w:hAnsiTheme="minorHAnsi" w:cstheme="minorBidi"/>
            <w:noProof/>
            <w:kern w:val="2"/>
            <w:sz w:val="21"/>
            <w:szCs w:val="22"/>
            <w:lang w:val="en-US" w:eastAsia="zh-CN"/>
          </w:rPr>
          <w:tab/>
        </w:r>
        <w:r w:rsidDel="004F6D58">
          <w:rPr>
            <w:noProof/>
          </w:rPr>
          <w:delText>Potential security requirements</w:delText>
        </w:r>
        <w:r w:rsidDel="004F6D58">
          <w:rPr>
            <w:noProof/>
          </w:rPr>
          <w:tab/>
          <w:delText>9</w:delText>
        </w:r>
      </w:del>
    </w:p>
    <w:p w14:paraId="07C00AC7" w14:textId="02E4C96F" w:rsidR="00B86B4B" w:rsidDel="004F6D58" w:rsidRDefault="00B86B4B">
      <w:pPr>
        <w:pStyle w:val="TOC1"/>
        <w:rPr>
          <w:del w:id="243" w:author="vivo-Zhenhua" w:date="2023-02-24T17:05:00Z"/>
          <w:rFonts w:asciiTheme="minorHAnsi" w:hAnsiTheme="minorHAnsi" w:cstheme="minorBidi"/>
          <w:noProof/>
          <w:kern w:val="2"/>
          <w:sz w:val="21"/>
          <w:szCs w:val="22"/>
          <w:lang w:val="en-US" w:eastAsia="zh-CN"/>
        </w:rPr>
      </w:pPr>
      <w:del w:id="244" w:author="vivo-Zhenhua" w:date="2023-02-24T17:05:00Z">
        <w:r w:rsidDel="004F6D58">
          <w:rPr>
            <w:noProof/>
          </w:rPr>
          <w:delText>6</w:delText>
        </w:r>
        <w:r w:rsidDel="004F6D58">
          <w:rPr>
            <w:rFonts w:asciiTheme="minorHAnsi" w:hAnsiTheme="minorHAnsi" w:cstheme="minorBidi"/>
            <w:noProof/>
            <w:kern w:val="2"/>
            <w:sz w:val="21"/>
            <w:szCs w:val="22"/>
            <w:lang w:val="en-US" w:eastAsia="zh-CN"/>
          </w:rPr>
          <w:tab/>
        </w:r>
        <w:r w:rsidDel="004F6D58">
          <w:rPr>
            <w:noProof/>
          </w:rPr>
          <w:delText>Proposed solutions</w:delText>
        </w:r>
        <w:r w:rsidDel="004F6D58">
          <w:rPr>
            <w:noProof/>
          </w:rPr>
          <w:tab/>
          <w:delText>9</w:delText>
        </w:r>
      </w:del>
    </w:p>
    <w:p w14:paraId="6D6A1C4D" w14:textId="10328D83" w:rsidR="00B86B4B" w:rsidDel="004F6D58" w:rsidRDefault="00B86B4B">
      <w:pPr>
        <w:pStyle w:val="TOC2"/>
        <w:rPr>
          <w:del w:id="245" w:author="vivo-Zhenhua" w:date="2023-02-24T17:05:00Z"/>
          <w:rFonts w:asciiTheme="minorHAnsi" w:hAnsiTheme="minorHAnsi" w:cstheme="minorBidi"/>
          <w:noProof/>
          <w:kern w:val="2"/>
          <w:sz w:val="21"/>
          <w:szCs w:val="22"/>
          <w:lang w:val="en-US" w:eastAsia="zh-CN"/>
        </w:rPr>
      </w:pPr>
      <w:del w:id="246" w:author="vivo-Zhenhua" w:date="2023-02-24T17:05:00Z">
        <w:r w:rsidRPr="00E37CA0" w:rsidDel="004F6D58">
          <w:rPr>
            <w:rFonts w:eastAsia="宋体"/>
            <w:noProof/>
          </w:rPr>
          <w:delText>6.1</w:delText>
        </w:r>
        <w:r w:rsidDel="004F6D58">
          <w:rPr>
            <w:rFonts w:asciiTheme="minorHAnsi" w:hAnsiTheme="minorHAnsi" w:cstheme="minorBidi"/>
            <w:noProof/>
            <w:kern w:val="2"/>
            <w:sz w:val="21"/>
            <w:szCs w:val="22"/>
            <w:lang w:val="en-US" w:eastAsia="zh-CN"/>
          </w:rPr>
          <w:tab/>
        </w:r>
        <w:r w:rsidRPr="00E37CA0" w:rsidDel="004F6D58">
          <w:rPr>
            <w:rFonts w:eastAsia="宋体"/>
            <w:noProof/>
          </w:rPr>
          <w:delText>Mapping of solutions to key issues</w:delText>
        </w:r>
        <w:r w:rsidDel="004F6D58">
          <w:rPr>
            <w:noProof/>
          </w:rPr>
          <w:tab/>
          <w:delText>9</w:delText>
        </w:r>
      </w:del>
    </w:p>
    <w:p w14:paraId="1ACCB607" w14:textId="414B8AA6" w:rsidR="00B86B4B" w:rsidDel="004F6D58" w:rsidRDefault="00B86B4B">
      <w:pPr>
        <w:pStyle w:val="TOC2"/>
        <w:rPr>
          <w:del w:id="247" w:author="vivo-Zhenhua" w:date="2023-02-24T17:05:00Z"/>
          <w:rFonts w:asciiTheme="minorHAnsi" w:hAnsiTheme="minorHAnsi" w:cstheme="minorBidi"/>
          <w:noProof/>
          <w:kern w:val="2"/>
          <w:sz w:val="21"/>
          <w:szCs w:val="22"/>
          <w:lang w:val="en-US" w:eastAsia="zh-CN"/>
        </w:rPr>
      </w:pPr>
      <w:del w:id="248" w:author="vivo-Zhenhua" w:date="2023-02-24T17:05:00Z">
        <w:r w:rsidDel="004F6D58">
          <w:rPr>
            <w:noProof/>
          </w:rPr>
          <w:delText>6.2</w:delText>
        </w:r>
        <w:r w:rsidDel="004F6D58">
          <w:rPr>
            <w:rFonts w:asciiTheme="minorHAnsi" w:hAnsiTheme="minorHAnsi" w:cstheme="minorBidi"/>
            <w:noProof/>
            <w:kern w:val="2"/>
            <w:sz w:val="21"/>
            <w:szCs w:val="22"/>
            <w:lang w:val="en-US" w:eastAsia="zh-CN"/>
          </w:rPr>
          <w:tab/>
        </w:r>
        <w:r w:rsidDel="004F6D58">
          <w:rPr>
            <w:noProof/>
          </w:rPr>
          <w:delText>Solution #1: PINE authentication and authorization</w:delText>
        </w:r>
        <w:r w:rsidDel="004F6D58">
          <w:rPr>
            <w:noProof/>
          </w:rPr>
          <w:tab/>
          <w:delText>9</w:delText>
        </w:r>
      </w:del>
    </w:p>
    <w:p w14:paraId="3A6FEE5B" w14:textId="345A5779" w:rsidR="00B86B4B" w:rsidDel="004F6D58" w:rsidRDefault="00B86B4B">
      <w:pPr>
        <w:pStyle w:val="TOC3"/>
        <w:rPr>
          <w:del w:id="249" w:author="vivo-Zhenhua" w:date="2023-02-24T17:05:00Z"/>
          <w:rFonts w:asciiTheme="minorHAnsi" w:hAnsiTheme="minorHAnsi" w:cstheme="minorBidi"/>
          <w:noProof/>
          <w:kern w:val="2"/>
          <w:sz w:val="21"/>
          <w:szCs w:val="22"/>
          <w:lang w:val="en-US" w:eastAsia="zh-CN"/>
        </w:rPr>
      </w:pPr>
      <w:del w:id="250" w:author="vivo-Zhenhua" w:date="2023-02-24T17:05:00Z">
        <w:r w:rsidDel="004F6D58">
          <w:rPr>
            <w:noProof/>
          </w:rPr>
          <w:delText>6.2.1</w:delText>
        </w:r>
        <w:r w:rsidDel="004F6D58">
          <w:rPr>
            <w:rFonts w:asciiTheme="minorHAnsi" w:hAnsiTheme="minorHAnsi" w:cstheme="minorBidi"/>
            <w:noProof/>
            <w:kern w:val="2"/>
            <w:sz w:val="21"/>
            <w:szCs w:val="22"/>
            <w:lang w:val="en-US" w:eastAsia="zh-CN"/>
          </w:rPr>
          <w:tab/>
        </w:r>
        <w:r w:rsidDel="004F6D58">
          <w:rPr>
            <w:noProof/>
          </w:rPr>
          <w:delText>Introduction</w:delText>
        </w:r>
        <w:r w:rsidDel="004F6D58">
          <w:rPr>
            <w:noProof/>
          </w:rPr>
          <w:tab/>
          <w:delText>9</w:delText>
        </w:r>
      </w:del>
    </w:p>
    <w:p w14:paraId="7317DB4B" w14:textId="7462588F" w:rsidR="00B86B4B" w:rsidDel="004F6D58" w:rsidRDefault="00B86B4B">
      <w:pPr>
        <w:pStyle w:val="TOC3"/>
        <w:rPr>
          <w:del w:id="251" w:author="vivo-Zhenhua" w:date="2023-02-24T17:05:00Z"/>
          <w:rFonts w:asciiTheme="minorHAnsi" w:hAnsiTheme="minorHAnsi" w:cstheme="minorBidi"/>
          <w:noProof/>
          <w:kern w:val="2"/>
          <w:sz w:val="21"/>
          <w:szCs w:val="22"/>
          <w:lang w:val="en-US" w:eastAsia="zh-CN"/>
        </w:rPr>
      </w:pPr>
      <w:del w:id="252" w:author="vivo-Zhenhua" w:date="2023-02-24T17:05:00Z">
        <w:r w:rsidDel="004F6D58">
          <w:rPr>
            <w:noProof/>
          </w:rPr>
          <w:delText>6.2.2</w:delText>
        </w:r>
        <w:r w:rsidDel="004F6D58">
          <w:rPr>
            <w:rFonts w:asciiTheme="minorHAnsi" w:hAnsiTheme="minorHAnsi" w:cstheme="minorBidi"/>
            <w:noProof/>
            <w:kern w:val="2"/>
            <w:sz w:val="21"/>
            <w:szCs w:val="22"/>
            <w:lang w:val="en-US" w:eastAsia="zh-CN"/>
          </w:rPr>
          <w:tab/>
        </w:r>
        <w:r w:rsidDel="004F6D58">
          <w:rPr>
            <w:noProof/>
          </w:rPr>
          <w:delText>Solution details</w:delText>
        </w:r>
        <w:r w:rsidDel="004F6D58">
          <w:rPr>
            <w:noProof/>
          </w:rPr>
          <w:tab/>
          <w:delText>10</w:delText>
        </w:r>
      </w:del>
    </w:p>
    <w:p w14:paraId="7544BBF6" w14:textId="15ABCA9F" w:rsidR="00B86B4B" w:rsidDel="004F6D58" w:rsidRDefault="00B86B4B">
      <w:pPr>
        <w:pStyle w:val="TOC3"/>
        <w:rPr>
          <w:del w:id="253" w:author="vivo-Zhenhua" w:date="2023-02-24T17:05:00Z"/>
          <w:rFonts w:asciiTheme="minorHAnsi" w:hAnsiTheme="minorHAnsi" w:cstheme="minorBidi"/>
          <w:noProof/>
          <w:kern w:val="2"/>
          <w:sz w:val="21"/>
          <w:szCs w:val="22"/>
          <w:lang w:val="en-US" w:eastAsia="zh-CN"/>
        </w:rPr>
      </w:pPr>
      <w:del w:id="254" w:author="vivo-Zhenhua" w:date="2023-02-24T17:05:00Z">
        <w:r w:rsidDel="004F6D58">
          <w:rPr>
            <w:noProof/>
          </w:rPr>
          <w:delText>6.2.3</w:delText>
        </w:r>
        <w:r w:rsidDel="004F6D58">
          <w:rPr>
            <w:rFonts w:asciiTheme="minorHAnsi" w:hAnsiTheme="minorHAnsi" w:cstheme="minorBidi"/>
            <w:noProof/>
            <w:kern w:val="2"/>
            <w:sz w:val="21"/>
            <w:szCs w:val="22"/>
            <w:lang w:val="en-US" w:eastAsia="zh-CN"/>
          </w:rPr>
          <w:tab/>
        </w:r>
        <w:r w:rsidDel="004F6D58">
          <w:rPr>
            <w:noProof/>
          </w:rPr>
          <w:delText>Evaluation</w:delText>
        </w:r>
        <w:r w:rsidDel="004F6D58">
          <w:rPr>
            <w:noProof/>
          </w:rPr>
          <w:tab/>
          <w:delText>10</w:delText>
        </w:r>
      </w:del>
    </w:p>
    <w:p w14:paraId="68EBC5F9" w14:textId="14476CCA" w:rsidR="00B86B4B" w:rsidDel="004F6D58" w:rsidRDefault="00B86B4B">
      <w:pPr>
        <w:pStyle w:val="TOC2"/>
        <w:rPr>
          <w:del w:id="255" w:author="vivo-Zhenhua" w:date="2023-02-24T17:05:00Z"/>
          <w:rFonts w:asciiTheme="minorHAnsi" w:hAnsiTheme="minorHAnsi" w:cstheme="minorBidi"/>
          <w:noProof/>
          <w:kern w:val="2"/>
          <w:sz w:val="21"/>
          <w:szCs w:val="22"/>
          <w:lang w:val="en-US" w:eastAsia="zh-CN"/>
        </w:rPr>
      </w:pPr>
      <w:del w:id="256" w:author="vivo-Zhenhua" w:date="2023-02-24T17:05:00Z">
        <w:r w:rsidDel="004F6D58">
          <w:rPr>
            <w:noProof/>
          </w:rPr>
          <w:delText>6.3</w:delText>
        </w:r>
        <w:r w:rsidDel="004F6D58">
          <w:rPr>
            <w:rFonts w:asciiTheme="minorHAnsi" w:hAnsiTheme="minorHAnsi" w:cstheme="minorBidi"/>
            <w:noProof/>
            <w:kern w:val="2"/>
            <w:sz w:val="21"/>
            <w:szCs w:val="22"/>
            <w:lang w:val="en-US" w:eastAsia="zh-CN"/>
          </w:rPr>
          <w:tab/>
        </w:r>
        <w:r w:rsidDel="004F6D58">
          <w:rPr>
            <w:noProof/>
          </w:rPr>
          <w:delText>Solution #2: Authentication and authorization for PINE</w:delText>
        </w:r>
        <w:r w:rsidDel="004F6D58">
          <w:rPr>
            <w:noProof/>
          </w:rPr>
          <w:tab/>
          <w:delText>11</w:delText>
        </w:r>
      </w:del>
    </w:p>
    <w:p w14:paraId="3816DA2B" w14:textId="76451B78" w:rsidR="00B86B4B" w:rsidDel="004F6D58" w:rsidRDefault="00B86B4B">
      <w:pPr>
        <w:pStyle w:val="TOC3"/>
        <w:rPr>
          <w:del w:id="257" w:author="vivo-Zhenhua" w:date="2023-02-24T17:05:00Z"/>
          <w:rFonts w:asciiTheme="minorHAnsi" w:hAnsiTheme="minorHAnsi" w:cstheme="minorBidi"/>
          <w:noProof/>
          <w:kern w:val="2"/>
          <w:sz w:val="21"/>
          <w:szCs w:val="22"/>
          <w:lang w:val="en-US" w:eastAsia="zh-CN"/>
        </w:rPr>
      </w:pPr>
      <w:del w:id="258" w:author="vivo-Zhenhua" w:date="2023-02-24T17:05:00Z">
        <w:r w:rsidDel="004F6D58">
          <w:rPr>
            <w:noProof/>
          </w:rPr>
          <w:delText>6.3.1</w:delText>
        </w:r>
        <w:r w:rsidDel="004F6D58">
          <w:rPr>
            <w:rFonts w:asciiTheme="minorHAnsi" w:hAnsiTheme="minorHAnsi" w:cstheme="minorBidi"/>
            <w:noProof/>
            <w:kern w:val="2"/>
            <w:sz w:val="21"/>
            <w:szCs w:val="22"/>
            <w:lang w:val="en-US" w:eastAsia="zh-CN"/>
          </w:rPr>
          <w:tab/>
        </w:r>
        <w:r w:rsidDel="004F6D58">
          <w:rPr>
            <w:noProof/>
          </w:rPr>
          <w:delText>Introduction</w:delText>
        </w:r>
        <w:r w:rsidDel="004F6D58">
          <w:rPr>
            <w:noProof/>
          </w:rPr>
          <w:tab/>
          <w:delText>11</w:delText>
        </w:r>
      </w:del>
    </w:p>
    <w:p w14:paraId="5FBC6EFF" w14:textId="3ADCCF6D" w:rsidR="00B86B4B" w:rsidDel="004F6D58" w:rsidRDefault="00B86B4B">
      <w:pPr>
        <w:pStyle w:val="TOC3"/>
        <w:rPr>
          <w:del w:id="259" w:author="vivo-Zhenhua" w:date="2023-02-24T17:05:00Z"/>
          <w:rFonts w:asciiTheme="minorHAnsi" w:hAnsiTheme="minorHAnsi" w:cstheme="minorBidi"/>
          <w:noProof/>
          <w:kern w:val="2"/>
          <w:sz w:val="21"/>
          <w:szCs w:val="22"/>
          <w:lang w:val="en-US" w:eastAsia="zh-CN"/>
        </w:rPr>
      </w:pPr>
      <w:del w:id="260" w:author="vivo-Zhenhua" w:date="2023-02-24T17:05:00Z">
        <w:r w:rsidDel="004F6D58">
          <w:rPr>
            <w:noProof/>
          </w:rPr>
          <w:delText>6.3.2</w:delText>
        </w:r>
        <w:r w:rsidDel="004F6D58">
          <w:rPr>
            <w:rFonts w:asciiTheme="minorHAnsi" w:hAnsiTheme="minorHAnsi" w:cstheme="minorBidi"/>
            <w:noProof/>
            <w:kern w:val="2"/>
            <w:sz w:val="21"/>
            <w:szCs w:val="22"/>
            <w:lang w:val="en-US" w:eastAsia="zh-CN"/>
          </w:rPr>
          <w:tab/>
        </w:r>
        <w:r w:rsidDel="004F6D58">
          <w:rPr>
            <w:noProof/>
          </w:rPr>
          <w:delText>Solution details</w:delText>
        </w:r>
        <w:r w:rsidDel="004F6D58">
          <w:rPr>
            <w:noProof/>
          </w:rPr>
          <w:tab/>
          <w:delText>11</w:delText>
        </w:r>
      </w:del>
    </w:p>
    <w:p w14:paraId="5AFB227F" w14:textId="4276B2D4" w:rsidR="00B86B4B" w:rsidDel="004F6D58" w:rsidRDefault="00B86B4B">
      <w:pPr>
        <w:pStyle w:val="TOC3"/>
        <w:rPr>
          <w:del w:id="261" w:author="vivo-Zhenhua" w:date="2023-02-24T17:05:00Z"/>
          <w:rFonts w:asciiTheme="minorHAnsi" w:hAnsiTheme="minorHAnsi" w:cstheme="minorBidi"/>
          <w:noProof/>
          <w:kern w:val="2"/>
          <w:sz w:val="21"/>
          <w:szCs w:val="22"/>
          <w:lang w:val="en-US" w:eastAsia="zh-CN"/>
        </w:rPr>
      </w:pPr>
      <w:del w:id="262" w:author="vivo-Zhenhua" w:date="2023-02-24T17:05:00Z">
        <w:r w:rsidDel="004F6D58">
          <w:rPr>
            <w:noProof/>
          </w:rPr>
          <w:delText>6.3.3</w:delText>
        </w:r>
        <w:r w:rsidDel="004F6D58">
          <w:rPr>
            <w:rFonts w:asciiTheme="minorHAnsi" w:hAnsiTheme="minorHAnsi" w:cstheme="minorBidi"/>
            <w:noProof/>
            <w:kern w:val="2"/>
            <w:sz w:val="21"/>
            <w:szCs w:val="22"/>
            <w:lang w:val="en-US" w:eastAsia="zh-CN"/>
          </w:rPr>
          <w:tab/>
        </w:r>
        <w:r w:rsidDel="004F6D58">
          <w:rPr>
            <w:noProof/>
          </w:rPr>
          <w:delText>Evaluation</w:delText>
        </w:r>
        <w:r w:rsidDel="004F6D58">
          <w:rPr>
            <w:noProof/>
          </w:rPr>
          <w:tab/>
          <w:delText>12</w:delText>
        </w:r>
      </w:del>
    </w:p>
    <w:p w14:paraId="6F67579F" w14:textId="1A4B5538" w:rsidR="00B86B4B" w:rsidDel="004F6D58" w:rsidRDefault="00B86B4B">
      <w:pPr>
        <w:pStyle w:val="TOC2"/>
        <w:rPr>
          <w:del w:id="263" w:author="vivo-Zhenhua" w:date="2023-02-24T17:05:00Z"/>
          <w:rFonts w:asciiTheme="minorHAnsi" w:hAnsiTheme="minorHAnsi" w:cstheme="minorBidi"/>
          <w:noProof/>
          <w:kern w:val="2"/>
          <w:sz w:val="21"/>
          <w:szCs w:val="22"/>
          <w:lang w:val="en-US" w:eastAsia="zh-CN"/>
        </w:rPr>
      </w:pPr>
      <w:del w:id="264" w:author="vivo-Zhenhua" w:date="2023-02-24T17:05:00Z">
        <w:r w:rsidDel="004F6D58">
          <w:rPr>
            <w:noProof/>
          </w:rPr>
          <w:delText>6.4</w:delText>
        </w:r>
        <w:r w:rsidDel="004F6D58">
          <w:rPr>
            <w:rFonts w:asciiTheme="minorHAnsi" w:hAnsiTheme="minorHAnsi" w:cstheme="minorBidi"/>
            <w:noProof/>
            <w:kern w:val="2"/>
            <w:sz w:val="21"/>
            <w:szCs w:val="22"/>
            <w:lang w:val="en-US" w:eastAsia="zh-CN"/>
          </w:rPr>
          <w:tab/>
        </w:r>
        <w:r w:rsidDel="004F6D58">
          <w:rPr>
            <w:noProof/>
          </w:rPr>
          <w:delText>Solution #3: Authentication for PIN elements involving SMF</w:delText>
        </w:r>
        <w:r w:rsidDel="004F6D58">
          <w:rPr>
            <w:noProof/>
          </w:rPr>
          <w:tab/>
          <w:delText>12</w:delText>
        </w:r>
      </w:del>
    </w:p>
    <w:p w14:paraId="6A9967C5" w14:textId="407132BF" w:rsidR="00B86B4B" w:rsidDel="004F6D58" w:rsidRDefault="00B86B4B">
      <w:pPr>
        <w:pStyle w:val="TOC3"/>
        <w:rPr>
          <w:del w:id="265" w:author="vivo-Zhenhua" w:date="2023-02-24T17:05:00Z"/>
          <w:rFonts w:asciiTheme="minorHAnsi" w:hAnsiTheme="minorHAnsi" w:cstheme="minorBidi"/>
          <w:noProof/>
          <w:kern w:val="2"/>
          <w:sz w:val="21"/>
          <w:szCs w:val="22"/>
          <w:lang w:val="en-US" w:eastAsia="zh-CN"/>
        </w:rPr>
      </w:pPr>
      <w:del w:id="266" w:author="vivo-Zhenhua" w:date="2023-02-24T17:05:00Z">
        <w:r w:rsidDel="004F6D58">
          <w:rPr>
            <w:noProof/>
          </w:rPr>
          <w:delText>6.4.1</w:delText>
        </w:r>
        <w:r w:rsidDel="004F6D58">
          <w:rPr>
            <w:rFonts w:asciiTheme="minorHAnsi" w:hAnsiTheme="minorHAnsi" w:cstheme="minorBidi"/>
            <w:noProof/>
            <w:kern w:val="2"/>
            <w:sz w:val="21"/>
            <w:szCs w:val="22"/>
            <w:lang w:val="en-US" w:eastAsia="zh-CN"/>
          </w:rPr>
          <w:tab/>
        </w:r>
        <w:r w:rsidDel="004F6D58">
          <w:rPr>
            <w:noProof/>
          </w:rPr>
          <w:delText>Introduction</w:delText>
        </w:r>
        <w:r w:rsidDel="004F6D58">
          <w:rPr>
            <w:noProof/>
          </w:rPr>
          <w:tab/>
          <w:delText>12</w:delText>
        </w:r>
      </w:del>
    </w:p>
    <w:p w14:paraId="1A2ED7E5" w14:textId="187CF828" w:rsidR="00B86B4B" w:rsidDel="004F6D58" w:rsidRDefault="00B86B4B">
      <w:pPr>
        <w:pStyle w:val="TOC3"/>
        <w:rPr>
          <w:del w:id="267" w:author="vivo-Zhenhua" w:date="2023-02-24T17:05:00Z"/>
          <w:rFonts w:asciiTheme="minorHAnsi" w:hAnsiTheme="minorHAnsi" w:cstheme="minorBidi"/>
          <w:noProof/>
          <w:kern w:val="2"/>
          <w:sz w:val="21"/>
          <w:szCs w:val="22"/>
          <w:lang w:val="en-US" w:eastAsia="zh-CN"/>
        </w:rPr>
      </w:pPr>
      <w:del w:id="268" w:author="vivo-Zhenhua" w:date="2023-02-24T17:05:00Z">
        <w:r w:rsidDel="004F6D58">
          <w:rPr>
            <w:noProof/>
          </w:rPr>
          <w:delText>6.4.2</w:delText>
        </w:r>
        <w:r w:rsidDel="004F6D58">
          <w:rPr>
            <w:rFonts w:asciiTheme="minorHAnsi" w:hAnsiTheme="minorHAnsi" w:cstheme="minorBidi"/>
            <w:noProof/>
            <w:kern w:val="2"/>
            <w:sz w:val="21"/>
            <w:szCs w:val="22"/>
            <w:lang w:val="en-US" w:eastAsia="zh-CN"/>
          </w:rPr>
          <w:tab/>
        </w:r>
        <w:r w:rsidDel="004F6D58">
          <w:rPr>
            <w:noProof/>
          </w:rPr>
          <w:delText>Solution details</w:delText>
        </w:r>
        <w:r w:rsidDel="004F6D58">
          <w:rPr>
            <w:noProof/>
          </w:rPr>
          <w:tab/>
          <w:delText>12</w:delText>
        </w:r>
      </w:del>
    </w:p>
    <w:p w14:paraId="121D322D" w14:textId="4042DF2F" w:rsidR="00B86B4B" w:rsidDel="004F6D58" w:rsidRDefault="00B86B4B">
      <w:pPr>
        <w:pStyle w:val="TOC3"/>
        <w:rPr>
          <w:del w:id="269" w:author="vivo-Zhenhua" w:date="2023-02-24T17:05:00Z"/>
          <w:rFonts w:asciiTheme="minorHAnsi" w:hAnsiTheme="minorHAnsi" w:cstheme="minorBidi"/>
          <w:noProof/>
          <w:kern w:val="2"/>
          <w:sz w:val="21"/>
          <w:szCs w:val="22"/>
          <w:lang w:val="en-US" w:eastAsia="zh-CN"/>
        </w:rPr>
      </w:pPr>
      <w:del w:id="270" w:author="vivo-Zhenhua" w:date="2023-02-24T17:05:00Z">
        <w:r w:rsidDel="004F6D58">
          <w:rPr>
            <w:noProof/>
          </w:rPr>
          <w:delText>6.4.3</w:delText>
        </w:r>
        <w:r w:rsidDel="004F6D58">
          <w:rPr>
            <w:rFonts w:asciiTheme="minorHAnsi" w:hAnsiTheme="minorHAnsi" w:cstheme="minorBidi"/>
            <w:noProof/>
            <w:kern w:val="2"/>
            <w:sz w:val="21"/>
            <w:szCs w:val="22"/>
            <w:lang w:val="en-US" w:eastAsia="zh-CN"/>
          </w:rPr>
          <w:tab/>
        </w:r>
        <w:r w:rsidDel="004F6D58">
          <w:rPr>
            <w:noProof/>
          </w:rPr>
          <w:delText>Evaluation</w:delText>
        </w:r>
        <w:r w:rsidDel="004F6D58">
          <w:rPr>
            <w:noProof/>
          </w:rPr>
          <w:tab/>
          <w:delText>14</w:delText>
        </w:r>
      </w:del>
    </w:p>
    <w:p w14:paraId="051AB4DA" w14:textId="53D29F84" w:rsidR="00B86B4B" w:rsidDel="004F6D58" w:rsidRDefault="00B86B4B">
      <w:pPr>
        <w:pStyle w:val="TOC2"/>
        <w:rPr>
          <w:del w:id="271" w:author="vivo-Zhenhua" w:date="2023-02-24T17:05:00Z"/>
          <w:rFonts w:asciiTheme="minorHAnsi" w:hAnsiTheme="minorHAnsi" w:cstheme="minorBidi"/>
          <w:noProof/>
          <w:kern w:val="2"/>
          <w:sz w:val="21"/>
          <w:szCs w:val="22"/>
          <w:lang w:val="en-US" w:eastAsia="zh-CN"/>
        </w:rPr>
      </w:pPr>
      <w:del w:id="272" w:author="vivo-Zhenhua" w:date="2023-02-24T17:05:00Z">
        <w:r w:rsidDel="004F6D58">
          <w:rPr>
            <w:noProof/>
          </w:rPr>
          <w:delText>6.5</w:delText>
        </w:r>
        <w:r w:rsidDel="004F6D58">
          <w:rPr>
            <w:rFonts w:asciiTheme="minorHAnsi" w:hAnsiTheme="minorHAnsi" w:cstheme="minorBidi"/>
            <w:noProof/>
            <w:kern w:val="2"/>
            <w:sz w:val="21"/>
            <w:szCs w:val="22"/>
            <w:lang w:val="en-US" w:eastAsia="zh-CN"/>
          </w:rPr>
          <w:tab/>
        </w:r>
        <w:r w:rsidDel="004F6D58">
          <w:rPr>
            <w:noProof/>
          </w:rPr>
          <w:delText>Solution #4: PEGC/PEMC and PINE Authentication and Authorization</w:delText>
        </w:r>
        <w:r w:rsidDel="004F6D58">
          <w:rPr>
            <w:noProof/>
          </w:rPr>
          <w:tab/>
          <w:delText>15</w:delText>
        </w:r>
      </w:del>
    </w:p>
    <w:p w14:paraId="6C98D420" w14:textId="5A099039" w:rsidR="00B86B4B" w:rsidDel="004F6D58" w:rsidRDefault="00B86B4B">
      <w:pPr>
        <w:pStyle w:val="TOC3"/>
        <w:rPr>
          <w:del w:id="273" w:author="vivo-Zhenhua" w:date="2023-02-24T17:05:00Z"/>
          <w:rFonts w:asciiTheme="minorHAnsi" w:hAnsiTheme="minorHAnsi" w:cstheme="minorBidi"/>
          <w:noProof/>
          <w:kern w:val="2"/>
          <w:sz w:val="21"/>
          <w:szCs w:val="22"/>
          <w:lang w:val="en-US" w:eastAsia="zh-CN"/>
        </w:rPr>
      </w:pPr>
      <w:del w:id="274" w:author="vivo-Zhenhua" w:date="2023-02-24T17:05:00Z">
        <w:r w:rsidDel="004F6D58">
          <w:rPr>
            <w:noProof/>
          </w:rPr>
          <w:delText>6.5.1</w:delText>
        </w:r>
        <w:r w:rsidDel="004F6D58">
          <w:rPr>
            <w:rFonts w:asciiTheme="minorHAnsi" w:hAnsiTheme="minorHAnsi" w:cstheme="minorBidi"/>
            <w:noProof/>
            <w:kern w:val="2"/>
            <w:sz w:val="21"/>
            <w:szCs w:val="22"/>
            <w:lang w:val="en-US" w:eastAsia="zh-CN"/>
          </w:rPr>
          <w:tab/>
        </w:r>
        <w:r w:rsidDel="004F6D58">
          <w:rPr>
            <w:noProof/>
          </w:rPr>
          <w:delText>Introduction</w:delText>
        </w:r>
        <w:r w:rsidDel="004F6D58">
          <w:rPr>
            <w:noProof/>
          </w:rPr>
          <w:tab/>
          <w:delText>15</w:delText>
        </w:r>
      </w:del>
    </w:p>
    <w:p w14:paraId="3E0ED406" w14:textId="027510E9" w:rsidR="00B86B4B" w:rsidDel="004F6D58" w:rsidRDefault="00B86B4B">
      <w:pPr>
        <w:pStyle w:val="TOC3"/>
        <w:rPr>
          <w:del w:id="275" w:author="vivo-Zhenhua" w:date="2023-02-24T17:05:00Z"/>
          <w:rFonts w:asciiTheme="minorHAnsi" w:hAnsiTheme="minorHAnsi" w:cstheme="minorBidi"/>
          <w:noProof/>
          <w:kern w:val="2"/>
          <w:sz w:val="21"/>
          <w:szCs w:val="22"/>
          <w:lang w:val="en-US" w:eastAsia="zh-CN"/>
        </w:rPr>
      </w:pPr>
      <w:del w:id="276" w:author="vivo-Zhenhua" w:date="2023-02-24T17:05:00Z">
        <w:r w:rsidDel="004F6D58">
          <w:rPr>
            <w:noProof/>
          </w:rPr>
          <w:delText>6.5.2</w:delText>
        </w:r>
        <w:r w:rsidDel="004F6D58">
          <w:rPr>
            <w:rFonts w:asciiTheme="minorHAnsi" w:hAnsiTheme="minorHAnsi" w:cstheme="minorBidi"/>
            <w:noProof/>
            <w:kern w:val="2"/>
            <w:sz w:val="21"/>
            <w:szCs w:val="22"/>
            <w:lang w:val="en-US" w:eastAsia="zh-CN"/>
          </w:rPr>
          <w:tab/>
        </w:r>
        <w:r w:rsidDel="004F6D58">
          <w:rPr>
            <w:noProof/>
          </w:rPr>
          <w:delText>Solution details</w:delText>
        </w:r>
        <w:r w:rsidDel="004F6D58">
          <w:rPr>
            <w:noProof/>
          </w:rPr>
          <w:tab/>
          <w:delText>15</w:delText>
        </w:r>
      </w:del>
    </w:p>
    <w:p w14:paraId="59E8C285" w14:textId="1D011AE8" w:rsidR="00B86B4B" w:rsidDel="004F6D58" w:rsidRDefault="00B86B4B">
      <w:pPr>
        <w:pStyle w:val="TOC4"/>
        <w:rPr>
          <w:del w:id="277" w:author="vivo-Zhenhua" w:date="2023-02-24T17:05:00Z"/>
          <w:rFonts w:asciiTheme="minorHAnsi" w:hAnsiTheme="minorHAnsi" w:cstheme="minorBidi"/>
          <w:noProof/>
          <w:kern w:val="2"/>
          <w:sz w:val="21"/>
          <w:szCs w:val="22"/>
          <w:lang w:val="en-US" w:eastAsia="zh-CN"/>
        </w:rPr>
      </w:pPr>
      <w:del w:id="278" w:author="vivo-Zhenhua" w:date="2023-02-24T17:05:00Z">
        <w:r w:rsidDel="004F6D58">
          <w:rPr>
            <w:noProof/>
          </w:rPr>
          <w:delText>6.5.2.1</w:delText>
        </w:r>
        <w:r w:rsidDel="004F6D58">
          <w:rPr>
            <w:rFonts w:asciiTheme="minorHAnsi" w:hAnsiTheme="minorHAnsi" w:cstheme="minorBidi"/>
            <w:noProof/>
            <w:kern w:val="2"/>
            <w:sz w:val="21"/>
            <w:szCs w:val="22"/>
            <w:lang w:val="en-US" w:eastAsia="zh-CN"/>
          </w:rPr>
          <w:tab/>
        </w:r>
        <w:r w:rsidDel="004F6D58">
          <w:rPr>
            <w:noProof/>
          </w:rPr>
          <w:delText>General</w:delText>
        </w:r>
        <w:r w:rsidDel="004F6D58">
          <w:rPr>
            <w:noProof/>
          </w:rPr>
          <w:tab/>
          <w:delText>15</w:delText>
        </w:r>
      </w:del>
    </w:p>
    <w:p w14:paraId="517B4813" w14:textId="21A51430" w:rsidR="00B86B4B" w:rsidDel="004F6D58" w:rsidRDefault="00B86B4B">
      <w:pPr>
        <w:pStyle w:val="TOC4"/>
        <w:rPr>
          <w:del w:id="279" w:author="vivo-Zhenhua" w:date="2023-02-24T17:05:00Z"/>
          <w:rFonts w:asciiTheme="minorHAnsi" w:hAnsiTheme="minorHAnsi" w:cstheme="minorBidi"/>
          <w:noProof/>
          <w:kern w:val="2"/>
          <w:sz w:val="21"/>
          <w:szCs w:val="22"/>
          <w:lang w:val="en-US" w:eastAsia="zh-CN"/>
        </w:rPr>
      </w:pPr>
      <w:del w:id="280" w:author="vivo-Zhenhua" w:date="2023-02-24T17:05:00Z">
        <w:r w:rsidDel="004F6D58">
          <w:rPr>
            <w:noProof/>
          </w:rPr>
          <w:delText>6.5.2.2</w:delText>
        </w:r>
        <w:r w:rsidDel="004F6D58">
          <w:rPr>
            <w:rFonts w:asciiTheme="minorHAnsi" w:hAnsiTheme="minorHAnsi" w:cstheme="minorBidi"/>
            <w:noProof/>
            <w:kern w:val="2"/>
            <w:sz w:val="21"/>
            <w:szCs w:val="22"/>
            <w:lang w:val="en-US" w:eastAsia="zh-CN"/>
          </w:rPr>
          <w:tab/>
        </w:r>
        <w:r w:rsidDel="004F6D58">
          <w:rPr>
            <w:noProof/>
          </w:rPr>
          <w:delText xml:space="preserve"> PEGC/PEMC authentication and/or authorization procedure</w:delText>
        </w:r>
        <w:r w:rsidDel="004F6D58">
          <w:rPr>
            <w:noProof/>
          </w:rPr>
          <w:tab/>
          <w:delText>15</w:delText>
        </w:r>
      </w:del>
    </w:p>
    <w:p w14:paraId="0188DFFE" w14:textId="1D0AD947" w:rsidR="00B86B4B" w:rsidDel="004F6D58" w:rsidRDefault="00B86B4B">
      <w:pPr>
        <w:pStyle w:val="TOC4"/>
        <w:rPr>
          <w:del w:id="281" w:author="vivo-Zhenhua" w:date="2023-02-24T17:05:00Z"/>
          <w:rFonts w:asciiTheme="minorHAnsi" w:hAnsiTheme="minorHAnsi" w:cstheme="minorBidi"/>
          <w:noProof/>
          <w:kern w:val="2"/>
          <w:sz w:val="21"/>
          <w:szCs w:val="22"/>
          <w:lang w:val="en-US" w:eastAsia="zh-CN"/>
        </w:rPr>
      </w:pPr>
      <w:del w:id="282" w:author="vivo-Zhenhua" w:date="2023-02-24T17:05:00Z">
        <w:r w:rsidDel="004F6D58">
          <w:rPr>
            <w:noProof/>
          </w:rPr>
          <w:delText>6.5.2.3</w:delText>
        </w:r>
        <w:r w:rsidDel="004F6D58">
          <w:rPr>
            <w:rFonts w:asciiTheme="minorHAnsi" w:hAnsiTheme="minorHAnsi" w:cstheme="minorBidi"/>
            <w:noProof/>
            <w:kern w:val="2"/>
            <w:sz w:val="21"/>
            <w:szCs w:val="22"/>
            <w:lang w:val="en-US" w:eastAsia="zh-CN"/>
          </w:rPr>
          <w:tab/>
        </w:r>
        <w:r w:rsidDel="004F6D58">
          <w:rPr>
            <w:noProof/>
          </w:rPr>
          <w:delText xml:space="preserve"> PINE authentication and/or authorization procedure</w:delText>
        </w:r>
        <w:r w:rsidDel="004F6D58">
          <w:rPr>
            <w:noProof/>
          </w:rPr>
          <w:tab/>
          <w:delText>16</w:delText>
        </w:r>
      </w:del>
    </w:p>
    <w:p w14:paraId="7B05B3A4" w14:textId="08BA6AFF" w:rsidR="00B86B4B" w:rsidDel="004F6D58" w:rsidRDefault="00B86B4B">
      <w:pPr>
        <w:pStyle w:val="TOC3"/>
        <w:rPr>
          <w:del w:id="283" w:author="vivo-Zhenhua" w:date="2023-02-24T17:05:00Z"/>
          <w:rFonts w:asciiTheme="minorHAnsi" w:hAnsiTheme="minorHAnsi" w:cstheme="minorBidi"/>
          <w:noProof/>
          <w:kern w:val="2"/>
          <w:sz w:val="21"/>
          <w:szCs w:val="22"/>
          <w:lang w:val="en-US" w:eastAsia="zh-CN"/>
        </w:rPr>
      </w:pPr>
      <w:del w:id="284" w:author="vivo-Zhenhua" w:date="2023-02-24T17:05:00Z">
        <w:r w:rsidDel="004F6D58">
          <w:rPr>
            <w:noProof/>
          </w:rPr>
          <w:delText>6.5.3</w:delText>
        </w:r>
        <w:r w:rsidDel="004F6D58">
          <w:rPr>
            <w:rFonts w:asciiTheme="minorHAnsi" w:hAnsiTheme="minorHAnsi" w:cstheme="minorBidi"/>
            <w:noProof/>
            <w:kern w:val="2"/>
            <w:sz w:val="21"/>
            <w:szCs w:val="22"/>
            <w:lang w:val="en-US" w:eastAsia="zh-CN"/>
          </w:rPr>
          <w:tab/>
        </w:r>
        <w:r w:rsidDel="004F6D58">
          <w:rPr>
            <w:noProof/>
          </w:rPr>
          <w:delText>Evaluation</w:delText>
        </w:r>
        <w:r w:rsidDel="004F6D58">
          <w:rPr>
            <w:noProof/>
          </w:rPr>
          <w:tab/>
          <w:delText>16</w:delText>
        </w:r>
      </w:del>
    </w:p>
    <w:p w14:paraId="24C98667" w14:textId="239F8CF5" w:rsidR="00B86B4B" w:rsidDel="004F6D58" w:rsidRDefault="00B86B4B">
      <w:pPr>
        <w:pStyle w:val="TOC2"/>
        <w:rPr>
          <w:del w:id="285" w:author="vivo-Zhenhua" w:date="2023-02-24T17:05:00Z"/>
          <w:rFonts w:asciiTheme="minorHAnsi" w:hAnsiTheme="minorHAnsi" w:cstheme="minorBidi"/>
          <w:noProof/>
          <w:kern w:val="2"/>
          <w:sz w:val="21"/>
          <w:szCs w:val="22"/>
          <w:lang w:val="en-US" w:eastAsia="zh-CN"/>
        </w:rPr>
      </w:pPr>
      <w:del w:id="286" w:author="vivo-Zhenhua" w:date="2023-02-24T17:05:00Z">
        <w:r w:rsidDel="004F6D58">
          <w:rPr>
            <w:noProof/>
          </w:rPr>
          <w:delText>6.6</w:delText>
        </w:r>
        <w:r w:rsidDel="004F6D58">
          <w:rPr>
            <w:rFonts w:asciiTheme="minorHAnsi" w:hAnsiTheme="minorHAnsi" w:cstheme="minorBidi"/>
            <w:noProof/>
            <w:kern w:val="2"/>
            <w:sz w:val="21"/>
            <w:szCs w:val="22"/>
            <w:lang w:val="en-US" w:eastAsia="zh-CN"/>
          </w:rPr>
          <w:tab/>
        </w:r>
        <w:r w:rsidDel="004F6D58">
          <w:rPr>
            <w:noProof/>
          </w:rPr>
          <w:delText>Solution #5: EAP-based PINE authentication</w:delText>
        </w:r>
        <w:r w:rsidDel="004F6D58">
          <w:rPr>
            <w:noProof/>
          </w:rPr>
          <w:tab/>
          <w:delText>17</w:delText>
        </w:r>
      </w:del>
    </w:p>
    <w:p w14:paraId="6235EB1E" w14:textId="35707E0D" w:rsidR="00B86B4B" w:rsidDel="004F6D58" w:rsidRDefault="00B86B4B">
      <w:pPr>
        <w:pStyle w:val="TOC3"/>
        <w:rPr>
          <w:del w:id="287" w:author="vivo-Zhenhua" w:date="2023-02-24T17:05:00Z"/>
          <w:rFonts w:asciiTheme="minorHAnsi" w:hAnsiTheme="minorHAnsi" w:cstheme="minorBidi"/>
          <w:noProof/>
          <w:kern w:val="2"/>
          <w:sz w:val="21"/>
          <w:szCs w:val="22"/>
          <w:lang w:val="en-US" w:eastAsia="zh-CN"/>
        </w:rPr>
      </w:pPr>
      <w:del w:id="288" w:author="vivo-Zhenhua" w:date="2023-02-24T17:05:00Z">
        <w:r w:rsidDel="004F6D58">
          <w:rPr>
            <w:noProof/>
          </w:rPr>
          <w:delText>6.6.1</w:delText>
        </w:r>
        <w:r w:rsidDel="004F6D58">
          <w:rPr>
            <w:rFonts w:asciiTheme="minorHAnsi" w:hAnsiTheme="minorHAnsi" w:cstheme="minorBidi"/>
            <w:noProof/>
            <w:kern w:val="2"/>
            <w:sz w:val="21"/>
            <w:szCs w:val="22"/>
            <w:lang w:val="en-US" w:eastAsia="zh-CN"/>
          </w:rPr>
          <w:tab/>
        </w:r>
        <w:r w:rsidDel="004F6D58">
          <w:rPr>
            <w:noProof/>
          </w:rPr>
          <w:delText>Introduction</w:delText>
        </w:r>
        <w:r w:rsidDel="004F6D58">
          <w:rPr>
            <w:noProof/>
          </w:rPr>
          <w:tab/>
          <w:delText>17</w:delText>
        </w:r>
      </w:del>
    </w:p>
    <w:p w14:paraId="4989C599" w14:textId="59C75966" w:rsidR="00B86B4B" w:rsidDel="004F6D58" w:rsidRDefault="00B86B4B">
      <w:pPr>
        <w:pStyle w:val="TOC3"/>
        <w:rPr>
          <w:del w:id="289" w:author="vivo-Zhenhua" w:date="2023-02-24T17:05:00Z"/>
          <w:rFonts w:asciiTheme="minorHAnsi" w:hAnsiTheme="minorHAnsi" w:cstheme="minorBidi"/>
          <w:noProof/>
          <w:kern w:val="2"/>
          <w:sz w:val="21"/>
          <w:szCs w:val="22"/>
          <w:lang w:val="en-US" w:eastAsia="zh-CN"/>
        </w:rPr>
      </w:pPr>
      <w:del w:id="290" w:author="vivo-Zhenhua" w:date="2023-02-24T17:05:00Z">
        <w:r w:rsidDel="004F6D58">
          <w:rPr>
            <w:noProof/>
          </w:rPr>
          <w:delText>6.6.2</w:delText>
        </w:r>
        <w:r w:rsidDel="004F6D58">
          <w:rPr>
            <w:rFonts w:asciiTheme="minorHAnsi" w:hAnsiTheme="minorHAnsi" w:cstheme="minorBidi"/>
            <w:noProof/>
            <w:kern w:val="2"/>
            <w:sz w:val="21"/>
            <w:szCs w:val="22"/>
            <w:lang w:val="en-US" w:eastAsia="zh-CN"/>
          </w:rPr>
          <w:tab/>
        </w:r>
        <w:r w:rsidDel="004F6D58">
          <w:rPr>
            <w:noProof/>
          </w:rPr>
          <w:delText>Solution details</w:delText>
        </w:r>
        <w:r w:rsidDel="004F6D58">
          <w:rPr>
            <w:noProof/>
          </w:rPr>
          <w:tab/>
          <w:delText>17</w:delText>
        </w:r>
      </w:del>
    </w:p>
    <w:p w14:paraId="456E6768" w14:textId="55DAC98A" w:rsidR="00B86B4B" w:rsidDel="004F6D58" w:rsidRDefault="00B86B4B">
      <w:pPr>
        <w:pStyle w:val="TOC3"/>
        <w:rPr>
          <w:del w:id="291" w:author="vivo-Zhenhua" w:date="2023-02-24T17:05:00Z"/>
          <w:rFonts w:asciiTheme="minorHAnsi" w:hAnsiTheme="minorHAnsi" w:cstheme="minorBidi"/>
          <w:noProof/>
          <w:kern w:val="2"/>
          <w:sz w:val="21"/>
          <w:szCs w:val="22"/>
          <w:lang w:val="en-US" w:eastAsia="zh-CN"/>
        </w:rPr>
      </w:pPr>
      <w:del w:id="292" w:author="vivo-Zhenhua" w:date="2023-02-24T17:05:00Z">
        <w:r w:rsidDel="004F6D58">
          <w:rPr>
            <w:noProof/>
          </w:rPr>
          <w:delText>6.6.3</w:delText>
        </w:r>
        <w:r w:rsidDel="004F6D58">
          <w:rPr>
            <w:rFonts w:asciiTheme="minorHAnsi" w:hAnsiTheme="minorHAnsi" w:cstheme="minorBidi"/>
            <w:noProof/>
            <w:kern w:val="2"/>
            <w:sz w:val="21"/>
            <w:szCs w:val="22"/>
            <w:lang w:val="en-US" w:eastAsia="zh-CN"/>
          </w:rPr>
          <w:tab/>
        </w:r>
        <w:r w:rsidDel="004F6D58">
          <w:rPr>
            <w:noProof/>
          </w:rPr>
          <w:delText>Evaluation</w:delText>
        </w:r>
        <w:r w:rsidDel="004F6D58">
          <w:rPr>
            <w:noProof/>
          </w:rPr>
          <w:tab/>
          <w:delText>18</w:delText>
        </w:r>
      </w:del>
    </w:p>
    <w:p w14:paraId="3781DF0B" w14:textId="64DAFA1B" w:rsidR="00B86B4B" w:rsidDel="004F6D58" w:rsidRDefault="00B86B4B">
      <w:pPr>
        <w:pStyle w:val="TOC2"/>
        <w:rPr>
          <w:del w:id="293" w:author="vivo-Zhenhua" w:date="2023-02-24T17:05:00Z"/>
          <w:rFonts w:asciiTheme="minorHAnsi" w:hAnsiTheme="minorHAnsi" w:cstheme="minorBidi"/>
          <w:noProof/>
          <w:kern w:val="2"/>
          <w:sz w:val="21"/>
          <w:szCs w:val="22"/>
          <w:lang w:val="en-US" w:eastAsia="zh-CN"/>
        </w:rPr>
      </w:pPr>
      <w:del w:id="294" w:author="vivo-Zhenhua" w:date="2023-02-24T17:05:00Z">
        <w:r w:rsidDel="004F6D58">
          <w:rPr>
            <w:noProof/>
          </w:rPr>
          <w:delText>6.7</w:delText>
        </w:r>
        <w:r w:rsidDel="004F6D58">
          <w:rPr>
            <w:rFonts w:asciiTheme="minorHAnsi" w:hAnsiTheme="minorHAnsi" w:cstheme="minorBidi"/>
            <w:noProof/>
            <w:kern w:val="2"/>
            <w:sz w:val="21"/>
            <w:szCs w:val="22"/>
            <w:lang w:val="en-US" w:eastAsia="zh-CN"/>
          </w:rPr>
          <w:tab/>
        </w:r>
        <w:r w:rsidDel="004F6D58">
          <w:rPr>
            <w:noProof/>
          </w:rPr>
          <w:delText>Solution #6: Authorization on AF manipulating PIN</w:delText>
        </w:r>
        <w:r w:rsidDel="004F6D58">
          <w:rPr>
            <w:noProof/>
          </w:rPr>
          <w:tab/>
          <w:delText>18</w:delText>
        </w:r>
      </w:del>
    </w:p>
    <w:p w14:paraId="0C566FCF" w14:textId="422A8690" w:rsidR="00B86B4B" w:rsidDel="004F6D58" w:rsidRDefault="00B86B4B">
      <w:pPr>
        <w:pStyle w:val="TOC3"/>
        <w:rPr>
          <w:del w:id="295" w:author="vivo-Zhenhua" w:date="2023-02-24T17:05:00Z"/>
          <w:rFonts w:asciiTheme="minorHAnsi" w:hAnsiTheme="minorHAnsi" w:cstheme="minorBidi"/>
          <w:noProof/>
          <w:kern w:val="2"/>
          <w:sz w:val="21"/>
          <w:szCs w:val="22"/>
          <w:lang w:val="en-US" w:eastAsia="zh-CN"/>
        </w:rPr>
      </w:pPr>
      <w:del w:id="296" w:author="vivo-Zhenhua" w:date="2023-02-24T17:05:00Z">
        <w:r w:rsidDel="004F6D58">
          <w:rPr>
            <w:noProof/>
          </w:rPr>
          <w:delText>6.7.1</w:delText>
        </w:r>
        <w:r w:rsidDel="004F6D58">
          <w:rPr>
            <w:rFonts w:asciiTheme="minorHAnsi" w:hAnsiTheme="minorHAnsi" w:cstheme="minorBidi"/>
            <w:noProof/>
            <w:kern w:val="2"/>
            <w:sz w:val="21"/>
            <w:szCs w:val="22"/>
            <w:lang w:val="en-US" w:eastAsia="zh-CN"/>
          </w:rPr>
          <w:tab/>
        </w:r>
        <w:r w:rsidDel="004F6D58">
          <w:rPr>
            <w:noProof/>
          </w:rPr>
          <w:delText>Introduction</w:delText>
        </w:r>
        <w:r w:rsidDel="004F6D58">
          <w:rPr>
            <w:noProof/>
          </w:rPr>
          <w:tab/>
          <w:delText>18</w:delText>
        </w:r>
      </w:del>
    </w:p>
    <w:p w14:paraId="6B0BFE43" w14:textId="02C009BF" w:rsidR="00B86B4B" w:rsidDel="004F6D58" w:rsidRDefault="00B86B4B">
      <w:pPr>
        <w:pStyle w:val="TOC3"/>
        <w:rPr>
          <w:del w:id="297" w:author="vivo-Zhenhua" w:date="2023-02-24T17:05:00Z"/>
          <w:rFonts w:asciiTheme="minorHAnsi" w:hAnsiTheme="minorHAnsi" w:cstheme="minorBidi"/>
          <w:noProof/>
          <w:kern w:val="2"/>
          <w:sz w:val="21"/>
          <w:szCs w:val="22"/>
          <w:lang w:val="en-US" w:eastAsia="zh-CN"/>
        </w:rPr>
      </w:pPr>
      <w:del w:id="298" w:author="vivo-Zhenhua" w:date="2023-02-24T17:05:00Z">
        <w:r w:rsidDel="004F6D58">
          <w:rPr>
            <w:noProof/>
          </w:rPr>
          <w:delText>6.7.2</w:delText>
        </w:r>
        <w:r w:rsidDel="004F6D58">
          <w:rPr>
            <w:rFonts w:asciiTheme="minorHAnsi" w:hAnsiTheme="minorHAnsi" w:cstheme="minorBidi"/>
            <w:noProof/>
            <w:kern w:val="2"/>
            <w:sz w:val="21"/>
            <w:szCs w:val="22"/>
            <w:lang w:val="en-US" w:eastAsia="zh-CN"/>
          </w:rPr>
          <w:tab/>
        </w:r>
        <w:r w:rsidDel="004F6D58">
          <w:rPr>
            <w:noProof/>
          </w:rPr>
          <w:delText>Solution details</w:delText>
        </w:r>
        <w:r w:rsidDel="004F6D58">
          <w:rPr>
            <w:noProof/>
          </w:rPr>
          <w:tab/>
          <w:delText>18</w:delText>
        </w:r>
      </w:del>
    </w:p>
    <w:p w14:paraId="462634AB" w14:textId="14761D39" w:rsidR="00B86B4B" w:rsidDel="004F6D58" w:rsidRDefault="00B86B4B">
      <w:pPr>
        <w:pStyle w:val="TOC3"/>
        <w:rPr>
          <w:del w:id="299" w:author="vivo-Zhenhua" w:date="2023-02-24T17:05:00Z"/>
          <w:rFonts w:asciiTheme="minorHAnsi" w:hAnsiTheme="minorHAnsi" w:cstheme="minorBidi"/>
          <w:noProof/>
          <w:kern w:val="2"/>
          <w:sz w:val="21"/>
          <w:szCs w:val="22"/>
          <w:lang w:val="en-US" w:eastAsia="zh-CN"/>
        </w:rPr>
      </w:pPr>
      <w:del w:id="300" w:author="vivo-Zhenhua" w:date="2023-02-24T17:05:00Z">
        <w:r w:rsidDel="004F6D58">
          <w:rPr>
            <w:noProof/>
          </w:rPr>
          <w:delText>6.7.3</w:delText>
        </w:r>
        <w:r w:rsidDel="004F6D58">
          <w:rPr>
            <w:rFonts w:asciiTheme="minorHAnsi" w:hAnsiTheme="minorHAnsi" w:cstheme="minorBidi"/>
            <w:noProof/>
            <w:kern w:val="2"/>
            <w:sz w:val="21"/>
            <w:szCs w:val="22"/>
            <w:lang w:val="en-US" w:eastAsia="zh-CN"/>
          </w:rPr>
          <w:tab/>
        </w:r>
        <w:r w:rsidDel="004F6D58">
          <w:rPr>
            <w:noProof/>
          </w:rPr>
          <w:delText>Evaluation</w:delText>
        </w:r>
        <w:r w:rsidDel="004F6D58">
          <w:rPr>
            <w:noProof/>
          </w:rPr>
          <w:tab/>
          <w:delText>18</w:delText>
        </w:r>
      </w:del>
    </w:p>
    <w:p w14:paraId="42BF665A" w14:textId="6279A5DF" w:rsidR="00B86B4B" w:rsidDel="004F6D58" w:rsidRDefault="00B86B4B">
      <w:pPr>
        <w:pStyle w:val="TOC2"/>
        <w:rPr>
          <w:del w:id="301" w:author="vivo-Zhenhua" w:date="2023-02-24T17:05:00Z"/>
          <w:rFonts w:asciiTheme="minorHAnsi" w:hAnsiTheme="minorHAnsi" w:cstheme="minorBidi"/>
          <w:noProof/>
          <w:kern w:val="2"/>
          <w:sz w:val="21"/>
          <w:szCs w:val="22"/>
          <w:lang w:val="en-US" w:eastAsia="zh-CN"/>
        </w:rPr>
      </w:pPr>
      <w:del w:id="302" w:author="vivo-Zhenhua" w:date="2023-02-24T17:05:00Z">
        <w:r w:rsidDel="004F6D58">
          <w:rPr>
            <w:noProof/>
          </w:rPr>
          <w:delText>6.8</w:delText>
        </w:r>
        <w:r w:rsidDel="004F6D58">
          <w:rPr>
            <w:rFonts w:asciiTheme="minorHAnsi" w:hAnsiTheme="minorHAnsi" w:cstheme="minorBidi"/>
            <w:noProof/>
            <w:kern w:val="2"/>
            <w:sz w:val="21"/>
            <w:szCs w:val="22"/>
            <w:lang w:val="en-US" w:eastAsia="zh-CN"/>
          </w:rPr>
          <w:tab/>
        </w:r>
        <w:r w:rsidDel="004F6D58">
          <w:rPr>
            <w:noProof/>
          </w:rPr>
          <w:delText>Solution #7: Authentication and Authorization of PINE Elements</w:delText>
        </w:r>
        <w:r w:rsidDel="004F6D58">
          <w:rPr>
            <w:noProof/>
          </w:rPr>
          <w:tab/>
          <w:delText>18</w:delText>
        </w:r>
      </w:del>
    </w:p>
    <w:p w14:paraId="43C6698E" w14:textId="2E324E6D" w:rsidR="00B86B4B" w:rsidDel="004F6D58" w:rsidRDefault="00B86B4B">
      <w:pPr>
        <w:pStyle w:val="TOC3"/>
        <w:rPr>
          <w:del w:id="303" w:author="vivo-Zhenhua" w:date="2023-02-24T17:05:00Z"/>
          <w:rFonts w:asciiTheme="minorHAnsi" w:hAnsiTheme="minorHAnsi" w:cstheme="minorBidi"/>
          <w:noProof/>
          <w:kern w:val="2"/>
          <w:sz w:val="21"/>
          <w:szCs w:val="22"/>
          <w:lang w:val="en-US" w:eastAsia="zh-CN"/>
        </w:rPr>
      </w:pPr>
      <w:del w:id="304" w:author="vivo-Zhenhua" w:date="2023-02-24T17:05:00Z">
        <w:r w:rsidDel="004F6D58">
          <w:rPr>
            <w:noProof/>
          </w:rPr>
          <w:lastRenderedPageBreak/>
          <w:delText>6.8.1</w:delText>
        </w:r>
        <w:r w:rsidDel="004F6D58">
          <w:rPr>
            <w:rFonts w:asciiTheme="minorHAnsi" w:hAnsiTheme="minorHAnsi" w:cstheme="minorBidi"/>
            <w:noProof/>
            <w:kern w:val="2"/>
            <w:sz w:val="21"/>
            <w:szCs w:val="22"/>
            <w:lang w:val="en-US" w:eastAsia="zh-CN"/>
          </w:rPr>
          <w:tab/>
        </w:r>
        <w:r w:rsidDel="004F6D58">
          <w:rPr>
            <w:noProof/>
          </w:rPr>
          <w:delText>Introduction</w:delText>
        </w:r>
        <w:r w:rsidDel="004F6D58">
          <w:rPr>
            <w:noProof/>
          </w:rPr>
          <w:tab/>
          <w:delText>18</w:delText>
        </w:r>
      </w:del>
    </w:p>
    <w:p w14:paraId="2DCC44C7" w14:textId="329ED68D" w:rsidR="00B86B4B" w:rsidDel="004F6D58" w:rsidRDefault="00B86B4B">
      <w:pPr>
        <w:pStyle w:val="TOC3"/>
        <w:rPr>
          <w:del w:id="305" w:author="vivo-Zhenhua" w:date="2023-02-24T17:05:00Z"/>
          <w:rFonts w:asciiTheme="minorHAnsi" w:hAnsiTheme="minorHAnsi" w:cstheme="minorBidi"/>
          <w:noProof/>
          <w:kern w:val="2"/>
          <w:sz w:val="21"/>
          <w:szCs w:val="22"/>
          <w:lang w:val="en-US" w:eastAsia="zh-CN"/>
        </w:rPr>
      </w:pPr>
      <w:del w:id="306" w:author="vivo-Zhenhua" w:date="2023-02-24T17:05:00Z">
        <w:r w:rsidDel="004F6D58">
          <w:rPr>
            <w:noProof/>
          </w:rPr>
          <w:delText>6.8.2</w:delText>
        </w:r>
        <w:r w:rsidDel="004F6D58">
          <w:rPr>
            <w:rFonts w:asciiTheme="minorHAnsi" w:hAnsiTheme="minorHAnsi" w:cstheme="minorBidi"/>
            <w:noProof/>
            <w:kern w:val="2"/>
            <w:sz w:val="21"/>
            <w:szCs w:val="22"/>
            <w:lang w:val="en-US" w:eastAsia="zh-CN"/>
          </w:rPr>
          <w:tab/>
        </w:r>
        <w:r w:rsidDel="004F6D58">
          <w:rPr>
            <w:noProof/>
          </w:rPr>
          <w:delText>Solution details</w:delText>
        </w:r>
        <w:r w:rsidDel="004F6D58">
          <w:rPr>
            <w:noProof/>
          </w:rPr>
          <w:tab/>
          <w:delText>19</w:delText>
        </w:r>
      </w:del>
    </w:p>
    <w:p w14:paraId="1077581E" w14:textId="248BAB6E" w:rsidR="00B86B4B" w:rsidDel="004F6D58" w:rsidRDefault="00B86B4B">
      <w:pPr>
        <w:pStyle w:val="TOC3"/>
        <w:rPr>
          <w:del w:id="307" w:author="vivo-Zhenhua" w:date="2023-02-24T17:05:00Z"/>
          <w:rFonts w:asciiTheme="minorHAnsi" w:hAnsiTheme="minorHAnsi" w:cstheme="minorBidi"/>
          <w:noProof/>
          <w:kern w:val="2"/>
          <w:sz w:val="21"/>
          <w:szCs w:val="22"/>
          <w:lang w:val="en-US" w:eastAsia="zh-CN"/>
        </w:rPr>
      </w:pPr>
      <w:del w:id="308" w:author="vivo-Zhenhua" w:date="2023-02-24T17:05:00Z">
        <w:r w:rsidDel="004F6D58">
          <w:rPr>
            <w:noProof/>
          </w:rPr>
          <w:delText>6.8.3.</w:delText>
        </w:r>
        <w:r w:rsidDel="004F6D58">
          <w:rPr>
            <w:rFonts w:asciiTheme="minorHAnsi" w:hAnsiTheme="minorHAnsi" w:cstheme="minorBidi"/>
            <w:noProof/>
            <w:kern w:val="2"/>
            <w:sz w:val="21"/>
            <w:szCs w:val="22"/>
            <w:lang w:val="en-US" w:eastAsia="zh-CN"/>
          </w:rPr>
          <w:tab/>
        </w:r>
        <w:r w:rsidDel="004F6D58">
          <w:rPr>
            <w:noProof/>
          </w:rPr>
          <w:delText>Evaluation</w:delText>
        </w:r>
        <w:r w:rsidDel="004F6D58">
          <w:rPr>
            <w:noProof/>
          </w:rPr>
          <w:tab/>
          <w:delText>20</w:delText>
        </w:r>
      </w:del>
    </w:p>
    <w:p w14:paraId="4D7C37DC" w14:textId="00A48906" w:rsidR="00B86B4B" w:rsidDel="004F6D58" w:rsidRDefault="00B86B4B">
      <w:pPr>
        <w:pStyle w:val="TOC1"/>
        <w:rPr>
          <w:del w:id="309" w:author="vivo-Zhenhua" w:date="2023-02-24T17:05:00Z"/>
          <w:rFonts w:asciiTheme="minorHAnsi" w:hAnsiTheme="minorHAnsi" w:cstheme="minorBidi"/>
          <w:noProof/>
          <w:kern w:val="2"/>
          <w:sz w:val="21"/>
          <w:szCs w:val="22"/>
          <w:lang w:val="en-US" w:eastAsia="zh-CN"/>
        </w:rPr>
      </w:pPr>
      <w:del w:id="310" w:author="vivo-Zhenhua" w:date="2023-02-24T17:05:00Z">
        <w:r w:rsidDel="004F6D58">
          <w:rPr>
            <w:noProof/>
          </w:rPr>
          <w:delText>7</w:delText>
        </w:r>
        <w:r w:rsidDel="004F6D58">
          <w:rPr>
            <w:rFonts w:asciiTheme="minorHAnsi" w:hAnsiTheme="minorHAnsi" w:cstheme="minorBidi"/>
            <w:noProof/>
            <w:kern w:val="2"/>
            <w:sz w:val="21"/>
            <w:szCs w:val="22"/>
            <w:lang w:val="en-US" w:eastAsia="zh-CN"/>
          </w:rPr>
          <w:tab/>
        </w:r>
        <w:r w:rsidDel="004F6D58">
          <w:rPr>
            <w:noProof/>
          </w:rPr>
          <w:delText>Conclusions</w:delText>
        </w:r>
        <w:r w:rsidDel="004F6D58">
          <w:rPr>
            <w:noProof/>
          </w:rPr>
          <w:tab/>
          <w:delText>20</w:delText>
        </w:r>
      </w:del>
    </w:p>
    <w:p w14:paraId="3177DF45" w14:textId="27903410" w:rsidR="00B86B4B" w:rsidDel="004F6D58" w:rsidRDefault="00B86B4B">
      <w:pPr>
        <w:pStyle w:val="TOC8"/>
        <w:rPr>
          <w:del w:id="311" w:author="vivo-Zhenhua" w:date="2023-02-24T17:05:00Z"/>
          <w:rFonts w:asciiTheme="minorHAnsi" w:hAnsiTheme="minorHAnsi" w:cstheme="minorBidi"/>
          <w:b w:val="0"/>
          <w:noProof/>
          <w:kern w:val="2"/>
          <w:sz w:val="21"/>
          <w:szCs w:val="22"/>
          <w:lang w:val="en-US" w:eastAsia="zh-CN"/>
        </w:rPr>
      </w:pPr>
      <w:del w:id="312" w:author="vivo-Zhenhua" w:date="2023-02-24T17:05:00Z">
        <w:r w:rsidDel="004F6D58">
          <w:rPr>
            <w:noProof/>
          </w:rPr>
          <w:delText>Annex A (informative): Change history</w:delText>
        </w:r>
        <w:r w:rsidDel="004F6D58">
          <w:rPr>
            <w:noProof/>
          </w:rPr>
          <w:tab/>
          <w:delText>21</w:delText>
        </w:r>
      </w:del>
    </w:p>
    <w:p w14:paraId="0B9E3498" w14:textId="219E0E82" w:rsidR="00080512" w:rsidRDefault="009E0461">
      <w:pPr>
        <w:rPr>
          <w:noProof/>
          <w:sz w:val="22"/>
        </w:rPr>
      </w:pPr>
      <w:r>
        <w:rPr>
          <w:noProof/>
          <w:sz w:val="22"/>
        </w:rPr>
        <w:fldChar w:fldCharType="end"/>
      </w:r>
    </w:p>
    <w:p w14:paraId="093DE1D5" w14:textId="77777777" w:rsidR="00A66E02" w:rsidRDefault="00A66E02">
      <w:pPr>
        <w:rPr>
          <w:noProof/>
          <w:sz w:val="22"/>
        </w:rPr>
      </w:pPr>
    </w:p>
    <w:p w14:paraId="7186F82B" w14:textId="054AFA7E" w:rsidR="00A66E02" w:rsidRDefault="00A66E02">
      <w:pPr>
        <w:spacing w:after="0"/>
      </w:pPr>
      <w:r>
        <w:br w:type="page"/>
      </w:r>
    </w:p>
    <w:p w14:paraId="03993004" w14:textId="6EB9EEBA" w:rsidR="00080512" w:rsidRDefault="00080512" w:rsidP="00A66E02">
      <w:pPr>
        <w:pStyle w:val="1"/>
        <w:ind w:left="0" w:firstLine="0"/>
      </w:pPr>
      <w:bookmarkStart w:id="313" w:name="foreword"/>
      <w:bookmarkStart w:id="314" w:name="_Toc120057115"/>
      <w:bookmarkStart w:id="315" w:name="_Toc128150768"/>
      <w:bookmarkEnd w:id="313"/>
      <w:r w:rsidRPr="004D3578">
        <w:lastRenderedPageBreak/>
        <w:t>Foreword</w:t>
      </w:r>
      <w:bookmarkEnd w:id="314"/>
      <w:bookmarkEnd w:id="315"/>
    </w:p>
    <w:p w14:paraId="2511FBFA" w14:textId="741D1029" w:rsidR="00080512" w:rsidRPr="004D3578" w:rsidRDefault="00080512">
      <w:r w:rsidRPr="004D3578">
        <w:t xml:space="preserve">This </w:t>
      </w:r>
      <w:r w:rsidRPr="00365201">
        <w:t xml:space="preserve">Technical </w:t>
      </w:r>
      <w:bookmarkStart w:id="316" w:name="spectype3"/>
      <w:r w:rsidR="00602AEA" w:rsidRPr="00365201">
        <w:t>Report</w:t>
      </w:r>
      <w:bookmarkEnd w:id="316"/>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317" w:name="introduction"/>
      <w:bookmarkEnd w:id="317"/>
      <w:r w:rsidRPr="004D3578">
        <w:br w:type="page"/>
      </w:r>
      <w:bookmarkStart w:id="318" w:name="scope"/>
      <w:bookmarkStart w:id="319" w:name="_Toc120057116"/>
      <w:bookmarkStart w:id="320" w:name="_Toc128150769"/>
      <w:bookmarkEnd w:id="318"/>
      <w:r w:rsidRPr="004D3578">
        <w:lastRenderedPageBreak/>
        <w:t>1</w:t>
      </w:r>
      <w:r w:rsidRPr="004D3578">
        <w:tab/>
        <w:t>Scope</w:t>
      </w:r>
      <w:bookmarkEnd w:id="319"/>
      <w:bookmarkEnd w:id="320"/>
    </w:p>
    <w:p w14:paraId="767E2CE7" w14:textId="2A247BD7" w:rsidR="00294FC6" w:rsidRPr="00294FC6" w:rsidRDefault="00294FC6" w:rsidP="00294FC6">
      <w:pPr>
        <w:overflowPunct w:val="0"/>
        <w:autoSpaceDE w:val="0"/>
        <w:autoSpaceDN w:val="0"/>
        <w:adjustRightInd w:val="0"/>
        <w:textAlignment w:val="baseline"/>
        <w:rPr>
          <w:color w:val="000000"/>
          <w:lang w:eastAsia="ja-JP"/>
        </w:rPr>
      </w:pPr>
      <w:bookmarkStart w:id="321" w:name="references"/>
      <w:bookmarkEnd w:id="321"/>
      <w:r w:rsidRPr="00294FC6">
        <w:rPr>
          <w:color w:val="000000"/>
          <w:lang w:eastAsia="ja-JP"/>
        </w:rPr>
        <w:t xml:space="preserve">The present document studies how 5G security architecture and procedures can be enhanced to support Personal IoT Network. The aim of this document is to study the security aspects of </w:t>
      </w:r>
      <w:r w:rsidRPr="00294FC6">
        <w:rPr>
          <w:color w:val="000000"/>
          <w:lang w:val="en-US" w:eastAsia="zh-CN"/>
        </w:rPr>
        <w:t>Personal IoT Networks</w:t>
      </w:r>
      <w:r w:rsidRPr="00294FC6">
        <w:rPr>
          <w:color w:val="000000"/>
          <w:lang w:eastAsia="ja-JP"/>
        </w:rPr>
        <w:t xml:space="preserve"> for any potential enhancements in alignment with the outcome of SA2 study in TR 23.700-88 [</w:t>
      </w:r>
      <w:r w:rsidR="00985CB1">
        <w:rPr>
          <w:color w:val="000000"/>
          <w:lang w:eastAsia="ja-JP"/>
        </w:rPr>
        <w:t>2</w:t>
      </w:r>
      <w:r w:rsidRPr="00294FC6">
        <w:rPr>
          <w:color w:val="000000"/>
          <w:lang w:eastAsia="ja-JP"/>
        </w:rPr>
        <w:t>]. The study will look at the following aspects, performing gap analysis where necessary:</w:t>
      </w:r>
    </w:p>
    <w:p w14:paraId="618D9D7E" w14:textId="77777777" w:rsidR="00294FC6" w:rsidRPr="00294FC6" w:rsidRDefault="00294FC6" w:rsidP="00294FC6">
      <w:pPr>
        <w:tabs>
          <w:tab w:val="left" w:pos="993"/>
        </w:tabs>
        <w:overflowPunct w:val="0"/>
        <w:autoSpaceDE w:val="0"/>
        <w:autoSpaceDN w:val="0"/>
        <w:adjustRightInd w:val="0"/>
        <w:ind w:leftChars="174" w:left="992" w:hangingChars="322" w:hanging="644"/>
        <w:textAlignment w:val="baseline"/>
        <w:rPr>
          <w:color w:val="000000"/>
          <w:lang w:eastAsia="ja-JP"/>
        </w:rPr>
      </w:pPr>
      <w:r w:rsidRPr="00294FC6">
        <w:rPr>
          <w:color w:val="000000"/>
          <w:lang w:eastAsia="ja-JP"/>
        </w:rPr>
        <w:t>1)</w:t>
      </w:r>
      <w:r w:rsidRPr="00294FC6">
        <w:rPr>
          <w:color w:val="000000"/>
          <w:lang w:eastAsia="ja-JP"/>
        </w:rPr>
        <w:tab/>
        <w:t xml:space="preserve">Study potential </w:t>
      </w:r>
      <w:r w:rsidRPr="00294FC6">
        <w:rPr>
          <w:color w:val="000000"/>
          <w:lang w:val="en-US" w:eastAsia="zh-CN"/>
        </w:rPr>
        <w:t>security enhancements for authentications required to secure Personal IoT Networks</w:t>
      </w:r>
      <w:r w:rsidRPr="00294FC6">
        <w:rPr>
          <w:color w:val="000000"/>
          <w:lang w:eastAsia="ja-JP"/>
        </w:rPr>
        <w:t>.</w:t>
      </w:r>
    </w:p>
    <w:p w14:paraId="10DFC31E" w14:textId="77777777" w:rsidR="00294FC6" w:rsidRPr="00294FC6" w:rsidRDefault="00294FC6" w:rsidP="00294FC6">
      <w:pPr>
        <w:tabs>
          <w:tab w:val="left" w:pos="993"/>
        </w:tabs>
        <w:overflowPunct w:val="0"/>
        <w:autoSpaceDE w:val="0"/>
        <w:autoSpaceDN w:val="0"/>
        <w:adjustRightInd w:val="0"/>
        <w:ind w:leftChars="174" w:left="992" w:hangingChars="322" w:hanging="644"/>
        <w:textAlignment w:val="baseline"/>
        <w:rPr>
          <w:color w:val="000000"/>
          <w:lang w:eastAsia="ja-JP"/>
        </w:rPr>
      </w:pPr>
      <w:r w:rsidRPr="00294FC6">
        <w:rPr>
          <w:color w:val="000000"/>
          <w:lang w:eastAsia="ja-JP"/>
        </w:rPr>
        <w:t>2)</w:t>
      </w:r>
      <w:r w:rsidRPr="00294FC6">
        <w:rPr>
          <w:color w:val="000000"/>
          <w:lang w:eastAsia="ja-JP"/>
        </w:rPr>
        <w:tab/>
        <w:t>Study the security protection and access control for communications required to secure Personal IoT Networks.</w:t>
      </w:r>
    </w:p>
    <w:p w14:paraId="734D0F4A" w14:textId="77777777" w:rsidR="00294FC6" w:rsidRPr="00294FC6" w:rsidRDefault="00294FC6" w:rsidP="00294FC6">
      <w:pPr>
        <w:tabs>
          <w:tab w:val="left" w:pos="993"/>
        </w:tabs>
        <w:overflowPunct w:val="0"/>
        <w:autoSpaceDE w:val="0"/>
        <w:autoSpaceDN w:val="0"/>
        <w:adjustRightInd w:val="0"/>
        <w:ind w:leftChars="174" w:left="992" w:hangingChars="322" w:hanging="644"/>
        <w:textAlignment w:val="baseline"/>
        <w:rPr>
          <w:color w:val="000000"/>
          <w:lang w:eastAsia="ja-JP"/>
        </w:rPr>
      </w:pPr>
      <w:r w:rsidRPr="00294FC6">
        <w:rPr>
          <w:color w:val="000000"/>
          <w:lang w:eastAsia="ja-JP"/>
        </w:rPr>
        <w:t>3)</w:t>
      </w:r>
      <w:r w:rsidRPr="00294FC6">
        <w:rPr>
          <w:color w:val="000000"/>
          <w:lang w:eastAsia="ja-JP"/>
        </w:rPr>
        <w:tab/>
        <w:t>Study the security enhancements for privacy required to secure Personal IoT Networks.</w:t>
      </w:r>
    </w:p>
    <w:p w14:paraId="6E508F54" w14:textId="7AE5A1E9" w:rsidR="00294FC6" w:rsidRPr="00294FC6" w:rsidRDefault="00294FC6" w:rsidP="00294FC6">
      <w:pPr>
        <w:tabs>
          <w:tab w:val="left" w:pos="993"/>
        </w:tabs>
        <w:overflowPunct w:val="0"/>
        <w:autoSpaceDE w:val="0"/>
        <w:autoSpaceDN w:val="0"/>
        <w:adjustRightInd w:val="0"/>
        <w:ind w:leftChars="174" w:left="992" w:hangingChars="322" w:hanging="644"/>
        <w:textAlignment w:val="baseline"/>
        <w:rPr>
          <w:color w:val="000000"/>
          <w:lang w:eastAsia="ja-JP"/>
        </w:rPr>
      </w:pPr>
      <w:r w:rsidRPr="00294FC6">
        <w:rPr>
          <w:color w:val="000000"/>
          <w:lang w:val="en-US" w:eastAsia="ja-JP"/>
        </w:rPr>
        <w:t>4</w:t>
      </w:r>
      <w:r w:rsidRPr="00294FC6">
        <w:rPr>
          <w:color w:val="000000"/>
          <w:lang w:eastAsia="ja-JP"/>
        </w:rPr>
        <w:t>)</w:t>
      </w:r>
      <w:r w:rsidRPr="00294FC6">
        <w:rPr>
          <w:color w:val="000000"/>
          <w:lang w:eastAsia="ja-JP"/>
        </w:rPr>
        <w:tab/>
        <w:t>Other security aspects for any potential enhancements in alignment with the outcome of SA2 study in TR 23.700-88 [</w:t>
      </w:r>
      <w:r w:rsidR="00985CB1">
        <w:rPr>
          <w:color w:val="000000"/>
          <w:lang w:eastAsia="ja-JP"/>
        </w:rPr>
        <w:t>2</w:t>
      </w:r>
      <w:r w:rsidRPr="00294FC6">
        <w:rPr>
          <w:color w:val="000000"/>
          <w:lang w:eastAsia="ja-JP"/>
        </w:rPr>
        <w:t>].</w:t>
      </w:r>
    </w:p>
    <w:p w14:paraId="794720D9" w14:textId="77777777" w:rsidR="00080512" w:rsidRPr="004D3578" w:rsidRDefault="00080512">
      <w:pPr>
        <w:pStyle w:val="1"/>
      </w:pPr>
      <w:bookmarkStart w:id="322" w:name="_Toc120057117"/>
      <w:bookmarkStart w:id="323" w:name="_Toc128150770"/>
      <w:r w:rsidRPr="004D3578">
        <w:t>2</w:t>
      </w:r>
      <w:r w:rsidRPr="004D3578">
        <w:tab/>
        <w:t>References</w:t>
      </w:r>
      <w:bookmarkEnd w:id="322"/>
      <w:bookmarkEnd w:id="32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61A98BC5" w14:textId="669FDCBF" w:rsidR="00BC47B6" w:rsidRPr="00771731" w:rsidRDefault="00BC47B6" w:rsidP="00BC47B6">
      <w:pPr>
        <w:keepLines/>
        <w:ind w:left="1702" w:hanging="1418"/>
        <w:rPr>
          <w:rFonts w:eastAsia="等线"/>
        </w:rPr>
      </w:pPr>
      <w:r>
        <w:rPr>
          <w:rFonts w:eastAsia="等线"/>
        </w:rPr>
        <w:t>[2]</w:t>
      </w:r>
      <w:r>
        <w:rPr>
          <w:rFonts w:eastAsia="等线"/>
        </w:rPr>
        <w:tab/>
        <w:t>3GPP TR 23.700-88: "</w:t>
      </w:r>
      <w:r w:rsidRPr="00771731">
        <w:rPr>
          <w:rFonts w:eastAsia="等线"/>
        </w:rPr>
        <w:t>Study on Personal IoT Networks</w:t>
      </w:r>
      <w:r>
        <w:rPr>
          <w:rFonts w:eastAsia="等线"/>
        </w:rPr>
        <w:t>"</w:t>
      </w:r>
    </w:p>
    <w:p w14:paraId="6CD710E0" w14:textId="096F690A" w:rsidR="00380AE6" w:rsidRDefault="00380AE6" w:rsidP="00380AE6">
      <w:pPr>
        <w:keepLines/>
        <w:ind w:left="1702" w:hanging="1418"/>
        <w:rPr>
          <w:rFonts w:eastAsia="等线"/>
        </w:rPr>
      </w:pPr>
      <w:r>
        <w:rPr>
          <w:rFonts w:eastAsia="等线"/>
        </w:rPr>
        <w:t>[3]</w:t>
      </w:r>
      <w:r>
        <w:rPr>
          <w:rFonts w:eastAsia="等线"/>
        </w:rPr>
        <w:tab/>
      </w:r>
      <w:r>
        <w:rPr>
          <w:rFonts w:eastAsia="Times New Roman"/>
          <w:lang w:eastAsia="zh-CN"/>
        </w:rPr>
        <w:t>3GPP TS 33.501</w:t>
      </w:r>
      <w:r w:rsidR="00F71359">
        <w:rPr>
          <w:rFonts w:eastAsia="Times New Roman"/>
          <w:lang w:eastAsia="zh-CN"/>
        </w:rPr>
        <w:t>:</w:t>
      </w:r>
      <w:r>
        <w:rPr>
          <w:rFonts w:eastAsia="Times New Roman"/>
          <w:lang w:eastAsia="zh-CN"/>
        </w:rPr>
        <w:t xml:space="preserve"> "Security architecture and procedures for 5G system"</w:t>
      </w:r>
    </w:p>
    <w:p w14:paraId="0B76AC82" w14:textId="14F45DEC" w:rsidR="002549F3" w:rsidRDefault="002549F3" w:rsidP="002549F3">
      <w:pPr>
        <w:keepLines/>
        <w:ind w:left="1702" w:hanging="1418"/>
        <w:rPr>
          <w:rFonts w:eastAsia="Times New Roman"/>
          <w:lang w:eastAsia="zh-CN"/>
        </w:rPr>
      </w:pPr>
      <w:r w:rsidRPr="00B61EA6">
        <w:rPr>
          <w:rFonts w:eastAsia="Times New Roman"/>
          <w:lang w:eastAsia="zh-CN"/>
        </w:rPr>
        <w:t>[</w:t>
      </w:r>
      <w:r>
        <w:rPr>
          <w:rFonts w:eastAsia="Times New Roman"/>
          <w:lang w:eastAsia="zh-CN"/>
        </w:rPr>
        <w:t>4</w:t>
      </w:r>
      <w:r w:rsidRPr="00B61EA6">
        <w:rPr>
          <w:rFonts w:eastAsia="Times New Roman"/>
          <w:lang w:eastAsia="zh-CN"/>
        </w:rPr>
        <w:t>]</w:t>
      </w:r>
      <w:r w:rsidRPr="00B61EA6">
        <w:rPr>
          <w:rFonts w:eastAsia="Times New Roman"/>
          <w:lang w:eastAsia="zh-CN"/>
        </w:rPr>
        <w:tab/>
        <w:t xml:space="preserve">Connectivity Security Alliance: </w:t>
      </w:r>
      <w:r>
        <w:rPr>
          <w:rFonts w:eastAsia="Times New Roman"/>
          <w:lang w:eastAsia="zh-CN"/>
        </w:rPr>
        <w:t>"</w:t>
      </w:r>
      <w:r w:rsidRPr="00B61EA6">
        <w:rPr>
          <w:rFonts w:eastAsia="Times New Roman"/>
          <w:lang w:eastAsia="zh-CN"/>
        </w:rPr>
        <w:t>Matter Specification Version 1.0</w:t>
      </w:r>
      <w:r>
        <w:rPr>
          <w:rFonts w:eastAsia="Times New Roman"/>
          <w:lang w:eastAsia="zh-CN"/>
        </w:rPr>
        <w:t>"</w:t>
      </w:r>
    </w:p>
    <w:p w14:paraId="6516C83E" w14:textId="35FC821A" w:rsidR="00080512" w:rsidRPr="002549F3" w:rsidRDefault="00080512" w:rsidP="00EC4A25">
      <w:pPr>
        <w:pStyle w:val="EX"/>
      </w:pPr>
    </w:p>
    <w:p w14:paraId="24ACB616" w14:textId="5DA2A6DF" w:rsidR="00080512" w:rsidRPr="004D3578" w:rsidRDefault="00080512">
      <w:pPr>
        <w:pStyle w:val="1"/>
      </w:pPr>
      <w:bookmarkStart w:id="324" w:name="definitions"/>
      <w:bookmarkStart w:id="325" w:name="_Toc120057118"/>
      <w:bookmarkStart w:id="326" w:name="_Toc128150771"/>
      <w:bookmarkEnd w:id="324"/>
      <w:r w:rsidRPr="004D3578">
        <w:t>3</w:t>
      </w:r>
      <w:r w:rsidRPr="004D3578">
        <w:tab/>
        <w:t>Definitions</w:t>
      </w:r>
      <w:r w:rsidR="00602AEA">
        <w:t xml:space="preserve"> of terms and abbreviations</w:t>
      </w:r>
      <w:bookmarkEnd w:id="325"/>
      <w:bookmarkEnd w:id="326"/>
    </w:p>
    <w:p w14:paraId="6CBABCF9" w14:textId="77777777" w:rsidR="00080512" w:rsidRPr="004D3578" w:rsidRDefault="00080512">
      <w:pPr>
        <w:pStyle w:val="21"/>
      </w:pPr>
      <w:bookmarkStart w:id="327" w:name="_Toc120057119"/>
      <w:bookmarkStart w:id="328" w:name="_Toc128150772"/>
      <w:r w:rsidRPr="004D3578">
        <w:t>3.1</w:t>
      </w:r>
      <w:r w:rsidRPr="004D3578">
        <w:tab/>
      </w:r>
      <w:r w:rsidR="002B6339">
        <w:t>Terms</w:t>
      </w:r>
      <w:bookmarkEnd w:id="327"/>
      <w:bookmarkEnd w:id="328"/>
    </w:p>
    <w:p w14:paraId="52F085A8" w14:textId="3E440F5E"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w:t>
      </w:r>
      <w:r w:rsidR="005C7004">
        <w:t>, 3GPP TR 23.700-88 [2],</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5CAE709" w14:textId="77777777" w:rsidR="001614CA" w:rsidRDefault="001614CA" w:rsidP="001614CA">
      <w:r>
        <w:t>For the purposes of the present document, the following terms and definitions given in TR 23.700-</w:t>
      </w:r>
      <w:r>
        <w:rPr>
          <w:rFonts w:hint="eastAsia"/>
          <w:lang w:val="en-US" w:eastAsia="zh-CN"/>
        </w:rPr>
        <w:t>8</w:t>
      </w:r>
      <w:r>
        <w:t>8 [</w:t>
      </w:r>
      <w:r>
        <w:rPr>
          <w:rFonts w:hint="eastAsia"/>
          <w:lang w:val="en-US" w:eastAsia="zh-CN"/>
        </w:rPr>
        <w:t>2</w:t>
      </w:r>
      <w:r>
        <w:t>] apply:</w:t>
      </w:r>
    </w:p>
    <w:p w14:paraId="540DFD37" w14:textId="77777777" w:rsidR="001614CA" w:rsidRDefault="001614CA" w:rsidP="001614CA">
      <w:pPr>
        <w:rPr>
          <w:lang w:eastAsia="ko-KR"/>
        </w:rPr>
      </w:pPr>
      <w:r>
        <w:rPr>
          <w:b/>
        </w:rPr>
        <w:t>Personal IoT Network:</w:t>
      </w:r>
      <w:r>
        <w:t xml:space="preserve"> A configured and managed group of PIN Element that are able to communicate each other directly or via PIN Elements with Gateway Capability (PEGC), communicate with 5G network via at least one PEGC, and managed by at least one PIN Element with Management Capability (PEMC).</w:t>
      </w:r>
    </w:p>
    <w:p w14:paraId="37B8029E" w14:textId="77777777" w:rsidR="001614CA" w:rsidRDefault="001614CA" w:rsidP="001614CA">
      <w:r>
        <w:rPr>
          <w:b/>
        </w:rPr>
        <w:t xml:space="preserve">PIN Element: </w:t>
      </w:r>
      <w:r>
        <w:t>A UE or non-3GPP device that can communicate within a PIN (via PIN direct connection, via PEGC, or via PEGC and 5GC), or outside the PIN via a PEGC and 5GC.</w:t>
      </w:r>
    </w:p>
    <w:p w14:paraId="294946DC" w14:textId="77777777" w:rsidR="001614CA" w:rsidRDefault="001614CA" w:rsidP="001614CA">
      <w:r>
        <w:rPr>
          <w:b/>
        </w:rPr>
        <w:lastRenderedPageBreak/>
        <w:t xml:space="preserve">PIN Element with Gateway Capability: </w:t>
      </w:r>
      <w:r>
        <w:t>A PIN Element with the ability to provide connectivity to and from the 5G network for other PIN Elements, or to provide relay for the communication between PIN Elements.</w:t>
      </w:r>
    </w:p>
    <w:p w14:paraId="5E81C5C1" w14:textId="3D4FE754" w:rsidR="00080512" w:rsidRPr="004D3578" w:rsidRDefault="00080512">
      <w:pPr>
        <w:pStyle w:val="21"/>
      </w:pPr>
      <w:bookmarkStart w:id="329" w:name="_Toc120057120"/>
      <w:bookmarkStart w:id="330" w:name="_Toc128150773"/>
      <w:r w:rsidRPr="004D3578">
        <w:t>3.</w:t>
      </w:r>
      <w:r w:rsidR="00765A0A">
        <w:t>2</w:t>
      </w:r>
      <w:r w:rsidRPr="004D3578">
        <w:tab/>
        <w:t>Abbreviations</w:t>
      </w:r>
      <w:bookmarkEnd w:id="329"/>
      <w:bookmarkEnd w:id="330"/>
    </w:p>
    <w:p w14:paraId="338C6B7C" w14:textId="1A8C0C3F"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w:t>
      </w:r>
      <w:r w:rsidR="005C7004">
        <w:t>, 3GPP TR 23.700-88 [2],</w:t>
      </w:r>
      <w:r w:rsidRPr="004D3578">
        <w:t xml:space="preserve">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E3D792E" w14:textId="77777777" w:rsidR="00002966" w:rsidRDefault="00002966" w:rsidP="00002966">
      <w:pPr>
        <w:pStyle w:val="EW"/>
        <w:rPr>
          <w:ins w:id="331" w:author="S3-231541" w:date="2023-02-24T16:46:00Z"/>
          <w:rFonts w:eastAsia="Malgun Gothic"/>
        </w:rPr>
      </w:pPr>
      <w:ins w:id="332" w:author="S3-231541" w:date="2023-02-24T16:46:00Z">
        <w:r>
          <w:rPr>
            <w:rFonts w:eastAsia="Malgun Gothic"/>
          </w:rPr>
          <w:t>EAP</w:t>
        </w:r>
        <w:r>
          <w:rPr>
            <w:rFonts w:eastAsia="Malgun Gothic"/>
          </w:rPr>
          <w:tab/>
          <w:t>Extensible Authentication Protocol</w:t>
        </w:r>
      </w:ins>
    </w:p>
    <w:p w14:paraId="675E8624" w14:textId="77777777" w:rsidR="00002966" w:rsidRDefault="00002966" w:rsidP="00002966">
      <w:pPr>
        <w:pStyle w:val="EW"/>
        <w:rPr>
          <w:ins w:id="333" w:author="S3-231541" w:date="2023-02-24T16:46:00Z"/>
          <w:rFonts w:eastAsia="Malgun Gothic"/>
        </w:rPr>
      </w:pPr>
      <w:ins w:id="334" w:author="S3-231541" w:date="2023-02-24T16:46:00Z">
        <w:r>
          <w:rPr>
            <w:rFonts w:eastAsia="Malgun Gothic"/>
          </w:rPr>
          <w:t>MSK</w:t>
        </w:r>
        <w:r>
          <w:rPr>
            <w:rFonts w:eastAsia="Malgun Gothic"/>
          </w:rPr>
          <w:tab/>
          <w:t>Master Session Key</w:t>
        </w:r>
      </w:ins>
    </w:p>
    <w:p w14:paraId="11AB9AAB" w14:textId="77777777" w:rsidR="001614CA" w:rsidRDefault="001614CA" w:rsidP="001614CA">
      <w:pPr>
        <w:pStyle w:val="EW"/>
        <w:rPr>
          <w:rFonts w:eastAsia="Malgun Gothic"/>
        </w:rPr>
      </w:pPr>
      <w:r>
        <w:rPr>
          <w:rFonts w:eastAsia="Malgun Gothic"/>
        </w:rPr>
        <w:t>PIN</w:t>
      </w:r>
      <w:r>
        <w:rPr>
          <w:rFonts w:eastAsia="Malgun Gothic"/>
        </w:rPr>
        <w:tab/>
        <w:t>Personal IoT Networks</w:t>
      </w:r>
    </w:p>
    <w:p w14:paraId="7F59490A" w14:textId="77777777" w:rsidR="001614CA" w:rsidRDefault="001614CA" w:rsidP="001614CA">
      <w:pPr>
        <w:pStyle w:val="EW"/>
        <w:rPr>
          <w:rFonts w:eastAsia="Malgun Gothic"/>
        </w:rPr>
      </w:pPr>
      <w:r>
        <w:rPr>
          <w:rFonts w:eastAsia="Malgun Gothic"/>
        </w:rPr>
        <w:t>PINE</w:t>
      </w:r>
      <w:r>
        <w:rPr>
          <w:rFonts w:eastAsia="Malgun Gothic"/>
        </w:rPr>
        <w:tab/>
        <w:t>PIN Element</w:t>
      </w:r>
    </w:p>
    <w:p w14:paraId="1F540A4F" w14:textId="77777777" w:rsidR="001614CA" w:rsidRDefault="001614CA" w:rsidP="001614CA">
      <w:pPr>
        <w:pStyle w:val="EW"/>
        <w:rPr>
          <w:rFonts w:eastAsia="Malgun Gothic"/>
        </w:rPr>
      </w:pPr>
      <w:r>
        <w:rPr>
          <w:rFonts w:eastAsia="Malgun Gothic"/>
        </w:rPr>
        <w:t>PEGC</w:t>
      </w:r>
      <w:r>
        <w:rPr>
          <w:rFonts w:eastAsia="Malgun Gothic"/>
        </w:rPr>
        <w:tab/>
        <w:t>PIN Elements with Gateway Capability</w:t>
      </w:r>
    </w:p>
    <w:p w14:paraId="03DBCE6C" w14:textId="77777777" w:rsidR="00585E44" w:rsidRDefault="00585E44" w:rsidP="00585E44">
      <w:pPr>
        <w:pStyle w:val="EW"/>
        <w:rPr>
          <w:rFonts w:eastAsia="Malgun Gothic"/>
        </w:rPr>
      </w:pPr>
      <w:r>
        <w:rPr>
          <w:rFonts w:eastAsia="Malgun Gothic"/>
        </w:rPr>
        <w:t>PSP</w:t>
      </w:r>
      <w:r>
        <w:rPr>
          <w:rFonts w:eastAsia="Malgun Gothic"/>
        </w:rPr>
        <w:tab/>
        <w:t>PIN Service Provider</w:t>
      </w:r>
    </w:p>
    <w:p w14:paraId="13BDDE56" w14:textId="77777777" w:rsidR="004A72F8" w:rsidRPr="004A72F8" w:rsidRDefault="004A72F8" w:rsidP="004A72F8">
      <w:pPr>
        <w:pStyle w:val="EW"/>
        <w:rPr>
          <w:rFonts w:eastAsia="Malgun Gothic"/>
        </w:rPr>
      </w:pPr>
      <w:r w:rsidRPr="004A72F8">
        <w:rPr>
          <w:rFonts w:eastAsia="Malgun Gothic"/>
        </w:rPr>
        <w:t>AF</w:t>
      </w:r>
      <w:r w:rsidRPr="004A72F8">
        <w:rPr>
          <w:rFonts w:eastAsia="Malgun Gothic"/>
        </w:rPr>
        <w:tab/>
      </w:r>
      <w:r w:rsidRPr="004A72F8">
        <w:rPr>
          <w:rFonts w:eastAsia="Malgun Gothic"/>
        </w:rPr>
        <w:tab/>
        <w:t>Application Function</w:t>
      </w:r>
    </w:p>
    <w:p w14:paraId="7607355F" w14:textId="77777777" w:rsidR="004A72F8" w:rsidRPr="004A72F8" w:rsidRDefault="004A72F8" w:rsidP="004A72F8">
      <w:pPr>
        <w:pStyle w:val="EW"/>
        <w:rPr>
          <w:rFonts w:eastAsia="Malgun Gothic"/>
        </w:rPr>
      </w:pPr>
      <w:r w:rsidRPr="004A72F8">
        <w:rPr>
          <w:rFonts w:eastAsia="Malgun Gothic"/>
        </w:rPr>
        <w:t>API</w:t>
      </w:r>
      <w:r w:rsidRPr="004A72F8">
        <w:rPr>
          <w:rFonts w:eastAsia="Malgun Gothic"/>
        </w:rPr>
        <w:tab/>
        <w:t>Application Programming Interface</w:t>
      </w:r>
    </w:p>
    <w:p w14:paraId="2C80FC0B" w14:textId="77777777" w:rsidR="00585E44" w:rsidRPr="004A72F8" w:rsidRDefault="00585E44" w:rsidP="00585E44">
      <w:pPr>
        <w:pStyle w:val="EW"/>
        <w:rPr>
          <w:rFonts w:eastAsia="Malgun Gothic"/>
        </w:rPr>
      </w:pPr>
      <w:r>
        <w:rPr>
          <w:rFonts w:eastAsia="Malgun Gothic"/>
        </w:rPr>
        <w:t>DN</w:t>
      </w:r>
      <w:r>
        <w:rPr>
          <w:rFonts w:eastAsia="Malgun Gothic"/>
        </w:rPr>
        <w:tab/>
        <w:t>Data Network</w:t>
      </w:r>
    </w:p>
    <w:p w14:paraId="0D977D31" w14:textId="77777777" w:rsidR="004A72F8" w:rsidRPr="004A72F8" w:rsidRDefault="004A72F8" w:rsidP="004A72F8">
      <w:pPr>
        <w:pStyle w:val="EW"/>
        <w:rPr>
          <w:rFonts w:eastAsia="Malgun Gothic"/>
        </w:rPr>
      </w:pPr>
      <w:r w:rsidRPr="004A72F8">
        <w:rPr>
          <w:rFonts w:eastAsia="Malgun Gothic"/>
        </w:rPr>
        <w:t>NEF</w:t>
      </w:r>
      <w:r w:rsidRPr="004A72F8">
        <w:rPr>
          <w:rFonts w:eastAsia="Malgun Gothic"/>
        </w:rPr>
        <w:tab/>
        <w:t>Network Exposure Function</w:t>
      </w:r>
    </w:p>
    <w:p w14:paraId="3890AE85" w14:textId="77777777" w:rsidR="004A72F8" w:rsidRPr="004A72F8" w:rsidRDefault="004A72F8" w:rsidP="004A72F8">
      <w:pPr>
        <w:pStyle w:val="EW"/>
        <w:rPr>
          <w:rFonts w:eastAsia="Malgun Gothic"/>
        </w:rPr>
      </w:pPr>
      <w:r w:rsidRPr="004A72F8">
        <w:rPr>
          <w:rFonts w:eastAsia="Malgun Gothic"/>
        </w:rPr>
        <w:t>QoS</w:t>
      </w:r>
      <w:r w:rsidRPr="004A72F8">
        <w:rPr>
          <w:rFonts w:eastAsia="Malgun Gothic"/>
        </w:rPr>
        <w:tab/>
        <w:t>Quality of Service</w:t>
      </w:r>
    </w:p>
    <w:p w14:paraId="2183E714" w14:textId="77777777" w:rsidR="004A72F8" w:rsidRPr="004A72F8" w:rsidRDefault="004A72F8" w:rsidP="004A72F8">
      <w:pPr>
        <w:pStyle w:val="EW"/>
        <w:rPr>
          <w:rFonts w:eastAsia="Malgun Gothic"/>
        </w:rPr>
      </w:pPr>
      <w:r w:rsidRPr="004A72F8">
        <w:rPr>
          <w:rFonts w:eastAsia="Malgun Gothic"/>
        </w:rPr>
        <w:t>URSP</w:t>
      </w:r>
      <w:r w:rsidRPr="004A72F8">
        <w:rPr>
          <w:rFonts w:eastAsia="Malgun Gothic"/>
        </w:rPr>
        <w:tab/>
        <w:t>UE Route Selection Policy</w:t>
      </w:r>
    </w:p>
    <w:p w14:paraId="3B61BA7B" w14:textId="63E6B363" w:rsidR="002C5F1A" w:rsidRDefault="002C5F1A" w:rsidP="002C5F1A">
      <w:pPr>
        <w:pStyle w:val="1"/>
      </w:pPr>
      <w:bookmarkStart w:id="335" w:name="clause4"/>
      <w:bookmarkStart w:id="336" w:name="tsgNames"/>
      <w:bookmarkStart w:id="337" w:name="_Toc105088935"/>
      <w:bookmarkStart w:id="338" w:name="_Toc120057121"/>
      <w:bookmarkStart w:id="339" w:name="_Toc128150774"/>
      <w:bookmarkEnd w:id="335"/>
      <w:bookmarkEnd w:id="336"/>
      <w:r>
        <w:t>4</w:t>
      </w:r>
      <w:r>
        <w:tab/>
        <w:t>Assumptions</w:t>
      </w:r>
      <w:bookmarkEnd w:id="337"/>
      <w:bookmarkEnd w:id="338"/>
      <w:bookmarkEnd w:id="339"/>
    </w:p>
    <w:p w14:paraId="2F3BDE1F" w14:textId="77777777" w:rsidR="002C5F1A" w:rsidRDefault="002C5F1A" w:rsidP="002C5F1A">
      <w:pPr>
        <w:pStyle w:val="EditorsNote"/>
      </w:pPr>
      <w:r>
        <w:t>Editor's note:</w:t>
      </w:r>
      <w:r>
        <w:tab/>
        <w:t>This clause includes the architectural and security assumptions applicable for the study.</w:t>
      </w:r>
    </w:p>
    <w:p w14:paraId="28A47317" w14:textId="77777777" w:rsidR="00992B08" w:rsidRDefault="00992B08" w:rsidP="00992B08">
      <w:pPr>
        <w:pStyle w:val="B1"/>
        <w:ind w:left="0" w:firstLine="0"/>
      </w:pPr>
      <w:r>
        <w:t xml:space="preserve">If sidelink is used for the direct communication between PEMC and PEGC, reuse </w:t>
      </w:r>
      <w:r>
        <w:rPr>
          <w:rFonts w:hint="eastAsia"/>
          <w:lang w:val="en-US" w:eastAsia="zh-CN"/>
        </w:rPr>
        <w:t xml:space="preserve">security </w:t>
      </w:r>
      <w:r>
        <w:t>procedures defined for</w:t>
      </w:r>
      <w:r>
        <w:rPr>
          <w:rFonts w:hint="eastAsia"/>
          <w:lang w:val="en-US" w:eastAsia="zh-CN"/>
        </w:rPr>
        <w:t xml:space="preserve"> </w:t>
      </w:r>
      <w:r>
        <w:t>5G ProSe Direct Communication without introducing new features to sidelink.</w:t>
      </w:r>
    </w:p>
    <w:p w14:paraId="6E04E966" w14:textId="77777777" w:rsidR="003148C6" w:rsidRDefault="003148C6" w:rsidP="003148C6">
      <w:pPr>
        <w:pStyle w:val="1"/>
      </w:pPr>
      <w:bookmarkStart w:id="340" w:name="_Toc120057122"/>
      <w:bookmarkStart w:id="341" w:name="_Toc128150775"/>
      <w:r>
        <w:t>5</w:t>
      </w:r>
      <w:r w:rsidRPr="004D3578">
        <w:tab/>
      </w:r>
      <w:r>
        <w:t>Key issues</w:t>
      </w:r>
      <w:bookmarkEnd w:id="340"/>
      <w:bookmarkEnd w:id="341"/>
    </w:p>
    <w:p w14:paraId="7B1B6C7E" w14:textId="6C7A132C" w:rsidR="00BC34B9" w:rsidRPr="00F843FA" w:rsidRDefault="00BC34B9" w:rsidP="00BC34B9">
      <w:pPr>
        <w:pStyle w:val="21"/>
      </w:pPr>
      <w:bookmarkStart w:id="342" w:name="_Toc120057123"/>
      <w:bookmarkStart w:id="343" w:name="_Toc104196488"/>
      <w:bookmarkStart w:id="344" w:name="_Toc128150776"/>
      <w:r w:rsidRPr="00F843FA">
        <w:t>5.</w:t>
      </w:r>
      <w:r>
        <w:t>1</w:t>
      </w:r>
      <w:r w:rsidRPr="00F843FA">
        <w:tab/>
        <w:t>Key Issue #</w:t>
      </w:r>
      <w:r>
        <w:t>1</w:t>
      </w:r>
      <w:r w:rsidRPr="00F843FA">
        <w:t>: Authentication and authorization for PINE</w:t>
      </w:r>
      <w:bookmarkEnd w:id="342"/>
      <w:bookmarkEnd w:id="344"/>
    </w:p>
    <w:p w14:paraId="661E2205" w14:textId="145DCCD8" w:rsidR="00BC34B9" w:rsidRPr="00F843FA" w:rsidRDefault="00BC34B9" w:rsidP="00BC34B9">
      <w:pPr>
        <w:pStyle w:val="31"/>
      </w:pPr>
      <w:bookmarkStart w:id="345" w:name="_Toc120057124"/>
      <w:bookmarkStart w:id="346" w:name="_Toc128150777"/>
      <w:r w:rsidRPr="00F843FA">
        <w:t>5.</w:t>
      </w:r>
      <w:r>
        <w:t>1</w:t>
      </w:r>
      <w:r w:rsidRPr="00F843FA">
        <w:t>.1</w:t>
      </w:r>
      <w:r w:rsidRPr="00F843FA">
        <w:tab/>
        <w:t>Key issue details</w:t>
      </w:r>
      <w:bookmarkEnd w:id="345"/>
      <w:bookmarkEnd w:id="346"/>
    </w:p>
    <w:p w14:paraId="2D0C0A96" w14:textId="77777777" w:rsidR="00BC34B9" w:rsidRPr="00F843FA" w:rsidRDefault="00BC34B9" w:rsidP="00BC34B9">
      <w:r w:rsidRPr="00F843FA">
        <w:t xml:space="preserve">A key aspect of the planned support of the 5G system for PIN is the ability of a UE (referred to as PEGC) to act as a gateway for PIN elements (PINEs), which are not acting as 5G UEs, to connect to 5GC. </w:t>
      </w:r>
    </w:p>
    <w:p w14:paraId="41FEDE21" w14:textId="6B8B2867" w:rsidR="00BC34B9" w:rsidRPr="00F843FA" w:rsidRDefault="00BC34B9" w:rsidP="00BC34B9">
      <w:pPr>
        <w:rPr>
          <w:lang w:eastAsia="zh-CN"/>
        </w:rPr>
      </w:pPr>
      <w:r w:rsidRPr="00F843FA">
        <w:rPr>
          <w:lang w:eastAsia="zh-CN"/>
        </w:rPr>
        <w:t>According to TR 23.700-88 [</w:t>
      </w:r>
      <w:r>
        <w:rPr>
          <w:lang w:eastAsia="zh-CN"/>
        </w:rPr>
        <w:t>2</w:t>
      </w:r>
      <w:r w:rsidRPr="00F843FA">
        <w:rPr>
          <w:lang w:eastAsia="zh-CN"/>
        </w:rPr>
        <w:t xml:space="preserve">], a PINE without 3GPP capability cannot directly connect to the 5GC, but through the PEGC. Whether the PINE without 3GPP capability needs to be known by the 5GC and how to identify the PINE needs to be studied, e.g., for controlling access of the PINE to connecting 5G data networks, </w:t>
      </w:r>
      <w:r w:rsidRPr="00F843FA">
        <w:t>differentiating the PINE for policy provisioning, authorizing the PINE for traffic relay, etc</w:t>
      </w:r>
      <w:r w:rsidRPr="00F843FA">
        <w:rPr>
          <w:lang w:eastAsia="zh-CN"/>
        </w:rPr>
        <w:t>.</w:t>
      </w:r>
    </w:p>
    <w:p w14:paraId="699C7652" w14:textId="4CC2BBDD" w:rsidR="00BC34B9" w:rsidRPr="00F843FA" w:rsidRDefault="00BC34B9" w:rsidP="00BC34B9">
      <w:pPr>
        <w:pStyle w:val="31"/>
      </w:pPr>
      <w:bookmarkStart w:id="347" w:name="_Toc120057125"/>
      <w:bookmarkStart w:id="348" w:name="_Toc128150778"/>
      <w:r w:rsidRPr="00F843FA">
        <w:t>5.</w:t>
      </w:r>
      <w:r>
        <w:t>1</w:t>
      </w:r>
      <w:r w:rsidRPr="00F843FA">
        <w:t>.2</w:t>
      </w:r>
      <w:r w:rsidRPr="00F843FA">
        <w:tab/>
        <w:t>Security threats</w:t>
      </w:r>
      <w:bookmarkEnd w:id="347"/>
      <w:bookmarkEnd w:id="348"/>
    </w:p>
    <w:p w14:paraId="7B608A68" w14:textId="77777777" w:rsidR="00D231F5" w:rsidRPr="00F843FA" w:rsidRDefault="00D231F5" w:rsidP="00D231F5">
      <w:pPr>
        <w:rPr>
          <w:lang w:eastAsia="zh-CN"/>
        </w:rPr>
      </w:pPr>
      <w:r w:rsidRPr="00AA2E8F">
        <w:rPr>
          <w:lang w:eastAsia="zh-CN"/>
        </w:rPr>
        <w:t>5GS supports the policy and QoS differentiation for the traffic</w:t>
      </w:r>
      <w:r>
        <w:rPr>
          <w:lang w:eastAsia="zh-CN"/>
        </w:rPr>
        <w:t xml:space="preserve"> between a PINE and 5GS.</w:t>
      </w:r>
      <w:r w:rsidRPr="00144C4C">
        <w:rPr>
          <w:lang w:eastAsia="zh-CN"/>
        </w:rPr>
        <w:t xml:space="preserve"> </w:t>
      </w:r>
      <w:r w:rsidRPr="00B2084D">
        <w:rPr>
          <w:lang w:eastAsia="zh-CN"/>
        </w:rPr>
        <w:t>The network resource may be misused by the malicious</w:t>
      </w:r>
      <w:r>
        <w:rPr>
          <w:lang w:eastAsia="zh-CN"/>
        </w:rPr>
        <w:t>, unauthenticated, and unauthorized</w:t>
      </w:r>
      <w:r w:rsidRPr="00B2084D">
        <w:rPr>
          <w:lang w:eastAsia="zh-CN"/>
        </w:rPr>
        <w:t xml:space="preserve"> PINE.</w:t>
      </w:r>
      <w:r w:rsidRPr="00F843FA">
        <w:rPr>
          <w:lang w:eastAsia="zh-CN"/>
        </w:rPr>
        <w:t xml:space="preserve"> </w:t>
      </w:r>
    </w:p>
    <w:p w14:paraId="2B6041C5" w14:textId="455E791C" w:rsidR="00BC34B9" w:rsidRPr="00F843FA" w:rsidRDefault="00BC34B9" w:rsidP="00BC34B9">
      <w:pPr>
        <w:pStyle w:val="31"/>
      </w:pPr>
      <w:bookmarkStart w:id="349" w:name="_Toc120057126"/>
      <w:bookmarkStart w:id="350" w:name="_Toc128150779"/>
      <w:r w:rsidRPr="00F843FA">
        <w:t>5.</w:t>
      </w:r>
      <w:r>
        <w:t>1</w:t>
      </w:r>
      <w:r w:rsidRPr="00F843FA">
        <w:t>.3</w:t>
      </w:r>
      <w:r w:rsidRPr="00F843FA">
        <w:tab/>
        <w:t xml:space="preserve">Potential </w:t>
      </w:r>
      <w:r>
        <w:t xml:space="preserve">security </w:t>
      </w:r>
      <w:r w:rsidRPr="00F843FA">
        <w:t>requirements</w:t>
      </w:r>
      <w:bookmarkEnd w:id="349"/>
      <w:bookmarkEnd w:id="350"/>
    </w:p>
    <w:p w14:paraId="4D461BD3" w14:textId="1249FBB2" w:rsidR="00D231F5" w:rsidRDefault="00D231F5" w:rsidP="00D231F5">
      <w:r>
        <w:t xml:space="preserve">The </w:t>
      </w:r>
      <w:r>
        <w:rPr>
          <w:rFonts w:hint="eastAsia"/>
          <w:lang w:eastAsia="zh-CN"/>
        </w:rPr>
        <w:t>PINE</w:t>
      </w:r>
      <w:r>
        <w:t xml:space="preserve"> in</w:t>
      </w:r>
      <w:r w:rsidRPr="00E4566A">
        <w:t xml:space="preserve"> </w:t>
      </w:r>
      <w:r>
        <w:t>a P</w:t>
      </w:r>
      <w:r w:rsidRPr="00E4566A">
        <w:t xml:space="preserve">ersonal IoT </w:t>
      </w:r>
      <w:r>
        <w:t>n</w:t>
      </w:r>
      <w:r w:rsidRPr="00E4566A">
        <w:t>etwork</w:t>
      </w:r>
      <w:r>
        <w:t xml:space="preserve"> </w:t>
      </w:r>
      <w:r w:rsidR="00E232F7">
        <w:t xml:space="preserve">shall </w:t>
      </w:r>
      <w:r>
        <w:rPr>
          <w:rFonts w:hint="eastAsia"/>
          <w:lang w:eastAsia="zh-CN"/>
        </w:rPr>
        <w:t>be</w:t>
      </w:r>
      <w:r>
        <w:t xml:space="preserve"> authenticated.</w:t>
      </w:r>
    </w:p>
    <w:p w14:paraId="15A64D30" w14:textId="3B49894C" w:rsidR="00D231F5" w:rsidRDefault="00D231F5" w:rsidP="00D231F5">
      <w:r>
        <w:t xml:space="preserve">The </w:t>
      </w:r>
      <w:r>
        <w:rPr>
          <w:rFonts w:hint="eastAsia"/>
          <w:lang w:eastAsia="zh-CN"/>
        </w:rPr>
        <w:t>PINE</w:t>
      </w:r>
      <w:r>
        <w:t xml:space="preserve"> in</w:t>
      </w:r>
      <w:r w:rsidRPr="00E4566A">
        <w:t xml:space="preserve"> </w:t>
      </w:r>
      <w:r>
        <w:t>a P</w:t>
      </w:r>
      <w:r w:rsidRPr="00E4566A">
        <w:t xml:space="preserve">ersonal IoT </w:t>
      </w:r>
      <w:r>
        <w:t>n</w:t>
      </w:r>
      <w:r w:rsidRPr="00E4566A">
        <w:t>etwork</w:t>
      </w:r>
      <w:r>
        <w:t xml:space="preserve"> </w:t>
      </w:r>
      <w:r w:rsidR="00E232F7">
        <w:t xml:space="preserve">shall </w:t>
      </w:r>
      <w:r>
        <w:rPr>
          <w:rFonts w:hint="eastAsia"/>
          <w:lang w:eastAsia="zh-CN"/>
        </w:rPr>
        <w:t>be</w:t>
      </w:r>
      <w:r>
        <w:t xml:space="preserve"> </w:t>
      </w:r>
      <w:r w:rsidRPr="00E26E33">
        <w:t>author</w:t>
      </w:r>
      <w:r>
        <w:t>ized.</w:t>
      </w:r>
    </w:p>
    <w:p w14:paraId="27EBF49E" w14:textId="40F78499" w:rsidR="00D231F5" w:rsidRPr="00FA2602" w:rsidRDefault="00FA2602" w:rsidP="00FA2602">
      <w:pPr>
        <w:pStyle w:val="EditorsNote"/>
      </w:pPr>
      <w:r>
        <w:t>Editor’s note</w:t>
      </w:r>
      <w:r w:rsidR="00D231F5" w:rsidRPr="00FA2602">
        <w:t>:</w:t>
      </w:r>
      <w:r>
        <w:tab/>
        <w:t>F</w:t>
      </w:r>
      <w:r w:rsidR="00D231F5" w:rsidRPr="00FA2602">
        <w:t>urther requirements might be added if found.</w:t>
      </w:r>
    </w:p>
    <w:p w14:paraId="4EC20935" w14:textId="06AE1FBB" w:rsidR="000944D5" w:rsidRPr="000944D5" w:rsidRDefault="000944D5" w:rsidP="000944D5">
      <w:pPr>
        <w:pStyle w:val="21"/>
      </w:pPr>
      <w:bookmarkStart w:id="351" w:name="_Toc120057127"/>
      <w:bookmarkStart w:id="352" w:name="_Toc80633893"/>
      <w:bookmarkStart w:id="353" w:name="_Toc128150780"/>
      <w:bookmarkEnd w:id="343"/>
      <w:r w:rsidRPr="000944D5">
        <w:lastRenderedPageBreak/>
        <w:t>5.</w:t>
      </w:r>
      <w:r>
        <w:t>2</w:t>
      </w:r>
      <w:r w:rsidRPr="000944D5">
        <w:tab/>
        <w:t>Key Issue #</w:t>
      </w:r>
      <w:r>
        <w:t>2</w:t>
      </w:r>
      <w:r w:rsidRPr="000944D5">
        <w:t>: Authorization of PIN capabilities</w:t>
      </w:r>
      <w:bookmarkEnd w:id="351"/>
      <w:bookmarkEnd w:id="353"/>
    </w:p>
    <w:p w14:paraId="04E8072E" w14:textId="0CB3724D" w:rsidR="000944D5" w:rsidRPr="00D25F77" w:rsidRDefault="000944D5" w:rsidP="000944D5">
      <w:pPr>
        <w:pStyle w:val="31"/>
      </w:pPr>
      <w:bookmarkStart w:id="354" w:name="_Toc120057128"/>
      <w:bookmarkStart w:id="355" w:name="_Toc128150781"/>
      <w:r w:rsidRPr="00D25F77">
        <w:t>5.2.1</w:t>
      </w:r>
      <w:r w:rsidRPr="00D25F77">
        <w:tab/>
        <w:t>Key issue details</w:t>
      </w:r>
      <w:bookmarkEnd w:id="354"/>
      <w:bookmarkEnd w:id="355"/>
    </w:p>
    <w:p w14:paraId="546829C8" w14:textId="77777777" w:rsidR="000944D5" w:rsidRDefault="000944D5" w:rsidP="000944D5">
      <w:r>
        <w:t>Some aspects of a PIN network might be configurable by an Application Function through the 5G NEF, for instance (depending on details defined in the SA3 study on PIN [2]) QoS of a PIN Element or URSP rules related to a PIN Element.</w:t>
      </w:r>
    </w:p>
    <w:p w14:paraId="3B17AEBB" w14:textId="0F24F3D7" w:rsidR="000944D5" w:rsidRDefault="000944D5" w:rsidP="000944D5">
      <w:r>
        <w:t>From a security point of view the scope of access granted to an AF needs to be restricted to the level of certain PEG</w:t>
      </w:r>
      <w:r w:rsidR="00127997">
        <w:t>C</w:t>
      </w:r>
      <w:r>
        <w:t xml:space="preserve">s or PINs and needs to be subject to </w:t>
      </w:r>
      <w:r w:rsidR="007451D5">
        <w:t>permissions</w:t>
      </w:r>
      <w:r>
        <w:t xml:space="preserve"> and consent granted by resource owners.</w:t>
      </w:r>
    </w:p>
    <w:p w14:paraId="169703F1" w14:textId="337B56F3" w:rsidR="000944D5" w:rsidRDefault="000944D5" w:rsidP="000944D5">
      <w:r>
        <w:t>So far TS 33.501 [</w:t>
      </w:r>
      <w:r w:rsidR="00B05579">
        <w:t>3</w:t>
      </w:r>
      <w:r>
        <w:t>] defines authorization of exposure capabilities on a rather general level in Clause 12. That is, authorization is based on operator policies using the identity of the AF (clause 12.2 in</w:t>
      </w:r>
      <w:r w:rsidR="00B05579" w:rsidRPr="00B05579">
        <w:t xml:space="preserve"> </w:t>
      </w:r>
      <w:r w:rsidR="00B05579">
        <w:t>TS 33.501</w:t>
      </w:r>
      <w:r>
        <w:t xml:space="preserve"> [</w:t>
      </w:r>
      <w:r w:rsidR="00B05579">
        <w:t>3</w:t>
      </w:r>
      <w:r>
        <w:t xml:space="preserve">]) as well as the OAuth authorization mechanism (Clause 12.4 in </w:t>
      </w:r>
      <w:r w:rsidR="007451D5">
        <w:t xml:space="preserve">TS 33.501 </w:t>
      </w:r>
      <w:r>
        <w:t>[</w:t>
      </w:r>
      <w:r w:rsidR="007451D5">
        <w:t>3</w:t>
      </w:r>
      <w:r>
        <w:t>]). No details about handling of permissions or providing consent to a specific application function are defined.</w:t>
      </w:r>
    </w:p>
    <w:p w14:paraId="3A7EFD62" w14:textId="77777777" w:rsidR="000944D5" w:rsidRDefault="000944D5" w:rsidP="000944D5">
      <w:r>
        <w:t>In case of PIN the requirements for API security might be especially demanding, since on the one hand a PIN network might consist of several UEs and on the other hand a single UE might contribute to several PINs.</w:t>
      </w:r>
    </w:p>
    <w:p w14:paraId="34CB615C" w14:textId="17AB40AC" w:rsidR="000944D5" w:rsidRDefault="000944D5" w:rsidP="000944D5">
      <w:r>
        <w:t xml:space="preserve">Therefore, aspects related to ownership and possible operation models of PINs shall be included in the analysis of the </w:t>
      </w:r>
      <w:r w:rsidR="00F53114">
        <w:t>k</w:t>
      </w:r>
      <w:r>
        <w:t>ey issue.</w:t>
      </w:r>
    </w:p>
    <w:p w14:paraId="7962C835" w14:textId="3A7F5178" w:rsidR="000944D5" w:rsidRPr="00D25F77" w:rsidRDefault="000944D5" w:rsidP="000944D5">
      <w:pPr>
        <w:pStyle w:val="31"/>
      </w:pPr>
      <w:bookmarkStart w:id="356" w:name="_Toc120057129"/>
      <w:bookmarkStart w:id="357" w:name="_Toc128150782"/>
      <w:r w:rsidRPr="00D25F77">
        <w:t>5.</w:t>
      </w:r>
      <w:r w:rsidR="00870D5B" w:rsidRPr="00D25F77">
        <w:t>2</w:t>
      </w:r>
      <w:r w:rsidRPr="00D25F77">
        <w:t>.2</w:t>
      </w:r>
      <w:r w:rsidRPr="00D25F77">
        <w:tab/>
        <w:t>Security threats</w:t>
      </w:r>
      <w:bookmarkEnd w:id="356"/>
      <w:bookmarkEnd w:id="357"/>
    </w:p>
    <w:p w14:paraId="5DA78586" w14:textId="77777777" w:rsidR="000944D5" w:rsidRDefault="000944D5" w:rsidP="000944D5">
      <w:pPr>
        <w:rPr>
          <w:lang w:eastAsia="zh-CN"/>
        </w:rPr>
      </w:pPr>
      <w:r>
        <w:rPr>
          <w:lang w:eastAsia="zh-CN"/>
        </w:rPr>
        <w:t>An application function associated with one PIN might use the NEF API to manipulate another PIN.</w:t>
      </w:r>
    </w:p>
    <w:p w14:paraId="7EBA51A6" w14:textId="77777777" w:rsidR="000944D5" w:rsidRDefault="000944D5" w:rsidP="000944D5">
      <w:pPr>
        <w:rPr>
          <w:lang w:eastAsia="zh-CN"/>
        </w:rPr>
      </w:pPr>
      <w:r>
        <w:rPr>
          <w:lang w:eastAsia="zh-CN"/>
        </w:rPr>
        <w:t>An application function associated with a PIN might use the NEF API to manipulate resources not assigned to the PIN.</w:t>
      </w:r>
    </w:p>
    <w:p w14:paraId="4CDB43B1" w14:textId="1233FBB7" w:rsidR="000944D5" w:rsidRPr="00D25F77" w:rsidRDefault="000944D5" w:rsidP="000944D5">
      <w:pPr>
        <w:pStyle w:val="31"/>
      </w:pPr>
      <w:bookmarkStart w:id="358" w:name="_Toc120057130"/>
      <w:bookmarkStart w:id="359" w:name="_Toc128150783"/>
      <w:r w:rsidRPr="00D25F77">
        <w:t>5.</w:t>
      </w:r>
      <w:r w:rsidR="00870D5B" w:rsidRPr="00D25F77">
        <w:t>2</w:t>
      </w:r>
      <w:r w:rsidRPr="00D25F77">
        <w:t>.3</w:t>
      </w:r>
      <w:r w:rsidRPr="00D25F77">
        <w:tab/>
        <w:t>Potential security requirements</w:t>
      </w:r>
      <w:bookmarkEnd w:id="358"/>
      <w:bookmarkEnd w:id="359"/>
    </w:p>
    <w:p w14:paraId="12C0B6D8" w14:textId="0C5D500E" w:rsidR="000944D5" w:rsidRDefault="000944D5" w:rsidP="000944D5">
      <w:r>
        <w:t>The 5GS shall be able to restrict resource request from an Application Fu</w:t>
      </w:r>
      <w:r w:rsidR="009F5333">
        <w:t>n</w:t>
      </w:r>
      <w:r>
        <w:t xml:space="preserve">ction associated with a PIN to the resources associated with the PIN. </w:t>
      </w:r>
    </w:p>
    <w:p w14:paraId="06333245" w14:textId="7A5998E1" w:rsidR="000944D5" w:rsidRDefault="000944D5" w:rsidP="000944D5">
      <w:r>
        <w:t>Application functions associated with a PIN shall be able to use APIs for accessing resource only with authorization from the resource owner.</w:t>
      </w:r>
    </w:p>
    <w:p w14:paraId="11DBE9B0" w14:textId="77777777" w:rsidR="004D3A54" w:rsidRPr="0072792E" w:rsidRDefault="004D3A54" w:rsidP="004D3A54">
      <w:pPr>
        <w:pStyle w:val="1"/>
      </w:pPr>
      <w:bookmarkStart w:id="360" w:name="_Toc120057131"/>
      <w:bookmarkStart w:id="361" w:name="_Toc128150784"/>
      <w:r w:rsidRPr="0072792E">
        <w:t>6</w:t>
      </w:r>
      <w:r w:rsidRPr="0072792E">
        <w:tab/>
        <w:t>Proposed solutions</w:t>
      </w:r>
      <w:bookmarkEnd w:id="352"/>
      <w:bookmarkEnd w:id="360"/>
      <w:bookmarkEnd w:id="361"/>
    </w:p>
    <w:p w14:paraId="3CA0BE42" w14:textId="24FD9A3B" w:rsidR="004D3A54" w:rsidRPr="0072792E" w:rsidRDefault="004D3A54" w:rsidP="004D3A54">
      <w:pPr>
        <w:pStyle w:val="21"/>
        <w:rPr>
          <w:rFonts w:eastAsia="宋体"/>
        </w:rPr>
      </w:pPr>
      <w:bookmarkStart w:id="362" w:name="_Toc80633894"/>
      <w:bookmarkStart w:id="363" w:name="_Toc120057132"/>
      <w:bookmarkStart w:id="364" w:name="_Toc128150785"/>
      <w:r w:rsidRPr="0072792E">
        <w:rPr>
          <w:rFonts w:eastAsia="宋体"/>
        </w:rPr>
        <w:t>6.</w:t>
      </w:r>
      <w:r w:rsidR="00A20302">
        <w:rPr>
          <w:rFonts w:eastAsia="宋体"/>
        </w:rPr>
        <w:t>1</w:t>
      </w:r>
      <w:r w:rsidRPr="0072792E">
        <w:rPr>
          <w:rFonts w:eastAsia="宋体"/>
        </w:rPr>
        <w:tab/>
        <w:t>Mapping of solutions to key issues</w:t>
      </w:r>
      <w:bookmarkEnd w:id="362"/>
      <w:bookmarkEnd w:id="363"/>
      <w:bookmarkEnd w:id="364"/>
    </w:p>
    <w:p w14:paraId="7DAFC217" w14:textId="5309A40A" w:rsidR="004D3A54" w:rsidRPr="0072792E" w:rsidRDefault="004D3A54" w:rsidP="004D3A54">
      <w:pPr>
        <w:pStyle w:val="TH"/>
        <w:rPr>
          <w:rFonts w:eastAsia="宋体"/>
        </w:rPr>
      </w:pPr>
      <w:r w:rsidRPr="0072792E">
        <w:rPr>
          <w:rFonts w:eastAsia="宋体"/>
        </w:rPr>
        <w:t>Table 6.</w:t>
      </w:r>
      <w:r w:rsidR="00C81C15">
        <w:rPr>
          <w:rFonts w:eastAsia="宋体"/>
        </w:rPr>
        <w:t>1</w:t>
      </w:r>
      <w:r w:rsidRPr="0072792E">
        <w:rPr>
          <w:rFonts w:eastAsia="宋体"/>
        </w:rPr>
        <w:t>-1: Mapping of solutions to key issues</w:t>
      </w: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673"/>
        <w:gridCol w:w="603"/>
      </w:tblGrid>
      <w:tr w:rsidR="00D40841" w:rsidRPr="0072792E" w14:paraId="764A68E2"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hideMark/>
          </w:tcPr>
          <w:p w14:paraId="5AB5DD92" w14:textId="77777777" w:rsidR="00D40841" w:rsidRPr="0072792E" w:rsidRDefault="00D40841" w:rsidP="00F73C09">
            <w:pPr>
              <w:pStyle w:val="TAH"/>
              <w:rPr>
                <w:rFonts w:eastAsia="宋体"/>
              </w:rPr>
            </w:pPr>
            <w:r w:rsidRPr="0072792E">
              <w:rPr>
                <w:rFonts w:eastAsia="宋体"/>
              </w:rPr>
              <w:t>Solutions</w:t>
            </w:r>
          </w:p>
        </w:tc>
        <w:tc>
          <w:tcPr>
            <w:tcW w:w="673" w:type="dxa"/>
            <w:tcBorders>
              <w:top w:val="single" w:sz="4" w:space="0" w:color="auto"/>
              <w:left w:val="single" w:sz="4" w:space="0" w:color="auto"/>
              <w:bottom w:val="single" w:sz="4" w:space="0" w:color="auto"/>
              <w:right w:val="single" w:sz="4" w:space="0" w:color="auto"/>
            </w:tcBorders>
            <w:hideMark/>
          </w:tcPr>
          <w:p w14:paraId="0E021591" w14:textId="77777777" w:rsidR="00D40841" w:rsidRPr="0072792E" w:rsidRDefault="00D40841" w:rsidP="00F73C09">
            <w:pPr>
              <w:pStyle w:val="TAH"/>
              <w:rPr>
                <w:rFonts w:eastAsia="宋体"/>
                <w:bCs/>
              </w:rPr>
            </w:pPr>
            <w:r w:rsidRPr="0072792E">
              <w:rPr>
                <w:rFonts w:eastAsia="宋体"/>
                <w:bCs/>
              </w:rPr>
              <w:t>KI#1</w:t>
            </w:r>
          </w:p>
        </w:tc>
        <w:tc>
          <w:tcPr>
            <w:tcW w:w="603" w:type="dxa"/>
            <w:tcBorders>
              <w:top w:val="single" w:sz="4" w:space="0" w:color="auto"/>
              <w:left w:val="single" w:sz="4" w:space="0" w:color="auto"/>
              <w:bottom w:val="single" w:sz="4" w:space="0" w:color="auto"/>
              <w:right w:val="single" w:sz="4" w:space="0" w:color="auto"/>
            </w:tcBorders>
            <w:hideMark/>
          </w:tcPr>
          <w:p w14:paraId="010201E5" w14:textId="77777777" w:rsidR="00D40841" w:rsidRPr="0072792E" w:rsidRDefault="00D40841" w:rsidP="00F73C09">
            <w:pPr>
              <w:pStyle w:val="TAH"/>
              <w:rPr>
                <w:rFonts w:eastAsia="宋体"/>
                <w:bCs/>
              </w:rPr>
            </w:pPr>
            <w:r w:rsidRPr="0072792E">
              <w:rPr>
                <w:rFonts w:eastAsia="宋体"/>
                <w:bCs/>
              </w:rPr>
              <w:t>KI#2</w:t>
            </w:r>
          </w:p>
        </w:tc>
      </w:tr>
      <w:tr w:rsidR="00D40841" w:rsidRPr="0072792E" w14:paraId="02ABF7EE"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1FA697B2" w14:textId="73CB39BE" w:rsidR="00D40841" w:rsidRPr="00845027" w:rsidRDefault="00D40841" w:rsidP="00F73C09">
            <w:pPr>
              <w:pStyle w:val="TAL"/>
              <w:rPr>
                <w:rFonts w:eastAsia="宋体"/>
              </w:rPr>
            </w:pPr>
            <w:r w:rsidRPr="00845027">
              <w:rPr>
                <w:rFonts w:eastAsia="宋体"/>
              </w:rPr>
              <w:t>Solution #1: PINE authentication and authorization</w:t>
            </w:r>
          </w:p>
        </w:tc>
        <w:tc>
          <w:tcPr>
            <w:tcW w:w="673" w:type="dxa"/>
            <w:tcBorders>
              <w:top w:val="single" w:sz="4" w:space="0" w:color="auto"/>
              <w:left w:val="single" w:sz="4" w:space="0" w:color="auto"/>
              <w:bottom w:val="single" w:sz="4" w:space="0" w:color="auto"/>
              <w:right w:val="single" w:sz="4" w:space="0" w:color="auto"/>
            </w:tcBorders>
          </w:tcPr>
          <w:p w14:paraId="5516493A" w14:textId="307A9323" w:rsidR="00D40841" w:rsidRPr="0072792E" w:rsidRDefault="00D40841" w:rsidP="00F73C09">
            <w:pPr>
              <w:pStyle w:val="TAC"/>
              <w:rPr>
                <w:rFonts w:eastAsia="宋体"/>
                <w:lang w:eastAsia="zh-CN"/>
              </w:rPr>
            </w:pPr>
            <w:r>
              <w:rPr>
                <w:rFonts w:eastAsia="宋体" w:hint="eastAsia"/>
                <w:lang w:eastAsia="zh-CN"/>
              </w:rPr>
              <w:t>X</w:t>
            </w:r>
          </w:p>
        </w:tc>
        <w:tc>
          <w:tcPr>
            <w:tcW w:w="603" w:type="dxa"/>
            <w:tcBorders>
              <w:top w:val="single" w:sz="4" w:space="0" w:color="auto"/>
              <w:left w:val="single" w:sz="4" w:space="0" w:color="auto"/>
              <w:bottom w:val="single" w:sz="4" w:space="0" w:color="auto"/>
              <w:right w:val="single" w:sz="4" w:space="0" w:color="auto"/>
            </w:tcBorders>
          </w:tcPr>
          <w:p w14:paraId="53040D70" w14:textId="77777777" w:rsidR="00D40841" w:rsidRPr="0072792E" w:rsidRDefault="00D40841" w:rsidP="00F73C09">
            <w:pPr>
              <w:pStyle w:val="TAC"/>
              <w:rPr>
                <w:rFonts w:eastAsia="宋体"/>
              </w:rPr>
            </w:pPr>
          </w:p>
        </w:tc>
      </w:tr>
      <w:tr w:rsidR="00D40841" w:rsidRPr="0072792E" w14:paraId="7D1B2A4E"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1A532886" w14:textId="7B2A7D2F" w:rsidR="00D40841" w:rsidRPr="00845027" w:rsidRDefault="00D40841" w:rsidP="00F73C09">
            <w:pPr>
              <w:pStyle w:val="TAL"/>
              <w:rPr>
                <w:rFonts w:eastAsia="宋体"/>
              </w:rPr>
            </w:pPr>
            <w:r w:rsidRPr="00845027">
              <w:rPr>
                <w:rFonts w:eastAsia="宋体"/>
              </w:rPr>
              <w:t>Solution #2: Authentication and authorization for PINE</w:t>
            </w:r>
          </w:p>
        </w:tc>
        <w:tc>
          <w:tcPr>
            <w:tcW w:w="673" w:type="dxa"/>
            <w:tcBorders>
              <w:top w:val="single" w:sz="4" w:space="0" w:color="auto"/>
              <w:left w:val="single" w:sz="4" w:space="0" w:color="auto"/>
              <w:bottom w:val="single" w:sz="4" w:space="0" w:color="auto"/>
              <w:right w:val="single" w:sz="4" w:space="0" w:color="auto"/>
            </w:tcBorders>
          </w:tcPr>
          <w:p w14:paraId="034665F7" w14:textId="2F022F2B" w:rsidR="00D40841" w:rsidRPr="0072792E" w:rsidRDefault="00D40841" w:rsidP="00F73C09">
            <w:pPr>
              <w:pStyle w:val="TAC"/>
              <w:rPr>
                <w:rFonts w:eastAsia="宋体"/>
                <w:lang w:eastAsia="zh-CN"/>
              </w:rPr>
            </w:pPr>
            <w:r>
              <w:rPr>
                <w:rFonts w:eastAsia="宋体" w:hint="eastAsia"/>
                <w:lang w:eastAsia="zh-CN"/>
              </w:rPr>
              <w:t>X</w:t>
            </w:r>
          </w:p>
        </w:tc>
        <w:tc>
          <w:tcPr>
            <w:tcW w:w="603" w:type="dxa"/>
            <w:tcBorders>
              <w:top w:val="single" w:sz="4" w:space="0" w:color="auto"/>
              <w:left w:val="single" w:sz="4" w:space="0" w:color="auto"/>
              <w:bottom w:val="single" w:sz="4" w:space="0" w:color="auto"/>
              <w:right w:val="single" w:sz="4" w:space="0" w:color="auto"/>
            </w:tcBorders>
          </w:tcPr>
          <w:p w14:paraId="3EC27193" w14:textId="77777777" w:rsidR="00D40841" w:rsidRPr="0072792E" w:rsidRDefault="00D40841" w:rsidP="00F73C09">
            <w:pPr>
              <w:pStyle w:val="TAC"/>
              <w:rPr>
                <w:rFonts w:eastAsia="宋体"/>
              </w:rPr>
            </w:pPr>
          </w:p>
        </w:tc>
      </w:tr>
      <w:tr w:rsidR="00D40841" w:rsidRPr="0072792E" w14:paraId="78265E12"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1632FA1C" w14:textId="4AF29C35" w:rsidR="00D40841" w:rsidRPr="00845027" w:rsidRDefault="00D40841" w:rsidP="00F73C09">
            <w:pPr>
              <w:pStyle w:val="TAL"/>
              <w:rPr>
                <w:rFonts w:eastAsia="宋体"/>
                <w:bCs/>
              </w:rPr>
            </w:pPr>
            <w:r w:rsidRPr="00845027">
              <w:rPr>
                <w:rFonts w:eastAsia="宋体"/>
                <w:bCs/>
              </w:rPr>
              <w:t>Solution #3: Authentication for PIN elements involving SMF</w:t>
            </w:r>
          </w:p>
        </w:tc>
        <w:tc>
          <w:tcPr>
            <w:tcW w:w="673" w:type="dxa"/>
            <w:tcBorders>
              <w:top w:val="single" w:sz="4" w:space="0" w:color="auto"/>
              <w:left w:val="single" w:sz="4" w:space="0" w:color="auto"/>
              <w:bottom w:val="single" w:sz="4" w:space="0" w:color="auto"/>
              <w:right w:val="single" w:sz="4" w:space="0" w:color="auto"/>
            </w:tcBorders>
          </w:tcPr>
          <w:p w14:paraId="3CB1BCBE" w14:textId="40450EED" w:rsidR="00D40841" w:rsidRPr="0072792E" w:rsidRDefault="00D40841" w:rsidP="00F73C09">
            <w:pPr>
              <w:pStyle w:val="TAC"/>
              <w:rPr>
                <w:rFonts w:eastAsia="宋体"/>
                <w:lang w:eastAsia="zh-CN"/>
              </w:rPr>
            </w:pPr>
            <w:r>
              <w:rPr>
                <w:rFonts w:eastAsia="宋体" w:hint="eastAsia"/>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A2A430" w14:textId="77777777" w:rsidR="00D40841" w:rsidRPr="0072792E" w:rsidRDefault="00D40841" w:rsidP="00F73C09">
            <w:pPr>
              <w:pStyle w:val="TAC"/>
              <w:rPr>
                <w:rFonts w:eastAsia="宋体"/>
              </w:rPr>
            </w:pPr>
          </w:p>
        </w:tc>
      </w:tr>
      <w:tr w:rsidR="00D40841" w:rsidRPr="0072792E" w14:paraId="040998E3"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55F03885" w14:textId="4286C60B" w:rsidR="00D40841" w:rsidRPr="00F51FDD" w:rsidRDefault="00D40841" w:rsidP="00F73C09">
            <w:pPr>
              <w:pStyle w:val="TAL"/>
              <w:rPr>
                <w:rFonts w:eastAsia="宋体"/>
                <w:bCs/>
              </w:rPr>
            </w:pPr>
            <w:r w:rsidRPr="00F51FDD">
              <w:rPr>
                <w:rFonts w:eastAsia="宋体"/>
                <w:bCs/>
              </w:rPr>
              <w:t>Solution #4: PEGC/PEMC and PINE Authentication and Authorization</w:t>
            </w:r>
          </w:p>
        </w:tc>
        <w:tc>
          <w:tcPr>
            <w:tcW w:w="673" w:type="dxa"/>
            <w:tcBorders>
              <w:top w:val="single" w:sz="4" w:space="0" w:color="auto"/>
              <w:left w:val="single" w:sz="4" w:space="0" w:color="auto"/>
              <w:bottom w:val="single" w:sz="4" w:space="0" w:color="auto"/>
              <w:right w:val="single" w:sz="4" w:space="0" w:color="auto"/>
            </w:tcBorders>
          </w:tcPr>
          <w:p w14:paraId="7BB51D28" w14:textId="48E1347C" w:rsidR="00D40841" w:rsidRPr="0072792E" w:rsidRDefault="00D40841" w:rsidP="00F73C09">
            <w:pPr>
              <w:pStyle w:val="TAC"/>
              <w:rPr>
                <w:rFonts w:eastAsia="宋体"/>
                <w:lang w:eastAsia="zh-CN"/>
              </w:rPr>
            </w:pPr>
            <w:r>
              <w:rPr>
                <w:rFonts w:eastAsia="宋体" w:hint="eastAsia"/>
                <w:lang w:eastAsia="zh-CN"/>
              </w:rPr>
              <w:t>X</w:t>
            </w:r>
          </w:p>
        </w:tc>
        <w:tc>
          <w:tcPr>
            <w:tcW w:w="603" w:type="dxa"/>
            <w:tcBorders>
              <w:top w:val="single" w:sz="4" w:space="0" w:color="auto"/>
              <w:left w:val="single" w:sz="4" w:space="0" w:color="auto"/>
              <w:bottom w:val="single" w:sz="4" w:space="0" w:color="auto"/>
              <w:right w:val="single" w:sz="4" w:space="0" w:color="auto"/>
            </w:tcBorders>
          </w:tcPr>
          <w:p w14:paraId="6E2C7560" w14:textId="77777777" w:rsidR="00D40841" w:rsidRPr="0072792E" w:rsidRDefault="00D40841" w:rsidP="00F73C09">
            <w:pPr>
              <w:pStyle w:val="TAC"/>
              <w:rPr>
                <w:rFonts w:eastAsia="宋体"/>
              </w:rPr>
            </w:pPr>
          </w:p>
        </w:tc>
      </w:tr>
      <w:tr w:rsidR="00D40841" w:rsidRPr="0072792E" w14:paraId="51A76BB6"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34F31F5A" w14:textId="518D4045" w:rsidR="00D40841" w:rsidRPr="00F51FDD" w:rsidRDefault="00D40841" w:rsidP="00F73C09">
            <w:pPr>
              <w:pStyle w:val="TAL"/>
              <w:rPr>
                <w:rFonts w:eastAsia="宋体"/>
                <w:bCs/>
              </w:rPr>
            </w:pPr>
            <w:r w:rsidRPr="00F51FDD">
              <w:rPr>
                <w:rFonts w:eastAsia="宋体"/>
                <w:bCs/>
              </w:rPr>
              <w:t>Solution #5: EAP-based PINE authentication</w:t>
            </w:r>
          </w:p>
        </w:tc>
        <w:tc>
          <w:tcPr>
            <w:tcW w:w="673" w:type="dxa"/>
            <w:tcBorders>
              <w:top w:val="single" w:sz="4" w:space="0" w:color="auto"/>
              <w:left w:val="single" w:sz="4" w:space="0" w:color="auto"/>
              <w:bottom w:val="single" w:sz="4" w:space="0" w:color="auto"/>
              <w:right w:val="single" w:sz="4" w:space="0" w:color="auto"/>
            </w:tcBorders>
          </w:tcPr>
          <w:p w14:paraId="6E068E98" w14:textId="2325719B" w:rsidR="00D40841" w:rsidRPr="0072792E" w:rsidRDefault="00D40841" w:rsidP="00F73C09">
            <w:pPr>
              <w:pStyle w:val="TAC"/>
              <w:rPr>
                <w:rFonts w:eastAsia="宋体"/>
                <w:lang w:eastAsia="zh-CN"/>
              </w:rPr>
            </w:pPr>
            <w:r>
              <w:rPr>
                <w:rFonts w:eastAsia="宋体" w:hint="eastAsia"/>
                <w:lang w:eastAsia="zh-CN"/>
              </w:rPr>
              <w:t>X</w:t>
            </w:r>
          </w:p>
        </w:tc>
        <w:tc>
          <w:tcPr>
            <w:tcW w:w="603" w:type="dxa"/>
            <w:tcBorders>
              <w:top w:val="single" w:sz="4" w:space="0" w:color="auto"/>
              <w:left w:val="single" w:sz="4" w:space="0" w:color="auto"/>
              <w:bottom w:val="single" w:sz="4" w:space="0" w:color="auto"/>
              <w:right w:val="single" w:sz="4" w:space="0" w:color="auto"/>
            </w:tcBorders>
          </w:tcPr>
          <w:p w14:paraId="0C994154" w14:textId="77777777" w:rsidR="00D40841" w:rsidRPr="0072792E" w:rsidRDefault="00D40841" w:rsidP="00F73C09">
            <w:pPr>
              <w:pStyle w:val="TAC"/>
              <w:rPr>
                <w:rFonts w:eastAsia="宋体"/>
              </w:rPr>
            </w:pPr>
          </w:p>
        </w:tc>
      </w:tr>
      <w:tr w:rsidR="0056551B" w:rsidRPr="0072792E" w14:paraId="6D1FB4A6"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48E04ED5" w14:textId="72D7C910" w:rsidR="0056551B" w:rsidRPr="00F51FDD" w:rsidRDefault="0056551B" w:rsidP="0056551B">
            <w:pPr>
              <w:pStyle w:val="TAL"/>
              <w:rPr>
                <w:rFonts w:eastAsia="宋体"/>
                <w:bCs/>
              </w:rPr>
            </w:pPr>
            <w:r w:rsidRPr="00F51FDD">
              <w:rPr>
                <w:rFonts w:eastAsia="宋体"/>
                <w:bCs/>
              </w:rPr>
              <w:t>Solution #</w:t>
            </w:r>
            <w:r>
              <w:rPr>
                <w:rFonts w:eastAsia="宋体"/>
                <w:bCs/>
              </w:rPr>
              <w:t>6</w:t>
            </w:r>
            <w:r w:rsidRPr="00F51FDD">
              <w:rPr>
                <w:rFonts w:eastAsia="宋体"/>
                <w:bCs/>
              </w:rPr>
              <w:t xml:space="preserve">: </w:t>
            </w:r>
            <w:r w:rsidR="00712BAF" w:rsidRPr="00712BAF">
              <w:rPr>
                <w:rFonts w:eastAsia="宋体"/>
                <w:bCs/>
              </w:rPr>
              <w:t>Authorization on AF manipulating PIN</w:t>
            </w:r>
          </w:p>
        </w:tc>
        <w:tc>
          <w:tcPr>
            <w:tcW w:w="673" w:type="dxa"/>
            <w:tcBorders>
              <w:top w:val="single" w:sz="4" w:space="0" w:color="auto"/>
              <w:left w:val="single" w:sz="4" w:space="0" w:color="auto"/>
              <w:bottom w:val="single" w:sz="4" w:space="0" w:color="auto"/>
              <w:right w:val="single" w:sz="4" w:space="0" w:color="auto"/>
            </w:tcBorders>
          </w:tcPr>
          <w:p w14:paraId="603D2F39" w14:textId="77777777" w:rsidR="0056551B" w:rsidRDefault="0056551B" w:rsidP="0056551B">
            <w:pPr>
              <w:pStyle w:val="TAC"/>
              <w:rPr>
                <w:rFonts w:eastAsia="宋体"/>
                <w:lang w:eastAsia="zh-CN"/>
              </w:rPr>
            </w:pPr>
          </w:p>
        </w:tc>
        <w:tc>
          <w:tcPr>
            <w:tcW w:w="603" w:type="dxa"/>
            <w:tcBorders>
              <w:top w:val="single" w:sz="4" w:space="0" w:color="auto"/>
              <w:left w:val="single" w:sz="4" w:space="0" w:color="auto"/>
              <w:bottom w:val="single" w:sz="4" w:space="0" w:color="auto"/>
              <w:right w:val="single" w:sz="4" w:space="0" w:color="auto"/>
            </w:tcBorders>
          </w:tcPr>
          <w:p w14:paraId="2649827D" w14:textId="23F34A9F" w:rsidR="0056551B" w:rsidRPr="0056551B" w:rsidRDefault="0056551B" w:rsidP="0056551B">
            <w:pPr>
              <w:pStyle w:val="TAC"/>
              <w:rPr>
                <w:rFonts w:eastAsia="宋体"/>
              </w:rPr>
            </w:pPr>
            <w:r>
              <w:rPr>
                <w:rFonts w:eastAsia="宋体"/>
              </w:rPr>
              <w:t>X</w:t>
            </w:r>
          </w:p>
        </w:tc>
      </w:tr>
      <w:tr w:rsidR="0056551B" w:rsidRPr="0072792E" w14:paraId="20316409"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7CFE98E0" w14:textId="65535FBA" w:rsidR="0056551B" w:rsidRPr="00F51FDD" w:rsidRDefault="0056551B" w:rsidP="0056551B">
            <w:pPr>
              <w:pStyle w:val="TAL"/>
              <w:rPr>
                <w:rFonts w:eastAsia="宋体"/>
                <w:bCs/>
              </w:rPr>
            </w:pPr>
            <w:r w:rsidRPr="00F51FDD">
              <w:rPr>
                <w:rFonts w:eastAsia="宋体"/>
                <w:bCs/>
              </w:rPr>
              <w:t>Solution #</w:t>
            </w:r>
            <w:r w:rsidR="00974D8D">
              <w:rPr>
                <w:rFonts w:eastAsia="宋体"/>
                <w:bCs/>
              </w:rPr>
              <w:t>7</w:t>
            </w:r>
            <w:r w:rsidRPr="00F51FDD">
              <w:rPr>
                <w:rFonts w:eastAsia="宋体"/>
                <w:bCs/>
              </w:rPr>
              <w:t xml:space="preserve">: </w:t>
            </w:r>
            <w:r w:rsidR="00712BAF" w:rsidRPr="00712BAF">
              <w:rPr>
                <w:rFonts w:eastAsia="宋体"/>
                <w:bCs/>
              </w:rPr>
              <w:t>Authentication and Authorization of PINE Elements</w:t>
            </w:r>
          </w:p>
        </w:tc>
        <w:tc>
          <w:tcPr>
            <w:tcW w:w="673" w:type="dxa"/>
            <w:tcBorders>
              <w:top w:val="single" w:sz="4" w:space="0" w:color="auto"/>
              <w:left w:val="single" w:sz="4" w:space="0" w:color="auto"/>
              <w:bottom w:val="single" w:sz="4" w:space="0" w:color="auto"/>
              <w:right w:val="single" w:sz="4" w:space="0" w:color="auto"/>
            </w:tcBorders>
          </w:tcPr>
          <w:p w14:paraId="4E3BCC59" w14:textId="6AC8C828" w:rsidR="0056551B" w:rsidRDefault="0056551B" w:rsidP="0056551B">
            <w:pPr>
              <w:pStyle w:val="TAC"/>
              <w:rPr>
                <w:rFonts w:eastAsia="宋体"/>
                <w:lang w:eastAsia="zh-CN"/>
              </w:rPr>
            </w:pPr>
            <w:r>
              <w:rPr>
                <w:rFonts w:eastAsia="宋体" w:hint="eastAsia"/>
                <w:lang w:eastAsia="zh-CN"/>
              </w:rPr>
              <w:t>X</w:t>
            </w:r>
          </w:p>
        </w:tc>
        <w:tc>
          <w:tcPr>
            <w:tcW w:w="603" w:type="dxa"/>
            <w:tcBorders>
              <w:top w:val="single" w:sz="4" w:space="0" w:color="auto"/>
              <w:left w:val="single" w:sz="4" w:space="0" w:color="auto"/>
              <w:bottom w:val="single" w:sz="4" w:space="0" w:color="auto"/>
              <w:right w:val="single" w:sz="4" w:space="0" w:color="auto"/>
            </w:tcBorders>
          </w:tcPr>
          <w:p w14:paraId="671B5FA6" w14:textId="77777777" w:rsidR="0056551B" w:rsidRPr="0072792E" w:rsidRDefault="0056551B" w:rsidP="0056551B">
            <w:pPr>
              <w:pStyle w:val="TAC"/>
              <w:rPr>
                <w:rFonts w:eastAsia="宋体"/>
              </w:rPr>
            </w:pPr>
          </w:p>
        </w:tc>
      </w:tr>
      <w:tr w:rsidR="008B56FB" w:rsidRPr="0072792E" w14:paraId="0CCCAD3A"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7933DC9D" w14:textId="2DFE8482" w:rsidR="008B56FB" w:rsidRPr="00F51FDD" w:rsidRDefault="008B56FB" w:rsidP="0056551B">
            <w:pPr>
              <w:pStyle w:val="TAL"/>
              <w:rPr>
                <w:rFonts w:eastAsia="宋体"/>
                <w:bCs/>
              </w:rPr>
            </w:pPr>
            <w:r w:rsidRPr="008B56FB">
              <w:rPr>
                <w:rFonts w:eastAsia="宋体"/>
                <w:bCs/>
              </w:rPr>
              <w:t>Solution #8: AF authorization in PIN scenarios</w:t>
            </w:r>
          </w:p>
        </w:tc>
        <w:tc>
          <w:tcPr>
            <w:tcW w:w="673" w:type="dxa"/>
            <w:tcBorders>
              <w:top w:val="single" w:sz="4" w:space="0" w:color="auto"/>
              <w:left w:val="single" w:sz="4" w:space="0" w:color="auto"/>
              <w:bottom w:val="single" w:sz="4" w:space="0" w:color="auto"/>
              <w:right w:val="single" w:sz="4" w:space="0" w:color="auto"/>
            </w:tcBorders>
          </w:tcPr>
          <w:p w14:paraId="55A35CE8" w14:textId="77777777" w:rsidR="008B56FB" w:rsidRDefault="008B56FB" w:rsidP="0056551B">
            <w:pPr>
              <w:pStyle w:val="TAC"/>
              <w:rPr>
                <w:rFonts w:eastAsia="宋体"/>
                <w:lang w:eastAsia="zh-CN"/>
              </w:rPr>
            </w:pPr>
          </w:p>
        </w:tc>
        <w:tc>
          <w:tcPr>
            <w:tcW w:w="603" w:type="dxa"/>
            <w:tcBorders>
              <w:top w:val="single" w:sz="4" w:space="0" w:color="auto"/>
              <w:left w:val="single" w:sz="4" w:space="0" w:color="auto"/>
              <w:bottom w:val="single" w:sz="4" w:space="0" w:color="auto"/>
              <w:right w:val="single" w:sz="4" w:space="0" w:color="auto"/>
            </w:tcBorders>
          </w:tcPr>
          <w:p w14:paraId="77302371" w14:textId="3D175425" w:rsidR="008B56FB" w:rsidRPr="0072792E" w:rsidRDefault="008B56FB" w:rsidP="0056551B">
            <w:pPr>
              <w:pStyle w:val="TAC"/>
              <w:rPr>
                <w:rFonts w:eastAsia="宋体"/>
                <w:lang w:eastAsia="zh-CN"/>
              </w:rPr>
            </w:pPr>
            <w:r>
              <w:rPr>
                <w:rFonts w:eastAsia="宋体" w:hint="eastAsia"/>
                <w:lang w:eastAsia="zh-CN"/>
              </w:rPr>
              <w:t>X</w:t>
            </w:r>
          </w:p>
        </w:tc>
      </w:tr>
      <w:tr w:rsidR="0079652A" w:rsidRPr="0072792E" w14:paraId="19E8A8BA" w14:textId="77777777" w:rsidTr="00D40841">
        <w:trPr>
          <w:jc w:val="center"/>
          <w:ins w:id="365" w:author="vivo-Zhenhua" w:date="2023-02-23T22:18:00Z"/>
        </w:trPr>
        <w:tc>
          <w:tcPr>
            <w:tcW w:w="6238" w:type="dxa"/>
            <w:tcBorders>
              <w:top w:val="single" w:sz="4" w:space="0" w:color="auto"/>
              <w:left w:val="single" w:sz="4" w:space="0" w:color="auto"/>
              <w:bottom w:val="single" w:sz="4" w:space="0" w:color="auto"/>
              <w:right w:val="single" w:sz="4" w:space="0" w:color="auto"/>
            </w:tcBorders>
          </w:tcPr>
          <w:p w14:paraId="1D2087F3" w14:textId="1FE94E28" w:rsidR="0079652A" w:rsidRPr="008B56FB" w:rsidRDefault="0079652A" w:rsidP="0056551B">
            <w:pPr>
              <w:pStyle w:val="TAL"/>
              <w:rPr>
                <w:ins w:id="366" w:author="vivo-Zhenhua" w:date="2023-02-23T22:18:00Z"/>
                <w:rFonts w:eastAsia="宋体"/>
                <w:bCs/>
              </w:rPr>
            </w:pPr>
            <w:ins w:id="367" w:author="vivo-Zhenhua" w:date="2023-02-23T22:19:00Z">
              <w:r w:rsidRPr="0079652A">
                <w:rPr>
                  <w:rFonts w:eastAsia="宋体"/>
                  <w:bCs/>
                </w:rPr>
                <w:t>Solution #9: PIN AF authorization for accessing the UDR</w:t>
              </w:r>
            </w:ins>
          </w:p>
        </w:tc>
        <w:tc>
          <w:tcPr>
            <w:tcW w:w="673" w:type="dxa"/>
            <w:tcBorders>
              <w:top w:val="single" w:sz="4" w:space="0" w:color="auto"/>
              <w:left w:val="single" w:sz="4" w:space="0" w:color="auto"/>
              <w:bottom w:val="single" w:sz="4" w:space="0" w:color="auto"/>
              <w:right w:val="single" w:sz="4" w:space="0" w:color="auto"/>
            </w:tcBorders>
          </w:tcPr>
          <w:p w14:paraId="040C48C0" w14:textId="77777777" w:rsidR="0079652A" w:rsidRDefault="0079652A" w:rsidP="0056551B">
            <w:pPr>
              <w:pStyle w:val="TAC"/>
              <w:rPr>
                <w:ins w:id="368" w:author="vivo-Zhenhua" w:date="2023-02-23T22:18:00Z"/>
                <w:rFonts w:eastAsia="宋体"/>
                <w:lang w:eastAsia="zh-CN"/>
              </w:rPr>
            </w:pPr>
          </w:p>
        </w:tc>
        <w:tc>
          <w:tcPr>
            <w:tcW w:w="603" w:type="dxa"/>
            <w:tcBorders>
              <w:top w:val="single" w:sz="4" w:space="0" w:color="auto"/>
              <w:left w:val="single" w:sz="4" w:space="0" w:color="auto"/>
              <w:bottom w:val="single" w:sz="4" w:space="0" w:color="auto"/>
              <w:right w:val="single" w:sz="4" w:space="0" w:color="auto"/>
            </w:tcBorders>
          </w:tcPr>
          <w:p w14:paraId="664FAE90" w14:textId="0A3AA106" w:rsidR="0079652A" w:rsidRDefault="0079652A" w:rsidP="0056551B">
            <w:pPr>
              <w:pStyle w:val="TAC"/>
              <w:rPr>
                <w:ins w:id="369" w:author="vivo-Zhenhua" w:date="2023-02-23T22:18:00Z"/>
                <w:rFonts w:eastAsia="宋体"/>
                <w:lang w:eastAsia="zh-CN"/>
              </w:rPr>
            </w:pPr>
            <w:ins w:id="370" w:author="vivo-Zhenhua" w:date="2023-02-23T22:19:00Z">
              <w:r>
                <w:rPr>
                  <w:rFonts w:eastAsia="宋体" w:hint="eastAsia"/>
                  <w:lang w:eastAsia="zh-CN"/>
                </w:rPr>
                <w:t>X</w:t>
              </w:r>
            </w:ins>
          </w:p>
        </w:tc>
      </w:tr>
      <w:tr w:rsidR="003C5726" w:rsidRPr="0072792E" w14:paraId="681110BE" w14:textId="77777777" w:rsidTr="00D40841">
        <w:trPr>
          <w:jc w:val="center"/>
          <w:ins w:id="371" w:author="S3-231541" w:date="2023-02-24T17:02:00Z"/>
        </w:trPr>
        <w:tc>
          <w:tcPr>
            <w:tcW w:w="6238" w:type="dxa"/>
            <w:tcBorders>
              <w:top w:val="single" w:sz="4" w:space="0" w:color="auto"/>
              <w:left w:val="single" w:sz="4" w:space="0" w:color="auto"/>
              <w:bottom w:val="single" w:sz="4" w:space="0" w:color="auto"/>
              <w:right w:val="single" w:sz="4" w:space="0" w:color="auto"/>
            </w:tcBorders>
          </w:tcPr>
          <w:p w14:paraId="7BEE621E" w14:textId="18E89687" w:rsidR="003C5726" w:rsidRPr="0079652A" w:rsidRDefault="003C5726" w:rsidP="0056551B">
            <w:pPr>
              <w:pStyle w:val="TAL"/>
              <w:rPr>
                <w:ins w:id="372" w:author="S3-231541" w:date="2023-02-24T17:02:00Z"/>
                <w:rFonts w:eastAsia="宋体"/>
                <w:bCs/>
              </w:rPr>
            </w:pPr>
            <w:ins w:id="373" w:author="S3-231541" w:date="2023-02-24T17:02:00Z">
              <w:r w:rsidRPr="003C5726">
                <w:rPr>
                  <w:rFonts w:eastAsia="宋体"/>
                  <w:bCs/>
                </w:rPr>
                <w:t>Solution #10: Local Authentication and Authorization of PINE</w:t>
              </w:r>
            </w:ins>
          </w:p>
        </w:tc>
        <w:tc>
          <w:tcPr>
            <w:tcW w:w="673" w:type="dxa"/>
            <w:tcBorders>
              <w:top w:val="single" w:sz="4" w:space="0" w:color="auto"/>
              <w:left w:val="single" w:sz="4" w:space="0" w:color="auto"/>
              <w:bottom w:val="single" w:sz="4" w:space="0" w:color="auto"/>
              <w:right w:val="single" w:sz="4" w:space="0" w:color="auto"/>
            </w:tcBorders>
          </w:tcPr>
          <w:p w14:paraId="033702C7" w14:textId="6B36B76F" w:rsidR="003C5726" w:rsidRDefault="003C5726" w:rsidP="0056551B">
            <w:pPr>
              <w:pStyle w:val="TAC"/>
              <w:rPr>
                <w:ins w:id="374" w:author="S3-231541" w:date="2023-02-24T17:02:00Z"/>
                <w:rFonts w:eastAsia="宋体"/>
                <w:lang w:eastAsia="zh-CN"/>
              </w:rPr>
            </w:pPr>
            <w:ins w:id="375" w:author="S3-231541" w:date="2023-02-24T17:02:00Z">
              <w:r>
                <w:rPr>
                  <w:rFonts w:eastAsia="宋体" w:hint="eastAsia"/>
                  <w:lang w:eastAsia="zh-CN"/>
                </w:rPr>
                <w:t>X</w:t>
              </w:r>
            </w:ins>
          </w:p>
        </w:tc>
        <w:tc>
          <w:tcPr>
            <w:tcW w:w="603" w:type="dxa"/>
            <w:tcBorders>
              <w:top w:val="single" w:sz="4" w:space="0" w:color="auto"/>
              <w:left w:val="single" w:sz="4" w:space="0" w:color="auto"/>
              <w:bottom w:val="single" w:sz="4" w:space="0" w:color="auto"/>
              <w:right w:val="single" w:sz="4" w:space="0" w:color="auto"/>
            </w:tcBorders>
          </w:tcPr>
          <w:p w14:paraId="707232BB" w14:textId="77777777" w:rsidR="003C5726" w:rsidRDefault="003C5726" w:rsidP="0056551B">
            <w:pPr>
              <w:pStyle w:val="TAC"/>
              <w:rPr>
                <w:ins w:id="376" w:author="S3-231541" w:date="2023-02-24T17:02:00Z"/>
                <w:rFonts w:eastAsia="宋体" w:hint="eastAsia"/>
                <w:lang w:eastAsia="zh-CN"/>
              </w:rPr>
            </w:pPr>
          </w:p>
        </w:tc>
      </w:tr>
    </w:tbl>
    <w:p w14:paraId="1B261F33" w14:textId="77777777" w:rsidR="00EE25BE" w:rsidRPr="00EE25BE" w:rsidRDefault="00EE25BE" w:rsidP="00EE25BE"/>
    <w:p w14:paraId="5BE480E2" w14:textId="5BE28631" w:rsidR="006A13F9" w:rsidRPr="008F6AC6" w:rsidRDefault="006A13F9" w:rsidP="008F6AC6">
      <w:pPr>
        <w:pStyle w:val="21"/>
      </w:pPr>
      <w:bookmarkStart w:id="377" w:name="_Toc107821158"/>
      <w:bookmarkStart w:id="378" w:name="_Toc120057133"/>
      <w:bookmarkStart w:id="379" w:name="_Toc128150786"/>
      <w:r w:rsidRPr="006A13F9">
        <w:lastRenderedPageBreak/>
        <w:t>6.</w:t>
      </w:r>
      <w:r w:rsidR="008F6AC6">
        <w:t>2</w:t>
      </w:r>
      <w:r w:rsidRPr="006A13F9">
        <w:tab/>
        <w:t>Solution #</w:t>
      </w:r>
      <w:r w:rsidR="008F6AC6">
        <w:t>1</w:t>
      </w:r>
      <w:r w:rsidRPr="006A13F9">
        <w:t xml:space="preserve">: </w:t>
      </w:r>
      <w:bookmarkEnd w:id="377"/>
      <w:r w:rsidRPr="006A13F9">
        <w:t>PINE authentication and authorization</w:t>
      </w:r>
      <w:bookmarkEnd w:id="378"/>
      <w:bookmarkEnd w:id="379"/>
    </w:p>
    <w:p w14:paraId="68313863" w14:textId="392644F9" w:rsidR="006A13F9" w:rsidRPr="006A13F9" w:rsidRDefault="006A13F9" w:rsidP="008F6AC6">
      <w:pPr>
        <w:pStyle w:val="31"/>
      </w:pPr>
      <w:bookmarkStart w:id="380" w:name="_Toc107821159"/>
      <w:bookmarkStart w:id="381" w:name="_Toc120057134"/>
      <w:bookmarkStart w:id="382" w:name="_Toc128150787"/>
      <w:r w:rsidRPr="006A13F9">
        <w:t>6.</w:t>
      </w:r>
      <w:r w:rsidR="008F6AC6">
        <w:t>2</w:t>
      </w:r>
      <w:r w:rsidRPr="006A13F9">
        <w:t>.1</w:t>
      </w:r>
      <w:r w:rsidRPr="006A13F9">
        <w:tab/>
        <w:t>Introduction</w:t>
      </w:r>
      <w:bookmarkEnd w:id="380"/>
      <w:bookmarkEnd w:id="381"/>
      <w:bookmarkEnd w:id="382"/>
      <w:r w:rsidRPr="006A13F9">
        <w:t xml:space="preserve"> </w:t>
      </w:r>
    </w:p>
    <w:p w14:paraId="434D2972" w14:textId="77777777" w:rsidR="006A13F9" w:rsidRPr="006A13F9" w:rsidRDefault="006A13F9" w:rsidP="006A13F9">
      <w:r w:rsidRPr="006A13F9">
        <w:t xml:space="preserve">This solution addresses the requirement in KI#1 on authentication and authorization for PINE. </w:t>
      </w:r>
    </w:p>
    <w:p w14:paraId="023BE172" w14:textId="35A32028" w:rsidR="006A13F9" w:rsidRPr="006A13F9" w:rsidRDefault="006A13F9" w:rsidP="006A13F9">
      <w:r w:rsidRPr="006A13F9">
        <w:t>This solution provides a method to ensure that the PINE can be authenticated and authorized by a</w:t>
      </w:r>
      <w:r w:rsidR="00642E4D">
        <w:t>n</w:t>
      </w:r>
      <w:r w:rsidRPr="006A13F9">
        <w:t xml:space="preserve"> AF before the connectivity for PINE is enabled. The authentication may be triggered by the SMF during the PDU session </w:t>
      </w:r>
      <w:r w:rsidRPr="006A13F9">
        <w:rPr>
          <w:lang w:eastAsia="zh-CN"/>
        </w:rPr>
        <w:t>modification</w:t>
      </w:r>
      <w:r w:rsidRPr="006A13F9">
        <w:t xml:space="preserve"> procedure. The </w:t>
      </w:r>
      <w:r w:rsidRPr="006A13F9">
        <w:rPr>
          <w:rFonts w:eastAsia="Malgun Gothic"/>
        </w:rPr>
        <w:t>authorization is performed based on authentication results.</w:t>
      </w:r>
    </w:p>
    <w:p w14:paraId="4E447C86" w14:textId="49CBAC57" w:rsidR="006A13F9" w:rsidRPr="006A13F9" w:rsidRDefault="006A13F9" w:rsidP="008F6AC6">
      <w:pPr>
        <w:pStyle w:val="31"/>
      </w:pPr>
      <w:bookmarkStart w:id="383" w:name="_Toc107821160"/>
      <w:bookmarkStart w:id="384" w:name="_Toc120057135"/>
      <w:bookmarkStart w:id="385" w:name="_Toc128150788"/>
      <w:r w:rsidRPr="006A13F9">
        <w:t>6.</w:t>
      </w:r>
      <w:r w:rsidR="008F6AC6">
        <w:t>2</w:t>
      </w:r>
      <w:r w:rsidRPr="006A13F9">
        <w:t>.2</w:t>
      </w:r>
      <w:r w:rsidRPr="006A13F9">
        <w:tab/>
        <w:t>Solution details</w:t>
      </w:r>
      <w:bookmarkEnd w:id="383"/>
      <w:bookmarkEnd w:id="384"/>
      <w:bookmarkEnd w:id="385"/>
    </w:p>
    <w:p w14:paraId="3469FDAB" w14:textId="77777777" w:rsidR="006A13F9" w:rsidRPr="006A13F9" w:rsidRDefault="006A13F9" w:rsidP="006A13F9">
      <w:pPr>
        <w:jc w:val="center"/>
      </w:pPr>
      <w:r w:rsidRPr="006A13F9">
        <w:rPr>
          <w:noProof/>
          <w:lang w:val="en-US" w:eastAsia="zh-CN"/>
        </w:rPr>
        <w:drawing>
          <wp:inline distT="0" distB="0" distL="0" distR="0" wp14:anchorId="4046C7AE" wp14:editId="76674742">
            <wp:extent cx="3510280" cy="263398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0280" cy="2633980"/>
                    </a:xfrm>
                    <a:prstGeom prst="rect">
                      <a:avLst/>
                    </a:prstGeom>
                    <a:noFill/>
                    <a:ln>
                      <a:noFill/>
                    </a:ln>
                  </pic:spPr>
                </pic:pic>
              </a:graphicData>
            </a:graphic>
          </wp:inline>
        </w:drawing>
      </w:r>
    </w:p>
    <w:p w14:paraId="6135638F" w14:textId="4E1E4A6A" w:rsidR="006A13F9" w:rsidRPr="006A13F9" w:rsidRDefault="006A13F9" w:rsidP="006A13F9">
      <w:pPr>
        <w:jc w:val="center"/>
      </w:pPr>
      <w:r w:rsidRPr="006A13F9">
        <w:t xml:space="preserve">Figure </w:t>
      </w:r>
      <w:r w:rsidRPr="006A13F9">
        <w:rPr>
          <w:lang w:val="en-US"/>
        </w:rPr>
        <w:t>6</w:t>
      </w:r>
      <w:r w:rsidRPr="006A13F9">
        <w:t>.</w:t>
      </w:r>
      <w:r w:rsidR="00073115">
        <w:t>2</w:t>
      </w:r>
      <w:r w:rsidRPr="006A13F9">
        <w:rPr>
          <w:lang w:eastAsia="zh-CN"/>
        </w:rPr>
        <w:t>.2</w:t>
      </w:r>
      <w:r w:rsidRPr="006A13F9">
        <w:t>-1 call flow of authentication and authorization for PINE</w:t>
      </w:r>
    </w:p>
    <w:p w14:paraId="58394801" w14:textId="1268A008" w:rsidR="006A13F9" w:rsidRPr="006A13F9" w:rsidRDefault="006A13F9" w:rsidP="006A13F9">
      <w:pPr>
        <w:rPr>
          <w:lang w:eastAsia="zh-CN"/>
        </w:rPr>
      </w:pPr>
      <w:r w:rsidRPr="006A13F9">
        <w:rPr>
          <w:lang w:eastAsia="zh-CN"/>
        </w:rPr>
        <w:t xml:space="preserve">As show in the </w:t>
      </w:r>
      <w:r w:rsidRPr="006A13F9">
        <w:t xml:space="preserve">Figure </w:t>
      </w:r>
      <w:r w:rsidRPr="006A13F9">
        <w:rPr>
          <w:lang w:val="en-US"/>
        </w:rPr>
        <w:t>6</w:t>
      </w:r>
      <w:r w:rsidRPr="006A13F9">
        <w:t>.</w:t>
      </w:r>
      <w:r w:rsidR="00073115">
        <w:t>2</w:t>
      </w:r>
      <w:r w:rsidRPr="006A13F9">
        <w:rPr>
          <w:lang w:eastAsia="zh-CN"/>
        </w:rPr>
        <w:t>.2</w:t>
      </w:r>
      <w:r w:rsidRPr="006A13F9">
        <w:t xml:space="preserve">-1, </w:t>
      </w:r>
      <w:r w:rsidRPr="006A13F9">
        <w:rPr>
          <w:lang w:eastAsia="zh-CN"/>
        </w:rPr>
        <w:t xml:space="preserve">the details of </w:t>
      </w:r>
      <w:r w:rsidRPr="006A13F9">
        <w:t>authentication and authorization for PINE is summarized as following</w:t>
      </w:r>
      <w:r w:rsidRPr="006A13F9">
        <w:rPr>
          <w:lang w:eastAsia="zh-CN"/>
        </w:rPr>
        <w:t>:</w:t>
      </w:r>
    </w:p>
    <w:p w14:paraId="288C2D26" w14:textId="051BF95A" w:rsidR="006A13F9" w:rsidRPr="006A13F9" w:rsidRDefault="006A13F9" w:rsidP="006A13F9">
      <w:r w:rsidRPr="006A13F9">
        <w:t>1. PEGC regist</w:t>
      </w:r>
      <w:r w:rsidR="00B06FEC">
        <w:t>er</w:t>
      </w:r>
      <w:r w:rsidRPr="006A13F9">
        <w:t>s to the 5GS and joins into the PIN.</w:t>
      </w:r>
    </w:p>
    <w:p w14:paraId="24ACDC07" w14:textId="77777777" w:rsidR="006A13F9" w:rsidRPr="006A13F9" w:rsidRDefault="006A13F9" w:rsidP="006A13F9">
      <w:r w:rsidRPr="006A13F9">
        <w:t>2. A PINE requests to access the PEGC for traffic relay to 5GS.</w:t>
      </w:r>
    </w:p>
    <w:p w14:paraId="1681CE7D" w14:textId="3652E84D" w:rsidR="006A13F9" w:rsidRPr="006A13F9" w:rsidRDefault="006A13F9" w:rsidP="006A13F9">
      <w:pPr>
        <w:rPr>
          <w:rFonts w:eastAsia="Malgun Gothic"/>
        </w:rPr>
      </w:pPr>
      <w:r w:rsidRPr="006A13F9">
        <w:t xml:space="preserve">3. The PEGC initiates PDU Session modification procedure with the PINE information sent to the SMF via NAS signalling. PINE information includes at least </w:t>
      </w:r>
      <w:r w:rsidRPr="006A13F9">
        <w:rPr>
          <w:rFonts w:eastAsia="Malgun Gothic"/>
        </w:rPr>
        <w:t>PINE ID.</w:t>
      </w:r>
      <w:r w:rsidR="00642E4D">
        <w:rPr>
          <w:rFonts w:eastAsia="Malgun Gothic"/>
        </w:rPr>
        <w:t xml:space="preserve"> </w:t>
      </w:r>
      <w:r w:rsidR="00642E4D" w:rsidRPr="007C090B">
        <w:rPr>
          <w:rFonts w:eastAsia="Malgun Gothic"/>
        </w:rPr>
        <w:t xml:space="preserve">The criteria for </w:t>
      </w:r>
      <w:r w:rsidR="00642E4D">
        <w:rPr>
          <w:rFonts w:eastAsia="Malgun Gothic"/>
        </w:rPr>
        <w:t xml:space="preserve">triggering </w:t>
      </w:r>
      <w:r w:rsidR="00642E4D">
        <w:t>PDU Session modification request</w:t>
      </w:r>
      <w:r w:rsidR="00642E4D" w:rsidRPr="007C090B">
        <w:rPr>
          <w:rFonts w:eastAsia="Malgun Gothic"/>
        </w:rPr>
        <w:t xml:space="preserve"> can be based on existing mechanism or implementation.</w:t>
      </w:r>
    </w:p>
    <w:p w14:paraId="54E59381" w14:textId="4288D95A" w:rsidR="006A13F9" w:rsidRPr="006A13F9" w:rsidRDefault="006A13F9" w:rsidP="006A13F9">
      <w:pPr>
        <w:rPr>
          <w:rFonts w:eastAsia="Malgun Gothic"/>
        </w:rPr>
      </w:pPr>
      <w:r w:rsidRPr="006A13F9">
        <w:rPr>
          <w:rFonts w:eastAsia="Malgun Gothic"/>
        </w:rPr>
        <w:t xml:space="preserve">4. The SMF determines whether </w:t>
      </w:r>
      <w:r w:rsidRPr="006A13F9">
        <w:rPr>
          <w:lang w:eastAsia="zh-CN"/>
        </w:rPr>
        <w:t>a</w:t>
      </w:r>
      <w:r w:rsidRPr="006A13F9">
        <w:t xml:space="preserve">uthentication </w:t>
      </w:r>
      <w:r w:rsidRPr="006A13F9">
        <w:rPr>
          <w:rFonts w:eastAsia="Malgun Gothic"/>
        </w:rPr>
        <w:t>is required for the PINE</w:t>
      </w:r>
      <w:r w:rsidR="00642E4D">
        <w:rPr>
          <w:rFonts w:eastAsia="Malgun Gothic"/>
        </w:rPr>
        <w:t xml:space="preserve"> with PINE information</w:t>
      </w:r>
      <w:r w:rsidRPr="006A13F9">
        <w:rPr>
          <w:rFonts w:eastAsia="Malgun Gothic"/>
        </w:rPr>
        <w:t xml:space="preserve">. </w:t>
      </w:r>
      <w:r w:rsidRPr="006A13F9">
        <w:rPr>
          <w:lang w:eastAsia="zh-CN"/>
        </w:rPr>
        <w:t>A</w:t>
      </w:r>
      <w:r w:rsidRPr="006A13F9">
        <w:t>uthentication for PINE</w:t>
      </w:r>
      <w:r w:rsidRPr="006A13F9">
        <w:rPr>
          <w:rFonts w:eastAsia="Malgun Gothic"/>
        </w:rPr>
        <w:t xml:space="preserve"> shall only be triggered if the PEGC has provided PINE ID. The SMF triggers the authentication procedure and send a message to AF via NEF. The authentication messages are included in a transparent container and conveyed between the PINE and the AF via 5GC. AF provides authentication result to SMF. In this case, authorization is performed based on authentication results.</w:t>
      </w:r>
    </w:p>
    <w:p w14:paraId="06589CF9" w14:textId="3E934C31" w:rsidR="006A13F9" w:rsidRPr="006A13F9" w:rsidRDefault="006A13F9" w:rsidP="006A13F9">
      <w:pPr>
        <w:keepLines/>
        <w:ind w:left="1135" w:hanging="851"/>
      </w:pPr>
      <w:r w:rsidRPr="006A13F9">
        <w:t>NOTE:</w:t>
      </w:r>
      <w:r w:rsidR="00C122FD">
        <w:tab/>
      </w:r>
      <w:r w:rsidRPr="006A13F9">
        <w:t>Multiple round-trip messages may be needed as required by the authentication method used by the AF. The</w:t>
      </w:r>
      <w:r w:rsidR="00642E4D">
        <w:t xml:space="preserve"> EAP</w:t>
      </w:r>
      <w:r w:rsidRPr="006A13F9">
        <w:t xml:space="preserve"> method used to authenticate the UE and the content of Authentication Messages to support that method are out of scope of 3GPP. </w:t>
      </w:r>
    </w:p>
    <w:p w14:paraId="35E21A99" w14:textId="77777777" w:rsidR="006A13F9" w:rsidRPr="006A13F9" w:rsidRDefault="006A13F9" w:rsidP="006A13F9">
      <w:r w:rsidRPr="006A13F9">
        <w:t xml:space="preserve">5. The SMF updates the PCF with the PINE information in SM Policy Association Modification if PINE is authorized. </w:t>
      </w:r>
    </w:p>
    <w:p w14:paraId="3E232BC9" w14:textId="77777777" w:rsidR="006A13F9" w:rsidRPr="006A13F9" w:rsidRDefault="006A13F9" w:rsidP="006A13F9">
      <w:pPr>
        <w:rPr>
          <w:rFonts w:eastAsia="Malgun Gothic"/>
        </w:rPr>
      </w:pPr>
      <w:r w:rsidRPr="006A13F9">
        <w:t xml:space="preserve">6. </w:t>
      </w:r>
      <w:r w:rsidRPr="006A13F9">
        <w:rPr>
          <w:rFonts w:eastAsia="Malgun Gothic"/>
        </w:rPr>
        <w:t>The QoS flow for the PINE communication with 5GS is established via PDU session modification procedure.</w:t>
      </w:r>
    </w:p>
    <w:p w14:paraId="66538D71" w14:textId="77777777" w:rsidR="006A13F9" w:rsidRPr="006A13F9" w:rsidRDefault="006A13F9" w:rsidP="006A13F9">
      <w:pPr>
        <w:rPr>
          <w:rFonts w:eastAsia="Malgun Gothic"/>
        </w:rPr>
      </w:pPr>
      <w:r w:rsidRPr="006A13F9">
        <w:rPr>
          <w:rFonts w:eastAsia="Malgun Gothic"/>
        </w:rPr>
        <w:t>7. The PEGC sends a response to the PINE.</w:t>
      </w:r>
    </w:p>
    <w:p w14:paraId="2E661692" w14:textId="77777777" w:rsidR="006A13F9" w:rsidRPr="006A13F9" w:rsidRDefault="006A13F9" w:rsidP="006A13F9">
      <w:r w:rsidRPr="006A13F9">
        <w:rPr>
          <w:rFonts w:eastAsia="Malgun Gothic"/>
        </w:rPr>
        <w:t>8. The application traffic of the PINE is relayed to the AF via the PEGC and 5GS.</w:t>
      </w:r>
    </w:p>
    <w:p w14:paraId="1D7CB5CF" w14:textId="294B5DDE" w:rsidR="006A13F9" w:rsidRPr="006A13F9" w:rsidRDefault="006A13F9" w:rsidP="008F6AC6">
      <w:pPr>
        <w:pStyle w:val="31"/>
      </w:pPr>
      <w:bookmarkStart w:id="386" w:name="_Toc107821161"/>
      <w:bookmarkStart w:id="387" w:name="_Toc120057136"/>
      <w:bookmarkStart w:id="388" w:name="_Toc128150789"/>
      <w:r w:rsidRPr="006A13F9">
        <w:lastRenderedPageBreak/>
        <w:t>6.</w:t>
      </w:r>
      <w:r w:rsidR="008F6AC6">
        <w:t>2</w:t>
      </w:r>
      <w:r w:rsidRPr="006A13F9">
        <w:t>.3</w:t>
      </w:r>
      <w:r w:rsidRPr="006A13F9">
        <w:tab/>
        <w:t>Evaluation</w:t>
      </w:r>
      <w:bookmarkEnd w:id="386"/>
      <w:bookmarkEnd w:id="387"/>
      <w:bookmarkEnd w:id="388"/>
    </w:p>
    <w:p w14:paraId="3E704DF3" w14:textId="77777777" w:rsidR="00FE4237" w:rsidRDefault="00FE4237" w:rsidP="00FE4237">
      <w:r>
        <w:t>This solution addresses the requirement in KI#1 on authentication and authorization for PINE.</w:t>
      </w:r>
    </w:p>
    <w:p w14:paraId="756B3E9D" w14:textId="5E96B017" w:rsidR="00FE4237" w:rsidRDefault="00FE4237" w:rsidP="00FE4237">
      <w:r>
        <w:t xml:space="preserve">In 5GC, SMF determines to trigger the authentication procedure during the PDU session </w:t>
      </w:r>
      <w:r>
        <w:rPr>
          <w:lang w:eastAsia="zh-CN"/>
        </w:rPr>
        <w:t>modification</w:t>
      </w:r>
      <w:r>
        <w:t xml:space="preserve"> procedure. The </w:t>
      </w:r>
      <w:r>
        <w:rPr>
          <w:rFonts w:eastAsia="Malgun Gothic"/>
        </w:rPr>
        <w:t>authorization is performed based on authentication results.</w:t>
      </w:r>
      <w:r>
        <w:t xml:space="preserve"> </w:t>
      </w:r>
      <w:r w:rsidR="00BF497E">
        <w:rPr>
          <w:rFonts w:eastAsia="Malgun Gothic"/>
        </w:rPr>
        <w:t>Therefore</w:t>
      </w:r>
      <w:r w:rsidR="00BF497E">
        <w:rPr>
          <w:rFonts w:ascii="等线" w:eastAsia="等线" w:hAnsi="等线" w:hint="eastAsia"/>
          <w:lang w:eastAsia="zh-CN"/>
        </w:rPr>
        <w:t>,</w:t>
      </w:r>
      <w:r w:rsidR="00BF497E">
        <w:rPr>
          <w:rFonts w:ascii="等线" w:eastAsia="等线" w:hAnsi="等线"/>
          <w:lang w:eastAsia="zh-CN"/>
        </w:rPr>
        <w:t xml:space="preserve"> </w:t>
      </w:r>
      <w:r w:rsidR="00BF497E">
        <w:rPr>
          <w:rFonts w:eastAsia="Malgun Gothic"/>
        </w:rPr>
        <w:t>the solution has impact on 5GC.</w:t>
      </w:r>
    </w:p>
    <w:p w14:paraId="2E4DF6FC" w14:textId="72752007" w:rsidR="00FE4237" w:rsidRDefault="00FE4237" w:rsidP="00FE4237">
      <w:r>
        <w:rPr>
          <w:rFonts w:eastAsia="Malgun Gothic"/>
        </w:rPr>
        <w:t xml:space="preserve">The authentication messages are included in a transparent container and conveyed between the PINE and the AF via 5GC. </w:t>
      </w:r>
      <w:del w:id="389" w:author="S3-230778" w:date="2023-02-23T22:24:00Z">
        <w:r w:rsidDel="00603AED">
          <w:rPr>
            <w:rFonts w:eastAsia="Malgun Gothic"/>
          </w:rPr>
          <w:delText>No additional impact is required for transferring these messages.</w:delText>
        </w:r>
      </w:del>
    </w:p>
    <w:p w14:paraId="37A0B329" w14:textId="7E514387" w:rsidR="00FE4237" w:rsidRPr="001B1B86" w:rsidRDefault="00FE4237" w:rsidP="00FE4237">
      <w:pPr>
        <w:pStyle w:val="EditorsNote"/>
        <w:rPr>
          <w:rFonts w:eastAsia="Malgun Gothic"/>
        </w:rPr>
      </w:pPr>
      <w:bookmarkStart w:id="390" w:name="_Toc107821152"/>
      <w:bookmarkStart w:id="391" w:name="_Toc72913426"/>
      <w:bookmarkStart w:id="392" w:name="_Toc513475447"/>
      <w:bookmarkStart w:id="393" w:name="_Toc48930863"/>
      <w:bookmarkStart w:id="394" w:name="_Toc49376112"/>
      <w:bookmarkStart w:id="395" w:name="_Toc56501565"/>
      <w:bookmarkStart w:id="396" w:name="_Toc96354898"/>
      <w:r>
        <w:rPr>
          <w:rFonts w:hint="eastAsia"/>
          <w:lang w:eastAsia="zh-CN"/>
        </w:rPr>
        <w:t>E</w:t>
      </w:r>
      <w:r>
        <w:rPr>
          <w:lang w:eastAsia="zh-CN"/>
        </w:rPr>
        <w:t>ditor’s note: Alignment with SA2 conclusion is FFS.</w:t>
      </w:r>
    </w:p>
    <w:p w14:paraId="061B2D36" w14:textId="05574442" w:rsidR="005610AA" w:rsidRPr="001F246E" w:rsidRDefault="005610AA" w:rsidP="005610AA">
      <w:pPr>
        <w:pStyle w:val="EditorsNote"/>
        <w:rPr>
          <w:lang w:eastAsia="zh-CN"/>
        </w:rPr>
      </w:pPr>
      <w:bookmarkStart w:id="397" w:name="_Toc120057137"/>
      <w:r w:rsidRPr="001F246E">
        <w:rPr>
          <w:rFonts w:hint="eastAsia"/>
          <w:lang w:eastAsia="zh-CN"/>
        </w:rPr>
        <w:t>Editor</w:t>
      </w:r>
      <w:r w:rsidRPr="001F246E">
        <w:rPr>
          <w:lang w:eastAsia="zh-CN"/>
        </w:rPr>
        <w:t>’</w:t>
      </w:r>
      <w:r w:rsidRPr="001F246E">
        <w:rPr>
          <w:rFonts w:hint="eastAsia"/>
          <w:lang w:eastAsia="zh-CN"/>
        </w:rPr>
        <w:t>s</w:t>
      </w:r>
      <w:r w:rsidRPr="005610AA">
        <w:rPr>
          <w:lang w:eastAsia="zh-CN"/>
        </w:rPr>
        <w:t xml:space="preserve"> </w:t>
      </w:r>
      <w:r w:rsidR="00917B26">
        <w:rPr>
          <w:lang w:eastAsia="zh-CN"/>
        </w:rPr>
        <w:t>n</w:t>
      </w:r>
      <w:r w:rsidRPr="005610AA">
        <w:rPr>
          <w:lang w:eastAsia="zh-CN"/>
        </w:rPr>
        <w:t>ote:</w:t>
      </w:r>
      <w:r w:rsidR="00917B26">
        <w:rPr>
          <w:lang w:eastAsia="zh-CN"/>
        </w:rPr>
        <w:tab/>
      </w:r>
      <w:r>
        <w:rPr>
          <w:lang w:eastAsia="zh-CN"/>
        </w:rPr>
        <w:t>Impact of 5GS managing credentials should be evaluated.</w:t>
      </w:r>
    </w:p>
    <w:p w14:paraId="1D72F2E8" w14:textId="47F564B2" w:rsidR="00884614" w:rsidRPr="00884614" w:rsidRDefault="00884614" w:rsidP="00884614">
      <w:pPr>
        <w:pStyle w:val="21"/>
      </w:pPr>
      <w:bookmarkStart w:id="398" w:name="_Toc128150790"/>
      <w:r w:rsidRPr="00884614">
        <w:t>6.3</w:t>
      </w:r>
      <w:r w:rsidRPr="00884614">
        <w:tab/>
        <w:t xml:space="preserve">Solution #2: </w:t>
      </w:r>
      <w:r w:rsidR="00864E1A">
        <w:rPr>
          <w:rFonts w:eastAsia="等线"/>
        </w:rPr>
        <w:t xml:space="preserve">PINE </w:t>
      </w:r>
      <w:r w:rsidR="00864E1A">
        <w:t>a</w:t>
      </w:r>
      <w:r w:rsidRPr="00884614">
        <w:t>uthentication</w:t>
      </w:r>
      <w:bookmarkEnd w:id="390"/>
      <w:bookmarkEnd w:id="397"/>
      <w:r w:rsidR="00A53877" w:rsidRPr="00A53877">
        <w:rPr>
          <w:rFonts w:eastAsia="等线"/>
        </w:rPr>
        <w:t xml:space="preserve"> </w:t>
      </w:r>
      <w:r w:rsidR="00A53877">
        <w:rPr>
          <w:rFonts w:eastAsia="等线"/>
        </w:rPr>
        <w:t>by AAA over 5G CP</w:t>
      </w:r>
      <w:bookmarkEnd w:id="398"/>
    </w:p>
    <w:p w14:paraId="5DDD5F95" w14:textId="0952D094" w:rsidR="00884614" w:rsidRPr="00884614" w:rsidRDefault="00884614" w:rsidP="00884614">
      <w:pPr>
        <w:pStyle w:val="31"/>
      </w:pPr>
      <w:bookmarkStart w:id="399" w:name="_Toc107821153"/>
      <w:bookmarkStart w:id="400" w:name="_Toc120057138"/>
      <w:bookmarkStart w:id="401" w:name="_Toc128150791"/>
      <w:r w:rsidRPr="00884614">
        <w:t>6.</w:t>
      </w:r>
      <w:r w:rsidR="009F4563">
        <w:t>3</w:t>
      </w:r>
      <w:r w:rsidRPr="00884614">
        <w:t>.1</w:t>
      </w:r>
      <w:r w:rsidRPr="00884614">
        <w:tab/>
        <w:t>Introduction</w:t>
      </w:r>
      <w:bookmarkEnd w:id="399"/>
      <w:bookmarkEnd w:id="400"/>
      <w:bookmarkEnd w:id="401"/>
    </w:p>
    <w:p w14:paraId="10A8C4E7" w14:textId="77777777" w:rsidR="00884614" w:rsidRPr="00884614" w:rsidRDefault="00884614" w:rsidP="00884614">
      <w:pPr>
        <w:rPr>
          <w:lang w:eastAsia="zh-CN"/>
        </w:rPr>
      </w:pPr>
      <w:r w:rsidRPr="00884614">
        <w:t>This solution addresses the KI#1 "Authentication and authorization for PINE"</w:t>
      </w:r>
      <w:r w:rsidRPr="00884614">
        <w:rPr>
          <w:lang w:eastAsia="zh-CN"/>
        </w:rPr>
        <w:t>.</w:t>
      </w:r>
    </w:p>
    <w:p w14:paraId="3596895E" w14:textId="53B2B780" w:rsidR="00884614" w:rsidRPr="00884614" w:rsidRDefault="00884614" w:rsidP="00884614">
      <w:pPr>
        <w:pStyle w:val="31"/>
      </w:pPr>
      <w:bookmarkStart w:id="402" w:name="_Toc107821154"/>
      <w:bookmarkStart w:id="403" w:name="_Toc120057139"/>
      <w:bookmarkStart w:id="404" w:name="_Toc128150792"/>
      <w:r w:rsidRPr="00884614">
        <w:t>6.</w:t>
      </w:r>
      <w:r w:rsidR="009F4563">
        <w:t>3</w:t>
      </w:r>
      <w:r w:rsidRPr="00884614">
        <w:t>.2</w:t>
      </w:r>
      <w:r w:rsidRPr="00884614">
        <w:tab/>
        <w:t>Solution details</w:t>
      </w:r>
      <w:bookmarkEnd w:id="402"/>
      <w:bookmarkEnd w:id="403"/>
      <w:bookmarkEnd w:id="404"/>
    </w:p>
    <w:p w14:paraId="6B209E82" w14:textId="1F913980" w:rsidR="00884614" w:rsidRPr="00884614" w:rsidRDefault="00884614" w:rsidP="00884614">
      <w:pPr>
        <w:overflowPunct w:val="0"/>
        <w:autoSpaceDE w:val="0"/>
        <w:autoSpaceDN w:val="0"/>
        <w:adjustRightInd w:val="0"/>
        <w:textAlignment w:val="baseline"/>
        <w:rPr>
          <w:rFonts w:eastAsia="Malgun Gothic"/>
          <w:lang w:eastAsia="en-GB"/>
        </w:rPr>
      </w:pPr>
      <w:bookmarkStart w:id="405" w:name="_Toc107821155"/>
      <w:r w:rsidRPr="00884614">
        <w:rPr>
          <w:rFonts w:eastAsia="Malgun Gothic"/>
          <w:lang w:eastAsia="en-GB"/>
        </w:rPr>
        <w:t>The procedure describes how 5GC</w:t>
      </w:r>
      <w:r w:rsidR="00493094" w:rsidRPr="00493094">
        <w:rPr>
          <w:rFonts w:eastAsia="Malgun Gothic"/>
          <w:lang w:eastAsia="en-GB"/>
        </w:rPr>
        <w:t xml:space="preserve"> </w:t>
      </w:r>
      <w:r w:rsidR="00493094">
        <w:rPr>
          <w:rFonts w:eastAsia="Malgun Gothic"/>
          <w:lang w:eastAsia="en-GB"/>
        </w:rPr>
        <w:t>supports</w:t>
      </w:r>
      <w:r w:rsidRPr="00884614">
        <w:rPr>
          <w:rFonts w:eastAsia="Malgun Gothic"/>
          <w:lang w:eastAsia="en-GB"/>
        </w:rPr>
        <w:t xml:space="preserve"> the </w:t>
      </w:r>
      <w:r w:rsidR="00493094">
        <w:rPr>
          <w:rFonts w:eastAsia="Malgun Gothic"/>
          <w:lang w:eastAsia="en-GB"/>
        </w:rPr>
        <w:t xml:space="preserve">PINE </w:t>
      </w:r>
      <w:r w:rsidRPr="00884614">
        <w:rPr>
          <w:rFonts w:eastAsia="Malgun Gothic"/>
          <w:lang w:eastAsia="en-GB"/>
        </w:rPr>
        <w:t>authentication and authorization</w:t>
      </w:r>
      <w:r w:rsidR="00493094" w:rsidRPr="00493094">
        <w:rPr>
          <w:rFonts w:eastAsia="Malgun Gothic"/>
          <w:lang w:eastAsia="en-GB"/>
        </w:rPr>
        <w:t xml:space="preserve"> </w:t>
      </w:r>
      <w:r w:rsidR="00493094">
        <w:rPr>
          <w:rFonts w:eastAsia="Malgun Gothic"/>
          <w:lang w:eastAsia="en-GB"/>
        </w:rPr>
        <w:t>by AAA over control plane</w:t>
      </w:r>
      <w:r w:rsidRPr="00884614">
        <w:rPr>
          <w:rFonts w:eastAsia="Malgun Gothic"/>
          <w:lang w:eastAsia="en-GB"/>
        </w:rPr>
        <w:t>.</w:t>
      </w:r>
    </w:p>
    <w:bookmarkStart w:id="406" w:name="_Hlk107218640"/>
    <w:p w14:paraId="5DC5D17A" w14:textId="77777777" w:rsidR="00A433BE" w:rsidRPr="00A433BE" w:rsidRDefault="00A433BE" w:rsidP="00A433BE">
      <w:pPr>
        <w:keepNext/>
        <w:keepLines/>
        <w:overflowPunct w:val="0"/>
        <w:autoSpaceDE w:val="0"/>
        <w:autoSpaceDN w:val="0"/>
        <w:adjustRightInd w:val="0"/>
        <w:spacing w:before="60"/>
        <w:jc w:val="center"/>
        <w:textAlignment w:val="baseline"/>
        <w:rPr>
          <w:rFonts w:ascii="Arial" w:eastAsia="等线" w:hAnsi="Arial"/>
          <w:b/>
          <w:lang w:eastAsia="en-GB"/>
        </w:rPr>
      </w:pPr>
      <w:r w:rsidRPr="00A433BE">
        <w:rPr>
          <w:rFonts w:ascii="Arial" w:eastAsia="Times New Roman" w:hAnsi="Arial"/>
          <w:b/>
          <w:lang w:eastAsia="en-GB"/>
        </w:rPr>
        <w:object w:dxaOrig="12901" w:dyaOrig="8649" w14:anchorId="68C80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4pt;height:322.5pt" o:ole="">
            <v:imagedata r:id="rId17" o:title=""/>
          </v:shape>
          <o:OLEObject Type="Embed" ProgID="Visio.Drawing.15" ShapeID="_x0000_i1025" DrawAspect="Content" ObjectID="_1738764773" r:id="rId18"/>
        </w:object>
      </w:r>
    </w:p>
    <w:p w14:paraId="57605978" w14:textId="5DBE8192" w:rsidR="00884614" w:rsidRPr="00884614" w:rsidRDefault="00884614" w:rsidP="00884614">
      <w:pPr>
        <w:keepLines/>
        <w:overflowPunct w:val="0"/>
        <w:autoSpaceDE w:val="0"/>
        <w:autoSpaceDN w:val="0"/>
        <w:adjustRightInd w:val="0"/>
        <w:spacing w:after="240"/>
        <w:jc w:val="center"/>
        <w:textAlignment w:val="baseline"/>
        <w:rPr>
          <w:rFonts w:ascii="Arial" w:eastAsia="等线" w:hAnsi="Arial"/>
          <w:b/>
          <w:lang w:eastAsia="en-GB"/>
        </w:rPr>
      </w:pPr>
      <w:r w:rsidRPr="00884614">
        <w:rPr>
          <w:rFonts w:ascii="Arial" w:eastAsia="等线" w:hAnsi="Arial"/>
          <w:b/>
          <w:lang w:eastAsia="en-GB"/>
        </w:rPr>
        <w:t>Figure 6.</w:t>
      </w:r>
      <w:r w:rsidR="009F4563">
        <w:rPr>
          <w:rFonts w:ascii="Arial" w:eastAsia="等线" w:hAnsi="Arial"/>
          <w:b/>
          <w:lang w:eastAsia="en-GB"/>
        </w:rPr>
        <w:t>3</w:t>
      </w:r>
      <w:r w:rsidRPr="00884614">
        <w:rPr>
          <w:rFonts w:ascii="Arial" w:eastAsia="等线" w:hAnsi="Arial"/>
          <w:b/>
          <w:lang w:eastAsia="en-GB"/>
        </w:rPr>
        <w:t xml:space="preserve">.2-1: </w:t>
      </w:r>
      <w:r w:rsidR="001233A5">
        <w:rPr>
          <w:rFonts w:ascii="Arial" w:eastAsia="等线" w:hAnsi="Arial"/>
          <w:b/>
          <w:lang w:eastAsia="en-GB"/>
        </w:rPr>
        <w:t>PINE a</w:t>
      </w:r>
      <w:r w:rsidRPr="00884614">
        <w:rPr>
          <w:rFonts w:ascii="Arial" w:eastAsia="等线" w:hAnsi="Arial"/>
          <w:b/>
          <w:lang w:eastAsia="en-GB"/>
        </w:rPr>
        <w:t>uthentication</w:t>
      </w:r>
      <w:r w:rsidR="001233A5">
        <w:rPr>
          <w:rFonts w:ascii="Arial" w:eastAsia="等线" w:hAnsi="Arial"/>
          <w:b/>
          <w:lang w:eastAsia="en-GB"/>
        </w:rPr>
        <w:t xml:space="preserve"> by AAA over 5G CP</w:t>
      </w:r>
    </w:p>
    <w:p w14:paraId="26552F74" w14:textId="77777777"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hint="eastAsia"/>
          <w:lang w:eastAsia="zh-CN"/>
        </w:rPr>
        <w:t>1</w:t>
      </w:r>
      <w:r w:rsidRPr="00884614">
        <w:rPr>
          <w:rFonts w:eastAsia="等线"/>
          <w:lang w:eastAsia="zh-CN"/>
        </w:rPr>
        <w:t>.</w:t>
      </w:r>
      <w:r w:rsidRPr="00884614">
        <w:rPr>
          <w:rFonts w:eastAsia="等线"/>
          <w:lang w:eastAsia="zh-CN"/>
        </w:rPr>
        <w:tab/>
        <w:t>The PINE initially connects to the PEGC, the PEGC indicates to the PEMC of the connection. The PEMC authorizes the PINE connecting to the PEGC based on local configuration, e.g., whether a device with the MAC address is allowed to connect to the PEGC. If success, the PEMC indicates the PEGC that the PINE needs authentication and authorization based on local configuration, e.g., whether the device is a sensitive property and is able to be authenticated.</w:t>
      </w:r>
    </w:p>
    <w:p w14:paraId="2D0A4D55" w14:textId="77777777"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lang w:eastAsia="zh-CN"/>
        </w:rPr>
        <w:lastRenderedPageBreak/>
        <w:t>2.</w:t>
      </w:r>
      <w:r w:rsidRPr="00884614">
        <w:rPr>
          <w:rFonts w:eastAsia="等线"/>
          <w:lang w:eastAsia="zh-CN"/>
        </w:rPr>
        <w:tab/>
        <w:t>[Optional] The PINE may disconnect the PEGC and sometime reconnect the PEGC again. In this case, if the PEGC still holds the configuration of the PINE, the PEGC may not indicates to the PEMC for authorization, this can avoid to frequently disturb the PEMC, or the PINE can still access the PIN when PEMC is not reachable.</w:t>
      </w:r>
    </w:p>
    <w:p w14:paraId="2973C55B" w14:textId="216E53EA"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hint="eastAsia"/>
          <w:lang w:eastAsia="zh-CN"/>
        </w:rPr>
        <w:t>3</w:t>
      </w:r>
      <w:r w:rsidRPr="00884614">
        <w:rPr>
          <w:rFonts w:eastAsia="等线"/>
          <w:lang w:eastAsia="zh-CN"/>
        </w:rPr>
        <w:t>.</w:t>
      </w:r>
      <w:r w:rsidRPr="00884614">
        <w:rPr>
          <w:rFonts w:eastAsia="等线"/>
          <w:lang w:eastAsia="zh-CN"/>
        </w:rPr>
        <w:tab/>
      </w:r>
      <w:r w:rsidR="006B5E90">
        <w:rPr>
          <w:rFonts w:eastAsia="等线"/>
          <w:lang w:eastAsia="zh-CN"/>
        </w:rPr>
        <w:t xml:space="preserve">When the PINE accessing the PIN requests PINE authentication with external DN-AAA, e.g., the PINE is preconfigured with credential and sends indication to PEGC, </w:t>
      </w:r>
      <w:r w:rsidRPr="00884614">
        <w:rPr>
          <w:rFonts w:eastAsia="等线" w:hint="eastAsia"/>
          <w:lang w:eastAsia="zh-CN"/>
        </w:rPr>
        <w:t>t</w:t>
      </w:r>
      <w:r w:rsidRPr="00884614">
        <w:rPr>
          <w:rFonts w:eastAsia="等线"/>
          <w:lang w:eastAsia="zh-CN"/>
        </w:rPr>
        <w:t xml:space="preserve">he PEGC sends PDU Session </w:t>
      </w:r>
      <w:r w:rsidR="00B91000">
        <w:rPr>
          <w:rFonts w:eastAsia="等线"/>
          <w:lang w:eastAsia="zh-CN"/>
        </w:rPr>
        <w:t>Establishment/</w:t>
      </w:r>
      <w:r w:rsidRPr="00884614">
        <w:rPr>
          <w:rFonts w:eastAsia="等线"/>
          <w:lang w:eastAsia="zh-CN"/>
        </w:rPr>
        <w:t xml:space="preserve">Modification Request </w:t>
      </w:r>
      <w:r w:rsidR="0090615E">
        <w:rPr>
          <w:rFonts w:eastAsia="等线"/>
          <w:lang w:eastAsia="zh-CN"/>
        </w:rPr>
        <w:t>with a flag for PINE authentication</w:t>
      </w:r>
      <w:r w:rsidR="0090615E" w:rsidRPr="00884614">
        <w:rPr>
          <w:rFonts w:eastAsia="等线"/>
          <w:lang w:eastAsia="zh-CN"/>
        </w:rPr>
        <w:t xml:space="preserve"> </w:t>
      </w:r>
      <w:r w:rsidRPr="00884614">
        <w:rPr>
          <w:rFonts w:eastAsia="等线"/>
          <w:lang w:eastAsia="zh-CN"/>
        </w:rPr>
        <w:t>to the SMF corresponding to the PDU Session related to the PIN.</w:t>
      </w:r>
      <w:r w:rsidR="0090615E" w:rsidRPr="00850B79">
        <w:rPr>
          <w:rFonts w:eastAsia="等线"/>
          <w:lang w:eastAsia="zh-CN"/>
        </w:rPr>
        <w:t xml:space="preserve"> </w:t>
      </w:r>
      <w:r w:rsidR="0090615E">
        <w:rPr>
          <w:rFonts w:eastAsia="等线"/>
          <w:lang w:eastAsia="zh-CN"/>
        </w:rPr>
        <w:t>The PDU Session Establishment/Modification Request may include the PINE ID. If the PDU Session associated with the PIN has been established, PDU Session Modification Request is used, otherwise PDU Session Establishment Request is used.</w:t>
      </w:r>
    </w:p>
    <w:p w14:paraId="6A0CFB62" w14:textId="77777777" w:rsidR="000E5886" w:rsidRDefault="000E5886" w:rsidP="000E5886">
      <w:pPr>
        <w:overflowPunct w:val="0"/>
        <w:autoSpaceDE w:val="0"/>
        <w:autoSpaceDN w:val="0"/>
        <w:adjustRightInd w:val="0"/>
        <w:ind w:left="568" w:hanging="284"/>
        <w:textAlignment w:val="baseline"/>
        <w:rPr>
          <w:rFonts w:eastAsia="等线"/>
          <w:lang w:eastAsia="zh-CN"/>
        </w:rPr>
      </w:pPr>
      <w:r>
        <w:rPr>
          <w:rFonts w:eastAsia="等线"/>
          <w:lang w:eastAsia="zh-CN"/>
        </w:rPr>
        <w:t>The SMF performes following steps 4-9 based on whether the flag for PINE authentication is received or not.</w:t>
      </w:r>
    </w:p>
    <w:p w14:paraId="5E96245E" w14:textId="2A311E6D"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hint="eastAsia"/>
          <w:lang w:eastAsia="zh-CN"/>
        </w:rPr>
        <w:t>4</w:t>
      </w:r>
      <w:r w:rsidRPr="00884614">
        <w:rPr>
          <w:rFonts w:eastAsia="等线"/>
          <w:lang w:eastAsia="zh-CN"/>
        </w:rPr>
        <w:t>.</w:t>
      </w:r>
      <w:r w:rsidRPr="00884614">
        <w:rPr>
          <w:rFonts w:eastAsia="等线"/>
          <w:lang w:eastAsia="zh-CN"/>
        </w:rPr>
        <w:tab/>
        <w:t>The SMF may request identity from PINE using EAP messages over NAS same as described in steps 9-10 of clause 11.1.2 in TS 23.501 [X], the PEGC</w:t>
      </w:r>
      <w:r w:rsidR="000E5886">
        <w:rPr>
          <w:rFonts w:eastAsia="等线"/>
          <w:lang w:eastAsia="zh-CN"/>
        </w:rPr>
        <w:t xml:space="preserve"> and PINE use</w:t>
      </w:r>
      <w:r w:rsidR="000E5886">
        <w:rPr>
          <w:rFonts w:eastAsia="等线" w:hint="eastAsia"/>
          <w:lang w:eastAsia="zh-CN"/>
        </w:rPr>
        <w:t>s</w:t>
      </w:r>
      <w:r w:rsidR="000E5886">
        <w:rPr>
          <w:rFonts w:eastAsia="等线"/>
          <w:lang w:eastAsia="zh-CN"/>
        </w:rPr>
        <w:t xml:space="preserve"> PIN Auth message for encapsulating</w:t>
      </w:r>
      <w:r w:rsidRPr="00884614">
        <w:rPr>
          <w:rFonts w:eastAsia="等线"/>
          <w:lang w:eastAsia="zh-CN"/>
        </w:rPr>
        <w:t xml:space="preserve"> the EAP messages </w:t>
      </w:r>
      <w:r w:rsidR="000E5886">
        <w:rPr>
          <w:rFonts w:eastAsia="等线"/>
          <w:lang w:eastAsia="zh-CN"/>
        </w:rPr>
        <w:t xml:space="preserve">transferred </w:t>
      </w:r>
      <w:r w:rsidRPr="00884614">
        <w:rPr>
          <w:rFonts w:eastAsia="等线"/>
          <w:lang w:eastAsia="zh-CN"/>
        </w:rPr>
        <w:t>between the SMF and the PINE.</w:t>
      </w:r>
    </w:p>
    <w:p w14:paraId="40FE1153" w14:textId="0BF8A2F0" w:rsidR="00884614" w:rsidRPr="00884614" w:rsidRDefault="00884614" w:rsidP="00884614">
      <w:pPr>
        <w:overflowPunct w:val="0"/>
        <w:autoSpaceDE w:val="0"/>
        <w:autoSpaceDN w:val="0"/>
        <w:adjustRightInd w:val="0"/>
        <w:ind w:left="568" w:hanging="284"/>
        <w:textAlignment w:val="baseline"/>
      </w:pPr>
      <w:r w:rsidRPr="00884614">
        <w:rPr>
          <w:rFonts w:eastAsia="等线"/>
          <w:lang w:eastAsia="zh-CN"/>
        </w:rPr>
        <w:t>5.</w:t>
      </w:r>
      <w:r w:rsidRPr="00884614">
        <w:rPr>
          <w:rFonts w:eastAsia="等线"/>
          <w:lang w:eastAsia="zh-CN"/>
        </w:rPr>
        <w:tab/>
      </w:r>
      <w:r w:rsidR="002C1A75">
        <w:rPr>
          <w:rFonts w:eastAsia="等线"/>
          <w:lang w:eastAsia="zh-CN"/>
        </w:rPr>
        <w:t>The SMF determines whether the external DN-AAA (derived from PINE ID) is allowed to perform PINE authentication, which may be per PIN and the configuration of allowed/disallowed external DN-AAA is out of scope. If allowed, t</w:t>
      </w:r>
      <w:r w:rsidRPr="00884614">
        <w:rPr>
          <w:rFonts w:eastAsia="等线"/>
          <w:lang w:eastAsia="zh-CN"/>
        </w:rPr>
        <w:t xml:space="preserve">he SMF sends the </w:t>
      </w:r>
      <w:r w:rsidR="00C67A0E">
        <w:rPr>
          <w:rFonts w:eastAsia="等线"/>
          <w:lang w:eastAsia="zh-CN"/>
        </w:rPr>
        <w:t>PINE ID</w:t>
      </w:r>
      <w:r w:rsidR="00C67A0E" w:rsidRPr="00884614">
        <w:rPr>
          <w:rFonts w:eastAsia="等线"/>
          <w:lang w:eastAsia="zh-CN"/>
        </w:rPr>
        <w:t xml:space="preserve"> </w:t>
      </w:r>
      <w:r w:rsidRPr="00884614">
        <w:rPr>
          <w:rFonts w:eastAsia="等线"/>
          <w:lang w:eastAsia="zh-CN"/>
        </w:rPr>
        <w:t>to the external DN-AAA</w:t>
      </w:r>
      <w:r w:rsidR="0013660B">
        <w:rPr>
          <w:rFonts w:eastAsia="等线"/>
          <w:lang w:eastAsia="zh-CN"/>
        </w:rPr>
        <w:t xml:space="preserve"> via UPF, e.g., using RADIUS protocol or Diameter protocol</w:t>
      </w:r>
      <w:r w:rsidRPr="00884614">
        <w:rPr>
          <w:rFonts w:eastAsia="等线"/>
          <w:lang w:eastAsia="zh-CN"/>
        </w:rPr>
        <w:t xml:space="preserve">, then the external DN-AAA </w:t>
      </w:r>
      <w:r w:rsidRPr="00884614">
        <w:t>and the PINE exchange EAP messages via the SMF, UPF, and the PEGC same as described in steps 11-13 of clause 11.1.2 in TS 33.501 [X] with following difference:</w:t>
      </w:r>
    </w:p>
    <w:p w14:paraId="6DEB7B8F" w14:textId="3057C9E4" w:rsidR="00884614" w:rsidRPr="00884614" w:rsidRDefault="00884614" w:rsidP="00884614">
      <w:pPr>
        <w:overflowPunct w:val="0"/>
        <w:autoSpaceDE w:val="0"/>
        <w:autoSpaceDN w:val="0"/>
        <w:adjustRightInd w:val="0"/>
        <w:ind w:leftChars="384" w:left="1134" w:hangingChars="183" w:hanging="366"/>
        <w:textAlignment w:val="baseline"/>
        <w:rPr>
          <w:rFonts w:eastAsia="等线"/>
          <w:lang w:eastAsia="zh-CN"/>
        </w:rPr>
      </w:pPr>
      <w:r w:rsidRPr="00884614">
        <w:rPr>
          <w:rFonts w:eastAsia="等线"/>
          <w:lang w:eastAsia="zh-CN"/>
        </w:rPr>
        <w:t>-</w:t>
      </w:r>
      <w:r w:rsidRPr="00884614">
        <w:rPr>
          <w:rFonts w:eastAsia="等线"/>
          <w:lang w:eastAsia="zh-CN"/>
        </w:rPr>
        <w:tab/>
        <w:t>The PEGC exchanges the EAP messages with the PINE</w:t>
      </w:r>
      <w:r w:rsidR="00C32EFA">
        <w:rPr>
          <w:rFonts w:eastAsia="等线"/>
          <w:lang w:eastAsia="zh-CN"/>
        </w:rPr>
        <w:t xml:space="preserve"> over PIN Auth message</w:t>
      </w:r>
      <w:r w:rsidRPr="00884614">
        <w:rPr>
          <w:rFonts w:eastAsia="等线"/>
          <w:lang w:eastAsia="zh-CN"/>
        </w:rPr>
        <w:t>.</w:t>
      </w:r>
    </w:p>
    <w:p w14:paraId="7DF0180E" w14:textId="081248BF"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lang w:eastAsia="zh-CN"/>
        </w:rPr>
        <w:t>6.</w:t>
      </w:r>
      <w:r w:rsidRPr="00884614">
        <w:rPr>
          <w:rFonts w:eastAsia="等线"/>
          <w:lang w:eastAsia="zh-CN"/>
        </w:rPr>
        <w:tab/>
        <w:t xml:space="preserve">If the </w:t>
      </w:r>
      <w:r w:rsidR="00137590">
        <w:rPr>
          <w:rFonts w:eastAsia="等线"/>
          <w:lang w:eastAsia="zh-CN"/>
        </w:rPr>
        <w:t xml:space="preserve">PINE </w:t>
      </w:r>
      <w:r w:rsidRPr="00884614">
        <w:rPr>
          <w:rFonts w:eastAsia="等线"/>
          <w:lang w:eastAsia="zh-CN"/>
        </w:rPr>
        <w:t xml:space="preserve">authentication succeeds, the </w:t>
      </w:r>
      <w:r w:rsidRPr="00884614">
        <w:t>same as described in steps 14 of clause 11.1.2 in TS 33.501 [</w:t>
      </w:r>
      <w:r w:rsidR="00137590">
        <w:t>3</w:t>
      </w:r>
      <w:r w:rsidRPr="00884614">
        <w:t>] is performed</w:t>
      </w:r>
      <w:r w:rsidR="00221DE6" w:rsidRPr="00C42A45">
        <w:t xml:space="preserve"> </w:t>
      </w:r>
      <w:r w:rsidR="00221DE6">
        <w:t>with the following difference:</w:t>
      </w:r>
    </w:p>
    <w:p w14:paraId="635D9C6D" w14:textId="77777777" w:rsidR="00221DE6" w:rsidRPr="00EF47C4" w:rsidRDefault="00221DE6" w:rsidP="00221DE6">
      <w:pPr>
        <w:overflowPunct w:val="0"/>
        <w:autoSpaceDE w:val="0"/>
        <w:autoSpaceDN w:val="0"/>
        <w:adjustRightInd w:val="0"/>
        <w:ind w:leftChars="384" w:left="1134" w:hangingChars="183" w:hanging="366"/>
        <w:textAlignment w:val="baseline"/>
        <w:rPr>
          <w:rFonts w:eastAsia="等线"/>
          <w:lang w:eastAsia="zh-CN"/>
        </w:rPr>
      </w:pPr>
      <w:r>
        <w:rPr>
          <w:rFonts w:eastAsia="等线"/>
          <w:lang w:eastAsia="zh-CN"/>
        </w:rPr>
        <w:t>-</w:t>
      </w:r>
      <w:r>
        <w:rPr>
          <w:rFonts w:eastAsia="等线"/>
          <w:lang w:eastAsia="zh-CN"/>
        </w:rPr>
        <w:tab/>
      </w:r>
      <w:r w:rsidRPr="00021981">
        <w:rPr>
          <w:rFonts w:eastAsia="等线"/>
          <w:lang w:eastAsia="zh-CN"/>
        </w:rPr>
        <w:t>The DN authorization data described in clause 5.6.6 of TS 23.501 [</w:t>
      </w:r>
      <w:r>
        <w:rPr>
          <w:rFonts w:eastAsia="等线"/>
          <w:lang w:eastAsia="zh-CN"/>
        </w:rPr>
        <w:t>3</w:t>
      </w:r>
      <w:r w:rsidRPr="00021981">
        <w:rPr>
          <w:rFonts w:eastAsia="等线"/>
          <w:lang w:eastAsia="zh-CN"/>
        </w:rPr>
        <w:t xml:space="preserve">] </w:t>
      </w:r>
      <w:r>
        <w:rPr>
          <w:rFonts w:eastAsia="等线"/>
          <w:lang w:eastAsia="zh-CN"/>
        </w:rPr>
        <w:t>only include</w:t>
      </w:r>
      <w:r w:rsidRPr="00315969">
        <w:t xml:space="preserve"> </w:t>
      </w:r>
      <w:r>
        <w:t>a DN Authorization Profile Index</w:t>
      </w:r>
      <w:r>
        <w:rPr>
          <w:rFonts w:eastAsia="等线"/>
          <w:lang w:eastAsia="zh-CN"/>
        </w:rPr>
        <w:t>.</w:t>
      </w:r>
    </w:p>
    <w:p w14:paraId="3548FAE0" w14:textId="6CE370EB" w:rsidR="00884614" w:rsidRPr="00884614" w:rsidRDefault="00075D3C" w:rsidP="00884614">
      <w:pPr>
        <w:overflowPunct w:val="0"/>
        <w:autoSpaceDE w:val="0"/>
        <w:autoSpaceDN w:val="0"/>
        <w:adjustRightInd w:val="0"/>
        <w:ind w:left="568" w:hanging="284"/>
        <w:textAlignment w:val="baseline"/>
        <w:rPr>
          <w:rFonts w:eastAsia="等线"/>
          <w:lang w:eastAsia="zh-CN"/>
        </w:rPr>
      </w:pPr>
      <w:r>
        <w:rPr>
          <w:rFonts w:eastAsia="等线"/>
          <w:lang w:eastAsia="zh-CN"/>
        </w:rPr>
        <w:t>7</w:t>
      </w:r>
      <w:r w:rsidR="00884614" w:rsidRPr="00884614">
        <w:rPr>
          <w:rFonts w:eastAsia="等线"/>
          <w:lang w:eastAsia="zh-CN"/>
        </w:rPr>
        <w:t>.</w:t>
      </w:r>
      <w:r w:rsidR="00884614" w:rsidRPr="00884614">
        <w:rPr>
          <w:rFonts w:eastAsia="等线"/>
          <w:lang w:eastAsia="zh-CN"/>
        </w:rPr>
        <w:tab/>
        <w:t xml:space="preserve">The SMF sends </w:t>
      </w:r>
      <w:r w:rsidR="00EE34CB">
        <w:rPr>
          <w:rFonts w:eastAsia="等线"/>
          <w:lang w:eastAsia="zh-CN"/>
        </w:rPr>
        <w:t xml:space="preserve">PDU Session Establishment Ack or </w:t>
      </w:r>
      <w:r w:rsidR="00884614" w:rsidRPr="00884614">
        <w:rPr>
          <w:rFonts w:eastAsia="等线"/>
          <w:lang w:eastAsia="zh-CN"/>
        </w:rPr>
        <w:t>PDU Session Modification Ack</w:t>
      </w:r>
      <w:r w:rsidR="00EE34CB">
        <w:rPr>
          <w:rFonts w:eastAsia="等线"/>
          <w:lang w:eastAsia="zh-CN"/>
        </w:rPr>
        <w:t>/Reject</w:t>
      </w:r>
      <w:r w:rsidR="00884614" w:rsidRPr="00884614">
        <w:rPr>
          <w:rFonts w:eastAsia="等线"/>
          <w:lang w:eastAsia="zh-CN"/>
        </w:rPr>
        <w:t xml:space="preserve"> to the PEGC</w:t>
      </w:r>
      <w:r w:rsidR="00EE34CB">
        <w:rPr>
          <w:rFonts w:eastAsia="等线"/>
          <w:lang w:eastAsia="zh-CN"/>
        </w:rPr>
        <w:t xml:space="preserve"> based on the result of the PINE authentication. If EAP-failure is received from the external DN-AAA, the SMF sends a cause value to the PEGC to indicate the failure of PINE authentication</w:t>
      </w:r>
      <w:r w:rsidR="00884614" w:rsidRPr="00884614">
        <w:rPr>
          <w:rFonts w:eastAsia="等线"/>
          <w:lang w:eastAsia="zh-CN"/>
        </w:rPr>
        <w:t>.</w:t>
      </w:r>
    </w:p>
    <w:p w14:paraId="4BCD4169" w14:textId="2E43A2B5" w:rsidR="00884614" w:rsidRPr="00884614" w:rsidRDefault="005C20E3" w:rsidP="00884614">
      <w:pPr>
        <w:overflowPunct w:val="0"/>
        <w:autoSpaceDE w:val="0"/>
        <w:autoSpaceDN w:val="0"/>
        <w:adjustRightInd w:val="0"/>
        <w:ind w:left="568" w:hanging="284"/>
        <w:textAlignment w:val="baseline"/>
        <w:rPr>
          <w:rFonts w:eastAsia="等线"/>
          <w:lang w:eastAsia="zh-CN"/>
        </w:rPr>
      </w:pPr>
      <w:r>
        <w:rPr>
          <w:rFonts w:eastAsia="等线"/>
          <w:lang w:eastAsia="zh-CN"/>
        </w:rPr>
        <w:t>8</w:t>
      </w:r>
      <w:r w:rsidR="00884614" w:rsidRPr="00884614">
        <w:rPr>
          <w:rFonts w:eastAsia="等线"/>
          <w:lang w:eastAsia="zh-CN"/>
        </w:rPr>
        <w:t>.</w:t>
      </w:r>
      <w:r w:rsidR="00884614" w:rsidRPr="00884614">
        <w:rPr>
          <w:rFonts w:eastAsia="等线"/>
          <w:lang w:eastAsia="zh-CN"/>
        </w:rPr>
        <w:tab/>
      </w:r>
      <w:r>
        <w:rPr>
          <w:rFonts w:eastAsia="等线"/>
          <w:lang w:eastAsia="zh-CN"/>
        </w:rPr>
        <w:t>If PINE authentication succeeds,</w:t>
      </w:r>
      <w:r w:rsidR="00B13BC8">
        <w:rPr>
          <w:rFonts w:eastAsia="等线"/>
          <w:lang w:eastAsia="zh-CN"/>
        </w:rPr>
        <w:t xml:space="preserve"> </w:t>
      </w:r>
      <w:r>
        <w:rPr>
          <w:rFonts w:eastAsia="等线"/>
          <w:lang w:eastAsia="zh-CN"/>
        </w:rPr>
        <w:t>t</w:t>
      </w:r>
      <w:r w:rsidR="00884614" w:rsidRPr="00884614">
        <w:rPr>
          <w:rFonts w:eastAsia="等线"/>
          <w:lang w:eastAsia="zh-CN"/>
        </w:rPr>
        <w:t xml:space="preserve">he PEGC </w:t>
      </w:r>
      <w:r w:rsidR="00B13BC8">
        <w:rPr>
          <w:rFonts w:eastAsia="等线"/>
          <w:lang w:eastAsia="zh-CN"/>
        </w:rPr>
        <w:t>allows</w:t>
      </w:r>
      <w:r w:rsidR="00B13BC8" w:rsidRPr="00BF6DBF">
        <w:rPr>
          <w:rFonts w:eastAsia="等线"/>
          <w:lang w:eastAsia="zh-CN"/>
        </w:rPr>
        <w:t xml:space="preserve"> </w:t>
      </w:r>
      <w:r w:rsidR="00884614" w:rsidRPr="00884614">
        <w:rPr>
          <w:rFonts w:eastAsia="等线"/>
          <w:lang w:eastAsia="zh-CN"/>
        </w:rPr>
        <w:t>the PINE connecting to the PEGC</w:t>
      </w:r>
      <w:r w:rsidR="00B13BC8">
        <w:rPr>
          <w:rFonts w:eastAsia="等线"/>
          <w:lang w:eastAsia="zh-CN"/>
        </w:rPr>
        <w:t xml:space="preserve"> for accessing the PIN, and sends PIN message (PIN ID, EAP Success) to the PINE. The PIN ID is determined based on information configured by PEMC, which is out of 3GPP scope</w:t>
      </w:r>
      <w:r w:rsidR="00884614" w:rsidRPr="00884614">
        <w:rPr>
          <w:rFonts w:eastAsia="等线"/>
          <w:lang w:eastAsia="zh-CN"/>
        </w:rPr>
        <w:t xml:space="preserve">. </w:t>
      </w:r>
    </w:p>
    <w:bookmarkEnd w:id="406"/>
    <w:p w14:paraId="6830F09A" w14:textId="77777777" w:rsidR="00EE6617" w:rsidRDefault="00EE6617" w:rsidP="00EE6617">
      <w:pPr>
        <w:overflowPunct w:val="0"/>
        <w:autoSpaceDE w:val="0"/>
        <w:autoSpaceDN w:val="0"/>
        <w:adjustRightInd w:val="0"/>
        <w:ind w:left="568"/>
        <w:textAlignment w:val="baseline"/>
        <w:rPr>
          <w:rFonts w:eastAsia="等线"/>
          <w:lang w:eastAsia="zh-CN"/>
        </w:rPr>
      </w:pPr>
      <w:r>
        <w:rPr>
          <w:rFonts w:eastAsia="等线"/>
          <w:lang w:eastAsia="zh-CN"/>
        </w:rPr>
        <w:t>If PINE authentication fails, the PEGC closes the connection with the PINE</w:t>
      </w:r>
      <w:r w:rsidRPr="00EF47C4">
        <w:rPr>
          <w:rFonts w:eastAsia="等线"/>
          <w:lang w:eastAsia="zh-CN"/>
        </w:rPr>
        <w:t xml:space="preserve">. </w:t>
      </w:r>
    </w:p>
    <w:p w14:paraId="3E9B61EF" w14:textId="039EC8A9" w:rsidR="00884614" w:rsidRPr="00884614" w:rsidRDefault="00884614" w:rsidP="00884614">
      <w:pPr>
        <w:pStyle w:val="31"/>
      </w:pPr>
      <w:bookmarkStart w:id="407" w:name="_Toc120057140"/>
      <w:bookmarkStart w:id="408" w:name="_Toc128150793"/>
      <w:r w:rsidRPr="00884614">
        <w:t>6.</w:t>
      </w:r>
      <w:r w:rsidR="009F4563">
        <w:t>3</w:t>
      </w:r>
      <w:r w:rsidRPr="00884614">
        <w:t>.3</w:t>
      </w:r>
      <w:r w:rsidRPr="00884614">
        <w:tab/>
        <w:t>Evaluation</w:t>
      </w:r>
      <w:bookmarkEnd w:id="405"/>
      <w:bookmarkEnd w:id="407"/>
      <w:bookmarkEnd w:id="408"/>
    </w:p>
    <w:p w14:paraId="40DE1DC7" w14:textId="77777777" w:rsidR="00EE6617" w:rsidRPr="00EE6617" w:rsidRDefault="00EE6617" w:rsidP="00EE6617">
      <w:pPr>
        <w:overflowPunct w:val="0"/>
        <w:autoSpaceDE w:val="0"/>
        <w:autoSpaceDN w:val="0"/>
        <w:adjustRightInd w:val="0"/>
        <w:textAlignment w:val="baseline"/>
        <w:rPr>
          <w:rFonts w:eastAsia="Malgun Gothic"/>
          <w:lang w:eastAsia="en-GB"/>
        </w:rPr>
      </w:pPr>
      <w:r w:rsidRPr="00EE6617">
        <w:rPr>
          <w:rFonts w:eastAsia="Malgun Gothic"/>
          <w:lang w:eastAsia="en-GB"/>
        </w:rPr>
        <w:t xml:space="preserve">This solution is suitable for the case that PINE is preconfigured with credential that is able to be authenticated by external DN-AAA.  </w:t>
      </w:r>
    </w:p>
    <w:p w14:paraId="24293B81" w14:textId="77777777" w:rsidR="00EE6617" w:rsidRPr="00EE6617" w:rsidRDefault="00EE6617" w:rsidP="00EE6617">
      <w:pPr>
        <w:overflowPunct w:val="0"/>
        <w:autoSpaceDE w:val="0"/>
        <w:autoSpaceDN w:val="0"/>
        <w:adjustRightInd w:val="0"/>
        <w:textAlignment w:val="baseline"/>
        <w:rPr>
          <w:rFonts w:eastAsia="Malgun Gothic"/>
          <w:lang w:eastAsia="en-GB"/>
        </w:rPr>
      </w:pPr>
      <w:r w:rsidRPr="00EE6617">
        <w:rPr>
          <w:rFonts w:eastAsia="Malgun Gothic" w:hint="eastAsia"/>
          <w:lang w:eastAsia="en-GB"/>
        </w:rPr>
        <w:t>T</w:t>
      </w:r>
      <w:r w:rsidRPr="00EE6617">
        <w:rPr>
          <w:rFonts w:eastAsia="Malgun Gothic"/>
          <w:lang w:eastAsia="en-GB"/>
        </w:rPr>
        <w:t>his solution does not require that the PEGC acts as authenticator, i.e., the SMF acts as authenticator, and does not require 5G UP resources for PINE authentication.</w:t>
      </w:r>
    </w:p>
    <w:p w14:paraId="5CDC8007" w14:textId="77777777" w:rsidR="00EE6617" w:rsidRPr="00EE6617" w:rsidRDefault="00EE6617" w:rsidP="00EE6617">
      <w:pPr>
        <w:overflowPunct w:val="0"/>
        <w:autoSpaceDE w:val="0"/>
        <w:autoSpaceDN w:val="0"/>
        <w:adjustRightInd w:val="0"/>
        <w:textAlignment w:val="baseline"/>
        <w:rPr>
          <w:rFonts w:eastAsia="Malgun Gothic"/>
          <w:lang w:eastAsia="en-GB"/>
        </w:rPr>
      </w:pPr>
      <w:r w:rsidRPr="00EE6617">
        <w:rPr>
          <w:rFonts w:eastAsia="Malgun Gothic" w:hint="eastAsia"/>
          <w:lang w:eastAsia="en-GB"/>
        </w:rPr>
        <w:t>T</w:t>
      </w:r>
      <w:r w:rsidRPr="00EE6617">
        <w:rPr>
          <w:rFonts w:eastAsia="Malgun Gothic"/>
          <w:lang w:eastAsia="en-GB"/>
        </w:rPr>
        <w:t>his solution requires SMF to support triggering secondary authentication and authorization during PDU Session Establishment and UE initiated PDU Session Modification procedure.</w:t>
      </w:r>
    </w:p>
    <w:p w14:paraId="12288747" w14:textId="77777777" w:rsidR="00EE6617" w:rsidRPr="00EE6617" w:rsidRDefault="00EE6617" w:rsidP="00EE6617">
      <w:pPr>
        <w:overflowPunct w:val="0"/>
        <w:autoSpaceDE w:val="0"/>
        <w:autoSpaceDN w:val="0"/>
        <w:adjustRightInd w:val="0"/>
        <w:textAlignment w:val="baseline"/>
        <w:rPr>
          <w:rFonts w:eastAsia="Malgun Gothic"/>
          <w:lang w:eastAsia="en-GB"/>
        </w:rPr>
      </w:pPr>
      <w:r w:rsidRPr="00EE6617">
        <w:rPr>
          <w:rFonts w:eastAsia="Malgun Gothic" w:hint="eastAsia"/>
          <w:lang w:eastAsia="en-GB"/>
        </w:rPr>
        <w:t>T</w:t>
      </w:r>
      <w:r w:rsidRPr="00EE6617">
        <w:rPr>
          <w:rFonts w:eastAsia="Malgun Gothic"/>
          <w:lang w:eastAsia="en-GB"/>
        </w:rPr>
        <w:t>his solution requires SMF to authorize which AAA is allowed or disallowed to authenticate PINE.</w:t>
      </w:r>
    </w:p>
    <w:p w14:paraId="16BA35F4" w14:textId="1F27FB92" w:rsidR="00EE6617" w:rsidRPr="001873C4" w:rsidRDefault="00EE6617" w:rsidP="001873C4">
      <w:pPr>
        <w:pStyle w:val="EditorsNote"/>
        <w:rPr>
          <w:lang w:eastAsia="zh-CN"/>
        </w:rPr>
      </w:pPr>
      <w:r>
        <w:rPr>
          <w:lang w:eastAsia="zh-CN"/>
        </w:rPr>
        <w:t xml:space="preserve">Editor’s </w:t>
      </w:r>
      <w:r w:rsidR="000B2F54">
        <w:rPr>
          <w:lang w:eastAsia="zh-CN"/>
        </w:rPr>
        <w:t>n</w:t>
      </w:r>
      <w:r>
        <w:rPr>
          <w:lang w:eastAsia="zh-CN"/>
        </w:rPr>
        <w:t>ote:</w:t>
      </w:r>
      <w:r w:rsidR="001C7B82">
        <w:rPr>
          <w:lang w:eastAsia="zh-CN"/>
        </w:rPr>
        <w:tab/>
      </w:r>
      <w:r>
        <w:rPr>
          <w:lang w:eastAsia="zh-CN"/>
        </w:rPr>
        <w:t>Further evaluation is for FFS.</w:t>
      </w:r>
    </w:p>
    <w:p w14:paraId="00B4978E" w14:textId="538BF486" w:rsidR="00EE6617" w:rsidRPr="00BF6DBF" w:rsidRDefault="00EE6617" w:rsidP="001873C4">
      <w:pPr>
        <w:pStyle w:val="EditorsNote"/>
        <w:rPr>
          <w:lang w:eastAsia="zh-CN"/>
        </w:rPr>
      </w:pPr>
      <w:r w:rsidRPr="00DE1B1D">
        <w:rPr>
          <w:lang w:eastAsia="zh-CN"/>
        </w:rPr>
        <w:t xml:space="preserve">Editor’s </w:t>
      </w:r>
      <w:r w:rsidR="000B2F54">
        <w:rPr>
          <w:lang w:eastAsia="zh-CN"/>
        </w:rPr>
        <w:t>n</w:t>
      </w:r>
      <w:r w:rsidRPr="00DE1B1D">
        <w:rPr>
          <w:lang w:eastAsia="zh-CN"/>
        </w:rPr>
        <w:t>ote:</w:t>
      </w:r>
      <w:r w:rsidR="001C7B82">
        <w:rPr>
          <w:lang w:eastAsia="zh-CN"/>
        </w:rPr>
        <w:tab/>
      </w:r>
      <w:r w:rsidRPr="00DE1B1D">
        <w:rPr>
          <w:lang w:eastAsia="zh-CN"/>
        </w:rPr>
        <w:t>Alignment with SA2 conclusion is FFS.</w:t>
      </w:r>
    </w:p>
    <w:p w14:paraId="5E047840" w14:textId="17ACD5D5" w:rsidR="000F71B8" w:rsidRPr="000F71B8" w:rsidRDefault="000F71B8" w:rsidP="000F71B8">
      <w:pPr>
        <w:pStyle w:val="21"/>
      </w:pPr>
      <w:bookmarkStart w:id="409" w:name="_Toc107949237"/>
      <w:bookmarkStart w:id="410" w:name="_Toc120057141"/>
      <w:bookmarkStart w:id="411" w:name="_Toc128150794"/>
      <w:bookmarkEnd w:id="391"/>
      <w:bookmarkEnd w:id="392"/>
      <w:bookmarkEnd w:id="393"/>
      <w:bookmarkEnd w:id="394"/>
      <w:bookmarkEnd w:id="395"/>
      <w:bookmarkEnd w:id="396"/>
      <w:r w:rsidRPr="000F71B8">
        <w:lastRenderedPageBreak/>
        <w:t>6.</w:t>
      </w:r>
      <w:r>
        <w:t>4</w:t>
      </w:r>
      <w:r w:rsidRPr="000F71B8">
        <w:tab/>
        <w:t>Solution #</w:t>
      </w:r>
      <w:r>
        <w:t>3</w:t>
      </w:r>
      <w:r w:rsidRPr="000F71B8">
        <w:t xml:space="preserve">: </w:t>
      </w:r>
      <w:bookmarkEnd w:id="409"/>
      <w:r w:rsidRPr="000F71B8">
        <w:t>Authentication for PIN elements involving SMF</w:t>
      </w:r>
      <w:bookmarkEnd w:id="410"/>
      <w:bookmarkEnd w:id="411"/>
    </w:p>
    <w:p w14:paraId="6C86226A" w14:textId="00095461" w:rsidR="000F71B8" w:rsidRPr="000F71B8" w:rsidRDefault="000F71B8" w:rsidP="00B17AB9">
      <w:pPr>
        <w:pStyle w:val="31"/>
      </w:pPr>
      <w:bookmarkStart w:id="412" w:name="_Toc107949238"/>
      <w:bookmarkStart w:id="413" w:name="_Toc120057142"/>
      <w:bookmarkStart w:id="414" w:name="_Toc128150795"/>
      <w:r w:rsidRPr="000F71B8">
        <w:t>6.</w:t>
      </w:r>
      <w:r w:rsidR="00B17AB9">
        <w:t>4</w:t>
      </w:r>
      <w:r w:rsidRPr="000F71B8">
        <w:t>.1</w:t>
      </w:r>
      <w:r w:rsidRPr="000F71B8">
        <w:tab/>
        <w:t>Introduction</w:t>
      </w:r>
      <w:bookmarkEnd w:id="412"/>
      <w:bookmarkEnd w:id="413"/>
      <w:bookmarkEnd w:id="414"/>
      <w:r w:rsidRPr="000F71B8">
        <w:t xml:space="preserve"> </w:t>
      </w:r>
    </w:p>
    <w:p w14:paraId="70E31D50" w14:textId="77777777" w:rsidR="000F71B8" w:rsidRPr="000F71B8" w:rsidRDefault="000F71B8" w:rsidP="000F71B8">
      <w:pPr>
        <w:rPr>
          <w:rFonts w:eastAsia="Times New Roman"/>
          <w:lang w:val="en-IN" w:eastAsia="en-IN"/>
        </w:rPr>
      </w:pPr>
      <w:r w:rsidRPr="000F71B8">
        <w:rPr>
          <w:rFonts w:eastAsia="Times New Roman"/>
          <w:lang w:val="en-IN" w:eastAsia="en-IN"/>
        </w:rPr>
        <w:t>This solution addresses the authentication of PIN elements as described in KI#1 by utilizing a procedure similar to Data Network specific secondary authentication.</w:t>
      </w:r>
    </w:p>
    <w:p w14:paraId="53E879FA" w14:textId="77777777" w:rsidR="000F71B8" w:rsidRPr="000F71B8" w:rsidRDefault="000F71B8" w:rsidP="000F71B8">
      <w:r w:rsidRPr="000F71B8">
        <w:t xml:space="preserve">In case of Data Network specific secondary authentication as currently defined in TS 33.501 [3] a UE is authenticating itself towards an external AAA server to obtain access to a specific Data Network. </w:t>
      </w:r>
    </w:p>
    <w:p w14:paraId="189C45A9" w14:textId="77777777" w:rsidR="000F71B8" w:rsidRPr="000F71B8" w:rsidRDefault="000F71B8" w:rsidP="000F71B8">
      <w:r w:rsidRPr="000F71B8">
        <w:t xml:space="preserve">This concept is extended in the proposed solution to the case of PIN networks. </w:t>
      </w:r>
    </w:p>
    <w:p w14:paraId="3E293611" w14:textId="77777777" w:rsidR="000F71B8" w:rsidRPr="000F71B8" w:rsidRDefault="000F71B8" w:rsidP="000F71B8">
      <w:r w:rsidRPr="000F71B8">
        <w:t>The AAA server and the Data Network are typically operated by the same third party referred to as PIN Service Provider (PSP). The PECG is relaying EAP messages to and from a PINE.</w:t>
      </w:r>
    </w:p>
    <w:p w14:paraId="63329BE0" w14:textId="77777777" w:rsidR="008E2B5D" w:rsidRDefault="008E2B5D" w:rsidP="008E2B5D">
      <w:bookmarkStart w:id="415" w:name="_Toc107949239"/>
      <w:r>
        <w:t>If several PINs are using the same AAA server, potential attacks result from the circumstance that the PEGC, which is relaying EAP messages between EAP client (PINE), and EAP authenticator (SMF) and PINE might belong to different entities. An attacker might deploy a potentially malicious PEGC with aim to connect a victims' PINEs to this PEGC. Alternatively, an attacker might try to connect potentially malicious PINEs to a victim's PEGC. These attacks are possible, if the AAA server can not verify that PINE and PEGC are both authorized to be part of a PIN.</w:t>
      </w:r>
    </w:p>
    <w:p w14:paraId="2792D39E" w14:textId="77777777" w:rsidR="008E2B5D" w:rsidRDefault="008E2B5D" w:rsidP="008E2B5D">
      <w:r>
        <w:t>Therefore, this solution introduces an authorization code, which is used by the AAA server to authorize PEGCs together with a PINE.</w:t>
      </w:r>
    </w:p>
    <w:p w14:paraId="4E0C0391" w14:textId="775BC354" w:rsidR="000F71B8" w:rsidRPr="000F71B8" w:rsidRDefault="000F71B8" w:rsidP="00B17AB9">
      <w:pPr>
        <w:pStyle w:val="31"/>
      </w:pPr>
      <w:bookmarkStart w:id="416" w:name="_Toc120057143"/>
      <w:bookmarkStart w:id="417" w:name="_Toc128150796"/>
      <w:r w:rsidRPr="000F71B8">
        <w:t>6.</w:t>
      </w:r>
      <w:r w:rsidR="00B17AB9">
        <w:t>4</w:t>
      </w:r>
      <w:r w:rsidRPr="000F71B8">
        <w:t>.2</w:t>
      </w:r>
      <w:r w:rsidRPr="000F71B8">
        <w:tab/>
        <w:t>Solution details</w:t>
      </w:r>
      <w:bookmarkEnd w:id="415"/>
      <w:bookmarkEnd w:id="416"/>
      <w:bookmarkEnd w:id="417"/>
    </w:p>
    <w:p w14:paraId="3DF19FE7" w14:textId="275B82EB" w:rsidR="000F71B8" w:rsidRPr="000F71B8" w:rsidRDefault="000F71B8" w:rsidP="000F71B8">
      <w:r w:rsidRPr="000F71B8">
        <w:t>Figure 6.</w:t>
      </w:r>
      <w:r w:rsidR="00B17AB9">
        <w:t>4</w:t>
      </w:r>
      <w:r w:rsidRPr="000F71B8">
        <w:t>.2-1 shows the procedure for authentication of a PINE.</w:t>
      </w:r>
    </w:p>
    <w:p w14:paraId="32BF94A1" w14:textId="768B3DE4" w:rsidR="00AA5F89" w:rsidRDefault="00AA5F89" w:rsidP="000F71B8">
      <w:pPr>
        <w:jc w:val="center"/>
      </w:pPr>
      <w:r>
        <w:object w:dxaOrig="24685" w:dyaOrig="16585" w14:anchorId="23B21732">
          <v:shape id="_x0000_i1026" type="#_x0000_t75" style="width:481.5pt;height:323.25pt" o:ole="">
            <v:imagedata r:id="rId19" o:title=""/>
          </v:shape>
          <o:OLEObject Type="Embed" ProgID="Visio.Drawing.15" ShapeID="_x0000_i1026" DrawAspect="Content" ObjectID="_1738764774" r:id="rId20"/>
        </w:object>
      </w:r>
    </w:p>
    <w:p w14:paraId="2B0E8E77" w14:textId="48B71579" w:rsidR="000F71B8" w:rsidRPr="000F71B8" w:rsidRDefault="000F71B8" w:rsidP="000F71B8">
      <w:pPr>
        <w:jc w:val="center"/>
        <w:rPr>
          <w:b/>
          <w:bCs/>
        </w:rPr>
      </w:pPr>
      <w:r w:rsidRPr="000F71B8">
        <w:rPr>
          <w:b/>
          <w:bCs/>
        </w:rPr>
        <w:t>Figure 6.</w:t>
      </w:r>
      <w:r w:rsidR="00B17AB9">
        <w:rPr>
          <w:b/>
          <w:bCs/>
        </w:rPr>
        <w:t>4</w:t>
      </w:r>
      <w:r w:rsidRPr="000F71B8">
        <w:rPr>
          <w:b/>
          <w:bCs/>
        </w:rPr>
        <w:t>.2-1 Authentication procedure for PINE using DN specific secondary authentication</w:t>
      </w:r>
    </w:p>
    <w:p w14:paraId="687C25E6" w14:textId="77777777" w:rsidR="000F71B8" w:rsidRPr="000F71B8" w:rsidRDefault="000F71B8" w:rsidP="000F71B8">
      <w:r w:rsidRPr="000F71B8">
        <w:t xml:space="preserve">PINE acts as an EAP client, SMF acts as an EAP Authenticator and PSP DN-AAA server acts as an EAP server. </w:t>
      </w:r>
    </w:p>
    <w:p w14:paraId="7DC6CB02" w14:textId="77777777" w:rsidR="000F71B8" w:rsidRPr="000F71B8" w:rsidRDefault="000F71B8" w:rsidP="000F71B8">
      <w:r w:rsidRPr="000F71B8">
        <w:t>The individual steps are described below.</w:t>
      </w:r>
    </w:p>
    <w:p w14:paraId="4E66FF7D" w14:textId="77777777" w:rsidR="000F71B8" w:rsidRPr="000F71B8" w:rsidRDefault="000F71B8" w:rsidP="000F71B8">
      <w:r w:rsidRPr="000F71B8">
        <w:lastRenderedPageBreak/>
        <w:t>PINE requesting connectivity via PEGC/UE:</w:t>
      </w:r>
    </w:p>
    <w:p w14:paraId="606450AD" w14:textId="77777777" w:rsidR="000F71B8" w:rsidRPr="000F71B8" w:rsidRDefault="000F71B8" w:rsidP="000F71B8">
      <w:pPr>
        <w:ind w:left="360"/>
        <w:jc w:val="both"/>
        <w:rPr>
          <w:rFonts w:cs="Arial"/>
          <w:color w:val="000000"/>
        </w:rPr>
      </w:pPr>
      <w:r w:rsidRPr="000F71B8">
        <w:rPr>
          <w:rFonts w:cs="Arial"/>
        </w:rPr>
        <w:t>Step 1a.</w:t>
      </w:r>
      <w:r w:rsidRPr="000F71B8">
        <w:rPr>
          <w:rFonts w:cs="Arial"/>
          <w:color w:val="000000"/>
        </w:rPr>
        <w:t xml:space="preserve"> When a PINE wants to connect to the PSP (PIN application Service Provider) Data Network, PINE request for connection towards PEGC/UE. </w:t>
      </w:r>
    </w:p>
    <w:p w14:paraId="0377D6C4" w14:textId="77777777" w:rsidR="000F71B8" w:rsidRPr="000F71B8" w:rsidRDefault="000F71B8" w:rsidP="000F71B8">
      <w:pPr>
        <w:ind w:left="360"/>
        <w:jc w:val="both"/>
        <w:rPr>
          <w:rFonts w:cs="Arial"/>
          <w:color w:val="000000"/>
        </w:rPr>
      </w:pPr>
      <w:r w:rsidRPr="000F71B8">
        <w:rPr>
          <w:rFonts w:cs="Arial"/>
          <w:color w:val="000000"/>
        </w:rPr>
        <w:t xml:space="preserve">Step 1b. If the PEGC/UE is not yet registered with the 5GS, it performs primary authentication using PEGC/UE USIM credentials. </w:t>
      </w:r>
    </w:p>
    <w:p w14:paraId="2776CF7B" w14:textId="77777777" w:rsidR="000F71B8" w:rsidRPr="000F71B8" w:rsidRDefault="000F71B8" w:rsidP="000F71B8">
      <w:pPr>
        <w:ind w:left="360"/>
        <w:jc w:val="both"/>
        <w:rPr>
          <w:rFonts w:cs="Arial"/>
          <w:color w:val="000000"/>
        </w:rPr>
      </w:pPr>
      <w:r w:rsidRPr="000F71B8">
        <w:rPr>
          <w:rFonts w:cs="Arial"/>
          <w:color w:val="000000"/>
        </w:rPr>
        <w:t>Step 1c. The PEGC/UE request for PDU session establishment towards the PSP DN via 5GS.</w:t>
      </w:r>
    </w:p>
    <w:p w14:paraId="140276F4" w14:textId="77777777" w:rsidR="000F71B8" w:rsidRPr="000F71B8" w:rsidRDefault="000F71B8" w:rsidP="000F71B8">
      <w:pPr>
        <w:ind w:left="360"/>
        <w:jc w:val="both"/>
        <w:rPr>
          <w:rFonts w:cs="Arial"/>
          <w:color w:val="000000"/>
        </w:rPr>
      </w:pPr>
      <w:r w:rsidRPr="000F71B8">
        <w:rPr>
          <w:rFonts w:cs="Arial"/>
          <w:color w:val="000000"/>
        </w:rPr>
        <w:t>Step 1d. The SMF obtains the subscription information from the UDM and verifies if the PEGC/UE request for PSP DN is allowed or not.</w:t>
      </w:r>
    </w:p>
    <w:p w14:paraId="3D9A3D3E" w14:textId="77777777" w:rsidR="000F71B8" w:rsidRPr="000F71B8" w:rsidRDefault="000F71B8" w:rsidP="000F71B8">
      <w:pPr>
        <w:ind w:left="360"/>
        <w:jc w:val="both"/>
        <w:rPr>
          <w:rFonts w:cs="Arial"/>
          <w:color w:val="000000"/>
        </w:rPr>
      </w:pPr>
      <w:r w:rsidRPr="000F71B8">
        <w:rPr>
          <w:rFonts w:cs="Arial"/>
          <w:color w:val="000000"/>
        </w:rPr>
        <w:t>Step 1e. If the PEGC/UE is allowed to connect to the requested PSP DN, then SMF initiates the EAP authentication.</w:t>
      </w:r>
    </w:p>
    <w:p w14:paraId="612C3BC1" w14:textId="77777777" w:rsidR="000F71B8" w:rsidRPr="00782A4F" w:rsidRDefault="000F71B8" w:rsidP="00782A4F">
      <w:r w:rsidRPr="000F71B8">
        <w:t>Secondary Authentication between PINE and PSP DN:</w:t>
      </w:r>
    </w:p>
    <w:p w14:paraId="78FD38D8"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2a. The SMF request for EAP identity towards PINE and PINE responds with EAP identity response. The PEGC/UE will start relaying the messages to/from PINE and SMF.</w:t>
      </w:r>
    </w:p>
    <w:p w14:paraId="257ABF97" w14:textId="77777777" w:rsidR="000F71B8" w:rsidRPr="000F71B8" w:rsidRDefault="000F71B8" w:rsidP="000F71B8">
      <w:pPr>
        <w:ind w:left="568" w:hanging="284"/>
      </w:pPr>
      <w:r w:rsidRPr="000F71B8">
        <w:rPr>
          <w:rFonts w:cs="Arial"/>
        </w:rPr>
        <w:t xml:space="preserve">Step 2b. </w:t>
      </w:r>
      <w:r w:rsidRPr="000F71B8">
        <w:rPr>
          <w:rFonts w:cs="Arial" w:hint="eastAsia"/>
        </w:rPr>
        <w:t xml:space="preserve">If there is no existing N4 session, </w:t>
      </w:r>
      <w:r w:rsidRPr="000F71B8">
        <w:rPr>
          <w:rFonts w:cs="Arial"/>
        </w:rPr>
        <w:t>SMF selects a UPF and establishes a N4 Session with the selected UPF.</w:t>
      </w:r>
    </w:p>
    <w:p w14:paraId="7114C6EA"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2c. The SMF forwards the EAP-Response with identity (received from PINE) towards PSP DN-AAA server.</w:t>
      </w:r>
    </w:p>
    <w:p w14:paraId="1DDC9062" w14:textId="77777777" w:rsidR="00A3539A" w:rsidRDefault="00A3539A" w:rsidP="00A3539A">
      <w:pPr>
        <w:overflowPunct w:val="0"/>
        <w:autoSpaceDE w:val="0"/>
        <w:autoSpaceDN w:val="0"/>
        <w:adjustRightInd w:val="0"/>
        <w:ind w:left="284"/>
        <w:textAlignment w:val="baseline"/>
        <w:rPr>
          <w:rFonts w:cs="Arial"/>
        </w:rPr>
      </w:pPr>
      <w:r>
        <w:rPr>
          <w:rFonts w:cs="Arial"/>
        </w:rPr>
        <w:t>The request contains the identity of the PEGC and a PECG specific authorization code. The authorization code is a secret, which is prehsared between the 5GS and the AAA server in an initial configuration step.</w:t>
      </w:r>
    </w:p>
    <w:p w14:paraId="451FEEA7"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2d. Further EAP message exchanges between PINE and DN-AAA server of PSP.</w:t>
      </w:r>
    </w:p>
    <w:p w14:paraId="75134904"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2e. The PSP DN-AAA server verifies if the PINE is authorized or not.</w:t>
      </w:r>
    </w:p>
    <w:p w14:paraId="5C411CA1" w14:textId="77777777" w:rsidR="00A3539A" w:rsidRDefault="00A3539A" w:rsidP="00A3539A">
      <w:pPr>
        <w:overflowPunct w:val="0"/>
        <w:autoSpaceDE w:val="0"/>
        <w:autoSpaceDN w:val="0"/>
        <w:adjustRightInd w:val="0"/>
        <w:ind w:left="284"/>
        <w:textAlignment w:val="baseline"/>
        <w:rPr>
          <w:rFonts w:cs="Arial"/>
          <w:color w:val="FF0000"/>
        </w:rPr>
      </w:pPr>
      <w:r>
        <w:rPr>
          <w:rFonts w:cs="Arial"/>
          <w:color w:val="FF0000"/>
        </w:rPr>
        <w:t>The authorization step includes the verification of the PEGC identity and the authorization code. That is, the AAA server verifies that the authorization code configured for the PECG is identical to the authorization code received in step 2c.</w:t>
      </w:r>
    </w:p>
    <w:p w14:paraId="145CFEC7"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2f. Depending upon the verification, the EAP-Success / EAP-Failure message is sent to the SMF.</w:t>
      </w:r>
    </w:p>
    <w:p w14:paraId="780371F8" w14:textId="77777777" w:rsidR="003432EE" w:rsidRDefault="003432EE" w:rsidP="003432EE">
      <w:pPr>
        <w:overflowPunct w:val="0"/>
        <w:autoSpaceDE w:val="0"/>
        <w:autoSpaceDN w:val="0"/>
        <w:adjustRightInd w:val="0"/>
        <w:ind w:left="568" w:hanging="284"/>
        <w:textAlignment w:val="baseline"/>
        <w:rPr>
          <w:rFonts w:cs="Arial"/>
        </w:rPr>
      </w:pPr>
      <w:r>
        <w:rPr>
          <w:rFonts w:cs="Arial"/>
        </w:rPr>
        <w:t>The identiy of the PINE is provided by the AAA server to the SMF together with the EAP-Success message.</w:t>
      </w:r>
    </w:p>
    <w:p w14:paraId="4EA6D775"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 xml:space="preserve">Step 2g. </w:t>
      </w:r>
      <w:r w:rsidRPr="000F71B8">
        <w:t>This completes the EAP authentication procedure for the PINE at the SMF</w:t>
      </w:r>
      <w:r w:rsidRPr="000F71B8">
        <w:rPr>
          <w:rFonts w:cs="Arial"/>
        </w:rPr>
        <w:t>.</w:t>
      </w:r>
    </w:p>
    <w:p w14:paraId="71A48210"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2h. Rest of the procedures for PDU establishment is executed as described in TS 33.501[3] figure 11.1.2-1 step 16a to step 18.</w:t>
      </w:r>
    </w:p>
    <w:p w14:paraId="4F1E827E"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2i. The PDU session establishment accept message is sent with EAP-Success towards PEGC/UE.</w:t>
      </w:r>
    </w:p>
    <w:p w14:paraId="6080FE27" w14:textId="5F0BE92A"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2j. The</w:t>
      </w:r>
      <w:r w:rsidR="00CE5D50">
        <w:rPr>
          <w:rFonts w:cs="Arial"/>
        </w:rPr>
        <w:t xml:space="preserve"> </w:t>
      </w:r>
      <w:r w:rsidRPr="000F71B8">
        <w:rPr>
          <w:rFonts w:cs="Arial"/>
        </w:rPr>
        <w:t>communication between PINE and PSP application server can take place.</w:t>
      </w:r>
    </w:p>
    <w:p w14:paraId="3CE875AE" w14:textId="402F3BA1" w:rsidR="000F71B8" w:rsidRPr="000F71B8" w:rsidRDefault="000F71B8" w:rsidP="00F5461F">
      <w:pPr>
        <w:pStyle w:val="31"/>
      </w:pPr>
      <w:bookmarkStart w:id="418" w:name="_Toc107949240"/>
      <w:bookmarkStart w:id="419" w:name="_Toc120057144"/>
      <w:bookmarkStart w:id="420" w:name="_Toc128150797"/>
      <w:r w:rsidRPr="000F71B8">
        <w:t>6.</w:t>
      </w:r>
      <w:r w:rsidR="00F5461F">
        <w:t>4</w:t>
      </w:r>
      <w:r w:rsidRPr="000F71B8">
        <w:t>.3</w:t>
      </w:r>
      <w:r w:rsidRPr="000F71B8">
        <w:tab/>
        <w:t>Evaluation</w:t>
      </w:r>
      <w:bookmarkEnd w:id="418"/>
      <w:bookmarkEnd w:id="419"/>
      <w:bookmarkEnd w:id="420"/>
    </w:p>
    <w:p w14:paraId="4408AB66" w14:textId="77777777" w:rsidR="00763012" w:rsidRPr="00C747ED" w:rsidRDefault="00763012" w:rsidP="00763012">
      <w:r>
        <w:t xml:space="preserve">This solution proposes combining </w:t>
      </w:r>
      <w:r w:rsidRPr="00C747ED">
        <w:t xml:space="preserve">PINE authentication and authorization </w:t>
      </w:r>
      <w:r>
        <w:t>with</w:t>
      </w:r>
      <w:r w:rsidRPr="00C747ED">
        <w:t xml:space="preserve"> PDU session management, </w:t>
      </w:r>
      <w:r>
        <w:t xml:space="preserve">In this way, </w:t>
      </w:r>
      <w:r w:rsidRPr="00C747ED">
        <w:t xml:space="preserve">the authentication and authorization </w:t>
      </w:r>
      <w:r>
        <w:t>can</w:t>
      </w:r>
      <w:r w:rsidRPr="00C747ED">
        <w:t xml:space="preserve"> happen outside of t</w:t>
      </w:r>
      <w:r>
        <w:t>he</w:t>
      </w:r>
      <w:r w:rsidRPr="00C747ED">
        <w:t xml:space="preserve"> 5G core (i.e., </w:t>
      </w:r>
      <w:r>
        <w:t xml:space="preserve">executed </w:t>
      </w:r>
      <w:r w:rsidRPr="00C747ED">
        <w:t xml:space="preserve">by a central external AAA server), but the5G system </w:t>
      </w:r>
      <w:r>
        <w:t>can</w:t>
      </w:r>
      <w:r w:rsidRPr="00C747ED">
        <w:t xml:space="preserve"> be aware of each individual authentication and authorization decision and </w:t>
      </w:r>
      <w:r>
        <w:t xml:space="preserve">of </w:t>
      </w:r>
      <w:r w:rsidRPr="00C747ED">
        <w:t xml:space="preserve">the identity of the </w:t>
      </w:r>
      <w:r>
        <w:t xml:space="preserve">authenticated </w:t>
      </w:r>
      <w:r w:rsidRPr="00C747ED">
        <w:t>PINE.</w:t>
      </w:r>
    </w:p>
    <w:p w14:paraId="1BA44E7C" w14:textId="77777777" w:rsidR="00763012" w:rsidRPr="00C747ED" w:rsidRDefault="00763012" w:rsidP="00763012">
      <w:r w:rsidRPr="00C747ED">
        <w:t>The solution also consists of a mechanism based on authorization code, which prevents potential attacks stemming from the fact that a PEGC and PINE might be operated by different entities.</w:t>
      </w:r>
    </w:p>
    <w:p w14:paraId="095F2C18" w14:textId="77777777" w:rsidR="003C5726" w:rsidRPr="0016022C" w:rsidRDefault="003C5726" w:rsidP="003C5726">
      <w:pPr>
        <w:rPr>
          <w:ins w:id="421" w:author="S3-231596" w:date="2023-02-24T17:01:00Z"/>
          <w:rFonts w:eastAsia="Times New Roman"/>
          <w:lang w:eastAsia="zh-CN"/>
        </w:rPr>
      </w:pPr>
      <w:ins w:id="422" w:author="S3-231596" w:date="2023-02-24T17:01:00Z">
        <w:r>
          <w:t>3GPP TR 23.700-88 [2] has concluded not to specify the PINE authentication and authorization.</w:t>
        </w:r>
      </w:ins>
    </w:p>
    <w:p w14:paraId="0963AA24" w14:textId="77777777" w:rsidR="00763012" w:rsidRDefault="00763012" w:rsidP="00763012">
      <w:r w:rsidRPr="00C747ED">
        <w:t>Whether PDU Session Establishment or PDU Session Modification messages are used and potential modifications to SMF can be aligned with SA2.</w:t>
      </w:r>
    </w:p>
    <w:p w14:paraId="4F82D84E" w14:textId="2FFB5B8C" w:rsidR="00763012" w:rsidRPr="00C747ED" w:rsidDel="003C5726" w:rsidRDefault="00763012" w:rsidP="004D293E">
      <w:pPr>
        <w:pStyle w:val="EditorsNote"/>
        <w:rPr>
          <w:del w:id="423" w:author="S3-231596" w:date="2023-02-24T17:01:00Z"/>
        </w:rPr>
      </w:pPr>
      <w:del w:id="424" w:author="S3-231596" w:date="2023-02-24T17:01:00Z">
        <w:r w:rsidDel="003C5726">
          <w:delText xml:space="preserve">Editor's </w:delText>
        </w:r>
        <w:r w:rsidR="004D293E" w:rsidDel="003C5726">
          <w:delText>n</w:delText>
        </w:r>
        <w:r w:rsidDel="003C5726">
          <w:delText>ote:</w:delText>
        </w:r>
        <w:r w:rsidR="00D7351C" w:rsidDel="003C5726">
          <w:tab/>
        </w:r>
        <w:r w:rsidR="00CA6D73" w:rsidDel="003C5726">
          <w:delText>Alignment</w:delText>
        </w:r>
        <w:r w:rsidDel="003C5726">
          <w:delText xml:space="preserve"> of the solution with SA2 conclusions is for further study.</w:delText>
        </w:r>
      </w:del>
    </w:p>
    <w:p w14:paraId="3134A3AF" w14:textId="706BCAA9" w:rsidR="00763012" w:rsidDel="003C5726" w:rsidRDefault="00763012" w:rsidP="004D293E">
      <w:pPr>
        <w:pStyle w:val="EditorsNote"/>
        <w:rPr>
          <w:del w:id="425" w:author="S3-231596" w:date="2023-02-24T17:01:00Z"/>
        </w:rPr>
      </w:pPr>
      <w:del w:id="426" w:author="S3-231596" w:date="2023-02-24T17:01:00Z">
        <w:r w:rsidDel="003C5726">
          <w:delText xml:space="preserve">Editor's </w:delText>
        </w:r>
        <w:r w:rsidR="004D293E" w:rsidDel="003C5726">
          <w:delText>n</w:delText>
        </w:r>
        <w:r w:rsidDel="003C5726">
          <w:delText>ote:</w:delText>
        </w:r>
        <w:r w:rsidR="00D7351C" w:rsidDel="003C5726">
          <w:tab/>
        </w:r>
        <w:r w:rsidDel="003C5726">
          <w:delText>Further evaluation can be added if needed.</w:delText>
        </w:r>
      </w:del>
    </w:p>
    <w:p w14:paraId="148EFC13" w14:textId="4536103A" w:rsidR="00573962" w:rsidRPr="00573962" w:rsidRDefault="00573962" w:rsidP="00573962">
      <w:pPr>
        <w:pStyle w:val="21"/>
      </w:pPr>
      <w:bookmarkStart w:id="427" w:name="_Toc120057145"/>
      <w:bookmarkStart w:id="428" w:name="_Toc128150798"/>
      <w:r w:rsidRPr="00573962">
        <w:lastRenderedPageBreak/>
        <w:t>6.</w:t>
      </w:r>
      <w:r>
        <w:t>5</w:t>
      </w:r>
      <w:r w:rsidRPr="00573962">
        <w:tab/>
        <w:t>Solution #</w:t>
      </w:r>
      <w:r>
        <w:t>4</w:t>
      </w:r>
      <w:r w:rsidRPr="00573962">
        <w:t>: PEGC/PEMC and PINE Authentication and Authorization</w:t>
      </w:r>
      <w:bookmarkEnd w:id="427"/>
      <w:bookmarkEnd w:id="428"/>
      <w:r w:rsidRPr="00573962">
        <w:t xml:space="preserve"> </w:t>
      </w:r>
    </w:p>
    <w:p w14:paraId="4C6913BB" w14:textId="0F034D49" w:rsidR="00573962" w:rsidRPr="00573962" w:rsidRDefault="00573962" w:rsidP="001437A8">
      <w:pPr>
        <w:pStyle w:val="31"/>
      </w:pPr>
      <w:bookmarkStart w:id="429" w:name="_Toc120057146"/>
      <w:bookmarkStart w:id="430" w:name="_Toc128150799"/>
      <w:r w:rsidRPr="00573962">
        <w:t>6.</w:t>
      </w:r>
      <w:r w:rsidR="001437A8">
        <w:t>5</w:t>
      </w:r>
      <w:r w:rsidRPr="00573962">
        <w:t>.1</w:t>
      </w:r>
      <w:r w:rsidRPr="00573962">
        <w:tab/>
        <w:t>Introduction</w:t>
      </w:r>
      <w:bookmarkEnd w:id="429"/>
      <w:bookmarkEnd w:id="430"/>
    </w:p>
    <w:p w14:paraId="7626DAED" w14:textId="77777777" w:rsidR="00573962" w:rsidRPr="00573962" w:rsidRDefault="00573962" w:rsidP="00573962">
      <w:r w:rsidRPr="00573962">
        <w:t>This solution addresses KI#1 and proposes two procedures:</w:t>
      </w:r>
    </w:p>
    <w:p w14:paraId="4BA9A8D0" w14:textId="6D704FE8" w:rsidR="00573962" w:rsidRPr="00573962" w:rsidRDefault="001437A8" w:rsidP="001437A8">
      <w:pPr>
        <w:ind w:leftChars="174" w:left="708" w:hangingChars="180" w:hanging="360"/>
      </w:pPr>
      <w:r>
        <w:t>-</w:t>
      </w:r>
      <w:r>
        <w:tab/>
      </w:r>
      <w:r w:rsidR="00573962" w:rsidRPr="00573962">
        <w:t xml:space="preserve">The first procedure aims at authenticating/authorizing a PEGC/PEMC to manage or act as a gateway in a PIN, </w:t>
      </w:r>
    </w:p>
    <w:p w14:paraId="46BE10FF" w14:textId="4A51BF15" w:rsidR="00573962" w:rsidRPr="00573962" w:rsidRDefault="001437A8" w:rsidP="001437A8">
      <w:pPr>
        <w:ind w:leftChars="174" w:left="708" w:hangingChars="180" w:hanging="360"/>
      </w:pPr>
      <w:r>
        <w:t>-</w:t>
      </w:r>
      <w:r>
        <w:tab/>
      </w:r>
      <w:r w:rsidR="00573962" w:rsidRPr="00573962">
        <w:t>The second procedure aims at authenticating/authorizing a PINE to make use of the PIN resources.</w:t>
      </w:r>
    </w:p>
    <w:p w14:paraId="049EF3E3" w14:textId="68A6A748" w:rsidR="00573962" w:rsidRPr="00573962" w:rsidRDefault="00573962" w:rsidP="00FD1D71">
      <w:pPr>
        <w:pStyle w:val="31"/>
      </w:pPr>
      <w:bookmarkStart w:id="431" w:name="_Toc120057147"/>
      <w:bookmarkStart w:id="432" w:name="_Toc128150800"/>
      <w:r w:rsidRPr="00573962">
        <w:t>6.</w:t>
      </w:r>
      <w:r w:rsidR="00FD1D71">
        <w:t>5</w:t>
      </w:r>
      <w:r w:rsidRPr="00573962">
        <w:t>.2</w:t>
      </w:r>
      <w:r w:rsidRPr="00573962">
        <w:tab/>
        <w:t>Solution details</w:t>
      </w:r>
      <w:bookmarkEnd w:id="431"/>
      <w:bookmarkEnd w:id="432"/>
    </w:p>
    <w:p w14:paraId="5ECECEB3" w14:textId="69082130" w:rsidR="008D2FDF" w:rsidRPr="00573962" w:rsidRDefault="008D2FDF" w:rsidP="008D2FDF">
      <w:pPr>
        <w:pStyle w:val="41"/>
      </w:pPr>
      <w:bookmarkStart w:id="433" w:name="_Toc120057148"/>
      <w:bookmarkStart w:id="434" w:name="_Toc128150801"/>
      <w:r w:rsidRPr="00573962">
        <w:t>6.</w:t>
      </w:r>
      <w:r>
        <w:t>5</w:t>
      </w:r>
      <w:r w:rsidRPr="00573962">
        <w:t>.2.</w:t>
      </w:r>
      <w:r>
        <w:t>1</w:t>
      </w:r>
      <w:r w:rsidRPr="00573962">
        <w:tab/>
      </w:r>
      <w:r>
        <w:t>General</w:t>
      </w:r>
      <w:bookmarkEnd w:id="433"/>
      <w:bookmarkEnd w:id="434"/>
    </w:p>
    <w:p w14:paraId="60FEF87F" w14:textId="7D85A92D" w:rsidR="00573962" w:rsidRPr="00573962" w:rsidDel="00442957" w:rsidRDefault="00573962" w:rsidP="00573962">
      <w:pPr>
        <w:rPr>
          <w:del w:id="435" w:author="S3-231539" w:date="2023-02-24T16:13:00Z"/>
          <w:b/>
          <w:bCs/>
        </w:rPr>
      </w:pPr>
      <w:del w:id="436" w:author="S3-231539" w:date="2023-02-24T16:13:00Z">
        <w:r w:rsidRPr="00573962" w:rsidDel="00442957">
          <w:rPr>
            <w:b/>
            <w:noProof/>
          </w:rPr>
          <w:drawing>
            <wp:inline distT="0" distB="0" distL="0" distR="0" wp14:anchorId="4CA5ED57" wp14:editId="74DB3C53">
              <wp:extent cx="6115050" cy="32480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3248025"/>
                      </a:xfrm>
                      <a:prstGeom prst="rect">
                        <a:avLst/>
                      </a:prstGeom>
                      <a:noFill/>
                      <a:ln>
                        <a:noFill/>
                      </a:ln>
                    </pic:spPr>
                  </pic:pic>
                </a:graphicData>
              </a:graphic>
            </wp:inline>
          </w:drawing>
        </w:r>
      </w:del>
    </w:p>
    <w:p w14:paraId="0E36036D" w14:textId="77777777" w:rsidR="00442957" w:rsidRDefault="00442957" w:rsidP="00442957">
      <w:pPr>
        <w:rPr>
          <w:ins w:id="437" w:author="S3-231539" w:date="2023-02-24T16:13:00Z"/>
        </w:rPr>
      </w:pPr>
      <w:ins w:id="438" w:author="S3-231539" w:date="2023-02-24T16:13:00Z">
        <w:r>
          <w:rPr>
            <w:noProof/>
          </w:rPr>
          <w:lastRenderedPageBreak/>
          <w:drawing>
            <wp:inline distT="0" distB="0" distL="0" distR="0" wp14:anchorId="492E2B03" wp14:editId="0B34F7B2">
              <wp:extent cx="6053666" cy="3405188"/>
              <wp:effectExtent l="0" t="0" r="0" b="0"/>
              <wp:docPr id="1980505438" name="Picture 198050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053666" cy="3405188"/>
                      </a:xfrm>
                      <a:prstGeom prst="rect">
                        <a:avLst/>
                      </a:prstGeom>
                    </pic:spPr>
                  </pic:pic>
                </a:graphicData>
              </a:graphic>
            </wp:inline>
          </w:drawing>
        </w:r>
      </w:ins>
    </w:p>
    <w:p w14:paraId="30900059" w14:textId="68405F0E" w:rsidR="00573962" w:rsidRPr="00573962" w:rsidRDefault="00573962" w:rsidP="00573962">
      <w:pPr>
        <w:jc w:val="center"/>
        <w:rPr>
          <w:b/>
          <w:bCs/>
        </w:rPr>
      </w:pPr>
      <w:r w:rsidRPr="00573962">
        <w:rPr>
          <w:b/>
          <w:bCs/>
        </w:rPr>
        <w:t>Figure 6.</w:t>
      </w:r>
      <w:r w:rsidR="00E53709">
        <w:rPr>
          <w:b/>
          <w:bCs/>
        </w:rPr>
        <w:t>5</w:t>
      </w:r>
      <w:r w:rsidRPr="00573962">
        <w:rPr>
          <w:b/>
          <w:bCs/>
        </w:rPr>
        <w:t>.2</w:t>
      </w:r>
      <w:r w:rsidR="00D00263">
        <w:rPr>
          <w:b/>
          <w:bCs/>
        </w:rPr>
        <w:t>.1</w:t>
      </w:r>
      <w:r w:rsidRPr="00573962">
        <w:rPr>
          <w:b/>
          <w:bCs/>
        </w:rPr>
        <w:t xml:space="preserve">-1 </w:t>
      </w:r>
      <w:r w:rsidR="00E53709" w:rsidRPr="00E53709">
        <w:rPr>
          <w:b/>
          <w:bCs/>
        </w:rPr>
        <w:t>PEGC/PEMC and PINE Authentication and Authorization</w:t>
      </w:r>
    </w:p>
    <w:p w14:paraId="1F6A1280" w14:textId="49566441" w:rsidR="00573962" w:rsidRPr="00FC60BF" w:rsidRDefault="00573962" w:rsidP="00573962">
      <w:pPr>
        <w:rPr>
          <w:szCs w:val="22"/>
        </w:rPr>
      </w:pPr>
      <w:r w:rsidRPr="00FC60BF">
        <w:rPr>
          <w:szCs w:val="22"/>
        </w:rPr>
        <w:t>Figure 6.</w:t>
      </w:r>
      <w:r w:rsidR="009A1981" w:rsidRPr="00FC60BF">
        <w:rPr>
          <w:szCs w:val="22"/>
          <w:lang w:eastAsia="zh-CN"/>
        </w:rPr>
        <w:t>5</w:t>
      </w:r>
      <w:r w:rsidRPr="00FC60BF">
        <w:rPr>
          <w:szCs w:val="22"/>
        </w:rPr>
        <w:t>.2</w:t>
      </w:r>
      <w:r w:rsidR="00D00263">
        <w:rPr>
          <w:szCs w:val="22"/>
        </w:rPr>
        <w:t>.1</w:t>
      </w:r>
      <w:r w:rsidRPr="00FC60BF">
        <w:rPr>
          <w:szCs w:val="22"/>
        </w:rPr>
        <w:t>-1 depicts the main steps of this solution that can be divided into two main procedures:</w:t>
      </w:r>
      <w:r w:rsidRPr="00FC60BF">
        <w:rPr>
          <w:color w:val="000000"/>
          <w:szCs w:val="22"/>
        </w:rPr>
        <w:t xml:space="preserve"> (1) PEGC/PEMC authentication and/or authorization procedure and (2) PINE authentication and/or authorization procedure</w:t>
      </w:r>
    </w:p>
    <w:p w14:paraId="43548CDF" w14:textId="31E5D3A9" w:rsidR="00573962" w:rsidRPr="00573962" w:rsidRDefault="00573962" w:rsidP="000B2626">
      <w:pPr>
        <w:pStyle w:val="41"/>
      </w:pPr>
      <w:bookmarkStart w:id="439" w:name="_Toc120057149"/>
      <w:bookmarkStart w:id="440" w:name="_Toc128150802"/>
      <w:r w:rsidRPr="00573962">
        <w:t>6.</w:t>
      </w:r>
      <w:r w:rsidR="000B2626">
        <w:t>5</w:t>
      </w:r>
      <w:r w:rsidRPr="00573962">
        <w:t>.2.</w:t>
      </w:r>
      <w:r w:rsidR="00D05DD8">
        <w:t>2</w:t>
      </w:r>
      <w:r w:rsidRPr="00573962">
        <w:tab/>
      </w:r>
      <w:r w:rsidRPr="00573962">
        <w:tab/>
        <w:t>PEGC/PEMC authentication and/or authorization procedure</w:t>
      </w:r>
      <w:bookmarkEnd w:id="439"/>
      <w:bookmarkEnd w:id="440"/>
    </w:p>
    <w:p w14:paraId="1DAD0EB8" w14:textId="31379C18" w:rsidR="00573962" w:rsidRPr="008506A6" w:rsidRDefault="00573962" w:rsidP="00573962">
      <w:pPr>
        <w:rPr>
          <w:szCs w:val="22"/>
        </w:rPr>
      </w:pPr>
      <w:r w:rsidRPr="008506A6">
        <w:rPr>
          <w:szCs w:val="22"/>
        </w:rPr>
        <w:t>In reference to Figure 6.</w:t>
      </w:r>
      <w:r w:rsidR="000B2626" w:rsidRPr="008506A6">
        <w:rPr>
          <w:szCs w:val="22"/>
        </w:rPr>
        <w:t>5</w:t>
      </w:r>
      <w:r w:rsidRPr="008506A6">
        <w:rPr>
          <w:szCs w:val="22"/>
        </w:rPr>
        <w:t>.2</w:t>
      </w:r>
      <w:r w:rsidR="00D05DD8" w:rsidRPr="008506A6">
        <w:rPr>
          <w:szCs w:val="22"/>
        </w:rPr>
        <w:t>.1</w:t>
      </w:r>
      <w:r w:rsidRPr="008506A6">
        <w:rPr>
          <w:szCs w:val="22"/>
        </w:rPr>
        <w:t>-1:</w:t>
      </w:r>
    </w:p>
    <w:p w14:paraId="131A7C2B" w14:textId="2187876F" w:rsidR="00573962" w:rsidRPr="00135593" w:rsidRDefault="009850F7" w:rsidP="00135593">
      <w:pPr>
        <w:ind w:leftChars="174" w:left="708" w:hangingChars="180" w:hanging="360"/>
      </w:pPr>
      <w:r>
        <w:t>-</w:t>
      </w:r>
      <w:r>
        <w:tab/>
        <w:t>I</w:t>
      </w:r>
      <w:r w:rsidR="00573962" w:rsidRPr="00135593">
        <w:t xml:space="preserve">n Step 1, primary authentication is performed between UE and CN where the UE aims at becoming </w:t>
      </w:r>
      <w:del w:id="441" w:author="S3-231539" w:date="2023-02-24T16:14:00Z">
        <w:r w:rsidR="00573962" w:rsidRPr="00135593" w:rsidDel="008329BE">
          <w:delText>(</w:delText>
        </w:r>
      </w:del>
      <w:ins w:id="442" w:author="S3-231539" w:date="2023-02-24T16:13:00Z">
        <w:r w:rsidR="00442957">
          <w:t xml:space="preserve">a </w:t>
        </w:r>
      </w:ins>
      <w:r w:rsidR="00573962" w:rsidRPr="00135593">
        <w:t>PEGC</w:t>
      </w:r>
      <w:ins w:id="443" w:author="S3-231539" w:date="2023-02-24T16:13:00Z">
        <w:r w:rsidR="008329BE" w:rsidRPr="008329BE">
          <w:t xml:space="preserve"> </w:t>
        </w:r>
        <w:r w:rsidR="008329BE">
          <w:t xml:space="preserve">and/or a </w:t>
        </w:r>
      </w:ins>
      <w:del w:id="444" w:author="S3-231539" w:date="2023-02-24T16:14:00Z">
        <w:r w:rsidR="00573962" w:rsidRPr="00135593" w:rsidDel="008329BE">
          <w:delText>/</w:delText>
        </w:r>
      </w:del>
      <w:r w:rsidR="00573962" w:rsidRPr="00135593">
        <w:t>PEMC</w:t>
      </w:r>
      <w:del w:id="445" w:author="S3-231539" w:date="2023-02-24T16:14:00Z">
        <w:r w:rsidR="00573962" w:rsidRPr="00135593" w:rsidDel="008329BE">
          <w:delText>)</w:delText>
        </w:r>
      </w:del>
      <w:r w:rsidR="00573962" w:rsidRPr="00135593">
        <w:t xml:space="preserve"> in a PIN;</w:t>
      </w:r>
    </w:p>
    <w:p w14:paraId="7A1A307F" w14:textId="087AC5F1" w:rsidR="00573962" w:rsidRPr="009850F7" w:rsidRDefault="009850F7" w:rsidP="00135593">
      <w:pPr>
        <w:ind w:leftChars="174" w:left="708" w:hangingChars="180" w:hanging="360"/>
      </w:pPr>
      <w:r>
        <w:t>-</w:t>
      </w:r>
      <w:r>
        <w:tab/>
        <w:t>I</w:t>
      </w:r>
      <w:r w:rsidR="00573962" w:rsidRPr="009850F7">
        <w:t>n Step 2, the UE (or an application on it) requests PIN access to the CN or to an AF through the CN. This may be through AKMA (TS 33.535).</w:t>
      </w:r>
    </w:p>
    <w:p w14:paraId="59C35ECA" w14:textId="66648581" w:rsidR="00573962" w:rsidRPr="009850F7" w:rsidRDefault="009850F7" w:rsidP="00135593">
      <w:pPr>
        <w:ind w:leftChars="174" w:left="708" w:hangingChars="180" w:hanging="360"/>
      </w:pPr>
      <w:r>
        <w:t>-</w:t>
      </w:r>
      <w:r>
        <w:tab/>
        <w:t>I</w:t>
      </w:r>
      <w:r w:rsidR="00573962" w:rsidRPr="009850F7">
        <w:t>n Step 3, the UE and AF perform an authentication and authorization step. This step may</w:t>
      </w:r>
      <w:ins w:id="446" w:author="S3-231539" w:date="2023-02-24T16:14:00Z">
        <w:r w:rsidR="008329BE">
          <w:t xml:space="preserve"> </w:t>
        </w:r>
      </w:ins>
      <w:r w:rsidR="00573962" w:rsidRPr="009850F7">
        <w:t>be based on the AKMA keys distributed in Step 2.</w:t>
      </w:r>
    </w:p>
    <w:p w14:paraId="37183F87" w14:textId="3837F6EC" w:rsidR="00573962" w:rsidRPr="00157E16" w:rsidRDefault="009850F7" w:rsidP="00135593">
      <w:pPr>
        <w:ind w:leftChars="174" w:left="708" w:hangingChars="180" w:hanging="360"/>
      </w:pPr>
      <w:r>
        <w:t>-</w:t>
      </w:r>
      <w:r>
        <w:tab/>
      </w:r>
      <w:r w:rsidR="00573962" w:rsidRPr="009850F7">
        <w:t>In Step 4a, the AF informs the CN about the outcome of Step 3 and provides the CN with a configuration. This configuration includes information about: PIN, PIN elements, communication requirements such as QoS, allowed interac</w:t>
      </w:r>
      <w:r w:rsidR="00573962" w:rsidRPr="008806DF">
        <w:t xml:space="preserve">tions between PINE, etc. </w:t>
      </w:r>
      <w:r w:rsidR="005B4FF9">
        <w:t>This is a required configuration to fulfil the PINE authentication and authorization requirement to guarantee, e.g., a certain QoS to a certain PINE.</w:t>
      </w:r>
      <w:r w:rsidR="005B4FF9" w:rsidRPr="008806DF">
        <w:t xml:space="preserve"> </w:t>
      </w:r>
      <w:r w:rsidR="00573962" w:rsidRPr="008806DF">
        <w:t>In Step 4b, the CN stores the configuration, e.g., in the UDR</w:t>
      </w:r>
      <w:del w:id="447" w:author="S3-231539" w:date="2023-02-24T16:14:00Z">
        <w:r w:rsidR="00573962" w:rsidRPr="008806DF" w:rsidDel="008329BE">
          <w:delText xml:space="preserve"> or in the AnPF</w:delText>
        </w:r>
      </w:del>
      <w:r w:rsidR="00573962" w:rsidRPr="008806DF">
        <w:t xml:space="preserve">. </w:t>
      </w:r>
    </w:p>
    <w:p w14:paraId="3849F735" w14:textId="47242400" w:rsidR="00573962" w:rsidRPr="008B21C6" w:rsidRDefault="009850F7" w:rsidP="00135593">
      <w:pPr>
        <w:ind w:leftChars="174" w:left="708" w:hangingChars="180" w:hanging="360"/>
      </w:pPr>
      <w:r>
        <w:t>-</w:t>
      </w:r>
      <w:r>
        <w:tab/>
      </w:r>
      <w:r w:rsidR="00573962" w:rsidRPr="009850F7">
        <w:t xml:space="preserve">In Step 5a, the CN informs the UE about the outcome of Step 4 and provides the UE with a configuration. This configuration </w:t>
      </w:r>
      <w:ins w:id="448" w:author="S3-231539" w:date="2023-02-24T16:14:00Z">
        <w:r w:rsidR="008329BE">
          <w:t xml:space="preserve">(provisioned information) </w:t>
        </w:r>
      </w:ins>
      <w:r w:rsidR="00573962" w:rsidRPr="009850F7">
        <w:t>includes information about: PIN</w:t>
      </w:r>
      <w:r w:rsidR="00573962" w:rsidRPr="009471B9">
        <w:t>, PIN elements, communication requirements such as QoS, allowed interactions between PINE, etc. This configuration include</w:t>
      </w:r>
      <w:r w:rsidR="00573962" w:rsidRPr="008806DF">
        <w:t xml:space="preserve">s rules to enable an authentication and authorization procedure for a PINE (e.g., as required in Step 7c). This configuration may </w:t>
      </w:r>
      <w:del w:id="449" w:author="S3-231539" w:date="2023-02-24T16:15:00Z">
        <w:r w:rsidR="00573962" w:rsidRPr="008806DF" w:rsidDel="008329BE">
          <w:delText>al</w:delText>
        </w:r>
        <w:r w:rsidR="00573962" w:rsidRPr="008B21C6" w:rsidDel="008329BE">
          <w:delText xml:space="preserve">ready </w:delText>
        </w:r>
      </w:del>
      <w:r w:rsidR="00573962" w:rsidRPr="008B21C6">
        <w:t xml:space="preserve">include one or more </w:t>
      </w:r>
      <w:r w:rsidR="008B21C6">
        <w:t>"</w:t>
      </w:r>
      <w:r w:rsidR="00573962" w:rsidRPr="008B21C6">
        <w:t>authorization</w:t>
      </w:r>
      <w:r w:rsidR="00010FF0">
        <w:t xml:space="preserve"> values</w:t>
      </w:r>
      <w:r w:rsidR="008B21C6">
        <w:t>"</w:t>
      </w:r>
      <w:r w:rsidR="00573962" w:rsidRPr="008B21C6">
        <w:t xml:space="preserve"> for one or more PINEs. In Step 5b, the UE stores this configuration. </w:t>
      </w:r>
    </w:p>
    <w:p w14:paraId="089D8BF1" w14:textId="68B84F16" w:rsidR="00573962" w:rsidRPr="00BB271C" w:rsidRDefault="00573962" w:rsidP="00BB271C">
      <w:pPr>
        <w:keepLines/>
        <w:ind w:left="1135" w:hanging="851"/>
      </w:pPr>
      <w:r w:rsidRPr="00157E16">
        <w:t>NOTE:</w:t>
      </w:r>
      <w:r w:rsidR="009471B9">
        <w:tab/>
      </w:r>
      <w:r w:rsidRPr="009471B9">
        <w:t>With “authorization</w:t>
      </w:r>
      <w:r w:rsidR="00B16334">
        <w:t xml:space="preserve"> values</w:t>
      </w:r>
      <w:r w:rsidRPr="00905612">
        <w:t xml:space="preserve">” it is meant some type of authorization </w:t>
      </w:r>
      <w:r w:rsidRPr="00BB271C">
        <w:t>tokens that can be used to authenticate/authorize the access to the PIN</w:t>
      </w:r>
      <w:r w:rsidR="00032511">
        <w:t xml:space="preserve"> during operation</w:t>
      </w:r>
      <w:r w:rsidR="00032511" w:rsidRPr="00BB271C">
        <w:t>.</w:t>
      </w:r>
      <w:r w:rsidR="00032511">
        <w:t xml:space="preserve"> For instance, the authorization values might be used by PINE/PEGC to protect/verify the traffic. These authorization values may be generated and handled by the AF and provided to the CN/PEGC to ensure that only authorized devices can exchange data</w:t>
      </w:r>
      <w:r w:rsidRPr="00BB271C">
        <w:t>.</w:t>
      </w:r>
    </w:p>
    <w:p w14:paraId="390C09E3" w14:textId="717067E7" w:rsidR="00573962" w:rsidRPr="00573962" w:rsidRDefault="009850F7" w:rsidP="003E0A13">
      <w:pPr>
        <w:ind w:leftChars="174" w:left="708" w:hangingChars="180" w:hanging="360"/>
        <w:rPr>
          <w:sz w:val="22"/>
          <w:szCs w:val="22"/>
        </w:rPr>
      </w:pPr>
      <w:r>
        <w:t>-</w:t>
      </w:r>
      <w:r>
        <w:tab/>
      </w:r>
      <w:r w:rsidR="00573962" w:rsidRPr="00135593">
        <w:t xml:space="preserve">In Step 6, the AF informs the UE about the outcome of Step 4 and provides the UE with a configuration. This configuration received from the AF </w:t>
      </w:r>
      <w:ins w:id="450" w:author="S3-231539" w:date="2023-02-24T16:15:00Z">
        <w:r w:rsidR="008329BE">
          <w:t xml:space="preserve">includes </w:t>
        </w:r>
      </w:ins>
      <w:del w:id="451" w:author="S3-231539" w:date="2023-02-24T16:15:00Z">
        <w:r w:rsidR="00573962" w:rsidRPr="00135593" w:rsidDel="008329BE">
          <w:delText xml:space="preserve">relates to </w:delText>
        </w:r>
      </w:del>
      <w:r w:rsidR="00573962" w:rsidRPr="00135593">
        <w:t xml:space="preserve">application-related aspects assigned to the PIN by the </w:t>
      </w:r>
      <w:r w:rsidR="00573962" w:rsidRPr="00135593">
        <w:lastRenderedPageBreak/>
        <w:t>AF.</w:t>
      </w:r>
      <w:ins w:id="452" w:author="S3-231539" w:date="2023-02-24T16:16:00Z">
        <w:r w:rsidR="008329BE" w:rsidRPr="008329BE">
          <w:t xml:space="preserve"> </w:t>
        </w:r>
        <w:r w:rsidR="008329BE">
          <w:t>Parameters such as PIN element identities or allowed interactions between PINEs may also be provided to PEGC/PEMC by the AF, if not supported in Steps 4 and 5. Some parameters may also be entered by the user by means of the UE e.g., password.</w:t>
        </w:r>
      </w:ins>
    </w:p>
    <w:p w14:paraId="1DE40F14" w14:textId="533E0EDD" w:rsidR="00573962" w:rsidRPr="008806DF" w:rsidRDefault="00573962" w:rsidP="008806DF">
      <w:pPr>
        <w:pStyle w:val="41"/>
      </w:pPr>
      <w:bookmarkStart w:id="453" w:name="_Toc120057150"/>
      <w:bookmarkStart w:id="454" w:name="_Toc128150803"/>
      <w:r w:rsidRPr="008806DF">
        <w:t>6.</w:t>
      </w:r>
      <w:r w:rsidR="008806DF">
        <w:t>5</w:t>
      </w:r>
      <w:r w:rsidRPr="008806DF">
        <w:t>.2.</w:t>
      </w:r>
      <w:r w:rsidR="00F420B0">
        <w:t>3</w:t>
      </w:r>
      <w:r w:rsidRPr="008806DF">
        <w:tab/>
      </w:r>
      <w:r w:rsidRPr="008806DF">
        <w:tab/>
        <w:t>PINE authentication and/or authorization procedure</w:t>
      </w:r>
      <w:bookmarkEnd w:id="453"/>
      <w:bookmarkEnd w:id="454"/>
    </w:p>
    <w:p w14:paraId="512332EE" w14:textId="48F9FCB2" w:rsidR="00573962" w:rsidRPr="008B21C6" w:rsidRDefault="00573962" w:rsidP="00573962">
      <w:pPr>
        <w:rPr>
          <w:szCs w:val="22"/>
        </w:rPr>
      </w:pPr>
      <w:r w:rsidRPr="008B21C6">
        <w:rPr>
          <w:szCs w:val="22"/>
        </w:rPr>
        <w:t>In reference to Figure 6.</w:t>
      </w:r>
      <w:r w:rsidR="008B21C6" w:rsidRPr="008B21C6">
        <w:rPr>
          <w:szCs w:val="22"/>
        </w:rPr>
        <w:t>4</w:t>
      </w:r>
      <w:r w:rsidRPr="008B21C6">
        <w:rPr>
          <w:szCs w:val="22"/>
        </w:rPr>
        <w:t>.2</w:t>
      </w:r>
      <w:r w:rsidR="008B21C6" w:rsidRPr="008B21C6">
        <w:rPr>
          <w:szCs w:val="22"/>
        </w:rPr>
        <w:t>.1</w:t>
      </w:r>
      <w:r w:rsidRPr="008B21C6">
        <w:rPr>
          <w:szCs w:val="22"/>
        </w:rPr>
        <w:t>-1:</w:t>
      </w:r>
    </w:p>
    <w:p w14:paraId="4E65A4EF" w14:textId="7D13429B" w:rsidR="00573962" w:rsidRPr="00157E16" w:rsidRDefault="00157E16" w:rsidP="00157E16">
      <w:pPr>
        <w:ind w:leftChars="174" w:left="708" w:hangingChars="180" w:hanging="360"/>
      </w:pPr>
      <w:r>
        <w:t>-</w:t>
      </w:r>
      <w:r>
        <w:tab/>
      </w:r>
      <w:r w:rsidR="00573962" w:rsidRPr="00157E16">
        <w:t>In Step 7a, the PINE and PEGC/PEMC</w:t>
      </w:r>
      <w:r w:rsidR="008067CA" w:rsidRPr="008067CA">
        <w:t xml:space="preserve"> </w:t>
      </w:r>
      <w:r w:rsidR="008067CA">
        <w:t>may</w:t>
      </w:r>
      <w:r w:rsidR="00573962" w:rsidRPr="00157E16">
        <w:t xml:space="preserve"> setup a secure communication channel, e.g., based on a non 3GPP protocol. In Step 7b, the PINE may send a PIN access request to the PEGC/PEMC. In Step 7c, the PEGC/PEMC may grant either temporary or full access, e.g., based on </w:t>
      </w:r>
      <w:ins w:id="455" w:author="S3-231539" w:date="2023-02-24T16:35:00Z">
        <w:r w:rsidR="00C1093D">
          <w:t>the provisioned</w:t>
        </w:r>
        <w:r w:rsidR="00C1093D" w:rsidRPr="00157E16">
          <w:t xml:space="preserve"> </w:t>
        </w:r>
      </w:ins>
      <w:r w:rsidR="00573962" w:rsidRPr="00157E16">
        <w:t>information received in Step 5a. If full access is granted</w:t>
      </w:r>
      <w:ins w:id="456" w:author="S3-231539" w:date="2023-02-24T16:35:00Z">
        <w:r w:rsidR="00C1093D">
          <w:t xml:space="preserve"> (local authorization)</w:t>
        </w:r>
      </w:ins>
      <w:r w:rsidR="00573962" w:rsidRPr="00157E16">
        <w:t>, then the PINE communicates as in Step 11. If temporary access is granted, then PINE proceeds to Step 8.</w:t>
      </w:r>
    </w:p>
    <w:p w14:paraId="2C7541D0" w14:textId="10D8D2AA" w:rsidR="00573962" w:rsidRPr="00157E16" w:rsidRDefault="00157E16" w:rsidP="00157E16">
      <w:pPr>
        <w:ind w:leftChars="174" w:left="708" w:hangingChars="180" w:hanging="360"/>
      </w:pPr>
      <w:r>
        <w:t>-</w:t>
      </w:r>
      <w:r>
        <w:tab/>
      </w:r>
      <w:r w:rsidR="00573962" w:rsidRPr="00157E16">
        <w:t xml:space="preserve">In Step 8, PINE and AF perform an </w:t>
      </w:r>
      <w:ins w:id="457" w:author="S3-231539" w:date="2023-02-24T16:35:00Z">
        <w:r w:rsidR="00C1093D">
          <w:t>end-to-end</w:t>
        </w:r>
        <w:r w:rsidR="00C1093D" w:rsidRPr="00157E16">
          <w:t xml:space="preserve"> </w:t>
        </w:r>
      </w:ins>
      <w:r w:rsidR="00573962" w:rsidRPr="00157E16">
        <w:t>authentication and authorization step.</w:t>
      </w:r>
      <w:r w:rsidR="008067CA" w:rsidRPr="008067CA">
        <w:t xml:space="preserve"> </w:t>
      </w:r>
      <w:r w:rsidR="008067CA">
        <w:t>The details of this procedure are</w:t>
      </w:r>
      <w:r w:rsidR="008067CA" w:rsidRPr="00EC7A1C">
        <w:t xml:space="preserve"> out-of-scope of 3GPP</w:t>
      </w:r>
      <w:r w:rsidR="008067CA">
        <w:t xml:space="preserve"> and this procedure is just executed over the 5GS in user plane.</w:t>
      </w:r>
    </w:p>
    <w:p w14:paraId="7789A1C1" w14:textId="41B8B4C5" w:rsidR="00573962" w:rsidRPr="0006068E" w:rsidRDefault="0006068E" w:rsidP="0006068E">
      <w:pPr>
        <w:ind w:leftChars="174" w:left="708" w:hangingChars="180" w:hanging="360"/>
      </w:pPr>
      <w:r>
        <w:t>-</w:t>
      </w:r>
      <w:r>
        <w:tab/>
      </w:r>
      <w:r w:rsidR="00573962" w:rsidRPr="0006068E">
        <w:t xml:space="preserve">In Step 9a, the AF informs the CN about the outcome of Step 8 and provides the CN with a configuration related to the PINE. </w:t>
      </w:r>
      <w:r w:rsidR="005B4FF9" w:rsidRPr="009850F7">
        <w:t xml:space="preserve">This configuration </w:t>
      </w:r>
      <w:r w:rsidR="005B4FF9">
        <w:t xml:space="preserve">may </w:t>
      </w:r>
      <w:r w:rsidR="005B4FF9" w:rsidRPr="009850F7">
        <w:t>include</w:t>
      </w:r>
      <w:r w:rsidR="005B4FF9">
        <w:t xml:space="preserve"> further</w:t>
      </w:r>
      <w:r w:rsidR="005B4FF9" w:rsidRPr="009850F7">
        <w:t xml:space="preserve"> information about: PIN, PIN elements, communication requirements such as QoS, allowed interac</w:t>
      </w:r>
      <w:r w:rsidR="005B4FF9" w:rsidRPr="008806DF">
        <w:t>tions, etc.</w:t>
      </w:r>
      <w:r w:rsidR="005B4FF9">
        <w:t xml:space="preserve"> </w:t>
      </w:r>
      <w:r w:rsidR="00573962" w:rsidRPr="0006068E">
        <w:t>In Step 9b, the CN stores the configuration. In Step 9c, the CN informs the PEGC/PEMC about the outcome of Step 8 and provides the PEGC/PEMC with a configuration for the PINE. In Step 9d, the PEGC/PEMC stores the configuration. This configuration received from the CN may relate to communication parameters assigned to the PINE.</w:t>
      </w:r>
      <w:ins w:id="458" w:author="S3-231539" w:date="2023-02-24T16:36:00Z">
        <w:r w:rsidR="005C09B7">
          <w:t xml:space="preserve"> Parameters such as PIN element identities or allowed interactions between PINEs may also be provided to PEGC/PEMC by the AF, if not supported in this step. Some parameters may also be entered by the user by means of the UE</w:t>
        </w:r>
        <w:r w:rsidR="005C09B7" w:rsidRPr="00922583">
          <w:t xml:space="preserve"> </w:t>
        </w:r>
        <w:r w:rsidR="005C09B7">
          <w:t>e.g., password.</w:t>
        </w:r>
      </w:ins>
    </w:p>
    <w:p w14:paraId="760F6D6F" w14:textId="2325AF4F" w:rsidR="00573962" w:rsidRPr="0006068E" w:rsidRDefault="0006068E" w:rsidP="0006068E">
      <w:pPr>
        <w:ind w:leftChars="174" w:left="708" w:hangingChars="180" w:hanging="360"/>
      </w:pPr>
      <w:r>
        <w:t>-</w:t>
      </w:r>
      <w:r>
        <w:tab/>
      </w:r>
      <w:r w:rsidR="00573962" w:rsidRPr="0006068E">
        <w:t xml:space="preserve">In Step 10, the PINE and PEGC/PEMC </w:t>
      </w:r>
      <w:ins w:id="459" w:author="S3-231539" w:date="2023-02-24T16:36:00Z">
        <w:r w:rsidR="003B3C81">
          <w:t xml:space="preserve">may </w:t>
        </w:r>
      </w:ins>
      <w:r w:rsidR="00573962" w:rsidRPr="0006068E">
        <w:t>receive “authorization</w:t>
      </w:r>
      <w:r w:rsidR="0094439F">
        <w:t xml:space="preserve"> values</w:t>
      </w:r>
      <w:r w:rsidR="00573962" w:rsidRPr="0006068E">
        <w:t xml:space="preserve">” from the CN. The PINE may receive it through a secure channel established with the AF. The goal of </w:t>
      </w:r>
      <w:r w:rsidR="00715F03" w:rsidRPr="0006068E">
        <w:t>th</w:t>
      </w:r>
      <w:r w:rsidR="00715F03">
        <w:t>e</w:t>
      </w:r>
      <w:r w:rsidR="00715F03" w:rsidRPr="0006068E">
        <w:t>s</w:t>
      </w:r>
      <w:r w:rsidR="00715F03">
        <w:t>e</w:t>
      </w:r>
      <w:r w:rsidR="00715F03" w:rsidRPr="0006068E">
        <w:t xml:space="preserve"> </w:t>
      </w:r>
      <w:r w:rsidR="00573962" w:rsidRPr="0006068E">
        <w:t>“authorization</w:t>
      </w:r>
      <w:r w:rsidR="00715F03">
        <w:t xml:space="preserve"> values</w:t>
      </w:r>
      <w:r w:rsidR="00573962" w:rsidRPr="0006068E">
        <w:t>” is to ensure that only authenticated/authorized PINEs can communicate with / through the PEGC/PEMC</w:t>
      </w:r>
      <w:r w:rsidR="00B6282D">
        <w:t xml:space="preserve"> during operation</w:t>
      </w:r>
      <w:r w:rsidR="00573962" w:rsidRPr="0006068E">
        <w:t>.</w:t>
      </w:r>
    </w:p>
    <w:p w14:paraId="48E63322" w14:textId="73D8036A" w:rsidR="00573962" w:rsidRPr="0006068E" w:rsidRDefault="0006068E" w:rsidP="0006068E">
      <w:pPr>
        <w:ind w:leftChars="174" w:left="708" w:hangingChars="180" w:hanging="360"/>
      </w:pPr>
      <w:r>
        <w:t>-</w:t>
      </w:r>
      <w:r>
        <w:tab/>
      </w:r>
      <w:r w:rsidR="00573962" w:rsidRPr="0006068E">
        <w:t>In Step 11, data may be exchanged between PINE/PEGC/PEMC authenticated and/or authorized with said “</w:t>
      </w:r>
      <w:ins w:id="460" w:author="S3-231539" w:date="2023-02-24T16:36:00Z">
        <w:r w:rsidR="003B3C81">
          <w:t xml:space="preserve">authorization </w:t>
        </w:r>
      </w:ins>
      <w:del w:id="461" w:author="S3-231539" w:date="2023-02-24T16:36:00Z">
        <w:r w:rsidR="00573962" w:rsidRPr="0006068E" w:rsidDel="003B3C81">
          <w:delText>authentication</w:delText>
        </w:r>
        <w:r w:rsidR="00814D68" w:rsidDel="003B3C81">
          <w:delText xml:space="preserve"> </w:delText>
        </w:r>
      </w:del>
      <w:r w:rsidR="00814D68">
        <w:t>values</w:t>
      </w:r>
      <w:r w:rsidR="00573962" w:rsidRPr="0006068E">
        <w:t>”.</w:t>
      </w:r>
      <w:r w:rsidR="008067CA" w:rsidRPr="008067CA">
        <w:t xml:space="preserve"> </w:t>
      </w:r>
      <w:r w:rsidR="008067CA" w:rsidRPr="00BC3E13">
        <w:t xml:space="preserve">For instance, the </w:t>
      </w:r>
      <w:r w:rsidR="008067CA">
        <w:t>authorization values</w:t>
      </w:r>
      <w:r w:rsidR="008067CA" w:rsidRPr="00BC3E13">
        <w:t xml:space="preserve"> might be used by PINE to protect the </w:t>
      </w:r>
      <w:r w:rsidR="008067CA">
        <w:t xml:space="preserve">uplink </w:t>
      </w:r>
      <w:r w:rsidR="008067CA" w:rsidRPr="00BC3E13">
        <w:t>traffic</w:t>
      </w:r>
      <w:r w:rsidR="008067CA">
        <w:t xml:space="preserve"> in Step 11a</w:t>
      </w:r>
      <w:r w:rsidR="008067CA" w:rsidRPr="00BC3E13">
        <w:t>.</w:t>
      </w:r>
      <w:r w:rsidR="008067CA">
        <w:t xml:space="preserve"> In Step 11b, the PEGC can verify the incoming traffic from the PINE. If the verification is successful, then the PEGC forwards the traffic further towards the AF in Step 11c. Downlink traffic can be protected in a similar way.</w:t>
      </w:r>
    </w:p>
    <w:p w14:paraId="0256306C" w14:textId="39FB4FE3" w:rsidR="00573962" w:rsidRPr="00573962" w:rsidRDefault="00573962" w:rsidP="00FC60BF">
      <w:pPr>
        <w:pStyle w:val="31"/>
      </w:pPr>
      <w:bookmarkStart w:id="462" w:name="_Toc120057151"/>
      <w:bookmarkStart w:id="463" w:name="_Toc128150804"/>
      <w:r w:rsidRPr="00573962">
        <w:t>6.</w:t>
      </w:r>
      <w:r w:rsidR="00FC60BF">
        <w:t>5</w:t>
      </w:r>
      <w:r w:rsidRPr="00573962">
        <w:t>.3</w:t>
      </w:r>
      <w:r w:rsidRPr="00573962">
        <w:tab/>
        <w:t>Evaluation</w:t>
      </w:r>
      <w:bookmarkEnd w:id="462"/>
      <w:bookmarkEnd w:id="463"/>
    </w:p>
    <w:p w14:paraId="4E505D9A" w14:textId="77777777" w:rsidR="003B3C81" w:rsidRDefault="003B3C81" w:rsidP="003B3C81">
      <w:pPr>
        <w:rPr>
          <w:ins w:id="464" w:author="S3-231539" w:date="2023-02-24T16:36:00Z"/>
        </w:rPr>
      </w:pPr>
      <w:ins w:id="465" w:author="S3-231539" w:date="2023-02-24T16:36:00Z">
        <w:r>
          <w:t>This solution addresses KI#1 and involves two phases: a first phase to authenticate/authorize the PEGC/PEMC and a second phase to authenticate/authorize a PINE.</w:t>
        </w:r>
      </w:ins>
    </w:p>
    <w:p w14:paraId="7C23CA90" w14:textId="77777777" w:rsidR="003B3C81" w:rsidRDefault="003B3C81" w:rsidP="003B3C81">
      <w:pPr>
        <w:rPr>
          <w:ins w:id="466" w:author="S3-231539" w:date="2023-02-24T16:36:00Z"/>
        </w:rPr>
      </w:pPr>
      <w:ins w:id="467" w:author="S3-231539" w:date="2023-02-24T16:36:00Z">
        <w:r>
          <w:t xml:space="preserve">After the first phase (authentication/authorization of the PEGC/PEMC), the 5GC and PEGC/PEMC are provided with configuration information to facilitate the second phase. </w:t>
        </w:r>
      </w:ins>
    </w:p>
    <w:p w14:paraId="041EEC8E" w14:textId="77777777" w:rsidR="003B3C81" w:rsidRDefault="003B3C81" w:rsidP="003B3C81">
      <w:pPr>
        <w:rPr>
          <w:ins w:id="468" w:author="S3-231539" w:date="2023-02-24T16:36:00Z"/>
        </w:rPr>
      </w:pPr>
      <w:ins w:id="469" w:author="S3-231539" w:date="2023-02-24T16:36:00Z">
        <w:r>
          <w:t>The proposed solution aims at reusing existing procedures and supports performing PINE authentication/authorization either locally or end-to-end (with an AF) at application layer.</w:t>
        </w:r>
      </w:ins>
    </w:p>
    <w:p w14:paraId="09456F2B" w14:textId="088BC27C" w:rsidR="003B3C81" w:rsidDel="003B3C81" w:rsidRDefault="00C0698D" w:rsidP="003B3C81">
      <w:pPr>
        <w:rPr>
          <w:del w:id="470" w:author="S3-231539" w:date="2023-02-24T16:39:00Z"/>
        </w:rPr>
      </w:pPr>
      <w:r>
        <w:t>Performing the end-to-end authentication/authorization over the 5GS has certain impacts such as:</w:t>
      </w:r>
    </w:p>
    <w:p w14:paraId="375D6825" w14:textId="3E22EFA2" w:rsidR="00C0698D" w:rsidRDefault="00C0698D" w:rsidP="00C0698D">
      <w:pPr>
        <w:numPr>
          <w:ilvl w:val="0"/>
          <w:numId w:val="8"/>
        </w:numPr>
      </w:pPr>
      <w:r>
        <w:t>Step 7c, providing initial access to perform such end-to-end authentication/authorization</w:t>
      </w:r>
      <w:ins w:id="471" w:author="S3-231539" w:date="2023-02-24T16:36:00Z">
        <w:r w:rsidR="003B3C81">
          <w:t>.</w:t>
        </w:r>
      </w:ins>
    </w:p>
    <w:p w14:paraId="15712AA9" w14:textId="69E9F96E" w:rsidR="00C0698D" w:rsidRDefault="00C0698D" w:rsidP="003B3C81">
      <w:pPr>
        <w:numPr>
          <w:ilvl w:val="0"/>
          <w:numId w:val="8"/>
        </w:numPr>
      </w:pPr>
      <w:r>
        <w:t>Step 9a, informing the 5GS about the result</w:t>
      </w:r>
      <w:ins w:id="472" w:author="S3-231539" w:date="2023-02-24T16:38:00Z">
        <w:r w:rsidR="003B3C81" w:rsidRPr="003B3C81">
          <w:t xml:space="preserve"> </w:t>
        </w:r>
        <w:r w:rsidR="003B3C81">
          <w:t>and/or updating provisioned parameters</w:t>
        </w:r>
      </w:ins>
      <w:r>
        <w:t>.</w:t>
      </w:r>
    </w:p>
    <w:p w14:paraId="21165DC9" w14:textId="77777777" w:rsidR="003B3C81" w:rsidRDefault="003B3C81" w:rsidP="003B3C81">
      <w:pPr>
        <w:numPr>
          <w:ilvl w:val="0"/>
          <w:numId w:val="8"/>
        </w:numPr>
        <w:rPr>
          <w:ins w:id="473" w:author="S3-231539" w:date="2023-02-24T16:39:00Z"/>
        </w:rPr>
      </w:pPr>
      <w:ins w:id="474" w:author="S3-231539" w:date="2023-02-24T16:39:00Z">
        <w:r>
          <w:t>Step 9c, 5GC informing PEGC/PEMC about the result and/or updated provisioned parameters.</w:t>
        </w:r>
      </w:ins>
    </w:p>
    <w:p w14:paraId="7218B3D8" w14:textId="77777777" w:rsidR="003B3C81" w:rsidDel="0081378B" w:rsidRDefault="003B3C81" w:rsidP="003B3C81">
      <w:pPr>
        <w:rPr>
          <w:ins w:id="475" w:author="S3-231539" w:date="2023-02-24T16:39:00Z"/>
        </w:rPr>
      </w:pPr>
      <w:ins w:id="476" w:author="S3-231539" w:date="2023-02-24T16:39:00Z">
        <w:r>
          <w:t>The provisioning of information, e.g., in Steps 4, 5, and/or 9, are not fully aligned with SA2 conclusions including, e.g.:</w:t>
        </w:r>
      </w:ins>
    </w:p>
    <w:p w14:paraId="38B85EC7" w14:textId="77777777" w:rsidR="003B3C81" w:rsidDel="0081378B" w:rsidRDefault="003B3C81" w:rsidP="003B3C81">
      <w:pPr>
        <w:pStyle w:val="ad"/>
        <w:numPr>
          <w:ilvl w:val="0"/>
          <w:numId w:val="20"/>
        </w:numPr>
        <w:ind w:firstLineChars="0"/>
        <w:rPr>
          <w:ins w:id="477" w:author="S3-231539" w:date="2023-02-24T16:39:00Z"/>
        </w:rPr>
      </w:pPr>
      <w:ins w:id="478" w:author="S3-231539" w:date="2023-02-24T16:39:00Z">
        <w:r>
          <w:t xml:space="preserve">Storage and retrieval of PIN related policy and QoS parameters </w:t>
        </w:r>
      </w:ins>
    </w:p>
    <w:p w14:paraId="1418D522" w14:textId="77777777" w:rsidR="003B3C81" w:rsidDel="0081378B" w:rsidRDefault="003B3C81" w:rsidP="003B3C81">
      <w:pPr>
        <w:pStyle w:val="ad"/>
        <w:numPr>
          <w:ilvl w:val="0"/>
          <w:numId w:val="20"/>
        </w:numPr>
        <w:ind w:firstLineChars="0"/>
        <w:rPr>
          <w:ins w:id="479" w:author="S3-231539" w:date="2023-02-24T16:39:00Z"/>
        </w:rPr>
      </w:pPr>
      <w:ins w:id="480" w:author="S3-231539" w:date="2023-02-24T16:39:00Z">
        <w:r>
          <w:t xml:space="preserve">Provisioning of the policy and parameters to PEGC by 5GC. </w:t>
        </w:r>
      </w:ins>
    </w:p>
    <w:p w14:paraId="17B52EDA" w14:textId="77777777" w:rsidR="003B3C81" w:rsidRDefault="003B3C81" w:rsidP="003B3C81">
      <w:pPr>
        <w:rPr>
          <w:ins w:id="481" w:author="S3-231539" w:date="2023-02-24T16:39:00Z"/>
        </w:rPr>
      </w:pPr>
      <w:ins w:id="482" w:author="S3-231539" w:date="2023-02-24T16:39:00Z">
        <w:r>
          <w:t>Thus, the solution impacts the 5GC</w:t>
        </w:r>
      </w:ins>
    </w:p>
    <w:p w14:paraId="144614CC" w14:textId="77777777" w:rsidR="003B3C81" w:rsidDel="0081378B" w:rsidRDefault="003B3C81" w:rsidP="003B3C81">
      <w:pPr>
        <w:rPr>
          <w:ins w:id="483" w:author="S3-231539" w:date="2023-02-24T16:39:00Z"/>
        </w:rPr>
      </w:pPr>
      <w:ins w:id="484" w:author="S3-231539" w:date="2023-02-24T16:39:00Z">
        <w:r>
          <w:lastRenderedPageBreak/>
          <w:t xml:space="preserve">This provisioned information is used for local PINE authorization at the PEGC. </w:t>
        </w:r>
      </w:ins>
    </w:p>
    <w:p w14:paraId="5F989546" w14:textId="77777777" w:rsidR="003B3C81" w:rsidRDefault="003B3C81" w:rsidP="003B3C81">
      <w:pPr>
        <w:ind w:left="284"/>
        <w:rPr>
          <w:ins w:id="485" w:author="S3-231539" w:date="2023-02-24T16:39:00Z"/>
        </w:rPr>
      </w:pPr>
      <w:ins w:id="486" w:author="S3-231539" w:date="2023-02-24T16:39:00Z">
        <w:r>
          <w:t xml:space="preserve">NOTE: The solution may require additional work on security related details. Non-3GPP aspects are outside the scope of the study and normative work. </w:t>
        </w:r>
      </w:ins>
    </w:p>
    <w:p w14:paraId="7BA37CFC" w14:textId="77777777" w:rsidR="003B3C81" w:rsidRPr="00F01A6F" w:rsidRDefault="003B3C81" w:rsidP="003B3C81">
      <w:pPr>
        <w:ind w:left="284"/>
        <w:rPr>
          <w:ins w:id="487" w:author="S3-231539" w:date="2023-02-24T16:39:00Z"/>
        </w:rPr>
      </w:pPr>
      <w:ins w:id="488" w:author="S3-231539" w:date="2023-02-24T16:39:00Z">
        <w:r>
          <w:t>Editor’s note: Further evaluation is FFS.</w:t>
        </w:r>
      </w:ins>
    </w:p>
    <w:p w14:paraId="72EC7356" w14:textId="355744E5" w:rsidR="00C0698D" w:rsidDel="003B3C81" w:rsidRDefault="00C0698D" w:rsidP="00C0698D">
      <w:pPr>
        <w:pStyle w:val="EditorsNote"/>
        <w:rPr>
          <w:del w:id="489" w:author="S3-231539" w:date="2023-02-24T16:39:00Z"/>
          <w:lang w:val="en-US"/>
        </w:rPr>
      </w:pPr>
      <w:del w:id="490" w:author="S3-231539" w:date="2023-02-24T16:39:00Z">
        <w:r w:rsidRPr="0006068E" w:rsidDel="003B3C81">
          <w:rPr>
            <w:lang w:val="en-US"/>
          </w:rPr>
          <w:delText xml:space="preserve">Editor’s </w:delText>
        </w:r>
        <w:r w:rsidR="005B4FF9" w:rsidDel="003B3C81">
          <w:rPr>
            <w:lang w:val="en-US"/>
          </w:rPr>
          <w:delText>n</w:delText>
        </w:r>
        <w:r w:rsidRPr="0006068E" w:rsidDel="003B3C81">
          <w:rPr>
            <w:lang w:val="en-US"/>
          </w:rPr>
          <w:delText>ote:</w:delText>
        </w:r>
        <w:r w:rsidR="00823DE6" w:rsidDel="003B3C81">
          <w:rPr>
            <w:lang w:val="en-US"/>
          </w:rPr>
          <w:tab/>
        </w:r>
        <w:r w:rsidDel="003B3C81">
          <w:rPr>
            <w:lang w:val="en-US"/>
          </w:rPr>
          <w:delText>Further evaluation is</w:delText>
        </w:r>
        <w:r w:rsidRPr="0006068E" w:rsidDel="003B3C81">
          <w:rPr>
            <w:lang w:val="en-US"/>
          </w:rPr>
          <w:delText xml:space="preserve"> FFS.</w:delText>
        </w:r>
      </w:del>
    </w:p>
    <w:p w14:paraId="7411A75F" w14:textId="0B529963" w:rsidR="00C0698D" w:rsidRPr="00D93167" w:rsidDel="003B3C81" w:rsidRDefault="00C0698D" w:rsidP="00C0698D">
      <w:pPr>
        <w:pStyle w:val="EditorsNote"/>
        <w:rPr>
          <w:del w:id="491" w:author="S3-231539" w:date="2023-02-24T16:39:00Z"/>
          <w:lang w:val="en-US"/>
        </w:rPr>
      </w:pPr>
      <w:del w:id="492" w:author="S3-231539" w:date="2023-02-24T16:39:00Z">
        <w:r w:rsidRPr="0006068E" w:rsidDel="003B3C81">
          <w:rPr>
            <w:lang w:val="en-US"/>
          </w:rPr>
          <w:delText xml:space="preserve">Editor’s </w:delText>
        </w:r>
        <w:r w:rsidR="005B4FF9" w:rsidDel="003B3C81">
          <w:rPr>
            <w:lang w:val="en-US"/>
          </w:rPr>
          <w:delText>n</w:delText>
        </w:r>
        <w:r w:rsidRPr="0006068E" w:rsidDel="003B3C81">
          <w:rPr>
            <w:lang w:val="en-US"/>
          </w:rPr>
          <w:delText>ote:</w:delText>
        </w:r>
        <w:r w:rsidR="00823DE6" w:rsidDel="003B3C81">
          <w:rPr>
            <w:lang w:val="en-US"/>
          </w:rPr>
          <w:tab/>
        </w:r>
        <w:r w:rsidDel="003B3C81">
          <w:rPr>
            <w:lang w:val="en-US"/>
          </w:rPr>
          <w:delText>It is required to verify alignment with SA2 architecture</w:delText>
        </w:r>
        <w:r w:rsidRPr="0006068E" w:rsidDel="003B3C81">
          <w:rPr>
            <w:lang w:val="en-US"/>
          </w:rPr>
          <w:delText>.</w:delText>
        </w:r>
      </w:del>
    </w:p>
    <w:p w14:paraId="7984F33F" w14:textId="3D21CC90" w:rsidR="00675932" w:rsidDel="003B3C81" w:rsidRDefault="005B4FF9" w:rsidP="005B4FF9">
      <w:pPr>
        <w:pStyle w:val="EditorsNote"/>
        <w:rPr>
          <w:del w:id="493" w:author="S3-231539" w:date="2023-02-24T16:39:00Z"/>
          <w:lang w:val="en-US"/>
        </w:rPr>
      </w:pPr>
      <w:del w:id="494" w:author="S3-231539" w:date="2023-02-24T16:39:00Z">
        <w:r w:rsidRPr="005B4FF9" w:rsidDel="003B3C81">
          <w:rPr>
            <w:lang w:val="en-US"/>
          </w:rPr>
          <w:delText xml:space="preserve">Editor’s </w:delText>
        </w:r>
        <w:r w:rsidDel="003B3C81">
          <w:rPr>
            <w:lang w:val="en-US"/>
          </w:rPr>
          <w:delText>n</w:delText>
        </w:r>
        <w:r w:rsidRPr="005B4FF9" w:rsidDel="003B3C81">
          <w:rPr>
            <w:lang w:val="en-US"/>
          </w:rPr>
          <w:delText>ote:</w:delText>
        </w:r>
        <w:r w:rsidR="00031767" w:rsidDel="003B3C81">
          <w:rPr>
            <w:lang w:val="en-US"/>
          </w:rPr>
          <w:tab/>
        </w:r>
        <w:r w:rsidR="00EF6F61" w:rsidDel="003B3C81">
          <w:rPr>
            <w:lang w:val="en-US"/>
          </w:rPr>
          <w:delText>T</w:delText>
        </w:r>
        <w:r w:rsidRPr="005B4FF9" w:rsidDel="003B3C81">
          <w:rPr>
            <w:lang w:val="en-US"/>
          </w:rPr>
          <w:delText>he impact of the need of CN configuration from AF (e.g. steps 4b, 9b) is FFS. The parameter configurations (e.g., QoS parameters) in these steps are to be aligned with SA2 conclusion.</w:delText>
        </w:r>
      </w:del>
    </w:p>
    <w:p w14:paraId="2401E1FD" w14:textId="74A57F24" w:rsidR="005A02CE" w:rsidRPr="005A02CE" w:rsidRDefault="005A02CE" w:rsidP="005A02CE">
      <w:pPr>
        <w:pStyle w:val="21"/>
      </w:pPr>
      <w:bookmarkStart w:id="495" w:name="_Toc120057152"/>
      <w:bookmarkStart w:id="496" w:name="_Toc128150805"/>
      <w:r w:rsidRPr="005A02CE">
        <w:t>6.</w:t>
      </w:r>
      <w:r>
        <w:t>6</w:t>
      </w:r>
      <w:r w:rsidRPr="005A02CE">
        <w:tab/>
        <w:t>Solution #</w:t>
      </w:r>
      <w:r>
        <w:t>5</w:t>
      </w:r>
      <w:r w:rsidRPr="005A02CE">
        <w:t>: EAP-based PINE authentication</w:t>
      </w:r>
      <w:bookmarkEnd w:id="495"/>
      <w:bookmarkEnd w:id="496"/>
    </w:p>
    <w:p w14:paraId="77476792" w14:textId="4CAC776C" w:rsidR="005A02CE" w:rsidRPr="005A02CE" w:rsidRDefault="005A02CE" w:rsidP="005A02CE">
      <w:pPr>
        <w:pStyle w:val="31"/>
      </w:pPr>
      <w:bookmarkStart w:id="497" w:name="_Toc120057153"/>
      <w:bookmarkStart w:id="498" w:name="_Toc128150806"/>
      <w:r w:rsidRPr="005A02CE">
        <w:t>6.</w:t>
      </w:r>
      <w:r>
        <w:t>6</w:t>
      </w:r>
      <w:r w:rsidRPr="005A02CE">
        <w:t>.1</w:t>
      </w:r>
      <w:r w:rsidRPr="005A02CE">
        <w:tab/>
        <w:t>Introduction</w:t>
      </w:r>
      <w:bookmarkEnd w:id="497"/>
      <w:bookmarkEnd w:id="498"/>
      <w:r w:rsidRPr="005A02CE">
        <w:t xml:space="preserve"> </w:t>
      </w:r>
    </w:p>
    <w:p w14:paraId="095D42E1" w14:textId="77777777" w:rsidR="005A02CE" w:rsidRPr="005A02CE" w:rsidRDefault="005A02CE" w:rsidP="005A02CE">
      <w:r w:rsidRPr="005A02CE">
        <w:t>This solution addresses KI #1 in terms of PINE authentication.</w:t>
      </w:r>
    </w:p>
    <w:p w14:paraId="59DB6882" w14:textId="77777777" w:rsidR="005A02CE" w:rsidRPr="005A02CE" w:rsidRDefault="005A02CE" w:rsidP="005A02CE">
      <w:r w:rsidRPr="005A02CE">
        <w:t>EAP-based authentication mechanisms are employed to enable 5GS to authenticate the PINEs.</w:t>
      </w:r>
    </w:p>
    <w:p w14:paraId="67F3D33F" w14:textId="4BCE734A" w:rsidR="005A02CE" w:rsidRPr="005A02CE" w:rsidRDefault="005A02CE" w:rsidP="005A02CE">
      <w:pPr>
        <w:pStyle w:val="31"/>
      </w:pPr>
      <w:bookmarkStart w:id="499" w:name="_Toc120057154"/>
      <w:bookmarkStart w:id="500" w:name="_Toc128150807"/>
      <w:r w:rsidRPr="005A02CE">
        <w:t>6.</w:t>
      </w:r>
      <w:r>
        <w:t>6</w:t>
      </w:r>
      <w:r w:rsidRPr="005A02CE">
        <w:t>.2</w:t>
      </w:r>
      <w:r w:rsidRPr="005A02CE">
        <w:tab/>
        <w:t>Solution details</w:t>
      </w:r>
      <w:bookmarkEnd w:id="499"/>
      <w:bookmarkEnd w:id="500"/>
    </w:p>
    <w:p w14:paraId="0FFBF699" w14:textId="40ABEAF5" w:rsidR="005A02CE" w:rsidRPr="005D5E22" w:rsidRDefault="005A02CE" w:rsidP="005D5E22">
      <w:r w:rsidRPr="005D5E22">
        <w:t>It is also assumed that PIN AS has provisioned the PINE ID, authenticated EAP identity and PINE related policies to the UDR.</w:t>
      </w:r>
    </w:p>
    <w:p w14:paraId="503015D6" w14:textId="77777777" w:rsidR="005A02CE" w:rsidRPr="005D5E22" w:rsidRDefault="005A02CE" w:rsidP="005D5E22">
      <w:r w:rsidRPr="005D5E22">
        <w:t>PIN AS can be the AAA server.</w:t>
      </w:r>
    </w:p>
    <w:p w14:paraId="5FC28CCE" w14:textId="22B924F6" w:rsidR="005A02CE" w:rsidRPr="005D5E22" w:rsidRDefault="005A02CE" w:rsidP="005D5E22">
      <w:r w:rsidRPr="005D5E22">
        <w:t>It is assumed that SMF and PCF are aware of EAP identity</w:t>
      </w:r>
      <w:r w:rsidR="003F6F06">
        <w:t xml:space="preserve"> of PINE</w:t>
      </w:r>
      <w:r w:rsidRPr="005D5E22">
        <w:t>.</w:t>
      </w:r>
    </w:p>
    <w:p w14:paraId="3E5D2C89" w14:textId="77777777" w:rsidR="005A02CE" w:rsidRPr="005A02CE" w:rsidRDefault="00442957" w:rsidP="005A02CE">
      <w:pPr>
        <w:keepNext/>
        <w:keepLines/>
        <w:spacing w:before="60"/>
        <w:jc w:val="center"/>
        <w:rPr>
          <w:rFonts w:ascii="Arial" w:hAnsi="Arial"/>
        </w:rPr>
      </w:pPr>
      <w:r>
        <w:rPr>
          <w:rFonts w:ascii="Arial" w:hAnsi="Arial"/>
        </w:rPr>
        <w:pict w14:anchorId="67BEF675">
          <v:shape id="_x0000_i1027" type="#_x0000_t75" style="width:422.25pt;height:292.5pt">
            <v:imagedata r:id="rId23" o:title=""/>
          </v:shape>
        </w:pict>
      </w:r>
    </w:p>
    <w:p w14:paraId="1782531F" w14:textId="02737C9B" w:rsidR="005A02CE" w:rsidRPr="005A02CE" w:rsidRDefault="005A02CE" w:rsidP="005A02CE">
      <w:pPr>
        <w:keepNext/>
        <w:keepLines/>
        <w:spacing w:before="60"/>
        <w:jc w:val="center"/>
        <w:rPr>
          <w:rFonts w:ascii="Arial" w:eastAsia="Malgun Gothic" w:hAnsi="Arial"/>
          <w:b/>
          <w:sz w:val="18"/>
          <w:szCs w:val="18"/>
          <w:lang w:eastAsia="ja-JP"/>
        </w:rPr>
      </w:pPr>
      <w:r w:rsidRPr="005A02CE">
        <w:rPr>
          <w:rFonts w:ascii="Arial" w:eastAsia="Malgun Gothic" w:hAnsi="Arial"/>
          <w:b/>
          <w:lang w:eastAsia="ja-JP"/>
        </w:rPr>
        <w:t>Figure 6.</w:t>
      </w:r>
      <w:r w:rsidR="005D5E22">
        <w:rPr>
          <w:rFonts w:ascii="Arial" w:eastAsia="Malgun Gothic" w:hAnsi="Arial"/>
          <w:b/>
          <w:lang w:eastAsia="ja-JP"/>
        </w:rPr>
        <w:t>6</w:t>
      </w:r>
      <w:r w:rsidRPr="005A02CE">
        <w:rPr>
          <w:rFonts w:ascii="Arial" w:eastAsia="Malgun Gothic" w:hAnsi="Arial"/>
          <w:b/>
          <w:lang w:eastAsia="ja-JP"/>
        </w:rPr>
        <w:t>.2-</w:t>
      </w:r>
      <w:r w:rsidR="005D5E22">
        <w:rPr>
          <w:rFonts w:ascii="Arial" w:eastAsia="Malgun Gothic" w:hAnsi="Arial"/>
          <w:b/>
          <w:lang w:eastAsia="ja-JP"/>
        </w:rPr>
        <w:t>1</w:t>
      </w:r>
      <w:r w:rsidRPr="005A02CE">
        <w:rPr>
          <w:rFonts w:ascii="Arial" w:eastAsia="Malgun Gothic" w:hAnsi="Arial"/>
          <w:b/>
          <w:lang w:eastAsia="ja-JP"/>
        </w:rPr>
        <w:t>: EAP-based PINE authentication</w:t>
      </w:r>
    </w:p>
    <w:p w14:paraId="7DBB8D72" w14:textId="77777777" w:rsidR="005A02CE" w:rsidRPr="005A02CE" w:rsidRDefault="005A02CE" w:rsidP="005A02CE">
      <w:pPr>
        <w:ind w:left="568" w:hanging="284"/>
        <w:rPr>
          <w:rFonts w:eastAsia="Malgun Gothic"/>
        </w:rPr>
      </w:pPr>
      <w:r w:rsidRPr="005A02CE">
        <w:rPr>
          <w:rFonts w:eastAsia="Malgun Gothic"/>
        </w:rPr>
        <w:t>1.</w:t>
      </w:r>
      <w:r w:rsidRPr="005A02CE">
        <w:rPr>
          <w:rFonts w:eastAsia="Malgun Gothic"/>
        </w:rPr>
        <w:tab/>
        <w:t>PDU Session is established for PEGC.</w:t>
      </w:r>
    </w:p>
    <w:p w14:paraId="1F2E4FAB" w14:textId="77777777" w:rsidR="005A02CE" w:rsidRPr="005A02CE" w:rsidRDefault="005A02CE" w:rsidP="005A02CE">
      <w:pPr>
        <w:ind w:left="568" w:hanging="284"/>
        <w:rPr>
          <w:rFonts w:eastAsia="Malgun Gothic"/>
        </w:rPr>
      </w:pPr>
      <w:r w:rsidRPr="005A02CE">
        <w:rPr>
          <w:rFonts w:eastAsia="Malgun Gothic"/>
        </w:rPr>
        <w:lastRenderedPageBreak/>
        <w:t>2.</w:t>
      </w:r>
      <w:r w:rsidRPr="005A02CE">
        <w:rPr>
          <w:rFonts w:eastAsia="Malgun Gothic"/>
        </w:rPr>
        <w:tab/>
        <w:t>Application layer signalling is exchanged between the PEGC and the PIN AS. A list of PINEs authorized to access the PEGC are provisioned to the PEGC.</w:t>
      </w:r>
    </w:p>
    <w:p w14:paraId="4EB31356" w14:textId="77777777" w:rsidR="005A02CE" w:rsidRPr="005A02CE" w:rsidRDefault="005A02CE" w:rsidP="005A02CE">
      <w:pPr>
        <w:ind w:left="568" w:hanging="284"/>
        <w:rPr>
          <w:rFonts w:eastAsia="Malgun Gothic"/>
        </w:rPr>
      </w:pPr>
      <w:r w:rsidRPr="005A02CE">
        <w:rPr>
          <w:rFonts w:eastAsia="Malgun Gothic"/>
        </w:rPr>
        <w:t>3.</w:t>
      </w:r>
      <w:r w:rsidRPr="005A02CE">
        <w:rPr>
          <w:rFonts w:eastAsia="Malgun Gothic"/>
        </w:rPr>
        <w:tab/>
        <w:t>A PINE requests to access the PEGC for traffic relay to 5GS. The request includes identities of PINE, external AAA server address (optional). The identities of PINE could be EAP identity of PINE or PINE ID of PINE.</w:t>
      </w:r>
      <w:r w:rsidRPr="005A02CE">
        <w:rPr>
          <w:rFonts w:ascii="等线" w:hAnsi="等线"/>
          <w:lang w:eastAsia="zh-CN"/>
        </w:rPr>
        <w:t xml:space="preserve"> </w:t>
      </w:r>
      <w:r w:rsidRPr="005A02CE">
        <w:rPr>
          <w:rFonts w:eastAsia="Malgun Gothic"/>
        </w:rPr>
        <w:t xml:space="preserve">EAP identity of PINE can contains information about PINE ID, MAC Address, PEI, device ID. </w:t>
      </w:r>
    </w:p>
    <w:p w14:paraId="46F99745" w14:textId="77777777" w:rsidR="005A02CE" w:rsidRPr="005A02CE" w:rsidRDefault="005A02CE" w:rsidP="005A02CE">
      <w:pPr>
        <w:ind w:left="568" w:hanging="284"/>
        <w:rPr>
          <w:rFonts w:eastAsia="Malgun Gothic"/>
        </w:rPr>
      </w:pPr>
      <w:r w:rsidRPr="005A02CE">
        <w:rPr>
          <w:rFonts w:eastAsia="Malgun Gothic"/>
        </w:rPr>
        <w:t>4.</w:t>
      </w:r>
      <w:r w:rsidRPr="005A02CE">
        <w:rPr>
          <w:rFonts w:eastAsia="Malgun Gothic"/>
        </w:rPr>
        <w:tab/>
        <w:t>The PEGC authenticates and authorizes the access of the PINE, and allocates IP address for the PINE. This procedure is realized based on non-3GPP access, which is out of scope of 3GPP.</w:t>
      </w:r>
    </w:p>
    <w:p w14:paraId="702D016A" w14:textId="77777777" w:rsidR="005A02CE" w:rsidRPr="005A02CE" w:rsidRDefault="005A02CE" w:rsidP="005A02CE">
      <w:pPr>
        <w:ind w:left="568" w:hanging="284"/>
        <w:rPr>
          <w:rFonts w:eastAsia="Malgun Gothic"/>
        </w:rPr>
      </w:pPr>
      <w:r w:rsidRPr="005A02CE">
        <w:rPr>
          <w:rFonts w:eastAsia="Malgun Gothic"/>
        </w:rPr>
        <w:t>5.</w:t>
      </w:r>
      <w:r w:rsidRPr="005A02CE">
        <w:rPr>
          <w:rFonts w:eastAsia="Malgun Gothic"/>
        </w:rPr>
        <w:tab/>
        <w:t>PEGC sends PDU Session modification to the SMF. The PEGC sends EAP identity of PINE, address of the external AAA server (optional), PINE ID, IP address and allocated port number of the PINE to SMF via the modification message.</w:t>
      </w:r>
    </w:p>
    <w:p w14:paraId="099C2710" w14:textId="5273643B" w:rsidR="005A02CE" w:rsidRPr="005A02CE" w:rsidRDefault="005A02CE" w:rsidP="005A02CE">
      <w:pPr>
        <w:ind w:left="568" w:hanging="284"/>
        <w:rPr>
          <w:rFonts w:eastAsia="Malgun Gothic"/>
        </w:rPr>
      </w:pPr>
      <w:r w:rsidRPr="005A02CE">
        <w:rPr>
          <w:rFonts w:eastAsia="Malgun Gothic"/>
        </w:rPr>
        <w:t>6-8. The SMF can select the AAA server based on the AAA server address provided by the PINE. The SMF sends the EAP identity of PINE to the external AAA server to trigger EAP-based authentication mechanism. The external AAA server sends the successfully authenticated EAP identity of PINE to the SMF. The SMF terminates the procedure if the authentication is failed.</w:t>
      </w:r>
    </w:p>
    <w:p w14:paraId="4693457D" w14:textId="77777777" w:rsidR="005A02CE" w:rsidRPr="005A02CE" w:rsidRDefault="005A02CE" w:rsidP="005A02CE">
      <w:pPr>
        <w:ind w:left="568" w:hanging="284"/>
        <w:rPr>
          <w:rFonts w:eastAsia="Malgun Gothic"/>
        </w:rPr>
      </w:pPr>
      <w:r w:rsidRPr="005A02CE">
        <w:rPr>
          <w:rFonts w:eastAsia="Malgun Gothic"/>
        </w:rPr>
        <w:t>9.</w:t>
      </w:r>
      <w:r w:rsidRPr="005A02CE">
        <w:rPr>
          <w:rFonts w:eastAsia="Malgun Gothic"/>
        </w:rPr>
        <w:tab/>
        <w:t>The SMF updates the PCF with the PINE ID and authenticated EAP identity of PINE in SM Policy Association Modification.</w:t>
      </w:r>
    </w:p>
    <w:p w14:paraId="1ADD9A7D" w14:textId="77777777" w:rsidR="005A02CE" w:rsidRPr="005A02CE" w:rsidRDefault="005A02CE" w:rsidP="005A02CE">
      <w:pPr>
        <w:ind w:left="568" w:hanging="284"/>
        <w:rPr>
          <w:rFonts w:eastAsia="Malgun Gothic"/>
        </w:rPr>
      </w:pPr>
      <w:r w:rsidRPr="005A02CE">
        <w:rPr>
          <w:rFonts w:eastAsia="Malgun Gothic"/>
        </w:rPr>
        <w:t>10.</w:t>
      </w:r>
      <w:r w:rsidRPr="005A02CE">
        <w:rPr>
          <w:rFonts w:eastAsia="Malgun Gothic"/>
        </w:rPr>
        <w:tab/>
        <w:t>The PCF queries the UDR for PIN Specific Service Parameters PINE ID and authenticated EAP identity, and receives the QoS requirement of the PINE communication.</w:t>
      </w:r>
    </w:p>
    <w:p w14:paraId="427C6B3A" w14:textId="77777777" w:rsidR="005A02CE" w:rsidRPr="005A02CE" w:rsidRDefault="005A02CE" w:rsidP="005A02CE">
      <w:pPr>
        <w:ind w:left="568" w:hanging="284"/>
        <w:rPr>
          <w:rFonts w:eastAsia="Malgun Gothic"/>
        </w:rPr>
      </w:pPr>
      <w:r w:rsidRPr="005A02CE">
        <w:rPr>
          <w:rFonts w:eastAsia="Malgun Gothic"/>
        </w:rPr>
        <w:tab/>
        <w:t>The PCF derives the PCC rules for the PINE according to the QoS requirement received from the UDR and IP address/port number of the PINE from the SMF.</w:t>
      </w:r>
    </w:p>
    <w:p w14:paraId="3A2A644A" w14:textId="77777777" w:rsidR="005A02CE" w:rsidRPr="005A02CE" w:rsidRDefault="005A02CE" w:rsidP="005A02CE">
      <w:pPr>
        <w:ind w:left="568" w:hanging="284"/>
        <w:rPr>
          <w:rFonts w:eastAsia="Malgun Gothic"/>
        </w:rPr>
      </w:pPr>
      <w:r w:rsidRPr="005A02CE">
        <w:rPr>
          <w:rFonts w:eastAsia="Malgun Gothic"/>
        </w:rPr>
        <w:t>11.</w:t>
      </w:r>
      <w:r w:rsidRPr="005A02CE">
        <w:rPr>
          <w:rFonts w:eastAsia="Malgun Gothic"/>
        </w:rPr>
        <w:tab/>
        <w:t>The PDU Session Modification procedures is triggered.</w:t>
      </w:r>
    </w:p>
    <w:p w14:paraId="1488B405" w14:textId="15625A84" w:rsidR="005A02CE" w:rsidRPr="00E677CB" w:rsidRDefault="005A02CE" w:rsidP="00E677CB">
      <w:pPr>
        <w:pStyle w:val="EditorsNote"/>
        <w:rPr>
          <w:lang w:val="en-US"/>
        </w:rPr>
      </w:pPr>
      <w:r w:rsidRPr="00E677CB">
        <w:rPr>
          <w:lang w:val="en-US"/>
        </w:rPr>
        <w:t xml:space="preserve">Editor’s </w:t>
      </w:r>
      <w:r w:rsidR="0047539E">
        <w:rPr>
          <w:lang w:val="en-US"/>
        </w:rPr>
        <w:t>n</w:t>
      </w:r>
      <w:r w:rsidRPr="00E677CB">
        <w:rPr>
          <w:lang w:val="en-US"/>
        </w:rPr>
        <w:t>ote: The need to involve the 5GC and the impacts to 5GC are FFS.</w:t>
      </w:r>
    </w:p>
    <w:p w14:paraId="72FD646A" w14:textId="4FE6F310" w:rsidR="005A02CE" w:rsidRPr="005A02CE" w:rsidRDefault="005A02CE" w:rsidP="0092171A">
      <w:pPr>
        <w:pStyle w:val="31"/>
      </w:pPr>
      <w:bookmarkStart w:id="501" w:name="_Toc120057155"/>
      <w:bookmarkStart w:id="502" w:name="_Toc128150808"/>
      <w:r w:rsidRPr="005A02CE">
        <w:t>6.</w:t>
      </w:r>
      <w:r w:rsidR="0092171A">
        <w:t>6</w:t>
      </w:r>
      <w:r w:rsidRPr="005A02CE">
        <w:t>.3</w:t>
      </w:r>
      <w:r w:rsidRPr="005A02CE">
        <w:tab/>
        <w:t>Evaluation</w:t>
      </w:r>
      <w:bookmarkEnd w:id="501"/>
      <w:bookmarkEnd w:id="502"/>
    </w:p>
    <w:p w14:paraId="65581603" w14:textId="77777777" w:rsidR="00EB63D4" w:rsidRPr="005A02CE" w:rsidRDefault="00EB63D4" w:rsidP="00EB63D4">
      <w:r w:rsidRPr="00EB63D4">
        <w:t>The SMF can select the AAA server based on the AAA server address provided by the PINE.</w:t>
      </w:r>
    </w:p>
    <w:p w14:paraId="7F5165E6" w14:textId="000B6439" w:rsidR="00EB63D4" w:rsidRPr="00EB63D4" w:rsidRDefault="00EB63D4" w:rsidP="00EB63D4">
      <w:r w:rsidRPr="00EB63D4">
        <w:t>PINE is authen</w:t>
      </w:r>
      <w:r>
        <w:t>ti</w:t>
      </w:r>
      <w:r w:rsidRPr="00EB63D4">
        <w:t>cated by AAA server with EAP-based mechanism.</w:t>
      </w:r>
    </w:p>
    <w:p w14:paraId="70BF2F93" w14:textId="77777777" w:rsidR="00EB63D4" w:rsidRPr="00EB63D4" w:rsidRDefault="00EB63D4" w:rsidP="00EB63D4">
      <w:r w:rsidRPr="00EB63D4">
        <w:t>The PCF queries the UDR with authenticated EAP identity, and receives the QoS requirement of the PINE communication.</w:t>
      </w:r>
    </w:p>
    <w:p w14:paraId="71910087" w14:textId="77777777" w:rsidR="00EB63D4" w:rsidRPr="00EB63D4" w:rsidRDefault="00EB63D4" w:rsidP="00EB63D4">
      <w:pPr>
        <w:pStyle w:val="EditorsNote"/>
        <w:rPr>
          <w:lang w:val="en-US"/>
        </w:rPr>
      </w:pPr>
      <w:r w:rsidRPr="00EB63D4">
        <w:rPr>
          <w:lang w:val="en-US"/>
        </w:rPr>
        <w:t>Editor's Note: Further evaluation is FFS.</w:t>
      </w:r>
    </w:p>
    <w:p w14:paraId="4073E379" w14:textId="4AA50A41" w:rsidR="0001355E" w:rsidRPr="0001355E" w:rsidRDefault="0001355E" w:rsidP="0001355E">
      <w:pPr>
        <w:pStyle w:val="21"/>
      </w:pPr>
      <w:bookmarkStart w:id="503" w:name="_Toc120057156"/>
      <w:bookmarkStart w:id="504" w:name="_Toc128150809"/>
      <w:r w:rsidRPr="0001355E">
        <w:t>6.7</w:t>
      </w:r>
      <w:r w:rsidRPr="0001355E">
        <w:tab/>
        <w:t>Solution #</w:t>
      </w:r>
      <w:r>
        <w:t>6</w:t>
      </w:r>
      <w:r w:rsidRPr="0001355E">
        <w:t>: Authorization on AF manipulating PIN</w:t>
      </w:r>
      <w:bookmarkEnd w:id="503"/>
      <w:bookmarkEnd w:id="504"/>
    </w:p>
    <w:p w14:paraId="38EA7FFC" w14:textId="1AE69518" w:rsidR="0001355E" w:rsidRPr="00262CBB" w:rsidRDefault="0001355E" w:rsidP="00262CBB">
      <w:pPr>
        <w:pStyle w:val="31"/>
      </w:pPr>
      <w:bookmarkStart w:id="505" w:name="_Toc128150810"/>
      <w:r w:rsidRPr="00262CBB">
        <w:t>6.</w:t>
      </w:r>
      <w:r w:rsidR="00A01F3F" w:rsidRPr="00262CBB">
        <w:t>7</w:t>
      </w:r>
      <w:r w:rsidRPr="00262CBB">
        <w:t>.1</w:t>
      </w:r>
      <w:r w:rsidRPr="00262CBB">
        <w:tab/>
        <w:t>Introduction</w:t>
      </w:r>
      <w:bookmarkEnd w:id="505"/>
    </w:p>
    <w:p w14:paraId="173CB706" w14:textId="77777777" w:rsidR="0001355E" w:rsidRPr="00B6252A" w:rsidRDefault="0001355E" w:rsidP="0001355E">
      <w:pPr>
        <w:rPr>
          <w:lang w:eastAsia="zh-CN"/>
        </w:rPr>
      </w:pPr>
      <w:r>
        <w:t>This solution addresses the KI#2 "</w:t>
      </w:r>
      <w:r w:rsidRPr="00255331">
        <w:t>Authorization of PIN capabilities</w:t>
      </w:r>
      <w:r>
        <w:t>"</w:t>
      </w:r>
      <w:r w:rsidRPr="00B6252A">
        <w:rPr>
          <w:lang w:eastAsia="zh-CN"/>
        </w:rPr>
        <w:t>.</w:t>
      </w:r>
    </w:p>
    <w:p w14:paraId="0F4617CE" w14:textId="1CCB824B" w:rsidR="0001355E" w:rsidRPr="00262CBB" w:rsidRDefault="0001355E" w:rsidP="00262CBB">
      <w:pPr>
        <w:pStyle w:val="31"/>
      </w:pPr>
      <w:bookmarkStart w:id="506" w:name="_Toc128150811"/>
      <w:r w:rsidRPr="00262CBB">
        <w:t>6.</w:t>
      </w:r>
      <w:r w:rsidR="00A01F3F" w:rsidRPr="00262CBB">
        <w:t>7</w:t>
      </w:r>
      <w:r w:rsidRPr="00262CBB">
        <w:t>.2</w:t>
      </w:r>
      <w:r w:rsidRPr="00262CBB">
        <w:tab/>
        <w:t>Solution details</w:t>
      </w:r>
      <w:bookmarkEnd w:id="506"/>
    </w:p>
    <w:p w14:paraId="0F0BFD46" w14:textId="77777777" w:rsidR="0001355E" w:rsidRDefault="0001355E" w:rsidP="0001355E">
      <w:pPr>
        <w:overflowPunct w:val="0"/>
        <w:autoSpaceDE w:val="0"/>
        <w:autoSpaceDN w:val="0"/>
        <w:adjustRightInd w:val="0"/>
        <w:textAlignment w:val="baseline"/>
        <w:rPr>
          <w:rFonts w:eastAsia="Malgun Gothic"/>
          <w:lang w:eastAsia="en-GB"/>
        </w:rPr>
      </w:pPr>
      <w:r>
        <w:rPr>
          <w:rFonts w:eastAsia="Malgun Gothic"/>
          <w:lang w:eastAsia="en-GB"/>
        </w:rPr>
        <w:t>When the AF requests 5GC to setup resources for a PIN via NEF, the NEF shall assign a randomized unique ID to the AF, which could be the PIN Session ID, and associates the ID with the AF</w:t>
      </w:r>
      <w:r w:rsidRPr="00EF47C4">
        <w:rPr>
          <w:rFonts w:eastAsia="Malgun Gothic"/>
          <w:lang w:eastAsia="en-GB"/>
        </w:rPr>
        <w:t>.</w:t>
      </w:r>
      <w:r>
        <w:rPr>
          <w:rFonts w:eastAsia="Malgun Gothic"/>
          <w:lang w:eastAsia="en-GB"/>
        </w:rPr>
        <w:t xml:space="preserve"> </w:t>
      </w:r>
    </w:p>
    <w:p w14:paraId="5A002C30" w14:textId="77777777" w:rsidR="0001355E" w:rsidRDefault="0001355E" w:rsidP="0001355E">
      <w:pPr>
        <w:overflowPunct w:val="0"/>
        <w:autoSpaceDE w:val="0"/>
        <w:autoSpaceDN w:val="0"/>
        <w:adjustRightInd w:val="0"/>
        <w:textAlignment w:val="baseline"/>
        <w:rPr>
          <w:rFonts w:eastAsia="Malgun Gothic"/>
          <w:lang w:eastAsia="en-GB"/>
        </w:rPr>
      </w:pPr>
      <w:r>
        <w:rPr>
          <w:rFonts w:eastAsia="Malgun Gothic"/>
          <w:lang w:eastAsia="en-GB"/>
        </w:rPr>
        <w:t>When the AF requests to query, update, or delete the information related to the PIN, the AF shall provide the NEF assigned ID to the NEF, and the NEF shall authorize whether the ID is associated with the AF.</w:t>
      </w:r>
    </w:p>
    <w:p w14:paraId="53AC0B66" w14:textId="77777777" w:rsidR="0001355E" w:rsidRDefault="0001355E" w:rsidP="0001355E">
      <w:pPr>
        <w:overflowPunct w:val="0"/>
        <w:autoSpaceDE w:val="0"/>
        <w:autoSpaceDN w:val="0"/>
        <w:adjustRightInd w:val="0"/>
        <w:textAlignment w:val="baseline"/>
        <w:rPr>
          <w:rFonts w:eastAsia="等线"/>
          <w:lang w:eastAsia="zh-CN"/>
        </w:rPr>
      </w:pPr>
      <w:r w:rsidRPr="002702E1">
        <w:rPr>
          <w:rFonts w:eastAsia="等线" w:hint="eastAsia"/>
          <w:lang w:eastAsia="zh-CN"/>
        </w:rPr>
        <w:t>T</w:t>
      </w:r>
      <w:r w:rsidRPr="002702E1">
        <w:rPr>
          <w:rFonts w:eastAsia="等线"/>
          <w:lang w:eastAsia="zh-CN"/>
        </w:rPr>
        <w:t>he NEF may change the ID and provide the updated ID to the AF when the AF interacts with the NEF.</w:t>
      </w:r>
    </w:p>
    <w:p w14:paraId="0A3E195B" w14:textId="77777777" w:rsidR="0001355E" w:rsidRPr="002702E1" w:rsidRDefault="0001355E" w:rsidP="0001355E">
      <w:pPr>
        <w:overflowPunct w:val="0"/>
        <w:autoSpaceDE w:val="0"/>
        <w:autoSpaceDN w:val="0"/>
        <w:adjustRightInd w:val="0"/>
        <w:textAlignment w:val="baseline"/>
        <w:rPr>
          <w:rFonts w:eastAsia="等线"/>
          <w:lang w:eastAsia="zh-CN"/>
        </w:rPr>
      </w:pPr>
      <w:r>
        <w:rPr>
          <w:rFonts w:eastAsia="等线" w:hint="eastAsia"/>
          <w:lang w:eastAsia="zh-CN"/>
        </w:rPr>
        <w:t>T</w:t>
      </w:r>
      <w:r>
        <w:rPr>
          <w:rFonts w:eastAsia="等线"/>
          <w:lang w:eastAsia="zh-CN"/>
        </w:rPr>
        <w:t>his randomized unique ID is working like a token, which is sent only to the AF which is authorized to manipulate the PIN.</w:t>
      </w:r>
    </w:p>
    <w:p w14:paraId="0B5F6E9C" w14:textId="382A7A41" w:rsidR="0001355E" w:rsidRPr="00262CBB" w:rsidRDefault="0001355E" w:rsidP="00262CBB">
      <w:pPr>
        <w:pStyle w:val="31"/>
      </w:pPr>
      <w:bookmarkStart w:id="507" w:name="_Toc128150812"/>
      <w:r w:rsidRPr="00262CBB">
        <w:lastRenderedPageBreak/>
        <w:t>6.</w:t>
      </w:r>
      <w:r w:rsidR="00A01F3F" w:rsidRPr="00262CBB">
        <w:t>7</w:t>
      </w:r>
      <w:r w:rsidRPr="00262CBB">
        <w:t>.3</w:t>
      </w:r>
      <w:r w:rsidRPr="00262CBB">
        <w:tab/>
        <w:t>Evaluation</w:t>
      </w:r>
      <w:bookmarkEnd w:id="507"/>
    </w:p>
    <w:p w14:paraId="67231323" w14:textId="77777777" w:rsidR="0001355E" w:rsidRDefault="0001355E" w:rsidP="0001355E">
      <w:r>
        <w:t xml:space="preserve">TBD. </w:t>
      </w:r>
    </w:p>
    <w:p w14:paraId="6D14266D" w14:textId="295A0317" w:rsidR="00FA205E" w:rsidRDefault="00FA205E" w:rsidP="00FA205E">
      <w:pPr>
        <w:pStyle w:val="21"/>
      </w:pPr>
      <w:bookmarkStart w:id="508" w:name="_Toc120057157"/>
      <w:bookmarkStart w:id="509" w:name="_Toc128150813"/>
      <w:r>
        <w:t>6.8</w:t>
      </w:r>
      <w:r>
        <w:tab/>
        <w:t>Solution #7: Authentication and Authorization</w:t>
      </w:r>
      <w:r w:rsidRPr="000A5368">
        <w:t xml:space="preserve"> </w:t>
      </w:r>
      <w:r>
        <w:t>of PINE Elements</w:t>
      </w:r>
      <w:bookmarkEnd w:id="508"/>
      <w:bookmarkEnd w:id="509"/>
    </w:p>
    <w:p w14:paraId="39131CAF" w14:textId="47F90D11" w:rsidR="00FA205E" w:rsidRPr="00262CBB" w:rsidRDefault="00FA205E" w:rsidP="00262CBB">
      <w:pPr>
        <w:pStyle w:val="31"/>
      </w:pPr>
      <w:bookmarkStart w:id="510" w:name="_Toc128150814"/>
      <w:r w:rsidRPr="00262CBB">
        <w:t>6.8.1</w:t>
      </w:r>
      <w:r w:rsidRPr="00262CBB">
        <w:tab/>
        <w:t>Introduction</w:t>
      </w:r>
      <w:bookmarkEnd w:id="510"/>
    </w:p>
    <w:p w14:paraId="2D403BD1" w14:textId="77777777" w:rsidR="00FA205E" w:rsidRDefault="00FA205E" w:rsidP="00FA205E">
      <w:pPr>
        <w:rPr>
          <w:rFonts w:eastAsia="Times New Roman"/>
          <w:lang w:val="en-IN" w:eastAsia="en-IN"/>
        </w:rPr>
      </w:pPr>
      <w:r>
        <w:rPr>
          <w:rFonts w:eastAsia="Times New Roman"/>
          <w:lang w:val="en-IN" w:eastAsia="en-IN"/>
        </w:rPr>
        <w:t xml:space="preserve">This solution addresses KI#1. </w:t>
      </w:r>
    </w:p>
    <w:p w14:paraId="14439D64" w14:textId="41B9B3A2" w:rsidR="00FA205E" w:rsidRDefault="00FA205E" w:rsidP="00FA205E">
      <w:pPr>
        <w:rPr>
          <w:rFonts w:eastAsia="Times New Roman"/>
          <w:lang w:val="en-IN" w:eastAsia="en-IN"/>
        </w:rPr>
      </w:pPr>
      <w:r w:rsidRPr="00DD5DD5">
        <w:rPr>
          <w:rFonts w:eastAsia="Times New Roman"/>
          <w:lang w:val="en-IN" w:eastAsia="en-IN"/>
        </w:rPr>
        <w:t>As per KI#1</w:t>
      </w:r>
      <w:r>
        <w:rPr>
          <w:rFonts w:eastAsia="Times New Roman"/>
          <w:lang w:val="en-IN" w:eastAsia="en-IN"/>
        </w:rPr>
        <w:t xml:space="preserve">, </w:t>
      </w:r>
      <w:r w:rsidRPr="00DD5DD5">
        <w:rPr>
          <w:rFonts w:eastAsia="Times New Roman"/>
          <w:lang w:val="en-IN" w:eastAsia="en-IN"/>
        </w:rPr>
        <w:t>the</w:t>
      </w:r>
      <w:r>
        <w:rPr>
          <w:rFonts w:eastAsia="Times New Roman"/>
          <w:lang w:val="en-IN" w:eastAsia="en-IN"/>
        </w:rPr>
        <w:t xml:space="preserve"> PIN Elements in a Personal IoT Network need to be authenticated and authorized</w:t>
      </w:r>
      <w:r w:rsidRPr="00C91DA3">
        <w:rPr>
          <w:rFonts w:eastAsia="Times New Roman"/>
          <w:lang w:val="en-IN" w:eastAsia="en-IN"/>
        </w:rPr>
        <w:t>.</w:t>
      </w:r>
      <w:r>
        <w:rPr>
          <w:rFonts w:eastAsia="Times New Roman"/>
          <w:lang w:val="en-IN" w:eastAsia="en-IN"/>
        </w:rPr>
        <w:t xml:space="preserve"> According to the conclusions of TR 23.700-88 [2] the PIN Elements are authorized locally by the PEMC, which is a UE belonging to the PIN and having PIN management capability.  Furthermore, the PIN Elements are allowed or disallowed to join the network by the PEGC, which is a UE belonging to the PIN and having PIN gateway capability. The PEMC and PEGC are authenticated and authorized as 5G UEs by the 5GC using existing procedures. Application-level authentication and authorization can use existing specifications e.g., CSA Matter [4]. </w:t>
      </w:r>
    </w:p>
    <w:p w14:paraId="00F9BE5A" w14:textId="1FF1F6E7" w:rsidR="00FA205E" w:rsidRPr="00262CBB" w:rsidRDefault="00FA205E" w:rsidP="00262CBB">
      <w:pPr>
        <w:pStyle w:val="31"/>
      </w:pPr>
      <w:bookmarkStart w:id="511" w:name="_Toc128150815"/>
      <w:r w:rsidRPr="00262CBB">
        <w:t>6.</w:t>
      </w:r>
      <w:r w:rsidR="00076429" w:rsidRPr="00262CBB">
        <w:t>8</w:t>
      </w:r>
      <w:r w:rsidRPr="00262CBB">
        <w:t>.2</w:t>
      </w:r>
      <w:r w:rsidRPr="00262CBB">
        <w:tab/>
        <w:t>Solution details</w:t>
      </w:r>
      <w:bookmarkEnd w:id="511"/>
    </w:p>
    <w:bookmarkStart w:id="512" w:name="_MON_1729096356"/>
    <w:bookmarkEnd w:id="512"/>
    <w:p w14:paraId="08083EF1" w14:textId="0786CB22" w:rsidR="00FA205E" w:rsidRDefault="00A503AA" w:rsidP="001B11E6">
      <w:pPr>
        <w:ind w:right="279"/>
      </w:pPr>
      <w:r>
        <w:object w:dxaOrig="9323" w:dyaOrig="7504" w14:anchorId="001CD496">
          <v:shape id="_x0000_i1028" type="#_x0000_t75" style="width:466.5pt;height:375.75pt" o:ole="">
            <v:imagedata r:id="rId24" o:title=""/>
          </v:shape>
          <o:OLEObject Type="Embed" ProgID="Word.Document.12" ShapeID="_x0000_i1028" DrawAspect="Content" ObjectID="_1738764775" r:id="rId25">
            <o:FieldCodes>\s</o:FieldCodes>
          </o:OLEObject>
        </w:object>
      </w:r>
    </w:p>
    <w:p w14:paraId="3F635887" w14:textId="37EB170A" w:rsidR="00FA205E" w:rsidRPr="00711447" w:rsidRDefault="00FA205E" w:rsidP="00711447">
      <w:pPr>
        <w:keepNext/>
        <w:keepLines/>
        <w:spacing w:before="60"/>
        <w:jc w:val="center"/>
        <w:rPr>
          <w:rFonts w:ascii="Arial" w:eastAsia="Malgun Gothic" w:hAnsi="Arial"/>
          <w:b/>
          <w:lang w:eastAsia="ja-JP"/>
        </w:rPr>
      </w:pPr>
      <w:r w:rsidRPr="00711447">
        <w:rPr>
          <w:rFonts w:ascii="Arial" w:eastAsia="Malgun Gothic" w:hAnsi="Arial"/>
          <w:b/>
          <w:lang w:eastAsia="ja-JP"/>
        </w:rPr>
        <w:t>Figure 6.</w:t>
      </w:r>
      <w:r w:rsidR="00A734AD" w:rsidRPr="00711447">
        <w:rPr>
          <w:rFonts w:ascii="Arial" w:eastAsia="Malgun Gothic" w:hAnsi="Arial"/>
          <w:b/>
          <w:lang w:eastAsia="ja-JP"/>
        </w:rPr>
        <w:t>8</w:t>
      </w:r>
      <w:r w:rsidRPr="00711447">
        <w:rPr>
          <w:rFonts w:ascii="Arial" w:eastAsia="Malgun Gothic" w:hAnsi="Arial"/>
          <w:b/>
          <w:lang w:eastAsia="ja-JP"/>
        </w:rPr>
        <w:t>.2-1: PINE Authentication and Authorization</w:t>
      </w:r>
    </w:p>
    <w:p w14:paraId="22868E4C" w14:textId="579BE8F8" w:rsidR="00FA205E" w:rsidRPr="00714B73" w:rsidRDefault="00FA205E" w:rsidP="00FA205E">
      <w:r w:rsidRPr="00714B73">
        <w:t>Figure 6.</w:t>
      </w:r>
      <w:r w:rsidR="00711447">
        <w:t>8</w:t>
      </w:r>
      <w:r w:rsidRPr="00714B73">
        <w:t>.2-1 depicts the main steps of this solution.</w:t>
      </w:r>
    </w:p>
    <w:p w14:paraId="1F0DB913" w14:textId="6E826217" w:rsidR="00FA205E" w:rsidRPr="00714B73" w:rsidRDefault="00FA205E" w:rsidP="00FA205E">
      <w:r w:rsidRPr="00714B73">
        <w:t>In reference to Figure 6.</w:t>
      </w:r>
      <w:r w:rsidR="00711447">
        <w:t>8</w:t>
      </w:r>
      <w:r w:rsidRPr="00714B73">
        <w:t>.2-1:</w:t>
      </w:r>
    </w:p>
    <w:p w14:paraId="6C81E1F8" w14:textId="77777777" w:rsidR="00FA205E" w:rsidRPr="00B61EA6" w:rsidRDefault="00FA205E" w:rsidP="00711447">
      <w:pPr>
        <w:numPr>
          <w:ilvl w:val="0"/>
          <w:numId w:val="9"/>
        </w:numPr>
        <w:tabs>
          <w:tab w:val="left" w:pos="284"/>
        </w:tabs>
        <w:ind w:left="284" w:hangingChars="142" w:hanging="284"/>
      </w:pPr>
      <w:r w:rsidRPr="00B61EA6">
        <w:lastRenderedPageBreak/>
        <w:t xml:space="preserve">Authentication and authorization are performed between UEs (PEMC and PEGC) and the 5GC using existing 5G UE authentication and authorization procedures. </w:t>
      </w:r>
    </w:p>
    <w:p w14:paraId="4DC6DFA7" w14:textId="77777777" w:rsidR="00FA205E" w:rsidRDefault="00FA205E" w:rsidP="00711447">
      <w:pPr>
        <w:numPr>
          <w:ilvl w:val="0"/>
          <w:numId w:val="9"/>
        </w:numPr>
        <w:tabs>
          <w:tab w:val="left" w:pos="284"/>
        </w:tabs>
        <w:ind w:left="284" w:hangingChars="142" w:hanging="284"/>
      </w:pPr>
      <w:r w:rsidRPr="00B61EA6">
        <w:t xml:space="preserve">The AF provisions the policy and </w:t>
      </w:r>
      <w:r>
        <w:t xml:space="preserve">other </w:t>
      </w:r>
      <w:r w:rsidRPr="00B61EA6">
        <w:t xml:space="preserve">necessary parameters to the 5GC, PEMC and PEGC using </w:t>
      </w:r>
      <w:r>
        <w:t>a</w:t>
      </w:r>
      <w:r w:rsidRPr="00B61EA6">
        <w:t xml:space="preserve">pplication </w:t>
      </w:r>
      <w:r>
        <w:t>l</w:t>
      </w:r>
      <w:r w:rsidRPr="00B61EA6">
        <w:t xml:space="preserve">ayer provisioning procedures. Step 2 can also be performed prior to </w:t>
      </w:r>
      <w:r>
        <w:t>s</w:t>
      </w:r>
      <w:r w:rsidRPr="00B61EA6">
        <w:t xml:space="preserve">tep 1.  </w:t>
      </w:r>
    </w:p>
    <w:p w14:paraId="617EED8C" w14:textId="1CCE76B8" w:rsidR="00FA205E" w:rsidRPr="00383C1E" w:rsidRDefault="00FA205E" w:rsidP="00FA205E">
      <w:pPr>
        <w:pStyle w:val="NO"/>
      </w:pPr>
      <w:r w:rsidRPr="00383C1E">
        <w:t>NOTE:</w:t>
      </w:r>
      <w:r w:rsidR="00711447">
        <w:tab/>
      </w:r>
      <w:r w:rsidRPr="00383C1E">
        <w:t>Steps 1 and 2 is not specific to PINE authentication.</w:t>
      </w:r>
    </w:p>
    <w:p w14:paraId="5D6BF291" w14:textId="77777777" w:rsidR="00FA205E" w:rsidRDefault="00FA205E" w:rsidP="00335DC5">
      <w:pPr>
        <w:numPr>
          <w:ilvl w:val="0"/>
          <w:numId w:val="9"/>
        </w:numPr>
        <w:tabs>
          <w:tab w:val="left" w:pos="284"/>
        </w:tabs>
        <w:ind w:left="284" w:hangingChars="142" w:hanging="284"/>
      </w:pPr>
      <w:r w:rsidRPr="00B61EA6">
        <w:t>PIN Element establishes connection to the PEMC and PEGC using the local interface e.g.</w:t>
      </w:r>
      <w:r>
        <w:t>,</w:t>
      </w:r>
      <w:r w:rsidRPr="00B61EA6">
        <w:t xml:space="preserve"> </w:t>
      </w:r>
      <w:r>
        <w:t>PC5, WLAN or</w:t>
      </w:r>
      <w:r w:rsidRPr="00B61EA6">
        <w:t xml:space="preserve"> Bluetooth, and performs authentication with PEMC and PEGC</w:t>
      </w:r>
      <w:r>
        <w:t xml:space="preserve"> using security mechanisms specific to the local interface</w:t>
      </w:r>
      <w:r w:rsidRPr="00B61EA6">
        <w:t xml:space="preserve">. Upon successful authentication with PEMC, PIN Element is authorized by the PEMC to join the PIN. PEMC and PEGC can be either the same or separate UEs. </w:t>
      </w:r>
    </w:p>
    <w:p w14:paraId="0620D554" w14:textId="77777777" w:rsidR="00CB68D5" w:rsidRDefault="00CB68D5" w:rsidP="00CB68D5">
      <w:pPr>
        <w:ind w:leftChars="142" w:left="284"/>
        <w:rPr>
          <w:ins w:id="513" w:author="S3-231540" w:date="2023-02-24T16:44:00Z"/>
        </w:rPr>
      </w:pPr>
      <w:bookmarkStart w:id="514" w:name="_Hlk126850015"/>
      <w:ins w:id="515" w:author="S3-231540" w:date="2023-02-24T16:44:00Z">
        <w:r>
          <w:t>The actual security mechanism used over the local interface is outside the scope of this solution, as they are defined elsewhere. For example, in case of WLAN, for PINE authentication WPA defined by WFA can be reused, where PINE acts as a supplicant and PEMC or PEGC (depending on with which entity PIN Element establishes the local connection) acts as an authenticator. Depending on the WPA mode (personal/enterprise) an authentication server, local to the PIN, can be used.  In particular, the WPA enterprise mode requires an authentication server, while the personal mode doesn’t. The authorization is performed by PEMC or PEGC after successful authentication of PINE based on local authorization policy or configuration. The authentication server can be implemented as a part of the PEMC/PEGC or separately.</w:t>
        </w:r>
        <w:bookmarkStart w:id="516" w:name="_Hlk126680629"/>
        <w:r>
          <w:t xml:space="preserve"> The choice of authentication method is left to the decision of the PIN owner.</w:t>
        </w:r>
      </w:ins>
    </w:p>
    <w:bookmarkEnd w:id="514"/>
    <w:bookmarkEnd w:id="516"/>
    <w:p w14:paraId="1145954C" w14:textId="06B1CA1E" w:rsidR="00FA205E" w:rsidRPr="00B61EA6" w:rsidDel="00CB68D5" w:rsidRDefault="00FA205E" w:rsidP="00FA205E">
      <w:pPr>
        <w:pStyle w:val="EditorsNote"/>
        <w:rPr>
          <w:del w:id="517" w:author="S3-231540" w:date="2023-02-24T16:44:00Z"/>
        </w:rPr>
      </w:pPr>
      <w:del w:id="518" w:author="S3-231540" w:date="2023-02-24T16:44:00Z">
        <w:r w:rsidDel="00CB68D5">
          <w:delText xml:space="preserve">Editor’s </w:delText>
        </w:r>
        <w:r w:rsidR="00335DC5" w:rsidDel="00CB68D5">
          <w:rPr>
            <w:rFonts w:hint="eastAsia"/>
            <w:lang w:eastAsia="zh-CN"/>
          </w:rPr>
          <w:delText>n</w:delText>
        </w:r>
        <w:r w:rsidDel="00CB68D5">
          <w:delText xml:space="preserve">ote: </w:delText>
        </w:r>
        <w:r w:rsidRPr="008C3697" w:rsidDel="00CB68D5">
          <w:delText>If and how existing authentication mechanisms can be used to authenticate a PINE with a PEMC and a PEGC is FFS.</w:delText>
        </w:r>
      </w:del>
    </w:p>
    <w:p w14:paraId="357D3850" w14:textId="77777777" w:rsidR="00FA205E" w:rsidRPr="00B61EA6" w:rsidRDefault="00FA205E" w:rsidP="00335DC5">
      <w:pPr>
        <w:numPr>
          <w:ilvl w:val="0"/>
          <w:numId w:val="9"/>
        </w:numPr>
        <w:tabs>
          <w:tab w:val="left" w:pos="284"/>
        </w:tabs>
        <w:ind w:left="284" w:hangingChars="142" w:hanging="284"/>
      </w:pPr>
      <w:r>
        <w:t>A</w:t>
      </w:r>
      <w:r w:rsidRPr="00B61EA6">
        <w:t xml:space="preserve">fter being authorized by the PEMC to join the PIN, the PIN Element requests data transfer to the PEGC. This request uses transport and/or application layer messages and is implementation specific. </w:t>
      </w:r>
    </w:p>
    <w:p w14:paraId="1FE61547" w14:textId="77777777" w:rsidR="00FA205E" w:rsidRPr="00B61EA6" w:rsidRDefault="00FA205E" w:rsidP="00335DC5">
      <w:pPr>
        <w:numPr>
          <w:ilvl w:val="0"/>
          <w:numId w:val="9"/>
        </w:numPr>
        <w:tabs>
          <w:tab w:val="left" w:pos="284"/>
        </w:tabs>
        <w:ind w:left="284" w:hangingChars="142" w:hanging="284"/>
      </w:pPr>
      <w:r w:rsidRPr="00B61EA6">
        <w:t xml:space="preserve">[Optional] </w:t>
      </w:r>
      <w:r>
        <w:t>T</w:t>
      </w:r>
      <w:r w:rsidRPr="00B61EA6">
        <w:t xml:space="preserve">he data transfer request from </w:t>
      </w:r>
      <w:r>
        <w:t>s</w:t>
      </w:r>
      <w:r w:rsidRPr="00B61EA6">
        <w:t>tep 4 triggers the establishment of data connection between the PEGC and 5GC. If the data connection already exists and can be reused for PIN traffic</w:t>
      </w:r>
      <w:r>
        <w:t>,</w:t>
      </w:r>
      <w:r w:rsidRPr="00B61EA6">
        <w:t xml:space="preserve"> then Step 5 is not needed.</w:t>
      </w:r>
    </w:p>
    <w:p w14:paraId="58CB11D1" w14:textId="77777777" w:rsidR="00FA205E" w:rsidRPr="00B61EA6" w:rsidRDefault="00FA205E" w:rsidP="00335DC5">
      <w:pPr>
        <w:numPr>
          <w:ilvl w:val="0"/>
          <w:numId w:val="9"/>
        </w:numPr>
        <w:tabs>
          <w:tab w:val="left" w:pos="284"/>
        </w:tabs>
        <w:ind w:left="284" w:hangingChars="142" w:hanging="284"/>
      </w:pPr>
      <w:r>
        <w:t>T</w:t>
      </w:r>
      <w:r w:rsidRPr="00B61EA6">
        <w:t xml:space="preserve">he PEGC accepts/rejects the PIN Element request for data transfer from </w:t>
      </w:r>
      <w:r>
        <w:t>s</w:t>
      </w:r>
      <w:r w:rsidRPr="00B61EA6">
        <w:t>tep 4. Similarly</w:t>
      </w:r>
      <w:r>
        <w:t>,</w:t>
      </w:r>
      <w:r w:rsidRPr="00B61EA6">
        <w:t xml:space="preserve"> to </w:t>
      </w:r>
      <w:r>
        <w:t>s</w:t>
      </w:r>
      <w:r w:rsidRPr="00B61EA6">
        <w:t xml:space="preserve">tep 4, </w:t>
      </w:r>
      <w:r>
        <w:t>s</w:t>
      </w:r>
      <w:r w:rsidRPr="00B61EA6">
        <w:t xml:space="preserve">tep 6 uses transport and/or application layer messages and is implementation specific. </w:t>
      </w:r>
    </w:p>
    <w:p w14:paraId="017774A4" w14:textId="356B94F3" w:rsidR="00FA205E" w:rsidRDefault="00FA205E" w:rsidP="00335DC5">
      <w:pPr>
        <w:numPr>
          <w:ilvl w:val="0"/>
          <w:numId w:val="9"/>
        </w:numPr>
        <w:tabs>
          <w:tab w:val="left" w:pos="284"/>
        </w:tabs>
        <w:ind w:left="284" w:hangingChars="142" w:hanging="284"/>
      </w:pPr>
      <w:r>
        <w:t>T</w:t>
      </w:r>
      <w:r w:rsidRPr="00B61EA6">
        <w:t xml:space="preserve">he PIN Element uses the </w:t>
      </w:r>
      <w:r>
        <w:t>a</w:t>
      </w:r>
      <w:r w:rsidRPr="00B61EA6">
        <w:t xml:space="preserve">pplication </w:t>
      </w:r>
      <w:r>
        <w:t>l</w:t>
      </w:r>
      <w:r w:rsidRPr="00B61EA6">
        <w:t>ayer mechanisms</w:t>
      </w:r>
      <w:r>
        <w:t xml:space="preserve"> (including security mechanisms)</w:t>
      </w:r>
      <w:r w:rsidRPr="00B61EA6">
        <w:t xml:space="preserve"> to establish </w:t>
      </w:r>
      <w:r>
        <w:t xml:space="preserve">secure </w:t>
      </w:r>
      <w:r w:rsidRPr="00B61EA6">
        <w:t xml:space="preserve">communication with other entities in the PIN (such as other PIN Elements, the PEMC, PEGC or AF). </w:t>
      </w:r>
      <w:del w:id="519" w:author="S3-230820" w:date="2023-02-23T22:20:00Z">
        <w:r w:rsidRPr="00B61EA6" w:rsidDel="0068784C">
          <w:delText xml:space="preserve">Step 7 can happen concurrently with </w:delText>
        </w:r>
        <w:r w:rsidDel="0068784C">
          <w:delText>s</w:delText>
        </w:r>
        <w:r w:rsidRPr="00B61EA6" w:rsidDel="0068784C">
          <w:delText xml:space="preserve">teps 4, 5 and 6. </w:delText>
        </w:r>
      </w:del>
      <w:r>
        <w:t>S</w:t>
      </w:r>
      <w:r w:rsidRPr="00B61EA6">
        <w:t xml:space="preserve">tep 7 </w:t>
      </w:r>
      <w:r>
        <w:t>uses</w:t>
      </w:r>
      <w:r w:rsidRPr="00B61EA6">
        <w:t xml:space="preserve"> procedures of existing standards such as e.g.</w:t>
      </w:r>
      <w:r>
        <w:t>,</w:t>
      </w:r>
      <w:r w:rsidRPr="00B61EA6">
        <w:t xml:space="preserve"> CSA Matter [</w:t>
      </w:r>
      <w:r w:rsidR="00335DC5">
        <w:t>4</w:t>
      </w:r>
      <w:r w:rsidRPr="00B61EA6">
        <w:t>].</w:t>
      </w:r>
      <w:ins w:id="520" w:author="S3-230820" w:date="2023-02-23T22:20:00Z">
        <w:r w:rsidR="00CF5500" w:rsidRPr="00CF5500">
          <w:t xml:space="preserve"> Initial packets of step 7 can be transmitted concurrently with steps 4,5 and 6. However, these initial packets will not be forwarded by PEGC/PEMC to the AF until the acceptance from step 6.</w:t>
        </w:r>
      </w:ins>
    </w:p>
    <w:p w14:paraId="5EC278C4" w14:textId="0125DDF9" w:rsidR="00FA205E" w:rsidDel="00CF5500" w:rsidRDefault="00FA205E" w:rsidP="00FA205E">
      <w:pPr>
        <w:pStyle w:val="EditorsNote"/>
        <w:rPr>
          <w:del w:id="521" w:author="S3-230820" w:date="2023-02-23T22:21:00Z"/>
        </w:rPr>
      </w:pPr>
      <w:del w:id="522" w:author="S3-230820" w:date="2023-02-23T22:21:00Z">
        <w:r w:rsidDel="00CF5500">
          <w:delText xml:space="preserve">Editor’s </w:delText>
        </w:r>
        <w:r w:rsidR="00FF6853" w:rsidDel="00CF5500">
          <w:delText>n</w:delText>
        </w:r>
        <w:r w:rsidDel="00CF5500">
          <w:delText>ote: Concurrency of step 7 with other steps needs further clarification.</w:delText>
        </w:r>
      </w:del>
    </w:p>
    <w:p w14:paraId="659FD217" w14:textId="25AD6805" w:rsidR="00FA205E" w:rsidRPr="00262CBB" w:rsidRDefault="00FA205E" w:rsidP="00262CBB">
      <w:pPr>
        <w:pStyle w:val="31"/>
      </w:pPr>
      <w:bookmarkStart w:id="523" w:name="_Toc128150816"/>
      <w:r w:rsidRPr="00262CBB">
        <w:t>6.</w:t>
      </w:r>
      <w:r w:rsidR="00A432DD" w:rsidRPr="00262CBB">
        <w:t>8</w:t>
      </w:r>
      <w:r w:rsidRPr="00262CBB">
        <w:t>.3.</w:t>
      </w:r>
      <w:r w:rsidRPr="00262CBB">
        <w:tab/>
        <w:t>Evaluation</w:t>
      </w:r>
      <w:bookmarkEnd w:id="523"/>
    </w:p>
    <w:p w14:paraId="47F600AC" w14:textId="000136AD" w:rsidR="00093C5C" w:rsidRDefault="00FA205E" w:rsidP="00093C5C">
      <w:pPr>
        <w:rPr>
          <w:ins w:id="524" w:author="S3-231540" w:date="2023-02-24T16:45:00Z"/>
        </w:rPr>
      </w:pPr>
      <w:del w:id="525" w:author="S3-231540" w:date="2023-02-24T16:45:00Z">
        <w:r w:rsidDel="00093C5C">
          <w:delText>TBD.</w:delText>
        </w:r>
      </w:del>
      <w:ins w:id="526" w:author="S3-231540" w:date="2023-02-24T16:45:00Z">
        <w:r w:rsidR="00093C5C">
          <w:t>In this solution, the security of PINE authentication and authorization is dependent on the authentication method chosen by the PIN owner.</w:t>
        </w:r>
      </w:ins>
    </w:p>
    <w:p w14:paraId="556B6431" w14:textId="77C821BE" w:rsidR="00FA205E" w:rsidRPr="00093C5C" w:rsidRDefault="00093C5C" w:rsidP="00093C5C">
      <w:pPr>
        <w:pStyle w:val="EditorsNote"/>
      </w:pPr>
      <w:ins w:id="527" w:author="S3-231540" w:date="2023-02-24T16:45:00Z">
        <w:r>
          <w:t xml:space="preserve">Editor’s Note: Further evaluation is FFS. </w:t>
        </w:r>
      </w:ins>
    </w:p>
    <w:p w14:paraId="53879986" w14:textId="292AA721" w:rsidR="00C162CF" w:rsidRPr="00C162CF" w:rsidRDefault="00C162CF" w:rsidP="00C162CF">
      <w:pPr>
        <w:pStyle w:val="21"/>
      </w:pPr>
      <w:bookmarkStart w:id="528" w:name="_Toc112766515"/>
      <w:bookmarkStart w:id="529" w:name="_Toc120057158"/>
      <w:bookmarkStart w:id="530" w:name="_Toc128150817"/>
      <w:r w:rsidRPr="00C162CF">
        <w:t>6.</w:t>
      </w:r>
      <w:r w:rsidR="003E018A">
        <w:t>9</w:t>
      </w:r>
      <w:r w:rsidRPr="00C162CF">
        <w:tab/>
        <w:t>Solution #</w:t>
      </w:r>
      <w:r w:rsidR="003E018A">
        <w:t>8</w:t>
      </w:r>
      <w:r w:rsidRPr="00C162CF">
        <w:t xml:space="preserve">: </w:t>
      </w:r>
      <w:bookmarkEnd w:id="528"/>
      <w:r w:rsidRPr="00C162CF">
        <w:rPr>
          <w:rFonts w:hint="eastAsia"/>
        </w:rPr>
        <w:t>AF</w:t>
      </w:r>
      <w:r w:rsidRPr="00C162CF">
        <w:t xml:space="preserve"> </w:t>
      </w:r>
      <w:r w:rsidRPr="00C162CF">
        <w:rPr>
          <w:rFonts w:hint="eastAsia"/>
        </w:rPr>
        <w:t>authorization</w:t>
      </w:r>
      <w:r w:rsidRPr="00C162CF">
        <w:t xml:space="preserve"> </w:t>
      </w:r>
      <w:r w:rsidRPr="00C162CF">
        <w:rPr>
          <w:rFonts w:hint="eastAsia"/>
        </w:rPr>
        <w:t>in</w:t>
      </w:r>
      <w:r w:rsidRPr="00C162CF">
        <w:t xml:space="preserve"> PIN scenarios</w:t>
      </w:r>
      <w:bookmarkEnd w:id="530"/>
    </w:p>
    <w:p w14:paraId="1419914F" w14:textId="4E854807" w:rsidR="00C162CF" w:rsidRPr="00C162CF" w:rsidRDefault="00C162CF" w:rsidP="00C162CF">
      <w:pPr>
        <w:pStyle w:val="31"/>
      </w:pPr>
      <w:bookmarkStart w:id="531" w:name="_Toc112766516"/>
      <w:bookmarkStart w:id="532" w:name="_Toc128150818"/>
      <w:r w:rsidRPr="00C162CF">
        <w:t>6.</w:t>
      </w:r>
      <w:r w:rsidR="003E018A">
        <w:t>9</w:t>
      </w:r>
      <w:r w:rsidRPr="00C162CF">
        <w:t>.1</w:t>
      </w:r>
      <w:r w:rsidRPr="00C162CF">
        <w:tab/>
        <w:t>Introduction</w:t>
      </w:r>
      <w:bookmarkEnd w:id="531"/>
      <w:bookmarkEnd w:id="532"/>
      <w:r w:rsidRPr="00C162CF">
        <w:t xml:space="preserve"> </w:t>
      </w:r>
    </w:p>
    <w:p w14:paraId="33E83F31" w14:textId="77777777" w:rsidR="00C162CF" w:rsidRPr="00C162CF" w:rsidRDefault="00C162CF" w:rsidP="00C162CF">
      <w:pPr>
        <w:rPr>
          <w:rFonts w:eastAsia="Times New Roman"/>
          <w:lang w:val="en-IN" w:eastAsia="en-IN"/>
        </w:rPr>
      </w:pPr>
      <w:r w:rsidRPr="00C162CF">
        <w:rPr>
          <w:rFonts w:eastAsia="Times New Roman"/>
          <w:lang w:val="en-IN" w:eastAsia="en-IN"/>
        </w:rPr>
        <w:t xml:space="preserve">This solution addresses part of KI #2 "Authorization of PIN capabilities", i.e. the 5GS shall be able to restrict resource request from an Application Function associated with a PIN to the resources associated with the PIN. </w:t>
      </w:r>
    </w:p>
    <w:p w14:paraId="0A83E8FA" w14:textId="77777777" w:rsidR="00AF3B77" w:rsidRDefault="00C162CF">
      <w:pPr>
        <w:rPr>
          <w:ins w:id="533" w:author="vivo-Zhenhua" w:date="2023-02-23T22:17:00Z"/>
          <w:rFonts w:eastAsia="Times New Roman"/>
          <w:lang w:val="en-IN" w:eastAsia="en-IN"/>
        </w:rPr>
        <w:pPrChange w:id="534" w:author="vivo-Zhenhua" w:date="2023-02-23T22:17:00Z">
          <w:pPr>
            <w:pStyle w:val="31"/>
          </w:pPr>
        </w:pPrChange>
      </w:pPr>
      <w:r w:rsidRPr="00C162CF">
        <w:rPr>
          <w:rFonts w:eastAsia="Times New Roman"/>
          <w:lang w:val="en-IN" w:eastAsia="en-IN"/>
        </w:rPr>
        <w:t>This solution reuses the OAuth 2.0 to authorize the AF to manage a specific PIN.</w:t>
      </w:r>
      <w:bookmarkStart w:id="535" w:name="_Toc112766517"/>
    </w:p>
    <w:p w14:paraId="3BCDFD2D" w14:textId="369EF0AD" w:rsidR="00C162CF" w:rsidRPr="00C162CF" w:rsidRDefault="00C162CF" w:rsidP="00C162CF">
      <w:pPr>
        <w:pStyle w:val="31"/>
      </w:pPr>
      <w:bookmarkStart w:id="536" w:name="_Toc128150819"/>
      <w:r w:rsidRPr="00C162CF">
        <w:lastRenderedPageBreak/>
        <w:t>6.</w:t>
      </w:r>
      <w:r w:rsidR="003E018A">
        <w:t>9</w:t>
      </w:r>
      <w:r w:rsidRPr="00C162CF">
        <w:t>.2</w:t>
      </w:r>
      <w:r w:rsidRPr="00C162CF">
        <w:tab/>
        <w:t>Solution details</w:t>
      </w:r>
      <w:bookmarkEnd w:id="535"/>
      <w:bookmarkEnd w:id="536"/>
    </w:p>
    <w:p w14:paraId="24300CA8" w14:textId="2F5C597F" w:rsidR="00C162CF" w:rsidRPr="00C162CF" w:rsidRDefault="00C162CF" w:rsidP="00C162CF">
      <w:pPr>
        <w:rPr>
          <w:rFonts w:eastAsia="Times New Roman"/>
          <w:lang w:val="en-IN" w:eastAsia="en-IN"/>
        </w:rPr>
      </w:pPr>
      <w:bookmarkStart w:id="537" w:name="_Toc112766518"/>
      <w:r w:rsidRPr="00C162CF">
        <w:rPr>
          <w:rFonts w:eastAsia="Times New Roman"/>
          <w:lang w:val="en-IN" w:eastAsia="en-IN"/>
        </w:rPr>
        <w:t xml:space="preserve">This solution reuses the OAuth 2.0, which is already captured in clause 12 and clause 13 of TS 33.501 [3], to authorize the AF to manage a specific PIN.To authorize the AF to manage a specific PIN, the access token sent to the AF includes PIN identity.  </w:t>
      </w:r>
    </w:p>
    <w:p w14:paraId="7010DDDE" w14:textId="02DBC3A4" w:rsidR="00C162CF" w:rsidRPr="00C162CF" w:rsidRDefault="00C162CF" w:rsidP="00C162CF">
      <w:pPr>
        <w:pStyle w:val="31"/>
      </w:pPr>
      <w:bookmarkStart w:id="538" w:name="_Toc128150820"/>
      <w:r w:rsidRPr="00C162CF">
        <w:t>6.</w:t>
      </w:r>
      <w:r w:rsidR="003E018A">
        <w:t>9</w:t>
      </w:r>
      <w:r w:rsidRPr="00C162CF">
        <w:t>.3</w:t>
      </w:r>
      <w:r w:rsidRPr="00C162CF">
        <w:tab/>
        <w:t>Evaluation</w:t>
      </w:r>
      <w:bookmarkEnd w:id="537"/>
      <w:bookmarkEnd w:id="538"/>
    </w:p>
    <w:p w14:paraId="29D174AB" w14:textId="04E2370E" w:rsidR="00C162CF" w:rsidRPr="00C162CF" w:rsidRDefault="00C162CF" w:rsidP="00C162CF">
      <w:pPr>
        <w:rPr>
          <w:rFonts w:eastAsia="Times New Roman"/>
          <w:lang w:val="en-IN" w:eastAsia="en-IN"/>
        </w:rPr>
      </w:pPr>
      <w:r w:rsidRPr="00C162CF">
        <w:rPr>
          <w:rFonts w:eastAsia="Times New Roman"/>
          <w:lang w:val="en-IN" w:eastAsia="en-IN"/>
        </w:rPr>
        <w:t xml:space="preserve">This solution reuses the OAuth 2.0 to authorize the AF to manage a specific PIN.To authorize the AF to manage a specific PIN, the access token sent to the AF includes PIN identity.  </w:t>
      </w:r>
    </w:p>
    <w:p w14:paraId="1A245E99" w14:textId="1A7FA3C3" w:rsidR="00210AD3" w:rsidRPr="00210AD3" w:rsidRDefault="00210AD3" w:rsidP="00210AD3">
      <w:pPr>
        <w:pStyle w:val="21"/>
        <w:rPr>
          <w:ins w:id="539" w:author="S3-231345" w:date="2023-02-23T22:14:00Z"/>
        </w:rPr>
      </w:pPr>
      <w:bookmarkStart w:id="540" w:name="_Toc119928655"/>
      <w:bookmarkStart w:id="541" w:name="_Toc128150821"/>
      <w:ins w:id="542" w:author="S3-231345" w:date="2023-02-23T22:14:00Z">
        <w:r w:rsidRPr="00210AD3">
          <w:t>6.</w:t>
        </w:r>
      </w:ins>
      <w:ins w:id="543" w:author="S3-231345" w:date="2023-02-23T22:15:00Z">
        <w:r>
          <w:t>10</w:t>
        </w:r>
      </w:ins>
      <w:ins w:id="544" w:author="S3-231345" w:date="2023-02-23T22:14:00Z">
        <w:r w:rsidRPr="00210AD3">
          <w:tab/>
          <w:t>Solution #</w:t>
        </w:r>
      </w:ins>
      <w:ins w:id="545" w:author="S3-231345" w:date="2023-02-23T22:15:00Z">
        <w:r>
          <w:t>9</w:t>
        </w:r>
      </w:ins>
      <w:ins w:id="546" w:author="S3-231345" w:date="2023-02-23T22:14:00Z">
        <w:r w:rsidRPr="00210AD3">
          <w:t xml:space="preserve">: </w:t>
        </w:r>
        <w:bookmarkEnd w:id="540"/>
        <w:r w:rsidRPr="00210AD3">
          <w:t>PIN AF authorization for accessing the UDR</w:t>
        </w:r>
        <w:bookmarkEnd w:id="541"/>
      </w:ins>
    </w:p>
    <w:p w14:paraId="004DD61F" w14:textId="78EF953F" w:rsidR="00210AD3" w:rsidRPr="00210AD3" w:rsidRDefault="00210AD3" w:rsidP="00210AD3">
      <w:pPr>
        <w:pStyle w:val="31"/>
        <w:rPr>
          <w:ins w:id="547" w:author="S3-231345" w:date="2023-02-23T22:14:00Z"/>
        </w:rPr>
      </w:pPr>
      <w:bookmarkStart w:id="548" w:name="_Toc107843137"/>
      <w:bookmarkStart w:id="549" w:name="_Toc116942772"/>
      <w:bookmarkStart w:id="550" w:name="_Toc119928656"/>
      <w:bookmarkStart w:id="551" w:name="_Toc128150822"/>
      <w:ins w:id="552" w:author="S3-231345" w:date="2023-02-23T22:14:00Z">
        <w:r w:rsidRPr="00210AD3">
          <w:t>6.</w:t>
        </w:r>
      </w:ins>
      <w:ins w:id="553" w:author="S3-231345" w:date="2023-02-23T22:16:00Z">
        <w:r>
          <w:t>10</w:t>
        </w:r>
      </w:ins>
      <w:ins w:id="554" w:author="S3-231345" w:date="2023-02-23T22:14:00Z">
        <w:r w:rsidRPr="00210AD3">
          <w:t>.1</w:t>
        </w:r>
        <w:r w:rsidRPr="00210AD3">
          <w:tab/>
          <w:t>Introduction</w:t>
        </w:r>
        <w:bookmarkEnd w:id="548"/>
        <w:bookmarkEnd w:id="549"/>
        <w:bookmarkEnd w:id="550"/>
        <w:bookmarkEnd w:id="551"/>
        <w:r w:rsidRPr="00210AD3">
          <w:t xml:space="preserve"> </w:t>
        </w:r>
      </w:ins>
    </w:p>
    <w:p w14:paraId="451C2220" w14:textId="77777777" w:rsidR="00210AD3" w:rsidRPr="00210AD3" w:rsidRDefault="00210AD3" w:rsidP="00210AD3">
      <w:pPr>
        <w:jc w:val="both"/>
        <w:rPr>
          <w:ins w:id="555" w:author="S3-231345" w:date="2023-02-23T22:14:00Z"/>
        </w:rPr>
      </w:pPr>
      <w:ins w:id="556" w:author="S3-231345" w:date="2023-02-23T22:14:00Z">
        <w:r w:rsidRPr="00210AD3">
          <w:t xml:space="preserve">This solution addresses KI#2 by using normal authorization/authentication procedure with CCA and taking into account the PIN ID in the additional scope.  </w:t>
        </w:r>
      </w:ins>
    </w:p>
    <w:p w14:paraId="63560EAD" w14:textId="3408A049" w:rsidR="00210AD3" w:rsidRPr="00210AD3" w:rsidRDefault="00210AD3" w:rsidP="00210AD3">
      <w:pPr>
        <w:pStyle w:val="31"/>
        <w:rPr>
          <w:ins w:id="557" w:author="S3-231345" w:date="2023-02-23T22:14:00Z"/>
        </w:rPr>
      </w:pPr>
      <w:bookmarkStart w:id="558" w:name="_Toc107843138"/>
      <w:bookmarkStart w:id="559" w:name="_Toc116942773"/>
      <w:bookmarkStart w:id="560" w:name="_Toc119928657"/>
      <w:bookmarkStart w:id="561" w:name="_Toc128150823"/>
      <w:ins w:id="562" w:author="S3-231345" w:date="2023-02-23T22:14:00Z">
        <w:r w:rsidRPr="00210AD3">
          <w:t>6.</w:t>
        </w:r>
      </w:ins>
      <w:ins w:id="563" w:author="S3-231345" w:date="2023-02-23T22:16:00Z">
        <w:r>
          <w:t>10</w:t>
        </w:r>
      </w:ins>
      <w:ins w:id="564" w:author="S3-231345" w:date="2023-02-23T22:14:00Z">
        <w:r w:rsidRPr="00210AD3">
          <w:t>.2</w:t>
        </w:r>
        <w:r w:rsidRPr="00210AD3">
          <w:tab/>
          <w:t>Solution details</w:t>
        </w:r>
        <w:bookmarkEnd w:id="558"/>
        <w:bookmarkEnd w:id="559"/>
        <w:bookmarkEnd w:id="560"/>
        <w:bookmarkEnd w:id="561"/>
      </w:ins>
    </w:p>
    <w:p w14:paraId="777DDE08" w14:textId="38FDB8E4" w:rsidR="00210AD3" w:rsidRPr="00210AD3" w:rsidRDefault="00210AD3" w:rsidP="00210AD3">
      <w:pPr>
        <w:rPr>
          <w:ins w:id="565" w:author="S3-231345" w:date="2023-02-23T22:14:00Z"/>
        </w:rPr>
      </w:pPr>
      <w:ins w:id="566" w:author="S3-231345" w:date="2023-02-23T22:14:00Z">
        <w:r w:rsidRPr="00210AD3">
          <w:t>The solution is based on 13.4.1.3 “Service access authorization in indirect communication scenarios” of TS 33.501</w:t>
        </w:r>
      </w:ins>
      <w:ins w:id="567" w:author="vivo-Zhenhua" w:date="2023-02-23T22:17:00Z">
        <w:r w:rsidR="005809A1">
          <w:t xml:space="preserve"> [</w:t>
        </w:r>
      </w:ins>
      <w:ins w:id="568" w:author="vivo-Zhenhua" w:date="2023-02-23T22:18:00Z">
        <w:r w:rsidR="005809A1">
          <w:t>3</w:t>
        </w:r>
      </w:ins>
      <w:ins w:id="569" w:author="vivo-Zhenhua" w:date="2023-02-23T22:17:00Z">
        <w:r w:rsidR="005809A1">
          <w:t>]</w:t>
        </w:r>
      </w:ins>
      <w:ins w:id="570" w:author="S3-231345" w:date="2023-02-23T22:14:00Z">
        <w:r w:rsidRPr="00210AD3">
          <w:t xml:space="preserve">, with the PIN AF taking the role of the NF Service Consumer, the NEF the role as the SCP, the UDR the role as the NF Service Producer. The PIN AF includes the PIN ID in the additional scope which is then taken into account by the NRF for the authorization and access token generation. </w:t>
        </w:r>
      </w:ins>
    </w:p>
    <w:p w14:paraId="32BBDB48" w14:textId="7AEE805B" w:rsidR="00210AD3" w:rsidRPr="00210AD3" w:rsidRDefault="00210AD3" w:rsidP="00210AD3">
      <w:pPr>
        <w:pStyle w:val="31"/>
        <w:rPr>
          <w:ins w:id="571" w:author="S3-231345" w:date="2023-02-23T22:14:00Z"/>
        </w:rPr>
      </w:pPr>
      <w:bookmarkStart w:id="572" w:name="_Toc107843139"/>
      <w:bookmarkStart w:id="573" w:name="_Toc116942774"/>
      <w:bookmarkStart w:id="574" w:name="_Toc119928658"/>
      <w:bookmarkStart w:id="575" w:name="_Toc128150824"/>
      <w:ins w:id="576" w:author="S3-231345" w:date="2023-02-23T22:14:00Z">
        <w:r w:rsidRPr="00210AD3">
          <w:t>6.</w:t>
        </w:r>
      </w:ins>
      <w:ins w:id="577" w:author="S3-231345" w:date="2023-02-23T22:16:00Z">
        <w:r w:rsidR="00CF472A">
          <w:t>10</w:t>
        </w:r>
      </w:ins>
      <w:ins w:id="578" w:author="S3-231345" w:date="2023-02-23T22:14:00Z">
        <w:r w:rsidRPr="00210AD3">
          <w:t>.3</w:t>
        </w:r>
        <w:r w:rsidRPr="00210AD3">
          <w:tab/>
          <w:t>Evaluation</w:t>
        </w:r>
        <w:bookmarkEnd w:id="572"/>
        <w:bookmarkEnd w:id="573"/>
        <w:bookmarkEnd w:id="574"/>
        <w:bookmarkEnd w:id="575"/>
      </w:ins>
    </w:p>
    <w:p w14:paraId="6BD83517" w14:textId="4D4292D5" w:rsidR="00210AD3" w:rsidRPr="00210AD3" w:rsidRDefault="00210AD3" w:rsidP="00210AD3">
      <w:pPr>
        <w:rPr>
          <w:ins w:id="579" w:author="S3-231345" w:date="2023-02-23T22:14:00Z"/>
        </w:rPr>
      </w:pPr>
      <w:ins w:id="580" w:author="S3-231345" w:date="2023-02-23T22:14:00Z">
        <w:r w:rsidRPr="00210AD3">
          <w:t>The PIN ID should be taken into account when authoriz</w:t>
        </w:r>
        <w:del w:id="581" w:author="vivo-Zhenhua" w:date="2023-02-23T22:18:00Z">
          <w:r w:rsidRPr="00210AD3" w:rsidDel="0007469C">
            <w:delText>a</w:delText>
          </w:r>
        </w:del>
        <w:r w:rsidRPr="00210AD3">
          <w:t>ing the PIN AF for accessing the UDR for modifying data related to that specific PIN ID.</w:t>
        </w:r>
      </w:ins>
    </w:p>
    <w:p w14:paraId="6079AEB0" w14:textId="4DC4EFF1" w:rsidR="00210AD3" w:rsidRPr="00210AD3" w:rsidRDefault="00210AD3" w:rsidP="00F27DED">
      <w:pPr>
        <w:pStyle w:val="EditorsNote"/>
        <w:rPr>
          <w:ins w:id="582" w:author="S3-231345" w:date="2023-02-23T22:14:00Z"/>
        </w:rPr>
      </w:pPr>
      <w:ins w:id="583" w:author="S3-231345" w:date="2023-02-23T22:14:00Z">
        <w:r w:rsidRPr="00210AD3">
          <w:t xml:space="preserve">Editor’s </w:t>
        </w:r>
      </w:ins>
      <w:ins w:id="584" w:author="S3-231345" w:date="2023-02-23T22:17:00Z">
        <w:r w:rsidR="00492893">
          <w:t>n</w:t>
        </w:r>
      </w:ins>
      <w:ins w:id="585" w:author="S3-231345" w:date="2023-02-23T22:14:00Z">
        <w:r w:rsidRPr="00210AD3">
          <w:t>ote: Further evaluation is FFS</w:t>
        </w:r>
      </w:ins>
    </w:p>
    <w:p w14:paraId="1AE61CA1" w14:textId="03B31A2C" w:rsidR="00002966" w:rsidRPr="00002966" w:rsidRDefault="00002966" w:rsidP="00002966">
      <w:pPr>
        <w:keepNext/>
        <w:keepLines/>
        <w:spacing w:before="180"/>
        <w:ind w:left="1134" w:hanging="1134"/>
        <w:outlineLvl w:val="1"/>
        <w:rPr>
          <w:ins w:id="586" w:author="S3-231541" w:date="2023-02-24T16:47:00Z"/>
          <w:rFonts w:ascii="Arial" w:hAnsi="Arial" w:cs="Arial"/>
          <w:sz w:val="28"/>
          <w:szCs w:val="28"/>
        </w:rPr>
      </w:pPr>
      <w:ins w:id="587" w:author="S3-231541" w:date="2023-02-24T16:47:00Z">
        <w:r w:rsidRPr="00002966">
          <w:rPr>
            <w:rFonts w:ascii="Arial" w:hAnsi="Arial"/>
            <w:sz w:val="32"/>
          </w:rPr>
          <w:t>6.</w:t>
        </w:r>
        <w:r w:rsidR="009B1998">
          <w:rPr>
            <w:rFonts w:ascii="Arial" w:hAnsi="Arial"/>
            <w:sz w:val="32"/>
          </w:rPr>
          <w:t>11</w:t>
        </w:r>
        <w:r w:rsidRPr="00002966">
          <w:rPr>
            <w:rFonts w:ascii="Arial" w:hAnsi="Arial"/>
            <w:sz w:val="32"/>
          </w:rPr>
          <w:tab/>
          <w:t>Solution #</w:t>
        </w:r>
        <w:r w:rsidR="009B1998">
          <w:rPr>
            <w:rFonts w:ascii="Arial" w:hAnsi="Arial"/>
            <w:sz w:val="32"/>
          </w:rPr>
          <w:t>10</w:t>
        </w:r>
        <w:r w:rsidRPr="00002966">
          <w:rPr>
            <w:rFonts w:ascii="Arial" w:hAnsi="Arial"/>
            <w:sz w:val="32"/>
          </w:rPr>
          <w:t xml:space="preserve">: </w:t>
        </w:r>
        <w:r w:rsidRPr="00002966">
          <w:rPr>
            <w:rFonts w:ascii="Arial" w:hAnsi="Arial"/>
            <w:bCs/>
            <w:sz w:val="32"/>
          </w:rPr>
          <w:t>Local Authentication and Authorization of PINE</w:t>
        </w:r>
      </w:ins>
    </w:p>
    <w:p w14:paraId="08E51DA4" w14:textId="4AABDE69" w:rsidR="00002966" w:rsidRPr="00002966" w:rsidRDefault="00002966" w:rsidP="00CF7FAA">
      <w:pPr>
        <w:pStyle w:val="31"/>
        <w:rPr>
          <w:ins w:id="588" w:author="S3-231541" w:date="2023-02-24T16:47:00Z"/>
        </w:rPr>
      </w:pPr>
      <w:bookmarkStart w:id="589" w:name="_Toc128150825"/>
      <w:ins w:id="590" w:author="S3-231541" w:date="2023-02-24T16:47:00Z">
        <w:r w:rsidRPr="00002966">
          <w:t>6.</w:t>
        </w:r>
        <w:r w:rsidR="009B1998">
          <w:t>11</w:t>
        </w:r>
        <w:r w:rsidRPr="00002966">
          <w:t>.1</w:t>
        </w:r>
        <w:r w:rsidRPr="00002966">
          <w:tab/>
          <w:t>Introduction</w:t>
        </w:r>
        <w:bookmarkEnd w:id="589"/>
        <w:r w:rsidRPr="00002966">
          <w:t xml:space="preserve"> </w:t>
        </w:r>
      </w:ins>
    </w:p>
    <w:p w14:paraId="58AEC530" w14:textId="2D56BDE9" w:rsidR="00002966" w:rsidRPr="00002966" w:rsidRDefault="00002966" w:rsidP="00002966">
      <w:pPr>
        <w:rPr>
          <w:ins w:id="591" w:author="S3-231541" w:date="2023-02-24T16:47:00Z"/>
        </w:rPr>
      </w:pPr>
      <w:ins w:id="592" w:author="S3-231541" w:date="2023-02-24T16:47:00Z">
        <w:r w:rsidRPr="00002966">
          <w:t xml:space="preserve">This solution addresses KI#1. Based on architectural proposals and preliminary conclusions in the </w:t>
        </w:r>
      </w:ins>
      <w:ins w:id="593" w:author="vivo-Zhenhua" w:date="2023-02-24T16:52:00Z">
        <w:r w:rsidR="003624D1">
          <w:t>TR 23.700-88</w:t>
        </w:r>
      </w:ins>
      <w:ins w:id="594" w:author="S3-231541" w:date="2023-02-24T16:47:00Z">
        <w:r w:rsidRPr="00002966">
          <w:t xml:space="preserve"> [2], this solution proposes an authentication and authorization architecture, which involves PEGC and PEMC.</w:t>
        </w:r>
      </w:ins>
    </w:p>
    <w:p w14:paraId="43CFAD83" w14:textId="77777777" w:rsidR="00002966" w:rsidRPr="00002966" w:rsidRDefault="00002966" w:rsidP="00002966">
      <w:pPr>
        <w:rPr>
          <w:ins w:id="595" w:author="S3-231541" w:date="2023-02-24T16:47:00Z"/>
        </w:rPr>
      </w:pPr>
      <w:ins w:id="596" w:author="S3-231541" w:date="2023-02-24T16:47:00Z">
        <w:r w:rsidRPr="00002966">
          <w:t>The solution proposes to use EAP protocol between a PINE and PEMC, with the PINE acting as EAP client, the PEMC acting as EAP server, and the PEGC as EAP authenticator.</w:t>
        </w:r>
      </w:ins>
    </w:p>
    <w:p w14:paraId="114043B9" w14:textId="77777777" w:rsidR="00002966" w:rsidRPr="00002966" w:rsidRDefault="00002966" w:rsidP="00002966">
      <w:pPr>
        <w:rPr>
          <w:ins w:id="597" w:author="S3-231541" w:date="2023-02-24T16:47:00Z"/>
        </w:rPr>
      </w:pPr>
      <w:ins w:id="598" w:author="S3-231541" w:date="2023-02-24T16:47:00Z">
        <w:r w:rsidRPr="00002966">
          <w:t xml:space="preserve">That is, authentication and authorization happen locally within the domain of the non 3GPP network of the PIN. </w:t>
        </w:r>
      </w:ins>
    </w:p>
    <w:p w14:paraId="6972CE78" w14:textId="77777777" w:rsidR="00002966" w:rsidRPr="00002966" w:rsidRDefault="00002966" w:rsidP="00002966">
      <w:pPr>
        <w:rPr>
          <w:ins w:id="599" w:author="S3-231541" w:date="2023-02-24T16:47:00Z"/>
        </w:rPr>
      </w:pPr>
      <w:ins w:id="600" w:author="S3-231541" w:date="2023-02-24T16:47:00Z">
        <w:r w:rsidRPr="00002966">
          <w:t>This solution requires that PINEs support EAP.</w:t>
        </w:r>
      </w:ins>
    </w:p>
    <w:p w14:paraId="7467CF9F" w14:textId="77777777" w:rsidR="00002966" w:rsidRPr="00002966" w:rsidRDefault="00002966" w:rsidP="00002966">
      <w:pPr>
        <w:rPr>
          <w:ins w:id="601" w:author="S3-231541" w:date="2023-02-24T16:47:00Z"/>
        </w:rPr>
      </w:pPr>
      <w:ins w:id="602" w:author="S3-231541" w:date="2023-02-24T16:47:00Z">
        <w:r w:rsidRPr="00002966">
          <w:t>This solution does not exclude coexistence with other authentication methods, which are not relying on EAP.</w:t>
        </w:r>
      </w:ins>
    </w:p>
    <w:p w14:paraId="4D94F488" w14:textId="090B7FF8" w:rsidR="00002966" w:rsidRPr="00002966" w:rsidRDefault="00002966" w:rsidP="00CF7FAA">
      <w:pPr>
        <w:pStyle w:val="31"/>
        <w:rPr>
          <w:ins w:id="603" w:author="S3-231541" w:date="2023-02-24T16:47:00Z"/>
        </w:rPr>
      </w:pPr>
      <w:bookmarkStart w:id="604" w:name="_Toc128150826"/>
      <w:ins w:id="605" w:author="S3-231541" w:date="2023-02-24T16:47:00Z">
        <w:r w:rsidRPr="00002966">
          <w:t>6.</w:t>
        </w:r>
        <w:r w:rsidR="009B1998">
          <w:t>11</w:t>
        </w:r>
        <w:r w:rsidRPr="00002966">
          <w:t>.2</w:t>
        </w:r>
        <w:r w:rsidRPr="00002966">
          <w:tab/>
          <w:t>Solution details</w:t>
        </w:r>
        <w:bookmarkEnd w:id="604"/>
      </w:ins>
    </w:p>
    <w:p w14:paraId="6675E34A" w14:textId="2FA6C622" w:rsidR="00002966" w:rsidRPr="00002966" w:rsidRDefault="00002966" w:rsidP="00CF7FAA">
      <w:pPr>
        <w:pStyle w:val="41"/>
        <w:rPr>
          <w:ins w:id="606" w:author="S3-231541" w:date="2023-02-24T16:47:00Z"/>
        </w:rPr>
      </w:pPr>
      <w:bookmarkStart w:id="607" w:name="_Toc90023918"/>
      <w:bookmarkStart w:id="608" w:name="_Toc90026365"/>
      <w:bookmarkStart w:id="609" w:name="_Toc98927381"/>
      <w:bookmarkStart w:id="610" w:name="_Hlk102744451"/>
      <w:bookmarkStart w:id="611" w:name="_Toc128150827"/>
      <w:ins w:id="612" w:author="S3-231541" w:date="2023-02-24T16:47:00Z">
        <w:r w:rsidRPr="00002966">
          <w:t>6.</w:t>
        </w:r>
        <w:r w:rsidR="009B1998">
          <w:t>11</w:t>
        </w:r>
        <w:r w:rsidRPr="00002966">
          <w:t>.2.1</w:t>
        </w:r>
        <w:r w:rsidRPr="00002966">
          <w:tab/>
        </w:r>
        <w:bookmarkEnd w:id="607"/>
        <w:bookmarkEnd w:id="608"/>
        <w:bookmarkEnd w:id="609"/>
        <w:bookmarkEnd w:id="610"/>
        <w:r w:rsidRPr="00002966">
          <w:t>Architecture</w:t>
        </w:r>
        <w:bookmarkEnd w:id="611"/>
      </w:ins>
    </w:p>
    <w:p w14:paraId="539D7E93" w14:textId="21656F8E" w:rsidR="00002966" w:rsidRPr="00002966" w:rsidRDefault="00002966" w:rsidP="00002966">
      <w:pPr>
        <w:rPr>
          <w:ins w:id="613" w:author="S3-231541" w:date="2023-02-24T16:47:00Z"/>
        </w:rPr>
      </w:pPr>
      <w:ins w:id="614" w:author="S3-231541" w:date="2023-02-24T16:47:00Z">
        <w:r w:rsidRPr="00002966">
          <w:t xml:space="preserve">The architecture, which the solution is based on is shown in Figure </w:t>
        </w:r>
        <w:r w:rsidRPr="00002966">
          <w:rPr>
            <w:lang w:val="en-US"/>
          </w:rPr>
          <w:t>6</w:t>
        </w:r>
        <w:r w:rsidRPr="00002966">
          <w:t>.</w:t>
        </w:r>
        <w:r w:rsidR="009B1998">
          <w:t>11</w:t>
        </w:r>
        <w:r w:rsidRPr="00002966">
          <w:rPr>
            <w:lang w:eastAsia="zh-CN"/>
          </w:rPr>
          <w:t>.2.1</w:t>
        </w:r>
        <w:r w:rsidRPr="00002966">
          <w:t>-1. This architecture figure is closely following the architecture proposed in Solution #0D in [2] including the labelling of the reference points.</w:t>
        </w:r>
      </w:ins>
    </w:p>
    <w:p w14:paraId="5C0DAE6F" w14:textId="6818EB05" w:rsidR="00002966" w:rsidRPr="00002966" w:rsidRDefault="00002966" w:rsidP="00002966">
      <w:pPr>
        <w:rPr>
          <w:ins w:id="615" w:author="S3-231541" w:date="2023-02-24T16:47:00Z"/>
        </w:rPr>
      </w:pPr>
      <w:ins w:id="616" w:author="S3-231541" w:date="2023-02-24T16:47:00Z">
        <w:r w:rsidRPr="00002966">
          <w:lastRenderedPageBreak/>
          <w:t>P1 and P2 are the reference points, which are based on a non-cellular short</w:t>
        </w:r>
      </w:ins>
      <w:ins w:id="617" w:author="vivo-Zhenhua" w:date="2023-02-24T16:53:00Z">
        <w:r w:rsidR="00932169">
          <w:t>-</w:t>
        </w:r>
      </w:ins>
      <w:ins w:id="618" w:author="S3-231541" w:date="2023-02-24T16:47:00Z">
        <w:r w:rsidRPr="00002966">
          <w:t xml:space="preserve">range communication protocol (typically defined outside the scope of 3GPP), and which are used for communicating between the PEGC and the PINEs and PEGC and PEMC, respectively. The part of the network, which is using the non-cellular network for communication, is referred to as </w:t>
        </w:r>
        <w:r w:rsidRPr="00002966">
          <w:t>PIN</w:t>
        </w:r>
        <w:r w:rsidRPr="00002966">
          <w:t xml:space="preserve"> domain.</w:t>
        </w:r>
      </w:ins>
    </w:p>
    <w:p w14:paraId="13E9BAC8" w14:textId="77777777" w:rsidR="00002966" w:rsidRPr="00002966" w:rsidRDefault="00002966" w:rsidP="00002966">
      <w:pPr>
        <w:rPr>
          <w:ins w:id="619" w:author="S3-231541" w:date="2023-02-24T16:47:00Z"/>
        </w:rPr>
      </w:pPr>
      <w:ins w:id="620" w:author="S3-231541" w:date="2023-02-24T16:47:00Z">
        <w:r w:rsidRPr="00002966">
          <w:t>Since both PEMC and PEGC are UEs, they can use cellular connectivity to connect via the 5G user plane to application in a Data Network. The P3 reference point is used between PEMC and PIN AF to exchange information related to the management of the PIN, whereas P4 is used by the PEGC to provide PINEs with connectivity with the actual PIN application (which can be part of the PIN AF or not).</w:t>
        </w:r>
      </w:ins>
    </w:p>
    <w:p w14:paraId="1C6D5541" w14:textId="57AAAC51" w:rsidR="009B1998" w:rsidRPr="00932169" w:rsidRDefault="00002966" w:rsidP="009B1998">
      <w:pPr>
        <w:jc w:val="center"/>
        <w:rPr>
          <w:ins w:id="621" w:author="S3-231541" w:date="2023-02-24T16:48:00Z"/>
          <w:rFonts w:ascii="Arial" w:eastAsia="Malgun Gothic" w:hAnsi="Arial"/>
          <w:b/>
          <w:lang w:eastAsia="ja-JP"/>
        </w:rPr>
      </w:pPr>
      <w:ins w:id="622" w:author="S3-231541" w:date="2023-02-24T16:47:00Z">
        <w:r w:rsidRPr="00002966">
          <w:rPr>
            <w:sz w:val="22"/>
          </w:rPr>
          <w:object w:dxaOrig="13740" w:dyaOrig="4457" w14:anchorId="2615CE48">
            <v:shape id="_x0000_i1029" type="#_x0000_t75" style="width:506.25pt;height:164.65pt" o:ole="">
              <v:imagedata r:id="rId26" o:title=""/>
            </v:shape>
            <o:OLEObject Type="Embed" ProgID="Visio.Drawing.15" ShapeID="_x0000_i1029" DrawAspect="Content" ObjectID="_1738764776" r:id="rId27"/>
          </w:object>
        </w:r>
        <w:r w:rsidRPr="00002966">
          <w:t xml:space="preserve"> </w:t>
        </w:r>
        <w:r w:rsidRPr="00002966">
          <w:rPr>
            <w:rFonts w:ascii="Arial" w:eastAsia="Malgun Gothic" w:hAnsi="Arial"/>
            <w:b/>
            <w:lang w:eastAsia="ja-JP"/>
          </w:rPr>
          <w:t>Figure 6.</w:t>
        </w:r>
      </w:ins>
      <w:ins w:id="623" w:author="S3-231541" w:date="2023-02-24T16:48:00Z">
        <w:r w:rsidR="009B1998" w:rsidRPr="00932169">
          <w:rPr>
            <w:rFonts w:ascii="Arial" w:eastAsia="Malgun Gothic" w:hAnsi="Arial"/>
            <w:b/>
            <w:lang w:eastAsia="ja-JP"/>
          </w:rPr>
          <w:t>11</w:t>
        </w:r>
      </w:ins>
      <w:ins w:id="624" w:author="S3-231541" w:date="2023-02-24T16:47:00Z">
        <w:r w:rsidRPr="00002966">
          <w:rPr>
            <w:rFonts w:ascii="Arial" w:eastAsia="Malgun Gothic" w:hAnsi="Arial"/>
            <w:b/>
            <w:lang w:eastAsia="ja-JP"/>
          </w:rPr>
          <w:t>.2.1-1 Architecture assumed by the solution</w:t>
        </w:r>
      </w:ins>
    </w:p>
    <w:p w14:paraId="54E3897D" w14:textId="77777777" w:rsidR="00695DD3" w:rsidRDefault="00002966" w:rsidP="00695DD3">
      <w:pPr>
        <w:rPr>
          <w:ins w:id="625" w:author="S3-231541" w:date="2023-02-24T16:48:00Z"/>
        </w:rPr>
      </w:pPr>
      <w:ins w:id="626" w:author="S3-231541" w:date="2023-02-24T16:47:00Z">
        <w:r w:rsidRPr="00002966">
          <w:t xml:space="preserve">In general, a PIN consists of several </w:t>
        </w:r>
        <w:r w:rsidRPr="00002966">
          <w:t>PIN</w:t>
        </w:r>
        <w:r w:rsidRPr="00002966">
          <w:t xml:space="preserve"> domains. Each </w:t>
        </w:r>
        <w:r w:rsidRPr="00002966">
          <w:t>PIN</w:t>
        </w:r>
        <w:r w:rsidRPr="00002966">
          <w:t xml:space="preserve"> domain consists of one or several PEGCs and is represented by a PEMC. The PEMCs of all P</w:t>
        </w:r>
        <w:r w:rsidRPr="00002966">
          <w:t>IN</w:t>
        </w:r>
        <w:r w:rsidRPr="00002966">
          <w:t xml:space="preserve"> domains constituting the PIN are connected to the same PIN AF. This architecture is visualized in Figure 6.</w:t>
        </w:r>
      </w:ins>
      <w:ins w:id="627" w:author="S3-231541" w:date="2023-02-24T16:48:00Z">
        <w:r w:rsidR="009B1998">
          <w:t>11</w:t>
        </w:r>
      </w:ins>
      <w:ins w:id="628" w:author="S3-231541" w:date="2023-02-24T16:47:00Z">
        <w:r w:rsidRPr="00002966">
          <w:t>.2.1-2. The PIN Management Protocol between PEMC and PIN AF as well as the functionality of the PIN AF are out of scope of this solution.</w:t>
        </w:r>
      </w:ins>
    </w:p>
    <w:p w14:paraId="030BA415" w14:textId="77777777" w:rsidR="00695DD3" w:rsidRDefault="00002966" w:rsidP="00695DD3">
      <w:pPr>
        <w:rPr>
          <w:ins w:id="629" w:author="S3-231541" w:date="2023-02-24T16:49:00Z"/>
          <w:sz w:val="22"/>
        </w:rPr>
      </w:pPr>
      <w:ins w:id="630" w:author="S3-231541" w:date="2023-02-24T16:47:00Z">
        <w:r w:rsidRPr="00002966">
          <w:rPr>
            <w:sz w:val="22"/>
          </w:rPr>
          <w:t xml:space="preserve">PINE authentication and authorization is executed locally within a </w:t>
        </w:r>
        <w:r w:rsidRPr="00002966">
          <w:rPr>
            <w:sz w:val="22"/>
          </w:rPr>
          <w:t>PIN</w:t>
        </w:r>
        <w:r w:rsidRPr="00002966">
          <w:rPr>
            <w:sz w:val="22"/>
          </w:rPr>
          <w:t xml:space="preserve"> domain. For this purpose, EAP is used between the PINE and the (local) PEMC. The PEGC is acting as EAP authenticator and in this role is relaying EAP messages between PINE and PEMC. The EAP messages are carried on top of the non-cellular communication protocol which is used for communication within a </w:t>
        </w:r>
        <w:r w:rsidRPr="00002966">
          <w:rPr>
            <w:sz w:val="22"/>
          </w:rPr>
          <w:t>PIN</w:t>
        </w:r>
        <w:r w:rsidRPr="00002966">
          <w:rPr>
            <w:sz w:val="22"/>
          </w:rPr>
          <w:t xml:space="preserve"> domain.</w:t>
        </w:r>
      </w:ins>
    </w:p>
    <w:p w14:paraId="5884C7EF" w14:textId="77777777" w:rsidR="009F3A82" w:rsidRDefault="00002966" w:rsidP="00002966">
      <w:pPr>
        <w:rPr>
          <w:ins w:id="631" w:author="S3-231541" w:date="2023-02-24T16:49:00Z"/>
          <w:sz w:val="22"/>
        </w:rPr>
      </w:pPr>
      <w:ins w:id="632" w:author="S3-231541" w:date="2023-02-24T16:47:00Z">
        <w:r w:rsidRPr="00002966">
          <w:rPr>
            <w:sz w:val="22"/>
          </w:rPr>
          <w:t xml:space="preserve">Each PEMC is using credential information from a local database for the authentication and authorization of the PINE. </w:t>
        </w:r>
        <w:r w:rsidRPr="00002966">
          <w:rPr>
            <w:sz w:val="22"/>
          </w:rPr>
          <w:t>The provisioning of this information (e.g., using the PIN Management Protocol) is out of scope of t</w:t>
        </w:r>
        <w:r w:rsidRPr="00002966">
          <w:rPr>
            <w:sz w:val="22"/>
          </w:rPr>
          <w:t xml:space="preserve">his solution. </w:t>
        </w:r>
        <w:r w:rsidRPr="00002966">
          <w:rPr>
            <w:sz w:val="22"/>
          </w:rPr>
          <w:t>The type of credential information depends on the used EAP protocol. Definition of the EAP protocol and of the credential information is out of scope of this solution.</w:t>
        </w:r>
      </w:ins>
    </w:p>
    <w:p w14:paraId="3408CC21" w14:textId="02B0291A" w:rsidR="00002966" w:rsidRPr="00002966" w:rsidRDefault="00932169" w:rsidP="00932169">
      <w:pPr>
        <w:jc w:val="center"/>
        <w:rPr>
          <w:ins w:id="633" w:author="S3-231541" w:date="2023-02-24T16:47:00Z"/>
        </w:rPr>
      </w:pPr>
      <w:ins w:id="634" w:author="S3-231541" w:date="2023-02-24T16:47:00Z">
        <w:r w:rsidRPr="00002966">
          <w:object w:dxaOrig="8735" w:dyaOrig="7913" w14:anchorId="2D976B3C">
            <v:shape id="_x0000_i1030" type="#_x0000_t75" style="width:366.75pt;height:332.25pt" o:ole="">
              <v:imagedata r:id="rId28" o:title=""/>
            </v:shape>
            <o:OLEObject Type="Embed" ProgID="Visio.Drawing.15" ShapeID="_x0000_i1030" DrawAspect="Content" ObjectID="_1738764777" r:id="rId29"/>
          </w:object>
        </w:r>
      </w:ins>
    </w:p>
    <w:p w14:paraId="508BE01C" w14:textId="58736795" w:rsidR="00002966" w:rsidRPr="00002966" w:rsidRDefault="00002966" w:rsidP="00002966">
      <w:pPr>
        <w:jc w:val="center"/>
        <w:rPr>
          <w:ins w:id="635" w:author="S3-231541" w:date="2023-02-24T16:47:00Z"/>
          <w:rFonts w:ascii="Arial" w:eastAsia="Malgun Gothic" w:hAnsi="Arial"/>
          <w:b/>
          <w:lang w:eastAsia="ja-JP"/>
        </w:rPr>
      </w:pPr>
      <w:ins w:id="636" w:author="S3-231541" w:date="2023-02-24T16:47:00Z">
        <w:r w:rsidRPr="00002966">
          <w:rPr>
            <w:rFonts w:ascii="Arial" w:eastAsia="Malgun Gothic" w:hAnsi="Arial"/>
            <w:b/>
            <w:lang w:eastAsia="ja-JP"/>
          </w:rPr>
          <w:t>Figure 6.</w:t>
        </w:r>
      </w:ins>
      <w:ins w:id="637" w:author="S3-231541" w:date="2023-02-24T16:49:00Z">
        <w:r w:rsidR="009F3A82" w:rsidRPr="00932169">
          <w:rPr>
            <w:rFonts w:ascii="Arial" w:eastAsia="Malgun Gothic" w:hAnsi="Arial"/>
            <w:b/>
            <w:lang w:eastAsia="ja-JP"/>
          </w:rPr>
          <w:t>11</w:t>
        </w:r>
      </w:ins>
      <w:ins w:id="638" w:author="S3-231541" w:date="2023-02-24T16:47:00Z">
        <w:r w:rsidRPr="00002966">
          <w:rPr>
            <w:rFonts w:ascii="Arial" w:eastAsia="Malgun Gothic" w:hAnsi="Arial"/>
            <w:b/>
            <w:lang w:eastAsia="ja-JP"/>
          </w:rPr>
          <w:t>.2.1-2 PIN Authentication and Authorization Architecture</w:t>
        </w:r>
      </w:ins>
    </w:p>
    <w:p w14:paraId="21216F03" w14:textId="3F8A2AA7" w:rsidR="00002966" w:rsidRPr="00002966" w:rsidRDefault="00002966" w:rsidP="00CF7FAA">
      <w:pPr>
        <w:pStyle w:val="41"/>
        <w:rPr>
          <w:ins w:id="639" w:author="S3-231541" w:date="2023-02-24T16:47:00Z"/>
        </w:rPr>
      </w:pPr>
      <w:bookmarkStart w:id="640" w:name="_Toc128150828"/>
      <w:ins w:id="641" w:author="S3-231541" w:date="2023-02-24T16:47:00Z">
        <w:r w:rsidRPr="00002966">
          <w:t>6.</w:t>
        </w:r>
      </w:ins>
      <w:ins w:id="642" w:author="S3-231541" w:date="2023-02-24T16:49:00Z">
        <w:r w:rsidR="009F3A82">
          <w:t>11</w:t>
        </w:r>
      </w:ins>
      <w:ins w:id="643" w:author="S3-231541" w:date="2023-02-24T16:47:00Z">
        <w:r w:rsidRPr="00002966">
          <w:t>.2.2</w:t>
        </w:r>
        <w:r w:rsidRPr="00002966">
          <w:tab/>
          <w:t>Procedures</w:t>
        </w:r>
        <w:bookmarkEnd w:id="640"/>
      </w:ins>
    </w:p>
    <w:p w14:paraId="1AAC7B97" w14:textId="05B7A4A3" w:rsidR="00002966" w:rsidRPr="00002966" w:rsidDel="00C9131D" w:rsidRDefault="00002966" w:rsidP="00002966">
      <w:pPr>
        <w:keepNext/>
        <w:keepLines/>
        <w:overflowPunct w:val="0"/>
        <w:autoSpaceDE w:val="0"/>
        <w:autoSpaceDN w:val="0"/>
        <w:adjustRightInd w:val="0"/>
        <w:spacing w:before="120"/>
        <w:ind w:left="1418" w:hanging="1418"/>
        <w:textAlignment w:val="baseline"/>
        <w:outlineLvl w:val="3"/>
        <w:rPr>
          <w:ins w:id="644" w:author="S3-231541" w:date="2023-02-24T16:47:00Z"/>
          <w:del w:id="645" w:author="vivo-Zhenhua" w:date="2023-02-24T17:00:00Z"/>
          <w:rFonts w:ascii="Arial" w:hAnsi="Arial"/>
          <w:sz w:val="24"/>
        </w:rPr>
      </w:pPr>
      <w:ins w:id="646" w:author="S3-231541" w:date="2023-02-24T16:47:00Z">
        <w:del w:id="647" w:author="vivo-Zhenhua" w:date="2023-02-24T17:00:00Z">
          <w:r w:rsidRPr="00002966" w:rsidDel="00C9131D">
            <w:rPr>
              <w:rFonts w:ascii="Arial" w:hAnsi="Arial"/>
              <w:sz w:val="24"/>
            </w:rPr>
            <w:delText>6.</w:delText>
          </w:r>
        </w:del>
      </w:ins>
      <w:ins w:id="648" w:author="S3-231541" w:date="2023-02-24T16:49:00Z">
        <w:del w:id="649" w:author="vivo-Zhenhua" w:date="2023-02-24T17:00:00Z">
          <w:r w:rsidR="009F3A82" w:rsidDel="00C9131D">
            <w:rPr>
              <w:rFonts w:ascii="Arial" w:hAnsi="Arial"/>
              <w:sz w:val="24"/>
            </w:rPr>
            <w:delText>11</w:delText>
          </w:r>
        </w:del>
      </w:ins>
      <w:ins w:id="650" w:author="S3-231541" w:date="2023-02-24T16:47:00Z">
        <w:del w:id="651" w:author="vivo-Zhenhua" w:date="2023-02-24T17:00:00Z">
          <w:r w:rsidRPr="00002966" w:rsidDel="00C9131D">
            <w:rPr>
              <w:rFonts w:ascii="Arial" w:hAnsi="Arial"/>
              <w:sz w:val="24"/>
            </w:rPr>
            <w:delText>.2.2.1</w:delText>
          </w:r>
          <w:r w:rsidRPr="00002966" w:rsidDel="00C9131D">
            <w:rPr>
              <w:rFonts w:ascii="Arial" w:hAnsi="Arial"/>
              <w:sz w:val="24"/>
            </w:rPr>
            <w:tab/>
            <w:delText>PINE Authentication and Authorization</w:delText>
          </w:r>
        </w:del>
      </w:ins>
    </w:p>
    <w:p w14:paraId="660E1DDB" w14:textId="77777777" w:rsidR="00002966" w:rsidRPr="00002966" w:rsidRDefault="00002966" w:rsidP="003624D1">
      <w:pPr>
        <w:jc w:val="center"/>
        <w:rPr>
          <w:ins w:id="652" w:author="S3-231541" w:date="2023-02-24T16:47:00Z"/>
        </w:rPr>
      </w:pPr>
      <w:ins w:id="653" w:author="S3-231541" w:date="2023-02-24T16:47:00Z">
        <w:r w:rsidRPr="00002966">
          <w:object w:dxaOrig="11718" w:dyaOrig="8838" w14:anchorId="24F9B6CA">
            <v:shape id="_x0000_i1031" type="#_x0000_t75" style="width:346.15pt;height:261pt" o:ole="">
              <v:imagedata r:id="rId30" o:title=""/>
            </v:shape>
            <o:OLEObject Type="Embed" ProgID="Visio.Drawing.15" ShapeID="_x0000_i1031" DrawAspect="Content" ObjectID="_1738764778" r:id="rId31"/>
          </w:object>
        </w:r>
      </w:ins>
    </w:p>
    <w:p w14:paraId="469C37C5" w14:textId="0D958047" w:rsidR="00002966" w:rsidRPr="00002966" w:rsidRDefault="00002966" w:rsidP="00002966">
      <w:pPr>
        <w:jc w:val="center"/>
        <w:rPr>
          <w:ins w:id="654" w:author="S3-231541" w:date="2023-02-24T16:47:00Z"/>
          <w:rFonts w:ascii="Arial" w:eastAsia="Malgun Gothic" w:hAnsi="Arial"/>
          <w:b/>
          <w:lang w:eastAsia="ja-JP"/>
        </w:rPr>
      </w:pPr>
      <w:ins w:id="655" w:author="S3-231541" w:date="2023-02-24T16:47:00Z">
        <w:r w:rsidRPr="00002966">
          <w:rPr>
            <w:rFonts w:ascii="Arial" w:eastAsia="Malgun Gothic" w:hAnsi="Arial"/>
            <w:b/>
            <w:lang w:eastAsia="ja-JP"/>
          </w:rPr>
          <w:t>Figure 6.</w:t>
        </w:r>
      </w:ins>
      <w:ins w:id="656" w:author="S3-231541" w:date="2023-02-24T16:49:00Z">
        <w:r w:rsidR="009F3A82" w:rsidRPr="00383734">
          <w:rPr>
            <w:rFonts w:ascii="Arial" w:eastAsia="Malgun Gothic" w:hAnsi="Arial"/>
            <w:b/>
            <w:lang w:eastAsia="ja-JP"/>
          </w:rPr>
          <w:t>11</w:t>
        </w:r>
      </w:ins>
      <w:ins w:id="657" w:author="S3-231541" w:date="2023-02-24T16:47:00Z">
        <w:r w:rsidRPr="00002966">
          <w:rPr>
            <w:rFonts w:ascii="Arial" w:eastAsia="Malgun Gothic" w:hAnsi="Arial"/>
            <w:b/>
            <w:lang w:eastAsia="ja-JP"/>
          </w:rPr>
          <w:t>.2.2</w:t>
        </w:r>
        <w:del w:id="658" w:author="vivo-Zhenhua" w:date="2023-02-24T17:00:00Z">
          <w:r w:rsidRPr="00002966" w:rsidDel="00911125">
            <w:rPr>
              <w:rFonts w:ascii="Arial" w:eastAsia="Malgun Gothic" w:hAnsi="Arial"/>
              <w:b/>
              <w:lang w:eastAsia="ja-JP"/>
            </w:rPr>
            <w:delText>.1</w:delText>
          </w:r>
        </w:del>
        <w:r w:rsidRPr="00002966">
          <w:rPr>
            <w:rFonts w:ascii="Arial" w:eastAsia="Malgun Gothic" w:hAnsi="Arial"/>
            <w:b/>
            <w:lang w:eastAsia="ja-JP"/>
          </w:rPr>
          <w:t>-1 Local Authentication and authorization flow</w:t>
        </w:r>
      </w:ins>
    </w:p>
    <w:p w14:paraId="721458E7" w14:textId="68492BF9" w:rsidR="00002966" w:rsidRPr="00002966" w:rsidRDefault="00002966" w:rsidP="00002966">
      <w:pPr>
        <w:rPr>
          <w:ins w:id="659" w:author="S3-231541" w:date="2023-02-24T16:47:00Z"/>
        </w:rPr>
      </w:pPr>
      <w:ins w:id="660" w:author="S3-231541" w:date="2023-02-24T16:47:00Z">
        <w:r w:rsidRPr="00002966">
          <w:lastRenderedPageBreak/>
          <w:t xml:space="preserve">The actual procedure used for local authentication and authorization of a PINE is shown in Figure </w:t>
        </w:r>
        <w:r w:rsidRPr="00002966">
          <w:rPr>
            <w:lang w:val="en-US"/>
          </w:rPr>
          <w:t>6</w:t>
        </w:r>
        <w:r w:rsidRPr="00002966">
          <w:t>.</w:t>
        </w:r>
      </w:ins>
      <w:ins w:id="661" w:author="S3-231541" w:date="2023-02-24T16:50:00Z">
        <w:r w:rsidR="009F3A82">
          <w:t>11</w:t>
        </w:r>
      </w:ins>
      <w:ins w:id="662" w:author="S3-231541" w:date="2023-02-24T16:47:00Z">
        <w:r w:rsidRPr="00002966">
          <w:rPr>
            <w:lang w:eastAsia="zh-CN"/>
          </w:rPr>
          <w:t>.2.2.1</w:t>
        </w:r>
        <w:r w:rsidRPr="00002966">
          <w:t xml:space="preserve">-1. The PINE is acting as EAP Client, the PEGC as EAP Authenticator and the PEMC as EAP Server. </w:t>
        </w:r>
      </w:ins>
    </w:p>
    <w:p w14:paraId="11A39C0B" w14:textId="77777777" w:rsidR="00002966" w:rsidRPr="00002966" w:rsidRDefault="00002966" w:rsidP="00002966">
      <w:pPr>
        <w:rPr>
          <w:ins w:id="663" w:author="S3-231541" w:date="2023-02-24T16:47:00Z"/>
        </w:rPr>
      </w:pPr>
      <w:ins w:id="664" w:author="S3-231541" w:date="2023-02-24T16:47:00Z">
        <w:r w:rsidRPr="00002966">
          <w:t>As defined by SA2 [2], the communication between PINE and PEGC as well as the communication between PEGC and PEMC is executed using the non-cellular short range communication protocol.</w:t>
        </w:r>
      </w:ins>
    </w:p>
    <w:p w14:paraId="4CA60ADE" w14:textId="77777777" w:rsidR="00002966" w:rsidRPr="00002966" w:rsidRDefault="00002966" w:rsidP="00002966">
      <w:pPr>
        <w:rPr>
          <w:ins w:id="665" w:author="S3-231541" w:date="2023-02-24T16:47:00Z"/>
        </w:rPr>
      </w:pPr>
      <w:ins w:id="666" w:author="S3-231541" w:date="2023-02-24T16:47:00Z">
        <w:r w:rsidRPr="00002966">
          <w:t>The individual steps are described in more detail below.</w:t>
        </w:r>
      </w:ins>
    </w:p>
    <w:p w14:paraId="18FBBB52" w14:textId="0990EEFA" w:rsidR="00002966" w:rsidRPr="00002966" w:rsidRDefault="00002966" w:rsidP="00A855DA">
      <w:pPr>
        <w:tabs>
          <w:tab w:val="left" w:pos="616"/>
        </w:tabs>
        <w:ind w:left="616" w:hangingChars="308" w:hanging="616"/>
        <w:rPr>
          <w:ins w:id="667" w:author="S3-231541" w:date="2023-02-24T16:47:00Z"/>
        </w:rPr>
      </w:pPr>
      <w:ins w:id="668" w:author="S3-231541" w:date="2023-02-24T16:47:00Z">
        <w:r w:rsidRPr="00002966">
          <w:t>Step 1:</w:t>
        </w:r>
      </w:ins>
      <w:ins w:id="669" w:author="vivo-Zhenhua" w:date="2023-02-24T16:57:00Z">
        <w:r w:rsidR="00A855DA">
          <w:tab/>
        </w:r>
      </w:ins>
      <w:ins w:id="670" w:author="S3-231541" w:date="2023-02-24T16:47:00Z">
        <w:del w:id="671" w:author="vivo-Zhenhua" w:date="2023-02-24T16:57:00Z">
          <w:r w:rsidRPr="00002966" w:rsidDel="00A855DA">
            <w:delText xml:space="preserve"> </w:delText>
          </w:r>
        </w:del>
        <w:r w:rsidRPr="00002966">
          <w:t xml:space="preserve">PINE sends a connection request to PEGC. </w:t>
        </w:r>
      </w:ins>
    </w:p>
    <w:p w14:paraId="0C4DF602" w14:textId="3FCB2C4E" w:rsidR="00002966" w:rsidRPr="00002966" w:rsidRDefault="00002966" w:rsidP="00A855DA">
      <w:pPr>
        <w:tabs>
          <w:tab w:val="left" w:pos="616"/>
        </w:tabs>
        <w:ind w:left="616" w:hangingChars="308" w:hanging="616"/>
        <w:rPr>
          <w:ins w:id="672" w:author="S3-231541" w:date="2023-02-24T16:47:00Z"/>
        </w:rPr>
      </w:pPr>
      <w:ins w:id="673" w:author="S3-231541" w:date="2023-02-24T16:47:00Z">
        <w:r w:rsidRPr="00002966">
          <w:t>Step 2:</w:t>
        </w:r>
      </w:ins>
      <w:ins w:id="674" w:author="vivo-Zhenhua" w:date="2023-02-24T16:56:00Z">
        <w:r w:rsidR="00A855DA">
          <w:tab/>
        </w:r>
      </w:ins>
      <w:ins w:id="675" w:author="S3-231541" w:date="2023-02-24T16:47:00Z">
        <w:r w:rsidRPr="00002966">
          <w:t xml:space="preserve">The PEGC sends EAP Identity Request to the PINE, if the PINE identity is not included in the message sent in step 1, and fetches the PIN Identity in Identity response message. </w:t>
        </w:r>
      </w:ins>
    </w:p>
    <w:p w14:paraId="25E36D91" w14:textId="5D2EEC9F" w:rsidR="00002966" w:rsidRPr="00002966" w:rsidRDefault="00002966" w:rsidP="00A855DA">
      <w:pPr>
        <w:tabs>
          <w:tab w:val="left" w:pos="616"/>
        </w:tabs>
        <w:ind w:left="616" w:hangingChars="308" w:hanging="616"/>
        <w:rPr>
          <w:ins w:id="676" w:author="S3-231541" w:date="2023-02-24T16:47:00Z"/>
        </w:rPr>
      </w:pPr>
      <w:ins w:id="677" w:author="S3-231541" w:date="2023-02-24T16:47:00Z">
        <w:r w:rsidRPr="00002966">
          <w:t>Step 3:</w:t>
        </w:r>
      </w:ins>
      <w:ins w:id="678" w:author="vivo-Zhenhua" w:date="2023-02-24T16:57:00Z">
        <w:r w:rsidR="00A855DA">
          <w:tab/>
        </w:r>
      </w:ins>
      <w:ins w:id="679" w:author="S3-231541" w:date="2023-02-24T16:47:00Z">
        <w:r w:rsidRPr="00002966">
          <w:t>The PEGC sends Access Request to the PEMC, which includes the EAP identity of PINE.</w:t>
        </w:r>
      </w:ins>
    </w:p>
    <w:p w14:paraId="20EF080E" w14:textId="3B9C46C7" w:rsidR="00002966" w:rsidRPr="00002966" w:rsidRDefault="00A855DA" w:rsidP="00A855DA">
      <w:pPr>
        <w:tabs>
          <w:tab w:val="left" w:pos="616"/>
        </w:tabs>
        <w:ind w:left="616" w:hangingChars="308" w:hanging="616"/>
        <w:rPr>
          <w:ins w:id="680" w:author="S3-231541" w:date="2023-02-24T16:47:00Z"/>
        </w:rPr>
      </w:pPr>
      <w:ins w:id="681" w:author="vivo-Zhenhua" w:date="2023-02-24T16:57:00Z">
        <w:r>
          <w:tab/>
        </w:r>
      </w:ins>
      <w:ins w:id="682" w:author="S3-231541" w:date="2023-02-24T16:47:00Z">
        <w:r w:rsidR="00002966" w:rsidRPr="00002966">
          <w:t>Existing protocol suites, like RADIUS or Diameter can be used to convey the Access Request to the PEMC.</w:t>
        </w:r>
      </w:ins>
    </w:p>
    <w:p w14:paraId="0D14B34B" w14:textId="7E16BEBA" w:rsidR="00002966" w:rsidRPr="00002966" w:rsidRDefault="00002966" w:rsidP="00A855DA">
      <w:pPr>
        <w:tabs>
          <w:tab w:val="left" w:pos="616"/>
        </w:tabs>
        <w:ind w:left="616" w:hangingChars="308" w:hanging="616"/>
        <w:rPr>
          <w:ins w:id="683" w:author="S3-231541" w:date="2023-02-24T16:47:00Z"/>
        </w:rPr>
      </w:pPr>
      <w:ins w:id="684" w:author="S3-231541" w:date="2023-02-24T16:47:00Z">
        <w:r w:rsidRPr="00002966">
          <w:t>Step 4</w:t>
        </w:r>
      </w:ins>
      <w:ins w:id="685" w:author="vivo-Zhenhua" w:date="2023-02-24T16:57:00Z">
        <w:r w:rsidR="00A855DA">
          <w:t>:</w:t>
        </w:r>
        <w:r w:rsidR="00A855DA">
          <w:tab/>
        </w:r>
      </w:ins>
      <w:ins w:id="686" w:author="S3-231541" w:date="2023-02-24T16:47:00Z">
        <w:r w:rsidRPr="00002966">
          <w:t xml:space="preserve">The PEMC and the PINE exchanges several EAP messages, as required by the EAP method. </w:t>
        </w:r>
      </w:ins>
    </w:p>
    <w:p w14:paraId="6E2EEC2E" w14:textId="72EA6B9D" w:rsidR="00002966" w:rsidRPr="00002966" w:rsidRDefault="00002966" w:rsidP="00A855DA">
      <w:pPr>
        <w:tabs>
          <w:tab w:val="left" w:pos="616"/>
        </w:tabs>
        <w:ind w:left="616" w:hangingChars="308" w:hanging="616"/>
        <w:rPr>
          <w:ins w:id="687" w:author="S3-231541" w:date="2023-02-24T16:47:00Z"/>
        </w:rPr>
      </w:pPr>
      <w:ins w:id="688" w:author="S3-231541" w:date="2023-02-24T16:47:00Z">
        <w:r w:rsidRPr="00002966">
          <w:t>Step 5</w:t>
        </w:r>
      </w:ins>
      <w:ins w:id="689" w:author="vivo-Zhenhua" w:date="2023-02-24T16:58:00Z">
        <w:r w:rsidR="00A855DA">
          <w:t>:</w:t>
        </w:r>
        <w:r w:rsidR="00A855DA">
          <w:tab/>
        </w:r>
      </w:ins>
      <w:ins w:id="690" w:author="S3-231541" w:date="2023-02-24T16:47:00Z">
        <w:r w:rsidRPr="00002966">
          <w:t>The PEMC verifies the PINE request based on provisioned information.</w:t>
        </w:r>
      </w:ins>
    </w:p>
    <w:p w14:paraId="192799CC" w14:textId="16579FFB" w:rsidR="00002966" w:rsidRPr="00002966" w:rsidRDefault="00A855DA" w:rsidP="00A855DA">
      <w:pPr>
        <w:tabs>
          <w:tab w:val="left" w:pos="616"/>
        </w:tabs>
        <w:ind w:left="616" w:hangingChars="308" w:hanging="616"/>
        <w:rPr>
          <w:ins w:id="691" w:author="S3-231541" w:date="2023-02-24T16:47:00Z"/>
        </w:rPr>
      </w:pPr>
      <w:ins w:id="692" w:author="vivo-Zhenhua" w:date="2023-02-24T16:58:00Z">
        <w:r>
          <w:tab/>
        </w:r>
      </w:ins>
      <w:ins w:id="693" w:author="S3-231541" w:date="2023-02-24T16:47:00Z">
        <w:r w:rsidR="00002966" w:rsidRPr="00002966">
          <w:t>This step also includes the authorization of the PINE using the provisioned information.</w:t>
        </w:r>
      </w:ins>
    </w:p>
    <w:p w14:paraId="1F43EEF8" w14:textId="47F93051" w:rsidR="00002966" w:rsidRPr="00002966" w:rsidRDefault="00002966" w:rsidP="00A855DA">
      <w:pPr>
        <w:tabs>
          <w:tab w:val="left" w:pos="616"/>
        </w:tabs>
        <w:ind w:left="616" w:hangingChars="308" w:hanging="616"/>
        <w:rPr>
          <w:ins w:id="694" w:author="S3-231541" w:date="2023-02-24T16:47:00Z"/>
        </w:rPr>
      </w:pPr>
      <w:ins w:id="695" w:author="S3-231541" w:date="2023-02-24T16:47:00Z">
        <w:r w:rsidRPr="00002966">
          <w:t>Step 6</w:t>
        </w:r>
      </w:ins>
      <w:ins w:id="696" w:author="vivo-Zhenhua" w:date="2023-02-24T16:55:00Z">
        <w:r w:rsidR="00A855DA">
          <w:t>:</w:t>
        </w:r>
      </w:ins>
      <w:ins w:id="697" w:author="vivo-Zhenhua" w:date="2023-02-24T16:58:00Z">
        <w:r w:rsidR="00A855DA">
          <w:tab/>
        </w:r>
      </w:ins>
      <w:ins w:id="698" w:author="S3-231541" w:date="2023-02-24T16:47:00Z">
        <w:r w:rsidRPr="00002966">
          <w:t>After successful completion of the authentication procedure, the PEMC sends EAP success message to the PEGC. This message may contain a secret which was derived as part of the execution of the EAP message exchange, e.g., a Master Session Key (MSK). The exact way, how the MSK is calculated on the PINE and on the PEMC, is up to the EAP method.</w:t>
        </w:r>
      </w:ins>
    </w:p>
    <w:p w14:paraId="0C9A0996" w14:textId="2329E0FA" w:rsidR="003624D1" w:rsidRDefault="00A855DA" w:rsidP="00A855DA">
      <w:pPr>
        <w:tabs>
          <w:tab w:val="left" w:pos="616"/>
        </w:tabs>
        <w:ind w:left="616" w:hangingChars="308" w:hanging="616"/>
        <w:rPr>
          <w:ins w:id="699" w:author="S3-231541" w:date="2023-02-24T16:50:00Z"/>
        </w:rPr>
      </w:pPr>
      <w:ins w:id="700" w:author="vivo-Zhenhua" w:date="2023-02-24T16:58:00Z">
        <w:r>
          <w:tab/>
        </w:r>
      </w:ins>
      <w:ins w:id="701" w:author="S3-231541" w:date="2023-02-24T16:47:00Z">
        <w:r w:rsidR="00002966" w:rsidRPr="00002966">
          <w:t>The same protocol as in step 3, e.g., RADIUS or Diameter, can be used to convey this message to the PEMC.</w:t>
        </w:r>
      </w:ins>
      <w:ins w:id="702" w:author="S3-231541" w:date="2023-02-24T16:50:00Z">
        <w:r w:rsidR="003624D1">
          <w:t xml:space="preserve"> </w:t>
        </w:r>
      </w:ins>
    </w:p>
    <w:p w14:paraId="0C335AFE" w14:textId="2F33BA54" w:rsidR="00002966" w:rsidRPr="00002966" w:rsidRDefault="00002966" w:rsidP="00A855DA">
      <w:pPr>
        <w:tabs>
          <w:tab w:val="left" w:pos="616"/>
        </w:tabs>
        <w:ind w:left="616" w:hangingChars="308" w:hanging="616"/>
        <w:rPr>
          <w:ins w:id="703" w:author="S3-231541" w:date="2023-02-24T16:47:00Z"/>
        </w:rPr>
      </w:pPr>
      <w:ins w:id="704" w:author="S3-231541" w:date="2023-02-24T16:47:00Z">
        <w:r w:rsidRPr="00002966">
          <w:t>Step 7</w:t>
        </w:r>
      </w:ins>
      <w:ins w:id="705" w:author="vivo-Zhenhua" w:date="2023-02-24T16:58:00Z">
        <w:r w:rsidR="00A855DA">
          <w:t>:</w:t>
        </w:r>
        <w:r w:rsidR="00A855DA">
          <w:tab/>
        </w:r>
      </w:ins>
      <w:ins w:id="706" w:author="S3-231541" w:date="2023-02-24T16:47:00Z">
        <w:r w:rsidRPr="00002966">
          <w:t>The EAP Success message sent to the PINE completes the authentication procedure.</w:t>
        </w:r>
      </w:ins>
    </w:p>
    <w:p w14:paraId="29366CE9" w14:textId="2D531364" w:rsidR="00002966" w:rsidRPr="00002966" w:rsidRDefault="00002966" w:rsidP="00A855DA">
      <w:pPr>
        <w:tabs>
          <w:tab w:val="left" w:pos="616"/>
        </w:tabs>
        <w:ind w:left="616" w:hangingChars="308" w:hanging="616"/>
        <w:rPr>
          <w:ins w:id="707" w:author="S3-231541" w:date="2023-02-24T16:47:00Z"/>
        </w:rPr>
      </w:pPr>
      <w:ins w:id="708" w:author="S3-231541" w:date="2023-02-24T16:47:00Z">
        <w:r w:rsidRPr="00002966">
          <w:t>Step 8:</w:t>
        </w:r>
      </w:ins>
      <w:ins w:id="709" w:author="vivo-Zhenhua" w:date="2023-02-24T16:58:00Z">
        <w:r w:rsidR="00A855DA">
          <w:tab/>
        </w:r>
      </w:ins>
      <w:ins w:id="710" w:author="S3-231541" w:date="2023-02-24T16:47:00Z">
        <w:r w:rsidRPr="00002966">
          <w:t xml:space="preserve">A further </w:t>
        </w:r>
        <w:r w:rsidRPr="00002966">
          <w:t>PIN</w:t>
        </w:r>
        <w:r w:rsidRPr="00002966">
          <w:t xml:space="preserve"> specific handshake takes place to establish secure communication within the </w:t>
        </w:r>
        <w:r w:rsidRPr="00002966">
          <w:t>PIN</w:t>
        </w:r>
        <w:r w:rsidRPr="00002966">
          <w:t>. As part of this handshake PEGC and PINE can derive further communication keys from the MSK.</w:t>
        </w:r>
      </w:ins>
    </w:p>
    <w:p w14:paraId="27FCE7AF" w14:textId="77777777" w:rsidR="00002966" w:rsidRPr="00002966" w:rsidRDefault="00002966" w:rsidP="00A855DA">
      <w:pPr>
        <w:tabs>
          <w:tab w:val="left" w:pos="616"/>
        </w:tabs>
        <w:ind w:left="616" w:hangingChars="308" w:hanging="616"/>
        <w:rPr>
          <w:ins w:id="711" w:author="S3-231541" w:date="2023-02-24T16:47:00Z"/>
        </w:rPr>
      </w:pPr>
      <w:ins w:id="712" w:author="S3-231541" w:date="2023-02-24T16:47:00Z">
        <w:r w:rsidRPr="00002966">
          <w:t xml:space="preserve">Specification of the protocol between PEMC and PIN AF is out of scope of the solution. </w:t>
        </w:r>
      </w:ins>
    </w:p>
    <w:p w14:paraId="2C50F187" w14:textId="045B57FB" w:rsidR="00002966" w:rsidRPr="00002966" w:rsidRDefault="00002966" w:rsidP="00CF7FAA">
      <w:pPr>
        <w:pStyle w:val="31"/>
        <w:rPr>
          <w:ins w:id="713" w:author="S3-231541" w:date="2023-02-24T16:47:00Z"/>
        </w:rPr>
      </w:pPr>
      <w:bookmarkStart w:id="714" w:name="_Toc128150829"/>
      <w:ins w:id="715" w:author="S3-231541" w:date="2023-02-24T16:47:00Z">
        <w:r w:rsidRPr="00002966">
          <w:t>6.</w:t>
        </w:r>
      </w:ins>
      <w:ins w:id="716" w:author="S3-231541" w:date="2023-02-24T16:50:00Z">
        <w:r w:rsidR="009F3A82">
          <w:t>11</w:t>
        </w:r>
      </w:ins>
      <w:ins w:id="717" w:author="S3-231541" w:date="2023-02-24T16:47:00Z">
        <w:r w:rsidRPr="00002966">
          <w:t>.3</w:t>
        </w:r>
        <w:r w:rsidRPr="00002966">
          <w:tab/>
          <w:t>Evaluation</w:t>
        </w:r>
        <w:bookmarkEnd w:id="714"/>
      </w:ins>
    </w:p>
    <w:p w14:paraId="384E906D" w14:textId="02CDB532" w:rsidR="00002966" w:rsidRPr="00002966" w:rsidRDefault="00002966" w:rsidP="00002966">
      <w:pPr>
        <w:rPr>
          <w:ins w:id="718" w:author="S3-231541" w:date="2023-02-24T16:47:00Z"/>
        </w:rPr>
      </w:pPr>
      <w:ins w:id="719" w:author="S3-231541" w:date="2023-02-24T16:47:00Z">
        <w:r w:rsidRPr="00002966">
          <w:t>This solution prop</w:t>
        </w:r>
      </w:ins>
      <w:ins w:id="720" w:author="S3-231541" w:date="2023-02-24T16:50:00Z">
        <w:r w:rsidR="008E1776">
          <w:t>o</w:t>
        </w:r>
      </w:ins>
      <w:ins w:id="721" w:author="S3-231541" w:date="2023-02-24T16:47:00Z">
        <w:r w:rsidRPr="00002966">
          <w:t>ses a local mechanism for authentication and authorization of PINEs.</w:t>
        </w:r>
      </w:ins>
    </w:p>
    <w:p w14:paraId="39076AE8" w14:textId="3F4D211A" w:rsidR="00002966" w:rsidRPr="00002966" w:rsidRDefault="00002966" w:rsidP="00002966">
      <w:pPr>
        <w:rPr>
          <w:ins w:id="722" w:author="S3-231541" w:date="2023-02-24T16:47:00Z"/>
        </w:rPr>
      </w:pPr>
      <w:ins w:id="723" w:author="S3-231541" w:date="2023-02-24T16:47:00Z">
        <w:r w:rsidRPr="00002966">
          <w:t xml:space="preserve">The solution proposes to use EAP, but the solution might exist with other </w:t>
        </w:r>
      </w:ins>
      <w:ins w:id="724" w:author="S3-231541" w:date="2023-02-24T16:50:00Z">
        <w:r w:rsidR="005C2EA1" w:rsidRPr="00002966">
          <w:t>solutions</w:t>
        </w:r>
      </w:ins>
      <w:ins w:id="725" w:author="S3-231541" w:date="2023-02-24T16:47:00Z">
        <w:r w:rsidRPr="00002966">
          <w:t>, which are not relying on EAP.</w:t>
        </w:r>
      </w:ins>
    </w:p>
    <w:p w14:paraId="6C9D20CB" w14:textId="77777777" w:rsidR="00002966" w:rsidRPr="00002966" w:rsidRDefault="00002966" w:rsidP="008E1776">
      <w:pPr>
        <w:pStyle w:val="EditorsNote"/>
        <w:rPr>
          <w:ins w:id="726" w:author="S3-231541" w:date="2023-02-24T16:47:00Z"/>
        </w:rPr>
      </w:pPr>
      <w:ins w:id="727" w:author="S3-231541" w:date="2023-02-24T16:47:00Z">
        <w:r w:rsidRPr="00002966">
          <w:t xml:space="preserve">Editor's Note: Further evaluation </w:t>
        </w:r>
        <w:r w:rsidRPr="00002966">
          <w:t>is ffs.</w:t>
        </w:r>
      </w:ins>
    </w:p>
    <w:p w14:paraId="78FA40A7" w14:textId="2F0DF0A5" w:rsidR="003148C6" w:rsidRDefault="003148C6" w:rsidP="003148C6">
      <w:pPr>
        <w:pStyle w:val="1"/>
      </w:pPr>
      <w:bookmarkStart w:id="728" w:name="_Toc128150830"/>
      <w:r>
        <w:t>7</w:t>
      </w:r>
      <w:r w:rsidRPr="004D3578">
        <w:tab/>
      </w:r>
      <w:r>
        <w:t>Conclusions</w:t>
      </w:r>
      <w:bookmarkEnd w:id="529"/>
      <w:bookmarkEnd w:id="728"/>
    </w:p>
    <w:p w14:paraId="05A02A63" w14:textId="376B04BB" w:rsidR="00D168E5" w:rsidRDefault="00D168E5" w:rsidP="00D168E5">
      <w:pPr>
        <w:pStyle w:val="EditorsNote"/>
      </w:pPr>
      <w:r>
        <w:t xml:space="preserve">Editor's </w:t>
      </w:r>
      <w:r w:rsidR="0047539E">
        <w:t>n</w:t>
      </w:r>
      <w:r>
        <w:t>ote: This clause contains the agreed conclusions that will form the basis for any normative work.</w:t>
      </w:r>
    </w:p>
    <w:p w14:paraId="383ADBE8" w14:textId="77777777" w:rsidR="00D168E5" w:rsidRPr="00D168E5" w:rsidRDefault="00D168E5" w:rsidP="00D168E5"/>
    <w:p w14:paraId="31F0A5F3" w14:textId="5819CC87" w:rsidR="00A66E02" w:rsidRPr="00A66E02" w:rsidRDefault="00A66E02" w:rsidP="00A66E02">
      <w:pPr>
        <w:pStyle w:val="8"/>
      </w:pPr>
      <w:bookmarkStart w:id="729" w:name="_Toc106097160"/>
      <w:bookmarkStart w:id="730" w:name="_Toc120057159"/>
      <w:bookmarkStart w:id="731" w:name="_Toc128150831"/>
      <w:r w:rsidRPr="00A66E02">
        <w:lastRenderedPageBreak/>
        <w:t xml:space="preserve">Annex </w:t>
      </w:r>
      <w:r w:rsidR="0031697C">
        <w:t>A</w:t>
      </w:r>
      <w:r w:rsidRPr="00A66E02">
        <w:t xml:space="preserve"> (informative):</w:t>
      </w:r>
      <w:r w:rsidRPr="00A66E02">
        <w:br/>
        <w:t>Change history</w:t>
      </w:r>
      <w:bookmarkEnd w:id="729"/>
      <w:bookmarkEnd w:id="730"/>
      <w:bookmarkEnd w:id="73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A66E02">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732" w:name="historyclause"/>
            <w:bookmarkEnd w:id="732"/>
            <w:r w:rsidRPr="00235394">
              <w:rPr>
                <w:b/>
              </w:rPr>
              <w:t>Change history</w:t>
            </w:r>
          </w:p>
        </w:tc>
      </w:tr>
      <w:tr w:rsidR="003C3971" w:rsidRPr="00235394" w14:paraId="188BB8D6" w14:textId="77777777" w:rsidTr="00A66E02">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A66E02">
        <w:tc>
          <w:tcPr>
            <w:tcW w:w="800" w:type="dxa"/>
            <w:shd w:val="solid" w:color="FFFFFF" w:fill="auto"/>
          </w:tcPr>
          <w:p w14:paraId="433EA83C" w14:textId="1AB76A73" w:rsidR="003C3971" w:rsidRPr="002C5FA3" w:rsidRDefault="00606DE9" w:rsidP="00C72833">
            <w:pPr>
              <w:pStyle w:val="TAC"/>
              <w:rPr>
                <w:sz w:val="16"/>
                <w:szCs w:val="16"/>
              </w:rPr>
            </w:pPr>
            <w:r w:rsidRPr="002C5FA3">
              <w:rPr>
                <w:sz w:val="16"/>
                <w:szCs w:val="16"/>
              </w:rPr>
              <w:t>2022-0</w:t>
            </w:r>
            <w:r w:rsidR="00F63CCB" w:rsidRPr="002C5FA3">
              <w:rPr>
                <w:sz w:val="16"/>
                <w:szCs w:val="16"/>
              </w:rPr>
              <w:t>6</w:t>
            </w:r>
          </w:p>
        </w:tc>
        <w:tc>
          <w:tcPr>
            <w:tcW w:w="901" w:type="dxa"/>
            <w:shd w:val="solid" w:color="FFFFFF" w:fill="auto"/>
          </w:tcPr>
          <w:p w14:paraId="55C8CC01" w14:textId="702E5412" w:rsidR="003C3971" w:rsidRPr="002C5FA3" w:rsidRDefault="00606DE9" w:rsidP="00C72833">
            <w:pPr>
              <w:pStyle w:val="TAC"/>
              <w:rPr>
                <w:sz w:val="16"/>
                <w:szCs w:val="16"/>
              </w:rPr>
            </w:pPr>
            <w:r w:rsidRPr="002C5FA3">
              <w:rPr>
                <w:sz w:val="16"/>
                <w:szCs w:val="16"/>
              </w:rPr>
              <w:t>SA3#107-e</w:t>
            </w:r>
            <w:r w:rsidR="00F76816" w:rsidRPr="002C5FA3">
              <w:rPr>
                <w:rFonts w:hint="eastAsia"/>
                <w:sz w:val="16"/>
                <w:szCs w:val="16"/>
                <w:lang w:eastAsia="zh-CN"/>
              </w:rPr>
              <w:t>-Ad</w:t>
            </w:r>
            <w:r w:rsidR="00F76816" w:rsidRPr="002C5FA3">
              <w:rPr>
                <w:sz w:val="16"/>
                <w:szCs w:val="16"/>
              </w:rPr>
              <w:t xml:space="preserve"> Hoc</w:t>
            </w:r>
          </w:p>
        </w:tc>
        <w:tc>
          <w:tcPr>
            <w:tcW w:w="993" w:type="dxa"/>
            <w:shd w:val="solid" w:color="FFFFFF" w:fill="auto"/>
          </w:tcPr>
          <w:p w14:paraId="134723C6" w14:textId="7810C74C" w:rsidR="003C3971" w:rsidRPr="006B0D02" w:rsidRDefault="002C5FA3" w:rsidP="00C72833">
            <w:pPr>
              <w:pStyle w:val="TAC"/>
              <w:rPr>
                <w:sz w:val="16"/>
                <w:szCs w:val="16"/>
              </w:rPr>
            </w:pPr>
            <w:r w:rsidRPr="002C5FA3">
              <w:rPr>
                <w:sz w:val="16"/>
                <w:szCs w:val="16"/>
              </w:rPr>
              <w:t>S3-221502</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40B4E059" w:rsidR="003C3971" w:rsidRPr="006B0D02" w:rsidRDefault="00CB26A2" w:rsidP="00C72833">
            <w:pPr>
              <w:pStyle w:val="TAL"/>
              <w:rPr>
                <w:sz w:val="16"/>
                <w:szCs w:val="16"/>
              </w:rPr>
            </w:pPr>
            <w:r>
              <w:rPr>
                <w:sz w:val="16"/>
                <w:szCs w:val="16"/>
              </w:rPr>
              <w:t>Skeleton</w:t>
            </w:r>
          </w:p>
        </w:tc>
        <w:tc>
          <w:tcPr>
            <w:tcW w:w="708" w:type="dxa"/>
            <w:shd w:val="solid" w:color="FFFFFF" w:fill="auto"/>
          </w:tcPr>
          <w:p w14:paraId="5E97A6B2" w14:textId="7D851882" w:rsidR="003C3971" w:rsidRPr="007D6048" w:rsidRDefault="00C97077" w:rsidP="00C72833">
            <w:pPr>
              <w:pStyle w:val="TAC"/>
              <w:rPr>
                <w:sz w:val="16"/>
                <w:szCs w:val="16"/>
              </w:rPr>
            </w:pPr>
            <w:r>
              <w:rPr>
                <w:sz w:val="16"/>
                <w:szCs w:val="16"/>
              </w:rPr>
              <w:t>0.</w:t>
            </w:r>
            <w:r w:rsidR="00CB26A2">
              <w:rPr>
                <w:sz w:val="16"/>
                <w:szCs w:val="16"/>
              </w:rPr>
              <w:t>0</w:t>
            </w:r>
            <w:r>
              <w:rPr>
                <w:sz w:val="16"/>
                <w:szCs w:val="16"/>
              </w:rPr>
              <w:t>.</w:t>
            </w:r>
            <w:r w:rsidR="00F76816">
              <w:rPr>
                <w:sz w:val="16"/>
                <w:szCs w:val="16"/>
              </w:rPr>
              <w:t>0</w:t>
            </w:r>
          </w:p>
        </w:tc>
      </w:tr>
      <w:tr w:rsidR="008D5C63" w:rsidRPr="006B0D02" w14:paraId="33CD507A" w14:textId="77777777" w:rsidTr="00A66E02">
        <w:tc>
          <w:tcPr>
            <w:tcW w:w="800" w:type="dxa"/>
            <w:shd w:val="solid" w:color="FFFFFF" w:fill="auto"/>
          </w:tcPr>
          <w:p w14:paraId="254E99B3" w14:textId="7F21D4FE" w:rsidR="008D5C63" w:rsidRPr="00C97077" w:rsidRDefault="008D5C63" w:rsidP="008D5C63">
            <w:pPr>
              <w:pStyle w:val="TAC"/>
              <w:rPr>
                <w:sz w:val="16"/>
                <w:szCs w:val="16"/>
                <w:highlight w:val="yellow"/>
              </w:rPr>
            </w:pPr>
            <w:r w:rsidRPr="002C5FA3">
              <w:rPr>
                <w:sz w:val="16"/>
                <w:szCs w:val="16"/>
              </w:rPr>
              <w:t>2022-06</w:t>
            </w:r>
          </w:p>
        </w:tc>
        <w:tc>
          <w:tcPr>
            <w:tcW w:w="901" w:type="dxa"/>
            <w:shd w:val="solid" w:color="FFFFFF" w:fill="auto"/>
          </w:tcPr>
          <w:p w14:paraId="536B40D1" w14:textId="4FF4FDD9" w:rsidR="008D5C63" w:rsidRPr="00C97077" w:rsidRDefault="008D5C63" w:rsidP="008D5C63">
            <w:pPr>
              <w:pStyle w:val="TAC"/>
              <w:rPr>
                <w:sz w:val="16"/>
                <w:szCs w:val="16"/>
                <w:highlight w:val="yellow"/>
              </w:rPr>
            </w:pPr>
            <w:r w:rsidRPr="002C5FA3">
              <w:rPr>
                <w:sz w:val="16"/>
                <w:szCs w:val="16"/>
              </w:rPr>
              <w:t>SA3#107-e</w:t>
            </w:r>
            <w:r w:rsidRPr="002C5FA3">
              <w:rPr>
                <w:rFonts w:hint="eastAsia"/>
                <w:sz w:val="16"/>
                <w:szCs w:val="16"/>
                <w:lang w:eastAsia="zh-CN"/>
              </w:rPr>
              <w:t>-Ad</w:t>
            </w:r>
            <w:r w:rsidRPr="002C5FA3">
              <w:rPr>
                <w:sz w:val="16"/>
                <w:szCs w:val="16"/>
              </w:rPr>
              <w:t xml:space="preserve"> Hoc</w:t>
            </w:r>
          </w:p>
        </w:tc>
        <w:tc>
          <w:tcPr>
            <w:tcW w:w="993" w:type="dxa"/>
            <w:shd w:val="solid" w:color="FFFFFF" w:fill="auto"/>
          </w:tcPr>
          <w:p w14:paraId="54A27521" w14:textId="7990C4FC" w:rsidR="008D5C63" w:rsidRPr="00C97077" w:rsidRDefault="008D5C63" w:rsidP="008D5C63">
            <w:pPr>
              <w:pStyle w:val="TAC"/>
              <w:rPr>
                <w:sz w:val="16"/>
                <w:szCs w:val="16"/>
                <w:highlight w:val="yellow"/>
              </w:rPr>
            </w:pPr>
            <w:r w:rsidRPr="002C5FA3">
              <w:rPr>
                <w:sz w:val="16"/>
                <w:szCs w:val="16"/>
              </w:rPr>
              <w:t>S3-22150</w:t>
            </w:r>
            <w:r>
              <w:rPr>
                <w:sz w:val="16"/>
                <w:szCs w:val="16"/>
              </w:rPr>
              <w:t>4</w:t>
            </w:r>
          </w:p>
        </w:tc>
        <w:tc>
          <w:tcPr>
            <w:tcW w:w="425" w:type="dxa"/>
            <w:shd w:val="solid" w:color="FFFFFF" w:fill="auto"/>
          </w:tcPr>
          <w:p w14:paraId="77745FB5" w14:textId="77777777" w:rsidR="008D5C63" w:rsidRPr="006B0D02" w:rsidRDefault="008D5C63" w:rsidP="008D5C63">
            <w:pPr>
              <w:pStyle w:val="TAL"/>
              <w:rPr>
                <w:sz w:val="16"/>
                <w:szCs w:val="16"/>
              </w:rPr>
            </w:pPr>
          </w:p>
        </w:tc>
        <w:tc>
          <w:tcPr>
            <w:tcW w:w="425" w:type="dxa"/>
            <w:shd w:val="solid" w:color="FFFFFF" w:fill="auto"/>
          </w:tcPr>
          <w:p w14:paraId="46889219" w14:textId="77777777" w:rsidR="008D5C63" w:rsidRPr="006B0D02" w:rsidRDefault="008D5C63" w:rsidP="008D5C63">
            <w:pPr>
              <w:pStyle w:val="TAR"/>
              <w:rPr>
                <w:sz w:val="16"/>
                <w:szCs w:val="16"/>
              </w:rPr>
            </w:pPr>
          </w:p>
        </w:tc>
        <w:tc>
          <w:tcPr>
            <w:tcW w:w="425" w:type="dxa"/>
            <w:shd w:val="solid" w:color="FFFFFF" w:fill="auto"/>
          </w:tcPr>
          <w:p w14:paraId="00599FEE" w14:textId="77777777" w:rsidR="008D5C63" w:rsidRPr="006B0D02" w:rsidRDefault="008D5C63" w:rsidP="008D5C63">
            <w:pPr>
              <w:pStyle w:val="TAC"/>
              <w:rPr>
                <w:sz w:val="16"/>
                <w:szCs w:val="16"/>
              </w:rPr>
            </w:pPr>
          </w:p>
        </w:tc>
        <w:tc>
          <w:tcPr>
            <w:tcW w:w="4962" w:type="dxa"/>
            <w:shd w:val="solid" w:color="FFFFFF" w:fill="auto"/>
          </w:tcPr>
          <w:p w14:paraId="09590E95" w14:textId="6F2F4274" w:rsidR="008D5C63" w:rsidRDefault="008D5C63" w:rsidP="008D5C63">
            <w:pPr>
              <w:pStyle w:val="TAL"/>
              <w:rPr>
                <w:sz w:val="16"/>
                <w:szCs w:val="16"/>
              </w:rPr>
            </w:pPr>
            <w:r w:rsidRPr="008D5C63">
              <w:rPr>
                <w:sz w:val="16"/>
                <w:szCs w:val="16"/>
              </w:rPr>
              <w:t>Scope of TR 33.882</w:t>
            </w:r>
          </w:p>
        </w:tc>
        <w:tc>
          <w:tcPr>
            <w:tcW w:w="708" w:type="dxa"/>
            <w:shd w:val="solid" w:color="FFFFFF" w:fill="auto"/>
          </w:tcPr>
          <w:p w14:paraId="3891288C" w14:textId="55B4FAB2" w:rsidR="008D5C63" w:rsidRDefault="008D5C63" w:rsidP="008D5C63">
            <w:pPr>
              <w:pStyle w:val="TAC"/>
              <w:rPr>
                <w:sz w:val="16"/>
                <w:szCs w:val="16"/>
              </w:rPr>
            </w:pPr>
            <w:r>
              <w:rPr>
                <w:sz w:val="16"/>
                <w:szCs w:val="16"/>
              </w:rPr>
              <w:t>0.1.0</w:t>
            </w:r>
          </w:p>
        </w:tc>
      </w:tr>
      <w:tr w:rsidR="008D5C63" w:rsidRPr="006B0D02" w14:paraId="0F4DD58D" w14:textId="77777777" w:rsidTr="00A66E02">
        <w:tc>
          <w:tcPr>
            <w:tcW w:w="800" w:type="dxa"/>
            <w:shd w:val="solid" w:color="FFFFFF" w:fill="auto"/>
          </w:tcPr>
          <w:p w14:paraId="7D01B184" w14:textId="7D785688" w:rsidR="008D5C63" w:rsidRPr="00C97077" w:rsidRDefault="008D5C63" w:rsidP="008D5C63">
            <w:pPr>
              <w:pStyle w:val="TAC"/>
              <w:rPr>
                <w:sz w:val="16"/>
                <w:szCs w:val="16"/>
                <w:highlight w:val="yellow"/>
              </w:rPr>
            </w:pPr>
            <w:r w:rsidRPr="002C5FA3">
              <w:rPr>
                <w:sz w:val="16"/>
                <w:szCs w:val="16"/>
              </w:rPr>
              <w:t>2022-06</w:t>
            </w:r>
          </w:p>
        </w:tc>
        <w:tc>
          <w:tcPr>
            <w:tcW w:w="901" w:type="dxa"/>
            <w:shd w:val="solid" w:color="FFFFFF" w:fill="auto"/>
          </w:tcPr>
          <w:p w14:paraId="450407D1" w14:textId="0C9CAA1A" w:rsidR="008D5C63" w:rsidRPr="00C97077" w:rsidRDefault="008D5C63" w:rsidP="008D5C63">
            <w:pPr>
              <w:pStyle w:val="TAC"/>
              <w:rPr>
                <w:sz w:val="16"/>
                <w:szCs w:val="16"/>
                <w:highlight w:val="yellow"/>
              </w:rPr>
            </w:pPr>
            <w:r w:rsidRPr="002C5FA3">
              <w:rPr>
                <w:sz w:val="16"/>
                <w:szCs w:val="16"/>
              </w:rPr>
              <w:t>SA3#107-e</w:t>
            </w:r>
            <w:r w:rsidRPr="002C5FA3">
              <w:rPr>
                <w:rFonts w:hint="eastAsia"/>
                <w:sz w:val="16"/>
                <w:szCs w:val="16"/>
                <w:lang w:eastAsia="zh-CN"/>
              </w:rPr>
              <w:t>-Ad</w:t>
            </w:r>
            <w:r w:rsidRPr="002C5FA3">
              <w:rPr>
                <w:sz w:val="16"/>
                <w:szCs w:val="16"/>
              </w:rPr>
              <w:t xml:space="preserve"> Hoc</w:t>
            </w:r>
          </w:p>
        </w:tc>
        <w:tc>
          <w:tcPr>
            <w:tcW w:w="993" w:type="dxa"/>
            <w:shd w:val="solid" w:color="FFFFFF" w:fill="auto"/>
          </w:tcPr>
          <w:p w14:paraId="46ACC84C" w14:textId="200782E7" w:rsidR="008D5C63" w:rsidRPr="00C97077" w:rsidRDefault="008D5C63" w:rsidP="008D5C63">
            <w:pPr>
              <w:pStyle w:val="TAC"/>
              <w:rPr>
                <w:sz w:val="16"/>
                <w:szCs w:val="16"/>
                <w:highlight w:val="yellow"/>
              </w:rPr>
            </w:pPr>
            <w:r w:rsidRPr="002C5FA3">
              <w:rPr>
                <w:sz w:val="16"/>
                <w:szCs w:val="16"/>
              </w:rPr>
              <w:t>S3-221</w:t>
            </w:r>
            <w:r w:rsidR="00D74936">
              <w:rPr>
                <w:sz w:val="16"/>
                <w:szCs w:val="16"/>
              </w:rPr>
              <w:t>676</w:t>
            </w:r>
          </w:p>
        </w:tc>
        <w:tc>
          <w:tcPr>
            <w:tcW w:w="425" w:type="dxa"/>
            <w:shd w:val="solid" w:color="FFFFFF" w:fill="auto"/>
          </w:tcPr>
          <w:p w14:paraId="6D8CF09C" w14:textId="77777777" w:rsidR="008D5C63" w:rsidRPr="006B0D02" w:rsidRDefault="008D5C63" w:rsidP="008D5C63">
            <w:pPr>
              <w:pStyle w:val="TAL"/>
              <w:rPr>
                <w:sz w:val="16"/>
                <w:szCs w:val="16"/>
              </w:rPr>
            </w:pPr>
          </w:p>
        </w:tc>
        <w:tc>
          <w:tcPr>
            <w:tcW w:w="425" w:type="dxa"/>
            <w:shd w:val="solid" w:color="FFFFFF" w:fill="auto"/>
          </w:tcPr>
          <w:p w14:paraId="52F78B2E" w14:textId="77777777" w:rsidR="008D5C63" w:rsidRPr="006B0D02" w:rsidRDefault="008D5C63" w:rsidP="008D5C63">
            <w:pPr>
              <w:pStyle w:val="TAR"/>
              <w:rPr>
                <w:sz w:val="16"/>
                <w:szCs w:val="16"/>
              </w:rPr>
            </w:pPr>
          </w:p>
        </w:tc>
        <w:tc>
          <w:tcPr>
            <w:tcW w:w="425" w:type="dxa"/>
            <w:shd w:val="solid" w:color="FFFFFF" w:fill="auto"/>
          </w:tcPr>
          <w:p w14:paraId="7DA33CF2" w14:textId="77777777" w:rsidR="008D5C63" w:rsidRPr="006B0D02" w:rsidRDefault="008D5C63" w:rsidP="008D5C63">
            <w:pPr>
              <w:pStyle w:val="TAC"/>
              <w:rPr>
                <w:sz w:val="16"/>
                <w:szCs w:val="16"/>
              </w:rPr>
            </w:pPr>
          </w:p>
        </w:tc>
        <w:tc>
          <w:tcPr>
            <w:tcW w:w="4962" w:type="dxa"/>
            <w:shd w:val="solid" w:color="FFFFFF" w:fill="auto"/>
          </w:tcPr>
          <w:p w14:paraId="7A661CED" w14:textId="627D1A5E" w:rsidR="008D5C63" w:rsidRDefault="00B35869" w:rsidP="008D5C63">
            <w:pPr>
              <w:pStyle w:val="TAL"/>
              <w:rPr>
                <w:sz w:val="16"/>
                <w:szCs w:val="16"/>
              </w:rPr>
            </w:pPr>
            <w:r w:rsidRPr="00B35869">
              <w:rPr>
                <w:sz w:val="16"/>
                <w:szCs w:val="16"/>
              </w:rPr>
              <w:t>KI on Authentication and authorization for PINE</w:t>
            </w:r>
          </w:p>
        </w:tc>
        <w:tc>
          <w:tcPr>
            <w:tcW w:w="708" w:type="dxa"/>
            <w:shd w:val="solid" w:color="FFFFFF" w:fill="auto"/>
          </w:tcPr>
          <w:p w14:paraId="3A70AA9B" w14:textId="3070F50F" w:rsidR="008D5C63" w:rsidRDefault="008D5C63" w:rsidP="008D5C63">
            <w:pPr>
              <w:pStyle w:val="TAC"/>
              <w:rPr>
                <w:sz w:val="16"/>
                <w:szCs w:val="16"/>
              </w:rPr>
            </w:pPr>
            <w:r>
              <w:rPr>
                <w:sz w:val="16"/>
                <w:szCs w:val="16"/>
              </w:rPr>
              <w:t>0.1.0</w:t>
            </w:r>
          </w:p>
        </w:tc>
      </w:tr>
      <w:tr w:rsidR="008D5C63" w:rsidRPr="006B0D02" w14:paraId="765F1F68" w14:textId="77777777" w:rsidTr="00A66E02">
        <w:tc>
          <w:tcPr>
            <w:tcW w:w="800" w:type="dxa"/>
            <w:shd w:val="solid" w:color="FFFFFF" w:fill="auto"/>
          </w:tcPr>
          <w:p w14:paraId="1C7E6AE0" w14:textId="3B5545A6" w:rsidR="008D5C63" w:rsidRPr="00C97077" w:rsidRDefault="004221AE" w:rsidP="008D5C63">
            <w:pPr>
              <w:pStyle w:val="TAC"/>
              <w:rPr>
                <w:sz w:val="16"/>
                <w:szCs w:val="16"/>
                <w:highlight w:val="yellow"/>
              </w:rPr>
            </w:pPr>
            <w:r w:rsidRPr="002C5FA3">
              <w:rPr>
                <w:sz w:val="16"/>
                <w:szCs w:val="16"/>
              </w:rPr>
              <w:t>2022-0</w:t>
            </w:r>
            <w:r>
              <w:rPr>
                <w:sz w:val="16"/>
                <w:szCs w:val="16"/>
              </w:rPr>
              <w:t>8</w:t>
            </w:r>
          </w:p>
        </w:tc>
        <w:tc>
          <w:tcPr>
            <w:tcW w:w="901" w:type="dxa"/>
            <w:shd w:val="solid" w:color="FFFFFF" w:fill="auto"/>
          </w:tcPr>
          <w:p w14:paraId="38D6D4DD" w14:textId="75FE604D" w:rsidR="008D5C63" w:rsidRPr="00C97077" w:rsidRDefault="004221AE" w:rsidP="008D5C63">
            <w:pPr>
              <w:pStyle w:val="TAC"/>
              <w:rPr>
                <w:sz w:val="16"/>
                <w:szCs w:val="16"/>
                <w:highlight w:val="yellow"/>
              </w:rPr>
            </w:pPr>
            <w:r w:rsidRPr="002C5FA3">
              <w:rPr>
                <w:sz w:val="16"/>
                <w:szCs w:val="16"/>
              </w:rPr>
              <w:t>SA3#10</w:t>
            </w:r>
            <w:r>
              <w:rPr>
                <w:sz w:val="16"/>
                <w:szCs w:val="16"/>
              </w:rPr>
              <w:t>8</w:t>
            </w:r>
            <w:r w:rsidRPr="002C5FA3">
              <w:rPr>
                <w:sz w:val="16"/>
                <w:szCs w:val="16"/>
              </w:rPr>
              <w:t>-</w:t>
            </w:r>
            <w:r>
              <w:rPr>
                <w:sz w:val="16"/>
                <w:szCs w:val="16"/>
              </w:rPr>
              <w:t>e</w:t>
            </w:r>
          </w:p>
        </w:tc>
        <w:tc>
          <w:tcPr>
            <w:tcW w:w="993" w:type="dxa"/>
            <w:shd w:val="solid" w:color="FFFFFF" w:fill="auto"/>
          </w:tcPr>
          <w:p w14:paraId="24B0F2AF" w14:textId="7C7FB344" w:rsidR="008D5C63" w:rsidRPr="00C97077" w:rsidRDefault="004221AE" w:rsidP="008D5C63">
            <w:pPr>
              <w:pStyle w:val="TAC"/>
              <w:rPr>
                <w:sz w:val="16"/>
                <w:szCs w:val="16"/>
                <w:highlight w:val="yellow"/>
              </w:rPr>
            </w:pPr>
            <w:r w:rsidRPr="004221AE">
              <w:rPr>
                <w:sz w:val="16"/>
                <w:szCs w:val="16"/>
              </w:rPr>
              <w:t>S3-221892</w:t>
            </w:r>
          </w:p>
        </w:tc>
        <w:tc>
          <w:tcPr>
            <w:tcW w:w="425" w:type="dxa"/>
            <w:shd w:val="solid" w:color="FFFFFF" w:fill="auto"/>
          </w:tcPr>
          <w:p w14:paraId="335AF998" w14:textId="77777777" w:rsidR="008D5C63" w:rsidRPr="006B0D02" w:rsidRDefault="008D5C63" w:rsidP="008D5C63">
            <w:pPr>
              <w:pStyle w:val="TAL"/>
              <w:rPr>
                <w:sz w:val="16"/>
                <w:szCs w:val="16"/>
              </w:rPr>
            </w:pPr>
          </w:p>
        </w:tc>
        <w:tc>
          <w:tcPr>
            <w:tcW w:w="425" w:type="dxa"/>
            <w:shd w:val="solid" w:color="FFFFFF" w:fill="auto"/>
          </w:tcPr>
          <w:p w14:paraId="442603C6" w14:textId="77777777" w:rsidR="008D5C63" w:rsidRPr="006B0D02" w:rsidRDefault="008D5C63" w:rsidP="008D5C63">
            <w:pPr>
              <w:pStyle w:val="TAR"/>
              <w:rPr>
                <w:sz w:val="16"/>
                <w:szCs w:val="16"/>
              </w:rPr>
            </w:pPr>
          </w:p>
        </w:tc>
        <w:tc>
          <w:tcPr>
            <w:tcW w:w="425" w:type="dxa"/>
            <w:shd w:val="solid" w:color="FFFFFF" w:fill="auto"/>
          </w:tcPr>
          <w:p w14:paraId="016BAEAE" w14:textId="77777777" w:rsidR="008D5C63" w:rsidRPr="006B0D02" w:rsidRDefault="008D5C63" w:rsidP="008D5C63">
            <w:pPr>
              <w:pStyle w:val="TAC"/>
              <w:rPr>
                <w:sz w:val="16"/>
                <w:szCs w:val="16"/>
              </w:rPr>
            </w:pPr>
          </w:p>
        </w:tc>
        <w:tc>
          <w:tcPr>
            <w:tcW w:w="4962" w:type="dxa"/>
            <w:shd w:val="solid" w:color="FFFFFF" w:fill="auto"/>
          </w:tcPr>
          <w:p w14:paraId="1B190455" w14:textId="7D99EC2F" w:rsidR="008D5C63" w:rsidRDefault="004221AE" w:rsidP="008D5C63">
            <w:pPr>
              <w:pStyle w:val="TAL"/>
              <w:rPr>
                <w:sz w:val="16"/>
                <w:szCs w:val="16"/>
              </w:rPr>
            </w:pPr>
            <w:r w:rsidRPr="004221AE">
              <w:rPr>
                <w:sz w:val="16"/>
                <w:szCs w:val="16"/>
              </w:rPr>
              <w:t>Add terms and abbreviations</w:t>
            </w:r>
          </w:p>
        </w:tc>
        <w:tc>
          <w:tcPr>
            <w:tcW w:w="708" w:type="dxa"/>
            <w:shd w:val="solid" w:color="FFFFFF" w:fill="auto"/>
          </w:tcPr>
          <w:p w14:paraId="29C7F06C" w14:textId="6FDAC662" w:rsidR="008D5C63" w:rsidRDefault="004221AE" w:rsidP="008D5C63">
            <w:pPr>
              <w:pStyle w:val="TAC"/>
              <w:rPr>
                <w:sz w:val="16"/>
                <w:szCs w:val="16"/>
                <w:lang w:eastAsia="zh-CN"/>
              </w:rPr>
            </w:pPr>
            <w:r>
              <w:rPr>
                <w:rFonts w:hint="eastAsia"/>
                <w:sz w:val="16"/>
                <w:szCs w:val="16"/>
                <w:lang w:eastAsia="zh-CN"/>
              </w:rPr>
              <w:t>0</w:t>
            </w:r>
            <w:r>
              <w:rPr>
                <w:sz w:val="16"/>
                <w:szCs w:val="16"/>
                <w:lang w:eastAsia="zh-CN"/>
              </w:rPr>
              <w:t>.2.0</w:t>
            </w:r>
          </w:p>
        </w:tc>
      </w:tr>
      <w:tr w:rsidR="007647B9" w:rsidRPr="006B0D02" w14:paraId="00F0B507" w14:textId="77777777" w:rsidTr="00A66E02">
        <w:tc>
          <w:tcPr>
            <w:tcW w:w="800" w:type="dxa"/>
            <w:shd w:val="solid" w:color="FFFFFF" w:fill="auto"/>
          </w:tcPr>
          <w:p w14:paraId="69236AA6" w14:textId="4634CC8E" w:rsidR="007647B9" w:rsidRPr="00C97077" w:rsidRDefault="007647B9" w:rsidP="007647B9">
            <w:pPr>
              <w:pStyle w:val="TAC"/>
              <w:rPr>
                <w:sz w:val="16"/>
                <w:szCs w:val="16"/>
                <w:highlight w:val="yellow"/>
              </w:rPr>
            </w:pPr>
            <w:r w:rsidRPr="002C5FA3">
              <w:rPr>
                <w:sz w:val="16"/>
                <w:szCs w:val="16"/>
              </w:rPr>
              <w:t>2022-0</w:t>
            </w:r>
            <w:r>
              <w:rPr>
                <w:sz w:val="16"/>
                <w:szCs w:val="16"/>
              </w:rPr>
              <w:t>8</w:t>
            </w:r>
          </w:p>
        </w:tc>
        <w:tc>
          <w:tcPr>
            <w:tcW w:w="901" w:type="dxa"/>
            <w:shd w:val="solid" w:color="FFFFFF" w:fill="auto"/>
          </w:tcPr>
          <w:p w14:paraId="0EBF564D" w14:textId="729836AE" w:rsidR="007647B9" w:rsidRPr="00C97077" w:rsidRDefault="007647B9" w:rsidP="007647B9">
            <w:pPr>
              <w:pStyle w:val="TAC"/>
              <w:rPr>
                <w:sz w:val="16"/>
                <w:szCs w:val="16"/>
                <w:highlight w:val="yellow"/>
              </w:rPr>
            </w:pPr>
            <w:r w:rsidRPr="002C5FA3">
              <w:rPr>
                <w:sz w:val="16"/>
                <w:szCs w:val="16"/>
              </w:rPr>
              <w:t>SA3#10</w:t>
            </w:r>
            <w:r>
              <w:rPr>
                <w:sz w:val="16"/>
                <w:szCs w:val="16"/>
              </w:rPr>
              <w:t>8</w:t>
            </w:r>
            <w:r w:rsidRPr="002C5FA3">
              <w:rPr>
                <w:sz w:val="16"/>
                <w:szCs w:val="16"/>
              </w:rPr>
              <w:t>-</w:t>
            </w:r>
            <w:r>
              <w:rPr>
                <w:sz w:val="16"/>
                <w:szCs w:val="16"/>
              </w:rPr>
              <w:t>e</w:t>
            </w:r>
          </w:p>
        </w:tc>
        <w:tc>
          <w:tcPr>
            <w:tcW w:w="993" w:type="dxa"/>
            <w:shd w:val="solid" w:color="FFFFFF" w:fill="auto"/>
          </w:tcPr>
          <w:p w14:paraId="5D5E72FB" w14:textId="562A78C3" w:rsidR="007647B9" w:rsidRPr="00C97077" w:rsidRDefault="00B44CC7" w:rsidP="007647B9">
            <w:pPr>
              <w:pStyle w:val="TAC"/>
              <w:rPr>
                <w:sz w:val="16"/>
                <w:szCs w:val="16"/>
                <w:highlight w:val="yellow"/>
              </w:rPr>
            </w:pPr>
            <w:r w:rsidRPr="00B44CC7">
              <w:rPr>
                <w:sz w:val="16"/>
                <w:szCs w:val="16"/>
              </w:rPr>
              <w:t>S3-222343</w:t>
            </w:r>
          </w:p>
        </w:tc>
        <w:tc>
          <w:tcPr>
            <w:tcW w:w="425" w:type="dxa"/>
            <w:shd w:val="solid" w:color="FFFFFF" w:fill="auto"/>
          </w:tcPr>
          <w:p w14:paraId="0B6DEB11" w14:textId="77777777" w:rsidR="007647B9" w:rsidRPr="006B0D02" w:rsidRDefault="007647B9" w:rsidP="007647B9">
            <w:pPr>
              <w:pStyle w:val="TAL"/>
              <w:rPr>
                <w:sz w:val="16"/>
                <w:szCs w:val="16"/>
              </w:rPr>
            </w:pPr>
          </w:p>
        </w:tc>
        <w:tc>
          <w:tcPr>
            <w:tcW w:w="425" w:type="dxa"/>
            <w:shd w:val="solid" w:color="FFFFFF" w:fill="auto"/>
          </w:tcPr>
          <w:p w14:paraId="12DFA386" w14:textId="77777777" w:rsidR="007647B9" w:rsidRPr="006B0D02" w:rsidRDefault="007647B9" w:rsidP="007647B9">
            <w:pPr>
              <w:pStyle w:val="TAR"/>
              <w:rPr>
                <w:sz w:val="16"/>
                <w:szCs w:val="16"/>
              </w:rPr>
            </w:pPr>
          </w:p>
        </w:tc>
        <w:tc>
          <w:tcPr>
            <w:tcW w:w="425" w:type="dxa"/>
            <w:shd w:val="solid" w:color="FFFFFF" w:fill="auto"/>
          </w:tcPr>
          <w:p w14:paraId="289115EF" w14:textId="77777777" w:rsidR="007647B9" w:rsidRPr="006B0D02" w:rsidRDefault="007647B9" w:rsidP="007647B9">
            <w:pPr>
              <w:pStyle w:val="TAC"/>
              <w:rPr>
                <w:sz w:val="16"/>
                <w:szCs w:val="16"/>
              </w:rPr>
            </w:pPr>
          </w:p>
        </w:tc>
        <w:tc>
          <w:tcPr>
            <w:tcW w:w="4962" w:type="dxa"/>
            <w:shd w:val="solid" w:color="FFFFFF" w:fill="auto"/>
          </w:tcPr>
          <w:p w14:paraId="61034BE3" w14:textId="0C0B28F7" w:rsidR="007647B9" w:rsidRDefault="007647B9" w:rsidP="007647B9">
            <w:pPr>
              <w:pStyle w:val="TAL"/>
              <w:rPr>
                <w:sz w:val="16"/>
                <w:szCs w:val="16"/>
              </w:rPr>
            </w:pPr>
            <w:r w:rsidRPr="007647B9">
              <w:rPr>
                <w:sz w:val="16"/>
                <w:szCs w:val="16"/>
              </w:rPr>
              <w:t xml:space="preserve">New Ki related to authorization of exposed PIN </w:t>
            </w:r>
            <w:r w:rsidR="00647F53" w:rsidRPr="007647B9">
              <w:rPr>
                <w:sz w:val="16"/>
                <w:szCs w:val="16"/>
              </w:rPr>
              <w:t>capabilities</w:t>
            </w:r>
          </w:p>
        </w:tc>
        <w:tc>
          <w:tcPr>
            <w:tcW w:w="708" w:type="dxa"/>
            <w:shd w:val="solid" w:color="FFFFFF" w:fill="auto"/>
          </w:tcPr>
          <w:p w14:paraId="56832A0A" w14:textId="10474898" w:rsidR="007647B9" w:rsidRDefault="007647B9" w:rsidP="007647B9">
            <w:pPr>
              <w:pStyle w:val="TAC"/>
              <w:rPr>
                <w:sz w:val="16"/>
                <w:szCs w:val="16"/>
                <w:lang w:eastAsia="zh-CN"/>
              </w:rPr>
            </w:pPr>
            <w:r>
              <w:rPr>
                <w:rFonts w:hint="eastAsia"/>
                <w:sz w:val="16"/>
                <w:szCs w:val="16"/>
                <w:lang w:eastAsia="zh-CN"/>
              </w:rPr>
              <w:t>0</w:t>
            </w:r>
            <w:r>
              <w:rPr>
                <w:sz w:val="16"/>
                <w:szCs w:val="16"/>
                <w:lang w:eastAsia="zh-CN"/>
              </w:rPr>
              <w:t>.2.0</w:t>
            </w:r>
          </w:p>
        </w:tc>
      </w:tr>
      <w:tr w:rsidR="007647B9" w:rsidRPr="006B0D02" w14:paraId="35A97FFC" w14:textId="77777777" w:rsidTr="00A66E02">
        <w:tc>
          <w:tcPr>
            <w:tcW w:w="800" w:type="dxa"/>
            <w:shd w:val="solid" w:color="FFFFFF" w:fill="auto"/>
          </w:tcPr>
          <w:p w14:paraId="29544A0C" w14:textId="62279DF1" w:rsidR="007647B9" w:rsidRPr="002C5FA3" w:rsidRDefault="007647B9" w:rsidP="007647B9">
            <w:pPr>
              <w:pStyle w:val="TAC"/>
              <w:rPr>
                <w:sz w:val="16"/>
                <w:szCs w:val="16"/>
              </w:rPr>
            </w:pPr>
            <w:r w:rsidRPr="002C5FA3">
              <w:rPr>
                <w:sz w:val="16"/>
                <w:szCs w:val="16"/>
              </w:rPr>
              <w:t>2022-0</w:t>
            </w:r>
            <w:r>
              <w:rPr>
                <w:sz w:val="16"/>
                <w:szCs w:val="16"/>
              </w:rPr>
              <w:t>8</w:t>
            </w:r>
          </w:p>
        </w:tc>
        <w:tc>
          <w:tcPr>
            <w:tcW w:w="901" w:type="dxa"/>
            <w:shd w:val="solid" w:color="FFFFFF" w:fill="auto"/>
          </w:tcPr>
          <w:p w14:paraId="21A96F66" w14:textId="24E31B4B" w:rsidR="007647B9" w:rsidRPr="002C5FA3" w:rsidRDefault="007647B9" w:rsidP="007647B9">
            <w:pPr>
              <w:pStyle w:val="TAC"/>
              <w:rPr>
                <w:sz w:val="16"/>
                <w:szCs w:val="16"/>
              </w:rPr>
            </w:pPr>
            <w:r w:rsidRPr="002C5FA3">
              <w:rPr>
                <w:sz w:val="16"/>
                <w:szCs w:val="16"/>
              </w:rPr>
              <w:t>SA3#10</w:t>
            </w:r>
            <w:r>
              <w:rPr>
                <w:sz w:val="16"/>
                <w:szCs w:val="16"/>
              </w:rPr>
              <w:t>8</w:t>
            </w:r>
            <w:r w:rsidRPr="002C5FA3">
              <w:rPr>
                <w:sz w:val="16"/>
                <w:szCs w:val="16"/>
              </w:rPr>
              <w:t>-</w:t>
            </w:r>
            <w:r>
              <w:rPr>
                <w:sz w:val="16"/>
                <w:szCs w:val="16"/>
              </w:rPr>
              <w:t>e</w:t>
            </w:r>
          </w:p>
        </w:tc>
        <w:tc>
          <w:tcPr>
            <w:tcW w:w="993" w:type="dxa"/>
            <w:shd w:val="solid" w:color="FFFFFF" w:fill="auto"/>
          </w:tcPr>
          <w:p w14:paraId="7C236901" w14:textId="6ED74FF1" w:rsidR="007647B9" w:rsidRPr="007647B9" w:rsidRDefault="00B44CC7" w:rsidP="007647B9">
            <w:pPr>
              <w:pStyle w:val="TAC"/>
              <w:rPr>
                <w:sz w:val="16"/>
                <w:szCs w:val="16"/>
              </w:rPr>
            </w:pPr>
            <w:r w:rsidRPr="00B44CC7">
              <w:rPr>
                <w:sz w:val="16"/>
                <w:szCs w:val="16"/>
              </w:rPr>
              <w:t>S3-222374</w:t>
            </w:r>
          </w:p>
        </w:tc>
        <w:tc>
          <w:tcPr>
            <w:tcW w:w="425" w:type="dxa"/>
            <w:shd w:val="solid" w:color="FFFFFF" w:fill="auto"/>
          </w:tcPr>
          <w:p w14:paraId="75803A1B" w14:textId="77777777" w:rsidR="007647B9" w:rsidRPr="006B0D02" w:rsidRDefault="007647B9" w:rsidP="007647B9">
            <w:pPr>
              <w:pStyle w:val="TAL"/>
              <w:rPr>
                <w:sz w:val="16"/>
                <w:szCs w:val="16"/>
              </w:rPr>
            </w:pPr>
          </w:p>
        </w:tc>
        <w:tc>
          <w:tcPr>
            <w:tcW w:w="425" w:type="dxa"/>
            <w:shd w:val="solid" w:color="FFFFFF" w:fill="auto"/>
          </w:tcPr>
          <w:p w14:paraId="534209A1" w14:textId="77777777" w:rsidR="007647B9" w:rsidRPr="006B0D02" w:rsidRDefault="007647B9" w:rsidP="007647B9">
            <w:pPr>
              <w:pStyle w:val="TAR"/>
              <w:rPr>
                <w:sz w:val="16"/>
                <w:szCs w:val="16"/>
              </w:rPr>
            </w:pPr>
          </w:p>
        </w:tc>
        <w:tc>
          <w:tcPr>
            <w:tcW w:w="425" w:type="dxa"/>
            <w:shd w:val="solid" w:color="FFFFFF" w:fill="auto"/>
          </w:tcPr>
          <w:p w14:paraId="27784E04" w14:textId="77777777" w:rsidR="007647B9" w:rsidRPr="006B0D02" w:rsidRDefault="007647B9" w:rsidP="007647B9">
            <w:pPr>
              <w:pStyle w:val="TAC"/>
              <w:rPr>
                <w:sz w:val="16"/>
                <w:szCs w:val="16"/>
              </w:rPr>
            </w:pPr>
          </w:p>
        </w:tc>
        <w:tc>
          <w:tcPr>
            <w:tcW w:w="4962" w:type="dxa"/>
            <w:shd w:val="solid" w:color="FFFFFF" w:fill="auto"/>
          </w:tcPr>
          <w:p w14:paraId="4D55B1D7" w14:textId="5C9BB85D" w:rsidR="007647B9" w:rsidRPr="007647B9" w:rsidRDefault="007647B9" w:rsidP="007647B9">
            <w:pPr>
              <w:pStyle w:val="TAL"/>
              <w:rPr>
                <w:sz w:val="16"/>
                <w:szCs w:val="16"/>
              </w:rPr>
            </w:pPr>
            <w:r w:rsidRPr="007647B9">
              <w:rPr>
                <w:sz w:val="16"/>
                <w:szCs w:val="16"/>
              </w:rPr>
              <w:t>Add threat and requirement to PINE authentication</w:t>
            </w:r>
          </w:p>
        </w:tc>
        <w:tc>
          <w:tcPr>
            <w:tcW w:w="708" w:type="dxa"/>
            <w:shd w:val="solid" w:color="FFFFFF" w:fill="auto"/>
          </w:tcPr>
          <w:p w14:paraId="6B945C65" w14:textId="0BD086EC" w:rsidR="007647B9" w:rsidRDefault="007647B9" w:rsidP="007647B9">
            <w:pPr>
              <w:pStyle w:val="TAC"/>
              <w:rPr>
                <w:sz w:val="16"/>
                <w:szCs w:val="16"/>
                <w:lang w:eastAsia="zh-CN"/>
              </w:rPr>
            </w:pPr>
            <w:r>
              <w:rPr>
                <w:rFonts w:hint="eastAsia"/>
                <w:sz w:val="16"/>
                <w:szCs w:val="16"/>
                <w:lang w:eastAsia="zh-CN"/>
              </w:rPr>
              <w:t>0</w:t>
            </w:r>
            <w:r>
              <w:rPr>
                <w:sz w:val="16"/>
                <w:szCs w:val="16"/>
                <w:lang w:eastAsia="zh-CN"/>
              </w:rPr>
              <w:t>.2.0</w:t>
            </w:r>
          </w:p>
        </w:tc>
      </w:tr>
      <w:tr w:rsidR="00797D82" w:rsidRPr="006B0D02" w14:paraId="5963B609" w14:textId="77777777" w:rsidTr="00A66E02">
        <w:tc>
          <w:tcPr>
            <w:tcW w:w="800" w:type="dxa"/>
            <w:shd w:val="solid" w:color="FFFFFF" w:fill="auto"/>
          </w:tcPr>
          <w:p w14:paraId="5531C49A" w14:textId="70B38F8F" w:rsidR="00797D82" w:rsidRPr="002C5FA3" w:rsidRDefault="00797D82" w:rsidP="007647B9">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71503124" w14:textId="0F6F1F63" w:rsidR="00797D82" w:rsidRPr="002C5FA3" w:rsidRDefault="00797D82" w:rsidP="007647B9">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2C7A332E" w14:textId="5918EA2B" w:rsidR="00797D82" w:rsidRPr="00B44CC7" w:rsidRDefault="00797D82" w:rsidP="007647B9">
            <w:pPr>
              <w:pStyle w:val="TAC"/>
              <w:rPr>
                <w:sz w:val="16"/>
                <w:szCs w:val="16"/>
              </w:rPr>
            </w:pPr>
            <w:r w:rsidRPr="00797D82">
              <w:rPr>
                <w:sz w:val="16"/>
                <w:szCs w:val="16"/>
              </w:rPr>
              <w:t>S3-223108</w:t>
            </w:r>
          </w:p>
        </w:tc>
        <w:tc>
          <w:tcPr>
            <w:tcW w:w="425" w:type="dxa"/>
            <w:shd w:val="solid" w:color="FFFFFF" w:fill="auto"/>
          </w:tcPr>
          <w:p w14:paraId="670A4459" w14:textId="77777777" w:rsidR="00797D82" w:rsidRPr="006B0D02" w:rsidRDefault="00797D82" w:rsidP="007647B9">
            <w:pPr>
              <w:pStyle w:val="TAL"/>
              <w:rPr>
                <w:sz w:val="16"/>
                <w:szCs w:val="16"/>
              </w:rPr>
            </w:pPr>
          </w:p>
        </w:tc>
        <w:tc>
          <w:tcPr>
            <w:tcW w:w="425" w:type="dxa"/>
            <w:shd w:val="solid" w:color="FFFFFF" w:fill="auto"/>
          </w:tcPr>
          <w:p w14:paraId="0FED05F8" w14:textId="77777777" w:rsidR="00797D82" w:rsidRPr="006B0D02" w:rsidRDefault="00797D82" w:rsidP="007647B9">
            <w:pPr>
              <w:pStyle w:val="TAR"/>
              <w:rPr>
                <w:sz w:val="16"/>
                <w:szCs w:val="16"/>
              </w:rPr>
            </w:pPr>
          </w:p>
        </w:tc>
        <w:tc>
          <w:tcPr>
            <w:tcW w:w="425" w:type="dxa"/>
            <w:shd w:val="solid" w:color="FFFFFF" w:fill="auto"/>
          </w:tcPr>
          <w:p w14:paraId="130AA355" w14:textId="77777777" w:rsidR="00797D82" w:rsidRPr="006B0D02" w:rsidRDefault="00797D82" w:rsidP="007647B9">
            <w:pPr>
              <w:pStyle w:val="TAC"/>
              <w:rPr>
                <w:sz w:val="16"/>
                <w:szCs w:val="16"/>
              </w:rPr>
            </w:pPr>
          </w:p>
        </w:tc>
        <w:tc>
          <w:tcPr>
            <w:tcW w:w="4962" w:type="dxa"/>
            <w:shd w:val="solid" w:color="FFFFFF" w:fill="auto"/>
          </w:tcPr>
          <w:p w14:paraId="1A28BC1D" w14:textId="645279A3" w:rsidR="00797D82" w:rsidRPr="007647B9" w:rsidRDefault="00797D82" w:rsidP="007647B9">
            <w:pPr>
              <w:pStyle w:val="TAL"/>
              <w:rPr>
                <w:sz w:val="16"/>
                <w:szCs w:val="16"/>
              </w:rPr>
            </w:pPr>
            <w:r w:rsidRPr="00797D82">
              <w:rPr>
                <w:sz w:val="16"/>
                <w:szCs w:val="16"/>
              </w:rPr>
              <w:t>Solution on PINE authentication</w:t>
            </w:r>
          </w:p>
        </w:tc>
        <w:tc>
          <w:tcPr>
            <w:tcW w:w="708" w:type="dxa"/>
            <w:shd w:val="solid" w:color="FFFFFF" w:fill="auto"/>
          </w:tcPr>
          <w:p w14:paraId="27C55BE9" w14:textId="0DE2BC4C" w:rsidR="00797D82" w:rsidRDefault="00797D82" w:rsidP="007647B9">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049172BD" w14:textId="77777777" w:rsidTr="00A66E02">
        <w:tc>
          <w:tcPr>
            <w:tcW w:w="800" w:type="dxa"/>
            <w:shd w:val="solid" w:color="FFFFFF" w:fill="auto"/>
          </w:tcPr>
          <w:p w14:paraId="6A171D6A" w14:textId="124F2A1D"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13D04FEA" w14:textId="020F4AF1"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399686C5" w14:textId="24D3990F" w:rsidR="00797D82" w:rsidRPr="00B44CC7" w:rsidRDefault="00C50175" w:rsidP="00797D82">
            <w:pPr>
              <w:pStyle w:val="TAC"/>
              <w:rPr>
                <w:sz w:val="16"/>
                <w:szCs w:val="16"/>
              </w:rPr>
            </w:pPr>
            <w:r w:rsidRPr="00C50175">
              <w:rPr>
                <w:sz w:val="16"/>
                <w:szCs w:val="16"/>
              </w:rPr>
              <w:t>S3-223012</w:t>
            </w:r>
          </w:p>
        </w:tc>
        <w:tc>
          <w:tcPr>
            <w:tcW w:w="425" w:type="dxa"/>
            <w:shd w:val="solid" w:color="FFFFFF" w:fill="auto"/>
          </w:tcPr>
          <w:p w14:paraId="5EBD0756" w14:textId="77777777" w:rsidR="00797D82" w:rsidRPr="006B0D02" w:rsidRDefault="00797D82" w:rsidP="00797D82">
            <w:pPr>
              <w:pStyle w:val="TAL"/>
              <w:rPr>
                <w:sz w:val="16"/>
                <w:szCs w:val="16"/>
              </w:rPr>
            </w:pPr>
          </w:p>
        </w:tc>
        <w:tc>
          <w:tcPr>
            <w:tcW w:w="425" w:type="dxa"/>
            <w:shd w:val="solid" w:color="FFFFFF" w:fill="auto"/>
          </w:tcPr>
          <w:p w14:paraId="14CF4AEE" w14:textId="77777777" w:rsidR="00797D82" w:rsidRPr="006B0D02" w:rsidRDefault="00797D82" w:rsidP="00797D82">
            <w:pPr>
              <w:pStyle w:val="TAR"/>
              <w:rPr>
                <w:sz w:val="16"/>
                <w:szCs w:val="16"/>
              </w:rPr>
            </w:pPr>
          </w:p>
        </w:tc>
        <w:tc>
          <w:tcPr>
            <w:tcW w:w="425" w:type="dxa"/>
            <w:shd w:val="solid" w:color="FFFFFF" w:fill="auto"/>
          </w:tcPr>
          <w:p w14:paraId="6F7A5A62" w14:textId="77777777" w:rsidR="00797D82" w:rsidRPr="006B0D02" w:rsidRDefault="00797D82" w:rsidP="00797D82">
            <w:pPr>
              <w:pStyle w:val="TAC"/>
              <w:rPr>
                <w:sz w:val="16"/>
                <w:szCs w:val="16"/>
              </w:rPr>
            </w:pPr>
          </w:p>
        </w:tc>
        <w:tc>
          <w:tcPr>
            <w:tcW w:w="4962" w:type="dxa"/>
            <w:shd w:val="solid" w:color="FFFFFF" w:fill="auto"/>
          </w:tcPr>
          <w:p w14:paraId="43EA5E35" w14:textId="61B3AAFF" w:rsidR="00797D82" w:rsidRPr="007647B9" w:rsidRDefault="00C50175" w:rsidP="00797D82">
            <w:pPr>
              <w:pStyle w:val="TAL"/>
              <w:rPr>
                <w:sz w:val="16"/>
                <w:szCs w:val="16"/>
              </w:rPr>
            </w:pPr>
            <w:r w:rsidRPr="00C50175">
              <w:rPr>
                <w:sz w:val="16"/>
                <w:szCs w:val="16"/>
              </w:rPr>
              <w:t>New solution for authentication and authorization of PINE</w:t>
            </w:r>
          </w:p>
        </w:tc>
        <w:tc>
          <w:tcPr>
            <w:tcW w:w="708" w:type="dxa"/>
            <w:shd w:val="solid" w:color="FFFFFF" w:fill="auto"/>
          </w:tcPr>
          <w:p w14:paraId="112CF3CB" w14:textId="3EE57746"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32811659" w14:textId="77777777" w:rsidTr="00A66E02">
        <w:tc>
          <w:tcPr>
            <w:tcW w:w="800" w:type="dxa"/>
            <w:shd w:val="solid" w:color="FFFFFF" w:fill="auto"/>
          </w:tcPr>
          <w:p w14:paraId="6185769B" w14:textId="0A0F6CCB"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58240B66" w14:textId="0CCD5515"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79D621E4" w14:textId="0E0D4128" w:rsidR="00797D82" w:rsidRPr="00B44CC7" w:rsidRDefault="00C50175" w:rsidP="00797D82">
            <w:pPr>
              <w:pStyle w:val="TAC"/>
              <w:rPr>
                <w:sz w:val="16"/>
                <w:szCs w:val="16"/>
              </w:rPr>
            </w:pPr>
            <w:r w:rsidRPr="00C50175">
              <w:rPr>
                <w:sz w:val="16"/>
                <w:szCs w:val="16"/>
              </w:rPr>
              <w:t>S3-223056</w:t>
            </w:r>
          </w:p>
        </w:tc>
        <w:tc>
          <w:tcPr>
            <w:tcW w:w="425" w:type="dxa"/>
            <w:shd w:val="solid" w:color="FFFFFF" w:fill="auto"/>
          </w:tcPr>
          <w:p w14:paraId="26DF1FDD" w14:textId="77777777" w:rsidR="00797D82" w:rsidRPr="006B0D02" w:rsidRDefault="00797D82" w:rsidP="00797D82">
            <w:pPr>
              <w:pStyle w:val="TAL"/>
              <w:rPr>
                <w:sz w:val="16"/>
                <w:szCs w:val="16"/>
              </w:rPr>
            </w:pPr>
          </w:p>
        </w:tc>
        <w:tc>
          <w:tcPr>
            <w:tcW w:w="425" w:type="dxa"/>
            <w:shd w:val="solid" w:color="FFFFFF" w:fill="auto"/>
          </w:tcPr>
          <w:p w14:paraId="58D63AD3" w14:textId="77777777" w:rsidR="00797D82" w:rsidRPr="006B0D02" w:rsidRDefault="00797D82" w:rsidP="00797D82">
            <w:pPr>
              <w:pStyle w:val="TAR"/>
              <w:rPr>
                <w:sz w:val="16"/>
                <w:szCs w:val="16"/>
              </w:rPr>
            </w:pPr>
          </w:p>
        </w:tc>
        <w:tc>
          <w:tcPr>
            <w:tcW w:w="425" w:type="dxa"/>
            <w:shd w:val="solid" w:color="FFFFFF" w:fill="auto"/>
          </w:tcPr>
          <w:p w14:paraId="2D9B8CD1" w14:textId="77777777" w:rsidR="00797D82" w:rsidRPr="006B0D02" w:rsidRDefault="00797D82" w:rsidP="00797D82">
            <w:pPr>
              <w:pStyle w:val="TAC"/>
              <w:rPr>
                <w:sz w:val="16"/>
                <w:szCs w:val="16"/>
              </w:rPr>
            </w:pPr>
          </w:p>
        </w:tc>
        <w:tc>
          <w:tcPr>
            <w:tcW w:w="4962" w:type="dxa"/>
            <w:shd w:val="solid" w:color="FFFFFF" w:fill="auto"/>
          </w:tcPr>
          <w:p w14:paraId="4375F170" w14:textId="32D0D230" w:rsidR="00797D82" w:rsidRPr="007647B9" w:rsidRDefault="00C50175" w:rsidP="00797D82">
            <w:pPr>
              <w:pStyle w:val="TAL"/>
              <w:rPr>
                <w:sz w:val="16"/>
                <w:szCs w:val="16"/>
              </w:rPr>
            </w:pPr>
            <w:r w:rsidRPr="00C50175">
              <w:rPr>
                <w:sz w:val="16"/>
                <w:szCs w:val="16"/>
              </w:rPr>
              <w:t>New solution to KI#1: Using secondary authentication for PIN elements</w:t>
            </w:r>
          </w:p>
        </w:tc>
        <w:tc>
          <w:tcPr>
            <w:tcW w:w="708" w:type="dxa"/>
            <w:shd w:val="solid" w:color="FFFFFF" w:fill="auto"/>
          </w:tcPr>
          <w:p w14:paraId="1EBC226B" w14:textId="67BB4EA2"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229432A4" w14:textId="77777777" w:rsidTr="00A66E02">
        <w:tc>
          <w:tcPr>
            <w:tcW w:w="800" w:type="dxa"/>
            <w:shd w:val="solid" w:color="FFFFFF" w:fill="auto"/>
          </w:tcPr>
          <w:p w14:paraId="3B8D5B65" w14:textId="26B79572"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38F80C6E" w14:textId="6BED0815"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1F01B087" w14:textId="5411A175" w:rsidR="00797D82" w:rsidRPr="00B44CC7" w:rsidRDefault="00C50175" w:rsidP="00797D82">
            <w:pPr>
              <w:pStyle w:val="TAC"/>
              <w:rPr>
                <w:sz w:val="16"/>
                <w:szCs w:val="16"/>
              </w:rPr>
            </w:pPr>
            <w:r w:rsidRPr="00C50175">
              <w:rPr>
                <w:sz w:val="16"/>
                <w:szCs w:val="16"/>
              </w:rPr>
              <w:t>S3-222949</w:t>
            </w:r>
          </w:p>
        </w:tc>
        <w:tc>
          <w:tcPr>
            <w:tcW w:w="425" w:type="dxa"/>
            <w:shd w:val="solid" w:color="FFFFFF" w:fill="auto"/>
          </w:tcPr>
          <w:p w14:paraId="1EDDF958" w14:textId="77777777" w:rsidR="00797D82" w:rsidRPr="006B0D02" w:rsidRDefault="00797D82" w:rsidP="00797D82">
            <w:pPr>
              <w:pStyle w:val="TAL"/>
              <w:rPr>
                <w:sz w:val="16"/>
                <w:szCs w:val="16"/>
              </w:rPr>
            </w:pPr>
          </w:p>
        </w:tc>
        <w:tc>
          <w:tcPr>
            <w:tcW w:w="425" w:type="dxa"/>
            <w:shd w:val="solid" w:color="FFFFFF" w:fill="auto"/>
          </w:tcPr>
          <w:p w14:paraId="44B377B1" w14:textId="77777777" w:rsidR="00797D82" w:rsidRPr="006B0D02" w:rsidRDefault="00797D82" w:rsidP="00797D82">
            <w:pPr>
              <w:pStyle w:val="TAR"/>
              <w:rPr>
                <w:sz w:val="16"/>
                <w:szCs w:val="16"/>
              </w:rPr>
            </w:pPr>
          </w:p>
        </w:tc>
        <w:tc>
          <w:tcPr>
            <w:tcW w:w="425" w:type="dxa"/>
            <w:shd w:val="solid" w:color="FFFFFF" w:fill="auto"/>
          </w:tcPr>
          <w:p w14:paraId="34038928" w14:textId="77777777" w:rsidR="00797D82" w:rsidRPr="006B0D02" w:rsidRDefault="00797D82" w:rsidP="00797D82">
            <w:pPr>
              <w:pStyle w:val="TAC"/>
              <w:rPr>
                <w:sz w:val="16"/>
                <w:szCs w:val="16"/>
              </w:rPr>
            </w:pPr>
          </w:p>
        </w:tc>
        <w:tc>
          <w:tcPr>
            <w:tcW w:w="4962" w:type="dxa"/>
            <w:shd w:val="solid" w:color="FFFFFF" w:fill="auto"/>
          </w:tcPr>
          <w:p w14:paraId="06B1A4CB" w14:textId="4C0C5347" w:rsidR="00797D82" w:rsidRPr="007647B9" w:rsidRDefault="00C50175" w:rsidP="00797D82">
            <w:pPr>
              <w:pStyle w:val="TAL"/>
              <w:rPr>
                <w:sz w:val="16"/>
                <w:szCs w:val="16"/>
              </w:rPr>
            </w:pPr>
            <w:r w:rsidRPr="00C50175">
              <w:rPr>
                <w:sz w:val="16"/>
                <w:szCs w:val="16"/>
              </w:rPr>
              <w:t>PIN - New solution KI#1</w:t>
            </w:r>
          </w:p>
        </w:tc>
        <w:tc>
          <w:tcPr>
            <w:tcW w:w="708" w:type="dxa"/>
            <w:shd w:val="solid" w:color="FFFFFF" w:fill="auto"/>
          </w:tcPr>
          <w:p w14:paraId="680BAA61" w14:textId="2B186564"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13AE0C4A" w14:textId="77777777" w:rsidTr="00A66E02">
        <w:tc>
          <w:tcPr>
            <w:tcW w:w="800" w:type="dxa"/>
            <w:shd w:val="solid" w:color="FFFFFF" w:fill="auto"/>
          </w:tcPr>
          <w:p w14:paraId="76735828" w14:textId="3EE3013B"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4209EB4F" w14:textId="25B3129F"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1194FFCE" w14:textId="4FB1710F" w:rsidR="00797D82" w:rsidRPr="00B44CC7" w:rsidRDefault="00C50175" w:rsidP="00797D82">
            <w:pPr>
              <w:pStyle w:val="TAC"/>
              <w:rPr>
                <w:sz w:val="16"/>
                <w:szCs w:val="16"/>
              </w:rPr>
            </w:pPr>
            <w:r w:rsidRPr="00C50175">
              <w:rPr>
                <w:sz w:val="16"/>
                <w:szCs w:val="16"/>
              </w:rPr>
              <w:t>S3-222974</w:t>
            </w:r>
          </w:p>
        </w:tc>
        <w:tc>
          <w:tcPr>
            <w:tcW w:w="425" w:type="dxa"/>
            <w:shd w:val="solid" w:color="FFFFFF" w:fill="auto"/>
          </w:tcPr>
          <w:p w14:paraId="1C264DF7" w14:textId="77777777" w:rsidR="00797D82" w:rsidRPr="006B0D02" w:rsidRDefault="00797D82" w:rsidP="00797D82">
            <w:pPr>
              <w:pStyle w:val="TAL"/>
              <w:rPr>
                <w:sz w:val="16"/>
                <w:szCs w:val="16"/>
              </w:rPr>
            </w:pPr>
          </w:p>
        </w:tc>
        <w:tc>
          <w:tcPr>
            <w:tcW w:w="425" w:type="dxa"/>
            <w:shd w:val="solid" w:color="FFFFFF" w:fill="auto"/>
          </w:tcPr>
          <w:p w14:paraId="0489C531" w14:textId="77777777" w:rsidR="00797D82" w:rsidRPr="006B0D02" w:rsidRDefault="00797D82" w:rsidP="00797D82">
            <w:pPr>
              <w:pStyle w:val="TAR"/>
              <w:rPr>
                <w:sz w:val="16"/>
                <w:szCs w:val="16"/>
              </w:rPr>
            </w:pPr>
          </w:p>
        </w:tc>
        <w:tc>
          <w:tcPr>
            <w:tcW w:w="425" w:type="dxa"/>
            <w:shd w:val="solid" w:color="FFFFFF" w:fill="auto"/>
          </w:tcPr>
          <w:p w14:paraId="345E8EB7" w14:textId="77777777" w:rsidR="00797D82" w:rsidRPr="006B0D02" w:rsidRDefault="00797D82" w:rsidP="00797D82">
            <w:pPr>
              <w:pStyle w:val="TAC"/>
              <w:rPr>
                <w:sz w:val="16"/>
                <w:szCs w:val="16"/>
              </w:rPr>
            </w:pPr>
          </w:p>
        </w:tc>
        <w:tc>
          <w:tcPr>
            <w:tcW w:w="4962" w:type="dxa"/>
            <w:shd w:val="solid" w:color="FFFFFF" w:fill="auto"/>
          </w:tcPr>
          <w:p w14:paraId="2A95D8E0" w14:textId="00AB335B" w:rsidR="00797D82" w:rsidRPr="007647B9" w:rsidRDefault="00C50175" w:rsidP="00797D82">
            <w:pPr>
              <w:pStyle w:val="TAL"/>
              <w:rPr>
                <w:sz w:val="16"/>
                <w:szCs w:val="16"/>
              </w:rPr>
            </w:pPr>
            <w:r w:rsidRPr="00C50175">
              <w:rPr>
                <w:sz w:val="16"/>
                <w:szCs w:val="16"/>
              </w:rPr>
              <w:t>KI 1, New Sol on EAP-based PINE authentication</w:t>
            </w:r>
          </w:p>
        </w:tc>
        <w:tc>
          <w:tcPr>
            <w:tcW w:w="708" w:type="dxa"/>
            <w:shd w:val="solid" w:color="FFFFFF" w:fill="auto"/>
          </w:tcPr>
          <w:p w14:paraId="51ADCD69" w14:textId="49C58488"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58EF4ADD" w14:textId="77777777" w:rsidTr="00A66E02">
        <w:tc>
          <w:tcPr>
            <w:tcW w:w="800" w:type="dxa"/>
            <w:shd w:val="solid" w:color="FFFFFF" w:fill="auto"/>
          </w:tcPr>
          <w:p w14:paraId="4218C731" w14:textId="32106E58"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4B9E8D33" w14:textId="3B65FB03"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1C9BB4AC" w14:textId="24726C71" w:rsidR="00797D82" w:rsidRPr="00B44CC7" w:rsidRDefault="00C50175" w:rsidP="00797D82">
            <w:pPr>
              <w:pStyle w:val="TAC"/>
              <w:rPr>
                <w:sz w:val="16"/>
                <w:szCs w:val="16"/>
              </w:rPr>
            </w:pPr>
            <w:r w:rsidRPr="00C50175">
              <w:rPr>
                <w:sz w:val="16"/>
                <w:szCs w:val="16"/>
              </w:rPr>
              <w:t>S3-222645</w:t>
            </w:r>
          </w:p>
        </w:tc>
        <w:tc>
          <w:tcPr>
            <w:tcW w:w="425" w:type="dxa"/>
            <w:shd w:val="solid" w:color="FFFFFF" w:fill="auto"/>
          </w:tcPr>
          <w:p w14:paraId="1C6EE77A" w14:textId="77777777" w:rsidR="00797D82" w:rsidRPr="006B0D02" w:rsidRDefault="00797D82" w:rsidP="00797D82">
            <w:pPr>
              <w:pStyle w:val="TAL"/>
              <w:rPr>
                <w:sz w:val="16"/>
                <w:szCs w:val="16"/>
              </w:rPr>
            </w:pPr>
          </w:p>
        </w:tc>
        <w:tc>
          <w:tcPr>
            <w:tcW w:w="425" w:type="dxa"/>
            <w:shd w:val="solid" w:color="FFFFFF" w:fill="auto"/>
          </w:tcPr>
          <w:p w14:paraId="65B3079D" w14:textId="77777777" w:rsidR="00797D82" w:rsidRPr="006B0D02" w:rsidRDefault="00797D82" w:rsidP="00797D82">
            <w:pPr>
              <w:pStyle w:val="TAR"/>
              <w:rPr>
                <w:sz w:val="16"/>
                <w:szCs w:val="16"/>
              </w:rPr>
            </w:pPr>
          </w:p>
        </w:tc>
        <w:tc>
          <w:tcPr>
            <w:tcW w:w="425" w:type="dxa"/>
            <w:shd w:val="solid" w:color="FFFFFF" w:fill="auto"/>
          </w:tcPr>
          <w:p w14:paraId="2037F924" w14:textId="77777777" w:rsidR="00797D82" w:rsidRPr="006B0D02" w:rsidRDefault="00797D82" w:rsidP="00797D82">
            <w:pPr>
              <w:pStyle w:val="TAC"/>
              <w:rPr>
                <w:sz w:val="16"/>
                <w:szCs w:val="16"/>
              </w:rPr>
            </w:pPr>
          </w:p>
        </w:tc>
        <w:tc>
          <w:tcPr>
            <w:tcW w:w="4962" w:type="dxa"/>
            <w:shd w:val="solid" w:color="FFFFFF" w:fill="auto"/>
          </w:tcPr>
          <w:p w14:paraId="1E5D8B29" w14:textId="6D18D34C" w:rsidR="00797D82" w:rsidRPr="007647B9" w:rsidRDefault="00C50175" w:rsidP="00797D82">
            <w:pPr>
              <w:pStyle w:val="TAL"/>
              <w:rPr>
                <w:sz w:val="16"/>
                <w:szCs w:val="16"/>
              </w:rPr>
            </w:pPr>
            <w:r w:rsidRPr="00C50175">
              <w:rPr>
                <w:sz w:val="16"/>
                <w:szCs w:val="16"/>
              </w:rPr>
              <w:t>Add some context to assumptions to TR 33.882</w:t>
            </w:r>
          </w:p>
        </w:tc>
        <w:tc>
          <w:tcPr>
            <w:tcW w:w="708" w:type="dxa"/>
            <w:shd w:val="solid" w:color="FFFFFF" w:fill="auto"/>
          </w:tcPr>
          <w:p w14:paraId="05B05666" w14:textId="7AE8A8F3"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651856D4" w14:textId="77777777" w:rsidTr="00A66E02">
        <w:tc>
          <w:tcPr>
            <w:tcW w:w="800" w:type="dxa"/>
            <w:shd w:val="solid" w:color="FFFFFF" w:fill="auto"/>
          </w:tcPr>
          <w:p w14:paraId="4289B6BD" w14:textId="4C8A7923"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383446AE" w14:textId="77562408"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488848C4" w14:textId="085A0C10" w:rsidR="00797D82" w:rsidRPr="00B44CC7" w:rsidRDefault="00C50175" w:rsidP="00797D82">
            <w:pPr>
              <w:pStyle w:val="TAC"/>
              <w:rPr>
                <w:sz w:val="16"/>
                <w:szCs w:val="16"/>
              </w:rPr>
            </w:pPr>
            <w:r w:rsidRPr="00C50175">
              <w:rPr>
                <w:sz w:val="16"/>
                <w:szCs w:val="16"/>
              </w:rPr>
              <w:t>S3-222648</w:t>
            </w:r>
          </w:p>
        </w:tc>
        <w:tc>
          <w:tcPr>
            <w:tcW w:w="425" w:type="dxa"/>
            <w:shd w:val="solid" w:color="FFFFFF" w:fill="auto"/>
          </w:tcPr>
          <w:p w14:paraId="2F5C72F4" w14:textId="77777777" w:rsidR="00797D82" w:rsidRPr="006B0D02" w:rsidRDefault="00797D82" w:rsidP="00797D82">
            <w:pPr>
              <w:pStyle w:val="TAL"/>
              <w:rPr>
                <w:sz w:val="16"/>
                <w:szCs w:val="16"/>
              </w:rPr>
            </w:pPr>
          </w:p>
        </w:tc>
        <w:tc>
          <w:tcPr>
            <w:tcW w:w="425" w:type="dxa"/>
            <w:shd w:val="solid" w:color="FFFFFF" w:fill="auto"/>
          </w:tcPr>
          <w:p w14:paraId="08B2B5C3" w14:textId="77777777" w:rsidR="00797D82" w:rsidRPr="006B0D02" w:rsidRDefault="00797D82" w:rsidP="00797D82">
            <w:pPr>
              <w:pStyle w:val="TAR"/>
              <w:rPr>
                <w:sz w:val="16"/>
                <w:szCs w:val="16"/>
              </w:rPr>
            </w:pPr>
          </w:p>
        </w:tc>
        <w:tc>
          <w:tcPr>
            <w:tcW w:w="425" w:type="dxa"/>
            <w:shd w:val="solid" w:color="FFFFFF" w:fill="auto"/>
          </w:tcPr>
          <w:p w14:paraId="4AF3B961" w14:textId="77777777" w:rsidR="00797D82" w:rsidRPr="006B0D02" w:rsidRDefault="00797D82" w:rsidP="00797D82">
            <w:pPr>
              <w:pStyle w:val="TAC"/>
              <w:rPr>
                <w:sz w:val="16"/>
                <w:szCs w:val="16"/>
              </w:rPr>
            </w:pPr>
          </w:p>
        </w:tc>
        <w:tc>
          <w:tcPr>
            <w:tcW w:w="4962" w:type="dxa"/>
            <w:shd w:val="solid" w:color="FFFFFF" w:fill="auto"/>
          </w:tcPr>
          <w:p w14:paraId="031B9948" w14:textId="51FB5B81" w:rsidR="00797D82" w:rsidRPr="007647B9" w:rsidRDefault="00C50175" w:rsidP="00797D82">
            <w:pPr>
              <w:pStyle w:val="TAL"/>
              <w:rPr>
                <w:sz w:val="16"/>
                <w:szCs w:val="16"/>
              </w:rPr>
            </w:pPr>
            <w:r w:rsidRPr="00C50175">
              <w:rPr>
                <w:sz w:val="16"/>
                <w:szCs w:val="16"/>
              </w:rPr>
              <w:t>Clean up to TR 33.882</w:t>
            </w:r>
          </w:p>
        </w:tc>
        <w:tc>
          <w:tcPr>
            <w:tcW w:w="708" w:type="dxa"/>
            <w:shd w:val="solid" w:color="FFFFFF" w:fill="auto"/>
          </w:tcPr>
          <w:p w14:paraId="54D406DE" w14:textId="5FC8D9D2"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882060" w:rsidRPr="006B0D02" w14:paraId="4DEE9BE9" w14:textId="77777777" w:rsidTr="00A66E02">
        <w:tc>
          <w:tcPr>
            <w:tcW w:w="800" w:type="dxa"/>
            <w:shd w:val="solid" w:color="FFFFFF" w:fill="auto"/>
          </w:tcPr>
          <w:p w14:paraId="343DF063" w14:textId="5E3ACDAD" w:rsidR="00882060" w:rsidRDefault="00882060" w:rsidP="00882060">
            <w:pPr>
              <w:pStyle w:val="TAC"/>
              <w:rPr>
                <w:sz w:val="16"/>
                <w:szCs w:val="16"/>
                <w:lang w:eastAsia="zh-CN"/>
              </w:rPr>
            </w:pPr>
            <w:r>
              <w:rPr>
                <w:rFonts w:hint="eastAsia"/>
                <w:sz w:val="16"/>
                <w:szCs w:val="16"/>
                <w:lang w:eastAsia="zh-CN"/>
              </w:rPr>
              <w:t>2</w:t>
            </w:r>
            <w:r>
              <w:rPr>
                <w:sz w:val="16"/>
                <w:szCs w:val="16"/>
                <w:lang w:eastAsia="zh-CN"/>
              </w:rPr>
              <w:t>022-11</w:t>
            </w:r>
          </w:p>
        </w:tc>
        <w:tc>
          <w:tcPr>
            <w:tcW w:w="901" w:type="dxa"/>
            <w:shd w:val="solid" w:color="FFFFFF" w:fill="auto"/>
          </w:tcPr>
          <w:p w14:paraId="473BC4E8" w14:textId="34B3B50B" w:rsidR="00882060" w:rsidRPr="002C5FA3" w:rsidRDefault="00882060" w:rsidP="00882060">
            <w:pPr>
              <w:pStyle w:val="TAC"/>
              <w:rPr>
                <w:sz w:val="16"/>
                <w:szCs w:val="16"/>
              </w:rPr>
            </w:pPr>
            <w:r w:rsidRPr="002C5FA3">
              <w:rPr>
                <w:sz w:val="16"/>
                <w:szCs w:val="16"/>
              </w:rPr>
              <w:t>SA3#10</w:t>
            </w:r>
            <w:r>
              <w:rPr>
                <w:sz w:val="16"/>
                <w:szCs w:val="16"/>
              </w:rPr>
              <w:t>9</w:t>
            </w:r>
          </w:p>
        </w:tc>
        <w:tc>
          <w:tcPr>
            <w:tcW w:w="993" w:type="dxa"/>
            <w:shd w:val="solid" w:color="FFFFFF" w:fill="auto"/>
          </w:tcPr>
          <w:p w14:paraId="5AFDC1EF" w14:textId="7026FABB" w:rsidR="00882060" w:rsidRPr="00C50175" w:rsidRDefault="00882060" w:rsidP="00882060">
            <w:pPr>
              <w:pStyle w:val="TAC"/>
              <w:rPr>
                <w:sz w:val="16"/>
                <w:szCs w:val="16"/>
              </w:rPr>
            </w:pPr>
            <w:r w:rsidRPr="00882060">
              <w:rPr>
                <w:sz w:val="16"/>
                <w:szCs w:val="16"/>
              </w:rPr>
              <w:t>S3-223307</w:t>
            </w:r>
          </w:p>
        </w:tc>
        <w:tc>
          <w:tcPr>
            <w:tcW w:w="425" w:type="dxa"/>
            <w:shd w:val="solid" w:color="FFFFFF" w:fill="auto"/>
          </w:tcPr>
          <w:p w14:paraId="5405DCDE" w14:textId="77777777" w:rsidR="00882060" w:rsidRPr="006B0D02" w:rsidRDefault="00882060" w:rsidP="00882060">
            <w:pPr>
              <w:pStyle w:val="TAL"/>
              <w:rPr>
                <w:sz w:val="16"/>
                <w:szCs w:val="16"/>
              </w:rPr>
            </w:pPr>
          </w:p>
        </w:tc>
        <w:tc>
          <w:tcPr>
            <w:tcW w:w="425" w:type="dxa"/>
            <w:shd w:val="solid" w:color="FFFFFF" w:fill="auto"/>
          </w:tcPr>
          <w:p w14:paraId="7FF711D4" w14:textId="77777777" w:rsidR="00882060" w:rsidRPr="006B0D02" w:rsidRDefault="00882060" w:rsidP="00882060">
            <w:pPr>
              <w:pStyle w:val="TAR"/>
              <w:rPr>
                <w:sz w:val="16"/>
                <w:szCs w:val="16"/>
              </w:rPr>
            </w:pPr>
          </w:p>
        </w:tc>
        <w:tc>
          <w:tcPr>
            <w:tcW w:w="425" w:type="dxa"/>
            <w:shd w:val="solid" w:color="FFFFFF" w:fill="auto"/>
          </w:tcPr>
          <w:p w14:paraId="4473E268" w14:textId="77777777" w:rsidR="00882060" w:rsidRPr="006B0D02" w:rsidRDefault="00882060" w:rsidP="00882060">
            <w:pPr>
              <w:pStyle w:val="TAC"/>
              <w:rPr>
                <w:sz w:val="16"/>
                <w:szCs w:val="16"/>
              </w:rPr>
            </w:pPr>
          </w:p>
        </w:tc>
        <w:tc>
          <w:tcPr>
            <w:tcW w:w="4962" w:type="dxa"/>
            <w:shd w:val="solid" w:color="FFFFFF" w:fill="auto"/>
          </w:tcPr>
          <w:p w14:paraId="2CC19B4E" w14:textId="219861CF" w:rsidR="00882060" w:rsidRPr="00C50175" w:rsidRDefault="007B05E0" w:rsidP="00882060">
            <w:pPr>
              <w:pStyle w:val="TAL"/>
              <w:rPr>
                <w:sz w:val="16"/>
                <w:szCs w:val="16"/>
              </w:rPr>
            </w:pPr>
            <w:r w:rsidRPr="007B05E0">
              <w:rPr>
                <w:sz w:val="16"/>
                <w:szCs w:val="16"/>
              </w:rPr>
              <w:t>Sol#3 Resolution of EN on identification of PINE</w:t>
            </w:r>
          </w:p>
        </w:tc>
        <w:tc>
          <w:tcPr>
            <w:tcW w:w="708" w:type="dxa"/>
            <w:shd w:val="solid" w:color="FFFFFF" w:fill="auto"/>
          </w:tcPr>
          <w:p w14:paraId="1A6FCBEA" w14:textId="444E461D" w:rsidR="00882060" w:rsidRDefault="00882060" w:rsidP="00882060">
            <w:pPr>
              <w:pStyle w:val="TAC"/>
              <w:rPr>
                <w:sz w:val="16"/>
                <w:szCs w:val="16"/>
                <w:lang w:eastAsia="zh-CN"/>
              </w:rPr>
            </w:pPr>
            <w:r>
              <w:rPr>
                <w:rFonts w:hint="eastAsia"/>
                <w:sz w:val="16"/>
                <w:szCs w:val="16"/>
                <w:lang w:eastAsia="zh-CN"/>
              </w:rPr>
              <w:t>0</w:t>
            </w:r>
            <w:r>
              <w:rPr>
                <w:sz w:val="16"/>
                <w:szCs w:val="16"/>
                <w:lang w:eastAsia="zh-CN"/>
              </w:rPr>
              <w:t>.4.0</w:t>
            </w:r>
          </w:p>
        </w:tc>
      </w:tr>
      <w:tr w:rsidR="00882060" w:rsidRPr="006B0D02" w14:paraId="26519E64" w14:textId="77777777" w:rsidTr="00A66E02">
        <w:tc>
          <w:tcPr>
            <w:tcW w:w="800" w:type="dxa"/>
            <w:shd w:val="solid" w:color="FFFFFF" w:fill="auto"/>
          </w:tcPr>
          <w:p w14:paraId="3F65DE18" w14:textId="42A12020" w:rsidR="00882060" w:rsidRDefault="00882060" w:rsidP="00882060">
            <w:pPr>
              <w:pStyle w:val="TAC"/>
              <w:rPr>
                <w:sz w:val="16"/>
                <w:szCs w:val="16"/>
                <w:lang w:eastAsia="zh-CN"/>
              </w:rPr>
            </w:pPr>
            <w:r>
              <w:rPr>
                <w:rFonts w:hint="eastAsia"/>
                <w:sz w:val="16"/>
                <w:szCs w:val="16"/>
                <w:lang w:eastAsia="zh-CN"/>
              </w:rPr>
              <w:t>2</w:t>
            </w:r>
            <w:r>
              <w:rPr>
                <w:sz w:val="16"/>
                <w:szCs w:val="16"/>
                <w:lang w:eastAsia="zh-CN"/>
              </w:rPr>
              <w:t>022-11</w:t>
            </w:r>
          </w:p>
        </w:tc>
        <w:tc>
          <w:tcPr>
            <w:tcW w:w="901" w:type="dxa"/>
            <w:shd w:val="solid" w:color="FFFFFF" w:fill="auto"/>
          </w:tcPr>
          <w:p w14:paraId="4206194F" w14:textId="3A5A5054" w:rsidR="00882060" w:rsidRPr="002C5FA3" w:rsidRDefault="00882060" w:rsidP="00882060">
            <w:pPr>
              <w:pStyle w:val="TAC"/>
              <w:rPr>
                <w:sz w:val="16"/>
                <w:szCs w:val="16"/>
              </w:rPr>
            </w:pPr>
            <w:r w:rsidRPr="002C5FA3">
              <w:rPr>
                <w:sz w:val="16"/>
                <w:szCs w:val="16"/>
              </w:rPr>
              <w:t>SA3#10</w:t>
            </w:r>
            <w:r>
              <w:rPr>
                <w:sz w:val="16"/>
                <w:szCs w:val="16"/>
              </w:rPr>
              <w:t>9</w:t>
            </w:r>
          </w:p>
        </w:tc>
        <w:tc>
          <w:tcPr>
            <w:tcW w:w="993" w:type="dxa"/>
            <w:shd w:val="solid" w:color="FFFFFF" w:fill="auto"/>
          </w:tcPr>
          <w:p w14:paraId="7F05B653" w14:textId="0B277FBD" w:rsidR="00882060" w:rsidRPr="00882060" w:rsidRDefault="00FC1827" w:rsidP="00882060">
            <w:pPr>
              <w:pStyle w:val="TAC"/>
              <w:rPr>
                <w:sz w:val="16"/>
                <w:szCs w:val="16"/>
              </w:rPr>
            </w:pPr>
            <w:r w:rsidRPr="00FC1827">
              <w:rPr>
                <w:sz w:val="16"/>
                <w:szCs w:val="16"/>
              </w:rPr>
              <w:t>S3-224059</w:t>
            </w:r>
          </w:p>
        </w:tc>
        <w:tc>
          <w:tcPr>
            <w:tcW w:w="425" w:type="dxa"/>
            <w:shd w:val="solid" w:color="FFFFFF" w:fill="auto"/>
          </w:tcPr>
          <w:p w14:paraId="19308B0F" w14:textId="77777777" w:rsidR="00882060" w:rsidRPr="006B0D02" w:rsidRDefault="00882060" w:rsidP="00882060">
            <w:pPr>
              <w:pStyle w:val="TAL"/>
              <w:rPr>
                <w:sz w:val="16"/>
                <w:szCs w:val="16"/>
              </w:rPr>
            </w:pPr>
          </w:p>
        </w:tc>
        <w:tc>
          <w:tcPr>
            <w:tcW w:w="425" w:type="dxa"/>
            <w:shd w:val="solid" w:color="FFFFFF" w:fill="auto"/>
          </w:tcPr>
          <w:p w14:paraId="7653907E" w14:textId="77777777" w:rsidR="00882060" w:rsidRPr="006B0D02" w:rsidRDefault="00882060" w:rsidP="00882060">
            <w:pPr>
              <w:pStyle w:val="TAR"/>
              <w:rPr>
                <w:sz w:val="16"/>
                <w:szCs w:val="16"/>
              </w:rPr>
            </w:pPr>
          </w:p>
        </w:tc>
        <w:tc>
          <w:tcPr>
            <w:tcW w:w="425" w:type="dxa"/>
            <w:shd w:val="solid" w:color="FFFFFF" w:fill="auto"/>
          </w:tcPr>
          <w:p w14:paraId="7EDB2E00" w14:textId="77777777" w:rsidR="00882060" w:rsidRPr="006B0D02" w:rsidRDefault="00882060" w:rsidP="00882060">
            <w:pPr>
              <w:pStyle w:val="TAC"/>
              <w:rPr>
                <w:sz w:val="16"/>
                <w:szCs w:val="16"/>
              </w:rPr>
            </w:pPr>
          </w:p>
        </w:tc>
        <w:tc>
          <w:tcPr>
            <w:tcW w:w="4962" w:type="dxa"/>
            <w:shd w:val="solid" w:color="FFFFFF" w:fill="auto"/>
          </w:tcPr>
          <w:p w14:paraId="3980BC7F" w14:textId="15395782" w:rsidR="00882060" w:rsidRPr="00C50175" w:rsidRDefault="007B05E0" w:rsidP="00882060">
            <w:pPr>
              <w:pStyle w:val="TAL"/>
              <w:rPr>
                <w:sz w:val="16"/>
                <w:szCs w:val="16"/>
              </w:rPr>
            </w:pPr>
            <w:r w:rsidRPr="007B05E0">
              <w:rPr>
                <w:sz w:val="16"/>
                <w:szCs w:val="16"/>
              </w:rPr>
              <w:t>PIN - Addressing EN#2 in Solution #4</w:t>
            </w:r>
          </w:p>
        </w:tc>
        <w:tc>
          <w:tcPr>
            <w:tcW w:w="708" w:type="dxa"/>
            <w:shd w:val="solid" w:color="FFFFFF" w:fill="auto"/>
          </w:tcPr>
          <w:p w14:paraId="1ACC2FC7" w14:textId="3383FC54" w:rsidR="00882060" w:rsidRDefault="00882060" w:rsidP="00882060">
            <w:pPr>
              <w:pStyle w:val="TAC"/>
              <w:rPr>
                <w:sz w:val="16"/>
                <w:szCs w:val="16"/>
                <w:lang w:eastAsia="zh-CN"/>
              </w:rPr>
            </w:pPr>
            <w:r>
              <w:rPr>
                <w:rFonts w:hint="eastAsia"/>
                <w:sz w:val="16"/>
                <w:szCs w:val="16"/>
                <w:lang w:eastAsia="zh-CN"/>
              </w:rPr>
              <w:t>0</w:t>
            </w:r>
            <w:r>
              <w:rPr>
                <w:sz w:val="16"/>
                <w:szCs w:val="16"/>
                <w:lang w:eastAsia="zh-CN"/>
              </w:rPr>
              <w:t>.4.0</w:t>
            </w:r>
          </w:p>
        </w:tc>
      </w:tr>
      <w:tr w:rsidR="00882060" w:rsidRPr="006B0D02" w14:paraId="4EDF8789" w14:textId="77777777" w:rsidTr="00A66E02">
        <w:tc>
          <w:tcPr>
            <w:tcW w:w="800" w:type="dxa"/>
            <w:shd w:val="solid" w:color="FFFFFF" w:fill="auto"/>
          </w:tcPr>
          <w:p w14:paraId="63F42557" w14:textId="67C19BE6" w:rsidR="00882060" w:rsidRDefault="00882060" w:rsidP="00882060">
            <w:pPr>
              <w:pStyle w:val="TAC"/>
              <w:rPr>
                <w:sz w:val="16"/>
                <w:szCs w:val="16"/>
                <w:lang w:eastAsia="zh-CN"/>
              </w:rPr>
            </w:pPr>
            <w:r>
              <w:rPr>
                <w:rFonts w:hint="eastAsia"/>
                <w:sz w:val="16"/>
                <w:szCs w:val="16"/>
                <w:lang w:eastAsia="zh-CN"/>
              </w:rPr>
              <w:t>2</w:t>
            </w:r>
            <w:r>
              <w:rPr>
                <w:sz w:val="16"/>
                <w:szCs w:val="16"/>
                <w:lang w:eastAsia="zh-CN"/>
              </w:rPr>
              <w:t>022-11</w:t>
            </w:r>
          </w:p>
        </w:tc>
        <w:tc>
          <w:tcPr>
            <w:tcW w:w="901" w:type="dxa"/>
            <w:shd w:val="solid" w:color="FFFFFF" w:fill="auto"/>
          </w:tcPr>
          <w:p w14:paraId="284972DE" w14:textId="0986B9A6" w:rsidR="00882060" w:rsidRPr="002C5FA3" w:rsidRDefault="00882060" w:rsidP="00882060">
            <w:pPr>
              <w:pStyle w:val="TAC"/>
              <w:rPr>
                <w:sz w:val="16"/>
                <w:szCs w:val="16"/>
              </w:rPr>
            </w:pPr>
            <w:r w:rsidRPr="002C5FA3">
              <w:rPr>
                <w:sz w:val="16"/>
                <w:szCs w:val="16"/>
              </w:rPr>
              <w:t>SA3#10</w:t>
            </w:r>
            <w:r>
              <w:rPr>
                <w:sz w:val="16"/>
                <w:szCs w:val="16"/>
              </w:rPr>
              <w:t>9</w:t>
            </w:r>
          </w:p>
        </w:tc>
        <w:tc>
          <w:tcPr>
            <w:tcW w:w="993" w:type="dxa"/>
            <w:shd w:val="solid" w:color="FFFFFF" w:fill="auto"/>
          </w:tcPr>
          <w:p w14:paraId="24C87695" w14:textId="19B8AA8A" w:rsidR="00882060" w:rsidRPr="00882060" w:rsidRDefault="00FC1827" w:rsidP="00882060">
            <w:pPr>
              <w:pStyle w:val="TAC"/>
              <w:rPr>
                <w:sz w:val="16"/>
                <w:szCs w:val="16"/>
              </w:rPr>
            </w:pPr>
            <w:r w:rsidRPr="00FC1827">
              <w:rPr>
                <w:sz w:val="16"/>
                <w:szCs w:val="16"/>
              </w:rPr>
              <w:t>S3-224060</w:t>
            </w:r>
          </w:p>
        </w:tc>
        <w:tc>
          <w:tcPr>
            <w:tcW w:w="425" w:type="dxa"/>
            <w:shd w:val="solid" w:color="FFFFFF" w:fill="auto"/>
          </w:tcPr>
          <w:p w14:paraId="3979F3FE" w14:textId="77777777" w:rsidR="00882060" w:rsidRPr="006B0D02" w:rsidRDefault="00882060" w:rsidP="00882060">
            <w:pPr>
              <w:pStyle w:val="TAL"/>
              <w:rPr>
                <w:sz w:val="16"/>
                <w:szCs w:val="16"/>
              </w:rPr>
            </w:pPr>
          </w:p>
        </w:tc>
        <w:tc>
          <w:tcPr>
            <w:tcW w:w="425" w:type="dxa"/>
            <w:shd w:val="solid" w:color="FFFFFF" w:fill="auto"/>
          </w:tcPr>
          <w:p w14:paraId="16922427" w14:textId="77777777" w:rsidR="00882060" w:rsidRPr="006B0D02" w:rsidRDefault="00882060" w:rsidP="00882060">
            <w:pPr>
              <w:pStyle w:val="TAR"/>
              <w:rPr>
                <w:sz w:val="16"/>
                <w:szCs w:val="16"/>
              </w:rPr>
            </w:pPr>
          </w:p>
        </w:tc>
        <w:tc>
          <w:tcPr>
            <w:tcW w:w="425" w:type="dxa"/>
            <w:shd w:val="solid" w:color="FFFFFF" w:fill="auto"/>
          </w:tcPr>
          <w:p w14:paraId="7F81AD94" w14:textId="77777777" w:rsidR="00882060" w:rsidRPr="006B0D02" w:rsidRDefault="00882060" w:rsidP="00882060">
            <w:pPr>
              <w:pStyle w:val="TAC"/>
              <w:rPr>
                <w:sz w:val="16"/>
                <w:szCs w:val="16"/>
              </w:rPr>
            </w:pPr>
          </w:p>
        </w:tc>
        <w:tc>
          <w:tcPr>
            <w:tcW w:w="4962" w:type="dxa"/>
            <w:shd w:val="solid" w:color="FFFFFF" w:fill="auto"/>
          </w:tcPr>
          <w:p w14:paraId="2CECF68F" w14:textId="2EE710D8" w:rsidR="00882060" w:rsidRPr="00C50175" w:rsidRDefault="007B05E0" w:rsidP="00882060">
            <w:pPr>
              <w:pStyle w:val="TAL"/>
              <w:rPr>
                <w:sz w:val="16"/>
                <w:szCs w:val="16"/>
              </w:rPr>
            </w:pPr>
            <w:r w:rsidRPr="007B05E0">
              <w:rPr>
                <w:sz w:val="16"/>
                <w:szCs w:val="16"/>
              </w:rPr>
              <w:t>PIN - Addressing EN#4 in Solution #4</w:t>
            </w:r>
          </w:p>
        </w:tc>
        <w:tc>
          <w:tcPr>
            <w:tcW w:w="708" w:type="dxa"/>
            <w:shd w:val="solid" w:color="FFFFFF" w:fill="auto"/>
          </w:tcPr>
          <w:p w14:paraId="19BBA617" w14:textId="79D1D9E7" w:rsidR="00882060" w:rsidRDefault="00882060" w:rsidP="00882060">
            <w:pPr>
              <w:pStyle w:val="TAC"/>
              <w:rPr>
                <w:sz w:val="16"/>
                <w:szCs w:val="16"/>
                <w:lang w:eastAsia="zh-CN"/>
              </w:rPr>
            </w:pPr>
            <w:r>
              <w:rPr>
                <w:rFonts w:hint="eastAsia"/>
                <w:sz w:val="16"/>
                <w:szCs w:val="16"/>
                <w:lang w:eastAsia="zh-CN"/>
              </w:rPr>
              <w:t>0</w:t>
            </w:r>
            <w:r>
              <w:rPr>
                <w:sz w:val="16"/>
                <w:szCs w:val="16"/>
                <w:lang w:eastAsia="zh-CN"/>
              </w:rPr>
              <w:t>.4.0</w:t>
            </w:r>
          </w:p>
        </w:tc>
      </w:tr>
      <w:tr w:rsidR="00882060" w:rsidRPr="006B0D02" w14:paraId="6DD01D48" w14:textId="77777777" w:rsidTr="00A66E02">
        <w:tc>
          <w:tcPr>
            <w:tcW w:w="800" w:type="dxa"/>
            <w:shd w:val="solid" w:color="FFFFFF" w:fill="auto"/>
          </w:tcPr>
          <w:p w14:paraId="5BC331AB" w14:textId="49858695" w:rsidR="00882060" w:rsidRDefault="00882060" w:rsidP="00882060">
            <w:pPr>
              <w:pStyle w:val="TAC"/>
              <w:rPr>
                <w:sz w:val="16"/>
                <w:szCs w:val="16"/>
                <w:lang w:eastAsia="zh-CN"/>
              </w:rPr>
            </w:pPr>
            <w:r>
              <w:rPr>
                <w:rFonts w:hint="eastAsia"/>
                <w:sz w:val="16"/>
                <w:szCs w:val="16"/>
                <w:lang w:eastAsia="zh-CN"/>
              </w:rPr>
              <w:t>2</w:t>
            </w:r>
            <w:r>
              <w:rPr>
                <w:sz w:val="16"/>
                <w:szCs w:val="16"/>
                <w:lang w:eastAsia="zh-CN"/>
              </w:rPr>
              <w:t>022-11</w:t>
            </w:r>
          </w:p>
        </w:tc>
        <w:tc>
          <w:tcPr>
            <w:tcW w:w="901" w:type="dxa"/>
            <w:shd w:val="solid" w:color="FFFFFF" w:fill="auto"/>
          </w:tcPr>
          <w:p w14:paraId="6A5556D8" w14:textId="2288EFAD" w:rsidR="00882060" w:rsidRPr="002C5FA3" w:rsidRDefault="00882060" w:rsidP="00882060">
            <w:pPr>
              <w:pStyle w:val="TAC"/>
              <w:rPr>
                <w:sz w:val="16"/>
                <w:szCs w:val="16"/>
              </w:rPr>
            </w:pPr>
            <w:r w:rsidRPr="002C5FA3">
              <w:rPr>
                <w:sz w:val="16"/>
                <w:szCs w:val="16"/>
              </w:rPr>
              <w:t>SA3#10</w:t>
            </w:r>
            <w:r>
              <w:rPr>
                <w:sz w:val="16"/>
                <w:szCs w:val="16"/>
              </w:rPr>
              <w:t>9</w:t>
            </w:r>
          </w:p>
        </w:tc>
        <w:tc>
          <w:tcPr>
            <w:tcW w:w="993" w:type="dxa"/>
            <w:shd w:val="solid" w:color="FFFFFF" w:fill="auto"/>
          </w:tcPr>
          <w:p w14:paraId="66F1819F" w14:textId="62E6DC34" w:rsidR="00882060" w:rsidRPr="00882060" w:rsidRDefault="00FC1827" w:rsidP="00882060">
            <w:pPr>
              <w:pStyle w:val="TAC"/>
              <w:rPr>
                <w:sz w:val="16"/>
                <w:szCs w:val="16"/>
              </w:rPr>
            </w:pPr>
            <w:r w:rsidRPr="00FC1827">
              <w:rPr>
                <w:sz w:val="16"/>
                <w:szCs w:val="16"/>
              </w:rPr>
              <w:t>S3-22406</w:t>
            </w:r>
            <w:r>
              <w:rPr>
                <w:sz w:val="16"/>
                <w:szCs w:val="16"/>
              </w:rPr>
              <w:t>2</w:t>
            </w:r>
          </w:p>
        </w:tc>
        <w:tc>
          <w:tcPr>
            <w:tcW w:w="425" w:type="dxa"/>
            <w:shd w:val="solid" w:color="FFFFFF" w:fill="auto"/>
          </w:tcPr>
          <w:p w14:paraId="5A0692D7" w14:textId="77777777" w:rsidR="00882060" w:rsidRPr="006B0D02" w:rsidRDefault="00882060" w:rsidP="00882060">
            <w:pPr>
              <w:pStyle w:val="TAL"/>
              <w:rPr>
                <w:sz w:val="16"/>
                <w:szCs w:val="16"/>
              </w:rPr>
            </w:pPr>
          </w:p>
        </w:tc>
        <w:tc>
          <w:tcPr>
            <w:tcW w:w="425" w:type="dxa"/>
            <w:shd w:val="solid" w:color="FFFFFF" w:fill="auto"/>
          </w:tcPr>
          <w:p w14:paraId="493C3964" w14:textId="77777777" w:rsidR="00882060" w:rsidRPr="006B0D02" w:rsidRDefault="00882060" w:rsidP="00882060">
            <w:pPr>
              <w:pStyle w:val="TAR"/>
              <w:rPr>
                <w:sz w:val="16"/>
                <w:szCs w:val="16"/>
              </w:rPr>
            </w:pPr>
          </w:p>
        </w:tc>
        <w:tc>
          <w:tcPr>
            <w:tcW w:w="425" w:type="dxa"/>
            <w:shd w:val="solid" w:color="FFFFFF" w:fill="auto"/>
          </w:tcPr>
          <w:p w14:paraId="267291C3" w14:textId="77777777" w:rsidR="00882060" w:rsidRPr="006B0D02" w:rsidRDefault="00882060" w:rsidP="00882060">
            <w:pPr>
              <w:pStyle w:val="TAC"/>
              <w:rPr>
                <w:sz w:val="16"/>
                <w:szCs w:val="16"/>
              </w:rPr>
            </w:pPr>
          </w:p>
        </w:tc>
        <w:tc>
          <w:tcPr>
            <w:tcW w:w="4962" w:type="dxa"/>
            <w:shd w:val="solid" w:color="FFFFFF" w:fill="auto"/>
          </w:tcPr>
          <w:p w14:paraId="144EB6EA" w14:textId="245B2D5D" w:rsidR="00882060" w:rsidRPr="00C50175" w:rsidRDefault="007B05E0" w:rsidP="00882060">
            <w:pPr>
              <w:pStyle w:val="TAL"/>
              <w:rPr>
                <w:sz w:val="16"/>
                <w:szCs w:val="16"/>
              </w:rPr>
            </w:pPr>
            <w:r w:rsidRPr="007B05E0">
              <w:rPr>
                <w:sz w:val="16"/>
                <w:szCs w:val="16"/>
              </w:rPr>
              <w:t>Sol#3 Adding Evaluation</w:t>
            </w:r>
          </w:p>
        </w:tc>
        <w:tc>
          <w:tcPr>
            <w:tcW w:w="708" w:type="dxa"/>
            <w:shd w:val="solid" w:color="FFFFFF" w:fill="auto"/>
          </w:tcPr>
          <w:p w14:paraId="2ACBF704" w14:textId="3F81ACC6" w:rsidR="00882060" w:rsidRDefault="00882060" w:rsidP="00882060">
            <w:pPr>
              <w:pStyle w:val="TAC"/>
              <w:rPr>
                <w:sz w:val="16"/>
                <w:szCs w:val="16"/>
                <w:lang w:eastAsia="zh-CN"/>
              </w:rPr>
            </w:pPr>
            <w:r>
              <w:rPr>
                <w:rFonts w:hint="eastAsia"/>
                <w:sz w:val="16"/>
                <w:szCs w:val="16"/>
                <w:lang w:eastAsia="zh-CN"/>
              </w:rPr>
              <w:t>0</w:t>
            </w:r>
            <w:r>
              <w:rPr>
                <w:sz w:val="16"/>
                <w:szCs w:val="16"/>
                <w:lang w:eastAsia="zh-CN"/>
              </w:rPr>
              <w:t>.4.0</w:t>
            </w:r>
          </w:p>
        </w:tc>
      </w:tr>
      <w:tr w:rsidR="00882060" w:rsidRPr="006B0D02" w14:paraId="66EE62D5" w14:textId="77777777" w:rsidTr="00A66E02">
        <w:tc>
          <w:tcPr>
            <w:tcW w:w="800" w:type="dxa"/>
            <w:shd w:val="solid" w:color="FFFFFF" w:fill="auto"/>
          </w:tcPr>
          <w:p w14:paraId="5CA01DF0" w14:textId="12498EFA" w:rsidR="00882060" w:rsidRDefault="00882060" w:rsidP="00882060">
            <w:pPr>
              <w:pStyle w:val="TAC"/>
              <w:rPr>
                <w:sz w:val="16"/>
                <w:szCs w:val="16"/>
                <w:lang w:eastAsia="zh-CN"/>
              </w:rPr>
            </w:pPr>
            <w:r>
              <w:rPr>
                <w:rFonts w:hint="eastAsia"/>
                <w:sz w:val="16"/>
                <w:szCs w:val="16"/>
                <w:lang w:eastAsia="zh-CN"/>
              </w:rPr>
              <w:t>2</w:t>
            </w:r>
            <w:r>
              <w:rPr>
                <w:sz w:val="16"/>
                <w:szCs w:val="16"/>
                <w:lang w:eastAsia="zh-CN"/>
              </w:rPr>
              <w:t>022-11</w:t>
            </w:r>
          </w:p>
        </w:tc>
        <w:tc>
          <w:tcPr>
            <w:tcW w:w="901" w:type="dxa"/>
            <w:shd w:val="solid" w:color="FFFFFF" w:fill="auto"/>
          </w:tcPr>
          <w:p w14:paraId="05A97382" w14:textId="2AFEBBCD" w:rsidR="00882060" w:rsidRPr="002C5FA3" w:rsidRDefault="00882060" w:rsidP="00882060">
            <w:pPr>
              <w:pStyle w:val="TAC"/>
              <w:rPr>
                <w:sz w:val="16"/>
                <w:szCs w:val="16"/>
              </w:rPr>
            </w:pPr>
            <w:r w:rsidRPr="002C5FA3">
              <w:rPr>
                <w:sz w:val="16"/>
                <w:szCs w:val="16"/>
              </w:rPr>
              <w:t>SA3#10</w:t>
            </w:r>
            <w:r>
              <w:rPr>
                <w:sz w:val="16"/>
                <w:szCs w:val="16"/>
              </w:rPr>
              <w:t>9</w:t>
            </w:r>
          </w:p>
        </w:tc>
        <w:tc>
          <w:tcPr>
            <w:tcW w:w="993" w:type="dxa"/>
            <w:shd w:val="solid" w:color="FFFFFF" w:fill="auto"/>
          </w:tcPr>
          <w:p w14:paraId="50C0E43E" w14:textId="19658CC2" w:rsidR="00882060" w:rsidRPr="00882060" w:rsidRDefault="00FC1827" w:rsidP="00882060">
            <w:pPr>
              <w:pStyle w:val="TAC"/>
              <w:rPr>
                <w:sz w:val="16"/>
                <w:szCs w:val="16"/>
              </w:rPr>
            </w:pPr>
            <w:r w:rsidRPr="00FC1827">
              <w:rPr>
                <w:sz w:val="16"/>
                <w:szCs w:val="16"/>
              </w:rPr>
              <w:t>S3-22406</w:t>
            </w:r>
            <w:r>
              <w:rPr>
                <w:sz w:val="16"/>
                <w:szCs w:val="16"/>
              </w:rPr>
              <w:t>3</w:t>
            </w:r>
          </w:p>
        </w:tc>
        <w:tc>
          <w:tcPr>
            <w:tcW w:w="425" w:type="dxa"/>
            <w:shd w:val="solid" w:color="FFFFFF" w:fill="auto"/>
          </w:tcPr>
          <w:p w14:paraId="13010A33" w14:textId="77777777" w:rsidR="00882060" w:rsidRPr="006B0D02" w:rsidRDefault="00882060" w:rsidP="00882060">
            <w:pPr>
              <w:pStyle w:val="TAL"/>
              <w:rPr>
                <w:sz w:val="16"/>
                <w:szCs w:val="16"/>
              </w:rPr>
            </w:pPr>
          </w:p>
        </w:tc>
        <w:tc>
          <w:tcPr>
            <w:tcW w:w="425" w:type="dxa"/>
            <w:shd w:val="solid" w:color="FFFFFF" w:fill="auto"/>
          </w:tcPr>
          <w:p w14:paraId="29F0FAAE" w14:textId="77777777" w:rsidR="00882060" w:rsidRPr="006B0D02" w:rsidRDefault="00882060" w:rsidP="00882060">
            <w:pPr>
              <w:pStyle w:val="TAR"/>
              <w:rPr>
                <w:sz w:val="16"/>
                <w:szCs w:val="16"/>
              </w:rPr>
            </w:pPr>
          </w:p>
        </w:tc>
        <w:tc>
          <w:tcPr>
            <w:tcW w:w="425" w:type="dxa"/>
            <w:shd w:val="solid" w:color="FFFFFF" w:fill="auto"/>
          </w:tcPr>
          <w:p w14:paraId="1CCDA8E0" w14:textId="77777777" w:rsidR="00882060" w:rsidRPr="006B0D02" w:rsidRDefault="00882060" w:rsidP="00882060">
            <w:pPr>
              <w:pStyle w:val="TAC"/>
              <w:rPr>
                <w:sz w:val="16"/>
                <w:szCs w:val="16"/>
              </w:rPr>
            </w:pPr>
          </w:p>
        </w:tc>
        <w:tc>
          <w:tcPr>
            <w:tcW w:w="4962" w:type="dxa"/>
            <w:shd w:val="solid" w:color="FFFFFF" w:fill="auto"/>
          </w:tcPr>
          <w:p w14:paraId="18D44DAD" w14:textId="60AD9382" w:rsidR="00882060" w:rsidRPr="00C50175" w:rsidRDefault="007B05E0" w:rsidP="00882060">
            <w:pPr>
              <w:pStyle w:val="TAL"/>
              <w:rPr>
                <w:sz w:val="16"/>
                <w:szCs w:val="16"/>
              </w:rPr>
            </w:pPr>
            <w:r w:rsidRPr="007B05E0">
              <w:rPr>
                <w:sz w:val="16"/>
                <w:szCs w:val="16"/>
              </w:rPr>
              <w:t>Addressing the ENs in solution 1</w:t>
            </w:r>
          </w:p>
        </w:tc>
        <w:tc>
          <w:tcPr>
            <w:tcW w:w="708" w:type="dxa"/>
            <w:shd w:val="solid" w:color="FFFFFF" w:fill="auto"/>
          </w:tcPr>
          <w:p w14:paraId="23B4B772" w14:textId="7C2390EA" w:rsidR="00882060" w:rsidRDefault="00882060" w:rsidP="00882060">
            <w:pPr>
              <w:pStyle w:val="TAC"/>
              <w:rPr>
                <w:sz w:val="16"/>
                <w:szCs w:val="16"/>
                <w:lang w:eastAsia="zh-CN"/>
              </w:rPr>
            </w:pPr>
            <w:r>
              <w:rPr>
                <w:rFonts w:hint="eastAsia"/>
                <w:sz w:val="16"/>
                <w:szCs w:val="16"/>
                <w:lang w:eastAsia="zh-CN"/>
              </w:rPr>
              <w:t>0</w:t>
            </w:r>
            <w:r>
              <w:rPr>
                <w:sz w:val="16"/>
                <w:szCs w:val="16"/>
                <w:lang w:eastAsia="zh-CN"/>
              </w:rPr>
              <w:t>.4.0</w:t>
            </w:r>
          </w:p>
        </w:tc>
      </w:tr>
      <w:tr w:rsidR="00882060" w:rsidRPr="006B0D02" w14:paraId="535EC2DF" w14:textId="77777777" w:rsidTr="00A66E02">
        <w:tc>
          <w:tcPr>
            <w:tcW w:w="800" w:type="dxa"/>
            <w:shd w:val="solid" w:color="FFFFFF" w:fill="auto"/>
          </w:tcPr>
          <w:p w14:paraId="4EB34CB5" w14:textId="188BD132" w:rsidR="00882060" w:rsidRDefault="00882060" w:rsidP="00882060">
            <w:pPr>
              <w:pStyle w:val="TAC"/>
              <w:rPr>
                <w:sz w:val="16"/>
                <w:szCs w:val="16"/>
                <w:lang w:eastAsia="zh-CN"/>
              </w:rPr>
            </w:pPr>
            <w:r>
              <w:rPr>
                <w:rFonts w:hint="eastAsia"/>
                <w:sz w:val="16"/>
                <w:szCs w:val="16"/>
                <w:lang w:eastAsia="zh-CN"/>
              </w:rPr>
              <w:t>2</w:t>
            </w:r>
            <w:r>
              <w:rPr>
                <w:sz w:val="16"/>
                <w:szCs w:val="16"/>
                <w:lang w:eastAsia="zh-CN"/>
              </w:rPr>
              <w:t>022-11</w:t>
            </w:r>
          </w:p>
        </w:tc>
        <w:tc>
          <w:tcPr>
            <w:tcW w:w="901" w:type="dxa"/>
            <w:shd w:val="solid" w:color="FFFFFF" w:fill="auto"/>
          </w:tcPr>
          <w:p w14:paraId="4F928AE1" w14:textId="46E51C9E" w:rsidR="00882060" w:rsidRPr="002C5FA3" w:rsidRDefault="00882060" w:rsidP="00882060">
            <w:pPr>
              <w:pStyle w:val="TAC"/>
              <w:rPr>
                <w:sz w:val="16"/>
                <w:szCs w:val="16"/>
              </w:rPr>
            </w:pPr>
            <w:r w:rsidRPr="002C5FA3">
              <w:rPr>
                <w:sz w:val="16"/>
                <w:szCs w:val="16"/>
              </w:rPr>
              <w:t>SA3#10</w:t>
            </w:r>
            <w:r>
              <w:rPr>
                <w:sz w:val="16"/>
                <w:szCs w:val="16"/>
              </w:rPr>
              <w:t>9</w:t>
            </w:r>
          </w:p>
        </w:tc>
        <w:tc>
          <w:tcPr>
            <w:tcW w:w="993" w:type="dxa"/>
            <w:shd w:val="solid" w:color="FFFFFF" w:fill="auto"/>
          </w:tcPr>
          <w:p w14:paraId="43E6AC62" w14:textId="5BB23F7F" w:rsidR="00882060" w:rsidRPr="00882060" w:rsidRDefault="00FC1827" w:rsidP="00882060">
            <w:pPr>
              <w:pStyle w:val="TAC"/>
              <w:rPr>
                <w:sz w:val="16"/>
                <w:szCs w:val="16"/>
              </w:rPr>
            </w:pPr>
            <w:r w:rsidRPr="00FC1827">
              <w:rPr>
                <w:sz w:val="16"/>
                <w:szCs w:val="16"/>
              </w:rPr>
              <w:t>S3-22406</w:t>
            </w:r>
            <w:r>
              <w:rPr>
                <w:sz w:val="16"/>
                <w:szCs w:val="16"/>
              </w:rPr>
              <w:t>4</w:t>
            </w:r>
          </w:p>
        </w:tc>
        <w:tc>
          <w:tcPr>
            <w:tcW w:w="425" w:type="dxa"/>
            <w:shd w:val="solid" w:color="FFFFFF" w:fill="auto"/>
          </w:tcPr>
          <w:p w14:paraId="037012DB" w14:textId="77777777" w:rsidR="00882060" w:rsidRPr="006B0D02" w:rsidRDefault="00882060" w:rsidP="00882060">
            <w:pPr>
              <w:pStyle w:val="TAL"/>
              <w:rPr>
                <w:sz w:val="16"/>
                <w:szCs w:val="16"/>
              </w:rPr>
            </w:pPr>
          </w:p>
        </w:tc>
        <w:tc>
          <w:tcPr>
            <w:tcW w:w="425" w:type="dxa"/>
            <w:shd w:val="solid" w:color="FFFFFF" w:fill="auto"/>
          </w:tcPr>
          <w:p w14:paraId="7D901A92" w14:textId="77777777" w:rsidR="00882060" w:rsidRPr="006B0D02" w:rsidRDefault="00882060" w:rsidP="00882060">
            <w:pPr>
              <w:pStyle w:val="TAR"/>
              <w:rPr>
                <w:sz w:val="16"/>
                <w:szCs w:val="16"/>
              </w:rPr>
            </w:pPr>
          </w:p>
        </w:tc>
        <w:tc>
          <w:tcPr>
            <w:tcW w:w="425" w:type="dxa"/>
            <w:shd w:val="solid" w:color="FFFFFF" w:fill="auto"/>
          </w:tcPr>
          <w:p w14:paraId="1C584A07" w14:textId="77777777" w:rsidR="00882060" w:rsidRPr="006B0D02" w:rsidRDefault="00882060" w:rsidP="00882060">
            <w:pPr>
              <w:pStyle w:val="TAC"/>
              <w:rPr>
                <w:sz w:val="16"/>
                <w:szCs w:val="16"/>
              </w:rPr>
            </w:pPr>
          </w:p>
        </w:tc>
        <w:tc>
          <w:tcPr>
            <w:tcW w:w="4962" w:type="dxa"/>
            <w:shd w:val="solid" w:color="FFFFFF" w:fill="auto"/>
          </w:tcPr>
          <w:p w14:paraId="021CB31B" w14:textId="04E2206A" w:rsidR="00882060" w:rsidRPr="00C50175" w:rsidRDefault="007B05E0" w:rsidP="00882060">
            <w:pPr>
              <w:pStyle w:val="TAL"/>
              <w:rPr>
                <w:sz w:val="16"/>
                <w:szCs w:val="16"/>
              </w:rPr>
            </w:pPr>
            <w:r w:rsidRPr="007B05E0">
              <w:rPr>
                <w:sz w:val="16"/>
                <w:szCs w:val="16"/>
              </w:rPr>
              <w:t>New solution for AF manipulat</w:t>
            </w:r>
            <w:r w:rsidR="009539BE">
              <w:rPr>
                <w:sz w:val="16"/>
                <w:szCs w:val="16"/>
              </w:rPr>
              <w:t>e</w:t>
            </w:r>
            <w:r w:rsidRPr="007B05E0">
              <w:rPr>
                <w:sz w:val="16"/>
                <w:szCs w:val="16"/>
              </w:rPr>
              <w:t xml:space="preserve"> PIN</w:t>
            </w:r>
          </w:p>
        </w:tc>
        <w:tc>
          <w:tcPr>
            <w:tcW w:w="708" w:type="dxa"/>
            <w:shd w:val="solid" w:color="FFFFFF" w:fill="auto"/>
          </w:tcPr>
          <w:p w14:paraId="220FCE01" w14:textId="50B67F54" w:rsidR="00882060" w:rsidRDefault="00882060" w:rsidP="00882060">
            <w:pPr>
              <w:pStyle w:val="TAC"/>
              <w:rPr>
                <w:sz w:val="16"/>
                <w:szCs w:val="16"/>
                <w:lang w:eastAsia="zh-CN"/>
              </w:rPr>
            </w:pPr>
            <w:r>
              <w:rPr>
                <w:rFonts w:hint="eastAsia"/>
                <w:sz w:val="16"/>
                <w:szCs w:val="16"/>
                <w:lang w:eastAsia="zh-CN"/>
              </w:rPr>
              <w:t>0</w:t>
            </w:r>
            <w:r>
              <w:rPr>
                <w:sz w:val="16"/>
                <w:szCs w:val="16"/>
                <w:lang w:eastAsia="zh-CN"/>
              </w:rPr>
              <w:t>.4.0</w:t>
            </w:r>
          </w:p>
        </w:tc>
      </w:tr>
      <w:tr w:rsidR="00882060" w:rsidRPr="006B0D02" w14:paraId="6BCC549E" w14:textId="77777777" w:rsidTr="00A66E02">
        <w:tc>
          <w:tcPr>
            <w:tcW w:w="800" w:type="dxa"/>
            <w:shd w:val="solid" w:color="FFFFFF" w:fill="auto"/>
          </w:tcPr>
          <w:p w14:paraId="6ABCBC24" w14:textId="6B897E50" w:rsidR="00882060" w:rsidRDefault="00882060" w:rsidP="00882060">
            <w:pPr>
              <w:pStyle w:val="TAC"/>
              <w:rPr>
                <w:sz w:val="16"/>
                <w:szCs w:val="16"/>
                <w:lang w:eastAsia="zh-CN"/>
              </w:rPr>
            </w:pPr>
            <w:r>
              <w:rPr>
                <w:rFonts w:hint="eastAsia"/>
                <w:sz w:val="16"/>
                <w:szCs w:val="16"/>
                <w:lang w:eastAsia="zh-CN"/>
              </w:rPr>
              <w:t>2</w:t>
            </w:r>
            <w:r>
              <w:rPr>
                <w:sz w:val="16"/>
                <w:szCs w:val="16"/>
                <w:lang w:eastAsia="zh-CN"/>
              </w:rPr>
              <w:t>022-11</w:t>
            </w:r>
          </w:p>
        </w:tc>
        <w:tc>
          <w:tcPr>
            <w:tcW w:w="901" w:type="dxa"/>
            <w:shd w:val="solid" w:color="FFFFFF" w:fill="auto"/>
          </w:tcPr>
          <w:p w14:paraId="658AAC1C" w14:textId="14BFA60C" w:rsidR="00882060" w:rsidRPr="002C5FA3" w:rsidRDefault="00882060" w:rsidP="00882060">
            <w:pPr>
              <w:pStyle w:val="TAC"/>
              <w:rPr>
                <w:sz w:val="16"/>
                <w:szCs w:val="16"/>
              </w:rPr>
            </w:pPr>
            <w:r w:rsidRPr="002C5FA3">
              <w:rPr>
                <w:sz w:val="16"/>
                <w:szCs w:val="16"/>
              </w:rPr>
              <w:t>SA3#10</w:t>
            </w:r>
            <w:r>
              <w:rPr>
                <w:sz w:val="16"/>
                <w:szCs w:val="16"/>
              </w:rPr>
              <w:t>9</w:t>
            </w:r>
          </w:p>
        </w:tc>
        <w:tc>
          <w:tcPr>
            <w:tcW w:w="993" w:type="dxa"/>
            <w:shd w:val="solid" w:color="FFFFFF" w:fill="auto"/>
          </w:tcPr>
          <w:p w14:paraId="13F991C1" w14:textId="023E827E" w:rsidR="00882060" w:rsidRPr="00882060" w:rsidRDefault="00FC1827" w:rsidP="00882060">
            <w:pPr>
              <w:pStyle w:val="TAC"/>
              <w:rPr>
                <w:sz w:val="16"/>
                <w:szCs w:val="16"/>
              </w:rPr>
            </w:pPr>
            <w:r w:rsidRPr="00FC1827">
              <w:rPr>
                <w:sz w:val="16"/>
                <w:szCs w:val="16"/>
              </w:rPr>
              <w:t>S3-22406</w:t>
            </w:r>
            <w:r>
              <w:rPr>
                <w:sz w:val="16"/>
                <w:szCs w:val="16"/>
              </w:rPr>
              <w:t>7</w:t>
            </w:r>
          </w:p>
        </w:tc>
        <w:tc>
          <w:tcPr>
            <w:tcW w:w="425" w:type="dxa"/>
            <w:shd w:val="solid" w:color="FFFFFF" w:fill="auto"/>
          </w:tcPr>
          <w:p w14:paraId="68595BF2" w14:textId="77777777" w:rsidR="00882060" w:rsidRPr="006B0D02" w:rsidRDefault="00882060" w:rsidP="00882060">
            <w:pPr>
              <w:pStyle w:val="TAL"/>
              <w:rPr>
                <w:sz w:val="16"/>
                <w:szCs w:val="16"/>
              </w:rPr>
            </w:pPr>
          </w:p>
        </w:tc>
        <w:tc>
          <w:tcPr>
            <w:tcW w:w="425" w:type="dxa"/>
            <w:shd w:val="solid" w:color="FFFFFF" w:fill="auto"/>
          </w:tcPr>
          <w:p w14:paraId="47295404" w14:textId="77777777" w:rsidR="00882060" w:rsidRPr="006B0D02" w:rsidRDefault="00882060" w:rsidP="00882060">
            <w:pPr>
              <w:pStyle w:val="TAR"/>
              <w:rPr>
                <w:sz w:val="16"/>
                <w:szCs w:val="16"/>
              </w:rPr>
            </w:pPr>
          </w:p>
        </w:tc>
        <w:tc>
          <w:tcPr>
            <w:tcW w:w="425" w:type="dxa"/>
            <w:shd w:val="solid" w:color="FFFFFF" w:fill="auto"/>
          </w:tcPr>
          <w:p w14:paraId="1788F605" w14:textId="77777777" w:rsidR="00882060" w:rsidRPr="006B0D02" w:rsidRDefault="00882060" w:rsidP="00882060">
            <w:pPr>
              <w:pStyle w:val="TAC"/>
              <w:rPr>
                <w:sz w:val="16"/>
                <w:szCs w:val="16"/>
              </w:rPr>
            </w:pPr>
          </w:p>
        </w:tc>
        <w:tc>
          <w:tcPr>
            <w:tcW w:w="4962" w:type="dxa"/>
            <w:shd w:val="solid" w:color="FFFFFF" w:fill="auto"/>
          </w:tcPr>
          <w:p w14:paraId="7C52EC1D" w14:textId="48AFF2A8" w:rsidR="00882060" w:rsidRPr="00C50175" w:rsidRDefault="007B05E0" w:rsidP="00882060">
            <w:pPr>
              <w:pStyle w:val="TAL"/>
              <w:rPr>
                <w:sz w:val="16"/>
                <w:szCs w:val="16"/>
              </w:rPr>
            </w:pPr>
            <w:r w:rsidRPr="007B05E0">
              <w:rPr>
                <w:sz w:val="16"/>
                <w:szCs w:val="16"/>
              </w:rPr>
              <w:t>Solution for KI#1: Authentication and Authorization of PINE</w:t>
            </w:r>
          </w:p>
        </w:tc>
        <w:tc>
          <w:tcPr>
            <w:tcW w:w="708" w:type="dxa"/>
            <w:shd w:val="solid" w:color="FFFFFF" w:fill="auto"/>
          </w:tcPr>
          <w:p w14:paraId="14390D9F" w14:textId="178966BE" w:rsidR="00882060" w:rsidRDefault="00882060" w:rsidP="00882060">
            <w:pPr>
              <w:pStyle w:val="TAC"/>
              <w:rPr>
                <w:sz w:val="16"/>
                <w:szCs w:val="16"/>
                <w:lang w:eastAsia="zh-CN"/>
              </w:rPr>
            </w:pPr>
            <w:r>
              <w:rPr>
                <w:rFonts w:hint="eastAsia"/>
                <w:sz w:val="16"/>
                <w:szCs w:val="16"/>
                <w:lang w:eastAsia="zh-CN"/>
              </w:rPr>
              <w:t>0</w:t>
            </w:r>
            <w:r>
              <w:rPr>
                <w:sz w:val="16"/>
                <w:szCs w:val="16"/>
                <w:lang w:eastAsia="zh-CN"/>
              </w:rPr>
              <w:t>.4.0</w:t>
            </w:r>
          </w:p>
        </w:tc>
      </w:tr>
      <w:tr w:rsidR="00882060" w:rsidRPr="006B0D02" w14:paraId="7368B6D2" w14:textId="77777777" w:rsidTr="00A66E02">
        <w:tc>
          <w:tcPr>
            <w:tcW w:w="800" w:type="dxa"/>
            <w:shd w:val="solid" w:color="FFFFFF" w:fill="auto"/>
          </w:tcPr>
          <w:p w14:paraId="2575A93C" w14:textId="27B13B58" w:rsidR="00882060" w:rsidRDefault="00882060" w:rsidP="00882060">
            <w:pPr>
              <w:pStyle w:val="TAC"/>
              <w:rPr>
                <w:sz w:val="16"/>
                <w:szCs w:val="16"/>
                <w:lang w:eastAsia="zh-CN"/>
              </w:rPr>
            </w:pPr>
            <w:r>
              <w:rPr>
                <w:rFonts w:hint="eastAsia"/>
                <w:sz w:val="16"/>
                <w:szCs w:val="16"/>
                <w:lang w:eastAsia="zh-CN"/>
              </w:rPr>
              <w:t>2</w:t>
            </w:r>
            <w:r>
              <w:rPr>
                <w:sz w:val="16"/>
                <w:szCs w:val="16"/>
                <w:lang w:eastAsia="zh-CN"/>
              </w:rPr>
              <w:t>022-11</w:t>
            </w:r>
          </w:p>
        </w:tc>
        <w:tc>
          <w:tcPr>
            <w:tcW w:w="901" w:type="dxa"/>
            <w:shd w:val="solid" w:color="FFFFFF" w:fill="auto"/>
          </w:tcPr>
          <w:p w14:paraId="2DEA2BB1" w14:textId="553E756F" w:rsidR="00882060" w:rsidRPr="002C5FA3" w:rsidRDefault="00882060" w:rsidP="00882060">
            <w:pPr>
              <w:pStyle w:val="TAC"/>
              <w:rPr>
                <w:sz w:val="16"/>
                <w:szCs w:val="16"/>
              </w:rPr>
            </w:pPr>
            <w:r w:rsidRPr="002C5FA3">
              <w:rPr>
                <w:sz w:val="16"/>
                <w:szCs w:val="16"/>
              </w:rPr>
              <w:t>SA3#10</w:t>
            </w:r>
            <w:r>
              <w:rPr>
                <w:sz w:val="16"/>
                <w:szCs w:val="16"/>
              </w:rPr>
              <w:t>9</w:t>
            </w:r>
          </w:p>
        </w:tc>
        <w:tc>
          <w:tcPr>
            <w:tcW w:w="993" w:type="dxa"/>
            <w:shd w:val="solid" w:color="FFFFFF" w:fill="auto"/>
          </w:tcPr>
          <w:p w14:paraId="0B9ADE23" w14:textId="366B6127" w:rsidR="00882060" w:rsidRPr="00882060" w:rsidRDefault="00FC1827" w:rsidP="00882060">
            <w:pPr>
              <w:pStyle w:val="TAC"/>
              <w:rPr>
                <w:sz w:val="16"/>
                <w:szCs w:val="16"/>
              </w:rPr>
            </w:pPr>
            <w:r w:rsidRPr="00FC1827">
              <w:rPr>
                <w:sz w:val="16"/>
                <w:szCs w:val="16"/>
              </w:rPr>
              <w:t>S3-2240</w:t>
            </w:r>
            <w:r>
              <w:rPr>
                <w:sz w:val="16"/>
                <w:szCs w:val="16"/>
              </w:rPr>
              <w:t>73</w:t>
            </w:r>
          </w:p>
        </w:tc>
        <w:tc>
          <w:tcPr>
            <w:tcW w:w="425" w:type="dxa"/>
            <w:shd w:val="solid" w:color="FFFFFF" w:fill="auto"/>
          </w:tcPr>
          <w:p w14:paraId="4F48A2B8" w14:textId="77777777" w:rsidR="00882060" w:rsidRPr="006B0D02" w:rsidRDefault="00882060" w:rsidP="00882060">
            <w:pPr>
              <w:pStyle w:val="TAL"/>
              <w:rPr>
                <w:sz w:val="16"/>
                <w:szCs w:val="16"/>
              </w:rPr>
            </w:pPr>
          </w:p>
        </w:tc>
        <w:tc>
          <w:tcPr>
            <w:tcW w:w="425" w:type="dxa"/>
            <w:shd w:val="solid" w:color="FFFFFF" w:fill="auto"/>
          </w:tcPr>
          <w:p w14:paraId="30973F4E" w14:textId="77777777" w:rsidR="00882060" w:rsidRPr="006B0D02" w:rsidRDefault="00882060" w:rsidP="00882060">
            <w:pPr>
              <w:pStyle w:val="TAR"/>
              <w:rPr>
                <w:sz w:val="16"/>
                <w:szCs w:val="16"/>
              </w:rPr>
            </w:pPr>
          </w:p>
        </w:tc>
        <w:tc>
          <w:tcPr>
            <w:tcW w:w="425" w:type="dxa"/>
            <w:shd w:val="solid" w:color="FFFFFF" w:fill="auto"/>
          </w:tcPr>
          <w:p w14:paraId="35645606" w14:textId="77777777" w:rsidR="00882060" w:rsidRPr="006B0D02" w:rsidRDefault="00882060" w:rsidP="00882060">
            <w:pPr>
              <w:pStyle w:val="TAC"/>
              <w:rPr>
                <w:sz w:val="16"/>
                <w:szCs w:val="16"/>
              </w:rPr>
            </w:pPr>
          </w:p>
        </w:tc>
        <w:tc>
          <w:tcPr>
            <w:tcW w:w="4962" w:type="dxa"/>
            <w:shd w:val="solid" w:color="FFFFFF" w:fill="auto"/>
          </w:tcPr>
          <w:p w14:paraId="6544F0FB" w14:textId="4E875035" w:rsidR="00882060" w:rsidRPr="00C50175" w:rsidRDefault="007B05E0" w:rsidP="00882060">
            <w:pPr>
              <w:pStyle w:val="TAL"/>
              <w:rPr>
                <w:sz w:val="16"/>
                <w:szCs w:val="16"/>
              </w:rPr>
            </w:pPr>
            <w:r w:rsidRPr="007B05E0">
              <w:rPr>
                <w:sz w:val="16"/>
                <w:szCs w:val="16"/>
              </w:rPr>
              <w:t>PIN - Addressing EN#1 in Solution #4</w:t>
            </w:r>
          </w:p>
        </w:tc>
        <w:tc>
          <w:tcPr>
            <w:tcW w:w="708" w:type="dxa"/>
            <w:shd w:val="solid" w:color="FFFFFF" w:fill="auto"/>
          </w:tcPr>
          <w:p w14:paraId="20DDADFE" w14:textId="00FA3686" w:rsidR="00882060" w:rsidRDefault="00882060" w:rsidP="00882060">
            <w:pPr>
              <w:pStyle w:val="TAC"/>
              <w:rPr>
                <w:sz w:val="16"/>
                <w:szCs w:val="16"/>
                <w:lang w:eastAsia="zh-CN"/>
              </w:rPr>
            </w:pPr>
            <w:r>
              <w:rPr>
                <w:rFonts w:hint="eastAsia"/>
                <w:sz w:val="16"/>
                <w:szCs w:val="16"/>
                <w:lang w:eastAsia="zh-CN"/>
              </w:rPr>
              <w:t>0</w:t>
            </w:r>
            <w:r>
              <w:rPr>
                <w:sz w:val="16"/>
                <w:szCs w:val="16"/>
                <w:lang w:eastAsia="zh-CN"/>
              </w:rPr>
              <w:t>.4.0</w:t>
            </w:r>
          </w:p>
        </w:tc>
      </w:tr>
      <w:tr w:rsidR="00882060" w:rsidRPr="006B0D02" w14:paraId="7A424DE6" w14:textId="77777777" w:rsidTr="00A66E02">
        <w:tc>
          <w:tcPr>
            <w:tcW w:w="800" w:type="dxa"/>
            <w:shd w:val="solid" w:color="FFFFFF" w:fill="auto"/>
          </w:tcPr>
          <w:p w14:paraId="1D57183B" w14:textId="6D77F97F" w:rsidR="00882060" w:rsidRDefault="00882060" w:rsidP="00882060">
            <w:pPr>
              <w:pStyle w:val="TAC"/>
              <w:rPr>
                <w:sz w:val="16"/>
                <w:szCs w:val="16"/>
                <w:lang w:eastAsia="zh-CN"/>
              </w:rPr>
            </w:pPr>
            <w:r>
              <w:rPr>
                <w:rFonts w:hint="eastAsia"/>
                <w:sz w:val="16"/>
                <w:szCs w:val="16"/>
                <w:lang w:eastAsia="zh-CN"/>
              </w:rPr>
              <w:t>2</w:t>
            </w:r>
            <w:r>
              <w:rPr>
                <w:sz w:val="16"/>
                <w:szCs w:val="16"/>
                <w:lang w:eastAsia="zh-CN"/>
              </w:rPr>
              <w:t>022-11</w:t>
            </w:r>
          </w:p>
        </w:tc>
        <w:tc>
          <w:tcPr>
            <w:tcW w:w="901" w:type="dxa"/>
            <w:shd w:val="solid" w:color="FFFFFF" w:fill="auto"/>
          </w:tcPr>
          <w:p w14:paraId="314940AA" w14:textId="2EAB7014" w:rsidR="00882060" w:rsidRPr="002C5FA3" w:rsidRDefault="00882060" w:rsidP="00882060">
            <w:pPr>
              <w:pStyle w:val="TAC"/>
              <w:rPr>
                <w:sz w:val="16"/>
                <w:szCs w:val="16"/>
              </w:rPr>
            </w:pPr>
            <w:r w:rsidRPr="002C5FA3">
              <w:rPr>
                <w:sz w:val="16"/>
                <w:szCs w:val="16"/>
              </w:rPr>
              <w:t>SA3#10</w:t>
            </w:r>
            <w:r>
              <w:rPr>
                <w:sz w:val="16"/>
                <w:szCs w:val="16"/>
              </w:rPr>
              <w:t>9</w:t>
            </w:r>
          </w:p>
        </w:tc>
        <w:tc>
          <w:tcPr>
            <w:tcW w:w="993" w:type="dxa"/>
            <w:shd w:val="solid" w:color="FFFFFF" w:fill="auto"/>
          </w:tcPr>
          <w:p w14:paraId="62427A32" w14:textId="1F1EA3FB" w:rsidR="00882060" w:rsidRPr="00882060" w:rsidRDefault="00FC1827" w:rsidP="00882060">
            <w:pPr>
              <w:pStyle w:val="TAC"/>
              <w:rPr>
                <w:sz w:val="16"/>
                <w:szCs w:val="16"/>
              </w:rPr>
            </w:pPr>
            <w:r w:rsidRPr="00FC1827">
              <w:rPr>
                <w:sz w:val="16"/>
                <w:szCs w:val="16"/>
              </w:rPr>
              <w:t>S3-2240</w:t>
            </w:r>
            <w:r>
              <w:rPr>
                <w:sz w:val="16"/>
                <w:szCs w:val="16"/>
              </w:rPr>
              <w:t>74</w:t>
            </w:r>
          </w:p>
        </w:tc>
        <w:tc>
          <w:tcPr>
            <w:tcW w:w="425" w:type="dxa"/>
            <w:shd w:val="solid" w:color="FFFFFF" w:fill="auto"/>
          </w:tcPr>
          <w:p w14:paraId="2B56B219" w14:textId="77777777" w:rsidR="00882060" w:rsidRPr="006B0D02" w:rsidRDefault="00882060" w:rsidP="00882060">
            <w:pPr>
              <w:pStyle w:val="TAL"/>
              <w:rPr>
                <w:sz w:val="16"/>
                <w:szCs w:val="16"/>
              </w:rPr>
            </w:pPr>
          </w:p>
        </w:tc>
        <w:tc>
          <w:tcPr>
            <w:tcW w:w="425" w:type="dxa"/>
            <w:shd w:val="solid" w:color="FFFFFF" w:fill="auto"/>
          </w:tcPr>
          <w:p w14:paraId="37FB2C12" w14:textId="77777777" w:rsidR="00882060" w:rsidRPr="006B0D02" w:rsidRDefault="00882060" w:rsidP="00882060">
            <w:pPr>
              <w:pStyle w:val="TAR"/>
              <w:rPr>
                <w:sz w:val="16"/>
                <w:szCs w:val="16"/>
              </w:rPr>
            </w:pPr>
          </w:p>
        </w:tc>
        <w:tc>
          <w:tcPr>
            <w:tcW w:w="425" w:type="dxa"/>
            <w:shd w:val="solid" w:color="FFFFFF" w:fill="auto"/>
          </w:tcPr>
          <w:p w14:paraId="39D670DA" w14:textId="77777777" w:rsidR="00882060" w:rsidRPr="006B0D02" w:rsidRDefault="00882060" w:rsidP="00882060">
            <w:pPr>
              <w:pStyle w:val="TAC"/>
              <w:rPr>
                <w:sz w:val="16"/>
                <w:szCs w:val="16"/>
              </w:rPr>
            </w:pPr>
          </w:p>
        </w:tc>
        <w:tc>
          <w:tcPr>
            <w:tcW w:w="4962" w:type="dxa"/>
            <w:shd w:val="solid" w:color="FFFFFF" w:fill="auto"/>
          </w:tcPr>
          <w:p w14:paraId="72B42B84" w14:textId="1EB46BBF" w:rsidR="00882060" w:rsidRPr="00C50175" w:rsidRDefault="007B05E0" w:rsidP="00882060">
            <w:pPr>
              <w:pStyle w:val="TAL"/>
              <w:rPr>
                <w:sz w:val="16"/>
                <w:szCs w:val="16"/>
              </w:rPr>
            </w:pPr>
            <w:r w:rsidRPr="007B05E0">
              <w:rPr>
                <w:sz w:val="16"/>
                <w:szCs w:val="16"/>
              </w:rPr>
              <w:t>PIN - Addressing EN#3 in Solution #4</w:t>
            </w:r>
          </w:p>
        </w:tc>
        <w:tc>
          <w:tcPr>
            <w:tcW w:w="708" w:type="dxa"/>
            <w:shd w:val="solid" w:color="FFFFFF" w:fill="auto"/>
          </w:tcPr>
          <w:p w14:paraId="04F65C5F" w14:textId="30F10632" w:rsidR="00882060" w:rsidRDefault="00882060" w:rsidP="00882060">
            <w:pPr>
              <w:pStyle w:val="TAC"/>
              <w:rPr>
                <w:sz w:val="16"/>
                <w:szCs w:val="16"/>
                <w:lang w:eastAsia="zh-CN"/>
              </w:rPr>
            </w:pPr>
            <w:r>
              <w:rPr>
                <w:rFonts w:hint="eastAsia"/>
                <w:sz w:val="16"/>
                <w:szCs w:val="16"/>
                <w:lang w:eastAsia="zh-CN"/>
              </w:rPr>
              <w:t>0</w:t>
            </w:r>
            <w:r>
              <w:rPr>
                <w:sz w:val="16"/>
                <w:szCs w:val="16"/>
                <w:lang w:eastAsia="zh-CN"/>
              </w:rPr>
              <w:t>.4.0</w:t>
            </w:r>
          </w:p>
        </w:tc>
      </w:tr>
      <w:tr w:rsidR="00882060" w:rsidRPr="006B0D02" w14:paraId="06447F7D" w14:textId="77777777" w:rsidTr="00A66E02">
        <w:tc>
          <w:tcPr>
            <w:tcW w:w="800" w:type="dxa"/>
            <w:shd w:val="solid" w:color="FFFFFF" w:fill="auto"/>
          </w:tcPr>
          <w:p w14:paraId="588D7413" w14:textId="7C936D03" w:rsidR="00882060" w:rsidRDefault="00882060" w:rsidP="00882060">
            <w:pPr>
              <w:pStyle w:val="TAC"/>
              <w:rPr>
                <w:sz w:val="16"/>
                <w:szCs w:val="16"/>
                <w:lang w:eastAsia="zh-CN"/>
              </w:rPr>
            </w:pPr>
            <w:r>
              <w:rPr>
                <w:rFonts w:hint="eastAsia"/>
                <w:sz w:val="16"/>
                <w:szCs w:val="16"/>
                <w:lang w:eastAsia="zh-CN"/>
              </w:rPr>
              <w:t>2</w:t>
            </w:r>
            <w:r>
              <w:rPr>
                <w:sz w:val="16"/>
                <w:szCs w:val="16"/>
                <w:lang w:eastAsia="zh-CN"/>
              </w:rPr>
              <w:t>022-11</w:t>
            </w:r>
          </w:p>
        </w:tc>
        <w:tc>
          <w:tcPr>
            <w:tcW w:w="901" w:type="dxa"/>
            <w:shd w:val="solid" w:color="FFFFFF" w:fill="auto"/>
          </w:tcPr>
          <w:p w14:paraId="45AAD0D3" w14:textId="3ECA131C" w:rsidR="00882060" w:rsidRPr="002C5FA3" w:rsidRDefault="00882060" w:rsidP="00882060">
            <w:pPr>
              <w:pStyle w:val="TAC"/>
              <w:rPr>
                <w:sz w:val="16"/>
                <w:szCs w:val="16"/>
              </w:rPr>
            </w:pPr>
            <w:r w:rsidRPr="002C5FA3">
              <w:rPr>
                <w:sz w:val="16"/>
                <w:szCs w:val="16"/>
              </w:rPr>
              <w:t>SA3#10</w:t>
            </w:r>
            <w:r>
              <w:rPr>
                <w:sz w:val="16"/>
                <w:szCs w:val="16"/>
              </w:rPr>
              <w:t>9</w:t>
            </w:r>
          </w:p>
        </w:tc>
        <w:tc>
          <w:tcPr>
            <w:tcW w:w="993" w:type="dxa"/>
            <w:shd w:val="solid" w:color="FFFFFF" w:fill="auto"/>
          </w:tcPr>
          <w:p w14:paraId="451A09EA" w14:textId="75B54B29" w:rsidR="00882060" w:rsidRPr="00882060" w:rsidRDefault="00FC1827" w:rsidP="00882060">
            <w:pPr>
              <w:pStyle w:val="TAC"/>
              <w:rPr>
                <w:sz w:val="16"/>
                <w:szCs w:val="16"/>
              </w:rPr>
            </w:pPr>
            <w:r w:rsidRPr="00FC1827">
              <w:rPr>
                <w:sz w:val="16"/>
                <w:szCs w:val="16"/>
              </w:rPr>
              <w:t>S3-2240</w:t>
            </w:r>
            <w:r>
              <w:rPr>
                <w:sz w:val="16"/>
                <w:szCs w:val="16"/>
              </w:rPr>
              <w:t>88</w:t>
            </w:r>
          </w:p>
        </w:tc>
        <w:tc>
          <w:tcPr>
            <w:tcW w:w="425" w:type="dxa"/>
            <w:shd w:val="solid" w:color="FFFFFF" w:fill="auto"/>
          </w:tcPr>
          <w:p w14:paraId="12FB38FE" w14:textId="77777777" w:rsidR="00882060" w:rsidRPr="006B0D02" w:rsidRDefault="00882060" w:rsidP="00882060">
            <w:pPr>
              <w:pStyle w:val="TAL"/>
              <w:rPr>
                <w:sz w:val="16"/>
                <w:szCs w:val="16"/>
              </w:rPr>
            </w:pPr>
          </w:p>
        </w:tc>
        <w:tc>
          <w:tcPr>
            <w:tcW w:w="425" w:type="dxa"/>
            <w:shd w:val="solid" w:color="FFFFFF" w:fill="auto"/>
          </w:tcPr>
          <w:p w14:paraId="4AC619BA" w14:textId="77777777" w:rsidR="00882060" w:rsidRPr="006B0D02" w:rsidRDefault="00882060" w:rsidP="00882060">
            <w:pPr>
              <w:pStyle w:val="TAR"/>
              <w:rPr>
                <w:sz w:val="16"/>
                <w:szCs w:val="16"/>
              </w:rPr>
            </w:pPr>
          </w:p>
        </w:tc>
        <w:tc>
          <w:tcPr>
            <w:tcW w:w="425" w:type="dxa"/>
            <w:shd w:val="solid" w:color="FFFFFF" w:fill="auto"/>
          </w:tcPr>
          <w:p w14:paraId="2CD5C9EA" w14:textId="77777777" w:rsidR="00882060" w:rsidRPr="006B0D02" w:rsidRDefault="00882060" w:rsidP="00882060">
            <w:pPr>
              <w:pStyle w:val="TAC"/>
              <w:rPr>
                <w:sz w:val="16"/>
                <w:szCs w:val="16"/>
              </w:rPr>
            </w:pPr>
          </w:p>
        </w:tc>
        <w:tc>
          <w:tcPr>
            <w:tcW w:w="4962" w:type="dxa"/>
            <w:shd w:val="solid" w:color="FFFFFF" w:fill="auto"/>
          </w:tcPr>
          <w:p w14:paraId="20AFEB94" w14:textId="6CA3AC8B" w:rsidR="00882060" w:rsidRPr="00C50175" w:rsidRDefault="007B05E0" w:rsidP="00882060">
            <w:pPr>
              <w:pStyle w:val="TAL"/>
              <w:rPr>
                <w:sz w:val="16"/>
                <w:szCs w:val="16"/>
              </w:rPr>
            </w:pPr>
            <w:r w:rsidRPr="007B05E0">
              <w:rPr>
                <w:sz w:val="16"/>
                <w:szCs w:val="16"/>
              </w:rPr>
              <w:t>Sol#3 Resolution of EN on authorization of PEGC</w:t>
            </w:r>
          </w:p>
        </w:tc>
        <w:tc>
          <w:tcPr>
            <w:tcW w:w="708" w:type="dxa"/>
            <w:shd w:val="solid" w:color="FFFFFF" w:fill="auto"/>
          </w:tcPr>
          <w:p w14:paraId="17ED50E1" w14:textId="1838674D" w:rsidR="00882060" w:rsidRDefault="00882060" w:rsidP="00882060">
            <w:pPr>
              <w:pStyle w:val="TAC"/>
              <w:rPr>
                <w:sz w:val="16"/>
                <w:szCs w:val="16"/>
                <w:lang w:eastAsia="zh-CN"/>
              </w:rPr>
            </w:pPr>
            <w:r>
              <w:rPr>
                <w:rFonts w:hint="eastAsia"/>
                <w:sz w:val="16"/>
                <w:szCs w:val="16"/>
                <w:lang w:eastAsia="zh-CN"/>
              </w:rPr>
              <w:t>0</w:t>
            </w:r>
            <w:r>
              <w:rPr>
                <w:sz w:val="16"/>
                <w:szCs w:val="16"/>
                <w:lang w:eastAsia="zh-CN"/>
              </w:rPr>
              <w:t>.4.0</w:t>
            </w:r>
          </w:p>
        </w:tc>
      </w:tr>
      <w:tr w:rsidR="005C6269" w14:paraId="1709D14E" w14:textId="77777777" w:rsidTr="005C6269">
        <w:tc>
          <w:tcPr>
            <w:tcW w:w="800" w:type="dxa"/>
            <w:tcBorders>
              <w:top w:val="single" w:sz="6" w:space="0" w:color="auto"/>
              <w:left w:val="single" w:sz="6" w:space="0" w:color="auto"/>
              <w:bottom w:val="single" w:sz="6" w:space="0" w:color="auto"/>
              <w:right w:val="single" w:sz="6" w:space="0" w:color="auto"/>
            </w:tcBorders>
            <w:shd w:val="solid" w:color="FFFFFF" w:fill="auto"/>
          </w:tcPr>
          <w:p w14:paraId="15CE6AB3" w14:textId="77777777" w:rsidR="005C6269" w:rsidRDefault="005C6269" w:rsidP="00C1093D">
            <w:pPr>
              <w:pStyle w:val="TAC"/>
              <w:rPr>
                <w:sz w:val="16"/>
                <w:szCs w:val="16"/>
                <w:lang w:eastAsia="zh-CN"/>
              </w:rPr>
            </w:pPr>
            <w:r>
              <w:rPr>
                <w:rFonts w:hint="eastAsia"/>
                <w:sz w:val="16"/>
                <w:szCs w:val="16"/>
                <w:lang w:eastAsia="zh-CN"/>
              </w:rPr>
              <w:t>2</w:t>
            </w:r>
            <w:r>
              <w:rPr>
                <w:sz w:val="16"/>
                <w:szCs w:val="16"/>
                <w:lang w:eastAsia="zh-CN"/>
              </w:rPr>
              <w:t>023-01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E0038F" w14:textId="77777777" w:rsidR="005C6269" w:rsidRPr="002C5FA3" w:rsidRDefault="005C6269" w:rsidP="00C1093D">
            <w:pPr>
              <w:pStyle w:val="TAC"/>
              <w:rPr>
                <w:sz w:val="16"/>
                <w:szCs w:val="16"/>
              </w:rPr>
            </w:pPr>
            <w:r>
              <w:rPr>
                <w:rFonts w:hint="eastAsia"/>
                <w:sz w:val="16"/>
                <w:szCs w:val="16"/>
              </w:rPr>
              <w:t>S</w:t>
            </w:r>
            <w:r>
              <w:rPr>
                <w:sz w:val="16"/>
                <w:szCs w:val="16"/>
              </w:rPr>
              <w:t>A3#109 Adhoc-e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EF55711" w14:textId="77777777" w:rsidR="005C6269" w:rsidRPr="00FC1827" w:rsidRDefault="005C6269" w:rsidP="00C1093D">
            <w:pPr>
              <w:pStyle w:val="TAC"/>
              <w:rPr>
                <w:sz w:val="16"/>
                <w:szCs w:val="16"/>
              </w:rPr>
            </w:pPr>
            <w:r w:rsidRPr="006B6F7A">
              <w:rPr>
                <w:sz w:val="16"/>
                <w:szCs w:val="16"/>
              </w:rPr>
              <w:t>S3-230386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1A2A60" w14:textId="77777777" w:rsidR="005C6269" w:rsidRPr="006B0D02" w:rsidRDefault="005C6269" w:rsidP="00C109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D880CF" w14:textId="77777777" w:rsidR="005C6269" w:rsidRPr="006B0D02" w:rsidRDefault="005C6269" w:rsidP="00C109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D28087" w14:textId="77777777" w:rsidR="005C6269" w:rsidRPr="006B0D02" w:rsidRDefault="005C6269" w:rsidP="00C1093D">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99BA7F" w14:textId="77777777" w:rsidR="005C6269" w:rsidRPr="007B05E0" w:rsidRDefault="005C6269" w:rsidP="00C1093D">
            <w:pPr>
              <w:pStyle w:val="TAL"/>
              <w:rPr>
                <w:sz w:val="16"/>
                <w:szCs w:val="16"/>
              </w:rPr>
            </w:pPr>
            <w:r w:rsidRPr="006B6F7A">
              <w:rPr>
                <w:sz w:val="16"/>
                <w:szCs w:val="16"/>
              </w:rPr>
              <w:t>KI #2, new Sol on AF authorization in PIN scenarios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9472ED" w14:textId="77777777" w:rsidR="005C6269" w:rsidRDefault="005C6269" w:rsidP="00C1093D">
            <w:pPr>
              <w:pStyle w:val="TAC"/>
              <w:rPr>
                <w:sz w:val="16"/>
                <w:szCs w:val="16"/>
                <w:lang w:eastAsia="zh-CN"/>
              </w:rPr>
            </w:pPr>
            <w:r>
              <w:rPr>
                <w:rFonts w:hint="eastAsia"/>
                <w:sz w:val="16"/>
                <w:szCs w:val="16"/>
                <w:lang w:eastAsia="zh-CN"/>
              </w:rPr>
              <w:t>0</w:t>
            </w:r>
            <w:r>
              <w:rPr>
                <w:sz w:val="16"/>
                <w:szCs w:val="16"/>
                <w:lang w:eastAsia="zh-CN"/>
              </w:rPr>
              <w:t>.5.0</w:t>
            </w:r>
          </w:p>
        </w:tc>
      </w:tr>
      <w:tr w:rsidR="00092632" w14:paraId="3067CC9A" w14:textId="77777777" w:rsidTr="005C6269">
        <w:tc>
          <w:tcPr>
            <w:tcW w:w="800" w:type="dxa"/>
            <w:tcBorders>
              <w:top w:val="single" w:sz="6" w:space="0" w:color="auto"/>
              <w:left w:val="single" w:sz="6" w:space="0" w:color="auto"/>
              <w:bottom w:val="single" w:sz="6" w:space="0" w:color="auto"/>
              <w:right w:val="single" w:sz="6" w:space="0" w:color="auto"/>
            </w:tcBorders>
            <w:shd w:val="solid" w:color="FFFFFF" w:fill="auto"/>
          </w:tcPr>
          <w:p w14:paraId="6EAF63B1" w14:textId="545F76D4" w:rsidR="00092632" w:rsidRDefault="00092632" w:rsidP="00092632">
            <w:pPr>
              <w:pStyle w:val="TAC"/>
              <w:rPr>
                <w:sz w:val="16"/>
                <w:szCs w:val="16"/>
                <w:lang w:eastAsia="zh-CN"/>
              </w:rPr>
            </w:pPr>
            <w:r>
              <w:rPr>
                <w:rFonts w:hint="eastAsia"/>
                <w:sz w:val="16"/>
                <w:szCs w:val="16"/>
                <w:lang w:eastAsia="zh-CN"/>
              </w:rPr>
              <w:t>2</w:t>
            </w:r>
            <w:r>
              <w:rPr>
                <w:sz w:val="16"/>
                <w:szCs w:val="16"/>
                <w:lang w:eastAsia="zh-CN"/>
              </w:rPr>
              <w:t>023-01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906CA5" w14:textId="6D5E925B" w:rsidR="00092632" w:rsidRDefault="00092632" w:rsidP="00092632">
            <w:pPr>
              <w:pStyle w:val="TAC"/>
              <w:rPr>
                <w:sz w:val="16"/>
                <w:szCs w:val="16"/>
              </w:rPr>
            </w:pPr>
            <w:r>
              <w:rPr>
                <w:rFonts w:hint="eastAsia"/>
                <w:sz w:val="16"/>
                <w:szCs w:val="16"/>
              </w:rPr>
              <w:t>S</w:t>
            </w:r>
            <w:r>
              <w:rPr>
                <w:sz w:val="16"/>
                <w:szCs w:val="16"/>
              </w:rPr>
              <w:t>A3#109 Adhoc-e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4A4CCC9" w14:textId="0D630334" w:rsidR="00092632" w:rsidRPr="006B6F7A" w:rsidRDefault="00A614C3" w:rsidP="00092632">
            <w:pPr>
              <w:pStyle w:val="TAC"/>
              <w:rPr>
                <w:sz w:val="16"/>
                <w:szCs w:val="16"/>
              </w:rPr>
            </w:pPr>
            <w:r w:rsidRPr="00A614C3">
              <w:rPr>
                <w:sz w:val="16"/>
                <w:szCs w:val="16"/>
              </w:rPr>
              <w:t>S3-230482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510281" w14:textId="77777777" w:rsidR="00092632" w:rsidRPr="006B0D02" w:rsidRDefault="00092632" w:rsidP="00092632">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D9CD47" w14:textId="77777777" w:rsidR="00092632" w:rsidRPr="006B0D02" w:rsidRDefault="00092632" w:rsidP="00092632">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A50266" w14:textId="77777777" w:rsidR="00092632" w:rsidRPr="006B0D02" w:rsidRDefault="00092632" w:rsidP="00092632">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59C238" w14:textId="77777777" w:rsidR="00092632" w:rsidRPr="006B6F7A" w:rsidRDefault="00092632" w:rsidP="00092632">
            <w:pPr>
              <w:pStyle w:val="TAL"/>
              <w:rPr>
                <w:sz w:val="16"/>
                <w:szCs w:val="16"/>
              </w:rPr>
            </w:pPr>
            <w:r w:rsidRPr="006B6F7A">
              <w:rPr>
                <w:sz w:val="16"/>
                <w:szCs w:val="16"/>
              </w:rPr>
              <w:t>Update solution for PINE authentication and authorization over 5G CP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7CBCE7" w14:textId="77777777" w:rsidR="00092632" w:rsidRDefault="00092632" w:rsidP="00092632">
            <w:pPr>
              <w:pStyle w:val="TAC"/>
              <w:rPr>
                <w:sz w:val="16"/>
                <w:szCs w:val="16"/>
                <w:lang w:eastAsia="zh-CN"/>
              </w:rPr>
            </w:pPr>
            <w:r>
              <w:rPr>
                <w:rFonts w:hint="eastAsia"/>
                <w:sz w:val="16"/>
                <w:szCs w:val="16"/>
                <w:lang w:eastAsia="zh-CN"/>
              </w:rPr>
              <w:t>0</w:t>
            </w:r>
            <w:r>
              <w:rPr>
                <w:sz w:val="16"/>
                <w:szCs w:val="16"/>
                <w:lang w:eastAsia="zh-CN"/>
              </w:rPr>
              <w:t>.5.0</w:t>
            </w:r>
          </w:p>
        </w:tc>
      </w:tr>
      <w:tr w:rsidR="00092632" w14:paraId="612A5A80" w14:textId="77777777" w:rsidTr="005C6269">
        <w:tc>
          <w:tcPr>
            <w:tcW w:w="800" w:type="dxa"/>
            <w:tcBorders>
              <w:top w:val="single" w:sz="6" w:space="0" w:color="auto"/>
              <w:left w:val="single" w:sz="6" w:space="0" w:color="auto"/>
              <w:bottom w:val="single" w:sz="6" w:space="0" w:color="auto"/>
              <w:right w:val="single" w:sz="6" w:space="0" w:color="auto"/>
            </w:tcBorders>
            <w:shd w:val="solid" w:color="FFFFFF" w:fill="auto"/>
          </w:tcPr>
          <w:p w14:paraId="1920EBE4" w14:textId="6EA4EDD2" w:rsidR="00092632" w:rsidRDefault="00092632" w:rsidP="00092632">
            <w:pPr>
              <w:pStyle w:val="TAC"/>
              <w:rPr>
                <w:sz w:val="16"/>
                <w:szCs w:val="16"/>
                <w:lang w:eastAsia="zh-CN"/>
              </w:rPr>
            </w:pPr>
            <w:r>
              <w:rPr>
                <w:rFonts w:hint="eastAsia"/>
                <w:sz w:val="16"/>
                <w:szCs w:val="16"/>
                <w:lang w:eastAsia="zh-CN"/>
              </w:rPr>
              <w:t>2</w:t>
            </w:r>
            <w:r>
              <w:rPr>
                <w:sz w:val="16"/>
                <w:szCs w:val="16"/>
                <w:lang w:eastAsia="zh-CN"/>
              </w:rPr>
              <w:t>023-01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06494B" w14:textId="484493AB" w:rsidR="00092632" w:rsidRDefault="00092632" w:rsidP="00092632">
            <w:pPr>
              <w:pStyle w:val="TAC"/>
              <w:rPr>
                <w:sz w:val="16"/>
                <w:szCs w:val="16"/>
              </w:rPr>
            </w:pPr>
            <w:r>
              <w:rPr>
                <w:rFonts w:hint="eastAsia"/>
                <w:sz w:val="16"/>
                <w:szCs w:val="16"/>
              </w:rPr>
              <w:t>S</w:t>
            </w:r>
            <w:r>
              <w:rPr>
                <w:sz w:val="16"/>
                <w:szCs w:val="16"/>
              </w:rPr>
              <w:t>A3#109 Adhoc-e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F369651" w14:textId="295B2C51" w:rsidR="00092632" w:rsidRPr="006B6F7A" w:rsidRDefault="005551BA" w:rsidP="00092632">
            <w:pPr>
              <w:pStyle w:val="TAC"/>
              <w:rPr>
                <w:sz w:val="16"/>
                <w:szCs w:val="16"/>
              </w:rPr>
            </w:pPr>
            <w:r w:rsidRPr="005551BA">
              <w:rPr>
                <w:sz w:val="16"/>
                <w:szCs w:val="16"/>
              </w:rPr>
              <w:t>S3-230469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31739E" w14:textId="77777777" w:rsidR="00092632" w:rsidRPr="006B0D02" w:rsidRDefault="00092632" w:rsidP="00092632">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2D7E92" w14:textId="77777777" w:rsidR="00092632" w:rsidRPr="006B0D02" w:rsidRDefault="00092632" w:rsidP="00092632">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5D586B" w14:textId="77777777" w:rsidR="00092632" w:rsidRPr="006B0D02" w:rsidRDefault="00092632" w:rsidP="00092632">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15CF3F" w14:textId="46C9BC8A" w:rsidR="00092632" w:rsidRPr="006B6F7A" w:rsidRDefault="00B91E76" w:rsidP="00092632">
            <w:pPr>
              <w:pStyle w:val="TAL"/>
              <w:rPr>
                <w:sz w:val="16"/>
                <w:szCs w:val="16"/>
              </w:rPr>
            </w:pPr>
            <w:r w:rsidRPr="00B91E76">
              <w:rPr>
                <w:sz w:val="16"/>
                <w:szCs w:val="16"/>
              </w:rPr>
              <w:t>Addressing the editor's note in solution 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C7D94" w14:textId="77777777" w:rsidR="00092632" w:rsidRDefault="00092632" w:rsidP="00092632">
            <w:pPr>
              <w:pStyle w:val="TAC"/>
              <w:rPr>
                <w:sz w:val="16"/>
                <w:szCs w:val="16"/>
                <w:lang w:eastAsia="zh-CN"/>
              </w:rPr>
            </w:pPr>
            <w:r>
              <w:rPr>
                <w:rFonts w:hint="eastAsia"/>
                <w:sz w:val="16"/>
                <w:szCs w:val="16"/>
                <w:lang w:eastAsia="zh-CN"/>
              </w:rPr>
              <w:t>0</w:t>
            </w:r>
            <w:r>
              <w:rPr>
                <w:sz w:val="16"/>
                <w:szCs w:val="16"/>
                <w:lang w:eastAsia="zh-CN"/>
              </w:rPr>
              <w:t>.5.0</w:t>
            </w:r>
          </w:p>
        </w:tc>
      </w:tr>
      <w:tr w:rsidR="006D0DB7" w14:paraId="068CF8F3" w14:textId="77777777" w:rsidTr="005C6269">
        <w:tc>
          <w:tcPr>
            <w:tcW w:w="800" w:type="dxa"/>
            <w:tcBorders>
              <w:top w:val="single" w:sz="6" w:space="0" w:color="auto"/>
              <w:left w:val="single" w:sz="6" w:space="0" w:color="auto"/>
              <w:bottom w:val="single" w:sz="6" w:space="0" w:color="auto"/>
              <w:right w:val="single" w:sz="6" w:space="0" w:color="auto"/>
            </w:tcBorders>
            <w:shd w:val="solid" w:color="FFFFFF" w:fill="auto"/>
          </w:tcPr>
          <w:p w14:paraId="2D33471B" w14:textId="0B730121" w:rsidR="006D0DB7" w:rsidRDefault="006D0DB7" w:rsidP="006D0DB7">
            <w:pPr>
              <w:pStyle w:val="TAC"/>
              <w:rPr>
                <w:sz w:val="16"/>
                <w:szCs w:val="16"/>
                <w:lang w:eastAsia="zh-CN"/>
              </w:rPr>
            </w:pPr>
            <w:r>
              <w:rPr>
                <w:rFonts w:hint="eastAsia"/>
                <w:sz w:val="16"/>
                <w:szCs w:val="16"/>
                <w:lang w:eastAsia="zh-CN"/>
              </w:rPr>
              <w:t>2</w:t>
            </w:r>
            <w:r>
              <w:rPr>
                <w:sz w:val="16"/>
                <w:szCs w:val="16"/>
                <w:lang w:eastAsia="zh-CN"/>
              </w:rPr>
              <w:t>023-01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3BA855" w14:textId="55FF162B" w:rsidR="006D0DB7" w:rsidRDefault="006D0DB7" w:rsidP="006D0DB7">
            <w:pPr>
              <w:pStyle w:val="TAC"/>
              <w:rPr>
                <w:sz w:val="16"/>
                <w:szCs w:val="16"/>
              </w:rPr>
            </w:pPr>
            <w:r>
              <w:rPr>
                <w:rFonts w:hint="eastAsia"/>
                <w:sz w:val="16"/>
                <w:szCs w:val="16"/>
              </w:rPr>
              <w:t>S</w:t>
            </w:r>
            <w:r>
              <w:rPr>
                <w:sz w:val="16"/>
                <w:szCs w:val="16"/>
              </w:rPr>
              <w:t>A3#109 Adhoc-e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2B59055" w14:textId="0694B83A" w:rsidR="006D0DB7" w:rsidRPr="006B6F7A" w:rsidRDefault="005551BA" w:rsidP="006D0DB7">
            <w:pPr>
              <w:pStyle w:val="TAC"/>
              <w:rPr>
                <w:sz w:val="16"/>
                <w:szCs w:val="16"/>
              </w:rPr>
            </w:pPr>
            <w:r w:rsidRPr="005551BA">
              <w:rPr>
                <w:sz w:val="16"/>
                <w:szCs w:val="16"/>
              </w:rPr>
              <w:t>S3-230531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6EE359" w14:textId="77777777" w:rsidR="006D0DB7" w:rsidRPr="006B0D02" w:rsidRDefault="006D0DB7" w:rsidP="006D0DB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149856" w14:textId="77777777" w:rsidR="006D0DB7" w:rsidRPr="006B0D02" w:rsidRDefault="006D0DB7" w:rsidP="006D0DB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4EE44" w14:textId="77777777" w:rsidR="006D0DB7" w:rsidRPr="006B0D02" w:rsidRDefault="006D0DB7" w:rsidP="006D0DB7">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D56412" w14:textId="58647B06" w:rsidR="006D0DB7" w:rsidRPr="006B6F7A" w:rsidRDefault="00B91E76" w:rsidP="006D0DB7">
            <w:pPr>
              <w:pStyle w:val="TAL"/>
              <w:rPr>
                <w:sz w:val="16"/>
                <w:szCs w:val="16"/>
              </w:rPr>
            </w:pPr>
            <w:r w:rsidRPr="00B91E76">
              <w:rPr>
                <w:sz w:val="16"/>
                <w:szCs w:val="16"/>
              </w:rPr>
              <w:t>Resolve ENs for sol #5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6CD750" w14:textId="7B28C6F5" w:rsidR="006D0DB7" w:rsidRDefault="006D0DB7" w:rsidP="006D0DB7">
            <w:pPr>
              <w:pStyle w:val="TAC"/>
              <w:rPr>
                <w:sz w:val="16"/>
                <w:szCs w:val="16"/>
                <w:lang w:eastAsia="zh-CN"/>
              </w:rPr>
            </w:pPr>
            <w:r>
              <w:rPr>
                <w:rFonts w:hint="eastAsia"/>
                <w:sz w:val="16"/>
                <w:szCs w:val="16"/>
                <w:lang w:eastAsia="zh-CN"/>
              </w:rPr>
              <w:t>0</w:t>
            </w:r>
            <w:r>
              <w:rPr>
                <w:sz w:val="16"/>
                <w:szCs w:val="16"/>
                <w:lang w:eastAsia="zh-CN"/>
              </w:rPr>
              <w:t>.5.0</w:t>
            </w:r>
          </w:p>
        </w:tc>
      </w:tr>
      <w:tr w:rsidR="00B77528" w14:paraId="3DC73A53" w14:textId="77777777" w:rsidTr="005C6269">
        <w:trPr>
          <w:ins w:id="733" w:author="vivo-Zhenhua" w:date="2023-02-23T22:1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E74810" w14:textId="78D36F0E" w:rsidR="00B77528" w:rsidRDefault="00B77528" w:rsidP="006D0DB7">
            <w:pPr>
              <w:pStyle w:val="TAC"/>
              <w:rPr>
                <w:ins w:id="734" w:author="vivo-Zhenhua" w:date="2023-02-23T22:10:00Z"/>
                <w:sz w:val="16"/>
                <w:szCs w:val="16"/>
                <w:lang w:eastAsia="zh-CN"/>
              </w:rPr>
            </w:pPr>
            <w:ins w:id="735" w:author="vivo-Zhenhua" w:date="2023-02-23T22:11:00Z">
              <w:r>
                <w:rPr>
                  <w:rFonts w:hint="eastAsia"/>
                  <w:sz w:val="16"/>
                  <w:szCs w:val="16"/>
                  <w:lang w:eastAsia="zh-CN"/>
                </w:rPr>
                <w:t>2</w:t>
              </w:r>
              <w:r>
                <w:rPr>
                  <w:sz w:val="16"/>
                  <w:szCs w:val="16"/>
                  <w:lang w:eastAsia="zh-CN"/>
                </w:rPr>
                <w:t>023-02</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C44E41" w14:textId="0E38D8AE" w:rsidR="00B77528" w:rsidRDefault="00B77528" w:rsidP="006D0DB7">
            <w:pPr>
              <w:pStyle w:val="TAC"/>
              <w:rPr>
                <w:ins w:id="736" w:author="vivo-Zhenhua" w:date="2023-02-23T22:10:00Z"/>
                <w:sz w:val="16"/>
                <w:szCs w:val="16"/>
                <w:lang w:eastAsia="zh-CN"/>
              </w:rPr>
            </w:pPr>
            <w:ins w:id="737" w:author="vivo-Zhenhua" w:date="2023-02-23T22:11:00Z">
              <w:r>
                <w:rPr>
                  <w:rFonts w:hint="eastAsia"/>
                  <w:sz w:val="16"/>
                  <w:szCs w:val="16"/>
                  <w:lang w:eastAsia="zh-CN"/>
                </w:rPr>
                <w:t>S</w:t>
              </w:r>
              <w:r>
                <w:rPr>
                  <w:sz w:val="16"/>
                  <w:szCs w:val="16"/>
                  <w:lang w:eastAsia="zh-CN"/>
                </w:rPr>
                <w:t>A3#110</w:t>
              </w:r>
            </w:ins>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8FACF2E" w14:textId="326963DA" w:rsidR="00B77528" w:rsidRPr="005551BA" w:rsidRDefault="00B77528" w:rsidP="006D0DB7">
            <w:pPr>
              <w:pStyle w:val="TAC"/>
              <w:rPr>
                <w:ins w:id="738" w:author="vivo-Zhenhua" w:date="2023-02-23T22:10:00Z"/>
                <w:sz w:val="16"/>
                <w:szCs w:val="16"/>
              </w:rPr>
            </w:pPr>
            <w:ins w:id="739" w:author="vivo-Zhenhua" w:date="2023-02-23T22:11:00Z">
              <w:r w:rsidRPr="00B77528">
                <w:rPr>
                  <w:sz w:val="16"/>
                  <w:szCs w:val="16"/>
                </w:rPr>
                <w:t>S3-230778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B010F" w14:textId="77777777" w:rsidR="00B77528" w:rsidRPr="006B0D02" w:rsidRDefault="00B77528" w:rsidP="006D0DB7">
            <w:pPr>
              <w:pStyle w:val="TAL"/>
              <w:rPr>
                <w:ins w:id="740" w:author="vivo-Zhenhua" w:date="2023-02-23T22:10: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948520" w14:textId="77777777" w:rsidR="00B77528" w:rsidRPr="006B0D02" w:rsidRDefault="00B77528" w:rsidP="006D0DB7">
            <w:pPr>
              <w:pStyle w:val="TAR"/>
              <w:rPr>
                <w:ins w:id="741" w:author="vivo-Zhenhua" w:date="2023-02-23T22:10: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C3ECF3" w14:textId="77777777" w:rsidR="00B77528" w:rsidRPr="006B0D02" w:rsidRDefault="00B77528" w:rsidP="006D0DB7">
            <w:pPr>
              <w:pStyle w:val="TAC"/>
              <w:rPr>
                <w:ins w:id="742" w:author="vivo-Zhenhua" w:date="2023-02-23T22:10: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65F553" w14:textId="31737819" w:rsidR="00B77528" w:rsidRPr="00B91E76" w:rsidRDefault="00B77528" w:rsidP="006D0DB7">
            <w:pPr>
              <w:pStyle w:val="TAL"/>
              <w:rPr>
                <w:ins w:id="743" w:author="vivo-Zhenhua" w:date="2023-02-23T22:10:00Z"/>
                <w:sz w:val="16"/>
                <w:szCs w:val="16"/>
              </w:rPr>
            </w:pPr>
            <w:ins w:id="744" w:author="vivo-Zhenhua" w:date="2023-02-23T22:11:00Z">
              <w:r w:rsidRPr="00B77528">
                <w:rPr>
                  <w:sz w:val="16"/>
                  <w:szCs w:val="16"/>
                </w:rPr>
                <w:t>Sol#1 Updating Evaluation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816331" w14:textId="5B07DAA9" w:rsidR="00B77528" w:rsidRDefault="00B77528" w:rsidP="006D0DB7">
            <w:pPr>
              <w:pStyle w:val="TAC"/>
              <w:rPr>
                <w:ins w:id="745" w:author="vivo-Zhenhua" w:date="2023-02-23T22:10:00Z"/>
                <w:sz w:val="16"/>
                <w:szCs w:val="16"/>
                <w:lang w:eastAsia="zh-CN"/>
              </w:rPr>
            </w:pPr>
            <w:ins w:id="746" w:author="vivo-Zhenhua" w:date="2023-02-23T22:11:00Z">
              <w:r>
                <w:rPr>
                  <w:rFonts w:hint="eastAsia"/>
                  <w:sz w:val="16"/>
                  <w:szCs w:val="16"/>
                  <w:lang w:eastAsia="zh-CN"/>
                </w:rPr>
                <w:t>0</w:t>
              </w:r>
              <w:r>
                <w:rPr>
                  <w:sz w:val="16"/>
                  <w:szCs w:val="16"/>
                  <w:lang w:eastAsia="zh-CN"/>
                </w:rPr>
                <w:t>.6.0</w:t>
              </w:r>
            </w:ins>
          </w:p>
        </w:tc>
      </w:tr>
      <w:tr w:rsidR="00B77528" w14:paraId="578709A1" w14:textId="77777777" w:rsidTr="005C6269">
        <w:trPr>
          <w:ins w:id="747" w:author="vivo-Zhenhua" w:date="2023-02-23T22:1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465A325" w14:textId="0E185773" w:rsidR="00B77528" w:rsidRDefault="00B77528" w:rsidP="00B77528">
            <w:pPr>
              <w:pStyle w:val="TAC"/>
              <w:rPr>
                <w:ins w:id="748" w:author="vivo-Zhenhua" w:date="2023-02-23T22:11:00Z"/>
                <w:sz w:val="16"/>
                <w:szCs w:val="16"/>
                <w:lang w:eastAsia="zh-CN"/>
              </w:rPr>
            </w:pPr>
            <w:ins w:id="749" w:author="vivo-Zhenhua" w:date="2023-02-23T22:12:00Z">
              <w:r>
                <w:rPr>
                  <w:rFonts w:hint="eastAsia"/>
                  <w:sz w:val="16"/>
                  <w:szCs w:val="16"/>
                  <w:lang w:eastAsia="zh-CN"/>
                </w:rPr>
                <w:t>2</w:t>
              </w:r>
              <w:r>
                <w:rPr>
                  <w:sz w:val="16"/>
                  <w:szCs w:val="16"/>
                  <w:lang w:eastAsia="zh-CN"/>
                </w:rPr>
                <w:t>023-02</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309D2E" w14:textId="56DF9DA9" w:rsidR="00B77528" w:rsidRDefault="00B77528" w:rsidP="00B77528">
            <w:pPr>
              <w:pStyle w:val="TAC"/>
              <w:rPr>
                <w:ins w:id="750" w:author="vivo-Zhenhua" w:date="2023-02-23T22:11:00Z"/>
                <w:sz w:val="16"/>
                <w:szCs w:val="16"/>
                <w:lang w:eastAsia="zh-CN"/>
              </w:rPr>
            </w:pPr>
            <w:ins w:id="751" w:author="vivo-Zhenhua" w:date="2023-02-23T22:12:00Z">
              <w:r>
                <w:rPr>
                  <w:rFonts w:hint="eastAsia"/>
                  <w:sz w:val="16"/>
                  <w:szCs w:val="16"/>
                  <w:lang w:eastAsia="zh-CN"/>
                </w:rPr>
                <w:t>S</w:t>
              </w:r>
              <w:r>
                <w:rPr>
                  <w:sz w:val="16"/>
                  <w:szCs w:val="16"/>
                  <w:lang w:eastAsia="zh-CN"/>
                </w:rPr>
                <w:t>A3#110</w:t>
              </w:r>
            </w:ins>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60AC646" w14:textId="6309DE55" w:rsidR="00B77528" w:rsidRPr="00B77528" w:rsidRDefault="00B77528" w:rsidP="00B77528">
            <w:pPr>
              <w:pStyle w:val="TAC"/>
              <w:rPr>
                <w:ins w:id="752" w:author="vivo-Zhenhua" w:date="2023-02-23T22:11:00Z"/>
                <w:sz w:val="16"/>
                <w:szCs w:val="16"/>
              </w:rPr>
            </w:pPr>
            <w:ins w:id="753" w:author="vivo-Zhenhua" w:date="2023-02-23T22:12:00Z">
              <w:r w:rsidRPr="00B77528">
                <w:rPr>
                  <w:sz w:val="16"/>
                  <w:szCs w:val="16"/>
                </w:rPr>
                <w:t>S3-230820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656019" w14:textId="77777777" w:rsidR="00B77528" w:rsidRPr="006B0D02" w:rsidRDefault="00B77528" w:rsidP="00B77528">
            <w:pPr>
              <w:pStyle w:val="TAL"/>
              <w:rPr>
                <w:ins w:id="754" w:author="vivo-Zhenhua" w:date="2023-02-23T22:11: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244B84" w14:textId="77777777" w:rsidR="00B77528" w:rsidRPr="006B0D02" w:rsidRDefault="00B77528" w:rsidP="00B77528">
            <w:pPr>
              <w:pStyle w:val="TAR"/>
              <w:rPr>
                <w:ins w:id="755" w:author="vivo-Zhenhua" w:date="2023-02-23T22:11: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1D5C6" w14:textId="77777777" w:rsidR="00B77528" w:rsidRPr="006B0D02" w:rsidRDefault="00B77528" w:rsidP="00B77528">
            <w:pPr>
              <w:pStyle w:val="TAC"/>
              <w:rPr>
                <w:ins w:id="756" w:author="vivo-Zhenhua" w:date="2023-02-23T22:11: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23106E" w14:textId="413535BB" w:rsidR="00B77528" w:rsidRPr="00B77528" w:rsidRDefault="00B77528" w:rsidP="00B77528">
            <w:pPr>
              <w:pStyle w:val="TAL"/>
              <w:rPr>
                <w:ins w:id="757" w:author="vivo-Zhenhua" w:date="2023-02-23T22:11:00Z"/>
                <w:sz w:val="16"/>
                <w:szCs w:val="16"/>
              </w:rPr>
            </w:pPr>
            <w:ins w:id="758" w:author="vivo-Zhenhua" w:date="2023-02-23T22:12:00Z">
              <w:r w:rsidRPr="00B77528">
                <w:rPr>
                  <w:sz w:val="16"/>
                  <w:szCs w:val="16"/>
                </w:rPr>
                <w:t>Resolution of EN#2 in Solution#7 for KI#1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3A1D69" w14:textId="58F7E154" w:rsidR="00B77528" w:rsidRDefault="00CE61F3" w:rsidP="00B77528">
            <w:pPr>
              <w:pStyle w:val="TAC"/>
              <w:rPr>
                <w:ins w:id="759" w:author="vivo-Zhenhua" w:date="2023-02-23T22:11:00Z"/>
                <w:sz w:val="16"/>
                <w:szCs w:val="16"/>
                <w:lang w:eastAsia="zh-CN"/>
              </w:rPr>
            </w:pPr>
            <w:ins w:id="760" w:author="vivo-Zhenhua" w:date="2023-02-23T22:12:00Z">
              <w:r>
                <w:rPr>
                  <w:rFonts w:hint="eastAsia"/>
                  <w:sz w:val="16"/>
                  <w:szCs w:val="16"/>
                  <w:lang w:eastAsia="zh-CN"/>
                </w:rPr>
                <w:t>0</w:t>
              </w:r>
              <w:r>
                <w:rPr>
                  <w:sz w:val="16"/>
                  <w:szCs w:val="16"/>
                  <w:lang w:eastAsia="zh-CN"/>
                </w:rPr>
                <w:t>.6.0</w:t>
              </w:r>
            </w:ins>
          </w:p>
        </w:tc>
      </w:tr>
      <w:tr w:rsidR="00CE61F3" w14:paraId="6638E03E" w14:textId="77777777" w:rsidTr="005C6269">
        <w:trPr>
          <w:ins w:id="761" w:author="vivo-Zhenhua" w:date="2023-02-23T22:1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8D3F44E" w14:textId="1BA22623" w:rsidR="00CE61F3" w:rsidRDefault="00CE61F3" w:rsidP="00CE61F3">
            <w:pPr>
              <w:pStyle w:val="TAC"/>
              <w:rPr>
                <w:ins w:id="762" w:author="vivo-Zhenhua" w:date="2023-02-23T22:12:00Z"/>
                <w:sz w:val="16"/>
                <w:szCs w:val="16"/>
                <w:lang w:eastAsia="zh-CN"/>
              </w:rPr>
            </w:pPr>
            <w:ins w:id="763" w:author="vivo-Zhenhua" w:date="2023-02-23T22:13:00Z">
              <w:r>
                <w:rPr>
                  <w:rFonts w:hint="eastAsia"/>
                  <w:sz w:val="16"/>
                  <w:szCs w:val="16"/>
                  <w:lang w:eastAsia="zh-CN"/>
                </w:rPr>
                <w:t>2</w:t>
              </w:r>
              <w:r>
                <w:rPr>
                  <w:sz w:val="16"/>
                  <w:szCs w:val="16"/>
                  <w:lang w:eastAsia="zh-CN"/>
                </w:rPr>
                <w:t>023-02</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501A8C" w14:textId="369DC057" w:rsidR="00CE61F3" w:rsidRDefault="00CE61F3" w:rsidP="00CE61F3">
            <w:pPr>
              <w:pStyle w:val="TAC"/>
              <w:rPr>
                <w:ins w:id="764" w:author="vivo-Zhenhua" w:date="2023-02-23T22:12:00Z"/>
                <w:sz w:val="16"/>
                <w:szCs w:val="16"/>
                <w:lang w:eastAsia="zh-CN"/>
              </w:rPr>
            </w:pPr>
            <w:ins w:id="765" w:author="vivo-Zhenhua" w:date="2023-02-23T22:13:00Z">
              <w:r>
                <w:rPr>
                  <w:rFonts w:hint="eastAsia"/>
                  <w:sz w:val="16"/>
                  <w:szCs w:val="16"/>
                  <w:lang w:eastAsia="zh-CN"/>
                </w:rPr>
                <w:t>S</w:t>
              </w:r>
              <w:r>
                <w:rPr>
                  <w:sz w:val="16"/>
                  <w:szCs w:val="16"/>
                  <w:lang w:eastAsia="zh-CN"/>
                </w:rPr>
                <w:t>A3#110</w:t>
              </w:r>
            </w:ins>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A1727E8" w14:textId="1032BD71" w:rsidR="00CE61F3" w:rsidRPr="00B77528" w:rsidRDefault="00CE61F3" w:rsidP="00CE61F3">
            <w:pPr>
              <w:pStyle w:val="TAC"/>
              <w:rPr>
                <w:ins w:id="766" w:author="vivo-Zhenhua" w:date="2023-02-23T22:12:00Z"/>
                <w:sz w:val="16"/>
                <w:szCs w:val="16"/>
              </w:rPr>
            </w:pPr>
            <w:ins w:id="767" w:author="vivo-Zhenhua" w:date="2023-02-23T22:12:00Z">
              <w:r w:rsidRPr="00CE61F3">
                <w:rPr>
                  <w:sz w:val="16"/>
                  <w:szCs w:val="16"/>
                </w:rPr>
                <w:t>S3-231345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62A7DB" w14:textId="77777777" w:rsidR="00CE61F3" w:rsidRPr="006B0D02" w:rsidRDefault="00CE61F3" w:rsidP="00CE61F3">
            <w:pPr>
              <w:pStyle w:val="TAL"/>
              <w:rPr>
                <w:ins w:id="768" w:author="vivo-Zhenhua" w:date="2023-02-23T22:1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CE355B" w14:textId="77777777" w:rsidR="00CE61F3" w:rsidRPr="006B0D02" w:rsidRDefault="00CE61F3" w:rsidP="00CE61F3">
            <w:pPr>
              <w:pStyle w:val="TAR"/>
              <w:rPr>
                <w:ins w:id="769" w:author="vivo-Zhenhua" w:date="2023-02-23T22:1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E1B1C2" w14:textId="77777777" w:rsidR="00CE61F3" w:rsidRPr="006B0D02" w:rsidRDefault="00CE61F3" w:rsidP="00CE61F3">
            <w:pPr>
              <w:pStyle w:val="TAC"/>
              <w:rPr>
                <w:ins w:id="770" w:author="vivo-Zhenhua" w:date="2023-02-23T22:12: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6D472E" w14:textId="397E2F64" w:rsidR="00CE61F3" w:rsidRPr="00B77528" w:rsidRDefault="00C46594" w:rsidP="00CE61F3">
            <w:pPr>
              <w:pStyle w:val="TAL"/>
              <w:rPr>
                <w:ins w:id="771" w:author="vivo-Zhenhua" w:date="2023-02-23T22:12:00Z"/>
                <w:sz w:val="16"/>
                <w:szCs w:val="16"/>
              </w:rPr>
            </w:pPr>
            <w:ins w:id="772" w:author="vivo-Zhenhua" w:date="2023-02-23T22:13:00Z">
              <w:r w:rsidRPr="00C46594">
                <w:rPr>
                  <w:sz w:val="16"/>
                  <w:szCs w:val="16"/>
                </w:rPr>
                <w:t>Solution for KI#2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50722C" w14:textId="31BC82EF" w:rsidR="00CE61F3" w:rsidRDefault="0031145E" w:rsidP="00CE61F3">
            <w:pPr>
              <w:pStyle w:val="TAC"/>
              <w:rPr>
                <w:ins w:id="773" w:author="vivo-Zhenhua" w:date="2023-02-23T22:12:00Z"/>
                <w:sz w:val="16"/>
                <w:szCs w:val="16"/>
                <w:lang w:eastAsia="zh-CN"/>
              </w:rPr>
            </w:pPr>
            <w:ins w:id="774" w:author="vivo-Zhenhua" w:date="2023-02-23T22:13:00Z">
              <w:r>
                <w:rPr>
                  <w:rFonts w:hint="eastAsia"/>
                  <w:sz w:val="16"/>
                  <w:szCs w:val="16"/>
                  <w:lang w:eastAsia="zh-CN"/>
                </w:rPr>
                <w:t>0</w:t>
              </w:r>
              <w:r>
                <w:rPr>
                  <w:sz w:val="16"/>
                  <w:szCs w:val="16"/>
                  <w:lang w:eastAsia="zh-CN"/>
                </w:rPr>
                <w:t>.6.0</w:t>
              </w:r>
            </w:ins>
          </w:p>
        </w:tc>
      </w:tr>
      <w:tr w:rsidR="00613431" w14:paraId="01CB710C" w14:textId="77777777" w:rsidTr="005C6269">
        <w:trPr>
          <w:ins w:id="775" w:author="vivo-Zhenhua" w:date="2023-02-24T17:0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19950F1" w14:textId="2E4E37C2" w:rsidR="00613431" w:rsidRDefault="00613431" w:rsidP="00613431">
            <w:pPr>
              <w:pStyle w:val="TAC"/>
              <w:rPr>
                <w:ins w:id="776" w:author="vivo-Zhenhua" w:date="2023-02-24T17:02:00Z"/>
                <w:rFonts w:hint="eastAsia"/>
                <w:sz w:val="16"/>
                <w:szCs w:val="16"/>
                <w:lang w:eastAsia="zh-CN"/>
              </w:rPr>
            </w:pPr>
            <w:ins w:id="777" w:author="vivo-Zhenhua" w:date="2023-02-24T17:03:00Z">
              <w:r>
                <w:rPr>
                  <w:rFonts w:hint="eastAsia"/>
                  <w:sz w:val="16"/>
                  <w:szCs w:val="16"/>
                  <w:lang w:eastAsia="zh-CN"/>
                </w:rPr>
                <w:t>2</w:t>
              </w:r>
              <w:r>
                <w:rPr>
                  <w:sz w:val="16"/>
                  <w:szCs w:val="16"/>
                  <w:lang w:eastAsia="zh-CN"/>
                </w:rPr>
                <w:t>023-02</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C30359" w14:textId="09BDCF6B" w:rsidR="00613431" w:rsidRDefault="00613431" w:rsidP="00613431">
            <w:pPr>
              <w:pStyle w:val="TAC"/>
              <w:rPr>
                <w:ins w:id="778" w:author="vivo-Zhenhua" w:date="2023-02-24T17:02:00Z"/>
                <w:rFonts w:hint="eastAsia"/>
                <w:sz w:val="16"/>
                <w:szCs w:val="16"/>
                <w:lang w:eastAsia="zh-CN"/>
              </w:rPr>
            </w:pPr>
            <w:ins w:id="779" w:author="vivo-Zhenhua" w:date="2023-02-24T17:03:00Z">
              <w:r>
                <w:rPr>
                  <w:rFonts w:hint="eastAsia"/>
                  <w:sz w:val="16"/>
                  <w:szCs w:val="16"/>
                  <w:lang w:eastAsia="zh-CN"/>
                </w:rPr>
                <w:t>S</w:t>
              </w:r>
              <w:r>
                <w:rPr>
                  <w:sz w:val="16"/>
                  <w:szCs w:val="16"/>
                  <w:lang w:eastAsia="zh-CN"/>
                </w:rPr>
                <w:t>A3#110</w:t>
              </w:r>
            </w:ins>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1641FFC" w14:textId="5C18F991" w:rsidR="00613431" w:rsidRPr="00CE61F3" w:rsidRDefault="00BE0A72" w:rsidP="00613431">
            <w:pPr>
              <w:pStyle w:val="TAC"/>
              <w:rPr>
                <w:ins w:id="780" w:author="vivo-Zhenhua" w:date="2023-02-24T17:02:00Z"/>
                <w:sz w:val="16"/>
                <w:szCs w:val="16"/>
              </w:rPr>
            </w:pPr>
            <w:ins w:id="781" w:author="vivo-Zhenhua" w:date="2023-02-24T17:03:00Z">
              <w:r w:rsidRPr="00BE0A72">
                <w:rPr>
                  <w:sz w:val="16"/>
                  <w:szCs w:val="16"/>
                </w:rPr>
                <w:t>S3</w:t>
              </w:r>
              <w:r w:rsidRPr="00BE0A72">
                <w:rPr>
                  <w:rFonts w:ascii="Cambria Math" w:hAnsi="Cambria Math" w:cs="Cambria Math"/>
                  <w:sz w:val="16"/>
                  <w:szCs w:val="16"/>
                </w:rPr>
                <w:t>‑</w:t>
              </w:r>
              <w:r w:rsidRPr="00BE0A72">
                <w:rPr>
                  <w:sz w:val="16"/>
                  <w:szCs w:val="16"/>
                </w:rPr>
                <w:t>231539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2BD84B" w14:textId="77777777" w:rsidR="00613431" w:rsidRPr="006B0D02" w:rsidRDefault="00613431" w:rsidP="00613431">
            <w:pPr>
              <w:pStyle w:val="TAL"/>
              <w:rPr>
                <w:ins w:id="782" w:author="vivo-Zhenhua" w:date="2023-02-24T17:0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15AC9B" w14:textId="77777777" w:rsidR="00613431" w:rsidRPr="006B0D02" w:rsidRDefault="00613431" w:rsidP="00613431">
            <w:pPr>
              <w:pStyle w:val="TAR"/>
              <w:rPr>
                <w:ins w:id="783" w:author="vivo-Zhenhua" w:date="2023-02-24T17:0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8B9DB6" w14:textId="77777777" w:rsidR="00613431" w:rsidRPr="006B0D02" w:rsidRDefault="00613431" w:rsidP="00613431">
            <w:pPr>
              <w:pStyle w:val="TAC"/>
              <w:rPr>
                <w:ins w:id="784" w:author="vivo-Zhenhua" w:date="2023-02-24T17:02: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2E1C12" w14:textId="0CB4440C" w:rsidR="00613431" w:rsidRPr="00C46594" w:rsidRDefault="00BE0A72" w:rsidP="00613431">
            <w:pPr>
              <w:pStyle w:val="TAL"/>
              <w:rPr>
                <w:ins w:id="785" w:author="vivo-Zhenhua" w:date="2023-02-24T17:02:00Z"/>
                <w:sz w:val="16"/>
                <w:szCs w:val="16"/>
              </w:rPr>
            </w:pPr>
            <w:ins w:id="786" w:author="vivo-Zhenhua" w:date="2023-02-24T17:04:00Z">
              <w:r w:rsidRPr="00BE0A72">
                <w:rPr>
                  <w:sz w:val="16"/>
                  <w:szCs w:val="16"/>
                </w:rPr>
                <w:t>PIN - Evaluation Solution #4</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F7A6EB" w14:textId="6059B33E" w:rsidR="00613431" w:rsidRDefault="00613431" w:rsidP="00613431">
            <w:pPr>
              <w:pStyle w:val="TAC"/>
              <w:rPr>
                <w:ins w:id="787" w:author="vivo-Zhenhua" w:date="2023-02-24T17:02:00Z"/>
                <w:rFonts w:hint="eastAsia"/>
                <w:sz w:val="16"/>
                <w:szCs w:val="16"/>
                <w:lang w:eastAsia="zh-CN"/>
              </w:rPr>
            </w:pPr>
            <w:ins w:id="788" w:author="vivo-Zhenhua" w:date="2023-02-24T17:03:00Z">
              <w:r>
                <w:rPr>
                  <w:rFonts w:hint="eastAsia"/>
                  <w:sz w:val="16"/>
                  <w:szCs w:val="16"/>
                  <w:lang w:eastAsia="zh-CN"/>
                </w:rPr>
                <w:t>0</w:t>
              </w:r>
              <w:r>
                <w:rPr>
                  <w:sz w:val="16"/>
                  <w:szCs w:val="16"/>
                  <w:lang w:eastAsia="zh-CN"/>
                </w:rPr>
                <w:t>.6.0</w:t>
              </w:r>
            </w:ins>
          </w:p>
        </w:tc>
      </w:tr>
      <w:tr w:rsidR="00613431" w14:paraId="14D963FC" w14:textId="77777777" w:rsidTr="005C6269">
        <w:trPr>
          <w:ins w:id="789" w:author="vivo-Zhenhua" w:date="2023-02-24T17:0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CEA9ED" w14:textId="51CAE95A" w:rsidR="00613431" w:rsidRDefault="00613431" w:rsidP="00613431">
            <w:pPr>
              <w:pStyle w:val="TAC"/>
              <w:rPr>
                <w:ins w:id="790" w:author="vivo-Zhenhua" w:date="2023-02-24T17:03:00Z"/>
                <w:rFonts w:hint="eastAsia"/>
                <w:sz w:val="16"/>
                <w:szCs w:val="16"/>
                <w:lang w:eastAsia="zh-CN"/>
              </w:rPr>
            </w:pPr>
            <w:ins w:id="791" w:author="vivo-Zhenhua" w:date="2023-02-24T17:03:00Z">
              <w:r>
                <w:rPr>
                  <w:rFonts w:hint="eastAsia"/>
                  <w:sz w:val="16"/>
                  <w:szCs w:val="16"/>
                  <w:lang w:eastAsia="zh-CN"/>
                </w:rPr>
                <w:t>2</w:t>
              </w:r>
              <w:r>
                <w:rPr>
                  <w:sz w:val="16"/>
                  <w:szCs w:val="16"/>
                  <w:lang w:eastAsia="zh-CN"/>
                </w:rPr>
                <w:t>023-02</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59B0BA" w14:textId="70670559" w:rsidR="00613431" w:rsidRDefault="00613431" w:rsidP="00613431">
            <w:pPr>
              <w:pStyle w:val="TAC"/>
              <w:rPr>
                <w:ins w:id="792" w:author="vivo-Zhenhua" w:date="2023-02-24T17:03:00Z"/>
                <w:rFonts w:hint="eastAsia"/>
                <w:sz w:val="16"/>
                <w:szCs w:val="16"/>
                <w:lang w:eastAsia="zh-CN"/>
              </w:rPr>
            </w:pPr>
            <w:ins w:id="793" w:author="vivo-Zhenhua" w:date="2023-02-24T17:03:00Z">
              <w:r>
                <w:rPr>
                  <w:rFonts w:hint="eastAsia"/>
                  <w:sz w:val="16"/>
                  <w:szCs w:val="16"/>
                  <w:lang w:eastAsia="zh-CN"/>
                </w:rPr>
                <w:t>S</w:t>
              </w:r>
              <w:r>
                <w:rPr>
                  <w:sz w:val="16"/>
                  <w:szCs w:val="16"/>
                  <w:lang w:eastAsia="zh-CN"/>
                </w:rPr>
                <w:t>A3#110</w:t>
              </w:r>
            </w:ins>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EDDC249" w14:textId="05B52A51" w:rsidR="00613431" w:rsidRPr="00CE61F3" w:rsidRDefault="00BE0A72" w:rsidP="00613431">
            <w:pPr>
              <w:pStyle w:val="TAC"/>
              <w:rPr>
                <w:ins w:id="794" w:author="vivo-Zhenhua" w:date="2023-02-24T17:03:00Z"/>
                <w:sz w:val="16"/>
                <w:szCs w:val="16"/>
              </w:rPr>
            </w:pPr>
            <w:ins w:id="795" w:author="vivo-Zhenhua" w:date="2023-02-24T17:04:00Z">
              <w:r w:rsidRPr="00BE0A72">
                <w:rPr>
                  <w:sz w:val="16"/>
                  <w:szCs w:val="16"/>
                </w:rPr>
                <w:t>S3</w:t>
              </w:r>
              <w:r w:rsidRPr="00BE0A72">
                <w:rPr>
                  <w:rFonts w:ascii="Cambria Math" w:hAnsi="Cambria Math" w:cs="Cambria Math"/>
                  <w:sz w:val="16"/>
                  <w:szCs w:val="16"/>
                </w:rPr>
                <w:t>‑</w:t>
              </w:r>
              <w:r w:rsidRPr="00BE0A72">
                <w:rPr>
                  <w:sz w:val="16"/>
                  <w:szCs w:val="16"/>
                </w:rPr>
                <w:t>2315</w:t>
              </w:r>
              <w:r>
                <w:rPr>
                  <w:sz w:val="16"/>
                  <w:szCs w:val="16"/>
                </w:rPr>
                <w:t>40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7347F4" w14:textId="77777777" w:rsidR="00613431" w:rsidRPr="006B0D02" w:rsidRDefault="00613431" w:rsidP="00613431">
            <w:pPr>
              <w:pStyle w:val="TAL"/>
              <w:rPr>
                <w:ins w:id="796" w:author="vivo-Zhenhua" w:date="2023-02-24T17:03: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9C48E2" w14:textId="77777777" w:rsidR="00613431" w:rsidRPr="006B0D02" w:rsidRDefault="00613431" w:rsidP="00613431">
            <w:pPr>
              <w:pStyle w:val="TAR"/>
              <w:rPr>
                <w:ins w:id="797" w:author="vivo-Zhenhua" w:date="2023-02-24T17:03: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A50003" w14:textId="77777777" w:rsidR="00613431" w:rsidRPr="006B0D02" w:rsidRDefault="00613431" w:rsidP="00613431">
            <w:pPr>
              <w:pStyle w:val="TAC"/>
              <w:rPr>
                <w:ins w:id="798" w:author="vivo-Zhenhua" w:date="2023-02-24T17:03: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FE3AF3" w14:textId="22787353" w:rsidR="00613431" w:rsidRPr="00C46594" w:rsidRDefault="00E22B9B" w:rsidP="00613431">
            <w:pPr>
              <w:pStyle w:val="TAL"/>
              <w:rPr>
                <w:ins w:id="799" w:author="vivo-Zhenhua" w:date="2023-02-24T17:03:00Z"/>
                <w:sz w:val="16"/>
                <w:szCs w:val="16"/>
              </w:rPr>
            </w:pPr>
            <w:ins w:id="800" w:author="vivo-Zhenhua" w:date="2023-02-24T17:04:00Z">
              <w:r w:rsidRPr="00E22B9B">
                <w:rPr>
                  <w:sz w:val="16"/>
                  <w:szCs w:val="16"/>
                </w:rPr>
                <w:t>Resolution of EN#1 in Solution#7 for KI#1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28372D" w14:textId="6C3E358D" w:rsidR="00613431" w:rsidRDefault="00613431" w:rsidP="00613431">
            <w:pPr>
              <w:pStyle w:val="TAC"/>
              <w:rPr>
                <w:ins w:id="801" w:author="vivo-Zhenhua" w:date="2023-02-24T17:03:00Z"/>
                <w:rFonts w:hint="eastAsia"/>
                <w:sz w:val="16"/>
                <w:szCs w:val="16"/>
                <w:lang w:eastAsia="zh-CN"/>
              </w:rPr>
            </w:pPr>
            <w:ins w:id="802" w:author="vivo-Zhenhua" w:date="2023-02-24T17:03:00Z">
              <w:r>
                <w:rPr>
                  <w:rFonts w:hint="eastAsia"/>
                  <w:sz w:val="16"/>
                  <w:szCs w:val="16"/>
                  <w:lang w:eastAsia="zh-CN"/>
                </w:rPr>
                <w:t>0</w:t>
              </w:r>
              <w:r>
                <w:rPr>
                  <w:sz w:val="16"/>
                  <w:szCs w:val="16"/>
                  <w:lang w:eastAsia="zh-CN"/>
                </w:rPr>
                <w:t>.6.0</w:t>
              </w:r>
            </w:ins>
          </w:p>
        </w:tc>
      </w:tr>
      <w:tr w:rsidR="00613431" w14:paraId="7F38FEF8" w14:textId="77777777" w:rsidTr="005C6269">
        <w:trPr>
          <w:ins w:id="803" w:author="vivo-Zhenhua" w:date="2023-02-24T17:0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6278EA" w14:textId="3B451780" w:rsidR="00613431" w:rsidRDefault="00613431" w:rsidP="00613431">
            <w:pPr>
              <w:pStyle w:val="TAC"/>
              <w:rPr>
                <w:ins w:id="804" w:author="vivo-Zhenhua" w:date="2023-02-24T17:03:00Z"/>
                <w:rFonts w:hint="eastAsia"/>
                <w:sz w:val="16"/>
                <w:szCs w:val="16"/>
                <w:lang w:eastAsia="zh-CN"/>
              </w:rPr>
            </w:pPr>
            <w:ins w:id="805" w:author="vivo-Zhenhua" w:date="2023-02-24T17:03:00Z">
              <w:r>
                <w:rPr>
                  <w:rFonts w:hint="eastAsia"/>
                  <w:sz w:val="16"/>
                  <w:szCs w:val="16"/>
                  <w:lang w:eastAsia="zh-CN"/>
                </w:rPr>
                <w:t>2</w:t>
              </w:r>
              <w:r>
                <w:rPr>
                  <w:sz w:val="16"/>
                  <w:szCs w:val="16"/>
                  <w:lang w:eastAsia="zh-CN"/>
                </w:rPr>
                <w:t>023-02</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C57E34" w14:textId="64A36031" w:rsidR="00613431" w:rsidRDefault="00613431" w:rsidP="00613431">
            <w:pPr>
              <w:pStyle w:val="TAC"/>
              <w:rPr>
                <w:ins w:id="806" w:author="vivo-Zhenhua" w:date="2023-02-24T17:03:00Z"/>
                <w:rFonts w:hint="eastAsia"/>
                <w:sz w:val="16"/>
                <w:szCs w:val="16"/>
                <w:lang w:eastAsia="zh-CN"/>
              </w:rPr>
            </w:pPr>
            <w:ins w:id="807" w:author="vivo-Zhenhua" w:date="2023-02-24T17:03:00Z">
              <w:r>
                <w:rPr>
                  <w:rFonts w:hint="eastAsia"/>
                  <w:sz w:val="16"/>
                  <w:szCs w:val="16"/>
                  <w:lang w:eastAsia="zh-CN"/>
                </w:rPr>
                <w:t>S</w:t>
              </w:r>
              <w:r>
                <w:rPr>
                  <w:sz w:val="16"/>
                  <w:szCs w:val="16"/>
                  <w:lang w:eastAsia="zh-CN"/>
                </w:rPr>
                <w:t>A3#110</w:t>
              </w:r>
            </w:ins>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5875886" w14:textId="7F56A67D" w:rsidR="00613431" w:rsidRPr="00CE61F3" w:rsidRDefault="00BE0A72" w:rsidP="00613431">
            <w:pPr>
              <w:pStyle w:val="TAC"/>
              <w:rPr>
                <w:ins w:id="808" w:author="vivo-Zhenhua" w:date="2023-02-24T17:03:00Z"/>
                <w:sz w:val="16"/>
                <w:szCs w:val="16"/>
              </w:rPr>
            </w:pPr>
            <w:ins w:id="809" w:author="vivo-Zhenhua" w:date="2023-02-24T17:04:00Z">
              <w:r w:rsidRPr="00BE0A72">
                <w:rPr>
                  <w:sz w:val="16"/>
                  <w:szCs w:val="16"/>
                </w:rPr>
                <w:t>S3</w:t>
              </w:r>
              <w:r w:rsidRPr="00BE0A72">
                <w:rPr>
                  <w:rFonts w:ascii="Cambria Math" w:hAnsi="Cambria Math" w:cs="Cambria Math"/>
                  <w:sz w:val="16"/>
                  <w:szCs w:val="16"/>
                </w:rPr>
                <w:t>‑</w:t>
              </w:r>
              <w:r w:rsidRPr="00BE0A72">
                <w:rPr>
                  <w:sz w:val="16"/>
                  <w:szCs w:val="16"/>
                </w:rPr>
                <w:t>2315</w:t>
              </w:r>
              <w:r>
                <w:rPr>
                  <w:sz w:val="16"/>
                  <w:szCs w:val="16"/>
                </w:rPr>
                <w:t>41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5BD908" w14:textId="77777777" w:rsidR="00613431" w:rsidRPr="006B0D02" w:rsidRDefault="00613431" w:rsidP="00613431">
            <w:pPr>
              <w:pStyle w:val="TAL"/>
              <w:rPr>
                <w:ins w:id="810" w:author="vivo-Zhenhua" w:date="2023-02-24T17:03: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A1E544" w14:textId="77777777" w:rsidR="00613431" w:rsidRPr="006B0D02" w:rsidRDefault="00613431" w:rsidP="00613431">
            <w:pPr>
              <w:pStyle w:val="TAR"/>
              <w:rPr>
                <w:ins w:id="811" w:author="vivo-Zhenhua" w:date="2023-02-24T17:03: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E547FA" w14:textId="77777777" w:rsidR="00613431" w:rsidRPr="006B0D02" w:rsidRDefault="00613431" w:rsidP="00613431">
            <w:pPr>
              <w:pStyle w:val="TAC"/>
              <w:rPr>
                <w:ins w:id="812" w:author="vivo-Zhenhua" w:date="2023-02-24T17:03: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073FB3" w14:textId="0D9726EF" w:rsidR="00613431" w:rsidRPr="00C46594" w:rsidRDefault="00E22B9B" w:rsidP="00613431">
            <w:pPr>
              <w:pStyle w:val="TAL"/>
              <w:rPr>
                <w:ins w:id="813" w:author="vivo-Zhenhua" w:date="2023-02-24T17:03:00Z"/>
                <w:sz w:val="16"/>
                <w:szCs w:val="16"/>
              </w:rPr>
            </w:pPr>
            <w:ins w:id="814" w:author="vivo-Zhenhua" w:date="2023-02-24T17:05:00Z">
              <w:r w:rsidRPr="00E22B9B">
                <w:rPr>
                  <w:sz w:val="16"/>
                  <w:szCs w:val="16"/>
                </w:rPr>
                <w:t>KI#1 New Sol for local PINE authentication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2395DC" w14:textId="29994EDF" w:rsidR="00613431" w:rsidRDefault="00613431" w:rsidP="00613431">
            <w:pPr>
              <w:pStyle w:val="TAC"/>
              <w:rPr>
                <w:ins w:id="815" w:author="vivo-Zhenhua" w:date="2023-02-24T17:03:00Z"/>
                <w:rFonts w:hint="eastAsia"/>
                <w:sz w:val="16"/>
                <w:szCs w:val="16"/>
                <w:lang w:eastAsia="zh-CN"/>
              </w:rPr>
            </w:pPr>
            <w:ins w:id="816" w:author="vivo-Zhenhua" w:date="2023-02-24T17:03:00Z">
              <w:r>
                <w:rPr>
                  <w:rFonts w:hint="eastAsia"/>
                  <w:sz w:val="16"/>
                  <w:szCs w:val="16"/>
                  <w:lang w:eastAsia="zh-CN"/>
                </w:rPr>
                <w:t>0</w:t>
              </w:r>
              <w:r>
                <w:rPr>
                  <w:sz w:val="16"/>
                  <w:szCs w:val="16"/>
                  <w:lang w:eastAsia="zh-CN"/>
                </w:rPr>
                <w:t>.6.0</w:t>
              </w:r>
            </w:ins>
          </w:p>
        </w:tc>
      </w:tr>
      <w:tr w:rsidR="00613431" w14:paraId="7C823ADF" w14:textId="77777777" w:rsidTr="005C6269">
        <w:trPr>
          <w:ins w:id="817" w:author="vivo-Zhenhua" w:date="2023-02-24T17:0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031CA9" w14:textId="4E98258F" w:rsidR="00613431" w:rsidRDefault="00613431" w:rsidP="00613431">
            <w:pPr>
              <w:pStyle w:val="TAC"/>
              <w:rPr>
                <w:ins w:id="818" w:author="vivo-Zhenhua" w:date="2023-02-24T17:03:00Z"/>
                <w:rFonts w:hint="eastAsia"/>
                <w:sz w:val="16"/>
                <w:szCs w:val="16"/>
                <w:lang w:eastAsia="zh-CN"/>
              </w:rPr>
            </w:pPr>
            <w:ins w:id="819" w:author="vivo-Zhenhua" w:date="2023-02-24T17:03:00Z">
              <w:r>
                <w:rPr>
                  <w:rFonts w:hint="eastAsia"/>
                  <w:sz w:val="16"/>
                  <w:szCs w:val="16"/>
                  <w:lang w:eastAsia="zh-CN"/>
                </w:rPr>
                <w:t>2</w:t>
              </w:r>
              <w:r>
                <w:rPr>
                  <w:sz w:val="16"/>
                  <w:szCs w:val="16"/>
                  <w:lang w:eastAsia="zh-CN"/>
                </w:rPr>
                <w:t>023-02</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6F6B5F" w14:textId="3DE5C454" w:rsidR="00613431" w:rsidRDefault="00613431" w:rsidP="00613431">
            <w:pPr>
              <w:pStyle w:val="TAC"/>
              <w:rPr>
                <w:ins w:id="820" w:author="vivo-Zhenhua" w:date="2023-02-24T17:03:00Z"/>
                <w:rFonts w:hint="eastAsia"/>
                <w:sz w:val="16"/>
                <w:szCs w:val="16"/>
                <w:lang w:eastAsia="zh-CN"/>
              </w:rPr>
            </w:pPr>
            <w:ins w:id="821" w:author="vivo-Zhenhua" w:date="2023-02-24T17:03:00Z">
              <w:r>
                <w:rPr>
                  <w:rFonts w:hint="eastAsia"/>
                  <w:sz w:val="16"/>
                  <w:szCs w:val="16"/>
                  <w:lang w:eastAsia="zh-CN"/>
                </w:rPr>
                <w:t>S</w:t>
              </w:r>
              <w:r>
                <w:rPr>
                  <w:sz w:val="16"/>
                  <w:szCs w:val="16"/>
                  <w:lang w:eastAsia="zh-CN"/>
                </w:rPr>
                <w:t>A3#110</w:t>
              </w:r>
            </w:ins>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876C53F" w14:textId="60C10E8B" w:rsidR="00613431" w:rsidRPr="00CE61F3" w:rsidRDefault="00875450" w:rsidP="00613431">
            <w:pPr>
              <w:pStyle w:val="TAC"/>
              <w:rPr>
                <w:ins w:id="822" w:author="vivo-Zhenhua" w:date="2023-02-24T17:03:00Z"/>
                <w:sz w:val="16"/>
                <w:szCs w:val="16"/>
              </w:rPr>
            </w:pPr>
            <w:ins w:id="823" w:author="vivo-Zhenhua" w:date="2023-02-24T17:05:00Z">
              <w:r w:rsidRPr="00875450">
                <w:rPr>
                  <w:sz w:val="16"/>
                  <w:szCs w:val="16"/>
                </w:rPr>
                <w:t>S3</w:t>
              </w:r>
              <w:r w:rsidRPr="00875450">
                <w:rPr>
                  <w:rFonts w:ascii="Cambria Math" w:hAnsi="Cambria Math" w:cs="Cambria Math"/>
                  <w:sz w:val="16"/>
                  <w:szCs w:val="16"/>
                </w:rPr>
                <w:t>‑</w:t>
              </w:r>
              <w:r w:rsidRPr="00875450">
                <w:rPr>
                  <w:sz w:val="16"/>
                  <w:szCs w:val="16"/>
                </w:rPr>
                <w:t>231596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79E265" w14:textId="77777777" w:rsidR="00613431" w:rsidRPr="006B0D02" w:rsidRDefault="00613431" w:rsidP="00613431">
            <w:pPr>
              <w:pStyle w:val="TAL"/>
              <w:rPr>
                <w:ins w:id="824" w:author="vivo-Zhenhua" w:date="2023-02-24T17:03: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EF14BB" w14:textId="77777777" w:rsidR="00613431" w:rsidRPr="006B0D02" w:rsidRDefault="00613431" w:rsidP="00613431">
            <w:pPr>
              <w:pStyle w:val="TAR"/>
              <w:rPr>
                <w:ins w:id="825" w:author="vivo-Zhenhua" w:date="2023-02-24T17:03: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FB342F" w14:textId="77777777" w:rsidR="00613431" w:rsidRPr="006B0D02" w:rsidRDefault="00613431" w:rsidP="00613431">
            <w:pPr>
              <w:pStyle w:val="TAC"/>
              <w:rPr>
                <w:ins w:id="826" w:author="vivo-Zhenhua" w:date="2023-02-24T17:03: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0DB847" w14:textId="747B782B" w:rsidR="00613431" w:rsidRPr="00C46594" w:rsidRDefault="00875450" w:rsidP="00613431">
            <w:pPr>
              <w:pStyle w:val="TAL"/>
              <w:rPr>
                <w:ins w:id="827" w:author="vivo-Zhenhua" w:date="2023-02-24T17:03:00Z"/>
                <w:sz w:val="16"/>
                <w:szCs w:val="16"/>
              </w:rPr>
            </w:pPr>
            <w:ins w:id="828" w:author="vivo-Zhenhua" w:date="2023-02-24T17:05:00Z">
              <w:r w:rsidRPr="00875450">
                <w:rPr>
                  <w:sz w:val="16"/>
                  <w:szCs w:val="16"/>
                </w:rPr>
                <w:t>Sol#3 Removal of EN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636764" w14:textId="587FE75A" w:rsidR="00613431" w:rsidRDefault="00613431" w:rsidP="00613431">
            <w:pPr>
              <w:pStyle w:val="TAC"/>
              <w:rPr>
                <w:ins w:id="829" w:author="vivo-Zhenhua" w:date="2023-02-24T17:03:00Z"/>
                <w:rFonts w:hint="eastAsia"/>
                <w:sz w:val="16"/>
                <w:szCs w:val="16"/>
                <w:lang w:eastAsia="zh-CN"/>
              </w:rPr>
            </w:pPr>
            <w:ins w:id="830" w:author="vivo-Zhenhua" w:date="2023-02-24T17:03:00Z">
              <w:r>
                <w:rPr>
                  <w:rFonts w:hint="eastAsia"/>
                  <w:sz w:val="16"/>
                  <w:szCs w:val="16"/>
                  <w:lang w:eastAsia="zh-CN"/>
                </w:rPr>
                <w:t>0</w:t>
              </w:r>
              <w:r>
                <w:rPr>
                  <w:sz w:val="16"/>
                  <w:szCs w:val="16"/>
                  <w:lang w:eastAsia="zh-CN"/>
                </w:rPr>
                <w:t>.6.0</w:t>
              </w:r>
            </w:ins>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6182" w14:textId="77777777" w:rsidR="00DE35A9" w:rsidRDefault="00DE35A9">
      <w:r>
        <w:separator/>
      </w:r>
    </w:p>
  </w:endnote>
  <w:endnote w:type="continuationSeparator" w:id="0">
    <w:p w14:paraId="12A9B58F" w14:textId="77777777" w:rsidR="00DE35A9" w:rsidRDefault="00DE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D65" w14:textId="77777777" w:rsidR="00C1093D" w:rsidRDefault="00C1093D">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51BA6" w14:textId="77777777" w:rsidR="00DE35A9" w:rsidRDefault="00DE35A9">
      <w:r>
        <w:separator/>
      </w:r>
    </w:p>
  </w:footnote>
  <w:footnote w:type="continuationSeparator" w:id="0">
    <w:p w14:paraId="40B3EC33" w14:textId="77777777" w:rsidR="00DE35A9" w:rsidRDefault="00DE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2FE" w14:textId="5649B40B" w:rsidR="00C1093D" w:rsidRDefault="00C1093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F6D58">
      <w:rPr>
        <w:rFonts w:ascii="Arial" w:hAnsi="Arial" w:cs="Arial"/>
        <w:b/>
        <w:noProof/>
        <w:sz w:val="18"/>
        <w:szCs w:val="18"/>
      </w:rPr>
      <w:t>3GPP TR 33.882 V0.65.0 (2023-021)</w:t>
    </w:r>
    <w:r>
      <w:rPr>
        <w:rFonts w:ascii="Arial" w:hAnsi="Arial" w:cs="Arial"/>
        <w:b/>
        <w:sz w:val="18"/>
        <w:szCs w:val="18"/>
      </w:rPr>
      <w:fldChar w:fldCharType="end"/>
    </w:r>
  </w:p>
  <w:p w14:paraId="7A6BC72E" w14:textId="77777777" w:rsidR="00C1093D" w:rsidRDefault="00C1093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13C538E8" w14:textId="0EF5D8EC" w:rsidR="00C1093D" w:rsidRDefault="00C1093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F6D58">
      <w:rPr>
        <w:rFonts w:ascii="Arial" w:hAnsi="Arial" w:cs="Arial"/>
        <w:b/>
        <w:noProof/>
        <w:sz w:val="18"/>
        <w:szCs w:val="18"/>
      </w:rPr>
      <w:t>Release 18</w:t>
    </w:r>
    <w:r>
      <w:rPr>
        <w:rFonts w:ascii="Arial" w:hAnsi="Arial" w:cs="Arial"/>
        <w:b/>
        <w:sz w:val="18"/>
        <w:szCs w:val="18"/>
      </w:rPr>
      <w:fldChar w:fldCharType="end"/>
    </w:r>
  </w:p>
  <w:p w14:paraId="1024E63D" w14:textId="77777777" w:rsidR="00C1093D" w:rsidRDefault="00C109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002D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BB8B44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C60B7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520E0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192374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7A28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F06CC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4424B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5EC0B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9605A2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7E5129A"/>
    <w:multiLevelType w:val="hybridMultilevel"/>
    <w:tmpl w:val="C992A226"/>
    <w:lvl w:ilvl="0" w:tplc="E850D742">
      <w:start w:val="7"/>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534D1B"/>
    <w:multiLevelType w:val="hybridMultilevel"/>
    <w:tmpl w:val="7D1E642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493C1B"/>
    <w:multiLevelType w:val="hybridMultilevel"/>
    <w:tmpl w:val="4AA64400"/>
    <w:lvl w:ilvl="0" w:tplc="48900FFA">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622D8B"/>
    <w:multiLevelType w:val="hybridMultilevel"/>
    <w:tmpl w:val="5DA85654"/>
    <w:lvl w:ilvl="0" w:tplc="B58AE5F4">
      <w:start w:val="7"/>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B4891"/>
    <w:multiLevelType w:val="hybridMultilevel"/>
    <w:tmpl w:val="7B981B10"/>
    <w:lvl w:ilvl="0" w:tplc="77AC9C60">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0B6F6B"/>
    <w:multiLevelType w:val="hybridMultilevel"/>
    <w:tmpl w:val="FFFFFFFF"/>
    <w:lvl w:ilvl="0" w:tplc="1578FB5A">
      <w:start w:val="1"/>
      <w:numFmt w:val="bullet"/>
      <w:lvlText w:val=""/>
      <w:lvlJc w:val="left"/>
      <w:pPr>
        <w:ind w:left="720" w:hanging="360"/>
      </w:pPr>
      <w:rPr>
        <w:rFonts w:ascii="Symbol" w:hAnsi="Symbol" w:hint="default"/>
      </w:rPr>
    </w:lvl>
    <w:lvl w:ilvl="1" w:tplc="2D821A10">
      <w:start w:val="1"/>
      <w:numFmt w:val="bullet"/>
      <w:lvlText w:val="o"/>
      <w:lvlJc w:val="left"/>
      <w:pPr>
        <w:ind w:left="1440" w:hanging="360"/>
      </w:pPr>
      <w:rPr>
        <w:rFonts w:ascii="Courier New" w:hAnsi="Courier New" w:hint="default"/>
      </w:rPr>
    </w:lvl>
    <w:lvl w:ilvl="2" w:tplc="188CF9C2">
      <w:start w:val="1"/>
      <w:numFmt w:val="bullet"/>
      <w:lvlText w:val=""/>
      <w:lvlJc w:val="left"/>
      <w:pPr>
        <w:ind w:left="2160" w:hanging="360"/>
      </w:pPr>
      <w:rPr>
        <w:rFonts w:ascii="Wingdings" w:hAnsi="Wingdings" w:hint="default"/>
      </w:rPr>
    </w:lvl>
    <w:lvl w:ilvl="3" w:tplc="4628C15A">
      <w:start w:val="1"/>
      <w:numFmt w:val="bullet"/>
      <w:lvlText w:val=""/>
      <w:lvlJc w:val="left"/>
      <w:pPr>
        <w:ind w:left="2880" w:hanging="360"/>
      </w:pPr>
      <w:rPr>
        <w:rFonts w:ascii="Symbol" w:hAnsi="Symbol" w:hint="default"/>
      </w:rPr>
    </w:lvl>
    <w:lvl w:ilvl="4" w:tplc="3EC6B4F4">
      <w:start w:val="1"/>
      <w:numFmt w:val="bullet"/>
      <w:lvlText w:val="o"/>
      <w:lvlJc w:val="left"/>
      <w:pPr>
        <w:ind w:left="3600" w:hanging="360"/>
      </w:pPr>
      <w:rPr>
        <w:rFonts w:ascii="Courier New" w:hAnsi="Courier New" w:hint="default"/>
      </w:rPr>
    </w:lvl>
    <w:lvl w:ilvl="5" w:tplc="8A2C1B86">
      <w:start w:val="1"/>
      <w:numFmt w:val="bullet"/>
      <w:lvlText w:val=""/>
      <w:lvlJc w:val="left"/>
      <w:pPr>
        <w:ind w:left="4320" w:hanging="360"/>
      </w:pPr>
      <w:rPr>
        <w:rFonts w:ascii="Wingdings" w:hAnsi="Wingdings" w:hint="default"/>
      </w:rPr>
    </w:lvl>
    <w:lvl w:ilvl="6" w:tplc="3E72E500">
      <w:start w:val="1"/>
      <w:numFmt w:val="bullet"/>
      <w:lvlText w:val=""/>
      <w:lvlJc w:val="left"/>
      <w:pPr>
        <w:ind w:left="5040" w:hanging="360"/>
      </w:pPr>
      <w:rPr>
        <w:rFonts w:ascii="Symbol" w:hAnsi="Symbol" w:hint="default"/>
      </w:rPr>
    </w:lvl>
    <w:lvl w:ilvl="7" w:tplc="E9C6106C">
      <w:start w:val="1"/>
      <w:numFmt w:val="bullet"/>
      <w:lvlText w:val="o"/>
      <w:lvlJc w:val="left"/>
      <w:pPr>
        <w:ind w:left="5760" w:hanging="360"/>
      </w:pPr>
      <w:rPr>
        <w:rFonts w:ascii="Courier New" w:hAnsi="Courier New" w:hint="default"/>
      </w:rPr>
    </w:lvl>
    <w:lvl w:ilvl="8" w:tplc="7A56C7F4">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12"/>
  </w:num>
  <w:num w:numId="6">
    <w:abstractNumId w:val="16"/>
  </w:num>
  <w:num w:numId="7">
    <w:abstractNumId w:val="15"/>
  </w:num>
  <w:num w:numId="8">
    <w:abstractNumId w:val="17"/>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Zhenhua">
    <w15:presenceInfo w15:providerId="None" w15:userId="vivo-Zhenhua"/>
  </w15:person>
  <w15:person w15:author="S3-231541">
    <w15:presenceInfo w15:providerId="None" w15:userId="S3-231541"/>
  </w15:person>
  <w15:person w15:author="S3-230778">
    <w15:presenceInfo w15:providerId="None" w15:userId="S3-230778"/>
  </w15:person>
  <w15:person w15:author="S3-231596">
    <w15:presenceInfo w15:providerId="None" w15:userId="S3-231596"/>
  </w15:person>
  <w15:person w15:author="S3-231539">
    <w15:presenceInfo w15:providerId="None" w15:userId="S3-231539"/>
  </w15:person>
  <w15:person w15:author="S3-231540">
    <w15:presenceInfo w15:providerId="None" w15:userId="S3-231540"/>
  </w15:person>
  <w15:person w15:author="S3-230820">
    <w15:presenceInfo w15:providerId="None" w15:userId="S3-230820"/>
  </w15:person>
  <w15:person w15:author="S3-231345">
    <w15:presenceInfo w15:providerId="None" w15:userId="S3-231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966"/>
    <w:rsid w:val="000031C1"/>
    <w:rsid w:val="00005BA7"/>
    <w:rsid w:val="0001012F"/>
    <w:rsid w:val="00010FF0"/>
    <w:rsid w:val="00012953"/>
    <w:rsid w:val="0001355E"/>
    <w:rsid w:val="00031767"/>
    <w:rsid w:val="00032511"/>
    <w:rsid w:val="00033397"/>
    <w:rsid w:val="00035F21"/>
    <w:rsid w:val="00040095"/>
    <w:rsid w:val="00051834"/>
    <w:rsid w:val="0005237F"/>
    <w:rsid w:val="00054A22"/>
    <w:rsid w:val="0006068E"/>
    <w:rsid w:val="00062023"/>
    <w:rsid w:val="000624AE"/>
    <w:rsid w:val="000655A6"/>
    <w:rsid w:val="00073115"/>
    <w:rsid w:val="0007469C"/>
    <w:rsid w:val="00075D3C"/>
    <w:rsid w:val="00076429"/>
    <w:rsid w:val="00080512"/>
    <w:rsid w:val="0008416F"/>
    <w:rsid w:val="0008437F"/>
    <w:rsid w:val="00086894"/>
    <w:rsid w:val="00086C97"/>
    <w:rsid w:val="00092632"/>
    <w:rsid w:val="00093C5C"/>
    <w:rsid w:val="000944D5"/>
    <w:rsid w:val="000A0A35"/>
    <w:rsid w:val="000A7EE0"/>
    <w:rsid w:val="000B2626"/>
    <w:rsid w:val="000B2F54"/>
    <w:rsid w:val="000B5732"/>
    <w:rsid w:val="000C47C3"/>
    <w:rsid w:val="000D58AB"/>
    <w:rsid w:val="000E2C4F"/>
    <w:rsid w:val="000E5886"/>
    <w:rsid w:val="000F11E9"/>
    <w:rsid w:val="000F71B8"/>
    <w:rsid w:val="001001E0"/>
    <w:rsid w:val="00103D72"/>
    <w:rsid w:val="00106E46"/>
    <w:rsid w:val="001073E1"/>
    <w:rsid w:val="00113503"/>
    <w:rsid w:val="00121B4E"/>
    <w:rsid w:val="001233A5"/>
    <w:rsid w:val="00126B90"/>
    <w:rsid w:val="00127997"/>
    <w:rsid w:val="00133525"/>
    <w:rsid w:val="00135593"/>
    <w:rsid w:val="0013660B"/>
    <w:rsid w:val="0013734C"/>
    <w:rsid w:val="00137590"/>
    <w:rsid w:val="001437A8"/>
    <w:rsid w:val="00155B37"/>
    <w:rsid w:val="00156B97"/>
    <w:rsid w:val="00157E16"/>
    <w:rsid w:val="001614CA"/>
    <w:rsid w:val="00164A92"/>
    <w:rsid w:val="001809FD"/>
    <w:rsid w:val="00180F3C"/>
    <w:rsid w:val="00181181"/>
    <w:rsid w:val="001873C4"/>
    <w:rsid w:val="001910D3"/>
    <w:rsid w:val="001A4C42"/>
    <w:rsid w:val="001A7420"/>
    <w:rsid w:val="001B11E6"/>
    <w:rsid w:val="001B6637"/>
    <w:rsid w:val="001C21C3"/>
    <w:rsid w:val="001C7B82"/>
    <w:rsid w:val="001D02C2"/>
    <w:rsid w:val="001F0C1D"/>
    <w:rsid w:val="001F1132"/>
    <w:rsid w:val="001F168B"/>
    <w:rsid w:val="001F2832"/>
    <w:rsid w:val="002078F8"/>
    <w:rsid w:val="00210AD3"/>
    <w:rsid w:val="00213136"/>
    <w:rsid w:val="002200A6"/>
    <w:rsid w:val="00221DE6"/>
    <w:rsid w:val="0022347A"/>
    <w:rsid w:val="002341B0"/>
    <w:rsid w:val="002347A2"/>
    <w:rsid w:val="002354E0"/>
    <w:rsid w:val="002549F3"/>
    <w:rsid w:val="00262CBB"/>
    <w:rsid w:val="002675F0"/>
    <w:rsid w:val="00273BDD"/>
    <w:rsid w:val="002760EE"/>
    <w:rsid w:val="00284A1C"/>
    <w:rsid w:val="002904CD"/>
    <w:rsid w:val="00292676"/>
    <w:rsid w:val="00294FC6"/>
    <w:rsid w:val="002A24CB"/>
    <w:rsid w:val="002A6291"/>
    <w:rsid w:val="002B32DA"/>
    <w:rsid w:val="002B3D3E"/>
    <w:rsid w:val="002B6339"/>
    <w:rsid w:val="002C1A75"/>
    <w:rsid w:val="002C4A18"/>
    <w:rsid w:val="002C5F1A"/>
    <w:rsid w:val="002C5FA3"/>
    <w:rsid w:val="002D49A5"/>
    <w:rsid w:val="002E00EE"/>
    <w:rsid w:val="002E0293"/>
    <w:rsid w:val="002E36BB"/>
    <w:rsid w:val="0031145E"/>
    <w:rsid w:val="00313D13"/>
    <w:rsid w:val="003148C6"/>
    <w:rsid w:val="0031697C"/>
    <w:rsid w:val="003172DC"/>
    <w:rsid w:val="0032346E"/>
    <w:rsid w:val="003306DB"/>
    <w:rsid w:val="00335DC5"/>
    <w:rsid w:val="0033680D"/>
    <w:rsid w:val="003432EE"/>
    <w:rsid w:val="0035280A"/>
    <w:rsid w:val="0035375D"/>
    <w:rsid w:val="0035462D"/>
    <w:rsid w:val="00356555"/>
    <w:rsid w:val="003624D1"/>
    <w:rsid w:val="00365201"/>
    <w:rsid w:val="003765B8"/>
    <w:rsid w:val="00380AE6"/>
    <w:rsid w:val="003827C0"/>
    <w:rsid w:val="00383734"/>
    <w:rsid w:val="003A550F"/>
    <w:rsid w:val="003B3C81"/>
    <w:rsid w:val="003C15BE"/>
    <w:rsid w:val="003C3971"/>
    <w:rsid w:val="003C5726"/>
    <w:rsid w:val="003E018A"/>
    <w:rsid w:val="003E0A13"/>
    <w:rsid w:val="003F00AB"/>
    <w:rsid w:val="003F4331"/>
    <w:rsid w:val="003F6F06"/>
    <w:rsid w:val="00406923"/>
    <w:rsid w:val="004221AE"/>
    <w:rsid w:val="00423334"/>
    <w:rsid w:val="00424889"/>
    <w:rsid w:val="004345EC"/>
    <w:rsid w:val="00442957"/>
    <w:rsid w:val="004578D5"/>
    <w:rsid w:val="00465515"/>
    <w:rsid w:val="00474527"/>
    <w:rsid w:val="0047539E"/>
    <w:rsid w:val="004834AB"/>
    <w:rsid w:val="00485496"/>
    <w:rsid w:val="00492893"/>
    <w:rsid w:val="00493094"/>
    <w:rsid w:val="0049751D"/>
    <w:rsid w:val="004A72F8"/>
    <w:rsid w:val="004C30AC"/>
    <w:rsid w:val="004C4A3D"/>
    <w:rsid w:val="004D293E"/>
    <w:rsid w:val="004D3578"/>
    <w:rsid w:val="004D3A54"/>
    <w:rsid w:val="004E0C19"/>
    <w:rsid w:val="004E213A"/>
    <w:rsid w:val="004F0988"/>
    <w:rsid w:val="004F3340"/>
    <w:rsid w:val="004F6D58"/>
    <w:rsid w:val="005155CB"/>
    <w:rsid w:val="0053388B"/>
    <w:rsid w:val="00533ECC"/>
    <w:rsid w:val="00535293"/>
    <w:rsid w:val="00535773"/>
    <w:rsid w:val="00543E6C"/>
    <w:rsid w:val="005551BA"/>
    <w:rsid w:val="005610AA"/>
    <w:rsid w:val="00565087"/>
    <w:rsid w:val="0056551B"/>
    <w:rsid w:val="00573962"/>
    <w:rsid w:val="005809A1"/>
    <w:rsid w:val="00585E44"/>
    <w:rsid w:val="00587AA6"/>
    <w:rsid w:val="005959C5"/>
    <w:rsid w:val="00597B11"/>
    <w:rsid w:val="005A02CE"/>
    <w:rsid w:val="005B42F0"/>
    <w:rsid w:val="005B4FF9"/>
    <w:rsid w:val="005C09B7"/>
    <w:rsid w:val="005C20E3"/>
    <w:rsid w:val="005C2EA1"/>
    <w:rsid w:val="005C6269"/>
    <w:rsid w:val="005C7004"/>
    <w:rsid w:val="005D17E7"/>
    <w:rsid w:val="005D2E01"/>
    <w:rsid w:val="005D5E22"/>
    <w:rsid w:val="005D7526"/>
    <w:rsid w:val="005E4BB2"/>
    <w:rsid w:val="005F635F"/>
    <w:rsid w:val="005F788A"/>
    <w:rsid w:val="005F7F33"/>
    <w:rsid w:val="00602AEA"/>
    <w:rsid w:val="00603AED"/>
    <w:rsid w:val="00606DE9"/>
    <w:rsid w:val="00613431"/>
    <w:rsid w:val="00614FDF"/>
    <w:rsid w:val="0063543D"/>
    <w:rsid w:val="00642E4D"/>
    <w:rsid w:val="00643E58"/>
    <w:rsid w:val="00647114"/>
    <w:rsid w:val="00647F53"/>
    <w:rsid w:val="0065052C"/>
    <w:rsid w:val="006530FD"/>
    <w:rsid w:val="006654DD"/>
    <w:rsid w:val="00666519"/>
    <w:rsid w:val="00675932"/>
    <w:rsid w:val="0068784C"/>
    <w:rsid w:val="006912E9"/>
    <w:rsid w:val="00695DD3"/>
    <w:rsid w:val="006A13F9"/>
    <w:rsid w:val="006A323F"/>
    <w:rsid w:val="006A6A45"/>
    <w:rsid w:val="006B30D0"/>
    <w:rsid w:val="006B5E90"/>
    <w:rsid w:val="006B6F7A"/>
    <w:rsid w:val="006C3D95"/>
    <w:rsid w:val="006D0DB7"/>
    <w:rsid w:val="006D5FA8"/>
    <w:rsid w:val="006D66F0"/>
    <w:rsid w:val="006E49DE"/>
    <w:rsid w:val="006E5C86"/>
    <w:rsid w:val="006F67A7"/>
    <w:rsid w:val="00701116"/>
    <w:rsid w:val="00711447"/>
    <w:rsid w:val="0071174C"/>
    <w:rsid w:val="00711A84"/>
    <w:rsid w:val="00712BAF"/>
    <w:rsid w:val="00713C44"/>
    <w:rsid w:val="00715F03"/>
    <w:rsid w:val="00721785"/>
    <w:rsid w:val="00734A5B"/>
    <w:rsid w:val="0074026F"/>
    <w:rsid w:val="007429F6"/>
    <w:rsid w:val="00743A6D"/>
    <w:rsid w:val="00744E76"/>
    <w:rsid w:val="007451D5"/>
    <w:rsid w:val="00754C9D"/>
    <w:rsid w:val="00755E99"/>
    <w:rsid w:val="00763012"/>
    <w:rsid w:val="007647B9"/>
    <w:rsid w:val="00764FD1"/>
    <w:rsid w:val="00765A0A"/>
    <w:rsid w:val="00765EA3"/>
    <w:rsid w:val="00774DA4"/>
    <w:rsid w:val="00781F0F"/>
    <w:rsid w:val="00782A4F"/>
    <w:rsid w:val="0079652A"/>
    <w:rsid w:val="00797D82"/>
    <w:rsid w:val="007B05E0"/>
    <w:rsid w:val="007B5E71"/>
    <w:rsid w:val="007B600E"/>
    <w:rsid w:val="007B601C"/>
    <w:rsid w:val="007C32F3"/>
    <w:rsid w:val="007D60E6"/>
    <w:rsid w:val="007F0F4A"/>
    <w:rsid w:val="008028A4"/>
    <w:rsid w:val="0080473E"/>
    <w:rsid w:val="008067CA"/>
    <w:rsid w:val="00814D68"/>
    <w:rsid w:val="00823DE6"/>
    <w:rsid w:val="00830747"/>
    <w:rsid w:val="008329BE"/>
    <w:rsid w:val="00845027"/>
    <w:rsid w:val="008506A6"/>
    <w:rsid w:val="0085120C"/>
    <w:rsid w:val="008558A0"/>
    <w:rsid w:val="00864D2C"/>
    <w:rsid w:val="00864E1A"/>
    <w:rsid w:val="00870D5B"/>
    <w:rsid w:val="00875450"/>
    <w:rsid w:val="008768CA"/>
    <w:rsid w:val="008806DF"/>
    <w:rsid w:val="008811C1"/>
    <w:rsid w:val="00882060"/>
    <w:rsid w:val="00884614"/>
    <w:rsid w:val="008A1E19"/>
    <w:rsid w:val="008B21C6"/>
    <w:rsid w:val="008B56FB"/>
    <w:rsid w:val="008C384C"/>
    <w:rsid w:val="008D1675"/>
    <w:rsid w:val="008D2FDF"/>
    <w:rsid w:val="008D5C63"/>
    <w:rsid w:val="008D7F6D"/>
    <w:rsid w:val="008E1776"/>
    <w:rsid w:val="008E2B5D"/>
    <w:rsid w:val="008E2D68"/>
    <w:rsid w:val="008E6756"/>
    <w:rsid w:val="008F1FB4"/>
    <w:rsid w:val="008F6AC6"/>
    <w:rsid w:val="0090271F"/>
    <w:rsid w:val="00902E23"/>
    <w:rsid w:val="00905612"/>
    <w:rsid w:val="0090615E"/>
    <w:rsid w:val="00911125"/>
    <w:rsid w:val="009114D7"/>
    <w:rsid w:val="0091348E"/>
    <w:rsid w:val="00917B26"/>
    <w:rsid w:val="00917CCB"/>
    <w:rsid w:val="0092171A"/>
    <w:rsid w:val="00925269"/>
    <w:rsid w:val="00932169"/>
    <w:rsid w:val="00932DD1"/>
    <w:rsid w:val="00933FB0"/>
    <w:rsid w:val="00936103"/>
    <w:rsid w:val="009424C4"/>
    <w:rsid w:val="00942EC2"/>
    <w:rsid w:val="0094439F"/>
    <w:rsid w:val="009471B9"/>
    <w:rsid w:val="009539BE"/>
    <w:rsid w:val="00956F78"/>
    <w:rsid w:val="00974D8D"/>
    <w:rsid w:val="0098227F"/>
    <w:rsid w:val="009850F7"/>
    <w:rsid w:val="00985CB1"/>
    <w:rsid w:val="009874C5"/>
    <w:rsid w:val="00992B08"/>
    <w:rsid w:val="009941F5"/>
    <w:rsid w:val="00997319"/>
    <w:rsid w:val="009A1981"/>
    <w:rsid w:val="009A7867"/>
    <w:rsid w:val="009B1998"/>
    <w:rsid w:val="009D6FCD"/>
    <w:rsid w:val="009E0461"/>
    <w:rsid w:val="009F37B7"/>
    <w:rsid w:val="009F3A82"/>
    <w:rsid w:val="009F4563"/>
    <w:rsid w:val="009F5333"/>
    <w:rsid w:val="009F5CE2"/>
    <w:rsid w:val="00A01F3F"/>
    <w:rsid w:val="00A10F02"/>
    <w:rsid w:val="00A164B4"/>
    <w:rsid w:val="00A165F4"/>
    <w:rsid w:val="00A20006"/>
    <w:rsid w:val="00A20302"/>
    <w:rsid w:val="00A25633"/>
    <w:rsid w:val="00A26956"/>
    <w:rsid w:val="00A27486"/>
    <w:rsid w:val="00A3539A"/>
    <w:rsid w:val="00A4049F"/>
    <w:rsid w:val="00A432DD"/>
    <w:rsid w:val="00A433BE"/>
    <w:rsid w:val="00A439D2"/>
    <w:rsid w:val="00A47A97"/>
    <w:rsid w:val="00A503AA"/>
    <w:rsid w:val="00A53724"/>
    <w:rsid w:val="00A53877"/>
    <w:rsid w:val="00A56066"/>
    <w:rsid w:val="00A614C3"/>
    <w:rsid w:val="00A6544C"/>
    <w:rsid w:val="00A66E02"/>
    <w:rsid w:val="00A73129"/>
    <w:rsid w:val="00A734AD"/>
    <w:rsid w:val="00A75E0F"/>
    <w:rsid w:val="00A82346"/>
    <w:rsid w:val="00A855DA"/>
    <w:rsid w:val="00A92BA1"/>
    <w:rsid w:val="00A9469D"/>
    <w:rsid w:val="00A95A32"/>
    <w:rsid w:val="00AA50C5"/>
    <w:rsid w:val="00AA5F89"/>
    <w:rsid w:val="00AB4A5D"/>
    <w:rsid w:val="00AC6BC6"/>
    <w:rsid w:val="00AE65E2"/>
    <w:rsid w:val="00AF1460"/>
    <w:rsid w:val="00AF3B77"/>
    <w:rsid w:val="00AF4A63"/>
    <w:rsid w:val="00B05579"/>
    <w:rsid w:val="00B06FEC"/>
    <w:rsid w:val="00B13BC8"/>
    <w:rsid w:val="00B15449"/>
    <w:rsid w:val="00B16334"/>
    <w:rsid w:val="00B17AB9"/>
    <w:rsid w:val="00B35869"/>
    <w:rsid w:val="00B44CC7"/>
    <w:rsid w:val="00B50466"/>
    <w:rsid w:val="00B6282D"/>
    <w:rsid w:val="00B71698"/>
    <w:rsid w:val="00B77528"/>
    <w:rsid w:val="00B8200D"/>
    <w:rsid w:val="00B82B34"/>
    <w:rsid w:val="00B8667F"/>
    <w:rsid w:val="00B86B4B"/>
    <w:rsid w:val="00B87B0D"/>
    <w:rsid w:val="00B91000"/>
    <w:rsid w:val="00B91E76"/>
    <w:rsid w:val="00B93086"/>
    <w:rsid w:val="00BA19ED"/>
    <w:rsid w:val="00BA1C4A"/>
    <w:rsid w:val="00BA3E33"/>
    <w:rsid w:val="00BA4B8D"/>
    <w:rsid w:val="00BB271C"/>
    <w:rsid w:val="00BC0F7D"/>
    <w:rsid w:val="00BC34B9"/>
    <w:rsid w:val="00BC47B6"/>
    <w:rsid w:val="00BD7D31"/>
    <w:rsid w:val="00BE0A72"/>
    <w:rsid w:val="00BE3255"/>
    <w:rsid w:val="00BF128E"/>
    <w:rsid w:val="00BF497E"/>
    <w:rsid w:val="00BF4A02"/>
    <w:rsid w:val="00C0698D"/>
    <w:rsid w:val="00C074DD"/>
    <w:rsid w:val="00C1093D"/>
    <w:rsid w:val="00C122FD"/>
    <w:rsid w:val="00C1496A"/>
    <w:rsid w:val="00C162CF"/>
    <w:rsid w:val="00C32EFA"/>
    <w:rsid w:val="00C33079"/>
    <w:rsid w:val="00C34008"/>
    <w:rsid w:val="00C34128"/>
    <w:rsid w:val="00C45231"/>
    <w:rsid w:val="00C46594"/>
    <w:rsid w:val="00C47D50"/>
    <w:rsid w:val="00C50175"/>
    <w:rsid w:val="00C551FF"/>
    <w:rsid w:val="00C6666C"/>
    <w:rsid w:val="00C67A0E"/>
    <w:rsid w:val="00C72833"/>
    <w:rsid w:val="00C80F1D"/>
    <w:rsid w:val="00C81C15"/>
    <w:rsid w:val="00C9131D"/>
    <w:rsid w:val="00C91962"/>
    <w:rsid w:val="00C93F40"/>
    <w:rsid w:val="00C952A6"/>
    <w:rsid w:val="00C97077"/>
    <w:rsid w:val="00CA3D0C"/>
    <w:rsid w:val="00CA561D"/>
    <w:rsid w:val="00CA6D73"/>
    <w:rsid w:val="00CB26A2"/>
    <w:rsid w:val="00CB68D5"/>
    <w:rsid w:val="00CC22DC"/>
    <w:rsid w:val="00CD194F"/>
    <w:rsid w:val="00CE41A4"/>
    <w:rsid w:val="00CE5D50"/>
    <w:rsid w:val="00CE61F3"/>
    <w:rsid w:val="00CF472A"/>
    <w:rsid w:val="00CF507E"/>
    <w:rsid w:val="00CF5500"/>
    <w:rsid w:val="00CF7FAA"/>
    <w:rsid w:val="00D00263"/>
    <w:rsid w:val="00D05DD8"/>
    <w:rsid w:val="00D139F3"/>
    <w:rsid w:val="00D168E5"/>
    <w:rsid w:val="00D231F5"/>
    <w:rsid w:val="00D23D0E"/>
    <w:rsid w:val="00D25F77"/>
    <w:rsid w:val="00D367EB"/>
    <w:rsid w:val="00D40841"/>
    <w:rsid w:val="00D441D8"/>
    <w:rsid w:val="00D57972"/>
    <w:rsid w:val="00D675A9"/>
    <w:rsid w:val="00D71836"/>
    <w:rsid w:val="00D7351C"/>
    <w:rsid w:val="00D738D6"/>
    <w:rsid w:val="00D74936"/>
    <w:rsid w:val="00D755EB"/>
    <w:rsid w:val="00D76048"/>
    <w:rsid w:val="00D81F38"/>
    <w:rsid w:val="00D82E6F"/>
    <w:rsid w:val="00D87E00"/>
    <w:rsid w:val="00D9134D"/>
    <w:rsid w:val="00D972E4"/>
    <w:rsid w:val="00DA7A03"/>
    <w:rsid w:val="00DB1818"/>
    <w:rsid w:val="00DC309B"/>
    <w:rsid w:val="00DC4DA2"/>
    <w:rsid w:val="00DD4C17"/>
    <w:rsid w:val="00DD74A5"/>
    <w:rsid w:val="00DE35A9"/>
    <w:rsid w:val="00DF2B1F"/>
    <w:rsid w:val="00DF62CD"/>
    <w:rsid w:val="00E007F7"/>
    <w:rsid w:val="00E16509"/>
    <w:rsid w:val="00E22B9B"/>
    <w:rsid w:val="00E232F7"/>
    <w:rsid w:val="00E23725"/>
    <w:rsid w:val="00E30691"/>
    <w:rsid w:val="00E370D0"/>
    <w:rsid w:val="00E44582"/>
    <w:rsid w:val="00E47CE7"/>
    <w:rsid w:val="00E53709"/>
    <w:rsid w:val="00E677CB"/>
    <w:rsid w:val="00E749E2"/>
    <w:rsid w:val="00E77645"/>
    <w:rsid w:val="00E936B4"/>
    <w:rsid w:val="00E95BBD"/>
    <w:rsid w:val="00EA15B0"/>
    <w:rsid w:val="00EA5EA7"/>
    <w:rsid w:val="00EB2B7A"/>
    <w:rsid w:val="00EB4EAA"/>
    <w:rsid w:val="00EB63D4"/>
    <w:rsid w:val="00EC323C"/>
    <w:rsid w:val="00EC4A25"/>
    <w:rsid w:val="00ED5870"/>
    <w:rsid w:val="00EE25BE"/>
    <w:rsid w:val="00EE34CB"/>
    <w:rsid w:val="00EE6617"/>
    <w:rsid w:val="00EF41CA"/>
    <w:rsid w:val="00EF608C"/>
    <w:rsid w:val="00EF6F61"/>
    <w:rsid w:val="00F025A2"/>
    <w:rsid w:val="00F04712"/>
    <w:rsid w:val="00F13360"/>
    <w:rsid w:val="00F15F57"/>
    <w:rsid w:val="00F22EC7"/>
    <w:rsid w:val="00F27DED"/>
    <w:rsid w:val="00F325C8"/>
    <w:rsid w:val="00F3295A"/>
    <w:rsid w:val="00F37EEB"/>
    <w:rsid w:val="00F420B0"/>
    <w:rsid w:val="00F508CE"/>
    <w:rsid w:val="00F51FDD"/>
    <w:rsid w:val="00F5259E"/>
    <w:rsid w:val="00F53114"/>
    <w:rsid w:val="00F5461F"/>
    <w:rsid w:val="00F63CCB"/>
    <w:rsid w:val="00F653B8"/>
    <w:rsid w:val="00F71359"/>
    <w:rsid w:val="00F73C09"/>
    <w:rsid w:val="00F76816"/>
    <w:rsid w:val="00F843FA"/>
    <w:rsid w:val="00F9008D"/>
    <w:rsid w:val="00FA1266"/>
    <w:rsid w:val="00FA205E"/>
    <w:rsid w:val="00FA2602"/>
    <w:rsid w:val="00FC1192"/>
    <w:rsid w:val="00FC1827"/>
    <w:rsid w:val="00FC60BF"/>
    <w:rsid w:val="00FD1D71"/>
    <w:rsid w:val="00FD355B"/>
    <w:rsid w:val="00FD64F7"/>
    <w:rsid w:val="00FE4237"/>
    <w:rsid w:val="00FF68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380AE6"/>
    <w:pPr>
      <w:spacing w:after="180"/>
    </w:pPr>
    <w:rPr>
      <w:rFonts w:eastAsia="宋体"/>
      <w:lang w:val="en-GB"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a1"/>
    <w:next w:val="a1"/>
    <w:pPr>
      <w:keepLines/>
      <w:tabs>
        <w:tab w:val="center" w:pos="4536"/>
        <w:tab w:val="right" w:pos="9072"/>
      </w:tabs>
    </w:pPr>
    <w:rPr>
      <w:rFonts w:eastAsiaTheme="minorEastAsia"/>
    </w:r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rPr>
      <w:rFonts w:eastAsiaTheme="minorEastAsia"/>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eastAsiaTheme="minorEastAsia"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1"/>
    <w:pPr>
      <w:keepLines/>
      <w:ind w:left="1702" w:hanging="1418"/>
    </w:pPr>
    <w:rPr>
      <w:rFonts w:eastAsiaTheme="minorEastAsia"/>
    </w:rPr>
  </w:style>
  <w:style w:type="paragraph" w:customStyle="1" w:styleId="FP">
    <w:name w:val="FP"/>
    <w:basedOn w:val="a1"/>
    <w:pPr>
      <w:spacing w:after="0"/>
    </w:pPr>
    <w:rPr>
      <w:rFonts w:eastAsiaTheme="minorEastAsia"/>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rPr>
      <w:rFonts w:eastAsiaTheme="minorEastAsia"/>
    </w:rPr>
  </w:style>
  <w:style w:type="paragraph" w:styleId="TOC6">
    <w:name w:val="toc 6"/>
    <w:basedOn w:val="TOC5"/>
    <w:next w:val="a1"/>
    <w:semiHidden/>
    <w:pPr>
      <w:ind w:left="1985" w:hanging="1985"/>
    </w:pPr>
  </w:style>
  <w:style w:type="paragraph" w:styleId="TOC7">
    <w:name w:val="toc 7"/>
    <w:basedOn w:val="TOC6"/>
    <w:next w:val="a1"/>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a1"/>
    <w:pPr>
      <w:keepNext/>
      <w:keepLines/>
      <w:spacing w:before="60"/>
      <w:jc w:val="center"/>
    </w:pPr>
    <w:rPr>
      <w:rFonts w:ascii="Arial" w:eastAsiaTheme="minorEastAsia"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1"/>
    <w:pPr>
      <w:ind w:left="851" w:hanging="284"/>
    </w:pPr>
    <w:rPr>
      <w:rFonts w:eastAsiaTheme="minorEastAsia"/>
    </w:rPr>
  </w:style>
  <w:style w:type="paragraph" w:customStyle="1" w:styleId="B3">
    <w:name w:val="B3"/>
    <w:basedOn w:val="a1"/>
    <w:pPr>
      <w:ind w:left="1135" w:hanging="284"/>
    </w:pPr>
    <w:rPr>
      <w:rFonts w:eastAsiaTheme="minorEastAsia"/>
    </w:rPr>
  </w:style>
  <w:style w:type="paragraph" w:customStyle="1" w:styleId="B4">
    <w:name w:val="B4"/>
    <w:basedOn w:val="a1"/>
    <w:pPr>
      <w:ind w:left="1418" w:hanging="284"/>
    </w:pPr>
    <w:rPr>
      <w:rFonts w:eastAsiaTheme="minorEastAsia"/>
    </w:rPr>
  </w:style>
  <w:style w:type="paragraph" w:customStyle="1" w:styleId="B5">
    <w:name w:val="B5"/>
    <w:basedOn w:val="a1"/>
    <w:pPr>
      <w:ind w:left="1702" w:hanging="284"/>
    </w:pPr>
    <w:rPr>
      <w:rFonts w:eastAsiaTheme="minorEastAsia"/>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rFonts w:eastAsiaTheme="minorEastAsia"/>
      <w:i/>
      <w:color w:val="0000FF"/>
    </w:rPr>
  </w:style>
  <w:style w:type="paragraph" w:styleId="a7">
    <w:name w:val="Balloon Text"/>
    <w:basedOn w:val="a1"/>
    <w:link w:val="a8"/>
    <w:rsid w:val="004F0988"/>
    <w:pPr>
      <w:spacing w:after="0"/>
    </w:pPr>
    <w:rPr>
      <w:rFonts w:ascii="Segoe UI" w:eastAsiaTheme="minorEastAsia" w:hAnsi="Segoe UI" w:cs="Segoe UI"/>
      <w:sz w:val="18"/>
      <w:szCs w:val="18"/>
    </w:rPr>
  </w:style>
  <w:style w:type="character" w:customStyle="1" w:styleId="a8">
    <w:name w:val="批注框文本 字符"/>
    <w:link w:val="a7"/>
    <w:rsid w:val="004F0988"/>
    <w:rPr>
      <w:rFonts w:ascii="Segoe UI" w:hAnsi="Segoe UI" w:cs="Segoe UI"/>
      <w:sz w:val="18"/>
      <w:szCs w:val="18"/>
      <w:lang w:val="en-GB" w:eastAsia="en-US"/>
    </w:rPr>
  </w:style>
  <w:style w:type="table" w:styleId="a9">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ENChar">
    <w:name w:val="EN Char"/>
    <w:aliases w:val="Editor's Note Char1,Editor's Note Char"/>
    <w:link w:val="EditorsNote"/>
    <w:qFormat/>
    <w:locked/>
    <w:rsid w:val="002C5F1A"/>
    <w:rPr>
      <w:color w:val="FF0000"/>
      <w:lang w:val="en-GB" w:eastAsia="en-US"/>
    </w:rPr>
  </w:style>
  <w:style w:type="character" w:customStyle="1" w:styleId="EditorsNoteCharChar">
    <w:name w:val="Editor's Note Char Char"/>
    <w:locked/>
    <w:rsid w:val="002C5F1A"/>
    <w:rPr>
      <w:color w:val="FF0000"/>
      <w:lang w:eastAsia="en-US"/>
    </w:rPr>
  </w:style>
  <w:style w:type="character" w:styleId="ac">
    <w:name w:val="Strong"/>
    <w:basedOn w:val="a2"/>
    <w:qFormat/>
    <w:rsid w:val="00D231F5"/>
    <w:rPr>
      <w:b/>
      <w:bCs/>
    </w:rPr>
  </w:style>
  <w:style w:type="character" w:customStyle="1" w:styleId="NOChar">
    <w:name w:val="NO Char"/>
    <w:link w:val="NO"/>
    <w:qFormat/>
    <w:rsid w:val="00FA2602"/>
    <w:rPr>
      <w:lang w:val="en-GB" w:eastAsia="en-US"/>
    </w:rPr>
  </w:style>
  <w:style w:type="paragraph" w:styleId="ad">
    <w:name w:val="List Paragraph"/>
    <w:basedOn w:val="a1"/>
    <w:uiPriority w:val="34"/>
    <w:qFormat/>
    <w:rsid w:val="001437A8"/>
    <w:pPr>
      <w:ind w:firstLineChars="200" w:firstLine="420"/>
    </w:pPr>
  </w:style>
  <w:style w:type="paragraph" w:styleId="ae">
    <w:name w:val="Bibliography"/>
    <w:basedOn w:val="a1"/>
    <w:next w:val="a1"/>
    <w:uiPriority w:val="37"/>
    <w:semiHidden/>
    <w:unhideWhenUsed/>
    <w:rsid w:val="005B42F0"/>
  </w:style>
  <w:style w:type="paragraph" w:styleId="af">
    <w:name w:val="Block Text"/>
    <w:basedOn w:val="a1"/>
    <w:rsid w:val="005B42F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f0">
    <w:name w:val="Body Text"/>
    <w:basedOn w:val="a1"/>
    <w:link w:val="af1"/>
    <w:rsid w:val="005B42F0"/>
    <w:pPr>
      <w:spacing w:after="120"/>
    </w:pPr>
  </w:style>
  <w:style w:type="character" w:customStyle="1" w:styleId="af1">
    <w:name w:val="正文文本 字符"/>
    <w:basedOn w:val="a2"/>
    <w:link w:val="af0"/>
    <w:rsid w:val="005B42F0"/>
    <w:rPr>
      <w:rFonts w:eastAsia="宋体"/>
      <w:lang w:val="en-GB" w:eastAsia="en-US"/>
    </w:rPr>
  </w:style>
  <w:style w:type="paragraph" w:styleId="22">
    <w:name w:val="Body Text 2"/>
    <w:basedOn w:val="a1"/>
    <w:link w:val="23"/>
    <w:rsid w:val="005B42F0"/>
    <w:pPr>
      <w:spacing w:after="120" w:line="480" w:lineRule="auto"/>
    </w:pPr>
  </w:style>
  <w:style w:type="character" w:customStyle="1" w:styleId="23">
    <w:name w:val="正文文本 2 字符"/>
    <w:basedOn w:val="a2"/>
    <w:link w:val="22"/>
    <w:rsid w:val="005B42F0"/>
    <w:rPr>
      <w:rFonts w:eastAsia="宋体"/>
      <w:lang w:val="en-GB" w:eastAsia="en-US"/>
    </w:rPr>
  </w:style>
  <w:style w:type="paragraph" w:styleId="32">
    <w:name w:val="Body Text 3"/>
    <w:basedOn w:val="a1"/>
    <w:link w:val="33"/>
    <w:rsid w:val="005B42F0"/>
    <w:pPr>
      <w:spacing w:after="120"/>
    </w:pPr>
    <w:rPr>
      <w:sz w:val="16"/>
      <w:szCs w:val="16"/>
    </w:rPr>
  </w:style>
  <w:style w:type="character" w:customStyle="1" w:styleId="33">
    <w:name w:val="正文文本 3 字符"/>
    <w:basedOn w:val="a2"/>
    <w:link w:val="32"/>
    <w:rsid w:val="005B42F0"/>
    <w:rPr>
      <w:rFonts w:eastAsia="宋体"/>
      <w:sz w:val="16"/>
      <w:szCs w:val="16"/>
      <w:lang w:val="en-GB" w:eastAsia="en-US"/>
    </w:rPr>
  </w:style>
  <w:style w:type="paragraph" w:styleId="af2">
    <w:name w:val="Body Text First Indent"/>
    <w:basedOn w:val="af0"/>
    <w:link w:val="af3"/>
    <w:rsid w:val="005B42F0"/>
    <w:pPr>
      <w:spacing w:after="180"/>
      <w:ind w:firstLine="360"/>
    </w:pPr>
  </w:style>
  <w:style w:type="character" w:customStyle="1" w:styleId="af3">
    <w:name w:val="正文文本首行缩进 字符"/>
    <w:basedOn w:val="af1"/>
    <w:link w:val="af2"/>
    <w:rsid w:val="005B42F0"/>
    <w:rPr>
      <w:rFonts w:eastAsia="宋体"/>
      <w:lang w:val="en-GB" w:eastAsia="en-US"/>
    </w:rPr>
  </w:style>
  <w:style w:type="paragraph" w:styleId="af4">
    <w:name w:val="Body Text Indent"/>
    <w:basedOn w:val="a1"/>
    <w:link w:val="af5"/>
    <w:rsid w:val="005B42F0"/>
    <w:pPr>
      <w:spacing w:after="120"/>
      <w:ind w:left="283"/>
    </w:pPr>
  </w:style>
  <w:style w:type="character" w:customStyle="1" w:styleId="af5">
    <w:name w:val="正文文本缩进 字符"/>
    <w:basedOn w:val="a2"/>
    <w:link w:val="af4"/>
    <w:rsid w:val="005B42F0"/>
    <w:rPr>
      <w:rFonts w:eastAsia="宋体"/>
      <w:lang w:val="en-GB" w:eastAsia="en-US"/>
    </w:rPr>
  </w:style>
  <w:style w:type="paragraph" w:styleId="24">
    <w:name w:val="Body Text First Indent 2"/>
    <w:basedOn w:val="af4"/>
    <w:link w:val="25"/>
    <w:rsid w:val="005B42F0"/>
    <w:pPr>
      <w:spacing w:after="180"/>
      <w:ind w:left="360" w:firstLine="360"/>
    </w:pPr>
  </w:style>
  <w:style w:type="character" w:customStyle="1" w:styleId="25">
    <w:name w:val="正文文本首行缩进 2 字符"/>
    <w:basedOn w:val="af5"/>
    <w:link w:val="24"/>
    <w:rsid w:val="005B42F0"/>
    <w:rPr>
      <w:rFonts w:eastAsia="宋体"/>
      <w:lang w:val="en-GB" w:eastAsia="en-US"/>
    </w:rPr>
  </w:style>
  <w:style w:type="paragraph" w:styleId="26">
    <w:name w:val="Body Text Indent 2"/>
    <w:basedOn w:val="a1"/>
    <w:link w:val="27"/>
    <w:rsid w:val="005B42F0"/>
    <w:pPr>
      <w:spacing w:after="120" w:line="480" w:lineRule="auto"/>
      <w:ind w:left="283"/>
    </w:pPr>
  </w:style>
  <w:style w:type="character" w:customStyle="1" w:styleId="27">
    <w:name w:val="正文文本缩进 2 字符"/>
    <w:basedOn w:val="a2"/>
    <w:link w:val="26"/>
    <w:rsid w:val="005B42F0"/>
    <w:rPr>
      <w:rFonts w:eastAsia="宋体"/>
      <w:lang w:val="en-GB" w:eastAsia="en-US"/>
    </w:rPr>
  </w:style>
  <w:style w:type="paragraph" w:styleId="34">
    <w:name w:val="Body Text Indent 3"/>
    <w:basedOn w:val="a1"/>
    <w:link w:val="35"/>
    <w:rsid w:val="005B42F0"/>
    <w:pPr>
      <w:spacing w:after="120"/>
      <w:ind w:left="283"/>
    </w:pPr>
    <w:rPr>
      <w:sz w:val="16"/>
      <w:szCs w:val="16"/>
    </w:rPr>
  </w:style>
  <w:style w:type="character" w:customStyle="1" w:styleId="35">
    <w:name w:val="正文文本缩进 3 字符"/>
    <w:basedOn w:val="a2"/>
    <w:link w:val="34"/>
    <w:rsid w:val="005B42F0"/>
    <w:rPr>
      <w:rFonts w:eastAsia="宋体"/>
      <w:sz w:val="16"/>
      <w:szCs w:val="16"/>
      <w:lang w:val="en-GB" w:eastAsia="en-US"/>
    </w:rPr>
  </w:style>
  <w:style w:type="paragraph" w:styleId="af6">
    <w:name w:val="caption"/>
    <w:basedOn w:val="a1"/>
    <w:next w:val="a1"/>
    <w:semiHidden/>
    <w:unhideWhenUsed/>
    <w:qFormat/>
    <w:rsid w:val="005B42F0"/>
    <w:pPr>
      <w:spacing w:after="200"/>
    </w:pPr>
    <w:rPr>
      <w:i/>
      <w:iCs/>
      <w:color w:val="44546A" w:themeColor="text2"/>
      <w:sz w:val="18"/>
      <w:szCs w:val="18"/>
    </w:rPr>
  </w:style>
  <w:style w:type="paragraph" w:styleId="af7">
    <w:name w:val="Closing"/>
    <w:basedOn w:val="a1"/>
    <w:link w:val="af8"/>
    <w:rsid w:val="005B42F0"/>
    <w:pPr>
      <w:spacing w:after="0"/>
      <w:ind w:left="4252"/>
    </w:pPr>
  </w:style>
  <w:style w:type="character" w:customStyle="1" w:styleId="af8">
    <w:name w:val="结束语 字符"/>
    <w:basedOn w:val="a2"/>
    <w:link w:val="af7"/>
    <w:rsid w:val="005B42F0"/>
    <w:rPr>
      <w:rFonts w:eastAsia="宋体"/>
      <w:lang w:val="en-GB" w:eastAsia="en-US"/>
    </w:rPr>
  </w:style>
  <w:style w:type="paragraph" w:styleId="af9">
    <w:name w:val="annotation text"/>
    <w:basedOn w:val="a1"/>
    <w:link w:val="afa"/>
    <w:rsid w:val="005B42F0"/>
  </w:style>
  <w:style w:type="character" w:customStyle="1" w:styleId="afa">
    <w:name w:val="批注文字 字符"/>
    <w:basedOn w:val="a2"/>
    <w:link w:val="af9"/>
    <w:rsid w:val="005B42F0"/>
    <w:rPr>
      <w:rFonts w:eastAsia="宋体"/>
      <w:lang w:val="en-GB" w:eastAsia="en-US"/>
    </w:rPr>
  </w:style>
  <w:style w:type="paragraph" w:styleId="afb">
    <w:name w:val="annotation subject"/>
    <w:basedOn w:val="af9"/>
    <w:next w:val="af9"/>
    <w:link w:val="afc"/>
    <w:rsid w:val="005B42F0"/>
    <w:rPr>
      <w:b/>
      <w:bCs/>
    </w:rPr>
  </w:style>
  <w:style w:type="character" w:customStyle="1" w:styleId="afc">
    <w:name w:val="批注主题 字符"/>
    <w:basedOn w:val="afa"/>
    <w:link w:val="afb"/>
    <w:rsid w:val="005B42F0"/>
    <w:rPr>
      <w:rFonts w:eastAsia="宋体"/>
      <w:b/>
      <w:bCs/>
      <w:lang w:val="en-GB" w:eastAsia="en-US"/>
    </w:rPr>
  </w:style>
  <w:style w:type="paragraph" w:styleId="afd">
    <w:name w:val="Date"/>
    <w:basedOn w:val="a1"/>
    <w:next w:val="a1"/>
    <w:link w:val="afe"/>
    <w:rsid w:val="005B42F0"/>
  </w:style>
  <w:style w:type="character" w:customStyle="1" w:styleId="afe">
    <w:name w:val="日期 字符"/>
    <w:basedOn w:val="a2"/>
    <w:link w:val="afd"/>
    <w:rsid w:val="005B42F0"/>
    <w:rPr>
      <w:rFonts w:eastAsia="宋体"/>
      <w:lang w:val="en-GB" w:eastAsia="en-US"/>
    </w:rPr>
  </w:style>
  <w:style w:type="paragraph" w:styleId="aff">
    <w:name w:val="Document Map"/>
    <w:basedOn w:val="a1"/>
    <w:link w:val="aff0"/>
    <w:rsid w:val="005B42F0"/>
    <w:pPr>
      <w:spacing w:after="0"/>
    </w:pPr>
    <w:rPr>
      <w:rFonts w:ascii="Segoe UI" w:hAnsi="Segoe UI" w:cs="Segoe UI"/>
      <w:sz w:val="16"/>
      <w:szCs w:val="16"/>
    </w:rPr>
  </w:style>
  <w:style w:type="character" w:customStyle="1" w:styleId="aff0">
    <w:name w:val="文档结构图 字符"/>
    <w:basedOn w:val="a2"/>
    <w:link w:val="aff"/>
    <w:rsid w:val="005B42F0"/>
    <w:rPr>
      <w:rFonts w:ascii="Segoe UI" w:eastAsia="宋体" w:hAnsi="Segoe UI" w:cs="Segoe UI"/>
      <w:sz w:val="16"/>
      <w:szCs w:val="16"/>
      <w:lang w:val="en-GB" w:eastAsia="en-US"/>
    </w:rPr>
  </w:style>
  <w:style w:type="paragraph" w:styleId="aff1">
    <w:name w:val="E-mail Signature"/>
    <w:basedOn w:val="a1"/>
    <w:link w:val="aff2"/>
    <w:rsid w:val="005B42F0"/>
    <w:pPr>
      <w:spacing w:after="0"/>
    </w:pPr>
  </w:style>
  <w:style w:type="character" w:customStyle="1" w:styleId="aff2">
    <w:name w:val="电子邮件签名 字符"/>
    <w:basedOn w:val="a2"/>
    <w:link w:val="aff1"/>
    <w:rsid w:val="005B42F0"/>
    <w:rPr>
      <w:rFonts w:eastAsia="宋体"/>
      <w:lang w:val="en-GB" w:eastAsia="en-US"/>
    </w:rPr>
  </w:style>
  <w:style w:type="paragraph" w:styleId="aff3">
    <w:name w:val="endnote text"/>
    <w:basedOn w:val="a1"/>
    <w:link w:val="aff4"/>
    <w:rsid w:val="005B42F0"/>
    <w:pPr>
      <w:spacing w:after="0"/>
    </w:pPr>
  </w:style>
  <w:style w:type="character" w:customStyle="1" w:styleId="aff4">
    <w:name w:val="尾注文本 字符"/>
    <w:basedOn w:val="a2"/>
    <w:link w:val="aff3"/>
    <w:rsid w:val="005B42F0"/>
    <w:rPr>
      <w:rFonts w:eastAsia="宋体"/>
      <w:lang w:val="en-GB" w:eastAsia="en-US"/>
    </w:rPr>
  </w:style>
  <w:style w:type="paragraph" w:styleId="aff5">
    <w:name w:val="envelope address"/>
    <w:basedOn w:val="a1"/>
    <w:rsid w:val="005B42F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6">
    <w:name w:val="envelope return"/>
    <w:basedOn w:val="a1"/>
    <w:rsid w:val="005B42F0"/>
    <w:pPr>
      <w:spacing w:after="0"/>
    </w:pPr>
    <w:rPr>
      <w:rFonts w:asciiTheme="majorHAnsi" w:eastAsiaTheme="majorEastAsia" w:hAnsiTheme="majorHAnsi" w:cstheme="majorBidi"/>
    </w:rPr>
  </w:style>
  <w:style w:type="paragraph" w:styleId="aff7">
    <w:name w:val="footnote text"/>
    <w:basedOn w:val="a1"/>
    <w:link w:val="aff8"/>
    <w:rsid w:val="005B42F0"/>
    <w:pPr>
      <w:spacing w:after="0"/>
    </w:pPr>
  </w:style>
  <w:style w:type="character" w:customStyle="1" w:styleId="aff8">
    <w:name w:val="脚注文本 字符"/>
    <w:basedOn w:val="a2"/>
    <w:link w:val="aff7"/>
    <w:rsid w:val="005B42F0"/>
    <w:rPr>
      <w:rFonts w:eastAsia="宋体"/>
      <w:lang w:val="en-GB" w:eastAsia="en-US"/>
    </w:rPr>
  </w:style>
  <w:style w:type="paragraph" w:styleId="HTML">
    <w:name w:val="HTML Address"/>
    <w:basedOn w:val="a1"/>
    <w:link w:val="HTML0"/>
    <w:rsid w:val="005B42F0"/>
    <w:pPr>
      <w:spacing w:after="0"/>
    </w:pPr>
    <w:rPr>
      <w:i/>
      <w:iCs/>
    </w:rPr>
  </w:style>
  <w:style w:type="character" w:customStyle="1" w:styleId="HTML0">
    <w:name w:val="HTML 地址 字符"/>
    <w:basedOn w:val="a2"/>
    <w:link w:val="HTML"/>
    <w:rsid w:val="005B42F0"/>
    <w:rPr>
      <w:rFonts w:eastAsia="宋体"/>
      <w:i/>
      <w:iCs/>
      <w:lang w:val="en-GB" w:eastAsia="en-US"/>
    </w:rPr>
  </w:style>
  <w:style w:type="paragraph" w:styleId="HTML1">
    <w:name w:val="HTML Preformatted"/>
    <w:basedOn w:val="a1"/>
    <w:link w:val="HTML2"/>
    <w:semiHidden/>
    <w:unhideWhenUsed/>
    <w:rsid w:val="005B42F0"/>
    <w:pPr>
      <w:spacing w:after="0"/>
    </w:pPr>
    <w:rPr>
      <w:rFonts w:ascii="Consolas" w:hAnsi="Consolas"/>
    </w:rPr>
  </w:style>
  <w:style w:type="character" w:customStyle="1" w:styleId="HTML2">
    <w:name w:val="HTML 预设格式 字符"/>
    <w:basedOn w:val="a2"/>
    <w:link w:val="HTML1"/>
    <w:semiHidden/>
    <w:rsid w:val="005B42F0"/>
    <w:rPr>
      <w:rFonts w:ascii="Consolas" w:eastAsia="宋体" w:hAnsi="Consolas"/>
      <w:lang w:val="en-GB" w:eastAsia="en-US"/>
    </w:rPr>
  </w:style>
  <w:style w:type="paragraph" w:styleId="11">
    <w:name w:val="index 1"/>
    <w:basedOn w:val="a1"/>
    <w:next w:val="a1"/>
    <w:rsid w:val="005B42F0"/>
    <w:pPr>
      <w:spacing w:after="0"/>
      <w:ind w:left="200" w:hanging="200"/>
    </w:pPr>
  </w:style>
  <w:style w:type="paragraph" w:styleId="28">
    <w:name w:val="index 2"/>
    <w:basedOn w:val="a1"/>
    <w:next w:val="a1"/>
    <w:rsid w:val="005B42F0"/>
    <w:pPr>
      <w:spacing w:after="0"/>
      <w:ind w:left="400" w:hanging="200"/>
    </w:pPr>
  </w:style>
  <w:style w:type="paragraph" w:styleId="36">
    <w:name w:val="index 3"/>
    <w:basedOn w:val="a1"/>
    <w:next w:val="a1"/>
    <w:rsid w:val="005B42F0"/>
    <w:pPr>
      <w:spacing w:after="0"/>
      <w:ind w:left="600" w:hanging="200"/>
    </w:pPr>
  </w:style>
  <w:style w:type="paragraph" w:styleId="42">
    <w:name w:val="index 4"/>
    <w:basedOn w:val="a1"/>
    <w:next w:val="a1"/>
    <w:rsid w:val="005B42F0"/>
    <w:pPr>
      <w:spacing w:after="0"/>
      <w:ind w:left="800" w:hanging="200"/>
    </w:pPr>
  </w:style>
  <w:style w:type="paragraph" w:styleId="52">
    <w:name w:val="index 5"/>
    <w:basedOn w:val="a1"/>
    <w:next w:val="a1"/>
    <w:rsid w:val="005B42F0"/>
    <w:pPr>
      <w:spacing w:after="0"/>
      <w:ind w:left="1000" w:hanging="200"/>
    </w:pPr>
  </w:style>
  <w:style w:type="paragraph" w:styleId="60">
    <w:name w:val="index 6"/>
    <w:basedOn w:val="a1"/>
    <w:next w:val="a1"/>
    <w:rsid w:val="005B42F0"/>
    <w:pPr>
      <w:spacing w:after="0"/>
      <w:ind w:left="1200" w:hanging="200"/>
    </w:pPr>
  </w:style>
  <w:style w:type="paragraph" w:styleId="70">
    <w:name w:val="index 7"/>
    <w:basedOn w:val="a1"/>
    <w:next w:val="a1"/>
    <w:rsid w:val="005B42F0"/>
    <w:pPr>
      <w:spacing w:after="0"/>
      <w:ind w:left="1400" w:hanging="200"/>
    </w:pPr>
  </w:style>
  <w:style w:type="paragraph" w:styleId="80">
    <w:name w:val="index 8"/>
    <w:basedOn w:val="a1"/>
    <w:next w:val="a1"/>
    <w:rsid w:val="005B42F0"/>
    <w:pPr>
      <w:spacing w:after="0"/>
      <w:ind w:left="1600" w:hanging="200"/>
    </w:pPr>
  </w:style>
  <w:style w:type="paragraph" w:styleId="90">
    <w:name w:val="index 9"/>
    <w:basedOn w:val="a1"/>
    <w:next w:val="a1"/>
    <w:rsid w:val="005B42F0"/>
    <w:pPr>
      <w:spacing w:after="0"/>
      <w:ind w:left="1800" w:hanging="200"/>
    </w:pPr>
  </w:style>
  <w:style w:type="paragraph" w:styleId="aff9">
    <w:name w:val="index heading"/>
    <w:basedOn w:val="a1"/>
    <w:next w:val="11"/>
    <w:rsid w:val="005B42F0"/>
    <w:rPr>
      <w:rFonts w:asciiTheme="majorHAnsi" w:eastAsiaTheme="majorEastAsia" w:hAnsiTheme="majorHAnsi" w:cstheme="majorBidi"/>
      <w:b/>
      <w:bCs/>
    </w:rPr>
  </w:style>
  <w:style w:type="paragraph" w:styleId="affa">
    <w:name w:val="Intense Quote"/>
    <w:basedOn w:val="a1"/>
    <w:next w:val="a1"/>
    <w:link w:val="affb"/>
    <w:uiPriority w:val="30"/>
    <w:qFormat/>
    <w:rsid w:val="005B42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b">
    <w:name w:val="明显引用 字符"/>
    <w:basedOn w:val="a2"/>
    <w:link w:val="affa"/>
    <w:uiPriority w:val="30"/>
    <w:rsid w:val="005B42F0"/>
    <w:rPr>
      <w:rFonts w:eastAsia="宋体"/>
      <w:i/>
      <w:iCs/>
      <w:color w:val="4472C4" w:themeColor="accent1"/>
      <w:lang w:val="en-GB" w:eastAsia="en-US"/>
    </w:rPr>
  </w:style>
  <w:style w:type="paragraph" w:styleId="affc">
    <w:name w:val="List"/>
    <w:basedOn w:val="a1"/>
    <w:rsid w:val="005B42F0"/>
    <w:pPr>
      <w:ind w:left="283" w:hanging="283"/>
      <w:contextualSpacing/>
    </w:pPr>
  </w:style>
  <w:style w:type="paragraph" w:styleId="29">
    <w:name w:val="List 2"/>
    <w:basedOn w:val="a1"/>
    <w:rsid w:val="005B42F0"/>
    <w:pPr>
      <w:ind w:left="566" w:hanging="283"/>
      <w:contextualSpacing/>
    </w:pPr>
  </w:style>
  <w:style w:type="paragraph" w:styleId="37">
    <w:name w:val="List 3"/>
    <w:basedOn w:val="a1"/>
    <w:rsid w:val="005B42F0"/>
    <w:pPr>
      <w:ind w:left="849" w:hanging="283"/>
      <w:contextualSpacing/>
    </w:pPr>
  </w:style>
  <w:style w:type="paragraph" w:styleId="43">
    <w:name w:val="List 4"/>
    <w:basedOn w:val="a1"/>
    <w:rsid w:val="005B42F0"/>
    <w:pPr>
      <w:ind w:left="1132" w:hanging="283"/>
      <w:contextualSpacing/>
    </w:pPr>
  </w:style>
  <w:style w:type="paragraph" w:styleId="53">
    <w:name w:val="List 5"/>
    <w:basedOn w:val="a1"/>
    <w:rsid w:val="005B42F0"/>
    <w:pPr>
      <w:ind w:left="1415" w:hanging="283"/>
      <w:contextualSpacing/>
    </w:pPr>
  </w:style>
  <w:style w:type="paragraph" w:styleId="a0">
    <w:name w:val="List Bullet"/>
    <w:basedOn w:val="a1"/>
    <w:rsid w:val="005B42F0"/>
    <w:pPr>
      <w:numPr>
        <w:numId w:val="10"/>
      </w:numPr>
      <w:contextualSpacing/>
    </w:pPr>
  </w:style>
  <w:style w:type="paragraph" w:styleId="20">
    <w:name w:val="List Bullet 2"/>
    <w:basedOn w:val="a1"/>
    <w:rsid w:val="005B42F0"/>
    <w:pPr>
      <w:numPr>
        <w:numId w:val="11"/>
      </w:numPr>
      <w:contextualSpacing/>
    </w:pPr>
  </w:style>
  <w:style w:type="paragraph" w:styleId="30">
    <w:name w:val="List Bullet 3"/>
    <w:basedOn w:val="a1"/>
    <w:rsid w:val="005B42F0"/>
    <w:pPr>
      <w:numPr>
        <w:numId w:val="12"/>
      </w:numPr>
      <w:contextualSpacing/>
    </w:pPr>
  </w:style>
  <w:style w:type="paragraph" w:styleId="40">
    <w:name w:val="List Bullet 4"/>
    <w:basedOn w:val="a1"/>
    <w:rsid w:val="005B42F0"/>
    <w:pPr>
      <w:numPr>
        <w:numId w:val="13"/>
      </w:numPr>
      <w:contextualSpacing/>
    </w:pPr>
  </w:style>
  <w:style w:type="paragraph" w:styleId="50">
    <w:name w:val="List Bullet 5"/>
    <w:basedOn w:val="a1"/>
    <w:rsid w:val="005B42F0"/>
    <w:pPr>
      <w:numPr>
        <w:numId w:val="14"/>
      </w:numPr>
      <w:contextualSpacing/>
    </w:pPr>
  </w:style>
  <w:style w:type="paragraph" w:styleId="affd">
    <w:name w:val="List Continue"/>
    <w:basedOn w:val="a1"/>
    <w:rsid w:val="005B42F0"/>
    <w:pPr>
      <w:spacing w:after="120"/>
      <w:ind w:left="283"/>
      <w:contextualSpacing/>
    </w:pPr>
  </w:style>
  <w:style w:type="paragraph" w:styleId="2a">
    <w:name w:val="List Continue 2"/>
    <w:basedOn w:val="a1"/>
    <w:rsid w:val="005B42F0"/>
    <w:pPr>
      <w:spacing w:after="120"/>
      <w:ind w:left="566"/>
      <w:contextualSpacing/>
    </w:pPr>
  </w:style>
  <w:style w:type="paragraph" w:styleId="38">
    <w:name w:val="List Continue 3"/>
    <w:basedOn w:val="a1"/>
    <w:rsid w:val="005B42F0"/>
    <w:pPr>
      <w:spacing w:after="120"/>
      <w:ind w:left="849"/>
      <w:contextualSpacing/>
    </w:pPr>
  </w:style>
  <w:style w:type="paragraph" w:styleId="44">
    <w:name w:val="List Continue 4"/>
    <w:basedOn w:val="a1"/>
    <w:rsid w:val="005B42F0"/>
    <w:pPr>
      <w:spacing w:after="120"/>
      <w:ind w:left="1132"/>
      <w:contextualSpacing/>
    </w:pPr>
  </w:style>
  <w:style w:type="paragraph" w:styleId="54">
    <w:name w:val="List Continue 5"/>
    <w:basedOn w:val="a1"/>
    <w:rsid w:val="005B42F0"/>
    <w:pPr>
      <w:spacing w:after="120"/>
      <w:ind w:left="1415"/>
      <w:contextualSpacing/>
    </w:pPr>
  </w:style>
  <w:style w:type="paragraph" w:styleId="a">
    <w:name w:val="List Number"/>
    <w:basedOn w:val="a1"/>
    <w:rsid w:val="005B42F0"/>
    <w:pPr>
      <w:numPr>
        <w:numId w:val="15"/>
      </w:numPr>
      <w:contextualSpacing/>
    </w:pPr>
  </w:style>
  <w:style w:type="paragraph" w:styleId="2">
    <w:name w:val="List Number 2"/>
    <w:basedOn w:val="a1"/>
    <w:rsid w:val="005B42F0"/>
    <w:pPr>
      <w:numPr>
        <w:numId w:val="16"/>
      </w:numPr>
      <w:contextualSpacing/>
    </w:pPr>
  </w:style>
  <w:style w:type="paragraph" w:styleId="3">
    <w:name w:val="List Number 3"/>
    <w:basedOn w:val="a1"/>
    <w:rsid w:val="005B42F0"/>
    <w:pPr>
      <w:numPr>
        <w:numId w:val="17"/>
      </w:numPr>
      <w:contextualSpacing/>
    </w:pPr>
  </w:style>
  <w:style w:type="paragraph" w:styleId="4">
    <w:name w:val="List Number 4"/>
    <w:basedOn w:val="a1"/>
    <w:rsid w:val="005B42F0"/>
    <w:pPr>
      <w:numPr>
        <w:numId w:val="18"/>
      </w:numPr>
      <w:contextualSpacing/>
    </w:pPr>
  </w:style>
  <w:style w:type="paragraph" w:styleId="5">
    <w:name w:val="List Number 5"/>
    <w:basedOn w:val="a1"/>
    <w:rsid w:val="005B42F0"/>
    <w:pPr>
      <w:numPr>
        <w:numId w:val="19"/>
      </w:numPr>
      <w:contextualSpacing/>
    </w:pPr>
  </w:style>
  <w:style w:type="paragraph" w:styleId="affe">
    <w:name w:val="macro"/>
    <w:link w:val="afff"/>
    <w:rsid w:val="005B42F0"/>
    <w:pPr>
      <w:tabs>
        <w:tab w:val="left" w:pos="480"/>
        <w:tab w:val="left" w:pos="960"/>
        <w:tab w:val="left" w:pos="1440"/>
        <w:tab w:val="left" w:pos="1920"/>
        <w:tab w:val="left" w:pos="2400"/>
        <w:tab w:val="left" w:pos="2880"/>
        <w:tab w:val="left" w:pos="3360"/>
        <w:tab w:val="left" w:pos="3840"/>
        <w:tab w:val="left" w:pos="4320"/>
      </w:tabs>
    </w:pPr>
    <w:rPr>
      <w:rFonts w:ascii="Consolas" w:eastAsia="宋体" w:hAnsi="Consolas"/>
      <w:lang w:val="en-GB" w:eastAsia="en-US"/>
    </w:rPr>
  </w:style>
  <w:style w:type="character" w:customStyle="1" w:styleId="afff">
    <w:name w:val="宏文本 字符"/>
    <w:basedOn w:val="a2"/>
    <w:link w:val="affe"/>
    <w:rsid w:val="005B42F0"/>
    <w:rPr>
      <w:rFonts w:ascii="Consolas" w:eastAsia="宋体" w:hAnsi="Consolas"/>
      <w:lang w:val="en-GB" w:eastAsia="en-US"/>
    </w:rPr>
  </w:style>
  <w:style w:type="paragraph" w:styleId="afff0">
    <w:name w:val="Message Header"/>
    <w:basedOn w:val="a1"/>
    <w:link w:val="afff1"/>
    <w:rsid w:val="005B42F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1">
    <w:name w:val="信息标题 字符"/>
    <w:basedOn w:val="a2"/>
    <w:link w:val="afff0"/>
    <w:rsid w:val="005B42F0"/>
    <w:rPr>
      <w:rFonts w:asciiTheme="majorHAnsi" w:eastAsiaTheme="majorEastAsia" w:hAnsiTheme="majorHAnsi" w:cstheme="majorBidi"/>
      <w:sz w:val="24"/>
      <w:szCs w:val="24"/>
      <w:shd w:val="pct20" w:color="auto" w:fill="auto"/>
      <w:lang w:val="en-GB" w:eastAsia="en-US"/>
    </w:rPr>
  </w:style>
  <w:style w:type="paragraph" w:styleId="afff2">
    <w:name w:val="No Spacing"/>
    <w:uiPriority w:val="1"/>
    <w:qFormat/>
    <w:rsid w:val="005B42F0"/>
    <w:rPr>
      <w:rFonts w:eastAsia="宋体"/>
      <w:lang w:val="en-GB" w:eastAsia="en-US"/>
    </w:rPr>
  </w:style>
  <w:style w:type="paragraph" w:styleId="afff3">
    <w:name w:val="Normal (Web)"/>
    <w:basedOn w:val="a1"/>
    <w:rsid w:val="005B42F0"/>
    <w:rPr>
      <w:sz w:val="24"/>
      <w:szCs w:val="24"/>
    </w:rPr>
  </w:style>
  <w:style w:type="paragraph" w:styleId="afff4">
    <w:name w:val="Normal Indent"/>
    <w:basedOn w:val="a1"/>
    <w:rsid w:val="005B42F0"/>
    <w:pPr>
      <w:ind w:left="720"/>
    </w:pPr>
  </w:style>
  <w:style w:type="paragraph" w:styleId="afff5">
    <w:name w:val="Note Heading"/>
    <w:basedOn w:val="a1"/>
    <w:next w:val="a1"/>
    <w:link w:val="afff6"/>
    <w:rsid w:val="005B42F0"/>
    <w:pPr>
      <w:spacing w:after="0"/>
    </w:pPr>
  </w:style>
  <w:style w:type="character" w:customStyle="1" w:styleId="afff6">
    <w:name w:val="注释标题 字符"/>
    <w:basedOn w:val="a2"/>
    <w:link w:val="afff5"/>
    <w:rsid w:val="005B42F0"/>
    <w:rPr>
      <w:rFonts w:eastAsia="宋体"/>
      <w:lang w:val="en-GB" w:eastAsia="en-US"/>
    </w:rPr>
  </w:style>
  <w:style w:type="paragraph" w:styleId="afff7">
    <w:name w:val="Plain Text"/>
    <w:basedOn w:val="a1"/>
    <w:link w:val="afff8"/>
    <w:rsid w:val="005B42F0"/>
    <w:pPr>
      <w:spacing w:after="0"/>
    </w:pPr>
    <w:rPr>
      <w:rFonts w:ascii="Consolas" w:hAnsi="Consolas"/>
      <w:sz w:val="21"/>
      <w:szCs w:val="21"/>
    </w:rPr>
  </w:style>
  <w:style w:type="character" w:customStyle="1" w:styleId="afff8">
    <w:name w:val="纯文本 字符"/>
    <w:basedOn w:val="a2"/>
    <w:link w:val="afff7"/>
    <w:rsid w:val="005B42F0"/>
    <w:rPr>
      <w:rFonts w:ascii="Consolas" w:eastAsia="宋体" w:hAnsi="Consolas"/>
      <w:sz w:val="21"/>
      <w:szCs w:val="21"/>
      <w:lang w:val="en-GB" w:eastAsia="en-US"/>
    </w:rPr>
  </w:style>
  <w:style w:type="paragraph" w:styleId="afff9">
    <w:name w:val="Quote"/>
    <w:basedOn w:val="a1"/>
    <w:next w:val="a1"/>
    <w:link w:val="afffa"/>
    <w:uiPriority w:val="29"/>
    <w:qFormat/>
    <w:rsid w:val="005B42F0"/>
    <w:pPr>
      <w:spacing w:before="200" w:after="160"/>
      <w:ind w:left="864" w:right="864"/>
      <w:jc w:val="center"/>
    </w:pPr>
    <w:rPr>
      <w:i/>
      <w:iCs/>
      <w:color w:val="404040" w:themeColor="text1" w:themeTint="BF"/>
    </w:rPr>
  </w:style>
  <w:style w:type="character" w:customStyle="1" w:styleId="afffa">
    <w:name w:val="引用 字符"/>
    <w:basedOn w:val="a2"/>
    <w:link w:val="afff9"/>
    <w:uiPriority w:val="29"/>
    <w:rsid w:val="005B42F0"/>
    <w:rPr>
      <w:rFonts w:eastAsia="宋体"/>
      <w:i/>
      <w:iCs/>
      <w:color w:val="404040" w:themeColor="text1" w:themeTint="BF"/>
      <w:lang w:val="en-GB" w:eastAsia="en-US"/>
    </w:rPr>
  </w:style>
  <w:style w:type="paragraph" w:styleId="afffb">
    <w:name w:val="Salutation"/>
    <w:basedOn w:val="a1"/>
    <w:next w:val="a1"/>
    <w:link w:val="afffc"/>
    <w:rsid w:val="005B42F0"/>
  </w:style>
  <w:style w:type="character" w:customStyle="1" w:styleId="afffc">
    <w:name w:val="称呼 字符"/>
    <w:basedOn w:val="a2"/>
    <w:link w:val="afffb"/>
    <w:rsid w:val="005B42F0"/>
    <w:rPr>
      <w:rFonts w:eastAsia="宋体"/>
      <w:lang w:val="en-GB" w:eastAsia="en-US"/>
    </w:rPr>
  </w:style>
  <w:style w:type="paragraph" w:styleId="afffd">
    <w:name w:val="Signature"/>
    <w:basedOn w:val="a1"/>
    <w:link w:val="afffe"/>
    <w:rsid w:val="005B42F0"/>
    <w:pPr>
      <w:spacing w:after="0"/>
      <w:ind w:left="4252"/>
    </w:pPr>
  </w:style>
  <w:style w:type="character" w:customStyle="1" w:styleId="afffe">
    <w:name w:val="签名 字符"/>
    <w:basedOn w:val="a2"/>
    <w:link w:val="afffd"/>
    <w:rsid w:val="005B42F0"/>
    <w:rPr>
      <w:rFonts w:eastAsia="宋体"/>
      <w:lang w:val="en-GB" w:eastAsia="en-US"/>
    </w:rPr>
  </w:style>
  <w:style w:type="paragraph" w:styleId="affff">
    <w:name w:val="Subtitle"/>
    <w:basedOn w:val="a1"/>
    <w:next w:val="a1"/>
    <w:link w:val="affff0"/>
    <w:qFormat/>
    <w:rsid w:val="005B42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0">
    <w:name w:val="副标题 字符"/>
    <w:basedOn w:val="a2"/>
    <w:link w:val="affff"/>
    <w:rsid w:val="005B42F0"/>
    <w:rPr>
      <w:rFonts w:asciiTheme="minorHAnsi" w:hAnsiTheme="minorHAnsi" w:cstheme="minorBidi"/>
      <w:color w:val="5A5A5A" w:themeColor="text1" w:themeTint="A5"/>
      <w:spacing w:val="15"/>
      <w:sz w:val="22"/>
      <w:szCs w:val="22"/>
      <w:lang w:val="en-GB" w:eastAsia="en-US"/>
    </w:rPr>
  </w:style>
  <w:style w:type="paragraph" w:styleId="affff1">
    <w:name w:val="table of authorities"/>
    <w:basedOn w:val="a1"/>
    <w:next w:val="a1"/>
    <w:rsid w:val="005B42F0"/>
    <w:pPr>
      <w:spacing w:after="0"/>
      <w:ind w:left="200" w:hanging="200"/>
    </w:pPr>
  </w:style>
  <w:style w:type="paragraph" w:styleId="affff2">
    <w:name w:val="table of figures"/>
    <w:basedOn w:val="a1"/>
    <w:next w:val="a1"/>
    <w:rsid w:val="005B42F0"/>
    <w:pPr>
      <w:spacing w:after="0"/>
    </w:pPr>
  </w:style>
  <w:style w:type="paragraph" w:styleId="affff3">
    <w:name w:val="Title"/>
    <w:basedOn w:val="a1"/>
    <w:next w:val="a1"/>
    <w:link w:val="affff4"/>
    <w:qFormat/>
    <w:rsid w:val="005B42F0"/>
    <w:pPr>
      <w:spacing w:after="0"/>
      <w:contextualSpacing/>
    </w:pPr>
    <w:rPr>
      <w:rFonts w:asciiTheme="majorHAnsi" w:eastAsiaTheme="majorEastAsia" w:hAnsiTheme="majorHAnsi" w:cstheme="majorBidi"/>
      <w:spacing w:val="-10"/>
      <w:kern w:val="28"/>
      <w:sz w:val="56"/>
      <w:szCs w:val="56"/>
    </w:rPr>
  </w:style>
  <w:style w:type="character" w:customStyle="1" w:styleId="affff4">
    <w:name w:val="标题 字符"/>
    <w:basedOn w:val="a2"/>
    <w:link w:val="affff3"/>
    <w:rsid w:val="005B42F0"/>
    <w:rPr>
      <w:rFonts w:asciiTheme="majorHAnsi" w:eastAsiaTheme="majorEastAsia" w:hAnsiTheme="majorHAnsi" w:cstheme="majorBidi"/>
      <w:spacing w:val="-10"/>
      <w:kern w:val="28"/>
      <w:sz w:val="56"/>
      <w:szCs w:val="56"/>
      <w:lang w:val="en-GB" w:eastAsia="en-US"/>
    </w:rPr>
  </w:style>
  <w:style w:type="paragraph" w:styleId="affff5">
    <w:name w:val="toa heading"/>
    <w:basedOn w:val="a1"/>
    <w:next w:val="a1"/>
    <w:rsid w:val="005B42F0"/>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5B42F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affff6">
    <w:name w:val="Revision"/>
    <w:hidden/>
    <w:uiPriority w:val="99"/>
    <w:semiHidden/>
    <w:rsid w:val="005B42F0"/>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2670">
      <w:bodyDiv w:val="1"/>
      <w:marLeft w:val="0"/>
      <w:marRight w:val="0"/>
      <w:marTop w:val="0"/>
      <w:marBottom w:val="0"/>
      <w:divBdr>
        <w:top w:val="none" w:sz="0" w:space="0" w:color="auto"/>
        <w:left w:val="none" w:sz="0" w:space="0" w:color="auto"/>
        <w:bottom w:val="none" w:sz="0" w:space="0" w:color="auto"/>
        <w:right w:val="none" w:sz="0" w:space="0" w:color="auto"/>
      </w:divBdr>
    </w:div>
    <w:div w:id="262882573">
      <w:bodyDiv w:val="1"/>
      <w:marLeft w:val="0"/>
      <w:marRight w:val="0"/>
      <w:marTop w:val="0"/>
      <w:marBottom w:val="0"/>
      <w:divBdr>
        <w:top w:val="none" w:sz="0" w:space="0" w:color="auto"/>
        <w:left w:val="none" w:sz="0" w:space="0" w:color="auto"/>
        <w:bottom w:val="none" w:sz="0" w:space="0" w:color="auto"/>
        <w:right w:val="none" w:sz="0" w:space="0" w:color="auto"/>
      </w:divBdr>
    </w:div>
    <w:div w:id="705181692">
      <w:bodyDiv w:val="1"/>
      <w:marLeft w:val="0"/>
      <w:marRight w:val="0"/>
      <w:marTop w:val="0"/>
      <w:marBottom w:val="0"/>
      <w:divBdr>
        <w:top w:val="none" w:sz="0" w:space="0" w:color="auto"/>
        <w:left w:val="none" w:sz="0" w:space="0" w:color="auto"/>
        <w:bottom w:val="none" w:sz="0" w:space="0" w:color="auto"/>
        <w:right w:val="none" w:sz="0" w:space="0" w:color="auto"/>
      </w:divBdr>
    </w:div>
    <w:div w:id="878782853">
      <w:bodyDiv w:val="1"/>
      <w:marLeft w:val="0"/>
      <w:marRight w:val="0"/>
      <w:marTop w:val="0"/>
      <w:marBottom w:val="0"/>
      <w:divBdr>
        <w:top w:val="none" w:sz="0" w:space="0" w:color="auto"/>
        <w:left w:val="none" w:sz="0" w:space="0" w:color="auto"/>
        <w:bottom w:val="none" w:sz="0" w:space="0" w:color="auto"/>
        <w:right w:val="none" w:sz="0" w:space="0" w:color="auto"/>
      </w:divBdr>
    </w:div>
    <w:div w:id="897014420">
      <w:bodyDiv w:val="1"/>
      <w:marLeft w:val="0"/>
      <w:marRight w:val="0"/>
      <w:marTop w:val="0"/>
      <w:marBottom w:val="0"/>
      <w:divBdr>
        <w:top w:val="none" w:sz="0" w:space="0" w:color="auto"/>
        <w:left w:val="none" w:sz="0" w:space="0" w:color="auto"/>
        <w:bottom w:val="none" w:sz="0" w:space="0" w:color="auto"/>
        <w:right w:val="none" w:sz="0" w:space="0" w:color="auto"/>
      </w:divBdr>
    </w:div>
    <w:div w:id="955868885">
      <w:bodyDiv w:val="1"/>
      <w:marLeft w:val="0"/>
      <w:marRight w:val="0"/>
      <w:marTop w:val="0"/>
      <w:marBottom w:val="0"/>
      <w:divBdr>
        <w:top w:val="none" w:sz="0" w:space="0" w:color="auto"/>
        <w:left w:val="none" w:sz="0" w:space="0" w:color="auto"/>
        <w:bottom w:val="none" w:sz="0" w:space="0" w:color="auto"/>
        <w:right w:val="none" w:sz="0" w:space="0" w:color="auto"/>
      </w:divBdr>
    </w:div>
    <w:div w:id="1261842029">
      <w:bodyDiv w:val="1"/>
      <w:marLeft w:val="0"/>
      <w:marRight w:val="0"/>
      <w:marTop w:val="0"/>
      <w:marBottom w:val="0"/>
      <w:divBdr>
        <w:top w:val="none" w:sz="0" w:space="0" w:color="auto"/>
        <w:left w:val="none" w:sz="0" w:space="0" w:color="auto"/>
        <w:bottom w:val="none" w:sz="0" w:space="0" w:color="auto"/>
        <w:right w:val="none" w:sz="0" w:space="0" w:color="auto"/>
      </w:divBdr>
    </w:div>
    <w:div w:id="1561985897">
      <w:bodyDiv w:val="1"/>
      <w:marLeft w:val="0"/>
      <w:marRight w:val="0"/>
      <w:marTop w:val="0"/>
      <w:marBottom w:val="0"/>
      <w:divBdr>
        <w:top w:val="none" w:sz="0" w:space="0" w:color="auto"/>
        <w:left w:val="none" w:sz="0" w:space="0" w:color="auto"/>
        <w:bottom w:val="none" w:sz="0" w:space="0" w:color="auto"/>
        <w:right w:val="none" w:sz="0" w:space="0" w:color="auto"/>
      </w:divBdr>
    </w:div>
    <w:div w:id="1782918261">
      <w:bodyDiv w:val="1"/>
      <w:marLeft w:val="0"/>
      <w:marRight w:val="0"/>
      <w:marTop w:val="0"/>
      <w:marBottom w:val="0"/>
      <w:divBdr>
        <w:top w:val="none" w:sz="0" w:space="0" w:color="auto"/>
        <w:left w:val="none" w:sz="0" w:space="0" w:color="auto"/>
        <w:bottom w:val="none" w:sz="0" w:space="0" w:color="auto"/>
        <w:right w:val="none" w:sz="0" w:space="0" w:color="auto"/>
      </w:divBdr>
    </w:div>
    <w:div w:id="1870607902">
      <w:bodyDiv w:val="1"/>
      <w:marLeft w:val="0"/>
      <w:marRight w:val="0"/>
      <w:marTop w:val="0"/>
      <w:marBottom w:val="0"/>
      <w:divBdr>
        <w:top w:val="none" w:sz="0" w:space="0" w:color="auto"/>
        <w:left w:val="none" w:sz="0" w:space="0" w:color="auto"/>
        <w:bottom w:val="none" w:sz="0" w:space="0" w:color="auto"/>
        <w:right w:val="none" w:sz="0" w:space="0" w:color="auto"/>
      </w:divBdr>
    </w:div>
    <w:div w:id="1901746920">
      <w:bodyDiv w:val="1"/>
      <w:marLeft w:val="0"/>
      <w:marRight w:val="0"/>
      <w:marTop w:val="0"/>
      <w:marBottom w:val="0"/>
      <w:divBdr>
        <w:top w:val="none" w:sz="0" w:space="0" w:color="auto"/>
        <w:left w:val="none" w:sz="0" w:space="0" w:color="auto"/>
        <w:bottom w:val="none" w:sz="0" w:space="0" w:color="auto"/>
        <w:right w:val="none" w:sz="0" w:space="0" w:color="auto"/>
      </w:divBdr>
    </w:div>
    <w:div w:id="20352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vsdx"/><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package" Target="embeddings/Microsoft_Word_Document.docx"/><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Drawing1.vsdx"/><Relationship Id="rId29"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emf"/><Relationship Id="rId32"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emf"/><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package" Target="embeddings/Microsoft_Visio_Drawing4.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package" Target="embeddings/Microsoft_Visio_Drawing2.vsdx"/><Relationship Id="rId30" Type="http://schemas.openxmlformats.org/officeDocument/2006/relationships/image" Target="media/image12.emf"/><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2.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4.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6.xml><?xml version="1.0" encoding="utf-8"?>
<ds:datastoreItem xmlns:ds="http://schemas.openxmlformats.org/officeDocument/2006/customXml" ds:itemID="{2A129717-5BD5-4838-83A2-1789F526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27</Pages>
  <Words>8168</Words>
  <Characters>46562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54621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vivo-Zhenhua</cp:lastModifiedBy>
  <cp:revision>62</cp:revision>
  <cp:lastPrinted>2019-02-25T14:05:00Z</cp:lastPrinted>
  <dcterms:created xsi:type="dcterms:W3CDTF">2023-02-23T14:08:00Z</dcterms:created>
  <dcterms:modified xsi:type="dcterms:W3CDTF">2023-02-24T09:05:00Z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(2)Eol7g8Bt+QYF6yp50XolB5qnKvPyvKmPDu4H/P6bYYQP4U2sqgncFG6Y6Pb5JtxHtEBjWFj7
xiW9okgWNYQf5LHl7avd1oRJ5Uyt+L6FFrwjcQpb2APlWsKI/ed63pPprPblBq1i4WTLRH5O
MgTOJ3pdi8u5ElWrSCAyJ9iRSN7PzSqip7oPAkWOZgtypsUKrdJczv4YxbFhQMxGqwSQFXx1
iipElPAtkDngMluPtx</vt:lpwstr>
  </property>
  <property fmtid="{D5CDD505-2E9C-101B-9397-08002B2CF9AE}" pid="14" name="_2015_ms_pID_7253431">
    <vt:lpwstr>vIGgJWQGyJDHNcILTOqH1y71nV6rblImMJO6z4w5ujiPBbJjoXl0vu
XIFJfKJ8FaQVsbeBHb39avYTdoGWcVCRgURq+4XxHvLD8d98E9Lm3/ZbvqtoucoqGbZkfR8J
+BANOWcqv1lTqib7RSNGsCmJ4/+PJu8skPqKOB+QS7F9G7nUYkbwwXdyk7g2SNCTkCITxxOz
hLUNOhzpgf0cTCle</vt:lpwstr>
  </property>
</Properties>
</file>