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2D8DE54E"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FF1E84" w:rsidRPr="00FF1E84">
              <w:rPr>
                <w:sz w:val="64"/>
              </w:rPr>
              <w:t xml:space="preserve">892 </w:t>
            </w:r>
            <w:r w:rsidRPr="004D3578">
              <w:t>V</w:t>
            </w:r>
            <w:bookmarkStart w:id="3" w:name="specVersion"/>
            <w:r w:rsidR="002C4A18">
              <w:t>0.</w:t>
            </w:r>
            <w:ins w:id="4" w:author="Rapporteur" w:date="2023-02-24T11:28:00Z">
              <w:r w:rsidR="000A12EF">
                <w:t>5</w:t>
              </w:r>
            </w:ins>
            <w:del w:id="5" w:author="Rapporteur" w:date="2023-02-24T11:28:00Z">
              <w:r w:rsidR="003E5DCC" w:rsidDel="000A12EF">
                <w:delText>4</w:delText>
              </w:r>
            </w:del>
            <w:r w:rsidR="002C4A18">
              <w:t>.</w:t>
            </w:r>
            <w:bookmarkEnd w:id="3"/>
            <w:r w:rsidR="00BE6153">
              <w:t>0</w:t>
            </w:r>
            <w:r w:rsidRPr="004D3578">
              <w:t xml:space="preserve"> </w:t>
            </w:r>
            <w:r w:rsidRPr="00133525">
              <w:rPr>
                <w:sz w:val="32"/>
              </w:rPr>
              <w:t>(</w:t>
            </w:r>
            <w:r w:rsidR="00313D13">
              <w:rPr>
                <w:sz w:val="32"/>
              </w:rPr>
              <w:t>202</w:t>
            </w:r>
            <w:del w:id="6" w:author="Rapporteur" w:date="2023-02-24T11:28:00Z">
              <w:r w:rsidR="00313D13" w:rsidDel="000A12EF">
                <w:rPr>
                  <w:sz w:val="32"/>
                </w:rPr>
                <w:delText>2</w:delText>
              </w:r>
            </w:del>
            <w:ins w:id="7" w:author="Rapporteur" w:date="2023-02-24T11:28:00Z">
              <w:r w:rsidR="000A12EF">
                <w:rPr>
                  <w:sz w:val="32"/>
                </w:rPr>
                <w:t>3</w:t>
              </w:r>
            </w:ins>
            <w:r w:rsidR="00313D13">
              <w:rPr>
                <w:sz w:val="32"/>
              </w:rPr>
              <w:t>-</w:t>
            </w:r>
            <w:ins w:id="8" w:author="Rapporteur" w:date="2023-02-24T11:28:00Z">
              <w:r w:rsidR="000A12EF">
                <w:rPr>
                  <w:sz w:val="32"/>
                </w:rPr>
                <w:t>02</w:t>
              </w:r>
            </w:ins>
            <w:del w:id="9" w:author="Rapporteur" w:date="2023-02-24T11:28:00Z">
              <w:r w:rsidR="00052269" w:rsidDel="000A12EF">
                <w:rPr>
                  <w:sz w:val="32"/>
                </w:rPr>
                <w:delText>1</w:delText>
              </w:r>
              <w:r w:rsidR="003E5DCC" w:rsidDel="000A12EF">
                <w:rPr>
                  <w:sz w:val="32"/>
                </w:rPr>
                <w:delText>1</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10" w:name="spectype2"/>
            <w:r w:rsidR="00D57972" w:rsidRPr="00743A6D">
              <w:t>Report</w:t>
            </w:r>
            <w:bookmarkEnd w:id="10"/>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5B7A7C0C" w:rsidR="004F0988" w:rsidRPr="001910D3" w:rsidRDefault="004F0988" w:rsidP="00133525">
            <w:pPr>
              <w:pStyle w:val="ZT"/>
              <w:framePr w:wrap="auto" w:hAnchor="text" w:yAlign="inline"/>
            </w:pPr>
            <w:r w:rsidRPr="001910D3">
              <w:t xml:space="preserve">Technical Specification Group </w:t>
            </w:r>
            <w:bookmarkStart w:id="11" w:name="specTitle"/>
            <w:r w:rsidR="004834AB" w:rsidRPr="001910D3">
              <w:t xml:space="preserve">Services and System </w:t>
            </w:r>
            <w:proofErr w:type="gramStart"/>
            <w:r w:rsidR="004834AB" w:rsidRPr="001910D3">
              <w:t>Aspects</w:t>
            </w:r>
            <w:r w:rsidRPr="001910D3">
              <w:t>;</w:t>
            </w:r>
            <w:proofErr w:type="gramEnd"/>
          </w:p>
          <w:p w14:paraId="09B7B11D" w14:textId="3B885DB8" w:rsidR="001910D3" w:rsidRPr="001910D3" w:rsidRDefault="002A0B5D" w:rsidP="00B8667F">
            <w:pPr>
              <w:pStyle w:val="ZT"/>
              <w:framePr w:wrap="auto" w:hAnchor="text" w:yAlign="inline"/>
            </w:pPr>
            <w:r>
              <w:t xml:space="preserve">Study </w:t>
            </w:r>
            <w:bookmarkEnd w:id="11"/>
            <w:r w:rsidR="00545F42" w:rsidRPr="00545F42">
              <w:t>to enable URSP rules to securely identify Applications</w:t>
            </w:r>
            <w:r w:rsidR="00B82B4E">
              <w:t xml:space="preserve"> (FS_USIA)</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2" w:name="specRelease"/>
            <w:r w:rsidRPr="001910D3">
              <w:rPr>
                <w:rStyle w:val="ZGSM"/>
              </w:rPr>
              <w:t>1</w:t>
            </w:r>
            <w:r w:rsidR="00D82E6F" w:rsidRPr="001910D3">
              <w:rPr>
                <w:rStyle w:val="ZGSM"/>
              </w:rPr>
              <w:t>8</w:t>
            </w:r>
            <w:bookmarkEnd w:id="12"/>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4"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7" w:name="copyrightDate"/>
            <w:r w:rsidRPr="002E36BB">
              <w:rPr>
                <w:noProof/>
                <w:sz w:val="18"/>
              </w:rPr>
              <w:t>2</w:t>
            </w:r>
            <w:r w:rsidR="008E2D68" w:rsidRPr="002E36BB">
              <w:rPr>
                <w:noProof/>
                <w:sz w:val="18"/>
              </w:rPr>
              <w:t>02</w:t>
            </w:r>
            <w:bookmarkEnd w:id="17"/>
            <w:r w:rsidR="002E36BB" w:rsidRPr="002E36BB">
              <w:rPr>
                <w:noProof/>
                <w:sz w:val="18"/>
              </w:rPr>
              <w:t>2</w:t>
            </w:r>
            <w:r w:rsidRPr="00133525">
              <w:rPr>
                <w:noProof/>
                <w:sz w:val="18"/>
              </w:rPr>
              <w:t>, 3GPP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6DA3D2F" w14:textId="77777777" w:rsidR="00E16509"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57469042" w14:textId="12427808" w:rsidR="001A5975" w:rsidRDefault="004D3578">
      <w:pPr>
        <w:pStyle w:val="TOC1"/>
        <w:rPr>
          <w:rFonts w:asciiTheme="minorHAnsi" w:hAnsiTheme="minorHAnsi" w:cstheme="minorBidi"/>
          <w:szCs w:val="22"/>
          <w:lang w:val="en-US" w:eastAsia="zh-CN"/>
        </w:rPr>
      </w:pPr>
      <w:r w:rsidRPr="004D3578">
        <w:fldChar w:fldCharType="begin"/>
      </w:r>
      <w:r w:rsidRPr="004D3578">
        <w:instrText xml:space="preserve"> TOC \o "1-9" </w:instrText>
      </w:r>
      <w:r w:rsidRPr="004D3578">
        <w:fldChar w:fldCharType="separate"/>
      </w:r>
      <w:r w:rsidR="001A5975">
        <w:t>Foreword</w:t>
      </w:r>
      <w:r w:rsidR="001A5975">
        <w:tab/>
      </w:r>
      <w:r w:rsidR="001A5975">
        <w:fldChar w:fldCharType="begin"/>
      </w:r>
      <w:r w:rsidR="001A5975">
        <w:instrText xml:space="preserve"> PAGEREF _Toc120094554 \h </w:instrText>
      </w:r>
      <w:r w:rsidR="001A5975">
        <w:fldChar w:fldCharType="separate"/>
      </w:r>
      <w:r w:rsidR="001A5975">
        <w:t>5</w:t>
      </w:r>
      <w:r w:rsidR="001A5975">
        <w:fldChar w:fldCharType="end"/>
      </w:r>
    </w:p>
    <w:p w14:paraId="491915D5" w14:textId="529BC954" w:rsidR="001A5975" w:rsidRDefault="001A5975">
      <w:pPr>
        <w:pStyle w:val="TOC1"/>
        <w:rPr>
          <w:rFonts w:asciiTheme="minorHAnsi" w:hAnsiTheme="minorHAnsi" w:cstheme="minorBidi"/>
          <w:szCs w:val="22"/>
          <w:lang w:val="en-US" w:eastAsia="zh-CN"/>
        </w:rPr>
      </w:pPr>
      <w:r>
        <w:t>1</w:t>
      </w:r>
      <w:r>
        <w:rPr>
          <w:rFonts w:asciiTheme="minorHAnsi" w:hAnsiTheme="minorHAnsi" w:cstheme="minorBidi"/>
          <w:szCs w:val="22"/>
          <w:lang w:val="en-US" w:eastAsia="zh-CN"/>
        </w:rPr>
        <w:tab/>
      </w:r>
      <w:r>
        <w:t>Scope</w:t>
      </w:r>
      <w:r>
        <w:tab/>
      </w:r>
      <w:r>
        <w:fldChar w:fldCharType="begin"/>
      </w:r>
      <w:r>
        <w:instrText xml:space="preserve"> PAGEREF _Toc120094555 \h </w:instrText>
      </w:r>
      <w:r>
        <w:fldChar w:fldCharType="separate"/>
      </w:r>
      <w:r>
        <w:t>7</w:t>
      </w:r>
      <w:r>
        <w:fldChar w:fldCharType="end"/>
      </w:r>
    </w:p>
    <w:p w14:paraId="62676EC2" w14:textId="00C4E2AB" w:rsidR="001A5975" w:rsidRDefault="001A5975">
      <w:pPr>
        <w:pStyle w:val="TOC1"/>
        <w:rPr>
          <w:rFonts w:asciiTheme="minorHAnsi" w:hAnsiTheme="minorHAnsi" w:cstheme="minorBidi"/>
          <w:szCs w:val="22"/>
          <w:lang w:val="en-US" w:eastAsia="zh-CN"/>
        </w:rPr>
      </w:pPr>
      <w:r>
        <w:t>2</w:t>
      </w:r>
      <w:r>
        <w:rPr>
          <w:rFonts w:asciiTheme="minorHAnsi" w:hAnsiTheme="minorHAnsi" w:cstheme="minorBidi"/>
          <w:szCs w:val="22"/>
          <w:lang w:val="en-US" w:eastAsia="zh-CN"/>
        </w:rPr>
        <w:tab/>
      </w:r>
      <w:r>
        <w:t>References</w:t>
      </w:r>
      <w:r>
        <w:tab/>
      </w:r>
      <w:r>
        <w:fldChar w:fldCharType="begin"/>
      </w:r>
      <w:r>
        <w:instrText xml:space="preserve"> PAGEREF _Toc120094556 \h </w:instrText>
      </w:r>
      <w:r>
        <w:fldChar w:fldCharType="separate"/>
      </w:r>
      <w:r>
        <w:t>7</w:t>
      </w:r>
      <w:r>
        <w:fldChar w:fldCharType="end"/>
      </w:r>
    </w:p>
    <w:p w14:paraId="3510F546" w14:textId="45A1512E" w:rsidR="001A5975" w:rsidRDefault="001A5975">
      <w:pPr>
        <w:pStyle w:val="TOC1"/>
        <w:rPr>
          <w:rFonts w:asciiTheme="minorHAnsi" w:hAnsiTheme="minorHAnsi" w:cstheme="minorBidi"/>
          <w:szCs w:val="22"/>
          <w:lang w:val="en-US" w:eastAsia="zh-CN"/>
        </w:rPr>
      </w:pPr>
      <w:r>
        <w:t>3</w:t>
      </w:r>
      <w:r>
        <w:rPr>
          <w:rFonts w:asciiTheme="minorHAnsi" w:hAnsiTheme="minorHAnsi" w:cstheme="minorBidi"/>
          <w:szCs w:val="22"/>
          <w:lang w:val="en-US" w:eastAsia="zh-CN"/>
        </w:rPr>
        <w:tab/>
      </w:r>
      <w:r>
        <w:t>Definitions of terms, symbols and abbreviations</w:t>
      </w:r>
      <w:r>
        <w:tab/>
      </w:r>
      <w:r>
        <w:fldChar w:fldCharType="begin"/>
      </w:r>
      <w:r>
        <w:instrText xml:space="preserve"> PAGEREF _Toc120094557 \h </w:instrText>
      </w:r>
      <w:r>
        <w:fldChar w:fldCharType="separate"/>
      </w:r>
      <w:r>
        <w:t>7</w:t>
      </w:r>
      <w:r>
        <w:fldChar w:fldCharType="end"/>
      </w:r>
    </w:p>
    <w:p w14:paraId="669E4E60" w14:textId="3AF62C90" w:rsidR="001A5975" w:rsidRDefault="001A5975">
      <w:pPr>
        <w:pStyle w:val="TOC2"/>
        <w:rPr>
          <w:rFonts w:asciiTheme="minorHAnsi" w:hAnsiTheme="minorHAnsi" w:cstheme="minorBidi"/>
          <w:sz w:val="22"/>
          <w:szCs w:val="22"/>
          <w:lang w:val="en-US" w:eastAsia="zh-CN"/>
        </w:rPr>
      </w:pPr>
      <w:r>
        <w:t>3.1</w:t>
      </w:r>
      <w:r>
        <w:rPr>
          <w:rFonts w:asciiTheme="minorHAnsi" w:hAnsiTheme="minorHAnsi" w:cstheme="minorBidi"/>
          <w:sz w:val="22"/>
          <w:szCs w:val="22"/>
          <w:lang w:val="en-US" w:eastAsia="zh-CN"/>
        </w:rPr>
        <w:tab/>
      </w:r>
      <w:r>
        <w:t>Terms</w:t>
      </w:r>
      <w:r>
        <w:tab/>
      </w:r>
      <w:r>
        <w:fldChar w:fldCharType="begin"/>
      </w:r>
      <w:r>
        <w:instrText xml:space="preserve"> PAGEREF _Toc120094558 \h </w:instrText>
      </w:r>
      <w:r>
        <w:fldChar w:fldCharType="separate"/>
      </w:r>
      <w:r>
        <w:t>7</w:t>
      </w:r>
      <w:r>
        <w:fldChar w:fldCharType="end"/>
      </w:r>
    </w:p>
    <w:p w14:paraId="6231B1CF" w14:textId="7440045B" w:rsidR="001A5975" w:rsidRDefault="001A5975">
      <w:pPr>
        <w:pStyle w:val="TOC2"/>
        <w:rPr>
          <w:rFonts w:asciiTheme="minorHAnsi" w:hAnsiTheme="minorHAnsi" w:cstheme="minorBidi"/>
          <w:sz w:val="22"/>
          <w:szCs w:val="22"/>
          <w:lang w:val="en-US" w:eastAsia="zh-CN"/>
        </w:rPr>
      </w:pPr>
      <w:r>
        <w:t>3.2</w:t>
      </w:r>
      <w:r>
        <w:rPr>
          <w:rFonts w:asciiTheme="minorHAnsi" w:hAnsiTheme="minorHAnsi" w:cstheme="minorBidi"/>
          <w:sz w:val="22"/>
          <w:szCs w:val="22"/>
          <w:lang w:val="en-US" w:eastAsia="zh-CN"/>
        </w:rPr>
        <w:tab/>
      </w:r>
      <w:r>
        <w:t>Symbols</w:t>
      </w:r>
      <w:r>
        <w:tab/>
      </w:r>
      <w:r>
        <w:fldChar w:fldCharType="begin"/>
      </w:r>
      <w:r>
        <w:instrText xml:space="preserve"> PAGEREF _Toc120094559 \h </w:instrText>
      </w:r>
      <w:r>
        <w:fldChar w:fldCharType="separate"/>
      </w:r>
      <w:r>
        <w:t>7</w:t>
      </w:r>
      <w:r>
        <w:fldChar w:fldCharType="end"/>
      </w:r>
    </w:p>
    <w:p w14:paraId="277F327C" w14:textId="57B06F8F" w:rsidR="001A5975" w:rsidRDefault="001A5975">
      <w:pPr>
        <w:pStyle w:val="TOC2"/>
        <w:rPr>
          <w:rFonts w:asciiTheme="minorHAnsi" w:hAnsiTheme="minorHAnsi" w:cstheme="minorBidi"/>
          <w:sz w:val="22"/>
          <w:szCs w:val="22"/>
          <w:lang w:val="en-US" w:eastAsia="zh-CN"/>
        </w:rPr>
      </w:pPr>
      <w:r>
        <w:t>3.3</w:t>
      </w:r>
      <w:r>
        <w:rPr>
          <w:rFonts w:asciiTheme="minorHAnsi" w:hAnsiTheme="minorHAnsi" w:cstheme="minorBidi"/>
          <w:sz w:val="22"/>
          <w:szCs w:val="22"/>
          <w:lang w:val="en-US" w:eastAsia="zh-CN"/>
        </w:rPr>
        <w:tab/>
      </w:r>
      <w:r>
        <w:t>Abbreviations</w:t>
      </w:r>
      <w:r>
        <w:tab/>
      </w:r>
      <w:r>
        <w:fldChar w:fldCharType="begin"/>
      </w:r>
      <w:r>
        <w:instrText xml:space="preserve"> PAGEREF _Toc120094560 \h </w:instrText>
      </w:r>
      <w:r>
        <w:fldChar w:fldCharType="separate"/>
      </w:r>
      <w:r>
        <w:t>8</w:t>
      </w:r>
      <w:r>
        <w:fldChar w:fldCharType="end"/>
      </w:r>
    </w:p>
    <w:p w14:paraId="55C0822E" w14:textId="00861B8B" w:rsidR="001A5975" w:rsidRDefault="001A5975">
      <w:pPr>
        <w:pStyle w:val="TOC1"/>
        <w:rPr>
          <w:rFonts w:asciiTheme="minorHAnsi" w:hAnsiTheme="minorHAnsi" w:cstheme="minorBidi"/>
          <w:szCs w:val="22"/>
          <w:lang w:val="en-US" w:eastAsia="zh-CN"/>
        </w:rPr>
      </w:pPr>
      <w:r>
        <w:t>4</w:t>
      </w:r>
      <w:r>
        <w:rPr>
          <w:rFonts w:asciiTheme="minorHAnsi" w:hAnsiTheme="minorHAnsi" w:cstheme="minorBidi"/>
          <w:szCs w:val="22"/>
          <w:lang w:val="en-US" w:eastAsia="zh-CN"/>
        </w:rPr>
        <w:tab/>
      </w:r>
      <w:r>
        <w:t>Assumptions</w:t>
      </w:r>
      <w:r>
        <w:tab/>
      </w:r>
      <w:r>
        <w:fldChar w:fldCharType="begin"/>
      </w:r>
      <w:r>
        <w:instrText xml:space="preserve"> PAGEREF _Toc120094561 \h </w:instrText>
      </w:r>
      <w:r>
        <w:fldChar w:fldCharType="separate"/>
      </w:r>
      <w:r>
        <w:t>8</w:t>
      </w:r>
      <w:r>
        <w:fldChar w:fldCharType="end"/>
      </w:r>
    </w:p>
    <w:p w14:paraId="554F1552" w14:textId="702F7809" w:rsidR="001A5975" w:rsidRDefault="001A5975">
      <w:pPr>
        <w:pStyle w:val="TOC2"/>
        <w:rPr>
          <w:rFonts w:asciiTheme="minorHAnsi" w:hAnsiTheme="minorHAnsi" w:cstheme="minorBidi"/>
          <w:sz w:val="22"/>
          <w:szCs w:val="22"/>
          <w:lang w:val="en-US" w:eastAsia="zh-CN"/>
        </w:rPr>
      </w:pPr>
      <w:r>
        <w:t>4.1 Trust model</w:t>
      </w:r>
      <w:r>
        <w:tab/>
      </w:r>
      <w:r>
        <w:fldChar w:fldCharType="begin"/>
      </w:r>
      <w:r>
        <w:instrText xml:space="preserve"> PAGEREF _Toc120094562 \h </w:instrText>
      </w:r>
      <w:r>
        <w:fldChar w:fldCharType="separate"/>
      </w:r>
      <w:r>
        <w:t>8</w:t>
      </w:r>
      <w:r>
        <w:fldChar w:fldCharType="end"/>
      </w:r>
    </w:p>
    <w:p w14:paraId="55F1D93B" w14:textId="5FE9543C" w:rsidR="001A5975" w:rsidRDefault="001A5975">
      <w:pPr>
        <w:pStyle w:val="TOC3"/>
        <w:rPr>
          <w:rFonts w:asciiTheme="minorHAnsi" w:hAnsiTheme="minorHAnsi" w:cstheme="minorBidi"/>
          <w:sz w:val="22"/>
          <w:szCs w:val="22"/>
          <w:lang w:val="en-US" w:eastAsia="zh-CN"/>
        </w:rPr>
      </w:pPr>
      <w:r>
        <w:t>4.1.1 Actors</w:t>
      </w:r>
      <w:r>
        <w:tab/>
      </w:r>
      <w:r>
        <w:fldChar w:fldCharType="begin"/>
      </w:r>
      <w:r>
        <w:instrText xml:space="preserve"> PAGEREF _Toc120094563 \h </w:instrText>
      </w:r>
      <w:r>
        <w:fldChar w:fldCharType="separate"/>
      </w:r>
      <w:r>
        <w:t>8</w:t>
      </w:r>
      <w:r>
        <w:fldChar w:fldCharType="end"/>
      </w:r>
    </w:p>
    <w:p w14:paraId="3A27A299" w14:textId="466217FC" w:rsidR="001A5975" w:rsidRDefault="001A5975">
      <w:pPr>
        <w:pStyle w:val="TOC3"/>
        <w:rPr>
          <w:rFonts w:asciiTheme="minorHAnsi" w:hAnsiTheme="minorHAnsi" w:cstheme="minorBidi"/>
          <w:sz w:val="22"/>
          <w:szCs w:val="22"/>
          <w:lang w:val="en-US" w:eastAsia="zh-CN"/>
        </w:rPr>
      </w:pPr>
      <w:r>
        <w:t>4.1.2 Attacker model</w:t>
      </w:r>
      <w:r>
        <w:tab/>
      </w:r>
      <w:r>
        <w:fldChar w:fldCharType="begin"/>
      </w:r>
      <w:r>
        <w:instrText xml:space="preserve"> PAGEREF _Toc120094564 \h </w:instrText>
      </w:r>
      <w:r>
        <w:fldChar w:fldCharType="separate"/>
      </w:r>
      <w:r>
        <w:t>8</w:t>
      </w:r>
      <w:r>
        <w:fldChar w:fldCharType="end"/>
      </w:r>
    </w:p>
    <w:p w14:paraId="1D958C38" w14:textId="695D7412" w:rsidR="001A5975" w:rsidRDefault="001A5975">
      <w:pPr>
        <w:pStyle w:val="TOC1"/>
        <w:rPr>
          <w:rFonts w:asciiTheme="minorHAnsi" w:hAnsiTheme="minorHAnsi" w:cstheme="minorBidi"/>
          <w:szCs w:val="22"/>
          <w:lang w:val="en-US" w:eastAsia="zh-CN"/>
        </w:rPr>
      </w:pPr>
      <w:r>
        <w:t>5</w:t>
      </w:r>
      <w:r>
        <w:rPr>
          <w:rFonts w:asciiTheme="minorHAnsi" w:hAnsiTheme="minorHAnsi" w:cstheme="minorBidi"/>
          <w:szCs w:val="22"/>
          <w:lang w:val="en-US" w:eastAsia="zh-CN"/>
        </w:rPr>
        <w:tab/>
      </w:r>
      <w:r>
        <w:t>Key issues</w:t>
      </w:r>
      <w:r>
        <w:tab/>
      </w:r>
      <w:r>
        <w:fldChar w:fldCharType="begin"/>
      </w:r>
      <w:r>
        <w:instrText xml:space="preserve"> PAGEREF _Toc120094565 \h </w:instrText>
      </w:r>
      <w:r>
        <w:fldChar w:fldCharType="separate"/>
      </w:r>
      <w:r>
        <w:t>9</w:t>
      </w:r>
      <w:r>
        <w:fldChar w:fldCharType="end"/>
      </w:r>
    </w:p>
    <w:p w14:paraId="0D310282" w14:textId="4DF24559" w:rsidR="001A5975" w:rsidRDefault="001A5975">
      <w:pPr>
        <w:pStyle w:val="TOC2"/>
        <w:rPr>
          <w:rFonts w:asciiTheme="minorHAnsi" w:hAnsiTheme="minorHAnsi" w:cstheme="minorBidi"/>
          <w:sz w:val="22"/>
          <w:szCs w:val="22"/>
          <w:lang w:val="en-US" w:eastAsia="zh-CN"/>
        </w:rPr>
      </w:pPr>
      <w:r>
        <w:t>5.1</w:t>
      </w:r>
      <w:r>
        <w:rPr>
          <w:rFonts w:asciiTheme="minorHAnsi" w:hAnsiTheme="minorHAnsi" w:cstheme="minorBidi"/>
          <w:sz w:val="22"/>
          <w:szCs w:val="22"/>
          <w:lang w:val="en-US" w:eastAsia="zh-CN"/>
        </w:rPr>
        <w:tab/>
      </w:r>
      <w:r>
        <w:t>Key issue #1: Determination of application identification</w:t>
      </w:r>
      <w:r>
        <w:tab/>
      </w:r>
      <w:r>
        <w:fldChar w:fldCharType="begin"/>
      </w:r>
      <w:r>
        <w:instrText xml:space="preserve"> PAGEREF _Toc120094566 \h </w:instrText>
      </w:r>
      <w:r>
        <w:fldChar w:fldCharType="separate"/>
      </w:r>
      <w:r>
        <w:t>9</w:t>
      </w:r>
      <w:r>
        <w:fldChar w:fldCharType="end"/>
      </w:r>
    </w:p>
    <w:p w14:paraId="2C39F79D" w14:textId="1FB813DC" w:rsidR="001A5975" w:rsidRDefault="001A5975">
      <w:pPr>
        <w:pStyle w:val="TOC3"/>
        <w:rPr>
          <w:rFonts w:asciiTheme="minorHAnsi" w:hAnsiTheme="minorHAnsi" w:cstheme="minorBidi"/>
          <w:sz w:val="22"/>
          <w:szCs w:val="22"/>
          <w:lang w:val="en-US" w:eastAsia="zh-CN"/>
        </w:rPr>
      </w:pPr>
      <w:r>
        <w:t>5.1.1</w:t>
      </w:r>
      <w:r>
        <w:rPr>
          <w:rFonts w:asciiTheme="minorHAnsi" w:hAnsiTheme="minorHAnsi" w:cstheme="minorBidi"/>
          <w:sz w:val="22"/>
          <w:szCs w:val="22"/>
          <w:lang w:val="en-US" w:eastAsia="zh-CN"/>
        </w:rPr>
        <w:tab/>
      </w:r>
      <w:r>
        <w:t>Key issue details</w:t>
      </w:r>
      <w:r>
        <w:tab/>
      </w:r>
      <w:r>
        <w:fldChar w:fldCharType="begin"/>
      </w:r>
      <w:r>
        <w:instrText xml:space="preserve"> PAGEREF _Toc120094567 \h </w:instrText>
      </w:r>
      <w:r>
        <w:fldChar w:fldCharType="separate"/>
      </w:r>
      <w:r>
        <w:t>9</w:t>
      </w:r>
      <w:r>
        <w:fldChar w:fldCharType="end"/>
      </w:r>
    </w:p>
    <w:p w14:paraId="46DD1954" w14:textId="2C71D52D" w:rsidR="001A5975" w:rsidRDefault="001A5975">
      <w:pPr>
        <w:pStyle w:val="TOC3"/>
        <w:rPr>
          <w:rFonts w:asciiTheme="minorHAnsi" w:hAnsiTheme="minorHAnsi" w:cstheme="minorBidi"/>
          <w:sz w:val="22"/>
          <w:szCs w:val="22"/>
          <w:lang w:val="en-US" w:eastAsia="zh-CN"/>
        </w:rPr>
      </w:pPr>
      <w:r>
        <w:t>5.1.2</w:t>
      </w:r>
      <w:r>
        <w:rPr>
          <w:rFonts w:asciiTheme="minorHAnsi" w:hAnsiTheme="minorHAnsi" w:cstheme="minorBidi"/>
          <w:sz w:val="22"/>
          <w:szCs w:val="22"/>
          <w:lang w:val="en-US" w:eastAsia="zh-CN"/>
        </w:rPr>
        <w:tab/>
      </w:r>
      <w:r>
        <w:t>Threats</w:t>
      </w:r>
      <w:r>
        <w:tab/>
      </w:r>
      <w:r>
        <w:fldChar w:fldCharType="begin"/>
      </w:r>
      <w:r>
        <w:instrText xml:space="preserve"> PAGEREF _Toc120094568 \h </w:instrText>
      </w:r>
      <w:r>
        <w:fldChar w:fldCharType="separate"/>
      </w:r>
      <w:r>
        <w:t>9</w:t>
      </w:r>
      <w:r>
        <w:fldChar w:fldCharType="end"/>
      </w:r>
    </w:p>
    <w:p w14:paraId="2B217672" w14:textId="4F57270C" w:rsidR="001A5975" w:rsidRDefault="001A5975">
      <w:pPr>
        <w:pStyle w:val="TOC3"/>
        <w:rPr>
          <w:rFonts w:asciiTheme="minorHAnsi" w:hAnsiTheme="minorHAnsi" w:cstheme="minorBidi"/>
          <w:sz w:val="22"/>
          <w:szCs w:val="22"/>
          <w:lang w:val="en-US" w:eastAsia="zh-CN"/>
        </w:rPr>
      </w:pPr>
      <w:r>
        <w:t>5.1.3</w:t>
      </w:r>
      <w:r>
        <w:rPr>
          <w:rFonts w:asciiTheme="minorHAnsi" w:hAnsiTheme="minorHAnsi" w:cstheme="minorBidi"/>
          <w:sz w:val="22"/>
          <w:szCs w:val="22"/>
          <w:lang w:val="en-US" w:eastAsia="zh-CN"/>
        </w:rPr>
        <w:tab/>
      </w:r>
      <w:r>
        <w:t>Potential security requirements</w:t>
      </w:r>
      <w:r>
        <w:tab/>
      </w:r>
      <w:r>
        <w:fldChar w:fldCharType="begin"/>
      </w:r>
      <w:r>
        <w:instrText xml:space="preserve"> PAGEREF _Toc120094569 \h </w:instrText>
      </w:r>
      <w:r>
        <w:fldChar w:fldCharType="separate"/>
      </w:r>
      <w:r>
        <w:t>9</w:t>
      </w:r>
      <w:r>
        <w:fldChar w:fldCharType="end"/>
      </w:r>
    </w:p>
    <w:p w14:paraId="3DC9BF77" w14:textId="7140E94A" w:rsidR="001A5975" w:rsidRDefault="001A5975">
      <w:pPr>
        <w:pStyle w:val="TOC2"/>
        <w:rPr>
          <w:rFonts w:asciiTheme="minorHAnsi" w:hAnsiTheme="minorHAnsi" w:cstheme="minorBidi"/>
          <w:sz w:val="22"/>
          <w:szCs w:val="22"/>
          <w:lang w:val="en-US" w:eastAsia="zh-CN"/>
        </w:rPr>
      </w:pPr>
      <w:r>
        <w:t>5.</w:t>
      </w:r>
      <w:r w:rsidRPr="005A732A">
        <w:rPr>
          <w:highlight w:val="yellow"/>
        </w:rPr>
        <w:t>X</w:t>
      </w:r>
      <w:r>
        <w:rPr>
          <w:rFonts w:asciiTheme="minorHAnsi" w:hAnsiTheme="minorHAnsi" w:cstheme="minorBidi"/>
          <w:sz w:val="22"/>
          <w:szCs w:val="22"/>
          <w:lang w:val="en-US" w:eastAsia="zh-CN"/>
        </w:rPr>
        <w:tab/>
      </w:r>
      <w:r>
        <w:t>Key issue #</w:t>
      </w:r>
      <w:r w:rsidRPr="005A732A">
        <w:rPr>
          <w:highlight w:val="yellow"/>
        </w:rPr>
        <w:t>X</w:t>
      </w:r>
      <w:r>
        <w:t>: &lt;Title&gt;</w:t>
      </w:r>
      <w:r>
        <w:tab/>
      </w:r>
      <w:r>
        <w:fldChar w:fldCharType="begin"/>
      </w:r>
      <w:r>
        <w:instrText xml:space="preserve"> PAGEREF _Toc120094570 \h </w:instrText>
      </w:r>
      <w:r>
        <w:fldChar w:fldCharType="separate"/>
      </w:r>
      <w:r>
        <w:t>9</w:t>
      </w:r>
      <w:r>
        <w:fldChar w:fldCharType="end"/>
      </w:r>
    </w:p>
    <w:p w14:paraId="7FC32014" w14:textId="17DBA0F7" w:rsidR="001A5975" w:rsidRDefault="001A5975">
      <w:pPr>
        <w:pStyle w:val="TOC3"/>
        <w:rPr>
          <w:rFonts w:asciiTheme="minorHAnsi" w:hAnsiTheme="minorHAnsi" w:cstheme="minorBidi"/>
          <w:sz w:val="22"/>
          <w:szCs w:val="22"/>
          <w:lang w:val="en-US" w:eastAsia="zh-CN"/>
        </w:rPr>
      </w:pPr>
      <w:r>
        <w:t>5.</w:t>
      </w:r>
      <w:r w:rsidRPr="005A732A">
        <w:rPr>
          <w:highlight w:val="yellow"/>
        </w:rPr>
        <w:t>X</w:t>
      </w:r>
      <w:r>
        <w:t>.1</w:t>
      </w:r>
      <w:r>
        <w:rPr>
          <w:rFonts w:asciiTheme="minorHAnsi" w:hAnsiTheme="minorHAnsi" w:cstheme="minorBidi"/>
          <w:sz w:val="22"/>
          <w:szCs w:val="22"/>
          <w:lang w:val="en-US" w:eastAsia="zh-CN"/>
        </w:rPr>
        <w:tab/>
      </w:r>
      <w:r>
        <w:t>Key issue details</w:t>
      </w:r>
      <w:r>
        <w:tab/>
      </w:r>
      <w:r>
        <w:fldChar w:fldCharType="begin"/>
      </w:r>
      <w:r>
        <w:instrText xml:space="preserve"> PAGEREF _Toc120094571 \h </w:instrText>
      </w:r>
      <w:r>
        <w:fldChar w:fldCharType="separate"/>
      </w:r>
      <w:r>
        <w:t>9</w:t>
      </w:r>
      <w:r>
        <w:fldChar w:fldCharType="end"/>
      </w:r>
    </w:p>
    <w:p w14:paraId="7BB29606" w14:textId="5E697595" w:rsidR="001A5975" w:rsidRDefault="001A5975">
      <w:pPr>
        <w:pStyle w:val="TOC3"/>
        <w:rPr>
          <w:rFonts w:asciiTheme="minorHAnsi" w:hAnsiTheme="minorHAnsi" w:cstheme="minorBidi"/>
          <w:sz w:val="22"/>
          <w:szCs w:val="22"/>
          <w:lang w:val="en-US" w:eastAsia="zh-CN"/>
        </w:rPr>
      </w:pPr>
      <w:r>
        <w:t>5.</w:t>
      </w:r>
      <w:r w:rsidRPr="005A732A">
        <w:rPr>
          <w:highlight w:val="yellow"/>
        </w:rPr>
        <w:t>X</w:t>
      </w:r>
      <w:r>
        <w:t>.2</w:t>
      </w:r>
      <w:r>
        <w:rPr>
          <w:rFonts w:asciiTheme="minorHAnsi" w:hAnsiTheme="minorHAnsi" w:cstheme="minorBidi"/>
          <w:sz w:val="22"/>
          <w:szCs w:val="22"/>
          <w:lang w:val="en-US" w:eastAsia="zh-CN"/>
        </w:rPr>
        <w:tab/>
      </w:r>
      <w:r>
        <w:t>Threats</w:t>
      </w:r>
      <w:r>
        <w:tab/>
      </w:r>
      <w:r>
        <w:fldChar w:fldCharType="begin"/>
      </w:r>
      <w:r>
        <w:instrText xml:space="preserve"> PAGEREF _Toc120094572 \h </w:instrText>
      </w:r>
      <w:r>
        <w:fldChar w:fldCharType="separate"/>
      </w:r>
      <w:r>
        <w:t>9</w:t>
      </w:r>
      <w:r>
        <w:fldChar w:fldCharType="end"/>
      </w:r>
    </w:p>
    <w:p w14:paraId="0D3260A4" w14:textId="4D88F408" w:rsidR="001A5975" w:rsidRDefault="001A5975">
      <w:pPr>
        <w:pStyle w:val="TOC3"/>
        <w:rPr>
          <w:rFonts w:asciiTheme="minorHAnsi" w:hAnsiTheme="minorHAnsi" w:cstheme="minorBidi"/>
          <w:sz w:val="22"/>
          <w:szCs w:val="22"/>
          <w:lang w:val="en-US" w:eastAsia="zh-CN"/>
        </w:rPr>
      </w:pPr>
      <w:r>
        <w:t>5.</w:t>
      </w:r>
      <w:r w:rsidRPr="005A732A">
        <w:rPr>
          <w:highlight w:val="yellow"/>
        </w:rPr>
        <w:t>X</w:t>
      </w:r>
      <w:r>
        <w:t>.3</w:t>
      </w:r>
      <w:r>
        <w:rPr>
          <w:rFonts w:asciiTheme="minorHAnsi" w:hAnsiTheme="minorHAnsi" w:cstheme="minorBidi"/>
          <w:sz w:val="22"/>
          <w:szCs w:val="22"/>
          <w:lang w:val="en-US" w:eastAsia="zh-CN"/>
        </w:rPr>
        <w:tab/>
      </w:r>
      <w:r>
        <w:t>Potential security requirements</w:t>
      </w:r>
      <w:r>
        <w:tab/>
      </w:r>
      <w:r>
        <w:fldChar w:fldCharType="begin"/>
      </w:r>
      <w:r>
        <w:instrText xml:space="preserve"> PAGEREF _Toc120094573 \h </w:instrText>
      </w:r>
      <w:r>
        <w:fldChar w:fldCharType="separate"/>
      </w:r>
      <w:r>
        <w:t>9</w:t>
      </w:r>
      <w:r>
        <w:fldChar w:fldCharType="end"/>
      </w:r>
    </w:p>
    <w:p w14:paraId="60B21BD0" w14:textId="3F5FC0E7" w:rsidR="001A5975" w:rsidRDefault="001A5975">
      <w:pPr>
        <w:pStyle w:val="TOC1"/>
        <w:rPr>
          <w:rFonts w:asciiTheme="minorHAnsi" w:hAnsiTheme="minorHAnsi" w:cstheme="minorBidi"/>
          <w:szCs w:val="22"/>
          <w:lang w:val="en-US" w:eastAsia="zh-CN"/>
        </w:rPr>
      </w:pPr>
      <w:r>
        <w:t>6</w:t>
      </w:r>
      <w:r>
        <w:rPr>
          <w:rFonts w:asciiTheme="minorHAnsi" w:hAnsiTheme="minorHAnsi" w:cstheme="minorBidi"/>
          <w:szCs w:val="22"/>
          <w:lang w:val="en-US" w:eastAsia="zh-CN"/>
        </w:rPr>
        <w:tab/>
      </w:r>
      <w:r>
        <w:t>Proposed solutions</w:t>
      </w:r>
      <w:r>
        <w:tab/>
      </w:r>
      <w:r>
        <w:fldChar w:fldCharType="begin"/>
      </w:r>
      <w:r>
        <w:instrText xml:space="preserve"> PAGEREF _Toc120094574 \h </w:instrText>
      </w:r>
      <w:r>
        <w:fldChar w:fldCharType="separate"/>
      </w:r>
      <w:r>
        <w:t>10</w:t>
      </w:r>
      <w:r>
        <w:fldChar w:fldCharType="end"/>
      </w:r>
    </w:p>
    <w:p w14:paraId="2BE1E929" w14:textId="14FC8874" w:rsidR="001A5975" w:rsidRDefault="001A5975">
      <w:pPr>
        <w:pStyle w:val="TOC2"/>
        <w:rPr>
          <w:rFonts w:asciiTheme="minorHAnsi" w:hAnsiTheme="minorHAnsi" w:cstheme="minorBidi"/>
          <w:sz w:val="22"/>
          <w:szCs w:val="22"/>
          <w:lang w:val="en-US" w:eastAsia="zh-CN"/>
        </w:rPr>
      </w:pPr>
      <w:r w:rsidRPr="005A732A">
        <w:rPr>
          <w:rFonts w:eastAsia="SimSun"/>
        </w:rPr>
        <w:t>6.0</w:t>
      </w:r>
      <w:r>
        <w:rPr>
          <w:rFonts w:asciiTheme="minorHAnsi" w:hAnsiTheme="minorHAnsi" w:cstheme="minorBidi"/>
          <w:sz w:val="22"/>
          <w:szCs w:val="22"/>
          <w:lang w:val="en-US" w:eastAsia="zh-CN"/>
        </w:rPr>
        <w:tab/>
      </w:r>
      <w:r w:rsidRPr="005A732A">
        <w:rPr>
          <w:rFonts w:eastAsia="SimSun"/>
        </w:rPr>
        <w:t>Mapping of solutions to key issues</w:t>
      </w:r>
      <w:r>
        <w:tab/>
      </w:r>
      <w:r>
        <w:fldChar w:fldCharType="begin"/>
      </w:r>
      <w:r>
        <w:instrText xml:space="preserve"> PAGEREF _Toc120094575 \h </w:instrText>
      </w:r>
      <w:r>
        <w:fldChar w:fldCharType="separate"/>
      </w:r>
      <w:r>
        <w:t>10</w:t>
      </w:r>
      <w:r>
        <w:fldChar w:fldCharType="end"/>
      </w:r>
    </w:p>
    <w:p w14:paraId="14BA8145" w14:textId="5A9EF234" w:rsidR="001A5975" w:rsidRDefault="001A5975">
      <w:pPr>
        <w:pStyle w:val="TOC2"/>
        <w:rPr>
          <w:rFonts w:asciiTheme="minorHAnsi" w:hAnsiTheme="minorHAnsi" w:cstheme="minorBidi"/>
          <w:sz w:val="22"/>
          <w:szCs w:val="22"/>
          <w:lang w:val="en-US" w:eastAsia="zh-CN"/>
        </w:rPr>
      </w:pPr>
      <w:r w:rsidRPr="005A732A">
        <w:rPr>
          <w:rFonts w:eastAsia="Times New Roman"/>
        </w:rPr>
        <w:t>6.1</w:t>
      </w:r>
      <w:r>
        <w:rPr>
          <w:rFonts w:asciiTheme="minorHAnsi" w:hAnsiTheme="minorHAnsi" w:cstheme="minorBidi"/>
          <w:sz w:val="22"/>
          <w:szCs w:val="22"/>
          <w:lang w:val="en-US" w:eastAsia="zh-CN"/>
        </w:rPr>
        <w:tab/>
      </w:r>
      <w:r w:rsidRPr="005A732A">
        <w:rPr>
          <w:rFonts w:eastAsia="Times New Roman"/>
        </w:rPr>
        <w:t>Solution #1: Provide additional authentication information to enhance URSP policy enforcement.</w:t>
      </w:r>
      <w:r>
        <w:tab/>
      </w:r>
      <w:r>
        <w:fldChar w:fldCharType="begin"/>
      </w:r>
      <w:r>
        <w:instrText xml:space="preserve"> PAGEREF _Toc120094576 \h </w:instrText>
      </w:r>
      <w:r>
        <w:fldChar w:fldCharType="separate"/>
      </w:r>
      <w:r>
        <w:t>10</w:t>
      </w:r>
      <w:r>
        <w:fldChar w:fldCharType="end"/>
      </w:r>
    </w:p>
    <w:p w14:paraId="51FDF075" w14:textId="2D16B713" w:rsidR="001A5975" w:rsidRDefault="001A5975">
      <w:pPr>
        <w:pStyle w:val="TOC3"/>
        <w:rPr>
          <w:rFonts w:asciiTheme="minorHAnsi" w:hAnsiTheme="minorHAnsi" w:cstheme="minorBidi"/>
          <w:sz w:val="22"/>
          <w:szCs w:val="22"/>
          <w:lang w:val="en-US" w:eastAsia="zh-CN"/>
        </w:rPr>
      </w:pPr>
      <w:r w:rsidRPr="005A732A">
        <w:rPr>
          <w:rFonts w:eastAsia="Times New Roman"/>
        </w:rPr>
        <w:t>6.1.1</w:t>
      </w:r>
      <w:r>
        <w:rPr>
          <w:rFonts w:asciiTheme="minorHAnsi" w:hAnsiTheme="minorHAnsi" w:cstheme="minorBidi"/>
          <w:sz w:val="22"/>
          <w:szCs w:val="22"/>
          <w:lang w:val="en-US" w:eastAsia="zh-CN"/>
        </w:rPr>
        <w:tab/>
      </w:r>
      <w:r w:rsidRPr="005A732A">
        <w:rPr>
          <w:rFonts w:eastAsia="Times New Roman"/>
        </w:rPr>
        <w:t>Introduction</w:t>
      </w:r>
      <w:r>
        <w:tab/>
      </w:r>
      <w:r>
        <w:fldChar w:fldCharType="begin"/>
      </w:r>
      <w:r>
        <w:instrText xml:space="preserve"> PAGEREF _Toc120094577 \h </w:instrText>
      </w:r>
      <w:r>
        <w:fldChar w:fldCharType="separate"/>
      </w:r>
      <w:r>
        <w:t>10</w:t>
      </w:r>
      <w:r>
        <w:fldChar w:fldCharType="end"/>
      </w:r>
    </w:p>
    <w:p w14:paraId="15FEA1C8" w14:textId="1A13B3CC" w:rsidR="001A5975" w:rsidRDefault="001A5975">
      <w:pPr>
        <w:pStyle w:val="TOC3"/>
        <w:rPr>
          <w:rFonts w:asciiTheme="minorHAnsi" w:hAnsiTheme="minorHAnsi" w:cstheme="minorBidi"/>
          <w:sz w:val="22"/>
          <w:szCs w:val="22"/>
          <w:lang w:val="en-US" w:eastAsia="zh-CN"/>
        </w:rPr>
      </w:pPr>
      <w:r w:rsidRPr="005A732A">
        <w:rPr>
          <w:rFonts w:eastAsia="Times New Roman"/>
        </w:rPr>
        <w:t>6.1.2</w:t>
      </w:r>
      <w:r>
        <w:rPr>
          <w:rFonts w:asciiTheme="minorHAnsi" w:hAnsiTheme="minorHAnsi" w:cstheme="minorBidi"/>
          <w:sz w:val="22"/>
          <w:szCs w:val="22"/>
          <w:lang w:val="en-US" w:eastAsia="zh-CN"/>
        </w:rPr>
        <w:tab/>
      </w:r>
      <w:r w:rsidRPr="005A732A">
        <w:rPr>
          <w:rFonts w:eastAsia="Times New Roman"/>
        </w:rPr>
        <w:t>Solution details</w:t>
      </w:r>
      <w:r>
        <w:tab/>
      </w:r>
      <w:r>
        <w:fldChar w:fldCharType="begin"/>
      </w:r>
      <w:r>
        <w:instrText xml:space="preserve"> PAGEREF _Toc120094578 \h </w:instrText>
      </w:r>
      <w:r>
        <w:fldChar w:fldCharType="separate"/>
      </w:r>
      <w:r>
        <w:t>10</w:t>
      </w:r>
      <w:r>
        <w:fldChar w:fldCharType="end"/>
      </w:r>
    </w:p>
    <w:p w14:paraId="649130FF" w14:textId="3763E342" w:rsidR="001A5975" w:rsidRDefault="001A5975">
      <w:pPr>
        <w:pStyle w:val="TOC3"/>
        <w:rPr>
          <w:rFonts w:asciiTheme="minorHAnsi" w:hAnsiTheme="minorHAnsi" w:cstheme="minorBidi"/>
          <w:sz w:val="22"/>
          <w:szCs w:val="22"/>
          <w:lang w:val="en-US" w:eastAsia="zh-CN"/>
        </w:rPr>
      </w:pPr>
      <w:r w:rsidRPr="005A732A">
        <w:rPr>
          <w:rFonts w:eastAsia="Times New Roman"/>
        </w:rPr>
        <w:t>6.1.3</w:t>
      </w:r>
      <w:r>
        <w:rPr>
          <w:rFonts w:asciiTheme="minorHAnsi" w:hAnsiTheme="minorHAnsi" w:cstheme="minorBidi"/>
          <w:sz w:val="22"/>
          <w:szCs w:val="22"/>
          <w:lang w:val="en-US" w:eastAsia="zh-CN"/>
        </w:rPr>
        <w:tab/>
      </w:r>
      <w:r w:rsidRPr="005A732A">
        <w:rPr>
          <w:rFonts w:eastAsia="Times New Roman"/>
        </w:rPr>
        <w:t>Evaluation</w:t>
      </w:r>
      <w:r>
        <w:tab/>
      </w:r>
      <w:r>
        <w:fldChar w:fldCharType="begin"/>
      </w:r>
      <w:r>
        <w:instrText xml:space="preserve"> PAGEREF _Toc120094579 \h </w:instrText>
      </w:r>
      <w:r>
        <w:fldChar w:fldCharType="separate"/>
      </w:r>
      <w:r>
        <w:t>11</w:t>
      </w:r>
      <w:r>
        <w:fldChar w:fldCharType="end"/>
      </w:r>
    </w:p>
    <w:p w14:paraId="3111A172" w14:textId="371582EE" w:rsidR="001A5975" w:rsidRDefault="001A5975">
      <w:pPr>
        <w:pStyle w:val="TOC2"/>
        <w:rPr>
          <w:rFonts w:asciiTheme="minorHAnsi" w:hAnsiTheme="minorHAnsi" w:cstheme="minorBidi"/>
          <w:sz w:val="22"/>
          <w:szCs w:val="22"/>
          <w:lang w:val="en-US" w:eastAsia="zh-CN"/>
        </w:rPr>
      </w:pPr>
      <w:r>
        <w:t>6.2</w:t>
      </w:r>
      <w:r>
        <w:rPr>
          <w:rFonts w:asciiTheme="minorHAnsi" w:hAnsiTheme="minorHAnsi" w:cstheme="minorBidi"/>
          <w:sz w:val="22"/>
          <w:szCs w:val="22"/>
          <w:lang w:val="en-US" w:eastAsia="zh-CN"/>
        </w:rPr>
        <w:tab/>
      </w:r>
      <w:r>
        <w:t>Solution #2: Solution on enhancing the URSP rule with certificate fingerprint</w:t>
      </w:r>
      <w:r>
        <w:tab/>
      </w:r>
      <w:r>
        <w:fldChar w:fldCharType="begin"/>
      </w:r>
      <w:r>
        <w:instrText xml:space="preserve"> PAGEREF _Toc120094580 \h </w:instrText>
      </w:r>
      <w:r>
        <w:fldChar w:fldCharType="separate"/>
      </w:r>
      <w:r>
        <w:t>11</w:t>
      </w:r>
      <w:r>
        <w:fldChar w:fldCharType="end"/>
      </w:r>
    </w:p>
    <w:p w14:paraId="0C6B6118" w14:textId="230A001E" w:rsidR="001A5975" w:rsidRDefault="001A5975">
      <w:pPr>
        <w:pStyle w:val="TOC3"/>
        <w:rPr>
          <w:rFonts w:asciiTheme="minorHAnsi" w:hAnsiTheme="minorHAnsi" w:cstheme="minorBidi"/>
          <w:sz w:val="22"/>
          <w:szCs w:val="22"/>
          <w:lang w:val="en-US" w:eastAsia="zh-CN"/>
        </w:rPr>
      </w:pPr>
      <w:r>
        <w:t>6.2.1</w:t>
      </w:r>
      <w:r>
        <w:rPr>
          <w:rFonts w:asciiTheme="minorHAnsi" w:hAnsiTheme="minorHAnsi" w:cstheme="minorBidi"/>
          <w:sz w:val="22"/>
          <w:szCs w:val="22"/>
          <w:lang w:val="en-US" w:eastAsia="zh-CN"/>
        </w:rPr>
        <w:tab/>
      </w:r>
      <w:r>
        <w:t>Introduction</w:t>
      </w:r>
      <w:r>
        <w:tab/>
      </w:r>
      <w:r>
        <w:fldChar w:fldCharType="begin"/>
      </w:r>
      <w:r>
        <w:instrText xml:space="preserve"> PAGEREF _Toc120094581 \h </w:instrText>
      </w:r>
      <w:r>
        <w:fldChar w:fldCharType="separate"/>
      </w:r>
      <w:r>
        <w:t>11</w:t>
      </w:r>
      <w:r>
        <w:fldChar w:fldCharType="end"/>
      </w:r>
    </w:p>
    <w:p w14:paraId="0E787E8F" w14:textId="250FEC34" w:rsidR="001A5975" w:rsidRDefault="001A5975">
      <w:pPr>
        <w:pStyle w:val="TOC3"/>
        <w:rPr>
          <w:rFonts w:asciiTheme="minorHAnsi" w:hAnsiTheme="minorHAnsi" w:cstheme="minorBidi"/>
          <w:sz w:val="22"/>
          <w:szCs w:val="22"/>
          <w:lang w:val="en-US" w:eastAsia="zh-CN"/>
        </w:rPr>
      </w:pPr>
      <w:r>
        <w:t>6.2.2</w:t>
      </w:r>
      <w:r>
        <w:rPr>
          <w:rFonts w:asciiTheme="minorHAnsi" w:hAnsiTheme="minorHAnsi" w:cstheme="minorBidi"/>
          <w:sz w:val="22"/>
          <w:szCs w:val="22"/>
          <w:lang w:val="en-US" w:eastAsia="zh-CN"/>
        </w:rPr>
        <w:tab/>
      </w:r>
      <w:r>
        <w:t>Solution details</w:t>
      </w:r>
      <w:r>
        <w:tab/>
      </w:r>
      <w:r>
        <w:fldChar w:fldCharType="begin"/>
      </w:r>
      <w:r>
        <w:instrText xml:space="preserve"> PAGEREF _Toc120094582 \h </w:instrText>
      </w:r>
      <w:r>
        <w:fldChar w:fldCharType="separate"/>
      </w:r>
      <w:r>
        <w:t>12</w:t>
      </w:r>
      <w:r>
        <w:fldChar w:fldCharType="end"/>
      </w:r>
    </w:p>
    <w:p w14:paraId="3F9BE733" w14:textId="21830B66" w:rsidR="001A5975" w:rsidRDefault="001A5975">
      <w:pPr>
        <w:pStyle w:val="TOC3"/>
        <w:rPr>
          <w:rFonts w:asciiTheme="minorHAnsi" w:hAnsiTheme="minorHAnsi" w:cstheme="minorBidi"/>
          <w:sz w:val="22"/>
          <w:szCs w:val="22"/>
          <w:lang w:val="en-US" w:eastAsia="zh-CN"/>
        </w:rPr>
      </w:pPr>
      <w:r>
        <w:t>6.2.3</w:t>
      </w:r>
      <w:r>
        <w:rPr>
          <w:rFonts w:asciiTheme="minorHAnsi" w:hAnsiTheme="minorHAnsi" w:cstheme="minorBidi"/>
          <w:sz w:val="22"/>
          <w:szCs w:val="22"/>
          <w:lang w:val="en-US" w:eastAsia="zh-CN"/>
        </w:rPr>
        <w:tab/>
      </w:r>
      <w:r>
        <w:t>Evaluation</w:t>
      </w:r>
      <w:r>
        <w:tab/>
      </w:r>
      <w:r>
        <w:fldChar w:fldCharType="begin"/>
      </w:r>
      <w:r>
        <w:instrText xml:space="preserve"> PAGEREF _Toc120094583 \h </w:instrText>
      </w:r>
      <w:r>
        <w:fldChar w:fldCharType="separate"/>
      </w:r>
      <w:r>
        <w:t>12</w:t>
      </w:r>
      <w:r>
        <w:fldChar w:fldCharType="end"/>
      </w:r>
    </w:p>
    <w:p w14:paraId="5B0172A8" w14:textId="35798E8A" w:rsidR="001A5975" w:rsidRDefault="001A5975">
      <w:pPr>
        <w:pStyle w:val="TOC2"/>
        <w:rPr>
          <w:rFonts w:asciiTheme="minorHAnsi" w:hAnsiTheme="minorHAnsi" w:cstheme="minorBidi"/>
          <w:sz w:val="22"/>
          <w:szCs w:val="22"/>
          <w:lang w:val="en-US" w:eastAsia="zh-CN"/>
        </w:rPr>
      </w:pPr>
      <w:r w:rsidRPr="005A732A">
        <w:rPr>
          <w:lang w:val="en-US" w:eastAsia="ko-KR" w:bidi="hi-IN"/>
        </w:rPr>
        <w:t>6.3</w:t>
      </w:r>
      <w:r>
        <w:rPr>
          <w:rFonts w:asciiTheme="minorHAnsi" w:hAnsiTheme="minorHAnsi" w:cstheme="minorBidi"/>
          <w:sz w:val="22"/>
          <w:szCs w:val="22"/>
          <w:lang w:val="en-US" w:eastAsia="zh-CN"/>
        </w:rPr>
        <w:tab/>
      </w:r>
      <w:r w:rsidRPr="005A732A">
        <w:rPr>
          <w:lang w:val="en-US" w:eastAsia="ko-KR" w:bidi="hi-IN"/>
        </w:rPr>
        <w:t xml:space="preserve"> Solution on prevention of URSP rule misuse by a non-genuine application using home network anchor</w:t>
      </w:r>
      <w:r>
        <w:tab/>
      </w:r>
      <w:r>
        <w:fldChar w:fldCharType="begin"/>
      </w:r>
      <w:r>
        <w:instrText xml:space="preserve"> PAGEREF _Toc120094584 \h </w:instrText>
      </w:r>
      <w:r>
        <w:fldChar w:fldCharType="separate"/>
      </w:r>
      <w:r>
        <w:t>13</w:t>
      </w:r>
      <w:r>
        <w:fldChar w:fldCharType="end"/>
      </w:r>
    </w:p>
    <w:p w14:paraId="61987CC8" w14:textId="2F64C8B3" w:rsidR="001A5975" w:rsidRDefault="001A5975">
      <w:pPr>
        <w:pStyle w:val="TOC3"/>
        <w:rPr>
          <w:rFonts w:asciiTheme="minorHAnsi" w:hAnsiTheme="minorHAnsi" w:cstheme="minorBidi"/>
          <w:sz w:val="22"/>
          <w:szCs w:val="22"/>
          <w:lang w:val="en-US" w:eastAsia="zh-CN"/>
        </w:rPr>
      </w:pPr>
      <w:r w:rsidRPr="005A732A">
        <w:rPr>
          <w:lang w:val="en-US" w:eastAsia="ko-KR" w:bidi="hi-IN"/>
        </w:rPr>
        <w:t>6.3.1</w:t>
      </w:r>
      <w:r>
        <w:rPr>
          <w:rFonts w:asciiTheme="minorHAnsi" w:hAnsiTheme="minorHAnsi" w:cstheme="minorBidi"/>
          <w:sz w:val="22"/>
          <w:szCs w:val="22"/>
          <w:lang w:val="en-US" w:eastAsia="zh-CN"/>
        </w:rPr>
        <w:tab/>
      </w:r>
      <w:r w:rsidRPr="005A732A">
        <w:rPr>
          <w:lang w:val="en-US" w:eastAsia="ko-KR" w:bidi="hi-IN"/>
        </w:rPr>
        <w:t>Introduction</w:t>
      </w:r>
      <w:r>
        <w:tab/>
      </w:r>
      <w:r>
        <w:fldChar w:fldCharType="begin"/>
      </w:r>
      <w:r>
        <w:instrText xml:space="preserve"> PAGEREF _Toc120094585 \h </w:instrText>
      </w:r>
      <w:r>
        <w:fldChar w:fldCharType="separate"/>
      </w:r>
      <w:r>
        <w:t>13</w:t>
      </w:r>
      <w:r>
        <w:fldChar w:fldCharType="end"/>
      </w:r>
    </w:p>
    <w:p w14:paraId="31F7F81F" w14:textId="4248DFC2" w:rsidR="001A5975" w:rsidRDefault="001A5975">
      <w:pPr>
        <w:pStyle w:val="TOC3"/>
        <w:rPr>
          <w:rFonts w:asciiTheme="minorHAnsi" w:hAnsiTheme="minorHAnsi" w:cstheme="minorBidi"/>
          <w:sz w:val="22"/>
          <w:szCs w:val="22"/>
          <w:lang w:val="en-US" w:eastAsia="zh-CN"/>
        </w:rPr>
      </w:pPr>
      <w:r w:rsidRPr="005A732A">
        <w:rPr>
          <w:lang w:val="en-US" w:eastAsia="ko-KR" w:bidi="hi-IN"/>
        </w:rPr>
        <w:t>6.3.2</w:t>
      </w:r>
      <w:r>
        <w:rPr>
          <w:rFonts w:asciiTheme="minorHAnsi" w:hAnsiTheme="minorHAnsi" w:cstheme="minorBidi"/>
          <w:sz w:val="22"/>
          <w:szCs w:val="22"/>
          <w:lang w:val="en-US" w:eastAsia="zh-CN"/>
        </w:rPr>
        <w:tab/>
      </w:r>
      <w:r w:rsidRPr="005A732A">
        <w:rPr>
          <w:lang w:val="en-US" w:eastAsia="ko-KR" w:bidi="hi-IN"/>
        </w:rPr>
        <w:t>Solution details</w:t>
      </w:r>
      <w:r>
        <w:tab/>
      </w:r>
      <w:r>
        <w:fldChar w:fldCharType="begin"/>
      </w:r>
      <w:r>
        <w:instrText xml:space="preserve"> PAGEREF _Toc120094586 \h </w:instrText>
      </w:r>
      <w:r>
        <w:fldChar w:fldCharType="separate"/>
      </w:r>
      <w:r>
        <w:t>13</w:t>
      </w:r>
      <w:r>
        <w:fldChar w:fldCharType="end"/>
      </w:r>
    </w:p>
    <w:p w14:paraId="10F69395" w14:textId="721A3862" w:rsidR="001A5975" w:rsidRDefault="001A5975">
      <w:pPr>
        <w:pStyle w:val="TOC4"/>
        <w:rPr>
          <w:rFonts w:asciiTheme="minorHAnsi" w:hAnsiTheme="minorHAnsi" w:cstheme="minorBidi"/>
          <w:sz w:val="22"/>
          <w:szCs w:val="22"/>
          <w:lang w:val="en-US" w:eastAsia="zh-CN"/>
        </w:rPr>
      </w:pPr>
      <w:r w:rsidRPr="005A732A">
        <w:rPr>
          <w:lang w:val="en-US"/>
        </w:rPr>
        <w:t>6.3.2.1</w:t>
      </w:r>
      <w:r>
        <w:rPr>
          <w:rFonts w:asciiTheme="minorHAnsi" w:hAnsiTheme="minorHAnsi" w:cstheme="minorBidi"/>
          <w:sz w:val="22"/>
          <w:szCs w:val="22"/>
          <w:lang w:val="en-US" w:eastAsia="zh-CN"/>
        </w:rPr>
        <w:tab/>
      </w:r>
      <w:r w:rsidRPr="005A732A">
        <w:rPr>
          <w:lang w:val="en-US"/>
        </w:rPr>
        <w:t>Overview</w:t>
      </w:r>
      <w:r>
        <w:tab/>
      </w:r>
      <w:r>
        <w:fldChar w:fldCharType="begin"/>
      </w:r>
      <w:r>
        <w:instrText xml:space="preserve"> PAGEREF _Toc120094587 \h </w:instrText>
      </w:r>
      <w:r>
        <w:fldChar w:fldCharType="separate"/>
      </w:r>
      <w:r>
        <w:t>13</w:t>
      </w:r>
      <w:r>
        <w:fldChar w:fldCharType="end"/>
      </w:r>
    </w:p>
    <w:p w14:paraId="5E887832" w14:textId="677C5783" w:rsidR="001A5975" w:rsidRDefault="001A5975">
      <w:pPr>
        <w:pStyle w:val="TOC4"/>
        <w:rPr>
          <w:rFonts w:asciiTheme="minorHAnsi" w:hAnsiTheme="minorHAnsi" w:cstheme="minorBidi"/>
          <w:sz w:val="22"/>
          <w:szCs w:val="22"/>
          <w:lang w:val="en-US" w:eastAsia="zh-CN"/>
        </w:rPr>
      </w:pPr>
      <w:r w:rsidRPr="005A732A">
        <w:rPr>
          <w:shd w:val="clear" w:color="auto" w:fill="FFFFFF"/>
          <w:lang w:val="en-US" w:eastAsia="ko-KR" w:bidi="hi-IN"/>
        </w:rPr>
        <w:t xml:space="preserve">6.3.2.2 </w:t>
      </w:r>
      <w:r>
        <w:rPr>
          <w:rFonts w:asciiTheme="minorHAnsi" w:hAnsiTheme="minorHAnsi" w:cstheme="minorBidi"/>
          <w:sz w:val="22"/>
          <w:szCs w:val="22"/>
          <w:lang w:val="en-US" w:eastAsia="zh-CN"/>
        </w:rPr>
        <w:tab/>
      </w:r>
      <w:r w:rsidRPr="005A732A">
        <w:rPr>
          <w:shd w:val="clear" w:color="auto" w:fill="FFFFFF"/>
          <w:lang w:val="en-US" w:eastAsia="ko-KR" w:bidi="hi-IN"/>
        </w:rPr>
        <w:t>URSPAUTH-MAC-I</w:t>
      </w:r>
      <w:r w:rsidRPr="005A732A">
        <w:rPr>
          <w:shd w:val="clear" w:color="auto" w:fill="FFFFFF"/>
          <w:vertAlign w:val="subscript"/>
          <w:lang w:val="en-US" w:eastAsia="ko-KR" w:bidi="hi-IN"/>
        </w:rPr>
        <w:t>AUSF</w:t>
      </w:r>
      <w:r w:rsidRPr="005A732A">
        <w:rPr>
          <w:shd w:val="clear" w:color="auto" w:fill="FFFFFF"/>
          <w:lang w:val="en-US" w:eastAsia="ko-KR" w:bidi="hi-IN"/>
        </w:rPr>
        <w:t xml:space="preserve"> generation function</w:t>
      </w:r>
      <w:r>
        <w:tab/>
      </w:r>
      <w:r>
        <w:fldChar w:fldCharType="begin"/>
      </w:r>
      <w:r>
        <w:instrText xml:space="preserve"> PAGEREF _Toc120094588 \h </w:instrText>
      </w:r>
      <w:r>
        <w:fldChar w:fldCharType="separate"/>
      </w:r>
      <w:r>
        <w:t>14</w:t>
      </w:r>
      <w:r>
        <w:fldChar w:fldCharType="end"/>
      </w:r>
    </w:p>
    <w:p w14:paraId="3477F16E" w14:textId="0B5C2D2C" w:rsidR="001A5975" w:rsidRDefault="001A5975">
      <w:pPr>
        <w:pStyle w:val="TOC3"/>
        <w:rPr>
          <w:rFonts w:asciiTheme="minorHAnsi" w:hAnsiTheme="minorHAnsi" w:cstheme="minorBidi"/>
          <w:sz w:val="22"/>
          <w:szCs w:val="22"/>
          <w:lang w:val="en-US" w:eastAsia="zh-CN"/>
        </w:rPr>
      </w:pPr>
      <w:r w:rsidRPr="005A732A">
        <w:rPr>
          <w:lang w:val="en-US" w:eastAsia="ko-KR" w:bidi="hi-IN"/>
        </w:rPr>
        <w:t>6.3.3</w:t>
      </w:r>
      <w:r>
        <w:rPr>
          <w:rFonts w:asciiTheme="minorHAnsi" w:hAnsiTheme="minorHAnsi" w:cstheme="minorBidi"/>
          <w:sz w:val="22"/>
          <w:szCs w:val="22"/>
          <w:lang w:val="en-US" w:eastAsia="zh-CN"/>
        </w:rPr>
        <w:tab/>
      </w:r>
      <w:r w:rsidRPr="005A732A">
        <w:rPr>
          <w:lang w:val="en-US" w:eastAsia="ko-KR" w:bidi="hi-IN"/>
        </w:rPr>
        <w:t>Evaluation</w:t>
      </w:r>
      <w:r>
        <w:tab/>
      </w:r>
      <w:r>
        <w:fldChar w:fldCharType="begin"/>
      </w:r>
      <w:r>
        <w:instrText xml:space="preserve"> PAGEREF _Toc120094589 \h </w:instrText>
      </w:r>
      <w:r>
        <w:fldChar w:fldCharType="separate"/>
      </w:r>
      <w:r>
        <w:t>14</w:t>
      </w:r>
      <w:r>
        <w:fldChar w:fldCharType="end"/>
      </w:r>
    </w:p>
    <w:p w14:paraId="7875C593" w14:textId="0F63EC17" w:rsidR="001A5975" w:rsidRDefault="001A5975">
      <w:pPr>
        <w:pStyle w:val="TOC2"/>
        <w:rPr>
          <w:rFonts w:asciiTheme="minorHAnsi" w:hAnsiTheme="minorHAnsi" w:cstheme="minorBidi"/>
          <w:sz w:val="22"/>
          <w:szCs w:val="22"/>
          <w:lang w:val="en-US" w:eastAsia="zh-CN"/>
        </w:rPr>
      </w:pPr>
      <w:r>
        <w:t>6.</w:t>
      </w:r>
      <w:r w:rsidRPr="005A732A">
        <w:rPr>
          <w:highlight w:val="yellow"/>
        </w:rPr>
        <w:t>Y</w:t>
      </w:r>
      <w:r>
        <w:rPr>
          <w:rFonts w:asciiTheme="minorHAnsi" w:hAnsiTheme="minorHAnsi" w:cstheme="minorBidi"/>
          <w:sz w:val="22"/>
          <w:szCs w:val="22"/>
          <w:lang w:val="en-US" w:eastAsia="zh-CN"/>
        </w:rPr>
        <w:tab/>
      </w:r>
      <w:r>
        <w:t>Solution #</w:t>
      </w:r>
      <w:r w:rsidRPr="005A732A">
        <w:rPr>
          <w:highlight w:val="yellow"/>
        </w:rPr>
        <w:t>Y</w:t>
      </w:r>
      <w:r>
        <w:t>: &lt;Title&gt;</w:t>
      </w:r>
      <w:r>
        <w:tab/>
      </w:r>
      <w:r>
        <w:fldChar w:fldCharType="begin"/>
      </w:r>
      <w:r>
        <w:instrText xml:space="preserve"> PAGEREF _Toc120094590 \h </w:instrText>
      </w:r>
      <w:r>
        <w:fldChar w:fldCharType="separate"/>
      </w:r>
      <w:r>
        <w:t>14</w:t>
      </w:r>
      <w:r>
        <w:fldChar w:fldCharType="end"/>
      </w:r>
    </w:p>
    <w:p w14:paraId="59299695" w14:textId="7691A3E2" w:rsidR="001A5975" w:rsidRDefault="001A5975">
      <w:pPr>
        <w:pStyle w:val="TOC3"/>
        <w:rPr>
          <w:rFonts w:asciiTheme="minorHAnsi" w:hAnsiTheme="minorHAnsi" w:cstheme="minorBidi"/>
          <w:sz w:val="22"/>
          <w:szCs w:val="22"/>
          <w:lang w:val="en-US" w:eastAsia="zh-CN"/>
        </w:rPr>
      </w:pPr>
      <w:r>
        <w:t>6.</w:t>
      </w:r>
      <w:r w:rsidRPr="005A732A">
        <w:rPr>
          <w:highlight w:val="yellow"/>
        </w:rPr>
        <w:t>Y</w:t>
      </w:r>
      <w:r>
        <w:t>.1</w:t>
      </w:r>
      <w:r>
        <w:rPr>
          <w:rFonts w:asciiTheme="minorHAnsi" w:hAnsiTheme="minorHAnsi" w:cstheme="minorBidi"/>
          <w:sz w:val="22"/>
          <w:szCs w:val="22"/>
          <w:lang w:val="en-US" w:eastAsia="zh-CN"/>
        </w:rPr>
        <w:tab/>
      </w:r>
      <w:r>
        <w:t>Introduction</w:t>
      </w:r>
      <w:r>
        <w:tab/>
      </w:r>
      <w:r>
        <w:fldChar w:fldCharType="begin"/>
      </w:r>
      <w:r>
        <w:instrText xml:space="preserve"> PAGEREF _Toc120094591 \h </w:instrText>
      </w:r>
      <w:r>
        <w:fldChar w:fldCharType="separate"/>
      </w:r>
      <w:r>
        <w:t>14</w:t>
      </w:r>
      <w:r>
        <w:fldChar w:fldCharType="end"/>
      </w:r>
    </w:p>
    <w:p w14:paraId="2B82A779" w14:textId="3148ACC2" w:rsidR="001A5975" w:rsidRDefault="001A5975">
      <w:pPr>
        <w:pStyle w:val="TOC3"/>
        <w:rPr>
          <w:rFonts w:asciiTheme="minorHAnsi" w:hAnsiTheme="minorHAnsi" w:cstheme="minorBidi"/>
          <w:sz w:val="22"/>
          <w:szCs w:val="22"/>
          <w:lang w:val="en-US" w:eastAsia="zh-CN"/>
        </w:rPr>
      </w:pPr>
      <w:r>
        <w:t>6.</w:t>
      </w:r>
      <w:r w:rsidRPr="005A732A">
        <w:rPr>
          <w:highlight w:val="yellow"/>
        </w:rPr>
        <w:t>Y</w:t>
      </w:r>
      <w:r>
        <w:t>.2</w:t>
      </w:r>
      <w:r>
        <w:rPr>
          <w:rFonts w:asciiTheme="minorHAnsi" w:hAnsiTheme="minorHAnsi" w:cstheme="minorBidi"/>
          <w:sz w:val="22"/>
          <w:szCs w:val="22"/>
          <w:lang w:val="en-US" w:eastAsia="zh-CN"/>
        </w:rPr>
        <w:tab/>
      </w:r>
      <w:r>
        <w:t>Solution details</w:t>
      </w:r>
      <w:r>
        <w:tab/>
      </w:r>
      <w:r>
        <w:fldChar w:fldCharType="begin"/>
      </w:r>
      <w:r>
        <w:instrText xml:space="preserve"> PAGEREF _Toc120094592 \h </w:instrText>
      </w:r>
      <w:r>
        <w:fldChar w:fldCharType="separate"/>
      </w:r>
      <w:r>
        <w:t>14</w:t>
      </w:r>
      <w:r>
        <w:fldChar w:fldCharType="end"/>
      </w:r>
    </w:p>
    <w:p w14:paraId="4E5FA286" w14:textId="22D86B5A" w:rsidR="001A5975" w:rsidRDefault="001A5975">
      <w:pPr>
        <w:pStyle w:val="TOC3"/>
        <w:rPr>
          <w:rFonts w:asciiTheme="minorHAnsi" w:hAnsiTheme="minorHAnsi" w:cstheme="minorBidi"/>
          <w:sz w:val="22"/>
          <w:szCs w:val="22"/>
          <w:lang w:val="en-US" w:eastAsia="zh-CN"/>
        </w:rPr>
      </w:pPr>
      <w:r>
        <w:t>6.</w:t>
      </w:r>
      <w:r w:rsidRPr="005A732A">
        <w:rPr>
          <w:highlight w:val="yellow"/>
        </w:rPr>
        <w:t>Y</w:t>
      </w:r>
      <w:r>
        <w:t>.3</w:t>
      </w:r>
      <w:r>
        <w:rPr>
          <w:rFonts w:asciiTheme="minorHAnsi" w:hAnsiTheme="minorHAnsi" w:cstheme="minorBidi"/>
          <w:sz w:val="22"/>
          <w:szCs w:val="22"/>
          <w:lang w:val="en-US" w:eastAsia="zh-CN"/>
        </w:rPr>
        <w:tab/>
      </w:r>
      <w:r>
        <w:t>Evaluation</w:t>
      </w:r>
      <w:r>
        <w:tab/>
      </w:r>
      <w:r>
        <w:fldChar w:fldCharType="begin"/>
      </w:r>
      <w:r>
        <w:instrText xml:space="preserve"> PAGEREF _Toc120094593 \h </w:instrText>
      </w:r>
      <w:r>
        <w:fldChar w:fldCharType="separate"/>
      </w:r>
      <w:r>
        <w:t>14</w:t>
      </w:r>
      <w:r>
        <w:fldChar w:fldCharType="end"/>
      </w:r>
    </w:p>
    <w:p w14:paraId="45EAD927" w14:textId="0AFCA6C2" w:rsidR="001A5975" w:rsidRDefault="001A5975">
      <w:pPr>
        <w:pStyle w:val="TOC1"/>
        <w:rPr>
          <w:rFonts w:asciiTheme="minorHAnsi" w:hAnsiTheme="minorHAnsi" w:cstheme="minorBidi"/>
          <w:szCs w:val="22"/>
          <w:lang w:val="en-US" w:eastAsia="zh-CN"/>
        </w:rPr>
      </w:pPr>
      <w:r>
        <w:t>7</w:t>
      </w:r>
      <w:r>
        <w:rPr>
          <w:rFonts w:asciiTheme="minorHAnsi" w:hAnsiTheme="minorHAnsi" w:cstheme="minorBidi"/>
          <w:szCs w:val="22"/>
          <w:lang w:val="en-US" w:eastAsia="zh-CN"/>
        </w:rPr>
        <w:tab/>
      </w:r>
      <w:r>
        <w:t>Conclusions</w:t>
      </w:r>
      <w:r>
        <w:tab/>
      </w:r>
      <w:r>
        <w:fldChar w:fldCharType="begin"/>
      </w:r>
      <w:r>
        <w:instrText xml:space="preserve"> PAGEREF _Toc120094594 \h </w:instrText>
      </w:r>
      <w:r>
        <w:fldChar w:fldCharType="separate"/>
      </w:r>
      <w:r>
        <w:t>14</w:t>
      </w:r>
      <w:r>
        <w:fldChar w:fldCharType="end"/>
      </w:r>
    </w:p>
    <w:p w14:paraId="5D998B47" w14:textId="48E3FC0B" w:rsidR="001A5975" w:rsidRDefault="001A5975">
      <w:pPr>
        <w:pStyle w:val="TOC9"/>
        <w:rPr>
          <w:rFonts w:asciiTheme="minorHAnsi" w:hAnsiTheme="minorHAnsi" w:cstheme="minorBidi"/>
          <w:b w:val="0"/>
          <w:szCs w:val="22"/>
          <w:lang w:val="en-US" w:eastAsia="zh-CN"/>
        </w:rPr>
      </w:pPr>
      <w:r>
        <w:t>Annex &lt;A&gt;: &lt;Informative annex title for a Technical Report&gt;</w:t>
      </w:r>
      <w:r>
        <w:tab/>
      </w:r>
      <w:r>
        <w:fldChar w:fldCharType="begin"/>
      </w:r>
      <w:r>
        <w:instrText xml:space="preserve"> PAGEREF _Toc120094595 \h </w:instrText>
      </w:r>
      <w:r>
        <w:fldChar w:fldCharType="separate"/>
      </w:r>
      <w:r>
        <w:t>15</w:t>
      </w:r>
      <w:r>
        <w:fldChar w:fldCharType="end"/>
      </w:r>
    </w:p>
    <w:p w14:paraId="66810206" w14:textId="6704A3E6" w:rsidR="001A5975" w:rsidRDefault="001A5975">
      <w:pPr>
        <w:pStyle w:val="TOC8"/>
        <w:rPr>
          <w:rFonts w:asciiTheme="minorHAnsi" w:hAnsiTheme="minorHAnsi" w:cstheme="minorBidi"/>
          <w:b w:val="0"/>
          <w:szCs w:val="22"/>
          <w:lang w:val="en-US" w:eastAsia="zh-CN"/>
        </w:rPr>
      </w:pPr>
      <w:r>
        <w:t>Annex X: Change history</w:t>
      </w:r>
      <w:r>
        <w:tab/>
      </w:r>
      <w:r>
        <w:fldChar w:fldCharType="begin"/>
      </w:r>
      <w:r>
        <w:instrText xml:space="preserve"> PAGEREF _Toc120094596 \h </w:instrText>
      </w:r>
      <w:r>
        <w:fldChar w:fldCharType="separate"/>
      </w:r>
      <w:r>
        <w:t>15</w:t>
      </w:r>
      <w:r>
        <w:fldChar w:fldCharType="end"/>
      </w:r>
    </w:p>
    <w:p w14:paraId="0B9E3498" w14:textId="15586113"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20" w:name="foreword"/>
      <w:bookmarkStart w:id="21" w:name="_Toc120094554"/>
      <w:bookmarkEnd w:id="20"/>
      <w:r w:rsidR="00080512" w:rsidRPr="004D3578">
        <w:lastRenderedPageBreak/>
        <w:t>Foreword</w:t>
      </w:r>
      <w:bookmarkEnd w:id="21"/>
    </w:p>
    <w:p w14:paraId="2511FBFA" w14:textId="741D1029" w:rsidR="00080512" w:rsidRPr="004D3578" w:rsidRDefault="00080512">
      <w:r w:rsidRPr="004D3578">
        <w:t xml:space="preserve">This </w:t>
      </w:r>
      <w:r w:rsidRPr="00365201">
        <w:t xml:space="preserve">Technical </w:t>
      </w:r>
      <w:bookmarkStart w:id="22" w:name="spectype3"/>
      <w:r w:rsidR="00602AEA" w:rsidRPr="00365201">
        <w:t>Report</w:t>
      </w:r>
      <w:bookmarkEnd w:id="22"/>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77777777" w:rsidR="00080512" w:rsidRPr="004D3578" w:rsidRDefault="00080512">
      <w:pPr>
        <w:pStyle w:val="Heading1"/>
      </w:pPr>
      <w:bookmarkStart w:id="23" w:name="introduction"/>
      <w:bookmarkEnd w:id="23"/>
      <w:r w:rsidRPr="004D3578">
        <w:br w:type="page"/>
      </w:r>
      <w:bookmarkStart w:id="24" w:name="scope"/>
      <w:bookmarkStart w:id="25" w:name="_Toc120094555"/>
      <w:bookmarkEnd w:id="24"/>
      <w:r w:rsidRPr="004D3578">
        <w:lastRenderedPageBreak/>
        <w:t>1</w:t>
      </w:r>
      <w:r w:rsidRPr="004D3578">
        <w:tab/>
        <w:t>Scope</w:t>
      </w:r>
      <w:bookmarkEnd w:id="25"/>
    </w:p>
    <w:p w14:paraId="4EA05E1B" w14:textId="1E3E4157" w:rsidR="00080512" w:rsidRPr="004D3578" w:rsidRDefault="00861CAF" w:rsidP="00605EFD">
      <w:r w:rsidRPr="00861CAF">
        <w:t xml:space="preserve">The present document </w:t>
      </w:r>
      <w:proofErr w:type="spellStart"/>
      <w:r w:rsidRPr="00861CAF">
        <w:t>analyzes</w:t>
      </w:r>
      <w:proofErr w:type="spellEnd"/>
      <w:r w:rsidRPr="00861CAF">
        <w:t xml:space="preserve"> mechanisms to ensure the identity of a genuine application </w:t>
      </w:r>
      <w:proofErr w:type="gramStart"/>
      <w:r w:rsidRPr="00861CAF">
        <w:t>in order to</w:t>
      </w:r>
      <w:proofErr w:type="gramEnd"/>
      <w:r w:rsidRPr="00861CAF">
        <w:t xml:space="preserve"> apply the URSP rule accordingly, such that malicious applications cannot get access towards the operator regulated resources. The present document identifies key issues and develops solutions for enhancements that enables a URSP rule to securely identify the application for which the URSP rule should be applied.</w:t>
      </w:r>
    </w:p>
    <w:p w14:paraId="794720D9" w14:textId="77777777" w:rsidR="00080512" w:rsidRPr="004D3578" w:rsidRDefault="00080512">
      <w:pPr>
        <w:pStyle w:val="Heading1"/>
      </w:pPr>
      <w:bookmarkStart w:id="26" w:name="references"/>
      <w:bookmarkStart w:id="27" w:name="_Toc120094556"/>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6FE441B2" w:rsidR="00EC4A25" w:rsidRPr="004D3578" w:rsidRDefault="00861CAF" w:rsidP="00EC4A25">
      <w:pPr>
        <w:pStyle w:val="EX"/>
      </w:pPr>
      <w:r w:rsidRPr="00861CAF">
        <w:t>[</w:t>
      </w:r>
      <w:r>
        <w:t>2</w:t>
      </w:r>
      <w:r w:rsidRPr="00861CAF">
        <w:t>]</w:t>
      </w:r>
      <w:r w:rsidRPr="00861CAF">
        <w:tab/>
        <w:t xml:space="preserve">3GPP TS 23.503: “Policy and Charging Control Framework for the 5G </w:t>
      </w:r>
      <w:proofErr w:type="gramStart"/>
      <w:r w:rsidRPr="00861CAF">
        <w:t>System”</w:t>
      </w:r>
      <w:r w:rsidR="00EC4A25" w:rsidRPr="004D3578">
        <w:t>…</w:t>
      </w:r>
      <w:proofErr w:type="gramEnd"/>
    </w:p>
    <w:p w14:paraId="6516C83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28" w:name="definitions"/>
      <w:bookmarkStart w:id="29" w:name="_Toc120094557"/>
      <w:bookmarkEnd w:id="28"/>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9"/>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30" w:name="_Toc120094558"/>
      <w:r w:rsidRPr="004D3578">
        <w:t>3.1</w:t>
      </w:r>
      <w:r w:rsidRPr="004D3578">
        <w:tab/>
      </w:r>
      <w:r w:rsidR="002B6339">
        <w:t>Terms</w:t>
      </w:r>
      <w:bookmarkEnd w:id="3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1" w:name="_Toc120094559"/>
      <w:r w:rsidRPr="004D3578">
        <w:t>3.2</w:t>
      </w:r>
      <w:r w:rsidRPr="004D3578">
        <w:tab/>
        <w:t>Symbols</w:t>
      </w:r>
      <w:bookmarkEnd w:id="31"/>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2" w:name="_Toc120094560"/>
      <w:r w:rsidRPr="004D3578">
        <w:lastRenderedPageBreak/>
        <w:t>3.3</w:t>
      </w:r>
      <w:r w:rsidRPr="004D3578">
        <w:tab/>
        <w:t>Abbreviations</w:t>
      </w:r>
      <w:bookmarkEnd w:id="3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6C085C96" w:rsidR="00080512" w:rsidRDefault="00080512">
      <w:pPr>
        <w:pStyle w:val="Heading1"/>
      </w:pPr>
      <w:bookmarkStart w:id="33" w:name="clause4"/>
      <w:bookmarkStart w:id="34" w:name="_Toc120094561"/>
      <w:bookmarkEnd w:id="33"/>
      <w:r w:rsidRPr="004D3578">
        <w:t>4</w:t>
      </w:r>
      <w:r w:rsidRPr="004D3578">
        <w:tab/>
      </w:r>
      <w:r w:rsidR="004578D5">
        <w:t>Assumptions</w:t>
      </w:r>
      <w:bookmarkEnd w:id="34"/>
    </w:p>
    <w:p w14:paraId="13E0ACD0" w14:textId="2AAFFDAD" w:rsidR="006E5207"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3CA399E1" w14:textId="46EE6188" w:rsidR="006E5207" w:rsidRDefault="006E5207" w:rsidP="00EA7207">
      <w:pPr>
        <w:pStyle w:val="Heading2"/>
      </w:pPr>
      <w:bookmarkStart w:id="35" w:name="_Toc120094562"/>
      <w:r>
        <w:t>4.</w:t>
      </w:r>
      <w:r w:rsidR="00FC18F7">
        <w:t>1</w:t>
      </w:r>
      <w:r>
        <w:t xml:space="preserve"> Trust model</w:t>
      </w:r>
      <w:bookmarkEnd w:id="35"/>
    </w:p>
    <w:p w14:paraId="381259F5" w14:textId="12CDDFF0" w:rsidR="006E5207" w:rsidRDefault="006E5207" w:rsidP="00EA7207">
      <w:pPr>
        <w:pStyle w:val="Heading3"/>
      </w:pPr>
      <w:bookmarkStart w:id="36" w:name="_Toc120094563"/>
      <w:r>
        <w:t>4.</w:t>
      </w:r>
      <w:r w:rsidR="00FC18F7">
        <w:t>1</w:t>
      </w:r>
      <w:r>
        <w:t>.1 Actors</w:t>
      </w:r>
      <w:bookmarkEnd w:id="36"/>
    </w:p>
    <w:p w14:paraId="0B28CFFE" w14:textId="77777777" w:rsidR="00294F4A" w:rsidRDefault="00294F4A" w:rsidP="00294F4A">
      <w:r>
        <w:t xml:space="preserve">Operators can use the URSP rules to configure UEs to steer the traffic of specific applications based on the policy of operators. However, the application identity is not a secure identifier and can be misused: </w:t>
      </w:r>
    </w:p>
    <w:p w14:paraId="37BFEDE9" w14:textId="77777777" w:rsidR="00294F4A" w:rsidRDefault="00294F4A" w:rsidP="00294F4A">
      <w:r>
        <w:t xml:space="preserve">The user may download another application (not the application created by the operator), which presents the same application identity. </w:t>
      </w:r>
    </w:p>
    <w:p w14:paraId="5916C4AE" w14:textId="77777777" w:rsidR="00294F4A" w:rsidRDefault="00294F4A" w:rsidP="00294F4A">
      <w:r>
        <w:t xml:space="preserve">The following trust model actors are involved with the following </w:t>
      </w:r>
      <w:proofErr w:type="spellStart"/>
      <w:r>
        <w:t>asusmptions</w:t>
      </w:r>
      <w:proofErr w:type="spellEnd"/>
      <w:r>
        <w:t xml:space="preserve">: </w:t>
      </w:r>
    </w:p>
    <w:p w14:paraId="59843A86" w14:textId="77777777" w:rsidR="00294F4A" w:rsidRDefault="00294F4A" w:rsidP="00294F4A">
      <w:r>
        <w:t xml:space="preserve">PCF: the PCF provides for a specific operator application the URSP rule to the UE, which includes the application ID and the operator desired action, which the UE should apply for this application, e.g. mapping of traffic to a specific slice. </w:t>
      </w:r>
    </w:p>
    <w:p w14:paraId="40C6156D" w14:textId="77777777" w:rsidR="00294F4A" w:rsidRDefault="00294F4A" w:rsidP="00294F4A">
      <w:r>
        <w:t>UE: the UE matches the data sent by an application to a specific URSP rule based on the application ID, which is used by the application in the UE and the corresponding application ID in the URSP rule.</w:t>
      </w:r>
    </w:p>
    <w:p w14:paraId="7F14BAC6" w14:textId="0A30BBE9" w:rsidR="00294F4A" w:rsidRPr="00294F4A" w:rsidRDefault="00294F4A" w:rsidP="000F4543">
      <w:r>
        <w:t>User: the subscriber may have an interest and ability to reuse operator privileged network resources, e.g. a specific network slice, with another application by reusing the same application ID of the genuine application of the operator. The user can sideload applications in a UE (e.g., transferred directly via USB or Bluetooth), or they can be downloaded from a non-official application store.</w:t>
      </w:r>
    </w:p>
    <w:p w14:paraId="79B0CD74" w14:textId="34FCAB9E" w:rsidR="006E5207" w:rsidRDefault="006E5207" w:rsidP="00EA7207">
      <w:pPr>
        <w:pStyle w:val="Heading3"/>
      </w:pPr>
      <w:bookmarkStart w:id="37" w:name="_Toc120094564"/>
      <w:r>
        <w:t>4.</w:t>
      </w:r>
      <w:r w:rsidR="00FC18F7">
        <w:t>1</w:t>
      </w:r>
      <w:r>
        <w:t>.2 Attacker model</w:t>
      </w:r>
      <w:bookmarkEnd w:id="37"/>
    </w:p>
    <w:p w14:paraId="5C50A137" w14:textId="74EDF892" w:rsidR="00294F4A" w:rsidRPr="00294F4A" w:rsidRDefault="00294F4A" w:rsidP="000F4543">
      <w:r w:rsidRPr="00294F4A">
        <w:t xml:space="preserve">For the attack model it is assumed that the user can install applications on the UE, which are not originating from official application stores, i.e. sideloaded e.g. via USB cable or Bluetooth or from a non-official application store. The non-genuine application installed on the UE is reusing the application ID from a genuine operator application with </w:t>
      </w:r>
      <w:proofErr w:type="spellStart"/>
      <w:r w:rsidRPr="00294F4A">
        <w:t>priviledged</w:t>
      </w:r>
      <w:proofErr w:type="spellEnd"/>
      <w:r w:rsidRPr="00294F4A">
        <w:t xml:space="preserve"> network access. The application ID of the genuine operator application is part of a URSP rule in the UE, including the corresponding action the UE has to apply for the data of that application. The UE will then map the data from the non-genuine application according to the URSP rule, since the application ID from the non-genuine application matches the application ID from the URSP rule.</w:t>
      </w:r>
    </w:p>
    <w:p w14:paraId="6E04E966" w14:textId="77777777" w:rsidR="003148C6" w:rsidRDefault="003148C6" w:rsidP="003148C6">
      <w:pPr>
        <w:pStyle w:val="Heading1"/>
      </w:pPr>
      <w:bookmarkStart w:id="38" w:name="tsgNames"/>
      <w:bookmarkStart w:id="39" w:name="_Toc120094565"/>
      <w:bookmarkEnd w:id="38"/>
      <w:r>
        <w:lastRenderedPageBreak/>
        <w:t>5</w:t>
      </w:r>
      <w:r w:rsidRPr="004D3578">
        <w:tab/>
      </w:r>
      <w:r>
        <w:t>Key issues</w:t>
      </w:r>
      <w:bookmarkEnd w:id="39"/>
    </w:p>
    <w:p w14:paraId="38BB872E" w14:textId="0106281B" w:rsidR="005A4F36" w:rsidRPr="00990921" w:rsidRDefault="005A4F36" w:rsidP="005A4F36">
      <w:pPr>
        <w:pStyle w:val="Heading2"/>
        <w:rPr>
          <w:rFonts w:cs="Arial"/>
          <w:sz w:val="28"/>
          <w:szCs w:val="28"/>
        </w:rPr>
      </w:pPr>
      <w:bookmarkStart w:id="40" w:name="_Toc106092167"/>
      <w:bookmarkStart w:id="41" w:name="_Toc120094566"/>
      <w:r w:rsidRPr="0092145B">
        <w:t>5.</w:t>
      </w:r>
      <w:r>
        <w:t>1</w:t>
      </w:r>
      <w:r>
        <w:tab/>
        <w:t xml:space="preserve">Key issue #1: </w:t>
      </w:r>
      <w:bookmarkEnd w:id="40"/>
      <w:r>
        <w:t>D</w:t>
      </w:r>
      <w:r w:rsidRPr="00F22EA0">
        <w:t>etermination of application identification</w:t>
      </w:r>
      <w:bookmarkEnd w:id="41"/>
    </w:p>
    <w:p w14:paraId="0D3DC848" w14:textId="4E065AB4" w:rsidR="005A4F36" w:rsidRDefault="005A4F36" w:rsidP="005A4F36">
      <w:pPr>
        <w:pStyle w:val="Heading3"/>
      </w:pPr>
      <w:bookmarkStart w:id="42" w:name="_Toc106092168"/>
      <w:bookmarkStart w:id="43" w:name="_Toc120094567"/>
      <w:r w:rsidRPr="0092145B">
        <w:t>5.</w:t>
      </w:r>
      <w:r>
        <w:t>1.1</w:t>
      </w:r>
      <w:r>
        <w:tab/>
        <w:t>Key issue details</w:t>
      </w:r>
      <w:bookmarkEnd w:id="42"/>
      <w:bookmarkEnd w:id="43"/>
      <w:r>
        <w:t xml:space="preserve"> </w:t>
      </w:r>
    </w:p>
    <w:p w14:paraId="16391A19" w14:textId="77777777" w:rsidR="005A4F36" w:rsidRDefault="005A4F36" w:rsidP="005A4F36">
      <w:r>
        <w:t xml:space="preserve">The application identity within the traffic descriptor component of an URSP rule is used in the UE to identify the traffic of an application and to map it to the data connection with specific data connection parameters. Since the application identity can be set during the development of the application, and is non-protected, it is not suitable to uniquely identify the traffic of the application, intended to be managed by the operator. The user may install an application on the UE with the same application identity in order to transmit the traffic based on the URSP rule, which was designed to be applied for the traffic of the genuine application. </w:t>
      </w:r>
    </w:p>
    <w:p w14:paraId="27AADD71" w14:textId="77777777" w:rsidR="005A4F36" w:rsidRPr="0092145B" w:rsidRDefault="005A4F36" w:rsidP="005A4F36">
      <w:r>
        <w:t>The key issue studies mechanisms to help the UE to identify the genuine application for a correct traffic mapping according to the URSP rule.</w:t>
      </w:r>
    </w:p>
    <w:p w14:paraId="60FDFFE8" w14:textId="157C774C" w:rsidR="005A4F36" w:rsidRDefault="005A4F36" w:rsidP="005A4F36">
      <w:pPr>
        <w:pStyle w:val="Heading3"/>
      </w:pPr>
      <w:bookmarkStart w:id="44" w:name="_Toc106092169"/>
      <w:bookmarkStart w:id="45" w:name="_Toc120094568"/>
      <w:r w:rsidRPr="0092145B">
        <w:t>5.</w:t>
      </w:r>
      <w:r>
        <w:t>1.2</w:t>
      </w:r>
      <w:r>
        <w:tab/>
        <w:t>Threats</w:t>
      </w:r>
      <w:bookmarkEnd w:id="44"/>
      <w:bookmarkEnd w:id="45"/>
    </w:p>
    <w:p w14:paraId="0B4F488B" w14:textId="77777777" w:rsidR="005A4F36" w:rsidRPr="0092145B" w:rsidRDefault="005A4F36" w:rsidP="005A4F36">
      <w:r>
        <w:t xml:space="preserve">Applications may use the identity of the genuine operator managed application in order to </w:t>
      </w:r>
      <w:r w:rsidRPr="000E36AF">
        <w:t>transmit the traffic based on the URSP rule</w:t>
      </w:r>
      <w:r>
        <w:t>,</w:t>
      </w:r>
      <w:r w:rsidRPr="000E36AF">
        <w:t xml:space="preserve"> which was designed to be applied for the traffic of the genuine application</w:t>
      </w:r>
      <w:r>
        <w:t>.</w:t>
      </w:r>
    </w:p>
    <w:p w14:paraId="7B9EA721" w14:textId="37DDDF94" w:rsidR="005A4F36" w:rsidRDefault="005A4F36" w:rsidP="005A4F36">
      <w:pPr>
        <w:pStyle w:val="Heading3"/>
      </w:pPr>
      <w:bookmarkStart w:id="46" w:name="_Toc106092170"/>
      <w:bookmarkStart w:id="47" w:name="_Toc120094569"/>
      <w:r w:rsidRPr="0092145B">
        <w:t>5.</w:t>
      </w:r>
      <w:r>
        <w:t>1.3</w:t>
      </w:r>
      <w:r>
        <w:tab/>
        <w:t>Potential security requirements</w:t>
      </w:r>
      <w:bookmarkEnd w:id="46"/>
      <w:bookmarkEnd w:id="47"/>
      <w:r w:rsidRPr="0092145B">
        <w:t xml:space="preserve"> </w:t>
      </w:r>
    </w:p>
    <w:p w14:paraId="107E8464" w14:textId="71A3C635" w:rsidR="005A4F36" w:rsidRDefault="001D2D0A" w:rsidP="005A4F36">
      <w:pPr>
        <w:rPr>
          <w:iCs/>
        </w:rPr>
      </w:pPr>
      <w:r w:rsidRPr="001D2D0A">
        <w:rPr>
          <w:iCs/>
        </w:rPr>
        <w:t>The UE should have sufficient information to identify the genuine application.</w:t>
      </w:r>
    </w:p>
    <w:p w14:paraId="32F7E0A8" w14:textId="77777777" w:rsidR="001D2D0A" w:rsidRPr="000E36AF" w:rsidRDefault="001D2D0A" w:rsidP="005A4F36">
      <w:pPr>
        <w:rPr>
          <w:iCs/>
        </w:rPr>
      </w:pPr>
    </w:p>
    <w:p w14:paraId="4D7AF201" w14:textId="49DAF690" w:rsidR="003148C6" w:rsidRPr="00990921" w:rsidRDefault="003148C6" w:rsidP="003148C6">
      <w:pPr>
        <w:pStyle w:val="Heading2"/>
        <w:rPr>
          <w:rFonts w:cs="Arial"/>
          <w:sz w:val="28"/>
          <w:szCs w:val="28"/>
        </w:rPr>
      </w:pPr>
      <w:bookmarkStart w:id="48" w:name="_Toc120094570"/>
      <w:r w:rsidRPr="0092145B">
        <w:t>5.</w:t>
      </w:r>
      <w:r w:rsidRPr="00BB04B4">
        <w:rPr>
          <w:highlight w:val="yellow"/>
        </w:rPr>
        <w:t>X</w:t>
      </w:r>
      <w:r>
        <w:tab/>
        <w:t>Key issue #</w:t>
      </w:r>
      <w:r w:rsidRPr="00BB04B4">
        <w:rPr>
          <w:highlight w:val="yellow"/>
        </w:rPr>
        <w:t>X</w:t>
      </w:r>
      <w:r>
        <w:t xml:space="preserve">: </w:t>
      </w:r>
      <w:r w:rsidR="00CA561D">
        <w:t>&lt;Title&gt;</w:t>
      </w:r>
      <w:bookmarkEnd w:id="48"/>
    </w:p>
    <w:p w14:paraId="00A2E543" w14:textId="77777777" w:rsidR="003148C6" w:rsidRDefault="003148C6" w:rsidP="003148C6">
      <w:pPr>
        <w:pStyle w:val="Heading3"/>
      </w:pPr>
      <w:bookmarkStart w:id="49" w:name="_Toc120094571"/>
      <w:r w:rsidRPr="0092145B">
        <w:t>5.</w:t>
      </w:r>
      <w:r w:rsidRPr="00BB04B4">
        <w:rPr>
          <w:highlight w:val="yellow"/>
        </w:rPr>
        <w:t>X</w:t>
      </w:r>
      <w:r>
        <w:t>.1</w:t>
      </w:r>
      <w:r>
        <w:tab/>
        <w:t>Key issue details</w:t>
      </w:r>
      <w:bookmarkEnd w:id="49"/>
      <w:r>
        <w:t xml:space="preserve"> </w:t>
      </w:r>
    </w:p>
    <w:p w14:paraId="0441E71A" w14:textId="77777777" w:rsidR="003148C6" w:rsidRPr="0092145B" w:rsidRDefault="003148C6" w:rsidP="003148C6"/>
    <w:p w14:paraId="6F4B86EB" w14:textId="77777777" w:rsidR="003148C6" w:rsidRDefault="003148C6" w:rsidP="003148C6">
      <w:pPr>
        <w:pStyle w:val="Heading3"/>
      </w:pPr>
      <w:bookmarkStart w:id="50" w:name="_Toc120094572"/>
      <w:r w:rsidRPr="0092145B">
        <w:t>5.</w:t>
      </w:r>
      <w:r w:rsidRPr="00BB04B4">
        <w:rPr>
          <w:highlight w:val="yellow"/>
        </w:rPr>
        <w:t>X</w:t>
      </w:r>
      <w:r>
        <w:t>.2</w:t>
      </w:r>
      <w:r>
        <w:tab/>
        <w:t>Threats</w:t>
      </w:r>
      <w:bookmarkEnd w:id="50"/>
    </w:p>
    <w:p w14:paraId="3F83CCBB" w14:textId="77777777" w:rsidR="003148C6" w:rsidRPr="0092145B" w:rsidRDefault="003148C6" w:rsidP="003148C6"/>
    <w:p w14:paraId="3E51F6FA" w14:textId="77777777" w:rsidR="003148C6" w:rsidRDefault="003148C6" w:rsidP="003148C6">
      <w:pPr>
        <w:pStyle w:val="Heading3"/>
      </w:pPr>
      <w:bookmarkStart w:id="51" w:name="_Toc120094573"/>
      <w:r w:rsidRPr="0092145B">
        <w:t>5.</w:t>
      </w:r>
      <w:r w:rsidRPr="0092145B">
        <w:rPr>
          <w:highlight w:val="yellow"/>
        </w:rPr>
        <w:t>X</w:t>
      </w:r>
      <w:r>
        <w:t>.3</w:t>
      </w:r>
      <w:r>
        <w:tab/>
        <w:t>Potential security requirements</w:t>
      </w:r>
      <w:bookmarkEnd w:id="51"/>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Heading1"/>
      </w:pPr>
      <w:bookmarkStart w:id="52" w:name="_Toc80633893"/>
      <w:bookmarkStart w:id="53" w:name="_Toc120094574"/>
      <w:r w:rsidRPr="0072792E">
        <w:lastRenderedPageBreak/>
        <w:t>6</w:t>
      </w:r>
      <w:r w:rsidRPr="0072792E">
        <w:tab/>
        <w:t>Proposed solutions</w:t>
      </w:r>
      <w:bookmarkEnd w:id="52"/>
      <w:bookmarkEnd w:id="53"/>
    </w:p>
    <w:p w14:paraId="3CA0BE42" w14:textId="722D6583" w:rsidR="004D3A54" w:rsidRPr="0072792E" w:rsidRDefault="004D3A54" w:rsidP="004D3A54">
      <w:pPr>
        <w:pStyle w:val="Heading2"/>
        <w:rPr>
          <w:rFonts w:eastAsia="SimSun"/>
        </w:rPr>
      </w:pPr>
      <w:bookmarkStart w:id="54" w:name="_Toc80633894"/>
      <w:bookmarkStart w:id="55" w:name="_Toc120094575"/>
      <w:r w:rsidRPr="0072792E">
        <w:rPr>
          <w:rFonts w:eastAsia="SimSun"/>
        </w:rPr>
        <w:t>6.</w:t>
      </w:r>
      <w:r w:rsidR="00F67B28">
        <w:rPr>
          <w:rFonts w:eastAsia="SimSun"/>
        </w:rPr>
        <w:t>0</w:t>
      </w:r>
      <w:r w:rsidRPr="0072792E">
        <w:rPr>
          <w:rFonts w:eastAsia="SimSun"/>
        </w:rPr>
        <w:tab/>
        <w:t>Mapping of solutions to key issues</w:t>
      </w:r>
      <w:bookmarkEnd w:id="54"/>
      <w:bookmarkEnd w:id="55"/>
    </w:p>
    <w:p w14:paraId="7DAFC217" w14:textId="6D06004B" w:rsidR="004D3A54" w:rsidRPr="0072792E" w:rsidRDefault="004D3A54" w:rsidP="004D3A54">
      <w:pPr>
        <w:pStyle w:val="TH"/>
        <w:rPr>
          <w:rFonts w:eastAsia="SimSun"/>
        </w:rPr>
      </w:pPr>
      <w:r w:rsidRPr="0072792E">
        <w:rPr>
          <w:rFonts w:eastAsia="SimSun"/>
        </w:rPr>
        <w:t>Table 6.</w:t>
      </w:r>
      <w:r w:rsidR="00D62ADB">
        <w:rPr>
          <w:rFonts w:eastAsia="SimSun"/>
        </w:rPr>
        <w:t>0</w:t>
      </w:r>
      <w:r w:rsidRPr="0072792E">
        <w:rPr>
          <w:rFonts w:eastAsia="SimSun"/>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F57F7F">
            <w:pPr>
              <w:pStyle w:val="TAH"/>
              <w:rPr>
                <w:rFonts w:eastAsia="SimSun"/>
              </w:rPr>
            </w:pPr>
            <w:r w:rsidRPr="0072792E">
              <w:rPr>
                <w:rFonts w:eastAsia="SimSun"/>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F57F7F">
            <w:pPr>
              <w:pStyle w:val="TAH"/>
              <w:rPr>
                <w:rFonts w:eastAsia="SimSun"/>
                <w:bCs/>
              </w:rPr>
            </w:pPr>
            <w:r w:rsidRPr="0072792E">
              <w:rPr>
                <w:rFonts w:eastAsia="SimSun"/>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F57F7F">
            <w:pPr>
              <w:pStyle w:val="TAH"/>
              <w:rPr>
                <w:rFonts w:eastAsia="SimSun"/>
                <w:bCs/>
              </w:rPr>
            </w:pPr>
            <w:r w:rsidRPr="0072792E">
              <w:rPr>
                <w:rFonts w:eastAsia="SimSun"/>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F57F7F">
            <w:pPr>
              <w:pStyle w:val="TAH"/>
              <w:rPr>
                <w:rFonts w:eastAsia="SimSun"/>
                <w:bCs/>
              </w:rPr>
            </w:pPr>
            <w:r w:rsidRPr="0072792E">
              <w:rPr>
                <w:rFonts w:eastAsia="SimSun"/>
                <w:bCs/>
              </w:rPr>
              <w:t>KI#3</w:t>
            </w:r>
          </w:p>
        </w:tc>
      </w:tr>
      <w:tr w:rsidR="00861CAF"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27C44CAE" w:rsidR="00861CAF" w:rsidRPr="0072792E" w:rsidRDefault="00861CAF" w:rsidP="00861CAF">
            <w:pPr>
              <w:pStyle w:val="TAL"/>
              <w:rPr>
                <w:rFonts w:eastAsia="SimSun"/>
                <w:b/>
              </w:rPr>
            </w:pPr>
            <w:r>
              <w:rPr>
                <w:rFonts w:eastAsia="Times New Roman"/>
              </w:rPr>
              <w:t>Provide additional authentication information to enhance URSP policy enforcement.</w:t>
            </w:r>
          </w:p>
        </w:tc>
        <w:tc>
          <w:tcPr>
            <w:tcW w:w="650" w:type="dxa"/>
            <w:tcBorders>
              <w:top w:val="single" w:sz="4" w:space="0" w:color="auto"/>
              <w:left w:val="single" w:sz="4" w:space="0" w:color="auto"/>
              <w:bottom w:val="single" w:sz="4" w:space="0" w:color="auto"/>
              <w:right w:val="single" w:sz="4" w:space="0" w:color="auto"/>
            </w:tcBorders>
          </w:tcPr>
          <w:p w14:paraId="5516493A" w14:textId="30BE7F9C" w:rsidR="00861CAF" w:rsidRPr="0072792E" w:rsidRDefault="00861CAF" w:rsidP="00861CAF">
            <w:pPr>
              <w:pStyle w:val="TAC"/>
              <w:rPr>
                <w:rFonts w:eastAsia="SimSun"/>
              </w:rPr>
            </w:pPr>
            <w:r>
              <w:rPr>
                <w:lang w:eastAsia="en-IN"/>
              </w:rPr>
              <w:t>x</w:t>
            </w: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861CAF" w:rsidRPr="0072792E" w:rsidRDefault="00861CAF" w:rsidP="00861CA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861CAF" w:rsidRPr="0072792E" w:rsidRDefault="00861CAF" w:rsidP="00861CAF">
            <w:pPr>
              <w:pStyle w:val="TAC"/>
              <w:rPr>
                <w:rFonts w:eastAsia="SimSun"/>
              </w:rPr>
            </w:pPr>
          </w:p>
        </w:tc>
      </w:tr>
      <w:tr w:rsidR="00861CAF"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0863D408" w:rsidR="00861CAF" w:rsidRPr="0072792E" w:rsidRDefault="00861CAF" w:rsidP="00861CAF">
            <w:pPr>
              <w:pStyle w:val="TAL"/>
              <w:rPr>
                <w:rFonts w:eastAsia="SimSun"/>
                <w:b/>
              </w:rPr>
            </w:pPr>
            <w:r w:rsidRPr="00605EFD">
              <w:rPr>
                <w:bCs/>
              </w:rPr>
              <w:t>Solution #</w:t>
            </w:r>
            <w:r>
              <w:rPr>
                <w:bCs/>
              </w:rPr>
              <w:t>2</w:t>
            </w:r>
            <w:r w:rsidRPr="00605EFD">
              <w:rPr>
                <w:bCs/>
              </w:rPr>
              <w:t>: Solution on enhancing the URSP rule with certificate fingerprint</w:t>
            </w:r>
          </w:p>
        </w:tc>
        <w:tc>
          <w:tcPr>
            <w:tcW w:w="650" w:type="dxa"/>
            <w:tcBorders>
              <w:top w:val="single" w:sz="4" w:space="0" w:color="auto"/>
              <w:left w:val="single" w:sz="4" w:space="0" w:color="auto"/>
              <w:bottom w:val="single" w:sz="4" w:space="0" w:color="auto"/>
              <w:right w:val="single" w:sz="4" w:space="0" w:color="auto"/>
            </w:tcBorders>
          </w:tcPr>
          <w:p w14:paraId="034665F7" w14:textId="2295937B" w:rsidR="00861CAF" w:rsidRPr="0072792E" w:rsidRDefault="00861CAF" w:rsidP="00861CAF">
            <w:pPr>
              <w:pStyle w:val="TAC"/>
              <w:rPr>
                <w:rFonts w:eastAsia="SimSun"/>
              </w:rPr>
            </w:pPr>
            <w:r>
              <w:t>X</w:t>
            </w: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861CAF" w:rsidRPr="0072792E" w:rsidRDefault="00861CAF" w:rsidP="00861CA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861CAF" w:rsidRPr="0072792E" w:rsidRDefault="00861CAF" w:rsidP="00861CAF">
            <w:pPr>
              <w:pStyle w:val="TAC"/>
              <w:rPr>
                <w:rFonts w:eastAsia="SimSun"/>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F57F7F">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F57F7F">
            <w:pPr>
              <w:pStyle w:val="TAC"/>
              <w:rPr>
                <w:rFonts w:eastAsia="SimSun"/>
              </w:rPr>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F57F7F">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F57F7F">
            <w:pPr>
              <w:pStyle w:val="TAC"/>
              <w:rPr>
                <w:rFonts w:eastAsia="SimSun"/>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F57F7F">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F57F7F">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F57F7F">
            <w:pPr>
              <w:pStyle w:val="TAC"/>
              <w:rPr>
                <w:rFonts w:eastAsia="SimSun"/>
              </w:rPr>
            </w:pPr>
          </w:p>
        </w:tc>
      </w:tr>
    </w:tbl>
    <w:p w14:paraId="1B261F33" w14:textId="18423C97" w:rsidR="00EE25BE" w:rsidRDefault="00EE25BE" w:rsidP="00EE25BE"/>
    <w:p w14:paraId="4665DB11" w14:textId="475694D7" w:rsidR="00861CAF" w:rsidRPr="000007BA" w:rsidRDefault="00861CAF" w:rsidP="00861CAF">
      <w:pPr>
        <w:pStyle w:val="Heading2"/>
        <w:rPr>
          <w:rFonts w:eastAsia="Times New Roman" w:cs="Arial"/>
          <w:sz w:val="28"/>
          <w:szCs w:val="28"/>
        </w:rPr>
      </w:pPr>
      <w:bookmarkStart w:id="56" w:name="_Toc120094576"/>
      <w:r w:rsidRPr="000007BA">
        <w:rPr>
          <w:rFonts w:eastAsia="Times New Roman"/>
        </w:rPr>
        <w:t>6.</w:t>
      </w:r>
      <w:r>
        <w:rPr>
          <w:rFonts w:eastAsia="Times New Roman"/>
        </w:rPr>
        <w:t>1</w:t>
      </w:r>
      <w:r w:rsidRPr="000007BA">
        <w:rPr>
          <w:rFonts w:eastAsia="Times New Roman"/>
        </w:rPr>
        <w:tab/>
        <w:t>Solution #</w:t>
      </w:r>
      <w:r>
        <w:rPr>
          <w:rFonts w:eastAsia="Times New Roman"/>
        </w:rPr>
        <w:t>1</w:t>
      </w:r>
      <w:r w:rsidRPr="000007BA">
        <w:rPr>
          <w:rFonts w:eastAsia="Times New Roman"/>
        </w:rPr>
        <w:t xml:space="preserve">: </w:t>
      </w:r>
      <w:bookmarkStart w:id="57" w:name="_Hlk111371948"/>
      <w:r>
        <w:rPr>
          <w:rFonts w:eastAsia="Times New Roman"/>
        </w:rPr>
        <w:t>Provide additional authentication information to enhance URSP policy enforcement.</w:t>
      </w:r>
      <w:bookmarkEnd w:id="56"/>
      <w:bookmarkEnd w:id="57"/>
    </w:p>
    <w:p w14:paraId="4C91F53D" w14:textId="3BF702FE" w:rsidR="00861CAF" w:rsidRDefault="00861CAF" w:rsidP="00861CAF">
      <w:pPr>
        <w:pStyle w:val="Heading3"/>
        <w:rPr>
          <w:rFonts w:eastAsia="Times New Roman"/>
        </w:rPr>
      </w:pPr>
      <w:bookmarkStart w:id="58" w:name="_Toc120094577"/>
      <w:r w:rsidRPr="000007BA">
        <w:rPr>
          <w:rFonts w:eastAsia="Times New Roman"/>
        </w:rPr>
        <w:t>6.</w:t>
      </w:r>
      <w:r>
        <w:rPr>
          <w:rFonts w:eastAsia="Times New Roman"/>
        </w:rPr>
        <w:t>1</w:t>
      </w:r>
      <w:r w:rsidRPr="000007BA">
        <w:rPr>
          <w:rFonts w:eastAsia="Times New Roman"/>
        </w:rPr>
        <w:t>.1</w:t>
      </w:r>
      <w:r w:rsidRPr="000007BA">
        <w:rPr>
          <w:rFonts w:eastAsia="Times New Roman"/>
        </w:rPr>
        <w:tab/>
        <w:t>Introduction</w:t>
      </w:r>
      <w:bookmarkEnd w:id="58"/>
      <w:r w:rsidRPr="000007BA">
        <w:rPr>
          <w:rFonts w:eastAsia="Times New Roman"/>
        </w:rPr>
        <w:t xml:space="preserve"> </w:t>
      </w:r>
    </w:p>
    <w:p w14:paraId="167A0BBD" w14:textId="65604452" w:rsidR="00861CAF" w:rsidRDefault="00861CAF" w:rsidP="00861CAF">
      <w:pPr>
        <w:rPr>
          <w:ins w:id="59" w:author="S3-230944" w:date="2023-02-24T11:21:00Z"/>
        </w:rPr>
      </w:pPr>
      <w:r>
        <w:t>The solution provides a UE platform agnostic method to provide additional authentication information which can be used to enhance URSP policy enforcement</w:t>
      </w:r>
      <w:ins w:id="60" w:author="S3-231544" w:date="2023-02-24T11:23:00Z">
        <w:r w:rsidR="00F34927">
          <w:t xml:space="preserve"> in the </w:t>
        </w:r>
        <w:proofErr w:type="gramStart"/>
        <w:r w:rsidR="00F34927">
          <w:t>UE.</w:t>
        </w:r>
      </w:ins>
      <w:r>
        <w:t>.</w:t>
      </w:r>
      <w:proofErr w:type="gramEnd"/>
      <w:r>
        <w:t xml:space="preserve"> The solution provides a method to add additional authentication information to a URSP policy and update the policy in the UE. The solution reuses existing methods to input the additional authentication information and update the policy. The content of the additional authentication information could as an example be token but is out of scope of this specification. </w:t>
      </w:r>
      <w:ins w:id="61" w:author="S3-231544" w:date="2023-02-24T11:23:00Z">
        <w:r w:rsidR="00F34927">
          <w:t>The solution provides a mean for the UE to receive additional authentication information accompanying the application ID enabling the UE to enhance the policy enforcement.</w:t>
        </w:r>
      </w:ins>
      <w:r>
        <w:t xml:space="preserve"> </w:t>
      </w:r>
    </w:p>
    <w:p w14:paraId="39D630E0" w14:textId="5575A66B" w:rsidR="00265B9A" w:rsidRPr="000007BA" w:rsidRDefault="00265B9A" w:rsidP="00861CAF">
      <w:pPr>
        <w:rPr>
          <w:rFonts w:eastAsia="Times New Roman"/>
        </w:rPr>
      </w:pPr>
      <w:ins w:id="62" w:author="S3-230944" w:date="2023-02-24T11:21:00Z">
        <w:r>
          <w:t xml:space="preserve">NOTE: The additional authentication information is data accompanying the application ID solely used to improve the authentication of rules bound to that application ID. The content of the additional authentication information is out of scope of 3GPP.  </w:t>
        </w:r>
      </w:ins>
    </w:p>
    <w:p w14:paraId="63211EAF" w14:textId="07F8886C" w:rsidR="00861CAF" w:rsidRPr="000007BA" w:rsidRDefault="00861CAF" w:rsidP="00861CAF">
      <w:pPr>
        <w:pStyle w:val="Heading3"/>
        <w:rPr>
          <w:rFonts w:eastAsia="Times New Roman"/>
        </w:rPr>
      </w:pPr>
      <w:bookmarkStart w:id="63" w:name="_Toc120094578"/>
      <w:r w:rsidRPr="000007BA">
        <w:rPr>
          <w:rFonts w:eastAsia="Times New Roman"/>
        </w:rPr>
        <w:t>6.</w:t>
      </w:r>
      <w:r>
        <w:rPr>
          <w:rFonts w:eastAsia="Times New Roman"/>
        </w:rPr>
        <w:t>1</w:t>
      </w:r>
      <w:r w:rsidRPr="000007BA">
        <w:rPr>
          <w:rFonts w:eastAsia="Times New Roman"/>
        </w:rPr>
        <w:t>.2</w:t>
      </w:r>
      <w:r w:rsidRPr="000007BA">
        <w:rPr>
          <w:rFonts w:eastAsia="Times New Roman"/>
        </w:rPr>
        <w:tab/>
        <w:t>Solution details</w:t>
      </w:r>
      <w:bookmarkEnd w:id="63"/>
    </w:p>
    <w:p w14:paraId="08A3154A" w14:textId="64C16709" w:rsidR="00861CAF" w:rsidRDefault="00861CAF" w:rsidP="00861CAF">
      <w:pPr>
        <w:rPr>
          <w:rFonts w:eastAsia="Times New Roman"/>
        </w:rPr>
      </w:pPr>
      <w:r>
        <w:rPr>
          <w:rFonts w:eastAsia="Times New Roman"/>
          <w:noProof/>
        </w:rPr>
        <w:drawing>
          <wp:inline distT="0" distB="0" distL="0" distR="0" wp14:anchorId="1690A710" wp14:editId="0545E07A">
            <wp:extent cx="6118225" cy="1911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225" cy="1911985"/>
                    </a:xfrm>
                    <a:prstGeom prst="rect">
                      <a:avLst/>
                    </a:prstGeom>
                    <a:noFill/>
                    <a:ln>
                      <a:noFill/>
                    </a:ln>
                  </pic:spPr>
                </pic:pic>
              </a:graphicData>
            </a:graphic>
          </wp:inline>
        </w:drawing>
      </w:r>
    </w:p>
    <w:p w14:paraId="73747911" w14:textId="77777777" w:rsidR="00861CAF" w:rsidRDefault="00861CAF" w:rsidP="00861CAF">
      <w:pPr>
        <w:numPr>
          <w:ilvl w:val="0"/>
          <w:numId w:val="5"/>
        </w:numPr>
        <w:rPr>
          <w:rFonts w:eastAsia="Times New Roman"/>
        </w:rPr>
      </w:pPr>
      <w:r>
        <w:rPr>
          <w:rFonts w:eastAsia="Times New Roman"/>
        </w:rPr>
        <w:t>UE application and backend application function negotiates authentication data. This can be a token, signature etc. The negotiation protocol is out of scope of this specification. The step can be omitted if data is already pre-provisioned or negotiation is unnecessary for the proprietary application verification method.</w:t>
      </w:r>
    </w:p>
    <w:p w14:paraId="5655826D" w14:textId="77777777" w:rsidR="00861CAF" w:rsidRDefault="00861CAF" w:rsidP="00861CAF">
      <w:pPr>
        <w:numPr>
          <w:ilvl w:val="0"/>
          <w:numId w:val="5"/>
        </w:numPr>
        <w:rPr>
          <w:rFonts w:eastAsia="Times New Roman"/>
        </w:rPr>
      </w:pPr>
      <w:r>
        <w:rPr>
          <w:rFonts w:eastAsia="Times New Roman"/>
        </w:rPr>
        <w:t>The AF sends the application authentication information to the NEF to be included in the URSP rule.</w:t>
      </w:r>
    </w:p>
    <w:p w14:paraId="2979762D" w14:textId="77777777" w:rsidR="00861CAF" w:rsidRDefault="00861CAF" w:rsidP="00861CAF">
      <w:pPr>
        <w:numPr>
          <w:ilvl w:val="0"/>
          <w:numId w:val="5"/>
        </w:numPr>
        <w:rPr>
          <w:rFonts w:eastAsia="Times New Roman"/>
        </w:rPr>
      </w:pPr>
      <w:r>
        <w:rPr>
          <w:rFonts w:eastAsia="Times New Roman"/>
        </w:rPr>
        <w:t xml:space="preserve">NEF authorises the AF to update the URSP rule with the additional authentication information. </w:t>
      </w:r>
    </w:p>
    <w:p w14:paraId="33B76960" w14:textId="2DC9F04D" w:rsidR="00861CAF" w:rsidRPr="00C37EAB" w:rsidRDefault="00861CAF" w:rsidP="00861CAF">
      <w:pPr>
        <w:numPr>
          <w:ilvl w:val="0"/>
          <w:numId w:val="5"/>
        </w:numPr>
        <w:rPr>
          <w:rFonts w:eastAsia="Times New Roman"/>
        </w:rPr>
      </w:pPr>
      <w:r>
        <w:rPr>
          <w:rFonts w:eastAsia="Times New Roman"/>
        </w:rPr>
        <w:lastRenderedPageBreak/>
        <w:t>NEF provides the application ID together with additional authentication information. The interaction between NEF and PCF is described in TS 23.503 section 5.3.10 [2]</w:t>
      </w:r>
    </w:p>
    <w:p w14:paraId="1E52573A" w14:textId="741A4A56" w:rsidR="00861CAF" w:rsidRDefault="00861CAF" w:rsidP="00861CAF">
      <w:pPr>
        <w:numPr>
          <w:ilvl w:val="0"/>
          <w:numId w:val="5"/>
        </w:numPr>
        <w:rPr>
          <w:rFonts w:eastAsia="Times New Roman"/>
        </w:rPr>
      </w:pPr>
      <w:r>
        <w:rPr>
          <w:rFonts w:eastAsia="Times New Roman"/>
        </w:rPr>
        <w:t>The PCF includes the application identifier and additional authentication information in the policy as described in TS 23.503 section 6.2.1.2 [2].</w:t>
      </w:r>
    </w:p>
    <w:p w14:paraId="57E90D42" w14:textId="77777777" w:rsidR="00861CAF" w:rsidRDefault="00861CAF" w:rsidP="00861CAF">
      <w:pPr>
        <w:numPr>
          <w:ilvl w:val="0"/>
          <w:numId w:val="5"/>
        </w:numPr>
        <w:rPr>
          <w:rFonts w:eastAsia="Times New Roman"/>
        </w:rPr>
      </w:pPr>
      <w:r>
        <w:rPr>
          <w:rFonts w:eastAsia="Times New Roman"/>
        </w:rPr>
        <w:t>The PCF triggers a policy update using existing methods.</w:t>
      </w:r>
    </w:p>
    <w:p w14:paraId="22AE77DE" w14:textId="77777777" w:rsidR="00861CAF" w:rsidRDefault="00861CAF" w:rsidP="00861CAF">
      <w:pPr>
        <w:numPr>
          <w:ilvl w:val="0"/>
          <w:numId w:val="5"/>
        </w:numPr>
        <w:rPr>
          <w:rFonts w:eastAsia="Times New Roman"/>
        </w:rPr>
      </w:pPr>
      <w:r>
        <w:rPr>
          <w:rFonts w:eastAsia="Times New Roman"/>
        </w:rPr>
        <w:t>Application provides additional authentication information along application identifier. The interaction between URSP enforcement point and application is out of scope of this specification.</w:t>
      </w:r>
    </w:p>
    <w:p w14:paraId="1A393FCA" w14:textId="4322AB69" w:rsidR="00861CAF" w:rsidRDefault="00861CAF" w:rsidP="00861CAF">
      <w:pPr>
        <w:numPr>
          <w:ilvl w:val="0"/>
          <w:numId w:val="5"/>
        </w:numPr>
        <w:rPr>
          <w:ins w:id="64" w:author="S3-230944" w:date="2023-02-24T11:21:00Z"/>
          <w:rFonts w:eastAsia="Times New Roman"/>
        </w:rPr>
      </w:pPr>
      <w:r>
        <w:rPr>
          <w:rFonts w:eastAsia="Times New Roman"/>
        </w:rPr>
        <w:t xml:space="preserve">The policy enforcement point authenticates the application using the provided additional authentication information. </w:t>
      </w:r>
    </w:p>
    <w:p w14:paraId="71BE0184" w14:textId="67882B14" w:rsidR="00265B9A" w:rsidRPr="00265B9A" w:rsidDel="00CD28A5" w:rsidRDefault="00265B9A" w:rsidP="00265B9A">
      <w:pPr>
        <w:ind w:left="360"/>
        <w:rPr>
          <w:ins w:id="65" w:author="S3-230944" w:date="2023-02-24T11:21:00Z"/>
          <w:del w:id="66" w:author="Rapporteur" w:date="2023-02-24T11:34:00Z"/>
          <w:rFonts w:eastAsia="Times New Roman"/>
          <w:rPrChange w:id="67" w:author="S3-230944" w:date="2023-02-24T11:21:00Z">
            <w:rPr>
              <w:ins w:id="68" w:author="S3-230944" w:date="2023-02-24T11:21:00Z"/>
              <w:del w:id="69" w:author="Rapporteur" w:date="2023-02-24T11:34:00Z"/>
            </w:rPr>
          </w:rPrChange>
        </w:rPr>
        <w:pPrChange w:id="70" w:author="S3-230944" w:date="2023-02-24T11:21:00Z">
          <w:pPr>
            <w:pStyle w:val="ListParagraph"/>
            <w:numPr>
              <w:numId w:val="5"/>
            </w:numPr>
            <w:ind w:hanging="360"/>
          </w:pPr>
        </w:pPrChange>
      </w:pPr>
      <w:ins w:id="71" w:author="S3-230944" w:date="2023-02-24T11:21:00Z">
        <w:del w:id="72" w:author="Rapporteur" w:date="2023-02-24T11:34:00Z">
          <w:r w:rsidRPr="00265B9A" w:rsidDel="00CD28A5">
            <w:rPr>
              <w:rFonts w:eastAsia="Times New Roman"/>
              <w:rPrChange w:id="73" w:author="S3-230944" w:date="2023-02-24T11:21:00Z">
                <w:rPr/>
              </w:rPrChange>
            </w:rPr>
            <w:delText xml:space="preserve">EXAMPLE: The content of the additional authentication information could be a seed for an OTP generator. When the rule is validated, the genuine application will fetch an OTP from the application function and provide it to the URSP policy enforcement point along with the application identifier. The seed in the URSP policy will enable policy enforcement point to verify the OTP from the application and hereby the application. This is an EXAMPLE of the potential content of the additional authentication information but not part of the solution.  </w:delText>
          </w:r>
        </w:del>
      </w:ins>
    </w:p>
    <w:p w14:paraId="720CD4AB" w14:textId="77777777" w:rsidR="00F34927" w:rsidRDefault="00F34927" w:rsidP="00F34927">
      <w:pPr>
        <w:rPr>
          <w:ins w:id="74" w:author="S3-231544" w:date="2023-02-24T11:24:00Z"/>
          <w:rFonts w:eastAsia="Times New Roman"/>
        </w:rPr>
      </w:pPr>
      <w:ins w:id="75" w:author="S3-231544" w:date="2023-02-24T11:24:00Z">
        <w:r>
          <w:rPr>
            <w:rFonts w:eastAsia="Times New Roman"/>
          </w:rPr>
          <w:t xml:space="preserve">EXAMPLE: The content of the additional authentication information could be a seed for an OTP generator. When the rule is validated, the genuine application will fetch an OTP from the application function and provide it to the URSP policy enforcement point along with the application identifier. The seed in the URSP policy will enable policy enforcement point to verify the OTP from the application and hereby the application. This is an EXAMPLE of the potential content of the additional authentication information but not part of the solution.  </w:t>
        </w:r>
      </w:ins>
    </w:p>
    <w:p w14:paraId="2416A939" w14:textId="77777777" w:rsidR="00265B9A" w:rsidRPr="000007BA" w:rsidRDefault="00265B9A" w:rsidP="00265B9A">
      <w:pPr>
        <w:rPr>
          <w:rFonts w:eastAsia="Times New Roman"/>
        </w:rPr>
        <w:pPrChange w:id="76" w:author="S3-230944" w:date="2023-02-24T11:21:00Z">
          <w:pPr>
            <w:numPr>
              <w:numId w:val="5"/>
            </w:numPr>
            <w:ind w:left="720" w:hanging="360"/>
          </w:pPr>
        </w:pPrChange>
      </w:pPr>
    </w:p>
    <w:p w14:paraId="2150EE71" w14:textId="7A134AFF" w:rsidR="00861CAF" w:rsidRDefault="00861CAF" w:rsidP="00861CAF">
      <w:pPr>
        <w:pStyle w:val="Heading3"/>
        <w:rPr>
          <w:rFonts w:eastAsia="Times New Roman"/>
        </w:rPr>
      </w:pPr>
      <w:bookmarkStart w:id="77" w:name="_Toc120094579"/>
      <w:r w:rsidRPr="000007BA">
        <w:rPr>
          <w:rFonts w:eastAsia="Times New Roman"/>
        </w:rPr>
        <w:t>6.</w:t>
      </w:r>
      <w:r>
        <w:rPr>
          <w:rFonts w:eastAsia="Times New Roman"/>
        </w:rPr>
        <w:t>1</w:t>
      </w:r>
      <w:r w:rsidRPr="000007BA">
        <w:rPr>
          <w:rFonts w:eastAsia="Times New Roman"/>
        </w:rPr>
        <w:t>.3</w:t>
      </w:r>
      <w:r w:rsidRPr="000007BA">
        <w:rPr>
          <w:rFonts w:eastAsia="Times New Roman"/>
        </w:rPr>
        <w:tab/>
        <w:t>Evaluation</w:t>
      </w:r>
      <w:bookmarkEnd w:id="77"/>
    </w:p>
    <w:p w14:paraId="0AF5B460" w14:textId="77777777" w:rsidR="00D9702E" w:rsidRDefault="00D9702E" w:rsidP="00D9702E">
      <w:r>
        <w:t>The solution proposes a UE platform independent exchange of additional authentication information which enables a scalable method which can be used across platforms. The solution extends the URSP policy with an additional field containing the additional authentication information and reused already existing methods to inject information into the policy and update the policy enforced in the UE. The solution leaves the enforcement of the policy and hereby the usage of the additional authentication information to the application function and UE platform.</w:t>
      </w:r>
    </w:p>
    <w:p w14:paraId="0F157748" w14:textId="77777777" w:rsidR="00D9702E" w:rsidRDefault="00D9702E" w:rsidP="00D9702E">
      <w:r>
        <w:t>System impact:</w:t>
      </w:r>
    </w:p>
    <w:p w14:paraId="458DC5AB" w14:textId="77777777" w:rsidR="00D9702E" w:rsidRDefault="00D9702E" w:rsidP="00D9702E">
      <w:pPr>
        <w:numPr>
          <w:ilvl w:val="0"/>
          <w:numId w:val="6"/>
        </w:numPr>
      </w:pPr>
      <w:r>
        <w:t>Additional field added to the URSP.</w:t>
      </w:r>
    </w:p>
    <w:p w14:paraId="6AE51A05" w14:textId="77777777" w:rsidR="00D9702E" w:rsidRDefault="00D9702E" w:rsidP="00D9702E">
      <w:pPr>
        <w:numPr>
          <w:ilvl w:val="0"/>
          <w:numId w:val="6"/>
        </w:numPr>
      </w:pPr>
      <w:r>
        <w:t>PCF: Injection of additional authentication data into the field.</w:t>
      </w:r>
    </w:p>
    <w:p w14:paraId="7224170B" w14:textId="77777777" w:rsidR="00D9702E" w:rsidRPr="00034244" w:rsidRDefault="00D9702E" w:rsidP="00D9702E">
      <w:pPr>
        <w:numPr>
          <w:ilvl w:val="0"/>
          <w:numId w:val="6"/>
        </w:numPr>
      </w:pPr>
      <w:r>
        <w:t>UE: Parsing and collecting the additional authentication data from the URSP.</w:t>
      </w:r>
    </w:p>
    <w:p w14:paraId="6D94EA1E" w14:textId="23151503" w:rsidR="00D9702E" w:rsidRPr="00EF67C0" w:rsidDel="00F34927" w:rsidRDefault="00D9702E" w:rsidP="00D9702E">
      <w:pPr>
        <w:pStyle w:val="EditorsNote"/>
        <w:rPr>
          <w:del w:id="78" w:author="S3-231544" w:date="2023-02-24T11:25:00Z"/>
          <w:lang w:val="en-US"/>
        </w:rPr>
      </w:pPr>
      <w:del w:id="79" w:author="S3-231544" w:date="2023-02-24T11:25:00Z">
        <w:r w:rsidRPr="00EF67C0" w:rsidDel="00F34927">
          <w:delText>Editor’s Note: It is ffs to show that additional authentication information can be used to mitigate the threat.</w:delText>
        </w:r>
      </w:del>
    </w:p>
    <w:p w14:paraId="04E67B1C" w14:textId="75278912" w:rsidR="00D9702E" w:rsidDel="00265B9A" w:rsidRDefault="00D9702E" w:rsidP="00D9702E">
      <w:pPr>
        <w:pStyle w:val="EditorsNote"/>
        <w:rPr>
          <w:del w:id="80" w:author="S3-230944" w:date="2023-02-24T11:22:00Z"/>
        </w:rPr>
      </w:pPr>
      <w:del w:id="81" w:author="S3-230944" w:date="2023-02-24T11:22:00Z">
        <w:r w:rsidRPr="00EF67C0" w:rsidDel="00265B9A">
          <w:delText xml:space="preserve">Editor’s Note: </w:delText>
        </w:r>
        <w:r w:rsidRPr="00A3273A" w:rsidDel="00265B9A">
          <w:delText>usage of URSP procedures for provisioning of security material is FFS</w:delText>
        </w:r>
      </w:del>
    </w:p>
    <w:p w14:paraId="7D339790" w14:textId="77777777" w:rsidR="00F34927" w:rsidRDefault="00F34927" w:rsidP="00F34927">
      <w:pPr>
        <w:pStyle w:val="EditorsNote"/>
        <w:rPr>
          <w:ins w:id="82" w:author="S3-231544" w:date="2023-02-24T11:24:00Z"/>
        </w:rPr>
      </w:pPr>
      <w:ins w:id="83" w:author="S3-231544" w:date="2023-02-24T11:24:00Z">
        <w:r>
          <w:t>Editor’s Note: Further evaluation is FFS.</w:t>
        </w:r>
      </w:ins>
    </w:p>
    <w:p w14:paraId="401B2D38" w14:textId="4B2F69E9" w:rsidR="00861CAF" w:rsidRDefault="00861CAF" w:rsidP="00EE25BE"/>
    <w:p w14:paraId="2FF38CFB" w14:textId="44FFFD7B" w:rsidR="00861CAF" w:rsidRDefault="00861CAF" w:rsidP="00861CAF">
      <w:pPr>
        <w:pStyle w:val="Heading2"/>
        <w:rPr>
          <w:rFonts w:cs="Arial"/>
          <w:sz w:val="28"/>
          <w:szCs w:val="28"/>
        </w:rPr>
      </w:pPr>
      <w:bookmarkStart w:id="84" w:name="_Toc120094580"/>
      <w:r w:rsidRPr="0092145B">
        <w:t>6.</w:t>
      </w:r>
      <w:r>
        <w:t>2</w:t>
      </w:r>
      <w:r>
        <w:tab/>
        <w:t xml:space="preserve">Solution #2: </w:t>
      </w:r>
      <w:r w:rsidRPr="005A273F">
        <w:t>Solution on enhancing the URSP rule with certificate fingerprint</w:t>
      </w:r>
      <w:bookmarkEnd w:id="84"/>
    </w:p>
    <w:p w14:paraId="2D7447A3" w14:textId="123D07A7" w:rsidR="00861CAF" w:rsidRDefault="00861CAF" w:rsidP="00861CAF">
      <w:pPr>
        <w:pStyle w:val="Heading3"/>
      </w:pPr>
      <w:bookmarkStart w:id="85" w:name="_Toc120094581"/>
      <w:r w:rsidRPr="0092145B">
        <w:t>6.</w:t>
      </w:r>
      <w:r>
        <w:t>2.1</w:t>
      </w:r>
      <w:r>
        <w:tab/>
        <w:t>Introduction</w:t>
      </w:r>
      <w:bookmarkEnd w:id="85"/>
      <w:r>
        <w:t xml:space="preserve"> </w:t>
      </w:r>
    </w:p>
    <w:p w14:paraId="60ECF282" w14:textId="77777777" w:rsidR="00861CAF" w:rsidRDefault="00861CAF" w:rsidP="00861CAF">
      <w:r>
        <w:t>This solution is addressing key issue #1 “</w:t>
      </w:r>
      <w:r w:rsidRPr="008339DE">
        <w:t>Determination of application identification</w:t>
      </w:r>
      <w:r>
        <w:t xml:space="preserve">”. </w:t>
      </w:r>
    </w:p>
    <w:p w14:paraId="7D204B33" w14:textId="77777777" w:rsidR="00861CAF" w:rsidRDefault="00861CAF" w:rsidP="00861CAF">
      <w:pPr>
        <w:rPr>
          <w:lang w:val="en-US"/>
        </w:rPr>
      </w:pPr>
      <w:r>
        <w:rPr>
          <w:lang w:val="en-US"/>
        </w:rPr>
        <w:t xml:space="preserve">Every UE application is signed with a unique digital certificate, which typically contains a validity period, the publisher of the application, the public key of the publisher, etc. Before the application is published (e.g. to a mobile marketplace), it is cryptographically signed by using the private key of the publisher, which is a unique key only known </w:t>
      </w:r>
      <w:r>
        <w:rPr>
          <w:lang w:val="en-US"/>
        </w:rPr>
        <w:lastRenderedPageBreak/>
        <w:t>by the publisher. An example of an application signing procedure is shown in the figure below. The generated digital signature and the digital certificate that can be used to validate the authenticity of the application, both are included in the application package, which can be published and distributed.</w:t>
      </w:r>
    </w:p>
    <w:p w14:paraId="5AF1EBE5" w14:textId="77777777" w:rsidR="00861CAF" w:rsidRDefault="00861CAF" w:rsidP="00861CAF">
      <w:pPr>
        <w:jc w:val="center"/>
      </w:pPr>
      <w:r>
        <w:object w:dxaOrig="12793" w:dyaOrig="6157" w14:anchorId="6413A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86.5pt" o:ole="">
            <v:imagedata r:id="rId17" o:title=""/>
          </v:shape>
          <o:OLEObject Type="Embed" ProgID="Visio.Drawing.15" ShapeID="_x0000_i1025" DrawAspect="Content" ObjectID="_1738743633" r:id="rId18"/>
        </w:object>
      </w:r>
    </w:p>
    <w:p w14:paraId="0DF3A083" w14:textId="6950716E" w:rsidR="00861CAF" w:rsidRDefault="00861CAF" w:rsidP="00861CAF">
      <w:pPr>
        <w:pStyle w:val="TF"/>
        <w:rPr>
          <w:lang w:val="en-US"/>
        </w:rPr>
      </w:pPr>
      <w:r>
        <w:rPr>
          <w:lang w:val="en-US"/>
        </w:rPr>
        <w:t>Figure 6.2.1-1: Example of application signing</w:t>
      </w:r>
    </w:p>
    <w:p w14:paraId="56617FC7" w14:textId="77777777" w:rsidR="00861CAF" w:rsidRPr="00A238B8" w:rsidRDefault="00861CAF" w:rsidP="00861CAF">
      <w:pPr>
        <w:rPr>
          <w:iCs/>
          <w:lang w:val="en-US"/>
        </w:rPr>
      </w:pPr>
      <w:r>
        <w:rPr>
          <w:iCs/>
          <w:lang w:val="en-US"/>
        </w:rPr>
        <w:t>A non-genuine application with the same application ID as the genuine application would have a different certificate, since the developer of the non-genuine application does not have access to the private key of the genuine application publisher. Therefore the proposal is that the URSP rule is enhanced to include a fingerprint (hash) of the genuine publisher certificate so that the UE can easily compare it with the fingerprint of the certificate of the application which is installed on the UE.</w:t>
      </w:r>
    </w:p>
    <w:p w14:paraId="756FEC5A" w14:textId="77777777" w:rsidR="00861CAF" w:rsidRPr="002E68BE" w:rsidRDefault="00861CAF" w:rsidP="00861CAF">
      <w:pPr>
        <w:rPr>
          <w:lang w:val="en-US"/>
        </w:rPr>
      </w:pPr>
    </w:p>
    <w:p w14:paraId="61CB2A96" w14:textId="4B02E2B4" w:rsidR="00861CAF" w:rsidRDefault="00861CAF" w:rsidP="00861CAF">
      <w:pPr>
        <w:pStyle w:val="Heading3"/>
      </w:pPr>
      <w:bookmarkStart w:id="86" w:name="_Toc120094582"/>
      <w:r w:rsidRPr="0092145B">
        <w:t>6.</w:t>
      </w:r>
      <w:r>
        <w:t>2.2</w:t>
      </w:r>
      <w:r>
        <w:tab/>
        <w:t>Solution details</w:t>
      </w:r>
      <w:bookmarkEnd w:id="86"/>
    </w:p>
    <w:p w14:paraId="4A2D99ED" w14:textId="77777777" w:rsidR="00861CAF" w:rsidRDefault="00861CAF" w:rsidP="00861CAF">
      <w:r>
        <w:t xml:space="preserve">As a precondition, the UE has installed an application with a specific application ID and it computed the fingerprint of the embedded certificate of the publisher of that application. </w:t>
      </w:r>
    </w:p>
    <w:p w14:paraId="52770658" w14:textId="77777777" w:rsidR="00861CAF" w:rsidRDefault="00861CAF" w:rsidP="00861CAF">
      <w:pPr>
        <w:jc w:val="center"/>
      </w:pPr>
      <w:r>
        <w:object w:dxaOrig="8497" w:dyaOrig="3563" w14:anchorId="60080D50">
          <v:shape id="_x0000_i1026" type="#_x0000_t75" style="width:425pt;height:178pt" o:ole="">
            <v:imagedata r:id="rId19" o:title=""/>
          </v:shape>
          <o:OLEObject Type="Embed" ProgID="Visio.Drawing.15" ShapeID="_x0000_i1026" DrawAspect="Content" ObjectID="_1738743634" r:id="rId20"/>
        </w:object>
      </w:r>
    </w:p>
    <w:p w14:paraId="3B3B315D" w14:textId="77777777" w:rsidR="00861CAF" w:rsidRDefault="00861CAF" w:rsidP="00861CAF">
      <w:pPr>
        <w:pStyle w:val="TF"/>
        <w:rPr>
          <w:lang w:val="en-US"/>
        </w:rPr>
      </w:pPr>
      <w:r>
        <w:rPr>
          <w:lang w:val="en-US"/>
        </w:rPr>
        <w:t>Figure 6.Y.2-1: URSP rule delivery procedure</w:t>
      </w:r>
    </w:p>
    <w:p w14:paraId="68E19CFE" w14:textId="77777777" w:rsidR="00861CAF" w:rsidRDefault="00861CAF" w:rsidP="00861CAF">
      <w:pPr>
        <w:rPr>
          <w:lang w:val="en-US"/>
        </w:rPr>
      </w:pPr>
      <w:r>
        <w:rPr>
          <w:lang w:val="en-US"/>
        </w:rPr>
        <w:t xml:space="preserve">1. The PCF is provisioned with the application ID and additionally with the fingerprint of the certificate of the genuine publisher from an AF. </w:t>
      </w:r>
    </w:p>
    <w:p w14:paraId="32509ECE" w14:textId="77777777" w:rsidR="00861CAF" w:rsidRPr="002E68BE" w:rsidRDefault="00861CAF" w:rsidP="00861CAF">
      <w:pPr>
        <w:rPr>
          <w:lang w:val="en-US"/>
        </w:rPr>
      </w:pPr>
      <w:r>
        <w:rPr>
          <w:lang w:val="en-US"/>
        </w:rPr>
        <w:t xml:space="preserve">2. If the UE should receive the application specific URSP rule, the PCF will send a URPS rule delivery message with the application ID, certificate fingerprint and routing information etc. to the UE. </w:t>
      </w:r>
    </w:p>
    <w:p w14:paraId="59E91934" w14:textId="77777777" w:rsidR="00861CAF" w:rsidRDefault="00861CAF" w:rsidP="00861CAF">
      <w:r>
        <w:lastRenderedPageBreak/>
        <w:t xml:space="preserve">3. If the installed application in the UE wants to send data, the UE determines whether the application ID and the publisher certificate fingerprint of the installed application matches with the ones included in the URSP rule. If the match is successful, the UE applies the URSP rule accordingly. </w:t>
      </w:r>
    </w:p>
    <w:p w14:paraId="5E78CDF5" w14:textId="77777777" w:rsidR="00861CAF" w:rsidRDefault="00861CAF" w:rsidP="00861CAF">
      <w:r>
        <w:rPr>
          <w:iCs/>
        </w:rPr>
        <w:t>Since every application is signed with the certificate that is included in the application package, the UE will determine whether a certificate is from a genuine publisher or installed from a different developer, even if the application IDs are the same. A non-genuine application cannot include the genuine certificate since the developer of the non-genuine application does not have the private key of the genuine application to sign it. Thus if the genuine certificate would be included in the non-genuine application package and the signature would be computed with another key, the UE would not install the application because the signature, computed with the public key of the genuine certificate, does not match the one computed by the non-genuine application developer.</w:t>
      </w:r>
    </w:p>
    <w:p w14:paraId="5B8229B0" w14:textId="365D6083" w:rsidR="00861CAF" w:rsidRDefault="00861CAF" w:rsidP="00861CAF">
      <w:pPr>
        <w:pStyle w:val="Heading3"/>
      </w:pPr>
      <w:bookmarkStart w:id="87" w:name="_Toc120094583"/>
      <w:r w:rsidRPr="0092145B">
        <w:t>6.</w:t>
      </w:r>
      <w:r>
        <w:t>2.3</w:t>
      </w:r>
      <w:r>
        <w:tab/>
        <w:t>Evaluation</w:t>
      </w:r>
      <w:bookmarkEnd w:id="87"/>
    </w:p>
    <w:p w14:paraId="6EC96C0C" w14:textId="30D5E403" w:rsidR="00D9702E" w:rsidRDefault="00D9702E" w:rsidP="00D9702E">
      <w:r>
        <w:t xml:space="preserve">The PCF needs to be provisioned with the fingerprint of the certificate of the genuine application publisher additionally to the application ID, the URSP rule needs to be enhanced to carry the certificate fingerprint and the UE needs to take the certificate </w:t>
      </w:r>
      <w:proofErr w:type="spellStart"/>
      <w:r>
        <w:t>fiongerprint</w:t>
      </w:r>
      <w:proofErr w:type="spellEnd"/>
      <w:r>
        <w:t xml:space="preserve"> into account, additionally to the application ID, when applying a URSP rule.</w:t>
      </w:r>
      <w:ins w:id="88" w:author="S3-231542" w:date="2023-02-24T11:26:00Z">
        <w:r w:rsidR="00F34927">
          <w:t xml:space="preserve"> For the same app installed in different UEs, the same fingerprint is used.</w:t>
        </w:r>
      </w:ins>
    </w:p>
    <w:p w14:paraId="3F924124" w14:textId="77777777" w:rsidR="00F34927" w:rsidRDefault="00F34927" w:rsidP="00F34927">
      <w:pPr>
        <w:rPr>
          <w:ins w:id="89" w:author="S3-231543" w:date="2023-02-24T11:27:00Z"/>
        </w:rPr>
      </w:pPr>
      <w:ins w:id="90" w:author="S3-231543" w:date="2023-02-24T11:27:00Z">
        <w:r>
          <w:t>This solution does not mitigate the identified threats if an attacker compromises the UE and tampers with any stored app certificates or fingerprints of it.</w:t>
        </w:r>
      </w:ins>
    </w:p>
    <w:p w14:paraId="68D9DA91" w14:textId="77777777" w:rsidR="00F34927" w:rsidRDefault="00F34927" w:rsidP="00F34927">
      <w:pPr>
        <w:rPr>
          <w:ins w:id="91" w:author="S3-231543" w:date="2023-02-24T11:27:00Z"/>
        </w:rPr>
      </w:pPr>
      <w:ins w:id="92" w:author="S3-231543" w:date="2023-02-24T11:27:00Z">
        <w:r>
          <w:t>The mechanism proposed in this solution can also be overcome if the attacker gets access to the execution environment(s) of the UE where the computation or comparison of the fingerprints are performed.</w:t>
        </w:r>
      </w:ins>
    </w:p>
    <w:p w14:paraId="128B57AD" w14:textId="77777777" w:rsidR="00F34927" w:rsidRDefault="00F34927" w:rsidP="00D9702E">
      <w:pPr>
        <w:rPr>
          <w:ins w:id="93" w:author="S3-231543" w:date="2023-02-24T11:27:00Z"/>
        </w:rPr>
      </w:pPr>
    </w:p>
    <w:p w14:paraId="2B861E2E" w14:textId="77C9C4AF" w:rsidR="00861CAF" w:rsidRDefault="00D9702E" w:rsidP="00D9702E">
      <w:pPr>
        <w:rPr>
          <w:iCs/>
        </w:rPr>
      </w:pPr>
      <w:r>
        <w:t>Editor’s Note: Further evaluation is FFS</w:t>
      </w:r>
    </w:p>
    <w:p w14:paraId="74FEF1CC" w14:textId="1FEFD210" w:rsidR="00861CAF" w:rsidRDefault="00861CAF" w:rsidP="00EE25BE"/>
    <w:p w14:paraId="4E5A7AAA" w14:textId="77777777" w:rsidR="00861CAF" w:rsidRPr="00EE25BE" w:rsidRDefault="00861CAF" w:rsidP="00EE25BE"/>
    <w:p w14:paraId="731D6663" w14:textId="66F5BC02" w:rsidR="003E5DCC" w:rsidRPr="00663A61" w:rsidRDefault="003E5DCC" w:rsidP="003E5DCC">
      <w:pPr>
        <w:pStyle w:val="Heading2"/>
        <w:rPr>
          <w:lang w:val="en-US" w:eastAsia="ko-KR" w:bidi="hi-IN"/>
        </w:rPr>
      </w:pPr>
      <w:bookmarkStart w:id="94" w:name="_Toc120094584"/>
      <w:r w:rsidRPr="00663A61">
        <w:rPr>
          <w:lang w:val="en-US" w:eastAsia="ko-KR" w:bidi="hi-IN"/>
        </w:rPr>
        <w:t>6.</w:t>
      </w:r>
      <w:r>
        <w:rPr>
          <w:lang w:val="en-US" w:eastAsia="ko-KR" w:bidi="hi-IN"/>
        </w:rPr>
        <w:t>3</w:t>
      </w:r>
      <w:r w:rsidRPr="00663A61">
        <w:rPr>
          <w:lang w:val="en-US" w:eastAsia="ko-KR" w:bidi="hi-IN"/>
        </w:rPr>
        <w:tab/>
      </w:r>
      <w:r>
        <w:rPr>
          <w:lang w:val="en-US" w:eastAsia="ko-KR" w:bidi="hi-IN"/>
        </w:rPr>
        <w:t xml:space="preserve"> </w:t>
      </w:r>
      <w:r w:rsidRPr="00663A61">
        <w:rPr>
          <w:lang w:val="en-US" w:eastAsia="ko-KR" w:bidi="hi-IN"/>
        </w:rPr>
        <w:t>Solution on prevention of URSP rule misuse by a non-genuine application using home network anchor</w:t>
      </w:r>
      <w:bookmarkEnd w:id="94"/>
    </w:p>
    <w:p w14:paraId="49EDC61F" w14:textId="2FFABA51" w:rsidR="003E5DCC" w:rsidRPr="00663A61" w:rsidRDefault="003E5DCC" w:rsidP="003E5DCC">
      <w:pPr>
        <w:pStyle w:val="Heading3"/>
        <w:rPr>
          <w:noProof/>
          <w:lang w:val="en-US" w:eastAsia="ko-KR" w:bidi="hi-IN"/>
        </w:rPr>
      </w:pPr>
      <w:bookmarkStart w:id="95" w:name="_Toc120094585"/>
      <w:r w:rsidRPr="00663A61">
        <w:rPr>
          <w:noProof/>
          <w:lang w:val="en-US" w:eastAsia="ko-KR" w:bidi="hi-IN"/>
        </w:rPr>
        <w:t>6.</w:t>
      </w:r>
      <w:r>
        <w:rPr>
          <w:noProof/>
          <w:lang w:val="en-US" w:eastAsia="ko-KR" w:bidi="hi-IN"/>
        </w:rPr>
        <w:t>3</w:t>
      </w:r>
      <w:r w:rsidRPr="00663A61">
        <w:rPr>
          <w:noProof/>
          <w:lang w:val="en-US" w:eastAsia="ko-KR" w:bidi="hi-IN"/>
        </w:rPr>
        <w:t>.1</w:t>
      </w:r>
      <w:r w:rsidRPr="00663A61">
        <w:rPr>
          <w:noProof/>
          <w:lang w:val="en-US" w:eastAsia="ko-KR" w:bidi="hi-IN"/>
        </w:rPr>
        <w:tab/>
        <w:t>Introduction</w:t>
      </w:r>
      <w:bookmarkEnd w:id="95"/>
    </w:p>
    <w:p w14:paraId="41D66B4D" w14:textId="77777777" w:rsidR="003E5DCC" w:rsidRPr="00663A61" w:rsidRDefault="003E5DCC" w:rsidP="003E5DCC">
      <w:pPr>
        <w:rPr>
          <w:lang w:val="en-US"/>
        </w:rPr>
      </w:pPr>
      <w:r w:rsidRPr="00663A61">
        <w:rPr>
          <w:lang w:val="en-US"/>
        </w:rPr>
        <w:t xml:space="preserve">This solution proposes a method to address key issue #1 "Determination of application identification". The solution can be seen as an extension of Solutions 1 and 2 above. Solution 1 provisions "authentication information" that can be used to check whether an application is genuine. Solution 1 doesn't provide any specific example, while solution 2 is a subset of solution 1, which uses the fingerprint of application certificate signed by the application publisher.  In both cases, PCF is provisioned with static materials for each application.  The solution proposed below </w:t>
      </w:r>
      <w:r>
        <w:rPr>
          <w:lang w:val="en-US"/>
        </w:rPr>
        <w:t>extends</w:t>
      </w:r>
      <w:r w:rsidRPr="00663A61">
        <w:rPr>
          <w:lang w:val="en-US"/>
        </w:rPr>
        <w:t xml:space="preserve"> the above solution by providing guarantees that,</w:t>
      </w:r>
      <w:r>
        <w:rPr>
          <w:lang w:val="en-US"/>
        </w:rPr>
        <w:t xml:space="preserve"> </w:t>
      </w:r>
      <w:r w:rsidRPr="00663A61">
        <w:rPr>
          <w:lang w:val="en-US"/>
        </w:rPr>
        <w:t xml:space="preserve">even when </w:t>
      </w:r>
      <w:r>
        <w:rPr>
          <w:lang w:val="en-US"/>
        </w:rPr>
        <w:t xml:space="preserve">a </w:t>
      </w:r>
      <w:r w:rsidRPr="00663A61">
        <w:rPr>
          <w:lang w:val="en-US"/>
        </w:rPr>
        <w:t>non-genuine application copies the "fingerprint" or "authentication information", UE will not map the data from the non-genuine application according to the URSP rule.</w:t>
      </w:r>
    </w:p>
    <w:p w14:paraId="59DF5338" w14:textId="5082C6AD" w:rsidR="003E5DCC" w:rsidRPr="00663A61" w:rsidRDefault="003E5DCC" w:rsidP="003E5DCC">
      <w:pPr>
        <w:pStyle w:val="Heading3"/>
        <w:rPr>
          <w:noProof/>
          <w:lang w:val="en-US" w:eastAsia="ko-KR" w:bidi="hi-IN"/>
        </w:rPr>
      </w:pPr>
      <w:bookmarkStart w:id="96" w:name="_Hlk118324644"/>
      <w:bookmarkStart w:id="97" w:name="_Toc120094586"/>
      <w:r w:rsidRPr="00663A61">
        <w:rPr>
          <w:noProof/>
          <w:lang w:val="en-US" w:eastAsia="ko-KR" w:bidi="hi-IN"/>
        </w:rPr>
        <w:t>6.</w:t>
      </w:r>
      <w:r>
        <w:rPr>
          <w:noProof/>
          <w:lang w:val="en-US" w:eastAsia="ko-KR" w:bidi="hi-IN"/>
        </w:rPr>
        <w:t>3</w:t>
      </w:r>
      <w:r w:rsidRPr="00663A61">
        <w:rPr>
          <w:noProof/>
          <w:lang w:val="en-US" w:eastAsia="ko-KR" w:bidi="hi-IN"/>
        </w:rPr>
        <w:t>.2</w:t>
      </w:r>
      <w:bookmarkEnd w:id="96"/>
      <w:r w:rsidRPr="00663A61">
        <w:rPr>
          <w:noProof/>
          <w:lang w:val="en-US" w:eastAsia="ko-KR" w:bidi="hi-IN"/>
        </w:rPr>
        <w:tab/>
        <w:t>Solution details</w:t>
      </w:r>
      <w:bookmarkEnd w:id="97"/>
    </w:p>
    <w:p w14:paraId="67887AE9" w14:textId="3E2480C4" w:rsidR="003E5DCC" w:rsidRPr="00663A61" w:rsidRDefault="003E5DCC" w:rsidP="003E5DCC">
      <w:pPr>
        <w:pStyle w:val="Heading4"/>
        <w:rPr>
          <w:noProof/>
          <w:lang w:val="en-US"/>
        </w:rPr>
      </w:pPr>
      <w:bookmarkStart w:id="98" w:name="_Toc120094587"/>
      <w:r w:rsidRPr="00663A61">
        <w:rPr>
          <w:noProof/>
          <w:lang w:val="en-US"/>
        </w:rPr>
        <w:t>6.</w:t>
      </w:r>
      <w:r>
        <w:rPr>
          <w:noProof/>
          <w:lang w:val="en-US"/>
        </w:rPr>
        <w:t>3</w:t>
      </w:r>
      <w:r w:rsidRPr="00663A61">
        <w:rPr>
          <w:noProof/>
          <w:lang w:val="en-US"/>
        </w:rPr>
        <w:t>.2.1</w:t>
      </w:r>
      <w:r w:rsidRPr="00663A61">
        <w:rPr>
          <w:noProof/>
          <w:lang w:val="en-US"/>
        </w:rPr>
        <w:tab/>
        <w:t>Overview</w:t>
      </w:r>
      <w:bookmarkEnd w:id="98"/>
    </w:p>
    <w:p w14:paraId="79E0283D" w14:textId="209F084F" w:rsidR="003E5DCC" w:rsidRPr="00663A61" w:rsidRDefault="003E5DCC" w:rsidP="003E5DCC">
      <w:pPr>
        <w:spacing w:after="200" w:line="276" w:lineRule="auto"/>
        <w:rPr>
          <w:rFonts w:asciiTheme="minorHAnsi" w:hAnsiTheme="minorHAnsi" w:cstheme="minorBidi"/>
          <w:sz w:val="22"/>
          <w:szCs w:val="22"/>
          <w:lang w:val="en-US"/>
        </w:rPr>
      </w:pPr>
      <w:r w:rsidRPr="00BA74BD">
        <w:t xml:space="preserve">The PCF may decide to perform URSP Parameters Update </w:t>
      </w:r>
      <w:proofErr w:type="spellStart"/>
      <w:r w:rsidRPr="00BA74BD">
        <w:t>anytime</w:t>
      </w:r>
      <w:proofErr w:type="spellEnd"/>
      <w:r w:rsidRPr="00BA74BD">
        <w:t xml:space="preserve"> after the UE has been successfully authenticated and registered to the 5G system. The security procedure for the URSP rule delivery procedure is described below in figure 6.</w:t>
      </w:r>
      <w:r>
        <w:t>3</w:t>
      </w:r>
      <w:r w:rsidRPr="00BA74BD">
        <w:t>.2.1-1</w:t>
      </w:r>
      <w:r w:rsidRPr="00663A61">
        <w:rPr>
          <w:rFonts w:asciiTheme="minorHAnsi" w:hAnsiTheme="minorHAnsi" w:cstheme="minorBidi"/>
          <w:sz w:val="22"/>
          <w:szCs w:val="22"/>
          <w:lang w:val="en-US"/>
        </w:rPr>
        <w:t xml:space="preserve">: </w:t>
      </w:r>
    </w:p>
    <w:p w14:paraId="2774A612" w14:textId="77777777" w:rsidR="003E5DCC" w:rsidRPr="00663A61" w:rsidRDefault="003E5DCC" w:rsidP="003E5DCC">
      <w:pPr>
        <w:spacing w:after="200" w:line="276" w:lineRule="auto"/>
        <w:rPr>
          <w:rFonts w:asciiTheme="minorHAnsi" w:hAnsiTheme="minorHAnsi" w:cstheme="minorBidi"/>
          <w:sz w:val="22"/>
          <w:szCs w:val="22"/>
          <w:lang w:val="en-US"/>
        </w:rPr>
      </w:pPr>
    </w:p>
    <w:p w14:paraId="4113C865" w14:textId="77777777" w:rsidR="003E5DCC" w:rsidRPr="00663A61" w:rsidRDefault="003E5DCC" w:rsidP="003E5DCC">
      <w:pPr>
        <w:spacing w:after="200" w:line="276" w:lineRule="auto"/>
        <w:rPr>
          <w:rFonts w:asciiTheme="minorHAnsi" w:hAnsiTheme="minorHAnsi" w:cstheme="minorBidi"/>
          <w:sz w:val="22"/>
          <w:szCs w:val="22"/>
          <w:lang w:val="en-US"/>
        </w:rPr>
      </w:pPr>
    </w:p>
    <w:p w14:paraId="2EFBABF3" w14:textId="77777777" w:rsidR="003E5DCC" w:rsidRPr="00663A61" w:rsidRDefault="003E5DCC" w:rsidP="003E5DCC">
      <w:pPr>
        <w:spacing w:after="200" w:line="276" w:lineRule="auto"/>
        <w:rPr>
          <w:rFonts w:asciiTheme="minorHAnsi" w:hAnsiTheme="minorHAnsi" w:cstheme="minorBidi"/>
          <w:sz w:val="22"/>
          <w:szCs w:val="22"/>
          <w:lang w:val="en-US"/>
        </w:rPr>
      </w:pPr>
      <w:r w:rsidRPr="00663A61">
        <w:rPr>
          <w:rFonts w:asciiTheme="minorHAnsi" w:hAnsiTheme="minorHAnsi" w:cstheme="minorBidi"/>
          <w:sz w:val="22"/>
          <w:szCs w:val="22"/>
          <w:lang w:val="en-US"/>
        </w:rPr>
        <w:object w:dxaOrig="11460" w:dyaOrig="6240" w14:anchorId="34426B5C">
          <v:shape id="_x0000_i1027" type="#_x0000_t75" style="width:505pt;height:312.5pt" o:ole="">
            <v:imagedata r:id="rId21" o:title=""/>
          </v:shape>
          <o:OLEObject Type="Embed" ProgID="Visio.Drawing.11" ShapeID="_x0000_i1027" DrawAspect="Content" ObjectID="_1738743635" r:id="rId22"/>
        </w:object>
      </w:r>
    </w:p>
    <w:p w14:paraId="08005A47" w14:textId="50C1F6F0" w:rsidR="003E5DCC" w:rsidRPr="00BB4CF8" w:rsidRDefault="003E5DCC" w:rsidP="003E5DCC">
      <w:pPr>
        <w:jc w:val="center"/>
        <w:rPr>
          <w:b/>
          <w:bCs/>
          <w:lang w:eastAsia="en-GB"/>
        </w:rPr>
      </w:pPr>
      <w:r w:rsidRPr="00BB4CF8">
        <w:rPr>
          <w:b/>
          <w:bCs/>
          <w:lang w:eastAsia="en-GB"/>
        </w:rPr>
        <w:t>Figure 6.</w:t>
      </w:r>
      <w:r>
        <w:rPr>
          <w:b/>
          <w:bCs/>
          <w:lang w:eastAsia="en-GB"/>
        </w:rPr>
        <w:t>3</w:t>
      </w:r>
      <w:r w:rsidRPr="00BB4CF8">
        <w:rPr>
          <w:b/>
          <w:bCs/>
          <w:lang w:eastAsia="en-GB"/>
        </w:rPr>
        <w:t>.2.1-1: Prevention of URSP rule misuse by non-genuine application</w:t>
      </w:r>
    </w:p>
    <w:p w14:paraId="109416D5" w14:textId="77777777" w:rsidR="003E5DCC" w:rsidRPr="00663A61" w:rsidRDefault="003E5DCC" w:rsidP="003E5DCC">
      <w:pPr>
        <w:rPr>
          <w:lang w:eastAsia="en-GB"/>
        </w:rPr>
      </w:pPr>
      <w:r w:rsidRPr="00663A61">
        <w:rPr>
          <w:noProof/>
          <w:lang w:eastAsia="en-GB"/>
        </w:rPr>
        <w:t>1. The PCF is provisioned with the application ID and the authentication information or token or certificate of the genuine publisher from an AF. The PCF decides to perform the URSP Parameters Update (URSP).</w:t>
      </w:r>
      <w:r w:rsidRPr="00663A61">
        <w:rPr>
          <w:lang w:eastAsia="en-GB"/>
        </w:rPr>
        <w:t xml:space="preserve"> </w:t>
      </w:r>
    </w:p>
    <w:p w14:paraId="1C3CB655" w14:textId="77777777" w:rsidR="003E5DCC" w:rsidRPr="00663A61" w:rsidRDefault="003E5DCC" w:rsidP="003E5DCC">
      <w:pPr>
        <w:pStyle w:val="NO"/>
        <w:rPr>
          <w:lang w:eastAsia="en-GB"/>
        </w:rPr>
      </w:pPr>
      <w:r w:rsidRPr="00663A61">
        <w:rPr>
          <w:lang w:eastAsia="en-GB"/>
        </w:rPr>
        <w:t>N</w:t>
      </w:r>
      <w:r>
        <w:rPr>
          <w:lang w:eastAsia="en-GB"/>
        </w:rPr>
        <w:t>OTE</w:t>
      </w:r>
      <w:r w:rsidRPr="00663A61">
        <w:rPr>
          <w:lang w:eastAsia="en-GB"/>
        </w:rPr>
        <w:t>: The scope of what is being provisioned as authentication material should be outside the scope of 3GPP. Static authentication information may include the application's certificate or token shared between the application client and server or any other application-specific information</w:t>
      </w:r>
    </w:p>
    <w:p w14:paraId="602BA342" w14:textId="77777777" w:rsidR="003E5DCC" w:rsidRPr="00663A61" w:rsidRDefault="003E5DCC" w:rsidP="003E5DCC">
      <w:pPr>
        <w:rPr>
          <w:noProof/>
          <w:lang w:eastAsia="en-GB"/>
        </w:rPr>
      </w:pPr>
      <w:r w:rsidRPr="00663A61">
        <w:rPr>
          <w:lang w:eastAsia="en-GB"/>
        </w:rPr>
        <w:t xml:space="preserve">2-3 </w:t>
      </w:r>
      <w:r w:rsidRPr="00663A61">
        <w:rPr>
          <w:noProof/>
          <w:lang w:eastAsia="en-GB"/>
        </w:rPr>
        <w:t>T</w:t>
      </w:r>
      <w:r w:rsidRPr="00663A61">
        <w:rPr>
          <w:lang w:eastAsia="en-GB"/>
        </w:rPr>
        <w:t xml:space="preserve">he PCF invokes </w:t>
      </w:r>
      <w:proofErr w:type="spellStart"/>
      <w:r w:rsidRPr="00663A61">
        <w:rPr>
          <w:lang w:eastAsia="en-GB"/>
        </w:rPr>
        <w:t>Nausf_URSPProtection</w:t>
      </w:r>
      <w:proofErr w:type="spellEnd"/>
      <w:r w:rsidRPr="00663A61">
        <w:rPr>
          <w:noProof/>
          <w:lang w:eastAsia="en-GB"/>
        </w:rPr>
        <w:t xml:space="preserve"> </w:t>
      </w:r>
      <w:r w:rsidRPr="00663A61">
        <w:rPr>
          <w:lang w:eastAsia="en-GB"/>
        </w:rPr>
        <w:t>service operation</w:t>
      </w:r>
      <w:r w:rsidRPr="00663A61">
        <w:rPr>
          <w:noProof/>
          <w:lang w:eastAsia="en-GB"/>
        </w:rPr>
        <w:t xml:space="preserve"> message by including the 'authentication information or token or certificate to the AUSF </w:t>
      </w:r>
      <w:r w:rsidRPr="00663A61">
        <w:rPr>
          <w:lang w:eastAsia="en-GB"/>
        </w:rPr>
        <w:t>to get URSPAUTH-MAC-I</w:t>
      </w:r>
      <w:r w:rsidRPr="00663A61">
        <w:rPr>
          <w:vertAlign w:val="subscript"/>
          <w:lang w:eastAsia="en-GB"/>
        </w:rPr>
        <w:t xml:space="preserve">AUSF </w:t>
      </w:r>
      <w:r w:rsidRPr="00663A61">
        <w:rPr>
          <w:lang w:eastAsia="en-GB"/>
        </w:rPr>
        <w:t xml:space="preserve">and </w:t>
      </w:r>
      <w:r w:rsidRPr="00663A61">
        <w:rPr>
          <w:noProof/>
          <w:lang w:eastAsia="en-GB"/>
        </w:rPr>
        <w:t>Counter</w:t>
      </w:r>
      <w:r w:rsidRPr="00663A61">
        <w:rPr>
          <w:noProof/>
          <w:vertAlign w:val="subscript"/>
          <w:lang w:eastAsia="en-GB"/>
        </w:rPr>
        <w:t>URSP</w:t>
      </w:r>
      <w:r w:rsidRPr="00663A61">
        <w:rPr>
          <w:noProof/>
          <w:lang w:eastAsia="en-GB"/>
        </w:rPr>
        <w:t>.</w:t>
      </w:r>
    </w:p>
    <w:p w14:paraId="052306A7" w14:textId="77777777" w:rsidR="003E5DCC" w:rsidRPr="00663A61" w:rsidRDefault="003E5DCC" w:rsidP="003E5DCC">
      <w:pPr>
        <w:rPr>
          <w:noProof/>
          <w:lang w:eastAsia="en-GB"/>
        </w:rPr>
      </w:pPr>
      <w:r w:rsidRPr="00663A61">
        <w:rPr>
          <w:noProof/>
          <w:lang w:eastAsia="en-GB"/>
        </w:rPr>
        <w:t xml:space="preserve">4-5 The </w:t>
      </w:r>
      <w:r w:rsidRPr="00663A61">
        <w:rPr>
          <w:lang w:eastAsia="en-GB"/>
        </w:rPr>
        <w:t xml:space="preserve">PCF uses existing methods for URSP delivery procedure, </w:t>
      </w:r>
      <w:r w:rsidRPr="00663A61">
        <w:rPr>
          <w:noProof/>
          <w:lang w:eastAsia="en-GB"/>
        </w:rPr>
        <w:t>which contains URSP Parameters Update Data</w:t>
      </w:r>
      <w:r w:rsidRPr="00663A61">
        <w:rPr>
          <w:lang w:eastAsia="en-GB"/>
        </w:rPr>
        <w:t xml:space="preserve">, </w:t>
      </w:r>
      <w:r w:rsidRPr="00663A61">
        <w:rPr>
          <w:noProof/>
          <w:lang w:eastAsia="en-GB"/>
        </w:rPr>
        <w:t>URSPAUTH-MAC-I</w:t>
      </w:r>
      <w:r w:rsidRPr="00235DFF">
        <w:rPr>
          <w:noProof/>
          <w:vertAlign w:val="subscript"/>
          <w:lang w:eastAsia="en-GB"/>
        </w:rPr>
        <w:t>AUSF</w:t>
      </w:r>
      <w:r w:rsidRPr="00663A61">
        <w:rPr>
          <w:noProof/>
          <w:lang w:eastAsia="en-GB"/>
        </w:rPr>
        <w:t>, and Counter</w:t>
      </w:r>
      <w:r w:rsidRPr="00663A61">
        <w:rPr>
          <w:noProof/>
          <w:vertAlign w:val="subscript"/>
          <w:lang w:eastAsia="en-GB"/>
        </w:rPr>
        <w:t>URSP.</w:t>
      </w:r>
      <w:r w:rsidRPr="00663A61">
        <w:rPr>
          <w:lang w:eastAsia="en-GB"/>
        </w:rPr>
        <w:t xml:space="preserve"> </w:t>
      </w:r>
    </w:p>
    <w:p w14:paraId="2BC2E8D2" w14:textId="77777777" w:rsidR="003E5DCC" w:rsidRDefault="003E5DCC" w:rsidP="003E5DCC">
      <w:pPr>
        <w:rPr>
          <w:noProof/>
          <w:lang w:eastAsia="en-GB"/>
        </w:rPr>
      </w:pPr>
      <w:r w:rsidRPr="00663A61">
        <w:rPr>
          <w:noProof/>
          <w:lang w:eastAsia="en-GB"/>
        </w:rPr>
        <w:t>6.</w:t>
      </w:r>
      <w:r w:rsidRPr="00663A61">
        <w:rPr>
          <w:noProof/>
          <w:lang w:eastAsia="en-GB"/>
        </w:rPr>
        <w:tab/>
        <w:t>If the installed application in the UE wants to send data, the UE calculates the URSPAUTH-MAC-I</w:t>
      </w:r>
      <w:r w:rsidRPr="00235DFF">
        <w:rPr>
          <w:noProof/>
          <w:vertAlign w:val="subscript"/>
          <w:lang w:eastAsia="en-GB"/>
        </w:rPr>
        <w:t>AUSF</w:t>
      </w:r>
      <w:r w:rsidRPr="00663A61">
        <w:rPr>
          <w:noProof/>
          <w:lang w:eastAsia="en-GB"/>
        </w:rPr>
        <w:t xml:space="preserve"> in the same way as the AUSF with the application id and other authentication material or toke or certificate. If the match is successful, the UE applies the URSP rule accordingly. </w:t>
      </w:r>
    </w:p>
    <w:p w14:paraId="6F6A83F2" w14:textId="77777777" w:rsidR="003E5DCC" w:rsidRPr="00663A61" w:rsidRDefault="003E5DCC" w:rsidP="003E5DCC">
      <w:pPr>
        <w:pStyle w:val="EditorsNote"/>
        <w:rPr>
          <w:b/>
          <w:color w:val="0000FF"/>
          <w:lang w:eastAsia="en-GB"/>
        </w:rPr>
      </w:pPr>
      <w:r>
        <w:rPr>
          <w:noProof/>
          <w:lang w:eastAsia="en-GB"/>
        </w:rPr>
        <w:t>Editor’s Note: Need for end-to-end protection is FFS.</w:t>
      </w:r>
    </w:p>
    <w:p w14:paraId="6454DBF0" w14:textId="17D8E4AD" w:rsidR="003E5DCC" w:rsidRPr="00663A61" w:rsidRDefault="003E5DCC" w:rsidP="003E5DCC">
      <w:pPr>
        <w:pStyle w:val="Heading4"/>
        <w:rPr>
          <w:shd w:val="clear" w:color="auto" w:fill="FFFFFF"/>
          <w:lang w:val="en-US" w:eastAsia="ko-KR" w:bidi="hi-IN"/>
        </w:rPr>
      </w:pPr>
      <w:bookmarkStart w:id="99" w:name="_Toc120094588"/>
      <w:r w:rsidRPr="00663A61">
        <w:rPr>
          <w:noProof/>
          <w:shd w:val="clear" w:color="auto" w:fill="FFFFFF"/>
          <w:lang w:val="en-US" w:eastAsia="ko-KR" w:bidi="hi-IN"/>
        </w:rPr>
        <w:t>6.</w:t>
      </w:r>
      <w:r>
        <w:rPr>
          <w:noProof/>
          <w:shd w:val="clear" w:color="auto" w:fill="FFFFFF"/>
          <w:lang w:val="en-US" w:eastAsia="ko-KR" w:bidi="hi-IN"/>
        </w:rPr>
        <w:t>3</w:t>
      </w:r>
      <w:r w:rsidRPr="00663A61">
        <w:rPr>
          <w:noProof/>
          <w:shd w:val="clear" w:color="auto" w:fill="FFFFFF"/>
          <w:lang w:val="en-US" w:eastAsia="ko-KR" w:bidi="hi-IN"/>
        </w:rPr>
        <w:t xml:space="preserve">.2.2 </w:t>
      </w:r>
      <w:r w:rsidRPr="00663A61">
        <w:rPr>
          <w:shd w:val="clear" w:color="auto" w:fill="FFFFFF"/>
          <w:lang w:val="en-US" w:eastAsia="ko-KR" w:bidi="hi-IN"/>
        </w:rPr>
        <w:tab/>
        <w:t>URSPAUTH-MAC-I</w:t>
      </w:r>
      <w:r w:rsidRPr="00663A61">
        <w:rPr>
          <w:shd w:val="clear" w:color="auto" w:fill="FFFFFF"/>
          <w:vertAlign w:val="subscript"/>
          <w:lang w:val="en-US" w:eastAsia="ko-KR" w:bidi="hi-IN"/>
        </w:rPr>
        <w:t>AUSF</w:t>
      </w:r>
      <w:r w:rsidRPr="00663A61">
        <w:rPr>
          <w:shd w:val="clear" w:color="auto" w:fill="FFFFFF"/>
          <w:lang w:val="en-US" w:eastAsia="ko-KR" w:bidi="hi-IN"/>
        </w:rPr>
        <w:t xml:space="preserve"> generation function</w:t>
      </w:r>
      <w:bookmarkEnd w:id="99"/>
    </w:p>
    <w:p w14:paraId="26867E4D" w14:textId="77777777" w:rsidR="003E5DCC" w:rsidRPr="00663A61" w:rsidRDefault="003E5DCC" w:rsidP="003E5DCC">
      <w:pPr>
        <w:rPr>
          <w:lang w:val="en-US"/>
        </w:rPr>
      </w:pPr>
      <w:r w:rsidRPr="00663A61">
        <w:rPr>
          <w:lang w:val="en-US"/>
        </w:rPr>
        <w:t>When deriving a URSPAUTH-MAC-I</w:t>
      </w:r>
      <w:r w:rsidRPr="00663A61">
        <w:rPr>
          <w:vertAlign w:val="subscript"/>
          <w:lang w:val="en-US"/>
        </w:rPr>
        <w:t>AUSF</w:t>
      </w:r>
      <w:r w:rsidRPr="00663A61">
        <w:rPr>
          <w:lang w:val="en-US"/>
        </w:rPr>
        <w:t xml:space="preserve"> from K</w:t>
      </w:r>
      <w:r w:rsidRPr="00663A61">
        <w:rPr>
          <w:vertAlign w:val="subscript"/>
          <w:lang w:val="en-US"/>
        </w:rPr>
        <w:t>AUSF</w:t>
      </w:r>
      <w:r w:rsidRPr="00663A61">
        <w:rPr>
          <w:lang w:val="en-US"/>
        </w:rPr>
        <w:t>, the following parameters shall be used to form the input S to the KDF.</w:t>
      </w:r>
    </w:p>
    <w:p w14:paraId="10A809F8" w14:textId="77777777" w:rsidR="003E5DCC" w:rsidRPr="00663A61" w:rsidRDefault="003E5DCC" w:rsidP="003E5DCC">
      <w:pPr>
        <w:rPr>
          <w:lang w:val="en-US"/>
        </w:rPr>
      </w:pPr>
      <w:r w:rsidRPr="00663A61">
        <w:rPr>
          <w:lang w:val="en-US"/>
        </w:rPr>
        <w:t>-</w:t>
      </w:r>
      <w:r w:rsidRPr="00663A61">
        <w:rPr>
          <w:lang w:val="en-US"/>
        </w:rPr>
        <w:tab/>
        <w:t xml:space="preserve">FC = 0xPP, </w:t>
      </w:r>
    </w:p>
    <w:p w14:paraId="19933933" w14:textId="77777777" w:rsidR="003E5DCC" w:rsidRPr="00663A61" w:rsidRDefault="003E5DCC" w:rsidP="003E5DCC">
      <w:pPr>
        <w:rPr>
          <w:lang w:val="en-US"/>
        </w:rPr>
      </w:pPr>
      <w:r w:rsidRPr="00663A61">
        <w:rPr>
          <w:lang w:val="en-US"/>
        </w:rPr>
        <w:t>-</w:t>
      </w:r>
      <w:r w:rsidRPr="00663A61">
        <w:rPr>
          <w:lang w:val="en-US"/>
        </w:rPr>
        <w:tab/>
        <w:t>P0 = Application ID + Authentication Information,</w:t>
      </w:r>
    </w:p>
    <w:p w14:paraId="400625A8" w14:textId="77777777" w:rsidR="003E5DCC" w:rsidRPr="00663A61" w:rsidRDefault="003E5DCC" w:rsidP="003E5DCC">
      <w:pPr>
        <w:rPr>
          <w:lang w:val="en-US"/>
        </w:rPr>
      </w:pPr>
      <w:r w:rsidRPr="00663A61">
        <w:rPr>
          <w:lang w:val="en-US"/>
        </w:rPr>
        <w:t>-</w:t>
      </w:r>
      <w:r w:rsidRPr="00663A61">
        <w:rPr>
          <w:lang w:val="en-US"/>
        </w:rPr>
        <w:tab/>
        <w:t>L0 = length of Application ID + Authentication Information</w:t>
      </w:r>
    </w:p>
    <w:p w14:paraId="46DF667D" w14:textId="77777777" w:rsidR="003E5DCC" w:rsidRPr="00663A61" w:rsidRDefault="003E5DCC" w:rsidP="003E5DCC">
      <w:pPr>
        <w:rPr>
          <w:lang w:val="en-US"/>
        </w:rPr>
      </w:pPr>
      <w:r w:rsidRPr="00663A61">
        <w:rPr>
          <w:lang w:val="en-US"/>
        </w:rPr>
        <w:t xml:space="preserve">- </w:t>
      </w:r>
      <w:r w:rsidRPr="00663A61">
        <w:rPr>
          <w:lang w:val="en-US"/>
        </w:rPr>
        <w:tab/>
        <w:t xml:space="preserve">P1 = </w:t>
      </w:r>
      <w:r w:rsidRPr="00663A61">
        <w:rPr>
          <w:noProof/>
          <w:lang w:val="en-US"/>
        </w:rPr>
        <w:t>Counter</w:t>
      </w:r>
      <w:r w:rsidRPr="00663A61">
        <w:rPr>
          <w:noProof/>
          <w:vertAlign w:val="subscript"/>
          <w:lang w:val="en-US"/>
        </w:rPr>
        <w:t>URSP</w:t>
      </w:r>
    </w:p>
    <w:p w14:paraId="036B95B1" w14:textId="77777777" w:rsidR="003E5DCC" w:rsidRPr="00663A61" w:rsidRDefault="003E5DCC" w:rsidP="003E5DCC">
      <w:pPr>
        <w:rPr>
          <w:lang w:val="en-US"/>
        </w:rPr>
      </w:pPr>
      <w:r w:rsidRPr="00663A61">
        <w:rPr>
          <w:lang w:val="en-US"/>
        </w:rPr>
        <w:t>-</w:t>
      </w:r>
      <w:r w:rsidRPr="00663A61">
        <w:rPr>
          <w:lang w:val="en-US"/>
        </w:rPr>
        <w:tab/>
        <w:t xml:space="preserve">L1 = length of </w:t>
      </w:r>
      <w:r w:rsidRPr="00663A61">
        <w:rPr>
          <w:noProof/>
          <w:lang w:val="en-US"/>
        </w:rPr>
        <w:t>Counter</w:t>
      </w:r>
      <w:r w:rsidRPr="00663A61">
        <w:rPr>
          <w:noProof/>
          <w:vertAlign w:val="subscript"/>
          <w:lang w:val="en-US"/>
        </w:rPr>
        <w:t>URSP</w:t>
      </w:r>
    </w:p>
    <w:p w14:paraId="515A5754" w14:textId="77777777" w:rsidR="003E5DCC" w:rsidRPr="00663A61" w:rsidRDefault="003E5DCC" w:rsidP="003E5DCC">
      <w:pPr>
        <w:rPr>
          <w:lang w:val="en-US"/>
        </w:rPr>
      </w:pPr>
      <w:r w:rsidRPr="00663A61">
        <w:rPr>
          <w:lang w:val="en-US"/>
        </w:rPr>
        <w:lastRenderedPageBreak/>
        <w:t>Key used: K</w:t>
      </w:r>
      <w:r w:rsidRPr="00663A61">
        <w:rPr>
          <w:vertAlign w:val="subscript"/>
          <w:lang w:val="en-US"/>
        </w:rPr>
        <w:t>AUSF</w:t>
      </w:r>
      <w:r w:rsidRPr="00663A61">
        <w:rPr>
          <w:lang w:val="en-US"/>
        </w:rPr>
        <w:t xml:space="preserve">. </w:t>
      </w:r>
    </w:p>
    <w:p w14:paraId="11D51BEB" w14:textId="77777777" w:rsidR="003E5DCC" w:rsidRPr="00663A61" w:rsidRDefault="003E5DCC" w:rsidP="003E5DCC">
      <w:pPr>
        <w:rPr>
          <w:lang w:val="en-US"/>
        </w:rPr>
      </w:pPr>
      <w:r w:rsidRPr="00663A61">
        <w:rPr>
          <w:lang w:val="en-US"/>
        </w:rPr>
        <w:t>Output: 128 least significant bits of the output of the KDF.</w:t>
      </w:r>
    </w:p>
    <w:p w14:paraId="379CB726" w14:textId="0D76B071" w:rsidR="003E5DCC" w:rsidRPr="00663A61" w:rsidRDefault="003E5DCC" w:rsidP="003E5DCC">
      <w:pPr>
        <w:pStyle w:val="Heading3"/>
        <w:rPr>
          <w:noProof/>
          <w:lang w:val="en-US" w:eastAsia="ko-KR" w:bidi="hi-IN"/>
        </w:rPr>
      </w:pPr>
      <w:bookmarkStart w:id="100" w:name="_Toc120094589"/>
      <w:r w:rsidRPr="00663A61">
        <w:rPr>
          <w:noProof/>
          <w:lang w:val="en-US" w:eastAsia="ko-KR" w:bidi="hi-IN"/>
        </w:rPr>
        <w:t>6.</w:t>
      </w:r>
      <w:r>
        <w:rPr>
          <w:noProof/>
          <w:lang w:val="en-US" w:eastAsia="ko-KR" w:bidi="hi-IN"/>
        </w:rPr>
        <w:t>3</w:t>
      </w:r>
      <w:r w:rsidRPr="00663A61">
        <w:rPr>
          <w:noProof/>
          <w:lang w:val="en-US" w:eastAsia="ko-KR" w:bidi="hi-IN"/>
        </w:rPr>
        <w:t>.</w:t>
      </w:r>
      <w:r>
        <w:rPr>
          <w:noProof/>
          <w:lang w:val="en-US" w:eastAsia="ko-KR" w:bidi="hi-IN"/>
        </w:rPr>
        <w:t>3</w:t>
      </w:r>
      <w:r w:rsidRPr="00663A61">
        <w:rPr>
          <w:noProof/>
          <w:lang w:val="en-US" w:eastAsia="ko-KR" w:bidi="hi-IN"/>
        </w:rPr>
        <w:tab/>
      </w:r>
      <w:r>
        <w:rPr>
          <w:noProof/>
          <w:lang w:val="en-US" w:eastAsia="ko-KR" w:bidi="hi-IN"/>
        </w:rPr>
        <w:t>Evaluation</w:t>
      </w:r>
      <w:bookmarkEnd w:id="100"/>
    </w:p>
    <w:p w14:paraId="122B102A" w14:textId="77777777" w:rsidR="003E5DCC" w:rsidRDefault="003E5DCC" w:rsidP="003E5DCC">
      <w:pPr>
        <w:rPr>
          <w:noProof/>
        </w:rPr>
      </w:pPr>
      <w:r>
        <w:rPr>
          <w:noProof/>
        </w:rPr>
        <w:t>TBD</w:t>
      </w:r>
    </w:p>
    <w:p w14:paraId="1397C97E" w14:textId="16EF4653" w:rsidR="003148C6" w:rsidRDefault="003148C6" w:rsidP="003148C6">
      <w:pPr>
        <w:pStyle w:val="Heading2"/>
        <w:rPr>
          <w:rFonts w:cs="Arial"/>
          <w:sz w:val="28"/>
          <w:szCs w:val="28"/>
        </w:rPr>
      </w:pPr>
      <w:bookmarkStart w:id="101" w:name="_Toc120094590"/>
      <w:r w:rsidRPr="0092145B">
        <w:t>6.</w:t>
      </w:r>
      <w:r w:rsidR="00C32E9B" w:rsidRPr="00C32E9B">
        <w:rPr>
          <w:highlight w:val="yellow"/>
        </w:rPr>
        <w:t>Y</w:t>
      </w:r>
      <w:r>
        <w:tab/>
        <w:t>Solution #</w:t>
      </w:r>
      <w:r w:rsidR="002F1C76" w:rsidRPr="002F1C76">
        <w:rPr>
          <w:highlight w:val="yellow"/>
        </w:rPr>
        <w:t>Y</w:t>
      </w:r>
      <w:r>
        <w:t xml:space="preserve">: </w:t>
      </w:r>
      <w:r w:rsidR="00754C9D">
        <w:t>&lt;Title&gt;</w:t>
      </w:r>
      <w:bookmarkEnd w:id="101"/>
    </w:p>
    <w:p w14:paraId="4119ADBB" w14:textId="31C00227" w:rsidR="003148C6" w:rsidRDefault="003148C6" w:rsidP="003148C6">
      <w:pPr>
        <w:pStyle w:val="Heading3"/>
      </w:pPr>
      <w:bookmarkStart w:id="102" w:name="_Toc120094591"/>
      <w:r w:rsidRPr="0092145B">
        <w:t>6.</w:t>
      </w:r>
      <w:r w:rsidR="002F1C76" w:rsidRPr="00C32E9B">
        <w:rPr>
          <w:highlight w:val="yellow"/>
        </w:rPr>
        <w:t>Y</w:t>
      </w:r>
      <w:r>
        <w:t>.1</w:t>
      </w:r>
      <w:r>
        <w:tab/>
        <w:t>Introduction</w:t>
      </w:r>
      <w:bookmarkEnd w:id="102"/>
      <w:r>
        <w:t xml:space="preserve"> </w:t>
      </w:r>
    </w:p>
    <w:p w14:paraId="112AB94D" w14:textId="77777777" w:rsidR="003148C6" w:rsidRPr="0092145B" w:rsidRDefault="003148C6" w:rsidP="003148C6"/>
    <w:p w14:paraId="2F1374B3" w14:textId="05FCE528" w:rsidR="003148C6" w:rsidRDefault="003148C6" w:rsidP="003148C6">
      <w:pPr>
        <w:pStyle w:val="Heading3"/>
      </w:pPr>
      <w:bookmarkStart w:id="103" w:name="_Toc120094592"/>
      <w:r w:rsidRPr="0092145B">
        <w:t>6.</w:t>
      </w:r>
      <w:r w:rsidR="002F1C76" w:rsidRPr="00C32E9B">
        <w:rPr>
          <w:highlight w:val="yellow"/>
        </w:rPr>
        <w:t>Y</w:t>
      </w:r>
      <w:r>
        <w:t>.2</w:t>
      </w:r>
      <w:r>
        <w:tab/>
        <w:t>Solution details</w:t>
      </w:r>
      <w:bookmarkEnd w:id="103"/>
    </w:p>
    <w:p w14:paraId="51DDE15C" w14:textId="77777777" w:rsidR="003148C6" w:rsidRDefault="003148C6" w:rsidP="003148C6"/>
    <w:p w14:paraId="36A5B8E3" w14:textId="26216108" w:rsidR="003148C6" w:rsidRDefault="003148C6" w:rsidP="003148C6">
      <w:pPr>
        <w:pStyle w:val="Heading3"/>
      </w:pPr>
      <w:bookmarkStart w:id="104" w:name="_Toc120094593"/>
      <w:r w:rsidRPr="0092145B">
        <w:t>6.</w:t>
      </w:r>
      <w:r w:rsidR="002F1C76" w:rsidRPr="002F1C76">
        <w:rPr>
          <w:highlight w:val="yellow"/>
        </w:rPr>
        <w:t>Y</w:t>
      </w:r>
      <w:r w:rsidR="00313D13">
        <w:t>.3</w:t>
      </w:r>
      <w:r>
        <w:tab/>
        <w:t>Evaluation</w:t>
      </w:r>
      <w:bookmarkEnd w:id="104"/>
    </w:p>
    <w:p w14:paraId="0EB2B5EF" w14:textId="77777777" w:rsidR="003148C6" w:rsidRPr="0092145B" w:rsidRDefault="003148C6" w:rsidP="003148C6"/>
    <w:p w14:paraId="78FA40A7" w14:textId="77777777" w:rsidR="003148C6" w:rsidRDefault="003148C6" w:rsidP="003148C6">
      <w:pPr>
        <w:pStyle w:val="Heading1"/>
      </w:pPr>
      <w:bookmarkStart w:id="105" w:name="_Toc120094594"/>
      <w:r>
        <w:t>7</w:t>
      </w:r>
      <w:r w:rsidRPr="004D3578">
        <w:tab/>
      </w:r>
      <w:r>
        <w:t>Conclusions</w:t>
      </w:r>
      <w:bookmarkEnd w:id="105"/>
    </w:p>
    <w:p w14:paraId="337F58AB" w14:textId="4ECFD38A" w:rsidR="00080512" w:rsidRPr="004D3578" w:rsidRDefault="00080512" w:rsidP="009C6253">
      <w:bookmarkStart w:id="106" w:name="startOfAnnexes"/>
      <w:bookmarkEnd w:id="106"/>
    </w:p>
    <w:p w14:paraId="03CCA36B" w14:textId="346BC116" w:rsidR="002675F0" w:rsidRPr="002675F0" w:rsidRDefault="002675F0" w:rsidP="009C6253"/>
    <w:p w14:paraId="75350360" w14:textId="77777777" w:rsidR="00D71836" w:rsidRDefault="00080512" w:rsidP="00D71836">
      <w:pPr>
        <w:pStyle w:val="Heading9"/>
      </w:pPr>
      <w:r w:rsidRPr="004D3578">
        <w:br w:type="page"/>
      </w:r>
      <w:bookmarkStart w:id="107" w:name="_Toc102146528"/>
      <w:bookmarkStart w:id="108" w:name="_Toc120094595"/>
      <w:r w:rsidR="00D71836">
        <w:lastRenderedPageBreak/>
        <w:t>Annex &lt;A&gt;:</w:t>
      </w:r>
      <w:r w:rsidR="00D71836">
        <w:br/>
        <w:t>&lt;Informative annex title for a Technical Report&gt;</w:t>
      </w:r>
      <w:bookmarkEnd w:id="107"/>
      <w:bookmarkEnd w:id="108"/>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Heading8"/>
      </w:pPr>
      <w:bookmarkStart w:id="109" w:name="_Toc120094596"/>
      <w:r w:rsidRPr="00FC18F7">
        <w:t xml:space="preserve">Annex </w:t>
      </w:r>
      <w:r w:rsidRPr="00EA7207">
        <w:t>X</w:t>
      </w:r>
      <w:r w:rsidRPr="00FC18F7">
        <w:t>:</w:t>
      </w:r>
      <w:r w:rsidRPr="004D3578">
        <w:br/>
        <w:t>Change history</w:t>
      </w:r>
      <w:bookmarkEnd w:id="1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5A4F36">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10" w:name="historyclause"/>
            <w:bookmarkEnd w:id="110"/>
            <w:r w:rsidRPr="00235394">
              <w:rPr>
                <w:b/>
              </w:rPr>
              <w:t>Change history</w:t>
            </w:r>
          </w:p>
        </w:tc>
      </w:tr>
      <w:tr w:rsidR="003C3971" w:rsidRPr="00235394" w14:paraId="188BB8D6" w14:textId="77777777" w:rsidTr="005A4F36">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5A4F36">
        <w:tc>
          <w:tcPr>
            <w:tcW w:w="800" w:type="dxa"/>
            <w:shd w:val="solid" w:color="FFFFFF" w:fill="auto"/>
          </w:tcPr>
          <w:p w14:paraId="433EA83C" w14:textId="762FE4DA" w:rsidR="003C3971" w:rsidRPr="00EA7207" w:rsidRDefault="005A4F36" w:rsidP="00C72833">
            <w:pPr>
              <w:pStyle w:val="TAC"/>
              <w:rPr>
                <w:sz w:val="16"/>
                <w:szCs w:val="16"/>
              </w:rPr>
            </w:pPr>
            <w:r w:rsidRPr="00EA7207">
              <w:rPr>
                <w:sz w:val="16"/>
                <w:szCs w:val="16"/>
              </w:rPr>
              <w:t>2022-07</w:t>
            </w:r>
          </w:p>
        </w:tc>
        <w:tc>
          <w:tcPr>
            <w:tcW w:w="901" w:type="dxa"/>
            <w:shd w:val="solid" w:color="FFFFFF" w:fill="auto"/>
          </w:tcPr>
          <w:p w14:paraId="55C8CC01" w14:textId="2074E040" w:rsidR="003C3971" w:rsidRPr="00EA7207" w:rsidRDefault="005A4F36" w:rsidP="00C72833">
            <w:pPr>
              <w:pStyle w:val="TAC"/>
              <w:rPr>
                <w:sz w:val="16"/>
                <w:szCs w:val="16"/>
              </w:rPr>
            </w:pPr>
            <w:r w:rsidRPr="00EA7207">
              <w:rPr>
                <w:sz w:val="16"/>
                <w:szCs w:val="16"/>
              </w:rPr>
              <w:t>SA3#107e-AdHoc</w:t>
            </w:r>
          </w:p>
        </w:tc>
        <w:tc>
          <w:tcPr>
            <w:tcW w:w="993" w:type="dxa"/>
            <w:shd w:val="solid" w:color="FFFFFF" w:fill="auto"/>
          </w:tcPr>
          <w:p w14:paraId="134723C6" w14:textId="771C2197" w:rsidR="003C3971" w:rsidRPr="005A4F36" w:rsidRDefault="005A4F36" w:rsidP="00C72833">
            <w:pPr>
              <w:pStyle w:val="TAC"/>
              <w:rPr>
                <w:sz w:val="16"/>
                <w:szCs w:val="16"/>
              </w:rPr>
            </w:pPr>
            <w:r w:rsidRPr="005A4F36">
              <w:rPr>
                <w:sz w:val="16"/>
                <w:szCs w:val="16"/>
              </w:rPr>
              <w:t>S3-221593</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5194C056" w:rsidR="003C3971" w:rsidRPr="006B0D02" w:rsidRDefault="005A4F36" w:rsidP="00C72833">
            <w:pPr>
              <w:pStyle w:val="TAL"/>
              <w:rPr>
                <w:sz w:val="16"/>
                <w:szCs w:val="16"/>
              </w:rPr>
            </w:pPr>
            <w:r>
              <w:rPr>
                <w:sz w:val="16"/>
                <w:szCs w:val="16"/>
              </w:rPr>
              <w:t>Skeleton</w:t>
            </w:r>
          </w:p>
        </w:tc>
        <w:tc>
          <w:tcPr>
            <w:tcW w:w="708" w:type="dxa"/>
            <w:shd w:val="solid" w:color="FFFFFF" w:fill="auto"/>
          </w:tcPr>
          <w:p w14:paraId="5E97A6B2" w14:textId="2496D74A" w:rsidR="003C3971" w:rsidRPr="007D6048" w:rsidRDefault="005A4F36" w:rsidP="00C72833">
            <w:pPr>
              <w:pStyle w:val="TAC"/>
              <w:rPr>
                <w:sz w:val="16"/>
                <w:szCs w:val="16"/>
              </w:rPr>
            </w:pPr>
            <w:r>
              <w:rPr>
                <w:sz w:val="16"/>
                <w:szCs w:val="16"/>
              </w:rPr>
              <w:t>0.1.0</w:t>
            </w:r>
          </w:p>
        </w:tc>
      </w:tr>
      <w:tr w:rsidR="005A4F36" w:rsidRPr="006B0D02" w14:paraId="33CD507A" w14:textId="77777777" w:rsidTr="005A4F36">
        <w:tc>
          <w:tcPr>
            <w:tcW w:w="800" w:type="dxa"/>
            <w:shd w:val="solid" w:color="FFFFFF" w:fill="auto"/>
          </w:tcPr>
          <w:p w14:paraId="254E99B3" w14:textId="13531DF5" w:rsidR="005A4F36" w:rsidRPr="00EA7207" w:rsidRDefault="005A4F36" w:rsidP="005A4F36">
            <w:pPr>
              <w:pStyle w:val="TAC"/>
              <w:rPr>
                <w:sz w:val="16"/>
                <w:szCs w:val="16"/>
              </w:rPr>
            </w:pPr>
            <w:r w:rsidRPr="00EA7207">
              <w:rPr>
                <w:sz w:val="16"/>
                <w:szCs w:val="16"/>
              </w:rPr>
              <w:t>2022-07</w:t>
            </w:r>
          </w:p>
        </w:tc>
        <w:tc>
          <w:tcPr>
            <w:tcW w:w="901" w:type="dxa"/>
            <w:shd w:val="solid" w:color="FFFFFF" w:fill="auto"/>
          </w:tcPr>
          <w:p w14:paraId="536B40D1" w14:textId="76B0F44D" w:rsidR="005A4F36" w:rsidRPr="00EA7207" w:rsidRDefault="005A4F36" w:rsidP="005A4F36">
            <w:pPr>
              <w:pStyle w:val="TAC"/>
              <w:rPr>
                <w:sz w:val="16"/>
                <w:szCs w:val="16"/>
              </w:rPr>
            </w:pPr>
            <w:r w:rsidRPr="00EA7207">
              <w:rPr>
                <w:sz w:val="16"/>
                <w:szCs w:val="16"/>
              </w:rPr>
              <w:t>SA3#107e-AdHoc</w:t>
            </w:r>
          </w:p>
        </w:tc>
        <w:tc>
          <w:tcPr>
            <w:tcW w:w="993" w:type="dxa"/>
            <w:shd w:val="solid" w:color="FFFFFF" w:fill="auto"/>
          </w:tcPr>
          <w:p w14:paraId="54A27521" w14:textId="78EE3C37" w:rsidR="005A4F36" w:rsidRPr="00EA7207" w:rsidRDefault="005A4F36" w:rsidP="005A4F36">
            <w:pPr>
              <w:pStyle w:val="TAC"/>
              <w:rPr>
                <w:sz w:val="16"/>
                <w:szCs w:val="16"/>
              </w:rPr>
            </w:pPr>
            <w:r w:rsidRPr="005A4F36">
              <w:rPr>
                <w:sz w:val="16"/>
                <w:szCs w:val="16"/>
              </w:rPr>
              <w:t>S3-221594</w:t>
            </w:r>
          </w:p>
        </w:tc>
        <w:tc>
          <w:tcPr>
            <w:tcW w:w="425" w:type="dxa"/>
            <w:shd w:val="solid" w:color="FFFFFF" w:fill="auto"/>
          </w:tcPr>
          <w:p w14:paraId="77745FB5" w14:textId="77777777" w:rsidR="005A4F36" w:rsidRPr="006B0D02" w:rsidRDefault="005A4F36" w:rsidP="005A4F36">
            <w:pPr>
              <w:pStyle w:val="TAL"/>
              <w:rPr>
                <w:sz w:val="16"/>
                <w:szCs w:val="16"/>
              </w:rPr>
            </w:pPr>
          </w:p>
        </w:tc>
        <w:tc>
          <w:tcPr>
            <w:tcW w:w="425" w:type="dxa"/>
            <w:shd w:val="solid" w:color="FFFFFF" w:fill="auto"/>
          </w:tcPr>
          <w:p w14:paraId="46889219" w14:textId="77777777" w:rsidR="005A4F36" w:rsidRPr="006B0D02" w:rsidRDefault="005A4F36" w:rsidP="005A4F36">
            <w:pPr>
              <w:pStyle w:val="TAR"/>
              <w:rPr>
                <w:sz w:val="16"/>
                <w:szCs w:val="16"/>
              </w:rPr>
            </w:pPr>
          </w:p>
        </w:tc>
        <w:tc>
          <w:tcPr>
            <w:tcW w:w="425" w:type="dxa"/>
            <w:shd w:val="solid" w:color="FFFFFF" w:fill="auto"/>
          </w:tcPr>
          <w:p w14:paraId="00599FEE" w14:textId="77777777" w:rsidR="005A4F36" w:rsidRPr="006B0D02" w:rsidRDefault="005A4F36" w:rsidP="005A4F36">
            <w:pPr>
              <w:pStyle w:val="TAC"/>
              <w:rPr>
                <w:sz w:val="16"/>
                <w:szCs w:val="16"/>
              </w:rPr>
            </w:pPr>
          </w:p>
        </w:tc>
        <w:tc>
          <w:tcPr>
            <w:tcW w:w="4962" w:type="dxa"/>
            <w:shd w:val="solid" w:color="FFFFFF" w:fill="auto"/>
          </w:tcPr>
          <w:p w14:paraId="09590E95" w14:textId="317964F5" w:rsidR="005A4F36" w:rsidRDefault="005A4F36" w:rsidP="005A4F36">
            <w:pPr>
              <w:pStyle w:val="TAL"/>
              <w:rPr>
                <w:sz w:val="16"/>
                <w:szCs w:val="16"/>
              </w:rPr>
            </w:pPr>
            <w:r>
              <w:rPr>
                <w:sz w:val="16"/>
                <w:szCs w:val="16"/>
              </w:rPr>
              <w:t>KI</w:t>
            </w:r>
          </w:p>
        </w:tc>
        <w:tc>
          <w:tcPr>
            <w:tcW w:w="708" w:type="dxa"/>
            <w:shd w:val="solid" w:color="FFFFFF" w:fill="auto"/>
          </w:tcPr>
          <w:p w14:paraId="3891288C" w14:textId="6B587F6D" w:rsidR="005A4F36" w:rsidRDefault="005A4F36" w:rsidP="005A4F36">
            <w:pPr>
              <w:pStyle w:val="TAC"/>
              <w:rPr>
                <w:sz w:val="16"/>
                <w:szCs w:val="16"/>
              </w:rPr>
            </w:pPr>
            <w:r>
              <w:rPr>
                <w:sz w:val="16"/>
                <w:szCs w:val="16"/>
              </w:rPr>
              <w:t>0.1.0</w:t>
            </w:r>
          </w:p>
        </w:tc>
      </w:tr>
      <w:tr w:rsidR="00273BDD" w:rsidRPr="006B0D02" w14:paraId="0F4DD58D" w14:textId="77777777" w:rsidTr="005A4F36">
        <w:tc>
          <w:tcPr>
            <w:tcW w:w="800" w:type="dxa"/>
            <w:shd w:val="solid" w:color="FFFFFF" w:fill="auto"/>
          </w:tcPr>
          <w:p w14:paraId="7D01B184" w14:textId="330AD01E" w:rsidR="00273BDD" w:rsidRPr="00605EFD" w:rsidRDefault="00861CAF" w:rsidP="00C72833">
            <w:pPr>
              <w:pStyle w:val="TAC"/>
              <w:rPr>
                <w:sz w:val="16"/>
                <w:szCs w:val="16"/>
              </w:rPr>
            </w:pPr>
            <w:r w:rsidRPr="00605EFD">
              <w:rPr>
                <w:sz w:val="16"/>
                <w:szCs w:val="16"/>
              </w:rPr>
              <w:t>2022-</w:t>
            </w:r>
            <w:r w:rsidR="00FB273D" w:rsidRPr="00605EFD">
              <w:rPr>
                <w:sz w:val="16"/>
                <w:szCs w:val="16"/>
              </w:rPr>
              <w:t>08</w:t>
            </w:r>
          </w:p>
        </w:tc>
        <w:tc>
          <w:tcPr>
            <w:tcW w:w="901" w:type="dxa"/>
            <w:shd w:val="solid" w:color="FFFFFF" w:fill="auto"/>
          </w:tcPr>
          <w:p w14:paraId="450407D1" w14:textId="29484F24" w:rsidR="00273BDD" w:rsidRPr="00605EFD" w:rsidRDefault="00FB273D" w:rsidP="00C72833">
            <w:pPr>
              <w:pStyle w:val="TAC"/>
              <w:rPr>
                <w:sz w:val="16"/>
                <w:szCs w:val="16"/>
              </w:rPr>
            </w:pPr>
            <w:r w:rsidRPr="00605EFD">
              <w:rPr>
                <w:sz w:val="16"/>
                <w:szCs w:val="16"/>
              </w:rPr>
              <w:t>SA3#108e</w:t>
            </w:r>
          </w:p>
        </w:tc>
        <w:tc>
          <w:tcPr>
            <w:tcW w:w="993" w:type="dxa"/>
            <w:shd w:val="solid" w:color="FFFFFF" w:fill="auto"/>
          </w:tcPr>
          <w:p w14:paraId="46ACC84C" w14:textId="6C494A96" w:rsidR="00273BDD" w:rsidRPr="00605EFD" w:rsidRDefault="00FB273D" w:rsidP="00C72833">
            <w:pPr>
              <w:pStyle w:val="TAC"/>
              <w:rPr>
                <w:sz w:val="16"/>
                <w:szCs w:val="16"/>
              </w:rPr>
            </w:pPr>
            <w:r w:rsidRPr="00FB273D">
              <w:rPr>
                <w:sz w:val="16"/>
                <w:szCs w:val="16"/>
              </w:rPr>
              <w:t>S3-221811,</w:t>
            </w:r>
            <w:r w:rsidRPr="00605EFD">
              <w:rPr>
                <w:sz w:val="16"/>
                <w:szCs w:val="16"/>
              </w:rPr>
              <w:t xml:space="preserve"> </w:t>
            </w:r>
            <w:r w:rsidRPr="00FB273D">
              <w:rPr>
                <w:sz w:val="16"/>
                <w:szCs w:val="16"/>
              </w:rPr>
              <w:t>S3-221902,</w:t>
            </w:r>
            <w:r w:rsidRPr="00605EFD">
              <w:rPr>
                <w:sz w:val="16"/>
                <w:szCs w:val="16"/>
              </w:rPr>
              <w:t xml:space="preserve"> S3-222425</w:t>
            </w:r>
          </w:p>
        </w:tc>
        <w:tc>
          <w:tcPr>
            <w:tcW w:w="425" w:type="dxa"/>
            <w:shd w:val="solid" w:color="FFFFFF" w:fill="auto"/>
          </w:tcPr>
          <w:p w14:paraId="6D8CF09C" w14:textId="77777777" w:rsidR="00273BDD" w:rsidRPr="00FB273D" w:rsidRDefault="00273BDD" w:rsidP="00C72833">
            <w:pPr>
              <w:pStyle w:val="TAL"/>
              <w:rPr>
                <w:sz w:val="16"/>
                <w:szCs w:val="16"/>
              </w:rPr>
            </w:pPr>
          </w:p>
        </w:tc>
        <w:tc>
          <w:tcPr>
            <w:tcW w:w="425" w:type="dxa"/>
            <w:shd w:val="solid" w:color="FFFFFF" w:fill="auto"/>
          </w:tcPr>
          <w:p w14:paraId="52F78B2E" w14:textId="77777777" w:rsidR="00273BDD" w:rsidRPr="00FB273D" w:rsidRDefault="00273BDD" w:rsidP="00C72833">
            <w:pPr>
              <w:pStyle w:val="TAR"/>
              <w:rPr>
                <w:sz w:val="16"/>
                <w:szCs w:val="16"/>
              </w:rPr>
            </w:pPr>
          </w:p>
        </w:tc>
        <w:tc>
          <w:tcPr>
            <w:tcW w:w="425" w:type="dxa"/>
            <w:shd w:val="solid" w:color="FFFFFF" w:fill="auto"/>
          </w:tcPr>
          <w:p w14:paraId="7DA33CF2" w14:textId="77777777" w:rsidR="00273BDD" w:rsidRPr="00FB273D" w:rsidRDefault="00273BDD" w:rsidP="00C72833">
            <w:pPr>
              <w:pStyle w:val="TAC"/>
              <w:rPr>
                <w:sz w:val="16"/>
                <w:szCs w:val="16"/>
              </w:rPr>
            </w:pPr>
          </w:p>
        </w:tc>
        <w:tc>
          <w:tcPr>
            <w:tcW w:w="4962" w:type="dxa"/>
            <w:shd w:val="solid" w:color="FFFFFF" w:fill="auto"/>
          </w:tcPr>
          <w:p w14:paraId="7A661CED" w14:textId="789BA83C" w:rsidR="00273BDD" w:rsidRPr="00FB273D" w:rsidRDefault="00FB273D" w:rsidP="00C72833">
            <w:pPr>
              <w:pStyle w:val="TAL"/>
              <w:rPr>
                <w:sz w:val="16"/>
                <w:szCs w:val="16"/>
              </w:rPr>
            </w:pPr>
            <w:r>
              <w:rPr>
                <w:sz w:val="16"/>
                <w:szCs w:val="16"/>
              </w:rPr>
              <w:t>Scope, solution#1, solution#2</w:t>
            </w:r>
          </w:p>
        </w:tc>
        <w:tc>
          <w:tcPr>
            <w:tcW w:w="708" w:type="dxa"/>
            <w:shd w:val="solid" w:color="FFFFFF" w:fill="auto"/>
          </w:tcPr>
          <w:p w14:paraId="3A70AA9B" w14:textId="127A89ED" w:rsidR="00273BDD" w:rsidRDefault="00FB273D" w:rsidP="00C72833">
            <w:pPr>
              <w:pStyle w:val="TAC"/>
              <w:rPr>
                <w:sz w:val="16"/>
                <w:szCs w:val="16"/>
              </w:rPr>
            </w:pPr>
            <w:r>
              <w:rPr>
                <w:sz w:val="16"/>
                <w:szCs w:val="16"/>
              </w:rPr>
              <w:t>0.2.0</w:t>
            </w:r>
          </w:p>
        </w:tc>
      </w:tr>
      <w:tr w:rsidR="00273BDD" w:rsidRPr="006B0D02" w14:paraId="765F1F68" w14:textId="77777777" w:rsidTr="005A4F36">
        <w:tc>
          <w:tcPr>
            <w:tcW w:w="800" w:type="dxa"/>
            <w:shd w:val="solid" w:color="FFFFFF" w:fill="auto"/>
          </w:tcPr>
          <w:p w14:paraId="1C7E6AE0" w14:textId="37774BBC" w:rsidR="00273BDD" w:rsidRPr="00605EFD" w:rsidRDefault="00052269" w:rsidP="00C72833">
            <w:pPr>
              <w:pStyle w:val="TAC"/>
              <w:rPr>
                <w:sz w:val="16"/>
                <w:szCs w:val="16"/>
              </w:rPr>
            </w:pPr>
            <w:r>
              <w:rPr>
                <w:sz w:val="16"/>
                <w:szCs w:val="16"/>
              </w:rPr>
              <w:t>2022-10</w:t>
            </w:r>
          </w:p>
        </w:tc>
        <w:tc>
          <w:tcPr>
            <w:tcW w:w="901" w:type="dxa"/>
            <w:shd w:val="solid" w:color="FFFFFF" w:fill="auto"/>
          </w:tcPr>
          <w:p w14:paraId="38D6D4DD" w14:textId="52FAD84F" w:rsidR="00273BDD" w:rsidRPr="00605EFD" w:rsidRDefault="00052269" w:rsidP="00C72833">
            <w:pPr>
              <w:pStyle w:val="TAC"/>
              <w:rPr>
                <w:sz w:val="16"/>
                <w:szCs w:val="16"/>
              </w:rPr>
            </w:pPr>
            <w:r>
              <w:rPr>
                <w:sz w:val="16"/>
                <w:szCs w:val="16"/>
              </w:rPr>
              <w:t>SA3#108e-AdHoc</w:t>
            </w:r>
          </w:p>
        </w:tc>
        <w:tc>
          <w:tcPr>
            <w:tcW w:w="993" w:type="dxa"/>
            <w:shd w:val="solid" w:color="FFFFFF" w:fill="auto"/>
          </w:tcPr>
          <w:p w14:paraId="2302F14A" w14:textId="1222509E" w:rsidR="00052269" w:rsidRPr="00052269" w:rsidRDefault="00052269" w:rsidP="00052269">
            <w:pPr>
              <w:pStyle w:val="TAC"/>
              <w:rPr>
                <w:sz w:val="16"/>
                <w:szCs w:val="16"/>
              </w:rPr>
            </w:pPr>
            <w:r w:rsidRPr="00052269">
              <w:rPr>
                <w:sz w:val="16"/>
                <w:szCs w:val="16"/>
              </w:rPr>
              <w:t>S3-222564</w:t>
            </w:r>
            <w:r>
              <w:rPr>
                <w:sz w:val="16"/>
                <w:szCs w:val="16"/>
              </w:rPr>
              <w:t xml:space="preserve">, </w:t>
            </w:r>
            <w:r w:rsidRPr="00052269">
              <w:rPr>
                <w:sz w:val="16"/>
                <w:szCs w:val="16"/>
              </w:rPr>
              <w:t>S3-222964</w:t>
            </w:r>
            <w:r>
              <w:rPr>
                <w:sz w:val="16"/>
                <w:szCs w:val="16"/>
              </w:rPr>
              <w:t xml:space="preserve">, </w:t>
            </w:r>
          </w:p>
          <w:p w14:paraId="42EF6A77" w14:textId="537DAF71" w:rsidR="00052269" w:rsidRPr="00052269" w:rsidRDefault="00052269" w:rsidP="00052269">
            <w:pPr>
              <w:pStyle w:val="TAC"/>
              <w:rPr>
                <w:sz w:val="16"/>
                <w:szCs w:val="16"/>
              </w:rPr>
            </w:pPr>
            <w:r w:rsidRPr="00052269">
              <w:rPr>
                <w:sz w:val="16"/>
                <w:szCs w:val="16"/>
              </w:rPr>
              <w:t>S3-222968</w:t>
            </w:r>
            <w:r>
              <w:rPr>
                <w:sz w:val="16"/>
                <w:szCs w:val="16"/>
              </w:rPr>
              <w:t xml:space="preserve">, </w:t>
            </w:r>
          </w:p>
          <w:p w14:paraId="24B0F2AF" w14:textId="75D4351D" w:rsidR="00273BDD" w:rsidRPr="00605EFD" w:rsidRDefault="00052269" w:rsidP="00052269">
            <w:pPr>
              <w:pStyle w:val="TAC"/>
              <w:rPr>
                <w:sz w:val="16"/>
                <w:szCs w:val="16"/>
              </w:rPr>
            </w:pPr>
            <w:r w:rsidRPr="00052269">
              <w:rPr>
                <w:sz w:val="16"/>
                <w:szCs w:val="16"/>
              </w:rPr>
              <w:t>S3-223073</w:t>
            </w:r>
          </w:p>
        </w:tc>
        <w:tc>
          <w:tcPr>
            <w:tcW w:w="425" w:type="dxa"/>
            <w:shd w:val="solid" w:color="FFFFFF" w:fill="auto"/>
          </w:tcPr>
          <w:p w14:paraId="335AF998" w14:textId="77777777" w:rsidR="00273BDD" w:rsidRPr="00FB273D" w:rsidRDefault="00273BDD" w:rsidP="00C72833">
            <w:pPr>
              <w:pStyle w:val="TAL"/>
              <w:rPr>
                <w:sz w:val="16"/>
                <w:szCs w:val="16"/>
              </w:rPr>
            </w:pPr>
          </w:p>
        </w:tc>
        <w:tc>
          <w:tcPr>
            <w:tcW w:w="425" w:type="dxa"/>
            <w:shd w:val="solid" w:color="FFFFFF" w:fill="auto"/>
          </w:tcPr>
          <w:p w14:paraId="442603C6" w14:textId="77777777" w:rsidR="00273BDD" w:rsidRPr="00FB273D" w:rsidRDefault="00273BDD" w:rsidP="00C72833">
            <w:pPr>
              <w:pStyle w:val="TAR"/>
              <w:rPr>
                <w:sz w:val="16"/>
                <w:szCs w:val="16"/>
              </w:rPr>
            </w:pPr>
          </w:p>
        </w:tc>
        <w:tc>
          <w:tcPr>
            <w:tcW w:w="425" w:type="dxa"/>
            <w:shd w:val="solid" w:color="FFFFFF" w:fill="auto"/>
          </w:tcPr>
          <w:p w14:paraId="016BAEAE" w14:textId="77777777" w:rsidR="00273BDD" w:rsidRPr="00FB273D" w:rsidRDefault="00273BDD" w:rsidP="00C72833">
            <w:pPr>
              <w:pStyle w:val="TAC"/>
              <w:rPr>
                <w:sz w:val="16"/>
                <w:szCs w:val="16"/>
              </w:rPr>
            </w:pPr>
          </w:p>
        </w:tc>
        <w:tc>
          <w:tcPr>
            <w:tcW w:w="4962" w:type="dxa"/>
            <w:shd w:val="solid" w:color="FFFFFF" w:fill="auto"/>
          </w:tcPr>
          <w:p w14:paraId="1B190455" w14:textId="78CD77F7" w:rsidR="00273BDD" w:rsidRPr="00FB273D" w:rsidRDefault="00052269" w:rsidP="00C72833">
            <w:pPr>
              <w:pStyle w:val="TAL"/>
              <w:rPr>
                <w:sz w:val="16"/>
                <w:szCs w:val="16"/>
              </w:rPr>
            </w:pPr>
            <w:r>
              <w:rPr>
                <w:sz w:val="16"/>
                <w:szCs w:val="16"/>
              </w:rPr>
              <w:t>Actor &amp; Attack models, updates of KI#1, solution#1, solution#2</w:t>
            </w:r>
          </w:p>
        </w:tc>
        <w:tc>
          <w:tcPr>
            <w:tcW w:w="708" w:type="dxa"/>
            <w:shd w:val="solid" w:color="FFFFFF" w:fill="auto"/>
          </w:tcPr>
          <w:p w14:paraId="29C7F06C" w14:textId="188B33CD" w:rsidR="00273BDD" w:rsidRDefault="00052269" w:rsidP="00C72833">
            <w:pPr>
              <w:pStyle w:val="TAC"/>
              <w:rPr>
                <w:sz w:val="16"/>
                <w:szCs w:val="16"/>
              </w:rPr>
            </w:pPr>
            <w:r>
              <w:rPr>
                <w:sz w:val="16"/>
                <w:szCs w:val="16"/>
              </w:rPr>
              <w:t>0.3.0</w:t>
            </w:r>
          </w:p>
        </w:tc>
      </w:tr>
      <w:tr w:rsidR="00273BDD" w:rsidRPr="006B0D02" w14:paraId="00F0B507" w14:textId="77777777" w:rsidTr="005A4F36">
        <w:tc>
          <w:tcPr>
            <w:tcW w:w="800" w:type="dxa"/>
            <w:shd w:val="solid" w:color="FFFFFF" w:fill="auto"/>
          </w:tcPr>
          <w:p w14:paraId="69236AA6" w14:textId="4932790B" w:rsidR="00273BDD" w:rsidRPr="00235DFF" w:rsidRDefault="003E5DCC" w:rsidP="00C72833">
            <w:pPr>
              <w:pStyle w:val="TAC"/>
              <w:rPr>
                <w:sz w:val="16"/>
                <w:szCs w:val="16"/>
              </w:rPr>
            </w:pPr>
            <w:r w:rsidRPr="00235DFF">
              <w:rPr>
                <w:sz w:val="16"/>
                <w:szCs w:val="16"/>
              </w:rPr>
              <w:t>2022-11</w:t>
            </w:r>
          </w:p>
        </w:tc>
        <w:tc>
          <w:tcPr>
            <w:tcW w:w="901" w:type="dxa"/>
            <w:shd w:val="solid" w:color="FFFFFF" w:fill="auto"/>
          </w:tcPr>
          <w:p w14:paraId="0EBF564D" w14:textId="2CF2D636" w:rsidR="00273BDD" w:rsidRPr="00235DFF" w:rsidRDefault="003E5DCC" w:rsidP="00C72833">
            <w:pPr>
              <w:pStyle w:val="TAC"/>
              <w:rPr>
                <w:sz w:val="16"/>
                <w:szCs w:val="16"/>
              </w:rPr>
            </w:pPr>
            <w:r w:rsidRPr="00235DFF">
              <w:rPr>
                <w:sz w:val="16"/>
                <w:szCs w:val="16"/>
              </w:rPr>
              <w:t>SA3#109</w:t>
            </w:r>
          </w:p>
        </w:tc>
        <w:tc>
          <w:tcPr>
            <w:tcW w:w="993" w:type="dxa"/>
            <w:shd w:val="solid" w:color="FFFFFF" w:fill="auto"/>
          </w:tcPr>
          <w:p w14:paraId="5D5E72FB" w14:textId="58A2F76C" w:rsidR="00273BDD" w:rsidRPr="00C97077" w:rsidRDefault="003E5DCC" w:rsidP="00C72833">
            <w:pPr>
              <w:pStyle w:val="TAC"/>
              <w:rPr>
                <w:sz w:val="16"/>
                <w:szCs w:val="16"/>
                <w:highlight w:val="yellow"/>
              </w:rPr>
            </w:pPr>
            <w:r w:rsidRPr="003E5DCC">
              <w:rPr>
                <w:sz w:val="16"/>
                <w:szCs w:val="16"/>
              </w:rPr>
              <w:t>S3</w:t>
            </w:r>
            <w:r w:rsidRPr="003E5DCC">
              <w:rPr>
                <w:rFonts w:ascii="Cambria Math" w:hAnsi="Cambria Math" w:cs="Cambria Math"/>
                <w:sz w:val="16"/>
                <w:szCs w:val="16"/>
              </w:rPr>
              <w:t>‑</w:t>
            </w:r>
            <w:r w:rsidRPr="003E5DCC">
              <w:rPr>
                <w:sz w:val="16"/>
                <w:szCs w:val="16"/>
              </w:rPr>
              <w:t>224177</w:t>
            </w:r>
          </w:p>
        </w:tc>
        <w:tc>
          <w:tcPr>
            <w:tcW w:w="425" w:type="dxa"/>
            <w:shd w:val="solid" w:color="FFFFFF" w:fill="auto"/>
          </w:tcPr>
          <w:p w14:paraId="0B6DEB11" w14:textId="77777777" w:rsidR="00273BDD" w:rsidRPr="006B0D02" w:rsidRDefault="00273BDD" w:rsidP="00C72833">
            <w:pPr>
              <w:pStyle w:val="TAL"/>
              <w:rPr>
                <w:sz w:val="16"/>
                <w:szCs w:val="16"/>
              </w:rPr>
            </w:pPr>
          </w:p>
        </w:tc>
        <w:tc>
          <w:tcPr>
            <w:tcW w:w="425" w:type="dxa"/>
            <w:shd w:val="solid" w:color="FFFFFF" w:fill="auto"/>
          </w:tcPr>
          <w:p w14:paraId="12DFA386" w14:textId="77777777" w:rsidR="00273BDD" w:rsidRPr="006B0D02" w:rsidRDefault="00273BDD" w:rsidP="00C72833">
            <w:pPr>
              <w:pStyle w:val="TAR"/>
              <w:rPr>
                <w:sz w:val="16"/>
                <w:szCs w:val="16"/>
              </w:rPr>
            </w:pPr>
          </w:p>
        </w:tc>
        <w:tc>
          <w:tcPr>
            <w:tcW w:w="425" w:type="dxa"/>
            <w:shd w:val="solid" w:color="FFFFFF" w:fill="auto"/>
          </w:tcPr>
          <w:p w14:paraId="289115EF" w14:textId="77777777" w:rsidR="00273BDD" w:rsidRPr="006B0D02" w:rsidRDefault="00273BDD" w:rsidP="00C72833">
            <w:pPr>
              <w:pStyle w:val="TAC"/>
              <w:rPr>
                <w:sz w:val="16"/>
                <w:szCs w:val="16"/>
              </w:rPr>
            </w:pPr>
          </w:p>
        </w:tc>
        <w:tc>
          <w:tcPr>
            <w:tcW w:w="4962" w:type="dxa"/>
            <w:shd w:val="solid" w:color="FFFFFF" w:fill="auto"/>
          </w:tcPr>
          <w:p w14:paraId="61034BE3" w14:textId="066E44BC" w:rsidR="00273BDD" w:rsidRDefault="003E5DCC" w:rsidP="00C72833">
            <w:pPr>
              <w:pStyle w:val="TAL"/>
              <w:rPr>
                <w:sz w:val="16"/>
                <w:szCs w:val="16"/>
              </w:rPr>
            </w:pPr>
            <w:r>
              <w:rPr>
                <w:sz w:val="16"/>
                <w:szCs w:val="16"/>
              </w:rPr>
              <w:t>Solution#3</w:t>
            </w:r>
          </w:p>
        </w:tc>
        <w:tc>
          <w:tcPr>
            <w:tcW w:w="708" w:type="dxa"/>
            <w:shd w:val="solid" w:color="FFFFFF" w:fill="auto"/>
          </w:tcPr>
          <w:p w14:paraId="56832A0A" w14:textId="664E14DE" w:rsidR="00273BDD" w:rsidRDefault="003E5DCC" w:rsidP="00C72833">
            <w:pPr>
              <w:pStyle w:val="TAC"/>
              <w:rPr>
                <w:sz w:val="16"/>
                <w:szCs w:val="16"/>
              </w:rPr>
            </w:pPr>
            <w:r>
              <w:rPr>
                <w:sz w:val="16"/>
                <w:szCs w:val="16"/>
              </w:rPr>
              <w:t>0.4.0</w:t>
            </w:r>
          </w:p>
        </w:tc>
      </w:tr>
      <w:tr w:rsidR="000A12EF" w:rsidRPr="006B0D02" w14:paraId="28407684" w14:textId="77777777" w:rsidTr="005A4F36">
        <w:trPr>
          <w:ins w:id="111" w:author="Rapporteur" w:date="2023-02-24T11:30:00Z"/>
        </w:trPr>
        <w:tc>
          <w:tcPr>
            <w:tcW w:w="800" w:type="dxa"/>
            <w:shd w:val="solid" w:color="FFFFFF" w:fill="auto"/>
          </w:tcPr>
          <w:p w14:paraId="5D8C22BC" w14:textId="58B6233F" w:rsidR="000A12EF" w:rsidRPr="00235DFF" w:rsidRDefault="000A12EF" w:rsidP="00C72833">
            <w:pPr>
              <w:pStyle w:val="TAC"/>
              <w:rPr>
                <w:ins w:id="112" w:author="Rapporteur" w:date="2023-02-24T11:30:00Z"/>
                <w:sz w:val="16"/>
                <w:szCs w:val="16"/>
              </w:rPr>
            </w:pPr>
            <w:ins w:id="113" w:author="Rapporteur" w:date="2023-02-24T11:30:00Z">
              <w:r>
                <w:rPr>
                  <w:sz w:val="16"/>
                  <w:szCs w:val="16"/>
                </w:rPr>
                <w:t>2023-02</w:t>
              </w:r>
            </w:ins>
          </w:p>
        </w:tc>
        <w:tc>
          <w:tcPr>
            <w:tcW w:w="901" w:type="dxa"/>
            <w:shd w:val="solid" w:color="FFFFFF" w:fill="auto"/>
          </w:tcPr>
          <w:p w14:paraId="641D7364" w14:textId="2D137110" w:rsidR="000A12EF" w:rsidRPr="00235DFF" w:rsidRDefault="000A12EF" w:rsidP="00C72833">
            <w:pPr>
              <w:pStyle w:val="TAC"/>
              <w:rPr>
                <w:ins w:id="114" w:author="Rapporteur" w:date="2023-02-24T11:30:00Z"/>
                <w:sz w:val="16"/>
                <w:szCs w:val="16"/>
              </w:rPr>
            </w:pPr>
            <w:ins w:id="115" w:author="Rapporteur" w:date="2023-02-24T11:30:00Z">
              <w:r>
                <w:rPr>
                  <w:sz w:val="16"/>
                  <w:szCs w:val="16"/>
                </w:rPr>
                <w:t>SA3#110</w:t>
              </w:r>
            </w:ins>
          </w:p>
        </w:tc>
        <w:tc>
          <w:tcPr>
            <w:tcW w:w="993" w:type="dxa"/>
            <w:shd w:val="solid" w:color="FFFFFF" w:fill="auto"/>
          </w:tcPr>
          <w:p w14:paraId="58E0AF26" w14:textId="2F4CAE7F" w:rsidR="000A12EF" w:rsidRPr="003E5DCC" w:rsidRDefault="000A12EF" w:rsidP="00C72833">
            <w:pPr>
              <w:pStyle w:val="TAC"/>
              <w:rPr>
                <w:ins w:id="116" w:author="Rapporteur" w:date="2023-02-24T11:30:00Z"/>
                <w:sz w:val="16"/>
                <w:szCs w:val="16"/>
              </w:rPr>
            </w:pPr>
            <w:ins w:id="117" w:author="Rapporteur" w:date="2023-02-24T11:31:00Z">
              <w:r>
                <w:rPr>
                  <w:sz w:val="16"/>
                  <w:szCs w:val="16"/>
                </w:rPr>
                <w:t>S3-230944, S3-231542</w:t>
              </w:r>
              <w:r>
                <w:rPr>
                  <w:sz w:val="16"/>
                  <w:szCs w:val="16"/>
                </w:rPr>
                <w:t>, S3-23154</w:t>
              </w:r>
              <w:r>
                <w:rPr>
                  <w:sz w:val="16"/>
                  <w:szCs w:val="16"/>
                </w:rPr>
                <w:t>3</w:t>
              </w:r>
              <w:r>
                <w:rPr>
                  <w:sz w:val="16"/>
                  <w:szCs w:val="16"/>
                </w:rPr>
                <w:t>, S3-23154</w:t>
              </w:r>
              <w:r>
                <w:rPr>
                  <w:sz w:val="16"/>
                  <w:szCs w:val="16"/>
                </w:rPr>
                <w:t xml:space="preserve">4 </w:t>
              </w:r>
            </w:ins>
          </w:p>
        </w:tc>
        <w:tc>
          <w:tcPr>
            <w:tcW w:w="425" w:type="dxa"/>
            <w:shd w:val="solid" w:color="FFFFFF" w:fill="auto"/>
          </w:tcPr>
          <w:p w14:paraId="3EAC2D41" w14:textId="77777777" w:rsidR="000A12EF" w:rsidRPr="006B0D02" w:rsidRDefault="000A12EF" w:rsidP="00C72833">
            <w:pPr>
              <w:pStyle w:val="TAL"/>
              <w:rPr>
                <w:ins w:id="118" w:author="Rapporteur" w:date="2023-02-24T11:30:00Z"/>
                <w:sz w:val="16"/>
                <w:szCs w:val="16"/>
              </w:rPr>
            </w:pPr>
          </w:p>
        </w:tc>
        <w:tc>
          <w:tcPr>
            <w:tcW w:w="425" w:type="dxa"/>
            <w:shd w:val="solid" w:color="FFFFFF" w:fill="auto"/>
          </w:tcPr>
          <w:p w14:paraId="6E50F864" w14:textId="77777777" w:rsidR="000A12EF" w:rsidRPr="006B0D02" w:rsidRDefault="000A12EF" w:rsidP="00C72833">
            <w:pPr>
              <w:pStyle w:val="TAR"/>
              <w:rPr>
                <w:ins w:id="119" w:author="Rapporteur" w:date="2023-02-24T11:30:00Z"/>
                <w:sz w:val="16"/>
                <w:szCs w:val="16"/>
              </w:rPr>
            </w:pPr>
          </w:p>
        </w:tc>
        <w:tc>
          <w:tcPr>
            <w:tcW w:w="425" w:type="dxa"/>
            <w:shd w:val="solid" w:color="FFFFFF" w:fill="auto"/>
          </w:tcPr>
          <w:p w14:paraId="3356161B" w14:textId="77777777" w:rsidR="000A12EF" w:rsidRPr="006B0D02" w:rsidRDefault="000A12EF" w:rsidP="00C72833">
            <w:pPr>
              <w:pStyle w:val="TAC"/>
              <w:rPr>
                <w:ins w:id="120" w:author="Rapporteur" w:date="2023-02-24T11:30:00Z"/>
                <w:sz w:val="16"/>
                <w:szCs w:val="16"/>
              </w:rPr>
            </w:pPr>
          </w:p>
        </w:tc>
        <w:tc>
          <w:tcPr>
            <w:tcW w:w="4962" w:type="dxa"/>
            <w:shd w:val="solid" w:color="FFFFFF" w:fill="auto"/>
          </w:tcPr>
          <w:p w14:paraId="089AD45E" w14:textId="69A7745B" w:rsidR="000A12EF" w:rsidRDefault="000A12EF" w:rsidP="00C72833">
            <w:pPr>
              <w:pStyle w:val="TAL"/>
              <w:rPr>
                <w:ins w:id="121" w:author="Rapporteur" w:date="2023-02-24T11:30:00Z"/>
                <w:sz w:val="16"/>
                <w:szCs w:val="16"/>
              </w:rPr>
            </w:pPr>
            <w:ins w:id="122" w:author="Rapporteur" w:date="2023-02-24T11:30:00Z">
              <w:r>
                <w:rPr>
                  <w:sz w:val="16"/>
                  <w:szCs w:val="16"/>
                </w:rPr>
                <w:t xml:space="preserve">Removal of Editor’s Notes and </w:t>
              </w:r>
            </w:ins>
            <w:ins w:id="123" w:author="Rapporteur" w:date="2023-02-24T11:31:00Z">
              <w:r>
                <w:rPr>
                  <w:sz w:val="16"/>
                  <w:szCs w:val="16"/>
                </w:rPr>
                <w:t>added Evaluations</w:t>
              </w:r>
            </w:ins>
          </w:p>
        </w:tc>
        <w:tc>
          <w:tcPr>
            <w:tcW w:w="708" w:type="dxa"/>
            <w:shd w:val="solid" w:color="FFFFFF" w:fill="auto"/>
          </w:tcPr>
          <w:p w14:paraId="36D1C35C" w14:textId="0A76CA60" w:rsidR="000A12EF" w:rsidRDefault="000A12EF" w:rsidP="00C72833">
            <w:pPr>
              <w:pStyle w:val="TAC"/>
              <w:rPr>
                <w:ins w:id="124" w:author="Rapporteur" w:date="2023-02-24T11:30:00Z"/>
                <w:sz w:val="16"/>
                <w:szCs w:val="16"/>
              </w:rPr>
            </w:pPr>
            <w:ins w:id="125" w:author="Rapporteur" w:date="2023-02-24T11:30:00Z">
              <w:r>
                <w:rPr>
                  <w:sz w:val="16"/>
                  <w:szCs w:val="16"/>
                </w:rPr>
                <w:t>0.5.0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66BD" w14:textId="77777777" w:rsidR="000F04D8" w:rsidRDefault="000F04D8">
      <w:r>
        <w:separator/>
      </w:r>
    </w:p>
  </w:endnote>
  <w:endnote w:type="continuationSeparator" w:id="0">
    <w:p w14:paraId="548EEF33" w14:textId="77777777" w:rsidR="000F04D8" w:rsidRDefault="000F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C055" w14:textId="77777777" w:rsidR="000F04D8" w:rsidRDefault="000F04D8">
      <w:r>
        <w:separator/>
      </w:r>
    </w:p>
  </w:footnote>
  <w:footnote w:type="continuationSeparator" w:id="0">
    <w:p w14:paraId="2C6C6005" w14:textId="77777777" w:rsidR="000F04D8" w:rsidRDefault="000F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F8952A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28A5">
      <w:rPr>
        <w:rFonts w:ascii="Arial" w:hAnsi="Arial" w:cs="Arial"/>
        <w:b/>
        <w:noProof/>
        <w:sz w:val="18"/>
        <w:szCs w:val="18"/>
      </w:rPr>
      <w:t>3GPP TR 33.892 V0.54.0 (20223-0211)</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13D13">
      <w:rPr>
        <w:rFonts w:ascii="Arial" w:hAnsi="Arial" w:cs="Arial"/>
        <w:b/>
        <w:noProof/>
        <w:sz w:val="18"/>
        <w:szCs w:val="18"/>
      </w:rPr>
      <w:t>9</w:t>
    </w:r>
    <w:r>
      <w:rPr>
        <w:rFonts w:ascii="Arial" w:hAnsi="Arial" w:cs="Arial"/>
        <w:b/>
        <w:sz w:val="18"/>
        <w:szCs w:val="18"/>
      </w:rPr>
      <w:fldChar w:fldCharType="end"/>
    </w:r>
  </w:p>
  <w:p w14:paraId="13C538E8" w14:textId="4DB96EB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28A5">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E653A1"/>
    <w:multiLevelType w:val="hybridMultilevel"/>
    <w:tmpl w:val="09A67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651CF"/>
    <w:multiLevelType w:val="hybridMultilevel"/>
    <w:tmpl w:val="E6866718"/>
    <w:lvl w:ilvl="0" w:tplc="B45EEE84">
      <w:start w:val="6"/>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6866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2185401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463758">
    <w:abstractNumId w:val="1"/>
  </w:num>
  <w:num w:numId="4" w16cid:durableId="292372378">
    <w:abstractNumId w:val="4"/>
  </w:num>
  <w:num w:numId="5" w16cid:durableId="703555055">
    <w:abstractNumId w:val="2"/>
  </w:num>
  <w:num w:numId="6" w16cid:durableId="18314845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30944">
    <w15:presenceInfo w15:providerId="None" w15:userId="S3-230944"/>
  </w15:person>
  <w15:person w15:author="S3-231544">
    <w15:presenceInfo w15:providerId="None" w15:userId="S3-231544"/>
  </w15:person>
  <w15:person w15:author="S3-231542">
    <w15:presenceInfo w15:providerId="None" w15:userId="S3-231542"/>
  </w15:person>
  <w15:person w15:author="S3-231543">
    <w15:presenceInfo w15:providerId="None" w15:userId="S3-231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ba0MDG3MACyzJV0lIJTi4sz8/NACoxqAfgO/CEsAAAA"/>
  </w:docVars>
  <w:rsids>
    <w:rsidRoot w:val="004E213A"/>
    <w:rsid w:val="00033397"/>
    <w:rsid w:val="00040095"/>
    <w:rsid w:val="000503D8"/>
    <w:rsid w:val="00051834"/>
    <w:rsid w:val="00052269"/>
    <w:rsid w:val="00054A22"/>
    <w:rsid w:val="00062023"/>
    <w:rsid w:val="000624AE"/>
    <w:rsid w:val="000655A6"/>
    <w:rsid w:val="00080512"/>
    <w:rsid w:val="000A12EF"/>
    <w:rsid w:val="000A7EE0"/>
    <w:rsid w:val="000C2FDF"/>
    <w:rsid w:val="000C47C3"/>
    <w:rsid w:val="000D58AB"/>
    <w:rsid w:val="000F04D8"/>
    <w:rsid w:val="000F4543"/>
    <w:rsid w:val="0010046E"/>
    <w:rsid w:val="00106E46"/>
    <w:rsid w:val="00133525"/>
    <w:rsid w:val="0013734C"/>
    <w:rsid w:val="00181181"/>
    <w:rsid w:val="001910D3"/>
    <w:rsid w:val="001955C4"/>
    <w:rsid w:val="001A4C42"/>
    <w:rsid w:val="001A5975"/>
    <w:rsid w:val="001A7420"/>
    <w:rsid w:val="001B6637"/>
    <w:rsid w:val="001C21C3"/>
    <w:rsid w:val="001D02C2"/>
    <w:rsid w:val="001D2D0A"/>
    <w:rsid w:val="001F0C1D"/>
    <w:rsid w:val="001F1132"/>
    <w:rsid w:val="001F168B"/>
    <w:rsid w:val="001F2832"/>
    <w:rsid w:val="00233035"/>
    <w:rsid w:val="002347A2"/>
    <w:rsid w:val="00235DFF"/>
    <w:rsid w:val="00240C4C"/>
    <w:rsid w:val="00265B9A"/>
    <w:rsid w:val="002667CF"/>
    <w:rsid w:val="002675F0"/>
    <w:rsid w:val="00273BDD"/>
    <w:rsid w:val="002760EE"/>
    <w:rsid w:val="00294F4A"/>
    <w:rsid w:val="002A0B5D"/>
    <w:rsid w:val="002B6339"/>
    <w:rsid w:val="002C4A18"/>
    <w:rsid w:val="002E00EE"/>
    <w:rsid w:val="002E36BB"/>
    <w:rsid w:val="002F1C76"/>
    <w:rsid w:val="00313D13"/>
    <w:rsid w:val="003148C6"/>
    <w:rsid w:val="003172DC"/>
    <w:rsid w:val="0035280A"/>
    <w:rsid w:val="0035462D"/>
    <w:rsid w:val="00356555"/>
    <w:rsid w:val="00365201"/>
    <w:rsid w:val="00373E97"/>
    <w:rsid w:val="003765B8"/>
    <w:rsid w:val="003C3971"/>
    <w:rsid w:val="003E5DCC"/>
    <w:rsid w:val="003E6956"/>
    <w:rsid w:val="003F00AB"/>
    <w:rsid w:val="00423334"/>
    <w:rsid w:val="004345EC"/>
    <w:rsid w:val="00440963"/>
    <w:rsid w:val="00451150"/>
    <w:rsid w:val="004578D5"/>
    <w:rsid w:val="00465515"/>
    <w:rsid w:val="004834AB"/>
    <w:rsid w:val="00484131"/>
    <w:rsid w:val="00485496"/>
    <w:rsid w:val="0049751D"/>
    <w:rsid w:val="004C30AC"/>
    <w:rsid w:val="004D3578"/>
    <w:rsid w:val="004D3A54"/>
    <w:rsid w:val="004E0D4B"/>
    <w:rsid w:val="004E213A"/>
    <w:rsid w:val="004F0988"/>
    <w:rsid w:val="004F3340"/>
    <w:rsid w:val="00503F7E"/>
    <w:rsid w:val="005231E6"/>
    <w:rsid w:val="0053388B"/>
    <w:rsid w:val="00535773"/>
    <w:rsid w:val="00543E6C"/>
    <w:rsid w:val="00545F42"/>
    <w:rsid w:val="00565087"/>
    <w:rsid w:val="005959C5"/>
    <w:rsid w:val="00597B11"/>
    <w:rsid w:val="005A4F36"/>
    <w:rsid w:val="005C25B9"/>
    <w:rsid w:val="005D2E01"/>
    <w:rsid w:val="005D7526"/>
    <w:rsid w:val="005E4BB2"/>
    <w:rsid w:val="005F788A"/>
    <w:rsid w:val="00602AEA"/>
    <w:rsid w:val="00605EFD"/>
    <w:rsid w:val="00606DE9"/>
    <w:rsid w:val="00614FDF"/>
    <w:rsid w:val="0063543D"/>
    <w:rsid w:val="00647114"/>
    <w:rsid w:val="00676936"/>
    <w:rsid w:val="006912E9"/>
    <w:rsid w:val="00695F7E"/>
    <w:rsid w:val="006A323F"/>
    <w:rsid w:val="006B30D0"/>
    <w:rsid w:val="006C3D95"/>
    <w:rsid w:val="006E5207"/>
    <w:rsid w:val="006E5C86"/>
    <w:rsid w:val="00701116"/>
    <w:rsid w:val="0071174C"/>
    <w:rsid w:val="00713C44"/>
    <w:rsid w:val="00734A5B"/>
    <w:rsid w:val="0074026F"/>
    <w:rsid w:val="007429F6"/>
    <w:rsid w:val="00743A6D"/>
    <w:rsid w:val="007444A0"/>
    <w:rsid w:val="00744E76"/>
    <w:rsid w:val="00754C9D"/>
    <w:rsid w:val="00765EA3"/>
    <w:rsid w:val="00774DA4"/>
    <w:rsid w:val="00781F0F"/>
    <w:rsid w:val="00797F65"/>
    <w:rsid w:val="007B5E71"/>
    <w:rsid w:val="007B600E"/>
    <w:rsid w:val="007D3B99"/>
    <w:rsid w:val="007E3BBA"/>
    <w:rsid w:val="007F0F4A"/>
    <w:rsid w:val="008028A4"/>
    <w:rsid w:val="00830747"/>
    <w:rsid w:val="00861CAF"/>
    <w:rsid w:val="008768CA"/>
    <w:rsid w:val="008B43EE"/>
    <w:rsid w:val="008C384C"/>
    <w:rsid w:val="008E2D68"/>
    <w:rsid w:val="008E6756"/>
    <w:rsid w:val="0090271F"/>
    <w:rsid w:val="00902E23"/>
    <w:rsid w:val="009114D7"/>
    <w:rsid w:val="0091348E"/>
    <w:rsid w:val="00917CCB"/>
    <w:rsid w:val="00925CA8"/>
    <w:rsid w:val="00933FB0"/>
    <w:rsid w:val="00942EC2"/>
    <w:rsid w:val="009A2F3A"/>
    <w:rsid w:val="009C6253"/>
    <w:rsid w:val="009D6FCD"/>
    <w:rsid w:val="009F37B7"/>
    <w:rsid w:val="00A075B8"/>
    <w:rsid w:val="00A10F02"/>
    <w:rsid w:val="00A164B4"/>
    <w:rsid w:val="00A20302"/>
    <w:rsid w:val="00A26956"/>
    <w:rsid w:val="00A27486"/>
    <w:rsid w:val="00A53724"/>
    <w:rsid w:val="00A56066"/>
    <w:rsid w:val="00A63A3E"/>
    <w:rsid w:val="00A6544C"/>
    <w:rsid w:val="00A73129"/>
    <w:rsid w:val="00A82346"/>
    <w:rsid w:val="00A92BA1"/>
    <w:rsid w:val="00A95A32"/>
    <w:rsid w:val="00AB4A5D"/>
    <w:rsid w:val="00AC6BC6"/>
    <w:rsid w:val="00AD194C"/>
    <w:rsid w:val="00AE65E2"/>
    <w:rsid w:val="00AF1460"/>
    <w:rsid w:val="00B15449"/>
    <w:rsid w:val="00B82B4E"/>
    <w:rsid w:val="00B8667F"/>
    <w:rsid w:val="00B93086"/>
    <w:rsid w:val="00BA19ED"/>
    <w:rsid w:val="00BA4B8D"/>
    <w:rsid w:val="00BC0F7D"/>
    <w:rsid w:val="00BD7D31"/>
    <w:rsid w:val="00BE3255"/>
    <w:rsid w:val="00BE6153"/>
    <w:rsid w:val="00BF128E"/>
    <w:rsid w:val="00BF4A02"/>
    <w:rsid w:val="00C074DD"/>
    <w:rsid w:val="00C1496A"/>
    <w:rsid w:val="00C31F7F"/>
    <w:rsid w:val="00C32E9B"/>
    <w:rsid w:val="00C33079"/>
    <w:rsid w:val="00C34128"/>
    <w:rsid w:val="00C45231"/>
    <w:rsid w:val="00C47D50"/>
    <w:rsid w:val="00C551FF"/>
    <w:rsid w:val="00C55D63"/>
    <w:rsid w:val="00C56293"/>
    <w:rsid w:val="00C7045B"/>
    <w:rsid w:val="00C72833"/>
    <w:rsid w:val="00C80F1D"/>
    <w:rsid w:val="00C81C15"/>
    <w:rsid w:val="00C91962"/>
    <w:rsid w:val="00C93F40"/>
    <w:rsid w:val="00C9693C"/>
    <w:rsid w:val="00C97077"/>
    <w:rsid w:val="00CA3D0C"/>
    <w:rsid w:val="00CA561D"/>
    <w:rsid w:val="00CB26A2"/>
    <w:rsid w:val="00CC10E6"/>
    <w:rsid w:val="00CD28A5"/>
    <w:rsid w:val="00CF73B7"/>
    <w:rsid w:val="00D57972"/>
    <w:rsid w:val="00D62ADB"/>
    <w:rsid w:val="00D675A9"/>
    <w:rsid w:val="00D71836"/>
    <w:rsid w:val="00D738D6"/>
    <w:rsid w:val="00D755EB"/>
    <w:rsid w:val="00D76048"/>
    <w:rsid w:val="00D82E6F"/>
    <w:rsid w:val="00D87E00"/>
    <w:rsid w:val="00D9134D"/>
    <w:rsid w:val="00D9702E"/>
    <w:rsid w:val="00DA3905"/>
    <w:rsid w:val="00DA7A03"/>
    <w:rsid w:val="00DB1818"/>
    <w:rsid w:val="00DC309B"/>
    <w:rsid w:val="00DC4DA2"/>
    <w:rsid w:val="00DD4C17"/>
    <w:rsid w:val="00DD74A5"/>
    <w:rsid w:val="00DF2B1F"/>
    <w:rsid w:val="00DF62CD"/>
    <w:rsid w:val="00E16509"/>
    <w:rsid w:val="00E16D8C"/>
    <w:rsid w:val="00E44582"/>
    <w:rsid w:val="00E77645"/>
    <w:rsid w:val="00E90C07"/>
    <w:rsid w:val="00E95BBD"/>
    <w:rsid w:val="00EA15B0"/>
    <w:rsid w:val="00EA5EA7"/>
    <w:rsid w:val="00EA7207"/>
    <w:rsid w:val="00EB2B7A"/>
    <w:rsid w:val="00EC4A25"/>
    <w:rsid w:val="00EE25BE"/>
    <w:rsid w:val="00EF608C"/>
    <w:rsid w:val="00EF644B"/>
    <w:rsid w:val="00F025A2"/>
    <w:rsid w:val="00F04712"/>
    <w:rsid w:val="00F13360"/>
    <w:rsid w:val="00F22EC7"/>
    <w:rsid w:val="00F325C8"/>
    <w:rsid w:val="00F34927"/>
    <w:rsid w:val="00F653B8"/>
    <w:rsid w:val="00F67B28"/>
    <w:rsid w:val="00F9008D"/>
    <w:rsid w:val="00FA1266"/>
    <w:rsid w:val="00FB273D"/>
    <w:rsid w:val="00FC1192"/>
    <w:rsid w:val="00FC18F7"/>
    <w:rsid w:val="00FE078F"/>
    <w:rsid w:val="00FF1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861CAF"/>
    <w:rPr>
      <w:color w:val="FF0000"/>
      <w:lang w:val="en-GB" w:eastAsia="en-US"/>
    </w:rPr>
  </w:style>
  <w:style w:type="character" w:customStyle="1" w:styleId="EditorsNoteCharChar">
    <w:name w:val="Editor's Note Char Char"/>
    <w:rsid w:val="00A075B8"/>
    <w:rPr>
      <w:rFonts w:ascii="Times New Roman" w:hAnsi="Times New Roman"/>
      <w:color w:val="FF0000"/>
      <w:lang w:eastAsia="en-US"/>
    </w:rPr>
  </w:style>
  <w:style w:type="paragraph" w:styleId="Revision">
    <w:name w:val="Revision"/>
    <w:hidden/>
    <w:uiPriority w:val="99"/>
    <w:semiHidden/>
    <w:rsid w:val="00265B9A"/>
    <w:rPr>
      <w:lang w:val="en-GB" w:eastAsia="en-US"/>
    </w:rPr>
  </w:style>
  <w:style w:type="paragraph" w:styleId="ListParagraph">
    <w:name w:val="List Paragraph"/>
    <w:basedOn w:val="Normal"/>
    <w:uiPriority w:val="34"/>
    <w:qFormat/>
    <w:rsid w:val="0026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Microsoft_Visio_2003-2010_Drawing.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2.xml><?xml version="1.0" encoding="utf-8"?>
<ds:datastoreItem xmlns:ds="http://schemas.openxmlformats.org/officeDocument/2006/customXml" ds:itemID="{4F69325A-E5DE-4597-BAD7-D69A25BB28EC}">
  <ds:schemaRefs>
    <ds:schemaRef ds:uri="http://schemas.openxmlformats.org/officeDocument/2006/bibliography"/>
  </ds:schemaRefs>
</ds:datastoreItem>
</file>

<file path=customXml/itemProps3.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6.xml><?xml version="1.0" encoding="utf-8"?>
<ds:datastoreItem xmlns:ds="http://schemas.openxmlformats.org/officeDocument/2006/customXml" ds:itemID="{8D146D7D-9965-45F8-876F-D71AD27E3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3505</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25536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6</cp:revision>
  <cp:lastPrinted>2019-02-25T14:05:00Z</cp:lastPrinted>
  <dcterms:created xsi:type="dcterms:W3CDTF">2022-11-23T10:28:00Z</dcterms:created>
  <dcterms:modified xsi:type="dcterms:W3CDTF">2023-02-24T09:34:00Z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(2)Eol7g8Bt+QYF6yp50XolB5qnKvPyvKmPDu4H/P6bYYQP4U2sqgncFG6Y6Pb5JtxHtEBjWFj7
xiW9okgWNYQf5LHl7avd1oRJ5Uyt+L6FFrwjcQpb2APlWsKI/ed63pPprPblBq1i4WTLRH5O
MgTOJ3pdi8u5ElWrSCAyJ9iRSN7PzSqip7oPAkWOZgtypsUKrdJczv4YxbFhQMxGqwSQFXx1
iipElPAtkDngMluPtx</vt:lpwstr>
  </property>
  <property fmtid="{D5CDD505-2E9C-101B-9397-08002B2CF9AE}" pid="14" name="_2015_ms_pID_7253431">
    <vt:lpwstr>vIGgJWQGyJDHNcILTOqH1y71nV6rblImMJO6z4w5ujiPBbJjoXl0vu
XIFJfKJ8FaQVsbeBHb39avYTdoGWcVCRgURq+4XxHvLD8d98E9Lm3/ZbvqtoucoqGbZkfR8J
+BANOWcqv1lTqib7RSNGsCmJ4/+PJu8skPqKOB+QS7F9G7nUYkbwwXdyk7g2SNCTkCITxxOz
hLUNOhzpgf0cTCle</vt:lpwstr>
  </property>
</Properties>
</file>