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662BD367" w:rsidR="004F0988" w:rsidRDefault="004F0988" w:rsidP="003B7FA4">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00A056CA" w:rsidRPr="00A056CA">
              <w:rPr>
                <w:sz w:val="64"/>
              </w:rPr>
              <w:t>.883</w:t>
            </w:r>
            <w:bookmarkEnd w:id="2"/>
            <w:r w:rsidRPr="00133525">
              <w:rPr>
                <w:sz w:val="64"/>
              </w:rPr>
              <w:t xml:space="preserve"> </w:t>
            </w:r>
            <w:r w:rsidRPr="004D3578">
              <w:t>V</w:t>
            </w:r>
            <w:bookmarkStart w:id="3" w:name="specVersion"/>
            <w:r w:rsidR="002C4A18">
              <w:t>0.</w:t>
            </w:r>
            <w:del w:id="4" w:author="rapporteur" w:date="2023-02-23T15:05:00Z">
              <w:r w:rsidR="001A2833" w:rsidDel="003B7FA4">
                <w:delText>5</w:delText>
              </w:r>
            </w:del>
            <w:ins w:id="5" w:author="rapporteur" w:date="2023-02-23T15:05:00Z">
              <w:r w:rsidR="003B7FA4">
                <w:t>6</w:t>
              </w:r>
            </w:ins>
            <w:r w:rsidR="002C4A18">
              <w:t>.</w:t>
            </w:r>
            <w:bookmarkEnd w:id="3"/>
            <w:r w:rsidR="00571E28">
              <w:t>0</w:t>
            </w:r>
            <w:r w:rsidRPr="004D3578">
              <w:t xml:space="preserve"> </w:t>
            </w:r>
            <w:r w:rsidRPr="00133525">
              <w:rPr>
                <w:sz w:val="32"/>
              </w:rPr>
              <w:t>(</w:t>
            </w:r>
            <w:r w:rsidR="007B5E71">
              <w:rPr>
                <w:sz w:val="32"/>
              </w:rPr>
              <w:t>202</w:t>
            </w:r>
            <w:r w:rsidR="001A2833">
              <w:rPr>
                <w:sz w:val="32"/>
              </w:rPr>
              <w:t>3</w:t>
            </w:r>
            <w:r w:rsidR="007B5E71">
              <w:rPr>
                <w:sz w:val="32"/>
              </w:rPr>
              <w:t>-</w:t>
            </w:r>
            <w:del w:id="6" w:author="rapporteur" w:date="2023-02-23T15:05:00Z">
              <w:r w:rsidR="001A2833" w:rsidDel="003B7FA4">
                <w:rPr>
                  <w:sz w:val="32"/>
                </w:rPr>
                <w:delText>0</w:delText>
              </w:r>
              <w:r w:rsidR="003F448A" w:rsidDel="003B7FA4">
                <w:rPr>
                  <w:sz w:val="32"/>
                </w:rPr>
                <w:delText>1</w:delText>
              </w:r>
            </w:del>
            <w:ins w:id="7" w:author="rapporteur" w:date="2023-02-23T15:05:00Z">
              <w:r w:rsidR="003B7FA4">
                <w:rPr>
                  <w:sz w:val="32"/>
                </w:rPr>
                <w:t>0</w:t>
              </w:r>
              <w:r w:rsidR="003B7FA4">
                <w:rPr>
                  <w:sz w:val="32"/>
                </w:rPr>
                <w:t>2</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3CC71DDC" w:rsidR="001910D3" w:rsidRPr="001910D3" w:rsidRDefault="0035280A" w:rsidP="00B8667F">
            <w:pPr>
              <w:pStyle w:val="ZT"/>
              <w:framePr w:wrap="auto" w:hAnchor="text" w:yAlign="inline"/>
            </w:pPr>
            <w:r w:rsidRPr="001910D3">
              <w:t xml:space="preserve">Study on </w:t>
            </w:r>
            <w:r w:rsidR="00003D3A" w:rsidRPr="00003D3A">
              <w:t>security enhancements for 5G multicast-broadcast services</w:t>
            </w:r>
            <w:r w:rsidRPr="001910D3">
              <w:t xml:space="preserve"> phase 2</w:t>
            </w:r>
            <w:bookmarkEnd w:id="9"/>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71E0BF74" w:rsidR="00D82E6F" w:rsidRDefault="00B2137B" w:rsidP="00D82E6F">
            <w:pPr>
              <w:rPr>
                <w:i/>
              </w:rPr>
            </w:pPr>
            <w:r>
              <w:rPr>
                <w:i/>
                <w:noProof/>
                <w:lang w:val="en-US" w:eastAsia="zh-CN"/>
              </w:rPr>
              <w:drawing>
                <wp:inline distT="0" distB="0" distL="0" distR="0" wp14:anchorId="6E429F5D" wp14:editId="5A75BD01">
                  <wp:extent cx="1284605" cy="794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605" cy="794385"/>
                          </a:xfrm>
                          <a:prstGeom prst="rect">
                            <a:avLst/>
                          </a:prstGeom>
                          <a:noFill/>
                          <a:ln>
                            <a:noFill/>
                          </a:ln>
                        </pic:spPr>
                      </pic:pic>
                    </a:graphicData>
                  </a:graphic>
                </wp:inline>
              </w:drawing>
            </w:r>
          </w:p>
        </w:tc>
        <w:tc>
          <w:tcPr>
            <w:tcW w:w="5540" w:type="dxa"/>
            <w:shd w:val="clear" w:color="auto" w:fill="auto"/>
          </w:tcPr>
          <w:p w14:paraId="0E63523F" w14:textId="7400F96D" w:rsidR="00D82E6F" w:rsidRDefault="00B2137B" w:rsidP="00D82E6F">
            <w:pPr>
              <w:jc w:val="right"/>
            </w:pPr>
            <w:r>
              <w:rPr>
                <w:noProof/>
                <w:lang w:val="en-US" w:eastAsia="zh-CN"/>
              </w:rPr>
              <w:drawing>
                <wp:inline distT="0" distB="0" distL="0" distR="0" wp14:anchorId="6B8977E6" wp14:editId="2D3C0E65">
                  <wp:extent cx="1616710" cy="952500"/>
                  <wp:effectExtent l="0" t="0" r="254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71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58AB343" w14:textId="77777777" w:rsidR="003B7FA4" w:rsidRDefault="004D3578">
      <w:pPr>
        <w:pStyle w:val="10"/>
        <w:rPr>
          <w:ins w:id="18" w:author="rapporteur" w:date="2023-02-23T15:10: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19" w:author="rapporteur" w:date="2023-02-23T15:10:00Z">
        <w:r w:rsidR="003B7FA4">
          <w:t>Foreword</w:t>
        </w:r>
        <w:r w:rsidR="003B7FA4">
          <w:tab/>
        </w:r>
        <w:r w:rsidR="003B7FA4">
          <w:fldChar w:fldCharType="begin"/>
        </w:r>
        <w:r w:rsidR="003B7FA4">
          <w:instrText xml:space="preserve"> PAGEREF _Toc128057447 \h </w:instrText>
        </w:r>
      </w:ins>
      <w:r w:rsidR="003B7FA4">
        <w:fldChar w:fldCharType="separate"/>
      </w:r>
      <w:ins w:id="20" w:author="rapporteur" w:date="2023-02-23T15:10:00Z">
        <w:r w:rsidR="003B7FA4">
          <w:t>6</w:t>
        </w:r>
        <w:r w:rsidR="003B7FA4">
          <w:fldChar w:fldCharType="end"/>
        </w:r>
      </w:ins>
    </w:p>
    <w:p w14:paraId="750BD838" w14:textId="77777777" w:rsidR="003B7FA4" w:rsidRDefault="003B7FA4">
      <w:pPr>
        <w:pStyle w:val="10"/>
        <w:rPr>
          <w:ins w:id="21" w:author="rapporteur" w:date="2023-02-23T15:10:00Z"/>
          <w:rFonts w:asciiTheme="minorHAnsi" w:eastAsiaTheme="minorEastAsia" w:hAnsiTheme="minorHAnsi" w:cstheme="minorBidi"/>
          <w:szCs w:val="22"/>
          <w:lang w:val="en-US" w:eastAsia="zh-CN"/>
        </w:rPr>
      </w:pPr>
      <w:ins w:id="22" w:author="rapporteur" w:date="2023-02-23T15:10:00Z">
        <w:r>
          <w:t>Introduction</w:t>
        </w:r>
        <w:r>
          <w:tab/>
        </w:r>
        <w:r>
          <w:fldChar w:fldCharType="begin"/>
        </w:r>
        <w:r>
          <w:instrText xml:space="preserve"> PAGEREF _Toc128057448 \h </w:instrText>
        </w:r>
      </w:ins>
      <w:r>
        <w:fldChar w:fldCharType="separate"/>
      </w:r>
      <w:ins w:id="23" w:author="rapporteur" w:date="2023-02-23T15:10:00Z">
        <w:r>
          <w:t>7</w:t>
        </w:r>
        <w:r>
          <w:fldChar w:fldCharType="end"/>
        </w:r>
      </w:ins>
    </w:p>
    <w:p w14:paraId="6272D61A" w14:textId="77777777" w:rsidR="003B7FA4" w:rsidRDefault="003B7FA4">
      <w:pPr>
        <w:pStyle w:val="10"/>
        <w:rPr>
          <w:ins w:id="24" w:author="rapporteur" w:date="2023-02-23T15:10:00Z"/>
          <w:rFonts w:asciiTheme="minorHAnsi" w:eastAsiaTheme="minorEastAsia" w:hAnsiTheme="minorHAnsi" w:cstheme="minorBidi"/>
          <w:szCs w:val="22"/>
          <w:lang w:val="en-US" w:eastAsia="zh-CN"/>
        </w:rPr>
      </w:pPr>
      <w:ins w:id="25" w:author="rapporteur" w:date="2023-02-23T15:10: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_Toc128057449 \h </w:instrText>
        </w:r>
      </w:ins>
      <w:r>
        <w:fldChar w:fldCharType="separate"/>
      </w:r>
      <w:ins w:id="26" w:author="rapporteur" w:date="2023-02-23T15:10:00Z">
        <w:r>
          <w:t>8</w:t>
        </w:r>
        <w:r>
          <w:fldChar w:fldCharType="end"/>
        </w:r>
      </w:ins>
    </w:p>
    <w:p w14:paraId="6A8C83BA" w14:textId="77777777" w:rsidR="003B7FA4" w:rsidRDefault="003B7FA4">
      <w:pPr>
        <w:pStyle w:val="10"/>
        <w:rPr>
          <w:ins w:id="27" w:author="rapporteur" w:date="2023-02-23T15:10:00Z"/>
          <w:rFonts w:asciiTheme="minorHAnsi" w:eastAsiaTheme="minorEastAsia" w:hAnsiTheme="minorHAnsi" w:cstheme="minorBidi"/>
          <w:szCs w:val="22"/>
          <w:lang w:val="en-US" w:eastAsia="zh-CN"/>
        </w:rPr>
      </w:pPr>
      <w:ins w:id="28" w:author="rapporteur" w:date="2023-02-23T15:10: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_Toc128057450 \h </w:instrText>
        </w:r>
      </w:ins>
      <w:r>
        <w:fldChar w:fldCharType="separate"/>
      </w:r>
      <w:ins w:id="29" w:author="rapporteur" w:date="2023-02-23T15:10:00Z">
        <w:r>
          <w:t>8</w:t>
        </w:r>
        <w:r>
          <w:fldChar w:fldCharType="end"/>
        </w:r>
      </w:ins>
    </w:p>
    <w:p w14:paraId="2BA66012" w14:textId="77777777" w:rsidR="003B7FA4" w:rsidRDefault="003B7FA4">
      <w:pPr>
        <w:pStyle w:val="10"/>
        <w:rPr>
          <w:ins w:id="30" w:author="rapporteur" w:date="2023-02-23T15:10:00Z"/>
          <w:rFonts w:asciiTheme="minorHAnsi" w:eastAsiaTheme="minorEastAsia" w:hAnsiTheme="minorHAnsi" w:cstheme="minorBidi"/>
          <w:szCs w:val="22"/>
          <w:lang w:val="en-US" w:eastAsia="zh-CN"/>
        </w:rPr>
      </w:pPr>
      <w:ins w:id="31" w:author="rapporteur" w:date="2023-02-23T15:10: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_Toc128057451 \h </w:instrText>
        </w:r>
      </w:ins>
      <w:r>
        <w:fldChar w:fldCharType="separate"/>
      </w:r>
      <w:ins w:id="32" w:author="rapporteur" w:date="2023-02-23T15:10:00Z">
        <w:r>
          <w:t>8</w:t>
        </w:r>
        <w:r>
          <w:fldChar w:fldCharType="end"/>
        </w:r>
      </w:ins>
    </w:p>
    <w:p w14:paraId="28C062CA" w14:textId="77777777" w:rsidR="003B7FA4" w:rsidRDefault="003B7FA4">
      <w:pPr>
        <w:pStyle w:val="20"/>
        <w:rPr>
          <w:ins w:id="33" w:author="rapporteur" w:date="2023-02-23T15:10:00Z"/>
          <w:rFonts w:asciiTheme="minorHAnsi" w:eastAsiaTheme="minorEastAsia" w:hAnsiTheme="minorHAnsi" w:cstheme="minorBidi"/>
          <w:sz w:val="22"/>
          <w:szCs w:val="22"/>
          <w:lang w:val="en-US" w:eastAsia="zh-CN"/>
        </w:rPr>
      </w:pPr>
      <w:ins w:id="34" w:author="rapporteur" w:date="2023-02-23T15:10: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_Toc128057452 \h </w:instrText>
        </w:r>
      </w:ins>
      <w:r>
        <w:fldChar w:fldCharType="separate"/>
      </w:r>
      <w:ins w:id="35" w:author="rapporteur" w:date="2023-02-23T15:10:00Z">
        <w:r>
          <w:t>8</w:t>
        </w:r>
        <w:r>
          <w:fldChar w:fldCharType="end"/>
        </w:r>
      </w:ins>
    </w:p>
    <w:p w14:paraId="779AA776" w14:textId="77777777" w:rsidR="003B7FA4" w:rsidRDefault="003B7FA4">
      <w:pPr>
        <w:pStyle w:val="20"/>
        <w:rPr>
          <w:ins w:id="36" w:author="rapporteur" w:date="2023-02-23T15:10:00Z"/>
          <w:rFonts w:asciiTheme="minorHAnsi" w:eastAsiaTheme="minorEastAsia" w:hAnsiTheme="minorHAnsi" w:cstheme="minorBidi"/>
          <w:sz w:val="22"/>
          <w:szCs w:val="22"/>
          <w:lang w:val="en-US" w:eastAsia="zh-CN"/>
        </w:rPr>
      </w:pPr>
      <w:ins w:id="37" w:author="rapporteur" w:date="2023-02-23T15:10: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_Toc128057453 \h </w:instrText>
        </w:r>
      </w:ins>
      <w:r>
        <w:fldChar w:fldCharType="separate"/>
      </w:r>
      <w:ins w:id="38" w:author="rapporteur" w:date="2023-02-23T15:10:00Z">
        <w:r>
          <w:t>9</w:t>
        </w:r>
        <w:r>
          <w:fldChar w:fldCharType="end"/>
        </w:r>
      </w:ins>
    </w:p>
    <w:p w14:paraId="03175008" w14:textId="77777777" w:rsidR="003B7FA4" w:rsidRDefault="003B7FA4">
      <w:pPr>
        <w:pStyle w:val="20"/>
        <w:rPr>
          <w:ins w:id="39" w:author="rapporteur" w:date="2023-02-23T15:10:00Z"/>
          <w:rFonts w:asciiTheme="minorHAnsi" w:eastAsiaTheme="minorEastAsia" w:hAnsiTheme="minorHAnsi" w:cstheme="minorBidi"/>
          <w:sz w:val="22"/>
          <w:szCs w:val="22"/>
          <w:lang w:val="en-US" w:eastAsia="zh-CN"/>
        </w:rPr>
      </w:pPr>
      <w:ins w:id="40" w:author="rapporteur" w:date="2023-02-23T15:10: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_Toc128057454 \h </w:instrText>
        </w:r>
      </w:ins>
      <w:r>
        <w:fldChar w:fldCharType="separate"/>
      </w:r>
      <w:ins w:id="41" w:author="rapporteur" w:date="2023-02-23T15:10:00Z">
        <w:r>
          <w:t>9</w:t>
        </w:r>
        <w:r>
          <w:fldChar w:fldCharType="end"/>
        </w:r>
      </w:ins>
    </w:p>
    <w:p w14:paraId="3066079E" w14:textId="77777777" w:rsidR="003B7FA4" w:rsidRDefault="003B7FA4">
      <w:pPr>
        <w:pStyle w:val="10"/>
        <w:rPr>
          <w:ins w:id="42" w:author="rapporteur" w:date="2023-02-23T15:10:00Z"/>
          <w:rFonts w:asciiTheme="minorHAnsi" w:eastAsiaTheme="minorEastAsia" w:hAnsiTheme="minorHAnsi" w:cstheme="minorBidi"/>
          <w:szCs w:val="22"/>
          <w:lang w:val="en-US" w:eastAsia="zh-CN"/>
        </w:rPr>
      </w:pPr>
      <w:ins w:id="43" w:author="rapporteur" w:date="2023-02-23T15:10:00Z">
        <w:r>
          <w:t>4</w:t>
        </w:r>
        <w:r>
          <w:rPr>
            <w:rFonts w:asciiTheme="minorHAnsi" w:eastAsiaTheme="minorEastAsia" w:hAnsiTheme="minorHAnsi" w:cstheme="minorBidi"/>
            <w:szCs w:val="22"/>
            <w:lang w:val="en-US" w:eastAsia="zh-CN"/>
          </w:rPr>
          <w:tab/>
        </w:r>
        <w:r>
          <w:t>Assumptions</w:t>
        </w:r>
        <w:r>
          <w:tab/>
        </w:r>
        <w:r>
          <w:fldChar w:fldCharType="begin"/>
        </w:r>
        <w:r>
          <w:instrText xml:space="preserve"> PAGEREF _Toc128057455 \h </w:instrText>
        </w:r>
      </w:ins>
      <w:r>
        <w:fldChar w:fldCharType="separate"/>
      </w:r>
      <w:ins w:id="44" w:author="rapporteur" w:date="2023-02-23T15:10:00Z">
        <w:r>
          <w:t>9</w:t>
        </w:r>
        <w:r>
          <w:fldChar w:fldCharType="end"/>
        </w:r>
      </w:ins>
    </w:p>
    <w:p w14:paraId="553F0188" w14:textId="77777777" w:rsidR="003B7FA4" w:rsidRDefault="003B7FA4">
      <w:pPr>
        <w:pStyle w:val="10"/>
        <w:rPr>
          <w:ins w:id="45" w:author="rapporteur" w:date="2023-02-23T15:10:00Z"/>
          <w:rFonts w:asciiTheme="minorHAnsi" w:eastAsiaTheme="minorEastAsia" w:hAnsiTheme="minorHAnsi" w:cstheme="minorBidi"/>
          <w:szCs w:val="22"/>
          <w:lang w:val="en-US" w:eastAsia="zh-CN"/>
        </w:rPr>
      </w:pPr>
      <w:ins w:id="46" w:author="rapporteur" w:date="2023-02-23T15:10:00Z">
        <w:r>
          <w:t>5</w:t>
        </w:r>
        <w:r>
          <w:rPr>
            <w:rFonts w:asciiTheme="minorHAnsi" w:eastAsiaTheme="minorEastAsia" w:hAnsiTheme="minorHAnsi" w:cstheme="minorBidi"/>
            <w:szCs w:val="22"/>
            <w:lang w:val="en-US" w:eastAsia="zh-CN"/>
          </w:rPr>
          <w:tab/>
        </w:r>
        <w:r>
          <w:t>Key issues</w:t>
        </w:r>
        <w:r>
          <w:tab/>
        </w:r>
        <w:r>
          <w:fldChar w:fldCharType="begin"/>
        </w:r>
        <w:r>
          <w:instrText xml:space="preserve"> PAGEREF _Toc128057456 \h </w:instrText>
        </w:r>
      </w:ins>
      <w:r>
        <w:fldChar w:fldCharType="separate"/>
      </w:r>
      <w:ins w:id="47" w:author="rapporteur" w:date="2023-02-23T15:10:00Z">
        <w:r>
          <w:t>9</w:t>
        </w:r>
        <w:r>
          <w:fldChar w:fldCharType="end"/>
        </w:r>
      </w:ins>
    </w:p>
    <w:p w14:paraId="6D2A93AC" w14:textId="77777777" w:rsidR="003B7FA4" w:rsidRDefault="003B7FA4">
      <w:pPr>
        <w:pStyle w:val="20"/>
        <w:rPr>
          <w:ins w:id="48" w:author="rapporteur" w:date="2023-02-23T15:10:00Z"/>
          <w:rFonts w:asciiTheme="minorHAnsi" w:eastAsiaTheme="minorEastAsia" w:hAnsiTheme="minorHAnsi" w:cstheme="minorBidi"/>
          <w:sz w:val="22"/>
          <w:szCs w:val="22"/>
          <w:lang w:val="en-US" w:eastAsia="zh-CN"/>
        </w:rPr>
      </w:pPr>
      <w:ins w:id="49" w:author="rapporteur" w:date="2023-02-23T15:10:00Z">
        <w:r>
          <w:t>5.1</w:t>
        </w:r>
        <w:r>
          <w:rPr>
            <w:rFonts w:asciiTheme="minorHAnsi" w:eastAsiaTheme="minorEastAsia" w:hAnsiTheme="minorHAnsi" w:cstheme="minorBidi"/>
            <w:sz w:val="22"/>
            <w:szCs w:val="22"/>
            <w:lang w:val="en-US" w:eastAsia="zh-CN"/>
          </w:rPr>
          <w:tab/>
        </w:r>
        <w:r>
          <w:t>Key issue#1: security handling in MOCN network sharing scenario</w:t>
        </w:r>
        <w:r>
          <w:tab/>
        </w:r>
        <w:r>
          <w:fldChar w:fldCharType="begin"/>
        </w:r>
        <w:r>
          <w:instrText xml:space="preserve"> PAGEREF _Toc128057457 \h </w:instrText>
        </w:r>
      </w:ins>
      <w:r>
        <w:fldChar w:fldCharType="separate"/>
      </w:r>
      <w:ins w:id="50" w:author="rapporteur" w:date="2023-02-23T15:10:00Z">
        <w:r>
          <w:t>9</w:t>
        </w:r>
        <w:r>
          <w:fldChar w:fldCharType="end"/>
        </w:r>
      </w:ins>
    </w:p>
    <w:p w14:paraId="15702273" w14:textId="77777777" w:rsidR="003B7FA4" w:rsidRDefault="003B7FA4">
      <w:pPr>
        <w:pStyle w:val="30"/>
        <w:rPr>
          <w:ins w:id="51" w:author="rapporteur" w:date="2023-02-23T15:10:00Z"/>
          <w:rFonts w:asciiTheme="minorHAnsi" w:eastAsiaTheme="minorEastAsia" w:hAnsiTheme="minorHAnsi" w:cstheme="minorBidi"/>
          <w:sz w:val="22"/>
          <w:szCs w:val="22"/>
          <w:lang w:val="en-US" w:eastAsia="zh-CN"/>
        </w:rPr>
      </w:pPr>
      <w:ins w:id="52" w:author="rapporteur" w:date="2023-02-23T15:10:00Z">
        <w:r>
          <w:t>5.1.1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_Toc128057458 \h </w:instrText>
        </w:r>
      </w:ins>
      <w:r>
        <w:fldChar w:fldCharType="separate"/>
      </w:r>
      <w:ins w:id="53" w:author="rapporteur" w:date="2023-02-23T15:10:00Z">
        <w:r>
          <w:t>9</w:t>
        </w:r>
        <w:r>
          <w:fldChar w:fldCharType="end"/>
        </w:r>
      </w:ins>
    </w:p>
    <w:p w14:paraId="09E65E16" w14:textId="77777777" w:rsidR="003B7FA4" w:rsidRDefault="003B7FA4">
      <w:pPr>
        <w:pStyle w:val="30"/>
        <w:rPr>
          <w:ins w:id="54" w:author="rapporteur" w:date="2023-02-23T15:10:00Z"/>
          <w:rFonts w:asciiTheme="minorHAnsi" w:eastAsiaTheme="minorEastAsia" w:hAnsiTheme="minorHAnsi" w:cstheme="minorBidi"/>
          <w:sz w:val="22"/>
          <w:szCs w:val="22"/>
          <w:lang w:val="en-US" w:eastAsia="zh-CN"/>
        </w:rPr>
      </w:pPr>
      <w:ins w:id="55" w:author="rapporteur" w:date="2023-02-23T15:10:00Z">
        <w:r>
          <w:t>5.1.2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_Toc128057459 \h </w:instrText>
        </w:r>
      </w:ins>
      <w:r>
        <w:fldChar w:fldCharType="separate"/>
      </w:r>
      <w:ins w:id="56" w:author="rapporteur" w:date="2023-02-23T15:10:00Z">
        <w:r>
          <w:t>9</w:t>
        </w:r>
        <w:r>
          <w:fldChar w:fldCharType="end"/>
        </w:r>
      </w:ins>
    </w:p>
    <w:p w14:paraId="65B43055" w14:textId="77777777" w:rsidR="003B7FA4" w:rsidRDefault="003B7FA4">
      <w:pPr>
        <w:pStyle w:val="30"/>
        <w:rPr>
          <w:ins w:id="57" w:author="rapporteur" w:date="2023-02-23T15:10:00Z"/>
          <w:rFonts w:asciiTheme="minorHAnsi" w:eastAsiaTheme="minorEastAsia" w:hAnsiTheme="minorHAnsi" w:cstheme="minorBidi"/>
          <w:sz w:val="22"/>
          <w:szCs w:val="22"/>
          <w:lang w:val="en-US" w:eastAsia="zh-CN"/>
        </w:rPr>
      </w:pPr>
      <w:ins w:id="58" w:author="rapporteur" w:date="2023-02-23T15:10:00Z">
        <w:r>
          <w:t>5.1.3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_Toc128057460 \h </w:instrText>
        </w:r>
      </w:ins>
      <w:r>
        <w:fldChar w:fldCharType="separate"/>
      </w:r>
      <w:ins w:id="59" w:author="rapporteur" w:date="2023-02-23T15:10:00Z">
        <w:r>
          <w:t>10</w:t>
        </w:r>
        <w:r>
          <w:fldChar w:fldCharType="end"/>
        </w:r>
      </w:ins>
    </w:p>
    <w:p w14:paraId="4CAF0B83" w14:textId="77777777" w:rsidR="003B7FA4" w:rsidRDefault="003B7FA4">
      <w:pPr>
        <w:pStyle w:val="20"/>
        <w:rPr>
          <w:ins w:id="60" w:author="rapporteur" w:date="2023-02-23T15:10:00Z"/>
          <w:rFonts w:asciiTheme="minorHAnsi" w:eastAsiaTheme="minorEastAsia" w:hAnsiTheme="minorHAnsi" w:cstheme="minorBidi"/>
          <w:sz w:val="22"/>
          <w:szCs w:val="22"/>
          <w:lang w:val="en-US" w:eastAsia="zh-CN"/>
        </w:rPr>
      </w:pPr>
      <w:ins w:id="61" w:author="rapporteur" w:date="2023-02-23T15:10:00Z">
        <w:r>
          <w:t>5.2</w:t>
        </w:r>
        <w:r>
          <w:rPr>
            <w:rFonts w:asciiTheme="minorHAnsi" w:eastAsiaTheme="minorEastAsia" w:hAnsiTheme="minorHAnsi" w:cstheme="minorBidi"/>
            <w:sz w:val="22"/>
            <w:szCs w:val="22"/>
            <w:lang w:val="en-US" w:eastAsia="zh-CN"/>
          </w:rPr>
          <w:tab/>
        </w:r>
        <w:r>
          <w:t>Key issue#2: TMGI Protection</w:t>
        </w:r>
        <w:r>
          <w:tab/>
        </w:r>
        <w:r>
          <w:fldChar w:fldCharType="begin"/>
        </w:r>
        <w:r>
          <w:instrText xml:space="preserve"> PAGEREF _Toc128057461 \h </w:instrText>
        </w:r>
      </w:ins>
      <w:r>
        <w:fldChar w:fldCharType="separate"/>
      </w:r>
      <w:ins w:id="62" w:author="rapporteur" w:date="2023-02-23T15:10:00Z">
        <w:r>
          <w:t>10</w:t>
        </w:r>
        <w:r>
          <w:fldChar w:fldCharType="end"/>
        </w:r>
      </w:ins>
    </w:p>
    <w:p w14:paraId="72598A3C" w14:textId="77777777" w:rsidR="003B7FA4" w:rsidRDefault="003B7FA4">
      <w:pPr>
        <w:pStyle w:val="30"/>
        <w:rPr>
          <w:ins w:id="63" w:author="rapporteur" w:date="2023-02-23T15:10:00Z"/>
          <w:rFonts w:asciiTheme="minorHAnsi" w:eastAsiaTheme="minorEastAsia" w:hAnsiTheme="minorHAnsi" w:cstheme="minorBidi"/>
          <w:sz w:val="22"/>
          <w:szCs w:val="22"/>
          <w:lang w:val="en-US" w:eastAsia="zh-CN"/>
        </w:rPr>
      </w:pPr>
      <w:ins w:id="64" w:author="rapporteur" w:date="2023-02-23T15:10:00Z">
        <w:r>
          <w:t>5.2.1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_Toc128057462 \h </w:instrText>
        </w:r>
      </w:ins>
      <w:r>
        <w:fldChar w:fldCharType="separate"/>
      </w:r>
      <w:ins w:id="65" w:author="rapporteur" w:date="2023-02-23T15:10:00Z">
        <w:r>
          <w:t>10</w:t>
        </w:r>
        <w:r>
          <w:fldChar w:fldCharType="end"/>
        </w:r>
      </w:ins>
    </w:p>
    <w:p w14:paraId="70192458" w14:textId="77777777" w:rsidR="003B7FA4" w:rsidRDefault="003B7FA4">
      <w:pPr>
        <w:pStyle w:val="30"/>
        <w:rPr>
          <w:ins w:id="66" w:author="rapporteur" w:date="2023-02-23T15:10:00Z"/>
          <w:rFonts w:asciiTheme="minorHAnsi" w:eastAsiaTheme="minorEastAsia" w:hAnsiTheme="minorHAnsi" w:cstheme="minorBidi"/>
          <w:sz w:val="22"/>
          <w:szCs w:val="22"/>
          <w:lang w:val="en-US" w:eastAsia="zh-CN"/>
        </w:rPr>
      </w:pPr>
      <w:ins w:id="67" w:author="rapporteur" w:date="2023-02-23T15:10:00Z">
        <w:r>
          <w:t>5.2.2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_Toc128057463 \h </w:instrText>
        </w:r>
      </w:ins>
      <w:r>
        <w:fldChar w:fldCharType="separate"/>
      </w:r>
      <w:ins w:id="68" w:author="rapporteur" w:date="2023-02-23T15:10:00Z">
        <w:r>
          <w:t>10</w:t>
        </w:r>
        <w:r>
          <w:fldChar w:fldCharType="end"/>
        </w:r>
      </w:ins>
    </w:p>
    <w:p w14:paraId="0F942A40" w14:textId="77777777" w:rsidR="003B7FA4" w:rsidRDefault="003B7FA4">
      <w:pPr>
        <w:pStyle w:val="30"/>
        <w:rPr>
          <w:ins w:id="69" w:author="rapporteur" w:date="2023-02-23T15:10:00Z"/>
          <w:rFonts w:asciiTheme="minorHAnsi" w:eastAsiaTheme="minorEastAsia" w:hAnsiTheme="minorHAnsi" w:cstheme="minorBidi"/>
          <w:sz w:val="22"/>
          <w:szCs w:val="22"/>
          <w:lang w:val="en-US" w:eastAsia="zh-CN"/>
        </w:rPr>
      </w:pPr>
      <w:ins w:id="70" w:author="rapporteur" w:date="2023-02-23T15:10:00Z">
        <w:r>
          <w:t>5.2.3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_Toc128057464 \h </w:instrText>
        </w:r>
      </w:ins>
      <w:r>
        <w:fldChar w:fldCharType="separate"/>
      </w:r>
      <w:ins w:id="71" w:author="rapporteur" w:date="2023-02-23T15:10:00Z">
        <w:r>
          <w:t>10</w:t>
        </w:r>
        <w:r>
          <w:fldChar w:fldCharType="end"/>
        </w:r>
      </w:ins>
    </w:p>
    <w:p w14:paraId="42258A7A" w14:textId="77777777" w:rsidR="003B7FA4" w:rsidRDefault="003B7FA4">
      <w:pPr>
        <w:pStyle w:val="20"/>
        <w:rPr>
          <w:ins w:id="72" w:author="rapporteur" w:date="2023-02-23T15:10:00Z"/>
          <w:rFonts w:asciiTheme="minorHAnsi" w:eastAsiaTheme="minorEastAsia" w:hAnsiTheme="minorHAnsi" w:cstheme="minorBidi"/>
          <w:sz w:val="22"/>
          <w:szCs w:val="22"/>
          <w:lang w:val="en-US" w:eastAsia="zh-CN"/>
        </w:rPr>
      </w:pPr>
      <w:ins w:id="73" w:author="rapporteur" w:date="2023-02-23T15:10:00Z">
        <w:r>
          <w:t>5.</w:t>
        </w:r>
        <w:r w:rsidRPr="005E67AE">
          <w:rPr>
            <w:highlight w:val="yellow"/>
          </w:rPr>
          <w:t>X</w:t>
        </w:r>
        <w:r>
          <w:rPr>
            <w:rFonts w:asciiTheme="minorHAnsi" w:eastAsiaTheme="minorEastAsia" w:hAnsiTheme="minorHAnsi" w:cstheme="minorBidi"/>
            <w:sz w:val="22"/>
            <w:szCs w:val="22"/>
            <w:lang w:val="en-US" w:eastAsia="zh-CN"/>
          </w:rPr>
          <w:tab/>
        </w:r>
        <w:r>
          <w:t>Key issue #</w:t>
        </w:r>
        <w:r w:rsidRPr="005E67AE">
          <w:rPr>
            <w:highlight w:val="yellow"/>
          </w:rPr>
          <w:t>X</w:t>
        </w:r>
        <w:r>
          <w:t>: &lt;Title&gt;</w:t>
        </w:r>
        <w:r>
          <w:tab/>
        </w:r>
        <w:r>
          <w:fldChar w:fldCharType="begin"/>
        </w:r>
        <w:r>
          <w:instrText xml:space="preserve"> PAGEREF _Toc128057465 \h </w:instrText>
        </w:r>
      </w:ins>
      <w:r>
        <w:fldChar w:fldCharType="separate"/>
      </w:r>
      <w:ins w:id="74" w:author="rapporteur" w:date="2023-02-23T15:10:00Z">
        <w:r>
          <w:t>10</w:t>
        </w:r>
        <w:r>
          <w:fldChar w:fldCharType="end"/>
        </w:r>
      </w:ins>
    </w:p>
    <w:p w14:paraId="353E511F" w14:textId="77777777" w:rsidR="003B7FA4" w:rsidRDefault="003B7FA4">
      <w:pPr>
        <w:pStyle w:val="30"/>
        <w:rPr>
          <w:ins w:id="75" w:author="rapporteur" w:date="2023-02-23T15:10:00Z"/>
          <w:rFonts w:asciiTheme="minorHAnsi" w:eastAsiaTheme="minorEastAsia" w:hAnsiTheme="minorHAnsi" w:cstheme="minorBidi"/>
          <w:sz w:val="22"/>
          <w:szCs w:val="22"/>
          <w:lang w:val="en-US" w:eastAsia="zh-CN"/>
        </w:rPr>
      </w:pPr>
      <w:ins w:id="76" w:author="rapporteur" w:date="2023-02-23T15:10:00Z">
        <w:r>
          <w:t>5.</w:t>
        </w:r>
        <w:r w:rsidRPr="005E67AE">
          <w:rPr>
            <w:highlight w:val="yellow"/>
          </w:rPr>
          <w:t>X</w:t>
        </w:r>
        <w:r>
          <w:t>.1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_Toc128057466 \h </w:instrText>
        </w:r>
      </w:ins>
      <w:r>
        <w:fldChar w:fldCharType="separate"/>
      </w:r>
      <w:ins w:id="77" w:author="rapporteur" w:date="2023-02-23T15:10:00Z">
        <w:r>
          <w:t>10</w:t>
        </w:r>
        <w:r>
          <w:fldChar w:fldCharType="end"/>
        </w:r>
      </w:ins>
    </w:p>
    <w:p w14:paraId="32BAF432" w14:textId="77777777" w:rsidR="003B7FA4" w:rsidRDefault="003B7FA4">
      <w:pPr>
        <w:pStyle w:val="30"/>
        <w:rPr>
          <w:ins w:id="78" w:author="rapporteur" w:date="2023-02-23T15:10:00Z"/>
          <w:rFonts w:asciiTheme="minorHAnsi" w:eastAsiaTheme="minorEastAsia" w:hAnsiTheme="minorHAnsi" w:cstheme="minorBidi"/>
          <w:sz w:val="22"/>
          <w:szCs w:val="22"/>
          <w:lang w:val="en-US" w:eastAsia="zh-CN"/>
        </w:rPr>
      </w:pPr>
      <w:ins w:id="79" w:author="rapporteur" w:date="2023-02-23T15:10:00Z">
        <w:r>
          <w:t>5.</w:t>
        </w:r>
        <w:r w:rsidRPr="005E67AE">
          <w:rPr>
            <w:highlight w:val="yellow"/>
          </w:rPr>
          <w:t>X</w:t>
        </w:r>
        <w:r>
          <w:t>.2</w:t>
        </w:r>
        <w:r>
          <w:rPr>
            <w:rFonts w:asciiTheme="minorHAnsi" w:eastAsiaTheme="minorEastAsia" w:hAnsiTheme="minorHAnsi" w:cstheme="minorBidi"/>
            <w:sz w:val="22"/>
            <w:szCs w:val="22"/>
            <w:lang w:val="en-US" w:eastAsia="zh-CN"/>
          </w:rPr>
          <w:tab/>
        </w:r>
        <w:r>
          <w:t>Threats</w:t>
        </w:r>
        <w:r>
          <w:tab/>
        </w:r>
        <w:r>
          <w:fldChar w:fldCharType="begin"/>
        </w:r>
        <w:r>
          <w:instrText xml:space="preserve"> PAGEREF _Toc128057467 \h </w:instrText>
        </w:r>
      </w:ins>
      <w:r>
        <w:fldChar w:fldCharType="separate"/>
      </w:r>
      <w:ins w:id="80" w:author="rapporteur" w:date="2023-02-23T15:10:00Z">
        <w:r>
          <w:t>10</w:t>
        </w:r>
        <w:r>
          <w:fldChar w:fldCharType="end"/>
        </w:r>
      </w:ins>
    </w:p>
    <w:p w14:paraId="4936E526" w14:textId="77777777" w:rsidR="003B7FA4" w:rsidRDefault="003B7FA4">
      <w:pPr>
        <w:pStyle w:val="30"/>
        <w:rPr>
          <w:ins w:id="81" w:author="rapporteur" w:date="2023-02-23T15:10:00Z"/>
          <w:rFonts w:asciiTheme="minorHAnsi" w:eastAsiaTheme="minorEastAsia" w:hAnsiTheme="minorHAnsi" w:cstheme="minorBidi"/>
          <w:sz w:val="22"/>
          <w:szCs w:val="22"/>
          <w:lang w:val="en-US" w:eastAsia="zh-CN"/>
        </w:rPr>
      </w:pPr>
      <w:ins w:id="82" w:author="rapporteur" w:date="2023-02-23T15:10:00Z">
        <w:r>
          <w:t>5.</w:t>
        </w:r>
        <w:r w:rsidRPr="005E67AE">
          <w:rPr>
            <w:highlight w:val="yellow"/>
          </w:rPr>
          <w:t>X</w:t>
        </w:r>
        <w:r>
          <w:t>.3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_Toc128057468 \h </w:instrText>
        </w:r>
      </w:ins>
      <w:r>
        <w:fldChar w:fldCharType="separate"/>
      </w:r>
      <w:ins w:id="83" w:author="rapporteur" w:date="2023-02-23T15:10:00Z">
        <w:r>
          <w:t>10</w:t>
        </w:r>
        <w:r>
          <w:fldChar w:fldCharType="end"/>
        </w:r>
      </w:ins>
    </w:p>
    <w:p w14:paraId="5A01CB7A" w14:textId="77777777" w:rsidR="003B7FA4" w:rsidRDefault="003B7FA4">
      <w:pPr>
        <w:pStyle w:val="10"/>
        <w:rPr>
          <w:ins w:id="84" w:author="rapporteur" w:date="2023-02-23T15:10:00Z"/>
          <w:rFonts w:asciiTheme="minorHAnsi" w:eastAsiaTheme="minorEastAsia" w:hAnsiTheme="minorHAnsi" w:cstheme="minorBidi"/>
          <w:szCs w:val="22"/>
          <w:lang w:val="en-US" w:eastAsia="zh-CN"/>
        </w:rPr>
      </w:pPr>
      <w:ins w:id="85" w:author="rapporteur" w:date="2023-02-23T15:10:00Z">
        <w:r>
          <w:t>6</w:t>
        </w:r>
        <w:r>
          <w:rPr>
            <w:rFonts w:asciiTheme="minorHAnsi" w:eastAsiaTheme="minorEastAsia" w:hAnsiTheme="minorHAnsi" w:cstheme="minorBidi"/>
            <w:szCs w:val="22"/>
            <w:lang w:val="en-US" w:eastAsia="zh-CN"/>
          </w:rPr>
          <w:tab/>
        </w:r>
        <w:r>
          <w:t>Proposed solutions</w:t>
        </w:r>
        <w:r>
          <w:tab/>
        </w:r>
        <w:r>
          <w:fldChar w:fldCharType="begin"/>
        </w:r>
        <w:r>
          <w:instrText xml:space="preserve"> PAGEREF _Toc128057469 \h </w:instrText>
        </w:r>
      </w:ins>
      <w:r>
        <w:fldChar w:fldCharType="separate"/>
      </w:r>
      <w:ins w:id="86" w:author="rapporteur" w:date="2023-02-23T15:10:00Z">
        <w:r>
          <w:t>11</w:t>
        </w:r>
        <w:r>
          <w:fldChar w:fldCharType="end"/>
        </w:r>
      </w:ins>
    </w:p>
    <w:p w14:paraId="11E7FE03" w14:textId="77777777" w:rsidR="003B7FA4" w:rsidRDefault="003B7FA4">
      <w:pPr>
        <w:pStyle w:val="20"/>
        <w:rPr>
          <w:ins w:id="87" w:author="rapporteur" w:date="2023-02-23T15:10:00Z"/>
          <w:rFonts w:asciiTheme="minorHAnsi" w:eastAsiaTheme="minorEastAsia" w:hAnsiTheme="minorHAnsi" w:cstheme="minorBidi"/>
          <w:sz w:val="22"/>
          <w:szCs w:val="22"/>
          <w:lang w:val="en-US" w:eastAsia="zh-CN"/>
        </w:rPr>
      </w:pPr>
      <w:ins w:id="88" w:author="rapporteur" w:date="2023-02-23T15:10:00Z">
        <w:r>
          <w:t>6.1</w:t>
        </w:r>
        <w:r>
          <w:rPr>
            <w:rFonts w:asciiTheme="minorHAnsi" w:eastAsiaTheme="minorEastAsia" w:hAnsiTheme="minorHAnsi" w:cstheme="minorBidi"/>
            <w:sz w:val="22"/>
            <w:szCs w:val="22"/>
            <w:lang w:val="en-US" w:eastAsia="zh-CN"/>
          </w:rPr>
          <w:tab/>
        </w:r>
        <w:r>
          <w:t>Mapping of solutions to key issues</w:t>
        </w:r>
        <w:r>
          <w:tab/>
        </w:r>
        <w:r>
          <w:fldChar w:fldCharType="begin"/>
        </w:r>
        <w:r>
          <w:instrText xml:space="preserve"> PAGEREF _Toc128057470 \h </w:instrText>
        </w:r>
      </w:ins>
      <w:r>
        <w:fldChar w:fldCharType="separate"/>
      </w:r>
      <w:ins w:id="89" w:author="rapporteur" w:date="2023-02-23T15:10:00Z">
        <w:r>
          <w:t>11</w:t>
        </w:r>
        <w:r>
          <w:fldChar w:fldCharType="end"/>
        </w:r>
      </w:ins>
    </w:p>
    <w:p w14:paraId="0C0861C8" w14:textId="77777777" w:rsidR="003B7FA4" w:rsidRDefault="003B7FA4">
      <w:pPr>
        <w:pStyle w:val="20"/>
        <w:rPr>
          <w:ins w:id="90" w:author="rapporteur" w:date="2023-02-23T15:10:00Z"/>
          <w:rFonts w:asciiTheme="minorHAnsi" w:eastAsiaTheme="minorEastAsia" w:hAnsiTheme="minorHAnsi" w:cstheme="minorBidi"/>
          <w:sz w:val="22"/>
          <w:szCs w:val="22"/>
          <w:lang w:val="en-US" w:eastAsia="zh-CN"/>
        </w:rPr>
      </w:pPr>
      <w:ins w:id="91" w:author="rapporteur" w:date="2023-02-23T15:10:00Z">
        <w:r>
          <w:t>6.2</w:t>
        </w:r>
        <w:r>
          <w:rPr>
            <w:rFonts w:asciiTheme="minorHAnsi" w:eastAsiaTheme="minorEastAsia" w:hAnsiTheme="minorHAnsi" w:cstheme="minorBidi"/>
            <w:sz w:val="22"/>
            <w:szCs w:val="22"/>
            <w:lang w:val="en-US" w:eastAsia="zh-CN"/>
          </w:rPr>
          <w:tab/>
        </w:r>
        <w:r>
          <w:t>Solution #1: MBS Traffic Key distribution for MOCN deployment scenarios</w:t>
        </w:r>
        <w:r>
          <w:tab/>
        </w:r>
        <w:r>
          <w:fldChar w:fldCharType="begin"/>
        </w:r>
        <w:r>
          <w:instrText xml:space="preserve"> PAGEREF _Toc128057471 \h </w:instrText>
        </w:r>
      </w:ins>
      <w:r>
        <w:fldChar w:fldCharType="separate"/>
      </w:r>
      <w:ins w:id="92" w:author="rapporteur" w:date="2023-02-23T15:10:00Z">
        <w:r>
          <w:t>11</w:t>
        </w:r>
        <w:r>
          <w:fldChar w:fldCharType="end"/>
        </w:r>
      </w:ins>
    </w:p>
    <w:p w14:paraId="389BDAF9" w14:textId="77777777" w:rsidR="003B7FA4" w:rsidRDefault="003B7FA4">
      <w:pPr>
        <w:pStyle w:val="30"/>
        <w:rPr>
          <w:ins w:id="93" w:author="rapporteur" w:date="2023-02-23T15:10:00Z"/>
          <w:rFonts w:asciiTheme="minorHAnsi" w:eastAsiaTheme="minorEastAsia" w:hAnsiTheme="minorHAnsi" w:cstheme="minorBidi"/>
          <w:sz w:val="22"/>
          <w:szCs w:val="22"/>
          <w:lang w:val="en-US" w:eastAsia="zh-CN"/>
        </w:rPr>
      </w:pPr>
      <w:ins w:id="94" w:author="rapporteur" w:date="2023-02-23T15:10:00Z">
        <w:r>
          <w:t>6.2.1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_Toc128057472 \h </w:instrText>
        </w:r>
      </w:ins>
      <w:r>
        <w:fldChar w:fldCharType="separate"/>
      </w:r>
      <w:ins w:id="95" w:author="rapporteur" w:date="2023-02-23T15:10:00Z">
        <w:r>
          <w:t>11</w:t>
        </w:r>
        <w:r>
          <w:fldChar w:fldCharType="end"/>
        </w:r>
      </w:ins>
    </w:p>
    <w:p w14:paraId="4E2C4777" w14:textId="77777777" w:rsidR="003B7FA4" w:rsidRDefault="003B7FA4">
      <w:pPr>
        <w:pStyle w:val="30"/>
        <w:rPr>
          <w:ins w:id="96" w:author="rapporteur" w:date="2023-02-23T15:10:00Z"/>
          <w:rFonts w:asciiTheme="minorHAnsi" w:eastAsiaTheme="minorEastAsia" w:hAnsiTheme="minorHAnsi" w:cstheme="minorBidi"/>
          <w:sz w:val="22"/>
          <w:szCs w:val="22"/>
          <w:lang w:val="en-US" w:eastAsia="zh-CN"/>
        </w:rPr>
      </w:pPr>
      <w:ins w:id="97" w:author="rapporteur" w:date="2023-02-23T15:10:00Z">
        <w:r>
          <w:t>6.2.2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_Toc128057473 \h </w:instrText>
        </w:r>
      </w:ins>
      <w:r>
        <w:fldChar w:fldCharType="separate"/>
      </w:r>
      <w:ins w:id="98" w:author="rapporteur" w:date="2023-02-23T15:10:00Z">
        <w:r>
          <w:t>11</w:t>
        </w:r>
        <w:r>
          <w:fldChar w:fldCharType="end"/>
        </w:r>
      </w:ins>
    </w:p>
    <w:p w14:paraId="13BE853D" w14:textId="77777777" w:rsidR="003B7FA4" w:rsidRDefault="003B7FA4">
      <w:pPr>
        <w:pStyle w:val="40"/>
        <w:rPr>
          <w:ins w:id="99" w:author="rapporteur" w:date="2023-02-23T15:10:00Z"/>
          <w:rFonts w:asciiTheme="minorHAnsi" w:eastAsiaTheme="minorEastAsia" w:hAnsiTheme="minorHAnsi" w:cstheme="minorBidi"/>
          <w:sz w:val="22"/>
          <w:szCs w:val="22"/>
          <w:lang w:val="en-US" w:eastAsia="zh-CN"/>
        </w:rPr>
      </w:pPr>
      <w:ins w:id="100" w:author="rapporteur" w:date="2023-02-23T15:10:00Z">
        <w:r>
          <w:t>6.2.2.2</w:t>
        </w:r>
        <w:r>
          <w:rPr>
            <w:rFonts w:asciiTheme="minorHAnsi" w:eastAsiaTheme="minorEastAsia" w:hAnsiTheme="minorHAnsi" w:cstheme="minorBidi"/>
            <w:sz w:val="22"/>
            <w:szCs w:val="22"/>
            <w:lang w:val="en-US" w:eastAsia="zh-CN"/>
          </w:rPr>
          <w:tab/>
        </w:r>
        <w:r>
          <w:t>Control plane procedures</w:t>
        </w:r>
        <w:r>
          <w:tab/>
        </w:r>
        <w:r>
          <w:fldChar w:fldCharType="begin"/>
        </w:r>
        <w:r>
          <w:instrText xml:space="preserve"> PAGEREF _Toc128057474 \h </w:instrText>
        </w:r>
      </w:ins>
      <w:r>
        <w:fldChar w:fldCharType="separate"/>
      </w:r>
      <w:ins w:id="101" w:author="rapporteur" w:date="2023-02-23T15:10:00Z">
        <w:r>
          <w:t>11</w:t>
        </w:r>
        <w:r>
          <w:fldChar w:fldCharType="end"/>
        </w:r>
      </w:ins>
    </w:p>
    <w:p w14:paraId="0F0A22F2" w14:textId="77777777" w:rsidR="003B7FA4" w:rsidRDefault="003B7FA4">
      <w:pPr>
        <w:pStyle w:val="40"/>
        <w:rPr>
          <w:ins w:id="102" w:author="rapporteur" w:date="2023-02-23T15:10:00Z"/>
          <w:rFonts w:asciiTheme="minorHAnsi" w:eastAsiaTheme="minorEastAsia" w:hAnsiTheme="minorHAnsi" w:cstheme="minorBidi"/>
          <w:sz w:val="22"/>
          <w:szCs w:val="22"/>
          <w:lang w:val="en-US" w:eastAsia="zh-CN"/>
        </w:rPr>
      </w:pPr>
      <w:ins w:id="103" w:author="rapporteur" w:date="2023-02-23T15:10:00Z">
        <w:r>
          <w:t>6.2.2.3</w:t>
        </w:r>
        <w:r>
          <w:rPr>
            <w:rFonts w:asciiTheme="minorHAnsi" w:eastAsiaTheme="minorEastAsia" w:hAnsiTheme="minorHAnsi" w:cstheme="minorBidi"/>
            <w:sz w:val="22"/>
            <w:szCs w:val="22"/>
            <w:lang w:val="en-US" w:eastAsia="zh-CN"/>
          </w:rPr>
          <w:tab/>
        </w:r>
        <w:r>
          <w:t>User plane procedures</w:t>
        </w:r>
        <w:r>
          <w:tab/>
        </w:r>
        <w:r>
          <w:fldChar w:fldCharType="begin"/>
        </w:r>
        <w:r>
          <w:instrText xml:space="preserve"> PAGEREF _Toc128057475 \h </w:instrText>
        </w:r>
      </w:ins>
      <w:r>
        <w:fldChar w:fldCharType="separate"/>
      </w:r>
      <w:ins w:id="104" w:author="rapporteur" w:date="2023-02-23T15:10:00Z">
        <w:r>
          <w:t>12</w:t>
        </w:r>
        <w:r>
          <w:fldChar w:fldCharType="end"/>
        </w:r>
      </w:ins>
    </w:p>
    <w:p w14:paraId="12EB50B8" w14:textId="77777777" w:rsidR="003B7FA4" w:rsidRDefault="003B7FA4">
      <w:pPr>
        <w:pStyle w:val="40"/>
        <w:rPr>
          <w:ins w:id="105" w:author="rapporteur" w:date="2023-02-23T15:10:00Z"/>
          <w:rFonts w:asciiTheme="minorHAnsi" w:eastAsiaTheme="minorEastAsia" w:hAnsiTheme="minorHAnsi" w:cstheme="minorBidi"/>
          <w:sz w:val="22"/>
          <w:szCs w:val="22"/>
          <w:lang w:val="en-US" w:eastAsia="zh-CN"/>
        </w:rPr>
      </w:pPr>
      <w:ins w:id="106" w:author="rapporteur" w:date="2023-02-23T15:10:00Z">
        <w:r w:rsidRPr="005E67AE">
          <w:rPr>
            <w:rFonts w:eastAsia="Times New Roman"/>
            <w:lang w:eastAsia="x-none"/>
          </w:rPr>
          <w:t>6.2.2.4</w:t>
        </w:r>
        <w:r>
          <w:rPr>
            <w:rFonts w:asciiTheme="minorHAnsi" w:eastAsiaTheme="minorEastAsia" w:hAnsiTheme="minorHAnsi" w:cstheme="minorBidi"/>
            <w:sz w:val="22"/>
            <w:szCs w:val="22"/>
            <w:lang w:val="en-US" w:eastAsia="zh-CN"/>
          </w:rPr>
          <w:tab/>
        </w:r>
        <w:r w:rsidRPr="005E67AE">
          <w:rPr>
            <w:rFonts w:eastAsia="Times New Roman"/>
            <w:lang w:eastAsia="x-none"/>
          </w:rPr>
          <w:t xml:space="preserve"> Key update procedure</w:t>
        </w:r>
        <w:r>
          <w:tab/>
        </w:r>
        <w:r>
          <w:fldChar w:fldCharType="begin"/>
        </w:r>
        <w:r>
          <w:instrText xml:space="preserve"> PAGEREF _Toc128057476 \h </w:instrText>
        </w:r>
      </w:ins>
      <w:r>
        <w:fldChar w:fldCharType="separate"/>
      </w:r>
      <w:ins w:id="107" w:author="rapporteur" w:date="2023-02-23T15:10:00Z">
        <w:r>
          <w:t>12</w:t>
        </w:r>
        <w:r>
          <w:fldChar w:fldCharType="end"/>
        </w:r>
      </w:ins>
    </w:p>
    <w:p w14:paraId="68845C29" w14:textId="77777777" w:rsidR="003B7FA4" w:rsidRDefault="003B7FA4">
      <w:pPr>
        <w:pStyle w:val="20"/>
        <w:rPr>
          <w:ins w:id="108" w:author="rapporteur" w:date="2023-02-23T15:10:00Z"/>
          <w:rFonts w:asciiTheme="minorHAnsi" w:eastAsiaTheme="minorEastAsia" w:hAnsiTheme="minorHAnsi" w:cstheme="minorBidi"/>
          <w:sz w:val="22"/>
          <w:szCs w:val="22"/>
          <w:lang w:val="en-US" w:eastAsia="zh-CN"/>
        </w:rPr>
      </w:pPr>
      <w:ins w:id="109" w:author="rapporteur" w:date="2023-02-23T15:10:00Z">
        <w:r>
          <w:t>6.3</w:t>
        </w:r>
        <w:r>
          <w:rPr>
            <w:rFonts w:asciiTheme="minorHAnsi" w:eastAsiaTheme="minorEastAsia" w:hAnsiTheme="minorHAnsi" w:cstheme="minorBidi"/>
            <w:sz w:val="22"/>
            <w:szCs w:val="22"/>
            <w:lang w:val="en-US" w:eastAsia="zh-CN"/>
          </w:rPr>
          <w:tab/>
        </w:r>
        <w:r>
          <w:t xml:space="preserve">Solution #2: </w:t>
        </w:r>
        <w:r w:rsidRPr="005E67AE">
          <w:rPr>
            <w:rFonts w:cs="Arial"/>
            <w:bCs/>
          </w:rPr>
          <w:t>MOCN security handling for MBS</w:t>
        </w:r>
        <w:r>
          <w:tab/>
        </w:r>
        <w:r>
          <w:fldChar w:fldCharType="begin"/>
        </w:r>
        <w:r>
          <w:instrText xml:space="preserve"> PAGEREF _Toc128057477 \h </w:instrText>
        </w:r>
      </w:ins>
      <w:r>
        <w:fldChar w:fldCharType="separate"/>
      </w:r>
      <w:ins w:id="110" w:author="rapporteur" w:date="2023-02-23T15:10:00Z">
        <w:r>
          <w:t>13</w:t>
        </w:r>
        <w:r>
          <w:fldChar w:fldCharType="end"/>
        </w:r>
      </w:ins>
    </w:p>
    <w:p w14:paraId="38D08F60" w14:textId="77777777" w:rsidR="003B7FA4" w:rsidRDefault="003B7FA4">
      <w:pPr>
        <w:pStyle w:val="30"/>
        <w:rPr>
          <w:ins w:id="111" w:author="rapporteur" w:date="2023-02-23T15:10:00Z"/>
          <w:rFonts w:asciiTheme="minorHAnsi" w:eastAsiaTheme="minorEastAsia" w:hAnsiTheme="minorHAnsi" w:cstheme="minorBidi"/>
          <w:sz w:val="22"/>
          <w:szCs w:val="22"/>
          <w:lang w:val="en-US" w:eastAsia="zh-CN"/>
        </w:rPr>
      </w:pPr>
      <w:ins w:id="112" w:author="rapporteur" w:date="2023-02-23T15:10:00Z">
        <w:r>
          <w:t>6.3.1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_Toc128057478 \h </w:instrText>
        </w:r>
      </w:ins>
      <w:r>
        <w:fldChar w:fldCharType="separate"/>
      </w:r>
      <w:ins w:id="113" w:author="rapporteur" w:date="2023-02-23T15:10:00Z">
        <w:r>
          <w:t>13</w:t>
        </w:r>
        <w:r>
          <w:fldChar w:fldCharType="end"/>
        </w:r>
      </w:ins>
    </w:p>
    <w:p w14:paraId="341920BB" w14:textId="77777777" w:rsidR="003B7FA4" w:rsidRDefault="003B7FA4">
      <w:pPr>
        <w:pStyle w:val="30"/>
        <w:rPr>
          <w:ins w:id="114" w:author="rapporteur" w:date="2023-02-23T15:10:00Z"/>
          <w:rFonts w:asciiTheme="minorHAnsi" w:eastAsiaTheme="minorEastAsia" w:hAnsiTheme="minorHAnsi" w:cstheme="minorBidi"/>
          <w:sz w:val="22"/>
          <w:szCs w:val="22"/>
          <w:lang w:val="en-US" w:eastAsia="zh-CN"/>
        </w:rPr>
      </w:pPr>
      <w:ins w:id="115" w:author="rapporteur" w:date="2023-02-23T15:10:00Z">
        <w:r>
          <w:t>6.3.2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_Toc128057479 \h </w:instrText>
        </w:r>
      </w:ins>
      <w:r>
        <w:fldChar w:fldCharType="separate"/>
      </w:r>
      <w:ins w:id="116" w:author="rapporteur" w:date="2023-02-23T15:10:00Z">
        <w:r>
          <w:t>14</w:t>
        </w:r>
        <w:r>
          <w:fldChar w:fldCharType="end"/>
        </w:r>
      </w:ins>
    </w:p>
    <w:p w14:paraId="43096B05" w14:textId="77777777" w:rsidR="003B7FA4" w:rsidRDefault="003B7FA4">
      <w:pPr>
        <w:pStyle w:val="40"/>
        <w:rPr>
          <w:ins w:id="117" w:author="rapporteur" w:date="2023-02-23T15:10:00Z"/>
          <w:rFonts w:asciiTheme="minorHAnsi" w:eastAsiaTheme="minorEastAsia" w:hAnsiTheme="minorHAnsi" w:cstheme="minorBidi"/>
          <w:sz w:val="22"/>
          <w:szCs w:val="22"/>
          <w:lang w:val="en-US" w:eastAsia="zh-CN"/>
        </w:rPr>
      </w:pPr>
      <w:ins w:id="118" w:author="rapporteur" w:date="2023-02-23T15:10:00Z">
        <w:r>
          <w:t>6.3.2.1</w:t>
        </w:r>
        <w:r>
          <w:rPr>
            <w:rFonts w:asciiTheme="minorHAnsi" w:eastAsiaTheme="minorEastAsia" w:hAnsiTheme="minorHAnsi" w:cstheme="minorBidi"/>
            <w:sz w:val="22"/>
            <w:szCs w:val="22"/>
            <w:lang w:val="en-US" w:eastAsia="zh-CN"/>
          </w:rPr>
          <w:tab/>
        </w:r>
        <w:r>
          <w:t>MOCN Broadcast Procedure</w:t>
        </w:r>
        <w:r>
          <w:tab/>
        </w:r>
        <w:r>
          <w:fldChar w:fldCharType="begin"/>
        </w:r>
        <w:r>
          <w:instrText xml:space="preserve"> PAGEREF _Toc128057480 \h </w:instrText>
        </w:r>
      </w:ins>
      <w:r>
        <w:fldChar w:fldCharType="separate"/>
      </w:r>
      <w:ins w:id="119" w:author="rapporteur" w:date="2023-02-23T15:10:00Z">
        <w:r>
          <w:t>14</w:t>
        </w:r>
        <w:r>
          <w:fldChar w:fldCharType="end"/>
        </w:r>
      </w:ins>
    </w:p>
    <w:p w14:paraId="5B5B646C" w14:textId="77777777" w:rsidR="003B7FA4" w:rsidRDefault="003B7FA4">
      <w:pPr>
        <w:pStyle w:val="40"/>
        <w:rPr>
          <w:ins w:id="120" w:author="rapporteur" w:date="2023-02-23T15:10:00Z"/>
          <w:rFonts w:asciiTheme="minorHAnsi" w:eastAsiaTheme="minorEastAsia" w:hAnsiTheme="minorHAnsi" w:cstheme="minorBidi"/>
          <w:sz w:val="22"/>
          <w:szCs w:val="22"/>
          <w:lang w:val="en-US" w:eastAsia="zh-CN"/>
        </w:rPr>
      </w:pPr>
      <w:ins w:id="121" w:author="rapporteur" w:date="2023-02-23T15:10:00Z">
        <w:r>
          <w:t>6.3.2.2</w:t>
        </w:r>
        <w:r>
          <w:rPr>
            <w:rFonts w:asciiTheme="minorHAnsi" w:eastAsiaTheme="minorEastAsia" w:hAnsiTheme="minorHAnsi" w:cstheme="minorBidi"/>
            <w:sz w:val="22"/>
            <w:szCs w:val="22"/>
            <w:lang w:val="en-US" w:eastAsia="zh-CN"/>
          </w:rPr>
          <w:tab/>
        </w:r>
        <w:r>
          <w:t>Common MOCN TMGI</w:t>
        </w:r>
        <w:r>
          <w:tab/>
        </w:r>
        <w:r>
          <w:fldChar w:fldCharType="begin"/>
        </w:r>
        <w:r>
          <w:instrText xml:space="preserve"> PAGEREF _Toc128057481 \h </w:instrText>
        </w:r>
      </w:ins>
      <w:r>
        <w:fldChar w:fldCharType="separate"/>
      </w:r>
      <w:ins w:id="122" w:author="rapporteur" w:date="2023-02-23T15:10:00Z">
        <w:r>
          <w:t>15</w:t>
        </w:r>
        <w:r>
          <w:fldChar w:fldCharType="end"/>
        </w:r>
      </w:ins>
    </w:p>
    <w:p w14:paraId="5C28799F" w14:textId="77777777" w:rsidR="003B7FA4" w:rsidRDefault="003B7FA4">
      <w:pPr>
        <w:pStyle w:val="40"/>
        <w:rPr>
          <w:ins w:id="123" w:author="rapporteur" w:date="2023-02-23T15:10:00Z"/>
          <w:rFonts w:asciiTheme="minorHAnsi" w:eastAsiaTheme="minorEastAsia" w:hAnsiTheme="minorHAnsi" w:cstheme="minorBidi"/>
          <w:sz w:val="22"/>
          <w:szCs w:val="22"/>
          <w:lang w:val="en-US" w:eastAsia="zh-CN"/>
        </w:rPr>
      </w:pPr>
      <w:ins w:id="124" w:author="rapporteur" w:date="2023-02-23T15:10:00Z">
        <w:r>
          <w:t>6.3.2.3</w:t>
        </w:r>
        <w:r>
          <w:rPr>
            <w:rFonts w:asciiTheme="minorHAnsi" w:eastAsiaTheme="minorEastAsia" w:hAnsiTheme="minorHAnsi" w:cstheme="minorBidi"/>
            <w:sz w:val="22"/>
            <w:szCs w:val="22"/>
            <w:lang w:val="en-US" w:eastAsia="zh-CN"/>
          </w:rPr>
          <w:tab/>
        </w:r>
        <w:r>
          <w:t>MOCN keys MSK MTK</w:t>
        </w:r>
        <w:r>
          <w:tab/>
        </w:r>
        <w:r>
          <w:fldChar w:fldCharType="begin"/>
        </w:r>
        <w:r>
          <w:instrText xml:space="preserve"> PAGEREF _Toc128057482 \h </w:instrText>
        </w:r>
      </w:ins>
      <w:r>
        <w:fldChar w:fldCharType="separate"/>
      </w:r>
      <w:ins w:id="125" w:author="rapporteur" w:date="2023-02-23T15:10:00Z">
        <w:r>
          <w:t>15</w:t>
        </w:r>
        <w:r>
          <w:fldChar w:fldCharType="end"/>
        </w:r>
      </w:ins>
    </w:p>
    <w:p w14:paraId="17CEA24E" w14:textId="77777777" w:rsidR="003B7FA4" w:rsidRDefault="003B7FA4">
      <w:pPr>
        <w:pStyle w:val="30"/>
        <w:rPr>
          <w:ins w:id="126" w:author="rapporteur" w:date="2023-02-23T15:10:00Z"/>
          <w:rFonts w:asciiTheme="minorHAnsi" w:eastAsiaTheme="minorEastAsia" w:hAnsiTheme="minorHAnsi" w:cstheme="minorBidi"/>
          <w:sz w:val="22"/>
          <w:szCs w:val="22"/>
          <w:lang w:val="en-US" w:eastAsia="zh-CN"/>
        </w:rPr>
      </w:pPr>
      <w:ins w:id="127" w:author="rapporteur" w:date="2023-02-23T15:10:00Z">
        <w:r>
          <w:t>6.3.3</w:t>
        </w:r>
        <w:r>
          <w:rPr>
            <w:rFonts w:asciiTheme="minorHAnsi" w:eastAsiaTheme="minorEastAsia" w:hAnsiTheme="minorHAnsi" w:cstheme="minorBidi"/>
            <w:sz w:val="22"/>
            <w:szCs w:val="22"/>
            <w:lang w:val="en-US" w:eastAsia="zh-CN"/>
          </w:rPr>
          <w:tab/>
        </w:r>
        <w:r>
          <w:t xml:space="preserve"> System impact</w:t>
        </w:r>
        <w:r>
          <w:tab/>
        </w:r>
        <w:r>
          <w:fldChar w:fldCharType="begin"/>
        </w:r>
        <w:r>
          <w:instrText xml:space="preserve"> PAGEREF _Toc128057483 \h </w:instrText>
        </w:r>
      </w:ins>
      <w:r>
        <w:fldChar w:fldCharType="separate"/>
      </w:r>
      <w:ins w:id="128" w:author="rapporteur" w:date="2023-02-23T15:10:00Z">
        <w:r>
          <w:t>17</w:t>
        </w:r>
        <w:r>
          <w:fldChar w:fldCharType="end"/>
        </w:r>
      </w:ins>
    </w:p>
    <w:p w14:paraId="6D354022" w14:textId="77777777" w:rsidR="003B7FA4" w:rsidRDefault="003B7FA4">
      <w:pPr>
        <w:pStyle w:val="30"/>
        <w:rPr>
          <w:ins w:id="129" w:author="rapporteur" w:date="2023-02-23T15:10:00Z"/>
          <w:rFonts w:asciiTheme="minorHAnsi" w:eastAsiaTheme="minorEastAsia" w:hAnsiTheme="minorHAnsi" w:cstheme="minorBidi"/>
          <w:sz w:val="22"/>
          <w:szCs w:val="22"/>
          <w:lang w:val="en-US" w:eastAsia="zh-CN"/>
        </w:rPr>
      </w:pPr>
      <w:ins w:id="130" w:author="rapporteur" w:date="2023-02-23T15:10:00Z">
        <w:r>
          <w:t>6.3.4</w:t>
        </w:r>
        <w:r>
          <w:rPr>
            <w:rFonts w:asciiTheme="minorHAnsi" w:eastAsiaTheme="minorEastAsia" w:hAnsiTheme="minorHAnsi" w:cstheme="minorBidi"/>
            <w:sz w:val="22"/>
            <w:szCs w:val="22"/>
            <w:lang w:val="en-US" w:eastAsia="zh-CN"/>
          </w:rPr>
          <w:tab/>
        </w:r>
        <w:r>
          <w:t>Evaluation</w:t>
        </w:r>
        <w:r>
          <w:tab/>
        </w:r>
        <w:r>
          <w:fldChar w:fldCharType="begin"/>
        </w:r>
        <w:r>
          <w:instrText xml:space="preserve"> PAGEREF _Toc128057484 \h </w:instrText>
        </w:r>
      </w:ins>
      <w:r>
        <w:fldChar w:fldCharType="separate"/>
      </w:r>
      <w:ins w:id="131" w:author="rapporteur" w:date="2023-02-23T15:10:00Z">
        <w:r>
          <w:t>17</w:t>
        </w:r>
        <w:r>
          <w:fldChar w:fldCharType="end"/>
        </w:r>
      </w:ins>
    </w:p>
    <w:p w14:paraId="2EEA423A" w14:textId="77777777" w:rsidR="003B7FA4" w:rsidRDefault="003B7FA4">
      <w:pPr>
        <w:pStyle w:val="20"/>
        <w:rPr>
          <w:ins w:id="132" w:author="rapporteur" w:date="2023-02-23T15:10:00Z"/>
          <w:rFonts w:asciiTheme="minorHAnsi" w:eastAsiaTheme="minorEastAsia" w:hAnsiTheme="minorHAnsi" w:cstheme="minorBidi"/>
          <w:sz w:val="22"/>
          <w:szCs w:val="22"/>
          <w:lang w:val="en-US" w:eastAsia="zh-CN"/>
        </w:rPr>
      </w:pPr>
      <w:ins w:id="133" w:author="rapporteur" w:date="2023-02-23T15:10:00Z">
        <w:r>
          <w:t>6.4</w:t>
        </w:r>
        <w:r>
          <w:rPr>
            <w:rFonts w:asciiTheme="minorHAnsi" w:eastAsiaTheme="minorEastAsia" w:hAnsiTheme="minorHAnsi" w:cstheme="minorBidi"/>
            <w:sz w:val="22"/>
            <w:szCs w:val="22"/>
            <w:lang w:val="en-US" w:eastAsia="zh-CN"/>
          </w:rPr>
          <w:tab/>
        </w:r>
        <w:r>
          <w:t>Solution #3: security protection for UEs in MOCN network sharing scenario</w:t>
        </w:r>
        <w:r>
          <w:tab/>
        </w:r>
        <w:r>
          <w:fldChar w:fldCharType="begin"/>
        </w:r>
        <w:r>
          <w:instrText xml:space="preserve"> PAGEREF _Toc128057485 \h </w:instrText>
        </w:r>
      </w:ins>
      <w:r>
        <w:fldChar w:fldCharType="separate"/>
      </w:r>
      <w:ins w:id="134" w:author="rapporteur" w:date="2023-02-23T15:10:00Z">
        <w:r>
          <w:t>17</w:t>
        </w:r>
        <w:r>
          <w:fldChar w:fldCharType="end"/>
        </w:r>
      </w:ins>
    </w:p>
    <w:p w14:paraId="6BFB77DF" w14:textId="77777777" w:rsidR="003B7FA4" w:rsidRDefault="003B7FA4">
      <w:pPr>
        <w:pStyle w:val="30"/>
        <w:rPr>
          <w:ins w:id="135" w:author="rapporteur" w:date="2023-02-23T15:10:00Z"/>
          <w:rFonts w:asciiTheme="minorHAnsi" w:eastAsiaTheme="minorEastAsia" w:hAnsiTheme="minorHAnsi" w:cstheme="minorBidi"/>
          <w:sz w:val="22"/>
          <w:szCs w:val="22"/>
          <w:lang w:val="en-US" w:eastAsia="zh-CN"/>
        </w:rPr>
      </w:pPr>
      <w:ins w:id="136" w:author="rapporteur" w:date="2023-02-23T15:10:00Z">
        <w:r>
          <w:t>6.4.1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_Toc128057486 \h </w:instrText>
        </w:r>
      </w:ins>
      <w:r>
        <w:fldChar w:fldCharType="separate"/>
      </w:r>
      <w:ins w:id="137" w:author="rapporteur" w:date="2023-02-23T15:10:00Z">
        <w:r>
          <w:t>17</w:t>
        </w:r>
        <w:r>
          <w:fldChar w:fldCharType="end"/>
        </w:r>
      </w:ins>
    </w:p>
    <w:p w14:paraId="293286D2" w14:textId="77777777" w:rsidR="003B7FA4" w:rsidRDefault="003B7FA4">
      <w:pPr>
        <w:pStyle w:val="30"/>
        <w:rPr>
          <w:ins w:id="138" w:author="rapporteur" w:date="2023-02-23T15:10:00Z"/>
          <w:rFonts w:asciiTheme="minorHAnsi" w:eastAsiaTheme="minorEastAsia" w:hAnsiTheme="minorHAnsi" w:cstheme="minorBidi"/>
          <w:sz w:val="22"/>
          <w:szCs w:val="22"/>
          <w:lang w:val="en-US" w:eastAsia="zh-CN"/>
        </w:rPr>
      </w:pPr>
      <w:ins w:id="139" w:author="rapporteur" w:date="2023-02-23T15:10:00Z">
        <w:r>
          <w:t>6.4.2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_Toc128057487 \h </w:instrText>
        </w:r>
      </w:ins>
      <w:r>
        <w:fldChar w:fldCharType="separate"/>
      </w:r>
      <w:ins w:id="140" w:author="rapporteur" w:date="2023-02-23T15:10:00Z">
        <w:r>
          <w:t>17</w:t>
        </w:r>
        <w:r>
          <w:fldChar w:fldCharType="end"/>
        </w:r>
      </w:ins>
    </w:p>
    <w:p w14:paraId="126AF3D8" w14:textId="77777777" w:rsidR="003B7FA4" w:rsidRDefault="003B7FA4">
      <w:pPr>
        <w:pStyle w:val="30"/>
        <w:rPr>
          <w:ins w:id="141" w:author="rapporteur" w:date="2023-02-23T15:10:00Z"/>
          <w:rFonts w:asciiTheme="minorHAnsi" w:eastAsiaTheme="minorEastAsia" w:hAnsiTheme="minorHAnsi" w:cstheme="minorBidi"/>
          <w:sz w:val="22"/>
          <w:szCs w:val="22"/>
          <w:lang w:val="en-US" w:eastAsia="zh-CN"/>
        </w:rPr>
      </w:pPr>
      <w:ins w:id="142" w:author="rapporteur" w:date="2023-02-23T15:10:00Z">
        <w:r>
          <w:t>6.4.3</w:t>
        </w:r>
        <w:r>
          <w:rPr>
            <w:rFonts w:asciiTheme="minorHAnsi" w:eastAsiaTheme="minorEastAsia" w:hAnsiTheme="minorHAnsi" w:cstheme="minorBidi"/>
            <w:sz w:val="22"/>
            <w:szCs w:val="22"/>
            <w:lang w:val="en-US" w:eastAsia="zh-CN"/>
          </w:rPr>
          <w:tab/>
        </w:r>
        <w:r>
          <w:t xml:space="preserve"> System impact</w:t>
        </w:r>
        <w:r>
          <w:tab/>
        </w:r>
        <w:r>
          <w:fldChar w:fldCharType="begin"/>
        </w:r>
        <w:r>
          <w:instrText xml:space="preserve"> PAGEREF _Toc128057488 \h </w:instrText>
        </w:r>
      </w:ins>
      <w:r>
        <w:fldChar w:fldCharType="separate"/>
      </w:r>
      <w:ins w:id="143" w:author="rapporteur" w:date="2023-02-23T15:10:00Z">
        <w:r>
          <w:t>18</w:t>
        </w:r>
        <w:r>
          <w:fldChar w:fldCharType="end"/>
        </w:r>
      </w:ins>
    </w:p>
    <w:p w14:paraId="2C1958DF" w14:textId="77777777" w:rsidR="003B7FA4" w:rsidRDefault="003B7FA4">
      <w:pPr>
        <w:pStyle w:val="30"/>
        <w:rPr>
          <w:ins w:id="144" w:author="rapporteur" w:date="2023-02-23T15:10:00Z"/>
          <w:rFonts w:asciiTheme="minorHAnsi" w:eastAsiaTheme="minorEastAsia" w:hAnsiTheme="minorHAnsi" w:cstheme="minorBidi"/>
          <w:sz w:val="22"/>
          <w:szCs w:val="22"/>
          <w:lang w:val="en-US" w:eastAsia="zh-CN"/>
        </w:rPr>
      </w:pPr>
      <w:ins w:id="145" w:author="rapporteur" w:date="2023-02-23T15:10:00Z">
        <w:r>
          <w:t>6.4.4</w:t>
        </w:r>
        <w:r>
          <w:rPr>
            <w:rFonts w:asciiTheme="minorHAnsi" w:eastAsiaTheme="minorEastAsia" w:hAnsiTheme="minorHAnsi" w:cstheme="minorBidi"/>
            <w:sz w:val="22"/>
            <w:szCs w:val="22"/>
            <w:lang w:val="en-US" w:eastAsia="zh-CN"/>
          </w:rPr>
          <w:tab/>
        </w:r>
        <w:r>
          <w:t>Evaluation</w:t>
        </w:r>
        <w:r>
          <w:tab/>
        </w:r>
        <w:r>
          <w:fldChar w:fldCharType="begin"/>
        </w:r>
        <w:r>
          <w:instrText xml:space="preserve"> PAGEREF _Toc128057489 \h </w:instrText>
        </w:r>
      </w:ins>
      <w:r>
        <w:fldChar w:fldCharType="separate"/>
      </w:r>
      <w:ins w:id="146" w:author="rapporteur" w:date="2023-02-23T15:10:00Z">
        <w:r>
          <w:t>18</w:t>
        </w:r>
        <w:r>
          <w:fldChar w:fldCharType="end"/>
        </w:r>
      </w:ins>
    </w:p>
    <w:p w14:paraId="63732DB7" w14:textId="77777777" w:rsidR="003B7FA4" w:rsidRDefault="003B7FA4">
      <w:pPr>
        <w:pStyle w:val="20"/>
        <w:rPr>
          <w:ins w:id="147" w:author="rapporteur" w:date="2023-02-23T15:10:00Z"/>
          <w:rFonts w:asciiTheme="minorHAnsi" w:eastAsiaTheme="minorEastAsia" w:hAnsiTheme="minorHAnsi" w:cstheme="minorBidi"/>
          <w:sz w:val="22"/>
          <w:szCs w:val="22"/>
          <w:lang w:val="en-US" w:eastAsia="zh-CN"/>
        </w:rPr>
      </w:pPr>
      <w:ins w:id="148" w:author="rapporteur" w:date="2023-02-23T15:10:00Z">
        <w:r>
          <w:t>6.</w:t>
        </w:r>
        <w:r w:rsidRPr="005E67AE">
          <w:rPr>
            <w:highlight w:val="yellow"/>
          </w:rPr>
          <w:t>A</w:t>
        </w:r>
        <w:r>
          <w:rPr>
            <w:rFonts w:asciiTheme="minorHAnsi" w:eastAsiaTheme="minorEastAsia" w:hAnsiTheme="minorHAnsi" w:cstheme="minorBidi"/>
            <w:sz w:val="22"/>
            <w:szCs w:val="22"/>
            <w:lang w:val="en-US" w:eastAsia="zh-CN"/>
          </w:rPr>
          <w:tab/>
        </w:r>
        <w:r>
          <w:t>Solution #</w:t>
        </w:r>
        <w:r w:rsidRPr="005E67AE">
          <w:rPr>
            <w:highlight w:val="yellow"/>
          </w:rPr>
          <w:t>A</w:t>
        </w:r>
        <w:r>
          <w:t>: &lt;Title&gt;</w:t>
        </w:r>
        <w:r>
          <w:tab/>
        </w:r>
        <w:r>
          <w:fldChar w:fldCharType="begin"/>
        </w:r>
        <w:r>
          <w:instrText xml:space="preserve"> PAGEREF _Toc128057490 \h </w:instrText>
        </w:r>
      </w:ins>
      <w:r>
        <w:fldChar w:fldCharType="separate"/>
      </w:r>
      <w:ins w:id="149" w:author="rapporteur" w:date="2023-02-23T15:10:00Z">
        <w:r>
          <w:t>18</w:t>
        </w:r>
        <w:r>
          <w:fldChar w:fldCharType="end"/>
        </w:r>
      </w:ins>
    </w:p>
    <w:p w14:paraId="54ADA2FD" w14:textId="77777777" w:rsidR="003B7FA4" w:rsidRDefault="003B7FA4">
      <w:pPr>
        <w:pStyle w:val="30"/>
        <w:rPr>
          <w:ins w:id="150" w:author="rapporteur" w:date="2023-02-23T15:10:00Z"/>
          <w:rFonts w:asciiTheme="minorHAnsi" w:eastAsiaTheme="minorEastAsia" w:hAnsiTheme="minorHAnsi" w:cstheme="minorBidi"/>
          <w:sz w:val="22"/>
          <w:szCs w:val="22"/>
          <w:lang w:val="en-US" w:eastAsia="zh-CN"/>
        </w:rPr>
      </w:pPr>
      <w:ins w:id="151" w:author="rapporteur" w:date="2023-02-23T15:10:00Z">
        <w:r>
          <w:t>6.</w:t>
        </w:r>
        <w:r w:rsidRPr="005E67AE">
          <w:rPr>
            <w:highlight w:val="yellow"/>
          </w:rPr>
          <w:t>A</w:t>
        </w:r>
        <w:r>
          <w:t>.1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_Toc128057491 \h </w:instrText>
        </w:r>
      </w:ins>
      <w:r>
        <w:fldChar w:fldCharType="separate"/>
      </w:r>
      <w:ins w:id="152" w:author="rapporteur" w:date="2023-02-23T15:10:00Z">
        <w:r>
          <w:t>18</w:t>
        </w:r>
        <w:r>
          <w:fldChar w:fldCharType="end"/>
        </w:r>
      </w:ins>
    </w:p>
    <w:p w14:paraId="2452B820" w14:textId="77777777" w:rsidR="003B7FA4" w:rsidRDefault="003B7FA4">
      <w:pPr>
        <w:pStyle w:val="30"/>
        <w:rPr>
          <w:ins w:id="153" w:author="rapporteur" w:date="2023-02-23T15:10:00Z"/>
          <w:rFonts w:asciiTheme="minorHAnsi" w:eastAsiaTheme="minorEastAsia" w:hAnsiTheme="minorHAnsi" w:cstheme="minorBidi"/>
          <w:sz w:val="22"/>
          <w:szCs w:val="22"/>
          <w:lang w:val="en-US" w:eastAsia="zh-CN"/>
        </w:rPr>
      </w:pPr>
      <w:ins w:id="154" w:author="rapporteur" w:date="2023-02-23T15:10:00Z">
        <w:r>
          <w:t>6.</w:t>
        </w:r>
        <w:r w:rsidRPr="005E67AE">
          <w:rPr>
            <w:highlight w:val="yellow"/>
          </w:rPr>
          <w:t>A</w:t>
        </w:r>
        <w:r>
          <w:t>.2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_Toc128057492 \h </w:instrText>
        </w:r>
      </w:ins>
      <w:r>
        <w:fldChar w:fldCharType="separate"/>
      </w:r>
      <w:ins w:id="155" w:author="rapporteur" w:date="2023-02-23T15:10:00Z">
        <w:r>
          <w:t>18</w:t>
        </w:r>
        <w:r>
          <w:fldChar w:fldCharType="end"/>
        </w:r>
      </w:ins>
    </w:p>
    <w:p w14:paraId="146E72E7" w14:textId="77777777" w:rsidR="003B7FA4" w:rsidRDefault="003B7FA4">
      <w:pPr>
        <w:pStyle w:val="30"/>
        <w:rPr>
          <w:ins w:id="156" w:author="rapporteur" w:date="2023-02-23T15:10:00Z"/>
          <w:rFonts w:asciiTheme="minorHAnsi" w:eastAsiaTheme="minorEastAsia" w:hAnsiTheme="minorHAnsi" w:cstheme="minorBidi"/>
          <w:sz w:val="22"/>
          <w:szCs w:val="22"/>
          <w:lang w:val="en-US" w:eastAsia="zh-CN"/>
        </w:rPr>
      </w:pPr>
      <w:ins w:id="157" w:author="rapporteur" w:date="2023-02-23T15:10:00Z">
        <w:r>
          <w:t>6.</w:t>
        </w:r>
        <w:r w:rsidRPr="005E67AE">
          <w:rPr>
            <w:highlight w:val="yellow"/>
          </w:rPr>
          <w:t>A</w:t>
        </w:r>
        <w:r>
          <w:t>.3</w:t>
        </w:r>
        <w:r>
          <w:rPr>
            <w:rFonts w:asciiTheme="minorHAnsi" w:eastAsiaTheme="minorEastAsia" w:hAnsiTheme="minorHAnsi" w:cstheme="minorBidi"/>
            <w:sz w:val="22"/>
            <w:szCs w:val="22"/>
            <w:lang w:val="en-US" w:eastAsia="zh-CN"/>
          </w:rPr>
          <w:tab/>
        </w:r>
        <w:r>
          <w:t xml:space="preserve"> System impact</w:t>
        </w:r>
        <w:r>
          <w:tab/>
        </w:r>
        <w:r>
          <w:fldChar w:fldCharType="begin"/>
        </w:r>
        <w:r>
          <w:instrText xml:space="preserve"> PAGEREF _Toc128057493 \h </w:instrText>
        </w:r>
      </w:ins>
      <w:r>
        <w:fldChar w:fldCharType="separate"/>
      </w:r>
      <w:ins w:id="158" w:author="rapporteur" w:date="2023-02-23T15:10:00Z">
        <w:r>
          <w:t>18</w:t>
        </w:r>
        <w:r>
          <w:fldChar w:fldCharType="end"/>
        </w:r>
      </w:ins>
    </w:p>
    <w:p w14:paraId="6C3AC223" w14:textId="77777777" w:rsidR="003B7FA4" w:rsidRDefault="003B7FA4">
      <w:pPr>
        <w:pStyle w:val="30"/>
        <w:rPr>
          <w:ins w:id="159" w:author="rapporteur" w:date="2023-02-23T15:10:00Z"/>
          <w:rFonts w:asciiTheme="minorHAnsi" w:eastAsiaTheme="minorEastAsia" w:hAnsiTheme="minorHAnsi" w:cstheme="minorBidi"/>
          <w:sz w:val="22"/>
          <w:szCs w:val="22"/>
          <w:lang w:val="en-US" w:eastAsia="zh-CN"/>
        </w:rPr>
      </w:pPr>
      <w:ins w:id="160" w:author="rapporteur" w:date="2023-02-23T15:10:00Z">
        <w:r>
          <w:t>6.</w:t>
        </w:r>
        <w:r w:rsidRPr="005E67AE">
          <w:rPr>
            <w:highlight w:val="yellow"/>
          </w:rPr>
          <w:t>A</w:t>
        </w:r>
        <w:r>
          <w:t>.4</w:t>
        </w:r>
        <w:r>
          <w:rPr>
            <w:rFonts w:asciiTheme="minorHAnsi" w:eastAsiaTheme="minorEastAsia" w:hAnsiTheme="minorHAnsi" w:cstheme="minorBidi"/>
            <w:sz w:val="22"/>
            <w:szCs w:val="22"/>
            <w:lang w:val="en-US" w:eastAsia="zh-CN"/>
          </w:rPr>
          <w:tab/>
        </w:r>
        <w:r>
          <w:t>Evaluation</w:t>
        </w:r>
        <w:r>
          <w:tab/>
        </w:r>
        <w:r>
          <w:fldChar w:fldCharType="begin"/>
        </w:r>
        <w:r>
          <w:instrText xml:space="preserve"> PAGEREF _Toc128057494 \h </w:instrText>
        </w:r>
      </w:ins>
      <w:r>
        <w:fldChar w:fldCharType="separate"/>
      </w:r>
      <w:ins w:id="161" w:author="rapporteur" w:date="2023-02-23T15:10:00Z">
        <w:r>
          <w:t>19</w:t>
        </w:r>
        <w:r>
          <w:fldChar w:fldCharType="end"/>
        </w:r>
      </w:ins>
    </w:p>
    <w:p w14:paraId="253697BA" w14:textId="77777777" w:rsidR="003B7FA4" w:rsidRDefault="003B7FA4">
      <w:pPr>
        <w:pStyle w:val="10"/>
        <w:rPr>
          <w:ins w:id="162" w:author="rapporteur" w:date="2023-02-23T15:10:00Z"/>
          <w:rFonts w:asciiTheme="minorHAnsi" w:eastAsiaTheme="minorEastAsia" w:hAnsiTheme="minorHAnsi" w:cstheme="minorBidi"/>
          <w:szCs w:val="22"/>
          <w:lang w:val="en-US" w:eastAsia="zh-CN"/>
        </w:rPr>
      </w:pPr>
      <w:ins w:id="163" w:author="rapporteur" w:date="2023-02-23T15:10:00Z">
        <w:r>
          <w:lastRenderedPageBreak/>
          <w:t>7</w:t>
        </w:r>
        <w:r>
          <w:rPr>
            <w:rFonts w:asciiTheme="minorHAnsi" w:eastAsiaTheme="minorEastAsia" w:hAnsiTheme="minorHAnsi" w:cstheme="minorBidi"/>
            <w:szCs w:val="22"/>
            <w:lang w:val="en-US" w:eastAsia="zh-CN"/>
          </w:rPr>
          <w:tab/>
        </w:r>
        <w:r>
          <w:t>Conclusions</w:t>
        </w:r>
        <w:r>
          <w:tab/>
        </w:r>
        <w:r>
          <w:fldChar w:fldCharType="begin"/>
        </w:r>
        <w:r>
          <w:instrText xml:space="preserve"> PAGEREF _Toc128057495 \h </w:instrText>
        </w:r>
      </w:ins>
      <w:r>
        <w:fldChar w:fldCharType="separate"/>
      </w:r>
      <w:ins w:id="164" w:author="rapporteur" w:date="2023-02-23T15:10:00Z">
        <w:r>
          <w:t>19</w:t>
        </w:r>
        <w:r>
          <w:fldChar w:fldCharType="end"/>
        </w:r>
      </w:ins>
    </w:p>
    <w:p w14:paraId="3A677A56" w14:textId="77777777" w:rsidR="003B7FA4" w:rsidRDefault="003B7FA4">
      <w:pPr>
        <w:pStyle w:val="80"/>
        <w:rPr>
          <w:ins w:id="165" w:author="rapporteur" w:date="2023-02-23T15:10:00Z"/>
          <w:rFonts w:asciiTheme="minorHAnsi" w:eastAsiaTheme="minorEastAsia" w:hAnsiTheme="minorHAnsi" w:cstheme="minorBidi"/>
          <w:b w:val="0"/>
          <w:szCs w:val="22"/>
          <w:lang w:val="en-US" w:eastAsia="zh-CN"/>
        </w:rPr>
      </w:pPr>
      <w:ins w:id="166" w:author="rapporteur" w:date="2023-02-23T15:10:00Z">
        <w:r w:rsidRPr="005E67AE">
          <w:rPr>
            <w:lang w:eastAsia="zh-CN"/>
          </w:rPr>
          <w:t>TBA</w:t>
        </w:r>
        <w:r>
          <w:tab/>
        </w:r>
        <w:r>
          <w:fldChar w:fldCharType="begin"/>
        </w:r>
        <w:r>
          <w:instrText xml:space="preserve"> PAGEREF _Toc128057496 \h </w:instrText>
        </w:r>
      </w:ins>
      <w:r>
        <w:fldChar w:fldCharType="separate"/>
      </w:r>
      <w:ins w:id="167" w:author="rapporteur" w:date="2023-02-23T15:10:00Z">
        <w:r>
          <w:t>19</w:t>
        </w:r>
        <w:r>
          <w:fldChar w:fldCharType="end"/>
        </w:r>
      </w:ins>
    </w:p>
    <w:p w14:paraId="2ECCFED3" w14:textId="77777777" w:rsidR="003B7FA4" w:rsidRDefault="003B7FA4">
      <w:pPr>
        <w:pStyle w:val="90"/>
        <w:rPr>
          <w:ins w:id="168" w:author="rapporteur" w:date="2023-02-23T15:10:00Z"/>
          <w:rFonts w:asciiTheme="minorHAnsi" w:eastAsiaTheme="minorEastAsia" w:hAnsiTheme="minorHAnsi" w:cstheme="minorBidi"/>
          <w:b w:val="0"/>
          <w:szCs w:val="22"/>
          <w:lang w:val="en-US" w:eastAsia="zh-CN"/>
        </w:rPr>
      </w:pPr>
      <w:ins w:id="169" w:author="rapporteur" w:date="2023-02-23T15:10:00Z">
        <w:r>
          <w:t>Annex &lt;A&gt;: &lt;Informative annex title for a Technical Report&gt;</w:t>
        </w:r>
        <w:r>
          <w:tab/>
        </w:r>
        <w:r>
          <w:fldChar w:fldCharType="begin"/>
        </w:r>
        <w:r>
          <w:instrText xml:space="preserve"> PAGEREF _Toc128057497 \h </w:instrText>
        </w:r>
      </w:ins>
      <w:r>
        <w:fldChar w:fldCharType="separate"/>
      </w:r>
      <w:ins w:id="170" w:author="rapporteur" w:date="2023-02-23T15:10:00Z">
        <w:r>
          <w:t>20</w:t>
        </w:r>
        <w:r>
          <w:fldChar w:fldCharType="end"/>
        </w:r>
      </w:ins>
    </w:p>
    <w:p w14:paraId="0958A65E" w14:textId="77777777" w:rsidR="003B7FA4" w:rsidRDefault="003B7FA4">
      <w:pPr>
        <w:pStyle w:val="80"/>
        <w:rPr>
          <w:ins w:id="171" w:author="rapporteur" w:date="2023-02-23T15:10:00Z"/>
          <w:rFonts w:asciiTheme="minorHAnsi" w:eastAsiaTheme="minorEastAsia" w:hAnsiTheme="minorHAnsi" w:cstheme="minorBidi"/>
          <w:b w:val="0"/>
          <w:szCs w:val="22"/>
          <w:lang w:val="en-US" w:eastAsia="zh-CN"/>
        </w:rPr>
      </w:pPr>
      <w:ins w:id="172" w:author="rapporteur" w:date="2023-02-23T15:10:00Z">
        <w:r>
          <w:t xml:space="preserve">Annex </w:t>
        </w:r>
        <w:r w:rsidRPr="005E67AE">
          <w:rPr>
            <w:highlight w:val="yellow"/>
          </w:rPr>
          <w:t>X</w:t>
        </w:r>
        <w:r>
          <w:t>: Change history</w:t>
        </w:r>
        <w:r>
          <w:tab/>
        </w:r>
        <w:r>
          <w:fldChar w:fldCharType="begin"/>
        </w:r>
        <w:r>
          <w:instrText xml:space="preserve"> PAGEREF _Toc128057498 \h </w:instrText>
        </w:r>
      </w:ins>
      <w:r>
        <w:fldChar w:fldCharType="separate"/>
      </w:r>
      <w:ins w:id="173" w:author="rapporteur" w:date="2023-02-23T15:10:00Z">
        <w:r>
          <w:t>20</w:t>
        </w:r>
        <w:r>
          <w:fldChar w:fldCharType="end"/>
        </w:r>
      </w:ins>
    </w:p>
    <w:p w14:paraId="4C3335B2" w14:textId="77777777" w:rsidR="00AA3D21" w:rsidDel="003B7FA4" w:rsidRDefault="00AA3D21">
      <w:pPr>
        <w:pStyle w:val="10"/>
        <w:rPr>
          <w:del w:id="174" w:author="rapporteur" w:date="2023-02-23T15:10:00Z"/>
          <w:rFonts w:asciiTheme="minorHAnsi" w:eastAsiaTheme="minorEastAsia" w:hAnsiTheme="minorHAnsi" w:cstheme="minorBidi"/>
          <w:szCs w:val="22"/>
          <w:lang w:val="en-US" w:eastAsia="zh-CN"/>
        </w:rPr>
      </w:pPr>
      <w:del w:id="175" w:author="rapporteur" w:date="2023-02-23T15:10:00Z">
        <w:r w:rsidDel="003B7FA4">
          <w:delText>Foreword</w:delText>
        </w:r>
        <w:r w:rsidDel="003B7FA4">
          <w:tab/>
          <w:delText>5</w:delText>
        </w:r>
      </w:del>
    </w:p>
    <w:p w14:paraId="639FB8F7" w14:textId="77777777" w:rsidR="00AA3D21" w:rsidDel="003B7FA4" w:rsidRDefault="00AA3D21">
      <w:pPr>
        <w:pStyle w:val="10"/>
        <w:rPr>
          <w:del w:id="176" w:author="rapporteur" w:date="2023-02-23T15:10:00Z"/>
          <w:rFonts w:asciiTheme="minorHAnsi" w:eastAsiaTheme="minorEastAsia" w:hAnsiTheme="minorHAnsi" w:cstheme="minorBidi"/>
          <w:szCs w:val="22"/>
          <w:lang w:val="en-US" w:eastAsia="zh-CN"/>
        </w:rPr>
      </w:pPr>
      <w:del w:id="177" w:author="rapporteur" w:date="2023-02-23T15:10:00Z">
        <w:r w:rsidDel="003B7FA4">
          <w:delText>Introduction</w:delText>
        </w:r>
        <w:r w:rsidDel="003B7FA4">
          <w:tab/>
          <w:delText>6</w:delText>
        </w:r>
      </w:del>
    </w:p>
    <w:p w14:paraId="0187CAA1" w14:textId="77777777" w:rsidR="00AA3D21" w:rsidDel="003B7FA4" w:rsidRDefault="00AA3D21">
      <w:pPr>
        <w:pStyle w:val="10"/>
        <w:rPr>
          <w:del w:id="178" w:author="rapporteur" w:date="2023-02-23T15:10:00Z"/>
          <w:rFonts w:asciiTheme="minorHAnsi" w:eastAsiaTheme="minorEastAsia" w:hAnsiTheme="minorHAnsi" w:cstheme="minorBidi"/>
          <w:szCs w:val="22"/>
          <w:lang w:val="en-US" w:eastAsia="zh-CN"/>
        </w:rPr>
      </w:pPr>
      <w:del w:id="179" w:author="rapporteur" w:date="2023-02-23T15:10:00Z">
        <w:r w:rsidDel="003B7FA4">
          <w:delText>1</w:delText>
        </w:r>
        <w:r w:rsidDel="003B7FA4">
          <w:rPr>
            <w:rFonts w:asciiTheme="minorHAnsi" w:eastAsiaTheme="minorEastAsia" w:hAnsiTheme="minorHAnsi" w:cstheme="minorBidi"/>
            <w:szCs w:val="22"/>
            <w:lang w:val="en-US" w:eastAsia="zh-CN"/>
          </w:rPr>
          <w:tab/>
        </w:r>
        <w:r w:rsidDel="003B7FA4">
          <w:delText>Scope</w:delText>
        </w:r>
        <w:r w:rsidDel="003B7FA4">
          <w:tab/>
          <w:delText>7</w:delText>
        </w:r>
      </w:del>
    </w:p>
    <w:p w14:paraId="51752F5F" w14:textId="77777777" w:rsidR="00AA3D21" w:rsidDel="003B7FA4" w:rsidRDefault="00AA3D21">
      <w:pPr>
        <w:pStyle w:val="10"/>
        <w:rPr>
          <w:del w:id="180" w:author="rapporteur" w:date="2023-02-23T15:10:00Z"/>
          <w:rFonts w:asciiTheme="minorHAnsi" w:eastAsiaTheme="minorEastAsia" w:hAnsiTheme="minorHAnsi" w:cstheme="minorBidi"/>
          <w:szCs w:val="22"/>
          <w:lang w:val="en-US" w:eastAsia="zh-CN"/>
        </w:rPr>
      </w:pPr>
      <w:del w:id="181" w:author="rapporteur" w:date="2023-02-23T15:10:00Z">
        <w:r w:rsidDel="003B7FA4">
          <w:delText>2</w:delText>
        </w:r>
        <w:r w:rsidDel="003B7FA4">
          <w:rPr>
            <w:rFonts w:asciiTheme="minorHAnsi" w:eastAsiaTheme="minorEastAsia" w:hAnsiTheme="minorHAnsi" w:cstheme="minorBidi"/>
            <w:szCs w:val="22"/>
            <w:lang w:val="en-US" w:eastAsia="zh-CN"/>
          </w:rPr>
          <w:tab/>
        </w:r>
        <w:r w:rsidDel="003B7FA4">
          <w:delText>References</w:delText>
        </w:r>
        <w:r w:rsidDel="003B7FA4">
          <w:tab/>
          <w:delText>7</w:delText>
        </w:r>
      </w:del>
    </w:p>
    <w:p w14:paraId="17A721C9" w14:textId="77777777" w:rsidR="00AA3D21" w:rsidDel="003B7FA4" w:rsidRDefault="00AA3D21">
      <w:pPr>
        <w:pStyle w:val="10"/>
        <w:rPr>
          <w:del w:id="182" w:author="rapporteur" w:date="2023-02-23T15:10:00Z"/>
          <w:rFonts w:asciiTheme="minorHAnsi" w:eastAsiaTheme="minorEastAsia" w:hAnsiTheme="minorHAnsi" w:cstheme="minorBidi"/>
          <w:szCs w:val="22"/>
          <w:lang w:val="en-US" w:eastAsia="zh-CN"/>
        </w:rPr>
      </w:pPr>
      <w:del w:id="183" w:author="rapporteur" w:date="2023-02-23T15:10:00Z">
        <w:r w:rsidDel="003B7FA4">
          <w:delText>3</w:delText>
        </w:r>
        <w:r w:rsidDel="003B7FA4">
          <w:rPr>
            <w:rFonts w:asciiTheme="minorHAnsi" w:eastAsiaTheme="minorEastAsia" w:hAnsiTheme="minorHAnsi" w:cstheme="minorBidi"/>
            <w:szCs w:val="22"/>
            <w:lang w:val="en-US" w:eastAsia="zh-CN"/>
          </w:rPr>
          <w:tab/>
        </w:r>
        <w:r w:rsidDel="003B7FA4">
          <w:delText>Definitions of terms, symbols and abbreviations</w:delText>
        </w:r>
        <w:r w:rsidDel="003B7FA4">
          <w:tab/>
          <w:delText>7</w:delText>
        </w:r>
      </w:del>
    </w:p>
    <w:p w14:paraId="01C7EBE6" w14:textId="77777777" w:rsidR="00AA3D21" w:rsidDel="003B7FA4" w:rsidRDefault="00AA3D21">
      <w:pPr>
        <w:pStyle w:val="20"/>
        <w:rPr>
          <w:del w:id="184" w:author="rapporteur" w:date="2023-02-23T15:10:00Z"/>
          <w:rFonts w:asciiTheme="minorHAnsi" w:eastAsiaTheme="minorEastAsia" w:hAnsiTheme="minorHAnsi" w:cstheme="minorBidi"/>
          <w:sz w:val="22"/>
          <w:szCs w:val="22"/>
          <w:lang w:val="en-US" w:eastAsia="zh-CN"/>
        </w:rPr>
      </w:pPr>
      <w:del w:id="185" w:author="rapporteur" w:date="2023-02-23T15:10:00Z">
        <w:r w:rsidDel="003B7FA4">
          <w:delText>3.1</w:delText>
        </w:r>
        <w:r w:rsidDel="003B7FA4">
          <w:rPr>
            <w:rFonts w:asciiTheme="minorHAnsi" w:eastAsiaTheme="minorEastAsia" w:hAnsiTheme="minorHAnsi" w:cstheme="minorBidi"/>
            <w:sz w:val="22"/>
            <w:szCs w:val="22"/>
            <w:lang w:val="en-US" w:eastAsia="zh-CN"/>
          </w:rPr>
          <w:tab/>
        </w:r>
        <w:r w:rsidDel="003B7FA4">
          <w:delText>Terms</w:delText>
        </w:r>
        <w:r w:rsidDel="003B7FA4">
          <w:tab/>
          <w:delText>7</w:delText>
        </w:r>
      </w:del>
    </w:p>
    <w:p w14:paraId="6DB17BCB" w14:textId="77777777" w:rsidR="00AA3D21" w:rsidDel="003B7FA4" w:rsidRDefault="00AA3D21">
      <w:pPr>
        <w:pStyle w:val="20"/>
        <w:rPr>
          <w:del w:id="186" w:author="rapporteur" w:date="2023-02-23T15:10:00Z"/>
          <w:rFonts w:asciiTheme="minorHAnsi" w:eastAsiaTheme="minorEastAsia" w:hAnsiTheme="minorHAnsi" w:cstheme="minorBidi"/>
          <w:sz w:val="22"/>
          <w:szCs w:val="22"/>
          <w:lang w:val="en-US" w:eastAsia="zh-CN"/>
        </w:rPr>
      </w:pPr>
      <w:del w:id="187" w:author="rapporteur" w:date="2023-02-23T15:10:00Z">
        <w:r w:rsidDel="003B7FA4">
          <w:delText>3.2</w:delText>
        </w:r>
        <w:r w:rsidDel="003B7FA4">
          <w:rPr>
            <w:rFonts w:asciiTheme="minorHAnsi" w:eastAsiaTheme="minorEastAsia" w:hAnsiTheme="minorHAnsi" w:cstheme="minorBidi"/>
            <w:sz w:val="22"/>
            <w:szCs w:val="22"/>
            <w:lang w:val="en-US" w:eastAsia="zh-CN"/>
          </w:rPr>
          <w:tab/>
        </w:r>
        <w:r w:rsidDel="003B7FA4">
          <w:delText>Symbols</w:delText>
        </w:r>
        <w:r w:rsidDel="003B7FA4">
          <w:tab/>
          <w:delText>8</w:delText>
        </w:r>
      </w:del>
    </w:p>
    <w:p w14:paraId="4CE6FF27" w14:textId="77777777" w:rsidR="00AA3D21" w:rsidDel="003B7FA4" w:rsidRDefault="00AA3D21">
      <w:pPr>
        <w:pStyle w:val="20"/>
        <w:rPr>
          <w:del w:id="188" w:author="rapporteur" w:date="2023-02-23T15:10:00Z"/>
          <w:rFonts w:asciiTheme="minorHAnsi" w:eastAsiaTheme="minorEastAsia" w:hAnsiTheme="minorHAnsi" w:cstheme="minorBidi"/>
          <w:sz w:val="22"/>
          <w:szCs w:val="22"/>
          <w:lang w:val="en-US" w:eastAsia="zh-CN"/>
        </w:rPr>
      </w:pPr>
      <w:del w:id="189" w:author="rapporteur" w:date="2023-02-23T15:10:00Z">
        <w:r w:rsidDel="003B7FA4">
          <w:delText>3.3</w:delText>
        </w:r>
        <w:r w:rsidDel="003B7FA4">
          <w:rPr>
            <w:rFonts w:asciiTheme="minorHAnsi" w:eastAsiaTheme="minorEastAsia" w:hAnsiTheme="minorHAnsi" w:cstheme="minorBidi"/>
            <w:sz w:val="22"/>
            <w:szCs w:val="22"/>
            <w:lang w:val="en-US" w:eastAsia="zh-CN"/>
          </w:rPr>
          <w:tab/>
        </w:r>
        <w:r w:rsidDel="003B7FA4">
          <w:delText>Abbreviations</w:delText>
        </w:r>
        <w:r w:rsidDel="003B7FA4">
          <w:tab/>
          <w:delText>8</w:delText>
        </w:r>
      </w:del>
    </w:p>
    <w:p w14:paraId="54D75502" w14:textId="77777777" w:rsidR="00AA3D21" w:rsidDel="003B7FA4" w:rsidRDefault="00AA3D21">
      <w:pPr>
        <w:pStyle w:val="10"/>
        <w:rPr>
          <w:del w:id="190" w:author="rapporteur" w:date="2023-02-23T15:10:00Z"/>
          <w:rFonts w:asciiTheme="minorHAnsi" w:eastAsiaTheme="minorEastAsia" w:hAnsiTheme="minorHAnsi" w:cstheme="minorBidi"/>
          <w:szCs w:val="22"/>
          <w:lang w:val="en-US" w:eastAsia="zh-CN"/>
        </w:rPr>
      </w:pPr>
      <w:del w:id="191" w:author="rapporteur" w:date="2023-02-23T15:10:00Z">
        <w:r w:rsidDel="003B7FA4">
          <w:delText>4</w:delText>
        </w:r>
        <w:r w:rsidDel="003B7FA4">
          <w:rPr>
            <w:rFonts w:asciiTheme="minorHAnsi" w:eastAsiaTheme="minorEastAsia" w:hAnsiTheme="minorHAnsi" w:cstheme="minorBidi"/>
            <w:szCs w:val="22"/>
            <w:lang w:val="en-US" w:eastAsia="zh-CN"/>
          </w:rPr>
          <w:tab/>
        </w:r>
        <w:r w:rsidDel="003B7FA4">
          <w:delText>Assumptions</w:delText>
        </w:r>
        <w:r w:rsidDel="003B7FA4">
          <w:tab/>
          <w:delText>8</w:delText>
        </w:r>
      </w:del>
    </w:p>
    <w:p w14:paraId="63E4FF66" w14:textId="77777777" w:rsidR="00AA3D21" w:rsidDel="003B7FA4" w:rsidRDefault="00AA3D21">
      <w:pPr>
        <w:pStyle w:val="10"/>
        <w:rPr>
          <w:del w:id="192" w:author="rapporteur" w:date="2023-02-23T15:10:00Z"/>
          <w:rFonts w:asciiTheme="minorHAnsi" w:eastAsiaTheme="minorEastAsia" w:hAnsiTheme="minorHAnsi" w:cstheme="minorBidi"/>
          <w:szCs w:val="22"/>
          <w:lang w:val="en-US" w:eastAsia="zh-CN"/>
        </w:rPr>
      </w:pPr>
      <w:del w:id="193" w:author="rapporteur" w:date="2023-02-23T15:10:00Z">
        <w:r w:rsidDel="003B7FA4">
          <w:delText>5</w:delText>
        </w:r>
        <w:r w:rsidDel="003B7FA4">
          <w:rPr>
            <w:rFonts w:asciiTheme="minorHAnsi" w:eastAsiaTheme="minorEastAsia" w:hAnsiTheme="minorHAnsi" w:cstheme="minorBidi"/>
            <w:szCs w:val="22"/>
            <w:lang w:val="en-US" w:eastAsia="zh-CN"/>
          </w:rPr>
          <w:tab/>
        </w:r>
        <w:r w:rsidDel="003B7FA4">
          <w:delText>Key issues</w:delText>
        </w:r>
        <w:bookmarkStart w:id="194" w:name="_GoBack"/>
        <w:bookmarkEnd w:id="194"/>
        <w:r w:rsidDel="003B7FA4">
          <w:tab/>
          <w:delText>8</w:delText>
        </w:r>
      </w:del>
    </w:p>
    <w:p w14:paraId="6326C571" w14:textId="77777777" w:rsidR="00AA3D21" w:rsidDel="003B7FA4" w:rsidRDefault="00AA3D21">
      <w:pPr>
        <w:pStyle w:val="20"/>
        <w:rPr>
          <w:del w:id="195" w:author="rapporteur" w:date="2023-02-23T15:10:00Z"/>
          <w:rFonts w:asciiTheme="minorHAnsi" w:eastAsiaTheme="minorEastAsia" w:hAnsiTheme="minorHAnsi" w:cstheme="minorBidi"/>
          <w:sz w:val="22"/>
          <w:szCs w:val="22"/>
          <w:lang w:val="en-US" w:eastAsia="zh-CN"/>
        </w:rPr>
      </w:pPr>
      <w:del w:id="196" w:author="rapporteur" w:date="2023-02-23T15:10:00Z">
        <w:r w:rsidDel="003B7FA4">
          <w:delText>5.1</w:delText>
        </w:r>
        <w:r w:rsidDel="003B7FA4">
          <w:rPr>
            <w:rFonts w:asciiTheme="minorHAnsi" w:eastAsiaTheme="minorEastAsia" w:hAnsiTheme="minorHAnsi" w:cstheme="minorBidi"/>
            <w:sz w:val="22"/>
            <w:szCs w:val="22"/>
            <w:lang w:val="en-US" w:eastAsia="zh-CN"/>
          </w:rPr>
          <w:tab/>
        </w:r>
        <w:r w:rsidDel="003B7FA4">
          <w:delText>Key issue#1: security handling in MOCN network sharing scenario</w:delText>
        </w:r>
        <w:r w:rsidDel="003B7FA4">
          <w:tab/>
          <w:delText>8</w:delText>
        </w:r>
      </w:del>
    </w:p>
    <w:p w14:paraId="617174A3" w14:textId="77777777" w:rsidR="00AA3D21" w:rsidDel="003B7FA4" w:rsidRDefault="00AA3D21">
      <w:pPr>
        <w:pStyle w:val="30"/>
        <w:rPr>
          <w:del w:id="197" w:author="rapporteur" w:date="2023-02-23T15:10:00Z"/>
          <w:rFonts w:asciiTheme="minorHAnsi" w:eastAsiaTheme="minorEastAsia" w:hAnsiTheme="minorHAnsi" w:cstheme="minorBidi"/>
          <w:sz w:val="22"/>
          <w:szCs w:val="22"/>
          <w:lang w:val="en-US" w:eastAsia="zh-CN"/>
        </w:rPr>
      </w:pPr>
      <w:del w:id="198" w:author="rapporteur" w:date="2023-02-23T15:10:00Z">
        <w:r w:rsidDel="003B7FA4">
          <w:delText>5.1.1</w:delText>
        </w:r>
        <w:r w:rsidDel="003B7FA4">
          <w:rPr>
            <w:rFonts w:asciiTheme="minorHAnsi" w:eastAsiaTheme="minorEastAsia" w:hAnsiTheme="minorHAnsi" w:cstheme="minorBidi"/>
            <w:sz w:val="22"/>
            <w:szCs w:val="22"/>
            <w:lang w:val="en-US" w:eastAsia="zh-CN"/>
          </w:rPr>
          <w:tab/>
        </w:r>
        <w:r w:rsidDel="003B7FA4">
          <w:delText>Key issue details</w:delText>
        </w:r>
        <w:r w:rsidDel="003B7FA4">
          <w:tab/>
          <w:delText>8</w:delText>
        </w:r>
      </w:del>
    </w:p>
    <w:p w14:paraId="58948354" w14:textId="77777777" w:rsidR="00AA3D21" w:rsidDel="003B7FA4" w:rsidRDefault="00AA3D21">
      <w:pPr>
        <w:pStyle w:val="30"/>
        <w:rPr>
          <w:del w:id="199" w:author="rapporteur" w:date="2023-02-23T15:10:00Z"/>
          <w:rFonts w:asciiTheme="minorHAnsi" w:eastAsiaTheme="minorEastAsia" w:hAnsiTheme="minorHAnsi" w:cstheme="minorBidi"/>
          <w:sz w:val="22"/>
          <w:szCs w:val="22"/>
          <w:lang w:val="en-US" w:eastAsia="zh-CN"/>
        </w:rPr>
      </w:pPr>
      <w:del w:id="200" w:author="rapporteur" w:date="2023-02-23T15:10:00Z">
        <w:r w:rsidDel="003B7FA4">
          <w:delText>5.1.2</w:delText>
        </w:r>
        <w:r w:rsidDel="003B7FA4">
          <w:rPr>
            <w:rFonts w:asciiTheme="minorHAnsi" w:eastAsiaTheme="minorEastAsia" w:hAnsiTheme="minorHAnsi" w:cstheme="minorBidi"/>
            <w:sz w:val="22"/>
            <w:szCs w:val="22"/>
            <w:lang w:val="en-US" w:eastAsia="zh-CN"/>
          </w:rPr>
          <w:tab/>
        </w:r>
        <w:r w:rsidDel="003B7FA4">
          <w:delText>Security threats</w:delText>
        </w:r>
        <w:r w:rsidDel="003B7FA4">
          <w:tab/>
          <w:delText>8</w:delText>
        </w:r>
      </w:del>
    </w:p>
    <w:p w14:paraId="547F1FDB" w14:textId="77777777" w:rsidR="00AA3D21" w:rsidDel="003B7FA4" w:rsidRDefault="00AA3D21">
      <w:pPr>
        <w:pStyle w:val="30"/>
        <w:rPr>
          <w:del w:id="201" w:author="rapporteur" w:date="2023-02-23T15:10:00Z"/>
          <w:rFonts w:asciiTheme="minorHAnsi" w:eastAsiaTheme="minorEastAsia" w:hAnsiTheme="minorHAnsi" w:cstheme="minorBidi"/>
          <w:sz w:val="22"/>
          <w:szCs w:val="22"/>
          <w:lang w:val="en-US" w:eastAsia="zh-CN"/>
        </w:rPr>
      </w:pPr>
      <w:del w:id="202" w:author="rapporteur" w:date="2023-02-23T15:10:00Z">
        <w:r w:rsidDel="003B7FA4">
          <w:delText>5.1.3</w:delText>
        </w:r>
        <w:r w:rsidDel="003B7FA4">
          <w:rPr>
            <w:rFonts w:asciiTheme="minorHAnsi" w:eastAsiaTheme="minorEastAsia" w:hAnsiTheme="minorHAnsi" w:cstheme="minorBidi"/>
            <w:sz w:val="22"/>
            <w:szCs w:val="22"/>
            <w:lang w:val="en-US" w:eastAsia="zh-CN"/>
          </w:rPr>
          <w:tab/>
        </w:r>
        <w:r w:rsidDel="003B7FA4">
          <w:delText>Potential security requirements</w:delText>
        </w:r>
        <w:r w:rsidDel="003B7FA4">
          <w:tab/>
          <w:delText>9</w:delText>
        </w:r>
      </w:del>
    </w:p>
    <w:p w14:paraId="2BF5F571" w14:textId="77777777" w:rsidR="00AA3D21" w:rsidDel="003B7FA4" w:rsidRDefault="00AA3D21">
      <w:pPr>
        <w:pStyle w:val="20"/>
        <w:rPr>
          <w:del w:id="203" w:author="rapporteur" w:date="2023-02-23T15:10:00Z"/>
          <w:rFonts w:asciiTheme="minorHAnsi" w:eastAsiaTheme="minorEastAsia" w:hAnsiTheme="minorHAnsi" w:cstheme="minorBidi"/>
          <w:sz w:val="22"/>
          <w:szCs w:val="22"/>
          <w:lang w:val="en-US" w:eastAsia="zh-CN"/>
        </w:rPr>
      </w:pPr>
      <w:del w:id="204" w:author="rapporteur" w:date="2023-02-23T15:10:00Z">
        <w:r w:rsidDel="003B7FA4">
          <w:delText>5.2</w:delText>
        </w:r>
        <w:r w:rsidDel="003B7FA4">
          <w:rPr>
            <w:rFonts w:asciiTheme="minorHAnsi" w:eastAsiaTheme="minorEastAsia" w:hAnsiTheme="minorHAnsi" w:cstheme="minorBidi"/>
            <w:sz w:val="22"/>
            <w:szCs w:val="22"/>
            <w:lang w:val="en-US" w:eastAsia="zh-CN"/>
          </w:rPr>
          <w:tab/>
        </w:r>
        <w:r w:rsidDel="003B7FA4">
          <w:delText>Key issue#2: TMGI Protection</w:delText>
        </w:r>
        <w:r w:rsidDel="003B7FA4">
          <w:tab/>
          <w:delText>9</w:delText>
        </w:r>
      </w:del>
    </w:p>
    <w:p w14:paraId="15D5C493" w14:textId="77777777" w:rsidR="00AA3D21" w:rsidDel="003B7FA4" w:rsidRDefault="00AA3D21">
      <w:pPr>
        <w:pStyle w:val="30"/>
        <w:rPr>
          <w:del w:id="205" w:author="rapporteur" w:date="2023-02-23T15:10:00Z"/>
          <w:rFonts w:asciiTheme="minorHAnsi" w:eastAsiaTheme="minorEastAsia" w:hAnsiTheme="minorHAnsi" w:cstheme="minorBidi"/>
          <w:sz w:val="22"/>
          <w:szCs w:val="22"/>
          <w:lang w:val="en-US" w:eastAsia="zh-CN"/>
        </w:rPr>
      </w:pPr>
      <w:del w:id="206" w:author="rapporteur" w:date="2023-02-23T15:10:00Z">
        <w:r w:rsidDel="003B7FA4">
          <w:delText>5.2.1</w:delText>
        </w:r>
        <w:r w:rsidDel="003B7FA4">
          <w:rPr>
            <w:rFonts w:asciiTheme="minorHAnsi" w:eastAsiaTheme="minorEastAsia" w:hAnsiTheme="minorHAnsi" w:cstheme="minorBidi"/>
            <w:sz w:val="22"/>
            <w:szCs w:val="22"/>
            <w:lang w:val="en-US" w:eastAsia="zh-CN"/>
          </w:rPr>
          <w:tab/>
        </w:r>
        <w:r w:rsidDel="003B7FA4">
          <w:delText>Key issue details</w:delText>
        </w:r>
        <w:r w:rsidDel="003B7FA4">
          <w:tab/>
          <w:delText>9</w:delText>
        </w:r>
      </w:del>
    </w:p>
    <w:p w14:paraId="44E2EAAF" w14:textId="77777777" w:rsidR="00AA3D21" w:rsidDel="003B7FA4" w:rsidRDefault="00AA3D21">
      <w:pPr>
        <w:pStyle w:val="30"/>
        <w:rPr>
          <w:del w:id="207" w:author="rapporteur" w:date="2023-02-23T15:10:00Z"/>
          <w:rFonts w:asciiTheme="minorHAnsi" w:eastAsiaTheme="minorEastAsia" w:hAnsiTheme="minorHAnsi" w:cstheme="minorBidi"/>
          <w:sz w:val="22"/>
          <w:szCs w:val="22"/>
          <w:lang w:val="en-US" w:eastAsia="zh-CN"/>
        </w:rPr>
      </w:pPr>
      <w:del w:id="208" w:author="rapporteur" w:date="2023-02-23T15:10:00Z">
        <w:r w:rsidDel="003B7FA4">
          <w:delText>5.2.2</w:delText>
        </w:r>
        <w:r w:rsidDel="003B7FA4">
          <w:rPr>
            <w:rFonts w:asciiTheme="minorHAnsi" w:eastAsiaTheme="minorEastAsia" w:hAnsiTheme="minorHAnsi" w:cstheme="minorBidi"/>
            <w:sz w:val="22"/>
            <w:szCs w:val="22"/>
            <w:lang w:val="en-US" w:eastAsia="zh-CN"/>
          </w:rPr>
          <w:tab/>
        </w:r>
        <w:r w:rsidDel="003B7FA4">
          <w:delText>Security threats</w:delText>
        </w:r>
        <w:r w:rsidDel="003B7FA4">
          <w:tab/>
          <w:delText>9</w:delText>
        </w:r>
      </w:del>
    </w:p>
    <w:p w14:paraId="505206A7" w14:textId="77777777" w:rsidR="00AA3D21" w:rsidDel="003B7FA4" w:rsidRDefault="00AA3D21">
      <w:pPr>
        <w:pStyle w:val="30"/>
        <w:rPr>
          <w:del w:id="209" w:author="rapporteur" w:date="2023-02-23T15:10:00Z"/>
          <w:rFonts w:asciiTheme="minorHAnsi" w:eastAsiaTheme="minorEastAsia" w:hAnsiTheme="minorHAnsi" w:cstheme="minorBidi"/>
          <w:sz w:val="22"/>
          <w:szCs w:val="22"/>
          <w:lang w:val="en-US" w:eastAsia="zh-CN"/>
        </w:rPr>
      </w:pPr>
      <w:del w:id="210" w:author="rapporteur" w:date="2023-02-23T15:10:00Z">
        <w:r w:rsidDel="003B7FA4">
          <w:delText>5.2.3</w:delText>
        </w:r>
        <w:r w:rsidDel="003B7FA4">
          <w:rPr>
            <w:rFonts w:asciiTheme="minorHAnsi" w:eastAsiaTheme="minorEastAsia" w:hAnsiTheme="minorHAnsi" w:cstheme="minorBidi"/>
            <w:sz w:val="22"/>
            <w:szCs w:val="22"/>
            <w:lang w:val="en-US" w:eastAsia="zh-CN"/>
          </w:rPr>
          <w:tab/>
        </w:r>
        <w:r w:rsidDel="003B7FA4">
          <w:delText>Potential security requirements</w:delText>
        </w:r>
        <w:r w:rsidDel="003B7FA4">
          <w:tab/>
          <w:delText>9</w:delText>
        </w:r>
      </w:del>
    </w:p>
    <w:p w14:paraId="75D60EA7" w14:textId="77777777" w:rsidR="00AA3D21" w:rsidDel="003B7FA4" w:rsidRDefault="00AA3D21">
      <w:pPr>
        <w:pStyle w:val="20"/>
        <w:rPr>
          <w:del w:id="211" w:author="rapporteur" w:date="2023-02-23T15:10:00Z"/>
          <w:rFonts w:asciiTheme="minorHAnsi" w:eastAsiaTheme="minorEastAsia" w:hAnsiTheme="minorHAnsi" w:cstheme="minorBidi"/>
          <w:sz w:val="22"/>
          <w:szCs w:val="22"/>
          <w:lang w:val="en-US" w:eastAsia="zh-CN"/>
        </w:rPr>
      </w:pPr>
      <w:del w:id="212" w:author="rapporteur" w:date="2023-02-23T15:10:00Z">
        <w:r w:rsidDel="003B7FA4">
          <w:delText>5.</w:delText>
        </w:r>
        <w:r w:rsidRPr="008B398F" w:rsidDel="003B7FA4">
          <w:rPr>
            <w:highlight w:val="yellow"/>
          </w:rPr>
          <w:delText>X</w:delText>
        </w:r>
        <w:r w:rsidDel="003B7FA4">
          <w:rPr>
            <w:rFonts w:asciiTheme="minorHAnsi" w:eastAsiaTheme="minorEastAsia" w:hAnsiTheme="minorHAnsi" w:cstheme="minorBidi"/>
            <w:sz w:val="22"/>
            <w:szCs w:val="22"/>
            <w:lang w:val="en-US" w:eastAsia="zh-CN"/>
          </w:rPr>
          <w:tab/>
        </w:r>
        <w:r w:rsidDel="003B7FA4">
          <w:delText>Key issue #</w:delText>
        </w:r>
        <w:r w:rsidRPr="008B398F" w:rsidDel="003B7FA4">
          <w:rPr>
            <w:highlight w:val="yellow"/>
          </w:rPr>
          <w:delText>X</w:delText>
        </w:r>
        <w:r w:rsidDel="003B7FA4">
          <w:delText>: &lt;Title&gt;</w:delText>
        </w:r>
        <w:r w:rsidDel="003B7FA4">
          <w:tab/>
          <w:delText>9</w:delText>
        </w:r>
      </w:del>
    </w:p>
    <w:p w14:paraId="2FFD22A4" w14:textId="77777777" w:rsidR="00AA3D21" w:rsidDel="003B7FA4" w:rsidRDefault="00AA3D21">
      <w:pPr>
        <w:pStyle w:val="30"/>
        <w:rPr>
          <w:del w:id="213" w:author="rapporteur" w:date="2023-02-23T15:10:00Z"/>
          <w:rFonts w:asciiTheme="minorHAnsi" w:eastAsiaTheme="minorEastAsia" w:hAnsiTheme="minorHAnsi" w:cstheme="minorBidi"/>
          <w:sz w:val="22"/>
          <w:szCs w:val="22"/>
          <w:lang w:val="en-US" w:eastAsia="zh-CN"/>
        </w:rPr>
      </w:pPr>
      <w:del w:id="214" w:author="rapporteur" w:date="2023-02-23T15:10:00Z">
        <w:r w:rsidDel="003B7FA4">
          <w:delText>5.</w:delText>
        </w:r>
        <w:r w:rsidRPr="008B398F" w:rsidDel="003B7FA4">
          <w:rPr>
            <w:highlight w:val="yellow"/>
          </w:rPr>
          <w:delText>X</w:delText>
        </w:r>
        <w:r w:rsidDel="003B7FA4">
          <w:delText>.1</w:delText>
        </w:r>
        <w:r w:rsidDel="003B7FA4">
          <w:rPr>
            <w:rFonts w:asciiTheme="minorHAnsi" w:eastAsiaTheme="minorEastAsia" w:hAnsiTheme="minorHAnsi" w:cstheme="minorBidi"/>
            <w:sz w:val="22"/>
            <w:szCs w:val="22"/>
            <w:lang w:val="en-US" w:eastAsia="zh-CN"/>
          </w:rPr>
          <w:tab/>
        </w:r>
        <w:r w:rsidDel="003B7FA4">
          <w:delText>Key issue details</w:delText>
        </w:r>
        <w:r w:rsidDel="003B7FA4">
          <w:tab/>
          <w:delText>9</w:delText>
        </w:r>
      </w:del>
    </w:p>
    <w:p w14:paraId="1D26BEBA" w14:textId="77777777" w:rsidR="00AA3D21" w:rsidDel="003B7FA4" w:rsidRDefault="00AA3D21">
      <w:pPr>
        <w:pStyle w:val="30"/>
        <w:rPr>
          <w:del w:id="215" w:author="rapporteur" w:date="2023-02-23T15:10:00Z"/>
          <w:rFonts w:asciiTheme="minorHAnsi" w:eastAsiaTheme="minorEastAsia" w:hAnsiTheme="minorHAnsi" w:cstheme="minorBidi"/>
          <w:sz w:val="22"/>
          <w:szCs w:val="22"/>
          <w:lang w:val="en-US" w:eastAsia="zh-CN"/>
        </w:rPr>
      </w:pPr>
      <w:del w:id="216" w:author="rapporteur" w:date="2023-02-23T15:10:00Z">
        <w:r w:rsidDel="003B7FA4">
          <w:delText>5.</w:delText>
        </w:r>
        <w:r w:rsidRPr="008B398F" w:rsidDel="003B7FA4">
          <w:rPr>
            <w:highlight w:val="yellow"/>
          </w:rPr>
          <w:delText>X</w:delText>
        </w:r>
        <w:r w:rsidDel="003B7FA4">
          <w:delText>.2</w:delText>
        </w:r>
        <w:r w:rsidDel="003B7FA4">
          <w:rPr>
            <w:rFonts w:asciiTheme="minorHAnsi" w:eastAsiaTheme="minorEastAsia" w:hAnsiTheme="minorHAnsi" w:cstheme="minorBidi"/>
            <w:sz w:val="22"/>
            <w:szCs w:val="22"/>
            <w:lang w:val="en-US" w:eastAsia="zh-CN"/>
          </w:rPr>
          <w:tab/>
        </w:r>
        <w:r w:rsidDel="003B7FA4">
          <w:delText>Threats</w:delText>
        </w:r>
        <w:r w:rsidDel="003B7FA4">
          <w:tab/>
          <w:delText>9</w:delText>
        </w:r>
      </w:del>
    </w:p>
    <w:p w14:paraId="726FB48B" w14:textId="77777777" w:rsidR="00AA3D21" w:rsidDel="003B7FA4" w:rsidRDefault="00AA3D21">
      <w:pPr>
        <w:pStyle w:val="30"/>
        <w:rPr>
          <w:del w:id="217" w:author="rapporteur" w:date="2023-02-23T15:10:00Z"/>
          <w:rFonts w:asciiTheme="minorHAnsi" w:eastAsiaTheme="minorEastAsia" w:hAnsiTheme="minorHAnsi" w:cstheme="minorBidi"/>
          <w:sz w:val="22"/>
          <w:szCs w:val="22"/>
          <w:lang w:val="en-US" w:eastAsia="zh-CN"/>
        </w:rPr>
      </w:pPr>
      <w:del w:id="218" w:author="rapporteur" w:date="2023-02-23T15:10:00Z">
        <w:r w:rsidDel="003B7FA4">
          <w:delText>5.</w:delText>
        </w:r>
        <w:r w:rsidRPr="008B398F" w:rsidDel="003B7FA4">
          <w:rPr>
            <w:highlight w:val="yellow"/>
          </w:rPr>
          <w:delText>X</w:delText>
        </w:r>
        <w:r w:rsidDel="003B7FA4">
          <w:delText>.3</w:delText>
        </w:r>
        <w:r w:rsidDel="003B7FA4">
          <w:rPr>
            <w:rFonts w:asciiTheme="minorHAnsi" w:eastAsiaTheme="minorEastAsia" w:hAnsiTheme="minorHAnsi" w:cstheme="minorBidi"/>
            <w:sz w:val="22"/>
            <w:szCs w:val="22"/>
            <w:lang w:val="en-US" w:eastAsia="zh-CN"/>
          </w:rPr>
          <w:tab/>
        </w:r>
        <w:r w:rsidDel="003B7FA4">
          <w:delText>Potential security requirements</w:delText>
        </w:r>
        <w:r w:rsidDel="003B7FA4">
          <w:tab/>
          <w:delText>9</w:delText>
        </w:r>
      </w:del>
    </w:p>
    <w:p w14:paraId="426E2392" w14:textId="77777777" w:rsidR="00AA3D21" w:rsidDel="003B7FA4" w:rsidRDefault="00AA3D21">
      <w:pPr>
        <w:pStyle w:val="10"/>
        <w:rPr>
          <w:del w:id="219" w:author="rapporteur" w:date="2023-02-23T15:10:00Z"/>
          <w:rFonts w:asciiTheme="minorHAnsi" w:eastAsiaTheme="minorEastAsia" w:hAnsiTheme="minorHAnsi" w:cstheme="minorBidi"/>
          <w:szCs w:val="22"/>
          <w:lang w:val="en-US" w:eastAsia="zh-CN"/>
        </w:rPr>
      </w:pPr>
      <w:del w:id="220" w:author="rapporteur" w:date="2023-02-23T15:10:00Z">
        <w:r w:rsidDel="003B7FA4">
          <w:delText>6</w:delText>
        </w:r>
        <w:r w:rsidDel="003B7FA4">
          <w:rPr>
            <w:rFonts w:asciiTheme="minorHAnsi" w:eastAsiaTheme="minorEastAsia" w:hAnsiTheme="minorHAnsi" w:cstheme="minorBidi"/>
            <w:szCs w:val="22"/>
            <w:lang w:val="en-US" w:eastAsia="zh-CN"/>
          </w:rPr>
          <w:tab/>
        </w:r>
        <w:r w:rsidDel="003B7FA4">
          <w:delText>Proposed solutions</w:delText>
        </w:r>
        <w:r w:rsidDel="003B7FA4">
          <w:tab/>
          <w:delText>10</w:delText>
        </w:r>
      </w:del>
    </w:p>
    <w:p w14:paraId="1657613F" w14:textId="77777777" w:rsidR="00AA3D21" w:rsidDel="003B7FA4" w:rsidRDefault="00AA3D21">
      <w:pPr>
        <w:pStyle w:val="20"/>
        <w:rPr>
          <w:del w:id="221" w:author="rapporteur" w:date="2023-02-23T15:10:00Z"/>
          <w:rFonts w:asciiTheme="minorHAnsi" w:eastAsiaTheme="minorEastAsia" w:hAnsiTheme="minorHAnsi" w:cstheme="minorBidi"/>
          <w:sz w:val="22"/>
          <w:szCs w:val="22"/>
          <w:lang w:val="en-US" w:eastAsia="zh-CN"/>
        </w:rPr>
      </w:pPr>
      <w:del w:id="222" w:author="rapporteur" w:date="2023-02-23T15:10:00Z">
        <w:r w:rsidDel="003B7FA4">
          <w:delText>6.1</w:delText>
        </w:r>
        <w:r w:rsidDel="003B7FA4">
          <w:rPr>
            <w:rFonts w:asciiTheme="minorHAnsi" w:eastAsiaTheme="minorEastAsia" w:hAnsiTheme="minorHAnsi" w:cstheme="minorBidi"/>
            <w:sz w:val="22"/>
            <w:szCs w:val="22"/>
            <w:lang w:val="en-US" w:eastAsia="zh-CN"/>
          </w:rPr>
          <w:tab/>
        </w:r>
        <w:r w:rsidDel="003B7FA4">
          <w:delText>Mapping of solutions to key issues</w:delText>
        </w:r>
        <w:r w:rsidDel="003B7FA4">
          <w:tab/>
          <w:delText>10</w:delText>
        </w:r>
      </w:del>
    </w:p>
    <w:p w14:paraId="313A731F" w14:textId="77777777" w:rsidR="00AA3D21" w:rsidDel="003B7FA4" w:rsidRDefault="00AA3D21">
      <w:pPr>
        <w:pStyle w:val="20"/>
        <w:rPr>
          <w:del w:id="223" w:author="rapporteur" w:date="2023-02-23T15:10:00Z"/>
          <w:rFonts w:asciiTheme="minorHAnsi" w:eastAsiaTheme="minorEastAsia" w:hAnsiTheme="minorHAnsi" w:cstheme="minorBidi"/>
          <w:sz w:val="22"/>
          <w:szCs w:val="22"/>
          <w:lang w:val="en-US" w:eastAsia="zh-CN"/>
        </w:rPr>
      </w:pPr>
      <w:del w:id="224" w:author="rapporteur" w:date="2023-02-23T15:10:00Z">
        <w:r w:rsidDel="003B7FA4">
          <w:delText>6.2</w:delText>
        </w:r>
        <w:r w:rsidDel="003B7FA4">
          <w:rPr>
            <w:rFonts w:asciiTheme="minorHAnsi" w:eastAsiaTheme="minorEastAsia" w:hAnsiTheme="minorHAnsi" w:cstheme="minorBidi"/>
            <w:sz w:val="22"/>
            <w:szCs w:val="22"/>
            <w:lang w:val="en-US" w:eastAsia="zh-CN"/>
          </w:rPr>
          <w:tab/>
        </w:r>
        <w:r w:rsidDel="003B7FA4">
          <w:delText>Solution #1: MBS Traffic Key distribution for MOCN deployment scenarios</w:delText>
        </w:r>
        <w:r w:rsidDel="003B7FA4">
          <w:tab/>
          <w:delText>10</w:delText>
        </w:r>
      </w:del>
    </w:p>
    <w:p w14:paraId="2A5F3FCF" w14:textId="77777777" w:rsidR="00AA3D21" w:rsidDel="003B7FA4" w:rsidRDefault="00AA3D21">
      <w:pPr>
        <w:pStyle w:val="30"/>
        <w:rPr>
          <w:del w:id="225" w:author="rapporteur" w:date="2023-02-23T15:10:00Z"/>
          <w:rFonts w:asciiTheme="minorHAnsi" w:eastAsiaTheme="minorEastAsia" w:hAnsiTheme="minorHAnsi" w:cstheme="minorBidi"/>
          <w:sz w:val="22"/>
          <w:szCs w:val="22"/>
          <w:lang w:val="en-US" w:eastAsia="zh-CN"/>
        </w:rPr>
      </w:pPr>
      <w:del w:id="226" w:author="rapporteur" w:date="2023-02-23T15:10:00Z">
        <w:r w:rsidDel="003B7FA4">
          <w:delText>6.2.1</w:delText>
        </w:r>
        <w:r w:rsidDel="003B7FA4">
          <w:rPr>
            <w:rFonts w:asciiTheme="minorHAnsi" w:eastAsiaTheme="minorEastAsia" w:hAnsiTheme="minorHAnsi" w:cstheme="minorBidi"/>
            <w:sz w:val="22"/>
            <w:szCs w:val="22"/>
            <w:lang w:val="en-US" w:eastAsia="zh-CN"/>
          </w:rPr>
          <w:tab/>
        </w:r>
        <w:r w:rsidDel="003B7FA4">
          <w:delText>Introduction</w:delText>
        </w:r>
        <w:r w:rsidDel="003B7FA4">
          <w:tab/>
          <w:delText>10</w:delText>
        </w:r>
      </w:del>
    </w:p>
    <w:p w14:paraId="231FAFFC" w14:textId="77777777" w:rsidR="00AA3D21" w:rsidDel="003B7FA4" w:rsidRDefault="00AA3D21">
      <w:pPr>
        <w:pStyle w:val="30"/>
        <w:rPr>
          <w:del w:id="227" w:author="rapporteur" w:date="2023-02-23T15:10:00Z"/>
          <w:rFonts w:asciiTheme="minorHAnsi" w:eastAsiaTheme="minorEastAsia" w:hAnsiTheme="minorHAnsi" w:cstheme="minorBidi"/>
          <w:sz w:val="22"/>
          <w:szCs w:val="22"/>
          <w:lang w:val="en-US" w:eastAsia="zh-CN"/>
        </w:rPr>
      </w:pPr>
      <w:del w:id="228" w:author="rapporteur" w:date="2023-02-23T15:10:00Z">
        <w:r w:rsidDel="003B7FA4">
          <w:delText>6.2.2</w:delText>
        </w:r>
        <w:r w:rsidDel="003B7FA4">
          <w:rPr>
            <w:rFonts w:asciiTheme="minorHAnsi" w:eastAsiaTheme="minorEastAsia" w:hAnsiTheme="minorHAnsi" w:cstheme="minorBidi"/>
            <w:sz w:val="22"/>
            <w:szCs w:val="22"/>
            <w:lang w:val="en-US" w:eastAsia="zh-CN"/>
          </w:rPr>
          <w:tab/>
        </w:r>
        <w:r w:rsidDel="003B7FA4">
          <w:delText>Solution details</w:delText>
        </w:r>
        <w:r w:rsidDel="003B7FA4">
          <w:tab/>
          <w:delText>10</w:delText>
        </w:r>
      </w:del>
    </w:p>
    <w:p w14:paraId="11AF0A7A" w14:textId="77777777" w:rsidR="00AA3D21" w:rsidDel="003B7FA4" w:rsidRDefault="00AA3D21">
      <w:pPr>
        <w:pStyle w:val="40"/>
        <w:rPr>
          <w:del w:id="229" w:author="rapporteur" w:date="2023-02-23T15:10:00Z"/>
          <w:rFonts w:asciiTheme="minorHAnsi" w:eastAsiaTheme="minorEastAsia" w:hAnsiTheme="minorHAnsi" w:cstheme="minorBidi"/>
          <w:sz w:val="22"/>
          <w:szCs w:val="22"/>
          <w:lang w:val="en-US" w:eastAsia="zh-CN"/>
        </w:rPr>
      </w:pPr>
      <w:del w:id="230" w:author="rapporteur" w:date="2023-02-23T15:10:00Z">
        <w:r w:rsidDel="003B7FA4">
          <w:delText>6.2.2.2</w:delText>
        </w:r>
        <w:r w:rsidDel="003B7FA4">
          <w:rPr>
            <w:rFonts w:asciiTheme="minorHAnsi" w:eastAsiaTheme="minorEastAsia" w:hAnsiTheme="minorHAnsi" w:cstheme="minorBidi"/>
            <w:sz w:val="22"/>
            <w:szCs w:val="22"/>
            <w:lang w:val="en-US" w:eastAsia="zh-CN"/>
          </w:rPr>
          <w:tab/>
        </w:r>
        <w:r w:rsidDel="003B7FA4">
          <w:delText>Control plane procedures</w:delText>
        </w:r>
        <w:r w:rsidDel="003B7FA4">
          <w:tab/>
          <w:delText>10</w:delText>
        </w:r>
      </w:del>
    </w:p>
    <w:p w14:paraId="03319914" w14:textId="77777777" w:rsidR="00AA3D21" w:rsidDel="003B7FA4" w:rsidRDefault="00AA3D21">
      <w:pPr>
        <w:pStyle w:val="40"/>
        <w:rPr>
          <w:del w:id="231" w:author="rapporteur" w:date="2023-02-23T15:10:00Z"/>
          <w:rFonts w:asciiTheme="minorHAnsi" w:eastAsiaTheme="minorEastAsia" w:hAnsiTheme="minorHAnsi" w:cstheme="minorBidi"/>
          <w:sz w:val="22"/>
          <w:szCs w:val="22"/>
          <w:lang w:val="en-US" w:eastAsia="zh-CN"/>
        </w:rPr>
      </w:pPr>
      <w:del w:id="232" w:author="rapporteur" w:date="2023-02-23T15:10:00Z">
        <w:r w:rsidDel="003B7FA4">
          <w:delText>6.2.2.3</w:delText>
        </w:r>
        <w:r w:rsidDel="003B7FA4">
          <w:rPr>
            <w:rFonts w:asciiTheme="minorHAnsi" w:eastAsiaTheme="minorEastAsia" w:hAnsiTheme="minorHAnsi" w:cstheme="minorBidi"/>
            <w:sz w:val="22"/>
            <w:szCs w:val="22"/>
            <w:lang w:val="en-US" w:eastAsia="zh-CN"/>
          </w:rPr>
          <w:tab/>
        </w:r>
        <w:r w:rsidDel="003B7FA4">
          <w:delText>User plane procedures</w:delText>
        </w:r>
        <w:r w:rsidDel="003B7FA4">
          <w:tab/>
          <w:delText>11</w:delText>
        </w:r>
      </w:del>
    </w:p>
    <w:p w14:paraId="20CA54EE" w14:textId="77777777" w:rsidR="00AA3D21" w:rsidDel="003B7FA4" w:rsidRDefault="00AA3D21">
      <w:pPr>
        <w:pStyle w:val="40"/>
        <w:rPr>
          <w:del w:id="233" w:author="rapporteur" w:date="2023-02-23T15:10:00Z"/>
          <w:rFonts w:asciiTheme="minorHAnsi" w:eastAsiaTheme="minorEastAsia" w:hAnsiTheme="minorHAnsi" w:cstheme="minorBidi"/>
          <w:sz w:val="22"/>
          <w:szCs w:val="22"/>
          <w:lang w:val="en-US" w:eastAsia="zh-CN"/>
        </w:rPr>
      </w:pPr>
      <w:del w:id="234" w:author="rapporteur" w:date="2023-02-23T15:10:00Z">
        <w:r w:rsidRPr="008B398F" w:rsidDel="003B7FA4">
          <w:rPr>
            <w:rFonts w:eastAsia="Times New Roman"/>
            <w:lang w:eastAsia="x-none"/>
          </w:rPr>
          <w:delText>6.2.2.4</w:delText>
        </w:r>
        <w:r w:rsidDel="003B7FA4">
          <w:rPr>
            <w:rFonts w:asciiTheme="minorHAnsi" w:eastAsiaTheme="minorEastAsia" w:hAnsiTheme="minorHAnsi" w:cstheme="minorBidi"/>
            <w:sz w:val="22"/>
            <w:szCs w:val="22"/>
            <w:lang w:val="en-US" w:eastAsia="zh-CN"/>
          </w:rPr>
          <w:tab/>
        </w:r>
        <w:r w:rsidRPr="008B398F" w:rsidDel="003B7FA4">
          <w:rPr>
            <w:rFonts w:eastAsia="Times New Roman"/>
            <w:lang w:eastAsia="x-none"/>
          </w:rPr>
          <w:delText xml:space="preserve"> Key update procedure</w:delText>
        </w:r>
        <w:r w:rsidDel="003B7FA4">
          <w:tab/>
          <w:delText>11</w:delText>
        </w:r>
      </w:del>
    </w:p>
    <w:p w14:paraId="0D28FEF1" w14:textId="77777777" w:rsidR="00AA3D21" w:rsidDel="003B7FA4" w:rsidRDefault="00AA3D21">
      <w:pPr>
        <w:pStyle w:val="30"/>
        <w:rPr>
          <w:del w:id="235" w:author="rapporteur" w:date="2023-02-23T15:10:00Z"/>
          <w:rFonts w:asciiTheme="minorHAnsi" w:eastAsiaTheme="minorEastAsia" w:hAnsiTheme="minorHAnsi" w:cstheme="minorBidi"/>
          <w:sz w:val="22"/>
          <w:szCs w:val="22"/>
          <w:lang w:val="en-US" w:eastAsia="zh-CN"/>
        </w:rPr>
      </w:pPr>
      <w:del w:id="236" w:author="rapporteur" w:date="2023-02-23T15:10:00Z">
        <w:r w:rsidDel="003B7FA4">
          <w:delText>6.2.3</w:delText>
        </w:r>
        <w:r w:rsidDel="003B7FA4">
          <w:rPr>
            <w:rFonts w:asciiTheme="minorHAnsi" w:eastAsiaTheme="minorEastAsia" w:hAnsiTheme="minorHAnsi" w:cstheme="minorBidi"/>
            <w:sz w:val="22"/>
            <w:szCs w:val="22"/>
            <w:lang w:val="en-US" w:eastAsia="zh-CN"/>
          </w:rPr>
          <w:tab/>
        </w:r>
        <w:r w:rsidDel="003B7FA4">
          <w:delText xml:space="preserve"> System impact</w:delText>
        </w:r>
        <w:r w:rsidDel="003B7FA4">
          <w:tab/>
          <w:delText>12</w:delText>
        </w:r>
      </w:del>
    </w:p>
    <w:p w14:paraId="78C90ACF" w14:textId="77777777" w:rsidR="00AA3D21" w:rsidDel="003B7FA4" w:rsidRDefault="00AA3D21">
      <w:pPr>
        <w:pStyle w:val="30"/>
        <w:rPr>
          <w:del w:id="237" w:author="rapporteur" w:date="2023-02-23T15:10:00Z"/>
          <w:rFonts w:asciiTheme="minorHAnsi" w:eastAsiaTheme="minorEastAsia" w:hAnsiTheme="minorHAnsi" w:cstheme="minorBidi"/>
          <w:sz w:val="22"/>
          <w:szCs w:val="22"/>
          <w:lang w:val="en-US" w:eastAsia="zh-CN"/>
        </w:rPr>
      </w:pPr>
      <w:del w:id="238" w:author="rapporteur" w:date="2023-02-23T15:10:00Z">
        <w:r w:rsidDel="003B7FA4">
          <w:delText>6.2.4</w:delText>
        </w:r>
        <w:r w:rsidDel="003B7FA4">
          <w:rPr>
            <w:rFonts w:asciiTheme="minorHAnsi" w:eastAsiaTheme="minorEastAsia" w:hAnsiTheme="minorHAnsi" w:cstheme="minorBidi"/>
            <w:sz w:val="22"/>
            <w:szCs w:val="22"/>
            <w:lang w:val="en-US" w:eastAsia="zh-CN"/>
          </w:rPr>
          <w:tab/>
        </w:r>
        <w:r w:rsidDel="003B7FA4">
          <w:delText>Evaluation</w:delText>
        </w:r>
        <w:r w:rsidDel="003B7FA4">
          <w:tab/>
          <w:delText>12</w:delText>
        </w:r>
      </w:del>
    </w:p>
    <w:p w14:paraId="53B0AE4B" w14:textId="77777777" w:rsidR="00AA3D21" w:rsidDel="003B7FA4" w:rsidRDefault="00AA3D21">
      <w:pPr>
        <w:pStyle w:val="20"/>
        <w:rPr>
          <w:del w:id="239" w:author="rapporteur" w:date="2023-02-23T15:10:00Z"/>
          <w:rFonts w:asciiTheme="minorHAnsi" w:eastAsiaTheme="minorEastAsia" w:hAnsiTheme="minorHAnsi" w:cstheme="minorBidi"/>
          <w:sz w:val="22"/>
          <w:szCs w:val="22"/>
          <w:lang w:val="en-US" w:eastAsia="zh-CN"/>
        </w:rPr>
      </w:pPr>
      <w:del w:id="240" w:author="rapporteur" w:date="2023-02-23T15:10:00Z">
        <w:r w:rsidDel="003B7FA4">
          <w:delText>6.3</w:delText>
        </w:r>
        <w:r w:rsidDel="003B7FA4">
          <w:rPr>
            <w:rFonts w:asciiTheme="minorHAnsi" w:eastAsiaTheme="minorEastAsia" w:hAnsiTheme="minorHAnsi" w:cstheme="minorBidi"/>
            <w:sz w:val="22"/>
            <w:szCs w:val="22"/>
            <w:lang w:val="en-US" w:eastAsia="zh-CN"/>
          </w:rPr>
          <w:tab/>
        </w:r>
        <w:r w:rsidDel="003B7FA4">
          <w:delText xml:space="preserve">Solution #2: </w:delText>
        </w:r>
        <w:r w:rsidRPr="008B398F" w:rsidDel="003B7FA4">
          <w:rPr>
            <w:rFonts w:cs="Arial"/>
            <w:bCs/>
          </w:rPr>
          <w:delText>MOCN security handling for MBS</w:delText>
        </w:r>
        <w:r w:rsidDel="003B7FA4">
          <w:tab/>
          <w:delText>12</w:delText>
        </w:r>
      </w:del>
    </w:p>
    <w:p w14:paraId="3C1B6044" w14:textId="77777777" w:rsidR="00AA3D21" w:rsidDel="003B7FA4" w:rsidRDefault="00AA3D21">
      <w:pPr>
        <w:pStyle w:val="30"/>
        <w:rPr>
          <w:del w:id="241" w:author="rapporteur" w:date="2023-02-23T15:10:00Z"/>
          <w:rFonts w:asciiTheme="minorHAnsi" w:eastAsiaTheme="minorEastAsia" w:hAnsiTheme="minorHAnsi" w:cstheme="minorBidi"/>
          <w:sz w:val="22"/>
          <w:szCs w:val="22"/>
          <w:lang w:val="en-US" w:eastAsia="zh-CN"/>
        </w:rPr>
      </w:pPr>
      <w:del w:id="242" w:author="rapporteur" w:date="2023-02-23T15:10:00Z">
        <w:r w:rsidDel="003B7FA4">
          <w:delText>6.3.1</w:delText>
        </w:r>
        <w:r w:rsidDel="003B7FA4">
          <w:rPr>
            <w:rFonts w:asciiTheme="minorHAnsi" w:eastAsiaTheme="minorEastAsia" w:hAnsiTheme="minorHAnsi" w:cstheme="minorBidi"/>
            <w:sz w:val="22"/>
            <w:szCs w:val="22"/>
            <w:lang w:val="en-US" w:eastAsia="zh-CN"/>
          </w:rPr>
          <w:tab/>
        </w:r>
        <w:r w:rsidDel="003B7FA4">
          <w:delText>Introduction</w:delText>
        </w:r>
        <w:r w:rsidDel="003B7FA4">
          <w:tab/>
          <w:delText>12</w:delText>
        </w:r>
      </w:del>
    </w:p>
    <w:p w14:paraId="0148F590" w14:textId="77777777" w:rsidR="00AA3D21" w:rsidDel="003B7FA4" w:rsidRDefault="00AA3D21">
      <w:pPr>
        <w:pStyle w:val="30"/>
        <w:rPr>
          <w:del w:id="243" w:author="rapporteur" w:date="2023-02-23T15:10:00Z"/>
          <w:rFonts w:asciiTheme="minorHAnsi" w:eastAsiaTheme="minorEastAsia" w:hAnsiTheme="minorHAnsi" w:cstheme="minorBidi"/>
          <w:sz w:val="22"/>
          <w:szCs w:val="22"/>
          <w:lang w:val="en-US" w:eastAsia="zh-CN"/>
        </w:rPr>
      </w:pPr>
      <w:del w:id="244" w:author="rapporteur" w:date="2023-02-23T15:10:00Z">
        <w:r w:rsidDel="003B7FA4">
          <w:delText>6.3.2</w:delText>
        </w:r>
        <w:r w:rsidDel="003B7FA4">
          <w:rPr>
            <w:rFonts w:asciiTheme="minorHAnsi" w:eastAsiaTheme="minorEastAsia" w:hAnsiTheme="minorHAnsi" w:cstheme="minorBidi"/>
            <w:sz w:val="22"/>
            <w:szCs w:val="22"/>
            <w:lang w:val="en-US" w:eastAsia="zh-CN"/>
          </w:rPr>
          <w:tab/>
        </w:r>
        <w:r w:rsidDel="003B7FA4">
          <w:delText>Solution details</w:delText>
        </w:r>
        <w:r w:rsidDel="003B7FA4">
          <w:tab/>
          <w:delText>13</w:delText>
        </w:r>
      </w:del>
    </w:p>
    <w:p w14:paraId="67013528" w14:textId="77777777" w:rsidR="00AA3D21" w:rsidDel="003B7FA4" w:rsidRDefault="00AA3D21">
      <w:pPr>
        <w:pStyle w:val="40"/>
        <w:rPr>
          <w:del w:id="245" w:author="rapporteur" w:date="2023-02-23T15:10:00Z"/>
          <w:rFonts w:asciiTheme="minorHAnsi" w:eastAsiaTheme="minorEastAsia" w:hAnsiTheme="minorHAnsi" w:cstheme="minorBidi"/>
          <w:sz w:val="22"/>
          <w:szCs w:val="22"/>
          <w:lang w:val="en-US" w:eastAsia="zh-CN"/>
        </w:rPr>
      </w:pPr>
      <w:del w:id="246" w:author="rapporteur" w:date="2023-02-23T15:10:00Z">
        <w:r w:rsidDel="003B7FA4">
          <w:delText>6.3.2.1</w:delText>
        </w:r>
        <w:r w:rsidDel="003B7FA4">
          <w:rPr>
            <w:rFonts w:asciiTheme="minorHAnsi" w:eastAsiaTheme="minorEastAsia" w:hAnsiTheme="minorHAnsi" w:cstheme="minorBidi"/>
            <w:sz w:val="22"/>
            <w:szCs w:val="22"/>
            <w:lang w:val="en-US" w:eastAsia="zh-CN"/>
          </w:rPr>
          <w:tab/>
        </w:r>
        <w:r w:rsidDel="003B7FA4">
          <w:delText>MOCN Broadcast Procedure</w:delText>
        </w:r>
        <w:r w:rsidDel="003B7FA4">
          <w:tab/>
          <w:delText>13</w:delText>
        </w:r>
      </w:del>
    </w:p>
    <w:p w14:paraId="346120F1" w14:textId="77777777" w:rsidR="00AA3D21" w:rsidDel="003B7FA4" w:rsidRDefault="00AA3D21">
      <w:pPr>
        <w:pStyle w:val="40"/>
        <w:rPr>
          <w:del w:id="247" w:author="rapporteur" w:date="2023-02-23T15:10:00Z"/>
          <w:rFonts w:asciiTheme="minorHAnsi" w:eastAsiaTheme="minorEastAsia" w:hAnsiTheme="minorHAnsi" w:cstheme="minorBidi"/>
          <w:sz w:val="22"/>
          <w:szCs w:val="22"/>
          <w:lang w:val="en-US" w:eastAsia="zh-CN"/>
        </w:rPr>
      </w:pPr>
      <w:del w:id="248" w:author="rapporteur" w:date="2023-02-23T15:10:00Z">
        <w:r w:rsidDel="003B7FA4">
          <w:delText>6.3.2.2</w:delText>
        </w:r>
        <w:r w:rsidDel="003B7FA4">
          <w:rPr>
            <w:rFonts w:asciiTheme="minorHAnsi" w:eastAsiaTheme="minorEastAsia" w:hAnsiTheme="minorHAnsi" w:cstheme="minorBidi"/>
            <w:sz w:val="22"/>
            <w:szCs w:val="22"/>
            <w:lang w:val="en-US" w:eastAsia="zh-CN"/>
          </w:rPr>
          <w:tab/>
        </w:r>
        <w:r w:rsidDel="003B7FA4">
          <w:delText>Common MOCN TMGI</w:delText>
        </w:r>
        <w:r w:rsidDel="003B7FA4">
          <w:tab/>
          <w:delText>14</w:delText>
        </w:r>
      </w:del>
    </w:p>
    <w:p w14:paraId="0D398197" w14:textId="77777777" w:rsidR="00AA3D21" w:rsidDel="003B7FA4" w:rsidRDefault="00AA3D21">
      <w:pPr>
        <w:pStyle w:val="40"/>
        <w:rPr>
          <w:del w:id="249" w:author="rapporteur" w:date="2023-02-23T15:10:00Z"/>
          <w:rFonts w:asciiTheme="minorHAnsi" w:eastAsiaTheme="minorEastAsia" w:hAnsiTheme="minorHAnsi" w:cstheme="minorBidi"/>
          <w:sz w:val="22"/>
          <w:szCs w:val="22"/>
          <w:lang w:val="en-US" w:eastAsia="zh-CN"/>
        </w:rPr>
      </w:pPr>
      <w:del w:id="250" w:author="rapporteur" w:date="2023-02-23T15:10:00Z">
        <w:r w:rsidDel="003B7FA4">
          <w:delText>6.3.2.3</w:delText>
        </w:r>
        <w:r w:rsidDel="003B7FA4">
          <w:rPr>
            <w:rFonts w:asciiTheme="minorHAnsi" w:eastAsiaTheme="minorEastAsia" w:hAnsiTheme="minorHAnsi" w:cstheme="minorBidi"/>
            <w:sz w:val="22"/>
            <w:szCs w:val="22"/>
            <w:lang w:val="en-US" w:eastAsia="zh-CN"/>
          </w:rPr>
          <w:tab/>
        </w:r>
        <w:r w:rsidDel="003B7FA4">
          <w:delText>MOCN keys MSK MTK</w:delText>
        </w:r>
        <w:r w:rsidDel="003B7FA4">
          <w:tab/>
          <w:delText>14</w:delText>
        </w:r>
      </w:del>
    </w:p>
    <w:p w14:paraId="722D2EA2" w14:textId="77777777" w:rsidR="00AA3D21" w:rsidDel="003B7FA4" w:rsidRDefault="00AA3D21">
      <w:pPr>
        <w:pStyle w:val="30"/>
        <w:rPr>
          <w:del w:id="251" w:author="rapporteur" w:date="2023-02-23T15:10:00Z"/>
          <w:rFonts w:asciiTheme="minorHAnsi" w:eastAsiaTheme="minorEastAsia" w:hAnsiTheme="minorHAnsi" w:cstheme="minorBidi"/>
          <w:sz w:val="22"/>
          <w:szCs w:val="22"/>
          <w:lang w:val="en-US" w:eastAsia="zh-CN"/>
        </w:rPr>
      </w:pPr>
      <w:del w:id="252" w:author="rapporteur" w:date="2023-02-23T15:10:00Z">
        <w:r w:rsidDel="003B7FA4">
          <w:delText>6.3.3</w:delText>
        </w:r>
        <w:r w:rsidDel="003B7FA4">
          <w:rPr>
            <w:rFonts w:asciiTheme="minorHAnsi" w:eastAsiaTheme="minorEastAsia" w:hAnsiTheme="minorHAnsi" w:cstheme="minorBidi"/>
            <w:sz w:val="22"/>
            <w:szCs w:val="22"/>
            <w:lang w:val="en-US" w:eastAsia="zh-CN"/>
          </w:rPr>
          <w:tab/>
        </w:r>
        <w:r w:rsidDel="003B7FA4">
          <w:delText xml:space="preserve"> System impact</w:delText>
        </w:r>
        <w:r w:rsidDel="003B7FA4">
          <w:tab/>
          <w:delText>16</w:delText>
        </w:r>
      </w:del>
    </w:p>
    <w:p w14:paraId="4A62E035" w14:textId="77777777" w:rsidR="00AA3D21" w:rsidDel="003B7FA4" w:rsidRDefault="00AA3D21">
      <w:pPr>
        <w:pStyle w:val="30"/>
        <w:rPr>
          <w:del w:id="253" w:author="rapporteur" w:date="2023-02-23T15:10:00Z"/>
          <w:rFonts w:asciiTheme="minorHAnsi" w:eastAsiaTheme="minorEastAsia" w:hAnsiTheme="minorHAnsi" w:cstheme="minorBidi"/>
          <w:sz w:val="22"/>
          <w:szCs w:val="22"/>
          <w:lang w:val="en-US" w:eastAsia="zh-CN"/>
        </w:rPr>
      </w:pPr>
      <w:del w:id="254" w:author="rapporteur" w:date="2023-02-23T15:10:00Z">
        <w:r w:rsidDel="003B7FA4">
          <w:delText>6.3.4</w:delText>
        </w:r>
        <w:r w:rsidDel="003B7FA4">
          <w:rPr>
            <w:rFonts w:asciiTheme="minorHAnsi" w:eastAsiaTheme="minorEastAsia" w:hAnsiTheme="minorHAnsi" w:cstheme="minorBidi"/>
            <w:sz w:val="22"/>
            <w:szCs w:val="22"/>
            <w:lang w:val="en-US" w:eastAsia="zh-CN"/>
          </w:rPr>
          <w:tab/>
        </w:r>
        <w:r w:rsidDel="003B7FA4">
          <w:delText>Evaluation</w:delText>
        </w:r>
        <w:r w:rsidDel="003B7FA4">
          <w:tab/>
          <w:delText>16</w:delText>
        </w:r>
      </w:del>
    </w:p>
    <w:p w14:paraId="4E4025B3" w14:textId="77777777" w:rsidR="00AA3D21" w:rsidDel="003B7FA4" w:rsidRDefault="00AA3D21">
      <w:pPr>
        <w:pStyle w:val="20"/>
        <w:rPr>
          <w:del w:id="255" w:author="rapporteur" w:date="2023-02-23T15:10:00Z"/>
          <w:rFonts w:asciiTheme="minorHAnsi" w:eastAsiaTheme="minorEastAsia" w:hAnsiTheme="minorHAnsi" w:cstheme="minorBidi"/>
          <w:sz w:val="22"/>
          <w:szCs w:val="22"/>
          <w:lang w:val="en-US" w:eastAsia="zh-CN"/>
        </w:rPr>
      </w:pPr>
      <w:del w:id="256" w:author="rapporteur" w:date="2023-02-23T15:10:00Z">
        <w:r w:rsidDel="003B7FA4">
          <w:delText>6.4</w:delText>
        </w:r>
        <w:r w:rsidDel="003B7FA4">
          <w:rPr>
            <w:rFonts w:asciiTheme="minorHAnsi" w:eastAsiaTheme="minorEastAsia" w:hAnsiTheme="minorHAnsi" w:cstheme="minorBidi"/>
            <w:sz w:val="22"/>
            <w:szCs w:val="22"/>
            <w:lang w:val="en-US" w:eastAsia="zh-CN"/>
          </w:rPr>
          <w:tab/>
        </w:r>
        <w:r w:rsidDel="003B7FA4">
          <w:delText>Solution #3: security protection for UEs in MOCN network sharing scenario</w:delText>
        </w:r>
        <w:r w:rsidDel="003B7FA4">
          <w:tab/>
          <w:delText>16</w:delText>
        </w:r>
      </w:del>
    </w:p>
    <w:p w14:paraId="0DF312B5" w14:textId="77777777" w:rsidR="00AA3D21" w:rsidDel="003B7FA4" w:rsidRDefault="00AA3D21">
      <w:pPr>
        <w:pStyle w:val="30"/>
        <w:rPr>
          <w:del w:id="257" w:author="rapporteur" w:date="2023-02-23T15:10:00Z"/>
          <w:rFonts w:asciiTheme="minorHAnsi" w:eastAsiaTheme="minorEastAsia" w:hAnsiTheme="minorHAnsi" w:cstheme="minorBidi"/>
          <w:sz w:val="22"/>
          <w:szCs w:val="22"/>
          <w:lang w:val="en-US" w:eastAsia="zh-CN"/>
        </w:rPr>
      </w:pPr>
      <w:del w:id="258" w:author="rapporteur" w:date="2023-02-23T15:10:00Z">
        <w:r w:rsidDel="003B7FA4">
          <w:delText>6.4.1</w:delText>
        </w:r>
        <w:r w:rsidDel="003B7FA4">
          <w:rPr>
            <w:rFonts w:asciiTheme="minorHAnsi" w:eastAsiaTheme="minorEastAsia" w:hAnsiTheme="minorHAnsi" w:cstheme="minorBidi"/>
            <w:sz w:val="22"/>
            <w:szCs w:val="22"/>
            <w:lang w:val="en-US" w:eastAsia="zh-CN"/>
          </w:rPr>
          <w:tab/>
        </w:r>
        <w:r w:rsidDel="003B7FA4">
          <w:delText>Introduction</w:delText>
        </w:r>
        <w:r w:rsidDel="003B7FA4">
          <w:tab/>
          <w:delText>16</w:delText>
        </w:r>
      </w:del>
    </w:p>
    <w:p w14:paraId="41215297" w14:textId="77777777" w:rsidR="00AA3D21" w:rsidDel="003B7FA4" w:rsidRDefault="00AA3D21">
      <w:pPr>
        <w:pStyle w:val="30"/>
        <w:rPr>
          <w:del w:id="259" w:author="rapporteur" w:date="2023-02-23T15:10:00Z"/>
          <w:rFonts w:asciiTheme="minorHAnsi" w:eastAsiaTheme="minorEastAsia" w:hAnsiTheme="minorHAnsi" w:cstheme="minorBidi"/>
          <w:sz w:val="22"/>
          <w:szCs w:val="22"/>
          <w:lang w:val="en-US" w:eastAsia="zh-CN"/>
        </w:rPr>
      </w:pPr>
      <w:del w:id="260" w:author="rapporteur" w:date="2023-02-23T15:10:00Z">
        <w:r w:rsidDel="003B7FA4">
          <w:delText>6.4.2</w:delText>
        </w:r>
        <w:r w:rsidDel="003B7FA4">
          <w:rPr>
            <w:rFonts w:asciiTheme="minorHAnsi" w:eastAsiaTheme="minorEastAsia" w:hAnsiTheme="minorHAnsi" w:cstheme="minorBidi"/>
            <w:sz w:val="22"/>
            <w:szCs w:val="22"/>
            <w:lang w:val="en-US" w:eastAsia="zh-CN"/>
          </w:rPr>
          <w:tab/>
        </w:r>
        <w:r w:rsidDel="003B7FA4">
          <w:delText>Solution details</w:delText>
        </w:r>
        <w:r w:rsidDel="003B7FA4">
          <w:tab/>
          <w:delText>16</w:delText>
        </w:r>
      </w:del>
    </w:p>
    <w:p w14:paraId="366A4478" w14:textId="77777777" w:rsidR="00AA3D21" w:rsidDel="003B7FA4" w:rsidRDefault="00AA3D21">
      <w:pPr>
        <w:pStyle w:val="30"/>
        <w:rPr>
          <w:del w:id="261" w:author="rapporteur" w:date="2023-02-23T15:10:00Z"/>
          <w:rFonts w:asciiTheme="minorHAnsi" w:eastAsiaTheme="minorEastAsia" w:hAnsiTheme="minorHAnsi" w:cstheme="minorBidi"/>
          <w:sz w:val="22"/>
          <w:szCs w:val="22"/>
          <w:lang w:val="en-US" w:eastAsia="zh-CN"/>
        </w:rPr>
      </w:pPr>
      <w:del w:id="262" w:author="rapporteur" w:date="2023-02-23T15:10:00Z">
        <w:r w:rsidDel="003B7FA4">
          <w:delText>6.4.3</w:delText>
        </w:r>
        <w:r w:rsidDel="003B7FA4">
          <w:rPr>
            <w:rFonts w:asciiTheme="minorHAnsi" w:eastAsiaTheme="minorEastAsia" w:hAnsiTheme="minorHAnsi" w:cstheme="minorBidi"/>
            <w:sz w:val="22"/>
            <w:szCs w:val="22"/>
            <w:lang w:val="en-US" w:eastAsia="zh-CN"/>
          </w:rPr>
          <w:tab/>
        </w:r>
        <w:r w:rsidDel="003B7FA4">
          <w:delText xml:space="preserve"> System impact</w:delText>
        </w:r>
        <w:r w:rsidDel="003B7FA4">
          <w:tab/>
          <w:delText>17</w:delText>
        </w:r>
      </w:del>
    </w:p>
    <w:p w14:paraId="25D192BA" w14:textId="77777777" w:rsidR="00AA3D21" w:rsidDel="003B7FA4" w:rsidRDefault="00AA3D21">
      <w:pPr>
        <w:pStyle w:val="30"/>
        <w:rPr>
          <w:del w:id="263" w:author="rapporteur" w:date="2023-02-23T15:10:00Z"/>
          <w:rFonts w:asciiTheme="minorHAnsi" w:eastAsiaTheme="minorEastAsia" w:hAnsiTheme="minorHAnsi" w:cstheme="minorBidi"/>
          <w:sz w:val="22"/>
          <w:szCs w:val="22"/>
          <w:lang w:val="en-US" w:eastAsia="zh-CN"/>
        </w:rPr>
      </w:pPr>
      <w:del w:id="264" w:author="rapporteur" w:date="2023-02-23T15:10:00Z">
        <w:r w:rsidDel="003B7FA4">
          <w:delText>6.4.4</w:delText>
        </w:r>
        <w:r w:rsidDel="003B7FA4">
          <w:rPr>
            <w:rFonts w:asciiTheme="minorHAnsi" w:eastAsiaTheme="minorEastAsia" w:hAnsiTheme="minorHAnsi" w:cstheme="minorBidi"/>
            <w:sz w:val="22"/>
            <w:szCs w:val="22"/>
            <w:lang w:val="en-US" w:eastAsia="zh-CN"/>
          </w:rPr>
          <w:tab/>
        </w:r>
        <w:r w:rsidDel="003B7FA4">
          <w:delText>Evaluation</w:delText>
        </w:r>
        <w:r w:rsidDel="003B7FA4">
          <w:tab/>
          <w:delText>17</w:delText>
        </w:r>
      </w:del>
    </w:p>
    <w:p w14:paraId="73F6A8F5" w14:textId="77777777" w:rsidR="00AA3D21" w:rsidDel="003B7FA4" w:rsidRDefault="00AA3D21">
      <w:pPr>
        <w:pStyle w:val="20"/>
        <w:rPr>
          <w:del w:id="265" w:author="rapporteur" w:date="2023-02-23T15:10:00Z"/>
          <w:rFonts w:asciiTheme="minorHAnsi" w:eastAsiaTheme="minorEastAsia" w:hAnsiTheme="minorHAnsi" w:cstheme="minorBidi"/>
          <w:sz w:val="22"/>
          <w:szCs w:val="22"/>
          <w:lang w:val="en-US" w:eastAsia="zh-CN"/>
        </w:rPr>
      </w:pPr>
      <w:del w:id="266" w:author="rapporteur" w:date="2023-02-23T15:10:00Z">
        <w:r w:rsidDel="003B7FA4">
          <w:delText>6.</w:delText>
        </w:r>
        <w:r w:rsidRPr="008B398F" w:rsidDel="003B7FA4">
          <w:rPr>
            <w:highlight w:val="yellow"/>
          </w:rPr>
          <w:delText>A</w:delText>
        </w:r>
        <w:r w:rsidDel="003B7FA4">
          <w:rPr>
            <w:rFonts w:asciiTheme="minorHAnsi" w:eastAsiaTheme="minorEastAsia" w:hAnsiTheme="minorHAnsi" w:cstheme="minorBidi"/>
            <w:sz w:val="22"/>
            <w:szCs w:val="22"/>
            <w:lang w:val="en-US" w:eastAsia="zh-CN"/>
          </w:rPr>
          <w:tab/>
        </w:r>
        <w:r w:rsidDel="003B7FA4">
          <w:delText>Solution #</w:delText>
        </w:r>
        <w:r w:rsidRPr="008B398F" w:rsidDel="003B7FA4">
          <w:rPr>
            <w:highlight w:val="yellow"/>
          </w:rPr>
          <w:delText>A</w:delText>
        </w:r>
        <w:r w:rsidDel="003B7FA4">
          <w:delText>: &lt;Title&gt;</w:delText>
        </w:r>
        <w:r w:rsidDel="003B7FA4">
          <w:tab/>
          <w:delText>17</w:delText>
        </w:r>
      </w:del>
    </w:p>
    <w:p w14:paraId="58BCB278" w14:textId="77777777" w:rsidR="00AA3D21" w:rsidDel="003B7FA4" w:rsidRDefault="00AA3D21">
      <w:pPr>
        <w:pStyle w:val="30"/>
        <w:rPr>
          <w:del w:id="267" w:author="rapporteur" w:date="2023-02-23T15:10:00Z"/>
          <w:rFonts w:asciiTheme="minorHAnsi" w:eastAsiaTheme="minorEastAsia" w:hAnsiTheme="minorHAnsi" w:cstheme="minorBidi"/>
          <w:sz w:val="22"/>
          <w:szCs w:val="22"/>
          <w:lang w:val="en-US" w:eastAsia="zh-CN"/>
        </w:rPr>
      </w:pPr>
      <w:del w:id="268" w:author="rapporteur" w:date="2023-02-23T15:10:00Z">
        <w:r w:rsidDel="003B7FA4">
          <w:delText>6.</w:delText>
        </w:r>
        <w:r w:rsidRPr="008B398F" w:rsidDel="003B7FA4">
          <w:rPr>
            <w:highlight w:val="yellow"/>
          </w:rPr>
          <w:delText>A</w:delText>
        </w:r>
        <w:r w:rsidDel="003B7FA4">
          <w:delText>.1</w:delText>
        </w:r>
        <w:r w:rsidDel="003B7FA4">
          <w:rPr>
            <w:rFonts w:asciiTheme="minorHAnsi" w:eastAsiaTheme="minorEastAsia" w:hAnsiTheme="minorHAnsi" w:cstheme="minorBidi"/>
            <w:sz w:val="22"/>
            <w:szCs w:val="22"/>
            <w:lang w:val="en-US" w:eastAsia="zh-CN"/>
          </w:rPr>
          <w:tab/>
        </w:r>
        <w:r w:rsidDel="003B7FA4">
          <w:delText>Introduction</w:delText>
        </w:r>
        <w:r w:rsidDel="003B7FA4">
          <w:tab/>
          <w:delText>17</w:delText>
        </w:r>
      </w:del>
    </w:p>
    <w:p w14:paraId="5A177BFC" w14:textId="77777777" w:rsidR="00AA3D21" w:rsidDel="003B7FA4" w:rsidRDefault="00AA3D21">
      <w:pPr>
        <w:pStyle w:val="30"/>
        <w:rPr>
          <w:del w:id="269" w:author="rapporteur" w:date="2023-02-23T15:10:00Z"/>
          <w:rFonts w:asciiTheme="minorHAnsi" w:eastAsiaTheme="minorEastAsia" w:hAnsiTheme="minorHAnsi" w:cstheme="minorBidi"/>
          <w:sz w:val="22"/>
          <w:szCs w:val="22"/>
          <w:lang w:val="en-US" w:eastAsia="zh-CN"/>
        </w:rPr>
      </w:pPr>
      <w:del w:id="270" w:author="rapporteur" w:date="2023-02-23T15:10:00Z">
        <w:r w:rsidDel="003B7FA4">
          <w:delText>6.</w:delText>
        </w:r>
        <w:r w:rsidRPr="008B398F" w:rsidDel="003B7FA4">
          <w:rPr>
            <w:highlight w:val="yellow"/>
          </w:rPr>
          <w:delText>A</w:delText>
        </w:r>
        <w:r w:rsidDel="003B7FA4">
          <w:delText>.2</w:delText>
        </w:r>
        <w:r w:rsidDel="003B7FA4">
          <w:rPr>
            <w:rFonts w:asciiTheme="minorHAnsi" w:eastAsiaTheme="minorEastAsia" w:hAnsiTheme="minorHAnsi" w:cstheme="minorBidi"/>
            <w:sz w:val="22"/>
            <w:szCs w:val="22"/>
            <w:lang w:val="en-US" w:eastAsia="zh-CN"/>
          </w:rPr>
          <w:tab/>
        </w:r>
        <w:r w:rsidDel="003B7FA4">
          <w:delText>Solution details</w:delText>
        </w:r>
        <w:r w:rsidDel="003B7FA4">
          <w:tab/>
          <w:delText>17</w:delText>
        </w:r>
      </w:del>
    </w:p>
    <w:p w14:paraId="51FC5CF2" w14:textId="77777777" w:rsidR="00AA3D21" w:rsidDel="003B7FA4" w:rsidRDefault="00AA3D21">
      <w:pPr>
        <w:pStyle w:val="30"/>
        <w:rPr>
          <w:del w:id="271" w:author="rapporteur" w:date="2023-02-23T15:10:00Z"/>
          <w:rFonts w:asciiTheme="minorHAnsi" w:eastAsiaTheme="minorEastAsia" w:hAnsiTheme="minorHAnsi" w:cstheme="minorBidi"/>
          <w:sz w:val="22"/>
          <w:szCs w:val="22"/>
          <w:lang w:val="en-US" w:eastAsia="zh-CN"/>
        </w:rPr>
      </w:pPr>
      <w:del w:id="272" w:author="rapporteur" w:date="2023-02-23T15:10:00Z">
        <w:r w:rsidDel="003B7FA4">
          <w:delText>6.</w:delText>
        </w:r>
        <w:r w:rsidRPr="008B398F" w:rsidDel="003B7FA4">
          <w:rPr>
            <w:highlight w:val="yellow"/>
          </w:rPr>
          <w:delText>A</w:delText>
        </w:r>
        <w:r w:rsidDel="003B7FA4">
          <w:delText>.3</w:delText>
        </w:r>
        <w:r w:rsidDel="003B7FA4">
          <w:rPr>
            <w:rFonts w:asciiTheme="minorHAnsi" w:eastAsiaTheme="minorEastAsia" w:hAnsiTheme="minorHAnsi" w:cstheme="minorBidi"/>
            <w:sz w:val="22"/>
            <w:szCs w:val="22"/>
            <w:lang w:val="en-US" w:eastAsia="zh-CN"/>
          </w:rPr>
          <w:tab/>
        </w:r>
        <w:r w:rsidDel="003B7FA4">
          <w:delText xml:space="preserve"> System impact</w:delText>
        </w:r>
        <w:r w:rsidDel="003B7FA4">
          <w:tab/>
          <w:delText>17</w:delText>
        </w:r>
      </w:del>
    </w:p>
    <w:p w14:paraId="5986870E" w14:textId="77777777" w:rsidR="00AA3D21" w:rsidDel="003B7FA4" w:rsidRDefault="00AA3D21">
      <w:pPr>
        <w:pStyle w:val="30"/>
        <w:rPr>
          <w:del w:id="273" w:author="rapporteur" w:date="2023-02-23T15:10:00Z"/>
          <w:rFonts w:asciiTheme="minorHAnsi" w:eastAsiaTheme="minorEastAsia" w:hAnsiTheme="minorHAnsi" w:cstheme="minorBidi"/>
          <w:sz w:val="22"/>
          <w:szCs w:val="22"/>
          <w:lang w:val="en-US" w:eastAsia="zh-CN"/>
        </w:rPr>
      </w:pPr>
      <w:del w:id="274" w:author="rapporteur" w:date="2023-02-23T15:10:00Z">
        <w:r w:rsidDel="003B7FA4">
          <w:delText>6.</w:delText>
        </w:r>
        <w:r w:rsidRPr="008B398F" w:rsidDel="003B7FA4">
          <w:rPr>
            <w:highlight w:val="yellow"/>
          </w:rPr>
          <w:delText>A</w:delText>
        </w:r>
        <w:r w:rsidDel="003B7FA4">
          <w:delText>.4</w:delText>
        </w:r>
        <w:r w:rsidDel="003B7FA4">
          <w:rPr>
            <w:rFonts w:asciiTheme="minorHAnsi" w:eastAsiaTheme="minorEastAsia" w:hAnsiTheme="minorHAnsi" w:cstheme="minorBidi"/>
            <w:sz w:val="22"/>
            <w:szCs w:val="22"/>
            <w:lang w:val="en-US" w:eastAsia="zh-CN"/>
          </w:rPr>
          <w:tab/>
        </w:r>
        <w:r w:rsidDel="003B7FA4">
          <w:delText>Evaluation</w:delText>
        </w:r>
        <w:r w:rsidDel="003B7FA4">
          <w:tab/>
          <w:delText>18</w:delText>
        </w:r>
      </w:del>
    </w:p>
    <w:p w14:paraId="18F80772" w14:textId="77777777" w:rsidR="00AA3D21" w:rsidDel="003B7FA4" w:rsidRDefault="00AA3D21">
      <w:pPr>
        <w:pStyle w:val="10"/>
        <w:rPr>
          <w:del w:id="275" w:author="rapporteur" w:date="2023-02-23T15:10:00Z"/>
          <w:rFonts w:asciiTheme="minorHAnsi" w:eastAsiaTheme="minorEastAsia" w:hAnsiTheme="minorHAnsi" w:cstheme="minorBidi"/>
          <w:szCs w:val="22"/>
          <w:lang w:val="en-US" w:eastAsia="zh-CN"/>
        </w:rPr>
      </w:pPr>
      <w:del w:id="276" w:author="rapporteur" w:date="2023-02-23T15:10:00Z">
        <w:r w:rsidDel="003B7FA4">
          <w:lastRenderedPageBreak/>
          <w:delText>7</w:delText>
        </w:r>
        <w:r w:rsidDel="003B7FA4">
          <w:rPr>
            <w:rFonts w:asciiTheme="minorHAnsi" w:eastAsiaTheme="minorEastAsia" w:hAnsiTheme="minorHAnsi" w:cstheme="minorBidi"/>
            <w:szCs w:val="22"/>
            <w:lang w:val="en-US" w:eastAsia="zh-CN"/>
          </w:rPr>
          <w:tab/>
        </w:r>
        <w:r w:rsidDel="003B7FA4">
          <w:delText>Conclusions</w:delText>
        </w:r>
        <w:r w:rsidDel="003B7FA4">
          <w:tab/>
          <w:delText>18</w:delText>
        </w:r>
      </w:del>
    </w:p>
    <w:p w14:paraId="7E424E57" w14:textId="77777777" w:rsidR="00AA3D21" w:rsidDel="003B7FA4" w:rsidRDefault="00AA3D21">
      <w:pPr>
        <w:pStyle w:val="80"/>
        <w:rPr>
          <w:del w:id="277" w:author="rapporteur" w:date="2023-02-23T15:10:00Z"/>
          <w:rFonts w:asciiTheme="minorHAnsi" w:eastAsiaTheme="minorEastAsia" w:hAnsiTheme="minorHAnsi" w:cstheme="minorBidi"/>
          <w:b w:val="0"/>
          <w:szCs w:val="22"/>
          <w:lang w:val="en-US" w:eastAsia="zh-CN"/>
        </w:rPr>
      </w:pPr>
      <w:del w:id="278" w:author="rapporteur" w:date="2023-02-23T15:10:00Z">
        <w:r w:rsidRPr="008B398F" w:rsidDel="003B7FA4">
          <w:rPr>
            <w:lang w:eastAsia="zh-CN"/>
          </w:rPr>
          <w:delText>TBA</w:delText>
        </w:r>
        <w:r w:rsidDel="003B7FA4">
          <w:tab/>
          <w:delText>18</w:delText>
        </w:r>
      </w:del>
    </w:p>
    <w:p w14:paraId="50C46D12" w14:textId="77777777" w:rsidR="00AA3D21" w:rsidDel="003B7FA4" w:rsidRDefault="00AA3D21">
      <w:pPr>
        <w:pStyle w:val="90"/>
        <w:rPr>
          <w:del w:id="279" w:author="rapporteur" w:date="2023-02-23T15:10:00Z"/>
          <w:rFonts w:asciiTheme="minorHAnsi" w:eastAsiaTheme="minorEastAsia" w:hAnsiTheme="minorHAnsi" w:cstheme="minorBidi"/>
          <w:b w:val="0"/>
          <w:szCs w:val="22"/>
          <w:lang w:val="en-US" w:eastAsia="zh-CN"/>
        </w:rPr>
      </w:pPr>
      <w:del w:id="280" w:author="rapporteur" w:date="2023-02-23T15:10:00Z">
        <w:r w:rsidDel="003B7FA4">
          <w:delText>Annex &lt;A&gt;: &lt;Informative annex title for a Technical Report&gt;</w:delText>
        </w:r>
        <w:r w:rsidDel="003B7FA4">
          <w:tab/>
          <w:delText>19</w:delText>
        </w:r>
      </w:del>
    </w:p>
    <w:p w14:paraId="1A9922FC" w14:textId="77777777" w:rsidR="00AA3D21" w:rsidDel="003B7FA4" w:rsidRDefault="00AA3D21">
      <w:pPr>
        <w:pStyle w:val="80"/>
        <w:rPr>
          <w:del w:id="281" w:author="rapporteur" w:date="2023-02-23T15:10:00Z"/>
          <w:rFonts w:asciiTheme="minorHAnsi" w:eastAsiaTheme="minorEastAsia" w:hAnsiTheme="minorHAnsi" w:cstheme="minorBidi"/>
          <w:b w:val="0"/>
          <w:szCs w:val="22"/>
          <w:lang w:val="en-US" w:eastAsia="zh-CN"/>
        </w:rPr>
      </w:pPr>
      <w:del w:id="282" w:author="rapporteur" w:date="2023-02-23T15:10:00Z">
        <w:r w:rsidDel="003B7FA4">
          <w:delText xml:space="preserve">Annex </w:delText>
        </w:r>
        <w:r w:rsidRPr="008B398F" w:rsidDel="003B7FA4">
          <w:rPr>
            <w:highlight w:val="yellow"/>
          </w:rPr>
          <w:delText>X</w:delText>
        </w:r>
        <w:r w:rsidDel="003B7FA4">
          <w:delText>: Change history</w:delText>
        </w:r>
        <w:r w:rsidDel="003B7FA4">
          <w:tab/>
          <w:delText>19</w:delText>
        </w:r>
      </w:del>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283" w:name="foreword"/>
      <w:bookmarkStart w:id="284" w:name="_Toc116916217"/>
      <w:bookmarkStart w:id="285" w:name="_Toc116916334"/>
      <w:bookmarkStart w:id="286" w:name="_Toc128057447"/>
      <w:bookmarkEnd w:id="283"/>
      <w:r w:rsidR="00080512" w:rsidRPr="004D3578">
        <w:lastRenderedPageBreak/>
        <w:t>Foreword</w:t>
      </w:r>
      <w:bookmarkEnd w:id="284"/>
      <w:bookmarkEnd w:id="285"/>
      <w:bookmarkEnd w:id="286"/>
    </w:p>
    <w:p w14:paraId="2511FBFA" w14:textId="741D1029" w:rsidR="00080512" w:rsidRPr="004D3578" w:rsidRDefault="00080512">
      <w:r w:rsidRPr="004D3578">
        <w:t xml:space="preserve">This </w:t>
      </w:r>
      <w:r w:rsidRPr="00365201">
        <w:t xml:space="preserve">Technical </w:t>
      </w:r>
      <w:bookmarkStart w:id="287" w:name="spectype3"/>
      <w:r w:rsidR="00602AEA" w:rsidRPr="00365201">
        <w:t>Report</w:t>
      </w:r>
      <w:bookmarkEnd w:id="287"/>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1"/>
      </w:pPr>
      <w:bookmarkStart w:id="288" w:name="introduction"/>
      <w:bookmarkStart w:id="289" w:name="_Toc116916218"/>
      <w:bookmarkStart w:id="290" w:name="_Toc116916335"/>
      <w:bookmarkStart w:id="291" w:name="_Toc128057448"/>
      <w:bookmarkEnd w:id="288"/>
      <w:r w:rsidRPr="004D3578">
        <w:t>Introduction</w:t>
      </w:r>
      <w:bookmarkEnd w:id="289"/>
      <w:bookmarkEnd w:id="290"/>
      <w:bookmarkEnd w:id="291"/>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1"/>
      </w:pPr>
      <w:r w:rsidRPr="004D3578">
        <w:br w:type="page"/>
      </w:r>
      <w:bookmarkStart w:id="292" w:name="scope"/>
      <w:bookmarkStart w:id="293" w:name="_Toc116916219"/>
      <w:bookmarkStart w:id="294" w:name="_Toc116916336"/>
      <w:bookmarkStart w:id="295" w:name="_Toc128057449"/>
      <w:bookmarkEnd w:id="292"/>
      <w:r w:rsidRPr="004D3578">
        <w:lastRenderedPageBreak/>
        <w:t>1</w:t>
      </w:r>
      <w:r w:rsidRPr="004D3578">
        <w:tab/>
        <w:t>Scope</w:t>
      </w:r>
      <w:bookmarkEnd w:id="293"/>
      <w:bookmarkEnd w:id="294"/>
      <w:bookmarkEnd w:id="295"/>
    </w:p>
    <w:p w14:paraId="4CB3C2E4" w14:textId="46351651" w:rsidR="00AE54DF" w:rsidRDefault="00AE54DF" w:rsidP="00AE54DF">
      <w:r w:rsidRPr="00AE54DF">
        <w:t>The present document</w:t>
      </w:r>
      <w:r>
        <w:t xml:space="preserve"> is to identify key issues, potential security and privacy requirements and solutions with respect to Rel-18 enhancement for 5G multicast-broadcast services. Specifically:</w:t>
      </w:r>
    </w:p>
    <w:p w14:paraId="27487FCB" w14:textId="77777777" w:rsidR="00AE54DF" w:rsidRDefault="00AE54DF" w:rsidP="00AE54DF">
      <w:r>
        <w:t>-</w:t>
      </w:r>
      <w:r>
        <w:tab/>
        <w:t>Study the security enhancement enabling UE's receiving Multicast MBS Session data in RRC Inactive state. Analysis whether existing security mechanisms for UE in RRC connected state can be reused or new security enhancement are needed.</w:t>
      </w:r>
    </w:p>
    <w:p w14:paraId="235B55DB" w14:textId="77777777" w:rsidR="00AE54DF" w:rsidRDefault="00AE54DF" w:rsidP="00AE54DF">
      <w:r>
        <w:t>-</w:t>
      </w:r>
      <w:r>
        <w:tab/>
        <w:t>Study the security impact and potential enhancement if supporting feasible and efficient resource utilization for the same broadcast content to be provided to 5G MOCN network sharing scenarios.</w:t>
      </w:r>
    </w:p>
    <w:p w14:paraId="4F9B1DD8" w14:textId="01F97480" w:rsidR="00AE54DF" w:rsidRPr="004D3578" w:rsidRDefault="00AE54DF" w:rsidP="00AE54DF">
      <w:pPr>
        <w:pStyle w:val="Guidance"/>
      </w:pPr>
      <w:r w:rsidRPr="00AE54DF">
        <w:rPr>
          <w:i w:val="0"/>
          <w:color w:val="auto"/>
        </w:rPr>
        <w:t>-</w:t>
      </w:r>
      <w:r w:rsidRPr="00AE54DF">
        <w:rPr>
          <w:i w:val="0"/>
          <w:color w:val="auto"/>
        </w:rPr>
        <w:tab/>
        <w:t>Other security issues if identified in the enhancements made by other WGs in Rel-18.</w:t>
      </w:r>
    </w:p>
    <w:p w14:paraId="794720D9" w14:textId="77777777" w:rsidR="00080512" w:rsidRPr="004D3578" w:rsidRDefault="00080512">
      <w:pPr>
        <w:pStyle w:val="1"/>
      </w:pPr>
      <w:bookmarkStart w:id="296" w:name="references"/>
      <w:bookmarkStart w:id="297" w:name="_Toc116916220"/>
      <w:bookmarkStart w:id="298" w:name="_Toc116916337"/>
      <w:bookmarkStart w:id="299" w:name="_Toc128057450"/>
      <w:bookmarkEnd w:id="296"/>
      <w:r w:rsidRPr="004D3578">
        <w:t>2</w:t>
      </w:r>
      <w:r w:rsidRPr="004D3578">
        <w:tab/>
        <w:t>References</w:t>
      </w:r>
      <w:bookmarkEnd w:id="297"/>
      <w:bookmarkEnd w:id="298"/>
      <w:bookmarkEnd w:id="29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395D284F" w14:textId="530E9A38" w:rsidR="00AE54DF" w:rsidRDefault="00AE54DF" w:rsidP="00AE54DF">
      <w:pPr>
        <w:pStyle w:val="Reference"/>
        <w:ind w:left="0" w:firstLine="0"/>
      </w:pPr>
      <w:r>
        <w:t xml:space="preserve">      [2]</w:t>
      </w:r>
      <w:r>
        <w:tab/>
      </w:r>
      <w:r>
        <w:tab/>
      </w:r>
      <w:r>
        <w:tab/>
      </w:r>
      <w:r>
        <w:tab/>
      </w:r>
      <w:r>
        <w:tab/>
        <w:t>3GPP </w:t>
      </w:r>
      <w:r w:rsidRPr="003319FF">
        <w:t>TR 23.700-47</w:t>
      </w:r>
      <w:r>
        <w:t>: "Study on architectural enhancements for 5G multicast-broadcast services ".</w:t>
      </w:r>
    </w:p>
    <w:p w14:paraId="30B1F266" w14:textId="77777777" w:rsidR="000B23DD" w:rsidRDefault="00AE54DF" w:rsidP="000B23DD">
      <w:pPr>
        <w:pStyle w:val="EX"/>
      </w:pPr>
      <w:r>
        <w:t>[3]</w:t>
      </w:r>
      <w:r>
        <w:tab/>
        <w:t>3GPP TS 33.501: "</w:t>
      </w:r>
      <w:r w:rsidRPr="003319FF">
        <w:t>Security architecture and procedures for 5G system</w:t>
      </w:r>
      <w:r>
        <w:t>".</w:t>
      </w:r>
    </w:p>
    <w:p w14:paraId="5EABFCB8" w14:textId="77777777" w:rsidR="000B23DD" w:rsidRDefault="000B23DD" w:rsidP="000B23DD">
      <w:pPr>
        <w:pStyle w:val="EX"/>
      </w:pPr>
      <w:r>
        <w:t>[4]</w:t>
      </w:r>
      <w:r>
        <w:tab/>
        <w:t>3GPP TS 23.003: "Numbering, addressing and identification".</w:t>
      </w:r>
    </w:p>
    <w:p w14:paraId="7D3CFD1B" w14:textId="490480CC" w:rsidR="000B23DD" w:rsidRDefault="000B23DD" w:rsidP="000B23DD">
      <w:pPr>
        <w:pStyle w:val="EX"/>
      </w:pPr>
      <w:r>
        <w:t>[5]</w:t>
      </w:r>
      <w:r>
        <w:tab/>
        <w:t>3GPP TS 38.331: "NR; Radio Resource Control (RRC); Protocol specification"</w:t>
      </w:r>
      <w:r>
        <w:rPr>
          <w:rFonts w:asciiTheme="minorEastAsia" w:eastAsiaTheme="minorEastAsia" w:hAnsiTheme="minorEastAsia"/>
          <w:lang w:eastAsia="zh-CN"/>
        </w:rPr>
        <w:t>.</w:t>
      </w:r>
    </w:p>
    <w:p w14:paraId="5B7C78D7" w14:textId="00D0D8FE" w:rsidR="000B23DD" w:rsidRDefault="000B23DD" w:rsidP="000B23DD">
      <w:pPr>
        <w:pStyle w:val="EX"/>
      </w:pPr>
      <w:r>
        <w:t>[6]</w:t>
      </w:r>
      <w:r>
        <w:tab/>
        <w:t>3GPP TS 23.247: "5G multicast-broadcast services; Stage 2".</w:t>
      </w:r>
    </w:p>
    <w:p w14:paraId="63C82A14" w14:textId="5C399DA7" w:rsidR="00093DC9" w:rsidRDefault="00093DC9" w:rsidP="00093DC9">
      <w:pPr>
        <w:pStyle w:val="EX"/>
      </w:pPr>
      <w:r>
        <w:t>[</w:t>
      </w:r>
      <w:r w:rsidRPr="00093DC9">
        <w:t>7]</w:t>
      </w:r>
      <w:r>
        <w:tab/>
        <w:t>3GPP TS 33.535: "</w:t>
      </w:r>
      <w:r w:rsidRPr="00164E50">
        <w:t>Authentication and Key Management for Applications (AKMA) based on 3GPP credentials in the 5G System (5GS)</w:t>
      </w:r>
      <w:r>
        <w:t>".</w:t>
      </w:r>
    </w:p>
    <w:p w14:paraId="2E8C97C7" w14:textId="5B5E4B13" w:rsidR="002820FA" w:rsidRPr="002E314B" w:rsidRDefault="002820FA" w:rsidP="002820FA">
      <w:pPr>
        <w:keepLines/>
        <w:ind w:firstLine="284"/>
      </w:pPr>
      <w:r>
        <w:t>[8]</w:t>
      </w:r>
      <w:r>
        <w:tab/>
      </w:r>
      <w:r>
        <w:tab/>
      </w:r>
      <w:r>
        <w:tab/>
      </w:r>
      <w:r>
        <w:tab/>
      </w:r>
      <w:r>
        <w:tab/>
      </w:r>
      <w:r w:rsidRPr="007B0C8B">
        <w:t>3GPP T</w:t>
      </w:r>
      <w:r>
        <w:t>S</w:t>
      </w:r>
      <w:r w:rsidRPr="007B0C8B">
        <w:t> </w:t>
      </w:r>
      <w:r w:rsidRPr="00676783">
        <w:t>33.246</w:t>
      </w:r>
      <w:r w:rsidRPr="007B0C8B">
        <w:t>: "Security</w:t>
      </w:r>
      <w:r w:rsidRPr="00676783">
        <w:t xml:space="preserve"> of Multimedia Broadcast/Multicast Service (MBMS)</w:t>
      </w:r>
      <w:r w:rsidRPr="007B0C8B">
        <w:t>".</w:t>
      </w:r>
    </w:p>
    <w:p w14:paraId="2961F8A5" w14:textId="77777777" w:rsidR="002820FA" w:rsidRDefault="002820FA" w:rsidP="00093DC9">
      <w:pPr>
        <w:pStyle w:val="EX"/>
      </w:pPr>
    </w:p>
    <w:p w14:paraId="4D23718E" w14:textId="77777777" w:rsidR="00093DC9" w:rsidRPr="004D3578" w:rsidRDefault="00093DC9" w:rsidP="000B23DD">
      <w:pPr>
        <w:pStyle w:val="EX"/>
      </w:pPr>
    </w:p>
    <w:p w14:paraId="24ACB616" w14:textId="77777777" w:rsidR="00080512" w:rsidRPr="004D3578" w:rsidRDefault="00080512">
      <w:pPr>
        <w:pStyle w:val="1"/>
      </w:pPr>
      <w:bookmarkStart w:id="300" w:name="definitions"/>
      <w:bookmarkStart w:id="301" w:name="_Toc116916221"/>
      <w:bookmarkStart w:id="302" w:name="_Toc116916338"/>
      <w:bookmarkStart w:id="303" w:name="_Toc128057451"/>
      <w:bookmarkEnd w:id="300"/>
      <w:r w:rsidRPr="004D3578">
        <w:t>3</w:t>
      </w:r>
      <w:r w:rsidRPr="004D3578">
        <w:tab/>
        <w:t>Definitions</w:t>
      </w:r>
      <w:r w:rsidR="00602AEA">
        <w:t xml:space="preserve"> of terms, symbols and abbreviations</w:t>
      </w:r>
      <w:bookmarkEnd w:id="301"/>
      <w:bookmarkEnd w:id="302"/>
      <w:bookmarkEnd w:id="303"/>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304" w:name="_Toc116916222"/>
      <w:bookmarkStart w:id="305" w:name="_Toc116916339"/>
      <w:bookmarkStart w:id="306" w:name="_Toc128057452"/>
      <w:r w:rsidRPr="004D3578">
        <w:t>3.1</w:t>
      </w:r>
      <w:r w:rsidRPr="004D3578">
        <w:tab/>
      </w:r>
      <w:r w:rsidR="002B6339">
        <w:t>Terms</w:t>
      </w:r>
      <w:bookmarkEnd w:id="304"/>
      <w:bookmarkEnd w:id="305"/>
      <w:bookmarkEnd w:id="30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lastRenderedPageBreak/>
        <w:t>&lt;</w:t>
      </w:r>
      <w:proofErr w:type="gramStart"/>
      <w:r w:rsidRPr="004D3578">
        <w:rPr>
          <w:b/>
        </w:rPr>
        <w:t>defined</w:t>
      </w:r>
      <w:proofErr w:type="gramEnd"/>
      <w:r w:rsidRPr="004D3578">
        <w:rPr>
          <w:b/>
        </w:rPr>
        <w:t xml:space="preserve"> term&gt;:</w:t>
      </w:r>
      <w:r w:rsidRPr="004D3578">
        <w:t xml:space="preserve"> &lt;definition&gt;.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
      </w:pPr>
      <w:bookmarkStart w:id="307" w:name="_Toc116916223"/>
      <w:bookmarkStart w:id="308" w:name="_Toc116916340"/>
      <w:bookmarkStart w:id="309" w:name="_Toc128057453"/>
      <w:r w:rsidRPr="004D3578">
        <w:t>3.2</w:t>
      </w:r>
      <w:r w:rsidRPr="004D3578">
        <w:tab/>
        <w:t>Symbols</w:t>
      </w:r>
      <w:bookmarkEnd w:id="307"/>
      <w:bookmarkEnd w:id="308"/>
      <w:bookmarkEnd w:id="309"/>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310" w:name="_Toc116916224"/>
      <w:bookmarkStart w:id="311" w:name="_Toc116916341"/>
      <w:bookmarkStart w:id="312" w:name="_Toc128057454"/>
      <w:r w:rsidRPr="004D3578">
        <w:t>3.3</w:t>
      </w:r>
      <w:r w:rsidRPr="004D3578">
        <w:tab/>
        <w:t>Abbreviations</w:t>
      </w:r>
      <w:bookmarkEnd w:id="310"/>
      <w:bookmarkEnd w:id="311"/>
      <w:bookmarkEnd w:id="31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ECED557" w14:textId="21C07750" w:rsidR="00A373FA" w:rsidRDefault="00A373FA" w:rsidP="00A373FA">
      <w:pPr>
        <w:pStyle w:val="EW"/>
      </w:pPr>
      <w:r>
        <w:t>MOCN</w:t>
      </w:r>
      <w:r>
        <w:tab/>
      </w:r>
      <w:r w:rsidRPr="00251548">
        <w:t>Multi-Operator Core Network</w:t>
      </w:r>
    </w:p>
    <w:p w14:paraId="16A04C7F" w14:textId="5FDB6E29" w:rsidR="00080512" w:rsidRPr="004D3578" w:rsidRDefault="00A373FA" w:rsidP="00A373FA">
      <w:pPr>
        <w:pStyle w:val="EW"/>
      </w:pPr>
      <w:r>
        <w:t>TMGI</w:t>
      </w:r>
      <w:r>
        <w:tab/>
      </w:r>
      <w:r w:rsidRPr="008C57A5">
        <w:t>Temporary Mobile Group Identity</w:t>
      </w:r>
    </w:p>
    <w:p w14:paraId="1EA365ED" w14:textId="77777777" w:rsidR="00080512" w:rsidRPr="004D3578" w:rsidRDefault="00080512">
      <w:pPr>
        <w:pStyle w:val="EW"/>
      </w:pPr>
    </w:p>
    <w:p w14:paraId="7D89FB01" w14:textId="6C085C96" w:rsidR="00080512" w:rsidRDefault="00080512">
      <w:pPr>
        <w:pStyle w:val="1"/>
      </w:pPr>
      <w:bookmarkStart w:id="313" w:name="clause4"/>
      <w:bookmarkStart w:id="314" w:name="_Toc116916225"/>
      <w:bookmarkStart w:id="315" w:name="_Toc116916342"/>
      <w:bookmarkStart w:id="316" w:name="_Toc128057455"/>
      <w:bookmarkEnd w:id="313"/>
      <w:r w:rsidRPr="004D3578">
        <w:t>4</w:t>
      </w:r>
      <w:r w:rsidRPr="004D3578">
        <w:tab/>
      </w:r>
      <w:r w:rsidR="004578D5">
        <w:t>Assumptions</w:t>
      </w:r>
      <w:bookmarkEnd w:id="314"/>
      <w:bookmarkEnd w:id="315"/>
      <w:bookmarkEnd w:id="316"/>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77777777" w:rsidR="003148C6" w:rsidRDefault="003148C6" w:rsidP="003148C6">
      <w:pPr>
        <w:pStyle w:val="1"/>
      </w:pPr>
      <w:bookmarkStart w:id="317" w:name="tsgNames"/>
      <w:bookmarkStart w:id="318" w:name="_Toc116916226"/>
      <w:bookmarkStart w:id="319" w:name="_Toc116916343"/>
      <w:bookmarkStart w:id="320" w:name="_Toc128057456"/>
      <w:bookmarkEnd w:id="317"/>
      <w:r>
        <w:t>5</w:t>
      </w:r>
      <w:r w:rsidRPr="004D3578">
        <w:tab/>
      </w:r>
      <w:r>
        <w:t>Key issues</w:t>
      </w:r>
      <w:bookmarkEnd w:id="318"/>
      <w:bookmarkEnd w:id="319"/>
      <w:bookmarkEnd w:id="320"/>
    </w:p>
    <w:p w14:paraId="25C6A143" w14:textId="77777777" w:rsidR="00A62DED" w:rsidRDefault="00A62DED" w:rsidP="00A62DED">
      <w:pPr>
        <w:pStyle w:val="2"/>
      </w:pPr>
      <w:bookmarkStart w:id="321" w:name="_Toc112938331"/>
      <w:bookmarkStart w:id="322" w:name="_Toc116916344"/>
      <w:bookmarkStart w:id="323" w:name="_Toc108098886"/>
      <w:bookmarkStart w:id="324" w:name="_Toc116916227"/>
      <w:bookmarkStart w:id="325" w:name="_Toc108098887"/>
      <w:bookmarkStart w:id="326" w:name="_Toc128057457"/>
      <w:r>
        <w:t>5.1</w:t>
      </w:r>
      <w:r>
        <w:tab/>
        <w:t xml:space="preserve">Key issue#1: </w:t>
      </w:r>
      <w:r w:rsidRPr="00D93B6C">
        <w:t>security handling in MOCN network sharing scenario</w:t>
      </w:r>
      <w:bookmarkEnd w:id="321"/>
      <w:bookmarkEnd w:id="322"/>
      <w:bookmarkEnd w:id="326"/>
    </w:p>
    <w:p w14:paraId="03BAE7D2" w14:textId="77777777" w:rsidR="007160AD" w:rsidRDefault="007160AD" w:rsidP="007160AD">
      <w:pPr>
        <w:pStyle w:val="3"/>
      </w:pPr>
      <w:bookmarkStart w:id="327" w:name="_Toc116916345"/>
      <w:bookmarkStart w:id="328" w:name="_Toc128057458"/>
      <w:r>
        <w:t>5.1.1</w:t>
      </w:r>
      <w:r>
        <w:tab/>
        <w:t>Key issue details</w:t>
      </w:r>
      <w:bookmarkEnd w:id="323"/>
      <w:bookmarkEnd w:id="324"/>
      <w:bookmarkEnd w:id="327"/>
      <w:bookmarkEnd w:id="328"/>
    </w:p>
    <w:p w14:paraId="345C253A" w14:textId="77777777" w:rsidR="007160AD" w:rsidRDefault="007160AD" w:rsidP="007160AD">
      <w:pPr>
        <w:jc w:val="both"/>
      </w:pPr>
      <w:r>
        <w:t xml:space="preserve">In MOCN network sharing scenario, </w:t>
      </w:r>
      <w:r w:rsidRPr="005023A0">
        <w:t>multiple CNs are connected to the same NG-RAN.</w:t>
      </w:r>
      <w:r>
        <w:t xml:space="preserve"> As documented in </w:t>
      </w:r>
      <w:r w:rsidRPr="00185B5D">
        <w:t>TR 23.700-47</w:t>
      </w:r>
      <w:r>
        <w:t xml:space="preserve"> [2],</w:t>
      </w:r>
      <w:r w:rsidRPr="00185B5D">
        <w:t xml:space="preserve"> the efficiency of resource utilization for the same broadcast content</w:t>
      </w:r>
      <w:r>
        <w:t xml:space="preserve"> is studied</w:t>
      </w:r>
      <w:r w:rsidRPr="00185B5D">
        <w:t>.</w:t>
      </w:r>
      <w:r>
        <w:t xml:space="preserve"> For the same broadcast content,</w:t>
      </w:r>
      <w:r w:rsidRPr="005023A0">
        <w:t xml:space="preserve"> the AF will set up multiple broadcast</w:t>
      </w:r>
      <w:r>
        <w:t xml:space="preserve"> MBS sessions towards those CNs. E</w:t>
      </w:r>
      <w:r w:rsidRPr="005023A0">
        <w:t xml:space="preserve">ach CN </w:t>
      </w:r>
      <w:r>
        <w:t>will deliver</w:t>
      </w:r>
      <w:r w:rsidRPr="005023A0">
        <w:t xml:space="preserve"> the same content towards the same shared NG-RAN node</w:t>
      </w:r>
      <w:r>
        <w:t>. The NG-RAN node only delivers one copy of the broadcast content over the air.</w:t>
      </w:r>
    </w:p>
    <w:p w14:paraId="4E0CF5EA" w14:textId="77777777" w:rsidR="007160AD" w:rsidRDefault="007160AD" w:rsidP="007160AD">
      <w:pPr>
        <w:jc w:val="both"/>
      </w:pPr>
      <w:r>
        <w:t>As specified in clause W.4 of TS 33.501 [3], user-plane procedure is applicable for broadcast service. MBSTF may protect</w:t>
      </w:r>
      <w:r w:rsidRPr="00845381">
        <w:t xml:space="preserve"> the traffic transmission</w:t>
      </w:r>
      <w:r>
        <w:t xml:space="preserve"> with encryption and/or integrity. The security protection of MBS traffic is supported in service layer. In MOCN network sharing scenario, the multiple CNs may enable their own security towards the content. The UE will receive the MBS keys from their serving PLMN. However, the NR-RAN broadcasts only one copy of the content. T</w:t>
      </w:r>
      <w:r w:rsidRPr="003319FF">
        <w:t xml:space="preserve">he </w:t>
      </w:r>
      <w:r>
        <w:t xml:space="preserve">security </w:t>
      </w:r>
      <w:r w:rsidRPr="003319FF">
        <w:t>impact needs</w:t>
      </w:r>
      <w:r>
        <w:t xml:space="preserve"> analysis if security are activated</w:t>
      </w:r>
      <w:r w:rsidRPr="003319FF">
        <w:t xml:space="preserve"> for the same content to be provided to 5G MOCN network sharing scenarios. </w:t>
      </w:r>
      <w:r>
        <w:t xml:space="preserve">For example, UEs from PLMN1 may be unable to decipher the content if the NG-RAN node chooses to broadcast the ciphered content from the CN of PLMN2, since the MTK generated and distributed by the PLMN1 may be different from the MTK that will be used by the </w:t>
      </w:r>
      <w:r w:rsidRPr="00E34213">
        <w:t>PLMN2</w:t>
      </w:r>
      <w:r>
        <w:t xml:space="preserve"> to protect the MBS traffic.</w:t>
      </w:r>
    </w:p>
    <w:p w14:paraId="6242F5A9" w14:textId="39046A04" w:rsidR="007160AD" w:rsidRDefault="007160AD" w:rsidP="007160AD">
      <w:pPr>
        <w:jc w:val="both"/>
      </w:pPr>
      <w:r>
        <w:t>If the content is protected using CN-specific keys, which is not a serving PLMN for an UE in the shared RAN, then UEs not having the key will fail to properly process the content, should the network send only one of the copies.</w:t>
      </w:r>
    </w:p>
    <w:p w14:paraId="3DD74490" w14:textId="77777777" w:rsidR="007160AD" w:rsidRDefault="007160AD" w:rsidP="007160AD">
      <w:pPr>
        <w:pStyle w:val="3"/>
      </w:pPr>
      <w:bookmarkStart w:id="329" w:name="_Toc116916228"/>
      <w:bookmarkStart w:id="330" w:name="_Toc116916346"/>
      <w:bookmarkStart w:id="331" w:name="_Toc128057459"/>
      <w:r>
        <w:t>5.1.2</w:t>
      </w:r>
      <w:r>
        <w:tab/>
        <w:t>Security threats</w:t>
      </w:r>
      <w:bookmarkEnd w:id="325"/>
      <w:bookmarkEnd w:id="329"/>
      <w:bookmarkEnd w:id="330"/>
      <w:bookmarkEnd w:id="331"/>
      <w:r>
        <w:t xml:space="preserve"> </w:t>
      </w:r>
    </w:p>
    <w:p w14:paraId="066E1EEF" w14:textId="77777777" w:rsidR="007160AD" w:rsidRPr="00C922BB" w:rsidRDefault="007160AD" w:rsidP="007160AD">
      <w:pPr>
        <w:overflowPunct w:val="0"/>
        <w:autoSpaceDE w:val="0"/>
        <w:autoSpaceDN w:val="0"/>
        <w:adjustRightInd w:val="0"/>
        <w:textAlignment w:val="baseline"/>
        <w:rPr>
          <w:rStyle w:val="Style12pt"/>
          <w:lang w:val="en-US"/>
        </w:rPr>
      </w:pPr>
      <w:r w:rsidRPr="007160AD">
        <w:rPr>
          <w:rStyle w:val="Style12pt"/>
          <w:sz w:val="20"/>
        </w:rPr>
        <w:t>If the content is not protected by application (in another words, CA/DRM does not apply) then reusing the existing security procedure in service layer may cause processing failure in UEs in MOCN</w:t>
      </w:r>
      <w:r w:rsidRPr="007160AD">
        <w:rPr>
          <w:sz w:val="16"/>
        </w:rPr>
        <w:t xml:space="preserve"> </w:t>
      </w:r>
      <w:r w:rsidRPr="007160AD">
        <w:rPr>
          <w:rStyle w:val="Style12pt"/>
          <w:sz w:val="20"/>
        </w:rPr>
        <w:t xml:space="preserve">network sharing scenario. </w:t>
      </w:r>
      <w:r>
        <w:t xml:space="preserve">The UEs </w:t>
      </w:r>
      <w:r>
        <w:lastRenderedPageBreak/>
        <w:t>will be out of MBS if it is not served by the PLMN that is protecting the MBS traffic, as the UE does not have the appropriate MTK (key that will be used to protect the MBS content at the service layer) to handle the protected traffic.</w:t>
      </w:r>
    </w:p>
    <w:p w14:paraId="49A56967" w14:textId="29A99D34" w:rsidR="007160AD" w:rsidRPr="00267CF4" w:rsidRDefault="007160AD" w:rsidP="007160AD">
      <w:pPr>
        <w:jc w:val="both"/>
      </w:pPr>
      <w:r>
        <w:t xml:space="preserve">   </w:t>
      </w:r>
    </w:p>
    <w:p w14:paraId="69C95F32" w14:textId="77777777" w:rsidR="007160AD" w:rsidRDefault="007160AD" w:rsidP="007160AD">
      <w:pPr>
        <w:pStyle w:val="3"/>
        <w:ind w:left="0" w:firstLine="0"/>
      </w:pPr>
      <w:bookmarkStart w:id="332" w:name="_Toc108098888"/>
      <w:bookmarkStart w:id="333" w:name="_Toc116916229"/>
      <w:bookmarkStart w:id="334" w:name="_Toc116916347"/>
      <w:bookmarkStart w:id="335" w:name="_Toc128057460"/>
      <w:r>
        <w:t>5.1.3</w:t>
      </w:r>
      <w:r>
        <w:tab/>
        <w:t>Potential security requirements</w:t>
      </w:r>
      <w:bookmarkEnd w:id="332"/>
      <w:bookmarkEnd w:id="333"/>
      <w:bookmarkEnd w:id="334"/>
      <w:bookmarkEnd w:id="335"/>
    </w:p>
    <w:p w14:paraId="1357B4AD" w14:textId="77777777" w:rsidR="007160AD" w:rsidRDefault="007160AD" w:rsidP="007160AD">
      <w:r w:rsidRPr="00626840">
        <w:t>The 5G system sh</w:t>
      </w:r>
      <w:r>
        <w:t>ould</w:t>
      </w:r>
      <w:r w:rsidRPr="00626840">
        <w:t xml:space="preserve"> provide the means to protect the traffic </w:t>
      </w:r>
      <w:r>
        <w:t>in the service layer</w:t>
      </w:r>
      <w:r w:rsidRPr="00626840">
        <w:t xml:space="preserve"> in MOCN network sharing scenario</w:t>
      </w:r>
      <w:r>
        <w:t>.</w:t>
      </w:r>
    </w:p>
    <w:p w14:paraId="7F8BB06B" w14:textId="1460F7EA" w:rsidR="000B23DD" w:rsidRDefault="007160AD" w:rsidP="000B23DD">
      <w:r>
        <w:t xml:space="preserve">NOTE: </w:t>
      </w:r>
      <w:r w:rsidRPr="007160AD">
        <w:rPr>
          <w:rStyle w:val="Style12pt"/>
          <w:sz w:val="20"/>
        </w:rPr>
        <w:t>If the content is protected by application, the security protection in service layer is not required.</w:t>
      </w:r>
    </w:p>
    <w:p w14:paraId="7C248798" w14:textId="02920697" w:rsidR="000B23DD" w:rsidRDefault="000B23DD" w:rsidP="000B23DD">
      <w:pPr>
        <w:pStyle w:val="2"/>
      </w:pPr>
      <w:bookmarkStart w:id="336" w:name="_Toc116916230"/>
      <w:bookmarkStart w:id="337" w:name="_Toc116916348"/>
      <w:bookmarkStart w:id="338" w:name="_Toc128057461"/>
      <w:r>
        <w:t>5.2</w:t>
      </w:r>
      <w:r>
        <w:tab/>
        <w:t>Key issue</w:t>
      </w:r>
      <w:r w:rsidR="00CE5E06">
        <w:t>#2</w:t>
      </w:r>
      <w:r>
        <w:t>: TMGI Protection</w:t>
      </w:r>
      <w:bookmarkEnd w:id="336"/>
      <w:bookmarkEnd w:id="337"/>
      <w:bookmarkEnd w:id="338"/>
    </w:p>
    <w:p w14:paraId="2072D99E" w14:textId="20022335" w:rsidR="000B23DD" w:rsidRDefault="000B23DD" w:rsidP="000B23DD">
      <w:pPr>
        <w:pStyle w:val="3"/>
      </w:pPr>
      <w:bookmarkStart w:id="339" w:name="_Toc116916231"/>
      <w:bookmarkStart w:id="340" w:name="_Toc116916349"/>
      <w:bookmarkStart w:id="341" w:name="_Toc128057462"/>
      <w:r>
        <w:t>5.2.1</w:t>
      </w:r>
      <w:r>
        <w:tab/>
        <w:t>Key issue details</w:t>
      </w:r>
      <w:bookmarkEnd w:id="339"/>
      <w:bookmarkEnd w:id="340"/>
      <w:bookmarkEnd w:id="341"/>
    </w:p>
    <w:p w14:paraId="71133E90" w14:textId="09A349FB" w:rsidR="000B23DD" w:rsidRDefault="000B23DD" w:rsidP="000B23DD">
      <w:pPr>
        <w:jc w:val="both"/>
      </w:pPr>
      <w:r>
        <w:t xml:space="preserve">According to TS 23.003 [4] and TS 38.331 [5], TMGI is defined as Temporary Mobile Group Identity. Temporary Mobile Group Identity (TMGI) is used within MBMS to uniquely identify Multicast and Broadcast bearer services. The TMGI is composed of MBMS Service ID, Mobile Country Code (MCC), and Mobile Network Code (MNC). </w:t>
      </w:r>
    </w:p>
    <w:p w14:paraId="0A54150C" w14:textId="0B9FAC77" w:rsidR="000B23DD" w:rsidRDefault="000B23DD" w:rsidP="000B23DD">
      <w:pPr>
        <w:jc w:val="both"/>
      </w:pPr>
      <w:r>
        <w:t>TMGI is used by the Core Network (CN) of MBS UEs and by MBS UEs as a temporary identity for monitoring of the Paging channel for CN paging if configured by upper layers for MBS multicast reception</w:t>
      </w:r>
      <w:r w:rsidRPr="00AE49DB">
        <w:t xml:space="preserve"> </w:t>
      </w:r>
      <w:r>
        <w:t xml:space="preserve">(e.g., see clause 7.2.5.2 of TS 23.247 [6]). </w:t>
      </w:r>
    </w:p>
    <w:p w14:paraId="56B83537" w14:textId="77777777" w:rsidR="000B23DD" w:rsidRDefault="000B23DD" w:rsidP="000B23DD">
      <w:pPr>
        <w:jc w:val="both"/>
      </w:pPr>
      <w:r>
        <w:t>TMGI is a temporary identity. However, since it is being utilized for MBS group paging and its value reused for paging different UEs, as well as being transmitted in cleartext, the privacy attack and DoS attack may be possible.</w:t>
      </w:r>
    </w:p>
    <w:p w14:paraId="73DE603C" w14:textId="55371E96" w:rsidR="000B23DD" w:rsidRDefault="000B23DD" w:rsidP="000B23DD">
      <w:pPr>
        <w:pStyle w:val="3"/>
      </w:pPr>
      <w:bookmarkStart w:id="342" w:name="_Toc116916232"/>
      <w:bookmarkStart w:id="343" w:name="_Toc116916350"/>
      <w:bookmarkStart w:id="344" w:name="_Toc128057463"/>
      <w:r>
        <w:t>5.2.2</w:t>
      </w:r>
      <w:r>
        <w:tab/>
        <w:t>Security threats</w:t>
      </w:r>
      <w:bookmarkEnd w:id="342"/>
      <w:bookmarkEnd w:id="343"/>
      <w:bookmarkEnd w:id="344"/>
      <w:r>
        <w:t xml:space="preserve"> </w:t>
      </w:r>
    </w:p>
    <w:p w14:paraId="351ED529" w14:textId="77777777" w:rsidR="000B23DD" w:rsidRDefault="000B23DD" w:rsidP="000B23DD">
      <w:pPr>
        <w:jc w:val="both"/>
      </w:pPr>
      <w:r>
        <w:t>An attacker eavesdrop over the paging channel for MBS UEs may be capable of the following privacy attacks:</w:t>
      </w:r>
    </w:p>
    <w:p w14:paraId="7AE44701" w14:textId="77777777" w:rsidR="000B23DD" w:rsidRDefault="000B23DD" w:rsidP="000B23DD">
      <w:pPr>
        <w:pStyle w:val="B1"/>
      </w:pPr>
      <w:r>
        <w:t>-</w:t>
      </w:r>
      <w:r>
        <w:tab/>
        <w:t>inferring members of the MBS group presence in the paging area.</w:t>
      </w:r>
    </w:p>
    <w:p w14:paraId="2284EBA6" w14:textId="32B68AD3" w:rsidR="000B23DD" w:rsidRDefault="000B23DD" w:rsidP="000B23DD">
      <w:pPr>
        <w:pStyle w:val="3"/>
      </w:pPr>
      <w:bookmarkStart w:id="345" w:name="_Toc116916233"/>
      <w:bookmarkStart w:id="346" w:name="_Toc116916351"/>
      <w:bookmarkStart w:id="347" w:name="_Toc128057464"/>
      <w:r>
        <w:t>5.2.3</w:t>
      </w:r>
      <w:r>
        <w:tab/>
        <w:t>Potential security requirements</w:t>
      </w:r>
      <w:bookmarkEnd w:id="345"/>
      <w:bookmarkEnd w:id="346"/>
      <w:bookmarkEnd w:id="347"/>
    </w:p>
    <w:p w14:paraId="22C1B409" w14:textId="0F026B10" w:rsidR="000B23DD" w:rsidRDefault="007160AD" w:rsidP="000B23DD">
      <w:r>
        <w:t>The 5G system may provide means to mitigate the privacy attack which infers the members of the MBS group by group paging with TMGI.</w:t>
      </w:r>
    </w:p>
    <w:p w14:paraId="4D7AF201" w14:textId="49DAF690" w:rsidR="003148C6" w:rsidRPr="00990921" w:rsidRDefault="003148C6" w:rsidP="003148C6">
      <w:pPr>
        <w:pStyle w:val="2"/>
        <w:rPr>
          <w:rFonts w:cs="Arial"/>
          <w:sz w:val="28"/>
          <w:szCs w:val="28"/>
        </w:rPr>
      </w:pPr>
      <w:bookmarkStart w:id="348" w:name="_Toc116916234"/>
      <w:bookmarkStart w:id="349" w:name="_Toc116916352"/>
      <w:bookmarkStart w:id="350" w:name="_Toc128057465"/>
      <w:proofErr w:type="gramStart"/>
      <w:r w:rsidRPr="0092145B">
        <w:t>5.</w:t>
      </w:r>
      <w:r w:rsidRPr="00BB04B4">
        <w:rPr>
          <w:highlight w:val="yellow"/>
        </w:rPr>
        <w:t>X</w:t>
      </w:r>
      <w:proofErr w:type="gramEnd"/>
      <w:r>
        <w:tab/>
        <w:t>Key issue #</w:t>
      </w:r>
      <w:r w:rsidRPr="00BB04B4">
        <w:rPr>
          <w:highlight w:val="yellow"/>
        </w:rPr>
        <w:t>X</w:t>
      </w:r>
      <w:r>
        <w:t xml:space="preserve">: </w:t>
      </w:r>
      <w:r w:rsidR="00CA561D">
        <w:t>&lt;Title&gt;</w:t>
      </w:r>
      <w:bookmarkEnd w:id="348"/>
      <w:bookmarkEnd w:id="349"/>
      <w:bookmarkEnd w:id="350"/>
    </w:p>
    <w:p w14:paraId="00A2E543" w14:textId="77777777" w:rsidR="003148C6" w:rsidRDefault="003148C6" w:rsidP="003148C6">
      <w:pPr>
        <w:pStyle w:val="3"/>
      </w:pPr>
      <w:bookmarkStart w:id="351" w:name="_Toc116916235"/>
      <w:bookmarkStart w:id="352" w:name="_Toc116916353"/>
      <w:bookmarkStart w:id="353" w:name="_Toc128057466"/>
      <w:proofErr w:type="gramStart"/>
      <w:r w:rsidRPr="0092145B">
        <w:t>5.</w:t>
      </w:r>
      <w:r w:rsidRPr="00BB04B4">
        <w:rPr>
          <w:highlight w:val="yellow"/>
        </w:rPr>
        <w:t>X</w:t>
      </w:r>
      <w:r>
        <w:t>.1</w:t>
      </w:r>
      <w:proofErr w:type="gramEnd"/>
      <w:r>
        <w:tab/>
        <w:t>Key issue details</w:t>
      </w:r>
      <w:bookmarkEnd w:id="351"/>
      <w:bookmarkEnd w:id="352"/>
      <w:bookmarkEnd w:id="353"/>
      <w:r>
        <w:t xml:space="preserve"> </w:t>
      </w:r>
    </w:p>
    <w:p w14:paraId="0441E71A" w14:textId="77777777" w:rsidR="003148C6" w:rsidRPr="0092145B" w:rsidRDefault="003148C6" w:rsidP="003148C6"/>
    <w:p w14:paraId="6F4B86EB" w14:textId="77777777" w:rsidR="003148C6" w:rsidRDefault="003148C6" w:rsidP="003148C6">
      <w:pPr>
        <w:pStyle w:val="3"/>
      </w:pPr>
      <w:bookmarkStart w:id="354" w:name="_Toc116916236"/>
      <w:bookmarkStart w:id="355" w:name="_Toc116916354"/>
      <w:bookmarkStart w:id="356" w:name="_Toc128057467"/>
      <w:proofErr w:type="gramStart"/>
      <w:r w:rsidRPr="0092145B">
        <w:t>5.</w:t>
      </w:r>
      <w:r w:rsidRPr="00BB04B4">
        <w:rPr>
          <w:highlight w:val="yellow"/>
        </w:rPr>
        <w:t>X</w:t>
      </w:r>
      <w:r>
        <w:t>.2</w:t>
      </w:r>
      <w:proofErr w:type="gramEnd"/>
      <w:r>
        <w:tab/>
        <w:t>Threats</w:t>
      </w:r>
      <w:bookmarkEnd w:id="354"/>
      <w:bookmarkEnd w:id="355"/>
      <w:bookmarkEnd w:id="356"/>
    </w:p>
    <w:p w14:paraId="3F83CCBB" w14:textId="77777777" w:rsidR="003148C6" w:rsidRPr="0092145B" w:rsidRDefault="003148C6" w:rsidP="003148C6"/>
    <w:p w14:paraId="3E51F6FA" w14:textId="77777777" w:rsidR="003148C6" w:rsidRDefault="003148C6" w:rsidP="003148C6">
      <w:pPr>
        <w:pStyle w:val="3"/>
      </w:pPr>
      <w:bookmarkStart w:id="357" w:name="_Toc116916237"/>
      <w:bookmarkStart w:id="358" w:name="_Toc116916355"/>
      <w:bookmarkStart w:id="359" w:name="_Toc128057468"/>
      <w:proofErr w:type="gramStart"/>
      <w:r w:rsidRPr="0092145B">
        <w:t>5.</w:t>
      </w:r>
      <w:r w:rsidRPr="0092145B">
        <w:rPr>
          <w:highlight w:val="yellow"/>
        </w:rPr>
        <w:t>X</w:t>
      </w:r>
      <w:r>
        <w:t>.3</w:t>
      </w:r>
      <w:proofErr w:type="gramEnd"/>
      <w:r>
        <w:tab/>
        <w:t>Potential security requirements</w:t>
      </w:r>
      <w:bookmarkEnd w:id="357"/>
      <w:bookmarkEnd w:id="358"/>
      <w:bookmarkEnd w:id="359"/>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1"/>
      </w:pPr>
      <w:bookmarkStart w:id="360" w:name="_Toc80633893"/>
      <w:bookmarkStart w:id="361" w:name="_Toc116916238"/>
      <w:bookmarkStart w:id="362" w:name="_Toc116916356"/>
      <w:bookmarkStart w:id="363" w:name="_Toc128057469"/>
      <w:r w:rsidRPr="0072792E">
        <w:lastRenderedPageBreak/>
        <w:t>6</w:t>
      </w:r>
      <w:r w:rsidRPr="0072792E">
        <w:tab/>
        <w:t>Proposed solutions</w:t>
      </w:r>
      <w:bookmarkEnd w:id="360"/>
      <w:bookmarkEnd w:id="361"/>
      <w:bookmarkEnd w:id="362"/>
      <w:bookmarkEnd w:id="363"/>
    </w:p>
    <w:p w14:paraId="3CA0BE42" w14:textId="24FD9A3B" w:rsidR="004D3A54" w:rsidRPr="0072792E" w:rsidRDefault="004D3A54" w:rsidP="004D3A54">
      <w:pPr>
        <w:pStyle w:val="2"/>
      </w:pPr>
      <w:bookmarkStart w:id="364" w:name="_Toc80633894"/>
      <w:bookmarkStart w:id="365" w:name="_Toc116916239"/>
      <w:bookmarkStart w:id="366" w:name="_Toc116916357"/>
      <w:bookmarkStart w:id="367" w:name="_Toc128057470"/>
      <w:r w:rsidRPr="0072792E">
        <w:t>6.</w:t>
      </w:r>
      <w:r w:rsidR="00A20302">
        <w:t>1</w:t>
      </w:r>
      <w:r w:rsidRPr="0072792E">
        <w:tab/>
        <w:t>Mapping of solutions to key issues</w:t>
      </w:r>
      <w:bookmarkEnd w:id="364"/>
      <w:bookmarkEnd w:id="365"/>
      <w:bookmarkEnd w:id="366"/>
      <w:bookmarkEnd w:id="367"/>
    </w:p>
    <w:p w14:paraId="7DAFC217" w14:textId="5309A40A" w:rsidR="004D3A54" w:rsidRPr="0072792E" w:rsidRDefault="004D3A54" w:rsidP="004D3A54">
      <w:pPr>
        <w:pStyle w:val="TH"/>
      </w:pPr>
      <w:r w:rsidRPr="0072792E">
        <w:t>Table 6.</w:t>
      </w:r>
      <w:r w:rsidR="00C81C15">
        <w:t>1</w:t>
      </w:r>
      <w:r w:rsidRPr="0072792E">
        <w:t>-1: Mapping of solutions to key issues</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949"/>
        <w:gridCol w:w="851"/>
      </w:tblGrid>
      <w:tr w:rsidR="00F37967" w:rsidRPr="0072792E" w14:paraId="764A68E2"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F37967" w:rsidRPr="0072792E" w:rsidRDefault="00F37967" w:rsidP="00F57F7F">
            <w:pPr>
              <w:pStyle w:val="TAH"/>
            </w:pPr>
            <w:r w:rsidRPr="0072792E">
              <w:t>Solutions</w:t>
            </w:r>
          </w:p>
        </w:tc>
        <w:tc>
          <w:tcPr>
            <w:tcW w:w="949" w:type="dxa"/>
            <w:tcBorders>
              <w:top w:val="single" w:sz="4" w:space="0" w:color="auto"/>
              <w:left w:val="single" w:sz="4" w:space="0" w:color="auto"/>
              <w:bottom w:val="single" w:sz="4" w:space="0" w:color="auto"/>
              <w:right w:val="single" w:sz="4" w:space="0" w:color="auto"/>
            </w:tcBorders>
            <w:hideMark/>
          </w:tcPr>
          <w:p w14:paraId="0E021591" w14:textId="77777777" w:rsidR="00F37967" w:rsidRPr="0072792E" w:rsidRDefault="00F37967" w:rsidP="00F57F7F">
            <w:pPr>
              <w:pStyle w:val="TAH"/>
              <w:rPr>
                <w:bCs/>
              </w:rPr>
            </w:pPr>
            <w:r w:rsidRPr="0072792E">
              <w:rPr>
                <w:bCs/>
              </w:rPr>
              <w:t>KI#1</w:t>
            </w:r>
          </w:p>
        </w:tc>
        <w:tc>
          <w:tcPr>
            <w:tcW w:w="851" w:type="dxa"/>
            <w:tcBorders>
              <w:top w:val="single" w:sz="4" w:space="0" w:color="auto"/>
              <w:left w:val="single" w:sz="4" w:space="0" w:color="auto"/>
              <w:bottom w:val="single" w:sz="4" w:space="0" w:color="auto"/>
              <w:right w:val="single" w:sz="4" w:space="0" w:color="auto"/>
            </w:tcBorders>
            <w:hideMark/>
          </w:tcPr>
          <w:p w14:paraId="010201E5" w14:textId="77777777" w:rsidR="00F37967" w:rsidRPr="0072792E" w:rsidRDefault="00F37967" w:rsidP="00F57F7F">
            <w:pPr>
              <w:pStyle w:val="TAH"/>
              <w:rPr>
                <w:bCs/>
              </w:rPr>
            </w:pPr>
            <w:r w:rsidRPr="0072792E">
              <w:rPr>
                <w:bCs/>
              </w:rPr>
              <w:t>KI#2</w:t>
            </w:r>
          </w:p>
        </w:tc>
      </w:tr>
      <w:tr w:rsidR="00F37967" w:rsidRPr="0072792E" w14:paraId="02ABF7EE"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768537FD" w:rsidR="00F37967" w:rsidRPr="007160AD" w:rsidRDefault="00F37967" w:rsidP="007160AD">
            <w:pPr>
              <w:pStyle w:val="TAL"/>
            </w:pPr>
            <w:r w:rsidRPr="007160AD">
              <w:t>#1: MBS Traffic Key distribution for MOCN deployment scenarios</w:t>
            </w:r>
          </w:p>
        </w:tc>
        <w:tc>
          <w:tcPr>
            <w:tcW w:w="949" w:type="dxa"/>
            <w:tcBorders>
              <w:top w:val="single" w:sz="4" w:space="0" w:color="auto"/>
              <w:left w:val="single" w:sz="4" w:space="0" w:color="auto"/>
              <w:bottom w:val="single" w:sz="4" w:space="0" w:color="auto"/>
              <w:right w:val="single" w:sz="4" w:space="0" w:color="auto"/>
            </w:tcBorders>
          </w:tcPr>
          <w:p w14:paraId="5516493A" w14:textId="429C59AF" w:rsidR="00F37967" w:rsidRPr="0072792E" w:rsidRDefault="00F37967" w:rsidP="007160AD">
            <w:pPr>
              <w:pStyle w:val="TAC"/>
            </w:pPr>
            <w:r>
              <w:t>X</w:t>
            </w:r>
          </w:p>
        </w:tc>
        <w:tc>
          <w:tcPr>
            <w:tcW w:w="851" w:type="dxa"/>
            <w:tcBorders>
              <w:top w:val="single" w:sz="4" w:space="0" w:color="auto"/>
              <w:left w:val="single" w:sz="4" w:space="0" w:color="auto"/>
              <w:bottom w:val="single" w:sz="4" w:space="0" w:color="auto"/>
              <w:right w:val="single" w:sz="4" w:space="0" w:color="auto"/>
            </w:tcBorders>
          </w:tcPr>
          <w:p w14:paraId="53040D70" w14:textId="77777777" w:rsidR="00F37967" w:rsidRPr="0072792E" w:rsidRDefault="00F37967" w:rsidP="007160AD">
            <w:pPr>
              <w:pStyle w:val="TAC"/>
            </w:pPr>
          </w:p>
        </w:tc>
      </w:tr>
      <w:tr w:rsidR="00F37967" w:rsidRPr="0072792E" w14:paraId="7D1B2A4E"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313AB498" w:rsidR="00F37967" w:rsidRPr="0072792E" w:rsidRDefault="00F37967" w:rsidP="007160AD">
            <w:pPr>
              <w:pStyle w:val="TAL"/>
              <w:rPr>
                <w:b/>
              </w:rPr>
            </w:pPr>
            <w:r w:rsidRPr="007160AD">
              <w:t>#</w:t>
            </w:r>
            <w:r>
              <w:t>2</w:t>
            </w:r>
            <w:r w:rsidRPr="007160AD">
              <w:t xml:space="preserve">: </w:t>
            </w:r>
            <w:r>
              <w:rPr>
                <w:bCs/>
                <w:lang w:eastAsia="aa-ET"/>
              </w:rPr>
              <w:t>MOCN security handling for MBS</w:t>
            </w:r>
          </w:p>
        </w:tc>
        <w:tc>
          <w:tcPr>
            <w:tcW w:w="949" w:type="dxa"/>
            <w:tcBorders>
              <w:top w:val="single" w:sz="4" w:space="0" w:color="auto"/>
              <w:left w:val="single" w:sz="4" w:space="0" w:color="auto"/>
              <w:bottom w:val="single" w:sz="4" w:space="0" w:color="auto"/>
              <w:right w:val="single" w:sz="4" w:space="0" w:color="auto"/>
            </w:tcBorders>
          </w:tcPr>
          <w:p w14:paraId="034665F7" w14:textId="73396C6E" w:rsidR="00F37967" w:rsidRPr="0072792E" w:rsidRDefault="00F37967" w:rsidP="007160AD">
            <w:pPr>
              <w:pStyle w:val="TAC"/>
            </w:pPr>
            <w:r>
              <w:t>X</w:t>
            </w:r>
          </w:p>
        </w:tc>
        <w:tc>
          <w:tcPr>
            <w:tcW w:w="851" w:type="dxa"/>
            <w:tcBorders>
              <w:top w:val="single" w:sz="4" w:space="0" w:color="auto"/>
              <w:left w:val="single" w:sz="4" w:space="0" w:color="auto"/>
              <w:bottom w:val="single" w:sz="4" w:space="0" w:color="auto"/>
              <w:right w:val="single" w:sz="4" w:space="0" w:color="auto"/>
            </w:tcBorders>
          </w:tcPr>
          <w:p w14:paraId="3EC27193" w14:textId="77777777" w:rsidR="00F37967" w:rsidRPr="0072792E" w:rsidRDefault="00F37967" w:rsidP="007160AD">
            <w:pPr>
              <w:pStyle w:val="TAC"/>
            </w:pPr>
          </w:p>
        </w:tc>
      </w:tr>
      <w:tr w:rsidR="00F37967" w:rsidRPr="0072792E" w14:paraId="78265E12"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09BAC2CB" w:rsidR="00F37967" w:rsidRPr="0072792E" w:rsidRDefault="00F37967" w:rsidP="00F37967">
            <w:pPr>
              <w:pStyle w:val="TAL"/>
              <w:rPr>
                <w:b/>
                <w:bCs/>
              </w:rPr>
            </w:pPr>
            <w:r>
              <w:rPr>
                <w:b/>
                <w:bCs/>
              </w:rPr>
              <w:t>#3: S</w:t>
            </w:r>
            <w:r w:rsidRPr="00F37967">
              <w:rPr>
                <w:b/>
                <w:bCs/>
              </w:rPr>
              <w:t>ecurity protection for UEs in MOCN network sharing scenario</w:t>
            </w:r>
          </w:p>
        </w:tc>
        <w:tc>
          <w:tcPr>
            <w:tcW w:w="949" w:type="dxa"/>
            <w:tcBorders>
              <w:top w:val="single" w:sz="4" w:space="0" w:color="auto"/>
              <w:left w:val="single" w:sz="4" w:space="0" w:color="auto"/>
              <w:bottom w:val="single" w:sz="4" w:space="0" w:color="auto"/>
              <w:right w:val="single" w:sz="4" w:space="0" w:color="auto"/>
            </w:tcBorders>
          </w:tcPr>
          <w:p w14:paraId="3CB1BCBE" w14:textId="4DAEFB52" w:rsidR="00F37967" w:rsidRPr="0072792E" w:rsidRDefault="003B7FA4" w:rsidP="007160AD">
            <w:pPr>
              <w:pStyle w:val="TAC"/>
            </w:pPr>
            <w:ins w:id="368" w:author="rapporteur" w:date="2023-02-23T15:09:00Z">
              <w:r>
                <w:t>X</w:t>
              </w:r>
            </w:ins>
          </w:p>
        </w:tc>
        <w:tc>
          <w:tcPr>
            <w:tcW w:w="851" w:type="dxa"/>
            <w:tcBorders>
              <w:top w:val="single" w:sz="4" w:space="0" w:color="auto"/>
              <w:left w:val="single" w:sz="4" w:space="0" w:color="auto"/>
              <w:bottom w:val="single" w:sz="4" w:space="0" w:color="auto"/>
              <w:right w:val="single" w:sz="4" w:space="0" w:color="auto"/>
            </w:tcBorders>
          </w:tcPr>
          <w:p w14:paraId="09A2A430" w14:textId="203E6842" w:rsidR="00F37967" w:rsidRPr="0072792E" w:rsidRDefault="00F37967" w:rsidP="007160AD">
            <w:pPr>
              <w:pStyle w:val="TAC"/>
            </w:pPr>
            <w:del w:id="369" w:author="rapporteur" w:date="2023-02-23T15:09:00Z">
              <w:r w:rsidDel="003B7FA4">
                <w:delText>X</w:delText>
              </w:r>
            </w:del>
          </w:p>
        </w:tc>
      </w:tr>
      <w:tr w:rsidR="00F37967" w:rsidRPr="0072792E" w14:paraId="040998E3"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F37967" w:rsidRPr="0072792E" w:rsidRDefault="00F37967" w:rsidP="007160AD">
            <w:pPr>
              <w:pStyle w:val="TAL"/>
              <w:rPr>
                <w:b/>
                <w:bCs/>
              </w:rPr>
            </w:pPr>
          </w:p>
        </w:tc>
        <w:tc>
          <w:tcPr>
            <w:tcW w:w="949" w:type="dxa"/>
            <w:tcBorders>
              <w:top w:val="single" w:sz="4" w:space="0" w:color="auto"/>
              <w:left w:val="single" w:sz="4" w:space="0" w:color="auto"/>
              <w:bottom w:val="single" w:sz="4" w:space="0" w:color="auto"/>
              <w:right w:val="single" w:sz="4" w:space="0" w:color="auto"/>
            </w:tcBorders>
          </w:tcPr>
          <w:p w14:paraId="7BB51D28" w14:textId="77777777" w:rsidR="00F37967" w:rsidRPr="0072792E" w:rsidRDefault="00F37967" w:rsidP="007160AD">
            <w:pPr>
              <w:pStyle w:val="TAC"/>
            </w:pPr>
          </w:p>
        </w:tc>
        <w:tc>
          <w:tcPr>
            <w:tcW w:w="851" w:type="dxa"/>
            <w:tcBorders>
              <w:top w:val="single" w:sz="4" w:space="0" w:color="auto"/>
              <w:left w:val="single" w:sz="4" w:space="0" w:color="auto"/>
              <w:bottom w:val="single" w:sz="4" w:space="0" w:color="auto"/>
              <w:right w:val="single" w:sz="4" w:space="0" w:color="auto"/>
            </w:tcBorders>
          </w:tcPr>
          <w:p w14:paraId="6E2C7560" w14:textId="77777777" w:rsidR="00F37967" w:rsidRPr="0072792E" w:rsidRDefault="00F37967" w:rsidP="007160AD">
            <w:pPr>
              <w:pStyle w:val="TAC"/>
            </w:pPr>
          </w:p>
        </w:tc>
      </w:tr>
      <w:tr w:rsidR="00F37967" w:rsidRPr="0072792E" w14:paraId="51A76BB6" w14:textId="77777777" w:rsidTr="00203BA7">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F37967" w:rsidRPr="0072792E" w:rsidRDefault="00F37967" w:rsidP="007160AD">
            <w:pPr>
              <w:pStyle w:val="TAL"/>
              <w:rPr>
                <w:b/>
                <w:bCs/>
              </w:rPr>
            </w:pPr>
          </w:p>
        </w:tc>
        <w:tc>
          <w:tcPr>
            <w:tcW w:w="949" w:type="dxa"/>
            <w:tcBorders>
              <w:top w:val="single" w:sz="4" w:space="0" w:color="auto"/>
              <w:left w:val="single" w:sz="4" w:space="0" w:color="auto"/>
              <w:bottom w:val="single" w:sz="4" w:space="0" w:color="auto"/>
              <w:right w:val="single" w:sz="4" w:space="0" w:color="auto"/>
            </w:tcBorders>
          </w:tcPr>
          <w:p w14:paraId="6E068E98" w14:textId="77777777" w:rsidR="00F37967" w:rsidRPr="0072792E" w:rsidRDefault="00F37967" w:rsidP="007160AD">
            <w:pPr>
              <w:pStyle w:val="TAC"/>
            </w:pPr>
          </w:p>
        </w:tc>
        <w:tc>
          <w:tcPr>
            <w:tcW w:w="851" w:type="dxa"/>
            <w:tcBorders>
              <w:top w:val="single" w:sz="4" w:space="0" w:color="auto"/>
              <w:left w:val="single" w:sz="4" w:space="0" w:color="auto"/>
              <w:bottom w:val="single" w:sz="4" w:space="0" w:color="auto"/>
              <w:right w:val="single" w:sz="4" w:space="0" w:color="auto"/>
            </w:tcBorders>
          </w:tcPr>
          <w:p w14:paraId="0C994154" w14:textId="77777777" w:rsidR="00F37967" w:rsidRPr="0072792E" w:rsidRDefault="00F37967" w:rsidP="007160AD">
            <w:pPr>
              <w:pStyle w:val="TAC"/>
            </w:pPr>
          </w:p>
        </w:tc>
      </w:tr>
    </w:tbl>
    <w:p w14:paraId="1B261F33" w14:textId="77777777" w:rsidR="00EE25BE" w:rsidRPr="00EE25BE" w:rsidRDefault="00EE25BE" w:rsidP="00EE25BE"/>
    <w:p w14:paraId="3E70D641" w14:textId="77777777" w:rsidR="002820FA" w:rsidRPr="0061459B" w:rsidRDefault="002820FA" w:rsidP="002820FA">
      <w:pPr>
        <w:pStyle w:val="2"/>
        <w:rPr>
          <w:rFonts w:cs="Arial"/>
          <w:sz w:val="28"/>
          <w:szCs w:val="28"/>
        </w:rPr>
      </w:pPr>
      <w:bookmarkStart w:id="370" w:name="_Toc117191118"/>
      <w:bookmarkStart w:id="371" w:name="_Toc128057471"/>
      <w:r w:rsidRPr="0061459B">
        <w:t>6.</w:t>
      </w:r>
      <w:r>
        <w:t>2</w:t>
      </w:r>
      <w:r w:rsidRPr="0061459B">
        <w:tab/>
        <w:t>Solution #</w:t>
      </w:r>
      <w:r>
        <w:t>1</w:t>
      </w:r>
      <w:r w:rsidRPr="0061459B">
        <w:t xml:space="preserve">: </w:t>
      </w:r>
      <w:r w:rsidRPr="0045247F">
        <w:t>MBS Traffic Key</w:t>
      </w:r>
      <w:r>
        <w:t xml:space="preserve"> distribution for MOCN deployment scenarios</w:t>
      </w:r>
      <w:bookmarkEnd w:id="370"/>
      <w:bookmarkEnd w:id="371"/>
    </w:p>
    <w:p w14:paraId="09D846FF" w14:textId="77777777" w:rsidR="002820FA" w:rsidRPr="0061459B" w:rsidRDefault="002820FA" w:rsidP="002820FA">
      <w:pPr>
        <w:pStyle w:val="3"/>
      </w:pPr>
      <w:bookmarkStart w:id="372" w:name="_Toc117191119"/>
      <w:bookmarkStart w:id="373" w:name="_Toc128057472"/>
      <w:r w:rsidRPr="0061459B">
        <w:t>6.</w:t>
      </w:r>
      <w:r>
        <w:t>2</w:t>
      </w:r>
      <w:r w:rsidRPr="0061459B">
        <w:t>.1</w:t>
      </w:r>
      <w:r w:rsidRPr="0061459B">
        <w:tab/>
        <w:t>Introduction</w:t>
      </w:r>
      <w:bookmarkEnd w:id="372"/>
      <w:bookmarkEnd w:id="373"/>
      <w:r w:rsidRPr="0061459B">
        <w:t xml:space="preserve"> </w:t>
      </w:r>
    </w:p>
    <w:p w14:paraId="49284DC6" w14:textId="77777777" w:rsidR="002820FA" w:rsidRDefault="002820FA" w:rsidP="002820FA">
      <w:pPr>
        <w:rPr>
          <w:rFonts w:eastAsia="Times New Roman"/>
        </w:rPr>
      </w:pPr>
      <w:r w:rsidRPr="00B55F88">
        <w:rPr>
          <w:rFonts w:eastAsia="等线"/>
        </w:rPr>
        <w:t>Th</w:t>
      </w:r>
      <w:r>
        <w:rPr>
          <w:rFonts w:eastAsia="等线"/>
        </w:rPr>
        <w:t>is solution addresses Key Issue #1</w:t>
      </w:r>
      <w:r w:rsidRPr="00B55F88">
        <w:rPr>
          <w:rFonts w:eastAsia="等线"/>
        </w:rPr>
        <w:t xml:space="preserve"> to </w:t>
      </w:r>
      <w:r>
        <w:t xml:space="preserve">provision appropriate keys (keys that will be used to protect the MBS content at the service layer) to the UE to handle the protected MBS traffic over the </w:t>
      </w:r>
      <w:r w:rsidRPr="00274022">
        <w:t xml:space="preserve">MOCN </w:t>
      </w:r>
      <w:r>
        <w:t xml:space="preserve">deployment </w:t>
      </w:r>
      <w:r w:rsidRPr="00274022">
        <w:t>scenario</w:t>
      </w:r>
      <w:r>
        <w:t>s</w:t>
      </w:r>
      <w:r w:rsidRPr="00274022">
        <w:t>.</w:t>
      </w:r>
      <w:r>
        <w:t xml:space="preserve"> </w:t>
      </w:r>
      <w:r w:rsidRPr="00B55F88">
        <w:rPr>
          <w:rFonts w:eastAsia="等线"/>
        </w:rPr>
        <w:t xml:space="preserve">The </w:t>
      </w:r>
      <w:r w:rsidRPr="00ED1F71">
        <w:rPr>
          <w:lang w:eastAsia="zh-CN"/>
        </w:rPr>
        <w:t>MBS Traffic Key</w:t>
      </w:r>
      <w:r w:rsidRPr="00ED1F71">
        <w:t xml:space="preserve"> (MTK)</w:t>
      </w:r>
      <w:r w:rsidRPr="00B55F88">
        <w:rPr>
          <w:rFonts w:eastAsia="等线"/>
        </w:rPr>
        <w:t xml:space="preserve"> is </w:t>
      </w:r>
      <w:r>
        <w:rPr>
          <w:rFonts w:eastAsia="等线"/>
        </w:rPr>
        <w:t>generated</w:t>
      </w:r>
      <w:r w:rsidRPr="00B55F88">
        <w:rPr>
          <w:rFonts w:eastAsia="等线"/>
        </w:rPr>
        <w:t xml:space="preserve"> by the </w:t>
      </w:r>
      <w:r>
        <w:rPr>
          <w:rFonts w:eastAsia="等线"/>
        </w:rPr>
        <w:t xml:space="preserve">AF and provided </w:t>
      </w:r>
      <w:r w:rsidRPr="00B55F88">
        <w:rPr>
          <w:rFonts w:eastAsia="等线"/>
        </w:rPr>
        <w:t xml:space="preserve">to the </w:t>
      </w:r>
      <w:r>
        <w:rPr>
          <w:rFonts w:eastAsia="等线"/>
        </w:rPr>
        <w:t xml:space="preserve">CN NF to distribute and use it. </w:t>
      </w:r>
    </w:p>
    <w:p w14:paraId="2A3C740E" w14:textId="77777777" w:rsidR="002820FA" w:rsidRDefault="002820FA" w:rsidP="002820FA">
      <w:r>
        <w:rPr>
          <w:rFonts w:eastAsia="Times New Roman"/>
        </w:rPr>
        <w:t xml:space="preserve">The AF performs the MSK and MTK generation and provides the MSK and MTK </w:t>
      </w:r>
      <w:r>
        <w:t>for all deployment scenarios (</w:t>
      </w:r>
      <w:r>
        <w:rPr>
          <w:lang w:eastAsia="ko-KR"/>
        </w:rPr>
        <w:t>where all NG-RAN nodes are shared by PLMNs and the scenario where only part of the NG-RAN nodes are shared by the PLMNs</w:t>
      </w:r>
      <w:r>
        <w:t xml:space="preserve">). </w:t>
      </w:r>
    </w:p>
    <w:p w14:paraId="7D91602E" w14:textId="131ADACF" w:rsidR="002820FA" w:rsidRDefault="002820FA" w:rsidP="003B7FA4">
      <w:pPr>
        <w:pStyle w:val="3"/>
      </w:pPr>
      <w:bookmarkStart w:id="374" w:name="_Toc117191120"/>
      <w:bookmarkStart w:id="375" w:name="_Toc128057473"/>
      <w:r w:rsidRPr="0061459B">
        <w:t>6.</w:t>
      </w:r>
      <w:r>
        <w:t>2</w:t>
      </w:r>
      <w:r w:rsidRPr="0061459B">
        <w:t>.2</w:t>
      </w:r>
      <w:r w:rsidRPr="0061459B">
        <w:tab/>
        <w:t>Solution details</w:t>
      </w:r>
      <w:bookmarkEnd w:id="374"/>
      <w:bookmarkEnd w:id="375"/>
      <w:r>
        <w:t xml:space="preserve"> </w:t>
      </w:r>
    </w:p>
    <w:p w14:paraId="72068294" w14:textId="48557FF6" w:rsidR="002820FA" w:rsidRPr="003B7FA4" w:rsidRDefault="002820FA" w:rsidP="002820FA">
      <w:pPr>
        <w:rPr>
          <w:rFonts w:ascii="Arial" w:hAnsi="Arial"/>
          <w:sz w:val="24"/>
        </w:rPr>
      </w:pPr>
      <w:r>
        <w:rPr>
          <w:rFonts w:ascii="Arial" w:hAnsi="Arial"/>
          <w:sz w:val="24"/>
        </w:rPr>
        <w:t>6</w:t>
      </w:r>
      <w:r w:rsidRPr="0036350F">
        <w:rPr>
          <w:rFonts w:ascii="Arial" w:hAnsi="Arial"/>
          <w:sz w:val="24"/>
        </w:rPr>
        <w:t>.2.2.1</w:t>
      </w:r>
      <w:r>
        <w:rPr>
          <w:rFonts w:ascii="Arial" w:hAnsi="Arial"/>
          <w:sz w:val="24"/>
        </w:rPr>
        <w:tab/>
      </w:r>
      <w:r w:rsidRPr="0036350F">
        <w:rPr>
          <w:rFonts w:ascii="Arial" w:hAnsi="Arial"/>
          <w:sz w:val="24"/>
        </w:rPr>
        <w:t>General</w:t>
      </w:r>
    </w:p>
    <w:p w14:paraId="7ECC5169" w14:textId="77777777" w:rsidR="002820FA" w:rsidRDefault="002820FA" w:rsidP="002820FA">
      <w:pPr>
        <w:rPr>
          <w:rFonts w:eastAsia="等线"/>
        </w:rPr>
      </w:pPr>
      <w:r>
        <w:rPr>
          <w:rFonts w:eastAsia="等线"/>
        </w:rPr>
        <w:t xml:space="preserve">If the MTK is derived by the AF and provided it to the PLMNs, then all the PLMNs of the MOCN will distribute the same MTK to all the MBS authorized UEs it serves. Therefore the UEs in a shared RAN even if the serving PLMN are different, will have the same MTK and UEs will be able to handle the protected content even if it is protected by the non-serving PLMN. </w:t>
      </w:r>
    </w:p>
    <w:p w14:paraId="7F5C2DD7" w14:textId="11062854" w:rsidR="002820FA" w:rsidRPr="00F0793E" w:rsidRDefault="002820FA" w:rsidP="002820FA">
      <w:pPr>
        <w:rPr>
          <w:rFonts w:eastAsia="Times New Roman"/>
        </w:rPr>
      </w:pPr>
      <w:r>
        <w:t>The security aspects of MOCN deployment scenario to be considered as multiple BM-SC deployment scenario detailed in clause 6.3.4 of TS 33.246 [8</w:t>
      </w:r>
      <w:r w:rsidRPr="002820FA">
        <w:t>]</w:t>
      </w:r>
      <w:r>
        <w:t xml:space="preserve"> for MBS key management. </w:t>
      </w:r>
    </w:p>
    <w:p w14:paraId="0E578553" w14:textId="77777777" w:rsidR="002820FA" w:rsidRPr="001719D3" w:rsidRDefault="002820FA" w:rsidP="002820FA">
      <w:pPr>
        <w:pStyle w:val="4"/>
      </w:pPr>
      <w:bookmarkStart w:id="376" w:name="_Toc128057474"/>
      <w:r>
        <w:t>6.2.2.2</w:t>
      </w:r>
      <w:r>
        <w:tab/>
        <w:t>Control plane procedures</w:t>
      </w:r>
      <w:bookmarkEnd w:id="376"/>
    </w:p>
    <w:p w14:paraId="4EA26A23" w14:textId="77777777" w:rsidR="002820FA" w:rsidRPr="001719D3" w:rsidRDefault="002820FA" w:rsidP="002820FA"/>
    <w:p w14:paraId="47CEA844" w14:textId="59B270C7" w:rsidR="002820FA" w:rsidRPr="003A150C" w:rsidRDefault="002820FA" w:rsidP="002820FA">
      <w:r>
        <w:object w:dxaOrig="14772" w:dyaOrig="5843" w14:anchorId="5CFF0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90.9pt" o:ole="">
            <v:imagedata r:id="rId16" o:title=""/>
          </v:shape>
          <o:OLEObject Type="Embed" ProgID="Visio.Drawing.15" ShapeID="_x0000_i1025" DrawAspect="Content" ObjectID="_1738674554" r:id="rId17"/>
        </w:object>
      </w:r>
    </w:p>
    <w:p w14:paraId="5E1A1397" w14:textId="77777777" w:rsidR="002820FA" w:rsidRDefault="002820FA" w:rsidP="002820FA">
      <w:pPr>
        <w:jc w:val="center"/>
        <w:rPr>
          <w:rFonts w:eastAsia="等线"/>
        </w:rPr>
      </w:pPr>
      <w:r w:rsidRPr="003773C2">
        <w:rPr>
          <w:rFonts w:eastAsia="等线"/>
        </w:rPr>
        <w:t xml:space="preserve">Fig </w:t>
      </w:r>
      <w:r>
        <w:rPr>
          <w:rFonts w:eastAsia="等线"/>
        </w:rPr>
        <w:t>6.2.2-</w:t>
      </w:r>
      <w:r w:rsidRPr="003773C2">
        <w:rPr>
          <w:rFonts w:eastAsia="等线"/>
        </w:rPr>
        <w:t xml:space="preserve">1: </w:t>
      </w:r>
      <w:r>
        <w:rPr>
          <w:rFonts w:eastAsia="等线"/>
        </w:rPr>
        <w:t>MTK generation and distribution for MOCN deployment scenario</w:t>
      </w:r>
    </w:p>
    <w:p w14:paraId="296E6E5C" w14:textId="77777777" w:rsidR="002820FA" w:rsidRDefault="002820FA" w:rsidP="002820FA">
      <w:pPr>
        <w:rPr>
          <w:color w:val="0000FF"/>
          <w:sz w:val="44"/>
          <w:vertAlign w:val="subscript"/>
        </w:rPr>
      </w:pPr>
      <w:r>
        <w:rPr>
          <w:rFonts w:eastAsia="等线"/>
        </w:rPr>
        <w:t>Figure 6.2.2-1 includes only the relevant steps specified in TS 23.247 [6] for the AF to provide the MTK and to the NEF/MBSF and details of distribution of the MTK by the NEF/MBSF for MBS traffic protection. As shown in the Figure 6.2.2-1, the steps 1 to 6 are performed for the PLMN-1 and also for the PLMN-2 for the MBS session ID.</w:t>
      </w:r>
    </w:p>
    <w:p w14:paraId="70EDE288" w14:textId="77777777" w:rsidR="003B7FA4" w:rsidRPr="00A8208F" w:rsidRDefault="003B7FA4" w:rsidP="003B7FA4">
      <w:r w:rsidRPr="00A8208F">
        <w:rPr>
          <w:rFonts w:eastAsia="等线"/>
        </w:rPr>
        <w:t>0) The AF generates the MTK, MTK ID, MSK, MSK ID and selects the security algorithm for the MBS session ID. It is up to the AF implementation to select a MCC and MNC among the PLMNs for the Key Domain ID. As mentioned in clause 6.3.2.1 of TS 33.246 [</w:t>
      </w:r>
      <w:r w:rsidRPr="00A8208F">
        <w:t>8</w:t>
      </w:r>
      <w:r w:rsidRPr="00A8208F">
        <w:rPr>
          <w:rFonts w:eastAsia="等线"/>
        </w:rPr>
        <w:t xml:space="preserve">], the </w:t>
      </w:r>
      <w:r w:rsidRPr="00A8208F">
        <w:t>UE should not try to use the MCC and MNC in another context, e.g. the UE should not compare the received MCC || MNC to parameters in radio level.</w:t>
      </w:r>
    </w:p>
    <w:p w14:paraId="71186A13" w14:textId="77777777" w:rsidR="003B7FA4" w:rsidRPr="00A8208F" w:rsidDel="00A85307" w:rsidRDefault="003B7FA4" w:rsidP="003B7FA4">
      <w:pPr>
        <w:keepLines/>
        <w:ind w:left="1135" w:hanging="851"/>
        <w:rPr>
          <w:del w:id="377" w:author="Samsung" w:date="2023-02-13T10:26:00Z"/>
          <w:rFonts w:eastAsia="等线"/>
          <w:color w:val="FF0000"/>
        </w:rPr>
      </w:pPr>
      <w:del w:id="378" w:author="Samsung" w:date="2023-02-13T10:26:00Z">
        <w:r w:rsidRPr="00A8208F" w:rsidDel="00A85307">
          <w:rPr>
            <w:color w:val="FF0000"/>
          </w:rPr>
          <w:delText>Editor’s note: Alignment with SA2 conclusion on Key Domain ID is FFS</w:delText>
        </w:r>
      </w:del>
    </w:p>
    <w:p w14:paraId="6CBF2658" w14:textId="77777777" w:rsidR="002820FA" w:rsidRDefault="002820FA" w:rsidP="002820FA">
      <w:pPr>
        <w:rPr>
          <w:rFonts w:eastAsia="等线"/>
        </w:rPr>
      </w:pPr>
      <w:r>
        <w:rPr>
          <w:rFonts w:eastAsia="等线"/>
        </w:rPr>
        <w:t>1) The AF provides the security data (MTK, MTK ID,</w:t>
      </w:r>
      <w:r w:rsidRPr="00C52F38">
        <w:rPr>
          <w:rFonts w:eastAsia="等线"/>
        </w:rPr>
        <w:t xml:space="preserve"> </w:t>
      </w:r>
      <w:r>
        <w:rPr>
          <w:rFonts w:eastAsia="等线"/>
        </w:rPr>
        <w:t xml:space="preserve">MSK, MSK ID and selected algorithm(s)) to the NEF/MBSF. </w:t>
      </w:r>
    </w:p>
    <w:p w14:paraId="7C2EDC60" w14:textId="77777777" w:rsidR="002820FA" w:rsidRDefault="002820FA" w:rsidP="002820FA">
      <w:pPr>
        <w:rPr>
          <w:rFonts w:eastAsia="等线"/>
        </w:rPr>
      </w:pPr>
      <w:r>
        <w:rPr>
          <w:rFonts w:eastAsia="等线"/>
        </w:rPr>
        <w:t xml:space="preserve">2-3) The </w:t>
      </w:r>
      <w:r w:rsidRPr="00ED1F71">
        <w:rPr>
          <w:lang w:eastAsia="zh-CN"/>
        </w:rPr>
        <w:t xml:space="preserve">MBSF </w:t>
      </w:r>
      <w:r>
        <w:rPr>
          <w:lang w:eastAsia="zh-CN"/>
        </w:rPr>
        <w:t xml:space="preserve">includes the received security data in the </w:t>
      </w:r>
      <w:r w:rsidRPr="008F1E14">
        <w:rPr>
          <w:lang w:eastAsia="zh-CN"/>
        </w:rPr>
        <w:t>multicast session security context</w:t>
      </w:r>
      <w:r>
        <w:rPr>
          <w:lang w:eastAsia="zh-CN"/>
        </w:rPr>
        <w:t xml:space="preserve"> and </w:t>
      </w:r>
      <w:r>
        <w:rPr>
          <w:rFonts w:eastAsia="等线"/>
        </w:rPr>
        <w:t>provides it to the MB-SMF</w:t>
      </w:r>
      <w:r w:rsidRPr="00C52937">
        <w:rPr>
          <w:lang w:eastAsia="zh-CN"/>
        </w:rPr>
        <w:t>.</w:t>
      </w:r>
      <w:r>
        <w:rPr>
          <w:lang w:eastAsia="zh-CN"/>
        </w:rPr>
        <w:t xml:space="preserve"> The SMF obtains the </w:t>
      </w:r>
      <w:r w:rsidRPr="008F1E14">
        <w:rPr>
          <w:lang w:eastAsia="zh-CN"/>
        </w:rPr>
        <w:t>multicast session security context</w:t>
      </w:r>
      <w:r>
        <w:rPr>
          <w:lang w:eastAsia="zh-CN"/>
        </w:rPr>
        <w:t xml:space="preserve"> from the MB-SMF and provides it to the UE, as specified in TS 33.501 [3].</w:t>
      </w:r>
    </w:p>
    <w:p w14:paraId="2CC949FC" w14:textId="77777777" w:rsidR="002820FA" w:rsidRDefault="002820FA" w:rsidP="002820FA">
      <w:pPr>
        <w:rPr>
          <w:lang w:eastAsia="zh-CN"/>
        </w:rPr>
      </w:pPr>
      <w:r>
        <w:rPr>
          <w:rFonts w:eastAsia="等线"/>
        </w:rPr>
        <w:t xml:space="preserve">4-5) </w:t>
      </w:r>
      <w:r>
        <w:t xml:space="preserve">The NEF/MBSF provides the received </w:t>
      </w:r>
      <w:r>
        <w:rPr>
          <w:lang w:eastAsia="zh-CN"/>
        </w:rPr>
        <w:t>security data to the MBSTF. Upon receiving the security data from the NEF/MBSF, the MBSTF uses the provided MTK for MBS traffic protection, instead of deriving a MTK for the specified MBS session ID.</w:t>
      </w:r>
    </w:p>
    <w:p w14:paraId="388026E2" w14:textId="2E59DBE4" w:rsidR="002820FA" w:rsidRPr="003B7FA4" w:rsidRDefault="002820FA" w:rsidP="003B7FA4">
      <w:pPr>
        <w:rPr>
          <w:rFonts w:eastAsia="等线"/>
        </w:rPr>
      </w:pPr>
      <w:r>
        <w:rPr>
          <w:lang w:eastAsia="zh-CN"/>
        </w:rPr>
        <w:t xml:space="preserve">6) The </w:t>
      </w:r>
      <w:r>
        <w:rPr>
          <w:rFonts w:eastAsia="等线"/>
        </w:rPr>
        <w:t xml:space="preserve">NEF/MBSF provides response for the received </w:t>
      </w:r>
      <w:r>
        <w:t xml:space="preserve">Nnef_MBSSession_Create </w:t>
      </w:r>
      <w:r>
        <w:rPr>
          <w:rFonts w:eastAsia="等线"/>
        </w:rPr>
        <w:t>request.</w:t>
      </w:r>
    </w:p>
    <w:p w14:paraId="27608318" w14:textId="77777777" w:rsidR="002820FA" w:rsidRPr="0061459B" w:rsidRDefault="002820FA" w:rsidP="002820FA">
      <w:pPr>
        <w:pStyle w:val="4"/>
      </w:pPr>
      <w:bookmarkStart w:id="379" w:name="_Toc128057475"/>
      <w:r>
        <w:t>6.2.2.3</w:t>
      </w:r>
      <w:r>
        <w:tab/>
        <w:t>User plane procedures</w:t>
      </w:r>
      <w:bookmarkEnd w:id="379"/>
    </w:p>
    <w:p w14:paraId="3C920523" w14:textId="77777777" w:rsidR="002820FA" w:rsidRDefault="002820FA" w:rsidP="002820FA">
      <w:pPr>
        <w:pStyle w:val="B1"/>
        <w:ind w:left="0" w:firstLine="0"/>
        <w:jc w:val="both"/>
      </w:pPr>
      <w:r w:rsidRPr="00ED1F71">
        <w:rPr>
          <w:lang w:eastAsia="zh-CN"/>
        </w:rPr>
        <w:t>The UE registers to the MBS service and receives the MBS traffic as specified in TS 33.</w:t>
      </w:r>
      <w:r>
        <w:rPr>
          <w:lang w:eastAsia="zh-CN"/>
        </w:rPr>
        <w:t>501</w:t>
      </w:r>
      <w:r w:rsidRPr="00ED1F71">
        <w:rPr>
          <w:lang w:eastAsia="zh-CN"/>
        </w:rPr>
        <w:t xml:space="preserve"> [</w:t>
      </w:r>
      <w:r>
        <w:rPr>
          <w:lang w:eastAsia="zh-CN"/>
        </w:rPr>
        <w:t>3</w:t>
      </w:r>
      <w:r w:rsidRPr="00ED1F71">
        <w:rPr>
          <w:lang w:eastAsia="zh-CN"/>
        </w:rPr>
        <w:t>] with the following</w:t>
      </w:r>
      <w:r>
        <w:rPr>
          <w:lang w:eastAsia="zh-CN"/>
        </w:rPr>
        <w:t xml:space="preserve"> changes</w:t>
      </w:r>
      <w:r>
        <w:t>:</w:t>
      </w:r>
    </w:p>
    <w:p w14:paraId="48DBEC40" w14:textId="77777777" w:rsidR="002820FA" w:rsidRDefault="002820FA" w:rsidP="002820FA">
      <w:pPr>
        <w:pStyle w:val="B1"/>
        <w:ind w:left="426" w:hanging="142"/>
        <w:jc w:val="both"/>
      </w:pPr>
      <w:r>
        <w:t xml:space="preserve">- The AF provides the MSK, MSK ID, MTK and MTK ID to the </w:t>
      </w:r>
      <w:r w:rsidRPr="000E0034">
        <w:t>MBS Security Function (MBSSF)</w:t>
      </w:r>
      <w:r>
        <w:t xml:space="preserve"> for the MBS session ID.</w:t>
      </w:r>
    </w:p>
    <w:p w14:paraId="3803399A" w14:textId="77777777" w:rsidR="002820FA" w:rsidRDefault="002820FA" w:rsidP="002820FA">
      <w:pPr>
        <w:pStyle w:val="B1"/>
        <w:ind w:left="426" w:hanging="142"/>
        <w:jc w:val="both"/>
      </w:pPr>
      <w:r>
        <w:t xml:space="preserve">- </w:t>
      </w:r>
      <w:r>
        <w:rPr>
          <w:lang w:eastAsia="zh-CN"/>
        </w:rPr>
        <w:t>The MBSSF uses the provided MSK for protection of the MTK and the provided MTK for MBS traffic protection, instead of deriving MSK and MTK for the specified MBS session ID.</w:t>
      </w:r>
    </w:p>
    <w:p w14:paraId="6EC5A76D" w14:textId="77777777" w:rsidR="002820FA" w:rsidRPr="00F20226" w:rsidRDefault="002820FA" w:rsidP="002820FA">
      <w:pPr>
        <w:pStyle w:val="B1"/>
        <w:ind w:left="426" w:hanging="142"/>
        <w:jc w:val="both"/>
        <w:rPr>
          <w:lang w:val="en-IN"/>
        </w:rPr>
      </w:pPr>
      <w:r>
        <w:t>- The MBSSF</w:t>
      </w:r>
      <w:r w:rsidRPr="00ED1F71">
        <w:t xml:space="preserve"> </w:t>
      </w:r>
      <w:r>
        <w:t>delivers the MSK, MSK ID, MTK and MTK ID received from the AF to the UE</w:t>
      </w:r>
      <w:r>
        <w:rPr>
          <w:lang w:eastAsia="zh-CN"/>
        </w:rPr>
        <w:t>, as specified in TS 33.501 [3] appropriately.</w:t>
      </w:r>
    </w:p>
    <w:p w14:paraId="2FB502AD" w14:textId="77777777" w:rsidR="002820FA" w:rsidRDefault="002820FA" w:rsidP="002820FA">
      <w:pPr>
        <w:pStyle w:val="4"/>
        <w:rPr>
          <w:rFonts w:eastAsia="Times New Roman"/>
          <w:lang w:eastAsia="x-none"/>
        </w:rPr>
      </w:pPr>
      <w:bookmarkStart w:id="380" w:name="_Toc128057476"/>
      <w:r w:rsidRPr="002F343B">
        <w:rPr>
          <w:rFonts w:eastAsia="Times New Roman"/>
          <w:lang w:eastAsia="x-none"/>
        </w:rPr>
        <w:t>6.2</w:t>
      </w:r>
      <w:r>
        <w:rPr>
          <w:rFonts w:eastAsia="Times New Roman"/>
          <w:lang w:eastAsia="x-none"/>
        </w:rPr>
        <w:t>.2.4</w:t>
      </w:r>
      <w:r>
        <w:rPr>
          <w:rFonts w:eastAsia="Times New Roman"/>
          <w:lang w:eastAsia="x-none"/>
        </w:rPr>
        <w:tab/>
      </w:r>
      <w:r>
        <w:rPr>
          <w:rFonts w:eastAsia="Times New Roman"/>
          <w:lang w:eastAsia="x-none"/>
        </w:rPr>
        <w:tab/>
        <w:t>Key update procedure</w:t>
      </w:r>
      <w:bookmarkEnd w:id="380"/>
    </w:p>
    <w:p w14:paraId="4E3466E9" w14:textId="77777777" w:rsidR="002820FA" w:rsidRDefault="002820FA" w:rsidP="002820FA">
      <w:pPr>
        <w:pStyle w:val="B1"/>
        <w:ind w:left="0" w:firstLine="0"/>
        <w:jc w:val="both"/>
        <w:rPr>
          <w:lang w:eastAsia="zh-CN"/>
        </w:rPr>
      </w:pPr>
      <w:r>
        <w:rPr>
          <w:lang w:eastAsia="zh-CN"/>
        </w:rPr>
        <w:t xml:space="preserve">The MTK is </w:t>
      </w:r>
      <w:r w:rsidRPr="00AC51F8">
        <w:rPr>
          <w:lang w:eastAsia="zh-CN"/>
        </w:rPr>
        <w:t>updated based on the change of the authorization information or based on the local policy (e.g. key lifetime expiration)</w:t>
      </w:r>
      <w:r>
        <w:rPr>
          <w:lang w:eastAsia="zh-CN"/>
        </w:rPr>
        <w:t xml:space="preserve"> as detailed in TS 33.501 [3]</w:t>
      </w:r>
      <w:r w:rsidRPr="00AC51F8">
        <w:rPr>
          <w:lang w:eastAsia="zh-CN"/>
        </w:rPr>
        <w:t>. I</w:t>
      </w:r>
      <w:r>
        <w:rPr>
          <w:lang w:eastAsia="zh-CN"/>
        </w:rPr>
        <w:t>n such cases, the MBSF or MB-SMF</w:t>
      </w:r>
      <w:r w:rsidRPr="00AC51F8">
        <w:rPr>
          <w:lang w:eastAsia="zh-CN"/>
        </w:rPr>
        <w:t xml:space="preserve"> </w:t>
      </w:r>
      <w:r>
        <w:rPr>
          <w:lang w:eastAsia="zh-CN"/>
        </w:rPr>
        <w:t xml:space="preserve">in PLMN1 </w:t>
      </w:r>
      <w:r w:rsidRPr="00AC51F8">
        <w:rPr>
          <w:lang w:eastAsia="zh-CN"/>
        </w:rPr>
        <w:t>trigger</w:t>
      </w:r>
      <w:r>
        <w:rPr>
          <w:lang w:eastAsia="zh-CN"/>
        </w:rPr>
        <w:t>s</w:t>
      </w:r>
      <w:r w:rsidRPr="00AC51F8">
        <w:rPr>
          <w:lang w:eastAsia="zh-CN"/>
        </w:rPr>
        <w:t xml:space="preserve"> the MTK update</w:t>
      </w:r>
      <w:r>
        <w:rPr>
          <w:lang w:eastAsia="zh-CN"/>
        </w:rPr>
        <w:t xml:space="preserve"> procedure by requesting the AF to provide a fresh MTK. </w:t>
      </w:r>
      <w:r w:rsidRPr="00AC51F8">
        <w:rPr>
          <w:lang w:eastAsia="zh-CN"/>
        </w:rPr>
        <w:t xml:space="preserve">The </w:t>
      </w:r>
      <w:r>
        <w:rPr>
          <w:lang w:eastAsia="zh-CN"/>
        </w:rPr>
        <w:t>key update request message</w:t>
      </w:r>
      <w:r w:rsidRPr="00AC51F8">
        <w:rPr>
          <w:lang w:eastAsia="zh-CN"/>
        </w:rPr>
        <w:t xml:space="preserve"> include</w:t>
      </w:r>
      <w:r>
        <w:rPr>
          <w:lang w:eastAsia="zh-CN"/>
        </w:rPr>
        <w:t>s</w:t>
      </w:r>
      <w:r w:rsidRPr="00AC51F8">
        <w:rPr>
          <w:lang w:eastAsia="zh-CN"/>
        </w:rPr>
        <w:t xml:space="preserve"> the MBS session ID. If the </w:t>
      </w:r>
      <w:r>
        <w:rPr>
          <w:lang w:eastAsia="zh-CN"/>
        </w:rPr>
        <w:t xml:space="preserve">AF </w:t>
      </w:r>
      <w:r w:rsidRPr="00AC51F8">
        <w:rPr>
          <w:lang w:eastAsia="zh-CN"/>
        </w:rPr>
        <w:t>has ge</w:t>
      </w:r>
      <w:r>
        <w:rPr>
          <w:lang w:eastAsia="zh-CN"/>
        </w:rPr>
        <w:t>nerated a fresh MTK, the AF</w:t>
      </w:r>
      <w:r w:rsidRPr="00AC51F8">
        <w:rPr>
          <w:lang w:eastAsia="zh-CN"/>
        </w:rPr>
        <w:t xml:space="preserve"> provide</w:t>
      </w:r>
      <w:r>
        <w:rPr>
          <w:lang w:eastAsia="zh-CN"/>
        </w:rPr>
        <w:t>s the</w:t>
      </w:r>
      <w:r w:rsidRPr="00AC51F8">
        <w:rPr>
          <w:lang w:eastAsia="zh-CN"/>
        </w:rPr>
        <w:t xml:space="preserve"> </w:t>
      </w:r>
      <w:r>
        <w:rPr>
          <w:lang w:eastAsia="zh-CN"/>
        </w:rPr>
        <w:t xml:space="preserve">fresh </w:t>
      </w:r>
      <w:r w:rsidRPr="00AC51F8">
        <w:rPr>
          <w:lang w:eastAsia="zh-CN"/>
        </w:rPr>
        <w:t xml:space="preserve">MTK to the </w:t>
      </w:r>
      <w:r>
        <w:rPr>
          <w:lang w:eastAsia="zh-CN"/>
        </w:rPr>
        <w:t>NEF/</w:t>
      </w:r>
      <w:r w:rsidRPr="00AC51F8">
        <w:rPr>
          <w:lang w:eastAsia="zh-CN"/>
        </w:rPr>
        <w:t>MBSF</w:t>
      </w:r>
      <w:r>
        <w:rPr>
          <w:lang w:eastAsia="zh-CN"/>
        </w:rPr>
        <w:t xml:space="preserve"> </w:t>
      </w:r>
      <w:r w:rsidRPr="008D4E34">
        <w:rPr>
          <w:lang w:eastAsia="zh-CN"/>
        </w:rPr>
        <w:t>in the Nnef_MBSSession_Update request.</w:t>
      </w:r>
      <w:r>
        <w:rPr>
          <w:lang w:eastAsia="zh-CN"/>
        </w:rPr>
        <w:t xml:space="preserve"> Then the refreshed MTK is delivered to the UE as specified in TS 33.501 [3]</w:t>
      </w:r>
      <w:r w:rsidRPr="00AC51F8">
        <w:rPr>
          <w:lang w:eastAsia="zh-CN"/>
        </w:rPr>
        <w:t>.</w:t>
      </w:r>
      <w:r w:rsidRPr="00AC51F8">
        <w:rPr>
          <w:rFonts w:hint="eastAsia"/>
          <w:lang w:eastAsia="zh-CN"/>
        </w:rPr>
        <w:t xml:space="preserve"> </w:t>
      </w:r>
    </w:p>
    <w:p w14:paraId="4B5CDE19" w14:textId="77777777" w:rsidR="002820FA" w:rsidRDefault="002820FA" w:rsidP="002820FA">
      <w:pPr>
        <w:pStyle w:val="B1"/>
        <w:ind w:left="0" w:firstLine="0"/>
        <w:jc w:val="both"/>
        <w:rPr>
          <w:lang w:val="en-IN"/>
        </w:rPr>
      </w:pPr>
      <w:r w:rsidRPr="008D4E34">
        <w:rPr>
          <w:lang w:val="en-IN"/>
        </w:rPr>
        <w:lastRenderedPageBreak/>
        <w:t xml:space="preserve">As </w:t>
      </w:r>
      <w:r>
        <w:rPr>
          <w:lang w:val="en-IN"/>
        </w:rPr>
        <w:t>both PLMN1 and PLMN2 supports MOCN, the MTK in PLMN</w:t>
      </w:r>
      <w:r w:rsidRPr="008D4E34">
        <w:rPr>
          <w:lang w:val="en-IN"/>
        </w:rPr>
        <w:t>2 should also be upda</w:t>
      </w:r>
      <w:r>
        <w:rPr>
          <w:lang w:val="en-IN"/>
        </w:rPr>
        <w:t xml:space="preserve">ted. Therefore, the AF </w:t>
      </w:r>
      <w:r w:rsidRPr="008D4E34">
        <w:rPr>
          <w:lang w:val="en-IN"/>
        </w:rPr>
        <w:t>initiate</w:t>
      </w:r>
      <w:r>
        <w:rPr>
          <w:lang w:val="en-IN"/>
        </w:rPr>
        <w:t>s</w:t>
      </w:r>
      <w:r w:rsidRPr="008D4E34">
        <w:rPr>
          <w:lang w:val="en-IN"/>
        </w:rPr>
        <w:t xml:space="preserve"> the MTK update procedure for the PLMN2 by sending the upda</w:t>
      </w:r>
      <w:r>
        <w:rPr>
          <w:lang w:val="en-IN"/>
        </w:rPr>
        <w:t xml:space="preserve">ted MTK to the NEF/MBSF in PLMN2, </w:t>
      </w:r>
      <w:r w:rsidRPr="008D4E34">
        <w:rPr>
          <w:lang w:val="en-IN"/>
        </w:rPr>
        <w:t>in the Nnef_MBSSession_Update request.</w:t>
      </w:r>
    </w:p>
    <w:p w14:paraId="44417949" w14:textId="50AA3FAE" w:rsidR="002820FA" w:rsidRPr="003B7FA4" w:rsidRDefault="002820FA" w:rsidP="003B7FA4">
      <w:pPr>
        <w:pStyle w:val="B1"/>
        <w:ind w:left="0" w:firstLine="0"/>
        <w:jc w:val="both"/>
        <w:rPr>
          <w:lang w:val="en-IN"/>
        </w:rPr>
      </w:pPr>
      <w:r>
        <w:rPr>
          <w:lang w:val="en-IN"/>
        </w:rPr>
        <w:t xml:space="preserve">If MSK needs to be updated, then the AF provides the newly generated MSK along with the MTK and the associated MSK ID and MTK ID to the PLMNs. </w:t>
      </w:r>
      <w:r>
        <w:rPr>
          <w:lang w:eastAsia="zh-CN"/>
        </w:rPr>
        <w:t>Then the refreshed MSK and MTK is delivered to the UE as specified in TS 33.501 [3]</w:t>
      </w:r>
      <w:r w:rsidRPr="00AC51F8">
        <w:rPr>
          <w:lang w:eastAsia="zh-CN"/>
        </w:rPr>
        <w:t>.</w:t>
      </w:r>
    </w:p>
    <w:p w14:paraId="46C4DD2A" w14:textId="77777777" w:rsidR="003B7FA4" w:rsidRPr="00A8208F" w:rsidRDefault="003B7FA4" w:rsidP="003B7FA4">
      <w:pPr>
        <w:keepNext/>
        <w:keepLines/>
        <w:spacing w:before="120"/>
        <w:ind w:left="1134" w:hanging="1134"/>
        <w:outlineLvl w:val="2"/>
        <w:rPr>
          <w:rFonts w:ascii="Arial" w:hAnsi="Arial"/>
          <w:sz w:val="28"/>
        </w:rPr>
      </w:pPr>
      <w:bookmarkStart w:id="381" w:name="_Toc117191121"/>
      <w:r w:rsidRPr="00A8208F">
        <w:rPr>
          <w:rFonts w:ascii="Arial" w:hAnsi="Arial"/>
          <w:sz w:val="28"/>
        </w:rPr>
        <w:t>6.2.3</w:t>
      </w:r>
      <w:r w:rsidRPr="00A8208F">
        <w:rPr>
          <w:rFonts w:ascii="Arial" w:hAnsi="Arial"/>
          <w:sz w:val="28"/>
        </w:rPr>
        <w:tab/>
      </w:r>
      <w:r w:rsidRPr="00A8208F">
        <w:rPr>
          <w:rFonts w:ascii="Arial" w:hAnsi="Arial"/>
          <w:sz w:val="28"/>
        </w:rPr>
        <w:tab/>
        <w:t>System impact</w:t>
      </w:r>
      <w:bookmarkEnd w:id="381"/>
    </w:p>
    <w:p w14:paraId="0965742B" w14:textId="77777777" w:rsidR="003B7FA4" w:rsidRDefault="003B7FA4" w:rsidP="003B7FA4">
      <w:pPr>
        <w:rPr>
          <w:rFonts w:eastAsia="Times New Roman"/>
          <w:lang w:eastAsia="zh-CN"/>
        </w:rPr>
      </w:pPr>
      <w:r w:rsidRPr="00A8208F">
        <w:rPr>
          <w:rFonts w:eastAsia="Times New Roman"/>
          <w:lang w:eastAsia="zh-CN"/>
        </w:rPr>
        <w:t>The key distribution procedure aligns with the session management procedure as defined in TS 23.247 [6]. The only change is that the MSK and MTK are generated by the AF and not by the MBS security function.</w:t>
      </w:r>
      <w:ins w:id="382" w:author="Samsung" w:date="2023-02-13T10:35:00Z">
        <w:r>
          <w:rPr>
            <w:rFonts w:eastAsia="Times New Roman"/>
            <w:lang w:eastAsia="zh-CN"/>
          </w:rPr>
          <w:t xml:space="preserve"> </w:t>
        </w:r>
        <w:r w:rsidRPr="00D125FB">
          <w:t>New procedures for MTK distribution and update between AF and MBSTF are required.</w:t>
        </w:r>
      </w:ins>
    </w:p>
    <w:p w14:paraId="1EAEF4A6" w14:textId="77777777" w:rsidR="003B7FA4" w:rsidRPr="00A8208F" w:rsidRDefault="003B7FA4" w:rsidP="003B7FA4">
      <w:pPr>
        <w:keepNext/>
        <w:keepLines/>
        <w:spacing w:before="120"/>
        <w:ind w:left="1134" w:hanging="1134"/>
        <w:outlineLvl w:val="2"/>
        <w:rPr>
          <w:rFonts w:ascii="Arial" w:hAnsi="Arial"/>
          <w:sz w:val="28"/>
        </w:rPr>
      </w:pPr>
      <w:bookmarkStart w:id="383" w:name="_Toc117191122"/>
      <w:r w:rsidRPr="00A8208F">
        <w:rPr>
          <w:rFonts w:ascii="Arial" w:hAnsi="Arial"/>
          <w:sz w:val="28"/>
        </w:rPr>
        <w:t>6.2.4</w:t>
      </w:r>
      <w:r w:rsidRPr="00A8208F">
        <w:rPr>
          <w:rFonts w:ascii="Arial" w:hAnsi="Arial"/>
          <w:sz w:val="28"/>
        </w:rPr>
        <w:tab/>
        <w:t>Evaluation</w:t>
      </w:r>
      <w:bookmarkEnd w:id="383"/>
    </w:p>
    <w:p w14:paraId="38EC4A83" w14:textId="77777777" w:rsidR="003B7FA4" w:rsidRPr="00A8208F" w:rsidRDefault="003B7FA4" w:rsidP="003B7FA4">
      <w:pPr>
        <w:rPr>
          <w:lang w:eastAsia="ko-KR"/>
        </w:rPr>
      </w:pPr>
      <w:r w:rsidRPr="00A8208F">
        <w:rPr>
          <w:rFonts w:eastAsia="等线"/>
        </w:rPr>
        <w:t xml:space="preserve">This solution details the security aspects of MBS for MOCN scenario using both control plane and user plane based procedures when </w:t>
      </w:r>
      <w:r w:rsidRPr="00A8208F">
        <w:t>MBS content is protected at the service layer</w:t>
      </w:r>
      <w:r w:rsidRPr="00A8208F">
        <w:rPr>
          <w:rFonts w:eastAsia="等线"/>
        </w:rPr>
        <w:t xml:space="preserve">. The solution is applicable for the scenarios where </w:t>
      </w:r>
      <w:r w:rsidRPr="00A8208F">
        <w:rPr>
          <w:lang w:eastAsia="ko-KR"/>
        </w:rPr>
        <w:t>all NG-RAN nodes are shared by PLMNs and the scenario where only part of the NG-RAN nodes are shared by the PLMNs.</w:t>
      </w:r>
    </w:p>
    <w:p w14:paraId="5BF364FF" w14:textId="77777777" w:rsidR="003B7FA4" w:rsidRPr="00A8208F" w:rsidRDefault="003B7FA4" w:rsidP="003B7FA4">
      <w:r w:rsidRPr="00A8208F">
        <w:rPr>
          <w:rFonts w:eastAsia="等线"/>
        </w:rPr>
        <w:t>This solution details the distribution of the</w:t>
      </w:r>
      <w:r w:rsidRPr="00A8208F">
        <w:t xml:space="preserve"> MTK key (that will be used to protect the MBS content at the service layer) to the UE to handle the protected MBS traffic over the MOCN deployment scenarios. </w:t>
      </w:r>
      <w:ins w:id="384" w:author="Samsung" w:date="2023-02-13T10:36:00Z">
        <w:r w:rsidRPr="00082EEA">
          <w:t>The same key is distributed by multiple PLMNs.</w:t>
        </w:r>
      </w:ins>
    </w:p>
    <w:p w14:paraId="23766993" w14:textId="77777777" w:rsidR="003B7FA4" w:rsidRPr="00A8208F" w:rsidRDefault="003B7FA4" w:rsidP="003B7FA4">
      <w:pPr>
        <w:ind w:left="284" w:hanging="284"/>
        <w:rPr>
          <w:lang w:eastAsia="ko-KR"/>
        </w:rPr>
      </w:pPr>
      <w:r w:rsidRPr="00A8208F">
        <w:rPr>
          <w:lang w:eastAsia="ko-KR"/>
        </w:rPr>
        <w:t>This solution is compatible with Rel-17 UEs.</w:t>
      </w:r>
    </w:p>
    <w:p w14:paraId="39B1A33B" w14:textId="0848F3E5" w:rsidR="003B7FA4" w:rsidRPr="00A8208F" w:rsidRDefault="003B7FA4" w:rsidP="003B7FA4">
      <w:pPr>
        <w:ind w:left="284" w:hanging="284"/>
        <w:rPr>
          <w:lang w:eastAsia="ko-KR"/>
        </w:rPr>
      </w:pPr>
      <w:r w:rsidRPr="00A8208F">
        <w:rPr>
          <w:lang w:eastAsia="ko-KR"/>
        </w:rPr>
        <w:t>This solution is compatible with Rel-17 NG-RAN.</w:t>
      </w:r>
    </w:p>
    <w:p w14:paraId="6F882AC2" w14:textId="71C1509C" w:rsidR="007160AD" w:rsidRPr="003B7FA4" w:rsidRDefault="003B7FA4" w:rsidP="003B7FA4">
      <w:pPr>
        <w:keepLines/>
        <w:ind w:left="1135" w:hanging="851"/>
        <w:rPr>
          <w:color w:val="FF0000"/>
        </w:rPr>
      </w:pPr>
      <w:r w:rsidRPr="00A8208F">
        <w:rPr>
          <w:color w:val="FF0000"/>
        </w:rPr>
        <w:t xml:space="preserve"> </w:t>
      </w:r>
      <w:del w:id="385" w:author="Samsung" w:date="2023-02-13T10:24:00Z">
        <w:r w:rsidRPr="00A8208F" w:rsidDel="00A8208F">
          <w:rPr>
            <w:color w:val="FF0000"/>
          </w:rPr>
          <w:delText>Editor’s note: Further evaluation is FFS.</w:delText>
        </w:r>
      </w:del>
    </w:p>
    <w:p w14:paraId="6380A7B6" w14:textId="231FC9FC" w:rsidR="007160AD" w:rsidRDefault="007160AD" w:rsidP="007160AD">
      <w:pPr>
        <w:pStyle w:val="2"/>
        <w:rPr>
          <w:rFonts w:cs="Arial"/>
          <w:sz w:val="28"/>
          <w:szCs w:val="28"/>
        </w:rPr>
      </w:pPr>
      <w:bookmarkStart w:id="386" w:name="_Toc108098899"/>
      <w:bookmarkStart w:id="387" w:name="_Toc116916240"/>
      <w:bookmarkStart w:id="388" w:name="_Toc116916358"/>
      <w:bookmarkStart w:id="389" w:name="_Toc128057477"/>
      <w:r>
        <w:t>6.3</w:t>
      </w:r>
      <w:r>
        <w:tab/>
        <w:t xml:space="preserve">Solution #2: </w:t>
      </w:r>
      <w:bookmarkEnd w:id="386"/>
      <w:r w:rsidRPr="00B01EB1">
        <w:rPr>
          <w:rFonts w:cs="Arial"/>
          <w:bCs/>
        </w:rPr>
        <w:t>MOCN security handling for MBS</w:t>
      </w:r>
      <w:bookmarkEnd w:id="387"/>
      <w:bookmarkEnd w:id="388"/>
      <w:bookmarkEnd w:id="389"/>
    </w:p>
    <w:p w14:paraId="59AEEB2D" w14:textId="77BB34FF" w:rsidR="007160AD" w:rsidRDefault="007160AD" w:rsidP="007160AD">
      <w:pPr>
        <w:pStyle w:val="3"/>
      </w:pPr>
      <w:bookmarkStart w:id="390" w:name="_Toc108098900"/>
      <w:bookmarkStart w:id="391" w:name="_Toc116916241"/>
      <w:bookmarkStart w:id="392" w:name="_Toc116916359"/>
      <w:bookmarkStart w:id="393" w:name="_Toc128057478"/>
      <w:r>
        <w:t>6.3.1</w:t>
      </w:r>
      <w:r>
        <w:tab/>
        <w:t>Introduction</w:t>
      </w:r>
      <w:bookmarkEnd w:id="390"/>
      <w:bookmarkEnd w:id="391"/>
      <w:bookmarkEnd w:id="392"/>
      <w:bookmarkEnd w:id="393"/>
      <w:r>
        <w:t xml:space="preserve"> </w:t>
      </w:r>
    </w:p>
    <w:p w14:paraId="2680F311" w14:textId="25447509" w:rsidR="007160AD" w:rsidRPr="00881641" w:rsidRDefault="007160AD" w:rsidP="007160AD">
      <w:pPr>
        <w:pStyle w:val="aa"/>
        <w:ind w:left="0"/>
        <w:jc w:val="both"/>
        <w:rPr>
          <w:rFonts w:cs="Arial"/>
        </w:rPr>
      </w:pPr>
      <w:r w:rsidRPr="00F456B9">
        <w:rPr>
          <w:rFonts w:cs="Arial"/>
        </w:rPr>
        <w:t>This solution addresses the key issue #</w:t>
      </w:r>
      <w:r>
        <w:rPr>
          <w:rFonts w:cs="Arial"/>
        </w:rPr>
        <w:t>1</w:t>
      </w:r>
      <w:r w:rsidRPr="00F456B9">
        <w:rPr>
          <w:rFonts w:cs="Arial"/>
        </w:rPr>
        <w:t xml:space="preserve"> “</w:t>
      </w:r>
      <w:r w:rsidRPr="00401A66">
        <w:t>security handling in MOCN network sharing scenario</w:t>
      </w:r>
      <w:r w:rsidRPr="00F456B9">
        <w:rPr>
          <w:rFonts w:cs="Arial"/>
        </w:rPr>
        <w:t>”</w:t>
      </w:r>
      <w:r>
        <w:rPr>
          <w:rFonts w:cs="Arial"/>
        </w:rPr>
        <w:t xml:space="preserve"> from present document</w:t>
      </w:r>
      <w:r w:rsidRPr="00F456B9">
        <w:rPr>
          <w:rFonts w:cs="Arial"/>
        </w:rPr>
        <w:t xml:space="preserve">. </w:t>
      </w:r>
    </w:p>
    <w:p w14:paraId="3BF9A539" w14:textId="1B594E33" w:rsidR="007160AD" w:rsidRDefault="007160AD" w:rsidP="007160AD">
      <w:pPr>
        <w:pStyle w:val="3"/>
      </w:pPr>
      <w:bookmarkStart w:id="394" w:name="_Toc108098901"/>
      <w:bookmarkStart w:id="395" w:name="_Toc116916242"/>
      <w:bookmarkStart w:id="396" w:name="_Toc116916360"/>
      <w:bookmarkStart w:id="397" w:name="_Toc128057479"/>
      <w:r>
        <w:lastRenderedPageBreak/>
        <w:t>6.3.2</w:t>
      </w:r>
      <w:r>
        <w:tab/>
        <w:t>Solution details</w:t>
      </w:r>
      <w:bookmarkEnd w:id="394"/>
      <w:bookmarkEnd w:id="395"/>
      <w:bookmarkEnd w:id="396"/>
      <w:bookmarkEnd w:id="397"/>
    </w:p>
    <w:p w14:paraId="73445192" w14:textId="0E05D666" w:rsidR="007160AD" w:rsidRDefault="007160AD" w:rsidP="007160AD">
      <w:pPr>
        <w:pStyle w:val="4"/>
      </w:pPr>
      <w:bookmarkStart w:id="398" w:name="_Toc116916243"/>
      <w:bookmarkStart w:id="399" w:name="_Toc116916361"/>
      <w:bookmarkStart w:id="400" w:name="_Toc128057480"/>
      <w:r>
        <w:t>6.3</w:t>
      </w:r>
      <w:r w:rsidR="00A62DED">
        <w:t>.2.1</w:t>
      </w:r>
      <w:r w:rsidR="00A62DED">
        <w:tab/>
      </w:r>
      <w:r w:rsidRPr="00024E47">
        <w:t>MOCN Broadcast Procedure</w:t>
      </w:r>
      <w:bookmarkEnd w:id="398"/>
      <w:bookmarkEnd w:id="399"/>
      <w:bookmarkEnd w:id="400"/>
    </w:p>
    <w:p w14:paraId="1EFA5463" w14:textId="77777777" w:rsidR="007160AD" w:rsidRDefault="007160AD" w:rsidP="007160AD">
      <w:r>
        <w:object w:dxaOrig="18975" w:dyaOrig="10675" w14:anchorId="109C4416">
          <v:shape id="_x0000_i1026" type="#_x0000_t75" style="width:589.15pt;height:333.05pt" o:ole="">
            <v:imagedata r:id="rId18" o:title=""/>
          </v:shape>
          <o:OLEObject Type="Embed" ProgID="Visio.Drawing.15" ShapeID="_x0000_i1026" DrawAspect="Content" ObjectID="_1738674555" r:id="rId19"/>
        </w:object>
      </w:r>
    </w:p>
    <w:p w14:paraId="048427AB" w14:textId="06A7233A" w:rsidR="007160AD" w:rsidRDefault="007160AD" w:rsidP="007160AD">
      <w:pPr>
        <w:pStyle w:val="TF"/>
      </w:pPr>
      <w:r>
        <w:t>Figure 6.3.2.1-1: MOCN broadcast procedure</w:t>
      </w:r>
    </w:p>
    <w:p w14:paraId="5CF28C75" w14:textId="57297255" w:rsidR="007160AD" w:rsidRPr="00B01EB1" w:rsidRDefault="007160AD" w:rsidP="007160AD">
      <w:pPr>
        <w:pStyle w:val="aa"/>
        <w:ind w:left="0"/>
      </w:pPr>
      <w:r w:rsidRPr="00B01EB1">
        <w:t>UE#1 belong</w:t>
      </w:r>
      <w:r w:rsidR="00093DC9">
        <w:t>s</w:t>
      </w:r>
      <w:r w:rsidRPr="00B01EB1">
        <w:t xml:space="preserve"> to PLMN A, UE#2 belong</w:t>
      </w:r>
      <w:r w:rsidR="00093DC9">
        <w:t>s</w:t>
      </w:r>
      <w:r w:rsidRPr="00B01EB1">
        <w:t xml:space="preserve"> to PLMN B, </w:t>
      </w:r>
      <w:r w:rsidR="00093DC9" w:rsidRPr="00B01EB1">
        <w:t xml:space="preserve">and UE #3 </w:t>
      </w:r>
      <w:r w:rsidRPr="00B01EB1">
        <w:t xml:space="preserve">belongs to PLMN C. And corresponding MBSTF, MB-SMF, MB-UPF </w:t>
      </w:r>
      <w:r w:rsidR="00093DC9">
        <w:t>are</w:t>
      </w:r>
      <w:r w:rsidRPr="00B01EB1">
        <w:t xml:space="preserve"> independently present for each operator / PLMN A, B and C. </w:t>
      </w:r>
    </w:p>
    <w:p w14:paraId="60034D54" w14:textId="6C140D27" w:rsidR="007160AD" w:rsidRPr="00B01EB1" w:rsidRDefault="007160AD" w:rsidP="007160AD">
      <w:pPr>
        <w:pStyle w:val="aa"/>
        <w:ind w:left="0"/>
      </w:pPr>
      <w:r w:rsidRPr="00B01EB1">
        <w:t>Step 1</w:t>
      </w:r>
      <w:r w:rsidR="00093DC9">
        <w:t>.</w:t>
      </w:r>
      <w:r w:rsidRPr="00B01EB1">
        <w:t xml:space="preserve"> MOCN TMGI allocation is performed by MB-SMF. TS 23.247 </w:t>
      </w:r>
      <w:r w:rsidR="00093DC9">
        <w:t>[6]</w:t>
      </w:r>
      <w:r w:rsidR="00093DC9" w:rsidRPr="00B01EB1">
        <w:t xml:space="preserve"> </w:t>
      </w:r>
      <w:r w:rsidRPr="00B01EB1">
        <w:t xml:space="preserve">can be referred for normal TMGI allocation. Same procedure is followed but the TMGI structure used is MOCN TMGI shown in this document in section </w:t>
      </w:r>
      <w:r>
        <w:t>6.3.2.2.</w:t>
      </w:r>
    </w:p>
    <w:p w14:paraId="79BA6DC6" w14:textId="036DF95B" w:rsidR="007160AD" w:rsidRPr="00B01EB1" w:rsidRDefault="007160AD" w:rsidP="007160AD">
      <w:pPr>
        <w:pStyle w:val="aa"/>
        <w:ind w:left="0"/>
      </w:pPr>
      <w:r w:rsidRPr="00B01EB1">
        <w:t>Step 2</w:t>
      </w:r>
      <w:r w:rsidR="00093DC9">
        <w:t>.</w:t>
      </w:r>
      <w:r w:rsidRPr="00B01EB1">
        <w:t xml:space="preserve"> Separate service announcement is made for broadcast services to UE#1, UE#2 and UE#3 by respective PLMNs.</w:t>
      </w:r>
    </w:p>
    <w:p w14:paraId="0012321B" w14:textId="2D03C757" w:rsidR="007160AD" w:rsidRDefault="007160AD" w:rsidP="007160AD">
      <w:pPr>
        <w:pStyle w:val="aa"/>
        <w:ind w:left="0"/>
      </w:pPr>
      <w:r w:rsidRPr="00B01EB1">
        <w:t>Step 3</w:t>
      </w:r>
      <w:r w:rsidR="00093DC9">
        <w:t>.</w:t>
      </w:r>
      <w:r w:rsidRPr="00B01EB1">
        <w:t xml:space="preserve"> This step is without involving AF option. All operators use unique key id for MOCN and derive the keys for MSK, MTK which is common for MOCN broadcast scenario. </w:t>
      </w:r>
    </w:p>
    <w:p w14:paraId="5518DBF2" w14:textId="05031FB0" w:rsidR="007160AD" w:rsidRPr="00B01EB1" w:rsidRDefault="007160AD" w:rsidP="007160AD">
      <w:pPr>
        <w:pStyle w:val="aa"/>
        <w:ind w:left="0"/>
      </w:pPr>
      <w:r w:rsidRPr="00B01EB1">
        <w:t>Step 4</w:t>
      </w:r>
      <w:r w:rsidR="00093DC9">
        <w:t>.</w:t>
      </w:r>
      <w:r w:rsidRPr="00B01EB1">
        <w:t xml:space="preserve"> Traffic protection uses common one across all operators.</w:t>
      </w:r>
    </w:p>
    <w:p w14:paraId="35BABE37" w14:textId="6E4500DA" w:rsidR="007160AD" w:rsidRPr="00B01EB1" w:rsidRDefault="007160AD" w:rsidP="007160AD">
      <w:pPr>
        <w:pStyle w:val="aa"/>
        <w:ind w:left="0"/>
      </w:pPr>
      <w:r w:rsidRPr="00B01EB1">
        <w:t>Step 5</w:t>
      </w:r>
      <w:r w:rsidR="00093DC9">
        <w:t>.</w:t>
      </w:r>
      <w:r w:rsidRPr="00B01EB1">
        <w:t xml:space="preserve"> </w:t>
      </w:r>
      <w:r w:rsidR="00093DC9">
        <w:t>W</w:t>
      </w:r>
      <w:r w:rsidRPr="00B01EB1">
        <w:t>hen the media str</w:t>
      </w:r>
      <w:r>
        <w:t>e</w:t>
      </w:r>
      <w:r w:rsidRPr="00B01EB1">
        <w:t>am from AF is received to each MB-UPF of PLMN A, B, C</w:t>
      </w:r>
      <w:r w:rsidR="00093DC9">
        <w:t>,</w:t>
      </w:r>
      <w:r w:rsidRPr="00B01EB1">
        <w:t xml:space="preserve"> </w:t>
      </w:r>
      <w:r w:rsidR="00093DC9">
        <w:t>e</w:t>
      </w:r>
      <w:r w:rsidR="00093DC9" w:rsidRPr="00B01EB1">
        <w:t xml:space="preserve">ach </w:t>
      </w:r>
      <w:r w:rsidRPr="00B01EB1">
        <w:t xml:space="preserve">MB-UPF of each PLMN will forward the media stream to MOCN RAN. </w:t>
      </w:r>
    </w:p>
    <w:p w14:paraId="5820094A" w14:textId="4975A501" w:rsidR="007160AD" w:rsidRPr="00B01EB1" w:rsidRDefault="007160AD" w:rsidP="007160AD">
      <w:pPr>
        <w:pStyle w:val="aa"/>
        <w:ind w:left="0"/>
      </w:pPr>
      <w:r w:rsidRPr="00B01EB1">
        <w:t>Step 6</w:t>
      </w:r>
      <w:r w:rsidR="00093DC9">
        <w:t>.</w:t>
      </w:r>
      <w:r w:rsidRPr="00B01EB1">
        <w:t xml:space="preserve"> MOCN RAN considers only one media stream content and ignores the rest of the media stream content received from rest of the TMGI. RAN decides based on the common MOCN TMGI ID used in media stream. </w:t>
      </w:r>
      <w:r>
        <w:t>Clause 6.3.2.2 describes possible ways to arrive at a common MOCN TMGI.</w:t>
      </w:r>
    </w:p>
    <w:p w14:paraId="60113665" w14:textId="4147F33A" w:rsidR="007160AD" w:rsidRPr="00B01EB1" w:rsidRDefault="007160AD" w:rsidP="007160AD">
      <w:pPr>
        <w:pStyle w:val="aa"/>
        <w:ind w:left="0"/>
      </w:pPr>
      <w:r w:rsidRPr="00B01EB1">
        <w:t>Step 7</w:t>
      </w:r>
      <w:r w:rsidR="00093DC9">
        <w:t>.</w:t>
      </w:r>
      <w:r>
        <w:t xml:space="preserve"> </w:t>
      </w:r>
      <w:r w:rsidRPr="00B01EB1">
        <w:t xml:space="preserve">PTM transmission is made from MOCN RAN to all UE of different operators.  </w:t>
      </w:r>
    </w:p>
    <w:p w14:paraId="0F60AAB8" w14:textId="18075C6B" w:rsidR="007160AD" w:rsidRDefault="007160AD" w:rsidP="007160AD">
      <w:pPr>
        <w:pStyle w:val="4"/>
      </w:pPr>
      <w:bookmarkStart w:id="401" w:name="_Toc116916244"/>
      <w:bookmarkStart w:id="402" w:name="_Toc116916362"/>
      <w:bookmarkStart w:id="403" w:name="_Toc128057481"/>
      <w:r>
        <w:lastRenderedPageBreak/>
        <w:t>6.3.2.2</w:t>
      </w:r>
      <w:r w:rsidR="00A62DED">
        <w:tab/>
      </w:r>
      <w:r>
        <w:t xml:space="preserve">Common </w:t>
      </w:r>
      <w:r w:rsidRPr="00024E47">
        <w:t xml:space="preserve">MOCN </w:t>
      </w:r>
      <w:r>
        <w:t>TMGI</w:t>
      </w:r>
      <w:bookmarkEnd w:id="401"/>
      <w:bookmarkEnd w:id="402"/>
      <w:bookmarkEnd w:id="403"/>
    </w:p>
    <w:p w14:paraId="0A820926" w14:textId="77777777" w:rsidR="007160AD" w:rsidRDefault="007160AD" w:rsidP="007160AD">
      <w:r>
        <w:t xml:space="preserve">Current Temporary Mobile Group Identity (TMGI) is used within MBMS to uniquely identify Multicast and Broadcast bearer services. But this ID is unique to a particular PLMN. Different PLMNs uses their own TMGI id for set of UEs belong to them. </w:t>
      </w:r>
    </w:p>
    <w:p w14:paraId="39A5A20A" w14:textId="77777777" w:rsidR="007160AD" w:rsidRDefault="007160AD" w:rsidP="007160AD">
      <w:r>
        <w:t>Considering the MOCN for broadcast usecase in 5G, TMGI can’t be unique only to one operator and it has to be common across the different PLMNs. This solution proposes four possible ways to arrive at a common MOCN TMGI. Figure 1 illustrates these mechanisms.</w:t>
      </w:r>
    </w:p>
    <w:p w14:paraId="22462C0E" w14:textId="28DF51DA" w:rsidR="007160AD" w:rsidRDefault="007160AD" w:rsidP="007160AD">
      <w:pPr>
        <w:pStyle w:val="a9"/>
        <w:jc w:val="center"/>
      </w:pPr>
      <w:r>
        <w:object w:dxaOrig="15166" w:dyaOrig="9947" w14:anchorId="55ECACE0">
          <v:shape id="_x0000_i1027" type="#_x0000_t75" style="width:496.05pt;height:325.4pt" o:ole="">
            <v:imagedata r:id="rId20" o:title=""/>
          </v:shape>
          <o:OLEObject Type="Embed" ProgID="Visio.Drawing.15" ShapeID="_x0000_i1027" DrawAspect="Content" ObjectID="_1738674556" r:id="rId21"/>
        </w:object>
      </w:r>
      <w:r>
        <w:t>Figure 6.3.2.2-</w:t>
      </w:r>
      <w:r>
        <w:fldChar w:fldCharType="begin"/>
      </w:r>
      <w:r>
        <w:instrText xml:space="preserve"> SEQ Figure \* ARABIC </w:instrText>
      </w:r>
      <w:r>
        <w:fldChar w:fldCharType="separate"/>
      </w:r>
      <w:r>
        <w:rPr>
          <w:noProof/>
        </w:rPr>
        <w:t>1</w:t>
      </w:r>
      <w:r>
        <w:fldChar w:fldCharType="end"/>
      </w:r>
      <w:r>
        <w:t>: Possible mechanisms for a common MOCN TMGI</w:t>
      </w:r>
    </w:p>
    <w:p w14:paraId="7914E76E" w14:textId="77777777" w:rsidR="007160AD" w:rsidRDefault="007160AD" w:rsidP="007160AD">
      <w:pPr>
        <w:pStyle w:val="aa"/>
        <w:numPr>
          <w:ilvl w:val="0"/>
          <w:numId w:val="5"/>
        </w:numPr>
        <w:spacing w:after="0"/>
        <w:contextualSpacing/>
      </w:pPr>
      <w:r>
        <w:t>MBMS service ID and default MOCN MCC and MNC configured by the operators. Values for MCC and MNC can be reserved for MOCN usecase and used across different operators.</w:t>
      </w:r>
    </w:p>
    <w:p w14:paraId="31FF58B4" w14:textId="683E942B" w:rsidR="007160AD" w:rsidRDefault="007160AD" w:rsidP="007160AD">
      <w:pPr>
        <w:pStyle w:val="aa"/>
        <w:numPr>
          <w:ilvl w:val="0"/>
          <w:numId w:val="5"/>
        </w:numPr>
        <w:spacing w:after="0"/>
        <w:contextualSpacing/>
      </w:pPr>
      <w:r>
        <w:t>MBMS service ID and AF ID instead of MNC, MCC. AF_ID is defined in TS 33.535[</w:t>
      </w:r>
      <w:r w:rsidR="00093DC9">
        <w:t>7</w:t>
      </w:r>
      <w:r>
        <w:t>].</w:t>
      </w:r>
    </w:p>
    <w:p w14:paraId="2BFAC10A" w14:textId="77777777" w:rsidR="007160AD" w:rsidRDefault="007160AD" w:rsidP="007160AD">
      <w:pPr>
        <w:pStyle w:val="aa"/>
        <w:numPr>
          <w:ilvl w:val="0"/>
          <w:numId w:val="5"/>
        </w:numPr>
        <w:spacing w:after="0"/>
        <w:contextualSpacing/>
      </w:pPr>
      <w:r>
        <w:t>Addition of new field to include AF_ID with MBMS service ID and with MCC=MNC=Zero.</w:t>
      </w:r>
    </w:p>
    <w:p w14:paraId="4DCC79B1" w14:textId="77777777" w:rsidR="007160AD" w:rsidRDefault="007160AD" w:rsidP="007160AD">
      <w:pPr>
        <w:pStyle w:val="aa"/>
        <w:numPr>
          <w:ilvl w:val="0"/>
          <w:numId w:val="5"/>
        </w:numPr>
        <w:spacing w:after="0"/>
        <w:contextualSpacing/>
      </w:pPr>
      <w:r>
        <w:t>Addition of new field to include MOCN_ID with MBMS service ID and with MCC=MNC=Zero.</w:t>
      </w:r>
    </w:p>
    <w:p w14:paraId="38656C12" w14:textId="77777777" w:rsidR="007160AD" w:rsidRDefault="007160AD" w:rsidP="007160AD">
      <w:pPr>
        <w:pStyle w:val="aa"/>
        <w:spacing w:after="0"/>
        <w:contextualSpacing/>
      </w:pPr>
    </w:p>
    <w:p w14:paraId="25EFB02E" w14:textId="77777777" w:rsidR="007160AD" w:rsidRPr="00024E47" w:rsidRDefault="007160AD" w:rsidP="007160AD">
      <w:pPr>
        <w:pStyle w:val="EditorsNote"/>
      </w:pPr>
      <w:r>
        <w:t>Editor’s Note: Which of these mechanisms should be standardized is FFS. This can be aligned with SA2.</w:t>
      </w:r>
    </w:p>
    <w:p w14:paraId="77468CAE" w14:textId="77777777" w:rsidR="007160AD" w:rsidRDefault="007160AD" w:rsidP="007160AD"/>
    <w:p w14:paraId="688FE359" w14:textId="27F21DD8" w:rsidR="007160AD" w:rsidRDefault="007160AD" w:rsidP="007160AD">
      <w:pPr>
        <w:pStyle w:val="4"/>
      </w:pPr>
      <w:bookmarkStart w:id="404" w:name="_Toc116916245"/>
      <w:bookmarkStart w:id="405" w:name="_Toc116916363"/>
      <w:bookmarkStart w:id="406" w:name="_Toc128057482"/>
      <w:r>
        <w:t>6.3.2.3</w:t>
      </w:r>
      <w:r w:rsidR="00A62DED">
        <w:tab/>
      </w:r>
      <w:r w:rsidRPr="00024E47">
        <w:t xml:space="preserve">MOCN </w:t>
      </w:r>
      <w:r>
        <w:t xml:space="preserve">keys </w:t>
      </w:r>
      <w:r w:rsidRPr="00024E47">
        <w:t>MSK MTK</w:t>
      </w:r>
      <w:bookmarkEnd w:id="404"/>
      <w:bookmarkEnd w:id="405"/>
      <w:bookmarkEnd w:id="406"/>
    </w:p>
    <w:p w14:paraId="7311BC26" w14:textId="43C721E4" w:rsidR="007160AD" w:rsidRPr="00024E47" w:rsidRDefault="007160AD" w:rsidP="007160AD">
      <w:r>
        <w:t xml:space="preserve">Considering the MOCN for broadcast usecase in 5G, common mechanisms to derive MSK and MTK are required across the different PLMNs. This solution proposes three </w:t>
      </w:r>
      <w:r w:rsidR="00093DC9">
        <w:t>possible</w:t>
      </w:r>
      <w:r>
        <w:t xml:space="preserve"> mechanisms for MOCN key identification. This proposal considers configurations of common fields for MOCN. For example, setting Key domain ID to a default value for all PLMNs involved in the MOCN. Figure 2 illustrates these proposed mechanisms.</w:t>
      </w:r>
    </w:p>
    <w:p w14:paraId="0A6BF073" w14:textId="77777777" w:rsidR="007160AD" w:rsidRPr="000041F0" w:rsidRDefault="007160AD" w:rsidP="007160AD">
      <w:pPr>
        <w:rPr>
          <w:b/>
          <w:bCs/>
        </w:rPr>
      </w:pPr>
      <w:r w:rsidRPr="000041F0">
        <w:rPr>
          <w:b/>
          <w:bCs/>
        </w:rPr>
        <w:t>MOCN MSK</w:t>
      </w:r>
    </w:p>
    <w:p w14:paraId="69F41BF4" w14:textId="77777777" w:rsidR="007160AD" w:rsidRDefault="007160AD" w:rsidP="007160AD">
      <w:pPr>
        <w:pStyle w:val="aa"/>
        <w:numPr>
          <w:ilvl w:val="0"/>
          <w:numId w:val="6"/>
        </w:numPr>
        <w:spacing w:after="0"/>
        <w:contextualSpacing/>
      </w:pPr>
      <w:r>
        <w:t xml:space="preserve">Key domain can be set as default values or set to zero or new MOCN ID can be introduced instead of key domain ID. Differentiation bit must be set to show the difference between MOCN ID </w:t>
      </w:r>
      <w:proofErr w:type="gramStart"/>
      <w:r>
        <w:t>or</w:t>
      </w:r>
      <w:proofErr w:type="gramEnd"/>
      <w:r>
        <w:t xml:space="preserve"> key domain ID.MSK ID remains as before 4 bytes.</w:t>
      </w:r>
    </w:p>
    <w:p w14:paraId="54E157F9" w14:textId="77777777" w:rsidR="007160AD" w:rsidRDefault="007160AD" w:rsidP="007160AD">
      <w:pPr>
        <w:pStyle w:val="aa"/>
        <w:numPr>
          <w:ilvl w:val="0"/>
          <w:numId w:val="6"/>
        </w:numPr>
        <w:spacing w:after="0"/>
        <w:contextualSpacing/>
      </w:pPr>
      <w:r>
        <w:lastRenderedPageBreak/>
        <w:t>Key domain ID can be set to Zero or default value. MSK ID can remain as before with 4 bytes. MOCN ID can be introduced, and range of values are defined. For many such MOCN use cases, where different broadcast cases of RAN sharing will be assigned a MOCN ID value.</w:t>
      </w:r>
      <w:r w:rsidRPr="0028542B">
        <w:t xml:space="preserve"> </w:t>
      </w:r>
      <w:r>
        <w:t>MSK ID remains as before 4 bytes.</w:t>
      </w:r>
    </w:p>
    <w:p w14:paraId="63F8E0B8" w14:textId="77777777" w:rsidR="007160AD" w:rsidRDefault="007160AD" w:rsidP="007160AD">
      <w:pPr>
        <w:pStyle w:val="aa"/>
        <w:numPr>
          <w:ilvl w:val="0"/>
          <w:numId w:val="6"/>
        </w:numPr>
        <w:spacing w:after="0"/>
        <w:contextualSpacing/>
      </w:pPr>
      <w:r>
        <w:t>Key domain ID can be set to Zero or default value. MSK ID remains as before 4 bytes. AF ID is newly introduced and assigned the FQDN of AF &amp; security protocol identifier.</w:t>
      </w:r>
      <w:r w:rsidRPr="0028542B">
        <w:t xml:space="preserve"> </w:t>
      </w:r>
      <w:r>
        <w:t>MSK ID remains as before 4 bytes.</w:t>
      </w:r>
    </w:p>
    <w:p w14:paraId="5DD1D6F2" w14:textId="77777777" w:rsidR="007160AD" w:rsidRDefault="007160AD" w:rsidP="007160AD">
      <w:pPr>
        <w:pStyle w:val="aa"/>
        <w:ind w:left="0"/>
      </w:pPr>
    </w:p>
    <w:p w14:paraId="562FF587" w14:textId="77777777" w:rsidR="007160AD" w:rsidRPr="0028542B" w:rsidRDefault="007160AD" w:rsidP="007160AD">
      <w:pPr>
        <w:rPr>
          <w:b/>
          <w:bCs/>
        </w:rPr>
      </w:pPr>
      <w:r w:rsidRPr="000041F0">
        <w:rPr>
          <w:b/>
          <w:bCs/>
        </w:rPr>
        <w:t>MOCN MTK</w:t>
      </w:r>
    </w:p>
    <w:p w14:paraId="08EB204D" w14:textId="77777777" w:rsidR="007160AD" w:rsidRDefault="007160AD" w:rsidP="007160AD">
      <w:pPr>
        <w:pStyle w:val="aa"/>
        <w:numPr>
          <w:ilvl w:val="0"/>
          <w:numId w:val="7"/>
        </w:numPr>
        <w:spacing w:after="0"/>
        <w:contextualSpacing/>
      </w:pPr>
      <w:r>
        <w:t xml:space="preserve">Key domain can be set as default values or set to zero or new MOCN ID introduced instead of key domain ID. Differentiation bit must be set to show the difference between MOCN ID </w:t>
      </w:r>
      <w:proofErr w:type="gramStart"/>
      <w:r>
        <w:t>or</w:t>
      </w:r>
      <w:proofErr w:type="gramEnd"/>
      <w:r>
        <w:t xml:space="preserve"> key domain ID.MSK ID remains as before 4 bytes &amp; MTK as 2 bytes.</w:t>
      </w:r>
    </w:p>
    <w:p w14:paraId="3F42DECC" w14:textId="77777777" w:rsidR="007160AD" w:rsidRDefault="007160AD" w:rsidP="007160AD">
      <w:pPr>
        <w:pStyle w:val="aa"/>
        <w:numPr>
          <w:ilvl w:val="0"/>
          <w:numId w:val="7"/>
        </w:numPr>
        <w:spacing w:after="0"/>
        <w:contextualSpacing/>
      </w:pPr>
      <w:r>
        <w:t>Key domain ID can be set to Zero or default. MSK ID remains as before 4 bytes. MOCN ID is newly introduced, and range of values are defined. For many such MOCN use cases, where different broadcast cases of RAN sharing will be assigned a MOCN ID value.</w:t>
      </w:r>
      <w:r w:rsidRPr="0028542B">
        <w:t xml:space="preserve"> </w:t>
      </w:r>
      <w:r>
        <w:t>MSK ID remains as before 4 bytes &amp; MTK as 2 bytes.</w:t>
      </w:r>
    </w:p>
    <w:p w14:paraId="036A1420" w14:textId="77777777" w:rsidR="007160AD" w:rsidRDefault="007160AD" w:rsidP="007160AD">
      <w:pPr>
        <w:pStyle w:val="aa"/>
        <w:numPr>
          <w:ilvl w:val="0"/>
          <w:numId w:val="7"/>
        </w:numPr>
        <w:spacing w:after="0"/>
        <w:contextualSpacing/>
      </w:pPr>
      <w:r>
        <w:t>Key domain ID can be set to Zero or default. MSK ID remains as before 4 bytes. AF ID is newly introduced and assigned the FQDN of AF &amp; security protocol identifier.</w:t>
      </w:r>
      <w:r w:rsidRPr="0028542B">
        <w:t xml:space="preserve"> </w:t>
      </w:r>
      <w:r>
        <w:t>MSK ID remains as before 4 bytes &amp; MTK as 2 bytes.</w:t>
      </w:r>
    </w:p>
    <w:p w14:paraId="1792C534" w14:textId="77777777" w:rsidR="007160AD" w:rsidRDefault="007160AD" w:rsidP="007160AD"/>
    <w:bookmarkStart w:id="407" w:name="_Ref115511821"/>
    <w:p w14:paraId="74A40A7E" w14:textId="77777777" w:rsidR="007160AD" w:rsidRDefault="007160AD" w:rsidP="007160AD">
      <w:pPr>
        <w:pStyle w:val="a9"/>
        <w:jc w:val="center"/>
      </w:pPr>
      <w:r>
        <w:object w:dxaOrig="16591" w:dyaOrig="11596" w14:anchorId="73B0DFA5">
          <v:shape id="_x0000_i1028" type="#_x0000_t75" style="width:481pt;height:336.4pt" o:ole="">
            <v:imagedata r:id="rId22" o:title=""/>
          </v:shape>
          <o:OLEObject Type="Embed" ProgID="Visio.Drawing.15" ShapeID="_x0000_i1028" DrawAspect="Content" ObjectID="_1738674557" r:id="rId23"/>
        </w:object>
      </w:r>
    </w:p>
    <w:p w14:paraId="5433833A" w14:textId="38104F54" w:rsidR="007160AD" w:rsidRDefault="007160AD" w:rsidP="007160AD">
      <w:pPr>
        <w:pStyle w:val="a9"/>
        <w:jc w:val="center"/>
      </w:pPr>
      <w:r>
        <w:t>Figure 6.3.2.2-</w:t>
      </w:r>
      <w:r>
        <w:fldChar w:fldCharType="begin"/>
      </w:r>
      <w:r>
        <w:instrText xml:space="preserve"> SEQ Figure \* ARABIC </w:instrText>
      </w:r>
      <w:r>
        <w:fldChar w:fldCharType="separate"/>
      </w:r>
      <w:r>
        <w:rPr>
          <w:noProof/>
        </w:rPr>
        <w:t>2</w:t>
      </w:r>
      <w:r>
        <w:fldChar w:fldCharType="end"/>
      </w:r>
      <w:bookmarkEnd w:id="407"/>
      <w:r>
        <w:t>: Possible options for MSK and MTK for MOCN</w:t>
      </w:r>
    </w:p>
    <w:p w14:paraId="573E20DC" w14:textId="77777777" w:rsidR="007160AD" w:rsidRDefault="007160AD" w:rsidP="007160AD"/>
    <w:p w14:paraId="057F7B21" w14:textId="77777777" w:rsidR="007160AD" w:rsidRPr="00024E47" w:rsidRDefault="007160AD" w:rsidP="007160AD">
      <w:pPr>
        <w:pStyle w:val="EditorsNote"/>
      </w:pPr>
      <w:r>
        <w:t>Editor’s Note: Which of these mechanisms should be standardized is FFS.</w:t>
      </w:r>
    </w:p>
    <w:p w14:paraId="06A3675A" w14:textId="496C13BA" w:rsidR="007160AD" w:rsidRDefault="007160AD" w:rsidP="007160AD">
      <w:pPr>
        <w:pStyle w:val="EditorsNote"/>
      </w:pPr>
      <w:r>
        <w:t>Editor’s Note: H</w:t>
      </w:r>
      <w:r w:rsidRPr="00F716BD">
        <w:t>ow to derive the same key</w:t>
      </w:r>
      <w:r>
        <w:t xml:space="preserve"> using common </w:t>
      </w:r>
      <w:r w:rsidR="00093DC9">
        <w:t>identifiers</w:t>
      </w:r>
      <w:r>
        <w:t xml:space="preserve"> is FFS.</w:t>
      </w:r>
    </w:p>
    <w:p w14:paraId="45C08A50" w14:textId="77777777" w:rsidR="007160AD" w:rsidRPr="00024E47" w:rsidRDefault="007160AD" w:rsidP="007160AD">
      <w:pPr>
        <w:pStyle w:val="EditorsNote"/>
      </w:pPr>
      <w:r>
        <w:t>Editor’s Note: Need to coordinate with SA2 on proposed TMGI definition.</w:t>
      </w:r>
    </w:p>
    <w:p w14:paraId="0686F5C2" w14:textId="5D1A0AAA" w:rsidR="007160AD" w:rsidRDefault="007160AD" w:rsidP="007160AD">
      <w:pPr>
        <w:pStyle w:val="3"/>
      </w:pPr>
      <w:bookmarkStart w:id="408" w:name="_Toc108098902"/>
      <w:bookmarkStart w:id="409" w:name="_Toc116916246"/>
      <w:bookmarkStart w:id="410" w:name="_Toc116916364"/>
      <w:bookmarkStart w:id="411" w:name="_Toc128057483"/>
      <w:r>
        <w:lastRenderedPageBreak/>
        <w:t>6.3.3</w:t>
      </w:r>
      <w:r>
        <w:tab/>
      </w:r>
      <w:r>
        <w:tab/>
        <w:t>System impact</w:t>
      </w:r>
      <w:bookmarkEnd w:id="408"/>
      <w:bookmarkEnd w:id="409"/>
      <w:bookmarkEnd w:id="410"/>
      <w:bookmarkEnd w:id="411"/>
    </w:p>
    <w:p w14:paraId="028ECD07" w14:textId="77777777" w:rsidR="007160AD" w:rsidRPr="00881641" w:rsidRDefault="007160AD" w:rsidP="007160AD">
      <w:r>
        <w:t>TBD</w:t>
      </w:r>
    </w:p>
    <w:p w14:paraId="3B5C25D6" w14:textId="77777777" w:rsidR="007160AD" w:rsidRDefault="007160AD" w:rsidP="007160AD"/>
    <w:p w14:paraId="59246799" w14:textId="7091E79F" w:rsidR="007160AD" w:rsidRDefault="007160AD" w:rsidP="007160AD">
      <w:pPr>
        <w:pStyle w:val="3"/>
      </w:pPr>
      <w:bookmarkStart w:id="412" w:name="_Toc108098903"/>
      <w:bookmarkStart w:id="413" w:name="_Toc116916247"/>
      <w:bookmarkStart w:id="414" w:name="_Toc116916365"/>
      <w:bookmarkStart w:id="415" w:name="_Toc128057484"/>
      <w:r>
        <w:t>6.3.4</w:t>
      </w:r>
      <w:r>
        <w:tab/>
        <w:t>Evaluation</w:t>
      </w:r>
      <w:bookmarkEnd w:id="412"/>
      <w:bookmarkEnd w:id="413"/>
      <w:bookmarkEnd w:id="414"/>
      <w:bookmarkEnd w:id="415"/>
    </w:p>
    <w:p w14:paraId="2DE6F6F1" w14:textId="0FD74718" w:rsidR="007160AD" w:rsidRDefault="007160AD" w:rsidP="007160AD">
      <w:r w:rsidRPr="000041F0">
        <w:t>TBD</w:t>
      </w:r>
    </w:p>
    <w:p w14:paraId="439620E6" w14:textId="77777777" w:rsidR="002820FA" w:rsidRDefault="002820FA" w:rsidP="002820FA">
      <w:pPr>
        <w:pStyle w:val="2"/>
        <w:rPr>
          <w:rFonts w:cs="Arial"/>
          <w:sz w:val="28"/>
          <w:szCs w:val="28"/>
        </w:rPr>
      </w:pPr>
      <w:bookmarkStart w:id="416" w:name="_Toc116916248"/>
      <w:bookmarkStart w:id="417" w:name="_Toc116916366"/>
      <w:bookmarkStart w:id="418" w:name="_Toc128057485"/>
      <w:r>
        <w:t>6.4</w:t>
      </w:r>
      <w:r>
        <w:tab/>
        <w:t>Solution #3: security protection for UEs in MOCN network sharing scenario</w:t>
      </w:r>
      <w:bookmarkEnd w:id="418"/>
    </w:p>
    <w:p w14:paraId="7178F73C" w14:textId="77777777" w:rsidR="002820FA" w:rsidRDefault="002820FA" w:rsidP="002820FA">
      <w:pPr>
        <w:pStyle w:val="3"/>
      </w:pPr>
      <w:bookmarkStart w:id="419" w:name="_Toc128057486"/>
      <w:r>
        <w:t>6.4.1</w:t>
      </w:r>
      <w:r>
        <w:tab/>
        <w:t>Introduction</w:t>
      </w:r>
      <w:bookmarkEnd w:id="419"/>
      <w:r>
        <w:t xml:space="preserve"> </w:t>
      </w:r>
    </w:p>
    <w:p w14:paraId="48B1B747" w14:textId="77777777" w:rsidR="002820FA" w:rsidRDefault="002820FA" w:rsidP="002820FA">
      <w:r>
        <w:t xml:space="preserve">To address the issue, the solution proposed that MBSF/NEF needs to decide send one or more copies based on security activation status and indicate RAN node. If the security in service layer is not activated, the RAN can reuse the network resource based on the indication and send one copy to save the overhead. Otherwise, more copies are required. </w:t>
      </w:r>
    </w:p>
    <w:p w14:paraId="64D0E9A5" w14:textId="77777777" w:rsidR="002820FA" w:rsidRDefault="002820FA" w:rsidP="002820FA">
      <w:r>
        <w:t>If service layer security is activated, then optimized radio resource utilization for MBS is not used for MOCN network sharing scenario.</w:t>
      </w:r>
    </w:p>
    <w:p w14:paraId="3DA04A64" w14:textId="77777777" w:rsidR="002820FA" w:rsidRDefault="002820FA" w:rsidP="002820FA">
      <w:pPr>
        <w:pStyle w:val="3"/>
      </w:pPr>
      <w:bookmarkStart w:id="420" w:name="_Toc128057487"/>
      <w:r>
        <w:t>6.4.2</w:t>
      </w:r>
      <w:r>
        <w:tab/>
        <w:t>Solution details</w:t>
      </w:r>
      <w:bookmarkEnd w:id="420"/>
    </w:p>
    <w:p w14:paraId="0267FE37" w14:textId="043AC562" w:rsidR="002820FA" w:rsidRDefault="002820FA" w:rsidP="002820FA">
      <w:pPr>
        <w:jc w:val="center"/>
        <w:rPr>
          <w:lang w:eastAsia="zh-CN"/>
        </w:rPr>
      </w:pPr>
    </w:p>
    <w:p w14:paraId="6A903727" w14:textId="77777777" w:rsidR="002820FA" w:rsidRDefault="002820FA" w:rsidP="002820FA">
      <w:pPr>
        <w:jc w:val="center"/>
        <w:rPr>
          <w:lang w:eastAsia="zh-CN"/>
        </w:rPr>
      </w:pPr>
      <w:r>
        <w:rPr>
          <w:noProof/>
          <w:lang w:val="en-US" w:eastAsia="zh-CN"/>
        </w:rPr>
        <w:drawing>
          <wp:inline distT="0" distB="0" distL="0" distR="0" wp14:anchorId="44D15D95" wp14:editId="2EFFF5B2">
            <wp:extent cx="4215409" cy="3743686"/>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b="10694"/>
                    <a:stretch/>
                  </pic:blipFill>
                  <pic:spPr bwMode="auto">
                    <a:xfrm>
                      <a:off x="0" y="0"/>
                      <a:ext cx="4228757" cy="3755540"/>
                    </a:xfrm>
                    <a:prstGeom prst="rect">
                      <a:avLst/>
                    </a:prstGeom>
                    <a:noFill/>
                    <a:ln>
                      <a:noFill/>
                    </a:ln>
                    <a:extLst>
                      <a:ext uri="{53640926-AAD7-44D8-BBD7-CCE9431645EC}">
                        <a14:shadowObscured xmlns:a14="http://schemas.microsoft.com/office/drawing/2010/main"/>
                      </a:ext>
                    </a:extLst>
                  </pic:spPr>
                </pic:pic>
              </a:graphicData>
            </a:graphic>
          </wp:inline>
        </w:drawing>
      </w:r>
    </w:p>
    <w:p w14:paraId="39A0D5B2" w14:textId="77777777" w:rsidR="002820FA" w:rsidRDefault="002820FA" w:rsidP="002820FA">
      <w:pPr>
        <w:jc w:val="center"/>
        <w:rPr>
          <w:lang w:eastAsia="zh-CN"/>
        </w:rPr>
      </w:pPr>
      <w:r>
        <w:t xml:space="preserve">Figure </w:t>
      </w:r>
      <w:r>
        <w:rPr>
          <w:lang w:val="en-US"/>
        </w:rPr>
        <w:t>6</w:t>
      </w:r>
      <w:r>
        <w:t>.</w:t>
      </w:r>
      <w:r>
        <w:rPr>
          <w:lang w:eastAsia="zh-CN"/>
        </w:rPr>
        <w:t>4.2</w:t>
      </w:r>
      <w:r>
        <w:t xml:space="preserve">-1 call flow of security protection for UEs in MOCN network sharing scenario </w:t>
      </w:r>
    </w:p>
    <w:p w14:paraId="6A32E82D" w14:textId="77777777" w:rsidR="002820FA" w:rsidRDefault="002820FA" w:rsidP="002820FA">
      <w:pPr>
        <w:rPr>
          <w:lang w:eastAsia="zh-CN"/>
        </w:rPr>
      </w:pPr>
      <w:r>
        <w:rPr>
          <w:lang w:eastAsia="zh-CN"/>
        </w:rPr>
        <w:t xml:space="preserve">As shown in the </w:t>
      </w:r>
      <w:r>
        <w:t xml:space="preserve">Figure </w:t>
      </w:r>
      <w:r>
        <w:rPr>
          <w:lang w:val="en-US"/>
        </w:rPr>
        <w:t>6</w:t>
      </w:r>
      <w:r>
        <w:t>.</w:t>
      </w:r>
      <w:r>
        <w:rPr>
          <w:lang w:eastAsia="zh-CN"/>
        </w:rPr>
        <w:t>4.2</w:t>
      </w:r>
      <w:r>
        <w:t xml:space="preserve">-1, </w:t>
      </w:r>
      <w:r>
        <w:rPr>
          <w:lang w:eastAsia="zh-CN"/>
        </w:rPr>
        <w:t xml:space="preserve">the details of </w:t>
      </w:r>
      <w:r>
        <w:t>security protection is summarized as following</w:t>
      </w:r>
      <w:r>
        <w:rPr>
          <w:lang w:eastAsia="zh-CN"/>
        </w:rPr>
        <w:t>:</w:t>
      </w:r>
    </w:p>
    <w:p w14:paraId="3E01F05F" w14:textId="77777777"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1.</w:t>
      </w:r>
      <w:r>
        <w:rPr>
          <w:rFonts w:eastAsia="Times New Roman"/>
          <w:lang w:eastAsia="en-GB"/>
        </w:rPr>
        <w:tab/>
        <w:t xml:space="preserve">AF performs TMGI allocation and MBS session creation as specified in clause 7.1.1.2 or clause 7.1.1.3 of TS 23.247 [6]. </w:t>
      </w:r>
      <w:r w:rsidRPr="000C1D1B">
        <w:rPr>
          <w:rFonts w:eastAsia="Times New Roman"/>
          <w:lang w:eastAsia="en-GB"/>
        </w:rPr>
        <w:t>The AF may include Associated Session Identifier in this step.</w:t>
      </w:r>
    </w:p>
    <w:p w14:paraId="6B6F472C" w14:textId="77777777" w:rsidR="002820FA" w:rsidRDefault="002820FA" w:rsidP="002820FA">
      <w:pPr>
        <w:overflowPunct w:val="0"/>
        <w:autoSpaceDE w:val="0"/>
        <w:autoSpaceDN w:val="0"/>
        <w:adjustRightInd w:val="0"/>
        <w:ind w:left="568" w:hanging="284"/>
        <w:textAlignment w:val="baseline"/>
        <w:rPr>
          <w:lang w:eastAsia="zh-CN"/>
        </w:rPr>
      </w:pPr>
      <w:r>
        <w:rPr>
          <w:rFonts w:eastAsia="Times New Roman"/>
          <w:lang w:eastAsia="en-GB"/>
        </w:rPr>
        <w:lastRenderedPageBreak/>
        <w:t>2.</w:t>
      </w:r>
      <w:r>
        <w:rPr>
          <w:rFonts w:eastAsia="Times New Roman"/>
          <w:lang w:eastAsia="en-GB"/>
        </w:rPr>
        <w:tab/>
        <w:t xml:space="preserve">NEF/MBSF checks authorization of AF. In addition, NEF/MBSF confirms the security activation status for the MBS session. The security activation status implies whether </w:t>
      </w:r>
      <w:r>
        <w:rPr>
          <w:lang w:eastAsia="zh-CN"/>
        </w:rPr>
        <w:t>security protection is applied or not.</w:t>
      </w:r>
    </w:p>
    <w:p w14:paraId="270A5AF2" w14:textId="77777777" w:rsidR="002820FA" w:rsidRDefault="002820FA" w:rsidP="002820FA">
      <w:pPr>
        <w:overflowPunct w:val="0"/>
        <w:autoSpaceDE w:val="0"/>
        <w:autoSpaceDN w:val="0"/>
        <w:adjustRightInd w:val="0"/>
        <w:ind w:left="568"/>
        <w:textAlignment w:val="baseline"/>
        <w:rPr>
          <w:lang w:eastAsia="zh-CN"/>
        </w:rPr>
      </w:pPr>
      <w:r w:rsidRPr="00740B89">
        <w:rPr>
          <w:rFonts w:eastAsia="Times New Roman"/>
          <w:lang w:eastAsia="en-GB"/>
        </w:rPr>
        <w:t xml:space="preserve">If </w:t>
      </w:r>
      <w:r w:rsidRPr="00740B89">
        <w:rPr>
          <w:lang w:eastAsia="zh-CN"/>
        </w:rPr>
        <w:t xml:space="preserve">security protection is applied, then NEF/MBSF removes </w:t>
      </w:r>
      <w:r w:rsidRPr="00740B89">
        <w:rPr>
          <w:rFonts w:eastAsia="Times New Roman"/>
          <w:lang w:eastAsia="en-GB"/>
        </w:rPr>
        <w:t>Associated Session Identifier if received in step 1</w:t>
      </w:r>
      <w:r>
        <w:rPr>
          <w:rFonts w:eastAsia="Times New Roman"/>
          <w:lang w:eastAsia="en-GB"/>
        </w:rPr>
        <w:t xml:space="preserve">, which means RAN will not be able to </w:t>
      </w:r>
      <w:r w:rsidRPr="00740B89">
        <w:rPr>
          <w:rFonts w:eastAsia="Times New Roman"/>
          <w:lang w:eastAsia="en-GB"/>
        </w:rPr>
        <w:t>reuse the network resource if already existed for the same service.</w:t>
      </w:r>
    </w:p>
    <w:p w14:paraId="534FC869" w14:textId="5DB2F8B9"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3.</w:t>
      </w:r>
      <w:r>
        <w:rPr>
          <w:rFonts w:eastAsia="Times New Roman"/>
          <w:lang w:eastAsia="en-GB"/>
        </w:rPr>
        <w:tab/>
        <w:t xml:space="preserve">NEF/MBSF further provides </w:t>
      </w:r>
      <w:r w:rsidRPr="000C1D1B">
        <w:rPr>
          <w:rFonts w:eastAsia="Times New Roman"/>
          <w:lang w:eastAsia="en-GB"/>
        </w:rPr>
        <w:t>Associated Session Identifier</w:t>
      </w:r>
      <w:r>
        <w:rPr>
          <w:rFonts w:eastAsia="Times New Roman"/>
          <w:lang w:eastAsia="en-GB"/>
        </w:rPr>
        <w:t xml:space="preserve"> </w:t>
      </w:r>
      <w:r w:rsidRPr="00740B89">
        <w:rPr>
          <w:rFonts w:eastAsia="Times New Roman"/>
          <w:lang w:eastAsia="en-GB"/>
        </w:rPr>
        <w:t>if applicable</w:t>
      </w:r>
      <w:r w:rsidRPr="000C1D1B">
        <w:rPr>
          <w:rFonts w:eastAsia="Times New Roman"/>
          <w:lang w:eastAsia="en-GB"/>
        </w:rPr>
        <w:t xml:space="preserve"> </w:t>
      </w:r>
      <w:r>
        <w:rPr>
          <w:rFonts w:eastAsia="Times New Roman"/>
          <w:lang w:eastAsia="en-GB"/>
        </w:rPr>
        <w:t>to MB-SMF.</w:t>
      </w:r>
    </w:p>
    <w:p w14:paraId="36C83D76" w14:textId="77777777"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4-5.</w:t>
      </w:r>
      <w:r>
        <w:rPr>
          <w:rFonts w:eastAsia="Times New Roman"/>
          <w:lang w:eastAsia="en-GB"/>
        </w:rPr>
        <w:tab/>
        <w:t>Continue the MBS session creation procedure.</w:t>
      </w:r>
    </w:p>
    <w:p w14:paraId="3AEA9F20" w14:textId="09A2CFB9" w:rsidR="002820FA" w:rsidRDefault="002820FA" w:rsidP="002820FA">
      <w:pPr>
        <w:overflowPunct w:val="0"/>
        <w:autoSpaceDE w:val="0"/>
        <w:autoSpaceDN w:val="0"/>
        <w:adjustRightInd w:val="0"/>
        <w:ind w:left="568" w:hanging="284"/>
        <w:textAlignment w:val="baseline"/>
        <w:rPr>
          <w:rFonts w:eastAsia="Times New Roman"/>
          <w:lang w:eastAsia="en-GB"/>
        </w:rPr>
      </w:pPr>
      <w:r>
        <w:rPr>
          <w:lang w:eastAsia="zh-CN"/>
        </w:rPr>
        <w:t xml:space="preserve">6.  </w:t>
      </w:r>
      <w:r w:rsidRPr="00740B89">
        <w:rPr>
          <w:rFonts w:eastAsia="Times New Roman"/>
          <w:lang w:eastAsia="en-GB"/>
        </w:rPr>
        <w:t xml:space="preserve">MB-SMF continues the broadcast MBS session creation towards the NG-RAN as specified in TR 23.700-47[2]. </w:t>
      </w:r>
    </w:p>
    <w:p w14:paraId="55E75E7F" w14:textId="2EBC4048"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 xml:space="preserve">MB-SMF invokes Namf_MBSBroadcast_ContextCreate Request with further including </w:t>
      </w:r>
      <w:r w:rsidRPr="000C1D1B">
        <w:rPr>
          <w:rFonts w:eastAsia="Times New Roman"/>
          <w:lang w:eastAsia="en-GB"/>
        </w:rPr>
        <w:t>Associated Session Identifier</w:t>
      </w:r>
      <w:r>
        <w:rPr>
          <w:rFonts w:eastAsia="Times New Roman"/>
          <w:lang w:eastAsia="en-GB"/>
        </w:rPr>
        <w:t xml:space="preserve"> </w:t>
      </w:r>
      <w:r w:rsidRPr="00740B89">
        <w:rPr>
          <w:rFonts w:eastAsia="Times New Roman"/>
          <w:lang w:eastAsia="en-GB"/>
        </w:rPr>
        <w:t>(if applicable)</w:t>
      </w:r>
      <w:r w:rsidRPr="000C1D1B">
        <w:rPr>
          <w:rFonts w:eastAsia="Times New Roman"/>
          <w:lang w:eastAsia="en-GB"/>
        </w:rPr>
        <w:t xml:space="preserve"> </w:t>
      </w:r>
      <w:r>
        <w:rPr>
          <w:rFonts w:eastAsia="Times New Roman"/>
          <w:lang w:eastAsia="en-GB"/>
        </w:rPr>
        <w:t>in the N2 SM container received in step 1.</w:t>
      </w:r>
    </w:p>
    <w:p w14:paraId="2821201B" w14:textId="06FACC79"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7.</w:t>
      </w:r>
      <w:r>
        <w:rPr>
          <w:rFonts w:eastAsia="Times New Roman"/>
          <w:lang w:eastAsia="en-GB"/>
        </w:rPr>
        <w:tab/>
        <w:t xml:space="preserve">As descripted in TR </w:t>
      </w:r>
      <w:bookmarkStart w:id="421" w:name="OLE_LINK15"/>
      <w:r>
        <w:rPr>
          <w:rFonts w:eastAsia="Times New Roman"/>
          <w:lang w:eastAsia="en-GB"/>
        </w:rPr>
        <w:t>23.700-47</w:t>
      </w:r>
      <w:bookmarkEnd w:id="421"/>
      <w:r>
        <w:rPr>
          <w:rFonts w:eastAsia="Times New Roman"/>
          <w:lang w:eastAsia="en-GB"/>
        </w:rPr>
        <w:t>[2], t</w:t>
      </w:r>
      <w:r w:rsidRPr="0005131D">
        <w:rPr>
          <w:rFonts w:eastAsia="Times New Roman"/>
          <w:lang w:eastAsia="en-GB"/>
        </w:rPr>
        <w:t xml:space="preserve">he NG-RAN node checks whether there are other associated broadcast MBS sessions based on the Associated Session Identifier </w:t>
      </w:r>
      <w:r>
        <w:rPr>
          <w:rFonts w:eastAsia="Times New Roman"/>
          <w:lang w:eastAsia="en-GB"/>
        </w:rPr>
        <w:t xml:space="preserve">or </w:t>
      </w:r>
      <w:r>
        <w:rPr>
          <w:lang w:eastAsia="ko-KR"/>
        </w:rPr>
        <w:t xml:space="preserve">Pre-configured association of </w:t>
      </w:r>
      <w:r>
        <w:t>MBS Session ID</w:t>
      </w:r>
      <w:r>
        <w:rPr>
          <w:lang w:eastAsia="ko-KR"/>
        </w:rPr>
        <w:t xml:space="preserve"> </w:t>
      </w:r>
      <w:r w:rsidRPr="0005131D">
        <w:rPr>
          <w:rFonts w:eastAsia="Times New Roman"/>
          <w:lang w:eastAsia="en-GB"/>
        </w:rPr>
        <w:t>in the existing Broadcast MBS Session context, i.e., checks if the radio resources were already allocated.</w:t>
      </w:r>
      <w:r>
        <w:rPr>
          <w:rFonts w:eastAsia="Times New Roman"/>
          <w:lang w:eastAsia="en-GB"/>
        </w:rPr>
        <w:t xml:space="preserve"> NG-RAN node creates a Broadcast MBS Session Context if the Broadcast MBS Session Context does not exist (i.e. the other PLMN network sharing the NG-RAN node has not requested for the same broadcast MBS service to be established at the NG-RAN node) as descripted in TR 23.700-47[2]. If the NG-RAN node already exists, then the NG-RAN node checks the indication.</w:t>
      </w:r>
    </w:p>
    <w:p w14:paraId="19D969DA" w14:textId="77777777" w:rsidR="002820FA" w:rsidRDefault="002820FA" w:rsidP="002820FA">
      <w:pPr>
        <w:pStyle w:val="NO"/>
        <w:rPr>
          <w:lang w:eastAsia="en-GB"/>
        </w:rPr>
      </w:pPr>
      <w:r w:rsidRPr="00740B89">
        <w:rPr>
          <w:lang w:eastAsia="en-GB"/>
        </w:rPr>
        <w:t xml:space="preserve">NOTE: If </w:t>
      </w:r>
      <w:r w:rsidRPr="00740B89">
        <w:rPr>
          <w:lang w:eastAsia="ko-KR"/>
        </w:rPr>
        <w:t xml:space="preserve">pre-configured association of </w:t>
      </w:r>
      <w:r w:rsidRPr="00740B89">
        <w:t>MBS Session ID</w:t>
      </w:r>
      <w:r w:rsidRPr="00740B89">
        <w:rPr>
          <w:lang w:eastAsia="ko-KR"/>
        </w:rPr>
        <w:t xml:space="preserve"> </w:t>
      </w:r>
      <w:r>
        <w:rPr>
          <w:rFonts w:eastAsia="Times New Roman"/>
          <w:lang w:eastAsia="en-GB"/>
        </w:rPr>
        <w:t>is</w:t>
      </w:r>
      <w:r w:rsidRPr="0094598B">
        <w:rPr>
          <w:rFonts w:eastAsia="Times New Roman"/>
          <w:lang w:eastAsia="en-GB"/>
        </w:rPr>
        <w:t xml:space="preserve"> used, then the</w:t>
      </w:r>
      <w:r w:rsidRPr="00740B89">
        <w:rPr>
          <w:rFonts w:eastAsia="Times New Roman"/>
          <w:lang w:eastAsia="en-GB"/>
        </w:rPr>
        <w:t xml:space="preserve"> security activation</w:t>
      </w:r>
      <w:r w:rsidRPr="0094598B">
        <w:rPr>
          <w:rFonts w:eastAsia="Times New Roman"/>
          <w:lang w:eastAsia="en-GB"/>
        </w:rPr>
        <w:t xml:space="preserve"> status can also be preconfigured.</w:t>
      </w:r>
      <w:r>
        <w:rPr>
          <w:lang w:eastAsia="en-GB"/>
        </w:rPr>
        <w:t xml:space="preserve"> </w:t>
      </w:r>
      <w:proofErr w:type="gramStart"/>
      <w:r w:rsidRPr="000F3694">
        <w:rPr>
          <w:lang w:eastAsia="en-GB"/>
        </w:rPr>
        <w:t>If  security</w:t>
      </w:r>
      <w:proofErr w:type="gramEnd"/>
      <w:r w:rsidRPr="000F3694">
        <w:rPr>
          <w:lang w:eastAsia="en-GB"/>
        </w:rPr>
        <w:t xml:space="preserve"> protection is applied,</w:t>
      </w:r>
      <w:r>
        <w:rPr>
          <w:lang w:eastAsia="en-GB"/>
        </w:rPr>
        <w:t xml:space="preserve"> </w:t>
      </w:r>
      <w:r>
        <w:rPr>
          <w:rFonts w:eastAsia="Times New Roman"/>
          <w:lang w:eastAsia="en-GB"/>
        </w:rPr>
        <w:t xml:space="preserve">RAN will not </w:t>
      </w:r>
      <w:r w:rsidRPr="00740B89">
        <w:rPr>
          <w:rFonts w:eastAsia="Times New Roman"/>
          <w:lang w:eastAsia="en-GB"/>
        </w:rPr>
        <w:t>reuse the network resource if already existed for the same service</w:t>
      </w:r>
      <w:r>
        <w:rPr>
          <w:rFonts w:eastAsia="Times New Roman"/>
          <w:lang w:eastAsia="en-GB"/>
        </w:rPr>
        <w:t>.</w:t>
      </w:r>
    </w:p>
    <w:p w14:paraId="44BE92F5" w14:textId="5F07F16B" w:rsidR="002820FA" w:rsidRDefault="002820FA" w:rsidP="002820FA">
      <w:pPr>
        <w:overflowPunct w:val="0"/>
        <w:autoSpaceDE w:val="0"/>
        <w:autoSpaceDN w:val="0"/>
        <w:adjustRightInd w:val="0"/>
        <w:ind w:left="568"/>
        <w:textAlignment w:val="baseline"/>
        <w:rPr>
          <w:rFonts w:eastAsia="Times New Roman"/>
          <w:lang w:eastAsia="en-GB"/>
        </w:rPr>
      </w:pPr>
      <w:r>
        <w:rPr>
          <w:rFonts w:eastAsia="Times New Roman"/>
          <w:lang w:eastAsia="en-GB"/>
        </w:rPr>
        <w:t xml:space="preserve">The NG-RAN node determines whether to use the previously allocated radio resources of the MBS session </w:t>
      </w:r>
      <w:r w:rsidRPr="00740B89">
        <w:rPr>
          <w:rFonts w:eastAsia="Times New Roman"/>
          <w:lang w:eastAsia="en-GB"/>
        </w:rPr>
        <w:t xml:space="preserve">based on whether Assciated Session ID is received </w:t>
      </w:r>
      <w:r w:rsidRPr="0094598B">
        <w:rPr>
          <w:rFonts w:eastAsia="Times New Roman"/>
          <w:lang w:eastAsia="en-GB"/>
        </w:rPr>
        <w:t xml:space="preserve">as specified in </w:t>
      </w:r>
      <w:r w:rsidRPr="00740B89">
        <w:rPr>
          <w:rFonts w:eastAsia="Times New Roman"/>
          <w:lang w:eastAsia="en-GB"/>
        </w:rPr>
        <w:t xml:space="preserve">TR 23.700-47[2]. </w:t>
      </w:r>
      <w:r>
        <w:rPr>
          <w:rFonts w:eastAsia="Times New Roman"/>
          <w:lang w:eastAsia="en-GB"/>
        </w:rPr>
        <w:t xml:space="preserve">When the NG-RAN node receives the DL MBS data of the requested MBS session afterwards, it will not send the received data in the air interface if reusing the network resource. Otherwise, the NG-RAN node treat the session as the newly request session and creates new Broadcast MBS Session Context. </w:t>
      </w:r>
    </w:p>
    <w:p w14:paraId="5E1894C6" w14:textId="4EC587E9" w:rsidR="002820FA" w:rsidRDefault="002820FA" w:rsidP="002820FA">
      <w:pPr>
        <w:overflowPunct w:val="0"/>
        <w:autoSpaceDE w:val="0"/>
        <w:autoSpaceDN w:val="0"/>
        <w:adjustRightInd w:val="0"/>
        <w:ind w:left="568" w:hanging="284"/>
        <w:textAlignment w:val="baseline"/>
        <w:rPr>
          <w:rFonts w:eastAsia="Times New Roman"/>
          <w:lang w:eastAsia="en-GB"/>
        </w:rPr>
      </w:pPr>
      <w:r>
        <w:rPr>
          <w:rFonts w:eastAsia="Times New Roman"/>
          <w:lang w:eastAsia="en-GB"/>
        </w:rPr>
        <w:t>8</w:t>
      </w:r>
      <w:r>
        <w:rPr>
          <w:rFonts w:ascii="等线" w:eastAsia="等线" w:hAnsi="等线" w:hint="eastAsia"/>
          <w:lang w:eastAsia="zh-CN"/>
        </w:rPr>
        <w:t>-</w:t>
      </w:r>
      <w:r>
        <w:rPr>
          <w:rFonts w:eastAsia="Times New Roman"/>
          <w:lang w:eastAsia="en-GB"/>
        </w:rPr>
        <w:t>9.</w:t>
      </w:r>
      <w:r>
        <w:rPr>
          <w:rFonts w:eastAsia="Times New Roman"/>
          <w:lang w:eastAsia="en-GB"/>
        </w:rPr>
        <w:tab/>
        <w:t>Continue the procedure as specified in TS 23.247 [6].</w:t>
      </w:r>
    </w:p>
    <w:p w14:paraId="70104C9D" w14:textId="77777777" w:rsidR="002820FA" w:rsidRDefault="002820FA" w:rsidP="002820FA">
      <w:pPr>
        <w:pStyle w:val="3"/>
      </w:pPr>
      <w:bookmarkStart w:id="422" w:name="_Toc128057488"/>
      <w:r>
        <w:t>6.4.3</w:t>
      </w:r>
      <w:r>
        <w:tab/>
      </w:r>
      <w:r>
        <w:tab/>
        <w:t>System impact</w:t>
      </w:r>
      <w:bookmarkEnd w:id="422"/>
    </w:p>
    <w:p w14:paraId="3C581753" w14:textId="77777777" w:rsidR="002820FA" w:rsidRDefault="002820FA" w:rsidP="002820FA">
      <w:r>
        <w:rPr>
          <w:lang w:eastAsia="zh-CN"/>
        </w:rPr>
        <w:t>The procedure aligns with the broadcast session management procedure as specified in TS 23.247 [6]</w:t>
      </w:r>
      <w:r>
        <w:rPr>
          <w:rFonts w:eastAsia="Times New Roman"/>
          <w:lang w:eastAsia="en-GB"/>
        </w:rPr>
        <w:t>.</w:t>
      </w:r>
    </w:p>
    <w:p w14:paraId="1A83A166" w14:textId="77777777" w:rsidR="002820FA" w:rsidRDefault="002820FA" w:rsidP="002820FA">
      <w:pPr>
        <w:pStyle w:val="3"/>
      </w:pPr>
      <w:bookmarkStart w:id="423" w:name="_Toc128057489"/>
      <w:r>
        <w:t>6.4.4</w:t>
      </w:r>
      <w:r>
        <w:tab/>
        <w:t>Evaluation</w:t>
      </w:r>
      <w:bookmarkEnd w:id="423"/>
    </w:p>
    <w:p w14:paraId="46D37C27" w14:textId="1E26788C" w:rsidR="002820FA" w:rsidRDefault="002820FA" w:rsidP="002820FA">
      <w:pPr>
        <w:rPr>
          <w:rFonts w:eastAsia="Times New Roman"/>
          <w:lang w:eastAsia="en-GB"/>
        </w:rPr>
      </w:pPr>
      <w:r>
        <w:rPr>
          <w:lang w:eastAsia="zh-CN"/>
        </w:rPr>
        <w:t>The solution addresses the key issue#1 in present document and provides a</w:t>
      </w:r>
      <w:r>
        <w:t xml:space="preserve"> mean to protect the traffic in the service layer in MOCN network sharing scenario. To achieve this, </w:t>
      </w:r>
      <w:r w:rsidRPr="00740B89">
        <w:rPr>
          <w:lang w:eastAsia="zh-CN"/>
        </w:rPr>
        <w:t>the NEF/MBSF removes the Associated Session ID to the RAN</w:t>
      </w:r>
      <w:r>
        <w:rPr>
          <w:lang w:eastAsia="zh-CN"/>
        </w:rPr>
        <w:t xml:space="preserve"> if</w:t>
      </w:r>
      <w:r w:rsidRPr="00740B89">
        <w:rPr>
          <w:lang w:eastAsia="zh-CN"/>
        </w:rPr>
        <w:t xml:space="preserve"> security protection is applied</w:t>
      </w:r>
      <w:r>
        <w:rPr>
          <w:lang w:eastAsia="zh-CN"/>
        </w:rPr>
        <w:t xml:space="preserve"> in service layer</w:t>
      </w:r>
      <w:r w:rsidRPr="00740B89">
        <w:rPr>
          <w:rFonts w:eastAsia="Times New Roman"/>
          <w:lang w:eastAsia="en-GB"/>
        </w:rPr>
        <w:t>.</w:t>
      </w:r>
    </w:p>
    <w:p w14:paraId="418B4F82" w14:textId="7E7D8573" w:rsidR="00F37967" w:rsidRDefault="002820FA" w:rsidP="002820FA">
      <w:pPr>
        <w:pStyle w:val="EditorsNote"/>
      </w:pPr>
      <w:r>
        <w:rPr>
          <w:lang w:eastAsia="en-GB"/>
        </w:rPr>
        <w:t>Editor’s Note: further evaluation is FFS.</w:t>
      </w:r>
    </w:p>
    <w:p w14:paraId="1397C97E" w14:textId="254ED135" w:rsidR="003148C6" w:rsidRDefault="003148C6" w:rsidP="003148C6">
      <w:pPr>
        <w:pStyle w:val="2"/>
        <w:rPr>
          <w:rFonts w:cs="Arial"/>
          <w:sz w:val="28"/>
          <w:szCs w:val="28"/>
        </w:rPr>
      </w:pPr>
      <w:bookmarkStart w:id="424" w:name="_Toc128057490"/>
      <w:proofErr w:type="gramStart"/>
      <w:r w:rsidRPr="0092145B">
        <w:t>6.</w:t>
      </w:r>
      <w:r w:rsidRPr="00E03A72">
        <w:rPr>
          <w:highlight w:val="yellow"/>
        </w:rPr>
        <w:t>A</w:t>
      </w:r>
      <w:proofErr w:type="gramEnd"/>
      <w:r>
        <w:tab/>
        <w:t>Solution #</w:t>
      </w:r>
      <w:r w:rsidRPr="00E03A72">
        <w:rPr>
          <w:highlight w:val="yellow"/>
        </w:rPr>
        <w:t>A</w:t>
      </w:r>
      <w:r>
        <w:t xml:space="preserve">: </w:t>
      </w:r>
      <w:r w:rsidR="00754C9D">
        <w:t>&lt;Title&gt;</w:t>
      </w:r>
      <w:bookmarkEnd w:id="416"/>
      <w:bookmarkEnd w:id="417"/>
      <w:bookmarkEnd w:id="424"/>
    </w:p>
    <w:p w14:paraId="4119ADBB" w14:textId="77777777" w:rsidR="003148C6" w:rsidRDefault="003148C6" w:rsidP="003148C6">
      <w:pPr>
        <w:pStyle w:val="3"/>
      </w:pPr>
      <w:bookmarkStart w:id="425" w:name="_Toc116916249"/>
      <w:bookmarkStart w:id="426" w:name="_Toc116916367"/>
      <w:bookmarkStart w:id="427" w:name="_Toc128057491"/>
      <w:r w:rsidRPr="0092145B">
        <w:t>6.</w:t>
      </w:r>
      <w:r w:rsidRPr="00E03A72">
        <w:rPr>
          <w:highlight w:val="yellow"/>
        </w:rPr>
        <w:t>A</w:t>
      </w:r>
      <w:r>
        <w:t>.1</w:t>
      </w:r>
      <w:r>
        <w:tab/>
        <w:t>Introduction</w:t>
      </w:r>
      <w:bookmarkEnd w:id="425"/>
      <w:bookmarkEnd w:id="426"/>
      <w:bookmarkEnd w:id="427"/>
      <w:r>
        <w:t xml:space="preserve"> </w:t>
      </w:r>
    </w:p>
    <w:p w14:paraId="112AB94D" w14:textId="77777777" w:rsidR="003148C6" w:rsidRPr="0092145B" w:rsidRDefault="003148C6" w:rsidP="003148C6"/>
    <w:p w14:paraId="2F1374B3" w14:textId="77777777" w:rsidR="003148C6" w:rsidRDefault="003148C6" w:rsidP="003148C6">
      <w:pPr>
        <w:pStyle w:val="3"/>
      </w:pPr>
      <w:bookmarkStart w:id="428" w:name="_Toc116916250"/>
      <w:bookmarkStart w:id="429" w:name="_Toc116916368"/>
      <w:bookmarkStart w:id="430" w:name="_Toc128057492"/>
      <w:r w:rsidRPr="0092145B">
        <w:t>6.</w:t>
      </w:r>
      <w:r w:rsidRPr="00E03A72">
        <w:rPr>
          <w:highlight w:val="yellow"/>
        </w:rPr>
        <w:t>A</w:t>
      </w:r>
      <w:r>
        <w:t>.2</w:t>
      </w:r>
      <w:r>
        <w:tab/>
        <w:t>Solution details</w:t>
      </w:r>
      <w:bookmarkEnd w:id="428"/>
      <w:bookmarkEnd w:id="429"/>
      <w:bookmarkEnd w:id="430"/>
    </w:p>
    <w:p w14:paraId="51DDE15C" w14:textId="77777777" w:rsidR="003148C6" w:rsidRDefault="003148C6" w:rsidP="003148C6"/>
    <w:p w14:paraId="628B248F" w14:textId="72A316B2" w:rsidR="003148C6" w:rsidRPr="003148C6" w:rsidRDefault="003148C6" w:rsidP="003148C6">
      <w:pPr>
        <w:pStyle w:val="3"/>
      </w:pPr>
      <w:bookmarkStart w:id="431" w:name="_Toc116916251"/>
      <w:bookmarkStart w:id="432" w:name="_Toc116916369"/>
      <w:bookmarkStart w:id="433" w:name="_Toc128057493"/>
      <w:r>
        <w:t>6.</w:t>
      </w:r>
      <w:r w:rsidRPr="003148C6">
        <w:rPr>
          <w:highlight w:val="yellow"/>
        </w:rPr>
        <w:t>A</w:t>
      </w:r>
      <w:r>
        <w:t>.3</w:t>
      </w:r>
      <w:r>
        <w:tab/>
      </w:r>
      <w:r>
        <w:tab/>
        <w:t>System impact</w:t>
      </w:r>
      <w:bookmarkEnd w:id="431"/>
      <w:bookmarkEnd w:id="432"/>
      <w:bookmarkEnd w:id="433"/>
    </w:p>
    <w:p w14:paraId="1870B392" w14:textId="77777777" w:rsidR="003148C6" w:rsidRPr="0092145B" w:rsidRDefault="003148C6" w:rsidP="003148C6"/>
    <w:p w14:paraId="36A5B8E3" w14:textId="2B184DBC" w:rsidR="003148C6" w:rsidRDefault="003148C6" w:rsidP="003148C6">
      <w:pPr>
        <w:pStyle w:val="3"/>
      </w:pPr>
      <w:bookmarkStart w:id="434" w:name="_Toc116916252"/>
      <w:bookmarkStart w:id="435" w:name="_Toc116916370"/>
      <w:bookmarkStart w:id="436" w:name="_Toc128057494"/>
      <w:r w:rsidRPr="0092145B">
        <w:lastRenderedPageBreak/>
        <w:t>6.</w:t>
      </w:r>
      <w:r w:rsidRPr="003148C6">
        <w:rPr>
          <w:highlight w:val="yellow"/>
        </w:rPr>
        <w:t>A</w:t>
      </w:r>
      <w:r>
        <w:t>.4</w:t>
      </w:r>
      <w:r>
        <w:tab/>
        <w:t>Evaluation</w:t>
      </w:r>
      <w:bookmarkEnd w:id="434"/>
      <w:bookmarkEnd w:id="435"/>
      <w:bookmarkEnd w:id="436"/>
    </w:p>
    <w:p w14:paraId="0EB2B5EF" w14:textId="77777777" w:rsidR="003148C6" w:rsidRPr="0092145B" w:rsidRDefault="003148C6" w:rsidP="003148C6"/>
    <w:p w14:paraId="78FA40A7" w14:textId="77777777" w:rsidR="003148C6" w:rsidRDefault="003148C6" w:rsidP="003148C6">
      <w:pPr>
        <w:pStyle w:val="1"/>
      </w:pPr>
      <w:bookmarkStart w:id="437" w:name="_Toc116916253"/>
      <w:bookmarkStart w:id="438" w:name="_Toc116916371"/>
      <w:bookmarkStart w:id="439" w:name="_Toc128057495"/>
      <w:r>
        <w:t>7</w:t>
      </w:r>
      <w:r w:rsidRPr="004D3578">
        <w:tab/>
      </w:r>
      <w:r>
        <w:t>Conclusions</w:t>
      </w:r>
      <w:bookmarkEnd w:id="437"/>
      <w:bookmarkEnd w:id="438"/>
      <w:bookmarkEnd w:id="439"/>
    </w:p>
    <w:p w14:paraId="03CCA36B" w14:textId="191A072C" w:rsidR="002675F0" w:rsidRPr="002675F0" w:rsidRDefault="00F37967" w:rsidP="00C34128">
      <w:pPr>
        <w:pStyle w:val="8"/>
      </w:pPr>
      <w:bookmarkStart w:id="440" w:name="_Toc128057496"/>
      <w:r>
        <w:rPr>
          <w:rFonts w:ascii="Times New Roman" w:hAnsi="Times New Roman"/>
          <w:sz w:val="20"/>
          <w:lang w:eastAsia="zh-CN"/>
        </w:rPr>
        <w:t>TBA</w:t>
      </w:r>
      <w:bookmarkStart w:id="441" w:name="startOfAnnexes"/>
      <w:bookmarkEnd w:id="440"/>
      <w:bookmarkEnd w:id="441"/>
    </w:p>
    <w:p w14:paraId="75350360" w14:textId="77777777" w:rsidR="00D71836" w:rsidRDefault="00080512" w:rsidP="00D71836">
      <w:pPr>
        <w:pStyle w:val="9"/>
      </w:pPr>
      <w:r w:rsidRPr="004D3578">
        <w:br w:type="page"/>
      </w:r>
      <w:bookmarkStart w:id="442" w:name="_Toc102146528"/>
      <w:bookmarkStart w:id="443" w:name="_Toc116916254"/>
      <w:bookmarkStart w:id="444" w:name="_Toc116916372"/>
      <w:bookmarkStart w:id="445" w:name="_Toc128057497"/>
      <w:r w:rsidR="00D71836">
        <w:lastRenderedPageBreak/>
        <w:t>Annex &lt;A&gt;:</w:t>
      </w:r>
      <w:r w:rsidR="00D71836">
        <w:br/>
        <w:t>&lt;Informative annex title for a Technical Report&gt;</w:t>
      </w:r>
      <w:bookmarkEnd w:id="442"/>
      <w:bookmarkEnd w:id="443"/>
      <w:bookmarkEnd w:id="444"/>
      <w:bookmarkEnd w:id="445"/>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8"/>
      </w:pPr>
      <w:bookmarkStart w:id="446" w:name="_Toc116916255"/>
      <w:bookmarkStart w:id="447" w:name="_Toc116916373"/>
      <w:bookmarkStart w:id="448" w:name="_Toc128057498"/>
      <w:r w:rsidRPr="004D3578">
        <w:t xml:space="preserve">Annex </w:t>
      </w:r>
      <w:r w:rsidRPr="001F2832">
        <w:rPr>
          <w:highlight w:val="yellow"/>
        </w:rPr>
        <w:t>X</w:t>
      </w:r>
      <w:r w:rsidRPr="004D3578">
        <w:t>:</w:t>
      </w:r>
      <w:r w:rsidRPr="004D3578">
        <w:br/>
        <w:t>Change history</w:t>
      </w:r>
      <w:bookmarkEnd w:id="446"/>
      <w:bookmarkEnd w:id="447"/>
      <w:bookmarkEnd w:id="44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480CC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449" w:name="historyclause"/>
            <w:bookmarkEnd w:id="449"/>
            <w:r w:rsidRPr="00235394">
              <w:rPr>
                <w:b/>
              </w:rPr>
              <w:t>Change history</w:t>
            </w:r>
          </w:p>
        </w:tc>
      </w:tr>
      <w:tr w:rsidR="003C3971" w:rsidRPr="00235394" w14:paraId="188BB8D6" w14:textId="77777777" w:rsidTr="00480CC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80CC4" w:rsidRPr="006B0D02" w14:paraId="7AE2D8EC" w14:textId="77777777" w:rsidTr="00480CC4">
        <w:tc>
          <w:tcPr>
            <w:tcW w:w="800" w:type="dxa"/>
            <w:shd w:val="solid" w:color="FFFFFF" w:fill="auto"/>
          </w:tcPr>
          <w:p w14:paraId="433EA83C" w14:textId="69985E25" w:rsidR="00480CC4" w:rsidRPr="00480CC4" w:rsidRDefault="00480CC4" w:rsidP="00480CC4">
            <w:pPr>
              <w:pStyle w:val="TAC"/>
              <w:rPr>
                <w:sz w:val="16"/>
                <w:szCs w:val="16"/>
              </w:rPr>
            </w:pPr>
            <w:r w:rsidRPr="00480CC4">
              <w:rPr>
                <w:sz w:val="16"/>
                <w:szCs w:val="16"/>
              </w:rPr>
              <w:t>2022-0</w:t>
            </w:r>
            <w:r>
              <w:rPr>
                <w:sz w:val="16"/>
                <w:szCs w:val="16"/>
              </w:rPr>
              <w:t>7</w:t>
            </w:r>
          </w:p>
        </w:tc>
        <w:tc>
          <w:tcPr>
            <w:tcW w:w="901" w:type="dxa"/>
            <w:shd w:val="solid" w:color="FFFFFF" w:fill="auto"/>
          </w:tcPr>
          <w:p w14:paraId="55C8CC01" w14:textId="35E15DCB" w:rsidR="00480CC4" w:rsidRPr="00480CC4" w:rsidRDefault="00480CC4" w:rsidP="00480CC4">
            <w:pPr>
              <w:pStyle w:val="TAC"/>
              <w:rPr>
                <w:sz w:val="16"/>
                <w:szCs w:val="16"/>
              </w:rPr>
            </w:pPr>
            <w:r w:rsidRPr="00480CC4">
              <w:rPr>
                <w:sz w:val="16"/>
                <w:szCs w:val="16"/>
              </w:rPr>
              <w:t>SA3#107</w:t>
            </w:r>
            <w:r w:rsidRPr="00480CC4">
              <w:t xml:space="preserve"> </w:t>
            </w:r>
            <w:r w:rsidRPr="00480CC4">
              <w:rPr>
                <w:sz w:val="16"/>
                <w:szCs w:val="16"/>
              </w:rPr>
              <w:t>Adhoc-e</w:t>
            </w:r>
          </w:p>
        </w:tc>
        <w:tc>
          <w:tcPr>
            <w:tcW w:w="993" w:type="dxa"/>
            <w:shd w:val="solid" w:color="FFFFFF" w:fill="auto"/>
          </w:tcPr>
          <w:p w14:paraId="134723C6" w14:textId="3AD6D282" w:rsidR="00480CC4" w:rsidRPr="00480CC4" w:rsidRDefault="00480CC4" w:rsidP="00480CC4">
            <w:pPr>
              <w:pStyle w:val="TAC"/>
              <w:rPr>
                <w:sz w:val="16"/>
                <w:szCs w:val="16"/>
              </w:rPr>
            </w:pPr>
          </w:p>
        </w:tc>
        <w:tc>
          <w:tcPr>
            <w:tcW w:w="425" w:type="dxa"/>
            <w:shd w:val="solid" w:color="FFFFFF" w:fill="auto"/>
          </w:tcPr>
          <w:p w14:paraId="2B341B81" w14:textId="77777777" w:rsidR="00480CC4" w:rsidRPr="006B0D02" w:rsidRDefault="00480CC4" w:rsidP="00480CC4">
            <w:pPr>
              <w:pStyle w:val="TAL"/>
              <w:rPr>
                <w:sz w:val="16"/>
                <w:szCs w:val="16"/>
              </w:rPr>
            </w:pPr>
          </w:p>
        </w:tc>
        <w:tc>
          <w:tcPr>
            <w:tcW w:w="425" w:type="dxa"/>
            <w:shd w:val="solid" w:color="FFFFFF" w:fill="auto"/>
          </w:tcPr>
          <w:p w14:paraId="090FDCAA" w14:textId="77777777" w:rsidR="00480CC4" w:rsidRPr="006B0D02" w:rsidRDefault="00480CC4" w:rsidP="00480CC4">
            <w:pPr>
              <w:pStyle w:val="TAR"/>
              <w:rPr>
                <w:sz w:val="16"/>
                <w:szCs w:val="16"/>
              </w:rPr>
            </w:pPr>
          </w:p>
        </w:tc>
        <w:tc>
          <w:tcPr>
            <w:tcW w:w="425" w:type="dxa"/>
            <w:shd w:val="solid" w:color="FFFFFF" w:fill="auto"/>
          </w:tcPr>
          <w:p w14:paraId="40910D18" w14:textId="77777777" w:rsidR="00480CC4" w:rsidRPr="006B0D02" w:rsidRDefault="00480CC4" w:rsidP="00480CC4">
            <w:pPr>
              <w:pStyle w:val="TAC"/>
              <w:rPr>
                <w:sz w:val="16"/>
                <w:szCs w:val="16"/>
              </w:rPr>
            </w:pPr>
          </w:p>
        </w:tc>
        <w:tc>
          <w:tcPr>
            <w:tcW w:w="4962" w:type="dxa"/>
            <w:shd w:val="solid" w:color="FFFFFF" w:fill="auto"/>
          </w:tcPr>
          <w:p w14:paraId="17B0396C" w14:textId="72B7F056" w:rsidR="00480CC4" w:rsidRPr="006B0D02" w:rsidRDefault="00480CC4" w:rsidP="00480CC4">
            <w:pPr>
              <w:pStyle w:val="TAL"/>
              <w:rPr>
                <w:sz w:val="16"/>
                <w:szCs w:val="16"/>
              </w:rPr>
            </w:pPr>
            <w:r w:rsidRPr="00480CC4">
              <w:rPr>
                <w:sz w:val="16"/>
                <w:szCs w:val="16"/>
              </w:rPr>
              <w:t>S3-221394</w:t>
            </w:r>
            <w:r>
              <w:rPr>
                <w:sz w:val="16"/>
                <w:szCs w:val="16"/>
              </w:rPr>
              <w:t>,</w:t>
            </w:r>
            <w:r>
              <w:t xml:space="preserve"> </w:t>
            </w:r>
            <w:r w:rsidRPr="00480CC4">
              <w:rPr>
                <w:sz w:val="16"/>
                <w:szCs w:val="16"/>
              </w:rPr>
              <w:t>S3-221395</w:t>
            </w:r>
            <w:r>
              <w:rPr>
                <w:sz w:val="16"/>
                <w:szCs w:val="16"/>
              </w:rPr>
              <w:t xml:space="preserve">, </w:t>
            </w:r>
            <w:r w:rsidRPr="00480CC4">
              <w:rPr>
                <w:sz w:val="16"/>
                <w:szCs w:val="16"/>
              </w:rPr>
              <w:t>S3-221</w:t>
            </w:r>
            <w:r>
              <w:rPr>
                <w:sz w:val="16"/>
                <w:szCs w:val="16"/>
              </w:rPr>
              <w:t xml:space="preserve">666, </w:t>
            </w:r>
            <w:r w:rsidRPr="00480CC4">
              <w:rPr>
                <w:sz w:val="16"/>
                <w:szCs w:val="16"/>
              </w:rPr>
              <w:t>S3-221</w:t>
            </w:r>
            <w:r>
              <w:rPr>
                <w:sz w:val="16"/>
                <w:szCs w:val="16"/>
              </w:rPr>
              <w:t>667</w:t>
            </w:r>
          </w:p>
        </w:tc>
        <w:tc>
          <w:tcPr>
            <w:tcW w:w="708" w:type="dxa"/>
            <w:shd w:val="solid" w:color="FFFFFF" w:fill="auto"/>
          </w:tcPr>
          <w:p w14:paraId="5E97A6B2" w14:textId="50888DB1" w:rsidR="00480CC4" w:rsidRPr="007D6048" w:rsidRDefault="00480CC4" w:rsidP="00480CC4">
            <w:pPr>
              <w:pStyle w:val="TAC"/>
              <w:rPr>
                <w:sz w:val="16"/>
                <w:szCs w:val="16"/>
              </w:rPr>
            </w:pPr>
            <w:r>
              <w:rPr>
                <w:sz w:val="16"/>
                <w:szCs w:val="16"/>
              </w:rPr>
              <w:t>0.1.0</w:t>
            </w:r>
          </w:p>
        </w:tc>
      </w:tr>
      <w:tr w:rsidR="00D82FE7" w:rsidRPr="006B0D02" w14:paraId="33CD507A" w14:textId="77777777" w:rsidTr="00480CC4">
        <w:tc>
          <w:tcPr>
            <w:tcW w:w="800" w:type="dxa"/>
            <w:shd w:val="solid" w:color="FFFFFF" w:fill="auto"/>
          </w:tcPr>
          <w:p w14:paraId="254E99B3" w14:textId="57763E9A" w:rsidR="00D82FE7" w:rsidRPr="00C97077" w:rsidRDefault="00D82FE7" w:rsidP="00D82FE7">
            <w:pPr>
              <w:pStyle w:val="TAC"/>
              <w:rPr>
                <w:sz w:val="16"/>
                <w:szCs w:val="16"/>
                <w:highlight w:val="yellow"/>
              </w:rPr>
            </w:pPr>
            <w:r w:rsidRPr="00480CC4">
              <w:rPr>
                <w:sz w:val="16"/>
                <w:szCs w:val="16"/>
              </w:rPr>
              <w:t>2022-0</w:t>
            </w:r>
            <w:r>
              <w:rPr>
                <w:sz w:val="16"/>
                <w:szCs w:val="16"/>
              </w:rPr>
              <w:t>8</w:t>
            </w:r>
          </w:p>
        </w:tc>
        <w:tc>
          <w:tcPr>
            <w:tcW w:w="901" w:type="dxa"/>
            <w:shd w:val="solid" w:color="FFFFFF" w:fill="auto"/>
          </w:tcPr>
          <w:p w14:paraId="536B40D1" w14:textId="12A04DDE" w:rsidR="00D82FE7" w:rsidRPr="00C97077" w:rsidRDefault="00D82FE7" w:rsidP="00D82FE7">
            <w:pPr>
              <w:pStyle w:val="TAC"/>
              <w:rPr>
                <w:sz w:val="16"/>
                <w:szCs w:val="16"/>
                <w:highlight w:val="yellow"/>
              </w:rPr>
            </w:pPr>
            <w:r w:rsidRPr="00480CC4">
              <w:rPr>
                <w:sz w:val="16"/>
                <w:szCs w:val="16"/>
              </w:rPr>
              <w:t>SA3#10</w:t>
            </w:r>
            <w:r>
              <w:rPr>
                <w:sz w:val="16"/>
                <w:szCs w:val="16"/>
              </w:rPr>
              <w:t>8</w:t>
            </w:r>
            <w:r w:rsidRPr="00480CC4">
              <w:rPr>
                <w:sz w:val="16"/>
                <w:szCs w:val="16"/>
              </w:rPr>
              <w:t>-e</w:t>
            </w:r>
          </w:p>
        </w:tc>
        <w:tc>
          <w:tcPr>
            <w:tcW w:w="993" w:type="dxa"/>
            <w:shd w:val="solid" w:color="FFFFFF" w:fill="auto"/>
          </w:tcPr>
          <w:p w14:paraId="54A27521" w14:textId="77777777" w:rsidR="00D82FE7" w:rsidRPr="00C97077" w:rsidRDefault="00D82FE7" w:rsidP="00D82FE7">
            <w:pPr>
              <w:pStyle w:val="TAC"/>
              <w:rPr>
                <w:sz w:val="16"/>
                <w:szCs w:val="16"/>
                <w:highlight w:val="yellow"/>
              </w:rPr>
            </w:pPr>
          </w:p>
        </w:tc>
        <w:tc>
          <w:tcPr>
            <w:tcW w:w="425" w:type="dxa"/>
            <w:shd w:val="solid" w:color="FFFFFF" w:fill="auto"/>
          </w:tcPr>
          <w:p w14:paraId="77745FB5" w14:textId="77777777" w:rsidR="00D82FE7" w:rsidRPr="006B0D02" w:rsidRDefault="00D82FE7" w:rsidP="00D82FE7">
            <w:pPr>
              <w:pStyle w:val="TAL"/>
              <w:rPr>
                <w:sz w:val="16"/>
                <w:szCs w:val="16"/>
              </w:rPr>
            </w:pPr>
          </w:p>
        </w:tc>
        <w:tc>
          <w:tcPr>
            <w:tcW w:w="425" w:type="dxa"/>
            <w:shd w:val="solid" w:color="FFFFFF" w:fill="auto"/>
          </w:tcPr>
          <w:p w14:paraId="46889219" w14:textId="77777777" w:rsidR="00D82FE7" w:rsidRPr="006B0D02" w:rsidRDefault="00D82FE7" w:rsidP="00D82FE7">
            <w:pPr>
              <w:pStyle w:val="TAR"/>
              <w:rPr>
                <w:sz w:val="16"/>
                <w:szCs w:val="16"/>
              </w:rPr>
            </w:pPr>
          </w:p>
        </w:tc>
        <w:tc>
          <w:tcPr>
            <w:tcW w:w="425" w:type="dxa"/>
            <w:shd w:val="solid" w:color="FFFFFF" w:fill="auto"/>
          </w:tcPr>
          <w:p w14:paraId="00599FEE" w14:textId="77777777" w:rsidR="00D82FE7" w:rsidRPr="006B0D02" w:rsidRDefault="00D82FE7" w:rsidP="00D82FE7">
            <w:pPr>
              <w:pStyle w:val="TAC"/>
              <w:rPr>
                <w:sz w:val="16"/>
                <w:szCs w:val="16"/>
              </w:rPr>
            </w:pPr>
          </w:p>
        </w:tc>
        <w:tc>
          <w:tcPr>
            <w:tcW w:w="4962" w:type="dxa"/>
            <w:shd w:val="solid" w:color="FFFFFF" w:fill="auto"/>
          </w:tcPr>
          <w:p w14:paraId="09590E95" w14:textId="26690D4E" w:rsidR="00D82FE7" w:rsidRDefault="00D82FE7" w:rsidP="00D82FE7">
            <w:pPr>
              <w:pStyle w:val="TAL"/>
              <w:rPr>
                <w:sz w:val="16"/>
                <w:szCs w:val="16"/>
              </w:rPr>
            </w:pPr>
            <w:r w:rsidRPr="00D82FE7">
              <w:rPr>
                <w:sz w:val="16"/>
                <w:szCs w:val="16"/>
              </w:rPr>
              <w:t>S3-222070</w:t>
            </w:r>
          </w:p>
        </w:tc>
        <w:tc>
          <w:tcPr>
            <w:tcW w:w="708" w:type="dxa"/>
            <w:shd w:val="solid" w:color="FFFFFF" w:fill="auto"/>
          </w:tcPr>
          <w:p w14:paraId="3891288C" w14:textId="11D9383A" w:rsidR="00D82FE7" w:rsidRDefault="00D82FE7" w:rsidP="00D82FE7">
            <w:pPr>
              <w:pStyle w:val="TAC"/>
              <w:rPr>
                <w:sz w:val="16"/>
                <w:szCs w:val="16"/>
              </w:rPr>
            </w:pPr>
            <w:r>
              <w:rPr>
                <w:sz w:val="16"/>
                <w:szCs w:val="16"/>
              </w:rPr>
              <w:t>0.2.0</w:t>
            </w:r>
          </w:p>
        </w:tc>
      </w:tr>
      <w:tr w:rsidR="007160AD" w:rsidRPr="006B0D02" w14:paraId="0F4DD58D" w14:textId="77777777" w:rsidTr="00480CC4">
        <w:tc>
          <w:tcPr>
            <w:tcW w:w="800" w:type="dxa"/>
            <w:shd w:val="solid" w:color="FFFFFF" w:fill="auto"/>
          </w:tcPr>
          <w:p w14:paraId="7D01B184" w14:textId="7610A4CE" w:rsidR="007160AD" w:rsidRPr="00C97077" w:rsidRDefault="007160AD" w:rsidP="007160AD">
            <w:pPr>
              <w:pStyle w:val="TAC"/>
              <w:rPr>
                <w:sz w:val="16"/>
                <w:szCs w:val="16"/>
                <w:highlight w:val="yellow"/>
              </w:rPr>
            </w:pPr>
            <w:r w:rsidRPr="00480CC4">
              <w:rPr>
                <w:sz w:val="16"/>
                <w:szCs w:val="16"/>
              </w:rPr>
              <w:t>2022-</w:t>
            </w:r>
            <w:r>
              <w:rPr>
                <w:sz w:val="16"/>
                <w:szCs w:val="16"/>
              </w:rPr>
              <w:t>10</w:t>
            </w:r>
          </w:p>
        </w:tc>
        <w:tc>
          <w:tcPr>
            <w:tcW w:w="901" w:type="dxa"/>
            <w:shd w:val="solid" w:color="FFFFFF" w:fill="auto"/>
          </w:tcPr>
          <w:p w14:paraId="450407D1" w14:textId="3B061890" w:rsidR="007160AD" w:rsidRPr="00C97077" w:rsidRDefault="007160AD" w:rsidP="007160AD">
            <w:pPr>
              <w:pStyle w:val="TAC"/>
              <w:rPr>
                <w:sz w:val="16"/>
                <w:szCs w:val="16"/>
                <w:highlight w:val="yellow"/>
              </w:rPr>
            </w:pPr>
            <w:r w:rsidRPr="00480CC4">
              <w:rPr>
                <w:sz w:val="16"/>
                <w:szCs w:val="16"/>
              </w:rPr>
              <w:t>SA3#10</w:t>
            </w:r>
            <w:r>
              <w:rPr>
                <w:sz w:val="16"/>
                <w:szCs w:val="16"/>
              </w:rPr>
              <w:t>8</w:t>
            </w:r>
            <w:r w:rsidRPr="00480CC4">
              <w:rPr>
                <w:sz w:val="16"/>
                <w:szCs w:val="16"/>
              </w:rPr>
              <w:t xml:space="preserve"> Adhoc-e</w:t>
            </w:r>
          </w:p>
        </w:tc>
        <w:tc>
          <w:tcPr>
            <w:tcW w:w="993" w:type="dxa"/>
            <w:shd w:val="solid" w:color="FFFFFF" w:fill="auto"/>
          </w:tcPr>
          <w:p w14:paraId="46ACC84C" w14:textId="77777777" w:rsidR="007160AD" w:rsidRPr="00C97077" w:rsidRDefault="007160AD" w:rsidP="007160AD">
            <w:pPr>
              <w:pStyle w:val="TAC"/>
              <w:rPr>
                <w:sz w:val="16"/>
                <w:szCs w:val="16"/>
                <w:highlight w:val="yellow"/>
              </w:rPr>
            </w:pPr>
          </w:p>
        </w:tc>
        <w:tc>
          <w:tcPr>
            <w:tcW w:w="425" w:type="dxa"/>
            <w:shd w:val="solid" w:color="FFFFFF" w:fill="auto"/>
          </w:tcPr>
          <w:p w14:paraId="6D8CF09C" w14:textId="77777777" w:rsidR="007160AD" w:rsidRPr="006B0D02" w:rsidRDefault="007160AD" w:rsidP="007160AD">
            <w:pPr>
              <w:pStyle w:val="TAL"/>
              <w:rPr>
                <w:sz w:val="16"/>
                <w:szCs w:val="16"/>
              </w:rPr>
            </w:pPr>
          </w:p>
        </w:tc>
        <w:tc>
          <w:tcPr>
            <w:tcW w:w="425" w:type="dxa"/>
            <w:shd w:val="solid" w:color="FFFFFF" w:fill="auto"/>
          </w:tcPr>
          <w:p w14:paraId="52F78B2E" w14:textId="77777777" w:rsidR="007160AD" w:rsidRPr="006B0D02" w:rsidRDefault="007160AD" w:rsidP="007160AD">
            <w:pPr>
              <w:pStyle w:val="TAR"/>
              <w:rPr>
                <w:sz w:val="16"/>
                <w:szCs w:val="16"/>
              </w:rPr>
            </w:pPr>
          </w:p>
        </w:tc>
        <w:tc>
          <w:tcPr>
            <w:tcW w:w="425" w:type="dxa"/>
            <w:shd w:val="solid" w:color="FFFFFF" w:fill="auto"/>
          </w:tcPr>
          <w:p w14:paraId="7DA33CF2" w14:textId="77777777" w:rsidR="007160AD" w:rsidRPr="006B0D02" w:rsidRDefault="007160AD" w:rsidP="007160AD">
            <w:pPr>
              <w:pStyle w:val="TAC"/>
              <w:rPr>
                <w:sz w:val="16"/>
                <w:szCs w:val="16"/>
              </w:rPr>
            </w:pPr>
          </w:p>
        </w:tc>
        <w:tc>
          <w:tcPr>
            <w:tcW w:w="4962" w:type="dxa"/>
            <w:shd w:val="solid" w:color="FFFFFF" w:fill="auto"/>
          </w:tcPr>
          <w:p w14:paraId="7A661CED" w14:textId="2B6895BE" w:rsidR="007160AD" w:rsidRDefault="007160AD" w:rsidP="007160AD">
            <w:pPr>
              <w:pStyle w:val="TAL"/>
              <w:rPr>
                <w:sz w:val="16"/>
                <w:szCs w:val="16"/>
                <w:lang w:eastAsia="zh-CN"/>
              </w:rPr>
            </w:pPr>
            <w:r w:rsidRPr="007160AD">
              <w:rPr>
                <w:sz w:val="16"/>
                <w:szCs w:val="16"/>
              </w:rPr>
              <w:t>S3-223092</w:t>
            </w:r>
            <w:r>
              <w:rPr>
                <w:sz w:val="16"/>
                <w:szCs w:val="16"/>
              </w:rPr>
              <w:t xml:space="preserve">, </w:t>
            </w:r>
            <w:r w:rsidRPr="007160AD">
              <w:rPr>
                <w:sz w:val="16"/>
                <w:szCs w:val="16"/>
              </w:rPr>
              <w:t>S3-223093</w:t>
            </w:r>
            <w:r>
              <w:rPr>
                <w:sz w:val="16"/>
                <w:szCs w:val="16"/>
              </w:rPr>
              <w:t xml:space="preserve">, </w:t>
            </w:r>
            <w:r w:rsidRPr="007160AD">
              <w:rPr>
                <w:sz w:val="16"/>
                <w:szCs w:val="16"/>
              </w:rPr>
              <w:t>S3-223064</w:t>
            </w:r>
            <w:r>
              <w:rPr>
                <w:sz w:val="16"/>
                <w:szCs w:val="16"/>
              </w:rPr>
              <w:t xml:space="preserve">, </w:t>
            </w:r>
            <w:r w:rsidR="002E7656" w:rsidRPr="002E7656">
              <w:rPr>
                <w:sz w:val="16"/>
                <w:szCs w:val="16"/>
              </w:rPr>
              <w:t>S3-223123</w:t>
            </w:r>
          </w:p>
        </w:tc>
        <w:tc>
          <w:tcPr>
            <w:tcW w:w="708" w:type="dxa"/>
            <w:shd w:val="solid" w:color="FFFFFF" w:fill="auto"/>
          </w:tcPr>
          <w:p w14:paraId="3A70AA9B" w14:textId="1AA560FB" w:rsidR="007160AD" w:rsidRDefault="007160AD" w:rsidP="007160AD">
            <w:pPr>
              <w:pStyle w:val="TAC"/>
              <w:rPr>
                <w:sz w:val="16"/>
                <w:szCs w:val="16"/>
              </w:rPr>
            </w:pPr>
            <w:r>
              <w:rPr>
                <w:sz w:val="16"/>
                <w:szCs w:val="16"/>
              </w:rPr>
              <w:t>0.3.0</w:t>
            </w:r>
          </w:p>
        </w:tc>
      </w:tr>
      <w:tr w:rsidR="00F37967" w:rsidRPr="006B0D02" w14:paraId="765F1F68" w14:textId="77777777" w:rsidTr="00480CC4">
        <w:tc>
          <w:tcPr>
            <w:tcW w:w="800" w:type="dxa"/>
            <w:shd w:val="solid" w:color="FFFFFF" w:fill="auto"/>
          </w:tcPr>
          <w:p w14:paraId="1C7E6AE0" w14:textId="246E51E4" w:rsidR="00F37967" w:rsidRPr="00C97077" w:rsidRDefault="00F37967" w:rsidP="00F37967">
            <w:pPr>
              <w:pStyle w:val="TAC"/>
              <w:rPr>
                <w:sz w:val="16"/>
                <w:szCs w:val="16"/>
                <w:highlight w:val="yellow"/>
              </w:rPr>
            </w:pPr>
            <w:r w:rsidRPr="00480CC4">
              <w:rPr>
                <w:sz w:val="16"/>
                <w:szCs w:val="16"/>
              </w:rPr>
              <w:t>2022-</w:t>
            </w:r>
            <w:r>
              <w:rPr>
                <w:sz w:val="16"/>
                <w:szCs w:val="16"/>
              </w:rPr>
              <w:t>11</w:t>
            </w:r>
          </w:p>
        </w:tc>
        <w:tc>
          <w:tcPr>
            <w:tcW w:w="901" w:type="dxa"/>
            <w:shd w:val="solid" w:color="FFFFFF" w:fill="auto"/>
          </w:tcPr>
          <w:p w14:paraId="38D6D4DD" w14:textId="28E45B64" w:rsidR="00F37967" w:rsidRPr="00C97077" w:rsidRDefault="00F37967" w:rsidP="00F37967">
            <w:pPr>
              <w:pStyle w:val="TAC"/>
              <w:rPr>
                <w:sz w:val="16"/>
                <w:szCs w:val="16"/>
                <w:highlight w:val="yellow"/>
              </w:rPr>
            </w:pPr>
            <w:r w:rsidRPr="00480CC4">
              <w:rPr>
                <w:sz w:val="16"/>
                <w:szCs w:val="16"/>
              </w:rPr>
              <w:t>SA3#10</w:t>
            </w:r>
            <w:r>
              <w:rPr>
                <w:sz w:val="16"/>
                <w:szCs w:val="16"/>
              </w:rPr>
              <w:t>9</w:t>
            </w:r>
          </w:p>
        </w:tc>
        <w:tc>
          <w:tcPr>
            <w:tcW w:w="993" w:type="dxa"/>
            <w:shd w:val="solid" w:color="FFFFFF" w:fill="auto"/>
          </w:tcPr>
          <w:p w14:paraId="24B0F2AF" w14:textId="77777777" w:rsidR="00F37967" w:rsidRPr="00C97077" w:rsidRDefault="00F37967" w:rsidP="00F37967">
            <w:pPr>
              <w:pStyle w:val="TAC"/>
              <w:rPr>
                <w:sz w:val="16"/>
                <w:szCs w:val="16"/>
                <w:highlight w:val="yellow"/>
              </w:rPr>
            </w:pPr>
          </w:p>
        </w:tc>
        <w:tc>
          <w:tcPr>
            <w:tcW w:w="425" w:type="dxa"/>
            <w:shd w:val="solid" w:color="FFFFFF" w:fill="auto"/>
          </w:tcPr>
          <w:p w14:paraId="335AF998" w14:textId="77777777" w:rsidR="00F37967" w:rsidRPr="006B0D02" w:rsidRDefault="00F37967" w:rsidP="00F37967">
            <w:pPr>
              <w:pStyle w:val="TAL"/>
              <w:rPr>
                <w:sz w:val="16"/>
                <w:szCs w:val="16"/>
              </w:rPr>
            </w:pPr>
          </w:p>
        </w:tc>
        <w:tc>
          <w:tcPr>
            <w:tcW w:w="425" w:type="dxa"/>
            <w:shd w:val="solid" w:color="FFFFFF" w:fill="auto"/>
          </w:tcPr>
          <w:p w14:paraId="442603C6" w14:textId="77777777" w:rsidR="00F37967" w:rsidRPr="006B0D02" w:rsidRDefault="00F37967" w:rsidP="00F37967">
            <w:pPr>
              <w:pStyle w:val="TAR"/>
              <w:rPr>
                <w:sz w:val="16"/>
                <w:szCs w:val="16"/>
              </w:rPr>
            </w:pPr>
          </w:p>
        </w:tc>
        <w:tc>
          <w:tcPr>
            <w:tcW w:w="425" w:type="dxa"/>
            <w:shd w:val="solid" w:color="FFFFFF" w:fill="auto"/>
          </w:tcPr>
          <w:p w14:paraId="016BAEAE" w14:textId="77777777" w:rsidR="00F37967" w:rsidRPr="006B0D02" w:rsidRDefault="00F37967" w:rsidP="00F37967">
            <w:pPr>
              <w:pStyle w:val="TAC"/>
              <w:rPr>
                <w:sz w:val="16"/>
                <w:szCs w:val="16"/>
              </w:rPr>
            </w:pPr>
          </w:p>
        </w:tc>
        <w:tc>
          <w:tcPr>
            <w:tcW w:w="4962" w:type="dxa"/>
            <w:shd w:val="solid" w:color="FFFFFF" w:fill="auto"/>
          </w:tcPr>
          <w:p w14:paraId="1B190455" w14:textId="4B512C9D" w:rsidR="00F37967" w:rsidRDefault="00F37967" w:rsidP="00F37967">
            <w:pPr>
              <w:pStyle w:val="TAL"/>
              <w:rPr>
                <w:sz w:val="16"/>
                <w:szCs w:val="16"/>
              </w:rPr>
            </w:pPr>
            <w:r w:rsidRPr="00F37967">
              <w:rPr>
                <w:sz w:val="16"/>
                <w:szCs w:val="16"/>
              </w:rPr>
              <w:t>S3</w:t>
            </w:r>
            <w:r w:rsidRPr="00F37967">
              <w:rPr>
                <w:rFonts w:ascii="MS Gothic" w:hAnsi="MS Gothic" w:cs="MS Gothic"/>
                <w:sz w:val="16"/>
                <w:szCs w:val="16"/>
              </w:rPr>
              <w:t>‑</w:t>
            </w:r>
            <w:r w:rsidRPr="00F37967">
              <w:rPr>
                <w:sz w:val="16"/>
                <w:szCs w:val="16"/>
              </w:rPr>
              <w:t>223524</w:t>
            </w:r>
            <w:r>
              <w:rPr>
                <w:sz w:val="16"/>
                <w:szCs w:val="16"/>
              </w:rPr>
              <w:t xml:space="preserve">, </w:t>
            </w:r>
            <w:r w:rsidRPr="00F37967">
              <w:rPr>
                <w:sz w:val="16"/>
                <w:szCs w:val="16"/>
              </w:rPr>
              <w:t>S3-224182</w:t>
            </w:r>
          </w:p>
        </w:tc>
        <w:tc>
          <w:tcPr>
            <w:tcW w:w="708" w:type="dxa"/>
            <w:shd w:val="solid" w:color="FFFFFF" w:fill="auto"/>
          </w:tcPr>
          <w:p w14:paraId="29C7F06C" w14:textId="20277538" w:rsidR="00F37967" w:rsidRDefault="00F37967" w:rsidP="00F37967">
            <w:pPr>
              <w:pStyle w:val="TAC"/>
              <w:rPr>
                <w:sz w:val="16"/>
                <w:szCs w:val="16"/>
              </w:rPr>
            </w:pPr>
            <w:r>
              <w:rPr>
                <w:sz w:val="16"/>
                <w:szCs w:val="16"/>
              </w:rPr>
              <w:t>0.4.0</w:t>
            </w:r>
          </w:p>
        </w:tc>
      </w:tr>
      <w:tr w:rsidR="00F37967" w:rsidRPr="006B0D02" w14:paraId="00F0B507" w14:textId="77777777" w:rsidTr="00480CC4">
        <w:tc>
          <w:tcPr>
            <w:tcW w:w="800" w:type="dxa"/>
            <w:shd w:val="solid" w:color="FFFFFF" w:fill="auto"/>
          </w:tcPr>
          <w:p w14:paraId="69236AA6" w14:textId="7C4F163C" w:rsidR="00F37967" w:rsidRPr="00C97077" w:rsidRDefault="002820FA" w:rsidP="00F37967">
            <w:pPr>
              <w:pStyle w:val="TAC"/>
              <w:rPr>
                <w:sz w:val="16"/>
                <w:szCs w:val="16"/>
                <w:highlight w:val="yellow"/>
              </w:rPr>
            </w:pPr>
            <w:r>
              <w:rPr>
                <w:sz w:val="16"/>
                <w:szCs w:val="16"/>
              </w:rPr>
              <w:t>2023</w:t>
            </w:r>
            <w:r w:rsidRPr="00480CC4">
              <w:rPr>
                <w:sz w:val="16"/>
                <w:szCs w:val="16"/>
              </w:rPr>
              <w:t>-</w:t>
            </w:r>
            <w:r>
              <w:rPr>
                <w:sz w:val="16"/>
                <w:szCs w:val="16"/>
              </w:rPr>
              <w:t>01</w:t>
            </w:r>
          </w:p>
        </w:tc>
        <w:tc>
          <w:tcPr>
            <w:tcW w:w="901" w:type="dxa"/>
            <w:shd w:val="solid" w:color="FFFFFF" w:fill="auto"/>
          </w:tcPr>
          <w:p w14:paraId="0EBF564D" w14:textId="51EF0F75" w:rsidR="00F37967" w:rsidRPr="00C97077" w:rsidRDefault="002820FA" w:rsidP="00F37967">
            <w:pPr>
              <w:pStyle w:val="TAC"/>
              <w:rPr>
                <w:sz w:val="16"/>
                <w:szCs w:val="16"/>
                <w:highlight w:val="yellow"/>
              </w:rPr>
            </w:pPr>
            <w:r w:rsidRPr="002820FA">
              <w:rPr>
                <w:sz w:val="16"/>
                <w:szCs w:val="16"/>
              </w:rPr>
              <w:t>SA3#109Adhoc-e</w:t>
            </w:r>
          </w:p>
        </w:tc>
        <w:tc>
          <w:tcPr>
            <w:tcW w:w="993" w:type="dxa"/>
            <w:shd w:val="solid" w:color="FFFFFF" w:fill="auto"/>
          </w:tcPr>
          <w:p w14:paraId="5D5E72FB" w14:textId="77777777" w:rsidR="00F37967" w:rsidRPr="00C97077" w:rsidRDefault="00F37967" w:rsidP="00F37967">
            <w:pPr>
              <w:pStyle w:val="TAC"/>
              <w:rPr>
                <w:sz w:val="16"/>
                <w:szCs w:val="16"/>
                <w:highlight w:val="yellow"/>
              </w:rPr>
            </w:pPr>
          </w:p>
        </w:tc>
        <w:tc>
          <w:tcPr>
            <w:tcW w:w="425" w:type="dxa"/>
            <w:shd w:val="solid" w:color="FFFFFF" w:fill="auto"/>
          </w:tcPr>
          <w:p w14:paraId="0B6DEB11" w14:textId="77777777" w:rsidR="00F37967" w:rsidRPr="006B0D02" w:rsidRDefault="00F37967" w:rsidP="00F37967">
            <w:pPr>
              <w:pStyle w:val="TAL"/>
              <w:rPr>
                <w:sz w:val="16"/>
                <w:szCs w:val="16"/>
              </w:rPr>
            </w:pPr>
          </w:p>
        </w:tc>
        <w:tc>
          <w:tcPr>
            <w:tcW w:w="425" w:type="dxa"/>
            <w:shd w:val="solid" w:color="FFFFFF" w:fill="auto"/>
          </w:tcPr>
          <w:p w14:paraId="12DFA386" w14:textId="77777777" w:rsidR="00F37967" w:rsidRPr="006B0D02" w:rsidRDefault="00F37967" w:rsidP="00F37967">
            <w:pPr>
              <w:pStyle w:val="TAR"/>
              <w:rPr>
                <w:sz w:val="16"/>
                <w:szCs w:val="16"/>
              </w:rPr>
            </w:pPr>
          </w:p>
        </w:tc>
        <w:tc>
          <w:tcPr>
            <w:tcW w:w="425" w:type="dxa"/>
            <w:shd w:val="solid" w:color="FFFFFF" w:fill="auto"/>
          </w:tcPr>
          <w:p w14:paraId="289115EF" w14:textId="77777777" w:rsidR="00F37967" w:rsidRPr="006B0D02" w:rsidRDefault="00F37967" w:rsidP="00F37967">
            <w:pPr>
              <w:pStyle w:val="TAC"/>
              <w:rPr>
                <w:sz w:val="16"/>
                <w:szCs w:val="16"/>
              </w:rPr>
            </w:pPr>
          </w:p>
        </w:tc>
        <w:tc>
          <w:tcPr>
            <w:tcW w:w="4962" w:type="dxa"/>
            <w:shd w:val="solid" w:color="FFFFFF" w:fill="auto"/>
          </w:tcPr>
          <w:p w14:paraId="61034BE3" w14:textId="3254C303" w:rsidR="00F37967" w:rsidRDefault="002820FA" w:rsidP="00F37967">
            <w:pPr>
              <w:pStyle w:val="TAL"/>
              <w:rPr>
                <w:sz w:val="16"/>
                <w:szCs w:val="16"/>
              </w:rPr>
            </w:pPr>
            <w:r w:rsidRPr="002820FA">
              <w:rPr>
                <w:sz w:val="16"/>
                <w:szCs w:val="16"/>
              </w:rPr>
              <w:t>S3-230466</w:t>
            </w:r>
            <w:r>
              <w:rPr>
                <w:rFonts w:hint="eastAsia"/>
                <w:sz w:val="16"/>
                <w:szCs w:val="16"/>
                <w:lang w:eastAsia="zh-CN"/>
              </w:rPr>
              <w:t>,</w:t>
            </w:r>
            <w:r>
              <w:rPr>
                <w:sz w:val="16"/>
                <w:szCs w:val="16"/>
                <w:lang w:eastAsia="zh-CN"/>
              </w:rPr>
              <w:t xml:space="preserve"> </w:t>
            </w:r>
            <w:r w:rsidRPr="002820FA">
              <w:rPr>
                <w:sz w:val="16"/>
                <w:szCs w:val="16"/>
                <w:lang w:eastAsia="zh-CN"/>
              </w:rPr>
              <w:t>S3-230</w:t>
            </w:r>
            <w:r>
              <w:rPr>
                <w:sz w:val="16"/>
                <w:szCs w:val="16"/>
                <w:lang w:eastAsia="zh-CN"/>
              </w:rPr>
              <w:t>542</w:t>
            </w:r>
          </w:p>
        </w:tc>
        <w:tc>
          <w:tcPr>
            <w:tcW w:w="708" w:type="dxa"/>
            <w:shd w:val="solid" w:color="FFFFFF" w:fill="auto"/>
          </w:tcPr>
          <w:p w14:paraId="56832A0A" w14:textId="772941CB" w:rsidR="00F37967" w:rsidRDefault="002820FA" w:rsidP="00F37967">
            <w:pPr>
              <w:pStyle w:val="TAC"/>
              <w:rPr>
                <w:sz w:val="16"/>
                <w:szCs w:val="16"/>
              </w:rPr>
            </w:pPr>
            <w:r>
              <w:rPr>
                <w:sz w:val="16"/>
                <w:szCs w:val="16"/>
              </w:rPr>
              <w:t>0.5.0</w:t>
            </w:r>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0D7A" w14:textId="77777777" w:rsidR="006C3F9F" w:rsidRDefault="006C3F9F">
      <w:r>
        <w:separator/>
      </w:r>
    </w:p>
  </w:endnote>
  <w:endnote w:type="continuationSeparator" w:id="0">
    <w:p w14:paraId="294AACF1" w14:textId="77777777" w:rsidR="006C3F9F" w:rsidRDefault="006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2E82" w14:textId="77777777" w:rsidR="006C3F9F" w:rsidRDefault="006C3F9F">
      <w:r>
        <w:separator/>
      </w:r>
    </w:p>
  </w:footnote>
  <w:footnote w:type="continuationSeparator" w:id="0">
    <w:p w14:paraId="7100F71D" w14:textId="77777777" w:rsidR="006C3F9F" w:rsidRDefault="006C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1B9BB4B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7FA4">
      <w:rPr>
        <w:rFonts w:ascii="Arial" w:hAnsi="Arial" w:cs="Arial"/>
        <w:b/>
        <w:noProof/>
        <w:sz w:val="18"/>
        <w:szCs w:val="18"/>
      </w:rPr>
      <w:t>3GPP TR 33.883 V0.56.0 (2023-0102)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7FA4">
      <w:rPr>
        <w:rFonts w:ascii="Arial" w:hAnsi="Arial" w:cs="Arial"/>
        <w:b/>
        <w:noProof/>
        <w:sz w:val="18"/>
        <w:szCs w:val="18"/>
      </w:rPr>
      <w:t>2</w:t>
    </w:r>
    <w:r>
      <w:rPr>
        <w:rFonts w:ascii="Arial" w:hAnsi="Arial" w:cs="Arial"/>
        <w:b/>
        <w:sz w:val="18"/>
        <w:szCs w:val="18"/>
      </w:rPr>
      <w:fldChar w:fldCharType="end"/>
    </w:r>
  </w:p>
  <w:p w14:paraId="13C538E8" w14:textId="0325EBA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7FA4">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8B131B"/>
    <w:multiLevelType w:val="hybridMultilevel"/>
    <w:tmpl w:val="446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34747"/>
    <w:multiLevelType w:val="hybridMultilevel"/>
    <w:tmpl w:val="25CC8CB8"/>
    <w:lvl w:ilvl="0" w:tplc="40648A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6E32426F"/>
    <w:multiLevelType w:val="hybridMultilevel"/>
    <w:tmpl w:val="00482A78"/>
    <w:lvl w:ilvl="0" w:tplc="D11E120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D3A"/>
    <w:rsid w:val="000163D2"/>
    <w:rsid w:val="00020B3F"/>
    <w:rsid w:val="00033397"/>
    <w:rsid w:val="00040095"/>
    <w:rsid w:val="00051834"/>
    <w:rsid w:val="00054A22"/>
    <w:rsid w:val="00062023"/>
    <w:rsid w:val="000624AE"/>
    <w:rsid w:val="000655A6"/>
    <w:rsid w:val="00080512"/>
    <w:rsid w:val="00084666"/>
    <w:rsid w:val="00093DC9"/>
    <w:rsid w:val="000A7EE0"/>
    <w:rsid w:val="000B23DD"/>
    <w:rsid w:val="000C47C3"/>
    <w:rsid w:val="000D3F9D"/>
    <w:rsid w:val="000D58AB"/>
    <w:rsid w:val="00106E46"/>
    <w:rsid w:val="00133525"/>
    <w:rsid w:val="0013734C"/>
    <w:rsid w:val="001674C1"/>
    <w:rsid w:val="00181181"/>
    <w:rsid w:val="001910D3"/>
    <w:rsid w:val="00194F03"/>
    <w:rsid w:val="001A2833"/>
    <w:rsid w:val="001A4C42"/>
    <w:rsid w:val="001A7420"/>
    <w:rsid w:val="001B6637"/>
    <w:rsid w:val="001C21C3"/>
    <w:rsid w:val="001D02C2"/>
    <w:rsid w:val="001F0C1D"/>
    <w:rsid w:val="001F1132"/>
    <w:rsid w:val="001F168B"/>
    <w:rsid w:val="001F2832"/>
    <w:rsid w:val="00203BA7"/>
    <w:rsid w:val="00233907"/>
    <w:rsid w:val="002347A2"/>
    <w:rsid w:val="002675F0"/>
    <w:rsid w:val="00273BDD"/>
    <w:rsid w:val="002760EE"/>
    <w:rsid w:val="002820FA"/>
    <w:rsid w:val="00282C13"/>
    <w:rsid w:val="002B6339"/>
    <w:rsid w:val="002C4A18"/>
    <w:rsid w:val="002E00EE"/>
    <w:rsid w:val="002E36BB"/>
    <w:rsid w:val="002E7656"/>
    <w:rsid w:val="003148C6"/>
    <w:rsid w:val="003172DC"/>
    <w:rsid w:val="0035280A"/>
    <w:rsid w:val="0035462D"/>
    <w:rsid w:val="00356555"/>
    <w:rsid w:val="00365201"/>
    <w:rsid w:val="0037146C"/>
    <w:rsid w:val="003765B8"/>
    <w:rsid w:val="003B2350"/>
    <w:rsid w:val="003B7FA4"/>
    <w:rsid w:val="003C3971"/>
    <w:rsid w:val="003F00AB"/>
    <w:rsid w:val="003F448A"/>
    <w:rsid w:val="00423334"/>
    <w:rsid w:val="004345EC"/>
    <w:rsid w:val="004578D5"/>
    <w:rsid w:val="00465515"/>
    <w:rsid w:val="00480CC4"/>
    <w:rsid w:val="004834AB"/>
    <w:rsid w:val="00485496"/>
    <w:rsid w:val="0049751D"/>
    <w:rsid w:val="004C30AC"/>
    <w:rsid w:val="004D3578"/>
    <w:rsid w:val="004D3A54"/>
    <w:rsid w:val="004E213A"/>
    <w:rsid w:val="004F0988"/>
    <w:rsid w:val="004F3340"/>
    <w:rsid w:val="005013E3"/>
    <w:rsid w:val="0053388B"/>
    <w:rsid w:val="00535773"/>
    <w:rsid w:val="00543E6C"/>
    <w:rsid w:val="00565087"/>
    <w:rsid w:val="00567D84"/>
    <w:rsid w:val="00571E28"/>
    <w:rsid w:val="005859C0"/>
    <w:rsid w:val="005959C5"/>
    <w:rsid w:val="00597156"/>
    <w:rsid w:val="00597B11"/>
    <w:rsid w:val="005D2E01"/>
    <w:rsid w:val="005D7526"/>
    <w:rsid w:val="005E4BB2"/>
    <w:rsid w:val="005F486E"/>
    <w:rsid w:val="005F788A"/>
    <w:rsid w:val="00602AEA"/>
    <w:rsid w:val="00606DE9"/>
    <w:rsid w:val="00614FDF"/>
    <w:rsid w:val="0063543D"/>
    <w:rsid w:val="00647114"/>
    <w:rsid w:val="006912E9"/>
    <w:rsid w:val="006A323F"/>
    <w:rsid w:val="006B30D0"/>
    <w:rsid w:val="006C13D9"/>
    <w:rsid w:val="006C3D95"/>
    <w:rsid w:val="006C3F9F"/>
    <w:rsid w:val="006E5C86"/>
    <w:rsid w:val="00701116"/>
    <w:rsid w:val="0071174C"/>
    <w:rsid w:val="00713C44"/>
    <w:rsid w:val="007160AD"/>
    <w:rsid w:val="00717B54"/>
    <w:rsid w:val="00734A5B"/>
    <w:rsid w:val="0074026F"/>
    <w:rsid w:val="007429F6"/>
    <w:rsid w:val="00743A6D"/>
    <w:rsid w:val="00744E76"/>
    <w:rsid w:val="00754C9D"/>
    <w:rsid w:val="00765EA3"/>
    <w:rsid w:val="00774399"/>
    <w:rsid w:val="00774DA4"/>
    <w:rsid w:val="00781F0F"/>
    <w:rsid w:val="007B5E71"/>
    <w:rsid w:val="007B600E"/>
    <w:rsid w:val="007F0F4A"/>
    <w:rsid w:val="008028A4"/>
    <w:rsid w:val="00830747"/>
    <w:rsid w:val="00834A2C"/>
    <w:rsid w:val="00854F24"/>
    <w:rsid w:val="008768CA"/>
    <w:rsid w:val="00887A22"/>
    <w:rsid w:val="008C384C"/>
    <w:rsid w:val="008E2D68"/>
    <w:rsid w:val="008E6756"/>
    <w:rsid w:val="0090271F"/>
    <w:rsid w:val="00902E23"/>
    <w:rsid w:val="009114D7"/>
    <w:rsid w:val="0091348E"/>
    <w:rsid w:val="009149F3"/>
    <w:rsid w:val="00917CCB"/>
    <w:rsid w:val="00933FB0"/>
    <w:rsid w:val="00942EC2"/>
    <w:rsid w:val="00946C15"/>
    <w:rsid w:val="009566FE"/>
    <w:rsid w:val="00957CC7"/>
    <w:rsid w:val="00965257"/>
    <w:rsid w:val="009A26AD"/>
    <w:rsid w:val="009D6FCD"/>
    <w:rsid w:val="009F37B7"/>
    <w:rsid w:val="00A056CA"/>
    <w:rsid w:val="00A10F02"/>
    <w:rsid w:val="00A138BB"/>
    <w:rsid w:val="00A164B4"/>
    <w:rsid w:val="00A20302"/>
    <w:rsid w:val="00A26956"/>
    <w:rsid w:val="00A27486"/>
    <w:rsid w:val="00A373FA"/>
    <w:rsid w:val="00A53724"/>
    <w:rsid w:val="00A56066"/>
    <w:rsid w:val="00A61111"/>
    <w:rsid w:val="00A62DED"/>
    <w:rsid w:val="00A73129"/>
    <w:rsid w:val="00A82346"/>
    <w:rsid w:val="00A92BA1"/>
    <w:rsid w:val="00A95A32"/>
    <w:rsid w:val="00AA3D21"/>
    <w:rsid w:val="00AB4A5D"/>
    <w:rsid w:val="00AC4BFF"/>
    <w:rsid w:val="00AC6BC6"/>
    <w:rsid w:val="00AE54DF"/>
    <w:rsid w:val="00AE65E2"/>
    <w:rsid w:val="00AF1460"/>
    <w:rsid w:val="00B11B74"/>
    <w:rsid w:val="00B15449"/>
    <w:rsid w:val="00B2137B"/>
    <w:rsid w:val="00B8667F"/>
    <w:rsid w:val="00B93086"/>
    <w:rsid w:val="00BA19ED"/>
    <w:rsid w:val="00BA4B8D"/>
    <w:rsid w:val="00BC0F7D"/>
    <w:rsid w:val="00BD7D31"/>
    <w:rsid w:val="00BE3255"/>
    <w:rsid w:val="00BF128E"/>
    <w:rsid w:val="00BF4A02"/>
    <w:rsid w:val="00C074DD"/>
    <w:rsid w:val="00C1496A"/>
    <w:rsid w:val="00C33079"/>
    <w:rsid w:val="00C34128"/>
    <w:rsid w:val="00C45231"/>
    <w:rsid w:val="00C47D50"/>
    <w:rsid w:val="00C551FF"/>
    <w:rsid w:val="00C72833"/>
    <w:rsid w:val="00C80F1D"/>
    <w:rsid w:val="00C81C15"/>
    <w:rsid w:val="00C91962"/>
    <w:rsid w:val="00C93F40"/>
    <w:rsid w:val="00C95A7E"/>
    <w:rsid w:val="00C97077"/>
    <w:rsid w:val="00CA3D0C"/>
    <w:rsid w:val="00CA561D"/>
    <w:rsid w:val="00CB26A2"/>
    <w:rsid w:val="00CE5E06"/>
    <w:rsid w:val="00D543BA"/>
    <w:rsid w:val="00D57972"/>
    <w:rsid w:val="00D675A9"/>
    <w:rsid w:val="00D71836"/>
    <w:rsid w:val="00D738D6"/>
    <w:rsid w:val="00D755EB"/>
    <w:rsid w:val="00D76048"/>
    <w:rsid w:val="00D82E6F"/>
    <w:rsid w:val="00D82FE7"/>
    <w:rsid w:val="00D86E40"/>
    <w:rsid w:val="00D87E00"/>
    <w:rsid w:val="00D9134D"/>
    <w:rsid w:val="00DA7A03"/>
    <w:rsid w:val="00DB1818"/>
    <w:rsid w:val="00DC309B"/>
    <w:rsid w:val="00DC4DA2"/>
    <w:rsid w:val="00DD4C17"/>
    <w:rsid w:val="00DD74A5"/>
    <w:rsid w:val="00DF2B1F"/>
    <w:rsid w:val="00DF62CD"/>
    <w:rsid w:val="00E16509"/>
    <w:rsid w:val="00E44582"/>
    <w:rsid w:val="00E77645"/>
    <w:rsid w:val="00E95BBD"/>
    <w:rsid w:val="00EA15B0"/>
    <w:rsid w:val="00EA5EA7"/>
    <w:rsid w:val="00EB2B7A"/>
    <w:rsid w:val="00EC4A25"/>
    <w:rsid w:val="00ED19ED"/>
    <w:rsid w:val="00ED1C84"/>
    <w:rsid w:val="00EE25BE"/>
    <w:rsid w:val="00EF608C"/>
    <w:rsid w:val="00F025A2"/>
    <w:rsid w:val="00F04712"/>
    <w:rsid w:val="00F131BB"/>
    <w:rsid w:val="00F13360"/>
    <w:rsid w:val="00F22EC7"/>
    <w:rsid w:val="00F325C8"/>
    <w:rsid w:val="00F37967"/>
    <w:rsid w:val="00F4512A"/>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aa-ET" w:eastAsia="aa-E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paragraph" w:customStyle="1" w:styleId="Reference">
    <w:name w:val="Reference"/>
    <w:basedOn w:val="a"/>
    <w:rsid w:val="00AE54DF"/>
    <w:pPr>
      <w:tabs>
        <w:tab w:val="left" w:pos="851"/>
      </w:tabs>
      <w:ind w:left="851" w:hanging="851"/>
    </w:pPr>
  </w:style>
  <w:style w:type="character" w:customStyle="1" w:styleId="Style12pt">
    <w:name w:val="Style 12 pt"/>
    <w:rsid w:val="007160AD"/>
    <w:rPr>
      <w:sz w:val="24"/>
    </w:rPr>
  </w:style>
  <w:style w:type="paragraph" w:styleId="a9">
    <w:name w:val="caption"/>
    <w:basedOn w:val="a"/>
    <w:next w:val="a"/>
    <w:unhideWhenUsed/>
    <w:qFormat/>
    <w:rsid w:val="007160AD"/>
    <w:rPr>
      <w:b/>
      <w:bCs/>
    </w:rPr>
  </w:style>
  <w:style w:type="paragraph" w:styleId="aa">
    <w:name w:val="List Paragraph"/>
    <w:basedOn w:val="a"/>
    <w:uiPriority w:val="34"/>
    <w:qFormat/>
    <w:rsid w:val="007160AD"/>
    <w:pPr>
      <w:ind w:left="720"/>
    </w:pPr>
  </w:style>
  <w:style w:type="character" w:customStyle="1" w:styleId="TFChar">
    <w:name w:val="TF Char"/>
    <w:link w:val="TF"/>
    <w:locked/>
    <w:rsid w:val="007160AD"/>
    <w:rPr>
      <w:rFonts w:ascii="Arial" w:hAnsi="Arial"/>
      <w:b/>
      <w:lang w:val="en-GB" w:eastAsia="en-US"/>
    </w:rPr>
  </w:style>
  <w:style w:type="character" w:customStyle="1" w:styleId="ENChar">
    <w:name w:val="EN Char"/>
    <w:aliases w:val="Editor's Note Char1,Editor's Note Char"/>
    <w:link w:val="EditorsNote"/>
    <w:qFormat/>
    <w:locked/>
    <w:rsid w:val="00F37967"/>
    <w:rPr>
      <w:color w:val="FF0000"/>
      <w:lang w:val="en-GB" w:eastAsia="en-US"/>
    </w:rPr>
  </w:style>
  <w:style w:type="character" w:customStyle="1" w:styleId="B1Char1">
    <w:name w:val="B1 Char1"/>
    <w:link w:val="B1"/>
    <w:qFormat/>
    <w:locked/>
    <w:rsid w:val="002820FA"/>
    <w:rPr>
      <w:lang w:val="en-GB" w:eastAsia="en-US"/>
    </w:rPr>
  </w:style>
  <w:style w:type="character" w:customStyle="1" w:styleId="3Char">
    <w:name w:val="标题 3 Char"/>
    <w:aliases w:val="h3 Char"/>
    <w:link w:val="3"/>
    <w:rsid w:val="002820F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1409883975">
      <w:bodyDiv w:val="1"/>
      <w:marLeft w:val="0"/>
      <w:marRight w:val="0"/>
      <w:marTop w:val="0"/>
      <w:marBottom w:val="0"/>
      <w:divBdr>
        <w:top w:val="none" w:sz="0" w:space="0" w:color="auto"/>
        <w:left w:val="none" w:sz="0" w:space="0" w:color="auto"/>
        <w:bottom w:val="none" w:sz="0" w:space="0" w:color="auto"/>
        <w:right w:val="none" w:sz="0" w:space="0" w:color="auto"/>
      </w:divBdr>
    </w:div>
    <w:div w:id="20756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2.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3.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6.xml><?xml version="1.0" encoding="utf-8"?>
<ds:datastoreItem xmlns:ds="http://schemas.openxmlformats.org/officeDocument/2006/customXml" ds:itemID="{3072E225-7AC6-426D-897B-75908AA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31587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2</cp:revision>
  <cp:lastPrinted>2019-02-25T14:05:00Z</cp:lastPrinted>
  <dcterms:created xsi:type="dcterms:W3CDTF">2023-02-23T13:11:00Z</dcterms:created>
  <dcterms:modified xsi:type="dcterms:W3CDTF">2023-02-23T13:11:00Z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(3)fKo4r2Yc4k5IXDXQCqIm6KflEjh5Nw0R2rNNES9mKgmjbuF/K6Nn8I8cmQApOaMoMWJ6+wAM
ymrRTEG+ynvULwZRPe4c3OTfBxKrStvE2ZEuM4n3vIlfLtDVxV4jF/TgDCVlgXW82I1IdFSB
cydTo8OqNwGNcaAHqQmOsoA8mhJq71iqx7ch6WCtw+U5s/Do0MdDwdzAj/AqVZq1sJnPukY/
DhM6gNQE6+k9OYwKYo</vt:lpwstr>
  </property>
  <property fmtid="{D5CDD505-2E9C-101B-9397-08002B2CF9AE}" pid="14" name="_2015_ms_pID_7253431">
    <vt:lpwstr>BcWCmvjD8wHZZpW429KhYf9o7MfvJ+hqNNpIcU6XhMIgUcHrYlH1f3
Kwp4v4rArDLsVXnOmalFXb4DJhoXljN1jw/0d/cPGjuDBEznkm2Q+P/hSoNNTlGKjNkvRS6r
dHE4PPeKdYRLM386MUxZslyNwbZuP7JTzjPb+Bbms29jz9YDg1I9YVkj3jGcI6yGNhleWD9W
pf/t9ACV2a3u5J/kuK0I7BHpEDEGxsbH55dO</vt:lpwstr>
  </property>
  <property fmtid="{D5CDD505-2E9C-101B-9397-08002B2CF9AE}" pid="15" name="_2015_ms_pID_7253432">
    <vt:lpwstr>LA==</vt:lpwstr>
  </property>
</Properties>
</file>