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C442162" w14:textId="77777777" w:rsidTr="004077B7">
        <w:tc>
          <w:tcPr>
            <w:tcW w:w="10423" w:type="dxa"/>
            <w:gridSpan w:val="2"/>
            <w:tcBorders>
              <w:top w:val="nil"/>
              <w:left w:val="nil"/>
              <w:bottom w:val="nil"/>
              <w:right w:val="nil"/>
            </w:tcBorders>
            <w:shd w:val="clear" w:color="auto" w:fill="auto"/>
          </w:tcPr>
          <w:p w14:paraId="69E40942" w14:textId="57FA7C97" w:rsidR="004F0988" w:rsidRPr="001A498F" w:rsidRDefault="004F0988" w:rsidP="00F53419">
            <w:pPr>
              <w:pStyle w:val="ZA"/>
              <w:framePr w:w="0" w:hRule="auto" w:wrap="auto" w:vAnchor="margin" w:hAnchor="text" w:yAlign="inline"/>
            </w:pPr>
            <w:bookmarkStart w:id="0" w:name="page1"/>
            <w:r w:rsidRPr="001A498F">
              <w:rPr>
                <w:sz w:val="64"/>
              </w:rPr>
              <w:t xml:space="preserve">3GPP </w:t>
            </w:r>
            <w:bookmarkStart w:id="1" w:name="specType1"/>
            <w:r w:rsidR="0063543D" w:rsidRPr="001A498F">
              <w:rPr>
                <w:sz w:val="64"/>
              </w:rPr>
              <w:t>TR</w:t>
            </w:r>
            <w:bookmarkEnd w:id="1"/>
            <w:r w:rsidRPr="001A498F">
              <w:rPr>
                <w:sz w:val="64"/>
              </w:rPr>
              <w:t xml:space="preserve"> </w:t>
            </w:r>
            <w:bookmarkStart w:id="2" w:name="specNumber"/>
            <w:r w:rsidR="001A498F" w:rsidRPr="001A498F">
              <w:rPr>
                <w:sz w:val="64"/>
              </w:rPr>
              <w:t>33</w:t>
            </w:r>
            <w:r w:rsidRPr="001A498F">
              <w:rPr>
                <w:sz w:val="64"/>
              </w:rPr>
              <w:t>.</w:t>
            </w:r>
            <w:bookmarkEnd w:id="2"/>
            <w:r w:rsidR="0037243E">
              <w:rPr>
                <w:sz w:val="64"/>
                <w:lang w:eastAsia="zh-CN"/>
              </w:rPr>
              <w:t>896</w:t>
            </w:r>
            <w:r w:rsidRPr="001A498F">
              <w:rPr>
                <w:sz w:val="64"/>
              </w:rPr>
              <w:t xml:space="preserve"> </w:t>
            </w:r>
            <w:r w:rsidRPr="001A498F">
              <w:t>V</w:t>
            </w:r>
            <w:bookmarkStart w:id="3" w:name="specVersion"/>
            <w:r w:rsidR="001A498F" w:rsidRPr="001A498F">
              <w:t>0</w:t>
            </w:r>
            <w:r w:rsidRPr="001A498F">
              <w:t>.</w:t>
            </w:r>
            <w:del w:id="4" w:author="Huawei" w:date="2023-02-24T16:11:00Z">
              <w:r w:rsidR="00F53419" w:rsidDel="00D90CBC">
                <w:delText>5</w:delText>
              </w:r>
            </w:del>
            <w:ins w:id="5" w:author="Huawei" w:date="2023-02-24T16:11:00Z">
              <w:r w:rsidR="00D90CBC">
                <w:t>6</w:t>
              </w:r>
            </w:ins>
            <w:bookmarkStart w:id="6" w:name="_GoBack"/>
            <w:bookmarkEnd w:id="6"/>
            <w:r w:rsidR="00F53419">
              <w:t>.0</w:t>
            </w:r>
            <w:bookmarkEnd w:id="3"/>
            <w:r w:rsidR="00103900" w:rsidRPr="001A498F">
              <w:t xml:space="preserve"> </w:t>
            </w:r>
            <w:r w:rsidRPr="001A498F">
              <w:rPr>
                <w:sz w:val="32"/>
              </w:rPr>
              <w:t>(</w:t>
            </w:r>
            <w:bookmarkStart w:id="7" w:name="issueDate"/>
            <w:r w:rsidR="001A498F" w:rsidRPr="001A498F">
              <w:rPr>
                <w:sz w:val="32"/>
              </w:rPr>
              <w:t>202</w:t>
            </w:r>
            <w:r w:rsidR="00F53419">
              <w:rPr>
                <w:sz w:val="32"/>
              </w:rPr>
              <w:t>3</w:t>
            </w:r>
            <w:r w:rsidRPr="001A498F">
              <w:rPr>
                <w:sz w:val="32"/>
              </w:rPr>
              <w:t>-</w:t>
            </w:r>
            <w:bookmarkEnd w:id="7"/>
            <w:r w:rsidR="00F53419">
              <w:rPr>
                <w:sz w:val="32"/>
              </w:rPr>
              <w:t>0</w:t>
            </w:r>
            <w:r w:rsidR="00911679">
              <w:rPr>
                <w:sz w:val="32"/>
              </w:rPr>
              <w:t>1</w:t>
            </w:r>
            <w:r w:rsidRPr="001A498F">
              <w:rPr>
                <w:sz w:val="32"/>
              </w:rPr>
              <w:t>)</w:t>
            </w:r>
          </w:p>
        </w:tc>
      </w:tr>
      <w:tr w:rsidR="004F0988" w14:paraId="759D2426" w14:textId="77777777" w:rsidTr="004077B7">
        <w:trPr>
          <w:trHeight w:hRule="exact" w:val="1134"/>
        </w:trPr>
        <w:tc>
          <w:tcPr>
            <w:tcW w:w="10423" w:type="dxa"/>
            <w:gridSpan w:val="2"/>
            <w:tcBorders>
              <w:top w:val="nil"/>
              <w:left w:val="nil"/>
              <w:bottom w:val="nil"/>
              <w:right w:val="nil"/>
            </w:tcBorders>
            <w:shd w:val="clear" w:color="auto" w:fill="auto"/>
          </w:tcPr>
          <w:p w14:paraId="0CC1A8D6" w14:textId="77777777" w:rsidR="004F0988" w:rsidRDefault="004F0988" w:rsidP="00133525">
            <w:pPr>
              <w:pStyle w:val="ZB"/>
              <w:framePr w:w="0" w:hRule="auto" w:wrap="auto" w:vAnchor="margin" w:hAnchor="text" w:yAlign="inline"/>
            </w:pPr>
            <w:r w:rsidRPr="004D3578">
              <w:t xml:space="preserve">Technical </w:t>
            </w:r>
            <w:bookmarkStart w:id="8" w:name="spectype2"/>
            <w:r w:rsidR="00D57972" w:rsidRPr="006F45FE">
              <w:t>Report</w:t>
            </w:r>
            <w:bookmarkEnd w:id="8"/>
          </w:p>
          <w:p w14:paraId="7C76D382" w14:textId="77777777" w:rsidR="00BA4B8D" w:rsidRDefault="00BA4B8D" w:rsidP="00BA4B8D">
            <w:pPr>
              <w:pStyle w:val="Guidance"/>
            </w:pPr>
            <w:r>
              <w:br/>
            </w:r>
            <w:r>
              <w:br/>
            </w:r>
          </w:p>
        </w:tc>
      </w:tr>
      <w:tr w:rsidR="004F0988" w14:paraId="0BA55E60" w14:textId="77777777" w:rsidTr="004077B7">
        <w:trPr>
          <w:trHeight w:hRule="exact" w:val="3686"/>
        </w:trPr>
        <w:tc>
          <w:tcPr>
            <w:tcW w:w="10423" w:type="dxa"/>
            <w:gridSpan w:val="2"/>
            <w:tcBorders>
              <w:top w:val="nil"/>
              <w:left w:val="nil"/>
              <w:bottom w:val="nil"/>
              <w:right w:val="nil"/>
            </w:tcBorders>
            <w:shd w:val="clear" w:color="auto" w:fill="auto"/>
          </w:tcPr>
          <w:p w14:paraId="2880C4CF" w14:textId="77777777" w:rsidR="004F0988" w:rsidRPr="004D3578" w:rsidRDefault="004F0988" w:rsidP="00133525">
            <w:pPr>
              <w:pStyle w:val="ZT"/>
              <w:framePr w:wrap="auto" w:hAnchor="text" w:yAlign="inline"/>
            </w:pPr>
            <w:r w:rsidRPr="004D3578">
              <w:t>3rd Generation Partnership Project;</w:t>
            </w:r>
          </w:p>
          <w:p w14:paraId="6F0B0E8A" w14:textId="77777777" w:rsidR="004F0988" w:rsidRPr="005E4BB2" w:rsidRDefault="004F0988" w:rsidP="00133525">
            <w:pPr>
              <w:pStyle w:val="ZT"/>
              <w:framePr w:wrap="auto" w:hAnchor="text" w:yAlign="inline"/>
              <w:rPr>
                <w:highlight w:val="yellow"/>
              </w:rPr>
            </w:pPr>
            <w:r w:rsidRPr="004D3578">
              <w:t xml:space="preserve">Technical Specification Group </w:t>
            </w:r>
            <w:bookmarkStart w:id="9" w:name="specTitle"/>
            <w:r w:rsidR="001736BA" w:rsidRPr="00620DC0">
              <w:t>Services and System Aspects</w:t>
            </w:r>
            <w:r w:rsidRPr="001736BA">
              <w:t>;</w:t>
            </w:r>
          </w:p>
          <w:p w14:paraId="1639C011" w14:textId="77777777" w:rsidR="004F0988" w:rsidRPr="00075E65" w:rsidRDefault="00075E65" w:rsidP="00075E65">
            <w:pPr>
              <w:pStyle w:val="ZT"/>
              <w:framePr w:wrap="auto" w:hAnchor="text" w:yAlign="inline"/>
              <w:rPr>
                <w:lang w:eastAsia="zh-CN"/>
              </w:rPr>
            </w:pPr>
            <w:r w:rsidRPr="00075E65">
              <w:t>Study o</w:t>
            </w:r>
            <w:r w:rsidR="000C6A62">
              <w:t>f</w:t>
            </w:r>
            <w:r w:rsidRPr="00075E65">
              <w:t xml:space="preserve"> </w:t>
            </w:r>
            <w:r w:rsidR="000C6A62" w:rsidRPr="000C6A62">
              <w:t xml:space="preserve">Security </w:t>
            </w:r>
            <w:r w:rsidR="000C6A62">
              <w:t>A</w:t>
            </w:r>
            <w:r w:rsidR="000C6A62" w:rsidRPr="000C6A62">
              <w:t>spects on User Consent for 3GPP Services Phase 2</w:t>
            </w:r>
            <w:r w:rsidR="004F0988" w:rsidRPr="001736BA">
              <w:t>;</w:t>
            </w:r>
            <w:bookmarkEnd w:id="9"/>
          </w:p>
          <w:p w14:paraId="408A1070" w14:textId="77777777" w:rsidR="004F0988" w:rsidRPr="00133525" w:rsidRDefault="004F0988" w:rsidP="00133525">
            <w:pPr>
              <w:pStyle w:val="ZT"/>
              <w:framePr w:wrap="auto" w:hAnchor="text" w:yAlign="inline"/>
              <w:rPr>
                <w:i/>
                <w:sz w:val="28"/>
              </w:rPr>
            </w:pPr>
            <w:r w:rsidRPr="004D3578">
              <w:t>(</w:t>
            </w:r>
            <w:r w:rsidRPr="004D3578">
              <w:rPr>
                <w:rStyle w:val="ZGSM"/>
              </w:rPr>
              <w:t xml:space="preserve">Release </w:t>
            </w:r>
            <w:bookmarkStart w:id="10" w:name="specRelease"/>
            <w:r w:rsidRPr="00E830D1">
              <w:rPr>
                <w:rStyle w:val="ZGSM"/>
              </w:rPr>
              <w:t>1</w:t>
            </w:r>
            <w:bookmarkEnd w:id="10"/>
            <w:r w:rsidR="00266BAD">
              <w:rPr>
                <w:rStyle w:val="ZGSM"/>
              </w:rPr>
              <w:t>8</w:t>
            </w:r>
            <w:r w:rsidRPr="004D3578">
              <w:t>)</w:t>
            </w:r>
          </w:p>
        </w:tc>
      </w:tr>
      <w:tr w:rsidR="00BF128E" w14:paraId="5604DF48" w14:textId="77777777" w:rsidTr="004077B7">
        <w:tc>
          <w:tcPr>
            <w:tcW w:w="10423" w:type="dxa"/>
            <w:gridSpan w:val="2"/>
            <w:tcBorders>
              <w:top w:val="nil"/>
              <w:left w:val="nil"/>
              <w:bottom w:val="nil"/>
              <w:right w:val="nil"/>
            </w:tcBorders>
            <w:shd w:val="clear" w:color="auto" w:fill="auto"/>
          </w:tcPr>
          <w:p w14:paraId="62223980"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30EFD227" w14:textId="77777777" w:rsidTr="004077B7">
        <w:trPr>
          <w:trHeight w:hRule="exact" w:val="1531"/>
        </w:trPr>
        <w:tc>
          <w:tcPr>
            <w:tcW w:w="4883" w:type="dxa"/>
            <w:tcBorders>
              <w:top w:val="nil"/>
              <w:left w:val="nil"/>
              <w:bottom w:val="nil"/>
              <w:right w:val="nil"/>
            </w:tcBorders>
            <w:shd w:val="clear" w:color="auto" w:fill="auto"/>
          </w:tcPr>
          <w:p w14:paraId="13F6A9B2" w14:textId="77777777" w:rsidR="00D57972" w:rsidRDefault="008B14CD">
            <w:r w:rsidRPr="00914B73">
              <w:rPr>
                <w:i/>
                <w:noProof/>
                <w:lang w:val="en-US" w:eastAsia="zh-CN"/>
              </w:rPr>
              <w:drawing>
                <wp:inline distT="0" distB="0" distL="0" distR="0" wp14:anchorId="4969605C" wp14:editId="6AA28C8D">
                  <wp:extent cx="1285875" cy="790575"/>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790575"/>
                          </a:xfrm>
                          <a:prstGeom prst="rect">
                            <a:avLst/>
                          </a:prstGeom>
                          <a:noFill/>
                          <a:ln>
                            <a:noFill/>
                          </a:ln>
                        </pic:spPr>
                      </pic:pic>
                    </a:graphicData>
                  </a:graphic>
                </wp:inline>
              </w:drawing>
            </w:r>
          </w:p>
        </w:tc>
        <w:tc>
          <w:tcPr>
            <w:tcW w:w="5540" w:type="dxa"/>
            <w:tcBorders>
              <w:top w:val="nil"/>
              <w:left w:val="nil"/>
              <w:bottom w:val="nil"/>
              <w:right w:val="nil"/>
            </w:tcBorders>
            <w:shd w:val="clear" w:color="auto" w:fill="auto"/>
          </w:tcPr>
          <w:p w14:paraId="78D8D1A6" w14:textId="77777777" w:rsidR="00D57972" w:rsidRDefault="00786F4A" w:rsidP="00133525">
            <w:pPr>
              <w:jc w:val="right"/>
            </w:pPr>
            <w:bookmarkStart w:id="11" w:name="logos"/>
            <w:r>
              <w:rPr>
                <w:noProof/>
                <w:lang w:val="en-US" w:eastAsia="zh-CN"/>
              </w:rPr>
              <w:drawing>
                <wp:inline distT="0" distB="0" distL="0" distR="0" wp14:anchorId="78F6E2F9" wp14:editId="326E5DEC">
                  <wp:extent cx="1622425" cy="946785"/>
                  <wp:effectExtent l="0" t="0" r="0" b="5715"/>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2425" cy="946785"/>
                          </a:xfrm>
                          <a:prstGeom prst="rect">
                            <a:avLst/>
                          </a:prstGeom>
                          <a:noFill/>
                          <a:ln>
                            <a:noFill/>
                          </a:ln>
                        </pic:spPr>
                      </pic:pic>
                    </a:graphicData>
                  </a:graphic>
                </wp:inline>
              </w:drawing>
            </w:r>
            <w:bookmarkEnd w:id="11"/>
          </w:p>
        </w:tc>
      </w:tr>
      <w:tr w:rsidR="00C074DD" w14:paraId="5FE46709" w14:textId="77777777" w:rsidTr="004077B7">
        <w:trPr>
          <w:trHeight w:hRule="exact" w:val="5783"/>
        </w:trPr>
        <w:tc>
          <w:tcPr>
            <w:tcW w:w="10423" w:type="dxa"/>
            <w:gridSpan w:val="2"/>
            <w:tcBorders>
              <w:top w:val="nil"/>
              <w:left w:val="nil"/>
              <w:bottom w:val="nil"/>
              <w:right w:val="nil"/>
            </w:tcBorders>
            <w:shd w:val="clear" w:color="auto" w:fill="auto"/>
          </w:tcPr>
          <w:p w14:paraId="7B5DFDF4" w14:textId="77777777" w:rsidR="00C074DD" w:rsidRPr="00C074DD" w:rsidRDefault="00C074DD" w:rsidP="00C074DD">
            <w:pPr>
              <w:pStyle w:val="Guidance"/>
              <w:rPr>
                <w:b/>
              </w:rPr>
            </w:pPr>
          </w:p>
        </w:tc>
      </w:tr>
      <w:tr w:rsidR="00C074DD" w14:paraId="3E2E866D" w14:textId="77777777" w:rsidTr="004077B7">
        <w:trPr>
          <w:cantSplit/>
          <w:trHeight w:hRule="exact" w:val="964"/>
        </w:trPr>
        <w:tc>
          <w:tcPr>
            <w:tcW w:w="10423" w:type="dxa"/>
            <w:gridSpan w:val="2"/>
            <w:tcBorders>
              <w:top w:val="nil"/>
              <w:left w:val="nil"/>
              <w:bottom w:val="nil"/>
              <w:right w:val="nil"/>
            </w:tcBorders>
            <w:shd w:val="clear" w:color="auto" w:fill="auto"/>
          </w:tcPr>
          <w:p w14:paraId="5851A59A" w14:textId="77777777" w:rsidR="00C074DD" w:rsidRPr="00133525" w:rsidRDefault="00C074DD" w:rsidP="00C074DD">
            <w:pPr>
              <w:rPr>
                <w:sz w:val="16"/>
              </w:rPr>
            </w:pPr>
            <w:bookmarkStart w:id="12"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2"/>
          </w:p>
          <w:p w14:paraId="4F4ADCE9" w14:textId="77777777" w:rsidR="00C074DD" w:rsidRPr="004D3578" w:rsidRDefault="00C074DD" w:rsidP="00C074DD">
            <w:pPr>
              <w:pStyle w:val="ZV"/>
              <w:framePr w:w="0" w:wrap="auto" w:vAnchor="margin" w:hAnchor="text" w:yAlign="inline"/>
            </w:pPr>
          </w:p>
          <w:p w14:paraId="0609B9EE" w14:textId="77777777" w:rsidR="00C074DD" w:rsidRPr="00133525" w:rsidRDefault="00C074DD" w:rsidP="00C074DD">
            <w:pPr>
              <w:rPr>
                <w:sz w:val="16"/>
              </w:rPr>
            </w:pPr>
          </w:p>
        </w:tc>
      </w:tr>
      <w:bookmarkEnd w:id="0"/>
    </w:tbl>
    <w:p w14:paraId="19E7C876"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24E9486D" w14:textId="77777777" w:rsidTr="00133525">
        <w:trPr>
          <w:trHeight w:hRule="exact" w:val="5670"/>
        </w:trPr>
        <w:tc>
          <w:tcPr>
            <w:tcW w:w="10423" w:type="dxa"/>
            <w:shd w:val="clear" w:color="auto" w:fill="auto"/>
          </w:tcPr>
          <w:p w14:paraId="6C020791" w14:textId="77777777" w:rsidR="00E16509" w:rsidRDefault="00E16509" w:rsidP="00E16509">
            <w:pPr>
              <w:pStyle w:val="Guidance"/>
            </w:pPr>
            <w:bookmarkStart w:id="13" w:name="page2"/>
          </w:p>
        </w:tc>
      </w:tr>
      <w:tr w:rsidR="00E16509" w14:paraId="4A1635AA" w14:textId="77777777" w:rsidTr="00C074DD">
        <w:trPr>
          <w:trHeight w:hRule="exact" w:val="5387"/>
        </w:trPr>
        <w:tc>
          <w:tcPr>
            <w:tcW w:w="10423" w:type="dxa"/>
            <w:shd w:val="clear" w:color="auto" w:fill="auto"/>
          </w:tcPr>
          <w:p w14:paraId="248C5617" w14:textId="77777777" w:rsidR="00E16509" w:rsidRPr="00133525" w:rsidRDefault="00E16509" w:rsidP="00133525">
            <w:pPr>
              <w:pStyle w:val="FP"/>
              <w:spacing w:after="240"/>
              <w:ind w:left="2835" w:right="2835"/>
              <w:jc w:val="center"/>
              <w:rPr>
                <w:rFonts w:ascii="Arial" w:hAnsi="Arial"/>
                <w:b/>
                <w:i/>
              </w:rPr>
            </w:pPr>
            <w:bookmarkStart w:id="14" w:name="coords3gpp"/>
            <w:r w:rsidRPr="00133525">
              <w:rPr>
                <w:rFonts w:ascii="Arial" w:hAnsi="Arial"/>
                <w:b/>
                <w:i/>
              </w:rPr>
              <w:t>3GPP</w:t>
            </w:r>
          </w:p>
          <w:p w14:paraId="36CF77B0" w14:textId="77777777" w:rsidR="00E16509" w:rsidRPr="004D3578" w:rsidRDefault="00E16509" w:rsidP="00133525">
            <w:pPr>
              <w:pStyle w:val="FP"/>
              <w:pBdr>
                <w:bottom w:val="single" w:sz="6" w:space="1" w:color="auto"/>
              </w:pBdr>
              <w:ind w:left="2835" w:right="2835"/>
              <w:jc w:val="center"/>
            </w:pPr>
            <w:r w:rsidRPr="004D3578">
              <w:t>Postal address</w:t>
            </w:r>
          </w:p>
          <w:p w14:paraId="502F71C7" w14:textId="77777777" w:rsidR="00E16509" w:rsidRPr="00133525" w:rsidRDefault="00E16509" w:rsidP="00133525">
            <w:pPr>
              <w:pStyle w:val="FP"/>
              <w:ind w:left="2835" w:right="2835"/>
              <w:jc w:val="center"/>
              <w:rPr>
                <w:rFonts w:ascii="Arial" w:hAnsi="Arial"/>
                <w:sz w:val="18"/>
              </w:rPr>
            </w:pPr>
          </w:p>
          <w:p w14:paraId="472CCD2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1CC69C7F" w14:textId="77777777" w:rsidR="00E16509" w:rsidRPr="00052926" w:rsidRDefault="00E16509" w:rsidP="00133525">
            <w:pPr>
              <w:pStyle w:val="FP"/>
              <w:ind w:left="2835" w:right="2835"/>
              <w:jc w:val="center"/>
              <w:rPr>
                <w:rFonts w:ascii="Arial" w:hAnsi="Arial"/>
                <w:sz w:val="18"/>
                <w:lang w:val="fr-FR"/>
              </w:rPr>
            </w:pPr>
            <w:r w:rsidRPr="00052926">
              <w:rPr>
                <w:rFonts w:ascii="Arial" w:hAnsi="Arial"/>
                <w:sz w:val="18"/>
                <w:lang w:val="fr-FR"/>
              </w:rPr>
              <w:t>650 Route des Lucioles - Sophia Antipolis</w:t>
            </w:r>
          </w:p>
          <w:p w14:paraId="0A6E7361" w14:textId="77777777" w:rsidR="00E16509" w:rsidRPr="00052926" w:rsidRDefault="00E16509" w:rsidP="00133525">
            <w:pPr>
              <w:pStyle w:val="FP"/>
              <w:ind w:left="2835" w:right="2835"/>
              <w:jc w:val="center"/>
              <w:rPr>
                <w:rFonts w:ascii="Arial" w:hAnsi="Arial"/>
                <w:sz w:val="18"/>
                <w:lang w:val="fr-FR"/>
              </w:rPr>
            </w:pPr>
            <w:r w:rsidRPr="00052926">
              <w:rPr>
                <w:rFonts w:ascii="Arial" w:hAnsi="Arial"/>
                <w:sz w:val="18"/>
                <w:lang w:val="fr-FR"/>
              </w:rPr>
              <w:t>Valbonne - FRANCE</w:t>
            </w:r>
          </w:p>
          <w:p w14:paraId="4A4D0F67"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0954C0FB"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137C1981"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4"/>
          </w:p>
          <w:p w14:paraId="1AEB25CF" w14:textId="77777777" w:rsidR="00E16509" w:rsidRDefault="00E16509" w:rsidP="00133525"/>
        </w:tc>
      </w:tr>
      <w:tr w:rsidR="00E16509" w14:paraId="7ABD38ED" w14:textId="77777777" w:rsidTr="00C074DD">
        <w:tc>
          <w:tcPr>
            <w:tcW w:w="10423" w:type="dxa"/>
            <w:shd w:val="clear" w:color="auto" w:fill="auto"/>
            <w:vAlign w:val="bottom"/>
          </w:tcPr>
          <w:p w14:paraId="51158ED4" w14:textId="77777777" w:rsidR="00E16509" w:rsidRPr="00133525" w:rsidRDefault="00E16509" w:rsidP="00133525">
            <w:pPr>
              <w:pStyle w:val="FP"/>
              <w:pBdr>
                <w:bottom w:val="single" w:sz="6" w:space="1" w:color="auto"/>
              </w:pBdr>
              <w:spacing w:after="240"/>
              <w:jc w:val="center"/>
              <w:rPr>
                <w:rFonts w:ascii="Arial" w:hAnsi="Arial"/>
                <w:b/>
                <w:i/>
                <w:noProof/>
              </w:rPr>
            </w:pPr>
            <w:bookmarkStart w:id="15" w:name="copyrightNotification"/>
            <w:r w:rsidRPr="00133525">
              <w:rPr>
                <w:rFonts w:ascii="Arial" w:hAnsi="Arial"/>
                <w:b/>
                <w:i/>
                <w:noProof/>
              </w:rPr>
              <w:t>Copyright Notification</w:t>
            </w:r>
          </w:p>
          <w:p w14:paraId="43152D36"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1E74546D" w14:textId="77777777" w:rsidR="00E16509" w:rsidRPr="004D3578" w:rsidRDefault="00E16509" w:rsidP="00133525">
            <w:pPr>
              <w:pStyle w:val="FP"/>
              <w:jc w:val="center"/>
              <w:rPr>
                <w:noProof/>
              </w:rPr>
            </w:pPr>
          </w:p>
          <w:p w14:paraId="6FD78AF9" w14:textId="77777777" w:rsidR="00E16509" w:rsidRPr="00133525" w:rsidRDefault="00E16509" w:rsidP="00133525">
            <w:pPr>
              <w:pStyle w:val="FP"/>
              <w:jc w:val="center"/>
              <w:rPr>
                <w:noProof/>
                <w:sz w:val="18"/>
              </w:rPr>
            </w:pPr>
            <w:r w:rsidRPr="00133525">
              <w:rPr>
                <w:noProof/>
                <w:sz w:val="18"/>
              </w:rPr>
              <w:t xml:space="preserve">© </w:t>
            </w:r>
            <w:bookmarkStart w:id="16" w:name="copyrightDate"/>
            <w:r w:rsidRPr="00E830D1">
              <w:rPr>
                <w:noProof/>
                <w:sz w:val="18"/>
              </w:rPr>
              <w:t>20</w:t>
            </w:r>
            <w:r w:rsidR="00E830D1" w:rsidRPr="00E830D1">
              <w:rPr>
                <w:noProof/>
                <w:sz w:val="18"/>
              </w:rPr>
              <w:t>2</w:t>
            </w:r>
            <w:r w:rsidRPr="00E830D1">
              <w:rPr>
                <w:noProof/>
                <w:sz w:val="18"/>
              </w:rPr>
              <w:t>1</w:t>
            </w:r>
            <w:bookmarkEnd w:id="16"/>
            <w:r w:rsidRPr="00133525">
              <w:rPr>
                <w:noProof/>
                <w:sz w:val="18"/>
              </w:rPr>
              <w:t>, 3GPP Organizational Partners (ARIB, ATIS, CCSA, ETSI, TSDSI, TTA, TTC).</w:t>
            </w:r>
            <w:bookmarkStart w:id="17" w:name="copyrightaddon"/>
            <w:bookmarkEnd w:id="17"/>
          </w:p>
          <w:p w14:paraId="3AFB6732" w14:textId="77777777" w:rsidR="00E16509" w:rsidRPr="00133525" w:rsidRDefault="00E16509" w:rsidP="00133525">
            <w:pPr>
              <w:pStyle w:val="FP"/>
              <w:jc w:val="center"/>
              <w:rPr>
                <w:noProof/>
                <w:sz w:val="18"/>
              </w:rPr>
            </w:pPr>
            <w:r w:rsidRPr="00133525">
              <w:rPr>
                <w:noProof/>
                <w:sz w:val="18"/>
              </w:rPr>
              <w:t>All rights reserved.</w:t>
            </w:r>
          </w:p>
          <w:p w14:paraId="59B2C300" w14:textId="77777777" w:rsidR="00E16509" w:rsidRPr="00133525" w:rsidRDefault="00E16509" w:rsidP="00E16509">
            <w:pPr>
              <w:pStyle w:val="FP"/>
              <w:rPr>
                <w:noProof/>
                <w:sz w:val="18"/>
              </w:rPr>
            </w:pPr>
          </w:p>
          <w:p w14:paraId="39EFCF09"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3FE665A9"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04D6D2A0"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5"/>
          </w:p>
          <w:p w14:paraId="405AE984" w14:textId="77777777" w:rsidR="00E16509" w:rsidRDefault="00E16509" w:rsidP="00133525"/>
        </w:tc>
      </w:tr>
      <w:bookmarkEnd w:id="13"/>
    </w:tbl>
    <w:p w14:paraId="483DE358" w14:textId="77777777" w:rsidR="00080512" w:rsidRPr="004D3578" w:rsidRDefault="00080512">
      <w:pPr>
        <w:pStyle w:val="TT"/>
      </w:pPr>
      <w:r w:rsidRPr="004D3578">
        <w:br w:type="page"/>
      </w:r>
      <w:bookmarkStart w:id="18" w:name="tableOfContents"/>
      <w:bookmarkEnd w:id="18"/>
      <w:r w:rsidRPr="004D3578">
        <w:lastRenderedPageBreak/>
        <w:t>Contents</w:t>
      </w:r>
    </w:p>
    <w:p w14:paraId="3CB07505" w14:textId="342DBC02" w:rsidR="002239E6" w:rsidRDefault="004605F6">
      <w:pPr>
        <w:pStyle w:val="TOC1"/>
        <w:rPr>
          <w:ins w:id="19" w:author="Huawei" w:date="2023-02-24T16:04:00Z"/>
          <w:rFonts w:asciiTheme="minorHAnsi" w:hAnsiTheme="minorHAnsi" w:cstheme="minorBidi"/>
          <w:noProof/>
          <w:kern w:val="2"/>
          <w:sz w:val="21"/>
          <w:szCs w:val="22"/>
          <w:lang w:val="en-US" w:eastAsia="zh-CN"/>
        </w:rPr>
      </w:pPr>
      <w:r w:rsidRPr="004D3578">
        <w:fldChar w:fldCharType="begin"/>
      </w:r>
      <w:r w:rsidR="004D3578" w:rsidRPr="004D3578">
        <w:instrText xml:space="preserve"> TOC \o "1-9" </w:instrText>
      </w:r>
      <w:r w:rsidRPr="004D3578">
        <w:fldChar w:fldCharType="separate"/>
      </w:r>
      <w:ins w:id="20" w:author="Huawei" w:date="2023-02-24T16:04:00Z">
        <w:r w:rsidR="002239E6">
          <w:rPr>
            <w:noProof/>
          </w:rPr>
          <w:t>Foreword</w:t>
        </w:r>
        <w:r w:rsidR="002239E6">
          <w:rPr>
            <w:noProof/>
          </w:rPr>
          <w:tab/>
        </w:r>
        <w:r w:rsidR="002239E6">
          <w:rPr>
            <w:noProof/>
          </w:rPr>
          <w:fldChar w:fldCharType="begin"/>
        </w:r>
        <w:r w:rsidR="002239E6">
          <w:rPr>
            <w:noProof/>
          </w:rPr>
          <w:instrText xml:space="preserve"> PAGEREF _Toc128147079 \h </w:instrText>
        </w:r>
        <w:r w:rsidR="002239E6">
          <w:rPr>
            <w:noProof/>
          </w:rPr>
        </w:r>
      </w:ins>
      <w:r w:rsidR="002239E6">
        <w:rPr>
          <w:noProof/>
        </w:rPr>
        <w:fldChar w:fldCharType="separate"/>
      </w:r>
      <w:ins w:id="21" w:author="Huawei" w:date="2023-02-24T16:04:00Z">
        <w:r w:rsidR="002239E6">
          <w:rPr>
            <w:noProof/>
          </w:rPr>
          <w:t>4</w:t>
        </w:r>
        <w:r w:rsidR="002239E6">
          <w:rPr>
            <w:noProof/>
          </w:rPr>
          <w:fldChar w:fldCharType="end"/>
        </w:r>
      </w:ins>
    </w:p>
    <w:p w14:paraId="5886115D" w14:textId="58C639F7" w:rsidR="002239E6" w:rsidRDefault="002239E6">
      <w:pPr>
        <w:pStyle w:val="TOC1"/>
        <w:rPr>
          <w:ins w:id="22" w:author="Huawei" w:date="2023-02-24T16:04:00Z"/>
          <w:rFonts w:asciiTheme="minorHAnsi" w:hAnsiTheme="minorHAnsi" w:cstheme="minorBidi"/>
          <w:noProof/>
          <w:kern w:val="2"/>
          <w:sz w:val="21"/>
          <w:szCs w:val="22"/>
          <w:lang w:val="en-US" w:eastAsia="zh-CN"/>
        </w:rPr>
      </w:pPr>
      <w:ins w:id="23" w:author="Huawei" w:date="2023-02-24T16:04:00Z">
        <w:r>
          <w:rPr>
            <w:noProof/>
          </w:rPr>
          <w:t>1</w:t>
        </w:r>
        <w:r>
          <w:rPr>
            <w:rFonts w:asciiTheme="minorHAnsi" w:hAnsiTheme="minorHAnsi" w:cstheme="minorBidi"/>
            <w:noProof/>
            <w:kern w:val="2"/>
            <w:sz w:val="21"/>
            <w:szCs w:val="22"/>
            <w:lang w:val="en-US" w:eastAsia="zh-CN"/>
          </w:rPr>
          <w:tab/>
        </w:r>
        <w:r>
          <w:rPr>
            <w:noProof/>
          </w:rPr>
          <w:t>Scope</w:t>
        </w:r>
        <w:r>
          <w:rPr>
            <w:noProof/>
          </w:rPr>
          <w:tab/>
        </w:r>
        <w:r>
          <w:rPr>
            <w:noProof/>
          </w:rPr>
          <w:fldChar w:fldCharType="begin"/>
        </w:r>
        <w:r>
          <w:rPr>
            <w:noProof/>
          </w:rPr>
          <w:instrText xml:space="preserve"> PAGEREF _Toc128147080 \h </w:instrText>
        </w:r>
        <w:r>
          <w:rPr>
            <w:noProof/>
          </w:rPr>
        </w:r>
      </w:ins>
      <w:r>
        <w:rPr>
          <w:noProof/>
        </w:rPr>
        <w:fldChar w:fldCharType="separate"/>
      </w:r>
      <w:ins w:id="24" w:author="Huawei" w:date="2023-02-24T16:04:00Z">
        <w:r>
          <w:rPr>
            <w:noProof/>
          </w:rPr>
          <w:t>6</w:t>
        </w:r>
        <w:r>
          <w:rPr>
            <w:noProof/>
          </w:rPr>
          <w:fldChar w:fldCharType="end"/>
        </w:r>
      </w:ins>
    </w:p>
    <w:p w14:paraId="2A5500BE" w14:textId="58E33BB8" w:rsidR="002239E6" w:rsidRDefault="002239E6">
      <w:pPr>
        <w:pStyle w:val="TOC1"/>
        <w:rPr>
          <w:ins w:id="25" w:author="Huawei" w:date="2023-02-24T16:04:00Z"/>
          <w:rFonts w:asciiTheme="minorHAnsi" w:hAnsiTheme="minorHAnsi" w:cstheme="minorBidi"/>
          <w:noProof/>
          <w:kern w:val="2"/>
          <w:sz w:val="21"/>
          <w:szCs w:val="22"/>
          <w:lang w:val="en-US" w:eastAsia="zh-CN"/>
        </w:rPr>
      </w:pPr>
      <w:ins w:id="26" w:author="Huawei" w:date="2023-02-24T16:04:00Z">
        <w:r>
          <w:rPr>
            <w:noProof/>
          </w:rPr>
          <w:t>2</w:t>
        </w:r>
        <w:r>
          <w:rPr>
            <w:rFonts w:asciiTheme="minorHAnsi" w:hAnsiTheme="minorHAnsi" w:cstheme="minorBidi"/>
            <w:noProof/>
            <w:kern w:val="2"/>
            <w:sz w:val="21"/>
            <w:szCs w:val="22"/>
            <w:lang w:val="en-US" w:eastAsia="zh-CN"/>
          </w:rPr>
          <w:tab/>
        </w:r>
        <w:r>
          <w:rPr>
            <w:noProof/>
          </w:rPr>
          <w:t>References</w:t>
        </w:r>
        <w:r>
          <w:rPr>
            <w:noProof/>
          </w:rPr>
          <w:tab/>
        </w:r>
        <w:r>
          <w:rPr>
            <w:noProof/>
          </w:rPr>
          <w:fldChar w:fldCharType="begin"/>
        </w:r>
        <w:r>
          <w:rPr>
            <w:noProof/>
          </w:rPr>
          <w:instrText xml:space="preserve"> PAGEREF _Toc128147081 \h </w:instrText>
        </w:r>
        <w:r>
          <w:rPr>
            <w:noProof/>
          </w:rPr>
        </w:r>
      </w:ins>
      <w:r>
        <w:rPr>
          <w:noProof/>
        </w:rPr>
        <w:fldChar w:fldCharType="separate"/>
      </w:r>
      <w:ins w:id="27" w:author="Huawei" w:date="2023-02-24T16:04:00Z">
        <w:r>
          <w:rPr>
            <w:noProof/>
          </w:rPr>
          <w:t>6</w:t>
        </w:r>
        <w:r>
          <w:rPr>
            <w:noProof/>
          </w:rPr>
          <w:fldChar w:fldCharType="end"/>
        </w:r>
      </w:ins>
    </w:p>
    <w:p w14:paraId="1A0A3857" w14:textId="6B20740A" w:rsidR="002239E6" w:rsidRDefault="002239E6">
      <w:pPr>
        <w:pStyle w:val="TOC1"/>
        <w:rPr>
          <w:ins w:id="28" w:author="Huawei" w:date="2023-02-24T16:04:00Z"/>
          <w:rFonts w:asciiTheme="minorHAnsi" w:hAnsiTheme="minorHAnsi" w:cstheme="minorBidi"/>
          <w:noProof/>
          <w:kern w:val="2"/>
          <w:sz w:val="21"/>
          <w:szCs w:val="22"/>
          <w:lang w:val="en-US" w:eastAsia="zh-CN"/>
        </w:rPr>
      </w:pPr>
      <w:ins w:id="29" w:author="Huawei" w:date="2023-02-24T16:04:00Z">
        <w:r>
          <w:rPr>
            <w:noProof/>
          </w:rPr>
          <w:t>3</w:t>
        </w:r>
        <w:r>
          <w:rPr>
            <w:rFonts w:asciiTheme="minorHAnsi" w:hAnsiTheme="minorHAnsi" w:cstheme="minorBidi"/>
            <w:noProof/>
            <w:kern w:val="2"/>
            <w:sz w:val="21"/>
            <w:szCs w:val="22"/>
            <w:lang w:val="en-US" w:eastAsia="zh-CN"/>
          </w:rPr>
          <w:tab/>
        </w:r>
        <w:r>
          <w:rPr>
            <w:noProof/>
          </w:rPr>
          <w:t>Definitions of terms, symbols and abbreviations</w:t>
        </w:r>
        <w:r>
          <w:rPr>
            <w:noProof/>
          </w:rPr>
          <w:tab/>
        </w:r>
        <w:r>
          <w:rPr>
            <w:noProof/>
          </w:rPr>
          <w:fldChar w:fldCharType="begin"/>
        </w:r>
        <w:r>
          <w:rPr>
            <w:noProof/>
          </w:rPr>
          <w:instrText xml:space="preserve"> PAGEREF _Toc128147082 \h </w:instrText>
        </w:r>
        <w:r>
          <w:rPr>
            <w:noProof/>
          </w:rPr>
        </w:r>
      </w:ins>
      <w:r>
        <w:rPr>
          <w:noProof/>
        </w:rPr>
        <w:fldChar w:fldCharType="separate"/>
      </w:r>
      <w:ins w:id="30" w:author="Huawei" w:date="2023-02-24T16:04:00Z">
        <w:r>
          <w:rPr>
            <w:noProof/>
          </w:rPr>
          <w:t>6</w:t>
        </w:r>
        <w:r>
          <w:rPr>
            <w:noProof/>
          </w:rPr>
          <w:fldChar w:fldCharType="end"/>
        </w:r>
      </w:ins>
    </w:p>
    <w:p w14:paraId="152027BE" w14:textId="07AC0797" w:rsidR="002239E6" w:rsidRDefault="002239E6">
      <w:pPr>
        <w:pStyle w:val="TOC2"/>
        <w:rPr>
          <w:ins w:id="31" w:author="Huawei" w:date="2023-02-24T16:04:00Z"/>
          <w:rFonts w:asciiTheme="minorHAnsi" w:hAnsiTheme="minorHAnsi" w:cstheme="minorBidi"/>
          <w:noProof/>
          <w:kern w:val="2"/>
          <w:sz w:val="21"/>
          <w:szCs w:val="22"/>
          <w:lang w:val="en-US" w:eastAsia="zh-CN"/>
        </w:rPr>
      </w:pPr>
      <w:ins w:id="32" w:author="Huawei" w:date="2023-02-24T16:04:00Z">
        <w:r>
          <w:rPr>
            <w:noProof/>
          </w:rPr>
          <w:t>3.1</w:t>
        </w:r>
        <w:r>
          <w:rPr>
            <w:rFonts w:asciiTheme="minorHAnsi" w:hAnsiTheme="minorHAnsi" w:cstheme="minorBidi"/>
            <w:noProof/>
            <w:kern w:val="2"/>
            <w:sz w:val="21"/>
            <w:szCs w:val="22"/>
            <w:lang w:val="en-US" w:eastAsia="zh-CN"/>
          </w:rPr>
          <w:tab/>
        </w:r>
        <w:r>
          <w:rPr>
            <w:noProof/>
          </w:rPr>
          <w:t>Terms</w:t>
        </w:r>
        <w:r>
          <w:rPr>
            <w:noProof/>
          </w:rPr>
          <w:tab/>
        </w:r>
        <w:r>
          <w:rPr>
            <w:noProof/>
          </w:rPr>
          <w:fldChar w:fldCharType="begin"/>
        </w:r>
        <w:r>
          <w:rPr>
            <w:noProof/>
          </w:rPr>
          <w:instrText xml:space="preserve"> PAGEREF _Toc128147083 \h </w:instrText>
        </w:r>
        <w:r>
          <w:rPr>
            <w:noProof/>
          </w:rPr>
        </w:r>
      </w:ins>
      <w:r>
        <w:rPr>
          <w:noProof/>
        </w:rPr>
        <w:fldChar w:fldCharType="separate"/>
      </w:r>
      <w:ins w:id="33" w:author="Huawei" w:date="2023-02-24T16:04:00Z">
        <w:r>
          <w:rPr>
            <w:noProof/>
          </w:rPr>
          <w:t>6</w:t>
        </w:r>
        <w:r>
          <w:rPr>
            <w:noProof/>
          </w:rPr>
          <w:fldChar w:fldCharType="end"/>
        </w:r>
      </w:ins>
    </w:p>
    <w:p w14:paraId="0DA1581A" w14:textId="3887EB16" w:rsidR="002239E6" w:rsidRDefault="002239E6">
      <w:pPr>
        <w:pStyle w:val="TOC2"/>
        <w:rPr>
          <w:ins w:id="34" w:author="Huawei" w:date="2023-02-24T16:04:00Z"/>
          <w:rFonts w:asciiTheme="minorHAnsi" w:hAnsiTheme="minorHAnsi" w:cstheme="minorBidi"/>
          <w:noProof/>
          <w:kern w:val="2"/>
          <w:sz w:val="21"/>
          <w:szCs w:val="22"/>
          <w:lang w:val="en-US" w:eastAsia="zh-CN"/>
        </w:rPr>
      </w:pPr>
      <w:ins w:id="35" w:author="Huawei" w:date="2023-02-24T16:04:00Z">
        <w:r>
          <w:rPr>
            <w:noProof/>
          </w:rPr>
          <w:t>3.2</w:t>
        </w:r>
        <w:r>
          <w:rPr>
            <w:rFonts w:asciiTheme="minorHAnsi" w:hAnsiTheme="minorHAnsi" w:cstheme="minorBidi"/>
            <w:noProof/>
            <w:kern w:val="2"/>
            <w:sz w:val="21"/>
            <w:szCs w:val="22"/>
            <w:lang w:val="en-US" w:eastAsia="zh-CN"/>
          </w:rPr>
          <w:tab/>
        </w:r>
        <w:r>
          <w:rPr>
            <w:noProof/>
          </w:rPr>
          <w:t>Symbols</w:t>
        </w:r>
        <w:r>
          <w:rPr>
            <w:noProof/>
          </w:rPr>
          <w:tab/>
        </w:r>
        <w:r>
          <w:rPr>
            <w:noProof/>
          </w:rPr>
          <w:fldChar w:fldCharType="begin"/>
        </w:r>
        <w:r>
          <w:rPr>
            <w:noProof/>
          </w:rPr>
          <w:instrText xml:space="preserve"> PAGEREF _Toc128147084 \h </w:instrText>
        </w:r>
        <w:r>
          <w:rPr>
            <w:noProof/>
          </w:rPr>
        </w:r>
      </w:ins>
      <w:r>
        <w:rPr>
          <w:noProof/>
        </w:rPr>
        <w:fldChar w:fldCharType="separate"/>
      </w:r>
      <w:ins w:id="36" w:author="Huawei" w:date="2023-02-24T16:04:00Z">
        <w:r>
          <w:rPr>
            <w:noProof/>
          </w:rPr>
          <w:t>7</w:t>
        </w:r>
        <w:r>
          <w:rPr>
            <w:noProof/>
          </w:rPr>
          <w:fldChar w:fldCharType="end"/>
        </w:r>
      </w:ins>
    </w:p>
    <w:p w14:paraId="01BD9A24" w14:textId="7BB0EF49" w:rsidR="002239E6" w:rsidRDefault="002239E6">
      <w:pPr>
        <w:pStyle w:val="TOC2"/>
        <w:rPr>
          <w:ins w:id="37" w:author="Huawei" w:date="2023-02-24T16:04:00Z"/>
          <w:rFonts w:asciiTheme="minorHAnsi" w:hAnsiTheme="minorHAnsi" w:cstheme="minorBidi"/>
          <w:noProof/>
          <w:kern w:val="2"/>
          <w:sz w:val="21"/>
          <w:szCs w:val="22"/>
          <w:lang w:val="en-US" w:eastAsia="zh-CN"/>
        </w:rPr>
      </w:pPr>
      <w:ins w:id="38" w:author="Huawei" w:date="2023-02-24T16:04:00Z">
        <w:r>
          <w:rPr>
            <w:noProof/>
          </w:rPr>
          <w:t>3.3</w:t>
        </w:r>
        <w:r>
          <w:rPr>
            <w:rFonts w:asciiTheme="minorHAnsi" w:hAnsiTheme="minorHAnsi" w:cstheme="minorBidi"/>
            <w:noProof/>
            <w:kern w:val="2"/>
            <w:sz w:val="21"/>
            <w:szCs w:val="22"/>
            <w:lang w:val="en-US" w:eastAsia="zh-CN"/>
          </w:rPr>
          <w:tab/>
        </w:r>
        <w:r>
          <w:rPr>
            <w:noProof/>
          </w:rPr>
          <w:t>Abbreviations</w:t>
        </w:r>
        <w:r>
          <w:rPr>
            <w:noProof/>
          </w:rPr>
          <w:tab/>
        </w:r>
        <w:r>
          <w:rPr>
            <w:noProof/>
          </w:rPr>
          <w:fldChar w:fldCharType="begin"/>
        </w:r>
        <w:r>
          <w:rPr>
            <w:noProof/>
          </w:rPr>
          <w:instrText xml:space="preserve"> PAGEREF _Toc128147085 \h </w:instrText>
        </w:r>
        <w:r>
          <w:rPr>
            <w:noProof/>
          </w:rPr>
        </w:r>
      </w:ins>
      <w:r>
        <w:rPr>
          <w:noProof/>
        </w:rPr>
        <w:fldChar w:fldCharType="separate"/>
      </w:r>
      <w:ins w:id="39" w:author="Huawei" w:date="2023-02-24T16:04:00Z">
        <w:r>
          <w:rPr>
            <w:noProof/>
          </w:rPr>
          <w:t>7</w:t>
        </w:r>
        <w:r>
          <w:rPr>
            <w:noProof/>
          </w:rPr>
          <w:fldChar w:fldCharType="end"/>
        </w:r>
      </w:ins>
    </w:p>
    <w:p w14:paraId="61CF0F7F" w14:textId="0FD33806" w:rsidR="002239E6" w:rsidRDefault="002239E6">
      <w:pPr>
        <w:pStyle w:val="TOC1"/>
        <w:rPr>
          <w:ins w:id="40" w:author="Huawei" w:date="2023-02-24T16:04:00Z"/>
          <w:rFonts w:asciiTheme="minorHAnsi" w:hAnsiTheme="minorHAnsi" w:cstheme="minorBidi"/>
          <w:noProof/>
          <w:kern w:val="2"/>
          <w:sz w:val="21"/>
          <w:szCs w:val="22"/>
          <w:lang w:val="en-US" w:eastAsia="zh-CN"/>
        </w:rPr>
      </w:pPr>
      <w:ins w:id="41" w:author="Huawei" w:date="2023-02-24T16:04:00Z">
        <w:r>
          <w:rPr>
            <w:noProof/>
          </w:rPr>
          <w:t>4</w:t>
        </w:r>
        <w:r>
          <w:rPr>
            <w:rFonts w:asciiTheme="minorHAnsi" w:hAnsiTheme="minorHAnsi" w:cstheme="minorBidi"/>
            <w:noProof/>
            <w:kern w:val="2"/>
            <w:sz w:val="21"/>
            <w:szCs w:val="22"/>
            <w:lang w:val="en-US" w:eastAsia="zh-CN"/>
          </w:rPr>
          <w:tab/>
        </w:r>
        <w:r>
          <w:rPr>
            <w:noProof/>
            <w:lang w:eastAsia="zh-CN"/>
          </w:rPr>
          <w:t>Overview</w:t>
        </w:r>
        <w:r>
          <w:rPr>
            <w:noProof/>
          </w:rPr>
          <w:tab/>
        </w:r>
        <w:r>
          <w:rPr>
            <w:noProof/>
          </w:rPr>
          <w:fldChar w:fldCharType="begin"/>
        </w:r>
        <w:r>
          <w:rPr>
            <w:noProof/>
          </w:rPr>
          <w:instrText xml:space="preserve"> PAGEREF _Toc128147086 \h </w:instrText>
        </w:r>
        <w:r>
          <w:rPr>
            <w:noProof/>
          </w:rPr>
        </w:r>
      </w:ins>
      <w:r>
        <w:rPr>
          <w:noProof/>
        </w:rPr>
        <w:fldChar w:fldCharType="separate"/>
      </w:r>
      <w:ins w:id="42" w:author="Huawei" w:date="2023-02-24T16:04:00Z">
        <w:r>
          <w:rPr>
            <w:noProof/>
          </w:rPr>
          <w:t>7</w:t>
        </w:r>
        <w:r>
          <w:rPr>
            <w:noProof/>
          </w:rPr>
          <w:fldChar w:fldCharType="end"/>
        </w:r>
      </w:ins>
    </w:p>
    <w:p w14:paraId="5F9272B9" w14:textId="67E9462E" w:rsidR="002239E6" w:rsidRDefault="002239E6">
      <w:pPr>
        <w:pStyle w:val="TOC1"/>
        <w:rPr>
          <w:ins w:id="43" w:author="Huawei" w:date="2023-02-24T16:04:00Z"/>
          <w:rFonts w:asciiTheme="minorHAnsi" w:hAnsiTheme="minorHAnsi" w:cstheme="minorBidi"/>
          <w:noProof/>
          <w:kern w:val="2"/>
          <w:sz w:val="21"/>
          <w:szCs w:val="22"/>
          <w:lang w:val="en-US" w:eastAsia="zh-CN"/>
        </w:rPr>
      </w:pPr>
      <w:ins w:id="44" w:author="Huawei" w:date="2023-02-24T16:04:00Z">
        <w:r>
          <w:rPr>
            <w:noProof/>
          </w:rPr>
          <w:t>5</w:t>
        </w:r>
        <w:r>
          <w:rPr>
            <w:rFonts w:asciiTheme="minorHAnsi" w:hAnsiTheme="minorHAnsi" w:cstheme="minorBidi"/>
            <w:noProof/>
            <w:kern w:val="2"/>
            <w:sz w:val="21"/>
            <w:szCs w:val="22"/>
            <w:lang w:val="en-US" w:eastAsia="zh-CN"/>
          </w:rPr>
          <w:tab/>
        </w:r>
        <w:r>
          <w:rPr>
            <w:noProof/>
          </w:rPr>
          <w:t>Key issues</w:t>
        </w:r>
        <w:r>
          <w:rPr>
            <w:noProof/>
          </w:rPr>
          <w:tab/>
        </w:r>
        <w:r>
          <w:rPr>
            <w:noProof/>
          </w:rPr>
          <w:fldChar w:fldCharType="begin"/>
        </w:r>
        <w:r>
          <w:rPr>
            <w:noProof/>
          </w:rPr>
          <w:instrText xml:space="preserve"> PAGEREF _Toc128147087 \h </w:instrText>
        </w:r>
        <w:r>
          <w:rPr>
            <w:noProof/>
          </w:rPr>
        </w:r>
      </w:ins>
      <w:r>
        <w:rPr>
          <w:noProof/>
        </w:rPr>
        <w:fldChar w:fldCharType="separate"/>
      </w:r>
      <w:ins w:id="45" w:author="Huawei" w:date="2023-02-24T16:04:00Z">
        <w:r>
          <w:rPr>
            <w:noProof/>
          </w:rPr>
          <w:t>7</w:t>
        </w:r>
        <w:r>
          <w:rPr>
            <w:noProof/>
          </w:rPr>
          <w:fldChar w:fldCharType="end"/>
        </w:r>
      </w:ins>
    </w:p>
    <w:p w14:paraId="10481028" w14:textId="532FD9A5" w:rsidR="002239E6" w:rsidRDefault="002239E6">
      <w:pPr>
        <w:pStyle w:val="TOC2"/>
        <w:rPr>
          <w:ins w:id="46" w:author="Huawei" w:date="2023-02-24T16:04:00Z"/>
          <w:rFonts w:asciiTheme="minorHAnsi" w:hAnsiTheme="minorHAnsi" w:cstheme="minorBidi"/>
          <w:noProof/>
          <w:kern w:val="2"/>
          <w:sz w:val="21"/>
          <w:szCs w:val="22"/>
          <w:lang w:val="en-US" w:eastAsia="zh-CN"/>
        </w:rPr>
      </w:pPr>
      <w:ins w:id="47" w:author="Huawei" w:date="2023-02-24T16:04:00Z">
        <w:r>
          <w:rPr>
            <w:noProof/>
          </w:rPr>
          <w:t>5.1</w:t>
        </w:r>
        <w:r>
          <w:rPr>
            <w:rFonts w:asciiTheme="minorHAnsi" w:hAnsiTheme="minorHAnsi" w:cstheme="minorBidi"/>
            <w:noProof/>
            <w:kern w:val="2"/>
            <w:sz w:val="21"/>
            <w:szCs w:val="22"/>
            <w:lang w:val="en-US" w:eastAsia="zh-CN"/>
          </w:rPr>
          <w:tab/>
        </w:r>
        <w:r>
          <w:rPr>
            <w:noProof/>
          </w:rPr>
          <w:t>Key Issue #1: User consent for roaming case in eNA</w:t>
        </w:r>
        <w:r>
          <w:rPr>
            <w:noProof/>
          </w:rPr>
          <w:tab/>
        </w:r>
        <w:r>
          <w:rPr>
            <w:noProof/>
          </w:rPr>
          <w:fldChar w:fldCharType="begin"/>
        </w:r>
        <w:r>
          <w:rPr>
            <w:noProof/>
          </w:rPr>
          <w:instrText xml:space="preserve"> PAGEREF _Toc128147088 \h </w:instrText>
        </w:r>
        <w:r>
          <w:rPr>
            <w:noProof/>
          </w:rPr>
        </w:r>
      </w:ins>
      <w:r>
        <w:rPr>
          <w:noProof/>
        </w:rPr>
        <w:fldChar w:fldCharType="separate"/>
      </w:r>
      <w:ins w:id="48" w:author="Huawei" w:date="2023-02-24T16:04:00Z">
        <w:r>
          <w:rPr>
            <w:noProof/>
          </w:rPr>
          <w:t>7</w:t>
        </w:r>
        <w:r>
          <w:rPr>
            <w:noProof/>
          </w:rPr>
          <w:fldChar w:fldCharType="end"/>
        </w:r>
      </w:ins>
    </w:p>
    <w:p w14:paraId="37A0860E" w14:textId="76E629AE" w:rsidR="002239E6" w:rsidRDefault="002239E6">
      <w:pPr>
        <w:pStyle w:val="TOC3"/>
        <w:rPr>
          <w:ins w:id="49" w:author="Huawei" w:date="2023-02-24T16:04:00Z"/>
          <w:rFonts w:asciiTheme="minorHAnsi" w:hAnsiTheme="minorHAnsi" w:cstheme="minorBidi"/>
          <w:noProof/>
          <w:kern w:val="2"/>
          <w:sz w:val="21"/>
          <w:szCs w:val="22"/>
          <w:lang w:val="en-US" w:eastAsia="zh-CN"/>
        </w:rPr>
      </w:pPr>
      <w:ins w:id="50" w:author="Huawei" w:date="2023-02-24T16:04:00Z">
        <w:r>
          <w:rPr>
            <w:noProof/>
          </w:rPr>
          <w:t>5.1.1</w:t>
        </w:r>
        <w:r>
          <w:rPr>
            <w:rFonts w:asciiTheme="minorHAnsi" w:hAnsiTheme="minorHAnsi" w:cstheme="minorBidi"/>
            <w:noProof/>
            <w:kern w:val="2"/>
            <w:sz w:val="21"/>
            <w:szCs w:val="22"/>
            <w:lang w:val="en-US" w:eastAsia="zh-CN"/>
          </w:rPr>
          <w:tab/>
        </w:r>
        <w:r>
          <w:rPr>
            <w:noProof/>
          </w:rPr>
          <w:t>Key issue</w:t>
        </w:r>
        <w:r>
          <w:rPr>
            <w:noProof/>
            <w:lang w:eastAsia="zh-CN"/>
          </w:rPr>
          <w:t xml:space="preserve"> </w:t>
        </w:r>
        <w:r>
          <w:rPr>
            <w:noProof/>
          </w:rPr>
          <w:t>details</w:t>
        </w:r>
        <w:r>
          <w:rPr>
            <w:noProof/>
          </w:rPr>
          <w:tab/>
        </w:r>
        <w:r>
          <w:rPr>
            <w:noProof/>
          </w:rPr>
          <w:fldChar w:fldCharType="begin"/>
        </w:r>
        <w:r>
          <w:rPr>
            <w:noProof/>
          </w:rPr>
          <w:instrText xml:space="preserve"> PAGEREF _Toc128147089 \h </w:instrText>
        </w:r>
        <w:r>
          <w:rPr>
            <w:noProof/>
          </w:rPr>
        </w:r>
      </w:ins>
      <w:r>
        <w:rPr>
          <w:noProof/>
        </w:rPr>
        <w:fldChar w:fldCharType="separate"/>
      </w:r>
      <w:ins w:id="51" w:author="Huawei" w:date="2023-02-24T16:04:00Z">
        <w:r>
          <w:rPr>
            <w:noProof/>
          </w:rPr>
          <w:t>7</w:t>
        </w:r>
        <w:r>
          <w:rPr>
            <w:noProof/>
          </w:rPr>
          <w:fldChar w:fldCharType="end"/>
        </w:r>
      </w:ins>
    </w:p>
    <w:p w14:paraId="2443916B" w14:textId="024E6338" w:rsidR="002239E6" w:rsidRDefault="002239E6">
      <w:pPr>
        <w:pStyle w:val="TOC3"/>
        <w:rPr>
          <w:ins w:id="52" w:author="Huawei" w:date="2023-02-24T16:04:00Z"/>
          <w:rFonts w:asciiTheme="minorHAnsi" w:hAnsiTheme="minorHAnsi" w:cstheme="minorBidi"/>
          <w:noProof/>
          <w:kern w:val="2"/>
          <w:sz w:val="21"/>
          <w:szCs w:val="22"/>
          <w:lang w:val="en-US" w:eastAsia="zh-CN"/>
        </w:rPr>
      </w:pPr>
      <w:ins w:id="53" w:author="Huawei" w:date="2023-02-24T16:04:00Z">
        <w:r>
          <w:rPr>
            <w:noProof/>
          </w:rPr>
          <w:t>5.1.2</w:t>
        </w:r>
        <w:r>
          <w:rPr>
            <w:rFonts w:asciiTheme="minorHAnsi" w:hAnsiTheme="minorHAnsi" w:cstheme="minorBidi"/>
            <w:noProof/>
            <w:kern w:val="2"/>
            <w:sz w:val="21"/>
            <w:szCs w:val="22"/>
            <w:lang w:val="en-US" w:eastAsia="zh-CN"/>
          </w:rPr>
          <w:tab/>
        </w:r>
        <w:r>
          <w:rPr>
            <w:noProof/>
          </w:rPr>
          <w:t>Security threats</w:t>
        </w:r>
        <w:r>
          <w:rPr>
            <w:noProof/>
          </w:rPr>
          <w:tab/>
        </w:r>
        <w:r>
          <w:rPr>
            <w:noProof/>
          </w:rPr>
          <w:fldChar w:fldCharType="begin"/>
        </w:r>
        <w:r>
          <w:rPr>
            <w:noProof/>
          </w:rPr>
          <w:instrText xml:space="preserve"> PAGEREF _Toc128147090 \h </w:instrText>
        </w:r>
        <w:r>
          <w:rPr>
            <w:noProof/>
          </w:rPr>
        </w:r>
      </w:ins>
      <w:r>
        <w:rPr>
          <w:noProof/>
        </w:rPr>
        <w:fldChar w:fldCharType="separate"/>
      </w:r>
      <w:ins w:id="54" w:author="Huawei" w:date="2023-02-24T16:04:00Z">
        <w:r>
          <w:rPr>
            <w:noProof/>
          </w:rPr>
          <w:t>7</w:t>
        </w:r>
        <w:r>
          <w:rPr>
            <w:noProof/>
          </w:rPr>
          <w:fldChar w:fldCharType="end"/>
        </w:r>
      </w:ins>
    </w:p>
    <w:p w14:paraId="4F2E708A" w14:textId="735C1A0E" w:rsidR="002239E6" w:rsidRDefault="002239E6">
      <w:pPr>
        <w:pStyle w:val="TOC3"/>
        <w:rPr>
          <w:ins w:id="55" w:author="Huawei" w:date="2023-02-24T16:04:00Z"/>
          <w:rFonts w:asciiTheme="minorHAnsi" w:hAnsiTheme="minorHAnsi" w:cstheme="minorBidi"/>
          <w:noProof/>
          <w:kern w:val="2"/>
          <w:sz w:val="21"/>
          <w:szCs w:val="22"/>
          <w:lang w:val="en-US" w:eastAsia="zh-CN"/>
        </w:rPr>
      </w:pPr>
      <w:ins w:id="56" w:author="Huawei" w:date="2023-02-24T16:04:00Z">
        <w:r>
          <w:rPr>
            <w:noProof/>
          </w:rPr>
          <w:t>5.1.3</w:t>
        </w:r>
        <w:r>
          <w:rPr>
            <w:rFonts w:asciiTheme="minorHAnsi" w:hAnsiTheme="minorHAnsi" w:cstheme="minorBidi"/>
            <w:noProof/>
            <w:kern w:val="2"/>
            <w:sz w:val="21"/>
            <w:szCs w:val="22"/>
            <w:lang w:val="en-US" w:eastAsia="zh-CN"/>
          </w:rPr>
          <w:tab/>
        </w:r>
        <w:r>
          <w:rPr>
            <w:noProof/>
          </w:rPr>
          <w:t>Potential security requirements</w:t>
        </w:r>
        <w:r>
          <w:rPr>
            <w:noProof/>
          </w:rPr>
          <w:tab/>
        </w:r>
        <w:r>
          <w:rPr>
            <w:noProof/>
          </w:rPr>
          <w:fldChar w:fldCharType="begin"/>
        </w:r>
        <w:r>
          <w:rPr>
            <w:noProof/>
          </w:rPr>
          <w:instrText xml:space="preserve"> PAGEREF _Toc128147091 \h </w:instrText>
        </w:r>
        <w:r>
          <w:rPr>
            <w:noProof/>
          </w:rPr>
        </w:r>
      </w:ins>
      <w:r>
        <w:rPr>
          <w:noProof/>
        </w:rPr>
        <w:fldChar w:fldCharType="separate"/>
      </w:r>
      <w:ins w:id="57" w:author="Huawei" w:date="2023-02-24T16:04:00Z">
        <w:r>
          <w:rPr>
            <w:noProof/>
          </w:rPr>
          <w:t>8</w:t>
        </w:r>
        <w:r>
          <w:rPr>
            <w:noProof/>
          </w:rPr>
          <w:fldChar w:fldCharType="end"/>
        </w:r>
      </w:ins>
    </w:p>
    <w:p w14:paraId="43A04097" w14:textId="66EC1062" w:rsidR="002239E6" w:rsidRDefault="002239E6">
      <w:pPr>
        <w:pStyle w:val="TOC2"/>
        <w:rPr>
          <w:ins w:id="58" w:author="Huawei" w:date="2023-02-24T16:04:00Z"/>
          <w:rFonts w:asciiTheme="minorHAnsi" w:hAnsiTheme="minorHAnsi" w:cstheme="minorBidi"/>
          <w:noProof/>
          <w:kern w:val="2"/>
          <w:sz w:val="21"/>
          <w:szCs w:val="22"/>
          <w:lang w:val="en-US" w:eastAsia="zh-CN"/>
        </w:rPr>
      </w:pPr>
      <w:ins w:id="59" w:author="Huawei" w:date="2023-02-24T16:04:00Z">
        <w:r>
          <w:rPr>
            <w:noProof/>
          </w:rPr>
          <w:t>5.2</w:t>
        </w:r>
        <w:r>
          <w:rPr>
            <w:rFonts w:asciiTheme="minorHAnsi" w:hAnsiTheme="minorHAnsi" w:cstheme="minorBidi"/>
            <w:noProof/>
            <w:kern w:val="2"/>
            <w:sz w:val="21"/>
            <w:szCs w:val="22"/>
            <w:lang w:val="en-US" w:eastAsia="zh-CN"/>
          </w:rPr>
          <w:tab/>
        </w:r>
        <w:r>
          <w:rPr>
            <w:noProof/>
          </w:rPr>
          <w:t>Key Issue #2: User consent for NTN</w:t>
        </w:r>
        <w:r>
          <w:rPr>
            <w:noProof/>
          </w:rPr>
          <w:tab/>
        </w:r>
        <w:r>
          <w:rPr>
            <w:noProof/>
          </w:rPr>
          <w:fldChar w:fldCharType="begin"/>
        </w:r>
        <w:r>
          <w:rPr>
            <w:noProof/>
          </w:rPr>
          <w:instrText xml:space="preserve"> PAGEREF _Toc128147092 \h </w:instrText>
        </w:r>
        <w:r>
          <w:rPr>
            <w:noProof/>
          </w:rPr>
        </w:r>
      </w:ins>
      <w:r>
        <w:rPr>
          <w:noProof/>
        </w:rPr>
        <w:fldChar w:fldCharType="separate"/>
      </w:r>
      <w:ins w:id="60" w:author="Huawei" w:date="2023-02-24T16:04:00Z">
        <w:r>
          <w:rPr>
            <w:noProof/>
          </w:rPr>
          <w:t>8</w:t>
        </w:r>
        <w:r>
          <w:rPr>
            <w:noProof/>
          </w:rPr>
          <w:fldChar w:fldCharType="end"/>
        </w:r>
      </w:ins>
    </w:p>
    <w:p w14:paraId="75DAAE41" w14:textId="6336FDF5" w:rsidR="002239E6" w:rsidRDefault="002239E6">
      <w:pPr>
        <w:pStyle w:val="TOC3"/>
        <w:rPr>
          <w:ins w:id="61" w:author="Huawei" w:date="2023-02-24T16:04:00Z"/>
          <w:rFonts w:asciiTheme="minorHAnsi" w:hAnsiTheme="minorHAnsi" w:cstheme="minorBidi"/>
          <w:noProof/>
          <w:kern w:val="2"/>
          <w:sz w:val="21"/>
          <w:szCs w:val="22"/>
          <w:lang w:val="en-US" w:eastAsia="zh-CN"/>
        </w:rPr>
      </w:pPr>
      <w:ins w:id="62" w:author="Huawei" w:date="2023-02-24T16:04:00Z">
        <w:r>
          <w:rPr>
            <w:noProof/>
          </w:rPr>
          <w:t>5.2.1</w:t>
        </w:r>
        <w:r>
          <w:rPr>
            <w:rFonts w:asciiTheme="minorHAnsi" w:hAnsiTheme="minorHAnsi" w:cstheme="minorBidi"/>
            <w:noProof/>
            <w:kern w:val="2"/>
            <w:sz w:val="21"/>
            <w:szCs w:val="22"/>
            <w:lang w:val="en-US" w:eastAsia="zh-CN"/>
          </w:rPr>
          <w:tab/>
        </w:r>
        <w:r>
          <w:rPr>
            <w:noProof/>
          </w:rPr>
          <w:t>Key issue</w:t>
        </w:r>
        <w:r>
          <w:rPr>
            <w:noProof/>
            <w:lang w:eastAsia="zh-CN"/>
          </w:rPr>
          <w:t xml:space="preserve"> </w:t>
        </w:r>
        <w:r>
          <w:rPr>
            <w:noProof/>
          </w:rPr>
          <w:t>details</w:t>
        </w:r>
        <w:r>
          <w:rPr>
            <w:noProof/>
          </w:rPr>
          <w:tab/>
        </w:r>
        <w:r>
          <w:rPr>
            <w:noProof/>
          </w:rPr>
          <w:fldChar w:fldCharType="begin"/>
        </w:r>
        <w:r>
          <w:rPr>
            <w:noProof/>
          </w:rPr>
          <w:instrText xml:space="preserve"> PAGEREF _Toc128147093 \h </w:instrText>
        </w:r>
        <w:r>
          <w:rPr>
            <w:noProof/>
          </w:rPr>
        </w:r>
      </w:ins>
      <w:r>
        <w:rPr>
          <w:noProof/>
        </w:rPr>
        <w:fldChar w:fldCharType="separate"/>
      </w:r>
      <w:ins w:id="63" w:author="Huawei" w:date="2023-02-24T16:04:00Z">
        <w:r>
          <w:rPr>
            <w:noProof/>
          </w:rPr>
          <w:t>8</w:t>
        </w:r>
        <w:r>
          <w:rPr>
            <w:noProof/>
          </w:rPr>
          <w:fldChar w:fldCharType="end"/>
        </w:r>
      </w:ins>
    </w:p>
    <w:p w14:paraId="615BE5CD" w14:textId="59FF6624" w:rsidR="002239E6" w:rsidRDefault="002239E6">
      <w:pPr>
        <w:pStyle w:val="TOC3"/>
        <w:rPr>
          <w:ins w:id="64" w:author="Huawei" w:date="2023-02-24T16:04:00Z"/>
          <w:rFonts w:asciiTheme="minorHAnsi" w:hAnsiTheme="minorHAnsi" w:cstheme="minorBidi"/>
          <w:noProof/>
          <w:kern w:val="2"/>
          <w:sz w:val="21"/>
          <w:szCs w:val="22"/>
          <w:lang w:val="en-US" w:eastAsia="zh-CN"/>
        </w:rPr>
      </w:pPr>
      <w:ins w:id="65" w:author="Huawei" w:date="2023-02-24T16:04:00Z">
        <w:r>
          <w:rPr>
            <w:noProof/>
          </w:rPr>
          <w:t>5.2.2</w:t>
        </w:r>
        <w:r>
          <w:rPr>
            <w:rFonts w:asciiTheme="minorHAnsi" w:hAnsiTheme="minorHAnsi" w:cstheme="minorBidi"/>
            <w:noProof/>
            <w:kern w:val="2"/>
            <w:sz w:val="21"/>
            <w:szCs w:val="22"/>
            <w:lang w:val="en-US" w:eastAsia="zh-CN"/>
          </w:rPr>
          <w:tab/>
        </w:r>
        <w:r>
          <w:rPr>
            <w:noProof/>
          </w:rPr>
          <w:t>Security threats</w:t>
        </w:r>
        <w:r>
          <w:rPr>
            <w:noProof/>
          </w:rPr>
          <w:tab/>
        </w:r>
        <w:r>
          <w:rPr>
            <w:noProof/>
          </w:rPr>
          <w:fldChar w:fldCharType="begin"/>
        </w:r>
        <w:r>
          <w:rPr>
            <w:noProof/>
          </w:rPr>
          <w:instrText xml:space="preserve"> PAGEREF _Toc128147094 \h </w:instrText>
        </w:r>
        <w:r>
          <w:rPr>
            <w:noProof/>
          </w:rPr>
        </w:r>
      </w:ins>
      <w:r>
        <w:rPr>
          <w:noProof/>
        </w:rPr>
        <w:fldChar w:fldCharType="separate"/>
      </w:r>
      <w:ins w:id="66" w:author="Huawei" w:date="2023-02-24T16:04:00Z">
        <w:r>
          <w:rPr>
            <w:noProof/>
          </w:rPr>
          <w:t>8</w:t>
        </w:r>
        <w:r>
          <w:rPr>
            <w:noProof/>
          </w:rPr>
          <w:fldChar w:fldCharType="end"/>
        </w:r>
      </w:ins>
    </w:p>
    <w:p w14:paraId="1D8BE2C9" w14:textId="7D1FE4B4" w:rsidR="002239E6" w:rsidRDefault="002239E6">
      <w:pPr>
        <w:pStyle w:val="TOC3"/>
        <w:rPr>
          <w:ins w:id="67" w:author="Huawei" w:date="2023-02-24T16:04:00Z"/>
          <w:rFonts w:asciiTheme="minorHAnsi" w:hAnsiTheme="minorHAnsi" w:cstheme="minorBidi"/>
          <w:noProof/>
          <w:kern w:val="2"/>
          <w:sz w:val="21"/>
          <w:szCs w:val="22"/>
          <w:lang w:val="en-US" w:eastAsia="zh-CN"/>
        </w:rPr>
      </w:pPr>
      <w:ins w:id="68" w:author="Huawei" w:date="2023-02-24T16:04:00Z">
        <w:r>
          <w:rPr>
            <w:noProof/>
          </w:rPr>
          <w:t>5.2.3</w:t>
        </w:r>
        <w:r>
          <w:rPr>
            <w:rFonts w:asciiTheme="minorHAnsi" w:hAnsiTheme="minorHAnsi" w:cstheme="minorBidi"/>
            <w:noProof/>
            <w:kern w:val="2"/>
            <w:sz w:val="21"/>
            <w:szCs w:val="22"/>
            <w:lang w:val="en-US" w:eastAsia="zh-CN"/>
          </w:rPr>
          <w:tab/>
        </w:r>
        <w:r>
          <w:rPr>
            <w:noProof/>
          </w:rPr>
          <w:t>Potential security requirements</w:t>
        </w:r>
        <w:r>
          <w:rPr>
            <w:noProof/>
          </w:rPr>
          <w:tab/>
        </w:r>
        <w:r>
          <w:rPr>
            <w:noProof/>
          </w:rPr>
          <w:fldChar w:fldCharType="begin"/>
        </w:r>
        <w:r>
          <w:rPr>
            <w:noProof/>
          </w:rPr>
          <w:instrText xml:space="preserve"> PAGEREF _Toc128147095 \h </w:instrText>
        </w:r>
        <w:r>
          <w:rPr>
            <w:noProof/>
          </w:rPr>
        </w:r>
      </w:ins>
      <w:r>
        <w:rPr>
          <w:noProof/>
        </w:rPr>
        <w:fldChar w:fldCharType="separate"/>
      </w:r>
      <w:ins w:id="69" w:author="Huawei" w:date="2023-02-24T16:04:00Z">
        <w:r>
          <w:rPr>
            <w:noProof/>
          </w:rPr>
          <w:t>8</w:t>
        </w:r>
        <w:r>
          <w:rPr>
            <w:noProof/>
          </w:rPr>
          <w:fldChar w:fldCharType="end"/>
        </w:r>
      </w:ins>
    </w:p>
    <w:p w14:paraId="1A87EF6C" w14:textId="6330137B" w:rsidR="002239E6" w:rsidRDefault="002239E6">
      <w:pPr>
        <w:pStyle w:val="TOC2"/>
        <w:rPr>
          <w:ins w:id="70" w:author="Huawei" w:date="2023-02-24T16:04:00Z"/>
          <w:rFonts w:asciiTheme="minorHAnsi" w:hAnsiTheme="minorHAnsi" w:cstheme="minorBidi"/>
          <w:noProof/>
          <w:kern w:val="2"/>
          <w:sz w:val="21"/>
          <w:szCs w:val="22"/>
          <w:lang w:val="en-US" w:eastAsia="zh-CN"/>
        </w:rPr>
      </w:pPr>
      <w:ins w:id="71" w:author="Huawei" w:date="2023-02-24T16:04:00Z">
        <w:r>
          <w:rPr>
            <w:noProof/>
          </w:rPr>
          <w:t>5.3</w:t>
        </w:r>
        <w:r>
          <w:rPr>
            <w:rFonts w:asciiTheme="minorHAnsi" w:hAnsiTheme="minorHAnsi" w:cstheme="minorBidi"/>
            <w:noProof/>
            <w:kern w:val="2"/>
            <w:sz w:val="21"/>
            <w:szCs w:val="22"/>
            <w:lang w:val="en-US" w:eastAsia="zh-CN"/>
          </w:rPr>
          <w:tab/>
        </w:r>
        <w:r>
          <w:rPr>
            <w:noProof/>
          </w:rPr>
          <w:t>Key Issue #3: Unified framework for user consent related data retrieval, notification, and revocation</w:t>
        </w:r>
        <w:r>
          <w:rPr>
            <w:noProof/>
          </w:rPr>
          <w:tab/>
        </w:r>
        <w:r>
          <w:rPr>
            <w:noProof/>
          </w:rPr>
          <w:fldChar w:fldCharType="begin"/>
        </w:r>
        <w:r>
          <w:rPr>
            <w:noProof/>
          </w:rPr>
          <w:instrText xml:space="preserve"> PAGEREF _Toc128147096 \h </w:instrText>
        </w:r>
        <w:r>
          <w:rPr>
            <w:noProof/>
          </w:rPr>
        </w:r>
      </w:ins>
      <w:r>
        <w:rPr>
          <w:noProof/>
        </w:rPr>
        <w:fldChar w:fldCharType="separate"/>
      </w:r>
      <w:ins w:id="72" w:author="Huawei" w:date="2023-02-24T16:04:00Z">
        <w:r>
          <w:rPr>
            <w:noProof/>
          </w:rPr>
          <w:t>8</w:t>
        </w:r>
        <w:r>
          <w:rPr>
            <w:noProof/>
          </w:rPr>
          <w:fldChar w:fldCharType="end"/>
        </w:r>
      </w:ins>
    </w:p>
    <w:p w14:paraId="6BF8B0C3" w14:textId="16EB1A1B" w:rsidR="002239E6" w:rsidRDefault="002239E6">
      <w:pPr>
        <w:pStyle w:val="TOC3"/>
        <w:rPr>
          <w:ins w:id="73" w:author="Huawei" w:date="2023-02-24T16:04:00Z"/>
          <w:rFonts w:asciiTheme="minorHAnsi" w:hAnsiTheme="minorHAnsi" w:cstheme="minorBidi"/>
          <w:noProof/>
          <w:kern w:val="2"/>
          <w:sz w:val="21"/>
          <w:szCs w:val="22"/>
          <w:lang w:val="en-US" w:eastAsia="zh-CN"/>
        </w:rPr>
      </w:pPr>
      <w:ins w:id="74" w:author="Huawei" w:date="2023-02-24T16:04:00Z">
        <w:r>
          <w:rPr>
            <w:noProof/>
          </w:rPr>
          <w:t>5.3.1</w:t>
        </w:r>
        <w:r>
          <w:rPr>
            <w:rFonts w:asciiTheme="minorHAnsi" w:hAnsiTheme="minorHAnsi" w:cstheme="minorBidi"/>
            <w:noProof/>
            <w:kern w:val="2"/>
            <w:sz w:val="21"/>
            <w:szCs w:val="22"/>
            <w:lang w:val="en-US" w:eastAsia="zh-CN"/>
          </w:rPr>
          <w:tab/>
        </w:r>
        <w:r>
          <w:rPr>
            <w:noProof/>
          </w:rPr>
          <w:t>Key issue</w:t>
        </w:r>
        <w:r>
          <w:rPr>
            <w:noProof/>
            <w:lang w:eastAsia="zh-CN"/>
          </w:rPr>
          <w:t xml:space="preserve"> </w:t>
        </w:r>
        <w:r>
          <w:rPr>
            <w:noProof/>
          </w:rPr>
          <w:t>details</w:t>
        </w:r>
        <w:r>
          <w:rPr>
            <w:noProof/>
          </w:rPr>
          <w:tab/>
        </w:r>
        <w:r>
          <w:rPr>
            <w:noProof/>
          </w:rPr>
          <w:fldChar w:fldCharType="begin"/>
        </w:r>
        <w:r>
          <w:rPr>
            <w:noProof/>
          </w:rPr>
          <w:instrText xml:space="preserve"> PAGEREF _Toc128147097 \h </w:instrText>
        </w:r>
        <w:r>
          <w:rPr>
            <w:noProof/>
          </w:rPr>
        </w:r>
      </w:ins>
      <w:r>
        <w:rPr>
          <w:noProof/>
        </w:rPr>
        <w:fldChar w:fldCharType="separate"/>
      </w:r>
      <w:ins w:id="75" w:author="Huawei" w:date="2023-02-24T16:04:00Z">
        <w:r>
          <w:rPr>
            <w:noProof/>
          </w:rPr>
          <w:t>8</w:t>
        </w:r>
        <w:r>
          <w:rPr>
            <w:noProof/>
          </w:rPr>
          <w:fldChar w:fldCharType="end"/>
        </w:r>
      </w:ins>
    </w:p>
    <w:p w14:paraId="3EA22153" w14:textId="14BF7226" w:rsidR="002239E6" w:rsidRDefault="002239E6">
      <w:pPr>
        <w:pStyle w:val="TOC3"/>
        <w:rPr>
          <w:ins w:id="76" w:author="Huawei" w:date="2023-02-24T16:04:00Z"/>
          <w:rFonts w:asciiTheme="minorHAnsi" w:hAnsiTheme="minorHAnsi" w:cstheme="minorBidi"/>
          <w:noProof/>
          <w:kern w:val="2"/>
          <w:sz w:val="21"/>
          <w:szCs w:val="22"/>
          <w:lang w:val="en-US" w:eastAsia="zh-CN"/>
        </w:rPr>
      </w:pPr>
      <w:ins w:id="77" w:author="Huawei" w:date="2023-02-24T16:04:00Z">
        <w:r>
          <w:rPr>
            <w:noProof/>
          </w:rPr>
          <w:t>5.3.2</w:t>
        </w:r>
        <w:r>
          <w:rPr>
            <w:rFonts w:asciiTheme="minorHAnsi" w:hAnsiTheme="minorHAnsi" w:cstheme="minorBidi"/>
            <w:noProof/>
            <w:kern w:val="2"/>
            <w:sz w:val="21"/>
            <w:szCs w:val="22"/>
            <w:lang w:val="en-US" w:eastAsia="zh-CN"/>
          </w:rPr>
          <w:tab/>
        </w:r>
        <w:r>
          <w:rPr>
            <w:noProof/>
          </w:rPr>
          <w:t>Security threats</w:t>
        </w:r>
        <w:r>
          <w:rPr>
            <w:noProof/>
          </w:rPr>
          <w:tab/>
        </w:r>
        <w:r>
          <w:rPr>
            <w:noProof/>
          </w:rPr>
          <w:fldChar w:fldCharType="begin"/>
        </w:r>
        <w:r>
          <w:rPr>
            <w:noProof/>
          </w:rPr>
          <w:instrText xml:space="preserve"> PAGEREF _Toc128147098 \h </w:instrText>
        </w:r>
        <w:r>
          <w:rPr>
            <w:noProof/>
          </w:rPr>
        </w:r>
      </w:ins>
      <w:r>
        <w:rPr>
          <w:noProof/>
        </w:rPr>
        <w:fldChar w:fldCharType="separate"/>
      </w:r>
      <w:ins w:id="78" w:author="Huawei" w:date="2023-02-24T16:04:00Z">
        <w:r>
          <w:rPr>
            <w:noProof/>
          </w:rPr>
          <w:t>9</w:t>
        </w:r>
        <w:r>
          <w:rPr>
            <w:noProof/>
          </w:rPr>
          <w:fldChar w:fldCharType="end"/>
        </w:r>
      </w:ins>
    </w:p>
    <w:p w14:paraId="6CE549FC" w14:textId="7FD1DD1F" w:rsidR="002239E6" w:rsidRDefault="002239E6">
      <w:pPr>
        <w:pStyle w:val="TOC3"/>
        <w:rPr>
          <w:ins w:id="79" w:author="Huawei" w:date="2023-02-24T16:04:00Z"/>
          <w:rFonts w:asciiTheme="minorHAnsi" w:hAnsiTheme="minorHAnsi" w:cstheme="minorBidi"/>
          <w:noProof/>
          <w:kern w:val="2"/>
          <w:sz w:val="21"/>
          <w:szCs w:val="22"/>
          <w:lang w:val="en-US" w:eastAsia="zh-CN"/>
        </w:rPr>
      </w:pPr>
      <w:ins w:id="80" w:author="Huawei" w:date="2023-02-24T16:04:00Z">
        <w:r>
          <w:rPr>
            <w:noProof/>
          </w:rPr>
          <w:t>5.3.3</w:t>
        </w:r>
        <w:r>
          <w:rPr>
            <w:rFonts w:asciiTheme="minorHAnsi" w:hAnsiTheme="minorHAnsi" w:cstheme="minorBidi"/>
            <w:noProof/>
            <w:kern w:val="2"/>
            <w:sz w:val="21"/>
            <w:szCs w:val="22"/>
            <w:lang w:val="en-US" w:eastAsia="zh-CN"/>
          </w:rPr>
          <w:tab/>
        </w:r>
        <w:r>
          <w:rPr>
            <w:noProof/>
          </w:rPr>
          <w:t>Potential security requirements</w:t>
        </w:r>
        <w:r>
          <w:rPr>
            <w:noProof/>
          </w:rPr>
          <w:tab/>
        </w:r>
        <w:r>
          <w:rPr>
            <w:noProof/>
          </w:rPr>
          <w:fldChar w:fldCharType="begin"/>
        </w:r>
        <w:r>
          <w:rPr>
            <w:noProof/>
          </w:rPr>
          <w:instrText xml:space="preserve"> PAGEREF _Toc128147099 \h </w:instrText>
        </w:r>
        <w:r>
          <w:rPr>
            <w:noProof/>
          </w:rPr>
        </w:r>
      </w:ins>
      <w:r>
        <w:rPr>
          <w:noProof/>
        </w:rPr>
        <w:fldChar w:fldCharType="separate"/>
      </w:r>
      <w:ins w:id="81" w:author="Huawei" w:date="2023-02-24T16:04:00Z">
        <w:r>
          <w:rPr>
            <w:noProof/>
          </w:rPr>
          <w:t>9</w:t>
        </w:r>
        <w:r>
          <w:rPr>
            <w:noProof/>
          </w:rPr>
          <w:fldChar w:fldCharType="end"/>
        </w:r>
      </w:ins>
    </w:p>
    <w:p w14:paraId="33544AC6" w14:textId="58085198" w:rsidR="002239E6" w:rsidRDefault="002239E6">
      <w:pPr>
        <w:pStyle w:val="TOC2"/>
        <w:rPr>
          <w:ins w:id="82" w:author="Huawei" w:date="2023-02-24T16:04:00Z"/>
          <w:rFonts w:asciiTheme="minorHAnsi" w:hAnsiTheme="minorHAnsi" w:cstheme="minorBidi"/>
          <w:noProof/>
          <w:kern w:val="2"/>
          <w:sz w:val="21"/>
          <w:szCs w:val="22"/>
          <w:lang w:val="en-US" w:eastAsia="zh-CN"/>
        </w:rPr>
      </w:pPr>
      <w:ins w:id="83" w:author="Huawei" w:date="2023-02-24T16:04:00Z">
        <w:r>
          <w:rPr>
            <w:noProof/>
          </w:rPr>
          <w:t>5.</w:t>
        </w:r>
        <w:r w:rsidRPr="00BA60B5">
          <w:rPr>
            <w:noProof/>
            <w:highlight w:val="yellow"/>
          </w:rPr>
          <w:t>4</w:t>
        </w:r>
        <w:r>
          <w:rPr>
            <w:rFonts w:asciiTheme="minorHAnsi" w:hAnsiTheme="minorHAnsi" w:cstheme="minorBidi"/>
            <w:noProof/>
            <w:kern w:val="2"/>
            <w:sz w:val="21"/>
            <w:szCs w:val="22"/>
            <w:lang w:val="en-US" w:eastAsia="zh-CN"/>
          </w:rPr>
          <w:tab/>
        </w:r>
        <w:r>
          <w:rPr>
            <w:noProof/>
          </w:rPr>
          <w:t>Key Issue #</w:t>
        </w:r>
        <w:r w:rsidRPr="00BA60B5">
          <w:rPr>
            <w:noProof/>
            <w:highlight w:val="yellow"/>
          </w:rPr>
          <w:t>4</w:t>
        </w:r>
        <w:r>
          <w:rPr>
            <w:noProof/>
          </w:rPr>
          <w:t>: Guidance for Enforcing User Consent</w:t>
        </w:r>
        <w:r>
          <w:rPr>
            <w:noProof/>
          </w:rPr>
          <w:tab/>
        </w:r>
        <w:r>
          <w:rPr>
            <w:noProof/>
          </w:rPr>
          <w:fldChar w:fldCharType="begin"/>
        </w:r>
        <w:r>
          <w:rPr>
            <w:noProof/>
          </w:rPr>
          <w:instrText xml:space="preserve"> PAGEREF _Toc128147100 \h </w:instrText>
        </w:r>
        <w:r>
          <w:rPr>
            <w:noProof/>
          </w:rPr>
        </w:r>
      </w:ins>
      <w:r>
        <w:rPr>
          <w:noProof/>
        </w:rPr>
        <w:fldChar w:fldCharType="separate"/>
      </w:r>
      <w:ins w:id="84" w:author="Huawei" w:date="2023-02-24T16:04:00Z">
        <w:r>
          <w:rPr>
            <w:noProof/>
          </w:rPr>
          <w:t>9</w:t>
        </w:r>
        <w:r>
          <w:rPr>
            <w:noProof/>
          </w:rPr>
          <w:fldChar w:fldCharType="end"/>
        </w:r>
      </w:ins>
    </w:p>
    <w:p w14:paraId="43C55C14" w14:textId="03687D62" w:rsidR="002239E6" w:rsidRDefault="002239E6">
      <w:pPr>
        <w:pStyle w:val="TOC3"/>
        <w:rPr>
          <w:ins w:id="85" w:author="Huawei" w:date="2023-02-24T16:04:00Z"/>
          <w:rFonts w:asciiTheme="minorHAnsi" w:hAnsiTheme="minorHAnsi" w:cstheme="minorBidi"/>
          <w:noProof/>
          <w:kern w:val="2"/>
          <w:sz w:val="21"/>
          <w:szCs w:val="22"/>
          <w:lang w:val="en-US" w:eastAsia="zh-CN"/>
        </w:rPr>
      </w:pPr>
      <w:ins w:id="86" w:author="Huawei" w:date="2023-02-24T16:04:00Z">
        <w:r>
          <w:rPr>
            <w:noProof/>
          </w:rPr>
          <w:t>5.</w:t>
        </w:r>
        <w:r w:rsidRPr="00BA60B5">
          <w:rPr>
            <w:noProof/>
            <w:highlight w:val="yellow"/>
          </w:rPr>
          <w:t>4</w:t>
        </w:r>
        <w:r>
          <w:rPr>
            <w:noProof/>
          </w:rPr>
          <w:t>.1</w:t>
        </w:r>
        <w:r>
          <w:rPr>
            <w:rFonts w:asciiTheme="minorHAnsi" w:hAnsiTheme="minorHAnsi" w:cstheme="minorBidi"/>
            <w:noProof/>
            <w:kern w:val="2"/>
            <w:sz w:val="21"/>
            <w:szCs w:val="22"/>
            <w:lang w:val="en-US" w:eastAsia="zh-CN"/>
          </w:rPr>
          <w:tab/>
        </w:r>
        <w:r>
          <w:rPr>
            <w:noProof/>
          </w:rPr>
          <w:t>Key issue</w:t>
        </w:r>
        <w:r>
          <w:rPr>
            <w:noProof/>
            <w:lang w:eastAsia="zh-CN"/>
          </w:rPr>
          <w:t xml:space="preserve"> </w:t>
        </w:r>
        <w:r>
          <w:rPr>
            <w:noProof/>
          </w:rPr>
          <w:t>details</w:t>
        </w:r>
        <w:r>
          <w:rPr>
            <w:noProof/>
          </w:rPr>
          <w:tab/>
        </w:r>
        <w:r>
          <w:rPr>
            <w:noProof/>
          </w:rPr>
          <w:fldChar w:fldCharType="begin"/>
        </w:r>
        <w:r>
          <w:rPr>
            <w:noProof/>
          </w:rPr>
          <w:instrText xml:space="preserve"> PAGEREF _Toc128147101 \h </w:instrText>
        </w:r>
        <w:r>
          <w:rPr>
            <w:noProof/>
          </w:rPr>
        </w:r>
      </w:ins>
      <w:r>
        <w:rPr>
          <w:noProof/>
        </w:rPr>
        <w:fldChar w:fldCharType="separate"/>
      </w:r>
      <w:ins w:id="87" w:author="Huawei" w:date="2023-02-24T16:04:00Z">
        <w:r>
          <w:rPr>
            <w:noProof/>
          </w:rPr>
          <w:t>9</w:t>
        </w:r>
        <w:r>
          <w:rPr>
            <w:noProof/>
          </w:rPr>
          <w:fldChar w:fldCharType="end"/>
        </w:r>
      </w:ins>
    </w:p>
    <w:p w14:paraId="056A566B" w14:textId="15656C04" w:rsidR="002239E6" w:rsidRDefault="002239E6">
      <w:pPr>
        <w:pStyle w:val="TOC3"/>
        <w:rPr>
          <w:ins w:id="88" w:author="Huawei" w:date="2023-02-24T16:04:00Z"/>
          <w:rFonts w:asciiTheme="minorHAnsi" w:hAnsiTheme="minorHAnsi" w:cstheme="minorBidi"/>
          <w:noProof/>
          <w:kern w:val="2"/>
          <w:sz w:val="21"/>
          <w:szCs w:val="22"/>
          <w:lang w:val="en-US" w:eastAsia="zh-CN"/>
        </w:rPr>
      </w:pPr>
      <w:ins w:id="89" w:author="Huawei" w:date="2023-02-24T16:04:00Z">
        <w:r>
          <w:rPr>
            <w:noProof/>
          </w:rPr>
          <w:t>5.</w:t>
        </w:r>
        <w:r w:rsidRPr="00BA60B5">
          <w:rPr>
            <w:noProof/>
            <w:highlight w:val="yellow"/>
          </w:rPr>
          <w:t>4</w:t>
        </w:r>
        <w:r>
          <w:rPr>
            <w:noProof/>
          </w:rPr>
          <w:t>.2</w:t>
        </w:r>
        <w:r>
          <w:rPr>
            <w:rFonts w:asciiTheme="minorHAnsi" w:hAnsiTheme="minorHAnsi" w:cstheme="minorBidi"/>
            <w:noProof/>
            <w:kern w:val="2"/>
            <w:sz w:val="21"/>
            <w:szCs w:val="22"/>
            <w:lang w:val="en-US" w:eastAsia="zh-CN"/>
          </w:rPr>
          <w:tab/>
        </w:r>
        <w:r>
          <w:rPr>
            <w:noProof/>
          </w:rPr>
          <w:t>Security threats</w:t>
        </w:r>
        <w:r>
          <w:rPr>
            <w:noProof/>
          </w:rPr>
          <w:tab/>
        </w:r>
        <w:r>
          <w:rPr>
            <w:noProof/>
          </w:rPr>
          <w:fldChar w:fldCharType="begin"/>
        </w:r>
        <w:r>
          <w:rPr>
            <w:noProof/>
          </w:rPr>
          <w:instrText xml:space="preserve"> PAGEREF _Toc128147102 \h </w:instrText>
        </w:r>
        <w:r>
          <w:rPr>
            <w:noProof/>
          </w:rPr>
        </w:r>
      </w:ins>
      <w:r>
        <w:rPr>
          <w:noProof/>
        </w:rPr>
        <w:fldChar w:fldCharType="separate"/>
      </w:r>
      <w:ins w:id="90" w:author="Huawei" w:date="2023-02-24T16:04:00Z">
        <w:r>
          <w:rPr>
            <w:noProof/>
          </w:rPr>
          <w:t>9</w:t>
        </w:r>
        <w:r>
          <w:rPr>
            <w:noProof/>
          </w:rPr>
          <w:fldChar w:fldCharType="end"/>
        </w:r>
      </w:ins>
    </w:p>
    <w:p w14:paraId="5B81F09B" w14:textId="6EABCDF4" w:rsidR="002239E6" w:rsidRDefault="002239E6">
      <w:pPr>
        <w:pStyle w:val="TOC3"/>
        <w:rPr>
          <w:ins w:id="91" w:author="Huawei" w:date="2023-02-24T16:04:00Z"/>
          <w:rFonts w:asciiTheme="minorHAnsi" w:hAnsiTheme="minorHAnsi" w:cstheme="minorBidi"/>
          <w:noProof/>
          <w:kern w:val="2"/>
          <w:sz w:val="21"/>
          <w:szCs w:val="22"/>
          <w:lang w:val="en-US" w:eastAsia="zh-CN"/>
        </w:rPr>
      </w:pPr>
      <w:ins w:id="92" w:author="Huawei" w:date="2023-02-24T16:04:00Z">
        <w:r>
          <w:rPr>
            <w:noProof/>
          </w:rPr>
          <w:t>5.</w:t>
        </w:r>
        <w:r w:rsidRPr="00BA60B5">
          <w:rPr>
            <w:noProof/>
            <w:highlight w:val="yellow"/>
          </w:rPr>
          <w:t>4</w:t>
        </w:r>
        <w:r>
          <w:rPr>
            <w:noProof/>
          </w:rPr>
          <w:t>.3</w:t>
        </w:r>
        <w:r>
          <w:rPr>
            <w:rFonts w:asciiTheme="minorHAnsi" w:hAnsiTheme="minorHAnsi" w:cstheme="minorBidi"/>
            <w:noProof/>
            <w:kern w:val="2"/>
            <w:sz w:val="21"/>
            <w:szCs w:val="22"/>
            <w:lang w:val="en-US" w:eastAsia="zh-CN"/>
          </w:rPr>
          <w:tab/>
        </w:r>
        <w:r>
          <w:rPr>
            <w:noProof/>
          </w:rPr>
          <w:t>Potential security requirements</w:t>
        </w:r>
        <w:r>
          <w:rPr>
            <w:noProof/>
          </w:rPr>
          <w:tab/>
        </w:r>
        <w:r>
          <w:rPr>
            <w:noProof/>
          </w:rPr>
          <w:fldChar w:fldCharType="begin"/>
        </w:r>
        <w:r>
          <w:rPr>
            <w:noProof/>
          </w:rPr>
          <w:instrText xml:space="preserve"> PAGEREF _Toc128147103 \h </w:instrText>
        </w:r>
        <w:r>
          <w:rPr>
            <w:noProof/>
          </w:rPr>
        </w:r>
      </w:ins>
      <w:r>
        <w:rPr>
          <w:noProof/>
        </w:rPr>
        <w:fldChar w:fldCharType="separate"/>
      </w:r>
      <w:ins w:id="93" w:author="Huawei" w:date="2023-02-24T16:04:00Z">
        <w:r>
          <w:rPr>
            <w:noProof/>
          </w:rPr>
          <w:t>9</w:t>
        </w:r>
        <w:r>
          <w:rPr>
            <w:noProof/>
          </w:rPr>
          <w:fldChar w:fldCharType="end"/>
        </w:r>
      </w:ins>
    </w:p>
    <w:p w14:paraId="22F84AD1" w14:textId="51B302B2" w:rsidR="002239E6" w:rsidRDefault="002239E6">
      <w:pPr>
        <w:pStyle w:val="TOC2"/>
        <w:rPr>
          <w:ins w:id="94" w:author="Huawei" w:date="2023-02-24T16:04:00Z"/>
          <w:rFonts w:asciiTheme="minorHAnsi" w:hAnsiTheme="minorHAnsi" w:cstheme="minorBidi"/>
          <w:noProof/>
          <w:kern w:val="2"/>
          <w:sz w:val="21"/>
          <w:szCs w:val="22"/>
          <w:lang w:val="en-US" w:eastAsia="zh-CN"/>
        </w:rPr>
      </w:pPr>
      <w:ins w:id="95" w:author="Huawei" w:date="2023-02-24T16:04:00Z">
        <w:r>
          <w:rPr>
            <w:noProof/>
          </w:rPr>
          <w:t>5.X</w:t>
        </w:r>
        <w:r>
          <w:rPr>
            <w:rFonts w:asciiTheme="minorHAnsi" w:hAnsiTheme="minorHAnsi" w:cstheme="minorBidi"/>
            <w:noProof/>
            <w:kern w:val="2"/>
            <w:sz w:val="21"/>
            <w:szCs w:val="22"/>
            <w:lang w:val="en-US" w:eastAsia="zh-CN"/>
          </w:rPr>
          <w:tab/>
        </w:r>
        <w:r>
          <w:rPr>
            <w:noProof/>
          </w:rPr>
          <w:t>Key Issue #X: &lt;Key Issue Name&gt;</w:t>
        </w:r>
        <w:r>
          <w:rPr>
            <w:noProof/>
          </w:rPr>
          <w:tab/>
        </w:r>
        <w:r>
          <w:rPr>
            <w:noProof/>
          </w:rPr>
          <w:fldChar w:fldCharType="begin"/>
        </w:r>
        <w:r>
          <w:rPr>
            <w:noProof/>
          </w:rPr>
          <w:instrText xml:space="preserve"> PAGEREF _Toc128147104 \h </w:instrText>
        </w:r>
        <w:r>
          <w:rPr>
            <w:noProof/>
          </w:rPr>
        </w:r>
      </w:ins>
      <w:r>
        <w:rPr>
          <w:noProof/>
        </w:rPr>
        <w:fldChar w:fldCharType="separate"/>
      </w:r>
      <w:ins w:id="96" w:author="Huawei" w:date="2023-02-24T16:04:00Z">
        <w:r>
          <w:rPr>
            <w:noProof/>
          </w:rPr>
          <w:t>10</w:t>
        </w:r>
        <w:r>
          <w:rPr>
            <w:noProof/>
          </w:rPr>
          <w:fldChar w:fldCharType="end"/>
        </w:r>
      </w:ins>
    </w:p>
    <w:p w14:paraId="2A5B0BF8" w14:textId="30366390" w:rsidR="002239E6" w:rsidRDefault="002239E6">
      <w:pPr>
        <w:pStyle w:val="TOC3"/>
        <w:rPr>
          <w:ins w:id="97" w:author="Huawei" w:date="2023-02-24T16:04:00Z"/>
          <w:rFonts w:asciiTheme="minorHAnsi" w:hAnsiTheme="minorHAnsi" w:cstheme="minorBidi"/>
          <w:noProof/>
          <w:kern w:val="2"/>
          <w:sz w:val="21"/>
          <w:szCs w:val="22"/>
          <w:lang w:val="en-US" w:eastAsia="zh-CN"/>
        </w:rPr>
      </w:pPr>
      <w:ins w:id="98" w:author="Huawei" w:date="2023-02-24T16:04:00Z">
        <w:r>
          <w:rPr>
            <w:noProof/>
          </w:rPr>
          <w:t>5.X.1</w:t>
        </w:r>
        <w:r>
          <w:rPr>
            <w:rFonts w:asciiTheme="minorHAnsi" w:hAnsiTheme="minorHAnsi" w:cstheme="minorBidi"/>
            <w:noProof/>
            <w:kern w:val="2"/>
            <w:sz w:val="21"/>
            <w:szCs w:val="22"/>
            <w:lang w:val="en-US" w:eastAsia="zh-CN"/>
          </w:rPr>
          <w:tab/>
        </w:r>
        <w:r>
          <w:rPr>
            <w:noProof/>
          </w:rPr>
          <w:t>Key issue</w:t>
        </w:r>
        <w:r>
          <w:rPr>
            <w:noProof/>
            <w:lang w:eastAsia="zh-CN"/>
          </w:rPr>
          <w:t xml:space="preserve"> </w:t>
        </w:r>
        <w:r>
          <w:rPr>
            <w:noProof/>
          </w:rPr>
          <w:t>details</w:t>
        </w:r>
        <w:r>
          <w:rPr>
            <w:noProof/>
          </w:rPr>
          <w:tab/>
        </w:r>
        <w:r>
          <w:rPr>
            <w:noProof/>
          </w:rPr>
          <w:fldChar w:fldCharType="begin"/>
        </w:r>
        <w:r>
          <w:rPr>
            <w:noProof/>
          </w:rPr>
          <w:instrText xml:space="preserve"> PAGEREF _Toc128147105 \h </w:instrText>
        </w:r>
        <w:r>
          <w:rPr>
            <w:noProof/>
          </w:rPr>
        </w:r>
      </w:ins>
      <w:r>
        <w:rPr>
          <w:noProof/>
        </w:rPr>
        <w:fldChar w:fldCharType="separate"/>
      </w:r>
      <w:ins w:id="99" w:author="Huawei" w:date="2023-02-24T16:04:00Z">
        <w:r>
          <w:rPr>
            <w:noProof/>
          </w:rPr>
          <w:t>10</w:t>
        </w:r>
        <w:r>
          <w:rPr>
            <w:noProof/>
          </w:rPr>
          <w:fldChar w:fldCharType="end"/>
        </w:r>
      </w:ins>
    </w:p>
    <w:p w14:paraId="01E6ECFC" w14:textId="3E983477" w:rsidR="002239E6" w:rsidRDefault="002239E6">
      <w:pPr>
        <w:pStyle w:val="TOC3"/>
        <w:rPr>
          <w:ins w:id="100" w:author="Huawei" w:date="2023-02-24T16:04:00Z"/>
          <w:rFonts w:asciiTheme="minorHAnsi" w:hAnsiTheme="minorHAnsi" w:cstheme="minorBidi"/>
          <w:noProof/>
          <w:kern w:val="2"/>
          <w:sz w:val="21"/>
          <w:szCs w:val="22"/>
          <w:lang w:val="en-US" w:eastAsia="zh-CN"/>
        </w:rPr>
      </w:pPr>
      <w:ins w:id="101" w:author="Huawei" w:date="2023-02-24T16:04:00Z">
        <w:r>
          <w:rPr>
            <w:noProof/>
          </w:rPr>
          <w:t>5.X.2</w:t>
        </w:r>
        <w:r>
          <w:rPr>
            <w:rFonts w:asciiTheme="minorHAnsi" w:hAnsiTheme="minorHAnsi" w:cstheme="minorBidi"/>
            <w:noProof/>
            <w:kern w:val="2"/>
            <w:sz w:val="21"/>
            <w:szCs w:val="22"/>
            <w:lang w:val="en-US" w:eastAsia="zh-CN"/>
          </w:rPr>
          <w:tab/>
        </w:r>
        <w:r>
          <w:rPr>
            <w:noProof/>
          </w:rPr>
          <w:t>Security threats</w:t>
        </w:r>
        <w:r>
          <w:rPr>
            <w:noProof/>
          </w:rPr>
          <w:tab/>
        </w:r>
        <w:r>
          <w:rPr>
            <w:noProof/>
          </w:rPr>
          <w:fldChar w:fldCharType="begin"/>
        </w:r>
        <w:r>
          <w:rPr>
            <w:noProof/>
          </w:rPr>
          <w:instrText xml:space="preserve"> PAGEREF _Toc128147106 \h </w:instrText>
        </w:r>
        <w:r>
          <w:rPr>
            <w:noProof/>
          </w:rPr>
        </w:r>
      </w:ins>
      <w:r>
        <w:rPr>
          <w:noProof/>
        </w:rPr>
        <w:fldChar w:fldCharType="separate"/>
      </w:r>
      <w:ins w:id="102" w:author="Huawei" w:date="2023-02-24T16:04:00Z">
        <w:r>
          <w:rPr>
            <w:noProof/>
          </w:rPr>
          <w:t>10</w:t>
        </w:r>
        <w:r>
          <w:rPr>
            <w:noProof/>
          </w:rPr>
          <w:fldChar w:fldCharType="end"/>
        </w:r>
      </w:ins>
    </w:p>
    <w:p w14:paraId="131E2264" w14:textId="3A658808" w:rsidR="002239E6" w:rsidRDefault="002239E6">
      <w:pPr>
        <w:pStyle w:val="TOC3"/>
        <w:rPr>
          <w:ins w:id="103" w:author="Huawei" w:date="2023-02-24T16:04:00Z"/>
          <w:rFonts w:asciiTheme="minorHAnsi" w:hAnsiTheme="minorHAnsi" w:cstheme="minorBidi"/>
          <w:noProof/>
          <w:kern w:val="2"/>
          <w:sz w:val="21"/>
          <w:szCs w:val="22"/>
          <w:lang w:val="en-US" w:eastAsia="zh-CN"/>
        </w:rPr>
      </w:pPr>
      <w:ins w:id="104" w:author="Huawei" w:date="2023-02-24T16:04:00Z">
        <w:r>
          <w:rPr>
            <w:noProof/>
          </w:rPr>
          <w:t>5.X.3</w:t>
        </w:r>
        <w:r>
          <w:rPr>
            <w:rFonts w:asciiTheme="minorHAnsi" w:hAnsiTheme="minorHAnsi" w:cstheme="minorBidi"/>
            <w:noProof/>
            <w:kern w:val="2"/>
            <w:sz w:val="21"/>
            <w:szCs w:val="22"/>
            <w:lang w:val="en-US" w:eastAsia="zh-CN"/>
          </w:rPr>
          <w:tab/>
        </w:r>
        <w:r>
          <w:rPr>
            <w:noProof/>
          </w:rPr>
          <w:t>Potential security requirements</w:t>
        </w:r>
        <w:r>
          <w:rPr>
            <w:noProof/>
          </w:rPr>
          <w:tab/>
        </w:r>
        <w:r>
          <w:rPr>
            <w:noProof/>
          </w:rPr>
          <w:fldChar w:fldCharType="begin"/>
        </w:r>
        <w:r>
          <w:rPr>
            <w:noProof/>
          </w:rPr>
          <w:instrText xml:space="preserve"> PAGEREF _Toc128147107 \h </w:instrText>
        </w:r>
        <w:r>
          <w:rPr>
            <w:noProof/>
          </w:rPr>
        </w:r>
      </w:ins>
      <w:r>
        <w:rPr>
          <w:noProof/>
        </w:rPr>
        <w:fldChar w:fldCharType="separate"/>
      </w:r>
      <w:ins w:id="105" w:author="Huawei" w:date="2023-02-24T16:04:00Z">
        <w:r>
          <w:rPr>
            <w:noProof/>
          </w:rPr>
          <w:t>10</w:t>
        </w:r>
        <w:r>
          <w:rPr>
            <w:noProof/>
          </w:rPr>
          <w:fldChar w:fldCharType="end"/>
        </w:r>
      </w:ins>
    </w:p>
    <w:p w14:paraId="061A1B91" w14:textId="068423D0" w:rsidR="002239E6" w:rsidRDefault="002239E6">
      <w:pPr>
        <w:pStyle w:val="TOC1"/>
        <w:rPr>
          <w:ins w:id="106" w:author="Huawei" w:date="2023-02-24T16:04:00Z"/>
          <w:rFonts w:asciiTheme="minorHAnsi" w:hAnsiTheme="minorHAnsi" w:cstheme="minorBidi"/>
          <w:noProof/>
          <w:kern w:val="2"/>
          <w:sz w:val="21"/>
          <w:szCs w:val="22"/>
          <w:lang w:val="en-US" w:eastAsia="zh-CN"/>
        </w:rPr>
      </w:pPr>
      <w:ins w:id="107" w:author="Huawei" w:date="2023-02-24T16:04:00Z">
        <w:r>
          <w:rPr>
            <w:noProof/>
          </w:rPr>
          <w:t>6</w:t>
        </w:r>
        <w:r>
          <w:rPr>
            <w:rFonts w:asciiTheme="minorHAnsi" w:hAnsiTheme="minorHAnsi" w:cstheme="minorBidi"/>
            <w:noProof/>
            <w:kern w:val="2"/>
            <w:sz w:val="21"/>
            <w:szCs w:val="22"/>
            <w:lang w:val="en-US" w:eastAsia="zh-CN"/>
          </w:rPr>
          <w:tab/>
        </w:r>
        <w:r>
          <w:rPr>
            <w:noProof/>
          </w:rPr>
          <w:t>Solutions</w:t>
        </w:r>
        <w:r>
          <w:rPr>
            <w:noProof/>
          </w:rPr>
          <w:tab/>
        </w:r>
        <w:r>
          <w:rPr>
            <w:noProof/>
          </w:rPr>
          <w:fldChar w:fldCharType="begin"/>
        </w:r>
        <w:r>
          <w:rPr>
            <w:noProof/>
          </w:rPr>
          <w:instrText xml:space="preserve"> PAGEREF _Toc128147108 \h </w:instrText>
        </w:r>
        <w:r>
          <w:rPr>
            <w:noProof/>
          </w:rPr>
        </w:r>
      </w:ins>
      <w:r>
        <w:rPr>
          <w:noProof/>
        </w:rPr>
        <w:fldChar w:fldCharType="separate"/>
      </w:r>
      <w:ins w:id="108" w:author="Huawei" w:date="2023-02-24T16:04:00Z">
        <w:r>
          <w:rPr>
            <w:noProof/>
          </w:rPr>
          <w:t>10</w:t>
        </w:r>
        <w:r>
          <w:rPr>
            <w:noProof/>
          </w:rPr>
          <w:fldChar w:fldCharType="end"/>
        </w:r>
      </w:ins>
    </w:p>
    <w:p w14:paraId="32A04DDD" w14:textId="328A519C" w:rsidR="002239E6" w:rsidRDefault="002239E6">
      <w:pPr>
        <w:pStyle w:val="TOC2"/>
        <w:rPr>
          <w:ins w:id="109" w:author="Huawei" w:date="2023-02-24T16:04:00Z"/>
          <w:rFonts w:asciiTheme="minorHAnsi" w:hAnsiTheme="minorHAnsi" w:cstheme="minorBidi"/>
          <w:noProof/>
          <w:kern w:val="2"/>
          <w:sz w:val="21"/>
          <w:szCs w:val="22"/>
          <w:lang w:val="en-US" w:eastAsia="zh-CN"/>
        </w:rPr>
      </w:pPr>
      <w:ins w:id="110" w:author="Huawei" w:date="2023-02-24T16:04:00Z">
        <w:r w:rsidRPr="00BA60B5">
          <w:rPr>
            <w:rFonts w:eastAsia="宋体"/>
            <w:noProof/>
          </w:rPr>
          <w:t>6.1</w:t>
        </w:r>
        <w:r>
          <w:rPr>
            <w:rFonts w:asciiTheme="minorHAnsi" w:hAnsiTheme="minorHAnsi" w:cstheme="minorBidi"/>
            <w:noProof/>
            <w:kern w:val="2"/>
            <w:sz w:val="21"/>
            <w:szCs w:val="22"/>
            <w:lang w:val="en-US" w:eastAsia="zh-CN"/>
          </w:rPr>
          <w:tab/>
        </w:r>
        <w:r w:rsidRPr="00BA60B5">
          <w:rPr>
            <w:rFonts w:eastAsia="宋体"/>
            <w:noProof/>
          </w:rPr>
          <w:t>Mapping of solutions to key issues</w:t>
        </w:r>
        <w:r>
          <w:rPr>
            <w:noProof/>
          </w:rPr>
          <w:tab/>
        </w:r>
        <w:r>
          <w:rPr>
            <w:noProof/>
          </w:rPr>
          <w:fldChar w:fldCharType="begin"/>
        </w:r>
        <w:r>
          <w:rPr>
            <w:noProof/>
          </w:rPr>
          <w:instrText xml:space="preserve"> PAGEREF _Toc128147109 \h </w:instrText>
        </w:r>
        <w:r>
          <w:rPr>
            <w:noProof/>
          </w:rPr>
        </w:r>
      </w:ins>
      <w:r>
        <w:rPr>
          <w:noProof/>
        </w:rPr>
        <w:fldChar w:fldCharType="separate"/>
      </w:r>
      <w:ins w:id="111" w:author="Huawei" w:date="2023-02-24T16:04:00Z">
        <w:r>
          <w:rPr>
            <w:noProof/>
          </w:rPr>
          <w:t>10</w:t>
        </w:r>
        <w:r>
          <w:rPr>
            <w:noProof/>
          </w:rPr>
          <w:fldChar w:fldCharType="end"/>
        </w:r>
      </w:ins>
    </w:p>
    <w:p w14:paraId="4AD7D600" w14:textId="30F90523" w:rsidR="002239E6" w:rsidRDefault="002239E6">
      <w:pPr>
        <w:pStyle w:val="TOC2"/>
        <w:rPr>
          <w:ins w:id="112" w:author="Huawei" w:date="2023-02-24T16:04:00Z"/>
          <w:rFonts w:asciiTheme="minorHAnsi" w:hAnsiTheme="minorHAnsi" w:cstheme="minorBidi"/>
          <w:noProof/>
          <w:kern w:val="2"/>
          <w:sz w:val="21"/>
          <w:szCs w:val="22"/>
          <w:lang w:val="en-US" w:eastAsia="zh-CN"/>
        </w:rPr>
      </w:pPr>
      <w:ins w:id="113" w:author="Huawei" w:date="2023-02-24T16:04:00Z">
        <w:r>
          <w:rPr>
            <w:noProof/>
          </w:rPr>
          <w:t>6.1</w:t>
        </w:r>
        <w:r>
          <w:rPr>
            <w:rFonts w:asciiTheme="minorHAnsi" w:hAnsiTheme="minorHAnsi" w:cstheme="minorBidi"/>
            <w:noProof/>
            <w:kern w:val="2"/>
            <w:sz w:val="21"/>
            <w:szCs w:val="22"/>
            <w:lang w:val="en-US" w:eastAsia="zh-CN"/>
          </w:rPr>
          <w:tab/>
        </w:r>
        <w:r>
          <w:rPr>
            <w:noProof/>
          </w:rPr>
          <w:t>Solution #1: User consent obtained by the NTN-RAN in non-mobility use case</w:t>
        </w:r>
        <w:r>
          <w:rPr>
            <w:noProof/>
          </w:rPr>
          <w:tab/>
        </w:r>
        <w:r>
          <w:rPr>
            <w:noProof/>
          </w:rPr>
          <w:fldChar w:fldCharType="begin"/>
        </w:r>
        <w:r>
          <w:rPr>
            <w:noProof/>
          </w:rPr>
          <w:instrText xml:space="preserve"> PAGEREF _Toc128147110 \h </w:instrText>
        </w:r>
        <w:r>
          <w:rPr>
            <w:noProof/>
          </w:rPr>
        </w:r>
      </w:ins>
      <w:r>
        <w:rPr>
          <w:noProof/>
        </w:rPr>
        <w:fldChar w:fldCharType="separate"/>
      </w:r>
      <w:ins w:id="114" w:author="Huawei" w:date="2023-02-24T16:04:00Z">
        <w:r>
          <w:rPr>
            <w:noProof/>
          </w:rPr>
          <w:t>10</w:t>
        </w:r>
        <w:r>
          <w:rPr>
            <w:noProof/>
          </w:rPr>
          <w:fldChar w:fldCharType="end"/>
        </w:r>
      </w:ins>
    </w:p>
    <w:p w14:paraId="5539991D" w14:textId="4AE47EC7" w:rsidR="002239E6" w:rsidRDefault="002239E6">
      <w:pPr>
        <w:pStyle w:val="TOC3"/>
        <w:rPr>
          <w:ins w:id="115" w:author="Huawei" w:date="2023-02-24T16:04:00Z"/>
          <w:rFonts w:asciiTheme="minorHAnsi" w:hAnsiTheme="minorHAnsi" w:cstheme="minorBidi"/>
          <w:noProof/>
          <w:kern w:val="2"/>
          <w:sz w:val="21"/>
          <w:szCs w:val="22"/>
          <w:lang w:val="en-US" w:eastAsia="zh-CN"/>
        </w:rPr>
      </w:pPr>
      <w:ins w:id="116" w:author="Huawei" w:date="2023-02-24T16:04:00Z">
        <w:r>
          <w:rPr>
            <w:noProof/>
          </w:rPr>
          <w:t>6.1.1</w:t>
        </w:r>
        <w:r>
          <w:rPr>
            <w:rFonts w:asciiTheme="minorHAnsi" w:hAnsiTheme="minorHAnsi" w:cstheme="minorBidi"/>
            <w:noProof/>
            <w:kern w:val="2"/>
            <w:sz w:val="21"/>
            <w:szCs w:val="22"/>
            <w:lang w:val="en-US" w:eastAsia="zh-CN"/>
          </w:rPr>
          <w:tab/>
        </w:r>
        <w:r>
          <w:rPr>
            <w:noProof/>
          </w:rPr>
          <w:t>Introduction</w:t>
        </w:r>
        <w:r>
          <w:rPr>
            <w:noProof/>
          </w:rPr>
          <w:tab/>
        </w:r>
        <w:r>
          <w:rPr>
            <w:noProof/>
          </w:rPr>
          <w:fldChar w:fldCharType="begin"/>
        </w:r>
        <w:r>
          <w:rPr>
            <w:noProof/>
          </w:rPr>
          <w:instrText xml:space="preserve"> PAGEREF _Toc128147111 \h </w:instrText>
        </w:r>
        <w:r>
          <w:rPr>
            <w:noProof/>
          </w:rPr>
        </w:r>
      </w:ins>
      <w:r>
        <w:rPr>
          <w:noProof/>
        </w:rPr>
        <w:fldChar w:fldCharType="separate"/>
      </w:r>
      <w:ins w:id="117" w:author="Huawei" w:date="2023-02-24T16:04:00Z">
        <w:r>
          <w:rPr>
            <w:noProof/>
          </w:rPr>
          <w:t>10</w:t>
        </w:r>
        <w:r>
          <w:rPr>
            <w:noProof/>
          </w:rPr>
          <w:fldChar w:fldCharType="end"/>
        </w:r>
      </w:ins>
    </w:p>
    <w:p w14:paraId="1DB3C295" w14:textId="179627A3" w:rsidR="002239E6" w:rsidRDefault="002239E6">
      <w:pPr>
        <w:pStyle w:val="TOC3"/>
        <w:rPr>
          <w:ins w:id="118" w:author="Huawei" w:date="2023-02-24T16:04:00Z"/>
          <w:rFonts w:asciiTheme="minorHAnsi" w:hAnsiTheme="minorHAnsi" w:cstheme="minorBidi"/>
          <w:noProof/>
          <w:kern w:val="2"/>
          <w:sz w:val="21"/>
          <w:szCs w:val="22"/>
          <w:lang w:val="en-US" w:eastAsia="zh-CN"/>
        </w:rPr>
      </w:pPr>
      <w:ins w:id="119" w:author="Huawei" w:date="2023-02-24T16:04:00Z">
        <w:r>
          <w:rPr>
            <w:noProof/>
          </w:rPr>
          <w:t>6.1.2</w:t>
        </w:r>
        <w:r>
          <w:rPr>
            <w:rFonts w:asciiTheme="minorHAnsi" w:hAnsiTheme="minorHAnsi" w:cstheme="minorBidi"/>
            <w:noProof/>
            <w:kern w:val="2"/>
            <w:sz w:val="21"/>
            <w:szCs w:val="22"/>
            <w:lang w:val="en-US" w:eastAsia="zh-CN"/>
          </w:rPr>
          <w:tab/>
        </w:r>
        <w:r>
          <w:rPr>
            <w:noProof/>
          </w:rPr>
          <w:t>Solution details</w:t>
        </w:r>
        <w:r>
          <w:rPr>
            <w:noProof/>
          </w:rPr>
          <w:tab/>
        </w:r>
        <w:r>
          <w:rPr>
            <w:noProof/>
          </w:rPr>
          <w:fldChar w:fldCharType="begin"/>
        </w:r>
        <w:r>
          <w:rPr>
            <w:noProof/>
          </w:rPr>
          <w:instrText xml:space="preserve"> PAGEREF _Toc128147112 \h </w:instrText>
        </w:r>
        <w:r>
          <w:rPr>
            <w:noProof/>
          </w:rPr>
        </w:r>
      </w:ins>
      <w:r>
        <w:rPr>
          <w:noProof/>
        </w:rPr>
        <w:fldChar w:fldCharType="separate"/>
      </w:r>
      <w:ins w:id="120" w:author="Huawei" w:date="2023-02-24T16:04:00Z">
        <w:r>
          <w:rPr>
            <w:noProof/>
          </w:rPr>
          <w:t>10</w:t>
        </w:r>
        <w:r>
          <w:rPr>
            <w:noProof/>
          </w:rPr>
          <w:fldChar w:fldCharType="end"/>
        </w:r>
      </w:ins>
    </w:p>
    <w:p w14:paraId="143C87D4" w14:textId="1673FF31" w:rsidR="002239E6" w:rsidRDefault="002239E6">
      <w:pPr>
        <w:pStyle w:val="TOC2"/>
        <w:rPr>
          <w:ins w:id="121" w:author="Huawei" w:date="2023-02-24T16:04:00Z"/>
          <w:rFonts w:asciiTheme="minorHAnsi" w:hAnsiTheme="minorHAnsi" w:cstheme="minorBidi"/>
          <w:noProof/>
          <w:kern w:val="2"/>
          <w:sz w:val="21"/>
          <w:szCs w:val="22"/>
          <w:lang w:val="en-US" w:eastAsia="zh-CN"/>
        </w:rPr>
      </w:pPr>
      <w:ins w:id="122" w:author="Huawei" w:date="2023-02-24T16:04:00Z">
        <w:r>
          <w:rPr>
            <w:noProof/>
          </w:rPr>
          <w:t>6.2</w:t>
        </w:r>
        <w:r>
          <w:rPr>
            <w:rFonts w:asciiTheme="minorHAnsi" w:hAnsiTheme="minorHAnsi" w:cstheme="minorBidi"/>
            <w:noProof/>
            <w:kern w:val="2"/>
            <w:sz w:val="21"/>
            <w:szCs w:val="22"/>
            <w:lang w:val="en-US" w:eastAsia="zh-CN"/>
          </w:rPr>
          <w:tab/>
        </w:r>
        <w:r>
          <w:rPr>
            <w:noProof/>
          </w:rPr>
          <w:t>Solution #2: User consent revocation obtained by the NTN-RAN</w:t>
        </w:r>
        <w:r>
          <w:rPr>
            <w:noProof/>
          </w:rPr>
          <w:tab/>
        </w:r>
        <w:r>
          <w:rPr>
            <w:noProof/>
          </w:rPr>
          <w:fldChar w:fldCharType="begin"/>
        </w:r>
        <w:r>
          <w:rPr>
            <w:noProof/>
          </w:rPr>
          <w:instrText xml:space="preserve"> PAGEREF _Toc128147113 \h </w:instrText>
        </w:r>
        <w:r>
          <w:rPr>
            <w:noProof/>
          </w:rPr>
        </w:r>
      </w:ins>
      <w:r>
        <w:rPr>
          <w:noProof/>
        </w:rPr>
        <w:fldChar w:fldCharType="separate"/>
      </w:r>
      <w:ins w:id="123" w:author="Huawei" w:date="2023-02-24T16:04:00Z">
        <w:r>
          <w:rPr>
            <w:noProof/>
          </w:rPr>
          <w:t>12</w:t>
        </w:r>
        <w:r>
          <w:rPr>
            <w:noProof/>
          </w:rPr>
          <w:fldChar w:fldCharType="end"/>
        </w:r>
      </w:ins>
    </w:p>
    <w:p w14:paraId="71337E3E" w14:textId="7FF446C5" w:rsidR="002239E6" w:rsidRDefault="002239E6">
      <w:pPr>
        <w:pStyle w:val="TOC3"/>
        <w:rPr>
          <w:ins w:id="124" w:author="Huawei" w:date="2023-02-24T16:04:00Z"/>
          <w:rFonts w:asciiTheme="minorHAnsi" w:hAnsiTheme="minorHAnsi" w:cstheme="minorBidi"/>
          <w:noProof/>
          <w:kern w:val="2"/>
          <w:sz w:val="21"/>
          <w:szCs w:val="22"/>
          <w:lang w:val="en-US" w:eastAsia="zh-CN"/>
        </w:rPr>
      </w:pPr>
      <w:ins w:id="125" w:author="Huawei" w:date="2023-02-24T16:04:00Z">
        <w:r>
          <w:rPr>
            <w:noProof/>
          </w:rPr>
          <w:t>6.2.1</w:t>
        </w:r>
        <w:r>
          <w:rPr>
            <w:rFonts w:asciiTheme="minorHAnsi" w:hAnsiTheme="minorHAnsi" w:cstheme="minorBidi"/>
            <w:noProof/>
            <w:kern w:val="2"/>
            <w:sz w:val="21"/>
            <w:szCs w:val="22"/>
            <w:lang w:val="en-US" w:eastAsia="zh-CN"/>
          </w:rPr>
          <w:tab/>
        </w:r>
        <w:r>
          <w:rPr>
            <w:noProof/>
          </w:rPr>
          <w:t>Introduction</w:t>
        </w:r>
        <w:r>
          <w:rPr>
            <w:noProof/>
          </w:rPr>
          <w:tab/>
        </w:r>
        <w:r>
          <w:rPr>
            <w:noProof/>
          </w:rPr>
          <w:fldChar w:fldCharType="begin"/>
        </w:r>
        <w:r>
          <w:rPr>
            <w:noProof/>
          </w:rPr>
          <w:instrText xml:space="preserve"> PAGEREF _Toc128147114 \h </w:instrText>
        </w:r>
        <w:r>
          <w:rPr>
            <w:noProof/>
          </w:rPr>
        </w:r>
      </w:ins>
      <w:r>
        <w:rPr>
          <w:noProof/>
        </w:rPr>
        <w:fldChar w:fldCharType="separate"/>
      </w:r>
      <w:ins w:id="126" w:author="Huawei" w:date="2023-02-24T16:04:00Z">
        <w:r>
          <w:rPr>
            <w:noProof/>
          </w:rPr>
          <w:t>12</w:t>
        </w:r>
        <w:r>
          <w:rPr>
            <w:noProof/>
          </w:rPr>
          <w:fldChar w:fldCharType="end"/>
        </w:r>
      </w:ins>
    </w:p>
    <w:p w14:paraId="5F7F137F" w14:textId="526B14EA" w:rsidR="002239E6" w:rsidRDefault="002239E6">
      <w:pPr>
        <w:pStyle w:val="TOC3"/>
        <w:rPr>
          <w:ins w:id="127" w:author="Huawei" w:date="2023-02-24T16:04:00Z"/>
          <w:rFonts w:asciiTheme="minorHAnsi" w:hAnsiTheme="minorHAnsi" w:cstheme="minorBidi"/>
          <w:noProof/>
          <w:kern w:val="2"/>
          <w:sz w:val="21"/>
          <w:szCs w:val="22"/>
          <w:lang w:val="en-US" w:eastAsia="zh-CN"/>
        </w:rPr>
      </w:pPr>
      <w:ins w:id="128" w:author="Huawei" w:date="2023-02-24T16:04:00Z">
        <w:r>
          <w:rPr>
            <w:noProof/>
          </w:rPr>
          <w:t>6.2.2</w:t>
        </w:r>
        <w:r>
          <w:rPr>
            <w:rFonts w:asciiTheme="minorHAnsi" w:hAnsiTheme="minorHAnsi" w:cstheme="minorBidi"/>
            <w:noProof/>
            <w:kern w:val="2"/>
            <w:sz w:val="21"/>
            <w:szCs w:val="22"/>
            <w:lang w:val="en-US" w:eastAsia="zh-CN"/>
          </w:rPr>
          <w:tab/>
        </w:r>
        <w:r>
          <w:rPr>
            <w:noProof/>
          </w:rPr>
          <w:t>Solution details</w:t>
        </w:r>
        <w:r>
          <w:rPr>
            <w:noProof/>
          </w:rPr>
          <w:tab/>
        </w:r>
        <w:r>
          <w:rPr>
            <w:noProof/>
          </w:rPr>
          <w:fldChar w:fldCharType="begin"/>
        </w:r>
        <w:r>
          <w:rPr>
            <w:noProof/>
          </w:rPr>
          <w:instrText xml:space="preserve"> PAGEREF _Toc128147115 \h </w:instrText>
        </w:r>
        <w:r>
          <w:rPr>
            <w:noProof/>
          </w:rPr>
        </w:r>
      </w:ins>
      <w:r>
        <w:rPr>
          <w:noProof/>
        </w:rPr>
        <w:fldChar w:fldCharType="separate"/>
      </w:r>
      <w:ins w:id="129" w:author="Huawei" w:date="2023-02-24T16:04:00Z">
        <w:r>
          <w:rPr>
            <w:noProof/>
          </w:rPr>
          <w:t>12</w:t>
        </w:r>
        <w:r>
          <w:rPr>
            <w:noProof/>
          </w:rPr>
          <w:fldChar w:fldCharType="end"/>
        </w:r>
      </w:ins>
    </w:p>
    <w:p w14:paraId="291BDC75" w14:textId="4B4E54B9" w:rsidR="002239E6" w:rsidRDefault="002239E6">
      <w:pPr>
        <w:pStyle w:val="TOC2"/>
        <w:rPr>
          <w:ins w:id="130" w:author="Huawei" w:date="2023-02-24T16:04:00Z"/>
          <w:rFonts w:asciiTheme="minorHAnsi" w:hAnsiTheme="minorHAnsi" w:cstheme="minorBidi"/>
          <w:noProof/>
          <w:kern w:val="2"/>
          <w:sz w:val="21"/>
          <w:szCs w:val="22"/>
          <w:lang w:val="en-US" w:eastAsia="zh-CN"/>
        </w:rPr>
      </w:pPr>
      <w:ins w:id="131" w:author="Huawei" w:date="2023-02-24T16:04:00Z">
        <w:r>
          <w:rPr>
            <w:noProof/>
          </w:rPr>
          <w:t>6.3</w:t>
        </w:r>
        <w:r>
          <w:rPr>
            <w:rFonts w:asciiTheme="minorHAnsi" w:hAnsiTheme="minorHAnsi" w:cstheme="minorBidi"/>
            <w:noProof/>
            <w:kern w:val="2"/>
            <w:sz w:val="21"/>
            <w:szCs w:val="22"/>
            <w:lang w:val="en-US" w:eastAsia="zh-CN"/>
          </w:rPr>
          <w:tab/>
        </w:r>
        <w:r>
          <w:rPr>
            <w:noProof/>
          </w:rPr>
          <w:t>Solution #3: User Consent for UE Data Exposure to HPLMN in the Roaming case</w:t>
        </w:r>
        <w:r>
          <w:rPr>
            <w:noProof/>
          </w:rPr>
          <w:tab/>
        </w:r>
        <w:r>
          <w:rPr>
            <w:noProof/>
          </w:rPr>
          <w:fldChar w:fldCharType="begin"/>
        </w:r>
        <w:r>
          <w:rPr>
            <w:noProof/>
          </w:rPr>
          <w:instrText xml:space="preserve"> PAGEREF _Toc128147116 \h </w:instrText>
        </w:r>
        <w:r>
          <w:rPr>
            <w:noProof/>
          </w:rPr>
        </w:r>
      </w:ins>
      <w:r>
        <w:rPr>
          <w:noProof/>
        </w:rPr>
        <w:fldChar w:fldCharType="separate"/>
      </w:r>
      <w:ins w:id="132" w:author="Huawei" w:date="2023-02-24T16:04:00Z">
        <w:r>
          <w:rPr>
            <w:noProof/>
          </w:rPr>
          <w:t>14</w:t>
        </w:r>
        <w:r>
          <w:rPr>
            <w:noProof/>
          </w:rPr>
          <w:fldChar w:fldCharType="end"/>
        </w:r>
      </w:ins>
    </w:p>
    <w:p w14:paraId="2CE54EDE" w14:textId="57FA5897" w:rsidR="002239E6" w:rsidRDefault="002239E6">
      <w:pPr>
        <w:pStyle w:val="TOC3"/>
        <w:rPr>
          <w:ins w:id="133" w:author="Huawei" w:date="2023-02-24T16:04:00Z"/>
          <w:rFonts w:asciiTheme="minorHAnsi" w:hAnsiTheme="minorHAnsi" w:cstheme="minorBidi"/>
          <w:noProof/>
          <w:kern w:val="2"/>
          <w:sz w:val="21"/>
          <w:szCs w:val="22"/>
          <w:lang w:val="en-US" w:eastAsia="zh-CN"/>
        </w:rPr>
      </w:pPr>
      <w:ins w:id="134" w:author="Huawei" w:date="2023-02-24T16:04:00Z">
        <w:r>
          <w:rPr>
            <w:noProof/>
          </w:rPr>
          <w:t>6.3.1</w:t>
        </w:r>
        <w:r>
          <w:rPr>
            <w:rFonts w:asciiTheme="minorHAnsi" w:hAnsiTheme="minorHAnsi" w:cstheme="minorBidi"/>
            <w:noProof/>
            <w:kern w:val="2"/>
            <w:sz w:val="21"/>
            <w:szCs w:val="22"/>
            <w:lang w:val="en-US" w:eastAsia="zh-CN"/>
          </w:rPr>
          <w:tab/>
        </w:r>
        <w:r>
          <w:rPr>
            <w:noProof/>
          </w:rPr>
          <w:t>Introduction</w:t>
        </w:r>
        <w:r>
          <w:rPr>
            <w:noProof/>
          </w:rPr>
          <w:tab/>
        </w:r>
        <w:r>
          <w:rPr>
            <w:noProof/>
          </w:rPr>
          <w:fldChar w:fldCharType="begin"/>
        </w:r>
        <w:r>
          <w:rPr>
            <w:noProof/>
          </w:rPr>
          <w:instrText xml:space="preserve"> PAGEREF _Toc128147117 \h </w:instrText>
        </w:r>
        <w:r>
          <w:rPr>
            <w:noProof/>
          </w:rPr>
        </w:r>
      </w:ins>
      <w:r>
        <w:rPr>
          <w:noProof/>
        </w:rPr>
        <w:fldChar w:fldCharType="separate"/>
      </w:r>
      <w:ins w:id="135" w:author="Huawei" w:date="2023-02-24T16:04:00Z">
        <w:r>
          <w:rPr>
            <w:noProof/>
          </w:rPr>
          <w:t>14</w:t>
        </w:r>
        <w:r>
          <w:rPr>
            <w:noProof/>
          </w:rPr>
          <w:fldChar w:fldCharType="end"/>
        </w:r>
      </w:ins>
    </w:p>
    <w:p w14:paraId="740F76BC" w14:textId="6502E411" w:rsidR="002239E6" w:rsidRDefault="002239E6">
      <w:pPr>
        <w:pStyle w:val="TOC3"/>
        <w:rPr>
          <w:ins w:id="136" w:author="Huawei" w:date="2023-02-24T16:04:00Z"/>
          <w:rFonts w:asciiTheme="minorHAnsi" w:hAnsiTheme="minorHAnsi" w:cstheme="minorBidi"/>
          <w:noProof/>
          <w:kern w:val="2"/>
          <w:sz w:val="21"/>
          <w:szCs w:val="22"/>
          <w:lang w:val="en-US" w:eastAsia="zh-CN"/>
        </w:rPr>
      </w:pPr>
      <w:ins w:id="137" w:author="Huawei" w:date="2023-02-24T16:04:00Z">
        <w:r>
          <w:rPr>
            <w:noProof/>
          </w:rPr>
          <w:t>6.3.2</w:t>
        </w:r>
        <w:r>
          <w:rPr>
            <w:rFonts w:asciiTheme="minorHAnsi" w:hAnsiTheme="minorHAnsi" w:cstheme="minorBidi"/>
            <w:noProof/>
            <w:kern w:val="2"/>
            <w:sz w:val="21"/>
            <w:szCs w:val="22"/>
            <w:lang w:val="en-US" w:eastAsia="zh-CN"/>
          </w:rPr>
          <w:tab/>
        </w:r>
        <w:r>
          <w:rPr>
            <w:noProof/>
          </w:rPr>
          <w:t>Solution details</w:t>
        </w:r>
        <w:r>
          <w:rPr>
            <w:noProof/>
          </w:rPr>
          <w:tab/>
        </w:r>
        <w:r>
          <w:rPr>
            <w:noProof/>
          </w:rPr>
          <w:fldChar w:fldCharType="begin"/>
        </w:r>
        <w:r>
          <w:rPr>
            <w:noProof/>
          </w:rPr>
          <w:instrText xml:space="preserve"> PAGEREF _Toc128147118 \h </w:instrText>
        </w:r>
        <w:r>
          <w:rPr>
            <w:noProof/>
          </w:rPr>
        </w:r>
      </w:ins>
      <w:r>
        <w:rPr>
          <w:noProof/>
        </w:rPr>
        <w:fldChar w:fldCharType="separate"/>
      </w:r>
      <w:ins w:id="138" w:author="Huawei" w:date="2023-02-24T16:04:00Z">
        <w:r>
          <w:rPr>
            <w:noProof/>
          </w:rPr>
          <w:t>15</w:t>
        </w:r>
        <w:r>
          <w:rPr>
            <w:noProof/>
          </w:rPr>
          <w:fldChar w:fldCharType="end"/>
        </w:r>
      </w:ins>
    </w:p>
    <w:p w14:paraId="104AED35" w14:textId="1E141628" w:rsidR="002239E6" w:rsidRDefault="002239E6">
      <w:pPr>
        <w:pStyle w:val="TOC3"/>
        <w:rPr>
          <w:ins w:id="139" w:author="Huawei" w:date="2023-02-24T16:04:00Z"/>
          <w:rFonts w:asciiTheme="minorHAnsi" w:hAnsiTheme="minorHAnsi" w:cstheme="minorBidi"/>
          <w:noProof/>
          <w:kern w:val="2"/>
          <w:sz w:val="21"/>
          <w:szCs w:val="22"/>
          <w:lang w:val="en-US" w:eastAsia="zh-CN"/>
        </w:rPr>
      </w:pPr>
      <w:ins w:id="140" w:author="Huawei" w:date="2023-02-24T16:04:00Z">
        <w:r>
          <w:rPr>
            <w:noProof/>
          </w:rPr>
          <w:t>6.3.3</w:t>
        </w:r>
        <w:r>
          <w:rPr>
            <w:rFonts w:asciiTheme="minorHAnsi" w:hAnsiTheme="minorHAnsi" w:cstheme="minorBidi"/>
            <w:noProof/>
            <w:kern w:val="2"/>
            <w:sz w:val="21"/>
            <w:szCs w:val="22"/>
            <w:lang w:val="en-US" w:eastAsia="zh-CN"/>
          </w:rPr>
          <w:tab/>
        </w:r>
        <w:r>
          <w:rPr>
            <w:noProof/>
          </w:rPr>
          <w:t>Evaluation</w:t>
        </w:r>
        <w:r>
          <w:rPr>
            <w:noProof/>
          </w:rPr>
          <w:tab/>
        </w:r>
        <w:r>
          <w:rPr>
            <w:noProof/>
          </w:rPr>
          <w:fldChar w:fldCharType="begin"/>
        </w:r>
        <w:r>
          <w:rPr>
            <w:noProof/>
          </w:rPr>
          <w:instrText xml:space="preserve"> PAGEREF _Toc128147119 \h </w:instrText>
        </w:r>
        <w:r>
          <w:rPr>
            <w:noProof/>
          </w:rPr>
        </w:r>
      </w:ins>
      <w:r>
        <w:rPr>
          <w:noProof/>
        </w:rPr>
        <w:fldChar w:fldCharType="separate"/>
      </w:r>
      <w:ins w:id="141" w:author="Huawei" w:date="2023-02-24T16:04:00Z">
        <w:r>
          <w:rPr>
            <w:noProof/>
          </w:rPr>
          <w:t>16</w:t>
        </w:r>
        <w:r>
          <w:rPr>
            <w:noProof/>
          </w:rPr>
          <w:fldChar w:fldCharType="end"/>
        </w:r>
      </w:ins>
    </w:p>
    <w:p w14:paraId="257AB4BD" w14:textId="0D930C1F" w:rsidR="002239E6" w:rsidRDefault="002239E6">
      <w:pPr>
        <w:pStyle w:val="TOC2"/>
        <w:rPr>
          <w:ins w:id="142" w:author="Huawei" w:date="2023-02-24T16:04:00Z"/>
          <w:rFonts w:asciiTheme="minorHAnsi" w:hAnsiTheme="minorHAnsi" w:cstheme="minorBidi"/>
          <w:noProof/>
          <w:kern w:val="2"/>
          <w:sz w:val="21"/>
          <w:szCs w:val="22"/>
          <w:lang w:val="en-US" w:eastAsia="zh-CN"/>
        </w:rPr>
      </w:pPr>
      <w:ins w:id="143" w:author="Huawei" w:date="2023-02-24T16:04:00Z">
        <w:r>
          <w:rPr>
            <w:noProof/>
          </w:rPr>
          <w:t>6.4</w:t>
        </w:r>
        <w:r>
          <w:rPr>
            <w:rFonts w:asciiTheme="minorHAnsi" w:hAnsiTheme="minorHAnsi" w:cstheme="minorBidi"/>
            <w:noProof/>
            <w:kern w:val="2"/>
            <w:sz w:val="21"/>
            <w:szCs w:val="22"/>
            <w:lang w:val="en-US" w:eastAsia="zh-CN"/>
          </w:rPr>
          <w:tab/>
        </w:r>
        <w:r>
          <w:rPr>
            <w:noProof/>
          </w:rPr>
          <w:t>Solution #4: User Consent for UE Data Exposure to VPLMN in the Roaming case</w:t>
        </w:r>
        <w:r>
          <w:rPr>
            <w:noProof/>
          </w:rPr>
          <w:tab/>
        </w:r>
        <w:r>
          <w:rPr>
            <w:noProof/>
          </w:rPr>
          <w:fldChar w:fldCharType="begin"/>
        </w:r>
        <w:r>
          <w:rPr>
            <w:noProof/>
          </w:rPr>
          <w:instrText xml:space="preserve"> PAGEREF _Toc128147120 \h </w:instrText>
        </w:r>
        <w:r>
          <w:rPr>
            <w:noProof/>
          </w:rPr>
        </w:r>
      </w:ins>
      <w:r>
        <w:rPr>
          <w:noProof/>
        </w:rPr>
        <w:fldChar w:fldCharType="separate"/>
      </w:r>
      <w:ins w:id="144" w:author="Huawei" w:date="2023-02-24T16:04:00Z">
        <w:r>
          <w:rPr>
            <w:noProof/>
          </w:rPr>
          <w:t>16</w:t>
        </w:r>
        <w:r>
          <w:rPr>
            <w:noProof/>
          </w:rPr>
          <w:fldChar w:fldCharType="end"/>
        </w:r>
      </w:ins>
    </w:p>
    <w:p w14:paraId="6F74901F" w14:textId="5825E380" w:rsidR="002239E6" w:rsidRDefault="002239E6">
      <w:pPr>
        <w:pStyle w:val="TOC3"/>
        <w:rPr>
          <w:ins w:id="145" w:author="Huawei" w:date="2023-02-24T16:04:00Z"/>
          <w:rFonts w:asciiTheme="minorHAnsi" w:hAnsiTheme="minorHAnsi" w:cstheme="minorBidi"/>
          <w:noProof/>
          <w:kern w:val="2"/>
          <w:sz w:val="21"/>
          <w:szCs w:val="22"/>
          <w:lang w:val="en-US" w:eastAsia="zh-CN"/>
        </w:rPr>
      </w:pPr>
      <w:ins w:id="146" w:author="Huawei" w:date="2023-02-24T16:04:00Z">
        <w:r>
          <w:rPr>
            <w:noProof/>
          </w:rPr>
          <w:t>6.4.1</w:t>
        </w:r>
        <w:r>
          <w:rPr>
            <w:rFonts w:asciiTheme="minorHAnsi" w:hAnsiTheme="minorHAnsi" w:cstheme="minorBidi"/>
            <w:noProof/>
            <w:kern w:val="2"/>
            <w:sz w:val="21"/>
            <w:szCs w:val="22"/>
            <w:lang w:val="en-US" w:eastAsia="zh-CN"/>
          </w:rPr>
          <w:tab/>
        </w:r>
        <w:r>
          <w:rPr>
            <w:noProof/>
          </w:rPr>
          <w:t>Introduction</w:t>
        </w:r>
        <w:r>
          <w:rPr>
            <w:noProof/>
          </w:rPr>
          <w:tab/>
        </w:r>
        <w:r>
          <w:rPr>
            <w:noProof/>
          </w:rPr>
          <w:fldChar w:fldCharType="begin"/>
        </w:r>
        <w:r>
          <w:rPr>
            <w:noProof/>
          </w:rPr>
          <w:instrText xml:space="preserve"> PAGEREF _Toc128147121 \h </w:instrText>
        </w:r>
        <w:r>
          <w:rPr>
            <w:noProof/>
          </w:rPr>
        </w:r>
      </w:ins>
      <w:r>
        <w:rPr>
          <w:noProof/>
        </w:rPr>
        <w:fldChar w:fldCharType="separate"/>
      </w:r>
      <w:ins w:id="147" w:author="Huawei" w:date="2023-02-24T16:04:00Z">
        <w:r>
          <w:rPr>
            <w:noProof/>
          </w:rPr>
          <w:t>16</w:t>
        </w:r>
        <w:r>
          <w:rPr>
            <w:noProof/>
          </w:rPr>
          <w:fldChar w:fldCharType="end"/>
        </w:r>
      </w:ins>
    </w:p>
    <w:p w14:paraId="65C9F0D1" w14:textId="7AF3E852" w:rsidR="002239E6" w:rsidRDefault="002239E6">
      <w:pPr>
        <w:pStyle w:val="TOC3"/>
        <w:rPr>
          <w:ins w:id="148" w:author="Huawei" w:date="2023-02-24T16:04:00Z"/>
          <w:rFonts w:asciiTheme="minorHAnsi" w:hAnsiTheme="minorHAnsi" w:cstheme="minorBidi"/>
          <w:noProof/>
          <w:kern w:val="2"/>
          <w:sz w:val="21"/>
          <w:szCs w:val="22"/>
          <w:lang w:val="en-US" w:eastAsia="zh-CN"/>
        </w:rPr>
      </w:pPr>
      <w:ins w:id="149" w:author="Huawei" w:date="2023-02-24T16:04:00Z">
        <w:r>
          <w:rPr>
            <w:noProof/>
          </w:rPr>
          <w:t>6.4.2</w:t>
        </w:r>
        <w:r>
          <w:rPr>
            <w:rFonts w:asciiTheme="minorHAnsi" w:hAnsiTheme="minorHAnsi" w:cstheme="minorBidi"/>
            <w:noProof/>
            <w:kern w:val="2"/>
            <w:sz w:val="21"/>
            <w:szCs w:val="22"/>
            <w:lang w:val="en-US" w:eastAsia="zh-CN"/>
          </w:rPr>
          <w:tab/>
        </w:r>
        <w:r>
          <w:rPr>
            <w:noProof/>
          </w:rPr>
          <w:t>Solution details</w:t>
        </w:r>
        <w:r>
          <w:rPr>
            <w:noProof/>
          </w:rPr>
          <w:tab/>
        </w:r>
        <w:r>
          <w:rPr>
            <w:noProof/>
          </w:rPr>
          <w:fldChar w:fldCharType="begin"/>
        </w:r>
        <w:r>
          <w:rPr>
            <w:noProof/>
          </w:rPr>
          <w:instrText xml:space="preserve"> PAGEREF _Toc128147122 \h </w:instrText>
        </w:r>
        <w:r>
          <w:rPr>
            <w:noProof/>
          </w:rPr>
        </w:r>
      </w:ins>
      <w:r>
        <w:rPr>
          <w:noProof/>
        </w:rPr>
        <w:fldChar w:fldCharType="separate"/>
      </w:r>
      <w:ins w:id="150" w:author="Huawei" w:date="2023-02-24T16:04:00Z">
        <w:r>
          <w:rPr>
            <w:noProof/>
          </w:rPr>
          <w:t>17</w:t>
        </w:r>
        <w:r>
          <w:rPr>
            <w:noProof/>
          </w:rPr>
          <w:fldChar w:fldCharType="end"/>
        </w:r>
      </w:ins>
    </w:p>
    <w:p w14:paraId="0F287000" w14:textId="71FF2FF2" w:rsidR="002239E6" w:rsidRDefault="002239E6">
      <w:pPr>
        <w:pStyle w:val="TOC3"/>
        <w:rPr>
          <w:ins w:id="151" w:author="Huawei" w:date="2023-02-24T16:04:00Z"/>
          <w:rFonts w:asciiTheme="minorHAnsi" w:hAnsiTheme="minorHAnsi" w:cstheme="minorBidi"/>
          <w:noProof/>
          <w:kern w:val="2"/>
          <w:sz w:val="21"/>
          <w:szCs w:val="22"/>
          <w:lang w:val="en-US" w:eastAsia="zh-CN"/>
        </w:rPr>
      </w:pPr>
      <w:ins w:id="152" w:author="Huawei" w:date="2023-02-24T16:04:00Z">
        <w:r>
          <w:rPr>
            <w:noProof/>
          </w:rPr>
          <w:t>6.4.3</w:t>
        </w:r>
        <w:r>
          <w:rPr>
            <w:rFonts w:asciiTheme="minorHAnsi" w:hAnsiTheme="minorHAnsi" w:cstheme="minorBidi"/>
            <w:noProof/>
            <w:kern w:val="2"/>
            <w:sz w:val="21"/>
            <w:szCs w:val="22"/>
            <w:lang w:val="en-US" w:eastAsia="zh-CN"/>
          </w:rPr>
          <w:tab/>
        </w:r>
        <w:r>
          <w:rPr>
            <w:noProof/>
          </w:rPr>
          <w:t>Evaluation</w:t>
        </w:r>
        <w:r>
          <w:rPr>
            <w:noProof/>
          </w:rPr>
          <w:tab/>
        </w:r>
        <w:r>
          <w:rPr>
            <w:noProof/>
          </w:rPr>
          <w:fldChar w:fldCharType="begin"/>
        </w:r>
        <w:r>
          <w:rPr>
            <w:noProof/>
          </w:rPr>
          <w:instrText xml:space="preserve"> PAGEREF _Toc128147123 \h </w:instrText>
        </w:r>
        <w:r>
          <w:rPr>
            <w:noProof/>
          </w:rPr>
        </w:r>
      </w:ins>
      <w:r>
        <w:rPr>
          <w:noProof/>
        </w:rPr>
        <w:fldChar w:fldCharType="separate"/>
      </w:r>
      <w:ins w:id="153" w:author="Huawei" w:date="2023-02-24T16:04:00Z">
        <w:r>
          <w:rPr>
            <w:noProof/>
          </w:rPr>
          <w:t>18</w:t>
        </w:r>
        <w:r>
          <w:rPr>
            <w:noProof/>
          </w:rPr>
          <w:fldChar w:fldCharType="end"/>
        </w:r>
      </w:ins>
    </w:p>
    <w:p w14:paraId="1D5D5CF6" w14:textId="4F5232D5" w:rsidR="002239E6" w:rsidRDefault="002239E6">
      <w:pPr>
        <w:pStyle w:val="TOC2"/>
        <w:rPr>
          <w:ins w:id="154" w:author="Huawei" w:date="2023-02-24T16:04:00Z"/>
          <w:rFonts w:asciiTheme="minorHAnsi" w:hAnsiTheme="minorHAnsi" w:cstheme="minorBidi"/>
          <w:noProof/>
          <w:kern w:val="2"/>
          <w:sz w:val="21"/>
          <w:szCs w:val="22"/>
          <w:lang w:val="en-US" w:eastAsia="zh-CN"/>
        </w:rPr>
      </w:pPr>
      <w:ins w:id="155" w:author="Huawei" w:date="2023-02-24T16:04:00Z">
        <w:r>
          <w:rPr>
            <w:noProof/>
          </w:rPr>
          <w:t>6.5</w:t>
        </w:r>
        <w:r>
          <w:rPr>
            <w:rFonts w:asciiTheme="minorHAnsi" w:hAnsiTheme="minorHAnsi" w:cstheme="minorBidi"/>
            <w:noProof/>
            <w:kern w:val="2"/>
            <w:sz w:val="21"/>
            <w:szCs w:val="22"/>
            <w:lang w:val="en-US" w:eastAsia="zh-CN"/>
          </w:rPr>
          <w:tab/>
        </w:r>
        <w:r>
          <w:rPr>
            <w:noProof/>
          </w:rPr>
          <w:t>Solution #5: Central authorization for user consent handling</w:t>
        </w:r>
        <w:r>
          <w:rPr>
            <w:noProof/>
          </w:rPr>
          <w:tab/>
        </w:r>
        <w:r>
          <w:rPr>
            <w:noProof/>
          </w:rPr>
          <w:fldChar w:fldCharType="begin"/>
        </w:r>
        <w:r>
          <w:rPr>
            <w:noProof/>
          </w:rPr>
          <w:instrText xml:space="preserve"> PAGEREF _Toc128147124 \h </w:instrText>
        </w:r>
        <w:r>
          <w:rPr>
            <w:noProof/>
          </w:rPr>
        </w:r>
      </w:ins>
      <w:r>
        <w:rPr>
          <w:noProof/>
        </w:rPr>
        <w:fldChar w:fldCharType="separate"/>
      </w:r>
      <w:ins w:id="156" w:author="Huawei" w:date="2023-02-24T16:04:00Z">
        <w:r>
          <w:rPr>
            <w:noProof/>
          </w:rPr>
          <w:t>18</w:t>
        </w:r>
        <w:r>
          <w:rPr>
            <w:noProof/>
          </w:rPr>
          <w:fldChar w:fldCharType="end"/>
        </w:r>
      </w:ins>
    </w:p>
    <w:p w14:paraId="21C3FC3F" w14:textId="05AF3331" w:rsidR="002239E6" w:rsidRDefault="002239E6">
      <w:pPr>
        <w:pStyle w:val="TOC3"/>
        <w:rPr>
          <w:ins w:id="157" w:author="Huawei" w:date="2023-02-24T16:04:00Z"/>
          <w:rFonts w:asciiTheme="minorHAnsi" w:hAnsiTheme="minorHAnsi" w:cstheme="minorBidi"/>
          <w:noProof/>
          <w:kern w:val="2"/>
          <w:sz w:val="21"/>
          <w:szCs w:val="22"/>
          <w:lang w:val="en-US" w:eastAsia="zh-CN"/>
        </w:rPr>
      </w:pPr>
      <w:ins w:id="158" w:author="Huawei" w:date="2023-02-24T16:04:00Z">
        <w:r>
          <w:rPr>
            <w:noProof/>
          </w:rPr>
          <w:t>6.5.1</w:t>
        </w:r>
        <w:r>
          <w:rPr>
            <w:rFonts w:asciiTheme="minorHAnsi" w:hAnsiTheme="minorHAnsi" w:cstheme="minorBidi"/>
            <w:noProof/>
            <w:kern w:val="2"/>
            <w:sz w:val="21"/>
            <w:szCs w:val="22"/>
            <w:lang w:val="en-US" w:eastAsia="zh-CN"/>
          </w:rPr>
          <w:tab/>
        </w:r>
        <w:r>
          <w:rPr>
            <w:noProof/>
          </w:rPr>
          <w:t>Introduction</w:t>
        </w:r>
        <w:r>
          <w:rPr>
            <w:noProof/>
          </w:rPr>
          <w:tab/>
        </w:r>
        <w:r>
          <w:rPr>
            <w:noProof/>
          </w:rPr>
          <w:fldChar w:fldCharType="begin"/>
        </w:r>
        <w:r>
          <w:rPr>
            <w:noProof/>
          </w:rPr>
          <w:instrText xml:space="preserve"> PAGEREF _Toc128147125 \h </w:instrText>
        </w:r>
        <w:r>
          <w:rPr>
            <w:noProof/>
          </w:rPr>
        </w:r>
      </w:ins>
      <w:r>
        <w:rPr>
          <w:noProof/>
        </w:rPr>
        <w:fldChar w:fldCharType="separate"/>
      </w:r>
      <w:ins w:id="159" w:author="Huawei" w:date="2023-02-24T16:04:00Z">
        <w:r>
          <w:rPr>
            <w:noProof/>
          </w:rPr>
          <w:t>18</w:t>
        </w:r>
        <w:r>
          <w:rPr>
            <w:noProof/>
          </w:rPr>
          <w:fldChar w:fldCharType="end"/>
        </w:r>
      </w:ins>
    </w:p>
    <w:p w14:paraId="76B0BD2C" w14:textId="5EC01D49" w:rsidR="002239E6" w:rsidRDefault="002239E6">
      <w:pPr>
        <w:pStyle w:val="TOC3"/>
        <w:rPr>
          <w:ins w:id="160" w:author="Huawei" w:date="2023-02-24T16:04:00Z"/>
          <w:rFonts w:asciiTheme="minorHAnsi" w:hAnsiTheme="minorHAnsi" w:cstheme="minorBidi"/>
          <w:noProof/>
          <w:kern w:val="2"/>
          <w:sz w:val="21"/>
          <w:szCs w:val="22"/>
          <w:lang w:val="en-US" w:eastAsia="zh-CN"/>
        </w:rPr>
      </w:pPr>
      <w:ins w:id="161" w:author="Huawei" w:date="2023-02-24T16:04:00Z">
        <w:r>
          <w:rPr>
            <w:noProof/>
          </w:rPr>
          <w:t>6.5.2</w:t>
        </w:r>
        <w:r>
          <w:rPr>
            <w:rFonts w:asciiTheme="minorHAnsi" w:hAnsiTheme="minorHAnsi" w:cstheme="minorBidi"/>
            <w:noProof/>
            <w:kern w:val="2"/>
            <w:sz w:val="21"/>
            <w:szCs w:val="22"/>
            <w:lang w:val="en-US" w:eastAsia="zh-CN"/>
          </w:rPr>
          <w:tab/>
        </w:r>
        <w:r>
          <w:rPr>
            <w:noProof/>
          </w:rPr>
          <w:t>Solution details</w:t>
        </w:r>
        <w:r>
          <w:rPr>
            <w:noProof/>
          </w:rPr>
          <w:tab/>
        </w:r>
        <w:r>
          <w:rPr>
            <w:noProof/>
          </w:rPr>
          <w:fldChar w:fldCharType="begin"/>
        </w:r>
        <w:r>
          <w:rPr>
            <w:noProof/>
          </w:rPr>
          <w:instrText xml:space="preserve"> PAGEREF _Toc128147126 \h </w:instrText>
        </w:r>
        <w:r>
          <w:rPr>
            <w:noProof/>
          </w:rPr>
        </w:r>
      </w:ins>
      <w:r>
        <w:rPr>
          <w:noProof/>
        </w:rPr>
        <w:fldChar w:fldCharType="separate"/>
      </w:r>
      <w:ins w:id="162" w:author="Huawei" w:date="2023-02-24T16:04:00Z">
        <w:r>
          <w:rPr>
            <w:noProof/>
          </w:rPr>
          <w:t>18</w:t>
        </w:r>
        <w:r>
          <w:rPr>
            <w:noProof/>
          </w:rPr>
          <w:fldChar w:fldCharType="end"/>
        </w:r>
      </w:ins>
    </w:p>
    <w:p w14:paraId="75563B57" w14:textId="6511D96E" w:rsidR="002239E6" w:rsidRDefault="002239E6">
      <w:pPr>
        <w:pStyle w:val="TOC3"/>
        <w:rPr>
          <w:ins w:id="163" w:author="Huawei" w:date="2023-02-24T16:04:00Z"/>
          <w:rFonts w:asciiTheme="minorHAnsi" w:hAnsiTheme="minorHAnsi" w:cstheme="minorBidi"/>
          <w:noProof/>
          <w:kern w:val="2"/>
          <w:sz w:val="21"/>
          <w:szCs w:val="22"/>
          <w:lang w:val="en-US" w:eastAsia="zh-CN"/>
        </w:rPr>
      </w:pPr>
      <w:ins w:id="164" w:author="Huawei" w:date="2023-02-24T16:04:00Z">
        <w:r>
          <w:rPr>
            <w:noProof/>
          </w:rPr>
          <w:t>6.5.1</w:t>
        </w:r>
        <w:r>
          <w:rPr>
            <w:rFonts w:asciiTheme="minorHAnsi" w:hAnsiTheme="minorHAnsi" w:cstheme="minorBidi"/>
            <w:noProof/>
            <w:kern w:val="2"/>
            <w:sz w:val="21"/>
            <w:szCs w:val="22"/>
            <w:lang w:val="en-US" w:eastAsia="zh-CN"/>
          </w:rPr>
          <w:tab/>
        </w:r>
        <w:r>
          <w:rPr>
            <w:noProof/>
          </w:rPr>
          <w:t>Evaluation</w:t>
        </w:r>
        <w:r>
          <w:rPr>
            <w:noProof/>
          </w:rPr>
          <w:tab/>
        </w:r>
        <w:r>
          <w:rPr>
            <w:noProof/>
          </w:rPr>
          <w:fldChar w:fldCharType="begin"/>
        </w:r>
        <w:r>
          <w:rPr>
            <w:noProof/>
          </w:rPr>
          <w:instrText xml:space="preserve"> PAGEREF _Toc128147127 \h </w:instrText>
        </w:r>
        <w:r>
          <w:rPr>
            <w:noProof/>
          </w:rPr>
        </w:r>
      </w:ins>
      <w:r>
        <w:rPr>
          <w:noProof/>
        </w:rPr>
        <w:fldChar w:fldCharType="separate"/>
      </w:r>
      <w:ins w:id="165" w:author="Huawei" w:date="2023-02-24T16:04:00Z">
        <w:r>
          <w:rPr>
            <w:noProof/>
          </w:rPr>
          <w:t>18</w:t>
        </w:r>
        <w:r>
          <w:rPr>
            <w:noProof/>
          </w:rPr>
          <w:fldChar w:fldCharType="end"/>
        </w:r>
      </w:ins>
    </w:p>
    <w:p w14:paraId="082F6A47" w14:textId="3C50766C" w:rsidR="002239E6" w:rsidRDefault="002239E6">
      <w:pPr>
        <w:pStyle w:val="TOC2"/>
        <w:rPr>
          <w:ins w:id="166" w:author="Huawei" w:date="2023-02-24T16:04:00Z"/>
          <w:rFonts w:asciiTheme="minorHAnsi" w:hAnsiTheme="minorHAnsi" w:cstheme="minorBidi"/>
          <w:noProof/>
          <w:kern w:val="2"/>
          <w:sz w:val="21"/>
          <w:szCs w:val="22"/>
          <w:lang w:val="en-US" w:eastAsia="zh-CN"/>
        </w:rPr>
      </w:pPr>
      <w:ins w:id="167" w:author="Huawei" w:date="2023-02-24T16:04:00Z">
        <w:r w:rsidRPr="00BA60B5">
          <w:rPr>
            <w:noProof/>
            <w:lang w:val="fr-FR"/>
          </w:rPr>
          <w:t>6.Y</w:t>
        </w:r>
        <w:r>
          <w:rPr>
            <w:rFonts w:asciiTheme="minorHAnsi" w:hAnsiTheme="minorHAnsi" w:cstheme="minorBidi"/>
            <w:noProof/>
            <w:kern w:val="2"/>
            <w:sz w:val="21"/>
            <w:szCs w:val="22"/>
            <w:lang w:val="en-US" w:eastAsia="zh-CN"/>
          </w:rPr>
          <w:tab/>
        </w:r>
        <w:r w:rsidRPr="00BA60B5">
          <w:rPr>
            <w:noProof/>
            <w:lang w:val="fr-FR"/>
          </w:rPr>
          <w:t>Solution #Y: &lt;Solution Name&gt;</w:t>
        </w:r>
        <w:r>
          <w:rPr>
            <w:noProof/>
          </w:rPr>
          <w:tab/>
        </w:r>
        <w:r>
          <w:rPr>
            <w:noProof/>
          </w:rPr>
          <w:fldChar w:fldCharType="begin"/>
        </w:r>
        <w:r>
          <w:rPr>
            <w:noProof/>
          </w:rPr>
          <w:instrText xml:space="preserve"> PAGEREF _Toc128147128 \h </w:instrText>
        </w:r>
        <w:r>
          <w:rPr>
            <w:noProof/>
          </w:rPr>
        </w:r>
      </w:ins>
      <w:r>
        <w:rPr>
          <w:noProof/>
        </w:rPr>
        <w:fldChar w:fldCharType="separate"/>
      </w:r>
      <w:ins w:id="168" w:author="Huawei" w:date="2023-02-24T16:04:00Z">
        <w:r>
          <w:rPr>
            <w:noProof/>
          </w:rPr>
          <w:t>18</w:t>
        </w:r>
        <w:r>
          <w:rPr>
            <w:noProof/>
          </w:rPr>
          <w:fldChar w:fldCharType="end"/>
        </w:r>
      </w:ins>
    </w:p>
    <w:p w14:paraId="1E0CC80A" w14:textId="1898283C" w:rsidR="002239E6" w:rsidRDefault="002239E6">
      <w:pPr>
        <w:pStyle w:val="TOC3"/>
        <w:rPr>
          <w:ins w:id="169" w:author="Huawei" w:date="2023-02-24T16:04:00Z"/>
          <w:rFonts w:asciiTheme="minorHAnsi" w:hAnsiTheme="minorHAnsi" w:cstheme="minorBidi"/>
          <w:noProof/>
          <w:kern w:val="2"/>
          <w:sz w:val="21"/>
          <w:szCs w:val="22"/>
          <w:lang w:val="en-US" w:eastAsia="zh-CN"/>
        </w:rPr>
      </w:pPr>
      <w:ins w:id="170" w:author="Huawei" w:date="2023-02-24T16:04:00Z">
        <w:r>
          <w:rPr>
            <w:noProof/>
          </w:rPr>
          <w:t>6.Y.1</w:t>
        </w:r>
        <w:r>
          <w:rPr>
            <w:rFonts w:asciiTheme="minorHAnsi" w:hAnsiTheme="minorHAnsi" w:cstheme="minorBidi"/>
            <w:noProof/>
            <w:kern w:val="2"/>
            <w:sz w:val="21"/>
            <w:szCs w:val="22"/>
            <w:lang w:val="en-US" w:eastAsia="zh-CN"/>
          </w:rPr>
          <w:tab/>
        </w:r>
        <w:r>
          <w:rPr>
            <w:noProof/>
          </w:rPr>
          <w:t>Introduction</w:t>
        </w:r>
        <w:r>
          <w:rPr>
            <w:noProof/>
          </w:rPr>
          <w:tab/>
        </w:r>
        <w:r>
          <w:rPr>
            <w:noProof/>
          </w:rPr>
          <w:fldChar w:fldCharType="begin"/>
        </w:r>
        <w:r>
          <w:rPr>
            <w:noProof/>
          </w:rPr>
          <w:instrText xml:space="preserve"> PAGEREF _Toc128147129 \h </w:instrText>
        </w:r>
        <w:r>
          <w:rPr>
            <w:noProof/>
          </w:rPr>
        </w:r>
      </w:ins>
      <w:r>
        <w:rPr>
          <w:noProof/>
        </w:rPr>
        <w:fldChar w:fldCharType="separate"/>
      </w:r>
      <w:ins w:id="171" w:author="Huawei" w:date="2023-02-24T16:04:00Z">
        <w:r>
          <w:rPr>
            <w:noProof/>
          </w:rPr>
          <w:t>18</w:t>
        </w:r>
        <w:r>
          <w:rPr>
            <w:noProof/>
          </w:rPr>
          <w:fldChar w:fldCharType="end"/>
        </w:r>
      </w:ins>
    </w:p>
    <w:p w14:paraId="6B62DB7B" w14:textId="4DF8856B" w:rsidR="002239E6" w:rsidRDefault="002239E6">
      <w:pPr>
        <w:pStyle w:val="TOC3"/>
        <w:rPr>
          <w:ins w:id="172" w:author="Huawei" w:date="2023-02-24T16:04:00Z"/>
          <w:rFonts w:asciiTheme="minorHAnsi" w:hAnsiTheme="minorHAnsi" w:cstheme="minorBidi"/>
          <w:noProof/>
          <w:kern w:val="2"/>
          <w:sz w:val="21"/>
          <w:szCs w:val="22"/>
          <w:lang w:val="en-US" w:eastAsia="zh-CN"/>
        </w:rPr>
      </w:pPr>
      <w:ins w:id="173" w:author="Huawei" w:date="2023-02-24T16:04:00Z">
        <w:r>
          <w:rPr>
            <w:noProof/>
          </w:rPr>
          <w:t>6.Y.2</w:t>
        </w:r>
        <w:r>
          <w:rPr>
            <w:rFonts w:asciiTheme="minorHAnsi" w:hAnsiTheme="minorHAnsi" w:cstheme="minorBidi"/>
            <w:noProof/>
            <w:kern w:val="2"/>
            <w:sz w:val="21"/>
            <w:szCs w:val="22"/>
            <w:lang w:val="en-US" w:eastAsia="zh-CN"/>
          </w:rPr>
          <w:tab/>
        </w:r>
        <w:r>
          <w:rPr>
            <w:noProof/>
          </w:rPr>
          <w:t>Solution details</w:t>
        </w:r>
        <w:r>
          <w:rPr>
            <w:noProof/>
          </w:rPr>
          <w:tab/>
        </w:r>
        <w:r>
          <w:rPr>
            <w:noProof/>
          </w:rPr>
          <w:fldChar w:fldCharType="begin"/>
        </w:r>
        <w:r>
          <w:rPr>
            <w:noProof/>
          </w:rPr>
          <w:instrText xml:space="preserve"> PAGEREF _Toc128147130 \h </w:instrText>
        </w:r>
        <w:r>
          <w:rPr>
            <w:noProof/>
          </w:rPr>
        </w:r>
      </w:ins>
      <w:r>
        <w:rPr>
          <w:noProof/>
        </w:rPr>
        <w:fldChar w:fldCharType="separate"/>
      </w:r>
      <w:ins w:id="174" w:author="Huawei" w:date="2023-02-24T16:04:00Z">
        <w:r>
          <w:rPr>
            <w:noProof/>
          </w:rPr>
          <w:t>18</w:t>
        </w:r>
        <w:r>
          <w:rPr>
            <w:noProof/>
          </w:rPr>
          <w:fldChar w:fldCharType="end"/>
        </w:r>
      </w:ins>
    </w:p>
    <w:p w14:paraId="4A8AF232" w14:textId="51E33C9E" w:rsidR="002239E6" w:rsidRDefault="002239E6">
      <w:pPr>
        <w:pStyle w:val="TOC3"/>
        <w:rPr>
          <w:ins w:id="175" w:author="Huawei" w:date="2023-02-24T16:04:00Z"/>
          <w:rFonts w:asciiTheme="minorHAnsi" w:hAnsiTheme="minorHAnsi" w:cstheme="minorBidi"/>
          <w:noProof/>
          <w:kern w:val="2"/>
          <w:sz w:val="21"/>
          <w:szCs w:val="22"/>
          <w:lang w:val="en-US" w:eastAsia="zh-CN"/>
        </w:rPr>
      </w:pPr>
      <w:ins w:id="176" w:author="Huawei" w:date="2023-02-24T16:04:00Z">
        <w:r>
          <w:rPr>
            <w:noProof/>
          </w:rPr>
          <w:t>6.Y.3</w:t>
        </w:r>
        <w:r>
          <w:rPr>
            <w:rFonts w:asciiTheme="minorHAnsi" w:hAnsiTheme="minorHAnsi" w:cstheme="minorBidi"/>
            <w:noProof/>
            <w:kern w:val="2"/>
            <w:sz w:val="21"/>
            <w:szCs w:val="22"/>
            <w:lang w:val="en-US" w:eastAsia="zh-CN"/>
          </w:rPr>
          <w:tab/>
        </w:r>
        <w:r>
          <w:rPr>
            <w:noProof/>
          </w:rPr>
          <w:t>Evaluation</w:t>
        </w:r>
        <w:r>
          <w:rPr>
            <w:noProof/>
          </w:rPr>
          <w:tab/>
        </w:r>
        <w:r>
          <w:rPr>
            <w:noProof/>
          </w:rPr>
          <w:fldChar w:fldCharType="begin"/>
        </w:r>
        <w:r>
          <w:rPr>
            <w:noProof/>
          </w:rPr>
          <w:instrText xml:space="preserve"> PAGEREF _Toc128147131 \h </w:instrText>
        </w:r>
        <w:r>
          <w:rPr>
            <w:noProof/>
          </w:rPr>
        </w:r>
      </w:ins>
      <w:r>
        <w:rPr>
          <w:noProof/>
        </w:rPr>
        <w:fldChar w:fldCharType="separate"/>
      </w:r>
      <w:ins w:id="177" w:author="Huawei" w:date="2023-02-24T16:04:00Z">
        <w:r>
          <w:rPr>
            <w:noProof/>
          </w:rPr>
          <w:t>18</w:t>
        </w:r>
        <w:r>
          <w:rPr>
            <w:noProof/>
          </w:rPr>
          <w:fldChar w:fldCharType="end"/>
        </w:r>
      </w:ins>
    </w:p>
    <w:p w14:paraId="4F7A5363" w14:textId="5CCE6AF1" w:rsidR="002239E6" w:rsidRDefault="002239E6">
      <w:pPr>
        <w:pStyle w:val="TOC1"/>
        <w:rPr>
          <w:ins w:id="178" w:author="Huawei" w:date="2023-02-24T16:04:00Z"/>
          <w:rFonts w:asciiTheme="minorHAnsi" w:hAnsiTheme="minorHAnsi" w:cstheme="minorBidi"/>
          <w:noProof/>
          <w:kern w:val="2"/>
          <w:sz w:val="21"/>
          <w:szCs w:val="22"/>
          <w:lang w:val="en-US" w:eastAsia="zh-CN"/>
        </w:rPr>
      </w:pPr>
      <w:ins w:id="179" w:author="Huawei" w:date="2023-02-24T16:04:00Z">
        <w:r>
          <w:rPr>
            <w:noProof/>
          </w:rPr>
          <w:lastRenderedPageBreak/>
          <w:t>7</w:t>
        </w:r>
        <w:r>
          <w:rPr>
            <w:rFonts w:asciiTheme="minorHAnsi" w:hAnsiTheme="minorHAnsi" w:cstheme="minorBidi"/>
            <w:noProof/>
            <w:kern w:val="2"/>
            <w:sz w:val="21"/>
            <w:szCs w:val="22"/>
            <w:lang w:val="en-US" w:eastAsia="zh-CN"/>
          </w:rPr>
          <w:tab/>
        </w:r>
        <w:r>
          <w:rPr>
            <w:noProof/>
          </w:rPr>
          <w:t>Conclusions</w:t>
        </w:r>
        <w:r>
          <w:rPr>
            <w:noProof/>
          </w:rPr>
          <w:tab/>
        </w:r>
        <w:r>
          <w:rPr>
            <w:noProof/>
          </w:rPr>
          <w:fldChar w:fldCharType="begin"/>
        </w:r>
        <w:r>
          <w:rPr>
            <w:noProof/>
          </w:rPr>
          <w:instrText xml:space="preserve"> PAGEREF _Toc128147132 \h </w:instrText>
        </w:r>
        <w:r>
          <w:rPr>
            <w:noProof/>
          </w:rPr>
        </w:r>
      </w:ins>
      <w:r>
        <w:rPr>
          <w:noProof/>
        </w:rPr>
        <w:fldChar w:fldCharType="separate"/>
      </w:r>
      <w:ins w:id="180" w:author="Huawei" w:date="2023-02-24T16:04:00Z">
        <w:r>
          <w:rPr>
            <w:noProof/>
          </w:rPr>
          <w:t>18</w:t>
        </w:r>
        <w:r>
          <w:rPr>
            <w:noProof/>
          </w:rPr>
          <w:fldChar w:fldCharType="end"/>
        </w:r>
      </w:ins>
    </w:p>
    <w:p w14:paraId="22DDD409" w14:textId="6BDFF65A" w:rsidR="002239E6" w:rsidRDefault="002239E6">
      <w:pPr>
        <w:pStyle w:val="TOC2"/>
        <w:rPr>
          <w:ins w:id="181" w:author="Huawei" w:date="2023-02-24T16:04:00Z"/>
          <w:rFonts w:asciiTheme="minorHAnsi" w:hAnsiTheme="minorHAnsi" w:cstheme="minorBidi"/>
          <w:noProof/>
          <w:kern w:val="2"/>
          <w:sz w:val="21"/>
          <w:szCs w:val="22"/>
          <w:lang w:val="en-US" w:eastAsia="zh-CN"/>
        </w:rPr>
      </w:pPr>
      <w:ins w:id="182" w:author="Huawei" w:date="2023-02-24T16:04:00Z">
        <w:r>
          <w:rPr>
            <w:noProof/>
          </w:rPr>
          <w:t>7.</w:t>
        </w:r>
        <w:r w:rsidRPr="00BA60B5">
          <w:rPr>
            <w:noProof/>
            <w:highlight w:val="yellow"/>
          </w:rPr>
          <w:t>X</w:t>
        </w:r>
        <w:r>
          <w:rPr>
            <w:noProof/>
          </w:rPr>
          <w:t xml:space="preserve"> Conclusion for Key Issue #1</w:t>
        </w:r>
        <w:r>
          <w:rPr>
            <w:noProof/>
          </w:rPr>
          <w:tab/>
        </w:r>
        <w:r>
          <w:rPr>
            <w:noProof/>
          </w:rPr>
          <w:fldChar w:fldCharType="begin"/>
        </w:r>
        <w:r>
          <w:rPr>
            <w:noProof/>
          </w:rPr>
          <w:instrText xml:space="preserve"> PAGEREF _Toc128147133 \h </w:instrText>
        </w:r>
        <w:r>
          <w:rPr>
            <w:noProof/>
          </w:rPr>
        </w:r>
      </w:ins>
      <w:r>
        <w:rPr>
          <w:noProof/>
        </w:rPr>
        <w:fldChar w:fldCharType="separate"/>
      </w:r>
      <w:ins w:id="183" w:author="Huawei" w:date="2023-02-24T16:04:00Z">
        <w:r>
          <w:rPr>
            <w:noProof/>
          </w:rPr>
          <w:t>19</w:t>
        </w:r>
        <w:r>
          <w:rPr>
            <w:noProof/>
          </w:rPr>
          <w:fldChar w:fldCharType="end"/>
        </w:r>
      </w:ins>
    </w:p>
    <w:p w14:paraId="331C134B" w14:textId="103A60DD" w:rsidR="002239E6" w:rsidRDefault="002239E6">
      <w:pPr>
        <w:pStyle w:val="TOC2"/>
        <w:rPr>
          <w:ins w:id="184" w:author="Huawei" w:date="2023-02-24T16:04:00Z"/>
          <w:rFonts w:asciiTheme="minorHAnsi" w:hAnsiTheme="minorHAnsi" w:cstheme="minorBidi"/>
          <w:noProof/>
          <w:kern w:val="2"/>
          <w:sz w:val="21"/>
          <w:szCs w:val="22"/>
          <w:lang w:val="en-US" w:eastAsia="zh-CN"/>
        </w:rPr>
      </w:pPr>
      <w:ins w:id="185" w:author="Huawei" w:date="2023-02-24T16:04:00Z">
        <w:r>
          <w:rPr>
            <w:noProof/>
          </w:rPr>
          <w:t>7.</w:t>
        </w:r>
        <w:r w:rsidRPr="00BA60B5">
          <w:rPr>
            <w:noProof/>
            <w:highlight w:val="yellow"/>
          </w:rPr>
          <w:t xml:space="preserve">2 </w:t>
        </w:r>
        <w:r>
          <w:rPr>
            <w:noProof/>
          </w:rPr>
          <w:t>Conclusion for Key Issue #2</w:t>
        </w:r>
        <w:r>
          <w:rPr>
            <w:noProof/>
          </w:rPr>
          <w:tab/>
        </w:r>
        <w:r>
          <w:rPr>
            <w:noProof/>
          </w:rPr>
          <w:fldChar w:fldCharType="begin"/>
        </w:r>
        <w:r>
          <w:rPr>
            <w:noProof/>
          </w:rPr>
          <w:instrText xml:space="preserve"> PAGEREF _Toc128147134 \h </w:instrText>
        </w:r>
        <w:r>
          <w:rPr>
            <w:noProof/>
          </w:rPr>
        </w:r>
      </w:ins>
      <w:r>
        <w:rPr>
          <w:noProof/>
        </w:rPr>
        <w:fldChar w:fldCharType="separate"/>
      </w:r>
      <w:ins w:id="186" w:author="Huawei" w:date="2023-02-24T16:04:00Z">
        <w:r>
          <w:rPr>
            <w:noProof/>
          </w:rPr>
          <w:t>19</w:t>
        </w:r>
        <w:r>
          <w:rPr>
            <w:noProof/>
          </w:rPr>
          <w:fldChar w:fldCharType="end"/>
        </w:r>
      </w:ins>
    </w:p>
    <w:p w14:paraId="571CFCA9" w14:textId="2B4A731A" w:rsidR="002239E6" w:rsidRDefault="002239E6">
      <w:pPr>
        <w:pStyle w:val="TOC2"/>
        <w:rPr>
          <w:ins w:id="187" w:author="Huawei" w:date="2023-02-24T16:04:00Z"/>
          <w:rFonts w:asciiTheme="minorHAnsi" w:hAnsiTheme="minorHAnsi" w:cstheme="minorBidi"/>
          <w:noProof/>
          <w:kern w:val="2"/>
          <w:sz w:val="21"/>
          <w:szCs w:val="22"/>
          <w:lang w:val="en-US" w:eastAsia="zh-CN"/>
        </w:rPr>
      </w:pPr>
      <w:ins w:id="188" w:author="Huawei" w:date="2023-02-24T16:04:00Z">
        <w:r>
          <w:rPr>
            <w:noProof/>
          </w:rPr>
          <w:t>7.</w:t>
        </w:r>
        <w:r w:rsidRPr="00BA60B5">
          <w:rPr>
            <w:noProof/>
            <w:highlight w:val="yellow"/>
          </w:rPr>
          <w:t>3</w:t>
        </w:r>
        <w:r>
          <w:rPr>
            <w:noProof/>
          </w:rPr>
          <w:t xml:space="preserve"> Conclusion for Key Issue #3</w:t>
        </w:r>
        <w:r>
          <w:rPr>
            <w:noProof/>
          </w:rPr>
          <w:tab/>
        </w:r>
        <w:r>
          <w:rPr>
            <w:noProof/>
          </w:rPr>
          <w:fldChar w:fldCharType="begin"/>
        </w:r>
        <w:r>
          <w:rPr>
            <w:noProof/>
          </w:rPr>
          <w:instrText xml:space="preserve"> PAGEREF _Toc128147135 \h </w:instrText>
        </w:r>
        <w:r>
          <w:rPr>
            <w:noProof/>
          </w:rPr>
        </w:r>
      </w:ins>
      <w:r>
        <w:rPr>
          <w:noProof/>
        </w:rPr>
        <w:fldChar w:fldCharType="separate"/>
      </w:r>
      <w:ins w:id="189" w:author="Huawei" w:date="2023-02-24T16:04:00Z">
        <w:r>
          <w:rPr>
            <w:noProof/>
          </w:rPr>
          <w:t>19</w:t>
        </w:r>
        <w:r>
          <w:rPr>
            <w:noProof/>
          </w:rPr>
          <w:fldChar w:fldCharType="end"/>
        </w:r>
      </w:ins>
    </w:p>
    <w:p w14:paraId="0E15C620" w14:textId="36205DC3" w:rsidR="002239E6" w:rsidRDefault="002239E6">
      <w:pPr>
        <w:pStyle w:val="TOC8"/>
        <w:rPr>
          <w:ins w:id="190" w:author="Huawei" w:date="2023-02-24T16:04:00Z"/>
          <w:rFonts w:asciiTheme="minorHAnsi" w:hAnsiTheme="minorHAnsi" w:cstheme="minorBidi"/>
          <w:b w:val="0"/>
          <w:noProof/>
          <w:kern w:val="2"/>
          <w:sz w:val="21"/>
          <w:szCs w:val="22"/>
          <w:lang w:val="en-US" w:eastAsia="zh-CN"/>
        </w:rPr>
      </w:pPr>
      <w:ins w:id="191" w:author="Huawei" w:date="2023-02-24T16:04:00Z">
        <w:r>
          <w:rPr>
            <w:noProof/>
          </w:rPr>
          <w:t>Annex X (informative): Change history</w:t>
        </w:r>
        <w:r>
          <w:rPr>
            <w:noProof/>
          </w:rPr>
          <w:tab/>
        </w:r>
        <w:r>
          <w:rPr>
            <w:noProof/>
          </w:rPr>
          <w:fldChar w:fldCharType="begin"/>
        </w:r>
        <w:r>
          <w:rPr>
            <w:noProof/>
          </w:rPr>
          <w:instrText xml:space="preserve"> PAGEREF _Toc128147136 \h </w:instrText>
        </w:r>
        <w:r>
          <w:rPr>
            <w:noProof/>
          </w:rPr>
        </w:r>
      </w:ins>
      <w:r>
        <w:rPr>
          <w:noProof/>
        </w:rPr>
        <w:fldChar w:fldCharType="separate"/>
      </w:r>
      <w:ins w:id="192" w:author="Huawei" w:date="2023-02-24T16:04:00Z">
        <w:r>
          <w:rPr>
            <w:noProof/>
          </w:rPr>
          <w:t>19</w:t>
        </w:r>
        <w:r>
          <w:rPr>
            <w:noProof/>
          </w:rPr>
          <w:fldChar w:fldCharType="end"/>
        </w:r>
      </w:ins>
    </w:p>
    <w:p w14:paraId="73A04208" w14:textId="2C831B06" w:rsidR="00052926" w:rsidDel="002239E6" w:rsidRDefault="00052926">
      <w:pPr>
        <w:pStyle w:val="TOC1"/>
        <w:rPr>
          <w:del w:id="193" w:author="Huawei" w:date="2023-02-24T16:04:00Z"/>
          <w:rFonts w:asciiTheme="minorHAnsi" w:hAnsiTheme="minorHAnsi" w:cstheme="minorBidi"/>
          <w:noProof/>
          <w:szCs w:val="22"/>
          <w:lang w:val="en-US" w:eastAsia="zh-CN"/>
        </w:rPr>
      </w:pPr>
      <w:del w:id="194" w:author="Huawei" w:date="2023-02-24T16:04:00Z">
        <w:r w:rsidDel="002239E6">
          <w:rPr>
            <w:noProof/>
          </w:rPr>
          <w:delText>Foreword</w:delText>
        </w:r>
        <w:r w:rsidDel="002239E6">
          <w:rPr>
            <w:noProof/>
          </w:rPr>
          <w:tab/>
          <w:delText>4</w:delText>
        </w:r>
      </w:del>
    </w:p>
    <w:p w14:paraId="66121B93" w14:textId="6F942E59" w:rsidR="00052926" w:rsidDel="002239E6" w:rsidRDefault="00052926">
      <w:pPr>
        <w:pStyle w:val="TOC1"/>
        <w:rPr>
          <w:del w:id="195" w:author="Huawei" w:date="2023-02-24T16:04:00Z"/>
          <w:rFonts w:asciiTheme="minorHAnsi" w:hAnsiTheme="minorHAnsi" w:cstheme="minorBidi"/>
          <w:noProof/>
          <w:szCs w:val="22"/>
          <w:lang w:val="en-US" w:eastAsia="zh-CN"/>
        </w:rPr>
      </w:pPr>
      <w:del w:id="196" w:author="Huawei" w:date="2023-02-24T16:04:00Z">
        <w:r w:rsidDel="002239E6">
          <w:rPr>
            <w:noProof/>
          </w:rPr>
          <w:delText>1</w:delText>
        </w:r>
        <w:r w:rsidDel="002239E6">
          <w:rPr>
            <w:rFonts w:asciiTheme="minorHAnsi" w:hAnsiTheme="minorHAnsi" w:cstheme="minorBidi"/>
            <w:noProof/>
            <w:szCs w:val="22"/>
            <w:lang w:val="en-US" w:eastAsia="zh-CN"/>
          </w:rPr>
          <w:tab/>
        </w:r>
        <w:r w:rsidDel="002239E6">
          <w:rPr>
            <w:noProof/>
          </w:rPr>
          <w:delText>Scope</w:delText>
        </w:r>
        <w:r w:rsidDel="002239E6">
          <w:rPr>
            <w:noProof/>
          </w:rPr>
          <w:tab/>
          <w:delText>6</w:delText>
        </w:r>
      </w:del>
    </w:p>
    <w:p w14:paraId="5FB8BB2E" w14:textId="1BF0A3DA" w:rsidR="00052926" w:rsidDel="002239E6" w:rsidRDefault="00052926">
      <w:pPr>
        <w:pStyle w:val="TOC1"/>
        <w:rPr>
          <w:del w:id="197" w:author="Huawei" w:date="2023-02-24T16:04:00Z"/>
          <w:rFonts w:asciiTheme="minorHAnsi" w:hAnsiTheme="minorHAnsi" w:cstheme="minorBidi"/>
          <w:noProof/>
          <w:szCs w:val="22"/>
          <w:lang w:val="en-US" w:eastAsia="zh-CN"/>
        </w:rPr>
      </w:pPr>
      <w:del w:id="198" w:author="Huawei" w:date="2023-02-24T16:04:00Z">
        <w:r w:rsidDel="002239E6">
          <w:rPr>
            <w:noProof/>
          </w:rPr>
          <w:delText>2</w:delText>
        </w:r>
        <w:r w:rsidDel="002239E6">
          <w:rPr>
            <w:rFonts w:asciiTheme="minorHAnsi" w:hAnsiTheme="minorHAnsi" w:cstheme="minorBidi"/>
            <w:noProof/>
            <w:szCs w:val="22"/>
            <w:lang w:val="en-US" w:eastAsia="zh-CN"/>
          </w:rPr>
          <w:tab/>
        </w:r>
        <w:r w:rsidDel="002239E6">
          <w:rPr>
            <w:noProof/>
          </w:rPr>
          <w:delText>References</w:delText>
        </w:r>
        <w:r w:rsidDel="002239E6">
          <w:rPr>
            <w:noProof/>
          </w:rPr>
          <w:tab/>
          <w:delText>6</w:delText>
        </w:r>
      </w:del>
    </w:p>
    <w:p w14:paraId="4CF1B950" w14:textId="73691449" w:rsidR="00052926" w:rsidDel="002239E6" w:rsidRDefault="00052926">
      <w:pPr>
        <w:pStyle w:val="TOC1"/>
        <w:rPr>
          <w:del w:id="199" w:author="Huawei" w:date="2023-02-24T16:04:00Z"/>
          <w:rFonts w:asciiTheme="minorHAnsi" w:hAnsiTheme="minorHAnsi" w:cstheme="minorBidi"/>
          <w:noProof/>
          <w:szCs w:val="22"/>
          <w:lang w:val="en-US" w:eastAsia="zh-CN"/>
        </w:rPr>
      </w:pPr>
      <w:del w:id="200" w:author="Huawei" w:date="2023-02-24T16:04:00Z">
        <w:r w:rsidDel="002239E6">
          <w:rPr>
            <w:noProof/>
          </w:rPr>
          <w:delText>3</w:delText>
        </w:r>
        <w:r w:rsidDel="002239E6">
          <w:rPr>
            <w:rFonts w:asciiTheme="minorHAnsi" w:hAnsiTheme="minorHAnsi" w:cstheme="minorBidi"/>
            <w:noProof/>
            <w:szCs w:val="22"/>
            <w:lang w:val="en-US" w:eastAsia="zh-CN"/>
          </w:rPr>
          <w:tab/>
        </w:r>
        <w:r w:rsidDel="002239E6">
          <w:rPr>
            <w:noProof/>
          </w:rPr>
          <w:delText>Definitions of terms, symbols and abbreviations</w:delText>
        </w:r>
        <w:r w:rsidDel="002239E6">
          <w:rPr>
            <w:noProof/>
          </w:rPr>
          <w:tab/>
          <w:delText>6</w:delText>
        </w:r>
      </w:del>
    </w:p>
    <w:p w14:paraId="705F1796" w14:textId="7C786854" w:rsidR="00052926" w:rsidDel="002239E6" w:rsidRDefault="00052926">
      <w:pPr>
        <w:pStyle w:val="TOC2"/>
        <w:rPr>
          <w:del w:id="201" w:author="Huawei" w:date="2023-02-24T16:04:00Z"/>
          <w:rFonts w:asciiTheme="minorHAnsi" w:hAnsiTheme="minorHAnsi" w:cstheme="minorBidi"/>
          <w:noProof/>
          <w:sz w:val="22"/>
          <w:szCs w:val="22"/>
          <w:lang w:val="en-US" w:eastAsia="zh-CN"/>
        </w:rPr>
      </w:pPr>
      <w:del w:id="202" w:author="Huawei" w:date="2023-02-24T16:04:00Z">
        <w:r w:rsidDel="002239E6">
          <w:rPr>
            <w:noProof/>
          </w:rPr>
          <w:delText>3.1</w:delText>
        </w:r>
        <w:r w:rsidDel="002239E6">
          <w:rPr>
            <w:rFonts w:asciiTheme="minorHAnsi" w:hAnsiTheme="minorHAnsi" w:cstheme="minorBidi"/>
            <w:noProof/>
            <w:sz w:val="22"/>
            <w:szCs w:val="22"/>
            <w:lang w:val="en-US" w:eastAsia="zh-CN"/>
          </w:rPr>
          <w:tab/>
        </w:r>
        <w:r w:rsidDel="002239E6">
          <w:rPr>
            <w:noProof/>
          </w:rPr>
          <w:delText>Terms</w:delText>
        </w:r>
        <w:r w:rsidDel="002239E6">
          <w:rPr>
            <w:noProof/>
          </w:rPr>
          <w:tab/>
          <w:delText>6</w:delText>
        </w:r>
      </w:del>
    </w:p>
    <w:p w14:paraId="0B18DA6B" w14:textId="2B7802AF" w:rsidR="00052926" w:rsidDel="002239E6" w:rsidRDefault="00052926">
      <w:pPr>
        <w:pStyle w:val="TOC2"/>
        <w:rPr>
          <w:del w:id="203" w:author="Huawei" w:date="2023-02-24T16:04:00Z"/>
          <w:rFonts w:asciiTheme="minorHAnsi" w:hAnsiTheme="minorHAnsi" w:cstheme="minorBidi"/>
          <w:noProof/>
          <w:sz w:val="22"/>
          <w:szCs w:val="22"/>
          <w:lang w:val="en-US" w:eastAsia="zh-CN"/>
        </w:rPr>
      </w:pPr>
      <w:del w:id="204" w:author="Huawei" w:date="2023-02-24T16:04:00Z">
        <w:r w:rsidDel="002239E6">
          <w:rPr>
            <w:noProof/>
          </w:rPr>
          <w:delText>3.2</w:delText>
        </w:r>
        <w:r w:rsidDel="002239E6">
          <w:rPr>
            <w:rFonts w:asciiTheme="minorHAnsi" w:hAnsiTheme="minorHAnsi" w:cstheme="minorBidi"/>
            <w:noProof/>
            <w:sz w:val="22"/>
            <w:szCs w:val="22"/>
            <w:lang w:val="en-US" w:eastAsia="zh-CN"/>
          </w:rPr>
          <w:tab/>
        </w:r>
        <w:r w:rsidDel="002239E6">
          <w:rPr>
            <w:noProof/>
          </w:rPr>
          <w:delText>Symbols</w:delText>
        </w:r>
        <w:r w:rsidDel="002239E6">
          <w:rPr>
            <w:noProof/>
          </w:rPr>
          <w:tab/>
          <w:delText>7</w:delText>
        </w:r>
      </w:del>
    </w:p>
    <w:p w14:paraId="537FF756" w14:textId="481C4C8B" w:rsidR="00052926" w:rsidDel="002239E6" w:rsidRDefault="00052926">
      <w:pPr>
        <w:pStyle w:val="TOC2"/>
        <w:rPr>
          <w:del w:id="205" w:author="Huawei" w:date="2023-02-24T16:04:00Z"/>
          <w:rFonts w:asciiTheme="minorHAnsi" w:hAnsiTheme="minorHAnsi" w:cstheme="minorBidi"/>
          <w:noProof/>
          <w:sz w:val="22"/>
          <w:szCs w:val="22"/>
          <w:lang w:val="en-US" w:eastAsia="zh-CN"/>
        </w:rPr>
      </w:pPr>
      <w:del w:id="206" w:author="Huawei" w:date="2023-02-24T16:04:00Z">
        <w:r w:rsidDel="002239E6">
          <w:rPr>
            <w:noProof/>
          </w:rPr>
          <w:delText>3.3</w:delText>
        </w:r>
        <w:r w:rsidDel="002239E6">
          <w:rPr>
            <w:rFonts w:asciiTheme="minorHAnsi" w:hAnsiTheme="minorHAnsi" w:cstheme="minorBidi"/>
            <w:noProof/>
            <w:sz w:val="22"/>
            <w:szCs w:val="22"/>
            <w:lang w:val="en-US" w:eastAsia="zh-CN"/>
          </w:rPr>
          <w:tab/>
        </w:r>
        <w:r w:rsidDel="002239E6">
          <w:rPr>
            <w:noProof/>
          </w:rPr>
          <w:delText>Abbreviations</w:delText>
        </w:r>
        <w:r w:rsidDel="002239E6">
          <w:rPr>
            <w:noProof/>
          </w:rPr>
          <w:tab/>
          <w:delText>7</w:delText>
        </w:r>
      </w:del>
    </w:p>
    <w:p w14:paraId="6F408E7B" w14:textId="25DC9962" w:rsidR="00052926" w:rsidDel="002239E6" w:rsidRDefault="00052926">
      <w:pPr>
        <w:pStyle w:val="TOC1"/>
        <w:rPr>
          <w:del w:id="207" w:author="Huawei" w:date="2023-02-24T16:04:00Z"/>
          <w:rFonts w:asciiTheme="minorHAnsi" w:hAnsiTheme="minorHAnsi" w:cstheme="minorBidi"/>
          <w:noProof/>
          <w:szCs w:val="22"/>
          <w:lang w:val="en-US" w:eastAsia="zh-CN"/>
        </w:rPr>
      </w:pPr>
      <w:del w:id="208" w:author="Huawei" w:date="2023-02-24T16:04:00Z">
        <w:r w:rsidDel="002239E6">
          <w:rPr>
            <w:noProof/>
          </w:rPr>
          <w:delText>4</w:delText>
        </w:r>
        <w:r w:rsidDel="002239E6">
          <w:rPr>
            <w:rFonts w:asciiTheme="minorHAnsi" w:hAnsiTheme="minorHAnsi" w:cstheme="minorBidi"/>
            <w:noProof/>
            <w:szCs w:val="22"/>
            <w:lang w:val="en-US" w:eastAsia="zh-CN"/>
          </w:rPr>
          <w:tab/>
        </w:r>
        <w:r w:rsidDel="002239E6">
          <w:rPr>
            <w:noProof/>
            <w:lang w:eastAsia="zh-CN"/>
          </w:rPr>
          <w:delText>Overview</w:delText>
        </w:r>
        <w:r w:rsidDel="002239E6">
          <w:rPr>
            <w:noProof/>
          </w:rPr>
          <w:tab/>
          <w:delText>7</w:delText>
        </w:r>
      </w:del>
    </w:p>
    <w:p w14:paraId="1AA708A3" w14:textId="0D508A41" w:rsidR="00052926" w:rsidDel="002239E6" w:rsidRDefault="00052926">
      <w:pPr>
        <w:pStyle w:val="TOC1"/>
        <w:rPr>
          <w:del w:id="209" w:author="Huawei" w:date="2023-02-24T16:04:00Z"/>
          <w:rFonts w:asciiTheme="minorHAnsi" w:hAnsiTheme="minorHAnsi" w:cstheme="minorBidi"/>
          <w:noProof/>
          <w:szCs w:val="22"/>
          <w:lang w:val="en-US" w:eastAsia="zh-CN"/>
        </w:rPr>
      </w:pPr>
      <w:del w:id="210" w:author="Huawei" w:date="2023-02-24T16:04:00Z">
        <w:r w:rsidDel="002239E6">
          <w:rPr>
            <w:noProof/>
          </w:rPr>
          <w:delText>5</w:delText>
        </w:r>
        <w:r w:rsidDel="002239E6">
          <w:rPr>
            <w:rFonts w:asciiTheme="minorHAnsi" w:hAnsiTheme="minorHAnsi" w:cstheme="minorBidi"/>
            <w:noProof/>
            <w:szCs w:val="22"/>
            <w:lang w:val="en-US" w:eastAsia="zh-CN"/>
          </w:rPr>
          <w:tab/>
        </w:r>
        <w:r w:rsidDel="002239E6">
          <w:rPr>
            <w:noProof/>
          </w:rPr>
          <w:delText>Key issues</w:delText>
        </w:r>
        <w:r w:rsidDel="002239E6">
          <w:rPr>
            <w:noProof/>
          </w:rPr>
          <w:tab/>
          <w:delText>7</w:delText>
        </w:r>
      </w:del>
    </w:p>
    <w:p w14:paraId="150303C0" w14:textId="70E1A1C3" w:rsidR="00052926" w:rsidDel="002239E6" w:rsidRDefault="00052926">
      <w:pPr>
        <w:pStyle w:val="TOC2"/>
        <w:rPr>
          <w:del w:id="211" w:author="Huawei" w:date="2023-02-24T16:04:00Z"/>
          <w:rFonts w:asciiTheme="minorHAnsi" w:hAnsiTheme="minorHAnsi" w:cstheme="minorBidi"/>
          <w:noProof/>
          <w:sz w:val="22"/>
          <w:szCs w:val="22"/>
          <w:lang w:val="en-US" w:eastAsia="zh-CN"/>
        </w:rPr>
      </w:pPr>
      <w:del w:id="212" w:author="Huawei" w:date="2023-02-24T16:04:00Z">
        <w:r w:rsidDel="002239E6">
          <w:rPr>
            <w:noProof/>
          </w:rPr>
          <w:delText>5.1</w:delText>
        </w:r>
        <w:r w:rsidDel="002239E6">
          <w:rPr>
            <w:rFonts w:asciiTheme="minorHAnsi" w:hAnsiTheme="minorHAnsi" w:cstheme="minorBidi"/>
            <w:noProof/>
            <w:sz w:val="22"/>
            <w:szCs w:val="22"/>
            <w:lang w:val="en-US" w:eastAsia="zh-CN"/>
          </w:rPr>
          <w:tab/>
        </w:r>
        <w:r w:rsidDel="002239E6">
          <w:rPr>
            <w:noProof/>
          </w:rPr>
          <w:delText>Key Issue #1: User consent for roaming case in eNA</w:delText>
        </w:r>
        <w:r w:rsidDel="002239E6">
          <w:rPr>
            <w:noProof/>
          </w:rPr>
          <w:tab/>
          <w:delText>7</w:delText>
        </w:r>
      </w:del>
    </w:p>
    <w:p w14:paraId="2FB38882" w14:textId="3199CF61" w:rsidR="00052926" w:rsidDel="002239E6" w:rsidRDefault="00052926">
      <w:pPr>
        <w:pStyle w:val="TOC3"/>
        <w:rPr>
          <w:del w:id="213" w:author="Huawei" w:date="2023-02-24T16:04:00Z"/>
          <w:rFonts w:asciiTheme="minorHAnsi" w:hAnsiTheme="minorHAnsi" w:cstheme="minorBidi"/>
          <w:noProof/>
          <w:sz w:val="22"/>
          <w:szCs w:val="22"/>
          <w:lang w:val="en-US" w:eastAsia="zh-CN"/>
        </w:rPr>
      </w:pPr>
      <w:del w:id="214" w:author="Huawei" w:date="2023-02-24T16:04:00Z">
        <w:r w:rsidDel="002239E6">
          <w:rPr>
            <w:noProof/>
          </w:rPr>
          <w:delText>5.1.1</w:delText>
        </w:r>
        <w:r w:rsidDel="002239E6">
          <w:rPr>
            <w:rFonts w:asciiTheme="minorHAnsi" w:hAnsiTheme="minorHAnsi" w:cstheme="minorBidi"/>
            <w:noProof/>
            <w:sz w:val="22"/>
            <w:szCs w:val="22"/>
            <w:lang w:val="en-US" w:eastAsia="zh-CN"/>
          </w:rPr>
          <w:tab/>
        </w:r>
        <w:r w:rsidDel="002239E6">
          <w:rPr>
            <w:noProof/>
          </w:rPr>
          <w:delText>Key issue</w:delText>
        </w:r>
        <w:r w:rsidDel="002239E6">
          <w:rPr>
            <w:noProof/>
            <w:lang w:eastAsia="zh-CN"/>
          </w:rPr>
          <w:delText xml:space="preserve"> </w:delText>
        </w:r>
        <w:r w:rsidDel="002239E6">
          <w:rPr>
            <w:noProof/>
          </w:rPr>
          <w:delText>details</w:delText>
        </w:r>
        <w:r w:rsidDel="002239E6">
          <w:rPr>
            <w:noProof/>
          </w:rPr>
          <w:tab/>
          <w:delText>7</w:delText>
        </w:r>
      </w:del>
    </w:p>
    <w:p w14:paraId="1588C011" w14:textId="71EDE61D" w:rsidR="00052926" w:rsidDel="002239E6" w:rsidRDefault="00052926">
      <w:pPr>
        <w:pStyle w:val="TOC3"/>
        <w:rPr>
          <w:del w:id="215" w:author="Huawei" w:date="2023-02-24T16:04:00Z"/>
          <w:rFonts w:asciiTheme="minorHAnsi" w:hAnsiTheme="minorHAnsi" w:cstheme="minorBidi"/>
          <w:noProof/>
          <w:sz w:val="22"/>
          <w:szCs w:val="22"/>
          <w:lang w:val="en-US" w:eastAsia="zh-CN"/>
        </w:rPr>
      </w:pPr>
      <w:del w:id="216" w:author="Huawei" w:date="2023-02-24T16:04:00Z">
        <w:r w:rsidDel="002239E6">
          <w:rPr>
            <w:noProof/>
          </w:rPr>
          <w:delText>5.1.2</w:delText>
        </w:r>
        <w:r w:rsidDel="002239E6">
          <w:rPr>
            <w:rFonts w:asciiTheme="minorHAnsi" w:hAnsiTheme="minorHAnsi" w:cstheme="minorBidi"/>
            <w:noProof/>
            <w:sz w:val="22"/>
            <w:szCs w:val="22"/>
            <w:lang w:val="en-US" w:eastAsia="zh-CN"/>
          </w:rPr>
          <w:tab/>
        </w:r>
        <w:r w:rsidDel="002239E6">
          <w:rPr>
            <w:noProof/>
          </w:rPr>
          <w:delText>Security threats</w:delText>
        </w:r>
        <w:r w:rsidDel="002239E6">
          <w:rPr>
            <w:noProof/>
          </w:rPr>
          <w:tab/>
          <w:delText>7</w:delText>
        </w:r>
      </w:del>
    </w:p>
    <w:p w14:paraId="3A3D01AD" w14:textId="2A6B46D9" w:rsidR="00052926" w:rsidDel="002239E6" w:rsidRDefault="00052926">
      <w:pPr>
        <w:pStyle w:val="TOC3"/>
        <w:rPr>
          <w:del w:id="217" w:author="Huawei" w:date="2023-02-24T16:04:00Z"/>
          <w:rFonts w:asciiTheme="minorHAnsi" w:hAnsiTheme="minorHAnsi" w:cstheme="minorBidi"/>
          <w:noProof/>
          <w:sz w:val="22"/>
          <w:szCs w:val="22"/>
          <w:lang w:val="en-US" w:eastAsia="zh-CN"/>
        </w:rPr>
      </w:pPr>
      <w:del w:id="218" w:author="Huawei" w:date="2023-02-24T16:04:00Z">
        <w:r w:rsidDel="002239E6">
          <w:rPr>
            <w:noProof/>
          </w:rPr>
          <w:delText>5.1.3</w:delText>
        </w:r>
        <w:r w:rsidDel="002239E6">
          <w:rPr>
            <w:rFonts w:asciiTheme="minorHAnsi" w:hAnsiTheme="minorHAnsi" w:cstheme="minorBidi"/>
            <w:noProof/>
            <w:sz w:val="22"/>
            <w:szCs w:val="22"/>
            <w:lang w:val="en-US" w:eastAsia="zh-CN"/>
          </w:rPr>
          <w:tab/>
        </w:r>
        <w:r w:rsidDel="002239E6">
          <w:rPr>
            <w:noProof/>
          </w:rPr>
          <w:delText>Potential security requirements</w:delText>
        </w:r>
        <w:r w:rsidDel="002239E6">
          <w:rPr>
            <w:noProof/>
          </w:rPr>
          <w:tab/>
          <w:delText>8</w:delText>
        </w:r>
      </w:del>
    </w:p>
    <w:p w14:paraId="517617D9" w14:textId="5C6AA64A" w:rsidR="00052926" w:rsidDel="002239E6" w:rsidRDefault="00052926">
      <w:pPr>
        <w:pStyle w:val="TOC2"/>
        <w:rPr>
          <w:del w:id="219" w:author="Huawei" w:date="2023-02-24T16:04:00Z"/>
          <w:rFonts w:asciiTheme="minorHAnsi" w:hAnsiTheme="minorHAnsi" w:cstheme="minorBidi"/>
          <w:noProof/>
          <w:sz w:val="22"/>
          <w:szCs w:val="22"/>
          <w:lang w:val="en-US" w:eastAsia="zh-CN"/>
        </w:rPr>
      </w:pPr>
      <w:del w:id="220" w:author="Huawei" w:date="2023-02-24T16:04:00Z">
        <w:r w:rsidDel="002239E6">
          <w:rPr>
            <w:noProof/>
          </w:rPr>
          <w:delText>5.2</w:delText>
        </w:r>
        <w:r w:rsidDel="002239E6">
          <w:rPr>
            <w:rFonts w:asciiTheme="minorHAnsi" w:hAnsiTheme="minorHAnsi" w:cstheme="minorBidi"/>
            <w:noProof/>
            <w:sz w:val="22"/>
            <w:szCs w:val="22"/>
            <w:lang w:val="en-US" w:eastAsia="zh-CN"/>
          </w:rPr>
          <w:tab/>
        </w:r>
        <w:r w:rsidDel="002239E6">
          <w:rPr>
            <w:noProof/>
          </w:rPr>
          <w:delText>Key Issue #2: User consent for NTN</w:delText>
        </w:r>
        <w:r w:rsidDel="002239E6">
          <w:rPr>
            <w:noProof/>
          </w:rPr>
          <w:tab/>
          <w:delText>8</w:delText>
        </w:r>
      </w:del>
    </w:p>
    <w:p w14:paraId="3A7DBD0B" w14:textId="31CCF8CC" w:rsidR="00052926" w:rsidDel="002239E6" w:rsidRDefault="00052926">
      <w:pPr>
        <w:pStyle w:val="TOC3"/>
        <w:rPr>
          <w:del w:id="221" w:author="Huawei" w:date="2023-02-24T16:04:00Z"/>
          <w:rFonts w:asciiTheme="minorHAnsi" w:hAnsiTheme="minorHAnsi" w:cstheme="minorBidi"/>
          <w:noProof/>
          <w:sz w:val="22"/>
          <w:szCs w:val="22"/>
          <w:lang w:val="en-US" w:eastAsia="zh-CN"/>
        </w:rPr>
      </w:pPr>
      <w:del w:id="222" w:author="Huawei" w:date="2023-02-24T16:04:00Z">
        <w:r w:rsidDel="002239E6">
          <w:rPr>
            <w:noProof/>
          </w:rPr>
          <w:delText>5.2.1</w:delText>
        </w:r>
        <w:r w:rsidDel="002239E6">
          <w:rPr>
            <w:rFonts w:asciiTheme="minorHAnsi" w:hAnsiTheme="minorHAnsi" w:cstheme="minorBidi"/>
            <w:noProof/>
            <w:sz w:val="22"/>
            <w:szCs w:val="22"/>
            <w:lang w:val="en-US" w:eastAsia="zh-CN"/>
          </w:rPr>
          <w:tab/>
        </w:r>
        <w:r w:rsidDel="002239E6">
          <w:rPr>
            <w:noProof/>
          </w:rPr>
          <w:delText>Key issue</w:delText>
        </w:r>
        <w:r w:rsidDel="002239E6">
          <w:rPr>
            <w:noProof/>
            <w:lang w:eastAsia="zh-CN"/>
          </w:rPr>
          <w:delText xml:space="preserve"> </w:delText>
        </w:r>
        <w:r w:rsidDel="002239E6">
          <w:rPr>
            <w:noProof/>
          </w:rPr>
          <w:delText>details</w:delText>
        </w:r>
        <w:r w:rsidDel="002239E6">
          <w:rPr>
            <w:noProof/>
          </w:rPr>
          <w:tab/>
          <w:delText>8</w:delText>
        </w:r>
      </w:del>
    </w:p>
    <w:p w14:paraId="04CA2757" w14:textId="57C4D8C6" w:rsidR="00052926" w:rsidDel="002239E6" w:rsidRDefault="00052926">
      <w:pPr>
        <w:pStyle w:val="TOC3"/>
        <w:rPr>
          <w:del w:id="223" w:author="Huawei" w:date="2023-02-24T16:04:00Z"/>
          <w:rFonts w:asciiTheme="minorHAnsi" w:hAnsiTheme="minorHAnsi" w:cstheme="minorBidi"/>
          <w:noProof/>
          <w:sz w:val="22"/>
          <w:szCs w:val="22"/>
          <w:lang w:val="en-US" w:eastAsia="zh-CN"/>
        </w:rPr>
      </w:pPr>
      <w:del w:id="224" w:author="Huawei" w:date="2023-02-24T16:04:00Z">
        <w:r w:rsidDel="002239E6">
          <w:rPr>
            <w:noProof/>
          </w:rPr>
          <w:delText>5.2.2</w:delText>
        </w:r>
        <w:r w:rsidDel="002239E6">
          <w:rPr>
            <w:rFonts w:asciiTheme="minorHAnsi" w:hAnsiTheme="minorHAnsi" w:cstheme="minorBidi"/>
            <w:noProof/>
            <w:sz w:val="22"/>
            <w:szCs w:val="22"/>
            <w:lang w:val="en-US" w:eastAsia="zh-CN"/>
          </w:rPr>
          <w:tab/>
        </w:r>
        <w:r w:rsidDel="002239E6">
          <w:rPr>
            <w:noProof/>
          </w:rPr>
          <w:delText>Security threats</w:delText>
        </w:r>
        <w:r w:rsidDel="002239E6">
          <w:rPr>
            <w:noProof/>
          </w:rPr>
          <w:tab/>
          <w:delText>8</w:delText>
        </w:r>
      </w:del>
    </w:p>
    <w:p w14:paraId="5A53EE00" w14:textId="42CA182B" w:rsidR="00052926" w:rsidDel="002239E6" w:rsidRDefault="00052926">
      <w:pPr>
        <w:pStyle w:val="TOC3"/>
        <w:rPr>
          <w:del w:id="225" w:author="Huawei" w:date="2023-02-24T16:04:00Z"/>
          <w:rFonts w:asciiTheme="minorHAnsi" w:hAnsiTheme="minorHAnsi" w:cstheme="minorBidi"/>
          <w:noProof/>
          <w:sz w:val="22"/>
          <w:szCs w:val="22"/>
          <w:lang w:val="en-US" w:eastAsia="zh-CN"/>
        </w:rPr>
      </w:pPr>
      <w:del w:id="226" w:author="Huawei" w:date="2023-02-24T16:04:00Z">
        <w:r w:rsidDel="002239E6">
          <w:rPr>
            <w:noProof/>
          </w:rPr>
          <w:delText>5.2.3</w:delText>
        </w:r>
        <w:r w:rsidDel="002239E6">
          <w:rPr>
            <w:rFonts w:asciiTheme="minorHAnsi" w:hAnsiTheme="minorHAnsi" w:cstheme="minorBidi"/>
            <w:noProof/>
            <w:sz w:val="22"/>
            <w:szCs w:val="22"/>
            <w:lang w:val="en-US" w:eastAsia="zh-CN"/>
          </w:rPr>
          <w:tab/>
        </w:r>
        <w:r w:rsidDel="002239E6">
          <w:rPr>
            <w:noProof/>
          </w:rPr>
          <w:delText>Potential security requirements</w:delText>
        </w:r>
        <w:r w:rsidDel="002239E6">
          <w:rPr>
            <w:noProof/>
          </w:rPr>
          <w:tab/>
          <w:delText>8</w:delText>
        </w:r>
      </w:del>
    </w:p>
    <w:p w14:paraId="60DE5515" w14:textId="176B9D57" w:rsidR="00052926" w:rsidDel="002239E6" w:rsidRDefault="00052926">
      <w:pPr>
        <w:pStyle w:val="TOC2"/>
        <w:rPr>
          <w:del w:id="227" w:author="Huawei" w:date="2023-02-24T16:04:00Z"/>
          <w:rFonts w:asciiTheme="minorHAnsi" w:hAnsiTheme="minorHAnsi" w:cstheme="minorBidi"/>
          <w:noProof/>
          <w:sz w:val="22"/>
          <w:szCs w:val="22"/>
          <w:lang w:val="en-US" w:eastAsia="zh-CN"/>
        </w:rPr>
      </w:pPr>
      <w:del w:id="228" w:author="Huawei" w:date="2023-02-24T16:04:00Z">
        <w:r w:rsidDel="002239E6">
          <w:rPr>
            <w:noProof/>
          </w:rPr>
          <w:delText>5.3</w:delText>
        </w:r>
        <w:r w:rsidDel="002239E6">
          <w:rPr>
            <w:rFonts w:asciiTheme="minorHAnsi" w:hAnsiTheme="minorHAnsi" w:cstheme="minorBidi"/>
            <w:noProof/>
            <w:sz w:val="22"/>
            <w:szCs w:val="22"/>
            <w:lang w:val="en-US" w:eastAsia="zh-CN"/>
          </w:rPr>
          <w:tab/>
        </w:r>
        <w:r w:rsidDel="002239E6">
          <w:rPr>
            <w:noProof/>
          </w:rPr>
          <w:delText>Key Issue #3: Unified framework for user consent related data retrieval, notification, and revocation</w:delText>
        </w:r>
        <w:r w:rsidDel="002239E6">
          <w:rPr>
            <w:noProof/>
          </w:rPr>
          <w:tab/>
          <w:delText>8</w:delText>
        </w:r>
      </w:del>
    </w:p>
    <w:p w14:paraId="4C72F3B9" w14:textId="2D8E108D" w:rsidR="00052926" w:rsidDel="002239E6" w:rsidRDefault="00052926">
      <w:pPr>
        <w:pStyle w:val="TOC3"/>
        <w:rPr>
          <w:del w:id="229" w:author="Huawei" w:date="2023-02-24T16:04:00Z"/>
          <w:rFonts w:asciiTheme="minorHAnsi" w:hAnsiTheme="minorHAnsi" w:cstheme="minorBidi"/>
          <w:noProof/>
          <w:sz w:val="22"/>
          <w:szCs w:val="22"/>
          <w:lang w:val="en-US" w:eastAsia="zh-CN"/>
        </w:rPr>
      </w:pPr>
      <w:del w:id="230" w:author="Huawei" w:date="2023-02-24T16:04:00Z">
        <w:r w:rsidDel="002239E6">
          <w:rPr>
            <w:noProof/>
          </w:rPr>
          <w:delText>5.3.1</w:delText>
        </w:r>
        <w:r w:rsidDel="002239E6">
          <w:rPr>
            <w:rFonts w:asciiTheme="minorHAnsi" w:hAnsiTheme="minorHAnsi" w:cstheme="minorBidi"/>
            <w:noProof/>
            <w:sz w:val="22"/>
            <w:szCs w:val="22"/>
            <w:lang w:val="en-US" w:eastAsia="zh-CN"/>
          </w:rPr>
          <w:tab/>
        </w:r>
        <w:r w:rsidDel="002239E6">
          <w:rPr>
            <w:noProof/>
          </w:rPr>
          <w:delText>Key issue</w:delText>
        </w:r>
        <w:r w:rsidDel="002239E6">
          <w:rPr>
            <w:noProof/>
            <w:lang w:eastAsia="zh-CN"/>
          </w:rPr>
          <w:delText xml:space="preserve"> </w:delText>
        </w:r>
        <w:r w:rsidDel="002239E6">
          <w:rPr>
            <w:noProof/>
          </w:rPr>
          <w:delText>details</w:delText>
        </w:r>
        <w:r w:rsidDel="002239E6">
          <w:rPr>
            <w:noProof/>
          </w:rPr>
          <w:tab/>
          <w:delText>8</w:delText>
        </w:r>
      </w:del>
    </w:p>
    <w:p w14:paraId="70FCEC07" w14:textId="6B2524F1" w:rsidR="00052926" w:rsidDel="002239E6" w:rsidRDefault="00052926">
      <w:pPr>
        <w:pStyle w:val="TOC3"/>
        <w:rPr>
          <w:del w:id="231" w:author="Huawei" w:date="2023-02-24T16:04:00Z"/>
          <w:rFonts w:asciiTheme="minorHAnsi" w:hAnsiTheme="minorHAnsi" w:cstheme="minorBidi"/>
          <w:noProof/>
          <w:sz w:val="22"/>
          <w:szCs w:val="22"/>
          <w:lang w:val="en-US" w:eastAsia="zh-CN"/>
        </w:rPr>
      </w:pPr>
      <w:del w:id="232" w:author="Huawei" w:date="2023-02-24T16:04:00Z">
        <w:r w:rsidDel="002239E6">
          <w:rPr>
            <w:noProof/>
          </w:rPr>
          <w:delText>5.3.2</w:delText>
        </w:r>
        <w:r w:rsidDel="002239E6">
          <w:rPr>
            <w:rFonts w:asciiTheme="minorHAnsi" w:hAnsiTheme="minorHAnsi" w:cstheme="minorBidi"/>
            <w:noProof/>
            <w:sz w:val="22"/>
            <w:szCs w:val="22"/>
            <w:lang w:val="en-US" w:eastAsia="zh-CN"/>
          </w:rPr>
          <w:tab/>
        </w:r>
        <w:r w:rsidDel="002239E6">
          <w:rPr>
            <w:noProof/>
          </w:rPr>
          <w:delText>Security threats</w:delText>
        </w:r>
        <w:r w:rsidDel="002239E6">
          <w:rPr>
            <w:noProof/>
          </w:rPr>
          <w:tab/>
          <w:delText>9</w:delText>
        </w:r>
      </w:del>
    </w:p>
    <w:p w14:paraId="31F7B0FF" w14:textId="6246CEC6" w:rsidR="00052926" w:rsidDel="002239E6" w:rsidRDefault="00052926">
      <w:pPr>
        <w:pStyle w:val="TOC3"/>
        <w:rPr>
          <w:del w:id="233" w:author="Huawei" w:date="2023-02-24T16:04:00Z"/>
          <w:rFonts w:asciiTheme="minorHAnsi" w:hAnsiTheme="minorHAnsi" w:cstheme="minorBidi"/>
          <w:noProof/>
          <w:sz w:val="22"/>
          <w:szCs w:val="22"/>
          <w:lang w:val="en-US" w:eastAsia="zh-CN"/>
        </w:rPr>
      </w:pPr>
      <w:del w:id="234" w:author="Huawei" w:date="2023-02-24T16:04:00Z">
        <w:r w:rsidDel="002239E6">
          <w:rPr>
            <w:noProof/>
          </w:rPr>
          <w:delText>5.3.3</w:delText>
        </w:r>
        <w:r w:rsidDel="002239E6">
          <w:rPr>
            <w:rFonts w:asciiTheme="minorHAnsi" w:hAnsiTheme="minorHAnsi" w:cstheme="minorBidi"/>
            <w:noProof/>
            <w:sz w:val="22"/>
            <w:szCs w:val="22"/>
            <w:lang w:val="en-US" w:eastAsia="zh-CN"/>
          </w:rPr>
          <w:tab/>
        </w:r>
        <w:r w:rsidDel="002239E6">
          <w:rPr>
            <w:noProof/>
          </w:rPr>
          <w:delText>Potential security requirements</w:delText>
        </w:r>
        <w:r w:rsidDel="002239E6">
          <w:rPr>
            <w:noProof/>
          </w:rPr>
          <w:tab/>
          <w:delText>9</w:delText>
        </w:r>
      </w:del>
    </w:p>
    <w:p w14:paraId="064DE235" w14:textId="6A475AEA" w:rsidR="00052926" w:rsidDel="002239E6" w:rsidRDefault="00052926">
      <w:pPr>
        <w:pStyle w:val="TOC2"/>
        <w:rPr>
          <w:del w:id="235" w:author="Huawei" w:date="2023-02-24T16:04:00Z"/>
          <w:rFonts w:asciiTheme="minorHAnsi" w:hAnsiTheme="minorHAnsi" w:cstheme="minorBidi"/>
          <w:noProof/>
          <w:sz w:val="22"/>
          <w:szCs w:val="22"/>
          <w:lang w:val="en-US" w:eastAsia="zh-CN"/>
        </w:rPr>
      </w:pPr>
      <w:del w:id="236" w:author="Huawei" w:date="2023-02-24T16:04:00Z">
        <w:r w:rsidDel="002239E6">
          <w:rPr>
            <w:noProof/>
          </w:rPr>
          <w:delText>5.</w:delText>
        </w:r>
        <w:r w:rsidRPr="00604F20" w:rsidDel="002239E6">
          <w:rPr>
            <w:noProof/>
            <w:highlight w:val="yellow"/>
          </w:rPr>
          <w:delText>4</w:delText>
        </w:r>
        <w:r w:rsidDel="002239E6">
          <w:rPr>
            <w:rFonts w:asciiTheme="minorHAnsi" w:hAnsiTheme="minorHAnsi" w:cstheme="minorBidi"/>
            <w:noProof/>
            <w:sz w:val="22"/>
            <w:szCs w:val="22"/>
            <w:lang w:val="en-US" w:eastAsia="zh-CN"/>
          </w:rPr>
          <w:tab/>
        </w:r>
        <w:r w:rsidDel="002239E6">
          <w:rPr>
            <w:noProof/>
          </w:rPr>
          <w:delText>Key Issue #</w:delText>
        </w:r>
        <w:r w:rsidRPr="00604F20" w:rsidDel="002239E6">
          <w:rPr>
            <w:noProof/>
            <w:highlight w:val="yellow"/>
          </w:rPr>
          <w:delText>4</w:delText>
        </w:r>
        <w:r w:rsidDel="002239E6">
          <w:rPr>
            <w:noProof/>
          </w:rPr>
          <w:delText>: Guidance for Enforcing User Consent</w:delText>
        </w:r>
        <w:r w:rsidDel="002239E6">
          <w:rPr>
            <w:noProof/>
          </w:rPr>
          <w:tab/>
          <w:delText>9</w:delText>
        </w:r>
      </w:del>
    </w:p>
    <w:p w14:paraId="74EBCE3D" w14:textId="130C4A10" w:rsidR="00052926" w:rsidDel="002239E6" w:rsidRDefault="00052926">
      <w:pPr>
        <w:pStyle w:val="TOC3"/>
        <w:rPr>
          <w:del w:id="237" w:author="Huawei" w:date="2023-02-24T16:04:00Z"/>
          <w:rFonts w:asciiTheme="minorHAnsi" w:hAnsiTheme="minorHAnsi" w:cstheme="minorBidi"/>
          <w:noProof/>
          <w:sz w:val="22"/>
          <w:szCs w:val="22"/>
          <w:lang w:val="en-US" w:eastAsia="zh-CN"/>
        </w:rPr>
      </w:pPr>
      <w:del w:id="238" w:author="Huawei" w:date="2023-02-24T16:04:00Z">
        <w:r w:rsidDel="002239E6">
          <w:rPr>
            <w:noProof/>
          </w:rPr>
          <w:delText>5.</w:delText>
        </w:r>
        <w:r w:rsidRPr="00604F20" w:rsidDel="002239E6">
          <w:rPr>
            <w:noProof/>
            <w:highlight w:val="yellow"/>
          </w:rPr>
          <w:delText>4</w:delText>
        </w:r>
        <w:r w:rsidDel="002239E6">
          <w:rPr>
            <w:noProof/>
          </w:rPr>
          <w:delText>.1</w:delText>
        </w:r>
        <w:r w:rsidDel="002239E6">
          <w:rPr>
            <w:rFonts w:asciiTheme="minorHAnsi" w:hAnsiTheme="minorHAnsi" w:cstheme="minorBidi"/>
            <w:noProof/>
            <w:sz w:val="22"/>
            <w:szCs w:val="22"/>
            <w:lang w:val="en-US" w:eastAsia="zh-CN"/>
          </w:rPr>
          <w:tab/>
        </w:r>
        <w:r w:rsidDel="002239E6">
          <w:rPr>
            <w:noProof/>
          </w:rPr>
          <w:delText>Key issue</w:delText>
        </w:r>
        <w:r w:rsidDel="002239E6">
          <w:rPr>
            <w:noProof/>
            <w:lang w:eastAsia="zh-CN"/>
          </w:rPr>
          <w:delText xml:space="preserve"> </w:delText>
        </w:r>
        <w:r w:rsidDel="002239E6">
          <w:rPr>
            <w:noProof/>
          </w:rPr>
          <w:delText>details</w:delText>
        </w:r>
        <w:r w:rsidDel="002239E6">
          <w:rPr>
            <w:noProof/>
          </w:rPr>
          <w:tab/>
          <w:delText>9</w:delText>
        </w:r>
      </w:del>
    </w:p>
    <w:p w14:paraId="1553E2D7" w14:textId="5BB007CB" w:rsidR="00052926" w:rsidDel="002239E6" w:rsidRDefault="00052926">
      <w:pPr>
        <w:pStyle w:val="TOC3"/>
        <w:rPr>
          <w:del w:id="239" w:author="Huawei" w:date="2023-02-24T16:04:00Z"/>
          <w:rFonts w:asciiTheme="minorHAnsi" w:hAnsiTheme="minorHAnsi" w:cstheme="minorBidi"/>
          <w:noProof/>
          <w:sz w:val="22"/>
          <w:szCs w:val="22"/>
          <w:lang w:val="en-US" w:eastAsia="zh-CN"/>
        </w:rPr>
      </w:pPr>
      <w:del w:id="240" w:author="Huawei" w:date="2023-02-24T16:04:00Z">
        <w:r w:rsidDel="002239E6">
          <w:rPr>
            <w:noProof/>
          </w:rPr>
          <w:delText>5.</w:delText>
        </w:r>
        <w:r w:rsidRPr="00604F20" w:rsidDel="002239E6">
          <w:rPr>
            <w:noProof/>
            <w:highlight w:val="yellow"/>
          </w:rPr>
          <w:delText>4</w:delText>
        </w:r>
        <w:r w:rsidDel="002239E6">
          <w:rPr>
            <w:noProof/>
          </w:rPr>
          <w:delText>.2</w:delText>
        </w:r>
        <w:r w:rsidDel="002239E6">
          <w:rPr>
            <w:rFonts w:asciiTheme="minorHAnsi" w:hAnsiTheme="minorHAnsi" w:cstheme="minorBidi"/>
            <w:noProof/>
            <w:sz w:val="22"/>
            <w:szCs w:val="22"/>
            <w:lang w:val="en-US" w:eastAsia="zh-CN"/>
          </w:rPr>
          <w:tab/>
        </w:r>
        <w:r w:rsidDel="002239E6">
          <w:rPr>
            <w:noProof/>
          </w:rPr>
          <w:delText>Security threats</w:delText>
        </w:r>
        <w:r w:rsidDel="002239E6">
          <w:rPr>
            <w:noProof/>
          </w:rPr>
          <w:tab/>
          <w:delText>9</w:delText>
        </w:r>
      </w:del>
    </w:p>
    <w:p w14:paraId="4E31FC24" w14:textId="5DA3C052" w:rsidR="00052926" w:rsidDel="002239E6" w:rsidRDefault="00052926">
      <w:pPr>
        <w:pStyle w:val="TOC3"/>
        <w:rPr>
          <w:del w:id="241" w:author="Huawei" w:date="2023-02-24T16:04:00Z"/>
          <w:rFonts w:asciiTheme="minorHAnsi" w:hAnsiTheme="minorHAnsi" w:cstheme="minorBidi"/>
          <w:noProof/>
          <w:sz w:val="22"/>
          <w:szCs w:val="22"/>
          <w:lang w:val="en-US" w:eastAsia="zh-CN"/>
        </w:rPr>
      </w:pPr>
      <w:del w:id="242" w:author="Huawei" w:date="2023-02-24T16:04:00Z">
        <w:r w:rsidDel="002239E6">
          <w:rPr>
            <w:noProof/>
          </w:rPr>
          <w:delText>5.</w:delText>
        </w:r>
        <w:r w:rsidRPr="00604F20" w:rsidDel="002239E6">
          <w:rPr>
            <w:noProof/>
            <w:highlight w:val="yellow"/>
          </w:rPr>
          <w:delText>4</w:delText>
        </w:r>
        <w:r w:rsidDel="002239E6">
          <w:rPr>
            <w:noProof/>
          </w:rPr>
          <w:delText>.3</w:delText>
        </w:r>
        <w:r w:rsidDel="002239E6">
          <w:rPr>
            <w:rFonts w:asciiTheme="minorHAnsi" w:hAnsiTheme="minorHAnsi" w:cstheme="minorBidi"/>
            <w:noProof/>
            <w:sz w:val="22"/>
            <w:szCs w:val="22"/>
            <w:lang w:val="en-US" w:eastAsia="zh-CN"/>
          </w:rPr>
          <w:tab/>
        </w:r>
        <w:r w:rsidDel="002239E6">
          <w:rPr>
            <w:noProof/>
          </w:rPr>
          <w:delText>Potential security requirements</w:delText>
        </w:r>
        <w:r w:rsidDel="002239E6">
          <w:rPr>
            <w:noProof/>
          </w:rPr>
          <w:tab/>
          <w:delText>9</w:delText>
        </w:r>
      </w:del>
    </w:p>
    <w:p w14:paraId="6EA2C718" w14:textId="648BA0A1" w:rsidR="00052926" w:rsidDel="002239E6" w:rsidRDefault="00052926">
      <w:pPr>
        <w:pStyle w:val="TOC2"/>
        <w:rPr>
          <w:del w:id="243" w:author="Huawei" w:date="2023-02-24T16:04:00Z"/>
          <w:rFonts w:asciiTheme="minorHAnsi" w:hAnsiTheme="minorHAnsi" w:cstheme="minorBidi"/>
          <w:noProof/>
          <w:sz w:val="22"/>
          <w:szCs w:val="22"/>
          <w:lang w:val="en-US" w:eastAsia="zh-CN"/>
        </w:rPr>
      </w:pPr>
      <w:del w:id="244" w:author="Huawei" w:date="2023-02-24T16:04:00Z">
        <w:r w:rsidDel="002239E6">
          <w:rPr>
            <w:noProof/>
          </w:rPr>
          <w:delText>5.X</w:delText>
        </w:r>
        <w:r w:rsidDel="002239E6">
          <w:rPr>
            <w:rFonts w:asciiTheme="minorHAnsi" w:hAnsiTheme="minorHAnsi" w:cstheme="minorBidi"/>
            <w:noProof/>
            <w:sz w:val="22"/>
            <w:szCs w:val="22"/>
            <w:lang w:val="en-US" w:eastAsia="zh-CN"/>
          </w:rPr>
          <w:tab/>
        </w:r>
        <w:r w:rsidDel="002239E6">
          <w:rPr>
            <w:noProof/>
          </w:rPr>
          <w:delText>Key Issue #X: &lt;Key Issue Name&gt;</w:delText>
        </w:r>
        <w:r w:rsidDel="002239E6">
          <w:rPr>
            <w:noProof/>
          </w:rPr>
          <w:tab/>
          <w:delText>10</w:delText>
        </w:r>
      </w:del>
    </w:p>
    <w:p w14:paraId="75BCD1A3" w14:textId="15656D2F" w:rsidR="00052926" w:rsidDel="002239E6" w:rsidRDefault="00052926">
      <w:pPr>
        <w:pStyle w:val="TOC3"/>
        <w:rPr>
          <w:del w:id="245" w:author="Huawei" w:date="2023-02-24T16:04:00Z"/>
          <w:rFonts w:asciiTheme="minorHAnsi" w:hAnsiTheme="minorHAnsi" w:cstheme="minorBidi"/>
          <w:noProof/>
          <w:sz w:val="22"/>
          <w:szCs w:val="22"/>
          <w:lang w:val="en-US" w:eastAsia="zh-CN"/>
        </w:rPr>
      </w:pPr>
      <w:del w:id="246" w:author="Huawei" w:date="2023-02-24T16:04:00Z">
        <w:r w:rsidDel="002239E6">
          <w:rPr>
            <w:noProof/>
          </w:rPr>
          <w:delText>5.X.1</w:delText>
        </w:r>
        <w:r w:rsidDel="002239E6">
          <w:rPr>
            <w:rFonts w:asciiTheme="minorHAnsi" w:hAnsiTheme="minorHAnsi" w:cstheme="minorBidi"/>
            <w:noProof/>
            <w:sz w:val="22"/>
            <w:szCs w:val="22"/>
            <w:lang w:val="en-US" w:eastAsia="zh-CN"/>
          </w:rPr>
          <w:tab/>
        </w:r>
        <w:r w:rsidDel="002239E6">
          <w:rPr>
            <w:noProof/>
          </w:rPr>
          <w:delText>Key issue</w:delText>
        </w:r>
        <w:r w:rsidDel="002239E6">
          <w:rPr>
            <w:noProof/>
            <w:lang w:eastAsia="zh-CN"/>
          </w:rPr>
          <w:delText xml:space="preserve"> </w:delText>
        </w:r>
        <w:r w:rsidDel="002239E6">
          <w:rPr>
            <w:noProof/>
          </w:rPr>
          <w:delText>details</w:delText>
        </w:r>
        <w:r w:rsidDel="002239E6">
          <w:rPr>
            <w:noProof/>
          </w:rPr>
          <w:tab/>
          <w:delText>10</w:delText>
        </w:r>
      </w:del>
    </w:p>
    <w:p w14:paraId="67C34609" w14:textId="208FFB1C" w:rsidR="00052926" w:rsidDel="002239E6" w:rsidRDefault="00052926">
      <w:pPr>
        <w:pStyle w:val="TOC3"/>
        <w:rPr>
          <w:del w:id="247" w:author="Huawei" w:date="2023-02-24T16:04:00Z"/>
          <w:rFonts w:asciiTheme="minorHAnsi" w:hAnsiTheme="minorHAnsi" w:cstheme="minorBidi"/>
          <w:noProof/>
          <w:sz w:val="22"/>
          <w:szCs w:val="22"/>
          <w:lang w:val="en-US" w:eastAsia="zh-CN"/>
        </w:rPr>
      </w:pPr>
      <w:del w:id="248" w:author="Huawei" w:date="2023-02-24T16:04:00Z">
        <w:r w:rsidDel="002239E6">
          <w:rPr>
            <w:noProof/>
          </w:rPr>
          <w:delText>5.X.2</w:delText>
        </w:r>
        <w:r w:rsidDel="002239E6">
          <w:rPr>
            <w:rFonts w:asciiTheme="minorHAnsi" w:hAnsiTheme="minorHAnsi" w:cstheme="minorBidi"/>
            <w:noProof/>
            <w:sz w:val="22"/>
            <w:szCs w:val="22"/>
            <w:lang w:val="en-US" w:eastAsia="zh-CN"/>
          </w:rPr>
          <w:tab/>
        </w:r>
        <w:r w:rsidDel="002239E6">
          <w:rPr>
            <w:noProof/>
          </w:rPr>
          <w:delText>Security threats</w:delText>
        </w:r>
        <w:r w:rsidDel="002239E6">
          <w:rPr>
            <w:noProof/>
          </w:rPr>
          <w:tab/>
          <w:delText>10</w:delText>
        </w:r>
      </w:del>
    </w:p>
    <w:p w14:paraId="4962AFCB" w14:textId="51882A6B" w:rsidR="00052926" w:rsidDel="002239E6" w:rsidRDefault="00052926">
      <w:pPr>
        <w:pStyle w:val="TOC3"/>
        <w:rPr>
          <w:del w:id="249" w:author="Huawei" w:date="2023-02-24T16:04:00Z"/>
          <w:rFonts w:asciiTheme="minorHAnsi" w:hAnsiTheme="minorHAnsi" w:cstheme="minorBidi"/>
          <w:noProof/>
          <w:sz w:val="22"/>
          <w:szCs w:val="22"/>
          <w:lang w:val="en-US" w:eastAsia="zh-CN"/>
        </w:rPr>
      </w:pPr>
      <w:del w:id="250" w:author="Huawei" w:date="2023-02-24T16:04:00Z">
        <w:r w:rsidDel="002239E6">
          <w:rPr>
            <w:noProof/>
          </w:rPr>
          <w:delText>5.X.3</w:delText>
        </w:r>
        <w:r w:rsidDel="002239E6">
          <w:rPr>
            <w:rFonts w:asciiTheme="minorHAnsi" w:hAnsiTheme="minorHAnsi" w:cstheme="minorBidi"/>
            <w:noProof/>
            <w:sz w:val="22"/>
            <w:szCs w:val="22"/>
            <w:lang w:val="en-US" w:eastAsia="zh-CN"/>
          </w:rPr>
          <w:tab/>
        </w:r>
        <w:r w:rsidDel="002239E6">
          <w:rPr>
            <w:noProof/>
          </w:rPr>
          <w:delText>Potential security requirements</w:delText>
        </w:r>
        <w:r w:rsidDel="002239E6">
          <w:rPr>
            <w:noProof/>
          </w:rPr>
          <w:tab/>
          <w:delText>10</w:delText>
        </w:r>
      </w:del>
    </w:p>
    <w:p w14:paraId="69FEE77E" w14:textId="28B089DE" w:rsidR="00052926" w:rsidDel="002239E6" w:rsidRDefault="00052926">
      <w:pPr>
        <w:pStyle w:val="TOC1"/>
        <w:rPr>
          <w:del w:id="251" w:author="Huawei" w:date="2023-02-24T16:04:00Z"/>
          <w:rFonts w:asciiTheme="minorHAnsi" w:hAnsiTheme="minorHAnsi" w:cstheme="minorBidi"/>
          <w:noProof/>
          <w:szCs w:val="22"/>
          <w:lang w:val="en-US" w:eastAsia="zh-CN"/>
        </w:rPr>
      </w:pPr>
      <w:del w:id="252" w:author="Huawei" w:date="2023-02-24T16:04:00Z">
        <w:r w:rsidDel="002239E6">
          <w:rPr>
            <w:noProof/>
          </w:rPr>
          <w:delText>6</w:delText>
        </w:r>
        <w:r w:rsidDel="002239E6">
          <w:rPr>
            <w:rFonts w:asciiTheme="minorHAnsi" w:hAnsiTheme="minorHAnsi" w:cstheme="minorBidi"/>
            <w:noProof/>
            <w:szCs w:val="22"/>
            <w:lang w:val="en-US" w:eastAsia="zh-CN"/>
          </w:rPr>
          <w:tab/>
        </w:r>
        <w:r w:rsidDel="002239E6">
          <w:rPr>
            <w:noProof/>
          </w:rPr>
          <w:delText>Solutions</w:delText>
        </w:r>
        <w:r w:rsidDel="002239E6">
          <w:rPr>
            <w:noProof/>
          </w:rPr>
          <w:tab/>
          <w:delText>10</w:delText>
        </w:r>
      </w:del>
    </w:p>
    <w:p w14:paraId="7303CA6D" w14:textId="6DE56D24" w:rsidR="00052926" w:rsidDel="002239E6" w:rsidRDefault="00052926">
      <w:pPr>
        <w:pStyle w:val="TOC2"/>
        <w:rPr>
          <w:del w:id="253" w:author="Huawei" w:date="2023-02-24T16:04:00Z"/>
          <w:rFonts w:asciiTheme="minorHAnsi" w:hAnsiTheme="minorHAnsi" w:cstheme="minorBidi"/>
          <w:noProof/>
          <w:sz w:val="22"/>
          <w:szCs w:val="22"/>
          <w:lang w:val="en-US" w:eastAsia="zh-CN"/>
        </w:rPr>
      </w:pPr>
      <w:del w:id="254" w:author="Huawei" w:date="2023-02-24T16:04:00Z">
        <w:r w:rsidRPr="00604F20" w:rsidDel="002239E6">
          <w:rPr>
            <w:rFonts w:eastAsia="宋体"/>
            <w:noProof/>
          </w:rPr>
          <w:delText>6.1</w:delText>
        </w:r>
        <w:r w:rsidDel="002239E6">
          <w:rPr>
            <w:rFonts w:asciiTheme="minorHAnsi" w:hAnsiTheme="minorHAnsi" w:cstheme="minorBidi"/>
            <w:noProof/>
            <w:sz w:val="22"/>
            <w:szCs w:val="22"/>
            <w:lang w:val="en-US" w:eastAsia="zh-CN"/>
          </w:rPr>
          <w:tab/>
        </w:r>
        <w:r w:rsidRPr="00604F20" w:rsidDel="002239E6">
          <w:rPr>
            <w:rFonts w:eastAsia="宋体"/>
            <w:noProof/>
          </w:rPr>
          <w:delText>Mapping of solutions to key issues</w:delText>
        </w:r>
        <w:r w:rsidDel="002239E6">
          <w:rPr>
            <w:noProof/>
          </w:rPr>
          <w:tab/>
          <w:delText>10</w:delText>
        </w:r>
      </w:del>
    </w:p>
    <w:p w14:paraId="7379A8E3" w14:textId="4D498E07" w:rsidR="00052926" w:rsidDel="002239E6" w:rsidRDefault="00052926">
      <w:pPr>
        <w:pStyle w:val="TOC2"/>
        <w:rPr>
          <w:del w:id="255" w:author="Huawei" w:date="2023-02-24T16:04:00Z"/>
          <w:rFonts w:asciiTheme="minorHAnsi" w:hAnsiTheme="minorHAnsi" w:cstheme="minorBidi"/>
          <w:noProof/>
          <w:sz w:val="22"/>
          <w:szCs w:val="22"/>
          <w:lang w:val="en-US" w:eastAsia="zh-CN"/>
        </w:rPr>
      </w:pPr>
      <w:del w:id="256" w:author="Huawei" w:date="2023-02-24T16:04:00Z">
        <w:r w:rsidDel="002239E6">
          <w:rPr>
            <w:noProof/>
          </w:rPr>
          <w:delText>6.1</w:delText>
        </w:r>
        <w:r w:rsidDel="002239E6">
          <w:rPr>
            <w:rFonts w:asciiTheme="minorHAnsi" w:hAnsiTheme="minorHAnsi" w:cstheme="minorBidi"/>
            <w:noProof/>
            <w:sz w:val="22"/>
            <w:szCs w:val="22"/>
            <w:lang w:val="en-US" w:eastAsia="zh-CN"/>
          </w:rPr>
          <w:tab/>
        </w:r>
        <w:r w:rsidDel="002239E6">
          <w:rPr>
            <w:noProof/>
          </w:rPr>
          <w:delText>Solution #1: User consent obtained by the NTN-RAN in non-mobility use case</w:delText>
        </w:r>
        <w:r w:rsidDel="002239E6">
          <w:rPr>
            <w:noProof/>
          </w:rPr>
          <w:tab/>
          <w:delText>10</w:delText>
        </w:r>
      </w:del>
    </w:p>
    <w:p w14:paraId="1D50FEE2" w14:textId="7BD3C28C" w:rsidR="00052926" w:rsidDel="002239E6" w:rsidRDefault="00052926">
      <w:pPr>
        <w:pStyle w:val="TOC3"/>
        <w:rPr>
          <w:del w:id="257" w:author="Huawei" w:date="2023-02-24T16:04:00Z"/>
          <w:rFonts w:asciiTheme="minorHAnsi" w:hAnsiTheme="minorHAnsi" w:cstheme="minorBidi"/>
          <w:noProof/>
          <w:sz w:val="22"/>
          <w:szCs w:val="22"/>
          <w:lang w:val="en-US" w:eastAsia="zh-CN"/>
        </w:rPr>
      </w:pPr>
      <w:del w:id="258" w:author="Huawei" w:date="2023-02-24T16:04:00Z">
        <w:r w:rsidDel="002239E6">
          <w:rPr>
            <w:noProof/>
          </w:rPr>
          <w:delText>6.1.1</w:delText>
        </w:r>
        <w:r w:rsidDel="002239E6">
          <w:rPr>
            <w:rFonts w:asciiTheme="minorHAnsi" w:hAnsiTheme="minorHAnsi" w:cstheme="minorBidi"/>
            <w:noProof/>
            <w:sz w:val="22"/>
            <w:szCs w:val="22"/>
            <w:lang w:val="en-US" w:eastAsia="zh-CN"/>
          </w:rPr>
          <w:tab/>
        </w:r>
        <w:r w:rsidDel="002239E6">
          <w:rPr>
            <w:noProof/>
          </w:rPr>
          <w:delText>Introduction</w:delText>
        </w:r>
        <w:r w:rsidDel="002239E6">
          <w:rPr>
            <w:noProof/>
          </w:rPr>
          <w:tab/>
          <w:delText>10</w:delText>
        </w:r>
      </w:del>
    </w:p>
    <w:p w14:paraId="474EE5AA" w14:textId="1D66C6B1" w:rsidR="00052926" w:rsidDel="002239E6" w:rsidRDefault="00052926">
      <w:pPr>
        <w:pStyle w:val="TOC3"/>
        <w:rPr>
          <w:del w:id="259" w:author="Huawei" w:date="2023-02-24T16:04:00Z"/>
          <w:rFonts w:asciiTheme="minorHAnsi" w:hAnsiTheme="minorHAnsi" w:cstheme="minorBidi"/>
          <w:noProof/>
          <w:sz w:val="22"/>
          <w:szCs w:val="22"/>
          <w:lang w:val="en-US" w:eastAsia="zh-CN"/>
        </w:rPr>
      </w:pPr>
      <w:del w:id="260" w:author="Huawei" w:date="2023-02-24T16:04:00Z">
        <w:r w:rsidDel="002239E6">
          <w:rPr>
            <w:noProof/>
          </w:rPr>
          <w:delText>6.1.2</w:delText>
        </w:r>
        <w:r w:rsidDel="002239E6">
          <w:rPr>
            <w:rFonts w:asciiTheme="minorHAnsi" w:hAnsiTheme="minorHAnsi" w:cstheme="minorBidi"/>
            <w:noProof/>
            <w:sz w:val="22"/>
            <w:szCs w:val="22"/>
            <w:lang w:val="en-US" w:eastAsia="zh-CN"/>
          </w:rPr>
          <w:tab/>
        </w:r>
        <w:r w:rsidDel="002239E6">
          <w:rPr>
            <w:noProof/>
          </w:rPr>
          <w:delText>Solution details</w:delText>
        </w:r>
        <w:r w:rsidDel="002239E6">
          <w:rPr>
            <w:noProof/>
          </w:rPr>
          <w:tab/>
          <w:delText>10</w:delText>
        </w:r>
      </w:del>
    </w:p>
    <w:p w14:paraId="38CD8220" w14:textId="1A24C63E" w:rsidR="00052926" w:rsidDel="002239E6" w:rsidRDefault="00052926">
      <w:pPr>
        <w:pStyle w:val="TOC2"/>
        <w:rPr>
          <w:del w:id="261" w:author="Huawei" w:date="2023-02-24T16:04:00Z"/>
          <w:rFonts w:asciiTheme="minorHAnsi" w:hAnsiTheme="minorHAnsi" w:cstheme="minorBidi"/>
          <w:noProof/>
          <w:sz w:val="22"/>
          <w:szCs w:val="22"/>
          <w:lang w:val="en-US" w:eastAsia="zh-CN"/>
        </w:rPr>
      </w:pPr>
      <w:del w:id="262" w:author="Huawei" w:date="2023-02-24T16:04:00Z">
        <w:r w:rsidDel="002239E6">
          <w:rPr>
            <w:noProof/>
          </w:rPr>
          <w:delText>6.2</w:delText>
        </w:r>
        <w:r w:rsidDel="002239E6">
          <w:rPr>
            <w:rFonts w:asciiTheme="minorHAnsi" w:hAnsiTheme="minorHAnsi" w:cstheme="minorBidi"/>
            <w:noProof/>
            <w:sz w:val="22"/>
            <w:szCs w:val="22"/>
            <w:lang w:val="en-US" w:eastAsia="zh-CN"/>
          </w:rPr>
          <w:tab/>
        </w:r>
        <w:r w:rsidDel="002239E6">
          <w:rPr>
            <w:noProof/>
          </w:rPr>
          <w:delText>Solution #2: User consent revocation obtained by the NTN-RAN</w:delText>
        </w:r>
        <w:r w:rsidDel="002239E6">
          <w:rPr>
            <w:noProof/>
          </w:rPr>
          <w:tab/>
          <w:delText>12</w:delText>
        </w:r>
      </w:del>
    </w:p>
    <w:p w14:paraId="3F05D786" w14:textId="4685567C" w:rsidR="00052926" w:rsidDel="002239E6" w:rsidRDefault="00052926">
      <w:pPr>
        <w:pStyle w:val="TOC3"/>
        <w:rPr>
          <w:del w:id="263" w:author="Huawei" w:date="2023-02-24T16:04:00Z"/>
          <w:rFonts w:asciiTheme="minorHAnsi" w:hAnsiTheme="minorHAnsi" w:cstheme="minorBidi"/>
          <w:noProof/>
          <w:sz w:val="22"/>
          <w:szCs w:val="22"/>
          <w:lang w:val="en-US" w:eastAsia="zh-CN"/>
        </w:rPr>
      </w:pPr>
      <w:del w:id="264" w:author="Huawei" w:date="2023-02-24T16:04:00Z">
        <w:r w:rsidDel="002239E6">
          <w:rPr>
            <w:noProof/>
          </w:rPr>
          <w:delText>6.2.1</w:delText>
        </w:r>
        <w:r w:rsidDel="002239E6">
          <w:rPr>
            <w:rFonts w:asciiTheme="minorHAnsi" w:hAnsiTheme="minorHAnsi" w:cstheme="minorBidi"/>
            <w:noProof/>
            <w:sz w:val="22"/>
            <w:szCs w:val="22"/>
            <w:lang w:val="en-US" w:eastAsia="zh-CN"/>
          </w:rPr>
          <w:tab/>
        </w:r>
        <w:r w:rsidDel="002239E6">
          <w:rPr>
            <w:noProof/>
          </w:rPr>
          <w:delText>Introduction</w:delText>
        </w:r>
        <w:r w:rsidDel="002239E6">
          <w:rPr>
            <w:noProof/>
          </w:rPr>
          <w:tab/>
          <w:delText>12</w:delText>
        </w:r>
      </w:del>
    </w:p>
    <w:p w14:paraId="5E29F79C" w14:textId="52897CE3" w:rsidR="00052926" w:rsidDel="002239E6" w:rsidRDefault="00052926">
      <w:pPr>
        <w:pStyle w:val="TOC3"/>
        <w:rPr>
          <w:del w:id="265" w:author="Huawei" w:date="2023-02-24T16:04:00Z"/>
          <w:rFonts w:asciiTheme="minorHAnsi" w:hAnsiTheme="minorHAnsi" w:cstheme="minorBidi"/>
          <w:noProof/>
          <w:sz w:val="22"/>
          <w:szCs w:val="22"/>
          <w:lang w:val="en-US" w:eastAsia="zh-CN"/>
        </w:rPr>
      </w:pPr>
      <w:del w:id="266" w:author="Huawei" w:date="2023-02-24T16:04:00Z">
        <w:r w:rsidDel="002239E6">
          <w:rPr>
            <w:noProof/>
          </w:rPr>
          <w:delText>6.2.2</w:delText>
        </w:r>
        <w:r w:rsidDel="002239E6">
          <w:rPr>
            <w:rFonts w:asciiTheme="minorHAnsi" w:hAnsiTheme="minorHAnsi" w:cstheme="minorBidi"/>
            <w:noProof/>
            <w:sz w:val="22"/>
            <w:szCs w:val="22"/>
            <w:lang w:val="en-US" w:eastAsia="zh-CN"/>
          </w:rPr>
          <w:tab/>
        </w:r>
        <w:r w:rsidDel="002239E6">
          <w:rPr>
            <w:noProof/>
          </w:rPr>
          <w:delText>Solution details</w:delText>
        </w:r>
        <w:r w:rsidDel="002239E6">
          <w:rPr>
            <w:noProof/>
          </w:rPr>
          <w:tab/>
          <w:delText>12</w:delText>
        </w:r>
      </w:del>
    </w:p>
    <w:p w14:paraId="0B0D03E7" w14:textId="413F5E95" w:rsidR="00052926" w:rsidDel="002239E6" w:rsidRDefault="00052926">
      <w:pPr>
        <w:pStyle w:val="TOC2"/>
        <w:rPr>
          <w:del w:id="267" w:author="Huawei" w:date="2023-02-24T16:04:00Z"/>
          <w:rFonts w:asciiTheme="minorHAnsi" w:hAnsiTheme="minorHAnsi" w:cstheme="minorBidi"/>
          <w:noProof/>
          <w:sz w:val="22"/>
          <w:szCs w:val="22"/>
          <w:lang w:val="en-US" w:eastAsia="zh-CN"/>
        </w:rPr>
      </w:pPr>
      <w:del w:id="268" w:author="Huawei" w:date="2023-02-24T16:04:00Z">
        <w:r w:rsidDel="002239E6">
          <w:rPr>
            <w:noProof/>
          </w:rPr>
          <w:delText>6.3</w:delText>
        </w:r>
        <w:r w:rsidDel="002239E6">
          <w:rPr>
            <w:rFonts w:asciiTheme="minorHAnsi" w:hAnsiTheme="minorHAnsi" w:cstheme="minorBidi"/>
            <w:noProof/>
            <w:sz w:val="22"/>
            <w:szCs w:val="22"/>
            <w:lang w:val="en-US" w:eastAsia="zh-CN"/>
          </w:rPr>
          <w:tab/>
        </w:r>
        <w:r w:rsidDel="002239E6">
          <w:rPr>
            <w:noProof/>
          </w:rPr>
          <w:delText>Solution #3: User Consent for UE Data Exposure to HPLMN in the Roaming case</w:delText>
        </w:r>
        <w:r w:rsidDel="002239E6">
          <w:rPr>
            <w:noProof/>
          </w:rPr>
          <w:tab/>
          <w:delText>14</w:delText>
        </w:r>
      </w:del>
    </w:p>
    <w:p w14:paraId="0D5B5B6F" w14:textId="43EB01D8" w:rsidR="00052926" w:rsidDel="002239E6" w:rsidRDefault="00052926">
      <w:pPr>
        <w:pStyle w:val="TOC3"/>
        <w:rPr>
          <w:del w:id="269" w:author="Huawei" w:date="2023-02-24T16:04:00Z"/>
          <w:rFonts w:asciiTheme="minorHAnsi" w:hAnsiTheme="minorHAnsi" w:cstheme="minorBidi"/>
          <w:noProof/>
          <w:sz w:val="22"/>
          <w:szCs w:val="22"/>
          <w:lang w:val="en-US" w:eastAsia="zh-CN"/>
        </w:rPr>
      </w:pPr>
      <w:del w:id="270" w:author="Huawei" w:date="2023-02-24T16:04:00Z">
        <w:r w:rsidDel="002239E6">
          <w:rPr>
            <w:noProof/>
          </w:rPr>
          <w:delText>6.3.1</w:delText>
        </w:r>
        <w:r w:rsidDel="002239E6">
          <w:rPr>
            <w:rFonts w:asciiTheme="minorHAnsi" w:hAnsiTheme="minorHAnsi" w:cstheme="minorBidi"/>
            <w:noProof/>
            <w:sz w:val="22"/>
            <w:szCs w:val="22"/>
            <w:lang w:val="en-US" w:eastAsia="zh-CN"/>
          </w:rPr>
          <w:tab/>
        </w:r>
        <w:r w:rsidDel="002239E6">
          <w:rPr>
            <w:noProof/>
          </w:rPr>
          <w:delText>Introduction</w:delText>
        </w:r>
        <w:r w:rsidDel="002239E6">
          <w:rPr>
            <w:noProof/>
          </w:rPr>
          <w:tab/>
          <w:delText>14</w:delText>
        </w:r>
      </w:del>
    </w:p>
    <w:p w14:paraId="04CF72BE" w14:textId="0A21F011" w:rsidR="00052926" w:rsidDel="002239E6" w:rsidRDefault="00052926">
      <w:pPr>
        <w:pStyle w:val="TOC3"/>
        <w:rPr>
          <w:del w:id="271" w:author="Huawei" w:date="2023-02-24T16:04:00Z"/>
          <w:rFonts w:asciiTheme="minorHAnsi" w:hAnsiTheme="minorHAnsi" w:cstheme="minorBidi"/>
          <w:noProof/>
          <w:sz w:val="22"/>
          <w:szCs w:val="22"/>
          <w:lang w:val="en-US" w:eastAsia="zh-CN"/>
        </w:rPr>
      </w:pPr>
      <w:del w:id="272" w:author="Huawei" w:date="2023-02-24T16:04:00Z">
        <w:r w:rsidDel="002239E6">
          <w:rPr>
            <w:noProof/>
          </w:rPr>
          <w:delText>6.3.2</w:delText>
        </w:r>
        <w:r w:rsidDel="002239E6">
          <w:rPr>
            <w:rFonts w:asciiTheme="minorHAnsi" w:hAnsiTheme="minorHAnsi" w:cstheme="minorBidi"/>
            <w:noProof/>
            <w:sz w:val="22"/>
            <w:szCs w:val="22"/>
            <w:lang w:val="en-US" w:eastAsia="zh-CN"/>
          </w:rPr>
          <w:tab/>
        </w:r>
        <w:r w:rsidDel="002239E6">
          <w:rPr>
            <w:noProof/>
          </w:rPr>
          <w:delText>Solution details</w:delText>
        </w:r>
        <w:r w:rsidDel="002239E6">
          <w:rPr>
            <w:noProof/>
          </w:rPr>
          <w:tab/>
          <w:delText>15</w:delText>
        </w:r>
      </w:del>
    </w:p>
    <w:p w14:paraId="25718618" w14:textId="2380A1EA" w:rsidR="00052926" w:rsidDel="002239E6" w:rsidRDefault="00052926">
      <w:pPr>
        <w:pStyle w:val="TOC3"/>
        <w:rPr>
          <w:del w:id="273" w:author="Huawei" w:date="2023-02-24T16:04:00Z"/>
          <w:rFonts w:asciiTheme="minorHAnsi" w:hAnsiTheme="minorHAnsi" w:cstheme="minorBidi"/>
          <w:noProof/>
          <w:sz w:val="22"/>
          <w:szCs w:val="22"/>
          <w:lang w:val="en-US" w:eastAsia="zh-CN"/>
        </w:rPr>
      </w:pPr>
      <w:del w:id="274" w:author="Huawei" w:date="2023-02-24T16:04:00Z">
        <w:r w:rsidDel="002239E6">
          <w:rPr>
            <w:noProof/>
          </w:rPr>
          <w:delText>6.3.3</w:delText>
        </w:r>
        <w:r w:rsidDel="002239E6">
          <w:rPr>
            <w:rFonts w:asciiTheme="minorHAnsi" w:hAnsiTheme="minorHAnsi" w:cstheme="minorBidi"/>
            <w:noProof/>
            <w:sz w:val="22"/>
            <w:szCs w:val="22"/>
            <w:lang w:val="en-US" w:eastAsia="zh-CN"/>
          </w:rPr>
          <w:tab/>
        </w:r>
        <w:r w:rsidDel="002239E6">
          <w:rPr>
            <w:noProof/>
          </w:rPr>
          <w:delText>Evaluation</w:delText>
        </w:r>
        <w:r w:rsidDel="002239E6">
          <w:rPr>
            <w:noProof/>
          </w:rPr>
          <w:tab/>
          <w:delText>16</w:delText>
        </w:r>
      </w:del>
    </w:p>
    <w:p w14:paraId="0F31FA7F" w14:textId="7F7963A5" w:rsidR="00052926" w:rsidDel="002239E6" w:rsidRDefault="00052926">
      <w:pPr>
        <w:pStyle w:val="TOC2"/>
        <w:rPr>
          <w:del w:id="275" w:author="Huawei" w:date="2023-02-24T16:04:00Z"/>
          <w:rFonts w:asciiTheme="minorHAnsi" w:hAnsiTheme="minorHAnsi" w:cstheme="minorBidi"/>
          <w:noProof/>
          <w:sz w:val="22"/>
          <w:szCs w:val="22"/>
          <w:lang w:val="en-US" w:eastAsia="zh-CN"/>
        </w:rPr>
      </w:pPr>
      <w:del w:id="276" w:author="Huawei" w:date="2023-02-24T16:04:00Z">
        <w:r w:rsidDel="002239E6">
          <w:rPr>
            <w:noProof/>
          </w:rPr>
          <w:delText>6.4</w:delText>
        </w:r>
        <w:r w:rsidDel="002239E6">
          <w:rPr>
            <w:rFonts w:asciiTheme="minorHAnsi" w:hAnsiTheme="minorHAnsi" w:cstheme="minorBidi"/>
            <w:noProof/>
            <w:sz w:val="22"/>
            <w:szCs w:val="22"/>
            <w:lang w:val="en-US" w:eastAsia="zh-CN"/>
          </w:rPr>
          <w:tab/>
        </w:r>
        <w:r w:rsidDel="002239E6">
          <w:rPr>
            <w:noProof/>
          </w:rPr>
          <w:delText>Solution #4: User Consent for UE Data Exposure to VPLMN in the Roaming case</w:delText>
        </w:r>
        <w:r w:rsidDel="002239E6">
          <w:rPr>
            <w:noProof/>
          </w:rPr>
          <w:tab/>
          <w:delText>16</w:delText>
        </w:r>
      </w:del>
    </w:p>
    <w:p w14:paraId="0B63A152" w14:textId="3C2E0FBC" w:rsidR="00052926" w:rsidDel="002239E6" w:rsidRDefault="00052926">
      <w:pPr>
        <w:pStyle w:val="TOC3"/>
        <w:rPr>
          <w:del w:id="277" w:author="Huawei" w:date="2023-02-24T16:04:00Z"/>
          <w:rFonts w:asciiTheme="minorHAnsi" w:hAnsiTheme="minorHAnsi" w:cstheme="minorBidi"/>
          <w:noProof/>
          <w:sz w:val="22"/>
          <w:szCs w:val="22"/>
          <w:lang w:val="en-US" w:eastAsia="zh-CN"/>
        </w:rPr>
      </w:pPr>
      <w:del w:id="278" w:author="Huawei" w:date="2023-02-24T16:04:00Z">
        <w:r w:rsidDel="002239E6">
          <w:rPr>
            <w:noProof/>
          </w:rPr>
          <w:delText>6.4.1</w:delText>
        </w:r>
        <w:r w:rsidDel="002239E6">
          <w:rPr>
            <w:rFonts w:asciiTheme="minorHAnsi" w:hAnsiTheme="minorHAnsi" w:cstheme="minorBidi"/>
            <w:noProof/>
            <w:sz w:val="22"/>
            <w:szCs w:val="22"/>
            <w:lang w:val="en-US" w:eastAsia="zh-CN"/>
          </w:rPr>
          <w:tab/>
        </w:r>
        <w:r w:rsidDel="002239E6">
          <w:rPr>
            <w:noProof/>
          </w:rPr>
          <w:delText>Introduction</w:delText>
        </w:r>
        <w:r w:rsidDel="002239E6">
          <w:rPr>
            <w:noProof/>
          </w:rPr>
          <w:tab/>
          <w:delText>16</w:delText>
        </w:r>
      </w:del>
    </w:p>
    <w:p w14:paraId="08308FB3" w14:textId="2C910280" w:rsidR="00052926" w:rsidDel="002239E6" w:rsidRDefault="00052926">
      <w:pPr>
        <w:pStyle w:val="TOC3"/>
        <w:rPr>
          <w:del w:id="279" w:author="Huawei" w:date="2023-02-24T16:04:00Z"/>
          <w:rFonts w:asciiTheme="minorHAnsi" w:hAnsiTheme="minorHAnsi" w:cstheme="minorBidi"/>
          <w:noProof/>
          <w:sz w:val="22"/>
          <w:szCs w:val="22"/>
          <w:lang w:val="en-US" w:eastAsia="zh-CN"/>
        </w:rPr>
      </w:pPr>
      <w:del w:id="280" w:author="Huawei" w:date="2023-02-24T16:04:00Z">
        <w:r w:rsidDel="002239E6">
          <w:rPr>
            <w:noProof/>
          </w:rPr>
          <w:delText>6.4.2</w:delText>
        </w:r>
        <w:r w:rsidDel="002239E6">
          <w:rPr>
            <w:rFonts w:asciiTheme="minorHAnsi" w:hAnsiTheme="minorHAnsi" w:cstheme="minorBidi"/>
            <w:noProof/>
            <w:sz w:val="22"/>
            <w:szCs w:val="22"/>
            <w:lang w:val="en-US" w:eastAsia="zh-CN"/>
          </w:rPr>
          <w:tab/>
        </w:r>
        <w:r w:rsidDel="002239E6">
          <w:rPr>
            <w:noProof/>
          </w:rPr>
          <w:delText>Solution details</w:delText>
        </w:r>
        <w:r w:rsidDel="002239E6">
          <w:rPr>
            <w:noProof/>
          </w:rPr>
          <w:tab/>
          <w:delText>17</w:delText>
        </w:r>
      </w:del>
    </w:p>
    <w:p w14:paraId="4A056F63" w14:textId="53D8F2EB" w:rsidR="00052926" w:rsidDel="002239E6" w:rsidRDefault="00052926">
      <w:pPr>
        <w:pStyle w:val="TOC3"/>
        <w:rPr>
          <w:del w:id="281" w:author="Huawei" w:date="2023-02-24T16:04:00Z"/>
          <w:rFonts w:asciiTheme="minorHAnsi" w:hAnsiTheme="minorHAnsi" w:cstheme="minorBidi"/>
          <w:noProof/>
          <w:sz w:val="22"/>
          <w:szCs w:val="22"/>
          <w:lang w:val="en-US" w:eastAsia="zh-CN"/>
        </w:rPr>
      </w:pPr>
      <w:del w:id="282" w:author="Huawei" w:date="2023-02-24T16:04:00Z">
        <w:r w:rsidDel="002239E6">
          <w:rPr>
            <w:noProof/>
          </w:rPr>
          <w:delText>6.4.3</w:delText>
        </w:r>
        <w:r w:rsidDel="002239E6">
          <w:rPr>
            <w:rFonts w:asciiTheme="minorHAnsi" w:hAnsiTheme="minorHAnsi" w:cstheme="minorBidi"/>
            <w:noProof/>
            <w:sz w:val="22"/>
            <w:szCs w:val="22"/>
            <w:lang w:val="en-US" w:eastAsia="zh-CN"/>
          </w:rPr>
          <w:tab/>
        </w:r>
        <w:r w:rsidDel="002239E6">
          <w:rPr>
            <w:noProof/>
          </w:rPr>
          <w:delText>Evaluation</w:delText>
        </w:r>
        <w:r w:rsidDel="002239E6">
          <w:rPr>
            <w:noProof/>
          </w:rPr>
          <w:tab/>
          <w:delText>18</w:delText>
        </w:r>
      </w:del>
    </w:p>
    <w:p w14:paraId="4D8F0CFE" w14:textId="3433258C" w:rsidR="00052926" w:rsidDel="002239E6" w:rsidRDefault="00052926">
      <w:pPr>
        <w:pStyle w:val="TOC2"/>
        <w:rPr>
          <w:del w:id="283" w:author="Huawei" w:date="2023-02-24T16:04:00Z"/>
          <w:rFonts w:asciiTheme="minorHAnsi" w:hAnsiTheme="minorHAnsi" w:cstheme="minorBidi"/>
          <w:noProof/>
          <w:sz w:val="22"/>
          <w:szCs w:val="22"/>
          <w:lang w:val="en-US" w:eastAsia="zh-CN"/>
        </w:rPr>
      </w:pPr>
      <w:del w:id="284" w:author="Huawei" w:date="2023-02-24T16:04:00Z">
        <w:r w:rsidDel="002239E6">
          <w:rPr>
            <w:noProof/>
          </w:rPr>
          <w:delText>6.5</w:delText>
        </w:r>
        <w:r w:rsidDel="002239E6">
          <w:rPr>
            <w:rFonts w:asciiTheme="minorHAnsi" w:hAnsiTheme="minorHAnsi" w:cstheme="minorBidi"/>
            <w:noProof/>
            <w:sz w:val="22"/>
            <w:szCs w:val="22"/>
            <w:lang w:val="en-US" w:eastAsia="zh-CN"/>
          </w:rPr>
          <w:tab/>
        </w:r>
        <w:r w:rsidDel="002239E6">
          <w:rPr>
            <w:noProof/>
          </w:rPr>
          <w:delText>Solution #5: Central authorization for user consent handling</w:delText>
        </w:r>
        <w:r w:rsidDel="002239E6">
          <w:rPr>
            <w:noProof/>
          </w:rPr>
          <w:tab/>
          <w:delText>18</w:delText>
        </w:r>
      </w:del>
    </w:p>
    <w:p w14:paraId="03F258EC" w14:textId="7598C9BD" w:rsidR="00052926" w:rsidDel="002239E6" w:rsidRDefault="00052926">
      <w:pPr>
        <w:pStyle w:val="TOC3"/>
        <w:rPr>
          <w:del w:id="285" w:author="Huawei" w:date="2023-02-24T16:04:00Z"/>
          <w:rFonts w:asciiTheme="minorHAnsi" w:hAnsiTheme="minorHAnsi" w:cstheme="minorBidi"/>
          <w:noProof/>
          <w:sz w:val="22"/>
          <w:szCs w:val="22"/>
          <w:lang w:val="en-US" w:eastAsia="zh-CN"/>
        </w:rPr>
      </w:pPr>
      <w:del w:id="286" w:author="Huawei" w:date="2023-02-24T16:04:00Z">
        <w:r w:rsidDel="002239E6">
          <w:rPr>
            <w:noProof/>
          </w:rPr>
          <w:delText>6.5.1</w:delText>
        </w:r>
        <w:r w:rsidDel="002239E6">
          <w:rPr>
            <w:rFonts w:asciiTheme="minorHAnsi" w:hAnsiTheme="minorHAnsi" w:cstheme="minorBidi"/>
            <w:noProof/>
            <w:sz w:val="22"/>
            <w:szCs w:val="22"/>
            <w:lang w:val="en-US" w:eastAsia="zh-CN"/>
          </w:rPr>
          <w:tab/>
        </w:r>
        <w:r w:rsidDel="002239E6">
          <w:rPr>
            <w:noProof/>
          </w:rPr>
          <w:delText>Introduction</w:delText>
        </w:r>
        <w:r w:rsidDel="002239E6">
          <w:rPr>
            <w:noProof/>
          </w:rPr>
          <w:tab/>
          <w:delText>18</w:delText>
        </w:r>
      </w:del>
    </w:p>
    <w:p w14:paraId="034A17C0" w14:textId="0968D662" w:rsidR="00052926" w:rsidDel="002239E6" w:rsidRDefault="00052926">
      <w:pPr>
        <w:pStyle w:val="TOC3"/>
        <w:rPr>
          <w:del w:id="287" w:author="Huawei" w:date="2023-02-24T16:04:00Z"/>
          <w:rFonts w:asciiTheme="minorHAnsi" w:hAnsiTheme="minorHAnsi" w:cstheme="minorBidi"/>
          <w:noProof/>
          <w:sz w:val="22"/>
          <w:szCs w:val="22"/>
          <w:lang w:val="en-US" w:eastAsia="zh-CN"/>
        </w:rPr>
      </w:pPr>
      <w:del w:id="288" w:author="Huawei" w:date="2023-02-24T16:04:00Z">
        <w:r w:rsidDel="002239E6">
          <w:rPr>
            <w:noProof/>
          </w:rPr>
          <w:delText>6.5.2</w:delText>
        </w:r>
        <w:r w:rsidDel="002239E6">
          <w:rPr>
            <w:rFonts w:asciiTheme="minorHAnsi" w:hAnsiTheme="minorHAnsi" w:cstheme="minorBidi"/>
            <w:noProof/>
            <w:sz w:val="22"/>
            <w:szCs w:val="22"/>
            <w:lang w:val="en-US" w:eastAsia="zh-CN"/>
          </w:rPr>
          <w:tab/>
        </w:r>
        <w:r w:rsidDel="002239E6">
          <w:rPr>
            <w:noProof/>
          </w:rPr>
          <w:delText>Solution details</w:delText>
        </w:r>
        <w:r w:rsidDel="002239E6">
          <w:rPr>
            <w:noProof/>
          </w:rPr>
          <w:tab/>
          <w:delText>18</w:delText>
        </w:r>
      </w:del>
    </w:p>
    <w:p w14:paraId="4C7DD533" w14:textId="78749153" w:rsidR="00052926" w:rsidDel="002239E6" w:rsidRDefault="00052926">
      <w:pPr>
        <w:pStyle w:val="TOC3"/>
        <w:rPr>
          <w:del w:id="289" w:author="Huawei" w:date="2023-02-24T16:04:00Z"/>
          <w:rFonts w:asciiTheme="minorHAnsi" w:hAnsiTheme="minorHAnsi" w:cstheme="minorBidi"/>
          <w:noProof/>
          <w:sz w:val="22"/>
          <w:szCs w:val="22"/>
          <w:lang w:val="en-US" w:eastAsia="zh-CN"/>
        </w:rPr>
      </w:pPr>
      <w:del w:id="290" w:author="Huawei" w:date="2023-02-24T16:04:00Z">
        <w:r w:rsidDel="002239E6">
          <w:rPr>
            <w:noProof/>
          </w:rPr>
          <w:delText>6.5.1</w:delText>
        </w:r>
        <w:r w:rsidDel="002239E6">
          <w:rPr>
            <w:rFonts w:asciiTheme="minorHAnsi" w:hAnsiTheme="minorHAnsi" w:cstheme="minorBidi"/>
            <w:noProof/>
            <w:sz w:val="22"/>
            <w:szCs w:val="22"/>
            <w:lang w:val="en-US" w:eastAsia="zh-CN"/>
          </w:rPr>
          <w:tab/>
        </w:r>
        <w:r w:rsidDel="002239E6">
          <w:rPr>
            <w:noProof/>
          </w:rPr>
          <w:delText>Evaluation</w:delText>
        </w:r>
        <w:r w:rsidDel="002239E6">
          <w:rPr>
            <w:noProof/>
          </w:rPr>
          <w:tab/>
          <w:delText>18</w:delText>
        </w:r>
      </w:del>
    </w:p>
    <w:p w14:paraId="1268E511" w14:textId="705B3544" w:rsidR="00052926" w:rsidDel="002239E6" w:rsidRDefault="00052926">
      <w:pPr>
        <w:pStyle w:val="TOC2"/>
        <w:rPr>
          <w:del w:id="291" w:author="Huawei" w:date="2023-02-24T16:04:00Z"/>
          <w:rFonts w:asciiTheme="minorHAnsi" w:hAnsiTheme="minorHAnsi" w:cstheme="minorBidi"/>
          <w:noProof/>
          <w:sz w:val="22"/>
          <w:szCs w:val="22"/>
          <w:lang w:val="en-US" w:eastAsia="zh-CN"/>
        </w:rPr>
      </w:pPr>
      <w:del w:id="292" w:author="Huawei" w:date="2023-02-24T16:04:00Z">
        <w:r w:rsidRPr="00604F20" w:rsidDel="002239E6">
          <w:rPr>
            <w:noProof/>
            <w:lang w:val="fr-FR"/>
          </w:rPr>
          <w:delText>6.Y</w:delText>
        </w:r>
        <w:r w:rsidDel="002239E6">
          <w:rPr>
            <w:rFonts w:asciiTheme="minorHAnsi" w:hAnsiTheme="minorHAnsi" w:cstheme="minorBidi"/>
            <w:noProof/>
            <w:sz w:val="22"/>
            <w:szCs w:val="22"/>
            <w:lang w:val="en-US" w:eastAsia="zh-CN"/>
          </w:rPr>
          <w:tab/>
        </w:r>
        <w:r w:rsidRPr="00604F20" w:rsidDel="002239E6">
          <w:rPr>
            <w:noProof/>
            <w:lang w:val="fr-FR"/>
          </w:rPr>
          <w:delText>Solution #Y: &lt;Solution Name&gt;</w:delText>
        </w:r>
        <w:r w:rsidDel="002239E6">
          <w:rPr>
            <w:noProof/>
          </w:rPr>
          <w:tab/>
          <w:delText>18</w:delText>
        </w:r>
      </w:del>
    </w:p>
    <w:p w14:paraId="5D2877FE" w14:textId="5ACFF984" w:rsidR="00052926" w:rsidDel="002239E6" w:rsidRDefault="00052926">
      <w:pPr>
        <w:pStyle w:val="TOC3"/>
        <w:rPr>
          <w:del w:id="293" w:author="Huawei" w:date="2023-02-24T16:04:00Z"/>
          <w:rFonts w:asciiTheme="minorHAnsi" w:hAnsiTheme="minorHAnsi" w:cstheme="minorBidi"/>
          <w:noProof/>
          <w:sz w:val="22"/>
          <w:szCs w:val="22"/>
          <w:lang w:val="en-US" w:eastAsia="zh-CN"/>
        </w:rPr>
      </w:pPr>
      <w:del w:id="294" w:author="Huawei" w:date="2023-02-24T16:04:00Z">
        <w:r w:rsidDel="002239E6">
          <w:rPr>
            <w:noProof/>
          </w:rPr>
          <w:delText>6.Y.1</w:delText>
        </w:r>
        <w:r w:rsidDel="002239E6">
          <w:rPr>
            <w:rFonts w:asciiTheme="minorHAnsi" w:hAnsiTheme="minorHAnsi" w:cstheme="minorBidi"/>
            <w:noProof/>
            <w:sz w:val="22"/>
            <w:szCs w:val="22"/>
            <w:lang w:val="en-US" w:eastAsia="zh-CN"/>
          </w:rPr>
          <w:tab/>
        </w:r>
        <w:r w:rsidDel="002239E6">
          <w:rPr>
            <w:noProof/>
          </w:rPr>
          <w:delText>Introduction</w:delText>
        </w:r>
        <w:r w:rsidDel="002239E6">
          <w:rPr>
            <w:noProof/>
          </w:rPr>
          <w:tab/>
          <w:delText>18</w:delText>
        </w:r>
      </w:del>
    </w:p>
    <w:p w14:paraId="74903BAA" w14:textId="06A4335B" w:rsidR="00052926" w:rsidDel="002239E6" w:rsidRDefault="00052926">
      <w:pPr>
        <w:pStyle w:val="TOC3"/>
        <w:rPr>
          <w:del w:id="295" w:author="Huawei" w:date="2023-02-24T16:04:00Z"/>
          <w:rFonts w:asciiTheme="minorHAnsi" w:hAnsiTheme="minorHAnsi" w:cstheme="minorBidi"/>
          <w:noProof/>
          <w:sz w:val="22"/>
          <w:szCs w:val="22"/>
          <w:lang w:val="en-US" w:eastAsia="zh-CN"/>
        </w:rPr>
      </w:pPr>
      <w:del w:id="296" w:author="Huawei" w:date="2023-02-24T16:04:00Z">
        <w:r w:rsidDel="002239E6">
          <w:rPr>
            <w:noProof/>
          </w:rPr>
          <w:lastRenderedPageBreak/>
          <w:delText>6.Y.2</w:delText>
        </w:r>
        <w:r w:rsidDel="002239E6">
          <w:rPr>
            <w:rFonts w:asciiTheme="minorHAnsi" w:hAnsiTheme="minorHAnsi" w:cstheme="minorBidi"/>
            <w:noProof/>
            <w:sz w:val="22"/>
            <w:szCs w:val="22"/>
            <w:lang w:val="en-US" w:eastAsia="zh-CN"/>
          </w:rPr>
          <w:tab/>
        </w:r>
        <w:r w:rsidDel="002239E6">
          <w:rPr>
            <w:noProof/>
          </w:rPr>
          <w:delText>Solution details</w:delText>
        </w:r>
        <w:r w:rsidDel="002239E6">
          <w:rPr>
            <w:noProof/>
          </w:rPr>
          <w:tab/>
          <w:delText>18</w:delText>
        </w:r>
      </w:del>
    </w:p>
    <w:p w14:paraId="5C4DD447" w14:textId="71F3FE2F" w:rsidR="00052926" w:rsidDel="002239E6" w:rsidRDefault="00052926">
      <w:pPr>
        <w:pStyle w:val="TOC3"/>
        <w:rPr>
          <w:del w:id="297" w:author="Huawei" w:date="2023-02-24T16:04:00Z"/>
          <w:rFonts w:asciiTheme="minorHAnsi" w:hAnsiTheme="minorHAnsi" w:cstheme="minorBidi"/>
          <w:noProof/>
          <w:sz w:val="22"/>
          <w:szCs w:val="22"/>
          <w:lang w:val="en-US" w:eastAsia="zh-CN"/>
        </w:rPr>
      </w:pPr>
      <w:del w:id="298" w:author="Huawei" w:date="2023-02-24T16:04:00Z">
        <w:r w:rsidDel="002239E6">
          <w:rPr>
            <w:noProof/>
          </w:rPr>
          <w:delText>6.Y.3</w:delText>
        </w:r>
        <w:r w:rsidDel="002239E6">
          <w:rPr>
            <w:rFonts w:asciiTheme="minorHAnsi" w:hAnsiTheme="minorHAnsi" w:cstheme="minorBidi"/>
            <w:noProof/>
            <w:sz w:val="22"/>
            <w:szCs w:val="22"/>
            <w:lang w:val="en-US" w:eastAsia="zh-CN"/>
          </w:rPr>
          <w:tab/>
        </w:r>
        <w:r w:rsidDel="002239E6">
          <w:rPr>
            <w:noProof/>
          </w:rPr>
          <w:delText>Evaluation</w:delText>
        </w:r>
        <w:r w:rsidDel="002239E6">
          <w:rPr>
            <w:noProof/>
          </w:rPr>
          <w:tab/>
          <w:delText>18</w:delText>
        </w:r>
      </w:del>
    </w:p>
    <w:p w14:paraId="30D59ACF" w14:textId="42C791E6" w:rsidR="00052926" w:rsidDel="002239E6" w:rsidRDefault="00052926">
      <w:pPr>
        <w:pStyle w:val="TOC1"/>
        <w:rPr>
          <w:del w:id="299" w:author="Huawei" w:date="2023-02-24T16:04:00Z"/>
          <w:rFonts w:asciiTheme="minorHAnsi" w:hAnsiTheme="minorHAnsi" w:cstheme="minorBidi"/>
          <w:noProof/>
          <w:szCs w:val="22"/>
          <w:lang w:val="en-US" w:eastAsia="zh-CN"/>
        </w:rPr>
      </w:pPr>
      <w:del w:id="300" w:author="Huawei" w:date="2023-02-24T16:04:00Z">
        <w:r w:rsidDel="002239E6">
          <w:rPr>
            <w:noProof/>
          </w:rPr>
          <w:delText>7</w:delText>
        </w:r>
        <w:r w:rsidDel="002239E6">
          <w:rPr>
            <w:rFonts w:asciiTheme="minorHAnsi" w:hAnsiTheme="minorHAnsi" w:cstheme="minorBidi"/>
            <w:noProof/>
            <w:szCs w:val="22"/>
            <w:lang w:val="en-US" w:eastAsia="zh-CN"/>
          </w:rPr>
          <w:tab/>
        </w:r>
        <w:r w:rsidDel="002239E6">
          <w:rPr>
            <w:noProof/>
          </w:rPr>
          <w:delText>Conclusions</w:delText>
        </w:r>
        <w:r w:rsidDel="002239E6">
          <w:rPr>
            <w:noProof/>
          </w:rPr>
          <w:tab/>
          <w:delText>19</w:delText>
        </w:r>
      </w:del>
    </w:p>
    <w:p w14:paraId="0DA0CA13" w14:textId="717F8C8D" w:rsidR="00052926" w:rsidDel="002239E6" w:rsidRDefault="00052926">
      <w:pPr>
        <w:pStyle w:val="TOC2"/>
        <w:rPr>
          <w:del w:id="301" w:author="Huawei" w:date="2023-02-24T16:04:00Z"/>
          <w:rFonts w:asciiTheme="minorHAnsi" w:hAnsiTheme="minorHAnsi" w:cstheme="minorBidi"/>
          <w:noProof/>
          <w:sz w:val="22"/>
          <w:szCs w:val="22"/>
          <w:lang w:val="en-US" w:eastAsia="zh-CN"/>
        </w:rPr>
      </w:pPr>
      <w:del w:id="302" w:author="Huawei" w:date="2023-02-24T16:04:00Z">
        <w:r w:rsidDel="002239E6">
          <w:rPr>
            <w:noProof/>
          </w:rPr>
          <w:delText>7.</w:delText>
        </w:r>
        <w:r w:rsidRPr="00604F20" w:rsidDel="002239E6">
          <w:rPr>
            <w:noProof/>
            <w:highlight w:val="yellow"/>
          </w:rPr>
          <w:delText>X</w:delText>
        </w:r>
        <w:r w:rsidDel="002239E6">
          <w:rPr>
            <w:noProof/>
          </w:rPr>
          <w:delText xml:space="preserve"> Conclusion for Key Issue #1</w:delText>
        </w:r>
        <w:r w:rsidDel="002239E6">
          <w:rPr>
            <w:noProof/>
          </w:rPr>
          <w:tab/>
          <w:delText>19</w:delText>
        </w:r>
      </w:del>
    </w:p>
    <w:p w14:paraId="6C74EA54" w14:textId="10CF464A" w:rsidR="00052926" w:rsidDel="002239E6" w:rsidRDefault="00052926">
      <w:pPr>
        <w:pStyle w:val="TOC8"/>
        <w:rPr>
          <w:del w:id="303" w:author="Huawei" w:date="2023-02-24T16:04:00Z"/>
          <w:rFonts w:asciiTheme="minorHAnsi" w:hAnsiTheme="minorHAnsi" w:cstheme="minorBidi"/>
          <w:b w:val="0"/>
          <w:noProof/>
          <w:szCs w:val="22"/>
          <w:lang w:val="en-US" w:eastAsia="zh-CN"/>
        </w:rPr>
      </w:pPr>
      <w:del w:id="304" w:author="Huawei" w:date="2023-02-24T16:04:00Z">
        <w:r w:rsidDel="002239E6">
          <w:rPr>
            <w:noProof/>
          </w:rPr>
          <w:delText>Annex X (informative): Change history</w:delText>
        </w:r>
        <w:r w:rsidDel="002239E6">
          <w:rPr>
            <w:noProof/>
          </w:rPr>
          <w:tab/>
          <w:delText>19</w:delText>
        </w:r>
      </w:del>
    </w:p>
    <w:p w14:paraId="396501A1" w14:textId="77777777" w:rsidR="00080512" w:rsidRPr="004D3578" w:rsidRDefault="004605F6">
      <w:r w:rsidRPr="004D3578">
        <w:rPr>
          <w:noProof/>
          <w:sz w:val="22"/>
        </w:rPr>
        <w:fldChar w:fldCharType="end"/>
      </w:r>
    </w:p>
    <w:p w14:paraId="72FC433E" w14:textId="77777777" w:rsidR="00080512" w:rsidRDefault="00080512">
      <w:pPr>
        <w:pStyle w:val="1"/>
      </w:pPr>
      <w:bookmarkStart w:id="305" w:name="foreword"/>
      <w:bookmarkStart w:id="306" w:name="_Toc128147079"/>
      <w:bookmarkEnd w:id="305"/>
      <w:r w:rsidRPr="004D3578">
        <w:t>Foreword</w:t>
      </w:r>
      <w:bookmarkEnd w:id="306"/>
    </w:p>
    <w:p w14:paraId="52ACA5D9" w14:textId="77777777" w:rsidR="00080512" w:rsidRPr="004D3578" w:rsidRDefault="00080512">
      <w:r w:rsidRPr="004D3578">
        <w:t xml:space="preserve">This Technical </w:t>
      </w:r>
      <w:bookmarkStart w:id="307" w:name="spectype3"/>
      <w:r w:rsidR="00602AEA" w:rsidRPr="006F45FE">
        <w:t>Report</w:t>
      </w:r>
      <w:bookmarkEnd w:id="307"/>
      <w:r w:rsidRPr="004D3578">
        <w:t xml:space="preserve"> has been produced by the 3</w:t>
      </w:r>
      <w:r w:rsidR="00F04712">
        <w:t>rd</w:t>
      </w:r>
      <w:r w:rsidRPr="004D3578">
        <w:t xml:space="preserve"> Generation Partnership Project (3GPP).</w:t>
      </w:r>
    </w:p>
    <w:p w14:paraId="4463474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2FB259A4" w14:textId="77777777" w:rsidR="00080512" w:rsidRPr="004D3578" w:rsidRDefault="00080512">
      <w:pPr>
        <w:pStyle w:val="B1"/>
      </w:pPr>
      <w:r w:rsidRPr="004D3578">
        <w:t xml:space="preserve">Version </w:t>
      </w:r>
      <w:proofErr w:type="spellStart"/>
      <w:r w:rsidRPr="004D3578">
        <w:t>x.y.z</w:t>
      </w:r>
      <w:proofErr w:type="spellEnd"/>
    </w:p>
    <w:p w14:paraId="6825C32A" w14:textId="77777777" w:rsidR="00080512" w:rsidRPr="004D3578" w:rsidRDefault="00080512">
      <w:pPr>
        <w:pStyle w:val="B1"/>
      </w:pPr>
      <w:r w:rsidRPr="004D3578">
        <w:t>where:</w:t>
      </w:r>
    </w:p>
    <w:p w14:paraId="0BBD1341" w14:textId="77777777" w:rsidR="00080512" w:rsidRPr="004D3578" w:rsidRDefault="00080512">
      <w:pPr>
        <w:pStyle w:val="B2"/>
      </w:pPr>
      <w:r w:rsidRPr="004D3578">
        <w:t>x</w:t>
      </w:r>
      <w:r w:rsidRPr="004D3578">
        <w:tab/>
        <w:t>the first digit:</w:t>
      </w:r>
    </w:p>
    <w:p w14:paraId="6F9854CA" w14:textId="77777777" w:rsidR="00080512" w:rsidRPr="004D3578" w:rsidRDefault="00080512">
      <w:pPr>
        <w:pStyle w:val="B3"/>
      </w:pPr>
      <w:r w:rsidRPr="004D3578">
        <w:t>1</w:t>
      </w:r>
      <w:r w:rsidRPr="004D3578">
        <w:tab/>
        <w:t>presented to TSG for information;</w:t>
      </w:r>
    </w:p>
    <w:p w14:paraId="41F9C1B8" w14:textId="77777777" w:rsidR="00080512" w:rsidRPr="004D3578" w:rsidRDefault="00080512">
      <w:pPr>
        <w:pStyle w:val="B3"/>
      </w:pPr>
      <w:r w:rsidRPr="004D3578">
        <w:t>2</w:t>
      </w:r>
      <w:r w:rsidRPr="004D3578">
        <w:tab/>
        <w:t>presented to TSG for approval;</w:t>
      </w:r>
    </w:p>
    <w:p w14:paraId="25897EE5" w14:textId="77777777" w:rsidR="00080512" w:rsidRPr="004D3578" w:rsidRDefault="00080512">
      <w:pPr>
        <w:pStyle w:val="B3"/>
      </w:pPr>
      <w:r w:rsidRPr="004D3578">
        <w:t>3</w:t>
      </w:r>
      <w:r w:rsidRPr="004D3578">
        <w:tab/>
        <w:t>or greater indicates TSG approved document under change control.</w:t>
      </w:r>
    </w:p>
    <w:p w14:paraId="26D5E2DF"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66D4A05" w14:textId="77777777" w:rsidR="00080512" w:rsidRDefault="00080512">
      <w:pPr>
        <w:pStyle w:val="B2"/>
      </w:pPr>
      <w:r w:rsidRPr="004D3578">
        <w:t>z</w:t>
      </w:r>
      <w:r w:rsidRPr="004D3578">
        <w:tab/>
        <w:t>the third digit is incremented when editorial only changes have been incorporated in the document.</w:t>
      </w:r>
    </w:p>
    <w:p w14:paraId="59BD86D2" w14:textId="77777777" w:rsidR="008C384C" w:rsidRDefault="008C384C" w:rsidP="008C384C">
      <w:r>
        <w:t xml:space="preserve">In </w:t>
      </w:r>
      <w:r w:rsidR="0074026F">
        <w:t>the present</w:t>
      </w:r>
      <w:r>
        <w:t xml:space="preserve"> document, modal verbs have the following meanings:</w:t>
      </w:r>
    </w:p>
    <w:p w14:paraId="56E9FA6F" w14:textId="77777777" w:rsidR="008C384C" w:rsidRDefault="008C384C" w:rsidP="00774DA4">
      <w:pPr>
        <w:pStyle w:val="EX"/>
      </w:pPr>
      <w:r w:rsidRPr="008C384C">
        <w:rPr>
          <w:b/>
        </w:rPr>
        <w:t>shall</w:t>
      </w:r>
      <w:r>
        <w:tab/>
      </w:r>
      <w:r>
        <w:tab/>
        <w:t>indicates a mandatory requirement to do something</w:t>
      </w:r>
    </w:p>
    <w:p w14:paraId="69394D7D" w14:textId="77777777" w:rsidR="008C384C" w:rsidRDefault="008C384C" w:rsidP="00774DA4">
      <w:pPr>
        <w:pStyle w:val="EX"/>
      </w:pPr>
      <w:r w:rsidRPr="008C384C">
        <w:rPr>
          <w:b/>
        </w:rPr>
        <w:t>shall not</w:t>
      </w:r>
      <w:r>
        <w:tab/>
        <w:t>indicates an interdiction (</w:t>
      </w:r>
      <w:r w:rsidR="001F1132">
        <w:t>prohibition</w:t>
      </w:r>
      <w:r>
        <w:t>) to do something</w:t>
      </w:r>
    </w:p>
    <w:p w14:paraId="565E9418" w14:textId="77777777" w:rsidR="00BA19ED" w:rsidRPr="004D3578" w:rsidRDefault="00BA19ED" w:rsidP="00A27486">
      <w:r>
        <w:t>The constructions "shall" and "shall not" are confined to the context of normative provisions, and do not appear in Technical Reports.</w:t>
      </w:r>
    </w:p>
    <w:p w14:paraId="056434D7"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704BC098" w14:textId="77777777" w:rsidR="008C384C" w:rsidRDefault="008C384C" w:rsidP="00774DA4">
      <w:pPr>
        <w:pStyle w:val="EX"/>
      </w:pPr>
      <w:r w:rsidRPr="008C384C">
        <w:rPr>
          <w:b/>
        </w:rPr>
        <w:t>should</w:t>
      </w:r>
      <w:r>
        <w:tab/>
      </w:r>
      <w:r>
        <w:tab/>
        <w:t>indicates a recommendation to do something</w:t>
      </w:r>
    </w:p>
    <w:p w14:paraId="252872AB" w14:textId="77777777" w:rsidR="008C384C" w:rsidRDefault="008C384C" w:rsidP="00774DA4">
      <w:pPr>
        <w:pStyle w:val="EX"/>
      </w:pPr>
      <w:r w:rsidRPr="008C384C">
        <w:rPr>
          <w:b/>
        </w:rPr>
        <w:t>should not</w:t>
      </w:r>
      <w:r>
        <w:tab/>
        <w:t>indicates a recommendation not to do something</w:t>
      </w:r>
    </w:p>
    <w:p w14:paraId="1BC3CFE2" w14:textId="77777777" w:rsidR="008C384C" w:rsidRDefault="008C384C" w:rsidP="00774DA4">
      <w:pPr>
        <w:pStyle w:val="EX"/>
      </w:pPr>
      <w:r w:rsidRPr="00774DA4">
        <w:rPr>
          <w:b/>
        </w:rPr>
        <w:t>may</w:t>
      </w:r>
      <w:r>
        <w:tab/>
      </w:r>
      <w:r>
        <w:tab/>
        <w:t>indicates permission to do something</w:t>
      </w:r>
    </w:p>
    <w:p w14:paraId="420AC8B3" w14:textId="77777777" w:rsidR="008C384C" w:rsidRDefault="008C384C" w:rsidP="00774DA4">
      <w:pPr>
        <w:pStyle w:val="EX"/>
      </w:pPr>
      <w:r w:rsidRPr="00774DA4">
        <w:rPr>
          <w:b/>
        </w:rPr>
        <w:t>need not</w:t>
      </w:r>
      <w:r>
        <w:tab/>
        <w:t>indicates permission not to do something</w:t>
      </w:r>
    </w:p>
    <w:p w14:paraId="32C24C53"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62F6E910" w14:textId="77777777" w:rsidR="008C384C" w:rsidRDefault="008C384C" w:rsidP="00774DA4">
      <w:pPr>
        <w:pStyle w:val="EX"/>
      </w:pPr>
      <w:r w:rsidRPr="00774DA4">
        <w:rPr>
          <w:b/>
        </w:rPr>
        <w:t>can</w:t>
      </w:r>
      <w:r>
        <w:tab/>
      </w:r>
      <w:r>
        <w:tab/>
        <w:t>indicates</w:t>
      </w:r>
      <w:r w:rsidR="00774DA4">
        <w:t xml:space="preserve"> that something is possible</w:t>
      </w:r>
    </w:p>
    <w:p w14:paraId="3557EDA5" w14:textId="77777777" w:rsidR="00774DA4" w:rsidRDefault="00774DA4" w:rsidP="00774DA4">
      <w:pPr>
        <w:pStyle w:val="EX"/>
      </w:pPr>
      <w:r w:rsidRPr="00774DA4">
        <w:rPr>
          <w:b/>
        </w:rPr>
        <w:t>cannot</w:t>
      </w:r>
      <w:r>
        <w:tab/>
      </w:r>
      <w:r>
        <w:tab/>
        <w:t>indicates that something is impossible</w:t>
      </w:r>
    </w:p>
    <w:p w14:paraId="09449CD3"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284101E0" w14:textId="77777777" w:rsidR="00774DA4" w:rsidRDefault="00774DA4" w:rsidP="00774DA4">
      <w:pPr>
        <w:pStyle w:val="EX"/>
      </w:pPr>
      <w:r w:rsidRPr="00774DA4">
        <w:rPr>
          <w:b/>
        </w:rPr>
        <w:lastRenderedPageBreak/>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60F1C331"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35DA2051"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0C16A463"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5BAD1F16" w14:textId="77777777" w:rsidR="001F1132" w:rsidRDefault="001F1132" w:rsidP="001F1132">
      <w:r>
        <w:t>In addition:</w:t>
      </w:r>
    </w:p>
    <w:p w14:paraId="1B8E86E1"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45D93131"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3840FB45" w14:textId="77777777" w:rsidR="00774DA4" w:rsidRPr="004D3578" w:rsidRDefault="00647114" w:rsidP="00A27486">
      <w:r>
        <w:t>The constructions "</w:t>
      </w:r>
      <w:proofErr w:type="gramStart"/>
      <w:r>
        <w:t>is</w:t>
      </w:r>
      <w:proofErr w:type="gramEnd"/>
      <w:r>
        <w:t>" and "is not" do not indicate requirements.</w:t>
      </w:r>
    </w:p>
    <w:p w14:paraId="2FF45112" w14:textId="77777777" w:rsidR="00080512" w:rsidRPr="004D3578" w:rsidRDefault="00080512" w:rsidP="003A76FA">
      <w:pPr>
        <w:pStyle w:val="1"/>
        <w:ind w:left="0" w:firstLine="0"/>
      </w:pPr>
      <w:bookmarkStart w:id="308" w:name="introduction"/>
      <w:bookmarkEnd w:id="308"/>
      <w:r w:rsidRPr="004D3578">
        <w:br w:type="page"/>
      </w:r>
      <w:bookmarkStart w:id="309" w:name="scope"/>
      <w:bookmarkStart w:id="310" w:name="_Toc128147080"/>
      <w:bookmarkEnd w:id="309"/>
      <w:r w:rsidRPr="004D3578">
        <w:lastRenderedPageBreak/>
        <w:t>1</w:t>
      </w:r>
      <w:r w:rsidRPr="004D3578">
        <w:tab/>
        <w:t>Scope</w:t>
      </w:r>
      <w:bookmarkEnd w:id="310"/>
    </w:p>
    <w:p w14:paraId="4AD6F28F" w14:textId="77777777" w:rsidR="005D1910" w:rsidRPr="00B34793" w:rsidRDefault="00080512" w:rsidP="005D1910">
      <w:r w:rsidRPr="004D3578">
        <w:t xml:space="preserve">The present document </w:t>
      </w:r>
      <w:r w:rsidR="005D1910" w:rsidRPr="00B34793">
        <w:t xml:space="preserve">is to investigate potential enhancements of 5GS that would enable broader use cases in relation with </w:t>
      </w:r>
      <w:r w:rsidR="005D1910">
        <w:t>user consent</w:t>
      </w:r>
      <w:r w:rsidR="005D1910" w:rsidRPr="00B34793">
        <w:t>.</w:t>
      </w:r>
    </w:p>
    <w:p w14:paraId="33243BAE" w14:textId="77777777" w:rsidR="005D1910" w:rsidRPr="00B34793" w:rsidRDefault="005D1910" w:rsidP="005D1910">
      <w:r w:rsidRPr="00B34793">
        <w:t>The following aspects are in the scope of the study:</w:t>
      </w:r>
    </w:p>
    <w:p w14:paraId="101252FD" w14:textId="77777777" w:rsidR="005D1910" w:rsidRDefault="005D1910" w:rsidP="005D1910">
      <w:pPr>
        <w:pStyle w:val="B1"/>
      </w:pPr>
      <w:bookmarkStart w:id="311" w:name="_Hlk80263197"/>
      <w:r w:rsidRPr="00B34793">
        <w:t>1.</w:t>
      </w:r>
      <w:r w:rsidRPr="00B34793">
        <w:tab/>
      </w:r>
      <w:bookmarkStart w:id="312" w:name="_Hlk85727934"/>
      <w:r>
        <w:t>Investigating the potential issues and solutions with user consent for:</w:t>
      </w:r>
    </w:p>
    <w:p w14:paraId="2A06600B" w14:textId="77777777" w:rsidR="005D1910" w:rsidRDefault="005D1910" w:rsidP="005D1910">
      <w:pPr>
        <w:pStyle w:val="B1"/>
        <w:ind w:firstLine="0"/>
      </w:pPr>
      <w:r>
        <w:t xml:space="preserve">-  </w:t>
      </w:r>
      <w:proofErr w:type="spellStart"/>
      <w:r>
        <w:t>eNA</w:t>
      </w:r>
      <w:proofErr w:type="spellEnd"/>
      <w:r>
        <w:t xml:space="preserve"> in case of roaming.</w:t>
      </w:r>
    </w:p>
    <w:p w14:paraId="519F5F4F" w14:textId="77777777" w:rsidR="005D1910" w:rsidRDefault="005D1910" w:rsidP="005D1910">
      <w:pPr>
        <w:pStyle w:val="B1"/>
        <w:ind w:firstLine="0"/>
      </w:pPr>
      <w:r>
        <w:t>-  MEC in case of roaming.</w:t>
      </w:r>
    </w:p>
    <w:p w14:paraId="6A184751" w14:textId="77777777" w:rsidR="005D1910" w:rsidRDefault="005D1910" w:rsidP="005D1910">
      <w:pPr>
        <w:pStyle w:val="B1"/>
        <w:ind w:firstLine="0"/>
      </w:pPr>
      <w:r>
        <w:t>-  NTN.</w:t>
      </w:r>
    </w:p>
    <w:p w14:paraId="4074E4AA" w14:textId="77777777" w:rsidR="005D1910" w:rsidRPr="00B34793" w:rsidRDefault="005D1910" w:rsidP="005D1910">
      <w:pPr>
        <w:pStyle w:val="B1"/>
        <w:ind w:firstLine="0"/>
      </w:pPr>
      <w:r>
        <w:t>-  AI/ML for NG-RAN.</w:t>
      </w:r>
    </w:p>
    <w:bookmarkEnd w:id="311"/>
    <w:bookmarkEnd w:id="312"/>
    <w:p w14:paraId="5F75195C" w14:textId="77777777" w:rsidR="005D1910" w:rsidRDefault="005D1910" w:rsidP="005D1910">
      <w:pPr>
        <w:pStyle w:val="B1"/>
      </w:pPr>
      <w:r w:rsidRPr="00B34793">
        <w:t>2.</w:t>
      </w:r>
      <w:r w:rsidRPr="00B34793">
        <w:tab/>
      </w:r>
      <w:r>
        <w:t>Investigating the potential generic security requirements, services and guidance for user consent derived from objective 1.</w:t>
      </w:r>
    </w:p>
    <w:p w14:paraId="2A5AC2D4" w14:textId="77777777" w:rsidR="005D1910" w:rsidRDefault="005D1910" w:rsidP="005D1910">
      <w:pPr>
        <w:pStyle w:val="NO"/>
        <w:rPr>
          <w:rFonts w:eastAsia="Yu Mincho"/>
        </w:rPr>
      </w:pPr>
      <w:bookmarkStart w:id="313" w:name="_Hlk96504097"/>
      <w:r w:rsidRPr="00CC09C4">
        <w:rPr>
          <w:rFonts w:eastAsia="Yu Mincho"/>
        </w:rPr>
        <w:t>NOTE</w:t>
      </w:r>
      <w:r>
        <w:rPr>
          <w:rFonts w:eastAsia="Yu Mincho"/>
        </w:rPr>
        <w:t xml:space="preserve"> 1</w:t>
      </w:r>
      <w:r w:rsidRPr="00CC09C4">
        <w:rPr>
          <w:rFonts w:eastAsia="Yu Mincho"/>
        </w:rPr>
        <w:t xml:space="preserve">: </w:t>
      </w:r>
      <w:r w:rsidRPr="00CC09C4">
        <w:rPr>
          <w:rFonts w:eastAsia="Yu Mincho"/>
        </w:rPr>
        <w:tab/>
      </w:r>
      <w:r>
        <w:rPr>
          <w:rFonts w:eastAsia="Yu Mincho"/>
        </w:rPr>
        <w:t>This scope can be updated to reflect additional use cases</w:t>
      </w:r>
      <w:r w:rsidRPr="00CC09C4">
        <w:rPr>
          <w:rFonts w:eastAsia="Yu Mincho"/>
        </w:rPr>
        <w:t>.</w:t>
      </w:r>
      <w:bookmarkEnd w:id="313"/>
    </w:p>
    <w:p w14:paraId="76F101C6" w14:textId="77777777" w:rsidR="005D1910" w:rsidRDefault="005D1910" w:rsidP="005D1910">
      <w:pPr>
        <w:pStyle w:val="NO"/>
        <w:rPr>
          <w:rFonts w:eastAsia="Yu Mincho"/>
        </w:rPr>
      </w:pPr>
      <w:r w:rsidRPr="0027381C">
        <w:rPr>
          <w:rFonts w:eastAsia="Yu Mincho"/>
        </w:rPr>
        <w:t xml:space="preserve">NOTE 2: </w:t>
      </w:r>
      <w:r w:rsidRPr="0027381C">
        <w:rPr>
          <w:rFonts w:eastAsia="Yu Mincho"/>
        </w:rPr>
        <w:tab/>
        <w:t xml:space="preserve">Principles, regulations, and definitions related to privacy, which are recognized differently in each different country or area, are </w:t>
      </w:r>
      <w:proofErr w:type="gramStart"/>
      <w:r w:rsidRPr="0027381C">
        <w:rPr>
          <w:rFonts w:eastAsia="Yu Mincho"/>
        </w:rPr>
        <w:t>taken into account</w:t>
      </w:r>
      <w:proofErr w:type="gramEnd"/>
      <w:r w:rsidRPr="0027381C">
        <w:rPr>
          <w:rFonts w:eastAsia="Yu Mincho"/>
        </w:rPr>
        <w:t xml:space="preserve"> when deriving the concept of user consent for 3GPP users.</w:t>
      </w:r>
    </w:p>
    <w:p w14:paraId="16DE0311" w14:textId="77777777" w:rsidR="00080512" w:rsidRPr="005D1910" w:rsidRDefault="005D1910" w:rsidP="005D1910">
      <w:pPr>
        <w:pStyle w:val="NO"/>
        <w:rPr>
          <w:rFonts w:eastAsia="Yu Mincho"/>
        </w:rPr>
      </w:pPr>
      <w:r w:rsidRPr="0027381C">
        <w:t xml:space="preserve">NOTE 3: </w:t>
      </w:r>
      <w:r w:rsidRPr="0027381C">
        <w:tab/>
      </w:r>
      <w:r w:rsidRPr="0060155C">
        <w:t xml:space="preserve">Even where solutions exist to obtain user consent, collection and exposure of user sensitive data should be minimized and </w:t>
      </w:r>
      <w:r>
        <w:t xml:space="preserve">identification of the users should </w:t>
      </w:r>
      <w:r w:rsidRPr="0060155C">
        <w:t>only be allowed where critical to the operation of the related feature.</w:t>
      </w:r>
    </w:p>
    <w:p w14:paraId="5E2859A6" w14:textId="77777777" w:rsidR="00080512" w:rsidRPr="004D3578" w:rsidRDefault="00080512">
      <w:pPr>
        <w:pStyle w:val="1"/>
      </w:pPr>
      <w:bookmarkStart w:id="314" w:name="references"/>
      <w:bookmarkStart w:id="315" w:name="_Toc128147081"/>
      <w:bookmarkEnd w:id="314"/>
      <w:r w:rsidRPr="004D3578">
        <w:t>2</w:t>
      </w:r>
      <w:r w:rsidRPr="004D3578">
        <w:tab/>
        <w:t>References</w:t>
      </w:r>
      <w:bookmarkEnd w:id="315"/>
    </w:p>
    <w:p w14:paraId="4D04112B" w14:textId="77777777" w:rsidR="00080512" w:rsidRPr="004D3578" w:rsidRDefault="00080512">
      <w:r w:rsidRPr="004D3578">
        <w:t>The following documents contain provisions which, through reference in this text, constitute provisions of the present document.</w:t>
      </w:r>
    </w:p>
    <w:p w14:paraId="30136C9F"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743AECF8" w14:textId="77777777" w:rsidR="00080512" w:rsidRPr="004D3578" w:rsidRDefault="00051834" w:rsidP="00051834">
      <w:pPr>
        <w:pStyle w:val="B1"/>
      </w:pPr>
      <w:r>
        <w:t>-</w:t>
      </w:r>
      <w:r>
        <w:tab/>
      </w:r>
      <w:r w:rsidR="00080512" w:rsidRPr="004D3578">
        <w:t>For a specific reference, subsequent revisions do not apply.</w:t>
      </w:r>
    </w:p>
    <w:p w14:paraId="13A1E4CD"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44D345F1" w14:textId="77777777" w:rsidR="00EC4A25" w:rsidRPr="004D3578" w:rsidRDefault="00EC4A25" w:rsidP="00EC4A25">
      <w:pPr>
        <w:pStyle w:val="EX"/>
      </w:pPr>
      <w:r w:rsidRPr="004D3578">
        <w:t>[1]</w:t>
      </w:r>
      <w:r w:rsidRPr="004D3578">
        <w:tab/>
        <w:t>3GPP TR 21.905: "Vocabulary for 3GPP Specifications".</w:t>
      </w:r>
    </w:p>
    <w:p w14:paraId="782F149A" w14:textId="77777777" w:rsidR="0052126E" w:rsidRPr="0052126E" w:rsidRDefault="0052126E" w:rsidP="0052126E">
      <w:pPr>
        <w:pStyle w:val="EX"/>
      </w:pPr>
      <w:bookmarkStart w:id="316" w:name="definitions"/>
      <w:bookmarkEnd w:id="316"/>
      <w:r w:rsidRPr="0052126E">
        <w:t>[2]</w:t>
      </w:r>
      <w:r w:rsidRPr="0052126E">
        <w:tab/>
      </w:r>
      <w:r w:rsidRPr="0052126E">
        <w:tab/>
        <w:t>3GPP TR 23.700-81: “Study of Enablers for Network Automation for 5G System (5GS); Phase 3”.</w:t>
      </w:r>
    </w:p>
    <w:p w14:paraId="413640EC" w14:textId="77777777" w:rsidR="0052126E" w:rsidRPr="0045584B" w:rsidRDefault="0052126E" w:rsidP="0052126E">
      <w:pPr>
        <w:pStyle w:val="EX"/>
      </w:pPr>
      <w:r w:rsidRPr="0052126E">
        <w:rPr>
          <w:rFonts w:hint="eastAsia"/>
          <w:lang w:eastAsia="zh-CN"/>
        </w:rPr>
        <w:t>[</w:t>
      </w:r>
      <w:r w:rsidRPr="0052126E">
        <w:rPr>
          <w:lang w:eastAsia="zh-CN"/>
        </w:rPr>
        <w:t>3]</w:t>
      </w:r>
      <w:r>
        <w:rPr>
          <w:lang w:eastAsia="zh-CN"/>
        </w:rPr>
        <w:tab/>
        <w:t>3GPP TS 33.501:</w:t>
      </w:r>
      <w:r>
        <w:rPr>
          <w:lang w:eastAsia="zh-CN"/>
        </w:rPr>
        <w:tab/>
        <w:t xml:space="preserve"> “</w:t>
      </w:r>
      <w:r w:rsidRPr="001D7CA7">
        <w:rPr>
          <w:lang w:eastAsia="zh-CN"/>
        </w:rPr>
        <w:t>Security architecture and procedures for 5G system</w:t>
      </w:r>
      <w:r>
        <w:rPr>
          <w:lang w:eastAsia="zh-CN"/>
        </w:rPr>
        <w:t>”.</w:t>
      </w:r>
    </w:p>
    <w:p w14:paraId="596563A4" w14:textId="77777777" w:rsidR="0052126E" w:rsidRPr="0052126E" w:rsidRDefault="0052126E" w:rsidP="0052126E">
      <w:pPr>
        <w:pStyle w:val="EX"/>
      </w:pPr>
      <w:r w:rsidRPr="0052126E">
        <w:t>[4]</w:t>
      </w:r>
      <w:r w:rsidRPr="0052126E">
        <w:tab/>
      </w:r>
      <w:r w:rsidRPr="0052126E">
        <w:tab/>
        <w:t>3GPP TS 23.501: "System architecture for the 5G System (5GS)".</w:t>
      </w:r>
    </w:p>
    <w:p w14:paraId="21AC767A" w14:textId="7A00C4F1" w:rsidR="0052126E" w:rsidRDefault="0052126E" w:rsidP="0052126E">
      <w:pPr>
        <w:pStyle w:val="EX"/>
        <w:rPr>
          <w:ins w:id="317" w:author="Huawei" w:date="2023-02-24T16:06:00Z"/>
        </w:rPr>
      </w:pPr>
      <w:r w:rsidRPr="0052126E">
        <w:t>[5]</w:t>
      </w:r>
      <w:r>
        <w:tab/>
        <w:t>3GPP TS 38.300: "</w:t>
      </w:r>
      <w:r w:rsidRPr="008E13AB">
        <w:t>NR; NR</w:t>
      </w:r>
      <w:r>
        <w:t xml:space="preserve"> and NG-RAN Overall Description".</w:t>
      </w:r>
    </w:p>
    <w:p w14:paraId="0A904684" w14:textId="1BFD931A" w:rsidR="00070A0E" w:rsidRPr="00070A0E" w:rsidRDefault="00070A0E" w:rsidP="0052126E">
      <w:pPr>
        <w:pStyle w:val="EX"/>
      </w:pPr>
      <w:ins w:id="318" w:author="Huawei" w:date="2023-02-24T16:06:00Z">
        <w:r>
          <w:rPr>
            <w:rFonts w:hint="eastAsia"/>
            <w:lang w:eastAsia="zh-CN"/>
          </w:rPr>
          <w:t>[</w:t>
        </w:r>
        <w:r>
          <w:rPr>
            <w:lang w:eastAsia="zh-CN"/>
          </w:rPr>
          <w:t>6]</w:t>
        </w:r>
        <w:r>
          <w:rPr>
            <w:lang w:eastAsia="zh-CN"/>
          </w:rPr>
          <w:tab/>
          <w:t>3GPP TR 33.867: “</w:t>
        </w:r>
        <w:r w:rsidRPr="00DC4653">
          <w:rPr>
            <w:lang w:eastAsia="zh-CN"/>
          </w:rPr>
          <w:t>Study on User Consent for 3GPP services</w:t>
        </w:r>
        <w:r>
          <w:rPr>
            <w:lang w:eastAsia="zh-CN"/>
          </w:rPr>
          <w:t>”.</w:t>
        </w:r>
      </w:ins>
    </w:p>
    <w:p w14:paraId="7049EF5F" w14:textId="77777777" w:rsidR="00080512" w:rsidRPr="004D3578" w:rsidRDefault="00080512">
      <w:pPr>
        <w:pStyle w:val="1"/>
      </w:pPr>
      <w:bookmarkStart w:id="319" w:name="_Toc128147082"/>
      <w:r w:rsidRPr="004D3578">
        <w:lastRenderedPageBreak/>
        <w:t>3</w:t>
      </w:r>
      <w:r w:rsidRPr="004D3578">
        <w:tab/>
        <w:t>Definitions</w:t>
      </w:r>
      <w:r w:rsidR="00602AEA">
        <w:t xml:space="preserve"> of terms, symbols and abbreviations</w:t>
      </w:r>
      <w:bookmarkEnd w:id="319"/>
    </w:p>
    <w:p w14:paraId="5F711389" w14:textId="77777777" w:rsidR="00080512" w:rsidRPr="004D3578" w:rsidRDefault="00080512">
      <w:pPr>
        <w:pStyle w:val="21"/>
      </w:pPr>
      <w:bookmarkStart w:id="320" w:name="_Toc128147083"/>
      <w:r w:rsidRPr="004D3578">
        <w:t>3.1</w:t>
      </w:r>
      <w:r w:rsidRPr="004D3578">
        <w:tab/>
      </w:r>
      <w:r w:rsidR="002B6339">
        <w:t>Terms</w:t>
      </w:r>
      <w:bookmarkEnd w:id="320"/>
    </w:p>
    <w:p w14:paraId="10074AB6"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2C9D6BA" w14:textId="77777777" w:rsidR="00080512" w:rsidRPr="004D3578" w:rsidRDefault="00080512">
      <w:r w:rsidRPr="004D3578">
        <w:rPr>
          <w:b/>
        </w:rPr>
        <w:t>example:</w:t>
      </w:r>
      <w:r w:rsidRPr="004D3578">
        <w:t xml:space="preserve"> text used to clarify abstract rules by applying them literally.</w:t>
      </w:r>
    </w:p>
    <w:p w14:paraId="143F504D" w14:textId="77777777" w:rsidR="00080512" w:rsidRPr="004D3578" w:rsidRDefault="00080512">
      <w:pPr>
        <w:pStyle w:val="21"/>
      </w:pPr>
      <w:bookmarkStart w:id="321" w:name="_Toc128147084"/>
      <w:r w:rsidRPr="004D3578">
        <w:t>3.2</w:t>
      </w:r>
      <w:r w:rsidRPr="004D3578">
        <w:tab/>
        <w:t>Symbols</w:t>
      </w:r>
      <w:bookmarkEnd w:id="321"/>
    </w:p>
    <w:p w14:paraId="5BF84C53" w14:textId="77777777" w:rsidR="00080512" w:rsidRPr="004D3578" w:rsidRDefault="00080512">
      <w:pPr>
        <w:keepNext/>
      </w:pPr>
      <w:r w:rsidRPr="004D3578">
        <w:t>For the purposes of the present document, the following symbols apply:</w:t>
      </w:r>
    </w:p>
    <w:p w14:paraId="5F94FF64" w14:textId="77777777" w:rsidR="00080512" w:rsidRPr="004D3578" w:rsidRDefault="00080512">
      <w:pPr>
        <w:pStyle w:val="EW"/>
      </w:pPr>
      <w:r w:rsidRPr="004D3578">
        <w:t>&lt;symbol&gt;</w:t>
      </w:r>
      <w:r w:rsidRPr="004D3578">
        <w:tab/>
        <w:t>&lt;Explanation&gt;</w:t>
      </w:r>
    </w:p>
    <w:p w14:paraId="7216871A" w14:textId="77777777" w:rsidR="00080512" w:rsidRPr="004D3578" w:rsidRDefault="00080512">
      <w:pPr>
        <w:pStyle w:val="EW"/>
      </w:pPr>
    </w:p>
    <w:p w14:paraId="6549E03D" w14:textId="77777777" w:rsidR="00080512" w:rsidRPr="004D3578" w:rsidRDefault="00080512">
      <w:pPr>
        <w:pStyle w:val="21"/>
      </w:pPr>
      <w:bookmarkStart w:id="322" w:name="_Toc128147085"/>
      <w:r w:rsidRPr="004D3578">
        <w:t>3.3</w:t>
      </w:r>
      <w:r w:rsidRPr="004D3578">
        <w:tab/>
        <w:t>Abbreviations</w:t>
      </w:r>
      <w:bookmarkEnd w:id="322"/>
    </w:p>
    <w:p w14:paraId="5E2C5E4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672A7727" w14:textId="2F322D38" w:rsidR="00080512" w:rsidRPr="004D3578" w:rsidDel="00691C11" w:rsidRDefault="00080512">
      <w:pPr>
        <w:pStyle w:val="EW"/>
        <w:rPr>
          <w:del w:id="323" w:author="Huawei" w:date="2023-02-24T16:06:00Z"/>
        </w:rPr>
      </w:pPr>
      <w:r w:rsidRPr="004D3578">
        <w:t>&lt;</w:t>
      </w:r>
      <w:r w:rsidR="00D76048">
        <w:t>ABBREVIATION</w:t>
      </w:r>
      <w:r w:rsidRPr="004D3578">
        <w:t>&gt;</w:t>
      </w:r>
      <w:r w:rsidRPr="004D3578">
        <w:tab/>
        <w:t>&lt;</w:t>
      </w:r>
      <w:r w:rsidR="00D76048">
        <w:t>Expansion</w:t>
      </w:r>
      <w:r w:rsidRPr="004D3578">
        <w:t>&gt;</w:t>
      </w:r>
    </w:p>
    <w:p w14:paraId="632A026F" w14:textId="77777777" w:rsidR="00080512" w:rsidRPr="004D3578" w:rsidRDefault="00080512">
      <w:pPr>
        <w:pStyle w:val="EW"/>
      </w:pPr>
    </w:p>
    <w:p w14:paraId="5DAC5269" w14:textId="77777777" w:rsidR="00A53C65" w:rsidRPr="004D3578" w:rsidRDefault="00A53C65" w:rsidP="00A53C65">
      <w:pPr>
        <w:pStyle w:val="1"/>
        <w:rPr>
          <w:lang w:eastAsia="zh-CN"/>
        </w:rPr>
      </w:pPr>
      <w:bookmarkStart w:id="324" w:name="clause4"/>
      <w:bookmarkStart w:id="325" w:name="_Toc128147086"/>
      <w:bookmarkEnd w:id="324"/>
      <w:r w:rsidRPr="004D3578">
        <w:t>4</w:t>
      </w:r>
      <w:r w:rsidRPr="004D3578">
        <w:tab/>
      </w:r>
      <w:r w:rsidR="00B774E6">
        <w:rPr>
          <w:rFonts w:hint="eastAsia"/>
          <w:lang w:eastAsia="zh-CN"/>
        </w:rPr>
        <w:t>Overview</w:t>
      </w:r>
      <w:bookmarkEnd w:id="325"/>
    </w:p>
    <w:p w14:paraId="699EA075" w14:textId="77777777" w:rsidR="0060200B" w:rsidRDefault="0060200B" w:rsidP="0060200B">
      <w:pPr>
        <w:rPr>
          <w:lang w:eastAsia="zh-CN"/>
        </w:rPr>
      </w:pPr>
      <w:r>
        <w:rPr>
          <w:rFonts w:hint="eastAsia"/>
          <w:lang w:eastAsia="zh-CN"/>
        </w:rPr>
        <w:t>C</w:t>
      </w:r>
      <w:r>
        <w:rPr>
          <w:lang w:eastAsia="zh-CN"/>
        </w:rPr>
        <w:t>oncept of user consent and some of background information are depicted in clause 4 in TR 33.867 [</w:t>
      </w:r>
      <w:r w:rsidRPr="00EC2513">
        <w:rPr>
          <w:highlight w:val="yellow"/>
          <w:lang w:eastAsia="zh-CN"/>
        </w:rPr>
        <w:t>xx</w:t>
      </w:r>
      <w:r>
        <w:rPr>
          <w:lang w:eastAsia="zh-CN"/>
        </w:rPr>
        <w:t>].</w:t>
      </w:r>
    </w:p>
    <w:p w14:paraId="057EA317" w14:textId="77777777" w:rsidR="0060200B" w:rsidRDefault="0060200B" w:rsidP="0060200B">
      <w:pPr>
        <w:rPr>
          <w:lang w:eastAsia="zh-CN"/>
        </w:rPr>
      </w:pPr>
      <w:r>
        <w:rPr>
          <w:lang w:eastAsia="zh-CN"/>
        </w:rPr>
        <w:t>I</w:t>
      </w:r>
      <w:r w:rsidRPr="00322440">
        <w:rPr>
          <w:lang w:eastAsia="zh-CN"/>
        </w:rPr>
        <w:t>n 3GPP TS 33.501</w:t>
      </w:r>
      <w:r>
        <w:rPr>
          <w:lang w:eastAsia="zh-CN"/>
        </w:rPr>
        <w:t xml:space="preserve"> [3]</w:t>
      </w:r>
      <w:r w:rsidRPr="00322440">
        <w:rPr>
          <w:lang w:eastAsia="zh-CN"/>
        </w:rPr>
        <w:t xml:space="preserve">. The framework includes storage requirements for the UDM as well as generic services for user consent check and revocation. For any such feature, the framework requires the identification, in the standards, of a special NF called the user consent enforcement entity. </w:t>
      </w:r>
    </w:p>
    <w:p w14:paraId="66436320" w14:textId="77777777" w:rsidR="0060200B" w:rsidRDefault="0060200B" w:rsidP="0060200B">
      <w:pPr>
        <w:rPr>
          <w:lang w:eastAsia="zh-CN"/>
        </w:rPr>
      </w:pPr>
      <w:r>
        <w:rPr>
          <w:lang w:eastAsia="zh-CN"/>
        </w:rPr>
        <w:t>However, the case that the enforcement entity and UDM belong to different legal domains, i.e. subject to different regulations, has not been considered so far.</w:t>
      </w:r>
    </w:p>
    <w:p w14:paraId="271006A2" w14:textId="539E779C" w:rsidR="00080512" w:rsidRPr="00691C11" w:rsidRDefault="0060200B" w:rsidP="00691C11">
      <w:pPr>
        <w:rPr>
          <w:lang w:eastAsia="zh-CN"/>
          <w:rPrChange w:id="326" w:author="Huawei" w:date="2023-02-24T16:07:00Z">
            <w:rPr/>
          </w:rPrChange>
        </w:rPr>
        <w:pPrChange w:id="327" w:author="Huawei" w:date="2023-02-24T16:07:00Z">
          <w:pPr>
            <w:pStyle w:val="EditorsNote"/>
          </w:pPr>
        </w:pPrChange>
      </w:pPr>
      <w:r w:rsidRPr="00691C11">
        <w:rPr>
          <w:lang w:eastAsia="zh-CN"/>
        </w:rPr>
        <w:t xml:space="preserve">All the user consent work performed in Rel-17 pertains to CN and CN related features. </w:t>
      </w:r>
      <w:del w:id="328" w:author="Huawei" w:date="2023-02-24T16:07:00Z">
        <w:r w:rsidRPr="00691C11" w:rsidDel="00691C11">
          <w:rPr>
            <w:lang w:eastAsia="zh-CN"/>
            <w:rPrChange w:id="329" w:author="Huawei" w:date="2023-02-24T16:07:00Z">
              <w:rPr/>
            </w:rPrChange>
          </w:rPr>
          <w:delText>Editor’s Note: Further text can be added for reflecting the exact content of the TR.</w:delText>
        </w:r>
      </w:del>
    </w:p>
    <w:p w14:paraId="2CDB36DD" w14:textId="77777777" w:rsidR="00E7435B" w:rsidRDefault="00E7435B" w:rsidP="00E7435B">
      <w:pPr>
        <w:pStyle w:val="1"/>
      </w:pPr>
      <w:bookmarkStart w:id="330" w:name="tsgNames"/>
      <w:bookmarkStart w:id="331" w:name="_Toc48930850"/>
      <w:bookmarkStart w:id="332" w:name="_Toc49376099"/>
      <w:bookmarkStart w:id="333" w:name="_Toc56501548"/>
      <w:bookmarkStart w:id="334" w:name="_Toc128147087"/>
      <w:bookmarkEnd w:id="330"/>
      <w:r>
        <w:t>5</w:t>
      </w:r>
      <w:r>
        <w:tab/>
        <w:t>Key issues</w:t>
      </w:r>
      <w:bookmarkEnd w:id="331"/>
      <w:bookmarkEnd w:id="332"/>
      <w:bookmarkEnd w:id="333"/>
      <w:bookmarkEnd w:id="334"/>
    </w:p>
    <w:p w14:paraId="70D49718" w14:textId="35704073" w:rsidR="00E7435B" w:rsidDel="00691C11" w:rsidRDefault="00E7435B" w:rsidP="00E7435B">
      <w:pPr>
        <w:pStyle w:val="EditorsNote"/>
        <w:rPr>
          <w:del w:id="335" w:author="Huawei" w:date="2023-02-24T16:07:00Z"/>
        </w:rPr>
      </w:pPr>
      <w:del w:id="336" w:author="Huawei" w:date="2023-02-24T16:07:00Z">
        <w:r w:rsidDel="00691C11">
          <w:delText>Editor’s Note: This clause contains all the key issues identified during the study.</w:delText>
        </w:r>
      </w:del>
    </w:p>
    <w:p w14:paraId="26B5799E" w14:textId="77777777" w:rsidR="0052126E" w:rsidRPr="0052126E" w:rsidRDefault="0052126E" w:rsidP="0052126E">
      <w:pPr>
        <w:pStyle w:val="21"/>
      </w:pPr>
      <w:bookmarkStart w:id="337" w:name="_Toc513475447"/>
      <w:bookmarkStart w:id="338" w:name="_Toc48930863"/>
      <w:bookmarkStart w:id="339" w:name="_Toc49376112"/>
      <w:bookmarkStart w:id="340" w:name="_Toc56501565"/>
      <w:bookmarkStart w:id="341" w:name="_Toc128147088"/>
      <w:r w:rsidRPr="0052126E">
        <w:t>5.1</w:t>
      </w:r>
      <w:r w:rsidRPr="0052126E">
        <w:tab/>
        <w:t xml:space="preserve">Key Issue #1: User consent for roaming case in </w:t>
      </w:r>
      <w:proofErr w:type="spellStart"/>
      <w:r w:rsidRPr="0052126E">
        <w:t>eNA</w:t>
      </w:r>
      <w:bookmarkEnd w:id="341"/>
      <w:proofErr w:type="spellEnd"/>
    </w:p>
    <w:p w14:paraId="1B076CA8" w14:textId="77777777" w:rsidR="0052126E" w:rsidRPr="0052126E" w:rsidRDefault="0052126E" w:rsidP="0052126E">
      <w:pPr>
        <w:pStyle w:val="31"/>
      </w:pPr>
      <w:bookmarkStart w:id="342" w:name="_Toc128147089"/>
      <w:r w:rsidRPr="0052126E">
        <w:t>5.1.1</w:t>
      </w:r>
      <w:r w:rsidRPr="0052126E">
        <w:tab/>
        <w:t>Key issue</w:t>
      </w:r>
      <w:r w:rsidRPr="0052126E">
        <w:rPr>
          <w:rFonts w:hint="eastAsia"/>
          <w:lang w:eastAsia="zh-CN"/>
        </w:rPr>
        <w:t xml:space="preserve"> </w:t>
      </w:r>
      <w:r w:rsidRPr="0052126E">
        <w:t>details</w:t>
      </w:r>
      <w:bookmarkEnd w:id="342"/>
    </w:p>
    <w:p w14:paraId="06E01CBC" w14:textId="77777777" w:rsidR="0052126E" w:rsidRPr="0052126E" w:rsidRDefault="0052126E" w:rsidP="0052126E">
      <w:pPr>
        <w:rPr>
          <w:rFonts w:eastAsia="等线"/>
          <w:lang w:eastAsia="zh-CN"/>
        </w:rPr>
      </w:pPr>
      <w:r w:rsidRPr="0052126E">
        <w:rPr>
          <w:rFonts w:eastAsia="等线"/>
          <w:lang w:eastAsia="zh-CN"/>
        </w:rPr>
        <w:t>As depicted in key issue #3 in 3GPP TR 23.700-81 [</w:t>
      </w:r>
      <w:r w:rsidR="005D1910">
        <w:rPr>
          <w:rFonts w:eastAsia="等线"/>
          <w:lang w:eastAsia="zh-CN"/>
        </w:rPr>
        <w:t>2</w:t>
      </w:r>
      <w:r w:rsidRPr="0052126E">
        <w:rPr>
          <w:rFonts w:eastAsia="等线"/>
          <w:lang w:eastAsia="zh-CN"/>
        </w:rPr>
        <w:t>], "In roaming scenario, the HPLMN/VPLMN may need to collect data or consume analytics from the VPLMN/HPLMN." In this case, the user data may be exchanged between different entity, i.e. VPLMN and HPLMN, that may be subject to different regulations with respect to user consent.</w:t>
      </w:r>
    </w:p>
    <w:p w14:paraId="5EBB1882" w14:textId="091DCFE9" w:rsidR="0052126E" w:rsidRPr="0052126E" w:rsidRDefault="0052126E" w:rsidP="0052126E">
      <w:pPr>
        <w:rPr>
          <w:rFonts w:eastAsia="等线"/>
          <w:lang w:eastAsia="zh-CN"/>
        </w:rPr>
      </w:pPr>
      <w:r w:rsidRPr="0052126E">
        <w:rPr>
          <w:rFonts w:eastAsia="等线"/>
          <w:lang w:eastAsia="zh-CN"/>
        </w:rPr>
        <w:t xml:space="preserve">When it </w:t>
      </w:r>
      <w:del w:id="343" w:author="Huawei" w:date="2023-02-24T16:07:00Z">
        <w:r w:rsidRPr="0052126E" w:rsidDel="00691C11">
          <w:rPr>
            <w:rFonts w:eastAsia="等线"/>
            <w:lang w:eastAsia="zh-CN"/>
          </w:rPr>
          <w:delText xml:space="preserve">somes </w:delText>
        </w:r>
      </w:del>
      <w:ins w:id="344" w:author="Huawei" w:date="2023-02-24T16:07:00Z">
        <w:r w:rsidR="00691C11">
          <w:rPr>
            <w:rFonts w:eastAsia="等线"/>
            <w:lang w:eastAsia="zh-CN"/>
          </w:rPr>
          <w:t>c</w:t>
        </w:r>
        <w:r w:rsidR="00691C11" w:rsidRPr="0052126E">
          <w:rPr>
            <w:rFonts w:eastAsia="等线"/>
            <w:lang w:eastAsia="zh-CN"/>
          </w:rPr>
          <w:t xml:space="preserve">omes </w:t>
        </w:r>
      </w:ins>
      <w:r w:rsidRPr="0052126E">
        <w:rPr>
          <w:rFonts w:eastAsia="等线"/>
          <w:lang w:eastAsia="zh-CN"/>
        </w:rPr>
        <w:t>to the actions performed on the user data, the following cases need to be considered:</w:t>
      </w:r>
    </w:p>
    <w:p w14:paraId="4AA8269E" w14:textId="77777777" w:rsidR="0052126E" w:rsidRPr="0052126E" w:rsidRDefault="0052126E" w:rsidP="0052126E">
      <w:pPr>
        <w:numPr>
          <w:ilvl w:val="0"/>
          <w:numId w:val="5"/>
        </w:numPr>
        <w:ind w:left="709"/>
        <w:rPr>
          <w:rFonts w:eastAsia="等线"/>
          <w:lang w:eastAsia="zh-CN"/>
        </w:rPr>
      </w:pPr>
      <w:r w:rsidRPr="0052126E">
        <w:rPr>
          <w:rFonts w:eastAsia="等线"/>
          <w:lang w:eastAsia="zh-CN"/>
        </w:rPr>
        <w:t>HPLMN collects user data and exposes the data to VPLMN, VPLMN performs analytics and ML training.</w:t>
      </w:r>
    </w:p>
    <w:p w14:paraId="2FDE4AC0" w14:textId="77777777" w:rsidR="0052126E" w:rsidRPr="0052126E" w:rsidRDefault="0052126E" w:rsidP="0052126E">
      <w:pPr>
        <w:numPr>
          <w:ilvl w:val="0"/>
          <w:numId w:val="5"/>
        </w:numPr>
        <w:ind w:left="709"/>
        <w:rPr>
          <w:rFonts w:eastAsia="等线"/>
          <w:lang w:eastAsia="zh-CN"/>
        </w:rPr>
      </w:pPr>
      <w:r w:rsidRPr="0052126E">
        <w:rPr>
          <w:rFonts w:eastAsia="等线"/>
          <w:lang w:eastAsia="zh-CN"/>
        </w:rPr>
        <w:t>VPLMN collects user data and exposes the data to HPLMN, HPLMN performs analytics and ML training.</w:t>
      </w:r>
    </w:p>
    <w:p w14:paraId="7DE668EF" w14:textId="77777777" w:rsidR="0052126E" w:rsidRPr="0052126E" w:rsidRDefault="0052126E" w:rsidP="0052126E">
      <w:r w:rsidRPr="0052126E">
        <w:rPr>
          <w:lang w:eastAsia="ko-KR"/>
        </w:rPr>
        <w:lastRenderedPageBreak/>
        <w:t>In order to cover these scenarios, it is important to assess the current user consent framework in Annex V in 3GPP TS 33.501 [</w:t>
      </w:r>
      <w:r w:rsidR="005D1910">
        <w:rPr>
          <w:lang w:eastAsia="ko-KR"/>
        </w:rPr>
        <w:t>3</w:t>
      </w:r>
      <w:r w:rsidRPr="0052126E">
        <w:rPr>
          <w:lang w:eastAsia="ko-KR"/>
        </w:rPr>
        <w:t>], and decides who will perform the role of enforcement point.</w:t>
      </w:r>
    </w:p>
    <w:p w14:paraId="0B549A14" w14:textId="77777777" w:rsidR="0052126E" w:rsidRPr="0052126E" w:rsidRDefault="0052126E" w:rsidP="0052126E">
      <w:pPr>
        <w:pStyle w:val="31"/>
      </w:pPr>
      <w:bookmarkStart w:id="345" w:name="_Toc128147090"/>
      <w:r w:rsidRPr="0052126E">
        <w:t>5.1.2</w:t>
      </w:r>
      <w:r w:rsidRPr="0052126E">
        <w:tab/>
        <w:t>Security threats</w:t>
      </w:r>
      <w:bookmarkEnd w:id="345"/>
    </w:p>
    <w:p w14:paraId="47A7B17B" w14:textId="77777777" w:rsidR="0052126E" w:rsidRPr="0052126E" w:rsidRDefault="0052126E" w:rsidP="0052126E">
      <w:r w:rsidRPr="0052126E">
        <w:t xml:space="preserve">If the HPLMN/VPLMN is not aware to check user consent for roaming case for </w:t>
      </w:r>
      <w:proofErr w:type="spellStart"/>
      <w:r w:rsidRPr="0052126E">
        <w:t>eNA</w:t>
      </w:r>
      <w:proofErr w:type="spellEnd"/>
      <w:r w:rsidRPr="0052126E">
        <w:t xml:space="preserve">, e.g. data analysis or ML </w:t>
      </w:r>
      <w:proofErr w:type="spellStart"/>
      <w:r w:rsidRPr="0052126E">
        <w:t>tranning</w:t>
      </w:r>
      <w:proofErr w:type="spellEnd"/>
      <w:r w:rsidRPr="0052126E">
        <w:t xml:space="preserve">, the HPLMN/VPLMN may expose user privacy information to VPLMN/HPLMN which could lead to a compromise of the user privacy. </w:t>
      </w:r>
    </w:p>
    <w:p w14:paraId="075088B7" w14:textId="77777777" w:rsidR="0052126E" w:rsidRPr="0052126E" w:rsidRDefault="0052126E" w:rsidP="0052126E">
      <w:r w:rsidRPr="0052126E">
        <w:t xml:space="preserve">If the HPLMN/VPLMN is not aware to revoke user consent for roaming case for </w:t>
      </w:r>
      <w:proofErr w:type="spellStart"/>
      <w:r w:rsidRPr="0052126E">
        <w:t>eNA</w:t>
      </w:r>
      <w:proofErr w:type="spellEnd"/>
      <w:r w:rsidRPr="0052126E">
        <w:t>, the HPLMN/VPLMN may continue to process user privacy information which could lead to a compromise of user privacy.</w:t>
      </w:r>
    </w:p>
    <w:p w14:paraId="37997D78" w14:textId="77777777" w:rsidR="0052126E" w:rsidRPr="0052126E" w:rsidRDefault="0052126E" w:rsidP="0052126E">
      <w:pPr>
        <w:pStyle w:val="31"/>
      </w:pPr>
      <w:bookmarkStart w:id="346" w:name="_Toc128147091"/>
      <w:r w:rsidRPr="0052126E">
        <w:t>5.1.3</w:t>
      </w:r>
      <w:r w:rsidRPr="0052126E">
        <w:tab/>
        <w:t>Potential security requirements</w:t>
      </w:r>
      <w:bookmarkEnd w:id="346"/>
    </w:p>
    <w:p w14:paraId="166F25C9" w14:textId="77777777" w:rsidR="0052126E" w:rsidRPr="0052126E" w:rsidRDefault="0052126E" w:rsidP="0052126E">
      <w:pPr>
        <w:rPr>
          <w:lang w:eastAsia="zh-CN"/>
        </w:rPr>
      </w:pPr>
      <w:r w:rsidRPr="0052126E">
        <w:t xml:space="preserve">The 5GS shall provide the means for a HPLMN/VPLMN to check of user consent for the roaming scenario in </w:t>
      </w:r>
      <w:proofErr w:type="spellStart"/>
      <w:r w:rsidRPr="0052126E">
        <w:t>eNA</w:t>
      </w:r>
      <w:proofErr w:type="spellEnd"/>
      <w:r w:rsidRPr="0052126E">
        <w:rPr>
          <w:lang w:eastAsia="zh-CN"/>
        </w:rPr>
        <w:t>.</w:t>
      </w:r>
    </w:p>
    <w:p w14:paraId="4109448B" w14:textId="77777777" w:rsidR="0052126E" w:rsidRPr="0052126E" w:rsidRDefault="0052126E" w:rsidP="0052126E">
      <w:pPr>
        <w:rPr>
          <w:lang w:eastAsia="zh-CN"/>
        </w:rPr>
      </w:pPr>
      <w:r w:rsidRPr="0052126E">
        <w:rPr>
          <w:lang w:eastAsia="zh-CN"/>
        </w:rPr>
        <w:t xml:space="preserve">The 5GS shall provide the means for HPLMN/VPLMN to revoke of user consent for the </w:t>
      </w:r>
      <w:r w:rsidRPr="0052126E">
        <w:t xml:space="preserve">roaming scenario in </w:t>
      </w:r>
      <w:proofErr w:type="spellStart"/>
      <w:r w:rsidRPr="0052126E">
        <w:t>eNA</w:t>
      </w:r>
      <w:proofErr w:type="spellEnd"/>
      <w:r w:rsidRPr="0052126E">
        <w:rPr>
          <w:lang w:eastAsia="zh-CN"/>
        </w:rPr>
        <w:t>.</w:t>
      </w:r>
    </w:p>
    <w:p w14:paraId="1B976F00" w14:textId="77777777" w:rsidR="0052126E" w:rsidRPr="0052126E" w:rsidRDefault="0052126E" w:rsidP="002E3504">
      <w:pPr>
        <w:pStyle w:val="NO"/>
        <w:rPr>
          <w:lang w:eastAsia="zh-CN"/>
        </w:rPr>
      </w:pPr>
      <w:r w:rsidRPr="0052126E">
        <w:rPr>
          <w:lang w:eastAsia="zh-CN"/>
        </w:rPr>
        <w:t>NOTE: Cross-PLMN data sharing among different countries is FFS.</w:t>
      </w:r>
    </w:p>
    <w:p w14:paraId="1FA26A40" w14:textId="77777777" w:rsidR="00F53419" w:rsidRPr="0052126E" w:rsidRDefault="00F53419" w:rsidP="00F53419">
      <w:pPr>
        <w:pStyle w:val="21"/>
      </w:pPr>
      <w:bookmarkStart w:id="347" w:name="_Toc128147092"/>
      <w:r w:rsidRPr="0052126E">
        <w:t>5.2</w:t>
      </w:r>
      <w:r w:rsidRPr="0052126E">
        <w:tab/>
        <w:t>Key Issue #</w:t>
      </w:r>
      <w:bookmarkStart w:id="348" w:name="_Toc101349996"/>
      <w:r w:rsidRPr="0052126E">
        <w:t xml:space="preserve">2: </w:t>
      </w:r>
      <w:bookmarkEnd w:id="348"/>
      <w:r w:rsidRPr="0052126E">
        <w:t>User consent for NTN</w:t>
      </w:r>
      <w:bookmarkEnd w:id="347"/>
    </w:p>
    <w:p w14:paraId="34D2ECA5" w14:textId="77777777" w:rsidR="00F53419" w:rsidRPr="0052126E" w:rsidRDefault="00F53419" w:rsidP="00F53419">
      <w:pPr>
        <w:pStyle w:val="31"/>
      </w:pPr>
      <w:bookmarkStart w:id="349" w:name="_Toc101349997"/>
      <w:bookmarkStart w:id="350" w:name="_Toc128147093"/>
      <w:r w:rsidRPr="0052126E">
        <w:t>5.2.1</w:t>
      </w:r>
      <w:r w:rsidRPr="0052126E">
        <w:tab/>
        <w:t>Key issue</w:t>
      </w:r>
      <w:r w:rsidRPr="0052126E">
        <w:rPr>
          <w:rFonts w:hint="eastAsia"/>
          <w:lang w:eastAsia="zh-CN"/>
        </w:rPr>
        <w:t xml:space="preserve"> </w:t>
      </w:r>
      <w:r w:rsidRPr="0052126E">
        <w:t>details</w:t>
      </w:r>
      <w:bookmarkEnd w:id="349"/>
      <w:bookmarkEnd w:id="350"/>
    </w:p>
    <w:p w14:paraId="1ACD5627" w14:textId="2DC2A17F" w:rsidR="00F53419" w:rsidRPr="0052126E" w:rsidRDefault="00F53419" w:rsidP="00F53419">
      <w:pPr>
        <w:rPr>
          <w:rFonts w:eastAsia="等线"/>
          <w:lang w:eastAsia="zh-CN"/>
        </w:rPr>
      </w:pPr>
      <w:r w:rsidRPr="0052126E">
        <w:rPr>
          <w:rFonts w:eastAsia="等线"/>
          <w:lang w:eastAsia="zh-CN"/>
        </w:rPr>
        <w:t xml:space="preserve">NTN </w:t>
      </w:r>
      <w:r>
        <w:rPr>
          <w:rFonts w:eastAsia="等线"/>
          <w:lang w:eastAsia="zh-CN"/>
        </w:rPr>
        <w:t>scenario</w:t>
      </w:r>
      <w:r w:rsidRPr="0052126E">
        <w:rPr>
          <w:rFonts w:eastAsia="等线"/>
          <w:lang w:eastAsia="zh-CN"/>
        </w:rPr>
        <w:t xml:space="preserve"> </w:t>
      </w:r>
      <w:r>
        <w:rPr>
          <w:rFonts w:eastAsia="等线"/>
          <w:lang w:eastAsia="zh-CN"/>
        </w:rPr>
        <w:t>is</w:t>
      </w:r>
      <w:r w:rsidRPr="0052126E">
        <w:rPr>
          <w:rFonts w:eastAsia="等线"/>
          <w:lang w:eastAsia="zh-CN"/>
        </w:rPr>
        <w:t xml:space="preserve"> specified in clause 5.4.11 of 3GPP TS 23.501 [</w:t>
      </w:r>
      <w:r>
        <w:rPr>
          <w:rFonts w:eastAsia="等线"/>
          <w:lang w:eastAsia="zh-CN"/>
        </w:rPr>
        <w:t>4</w:t>
      </w:r>
      <w:r w:rsidRPr="0052126E">
        <w:rPr>
          <w:rFonts w:eastAsia="等线"/>
          <w:lang w:eastAsia="zh-CN"/>
        </w:rPr>
        <w:t>] and clause 16.14 of 3GPP TS 38.300 [</w:t>
      </w:r>
      <w:r>
        <w:rPr>
          <w:rFonts w:eastAsia="等线"/>
          <w:lang w:eastAsia="zh-CN"/>
        </w:rPr>
        <w:t>5</w:t>
      </w:r>
      <w:r w:rsidRPr="0052126E">
        <w:rPr>
          <w:rFonts w:eastAsia="等线"/>
          <w:lang w:eastAsia="zh-CN"/>
        </w:rPr>
        <w:t xml:space="preserve">]. </w:t>
      </w:r>
      <w:r>
        <w:rPr>
          <w:rFonts w:eastAsia="等线"/>
          <w:lang w:eastAsia="zh-CN"/>
        </w:rPr>
        <w:t>For this scenario</w:t>
      </w:r>
      <w:r w:rsidRPr="0052126E">
        <w:rPr>
          <w:rFonts w:eastAsia="等线"/>
          <w:lang w:eastAsia="zh-CN"/>
        </w:rPr>
        <w:t>, the NG-RAN in NTN may require UE’s location information for selecting the AMF.</w:t>
      </w:r>
    </w:p>
    <w:p w14:paraId="526ED256" w14:textId="1EBA3F35" w:rsidR="00F53419" w:rsidRPr="003375D0" w:rsidRDefault="00F53419" w:rsidP="00F53419">
      <w:pPr>
        <w:rPr>
          <w:lang w:eastAsia="zh-CN"/>
        </w:rPr>
      </w:pPr>
      <w:r w:rsidRPr="0052126E">
        <w:rPr>
          <w:lang w:eastAsia="ko-KR"/>
        </w:rPr>
        <w:t xml:space="preserve">The way it works now is that after AS security is activated, the NG-RAN in NTN can request the UE to report its accurate location or coarse location. However, </w:t>
      </w:r>
      <w:r>
        <w:rPr>
          <w:lang w:eastAsia="ko-KR"/>
        </w:rPr>
        <w:t xml:space="preserve">for </w:t>
      </w:r>
      <w:r w:rsidRPr="0052126E">
        <w:rPr>
          <w:lang w:eastAsia="ko-KR"/>
        </w:rPr>
        <w:t xml:space="preserve">both types of location reports </w:t>
      </w:r>
      <w:r>
        <w:rPr>
          <w:lang w:eastAsia="ko-KR"/>
        </w:rPr>
        <w:t>obtaining, user consent aspect is missing.</w:t>
      </w:r>
    </w:p>
    <w:p w14:paraId="0088019E" w14:textId="6A17A553" w:rsidR="00F53419" w:rsidRPr="0052126E" w:rsidRDefault="00F53419" w:rsidP="00F53419">
      <w:pPr>
        <w:pStyle w:val="B1"/>
        <w:ind w:left="0" w:firstLine="0"/>
      </w:pPr>
      <w:r w:rsidRPr="0052126E">
        <w:t>This key issue is intended to study whether there is any need to enhance the current user consent framework</w:t>
      </w:r>
      <w:r>
        <w:t xml:space="preserve"> </w:t>
      </w:r>
      <w:r w:rsidRPr="0052126E">
        <w:t>specified in Annex V in 3GPP TS 33.501 [</w:t>
      </w:r>
      <w:r>
        <w:t>3</w:t>
      </w:r>
      <w:r w:rsidRPr="0052126E">
        <w:t>]</w:t>
      </w:r>
      <w:r>
        <w:t xml:space="preserve"> in order to support the NTN feature.</w:t>
      </w:r>
    </w:p>
    <w:p w14:paraId="7CB2ABBD" w14:textId="77777777" w:rsidR="00F53419" w:rsidRPr="0052126E" w:rsidRDefault="00F53419" w:rsidP="00F53419">
      <w:pPr>
        <w:pStyle w:val="31"/>
      </w:pPr>
      <w:bookmarkStart w:id="351" w:name="_Toc101349998"/>
      <w:bookmarkStart w:id="352" w:name="_Toc128147094"/>
      <w:r w:rsidRPr="0052126E">
        <w:t>5.2.2</w:t>
      </w:r>
      <w:r w:rsidRPr="0052126E">
        <w:tab/>
        <w:t>Security threats</w:t>
      </w:r>
      <w:bookmarkEnd w:id="351"/>
      <w:bookmarkEnd w:id="352"/>
    </w:p>
    <w:p w14:paraId="6D736B58" w14:textId="77777777" w:rsidR="00F53419" w:rsidRPr="0052126E" w:rsidRDefault="00F53419" w:rsidP="00F53419">
      <w:r w:rsidRPr="0052126E">
        <w:t xml:space="preserve">If the NG-RAN in NTN is not aware of user consent status, then the NG-RAN in NTN may collect user’s location information without consent which could lead to a compromise of the user privacy. </w:t>
      </w:r>
    </w:p>
    <w:p w14:paraId="7FE9F3BE" w14:textId="77777777" w:rsidR="00F53419" w:rsidRPr="0052126E" w:rsidRDefault="00F53419" w:rsidP="00F53419">
      <w:pPr>
        <w:rPr>
          <w:lang w:eastAsia="x-none"/>
        </w:rPr>
      </w:pPr>
      <w:r w:rsidRPr="0052126E">
        <w:t>If the NG-RAN in NTN is not aware that user consent for NTN use case has been revoked, then the NG-RAN in NTN may continue to collect user’s location information which could lead to a compromise of user privacy.</w:t>
      </w:r>
    </w:p>
    <w:p w14:paraId="4D38CC10" w14:textId="77777777" w:rsidR="00F53419" w:rsidRPr="0052126E" w:rsidRDefault="00F53419" w:rsidP="00F53419">
      <w:pPr>
        <w:pStyle w:val="31"/>
      </w:pPr>
      <w:bookmarkStart w:id="353" w:name="_Toc101349999"/>
      <w:bookmarkStart w:id="354" w:name="_Toc128147095"/>
      <w:r w:rsidRPr="0052126E">
        <w:t>5.2.3</w:t>
      </w:r>
      <w:r w:rsidRPr="0052126E">
        <w:tab/>
        <w:t>Potential security requirements</w:t>
      </w:r>
      <w:bookmarkEnd w:id="353"/>
      <w:bookmarkEnd w:id="354"/>
    </w:p>
    <w:p w14:paraId="16F96E63" w14:textId="456CACB7" w:rsidR="00F53419" w:rsidDel="00B03458" w:rsidRDefault="00F53419" w:rsidP="00F53419">
      <w:pPr>
        <w:rPr>
          <w:del w:id="355" w:author="Huawei" w:date="2023-02-24T16:08:00Z"/>
        </w:rPr>
      </w:pPr>
      <w:bookmarkStart w:id="356" w:name="_Hlk113031768"/>
      <w:r>
        <w:t xml:space="preserve">The network should </w:t>
      </w:r>
      <w:proofErr w:type="gramStart"/>
      <w:r>
        <w:t>take into account</w:t>
      </w:r>
      <w:proofErr w:type="gramEnd"/>
      <w:r>
        <w:t xml:space="preserve"> the user consent for NTN usage when user subscribes to NTN services considering NTN regulatory requirements.</w:t>
      </w:r>
    </w:p>
    <w:bookmarkEnd w:id="356"/>
    <w:p w14:paraId="7A0C8701" w14:textId="13AD9083" w:rsidR="00F53419" w:rsidRPr="0052126E" w:rsidRDefault="00F53419" w:rsidP="00F53419">
      <w:pPr>
        <w:rPr>
          <w:lang w:eastAsia="zh-CN"/>
        </w:rPr>
      </w:pPr>
    </w:p>
    <w:p w14:paraId="1F3D8529" w14:textId="77777777" w:rsidR="00F53419" w:rsidRPr="003375D0" w:rsidRDefault="00F53419" w:rsidP="00F53419">
      <w:pPr>
        <w:pStyle w:val="EditorsNote"/>
        <w:rPr>
          <w:color w:val="auto"/>
        </w:rPr>
      </w:pPr>
      <w:r w:rsidRPr="003375D0">
        <w:rPr>
          <w:color w:val="auto"/>
        </w:rPr>
        <w:t xml:space="preserve">NOTE: </w:t>
      </w:r>
      <w:r>
        <w:rPr>
          <w:color w:val="auto"/>
        </w:rPr>
        <w:tab/>
      </w:r>
      <w:r w:rsidRPr="003375D0">
        <w:rPr>
          <w:color w:val="auto"/>
        </w:rPr>
        <w:t>Proposed solutions should consider current RAN2/RAN3 solutions with the actual communication flow.</w:t>
      </w:r>
    </w:p>
    <w:p w14:paraId="7AAECF13" w14:textId="77777777" w:rsidR="00DF1185" w:rsidRDefault="00DF1185" w:rsidP="00DF1185">
      <w:pPr>
        <w:pStyle w:val="21"/>
      </w:pPr>
      <w:bookmarkStart w:id="357" w:name="_Toc128147096"/>
      <w:r>
        <w:lastRenderedPageBreak/>
        <w:t>5.</w:t>
      </w:r>
      <w:r w:rsidR="00C43898">
        <w:t>3</w:t>
      </w:r>
      <w:r>
        <w:tab/>
        <w:t>Key Issue #</w:t>
      </w:r>
      <w:r w:rsidR="00A21AD8">
        <w:t>3</w:t>
      </w:r>
      <w:r>
        <w:t>: Unified framework for user consent related data retrieval, notification, and revocation</w:t>
      </w:r>
      <w:bookmarkEnd w:id="357"/>
      <w:r>
        <w:t xml:space="preserve">  </w:t>
      </w:r>
    </w:p>
    <w:p w14:paraId="1F4AF94D" w14:textId="77777777" w:rsidR="00DF1185" w:rsidRDefault="00DF1185" w:rsidP="00DF1185">
      <w:pPr>
        <w:pStyle w:val="31"/>
      </w:pPr>
      <w:bookmarkStart w:id="358" w:name="_Toc128147097"/>
      <w:r>
        <w:t>5.</w:t>
      </w:r>
      <w:r w:rsidR="00C43898">
        <w:t>3</w:t>
      </w:r>
      <w:r>
        <w:t>.1</w:t>
      </w:r>
      <w:r>
        <w:tab/>
        <w:t>Key issue</w:t>
      </w:r>
      <w:r>
        <w:rPr>
          <w:lang w:eastAsia="zh-CN"/>
        </w:rPr>
        <w:t xml:space="preserve"> </w:t>
      </w:r>
      <w:r>
        <w:t>details</w:t>
      </w:r>
      <w:bookmarkEnd w:id="358"/>
    </w:p>
    <w:p w14:paraId="1A4AB9F2" w14:textId="77777777" w:rsidR="00DF1185" w:rsidRDefault="00DF1185" w:rsidP="00DF1185">
      <w:pPr>
        <w:rPr>
          <w:lang w:val="en-US"/>
        </w:rPr>
      </w:pPr>
      <w:r>
        <w:rPr>
          <w:lang w:val="en-US"/>
        </w:rPr>
        <w:t xml:space="preserve">User consent is stored in the UDM/UDR. All NFs/AFs must retrieve the consent flag from the UDM and accordingly collect the data from a UE or UE related data from other NFs. However, not all NFs/AFs do contact UDM before collecting data. </w:t>
      </w:r>
    </w:p>
    <w:p w14:paraId="3FCC2A84" w14:textId="77777777" w:rsidR="00DF1185" w:rsidRDefault="00DF1185" w:rsidP="00DF1185">
      <w:pPr>
        <w:rPr>
          <w:lang w:val="en-US"/>
        </w:rPr>
      </w:pPr>
      <w:r>
        <w:rPr>
          <w:lang w:val="en-US"/>
        </w:rPr>
        <w:t xml:space="preserve">For example, AF does not interact with UDM before collecting the data related to a UE. Even if AF interacts with UDM for the user consent, then AF collects data via AMF, therefore AMF also needs to coordinate with UDM before collecting data from a UE or UE related data from other NFs. This means, that the same consent checking is necessary at multiple places/NFs. </w:t>
      </w:r>
      <w:r>
        <w:rPr>
          <w:rFonts w:cs="Arial"/>
          <w:szCs w:val="22"/>
        </w:rPr>
        <w:t>Furthermore, k</w:t>
      </w:r>
      <w:proofErr w:type="spellStart"/>
      <w:r>
        <w:rPr>
          <w:lang w:val="en-US"/>
        </w:rPr>
        <w:t>eeping</w:t>
      </w:r>
      <w:proofErr w:type="spellEnd"/>
      <w:r>
        <w:rPr>
          <w:lang w:val="en-US"/>
        </w:rPr>
        <w:t xml:space="preserve"> track of revocation and which NF has received which UE-related user consent details seems to become tedious. Rel-17 TS 33.501 clause V.2 states that user consent revocation service is not provided by UDM. </w:t>
      </w:r>
    </w:p>
    <w:p w14:paraId="1687ED3C" w14:textId="77777777" w:rsidR="00DF1185" w:rsidRDefault="00DF1185" w:rsidP="00DF1185">
      <w:pPr>
        <w:rPr>
          <w:lang w:val="en-US"/>
        </w:rPr>
      </w:pPr>
      <w:bookmarkStart w:id="359" w:name="_Hlk116471274"/>
      <w:r>
        <w:rPr>
          <w:lang w:val="en-US"/>
        </w:rPr>
        <w:t xml:space="preserve">This key issue looks into the benefits of a unified framework such as a central function or a service for coordinating and keeping track of user consent retrieval, notification, and revocation. </w:t>
      </w:r>
    </w:p>
    <w:bookmarkEnd w:id="359"/>
    <w:p w14:paraId="77A4E41F" w14:textId="77777777" w:rsidR="00DF1185" w:rsidRDefault="00DF1185" w:rsidP="00DF1185">
      <w:pPr>
        <w:rPr>
          <w:lang w:val="en-US"/>
        </w:rPr>
      </w:pPr>
    </w:p>
    <w:p w14:paraId="0BD0647D" w14:textId="77777777" w:rsidR="00DF1185" w:rsidRDefault="00DF1185" w:rsidP="00DF1185">
      <w:pPr>
        <w:pStyle w:val="31"/>
      </w:pPr>
      <w:bookmarkStart w:id="360" w:name="_Toc128147098"/>
      <w:r>
        <w:t>5.</w:t>
      </w:r>
      <w:r w:rsidR="003B60F4">
        <w:t>3</w:t>
      </w:r>
      <w:r>
        <w:t>.2</w:t>
      </w:r>
      <w:r>
        <w:tab/>
        <w:t>Security threats</w:t>
      </w:r>
      <w:bookmarkEnd w:id="360"/>
    </w:p>
    <w:p w14:paraId="54ABC030" w14:textId="77777777" w:rsidR="00DF1185" w:rsidRDefault="00DF1185" w:rsidP="00DF1185">
      <w:r>
        <w:t>When user consent needs to get revoked, all NFs/AFs that have asked for user data beforehand need to revoke them. Otherwise, there is the danger that some NFs/AFs are not tracked and thus not informed about the revocation demand. This can result in accessing user-related data by NFs/AFs even after revocation by the user.</w:t>
      </w:r>
    </w:p>
    <w:p w14:paraId="5BF8D4CB" w14:textId="77777777" w:rsidR="00DF1185" w:rsidRDefault="00DF1185" w:rsidP="00DF1185">
      <w:pPr>
        <w:pStyle w:val="31"/>
      </w:pPr>
      <w:bookmarkStart w:id="361" w:name="_Toc128147099"/>
      <w:r>
        <w:t>5.</w:t>
      </w:r>
      <w:r w:rsidR="003B60F4">
        <w:t>3</w:t>
      </w:r>
      <w:r>
        <w:t>.3</w:t>
      </w:r>
      <w:r>
        <w:tab/>
        <w:t>Potential security requirements</w:t>
      </w:r>
      <w:bookmarkEnd w:id="361"/>
    </w:p>
    <w:p w14:paraId="7408440A" w14:textId="77777777" w:rsidR="00DF1185" w:rsidRDefault="00DF1185" w:rsidP="00DF1185">
      <w:r>
        <w:t>In addition to the requirements listed in TS 33.501 clauses V.1 and V.4:</w:t>
      </w:r>
    </w:p>
    <w:p w14:paraId="7C271ABB" w14:textId="77777777" w:rsidR="00DF1185" w:rsidRDefault="00DF1185" w:rsidP="00DF1185">
      <w:r>
        <w:t>The 5GS shall ensure that all NFs/AFs that collected user consent related data are notified.</w:t>
      </w:r>
    </w:p>
    <w:p w14:paraId="033975BE" w14:textId="033DDFCB" w:rsidR="00DF1185" w:rsidDel="00B03458" w:rsidRDefault="00DF1185" w:rsidP="00E722EC">
      <w:pPr>
        <w:pStyle w:val="EditorsNote"/>
        <w:rPr>
          <w:del w:id="362" w:author="Huawei" w:date="2023-02-24T16:08:00Z"/>
        </w:rPr>
      </w:pPr>
      <w:del w:id="363" w:author="Huawei" w:date="2023-02-24T16:08:00Z">
        <w:r w:rsidDel="00B03458">
          <w:delText>Editor’s Note: Further security requirement is FFS.</w:delText>
        </w:r>
      </w:del>
    </w:p>
    <w:p w14:paraId="5B6E6FB2" w14:textId="1822865F" w:rsidR="008E442D" w:rsidRPr="0052126E" w:rsidRDefault="008E442D" w:rsidP="008E442D">
      <w:pPr>
        <w:pStyle w:val="21"/>
      </w:pPr>
      <w:bookmarkStart w:id="364" w:name="_Toc107838750"/>
      <w:bookmarkStart w:id="365" w:name="_Toc128147100"/>
      <w:r w:rsidRPr="00B131CF">
        <w:t>5.</w:t>
      </w:r>
      <w:r w:rsidR="00796F7D" w:rsidRPr="00B131CF">
        <w:rPr>
          <w:rPrChange w:id="366" w:author="Huawei" w:date="2023-02-24T16:08:00Z">
            <w:rPr>
              <w:highlight w:val="yellow"/>
            </w:rPr>
          </w:rPrChange>
        </w:rPr>
        <w:t>4</w:t>
      </w:r>
      <w:r w:rsidRPr="00B131CF">
        <w:tab/>
        <w:t>Key Issue #</w:t>
      </w:r>
      <w:r w:rsidR="00796F7D" w:rsidRPr="00B131CF">
        <w:rPr>
          <w:rPrChange w:id="367" w:author="Huawei" w:date="2023-02-24T16:08:00Z">
            <w:rPr>
              <w:highlight w:val="yellow"/>
            </w:rPr>
          </w:rPrChange>
        </w:rPr>
        <w:t>4</w:t>
      </w:r>
      <w:r w:rsidRPr="00B131CF">
        <w:t>:</w:t>
      </w:r>
      <w:r w:rsidRPr="0052126E">
        <w:t xml:space="preserve"> </w:t>
      </w:r>
      <w:bookmarkEnd w:id="364"/>
      <w:r>
        <w:t>Guidance for Enforcing User Consent</w:t>
      </w:r>
      <w:bookmarkEnd w:id="365"/>
    </w:p>
    <w:p w14:paraId="36BFF920" w14:textId="6910B53A" w:rsidR="008E442D" w:rsidRPr="0052126E" w:rsidRDefault="008E442D" w:rsidP="008E442D">
      <w:pPr>
        <w:pStyle w:val="31"/>
      </w:pPr>
      <w:bookmarkStart w:id="368" w:name="_Toc107838751"/>
      <w:bookmarkStart w:id="369" w:name="_Toc128147101"/>
      <w:r w:rsidRPr="00B131CF">
        <w:t>5.</w:t>
      </w:r>
      <w:r w:rsidR="00796F7D" w:rsidRPr="00B131CF">
        <w:rPr>
          <w:rPrChange w:id="370" w:author="Huawei" w:date="2023-02-24T16:08:00Z">
            <w:rPr>
              <w:highlight w:val="yellow"/>
            </w:rPr>
          </w:rPrChange>
        </w:rPr>
        <w:t>4</w:t>
      </w:r>
      <w:r w:rsidRPr="00B131CF">
        <w:t>.1</w:t>
      </w:r>
      <w:r w:rsidRPr="0052126E">
        <w:tab/>
        <w:t>Key issue</w:t>
      </w:r>
      <w:r w:rsidRPr="0052126E">
        <w:rPr>
          <w:rFonts w:hint="eastAsia"/>
          <w:lang w:eastAsia="zh-CN"/>
        </w:rPr>
        <w:t xml:space="preserve"> </w:t>
      </w:r>
      <w:r w:rsidRPr="0052126E">
        <w:t>details</w:t>
      </w:r>
      <w:bookmarkEnd w:id="368"/>
      <w:bookmarkEnd w:id="369"/>
    </w:p>
    <w:p w14:paraId="7DC504F5" w14:textId="77777777" w:rsidR="008E442D" w:rsidRDefault="008E442D" w:rsidP="008E442D">
      <w:pPr>
        <w:pStyle w:val="B1"/>
        <w:ind w:left="0" w:firstLine="0"/>
        <w:rPr>
          <w:iCs/>
        </w:rPr>
      </w:pPr>
      <w:r>
        <w:rPr>
          <w:iCs/>
        </w:rPr>
        <w:t>As depicted in Annex V.1.1 in TS 33.501 [3], “u</w:t>
      </w:r>
      <w:r w:rsidRPr="00F6419D">
        <w:rPr>
          <w:iCs/>
        </w:rPr>
        <w:t xml:space="preserve">ser consent </w:t>
      </w:r>
      <w:r>
        <w:rPr>
          <w:iCs/>
        </w:rPr>
        <w:t>can be required for 3GPP features depending on local regulations.” It means that user consent check and revocation</w:t>
      </w:r>
      <w:r w:rsidRPr="00BF187E">
        <w:rPr>
          <w:lang w:eastAsia="zh-CN"/>
        </w:rPr>
        <w:t xml:space="preserve"> </w:t>
      </w:r>
      <w:r>
        <w:rPr>
          <w:lang w:eastAsia="zh-CN"/>
        </w:rPr>
        <w:t>procedure for different 3GPP features</w:t>
      </w:r>
      <w:r>
        <w:rPr>
          <w:iCs/>
        </w:rPr>
        <w:t xml:space="preserve"> is conditional and configurable based on operator’s local policy which considers local regulation</w:t>
      </w:r>
      <w:r w:rsidRPr="00F6419D">
        <w:rPr>
          <w:iCs/>
        </w:rPr>
        <w:t>.</w:t>
      </w:r>
    </w:p>
    <w:p w14:paraId="0A5C1E06" w14:textId="77777777" w:rsidR="008E442D" w:rsidRDefault="008E442D" w:rsidP="008E442D">
      <w:pPr>
        <w:pStyle w:val="B1"/>
        <w:ind w:left="0" w:firstLine="0"/>
        <w:rPr>
          <w:lang w:eastAsia="zh-CN"/>
        </w:rPr>
      </w:pPr>
      <w:r>
        <w:rPr>
          <w:lang w:eastAsia="zh-CN"/>
        </w:rPr>
        <w:t xml:space="preserve">However, there is no guidance for SA3 to determine for what information user consent is required and for what information user consent is not required, or how to enforce user consent, it may be helpful to provide some general principles for these purposes. </w:t>
      </w:r>
    </w:p>
    <w:p w14:paraId="0AF878C4" w14:textId="5E3D5173" w:rsidR="008E442D" w:rsidRPr="0052126E" w:rsidRDefault="008E442D" w:rsidP="008E442D">
      <w:pPr>
        <w:pStyle w:val="31"/>
      </w:pPr>
      <w:bookmarkStart w:id="371" w:name="_Toc107838752"/>
      <w:bookmarkStart w:id="372" w:name="_Toc128147102"/>
      <w:r w:rsidRPr="00B131CF">
        <w:t>5.</w:t>
      </w:r>
      <w:r w:rsidR="00796F7D" w:rsidRPr="00B131CF">
        <w:rPr>
          <w:rPrChange w:id="373" w:author="Huawei" w:date="2023-02-24T16:08:00Z">
            <w:rPr>
              <w:highlight w:val="yellow"/>
            </w:rPr>
          </w:rPrChange>
        </w:rPr>
        <w:t>4</w:t>
      </w:r>
      <w:r w:rsidRPr="00B131CF">
        <w:t>.2</w:t>
      </w:r>
      <w:r w:rsidRPr="0052126E">
        <w:tab/>
        <w:t>Security threats</w:t>
      </w:r>
      <w:bookmarkEnd w:id="371"/>
      <w:bookmarkEnd w:id="372"/>
    </w:p>
    <w:p w14:paraId="793DAD99" w14:textId="77777777" w:rsidR="008E442D" w:rsidRPr="0052126E" w:rsidRDefault="008E442D" w:rsidP="008E442D">
      <w:pPr>
        <w:rPr>
          <w:lang w:eastAsia="zh-CN"/>
        </w:rPr>
      </w:pPr>
      <w:r>
        <w:rPr>
          <w:rFonts w:hint="eastAsia"/>
          <w:lang w:eastAsia="zh-CN"/>
        </w:rPr>
        <w:t>N</w:t>
      </w:r>
      <w:r>
        <w:rPr>
          <w:lang w:eastAsia="zh-CN"/>
        </w:rPr>
        <w:t>ot applicable.</w:t>
      </w:r>
    </w:p>
    <w:p w14:paraId="4E39C1D7" w14:textId="44C42719" w:rsidR="008E442D" w:rsidRDefault="008E442D" w:rsidP="008E442D">
      <w:pPr>
        <w:pStyle w:val="31"/>
      </w:pPr>
      <w:bookmarkStart w:id="374" w:name="_Toc107838753"/>
      <w:bookmarkStart w:id="375" w:name="_Toc128147103"/>
      <w:r w:rsidRPr="00B131CF">
        <w:t>5.</w:t>
      </w:r>
      <w:r w:rsidR="00866968" w:rsidRPr="00B131CF">
        <w:rPr>
          <w:rPrChange w:id="376" w:author="Huawei" w:date="2023-02-24T16:08:00Z">
            <w:rPr>
              <w:highlight w:val="yellow"/>
            </w:rPr>
          </w:rPrChange>
        </w:rPr>
        <w:t>4</w:t>
      </w:r>
      <w:r w:rsidRPr="00B131CF">
        <w:t>.3</w:t>
      </w:r>
      <w:r w:rsidRPr="0052126E">
        <w:tab/>
        <w:t>Potential security requirements</w:t>
      </w:r>
      <w:bookmarkEnd w:id="374"/>
      <w:bookmarkEnd w:id="375"/>
    </w:p>
    <w:p w14:paraId="7BE4D3D5" w14:textId="23AEBCDF" w:rsidR="008E442D" w:rsidRPr="00C14269" w:rsidRDefault="008E442D" w:rsidP="00CB6D18">
      <w:r>
        <w:rPr>
          <w:rFonts w:hint="eastAsia"/>
          <w:lang w:eastAsia="zh-CN"/>
        </w:rPr>
        <w:t>N</w:t>
      </w:r>
      <w:r>
        <w:rPr>
          <w:lang w:eastAsia="zh-CN"/>
        </w:rPr>
        <w:t>ot applicable.</w:t>
      </w:r>
    </w:p>
    <w:p w14:paraId="4E66AC99" w14:textId="7E867263" w:rsidR="0052126E" w:rsidDel="00B131CF" w:rsidRDefault="0052126E" w:rsidP="0052126E">
      <w:pPr>
        <w:pStyle w:val="21"/>
        <w:rPr>
          <w:del w:id="377" w:author="Huawei" w:date="2023-02-24T16:08:00Z"/>
        </w:rPr>
      </w:pPr>
      <w:bookmarkStart w:id="378" w:name="_Toc128147104"/>
      <w:del w:id="379" w:author="Huawei" w:date="2023-02-24T16:08:00Z">
        <w:r w:rsidDel="00B131CF">
          <w:lastRenderedPageBreak/>
          <w:delText>5.X</w:delText>
        </w:r>
        <w:r w:rsidDel="00B131CF">
          <w:tab/>
          <w:delText>Key Issue #X: &lt;Key Issue Name&gt;</w:delText>
        </w:r>
        <w:bookmarkEnd w:id="337"/>
        <w:bookmarkEnd w:id="338"/>
        <w:bookmarkEnd w:id="339"/>
        <w:bookmarkEnd w:id="340"/>
        <w:bookmarkEnd w:id="378"/>
      </w:del>
    </w:p>
    <w:p w14:paraId="53F85ABA" w14:textId="013B62BB" w:rsidR="0052126E" w:rsidDel="00B131CF" w:rsidRDefault="0052126E" w:rsidP="0052126E">
      <w:pPr>
        <w:pStyle w:val="31"/>
        <w:rPr>
          <w:del w:id="380" w:author="Huawei" w:date="2023-02-24T16:08:00Z"/>
        </w:rPr>
      </w:pPr>
      <w:bookmarkStart w:id="381" w:name="_Toc513475448"/>
      <w:bookmarkStart w:id="382" w:name="_Toc48930864"/>
      <w:bookmarkStart w:id="383" w:name="_Toc49376113"/>
      <w:bookmarkStart w:id="384" w:name="_Toc56501566"/>
      <w:bookmarkStart w:id="385" w:name="_Toc128147105"/>
      <w:del w:id="386" w:author="Huawei" w:date="2023-02-24T16:08:00Z">
        <w:r w:rsidDel="00B131CF">
          <w:delText>5.X.1</w:delText>
        </w:r>
        <w:r w:rsidDel="00B131CF">
          <w:tab/>
          <w:delText>Key issue</w:delText>
        </w:r>
        <w:r w:rsidDel="00B131CF">
          <w:rPr>
            <w:rFonts w:hint="eastAsia"/>
            <w:lang w:eastAsia="zh-CN"/>
          </w:rPr>
          <w:delText xml:space="preserve"> </w:delText>
        </w:r>
        <w:r w:rsidDel="00B131CF">
          <w:delText>details</w:delText>
        </w:r>
        <w:bookmarkEnd w:id="381"/>
        <w:bookmarkEnd w:id="382"/>
        <w:bookmarkEnd w:id="383"/>
        <w:bookmarkEnd w:id="384"/>
        <w:bookmarkEnd w:id="385"/>
      </w:del>
    </w:p>
    <w:p w14:paraId="79BD66B0" w14:textId="639D4555" w:rsidR="0052126E" w:rsidDel="00B131CF" w:rsidRDefault="0052126E" w:rsidP="0052126E">
      <w:pPr>
        <w:pStyle w:val="31"/>
        <w:rPr>
          <w:del w:id="387" w:author="Huawei" w:date="2023-02-24T16:08:00Z"/>
        </w:rPr>
      </w:pPr>
      <w:bookmarkStart w:id="388" w:name="_Toc513475449"/>
      <w:bookmarkStart w:id="389" w:name="_Toc48930865"/>
      <w:bookmarkStart w:id="390" w:name="_Toc49376114"/>
      <w:bookmarkStart w:id="391" w:name="_Toc56501567"/>
      <w:bookmarkStart w:id="392" w:name="_Toc128147106"/>
      <w:del w:id="393" w:author="Huawei" w:date="2023-02-24T16:08:00Z">
        <w:r w:rsidDel="00B131CF">
          <w:delText>5.X.2</w:delText>
        </w:r>
        <w:r w:rsidDel="00B131CF">
          <w:tab/>
          <w:delText>Security threats</w:delText>
        </w:r>
        <w:bookmarkEnd w:id="388"/>
        <w:bookmarkEnd w:id="389"/>
        <w:bookmarkEnd w:id="390"/>
        <w:bookmarkEnd w:id="391"/>
        <w:bookmarkEnd w:id="392"/>
      </w:del>
    </w:p>
    <w:p w14:paraId="721954F6" w14:textId="4FF991AF" w:rsidR="0052126E" w:rsidDel="00B131CF" w:rsidRDefault="0052126E" w:rsidP="0052126E">
      <w:pPr>
        <w:pStyle w:val="31"/>
        <w:rPr>
          <w:del w:id="394" w:author="Huawei" w:date="2023-02-24T16:08:00Z"/>
        </w:rPr>
      </w:pPr>
      <w:bookmarkStart w:id="395" w:name="_Toc513475450"/>
      <w:bookmarkStart w:id="396" w:name="_Toc48930866"/>
      <w:bookmarkStart w:id="397" w:name="_Toc49376115"/>
      <w:bookmarkStart w:id="398" w:name="_Toc56501568"/>
      <w:bookmarkStart w:id="399" w:name="_Toc128147107"/>
      <w:del w:id="400" w:author="Huawei" w:date="2023-02-24T16:08:00Z">
        <w:r w:rsidDel="00B131CF">
          <w:delText>5.X.3</w:delText>
        </w:r>
        <w:r w:rsidDel="00B131CF">
          <w:tab/>
          <w:delText>Potential security requirements</w:delText>
        </w:r>
        <w:bookmarkEnd w:id="395"/>
        <w:bookmarkEnd w:id="396"/>
        <w:bookmarkEnd w:id="397"/>
        <w:bookmarkEnd w:id="398"/>
        <w:bookmarkEnd w:id="399"/>
      </w:del>
    </w:p>
    <w:p w14:paraId="50DD5847" w14:textId="77777777" w:rsidR="004A0D3A" w:rsidRDefault="004A0D3A" w:rsidP="004A0D3A">
      <w:pPr>
        <w:pStyle w:val="1"/>
      </w:pPr>
      <w:bookmarkStart w:id="401" w:name="_Toc128147108"/>
      <w:r>
        <w:t>6</w:t>
      </w:r>
      <w:r>
        <w:tab/>
        <w:t>Solutions</w:t>
      </w:r>
      <w:bookmarkEnd w:id="401"/>
    </w:p>
    <w:p w14:paraId="56907FD2" w14:textId="77777777" w:rsidR="000F4B34" w:rsidRPr="0072792E" w:rsidRDefault="000F4B34" w:rsidP="000F4B34">
      <w:pPr>
        <w:pStyle w:val="21"/>
        <w:rPr>
          <w:rFonts w:eastAsia="宋体"/>
        </w:rPr>
      </w:pPr>
      <w:bookmarkStart w:id="402" w:name="_Toc80633894"/>
      <w:bookmarkStart w:id="403" w:name="_Toc102126236"/>
      <w:bookmarkStart w:id="404" w:name="_Toc128147109"/>
      <w:r w:rsidRPr="0072792E">
        <w:rPr>
          <w:rFonts w:eastAsia="宋体"/>
        </w:rPr>
        <w:t>6.</w:t>
      </w:r>
      <w:r>
        <w:rPr>
          <w:rFonts w:eastAsia="宋体"/>
        </w:rPr>
        <w:t>1</w:t>
      </w:r>
      <w:r w:rsidRPr="0072792E">
        <w:rPr>
          <w:rFonts w:eastAsia="宋体"/>
        </w:rPr>
        <w:tab/>
        <w:t>Mapping of solutions to key issues</w:t>
      </w:r>
      <w:bookmarkEnd w:id="402"/>
      <w:bookmarkEnd w:id="403"/>
      <w:bookmarkEnd w:id="404"/>
    </w:p>
    <w:p w14:paraId="008487F0" w14:textId="77777777" w:rsidR="000F4B34" w:rsidRPr="0072792E" w:rsidRDefault="000F4B34" w:rsidP="000F4B34">
      <w:pPr>
        <w:pStyle w:val="TH"/>
        <w:rPr>
          <w:rFonts w:eastAsia="宋体"/>
        </w:rPr>
      </w:pPr>
      <w:r w:rsidRPr="0072792E">
        <w:rPr>
          <w:rFonts w:eastAsia="宋体"/>
        </w:rPr>
        <w:t>Table 6.</w:t>
      </w:r>
      <w:r>
        <w:rPr>
          <w:rFonts w:eastAsia="宋体"/>
        </w:rPr>
        <w:t>1</w:t>
      </w:r>
      <w:r w:rsidRPr="0072792E">
        <w:rPr>
          <w:rFonts w:eastAsia="宋体"/>
        </w:rPr>
        <w:t>-1: Mapping of solutions to key issues</w:t>
      </w:r>
    </w:p>
    <w:tbl>
      <w:tblPr>
        <w:tblW w:w="6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650"/>
        <w:gridCol w:w="650"/>
        <w:gridCol w:w="650"/>
        <w:gridCol w:w="650"/>
      </w:tblGrid>
      <w:tr w:rsidR="001E5EF2" w:rsidRPr="0072792E" w14:paraId="6E0DED3B" w14:textId="0A485039" w:rsidTr="00CB6D18">
        <w:trPr>
          <w:jc w:val="center"/>
        </w:trPr>
        <w:tc>
          <w:tcPr>
            <w:tcW w:w="4149" w:type="dxa"/>
            <w:tcBorders>
              <w:top w:val="single" w:sz="4" w:space="0" w:color="auto"/>
              <w:left w:val="single" w:sz="4" w:space="0" w:color="auto"/>
              <w:bottom w:val="single" w:sz="4" w:space="0" w:color="auto"/>
              <w:right w:val="single" w:sz="4" w:space="0" w:color="auto"/>
            </w:tcBorders>
            <w:hideMark/>
          </w:tcPr>
          <w:p w14:paraId="775FC432" w14:textId="77777777" w:rsidR="001E5EF2" w:rsidRPr="0072792E" w:rsidRDefault="001E5EF2" w:rsidP="00276BCE">
            <w:pPr>
              <w:pStyle w:val="TAH"/>
              <w:rPr>
                <w:rFonts w:eastAsia="宋体"/>
              </w:rPr>
            </w:pPr>
            <w:r w:rsidRPr="0072792E">
              <w:rPr>
                <w:rFonts w:eastAsia="宋体"/>
              </w:rPr>
              <w:t>Solutions</w:t>
            </w:r>
          </w:p>
        </w:tc>
        <w:tc>
          <w:tcPr>
            <w:tcW w:w="650" w:type="dxa"/>
            <w:tcBorders>
              <w:top w:val="single" w:sz="4" w:space="0" w:color="auto"/>
              <w:left w:val="single" w:sz="4" w:space="0" w:color="auto"/>
              <w:bottom w:val="single" w:sz="4" w:space="0" w:color="auto"/>
              <w:right w:val="single" w:sz="4" w:space="0" w:color="auto"/>
            </w:tcBorders>
            <w:hideMark/>
          </w:tcPr>
          <w:p w14:paraId="2FF6B358" w14:textId="77777777" w:rsidR="001E5EF2" w:rsidRPr="0072792E" w:rsidRDefault="001E5EF2" w:rsidP="00276BCE">
            <w:pPr>
              <w:pStyle w:val="TAH"/>
              <w:rPr>
                <w:rFonts w:eastAsia="宋体"/>
                <w:bCs/>
              </w:rPr>
            </w:pPr>
            <w:r w:rsidRPr="0072792E">
              <w:rPr>
                <w:rFonts w:eastAsia="宋体"/>
                <w:bCs/>
              </w:rPr>
              <w:t>KI#1</w:t>
            </w:r>
          </w:p>
        </w:tc>
        <w:tc>
          <w:tcPr>
            <w:tcW w:w="650" w:type="dxa"/>
            <w:tcBorders>
              <w:top w:val="single" w:sz="4" w:space="0" w:color="auto"/>
              <w:left w:val="single" w:sz="4" w:space="0" w:color="auto"/>
              <w:bottom w:val="single" w:sz="4" w:space="0" w:color="auto"/>
              <w:right w:val="single" w:sz="4" w:space="0" w:color="auto"/>
            </w:tcBorders>
            <w:hideMark/>
          </w:tcPr>
          <w:p w14:paraId="264AFBAE" w14:textId="77777777" w:rsidR="001E5EF2" w:rsidRPr="0072792E" w:rsidRDefault="001E5EF2" w:rsidP="00276BCE">
            <w:pPr>
              <w:pStyle w:val="TAH"/>
              <w:rPr>
                <w:rFonts w:eastAsia="宋体"/>
                <w:bCs/>
              </w:rPr>
            </w:pPr>
            <w:r w:rsidRPr="0072792E">
              <w:rPr>
                <w:rFonts w:eastAsia="宋体"/>
                <w:bCs/>
              </w:rPr>
              <w:t>KI#2</w:t>
            </w:r>
          </w:p>
        </w:tc>
        <w:tc>
          <w:tcPr>
            <w:tcW w:w="650" w:type="dxa"/>
            <w:tcBorders>
              <w:top w:val="single" w:sz="4" w:space="0" w:color="auto"/>
              <w:left w:val="single" w:sz="4" w:space="0" w:color="auto"/>
              <w:bottom w:val="single" w:sz="4" w:space="0" w:color="auto"/>
              <w:right w:val="single" w:sz="4" w:space="0" w:color="auto"/>
            </w:tcBorders>
            <w:hideMark/>
          </w:tcPr>
          <w:p w14:paraId="25A60B58" w14:textId="77777777" w:rsidR="001E5EF2" w:rsidRPr="0072792E" w:rsidRDefault="001E5EF2" w:rsidP="00276BCE">
            <w:pPr>
              <w:pStyle w:val="TAH"/>
              <w:rPr>
                <w:rFonts w:eastAsia="宋体"/>
                <w:bCs/>
              </w:rPr>
            </w:pPr>
            <w:r w:rsidRPr="0072792E">
              <w:rPr>
                <w:rFonts w:eastAsia="宋体"/>
                <w:bCs/>
              </w:rPr>
              <w:t>KI#3</w:t>
            </w:r>
          </w:p>
        </w:tc>
        <w:tc>
          <w:tcPr>
            <w:tcW w:w="650" w:type="dxa"/>
            <w:tcBorders>
              <w:top w:val="single" w:sz="4" w:space="0" w:color="auto"/>
              <w:left w:val="single" w:sz="4" w:space="0" w:color="auto"/>
              <w:bottom w:val="single" w:sz="4" w:space="0" w:color="auto"/>
              <w:right w:val="single" w:sz="4" w:space="0" w:color="auto"/>
            </w:tcBorders>
          </w:tcPr>
          <w:p w14:paraId="133A5AEC" w14:textId="2D80256B" w:rsidR="001E5EF2" w:rsidRPr="0072792E" w:rsidRDefault="001E5EF2" w:rsidP="00276BCE">
            <w:pPr>
              <w:pStyle w:val="TAH"/>
              <w:rPr>
                <w:rFonts w:eastAsia="宋体"/>
                <w:bCs/>
                <w:lang w:eastAsia="zh-CN"/>
              </w:rPr>
            </w:pPr>
            <w:r>
              <w:rPr>
                <w:rFonts w:eastAsia="宋体" w:hint="eastAsia"/>
                <w:bCs/>
                <w:lang w:eastAsia="zh-CN"/>
              </w:rPr>
              <w:t>K</w:t>
            </w:r>
            <w:r>
              <w:rPr>
                <w:rFonts w:eastAsia="宋体"/>
                <w:bCs/>
                <w:lang w:eastAsia="zh-CN"/>
              </w:rPr>
              <w:t>I#4</w:t>
            </w:r>
          </w:p>
        </w:tc>
      </w:tr>
      <w:tr w:rsidR="001E5EF2" w:rsidRPr="0072792E" w14:paraId="0E1C937B" w14:textId="40BEDCC3" w:rsidTr="00CB6D18">
        <w:trPr>
          <w:jc w:val="center"/>
        </w:trPr>
        <w:tc>
          <w:tcPr>
            <w:tcW w:w="4149" w:type="dxa"/>
            <w:tcBorders>
              <w:top w:val="single" w:sz="4" w:space="0" w:color="auto"/>
              <w:left w:val="single" w:sz="4" w:space="0" w:color="auto"/>
              <w:bottom w:val="single" w:sz="4" w:space="0" w:color="auto"/>
              <w:right w:val="single" w:sz="4" w:space="0" w:color="auto"/>
            </w:tcBorders>
          </w:tcPr>
          <w:p w14:paraId="2752EE77" w14:textId="77777777" w:rsidR="001E5EF2" w:rsidRPr="0072792E" w:rsidRDefault="001E5EF2" w:rsidP="00276BCE">
            <w:pPr>
              <w:pStyle w:val="TAL"/>
              <w:rPr>
                <w:rFonts w:eastAsia="宋体"/>
                <w:b/>
                <w:lang w:eastAsia="zh-CN"/>
              </w:rPr>
            </w:pPr>
            <w:r>
              <w:rPr>
                <w:rFonts w:eastAsia="宋体" w:hint="eastAsia"/>
                <w:b/>
                <w:lang w:eastAsia="zh-CN"/>
              </w:rPr>
              <w:t>S</w:t>
            </w:r>
            <w:r>
              <w:rPr>
                <w:rFonts w:eastAsia="宋体"/>
                <w:b/>
                <w:lang w:eastAsia="zh-CN"/>
              </w:rPr>
              <w:t xml:space="preserve">olution#1: </w:t>
            </w:r>
            <w:r w:rsidRPr="00AF5760">
              <w:rPr>
                <w:b/>
              </w:rPr>
              <w:t>User consent obtained by the NTN-RAN in non-mobility use case</w:t>
            </w:r>
          </w:p>
        </w:tc>
        <w:tc>
          <w:tcPr>
            <w:tcW w:w="650" w:type="dxa"/>
            <w:tcBorders>
              <w:top w:val="single" w:sz="4" w:space="0" w:color="auto"/>
              <w:left w:val="single" w:sz="4" w:space="0" w:color="auto"/>
              <w:bottom w:val="single" w:sz="4" w:space="0" w:color="auto"/>
              <w:right w:val="single" w:sz="4" w:space="0" w:color="auto"/>
            </w:tcBorders>
          </w:tcPr>
          <w:p w14:paraId="339312CA" w14:textId="77777777" w:rsidR="001E5EF2" w:rsidRPr="0072792E" w:rsidRDefault="001E5EF2" w:rsidP="00276BCE">
            <w:pPr>
              <w:pStyle w:val="TAC"/>
              <w:rPr>
                <w:rFonts w:eastAsia="宋体"/>
                <w:lang w:eastAsia="zh-CN"/>
              </w:rPr>
            </w:pPr>
          </w:p>
        </w:tc>
        <w:tc>
          <w:tcPr>
            <w:tcW w:w="650" w:type="dxa"/>
            <w:tcBorders>
              <w:top w:val="single" w:sz="4" w:space="0" w:color="auto"/>
              <w:left w:val="single" w:sz="4" w:space="0" w:color="auto"/>
              <w:bottom w:val="single" w:sz="4" w:space="0" w:color="auto"/>
              <w:right w:val="single" w:sz="4" w:space="0" w:color="auto"/>
            </w:tcBorders>
          </w:tcPr>
          <w:p w14:paraId="2C4494C5" w14:textId="77777777" w:rsidR="001E5EF2" w:rsidRPr="0072792E" w:rsidRDefault="001E5EF2" w:rsidP="00276BCE">
            <w:pPr>
              <w:pStyle w:val="TAC"/>
              <w:rPr>
                <w:rFonts w:eastAsia="宋体"/>
                <w:lang w:eastAsia="zh-CN"/>
              </w:rPr>
            </w:pPr>
            <w:r>
              <w:rPr>
                <w:rFonts w:eastAsia="宋体" w:hint="eastAsia"/>
                <w:lang w:eastAsia="zh-CN"/>
              </w:rPr>
              <w:t>X</w:t>
            </w:r>
          </w:p>
        </w:tc>
        <w:tc>
          <w:tcPr>
            <w:tcW w:w="650" w:type="dxa"/>
            <w:tcBorders>
              <w:top w:val="single" w:sz="4" w:space="0" w:color="auto"/>
              <w:left w:val="single" w:sz="4" w:space="0" w:color="auto"/>
              <w:bottom w:val="single" w:sz="4" w:space="0" w:color="auto"/>
              <w:right w:val="single" w:sz="4" w:space="0" w:color="auto"/>
            </w:tcBorders>
          </w:tcPr>
          <w:p w14:paraId="5E0C04AF" w14:textId="77777777" w:rsidR="001E5EF2" w:rsidRPr="0072792E" w:rsidRDefault="001E5EF2" w:rsidP="00276BCE">
            <w:pPr>
              <w:pStyle w:val="TAC"/>
              <w:rPr>
                <w:rFonts w:eastAsia="宋体"/>
              </w:rPr>
            </w:pPr>
          </w:p>
        </w:tc>
        <w:tc>
          <w:tcPr>
            <w:tcW w:w="650" w:type="dxa"/>
            <w:tcBorders>
              <w:top w:val="single" w:sz="4" w:space="0" w:color="auto"/>
              <w:left w:val="single" w:sz="4" w:space="0" w:color="auto"/>
              <w:bottom w:val="single" w:sz="4" w:space="0" w:color="auto"/>
              <w:right w:val="single" w:sz="4" w:space="0" w:color="auto"/>
            </w:tcBorders>
          </w:tcPr>
          <w:p w14:paraId="7527F430" w14:textId="77777777" w:rsidR="001E5EF2" w:rsidRPr="0072792E" w:rsidRDefault="001E5EF2" w:rsidP="00276BCE">
            <w:pPr>
              <w:pStyle w:val="TAC"/>
              <w:rPr>
                <w:rFonts w:eastAsia="宋体"/>
              </w:rPr>
            </w:pPr>
          </w:p>
        </w:tc>
      </w:tr>
      <w:tr w:rsidR="001E5EF2" w:rsidRPr="0072792E" w14:paraId="3A22F1BA" w14:textId="18CFBCFE" w:rsidTr="00CB6D18">
        <w:trPr>
          <w:jc w:val="center"/>
        </w:trPr>
        <w:tc>
          <w:tcPr>
            <w:tcW w:w="4149" w:type="dxa"/>
            <w:tcBorders>
              <w:top w:val="single" w:sz="4" w:space="0" w:color="auto"/>
              <w:left w:val="single" w:sz="4" w:space="0" w:color="auto"/>
              <w:bottom w:val="single" w:sz="4" w:space="0" w:color="auto"/>
              <w:right w:val="single" w:sz="4" w:space="0" w:color="auto"/>
            </w:tcBorders>
          </w:tcPr>
          <w:p w14:paraId="79528A5B" w14:textId="77777777" w:rsidR="001E5EF2" w:rsidRPr="0072792E" w:rsidRDefault="001E5EF2" w:rsidP="00276BCE">
            <w:pPr>
              <w:pStyle w:val="TAL"/>
              <w:rPr>
                <w:rFonts w:eastAsia="宋体"/>
                <w:b/>
              </w:rPr>
            </w:pPr>
            <w:r w:rsidRPr="00AF5760">
              <w:rPr>
                <w:rFonts w:eastAsia="宋体"/>
                <w:b/>
              </w:rPr>
              <w:t>Solution #2: User consent revocation obtained by the NTN-RAN</w:t>
            </w:r>
          </w:p>
        </w:tc>
        <w:tc>
          <w:tcPr>
            <w:tcW w:w="650" w:type="dxa"/>
            <w:tcBorders>
              <w:top w:val="single" w:sz="4" w:space="0" w:color="auto"/>
              <w:left w:val="single" w:sz="4" w:space="0" w:color="auto"/>
              <w:bottom w:val="single" w:sz="4" w:space="0" w:color="auto"/>
              <w:right w:val="single" w:sz="4" w:space="0" w:color="auto"/>
            </w:tcBorders>
          </w:tcPr>
          <w:p w14:paraId="6E92B97F" w14:textId="77777777" w:rsidR="001E5EF2" w:rsidRPr="0072792E" w:rsidRDefault="001E5EF2" w:rsidP="00276BCE">
            <w:pPr>
              <w:pStyle w:val="TAC"/>
              <w:rPr>
                <w:rFonts w:eastAsia="宋体"/>
                <w:lang w:eastAsia="zh-CN"/>
              </w:rPr>
            </w:pPr>
          </w:p>
        </w:tc>
        <w:tc>
          <w:tcPr>
            <w:tcW w:w="650" w:type="dxa"/>
            <w:tcBorders>
              <w:top w:val="single" w:sz="4" w:space="0" w:color="auto"/>
              <w:left w:val="single" w:sz="4" w:space="0" w:color="auto"/>
              <w:bottom w:val="single" w:sz="4" w:space="0" w:color="auto"/>
              <w:right w:val="single" w:sz="4" w:space="0" w:color="auto"/>
            </w:tcBorders>
          </w:tcPr>
          <w:p w14:paraId="0DE32178" w14:textId="77777777" w:rsidR="001E5EF2" w:rsidRPr="0072792E" w:rsidRDefault="001E5EF2" w:rsidP="00276BCE">
            <w:pPr>
              <w:pStyle w:val="TAC"/>
              <w:rPr>
                <w:rFonts w:eastAsia="宋体"/>
                <w:lang w:eastAsia="zh-CN"/>
              </w:rPr>
            </w:pPr>
            <w:r>
              <w:rPr>
                <w:rFonts w:eastAsia="宋体" w:hint="eastAsia"/>
                <w:lang w:eastAsia="zh-CN"/>
              </w:rPr>
              <w:t>X</w:t>
            </w:r>
          </w:p>
        </w:tc>
        <w:tc>
          <w:tcPr>
            <w:tcW w:w="650" w:type="dxa"/>
            <w:tcBorders>
              <w:top w:val="single" w:sz="4" w:space="0" w:color="auto"/>
              <w:left w:val="single" w:sz="4" w:space="0" w:color="auto"/>
              <w:bottom w:val="single" w:sz="4" w:space="0" w:color="auto"/>
              <w:right w:val="single" w:sz="4" w:space="0" w:color="auto"/>
            </w:tcBorders>
          </w:tcPr>
          <w:p w14:paraId="5D87B476" w14:textId="77777777" w:rsidR="001E5EF2" w:rsidRPr="0072792E" w:rsidRDefault="001E5EF2" w:rsidP="00276BCE">
            <w:pPr>
              <w:pStyle w:val="TAC"/>
              <w:rPr>
                <w:rFonts w:eastAsia="宋体"/>
              </w:rPr>
            </w:pPr>
          </w:p>
        </w:tc>
        <w:tc>
          <w:tcPr>
            <w:tcW w:w="650" w:type="dxa"/>
            <w:tcBorders>
              <w:top w:val="single" w:sz="4" w:space="0" w:color="auto"/>
              <w:left w:val="single" w:sz="4" w:space="0" w:color="auto"/>
              <w:bottom w:val="single" w:sz="4" w:space="0" w:color="auto"/>
              <w:right w:val="single" w:sz="4" w:space="0" w:color="auto"/>
            </w:tcBorders>
          </w:tcPr>
          <w:p w14:paraId="749210F2" w14:textId="77777777" w:rsidR="001E5EF2" w:rsidRPr="0072792E" w:rsidRDefault="001E5EF2" w:rsidP="00276BCE">
            <w:pPr>
              <w:pStyle w:val="TAC"/>
              <w:rPr>
                <w:rFonts w:eastAsia="宋体"/>
              </w:rPr>
            </w:pPr>
          </w:p>
        </w:tc>
      </w:tr>
      <w:tr w:rsidR="001E5EF2" w:rsidRPr="0072792E" w14:paraId="204F874E" w14:textId="22A1085B" w:rsidTr="00CB6D18">
        <w:trPr>
          <w:jc w:val="center"/>
        </w:trPr>
        <w:tc>
          <w:tcPr>
            <w:tcW w:w="4149" w:type="dxa"/>
            <w:tcBorders>
              <w:top w:val="single" w:sz="4" w:space="0" w:color="auto"/>
              <w:left w:val="single" w:sz="4" w:space="0" w:color="auto"/>
              <w:bottom w:val="single" w:sz="4" w:space="0" w:color="auto"/>
              <w:right w:val="single" w:sz="4" w:space="0" w:color="auto"/>
            </w:tcBorders>
          </w:tcPr>
          <w:p w14:paraId="69A044C2" w14:textId="4FC1FA47" w:rsidR="001E5EF2" w:rsidRPr="0072792E" w:rsidRDefault="001E5EF2" w:rsidP="00276BCE">
            <w:pPr>
              <w:pStyle w:val="TAL"/>
              <w:rPr>
                <w:rFonts w:eastAsia="宋体"/>
                <w:b/>
                <w:bCs/>
              </w:rPr>
            </w:pPr>
            <w:r w:rsidRPr="001E5EF2">
              <w:rPr>
                <w:rFonts w:eastAsia="宋体"/>
                <w:b/>
                <w:bCs/>
              </w:rPr>
              <w:t>Solution #3: User Consent for UE Data Exposure to HPLMN in the Roaming case</w:t>
            </w:r>
          </w:p>
        </w:tc>
        <w:tc>
          <w:tcPr>
            <w:tcW w:w="650" w:type="dxa"/>
            <w:tcBorders>
              <w:top w:val="single" w:sz="4" w:space="0" w:color="auto"/>
              <w:left w:val="single" w:sz="4" w:space="0" w:color="auto"/>
              <w:bottom w:val="single" w:sz="4" w:space="0" w:color="auto"/>
              <w:right w:val="single" w:sz="4" w:space="0" w:color="auto"/>
            </w:tcBorders>
          </w:tcPr>
          <w:p w14:paraId="447ABEA9" w14:textId="44921C1E" w:rsidR="001E5EF2" w:rsidRPr="0072792E" w:rsidRDefault="001E5EF2" w:rsidP="00276BCE">
            <w:pPr>
              <w:pStyle w:val="TAC"/>
              <w:rPr>
                <w:rFonts w:eastAsia="宋体"/>
                <w:lang w:eastAsia="zh-CN"/>
              </w:rPr>
            </w:pPr>
            <w:r>
              <w:rPr>
                <w:rFonts w:eastAsia="宋体" w:hint="eastAsia"/>
                <w:lang w:eastAsia="zh-CN"/>
              </w:rPr>
              <w:t>X</w:t>
            </w:r>
          </w:p>
        </w:tc>
        <w:tc>
          <w:tcPr>
            <w:tcW w:w="650" w:type="dxa"/>
            <w:tcBorders>
              <w:top w:val="single" w:sz="4" w:space="0" w:color="auto"/>
              <w:left w:val="single" w:sz="4" w:space="0" w:color="auto"/>
              <w:bottom w:val="single" w:sz="4" w:space="0" w:color="auto"/>
              <w:right w:val="single" w:sz="4" w:space="0" w:color="auto"/>
            </w:tcBorders>
          </w:tcPr>
          <w:p w14:paraId="33F140B9" w14:textId="77777777" w:rsidR="001E5EF2" w:rsidRPr="0072792E" w:rsidRDefault="001E5EF2" w:rsidP="00276BCE">
            <w:pPr>
              <w:pStyle w:val="TAC"/>
              <w:rPr>
                <w:rFonts w:eastAsia="宋体"/>
              </w:rPr>
            </w:pPr>
          </w:p>
        </w:tc>
        <w:tc>
          <w:tcPr>
            <w:tcW w:w="650" w:type="dxa"/>
            <w:tcBorders>
              <w:top w:val="single" w:sz="4" w:space="0" w:color="auto"/>
              <w:left w:val="single" w:sz="4" w:space="0" w:color="auto"/>
              <w:bottom w:val="single" w:sz="4" w:space="0" w:color="auto"/>
              <w:right w:val="single" w:sz="4" w:space="0" w:color="auto"/>
            </w:tcBorders>
          </w:tcPr>
          <w:p w14:paraId="494CBF31" w14:textId="77777777" w:rsidR="001E5EF2" w:rsidRPr="0072792E" w:rsidRDefault="001E5EF2" w:rsidP="00276BCE">
            <w:pPr>
              <w:pStyle w:val="TAC"/>
              <w:rPr>
                <w:rFonts w:eastAsia="宋体"/>
              </w:rPr>
            </w:pPr>
          </w:p>
        </w:tc>
        <w:tc>
          <w:tcPr>
            <w:tcW w:w="650" w:type="dxa"/>
            <w:tcBorders>
              <w:top w:val="single" w:sz="4" w:space="0" w:color="auto"/>
              <w:left w:val="single" w:sz="4" w:space="0" w:color="auto"/>
              <w:bottom w:val="single" w:sz="4" w:space="0" w:color="auto"/>
              <w:right w:val="single" w:sz="4" w:space="0" w:color="auto"/>
            </w:tcBorders>
          </w:tcPr>
          <w:p w14:paraId="16CA4907" w14:textId="77777777" w:rsidR="001E5EF2" w:rsidRPr="0072792E" w:rsidRDefault="001E5EF2" w:rsidP="00276BCE">
            <w:pPr>
              <w:pStyle w:val="TAC"/>
              <w:rPr>
                <w:rFonts w:eastAsia="宋体"/>
              </w:rPr>
            </w:pPr>
          </w:p>
        </w:tc>
      </w:tr>
      <w:tr w:rsidR="001E5EF2" w:rsidRPr="0072792E" w14:paraId="0C8E7B7D" w14:textId="69604D55" w:rsidTr="00CB6D18">
        <w:trPr>
          <w:jc w:val="center"/>
        </w:trPr>
        <w:tc>
          <w:tcPr>
            <w:tcW w:w="4149" w:type="dxa"/>
            <w:tcBorders>
              <w:top w:val="single" w:sz="4" w:space="0" w:color="auto"/>
              <w:left w:val="single" w:sz="4" w:space="0" w:color="auto"/>
              <w:bottom w:val="single" w:sz="4" w:space="0" w:color="auto"/>
              <w:right w:val="single" w:sz="4" w:space="0" w:color="auto"/>
            </w:tcBorders>
          </w:tcPr>
          <w:p w14:paraId="26068046" w14:textId="1C75178E" w:rsidR="001E5EF2" w:rsidRPr="0072792E" w:rsidRDefault="001E5EF2" w:rsidP="00276BCE">
            <w:pPr>
              <w:pStyle w:val="TAL"/>
              <w:rPr>
                <w:rFonts w:eastAsia="宋体"/>
                <w:b/>
                <w:bCs/>
              </w:rPr>
            </w:pPr>
            <w:r w:rsidRPr="001E5EF2">
              <w:rPr>
                <w:rFonts w:eastAsia="宋体"/>
                <w:b/>
                <w:bCs/>
              </w:rPr>
              <w:t>Solution #4: User Consent for UE Data Exposure to VPLMN in the Roaming case</w:t>
            </w:r>
          </w:p>
        </w:tc>
        <w:tc>
          <w:tcPr>
            <w:tcW w:w="650" w:type="dxa"/>
            <w:tcBorders>
              <w:top w:val="single" w:sz="4" w:space="0" w:color="auto"/>
              <w:left w:val="single" w:sz="4" w:space="0" w:color="auto"/>
              <w:bottom w:val="single" w:sz="4" w:space="0" w:color="auto"/>
              <w:right w:val="single" w:sz="4" w:space="0" w:color="auto"/>
            </w:tcBorders>
          </w:tcPr>
          <w:p w14:paraId="6273B51A" w14:textId="2A62AE50" w:rsidR="001E5EF2" w:rsidRPr="0072792E" w:rsidRDefault="001E5EF2" w:rsidP="00276BCE">
            <w:pPr>
              <w:pStyle w:val="TAC"/>
              <w:rPr>
                <w:rFonts w:eastAsia="宋体"/>
                <w:lang w:eastAsia="zh-CN"/>
              </w:rPr>
            </w:pPr>
            <w:r>
              <w:rPr>
                <w:rFonts w:eastAsia="宋体" w:hint="eastAsia"/>
                <w:lang w:eastAsia="zh-CN"/>
              </w:rPr>
              <w:t>X</w:t>
            </w:r>
          </w:p>
        </w:tc>
        <w:tc>
          <w:tcPr>
            <w:tcW w:w="650" w:type="dxa"/>
            <w:tcBorders>
              <w:top w:val="single" w:sz="4" w:space="0" w:color="auto"/>
              <w:left w:val="single" w:sz="4" w:space="0" w:color="auto"/>
              <w:bottom w:val="single" w:sz="4" w:space="0" w:color="auto"/>
              <w:right w:val="single" w:sz="4" w:space="0" w:color="auto"/>
            </w:tcBorders>
          </w:tcPr>
          <w:p w14:paraId="0BF77EB7" w14:textId="77777777" w:rsidR="001E5EF2" w:rsidRPr="0072792E" w:rsidRDefault="001E5EF2" w:rsidP="00276BCE">
            <w:pPr>
              <w:pStyle w:val="TAC"/>
              <w:rPr>
                <w:rFonts w:eastAsia="宋体"/>
              </w:rPr>
            </w:pPr>
          </w:p>
        </w:tc>
        <w:tc>
          <w:tcPr>
            <w:tcW w:w="650" w:type="dxa"/>
            <w:tcBorders>
              <w:top w:val="single" w:sz="4" w:space="0" w:color="auto"/>
              <w:left w:val="single" w:sz="4" w:space="0" w:color="auto"/>
              <w:bottom w:val="single" w:sz="4" w:space="0" w:color="auto"/>
              <w:right w:val="single" w:sz="4" w:space="0" w:color="auto"/>
            </w:tcBorders>
          </w:tcPr>
          <w:p w14:paraId="30C4E4E9" w14:textId="77777777" w:rsidR="001E5EF2" w:rsidRPr="0072792E" w:rsidRDefault="001E5EF2" w:rsidP="00276BCE">
            <w:pPr>
              <w:pStyle w:val="TAC"/>
              <w:rPr>
                <w:rFonts w:eastAsia="宋体"/>
              </w:rPr>
            </w:pPr>
          </w:p>
        </w:tc>
        <w:tc>
          <w:tcPr>
            <w:tcW w:w="650" w:type="dxa"/>
            <w:tcBorders>
              <w:top w:val="single" w:sz="4" w:space="0" w:color="auto"/>
              <w:left w:val="single" w:sz="4" w:space="0" w:color="auto"/>
              <w:bottom w:val="single" w:sz="4" w:space="0" w:color="auto"/>
              <w:right w:val="single" w:sz="4" w:space="0" w:color="auto"/>
            </w:tcBorders>
          </w:tcPr>
          <w:p w14:paraId="2E83B422" w14:textId="77777777" w:rsidR="001E5EF2" w:rsidRPr="0072792E" w:rsidRDefault="001E5EF2" w:rsidP="00276BCE">
            <w:pPr>
              <w:pStyle w:val="TAC"/>
              <w:rPr>
                <w:rFonts w:eastAsia="宋体"/>
              </w:rPr>
            </w:pPr>
          </w:p>
        </w:tc>
      </w:tr>
      <w:tr w:rsidR="001E5EF2" w:rsidRPr="0072792E" w14:paraId="630DEAF4" w14:textId="0DA258AB" w:rsidTr="00CB6D18">
        <w:trPr>
          <w:jc w:val="center"/>
        </w:trPr>
        <w:tc>
          <w:tcPr>
            <w:tcW w:w="4149" w:type="dxa"/>
            <w:tcBorders>
              <w:top w:val="single" w:sz="4" w:space="0" w:color="auto"/>
              <w:left w:val="single" w:sz="4" w:space="0" w:color="auto"/>
              <w:bottom w:val="single" w:sz="4" w:space="0" w:color="auto"/>
              <w:right w:val="single" w:sz="4" w:space="0" w:color="auto"/>
            </w:tcBorders>
          </w:tcPr>
          <w:p w14:paraId="512430C4" w14:textId="42F0F765" w:rsidR="001E5EF2" w:rsidRPr="0072792E" w:rsidRDefault="001E5EF2" w:rsidP="00276BCE">
            <w:pPr>
              <w:pStyle w:val="TAL"/>
              <w:rPr>
                <w:rFonts w:eastAsia="宋体"/>
                <w:b/>
                <w:bCs/>
              </w:rPr>
            </w:pPr>
            <w:r w:rsidRPr="001E5EF2">
              <w:rPr>
                <w:rFonts w:eastAsia="宋体"/>
                <w:b/>
                <w:bCs/>
              </w:rPr>
              <w:t>Solution #5: Central authorization for user consent handling</w:t>
            </w:r>
          </w:p>
        </w:tc>
        <w:tc>
          <w:tcPr>
            <w:tcW w:w="650" w:type="dxa"/>
            <w:tcBorders>
              <w:top w:val="single" w:sz="4" w:space="0" w:color="auto"/>
              <w:left w:val="single" w:sz="4" w:space="0" w:color="auto"/>
              <w:bottom w:val="single" w:sz="4" w:space="0" w:color="auto"/>
              <w:right w:val="single" w:sz="4" w:space="0" w:color="auto"/>
            </w:tcBorders>
          </w:tcPr>
          <w:p w14:paraId="746FBE8B" w14:textId="77777777" w:rsidR="001E5EF2" w:rsidRPr="0072792E" w:rsidRDefault="001E5EF2" w:rsidP="00276BCE">
            <w:pPr>
              <w:pStyle w:val="TAC"/>
              <w:rPr>
                <w:rFonts w:eastAsia="宋体"/>
              </w:rPr>
            </w:pPr>
          </w:p>
        </w:tc>
        <w:tc>
          <w:tcPr>
            <w:tcW w:w="650" w:type="dxa"/>
            <w:tcBorders>
              <w:top w:val="single" w:sz="4" w:space="0" w:color="auto"/>
              <w:left w:val="single" w:sz="4" w:space="0" w:color="auto"/>
              <w:bottom w:val="single" w:sz="4" w:space="0" w:color="auto"/>
              <w:right w:val="single" w:sz="4" w:space="0" w:color="auto"/>
            </w:tcBorders>
          </w:tcPr>
          <w:p w14:paraId="7DEDD78C" w14:textId="77777777" w:rsidR="001E5EF2" w:rsidRPr="0072792E" w:rsidRDefault="001E5EF2" w:rsidP="00276BCE">
            <w:pPr>
              <w:pStyle w:val="TAC"/>
              <w:rPr>
                <w:rFonts w:eastAsia="宋体"/>
              </w:rPr>
            </w:pPr>
          </w:p>
        </w:tc>
        <w:tc>
          <w:tcPr>
            <w:tcW w:w="650" w:type="dxa"/>
            <w:tcBorders>
              <w:top w:val="single" w:sz="4" w:space="0" w:color="auto"/>
              <w:left w:val="single" w:sz="4" w:space="0" w:color="auto"/>
              <w:bottom w:val="single" w:sz="4" w:space="0" w:color="auto"/>
              <w:right w:val="single" w:sz="4" w:space="0" w:color="auto"/>
            </w:tcBorders>
          </w:tcPr>
          <w:p w14:paraId="28731C35" w14:textId="77A9FAF1" w:rsidR="001E5EF2" w:rsidRPr="0072792E" w:rsidRDefault="001E5EF2" w:rsidP="00276BCE">
            <w:pPr>
              <w:pStyle w:val="TAC"/>
              <w:rPr>
                <w:rFonts w:eastAsia="宋体"/>
                <w:lang w:eastAsia="zh-CN"/>
              </w:rPr>
            </w:pPr>
            <w:r>
              <w:rPr>
                <w:rFonts w:eastAsia="宋体" w:hint="eastAsia"/>
                <w:lang w:eastAsia="zh-CN"/>
              </w:rPr>
              <w:t>X</w:t>
            </w:r>
          </w:p>
        </w:tc>
        <w:tc>
          <w:tcPr>
            <w:tcW w:w="650" w:type="dxa"/>
            <w:tcBorders>
              <w:top w:val="single" w:sz="4" w:space="0" w:color="auto"/>
              <w:left w:val="single" w:sz="4" w:space="0" w:color="auto"/>
              <w:bottom w:val="single" w:sz="4" w:space="0" w:color="auto"/>
              <w:right w:val="single" w:sz="4" w:space="0" w:color="auto"/>
            </w:tcBorders>
          </w:tcPr>
          <w:p w14:paraId="28304335" w14:textId="77777777" w:rsidR="001E5EF2" w:rsidRPr="0072792E" w:rsidRDefault="001E5EF2" w:rsidP="00276BCE">
            <w:pPr>
              <w:pStyle w:val="TAC"/>
              <w:rPr>
                <w:rFonts w:eastAsia="宋体"/>
              </w:rPr>
            </w:pPr>
          </w:p>
        </w:tc>
      </w:tr>
    </w:tbl>
    <w:p w14:paraId="27FB7A58" w14:textId="77777777" w:rsidR="000F4B34" w:rsidRPr="000F4B34" w:rsidRDefault="000F4B34" w:rsidP="000F4B34"/>
    <w:p w14:paraId="7591446D" w14:textId="77777777" w:rsidR="004A0D3A" w:rsidRPr="008040EA" w:rsidRDefault="004A0D3A" w:rsidP="004A0D3A">
      <w:pPr>
        <w:pStyle w:val="EditorsNote"/>
      </w:pPr>
      <w:r>
        <w:t>Editor’s Note: This clause contains the proposed solutions addressing the identified key issues.</w:t>
      </w:r>
    </w:p>
    <w:p w14:paraId="60FB0E38" w14:textId="77777777" w:rsidR="003E1AAB" w:rsidRDefault="003E1AAB" w:rsidP="003E1AAB">
      <w:pPr>
        <w:pStyle w:val="21"/>
      </w:pPr>
      <w:bookmarkStart w:id="405" w:name="_Toc105511253"/>
      <w:bookmarkStart w:id="406" w:name="_Toc106207159"/>
      <w:bookmarkStart w:id="407" w:name="_Toc106207165"/>
      <w:bookmarkStart w:id="408" w:name="_Toc513475452"/>
      <w:bookmarkStart w:id="409" w:name="_Toc48930869"/>
      <w:bookmarkStart w:id="410" w:name="_Toc49376118"/>
      <w:bookmarkStart w:id="411" w:name="_Toc56501632"/>
      <w:bookmarkStart w:id="412" w:name="_Toc128147110"/>
      <w:r>
        <w:t>6.1</w:t>
      </w:r>
      <w:r>
        <w:tab/>
        <w:t xml:space="preserve">Solution #1: </w:t>
      </w:r>
      <w:bookmarkEnd w:id="405"/>
      <w:r>
        <w:t>User consent obtained by the NTN-RAN in non-mobility use case</w:t>
      </w:r>
      <w:bookmarkEnd w:id="412"/>
    </w:p>
    <w:p w14:paraId="1A5D67AB" w14:textId="77777777" w:rsidR="003E1AAB" w:rsidRDefault="003E1AAB" w:rsidP="003E1AAB">
      <w:pPr>
        <w:pStyle w:val="31"/>
      </w:pPr>
      <w:bookmarkStart w:id="413" w:name="_Toc105511254"/>
      <w:bookmarkStart w:id="414" w:name="_Toc128147111"/>
      <w:r>
        <w:t>6.1.1</w:t>
      </w:r>
      <w:r>
        <w:tab/>
        <w:t>Introduction</w:t>
      </w:r>
      <w:bookmarkEnd w:id="413"/>
      <w:bookmarkEnd w:id="414"/>
    </w:p>
    <w:p w14:paraId="0C5EBF20" w14:textId="77777777" w:rsidR="003E1AAB" w:rsidRDefault="003E1AAB" w:rsidP="003E1AAB">
      <w:bookmarkStart w:id="415" w:name="_Toc105511255"/>
      <w:r w:rsidRPr="004D3578">
        <w:t>Th</w:t>
      </w:r>
      <w:r>
        <w:t>is solution address</w:t>
      </w:r>
      <w:r w:rsidRPr="004D3578">
        <w:t>e</w:t>
      </w:r>
      <w:r>
        <w:t>s the Key Issue #2 on NTN specific user consent. Specifically, it addresses the first requirement in KI#2.</w:t>
      </w:r>
    </w:p>
    <w:p w14:paraId="29D6E45A" w14:textId="77777777" w:rsidR="003E1AAB" w:rsidRDefault="003E1AAB" w:rsidP="003E1AAB">
      <w:pPr>
        <w:rPr>
          <w:lang w:eastAsia="zh-CN"/>
        </w:rPr>
      </w:pPr>
      <w:r>
        <w:rPr>
          <w:lang w:eastAsia="zh-CN"/>
        </w:rPr>
        <w:t>In NTN use case, the network function requiring user consent is the NTN</w:t>
      </w:r>
      <w:r w:rsidRPr="00A65905">
        <w:rPr>
          <w:lang w:eastAsia="zh-CN"/>
        </w:rPr>
        <w:t>-RAN</w:t>
      </w:r>
      <w:r>
        <w:rPr>
          <w:lang w:eastAsia="zh-CN"/>
        </w:rPr>
        <w:t>, which needs to obtain user consent for configuring the UE to report its GNSS-based information</w:t>
      </w:r>
      <w:r w:rsidRPr="001909CD">
        <w:rPr>
          <w:lang w:eastAsia="zh-CN"/>
        </w:rPr>
        <w:t xml:space="preserve"> </w:t>
      </w:r>
      <w:r>
        <w:rPr>
          <w:lang w:eastAsia="zh-CN"/>
        </w:rPr>
        <w:t>and processing the UE location information. By referring to TS 33.501 [3] Annex V, the NTN</w:t>
      </w:r>
      <w:r w:rsidRPr="00A65905">
        <w:rPr>
          <w:lang w:eastAsia="zh-CN"/>
        </w:rPr>
        <w:t>-RAN</w:t>
      </w:r>
      <w:r>
        <w:rPr>
          <w:lang w:eastAsia="zh-CN"/>
        </w:rPr>
        <w:t xml:space="preserve"> is the enforcement point for user consent which</w:t>
      </w:r>
      <w:r w:rsidRPr="001909CD">
        <w:rPr>
          <w:lang w:eastAsia="zh-CN"/>
        </w:rPr>
        <w:t xml:space="preserve"> </w:t>
      </w:r>
      <w:r>
        <w:rPr>
          <w:lang w:eastAsia="zh-CN"/>
        </w:rPr>
        <w:t>s</w:t>
      </w:r>
      <w:r w:rsidRPr="00A50C24">
        <w:rPr>
          <w:lang w:eastAsia="zh-CN"/>
        </w:rPr>
        <w:t xml:space="preserve">hall not </w:t>
      </w:r>
      <w:r>
        <w:rPr>
          <w:lang w:eastAsia="zh-CN"/>
        </w:rPr>
        <w:t xml:space="preserve">perform the related operation unless user consent is granted. </w:t>
      </w:r>
    </w:p>
    <w:p w14:paraId="34030D3D" w14:textId="77777777" w:rsidR="003E1AAB" w:rsidRPr="000F4088" w:rsidRDefault="003E1AAB" w:rsidP="003E1AAB">
      <w:pPr>
        <w:rPr>
          <w:lang w:eastAsia="zh-CN"/>
        </w:rPr>
      </w:pPr>
      <w:r>
        <w:rPr>
          <w:lang w:eastAsia="zh-CN"/>
        </w:rPr>
        <w:t xml:space="preserve">According to TS 33.501 [3] Annex V.2, the parameters indicating user consent preference are stored in the UDM as subscription data, which can be retrieved via UDM service for network function to check whether user consent is granted for the requested operation or not. </w:t>
      </w:r>
      <w:proofErr w:type="gramStart"/>
      <w:r>
        <w:rPr>
          <w:lang w:eastAsia="zh-CN"/>
        </w:rPr>
        <w:t>Specifically</w:t>
      </w:r>
      <w:proofErr w:type="gramEnd"/>
      <w:r>
        <w:rPr>
          <w:lang w:eastAsia="zh-CN"/>
        </w:rPr>
        <w:t xml:space="preserve"> for NTN use case, it is proposed that user consent preference for a UE can be stored in a UE NTN privacy profile as part of UE subscription data in the UDM/UDR. The user consent preference within the UE NTN privacy profile can be used to indicate whether the configuration on the UE performed by the NTN</w:t>
      </w:r>
      <w:r w:rsidRPr="00A65905">
        <w:rPr>
          <w:lang w:eastAsia="zh-CN"/>
        </w:rPr>
        <w:t>-RAN</w:t>
      </w:r>
      <w:r>
        <w:rPr>
          <w:lang w:eastAsia="zh-CN"/>
        </w:rPr>
        <w:t xml:space="preserve"> is allowed or disallowed. </w:t>
      </w:r>
    </w:p>
    <w:p w14:paraId="741FAE01" w14:textId="77777777" w:rsidR="003E1AAB" w:rsidRDefault="003E1AAB" w:rsidP="003E1AAB">
      <w:pPr>
        <w:pStyle w:val="31"/>
      </w:pPr>
      <w:bookmarkStart w:id="416" w:name="_Toc128147112"/>
      <w:r>
        <w:t>6.1.2</w:t>
      </w:r>
      <w:r>
        <w:tab/>
        <w:t>Solution details</w:t>
      </w:r>
      <w:bookmarkEnd w:id="415"/>
      <w:bookmarkEnd w:id="416"/>
    </w:p>
    <w:p w14:paraId="7E635C30" w14:textId="77777777" w:rsidR="003E1AAB" w:rsidRDefault="003E1AAB" w:rsidP="003E1AAB">
      <w:pPr>
        <w:rPr>
          <w:lang w:eastAsia="zh-CN"/>
        </w:rPr>
      </w:pPr>
      <w:bookmarkStart w:id="417" w:name="_Toc105511256"/>
      <w:bookmarkEnd w:id="406"/>
      <w:bookmarkEnd w:id="407"/>
      <w:r w:rsidRPr="00A65905">
        <w:rPr>
          <w:lang w:eastAsia="zh-CN"/>
        </w:rPr>
        <w:t>Given that the use of us</w:t>
      </w:r>
      <w:r>
        <w:rPr>
          <w:lang w:eastAsia="zh-CN"/>
        </w:rPr>
        <w:t>er consent information at the NTN</w:t>
      </w:r>
      <w:r w:rsidRPr="00A65905">
        <w:rPr>
          <w:lang w:eastAsia="zh-CN"/>
        </w:rPr>
        <w:t xml:space="preserve">-RAN </w:t>
      </w:r>
      <w:r>
        <w:rPr>
          <w:lang w:eastAsia="zh-CN"/>
        </w:rPr>
        <w:t xml:space="preserve">in NTN </w:t>
      </w:r>
      <w:r w:rsidRPr="00A65905">
        <w:rPr>
          <w:lang w:eastAsia="zh-CN"/>
        </w:rPr>
        <w:t>could allow its enforcement at the earliest RAN convenience</w:t>
      </w:r>
      <w:r>
        <w:rPr>
          <w:lang w:eastAsia="zh-CN"/>
        </w:rPr>
        <w:t xml:space="preserve"> as indicated by RAN WG3</w:t>
      </w:r>
      <w:r w:rsidRPr="00A65905">
        <w:rPr>
          <w:lang w:eastAsia="zh-CN"/>
        </w:rPr>
        <w:t xml:space="preserve">, </w:t>
      </w:r>
      <w:r>
        <w:rPr>
          <w:lang w:eastAsia="zh-CN"/>
        </w:rPr>
        <w:t xml:space="preserve">it is proposed that the user consent information shall be provisioned by the UDM at the earliest possibility to the AMF, i.e. during Registration procedure, which could be “initial registration”, </w:t>
      </w:r>
      <w:r>
        <w:rPr>
          <w:lang w:eastAsia="zh-CN"/>
        </w:rPr>
        <w:lastRenderedPageBreak/>
        <w:t>“periodic registration update” or “mobility registration update” procedure, etc. The AMF can store the received user consent preference in the UE context, which further provisions the user consent preference to the NTN</w:t>
      </w:r>
      <w:r w:rsidRPr="00A65905">
        <w:rPr>
          <w:lang w:eastAsia="zh-CN"/>
        </w:rPr>
        <w:t>-RAN</w:t>
      </w:r>
      <w:r>
        <w:rPr>
          <w:lang w:eastAsia="zh-CN"/>
        </w:rPr>
        <w:t>.</w:t>
      </w:r>
    </w:p>
    <w:p w14:paraId="44D49925" w14:textId="15C71918" w:rsidR="003E1AAB" w:rsidRDefault="003E1AAB" w:rsidP="003E1AAB">
      <w:pPr>
        <w:jc w:val="center"/>
      </w:pPr>
    </w:p>
    <w:p w14:paraId="3BE4A63A" w14:textId="3063EA29" w:rsidR="0075390D" w:rsidRDefault="0075390D" w:rsidP="003E1AAB">
      <w:pPr>
        <w:jc w:val="center"/>
        <w:rPr>
          <w:rFonts w:ascii="等线" w:eastAsia="等线" w:hAnsi="等线"/>
        </w:rPr>
      </w:pPr>
      <w:r>
        <w:object w:dxaOrig="14077" w:dyaOrig="12780" w14:anchorId="2C576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437.65pt" o:ole="">
            <v:imagedata r:id="rId11" o:title=""/>
          </v:shape>
          <o:OLEObject Type="Embed" ProgID="Visio.Drawing.15" ShapeID="_x0000_i1025" DrawAspect="Content" ObjectID="_1738760297" r:id="rId12"/>
        </w:object>
      </w:r>
    </w:p>
    <w:p w14:paraId="2B03F616" w14:textId="77777777" w:rsidR="003E1AAB" w:rsidRDefault="003E1AAB" w:rsidP="003E1AAB">
      <w:pPr>
        <w:pStyle w:val="TF"/>
      </w:pPr>
      <w:r w:rsidRPr="00ED1882">
        <w:t xml:space="preserve">Figure </w:t>
      </w:r>
      <w:r>
        <w:t>6.1.2-1</w:t>
      </w:r>
      <w:r w:rsidRPr="00ED1882">
        <w:t xml:space="preserve">: </w:t>
      </w:r>
      <w:r>
        <w:t>NTN Specific User Consent in Non-mobility Case</w:t>
      </w:r>
    </w:p>
    <w:p w14:paraId="52047512" w14:textId="77777777" w:rsidR="003E1AAB" w:rsidRPr="00337D0F" w:rsidRDefault="003E1AAB" w:rsidP="003E1AAB">
      <w:pPr>
        <w:pStyle w:val="B1"/>
        <w:ind w:leftChars="35" w:left="354"/>
        <w:rPr>
          <w:lang w:eastAsia="zh-CN"/>
        </w:rPr>
      </w:pPr>
      <w:r w:rsidRPr="00337D0F">
        <w:rPr>
          <w:lang w:eastAsia="zh-CN"/>
        </w:rPr>
        <w:t>1.</w:t>
      </w:r>
      <w:r w:rsidRPr="00337D0F">
        <w:rPr>
          <w:lang w:eastAsia="zh-CN"/>
        </w:rPr>
        <w:tab/>
        <w:t>The UE sends th</w:t>
      </w:r>
      <w:r>
        <w:rPr>
          <w:lang w:eastAsia="zh-CN"/>
        </w:rPr>
        <w:t>e Registration Request to the NTN</w:t>
      </w:r>
      <w:r w:rsidRPr="00337D0F">
        <w:rPr>
          <w:lang w:eastAsia="zh-CN"/>
        </w:rPr>
        <w:t>-RAN (</w:t>
      </w:r>
      <w:proofErr w:type="spellStart"/>
      <w:r w:rsidRPr="00337D0F">
        <w:rPr>
          <w:lang w:eastAsia="zh-CN"/>
        </w:rPr>
        <w:t>gNB</w:t>
      </w:r>
      <w:proofErr w:type="spellEnd"/>
      <w:r w:rsidRPr="00337D0F">
        <w:rPr>
          <w:lang w:eastAsia="zh-CN"/>
        </w:rPr>
        <w:t xml:space="preserve"> or NTN-GW) including its SUCI or 5G-GUTI.</w:t>
      </w:r>
    </w:p>
    <w:p w14:paraId="100C0D88" w14:textId="77777777" w:rsidR="003E1AAB" w:rsidRPr="00337D0F" w:rsidRDefault="003E1AAB" w:rsidP="003E1AAB">
      <w:pPr>
        <w:pStyle w:val="B1"/>
        <w:ind w:leftChars="35" w:left="354"/>
        <w:rPr>
          <w:lang w:eastAsia="zh-CN"/>
        </w:rPr>
      </w:pPr>
      <w:r>
        <w:rPr>
          <w:lang w:eastAsia="zh-CN"/>
        </w:rPr>
        <w:t>2.</w:t>
      </w:r>
      <w:r>
        <w:rPr>
          <w:lang w:eastAsia="zh-CN"/>
        </w:rPr>
        <w:tab/>
        <w:t>The NTN</w:t>
      </w:r>
      <w:r w:rsidRPr="00337D0F">
        <w:rPr>
          <w:lang w:eastAsia="zh-CN"/>
        </w:rPr>
        <w:t xml:space="preserve">-RAN selects an AMF for the UE and sends to the AMF a N2 message (e.g. Initial UE Message) containing N2 parameters </w:t>
      </w:r>
      <w:r>
        <w:rPr>
          <w:lang w:eastAsia="zh-CN"/>
        </w:rPr>
        <w:t>in addition to</w:t>
      </w:r>
      <w:r w:rsidRPr="00337D0F">
        <w:rPr>
          <w:lang w:eastAsia="zh-CN"/>
        </w:rPr>
        <w:t xml:space="preserve"> the Registration Request. The N2 message also includes a UE Context Request indicating that the user consent preference on UE location information for NTN access is needed or to be updated. </w:t>
      </w:r>
    </w:p>
    <w:p w14:paraId="396FD3A7" w14:textId="77777777" w:rsidR="003E1AAB" w:rsidRPr="00337D0F" w:rsidRDefault="003E1AAB" w:rsidP="003E1AAB">
      <w:pPr>
        <w:pStyle w:val="B1"/>
        <w:ind w:leftChars="35" w:left="354"/>
        <w:rPr>
          <w:lang w:eastAsia="zh-CN"/>
        </w:rPr>
      </w:pPr>
      <w:r w:rsidRPr="00337D0F">
        <w:rPr>
          <w:lang w:eastAsia="zh-CN"/>
        </w:rPr>
        <w:t>3.</w:t>
      </w:r>
      <w:r w:rsidRPr="00337D0F">
        <w:rPr>
          <w:lang w:eastAsia="zh-CN"/>
        </w:rPr>
        <w:tab/>
        <w:t>Bas</w:t>
      </w:r>
      <w:r>
        <w:rPr>
          <w:lang w:eastAsia="zh-CN"/>
        </w:rPr>
        <w:t>ed on the N2 message from the NTN</w:t>
      </w:r>
      <w:r w:rsidRPr="00337D0F">
        <w:rPr>
          <w:lang w:eastAsia="zh-CN"/>
        </w:rPr>
        <w:t>-RAN, the AMF determines that the RAT type is NTN access. If the received N2 message contains a UE Context Request requesting the user consent preference, the AMF checks whether its stored UE context already contains the user consent preference of the UE for NTN access by checking against the SUCI or 5G-GUTI. If the user consent preference of the UE is not available in the UE context or the valid</w:t>
      </w:r>
      <w:r>
        <w:rPr>
          <w:lang w:eastAsia="zh-CN"/>
        </w:rPr>
        <w:t>ity</w:t>
      </w:r>
      <w:r w:rsidRPr="00337D0F">
        <w:rPr>
          <w:lang w:eastAsia="zh-CN"/>
        </w:rPr>
        <w:t xml:space="preserve"> time</w:t>
      </w:r>
      <w:r>
        <w:rPr>
          <w:lang w:eastAsia="zh-CN"/>
        </w:rPr>
        <w:t>r</w:t>
      </w:r>
      <w:r w:rsidRPr="00337D0F">
        <w:rPr>
          <w:lang w:eastAsia="zh-CN"/>
        </w:rPr>
        <w:t xml:space="preserve"> for user consent preference has expired, the AMF proceeds to step 4. Otherwise, the AMF proceeds to step 8.</w:t>
      </w:r>
    </w:p>
    <w:p w14:paraId="12177ED2" w14:textId="77777777" w:rsidR="003E1AAB" w:rsidRPr="00337D0F" w:rsidRDefault="003E1AAB" w:rsidP="003E1AAB">
      <w:pPr>
        <w:pStyle w:val="B1"/>
        <w:ind w:leftChars="35" w:left="354"/>
        <w:rPr>
          <w:lang w:eastAsia="zh-CN"/>
        </w:rPr>
      </w:pPr>
      <w:r w:rsidRPr="00337D0F">
        <w:rPr>
          <w:lang w:eastAsia="zh-CN"/>
        </w:rPr>
        <w:t>4.</w:t>
      </w:r>
      <w:r w:rsidRPr="00337D0F">
        <w:rPr>
          <w:lang w:eastAsia="zh-CN"/>
        </w:rPr>
        <w:tab/>
      </w:r>
      <w:r>
        <w:rPr>
          <w:lang w:eastAsia="zh-CN"/>
        </w:rPr>
        <w:t>T</w:t>
      </w:r>
      <w:r w:rsidRPr="00337D0F">
        <w:rPr>
          <w:lang w:eastAsia="zh-CN"/>
        </w:rPr>
        <w:t xml:space="preserve">he AMF sends a </w:t>
      </w:r>
      <w:proofErr w:type="spellStart"/>
      <w:r w:rsidRPr="00337D0F">
        <w:rPr>
          <w:lang w:eastAsia="zh-CN"/>
        </w:rPr>
        <w:t>Nudm_SDM_Get</w:t>
      </w:r>
      <w:proofErr w:type="spellEnd"/>
      <w:r w:rsidRPr="00337D0F">
        <w:rPr>
          <w:lang w:eastAsia="zh-CN"/>
        </w:rPr>
        <w:t xml:space="preserve"> request to the UDM for retrieving the user consent preference on UE location information for NTN access from the UE’s subscription data.</w:t>
      </w:r>
    </w:p>
    <w:p w14:paraId="2A68E6E7" w14:textId="77777777" w:rsidR="003E1AAB" w:rsidRPr="00337D0F" w:rsidRDefault="003E1AAB" w:rsidP="003E1AAB">
      <w:pPr>
        <w:pStyle w:val="B1"/>
        <w:ind w:leftChars="35" w:left="354"/>
        <w:rPr>
          <w:lang w:eastAsia="zh-CN"/>
        </w:rPr>
      </w:pPr>
      <w:r w:rsidRPr="00337D0F">
        <w:rPr>
          <w:lang w:eastAsia="zh-CN"/>
        </w:rPr>
        <w:lastRenderedPageBreak/>
        <w:t>5.</w:t>
      </w:r>
      <w:r w:rsidRPr="00337D0F">
        <w:rPr>
          <w:lang w:eastAsia="zh-CN"/>
        </w:rPr>
        <w:tab/>
        <w:t xml:space="preserve">After receiving the </w:t>
      </w:r>
      <w:proofErr w:type="spellStart"/>
      <w:r w:rsidRPr="00337D0F">
        <w:rPr>
          <w:lang w:eastAsia="zh-CN"/>
        </w:rPr>
        <w:t>Nudm_SDM_Get</w:t>
      </w:r>
      <w:proofErr w:type="spellEnd"/>
      <w:r w:rsidRPr="00337D0F">
        <w:rPr>
          <w:lang w:eastAsia="zh-CN"/>
        </w:rPr>
        <w:t xml:space="preserve"> request, the UDM checks with the UDR for the user consent preference</w:t>
      </w:r>
      <w:r>
        <w:rPr>
          <w:lang w:eastAsia="zh-CN"/>
        </w:rPr>
        <w:t xml:space="preserve"> on</w:t>
      </w:r>
      <w:r w:rsidRPr="00337D0F">
        <w:rPr>
          <w:lang w:eastAsia="zh-CN"/>
        </w:rPr>
        <w:t xml:space="preserve"> location information for NTN access</w:t>
      </w:r>
      <w:r>
        <w:rPr>
          <w:lang w:eastAsia="zh-CN"/>
        </w:rPr>
        <w:t>, probably with</w:t>
      </w:r>
      <w:r w:rsidRPr="00337D0F">
        <w:rPr>
          <w:lang w:eastAsia="zh-CN"/>
        </w:rPr>
        <w:t xml:space="preserve">in the </w:t>
      </w:r>
      <w:r>
        <w:rPr>
          <w:lang w:eastAsia="zh-CN"/>
        </w:rPr>
        <w:t>NTN privacy profile of the UE’s</w:t>
      </w:r>
      <w:r w:rsidRPr="00337D0F">
        <w:rPr>
          <w:lang w:eastAsia="zh-CN"/>
        </w:rPr>
        <w:t xml:space="preserve"> subscription data</w:t>
      </w:r>
      <w:r>
        <w:rPr>
          <w:lang w:eastAsia="zh-CN"/>
        </w:rPr>
        <w:t>,</w:t>
      </w:r>
      <w:r w:rsidRPr="00337D0F">
        <w:rPr>
          <w:lang w:eastAsia="zh-CN"/>
        </w:rPr>
        <w:t xml:space="preserve"> against the SUPI of the UE. </w:t>
      </w:r>
    </w:p>
    <w:p w14:paraId="156EF0A1" w14:textId="77777777" w:rsidR="003E1AAB" w:rsidRPr="00337D0F" w:rsidRDefault="003E1AAB" w:rsidP="003E1AAB">
      <w:pPr>
        <w:pStyle w:val="B1"/>
        <w:ind w:leftChars="35" w:left="354"/>
        <w:rPr>
          <w:lang w:eastAsia="zh-CN"/>
        </w:rPr>
      </w:pPr>
      <w:r w:rsidRPr="00337D0F">
        <w:rPr>
          <w:lang w:eastAsia="zh-CN"/>
        </w:rPr>
        <w:t>6.</w:t>
      </w:r>
      <w:r w:rsidRPr="00337D0F">
        <w:rPr>
          <w:lang w:eastAsia="zh-CN"/>
        </w:rPr>
        <w:tab/>
        <w:t xml:space="preserve">The UDM sends a </w:t>
      </w:r>
      <w:proofErr w:type="spellStart"/>
      <w:r w:rsidRPr="00337D0F">
        <w:rPr>
          <w:lang w:eastAsia="zh-CN"/>
        </w:rPr>
        <w:t>Nudm_SDM_Get</w:t>
      </w:r>
      <w:proofErr w:type="spellEnd"/>
      <w:r w:rsidRPr="00337D0F">
        <w:rPr>
          <w:lang w:eastAsia="zh-CN"/>
        </w:rPr>
        <w:t xml:space="preserve"> response to the AMF containing </w:t>
      </w:r>
      <w:r>
        <w:rPr>
          <w:lang w:eastAsia="zh-CN"/>
        </w:rPr>
        <w:t>the user consent preference</w:t>
      </w:r>
      <w:r w:rsidRPr="00DA2B11">
        <w:rPr>
          <w:lang w:eastAsia="zh-CN"/>
        </w:rPr>
        <w:t xml:space="preserve"> </w:t>
      </w:r>
      <w:r w:rsidRPr="00337D0F">
        <w:rPr>
          <w:lang w:eastAsia="zh-CN"/>
        </w:rPr>
        <w:t>on UE location information for NTN access.</w:t>
      </w:r>
    </w:p>
    <w:p w14:paraId="5C12199E" w14:textId="77777777" w:rsidR="003E1AAB" w:rsidRDefault="003E1AAB" w:rsidP="003E1AAB">
      <w:pPr>
        <w:pStyle w:val="B1"/>
        <w:ind w:leftChars="35" w:left="354"/>
        <w:rPr>
          <w:lang w:eastAsia="zh-CN"/>
        </w:rPr>
      </w:pPr>
      <w:r w:rsidRPr="00337D0F">
        <w:rPr>
          <w:lang w:eastAsia="zh-CN"/>
        </w:rPr>
        <w:t>7.</w:t>
      </w:r>
      <w:r w:rsidRPr="00337D0F">
        <w:rPr>
          <w:lang w:eastAsia="zh-CN"/>
        </w:rPr>
        <w:tab/>
        <w:t xml:space="preserve">After receiving the </w:t>
      </w:r>
      <w:proofErr w:type="spellStart"/>
      <w:r w:rsidRPr="00337D0F">
        <w:rPr>
          <w:lang w:eastAsia="zh-CN"/>
        </w:rPr>
        <w:t>Nudm_SDM_Get</w:t>
      </w:r>
      <w:proofErr w:type="spellEnd"/>
      <w:r w:rsidRPr="00337D0F">
        <w:rPr>
          <w:lang w:eastAsia="zh-CN"/>
        </w:rPr>
        <w:t xml:space="preserve"> response, the AMF stores the user consent preference in the UE context, or </w:t>
      </w:r>
      <w:r>
        <w:rPr>
          <w:lang w:eastAsia="zh-CN"/>
        </w:rPr>
        <w:t>replace</w:t>
      </w:r>
      <w:r w:rsidRPr="00337D0F">
        <w:rPr>
          <w:lang w:eastAsia="zh-CN"/>
        </w:rPr>
        <w:t>s its stored user consent preference with the one received from the UDM.</w:t>
      </w:r>
      <w:r w:rsidR="00914887">
        <w:rPr>
          <w:lang w:eastAsia="zh-CN"/>
        </w:rPr>
        <w:t xml:space="preserve"> T</w:t>
      </w:r>
      <w:r w:rsidR="00914887">
        <w:rPr>
          <w:rFonts w:hint="eastAsia"/>
          <w:lang w:eastAsia="zh-CN"/>
        </w:rPr>
        <w:t>he</w:t>
      </w:r>
      <w:r w:rsidR="00914887">
        <w:rPr>
          <w:lang w:eastAsia="zh-CN"/>
        </w:rPr>
        <w:t xml:space="preserve"> AMF</w:t>
      </w:r>
      <w:r>
        <w:rPr>
          <w:lang w:eastAsia="zh-CN"/>
        </w:rPr>
        <w:t xml:space="preserve"> forwards the user consent preference to the NTN-RAN.</w:t>
      </w:r>
    </w:p>
    <w:p w14:paraId="3D6DA707" w14:textId="77777777" w:rsidR="003E1AAB" w:rsidRPr="00337D0F" w:rsidRDefault="003E1AAB" w:rsidP="003E1AAB">
      <w:pPr>
        <w:pStyle w:val="B1"/>
        <w:ind w:leftChars="35" w:left="354"/>
        <w:rPr>
          <w:lang w:eastAsia="zh-CN"/>
        </w:rPr>
      </w:pPr>
      <w:r w:rsidRPr="00337D0F">
        <w:rPr>
          <w:lang w:eastAsia="zh-CN"/>
        </w:rPr>
        <w:t>8.</w:t>
      </w:r>
      <w:r w:rsidRPr="00337D0F">
        <w:rPr>
          <w:lang w:eastAsia="zh-CN"/>
        </w:rPr>
        <w:tab/>
        <w:t xml:space="preserve">The AMF sends a N2 message (e.g. Initial </w:t>
      </w:r>
      <w:r>
        <w:rPr>
          <w:lang w:eastAsia="zh-CN"/>
        </w:rPr>
        <w:t>Context Setup Request) to the NTN</w:t>
      </w:r>
      <w:r w:rsidRPr="00337D0F">
        <w:rPr>
          <w:lang w:eastAsia="zh-CN"/>
        </w:rPr>
        <w:t>-RAN</w:t>
      </w:r>
      <w:r>
        <w:rPr>
          <w:lang w:eastAsia="zh-CN"/>
        </w:rPr>
        <w:t>, which includes user consent result or user consent preference</w:t>
      </w:r>
      <w:r w:rsidRPr="00337D0F">
        <w:rPr>
          <w:lang w:eastAsia="zh-CN"/>
        </w:rPr>
        <w:t xml:space="preserve"> for NTN access</w:t>
      </w:r>
      <w:r>
        <w:rPr>
          <w:lang w:eastAsia="zh-CN"/>
        </w:rPr>
        <w:t xml:space="preserve"> in addition to the </w:t>
      </w:r>
      <w:r w:rsidRPr="00337D0F">
        <w:rPr>
          <w:lang w:eastAsia="zh-CN"/>
        </w:rPr>
        <w:t>Registration Accept.</w:t>
      </w:r>
    </w:p>
    <w:p w14:paraId="32AD8F36" w14:textId="78BC4C5B" w:rsidR="003E1AAB" w:rsidRPr="00337D0F" w:rsidRDefault="003E1AAB" w:rsidP="003E1AAB">
      <w:pPr>
        <w:pStyle w:val="B1"/>
        <w:ind w:leftChars="35" w:left="354"/>
        <w:rPr>
          <w:lang w:eastAsia="zh-CN"/>
        </w:rPr>
      </w:pPr>
      <w:r w:rsidRPr="00337D0F">
        <w:rPr>
          <w:lang w:eastAsia="zh-CN"/>
        </w:rPr>
        <w:t>9.</w:t>
      </w:r>
      <w:r w:rsidRPr="00337D0F">
        <w:rPr>
          <w:lang w:eastAsia="zh-CN"/>
        </w:rPr>
        <w:tab/>
        <w:t xml:space="preserve">After </w:t>
      </w:r>
      <w:r>
        <w:rPr>
          <w:lang w:eastAsia="zh-CN"/>
        </w:rPr>
        <w:t>receiving the N2 message, the NTN</w:t>
      </w:r>
      <w:r w:rsidRPr="00337D0F">
        <w:rPr>
          <w:lang w:eastAsia="zh-CN"/>
        </w:rPr>
        <w:t xml:space="preserve">-RAN stores the </w:t>
      </w:r>
      <w:r>
        <w:rPr>
          <w:lang w:eastAsia="zh-CN"/>
        </w:rPr>
        <w:t xml:space="preserve">user consent result or </w:t>
      </w:r>
      <w:r w:rsidRPr="00337D0F">
        <w:rPr>
          <w:lang w:eastAsia="zh-CN"/>
        </w:rPr>
        <w:t xml:space="preserve">user consent preference in its UE context. Based on the received </w:t>
      </w:r>
      <w:r>
        <w:rPr>
          <w:lang w:eastAsia="zh-CN"/>
        </w:rPr>
        <w:t>user consent result/preference, the NTN</w:t>
      </w:r>
      <w:r w:rsidRPr="00337D0F">
        <w:rPr>
          <w:lang w:eastAsia="zh-CN"/>
        </w:rPr>
        <w:t xml:space="preserve">-RAN </w:t>
      </w:r>
      <w:r>
        <w:rPr>
          <w:lang w:eastAsia="zh-CN"/>
        </w:rPr>
        <w:t>determines</w:t>
      </w:r>
      <w:r w:rsidRPr="00337D0F">
        <w:rPr>
          <w:lang w:eastAsia="zh-CN"/>
        </w:rPr>
        <w:t xml:space="preserve"> how to </w:t>
      </w:r>
      <w:r>
        <w:rPr>
          <w:lang w:eastAsia="zh-CN"/>
        </w:rPr>
        <w:t xml:space="preserve">enforce the user </w:t>
      </w:r>
      <w:proofErr w:type="gramStart"/>
      <w:r>
        <w:rPr>
          <w:lang w:eastAsia="zh-CN"/>
        </w:rPr>
        <w:t xml:space="preserve">consent </w:t>
      </w:r>
      <w:r w:rsidR="00752744">
        <w:rPr>
          <w:lang w:eastAsia="zh-CN"/>
        </w:rPr>
        <w:t>,</w:t>
      </w:r>
      <w:proofErr w:type="gramEnd"/>
      <w:r w:rsidR="00752744">
        <w:rPr>
          <w:lang w:eastAsia="zh-CN"/>
        </w:rPr>
        <w:t xml:space="preserve"> either using </w:t>
      </w:r>
      <w:proofErr w:type="spellStart"/>
      <w:r w:rsidR="00752744" w:rsidRPr="006446C7">
        <w:rPr>
          <w:i/>
          <w:lang w:eastAsia="zh-CN"/>
        </w:rPr>
        <w:t>RRCReconfiguration</w:t>
      </w:r>
      <w:proofErr w:type="spellEnd"/>
      <w:r w:rsidR="00752744">
        <w:rPr>
          <w:lang w:eastAsia="zh-CN"/>
        </w:rPr>
        <w:t xml:space="preserve"> </w:t>
      </w:r>
      <w:proofErr w:type="spellStart"/>
      <w:r w:rsidR="00752744">
        <w:rPr>
          <w:lang w:eastAsia="zh-CN"/>
        </w:rPr>
        <w:t>messagein</w:t>
      </w:r>
      <w:proofErr w:type="spellEnd"/>
      <w:r w:rsidR="00752744">
        <w:rPr>
          <w:lang w:eastAsia="zh-CN"/>
        </w:rPr>
        <w:t xml:space="preserve"> (in step #10) or using </w:t>
      </w:r>
      <w:proofErr w:type="spellStart"/>
      <w:r w:rsidR="00752744" w:rsidRPr="006446C7">
        <w:rPr>
          <w:i/>
          <w:lang w:eastAsia="zh-CN"/>
        </w:rPr>
        <w:t>UEInformationRequest</w:t>
      </w:r>
      <w:proofErr w:type="spellEnd"/>
      <w:r w:rsidR="00752744">
        <w:rPr>
          <w:lang w:eastAsia="zh-CN"/>
        </w:rPr>
        <w:t xml:space="preserve"> message (in step #14)</w:t>
      </w:r>
      <w:r w:rsidR="00752744" w:rsidRPr="00337D0F">
        <w:rPr>
          <w:lang w:eastAsia="zh-CN"/>
        </w:rPr>
        <w:t>.</w:t>
      </w:r>
    </w:p>
    <w:p w14:paraId="475BD206" w14:textId="4EE9C756" w:rsidR="003E1AAB" w:rsidRPr="00337D0F" w:rsidRDefault="003E1AAB" w:rsidP="003E1AAB">
      <w:pPr>
        <w:pStyle w:val="B1"/>
        <w:ind w:leftChars="35" w:left="354"/>
        <w:rPr>
          <w:lang w:eastAsia="zh-CN"/>
        </w:rPr>
      </w:pPr>
      <w:r>
        <w:rPr>
          <w:lang w:eastAsia="zh-CN"/>
        </w:rPr>
        <w:t>10.</w:t>
      </w:r>
      <w:r>
        <w:rPr>
          <w:lang w:eastAsia="zh-CN"/>
        </w:rPr>
        <w:tab/>
        <w:t>The NTN</w:t>
      </w:r>
      <w:r w:rsidRPr="00337D0F">
        <w:rPr>
          <w:lang w:eastAsia="zh-CN"/>
        </w:rPr>
        <w:t xml:space="preserve">-RAN sends the </w:t>
      </w:r>
      <w:proofErr w:type="spellStart"/>
      <w:r w:rsidRPr="00337D0F">
        <w:rPr>
          <w:lang w:eastAsia="zh-CN"/>
        </w:rPr>
        <w:t>RRCReconfiguration</w:t>
      </w:r>
      <w:proofErr w:type="spellEnd"/>
      <w:r w:rsidRPr="00337D0F">
        <w:rPr>
          <w:lang w:eastAsia="zh-CN"/>
        </w:rPr>
        <w:t xml:space="preserve"> message () to the UE. If the user consent </w:t>
      </w:r>
      <w:r>
        <w:rPr>
          <w:lang w:eastAsia="zh-CN"/>
        </w:rPr>
        <w:t xml:space="preserve">is </w:t>
      </w:r>
      <w:r w:rsidRPr="00337D0F">
        <w:rPr>
          <w:lang w:eastAsia="zh-CN"/>
        </w:rPr>
        <w:t>granted</w:t>
      </w:r>
      <w:r>
        <w:rPr>
          <w:lang w:eastAsia="zh-CN"/>
        </w:rPr>
        <w:t xml:space="preserve"> for location reporting</w:t>
      </w:r>
      <w:r w:rsidR="009F5EE1">
        <w:rPr>
          <w:lang w:eastAsia="zh-CN"/>
        </w:rPr>
        <w:t xml:space="preserve"> and the NTN</w:t>
      </w:r>
      <w:r w:rsidR="009F5EE1" w:rsidRPr="00337D0F">
        <w:rPr>
          <w:lang w:eastAsia="zh-CN"/>
        </w:rPr>
        <w:t>-RAN</w:t>
      </w:r>
      <w:r w:rsidR="009F5EE1">
        <w:rPr>
          <w:lang w:eastAsia="zh-CN"/>
        </w:rPr>
        <w:t xml:space="preserve"> decides to request UE location using </w:t>
      </w:r>
      <w:proofErr w:type="spellStart"/>
      <w:r w:rsidR="009F5EE1" w:rsidRPr="006446C7">
        <w:rPr>
          <w:i/>
          <w:lang w:eastAsia="zh-CN"/>
        </w:rPr>
        <w:t>RRCReconfiguration</w:t>
      </w:r>
      <w:proofErr w:type="spellEnd"/>
      <w:r w:rsidR="009F5EE1">
        <w:rPr>
          <w:lang w:eastAsia="zh-CN"/>
        </w:rPr>
        <w:t xml:space="preserve"> message, the</w:t>
      </w:r>
      <w:r w:rsidR="009F5EE1" w:rsidRPr="005C4E7F">
        <w:rPr>
          <w:lang w:eastAsia="zh-CN"/>
        </w:rPr>
        <w:t xml:space="preserve"> </w:t>
      </w:r>
      <w:proofErr w:type="spellStart"/>
      <w:r w:rsidR="009F5EE1" w:rsidRPr="00337D0F">
        <w:rPr>
          <w:lang w:eastAsia="zh-CN"/>
        </w:rPr>
        <w:t>RRCReconfiguration</w:t>
      </w:r>
      <w:proofErr w:type="spellEnd"/>
      <w:r w:rsidR="009F5EE1" w:rsidRPr="00337D0F">
        <w:rPr>
          <w:lang w:eastAsia="zh-CN"/>
        </w:rPr>
        <w:t xml:space="preserve"> message</w:t>
      </w:r>
      <w:r w:rsidR="009F5EE1">
        <w:rPr>
          <w:lang w:eastAsia="zh-CN"/>
        </w:rPr>
        <w:t xml:space="preserve"> also contains location configuration info</w:t>
      </w:r>
      <w:r w:rsidRPr="00337D0F">
        <w:rPr>
          <w:lang w:eastAsia="zh-CN"/>
        </w:rPr>
        <w:t xml:space="preserve"> (e.g. via</w:t>
      </w:r>
      <w:r w:rsidRPr="00337D0F">
        <w:t xml:space="preserve"> </w:t>
      </w:r>
      <w:proofErr w:type="spellStart"/>
      <w:r w:rsidRPr="00337D0F">
        <w:rPr>
          <w:i/>
          <w:lang w:eastAsia="zh-CN"/>
        </w:rPr>
        <w:t>includeCommonLocationInfo</w:t>
      </w:r>
      <w:proofErr w:type="spellEnd"/>
      <w:r w:rsidRPr="00337D0F">
        <w:rPr>
          <w:lang w:eastAsia="zh-CN"/>
        </w:rPr>
        <w:t xml:space="preserve"> in the </w:t>
      </w:r>
      <w:proofErr w:type="spellStart"/>
      <w:r w:rsidRPr="00337D0F">
        <w:rPr>
          <w:i/>
          <w:lang w:eastAsia="zh-CN"/>
        </w:rPr>
        <w:t>reportConfig</w:t>
      </w:r>
      <w:proofErr w:type="spellEnd"/>
      <w:r w:rsidRPr="00337D0F">
        <w:rPr>
          <w:lang w:eastAsia="zh-CN"/>
        </w:rPr>
        <w:t xml:space="preserve">); if the use consent </w:t>
      </w:r>
      <w:r>
        <w:rPr>
          <w:lang w:eastAsia="zh-CN"/>
        </w:rPr>
        <w:t xml:space="preserve">is </w:t>
      </w:r>
      <w:r w:rsidRPr="00337D0F">
        <w:rPr>
          <w:lang w:eastAsia="zh-CN"/>
        </w:rPr>
        <w:t>not granted</w:t>
      </w:r>
      <w:r>
        <w:rPr>
          <w:lang w:eastAsia="zh-CN"/>
        </w:rPr>
        <w:t xml:space="preserve"> for location reporting, the NTN</w:t>
      </w:r>
      <w:r w:rsidRPr="00337D0F">
        <w:rPr>
          <w:lang w:eastAsia="zh-CN"/>
        </w:rPr>
        <w:t>-RAN does not send such configuration.</w:t>
      </w:r>
    </w:p>
    <w:p w14:paraId="28950DFE" w14:textId="77777777" w:rsidR="003E1AAB" w:rsidRPr="00337D0F" w:rsidRDefault="003E1AAB" w:rsidP="003E1AAB">
      <w:pPr>
        <w:pStyle w:val="B1"/>
        <w:ind w:leftChars="35" w:left="354"/>
        <w:rPr>
          <w:lang w:eastAsia="zh-CN"/>
        </w:rPr>
      </w:pPr>
      <w:r w:rsidRPr="00337D0F">
        <w:rPr>
          <w:lang w:eastAsia="zh-CN"/>
        </w:rPr>
        <w:t>11.</w:t>
      </w:r>
      <w:r w:rsidRPr="00337D0F">
        <w:rPr>
          <w:lang w:eastAsia="zh-CN"/>
        </w:rPr>
        <w:tab/>
        <w:t xml:space="preserve">The UE sends the </w:t>
      </w:r>
      <w:proofErr w:type="spellStart"/>
      <w:r w:rsidRPr="00337D0F">
        <w:rPr>
          <w:lang w:eastAsia="zh-CN"/>
        </w:rPr>
        <w:t>RRCReconfigu</w:t>
      </w:r>
      <w:r>
        <w:rPr>
          <w:lang w:eastAsia="zh-CN"/>
        </w:rPr>
        <w:t>rationComplete</w:t>
      </w:r>
      <w:proofErr w:type="spellEnd"/>
      <w:r>
        <w:rPr>
          <w:lang w:eastAsia="zh-CN"/>
        </w:rPr>
        <w:t xml:space="preserve"> message to the NTN</w:t>
      </w:r>
      <w:r w:rsidRPr="00337D0F">
        <w:rPr>
          <w:lang w:eastAsia="zh-CN"/>
        </w:rPr>
        <w:t>-RAN.</w:t>
      </w:r>
    </w:p>
    <w:p w14:paraId="79468CA1" w14:textId="77777777" w:rsidR="003E1AAB" w:rsidRPr="00337D0F" w:rsidRDefault="003E1AAB" w:rsidP="003E1AAB">
      <w:pPr>
        <w:pStyle w:val="B1"/>
        <w:ind w:leftChars="35" w:left="354"/>
        <w:rPr>
          <w:lang w:eastAsia="zh-CN"/>
        </w:rPr>
      </w:pPr>
      <w:r>
        <w:rPr>
          <w:lang w:eastAsia="zh-CN"/>
        </w:rPr>
        <w:t>12.</w:t>
      </w:r>
      <w:r>
        <w:rPr>
          <w:lang w:eastAsia="zh-CN"/>
        </w:rPr>
        <w:tab/>
        <w:t>The NTN</w:t>
      </w:r>
      <w:r w:rsidRPr="00337D0F">
        <w:rPr>
          <w:lang w:eastAsia="zh-CN"/>
        </w:rPr>
        <w:t>-RAN sends a N2 message (e.g. Initial Context Setup Response) to the AMF.</w:t>
      </w:r>
    </w:p>
    <w:p w14:paraId="228E0802" w14:textId="0286744F" w:rsidR="003E1AAB" w:rsidRDefault="003E1AAB" w:rsidP="003E1AAB">
      <w:pPr>
        <w:pStyle w:val="B1"/>
        <w:ind w:leftChars="35" w:left="354"/>
        <w:rPr>
          <w:lang w:eastAsia="zh-CN"/>
        </w:rPr>
      </w:pPr>
      <w:r w:rsidRPr="00337D0F">
        <w:rPr>
          <w:lang w:eastAsia="zh-CN"/>
        </w:rPr>
        <w:t>13.</w:t>
      </w:r>
      <w:r w:rsidRPr="00337D0F">
        <w:rPr>
          <w:lang w:eastAsia="zh-CN"/>
        </w:rPr>
        <w:tab/>
        <w:t>The UE sends the Registr</w:t>
      </w:r>
      <w:r>
        <w:rPr>
          <w:lang w:eastAsia="zh-CN"/>
        </w:rPr>
        <w:t>ation Complete message to the NTN</w:t>
      </w:r>
      <w:r w:rsidRPr="00337D0F">
        <w:rPr>
          <w:lang w:eastAsia="zh-CN"/>
        </w:rPr>
        <w:t>-RAN.</w:t>
      </w:r>
    </w:p>
    <w:p w14:paraId="7DDEF28E" w14:textId="77777777" w:rsidR="00F037D1" w:rsidRDefault="00F037D1" w:rsidP="00F037D1">
      <w:pPr>
        <w:pStyle w:val="B1"/>
        <w:ind w:leftChars="35" w:left="354"/>
        <w:rPr>
          <w:lang w:eastAsia="zh-CN"/>
        </w:rPr>
      </w:pPr>
      <w:r>
        <w:rPr>
          <w:lang w:eastAsia="zh-CN"/>
        </w:rPr>
        <w:t>14.</w:t>
      </w:r>
      <w:r>
        <w:rPr>
          <w:lang w:eastAsia="zh-CN"/>
        </w:rPr>
        <w:tab/>
        <w:t xml:space="preserve">If </w:t>
      </w:r>
      <w:r w:rsidRPr="00337D0F">
        <w:rPr>
          <w:lang w:eastAsia="zh-CN"/>
        </w:rPr>
        <w:t xml:space="preserve">the user consent </w:t>
      </w:r>
      <w:r>
        <w:rPr>
          <w:lang w:eastAsia="zh-CN"/>
        </w:rPr>
        <w:t xml:space="preserve">is </w:t>
      </w:r>
      <w:r w:rsidRPr="00337D0F">
        <w:rPr>
          <w:lang w:eastAsia="zh-CN"/>
        </w:rPr>
        <w:t>granted</w:t>
      </w:r>
      <w:r>
        <w:rPr>
          <w:lang w:eastAsia="zh-CN"/>
        </w:rPr>
        <w:t xml:space="preserve"> for location reporting and</w:t>
      </w:r>
      <w:r w:rsidRPr="00337D0F">
        <w:rPr>
          <w:lang w:eastAsia="zh-CN"/>
        </w:rPr>
        <w:t xml:space="preserve"> </w:t>
      </w:r>
      <w:r>
        <w:rPr>
          <w:lang w:eastAsia="zh-CN"/>
        </w:rPr>
        <w:t xml:space="preserve">the NTN-RAN decides to request UE location using </w:t>
      </w:r>
      <w:proofErr w:type="spellStart"/>
      <w:r w:rsidRPr="006446C7">
        <w:rPr>
          <w:i/>
          <w:lang w:eastAsia="zh-CN"/>
        </w:rPr>
        <w:t>UEInformationRequest</w:t>
      </w:r>
      <w:proofErr w:type="spellEnd"/>
      <w:r>
        <w:rPr>
          <w:lang w:eastAsia="zh-CN"/>
        </w:rPr>
        <w:t xml:space="preserve"> message, the NTN</w:t>
      </w:r>
      <w:r w:rsidRPr="00337D0F">
        <w:rPr>
          <w:lang w:eastAsia="zh-CN"/>
        </w:rPr>
        <w:t xml:space="preserve">-RAN </w:t>
      </w:r>
      <w:r>
        <w:rPr>
          <w:lang w:eastAsia="zh-CN"/>
        </w:rPr>
        <w:t>contains</w:t>
      </w:r>
      <w:r>
        <w:t xml:space="preserve"> </w:t>
      </w:r>
      <w:proofErr w:type="spellStart"/>
      <w:r w:rsidRPr="006446C7">
        <w:rPr>
          <w:i/>
          <w:lang w:eastAsia="zh-CN"/>
        </w:rPr>
        <w:t>coarseLocationRequest</w:t>
      </w:r>
      <w:proofErr w:type="spellEnd"/>
      <w:r>
        <w:rPr>
          <w:lang w:eastAsia="zh-CN"/>
        </w:rPr>
        <w:t xml:space="preserve"> in the </w:t>
      </w:r>
      <w:proofErr w:type="spellStart"/>
      <w:r w:rsidRPr="006446C7">
        <w:rPr>
          <w:i/>
          <w:lang w:eastAsia="zh-CN"/>
        </w:rPr>
        <w:t>UEInformationRequest</w:t>
      </w:r>
      <w:proofErr w:type="spellEnd"/>
      <w:r w:rsidRPr="00337D0F">
        <w:rPr>
          <w:lang w:eastAsia="zh-CN"/>
        </w:rPr>
        <w:t xml:space="preserve"> message </w:t>
      </w:r>
      <w:r>
        <w:rPr>
          <w:lang w:eastAsia="zh-CN"/>
        </w:rPr>
        <w:t xml:space="preserve">sent </w:t>
      </w:r>
      <w:r w:rsidRPr="00337D0F">
        <w:rPr>
          <w:lang w:eastAsia="zh-CN"/>
        </w:rPr>
        <w:t>to the UE.</w:t>
      </w:r>
    </w:p>
    <w:p w14:paraId="7B28A94D" w14:textId="6D0C1BE8" w:rsidR="00F037D1" w:rsidRDefault="00F037D1" w:rsidP="00F037D1">
      <w:pPr>
        <w:pStyle w:val="B1"/>
        <w:ind w:leftChars="35" w:left="354"/>
        <w:rPr>
          <w:lang w:eastAsia="zh-CN"/>
        </w:rPr>
      </w:pPr>
      <w:r>
        <w:rPr>
          <w:lang w:eastAsia="zh-CN"/>
        </w:rPr>
        <w:t>15.</w:t>
      </w:r>
      <w:r>
        <w:rPr>
          <w:lang w:eastAsia="zh-CN"/>
        </w:rPr>
        <w:tab/>
        <w:t xml:space="preserve">The UE returns </w:t>
      </w:r>
      <w:proofErr w:type="spellStart"/>
      <w:r w:rsidRPr="006446C7">
        <w:rPr>
          <w:i/>
          <w:lang w:eastAsia="zh-CN"/>
        </w:rPr>
        <w:t>coarseLocationInfo</w:t>
      </w:r>
      <w:proofErr w:type="spellEnd"/>
      <w:r>
        <w:rPr>
          <w:lang w:eastAsia="zh-CN"/>
        </w:rPr>
        <w:t xml:space="preserve"> in the </w:t>
      </w:r>
      <w:proofErr w:type="spellStart"/>
      <w:r w:rsidRPr="006446C7">
        <w:rPr>
          <w:i/>
          <w:lang w:eastAsia="zh-CN"/>
        </w:rPr>
        <w:t>UEInformationRe</w:t>
      </w:r>
      <w:r>
        <w:rPr>
          <w:i/>
          <w:lang w:eastAsia="zh-CN"/>
        </w:rPr>
        <w:t>sponse</w:t>
      </w:r>
      <w:proofErr w:type="spellEnd"/>
      <w:r w:rsidRPr="00337D0F">
        <w:rPr>
          <w:lang w:eastAsia="zh-CN"/>
        </w:rPr>
        <w:t xml:space="preserve"> message </w:t>
      </w:r>
      <w:r>
        <w:rPr>
          <w:lang w:eastAsia="zh-CN"/>
        </w:rPr>
        <w:t xml:space="preserve">sent </w:t>
      </w:r>
      <w:r w:rsidRPr="00337D0F">
        <w:rPr>
          <w:lang w:eastAsia="zh-CN"/>
        </w:rPr>
        <w:t>to the</w:t>
      </w:r>
      <w:r>
        <w:rPr>
          <w:lang w:eastAsia="zh-CN"/>
        </w:rPr>
        <w:t xml:space="preserve"> NTN-RAN.</w:t>
      </w:r>
    </w:p>
    <w:p w14:paraId="3DD5F098" w14:textId="77777777" w:rsidR="003E1AAB" w:rsidRPr="00CB6D18" w:rsidRDefault="0020361D" w:rsidP="003E1AAB">
      <w:pPr>
        <w:pStyle w:val="EditorsNote"/>
        <w:rPr>
          <w:color w:val="000000" w:themeColor="text1"/>
          <w:lang w:eastAsia="zh-CN"/>
        </w:rPr>
      </w:pPr>
      <w:r w:rsidRPr="00CB6D18">
        <w:rPr>
          <w:color w:val="000000" w:themeColor="text1"/>
          <w:lang w:eastAsia="zh-CN"/>
        </w:rPr>
        <w:t>NOTE:</w:t>
      </w:r>
      <w:r w:rsidRPr="00CB6D18">
        <w:rPr>
          <w:color w:val="000000" w:themeColor="text1"/>
          <w:lang w:eastAsia="zh-CN"/>
        </w:rPr>
        <w:tab/>
        <w:t>The granularity of user consent preference could be detailed in the UE privacy profile for NTN in the UE subscription.</w:t>
      </w:r>
      <w:bookmarkEnd w:id="417"/>
    </w:p>
    <w:p w14:paraId="537BD614" w14:textId="77777777" w:rsidR="003E1AAB" w:rsidRDefault="003E1AAB" w:rsidP="003E1AAB">
      <w:pPr>
        <w:pStyle w:val="21"/>
      </w:pPr>
      <w:bookmarkStart w:id="418" w:name="_Toc128147113"/>
      <w:r>
        <w:t>6.2</w:t>
      </w:r>
      <w:r>
        <w:tab/>
        <w:t>Solution #2: User consent revocation obtained by the NTN-RAN</w:t>
      </w:r>
      <w:bookmarkEnd w:id="418"/>
    </w:p>
    <w:p w14:paraId="50D09575" w14:textId="77777777" w:rsidR="003E1AAB" w:rsidRDefault="003E1AAB" w:rsidP="003E1AAB">
      <w:pPr>
        <w:pStyle w:val="31"/>
      </w:pPr>
      <w:bookmarkStart w:id="419" w:name="_Toc128147114"/>
      <w:r>
        <w:t>6.2.1</w:t>
      </w:r>
      <w:r>
        <w:tab/>
        <w:t>Introduction</w:t>
      </w:r>
      <w:bookmarkEnd w:id="419"/>
    </w:p>
    <w:p w14:paraId="6D027B53" w14:textId="77777777" w:rsidR="003E1AAB" w:rsidRDefault="003E1AAB" w:rsidP="003E1AAB">
      <w:r w:rsidRPr="004D3578">
        <w:t>Th</w:t>
      </w:r>
      <w:r>
        <w:t>is solution address</w:t>
      </w:r>
      <w:r w:rsidRPr="004D3578">
        <w:t>e</w:t>
      </w:r>
      <w:r>
        <w:t>s the Key Issue #2 on NTN specific user consent. Specifically, it addresses the second requirement in KI#2.</w:t>
      </w:r>
    </w:p>
    <w:p w14:paraId="1342067B" w14:textId="77777777" w:rsidR="003E1AAB" w:rsidRDefault="003E1AAB" w:rsidP="003E1AAB">
      <w:pPr>
        <w:rPr>
          <w:lang w:eastAsia="zh-CN"/>
        </w:rPr>
      </w:pPr>
      <w:r w:rsidRPr="00662DC2">
        <w:rPr>
          <w:lang w:eastAsia="zh-CN"/>
        </w:rPr>
        <w:t xml:space="preserve">As per </w:t>
      </w:r>
      <w:r>
        <w:rPr>
          <w:lang w:eastAsia="zh-CN"/>
        </w:rPr>
        <w:t>TS 33.501 [3</w:t>
      </w:r>
      <w:r w:rsidRPr="00662DC2">
        <w:rPr>
          <w:lang w:eastAsia="zh-CN"/>
        </w:rPr>
        <w:t>] Annex V, besides the retrieval of user consent parameters, the notification of user consent parameters change or user consent revocation shall also be supported for user consent mechanism.</w:t>
      </w:r>
      <w:r>
        <w:rPr>
          <w:lang w:eastAsia="zh-CN"/>
        </w:rPr>
        <w:t xml:space="preserve"> A</w:t>
      </w:r>
      <w:r w:rsidRPr="002540DD">
        <w:rPr>
          <w:lang w:eastAsia="zh-CN"/>
        </w:rPr>
        <w:t>ny 5GC consumer NFs (processing the data pertaining to user consent) shall subscribe to the UDM for user consent parameter change notification, except if the consent enforcement NF that is deemed an enforcement point is tracking of those NFs and is actively informing those consumer NFs in case of user consent revocation.</w:t>
      </w:r>
      <w:r w:rsidRPr="004304C1">
        <w:rPr>
          <w:lang w:eastAsia="zh-CN"/>
        </w:rPr>
        <w:t xml:space="preserve"> </w:t>
      </w:r>
    </w:p>
    <w:p w14:paraId="66FF62BD" w14:textId="77777777" w:rsidR="003E1AAB" w:rsidRPr="004304C1" w:rsidRDefault="003E1AAB" w:rsidP="003E1AAB">
      <w:pPr>
        <w:rPr>
          <w:lang w:eastAsia="zh-CN"/>
        </w:rPr>
      </w:pPr>
      <w:r>
        <w:rPr>
          <w:lang w:eastAsia="zh-CN"/>
        </w:rPr>
        <w:t>The solution is introduced for</w:t>
      </w:r>
      <w:r w:rsidRPr="00662DC2">
        <w:rPr>
          <w:lang w:eastAsia="zh-CN"/>
        </w:rPr>
        <w:t xml:space="preserve"> </w:t>
      </w:r>
      <w:r>
        <w:rPr>
          <w:lang w:eastAsia="zh-CN"/>
        </w:rPr>
        <w:t xml:space="preserve">NTN-RAN to obtain </w:t>
      </w:r>
      <w:r w:rsidRPr="00662DC2">
        <w:rPr>
          <w:lang w:eastAsia="zh-CN"/>
        </w:rPr>
        <w:t>user consent parameters change or user consent revocation in NTN use case, so as to protect the user privacy while user consent is updated or revoked</w:t>
      </w:r>
      <w:r>
        <w:rPr>
          <w:lang w:eastAsia="zh-CN"/>
        </w:rPr>
        <w:t>.</w:t>
      </w:r>
    </w:p>
    <w:p w14:paraId="6E7BE67E" w14:textId="77777777" w:rsidR="003E1AAB" w:rsidRDefault="003E1AAB" w:rsidP="003E1AAB">
      <w:pPr>
        <w:pStyle w:val="31"/>
      </w:pPr>
      <w:bookmarkStart w:id="420" w:name="_Toc128147115"/>
      <w:r>
        <w:t>6.2.2</w:t>
      </w:r>
      <w:r>
        <w:tab/>
        <w:t>Solution details</w:t>
      </w:r>
      <w:bookmarkEnd w:id="420"/>
    </w:p>
    <w:p w14:paraId="224656F4" w14:textId="77777777" w:rsidR="003E1AAB" w:rsidRDefault="003E1AAB" w:rsidP="003E1AAB">
      <w:pPr>
        <w:rPr>
          <w:lang w:eastAsia="zh-CN"/>
        </w:rPr>
      </w:pPr>
      <w:r w:rsidRPr="00F93ED5">
        <w:rPr>
          <w:lang w:eastAsia="zh-CN"/>
        </w:rPr>
        <w:t xml:space="preserve">In NTN use case, the enforcement point of user consent is not a 5GC NF but the NTN-RAN, which is informed of the user consent </w:t>
      </w:r>
      <w:r>
        <w:rPr>
          <w:lang w:eastAsia="zh-CN"/>
        </w:rPr>
        <w:t>status</w:t>
      </w:r>
      <w:r w:rsidRPr="00F93ED5">
        <w:rPr>
          <w:lang w:eastAsia="zh-CN"/>
        </w:rPr>
        <w:t xml:space="preserve"> by the 5GC NF, i.e. the AMF in this case. As the AMF is able to track multiple NTN-RANs within </w:t>
      </w:r>
      <w:r w:rsidRPr="00F93ED5">
        <w:rPr>
          <w:lang w:eastAsia="zh-CN"/>
        </w:rPr>
        <w:lastRenderedPageBreak/>
        <w:t xml:space="preserve">the tracking area it covers, this </w:t>
      </w:r>
      <w:r>
        <w:rPr>
          <w:lang w:eastAsia="zh-CN"/>
        </w:rPr>
        <w:t>solution</w:t>
      </w:r>
      <w:r w:rsidRPr="00F93ED5">
        <w:rPr>
          <w:lang w:eastAsia="zh-CN"/>
        </w:rPr>
        <w:t xml:space="preserve"> proposes that the AMF subscribes to the UDM for user consent parameter change notification or revocation notification, which then informs the NTN-RAN at which the UE is camped.</w:t>
      </w:r>
    </w:p>
    <w:p w14:paraId="7F8286C2" w14:textId="77777777" w:rsidR="003E1AAB" w:rsidRDefault="003E1AAB" w:rsidP="003E1AAB">
      <w:r>
        <w:object w:dxaOrig="13417" w:dyaOrig="10009" w14:anchorId="199C9F07">
          <v:shape id="_x0000_i1026" type="#_x0000_t75" style="width:456.35pt;height:341.65pt" o:ole="">
            <v:imagedata r:id="rId13" o:title=""/>
          </v:shape>
          <o:OLEObject Type="Embed" ProgID="Visio.Drawing.15" ShapeID="_x0000_i1026" DrawAspect="Content" ObjectID="_1738760298" r:id="rId14"/>
        </w:object>
      </w:r>
    </w:p>
    <w:p w14:paraId="4D78C28D" w14:textId="77777777" w:rsidR="003E1AAB" w:rsidRDefault="003E1AAB" w:rsidP="003E1AAB">
      <w:pPr>
        <w:pStyle w:val="TF"/>
      </w:pPr>
      <w:r w:rsidRPr="00ED1882">
        <w:t xml:space="preserve">Figure </w:t>
      </w:r>
      <w:r>
        <w:t>6.2.2-1</w:t>
      </w:r>
      <w:r w:rsidRPr="00ED1882">
        <w:t xml:space="preserve">: </w:t>
      </w:r>
      <w:r>
        <w:t>NTN Specific User Consent</w:t>
      </w:r>
      <w:r w:rsidRPr="00E82E6B">
        <w:t xml:space="preserve"> </w:t>
      </w:r>
      <w:r>
        <w:t>Revocation Procedure</w:t>
      </w:r>
    </w:p>
    <w:p w14:paraId="2CCC81A7" w14:textId="77777777" w:rsidR="003E1AAB" w:rsidRDefault="003E1AAB" w:rsidP="003E1AAB">
      <w:pPr>
        <w:pStyle w:val="B1"/>
        <w:ind w:leftChars="35" w:left="354"/>
        <w:rPr>
          <w:lang w:eastAsia="zh-CN"/>
        </w:rPr>
      </w:pPr>
      <w:r>
        <w:rPr>
          <w:lang w:eastAsia="zh-CN"/>
        </w:rPr>
        <w:t>1.</w:t>
      </w:r>
      <w:r>
        <w:rPr>
          <w:lang w:eastAsia="zh-CN"/>
        </w:rPr>
        <w:tab/>
        <w:t xml:space="preserve">The AMF subscribes to the UDM for the service of user consent update and/or revocation notification via </w:t>
      </w:r>
      <w:proofErr w:type="spellStart"/>
      <w:r>
        <w:rPr>
          <w:lang w:eastAsia="zh-CN"/>
        </w:rPr>
        <w:t>Nudm_SDM_Subscribe</w:t>
      </w:r>
      <w:proofErr w:type="spellEnd"/>
      <w:r>
        <w:rPr>
          <w:lang w:eastAsia="zh-CN"/>
        </w:rPr>
        <w:t xml:space="preserve"> service operation. The service could be subscribed for a specific UE or it could be a generic service subscription for all UEs.</w:t>
      </w:r>
    </w:p>
    <w:p w14:paraId="3C96A2C2" w14:textId="77777777" w:rsidR="003E1AAB" w:rsidRDefault="003E1AAB" w:rsidP="003E1AAB">
      <w:pPr>
        <w:pStyle w:val="B1"/>
        <w:ind w:leftChars="35" w:left="354"/>
        <w:rPr>
          <w:lang w:eastAsia="zh-CN"/>
        </w:rPr>
      </w:pPr>
      <w:r>
        <w:rPr>
          <w:lang w:eastAsia="zh-CN"/>
        </w:rPr>
        <w:t>2.</w:t>
      </w:r>
      <w:r>
        <w:rPr>
          <w:lang w:eastAsia="zh-CN"/>
        </w:rPr>
        <w:tab/>
        <w:t xml:space="preserve">The user consent parameters are updated or revoked in the subscription data during the related procedure between a specific UE and the UDM. </w:t>
      </w:r>
    </w:p>
    <w:p w14:paraId="79EEC411" w14:textId="77777777" w:rsidR="003E1AAB" w:rsidRDefault="003E1AAB" w:rsidP="003E1AAB">
      <w:pPr>
        <w:pStyle w:val="B1"/>
        <w:ind w:leftChars="35" w:left="354"/>
        <w:rPr>
          <w:lang w:eastAsia="zh-CN"/>
        </w:rPr>
      </w:pPr>
      <w:r>
        <w:rPr>
          <w:lang w:eastAsia="zh-CN"/>
        </w:rPr>
        <w:t>3.</w:t>
      </w:r>
      <w:r>
        <w:rPr>
          <w:lang w:eastAsia="zh-CN"/>
        </w:rPr>
        <w:tab/>
        <w:t xml:space="preserve">The UDM retrieves the AMF ID serving the UE and notifies the AMF about the user consent parameter change via </w:t>
      </w:r>
      <w:proofErr w:type="spellStart"/>
      <w:r>
        <w:rPr>
          <w:lang w:eastAsia="zh-CN"/>
        </w:rPr>
        <w:t>Nudm_SDM_Notification</w:t>
      </w:r>
      <w:proofErr w:type="spellEnd"/>
      <w:r>
        <w:rPr>
          <w:lang w:eastAsia="zh-CN"/>
        </w:rPr>
        <w:t xml:space="preserve"> service operation. The user consent parameter change is associated with the UE by indicating the UE ID, i.e. SUPI. The user consent parameter change may also contain the NTN-RAN ID which is </w:t>
      </w:r>
      <w:proofErr w:type="gramStart"/>
      <w:r>
        <w:rPr>
          <w:lang w:eastAsia="zh-CN"/>
        </w:rPr>
        <w:t>effected</w:t>
      </w:r>
      <w:proofErr w:type="gramEnd"/>
      <w:r>
        <w:rPr>
          <w:lang w:eastAsia="zh-CN"/>
        </w:rPr>
        <w:t xml:space="preserve"> by the change, e.g. the NTN-RAN which was allowed to obtain UE location before it is no longer allowed.</w:t>
      </w:r>
    </w:p>
    <w:p w14:paraId="57E4A6FA" w14:textId="77777777" w:rsidR="003E1AAB" w:rsidRDefault="003E1AAB" w:rsidP="003E1AAB">
      <w:pPr>
        <w:pStyle w:val="B1"/>
        <w:ind w:leftChars="35" w:left="354"/>
        <w:rPr>
          <w:lang w:eastAsia="zh-CN"/>
        </w:rPr>
      </w:pPr>
      <w:r>
        <w:rPr>
          <w:lang w:eastAsia="zh-CN"/>
        </w:rPr>
        <w:t>4.</w:t>
      </w:r>
      <w:r>
        <w:rPr>
          <w:lang w:eastAsia="zh-CN"/>
        </w:rPr>
        <w:tab/>
        <w:t>Upon receiving the notification from the UDM, the AMF updates the user consent parameters in its locally stored UE context associated with the SUPI.</w:t>
      </w:r>
    </w:p>
    <w:p w14:paraId="79E6A6C0" w14:textId="77777777" w:rsidR="003E1AAB" w:rsidRDefault="003E1AAB" w:rsidP="003E1AAB">
      <w:pPr>
        <w:pStyle w:val="B1"/>
        <w:ind w:leftChars="35" w:left="354"/>
        <w:rPr>
          <w:lang w:eastAsia="zh-CN"/>
        </w:rPr>
      </w:pPr>
      <w:r>
        <w:rPr>
          <w:lang w:eastAsia="zh-CN"/>
        </w:rPr>
        <w:t>5.</w:t>
      </w:r>
      <w:r>
        <w:rPr>
          <w:lang w:eastAsia="zh-CN"/>
        </w:rPr>
        <w:tab/>
        <w:t>The AMF sends a N2 message to the NTN-RAN including, e.g. UE Context Modification Request, which contains the user consent parameter change. The AMF associates the user consent parameter change with a temporary UE ID, e.g. 5G GUTI.</w:t>
      </w:r>
    </w:p>
    <w:p w14:paraId="2097FD1A" w14:textId="69FE3729" w:rsidR="003E1AAB" w:rsidRDefault="003E1AAB" w:rsidP="003E1AAB">
      <w:pPr>
        <w:pStyle w:val="B1"/>
        <w:ind w:leftChars="35" w:left="354"/>
        <w:rPr>
          <w:lang w:eastAsia="zh-CN"/>
        </w:rPr>
      </w:pPr>
      <w:r>
        <w:rPr>
          <w:lang w:eastAsia="zh-CN"/>
        </w:rPr>
        <w:t>6.</w:t>
      </w:r>
      <w:r>
        <w:rPr>
          <w:lang w:eastAsia="zh-CN"/>
        </w:rPr>
        <w:tab/>
        <w:t>Upon receiving the N2 message from the AMF, the NTN-RAN updates the user consent parameters in its locally stored UE context associated with a temporary UE ID, e.g. I-RNTI.</w:t>
      </w:r>
      <w:r w:rsidR="00E05786">
        <w:rPr>
          <w:lang w:eastAsia="zh-CN"/>
        </w:rPr>
        <w:t xml:space="preserve"> The NTN</w:t>
      </w:r>
      <w:r w:rsidR="00E05786" w:rsidRPr="00337D0F">
        <w:rPr>
          <w:lang w:eastAsia="zh-CN"/>
        </w:rPr>
        <w:t xml:space="preserve">-RAN </w:t>
      </w:r>
      <w:r w:rsidR="00E05786">
        <w:rPr>
          <w:lang w:eastAsia="zh-CN"/>
        </w:rPr>
        <w:t>then determines</w:t>
      </w:r>
      <w:r w:rsidR="00E05786" w:rsidRPr="00337D0F">
        <w:rPr>
          <w:lang w:eastAsia="zh-CN"/>
        </w:rPr>
        <w:t xml:space="preserve"> how to </w:t>
      </w:r>
      <w:r w:rsidR="00E05786">
        <w:rPr>
          <w:lang w:eastAsia="zh-CN"/>
        </w:rPr>
        <w:t>enforce the updated/revoked user consent. If the NTN</w:t>
      </w:r>
      <w:r w:rsidR="00E05786" w:rsidRPr="00337D0F">
        <w:rPr>
          <w:lang w:eastAsia="zh-CN"/>
        </w:rPr>
        <w:t>-RAN</w:t>
      </w:r>
      <w:r w:rsidR="00E05786">
        <w:rPr>
          <w:lang w:eastAsia="zh-CN"/>
        </w:rPr>
        <w:t xml:space="preserve"> has previously sent </w:t>
      </w:r>
      <w:proofErr w:type="spellStart"/>
      <w:r w:rsidR="00E05786">
        <w:rPr>
          <w:i/>
          <w:lang w:eastAsia="zh-CN"/>
        </w:rPr>
        <w:t>UEInformationRequest</w:t>
      </w:r>
      <w:proofErr w:type="spellEnd"/>
      <w:r w:rsidR="00E05786">
        <w:rPr>
          <w:lang w:eastAsia="zh-CN"/>
        </w:rPr>
        <w:t xml:space="preserve"> message to request UE location, the NTN</w:t>
      </w:r>
      <w:r w:rsidR="00E05786" w:rsidRPr="00337D0F">
        <w:rPr>
          <w:lang w:eastAsia="zh-CN"/>
        </w:rPr>
        <w:t>-RAN</w:t>
      </w:r>
      <w:r w:rsidR="00E05786">
        <w:rPr>
          <w:lang w:eastAsia="zh-CN"/>
        </w:rPr>
        <w:t xml:space="preserve"> stores the</w:t>
      </w:r>
      <w:r w:rsidR="00E05786" w:rsidRPr="00187D13">
        <w:rPr>
          <w:lang w:eastAsia="zh-CN"/>
        </w:rPr>
        <w:t xml:space="preserve"> </w:t>
      </w:r>
      <w:r w:rsidR="00E05786">
        <w:rPr>
          <w:lang w:eastAsia="zh-CN"/>
        </w:rPr>
        <w:t xml:space="preserve">updated user consent parameters to stop including </w:t>
      </w:r>
      <w:proofErr w:type="spellStart"/>
      <w:r w:rsidR="00E05786" w:rsidRPr="00187D13">
        <w:rPr>
          <w:i/>
          <w:lang w:eastAsia="zh-CN"/>
        </w:rPr>
        <w:t>coarseLoactionRequest</w:t>
      </w:r>
      <w:proofErr w:type="spellEnd"/>
      <w:r w:rsidR="00E05786">
        <w:rPr>
          <w:lang w:eastAsia="zh-CN"/>
        </w:rPr>
        <w:t xml:space="preserve"> in the next </w:t>
      </w:r>
      <w:proofErr w:type="spellStart"/>
      <w:r w:rsidR="00E05786">
        <w:rPr>
          <w:i/>
          <w:lang w:eastAsia="zh-CN"/>
        </w:rPr>
        <w:t>UEInformationRequest</w:t>
      </w:r>
      <w:proofErr w:type="spellEnd"/>
      <w:r w:rsidR="00E05786">
        <w:rPr>
          <w:lang w:eastAsia="zh-CN"/>
        </w:rPr>
        <w:t xml:space="preserve"> message and proceeds to step #10. If the NTN</w:t>
      </w:r>
      <w:r w:rsidR="00E05786" w:rsidRPr="00337D0F">
        <w:rPr>
          <w:lang w:eastAsia="zh-CN"/>
        </w:rPr>
        <w:t>-RAN</w:t>
      </w:r>
      <w:r w:rsidR="00E05786">
        <w:rPr>
          <w:lang w:eastAsia="zh-CN"/>
        </w:rPr>
        <w:t xml:space="preserve"> has previously configured the UE to periodically report its location using </w:t>
      </w:r>
      <w:proofErr w:type="spellStart"/>
      <w:r w:rsidR="00E05786" w:rsidRPr="006446C7">
        <w:rPr>
          <w:i/>
          <w:lang w:eastAsia="zh-CN"/>
        </w:rPr>
        <w:t>RRCReconfiguration</w:t>
      </w:r>
      <w:proofErr w:type="spellEnd"/>
      <w:r w:rsidR="00E05786">
        <w:rPr>
          <w:lang w:eastAsia="zh-CN"/>
        </w:rPr>
        <w:t xml:space="preserve"> message, the NTN-RAN proceeds to step #7.</w:t>
      </w:r>
    </w:p>
    <w:p w14:paraId="01D590E9" w14:textId="77777777" w:rsidR="003E1AAB" w:rsidRDefault="003E1AAB" w:rsidP="003E1AAB">
      <w:pPr>
        <w:pStyle w:val="B1"/>
        <w:ind w:leftChars="35" w:left="354"/>
        <w:rPr>
          <w:lang w:eastAsia="zh-CN"/>
        </w:rPr>
      </w:pPr>
      <w:r>
        <w:rPr>
          <w:lang w:eastAsia="zh-CN"/>
        </w:rPr>
        <w:t>7.</w:t>
      </w:r>
      <w:r>
        <w:rPr>
          <w:lang w:eastAsia="zh-CN"/>
        </w:rPr>
        <w:tab/>
        <w:t xml:space="preserve">Based on the updated user consent parameters, the NG-RAN determines the configuration and sends the </w:t>
      </w:r>
      <w:proofErr w:type="spellStart"/>
      <w:r>
        <w:rPr>
          <w:lang w:eastAsia="zh-CN"/>
        </w:rPr>
        <w:t>RRCReconfiguration</w:t>
      </w:r>
      <w:proofErr w:type="spellEnd"/>
      <w:r>
        <w:rPr>
          <w:lang w:eastAsia="zh-CN"/>
        </w:rPr>
        <w:t xml:space="preserve"> message to the UE. If the user consent is revoked, the NG-RAN does NOT send the </w:t>
      </w:r>
      <w:r>
        <w:rPr>
          <w:lang w:eastAsia="zh-CN"/>
        </w:rPr>
        <w:lastRenderedPageBreak/>
        <w:t xml:space="preserve">configuration (e.g. </w:t>
      </w:r>
      <w:proofErr w:type="spellStart"/>
      <w:r>
        <w:rPr>
          <w:lang w:eastAsia="zh-CN"/>
        </w:rPr>
        <w:t>includeCommonLocationInfo</w:t>
      </w:r>
      <w:proofErr w:type="spellEnd"/>
      <w:r>
        <w:rPr>
          <w:lang w:eastAsia="zh-CN"/>
        </w:rPr>
        <w:t xml:space="preserve"> in the </w:t>
      </w:r>
      <w:proofErr w:type="spellStart"/>
      <w:r>
        <w:rPr>
          <w:lang w:eastAsia="zh-CN"/>
        </w:rPr>
        <w:t>reportConfig</w:t>
      </w:r>
      <w:proofErr w:type="spellEnd"/>
      <w:r>
        <w:rPr>
          <w:lang w:eastAsia="zh-CN"/>
        </w:rPr>
        <w:t>) so as to prevent the UE from reporting its location.</w:t>
      </w:r>
    </w:p>
    <w:p w14:paraId="7924F28A" w14:textId="77777777" w:rsidR="003E1AAB" w:rsidRDefault="003E1AAB" w:rsidP="003E1AAB">
      <w:pPr>
        <w:pStyle w:val="B1"/>
        <w:ind w:leftChars="35" w:left="354"/>
        <w:rPr>
          <w:lang w:eastAsia="zh-CN"/>
        </w:rPr>
      </w:pPr>
      <w:r>
        <w:rPr>
          <w:lang w:eastAsia="zh-CN"/>
        </w:rPr>
        <w:t>8.</w:t>
      </w:r>
      <w:r>
        <w:rPr>
          <w:lang w:eastAsia="zh-CN"/>
        </w:rPr>
        <w:tab/>
        <w:t xml:space="preserve">Upon receiving the </w:t>
      </w:r>
      <w:proofErr w:type="spellStart"/>
      <w:r>
        <w:rPr>
          <w:lang w:eastAsia="zh-CN"/>
        </w:rPr>
        <w:t>RRCReconfiguration</w:t>
      </w:r>
      <w:proofErr w:type="spellEnd"/>
      <w:r>
        <w:rPr>
          <w:lang w:eastAsia="zh-CN"/>
        </w:rPr>
        <w:t xml:space="preserve"> message without the configuration for location reporting, the UE stops reporting its location.</w:t>
      </w:r>
    </w:p>
    <w:p w14:paraId="1979854F" w14:textId="77777777" w:rsidR="003E1AAB" w:rsidRDefault="003E1AAB" w:rsidP="003E1AAB">
      <w:pPr>
        <w:pStyle w:val="B1"/>
        <w:ind w:leftChars="35" w:left="354"/>
        <w:rPr>
          <w:lang w:eastAsia="zh-CN"/>
        </w:rPr>
      </w:pPr>
      <w:r>
        <w:rPr>
          <w:lang w:eastAsia="zh-CN"/>
        </w:rPr>
        <w:t>9.</w:t>
      </w:r>
      <w:r>
        <w:rPr>
          <w:lang w:eastAsia="zh-CN"/>
        </w:rPr>
        <w:tab/>
        <w:t xml:space="preserve">The UE sends the </w:t>
      </w:r>
      <w:proofErr w:type="spellStart"/>
      <w:r>
        <w:rPr>
          <w:lang w:eastAsia="zh-CN"/>
        </w:rPr>
        <w:t>RRCReconfigurationComplete</w:t>
      </w:r>
      <w:proofErr w:type="spellEnd"/>
      <w:r>
        <w:rPr>
          <w:lang w:eastAsia="zh-CN"/>
        </w:rPr>
        <w:t xml:space="preserve"> message to the NTN-RAN.</w:t>
      </w:r>
    </w:p>
    <w:p w14:paraId="65FBE4C4" w14:textId="067B69B4" w:rsidR="003E1AAB" w:rsidRDefault="003E1AAB" w:rsidP="003E1AAB">
      <w:pPr>
        <w:pStyle w:val="B1"/>
        <w:ind w:leftChars="35" w:left="354"/>
        <w:rPr>
          <w:lang w:eastAsia="zh-CN"/>
        </w:rPr>
      </w:pPr>
      <w:r>
        <w:rPr>
          <w:lang w:eastAsia="zh-CN"/>
        </w:rPr>
        <w:t>10.</w:t>
      </w:r>
      <w:r>
        <w:rPr>
          <w:lang w:eastAsia="zh-CN"/>
        </w:rPr>
        <w:tab/>
        <w:t>The NTN-RAN sends a N2 message to the AMF including e.g. UE Context Modification Response.2.</w:t>
      </w:r>
      <w:r>
        <w:rPr>
          <w:lang w:eastAsia="zh-CN"/>
        </w:rPr>
        <w:tab/>
        <w:t>The NTN</w:t>
      </w:r>
      <w:r w:rsidRPr="00337D0F">
        <w:rPr>
          <w:lang w:eastAsia="zh-CN"/>
        </w:rPr>
        <w:t xml:space="preserve">-RAN selects an AMF for the UE and sends to the AMF a N2 message (e.g. Initial UE Message) containing N2 parameters </w:t>
      </w:r>
      <w:r>
        <w:rPr>
          <w:lang w:eastAsia="zh-CN"/>
        </w:rPr>
        <w:t>in addition to</w:t>
      </w:r>
      <w:r w:rsidRPr="00337D0F">
        <w:rPr>
          <w:lang w:eastAsia="zh-CN"/>
        </w:rPr>
        <w:t xml:space="preserve"> the Registration Request. The N2 message also includes a UE Context Request indicating that the user consent preference on UE location information for NTN access is needed or to be updated. </w:t>
      </w:r>
    </w:p>
    <w:p w14:paraId="7A4ABFE2" w14:textId="1F22EEFA" w:rsidR="00B34764" w:rsidRDefault="00986A3F" w:rsidP="00CB6D18">
      <w:pPr>
        <w:pStyle w:val="21"/>
      </w:pPr>
      <w:bookmarkStart w:id="421" w:name="_Toc128147116"/>
      <w:r>
        <w:t>6.</w:t>
      </w:r>
      <w:r w:rsidR="009E7590">
        <w:t>3</w:t>
      </w:r>
      <w:r>
        <w:tab/>
        <w:t>Solution #</w:t>
      </w:r>
      <w:r w:rsidR="009E7590">
        <w:t>3</w:t>
      </w:r>
      <w:r>
        <w:t xml:space="preserve">: </w:t>
      </w:r>
      <w:r w:rsidR="007704E8">
        <w:t>U</w:t>
      </w:r>
      <w:r w:rsidR="007704E8">
        <w:rPr>
          <w:rFonts w:hint="eastAsia"/>
        </w:rPr>
        <w:t>ser</w:t>
      </w:r>
      <w:r w:rsidR="007704E8">
        <w:t xml:space="preserve"> Consent for UE Data E</w:t>
      </w:r>
      <w:r w:rsidR="007704E8">
        <w:rPr>
          <w:rFonts w:hint="eastAsia"/>
        </w:rPr>
        <w:t>x</w:t>
      </w:r>
      <w:r w:rsidR="007704E8">
        <w:t>posure to HPLMN in the Roaming case</w:t>
      </w:r>
      <w:bookmarkStart w:id="422" w:name="_Toc104196498"/>
      <w:bookmarkEnd w:id="421"/>
    </w:p>
    <w:p w14:paraId="442FC09F" w14:textId="3FA4E127" w:rsidR="007704E8" w:rsidRDefault="007704E8" w:rsidP="007704E8">
      <w:pPr>
        <w:pStyle w:val="31"/>
      </w:pPr>
      <w:bookmarkStart w:id="423" w:name="_Toc128147117"/>
      <w:r>
        <w:t>6.</w:t>
      </w:r>
      <w:r w:rsidR="005B438C">
        <w:t>3</w:t>
      </w:r>
      <w:r>
        <w:t>.1</w:t>
      </w:r>
      <w:r>
        <w:tab/>
        <w:t>Introduction</w:t>
      </w:r>
      <w:bookmarkEnd w:id="422"/>
      <w:bookmarkEnd w:id="423"/>
    </w:p>
    <w:p w14:paraId="76FD759D" w14:textId="77777777" w:rsidR="007704E8" w:rsidRPr="003A4DF6" w:rsidRDefault="007704E8" w:rsidP="007704E8">
      <w:pPr>
        <w:jc w:val="both"/>
      </w:pPr>
      <w:bookmarkStart w:id="424" w:name="_Toc104196499"/>
      <w:r>
        <w:rPr>
          <w:lang w:eastAsia="zh-CN"/>
        </w:rPr>
        <w:t>The solution addresses Key I</w:t>
      </w:r>
      <w:r w:rsidRPr="00A97E89">
        <w:rPr>
          <w:lang w:eastAsia="zh-CN"/>
        </w:rPr>
        <w:t>ssue #</w:t>
      </w:r>
      <w:r>
        <w:rPr>
          <w:lang w:eastAsia="zh-CN"/>
        </w:rPr>
        <w:t>1:</w:t>
      </w:r>
      <w:r w:rsidRPr="00757526">
        <w:rPr>
          <w:lang w:eastAsia="zh-CN"/>
        </w:rPr>
        <w:t xml:space="preserve"> </w:t>
      </w:r>
      <w:r w:rsidRPr="008951C3">
        <w:rPr>
          <w:lang w:eastAsia="zh-CN"/>
        </w:rPr>
        <w:t xml:space="preserve">User consent for roaming case in </w:t>
      </w:r>
      <w:proofErr w:type="spellStart"/>
      <w:r w:rsidRPr="008951C3">
        <w:rPr>
          <w:lang w:eastAsia="zh-CN"/>
        </w:rPr>
        <w:t>eNA</w:t>
      </w:r>
      <w:proofErr w:type="spellEnd"/>
      <w:r>
        <w:rPr>
          <w:lang w:eastAsia="zh-CN"/>
        </w:rPr>
        <w:t xml:space="preserve">. It aims to meet two potential </w:t>
      </w:r>
      <w:r>
        <w:rPr>
          <w:rFonts w:hint="eastAsia"/>
          <w:lang w:eastAsia="zh-CN"/>
        </w:rPr>
        <w:t>requirement</w:t>
      </w:r>
      <w:r>
        <w:rPr>
          <w:lang w:eastAsia="zh-CN"/>
        </w:rPr>
        <w:t>s in Key issue #1</w:t>
      </w:r>
      <w:r w:rsidRPr="0070794A">
        <w:rPr>
          <w:lang w:eastAsia="zh-CN"/>
        </w:rPr>
        <w:t xml:space="preserve"> </w:t>
      </w:r>
      <w:r>
        <w:rPr>
          <w:lang w:eastAsia="zh-CN"/>
        </w:rPr>
        <w:t xml:space="preserve">regarding </w:t>
      </w:r>
      <w:r w:rsidRPr="0052126E">
        <w:t>check</w:t>
      </w:r>
      <w:r>
        <w:t>ing</w:t>
      </w:r>
      <w:r w:rsidRPr="0052126E">
        <w:t xml:space="preserve"> of user consent</w:t>
      </w:r>
      <w:r>
        <w:t xml:space="preserve"> and revocation of user consent</w:t>
      </w:r>
      <w:r w:rsidRPr="0052126E">
        <w:t xml:space="preserve"> for the roaming scenario in </w:t>
      </w:r>
      <w:proofErr w:type="spellStart"/>
      <w:r w:rsidRPr="0052126E">
        <w:t>eNA</w:t>
      </w:r>
      <w:proofErr w:type="spellEnd"/>
      <w:r>
        <w:t>.</w:t>
      </w:r>
    </w:p>
    <w:p w14:paraId="749610C7" w14:textId="77777777" w:rsidR="007704E8" w:rsidRDefault="007704E8" w:rsidP="007704E8">
      <w:pPr>
        <w:jc w:val="both"/>
        <w:rPr>
          <w:lang w:eastAsia="zh-CN"/>
        </w:rPr>
      </w:pPr>
      <w:r>
        <w:rPr>
          <w:lang w:eastAsia="zh-CN"/>
        </w:rPr>
        <w:t>As per TR 23.700-81 [2], b</w:t>
      </w:r>
      <w:r w:rsidRPr="009E0D28">
        <w:rPr>
          <w:lang w:eastAsia="zh-CN"/>
        </w:rPr>
        <w:t xml:space="preserve">oth PLMNs (VPLMN, HPLMN) need the ability to control the amount </w:t>
      </w:r>
      <w:r>
        <w:rPr>
          <w:lang w:eastAsia="zh-CN"/>
        </w:rPr>
        <w:t>of UE data exposed</w:t>
      </w:r>
      <w:r w:rsidRPr="009E0D28">
        <w:rPr>
          <w:lang w:eastAsia="zh-CN"/>
        </w:rPr>
        <w:t xml:space="preserve"> based on user conse</w:t>
      </w:r>
      <w:r>
        <w:rPr>
          <w:lang w:eastAsia="zh-CN"/>
        </w:rPr>
        <w:t>nt, operator policy, regulatory policy</w:t>
      </w:r>
      <w:r w:rsidRPr="009E0D28">
        <w:rPr>
          <w:lang w:eastAsia="zh-CN"/>
        </w:rPr>
        <w:t xml:space="preserve"> and/or roaming agreements.</w:t>
      </w:r>
      <w:r>
        <w:rPr>
          <w:lang w:eastAsia="zh-CN"/>
        </w:rPr>
        <w:t xml:space="preserve"> If the Consumer NF in the HPLMN requests the data collection or data </w:t>
      </w:r>
      <w:r>
        <w:rPr>
          <w:rFonts w:hint="eastAsia"/>
          <w:lang w:eastAsia="zh-CN"/>
        </w:rPr>
        <w:t>analytics</w:t>
      </w:r>
      <w:r>
        <w:rPr>
          <w:lang w:eastAsia="zh-CN"/>
        </w:rPr>
        <w:t xml:space="preserve"> from the VPLMN, the V-Central NF will </w:t>
      </w:r>
      <w:r w:rsidRPr="0052126E">
        <w:rPr>
          <w:lang w:eastAsia="ko-KR"/>
        </w:rPr>
        <w:t>perform the role of enforcement point</w:t>
      </w:r>
      <w:r>
        <w:rPr>
          <w:lang w:eastAsia="ko-KR"/>
        </w:rPr>
        <w:t xml:space="preserve"> and determine whether the requested collected data and analytics information can be exposed to HPLMN.</w:t>
      </w:r>
    </w:p>
    <w:p w14:paraId="3C0E8F2A" w14:textId="77777777" w:rsidR="007704E8" w:rsidRPr="005757A8" w:rsidRDefault="007704E8" w:rsidP="007704E8">
      <w:pPr>
        <w:jc w:val="both"/>
        <w:rPr>
          <w:rFonts w:eastAsia="等线"/>
          <w:lang w:eastAsia="zh-CN"/>
        </w:rPr>
      </w:pPr>
      <w:r>
        <w:rPr>
          <w:lang w:eastAsia="ko-KR"/>
        </w:rPr>
        <w:t>As the enforcement point, the V-Central NF</w:t>
      </w:r>
      <w:r w:rsidRPr="00A83D98">
        <w:rPr>
          <w:rFonts w:eastAsia="等线"/>
          <w:lang w:eastAsia="zh-CN"/>
        </w:rPr>
        <w:t xml:space="preserve"> </w:t>
      </w:r>
      <w:r>
        <w:rPr>
          <w:rFonts w:eastAsia="等线"/>
          <w:lang w:eastAsia="zh-CN"/>
        </w:rPr>
        <w:t xml:space="preserve">will </w:t>
      </w:r>
      <w:r>
        <w:rPr>
          <w:lang w:eastAsia="zh-CN"/>
        </w:rPr>
        <w:t>send the notification message to the Consumer NF and Data Provider NF once the user consent is modified or revoked.</w:t>
      </w:r>
      <w:r>
        <w:rPr>
          <w:rFonts w:eastAsia="等线"/>
          <w:lang w:eastAsia="zh-CN"/>
        </w:rPr>
        <w:t xml:space="preserve"> </w:t>
      </w:r>
      <w:r>
        <w:rPr>
          <w:lang w:eastAsia="zh-CN"/>
        </w:rPr>
        <w:t xml:space="preserve">After receiving the notification message, the Consumer NF </w:t>
      </w:r>
      <w:r w:rsidRPr="00731FA3">
        <w:rPr>
          <w:lang w:eastAsia="zh-CN"/>
        </w:rPr>
        <w:t>delete</w:t>
      </w:r>
      <w:r>
        <w:rPr>
          <w:lang w:eastAsia="zh-CN"/>
        </w:rPr>
        <w:t>s</w:t>
      </w:r>
      <w:r w:rsidRPr="00731FA3">
        <w:rPr>
          <w:lang w:eastAsia="zh-CN"/>
        </w:rPr>
        <w:t xml:space="preserve"> the data or stop</w:t>
      </w:r>
      <w:r>
        <w:rPr>
          <w:lang w:eastAsia="zh-CN"/>
        </w:rPr>
        <w:t>s</w:t>
      </w:r>
      <w:r w:rsidRPr="00731FA3">
        <w:rPr>
          <w:lang w:eastAsia="zh-CN"/>
        </w:rPr>
        <w:t xml:space="preserve"> the data processing for which prior user consent was given</w:t>
      </w:r>
      <w:r>
        <w:rPr>
          <w:lang w:eastAsia="zh-CN"/>
        </w:rPr>
        <w:t>, the Data Provider NF stops to collect data or generate analytics information.</w:t>
      </w:r>
    </w:p>
    <w:p w14:paraId="15971541" w14:textId="13950D47" w:rsidR="007704E8" w:rsidRDefault="007704E8" w:rsidP="007704E8">
      <w:pPr>
        <w:pStyle w:val="31"/>
      </w:pPr>
      <w:bookmarkStart w:id="425" w:name="_Toc128147118"/>
      <w:r>
        <w:lastRenderedPageBreak/>
        <w:t>6.</w:t>
      </w:r>
      <w:r w:rsidR="00FA5C04">
        <w:t>3</w:t>
      </w:r>
      <w:r>
        <w:t>.2</w:t>
      </w:r>
      <w:r>
        <w:tab/>
        <w:t>Solution details</w:t>
      </w:r>
      <w:bookmarkEnd w:id="424"/>
      <w:bookmarkEnd w:id="425"/>
    </w:p>
    <w:p w14:paraId="60170DAB" w14:textId="6BF41957" w:rsidR="007704E8" w:rsidRPr="00465CB1" w:rsidRDefault="0028657A" w:rsidP="007704E8">
      <w:r>
        <w:rPr>
          <w:noProof/>
          <w:lang w:val="en-US" w:eastAsia="zh-CN"/>
        </w:rPr>
        <w:drawing>
          <wp:inline distT="0" distB="0" distL="0" distR="0" wp14:anchorId="0E7D161F" wp14:editId="6FC64BF2">
            <wp:extent cx="6119495" cy="4811395"/>
            <wp:effectExtent l="0" t="0" r="0" b="8255"/>
            <wp:docPr id="8" name="图片 8" descr="Hconsumer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consumer paper"/>
                    <pic:cNvPicPr>
                      <a:picLocks noChangeAspect="1" noChangeArrowheads="1"/>
                    </pic:cNvPicPr>
                  </pic:nvPicPr>
                  <pic:blipFill>
                    <a:blip r:embed="rId15">
                      <a:extLst>
                        <a:ext uri="{28A0092B-C50C-407E-A947-70E740481C1C}">
                          <a14:useLocalDpi xmlns:a14="http://schemas.microsoft.com/office/drawing/2010/main" val="0"/>
                        </a:ext>
                      </a:extLst>
                    </a:blip>
                    <a:srcRect b="15540"/>
                    <a:stretch>
                      <a:fillRect/>
                    </a:stretch>
                  </pic:blipFill>
                  <pic:spPr bwMode="auto">
                    <a:xfrm>
                      <a:off x="0" y="0"/>
                      <a:ext cx="6119495" cy="4811395"/>
                    </a:xfrm>
                    <a:prstGeom prst="rect">
                      <a:avLst/>
                    </a:prstGeom>
                    <a:noFill/>
                    <a:ln>
                      <a:noFill/>
                    </a:ln>
                  </pic:spPr>
                </pic:pic>
              </a:graphicData>
            </a:graphic>
          </wp:inline>
        </w:drawing>
      </w:r>
    </w:p>
    <w:p w14:paraId="6F7435A8" w14:textId="66CA9986" w:rsidR="007704E8" w:rsidRPr="00FB34A0" w:rsidRDefault="007704E8" w:rsidP="007704E8">
      <w:pPr>
        <w:jc w:val="center"/>
        <w:rPr>
          <w:rFonts w:ascii="Arial" w:hAnsi="Arial"/>
          <w:b/>
        </w:rPr>
      </w:pPr>
      <w:bookmarkStart w:id="426" w:name="_Toc104196500"/>
      <w:r w:rsidRPr="00FB34A0">
        <w:rPr>
          <w:rFonts w:ascii="Arial" w:hAnsi="Arial"/>
          <w:b/>
        </w:rPr>
        <w:t>Figure 6.</w:t>
      </w:r>
      <w:r w:rsidR="00410EAB">
        <w:rPr>
          <w:rFonts w:ascii="Arial" w:hAnsi="Arial"/>
          <w:b/>
        </w:rPr>
        <w:t>2</w:t>
      </w:r>
      <w:r>
        <w:rPr>
          <w:rFonts w:ascii="Arial" w:hAnsi="Arial" w:hint="eastAsia"/>
          <w:b/>
        </w:rPr>
        <w:t>.</w:t>
      </w:r>
      <w:r w:rsidR="00410EAB">
        <w:rPr>
          <w:rFonts w:ascii="Arial" w:hAnsi="Arial"/>
          <w:b/>
        </w:rPr>
        <w:t>3</w:t>
      </w:r>
      <w:r>
        <w:rPr>
          <w:rFonts w:ascii="Arial" w:hAnsi="Arial"/>
          <w:b/>
        </w:rPr>
        <w:t>-1</w:t>
      </w:r>
      <w:r w:rsidRPr="00FB34A0">
        <w:rPr>
          <w:rFonts w:ascii="Arial" w:hAnsi="Arial"/>
          <w:b/>
        </w:rPr>
        <w:t xml:space="preserve">: </w:t>
      </w:r>
      <w:r w:rsidRPr="00E11504">
        <w:rPr>
          <w:rFonts w:ascii="Arial" w:hAnsi="Arial"/>
          <w:b/>
        </w:rPr>
        <w:t>User Consent for UE Data Exposure to HPLMN in the Roaming case</w:t>
      </w:r>
    </w:p>
    <w:p w14:paraId="583B5462" w14:textId="77777777" w:rsidR="007704E8" w:rsidRDefault="007704E8" w:rsidP="007704E8">
      <w:pPr>
        <w:ind w:left="280" w:hanging="280"/>
      </w:pPr>
      <w:r>
        <w:t>1.</w:t>
      </w:r>
      <w:r>
        <w:tab/>
        <w:t>The H-Consumer NF requests/subscribes analytics to the H-NWDAF. The message may include UE ID and Data Processor ID.</w:t>
      </w:r>
    </w:p>
    <w:p w14:paraId="7721123C" w14:textId="77777777" w:rsidR="007704E8" w:rsidRDefault="007704E8" w:rsidP="007704E8">
      <w:pPr>
        <w:ind w:left="280" w:hanging="280"/>
      </w:pPr>
      <w:r>
        <w:t>2.</w:t>
      </w:r>
      <w:r>
        <w:tab/>
        <w:t>Once receiving the request message, the H-NWDAF checks local operator policy and/or regulatory policy to determine whether it is allowed to obtain analytics information in the VPLMN. If the analytics information in the VPLMN is allowed to be used in the HPLMN, the H-NWDAF sends the Analytics Request to the V-Central NF.</w:t>
      </w:r>
    </w:p>
    <w:p w14:paraId="4AC57172" w14:textId="77777777" w:rsidR="007704E8" w:rsidRDefault="007704E8" w:rsidP="007704E8">
      <w:pPr>
        <w:pStyle w:val="NO"/>
      </w:pPr>
      <w:r>
        <w:t>Note X: The selection of V-Central NF (i.e. NWDAF, DCCF, NEF or new NF, e.g. GEF) is based on the SA2’s conclusion.</w:t>
      </w:r>
    </w:p>
    <w:p w14:paraId="139E00C0" w14:textId="77777777" w:rsidR="007704E8" w:rsidRDefault="007704E8" w:rsidP="007704E8">
      <w:pPr>
        <w:ind w:left="280" w:hanging="280"/>
      </w:pPr>
      <w:r>
        <w:t>3.</w:t>
      </w:r>
      <w:r>
        <w:tab/>
        <w:t xml:space="preserve">Once receiving the request message, the V-Central NF checks the user consent. Based on the user consent, local operator policy and/or local regulatory policy, V-Central NF determines whether it is allowed to expose analytics information/collected data to the HPLMN. </w:t>
      </w:r>
    </w:p>
    <w:p w14:paraId="73CF8F33" w14:textId="77777777" w:rsidR="00F53419" w:rsidRDefault="00F53419" w:rsidP="00F53419">
      <w:pPr>
        <w:pStyle w:val="NO"/>
        <w:rPr>
          <w:lang w:eastAsia="zh-CN"/>
        </w:rPr>
      </w:pPr>
      <w:r>
        <w:rPr>
          <w:lang w:eastAsia="zh-CN"/>
        </w:rPr>
        <w:t>Note Y:</w:t>
      </w:r>
      <w:r>
        <w:rPr>
          <w:lang w:eastAsia="zh-CN"/>
        </w:rPr>
        <w:tab/>
      </w:r>
      <w:r>
        <w:rPr>
          <w:rFonts w:hint="eastAsia"/>
          <w:lang w:eastAsia="zh-CN"/>
        </w:rPr>
        <w:t>I</w:t>
      </w:r>
      <w:r>
        <w:rPr>
          <w:lang w:eastAsia="zh-CN"/>
        </w:rPr>
        <w:t>f the HPLMN and the VPLMN belong to the same legal domain,</w:t>
      </w:r>
      <w:r w:rsidRPr="005970C9">
        <w:rPr>
          <w:lang w:eastAsia="zh-CN"/>
        </w:rPr>
        <w:t xml:space="preserve"> </w:t>
      </w:r>
      <w:r>
        <w:rPr>
          <w:lang w:eastAsia="zh-CN"/>
        </w:rPr>
        <w:t xml:space="preserve">the VPLMN specific user consent is stored </w:t>
      </w:r>
      <w:r>
        <w:t xml:space="preserve">in the UDM/UDR as subscription data. The V Central NF can obtain the VPLMN specific user consent by using the </w:t>
      </w:r>
      <w:proofErr w:type="spellStart"/>
      <w:r>
        <w:t>Nudm_SDM_Get</w:t>
      </w:r>
      <w:proofErr w:type="spellEnd"/>
      <w:r>
        <w:t xml:space="preserve"> service operation.</w:t>
      </w:r>
      <w:r>
        <w:rPr>
          <w:lang w:eastAsia="zh-CN"/>
        </w:rPr>
        <w:t xml:space="preserve"> If </w:t>
      </w:r>
      <w:r>
        <w:rPr>
          <w:rFonts w:hint="eastAsia"/>
          <w:lang w:eastAsia="zh-CN"/>
        </w:rPr>
        <w:t>the</w:t>
      </w:r>
      <w:r>
        <w:rPr>
          <w:lang w:eastAsia="zh-CN"/>
        </w:rPr>
        <w:t xml:space="preserve"> HPLMN and the VPLMN belong to different legal domains, </w:t>
      </w:r>
      <w:r w:rsidRPr="00A057BB">
        <w:rPr>
          <w:lang w:eastAsia="zh-CN"/>
        </w:rPr>
        <w:t xml:space="preserve">the procedure to collect and/or revoke the </w:t>
      </w:r>
      <w:r>
        <w:rPr>
          <w:lang w:eastAsia="zh-CN"/>
        </w:rPr>
        <w:t xml:space="preserve">user </w:t>
      </w:r>
      <w:r w:rsidRPr="00A057BB">
        <w:rPr>
          <w:lang w:eastAsia="zh-CN"/>
        </w:rPr>
        <w:t>consent could be left to the local operator to decide.</w:t>
      </w:r>
    </w:p>
    <w:p w14:paraId="321B6A5A" w14:textId="77777777" w:rsidR="007704E8" w:rsidRDefault="007704E8" w:rsidP="007704E8">
      <w:pPr>
        <w:ind w:left="280" w:hanging="280"/>
      </w:pPr>
      <w:r>
        <w:t>If the VPLMN analytics information is requested, steps 4a-5a are performed.</w:t>
      </w:r>
    </w:p>
    <w:p w14:paraId="60CBBD09" w14:textId="77777777" w:rsidR="007704E8" w:rsidRDefault="007704E8" w:rsidP="007704E8">
      <w:pPr>
        <w:ind w:left="280" w:hanging="280"/>
      </w:pPr>
      <w:r>
        <w:t>4a.</w:t>
      </w:r>
      <w:r>
        <w:tab/>
        <w:t xml:space="preserve">The V-Central NF sends </w:t>
      </w:r>
      <w:proofErr w:type="spellStart"/>
      <w:r>
        <w:t>Nnwdaf_AnalyticsSubscription_Subscribe</w:t>
      </w:r>
      <w:proofErr w:type="spellEnd"/>
      <w:r>
        <w:t xml:space="preserve"> message to the V-NWDAF.</w:t>
      </w:r>
    </w:p>
    <w:p w14:paraId="031FE0E8" w14:textId="77777777" w:rsidR="007704E8" w:rsidRDefault="007704E8" w:rsidP="007704E8">
      <w:pPr>
        <w:ind w:left="280" w:hanging="280"/>
      </w:pPr>
      <w:r>
        <w:lastRenderedPageBreak/>
        <w:t xml:space="preserve">5a. The V-NWDAF sends the </w:t>
      </w:r>
      <w:proofErr w:type="spellStart"/>
      <w:r>
        <w:t>Nnwdaf_AnalyticsSubscription_Notify</w:t>
      </w:r>
      <w:proofErr w:type="spellEnd"/>
      <w:r>
        <w:t xml:space="preserve"> message to V-Central NF, which contains VPLMN analytics information.</w:t>
      </w:r>
    </w:p>
    <w:p w14:paraId="7903E790" w14:textId="77777777" w:rsidR="007704E8" w:rsidRDefault="007704E8" w:rsidP="007704E8">
      <w:pPr>
        <w:ind w:left="280" w:hanging="280"/>
      </w:pPr>
      <w:r>
        <w:t>If the collected data is requested, steps 4b-5b are performed.</w:t>
      </w:r>
    </w:p>
    <w:p w14:paraId="25D783DD" w14:textId="77777777" w:rsidR="007704E8" w:rsidRDefault="007704E8" w:rsidP="007704E8">
      <w:pPr>
        <w:ind w:left="280" w:hanging="280"/>
      </w:pPr>
      <w:r>
        <w:t>4b.</w:t>
      </w:r>
      <w:r>
        <w:tab/>
        <w:t xml:space="preserve">The V-Central NF sends </w:t>
      </w:r>
      <w:proofErr w:type="spellStart"/>
      <w:r>
        <w:t>Nnf_EventExpose_Subscribe</w:t>
      </w:r>
      <w:proofErr w:type="spellEnd"/>
      <w:r>
        <w:t xml:space="preserve"> message to the V-NF.</w:t>
      </w:r>
    </w:p>
    <w:p w14:paraId="57EA8C20" w14:textId="77777777" w:rsidR="007704E8" w:rsidRDefault="007704E8" w:rsidP="007704E8">
      <w:pPr>
        <w:ind w:left="280" w:hanging="280"/>
      </w:pPr>
      <w:r>
        <w:t>5b.</w:t>
      </w:r>
      <w:r>
        <w:tab/>
        <w:t xml:space="preserve">The V-NF sends the </w:t>
      </w:r>
      <w:proofErr w:type="spellStart"/>
      <w:r>
        <w:t>Nnf_EventExpose_Notify</w:t>
      </w:r>
      <w:proofErr w:type="spellEnd"/>
      <w:r>
        <w:t xml:space="preserve"> message to V-Central NF, which contains collected data in the VPLMN.</w:t>
      </w:r>
    </w:p>
    <w:p w14:paraId="5C0E9578" w14:textId="77777777" w:rsidR="007704E8" w:rsidRDefault="007704E8" w:rsidP="007704E8">
      <w:pPr>
        <w:ind w:left="280" w:hanging="280"/>
      </w:pPr>
      <w:r>
        <w:t>6.</w:t>
      </w:r>
      <w:r>
        <w:tab/>
        <w:t>The V-Central NF sends the Analytics response to the H-NWDAF, which contains analytics information or collected data.</w:t>
      </w:r>
    </w:p>
    <w:p w14:paraId="36890160" w14:textId="77777777" w:rsidR="007704E8" w:rsidRDefault="007704E8" w:rsidP="007704E8">
      <w:pPr>
        <w:ind w:left="280" w:hanging="280"/>
      </w:pPr>
      <w:r>
        <w:t>7.</w:t>
      </w:r>
      <w:r>
        <w:tab/>
        <w:t xml:space="preserve">The H-NWDAF obtains the analytics information and sends the </w:t>
      </w:r>
      <w:proofErr w:type="spellStart"/>
      <w:r>
        <w:t>Nnwdaf_AnalyticsSubscription_Notify</w:t>
      </w:r>
      <w:proofErr w:type="spellEnd"/>
      <w:r>
        <w:t xml:space="preserve"> message to H-Consumer NF.</w:t>
      </w:r>
    </w:p>
    <w:p w14:paraId="41067F1D" w14:textId="77777777" w:rsidR="007704E8" w:rsidRPr="009A25B2" w:rsidRDefault="007704E8" w:rsidP="007704E8">
      <w:pPr>
        <w:ind w:left="280" w:hanging="280"/>
        <w:rPr>
          <w:lang w:eastAsia="zh-CN"/>
        </w:rPr>
      </w:pPr>
      <w:r>
        <w:rPr>
          <w:rFonts w:hint="eastAsia"/>
          <w:lang w:eastAsia="zh-CN"/>
        </w:rPr>
        <w:t>Step</w:t>
      </w:r>
      <w:r>
        <w:rPr>
          <w:lang w:eastAsia="zh-CN"/>
        </w:rPr>
        <w:t>s 8-10 are performed after the user consent is modified or revoked.</w:t>
      </w:r>
    </w:p>
    <w:p w14:paraId="31476110" w14:textId="77777777" w:rsidR="007704E8" w:rsidRDefault="007704E8" w:rsidP="007704E8">
      <w:pPr>
        <w:ind w:left="280" w:hanging="280"/>
      </w:pPr>
      <w:r>
        <w:t>8.</w:t>
      </w:r>
      <w:r>
        <w:tab/>
        <w:t>If VPLMN specific user consent parameter is changed, e.g. user consent is revoked, the V-central NF decides to send the notification messages.</w:t>
      </w:r>
    </w:p>
    <w:p w14:paraId="1A638160" w14:textId="77777777" w:rsidR="007704E8" w:rsidRDefault="007704E8" w:rsidP="007704E8">
      <w:pPr>
        <w:ind w:left="280" w:hanging="280"/>
      </w:pPr>
      <w:r>
        <w:t>9a. The V-Central NF sends the user consent modification/revocation notification message to the H-NWDAF.</w:t>
      </w:r>
    </w:p>
    <w:p w14:paraId="7666FC30" w14:textId="77777777" w:rsidR="007704E8" w:rsidRDefault="007704E8" w:rsidP="007704E8">
      <w:pPr>
        <w:ind w:left="280" w:hanging="280"/>
      </w:pPr>
      <w:r>
        <w:t>9b. The H-NWDAF sends the user consent modification/revocation notification message to the H-Consumer NF. Once receiving the notification message, H-Consumer NF stops to process the collected data and deletes the related analytics information.</w:t>
      </w:r>
    </w:p>
    <w:p w14:paraId="67E5C61B" w14:textId="77777777" w:rsidR="007704E8" w:rsidRDefault="007704E8" w:rsidP="007704E8">
      <w:pPr>
        <w:ind w:left="280" w:hanging="280"/>
      </w:pPr>
      <w:r>
        <w:t>10a. The V-Central NF sends the user consent modification/revocation notification message to the V-NWDAF. The V-NWDAF stops to generate the analytics information.</w:t>
      </w:r>
    </w:p>
    <w:p w14:paraId="74EDDFA2" w14:textId="77777777" w:rsidR="007704E8" w:rsidRDefault="007704E8" w:rsidP="007704E8">
      <w:pPr>
        <w:ind w:left="280" w:hanging="280"/>
      </w:pPr>
      <w:r>
        <w:t>10b. The V-Central NF sends the user consent modification/revocation notification message to the V-NF. The V-NF stops to collect user information.</w:t>
      </w:r>
    </w:p>
    <w:p w14:paraId="64A94448" w14:textId="77777777" w:rsidR="007704E8" w:rsidRDefault="007704E8" w:rsidP="007704E8">
      <w:pPr>
        <w:pStyle w:val="NO"/>
        <w:rPr>
          <w:lang w:eastAsia="zh-CN"/>
        </w:rPr>
      </w:pPr>
      <w:r>
        <w:rPr>
          <w:lang w:eastAsia="zh-CN"/>
        </w:rPr>
        <w:t>Note Y:</w:t>
      </w:r>
      <w:r>
        <w:rPr>
          <w:lang w:eastAsia="zh-CN"/>
        </w:rPr>
        <w:tab/>
        <w:t>The sequence of step 9 and 10 can be changed.</w:t>
      </w:r>
    </w:p>
    <w:p w14:paraId="4CAD76DE" w14:textId="37731A42" w:rsidR="007704E8" w:rsidRDefault="007704E8" w:rsidP="007704E8">
      <w:pPr>
        <w:pStyle w:val="31"/>
        <w:ind w:left="0" w:firstLine="0"/>
      </w:pPr>
      <w:bookmarkStart w:id="427" w:name="_Toc128147119"/>
      <w:r>
        <w:t>6.</w:t>
      </w:r>
      <w:r w:rsidR="00FA5C04">
        <w:t>3</w:t>
      </w:r>
      <w:r>
        <w:t>.3</w:t>
      </w:r>
      <w:r>
        <w:tab/>
        <w:t>Evaluation</w:t>
      </w:r>
      <w:bookmarkEnd w:id="426"/>
      <w:bookmarkEnd w:id="427"/>
    </w:p>
    <w:p w14:paraId="28781AA5" w14:textId="77777777" w:rsidR="00F53419" w:rsidRDefault="00F53419" w:rsidP="00F53419">
      <w:pPr>
        <w:jc w:val="both"/>
        <w:rPr>
          <w:lang w:eastAsia="zh-CN"/>
        </w:rPr>
      </w:pPr>
      <w:bookmarkStart w:id="428" w:name="_Toc104196497"/>
      <w:r>
        <w:rPr>
          <w:rFonts w:hint="eastAsia"/>
          <w:lang w:eastAsia="zh-CN"/>
        </w:rPr>
        <w:t>T</w:t>
      </w:r>
      <w:r>
        <w:rPr>
          <w:lang w:eastAsia="zh-CN"/>
        </w:rPr>
        <w:t>his solution addresses KI#1:</w:t>
      </w:r>
      <w:r w:rsidRPr="00707980">
        <w:rPr>
          <w:lang w:eastAsia="zh-CN"/>
        </w:rPr>
        <w:t xml:space="preserve"> User consent for roaming case in </w:t>
      </w:r>
      <w:proofErr w:type="spellStart"/>
      <w:r w:rsidRPr="00707980">
        <w:rPr>
          <w:lang w:eastAsia="zh-CN"/>
        </w:rPr>
        <w:t>eNA</w:t>
      </w:r>
      <w:proofErr w:type="spellEnd"/>
      <w:r>
        <w:rPr>
          <w:lang w:eastAsia="zh-CN"/>
        </w:rPr>
        <w:t>.</w:t>
      </w:r>
    </w:p>
    <w:p w14:paraId="22A2F406" w14:textId="77777777" w:rsidR="00F53419" w:rsidRDefault="00F53419" w:rsidP="00F53419">
      <w:pPr>
        <w:jc w:val="both"/>
        <w:rPr>
          <w:lang w:eastAsia="zh-CN"/>
        </w:rPr>
      </w:pPr>
      <w:r>
        <w:rPr>
          <w:lang w:eastAsia="zh-CN"/>
        </w:rPr>
        <w:t>T</w:t>
      </w:r>
      <w:r>
        <w:rPr>
          <w:rFonts w:hint="eastAsia"/>
          <w:lang w:eastAsia="zh-CN"/>
        </w:rPr>
        <w:t>his</w:t>
      </w:r>
      <w:r>
        <w:rPr>
          <w:lang w:eastAsia="zh-CN"/>
        </w:rPr>
        <w:t xml:space="preserve"> </w:t>
      </w:r>
      <w:r>
        <w:rPr>
          <w:rFonts w:hint="eastAsia"/>
          <w:lang w:eastAsia="zh-CN"/>
        </w:rPr>
        <w:t>solution</w:t>
      </w:r>
      <w:r>
        <w:rPr>
          <w:lang w:eastAsia="zh-CN"/>
        </w:rPr>
        <w:t xml:space="preserve"> </w:t>
      </w:r>
      <w:r>
        <w:rPr>
          <w:rFonts w:hint="eastAsia"/>
          <w:lang w:eastAsia="zh-CN"/>
        </w:rPr>
        <w:t>provides</w:t>
      </w:r>
      <w:r>
        <w:rPr>
          <w:lang w:eastAsia="zh-CN"/>
        </w:rPr>
        <w:t xml:space="preserve"> a method to check/revoke user consent </w:t>
      </w:r>
      <w:r>
        <w:t>for UE Data E</w:t>
      </w:r>
      <w:r>
        <w:rPr>
          <w:rFonts w:hint="eastAsia"/>
        </w:rPr>
        <w:t>x</w:t>
      </w:r>
      <w:r>
        <w:t>posure to HPLMN in the Roaming case.</w:t>
      </w:r>
    </w:p>
    <w:p w14:paraId="607859FA" w14:textId="77777777" w:rsidR="00F53419" w:rsidRPr="00061753" w:rsidRDefault="00F53419" w:rsidP="00F53419">
      <w:pPr>
        <w:jc w:val="both"/>
        <w:rPr>
          <w:lang w:eastAsia="zh-CN"/>
        </w:rPr>
      </w:pPr>
      <w:r>
        <w:rPr>
          <w:lang w:eastAsia="zh-CN"/>
        </w:rPr>
        <w:t>The V C</w:t>
      </w:r>
      <w:r>
        <w:rPr>
          <w:rFonts w:hint="eastAsia"/>
          <w:lang w:eastAsia="zh-CN"/>
        </w:rPr>
        <w:t>entral</w:t>
      </w:r>
      <w:r>
        <w:rPr>
          <w:lang w:eastAsia="zh-CN"/>
        </w:rPr>
        <w:t xml:space="preserve"> NF (</w:t>
      </w:r>
      <w:r>
        <w:rPr>
          <w:rFonts w:hint="eastAsia"/>
          <w:lang w:eastAsia="zh-CN"/>
        </w:rPr>
        <w:t>i</w:t>
      </w:r>
      <w:r>
        <w:rPr>
          <w:lang w:eastAsia="zh-CN"/>
        </w:rPr>
        <w:t xml:space="preserve">.e. NWDAF) acts as the enforcement point for checking and revoking user consent and </w:t>
      </w:r>
      <w:r>
        <w:rPr>
          <w:lang w:eastAsia="ko-KR"/>
        </w:rPr>
        <w:t xml:space="preserve">determines whether the requested collected data and analytics information can be exposed to HPLMN based on the </w:t>
      </w:r>
      <w:r w:rsidRPr="009E0D28">
        <w:rPr>
          <w:lang w:eastAsia="zh-CN"/>
        </w:rPr>
        <w:t>user conse</w:t>
      </w:r>
      <w:r>
        <w:rPr>
          <w:lang w:eastAsia="zh-CN"/>
        </w:rPr>
        <w:t>nt, operator policy, regulatory policy</w:t>
      </w:r>
      <w:r w:rsidRPr="009E0D28">
        <w:rPr>
          <w:lang w:eastAsia="zh-CN"/>
        </w:rPr>
        <w:t xml:space="preserve"> and/or roaming agreements</w:t>
      </w:r>
      <w:r>
        <w:rPr>
          <w:lang w:eastAsia="zh-CN"/>
        </w:rPr>
        <w:t>.</w:t>
      </w:r>
    </w:p>
    <w:p w14:paraId="59E58244" w14:textId="4A5DF549" w:rsidR="00796722" w:rsidRDefault="00B74CDE" w:rsidP="00796722">
      <w:pPr>
        <w:pStyle w:val="21"/>
      </w:pPr>
      <w:bookmarkStart w:id="429" w:name="_Toc128147120"/>
      <w:r>
        <w:t>6.</w:t>
      </w:r>
      <w:r w:rsidR="00307B13">
        <w:t>4</w:t>
      </w:r>
      <w:r>
        <w:tab/>
        <w:t>Solution #</w:t>
      </w:r>
      <w:r w:rsidR="00307B13">
        <w:t>4</w:t>
      </w:r>
      <w:r>
        <w:t xml:space="preserve">: </w:t>
      </w:r>
      <w:bookmarkEnd w:id="428"/>
      <w:r>
        <w:t>U</w:t>
      </w:r>
      <w:r>
        <w:rPr>
          <w:rFonts w:hint="eastAsia"/>
        </w:rPr>
        <w:t>ser</w:t>
      </w:r>
      <w:r>
        <w:t xml:space="preserve"> Consent for UE Data E</w:t>
      </w:r>
      <w:r>
        <w:rPr>
          <w:rFonts w:hint="eastAsia"/>
        </w:rPr>
        <w:t>x</w:t>
      </w:r>
      <w:r>
        <w:t>posure to VPLMN in the Roaming case</w:t>
      </w:r>
      <w:bookmarkEnd w:id="429"/>
    </w:p>
    <w:p w14:paraId="356F10FF" w14:textId="765013DD" w:rsidR="00B74CDE" w:rsidRDefault="00B74CDE" w:rsidP="000463DD">
      <w:pPr>
        <w:pStyle w:val="31"/>
      </w:pPr>
      <w:bookmarkStart w:id="430" w:name="_Toc128147121"/>
      <w:r>
        <w:t>6.</w:t>
      </w:r>
      <w:r w:rsidR="00307B13">
        <w:t>4</w:t>
      </w:r>
      <w:r>
        <w:t>.1</w:t>
      </w:r>
      <w:r>
        <w:tab/>
        <w:t>Introduction</w:t>
      </w:r>
      <w:bookmarkEnd w:id="430"/>
    </w:p>
    <w:p w14:paraId="00EBD2FE" w14:textId="77777777" w:rsidR="00B74CDE" w:rsidRPr="003A4DF6" w:rsidRDefault="00B74CDE" w:rsidP="00B74CDE">
      <w:pPr>
        <w:jc w:val="both"/>
      </w:pPr>
      <w:r>
        <w:rPr>
          <w:lang w:eastAsia="zh-CN"/>
        </w:rPr>
        <w:t>The solution addresses Key I</w:t>
      </w:r>
      <w:r w:rsidRPr="00A97E89">
        <w:rPr>
          <w:lang w:eastAsia="zh-CN"/>
        </w:rPr>
        <w:t>ssue #</w:t>
      </w:r>
      <w:r>
        <w:rPr>
          <w:lang w:eastAsia="zh-CN"/>
        </w:rPr>
        <w:t>1:</w:t>
      </w:r>
      <w:r w:rsidRPr="00757526">
        <w:rPr>
          <w:lang w:eastAsia="zh-CN"/>
        </w:rPr>
        <w:t xml:space="preserve"> </w:t>
      </w:r>
      <w:r w:rsidRPr="008951C3">
        <w:rPr>
          <w:lang w:eastAsia="zh-CN"/>
        </w:rPr>
        <w:t xml:space="preserve">User consent for roaming case in </w:t>
      </w:r>
      <w:proofErr w:type="spellStart"/>
      <w:r w:rsidRPr="008951C3">
        <w:rPr>
          <w:lang w:eastAsia="zh-CN"/>
        </w:rPr>
        <w:t>eNA</w:t>
      </w:r>
      <w:proofErr w:type="spellEnd"/>
      <w:r>
        <w:rPr>
          <w:lang w:eastAsia="zh-CN"/>
        </w:rPr>
        <w:t xml:space="preserve">. It aims to meet two potential </w:t>
      </w:r>
      <w:r>
        <w:rPr>
          <w:rFonts w:hint="eastAsia"/>
          <w:lang w:eastAsia="zh-CN"/>
        </w:rPr>
        <w:t>requirement</w:t>
      </w:r>
      <w:r>
        <w:rPr>
          <w:lang w:eastAsia="zh-CN"/>
        </w:rPr>
        <w:t>s in Key issue #1</w:t>
      </w:r>
      <w:r w:rsidRPr="0070794A">
        <w:rPr>
          <w:lang w:eastAsia="zh-CN"/>
        </w:rPr>
        <w:t xml:space="preserve"> </w:t>
      </w:r>
      <w:r>
        <w:rPr>
          <w:lang w:eastAsia="zh-CN"/>
        </w:rPr>
        <w:t xml:space="preserve">regarding </w:t>
      </w:r>
      <w:r w:rsidRPr="0052126E">
        <w:t>check</w:t>
      </w:r>
      <w:r>
        <w:t>ing</w:t>
      </w:r>
      <w:r w:rsidRPr="0052126E">
        <w:t xml:space="preserve"> of user consent</w:t>
      </w:r>
      <w:r>
        <w:t xml:space="preserve"> and revocation of user consent</w:t>
      </w:r>
      <w:r w:rsidRPr="0052126E">
        <w:t xml:space="preserve"> for the roaming scenario in </w:t>
      </w:r>
      <w:proofErr w:type="spellStart"/>
      <w:r w:rsidRPr="0052126E">
        <w:t>eNA</w:t>
      </w:r>
      <w:proofErr w:type="spellEnd"/>
      <w:r>
        <w:t>.</w:t>
      </w:r>
    </w:p>
    <w:p w14:paraId="720A1145" w14:textId="77777777" w:rsidR="00B74CDE" w:rsidRDefault="00B74CDE" w:rsidP="00B74CDE">
      <w:pPr>
        <w:jc w:val="both"/>
        <w:rPr>
          <w:lang w:eastAsia="zh-CN"/>
        </w:rPr>
      </w:pPr>
      <w:r>
        <w:rPr>
          <w:lang w:eastAsia="zh-CN"/>
        </w:rPr>
        <w:t>As per TR 23.700-81 [2], b</w:t>
      </w:r>
      <w:r w:rsidRPr="009E0D28">
        <w:rPr>
          <w:lang w:eastAsia="zh-CN"/>
        </w:rPr>
        <w:t xml:space="preserve">oth PLMNs (VPLMN, HPLMN) need the ability to control the amount </w:t>
      </w:r>
      <w:r>
        <w:rPr>
          <w:lang w:eastAsia="zh-CN"/>
        </w:rPr>
        <w:t>of UE data exposed</w:t>
      </w:r>
      <w:r w:rsidRPr="009E0D28">
        <w:rPr>
          <w:lang w:eastAsia="zh-CN"/>
        </w:rPr>
        <w:t xml:space="preserve"> based on user conse</w:t>
      </w:r>
      <w:r>
        <w:rPr>
          <w:lang w:eastAsia="zh-CN"/>
        </w:rPr>
        <w:t>nt, operator policy, regulatory policy</w:t>
      </w:r>
      <w:r w:rsidRPr="009E0D28">
        <w:rPr>
          <w:lang w:eastAsia="zh-CN"/>
        </w:rPr>
        <w:t xml:space="preserve"> and/or roaming agreements.</w:t>
      </w:r>
      <w:r>
        <w:rPr>
          <w:lang w:eastAsia="zh-CN"/>
        </w:rPr>
        <w:t xml:space="preserve"> If the Consumer NF in the VPLMN requests the </w:t>
      </w:r>
      <w:r>
        <w:rPr>
          <w:rFonts w:hint="eastAsia"/>
          <w:lang w:eastAsia="zh-CN"/>
        </w:rPr>
        <w:t>analytics</w:t>
      </w:r>
      <w:r>
        <w:rPr>
          <w:lang w:eastAsia="zh-CN"/>
        </w:rPr>
        <w:t xml:space="preserve"> information from the HPLMN, the H-NWDAF will </w:t>
      </w:r>
      <w:r w:rsidRPr="0052126E">
        <w:rPr>
          <w:lang w:eastAsia="ko-KR"/>
        </w:rPr>
        <w:t>perform the role of enforcement point</w:t>
      </w:r>
      <w:r>
        <w:rPr>
          <w:lang w:eastAsia="ko-KR"/>
        </w:rPr>
        <w:t xml:space="preserve"> and determine whether the requested collected data and analytics information can be exposed to VPLMN.</w:t>
      </w:r>
    </w:p>
    <w:p w14:paraId="07456A59" w14:textId="77777777" w:rsidR="00B74CDE" w:rsidRPr="005757A8" w:rsidRDefault="00B74CDE" w:rsidP="00B74CDE">
      <w:pPr>
        <w:jc w:val="both"/>
        <w:rPr>
          <w:rFonts w:eastAsia="等线"/>
          <w:lang w:eastAsia="zh-CN"/>
        </w:rPr>
      </w:pPr>
      <w:r>
        <w:rPr>
          <w:lang w:eastAsia="ko-KR"/>
        </w:rPr>
        <w:t>As the enforcement point, the H-NWDAF</w:t>
      </w:r>
      <w:r w:rsidRPr="00A83D98">
        <w:rPr>
          <w:rFonts w:eastAsia="等线"/>
          <w:lang w:eastAsia="zh-CN"/>
        </w:rPr>
        <w:t xml:space="preserve"> </w:t>
      </w:r>
      <w:r>
        <w:rPr>
          <w:rFonts w:eastAsia="等线"/>
          <w:lang w:eastAsia="zh-CN"/>
        </w:rPr>
        <w:t xml:space="preserve">will </w:t>
      </w:r>
      <w:r>
        <w:rPr>
          <w:lang w:eastAsia="zh-CN"/>
        </w:rPr>
        <w:t>send the notification message to the Consumer NF once the user consent is modified or revoked.</w:t>
      </w:r>
      <w:r>
        <w:rPr>
          <w:rFonts w:eastAsia="等线"/>
          <w:lang w:eastAsia="zh-CN"/>
        </w:rPr>
        <w:t xml:space="preserve"> </w:t>
      </w:r>
      <w:r>
        <w:rPr>
          <w:lang w:eastAsia="zh-CN"/>
        </w:rPr>
        <w:t xml:space="preserve">After receiving the notification message, the Consumer NF </w:t>
      </w:r>
      <w:r w:rsidRPr="00731FA3">
        <w:rPr>
          <w:lang w:eastAsia="zh-CN"/>
        </w:rPr>
        <w:t>delete</w:t>
      </w:r>
      <w:r>
        <w:rPr>
          <w:lang w:eastAsia="zh-CN"/>
        </w:rPr>
        <w:t>s</w:t>
      </w:r>
      <w:r w:rsidRPr="00731FA3">
        <w:rPr>
          <w:lang w:eastAsia="zh-CN"/>
        </w:rPr>
        <w:t xml:space="preserve"> the </w:t>
      </w:r>
      <w:r>
        <w:rPr>
          <w:lang w:eastAsia="zh-CN"/>
        </w:rPr>
        <w:t xml:space="preserve">analytics information and stops to use the obtained analytics information </w:t>
      </w:r>
      <w:r w:rsidRPr="00731FA3">
        <w:rPr>
          <w:lang w:eastAsia="zh-CN"/>
        </w:rPr>
        <w:t>for which prior user consent was given</w:t>
      </w:r>
      <w:r>
        <w:rPr>
          <w:lang w:eastAsia="zh-CN"/>
        </w:rPr>
        <w:t>.</w:t>
      </w:r>
    </w:p>
    <w:p w14:paraId="0D0D951A" w14:textId="77777777" w:rsidR="00B74CDE" w:rsidRPr="00F200BE" w:rsidRDefault="00B74CDE" w:rsidP="00B74CDE">
      <w:pPr>
        <w:jc w:val="both"/>
        <w:rPr>
          <w:lang w:eastAsia="zh-CN"/>
        </w:rPr>
      </w:pPr>
    </w:p>
    <w:p w14:paraId="5D1DC5D5" w14:textId="28ADF02B" w:rsidR="00B74CDE" w:rsidRDefault="00B74CDE" w:rsidP="00B74CDE">
      <w:pPr>
        <w:pStyle w:val="31"/>
      </w:pPr>
      <w:bookmarkStart w:id="431" w:name="_Toc128147122"/>
      <w:r>
        <w:lastRenderedPageBreak/>
        <w:t>6.</w:t>
      </w:r>
      <w:r w:rsidR="00307B13">
        <w:t>4</w:t>
      </w:r>
      <w:r>
        <w:t>.2</w:t>
      </w:r>
      <w:r>
        <w:tab/>
        <w:t>Solution details</w:t>
      </w:r>
      <w:bookmarkEnd w:id="431"/>
    </w:p>
    <w:p w14:paraId="5A3B6FD8" w14:textId="0D89B8AA" w:rsidR="00B74CDE" w:rsidRDefault="0028657A" w:rsidP="00B74CDE">
      <w:pPr>
        <w:jc w:val="center"/>
        <w:rPr>
          <w:rFonts w:ascii="Arial" w:hAnsi="Arial"/>
          <w:b/>
        </w:rPr>
      </w:pPr>
      <w:r>
        <w:rPr>
          <w:rFonts w:ascii="Arial" w:hAnsi="Arial"/>
          <w:b/>
          <w:noProof/>
          <w:lang w:val="en-US" w:eastAsia="zh-CN"/>
        </w:rPr>
        <w:drawing>
          <wp:inline distT="0" distB="0" distL="0" distR="0" wp14:anchorId="777E16D7" wp14:editId="3B3F2214">
            <wp:extent cx="4613910" cy="2898140"/>
            <wp:effectExtent l="0" t="0" r="0" b="0"/>
            <wp:docPr id="9" name="图片 9" descr="VConsumer ena comprom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Consumer ena compromis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3910" cy="2898140"/>
                    </a:xfrm>
                    <a:prstGeom prst="rect">
                      <a:avLst/>
                    </a:prstGeom>
                    <a:noFill/>
                    <a:ln>
                      <a:noFill/>
                    </a:ln>
                  </pic:spPr>
                </pic:pic>
              </a:graphicData>
            </a:graphic>
          </wp:inline>
        </w:drawing>
      </w:r>
    </w:p>
    <w:p w14:paraId="353E87CA" w14:textId="6644DF52" w:rsidR="00B74CDE" w:rsidRPr="00FB34A0" w:rsidRDefault="00B74CDE" w:rsidP="00B74CDE">
      <w:pPr>
        <w:jc w:val="center"/>
        <w:rPr>
          <w:rFonts w:ascii="Arial" w:hAnsi="Arial"/>
          <w:b/>
        </w:rPr>
      </w:pPr>
      <w:r w:rsidRPr="00FB34A0">
        <w:rPr>
          <w:rFonts w:ascii="Arial" w:hAnsi="Arial"/>
          <w:b/>
        </w:rPr>
        <w:t>Figure 6.</w:t>
      </w:r>
      <w:r w:rsidR="00307B13">
        <w:rPr>
          <w:rFonts w:ascii="Arial" w:hAnsi="Arial"/>
          <w:b/>
        </w:rPr>
        <w:t>4</w:t>
      </w:r>
      <w:r>
        <w:rPr>
          <w:rFonts w:ascii="Arial" w:hAnsi="Arial" w:hint="eastAsia"/>
          <w:b/>
        </w:rPr>
        <w:t>.2</w:t>
      </w:r>
      <w:r>
        <w:rPr>
          <w:rFonts w:ascii="Arial" w:hAnsi="Arial"/>
          <w:b/>
        </w:rPr>
        <w:t>-1</w:t>
      </w:r>
      <w:r w:rsidRPr="00FB34A0">
        <w:rPr>
          <w:rFonts w:ascii="Arial" w:hAnsi="Arial"/>
          <w:b/>
        </w:rPr>
        <w:t xml:space="preserve">: </w:t>
      </w:r>
      <w:r w:rsidRPr="00E11504">
        <w:rPr>
          <w:rFonts w:ascii="Arial" w:hAnsi="Arial"/>
          <w:b/>
        </w:rPr>
        <w:t xml:space="preserve">User Consent for UE Data Exposure </w:t>
      </w:r>
      <w:proofErr w:type="spellStart"/>
      <w:r w:rsidRPr="00E11504">
        <w:rPr>
          <w:rFonts w:ascii="Arial" w:hAnsi="Arial"/>
          <w:b/>
        </w:rPr>
        <w:t>to</w:t>
      </w:r>
      <w:r>
        <w:rPr>
          <w:rFonts w:ascii="Arial" w:hAnsi="Arial"/>
          <w:b/>
        </w:rPr>
        <w:t>V</w:t>
      </w:r>
      <w:r w:rsidRPr="00E11504">
        <w:rPr>
          <w:rFonts w:ascii="Arial" w:hAnsi="Arial"/>
          <w:b/>
        </w:rPr>
        <w:t>PLMN</w:t>
      </w:r>
      <w:proofErr w:type="spellEnd"/>
      <w:r w:rsidRPr="00E11504">
        <w:rPr>
          <w:rFonts w:ascii="Arial" w:hAnsi="Arial"/>
          <w:b/>
        </w:rPr>
        <w:t xml:space="preserve"> in the Roaming case</w:t>
      </w:r>
    </w:p>
    <w:p w14:paraId="3AEC0D73" w14:textId="77777777" w:rsidR="00B74CDE" w:rsidRDefault="00B74CDE" w:rsidP="00B74CDE">
      <w:pPr>
        <w:ind w:left="280" w:hanging="280"/>
      </w:pPr>
      <w:r>
        <w:t>1.</w:t>
      </w:r>
      <w:r>
        <w:tab/>
        <w:t>A V-Consumer NF requests/subscribes analytics to the V-NWDAF. The message may include UE ID and Data Processor ID.</w:t>
      </w:r>
    </w:p>
    <w:p w14:paraId="0CCCD00B" w14:textId="77777777" w:rsidR="00B74CDE" w:rsidRDefault="00B74CDE" w:rsidP="00B74CDE">
      <w:pPr>
        <w:ind w:left="280" w:hanging="280"/>
      </w:pPr>
      <w:r>
        <w:t>2.</w:t>
      </w:r>
      <w:r>
        <w:tab/>
        <w:t>Once receiving the request message, the V-NWDAF checks local operator policy and/or regulatory policy to determine whether it is allowed to obtain analytics information in the HPLMN. If the analytics information in the HPLMN is allowed to be used in the VPLMN, the V-NWDAF sends the Analytics request.</w:t>
      </w:r>
    </w:p>
    <w:p w14:paraId="2855F29D" w14:textId="77777777" w:rsidR="00B74CDE" w:rsidRDefault="00B74CDE" w:rsidP="00B74CDE">
      <w:pPr>
        <w:ind w:left="280"/>
      </w:pPr>
      <w:r>
        <w:t>If the V-Central NF is V-NWDAF, the V-NWDAF sends Analytics Request to the H-NWDAF. If the V-Central NF is DCCF, NEF or new NF, e.g. GEF, the V-NWDAF sends Analytics Request to the H-NWDAF via V-Central NF.</w:t>
      </w:r>
    </w:p>
    <w:p w14:paraId="044948DB" w14:textId="77777777" w:rsidR="00B74CDE" w:rsidRDefault="00B74CDE" w:rsidP="00B74CDE">
      <w:pPr>
        <w:pStyle w:val="NO"/>
      </w:pPr>
      <w:r>
        <w:t>Note X:</w:t>
      </w:r>
      <w:r>
        <w:tab/>
        <w:t>The selection of V-Central NF (i.e. NWDAF, DCCF, NEF or new NF, e.g. GEF) is based on the SA2’s conclusion.</w:t>
      </w:r>
    </w:p>
    <w:p w14:paraId="0A7CA88B" w14:textId="77777777" w:rsidR="00B74CDE" w:rsidRDefault="00B74CDE" w:rsidP="00B74CDE">
      <w:pPr>
        <w:ind w:left="280" w:hanging="280"/>
      </w:pPr>
      <w:r>
        <w:t>3.</w:t>
      </w:r>
      <w:r>
        <w:tab/>
        <w:t xml:space="preserve">Once receiving the request message, the H-NWDAF checks the user consent. Based on the user consent, operator policy and/or regulatory policy, H-NWDAF determines whether it is allowed to expose analytics information to the VPLMN. </w:t>
      </w:r>
    </w:p>
    <w:p w14:paraId="6B5A8BB3" w14:textId="77777777" w:rsidR="00B74CDE" w:rsidRDefault="00B74CDE" w:rsidP="00B74CDE">
      <w:pPr>
        <w:pStyle w:val="EditorsNote"/>
      </w:pPr>
      <w:r>
        <w:t>Editor’s Note:</w:t>
      </w:r>
      <w:r>
        <w:tab/>
        <w:t>How the H-NWDAF obtains the VPLMN specific user consent is FFS.</w:t>
      </w:r>
    </w:p>
    <w:p w14:paraId="0BAE3C81" w14:textId="77777777" w:rsidR="00B74CDE" w:rsidRDefault="00B74CDE" w:rsidP="00B74CDE">
      <w:pPr>
        <w:ind w:left="280" w:hanging="280"/>
      </w:pPr>
      <w:r>
        <w:t>4.</w:t>
      </w:r>
      <w:r>
        <w:tab/>
        <w:t>If the user consent parameters, operator policy and/or regulatory policy indicate that the analytics information is allowed to be exposed to the VPLMN, the H-NWDAF sends analytics response to V-NWDAF, which contains analytics information.</w:t>
      </w:r>
    </w:p>
    <w:p w14:paraId="3653D8B0" w14:textId="77777777" w:rsidR="00B74CDE" w:rsidRDefault="00B74CDE" w:rsidP="00B74CDE">
      <w:pPr>
        <w:ind w:left="280" w:hanging="280"/>
      </w:pPr>
      <w:r>
        <w:t>5.</w:t>
      </w:r>
      <w:r>
        <w:tab/>
        <w:t xml:space="preserve">The V-NWDAF obtains the analytics information and sends the </w:t>
      </w:r>
      <w:proofErr w:type="spellStart"/>
      <w:r>
        <w:t>Nnwdaf_AnalyticsSubscription_Notify</w:t>
      </w:r>
      <w:proofErr w:type="spellEnd"/>
      <w:r>
        <w:t xml:space="preserve"> message to V-Consumer NF.</w:t>
      </w:r>
    </w:p>
    <w:p w14:paraId="49AC97C7" w14:textId="77777777" w:rsidR="00B74CDE" w:rsidRPr="001C271F" w:rsidRDefault="00B74CDE" w:rsidP="00B74CDE">
      <w:pPr>
        <w:ind w:left="280" w:hanging="280"/>
        <w:rPr>
          <w:lang w:eastAsia="zh-CN"/>
        </w:rPr>
      </w:pPr>
      <w:r>
        <w:rPr>
          <w:rFonts w:hint="eastAsia"/>
          <w:lang w:eastAsia="zh-CN"/>
        </w:rPr>
        <w:t>Step</w:t>
      </w:r>
      <w:r>
        <w:rPr>
          <w:lang w:eastAsia="zh-CN"/>
        </w:rPr>
        <w:t>s 6-8 are performed after the user consent is modified or revoked.</w:t>
      </w:r>
    </w:p>
    <w:p w14:paraId="7D477DD6" w14:textId="77777777" w:rsidR="00B74CDE" w:rsidRDefault="00B74CDE" w:rsidP="00B74CDE">
      <w:pPr>
        <w:ind w:left="280" w:hanging="280"/>
      </w:pPr>
      <w:r>
        <w:t>6.</w:t>
      </w:r>
      <w:r>
        <w:tab/>
        <w:t>If the user consent parameter is changed, e.g. user consent is revoked, H-NWDAF updates the H-NWDAF’s UE context.</w:t>
      </w:r>
    </w:p>
    <w:p w14:paraId="3AB3850F" w14:textId="77777777" w:rsidR="00B74CDE" w:rsidRDefault="00B74CDE" w:rsidP="00B74CDE">
      <w:pPr>
        <w:ind w:left="280" w:hanging="280"/>
      </w:pPr>
      <w:r>
        <w:t>7.</w:t>
      </w:r>
      <w:r>
        <w:tab/>
        <w:t>The H-NWDAF sends the user consent modification/revocation notification message to the V-NWDAF via V-Central NF.</w:t>
      </w:r>
    </w:p>
    <w:p w14:paraId="14047648" w14:textId="77777777" w:rsidR="00B74CDE" w:rsidRDefault="00B74CDE" w:rsidP="00B74CDE">
      <w:pPr>
        <w:ind w:left="280" w:hanging="280"/>
      </w:pPr>
      <w:r>
        <w:t>8.</w:t>
      </w:r>
      <w:r>
        <w:tab/>
        <w:t>The V-NWDAF sends the user consent modification/revocation notification message to the V-Consumer NF. Once receiving the notification message, the V-Consumer NF stops to use the obtained analytics information and deletes the obtained analytics information.</w:t>
      </w:r>
    </w:p>
    <w:p w14:paraId="0A3A55DE" w14:textId="5F7CDE3B" w:rsidR="00B74CDE" w:rsidRDefault="00B74CDE" w:rsidP="00B74CDE">
      <w:pPr>
        <w:pStyle w:val="31"/>
        <w:ind w:left="0" w:firstLine="0"/>
      </w:pPr>
      <w:bookmarkStart w:id="432" w:name="_Toc128147123"/>
      <w:r>
        <w:lastRenderedPageBreak/>
        <w:t>6.</w:t>
      </w:r>
      <w:r w:rsidR="007E43D7">
        <w:t>4</w:t>
      </w:r>
      <w:r>
        <w:t>.3</w:t>
      </w:r>
      <w:r>
        <w:tab/>
        <w:t>Evaluation</w:t>
      </w:r>
      <w:bookmarkEnd w:id="432"/>
    </w:p>
    <w:p w14:paraId="7AFCD17A" w14:textId="77777777" w:rsidR="00B74CDE" w:rsidRPr="000658D9" w:rsidRDefault="00B74CDE" w:rsidP="00B74CDE">
      <w:pPr>
        <w:rPr>
          <w:lang w:eastAsia="zh-CN"/>
        </w:rPr>
      </w:pPr>
      <w:r>
        <w:rPr>
          <w:rFonts w:hint="eastAsia"/>
          <w:lang w:eastAsia="zh-CN"/>
        </w:rPr>
        <w:t>TB</w:t>
      </w:r>
      <w:r>
        <w:rPr>
          <w:lang w:eastAsia="zh-CN"/>
        </w:rPr>
        <w:t>D</w:t>
      </w:r>
    </w:p>
    <w:p w14:paraId="6FD5B47B" w14:textId="6327A58B" w:rsidR="007E43D7" w:rsidRDefault="007E43D7" w:rsidP="007E43D7">
      <w:pPr>
        <w:pStyle w:val="21"/>
      </w:pPr>
      <w:bookmarkStart w:id="433" w:name="_Toc128147124"/>
      <w:r>
        <w:t>6.5</w:t>
      </w:r>
      <w:r>
        <w:tab/>
        <w:t>Solution #5: Central authorization for user consent handling</w:t>
      </w:r>
      <w:bookmarkEnd w:id="433"/>
    </w:p>
    <w:p w14:paraId="7479CC4A" w14:textId="706E783E" w:rsidR="007E43D7" w:rsidRDefault="007E43D7" w:rsidP="007E43D7">
      <w:pPr>
        <w:pStyle w:val="31"/>
      </w:pPr>
      <w:bookmarkStart w:id="434" w:name="_Toc128147125"/>
      <w:r>
        <w:t>6.5.1</w:t>
      </w:r>
      <w:r>
        <w:tab/>
        <w:t>Introduction</w:t>
      </w:r>
      <w:bookmarkEnd w:id="434"/>
    </w:p>
    <w:p w14:paraId="7F9F2B97" w14:textId="77777777" w:rsidR="007E43D7" w:rsidRDefault="007E43D7" w:rsidP="007E43D7">
      <w:r>
        <w:t>This solution is addressing key issue #3.</w:t>
      </w:r>
    </w:p>
    <w:p w14:paraId="185831AD" w14:textId="77777777" w:rsidR="007E43D7" w:rsidRPr="00394DB4" w:rsidRDefault="007E43D7" w:rsidP="007E43D7">
      <w:r>
        <w:t xml:space="preserve">This solution provides one solution for introducing a central NF or a service to allow for dedicated authorization related to user consent data retrieval and revocation, which allows to provide a unified authentication framework. </w:t>
      </w:r>
    </w:p>
    <w:p w14:paraId="0A766A08" w14:textId="4E7E88ED" w:rsidR="007E43D7" w:rsidRDefault="007E43D7" w:rsidP="007E43D7">
      <w:pPr>
        <w:pStyle w:val="31"/>
      </w:pPr>
      <w:bookmarkStart w:id="435" w:name="_Toc128147126"/>
      <w:r>
        <w:t>6.5.2</w:t>
      </w:r>
      <w:r>
        <w:tab/>
        <w:t>Solution details</w:t>
      </w:r>
      <w:bookmarkEnd w:id="435"/>
    </w:p>
    <w:p w14:paraId="7BCE6083" w14:textId="77777777" w:rsidR="007E43D7" w:rsidRDefault="007E43D7" w:rsidP="007E43D7">
      <w:r>
        <w:t>Whenever NF/AF wants to retrieve data related to one or several UEs, it provides in an authorization request to a user consent authorization function (UCA NF) a list of UEs, for which the user consent is wanted. The UCA NF contacts the UDM/UDR to gain information about which UEs give their user consent, and which do not. This information can then also be re-used by UCA NF for other requests.</w:t>
      </w:r>
    </w:p>
    <w:p w14:paraId="375976DA" w14:textId="48A13ADA" w:rsidR="007E43D7" w:rsidRDefault="00C01B31" w:rsidP="007E43D7">
      <w:ins w:id="436" w:author="Huawei" w:date="2023-02-24T14:50:00Z">
        <w:r>
          <w:t xml:space="preserve">The </w:t>
        </w:r>
      </w:ins>
      <w:r w:rsidR="007E43D7">
        <w:t xml:space="preserve">UCA NF creates </w:t>
      </w:r>
      <w:proofErr w:type="spellStart"/>
      <w:r w:rsidR="007E43D7">
        <w:t>a</w:t>
      </w:r>
      <w:del w:id="437" w:author="Huawei" w:date="2023-02-24T15:47:00Z">
        <w:r w:rsidR="007E43D7" w:rsidDel="003C6D65">
          <w:delText xml:space="preserve">n </w:delText>
        </w:r>
      </w:del>
      <w:ins w:id="438" w:author="Huawei" w:date="2023-02-24T14:50:00Z">
        <w:r>
          <w:t>user</w:t>
        </w:r>
        <w:proofErr w:type="spellEnd"/>
        <w:r>
          <w:t xml:space="preserve"> consent </w:t>
        </w:r>
      </w:ins>
      <w:proofErr w:type="spellStart"/>
      <w:r w:rsidR="007E43D7">
        <w:t>authoriation</w:t>
      </w:r>
      <w:proofErr w:type="spellEnd"/>
      <w:r w:rsidR="007E43D7">
        <w:t xml:space="preserve"> token including the list of allowed UE identities. This token is created in addition to the OAuth2.0 token that the NF needs to request from NRF. </w:t>
      </w:r>
    </w:p>
    <w:p w14:paraId="7E316D5F" w14:textId="77777777" w:rsidR="007E43D7" w:rsidRDefault="007E43D7" w:rsidP="007E43D7">
      <w:r>
        <w:t>The UCA NF sends in a signed response the user consent related authorization token which includes the list of UEs, for which data collection</w:t>
      </w:r>
      <w:r w:rsidRPr="00DD659E">
        <w:t xml:space="preserve"> </w:t>
      </w:r>
      <w:r>
        <w:t>was authorized. With this token (and the OAuth2.0 token for authorizing for the service), the NF/AF requests another NF to provide data about the UE.</w:t>
      </w:r>
    </w:p>
    <w:p w14:paraId="493DD018" w14:textId="0F981EEB" w:rsidR="007E43D7" w:rsidRDefault="007E43D7" w:rsidP="007E43D7">
      <w:proofErr w:type="spellStart"/>
      <w:r>
        <w:t>NFp</w:t>
      </w:r>
      <w:proofErr w:type="spellEnd"/>
      <w:r>
        <w:t xml:space="preserve"> </w:t>
      </w:r>
      <w:del w:id="439" w:author="Huawei" w:date="2023-02-24T16:01:00Z">
        <w:r w:rsidDel="00A9667C">
          <w:delText xml:space="preserve">can </w:delText>
        </w:r>
      </w:del>
      <w:r>
        <w:t>validate</w:t>
      </w:r>
      <w:ins w:id="440" w:author="Huawei" w:date="2023-02-24T16:01:00Z">
        <w:r w:rsidR="00A9667C">
          <w:t>s</w:t>
        </w:r>
      </w:ins>
      <w:r>
        <w:t xml:space="preserve"> both tokens before providing any data. </w:t>
      </w:r>
    </w:p>
    <w:p w14:paraId="636508DA" w14:textId="112F527D" w:rsidR="007E43D7" w:rsidRDefault="007E43D7" w:rsidP="007E43D7">
      <w:r>
        <w:t xml:space="preserve">The UCA NF has the history of NFs/AFs that collected UE consent. This allows for sending centrally notifications of updates or revocations to those NFs that requested UE consent before. To keep </w:t>
      </w:r>
      <w:ins w:id="441" w:author="Huawei" w:date="2023-02-24T16:01:00Z">
        <w:r w:rsidR="00A9667C">
          <w:t>an up-to-date list</w:t>
        </w:r>
      </w:ins>
      <w:del w:id="442" w:author="Huawei" w:date="2023-02-24T16:02:00Z">
        <w:r w:rsidDel="00A9667C">
          <w:delText>track</w:delText>
        </w:r>
      </w:del>
      <w:r>
        <w:t xml:space="preserve">, the UCA needs to either subscribe for notifications from UDM once user consent was collected about a UE, or regularly check </w:t>
      </w:r>
      <w:ins w:id="443" w:author="Huawei" w:date="2023-02-24T16:02:00Z">
        <w:r w:rsidR="001C73F9">
          <w:t>the UDM</w:t>
        </w:r>
      </w:ins>
      <w:del w:id="444" w:author="Huawei" w:date="2023-02-24T16:02:00Z">
        <w:r w:rsidDel="001C73F9">
          <w:delText>itself to keep an up to date list</w:delText>
        </w:r>
      </w:del>
      <w:r>
        <w:t>.</w:t>
      </w:r>
    </w:p>
    <w:p w14:paraId="36116EC2" w14:textId="4C023D37" w:rsidR="007E43D7" w:rsidRDefault="007E43D7" w:rsidP="007E43D7">
      <w:pPr>
        <w:pStyle w:val="31"/>
      </w:pPr>
      <w:bookmarkStart w:id="445" w:name="_Toc128147127"/>
      <w:r>
        <w:t>6.5.1</w:t>
      </w:r>
      <w:r>
        <w:tab/>
        <w:t>Evaluation</w:t>
      </w:r>
      <w:bookmarkEnd w:id="445"/>
    </w:p>
    <w:p w14:paraId="11383CA8" w14:textId="3E152351" w:rsidR="00B74CDE" w:rsidRDefault="007E43D7" w:rsidP="007E43D7">
      <w:r>
        <w:t>This solution ensures that all NF(s)/AF(s) receiving/having received UE data are tracked centrally. It does not require multiple NFs to check the user consent. Whenever user consent is revoked, the 5GS is able to find the NF(s)/AF(s) that have been storing the data by requesting the central entity, which can trigger/request NF(s)/AF(s) to revoke the data.</w:t>
      </w:r>
    </w:p>
    <w:p w14:paraId="0B840E78" w14:textId="133AC71C" w:rsidR="004A0D3A" w:rsidRPr="00052926" w:rsidDel="00B131CF" w:rsidRDefault="004A0D3A" w:rsidP="004A0D3A">
      <w:pPr>
        <w:pStyle w:val="21"/>
        <w:rPr>
          <w:del w:id="446" w:author="Huawei" w:date="2023-02-24T16:09:00Z"/>
          <w:lang w:val="fr-FR"/>
        </w:rPr>
      </w:pPr>
      <w:bookmarkStart w:id="447" w:name="_Toc128147128"/>
      <w:del w:id="448" w:author="Huawei" w:date="2023-02-24T16:09:00Z">
        <w:r w:rsidRPr="00052926" w:rsidDel="00B131CF">
          <w:rPr>
            <w:lang w:val="fr-FR"/>
          </w:rPr>
          <w:delText>6.Y</w:delText>
        </w:r>
        <w:r w:rsidRPr="00052926" w:rsidDel="00B131CF">
          <w:rPr>
            <w:lang w:val="fr-FR"/>
          </w:rPr>
          <w:tab/>
          <w:delText>Solution #Y: &lt;Solution Name&gt;</w:delText>
        </w:r>
        <w:bookmarkEnd w:id="408"/>
        <w:bookmarkEnd w:id="409"/>
        <w:bookmarkEnd w:id="410"/>
        <w:bookmarkEnd w:id="411"/>
        <w:bookmarkEnd w:id="447"/>
      </w:del>
    </w:p>
    <w:p w14:paraId="642BCE35" w14:textId="335880BF" w:rsidR="004A0D3A" w:rsidDel="00B131CF" w:rsidRDefault="004A0D3A" w:rsidP="004A0D3A">
      <w:pPr>
        <w:pStyle w:val="31"/>
        <w:rPr>
          <w:del w:id="449" w:author="Huawei" w:date="2023-02-24T16:09:00Z"/>
        </w:rPr>
      </w:pPr>
      <w:bookmarkStart w:id="450" w:name="_Toc513475453"/>
      <w:bookmarkStart w:id="451" w:name="_Toc48930870"/>
      <w:bookmarkStart w:id="452" w:name="_Toc49376119"/>
      <w:bookmarkStart w:id="453" w:name="_Toc56501633"/>
      <w:bookmarkStart w:id="454" w:name="_Toc128147129"/>
      <w:del w:id="455" w:author="Huawei" w:date="2023-02-24T16:09:00Z">
        <w:r w:rsidDel="00B131CF">
          <w:delText>6.Y.1</w:delText>
        </w:r>
        <w:r w:rsidDel="00B131CF">
          <w:tab/>
          <w:delText>Introduction</w:delText>
        </w:r>
        <w:bookmarkEnd w:id="450"/>
        <w:bookmarkEnd w:id="451"/>
        <w:bookmarkEnd w:id="452"/>
        <w:bookmarkEnd w:id="453"/>
        <w:bookmarkEnd w:id="454"/>
      </w:del>
    </w:p>
    <w:p w14:paraId="7F92C56E" w14:textId="489D31CB" w:rsidR="004A0D3A" w:rsidDel="00B131CF" w:rsidRDefault="004A0D3A" w:rsidP="004A0D3A">
      <w:pPr>
        <w:pStyle w:val="EditorsNote"/>
        <w:rPr>
          <w:del w:id="456" w:author="Huawei" w:date="2023-02-24T16:09:00Z"/>
        </w:rPr>
      </w:pPr>
      <w:del w:id="457" w:author="Huawei" w:date="2023-02-24T16:09:00Z">
        <w:r w:rsidDel="00B131CF">
          <w:delText>Editor’s Note: Each solution should list the key issues being addressed.</w:delText>
        </w:r>
      </w:del>
    </w:p>
    <w:p w14:paraId="3CAD08AB" w14:textId="5BFE0603" w:rsidR="004A0D3A" w:rsidDel="00B131CF" w:rsidRDefault="004A0D3A" w:rsidP="004A0D3A">
      <w:pPr>
        <w:pStyle w:val="31"/>
        <w:rPr>
          <w:del w:id="458" w:author="Huawei" w:date="2023-02-24T16:09:00Z"/>
        </w:rPr>
      </w:pPr>
      <w:bookmarkStart w:id="459" w:name="_Toc513475454"/>
      <w:bookmarkStart w:id="460" w:name="_Toc48930871"/>
      <w:bookmarkStart w:id="461" w:name="_Toc49376120"/>
      <w:bookmarkStart w:id="462" w:name="_Toc56501634"/>
      <w:bookmarkStart w:id="463" w:name="_Toc128147130"/>
      <w:del w:id="464" w:author="Huawei" w:date="2023-02-24T16:09:00Z">
        <w:r w:rsidDel="00B131CF">
          <w:delText>6.Y.2</w:delText>
        </w:r>
        <w:r w:rsidDel="00B131CF">
          <w:tab/>
          <w:delText>Solution details</w:delText>
        </w:r>
        <w:bookmarkEnd w:id="459"/>
        <w:bookmarkEnd w:id="460"/>
        <w:bookmarkEnd w:id="461"/>
        <w:bookmarkEnd w:id="462"/>
        <w:bookmarkEnd w:id="463"/>
      </w:del>
    </w:p>
    <w:p w14:paraId="55325DC3" w14:textId="2A19A354" w:rsidR="004A0D3A" w:rsidDel="00B131CF" w:rsidRDefault="004A0D3A" w:rsidP="004A0D3A">
      <w:pPr>
        <w:pStyle w:val="31"/>
        <w:rPr>
          <w:del w:id="465" w:author="Huawei" w:date="2023-02-24T16:09:00Z"/>
        </w:rPr>
      </w:pPr>
      <w:bookmarkStart w:id="466" w:name="_Toc513475455"/>
      <w:bookmarkStart w:id="467" w:name="_Toc48930873"/>
      <w:bookmarkStart w:id="468" w:name="_Toc49376122"/>
      <w:bookmarkStart w:id="469" w:name="_Toc56501636"/>
      <w:bookmarkStart w:id="470" w:name="_Toc128147131"/>
      <w:del w:id="471" w:author="Huawei" w:date="2023-02-24T16:09:00Z">
        <w:r w:rsidDel="00B131CF">
          <w:delText>6.Y.3</w:delText>
        </w:r>
        <w:r w:rsidDel="00B131CF">
          <w:tab/>
          <w:delText>Evaluation</w:delText>
        </w:r>
        <w:bookmarkEnd w:id="466"/>
        <w:bookmarkEnd w:id="467"/>
        <w:bookmarkEnd w:id="468"/>
        <w:bookmarkEnd w:id="469"/>
        <w:bookmarkEnd w:id="470"/>
      </w:del>
    </w:p>
    <w:p w14:paraId="0843F349" w14:textId="349BA482" w:rsidR="004A0D3A" w:rsidDel="00B131CF" w:rsidRDefault="004A0D3A" w:rsidP="004A0D3A">
      <w:pPr>
        <w:pStyle w:val="EditorsNote"/>
        <w:rPr>
          <w:del w:id="472" w:author="Huawei" w:date="2023-02-24T16:09:00Z"/>
        </w:rPr>
      </w:pPr>
      <w:del w:id="473" w:author="Huawei" w:date="2023-02-24T16:09:00Z">
        <w:r w:rsidDel="00B131CF">
          <w:delText>Editor’s Note: Each solution should motivate how the potential security requirements of the key issues being addressed are fulfilled.</w:delText>
        </w:r>
      </w:del>
    </w:p>
    <w:p w14:paraId="31D8EB25" w14:textId="77777777" w:rsidR="004A0D3A" w:rsidRDefault="004A0D3A" w:rsidP="004A0D3A">
      <w:pPr>
        <w:pStyle w:val="1"/>
        <w:tabs>
          <w:tab w:val="left" w:pos="284"/>
          <w:tab w:val="left" w:pos="568"/>
          <w:tab w:val="left" w:pos="852"/>
          <w:tab w:val="left" w:pos="1136"/>
          <w:tab w:val="left" w:pos="1420"/>
          <w:tab w:val="left" w:pos="1704"/>
          <w:tab w:val="left" w:pos="1988"/>
          <w:tab w:val="left" w:pos="2272"/>
          <w:tab w:val="left" w:pos="2556"/>
          <w:tab w:val="left" w:pos="2840"/>
          <w:tab w:val="left" w:pos="3124"/>
          <w:tab w:val="left" w:pos="3678"/>
        </w:tabs>
      </w:pPr>
      <w:bookmarkStart w:id="474" w:name="_Toc513475456"/>
      <w:bookmarkStart w:id="475" w:name="_Toc48930874"/>
      <w:bookmarkStart w:id="476" w:name="_Toc49376123"/>
      <w:bookmarkStart w:id="477" w:name="_Toc56501637"/>
      <w:bookmarkStart w:id="478" w:name="_Toc128147132"/>
      <w:r>
        <w:lastRenderedPageBreak/>
        <w:t>7</w:t>
      </w:r>
      <w:r>
        <w:tab/>
        <w:t>Conclusions</w:t>
      </w:r>
      <w:bookmarkEnd w:id="474"/>
      <w:bookmarkEnd w:id="475"/>
      <w:bookmarkEnd w:id="476"/>
      <w:bookmarkEnd w:id="477"/>
      <w:bookmarkEnd w:id="478"/>
      <w:r>
        <w:tab/>
      </w:r>
      <w:r>
        <w:tab/>
      </w:r>
      <w:r>
        <w:tab/>
      </w:r>
      <w:r>
        <w:tab/>
      </w:r>
      <w:r>
        <w:tab/>
      </w:r>
    </w:p>
    <w:p w14:paraId="0A6166B1" w14:textId="290C792A" w:rsidR="00F53419" w:rsidDel="00B131CF" w:rsidRDefault="004A0D3A" w:rsidP="00F53419">
      <w:pPr>
        <w:pStyle w:val="EditorsNote"/>
        <w:rPr>
          <w:del w:id="479" w:author="Huawei" w:date="2023-02-24T16:09:00Z"/>
        </w:rPr>
      </w:pPr>
      <w:del w:id="480" w:author="Huawei" w:date="2023-02-24T16:09:00Z">
        <w:r w:rsidDel="00B131CF">
          <w:delText>Editor’s Note: This clause contains the agreed conclusions that will form the basis for any normative work.</w:delText>
        </w:r>
        <w:r w:rsidR="00F53419" w:rsidRPr="00F53419" w:rsidDel="00B131CF">
          <w:delText xml:space="preserve"> </w:delText>
        </w:r>
      </w:del>
    </w:p>
    <w:p w14:paraId="55AD4454" w14:textId="77777777" w:rsidR="00F53419" w:rsidRPr="00EA115D" w:rsidRDefault="00F53419" w:rsidP="00F53419">
      <w:pPr>
        <w:pStyle w:val="21"/>
      </w:pPr>
      <w:bookmarkStart w:id="481" w:name="_Toc128147133"/>
      <w:r w:rsidRPr="00EA115D">
        <w:rPr>
          <w:rFonts w:hint="eastAsia"/>
        </w:rPr>
        <w:t>7</w:t>
      </w:r>
      <w:r w:rsidRPr="00DE0DD5">
        <w:t>.</w:t>
      </w:r>
      <w:r w:rsidRPr="00EA115D">
        <w:rPr>
          <w:rPrChange w:id="482" w:author="Huawei" w:date="2023-02-24T16:09:00Z">
            <w:rPr>
              <w:highlight w:val="yellow"/>
            </w:rPr>
          </w:rPrChange>
        </w:rPr>
        <w:t>X</w:t>
      </w:r>
      <w:r w:rsidRPr="00EA115D">
        <w:t xml:space="preserve"> Conclusion for Key Issue #1</w:t>
      </w:r>
      <w:bookmarkEnd w:id="481"/>
    </w:p>
    <w:p w14:paraId="732334E9" w14:textId="77777777" w:rsidR="00F53419" w:rsidRPr="00DE0DD5" w:rsidRDefault="00F53419" w:rsidP="00F53419">
      <w:pPr>
        <w:rPr>
          <w:lang w:eastAsia="zh-CN"/>
        </w:rPr>
      </w:pPr>
      <w:r w:rsidRPr="00DE0DD5">
        <w:rPr>
          <w:lang w:eastAsia="zh-CN"/>
        </w:rPr>
        <w:t>For KI#1 on analytics, the following is agreed for user consent handling:</w:t>
      </w:r>
    </w:p>
    <w:p w14:paraId="28B1CC27" w14:textId="54149DB2" w:rsidR="00F53419" w:rsidRPr="00EA115D" w:rsidRDefault="00F53419" w:rsidP="00F53419">
      <w:pPr>
        <w:rPr>
          <w:ins w:id="483" w:author="Huawei" w:date="2023-02-24T14:35:00Z"/>
          <w:lang w:eastAsia="zh-CN"/>
          <w:rPrChange w:id="484" w:author="Huawei" w:date="2023-02-24T16:09:00Z">
            <w:rPr>
              <w:ins w:id="485" w:author="Huawei" w:date="2023-02-24T14:35:00Z"/>
              <w:lang w:eastAsia="zh-CN"/>
            </w:rPr>
          </w:rPrChange>
        </w:rPr>
      </w:pPr>
      <w:r w:rsidRPr="00EA115D">
        <w:rPr>
          <w:lang w:eastAsia="zh-CN"/>
          <w:rPrChange w:id="486" w:author="Huawei" w:date="2023-02-24T16:09:00Z">
            <w:rPr>
              <w:lang w:eastAsia="zh-CN"/>
            </w:rPr>
          </w:rPrChange>
        </w:rPr>
        <w:t xml:space="preserve">For scenarios where local regulations permit, for example </w:t>
      </w:r>
      <w:proofErr w:type="spellStart"/>
      <w:r w:rsidRPr="00EA115D">
        <w:rPr>
          <w:lang w:eastAsia="zh-CN"/>
          <w:rPrChange w:id="487" w:author="Huawei" w:date="2023-02-24T16:09:00Z">
            <w:rPr>
              <w:lang w:eastAsia="zh-CN"/>
            </w:rPr>
          </w:rPrChange>
        </w:rPr>
        <w:t>vPLMN</w:t>
      </w:r>
      <w:proofErr w:type="spellEnd"/>
      <w:r w:rsidRPr="00EA115D">
        <w:rPr>
          <w:lang w:eastAsia="zh-CN"/>
          <w:rPrChange w:id="488" w:author="Huawei" w:date="2023-02-24T16:09:00Z">
            <w:rPr>
              <w:lang w:eastAsia="zh-CN"/>
            </w:rPr>
          </w:rPrChange>
        </w:rPr>
        <w:t xml:space="preserve"> and </w:t>
      </w:r>
      <w:proofErr w:type="spellStart"/>
      <w:proofErr w:type="gramStart"/>
      <w:r w:rsidRPr="00EA115D">
        <w:rPr>
          <w:lang w:eastAsia="zh-CN"/>
          <w:rPrChange w:id="489" w:author="Huawei" w:date="2023-02-24T16:09:00Z">
            <w:rPr>
              <w:lang w:eastAsia="zh-CN"/>
            </w:rPr>
          </w:rPrChange>
        </w:rPr>
        <w:t>hPLMN</w:t>
      </w:r>
      <w:proofErr w:type="spellEnd"/>
      <w:r w:rsidRPr="00EA115D">
        <w:rPr>
          <w:lang w:eastAsia="zh-CN"/>
          <w:rPrChange w:id="490" w:author="Huawei" w:date="2023-02-24T16:09:00Z">
            <w:rPr>
              <w:lang w:eastAsia="zh-CN"/>
            </w:rPr>
          </w:rPrChange>
        </w:rPr>
        <w:t xml:space="preserve">  subject</w:t>
      </w:r>
      <w:proofErr w:type="gramEnd"/>
      <w:r w:rsidRPr="00EA115D">
        <w:rPr>
          <w:lang w:eastAsia="zh-CN"/>
          <w:rPrChange w:id="491" w:author="Huawei" w:date="2023-02-24T16:09:00Z">
            <w:rPr>
              <w:lang w:eastAsia="zh-CN"/>
            </w:rPr>
          </w:rPrChange>
        </w:rPr>
        <w:t xml:space="preserve"> to the same regulatory requirements, the NWDAF is deemed to be the enforcement point and is subject to the requirement specified in Annex V of TS 33.501 [3]. Depending on the use case and the data source, it could be the </w:t>
      </w:r>
      <w:proofErr w:type="spellStart"/>
      <w:r w:rsidRPr="00EA115D">
        <w:rPr>
          <w:lang w:eastAsia="zh-CN"/>
          <w:rPrChange w:id="492" w:author="Huawei" w:date="2023-02-24T16:09:00Z">
            <w:rPr>
              <w:lang w:eastAsia="zh-CN"/>
            </w:rPr>
          </w:rPrChange>
        </w:rPr>
        <w:t>vNWDAF</w:t>
      </w:r>
      <w:proofErr w:type="spellEnd"/>
      <w:r w:rsidRPr="00EA115D">
        <w:rPr>
          <w:lang w:eastAsia="zh-CN"/>
          <w:rPrChange w:id="493" w:author="Huawei" w:date="2023-02-24T16:09:00Z">
            <w:rPr>
              <w:lang w:eastAsia="zh-CN"/>
            </w:rPr>
          </w:rPrChange>
        </w:rPr>
        <w:t xml:space="preserve"> or the </w:t>
      </w:r>
      <w:proofErr w:type="spellStart"/>
      <w:r w:rsidRPr="00EA115D">
        <w:rPr>
          <w:lang w:eastAsia="zh-CN"/>
          <w:rPrChange w:id="494" w:author="Huawei" w:date="2023-02-24T16:09:00Z">
            <w:rPr>
              <w:lang w:eastAsia="zh-CN"/>
            </w:rPr>
          </w:rPrChange>
        </w:rPr>
        <w:t>hNWDAF</w:t>
      </w:r>
      <w:proofErr w:type="spellEnd"/>
      <w:r w:rsidRPr="00EA115D">
        <w:rPr>
          <w:lang w:eastAsia="zh-CN"/>
          <w:rPrChange w:id="495" w:author="Huawei" w:date="2023-02-24T16:09:00Z">
            <w:rPr>
              <w:lang w:eastAsia="zh-CN"/>
            </w:rPr>
          </w:rPrChange>
        </w:rPr>
        <w:t>. This is however left to the involved PLMNs to determine.</w:t>
      </w:r>
    </w:p>
    <w:p w14:paraId="02EC63E5" w14:textId="04440C48" w:rsidR="00F760EC" w:rsidRPr="00EA115D" w:rsidRDefault="00F760EC" w:rsidP="00F760EC">
      <w:pPr>
        <w:pStyle w:val="21"/>
        <w:rPr>
          <w:ins w:id="496" w:author="Huawei" w:date="2023-02-24T14:37:00Z"/>
        </w:rPr>
      </w:pPr>
      <w:bookmarkStart w:id="497" w:name="_Toc128147134"/>
      <w:ins w:id="498" w:author="Huawei" w:date="2023-02-24T14:37:00Z">
        <w:r w:rsidRPr="00EA115D">
          <w:rPr>
            <w:rPrChange w:id="499" w:author="Huawei" w:date="2023-02-24T16:09:00Z">
              <w:rPr/>
            </w:rPrChange>
          </w:rPr>
          <w:t>7.</w:t>
        </w:r>
      </w:ins>
      <w:ins w:id="500" w:author="Huawei" w:date="2023-02-24T14:44:00Z">
        <w:r w:rsidR="005C5CD5" w:rsidRPr="00EA115D">
          <w:rPr>
            <w:rPrChange w:id="501" w:author="Huawei" w:date="2023-02-24T16:09:00Z">
              <w:rPr>
                <w:highlight w:val="yellow"/>
              </w:rPr>
            </w:rPrChange>
          </w:rPr>
          <w:t>2</w:t>
        </w:r>
      </w:ins>
      <w:ins w:id="502" w:author="Huawei" w:date="2023-02-24T14:45:00Z">
        <w:r w:rsidR="005C5CD5" w:rsidRPr="00EA115D">
          <w:rPr>
            <w:rPrChange w:id="503" w:author="Huawei" w:date="2023-02-24T16:09:00Z">
              <w:rPr>
                <w:highlight w:val="yellow"/>
              </w:rPr>
            </w:rPrChange>
          </w:rPr>
          <w:t xml:space="preserve"> </w:t>
        </w:r>
      </w:ins>
      <w:ins w:id="504" w:author="Huawei" w:date="2023-02-24T14:37:00Z">
        <w:r w:rsidRPr="00EA115D">
          <w:t>Conclusion for Key Issue #2</w:t>
        </w:r>
        <w:bookmarkEnd w:id="497"/>
      </w:ins>
    </w:p>
    <w:p w14:paraId="41C0F3A6" w14:textId="77777777" w:rsidR="00F760EC" w:rsidRPr="00DE0DD5" w:rsidRDefault="00F760EC" w:rsidP="00F760EC">
      <w:pPr>
        <w:rPr>
          <w:ins w:id="505" w:author="Huawei" w:date="2023-02-24T14:37:00Z"/>
        </w:rPr>
      </w:pPr>
      <w:ins w:id="506" w:author="Huawei" w:date="2023-02-24T14:37:00Z">
        <w:r w:rsidRPr="00DE0DD5">
          <w:rPr>
            <w:lang w:eastAsia="zh-CN"/>
          </w:rPr>
          <w:t xml:space="preserve">For KI #2 on the NTN feature, it is concluded that no normative work is required. </w:t>
        </w:r>
      </w:ins>
    </w:p>
    <w:p w14:paraId="163D1AAD" w14:textId="437C98E8" w:rsidR="003D12C2" w:rsidRDefault="003D12C2" w:rsidP="003D12C2">
      <w:pPr>
        <w:pStyle w:val="21"/>
        <w:rPr>
          <w:ins w:id="507" w:author="Huawei" w:date="2023-02-24T14:44:00Z"/>
        </w:rPr>
      </w:pPr>
      <w:bookmarkStart w:id="508" w:name="_Toc128147135"/>
      <w:ins w:id="509" w:author="Huawei" w:date="2023-02-24T14:44:00Z">
        <w:r w:rsidRPr="00DE0DD5">
          <w:t>7.</w:t>
        </w:r>
        <w:r w:rsidR="005C5CD5" w:rsidRPr="00EA115D">
          <w:rPr>
            <w:rPrChange w:id="510" w:author="Huawei" w:date="2023-02-24T16:09:00Z">
              <w:rPr>
                <w:highlight w:val="yellow"/>
              </w:rPr>
            </w:rPrChange>
          </w:rPr>
          <w:t>3</w:t>
        </w:r>
        <w:r>
          <w:t xml:space="preserve"> Conclusion for Key Issue #3</w:t>
        </w:r>
        <w:bookmarkEnd w:id="508"/>
      </w:ins>
    </w:p>
    <w:p w14:paraId="35F288E9" w14:textId="056B7E0E" w:rsidR="00F760EC" w:rsidRPr="003D12C2" w:rsidRDefault="003D12C2" w:rsidP="00F53419">
      <w:pPr>
        <w:rPr>
          <w:rFonts w:hint="eastAsia"/>
          <w:lang w:eastAsia="zh-CN"/>
        </w:rPr>
      </w:pPr>
      <w:ins w:id="511" w:author="Huawei" w:date="2023-02-24T14:44:00Z">
        <w:r>
          <w:rPr>
            <w:lang w:eastAsia="zh-CN"/>
          </w:rPr>
          <w:t xml:space="preserve">It is concluded that no normative work is required. There is only </w:t>
        </w:r>
        <w:proofErr w:type="gramStart"/>
        <w:r>
          <w:rPr>
            <w:lang w:eastAsia="zh-CN"/>
          </w:rPr>
          <w:t>one use</w:t>
        </w:r>
        <w:proofErr w:type="gramEnd"/>
        <w:r>
          <w:rPr>
            <w:lang w:eastAsia="zh-CN"/>
          </w:rPr>
          <w:t xml:space="preserve"> case, i.e. user consent for </w:t>
        </w:r>
        <w:proofErr w:type="spellStart"/>
        <w:r>
          <w:rPr>
            <w:lang w:eastAsia="zh-CN"/>
          </w:rPr>
          <w:t>eNA</w:t>
        </w:r>
        <w:proofErr w:type="spellEnd"/>
        <w:r>
          <w:rPr>
            <w:lang w:eastAsia="zh-CN"/>
          </w:rPr>
          <w:t xml:space="preserve"> roaming, and in this case, UDM is the NF to notify the revocation.</w:t>
        </w:r>
      </w:ins>
    </w:p>
    <w:p w14:paraId="4A7125DF" w14:textId="77777777" w:rsidR="009F4CED" w:rsidRPr="004D3578" w:rsidRDefault="009F4CED" w:rsidP="009F4CED">
      <w:pPr>
        <w:pStyle w:val="8"/>
      </w:pPr>
      <w:bookmarkStart w:id="512" w:name="_Toc101350006"/>
      <w:bookmarkStart w:id="513" w:name="_Toc128147136"/>
      <w:r>
        <w:t>Annex X</w:t>
      </w:r>
      <w:r w:rsidRPr="004D3578">
        <w:t xml:space="preserve"> (informative):</w:t>
      </w:r>
      <w:r w:rsidRPr="004D3578">
        <w:br/>
        <w:t>Change history</w:t>
      </w:r>
      <w:bookmarkEnd w:id="512"/>
      <w:bookmarkEnd w:id="513"/>
    </w:p>
    <w:p w14:paraId="71C6AAFC" w14:textId="77777777" w:rsidR="009F4CED" w:rsidRPr="00235394" w:rsidRDefault="009F4CED" w:rsidP="009F4CED">
      <w:pPr>
        <w:pStyle w:val="TH"/>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1418"/>
        <w:gridCol w:w="992"/>
        <w:gridCol w:w="425"/>
        <w:gridCol w:w="425"/>
        <w:gridCol w:w="426"/>
        <w:gridCol w:w="4536"/>
        <w:gridCol w:w="708"/>
      </w:tblGrid>
      <w:tr w:rsidR="009F4CED" w:rsidRPr="00235394" w14:paraId="58DF4CF7" w14:textId="77777777" w:rsidTr="00276BCE">
        <w:trPr>
          <w:cantSplit/>
        </w:trPr>
        <w:tc>
          <w:tcPr>
            <w:tcW w:w="9639" w:type="dxa"/>
            <w:gridSpan w:val="8"/>
            <w:tcBorders>
              <w:bottom w:val="nil"/>
            </w:tcBorders>
            <w:shd w:val="solid" w:color="FFFFFF" w:fill="auto"/>
          </w:tcPr>
          <w:p w14:paraId="6D9A709E" w14:textId="77777777" w:rsidR="009F4CED" w:rsidRPr="00235394" w:rsidRDefault="009F4CED" w:rsidP="00276BCE">
            <w:pPr>
              <w:pStyle w:val="TAL"/>
              <w:jc w:val="center"/>
              <w:rPr>
                <w:b/>
                <w:sz w:val="16"/>
              </w:rPr>
            </w:pPr>
            <w:r w:rsidRPr="00235394">
              <w:rPr>
                <w:b/>
              </w:rPr>
              <w:t>Change history</w:t>
            </w:r>
          </w:p>
        </w:tc>
      </w:tr>
      <w:tr w:rsidR="009F4CED" w:rsidRPr="00235394" w14:paraId="35A20D47" w14:textId="77777777" w:rsidTr="002E3504">
        <w:tc>
          <w:tcPr>
            <w:tcW w:w="709" w:type="dxa"/>
            <w:shd w:val="pct10" w:color="auto" w:fill="FFFFFF"/>
          </w:tcPr>
          <w:p w14:paraId="09988B68" w14:textId="77777777" w:rsidR="009F4CED" w:rsidRPr="00235394" w:rsidRDefault="009F4CED" w:rsidP="00276BCE">
            <w:pPr>
              <w:pStyle w:val="TAL"/>
              <w:rPr>
                <w:b/>
                <w:sz w:val="16"/>
              </w:rPr>
            </w:pPr>
            <w:r w:rsidRPr="00235394">
              <w:rPr>
                <w:b/>
                <w:sz w:val="16"/>
              </w:rPr>
              <w:t>Date</w:t>
            </w:r>
          </w:p>
        </w:tc>
        <w:tc>
          <w:tcPr>
            <w:tcW w:w="1418" w:type="dxa"/>
            <w:shd w:val="pct10" w:color="auto" w:fill="FFFFFF"/>
          </w:tcPr>
          <w:p w14:paraId="3C28C8EF" w14:textId="77777777" w:rsidR="009F4CED" w:rsidRPr="00235394" w:rsidRDefault="009F4CED" w:rsidP="00276BCE">
            <w:pPr>
              <w:pStyle w:val="TAL"/>
              <w:rPr>
                <w:b/>
                <w:sz w:val="16"/>
              </w:rPr>
            </w:pPr>
            <w:r>
              <w:rPr>
                <w:b/>
                <w:sz w:val="16"/>
              </w:rPr>
              <w:t>Meeting</w:t>
            </w:r>
          </w:p>
        </w:tc>
        <w:tc>
          <w:tcPr>
            <w:tcW w:w="992" w:type="dxa"/>
            <w:shd w:val="pct10" w:color="auto" w:fill="FFFFFF"/>
          </w:tcPr>
          <w:p w14:paraId="03B13C7D" w14:textId="77777777" w:rsidR="009F4CED" w:rsidRPr="00235394" w:rsidRDefault="009F4CED" w:rsidP="00276BCE">
            <w:pPr>
              <w:pStyle w:val="TAL"/>
              <w:rPr>
                <w:b/>
                <w:sz w:val="16"/>
              </w:rPr>
            </w:pPr>
            <w:proofErr w:type="spellStart"/>
            <w:r w:rsidRPr="00235394">
              <w:rPr>
                <w:b/>
                <w:sz w:val="16"/>
              </w:rPr>
              <w:t>TDoc</w:t>
            </w:r>
            <w:proofErr w:type="spellEnd"/>
          </w:p>
        </w:tc>
        <w:tc>
          <w:tcPr>
            <w:tcW w:w="425" w:type="dxa"/>
            <w:shd w:val="pct10" w:color="auto" w:fill="FFFFFF"/>
          </w:tcPr>
          <w:p w14:paraId="416A3BB6" w14:textId="77777777" w:rsidR="009F4CED" w:rsidRPr="00235394" w:rsidRDefault="009F4CED" w:rsidP="00276BCE">
            <w:pPr>
              <w:pStyle w:val="TAL"/>
              <w:rPr>
                <w:b/>
                <w:sz w:val="16"/>
              </w:rPr>
            </w:pPr>
            <w:r w:rsidRPr="00235394">
              <w:rPr>
                <w:b/>
                <w:sz w:val="16"/>
              </w:rPr>
              <w:t>CR</w:t>
            </w:r>
          </w:p>
        </w:tc>
        <w:tc>
          <w:tcPr>
            <w:tcW w:w="425" w:type="dxa"/>
            <w:shd w:val="pct10" w:color="auto" w:fill="FFFFFF"/>
          </w:tcPr>
          <w:p w14:paraId="238186B7" w14:textId="77777777" w:rsidR="009F4CED" w:rsidRPr="00235394" w:rsidRDefault="009F4CED" w:rsidP="00276BCE">
            <w:pPr>
              <w:pStyle w:val="TAL"/>
              <w:rPr>
                <w:b/>
                <w:sz w:val="16"/>
              </w:rPr>
            </w:pPr>
            <w:r w:rsidRPr="00235394">
              <w:rPr>
                <w:b/>
                <w:sz w:val="16"/>
              </w:rPr>
              <w:t>Rev</w:t>
            </w:r>
          </w:p>
        </w:tc>
        <w:tc>
          <w:tcPr>
            <w:tcW w:w="426" w:type="dxa"/>
            <w:shd w:val="pct10" w:color="auto" w:fill="FFFFFF"/>
          </w:tcPr>
          <w:p w14:paraId="3B19ECE7" w14:textId="77777777" w:rsidR="009F4CED" w:rsidRPr="00235394" w:rsidRDefault="009F4CED" w:rsidP="00276BCE">
            <w:pPr>
              <w:pStyle w:val="TAL"/>
              <w:rPr>
                <w:b/>
                <w:sz w:val="16"/>
              </w:rPr>
            </w:pPr>
            <w:r>
              <w:rPr>
                <w:b/>
                <w:sz w:val="16"/>
              </w:rPr>
              <w:t>Cat</w:t>
            </w:r>
          </w:p>
        </w:tc>
        <w:tc>
          <w:tcPr>
            <w:tcW w:w="4536" w:type="dxa"/>
            <w:shd w:val="pct10" w:color="auto" w:fill="FFFFFF"/>
          </w:tcPr>
          <w:p w14:paraId="6CA22C43" w14:textId="77777777" w:rsidR="009F4CED" w:rsidRPr="00235394" w:rsidRDefault="009F4CED" w:rsidP="00276BCE">
            <w:pPr>
              <w:pStyle w:val="TAL"/>
              <w:rPr>
                <w:b/>
                <w:sz w:val="16"/>
              </w:rPr>
            </w:pPr>
            <w:r w:rsidRPr="00235394">
              <w:rPr>
                <w:b/>
                <w:sz w:val="16"/>
              </w:rPr>
              <w:t>Subject/Comment</w:t>
            </w:r>
          </w:p>
        </w:tc>
        <w:tc>
          <w:tcPr>
            <w:tcW w:w="708" w:type="dxa"/>
            <w:shd w:val="pct10" w:color="auto" w:fill="FFFFFF"/>
          </w:tcPr>
          <w:p w14:paraId="2488F815" w14:textId="77777777" w:rsidR="009F4CED" w:rsidRPr="00235394" w:rsidRDefault="009F4CED" w:rsidP="00276BCE">
            <w:pPr>
              <w:pStyle w:val="TAL"/>
              <w:rPr>
                <w:b/>
                <w:sz w:val="16"/>
              </w:rPr>
            </w:pPr>
            <w:r w:rsidRPr="00235394">
              <w:rPr>
                <w:b/>
                <w:sz w:val="16"/>
              </w:rPr>
              <w:t>New</w:t>
            </w:r>
            <w:r>
              <w:rPr>
                <w:b/>
                <w:sz w:val="16"/>
              </w:rPr>
              <w:t xml:space="preserve"> version</w:t>
            </w:r>
          </w:p>
        </w:tc>
      </w:tr>
      <w:tr w:rsidR="009F4CED" w:rsidRPr="006B0D02" w14:paraId="670885E6" w14:textId="77777777" w:rsidTr="002E3504">
        <w:tc>
          <w:tcPr>
            <w:tcW w:w="709" w:type="dxa"/>
            <w:shd w:val="solid" w:color="FFFFFF" w:fill="auto"/>
          </w:tcPr>
          <w:p w14:paraId="24E439DB" w14:textId="77777777" w:rsidR="009F4CED" w:rsidRPr="009F4CED" w:rsidRDefault="009F4CED" w:rsidP="009F4CED">
            <w:pPr>
              <w:pStyle w:val="TAC"/>
              <w:rPr>
                <w:sz w:val="16"/>
                <w:szCs w:val="16"/>
              </w:rPr>
            </w:pPr>
            <w:r w:rsidRPr="009F4CED">
              <w:rPr>
                <w:sz w:val="16"/>
                <w:szCs w:val="16"/>
              </w:rPr>
              <w:t>2022-06</w:t>
            </w:r>
          </w:p>
        </w:tc>
        <w:tc>
          <w:tcPr>
            <w:tcW w:w="1418" w:type="dxa"/>
            <w:shd w:val="solid" w:color="FFFFFF" w:fill="auto"/>
          </w:tcPr>
          <w:p w14:paraId="628C50F6" w14:textId="77777777" w:rsidR="009F4CED" w:rsidRPr="009F4CED" w:rsidRDefault="009F4CED" w:rsidP="009F4CED">
            <w:pPr>
              <w:pStyle w:val="TAC"/>
              <w:rPr>
                <w:sz w:val="16"/>
                <w:szCs w:val="16"/>
              </w:rPr>
            </w:pPr>
            <w:r w:rsidRPr="009F4CED">
              <w:rPr>
                <w:sz w:val="16"/>
                <w:szCs w:val="16"/>
              </w:rPr>
              <w:t>SA3#</w:t>
            </w:r>
            <w:r w:rsidR="00A01517" w:rsidRPr="009F4CED">
              <w:rPr>
                <w:sz w:val="16"/>
                <w:szCs w:val="16"/>
              </w:rPr>
              <w:t>107</w:t>
            </w:r>
            <w:r w:rsidR="00A01517">
              <w:rPr>
                <w:sz w:val="16"/>
                <w:szCs w:val="16"/>
              </w:rPr>
              <w:t>Adhoc</w:t>
            </w:r>
            <w:r w:rsidRPr="009F4CED">
              <w:rPr>
                <w:sz w:val="16"/>
                <w:szCs w:val="16"/>
              </w:rPr>
              <w:t>-e</w:t>
            </w:r>
          </w:p>
        </w:tc>
        <w:tc>
          <w:tcPr>
            <w:tcW w:w="992" w:type="dxa"/>
            <w:shd w:val="solid" w:color="FFFFFF" w:fill="auto"/>
          </w:tcPr>
          <w:p w14:paraId="3C0AD55E" w14:textId="77777777" w:rsidR="009F4CED" w:rsidRPr="009F4CED" w:rsidRDefault="009F4CED" w:rsidP="009F4CED">
            <w:pPr>
              <w:pStyle w:val="TAC"/>
              <w:rPr>
                <w:sz w:val="16"/>
                <w:szCs w:val="16"/>
              </w:rPr>
            </w:pPr>
            <w:r w:rsidRPr="009F4CED">
              <w:rPr>
                <w:sz w:val="16"/>
                <w:szCs w:val="16"/>
              </w:rPr>
              <w:t>S3-2</w:t>
            </w:r>
            <w:r w:rsidR="00A01517">
              <w:rPr>
                <w:sz w:val="16"/>
                <w:szCs w:val="16"/>
              </w:rPr>
              <w:t>21680</w:t>
            </w:r>
          </w:p>
        </w:tc>
        <w:tc>
          <w:tcPr>
            <w:tcW w:w="425" w:type="dxa"/>
            <w:shd w:val="solid" w:color="FFFFFF" w:fill="auto"/>
          </w:tcPr>
          <w:p w14:paraId="06A8557D" w14:textId="77777777" w:rsidR="009F4CED" w:rsidRPr="006B0D02" w:rsidRDefault="009F4CED" w:rsidP="009F4CED">
            <w:pPr>
              <w:pStyle w:val="TAL"/>
              <w:rPr>
                <w:sz w:val="16"/>
                <w:szCs w:val="16"/>
              </w:rPr>
            </w:pPr>
          </w:p>
        </w:tc>
        <w:tc>
          <w:tcPr>
            <w:tcW w:w="425" w:type="dxa"/>
            <w:shd w:val="solid" w:color="FFFFFF" w:fill="auto"/>
          </w:tcPr>
          <w:p w14:paraId="02E443D4" w14:textId="77777777" w:rsidR="009F4CED" w:rsidRPr="006B0D02" w:rsidRDefault="009F4CED" w:rsidP="009F4CED">
            <w:pPr>
              <w:pStyle w:val="TAR"/>
              <w:rPr>
                <w:sz w:val="16"/>
                <w:szCs w:val="16"/>
              </w:rPr>
            </w:pPr>
          </w:p>
        </w:tc>
        <w:tc>
          <w:tcPr>
            <w:tcW w:w="426" w:type="dxa"/>
            <w:shd w:val="solid" w:color="FFFFFF" w:fill="auto"/>
          </w:tcPr>
          <w:p w14:paraId="0A0ABDF6" w14:textId="77777777" w:rsidR="009F4CED" w:rsidRPr="006B0D02" w:rsidRDefault="009F4CED" w:rsidP="009F4CED">
            <w:pPr>
              <w:pStyle w:val="TAC"/>
              <w:rPr>
                <w:sz w:val="16"/>
                <w:szCs w:val="16"/>
              </w:rPr>
            </w:pPr>
          </w:p>
        </w:tc>
        <w:tc>
          <w:tcPr>
            <w:tcW w:w="4536" w:type="dxa"/>
            <w:shd w:val="solid" w:color="FFFFFF" w:fill="auto"/>
          </w:tcPr>
          <w:p w14:paraId="592644B5" w14:textId="77777777" w:rsidR="009F4CED" w:rsidRPr="006B0D02" w:rsidRDefault="00A01517" w:rsidP="009F4CED">
            <w:pPr>
              <w:pStyle w:val="TAL"/>
              <w:rPr>
                <w:sz w:val="16"/>
                <w:szCs w:val="16"/>
              </w:rPr>
            </w:pPr>
            <w:r>
              <w:rPr>
                <w:sz w:val="16"/>
                <w:szCs w:val="16"/>
              </w:rPr>
              <w:t>S3-221400, S3-221401, S3-221668, S3-221669</w:t>
            </w:r>
          </w:p>
        </w:tc>
        <w:tc>
          <w:tcPr>
            <w:tcW w:w="708" w:type="dxa"/>
            <w:shd w:val="solid" w:color="FFFFFF" w:fill="auto"/>
          </w:tcPr>
          <w:p w14:paraId="2C26C962" w14:textId="77777777" w:rsidR="009F4CED" w:rsidRPr="007D6048" w:rsidRDefault="009F4CED" w:rsidP="009F4CED">
            <w:pPr>
              <w:pStyle w:val="TAC"/>
              <w:rPr>
                <w:sz w:val="16"/>
                <w:szCs w:val="16"/>
              </w:rPr>
            </w:pPr>
            <w:r>
              <w:rPr>
                <w:sz w:val="16"/>
                <w:szCs w:val="16"/>
              </w:rPr>
              <w:t>0.</w:t>
            </w:r>
            <w:r w:rsidR="004C12BC">
              <w:rPr>
                <w:sz w:val="16"/>
                <w:szCs w:val="16"/>
              </w:rPr>
              <w:t>1.0</w:t>
            </w:r>
          </w:p>
        </w:tc>
      </w:tr>
      <w:tr w:rsidR="00AF5760" w:rsidRPr="006B0D02" w14:paraId="47657178" w14:textId="77777777" w:rsidTr="002E3504">
        <w:tc>
          <w:tcPr>
            <w:tcW w:w="709" w:type="dxa"/>
            <w:shd w:val="solid" w:color="FFFFFF" w:fill="auto"/>
          </w:tcPr>
          <w:p w14:paraId="4D05A577" w14:textId="77777777" w:rsidR="00AF5760" w:rsidRPr="009F4CED" w:rsidRDefault="00AF5760" w:rsidP="009F4CED">
            <w:pPr>
              <w:pStyle w:val="TAC"/>
              <w:rPr>
                <w:sz w:val="16"/>
                <w:szCs w:val="16"/>
                <w:lang w:eastAsia="zh-CN"/>
              </w:rPr>
            </w:pPr>
            <w:r>
              <w:rPr>
                <w:rFonts w:hint="eastAsia"/>
                <w:sz w:val="16"/>
                <w:szCs w:val="16"/>
                <w:lang w:eastAsia="zh-CN"/>
              </w:rPr>
              <w:t>2</w:t>
            </w:r>
            <w:r>
              <w:rPr>
                <w:sz w:val="16"/>
                <w:szCs w:val="16"/>
                <w:lang w:eastAsia="zh-CN"/>
              </w:rPr>
              <w:t>022-08</w:t>
            </w:r>
          </w:p>
        </w:tc>
        <w:tc>
          <w:tcPr>
            <w:tcW w:w="1418" w:type="dxa"/>
            <w:shd w:val="solid" w:color="FFFFFF" w:fill="auto"/>
          </w:tcPr>
          <w:p w14:paraId="6CA9A90F" w14:textId="77777777" w:rsidR="00AF5760" w:rsidRPr="009F4CED" w:rsidRDefault="00AF5760" w:rsidP="009F4CED">
            <w:pPr>
              <w:pStyle w:val="TAC"/>
              <w:rPr>
                <w:sz w:val="16"/>
                <w:szCs w:val="16"/>
                <w:lang w:eastAsia="zh-CN"/>
              </w:rPr>
            </w:pPr>
            <w:r>
              <w:rPr>
                <w:sz w:val="16"/>
                <w:szCs w:val="16"/>
                <w:lang w:eastAsia="zh-CN"/>
              </w:rPr>
              <w:t>SA3#108-e</w:t>
            </w:r>
          </w:p>
        </w:tc>
        <w:tc>
          <w:tcPr>
            <w:tcW w:w="992" w:type="dxa"/>
            <w:shd w:val="solid" w:color="FFFFFF" w:fill="auto"/>
          </w:tcPr>
          <w:p w14:paraId="43C794B1" w14:textId="77777777" w:rsidR="00AF5760" w:rsidRPr="009F4CED" w:rsidRDefault="00AF5760" w:rsidP="009F4CED">
            <w:pPr>
              <w:pStyle w:val="TAC"/>
              <w:rPr>
                <w:sz w:val="16"/>
                <w:szCs w:val="16"/>
                <w:lang w:eastAsia="zh-CN"/>
              </w:rPr>
            </w:pPr>
            <w:r>
              <w:rPr>
                <w:rFonts w:hint="eastAsia"/>
                <w:sz w:val="16"/>
                <w:szCs w:val="16"/>
                <w:lang w:eastAsia="zh-CN"/>
              </w:rPr>
              <w:t>S</w:t>
            </w:r>
            <w:r>
              <w:rPr>
                <w:sz w:val="16"/>
                <w:szCs w:val="16"/>
                <w:lang w:eastAsia="zh-CN"/>
              </w:rPr>
              <w:t>3-</w:t>
            </w:r>
            <w:r w:rsidR="00BB1CA4">
              <w:t xml:space="preserve"> </w:t>
            </w:r>
            <w:r w:rsidR="00BB1CA4" w:rsidRPr="00BB1CA4">
              <w:rPr>
                <w:sz w:val="16"/>
                <w:szCs w:val="16"/>
                <w:lang w:eastAsia="zh-CN"/>
              </w:rPr>
              <w:t>222342</w:t>
            </w:r>
          </w:p>
        </w:tc>
        <w:tc>
          <w:tcPr>
            <w:tcW w:w="425" w:type="dxa"/>
            <w:shd w:val="solid" w:color="FFFFFF" w:fill="auto"/>
          </w:tcPr>
          <w:p w14:paraId="5AA02809" w14:textId="77777777" w:rsidR="00AF5760" w:rsidRPr="006B0D02" w:rsidRDefault="00AF5760" w:rsidP="009F4CED">
            <w:pPr>
              <w:pStyle w:val="TAL"/>
              <w:rPr>
                <w:sz w:val="16"/>
                <w:szCs w:val="16"/>
              </w:rPr>
            </w:pPr>
          </w:p>
        </w:tc>
        <w:tc>
          <w:tcPr>
            <w:tcW w:w="425" w:type="dxa"/>
            <w:shd w:val="solid" w:color="FFFFFF" w:fill="auto"/>
          </w:tcPr>
          <w:p w14:paraId="4D2CC406" w14:textId="77777777" w:rsidR="00AF5760" w:rsidRPr="006B0D02" w:rsidRDefault="00AF5760" w:rsidP="009F4CED">
            <w:pPr>
              <w:pStyle w:val="TAR"/>
              <w:rPr>
                <w:sz w:val="16"/>
                <w:szCs w:val="16"/>
              </w:rPr>
            </w:pPr>
          </w:p>
        </w:tc>
        <w:tc>
          <w:tcPr>
            <w:tcW w:w="426" w:type="dxa"/>
            <w:shd w:val="solid" w:color="FFFFFF" w:fill="auto"/>
          </w:tcPr>
          <w:p w14:paraId="49690374" w14:textId="77777777" w:rsidR="00AF5760" w:rsidRPr="006B0D02" w:rsidRDefault="00AF5760" w:rsidP="009F4CED">
            <w:pPr>
              <w:pStyle w:val="TAC"/>
              <w:rPr>
                <w:sz w:val="16"/>
                <w:szCs w:val="16"/>
              </w:rPr>
            </w:pPr>
          </w:p>
        </w:tc>
        <w:tc>
          <w:tcPr>
            <w:tcW w:w="4536" w:type="dxa"/>
            <w:shd w:val="solid" w:color="FFFFFF" w:fill="auto"/>
          </w:tcPr>
          <w:p w14:paraId="5CB65AD8" w14:textId="77777777" w:rsidR="00AF5760" w:rsidRDefault="0098241D" w:rsidP="009F4CED">
            <w:pPr>
              <w:pStyle w:val="TAL"/>
              <w:rPr>
                <w:sz w:val="16"/>
                <w:szCs w:val="16"/>
                <w:lang w:eastAsia="zh-CN"/>
              </w:rPr>
            </w:pPr>
            <w:r>
              <w:rPr>
                <w:rFonts w:hint="eastAsia"/>
                <w:sz w:val="16"/>
                <w:szCs w:val="16"/>
                <w:lang w:eastAsia="zh-CN"/>
              </w:rPr>
              <w:t>S</w:t>
            </w:r>
            <w:r>
              <w:rPr>
                <w:sz w:val="16"/>
                <w:szCs w:val="16"/>
                <w:lang w:eastAsia="zh-CN"/>
              </w:rPr>
              <w:t>3-222350, S3-222351</w:t>
            </w:r>
          </w:p>
        </w:tc>
        <w:tc>
          <w:tcPr>
            <w:tcW w:w="708" w:type="dxa"/>
            <w:shd w:val="solid" w:color="FFFFFF" w:fill="auto"/>
          </w:tcPr>
          <w:p w14:paraId="5AC80B46" w14:textId="77777777" w:rsidR="00AF5760" w:rsidRDefault="0098241D" w:rsidP="009F4CED">
            <w:pPr>
              <w:pStyle w:val="TAC"/>
              <w:rPr>
                <w:sz w:val="16"/>
                <w:szCs w:val="16"/>
                <w:lang w:eastAsia="zh-CN"/>
              </w:rPr>
            </w:pPr>
            <w:r>
              <w:rPr>
                <w:rFonts w:hint="eastAsia"/>
                <w:sz w:val="16"/>
                <w:szCs w:val="16"/>
                <w:lang w:eastAsia="zh-CN"/>
              </w:rPr>
              <w:t>0</w:t>
            </w:r>
            <w:r>
              <w:rPr>
                <w:sz w:val="16"/>
                <w:szCs w:val="16"/>
                <w:lang w:eastAsia="zh-CN"/>
              </w:rPr>
              <w:t>.2.0</w:t>
            </w:r>
          </w:p>
        </w:tc>
      </w:tr>
      <w:tr w:rsidR="00276BCE" w:rsidRPr="006B0D02" w14:paraId="6603717D" w14:textId="77777777" w:rsidTr="002E3504">
        <w:tc>
          <w:tcPr>
            <w:tcW w:w="709" w:type="dxa"/>
            <w:shd w:val="solid" w:color="FFFFFF" w:fill="auto"/>
          </w:tcPr>
          <w:p w14:paraId="653D94C8" w14:textId="34369BE4" w:rsidR="00276BCE" w:rsidRDefault="00276BCE" w:rsidP="009F4CED">
            <w:pPr>
              <w:pStyle w:val="TAC"/>
              <w:rPr>
                <w:sz w:val="16"/>
                <w:szCs w:val="16"/>
                <w:lang w:eastAsia="zh-CN"/>
              </w:rPr>
            </w:pPr>
            <w:r>
              <w:rPr>
                <w:rFonts w:hint="eastAsia"/>
                <w:sz w:val="16"/>
                <w:szCs w:val="16"/>
                <w:lang w:eastAsia="zh-CN"/>
              </w:rPr>
              <w:t>2</w:t>
            </w:r>
            <w:r>
              <w:rPr>
                <w:sz w:val="16"/>
                <w:szCs w:val="16"/>
                <w:lang w:eastAsia="zh-CN"/>
              </w:rPr>
              <w:t>022-10</w:t>
            </w:r>
          </w:p>
        </w:tc>
        <w:tc>
          <w:tcPr>
            <w:tcW w:w="1418" w:type="dxa"/>
            <w:shd w:val="solid" w:color="FFFFFF" w:fill="auto"/>
          </w:tcPr>
          <w:p w14:paraId="06819CDE" w14:textId="4A0451B8" w:rsidR="00276BCE" w:rsidRDefault="00276BCE" w:rsidP="009F4CED">
            <w:pPr>
              <w:pStyle w:val="TAC"/>
              <w:rPr>
                <w:sz w:val="16"/>
                <w:szCs w:val="16"/>
                <w:lang w:eastAsia="zh-CN"/>
              </w:rPr>
            </w:pPr>
            <w:r>
              <w:rPr>
                <w:rFonts w:hint="eastAsia"/>
                <w:sz w:val="16"/>
                <w:szCs w:val="16"/>
                <w:lang w:eastAsia="zh-CN"/>
              </w:rPr>
              <w:t>S</w:t>
            </w:r>
            <w:r>
              <w:rPr>
                <w:sz w:val="16"/>
                <w:szCs w:val="16"/>
                <w:lang w:eastAsia="zh-CN"/>
              </w:rPr>
              <w:t>A3#108Adhoc-e</w:t>
            </w:r>
          </w:p>
        </w:tc>
        <w:tc>
          <w:tcPr>
            <w:tcW w:w="992" w:type="dxa"/>
            <w:shd w:val="solid" w:color="FFFFFF" w:fill="auto"/>
          </w:tcPr>
          <w:p w14:paraId="356BACD1" w14:textId="371D591D" w:rsidR="00276BCE" w:rsidRDefault="00276BCE" w:rsidP="009F4CED">
            <w:pPr>
              <w:pStyle w:val="TAC"/>
              <w:rPr>
                <w:sz w:val="16"/>
                <w:szCs w:val="16"/>
                <w:lang w:eastAsia="zh-CN"/>
              </w:rPr>
            </w:pPr>
            <w:r>
              <w:rPr>
                <w:rFonts w:hint="eastAsia"/>
                <w:sz w:val="16"/>
                <w:szCs w:val="16"/>
                <w:lang w:eastAsia="zh-CN"/>
              </w:rPr>
              <w:t>S</w:t>
            </w:r>
            <w:r>
              <w:rPr>
                <w:sz w:val="16"/>
                <w:szCs w:val="16"/>
                <w:lang w:eastAsia="zh-CN"/>
              </w:rPr>
              <w:t>3-</w:t>
            </w:r>
            <w:r w:rsidR="00F8226B">
              <w:rPr>
                <w:sz w:val="16"/>
                <w:szCs w:val="16"/>
                <w:lang w:eastAsia="zh-CN"/>
              </w:rPr>
              <w:t>223130</w:t>
            </w:r>
          </w:p>
        </w:tc>
        <w:tc>
          <w:tcPr>
            <w:tcW w:w="425" w:type="dxa"/>
            <w:shd w:val="solid" w:color="FFFFFF" w:fill="auto"/>
          </w:tcPr>
          <w:p w14:paraId="7ED1A24B" w14:textId="77777777" w:rsidR="00276BCE" w:rsidRPr="006B0D02" w:rsidRDefault="00276BCE" w:rsidP="009F4CED">
            <w:pPr>
              <w:pStyle w:val="TAL"/>
              <w:rPr>
                <w:sz w:val="16"/>
                <w:szCs w:val="16"/>
              </w:rPr>
            </w:pPr>
          </w:p>
        </w:tc>
        <w:tc>
          <w:tcPr>
            <w:tcW w:w="425" w:type="dxa"/>
            <w:shd w:val="solid" w:color="FFFFFF" w:fill="auto"/>
          </w:tcPr>
          <w:p w14:paraId="4B4C0551" w14:textId="77777777" w:rsidR="00276BCE" w:rsidRPr="006B0D02" w:rsidRDefault="00276BCE" w:rsidP="009F4CED">
            <w:pPr>
              <w:pStyle w:val="TAR"/>
              <w:rPr>
                <w:sz w:val="16"/>
                <w:szCs w:val="16"/>
              </w:rPr>
            </w:pPr>
          </w:p>
        </w:tc>
        <w:tc>
          <w:tcPr>
            <w:tcW w:w="426" w:type="dxa"/>
            <w:shd w:val="solid" w:color="FFFFFF" w:fill="auto"/>
          </w:tcPr>
          <w:p w14:paraId="3E74C7D2" w14:textId="77777777" w:rsidR="00276BCE" w:rsidRPr="006B0D02" w:rsidRDefault="00276BCE" w:rsidP="009F4CED">
            <w:pPr>
              <w:pStyle w:val="TAC"/>
              <w:rPr>
                <w:sz w:val="16"/>
                <w:szCs w:val="16"/>
              </w:rPr>
            </w:pPr>
          </w:p>
        </w:tc>
        <w:tc>
          <w:tcPr>
            <w:tcW w:w="4536" w:type="dxa"/>
            <w:shd w:val="solid" w:color="FFFFFF" w:fill="auto"/>
          </w:tcPr>
          <w:p w14:paraId="2122A380" w14:textId="1C843317" w:rsidR="00276BCE" w:rsidRDefault="00F8226B" w:rsidP="009F4CED">
            <w:pPr>
              <w:pStyle w:val="TAL"/>
              <w:rPr>
                <w:sz w:val="16"/>
                <w:szCs w:val="16"/>
                <w:lang w:eastAsia="zh-CN"/>
              </w:rPr>
            </w:pPr>
            <w:r>
              <w:rPr>
                <w:rFonts w:hint="eastAsia"/>
                <w:sz w:val="16"/>
                <w:szCs w:val="16"/>
                <w:lang w:eastAsia="zh-CN"/>
              </w:rPr>
              <w:t>S</w:t>
            </w:r>
            <w:r>
              <w:rPr>
                <w:sz w:val="16"/>
                <w:szCs w:val="16"/>
                <w:lang w:eastAsia="zh-CN"/>
              </w:rPr>
              <w:t>3-223039, S3-223132</w:t>
            </w:r>
          </w:p>
        </w:tc>
        <w:tc>
          <w:tcPr>
            <w:tcW w:w="708" w:type="dxa"/>
            <w:shd w:val="solid" w:color="FFFFFF" w:fill="auto"/>
          </w:tcPr>
          <w:p w14:paraId="48E721AB" w14:textId="012CE3D6" w:rsidR="00276BCE" w:rsidRDefault="00AE1FEF" w:rsidP="009F4CED">
            <w:pPr>
              <w:pStyle w:val="TAC"/>
              <w:rPr>
                <w:sz w:val="16"/>
                <w:szCs w:val="16"/>
                <w:lang w:eastAsia="zh-CN"/>
              </w:rPr>
            </w:pPr>
            <w:r>
              <w:rPr>
                <w:rFonts w:hint="eastAsia"/>
                <w:sz w:val="16"/>
                <w:szCs w:val="16"/>
                <w:lang w:eastAsia="zh-CN"/>
              </w:rPr>
              <w:t>0</w:t>
            </w:r>
            <w:r>
              <w:rPr>
                <w:sz w:val="16"/>
                <w:szCs w:val="16"/>
                <w:lang w:eastAsia="zh-CN"/>
              </w:rPr>
              <w:t>.3.0</w:t>
            </w:r>
          </w:p>
        </w:tc>
      </w:tr>
      <w:tr w:rsidR="00731E4D" w:rsidRPr="006B0D02" w14:paraId="47436B83" w14:textId="77777777" w:rsidTr="002E3504">
        <w:tc>
          <w:tcPr>
            <w:tcW w:w="709" w:type="dxa"/>
            <w:shd w:val="solid" w:color="FFFFFF" w:fill="auto"/>
          </w:tcPr>
          <w:p w14:paraId="7C3D7253" w14:textId="11659699" w:rsidR="00731E4D" w:rsidRDefault="00731E4D" w:rsidP="009F4CED">
            <w:pPr>
              <w:pStyle w:val="TAC"/>
              <w:rPr>
                <w:sz w:val="16"/>
                <w:szCs w:val="16"/>
                <w:lang w:eastAsia="zh-CN"/>
              </w:rPr>
            </w:pPr>
            <w:r>
              <w:rPr>
                <w:rFonts w:hint="eastAsia"/>
                <w:sz w:val="16"/>
                <w:szCs w:val="16"/>
                <w:lang w:eastAsia="zh-CN"/>
              </w:rPr>
              <w:t>2</w:t>
            </w:r>
            <w:r>
              <w:rPr>
                <w:sz w:val="16"/>
                <w:szCs w:val="16"/>
                <w:lang w:eastAsia="zh-CN"/>
              </w:rPr>
              <w:t>022-</w:t>
            </w:r>
            <w:r w:rsidR="00580F14">
              <w:rPr>
                <w:sz w:val="16"/>
                <w:szCs w:val="16"/>
                <w:lang w:eastAsia="zh-CN"/>
              </w:rPr>
              <w:t>11</w:t>
            </w:r>
          </w:p>
        </w:tc>
        <w:tc>
          <w:tcPr>
            <w:tcW w:w="1418" w:type="dxa"/>
            <w:shd w:val="solid" w:color="FFFFFF" w:fill="auto"/>
          </w:tcPr>
          <w:p w14:paraId="5C57E1C5" w14:textId="6186658B" w:rsidR="00731E4D" w:rsidRDefault="00580F14" w:rsidP="009F4CED">
            <w:pPr>
              <w:pStyle w:val="TAC"/>
              <w:rPr>
                <w:sz w:val="16"/>
                <w:szCs w:val="16"/>
                <w:lang w:eastAsia="zh-CN"/>
              </w:rPr>
            </w:pPr>
            <w:r>
              <w:rPr>
                <w:rFonts w:hint="eastAsia"/>
                <w:sz w:val="16"/>
                <w:szCs w:val="16"/>
                <w:lang w:eastAsia="zh-CN"/>
              </w:rPr>
              <w:t>S</w:t>
            </w:r>
            <w:r>
              <w:rPr>
                <w:sz w:val="16"/>
                <w:szCs w:val="16"/>
                <w:lang w:eastAsia="zh-CN"/>
              </w:rPr>
              <w:t>A3#109</w:t>
            </w:r>
          </w:p>
        </w:tc>
        <w:tc>
          <w:tcPr>
            <w:tcW w:w="992" w:type="dxa"/>
            <w:shd w:val="solid" w:color="FFFFFF" w:fill="auto"/>
          </w:tcPr>
          <w:p w14:paraId="327D3A14" w14:textId="1BA4EC4C" w:rsidR="00731E4D" w:rsidRDefault="00580F14" w:rsidP="009F4CED">
            <w:pPr>
              <w:pStyle w:val="TAC"/>
              <w:rPr>
                <w:sz w:val="16"/>
                <w:szCs w:val="16"/>
                <w:lang w:eastAsia="zh-CN"/>
              </w:rPr>
            </w:pPr>
            <w:r>
              <w:rPr>
                <w:sz w:val="16"/>
                <w:szCs w:val="16"/>
                <w:lang w:eastAsia="zh-CN"/>
              </w:rPr>
              <w:t>S3-224181</w:t>
            </w:r>
          </w:p>
        </w:tc>
        <w:tc>
          <w:tcPr>
            <w:tcW w:w="425" w:type="dxa"/>
            <w:shd w:val="solid" w:color="FFFFFF" w:fill="auto"/>
          </w:tcPr>
          <w:p w14:paraId="0929E03E" w14:textId="77777777" w:rsidR="00731E4D" w:rsidRPr="006B0D02" w:rsidRDefault="00731E4D" w:rsidP="009F4CED">
            <w:pPr>
              <w:pStyle w:val="TAL"/>
              <w:rPr>
                <w:sz w:val="16"/>
                <w:szCs w:val="16"/>
              </w:rPr>
            </w:pPr>
          </w:p>
        </w:tc>
        <w:tc>
          <w:tcPr>
            <w:tcW w:w="425" w:type="dxa"/>
            <w:shd w:val="solid" w:color="FFFFFF" w:fill="auto"/>
          </w:tcPr>
          <w:p w14:paraId="268C6F3C" w14:textId="77777777" w:rsidR="00731E4D" w:rsidRPr="006B0D02" w:rsidRDefault="00731E4D" w:rsidP="009F4CED">
            <w:pPr>
              <w:pStyle w:val="TAR"/>
              <w:rPr>
                <w:sz w:val="16"/>
                <w:szCs w:val="16"/>
              </w:rPr>
            </w:pPr>
          </w:p>
        </w:tc>
        <w:tc>
          <w:tcPr>
            <w:tcW w:w="426" w:type="dxa"/>
            <w:shd w:val="solid" w:color="FFFFFF" w:fill="auto"/>
          </w:tcPr>
          <w:p w14:paraId="749419ED" w14:textId="77777777" w:rsidR="00731E4D" w:rsidRPr="006B0D02" w:rsidRDefault="00731E4D" w:rsidP="009F4CED">
            <w:pPr>
              <w:pStyle w:val="TAC"/>
              <w:rPr>
                <w:sz w:val="16"/>
                <w:szCs w:val="16"/>
              </w:rPr>
            </w:pPr>
          </w:p>
        </w:tc>
        <w:tc>
          <w:tcPr>
            <w:tcW w:w="4536" w:type="dxa"/>
            <w:shd w:val="solid" w:color="FFFFFF" w:fill="auto"/>
          </w:tcPr>
          <w:p w14:paraId="70B37DB9" w14:textId="741305A7" w:rsidR="00731E4D" w:rsidRDefault="00580F14" w:rsidP="009F4CED">
            <w:pPr>
              <w:pStyle w:val="TAL"/>
              <w:rPr>
                <w:sz w:val="16"/>
                <w:szCs w:val="16"/>
                <w:lang w:eastAsia="zh-CN"/>
              </w:rPr>
            </w:pPr>
            <w:r>
              <w:rPr>
                <w:rFonts w:hint="eastAsia"/>
                <w:sz w:val="16"/>
                <w:szCs w:val="16"/>
                <w:lang w:eastAsia="zh-CN"/>
              </w:rPr>
              <w:t>S</w:t>
            </w:r>
            <w:r>
              <w:rPr>
                <w:sz w:val="16"/>
                <w:szCs w:val="16"/>
                <w:lang w:eastAsia="zh-CN"/>
              </w:rPr>
              <w:t>3-224090, S3-224091, S3-223635, S3-223757, S3-223758, S3-223770, S3-223771</w:t>
            </w:r>
          </w:p>
        </w:tc>
        <w:tc>
          <w:tcPr>
            <w:tcW w:w="708" w:type="dxa"/>
            <w:shd w:val="solid" w:color="FFFFFF" w:fill="auto"/>
          </w:tcPr>
          <w:p w14:paraId="30EB2050" w14:textId="0B2C4A86" w:rsidR="00731E4D" w:rsidRDefault="00A92373" w:rsidP="009F4CED">
            <w:pPr>
              <w:pStyle w:val="TAC"/>
              <w:rPr>
                <w:sz w:val="16"/>
                <w:szCs w:val="16"/>
                <w:lang w:eastAsia="zh-CN"/>
              </w:rPr>
            </w:pPr>
            <w:r>
              <w:rPr>
                <w:rFonts w:hint="eastAsia"/>
                <w:sz w:val="16"/>
                <w:szCs w:val="16"/>
                <w:lang w:eastAsia="zh-CN"/>
              </w:rPr>
              <w:t>0</w:t>
            </w:r>
            <w:r>
              <w:rPr>
                <w:sz w:val="16"/>
                <w:szCs w:val="16"/>
                <w:lang w:eastAsia="zh-CN"/>
              </w:rPr>
              <w:t>.4.0</w:t>
            </w:r>
          </w:p>
        </w:tc>
      </w:tr>
      <w:tr w:rsidR="009510AB" w:rsidRPr="006B0D02" w14:paraId="736ABF40" w14:textId="77777777" w:rsidTr="002E3504">
        <w:tc>
          <w:tcPr>
            <w:tcW w:w="709" w:type="dxa"/>
            <w:shd w:val="solid" w:color="FFFFFF" w:fill="auto"/>
          </w:tcPr>
          <w:p w14:paraId="7AB47EFF" w14:textId="3D39DB2C" w:rsidR="009510AB" w:rsidRDefault="009510AB" w:rsidP="009510AB">
            <w:pPr>
              <w:pStyle w:val="TAC"/>
              <w:rPr>
                <w:sz w:val="16"/>
                <w:szCs w:val="16"/>
                <w:lang w:eastAsia="zh-CN"/>
              </w:rPr>
            </w:pPr>
            <w:r>
              <w:rPr>
                <w:sz w:val="16"/>
                <w:szCs w:val="16"/>
                <w:lang w:eastAsia="zh-CN"/>
              </w:rPr>
              <w:t>2022-11</w:t>
            </w:r>
          </w:p>
        </w:tc>
        <w:tc>
          <w:tcPr>
            <w:tcW w:w="1418" w:type="dxa"/>
            <w:shd w:val="solid" w:color="FFFFFF" w:fill="auto"/>
          </w:tcPr>
          <w:p w14:paraId="7978EC47" w14:textId="51D8A653" w:rsidR="009510AB" w:rsidRDefault="009510AB" w:rsidP="009510AB">
            <w:pPr>
              <w:pStyle w:val="TAC"/>
              <w:rPr>
                <w:sz w:val="16"/>
                <w:szCs w:val="16"/>
                <w:lang w:eastAsia="zh-CN"/>
              </w:rPr>
            </w:pPr>
            <w:r>
              <w:rPr>
                <w:rFonts w:hint="eastAsia"/>
                <w:sz w:val="16"/>
                <w:szCs w:val="16"/>
                <w:lang w:eastAsia="zh-CN"/>
              </w:rPr>
              <w:t>S</w:t>
            </w:r>
            <w:r>
              <w:rPr>
                <w:sz w:val="16"/>
                <w:szCs w:val="16"/>
                <w:lang w:eastAsia="zh-CN"/>
              </w:rPr>
              <w:t>A3#109</w:t>
            </w:r>
          </w:p>
        </w:tc>
        <w:tc>
          <w:tcPr>
            <w:tcW w:w="992" w:type="dxa"/>
            <w:shd w:val="solid" w:color="FFFFFF" w:fill="auto"/>
          </w:tcPr>
          <w:p w14:paraId="2F0D5282" w14:textId="77777777" w:rsidR="009510AB" w:rsidRDefault="009510AB" w:rsidP="009510AB">
            <w:pPr>
              <w:pStyle w:val="TAC"/>
              <w:rPr>
                <w:sz w:val="16"/>
                <w:szCs w:val="16"/>
                <w:lang w:eastAsia="zh-CN"/>
              </w:rPr>
            </w:pPr>
          </w:p>
        </w:tc>
        <w:tc>
          <w:tcPr>
            <w:tcW w:w="425" w:type="dxa"/>
            <w:shd w:val="solid" w:color="FFFFFF" w:fill="auto"/>
          </w:tcPr>
          <w:p w14:paraId="2D2322AA" w14:textId="77777777" w:rsidR="009510AB" w:rsidRPr="006B0D02" w:rsidRDefault="009510AB" w:rsidP="009510AB">
            <w:pPr>
              <w:pStyle w:val="TAL"/>
              <w:rPr>
                <w:sz w:val="16"/>
                <w:szCs w:val="16"/>
              </w:rPr>
            </w:pPr>
          </w:p>
        </w:tc>
        <w:tc>
          <w:tcPr>
            <w:tcW w:w="425" w:type="dxa"/>
            <w:shd w:val="solid" w:color="FFFFFF" w:fill="auto"/>
          </w:tcPr>
          <w:p w14:paraId="37F59AA4" w14:textId="77777777" w:rsidR="009510AB" w:rsidRPr="006B0D02" w:rsidRDefault="009510AB" w:rsidP="009510AB">
            <w:pPr>
              <w:pStyle w:val="TAR"/>
              <w:rPr>
                <w:sz w:val="16"/>
                <w:szCs w:val="16"/>
              </w:rPr>
            </w:pPr>
          </w:p>
        </w:tc>
        <w:tc>
          <w:tcPr>
            <w:tcW w:w="426" w:type="dxa"/>
            <w:shd w:val="solid" w:color="FFFFFF" w:fill="auto"/>
          </w:tcPr>
          <w:p w14:paraId="643A58F9" w14:textId="77777777" w:rsidR="009510AB" w:rsidRPr="006B0D02" w:rsidRDefault="009510AB" w:rsidP="009510AB">
            <w:pPr>
              <w:pStyle w:val="TAC"/>
              <w:rPr>
                <w:sz w:val="16"/>
                <w:szCs w:val="16"/>
              </w:rPr>
            </w:pPr>
          </w:p>
        </w:tc>
        <w:tc>
          <w:tcPr>
            <w:tcW w:w="4536" w:type="dxa"/>
            <w:shd w:val="solid" w:color="FFFFFF" w:fill="auto"/>
          </w:tcPr>
          <w:p w14:paraId="2D7428AB" w14:textId="49E59328" w:rsidR="009510AB" w:rsidRDefault="009510AB" w:rsidP="009510AB">
            <w:pPr>
              <w:pStyle w:val="TAL"/>
              <w:rPr>
                <w:sz w:val="16"/>
                <w:szCs w:val="16"/>
                <w:lang w:eastAsia="zh-CN"/>
              </w:rPr>
            </w:pPr>
            <w:r>
              <w:rPr>
                <w:color w:val="1F3864"/>
                <w:lang w:val="en-US" w:eastAsia="zh-CN"/>
              </w:rPr>
              <w:t>i</w:t>
            </w:r>
            <w:proofErr w:type="spellStart"/>
            <w:r w:rsidRPr="00210C40">
              <w:rPr>
                <w:sz w:val="16"/>
                <w:szCs w:val="16"/>
                <w:lang w:eastAsia="zh-CN"/>
              </w:rPr>
              <w:t>mplementing</w:t>
            </w:r>
            <w:proofErr w:type="spellEnd"/>
            <w:r w:rsidRPr="00210C40">
              <w:rPr>
                <w:sz w:val="16"/>
                <w:szCs w:val="16"/>
                <w:lang w:eastAsia="zh-CN"/>
              </w:rPr>
              <w:t xml:space="preserve"> the original content of approved document S3-223635</w:t>
            </w:r>
          </w:p>
        </w:tc>
        <w:tc>
          <w:tcPr>
            <w:tcW w:w="708" w:type="dxa"/>
            <w:shd w:val="solid" w:color="FFFFFF" w:fill="auto"/>
          </w:tcPr>
          <w:p w14:paraId="5C48E44A" w14:textId="58763A1C" w:rsidR="009510AB" w:rsidRDefault="009510AB" w:rsidP="009510AB">
            <w:pPr>
              <w:pStyle w:val="TAC"/>
              <w:rPr>
                <w:sz w:val="16"/>
                <w:szCs w:val="16"/>
                <w:lang w:eastAsia="zh-CN"/>
              </w:rPr>
            </w:pPr>
            <w:r>
              <w:rPr>
                <w:sz w:val="16"/>
                <w:szCs w:val="16"/>
                <w:lang w:eastAsia="zh-CN"/>
              </w:rPr>
              <w:t>0.4.1</w:t>
            </w:r>
          </w:p>
        </w:tc>
      </w:tr>
      <w:tr w:rsidR="00F53419" w:rsidRPr="006B0D02" w14:paraId="4DE7E21A" w14:textId="77777777" w:rsidTr="002E3504">
        <w:tc>
          <w:tcPr>
            <w:tcW w:w="709" w:type="dxa"/>
            <w:shd w:val="solid" w:color="FFFFFF" w:fill="auto"/>
          </w:tcPr>
          <w:p w14:paraId="7772FBE7" w14:textId="53D9F0A9" w:rsidR="00F53419" w:rsidRDefault="00F53419" w:rsidP="009510AB">
            <w:pPr>
              <w:pStyle w:val="TAC"/>
              <w:rPr>
                <w:sz w:val="16"/>
                <w:szCs w:val="16"/>
                <w:lang w:eastAsia="zh-CN"/>
              </w:rPr>
            </w:pPr>
            <w:r>
              <w:rPr>
                <w:sz w:val="16"/>
                <w:szCs w:val="16"/>
                <w:lang w:eastAsia="zh-CN"/>
              </w:rPr>
              <w:t>2023-01</w:t>
            </w:r>
          </w:p>
        </w:tc>
        <w:tc>
          <w:tcPr>
            <w:tcW w:w="1418" w:type="dxa"/>
            <w:shd w:val="solid" w:color="FFFFFF" w:fill="auto"/>
          </w:tcPr>
          <w:p w14:paraId="1136CF12" w14:textId="5B022E88" w:rsidR="00F53419" w:rsidRDefault="00F53419" w:rsidP="009510AB">
            <w:pPr>
              <w:pStyle w:val="TAC"/>
              <w:rPr>
                <w:sz w:val="16"/>
                <w:szCs w:val="16"/>
                <w:lang w:eastAsia="zh-CN"/>
              </w:rPr>
            </w:pPr>
            <w:r>
              <w:rPr>
                <w:sz w:val="16"/>
                <w:szCs w:val="16"/>
                <w:lang w:eastAsia="zh-CN"/>
              </w:rPr>
              <w:t>SA3#109Adhoc-e</w:t>
            </w:r>
          </w:p>
        </w:tc>
        <w:tc>
          <w:tcPr>
            <w:tcW w:w="992" w:type="dxa"/>
            <w:shd w:val="solid" w:color="FFFFFF" w:fill="auto"/>
          </w:tcPr>
          <w:p w14:paraId="7EB2ACA4" w14:textId="494E9BC5" w:rsidR="00F53419" w:rsidRDefault="00F53419" w:rsidP="009510AB">
            <w:pPr>
              <w:pStyle w:val="TAC"/>
              <w:rPr>
                <w:sz w:val="16"/>
                <w:szCs w:val="16"/>
                <w:lang w:eastAsia="zh-CN"/>
              </w:rPr>
            </w:pPr>
            <w:r>
              <w:rPr>
                <w:sz w:val="16"/>
                <w:szCs w:val="16"/>
                <w:lang w:eastAsia="zh-CN"/>
              </w:rPr>
              <w:t>S3-230530</w:t>
            </w:r>
          </w:p>
        </w:tc>
        <w:tc>
          <w:tcPr>
            <w:tcW w:w="425" w:type="dxa"/>
            <w:shd w:val="solid" w:color="FFFFFF" w:fill="auto"/>
          </w:tcPr>
          <w:p w14:paraId="27961E3E" w14:textId="77777777" w:rsidR="00F53419" w:rsidRPr="006B0D02" w:rsidRDefault="00F53419" w:rsidP="009510AB">
            <w:pPr>
              <w:pStyle w:val="TAL"/>
              <w:rPr>
                <w:sz w:val="16"/>
                <w:szCs w:val="16"/>
              </w:rPr>
            </w:pPr>
          </w:p>
        </w:tc>
        <w:tc>
          <w:tcPr>
            <w:tcW w:w="425" w:type="dxa"/>
            <w:shd w:val="solid" w:color="FFFFFF" w:fill="auto"/>
          </w:tcPr>
          <w:p w14:paraId="4513045E" w14:textId="77777777" w:rsidR="00F53419" w:rsidRPr="006B0D02" w:rsidRDefault="00F53419" w:rsidP="009510AB">
            <w:pPr>
              <w:pStyle w:val="TAR"/>
              <w:rPr>
                <w:sz w:val="16"/>
                <w:szCs w:val="16"/>
              </w:rPr>
            </w:pPr>
          </w:p>
        </w:tc>
        <w:tc>
          <w:tcPr>
            <w:tcW w:w="426" w:type="dxa"/>
            <w:shd w:val="solid" w:color="FFFFFF" w:fill="auto"/>
          </w:tcPr>
          <w:p w14:paraId="059B6DCF" w14:textId="77777777" w:rsidR="00F53419" w:rsidRPr="006B0D02" w:rsidRDefault="00F53419" w:rsidP="009510AB">
            <w:pPr>
              <w:pStyle w:val="TAC"/>
              <w:rPr>
                <w:sz w:val="16"/>
                <w:szCs w:val="16"/>
              </w:rPr>
            </w:pPr>
          </w:p>
        </w:tc>
        <w:tc>
          <w:tcPr>
            <w:tcW w:w="4536" w:type="dxa"/>
            <w:shd w:val="solid" w:color="FFFFFF" w:fill="auto"/>
          </w:tcPr>
          <w:p w14:paraId="36D041A4" w14:textId="6A876C20" w:rsidR="00F53419" w:rsidRPr="00DE0DD5" w:rsidRDefault="00F53419" w:rsidP="00DE0DD5">
            <w:pPr>
              <w:pStyle w:val="TAC"/>
              <w:jc w:val="left"/>
              <w:rPr>
                <w:sz w:val="16"/>
                <w:szCs w:val="16"/>
                <w:lang w:eastAsia="zh-CN"/>
                <w:rPrChange w:id="514" w:author="Huawei" w:date="2023-02-24T16:11:00Z">
                  <w:rPr>
                    <w:color w:val="1F3864"/>
                    <w:lang w:val="en-US" w:eastAsia="zh-CN"/>
                  </w:rPr>
                </w:rPrChange>
              </w:rPr>
              <w:pPrChange w:id="515" w:author="Huawei" w:date="2023-02-24T16:11:00Z">
                <w:pPr>
                  <w:pStyle w:val="TAL"/>
                </w:pPr>
              </w:pPrChange>
            </w:pPr>
            <w:r w:rsidRPr="00DE0DD5">
              <w:rPr>
                <w:sz w:val="16"/>
                <w:szCs w:val="16"/>
                <w:lang w:eastAsia="zh-CN"/>
                <w:rPrChange w:id="516" w:author="Huawei" w:date="2023-02-24T16:11:00Z">
                  <w:rPr>
                    <w:color w:val="1F3864"/>
                    <w:lang w:val="en-US" w:eastAsia="zh-CN"/>
                  </w:rPr>
                </w:rPrChange>
              </w:rPr>
              <w:t>S3-230406, S3-230473, S3-230474</w:t>
            </w:r>
          </w:p>
        </w:tc>
        <w:tc>
          <w:tcPr>
            <w:tcW w:w="708" w:type="dxa"/>
            <w:shd w:val="solid" w:color="FFFFFF" w:fill="auto"/>
          </w:tcPr>
          <w:p w14:paraId="6E730731" w14:textId="684C0919" w:rsidR="00F53419" w:rsidRDefault="00F53419" w:rsidP="009510AB">
            <w:pPr>
              <w:pStyle w:val="TAC"/>
              <w:rPr>
                <w:sz w:val="16"/>
                <w:szCs w:val="16"/>
                <w:lang w:eastAsia="zh-CN"/>
              </w:rPr>
            </w:pPr>
            <w:r>
              <w:rPr>
                <w:sz w:val="16"/>
                <w:szCs w:val="16"/>
                <w:lang w:eastAsia="zh-CN"/>
              </w:rPr>
              <w:t>0.5.0</w:t>
            </w:r>
          </w:p>
        </w:tc>
      </w:tr>
      <w:tr w:rsidR="00DE0DD5" w:rsidRPr="006B0D02" w14:paraId="62EB4CEF" w14:textId="77777777" w:rsidTr="002E3504">
        <w:trPr>
          <w:ins w:id="517" w:author="Huawei" w:date="2023-02-24T16:09:00Z"/>
        </w:trPr>
        <w:tc>
          <w:tcPr>
            <w:tcW w:w="709" w:type="dxa"/>
            <w:shd w:val="solid" w:color="FFFFFF" w:fill="auto"/>
          </w:tcPr>
          <w:p w14:paraId="7F871F5A" w14:textId="19C70297" w:rsidR="00DE0DD5" w:rsidRDefault="00DE0DD5" w:rsidP="009510AB">
            <w:pPr>
              <w:pStyle w:val="TAC"/>
              <w:rPr>
                <w:ins w:id="518" w:author="Huawei" w:date="2023-02-24T16:09:00Z"/>
                <w:sz w:val="16"/>
                <w:szCs w:val="16"/>
                <w:lang w:eastAsia="zh-CN"/>
              </w:rPr>
            </w:pPr>
            <w:ins w:id="519" w:author="Huawei" w:date="2023-02-24T16:09:00Z">
              <w:r>
                <w:rPr>
                  <w:rFonts w:hint="eastAsia"/>
                  <w:sz w:val="16"/>
                  <w:szCs w:val="16"/>
                  <w:lang w:eastAsia="zh-CN"/>
                </w:rPr>
                <w:t>2</w:t>
              </w:r>
              <w:r>
                <w:rPr>
                  <w:sz w:val="16"/>
                  <w:szCs w:val="16"/>
                  <w:lang w:eastAsia="zh-CN"/>
                </w:rPr>
                <w:t>023-02</w:t>
              </w:r>
            </w:ins>
          </w:p>
        </w:tc>
        <w:tc>
          <w:tcPr>
            <w:tcW w:w="1418" w:type="dxa"/>
            <w:shd w:val="solid" w:color="FFFFFF" w:fill="auto"/>
          </w:tcPr>
          <w:p w14:paraId="7DCAB3E8" w14:textId="3481BC0A" w:rsidR="00DE0DD5" w:rsidRDefault="00DE0DD5" w:rsidP="009510AB">
            <w:pPr>
              <w:pStyle w:val="TAC"/>
              <w:rPr>
                <w:ins w:id="520" w:author="Huawei" w:date="2023-02-24T16:09:00Z"/>
                <w:sz w:val="16"/>
                <w:szCs w:val="16"/>
                <w:lang w:eastAsia="zh-CN"/>
              </w:rPr>
            </w:pPr>
            <w:ins w:id="521" w:author="Huawei" w:date="2023-02-24T16:09:00Z">
              <w:r>
                <w:rPr>
                  <w:sz w:val="16"/>
                  <w:szCs w:val="16"/>
                  <w:lang w:eastAsia="zh-CN"/>
                </w:rPr>
                <w:t>SA3#110</w:t>
              </w:r>
            </w:ins>
          </w:p>
        </w:tc>
        <w:tc>
          <w:tcPr>
            <w:tcW w:w="992" w:type="dxa"/>
            <w:shd w:val="solid" w:color="FFFFFF" w:fill="auto"/>
          </w:tcPr>
          <w:p w14:paraId="6464C0FE" w14:textId="5133F0D3" w:rsidR="00DE0DD5" w:rsidRDefault="00DE0DD5" w:rsidP="009510AB">
            <w:pPr>
              <w:pStyle w:val="TAC"/>
              <w:rPr>
                <w:ins w:id="522" w:author="Huawei" w:date="2023-02-24T16:09:00Z"/>
                <w:sz w:val="16"/>
                <w:szCs w:val="16"/>
                <w:lang w:eastAsia="zh-CN"/>
              </w:rPr>
            </w:pPr>
            <w:ins w:id="523" w:author="Huawei" w:date="2023-02-24T16:09:00Z">
              <w:r>
                <w:rPr>
                  <w:sz w:val="16"/>
                  <w:szCs w:val="16"/>
                  <w:lang w:eastAsia="zh-CN"/>
                </w:rPr>
                <w:t>S3-231531</w:t>
              </w:r>
            </w:ins>
          </w:p>
        </w:tc>
        <w:tc>
          <w:tcPr>
            <w:tcW w:w="425" w:type="dxa"/>
            <w:shd w:val="solid" w:color="FFFFFF" w:fill="auto"/>
          </w:tcPr>
          <w:p w14:paraId="084CB7E7" w14:textId="77777777" w:rsidR="00DE0DD5" w:rsidRPr="006B0D02" w:rsidRDefault="00DE0DD5" w:rsidP="009510AB">
            <w:pPr>
              <w:pStyle w:val="TAL"/>
              <w:rPr>
                <w:ins w:id="524" w:author="Huawei" w:date="2023-02-24T16:09:00Z"/>
                <w:sz w:val="16"/>
                <w:szCs w:val="16"/>
              </w:rPr>
            </w:pPr>
          </w:p>
        </w:tc>
        <w:tc>
          <w:tcPr>
            <w:tcW w:w="425" w:type="dxa"/>
            <w:shd w:val="solid" w:color="FFFFFF" w:fill="auto"/>
          </w:tcPr>
          <w:p w14:paraId="0237D46A" w14:textId="77777777" w:rsidR="00DE0DD5" w:rsidRPr="006B0D02" w:rsidRDefault="00DE0DD5" w:rsidP="009510AB">
            <w:pPr>
              <w:pStyle w:val="TAR"/>
              <w:rPr>
                <w:ins w:id="525" w:author="Huawei" w:date="2023-02-24T16:09:00Z"/>
                <w:sz w:val="16"/>
                <w:szCs w:val="16"/>
              </w:rPr>
            </w:pPr>
          </w:p>
        </w:tc>
        <w:tc>
          <w:tcPr>
            <w:tcW w:w="426" w:type="dxa"/>
            <w:shd w:val="solid" w:color="FFFFFF" w:fill="auto"/>
          </w:tcPr>
          <w:p w14:paraId="32DCA287" w14:textId="77777777" w:rsidR="00DE0DD5" w:rsidRPr="006B0D02" w:rsidRDefault="00DE0DD5" w:rsidP="009510AB">
            <w:pPr>
              <w:pStyle w:val="TAC"/>
              <w:rPr>
                <w:ins w:id="526" w:author="Huawei" w:date="2023-02-24T16:09:00Z"/>
                <w:sz w:val="16"/>
                <w:szCs w:val="16"/>
              </w:rPr>
            </w:pPr>
          </w:p>
        </w:tc>
        <w:tc>
          <w:tcPr>
            <w:tcW w:w="4536" w:type="dxa"/>
            <w:shd w:val="solid" w:color="FFFFFF" w:fill="auto"/>
          </w:tcPr>
          <w:p w14:paraId="5553DB7A" w14:textId="5EC89FDD" w:rsidR="00DE0DD5" w:rsidRPr="00DE0DD5" w:rsidRDefault="00DE0DD5" w:rsidP="00DE0DD5">
            <w:pPr>
              <w:pStyle w:val="TAC"/>
              <w:jc w:val="left"/>
              <w:rPr>
                <w:ins w:id="527" w:author="Huawei" w:date="2023-02-24T16:09:00Z"/>
                <w:sz w:val="16"/>
                <w:szCs w:val="16"/>
                <w:lang w:eastAsia="zh-CN"/>
                <w:rPrChange w:id="528" w:author="Huawei" w:date="2023-02-24T16:11:00Z">
                  <w:rPr>
                    <w:ins w:id="529" w:author="Huawei" w:date="2023-02-24T16:09:00Z"/>
                    <w:color w:val="1F3864"/>
                    <w:lang w:val="en-US" w:eastAsia="zh-CN"/>
                  </w:rPr>
                </w:rPrChange>
              </w:rPr>
              <w:pPrChange w:id="530" w:author="Huawei" w:date="2023-02-24T16:11:00Z">
                <w:pPr>
                  <w:pStyle w:val="TAL"/>
                </w:pPr>
              </w:pPrChange>
            </w:pPr>
            <w:ins w:id="531" w:author="Huawei" w:date="2023-02-24T16:10:00Z">
              <w:r w:rsidRPr="00DE0DD5">
                <w:rPr>
                  <w:sz w:val="16"/>
                  <w:szCs w:val="16"/>
                  <w:lang w:eastAsia="zh-CN"/>
                  <w:rPrChange w:id="532" w:author="Huawei" w:date="2023-02-24T16:11:00Z">
                    <w:rPr>
                      <w:color w:val="1F3864"/>
                      <w:lang w:val="en-US" w:eastAsia="zh-CN"/>
                    </w:rPr>
                  </w:rPrChange>
                </w:rPr>
                <w:t>S3-230959, S3-231530, S3-230961, S3-230765</w:t>
              </w:r>
            </w:ins>
          </w:p>
        </w:tc>
        <w:tc>
          <w:tcPr>
            <w:tcW w:w="708" w:type="dxa"/>
            <w:shd w:val="solid" w:color="FFFFFF" w:fill="auto"/>
          </w:tcPr>
          <w:p w14:paraId="0D17BE46" w14:textId="1774251C" w:rsidR="00DE0DD5" w:rsidRDefault="00DE0DD5" w:rsidP="009510AB">
            <w:pPr>
              <w:pStyle w:val="TAC"/>
              <w:rPr>
                <w:ins w:id="533" w:author="Huawei" w:date="2023-02-24T16:09:00Z"/>
                <w:sz w:val="16"/>
                <w:szCs w:val="16"/>
                <w:lang w:eastAsia="zh-CN"/>
              </w:rPr>
            </w:pPr>
            <w:ins w:id="534" w:author="Huawei" w:date="2023-02-24T16:10:00Z">
              <w:r>
                <w:rPr>
                  <w:rFonts w:hint="eastAsia"/>
                  <w:sz w:val="16"/>
                  <w:szCs w:val="16"/>
                  <w:lang w:eastAsia="zh-CN"/>
                </w:rPr>
                <w:t>0</w:t>
              </w:r>
              <w:r>
                <w:rPr>
                  <w:sz w:val="16"/>
                  <w:szCs w:val="16"/>
                  <w:lang w:eastAsia="zh-CN"/>
                </w:rPr>
                <w:t>.6.</w:t>
              </w:r>
            </w:ins>
            <w:ins w:id="535" w:author="Huawei" w:date="2023-02-24T16:11:00Z">
              <w:r>
                <w:rPr>
                  <w:sz w:val="16"/>
                  <w:szCs w:val="16"/>
                  <w:lang w:eastAsia="zh-CN"/>
                </w:rPr>
                <w:t>0</w:t>
              </w:r>
            </w:ins>
          </w:p>
        </w:tc>
      </w:tr>
    </w:tbl>
    <w:p w14:paraId="19BED7CC" w14:textId="77777777" w:rsidR="00080512" w:rsidRDefault="00080512"/>
    <w:sectPr w:rsidR="00080512" w:rsidSect="00C16166">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91E1F" w14:textId="77777777" w:rsidR="008C428F" w:rsidRDefault="008C428F">
      <w:r>
        <w:separator/>
      </w:r>
    </w:p>
  </w:endnote>
  <w:endnote w:type="continuationSeparator" w:id="0">
    <w:p w14:paraId="4FAF566A" w14:textId="77777777" w:rsidR="008C428F" w:rsidRDefault="008C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Yu Mincho">
    <w:altName w:val="MS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BE0C8" w14:textId="77777777" w:rsidR="003D12C2" w:rsidRDefault="003D12C2">
    <w:pPr>
      <w:pStyle w:val="a6"/>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710BC" w14:textId="77777777" w:rsidR="008C428F" w:rsidRDefault="008C428F">
      <w:r>
        <w:separator/>
      </w:r>
    </w:p>
  </w:footnote>
  <w:footnote w:type="continuationSeparator" w:id="0">
    <w:p w14:paraId="7BC60F9F" w14:textId="77777777" w:rsidR="008C428F" w:rsidRDefault="008C4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E3027" w14:textId="772C2EB9" w:rsidR="003D12C2" w:rsidRDefault="003D12C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90CBC">
      <w:rPr>
        <w:rFonts w:ascii="Arial" w:hAnsi="Arial" w:cs="Arial"/>
        <w:b/>
        <w:noProof/>
        <w:sz w:val="18"/>
        <w:szCs w:val="18"/>
      </w:rPr>
      <w:t>3GPP TR 33.896 V0.56.0 (2023-01)</w:t>
    </w:r>
    <w:r>
      <w:rPr>
        <w:rFonts w:ascii="Arial" w:hAnsi="Arial" w:cs="Arial"/>
        <w:b/>
        <w:sz w:val="18"/>
        <w:szCs w:val="18"/>
      </w:rPr>
      <w:fldChar w:fldCharType="end"/>
    </w:r>
  </w:p>
  <w:p w14:paraId="7BCA25FA" w14:textId="77777777" w:rsidR="003D12C2" w:rsidRDefault="003D12C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19</w:t>
    </w:r>
    <w:r>
      <w:rPr>
        <w:rFonts w:ascii="Arial" w:hAnsi="Arial" w:cs="Arial"/>
        <w:b/>
        <w:sz w:val="18"/>
        <w:szCs w:val="18"/>
      </w:rPr>
      <w:fldChar w:fldCharType="end"/>
    </w:r>
  </w:p>
  <w:p w14:paraId="151FD18C" w14:textId="05012C89" w:rsidR="003D12C2" w:rsidRDefault="003D12C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90CBC">
      <w:rPr>
        <w:rFonts w:ascii="Arial" w:hAnsi="Arial" w:cs="Arial"/>
        <w:b/>
        <w:noProof/>
        <w:sz w:val="18"/>
        <w:szCs w:val="18"/>
      </w:rPr>
      <w:t>Release 18</w:t>
    </w:r>
    <w:r>
      <w:rPr>
        <w:rFonts w:ascii="Arial" w:hAnsi="Arial" w:cs="Arial"/>
        <w:b/>
        <w:sz w:val="18"/>
        <w:szCs w:val="18"/>
      </w:rPr>
      <w:fldChar w:fldCharType="end"/>
    </w:r>
  </w:p>
  <w:p w14:paraId="00B6A6BA" w14:textId="77777777" w:rsidR="003D12C2" w:rsidRDefault="003D12C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084DC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6E0A45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BA07C4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1CA2DD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60A738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14035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6EB66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E277D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34CDB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678FFF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B0E1625"/>
    <w:multiLevelType w:val="hybridMultilevel"/>
    <w:tmpl w:val="6A7E041C"/>
    <w:lvl w:ilvl="0" w:tplc="BC12AFEC">
      <w:start w:val="5"/>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3"/>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20171"/>
    <w:rsid w:val="00033397"/>
    <w:rsid w:val="00040095"/>
    <w:rsid w:val="000463DD"/>
    <w:rsid w:val="00051834"/>
    <w:rsid w:val="00052926"/>
    <w:rsid w:val="00054A22"/>
    <w:rsid w:val="00062023"/>
    <w:rsid w:val="000655A6"/>
    <w:rsid w:val="00070A0E"/>
    <w:rsid w:val="00075E65"/>
    <w:rsid w:val="00077779"/>
    <w:rsid w:val="00080512"/>
    <w:rsid w:val="00095112"/>
    <w:rsid w:val="000A1948"/>
    <w:rsid w:val="000A7753"/>
    <w:rsid w:val="000C47C3"/>
    <w:rsid w:val="000C6A62"/>
    <w:rsid w:val="000D58AB"/>
    <w:rsid w:val="000F4B34"/>
    <w:rsid w:val="00103900"/>
    <w:rsid w:val="00106A6E"/>
    <w:rsid w:val="00133525"/>
    <w:rsid w:val="001736BA"/>
    <w:rsid w:val="00176162"/>
    <w:rsid w:val="00191E5F"/>
    <w:rsid w:val="00194FDD"/>
    <w:rsid w:val="001A498F"/>
    <w:rsid w:val="001A4C42"/>
    <w:rsid w:val="001A7420"/>
    <w:rsid w:val="001B6637"/>
    <w:rsid w:val="001C21C3"/>
    <w:rsid w:val="001C73F9"/>
    <w:rsid w:val="001C7C85"/>
    <w:rsid w:val="001D02C2"/>
    <w:rsid w:val="001D0805"/>
    <w:rsid w:val="001D4F36"/>
    <w:rsid w:val="001E36E2"/>
    <w:rsid w:val="001E3FF9"/>
    <w:rsid w:val="001E5EF2"/>
    <w:rsid w:val="001F0C1D"/>
    <w:rsid w:val="001F1132"/>
    <w:rsid w:val="001F168B"/>
    <w:rsid w:val="0020361D"/>
    <w:rsid w:val="00210C40"/>
    <w:rsid w:val="002133ED"/>
    <w:rsid w:val="00217FED"/>
    <w:rsid w:val="00223131"/>
    <w:rsid w:val="002239E6"/>
    <w:rsid w:val="002347A2"/>
    <w:rsid w:val="00266BAD"/>
    <w:rsid w:val="002675F0"/>
    <w:rsid w:val="0027230F"/>
    <w:rsid w:val="00276BCE"/>
    <w:rsid w:val="0028657A"/>
    <w:rsid w:val="00292E59"/>
    <w:rsid w:val="002B6339"/>
    <w:rsid w:val="002E00EE"/>
    <w:rsid w:val="002E1EE0"/>
    <w:rsid w:val="002E3504"/>
    <w:rsid w:val="00307B13"/>
    <w:rsid w:val="003106C6"/>
    <w:rsid w:val="003172DC"/>
    <w:rsid w:val="0035462D"/>
    <w:rsid w:val="00354D86"/>
    <w:rsid w:val="0037243E"/>
    <w:rsid w:val="003765B8"/>
    <w:rsid w:val="003A76FA"/>
    <w:rsid w:val="003B60F4"/>
    <w:rsid w:val="003C3971"/>
    <w:rsid w:val="003C6D65"/>
    <w:rsid w:val="003D12C2"/>
    <w:rsid w:val="003E1AAB"/>
    <w:rsid w:val="004077B7"/>
    <w:rsid w:val="00410EAB"/>
    <w:rsid w:val="00412011"/>
    <w:rsid w:val="004221A3"/>
    <w:rsid w:val="00423334"/>
    <w:rsid w:val="004345EC"/>
    <w:rsid w:val="004605F6"/>
    <w:rsid w:val="00465515"/>
    <w:rsid w:val="00493FC2"/>
    <w:rsid w:val="004A0D3A"/>
    <w:rsid w:val="004C12BC"/>
    <w:rsid w:val="004C5062"/>
    <w:rsid w:val="004D3578"/>
    <w:rsid w:val="004E213A"/>
    <w:rsid w:val="004F0988"/>
    <w:rsid w:val="004F3340"/>
    <w:rsid w:val="004F53C6"/>
    <w:rsid w:val="0052126E"/>
    <w:rsid w:val="0053388B"/>
    <w:rsid w:val="00535773"/>
    <w:rsid w:val="00543E6C"/>
    <w:rsid w:val="00565087"/>
    <w:rsid w:val="00580F14"/>
    <w:rsid w:val="00597B11"/>
    <w:rsid w:val="005B206C"/>
    <w:rsid w:val="005B438C"/>
    <w:rsid w:val="005B475D"/>
    <w:rsid w:val="005C5CD5"/>
    <w:rsid w:val="005D1910"/>
    <w:rsid w:val="005D2E01"/>
    <w:rsid w:val="005D7526"/>
    <w:rsid w:val="005E26D6"/>
    <w:rsid w:val="005E4BB2"/>
    <w:rsid w:val="0060200B"/>
    <w:rsid w:val="00602AEA"/>
    <w:rsid w:val="00614FDF"/>
    <w:rsid w:val="00633DE5"/>
    <w:rsid w:val="0063543D"/>
    <w:rsid w:val="00647114"/>
    <w:rsid w:val="00650A11"/>
    <w:rsid w:val="006548F4"/>
    <w:rsid w:val="00655F0A"/>
    <w:rsid w:val="00667AC5"/>
    <w:rsid w:val="00691C11"/>
    <w:rsid w:val="006A323F"/>
    <w:rsid w:val="006B30D0"/>
    <w:rsid w:val="006C3D95"/>
    <w:rsid w:val="006E5C86"/>
    <w:rsid w:val="006F10D6"/>
    <w:rsid w:val="006F45FE"/>
    <w:rsid w:val="00701116"/>
    <w:rsid w:val="00713C44"/>
    <w:rsid w:val="00731E4D"/>
    <w:rsid w:val="00734A5B"/>
    <w:rsid w:val="0074026F"/>
    <w:rsid w:val="007429F6"/>
    <w:rsid w:val="00744E76"/>
    <w:rsid w:val="00752744"/>
    <w:rsid w:val="0075390D"/>
    <w:rsid w:val="007704E8"/>
    <w:rsid w:val="00774DA4"/>
    <w:rsid w:val="00781F0F"/>
    <w:rsid w:val="00786F4A"/>
    <w:rsid w:val="007942FC"/>
    <w:rsid w:val="00796722"/>
    <w:rsid w:val="00796F7D"/>
    <w:rsid w:val="007B600E"/>
    <w:rsid w:val="007D25E5"/>
    <w:rsid w:val="007E43D7"/>
    <w:rsid w:val="007E6CB4"/>
    <w:rsid w:val="007F0F4A"/>
    <w:rsid w:val="008028A4"/>
    <w:rsid w:val="00830747"/>
    <w:rsid w:val="0083404D"/>
    <w:rsid w:val="00840DFA"/>
    <w:rsid w:val="008453AD"/>
    <w:rsid w:val="00850863"/>
    <w:rsid w:val="00866968"/>
    <w:rsid w:val="008752DE"/>
    <w:rsid w:val="0087642F"/>
    <w:rsid w:val="008768CA"/>
    <w:rsid w:val="008939BF"/>
    <w:rsid w:val="00895A9E"/>
    <w:rsid w:val="008B14CD"/>
    <w:rsid w:val="008C384C"/>
    <w:rsid w:val="008C428F"/>
    <w:rsid w:val="008C6EC4"/>
    <w:rsid w:val="008C715D"/>
    <w:rsid w:val="008E442D"/>
    <w:rsid w:val="008E6ADA"/>
    <w:rsid w:val="008F19C7"/>
    <w:rsid w:val="0090271F"/>
    <w:rsid w:val="00902E23"/>
    <w:rsid w:val="009114D7"/>
    <w:rsid w:val="00911679"/>
    <w:rsid w:val="0091348E"/>
    <w:rsid w:val="00914887"/>
    <w:rsid w:val="00917CCB"/>
    <w:rsid w:val="00942EC2"/>
    <w:rsid w:val="009462F6"/>
    <w:rsid w:val="009510AB"/>
    <w:rsid w:val="00964D96"/>
    <w:rsid w:val="009770B1"/>
    <w:rsid w:val="0098193B"/>
    <w:rsid w:val="0098241D"/>
    <w:rsid w:val="00985FBD"/>
    <w:rsid w:val="009861F4"/>
    <w:rsid w:val="00986A3F"/>
    <w:rsid w:val="009C0503"/>
    <w:rsid w:val="009E4BBB"/>
    <w:rsid w:val="009E7092"/>
    <w:rsid w:val="009E7590"/>
    <w:rsid w:val="009F37B7"/>
    <w:rsid w:val="009F4CED"/>
    <w:rsid w:val="009F5EE1"/>
    <w:rsid w:val="00A01517"/>
    <w:rsid w:val="00A10D37"/>
    <w:rsid w:val="00A10F02"/>
    <w:rsid w:val="00A164B4"/>
    <w:rsid w:val="00A21AD8"/>
    <w:rsid w:val="00A26956"/>
    <w:rsid w:val="00A27486"/>
    <w:rsid w:val="00A53724"/>
    <w:rsid w:val="00A53C65"/>
    <w:rsid w:val="00A56066"/>
    <w:rsid w:val="00A60513"/>
    <w:rsid w:val="00A73129"/>
    <w:rsid w:val="00A82346"/>
    <w:rsid w:val="00A92373"/>
    <w:rsid w:val="00A92BA1"/>
    <w:rsid w:val="00A9667C"/>
    <w:rsid w:val="00AC6BC6"/>
    <w:rsid w:val="00AE1FEF"/>
    <w:rsid w:val="00AE65E2"/>
    <w:rsid w:val="00AF5760"/>
    <w:rsid w:val="00B03458"/>
    <w:rsid w:val="00B131CF"/>
    <w:rsid w:val="00B15449"/>
    <w:rsid w:val="00B17E5A"/>
    <w:rsid w:val="00B33FC8"/>
    <w:rsid w:val="00B34764"/>
    <w:rsid w:val="00B74CDE"/>
    <w:rsid w:val="00B75ABB"/>
    <w:rsid w:val="00B774E6"/>
    <w:rsid w:val="00B93086"/>
    <w:rsid w:val="00BA19ED"/>
    <w:rsid w:val="00BA4B8D"/>
    <w:rsid w:val="00BB1CA4"/>
    <w:rsid w:val="00BC0F7D"/>
    <w:rsid w:val="00BC5517"/>
    <w:rsid w:val="00BD7D31"/>
    <w:rsid w:val="00BE3255"/>
    <w:rsid w:val="00BF128E"/>
    <w:rsid w:val="00C01B31"/>
    <w:rsid w:val="00C074DD"/>
    <w:rsid w:val="00C14269"/>
    <w:rsid w:val="00C1496A"/>
    <w:rsid w:val="00C16166"/>
    <w:rsid w:val="00C33079"/>
    <w:rsid w:val="00C43898"/>
    <w:rsid w:val="00C45231"/>
    <w:rsid w:val="00C72833"/>
    <w:rsid w:val="00C80806"/>
    <w:rsid w:val="00C80F1D"/>
    <w:rsid w:val="00C82553"/>
    <w:rsid w:val="00C93F40"/>
    <w:rsid w:val="00CA3D0C"/>
    <w:rsid w:val="00CB0477"/>
    <w:rsid w:val="00CB6D18"/>
    <w:rsid w:val="00D21380"/>
    <w:rsid w:val="00D57972"/>
    <w:rsid w:val="00D675A9"/>
    <w:rsid w:val="00D738D6"/>
    <w:rsid w:val="00D755EB"/>
    <w:rsid w:val="00D76048"/>
    <w:rsid w:val="00D80173"/>
    <w:rsid w:val="00D87E00"/>
    <w:rsid w:val="00D90CBC"/>
    <w:rsid w:val="00D9134D"/>
    <w:rsid w:val="00DA7A03"/>
    <w:rsid w:val="00DB1818"/>
    <w:rsid w:val="00DC036F"/>
    <w:rsid w:val="00DC309B"/>
    <w:rsid w:val="00DC4DA2"/>
    <w:rsid w:val="00DD3D00"/>
    <w:rsid w:val="00DD4C17"/>
    <w:rsid w:val="00DD7070"/>
    <w:rsid w:val="00DD74A5"/>
    <w:rsid w:val="00DE0DD5"/>
    <w:rsid w:val="00DE1A9F"/>
    <w:rsid w:val="00DE7144"/>
    <w:rsid w:val="00DF1185"/>
    <w:rsid w:val="00DF2B1F"/>
    <w:rsid w:val="00DF62CD"/>
    <w:rsid w:val="00DF7B25"/>
    <w:rsid w:val="00E05786"/>
    <w:rsid w:val="00E10CF2"/>
    <w:rsid w:val="00E1571F"/>
    <w:rsid w:val="00E16509"/>
    <w:rsid w:val="00E33B6D"/>
    <w:rsid w:val="00E44582"/>
    <w:rsid w:val="00E722EC"/>
    <w:rsid w:val="00E7435B"/>
    <w:rsid w:val="00E77645"/>
    <w:rsid w:val="00E830D1"/>
    <w:rsid w:val="00E9703A"/>
    <w:rsid w:val="00E97632"/>
    <w:rsid w:val="00EA115D"/>
    <w:rsid w:val="00EA15B0"/>
    <w:rsid w:val="00EA5EA7"/>
    <w:rsid w:val="00EB0DED"/>
    <w:rsid w:val="00EC4A25"/>
    <w:rsid w:val="00F01A68"/>
    <w:rsid w:val="00F025A2"/>
    <w:rsid w:val="00F037D1"/>
    <w:rsid w:val="00F04712"/>
    <w:rsid w:val="00F13360"/>
    <w:rsid w:val="00F22EC7"/>
    <w:rsid w:val="00F311FC"/>
    <w:rsid w:val="00F325C8"/>
    <w:rsid w:val="00F47BF1"/>
    <w:rsid w:val="00F53419"/>
    <w:rsid w:val="00F653B8"/>
    <w:rsid w:val="00F721BA"/>
    <w:rsid w:val="00F760EC"/>
    <w:rsid w:val="00F8226B"/>
    <w:rsid w:val="00F9008D"/>
    <w:rsid w:val="00FA1266"/>
    <w:rsid w:val="00FA5C04"/>
    <w:rsid w:val="00FB4C98"/>
    <w:rsid w:val="00FC1192"/>
    <w:rsid w:val="00FD3940"/>
    <w:rsid w:val="00FF3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2BA8C"/>
  <w15:docId w15:val="{CCE3F1EB-8F39-44B9-AED3-315D1AB7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C16166"/>
    <w:pPr>
      <w:spacing w:after="180"/>
    </w:pPr>
    <w:rPr>
      <w:lang w:eastAsia="en-US"/>
    </w:rPr>
  </w:style>
  <w:style w:type="paragraph" w:styleId="1">
    <w:name w:val="heading 1"/>
    <w:next w:val="a1"/>
    <w:link w:val="10"/>
    <w:qFormat/>
    <w:rsid w:val="00C16166"/>
    <w:pPr>
      <w:keepNext/>
      <w:keepLines/>
      <w:pBdr>
        <w:top w:val="single" w:sz="12" w:space="3" w:color="auto"/>
      </w:pBdr>
      <w:spacing w:before="240" w:after="180"/>
      <w:ind w:left="1134" w:hanging="1134"/>
      <w:outlineLvl w:val="0"/>
    </w:pPr>
    <w:rPr>
      <w:rFonts w:ascii="Arial" w:hAnsi="Arial"/>
      <w:sz w:val="36"/>
      <w:lang w:eastAsia="en-US"/>
    </w:rPr>
  </w:style>
  <w:style w:type="paragraph" w:styleId="21">
    <w:name w:val="heading 2"/>
    <w:basedOn w:val="1"/>
    <w:next w:val="a1"/>
    <w:link w:val="22"/>
    <w:qFormat/>
    <w:rsid w:val="00C16166"/>
    <w:pPr>
      <w:pBdr>
        <w:top w:val="none" w:sz="0" w:space="0" w:color="auto"/>
      </w:pBdr>
      <w:spacing w:before="180"/>
      <w:outlineLvl w:val="1"/>
    </w:pPr>
    <w:rPr>
      <w:sz w:val="32"/>
    </w:rPr>
  </w:style>
  <w:style w:type="paragraph" w:styleId="31">
    <w:name w:val="heading 3"/>
    <w:basedOn w:val="21"/>
    <w:next w:val="a1"/>
    <w:link w:val="32"/>
    <w:qFormat/>
    <w:rsid w:val="00C16166"/>
    <w:pPr>
      <w:spacing w:before="120"/>
      <w:outlineLvl w:val="2"/>
    </w:pPr>
    <w:rPr>
      <w:sz w:val="28"/>
    </w:rPr>
  </w:style>
  <w:style w:type="paragraph" w:styleId="41">
    <w:name w:val="heading 4"/>
    <w:basedOn w:val="31"/>
    <w:next w:val="a1"/>
    <w:qFormat/>
    <w:rsid w:val="00C16166"/>
    <w:pPr>
      <w:ind w:left="1418" w:hanging="1418"/>
      <w:outlineLvl w:val="3"/>
    </w:pPr>
    <w:rPr>
      <w:sz w:val="24"/>
    </w:rPr>
  </w:style>
  <w:style w:type="paragraph" w:styleId="51">
    <w:name w:val="heading 5"/>
    <w:basedOn w:val="41"/>
    <w:next w:val="a1"/>
    <w:qFormat/>
    <w:rsid w:val="00C16166"/>
    <w:pPr>
      <w:ind w:left="1701" w:hanging="1701"/>
      <w:outlineLvl w:val="4"/>
    </w:pPr>
    <w:rPr>
      <w:sz w:val="22"/>
    </w:rPr>
  </w:style>
  <w:style w:type="paragraph" w:styleId="6">
    <w:name w:val="heading 6"/>
    <w:basedOn w:val="H6"/>
    <w:next w:val="a1"/>
    <w:qFormat/>
    <w:rsid w:val="00C16166"/>
    <w:pPr>
      <w:outlineLvl w:val="5"/>
    </w:pPr>
  </w:style>
  <w:style w:type="paragraph" w:styleId="7">
    <w:name w:val="heading 7"/>
    <w:basedOn w:val="H6"/>
    <w:next w:val="a1"/>
    <w:qFormat/>
    <w:rsid w:val="00C16166"/>
    <w:pPr>
      <w:outlineLvl w:val="6"/>
    </w:pPr>
  </w:style>
  <w:style w:type="paragraph" w:styleId="8">
    <w:name w:val="heading 8"/>
    <w:basedOn w:val="1"/>
    <w:next w:val="a1"/>
    <w:qFormat/>
    <w:rsid w:val="00C16166"/>
    <w:pPr>
      <w:ind w:left="0" w:firstLine="0"/>
      <w:outlineLvl w:val="7"/>
    </w:pPr>
  </w:style>
  <w:style w:type="paragraph" w:styleId="9">
    <w:name w:val="heading 9"/>
    <w:basedOn w:val="8"/>
    <w:next w:val="a1"/>
    <w:qFormat/>
    <w:rsid w:val="00C16166"/>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1"/>
    <w:next w:val="a1"/>
    <w:rsid w:val="00C16166"/>
    <w:pPr>
      <w:ind w:left="1985" w:hanging="1985"/>
      <w:outlineLvl w:val="9"/>
    </w:pPr>
    <w:rPr>
      <w:sz w:val="20"/>
    </w:rPr>
  </w:style>
  <w:style w:type="paragraph" w:styleId="TOC9">
    <w:name w:val="toc 9"/>
    <w:basedOn w:val="TOC8"/>
    <w:uiPriority w:val="39"/>
    <w:rsid w:val="00C16166"/>
    <w:pPr>
      <w:ind w:left="1418" w:hanging="1418"/>
    </w:pPr>
  </w:style>
  <w:style w:type="paragraph" w:styleId="TOC8">
    <w:name w:val="toc 8"/>
    <w:basedOn w:val="TOC1"/>
    <w:uiPriority w:val="39"/>
    <w:rsid w:val="00C16166"/>
    <w:pPr>
      <w:spacing w:before="180"/>
      <w:ind w:left="2693" w:hanging="2693"/>
    </w:pPr>
    <w:rPr>
      <w:b/>
    </w:rPr>
  </w:style>
  <w:style w:type="paragraph" w:styleId="TOC1">
    <w:name w:val="toc 1"/>
    <w:uiPriority w:val="39"/>
    <w:rsid w:val="00C16166"/>
    <w:pPr>
      <w:keepNext/>
      <w:keepLines/>
      <w:widowControl w:val="0"/>
      <w:tabs>
        <w:tab w:val="right" w:leader="dot" w:pos="9639"/>
      </w:tabs>
      <w:spacing w:before="120"/>
      <w:ind w:left="567" w:right="425" w:hanging="567"/>
    </w:pPr>
    <w:rPr>
      <w:sz w:val="22"/>
      <w:lang w:eastAsia="en-US"/>
    </w:rPr>
  </w:style>
  <w:style w:type="paragraph" w:customStyle="1" w:styleId="EQ">
    <w:name w:val="EQ"/>
    <w:basedOn w:val="a1"/>
    <w:next w:val="a1"/>
    <w:rsid w:val="00C16166"/>
    <w:pPr>
      <w:keepLines/>
      <w:tabs>
        <w:tab w:val="center" w:pos="4536"/>
        <w:tab w:val="right" w:pos="9072"/>
      </w:tabs>
    </w:pPr>
  </w:style>
  <w:style w:type="character" w:customStyle="1" w:styleId="ZGSM">
    <w:name w:val="ZGSM"/>
    <w:rsid w:val="00C16166"/>
  </w:style>
  <w:style w:type="paragraph" w:styleId="a5">
    <w:name w:val="header"/>
    <w:rsid w:val="00C16166"/>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rsid w:val="00C16166"/>
    <w:pPr>
      <w:framePr w:wrap="notBeside" w:vAnchor="page" w:hAnchor="margin" w:y="15764"/>
      <w:widowControl w:val="0"/>
    </w:pPr>
    <w:rPr>
      <w:rFonts w:ascii="Arial" w:hAnsi="Arial"/>
      <w:noProof/>
      <w:sz w:val="32"/>
      <w:lang w:eastAsia="en-US"/>
    </w:rPr>
  </w:style>
  <w:style w:type="paragraph" w:styleId="TOC5">
    <w:name w:val="toc 5"/>
    <w:basedOn w:val="TOC4"/>
    <w:semiHidden/>
    <w:rsid w:val="00C16166"/>
    <w:pPr>
      <w:ind w:left="1701" w:hanging="1701"/>
    </w:pPr>
  </w:style>
  <w:style w:type="paragraph" w:styleId="TOC4">
    <w:name w:val="toc 4"/>
    <w:basedOn w:val="TOC3"/>
    <w:semiHidden/>
    <w:rsid w:val="00C16166"/>
    <w:pPr>
      <w:ind w:left="1418" w:hanging="1418"/>
    </w:pPr>
  </w:style>
  <w:style w:type="paragraph" w:styleId="TOC3">
    <w:name w:val="toc 3"/>
    <w:basedOn w:val="TOC2"/>
    <w:uiPriority w:val="39"/>
    <w:rsid w:val="00C16166"/>
    <w:pPr>
      <w:ind w:left="1134" w:hanging="1134"/>
    </w:pPr>
  </w:style>
  <w:style w:type="paragraph" w:styleId="TOC2">
    <w:name w:val="toc 2"/>
    <w:basedOn w:val="TOC1"/>
    <w:uiPriority w:val="39"/>
    <w:rsid w:val="00C16166"/>
    <w:pPr>
      <w:keepNext w:val="0"/>
      <w:spacing w:before="0"/>
      <w:ind w:left="851" w:hanging="851"/>
    </w:pPr>
    <w:rPr>
      <w:sz w:val="20"/>
    </w:rPr>
  </w:style>
  <w:style w:type="paragraph" w:styleId="a6">
    <w:name w:val="footer"/>
    <w:basedOn w:val="a5"/>
    <w:rsid w:val="00C16166"/>
    <w:pPr>
      <w:jc w:val="center"/>
    </w:pPr>
    <w:rPr>
      <w:i/>
    </w:rPr>
  </w:style>
  <w:style w:type="paragraph" w:customStyle="1" w:styleId="TT">
    <w:name w:val="TT"/>
    <w:basedOn w:val="1"/>
    <w:next w:val="a1"/>
    <w:rsid w:val="00C16166"/>
    <w:pPr>
      <w:outlineLvl w:val="9"/>
    </w:pPr>
  </w:style>
  <w:style w:type="paragraph" w:customStyle="1" w:styleId="NF">
    <w:name w:val="NF"/>
    <w:basedOn w:val="NO"/>
    <w:rsid w:val="00C16166"/>
    <w:pPr>
      <w:keepNext/>
      <w:spacing w:after="0"/>
    </w:pPr>
    <w:rPr>
      <w:rFonts w:ascii="Arial" w:hAnsi="Arial"/>
      <w:sz w:val="18"/>
    </w:rPr>
  </w:style>
  <w:style w:type="paragraph" w:customStyle="1" w:styleId="NO">
    <w:name w:val="NO"/>
    <w:basedOn w:val="a1"/>
    <w:link w:val="NOChar"/>
    <w:qFormat/>
    <w:rsid w:val="00C16166"/>
    <w:pPr>
      <w:keepLines/>
      <w:ind w:left="1135" w:hanging="851"/>
    </w:pPr>
  </w:style>
  <w:style w:type="paragraph" w:customStyle="1" w:styleId="PL">
    <w:name w:val="PL"/>
    <w:rsid w:val="00C161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rsid w:val="00C16166"/>
    <w:pPr>
      <w:jc w:val="right"/>
    </w:pPr>
  </w:style>
  <w:style w:type="paragraph" w:customStyle="1" w:styleId="TAL">
    <w:name w:val="TAL"/>
    <w:basedOn w:val="a1"/>
    <w:rsid w:val="00C16166"/>
    <w:pPr>
      <w:keepNext/>
      <w:keepLines/>
      <w:spacing w:after="0"/>
    </w:pPr>
    <w:rPr>
      <w:rFonts w:ascii="Arial" w:hAnsi="Arial"/>
      <w:sz w:val="18"/>
    </w:rPr>
  </w:style>
  <w:style w:type="paragraph" w:customStyle="1" w:styleId="TAH">
    <w:name w:val="TAH"/>
    <w:basedOn w:val="TAC"/>
    <w:rsid w:val="00C16166"/>
    <w:rPr>
      <w:b/>
    </w:rPr>
  </w:style>
  <w:style w:type="paragraph" w:customStyle="1" w:styleId="TAC">
    <w:name w:val="TAC"/>
    <w:basedOn w:val="TAL"/>
    <w:link w:val="TACChar"/>
    <w:rsid w:val="00C16166"/>
    <w:pPr>
      <w:jc w:val="center"/>
    </w:pPr>
  </w:style>
  <w:style w:type="paragraph" w:customStyle="1" w:styleId="LD">
    <w:name w:val="LD"/>
    <w:rsid w:val="00C16166"/>
    <w:pPr>
      <w:keepNext/>
      <w:keepLines/>
      <w:spacing w:line="180" w:lineRule="exact"/>
    </w:pPr>
    <w:rPr>
      <w:rFonts w:ascii="Courier New" w:hAnsi="Courier New"/>
      <w:lang w:eastAsia="en-US"/>
    </w:rPr>
  </w:style>
  <w:style w:type="paragraph" w:customStyle="1" w:styleId="EX">
    <w:name w:val="EX"/>
    <w:basedOn w:val="a1"/>
    <w:link w:val="EXChar"/>
    <w:rsid w:val="00C16166"/>
    <w:pPr>
      <w:keepLines/>
      <w:ind w:left="1702" w:hanging="1418"/>
    </w:pPr>
  </w:style>
  <w:style w:type="paragraph" w:customStyle="1" w:styleId="FP">
    <w:name w:val="FP"/>
    <w:basedOn w:val="a1"/>
    <w:rsid w:val="00C16166"/>
    <w:pPr>
      <w:spacing w:after="0"/>
    </w:pPr>
  </w:style>
  <w:style w:type="paragraph" w:customStyle="1" w:styleId="NW">
    <w:name w:val="NW"/>
    <w:basedOn w:val="NO"/>
    <w:rsid w:val="00C16166"/>
    <w:pPr>
      <w:spacing w:after="0"/>
    </w:pPr>
  </w:style>
  <w:style w:type="paragraph" w:customStyle="1" w:styleId="EW">
    <w:name w:val="EW"/>
    <w:basedOn w:val="EX"/>
    <w:rsid w:val="00C16166"/>
    <w:pPr>
      <w:spacing w:after="0"/>
    </w:pPr>
  </w:style>
  <w:style w:type="paragraph" w:customStyle="1" w:styleId="B1">
    <w:name w:val="B1"/>
    <w:basedOn w:val="a1"/>
    <w:link w:val="B1Char"/>
    <w:qFormat/>
    <w:rsid w:val="00C16166"/>
    <w:pPr>
      <w:ind w:left="568" w:hanging="284"/>
    </w:pPr>
  </w:style>
  <w:style w:type="paragraph" w:styleId="TOC6">
    <w:name w:val="toc 6"/>
    <w:basedOn w:val="TOC5"/>
    <w:next w:val="a1"/>
    <w:semiHidden/>
    <w:rsid w:val="00C16166"/>
    <w:pPr>
      <w:ind w:left="1985" w:hanging="1985"/>
    </w:pPr>
  </w:style>
  <w:style w:type="paragraph" w:styleId="TOC7">
    <w:name w:val="toc 7"/>
    <w:basedOn w:val="TOC6"/>
    <w:next w:val="a1"/>
    <w:semiHidden/>
    <w:rsid w:val="00C16166"/>
    <w:pPr>
      <w:ind w:left="2268" w:hanging="2268"/>
    </w:pPr>
  </w:style>
  <w:style w:type="paragraph" w:customStyle="1" w:styleId="EditorsNote">
    <w:name w:val="Editor's Note"/>
    <w:aliases w:val="EN"/>
    <w:basedOn w:val="NO"/>
    <w:link w:val="EditorsNoteCharChar"/>
    <w:qFormat/>
    <w:rsid w:val="00C16166"/>
    <w:rPr>
      <w:color w:val="FF0000"/>
    </w:rPr>
  </w:style>
  <w:style w:type="paragraph" w:customStyle="1" w:styleId="TH">
    <w:name w:val="TH"/>
    <w:basedOn w:val="a1"/>
    <w:rsid w:val="00C16166"/>
    <w:pPr>
      <w:keepNext/>
      <w:keepLines/>
      <w:spacing w:before="60"/>
      <w:jc w:val="center"/>
    </w:pPr>
    <w:rPr>
      <w:rFonts w:ascii="Arial" w:hAnsi="Arial"/>
      <w:b/>
    </w:rPr>
  </w:style>
  <w:style w:type="paragraph" w:customStyle="1" w:styleId="ZA">
    <w:name w:val="ZA"/>
    <w:rsid w:val="00C16166"/>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C16166"/>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C16166"/>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C16166"/>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C16166"/>
    <w:pPr>
      <w:ind w:left="851" w:hanging="851"/>
    </w:pPr>
  </w:style>
  <w:style w:type="paragraph" w:customStyle="1" w:styleId="ZH">
    <w:name w:val="ZH"/>
    <w:rsid w:val="00C16166"/>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0"/>
    <w:qFormat/>
    <w:rsid w:val="00C16166"/>
    <w:pPr>
      <w:keepNext w:val="0"/>
      <w:spacing w:before="0" w:after="240"/>
    </w:pPr>
  </w:style>
  <w:style w:type="paragraph" w:customStyle="1" w:styleId="ZG">
    <w:name w:val="ZG"/>
    <w:rsid w:val="00C16166"/>
    <w:pPr>
      <w:framePr w:wrap="notBeside" w:vAnchor="page" w:hAnchor="margin" w:xAlign="right" w:y="6805"/>
      <w:widowControl w:val="0"/>
      <w:jc w:val="right"/>
    </w:pPr>
    <w:rPr>
      <w:rFonts w:ascii="Arial" w:hAnsi="Arial"/>
      <w:noProof/>
      <w:lang w:eastAsia="en-US"/>
    </w:rPr>
  </w:style>
  <w:style w:type="paragraph" w:customStyle="1" w:styleId="B2">
    <w:name w:val="B2"/>
    <w:basedOn w:val="a1"/>
    <w:rsid w:val="00C16166"/>
    <w:pPr>
      <w:ind w:left="851" w:hanging="284"/>
    </w:pPr>
  </w:style>
  <w:style w:type="paragraph" w:customStyle="1" w:styleId="B3">
    <w:name w:val="B3"/>
    <w:basedOn w:val="a1"/>
    <w:rsid w:val="00C16166"/>
    <w:pPr>
      <w:ind w:left="1135" w:hanging="284"/>
    </w:pPr>
  </w:style>
  <w:style w:type="paragraph" w:customStyle="1" w:styleId="B4">
    <w:name w:val="B4"/>
    <w:basedOn w:val="a1"/>
    <w:rsid w:val="00C16166"/>
    <w:pPr>
      <w:ind w:left="1418" w:hanging="284"/>
    </w:pPr>
  </w:style>
  <w:style w:type="paragraph" w:customStyle="1" w:styleId="B5">
    <w:name w:val="B5"/>
    <w:basedOn w:val="a1"/>
    <w:rsid w:val="00C16166"/>
    <w:pPr>
      <w:ind w:left="1702" w:hanging="284"/>
    </w:pPr>
  </w:style>
  <w:style w:type="paragraph" w:customStyle="1" w:styleId="ZTD">
    <w:name w:val="ZTD"/>
    <w:basedOn w:val="ZB"/>
    <w:rsid w:val="00C16166"/>
    <w:pPr>
      <w:framePr w:hRule="auto" w:wrap="notBeside" w:y="852"/>
    </w:pPr>
    <w:rPr>
      <w:i w:val="0"/>
      <w:sz w:val="40"/>
    </w:rPr>
  </w:style>
  <w:style w:type="paragraph" w:customStyle="1" w:styleId="ZV">
    <w:name w:val="ZV"/>
    <w:basedOn w:val="ZU"/>
    <w:rsid w:val="00C16166"/>
    <w:pPr>
      <w:framePr w:wrap="notBeside" w:y="16161"/>
    </w:pPr>
  </w:style>
  <w:style w:type="paragraph" w:customStyle="1" w:styleId="TAJ">
    <w:name w:val="TAJ"/>
    <w:basedOn w:val="TH"/>
    <w:rsid w:val="00C16166"/>
  </w:style>
  <w:style w:type="paragraph" w:customStyle="1" w:styleId="Guidance">
    <w:name w:val="Guidance"/>
    <w:basedOn w:val="a1"/>
    <w:rsid w:val="00C16166"/>
    <w:rPr>
      <w:i/>
      <w:color w:val="0000FF"/>
    </w:rPr>
  </w:style>
  <w:style w:type="paragraph" w:styleId="a7">
    <w:name w:val="Balloon Text"/>
    <w:basedOn w:val="a1"/>
    <w:link w:val="a8"/>
    <w:rsid w:val="004F0988"/>
    <w:pPr>
      <w:spacing w:after="0"/>
    </w:pPr>
    <w:rPr>
      <w:rFonts w:ascii="Segoe UI" w:hAnsi="Segoe UI" w:cs="Segoe UI"/>
      <w:sz w:val="18"/>
      <w:szCs w:val="18"/>
    </w:rPr>
  </w:style>
  <w:style w:type="character" w:customStyle="1" w:styleId="a8">
    <w:name w:val="批注框文本 字符"/>
    <w:link w:val="a7"/>
    <w:rsid w:val="004F0988"/>
    <w:rPr>
      <w:rFonts w:ascii="Segoe UI" w:hAnsi="Segoe UI" w:cs="Segoe UI"/>
      <w:sz w:val="18"/>
      <w:szCs w:val="18"/>
      <w:lang w:eastAsia="en-US"/>
    </w:rPr>
  </w:style>
  <w:style w:type="table" w:styleId="a9">
    <w:name w:val="Table Grid"/>
    <w:basedOn w:val="a3"/>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2"/>
    <w:rsid w:val="0074026F"/>
    <w:rPr>
      <w:color w:val="0563C1" w:themeColor="hyperlink"/>
      <w:u w:val="single"/>
    </w:rPr>
  </w:style>
  <w:style w:type="character" w:customStyle="1" w:styleId="UnresolvedMention1">
    <w:name w:val="Unresolved Mention1"/>
    <w:basedOn w:val="a2"/>
    <w:uiPriority w:val="99"/>
    <w:semiHidden/>
    <w:unhideWhenUsed/>
    <w:rsid w:val="0074026F"/>
    <w:rPr>
      <w:color w:val="605E5C"/>
      <w:shd w:val="clear" w:color="auto" w:fill="E1DFDD"/>
    </w:rPr>
  </w:style>
  <w:style w:type="character" w:styleId="ab">
    <w:name w:val="FollowedHyperlink"/>
    <w:basedOn w:val="a2"/>
    <w:rsid w:val="00F13360"/>
    <w:rPr>
      <w:color w:val="954F72" w:themeColor="followedHyperlink"/>
      <w:u w:val="single"/>
    </w:rPr>
  </w:style>
  <w:style w:type="character" w:customStyle="1" w:styleId="TACChar">
    <w:name w:val="TAC Char"/>
    <w:link w:val="TAC"/>
    <w:rsid w:val="008F19C7"/>
    <w:rPr>
      <w:rFonts w:ascii="Arial" w:hAnsi="Arial"/>
      <w:sz w:val="18"/>
      <w:lang w:eastAsia="en-US"/>
    </w:rPr>
  </w:style>
  <w:style w:type="character" w:customStyle="1" w:styleId="EditorsNoteCharChar">
    <w:name w:val="Editor's Note Char Char"/>
    <w:link w:val="EditorsNote"/>
    <w:rsid w:val="00E7435B"/>
    <w:rPr>
      <w:color w:val="FF0000"/>
      <w:lang w:eastAsia="en-US"/>
    </w:rPr>
  </w:style>
  <w:style w:type="character" w:customStyle="1" w:styleId="10">
    <w:name w:val="标题 1 字符"/>
    <w:basedOn w:val="a2"/>
    <w:link w:val="1"/>
    <w:rsid w:val="00E7435B"/>
    <w:rPr>
      <w:rFonts w:ascii="Arial" w:hAnsi="Arial"/>
      <w:sz w:val="36"/>
      <w:lang w:eastAsia="en-US"/>
    </w:rPr>
  </w:style>
  <w:style w:type="character" w:customStyle="1" w:styleId="22">
    <w:name w:val="标题 2 字符"/>
    <w:basedOn w:val="a2"/>
    <w:link w:val="21"/>
    <w:rsid w:val="00E7435B"/>
    <w:rPr>
      <w:rFonts w:ascii="Arial" w:hAnsi="Arial"/>
      <w:sz w:val="32"/>
      <w:lang w:eastAsia="en-US"/>
    </w:rPr>
  </w:style>
  <w:style w:type="character" w:customStyle="1" w:styleId="32">
    <w:name w:val="标题 3 字符"/>
    <w:basedOn w:val="a2"/>
    <w:link w:val="31"/>
    <w:rsid w:val="00E7435B"/>
    <w:rPr>
      <w:rFonts w:ascii="Arial" w:hAnsi="Arial"/>
      <w:sz w:val="28"/>
      <w:lang w:eastAsia="en-US"/>
    </w:rPr>
  </w:style>
  <w:style w:type="paragraph" w:styleId="ac">
    <w:name w:val="Document Map"/>
    <w:basedOn w:val="a1"/>
    <w:link w:val="ad"/>
    <w:rsid w:val="007942FC"/>
    <w:rPr>
      <w:rFonts w:ascii="宋体" w:eastAsia="宋体"/>
      <w:sz w:val="18"/>
      <w:szCs w:val="18"/>
    </w:rPr>
  </w:style>
  <w:style w:type="character" w:customStyle="1" w:styleId="ad">
    <w:name w:val="文档结构图 字符"/>
    <w:basedOn w:val="a2"/>
    <w:link w:val="ac"/>
    <w:rsid w:val="007942FC"/>
    <w:rPr>
      <w:rFonts w:ascii="宋体" w:eastAsia="宋体"/>
      <w:sz w:val="18"/>
      <w:szCs w:val="18"/>
      <w:lang w:eastAsia="en-US"/>
    </w:rPr>
  </w:style>
  <w:style w:type="character" w:customStyle="1" w:styleId="B1Char">
    <w:name w:val="B1 Char"/>
    <w:link w:val="B1"/>
    <w:qFormat/>
    <w:rsid w:val="0052126E"/>
    <w:rPr>
      <w:lang w:eastAsia="en-US"/>
    </w:rPr>
  </w:style>
  <w:style w:type="character" w:customStyle="1" w:styleId="EXChar">
    <w:name w:val="EX Char"/>
    <w:link w:val="EX"/>
    <w:locked/>
    <w:rsid w:val="0052126E"/>
    <w:rPr>
      <w:lang w:eastAsia="en-US"/>
    </w:rPr>
  </w:style>
  <w:style w:type="character" w:customStyle="1" w:styleId="NOChar">
    <w:name w:val="NO Char"/>
    <w:link w:val="NO"/>
    <w:qFormat/>
    <w:locked/>
    <w:rsid w:val="005D1910"/>
    <w:rPr>
      <w:lang w:eastAsia="en-US"/>
    </w:rPr>
  </w:style>
  <w:style w:type="character" w:customStyle="1" w:styleId="ENChar">
    <w:name w:val="EN Char"/>
    <w:aliases w:val="Editor's Note Char1,Editor's Note Char"/>
    <w:locked/>
    <w:rsid w:val="003E1AAB"/>
    <w:rPr>
      <w:rFonts w:ascii="Times New Roman" w:hAnsi="Times New Roman"/>
      <w:color w:val="FF0000"/>
      <w:lang w:val="en-GB" w:eastAsia="en-US"/>
    </w:rPr>
  </w:style>
  <w:style w:type="character" w:customStyle="1" w:styleId="TF0">
    <w:name w:val="TF (文字)"/>
    <w:link w:val="TF"/>
    <w:rsid w:val="003E1AAB"/>
    <w:rPr>
      <w:rFonts w:ascii="Arial" w:hAnsi="Arial"/>
      <w:b/>
      <w:lang w:eastAsia="en-US"/>
    </w:rPr>
  </w:style>
  <w:style w:type="paragraph" w:styleId="ae">
    <w:name w:val="Bibliography"/>
    <w:basedOn w:val="a1"/>
    <w:next w:val="a1"/>
    <w:uiPriority w:val="37"/>
    <w:semiHidden/>
    <w:unhideWhenUsed/>
    <w:rsid w:val="00B75ABB"/>
  </w:style>
  <w:style w:type="paragraph" w:styleId="af">
    <w:name w:val="Block Text"/>
    <w:basedOn w:val="a1"/>
    <w:semiHidden/>
    <w:unhideWhenUsed/>
    <w:rsid w:val="00B75AB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af0">
    <w:name w:val="Body Text"/>
    <w:basedOn w:val="a1"/>
    <w:link w:val="af1"/>
    <w:semiHidden/>
    <w:unhideWhenUsed/>
    <w:rsid w:val="00B75ABB"/>
    <w:pPr>
      <w:spacing w:after="120"/>
    </w:pPr>
  </w:style>
  <w:style w:type="character" w:customStyle="1" w:styleId="af1">
    <w:name w:val="正文文本 字符"/>
    <w:basedOn w:val="a2"/>
    <w:link w:val="af0"/>
    <w:semiHidden/>
    <w:rsid w:val="00B75ABB"/>
    <w:rPr>
      <w:lang w:eastAsia="en-US"/>
    </w:rPr>
  </w:style>
  <w:style w:type="paragraph" w:styleId="23">
    <w:name w:val="Body Text 2"/>
    <w:basedOn w:val="a1"/>
    <w:link w:val="24"/>
    <w:semiHidden/>
    <w:unhideWhenUsed/>
    <w:rsid w:val="00B75ABB"/>
    <w:pPr>
      <w:spacing w:after="120" w:line="480" w:lineRule="auto"/>
    </w:pPr>
  </w:style>
  <w:style w:type="character" w:customStyle="1" w:styleId="24">
    <w:name w:val="正文文本 2 字符"/>
    <w:basedOn w:val="a2"/>
    <w:link w:val="23"/>
    <w:semiHidden/>
    <w:rsid w:val="00B75ABB"/>
    <w:rPr>
      <w:lang w:eastAsia="en-US"/>
    </w:rPr>
  </w:style>
  <w:style w:type="paragraph" w:styleId="33">
    <w:name w:val="Body Text 3"/>
    <w:basedOn w:val="a1"/>
    <w:link w:val="34"/>
    <w:semiHidden/>
    <w:unhideWhenUsed/>
    <w:rsid w:val="00B75ABB"/>
    <w:pPr>
      <w:spacing w:after="120"/>
    </w:pPr>
    <w:rPr>
      <w:sz w:val="16"/>
      <w:szCs w:val="16"/>
    </w:rPr>
  </w:style>
  <w:style w:type="character" w:customStyle="1" w:styleId="34">
    <w:name w:val="正文文本 3 字符"/>
    <w:basedOn w:val="a2"/>
    <w:link w:val="33"/>
    <w:semiHidden/>
    <w:rsid w:val="00B75ABB"/>
    <w:rPr>
      <w:sz w:val="16"/>
      <w:szCs w:val="16"/>
      <w:lang w:eastAsia="en-US"/>
    </w:rPr>
  </w:style>
  <w:style w:type="paragraph" w:styleId="af2">
    <w:name w:val="Body Text First Indent"/>
    <w:basedOn w:val="af0"/>
    <w:link w:val="af3"/>
    <w:rsid w:val="00B75ABB"/>
    <w:pPr>
      <w:spacing w:after="180"/>
      <w:ind w:firstLine="360"/>
    </w:pPr>
  </w:style>
  <w:style w:type="character" w:customStyle="1" w:styleId="af3">
    <w:name w:val="正文文本首行缩进 字符"/>
    <w:basedOn w:val="af1"/>
    <w:link w:val="af2"/>
    <w:rsid w:val="00B75ABB"/>
    <w:rPr>
      <w:lang w:eastAsia="en-US"/>
    </w:rPr>
  </w:style>
  <w:style w:type="paragraph" w:styleId="af4">
    <w:name w:val="Body Text Indent"/>
    <w:basedOn w:val="a1"/>
    <w:link w:val="af5"/>
    <w:semiHidden/>
    <w:unhideWhenUsed/>
    <w:rsid w:val="00B75ABB"/>
    <w:pPr>
      <w:spacing w:after="120"/>
      <w:ind w:left="283"/>
    </w:pPr>
  </w:style>
  <w:style w:type="character" w:customStyle="1" w:styleId="af5">
    <w:name w:val="正文文本缩进 字符"/>
    <w:basedOn w:val="a2"/>
    <w:link w:val="af4"/>
    <w:semiHidden/>
    <w:rsid w:val="00B75ABB"/>
    <w:rPr>
      <w:lang w:eastAsia="en-US"/>
    </w:rPr>
  </w:style>
  <w:style w:type="paragraph" w:styleId="25">
    <w:name w:val="Body Text First Indent 2"/>
    <w:basedOn w:val="af4"/>
    <w:link w:val="26"/>
    <w:semiHidden/>
    <w:unhideWhenUsed/>
    <w:rsid w:val="00B75ABB"/>
    <w:pPr>
      <w:spacing w:after="180"/>
      <w:ind w:left="360" w:firstLine="360"/>
    </w:pPr>
  </w:style>
  <w:style w:type="character" w:customStyle="1" w:styleId="26">
    <w:name w:val="正文文本首行缩进 2 字符"/>
    <w:basedOn w:val="af5"/>
    <w:link w:val="25"/>
    <w:semiHidden/>
    <w:rsid w:val="00B75ABB"/>
    <w:rPr>
      <w:lang w:eastAsia="en-US"/>
    </w:rPr>
  </w:style>
  <w:style w:type="paragraph" w:styleId="27">
    <w:name w:val="Body Text Indent 2"/>
    <w:basedOn w:val="a1"/>
    <w:link w:val="28"/>
    <w:semiHidden/>
    <w:unhideWhenUsed/>
    <w:rsid w:val="00B75ABB"/>
    <w:pPr>
      <w:spacing w:after="120" w:line="480" w:lineRule="auto"/>
      <w:ind w:left="283"/>
    </w:pPr>
  </w:style>
  <w:style w:type="character" w:customStyle="1" w:styleId="28">
    <w:name w:val="正文文本缩进 2 字符"/>
    <w:basedOn w:val="a2"/>
    <w:link w:val="27"/>
    <w:semiHidden/>
    <w:rsid w:val="00B75ABB"/>
    <w:rPr>
      <w:lang w:eastAsia="en-US"/>
    </w:rPr>
  </w:style>
  <w:style w:type="paragraph" w:styleId="35">
    <w:name w:val="Body Text Indent 3"/>
    <w:basedOn w:val="a1"/>
    <w:link w:val="36"/>
    <w:semiHidden/>
    <w:unhideWhenUsed/>
    <w:rsid w:val="00B75ABB"/>
    <w:pPr>
      <w:spacing w:after="120"/>
      <w:ind w:left="283"/>
    </w:pPr>
    <w:rPr>
      <w:sz w:val="16"/>
      <w:szCs w:val="16"/>
    </w:rPr>
  </w:style>
  <w:style w:type="character" w:customStyle="1" w:styleId="36">
    <w:name w:val="正文文本缩进 3 字符"/>
    <w:basedOn w:val="a2"/>
    <w:link w:val="35"/>
    <w:semiHidden/>
    <w:rsid w:val="00B75ABB"/>
    <w:rPr>
      <w:sz w:val="16"/>
      <w:szCs w:val="16"/>
      <w:lang w:eastAsia="en-US"/>
    </w:rPr>
  </w:style>
  <w:style w:type="paragraph" w:styleId="af6">
    <w:name w:val="caption"/>
    <w:basedOn w:val="a1"/>
    <w:next w:val="a1"/>
    <w:semiHidden/>
    <w:unhideWhenUsed/>
    <w:qFormat/>
    <w:rsid w:val="00B75ABB"/>
    <w:pPr>
      <w:spacing w:after="200"/>
    </w:pPr>
    <w:rPr>
      <w:i/>
      <w:iCs/>
      <w:color w:val="44546A" w:themeColor="text2"/>
      <w:sz w:val="18"/>
      <w:szCs w:val="18"/>
    </w:rPr>
  </w:style>
  <w:style w:type="paragraph" w:styleId="af7">
    <w:name w:val="Closing"/>
    <w:basedOn w:val="a1"/>
    <w:link w:val="af8"/>
    <w:semiHidden/>
    <w:unhideWhenUsed/>
    <w:rsid w:val="00B75ABB"/>
    <w:pPr>
      <w:spacing w:after="0"/>
      <w:ind w:left="4252"/>
    </w:pPr>
  </w:style>
  <w:style w:type="character" w:customStyle="1" w:styleId="af8">
    <w:name w:val="结束语 字符"/>
    <w:basedOn w:val="a2"/>
    <w:link w:val="af7"/>
    <w:semiHidden/>
    <w:rsid w:val="00B75ABB"/>
    <w:rPr>
      <w:lang w:eastAsia="en-US"/>
    </w:rPr>
  </w:style>
  <w:style w:type="paragraph" w:styleId="af9">
    <w:name w:val="annotation text"/>
    <w:basedOn w:val="a1"/>
    <w:link w:val="afa"/>
    <w:semiHidden/>
    <w:unhideWhenUsed/>
    <w:rsid w:val="00B75ABB"/>
  </w:style>
  <w:style w:type="character" w:customStyle="1" w:styleId="afa">
    <w:name w:val="批注文字 字符"/>
    <w:basedOn w:val="a2"/>
    <w:link w:val="af9"/>
    <w:semiHidden/>
    <w:rsid w:val="00B75ABB"/>
    <w:rPr>
      <w:lang w:eastAsia="en-US"/>
    </w:rPr>
  </w:style>
  <w:style w:type="paragraph" w:styleId="afb">
    <w:name w:val="annotation subject"/>
    <w:basedOn w:val="af9"/>
    <w:next w:val="af9"/>
    <w:link w:val="afc"/>
    <w:semiHidden/>
    <w:unhideWhenUsed/>
    <w:rsid w:val="00B75ABB"/>
    <w:rPr>
      <w:b/>
      <w:bCs/>
    </w:rPr>
  </w:style>
  <w:style w:type="character" w:customStyle="1" w:styleId="afc">
    <w:name w:val="批注主题 字符"/>
    <w:basedOn w:val="afa"/>
    <w:link w:val="afb"/>
    <w:semiHidden/>
    <w:rsid w:val="00B75ABB"/>
    <w:rPr>
      <w:b/>
      <w:bCs/>
      <w:lang w:eastAsia="en-US"/>
    </w:rPr>
  </w:style>
  <w:style w:type="paragraph" w:styleId="afd">
    <w:name w:val="Date"/>
    <w:basedOn w:val="a1"/>
    <w:next w:val="a1"/>
    <w:link w:val="afe"/>
    <w:rsid w:val="00B75ABB"/>
  </w:style>
  <w:style w:type="character" w:customStyle="1" w:styleId="afe">
    <w:name w:val="日期 字符"/>
    <w:basedOn w:val="a2"/>
    <w:link w:val="afd"/>
    <w:rsid w:val="00B75ABB"/>
    <w:rPr>
      <w:lang w:eastAsia="en-US"/>
    </w:rPr>
  </w:style>
  <w:style w:type="paragraph" w:styleId="aff">
    <w:name w:val="E-mail Signature"/>
    <w:basedOn w:val="a1"/>
    <w:link w:val="aff0"/>
    <w:semiHidden/>
    <w:unhideWhenUsed/>
    <w:rsid w:val="00B75ABB"/>
    <w:pPr>
      <w:spacing w:after="0"/>
    </w:pPr>
  </w:style>
  <w:style w:type="character" w:customStyle="1" w:styleId="aff0">
    <w:name w:val="电子邮件签名 字符"/>
    <w:basedOn w:val="a2"/>
    <w:link w:val="aff"/>
    <w:semiHidden/>
    <w:rsid w:val="00B75ABB"/>
    <w:rPr>
      <w:lang w:eastAsia="en-US"/>
    </w:rPr>
  </w:style>
  <w:style w:type="paragraph" w:styleId="aff1">
    <w:name w:val="endnote text"/>
    <w:basedOn w:val="a1"/>
    <w:link w:val="aff2"/>
    <w:semiHidden/>
    <w:unhideWhenUsed/>
    <w:rsid w:val="00B75ABB"/>
    <w:pPr>
      <w:spacing w:after="0"/>
    </w:pPr>
  </w:style>
  <w:style w:type="character" w:customStyle="1" w:styleId="aff2">
    <w:name w:val="尾注文本 字符"/>
    <w:basedOn w:val="a2"/>
    <w:link w:val="aff1"/>
    <w:semiHidden/>
    <w:rsid w:val="00B75ABB"/>
    <w:rPr>
      <w:lang w:eastAsia="en-US"/>
    </w:rPr>
  </w:style>
  <w:style w:type="paragraph" w:styleId="aff3">
    <w:name w:val="envelope address"/>
    <w:basedOn w:val="a1"/>
    <w:semiHidden/>
    <w:unhideWhenUsed/>
    <w:rsid w:val="00B75AB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4">
    <w:name w:val="envelope return"/>
    <w:basedOn w:val="a1"/>
    <w:semiHidden/>
    <w:unhideWhenUsed/>
    <w:rsid w:val="00B75ABB"/>
    <w:pPr>
      <w:spacing w:after="0"/>
    </w:pPr>
    <w:rPr>
      <w:rFonts w:asciiTheme="majorHAnsi" w:eastAsiaTheme="majorEastAsia" w:hAnsiTheme="majorHAnsi" w:cstheme="majorBidi"/>
    </w:rPr>
  </w:style>
  <w:style w:type="paragraph" w:styleId="aff5">
    <w:name w:val="footnote text"/>
    <w:basedOn w:val="a1"/>
    <w:link w:val="aff6"/>
    <w:semiHidden/>
    <w:unhideWhenUsed/>
    <w:rsid w:val="00B75ABB"/>
    <w:pPr>
      <w:spacing w:after="0"/>
    </w:pPr>
  </w:style>
  <w:style w:type="character" w:customStyle="1" w:styleId="aff6">
    <w:name w:val="脚注文本 字符"/>
    <w:basedOn w:val="a2"/>
    <w:link w:val="aff5"/>
    <w:semiHidden/>
    <w:rsid w:val="00B75ABB"/>
    <w:rPr>
      <w:lang w:eastAsia="en-US"/>
    </w:rPr>
  </w:style>
  <w:style w:type="paragraph" w:styleId="HTML">
    <w:name w:val="HTML Address"/>
    <w:basedOn w:val="a1"/>
    <w:link w:val="HTML0"/>
    <w:semiHidden/>
    <w:unhideWhenUsed/>
    <w:rsid w:val="00B75ABB"/>
    <w:pPr>
      <w:spacing w:after="0"/>
    </w:pPr>
    <w:rPr>
      <w:i/>
      <w:iCs/>
    </w:rPr>
  </w:style>
  <w:style w:type="character" w:customStyle="1" w:styleId="HTML0">
    <w:name w:val="HTML 地址 字符"/>
    <w:basedOn w:val="a2"/>
    <w:link w:val="HTML"/>
    <w:semiHidden/>
    <w:rsid w:val="00B75ABB"/>
    <w:rPr>
      <w:i/>
      <w:iCs/>
      <w:lang w:eastAsia="en-US"/>
    </w:rPr>
  </w:style>
  <w:style w:type="paragraph" w:styleId="HTML1">
    <w:name w:val="HTML Preformatted"/>
    <w:basedOn w:val="a1"/>
    <w:link w:val="HTML2"/>
    <w:semiHidden/>
    <w:unhideWhenUsed/>
    <w:rsid w:val="00B75ABB"/>
    <w:pPr>
      <w:spacing w:after="0"/>
    </w:pPr>
    <w:rPr>
      <w:rFonts w:ascii="Consolas" w:hAnsi="Consolas"/>
    </w:rPr>
  </w:style>
  <w:style w:type="character" w:customStyle="1" w:styleId="HTML2">
    <w:name w:val="HTML 预设格式 字符"/>
    <w:basedOn w:val="a2"/>
    <w:link w:val="HTML1"/>
    <w:semiHidden/>
    <w:rsid w:val="00B75ABB"/>
    <w:rPr>
      <w:rFonts w:ascii="Consolas" w:hAnsi="Consolas"/>
      <w:lang w:eastAsia="en-US"/>
    </w:rPr>
  </w:style>
  <w:style w:type="paragraph" w:styleId="11">
    <w:name w:val="index 1"/>
    <w:basedOn w:val="a1"/>
    <w:next w:val="a1"/>
    <w:semiHidden/>
    <w:unhideWhenUsed/>
    <w:rsid w:val="00B75ABB"/>
    <w:pPr>
      <w:spacing w:after="0"/>
      <w:ind w:left="200" w:hanging="200"/>
    </w:pPr>
  </w:style>
  <w:style w:type="paragraph" w:styleId="29">
    <w:name w:val="index 2"/>
    <w:basedOn w:val="a1"/>
    <w:next w:val="a1"/>
    <w:semiHidden/>
    <w:unhideWhenUsed/>
    <w:rsid w:val="00B75ABB"/>
    <w:pPr>
      <w:spacing w:after="0"/>
      <w:ind w:left="400" w:hanging="200"/>
    </w:pPr>
  </w:style>
  <w:style w:type="paragraph" w:styleId="37">
    <w:name w:val="index 3"/>
    <w:basedOn w:val="a1"/>
    <w:next w:val="a1"/>
    <w:semiHidden/>
    <w:unhideWhenUsed/>
    <w:rsid w:val="00B75ABB"/>
    <w:pPr>
      <w:spacing w:after="0"/>
      <w:ind w:left="600" w:hanging="200"/>
    </w:pPr>
  </w:style>
  <w:style w:type="paragraph" w:styleId="42">
    <w:name w:val="index 4"/>
    <w:basedOn w:val="a1"/>
    <w:next w:val="a1"/>
    <w:semiHidden/>
    <w:unhideWhenUsed/>
    <w:rsid w:val="00B75ABB"/>
    <w:pPr>
      <w:spacing w:after="0"/>
      <w:ind w:left="800" w:hanging="200"/>
    </w:pPr>
  </w:style>
  <w:style w:type="paragraph" w:styleId="52">
    <w:name w:val="index 5"/>
    <w:basedOn w:val="a1"/>
    <w:next w:val="a1"/>
    <w:semiHidden/>
    <w:unhideWhenUsed/>
    <w:rsid w:val="00B75ABB"/>
    <w:pPr>
      <w:spacing w:after="0"/>
      <w:ind w:left="1000" w:hanging="200"/>
    </w:pPr>
  </w:style>
  <w:style w:type="paragraph" w:styleId="60">
    <w:name w:val="index 6"/>
    <w:basedOn w:val="a1"/>
    <w:next w:val="a1"/>
    <w:semiHidden/>
    <w:unhideWhenUsed/>
    <w:rsid w:val="00B75ABB"/>
    <w:pPr>
      <w:spacing w:after="0"/>
      <w:ind w:left="1200" w:hanging="200"/>
    </w:pPr>
  </w:style>
  <w:style w:type="paragraph" w:styleId="70">
    <w:name w:val="index 7"/>
    <w:basedOn w:val="a1"/>
    <w:next w:val="a1"/>
    <w:semiHidden/>
    <w:unhideWhenUsed/>
    <w:rsid w:val="00B75ABB"/>
    <w:pPr>
      <w:spacing w:after="0"/>
      <w:ind w:left="1400" w:hanging="200"/>
    </w:pPr>
  </w:style>
  <w:style w:type="paragraph" w:styleId="80">
    <w:name w:val="index 8"/>
    <w:basedOn w:val="a1"/>
    <w:next w:val="a1"/>
    <w:semiHidden/>
    <w:unhideWhenUsed/>
    <w:rsid w:val="00B75ABB"/>
    <w:pPr>
      <w:spacing w:after="0"/>
      <w:ind w:left="1600" w:hanging="200"/>
    </w:pPr>
  </w:style>
  <w:style w:type="paragraph" w:styleId="90">
    <w:name w:val="index 9"/>
    <w:basedOn w:val="a1"/>
    <w:next w:val="a1"/>
    <w:semiHidden/>
    <w:unhideWhenUsed/>
    <w:rsid w:val="00B75ABB"/>
    <w:pPr>
      <w:spacing w:after="0"/>
      <w:ind w:left="1800" w:hanging="200"/>
    </w:pPr>
  </w:style>
  <w:style w:type="paragraph" w:styleId="aff7">
    <w:name w:val="index heading"/>
    <w:basedOn w:val="a1"/>
    <w:next w:val="11"/>
    <w:semiHidden/>
    <w:unhideWhenUsed/>
    <w:rsid w:val="00B75ABB"/>
    <w:rPr>
      <w:rFonts w:asciiTheme="majorHAnsi" w:eastAsiaTheme="majorEastAsia" w:hAnsiTheme="majorHAnsi" w:cstheme="majorBidi"/>
      <w:b/>
      <w:bCs/>
    </w:rPr>
  </w:style>
  <w:style w:type="paragraph" w:styleId="aff8">
    <w:name w:val="Intense Quote"/>
    <w:basedOn w:val="a1"/>
    <w:next w:val="a1"/>
    <w:link w:val="aff9"/>
    <w:uiPriority w:val="30"/>
    <w:qFormat/>
    <w:rsid w:val="00B75AB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9">
    <w:name w:val="明显引用 字符"/>
    <w:basedOn w:val="a2"/>
    <w:link w:val="aff8"/>
    <w:uiPriority w:val="30"/>
    <w:rsid w:val="00B75ABB"/>
    <w:rPr>
      <w:i/>
      <w:iCs/>
      <w:color w:val="4472C4" w:themeColor="accent1"/>
      <w:lang w:eastAsia="en-US"/>
    </w:rPr>
  </w:style>
  <w:style w:type="paragraph" w:styleId="affa">
    <w:name w:val="List"/>
    <w:basedOn w:val="a1"/>
    <w:semiHidden/>
    <w:unhideWhenUsed/>
    <w:rsid w:val="00B75ABB"/>
    <w:pPr>
      <w:ind w:left="283" w:hanging="283"/>
      <w:contextualSpacing/>
    </w:pPr>
  </w:style>
  <w:style w:type="paragraph" w:styleId="2a">
    <w:name w:val="List 2"/>
    <w:basedOn w:val="a1"/>
    <w:semiHidden/>
    <w:unhideWhenUsed/>
    <w:rsid w:val="00B75ABB"/>
    <w:pPr>
      <w:ind w:left="566" w:hanging="283"/>
      <w:contextualSpacing/>
    </w:pPr>
  </w:style>
  <w:style w:type="paragraph" w:styleId="38">
    <w:name w:val="List 3"/>
    <w:basedOn w:val="a1"/>
    <w:semiHidden/>
    <w:unhideWhenUsed/>
    <w:rsid w:val="00B75ABB"/>
    <w:pPr>
      <w:ind w:left="849" w:hanging="283"/>
      <w:contextualSpacing/>
    </w:pPr>
  </w:style>
  <w:style w:type="paragraph" w:styleId="43">
    <w:name w:val="List 4"/>
    <w:basedOn w:val="a1"/>
    <w:rsid w:val="00B75ABB"/>
    <w:pPr>
      <w:ind w:left="1132" w:hanging="283"/>
      <w:contextualSpacing/>
    </w:pPr>
  </w:style>
  <w:style w:type="paragraph" w:styleId="53">
    <w:name w:val="List 5"/>
    <w:basedOn w:val="a1"/>
    <w:rsid w:val="00B75ABB"/>
    <w:pPr>
      <w:ind w:left="1415" w:hanging="283"/>
      <w:contextualSpacing/>
    </w:pPr>
  </w:style>
  <w:style w:type="paragraph" w:styleId="a0">
    <w:name w:val="List Bullet"/>
    <w:basedOn w:val="a1"/>
    <w:semiHidden/>
    <w:unhideWhenUsed/>
    <w:rsid w:val="00B75ABB"/>
    <w:pPr>
      <w:numPr>
        <w:numId w:val="6"/>
      </w:numPr>
      <w:contextualSpacing/>
    </w:pPr>
  </w:style>
  <w:style w:type="paragraph" w:styleId="20">
    <w:name w:val="List Bullet 2"/>
    <w:basedOn w:val="a1"/>
    <w:semiHidden/>
    <w:unhideWhenUsed/>
    <w:rsid w:val="00B75ABB"/>
    <w:pPr>
      <w:numPr>
        <w:numId w:val="7"/>
      </w:numPr>
      <w:contextualSpacing/>
    </w:pPr>
  </w:style>
  <w:style w:type="paragraph" w:styleId="30">
    <w:name w:val="List Bullet 3"/>
    <w:basedOn w:val="a1"/>
    <w:semiHidden/>
    <w:unhideWhenUsed/>
    <w:rsid w:val="00B75ABB"/>
    <w:pPr>
      <w:numPr>
        <w:numId w:val="8"/>
      </w:numPr>
      <w:contextualSpacing/>
    </w:pPr>
  </w:style>
  <w:style w:type="paragraph" w:styleId="40">
    <w:name w:val="List Bullet 4"/>
    <w:basedOn w:val="a1"/>
    <w:semiHidden/>
    <w:unhideWhenUsed/>
    <w:rsid w:val="00B75ABB"/>
    <w:pPr>
      <w:numPr>
        <w:numId w:val="9"/>
      </w:numPr>
      <w:contextualSpacing/>
    </w:pPr>
  </w:style>
  <w:style w:type="paragraph" w:styleId="50">
    <w:name w:val="List Bullet 5"/>
    <w:basedOn w:val="a1"/>
    <w:semiHidden/>
    <w:unhideWhenUsed/>
    <w:rsid w:val="00B75ABB"/>
    <w:pPr>
      <w:numPr>
        <w:numId w:val="10"/>
      </w:numPr>
      <w:contextualSpacing/>
    </w:pPr>
  </w:style>
  <w:style w:type="paragraph" w:styleId="affb">
    <w:name w:val="List Continue"/>
    <w:basedOn w:val="a1"/>
    <w:semiHidden/>
    <w:unhideWhenUsed/>
    <w:rsid w:val="00B75ABB"/>
    <w:pPr>
      <w:spacing w:after="120"/>
      <w:ind w:left="283"/>
      <w:contextualSpacing/>
    </w:pPr>
  </w:style>
  <w:style w:type="paragraph" w:styleId="2b">
    <w:name w:val="List Continue 2"/>
    <w:basedOn w:val="a1"/>
    <w:semiHidden/>
    <w:unhideWhenUsed/>
    <w:rsid w:val="00B75ABB"/>
    <w:pPr>
      <w:spacing w:after="120"/>
      <w:ind w:left="566"/>
      <w:contextualSpacing/>
    </w:pPr>
  </w:style>
  <w:style w:type="paragraph" w:styleId="39">
    <w:name w:val="List Continue 3"/>
    <w:basedOn w:val="a1"/>
    <w:semiHidden/>
    <w:unhideWhenUsed/>
    <w:rsid w:val="00B75ABB"/>
    <w:pPr>
      <w:spacing w:after="120"/>
      <w:ind w:left="849"/>
      <w:contextualSpacing/>
    </w:pPr>
  </w:style>
  <w:style w:type="paragraph" w:styleId="44">
    <w:name w:val="List Continue 4"/>
    <w:basedOn w:val="a1"/>
    <w:semiHidden/>
    <w:unhideWhenUsed/>
    <w:rsid w:val="00B75ABB"/>
    <w:pPr>
      <w:spacing w:after="120"/>
      <w:ind w:left="1132"/>
      <w:contextualSpacing/>
    </w:pPr>
  </w:style>
  <w:style w:type="paragraph" w:styleId="54">
    <w:name w:val="List Continue 5"/>
    <w:basedOn w:val="a1"/>
    <w:semiHidden/>
    <w:unhideWhenUsed/>
    <w:rsid w:val="00B75ABB"/>
    <w:pPr>
      <w:spacing w:after="120"/>
      <w:ind w:left="1415"/>
      <w:contextualSpacing/>
    </w:pPr>
  </w:style>
  <w:style w:type="paragraph" w:styleId="a">
    <w:name w:val="List Number"/>
    <w:basedOn w:val="a1"/>
    <w:rsid w:val="00B75ABB"/>
    <w:pPr>
      <w:numPr>
        <w:numId w:val="11"/>
      </w:numPr>
      <w:contextualSpacing/>
    </w:pPr>
  </w:style>
  <w:style w:type="paragraph" w:styleId="2">
    <w:name w:val="List Number 2"/>
    <w:basedOn w:val="a1"/>
    <w:semiHidden/>
    <w:unhideWhenUsed/>
    <w:rsid w:val="00B75ABB"/>
    <w:pPr>
      <w:numPr>
        <w:numId w:val="12"/>
      </w:numPr>
      <w:contextualSpacing/>
    </w:pPr>
  </w:style>
  <w:style w:type="paragraph" w:styleId="3">
    <w:name w:val="List Number 3"/>
    <w:basedOn w:val="a1"/>
    <w:semiHidden/>
    <w:unhideWhenUsed/>
    <w:rsid w:val="00B75ABB"/>
    <w:pPr>
      <w:numPr>
        <w:numId w:val="13"/>
      </w:numPr>
      <w:contextualSpacing/>
    </w:pPr>
  </w:style>
  <w:style w:type="paragraph" w:styleId="4">
    <w:name w:val="List Number 4"/>
    <w:basedOn w:val="a1"/>
    <w:semiHidden/>
    <w:unhideWhenUsed/>
    <w:rsid w:val="00B75ABB"/>
    <w:pPr>
      <w:numPr>
        <w:numId w:val="14"/>
      </w:numPr>
      <w:contextualSpacing/>
    </w:pPr>
  </w:style>
  <w:style w:type="paragraph" w:styleId="5">
    <w:name w:val="List Number 5"/>
    <w:basedOn w:val="a1"/>
    <w:semiHidden/>
    <w:unhideWhenUsed/>
    <w:rsid w:val="00B75ABB"/>
    <w:pPr>
      <w:numPr>
        <w:numId w:val="15"/>
      </w:numPr>
      <w:contextualSpacing/>
    </w:pPr>
  </w:style>
  <w:style w:type="paragraph" w:styleId="affc">
    <w:name w:val="List Paragraph"/>
    <w:basedOn w:val="a1"/>
    <w:uiPriority w:val="34"/>
    <w:qFormat/>
    <w:rsid w:val="00B75ABB"/>
    <w:pPr>
      <w:ind w:left="720"/>
      <w:contextualSpacing/>
    </w:pPr>
  </w:style>
  <w:style w:type="paragraph" w:styleId="affd">
    <w:name w:val="macro"/>
    <w:link w:val="affe"/>
    <w:semiHidden/>
    <w:unhideWhenUsed/>
    <w:rsid w:val="00B75ABB"/>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affe">
    <w:name w:val="宏文本 字符"/>
    <w:basedOn w:val="a2"/>
    <w:link w:val="affd"/>
    <w:semiHidden/>
    <w:rsid w:val="00B75ABB"/>
    <w:rPr>
      <w:rFonts w:ascii="Consolas" w:hAnsi="Consolas"/>
      <w:lang w:eastAsia="en-US"/>
    </w:rPr>
  </w:style>
  <w:style w:type="paragraph" w:styleId="afff">
    <w:name w:val="Message Header"/>
    <w:basedOn w:val="a1"/>
    <w:link w:val="afff0"/>
    <w:semiHidden/>
    <w:unhideWhenUsed/>
    <w:rsid w:val="00B75AB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f0">
    <w:name w:val="信息标题 字符"/>
    <w:basedOn w:val="a2"/>
    <w:link w:val="afff"/>
    <w:semiHidden/>
    <w:rsid w:val="00B75ABB"/>
    <w:rPr>
      <w:rFonts w:asciiTheme="majorHAnsi" w:eastAsiaTheme="majorEastAsia" w:hAnsiTheme="majorHAnsi" w:cstheme="majorBidi"/>
      <w:sz w:val="24"/>
      <w:szCs w:val="24"/>
      <w:shd w:val="pct20" w:color="auto" w:fill="auto"/>
      <w:lang w:eastAsia="en-US"/>
    </w:rPr>
  </w:style>
  <w:style w:type="paragraph" w:styleId="afff1">
    <w:name w:val="No Spacing"/>
    <w:uiPriority w:val="1"/>
    <w:qFormat/>
    <w:rsid w:val="00B75ABB"/>
    <w:rPr>
      <w:lang w:eastAsia="en-US"/>
    </w:rPr>
  </w:style>
  <w:style w:type="paragraph" w:styleId="afff2">
    <w:name w:val="Normal (Web)"/>
    <w:basedOn w:val="a1"/>
    <w:semiHidden/>
    <w:unhideWhenUsed/>
    <w:rsid w:val="00B75ABB"/>
    <w:rPr>
      <w:sz w:val="24"/>
      <w:szCs w:val="24"/>
    </w:rPr>
  </w:style>
  <w:style w:type="paragraph" w:styleId="afff3">
    <w:name w:val="Normal Indent"/>
    <w:basedOn w:val="a1"/>
    <w:semiHidden/>
    <w:unhideWhenUsed/>
    <w:rsid w:val="00B75ABB"/>
    <w:pPr>
      <w:ind w:left="720"/>
    </w:pPr>
  </w:style>
  <w:style w:type="paragraph" w:styleId="afff4">
    <w:name w:val="Note Heading"/>
    <w:basedOn w:val="a1"/>
    <w:next w:val="a1"/>
    <w:link w:val="afff5"/>
    <w:semiHidden/>
    <w:unhideWhenUsed/>
    <w:rsid w:val="00B75ABB"/>
    <w:pPr>
      <w:spacing w:after="0"/>
    </w:pPr>
  </w:style>
  <w:style w:type="character" w:customStyle="1" w:styleId="afff5">
    <w:name w:val="注释标题 字符"/>
    <w:basedOn w:val="a2"/>
    <w:link w:val="afff4"/>
    <w:semiHidden/>
    <w:rsid w:val="00B75ABB"/>
    <w:rPr>
      <w:lang w:eastAsia="en-US"/>
    </w:rPr>
  </w:style>
  <w:style w:type="paragraph" w:styleId="afff6">
    <w:name w:val="Plain Text"/>
    <w:basedOn w:val="a1"/>
    <w:link w:val="afff7"/>
    <w:semiHidden/>
    <w:unhideWhenUsed/>
    <w:rsid w:val="00B75ABB"/>
    <w:pPr>
      <w:spacing w:after="0"/>
    </w:pPr>
    <w:rPr>
      <w:rFonts w:ascii="Consolas" w:hAnsi="Consolas"/>
      <w:sz w:val="21"/>
      <w:szCs w:val="21"/>
    </w:rPr>
  </w:style>
  <w:style w:type="character" w:customStyle="1" w:styleId="afff7">
    <w:name w:val="纯文本 字符"/>
    <w:basedOn w:val="a2"/>
    <w:link w:val="afff6"/>
    <w:semiHidden/>
    <w:rsid w:val="00B75ABB"/>
    <w:rPr>
      <w:rFonts w:ascii="Consolas" w:hAnsi="Consolas"/>
      <w:sz w:val="21"/>
      <w:szCs w:val="21"/>
      <w:lang w:eastAsia="en-US"/>
    </w:rPr>
  </w:style>
  <w:style w:type="paragraph" w:styleId="afff8">
    <w:name w:val="Quote"/>
    <w:basedOn w:val="a1"/>
    <w:next w:val="a1"/>
    <w:link w:val="afff9"/>
    <w:uiPriority w:val="29"/>
    <w:qFormat/>
    <w:rsid w:val="00B75ABB"/>
    <w:pPr>
      <w:spacing w:before="200" w:after="160"/>
      <w:ind w:left="864" w:right="864"/>
      <w:jc w:val="center"/>
    </w:pPr>
    <w:rPr>
      <w:i/>
      <w:iCs/>
      <w:color w:val="404040" w:themeColor="text1" w:themeTint="BF"/>
    </w:rPr>
  </w:style>
  <w:style w:type="character" w:customStyle="1" w:styleId="afff9">
    <w:name w:val="引用 字符"/>
    <w:basedOn w:val="a2"/>
    <w:link w:val="afff8"/>
    <w:uiPriority w:val="29"/>
    <w:rsid w:val="00B75ABB"/>
    <w:rPr>
      <w:i/>
      <w:iCs/>
      <w:color w:val="404040" w:themeColor="text1" w:themeTint="BF"/>
      <w:lang w:eastAsia="en-US"/>
    </w:rPr>
  </w:style>
  <w:style w:type="paragraph" w:styleId="afffa">
    <w:name w:val="Salutation"/>
    <w:basedOn w:val="a1"/>
    <w:next w:val="a1"/>
    <w:link w:val="afffb"/>
    <w:rsid w:val="00B75ABB"/>
  </w:style>
  <w:style w:type="character" w:customStyle="1" w:styleId="afffb">
    <w:name w:val="称呼 字符"/>
    <w:basedOn w:val="a2"/>
    <w:link w:val="afffa"/>
    <w:rsid w:val="00B75ABB"/>
    <w:rPr>
      <w:lang w:eastAsia="en-US"/>
    </w:rPr>
  </w:style>
  <w:style w:type="paragraph" w:styleId="afffc">
    <w:name w:val="Signature"/>
    <w:basedOn w:val="a1"/>
    <w:link w:val="afffd"/>
    <w:semiHidden/>
    <w:unhideWhenUsed/>
    <w:rsid w:val="00B75ABB"/>
    <w:pPr>
      <w:spacing w:after="0"/>
      <w:ind w:left="4252"/>
    </w:pPr>
  </w:style>
  <w:style w:type="character" w:customStyle="1" w:styleId="afffd">
    <w:name w:val="签名 字符"/>
    <w:basedOn w:val="a2"/>
    <w:link w:val="afffc"/>
    <w:semiHidden/>
    <w:rsid w:val="00B75ABB"/>
    <w:rPr>
      <w:lang w:eastAsia="en-US"/>
    </w:rPr>
  </w:style>
  <w:style w:type="paragraph" w:styleId="afffe">
    <w:name w:val="Subtitle"/>
    <w:basedOn w:val="a1"/>
    <w:next w:val="a1"/>
    <w:link w:val="affff"/>
    <w:qFormat/>
    <w:rsid w:val="00B75ABB"/>
    <w:pPr>
      <w:numPr>
        <w:ilvl w:val="1"/>
      </w:numPr>
      <w:spacing w:after="160"/>
    </w:pPr>
    <w:rPr>
      <w:rFonts w:asciiTheme="minorHAnsi" w:hAnsiTheme="minorHAnsi" w:cstheme="minorBidi"/>
      <w:color w:val="5A5A5A" w:themeColor="text1" w:themeTint="A5"/>
      <w:spacing w:val="15"/>
      <w:sz w:val="22"/>
      <w:szCs w:val="22"/>
    </w:rPr>
  </w:style>
  <w:style w:type="character" w:customStyle="1" w:styleId="affff">
    <w:name w:val="副标题 字符"/>
    <w:basedOn w:val="a2"/>
    <w:link w:val="afffe"/>
    <w:rsid w:val="00B75ABB"/>
    <w:rPr>
      <w:rFonts w:asciiTheme="minorHAnsi" w:hAnsiTheme="minorHAnsi" w:cstheme="minorBidi"/>
      <w:color w:val="5A5A5A" w:themeColor="text1" w:themeTint="A5"/>
      <w:spacing w:val="15"/>
      <w:sz w:val="22"/>
      <w:szCs w:val="22"/>
      <w:lang w:eastAsia="en-US"/>
    </w:rPr>
  </w:style>
  <w:style w:type="paragraph" w:styleId="affff0">
    <w:name w:val="table of authorities"/>
    <w:basedOn w:val="a1"/>
    <w:next w:val="a1"/>
    <w:semiHidden/>
    <w:unhideWhenUsed/>
    <w:rsid w:val="00B75ABB"/>
    <w:pPr>
      <w:spacing w:after="0"/>
      <w:ind w:left="200" w:hanging="200"/>
    </w:pPr>
  </w:style>
  <w:style w:type="paragraph" w:styleId="affff1">
    <w:name w:val="table of figures"/>
    <w:basedOn w:val="a1"/>
    <w:next w:val="a1"/>
    <w:semiHidden/>
    <w:unhideWhenUsed/>
    <w:rsid w:val="00B75ABB"/>
    <w:pPr>
      <w:spacing w:after="0"/>
    </w:pPr>
  </w:style>
  <w:style w:type="paragraph" w:styleId="affff2">
    <w:name w:val="Title"/>
    <w:basedOn w:val="a1"/>
    <w:next w:val="a1"/>
    <w:link w:val="affff3"/>
    <w:qFormat/>
    <w:rsid w:val="00B75ABB"/>
    <w:pPr>
      <w:spacing w:after="0"/>
      <w:contextualSpacing/>
    </w:pPr>
    <w:rPr>
      <w:rFonts w:asciiTheme="majorHAnsi" w:eastAsiaTheme="majorEastAsia" w:hAnsiTheme="majorHAnsi" w:cstheme="majorBidi"/>
      <w:spacing w:val="-10"/>
      <w:kern w:val="28"/>
      <w:sz w:val="56"/>
      <w:szCs w:val="56"/>
    </w:rPr>
  </w:style>
  <w:style w:type="character" w:customStyle="1" w:styleId="affff3">
    <w:name w:val="标题 字符"/>
    <w:basedOn w:val="a2"/>
    <w:link w:val="affff2"/>
    <w:rsid w:val="00B75ABB"/>
    <w:rPr>
      <w:rFonts w:asciiTheme="majorHAnsi" w:eastAsiaTheme="majorEastAsia" w:hAnsiTheme="majorHAnsi" w:cstheme="majorBidi"/>
      <w:spacing w:val="-10"/>
      <w:kern w:val="28"/>
      <w:sz w:val="56"/>
      <w:szCs w:val="56"/>
      <w:lang w:eastAsia="en-US"/>
    </w:rPr>
  </w:style>
  <w:style w:type="paragraph" w:styleId="affff4">
    <w:name w:val="toa heading"/>
    <w:basedOn w:val="a1"/>
    <w:next w:val="a1"/>
    <w:semiHidden/>
    <w:unhideWhenUsed/>
    <w:rsid w:val="00B75ABB"/>
    <w:pPr>
      <w:spacing w:before="120"/>
    </w:pPr>
    <w:rPr>
      <w:rFonts w:asciiTheme="majorHAnsi" w:eastAsiaTheme="majorEastAsia" w:hAnsiTheme="majorHAnsi" w:cstheme="majorBidi"/>
      <w:b/>
      <w:bCs/>
      <w:sz w:val="24"/>
      <w:szCs w:val="24"/>
    </w:rPr>
  </w:style>
  <w:style w:type="paragraph" w:styleId="TOC">
    <w:name w:val="TOC Heading"/>
    <w:basedOn w:val="1"/>
    <w:next w:val="a1"/>
    <w:uiPriority w:val="39"/>
    <w:semiHidden/>
    <w:unhideWhenUsed/>
    <w:qFormat/>
    <w:rsid w:val="00B75ABB"/>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B1Char1">
    <w:name w:val="B1 Char1"/>
    <w:qFormat/>
    <w:locked/>
    <w:rsid w:val="008E442D"/>
    <w:rPr>
      <w:rFonts w:ascii="Times New Roman" w:hAnsi="Times New Roman"/>
      <w:lang w:val="en-GB" w:eastAsia="en-US"/>
    </w:rPr>
  </w:style>
  <w:style w:type="paragraph" w:styleId="affff5">
    <w:name w:val="Revision"/>
    <w:hidden/>
    <w:uiPriority w:val="99"/>
    <w:semiHidden/>
    <w:rsid w:val="00F311F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819355">
      <w:bodyDiv w:val="1"/>
      <w:marLeft w:val="0"/>
      <w:marRight w:val="0"/>
      <w:marTop w:val="0"/>
      <w:marBottom w:val="0"/>
      <w:divBdr>
        <w:top w:val="none" w:sz="0" w:space="0" w:color="auto"/>
        <w:left w:val="none" w:sz="0" w:space="0" w:color="auto"/>
        <w:bottom w:val="none" w:sz="0" w:space="0" w:color="auto"/>
        <w:right w:val="none" w:sz="0" w:space="0" w:color="auto"/>
      </w:divBdr>
    </w:div>
    <w:div w:id="1422527355">
      <w:bodyDiv w:val="1"/>
      <w:marLeft w:val="0"/>
      <w:marRight w:val="0"/>
      <w:marTop w:val="0"/>
      <w:marBottom w:val="0"/>
      <w:divBdr>
        <w:top w:val="none" w:sz="0" w:space="0" w:color="auto"/>
        <w:left w:val="none" w:sz="0" w:space="0" w:color="auto"/>
        <w:bottom w:val="none" w:sz="0" w:space="0" w:color="auto"/>
        <w:right w:val="none" w:sz="0" w:space="0" w:color="auto"/>
      </w:divBdr>
    </w:div>
    <w:div w:id="210621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package" Target="embeddings/Microsoft_Visio_Drawing1111.vsdx"/><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image" Target="media/image6.png"/><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package" Target="embeddings/Microsoft_Visio_Drawing2222.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C1412-FDA0-4C15-B6A1-4648C3344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69</TotalTime>
  <Pages>20</Pages>
  <Words>6241</Words>
  <Characters>35579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41737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Huawei</cp:lastModifiedBy>
  <cp:revision>17</cp:revision>
  <cp:lastPrinted>2019-02-25T14:05:00Z</cp:lastPrinted>
  <dcterms:created xsi:type="dcterms:W3CDTF">2023-02-24T06:33:00Z</dcterms:created>
  <dcterms:modified xsi:type="dcterms:W3CDTF">2023-02-24T08:11:00Z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(3)0RM0JRUOQ3rBH7S+vX++yMH6w9L2oLSVw83XQSbgA9g2mAXOGsxNbitvzfCk8pguVmdiz6sF
qRtadZ0iSjDVO16f4X1+otYDMIyM7DgHKpQ4NtzqDF2G/EnCdNaLa/ZjyOcMs4pzVS1aZ/t6
74ybmgZ4jSt8qTbeT4MqXsgGIbvZ09LQR8EZUAa9rihKsNEJf3vsY9RvFmdoLUbyYPu4Ji29
NlVF576WpWO4cKRtvf</vt:lpwstr>
  </property>
  <property fmtid="{D5CDD505-2E9C-101B-9397-08002B2CF9AE}" pid="3" name="_2015_ms_pID_7253431">
    <vt:lpwstr>zH5iNGz0DMKJQ+viudMAst9Gl8CWFdagK3qAqg3W6lBtlCi55DivVJ
QERnDFcj5q6ou2rdmHh+WlY2EWqQWOkc8VIF2IVF4WxYHYIf9Bx24VemXPt0DipwtYc4Jens
M7GEIiQx+ZzABHhSj8gTMaoY1o03/vFcqTbM8NRJe2V8N+zwKukE+63KKrrJRQVdhf9ruie1
//Fa2zkOSoZXdvHKZpto9gxtJuXBc9IGMvvI</vt:lpwstr>
  </property>
  <property fmtid="{D5CDD505-2E9C-101B-9397-08002B2CF9AE}" pid="4" name="_2015_ms_pID_7253432">
    <vt:lpwstr>FQ==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1677157225</vt:lpwstr>
  </property>
</Properties>
</file>