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41E0059" w:rsidR="004F0988" w:rsidRPr="004564F0" w:rsidRDefault="004F0988" w:rsidP="00133525">
            <w:pPr>
              <w:pStyle w:val="ZA"/>
              <w:framePr w:w="0" w:hRule="auto" w:wrap="auto" w:vAnchor="margin" w:hAnchor="text" w:yAlign="inline"/>
            </w:pPr>
            <w:bookmarkStart w:id="0" w:name="page1"/>
            <w:r w:rsidRPr="004564F0">
              <w:rPr>
                <w:sz w:val="64"/>
              </w:rPr>
              <w:t xml:space="preserve">3GPP </w:t>
            </w:r>
            <w:bookmarkStart w:id="1" w:name="specType1"/>
            <w:r w:rsidR="0063543D" w:rsidRPr="004564F0">
              <w:rPr>
                <w:sz w:val="64"/>
              </w:rPr>
              <w:t>TR</w:t>
            </w:r>
            <w:bookmarkEnd w:id="1"/>
            <w:r w:rsidRPr="004564F0">
              <w:rPr>
                <w:sz w:val="64"/>
              </w:rPr>
              <w:t xml:space="preserve"> </w:t>
            </w:r>
            <w:bookmarkStart w:id="2" w:name="specNumber"/>
            <w:r w:rsidR="00A65DD2" w:rsidRPr="004564F0">
              <w:rPr>
                <w:sz w:val="64"/>
              </w:rPr>
              <w:t>33</w:t>
            </w:r>
            <w:r w:rsidRPr="004564F0">
              <w:rPr>
                <w:sz w:val="64"/>
              </w:rPr>
              <w:t>.</w:t>
            </w:r>
            <w:bookmarkEnd w:id="2"/>
            <w:r w:rsidR="0028110F" w:rsidRPr="004564F0">
              <w:rPr>
                <w:sz w:val="64"/>
              </w:rPr>
              <w:t>894</w:t>
            </w:r>
            <w:r w:rsidRPr="004564F0">
              <w:rPr>
                <w:sz w:val="64"/>
              </w:rPr>
              <w:t xml:space="preserve"> </w:t>
            </w:r>
            <w:r w:rsidRPr="004564F0">
              <w:t>V</w:t>
            </w:r>
            <w:bookmarkStart w:id="3" w:name="specVersion"/>
            <w:r w:rsidR="00A65DD2" w:rsidRPr="004564F0">
              <w:t>0</w:t>
            </w:r>
            <w:r w:rsidRPr="004564F0">
              <w:t>.</w:t>
            </w:r>
            <w:ins w:id="4" w:author="Rapporteur" w:date="2023-02-26T08:35:00Z">
              <w:r w:rsidR="00C21A2B">
                <w:t>5</w:t>
              </w:r>
            </w:ins>
            <w:del w:id="5" w:author="Rapporteur" w:date="2023-02-26T08:35:00Z">
              <w:r w:rsidR="002866AB" w:rsidDel="00C21A2B">
                <w:delText>4</w:delText>
              </w:r>
            </w:del>
            <w:r w:rsidRPr="004564F0">
              <w:t>.</w:t>
            </w:r>
            <w:bookmarkEnd w:id="3"/>
            <w:r w:rsidR="004075BC">
              <w:t>0</w:t>
            </w:r>
            <w:r w:rsidRPr="004564F0">
              <w:t xml:space="preserve"> </w:t>
            </w:r>
            <w:r w:rsidRPr="004564F0">
              <w:rPr>
                <w:sz w:val="32"/>
              </w:rPr>
              <w:t>(</w:t>
            </w:r>
            <w:bookmarkStart w:id="6" w:name="issueDate"/>
            <w:r w:rsidR="00A65DD2" w:rsidRPr="004564F0">
              <w:rPr>
                <w:sz w:val="32"/>
              </w:rPr>
              <w:t>202</w:t>
            </w:r>
            <w:ins w:id="7" w:author="Rapporteur" w:date="2023-02-26T08:35:00Z">
              <w:r w:rsidR="00C21A2B">
                <w:rPr>
                  <w:sz w:val="32"/>
                </w:rPr>
                <w:t>3</w:t>
              </w:r>
            </w:ins>
            <w:del w:id="8" w:author="Rapporteur" w:date="2023-02-26T08:35:00Z">
              <w:r w:rsidR="00A65DD2" w:rsidRPr="004564F0" w:rsidDel="00C21A2B">
                <w:rPr>
                  <w:sz w:val="32"/>
                </w:rPr>
                <w:delText>2</w:delText>
              </w:r>
            </w:del>
            <w:r w:rsidRPr="004564F0">
              <w:rPr>
                <w:sz w:val="32"/>
              </w:rPr>
              <w:t>-</w:t>
            </w:r>
            <w:bookmarkEnd w:id="6"/>
            <w:del w:id="9" w:author="Rapporteur" w:date="2023-02-26T08:35:00Z">
              <w:r w:rsidR="006F41E8" w:rsidDel="00C21A2B">
                <w:rPr>
                  <w:sz w:val="32"/>
                </w:rPr>
                <w:delText>1</w:delText>
              </w:r>
              <w:r w:rsidR="002866AB" w:rsidDel="00C21A2B">
                <w:rPr>
                  <w:sz w:val="32"/>
                </w:rPr>
                <w:delText>1</w:delText>
              </w:r>
            </w:del>
            <w:ins w:id="10" w:author="Rapporteur" w:date="2023-02-26T08:36:00Z">
              <w:r w:rsidR="00C21A2B">
                <w:rPr>
                  <w:sz w:val="32"/>
                </w:rPr>
                <w:t>02</w:t>
              </w:r>
            </w:ins>
            <w:r w:rsidRPr="004564F0">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Pr="004564F0" w:rsidRDefault="004F0988" w:rsidP="00133525">
            <w:pPr>
              <w:pStyle w:val="ZB"/>
              <w:framePr w:w="0" w:hRule="auto" w:wrap="auto" w:vAnchor="margin" w:hAnchor="text" w:yAlign="inline"/>
            </w:pPr>
            <w:r w:rsidRPr="004564F0">
              <w:t xml:space="preserve">Technical </w:t>
            </w:r>
            <w:bookmarkStart w:id="11" w:name="spectype2"/>
            <w:r w:rsidRPr="004564F0">
              <w:t>Specification</w:t>
            </w:r>
            <w:r w:rsidR="00D57972" w:rsidRPr="004564F0">
              <w:t>|Report</w:t>
            </w:r>
            <w:bookmarkEnd w:id="11"/>
          </w:p>
          <w:p w14:paraId="462B8E42" w14:textId="0BBF8E38" w:rsidR="00BA4B8D" w:rsidRPr="004564F0" w:rsidRDefault="00BA4B8D" w:rsidP="00BA4B8D">
            <w:pPr>
              <w:pStyle w:val="Guidance"/>
            </w:pPr>
            <w:r w:rsidRPr="004564F0">
              <w:br/>
            </w:r>
            <w:r w:rsidRPr="004564F0">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69CEF49A" w:rsidR="004F0988" w:rsidRPr="004564F0" w:rsidRDefault="004F0988" w:rsidP="00133525">
            <w:pPr>
              <w:pStyle w:val="ZT"/>
              <w:framePr w:wrap="auto" w:hAnchor="text" w:yAlign="inline"/>
            </w:pPr>
            <w:r w:rsidRPr="004D3578">
              <w:t xml:space="preserve">Technical Specification Group </w:t>
            </w:r>
            <w:bookmarkStart w:id="12" w:name="specTitle"/>
            <w:r w:rsidR="00694CE8" w:rsidRPr="004D3578">
              <w:t xml:space="preserve">Services and System </w:t>
            </w:r>
            <w:proofErr w:type="gramStart"/>
            <w:r w:rsidR="00694CE8" w:rsidRPr="004564F0">
              <w:t>Aspects</w:t>
            </w:r>
            <w:r w:rsidRPr="004564F0">
              <w:t>;</w:t>
            </w:r>
            <w:proofErr w:type="gramEnd"/>
          </w:p>
          <w:bookmarkEnd w:id="12"/>
          <w:p w14:paraId="1D2A8F5E" w14:textId="52769509" w:rsidR="004F0988" w:rsidRPr="004564F0" w:rsidRDefault="00FF2319" w:rsidP="00133525">
            <w:pPr>
              <w:pStyle w:val="ZT"/>
              <w:framePr w:wrap="auto" w:hAnchor="text" w:yAlign="inline"/>
            </w:pPr>
            <w:r w:rsidRPr="004564F0">
              <w:t>Study on applicability of the Zero Trust Security principles in mobile networks</w:t>
            </w:r>
          </w:p>
          <w:p w14:paraId="04CAC1E0" w14:textId="03C9B0B0" w:rsidR="004F0988" w:rsidRPr="00133525" w:rsidRDefault="004F0988" w:rsidP="00133525">
            <w:pPr>
              <w:pStyle w:val="ZT"/>
              <w:framePr w:wrap="auto" w:hAnchor="text" w:yAlign="inline"/>
              <w:rPr>
                <w:i/>
                <w:sz w:val="28"/>
              </w:rPr>
            </w:pPr>
            <w:r w:rsidRPr="004564F0">
              <w:t>(</w:t>
            </w:r>
            <w:r w:rsidRPr="004564F0">
              <w:rPr>
                <w:rStyle w:val="ZGSM"/>
              </w:rPr>
              <w:t xml:space="preserve">Release </w:t>
            </w:r>
            <w:bookmarkStart w:id="13" w:name="specRelease"/>
            <w:r w:rsidRPr="004564F0">
              <w:rPr>
                <w:rStyle w:val="ZGSM"/>
              </w:rPr>
              <w:t>1</w:t>
            </w:r>
            <w:r w:rsidR="00D82E6F" w:rsidRPr="004564F0">
              <w:rPr>
                <w:rStyle w:val="ZGSM"/>
              </w:rPr>
              <w:t>8</w:t>
            </w:r>
            <w:bookmarkEnd w:id="13"/>
            <w:r w:rsidRPr="004564F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493FADE" w:rsidR="00D82E6F" w:rsidRDefault="007335DE" w:rsidP="00D82E6F">
            <w:pPr>
              <w:rPr>
                <w:i/>
              </w:rPr>
            </w:pPr>
            <w:r>
              <w:rPr>
                <w:i/>
                <w:noProof/>
              </w:rPr>
              <w:drawing>
                <wp:inline distT="0" distB="0" distL="0" distR="0" wp14:anchorId="6E429F5D" wp14:editId="015B3F31">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30155E67" w:rsidR="00D82E6F" w:rsidRDefault="007335DE" w:rsidP="00D82E6F">
            <w:pPr>
              <w:jc w:val="right"/>
            </w:pPr>
            <w:r>
              <w:rPr>
                <w:noProof/>
              </w:rPr>
              <w:drawing>
                <wp:inline distT="0" distB="0" distL="0" distR="0" wp14:anchorId="6B8977E6" wp14:editId="75BEB43C">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8742764" w14:textId="2490CAD1" w:rsidR="00FF2319" w:rsidRPr="00FF2319" w:rsidRDefault="00FF2319" w:rsidP="00FF2319">
            <w:pPr>
              <w:pStyle w:val="Guidance"/>
            </w:pPr>
          </w:p>
          <w:p w14:paraId="56990EEF" w14:textId="37E6389B"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5"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4564F0">
              <w:rPr>
                <w:noProof/>
                <w:sz w:val="18"/>
              </w:rPr>
              <w:t xml:space="preserve">© </w:t>
            </w:r>
            <w:bookmarkStart w:id="18" w:name="copyrightDate"/>
            <w:r w:rsidRPr="004564F0">
              <w:rPr>
                <w:noProof/>
                <w:sz w:val="18"/>
              </w:rPr>
              <w:t>2</w:t>
            </w:r>
            <w:r w:rsidR="008E2D68" w:rsidRPr="004564F0">
              <w:rPr>
                <w:noProof/>
                <w:sz w:val="18"/>
              </w:rPr>
              <w:t>021</w:t>
            </w:r>
            <w:bookmarkEnd w:id="18"/>
            <w:r w:rsidRPr="004564F0">
              <w:rPr>
                <w:noProof/>
                <w:sz w:val="18"/>
              </w:rPr>
              <w:t>,</w:t>
            </w:r>
            <w:r w:rsidRPr="00133525">
              <w:rPr>
                <w:noProof/>
                <w:sz w:val="18"/>
              </w:rPr>
              <w:t xml:space="preserve"> 3GPP Organizational Partners (ARIB, ATIS, CCSA, ETSI, TSDSI, TTA, TTC).</w:t>
            </w:r>
            <w:bookmarkStart w:id="19" w:name="copyrightaddon"/>
            <w:bookmarkEnd w:id="19"/>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26DA3D2F" w14:textId="77777777" w:rsidR="00E16509" w:rsidRDefault="00E16509" w:rsidP="00133525"/>
        </w:tc>
      </w:tr>
      <w:bookmarkEnd w:id="15"/>
    </w:tbl>
    <w:p w14:paraId="04D347A8" w14:textId="77777777" w:rsidR="00080512" w:rsidRPr="004D3578" w:rsidRDefault="00080512">
      <w:pPr>
        <w:pStyle w:val="TT"/>
      </w:pPr>
      <w:r w:rsidRPr="004D3578">
        <w:br w:type="page"/>
      </w:r>
      <w:bookmarkStart w:id="20" w:name="tableOfContents"/>
      <w:bookmarkEnd w:id="20"/>
      <w:r w:rsidRPr="004D3578">
        <w:lastRenderedPageBreak/>
        <w:t>Contents</w:t>
      </w:r>
    </w:p>
    <w:p w14:paraId="53563D2B" w14:textId="59F87185" w:rsidR="001C496C" w:rsidRPr="009E7BC3" w:rsidRDefault="004D3578">
      <w:pPr>
        <w:pStyle w:val="TOC1"/>
        <w:rPr>
          <w:rFonts w:asciiTheme="minorHAnsi" w:eastAsiaTheme="minorEastAsia" w:hAnsiTheme="minorHAnsi" w:cstheme="minorBidi"/>
          <w:noProof/>
          <w:szCs w:val="22"/>
          <w:lang w:val="en-US" w:eastAsia="de-DE"/>
        </w:rPr>
      </w:pPr>
      <w:r w:rsidRPr="004D3578">
        <w:fldChar w:fldCharType="begin"/>
      </w:r>
      <w:r w:rsidRPr="004D3578">
        <w:instrText xml:space="preserve"> TOC \o "1-9" </w:instrText>
      </w:r>
      <w:r w:rsidRPr="004D3578">
        <w:fldChar w:fldCharType="separate"/>
      </w:r>
      <w:r w:rsidR="001C496C">
        <w:rPr>
          <w:noProof/>
        </w:rPr>
        <w:t>Foreword</w:t>
      </w:r>
      <w:r w:rsidR="001C496C">
        <w:rPr>
          <w:noProof/>
        </w:rPr>
        <w:tab/>
      </w:r>
      <w:r w:rsidR="001C496C">
        <w:rPr>
          <w:noProof/>
        </w:rPr>
        <w:fldChar w:fldCharType="begin"/>
      </w:r>
      <w:r w:rsidR="001C496C">
        <w:rPr>
          <w:noProof/>
        </w:rPr>
        <w:instrText xml:space="preserve"> PAGEREF _Toc120099160 \h </w:instrText>
      </w:r>
      <w:r w:rsidR="001C496C">
        <w:rPr>
          <w:noProof/>
        </w:rPr>
      </w:r>
      <w:r w:rsidR="001C496C">
        <w:rPr>
          <w:noProof/>
        </w:rPr>
        <w:fldChar w:fldCharType="separate"/>
      </w:r>
      <w:r w:rsidR="001C496C">
        <w:rPr>
          <w:noProof/>
        </w:rPr>
        <w:t>5</w:t>
      </w:r>
      <w:r w:rsidR="001C496C">
        <w:rPr>
          <w:noProof/>
        </w:rPr>
        <w:fldChar w:fldCharType="end"/>
      </w:r>
    </w:p>
    <w:p w14:paraId="2E7571FD" w14:textId="415CE6B7" w:rsidR="001C496C" w:rsidRPr="009E7BC3" w:rsidRDefault="001C496C">
      <w:pPr>
        <w:pStyle w:val="TOC1"/>
        <w:rPr>
          <w:rFonts w:asciiTheme="minorHAnsi" w:eastAsiaTheme="minorEastAsia" w:hAnsiTheme="minorHAnsi" w:cstheme="minorBidi"/>
          <w:noProof/>
          <w:szCs w:val="22"/>
          <w:lang w:val="en-US" w:eastAsia="de-DE"/>
        </w:rPr>
      </w:pPr>
      <w:r>
        <w:rPr>
          <w:noProof/>
        </w:rPr>
        <w:t>Introduction</w:t>
      </w:r>
      <w:r>
        <w:rPr>
          <w:noProof/>
        </w:rPr>
        <w:tab/>
      </w:r>
      <w:r>
        <w:rPr>
          <w:noProof/>
        </w:rPr>
        <w:fldChar w:fldCharType="begin"/>
      </w:r>
      <w:r>
        <w:rPr>
          <w:noProof/>
        </w:rPr>
        <w:instrText xml:space="preserve"> PAGEREF _Toc120099161 \h </w:instrText>
      </w:r>
      <w:r>
        <w:rPr>
          <w:noProof/>
        </w:rPr>
      </w:r>
      <w:r>
        <w:rPr>
          <w:noProof/>
        </w:rPr>
        <w:fldChar w:fldCharType="separate"/>
      </w:r>
      <w:r>
        <w:rPr>
          <w:noProof/>
        </w:rPr>
        <w:t>6</w:t>
      </w:r>
      <w:r>
        <w:rPr>
          <w:noProof/>
        </w:rPr>
        <w:fldChar w:fldCharType="end"/>
      </w:r>
    </w:p>
    <w:p w14:paraId="6AA2C8CE" w14:textId="0728A154" w:rsidR="001C496C" w:rsidRPr="009E7BC3" w:rsidRDefault="001C496C">
      <w:pPr>
        <w:pStyle w:val="TOC1"/>
        <w:rPr>
          <w:rFonts w:asciiTheme="minorHAnsi" w:eastAsiaTheme="minorEastAsia" w:hAnsiTheme="minorHAnsi" w:cstheme="minorBidi"/>
          <w:noProof/>
          <w:szCs w:val="22"/>
          <w:lang w:val="en-US" w:eastAsia="de-DE"/>
        </w:rPr>
      </w:pPr>
      <w:r>
        <w:rPr>
          <w:noProof/>
        </w:rPr>
        <w:t>1</w:t>
      </w:r>
      <w:r w:rsidRPr="009E7BC3">
        <w:rPr>
          <w:rFonts w:asciiTheme="minorHAnsi" w:eastAsiaTheme="minorEastAsia" w:hAnsiTheme="minorHAnsi" w:cstheme="minorBidi"/>
          <w:noProof/>
          <w:szCs w:val="22"/>
          <w:lang w:val="en-US" w:eastAsia="de-DE"/>
        </w:rPr>
        <w:tab/>
      </w:r>
      <w:r>
        <w:rPr>
          <w:noProof/>
        </w:rPr>
        <w:t>Scope</w:t>
      </w:r>
      <w:r>
        <w:rPr>
          <w:noProof/>
        </w:rPr>
        <w:tab/>
      </w:r>
      <w:r>
        <w:rPr>
          <w:noProof/>
        </w:rPr>
        <w:fldChar w:fldCharType="begin"/>
      </w:r>
      <w:r>
        <w:rPr>
          <w:noProof/>
        </w:rPr>
        <w:instrText xml:space="preserve"> PAGEREF _Toc120099162 \h </w:instrText>
      </w:r>
      <w:r>
        <w:rPr>
          <w:noProof/>
        </w:rPr>
      </w:r>
      <w:r>
        <w:rPr>
          <w:noProof/>
        </w:rPr>
        <w:fldChar w:fldCharType="separate"/>
      </w:r>
      <w:r>
        <w:rPr>
          <w:noProof/>
        </w:rPr>
        <w:t>7</w:t>
      </w:r>
      <w:r>
        <w:rPr>
          <w:noProof/>
        </w:rPr>
        <w:fldChar w:fldCharType="end"/>
      </w:r>
    </w:p>
    <w:p w14:paraId="01FE7522" w14:textId="5DC10377" w:rsidR="001C496C" w:rsidRPr="009E7BC3" w:rsidRDefault="001C496C">
      <w:pPr>
        <w:pStyle w:val="TOC1"/>
        <w:rPr>
          <w:rFonts w:asciiTheme="minorHAnsi" w:eastAsiaTheme="minorEastAsia" w:hAnsiTheme="minorHAnsi" w:cstheme="minorBidi"/>
          <w:noProof/>
          <w:szCs w:val="22"/>
          <w:lang w:val="en-US" w:eastAsia="de-DE"/>
        </w:rPr>
      </w:pPr>
      <w:r>
        <w:rPr>
          <w:noProof/>
        </w:rPr>
        <w:t>2</w:t>
      </w:r>
      <w:r w:rsidRPr="009E7BC3">
        <w:rPr>
          <w:rFonts w:asciiTheme="minorHAnsi" w:eastAsiaTheme="minorEastAsia" w:hAnsiTheme="minorHAnsi" w:cstheme="minorBidi"/>
          <w:noProof/>
          <w:szCs w:val="22"/>
          <w:lang w:val="en-US" w:eastAsia="de-DE"/>
        </w:rPr>
        <w:tab/>
      </w:r>
      <w:r>
        <w:rPr>
          <w:noProof/>
        </w:rPr>
        <w:t>References</w:t>
      </w:r>
      <w:r>
        <w:rPr>
          <w:noProof/>
        </w:rPr>
        <w:tab/>
      </w:r>
      <w:r>
        <w:rPr>
          <w:noProof/>
        </w:rPr>
        <w:fldChar w:fldCharType="begin"/>
      </w:r>
      <w:r>
        <w:rPr>
          <w:noProof/>
        </w:rPr>
        <w:instrText xml:space="preserve"> PAGEREF _Toc120099163 \h </w:instrText>
      </w:r>
      <w:r>
        <w:rPr>
          <w:noProof/>
        </w:rPr>
      </w:r>
      <w:r>
        <w:rPr>
          <w:noProof/>
        </w:rPr>
        <w:fldChar w:fldCharType="separate"/>
      </w:r>
      <w:r>
        <w:rPr>
          <w:noProof/>
        </w:rPr>
        <w:t>7</w:t>
      </w:r>
      <w:r>
        <w:rPr>
          <w:noProof/>
        </w:rPr>
        <w:fldChar w:fldCharType="end"/>
      </w:r>
    </w:p>
    <w:p w14:paraId="19E05B37" w14:textId="25525FA3" w:rsidR="001C496C" w:rsidRPr="009E7BC3" w:rsidRDefault="001C496C">
      <w:pPr>
        <w:pStyle w:val="TOC1"/>
        <w:rPr>
          <w:rFonts w:asciiTheme="minorHAnsi" w:eastAsiaTheme="minorEastAsia" w:hAnsiTheme="minorHAnsi" w:cstheme="minorBidi"/>
          <w:noProof/>
          <w:szCs w:val="22"/>
          <w:lang w:val="en-US" w:eastAsia="de-DE"/>
        </w:rPr>
      </w:pPr>
      <w:r>
        <w:rPr>
          <w:noProof/>
        </w:rPr>
        <w:t>3</w:t>
      </w:r>
      <w:r w:rsidRPr="009E7BC3">
        <w:rPr>
          <w:rFonts w:asciiTheme="minorHAnsi" w:eastAsiaTheme="minorEastAsia" w:hAnsiTheme="minorHAnsi" w:cstheme="minorBidi"/>
          <w:noProof/>
          <w:szCs w:val="22"/>
          <w:lang w:val="en-US" w:eastAsia="de-DE"/>
        </w:rPr>
        <w:tab/>
      </w:r>
      <w:r>
        <w:rPr>
          <w:noProof/>
        </w:rPr>
        <w:t>Definitions of terms, symbols and abbreviations</w:t>
      </w:r>
      <w:r>
        <w:rPr>
          <w:noProof/>
        </w:rPr>
        <w:tab/>
      </w:r>
      <w:r>
        <w:rPr>
          <w:noProof/>
        </w:rPr>
        <w:fldChar w:fldCharType="begin"/>
      </w:r>
      <w:r>
        <w:rPr>
          <w:noProof/>
        </w:rPr>
        <w:instrText xml:space="preserve"> PAGEREF _Toc120099164 \h </w:instrText>
      </w:r>
      <w:r>
        <w:rPr>
          <w:noProof/>
        </w:rPr>
      </w:r>
      <w:r>
        <w:rPr>
          <w:noProof/>
        </w:rPr>
        <w:fldChar w:fldCharType="separate"/>
      </w:r>
      <w:r>
        <w:rPr>
          <w:noProof/>
        </w:rPr>
        <w:t>7</w:t>
      </w:r>
      <w:r>
        <w:rPr>
          <w:noProof/>
        </w:rPr>
        <w:fldChar w:fldCharType="end"/>
      </w:r>
    </w:p>
    <w:p w14:paraId="4F1819DC" w14:textId="0465B9F1" w:rsidR="001C496C" w:rsidRPr="009E7BC3" w:rsidRDefault="001C496C">
      <w:pPr>
        <w:pStyle w:val="TOC2"/>
        <w:rPr>
          <w:rFonts w:asciiTheme="minorHAnsi" w:eastAsiaTheme="minorEastAsia" w:hAnsiTheme="minorHAnsi" w:cstheme="minorBidi"/>
          <w:noProof/>
          <w:sz w:val="22"/>
          <w:szCs w:val="22"/>
          <w:lang w:val="en-US" w:eastAsia="de-DE"/>
        </w:rPr>
      </w:pPr>
      <w:r>
        <w:rPr>
          <w:noProof/>
        </w:rPr>
        <w:t>3.1</w:t>
      </w:r>
      <w:r w:rsidRPr="009E7BC3">
        <w:rPr>
          <w:rFonts w:asciiTheme="minorHAnsi" w:eastAsiaTheme="minorEastAsia" w:hAnsiTheme="minorHAnsi" w:cstheme="minorBidi"/>
          <w:noProof/>
          <w:sz w:val="22"/>
          <w:szCs w:val="22"/>
          <w:lang w:val="en-US" w:eastAsia="de-DE"/>
        </w:rPr>
        <w:tab/>
      </w:r>
      <w:r>
        <w:rPr>
          <w:noProof/>
        </w:rPr>
        <w:t>Terms</w:t>
      </w:r>
      <w:r>
        <w:rPr>
          <w:noProof/>
        </w:rPr>
        <w:tab/>
      </w:r>
      <w:r>
        <w:rPr>
          <w:noProof/>
        </w:rPr>
        <w:fldChar w:fldCharType="begin"/>
      </w:r>
      <w:r>
        <w:rPr>
          <w:noProof/>
        </w:rPr>
        <w:instrText xml:space="preserve"> PAGEREF _Toc120099165 \h </w:instrText>
      </w:r>
      <w:r>
        <w:rPr>
          <w:noProof/>
        </w:rPr>
      </w:r>
      <w:r>
        <w:rPr>
          <w:noProof/>
        </w:rPr>
        <w:fldChar w:fldCharType="separate"/>
      </w:r>
      <w:r>
        <w:rPr>
          <w:noProof/>
        </w:rPr>
        <w:t>7</w:t>
      </w:r>
      <w:r>
        <w:rPr>
          <w:noProof/>
        </w:rPr>
        <w:fldChar w:fldCharType="end"/>
      </w:r>
    </w:p>
    <w:p w14:paraId="6AA4E556" w14:textId="6FA0B47F" w:rsidR="001C496C" w:rsidRPr="009E7BC3" w:rsidRDefault="001C496C">
      <w:pPr>
        <w:pStyle w:val="TOC2"/>
        <w:rPr>
          <w:rFonts w:asciiTheme="minorHAnsi" w:eastAsiaTheme="minorEastAsia" w:hAnsiTheme="minorHAnsi" w:cstheme="minorBidi"/>
          <w:noProof/>
          <w:sz w:val="22"/>
          <w:szCs w:val="22"/>
          <w:lang w:val="en-US" w:eastAsia="de-DE"/>
        </w:rPr>
      </w:pPr>
      <w:r>
        <w:rPr>
          <w:noProof/>
        </w:rPr>
        <w:t>3.2</w:t>
      </w:r>
      <w:r w:rsidRPr="009E7BC3">
        <w:rPr>
          <w:rFonts w:asciiTheme="minorHAnsi" w:eastAsiaTheme="minorEastAsia" w:hAnsiTheme="minorHAnsi" w:cstheme="minorBidi"/>
          <w:noProof/>
          <w:sz w:val="22"/>
          <w:szCs w:val="22"/>
          <w:lang w:val="en-US" w:eastAsia="de-DE"/>
        </w:rPr>
        <w:tab/>
      </w:r>
      <w:r>
        <w:rPr>
          <w:noProof/>
        </w:rPr>
        <w:t>Symbols</w:t>
      </w:r>
      <w:r>
        <w:rPr>
          <w:noProof/>
        </w:rPr>
        <w:tab/>
      </w:r>
      <w:r>
        <w:rPr>
          <w:noProof/>
        </w:rPr>
        <w:fldChar w:fldCharType="begin"/>
      </w:r>
      <w:r>
        <w:rPr>
          <w:noProof/>
        </w:rPr>
        <w:instrText xml:space="preserve"> PAGEREF _Toc120099166 \h </w:instrText>
      </w:r>
      <w:r>
        <w:rPr>
          <w:noProof/>
        </w:rPr>
      </w:r>
      <w:r>
        <w:rPr>
          <w:noProof/>
        </w:rPr>
        <w:fldChar w:fldCharType="separate"/>
      </w:r>
      <w:r>
        <w:rPr>
          <w:noProof/>
        </w:rPr>
        <w:t>8</w:t>
      </w:r>
      <w:r>
        <w:rPr>
          <w:noProof/>
        </w:rPr>
        <w:fldChar w:fldCharType="end"/>
      </w:r>
    </w:p>
    <w:p w14:paraId="52FEFAF8" w14:textId="646338C3" w:rsidR="001C496C" w:rsidRPr="009E7BC3" w:rsidRDefault="001C496C">
      <w:pPr>
        <w:pStyle w:val="TOC2"/>
        <w:rPr>
          <w:rFonts w:asciiTheme="minorHAnsi" w:eastAsiaTheme="minorEastAsia" w:hAnsiTheme="minorHAnsi" w:cstheme="minorBidi"/>
          <w:noProof/>
          <w:sz w:val="22"/>
          <w:szCs w:val="22"/>
          <w:lang w:val="en-US" w:eastAsia="de-DE"/>
        </w:rPr>
      </w:pPr>
      <w:r>
        <w:rPr>
          <w:noProof/>
        </w:rPr>
        <w:t>3.3</w:t>
      </w:r>
      <w:r w:rsidRPr="009E7BC3">
        <w:rPr>
          <w:rFonts w:asciiTheme="minorHAnsi" w:eastAsiaTheme="minorEastAsia" w:hAnsiTheme="minorHAnsi" w:cstheme="minorBidi"/>
          <w:noProof/>
          <w:sz w:val="22"/>
          <w:szCs w:val="22"/>
          <w:lang w:val="en-US" w:eastAsia="de-DE"/>
        </w:rPr>
        <w:tab/>
      </w:r>
      <w:r>
        <w:rPr>
          <w:noProof/>
        </w:rPr>
        <w:t>Abbreviations</w:t>
      </w:r>
      <w:r>
        <w:rPr>
          <w:noProof/>
        </w:rPr>
        <w:tab/>
      </w:r>
      <w:r>
        <w:rPr>
          <w:noProof/>
        </w:rPr>
        <w:fldChar w:fldCharType="begin"/>
      </w:r>
      <w:r>
        <w:rPr>
          <w:noProof/>
        </w:rPr>
        <w:instrText xml:space="preserve"> PAGEREF _Toc120099167 \h </w:instrText>
      </w:r>
      <w:r>
        <w:rPr>
          <w:noProof/>
        </w:rPr>
      </w:r>
      <w:r>
        <w:rPr>
          <w:noProof/>
        </w:rPr>
        <w:fldChar w:fldCharType="separate"/>
      </w:r>
      <w:r>
        <w:rPr>
          <w:noProof/>
        </w:rPr>
        <w:t>8</w:t>
      </w:r>
      <w:r>
        <w:rPr>
          <w:noProof/>
        </w:rPr>
        <w:fldChar w:fldCharType="end"/>
      </w:r>
    </w:p>
    <w:p w14:paraId="1AEED70F" w14:textId="2AD987C4" w:rsidR="001C496C" w:rsidRPr="009E7BC3" w:rsidRDefault="001C496C">
      <w:pPr>
        <w:pStyle w:val="TOC1"/>
        <w:rPr>
          <w:rFonts w:asciiTheme="minorHAnsi" w:eastAsiaTheme="minorEastAsia" w:hAnsiTheme="minorHAnsi" w:cstheme="minorBidi"/>
          <w:noProof/>
          <w:szCs w:val="22"/>
          <w:lang w:val="en-US" w:eastAsia="de-DE"/>
        </w:rPr>
      </w:pPr>
      <w:r>
        <w:rPr>
          <w:noProof/>
        </w:rPr>
        <w:t>4</w:t>
      </w:r>
      <w:r w:rsidRPr="009E7BC3">
        <w:rPr>
          <w:rFonts w:asciiTheme="minorHAnsi" w:eastAsiaTheme="minorEastAsia" w:hAnsiTheme="minorHAnsi" w:cstheme="minorBidi"/>
          <w:noProof/>
          <w:szCs w:val="22"/>
          <w:lang w:val="en-US" w:eastAsia="de-DE"/>
        </w:rPr>
        <w:tab/>
      </w:r>
      <w:r>
        <w:rPr>
          <w:noProof/>
        </w:rPr>
        <w:t>Architectural and security assumptions</w:t>
      </w:r>
      <w:r>
        <w:rPr>
          <w:noProof/>
        </w:rPr>
        <w:tab/>
      </w:r>
      <w:r>
        <w:rPr>
          <w:noProof/>
        </w:rPr>
        <w:fldChar w:fldCharType="begin"/>
      </w:r>
      <w:r>
        <w:rPr>
          <w:noProof/>
        </w:rPr>
        <w:instrText xml:space="preserve"> PAGEREF _Toc120099168 \h </w:instrText>
      </w:r>
      <w:r>
        <w:rPr>
          <w:noProof/>
        </w:rPr>
      </w:r>
      <w:r>
        <w:rPr>
          <w:noProof/>
        </w:rPr>
        <w:fldChar w:fldCharType="separate"/>
      </w:r>
      <w:r>
        <w:rPr>
          <w:noProof/>
        </w:rPr>
        <w:t>8</w:t>
      </w:r>
      <w:r>
        <w:rPr>
          <w:noProof/>
        </w:rPr>
        <w:fldChar w:fldCharType="end"/>
      </w:r>
    </w:p>
    <w:p w14:paraId="57BD218E" w14:textId="2B2A36CA" w:rsidR="001C496C" w:rsidRPr="009E7BC3" w:rsidRDefault="001C496C">
      <w:pPr>
        <w:pStyle w:val="TOC1"/>
        <w:rPr>
          <w:rFonts w:asciiTheme="minorHAnsi" w:eastAsiaTheme="minorEastAsia" w:hAnsiTheme="minorHAnsi" w:cstheme="minorBidi"/>
          <w:noProof/>
          <w:szCs w:val="22"/>
          <w:lang w:val="en-US" w:eastAsia="de-DE"/>
        </w:rPr>
      </w:pPr>
      <w:r>
        <w:rPr>
          <w:noProof/>
        </w:rPr>
        <w:t>5</w:t>
      </w:r>
      <w:r w:rsidRPr="009E7BC3">
        <w:rPr>
          <w:rFonts w:asciiTheme="minorHAnsi" w:eastAsiaTheme="minorEastAsia" w:hAnsiTheme="minorHAnsi" w:cstheme="minorBidi"/>
          <w:noProof/>
          <w:szCs w:val="22"/>
          <w:lang w:val="en-US" w:eastAsia="de-DE"/>
        </w:rPr>
        <w:tab/>
      </w:r>
      <w:r>
        <w:rPr>
          <w:noProof/>
        </w:rPr>
        <w:t>Evaluation of the current security mechanisms</w:t>
      </w:r>
      <w:r>
        <w:rPr>
          <w:noProof/>
        </w:rPr>
        <w:tab/>
      </w:r>
      <w:r>
        <w:rPr>
          <w:noProof/>
        </w:rPr>
        <w:fldChar w:fldCharType="begin"/>
      </w:r>
      <w:r>
        <w:rPr>
          <w:noProof/>
        </w:rPr>
        <w:instrText xml:space="preserve"> PAGEREF _Toc120099169 \h </w:instrText>
      </w:r>
      <w:r>
        <w:rPr>
          <w:noProof/>
        </w:rPr>
      </w:r>
      <w:r>
        <w:rPr>
          <w:noProof/>
        </w:rPr>
        <w:fldChar w:fldCharType="separate"/>
      </w:r>
      <w:r>
        <w:rPr>
          <w:noProof/>
        </w:rPr>
        <w:t>8</w:t>
      </w:r>
      <w:r>
        <w:rPr>
          <w:noProof/>
        </w:rPr>
        <w:fldChar w:fldCharType="end"/>
      </w:r>
    </w:p>
    <w:p w14:paraId="0DBD2CE4" w14:textId="103275FC" w:rsidR="001C496C" w:rsidRPr="009E7BC3" w:rsidRDefault="001C496C">
      <w:pPr>
        <w:pStyle w:val="TOC2"/>
        <w:rPr>
          <w:rFonts w:asciiTheme="minorHAnsi" w:eastAsiaTheme="minorEastAsia" w:hAnsiTheme="minorHAnsi" w:cstheme="minorBidi"/>
          <w:noProof/>
          <w:sz w:val="22"/>
          <w:szCs w:val="22"/>
          <w:lang w:val="en-US" w:eastAsia="de-DE"/>
        </w:rPr>
      </w:pPr>
      <w:r>
        <w:rPr>
          <w:noProof/>
        </w:rPr>
        <w:t>5.1</w:t>
      </w:r>
      <w:r w:rsidRPr="009E7BC3">
        <w:rPr>
          <w:rFonts w:asciiTheme="minorHAnsi" w:eastAsiaTheme="minorEastAsia" w:hAnsiTheme="minorHAnsi" w:cstheme="minorBidi"/>
          <w:noProof/>
          <w:sz w:val="22"/>
          <w:szCs w:val="22"/>
          <w:lang w:val="en-US" w:eastAsia="de-DE"/>
        </w:rPr>
        <w:tab/>
      </w:r>
      <w:r>
        <w:rPr>
          <w:noProof/>
        </w:rPr>
        <w:t>Tenet Evaluation Details</w:t>
      </w:r>
      <w:r>
        <w:rPr>
          <w:noProof/>
        </w:rPr>
        <w:tab/>
      </w:r>
      <w:r>
        <w:rPr>
          <w:noProof/>
        </w:rPr>
        <w:fldChar w:fldCharType="begin"/>
      </w:r>
      <w:r>
        <w:rPr>
          <w:noProof/>
        </w:rPr>
        <w:instrText xml:space="preserve"> PAGEREF _Toc120099170 \h </w:instrText>
      </w:r>
      <w:r>
        <w:rPr>
          <w:noProof/>
        </w:rPr>
      </w:r>
      <w:r>
        <w:rPr>
          <w:noProof/>
        </w:rPr>
        <w:fldChar w:fldCharType="separate"/>
      </w:r>
      <w:r>
        <w:rPr>
          <w:noProof/>
        </w:rPr>
        <w:t>8</w:t>
      </w:r>
      <w:r>
        <w:rPr>
          <w:noProof/>
        </w:rPr>
        <w:fldChar w:fldCharType="end"/>
      </w:r>
    </w:p>
    <w:p w14:paraId="2D6FD450" w14:textId="7CCF767E"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5.1.1</w:t>
      </w:r>
      <w:r w:rsidRPr="009E7BC3">
        <w:rPr>
          <w:rFonts w:asciiTheme="minorHAnsi" w:eastAsiaTheme="minorEastAsia" w:hAnsiTheme="minorHAnsi" w:cstheme="minorBidi"/>
          <w:noProof/>
          <w:sz w:val="22"/>
          <w:szCs w:val="22"/>
          <w:lang w:val="en-US" w:eastAsia="de-DE"/>
        </w:rPr>
        <w:tab/>
      </w:r>
      <w:r w:rsidRPr="00197BEF">
        <w:rPr>
          <w:rFonts w:cs="Arial"/>
          <w:noProof/>
        </w:rPr>
        <w:t>Tenet #1: Resources</w:t>
      </w:r>
      <w:r>
        <w:rPr>
          <w:noProof/>
        </w:rPr>
        <w:tab/>
      </w:r>
      <w:r>
        <w:rPr>
          <w:noProof/>
        </w:rPr>
        <w:fldChar w:fldCharType="begin"/>
      </w:r>
      <w:r>
        <w:rPr>
          <w:noProof/>
        </w:rPr>
        <w:instrText xml:space="preserve"> PAGEREF _Toc120099171 \h </w:instrText>
      </w:r>
      <w:r>
        <w:rPr>
          <w:noProof/>
        </w:rPr>
      </w:r>
      <w:r>
        <w:rPr>
          <w:noProof/>
        </w:rPr>
        <w:fldChar w:fldCharType="separate"/>
      </w:r>
      <w:r>
        <w:rPr>
          <w:noProof/>
        </w:rPr>
        <w:t>8</w:t>
      </w:r>
      <w:r>
        <w:rPr>
          <w:noProof/>
        </w:rPr>
        <w:fldChar w:fldCharType="end"/>
      </w:r>
    </w:p>
    <w:p w14:paraId="3630BE5B" w14:textId="639BCE43"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5.1.1.1</w:t>
      </w:r>
      <w:r w:rsidRPr="009E7BC3">
        <w:rPr>
          <w:rFonts w:asciiTheme="minorHAnsi" w:eastAsiaTheme="minorEastAsia" w:hAnsiTheme="minorHAnsi" w:cstheme="minorBidi"/>
          <w:noProof/>
          <w:sz w:val="22"/>
          <w:szCs w:val="22"/>
          <w:lang w:val="en-US" w:eastAsia="de-DE"/>
        </w:rPr>
        <w:tab/>
      </w:r>
      <w:r w:rsidRPr="00197BEF">
        <w:rPr>
          <w:rFonts w:cs="Arial"/>
          <w:noProof/>
        </w:rPr>
        <w:t>Description</w:t>
      </w:r>
      <w:r>
        <w:rPr>
          <w:noProof/>
        </w:rPr>
        <w:tab/>
      </w:r>
      <w:r>
        <w:rPr>
          <w:noProof/>
        </w:rPr>
        <w:fldChar w:fldCharType="begin"/>
      </w:r>
      <w:r>
        <w:rPr>
          <w:noProof/>
        </w:rPr>
        <w:instrText xml:space="preserve"> PAGEREF _Toc120099172 \h </w:instrText>
      </w:r>
      <w:r>
        <w:rPr>
          <w:noProof/>
        </w:rPr>
      </w:r>
      <w:r>
        <w:rPr>
          <w:noProof/>
        </w:rPr>
        <w:fldChar w:fldCharType="separate"/>
      </w:r>
      <w:r>
        <w:rPr>
          <w:noProof/>
        </w:rPr>
        <w:t>8</w:t>
      </w:r>
      <w:r>
        <w:rPr>
          <w:noProof/>
        </w:rPr>
        <w:fldChar w:fldCharType="end"/>
      </w:r>
    </w:p>
    <w:p w14:paraId="070372DE" w14:textId="4F21E1C9"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5.1.1.2</w:t>
      </w:r>
      <w:r w:rsidRPr="009E7BC3">
        <w:rPr>
          <w:rFonts w:asciiTheme="minorHAnsi" w:eastAsiaTheme="minorEastAsia" w:hAnsiTheme="minorHAnsi" w:cstheme="minorBidi"/>
          <w:noProof/>
          <w:sz w:val="22"/>
          <w:szCs w:val="22"/>
          <w:lang w:val="en-US" w:eastAsia="de-DE"/>
        </w:rPr>
        <w:tab/>
      </w:r>
      <w:r w:rsidRPr="00197BEF">
        <w:rPr>
          <w:rFonts w:cs="Arial"/>
          <w:noProof/>
        </w:rPr>
        <w:t>Relevant security mechanisms</w:t>
      </w:r>
      <w:r>
        <w:rPr>
          <w:noProof/>
        </w:rPr>
        <w:tab/>
      </w:r>
      <w:r>
        <w:rPr>
          <w:noProof/>
        </w:rPr>
        <w:fldChar w:fldCharType="begin"/>
      </w:r>
      <w:r>
        <w:rPr>
          <w:noProof/>
        </w:rPr>
        <w:instrText xml:space="preserve"> PAGEREF _Toc120099173 \h </w:instrText>
      </w:r>
      <w:r>
        <w:rPr>
          <w:noProof/>
        </w:rPr>
      </w:r>
      <w:r>
        <w:rPr>
          <w:noProof/>
        </w:rPr>
        <w:fldChar w:fldCharType="separate"/>
      </w:r>
      <w:r>
        <w:rPr>
          <w:noProof/>
        </w:rPr>
        <w:t>8</w:t>
      </w:r>
      <w:r>
        <w:rPr>
          <w:noProof/>
        </w:rPr>
        <w:fldChar w:fldCharType="end"/>
      </w:r>
    </w:p>
    <w:p w14:paraId="2A5A5EE7" w14:textId="6E9A4176"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5.1.1.3</w:t>
      </w:r>
      <w:r w:rsidRPr="009E7BC3">
        <w:rPr>
          <w:rFonts w:asciiTheme="minorHAnsi" w:eastAsiaTheme="minorEastAsia" w:hAnsiTheme="minorHAnsi" w:cstheme="minorBidi"/>
          <w:noProof/>
          <w:sz w:val="22"/>
          <w:szCs w:val="22"/>
          <w:lang w:val="en-US" w:eastAsia="de-DE"/>
        </w:rPr>
        <w:tab/>
      </w:r>
      <w:r w:rsidRPr="00197BEF">
        <w:rPr>
          <w:rFonts w:cs="Arial"/>
          <w:noProof/>
        </w:rPr>
        <w:t>Evaluation</w:t>
      </w:r>
      <w:r>
        <w:rPr>
          <w:noProof/>
        </w:rPr>
        <w:tab/>
      </w:r>
      <w:r>
        <w:rPr>
          <w:noProof/>
        </w:rPr>
        <w:fldChar w:fldCharType="begin"/>
      </w:r>
      <w:r>
        <w:rPr>
          <w:noProof/>
        </w:rPr>
        <w:instrText xml:space="preserve"> PAGEREF _Toc120099174 \h </w:instrText>
      </w:r>
      <w:r>
        <w:rPr>
          <w:noProof/>
        </w:rPr>
      </w:r>
      <w:r>
        <w:rPr>
          <w:noProof/>
        </w:rPr>
        <w:fldChar w:fldCharType="separate"/>
      </w:r>
      <w:r>
        <w:rPr>
          <w:noProof/>
        </w:rPr>
        <w:t>8</w:t>
      </w:r>
      <w:r>
        <w:rPr>
          <w:noProof/>
        </w:rPr>
        <w:fldChar w:fldCharType="end"/>
      </w:r>
    </w:p>
    <w:p w14:paraId="67F79CDB" w14:textId="52349620" w:rsidR="001C496C" w:rsidRPr="009E7BC3" w:rsidRDefault="001C496C">
      <w:pPr>
        <w:pStyle w:val="TOC3"/>
        <w:rPr>
          <w:rFonts w:asciiTheme="minorHAnsi" w:eastAsiaTheme="minorEastAsia" w:hAnsiTheme="minorHAnsi" w:cstheme="minorBidi"/>
          <w:noProof/>
          <w:sz w:val="22"/>
          <w:szCs w:val="22"/>
          <w:lang w:val="en-US" w:eastAsia="de-DE"/>
        </w:rPr>
      </w:pPr>
      <w:r>
        <w:rPr>
          <w:noProof/>
        </w:rPr>
        <w:t>5.1.2</w:t>
      </w:r>
      <w:r w:rsidRPr="009E7BC3">
        <w:rPr>
          <w:rFonts w:asciiTheme="minorHAnsi" w:eastAsiaTheme="minorEastAsia" w:hAnsiTheme="minorHAnsi" w:cstheme="minorBidi"/>
          <w:noProof/>
          <w:sz w:val="22"/>
          <w:szCs w:val="22"/>
          <w:lang w:val="en-US" w:eastAsia="de-DE"/>
        </w:rPr>
        <w:tab/>
      </w:r>
      <w:r>
        <w:rPr>
          <w:noProof/>
        </w:rPr>
        <w:t>Ten</w:t>
      </w:r>
      <w:r>
        <w:rPr>
          <w:noProof/>
          <w:lang w:eastAsia="zh-CN"/>
        </w:rPr>
        <w:t>e</w:t>
      </w:r>
      <w:r>
        <w:rPr>
          <w:noProof/>
        </w:rPr>
        <w:t>t #2: All communication is secured regardless of network location</w:t>
      </w:r>
      <w:r>
        <w:rPr>
          <w:noProof/>
        </w:rPr>
        <w:tab/>
      </w:r>
      <w:r>
        <w:rPr>
          <w:noProof/>
        </w:rPr>
        <w:fldChar w:fldCharType="begin"/>
      </w:r>
      <w:r>
        <w:rPr>
          <w:noProof/>
        </w:rPr>
        <w:instrText xml:space="preserve"> PAGEREF _Toc120099175 \h </w:instrText>
      </w:r>
      <w:r>
        <w:rPr>
          <w:noProof/>
        </w:rPr>
      </w:r>
      <w:r>
        <w:rPr>
          <w:noProof/>
        </w:rPr>
        <w:fldChar w:fldCharType="separate"/>
      </w:r>
      <w:r>
        <w:rPr>
          <w:noProof/>
        </w:rPr>
        <w:t>9</w:t>
      </w:r>
      <w:r>
        <w:rPr>
          <w:noProof/>
        </w:rPr>
        <w:fldChar w:fldCharType="end"/>
      </w:r>
    </w:p>
    <w:p w14:paraId="21496EB4" w14:textId="6BE5E587" w:rsidR="001C496C" w:rsidRPr="009E7BC3" w:rsidRDefault="001C496C">
      <w:pPr>
        <w:pStyle w:val="TOC4"/>
        <w:rPr>
          <w:rFonts w:asciiTheme="minorHAnsi" w:eastAsiaTheme="minorEastAsia" w:hAnsiTheme="minorHAnsi" w:cstheme="minorBidi"/>
          <w:noProof/>
          <w:sz w:val="22"/>
          <w:szCs w:val="22"/>
          <w:lang w:val="en-US" w:eastAsia="de-DE"/>
        </w:rPr>
      </w:pPr>
      <w:r>
        <w:rPr>
          <w:noProof/>
        </w:rPr>
        <w:t>5.1.2.1</w:t>
      </w:r>
      <w:r w:rsidRPr="009E7BC3">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_Toc120099176 \h </w:instrText>
      </w:r>
      <w:r>
        <w:rPr>
          <w:noProof/>
        </w:rPr>
      </w:r>
      <w:r>
        <w:rPr>
          <w:noProof/>
        </w:rPr>
        <w:fldChar w:fldCharType="separate"/>
      </w:r>
      <w:r>
        <w:rPr>
          <w:noProof/>
        </w:rPr>
        <w:t>9</w:t>
      </w:r>
      <w:r>
        <w:rPr>
          <w:noProof/>
        </w:rPr>
        <w:fldChar w:fldCharType="end"/>
      </w:r>
    </w:p>
    <w:p w14:paraId="1928AD82" w14:textId="47E42230" w:rsidR="001C496C" w:rsidRPr="009E7BC3" w:rsidRDefault="001C496C">
      <w:pPr>
        <w:pStyle w:val="TOC4"/>
        <w:rPr>
          <w:rFonts w:asciiTheme="minorHAnsi" w:eastAsiaTheme="minorEastAsia" w:hAnsiTheme="minorHAnsi" w:cstheme="minorBidi"/>
          <w:noProof/>
          <w:sz w:val="22"/>
          <w:szCs w:val="22"/>
          <w:lang w:val="en-US" w:eastAsia="de-DE"/>
        </w:rPr>
      </w:pPr>
      <w:r>
        <w:rPr>
          <w:noProof/>
        </w:rPr>
        <w:t>5.1.2.2</w:t>
      </w:r>
      <w:r w:rsidRPr="009E7BC3">
        <w:rPr>
          <w:rFonts w:asciiTheme="minorHAnsi" w:eastAsiaTheme="minorEastAsia" w:hAnsiTheme="minorHAnsi" w:cstheme="minorBidi"/>
          <w:noProof/>
          <w:sz w:val="22"/>
          <w:szCs w:val="22"/>
          <w:lang w:val="en-US" w:eastAsia="de-DE"/>
        </w:rPr>
        <w:tab/>
      </w:r>
      <w:r>
        <w:rPr>
          <w:noProof/>
        </w:rPr>
        <w:t>Relevant security mechanisms</w:t>
      </w:r>
      <w:r>
        <w:rPr>
          <w:noProof/>
        </w:rPr>
        <w:tab/>
      </w:r>
      <w:r>
        <w:rPr>
          <w:noProof/>
        </w:rPr>
        <w:fldChar w:fldCharType="begin"/>
      </w:r>
      <w:r>
        <w:rPr>
          <w:noProof/>
        </w:rPr>
        <w:instrText xml:space="preserve"> PAGEREF _Toc120099177 \h </w:instrText>
      </w:r>
      <w:r>
        <w:rPr>
          <w:noProof/>
        </w:rPr>
      </w:r>
      <w:r>
        <w:rPr>
          <w:noProof/>
        </w:rPr>
        <w:fldChar w:fldCharType="separate"/>
      </w:r>
      <w:r>
        <w:rPr>
          <w:noProof/>
        </w:rPr>
        <w:t>9</w:t>
      </w:r>
      <w:r>
        <w:rPr>
          <w:noProof/>
        </w:rPr>
        <w:fldChar w:fldCharType="end"/>
      </w:r>
    </w:p>
    <w:p w14:paraId="48951DF5" w14:textId="0CEA20AC" w:rsidR="001C496C" w:rsidRPr="009E7BC3" w:rsidRDefault="001C496C">
      <w:pPr>
        <w:pStyle w:val="TOC4"/>
        <w:rPr>
          <w:rFonts w:asciiTheme="minorHAnsi" w:eastAsiaTheme="minorEastAsia" w:hAnsiTheme="minorHAnsi" w:cstheme="minorBidi"/>
          <w:noProof/>
          <w:sz w:val="22"/>
          <w:szCs w:val="22"/>
          <w:lang w:val="en-US" w:eastAsia="de-DE"/>
        </w:rPr>
      </w:pPr>
      <w:r>
        <w:rPr>
          <w:noProof/>
        </w:rPr>
        <w:t>5.1.2.3</w:t>
      </w:r>
      <w:r w:rsidRPr="009E7BC3">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_Toc120099178 \h </w:instrText>
      </w:r>
      <w:r>
        <w:rPr>
          <w:noProof/>
        </w:rPr>
      </w:r>
      <w:r>
        <w:rPr>
          <w:noProof/>
        </w:rPr>
        <w:fldChar w:fldCharType="separate"/>
      </w:r>
      <w:r>
        <w:rPr>
          <w:noProof/>
        </w:rPr>
        <w:t>9</w:t>
      </w:r>
      <w:r>
        <w:rPr>
          <w:noProof/>
        </w:rPr>
        <w:fldChar w:fldCharType="end"/>
      </w:r>
    </w:p>
    <w:p w14:paraId="1BAB0FA8" w14:textId="1FB5A439"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5.1.3</w:t>
      </w:r>
      <w:r w:rsidRPr="009E7BC3">
        <w:rPr>
          <w:rFonts w:asciiTheme="minorHAnsi" w:eastAsiaTheme="minorEastAsia" w:hAnsiTheme="minorHAnsi" w:cstheme="minorBidi"/>
          <w:noProof/>
          <w:sz w:val="22"/>
          <w:szCs w:val="22"/>
          <w:lang w:val="en-US" w:eastAsia="de-DE"/>
        </w:rPr>
        <w:tab/>
      </w:r>
      <w:r w:rsidRPr="00197BEF">
        <w:rPr>
          <w:rFonts w:cs="Arial"/>
          <w:noProof/>
        </w:rPr>
        <w:t xml:space="preserve">Tenet #3: </w:t>
      </w:r>
      <w:r w:rsidRPr="00197BEF">
        <w:rPr>
          <w:rFonts w:cs="Arial"/>
          <w:noProof/>
          <w:color w:val="000000"/>
          <w:bdr w:val="none" w:sz="0" w:space="0" w:color="auto" w:frame="1"/>
        </w:rPr>
        <w:t>Access granularity</w:t>
      </w:r>
      <w:r>
        <w:rPr>
          <w:noProof/>
        </w:rPr>
        <w:tab/>
      </w:r>
      <w:r>
        <w:rPr>
          <w:noProof/>
        </w:rPr>
        <w:fldChar w:fldCharType="begin"/>
      </w:r>
      <w:r>
        <w:rPr>
          <w:noProof/>
        </w:rPr>
        <w:instrText xml:space="preserve"> PAGEREF _Toc120099179 \h </w:instrText>
      </w:r>
      <w:r>
        <w:rPr>
          <w:noProof/>
        </w:rPr>
      </w:r>
      <w:r>
        <w:rPr>
          <w:noProof/>
        </w:rPr>
        <w:fldChar w:fldCharType="separate"/>
      </w:r>
      <w:r>
        <w:rPr>
          <w:noProof/>
        </w:rPr>
        <w:t>9</w:t>
      </w:r>
      <w:r>
        <w:rPr>
          <w:noProof/>
        </w:rPr>
        <w:fldChar w:fldCharType="end"/>
      </w:r>
    </w:p>
    <w:p w14:paraId="0C8456BB" w14:textId="11730DAF"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5.1.3.1</w:t>
      </w:r>
      <w:r w:rsidRPr="009E7BC3">
        <w:rPr>
          <w:rFonts w:asciiTheme="minorHAnsi" w:eastAsiaTheme="minorEastAsia" w:hAnsiTheme="minorHAnsi" w:cstheme="minorBidi"/>
          <w:noProof/>
          <w:sz w:val="22"/>
          <w:szCs w:val="22"/>
          <w:lang w:val="en-US" w:eastAsia="de-DE"/>
        </w:rPr>
        <w:tab/>
      </w:r>
      <w:r w:rsidRPr="00197BEF">
        <w:rPr>
          <w:rFonts w:cs="Arial"/>
          <w:noProof/>
        </w:rPr>
        <w:t>Description</w:t>
      </w:r>
      <w:r>
        <w:rPr>
          <w:noProof/>
        </w:rPr>
        <w:tab/>
      </w:r>
      <w:r>
        <w:rPr>
          <w:noProof/>
        </w:rPr>
        <w:fldChar w:fldCharType="begin"/>
      </w:r>
      <w:r>
        <w:rPr>
          <w:noProof/>
        </w:rPr>
        <w:instrText xml:space="preserve"> PAGEREF _Toc120099180 \h </w:instrText>
      </w:r>
      <w:r>
        <w:rPr>
          <w:noProof/>
        </w:rPr>
      </w:r>
      <w:r>
        <w:rPr>
          <w:noProof/>
        </w:rPr>
        <w:fldChar w:fldCharType="separate"/>
      </w:r>
      <w:r>
        <w:rPr>
          <w:noProof/>
        </w:rPr>
        <w:t>9</w:t>
      </w:r>
      <w:r>
        <w:rPr>
          <w:noProof/>
        </w:rPr>
        <w:fldChar w:fldCharType="end"/>
      </w:r>
    </w:p>
    <w:p w14:paraId="4C000E56" w14:textId="4366C744"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5.1.3.2</w:t>
      </w:r>
      <w:r w:rsidRPr="009E7BC3">
        <w:rPr>
          <w:rFonts w:asciiTheme="minorHAnsi" w:eastAsiaTheme="minorEastAsia" w:hAnsiTheme="minorHAnsi" w:cstheme="minorBidi"/>
          <w:noProof/>
          <w:sz w:val="22"/>
          <w:szCs w:val="22"/>
          <w:lang w:val="en-US" w:eastAsia="de-DE"/>
        </w:rPr>
        <w:tab/>
      </w:r>
      <w:r w:rsidRPr="00197BEF">
        <w:rPr>
          <w:rFonts w:cs="Arial"/>
          <w:noProof/>
        </w:rPr>
        <w:t>Relevant security mechanisms</w:t>
      </w:r>
      <w:r>
        <w:rPr>
          <w:noProof/>
        </w:rPr>
        <w:tab/>
      </w:r>
      <w:r>
        <w:rPr>
          <w:noProof/>
        </w:rPr>
        <w:fldChar w:fldCharType="begin"/>
      </w:r>
      <w:r>
        <w:rPr>
          <w:noProof/>
        </w:rPr>
        <w:instrText xml:space="preserve"> PAGEREF _Toc120099181 \h </w:instrText>
      </w:r>
      <w:r>
        <w:rPr>
          <w:noProof/>
        </w:rPr>
      </w:r>
      <w:r>
        <w:rPr>
          <w:noProof/>
        </w:rPr>
        <w:fldChar w:fldCharType="separate"/>
      </w:r>
      <w:r>
        <w:rPr>
          <w:noProof/>
        </w:rPr>
        <w:t>9</w:t>
      </w:r>
      <w:r>
        <w:rPr>
          <w:noProof/>
        </w:rPr>
        <w:fldChar w:fldCharType="end"/>
      </w:r>
    </w:p>
    <w:p w14:paraId="3932E13E" w14:textId="308F46E6"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5.1.3.3</w:t>
      </w:r>
      <w:r w:rsidRPr="009E7BC3">
        <w:rPr>
          <w:rFonts w:asciiTheme="minorHAnsi" w:eastAsiaTheme="minorEastAsia" w:hAnsiTheme="minorHAnsi" w:cstheme="minorBidi"/>
          <w:noProof/>
          <w:sz w:val="22"/>
          <w:szCs w:val="22"/>
          <w:lang w:val="en-US" w:eastAsia="de-DE"/>
        </w:rPr>
        <w:tab/>
      </w:r>
      <w:r w:rsidRPr="00197BEF">
        <w:rPr>
          <w:rFonts w:cs="Arial"/>
          <w:noProof/>
        </w:rPr>
        <w:t>Evaluation</w:t>
      </w:r>
      <w:r>
        <w:rPr>
          <w:noProof/>
        </w:rPr>
        <w:tab/>
      </w:r>
      <w:r>
        <w:rPr>
          <w:noProof/>
        </w:rPr>
        <w:fldChar w:fldCharType="begin"/>
      </w:r>
      <w:r>
        <w:rPr>
          <w:noProof/>
        </w:rPr>
        <w:instrText xml:space="preserve"> PAGEREF _Toc120099182 \h </w:instrText>
      </w:r>
      <w:r>
        <w:rPr>
          <w:noProof/>
        </w:rPr>
      </w:r>
      <w:r>
        <w:rPr>
          <w:noProof/>
        </w:rPr>
        <w:fldChar w:fldCharType="separate"/>
      </w:r>
      <w:r>
        <w:rPr>
          <w:noProof/>
        </w:rPr>
        <w:t>9</w:t>
      </w:r>
      <w:r>
        <w:rPr>
          <w:noProof/>
        </w:rPr>
        <w:fldChar w:fldCharType="end"/>
      </w:r>
    </w:p>
    <w:p w14:paraId="6FF7E5DB" w14:textId="7B77C394"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5.1.4</w:t>
      </w:r>
      <w:r w:rsidRPr="009E7BC3">
        <w:rPr>
          <w:rFonts w:asciiTheme="minorHAnsi" w:eastAsiaTheme="minorEastAsia" w:hAnsiTheme="minorHAnsi" w:cstheme="minorBidi"/>
          <w:noProof/>
          <w:sz w:val="22"/>
          <w:szCs w:val="22"/>
          <w:lang w:val="en-US" w:eastAsia="de-DE"/>
        </w:rPr>
        <w:tab/>
      </w:r>
      <w:r w:rsidRPr="00197BEF">
        <w:rPr>
          <w:rFonts w:cs="Arial"/>
          <w:noProof/>
        </w:rPr>
        <w:t xml:space="preserve">Tenet #5: </w:t>
      </w:r>
      <w:r w:rsidRPr="00197BEF">
        <w:rPr>
          <w:rFonts w:cs="Arial"/>
          <w:noProof/>
          <w:color w:val="000000"/>
          <w:bdr w:val="none" w:sz="0" w:space="0" w:color="auto" w:frame="1"/>
        </w:rPr>
        <w:t>Security posture</w:t>
      </w:r>
      <w:r>
        <w:rPr>
          <w:noProof/>
        </w:rPr>
        <w:tab/>
      </w:r>
      <w:r>
        <w:rPr>
          <w:noProof/>
        </w:rPr>
        <w:fldChar w:fldCharType="begin"/>
      </w:r>
      <w:r>
        <w:rPr>
          <w:noProof/>
        </w:rPr>
        <w:instrText xml:space="preserve"> PAGEREF _Toc120099183 \h </w:instrText>
      </w:r>
      <w:r>
        <w:rPr>
          <w:noProof/>
        </w:rPr>
      </w:r>
      <w:r>
        <w:rPr>
          <w:noProof/>
        </w:rPr>
        <w:fldChar w:fldCharType="separate"/>
      </w:r>
      <w:r>
        <w:rPr>
          <w:noProof/>
        </w:rPr>
        <w:t>10</w:t>
      </w:r>
      <w:r>
        <w:rPr>
          <w:noProof/>
        </w:rPr>
        <w:fldChar w:fldCharType="end"/>
      </w:r>
    </w:p>
    <w:p w14:paraId="1439F6B3" w14:textId="25410B53" w:rsidR="001C496C" w:rsidRPr="009E7BC3" w:rsidRDefault="001C496C">
      <w:pPr>
        <w:pStyle w:val="TOC4"/>
        <w:rPr>
          <w:rFonts w:asciiTheme="minorHAnsi" w:eastAsiaTheme="minorEastAsia" w:hAnsiTheme="minorHAnsi" w:cstheme="minorBidi"/>
          <w:noProof/>
          <w:sz w:val="22"/>
          <w:szCs w:val="22"/>
          <w:lang w:val="en-US" w:eastAsia="de-DE"/>
        </w:rPr>
      </w:pPr>
      <w:r>
        <w:rPr>
          <w:noProof/>
        </w:rPr>
        <w:t>5.1.4.1</w:t>
      </w:r>
      <w:r w:rsidRPr="009E7BC3">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_Toc120099184 \h </w:instrText>
      </w:r>
      <w:r>
        <w:rPr>
          <w:noProof/>
        </w:rPr>
      </w:r>
      <w:r>
        <w:rPr>
          <w:noProof/>
        </w:rPr>
        <w:fldChar w:fldCharType="separate"/>
      </w:r>
      <w:r>
        <w:rPr>
          <w:noProof/>
        </w:rPr>
        <w:t>10</w:t>
      </w:r>
      <w:r>
        <w:rPr>
          <w:noProof/>
        </w:rPr>
        <w:fldChar w:fldCharType="end"/>
      </w:r>
    </w:p>
    <w:p w14:paraId="0EB9F97D" w14:textId="509BBD31" w:rsidR="001C496C" w:rsidRPr="009E7BC3" w:rsidRDefault="001C496C">
      <w:pPr>
        <w:pStyle w:val="TOC4"/>
        <w:rPr>
          <w:rFonts w:asciiTheme="minorHAnsi" w:eastAsiaTheme="minorEastAsia" w:hAnsiTheme="minorHAnsi" w:cstheme="minorBidi"/>
          <w:noProof/>
          <w:sz w:val="22"/>
          <w:szCs w:val="22"/>
          <w:lang w:val="en-US" w:eastAsia="de-DE"/>
        </w:rPr>
      </w:pPr>
      <w:r>
        <w:rPr>
          <w:noProof/>
        </w:rPr>
        <w:t>5.1.4.2</w:t>
      </w:r>
      <w:r w:rsidRPr="009E7BC3">
        <w:rPr>
          <w:rFonts w:asciiTheme="minorHAnsi" w:eastAsiaTheme="minorEastAsia" w:hAnsiTheme="minorHAnsi" w:cstheme="minorBidi"/>
          <w:noProof/>
          <w:sz w:val="22"/>
          <w:szCs w:val="22"/>
          <w:lang w:val="en-US" w:eastAsia="de-DE"/>
        </w:rPr>
        <w:tab/>
      </w:r>
      <w:r>
        <w:rPr>
          <w:noProof/>
        </w:rPr>
        <w:t>Relevant security mechanisms</w:t>
      </w:r>
      <w:r>
        <w:rPr>
          <w:noProof/>
        </w:rPr>
        <w:tab/>
      </w:r>
      <w:r>
        <w:rPr>
          <w:noProof/>
        </w:rPr>
        <w:fldChar w:fldCharType="begin"/>
      </w:r>
      <w:r>
        <w:rPr>
          <w:noProof/>
        </w:rPr>
        <w:instrText xml:space="preserve"> PAGEREF _Toc120099185 \h </w:instrText>
      </w:r>
      <w:r>
        <w:rPr>
          <w:noProof/>
        </w:rPr>
      </w:r>
      <w:r>
        <w:rPr>
          <w:noProof/>
        </w:rPr>
        <w:fldChar w:fldCharType="separate"/>
      </w:r>
      <w:r>
        <w:rPr>
          <w:noProof/>
        </w:rPr>
        <w:t>10</w:t>
      </w:r>
      <w:r>
        <w:rPr>
          <w:noProof/>
        </w:rPr>
        <w:fldChar w:fldCharType="end"/>
      </w:r>
    </w:p>
    <w:p w14:paraId="0FA4D654" w14:textId="0982DD20" w:rsidR="001C496C" w:rsidRPr="009E7BC3" w:rsidRDefault="001C496C">
      <w:pPr>
        <w:pStyle w:val="TOC4"/>
        <w:rPr>
          <w:rFonts w:asciiTheme="minorHAnsi" w:eastAsiaTheme="minorEastAsia" w:hAnsiTheme="minorHAnsi" w:cstheme="minorBidi"/>
          <w:noProof/>
          <w:sz w:val="22"/>
          <w:szCs w:val="22"/>
          <w:lang w:val="en-US" w:eastAsia="de-DE"/>
        </w:rPr>
      </w:pPr>
      <w:r>
        <w:rPr>
          <w:noProof/>
        </w:rPr>
        <w:t>5.1.4.3</w:t>
      </w:r>
      <w:r w:rsidRPr="009E7BC3">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_Toc120099186 \h </w:instrText>
      </w:r>
      <w:r>
        <w:rPr>
          <w:noProof/>
        </w:rPr>
      </w:r>
      <w:r>
        <w:rPr>
          <w:noProof/>
        </w:rPr>
        <w:fldChar w:fldCharType="separate"/>
      </w:r>
      <w:r>
        <w:rPr>
          <w:noProof/>
        </w:rPr>
        <w:t>10</w:t>
      </w:r>
      <w:r>
        <w:rPr>
          <w:noProof/>
        </w:rPr>
        <w:fldChar w:fldCharType="end"/>
      </w:r>
    </w:p>
    <w:p w14:paraId="41BF048B" w14:textId="4B3F5A2A"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5.1.5</w:t>
      </w:r>
      <w:r w:rsidRPr="009E7BC3">
        <w:rPr>
          <w:rFonts w:asciiTheme="minorHAnsi" w:eastAsiaTheme="minorEastAsia" w:hAnsiTheme="minorHAnsi" w:cstheme="minorBidi"/>
          <w:noProof/>
          <w:sz w:val="22"/>
          <w:szCs w:val="22"/>
          <w:lang w:val="en-US" w:eastAsia="de-DE"/>
        </w:rPr>
        <w:tab/>
      </w:r>
      <w:r w:rsidRPr="00197BEF">
        <w:rPr>
          <w:rFonts w:cs="Arial"/>
          <w:noProof/>
        </w:rPr>
        <w:t>Tenet #6: Access security</w:t>
      </w:r>
      <w:r>
        <w:rPr>
          <w:noProof/>
        </w:rPr>
        <w:tab/>
      </w:r>
      <w:r>
        <w:rPr>
          <w:noProof/>
        </w:rPr>
        <w:fldChar w:fldCharType="begin"/>
      </w:r>
      <w:r>
        <w:rPr>
          <w:noProof/>
        </w:rPr>
        <w:instrText xml:space="preserve"> PAGEREF _Toc120099187 \h </w:instrText>
      </w:r>
      <w:r>
        <w:rPr>
          <w:noProof/>
        </w:rPr>
      </w:r>
      <w:r>
        <w:rPr>
          <w:noProof/>
        </w:rPr>
        <w:fldChar w:fldCharType="separate"/>
      </w:r>
      <w:r>
        <w:rPr>
          <w:noProof/>
        </w:rPr>
        <w:t>10</w:t>
      </w:r>
      <w:r>
        <w:rPr>
          <w:noProof/>
        </w:rPr>
        <w:fldChar w:fldCharType="end"/>
      </w:r>
    </w:p>
    <w:p w14:paraId="581E32E5" w14:textId="2C2E6992" w:rsidR="001C496C" w:rsidRPr="009E7BC3" w:rsidRDefault="001C496C">
      <w:pPr>
        <w:pStyle w:val="TOC4"/>
        <w:rPr>
          <w:rFonts w:asciiTheme="minorHAnsi" w:eastAsiaTheme="minorEastAsia" w:hAnsiTheme="minorHAnsi" w:cstheme="minorBidi"/>
          <w:noProof/>
          <w:sz w:val="22"/>
          <w:szCs w:val="22"/>
          <w:lang w:val="en-US" w:eastAsia="de-DE"/>
        </w:rPr>
      </w:pPr>
      <w:r>
        <w:rPr>
          <w:noProof/>
        </w:rPr>
        <w:t>5.1.5.1</w:t>
      </w:r>
      <w:r w:rsidRPr="009E7BC3">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_Toc120099188 \h </w:instrText>
      </w:r>
      <w:r>
        <w:rPr>
          <w:noProof/>
        </w:rPr>
      </w:r>
      <w:r>
        <w:rPr>
          <w:noProof/>
        </w:rPr>
        <w:fldChar w:fldCharType="separate"/>
      </w:r>
      <w:r>
        <w:rPr>
          <w:noProof/>
        </w:rPr>
        <w:t>10</w:t>
      </w:r>
      <w:r>
        <w:rPr>
          <w:noProof/>
        </w:rPr>
        <w:fldChar w:fldCharType="end"/>
      </w:r>
    </w:p>
    <w:p w14:paraId="19935256" w14:textId="4CD9591C"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5.1.5.2</w:t>
      </w:r>
      <w:r w:rsidRPr="009E7BC3">
        <w:rPr>
          <w:rFonts w:asciiTheme="minorHAnsi" w:eastAsiaTheme="minorEastAsia" w:hAnsiTheme="minorHAnsi" w:cstheme="minorBidi"/>
          <w:noProof/>
          <w:sz w:val="22"/>
          <w:szCs w:val="22"/>
          <w:lang w:val="en-US" w:eastAsia="de-DE"/>
        </w:rPr>
        <w:tab/>
      </w:r>
      <w:r w:rsidRPr="00197BEF">
        <w:rPr>
          <w:rFonts w:cs="Arial"/>
          <w:noProof/>
        </w:rPr>
        <w:t>Relevant security mechanisms</w:t>
      </w:r>
      <w:r>
        <w:rPr>
          <w:noProof/>
        </w:rPr>
        <w:tab/>
      </w:r>
      <w:r>
        <w:rPr>
          <w:noProof/>
        </w:rPr>
        <w:fldChar w:fldCharType="begin"/>
      </w:r>
      <w:r>
        <w:rPr>
          <w:noProof/>
        </w:rPr>
        <w:instrText xml:space="preserve"> PAGEREF _Toc120099189 \h </w:instrText>
      </w:r>
      <w:r>
        <w:rPr>
          <w:noProof/>
        </w:rPr>
      </w:r>
      <w:r>
        <w:rPr>
          <w:noProof/>
        </w:rPr>
        <w:fldChar w:fldCharType="separate"/>
      </w:r>
      <w:r>
        <w:rPr>
          <w:noProof/>
        </w:rPr>
        <w:t>11</w:t>
      </w:r>
      <w:r>
        <w:rPr>
          <w:noProof/>
        </w:rPr>
        <w:fldChar w:fldCharType="end"/>
      </w:r>
    </w:p>
    <w:p w14:paraId="43CA6A3C" w14:textId="4A272014"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5.1.5.3</w:t>
      </w:r>
      <w:r w:rsidRPr="009E7BC3">
        <w:rPr>
          <w:rFonts w:asciiTheme="minorHAnsi" w:eastAsiaTheme="minorEastAsia" w:hAnsiTheme="minorHAnsi" w:cstheme="minorBidi"/>
          <w:noProof/>
          <w:sz w:val="22"/>
          <w:szCs w:val="22"/>
          <w:lang w:val="en-US" w:eastAsia="de-DE"/>
        </w:rPr>
        <w:tab/>
      </w:r>
      <w:r w:rsidRPr="00197BEF">
        <w:rPr>
          <w:rFonts w:cs="Arial"/>
          <w:noProof/>
        </w:rPr>
        <w:t>Evaluation</w:t>
      </w:r>
      <w:r>
        <w:rPr>
          <w:noProof/>
        </w:rPr>
        <w:tab/>
      </w:r>
      <w:r>
        <w:rPr>
          <w:noProof/>
        </w:rPr>
        <w:fldChar w:fldCharType="begin"/>
      </w:r>
      <w:r>
        <w:rPr>
          <w:noProof/>
        </w:rPr>
        <w:instrText xml:space="preserve"> PAGEREF _Toc120099190 \h </w:instrText>
      </w:r>
      <w:r>
        <w:rPr>
          <w:noProof/>
        </w:rPr>
      </w:r>
      <w:r>
        <w:rPr>
          <w:noProof/>
        </w:rPr>
        <w:fldChar w:fldCharType="separate"/>
      </w:r>
      <w:r>
        <w:rPr>
          <w:noProof/>
        </w:rPr>
        <w:t>11</w:t>
      </w:r>
      <w:r>
        <w:rPr>
          <w:noProof/>
        </w:rPr>
        <w:fldChar w:fldCharType="end"/>
      </w:r>
    </w:p>
    <w:p w14:paraId="475A5417" w14:textId="0D48A13E"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5.1.6</w:t>
      </w:r>
      <w:r w:rsidRPr="009E7BC3">
        <w:rPr>
          <w:rFonts w:asciiTheme="minorHAnsi" w:eastAsiaTheme="minorEastAsia" w:hAnsiTheme="minorHAnsi" w:cstheme="minorBidi"/>
          <w:noProof/>
          <w:sz w:val="22"/>
          <w:szCs w:val="22"/>
          <w:lang w:val="en-US" w:eastAsia="de-DE"/>
        </w:rPr>
        <w:tab/>
      </w:r>
      <w:r w:rsidRPr="00197BEF">
        <w:rPr>
          <w:rFonts w:cs="Arial"/>
          <w:noProof/>
        </w:rPr>
        <w:t>Tenet #7: Data collection to improve security posture</w:t>
      </w:r>
      <w:r>
        <w:rPr>
          <w:noProof/>
        </w:rPr>
        <w:tab/>
      </w:r>
      <w:r>
        <w:rPr>
          <w:noProof/>
        </w:rPr>
        <w:fldChar w:fldCharType="begin"/>
      </w:r>
      <w:r>
        <w:rPr>
          <w:noProof/>
        </w:rPr>
        <w:instrText xml:space="preserve"> PAGEREF _Toc120099191 \h </w:instrText>
      </w:r>
      <w:r>
        <w:rPr>
          <w:noProof/>
        </w:rPr>
      </w:r>
      <w:r>
        <w:rPr>
          <w:noProof/>
        </w:rPr>
        <w:fldChar w:fldCharType="separate"/>
      </w:r>
      <w:r>
        <w:rPr>
          <w:noProof/>
        </w:rPr>
        <w:t>11</w:t>
      </w:r>
      <w:r>
        <w:rPr>
          <w:noProof/>
        </w:rPr>
        <w:fldChar w:fldCharType="end"/>
      </w:r>
    </w:p>
    <w:p w14:paraId="6F58DD74" w14:textId="3AECDEB1"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5.1.6.1</w:t>
      </w:r>
      <w:r w:rsidRPr="009E7BC3">
        <w:rPr>
          <w:rFonts w:asciiTheme="minorHAnsi" w:eastAsiaTheme="minorEastAsia" w:hAnsiTheme="minorHAnsi" w:cstheme="minorBidi"/>
          <w:noProof/>
          <w:sz w:val="22"/>
          <w:szCs w:val="22"/>
          <w:lang w:val="en-US" w:eastAsia="de-DE"/>
        </w:rPr>
        <w:tab/>
      </w:r>
      <w:r w:rsidRPr="00197BEF">
        <w:rPr>
          <w:rFonts w:cs="Arial"/>
          <w:noProof/>
        </w:rPr>
        <w:t>Description</w:t>
      </w:r>
      <w:r>
        <w:rPr>
          <w:noProof/>
        </w:rPr>
        <w:tab/>
      </w:r>
      <w:r>
        <w:rPr>
          <w:noProof/>
        </w:rPr>
        <w:fldChar w:fldCharType="begin"/>
      </w:r>
      <w:r>
        <w:rPr>
          <w:noProof/>
        </w:rPr>
        <w:instrText xml:space="preserve"> PAGEREF _Toc120099192 \h </w:instrText>
      </w:r>
      <w:r>
        <w:rPr>
          <w:noProof/>
        </w:rPr>
      </w:r>
      <w:r>
        <w:rPr>
          <w:noProof/>
        </w:rPr>
        <w:fldChar w:fldCharType="separate"/>
      </w:r>
      <w:r>
        <w:rPr>
          <w:noProof/>
        </w:rPr>
        <w:t>11</w:t>
      </w:r>
      <w:r>
        <w:rPr>
          <w:noProof/>
        </w:rPr>
        <w:fldChar w:fldCharType="end"/>
      </w:r>
    </w:p>
    <w:p w14:paraId="3F34A8F2" w14:textId="70B5C825"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5.1.6.2</w:t>
      </w:r>
      <w:r w:rsidRPr="009E7BC3">
        <w:rPr>
          <w:rFonts w:asciiTheme="minorHAnsi" w:eastAsiaTheme="minorEastAsia" w:hAnsiTheme="minorHAnsi" w:cstheme="minorBidi"/>
          <w:noProof/>
          <w:sz w:val="22"/>
          <w:szCs w:val="22"/>
          <w:lang w:val="en-US" w:eastAsia="de-DE"/>
        </w:rPr>
        <w:tab/>
      </w:r>
      <w:r w:rsidRPr="00197BEF">
        <w:rPr>
          <w:rFonts w:cs="Arial"/>
          <w:noProof/>
        </w:rPr>
        <w:t>Relevant security mechanisms</w:t>
      </w:r>
      <w:r>
        <w:rPr>
          <w:noProof/>
        </w:rPr>
        <w:tab/>
      </w:r>
      <w:r>
        <w:rPr>
          <w:noProof/>
        </w:rPr>
        <w:fldChar w:fldCharType="begin"/>
      </w:r>
      <w:r>
        <w:rPr>
          <w:noProof/>
        </w:rPr>
        <w:instrText xml:space="preserve"> PAGEREF _Toc120099193 \h </w:instrText>
      </w:r>
      <w:r>
        <w:rPr>
          <w:noProof/>
        </w:rPr>
      </w:r>
      <w:r>
        <w:rPr>
          <w:noProof/>
        </w:rPr>
        <w:fldChar w:fldCharType="separate"/>
      </w:r>
      <w:r>
        <w:rPr>
          <w:noProof/>
        </w:rPr>
        <w:t>11</w:t>
      </w:r>
      <w:r>
        <w:rPr>
          <w:noProof/>
        </w:rPr>
        <w:fldChar w:fldCharType="end"/>
      </w:r>
    </w:p>
    <w:p w14:paraId="624224DA" w14:textId="18BC6651"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5.1.6.3</w:t>
      </w:r>
      <w:r w:rsidRPr="009E7BC3">
        <w:rPr>
          <w:rFonts w:asciiTheme="minorHAnsi" w:eastAsiaTheme="minorEastAsia" w:hAnsiTheme="minorHAnsi" w:cstheme="minorBidi"/>
          <w:noProof/>
          <w:sz w:val="22"/>
          <w:szCs w:val="22"/>
          <w:lang w:val="en-US" w:eastAsia="de-DE"/>
        </w:rPr>
        <w:tab/>
      </w:r>
      <w:r w:rsidRPr="00197BEF">
        <w:rPr>
          <w:rFonts w:cs="Arial"/>
          <w:noProof/>
        </w:rPr>
        <w:t>Evaluation</w:t>
      </w:r>
      <w:r>
        <w:rPr>
          <w:noProof/>
        </w:rPr>
        <w:tab/>
      </w:r>
      <w:r>
        <w:rPr>
          <w:noProof/>
        </w:rPr>
        <w:fldChar w:fldCharType="begin"/>
      </w:r>
      <w:r>
        <w:rPr>
          <w:noProof/>
        </w:rPr>
        <w:instrText xml:space="preserve"> PAGEREF _Toc120099194 \h </w:instrText>
      </w:r>
      <w:r>
        <w:rPr>
          <w:noProof/>
        </w:rPr>
      </w:r>
      <w:r>
        <w:rPr>
          <w:noProof/>
        </w:rPr>
        <w:fldChar w:fldCharType="separate"/>
      </w:r>
      <w:r>
        <w:rPr>
          <w:noProof/>
        </w:rPr>
        <w:t>11</w:t>
      </w:r>
      <w:r>
        <w:rPr>
          <w:noProof/>
        </w:rPr>
        <w:fldChar w:fldCharType="end"/>
      </w:r>
    </w:p>
    <w:p w14:paraId="1E8CB057" w14:textId="7BE8205E" w:rsidR="001C496C" w:rsidRPr="009E7BC3" w:rsidRDefault="001C496C">
      <w:pPr>
        <w:pStyle w:val="TOC3"/>
        <w:rPr>
          <w:rFonts w:asciiTheme="minorHAnsi" w:eastAsiaTheme="minorEastAsia" w:hAnsiTheme="minorHAnsi" w:cstheme="minorBidi"/>
          <w:noProof/>
          <w:sz w:val="22"/>
          <w:szCs w:val="22"/>
          <w:lang w:val="en-US" w:eastAsia="de-DE"/>
        </w:rPr>
      </w:pPr>
      <w:r>
        <w:rPr>
          <w:noProof/>
        </w:rPr>
        <w:t>5.1.Y</w:t>
      </w:r>
      <w:r w:rsidRPr="009E7BC3">
        <w:rPr>
          <w:rFonts w:asciiTheme="minorHAnsi" w:eastAsiaTheme="minorEastAsia" w:hAnsiTheme="minorHAnsi" w:cstheme="minorBidi"/>
          <w:noProof/>
          <w:sz w:val="22"/>
          <w:szCs w:val="22"/>
          <w:lang w:val="en-US" w:eastAsia="de-DE"/>
        </w:rPr>
        <w:tab/>
      </w:r>
      <w:r>
        <w:rPr>
          <w:noProof/>
        </w:rPr>
        <w:t>Ten</w:t>
      </w:r>
      <w:r>
        <w:rPr>
          <w:noProof/>
          <w:lang w:eastAsia="zh-CN"/>
        </w:rPr>
        <w:t>e</w:t>
      </w:r>
      <w:r>
        <w:rPr>
          <w:noProof/>
        </w:rPr>
        <w:t>t #Y: &lt;Ten</w:t>
      </w:r>
      <w:r>
        <w:rPr>
          <w:noProof/>
          <w:lang w:eastAsia="zh-CN"/>
        </w:rPr>
        <w:t>e</w:t>
      </w:r>
      <w:r>
        <w:rPr>
          <w:noProof/>
        </w:rPr>
        <w:t>t Name&gt;</w:t>
      </w:r>
      <w:r>
        <w:rPr>
          <w:noProof/>
        </w:rPr>
        <w:tab/>
      </w:r>
      <w:r>
        <w:rPr>
          <w:noProof/>
        </w:rPr>
        <w:fldChar w:fldCharType="begin"/>
      </w:r>
      <w:r>
        <w:rPr>
          <w:noProof/>
        </w:rPr>
        <w:instrText xml:space="preserve"> PAGEREF _Toc120099195 \h </w:instrText>
      </w:r>
      <w:r>
        <w:rPr>
          <w:noProof/>
        </w:rPr>
      </w:r>
      <w:r>
        <w:rPr>
          <w:noProof/>
        </w:rPr>
        <w:fldChar w:fldCharType="separate"/>
      </w:r>
      <w:r>
        <w:rPr>
          <w:noProof/>
        </w:rPr>
        <w:t>12</w:t>
      </w:r>
      <w:r>
        <w:rPr>
          <w:noProof/>
        </w:rPr>
        <w:fldChar w:fldCharType="end"/>
      </w:r>
    </w:p>
    <w:p w14:paraId="1655B7B9" w14:textId="27A69A1D" w:rsidR="001C496C" w:rsidRPr="009E7BC3" w:rsidRDefault="001C496C">
      <w:pPr>
        <w:pStyle w:val="TOC4"/>
        <w:rPr>
          <w:rFonts w:asciiTheme="minorHAnsi" w:eastAsiaTheme="minorEastAsia" w:hAnsiTheme="minorHAnsi" w:cstheme="minorBidi"/>
          <w:noProof/>
          <w:sz w:val="22"/>
          <w:szCs w:val="22"/>
          <w:lang w:val="en-US" w:eastAsia="de-DE"/>
        </w:rPr>
      </w:pPr>
      <w:r>
        <w:rPr>
          <w:noProof/>
        </w:rPr>
        <w:t>5.1.Y.1</w:t>
      </w:r>
      <w:r w:rsidRPr="009E7BC3">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_Toc120099196 \h </w:instrText>
      </w:r>
      <w:r>
        <w:rPr>
          <w:noProof/>
        </w:rPr>
      </w:r>
      <w:r>
        <w:rPr>
          <w:noProof/>
        </w:rPr>
        <w:fldChar w:fldCharType="separate"/>
      </w:r>
      <w:r>
        <w:rPr>
          <w:noProof/>
        </w:rPr>
        <w:t>12</w:t>
      </w:r>
      <w:r>
        <w:rPr>
          <w:noProof/>
        </w:rPr>
        <w:fldChar w:fldCharType="end"/>
      </w:r>
    </w:p>
    <w:p w14:paraId="7175FDEF" w14:textId="347A0C32" w:rsidR="001C496C" w:rsidRPr="009E7BC3" w:rsidRDefault="001C496C">
      <w:pPr>
        <w:pStyle w:val="TOC4"/>
        <w:rPr>
          <w:rFonts w:asciiTheme="minorHAnsi" w:eastAsiaTheme="minorEastAsia" w:hAnsiTheme="minorHAnsi" w:cstheme="minorBidi"/>
          <w:noProof/>
          <w:sz w:val="22"/>
          <w:szCs w:val="22"/>
          <w:lang w:val="en-US" w:eastAsia="de-DE"/>
        </w:rPr>
      </w:pPr>
      <w:r>
        <w:rPr>
          <w:noProof/>
        </w:rPr>
        <w:t>5.1.Y.2</w:t>
      </w:r>
      <w:r w:rsidRPr="009E7BC3">
        <w:rPr>
          <w:rFonts w:asciiTheme="minorHAnsi" w:eastAsiaTheme="minorEastAsia" w:hAnsiTheme="minorHAnsi" w:cstheme="minorBidi"/>
          <w:noProof/>
          <w:sz w:val="22"/>
          <w:szCs w:val="22"/>
          <w:lang w:val="en-US" w:eastAsia="de-DE"/>
        </w:rPr>
        <w:tab/>
      </w:r>
      <w:r>
        <w:rPr>
          <w:noProof/>
        </w:rPr>
        <w:t>Relevant security mechanisms</w:t>
      </w:r>
      <w:r>
        <w:rPr>
          <w:noProof/>
        </w:rPr>
        <w:tab/>
      </w:r>
      <w:r>
        <w:rPr>
          <w:noProof/>
        </w:rPr>
        <w:fldChar w:fldCharType="begin"/>
      </w:r>
      <w:r>
        <w:rPr>
          <w:noProof/>
        </w:rPr>
        <w:instrText xml:space="preserve"> PAGEREF _Toc120099197 \h </w:instrText>
      </w:r>
      <w:r>
        <w:rPr>
          <w:noProof/>
        </w:rPr>
      </w:r>
      <w:r>
        <w:rPr>
          <w:noProof/>
        </w:rPr>
        <w:fldChar w:fldCharType="separate"/>
      </w:r>
      <w:r>
        <w:rPr>
          <w:noProof/>
        </w:rPr>
        <w:t>12</w:t>
      </w:r>
      <w:r>
        <w:rPr>
          <w:noProof/>
        </w:rPr>
        <w:fldChar w:fldCharType="end"/>
      </w:r>
    </w:p>
    <w:p w14:paraId="569BAFD6" w14:textId="7D139B9C" w:rsidR="001C496C" w:rsidRPr="009E7BC3" w:rsidRDefault="001C496C">
      <w:pPr>
        <w:pStyle w:val="TOC4"/>
        <w:rPr>
          <w:rFonts w:asciiTheme="minorHAnsi" w:eastAsiaTheme="minorEastAsia" w:hAnsiTheme="minorHAnsi" w:cstheme="minorBidi"/>
          <w:noProof/>
          <w:sz w:val="22"/>
          <w:szCs w:val="22"/>
          <w:lang w:val="en-US" w:eastAsia="de-DE"/>
        </w:rPr>
      </w:pPr>
      <w:r>
        <w:rPr>
          <w:noProof/>
        </w:rPr>
        <w:t>5.1.Y.3</w:t>
      </w:r>
      <w:r w:rsidRPr="009E7BC3">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_Toc120099198 \h </w:instrText>
      </w:r>
      <w:r>
        <w:rPr>
          <w:noProof/>
        </w:rPr>
      </w:r>
      <w:r>
        <w:rPr>
          <w:noProof/>
        </w:rPr>
        <w:fldChar w:fldCharType="separate"/>
      </w:r>
      <w:r>
        <w:rPr>
          <w:noProof/>
        </w:rPr>
        <w:t>12</w:t>
      </w:r>
      <w:r>
        <w:rPr>
          <w:noProof/>
        </w:rPr>
        <w:fldChar w:fldCharType="end"/>
      </w:r>
    </w:p>
    <w:p w14:paraId="2DB581E1" w14:textId="37AAEAB8" w:rsidR="001C496C" w:rsidRPr="009E7BC3" w:rsidRDefault="001C496C">
      <w:pPr>
        <w:pStyle w:val="TOC2"/>
        <w:rPr>
          <w:rFonts w:asciiTheme="minorHAnsi" w:eastAsiaTheme="minorEastAsia" w:hAnsiTheme="minorHAnsi" w:cstheme="minorBidi"/>
          <w:noProof/>
          <w:sz w:val="22"/>
          <w:szCs w:val="22"/>
          <w:lang w:val="en-US" w:eastAsia="de-DE"/>
        </w:rPr>
      </w:pPr>
      <w:r>
        <w:rPr>
          <w:noProof/>
        </w:rPr>
        <w:t>5.2</w:t>
      </w:r>
      <w:r w:rsidRPr="009E7BC3">
        <w:rPr>
          <w:rFonts w:asciiTheme="minorHAnsi" w:eastAsiaTheme="minorEastAsia" w:hAnsiTheme="minorHAnsi" w:cstheme="minorBidi"/>
          <w:noProof/>
          <w:sz w:val="22"/>
          <w:szCs w:val="22"/>
          <w:lang w:val="en-US" w:eastAsia="de-DE"/>
        </w:rPr>
        <w:tab/>
      </w:r>
      <w:r>
        <w:rPr>
          <w:noProof/>
        </w:rPr>
        <w:t xml:space="preserve"> Tenet Evaluation summary</w:t>
      </w:r>
      <w:r>
        <w:rPr>
          <w:noProof/>
        </w:rPr>
        <w:tab/>
      </w:r>
      <w:r>
        <w:rPr>
          <w:noProof/>
        </w:rPr>
        <w:fldChar w:fldCharType="begin"/>
      </w:r>
      <w:r>
        <w:rPr>
          <w:noProof/>
        </w:rPr>
        <w:instrText xml:space="preserve"> PAGEREF _Toc120099199 \h </w:instrText>
      </w:r>
      <w:r>
        <w:rPr>
          <w:noProof/>
        </w:rPr>
      </w:r>
      <w:r>
        <w:rPr>
          <w:noProof/>
        </w:rPr>
        <w:fldChar w:fldCharType="separate"/>
      </w:r>
      <w:r>
        <w:rPr>
          <w:noProof/>
        </w:rPr>
        <w:t>12</w:t>
      </w:r>
      <w:r>
        <w:rPr>
          <w:noProof/>
        </w:rPr>
        <w:fldChar w:fldCharType="end"/>
      </w:r>
    </w:p>
    <w:p w14:paraId="2744661D" w14:textId="6DB3F53A" w:rsidR="001C496C" w:rsidRPr="009E7BC3" w:rsidRDefault="001C496C">
      <w:pPr>
        <w:pStyle w:val="TOC1"/>
        <w:rPr>
          <w:rFonts w:asciiTheme="minorHAnsi" w:eastAsiaTheme="minorEastAsia" w:hAnsiTheme="minorHAnsi" w:cstheme="minorBidi"/>
          <w:noProof/>
          <w:szCs w:val="22"/>
          <w:lang w:val="en-US" w:eastAsia="de-DE"/>
        </w:rPr>
      </w:pPr>
      <w:r>
        <w:rPr>
          <w:noProof/>
        </w:rPr>
        <w:t>6</w:t>
      </w:r>
      <w:r w:rsidRPr="009E7BC3">
        <w:rPr>
          <w:rFonts w:asciiTheme="minorHAnsi" w:eastAsiaTheme="minorEastAsia" w:hAnsiTheme="minorHAnsi" w:cstheme="minorBidi"/>
          <w:noProof/>
          <w:szCs w:val="22"/>
          <w:lang w:val="en-US" w:eastAsia="de-DE"/>
        </w:rPr>
        <w:tab/>
      </w:r>
      <w:r>
        <w:rPr>
          <w:noProof/>
        </w:rPr>
        <w:t>Key issues</w:t>
      </w:r>
      <w:r>
        <w:rPr>
          <w:noProof/>
        </w:rPr>
        <w:tab/>
      </w:r>
      <w:r>
        <w:rPr>
          <w:noProof/>
        </w:rPr>
        <w:fldChar w:fldCharType="begin"/>
      </w:r>
      <w:r>
        <w:rPr>
          <w:noProof/>
        </w:rPr>
        <w:instrText xml:space="preserve"> PAGEREF _Toc120099200 \h </w:instrText>
      </w:r>
      <w:r>
        <w:rPr>
          <w:noProof/>
        </w:rPr>
      </w:r>
      <w:r>
        <w:rPr>
          <w:noProof/>
        </w:rPr>
        <w:fldChar w:fldCharType="separate"/>
      </w:r>
      <w:r>
        <w:rPr>
          <w:noProof/>
        </w:rPr>
        <w:t>12</w:t>
      </w:r>
      <w:r>
        <w:rPr>
          <w:noProof/>
        </w:rPr>
        <w:fldChar w:fldCharType="end"/>
      </w:r>
    </w:p>
    <w:p w14:paraId="060E240E" w14:textId="32B35035" w:rsidR="001C496C" w:rsidRPr="009E7BC3" w:rsidRDefault="001C496C">
      <w:pPr>
        <w:pStyle w:val="TOC2"/>
        <w:rPr>
          <w:rFonts w:asciiTheme="minorHAnsi" w:eastAsiaTheme="minorEastAsia" w:hAnsiTheme="minorHAnsi" w:cstheme="minorBidi"/>
          <w:noProof/>
          <w:sz w:val="22"/>
          <w:szCs w:val="22"/>
          <w:lang w:val="en-US" w:eastAsia="de-DE"/>
        </w:rPr>
      </w:pPr>
      <w:r>
        <w:rPr>
          <w:noProof/>
        </w:rPr>
        <w:t>6.1</w:t>
      </w:r>
      <w:r w:rsidRPr="009E7BC3">
        <w:rPr>
          <w:rFonts w:asciiTheme="minorHAnsi" w:eastAsiaTheme="minorEastAsia" w:hAnsiTheme="minorHAnsi" w:cstheme="minorBidi"/>
          <w:noProof/>
          <w:sz w:val="22"/>
          <w:szCs w:val="22"/>
          <w:lang w:val="en-US" w:eastAsia="de-DE"/>
        </w:rPr>
        <w:tab/>
      </w:r>
      <w:r>
        <w:rPr>
          <w:noProof/>
        </w:rPr>
        <w:t>Key Issue #1: Need for continuous security monitoring</w:t>
      </w:r>
      <w:r>
        <w:rPr>
          <w:noProof/>
        </w:rPr>
        <w:tab/>
      </w:r>
      <w:r>
        <w:rPr>
          <w:noProof/>
        </w:rPr>
        <w:fldChar w:fldCharType="begin"/>
      </w:r>
      <w:r>
        <w:rPr>
          <w:noProof/>
        </w:rPr>
        <w:instrText xml:space="preserve"> PAGEREF _Toc120099201 \h </w:instrText>
      </w:r>
      <w:r>
        <w:rPr>
          <w:noProof/>
        </w:rPr>
      </w:r>
      <w:r>
        <w:rPr>
          <w:noProof/>
        </w:rPr>
        <w:fldChar w:fldCharType="separate"/>
      </w:r>
      <w:r>
        <w:rPr>
          <w:noProof/>
        </w:rPr>
        <w:t>12</w:t>
      </w:r>
      <w:r>
        <w:rPr>
          <w:noProof/>
        </w:rPr>
        <w:fldChar w:fldCharType="end"/>
      </w:r>
    </w:p>
    <w:p w14:paraId="6789E56E" w14:textId="48CD6FF7" w:rsidR="001C496C" w:rsidRPr="009E7BC3" w:rsidRDefault="001C496C">
      <w:pPr>
        <w:pStyle w:val="TOC3"/>
        <w:rPr>
          <w:rFonts w:asciiTheme="minorHAnsi" w:eastAsiaTheme="minorEastAsia" w:hAnsiTheme="minorHAnsi" w:cstheme="minorBidi"/>
          <w:noProof/>
          <w:sz w:val="22"/>
          <w:szCs w:val="22"/>
          <w:lang w:val="en-US" w:eastAsia="de-DE"/>
        </w:rPr>
      </w:pPr>
      <w:r>
        <w:rPr>
          <w:noProof/>
        </w:rPr>
        <w:t>6.1.1</w:t>
      </w:r>
      <w:r w:rsidRPr="009E7BC3">
        <w:rPr>
          <w:rFonts w:asciiTheme="minorHAnsi" w:eastAsiaTheme="minorEastAsia" w:hAnsiTheme="minorHAnsi" w:cstheme="minorBidi"/>
          <w:noProof/>
          <w:sz w:val="22"/>
          <w:szCs w:val="22"/>
          <w:lang w:val="en-US" w:eastAsia="de-DE"/>
        </w:rPr>
        <w:tab/>
      </w:r>
      <w:r>
        <w:rPr>
          <w:noProof/>
        </w:rPr>
        <w:t>Key issue details</w:t>
      </w:r>
      <w:r>
        <w:rPr>
          <w:noProof/>
        </w:rPr>
        <w:tab/>
      </w:r>
      <w:r>
        <w:rPr>
          <w:noProof/>
        </w:rPr>
        <w:fldChar w:fldCharType="begin"/>
      </w:r>
      <w:r>
        <w:rPr>
          <w:noProof/>
        </w:rPr>
        <w:instrText xml:space="preserve"> PAGEREF _Toc120099202 \h </w:instrText>
      </w:r>
      <w:r>
        <w:rPr>
          <w:noProof/>
        </w:rPr>
      </w:r>
      <w:r>
        <w:rPr>
          <w:noProof/>
        </w:rPr>
        <w:fldChar w:fldCharType="separate"/>
      </w:r>
      <w:r>
        <w:rPr>
          <w:noProof/>
        </w:rPr>
        <w:t>12</w:t>
      </w:r>
      <w:r>
        <w:rPr>
          <w:noProof/>
        </w:rPr>
        <w:fldChar w:fldCharType="end"/>
      </w:r>
    </w:p>
    <w:p w14:paraId="30339D94" w14:textId="7867DEB6" w:rsidR="001C496C" w:rsidRPr="009E7BC3" w:rsidRDefault="001C496C">
      <w:pPr>
        <w:pStyle w:val="TOC3"/>
        <w:rPr>
          <w:rFonts w:asciiTheme="minorHAnsi" w:eastAsiaTheme="minorEastAsia" w:hAnsiTheme="minorHAnsi" w:cstheme="minorBidi"/>
          <w:noProof/>
          <w:sz w:val="22"/>
          <w:szCs w:val="22"/>
          <w:lang w:val="en-US" w:eastAsia="de-DE"/>
        </w:rPr>
      </w:pPr>
      <w:r>
        <w:rPr>
          <w:noProof/>
        </w:rPr>
        <w:t>6.1.2</w:t>
      </w:r>
      <w:r w:rsidRPr="009E7BC3">
        <w:rPr>
          <w:rFonts w:asciiTheme="minorHAnsi" w:eastAsiaTheme="minorEastAsia" w:hAnsiTheme="minorHAnsi" w:cstheme="minorBidi"/>
          <w:noProof/>
          <w:sz w:val="22"/>
          <w:szCs w:val="22"/>
          <w:lang w:val="en-US" w:eastAsia="de-DE"/>
        </w:rPr>
        <w:tab/>
      </w:r>
      <w:r>
        <w:rPr>
          <w:noProof/>
        </w:rPr>
        <w:t>Security threats</w:t>
      </w:r>
      <w:r>
        <w:rPr>
          <w:noProof/>
        </w:rPr>
        <w:tab/>
      </w:r>
      <w:r>
        <w:rPr>
          <w:noProof/>
        </w:rPr>
        <w:fldChar w:fldCharType="begin"/>
      </w:r>
      <w:r>
        <w:rPr>
          <w:noProof/>
        </w:rPr>
        <w:instrText xml:space="preserve"> PAGEREF _Toc120099203 \h </w:instrText>
      </w:r>
      <w:r>
        <w:rPr>
          <w:noProof/>
        </w:rPr>
      </w:r>
      <w:r>
        <w:rPr>
          <w:noProof/>
        </w:rPr>
        <w:fldChar w:fldCharType="separate"/>
      </w:r>
      <w:r>
        <w:rPr>
          <w:noProof/>
        </w:rPr>
        <w:t>13</w:t>
      </w:r>
      <w:r>
        <w:rPr>
          <w:noProof/>
        </w:rPr>
        <w:fldChar w:fldCharType="end"/>
      </w:r>
    </w:p>
    <w:p w14:paraId="473110D4" w14:textId="1C789818" w:rsidR="001C496C" w:rsidRPr="009E7BC3" w:rsidRDefault="001C496C">
      <w:pPr>
        <w:pStyle w:val="TOC3"/>
        <w:rPr>
          <w:rFonts w:asciiTheme="minorHAnsi" w:eastAsiaTheme="minorEastAsia" w:hAnsiTheme="minorHAnsi" w:cstheme="minorBidi"/>
          <w:noProof/>
          <w:sz w:val="22"/>
          <w:szCs w:val="22"/>
          <w:lang w:val="en-US" w:eastAsia="de-DE"/>
        </w:rPr>
      </w:pPr>
      <w:r>
        <w:rPr>
          <w:noProof/>
        </w:rPr>
        <w:t>6.1.3</w:t>
      </w:r>
      <w:r w:rsidRPr="009E7BC3">
        <w:rPr>
          <w:rFonts w:asciiTheme="minorHAnsi" w:eastAsiaTheme="minorEastAsia" w:hAnsiTheme="minorHAnsi" w:cstheme="minorBidi"/>
          <w:noProof/>
          <w:sz w:val="22"/>
          <w:szCs w:val="22"/>
          <w:lang w:val="en-US" w:eastAsia="de-DE"/>
        </w:rPr>
        <w:tab/>
      </w:r>
      <w:r>
        <w:rPr>
          <w:noProof/>
        </w:rPr>
        <w:t>Potential security requirements</w:t>
      </w:r>
      <w:r>
        <w:rPr>
          <w:noProof/>
        </w:rPr>
        <w:tab/>
      </w:r>
      <w:r>
        <w:rPr>
          <w:noProof/>
        </w:rPr>
        <w:fldChar w:fldCharType="begin"/>
      </w:r>
      <w:r>
        <w:rPr>
          <w:noProof/>
        </w:rPr>
        <w:instrText xml:space="preserve"> PAGEREF _Toc120099204 \h </w:instrText>
      </w:r>
      <w:r>
        <w:rPr>
          <w:noProof/>
        </w:rPr>
      </w:r>
      <w:r>
        <w:rPr>
          <w:noProof/>
        </w:rPr>
        <w:fldChar w:fldCharType="separate"/>
      </w:r>
      <w:r>
        <w:rPr>
          <w:noProof/>
        </w:rPr>
        <w:t>13</w:t>
      </w:r>
      <w:r>
        <w:rPr>
          <w:noProof/>
        </w:rPr>
        <w:fldChar w:fldCharType="end"/>
      </w:r>
    </w:p>
    <w:p w14:paraId="405F7B98" w14:textId="05695DF7" w:rsidR="001C496C" w:rsidRPr="009E7BC3" w:rsidRDefault="001C496C">
      <w:pPr>
        <w:pStyle w:val="TOC2"/>
        <w:rPr>
          <w:rFonts w:asciiTheme="minorHAnsi" w:eastAsiaTheme="minorEastAsia" w:hAnsiTheme="minorHAnsi" w:cstheme="minorBidi"/>
          <w:noProof/>
          <w:sz w:val="22"/>
          <w:szCs w:val="22"/>
          <w:lang w:val="en-US" w:eastAsia="de-DE"/>
        </w:rPr>
      </w:pPr>
      <w:r>
        <w:rPr>
          <w:noProof/>
        </w:rPr>
        <w:t>6.X</w:t>
      </w:r>
      <w:r w:rsidRPr="009E7BC3">
        <w:rPr>
          <w:rFonts w:asciiTheme="minorHAnsi" w:eastAsiaTheme="minorEastAsia" w:hAnsiTheme="minorHAnsi" w:cstheme="minorBidi"/>
          <w:noProof/>
          <w:sz w:val="22"/>
          <w:szCs w:val="22"/>
          <w:lang w:val="en-US" w:eastAsia="de-DE"/>
        </w:rPr>
        <w:tab/>
      </w:r>
      <w:r>
        <w:rPr>
          <w:noProof/>
        </w:rPr>
        <w:t>Key Issue #X: &lt;Key Issue Name&gt;</w:t>
      </w:r>
      <w:r>
        <w:rPr>
          <w:noProof/>
        </w:rPr>
        <w:tab/>
      </w:r>
      <w:r>
        <w:rPr>
          <w:noProof/>
        </w:rPr>
        <w:fldChar w:fldCharType="begin"/>
      </w:r>
      <w:r>
        <w:rPr>
          <w:noProof/>
        </w:rPr>
        <w:instrText xml:space="preserve"> PAGEREF _Toc120099205 \h </w:instrText>
      </w:r>
      <w:r>
        <w:rPr>
          <w:noProof/>
        </w:rPr>
      </w:r>
      <w:r>
        <w:rPr>
          <w:noProof/>
        </w:rPr>
        <w:fldChar w:fldCharType="separate"/>
      </w:r>
      <w:r>
        <w:rPr>
          <w:noProof/>
        </w:rPr>
        <w:t>13</w:t>
      </w:r>
      <w:r>
        <w:rPr>
          <w:noProof/>
        </w:rPr>
        <w:fldChar w:fldCharType="end"/>
      </w:r>
    </w:p>
    <w:p w14:paraId="2A15433F" w14:textId="5C0BA57F" w:rsidR="001C496C" w:rsidRPr="009E7BC3" w:rsidRDefault="001C496C">
      <w:pPr>
        <w:pStyle w:val="TOC3"/>
        <w:rPr>
          <w:rFonts w:asciiTheme="minorHAnsi" w:eastAsiaTheme="minorEastAsia" w:hAnsiTheme="minorHAnsi" w:cstheme="minorBidi"/>
          <w:noProof/>
          <w:sz w:val="22"/>
          <w:szCs w:val="22"/>
          <w:lang w:val="en-US" w:eastAsia="de-DE"/>
        </w:rPr>
      </w:pPr>
      <w:r>
        <w:rPr>
          <w:noProof/>
        </w:rPr>
        <w:t>6.X.1</w:t>
      </w:r>
      <w:r w:rsidRPr="009E7BC3">
        <w:rPr>
          <w:rFonts w:asciiTheme="minorHAnsi" w:eastAsiaTheme="minorEastAsia" w:hAnsiTheme="minorHAnsi" w:cstheme="minorBidi"/>
          <w:noProof/>
          <w:sz w:val="22"/>
          <w:szCs w:val="22"/>
          <w:lang w:val="en-US" w:eastAsia="de-DE"/>
        </w:rPr>
        <w:tab/>
      </w:r>
      <w:r>
        <w:rPr>
          <w:noProof/>
        </w:rPr>
        <w:t>Key issue details</w:t>
      </w:r>
      <w:r>
        <w:rPr>
          <w:noProof/>
        </w:rPr>
        <w:tab/>
      </w:r>
      <w:r>
        <w:rPr>
          <w:noProof/>
        </w:rPr>
        <w:fldChar w:fldCharType="begin"/>
      </w:r>
      <w:r>
        <w:rPr>
          <w:noProof/>
        </w:rPr>
        <w:instrText xml:space="preserve"> PAGEREF _Toc120099206 \h </w:instrText>
      </w:r>
      <w:r>
        <w:rPr>
          <w:noProof/>
        </w:rPr>
      </w:r>
      <w:r>
        <w:rPr>
          <w:noProof/>
        </w:rPr>
        <w:fldChar w:fldCharType="separate"/>
      </w:r>
      <w:r>
        <w:rPr>
          <w:noProof/>
        </w:rPr>
        <w:t>13</w:t>
      </w:r>
      <w:r>
        <w:rPr>
          <w:noProof/>
        </w:rPr>
        <w:fldChar w:fldCharType="end"/>
      </w:r>
    </w:p>
    <w:p w14:paraId="0CC1973D" w14:textId="3AB3BE31" w:rsidR="001C496C" w:rsidRPr="009E7BC3" w:rsidRDefault="001C496C">
      <w:pPr>
        <w:pStyle w:val="TOC3"/>
        <w:rPr>
          <w:rFonts w:asciiTheme="minorHAnsi" w:eastAsiaTheme="minorEastAsia" w:hAnsiTheme="minorHAnsi" w:cstheme="minorBidi"/>
          <w:noProof/>
          <w:sz w:val="22"/>
          <w:szCs w:val="22"/>
          <w:lang w:val="en-US" w:eastAsia="de-DE"/>
        </w:rPr>
      </w:pPr>
      <w:r>
        <w:rPr>
          <w:noProof/>
        </w:rPr>
        <w:t>6.X.2</w:t>
      </w:r>
      <w:r w:rsidRPr="009E7BC3">
        <w:rPr>
          <w:rFonts w:asciiTheme="minorHAnsi" w:eastAsiaTheme="minorEastAsia" w:hAnsiTheme="minorHAnsi" w:cstheme="minorBidi"/>
          <w:noProof/>
          <w:sz w:val="22"/>
          <w:szCs w:val="22"/>
          <w:lang w:val="en-US" w:eastAsia="de-DE"/>
        </w:rPr>
        <w:tab/>
      </w:r>
      <w:r>
        <w:rPr>
          <w:noProof/>
        </w:rPr>
        <w:t>Security threats</w:t>
      </w:r>
      <w:r>
        <w:rPr>
          <w:noProof/>
        </w:rPr>
        <w:tab/>
      </w:r>
      <w:r>
        <w:rPr>
          <w:noProof/>
        </w:rPr>
        <w:fldChar w:fldCharType="begin"/>
      </w:r>
      <w:r>
        <w:rPr>
          <w:noProof/>
        </w:rPr>
        <w:instrText xml:space="preserve"> PAGEREF _Toc120099207 \h </w:instrText>
      </w:r>
      <w:r>
        <w:rPr>
          <w:noProof/>
        </w:rPr>
      </w:r>
      <w:r>
        <w:rPr>
          <w:noProof/>
        </w:rPr>
        <w:fldChar w:fldCharType="separate"/>
      </w:r>
      <w:r>
        <w:rPr>
          <w:noProof/>
        </w:rPr>
        <w:t>13</w:t>
      </w:r>
      <w:r>
        <w:rPr>
          <w:noProof/>
        </w:rPr>
        <w:fldChar w:fldCharType="end"/>
      </w:r>
    </w:p>
    <w:p w14:paraId="79D3C058" w14:textId="1F92D8C2" w:rsidR="001C496C" w:rsidRPr="009E7BC3" w:rsidRDefault="001C496C">
      <w:pPr>
        <w:pStyle w:val="TOC3"/>
        <w:rPr>
          <w:rFonts w:asciiTheme="minorHAnsi" w:eastAsiaTheme="minorEastAsia" w:hAnsiTheme="minorHAnsi" w:cstheme="minorBidi"/>
          <w:noProof/>
          <w:sz w:val="22"/>
          <w:szCs w:val="22"/>
          <w:lang w:val="en-US" w:eastAsia="de-DE"/>
        </w:rPr>
      </w:pPr>
      <w:r>
        <w:rPr>
          <w:noProof/>
        </w:rPr>
        <w:t>6.X.3</w:t>
      </w:r>
      <w:r w:rsidRPr="009E7BC3">
        <w:rPr>
          <w:rFonts w:asciiTheme="minorHAnsi" w:eastAsiaTheme="minorEastAsia" w:hAnsiTheme="minorHAnsi" w:cstheme="minorBidi"/>
          <w:noProof/>
          <w:sz w:val="22"/>
          <w:szCs w:val="22"/>
          <w:lang w:val="en-US" w:eastAsia="de-DE"/>
        </w:rPr>
        <w:tab/>
      </w:r>
      <w:r>
        <w:rPr>
          <w:noProof/>
        </w:rPr>
        <w:t>Potential security requirements</w:t>
      </w:r>
      <w:r>
        <w:rPr>
          <w:noProof/>
        </w:rPr>
        <w:tab/>
      </w:r>
      <w:r>
        <w:rPr>
          <w:noProof/>
        </w:rPr>
        <w:fldChar w:fldCharType="begin"/>
      </w:r>
      <w:r>
        <w:rPr>
          <w:noProof/>
        </w:rPr>
        <w:instrText xml:space="preserve"> PAGEREF _Toc120099208 \h </w:instrText>
      </w:r>
      <w:r>
        <w:rPr>
          <w:noProof/>
        </w:rPr>
      </w:r>
      <w:r>
        <w:rPr>
          <w:noProof/>
        </w:rPr>
        <w:fldChar w:fldCharType="separate"/>
      </w:r>
      <w:r>
        <w:rPr>
          <w:noProof/>
        </w:rPr>
        <w:t>13</w:t>
      </w:r>
      <w:r>
        <w:rPr>
          <w:noProof/>
        </w:rPr>
        <w:fldChar w:fldCharType="end"/>
      </w:r>
    </w:p>
    <w:p w14:paraId="4B86F138" w14:textId="0BA318F4" w:rsidR="001C496C" w:rsidRPr="009E7BC3" w:rsidRDefault="001C496C">
      <w:pPr>
        <w:pStyle w:val="TOC1"/>
        <w:rPr>
          <w:rFonts w:asciiTheme="minorHAnsi" w:eastAsiaTheme="minorEastAsia" w:hAnsiTheme="minorHAnsi" w:cstheme="minorBidi"/>
          <w:noProof/>
          <w:szCs w:val="22"/>
          <w:lang w:val="en-US" w:eastAsia="de-DE"/>
        </w:rPr>
      </w:pPr>
      <w:r>
        <w:rPr>
          <w:noProof/>
        </w:rPr>
        <w:t>7</w:t>
      </w:r>
      <w:r w:rsidRPr="009E7BC3">
        <w:rPr>
          <w:rFonts w:asciiTheme="minorHAnsi" w:eastAsiaTheme="minorEastAsia" w:hAnsiTheme="minorHAnsi" w:cstheme="minorBidi"/>
          <w:noProof/>
          <w:szCs w:val="22"/>
          <w:lang w:val="en-US" w:eastAsia="de-DE"/>
        </w:rPr>
        <w:tab/>
      </w:r>
      <w:r>
        <w:rPr>
          <w:noProof/>
        </w:rPr>
        <w:t>Solutions</w:t>
      </w:r>
      <w:r>
        <w:rPr>
          <w:noProof/>
        </w:rPr>
        <w:tab/>
      </w:r>
      <w:r>
        <w:rPr>
          <w:noProof/>
        </w:rPr>
        <w:fldChar w:fldCharType="begin"/>
      </w:r>
      <w:r>
        <w:rPr>
          <w:noProof/>
        </w:rPr>
        <w:instrText xml:space="preserve"> PAGEREF _Toc120099209 \h </w:instrText>
      </w:r>
      <w:r>
        <w:rPr>
          <w:noProof/>
        </w:rPr>
      </w:r>
      <w:r>
        <w:rPr>
          <w:noProof/>
        </w:rPr>
        <w:fldChar w:fldCharType="separate"/>
      </w:r>
      <w:r>
        <w:rPr>
          <w:noProof/>
        </w:rPr>
        <w:t>13</w:t>
      </w:r>
      <w:r>
        <w:rPr>
          <w:noProof/>
        </w:rPr>
        <w:fldChar w:fldCharType="end"/>
      </w:r>
    </w:p>
    <w:p w14:paraId="12E0D7EC" w14:textId="404E22E4" w:rsidR="001C496C" w:rsidRPr="009E7BC3" w:rsidRDefault="001C496C">
      <w:pPr>
        <w:pStyle w:val="TOC2"/>
        <w:rPr>
          <w:rFonts w:asciiTheme="minorHAnsi" w:eastAsiaTheme="minorEastAsia" w:hAnsiTheme="minorHAnsi" w:cstheme="minorBidi"/>
          <w:noProof/>
          <w:sz w:val="22"/>
          <w:szCs w:val="22"/>
          <w:lang w:val="en-US" w:eastAsia="de-DE"/>
        </w:rPr>
      </w:pPr>
      <w:r>
        <w:rPr>
          <w:noProof/>
        </w:rPr>
        <w:t>7.Y</w:t>
      </w:r>
      <w:r w:rsidRPr="009E7BC3">
        <w:rPr>
          <w:rFonts w:asciiTheme="minorHAnsi" w:eastAsiaTheme="minorEastAsia" w:hAnsiTheme="minorHAnsi" w:cstheme="minorBidi"/>
          <w:noProof/>
          <w:sz w:val="22"/>
          <w:szCs w:val="22"/>
          <w:lang w:val="en-US" w:eastAsia="de-DE"/>
        </w:rPr>
        <w:tab/>
      </w:r>
      <w:r>
        <w:rPr>
          <w:noProof/>
        </w:rPr>
        <w:t>Solution #Y: &lt;Solution Name&gt;</w:t>
      </w:r>
      <w:r>
        <w:rPr>
          <w:noProof/>
        </w:rPr>
        <w:tab/>
      </w:r>
      <w:r>
        <w:rPr>
          <w:noProof/>
        </w:rPr>
        <w:fldChar w:fldCharType="begin"/>
      </w:r>
      <w:r>
        <w:rPr>
          <w:noProof/>
        </w:rPr>
        <w:instrText xml:space="preserve"> PAGEREF _Toc120099210 \h </w:instrText>
      </w:r>
      <w:r>
        <w:rPr>
          <w:noProof/>
        </w:rPr>
      </w:r>
      <w:r>
        <w:rPr>
          <w:noProof/>
        </w:rPr>
        <w:fldChar w:fldCharType="separate"/>
      </w:r>
      <w:r>
        <w:rPr>
          <w:noProof/>
        </w:rPr>
        <w:t>14</w:t>
      </w:r>
      <w:r>
        <w:rPr>
          <w:noProof/>
        </w:rPr>
        <w:fldChar w:fldCharType="end"/>
      </w:r>
    </w:p>
    <w:p w14:paraId="56C845C2" w14:textId="7780E158" w:rsidR="001C496C" w:rsidRPr="009E7BC3" w:rsidRDefault="001C496C">
      <w:pPr>
        <w:pStyle w:val="TOC3"/>
        <w:rPr>
          <w:rFonts w:asciiTheme="minorHAnsi" w:eastAsiaTheme="minorEastAsia" w:hAnsiTheme="minorHAnsi" w:cstheme="minorBidi"/>
          <w:noProof/>
          <w:sz w:val="22"/>
          <w:szCs w:val="22"/>
          <w:lang w:val="en-US" w:eastAsia="de-DE"/>
        </w:rPr>
      </w:pPr>
      <w:r>
        <w:rPr>
          <w:noProof/>
        </w:rPr>
        <w:t>7.Y.1</w:t>
      </w:r>
      <w:r w:rsidRPr="009E7BC3">
        <w:rPr>
          <w:rFonts w:asciiTheme="minorHAnsi" w:eastAsiaTheme="minorEastAsia" w:hAnsiTheme="minorHAnsi" w:cstheme="minorBidi"/>
          <w:noProof/>
          <w:sz w:val="22"/>
          <w:szCs w:val="22"/>
          <w:lang w:val="en-US" w:eastAsia="de-DE"/>
        </w:rPr>
        <w:tab/>
      </w:r>
      <w:r>
        <w:rPr>
          <w:noProof/>
        </w:rPr>
        <w:t>Introduction</w:t>
      </w:r>
      <w:r>
        <w:rPr>
          <w:noProof/>
        </w:rPr>
        <w:tab/>
      </w:r>
      <w:r>
        <w:rPr>
          <w:noProof/>
        </w:rPr>
        <w:fldChar w:fldCharType="begin"/>
      </w:r>
      <w:r>
        <w:rPr>
          <w:noProof/>
        </w:rPr>
        <w:instrText xml:space="preserve"> PAGEREF _Toc120099211 \h </w:instrText>
      </w:r>
      <w:r>
        <w:rPr>
          <w:noProof/>
        </w:rPr>
      </w:r>
      <w:r>
        <w:rPr>
          <w:noProof/>
        </w:rPr>
        <w:fldChar w:fldCharType="separate"/>
      </w:r>
      <w:r>
        <w:rPr>
          <w:noProof/>
        </w:rPr>
        <w:t>14</w:t>
      </w:r>
      <w:r>
        <w:rPr>
          <w:noProof/>
        </w:rPr>
        <w:fldChar w:fldCharType="end"/>
      </w:r>
    </w:p>
    <w:p w14:paraId="5C291930" w14:textId="2496C33A" w:rsidR="001C496C" w:rsidRPr="009E7BC3" w:rsidRDefault="001C496C">
      <w:pPr>
        <w:pStyle w:val="TOC3"/>
        <w:rPr>
          <w:rFonts w:asciiTheme="minorHAnsi" w:eastAsiaTheme="minorEastAsia" w:hAnsiTheme="minorHAnsi" w:cstheme="minorBidi"/>
          <w:noProof/>
          <w:sz w:val="22"/>
          <w:szCs w:val="22"/>
          <w:lang w:val="en-US" w:eastAsia="de-DE"/>
        </w:rPr>
      </w:pPr>
      <w:r>
        <w:rPr>
          <w:noProof/>
        </w:rPr>
        <w:t>7.Y.2</w:t>
      </w:r>
      <w:r w:rsidRPr="009E7BC3">
        <w:rPr>
          <w:rFonts w:asciiTheme="minorHAnsi" w:eastAsiaTheme="minorEastAsia" w:hAnsiTheme="minorHAnsi" w:cstheme="minorBidi"/>
          <w:noProof/>
          <w:sz w:val="22"/>
          <w:szCs w:val="22"/>
          <w:lang w:val="en-US" w:eastAsia="de-DE"/>
        </w:rPr>
        <w:tab/>
      </w:r>
      <w:r>
        <w:rPr>
          <w:noProof/>
        </w:rPr>
        <w:t>Solution details</w:t>
      </w:r>
      <w:r>
        <w:rPr>
          <w:noProof/>
        </w:rPr>
        <w:tab/>
      </w:r>
      <w:r>
        <w:rPr>
          <w:noProof/>
        </w:rPr>
        <w:fldChar w:fldCharType="begin"/>
      </w:r>
      <w:r>
        <w:rPr>
          <w:noProof/>
        </w:rPr>
        <w:instrText xml:space="preserve"> PAGEREF _Toc120099212 \h </w:instrText>
      </w:r>
      <w:r>
        <w:rPr>
          <w:noProof/>
        </w:rPr>
      </w:r>
      <w:r>
        <w:rPr>
          <w:noProof/>
        </w:rPr>
        <w:fldChar w:fldCharType="separate"/>
      </w:r>
      <w:r>
        <w:rPr>
          <w:noProof/>
        </w:rPr>
        <w:t>14</w:t>
      </w:r>
      <w:r>
        <w:rPr>
          <w:noProof/>
        </w:rPr>
        <w:fldChar w:fldCharType="end"/>
      </w:r>
    </w:p>
    <w:p w14:paraId="2FB82DFD" w14:textId="1FF78B77" w:rsidR="001C496C" w:rsidRPr="009E7BC3" w:rsidRDefault="001C496C">
      <w:pPr>
        <w:pStyle w:val="TOC3"/>
        <w:rPr>
          <w:rFonts w:asciiTheme="minorHAnsi" w:eastAsiaTheme="minorEastAsia" w:hAnsiTheme="minorHAnsi" w:cstheme="minorBidi"/>
          <w:noProof/>
          <w:sz w:val="22"/>
          <w:szCs w:val="22"/>
          <w:lang w:val="en-US" w:eastAsia="de-DE"/>
        </w:rPr>
      </w:pPr>
      <w:r>
        <w:rPr>
          <w:noProof/>
        </w:rPr>
        <w:lastRenderedPageBreak/>
        <w:t>7.Y.3</w:t>
      </w:r>
      <w:r w:rsidRPr="009E7BC3">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_Toc120099213 \h </w:instrText>
      </w:r>
      <w:r>
        <w:rPr>
          <w:noProof/>
        </w:rPr>
      </w:r>
      <w:r>
        <w:rPr>
          <w:noProof/>
        </w:rPr>
        <w:fldChar w:fldCharType="separate"/>
      </w:r>
      <w:r>
        <w:rPr>
          <w:noProof/>
        </w:rPr>
        <w:t>14</w:t>
      </w:r>
      <w:r>
        <w:rPr>
          <w:noProof/>
        </w:rPr>
        <w:fldChar w:fldCharType="end"/>
      </w:r>
    </w:p>
    <w:p w14:paraId="47C91DCC" w14:textId="36BFF650" w:rsidR="001C496C" w:rsidRPr="009E7BC3" w:rsidRDefault="001C496C">
      <w:pPr>
        <w:pStyle w:val="TOC1"/>
        <w:rPr>
          <w:rFonts w:asciiTheme="minorHAnsi" w:eastAsiaTheme="minorEastAsia" w:hAnsiTheme="minorHAnsi" w:cstheme="minorBidi"/>
          <w:noProof/>
          <w:szCs w:val="22"/>
          <w:lang w:val="en-US" w:eastAsia="de-DE"/>
        </w:rPr>
      </w:pPr>
      <w:r>
        <w:rPr>
          <w:noProof/>
        </w:rPr>
        <w:t>8</w:t>
      </w:r>
      <w:r w:rsidRPr="009E7BC3">
        <w:rPr>
          <w:rFonts w:asciiTheme="minorHAnsi" w:eastAsiaTheme="minorEastAsia" w:hAnsiTheme="minorHAnsi" w:cstheme="minorBidi"/>
          <w:noProof/>
          <w:szCs w:val="22"/>
          <w:lang w:val="en-US" w:eastAsia="de-DE"/>
        </w:rPr>
        <w:tab/>
      </w:r>
      <w:r>
        <w:rPr>
          <w:noProof/>
        </w:rPr>
        <w:t>Conclusions</w:t>
      </w:r>
      <w:r>
        <w:rPr>
          <w:noProof/>
        </w:rPr>
        <w:tab/>
      </w:r>
      <w:r>
        <w:rPr>
          <w:noProof/>
        </w:rPr>
        <w:fldChar w:fldCharType="begin"/>
      </w:r>
      <w:r>
        <w:rPr>
          <w:noProof/>
        </w:rPr>
        <w:instrText xml:space="preserve"> PAGEREF _Toc120099214 \h </w:instrText>
      </w:r>
      <w:r>
        <w:rPr>
          <w:noProof/>
        </w:rPr>
      </w:r>
      <w:r>
        <w:rPr>
          <w:noProof/>
        </w:rPr>
        <w:fldChar w:fldCharType="separate"/>
      </w:r>
      <w:r>
        <w:rPr>
          <w:noProof/>
        </w:rPr>
        <w:t>14</w:t>
      </w:r>
      <w:r>
        <w:rPr>
          <w:noProof/>
        </w:rPr>
        <w:fldChar w:fldCharType="end"/>
      </w:r>
    </w:p>
    <w:p w14:paraId="0989019D" w14:textId="53A48444" w:rsidR="001C496C" w:rsidRPr="009E7BC3" w:rsidRDefault="001C496C">
      <w:pPr>
        <w:pStyle w:val="TOC8"/>
        <w:rPr>
          <w:rFonts w:asciiTheme="minorHAnsi" w:eastAsiaTheme="minorEastAsia" w:hAnsiTheme="minorHAnsi" w:cstheme="minorBidi"/>
          <w:b w:val="0"/>
          <w:noProof/>
          <w:szCs w:val="22"/>
          <w:lang w:val="en-US" w:eastAsia="de-DE"/>
        </w:rPr>
      </w:pPr>
      <w:r>
        <w:rPr>
          <w:noProof/>
        </w:rPr>
        <w:t>Annex A (informative): Change history</w:t>
      </w:r>
      <w:r>
        <w:rPr>
          <w:noProof/>
        </w:rPr>
        <w:tab/>
      </w:r>
      <w:r>
        <w:rPr>
          <w:noProof/>
        </w:rPr>
        <w:fldChar w:fldCharType="begin"/>
      </w:r>
      <w:r>
        <w:rPr>
          <w:noProof/>
        </w:rPr>
        <w:instrText xml:space="preserve"> PAGEREF _Toc120099215 \h </w:instrText>
      </w:r>
      <w:r>
        <w:rPr>
          <w:noProof/>
        </w:rPr>
      </w:r>
      <w:r>
        <w:rPr>
          <w:noProof/>
        </w:rPr>
        <w:fldChar w:fldCharType="separate"/>
      </w:r>
      <w:r>
        <w:rPr>
          <w:noProof/>
        </w:rPr>
        <w:t>15</w:t>
      </w:r>
      <w:r>
        <w:rPr>
          <w:noProof/>
        </w:rPr>
        <w:fldChar w:fldCharType="end"/>
      </w:r>
    </w:p>
    <w:p w14:paraId="0B9E3498" w14:textId="3E48AD8E" w:rsidR="00080512" w:rsidRPr="004D3578" w:rsidRDefault="004D3578">
      <w:r w:rsidRPr="004D3578">
        <w:rPr>
          <w:noProof/>
          <w:sz w:val="22"/>
        </w:rPr>
        <w:fldChar w:fldCharType="end"/>
      </w:r>
    </w:p>
    <w:p w14:paraId="747690AD" w14:textId="7160DE66" w:rsidR="0074026F" w:rsidRPr="007B600E" w:rsidRDefault="00080512" w:rsidP="001C7929">
      <w:pPr>
        <w:pStyle w:val="Guidance"/>
      </w:pPr>
      <w:r w:rsidRPr="004D3578">
        <w:br w:type="page"/>
      </w:r>
    </w:p>
    <w:p w14:paraId="03993004" w14:textId="77777777" w:rsidR="00080512" w:rsidRPr="004564F0" w:rsidRDefault="00080512">
      <w:pPr>
        <w:pStyle w:val="Heading1"/>
      </w:pPr>
      <w:bookmarkStart w:id="21" w:name="foreword"/>
      <w:bookmarkStart w:id="22" w:name="_Toc112673686"/>
      <w:bookmarkStart w:id="23" w:name="_Toc116901387"/>
      <w:bookmarkStart w:id="24" w:name="_Toc116901595"/>
      <w:bookmarkStart w:id="25" w:name="_Toc120099160"/>
      <w:bookmarkEnd w:id="21"/>
      <w:r w:rsidRPr="004564F0">
        <w:lastRenderedPageBreak/>
        <w:t>Foreword</w:t>
      </w:r>
      <w:bookmarkEnd w:id="22"/>
      <w:bookmarkEnd w:id="23"/>
      <w:bookmarkEnd w:id="24"/>
      <w:bookmarkEnd w:id="25"/>
    </w:p>
    <w:p w14:paraId="2511FBFA" w14:textId="3060A95C" w:rsidR="00080512" w:rsidRPr="004D3578" w:rsidRDefault="00080512">
      <w:r w:rsidRPr="004564F0">
        <w:t xml:space="preserve">This Technical </w:t>
      </w:r>
      <w:bookmarkStart w:id="26" w:name="spectype3"/>
      <w:r w:rsidR="00602AEA" w:rsidRPr="004564F0">
        <w:t>Report</w:t>
      </w:r>
      <w:bookmarkEnd w:id="26"/>
      <w:r w:rsidRPr="004564F0">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A784521" w14:textId="3BF81DE0" w:rsidR="00465515" w:rsidRDefault="00080512" w:rsidP="001C7929">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5BDEF6F2" w:rsidR="00080512" w:rsidRDefault="00080512">
      <w:pPr>
        <w:pStyle w:val="Heading1"/>
      </w:pPr>
      <w:bookmarkStart w:id="27" w:name="introduction"/>
      <w:bookmarkStart w:id="28" w:name="_Toc112673687"/>
      <w:bookmarkStart w:id="29" w:name="_Toc116901388"/>
      <w:bookmarkStart w:id="30" w:name="_Toc116901596"/>
      <w:bookmarkStart w:id="31" w:name="_Toc120099161"/>
      <w:bookmarkEnd w:id="27"/>
      <w:r w:rsidRPr="004D3578">
        <w:t>Introduction</w:t>
      </w:r>
      <w:bookmarkEnd w:id="28"/>
      <w:bookmarkEnd w:id="29"/>
      <w:bookmarkEnd w:id="30"/>
      <w:bookmarkEnd w:id="31"/>
    </w:p>
    <w:p w14:paraId="06BA15D3" w14:textId="77777777" w:rsidR="00AD687E" w:rsidRPr="00FF0E2E" w:rsidRDefault="00AD687E" w:rsidP="00AD687E">
      <w:pPr>
        <w:pStyle w:val="EditorsNote"/>
      </w:pPr>
      <w:r>
        <w:t xml:space="preserve">Editor’s Note: This clause contains some background information for the study. </w:t>
      </w:r>
    </w:p>
    <w:p w14:paraId="13B4953B" w14:textId="77777777" w:rsidR="00AD687E" w:rsidRPr="00AD687E" w:rsidRDefault="00AD687E" w:rsidP="00AD687E"/>
    <w:p w14:paraId="548A512E" w14:textId="77777777" w:rsidR="00080512" w:rsidRPr="004D3578" w:rsidRDefault="00080512">
      <w:pPr>
        <w:pStyle w:val="Heading1"/>
      </w:pPr>
      <w:r w:rsidRPr="004D3578">
        <w:br w:type="page"/>
      </w:r>
      <w:bookmarkStart w:id="32" w:name="scope"/>
      <w:bookmarkStart w:id="33" w:name="_Toc112673688"/>
      <w:bookmarkStart w:id="34" w:name="_Toc116901389"/>
      <w:bookmarkStart w:id="35" w:name="_Toc116901597"/>
      <w:bookmarkStart w:id="36" w:name="_Toc120099162"/>
      <w:bookmarkEnd w:id="32"/>
      <w:r w:rsidRPr="004D3578">
        <w:lastRenderedPageBreak/>
        <w:t>1</w:t>
      </w:r>
      <w:r w:rsidRPr="004D3578">
        <w:tab/>
        <w:t>Scope</w:t>
      </w:r>
      <w:bookmarkEnd w:id="33"/>
      <w:bookmarkEnd w:id="34"/>
      <w:bookmarkEnd w:id="35"/>
      <w:bookmarkEnd w:id="36"/>
    </w:p>
    <w:p w14:paraId="12024FA2" w14:textId="3BE9C877" w:rsidR="00AD687E" w:rsidRDefault="00AD687E" w:rsidP="00AD687E">
      <w:pPr>
        <w:pStyle w:val="EditorsNote"/>
      </w:pPr>
      <w:r>
        <w:t xml:space="preserve"> </w:t>
      </w:r>
    </w:p>
    <w:p w14:paraId="2371D9FD" w14:textId="049EA9DC" w:rsidR="004075BC" w:rsidRDefault="00080512" w:rsidP="004075BC">
      <w:r w:rsidRPr="004D3578">
        <w:t xml:space="preserve">The present document </w:t>
      </w:r>
      <w:r w:rsidR="004075BC">
        <w:t>studies some Zero Trust Security principles that can be applied to the 5G System core network. The document</w:t>
      </w:r>
      <w:r w:rsidR="004075BC" w:rsidRPr="00710CCC">
        <w:t xml:space="preserve"> wil</w:t>
      </w:r>
      <w:r w:rsidR="004075BC">
        <w:t>l further</w:t>
      </w:r>
      <w:r w:rsidR="004075BC" w:rsidRPr="00710CCC">
        <w:t xml:space="preserve"> analyse potential threats, study necessary security enhancements, and document</w:t>
      </w:r>
      <w:r w:rsidR="004075BC">
        <w:t xml:space="preserve"> various</w:t>
      </w:r>
      <w:r w:rsidR="004075BC" w:rsidRPr="00710CCC">
        <w:t xml:space="preserve"> decisions </w:t>
      </w:r>
      <w:r w:rsidR="004075BC">
        <w:t>related to</w:t>
      </w:r>
      <w:r w:rsidR="004075BC" w:rsidRPr="00710CCC">
        <w:t xml:space="preserve"> solutions </w:t>
      </w:r>
      <w:r w:rsidR="004075BC">
        <w:t xml:space="preserve">as </w:t>
      </w:r>
      <w:r w:rsidR="004075BC" w:rsidRPr="00710CCC">
        <w:t>to be adopted or not adopted after evaluating the</w:t>
      </w:r>
      <w:r w:rsidR="004075BC">
        <w:t xml:space="preserve"> associated</w:t>
      </w:r>
      <w:r w:rsidR="004075BC" w:rsidRPr="00710CCC">
        <w:t xml:space="preserve"> risks </w:t>
      </w:r>
      <w:r w:rsidR="004075BC">
        <w:t>and</w:t>
      </w:r>
      <w:r w:rsidR="004075BC" w:rsidRPr="00710CCC">
        <w:t xml:space="preserve"> the complexity.</w:t>
      </w:r>
      <w:r w:rsidR="004075BC">
        <w:t xml:space="preserve"> The document specifically covers the following aspects. </w:t>
      </w:r>
    </w:p>
    <w:p w14:paraId="61C4893D" w14:textId="77777777" w:rsidR="004075BC" w:rsidRDefault="004075BC" w:rsidP="004075BC">
      <w:pPr>
        <w:numPr>
          <w:ilvl w:val="0"/>
          <w:numId w:val="5"/>
        </w:numPr>
      </w:pPr>
      <w:r>
        <w:t>Analyse the 3GPP 5GS security scenarios related to the 5G core network that may benefit from a Zero Trust principle and identify the associated threats.</w:t>
      </w:r>
    </w:p>
    <w:p w14:paraId="4BD1CA31" w14:textId="77777777" w:rsidR="004075BC" w:rsidRDefault="004075BC" w:rsidP="004075BC">
      <w:pPr>
        <w:numPr>
          <w:ilvl w:val="0"/>
          <w:numId w:val="5"/>
        </w:numPr>
      </w:pPr>
      <w:r>
        <w:t>Analyse the suitable Zero Trust security mechanisms (i.e., for enabling trust evaluation and ensuring trust) to address the threats identified where potential security risk exists.</w:t>
      </w:r>
    </w:p>
    <w:p w14:paraId="4A469C42" w14:textId="77777777" w:rsidR="004075BC" w:rsidRDefault="004075BC" w:rsidP="004075BC">
      <w:pPr>
        <w:numPr>
          <w:ilvl w:val="0"/>
          <w:numId w:val="5"/>
        </w:numPr>
      </w:pPr>
      <w:r>
        <w:t>Provide recommendations for support of additional Zero Trust principles in 5GS security architecture with suitable future normative work directions, where such recommendations may include 3GPP 5G security requirements, technical enhancements, and procedural enhancements.</w:t>
      </w:r>
    </w:p>
    <w:p w14:paraId="4EA05E1B" w14:textId="11E55D61" w:rsidR="00080512" w:rsidRPr="004D3578" w:rsidRDefault="00080512"/>
    <w:p w14:paraId="794720D9" w14:textId="77777777" w:rsidR="00080512" w:rsidRPr="004D3578" w:rsidRDefault="00080512">
      <w:pPr>
        <w:pStyle w:val="Heading1"/>
      </w:pPr>
      <w:bookmarkStart w:id="37" w:name="references"/>
      <w:bookmarkStart w:id="38" w:name="_Toc112673689"/>
      <w:bookmarkStart w:id="39" w:name="_Toc116901390"/>
      <w:bookmarkStart w:id="40" w:name="_Toc116901598"/>
      <w:bookmarkStart w:id="41" w:name="_Toc120099163"/>
      <w:bookmarkEnd w:id="37"/>
      <w:r w:rsidRPr="004D3578">
        <w:t>2</w:t>
      </w:r>
      <w:r w:rsidRPr="004D3578">
        <w:tab/>
        <w:t>References</w:t>
      </w:r>
      <w:bookmarkEnd w:id="38"/>
      <w:bookmarkEnd w:id="39"/>
      <w:bookmarkEnd w:id="40"/>
      <w:bookmarkEnd w:id="4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61348562" w14:textId="4F456A93" w:rsidR="003B41F9" w:rsidRDefault="003B41F9" w:rsidP="003B41F9">
      <w:pPr>
        <w:pStyle w:val="EX"/>
        <w:rPr>
          <w:lang w:val="fr-FR"/>
        </w:rPr>
      </w:pPr>
      <w:r>
        <w:t>[</w:t>
      </w:r>
      <w:r w:rsidR="00C54F1E">
        <w:t>2</w:t>
      </w:r>
      <w:r>
        <w:t>]</w:t>
      </w:r>
      <w:r>
        <w:tab/>
      </w:r>
      <w:r w:rsidRPr="008A5934">
        <w:rPr>
          <w:lang w:val="fr-FR"/>
        </w:rPr>
        <w:t>N</w:t>
      </w:r>
      <w:r>
        <w:rPr>
          <w:lang w:val="fr-FR"/>
        </w:rPr>
        <w:t xml:space="preserve">IST Special Publication 800-207 </w:t>
      </w:r>
      <w:r w:rsidRPr="008A5934">
        <w:rPr>
          <w:lang w:val="fr-FR"/>
        </w:rPr>
        <w:t>Zero Trust Architecture</w:t>
      </w:r>
      <w:r w:rsidR="00C54F1E">
        <w:rPr>
          <w:lang w:val="fr-FR"/>
        </w:rPr>
        <w:t>.</w:t>
      </w:r>
    </w:p>
    <w:p w14:paraId="35166CD5" w14:textId="28EF51A1" w:rsidR="006D1C5C" w:rsidRDefault="006D1C5C" w:rsidP="003B41F9">
      <w:pPr>
        <w:pStyle w:val="EX"/>
      </w:pPr>
      <w:r>
        <w:t>[3]</w:t>
      </w:r>
      <w:r>
        <w:tab/>
        <w:t>3GPP TR 33.738: "</w:t>
      </w:r>
      <w:r w:rsidRPr="000A6308">
        <w:t>Study on security aspects of enablers for network automation for the 5G system Phase 3</w:t>
      </w:r>
      <w:r>
        <w:t>".</w:t>
      </w:r>
    </w:p>
    <w:p w14:paraId="10350479" w14:textId="77777777" w:rsidR="004576F3" w:rsidRDefault="004576F3" w:rsidP="004576F3">
      <w:pPr>
        <w:pStyle w:val="EX"/>
      </w:pPr>
      <w:r>
        <w:t>[4]</w:t>
      </w:r>
      <w:r>
        <w:tab/>
        <w:t>3GPP TS 33.501: "Security architecture and procedures for 5G System".</w:t>
      </w:r>
    </w:p>
    <w:p w14:paraId="5CF96036" w14:textId="77777777" w:rsidR="004576F3" w:rsidRDefault="004576F3" w:rsidP="004576F3">
      <w:pPr>
        <w:pStyle w:val="EX"/>
      </w:pPr>
      <w:r>
        <w:t>[5]</w:t>
      </w:r>
      <w:r>
        <w:tab/>
        <w:t>3GPP TS 33.210: "3G security; Network Domain Security (NDS); IP network layer security".</w:t>
      </w:r>
    </w:p>
    <w:p w14:paraId="001B513A" w14:textId="65ECD1AE" w:rsidR="004576F3" w:rsidRPr="004D3578" w:rsidRDefault="004576F3" w:rsidP="004576F3">
      <w:pPr>
        <w:pStyle w:val="EX"/>
      </w:pPr>
      <w:r>
        <w:t>[6]</w:t>
      </w:r>
      <w:r>
        <w:tab/>
        <w:t>3GPP TS 23.288: "Architecture enhancements for 5G System(5GS) to support network data analytics services".</w:t>
      </w:r>
    </w:p>
    <w:p w14:paraId="24ACB616" w14:textId="77777777" w:rsidR="00080512" w:rsidRPr="004D3578" w:rsidRDefault="00080512">
      <w:pPr>
        <w:pStyle w:val="Heading1"/>
      </w:pPr>
      <w:bookmarkStart w:id="42" w:name="definitions"/>
      <w:bookmarkStart w:id="43" w:name="_Toc112673690"/>
      <w:bookmarkStart w:id="44" w:name="_Toc116901391"/>
      <w:bookmarkStart w:id="45" w:name="_Toc116901599"/>
      <w:bookmarkStart w:id="46" w:name="_Toc120099164"/>
      <w:bookmarkEnd w:id="42"/>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43"/>
      <w:bookmarkEnd w:id="44"/>
      <w:bookmarkEnd w:id="45"/>
      <w:bookmarkEnd w:id="46"/>
    </w:p>
    <w:p w14:paraId="6CBABCF9" w14:textId="77777777" w:rsidR="00080512" w:rsidRPr="004D3578" w:rsidRDefault="00080512">
      <w:pPr>
        <w:pStyle w:val="Heading2"/>
      </w:pPr>
      <w:bookmarkStart w:id="47" w:name="_Toc112673691"/>
      <w:bookmarkStart w:id="48" w:name="_Toc116901392"/>
      <w:bookmarkStart w:id="49" w:name="_Toc116901600"/>
      <w:bookmarkStart w:id="50" w:name="_Toc120099165"/>
      <w:r w:rsidRPr="004D3578">
        <w:t>3.1</w:t>
      </w:r>
      <w:r w:rsidRPr="004D3578">
        <w:tab/>
      </w:r>
      <w:r w:rsidR="002B6339">
        <w:t>Terms</w:t>
      </w:r>
      <w:bookmarkEnd w:id="47"/>
      <w:bookmarkEnd w:id="48"/>
      <w:bookmarkEnd w:id="49"/>
      <w:bookmarkEnd w:id="50"/>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1" w:name="_Toc112673692"/>
      <w:bookmarkStart w:id="52" w:name="_Toc116901393"/>
      <w:bookmarkStart w:id="53" w:name="_Toc116901601"/>
      <w:bookmarkStart w:id="54" w:name="_Toc120099166"/>
      <w:r w:rsidRPr="004D3578">
        <w:lastRenderedPageBreak/>
        <w:t>3.2</w:t>
      </w:r>
      <w:r w:rsidRPr="004D3578">
        <w:tab/>
        <w:t>Symbols</w:t>
      </w:r>
      <w:bookmarkEnd w:id="51"/>
      <w:bookmarkEnd w:id="52"/>
      <w:bookmarkEnd w:id="53"/>
      <w:bookmarkEnd w:id="54"/>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5" w:name="_Toc112673693"/>
      <w:bookmarkStart w:id="56" w:name="_Toc116901394"/>
      <w:bookmarkStart w:id="57" w:name="_Toc116901602"/>
      <w:bookmarkStart w:id="58" w:name="_Toc120099167"/>
      <w:r w:rsidRPr="004D3578">
        <w:t>3.3</w:t>
      </w:r>
      <w:r w:rsidRPr="004D3578">
        <w:tab/>
        <w:t>Abbreviations</w:t>
      </w:r>
      <w:bookmarkEnd w:id="55"/>
      <w:bookmarkEnd w:id="56"/>
      <w:bookmarkEnd w:id="57"/>
      <w:bookmarkEnd w:id="5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27A8AC88" w:rsidR="00080512" w:rsidRPr="004D3578" w:rsidRDefault="00080512">
      <w:pPr>
        <w:pStyle w:val="Heading1"/>
      </w:pPr>
      <w:bookmarkStart w:id="59" w:name="clause4"/>
      <w:bookmarkStart w:id="60" w:name="_Toc112673694"/>
      <w:bookmarkStart w:id="61" w:name="_Toc116901395"/>
      <w:bookmarkStart w:id="62" w:name="_Toc116901603"/>
      <w:bookmarkStart w:id="63" w:name="_Toc120099168"/>
      <w:bookmarkEnd w:id="59"/>
      <w:r w:rsidRPr="004D3578">
        <w:t>4</w:t>
      </w:r>
      <w:r w:rsidRPr="004D3578">
        <w:tab/>
      </w:r>
      <w:r w:rsidR="00AD687E" w:rsidRPr="00AD687E">
        <w:t>Architectural and security assumptions</w:t>
      </w:r>
      <w:bookmarkEnd w:id="60"/>
      <w:bookmarkEnd w:id="61"/>
      <w:bookmarkEnd w:id="62"/>
      <w:bookmarkEnd w:id="63"/>
    </w:p>
    <w:p w14:paraId="01EAB867" w14:textId="77777777" w:rsidR="00D35C6A" w:rsidRPr="000624AE" w:rsidRDefault="00D35C6A" w:rsidP="00D35C6A">
      <w:pPr>
        <w:pStyle w:val="Guidance"/>
      </w:pPr>
      <w:bookmarkStart w:id="64" w:name="startOfAnnexes"/>
      <w:bookmarkStart w:id="65" w:name="_Toc102126230"/>
      <w:bookmarkEnd w:id="64"/>
      <w:r>
        <w:t>This clause contains assumptions for the study. If there are no assumptions at the end of the study, the clause will be removed before sending for approval.</w:t>
      </w:r>
    </w:p>
    <w:p w14:paraId="27532961" w14:textId="3402157F" w:rsidR="00165DE2" w:rsidRDefault="00165DE2" w:rsidP="00165DE2">
      <w:pPr>
        <w:pStyle w:val="Heading1"/>
      </w:pPr>
      <w:bookmarkStart w:id="66" w:name="_Toc116901396"/>
      <w:bookmarkStart w:id="67" w:name="_Toc116901604"/>
      <w:bookmarkStart w:id="68" w:name="_Toc120099169"/>
      <w:r>
        <w:t>5</w:t>
      </w:r>
      <w:r>
        <w:tab/>
        <w:t>Evaluation of the current security mechanisms</w:t>
      </w:r>
      <w:bookmarkEnd w:id="66"/>
      <w:bookmarkEnd w:id="67"/>
      <w:bookmarkEnd w:id="68"/>
    </w:p>
    <w:p w14:paraId="3C6728D5" w14:textId="773D8792" w:rsidR="00165DE2" w:rsidRDefault="00165DE2" w:rsidP="00165DE2">
      <w:pPr>
        <w:pStyle w:val="EditorsNote"/>
      </w:pPr>
      <w:r>
        <w:t>Editor's Note: This clause contains an evaluation of the current security mechanisms with respect to the zero trust security ten</w:t>
      </w:r>
      <w:r>
        <w:rPr>
          <w:rFonts w:hint="eastAsia"/>
          <w:lang w:eastAsia="zh-CN"/>
        </w:rPr>
        <w:t>et</w:t>
      </w:r>
      <w:r>
        <w:t>s described in [2].</w:t>
      </w:r>
    </w:p>
    <w:p w14:paraId="4D8711F6" w14:textId="306D917E" w:rsidR="004576F3" w:rsidRPr="009E7BC3" w:rsidRDefault="004576F3" w:rsidP="004576F3">
      <w:pPr>
        <w:pStyle w:val="Heading2"/>
      </w:pPr>
      <w:bookmarkStart w:id="69" w:name="_Toc120099170"/>
      <w:bookmarkStart w:id="70" w:name="_Toc116901605"/>
      <w:r w:rsidRPr="009E7BC3">
        <w:t>5.1</w:t>
      </w:r>
      <w:r w:rsidR="001C496C">
        <w:tab/>
      </w:r>
      <w:r w:rsidRPr="009E7BC3">
        <w:t>Tenet Evaluation Details</w:t>
      </w:r>
      <w:bookmarkEnd w:id="69"/>
    </w:p>
    <w:p w14:paraId="7DB5009C" w14:textId="78C0C364" w:rsidR="00550CF2" w:rsidRDefault="00550CF2" w:rsidP="009E7BC3">
      <w:pPr>
        <w:pStyle w:val="Heading3"/>
        <w:rPr>
          <w:rFonts w:ascii="Segoe UI" w:hAnsi="Segoe UI" w:cs="Segoe UI"/>
          <w:sz w:val="18"/>
          <w:szCs w:val="18"/>
        </w:rPr>
      </w:pPr>
      <w:bookmarkStart w:id="71" w:name="_Toc120099171"/>
      <w:r>
        <w:rPr>
          <w:rStyle w:val="normaltextrun"/>
          <w:rFonts w:cs="Arial"/>
          <w:szCs w:val="32"/>
        </w:rPr>
        <w:t>5.</w:t>
      </w:r>
      <w:r w:rsidR="0090679F">
        <w:rPr>
          <w:rStyle w:val="normaltextrun"/>
          <w:rFonts w:cs="Arial"/>
          <w:szCs w:val="32"/>
        </w:rPr>
        <w:t>1</w:t>
      </w:r>
      <w:r w:rsidR="004576F3">
        <w:rPr>
          <w:rStyle w:val="normaltextrun"/>
          <w:rFonts w:cs="Arial"/>
          <w:szCs w:val="32"/>
        </w:rPr>
        <w:t>.1</w:t>
      </w:r>
      <w:r>
        <w:rPr>
          <w:rStyle w:val="tabchar"/>
          <w:rFonts w:ascii="Calibri" w:hAnsi="Calibri" w:cs="Calibri"/>
          <w:szCs w:val="32"/>
        </w:rPr>
        <w:tab/>
      </w:r>
      <w:r>
        <w:rPr>
          <w:rStyle w:val="normaltextrun"/>
          <w:rFonts w:cs="Arial"/>
          <w:szCs w:val="32"/>
        </w:rPr>
        <w:t>Tenet #1: Resources</w:t>
      </w:r>
      <w:bookmarkEnd w:id="70"/>
      <w:bookmarkEnd w:id="71"/>
      <w:r>
        <w:rPr>
          <w:rStyle w:val="eop"/>
          <w:rFonts w:cs="Arial"/>
          <w:szCs w:val="32"/>
        </w:rPr>
        <w:t> </w:t>
      </w:r>
    </w:p>
    <w:p w14:paraId="31B11249" w14:textId="31AE3708" w:rsidR="00550CF2" w:rsidRDefault="00550CF2" w:rsidP="009E7BC3">
      <w:pPr>
        <w:pStyle w:val="Heading4"/>
        <w:rPr>
          <w:rFonts w:ascii="Segoe UI" w:hAnsi="Segoe UI" w:cs="Segoe UI"/>
          <w:sz w:val="18"/>
          <w:szCs w:val="18"/>
        </w:rPr>
      </w:pPr>
      <w:bookmarkStart w:id="72" w:name="_Toc116901606"/>
      <w:bookmarkStart w:id="73" w:name="_Toc120099172"/>
      <w:r>
        <w:rPr>
          <w:rStyle w:val="normaltextrun"/>
          <w:rFonts w:cs="Arial"/>
          <w:szCs w:val="28"/>
        </w:rPr>
        <w:t>5.</w:t>
      </w:r>
      <w:r w:rsidR="0090679F">
        <w:rPr>
          <w:rStyle w:val="normaltextrun"/>
          <w:rFonts w:cs="Arial"/>
          <w:szCs w:val="28"/>
        </w:rPr>
        <w:t>1</w:t>
      </w:r>
      <w:r>
        <w:rPr>
          <w:rStyle w:val="normaltextrun"/>
          <w:rFonts w:cs="Arial"/>
          <w:szCs w:val="28"/>
        </w:rPr>
        <w:t>.1</w:t>
      </w:r>
      <w:r w:rsidR="004576F3">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72"/>
      <w:bookmarkEnd w:id="73"/>
    </w:p>
    <w:p w14:paraId="71174871" w14:textId="77777777" w:rsidR="00550CF2" w:rsidRPr="00920570" w:rsidRDefault="00550CF2" w:rsidP="00550CF2">
      <w:pPr>
        <w:rPr>
          <w:rStyle w:val="eop"/>
        </w:rPr>
      </w:pPr>
      <w:r>
        <w:t xml:space="preserve">According to Tenet 1 in [2], </w:t>
      </w:r>
      <w:r w:rsidRPr="002316C5">
        <w:t>it is expected that a zero trust architecture adheres to the principle that "all data sources and computing resources are considered resources".</w:t>
      </w:r>
    </w:p>
    <w:p w14:paraId="254313A9" w14:textId="77777777" w:rsidR="00550CF2" w:rsidRPr="00920570" w:rsidRDefault="00550CF2" w:rsidP="00550CF2">
      <w:pPr>
        <w:rPr>
          <w:rStyle w:val="eop"/>
        </w:rPr>
      </w:pPr>
      <w:r w:rsidRPr="002316C5">
        <w:t>Identifying resources, and hence what needs protection in an enterprise would be one of the most important steps in a zero trust plan.</w:t>
      </w:r>
      <w:r>
        <w:t xml:space="preserve"> In this regard</w:t>
      </w:r>
      <w:r>
        <w:rPr>
          <w:rStyle w:val="normaltextrun"/>
        </w:rPr>
        <w:t>,</w:t>
      </w:r>
      <w:r w:rsidRPr="00920570">
        <w:rPr>
          <w:rStyle w:val="normaltextrun"/>
        </w:rPr>
        <w:t xml:space="preserve"> Tenet 1 provides a definition for </w:t>
      </w:r>
      <w:r>
        <w:rPr>
          <w:rStyle w:val="normaltextrun"/>
        </w:rPr>
        <w:t xml:space="preserve">what is to be considered as </w:t>
      </w:r>
      <w:r w:rsidRPr="00920570">
        <w:rPr>
          <w:rStyle w:val="normaltextrun"/>
        </w:rPr>
        <w:t xml:space="preserve">a resource. </w:t>
      </w:r>
      <w:r>
        <w:rPr>
          <w:rStyle w:val="normaltextrun"/>
        </w:rPr>
        <w:t>In the context of the 5G Core any NF and their services are resources.</w:t>
      </w:r>
    </w:p>
    <w:p w14:paraId="10FAD108" w14:textId="7EBA2D26" w:rsidR="00550CF2" w:rsidRDefault="00550CF2" w:rsidP="009E7BC3">
      <w:pPr>
        <w:pStyle w:val="Heading4"/>
        <w:rPr>
          <w:rFonts w:ascii="Segoe UI" w:hAnsi="Segoe UI" w:cs="Segoe UI"/>
          <w:sz w:val="18"/>
          <w:szCs w:val="18"/>
        </w:rPr>
      </w:pPr>
      <w:bookmarkStart w:id="74" w:name="_Toc116901607"/>
      <w:bookmarkStart w:id="75" w:name="_Toc120099173"/>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74"/>
      <w:bookmarkEnd w:id="75"/>
      <w:r>
        <w:rPr>
          <w:rStyle w:val="eop"/>
          <w:rFonts w:cs="Arial"/>
          <w:szCs w:val="28"/>
        </w:rPr>
        <w:t> </w:t>
      </w:r>
    </w:p>
    <w:p w14:paraId="0131D808" w14:textId="77777777" w:rsidR="00550CF2" w:rsidRPr="00920570" w:rsidRDefault="00550CF2" w:rsidP="00550CF2">
      <w:pPr>
        <w:rPr>
          <w:rStyle w:val="eop"/>
        </w:rPr>
      </w:pPr>
      <w:r w:rsidRPr="002316C5">
        <w:t xml:space="preserve">This tenet </w:t>
      </w:r>
      <w:r>
        <w:t>provides a definition for what needs protection in an enterprise network and serves rather as deployment guidance than a technical requirement. Therefore, this clause is not applicable for this tenet.</w:t>
      </w:r>
      <w:r w:rsidRPr="00920570" w:rsidDel="00BD0307">
        <w:rPr>
          <w:rStyle w:val="normaltextrun"/>
        </w:rPr>
        <w:t xml:space="preserve"> </w:t>
      </w:r>
    </w:p>
    <w:p w14:paraId="642E840A" w14:textId="3DEF6FDF" w:rsidR="00550CF2" w:rsidRDefault="00550CF2" w:rsidP="009E7BC3">
      <w:pPr>
        <w:pStyle w:val="Heading4"/>
        <w:rPr>
          <w:rFonts w:ascii="Segoe UI" w:hAnsi="Segoe UI" w:cs="Segoe UI"/>
          <w:sz w:val="18"/>
          <w:szCs w:val="18"/>
        </w:rPr>
      </w:pPr>
      <w:bookmarkStart w:id="76" w:name="_Toc116901608"/>
      <w:bookmarkStart w:id="77" w:name="_Toc120099174"/>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76"/>
      <w:bookmarkEnd w:id="77"/>
      <w:r>
        <w:rPr>
          <w:rStyle w:val="eop"/>
          <w:rFonts w:cs="Arial"/>
          <w:szCs w:val="28"/>
        </w:rPr>
        <w:t> </w:t>
      </w:r>
    </w:p>
    <w:p w14:paraId="678C64B3" w14:textId="77777777" w:rsidR="00550CF2" w:rsidRDefault="00550CF2" w:rsidP="00550CF2">
      <w:pPr>
        <w:rPr>
          <w:rStyle w:val="eop"/>
        </w:rPr>
      </w:pPr>
      <w:r>
        <w:rPr>
          <w:rStyle w:val="eop"/>
        </w:rPr>
        <w:t>Any Network Functions and their services in the 5G Core are to be considered as a resource in the context of a zero trust deployment plan.</w:t>
      </w:r>
    </w:p>
    <w:p w14:paraId="0E86DA69" w14:textId="77E2C54E" w:rsidR="00550CF2" w:rsidRDefault="00550CF2" w:rsidP="00550CF2">
      <w:pPr>
        <w:pStyle w:val="EditorsNote"/>
        <w:rPr>
          <w:rStyle w:val="eop"/>
        </w:rPr>
      </w:pPr>
      <w:r>
        <w:rPr>
          <w:rStyle w:val="eop"/>
        </w:rPr>
        <w:t>Besides that, no additional security requirement related to 5G Core are needed for Tenet 1.</w:t>
      </w:r>
    </w:p>
    <w:p w14:paraId="189F5251" w14:textId="4FE9FB1B" w:rsidR="00DD1288" w:rsidRDefault="00DD1288" w:rsidP="009E7BC3">
      <w:pPr>
        <w:pStyle w:val="Heading3"/>
        <w:rPr>
          <w:lang w:val="en-US"/>
        </w:rPr>
      </w:pPr>
      <w:bookmarkStart w:id="78" w:name="_Toc116901397"/>
      <w:bookmarkStart w:id="79" w:name="_Toc116901609"/>
      <w:bookmarkStart w:id="80" w:name="_Toc120099175"/>
      <w:r>
        <w:lastRenderedPageBreak/>
        <w:t>5.</w:t>
      </w:r>
      <w:r w:rsidR="004576F3">
        <w:t>1.</w:t>
      </w:r>
      <w:r w:rsidR="0090679F">
        <w:t>2</w:t>
      </w:r>
      <w:r>
        <w:tab/>
        <w:t>Ten</w:t>
      </w:r>
      <w:r>
        <w:rPr>
          <w:rFonts w:hint="eastAsia"/>
          <w:lang w:eastAsia="zh-CN"/>
        </w:rPr>
        <w:t>e</w:t>
      </w:r>
      <w:r>
        <w:t>t #2: All communication is secured regardless of network location</w:t>
      </w:r>
      <w:bookmarkEnd w:id="78"/>
      <w:bookmarkEnd w:id="79"/>
      <w:bookmarkEnd w:id="80"/>
    </w:p>
    <w:p w14:paraId="3325A04E" w14:textId="260B4EBC" w:rsidR="00DD1288" w:rsidRPr="00793468" w:rsidRDefault="00DD1288" w:rsidP="009E7BC3">
      <w:pPr>
        <w:pStyle w:val="Heading4"/>
      </w:pPr>
      <w:bookmarkStart w:id="81" w:name="_Toc116901398"/>
      <w:bookmarkStart w:id="82" w:name="_Toc116901610"/>
      <w:bookmarkStart w:id="83" w:name="_Toc120099176"/>
      <w:r w:rsidRPr="00793468">
        <w:t>5.</w:t>
      </w:r>
      <w:r w:rsidR="004576F3">
        <w:t>1.</w:t>
      </w:r>
      <w:r w:rsidR="0090679F">
        <w:t>2</w:t>
      </w:r>
      <w:r w:rsidRPr="00793468">
        <w:t>.1</w:t>
      </w:r>
      <w:r w:rsidRPr="00793468">
        <w:tab/>
        <w:t>Description</w:t>
      </w:r>
      <w:bookmarkEnd w:id="81"/>
      <w:bookmarkEnd w:id="82"/>
      <w:bookmarkEnd w:id="83"/>
    </w:p>
    <w:p w14:paraId="458390A0" w14:textId="77777777" w:rsidR="00DD1288" w:rsidRDefault="00DD1288" w:rsidP="00DD1288">
      <w:r>
        <w:t>According to the NIST tenet 2 in [2], ‘</w:t>
      </w:r>
      <w:r>
        <w:rPr>
          <w:i/>
          <w:iCs/>
        </w:rPr>
        <w:t>Network location alone does not imply trust. Access requests from assets located on enterprise-owned network infrastructure (e.g., inside a legacy network perimeter) must meet the same security requirements as access requests and communication from any other nonenterprise-owned network. In other words, trust should not be automatically granted based on the device being on enterprise network infrastructure. All communication should be done in the most secure manner available, protect confidentiality and integrity, and provide source authentication.</w:t>
      </w:r>
      <w:r>
        <w:t>’.</w:t>
      </w:r>
    </w:p>
    <w:p w14:paraId="63501E1E" w14:textId="73B2880E" w:rsidR="00DD1288" w:rsidRDefault="00DD1288" w:rsidP="00DD1288">
      <w:r>
        <w:t>The relevant principle for 5GS core network is that all communications should be done in the most secure manner available, such as with confidentiality, integrity, and source authentication (as applicable).</w:t>
      </w:r>
      <w:r w:rsidR="006D1C5C">
        <w:t xml:space="preserve"> </w:t>
      </w:r>
      <w:r>
        <w:rPr>
          <w:rFonts w:hint="eastAsia"/>
          <w:lang w:val="en-US" w:eastAsia="zh-CN"/>
        </w:rPr>
        <w:t>That implies there is default trust inside a secure domain. As a result,</w:t>
      </w:r>
      <w:r>
        <w:t xml:space="preserve"> </w:t>
      </w:r>
      <w:r>
        <w:rPr>
          <w:rFonts w:hint="eastAsia"/>
          <w:lang w:val="en-US" w:eastAsia="zh-CN"/>
        </w:rPr>
        <w:t>e</w:t>
      </w:r>
      <w:r>
        <w:t>xcept supporting secure communications, other aspects mentioned in the tenet-2 is not applicable to the telecommunications network.</w:t>
      </w:r>
    </w:p>
    <w:p w14:paraId="13A0567E" w14:textId="62032F3F" w:rsidR="00DD1288" w:rsidRDefault="00DD1288" w:rsidP="009E7BC3">
      <w:pPr>
        <w:pStyle w:val="Heading4"/>
      </w:pPr>
      <w:bookmarkStart w:id="84" w:name="_Toc116901399"/>
      <w:bookmarkStart w:id="85" w:name="_Toc116901611"/>
      <w:bookmarkStart w:id="86" w:name="_Toc120099177"/>
      <w:r>
        <w:t>5.</w:t>
      </w:r>
      <w:r w:rsidR="004576F3">
        <w:t>1.</w:t>
      </w:r>
      <w:r w:rsidR="0090679F">
        <w:t>2</w:t>
      </w:r>
      <w:r>
        <w:t>.2</w:t>
      </w:r>
      <w:r>
        <w:tab/>
        <w:t>Relevant security mechanisms</w:t>
      </w:r>
      <w:bookmarkEnd w:id="84"/>
      <w:bookmarkEnd w:id="85"/>
      <w:bookmarkEnd w:id="86"/>
    </w:p>
    <w:p w14:paraId="0922E157" w14:textId="02A14C25" w:rsidR="00DD1288" w:rsidRPr="002316C5" w:rsidRDefault="00DD1288" w:rsidP="00DD1288">
      <w:r w:rsidRPr="002316C5">
        <w:t>All the security mechanisms specified in TS 33.501 [</w:t>
      </w:r>
      <w:r w:rsidR="004576F3">
        <w:t>4</w:t>
      </w:r>
      <w:r w:rsidRPr="002316C5">
        <w:t xml:space="preserve">] pertaining to </w:t>
      </w:r>
      <w:r>
        <w:t>SBA communication such as in clause 13.1 as well as non-service based interfaces involving an entity in the 5G Core network such as clause 9, 12, etc.</w:t>
      </w:r>
    </w:p>
    <w:p w14:paraId="1A2B779C" w14:textId="12B7424D" w:rsidR="00DD1288" w:rsidRDefault="00DD1288" w:rsidP="009E7BC3">
      <w:pPr>
        <w:pStyle w:val="Heading4"/>
      </w:pPr>
      <w:bookmarkStart w:id="87" w:name="_Toc116901400"/>
      <w:bookmarkStart w:id="88" w:name="_Toc116901612"/>
      <w:bookmarkStart w:id="89" w:name="_Toc120099178"/>
      <w:r>
        <w:t>5.</w:t>
      </w:r>
      <w:r w:rsidR="004576F3">
        <w:t>1.</w:t>
      </w:r>
      <w:r w:rsidR="0090679F">
        <w:t>2</w:t>
      </w:r>
      <w:r>
        <w:t>.3</w:t>
      </w:r>
      <w:r>
        <w:tab/>
        <w:t>Evaluation</w:t>
      </w:r>
      <w:bookmarkEnd w:id="87"/>
      <w:bookmarkEnd w:id="88"/>
      <w:bookmarkEnd w:id="89"/>
    </w:p>
    <w:p w14:paraId="10986D92" w14:textId="0A27C0B9" w:rsidR="00DD1288" w:rsidRDefault="00DD1288" w:rsidP="00DD1288">
      <w:r>
        <w:t>In general, the tenet is about communication security. From this perspective, the 5G Core security standards provide two means to protect communication in and with the 5G Core. On the network layer, there is the NDS/IP framework, relying on IPsec, specified in TS 33.210 [</w:t>
      </w:r>
      <w:r w:rsidR="004576F3">
        <w:t>5</w:t>
      </w:r>
      <w:r>
        <w:t>]. On the transport layer there is TLS for which the profile is also captured in TS 33.210 [</w:t>
      </w:r>
      <w:r w:rsidR="004576F3">
        <w:t>5</w:t>
      </w:r>
      <w:r>
        <w:t>]. Both security protocols provide integrity, confidentiality</w:t>
      </w:r>
      <w:r w:rsidR="004576F3">
        <w:t>,</w:t>
      </w:r>
      <w:r>
        <w:t xml:space="preserve"> and replay protection. NDS/IP is applicable to all interfaces involving the 5G Core since they are all IP based. TLS is on the other hand applicable to all service-based ones since they are HTTP based. IPsec has the advantage of providing topology hiding but TLS whenever applicable can alleviate the dependency on perimeter security should the IPsec tunnel be terminated at the perimeter.</w:t>
      </w:r>
      <w:r w:rsidRPr="00181D95">
        <w:t xml:space="preserve"> </w:t>
      </w:r>
      <w:r>
        <w:t>With TLS the operator can further push the protection end points deeper within the perimeter.</w:t>
      </w:r>
    </w:p>
    <w:p w14:paraId="42B041F8" w14:textId="77777777" w:rsidR="00DD1288" w:rsidRPr="002316C5" w:rsidRDefault="00DD1288" w:rsidP="00DD1288">
      <w:r>
        <w:t xml:space="preserve">Based on this analysis, no further actions are needed with respect to this tenet since the 5G Core standards provide the necessary means to secure the communication with and within the 5G Core </w:t>
      </w:r>
      <w:proofErr w:type="gramStart"/>
      <w:r>
        <w:t>and also</w:t>
      </w:r>
      <w:proofErr w:type="gramEnd"/>
      <w:r>
        <w:t xml:space="preserve"> independently of the location of the end points.</w:t>
      </w:r>
    </w:p>
    <w:p w14:paraId="7EDFAF51" w14:textId="77777777" w:rsidR="00DD1288" w:rsidRDefault="00DD1288" w:rsidP="00DD1288">
      <w:r>
        <w:t>Except supporting secure communications, other aspects mentioned in the tenet-2 is not applicable to the telecommunications network.</w:t>
      </w:r>
    </w:p>
    <w:p w14:paraId="2DB1F20D" w14:textId="76585CE1" w:rsidR="00DD1288" w:rsidRDefault="00DD1288" w:rsidP="009E7BC3">
      <w:pPr>
        <w:pStyle w:val="Heading3"/>
        <w:rPr>
          <w:rStyle w:val="eop"/>
          <w:rFonts w:ascii="Times New Roman" w:hAnsi="Times New Roman" w:cs="Arial"/>
          <w:sz w:val="20"/>
          <w:szCs w:val="32"/>
        </w:rPr>
      </w:pPr>
      <w:bookmarkStart w:id="90" w:name="_Toc116901613"/>
      <w:bookmarkStart w:id="91" w:name="_Toc120099179"/>
      <w:r>
        <w:rPr>
          <w:rStyle w:val="normaltextrun"/>
          <w:rFonts w:cs="Arial"/>
          <w:szCs w:val="32"/>
        </w:rPr>
        <w:t>5.</w:t>
      </w:r>
      <w:r w:rsidR="004576F3">
        <w:rPr>
          <w:rStyle w:val="normaltextrun"/>
          <w:rFonts w:cs="Arial"/>
          <w:szCs w:val="32"/>
        </w:rPr>
        <w:t>1.</w:t>
      </w:r>
      <w:r w:rsidR="0090679F">
        <w:rPr>
          <w:rStyle w:val="normaltextrun"/>
          <w:rFonts w:cs="Arial"/>
          <w:szCs w:val="32"/>
        </w:rPr>
        <w:t>3</w:t>
      </w:r>
      <w:r>
        <w:rPr>
          <w:rStyle w:val="tabchar"/>
          <w:rFonts w:ascii="Calibri" w:hAnsi="Calibri" w:cs="Calibri"/>
          <w:szCs w:val="32"/>
        </w:rPr>
        <w:tab/>
      </w:r>
      <w:r>
        <w:rPr>
          <w:rStyle w:val="normaltextrun"/>
          <w:rFonts w:cs="Arial"/>
          <w:szCs w:val="32"/>
        </w:rPr>
        <w:t xml:space="preserve">Tenet #3: </w:t>
      </w:r>
      <w:r>
        <w:rPr>
          <w:rStyle w:val="normaltextrun"/>
          <w:rFonts w:cs="Arial"/>
          <w:color w:val="000000"/>
          <w:szCs w:val="32"/>
          <w:bdr w:val="none" w:sz="0" w:space="0" w:color="auto" w:frame="1"/>
        </w:rPr>
        <w:t>Access granularity</w:t>
      </w:r>
      <w:bookmarkEnd w:id="90"/>
      <w:bookmarkEnd w:id="91"/>
      <w:r>
        <w:rPr>
          <w:rStyle w:val="eop"/>
          <w:rFonts w:cs="Arial"/>
          <w:szCs w:val="32"/>
        </w:rPr>
        <w:t> </w:t>
      </w:r>
    </w:p>
    <w:p w14:paraId="60A33D4D" w14:textId="415C6B54" w:rsidR="00DD1288" w:rsidRDefault="00DD1288" w:rsidP="009E7BC3">
      <w:pPr>
        <w:pStyle w:val="Heading4"/>
        <w:rPr>
          <w:rFonts w:ascii="Segoe UI" w:hAnsi="Segoe UI" w:cs="Segoe UI"/>
          <w:sz w:val="18"/>
          <w:szCs w:val="18"/>
        </w:rPr>
      </w:pPr>
      <w:bookmarkStart w:id="92" w:name="_Toc116901614"/>
      <w:bookmarkStart w:id="93" w:name="_Toc120099180"/>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92"/>
      <w:bookmarkEnd w:id="93"/>
      <w:r>
        <w:rPr>
          <w:rStyle w:val="eop"/>
          <w:rFonts w:cs="Arial"/>
          <w:szCs w:val="28"/>
        </w:rPr>
        <w:t> </w:t>
      </w:r>
    </w:p>
    <w:p w14:paraId="7F0F08C0" w14:textId="731D7138" w:rsidR="00DD1288" w:rsidRDefault="00DD1288" w:rsidP="00CC4A9F">
      <w:pPr>
        <w:rPr>
          <w:rFonts w:ascii="Segoe UI" w:hAnsi="Segoe UI" w:cs="Segoe UI"/>
          <w:color w:val="FF0000"/>
          <w:sz w:val="18"/>
          <w:szCs w:val="18"/>
        </w:rPr>
      </w:pPr>
      <w:r w:rsidRPr="00793468">
        <w:t>According to tenet 3 of [2], a zero</w:t>
      </w:r>
      <w:r w:rsidR="004576F3">
        <w:t>-</w:t>
      </w:r>
      <w:r w:rsidRPr="00793468">
        <w:t xml:space="preserve">trust architecture </w:t>
      </w:r>
      <w:proofErr w:type="gramStart"/>
      <w:r w:rsidRPr="00793468">
        <w:t>has to</w:t>
      </w:r>
      <w:proofErr w:type="gramEnd"/>
      <w:r w:rsidRPr="00793468">
        <w:t xml:space="preserve"> adhere to the principle that "Access to individual enterprise resources is granted on a per-session basis". This tenet is about access authorization to resources. </w:t>
      </w:r>
    </w:p>
    <w:p w14:paraId="7ECF985F" w14:textId="33F97CDB" w:rsidR="00DD1288" w:rsidRDefault="00DD1288" w:rsidP="009E7BC3">
      <w:pPr>
        <w:pStyle w:val="Heading4"/>
        <w:rPr>
          <w:rStyle w:val="eop"/>
          <w:rFonts w:ascii="Times New Roman" w:hAnsi="Times New Roman" w:cs="Arial"/>
          <w:sz w:val="20"/>
          <w:szCs w:val="28"/>
        </w:rPr>
      </w:pPr>
      <w:bookmarkStart w:id="94" w:name="_Toc116901615"/>
      <w:bookmarkStart w:id="95" w:name="_Toc120099181"/>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94"/>
      <w:bookmarkEnd w:id="95"/>
      <w:r>
        <w:rPr>
          <w:rStyle w:val="eop"/>
          <w:rFonts w:cs="Arial"/>
          <w:szCs w:val="28"/>
        </w:rPr>
        <w:t> </w:t>
      </w:r>
    </w:p>
    <w:p w14:paraId="18AD50CF" w14:textId="74DCFDD5" w:rsidR="00DD1288" w:rsidRPr="00374F53" w:rsidRDefault="00DD1288" w:rsidP="00CC4A9F">
      <w:pPr>
        <w:rPr>
          <w:sz w:val="22"/>
          <w:szCs w:val="22"/>
        </w:rPr>
      </w:pPr>
      <w:r w:rsidRPr="002316C5">
        <w:t>All the security mechanisms specified in TS 33.501 [</w:t>
      </w:r>
      <w:r w:rsidR="004576F3">
        <w:t>4</w:t>
      </w:r>
      <w:r w:rsidRPr="002316C5">
        <w:t xml:space="preserve">] </w:t>
      </w:r>
      <w:r>
        <w:t>related to</w:t>
      </w:r>
      <w:r w:rsidRPr="002316C5">
        <w:t xml:space="preserve"> </w:t>
      </w:r>
      <w:r>
        <w:t xml:space="preserve">SBA security. </w:t>
      </w:r>
      <w:r>
        <w:rPr>
          <w:rStyle w:val="normaltextrun"/>
          <w:sz w:val="22"/>
          <w:szCs w:val="22"/>
        </w:rPr>
        <w:t> </w:t>
      </w:r>
      <w:r>
        <w:rPr>
          <w:rStyle w:val="eop"/>
          <w:sz w:val="22"/>
          <w:szCs w:val="22"/>
        </w:rPr>
        <w:t> </w:t>
      </w:r>
    </w:p>
    <w:p w14:paraId="7C5F7C4D" w14:textId="61C7CB93" w:rsidR="00DD1288" w:rsidRDefault="00DD1288" w:rsidP="009E7BC3">
      <w:pPr>
        <w:pStyle w:val="Heading4"/>
        <w:rPr>
          <w:rFonts w:ascii="Segoe UI" w:hAnsi="Segoe UI" w:cs="Segoe UI"/>
          <w:sz w:val="18"/>
          <w:szCs w:val="18"/>
        </w:rPr>
      </w:pPr>
      <w:bookmarkStart w:id="96" w:name="_Toc116901616"/>
      <w:bookmarkStart w:id="97" w:name="_Toc120099182"/>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96"/>
      <w:bookmarkEnd w:id="97"/>
      <w:r>
        <w:rPr>
          <w:rStyle w:val="eop"/>
          <w:rFonts w:cs="Arial"/>
          <w:szCs w:val="28"/>
        </w:rPr>
        <w:t> </w:t>
      </w:r>
    </w:p>
    <w:p w14:paraId="3E210EFF" w14:textId="51267A6A" w:rsidR="00DD1288" w:rsidRDefault="00DD1288" w:rsidP="00DD1288">
      <w:pPr>
        <w:rPr>
          <w:lang w:val="en-US"/>
        </w:rPr>
      </w:pPr>
      <w:r w:rsidRPr="00AC1A2B">
        <w:rPr>
          <w:lang w:val="en-US"/>
        </w:rPr>
        <w:t>Authorization is one of the most important mechanism</w:t>
      </w:r>
      <w:r w:rsidR="004576F3">
        <w:rPr>
          <w:lang w:val="en-US"/>
        </w:rPr>
        <w:t>s</w:t>
      </w:r>
      <w:r w:rsidRPr="00AC1A2B">
        <w:rPr>
          <w:lang w:val="en-US"/>
        </w:rPr>
        <w:t xml:space="preserve"> for protecting enterprise resources. From this aspect, 5GC indeed provides the necessary authorization and authentication mechanisms for NF to be deployed in </w:t>
      </w:r>
      <w:r>
        <w:rPr>
          <w:lang w:val="en-US"/>
        </w:rPr>
        <w:t>the operator</w:t>
      </w:r>
      <w:r w:rsidRPr="00AC1A2B">
        <w:rPr>
          <w:lang w:val="en-US"/>
        </w:rPr>
        <w:t xml:space="preserve"> network. </w:t>
      </w:r>
    </w:p>
    <w:p w14:paraId="1549352A" w14:textId="7F959FFB" w:rsidR="00DD1288" w:rsidRDefault="00DD1288" w:rsidP="00DD1288">
      <w:pPr>
        <w:rPr>
          <w:lang w:val="en-US"/>
        </w:rPr>
      </w:pPr>
      <w:r w:rsidRPr="00AC1A2B">
        <w:rPr>
          <w:lang w:val="en-US"/>
        </w:rPr>
        <w:t>In the 5GC, one can assimilate the notion of session from [2] to the TLS session, considering that TLS is used for the SBI interface protection as defined in TS 33.501 [</w:t>
      </w:r>
      <w:r w:rsidR="004576F3">
        <w:rPr>
          <w:lang w:val="en-US"/>
        </w:rPr>
        <w:t>4</w:t>
      </w:r>
      <w:r w:rsidRPr="00AC1A2B">
        <w:rPr>
          <w:lang w:val="en-US"/>
        </w:rPr>
        <w:t xml:space="preserve">]. In fact, NF consumers and producers are first required to mutually </w:t>
      </w:r>
      <w:r w:rsidRPr="00AC1A2B">
        <w:rPr>
          <w:lang w:val="en-US"/>
        </w:rPr>
        <w:lastRenderedPageBreak/>
        <w:t xml:space="preserve">authenticate during the TLS session establishment via certificates. Then the NF consumer may be required to present an OAuth2.0 authorization token to the producer in the service request within the TLS tunnel. These two mechanisms provide the necessary tools for an operator to control authorization at almost a service invocation level. In facts, via the claims in the OAuth tokens, an operator can restrict access to single instances, to </w:t>
      </w:r>
      <w:proofErr w:type="gramStart"/>
      <w:r w:rsidRPr="00AC1A2B">
        <w:rPr>
          <w:lang w:val="en-US"/>
        </w:rPr>
        <w:t>particular services</w:t>
      </w:r>
      <w:proofErr w:type="gramEnd"/>
      <w:r w:rsidRPr="00AC1A2B">
        <w:rPr>
          <w:lang w:val="en-US"/>
        </w:rPr>
        <w:t>, to particular type of producers, to indicate the restrictions for different resour</w:t>
      </w:r>
      <w:r w:rsidR="004576F3">
        <w:rPr>
          <w:lang w:val="en-US"/>
        </w:rPr>
        <w:t>c</w:t>
      </w:r>
      <w:r w:rsidRPr="00AC1A2B">
        <w:rPr>
          <w:lang w:val="en-US"/>
        </w:rPr>
        <w:t>es in 5GC NFs, etc. In addition, via the optional "additional scope", the operator can further restrict the allowed resources and the allowed actions. This means that besides the per-TLS session authorization, 5GC core network provides much concrete granularity on the authorization based on the OAuth 2.0 mechanism.</w:t>
      </w:r>
    </w:p>
    <w:p w14:paraId="34894EA5" w14:textId="77777777" w:rsidR="00DD1288" w:rsidRPr="00AC1A2B" w:rsidRDefault="00DD1288" w:rsidP="00DD1288">
      <w:pPr>
        <w:rPr>
          <w:lang w:val="en-US"/>
        </w:rPr>
      </w:pPr>
      <w:r w:rsidRPr="00AC1A2B">
        <w:rPr>
          <w:lang w:val="en-US"/>
        </w:rPr>
        <w:t>However, the usage of such security mechanisms is left to the discretion of the operator and will depend on the deployment context. Nevertheless, based on the current standards, the operator of a 5G Core has the means to impose very granular and tight restrictions for access to resources. Therefore, no further actions from standard perspective are identified for this tenet.</w:t>
      </w:r>
    </w:p>
    <w:p w14:paraId="0D9BF966" w14:textId="215D3273" w:rsidR="00DD1288" w:rsidRDefault="00DD1288" w:rsidP="009E7BC3">
      <w:pPr>
        <w:pStyle w:val="Heading3"/>
        <w:rPr>
          <w:rStyle w:val="eop"/>
          <w:rFonts w:ascii="Times New Roman" w:hAnsi="Times New Roman" w:cs="Arial"/>
          <w:sz w:val="20"/>
          <w:szCs w:val="32"/>
        </w:rPr>
      </w:pPr>
      <w:bookmarkStart w:id="98" w:name="_Toc116901617"/>
      <w:bookmarkStart w:id="99" w:name="_Toc120099183"/>
      <w:r>
        <w:rPr>
          <w:rStyle w:val="normaltextrun"/>
          <w:rFonts w:cs="Arial"/>
          <w:szCs w:val="32"/>
        </w:rPr>
        <w:t>5.</w:t>
      </w:r>
      <w:r w:rsidR="004576F3">
        <w:rPr>
          <w:rStyle w:val="normaltextrun"/>
          <w:rFonts w:cs="Arial"/>
          <w:szCs w:val="32"/>
        </w:rPr>
        <w:t>1.</w:t>
      </w:r>
      <w:r w:rsidR="0090679F">
        <w:rPr>
          <w:rStyle w:val="normaltextrun"/>
          <w:rFonts w:cs="Arial"/>
          <w:szCs w:val="32"/>
        </w:rPr>
        <w:t>4</w:t>
      </w:r>
      <w:r>
        <w:rPr>
          <w:rStyle w:val="tabchar"/>
          <w:rFonts w:ascii="Calibri" w:hAnsi="Calibri" w:cs="Calibri"/>
          <w:szCs w:val="32"/>
        </w:rPr>
        <w:tab/>
      </w:r>
      <w:r>
        <w:rPr>
          <w:rStyle w:val="normaltextrun"/>
          <w:rFonts w:cs="Arial"/>
          <w:szCs w:val="32"/>
        </w:rPr>
        <w:t xml:space="preserve">Tenet #5: </w:t>
      </w:r>
      <w:r>
        <w:rPr>
          <w:rStyle w:val="normaltextrun"/>
          <w:rFonts w:cs="Arial"/>
          <w:color w:val="000000"/>
          <w:szCs w:val="32"/>
          <w:bdr w:val="none" w:sz="0" w:space="0" w:color="auto" w:frame="1"/>
        </w:rPr>
        <w:t>Security posture</w:t>
      </w:r>
      <w:bookmarkEnd w:id="98"/>
      <w:bookmarkEnd w:id="99"/>
    </w:p>
    <w:p w14:paraId="33BB707C" w14:textId="43FAD0D9" w:rsidR="00DD1288" w:rsidRPr="00793468" w:rsidRDefault="00DD1288" w:rsidP="009E7BC3">
      <w:pPr>
        <w:pStyle w:val="Heading4"/>
        <w:rPr>
          <w:rStyle w:val="eop"/>
          <w:sz w:val="32"/>
        </w:rPr>
      </w:pPr>
      <w:bookmarkStart w:id="100" w:name="_Toc116901401"/>
      <w:bookmarkStart w:id="101" w:name="_Toc116901618"/>
      <w:bookmarkStart w:id="102" w:name="_Toc120099184"/>
      <w:r w:rsidRPr="00793468">
        <w:rPr>
          <w:rStyle w:val="normaltextrun"/>
        </w:rPr>
        <w:t>5.</w:t>
      </w:r>
      <w:r w:rsidR="004576F3">
        <w:rPr>
          <w:rStyle w:val="normaltextrun"/>
        </w:rPr>
        <w:t>1.</w:t>
      </w:r>
      <w:r w:rsidR="0090679F">
        <w:rPr>
          <w:rStyle w:val="normaltextrun"/>
        </w:rPr>
        <w:t>4</w:t>
      </w:r>
      <w:r w:rsidRPr="00793468">
        <w:rPr>
          <w:rStyle w:val="normaltextrun"/>
        </w:rPr>
        <w:t>.1</w:t>
      </w:r>
      <w:r w:rsidRPr="00CC4A9F">
        <w:rPr>
          <w:rStyle w:val="tabchar"/>
        </w:rPr>
        <w:tab/>
      </w:r>
      <w:r w:rsidRPr="00793468">
        <w:rPr>
          <w:rStyle w:val="normaltextrun"/>
        </w:rPr>
        <w:t>Description</w:t>
      </w:r>
      <w:bookmarkEnd w:id="100"/>
      <w:bookmarkEnd w:id="101"/>
      <w:bookmarkEnd w:id="102"/>
      <w:r w:rsidRPr="00793468">
        <w:rPr>
          <w:rStyle w:val="eop"/>
        </w:rPr>
        <w:t> </w:t>
      </w:r>
    </w:p>
    <w:p w14:paraId="38D701E4" w14:textId="77777777" w:rsidR="00DD1288" w:rsidRPr="0038028B" w:rsidRDefault="00DD1288" w:rsidP="00DD1288">
      <w:pPr>
        <w:rPr>
          <w:lang w:val="en-US"/>
        </w:rPr>
      </w:pPr>
      <w:r w:rsidRPr="003F36C1">
        <w:rPr>
          <w:rStyle w:val="normaltextrun"/>
          <w:color w:val="000000"/>
          <w:shd w:val="clear" w:color="auto" w:fill="FFFFFF"/>
        </w:rPr>
        <w:t>According to tenet</w:t>
      </w:r>
      <w:r>
        <w:rPr>
          <w:rStyle w:val="normaltextrun"/>
          <w:color w:val="000000"/>
          <w:shd w:val="clear" w:color="auto" w:fill="FFFFFF"/>
        </w:rPr>
        <w:t xml:space="preserve"> 5</w:t>
      </w:r>
      <w:r w:rsidRPr="003F36C1">
        <w:rPr>
          <w:rStyle w:val="normaltextrun"/>
          <w:color w:val="000000"/>
          <w:shd w:val="clear" w:color="auto" w:fill="FFFFFF"/>
        </w:rPr>
        <w:t xml:space="preserve"> in [2],</w:t>
      </w:r>
      <w:r>
        <w:rPr>
          <w:rStyle w:val="normaltextrun"/>
          <w:color w:val="000000"/>
          <w:shd w:val="clear" w:color="auto" w:fill="FFFFFF"/>
        </w:rPr>
        <w:t xml:space="preserve"> "</w:t>
      </w:r>
      <w:r w:rsidRPr="00C06593">
        <w:rPr>
          <w:rStyle w:val="normaltextrun"/>
          <w:color w:val="000000"/>
          <w:shd w:val="clear" w:color="auto" w:fill="FFFFFF"/>
        </w:rPr>
        <w:t>The enterprise monitors and measures the integrity and security posture of all owned and associated assets</w:t>
      </w:r>
      <w:r>
        <w:rPr>
          <w:rStyle w:val="normaltextrun"/>
          <w:color w:val="000000"/>
          <w:shd w:val="clear" w:color="auto" w:fill="FFFFFF"/>
        </w:rPr>
        <w:t>".</w:t>
      </w:r>
      <w:r w:rsidRPr="003F36C1">
        <w:rPr>
          <w:rStyle w:val="normaltextrun"/>
          <w:i/>
          <w:iCs/>
          <w:color w:val="000000"/>
          <w:shd w:val="clear" w:color="auto" w:fill="FFFFFF"/>
        </w:rPr>
        <w:t xml:space="preserve"> </w:t>
      </w:r>
    </w:p>
    <w:p w14:paraId="2B704E30" w14:textId="77777777" w:rsidR="00DD1288" w:rsidRPr="00CC4A9F" w:rsidRDefault="00DD1288" w:rsidP="00793468">
      <w:pPr>
        <w:pStyle w:val="EditorsNote"/>
        <w:rPr>
          <w:rStyle w:val="eop"/>
        </w:rPr>
      </w:pPr>
      <w:r w:rsidRPr="00CC4A9F">
        <w:rPr>
          <w:rStyle w:val="eop"/>
        </w:rPr>
        <w:t>Editor's Note: description is FFS</w:t>
      </w:r>
    </w:p>
    <w:p w14:paraId="0E74506C" w14:textId="45A33054" w:rsidR="00DD1288" w:rsidRPr="00793468" w:rsidRDefault="00DD1288" w:rsidP="009E7BC3">
      <w:pPr>
        <w:pStyle w:val="Heading4"/>
        <w:rPr>
          <w:rStyle w:val="eop"/>
          <w:rFonts w:ascii="Times New Roman" w:hAnsi="Times New Roman"/>
          <w:color w:val="FF0000"/>
          <w:sz w:val="20"/>
        </w:rPr>
      </w:pPr>
      <w:bookmarkStart w:id="103" w:name="_Toc116901402"/>
      <w:bookmarkStart w:id="104" w:name="_Toc116901619"/>
      <w:bookmarkStart w:id="105" w:name="_Toc120099185"/>
      <w:r w:rsidRPr="00793468">
        <w:rPr>
          <w:rStyle w:val="normaltextrun"/>
        </w:rPr>
        <w:t>5.</w:t>
      </w:r>
      <w:r w:rsidR="004576F3">
        <w:rPr>
          <w:rStyle w:val="normaltextrun"/>
        </w:rPr>
        <w:t>1.</w:t>
      </w:r>
      <w:r w:rsidR="0090679F">
        <w:rPr>
          <w:rStyle w:val="normaltextrun"/>
        </w:rPr>
        <w:t>4</w:t>
      </w:r>
      <w:r w:rsidRPr="00793468">
        <w:rPr>
          <w:rStyle w:val="normaltextrun"/>
        </w:rPr>
        <w:t>.2</w:t>
      </w:r>
      <w:r w:rsidRPr="00CC4A9F">
        <w:rPr>
          <w:rStyle w:val="tabchar"/>
        </w:rPr>
        <w:tab/>
      </w:r>
      <w:r w:rsidRPr="00793468">
        <w:rPr>
          <w:rStyle w:val="normaltextrun"/>
        </w:rPr>
        <w:t>Relevant security mechanisms</w:t>
      </w:r>
      <w:bookmarkEnd w:id="103"/>
      <w:bookmarkEnd w:id="104"/>
      <w:bookmarkEnd w:id="105"/>
      <w:r w:rsidRPr="00793468">
        <w:rPr>
          <w:rStyle w:val="eop"/>
        </w:rPr>
        <w:t> </w:t>
      </w:r>
    </w:p>
    <w:p w14:paraId="1F3DEF91" w14:textId="5D2B8949" w:rsidR="00DD1288" w:rsidRPr="002316C5" w:rsidRDefault="00DD1288" w:rsidP="00DD1288">
      <w:r>
        <w:t xml:space="preserve">The mechanisms </w:t>
      </w:r>
      <w:r w:rsidRPr="002316C5">
        <w:t>specified in TS </w:t>
      </w:r>
      <w:r>
        <w:t>23</w:t>
      </w:r>
      <w:r w:rsidRPr="002316C5">
        <w:t>.</w:t>
      </w:r>
      <w:r>
        <w:t>288</w:t>
      </w:r>
      <w:r w:rsidRPr="002316C5">
        <w:t> [</w:t>
      </w:r>
      <w:r w:rsidR="004576F3">
        <w:t>6</w:t>
      </w:r>
      <w:r w:rsidRPr="002316C5">
        <w:t xml:space="preserve">] pertaining to </w:t>
      </w:r>
      <w:r>
        <w:t>data collection from NFs, e.g.</w:t>
      </w:r>
      <w:r w:rsidR="004576F3">
        <w:t>,</w:t>
      </w:r>
      <w:r>
        <w:t xml:space="preserve"> clause 6.2.2 and analytics, e.g.</w:t>
      </w:r>
      <w:r w:rsidR="004576F3">
        <w:t>,</w:t>
      </w:r>
      <w:r>
        <w:t xml:space="preserve"> clause 6.7.</w:t>
      </w:r>
    </w:p>
    <w:p w14:paraId="261C4739" w14:textId="0ACFC856" w:rsidR="00DD1288" w:rsidRPr="00793468" w:rsidRDefault="00DD1288" w:rsidP="009E7BC3">
      <w:pPr>
        <w:pStyle w:val="Heading4"/>
        <w:rPr>
          <w:rStyle w:val="eop"/>
          <w:rFonts w:ascii="Times New Roman" w:hAnsi="Times New Roman"/>
          <w:sz w:val="20"/>
        </w:rPr>
      </w:pPr>
      <w:bookmarkStart w:id="106" w:name="_Toc116901403"/>
      <w:bookmarkStart w:id="107" w:name="_Toc116901620"/>
      <w:bookmarkStart w:id="108" w:name="_Toc120099186"/>
      <w:r w:rsidRPr="00793468">
        <w:rPr>
          <w:rStyle w:val="normaltextrun"/>
        </w:rPr>
        <w:t>5.</w:t>
      </w:r>
      <w:r w:rsidR="004576F3">
        <w:rPr>
          <w:rStyle w:val="normaltextrun"/>
        </w:rPr>
        <w:t>1.</w:t>
      </w:r>
      <w:r w:rsidR="0090679F">
        <w:rPr>
          <w:rStyle w:val="normaltextrun"/>
        </w:rPr>
        <w:t>4</w:t>
      </w:r>
      <w:r w:rsidRPr="00793468">
        <w:rPr>
          <w:rStyle w:val="normaltextrun"/>
        </w:rPr>
        <w:t>.3</w:t>
      </w:r>
      <w:r w:rsidRPr="00CC4A9F">
        <w:rPr>
          <w:rStyle w:val="tabchar"/>
        </w:rPr>
        <w:tab/>
      </w:r>
      <w:r w:rsidRPr="00793468">
        <w:rPr>
          <w:rStyle w:val="normaltextrun"/>
        </w:rPr>
        <w:t>Evaluation</w:t>
      </w:r>
      <w:bookmarkEnd w:id="106"/>
      <w:bookmarkEnd w:id="107"/>
      <w:bookmarkEnd w:id="108"/>
      <w:r w:rsidRPr="00793468">
        <w:rPr>
          <w:rStyle w:val="eop"/>
        </w:rPr>
        <w:t> </w:t>
      </w:r>
    </w:p>
    <w:p w14:paraId="25E51C5E" w14:textId="5077EB02" w:rsidR="00DD1288" w:rsidRDefault="00DD1288" w:rsidP="00DD1288">
      <w:r>
        <w:t xml:space="preserve">In general, the tenet touches upon two aspects. The first one is related to operation security. In this regard, it is expected that the proper security practices and guidelines are followed during deployment and operations </w:t>
      </w:r>
      <w:proofErr w:type="gramStart"/>
      <w:r>
        <w:t>in order to</w:t>
      </w:r>
      <w:proofErr w:type="gramEnd"/>
      <w:r>
        <w:t xml:space="preserve"> detect and mitigate vulnerabilities. This includes as described in [2] regular updates, security patches, and mitigation plans should there be a breach, etc. The enforcement of such practices depends heavily on the implementation and deployment context, e.g.</w:t>
      </w:r>
      <w:r w:rsidR="004576F3">
        <w:t>,</w:t>
      </w:r>
      <w:r>
        <w:t xml:space="preserve"> infrastructure, enterprise network, etc. Therefore, it does not warrant the development of standard solutions. Nevertheless, it is worth mentioning that the 3GPP security standards in general are continuously evolving. In fact, vulnerabilities in the security mechanisms revealed either by individual 3GPP members or through one of the established CVD programs are always discussed and remediated whenever deemed necessary. </w:t>
      </w:r>
    </w:p>
    <w:p w14:paraId="617E00A3" w14:textId="77777777" w:rsidR="00DD1288" w:rsidRDefault="00DD1288" w:rsidP="00DD1288">
      <w:pPr>
        <w:pStyle w:val="EditorsNote"/>
      </w:pPr>
      <w:r>
        <w:t>Editor's Note: Evaluation of the second aspect related to monitoring and measuring, required to evaluate the security posture of assets, is FFS.</w:t>
      </w:r>
    </w:p>
    <w:p w14:paraId="30172A7C" w14:textId="68DB9965" w:rsidR="00DD1288" w:rsidRDefault="00DD1288" w:rsidP="009E7BC3">
      <w:pPr>
        <w:pStyle w:val="Heading3"/>
        <w:rPr>
          <w:rStyle w:val="eop"/>
          <w:rFonts w:ascii="Times New Roman" w:hAnsi="Times New Roman" w:cs="Arial"/>
          <w:color w:val="FF0000"/>
          <w:sz w:val="20"/>
          <w:szCs w:val="32"/>
        </w:rPr>
      </w:pPr>
      <w:bookmarkStart w:id="109" w:name="_Toc116901621"/>
      <w:bookmarkStart w:id="110" w:name="_Toc120099187"/>
      <w:r>
        <w:rPr>
          <w:rStyle w:val="normaltextrun"/>
          <w:rFonts w:cs="Arial"/>
          <w:szCs w:val="32"/>
        </w:rPr>
        <w:t>5.</w:t>
      </w:r>
      <w:r w:rsidR="004576F3">
        <w:rPr>
          <w:rStyle w:val="normaltextrun"/>
          <w:rFonts w:cs="Arial"/>
          <w:szCs w:val="32"/>
        </w:rPr>
        <w:t>1.</w:t>
      </w:r>
      <w:r w:rsidR="0090679F">
        <w:rPr>
          <w:rStyle w:val="normaltextrun"/>
          <w:rFonts w:cs="Arial"/>
          <w:szCs w:val="32"/>
        </w:rPr>
        <w:t>5</w:t>
      </w:r>
      <w:r>
        <w:rPr>
          <w:rStyle w:val="tabchar"/>
          <w:rFonts w:ascii="Calibri" w:hAnsi="Calibri" w:cs="Calibri"/>
          <w:szCs w:val="32"/>
        </w:rPr>
        <w:tab/>
      </w:r>
      <w:r>
        <w:rPr>
          <w:rStyle w:val="normaltextrun"/>
          <w:rFonts w:cs="Arial"/>
          <w:szCs w:val="32"/>
        </w:rPr>
        <w:t>Tenet #6: Access security</w:t>
      </w:r>
      <w:bookmarkEnd w:id="109"/>
      <w:bookmarkEnd w:id="110"/>
    </w:p>
    <w:p w14:paraId="03C59C82" w14:textId="77777777" w:rsidR="00DD1288" w:rsidRDefault="00DD1288" w:rsidP="00DD1288">
      <w:pPr>
        <w:pStyle w:val="paragraph"/>
        <w:spacing w:before="0" w:beforeAutospacing="0" w:after="0" w:afterAutospacing="0"/>
        <w:ind w:left="1125" w:hanging="1125"/>
        <w:textAlignment w:val="baseline"/>
        <w:rPr>
          <w:rFonts w:ascii="Segoe UI" w:hAnsi="Segoe UI" w:cs="Segoe UI"/>
          <w:sz w:val="18"/>
          <w:szCs w:val="18"/>
        </w:rPr>
      </w:pPr>
    </w:p>
    <w:p w14:paraId="4F11E950" w14:textId="178B548B" w:rsidR="00DD1288" w:rsidRPr="004576F3" w:rsidRDefault="00DD1288" w:rsidP="009E7BC3">
      <w:pPr>
        <w:pStyle w:val="Heading4"/>
        <w:rPr>
          <w:rStyle w:val="eop"/>
          <w:rFonts w:ascii="Times New Roman" w:hAnsi="Times New Roman"/>
          <w:szCs w:val="24"/>
        </w:rPr>
      </w:pPr>
      <w:bookmarkStart w:id="111" w:name="_Toc116901622"/>
      <w:bookmarkStart w:id="112" w:name="_Toc120099188"/>
      <w:r w:rsidRPr="004576F3">
        <w:rPr>
          <w:rStyle w:val="normaltextrun"/>
        </w:rPr>
        <w:t>5.</w:t>
      </w:r>
      <w:r w:rsidR="004576F3" w:rsidRPr="004576F3">
        <w:rPr>
          <w:rStyle w:val="normaltextrun"/>
        </w:rPr>
        <w:t>1.</w:t>
      </w:r>
      <w:r w:rsidR="0090679F" w:rsidRPr="004576F3">
        <w:rPr>
          <w:rStyle w:val="normaltextrun"/>
        </w:rPr>
        <w:t>5</w:t>
      </w:r>
      <w:r w:rsidRPr="004576F3">
        <w:rPr>
          <w:rStyle w:val="normaltextrun"/>
        </w:rPr>
        <w:t>.1</w:t>
      </w:r>
      <w:r w:rsidRPr="009E7BC3">
        <w:rPr>
          <w:rStyle w:val="tabchar"/>
        </w:rPr>
        <w:tab/>
      </w:r>
      <w:r w:rsidRPr="004576F3">
        <w:rPr>
          <w:rStyle w:val="normaltextrun"/>
        </w:rPr>
        <w:t>Description</w:t>
      </w:r>
      <w:bookmarkEnd w:id="111"/>
      <w:bookmarkEnd w:id="112"/>
      <w:r w:rsidRPr="004576F3">
        <w:rPr>
          <w:rStyle w:val="eop"/>
        </w:rPr>
        <w:t> </w:t>
      </w:r>
    </w:p>
    <w:p w14:paraId="493ED0E2" w14:textId="0186A0E1" w:rsidR="00DD1288" w:rsidRDefault="00DD1288" w:rsidP="00DD1288">
      <w:r>
        <w:t>According to tenet 6 of [2], a zero</w:t>
      </w:r>
      <w:r w:rsidR="004576F3">
        <w:t>-</w:t>
      </w:r>
      <w:r>
        <w:t xml:space="preserve">trust architecture </w:t>
      </w:r>
      <w:proofErr w:type="gramStart"/>
      <w:r>
        <w:t>has to</w:t>
      </w:r>
      <w:proofErr w:type="gramEnd"/>
      <w:r>
        <w:t xml:space="preserve"> adhere to the principle that "All resource authentication and authorization are dynamic and strictly enforced before access is allowed". In the 5G Core context, this tenet also relates to how the access by service consumers to the services of producers is secured.</w:t>
      </w:r>
    </w:p>
    <w:p w14:paraId="09E038A9" w14:textId="77777777" w:rsidR="00DD1288" w:rsidRDefault="00DD1288" w:rsidP="00DD1288">
      <w:pPr>
        <w:pStyle w:val="EditorsNote"/>
        <w:rPr>
          <w:lang w:val="en-US"/>
        </w:rPr>
      </w:pPr>
      <w:r>
        <w:rPr>
          <w:lang w:val="en-US"/>
        </w:rPr>
        <w:t>Editor's Note: How to map the aspects below on user access to the 5GC is FFS</w:t>
      </w:r>
    </w:p>
    <w:p w14:paraId="79EA549A" w14:textId="77777777" w:rsidR="00DD1288" w:rsidRDefault="00DD1288" w:rsidP="00DD1288">
      <w:pPr>
        <w:rPr>
          <w:rStyle w:val="normaltextrun"/>
        </w:rPr>
      </w:pPr>
      <w:r>
        <w:rPr>
          <w:lang w:val="en-US"/>
        </w:rPr>
        <w:t xml:space="preserve">Further in general the actual tenet 6 description in [2] states, </w:t>
      </w:r>
      <w:r>
        <w:rPr>
          <w:rStyle w:val="normaltextrun"/>
          <w:i/>
          <w:iCs/>
        </w:rPr>
        <w:t xml:space="preserve">“This is a constant cycle of obtaining access, </w:t>
      </w:r>
      <w:proofErr w:type="gramStart"/>
      <w:r>
        <w:rPr>
          <w:rStyle w:val="normaltextrun"/>
          <w:i/>
          <w:iCs/>
        </w:rPr>
        <w:t>scanning</w:t>
      </w:r>
      <w:proofErr w:type="gramEnd"/>
      <w:r>
        <w:rPr>
          <w:rStyle w:val="normaltextrun"/>
          <w:i/>
          <w:iCs/>
        </w:rPr>
        <w:t xml:space="preserve"> and assessing threats, adapting, and continually reevaluating trust in ongoing communication. An enterprise implementing a ZTA would be expected to have Identity, Credential, and Access Management (ICAM) and asset management systems in place. This includes the use of multifactor authentication (MFA) for access to some or all enterprise resources. Continual monitoring with possible reauthentication and reauthorization occurs throughout user transactions, as </w:t>
      </w:r>
      <w:proofErr w:type="gramStart"/>
      <w:r>
        <w:rPr>
          <w:rStyle w:val="normaltextrun"/>
          <w:i/>
          <w:iCs/>
        </w:rPr>
        <w:t>defined</w:t>
      </w:r>
      <w:proofErr w:type="gramEnd"/>
      <w:r>
        <w:rPr>
          <w:rStyle w:val="normaltextrun"/>
          <w:i/>
          <w:iCs/>
        </w:rPr>
        <w:t xml:space="preserve"> and enforced by policy (e.g., time-based, new resource requested, resource modification, anomalous subject activity detected) that strives to achieve a balance of security, availability, usability, and cost-efficiency.”</w:t>
      </w:r>
      <w:r>
        <w:rPr>
          <w:rStyle w:val="normaltextrun"/>
        </w:rPr>
        <w:t>.</w:t>
      </w:r>
      <w:r>
        <w:rPr>
          <w:rStyle w:val="normaltextrun"/>
          <w:i/>
          <w:iCs/>
        </w:rPr>
        <w:t xml:space="preserve"> </w:t>
      </w:r>
      <w:r>
        <w:rPr>
          <w:rStyle w:val="normaltextrun"/>
        </w:rPr>
        <w:t>[2]</w:t>
      </w:r>
    </w:p>
    <w:p w14:paraId="2DBC9467" w14:textId="77777777" w:rsidR="00DD1288" w:rsidRDefault="00DD1288" w:rsidP="00DD1288">
      <w:pPr>
        <w:rPr>
          <w:rStyle w:val="eop"/>
          <w:lang w:val="en-US"/>
        </w:rPr>
      </w:pPr>
      <w:r>
        <w:rPr>
          <w:lang w:val="en-US"/>
        </w:rPr>
        <w:lastRenderedPageBreak/>
        <w:t>The relevant principle for the 5GS core network is that, for access to network resources such as network services and data, the access control/management should consider the threat assessment and continuous trust (re-) evaluation results inaddition to the identity, and credentials-based authentication. Further based on policy defined and enforced (e.g., time-based, new resource requested, resource modification, anomalous subject activity detected) continual monitoring with possible re-authentication and re-authorization can be considered.</w:t>
      </w:r>
    </w:p>
    <w:p w14:paraId="36960205" w14:textId="77777777" w:rsidR="00DD1288" w:rsidRDefault="00DD1288" w:rsidP="00DD1288">
      <w:pPr>
        <w:pStyle w:val="paragraph"/>
        <w:spacing w:before="0" w:beforeAutospacing="0" w:after="0" w:afterAutospacing="0"/>
        <w:ind w:left="270"/>
        <w:textAlignment w:val="baseline"/>
        <w:rPr>
          <w:rFonts w:ascii="Segoe UI" w:hAnsi="Segoe UI" w:cs="Segoe UI"/>
          <w:color w:val="FF0000"/>
          <w:sz w:val="18"/>
          <w:szCs w:val="18"/>
        </w:rPr>
      </w:pPr>
    </w:p>
    <w:p w14:paraId="33D8420C" w14:textId="71414428" w:rsidR="00DD1288" w:rsidRDefault="00DD1288" w:rsidP="009E7BC3">
      <w:pPr>
        <w:pStyle w:val="Heading4"/>
        <w:rPr>
          <w:rStyle w:val="eop"/>
          <w:rFonts w:ascii="Times New Roman" w:hAnsi="Times New Roman" w:cs="Arial"/>
          <w:szCs w:val="28"/>
        </w:rPr>
      </w:pPr>
      <w:bookmarkStart w:id="113" w:name="_Toc116901623"/>
      <w:bookmarkStart w:id="114" w:name="_Toc120099189"/>
      <w:r>
        <w:rPr>
          <w:rStyle w:val="normaltextrun"/>
          <w:rFonts w:cs="Arial"/>
          <w:szCs w:val="28"/>
        </w:rPr>
        <w:t>5.</w:t>
      </w:r>
      <w:r w:rsidR="004576F3">
        <w:rPr>
          <w:rStyle w:val="normaltextrun"/>
          <w:rFonts w:cs="Arial"/>
          <w:szCs w:val="28"/>
        </w:rPr>
        <w:t>1.</w:t>
      </w:r>
      <w:r w:rsidR="0090679F">
        <w:rPr>
          <w:rStyle w:val="normaltextrun"/>
          <w:rFonts w:cs="Arial"/>
          <w:szCs w:val="28"/>
        </w:rPr>
        <w:t>5</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113"/>
      <w:bookmarkEnd w:id="114"/>
      <w:r>
        <w:rPr>
          <w:rStyle w:val="eop"/>
          <w:rFonts w:cs="Arial"/>
          <w:szCs w:val="28"/>
        </w:rPr>
        <w:t> </w:t>
      </w:r>
    </w:p>
    <w:p w14:paraId="38260F7A" w14:textId="77777777" w:rsidR="00DD1288" w:rsidRDefault="00DD1288" w:rsidP="00DD1288">
      <w:r>
        <w:t xml:space="preserve">The current security mechanisms </w:t>
      </w:r>
    </w:p>
    <w:p w14:paraId="70F37F23" w14:textId="05002C8A" w:rsidR="00DD1288" w:rsidRDefault="00DD1288" w:rsidP="00CC4A9F">
      <w:pPr>
        <w:rPr>
          <w:rFonts w:ascii="Segoe UI" w:hAnsi="Segoe UI" w:cs="Segoe UI"/>
          <w:color w:val="FF0000"/>
          <w:sz w:val="18"/>
          <w:szCs w:val="18"/>
        </w:rPr>
      </w:pPr>
      <w:r>
        <w:t>All the security mechanisms specified in TS 33.501 [</w:t>
      </w:r>
      <w:r w:rsidR="004576F3">
        <w:t>4</w:t>
      </w:r>
      <w:r>
        <w:t>] related to SBA security, in particular clauses 13.3 and 13.4 on authentication and authorization.</w:t>
      </w:r>
    </w:p>
    <w:p w14:paraId="5A274F6E" w14:textId="3033FAB3" w:rsidR="00DD1288" w:rsidRDefault="00DD1288" w:rsidP="009E7BC3">
      <w:pPr>
        <w:pStyle w:val="Heading4"/>
        <w:rPr>
          <w:rFonts w:ascii="Segoe UI" w:hAnsi="Segoe UI" w:cs="Segoe UI"/>
          <w:sz w:val="18"/>
          <w:szCs w:val="18"/>
        </w:rPr>
      </w:pPr>
      <w:bookmarkStart w:id="115" w:name="_Toc116901624"/>
      <w:bookmarkStart w:id="116" w:name="_Toc120099190"/>
      <w:r>
        <w:rPr>
          <w:rStyle w:val="normaltextrun"/>
          <w:rFonts w:cs="Arial"/>
          <w:szCs w:val="28"/>
        </w:rPr>
        <w:t>5.</w:t>
      </w:r>
      <w:r w:rsidR="004576F3">
        <w:rPr>
          <w:rStyle w:val="normaltextrun"/>
          <w:rFonts w:cs="Arial"/>
          <w:szCs w:val="28"/>
        </w:rPr>
        <w:t>1.</w:t>
      </w:r>
      <w:r w:rsidR="0090679F">
        <w:rPr>
          <w:rStyle w:val="normaltextrun"/>
          <w:rFonts w:cs="Arial"/>
          <w:szCs w:val="28"/>
        </w:rPr>
        <w:t>5</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115"/>
      <w:bookmarkEnd w:id="116"/>
      <w:r>
        <w:rPr>
          <w:rStyle w:val="eop"/>
          <w:rFonts w:cs="Arial"/>
          <w:szCs w:val="28"/>
        </w:rPr>
        <w:t> </w:t>
      </w:r>
    </w:p>
    <w:p w14:paraId="311F0521" w14:textId="77777777" w:rsidR="00DD1288" w:rsidRDefault="00DD1288" w:rsidP="00DD1288">
      <w:r>
        <w:t xml:space="preserve">According to the current security mechanisms, NF consumers and producers may be first required to mutually authenticate during the TLS session establishment via certificates. Then the NF consumer may be required to present an OAuth2.0 authorization token to the producer in the service request within the TLS tunnel. These two mechanisms provide the necessary tools for an operator to control access to the service producer resources dynamically at almost a service invocation level. </w:t>
      </w:r>
    </w:p>
    <w:p w14:paraId="0E14987C" w14:textId="77777777" w:rsidR="00DD1288" w:rsidRDefault="00DD1288" w:rsidP="00DD1288">
      <w:r>
        <w:t xml:space="preserve">The choice of the security mechanisms including the static authorization is left to the discretion of the operator and will depend on the deployment context. Nevertheless, based on the current standards, the operator of a 5G Core has the means to enforce a dynamic access authorization in the sense of this tenet by the specified OAuth2.0 mechanism. </w:t>
      </w:r>
    </w:p>
    <w:p w14:paraId="472A8A30" w14:textId="77777777" w:rsidR="00DD1288" w:rsidRDefault="00DD1288" w:rsidP="00DD1288">
      <w:pPr>
        <w:pStyle w:val="EditorsNote"/>
      </w:pPr>
      <w:r>
        <w:t>Editor's Note: further evaluation is FFS</w:t>
      </w:r>
    </w:p>
    <w:p w14:paraId="2F969EFB" w14:textId="217863E3" w:rsidR="00DD1288" w:rsidRDefault="00DD1288" w:rsidP="009E7BC3">
      <w:pPr>
        <w:pStyle w:val="Heading3"/>
        <w:rPr>
          <w:rStyle w:val="eop"/>
          <w:rFonts w:ascii="Times New Roman" w:hAnsi="Times New Roman" w:cs="Arial"/>
          <w:color w:val="FF0000"/>
          <w:sz w:val="20"/>
          <w:szCs w:val="32"/>
        </w:rPr>
      </w:pPr>
      <w:bookmarkStart w:id="117" w:name="_Toc116901625"/>
      <w:bookmarkStart w:id="118" w:name="_Toc120099191"/>
      <w:r>
        <w:rPr>
          <w:rStyle w:val="normaltextrun"/>
          <w:rFonts w:cs="Arial"/>
          <w:szCs w:val="32"/>
        </w:rPr>
        <w:t>5.</w:t>
      </w:r>
      <w:r w:rsidR="004576F3">
        <w:rPr>
          <w:rStyle w:val="normaltextrun"/>
          <w:rFonts w:cs="Arial"/>
          <w:szCs w:val="32"/>
        </w:rPr>
        <w:t>1.</w:t>
      </w:r>
      <w:r w:rsidR="0090679F">
        <w:rPr>
          <w:rStyle w:val="normaltextrun"/>
          <w:rFonts w:cs="Arial"/>
          <w:szCs w:val="32"/>
        </w:rPr>
        <w:t>6</w:t>
      </w:r>
      <w:r>
        <w:rPr>
          <w:rStyle w:val="tabchar"/>
          <w:rFonts w:ascii="Calibri" w:hAnsi="Calibri" w:cs="Calibri"/>
          <w:szCs w:val="32"/>
        </w:rPr>
        <w:tab/>
      </w:r>
      <w:r w:rsidRPr="00235A67">
        <w:rPr>
          <w:rStyle w:val="normaltextrun"/>
          <w:rFonts w:cs="Arial"/>
          <w:szCs w:val="32"/>
        </w:rPr>
        <w:t xml:space="preserve">Tenet #7: </w:t>
      </w:r>
      <w:r>
        <w:rPr>
          <w:rStyle w:val="normaltextrun"/>
          <w:rFonts w:cs="Arial"/>
          <w:szCs w:val="32"/>
        </w:rPr>
        <w:t>Data collection to improve security posture</w:t>
      </w:r>
      <w:bookmarkEnd w:id="117"/>
      <w:bookmarkEnd w:id="118"/>
    </w:p>
    <w:p w14:paraId="6B066B95" w14:textId="5FA3B7FD" w:rsidR="00DD1288" w:rsidRDefault="00DD1288" w:rsidP="009E7BC3">
      <w:pPr>
        <w:pStyle w:val="Heading4"/>
        <w:rPr>
          <w:rStyle w:val="eop"/>
          <w:rFonts w:cs="Arial"/>
          <w:sz w:val="20"/>
          <w:szCs w:val="28"/>
        </w:rPr>
      </w:pPr>
      <w:bookmarkStart w:id="119" w:name="_Toc116901626"/>
      <w:bookmarkStart w:id="120" w:name="_Toc120099192"/>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119"/>
      <w:bookmarkEnd w:id="120"/>
      <w:r>
        <w:rPr>
          <w:rStyle w:val="eop"/>
          <w:rFonts w:cs="Arial"/>
          <w:szCs w:val="28"/>
        </w:rPr>
        <w:t> </w:t>
      </w:r>
    </w:p>
    <w:p w14:paraId="4EE33C09" w14:textId="77777777" w:rsidR="00DD1288" w:rsidRPr="00EA262E" w:rsidRDefault="00DD1288" w:rsidP="00DD1288">
      <w:pPr>
        <w:rPr>
          <w:rStyle w:val="normaltextrun"/>
        </w:rPr>
      </w:pPr>
      <w:r w:rsidRPr="00EA7555">
        <w:rPr>
          <w:lang w:val="en-US"/>
        </w:rPr>
        <w:t>According to tenet</w:t>
      </w:r>
      <w:r>
        <w:rPr>
          <w:lang w:val="en-US"/>
        </w:rPr>
        <w:t xml:space="preserve"> 7 titled, ‘</w:t>
      </w:r>
      <w:r w:rsidRPr="00F93E07">
        <w:rPr>
          <w:lang w:val="en-US"/>
        </w:rPr>
        <w:t>The enterprise collects as much information as possible about the current state of assets, network infrastructure and communications and uses it to improve its security posture</w:t>
      </w:r>
      <w:r>
        <w:rPr>
          <w:lang w:val="en-US"/>
        </w:rPr>
        <w:t>’</w:t>
      </w:r>
      <w:r w:rsidRPr="00EA7555">
        <w:rPr>
          <w:lang w:val="en-US"/>
        </w:rPr>
        <w:t xml:space="preserve"> in [2]</w:t>
      </w:r>
      <w:r>
        <w:rPr>
          <w:lang w:val="en-US"/>
        </w:rPr>
        <w:t xml:space="preserve"> describes that</w:t>
      </w:r>
      <w:r w:rsidRPr="00EA7555">
        <w:rPr>
          <w:lang w:val="en-US"/>
        </w:rPr>
        <w:t>,</w:t>
      </w:r>
      <w:r>
        <w:rPr>
          <w:lang w:val="en-US"/>
        </w:rPr>
        <w:t xml:space="preserve"> </w:t>
      </w:r>
      <w:r w:rsidRPr="00EA262E">
        <w:rPr>
          <w:rStyle w:val="normaltextrun"/>
          <w:i/>
          <w:iCs/>
        </w:rPr>
        <w:t xml:space="preserve">“An enterprise should collect data about asset security posture, </w:t>
      </w:r>
      <w:bookmarkStart w:id="121" w:name="_Hlk115978949"/>
      <w:r w:rsidRPr="00EA262E">
        <w:rPr>
          <w:rStyle w:val="normaltextrun"/>
          <w:i/>
          <w:iCs/>
        </w:rPr>
        <w:t>network traffic and access requests, process that data, and use any insight gained to improve policy creation and enforcement</w:t>
      </w:r>
      <w:bookmarkEnd w:id="121"/>
      <w:r w:rsidRPr="00EA262E">
        <w:rPr>
          <w:rStyle w:val="normaltextrun"/>
          <w:i/>
          <w:iCs/>
        </w:rPr>
        <w:t>. This data can also be used to provide context for access requests from subjects (see Section 3.3.1).”</w:t>
      </w:r>
      <w:r>
        <w:rPr>
          <w:rStyle w:val="normaltextrun"/>
        </w:rPr>
        <w:t>.</w:t>
      </w:r>
    </w:p>
    <w:p w14:paraId="3A8184F1" w14:textId="5969EF95" w:rsidR="00DD1288" w:rsidRDefault="00DD1288" w:rsidP="00CC4A9F">
      <w:pPr>
        <w:rPr>
          <w:sz w:val="18"/>
          <w:szCs w:val="18"/>
        </w:rPr>
      </w:pPr>
      <w:r>
        <w:rPr>
          <w:rStyle w:val="normaltextrun"/>
        </w:rPr>
        <w:t>Security posture data collected from the network should be used for periodic review and improvement of an</w:t>
      </w:r>
      <w:r w:rsidRPr="00EA262E">
        <w:rPr>
          <w:rStyle w:val="normaltextrun"/>
        </w:rPr>
        <w:t xml:space="preserve"> applied Zero Trust Architecture</w:t>
      </w:r>
      <w:r>
        <w:rPr>
          <w:rStyle w:val="normaltextrun"/>
        </w:rPr>
        <w:t>’s policies.  These improvements include the creation of new policies and enforcement of existing policies.</w:t>
      </w:r>
    </w:p>
    <w:p w14:paraId="15D5E8C5" w14:textId="6C59E157" w:rsidR="00DD1288" w:rsidRDefault="00DD1288" w:rsidP="009E7BC3">
      <w:pPr>
        <w:pStyle w:val="Heading4"/>
        <w:rPr>
          <w:rStyle w:val="eop"/>
          <w:rFonts w:ascii="Times New Roman" w:hAnsi="Times New Roman" w:cs="Arial"/>
          <w:sz w:val="20"/>
          <w:szCs w:val="28"/>
        </w:rPr>
      </w:pPr>
      <w:bookmarkStart w:id="122" w:name="_Toc116901627"/>
      <w:bookmarkStart w:id="123" w:name="_Toc120099193"/>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122"/>
      <w:bookmarkEnd w:id="123"/>
      <w:r>
        <w:rPr>
          <w:rStyle w:val="eop"/>
          <w:rFonts w:cs="Arial"/>
          <w:szCs w:val="28"/>
        </w:rPr>
        <w:t> </w:t>
      </w:r>
    </w:p>
    <w:p w14:paraId="698EB837" w14:textId="77777777" w:rsidR="00DD1288" w:rsidRDefault="00DD1288" w:rsidP="00DD1288">
      <w:r>
        <w:t>There are currently no standard procedures for data collection to improve overall core network security posture.</w:t>
      </w:r>
    </w:p>
    <w:p w14:paraId="1C31456D" w14:textId="37209848" w:rsidR="00DD1288" w:rsidRDefault="00DD1288" w:rsidP="009E7BC3">
      <w:pPr>
        <w:pStyle w:val="Heading4"/>
        <w:rPr>
          <w:rStyle w:val="eop"/>
          <w:rFonts w:ascii="Times New Roman" w:hAnsi="Times New Roman" w:cs="Arial"/>
          <w:sz w:val="20"/>
          <w:szCs w:val="28"/>
        </w:rPr>
      </w:pPr>
      <w:bookmarkStart w:id="124" w:name="_Toc116901628"/>
      <w:bookmarkStart w:id="125" w:name="_Toc120099194"/>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124"/>
      <w:bookmarkEnd w:id="125"/>
      <w:r>
        <w:rPr>
          <w:rStyle w:val="eop"/>
          <w:rFonts w:cs="Arial"/>
          <w:szCs w:val="28"/>
        </w:rPr>
        <w:t> </w:t>
      </w:r>
    </w:p>
    <w:p w14:paraId="4415FF9B" w14:textId="6E02AD3A" w:rsidR="00DD1288" w:rsidRDefault="00DD1288" w:rsidP="00DD1288">
      <w:r w:rsidRPr="00EA262E">
        <w:t>Tenet 7 is a</w:t>
      </w:r>
      <w:r>
        <w:t>n</w:t>
      </w:r>
      <w:r w:rsidRPr="00EA262E">
        <w:t xml:space="preserve"> </w:t>
      </w:r>
      <w:r>
        <w:t xml:space="preserve">overall </w:t>
      </w:r>
      <w:r w:rsidRPr="00EA262E">
        <w:t xml:space="preserve">directive </w:t>
      </w:r>
      <w:r w:rsidR="0095104B">
        <w:t>for</w:t>
      </w:r>
      <w:r w:rsidRPr="00EA262E">
        <w:t xml:space="preserve"> </w:t>
      </w:r>
      <w:r>
        <w:t>operator</w:t>
      </w:r>
      <w:r w:rsidR="0095104B">
        <w:t xml:space="preserve"> network</w:t>
      </w:r>
      <w:r>
        <w:t xml:space="preserve"> to:</w:t>
      </w:r>
    </w:p>
    <w:p w14:paraId="1AFBB44E" w14:textId="77777777" w:rsidR="00DD1288" w:rsidRDefault="00DD1288" w:rsidP="00DD1288">
      <w:pPr>
        <w:pStyle w:val="ListParagraph"/>
      </w:pPr>
      <w:r>
        <w:t xml:space="preserve">- facilitate data collection related to security posture, control plane </w:t>
      </w:r>
      <w:r w:rsidRPr="004950C6">
        <w:t>network traffic</w:t>
      </w:r>
      <w:r>
        <w:t xml:space="preserve"> (i.e., message exchanges between NFs)</w:t>
      </w:r>
      <w:r w:rsidRPr="004950C6">
        <w:t xml:space="preserve"> and access requests, </w:t>
      </w:r>
    </w:p>
    <w:p w14:paraId="4540C364" w14:textId="77777777" w:rsidR="00DD1288" w:rsidRDefault="00DD1288" w:rsidP="00DD1288">
      <w:pPr>
        <w:pStyle w:val="ListParagraph"/>
      </w:pPr>
      <w:r>
        <w:t xml:space="preserve">- </w:t>
      </w:r>
      <w:r w:rsidRPr="004950C6">
        <w:t>process</w:t>
      </w:r>
      <w:r>
        <w:t>ing of data (based on operator specific implementation)</w:t>
      </w:r>
      <w:r w:rsidRPr="004950C6">
        <w:t xml:space="preserve">, and </w:t>
      </w:r>
    </w:p>
    <w:p w14:paraId="7A6526B2" w14:textId="261F3301" w:rsidR="00DD1288" w:rsidRPr="008C2DB0" w:rsidRDefault="00DD1288" w:rsidP="00CC4A9F">
      <w:pPr>
        <w:pStyle w:val="ListParagraph"/>
        <w:rPr>
          <w:rStyle w:val="normaltextrun"/>
          <w:szCs w:val="22"/>
        </w:rPr>
      </w:pPr>
      <w:r>
        <w:t xml:space="preserve">- </w:t>
      </w:r>
      <w:r w:rsidRPr="004950C6">
        <w:t>use any insight gained to improve policy creation and enforcement</w:t>
      </w:r>
      <w:r>
        <w:t xml:space="preserve"> (based on operator policies) in </w:t>
      </w:r>
      <w:r w:rsidRPr="00EA262E">
        <w:t>the</w:t>
      </w:r>
      <w:r w:rsidRPr="00996D02">
        <w:rPr>
          <w:rStyle w:val="normaltextrun"/>
          <w:sz w:val="22"/>
          <w:szCs w:val="22"/>
        </w:rPr>
        <w:t xml:space="preserve"> 5GC</w:t>
      </w:r>
      <w:r w:rsidRPr="008C2DB0">
        <w:rPr>
          <w:rStyle w:val="normaltextrun"/>
          <w:szCs w:val="22"/>
        </w:rPr>
        <w:t>.</w:t>
      </w:r>
    </w:p>
    <w:p w14:paraId="158A7CBE" w14:textId="0964DEE8" w:rsidR="00DD1288" w:rsidRPr="0086326E" w:rsidRDefault="00DD1288" w:rsidP="00DD1288">
      <w:pPr>
        <w:pStyle w:val="EditorsNote"/>
      </w:pPr>
      <w:r w:rsidRPr="0086326E">
        <w:t>Editor's Note: The rest of the evaluation is FFS.</w:t>
      </w:r>
    </w:p>
    <w:p w14:paraId="5C964EDD" w14:textId="79CD2D5E" w:rsidR="00165DE2" w:rsidRDefault="00165DE2" w:rsidP="009E7BC3">
      <w:pPr>
        <w:pStyle w:val="Heading3"/>
      </w:pPr>
      <w:bookmarkStart w:id="126" w:name="_Toc116901404"/>
      <w:bookmarkStart w:id="127" w:name="_Toc116901629"/>
      <w:bookmarkStart w:id="128" w:name="_Toc120099195"/>
      <w:r>
        <w:lastRenderedPageBreak/>
        <w:t>5.</w:t>
      </w:r>
      <w:proofErr w:type="gramStart"/>
      <w:r w:rsidR="004576F3">
        <w:t>1.</w:t>
      </w:r>
      <w:r>
        <w:t>Y</w:t>
      </w:r>
      <w:proofErr w:type="gramEnd"/>
      <w:r>
        <w:tab/>
      </w:r>
      <w:r w:rsidRPr="00856B3C">
        <w:t>Ten</w:t>
      </w:r>
      <w:r w:rsidRPr="00856B3C">
        <w:rPr>
          <w:rFonts w:hint="eastAsia"/>
          <w:lang w:eastAsia="zh-CN"/>
        </w:rPr>
        <w:t>e</w:t>
      </w:r>
      <w:r w:rsidRPr="00856B3C">
        <w:t>t #Y: &lt;Ten</w:t>
      </w:r>
      <w:r w:rsidRPr="00856B3C">
        <w:rPr>
          <w:rFonts w:hint="eastAsia"/>
          <w:lang w:eastAsia="zh-CN"/>
        </w:rPr>
        <w:t>e</w:t>
      </w:r>
      <w:r w:rsidRPr="00856B3C">
        <w:t>t Name&gt;</w:t>
      </w:r>
      <w:bookmarkEnd w:id="126"/>
      <w:bookmarkEnd w:id="127"/>
      <w:bookmarkEnd w:id="128"/>
    </w:p>
    <w:p w14:paraId="0D5C6C2D" w14:textId="77777777" w:rsidR="00165DE2" w:rsidRPr="001B0C98" w:rsidRDefault="00165DE2" w:rsidP="00165DE2">
      <w:pPr>
        <w:pStyle w:val="EditorsNote"/>
      </w:pPr>
      <w:r>
        <w:t>Editor's Note: This is the template for zero trust ten</w:t>
      </w:r>
      <w:r>
        <w:rPr>
          <w:rFonts w:hint="eastAsia"/>
          <w:lang w:eastAsia="zh-CN"/>
        </w:rPr>
        <w:t>e</w:t>
      </w:r>
      <w:r>
        <w:t>t analysis and for the evaluation of the relevant security mechanisms if any. This template is to be removed before the TR is sent for approval.</w:t>
      </w:r>
    </w:p>
    <w:p w14:paraId="2DAE9F70" w14:textId="4F0CECB1" w:rsidR="00165DE2" w:rsidRDefault="00165DE2" w:rsidP="009E7BC3">
      <w:pPr>
        <w:pStyle w:val="Heading4"/>
      </w:pPr>
      <w:bookmarkStart w:id="129" w:name="_Toc116901405"/>
      <w:bookmarkStart w:id="130" w:name="_Toc116901630"/>
      <w:bookmarkStart w:id="131" w:name="_Toc120099196"/>
      <w:r>
        <w:t>5.</w:t>
      </w:r>
      <w:proofErr w:type="gramStart"/>
      <w:r w:rsidR="004576F3">
        <w:t>1.</w:t>
      </w:r>
      <w:r>
        <w:t>Y.</w:t>
      </w:r>
      <w:proofErr w:type="gramEnd"/>
      <w:r>
        <w:t>1</w:t>
      </w:r>
      <w:r>
        <w:tab/>
        <w:t>Description</w:t>
      </w:r>
      <w:bookmarkEnd w:id="129"/>
      <w:bookmarkEnd w:id="130"/>
      <w:bookmarkEnd w:id="131"/>
    </w:p>
    <w:p w14:paraId="1F276228" w14:textId="77777777" w:rsidR="00165DE2" w:rsidRPr="001B0C98" w:rsidRDefault="00165DE2" w:rsidP="00165DE2">
      <w:pPr>
        <w:pStyle w:val="EditorsNote"/>
      </w:pPr>
      <w:r>
        <w:t>Editor's Note: This clause gives a short description of the ten</w:t>
      </w:r>
      <w:r>
        <w:rPr>
          <w:rFonts w:hint="eastAsia"/>
          <w:lang w:eastAsia="zh-CN"/>
        </w:rPr>
        <w:t>e</w:t>
      </w:r>
      <w:r>
        <w:t>t, any necessary details to put into the 5G System context and its relevance.</w:t>
      </w:r>
    </w:p>
    <w:p w14:paraId="44ED6389" w14:textId="2E5B6E5D" w:rsidR="00165DE2" w:rsidRDefault="00165DE2" w:rsidP="009E7BC3">
      <w:pPr>
        <w:pStyle w:val="Heading4"/>
      </w:pPr>
      <w:bookmarkStart w:id="132" w:name="_Toc116901406"/>
      <w:bookmarkStart w:id="133" w:name="_Toc116901631"/>
      <w:bookmarkStart w:id="134" w:name="_Toc120099197"/>
      <w:r>
        <w:t>5.</w:t>
      </w:r>
      <w:proofErr w:type="gramStart"/>
      <w:r w:rsidR="004576F3">
        <w:t>1.</w:t>
      </w:r>
      <w:r>
        <w:t>Y.</w:t>
      </w:r>
      <w:proofErr w:type="gramEnd"/>
      <w:r>
        <w:t>2</w:t>
      </w:r>
      <w:r>
        <w:tab/>
        <w:t>Relevant security mechanisms</w:t>
      </w:r>
      <w:bookmarkEnd w:id="132"/>
      <w:bookmarkEnd w:id="133"/>
      <w:bookmarkEnd w:id="134"/>
    </w:p>
    <w:p w14:paraId="621051CA" w14:textId="77777777" w:rsidR="00165DE2" w:rsidRPr="001B0C98" w:rsidRDefault="00165DE2" w:rsidP="00165DE2">
      <w:pPr>
        <w:pStyle w:val="EditorsNote"/>
      </w:pPr>
      <w:r>
        <w:t>Editor's Note: This clause lists the relevant specified security mechanisms if any.</w:t>
      </w:r>
    </w:p>
    <w:p w14:paraId="271E961D" w14:textId="7FD2F5AA" w:rsidR="00165DE2" w:rsidRDefault="00165DE2" w:rsidP="009E7BC3">
      <w:pPr>
        <w:pStyle w:val="Heading4"/>
      </w:pPr>
      <w:bookmarkStart w:id="135" w:name="_Toc116901407"/>
      <w:bookmarkStart w:id="136" w:name="_Toc116901632"/>
      <w:bookmarkStart w:id="137" w:name="_Toc120099198"/>
      <w:r>
        <w:t>5.</w:t>
      </w:r>
      <w:proofErr w:type="gramStart"/>
      <w:r w:rsidR="004576F3">
        <w:t>1.</w:t>
      </w:r>
      <w:r>
        <w:t>Y.</w:t>
      </w:r>
      <w:proofErr w:type="gramEnd"/>
      <w:r>
        <w:t>3</w:t>
      </w:r>
      <w:r>
        <w:tab/>
        <w:t>Evaluation</w:t>
      </w:r>
      <w:bookmarkEnd w:id="135"/>
      <w:bookmarkEnd w:id="136"/>
      <w:bookmarkEnd w:id="137"/>
    </w:p>
    <w:p w14:paraId="5B71A74E" w14:textId="6DD6785E" w:rsidR="00165DE2" w:rsidRPr="001B0C98" w:rsidRDefault="00165DE2" w:rsidP="00165DE2">
      <w:pPr>
        <w:pStyle w:val="EditorsNote"/>
      </w:pPr>
      <w:r>
        <w:t xml:space="preserve">Editor's Note: This clause gives an analysis and a </w:t>
      </w:r>
      <w:proofErr w:type="gramStart"/>
      <w:r>
        <w:t>stand</w:t>
      </w:r>
      <w:r w:rsidR="004576F3">
        <w:t>-</w:t>
      </w:r>
      <w:r>
        <w:t>point</w:t>
      </w:r>
      <w:proofErr w:type="gramEnd"/>
      <w:r>
        <w:t xml:space="preserve"> on the sufficiency of the relevant security mechanisms and identifies any potential gaps that would require a more thorough study.</w:t>
      </w:r>
    </w:p>
    <w:p w14:paraId="7E3300AF" w14:textId="6E82A82A" w:rsidR="00B76127" w:rsidRDefault="00B76127" w:rsidP="00B76127">
      <w:pPr>
        <w:pStyle w:val="Heading2"/>
        <w:rPr>
          <w:noProof/>
        </w:rPr>
      </w:pPr>
      <w:bookmarkStart w:id="138" w:name="_Toc116901408"/>
      <w:bookmarkStart w:id="139" w:name="_Toc116901633"/>
      <w:bookmarkStart w:id="140" w:name="_Toc120099199"/>
      <w:r>
        <w:rPr>
          <w:noProof/>
        </w:rPr>
        <w:t>5.</w:t>
      </w:r>
      <w:r w:rsidR="0090679F">
        <w:rPr>
          <w:noProof/>
        </w:rPr>
        <w:t>2</w:t>
      </w:r>
      <w:r>
        <w:rPr>
          <w:noProof/>
        </w:rPr>
        <w:tab/>
        <w:t xml:space="preserve"> Tenet Evaluation summary</w:t>
      </w:r>
      <w:bookmarkEnd w:id="138"/>
      <w:bookmarkEnd w:id="139"/>
      <w:bookmarkEnd w:id="140"/>
      <w:r>
        <w:rPr>
          <w:noProof/>
        </w:rPr>
        <w:t xml:space="preserve"> </w:t>
      </w:r>
    </w:p>
    <w:p w14:paraId="05AE3FED" w14:textId="76719A27" w:rsidR="00B76127" w:rsidRDefault="00B76127" w:rsidP="00B76127">
      <w:r>
        <w:t>Based on the evaluation discussed in Clause 5.</w:t>
      </w:r>
      <w:r w:rsidR="003061FE">
        <w:t>1</w:t>
      </w:r>
      <w:r>
        <w:t xml:space="preserve"> related to the zero</w:t>
      </w:r>
      <w:r w:rsidR="003061FE">
        <w:t>-</w:t>
      </w:r>
      <w:r>
        <w:t>trust tenets and the current security mechanisms, an overview of the tenets whose applicability needs additional work in 5GS is presented in the following Table 5.</w:t>
      </w:r>
      <w:r w:rsidR="003061FE">
        <w:t>2</w:t>
      </w:r>
      <w:r>
        <w:t xml:space="preserve">-1. </w:t>
      </w:r>
    </w:p>
    <w:p w14:paraId="08D70E70" w14:textId="3F9B67C5" w:rsidR="00B76127" w:rsidRDefault="00B76127" w:rsidP="00B76127">
      <w:pPr>
        <w:jc w:val="center"/>
      </w:pPr>
      <w:r>
        <w:t>Table 5.</w:t>
      </w:r>
      <w:r w:rsidR="003061FE">
        <w:t>2</w:t>
      </w:r>
      <w:r>
        <w:t>-1: Overall Tenet Evaluation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39"/>
        <w:gridCol w:w="2552"/>
        <w:gridCol w:w="1842"/>
      </w:tblGrid>
      <w:tr w:rsidR="00B76127" w14:paraId="163CEBFF" w14:textId="77777777" w:rsidTr="00CC4A9F">
        <w:tc>
          <w:tcPr>
            <w:tcW w:w="1101" w:type="dxa"/>
            <w:shd w:val="clear" w:color="auto" w:fill="auto"/>
          </w:tcPr>
          <w:p w14:paraId="3D51A007" w14:textId="77777777" w:rsidR="00B76127" w:rsidRPr="001F6E1A" w:rsidRDefault="00B76127" w:rsidP="0036128C">
            <w:pPr>
              <w:rPr>
                <w:b/>
                <w:bCs/>
              </w:rPr>
            </w:pPr>
            <w:r w:rsidRPr="001F6E1A">
              <w:rPr>
                <w:b/>
                <w:bCs/>
              </w:rPr>
              <w:t>Tenet No.</w:t>
            </w:r>
          </w:p>
        </w:tc>
        <w:tc>
          <w:tcPr>
            <w:tcW w:w="4139" w:type="dxa"/>
            <w:shd w:val="clear" w:color="auto" w:fill="auto"/>
          </w:tcPr>
          <w:p w14:paraId="7F74EF00" w14:textId="77777777" w:rsidR="00B76127" w:rsidRPr="001F6E1A" w:rsidRDefault="00B76127" w:rsidP="0036128C">
            <w:pPr>
              <w:rPr>
                <w:b/>
                <w:bCs/>
              </w:rPr>
            </w:pPr>
            <w:r w:rsidRPr="001F6E1A">
              <w:rPr>
                <w:b/>
                <w:bCs/>
              </w:rPr>
              <w:t>Short description</w:t>
            </w:r>
          </w:p>
        </w:tc>
        <w:tc>
          <w:tcPr>
            <w:tcW w:w="2552" w:type="dxa"/>
            <w:shd w:val="clear" w:color="auto" w:fill="auto"/>
          </w:tcPr>
          <w:p w14:paraId="4401D7A0" w14:textId="77777777" w:rsidR="00B76127" w:rsidRPr="001F6E1A" w:rsidRDefault="00B76127" w:rsidP="0036128C">
            <w:pPr>
              <w:rPr>
                <w:b/>
                <w:bCs/>
              </w:rPr>
            </w:pPr>
            <w:r w:rsidRPr="001F6E1A">
              <w:rPr>
                <w:b/>
                <w:bCs/>
              </w:rPr>
              <w:t xml:space="preserve">Supported/Not Supported </w:t>
            </w:r>
            <w:r w:rsidRPr="00A325EA">
              <w:t>(by the current security mechanism related to the core network)</w:t>
            </w:r>
          </w:p>
        </w:tc>
        <w:tc>
          <w:tcPr>
            <w:tcW w:w="1842" w:type="dxa"/>
            <w:shd w:val="clear" w:color="auto" w:fill="auto"/>
          </w:tcPr>
          <w:p w14:paraId="15B9DC16" w14:textId="77777777" w:rsidR="00B76127" w:rsidRPr="001F6E1A" w:rsidRDefault="00B76127" w:rsidP="0036128C">
            <w:pPr>
              <w:rPr>
                <w:b/>
                <w:bCs/>
              </w:rPr>
            </w:pPr>
            <w:r w:rsidRPr="001F6E1A">
              <w:rPr>
                <w:b/>
                <w:bCs/>
              </w:rPr>
              <w:t>Additional</w:t>
            </w:r>
            <w:r>
              <w:rPr>
                <w:b/>
                <w:bCs/>
              </w:rPr>
              <w:t xml:space="preserve"> work needed (or) not</w:t>
            </w:r>
          </w:p>
        </w:tc>
      </w:tr>
      <w:tr w:rsidR="00B76127" w14:paraId="2F09E772" w14:textId="77777777" w:rsidTr="00CC4A9F">
        <w:tc>
          <w:tcPr>
            <w:tcW w:w="1101" w:type="dxa"/>
            <w:shd w:val="clear" w:color="auto" w:fill="auto"/>
          </w:tcPr>
          <w:p w14:paraId="3A364B5C" w14:textId="77777777" w:rsidR="00B76127" w:rsidRDefault="00B76127" w:rsidP="0036128C">
            <w:r>
              <w:t>1</w:t>
            </w:r>
          </w:p>
        </w:tc>
        <w:tc>
          <w:tcPr>
            <w:tcW w:w="4139" w:type="dxa"/>
            <w:shd w:val="clear" w:color="auto" w:fill="auto"/>
          </w:tcPr>
          <w:p w14:paraId="4FF5EB54" w14:textId="77777777" w:rsidR="00B76127" w:rsidRDefault="00B76127" w:rsidP="0036128C"/>
        </w:tc>
        <w:tc>
          <w:tcPr>
            <w:tcW w:w="2552" w:type="dxa"/>
            <w:shd w:val="clear" w:color="auto" w:fill="auto"/>
          </w:tcPr>
          <w:p w14:paraId="2851C65D" w14:textId="77777777" w:rsidR="00B76127" w:rsidRDefault="00B76127" w:rsidP="0036128C"/>
        </w:tc>
        <w:tc>
          <w:tcPr>
            <w:tcW w:w="1842" w:type="dxa"/>
            <w:shd w:val="clear" w:color="auto" w:fill="auto"/>
          </w:tcPr>
          <w:p w14:paraId="6433B73F" w14:textId="77777777" w:rsidR="00B76127" w:rsidRDefault="00B76127" w:rsidP="0036128C"/>
        </w:tc>
      </w:tr>
      <w:tr w:rsidR="00B76127" w14:paraId="78CFF5D6" w14:textId="77777777" w:rsidTr="00CC4A9F">
        <w:tc>
          <w:tcPr>
            <w:tcW w:w="1101" w:type="dxa"/>
            <w:shd w:val="clear" w:color="auto" w:fill="auto"/>
          </w:tcPr>
          <w:p w14:paraId="2A00C80C" w14:textId="77777777" w:rsidR="00B76127" w:rsidRDefault="00B76127" w:rsidP="0036128C">
            <w:r>
              <w:t>2</w:t>
            </w:r>
          </w:p>
        </w:tc>
        <w:tc>
          <w:tcPr>
            <w:tcW w:w="4139" w:type="dxa"/>
            <w:shd w:val="clear" w:color="auto" w:fill="auto"/>
          </w:tcPr>
          <w:p w14:paraId="7B0740B5" w14:textId="77777777" w:rsidR="00B76127" w:rsidRDefault="00B76127" w:rsidP="0036128C"/>
        </w:tc>
        <w:tc>
          <w:tcPr>
            <w:tcW w:w="2552" w:type="dxa"/>
            <w:shd w:val="clear" w:color="auto" w:fill="auto"/>
          </w:tcPr>
          <w:p w14:paraId="604A637A" w14:textId="77777777" w:rsidR="00B76127" w:rsidRDefault="00B76127" w:rsidP="0036128C"/>
        </w:tc>
        <w:tc>
          <w:tcPr>
            <w:tcW w:w="1842" w:type="dxa"/>
            <w:shd w:val="clear" w:color="auto" w:fill="auto"/>
          </w:tcPr>
          <w:p w14:paraId="20D725C0" w14:textId="77777777" w:rsidR="00B76127" w:rsidRDefault="00B76127" w:rsidP="0036128C"/>
        </w:tc>
      </w:tr>
      <w:tr w:rsidR="00B76127" w14:paraId="2C7D3767" w14:textId="77777777" w:rsidTr="00CC4A9F">
        <w:tc>
          <w:tcPr>
            <w:tcW w:w="1101" w:type="dxa"/>
            <w:shd w:val="clear" w:color="auto" w:fill="auto"/>
          </w:tcPr>
          <w:p w14:paraId="5D1710B2" w14:textId="77777777" w:rsidR="00B76127" w:rsidRDefault="00B76127" w:rsidP="0036128C">
            <w:r>
              <w:t>3</w:t>
            </w:r>
          </w:p>
        </w:tc>
        <w:tc>
          <w:tcPr>
            <w:tcW w:w="4139" w:type="dxa"/>
            <w:shd w:val="clear" w:color="auto" w:fill="auto"/>
          </w:tcPr>
          <w:p w14:paraId="58E8638A" w14:textId="77777777" w:rsidR="00B76127" w:rsidRDefault="00B76127" w:rsidP="0036128C"/>
        </w:tc>
        <w:tc>
          <w:tcPr>
            <w:tcW w:w="2552" w:type="dxa"/>
            <w:shd w:val="clear" w:color="auto" w:fill="auto"/>
          </w:tcPr>
          <w:p w14:paraId="663F8E08" w14:textId="77777777" w:rsidR="00B76127" w:rsidRDefault="00B76127" w:rsidP="0036128C"/>
        </w:tc>
        <w:tc>
          <w:tcPr>
            <w:tcW w:w="1842" w:type="dxa"/>
            <w:shd w:val="clear" w:color="auto" w:fill="auto"/>
          </w:tcPr>
          <w:p w14:paraId="2F38AE23" w14:textId="77777777" w:rsidR="00B76127" w:rsidRDefault="00B76127" w:rsidP="0036128C"/>
        </w:tc>
      </w:tr>
      <w:tr w:rsidR="00B76127" w14:paraId="22233461" w14:textId="77777777" w:rsidTr="00CC4A9F">
        <w:tc>
          <w:tcPr>
            <w:tcW w:w="1101" w:type="dxa"/>
            <w:shd w:val="clear" w:color="auto" w:fill="auto"/>
          </w:tcPr>
          <w:p w14:paraId="5AC33738" w14:textId="77777777" w:rsidR="00B76127" w:rsidRDefault="00B76127" w:rsidP="0036128C">
            <w:r>
              <w:t>4</w:t>
            </w:r>
          </w:p>
        </w:tc>
        <w:tc>
          <w:tcPr>
            <w:tcW w:w="4139" w:type="dxa"/>
            <w:shd w:val="clear" w:color="auto" w:fill="auto"/>
          </w:tcPr>
          <w:p w14:paraId="0E2A4028" w14:textId="77777777" w:rsidR="00B76127" w:rsidRDefault="00B76127" w:rsidP="0036128C"/>
        </w:tc>
        <w:tc>
          <w:tcPr>
            <w:tcW w:w="2552" w:type="dxa"/>
            <w:shd w:val="clear" w:color="auto" w:fill="auto"/>
          </w:tcPr>
          <w:p w14:paraId="05EBE5B9" w14:textId="77777777" w:rsidR="00B76127" w:rsidRDefault="00B76127" w:rsidP="0036128C"/>
        </w:tc>
        <w:tc>
          <w:tcPr>
            <w:tcW w:w="1842" w:type="dxa"/>
            <w:shd w:val="clear" w:color="auto" w:fill="auto"/>
          </w:tcPr>
          <w:p w14:paraId="45D89D9C" w14:textId="77777777" w:rsidR="00B76127" w:rsidRDefault="00B76127" w:rsidP="0036128C"/>
        </w:tc>
      </w:tr>
      <w:tr w:rsidR="00B76127" w14:paraId="62EEDE2E" w14:textId="77777777" w:rsidTr="00CC4A9F">
        <w:tc>
          <w:tcPr>
            <w:tcW w:w="1101" w:type="dxa"/>
            <w:shd w:val="clear" w:color="auto" w:fill="auto"/>
          </w:tcPr>
          <w:p w14:paraId="3B9D2463" w14:textId="77777777" w:rsidR="00B76127" w:rsidRDefault="00B76127" w:rsidP="0036128C">
            <w:r>
              <w:t>5</w:t>
            </w:r>
          </w:p>
        </w:tc>
        <w:tc>
          <w:tcPr>
            <w:tcW w:w="4139" w:type="dxa"/>
            <w:shd w:val="clear" w:color="auto" w:fill="auto"/>
          </w:tcPr>
          <w:p w14:paraId="1689B7D1" w14:textId="77777777" w:rsidR="00B76127" w:rsidRDefault="00B76127" w:rsidP="0036128C"/>
        </w:tc>
        <w:tc>
          <w:tcPr>
            <w:tcW w:w="2552" w:type="dxa"/>
            <w:shd w:val="clear" w:color="auto" w:fill="auto"/>
          </w:tcPr>
          <w:p w14:paraId="3C5D9C33" w14:textId="77777777" w:rsidR="00B76127" w:rsidRDefault="00B76127" w:rsidP="0036128C"/>
        </w:tc>
        <w:tc>
          <w:tcPr>
            <w:tcW w:w="1842" w:type="dxa"/>
            <w:shd w:val="clear" w:color="auto" w:fill="auto"/>
          </w:tcPr>
          <w:p w14:paraId="6E3E311B" w14:textId="77777777" w:rsidR="00B76127" w:rsidRDefault="00B76127" w:rsidP="0036128C"/>
        </w:tc>
      </w:tr>
      <w:tr w:rsidR="00B76127" w14:paraId="242C5570" w14:textId="77777777" w:rsidTr="00CC4A9F">
        <w:tc>
          <w:tcPr>
            <w:tcW w:w="1101" w:type="dxa"/>
            <w:shd w:val="clear" w:color="auto" w:fill="auto"/>
          </w:tcPr>
          <w:p w14:paraId="00CE70D8" w14:textId="77777777" w:rsidR="00B76127" w:rsidRDefault="00B76127" w:rsidP="0036128C">
            <w:r>
              <w:t>6</w:t>
            </w:r>
          </w:p>
        </w:tc>
        <w:tc>
          <w:tcPr>
            <w:tcW w:w="4139" w:type="dxa"/>
            <w:shd w:val="clear" w:color="auto" w:fill="auto"/>
          </w:tcPr>
          <w:p w14:paraId="0ACBB1B0" w14:textId="77777777" w:rsidR="00B76127" w:rsidRDefault="00B76127" w:rsidP="0036128C"/>
        </w:tc>
        <w:tc>
          <w:tcPr>
            <w:tcW w:w="2552" w:type="dxa"/>
            <w:shd w:val="clear" w:color="auto" w:fill="auto"/>
          </w:tcPr>
          <w:p w14:paraId="436C6EA7" w14:textId="77777777" w:rsidR="00B76127" w:rsidRDefault="00B76127" w:rsidP="0036128C"/>
        </w:tc>
        <w:tc>
          <w:tcPr>
            <w:tcW w:w="1842" w:type="dxa"/>
            <w:shd w:val="clear" w:color="auto" w:fill="auto"/>
          </w:tcPr>
          <w:p w14:paraId="31DDC71C" w14:textId="77777777" w:rsidR="00B76127" w:rsidRDefault="00B76127" w:rsidP="0036128C"/>
        </w:tc>
      </w:tr>
      <w:tr w:rsidR="00B76127" w14:paraId="60F539BF" w14:textId="77777777" w:rsidTr="00CC4A9F">
        <w:tc>
          <w:tcPr>
            <w:tcW w:w="1101" w:type="dxa"/>
            <w:shd w:val="clear" w:color="auto" w:fill="auto"/>
          </w:tcPr>
          <w:p w14:paraId="53D6827A" w14:textId="77777777" w:rsidR="00B76127" w:rsidRDefault="00B76127" w:rsidP="0036128C">
            <w:r>
              <w:t>7</w:t>
            </w:r>
          </w:p>
        </w:tc>
        <w:tc>
          <w:tcPr>
            <w:tcW w:w="4139" w:type="dxa"/>
            <w:shd w:val="clear" w:color="auto" w:fill="auto"/>
          </w:tcPr>
          <w:p w14:paraId="67586586" w14:textId="77777777" w:rsidR="00B76127" w:rsidRDefault="00B76127" w:rsidP="0036128C"/>
        </w:tc>
        <w:tc>
          <w:tcPr>
            <w:tcW w:w="2552" w:type="dxa"/>
            <w:shd w:val="clear" w:color="auto" w:fill="auto"/>
          </w:tcPr>
          <w:p w14:paraId="453BB267" w14:textId="77777777" w:rsidR="00B76127" w:rsidRDefault="00B76127" w:rsidP="0036128C"/>
        </w:tc>
        <w:tc>
          <w:tcPr>
            <w:tcW w:w="1842" w:type="dxa"/>
            <w:shd w:val="clear" w:color="auto" w:fill="auto"/>
          </w:tcPr>
          <w:p w14:paraId="1E37E267" w14:textId="77777777" w:rsidR="00B76127" w:rsidRDefault="00B76127" w:rsidP="0036128C"/>
        </w:tc>
      </w:tr>
    </w:tbl>
    <w:p w14:paraId="419255B2" w14:textId="77777777" w:rsidR="00D35C6A" w:rsidRDefault="00D35C6A" w:rsidP="00AD687E">
      <w:pPr>
        <w:pStyle w:val="EditorsNote"/>
      </w:pPr>
    </w:p>
    <w:p w14:paraId="3E2641C1" w14:textId="7C570F26" w:rsidR="001C7929" w:rsidRDefault="00165DE2" w:rsidP="001C7929">
      <w:pPr>
        <w:pStyle w:val="Heading1"/>
      </w:pPr>
      <w:bookmarkStart w:id="141" w:name="_Toc112673695"/>
      <w:bookmarkStart w:id="142" w:name="_Toc116901409"/>
      <w:bookmarkStart w:id="143" w:name="_Toc116901634"/>
      <w:bookmarkStart w:id="144" w:name="_Toc120099200"/>
      <w:r>
        <w:t>6</w:t>
      </w:r>
      <w:r w:rsidR="001C7929" w:rsidRPr="004D3578">
        <w:tab/>
      </w:r>
      <w:r w:rsidR="001C7929">
        <w:t>Key issues</w:t>
      </w:r>
      <w:bookmarkEnd w:id="65"/>
      <w:bookmarkEnd w:id="141"/>
      <w:bookmarkEnd w:id="142"/>
      <w:bookmarkEnd w:id="143"/>
      <w:bookmarkEnd w:id="144"/>
    </w:p>
    <w:p w14:paraId="24095314" w14:textId="3CCF86FC" w:rsidR="00AD687E" w:rsidRDefault="00AD687E" w:rsidP="00AD687E">
      <w:pPr>
        <w:pStyle w:val="EditorsNote"/>
      </w:pPr>
      <w:r>
        <w:t>Editor’s Note: This clause contains all the key issues identified during the study.</w:t>
      </w:r>
    </w:p>
    <w:p w14:paraId="3D762D9F" w14:textId="452F01E3" w:rsidR="00B76127" w:rsidRPr="00472B56" w:rsidRDefault="00B76127" w:rsidP="00B76127">
      <w:pPr>
        <w:pStyle w:val="Heading2"/>
      </w:pPr>
      <w:bookmarkStart w:id="145" w:name="_Toc116901410"/>
      <w:bookmarkStart w:id="146" w:name="_Toc116901635"/>
      <w:bookmarkStart w:id="147" w:name="_Toc120099201"/>
      <w:bookmarkStart w:id="148" w:name="_Toc105088937"/>
      <w:r>
        <w:t>6.</w:t>
      </w:r>
      <w:r w:rsidR="0090679F">
        <w:t>1</w:t>
      </w:r>
      <w:r>
        <w:tab/>
        <w:t xml:space="preserve">Key Issue #1: Need for continuous </w:t>
      </w:r>
      <w:r w:rsidRPr="006A60C5">
        <w:t>security monitoring</w:t>
      </w:r>
      <w:bookmarkEnd w:id="145"/>
      <w:bookmarkEnd w:id="146"/>
      <w:bookmarkEnd w:id="147"/>
      <w:r w:rsidDel="0000696E">
        <w:t xml:space="preserve"> </w:t>
      </w:r>
      <w:bookmarkEnd w:id="148"/>
    </w:p>
    <w:p w14:paraId="79C102C7" w14:textId="73D80995" w:rsidR="00B76127" w:rsidRDefault="00B76127" w:rsidP="00B76127">
      <w:pPr>
        <w:pStyle w:val="Heading3"/>
      </w:pPr>
      <w:bookmarkStart w:id="149" w:name="_Toc105088938"/>
      <w:bookmarkStart w:id="150" w:name="_Toc116901411"/>
      <w:bookmarkStart w:id="151" w:name="_Toc116901636"/>
      <w:bookmarkStart w:id="152" w:name="_Toc120099202"/>
      <w:r>
        <w:t>6.</w:t>
      </w:r>
      <w:r w:rsidR="0090679F">
        <w:t>1</w:t>
      </w:r>
      <w:r>
        <w:t>.1</w:t>
      </w:r>
      <w:r>
        <w:tab/>
        <w:t>Key issue details</w:t>
      </w:r>
      <w:bookmarkEnd w:id="149"/>
      <w:bookmarkEnd w:id="150"/>
      <w:bookmarkEnd w:id="151"/>
      <w:bookmarkEnd w:id="152"/>
    </w:p>
    <w:p w14:paraId="7C947A36" w14:textId="77777777" w:rsidR="00B76127" w:rsidRDefault="00B76127" w:rsidP="00B76127">
      <w:pPr>
        <w:pStyle w:val="CommentText"/>
      </w:pPr>
      <w:r>
        <w:t xml:space="preserve">The 5G system includes heterogeneous and varied network functions (NF) deployments, where the current security mechanisms determine service access among NFs by authentication (i.e., identifier and credentials based) and authorization. If any NF runs into errors (e.g., due to configuration issues) or behaves maliciously (e.g., due to insider </w:t>
      </w:r>
      <w:r>
        <w:lastRenderedPageBreak/>
        <w:t xml:space="preserve">threats/privilege misuse or cyber-attacks), then such NF behaviour information or related threat assessments will not be considered in the current security mechanisms (e.g., for any service access). </w:t>
      </w:r>
      <w:r w:rsidRPr="00213214">
        <w:t xml:space="preserve">Some of the zero trust tenets [2] (i.e, tenets 5,7) </w:t>
      </w:r>
      <w:r>
        <w:t>provides motivation</w:t>
      </w:r>
      <w:r w:rsidRPr="00213214">
        <w:t xml:space="preserve"> that resource access (i.e., access control to network services) </w:t>
      </w:r>
      <w:r>
        <w:t>can</w:t>
      </w:r>
      <w:r w:rsidRPr="00213214">
        <w:t xml:space="preserve"> be evaluated while also taking into account the dynamic policy(i</w:t>
      </w:r>
      <w:r>
        <w:t>es</w:t>
      </w:r>
      <w:r w:rsidRPr="00213214">
        <w:t xml:space="preserve">) that are defined and enforced related to security monitoring (i.e., threat assessments) and continuous trust evaluation, </w:t>
      </w:r>
      <w:r>
        <w:t xml:space="preserve">for example., </w:t>
      </w:r>
      <w:r w:rsidRPr="004D2BCE">
        <w:t>according to [2] evaluation factor(s)</w:t>
      </w:r>
      <w:r>
        <w:t xml:space="preserve"> may include observable state of the requestor, characteristics, behavioural attributes (e.g., subject analytics, measured deviations from the observed usage patterns), environmental attributes (location, time, reported attacks), security posture etc.</w:t>
      </w:r>
    </w:p>
    <w:p w14:paraId="04D79237" w14:textId="691DC202" w:rsidR="00B76127" w:rsidRDefault="00883A0D" w:rsidP="00B76127">
      <w:pPr>
        <w:pStyle w:val="CommentText"/>
      </w:pPr>
      <w:r>
        <w:t>T</w:t>
      </w:r>
      <w:r w:rsidR="00B76127">
        <w:t xml:space="preserve">he solutions addressing this key issue can </w:t>
      </w:r>
      <w:r>
        <w:t xml:space="preserve">aim to </w:t>
      </w:r>
      <w:r w:rsidR="00B76127">
        <w:t xml:space="preserve">identify relevant factors for data collection </w:t>
      </w:r>
      <w:r>
        <w:t>that could potentially enhance</w:t>
      </w:r>
      <w:r w:rsidR="00B76127">
        <w:t xml:space="preserve"> security monitoring and </w:t>
      </w:r>
      <w:r>
        <w:t>mitigate against insider attacks</w:t>
      </w:r>
      <w:r w:rsidR="002866AB">
        <w:t>.</w:t>
      </w:r>
      <w:r w:rsidR="00B76127">
        <w:t xml:space="preserve"> The solution(s), where relevant, can consider the work being carried out in TR 33.738 [3] (e.g., anomalous NF behaviour detection, cyber-attack detection etc.,).</w:t>
      </w:r>
    </w:p>
    <w:p w14:paraId="0FC3A4FD" w14:textId="3EC74225" w:rsidR="00883A0D" w:rsidRDefault="00883A0D" w:rsidP="009E7BC3">
      <w:pPr>
        <w:pStyle w:val="NO"/>
      </w:pPr>
      <w:r w:rsidRPr="00883A0D">
        <w:t>NOTE: Considering [2], Zero trust security models assume that an attacker may be present in the environment.</w:t>
      </w:r>
    </w:p>
    <w:p w14:paraId="71C78F70" w14:textId="0D810D20" w:rsidR="00B76127" w:rsidRDefault="00B76127" w:rsidP="00B76127">
      <w:pPr>
        <w:pStyle w:val="Heading3"/>
      </w:pPr>
      <w:bookmarkStart w:id="153" w:name="_Toc105088939"/>
      <w:bookmarkStart w:id="154" w:name="_Toc116901412"/>
      <w:bookmarkStart w:id="155" w:name="_Toc116901637"/>
      <w:bookmarkStart w:id="156" w:name="_Toc120099203"/>
      <w:r>
        <w:t>6.</w:t>
      </w:r>
      <w:r w:rsidR="0090679F">
        <w:t>1</w:t>
      </w:r>
      <w:r>
        <w:t>.2</w:t>
      </w:r>
      <w:r>
        <w:tab/>
        <w:t>Security threats</w:t>
      </w:r>
      <w:bookmarkEnd w:id="153"/>
      <w:bookmarkEnd w:id="154"/>
      <w:bookmarkEnd w:id="155"/>
      <w:bookmarkEnd w:id="156"/>
    </w:p>
    <w:p w14:paraId="0316E0DA" w14:textId="3E388349" w:rsidR="00883A0D" w:rsidRPr="005463D2" w:rsidRDefault="00883A0D" w:rsidP="00883A0D">
      <w:r>
        <w:t>If any NF that has been deployed in the core network, becomes compromised or starts to behave maliciously, and remain undetected then the NF could be misused in attacks</w:t>
      </w:r>
      <w:r w:rsidR="002866AB">
        <w:t xml:space="preserve"> </w:t>
      </w:r>
      <w:r>
        <w:t>leading to a service failure, data loss/theft, etc.</w:t>
      </w:r>
    </w:p>
    <w:p w14:paraId="39B6E53D" w14:textId="1674B1BE" w:rsidR="00B76127" w:rsidRPr="005463D2" w:rsidRDefault="00883A0D" w:rsidP="009E7BC3">
      <w:pPr>
        <w:pStyle w:val="EditorsNote"/>
      </w:pPr>
      <w:r>
        <w:t>Editor's Note: Further details on the threats and attacks are FFS.</w:t>
      </w:r>
    </w:p>
    <w:p w14:paraId="388516A6" w14:textId="16875C9C" w:rsidR="00B76127" w:rsidRDefault="00B76127" w:rsidP="00B76127">
      <w:pPr>
        <w:pStyle w:val="Heading3"/>
      </w:pPr>
      <w:bookmarkStart w:id="157" w:name="_Toc105088940"/>
      <w:bookmarkStart w:id="158" w:name="_Toc116901413"/>
      <w:bookmarkStart w:id="159" w:name="_Toc116901638"/>
      <w:bookmarkStart w:id="160" w:name="_Toc120099204"/>
      <w:r>
        <w:t>6.</w:t>
      </w:r>
      <w:r w:rsidR="0090679F">
        <w:t>1</w:t>
      </w:r>
      <w:r>
        <w:t>.3</w:t>
      </w:r>
      <w:r>
        <w:tab/>
        <w:t>Potential security requirements</w:t>
      </w:r>
      <w:bookmarkEnd w:id="157"/>
      <w:bookmarkEnd w:id="158"/>
      <w:bookmarkEnd w:id="159"/>
      <w:bookmarkEnd w:id="160"/>
    </w:p>
    <w:p w14:paraId="08DB41C0" w14:textId="65654020" w:rsidR="00883A0D" w:rsidRDefault="00883A0D" w:rsidP="00883A0D">
      <w:r>
        <w:t xml:space="preserve">The 5GS </w:t>
      </w:r>
      <w:r w:rsidRPr="009E7BC3">
        <w:t>is required to</w:t>
      </w:r>
      <w:r>
        <w:t xml:space="preserve"> support mechanisms to collect necessary data to enable security monitoring.</w:t>
      </w:r>
    </w:p>
    <w:p w14:paraId="5E7606DD" w14:textId="77777777" w:rsidR="00883A0D" w:rsidRDefault="00883A0D" w:rsidP="00883A0D">
      <w:pPr>
        <w:pStyle w:val="NO"/>
        <w:rPr>
          <w:noProof/>
        </w:rPr>
      </w:pPr>
      <w:r w:rsidRPr="00345276">
        <w:rPr>
          <w:noProof/>
        </w:rPr>
        <w:t xml:space="preserve">NOTE </w:t>
      </w:r>
      <w:r>
        <w:rPr>
          <w:noProof/>
        </w:rPr>
        <w:t>1</w:t>
      </w:r>
      <w:r w:rsidRPr="00345276">
        <w:rPr>
          <w:noProof/>
        </w:rPr>
        <w:t xml:space="preserve">: </w:t>
      </w:r>
      <w:r>
        <w:rPr>
          <w:noProof/>
        </w:rPr>
        <w:t>The actual set of data that can be collected to realize any threat assessments</w:t>
      </w:r>
      <w:r>
        <w:t xml:space="preserve"> will be addressed during the solution phase.</w:t>
      </w:r>
    </w:p>
    <w:p w14:paraId="70F23B40" w14:textId="77777777" w:rsidR="00883A0D" w:rsidRDefault="00883A0D" w:rsidP="00883A0D">
      <w:pPr>
        <w:pStyle w:val="NO"/>
        <w:rPr>
          <w:noProof/>
        </w:rPr>
      </w:pPr>
      <w:r w:rsidRPr="00345276">
        <w:rPr>
          <w:noProof/>
        </w:rPr>
        <w:t xml:space="preserve">NOTE </w:t>
      </w:r>
      <w:r>
        <w:rPr>
          <w:noProof/>
        </w:rPr>
        <w:t>2</w:t>
      </w:r>
      <w:r w:rsidRPr="00345276">
        <w:rPr>
          <w:noProof/>
        </w:rPr>
        <w:t>: The algorithms or logic for trust monitoring and evaluation are outside the scope of 3GPP.</w:t>
      </w:r>
    </w:p>
    <w:p w14:paraId="17D806D4" w14:textId="77777777" w:rsidR="00883A0D" w:rsidRDefault="00883A0D" w:rsidP="00883A0D">
      <w:pPr>
        <w:pStyle w:val="NO"/>
        <w:rPr>
          <w:noProof/>
        </w:rPr>
      </w:pPr>
      <w:r>
        <w:rPr>
          <w:noProof/>
        </w:rPr>
        <w:t>NOTE 3: The handling of potentially compromised NFs (e.g., based on detection) with required security aspects (e.g., applying necessary security patches/fixes) is Operator's implementation choice.</w:t>
      </w:r>
    </w:p>
    <w:p w14:paraId="558AC12A" w14:textId="6CD4EE35" w:rsidR="00883A0D" w:rsidDel="00C21A2B" w:rsidRDefault="00883A0D" w:rsidP="00883A0D">
      <w:pPr>
        <w:pStyle w:val="EditorsNote"/>
        <w:rPr>
          <w:del w:id="161" w:author="S3-231527" w:date="2023-02-26T08:41:00Z"/>
        </w:rPr>
      </w:pPr>
      <w:del w:id="162" w:author="S3-231527" w:date="2023-02-26T08:41:00Z">
        <w:r w:rsidDel="00C21A2B">
          <w:delText>Editor’s Note: Additional requirement(s) is FFS.</w:delText>
        </w:r>
      </w:del>
    </w:p>
    <w:p w14:paraId="47215368" w14:textId="39272AF1" w:rsidR="00883A0D" w:rsidRDefault="00883A0D" w:rsidP="009E7BC3">
      <w:pPr>
        <w:pStyle w:val="NO"/>
      </w:pPr>
      <w:r>
        <w:t>NOTE</w:t>
      </w:r>
      <w:r w:rsidR="002866AB">
        <w:t xml:space="preserve"> 4</w:t>
      </w:r>
      <w:r>
        <w:t>: The key issue and related work considers SBA in the Core network and so, the solutions details should consider the same as the scope of the solution.</w:t>
      </w:r>
    </w:p>
    <w:p w14:paraId="007A53DB" w14:textId="77777777" w:rsidR="00B76127" w:rsidRDefault="00B76127" w:rsidP="00AD687E">
      <w:pPr>
        <w:pStyle w:val="EditorsNote"/>
      </w:pPr>
    </w:p>
    <w:p w14:paraId="6907FAD8" w14:textId="63F50B03" w:rsidR="00AD687E" w:rsidRDefault="00165DE2" w:rsidP="00AD687E">
      <w:pPr>
        <w:pStyle w:val="Heading2"/>
      </w:pPr>
      <w:bookmarkStart w:id="163" w:name="_Toc513475447"/>
      <w:bookmarkStart w:id="164" w:name="_Toc48930863"/>
      <w:bookmarkStart w:id="165" w:name="_Toc49376112"/>
      <w:bookmarkStart w:id="166" w:name="_Toc56501565"/>
      <w:bookmarkStart w:id="167" w:name="_Toc95076612"/>
      <w:bookmarkStart w:id="168" w:name="_Toc112673696"/>
      <w:bookmarkStart w:id="169" w:name="_Toc116901414"/>
      <w:bookmarkStart w:id="170" w:name="_Toc116901639"/>
      <w:bookmarkStart w:id="171" w:name="_Toc120099205"/>
      <w:r>
        <w:t>6</w:t>
      </w:r>
      <w:r w:rsidR="00AD687E">
        <w:t>.X</w:t>
      </w:r>
      <w:r w:rsidR="00AD687E">
        <w:tab/>
        <w:t>Key Issue #X: &lt;Key Issue Name&gt;</w:t>
      </w:r>
      <w:bookmarkEnd w:id="163"/>
      <w:bookmarkEnd w:id="164"/>
      <w:bookmarkEnd w:id="165"/>
      <w:bookmarkEnd w:id="166"/>
      <w:bookmarkEnd w:id="167"/>
      <w:bookmarkEnd w:id="168"/>
      <w:bookmarkEnd w:id="169"/>
      <w:bookmarkEnd w:id="170"/>
      <w:bookmarkEnd w:id="171"/>
    </w:p>
    <w:p w14:paraId="722F30AB" w14:textId="6F09605D" w:rsidR="00AD687E" w:rsidRDefault="00165DE2" w:rsidP="00AD687E">
      <w:pPr>
        <w:pStyle w:val="Heading3"/>
      </w:pPr>
      <w:bookmarkStart w:id="172" w:name="_Toc513475448"/>
      <w:bookmarkStart w:id="173" w:name="_Toc48930864"/>
      <w:bookmarkStart w:id="174" w:name="_Toc49376113"/>
      <w:bookmarkStart w:id="175" w:name="_Toc56501566"/>
      <w:bookmarkStart w:id="176" w:name="_Toc95076613"/>
      <w:bookmarkStart w:id="177" w:name="_Toc112673697"/>
      <w:bookmarkStart w:id="178" w:name="_Toc116901415"/>
      <w:bookmarkStart w:id="179" w:name="_Toc116901640"/>
      <w:bookmarkStart w:id="180" w:name="_Toc120099206"/>
      <w:r>
        <w:t>6</w:t>
      </w:r>
      <w:r w:rsidR="00AD687E">
        <w:t>.X.1</w:t>
      </w:r>
      <w:r w:rsidR="00AD687E">
        <w:tab/>
        <w:t>Key issue details</w:t>
      </w:r>
      <w:bookmarkEnd w:id="172"/>
      <w:bookmarkEnd w:id="173"/>
      <w:bookmarkEnd w:id="174"/>
      <w:bookmarkEnd w:id="175"/>
      <w:bookmarkEnd w:id="176"/>
      <w:bookmarkEnd w:id="177"/>
      <w:bookmarkEnd w:id="178"/>
      <w:bookmarkEnd w:id="179"/>
      <w:bookmarkEnd w:id="180"/>
    </w:p>
    <w:p w14:paraId="176B0829" w14:textId="43B26B59" w:rsidR="00AD687E" w:rsidRDefault="00165DE2" w:rsidP="00AD687E">
      <w:pPr>
        <w:pStyle w:val="Heading3"/>
      </w:pPr>
      <w:bookmarkStart w:id="181" w:name="_Toc513475449"/>
      <w:bookmarkStart w:id="182" w:name="_Toc48930865"/>
      <w:bookmarkStart w:id="183" w:name="_Toc49376114"/>
      <w:bookmarkStart w:id="184" w:name="_Toc56501567"/>
      <w:bookmarkStart w:id="185" w:name="_Toc95076614"/>
      <w:bookmarkStart w:id="186" w:name="_Toc112673698"/>
      <w:bookmarkStart w:id="187" w:name="_Toc116901416"/>
      <w:bookmarkStart w:id="188" w:name="_Toc116901641"/>
      <w:bookmarkStart w:id="189" w:name="_Toc120099207"/>
      <w:r>
        <w:t>6</w:t>
      </w:r>
      <w:r w:rsidR="00AD687E">
        <w:t>.X.2</w:t>
      </w:r>
      <w:r w:rsidR="00AD687E">
        <w:tab/>
        <w:t>Security threats</w:t>
      </w:r>
      <w:bookmarkEnd w:id="181"/>
      <w:bookmarkEnd w:id="182"/>
      <w:bookmarkEnd w:id="183"/>
      <w:bookmarkEnd w:id="184"/>
      <w:bookmarkEnd w:id="185"/>
      <w:bookmarkEnd w:id="186"/>
      <w:bookmarkEnd w:id="187"/>
      <w:bookmarkEnd w:id="188"/>
      <w:bookmarkEnd w:id="189"/>
    </w:p>
    <w:p w14:paraId="0024C013" w14:textId="5990BF3D" w:rsidR="00AD687E" w:rsidRPr="001039BD" w:rsidRDefault="00165DE2" w:rsidP="00AD687E">
      <w:pPr>
        <w:pStyle w:val="Heading3"/>
      </w:pPr>
      <w:bookmarkStart w:id="190" w:name="_Toc513475450"/>
      <w:bookmarkStart w:id="191" w:name="_Toc48930866"/>
      <w:bookmarkStart w:id="192" w:name="_Toc49376115"/>
      <w:bookmarkStart w:id="193" w:name="_Toc56501568"/>
      <w:bookmarkStart w:id="194" w:name="_Toc95076615"/>
      <w:bookmarkStart w:id="195" w:name="_Toc112673699"/>
      <w:bookmarkStart w:id="196" w:name="_Toc116901417"/>
      <w:bookmarkStart w:id="197" w:name="_Toc116901642"/>
      <w:bookmarkStart w:id="198" w:name="_Toc120099208"/>
      <w:r>
        <w:t>6</w:t>
      </w:r>
      <w:r w:rsidR="00AD687E">
        <w:t>.X.3</w:t>
      </w:r>
      <w:r w:rsidR="00AD687E">
        <w:tab/>
        <w:t>Potential security requirements</w:t>
      </w:r>
      <w:bookmarkEnd w:id="190"/>
      <w:bookmarkEnd w:id="191"/>
      <w:bookmarkEnd w:id="192"/>
      <w:bookmarkEnd w:id="193"/>
      <w:bookmarkEnd w:id="194"/>
      <w:bookmarkEnd w:id="195"/>
      <w:bookmarkEnd w:id="196"/>
      <w:bookmarkEnd w:id="197"/>
      <w:bookmarkEnd w:id="198"/>
    </w:p>
    <w:p w14:paraId="1CE94EB4" w14:textId="77777777" w:rsidR="00AD687E" w:rsidRDefault="00AD687E" w:rsidP="00AD687E">
      <w:pPr>
        <w:pStyle w:val="EditorsNote"/>
      </w:pPr>
    </w:p>
    <w:p w14:paraId="3D7D12E7" w14:textId="442D4105" w:rsidR="00AD687E" w:rsidRDefault="00165DE2" w:rsidP="00AD687E">
      <w:pPr>
        <w:pStyle w:val="Heading1"/>
      </w:pPr>
      <w:bookmarkStart w:id="199" w:name="_Toc95076616"/>
      <w:bookmarkStart w:id="200" w:name="_Toc112673700"/>
      <w:bookmarkStart w:id="201" w:name="_Toc116901418"/>
      <w:bookmarkStart w:id="202" w:name="_Toc116901643"/>
      <w:bookmarkStart w:id="203" w:name="_Toc120099209"/>
      <w:r>
        <w:t>7</w:t>
      </w:r>
      <w:r w:rsidR="00AD687E">
        <w:tab/>
        <w:t>Solutions</w:t>
      </w:r>
      <w:bookmarkEnd w:id="199"/>
      <w:bookmarkEnd w:id="200"/>
      <w:bookmarkEnd w:id="201"/>
      <w:bookmarkEnd w:id="202"/>
      <w:bookmarkEnd w:id="203"/>
    </w:p>
    <w:p w14:paraId="024B0309" w14:textId="77777777" w:rsidR="00AD687E" w:rsidRPr="008040EA" w:rsidRDefault="00AD687E" w:rsidP="00AD687E">
      <w:pPr>
        <w:pStyle w:val="EditorsNote"/>
      </w:pPr>
      <w:r>
        <w:t>Editor’s Note: This clause contains the proposed solutions addressing the identified key issues.</w:t>
      </w:r>
    </w:p>
    <w:p w14:paraId="12C01EF4" w14:textId="0CBAF7D7" w:rsidR="00AD687E" w:rsidRDefault="00165DE2" w:rsidP="00AD687E">
      <w:pPr>
        <w:pStyle w:val="Heading2"/>
      </w:pPr>
      <w:bookmarkStart w:id="204" w:name="_Toc513475452"/>
      <w:bookmarkStart w:id="205" w:name="_Toc48930869"/>
      <w:bookmarkStart w:id="206" w:name="_Toc49376118"/>
      <w:bookmarkStart w:id="207" w:name="_Toc56501632"/>
      <w:bookmarkStart w:id="208" w:name="_Toc95076617"/>
      <w:bookmarkStart w:id="209" w:name="_Toc112673701"/>
      <w:bookmarkStart w:id="210" w:name="_Toc116901419"/>
      <w:bookmarkStart w:id="211" w:name="_Toc116901644"/>
      <w:bookmarkStart w:id="212" w:name="_Toc120099210"/>
      <w:r>
        <w:lastRenderedPageBreak/>
        <w:t>7</w:t>
      </w:r>
      <w:r w:rsidR="00AD687E">
        <w:t>.Y</w:t>
      </w:r>
      <w:r w:rsidR="00AD687E">
        <w:tab/>
        <w:t>Solution #Y: &lt;Solution Name&gt;</w:t>
      </w:r>
      <w:bookmarkEnd w:id="204"/>
      <w:bookmarkEnd w:id="205"/>
      <w:bookmarkEnd w:id="206"/>
      <w:bookmarkEnd w:id="207"/>
      <w:bookmarkEnd w:id="208"/>
      <w:bookmarkEnd w:id="209"/>
      <w:bookmarkEnd w:id="210"/>
      <w:bookmarkEnd w:id="211"/>
      <w:bookmarkEnd w:id="212"/>
    </w:p>
    <w:p w14:paraId="6F703056" w14:textId="6C756EA0" w:rsidR="00AD687E" w:rsidRDefault="00165DE2" w:rsidP="00AD687E">
      <w:pPr>
        <w:pStyle w:val="Heading3"/>
      </w:pPr>
      <w:bookmarkStart w:id="213" w:name="_Toc513475453"/>
      <w:bookmarkStart w:id="214" w:name="_Toc48930870"/>
      <w:bookmarkStart w:id="215" w:name="_Toc49376119"/>
      <w:bookmarkStart w:id="216" w:name="_Toc56501633"/>
      <w:bookmarkStart w:id="217" w:name="_Toc95076618"/>
      <w:bookmarkStart w:id="218" w:name="_Toc112673702"/>
      <w:bookmarkStart w:id="219" w:name="_Toc116901420"/>
      <w:bookmarkStart w:id="220" w:name="_Toc116901645"/>
      <w:bookmarkStart w:id="221" w:name="_Toc120099211"/>
      <w:r>
        <w:t>7</w:t>
      </w:r>
      <w:r w:rsidR="00AD687E">
        <w:t>.Y.1</w:t>
      </w:r>
      <w:r w:rsidR="00AD687E">
        <w:tab/>
        <w:t>Introduction</w:t>
      </w:r>
      <w:bookmarkEnd w:id="213"/>
      <w:bookmarkEnd w:id="214"/>
      <w:bookmarkEnd w:id="215"/>
      <w:bookmarkEnd w:id="216"/>
      <w:bookmarkEnd w:id="217"/>
      <w:bookmarkEnd w:id="218"/>
      <w:bookmarkEnd w:id="219"/>
      <w:bookmarkEnd w:id="220"/>
      <w:bookmarkEnd w:id="221"/>
    </w:p>
    <w:p w14:paraId="3DFB3ED7" w14:textId="77777777" w:rsidR="00AD687E" w:rsidRDefault="00AD687E" w:rsidP="00AD687E">
      <w:pPr>
        <w:pStyle w:val="EditorsNote"/>
      </w:pPr>
      <w:r>
        <w:t>Editor’s Note: Each solution should list the key issues being addressed.</w:t>
      </w:r>
    </w:p>
    <w:p w14:paraId="6AA691A6" w14:textId="1D791268" w:rsidR="00AD687E" w:rsidRDefault="00165DE2" w:rsidP="00AD687E">
      <w:pPr>
        <w:pStyle w:val="Heading3"/>
      </w:pPr>
      <w:bookmarkStart w:id="222" w:name="_Toc513475454"/>
      <w:bookmarkStart w:id="223" w:name="_Toc48930871"/>
      <w:bookmarkStart w:id="224" w:name="_Toc49376120"/>
      <w:bookmarkStart w:id="225" w:name="_Toc56501634"/>
      <w:bookmarkStart w:id="226" w:name="_Toc95076619"/>
      <w:bookmarkStart w:id="227" w:name="_Toc112673703"/>
      <w:bookmarkStart w:id="228" w:name="_Toc116901421"/>
      <w:bookmarkStart w:id="229" w:name="_Toc116901646"/>
      <w:bookmarkStart w:id="230" w:name="_Toc120099212"/>
      <w:r>
        <w:t>7</w:t>
      </w:r>
      <w:r w:rsidR="00AD687E">
        <w:t>.Y.2</w:t>
      </w:r>
      <w:r w:rsidR="00AD687E">
        <w:tab/>
        <w:t>Solution details</w:t>
      </w:r>
      <w:bookmarkEnd w:id="222"/>
      <w:bookmarkEnd w:id="223"/>
      <w:bookmarkEnd w:id="224"/>
      <w:bookmarkEnd w:id="225"/>
      <w:bookmarkEnd w:id="226"/>
      <w:bookmarkEnd w:id="227"/>
      <w:bookmarkEnd w:id="228"/>
      <w:bookmarkEnd w:id="229"/>
      <w:bookmarkEnd w:id="230"/>
    </w:p>
    <w:p w14:paraId="132E7B74" w14:textId="6C234BE5" w:rsidR="00AD687E" w:rsidRDefault="00165DE2" w:rsidP="00AD687E">
      <w:pPr>
        <w:pStyle w:val="Heading3"/>
      </w:pPr>
      <w:bookmarkStart w:id="231" w:name="_Toc513475455"/>
      <w:bookmarkStart w:id="232" w:name="_Toc48930873"/>
      <w:bookmarkStart w:id="233" w:name="_Toc49376122"/>
      <w:bookmarkStart w:id="234" w:name="_Toc56501636"/>
      <w:bookmarkStart w:id="235" w:name="_Toc95076620"/>
      <w:bookmarkStart w:id="236" w:name="_Toc112673704"/>
      <w:bookmarkStart w:id="237" w:name="_Toc116901422"/>
      <w:bookmarkStart w:id="238" w:name="_Toc116901647"/>
      <w:bookmarkStart w:id="239" w:name="_Toc120099213"/>
      <w:r>
        <w:t>7</w:t>
      </w:r>
      <w:r w:rsidR="00AD687E">
        <w:t>.Y.3</w:t>
      </w:r>
      <w:r w:rsidR="00AD687E">
        <w:tab/>
        <w:t>Evaluation</w:t>
      </w:r>
      <w:bookmarkEnd w:id="231"/>
      <w:bookmarkEnd w:id="232"/>
      <w:bookmarkEnd w:id="233"/>
      <w:bookmarkEnd w:id="234"/>
      <w:bookmarkEnd w:id="235"/>
      <w:bookmarkEnd w:id="236"/>
      <w:bookmarkEnd w:id="237"/>
      <w:bookmarkEnd w:id="238"/>
      <w:bookmarkEnd w:id="239"/>
    </w:p>
    <w:p w14:paraId="7942C510" w14:textId="77777777" w:rsidR="00AD687E" w:rsidRDefault="00AD687E" w:rsidP="00AD687E">
      <w:pPr>
        <w:pStyle w:val="EditorsNote"/>
      </w:pPr>
      <w:r>
        <w:t>Editor’s Note: Each solution should motivate how the potential security requirements of the key issues being addressed are fulfilled.</w:t>
      </w:r>
    </w:p>
    <w:p w14:paraId="118EF24C" w14:textId="314B9CBB" w:rsidR="00AD687E" w:rsidRDefault="00165DE2" w:rsidP="00AD687E">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240" w:name="_Toc513475456"/>
      <w:bookmarkStart w:id="241" w:name="_Toc48930874"/>
      <w:bookmarkStart w:id="242" w:name="_Toc49376123"/>
      <w:bookmarkStart w:id="243" w:name="_Toc56501637"/>
      <w:bookmarkStart w:id="244" w:name="_Toc95076621"/>
      <w:bookmarkStart w:id="245" w:name="_Toc112673705"/>
      <w:bookmarkStart w:id="246" w:name="_Toc116901423"/>
      <w:bookmarkStart w:id="247" w:name="_Toc116901648"/>
      <w:bookmarkStart w:id="248" w:name="_Toc120099214"/>
      <w:r>
        <w:t>8</w:t>
      </w:r>
      <w:r w:rsidR="00AD687E">
        <w:tab/>
        <w:t>Conclusions</w:t>
      </w:r>
      <w:bookmarkEnd w:id="240"/>
      <w:bookmarkEnd w:id="241"/>
      <w:bookmarkEnd w:id="242"/>
      <w:bookmarkEnd w:id="243"/>
      <w:bookmarkEnd w:id="244"/>
      <w:bookmarkEnd w:id="245"/>
      <w:bookmarkEnd w:id="246"/>
      <w:bookmarkEnd w:id="247"/>
      <w:bookmarkEnd w:id="248"/>
      <w:r w:rsidR="00AD687E">
        <w:tab/>
      </w:r>
      <w:r w:rsidR="00AD687E">
        <w:tab/>
      </w:r>
      <w:r w:rsidR="00AD687E">
        <w:tab/>
      </w:r>
      <w:r w:rsidR="00AD687E">
        <w:tab/>
      </w:r>
      <w:r w:rsidR="00AD687E">
        <w:tab/>
      </w:r>
    </w:p>
    <w:p w14:paraId="33F20E46" w14:textId="77777777" w:rsidR="00AD687E" w:rsidRDefault="00AD687E" w:rsidP="00AD687E">
      <w:pPr>
        <w:pStyle w:val="EditorsNote"/>
      </w:pPr>
      <w:r>
        <w:t>Editor’s Note: This clause contains the agreed conclusions that will form the basis for any normative work.</w:t>
      </w:r>
    </w:p>
    <w:p w14:paraId="0A8F05FB" w14:textId="77777777" w:rsidR="00AD687E" w:rsidRPr="00AD687E" w:rsidRDefault="00AD687E" w:rsidP="00AD687E">
      <w:pPr>
        <w:pStyle w:val="EditorsNote"/>
      </w:pPr>
    </w:p>
    <w:p w14:paraId="5CA5E6C2" w14:textId="4FB8C4AD" w:rsidR="00080512" w:rsidRPr="004D3578" w:rsidRDefault="00D9134D">
      <w:pPr>
        <w:pStyle w:val="Heading8"/>
      </w:pPr>
      <w:r>
        <w:br w:type="page"/>
      </w:r>
      <w:bookmarkStart w:id="249" w:name="_Toc112673711"/>
      <w:bookmarkStart w:id="250" w:name="_Toc116901424"/>
      <w:bookmarkStart w:id="251" w:name="_Toc116901649"/>
      <w:bookmarkStart w:id="252" w:name="_Toc120099215"/>
      <w:r w:rsidR="00080512" w:rsidRPr="004D3578">
        <w:lastRenderedPageBreak/>
        <w:t xml:space="preserve">Annex </w:t>
      </w:r>
      <w:r w:rsidR="008D2F58">
        <w:t>A</w:t>
      </w:r>
      <w:r w:rsidR="00080512" w:rsidRPr="004D3578">
        <w:t xml:space="preserve"> (informative):</w:t>
      </w:r>
      <w:r w:rsidR="00080512" w:rsidRPr="004D3578">
        <w:br/>
        <w:t>Change history</w:t>
      </w:r>
      <w:bookmarkEnd w:id="249"/>
      <w:bookmarkEnd w:id="250"/>
      <w:bookmarkEnd w:id="251"/>
      <w:bookmarkEnd w:id="252"/>
    </w:p>
    <w:p w14:paraId="06FAD520" w14:textId="77777777" w:rsidR="00054A22" w:rsidRPr="00235394" w:rsidRDefault="00054A22" w:rsidP="00054A22">
      <w:pPr>
        <w:pStyle w:val="TH"/>
      </w:pPr>
      <w:bookmarkStart w:id="253" w:name="historyclause"/>
      <w:bookmarkEnd w:id="25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4DB8DA1D" w:rsidR="003C3971" w:rsidRPr="00550CF2" w:rsidRDefault="005C600F" w:rsidP="00C72833">
            <w:pPr>
              <w:pStyle w:val="TAC"/>
              <w:rPr>
                <w:rFonts w:cs="Arial"/>
                <w:sz w:val="16"/>
                <w:szCs w:val="16"/>
              </w:rPr>
            </w:pPr>
            <w:r w:rsidRPr="00550CF2">
              <w:rPr>
                <w:rFonts w:cs="Arial"/>
                <w:sz w:val="16"/>
                <w:szCs w:val="16"/>
              </w:rPr>
              <w:t>2022-07</w:t>
            </w:r>
          </w:p>
        </w:tc>
        <w:tc>
          <w:tcPr>
            <w:tcW w:w="800" w:type="dxa"/>
            <w:shd w:val="solid" w:color="FFFFFF" w:fill="auto"/>
          </w:tcPr>
          <w:p w14:paraId="55C8CC01" w14:textId="3BA036DF" w:rsidR="003C3971" w:rsidRPr="00DD1288" w:rsidRDefault="005C600F" w:rsidP="00C72833">
            <w:pPr>
              <w:pStyle w:val="TAC"/>
              <w:rPr>
                <w:rFonts w:cs="Arial"/>
                <w:sz w:val="16"/>
                <w:szCs w:val="16"/>
              </w:rPr>
            </w:pPr>
            <w:r w:rsidRPr="00DD1288">
              <w:rPr>
                <w:rFonts w:cs="Arial"/>
                <w:sz w:val="16"/>
                <w:szCs w:val="16"/>
              </w:rPr>
              <w:t>SA3#107e Adhoc</w:t>
            </w:r>
          </w:p>
        </w:tc>
        <w:tc>
          <w:tcPr>
            <w:tcW w:w="1094" w:type="dxa"/>
            <w:shd w:val="solid" w:color="FFFFFF" w:fill="auto"/>
          </w:tcPr>
          <w:p w14:paraId="134723C6" w14:textId="7F90A12A" w:rsidR="003C3971" w:rsidRPr="00DD1288" w:rsidRDefault="005C600F" w:rsidP="00C72833">
            <w:pPr>
              <w:pStyle w:val="TAC"/>
              <w:rPr>
                <w:rFonts w:cs="Arial"/>
                <w:sz w:val="16"/>
                <w:szCs w:val="16"/>
              </w:rPr>
            </w:pPr>
            <w:r w:rsidRPr="00DD1288">
              <w:rPr>
                <w:rFonts w:cs="Arial"/>
                <w:sz w:val="16"/>
                <w:szCs w:val="16"/>
              </w:rPr>
              <w:t>S3-221691</w:t>
            </w:r>
          </w:p>
        </w:tc>
        <w:tc>
          <w:tcPr>
            <w:tcW w:w="425" w:type="dxa"/>
            <w:shd w:val="solid" w:color="FFFFFF" w:fill="auto"/>
          </w:tcPr>
          <w:p w14:paraId="2B341B81" w14:textId="77777777" w:rsidR="003C3971" w:rsidRPr="00DD1288" w:rsidRDefault="003C3971" w:rsidP="00C72833">
            <w:pPr>
              <w:pStyle w:val="TAL"/>
              <w:rPr>
                <w:rFonts w:cs="Arial"/>
                <w:sz w:val="16"/>
                <w:szCs w:val="16"/>
              </w:rPr>
            </w:pPr>
          </w:p>
        </w:tc>
        <w:tc>
          <w:tcPr>
            <w:tcW w:w="425" w:type="dxa"/>
            <w:shd w:val="solid" w:color="FFFFFF" w:fill="auto"/>
          </w:tcPr>
          <w:p w14:paraId="090FDCAA" w14:textId="77777777" w:rsidR="003C3971" w:rsidRPr="00DD1288" w:rsidRDefault="003C3971" w:rsidP="00C72833">
            <w:pPr>
              <w:pStyle w:val="TAR"/>
              <w:rPr>
                <w:rFonts w:cs="Arial"/>
                <w:sz w:val="16"/>
                <w:szCs w:val="16"/>
              </w:rPr>
            </w:pPr>
          </w:p>
        </w:tc>
        <w:tc>
          <w:tcPr>
            <w:tcW w:w="425" w:type="dxa"/>
            <w:shd w:val="solid" w:color="FFFFFF" w:fill="auto"/>
          </w:tcPr>
          <w:p w14:paraId="40910D18" w14:textId="77777777" w:rsidR="003C3971" w:rsidRPr="00DD1288" w:rsidRDefault="003C3971" w:rsidP="00C72833">
            <w:pPr>
              <w:pStyle w:val="TAC"/>
              <w:rPr>
                <w:rFonts w:cs="Arial"/>
                <w:sz w:val="16"/>
                <w:szCs w:val="16"/>
              </w:rPr>
            </w:pPr>
          </w:p>
        </w:tc>
        <w:tc>
          <w:tcPr>
            <w:tcW w:w="4962" w:type="dxa"/>
            <w:shd w:val="solid" w:color="FFFFFF" w:fill="auto"/>
          </w:tcPr>
          <w:p w14:paraId="17B0396C" w14:textId="07FFD19A" w:rsidR="003C3971" w:rsidRPr="00B76127" w:rsidRDefault="005C600F" w:rsidP="00C72833">
            <w:pPr>
              <w:pStyle w:val="TAL"/>
              <w:rPr>
                <w:rFonts w:cs="Arial"/>
                <w:sz w:val="16"/>
                <w:szCs w:val="16"/>
              </w:rPr>
            </w:pPr>
            <w:r w:rsidRPr="00DD1288">
              <w:rPr>
                <w:rFonts w:cs="Arial"/>
                <w:sz w:val="16"/>
                <w:szCs w:val="16"/>
              </w:rPr>
              <w:t xml:space="preserve">Approved Skeleton (S3-221520) and Scope (S3-221588). </w:t>
            </w:r>
          </w:p>
        </w:tc>
        <w:tc>
          <w:tcPr>
            <w:tcW w:w="708" w:type="dxa"/>
            <w:shd w:val="solid" w:color="FFFFFF" w:fill="auto"/>
          </w:tcPr>
          <w:p w14:paraId="5E97A6B2" w14:textId="0481F549" w:rsidR="003C3971" w:rsidRPr="007D6048" w:rsidRDefault="005C600F" w:rsidP="00C72833">
            <w:pPr>
              <w:pStyle w:val="TAC"/>
              <w:rPr>
                <w:sz w:val="16"/>
                <w:szCs w:val="16"/>
              </w:rPr>
            </w:pPr>
            <w:r>
              <w:rPr>
                <w:sz w:val="16"/>
                <w:szCs w:val="16"/>
              </w:rPr>
              <w:t>0.1.0</w:t>
            </w:r>
          </w:p>
        </w:tc>
      </w:tr>
      <w:tr w:rsidR="003B41F9" w:rsidRPr="006B0D02" w14:paraId="37396F17" w14:textId="77777777" w:rsidTr="00C72833">
        <w:tc>
          <w:tcPr>
            <w:tcW w:w="800" w:type="dxa"/>
            <w:shd w:val="solid" w:color="FFFFFF" w:fill="auto"/>
          </w:tcPr>
          <w:p w14:paraId="104A8BCD" w14:textId="378158D3" w:rsidR="003B41F9" w:rsidRPr="00550CF2" w:rsidRDefault="003B41F9" w:rsidP="00C72833">
            <w:pPr>
              <w:pStyle w:val="TAC"/>
              <w:rPr>
                <w:rFonts w:cs="Arial"/>
                <w:sz w:val="16"/>
                <w:szCs w:val="16"/>
              </w:rPr>
            </w:pPr>
            <w:r w:rsidRPr="00550CF2">
              <w:rPr>
                <w:rFonts w:cs="Arial"/>
                <w:sz w:val="16"/>
                <w:szCs w:val="16"/>
              </w:rPr>
              <w:t>2022-08</w:t>
            </w:r>
          </w:p>
        </w:tc>
        <w:tc>
          <w:tcPr>
            <w:tcW w:w="800" w:type="dxa"/>
            <w:shd w:val="solid" w:color="FFFFFF" w:fill="auto"/>
          </w:tcPr>
          <w:p w14:paraId="16E1E3C2" w14:textId="2B081295" w:rsidR="003B41F9" w:rsidRPr="00DD1288" w:rsidRDefault="003B41F9" w:rsidP="00C72833">
            <w:pPr>
              <w:pStyle w:val="TAC"/>
              <w:rPr>
                <w:rFonts w:cs="Arial"/>
                <w:sz w:val="16"/>
                <w:szCs w:val="16"/>
              </w:rPr>
            </w:pPr>
            <w:r w:rsidRPr="00DD1288">
              <w:rPr>
                <w:rFonts w:cs="Arial"/>
                <w:sz w:val="16"/>
                <w:szCs w:val="16"/>
              </w:rPr>
              <w:t>SA3#108-e</w:t>
            </w:r>
          </w:p>
        </w:tc>
        <w:tc>
          <w:tcPr>
            <w:tcW w:w="1094" w:type="dxa"/>
            <w:shd w:val="solid" w:color="FFFFFF" w:fill="auto"/>
          </w:tcPr>
          <w:p w14:paraId="72EB4A5D" w14:textId="1385D8F3" w:rsidR="003B41F9" w:rsidRPr="00CC4A9F" w:rsidRDefault="003B41F9" w:rsidP="003E3BBA">
            <w:pPr>
              <w:jc w:val="center"/>
              <w:rPr>
                <w:rFonts w:ascii="Arial" w:hAnsi="Arial" w:cs="Arial"/>
                <w:sz w:val="16"/>
                <w:szCs w:val="16"/>
              </w:rPr>
            </w:pPr>
            <w:r w:rsidRPr="00CC4A9F">
              <w:rPr>
                <w:rFonts w:ascii="Arial" w:hAnsi="Arial" w:cs="Arial"/>
                <w:sz w:val="16"/>
                <w:szCs w:val="16"/>
              </w:rPr>
              <w:t>S3-2</w:t>
            </w:r>
            <w:r w:rsidRPr="00550CF2">
              <w:rPr>
                <w:rFonts w:ascii="Arial" w:hAnsi="Arial" w:cs="Arial"/>
                <w:sz w:val="16"/>
                <w:szCs w:val="16"/>
              </w:rPr>
              <w:t>22423</w:t>
            </w:r>
          </w:p>
        </w:tc>
        <w:tc>
          <w:tcPr>
            <w:tcW w:w="425" w:type="dxa"/>
            <w:shd w:val="solid" w:color="FFFFFF" w:fill="auto"/>
          </w:tcPr>
          <w:p w14:paraId="4790B72A" w14:textId="77777777" w:rsidR="003B41F9" w:rsidRPr="00550CF2" w:rsidRDefault="003B41F9" w:rsidP="00C72833">
            <w:pPr>
              <w:pStyle w:val="TAL"/>
              <w:rPr>
                <w:rFonts w:cs="Arial"/>
                <w:sz w:val="16"/>
                <w:szCs w:val="16"/>
              </w:rPr>
            </w:pPr>
          </w:p>
        </w:tc>
        <w:tc>
          <w:tcPr>
            <w:tcW w:w="425" w:type="dxa"/>
            <w:shd w:val="solid" w:color="FFFFFF" w:fill="auto"/>
          </w:tcPr>
          <w:p w14:paraId="15CF96F5" w14:textId="77777777" w:rsidR="003B41F9" w:rsidRPr="00550CF2" w:rsidRDefault="003B41F9" w:rsidP="00C72833">
            <w:pPr>
              <w:pStyle w:val="TAR"/>
              <w:rPr>
                <w:rFonts w:cs="Arial"/>
                <w:sz w:val="16"/>
                <w:szCs w:val="16"/>
              </w:rPr>
            </w:pPr>
          </w:p>
        </w:tc>
        <w:tc>
          <w:tcPr>
            <w:tcW w:w="425" w:type="dxa"/>
            <w:shd w:val="solid" w:color="FFFFFF" w:fill="auto"/>
          </w:tcPr>
          <w:p w14:paraId="57DF0088" w14:textId="77777777" w:rsidR="003B41F9" w:rsidRPr="00DD1288" w:rsidRDefault="003B41F9" w:rsidP="00C72833">
            <w:pPr>
              <w:pStyle w:val="TAC"/>
              <w:rPr>
                <w:rFonts w:cs="Arial"/>
                <w:sz w:val="16"/>
                <w:szCs w:val="16"/>
              </w:rPr>
            </w:pPr>
          </w:p>
        </w:tc>
        <w:tc>
          <w:tcPr>
            <w:tcW w:w="4962" w:type="dxa"/>
            <w:shd w:val="solid" w:color="FFFFFF" w:fill="auto"/>
          </w:tcPr>
          <w:p w14:paraId="21243ED8" w14:textId="47D23C6A" w:rsidR="003B41F9" w:rsidRPr="00DD1288" w:rsidRDefault="003B41F9" w:rsidP="00C72833">
            <w:pPr>
              <w:pStyle w:val="TAL"/>
              <w:rPr>
                <w:rFonts w:cs="Arial"/>
                <w:sz w:val="16"/>
                <w:szCs w:val="16"/>
              </w:rPr>
            </w:pPr>
            <w:r w:rsidRPr="00DD1288">
              <w:rPr>
                <w:rFonts w:cs="Arial"/>
                <w:sz w:val="16"/>
                <w:szCs w:val="16"/>
              </w:rPr>
              <w:t>Addition of tenet evaluation clause (</w:t>
            </w:r>
            <w:hyperlink r:id="rId11" w:history="1">
              <w:r w:rsidRPr="00CC4A9F">
                <w:rPr>
                  <w:rStyle w:val="Hyperlink"/>
                  <w:rFonts w:cs="Arial"/>
                  <w:color w:val="auto"/>
                  <w:sz w:val="16"/>
                  <w:szCs w:val="16"/>
                  <w:u w:val="none"/>
                </w:rPr>
                <w:t>S3-222057</w:t>
              </w:r>
            </w:hyperlink>
            <w:r w:rsidRPr="00550CF2">
              <w:rPr>
                <w:rFonts w:cs="Arial"/>
                <w:sz w:val="16"/>
                <w:szCs w:val="16"/>
              </w:rPr>
              <w:t>)</w:t>
            </w:r>
            <w:r w:rsidR="00165DE2" w:rsidRPr="00550CF2">
              <w:rPr>
                <w:rFonts w:cs="Arial"/>
                <w:sz w:val="16"/>
                <w:szCs w:val="16"/>
              </w:rPr>
              <w:t>.</w:t>
            </w:r>
          </w:p>
        </w:tc>
        <w:tc>
          <w:tcPr>
            <w:tcW w:w="708" w:type="dxa"/>
            <w:shd w:val="solid" w:color="FFFFFF" w:fill="auto"/>
          </w:tcPr>
          <w:p w14:paraId="068BAB5B" w14:textId="6C8BE014" w:rsidR="003B41F9" w:rsidRDefault="003B41F9" w:rsidP="00C72833">
            <w:pPr>
              <w:pStyle w:val="TAC"/>
              <w:rPr>
                <w:sz w:val="16"/>
                <w:szCs w:val="16"/>
              </w:rPr>
            </w:pPr>
            <w:r>
              <w:rPr>
                <w:sz w:val="16"/>
                <w:szCs w:val="16"/>
              </w:rPr>
              <w:t>0.2.0</w:t>
            </w:r>
          </w:p>
        </w:tc>
      </w:tr>
      <w:tr w:rsidR="001A6F48" w:rsidRPr="006B0D02" w14:paraId="52A73F0A" w14:textId="77777777" w:rsidTr="00C72833">
        <w:tc>
          <w:tcPr>
            <w:tcW w:w="800" w:type="dxa"/>
            <w:shd w:val="solid" w:color="FFFFFF" w:fill="auto"/>
          </w:tcPr>
          <w:p w14:paraId="2FA28BC2" w14:textId="4D221394" w:rsidR="001A6F48" w:rsidRPr="00DD1288" w:rsidRDefault="001A6F48" w:rsidP="00C72833">
            <w:pPr>
              <w:pStyle w:val="TAC"/>
              <w:rPr>
                <w:rFonts w:cs="Arial"/>
                <w:sz w:val="16"/>
                <w:szCs w:val="16"/>
              </w:rPr>
            </w:pPr>
            <w:r w:rsidRPr="00550CF2">
              <w:rPr>
                <w:rFonts w:cs="Arial"/>
                <w:sz w:val="16"/>
                <w:szCs w:val="16"/>
              </w:rPr>
              <w:t>20</w:t>
            </w:r>
            <w:r w:rsidRPr="00DD1288">
              <w:rPr>
                <w:rFonts w:cs="Arial"/>
                <w:sz w:val="16"/>
                <w:szCs w:val="16"/>
              </w:rPr>
              <w:t>22-10</w:t>
            </w:r>
          </w:p>
        </w:tc>
        <w:tc>
          <w:tcPr>
            <w:tcW w:w="800" w:type="dxa"/>
            <w:shd w:val="solid" w:color="FFFFFF" w:fill="auto"/>
          </w:tcPr>
          <w:p w14:paraId="09D856F0" w14:textId="30C4D103" w:rsidR="001A6F48" w:rsidRPr="006D1C5C" w:rsidRDefault="001A6F48" w:rsidP="00C72833">
            <w:pPr>
              <w:pStyle w:val="TAC"/>
              <w:rPr>
                <w:rFonts w:cs="Arial"/>
                <w:sz w:val="16"/>
                <w:szCs w:val="16"/>
              </w:rPr>
            </w:pPr>
            <w:r w:rsidRPr="00DD1288">
              <w:rPr>
                <w:rFonts w:cs="Arial"/>
                <w:sz w:val="16"/>
                <w:szCs w:val="16"/>
              </w:rPr>
              <w:t>SA</w:t>
            </w:r>
            <w:r w:rsidRPr="00B76127">
              <w:rPr>
                <w:rFonts w:cs="Arial"/>
                <w:sz w:val="16"/>
                <w:szCs w:val="16"/>
              </w:rPr>
              <w:t>3</w:t>
            </w:r>
            <w:r w:rsidRPr="006D1C5C">
              <w:rPr>
                <w:rFonts w:cs="Arial"/>
                <w:sz w:val="16"/>
                <w:szCs w:val="16"/>
              </w:rPr>
              <w:t>#108adhoc-e</w:t>
            </w:r>
          </w:p>
        </w:tc>
        <w:tc>
          <w:tcPr>
            <w:tcW w:w="1094" w:type="dxa"/>
            <w:shd w:val="solid" w:color="FFFFFF" w:fill="auto"/>
          </w:tcPr>
          <w:p w14:paraId="4B8BF746" w14:textId="7C0CF0F3" w:rsidR="001A6F48" w:rsidRPr="00CC4A9F" w:rsidRDefault="001A6F48" w:rsidP="003E3BBA">
            <w:pPr>
              <w:jc w:val="center"/>
              <w:rPr>
                <w:rFonts w:ascii="Arial" w:hAnsi="Arial" w:cs="Arial"/>
                <w:sz w:val="16"/>
                <w:szCs w:val="16"/>
              </w:rPr>
            </w:pPr>
            <w:r w:rsidRPr="00CC4A9F">
              <w:rPr>
                <w:rFonts w:ascii="Arial" w:hAnsi="Arial" w:cs="Arial"/>
                <w:sz w:val="16"/>
                <w:szCs w:val="16"/>
              </w:rPr>
              <w:t>S3-223121</w:t>
            </w:r>
          </w:p>
        </w:tc>
        <w:tc>
          <w:tcPr>
            <w:tcW w:w="425" w:type="dxa"/>
            <w:shd w:val="solid" w:color="FFFFFF" w:fill="auto"/>
          </w:tcPr>
          <w:p w14:paraId="539A1A36" w14:textId="77777777" w:rsidR="001A6F48" w:rsidRPr="00550CF2" w:rsidRDefault="001A6F48" w:rsidP="00C72833">
            <w:pPr>
              <w:pStyle w:val="TAL"/>
              <w:rPr>
                <w:rFonts w:cs="Arial"/>
                <w:sz w:val="16"/>
                <w:szCs w:val="16"/>
              </w:rPr>
            </w:pPr>
          </w:p>
        </w:tc>
        <w:tc>
          <w:tcPr>
            <w:tcW w:w="425" w:type="dxa"/>
            <w:shd w:val="solid" w:color="FFFFFF" w:fill="auto"/>
          </w:tcPr>
          <w:p w14:paraId="59EC6507" w14:textId="77777777" w:rsidR="001A6F48" w:rsidRPr="00550CF2" w:rsidRDefault="001A6F48" w:rsidP="00C72833">
            <w:pPr>
              <w:pStyle w:val="TAR"/>
              <w:rPr>
                <w:rFonts w:cs="Arial"/>
                <w:sz w:val="16"/>
                <w:szCs w:val="16"/>
              </w:rPr>
            </w:pPr>
          </w:p>
        </w:tc>
        <w:tc>
          <w:tcPr>
            <w:tcW w:w="425" w:type="dxa"/>
            <w:shd w:val="solid" w:color="FFFFFF" w:fill="auto"/>
          </w:tcPr>
          <w:p w14:paraId="5CECAE75" w14:textId="77777777" w:rsidR="001A6F48" w:rsidRPr="00DD1288" w:rsidRDefault="001A6F48" w:rsidP="00C72833">
            <w:pPr>
              <w:pStyle w:val="TAC"/>
              <w:rPr>
                <w:rFonts w:cs="Arial"/>
                <w:sz w:val="16"/>
                <w:szCs w:val="16"/>
              </w:rPr>
            </w:pPr>
          </w:p>
        </w:tc>
        <w:tc>
          <w:tcPr>
            <w:tcW w:w="4962" w:type="dxa"/>
            <w:shd w:val="solid" w:color="FFFFFF" w:fill="auto"/>
          </w:tcPr>
          <w:p w14:paraId="7EEDB470" w14:textId="045DE69B" w:rsidR="001A6F48" w:rsidRPr="006D1C5C" w:rsidRDefault="001A6F4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 xml:space="preserve">ted changes from </w:t>
            </w:r>
            <w:r w:rsidR="00647461" w:rsidRPr="00647461">
              <w:rPr>
                <w:rFonts w:cs="Arial"/>
                <w:sz w:val="16"/>
                <w:szCs w:val="16"/>
              </w:rPr>
              <w:t>S3-223134</w:t>
            </w:r>
            <w:r w:rsidRPr="006D1C5C">
              <w:rPr>
                <w:rFonts w:cs="Arial"/>
                <w:sz w:val="16"/>
                <w:szCs w:val="16"/>
              </w:rPr>
              <w:t xml:space="preserve">, S3-222992, </w:t>
            </w:r>
            <w:r w:rsidR="00647461" w:rsidRPr="00647461">
              <w:rPr>
                <w:rFonts w:cs="Arial"/>
                <w:sz w:val="16"/>
                <w:szCs w:val="16"/>
              </w:rPr>
              <w:t>S3-223135</w:t>
            </w:r>
            <w:r w:rsidRPr="006D1C5C">
              <w:rPr>
                <w:rFonts w:cs="Arial"/>
                <w:sz w:val="16"/>
                <w:szCs w:val="16"/>
              </w:rPr>
              <w:t>, S3-223077, S3-223078, S3-223079, S3-222994, S3-222999.</w:t>
            </w:r>
          </w:p>
        </w:tc>
        <w:tc>
          <w:tcPr>
            <w:tcW w:w="708" w:type="dxa"/>
            <w:shd w:val="solid" w:color="FFFFFF" w:fill="auto"/>
          </w:tcPr>
          <w:p w14:paraId="00302926" w14:textId="07FAC504" w:rsidR="001A6F48" w:rsidRDefault="001A6F48" w:rsidP="00C72833">
            <w:pPr>
              <w:pStyle w:val="TAC"/>
              <w:rPr>
                <w:sz w:val="16"/>
                <w:szCs w:val="16"/>
              </w:rPr>
            </w:pPr>
            <w:r>
              <w:rPr>
                <w:sz w:val="16"/>
                <w:szCs w:val="16"/>
              </w:rPr>
              <w:t>0.3.0</w:t>
            </w:r>
          </w:p>
        </w:tc>
      </w:tr>
      <w:tr w:rsidR="002E7903" w:rsidRPr="006B0D02" w14:paraId="36A559C0" w14:textId="77777777" w:rsidTr="00C72833">
        <w:tc>
          <w:tcPr>
            <w:tcW w:w="800" w:type="dxa"/>
            <w:shd w:val="solid" w:color="FFFFFF" w:fill="auto"/>
          </w:tcPr>
          <w:p w14:paraId="6277C3AE" w14:textId="738E795C" w:rsidR="002E7903" w:rsidRPr="00550CF2" w:rsidRDefault="002E7903" w:rsidP="00C72833">
            <w:pPr>
              <w:pStyle w:val="TAC"/>
              <w:rPr>
                <w:rFonts w:cs="Arial"/>
                <w:sz w:val="16"/>
                <w:szCs w:val="16"/>
              </w:rPr>
            </w:pPr>
            <w:r>
              <w:rPr>
                <w:rFonts w:cs="Arial"/>
                <w:sz w:val="16"/>
                <w:szCs w:val="16"/>
              </w:rPr>
              <w:t>2022-11</w:t>
            </w:r>
          </w:p>
        </w:tc>
        <w:tc>
          <w:tcPr>
            <w:tcW w:w="800" w:type="dxa"/>
            <w:shd w:val="solid" w:color="FFFFFF" w:fill="auto"/>
          </w:tcPr>
          <w:p w14:paraId="279AC76C" w14:textId="2E031ABA" w:rsidR="002E7903" w:rsidRPr="00DD1288" w:rsidRDefault="002E7903" w:rsidP="00C72833">
            <w:pPr>
              <w:pStyle w:val="TAC"/>
              <w:rPr>
                <w:rFonts w:cs="Arial"/>
                <w:sz w:val="16"/>
                <w:szCs w:val="16"/>
              </w:rPr>
            </w:pPr>
            <w:r>
              <w:rPr>
                <w:rFonts w:cs="Arial"/>
                <w:sz w:val="16"/>
                <w:szCs w:val="16"/>
              </w:rPr>
              <w:t>SA3#109</w:t>
            </w:r>
          </w:p>
        </w:tc>
        <w:tc>
          <w:tcPr>
            <w:tcW w:w="1094" w:type="dxa"/>
            <w:shd w:val="solid" w:color="FFFFFF" w:fill="auto"/>
          </w:tcPr>
          <w:p w14:paraId="77E15292" w14:textId="700373B1" w:rsidR="002E7903" w:rsidRPr="00CC4A9F" w:rsidRDefault="002E7903" w:rsidP="003E3BBA">
            <w:pPr>
              <w:jc w:val="center"/>
              <w:rPr>
                <w:rFonts w:ascii="Arial" w:hAnsi="Arial" w:cs="Arial"/>
                <w:sz w:val="16"/>
                <w:szCs w:val="16"/>
              </w:rPr>
            </w:pPr>
            <w:r>
              <w:rPr>
                <w:rFonts w:ascii="Arial" w:hAnsi="Arial" w:cs="Arial"/>
                <w:sz w:val="16"/>
                <w:szCs w:val="16"/>
              </w:rPr>
              <w:t>S3-224162</w:t>
            </w:r>
          </w:p>
        </w:tc>
        <w:tc>
          <w:tcPr>
            <w:tcW w:w="425" w:type="dxa"/>
            <w:shd w:val="solid" w:color="FFFFFF" w:fill="auto"/>
          </w:tcPr>
          <w:p w14:paraId="1A29B12A" w14:textId="77777777" w:rsidR="002E7903" w:rsidRPr="00550CF2" w:rsidRDefault="002E7903" w:rsidP="00C72833">
            <w:pPr>
              <w:pStyle w:val="TAL"/>
              <w:rPr>
                <w:rFonts w:cs="Arial"/>
                <w:sz w:val="16"/>
                <w:szCs w:val="16"/>
              </w:rPr>
            </w:pPr>
          </w:p>
        </w:tc>
        <w:tc>
          <w:tcPr>
            <w:tcW w:w="425" w:type="dxa"/>
            <w:shd w:val="solid" w:color="FFFFFF" w:fill="auto"/>
          </w:tcPr>
          <w:p w14:paraId="4C7E5121" w14:textId="77777777" w:rsidR="002E7903" w:rsidRPr="00550CF2" w:rsidRDefault="002E7903" w:rsidP="00C72833">
            <w:pPr>
              <w:pStyle w:val="TAR"/>
              <w:rPr>
                <w:rFonts w:cs="Arial"/>
                <w:sz w:val="16"/>
                <w:szCs w:val="16"/>
              </w:rPr>
            </w:pPr>
          </w:p>
        </w:tc>
        <w:tc>
          <w:tcPr>
            <w:tcW w:w="425" w:type="dxa"/>
            <w:shd w:val="solid" w:color="FFFFFF" w:fill="auto"/>
          </w:tcPr>
          <w:p w14:paraId="24FB33A9" w14:textId="77777777" w:rsidR="002E7903" w:rsidRPr="00DD1288" w:rsidRDefault="002E7903" w:rsidP="00C72833">
            <w:pPr>
              <w:pStyle w:val="TAC"/>
              <w:rPr>
                <w:rFonts w:cs="Arial"/>
                <w:sz w:val="16"/>
                <w:szCs w:val="16"/>
              </w:rPr>
            </w:pPr>
          </w:p>
        </w:tc>
        <w:tc>
          <w:tcPr>
            <w:tcW w:w="4962" w:type="dxa"/>
            <w:shd w:val="solid" w:color="FFFFFF" w:fill="auto"/>
          </w:tcPr>
          <w:p w14:paraId="53F9979C" w14:textId="4B682F71" w:rsidR="002E7903" w:rsidRPr="00DD1288" w:rsidRDefault="002E7903" w:rsidP="00C72833">
            <w:pPr>
              <w:pStyle w:val="TAL"/>
              <w:rPr>
                <w:rFonts w:cs="Arial"/>
                <w:sz w:val="16"/>
                <w:szCs w:val="16"/>
              </w:rPr>
            </w:pPr>
            <w:r>
              <w:rPr>
                <w:rFonts w:cs="Arial"/>
                <w:sz w:val="16"/>
                <w:szCs w:val="16"/>
              </w:rPr>
              <w:t>Incorporated changes from S3-223864, S3-224031, S3-224126</w:t>
            </w:r>
          </w:p>
        </w:tc>
        <w:tc>
          <w:tcPr>
            <w:tcW w:w="708" w:type="dxa"/>
            <w:shd w:val="solid" w:color="FFFFFF" w:fill="auto"/>
          </w:tcPr>
          <w:p w14:paraId="293A24DF" w14:textId="4D49A6A6" w:rsidR="002E7903" w:rsidRDefault="002E7903" w:rsidP="00C72833">
            <w:pPr>
              <w:pStyle w:val="TAC"/>
              <w:rPr>
                <w:sz w:val="16"/>
                <w:szCs w:val="16"/>
              </w:rPr>
            </w:pPr>
            <w:r>
              <w:rPr>
                <w:sz w:val="16"/>
                <w:szCs w:val="16"/>
              </w:rPr>
              <w:t>0.4.0</w:t>
            </w:r>
          </w:p>
        </w:tc>
      </w:tr>
      <w:tr w:rsidR="00C21A2B" w:rsidRPr="006B0D02" w14:paraId="3689DB68" w14:textId="77777777" w:rsidTr="00C72833">
        <w:trPr>
          <w:ins w:id="254" w:author="Rapporteur" w:date="2023-02-26T08:36:00Z"/>
        </w:trPr>
        <w:tc>
          <w:tcPr>
            <w:tcW w:w="800" w:type="dxa"/>
            <w:shd w:val="solid" w:color="FFFFFF" w:fill="auto"/>
          </w:tcPr>
          <w:p w14:paraId="3ACAF6D1" w14:textId="30AC1D8B" w:rsidR="00C21A2B" w:rsidRDefault="00C21A2B" w:rsidP="00C72833">
            <w:pPr>
              <w:pStyle w:val="TAC"/>
              <w:rPr>
                <w:ins w:id="255" w:author="Rapporteur" w:date="2023-02-26T08:36:00Z"/>
                <w:rFonts w:cs="Arial"/>
                <w:sz w:val="16"/>
                <w:szCs w:val="16"/>
              </w:rPr>
            </w:pPr>
            <w:ins w:id="256" w:author="Rapporteur" w:date="2023-02-26T08:37:00Z">
              <w:r>
                <w:rPr>
                  <w:rFonts w:cs="Arial"/>
                  <w:sz w:val="16"/>
                  <w:szCs w:val="16"/>
                </w:rPr>
                <w:t>2023-02</w:t>
              </w:r>
            </w:ins>
          </w:p>
        </w:tc>
        <w:tc>
          <w:tcPr>
            <w:tcW w:w="800" w:type="dxa"/>
            <w:shd w:val="solid" w:color="FFFFFF" w:fill="auto"/>
          </w:tcPr>
          <w:p w14:paraId="176B88DE" w14:textId="581AA05F" w:rsidR="00C21A2B" w:rsidRDefault="00C21A2B" w:rsidP="00C72833">
            <w:pPr>
              <w:pStyle w:val="TAC"/>
              <w:rPr>
                <w:ins w:id="257" w:author="Rapporteur" w:date="2023-02-26T08:36:00Z"/>
                <w:rFonts w:cs="Arial"/>
                <w:sz w:val="16"/>
                <w:szCs w:val="16"/>
              </w:rPr>
            </w:pPr>
            <w:ins w:id="258" w:author="Rapporteur" w:date="2023-02-26T08:36:00Z">
              <w:r>
                <w:rPr>
                  <w:rFonts w:cs="Arial"/>
                  <w:sz w:val="16"/>
                  <w:szCs w:val="16"/>
                </w:rPr>
                <w:t>SA3#110</w:t>
              </w:r>
            </w:ins>
          </w:p>
        </w:tc>
        <w:tc>
          <w:tcPr>
            <w:tcW w:w="1094" w:type="dxa"/>
            <w:shd w:val="solid" w:color="FFFFFF" w:fill="auto"/>
          </w:tcPr>
          <w:p w14:paraId="136E776E" w14:textId="2E930306" w:rsidR="00C21A2B" w:rsidRDefault="00C21A2B" w:rsidP="003E3BBA">
            <w:pPr>
              <w:jc w:val="center"/>
              <w:rPr>
                <w:ins w:id="259" w:author="Rapporteur" w:date="2023-02-26T08:36:00Z"/>
                <w:rFonts w:ascii="Arial" w:hAnsi="Arial" w:cs="Arial"/>
                <w:sz w:val="16"/>
                <w:szCs w:val="16"/>
              </w:rPr>
            </w:pPr>
            <w:ins w:id="260" w:author="Rapporteur" w:date="2023-02-26T08:39:00Z">
              <w:r>
                <w:rPr>
                  <w:rFonts w:ascii="Arial" w:hAnsi="Arial" w:cs="Arial"/>
                  <w:sz w:val="16"/>
                  <w:szCs w:val="16"/>
                </w:rPr>
                <w:t>S3-231</w:t>
              </w:r>
            </w:ins>
            <w:ins w:id="261" w:author="Rapporteur" w:date="2023-02-26T08:40:00Z">
              <w:r>
                <w:rPr>
                  <w:rFonts w:ascii="Arial" w:hAnsi="Arial" w:cs="Arial"/>
                  <w:sz w:val="16"/>
                  <w:szCs w:val="16"/>
                </w:rPr>
                <w:t>528</w:t>
              </w:r>
            </w:ins>
          </w:p>
        </w:tc>
        <w:tc>
          <w:tcPr>
            <w:tcW w:w="425" w:type="dxa"/>
            <w:shd w:val="solid" w:color="FFFFFF" w:fill="auto"/>
          </w:tcPr>
          <w:p w14:paraId="0FE87514" w14:textId="77777777" w:rsidR="00C21A2B" w:rsidRPr="00550CF2" w:rsidRDefault="00C21A2B" w:rsidP="00C72833">
            <w:pPr>
              <w:pStyle w:val="TAL"/>
              <w:rPr>
                <w:ins w:id="262" w:author="Rapporteur" w:date="2023-02-26T08:36:00Z"/>
                <w:rFonts w:cs="Arial"/>
                <w:sz w:val="16"/>
                <w:szCs w:val="16"/>
              </w:rPr>
            </w:pPr>
          </w:p>
        </w:tc>
        <w:tc>
          <w:tcPr>
            <w:tcW w:w="425" w:type="dxa"/>
            <w:shd w:val="solid" w:color="FFFFFF" w:fill="auto"/>
          </w:tcPr>
          <w:p w14:paraId="63E049FE" w14:textId="77777777" w:rsidR="00C21A2B" w:rsidRPr="00550CF2" w:rsidRDefault="00C21A2B" w:rsidP="00C72833">
            <w:pPr>
              <w:pStyle w:val="TAR"/>
              <w:rPr>
                <w:ins w:id="263" w:author="Rapporteur" w:date="2023-02-26T08:36:00Z"/>
                <w:rFonts w:cs="Arial"/>
                <w:sz w:val="16"/>
                <w:szCs w:val="16"/>
              </w:rPr>
            </w:pPr>
          </w:p>
        </w:tc>
        <w:tc>
          <w:tcPr>
            <w:tcW w:w="425" w:type="dxa"/>
            <w:shd w:val="solid" w:color="FFFFFF" w:fill="auto"/>
          </w:tcPr>
          <w:p w14:paraId="2E838B49" w14:textId="77777777" w:rsidR="00C21A2B" w:rsidRPr="00DD1288" w:rsidRDefault="00C21A2B" w:rsidP="00C72833">
            <w:pPr>
              <w:pStyle w:val="TAC"/>
              <w:rPr>
                <w:ins w:id="264" w:author="Rapporteur" w:date="2023-02-26T08:36:00Z"/>
                <w:rFonts w:cs="Arial"/>
                <w:sz w:val="16"/>
                <w:szCs w:val="16"/>
              </w:rPr>
            </w:pPr>
          </w:p>
        </w:tc>
        <w:tc>
          <w:tcPr>
            <w:tcW w:w="4962" w:type="dxa"/>
            <w:shd w:val="solid" w:color="FFFFFF" w:fill="auto"/>
          </w:tcPr>
          <w:p w14:paraId="07834C96" w14:textId="543D659B" w:rsidR="00C21A2B" w:rsidRDefault="00C21A2B" w:rsidP="00C72833">
            <w:pPr>
              <w:pStyle w:val="TAL"/>
              <w:rPr>
                <w:ins w:id="265" w:author="Rapporteur" w:date="2023-02-26T08:36:00Z"/>
                <w:rFonts w:cs="Arial"/>
                <w:sz w:val="16"/>
                <w:szCs w:val="16"/>
              </w:rPr>
            </w:pPr>
            <w:ins w:id="266" w:author="Rapporteur" w:date="2023-02-26T08:39:00Z">
              <w:r>
                <w:rPr>
                  <w:rFonts w:cs="Arial"/>
                  <w:sz w:val="16"/>
                  <w:szCs w:val="16"/>
                </w:rPr>
                <w:t>Update of Key Issue</w:t>
              </w:r>
            </w:ins>
            <w:ins w:id="267" w:author="Rapporteur" w:date="2023-02-26T08:40:00Z">
              <w:r>
                <w:rPr>
                  <w:rFonts w:cs="Arial"/>
                  <w:sz w:val="16"/>
                  <w:szCs w:val="16"/>
                </w:rPr>
                <w:t>#1 (S3-231527)</w:t>
              </w:r>
            </w:ins>
          </w:p>
        </w:tc>
        <w:tc>
          <w:tcPr>
            <w:tcW w:w="708" w:type="dxa"/>
            <w:shd w:val="solid" w:color="FFFFFF" w:fill="auto"/>
          </w:tcPr>
          <w:p w14:paraId="531DBA88" w14:textId="2C168008" w:rsidR="00C21A2B" w:rsidRDefault="00C21A2B" w:rsidP="00C72833">
            <w:pPr>
              <w:pStyle w:val="TAC"/>
              <w:rPr>
                <w:ins w:id="268" w:author="Rapporteur" w:date="2023-02-26T08:36:00Z"/>
                <w:sz w:val="16"/>
                <w:szCs w:val="16"/>
              </w:rPr>
            </w:pPr>
            <w:ins w:id="269" w:author="Rapporteur" w:date="2023-02-26T08:36:00Z">
              <w:r>
                <w:rPr>
                  <w:sz w:val="16"/>
                  <w:szCs w:val="16"/>
                </w:rPr>
                <w:t>0.5.0</w:t>
              </w:r>
            </w:ins>
          </w:p>
        </w:tc>
      </w:tr>
    </w:tbl>
    <w:p w14:paraId="6BA8C2E7" w14:textId="77777777" w:rsidR="003C3971" w:rsidRPr="00235394" w:rsidRDefault="003C3971" w:rsidP="003C3971"/>
    <w:p w14:paraId="6AE5F0B0" w14:textId="39561428" w:rsidR="00080512" w:rsidRDefault="00080512" w:rsidP="001438C1">
      <w:pPr>
        <w:pStyle w:val="Guidance"/>
      </w:pPr>
    </w:p>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08E9" w14:textId="77777777" w:rsidR="00A7599A" w:rsidRDefault="00A7599A">
      <w:r>
        <w:separator/>
      </w:r>
    </w:p>
  </w:endnote>
  <w:endnote w:type="continuationSeparator" w:id="0">
    <w:p w14:paraId="2A17F76A" w14:textId="77777777" w:rsidR="00A7599A" w:rsidRDefault="00A7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458F" w14:textId="77777777" w:rsidR="00A7599A" w:rsidRDefault="00A7599A">
      <w:r>
        <w:separator/>
      </w:r>
    </w:p>
  </w:footnote>
  <w:footnote w:type="continuationSeparator" w:id="0">
    <w:p w14:paraId="543B0E05" w14:textId="77777777" w:rsidR="00A7599A" w:rsidRDefault="00A7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AF37003"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21A2B">
      <w:rPr>
        <w:rFonts w:ascii="Arial" w:hAnsi="Arial" w:cs="Arial"/>
        <w:b/>
        <w:noProof/>
        <w:sz w:val="18"/>
        <w:szCs w:val="18"/>
      </w:rPr>
      <w:t>3GPP TR 33.894 V0.54.0 (20232-1102)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9205F2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21A2B">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80C3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F65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3EEE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DA4D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188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78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C03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0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742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A3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6F61B74"/>
    <w:multiLevelType w:val="hybridMultilevel"/>
    <w:tmpl w:val="161EEA9C"/>
    <w:lvl w:ilvl="0" w:tplc="D1F4FA6A">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3102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046113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59089288">
    <w:abstractNumId w:val="11"/>
  </w:num>
  <w:num w:numId="4" w16cid:durableId="986399486">
    <w:abstractNumId w:val="13"/>
  </w:num>
  <w:num w:numId="5" w16cid:durableId="675880966">
    <w:abstractNumId w:val="12"/>
  </w:num>
  <w:num w:numId="6" w16cid:durableId="621232950">
    <w:abstractNumId w:val="9"/>
  </w:num>
  <w:num w:numId="7" w16cid:durableId="1196163271">
    <w:abstractNumId w:val="7"/>
  </w:num>
  <w:num w:numId="8" w16cid:durableId="391805682">
    <w:abstractNumId w:val="6"/>
  </w:num>
  <w:num w:numId="9" w16cid:durableId="1276012878">
    <w:abstractNumId w:val="5"/>
  </w:num>
  <w:num w:numId="10" w16cid:durableId="1477186189">
    <w:abstractNumId w:val="4"/>
  </w:num>
  <w:num w:numId="11" w16cid:durableId="2053994367">
    <w:abstractNumId w:val="8"/>
  </w:num>
  <w:num w:numId="12" w16cid:durableId="1405906797">
    <w:abstractNumId w:val="3"/>
  </w:num>
  <w:num w:numId="13" w16cid:durableId="930308749">
    <w:abstractNumId w:val="2"/>
  </w:num>
  <w:num w:numId="14" w16cid:durableId="621418396">
    <w:abstractNumId w:val="1"/>
  </w:num>
  <w:num w:numId="15" w16cid:durableId="1240037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31527">
    <w15:presenceInfo w15:providerId="None" w15:userId="S3-23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A3547"/>
    <w:rsid w:val="000B2BDA"/>
    <w:rsid w:val="000C47C3"/>
    <w:rsid w:val="000D58AB"/>
    <w:rsid w:val="000E35BD"/>
    <w:rsid w:val="000F6F1C"/>
    <w:rsid w:val="0013162F"/>
    <w:rsid w:val="00133525"/>
    <w:rsid w:val="001438C1"/>
    <w:rsid w:val="00165DE2"/>
    <w:rsid w:val="0017011E"/>
    <w:rsid w:val="001A4C42"/>
    <w:rsid w:val="001A6F48"/>
    <w:rsid w:val="001A7420"/>
    <w:rsid w:val="001B6637"/>
    <w:rsid w:val="001C21C3"/>
    <w:rsid w:val="001C496C"/>
    <w:rsid w:val="001C7929"/>
    <w:rsid w:val="001D02C2"/>
    <w:rsid w:val="001F0C1D"/>
    <w:rsid w:val="001F1132"/>
    <w:rsid w:val="001F168B"/>
    <w:rsid w:val="002347A2"/>
    <w:rsid w:val="00243DD8"/>
    <w:rsid w:val="00253872"/>
    <w:rsid w:val="002675F0"/>
    <w:rsid w:val="002760EE"/>
    <w:rsid w:val="0028110F"/>
    <w:rsid w:val="002866AB"/>
    <w:rsid w:val="002B6339"/>
    <w:rsid w:val="002D383A"/>
    <w:rsid w:val="002E00EE"/>
    <w:rsid w:val="002E7903"/>
    <w:rsid w:val="003061FE"/>
    <w:rsid w:val="003172DC"/>
    <w:rsid w:val="0032614A"/>
    <w:rsid w:val="00327BF6"/>
    <w:rsid w:val="0035462D"/>
    <w:rsid w:val="00356555"/>
    <w:rsid w:val="003765B8"/>
    <w:rsid w:val="003B41F9"/>
    <w:rsid w:val="003C3971"/>
    <w:rsid w:val="003E3BBA"/>
    <w:rsid w:val="004075BC"/>
    <w:rsid w:val="00423334"/>
    <w:rsid w:val="004345EC"/>
    <w:rsid w:val="0045446E"/>
    <w:rsid w:val="004564F0"/>
    <w:rsid w:val="004576F3"/>
    <w:rsid w:val="00465515"/>
    <w:rsid w:val="0049751D"/>
    <w:rsid w:val="004A3111"/>
    <w:rsid w:val="004C30AC"/>
    <w:rsid w:val="004D3578"/>
    <w:rsid w:val="004E213A"/>
    <w:rsid w:val="004F0988"/>
    <w:rsid w:val="004F1456"/>
    <w:rsid w:val="004F3340"/>
    <w:rsid w:val="00514144"/>
    <w:rsid w:val="0053388B"/>
    <w:rsid w:val="00535773"/>
    <w:rsid w:val="00543E6C"/>
    <w:rsid w:val="00550CF2"/>
    <w:rsid w:val="00565087"/>
    <w:rsid w:val="00597B11"/>
    <w:rsid w:val="005C0CD6"/>
    <w:rsid w:val="005C26E2"/>
    <w:rsid w:val="005C600F"/>
    <w:rsid w:val="005D2E01"/>
    <w:rsid w:val="005D7526"/>
    <w:rsid w:val="005E4BB2"/>
    <w:rsid w:val="005F0ABD"/>
    <w:rsid w:val="005F788A"/>
    <w:rsid w:val="00602AEA"/>
    <w:rsid w:val="00614FDF"/>
    <w:rsid w:val="0063543D"/>
    <w:rsid w:val="00636C85"/>
    <w:rsid w:val="00647114"/>
    <w:rsid w:val="00647461"/>
    <w:rsid w:val="006912E9"/>
    <w:rsid w:val="00694CE8"/>
    <w:rsid w:val="006A323F"/>
    <w:rsid w:val="006B30D0"/>
    <w:rsid w:val="006B3DCD"/>
    <w:rsid w:val="006C3D95"/>
    <w:rsid w:val="006D1C5C"/>
    <w:rsid w:val="006E3AD0"/>
    <w:rsid w:val="006E5C86"/>
    <w:rsid w:val="006F41E8"/>
    <w:rsid w:val="00701116"/>
    <w:rsid w:val="0071174C"/>
    <w:rsid w:val="00713C44"/>
    <w:rsid w:val="007335DE"/>
    <w:rsid w:val="00734A5B"/>
    <w:rsid w:val="0074026F"/>
    <w:rsid w:val="007429F6"/>
    <w:rsid w:val="00744E76"/>
    <w:rsid w:val="00746B76"/>
    <w:rsid w:val="00765EA3"/>
    <w:rsid w:val="00774DA4"/>
    <w:rsid w:val="00781F0F"/>
    <w:rsid w:val="00782807"/>
    <w:rsid w:val="00793468"/>
    <w:rsid w:val="007A2C79"/>
    <w:rsid w:val="007B600E"/>
    <w:rsid w:val="007C21CB"/>
    <w:rsid w:val="007F0F4A"/>
    <w:rsid w:val="008028A4"/>
    <w:rsid w:val="00830747"/>
    <w:rsid w:val="008341E8"/>
    <w:rsid w:val="008345DE"/>
    <w:rsid w:val="008768CA"/>
    <w:rsid w:val="00883A0D"/>
    <w:rsid w:val="008C384C"/>
    <w:rsid w:val="008D2F58"/>
    <w:rsid w:val="008E2D68"/>
    <w:rsid w:val="008E6756"/>
    <w:rsid w:val="0090271F"/>
    <w:rsid w:val="00902E23"/>
    <w:rsid w:val="0090679F"/>
    <w:rsid w:val="009114D7"/>
    <w:rsid w:val="0091348E"/>
    <w:rsid w:val="00917CCB"/>
    <w:rsid w:val="00933FB0"/>
    <w:rsid w:val="00936AC9"/>
    <w:rsid w:val="00942EC2"/>
    <w:rsid w:val="0095104B"/>
    <w:rsid w:val="009E7BC3"/>
    <w:rsid w:val="009F37B7"/>
    <w:rsid w:val="00A10F02"/>
    <w:rsid w:val="00A164B4"/>
    <w:rsid w:val="00A26956"/>
    <w:rsid w:val="00A27486"/>
    <w:rsid w:val="00A47A70"/>
    <w:rsid w:val="00A53724"/>
    <w:rsid w:val="00A56066"/>
    <w:rsid w:val="00A65DD2"/>
    <w:rsid w:val="00A73129"/>
    <w:rsid w:val="00A73FB8"/>
    <w:rsid w:val="00A7599A"/>
    <w:rsid w:val="00A82346"/>
    <w:rsid w:val="00A92BA1"/>
    <w:rsid w:val="00A95A32"/>
    <w:rsid w:val="00AB4A5D"/>
    <w:rsid w:val="00AC6BC6"/>
    <w:rsid w:val="00AD687E"/>
    <w:rsid w:val="00AE65E2"/>
    <w:rsid w:val="00AF1460"/>
    <w:rsid w:val="00AF2FAE"/>
    <w:rsid w:val="00B13BA4"/>
    <w:rsid w:val="00B15449"/>
    <w:rsid w:val="00B538E7"/>
    <w:rsid w:val="00B76127"/>
    <w:rsid w:val="00B93086"/>
    <w:rsid w:val="00B97D44"/>
    <w:rsid w:val="00BA19ED"/>
    <w:rsid w:val="00BA4B8D"/>
    <w:rsid w:val="00BC0F7D"/>
    <w:rsid w:val="00BD7D31"/>
    <w:rsid w:val="00BE3255"/>
    <w:rsid w:val="00BF128E"/>
    <w:rsid w:val="00C074DD"/>
    <w:rsid w:val="00C1496A"/>
    <w:rsid w:val="00C21A2B"/>
    <w:rsid w:val="00C33079"/>
    <w:rsid w:val="00C45231"/>
    <w:rsid w:val="00C54F1E"/>
    <w:rsid w:val="00C551FF"/>
    <w:rsid w:val="00C55AE7"/>
    <w:rsid w:val="00C72833"/>
    <w:rsid w:val="00C80F1D"/>
    <w:rsid w:val="00C91962"/>
    <w:rsid w:val="00C93F40"/>
    <w:rsid w:val="00CA3D0C"/>
    <w:rsid w:val="00CC4A9F"/>
    <w:rsid w:val="00D26511"/>
    <w:rsid w:val="00D35C6A"/>
    <w:rsid w:val="00D57972"/>
    <w:rsid w:val="00D675A9"/>
    <w:rsid w:val="00D738D6"/>
    <w:rsid w:val="00D755EB"/>
    <w:rsid w:val="00D76048"/>
    <w:rsid w:val="00D82E6F"/>
    <w:rsid w:val="00D87E00"/>
    <w:rsid w:val="00D90645"/>
    <w:rsid w:val="00D9134D"/>
    <w:rsid w:val="00DA7A03"/>
    <w:rsid w:val="00DB1818"/>
    <w:rsid w:val="00DC309B"/>
    <w:rsid w:val="00DC4DA2"/>
    <w:rsid w:val="00DD1288"/>
    <w:rsid w:val="00DD4C17"/>
    <w:rsid w:val="00DD74A5"/>
    <w:rsid w:val="00DF2B1F"/>
    <w:rsid w:val="00DF62CD"/>
    <w:rsid w:val="00E16509"/>
    <w:rsid w:val="00E43CA7"/>
    <w:rsid w:val="00E44582"/>
    <w:rsid w:val="00E77645"/>
    <w:rsid w:val="00EA15B0"/>
    <w:rsid w:val="00EA5EA7"/>
    <w:rsid w:val="00EC4A25"/>
    <w:rsid w:val="00EF608C"/>
    <w:rsid w:val="00F025A2"/>
    <w:rsid w:val="00F04712"/>
    <w:rsid w:val="00F13360"/>
    <w:rsid w:val="00F22EC7"/>
    <w:rsid w:val="00F308A1"/>
    <w:rsid w:val="00F325C8"/>
    <w:rsid w:val="00F653B8"/>
    <w:rsid w:val="00F9008D"/>
    <w:rsid w:val="00FA1266"/>
    <w:rsid w:val="00FB0B36"/>
    <w:rsid w:val="00FC1192"/>
    <w:rsid w:val="00FF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Char">
    <w:name w:val="Editor's Note Char Char"/>
    <w:link w:val="EditorsNote"/>
    <w:rsid w:val="00AD687E"/>
    <w:rPr>
      <w:color w:val="FF0000"/>
      <w:lang w:eastAsia="en-US"/>
    </w:rPr>
  </w:style>
  <w:style w:type="character" w:customStyle="1" w:styleId="Heading1Char">
    <w:name w:val="Heading 1 Char"/>
    <w:basedOn w:val="DefaultParagraphFont"/>
    <w:link w:val="Heading1"/>
    <w:rsid w:val="00AD687E"/>
    <w:rPr>
      <w:rFonts w:ascii="Arial" w:hAnsi="Arial"/>
      <w:sz w:val="36"/>
      <w:lang w:eastAsia="en-US"/>
    </w:rPr>
  </w:style>
  <w:style w:type="character" w:customStyle="1" w:styleId="Heading2Char">
    <w:name w:val="Heading 2 Char"/>
    <w:basedOn w:val="DefaultParagraphFont"/>
    <w:link w:val="Heading2"/>
    <w:rsid w:val="00AD687E"/>
    <w:rPr>
      <w:rFonts w:ascii="Arial" w:hAnsi="Arial"/>
      <w:sz w:val="32"/>
      <w:lang w:eastAsia="en-US"/>
    </w:rPr>
  </w:style>
  <w:style w:type="character" w:customStyle="1" w:styleId="Heading3Char">
    <w:name w:val="Heading 3 Char"/>
    <w:basedOn w:val="DefaultParagraphFont"/>
    <w:link w:val="Heading3"/>
    <w:rsid w:val="00AD687E"/>
    <w:rPr>
      <w:rFonts w:ascii="Arial" w:hAnsi="Arial"/>
      <w:sz w:val="28"/>
      <w:lang w:eastAsia="en-US"/>
    </w:rPr>
  </w:style>
  <w:style w:type="character" w:styleId="CommentReference">
    <w:name w:val="annotation reference"/>
    <w:rsid w:val="00550CF2"/>
    <w:rPr>
      <w:sz w:val="16"/>
    </w:rPr>
  </w:style>
  <w:style w:type="paragraph" w:styleId="CommentText">
    <w:name w:val="annotation text"/>
    <w:basedOn w:val="Normal"/>
    <w:link w:val="CommentTextChar"/>
    <w:rsid w:val="00550CF2"/>
    <w:rPr>
      <w:rFonts w:eastAsia="SimSun"/>
    </w:rPr>
  </w:style>
  <w:style w:type="character" w:customStyle="1" w:styleId="CommentTextChar">
    <w:name w:val="Comment Text Char"/>
    <w:basedOn w:val="DefaultParagraphFont"/>
    <w:link w:val="CommentText"/>
    <w:rsid w:val="00550CF2"/>
    <w:rPr>
      <w:rFonts w:eastAsia="SimSun"/>
      <w:lang w:eastAsia="en-US"/>
    </w:rPr>
  </w:style>
  <w:style w:type="paragraph" w:customStyle="1" w:styleId="paragraph">
    <w:name w:val="paragraph"/>
    <w:basedOn w:val="Normal"/>
    <w:rsid w:val="00550CF2"/>
    <w:pPr>
      <w:spacing w:before="100" w:beforeAutospacing="1" w:after="100" w:afterAutospacing="1"/>
    </w:pPr>
    <w:rPr>
      <w:sz w:val="24"/>
      <w:szCs w:val="24"/>
    </w:rPr>
  </w:style>
  <w:style w:type="character" w:customStyle="1" w:styleId="normaltextrun">
    <w:name w:val="normaltextrun"/>
    <w:basedOn w:val="DefaultParagraphFont"/>
    <w:rsid w:val="00550CF2"/>
  </w:style>
  <w:style w:type="character" w:customStyle="1" w:styleId="tabchar">
    <w:name w:val="tabchar"/>
    <w:basedOn w:val="DefaultParagraphFont"/>
    <w:rsid w:val="00550CF2"/>
  </w:style>
  <w:style w:type="character" w:customStyle="1" w:styleId="eop">
    <w:name w:val="eop"/>
    <w:basedOn w:val="DefaultParagraphFont"/>
    <w:rsid w:val="00550CF2"/>
  </w:style>
  <w:style w:type="paragraph" w:styleId="ListParagraph">
    <w:name w:val="List Paragraph"/>
    <w:basedOn w:val="Normal"/>
    <w:uiPriority w:val="34"/>
    <w:qFormat/>
    <w:rsid w:val="00DD1288"/>
    <w:pPr>
      <w:ind w:left="720"/>
    </w:pPr>
    <w:rPr>
      <w:rFonts w:eastAsia="SimSun"/>
    </w:rPr>
  </w:style>
  <w:style w:type="paragraph" w:styleId="CommentSubject">
    <w:name w:val="annotation subject"/>
    <w:basedOn w:val="CommentText"/>
    <w:next w:val="CommentText"/>
    <w:link w:val="CommentSubjectChar"/>
    <w:rsid w:val="00647461"/>
    <w:rPr>
      <w:rFonts w:eastAsia="Times New Roman"/>
      <w:b/>
      <w:bCs/>
    </w:rPr>
  </w:style>
  <w:style w:type="character" w:customStyle="1" w:styleId="CommentSubjectChar">
    <w:name w:val="Comment Subject Char"/>
    <w:basedOn w:val="CommentTextChar"/>
    <w:link w:val="CommentSubject"/>
    <w:rsid w:val="00647461"/>
    <w:rPr>
      <w:rFonts w:eastAsia="SimSun"/>
      <w:b/>
      <w:bCs/>
      <w:lang w:eastAsia="en-US"/>
    </w:rPr>
  </w:style>
  <w:style w:type="paragraph" w:styleId="Bibliography">
    <w:name w:val="Bibliography"/>
    <w:basedOn w:val="Normal"/>
    <w:next w:val="Normal"/>
    <w:uiPriority w:val="37"/>
    <w:semiHidden/>
    <w:unhideWhenUsed/>
    <w:rsid w:val="007A2C79"/>
  </w:style>
  <w:style w:type="paragraph" w:styleId="BlockText">
    <w:name w:val="Block Text"/>
    <w:basedOn w:val="Normal"/>
    <w:rsid w:val="007A2C7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A2C79"/>
    <w:pPr>
      <w:spacing w:after="120"/>
    </w:pPr>
  </w:style>
  <w:style w:type="character" w:customStyle="1" w:styleId="BodyTextChar">
    <w:name w:val="Body Text Char"/>
    <w:basedOn w:val="DefaultParagraphFont"/>
    <w:link w:val="BodyText"/>
    <w:rsid w:val="007A2C79"/>
    <w:rPr>
      <w:lang w:eastAsia="en-US"/>
    </w:rPr>
  </w:style>
  <w:style w:type="paragraph" w:styleId="BodyText2">
    <w:name w:val="Body Text 2"/>
    <w:basedOn w:val="Normal"/>
    <w:link w:val="BodyText2Char"/>
    <w:rsid w:val="007A2C79"/>
    <w:pPr>
      <w:spacing w:after="120" w:line="480" w:lineRule="auto"/>
    </w:pPr>
  </w:style>
  <w:style w:type="character" w:customStyle="1" w:styleId="BodyText2Char">
    <w:name w:val="Body Text 2 Char"/>
    <w:basedOn w:val="DefaultParagraphFont"/>
    <w:link w:val="BodyText2"/>
    <w:rsid w:val="007A2C79"/>
    <w:rPr>
      <w:lang w:eastAsia="en-US"/>
    </w:rPr>
  </w:style>
  <w:style w:type="paragraph" w:styleId="BodyText3">
    <w:name w:val="Body Text 3"/>
    <w:basedOn w:val="Normal"/>
    <w:link w:val="BodyText3Char"/>
    <w:rsid w:val="007A2C79"/>
    <w:pPr>
      <w:spacing w:after="120"/>
    </w:pPr>
    <w:rPr>
      <w:sz w:val="16"/>
      <w:szCs w:val="16"/>
    </w:rPr>
  </w:style>
  <w:style w:type="character" w:customStyle="1" w:styleId="BodyText3Char">
    <w:name w:val="Body Text 3 Char"/>
    <w:basedOn w:val="DefaultParagraphFont"/>
    <w:link w:val="BodyText3"/>
    <w:rsid w:val="007A2C79"/>
    <w:rPr>
      <w:sz w:val="16"/>
      <w:szCs w:val="16"/>
      <w:lang w:eastAsia="en-US"/>
    </w:rPr>
  </w:style>
  <w:style w:type="paragraph" w:styleId="BodyTextFirstIndent">
    <w:name w:val="Body Text First Indent"/>
    <w:basedOn w:val="BodyText"/>
    <w:link w:val="BodyTextFirstIndentChar"/>
    <w:rsid w:val="007A2C79"/>
    <w:pPr>
      <w:spacing w:after="180"/>
      <w:ind w:firstLine="360"/>
    </w:pPr>
  </w:style>
  <w:style w:type="character" w:customStyle="1" w:styleId="BodyTextFirstIndentChar">
    <w:name w:val="Body Text First Indent Char"/>
    <w:basedOn w:val="BodyTextChar"/>
    <w:link w:val="BodyTextFirstIndent"/>
    <w:rsid w:val="007A2C79"/>
    <w:rPr>
      <w:lang w:eastAsia="en-US"/>
    </w:rPr>
  </w:style>
  <w:style w:type="paragraph" w:styleId="BodyTextIndent">
    <w:name w:val="Body Text Indent"/>
    <w:basedOn w:val="Normal"/>
    <w:link w:val="BodyTextIndentChar"/>
    <w:rsid w:val="007A2C79"/>
    <w:pPr>
      <w:spacing w:after="120"/>
      <w:ind w:left="283"/>
    </w:pPr>
  </w:style>
  <w:style w:type="character" w:customStyle="1" w:styleId="BodyTextIndentChar">
    <w:name w:val="Body Text Indent Char"/>
    <w:basedOn w:val="DefaultParagraphFont"/>
    <w:link w:val="BodyTextIndent"/>
    <w:rsid w:val="007A2C79"/>
    <w:rPr>
      <w:lang w:eastAsia="en-US"/>
    </w:rPr>
  </w:style>
  <w:style w:type="paragraph" w:styleId="BodyTextFirstIndent2">
    <w:name w:val="Body Text First Indent 2"/>
    <w:basedOn w:val="BodyTextIndent"/>
    <w:link w:val="BodyTextFirstIndent2Char"/>
    <w:rsid w:val="007A2C79"/>
    <w:pPr>
      <w:spacing w:after="180"/>
      <w:ind w:left="360" w:firstLine="360"/>
    </w:pPr>
  </w:style>
  <w:style w:type="character" w:customStyle="1" w:styleId="BodyTextFirstIndent2Char">
    <w:name w:val="Body Text First Indent 2 Char"/>
    <w:basedOn w:val="BodyTextIndentChar"/>
    <w:link w:val="BodyTextFirstIndent2"/>
    <w:rsid w:val="007A2C79"/>
    <w:rPr>
      <w:lang w:eastAsia="en-US"/>
    </w:rPr>
  </w:style>
  <w:style w:type="paragraph" w:styleId="BodyTextIndent2">
    <w:name w:val="Body Text Indent 2"/>
    <w:basedOn w:val="Normal"/>
    <w:link w:val="BodyTextIndent2Char"/>
    <w:rsid w:val="007A2C79"/>
    <w:pPr>
      <w:spacing w:after="120" w:line="480" w:lineRule="auto"/>
      <w:ind w:left="283"/>
    </w:pPr>
  </w:style>
  <w:style w:type="character" w:customStyle="1" w:styleId="BodyTextIndent2Char">
    <w:name w:val="Body Text Indent 2 Char"/>
    <w:basedOn w:val="DefaultParagraphFont"/>
    <w:link w:val="BodyTextIndent2"/>
    <w:rsid w:val="007A2C79"/>
    <w:rPr>
      <w:lang w:eastAsia="en-US"/>
    </w:rPr>
  </w:style>
  <w:style w:type="paragraph" w:styleId="BodyTextIndent3">
    <w:name w:val="Body Text Indent 3"/>
    <w:basedOn w:val="Normal"/>
    <w:link w:val="BodyTextIndent3Char"/>
    <w:rsid w:val="007A2C79"/>
    <w:pPr>
      <w:spacing w:after="120"/>
      <w:ind w:left="283"/>
    </w:pPr>
    <w:rPr>
      <w:sz w:val="16"/>
      <w:szCs w:val="16"/>
    </w:rPr>
  </w:style>
  <w:style w:type="character" w:customStyle="1" w:styleId="BodyTextIndent3Char">
    <w:name w:val="Body Text Indent 3 Char"/>
    <w:basedOn w:val="DefaultParagraphFont"/>
    <w:link w:val="BodyTextIndent3"/>
    <w:rsid w:val="007A2C79"/>
    <w:rPr>
      <w:sz w:val="16"/>
      <w:szCs w:val="16"/>
      <w:lang w:eastAsia="en-US"/>
    </w:rPr>
  </w:style>
  <w:style w:type="paragraph" w:styleId="Caption">
    <w:name w:val="caption"/>
    <w:basedOn w:val="Normal"/>
    <w:next w:val="Normal"/>
    <w:semiHidden/>
    <w:unhideWhenUsed/>
    <w:qFormat/>
    <w:rsid w:val="007A2C79"/>
    <w:pPr>
      <w:spacing w:after="200"/>
    </w:pPr>
    <w:rPr>
      <w:i/>
      <w:iCs/>
      <w:color w:val="44546A" w:themeColor="text2"/>
      <w:sz w:val="18"/>
      <w:szCs w:val="18"/>
    </w:rPr>
  </w:style>
  <w:style w:type="paragraph" w:styleId="Closing">
    <w:name w:val="Closing"/>
    <w:basedOn w:val="Normal"/>
    <w:link w:val="ClosingChar"/>
    <w:rsid w:val="007A2C79"/>
    <w:pPr>
      <w:spacing w:after="0"/>
      <w:ind w:left="4252"/>
    </w:pPr>
  </w:style>
  <w:style w:type="character" w:customStyle="1" w:styleId="ClosingChar">
    <w:name w:val="Closing Char"/>
    <w:basedOn w:val="DefaultParagraphFont"/>
    <w:link w:val="Closing"/>
    <w:rsid w:val="007A2C79"/>
    <w:rPr>
      <w:lang w:eastAsia="en-US"/>
    </w:rPr>
  </w:style>
  <w:style w:type="paragraph" w:styleId="Date">
    <w:name w:val="Date"/>
    <w:basedOn w:val="Normal"/>
    <w:next w:val="Normal"/>
    <w:link w:val="DateChar"/>
    <w:rsid w:val="007A2C79"/>
  </w:style>
  <w:style w:type="character" w:customStyle="1" w:styleId="DateChar">
    <w:name w:val="Date Char"/>
    <w:basedOn w:val="DefaultParagraphFont"/>
    <w:link w:val="Date"/>
    <w:rsid w:val="007A2C79"/>
    <w:rPr>
      <w:lang w:eastAsia="en-US"/>
    </w:rPr>
  </w:style>
  <w:style w:type="paragraph" w:styleId="DocumentMap">
    <w:name w:val="Document Map"/>
    <w:basedOn w:val="Normal"/>
    <w:link w:val="DocumentMapChar"/>
    <w:rsid w:val="007A2C79"/>
    <w:pPr>
      <w:spacing w:after="0"/>
    </w:pPr>
    <w:rPr>
      <w:rFonts w:ascii="Segoe UI" w:hAnsi="Segoe UI" w:cs="Segoe UI"/>
      <w:sz w:val="16"/>
      <w:szCs w:val="16"/>
    </w:rPr>
  </w:style>
  <w:style w:type="character" w:customStyle="1" w:styleId="DocumentMapChar">
    <w:name w:val="Document Map Char"/>
    <w:basedOn w:val="DefaultParagraphFont"/>
    <w:link w:val="DocumentMap"/>
    <w:rsid w:val="007A2C79"/>
    <w:rPr>
      <w:rFonts w:ascii="Segoe UI" w:hAnsi="Segoe UI" w:cs="Segoe UI"/>
      <w:sz w:val="16"/>
      <w:szCs w:val="16"/>
      <w:lang w:eastAsia="en-US"/>
    </w:rPr>
  </w:style>
  <w:style w:type="paragraph" w:styleId="E-mailSignature">
    <w:name w:val="E-mail Signature"/>
    <w:basedOn w:val="Normal"/>
    <w:link w:val="E-mailSignatureChar"/>
    <w:rsid w:val="007A2C79"/>
    <w:pPr>
      <w:spacing w:after="0"/>
    </w:pPr>
  </w:style>
  <w:style w:type="character" w:customStyle="1" w:styleId="E-mailSignatureChar">
    <w:name w:val="E-mail Signature Char"/>
    <w:basedOn w:val="DefaultParagraphFont"/>
    <w:link w:val="E-mailSignature"/>
    <w:rsid w:val="007A2C79"/>
    <w:rPr>
      <w:lang w:eastAsia="en-US"/>
    </w:rPr>
  </w:style>
  <w:style w:type="paragraph" w:styleId="EndnoteText">
    <w:name w:val="endnote text"/>
    <w:basedOn w:val="Normal"/>
    <w:link w:val="EndnoteTextChar"/>
    <w:rsid w:val="007A2C79"/>
    <w:pPr>
      <w:spacing w:after="0"/>
    </w:pPr>
  </w:style>
  <w:style w:type="character" w:customStyle="1" w:styleId="EndnoteTextChar">
    <w:name w:val="Endnote Text Char"/>
    <w:basedOn w:val="DefaultParagraphFont"/>
    <w:link w:val="EndnoteText"/>
    <w:rsid w:val="007A2C79"/>
    <w:rPr>
      <w:lang w:eastAsia="en-US"/>
    </w:rPr>
  </w:style>
  <w:style w:type="paragraph" w:styleId="EnvelopeAddress">
    <w:name w:val="envelope address"/>
    <w:basedOn w:val="Normal"/>
    <w:rsid w:val="007A2C7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A2C79"/>
    <w:pPr>
      <w:spacing w:after="0"/>
    </w:pPr>
    <w:rPr>
      <w:rFonts w:asciiTheme="majorHAnsi" w:eastAsiaTheme="majorEastAsia" w:hAnsiTheme="majorHAnsi" w:cstheme="majorBidi"/>
    </w:rPr>
  </w:style>
  <w:style w:type="paragraph" w:styleId="FootnoteText">
    <w:name w:val="footnote text"/>
    <w:basedOn w:val="Normal"/>
    <w:link w:val="FootnoteTextChar"/>
    <w:rsid w:val="007A2C79"/>
    <w:pPr>
      <w:spacing w:after="0"/>
    </w:pPr>
  </w:style>
  <w:style w:type="character" w:customStyle="1" w:styleId="FootnoteTextChar">
    <w:name w:val="Footnote Text Char"/>
    <w:basedOn w:val="DefaultParagraphFont"/>
    <w:link w:val="FootnoteText"/>
    <w:rsid w:val="007A2C79"/>
    <w:rPr>
      <w:lang w:eastAsia="en-US"/>
    </w:rPr>
  </w:style>
  <w:style w:type="paragraph" w:styleId="HTMLAddress">
    <w:name w:val="HTML Address"/>
    <w:basedOn w:val="Normal"/>
    <w:link w:val="HTMLAddressChar"/>
    <w:rsid w:val="007A2C79"/>
    <w:pPr>
      <w:spacing w:after="0"/>
    </w:pPr>
    <w:rPr>
      <w:i/>
      <w:iCs/>
    </w:rPr>
  </w:style>
  <w:style w:type="character" w:customStyle="1" w:styleId="HTMLAddressChar">
    <w:name w:val="HTML Address Char"/>
    <w:basedOn w:val="DefaultParagraphFont"/>
    <w:link w:val="HTMLAddress"/>
    <w:rsid w:val="007A2C79"/>
    <w:rPr>
      <w:i/>
      <w:iCs/>
      <w:lang w:eastAsia="en-US"/>
    </w:rPr>
  </w:style>
  <w:style w:type="paragraph" w:styleId="HTMLPreformatted">
    <w:name w:val="HTML Preformatted"/>
    <w:basedOn w:val="Normal"/>
    <w:link w:val="HTMLPreformattedChar"/>
    <w:rsid w:val="007A2C79"/>
    <w:pPr>
      <w:spacing w:after="0"/>
    </w:pPr>
    <w:rPr>
      <w:rFonts w:ascii="Consolas" w:hAnsi="Consolas"/>
    </w:rPr>
  </w:style>
  <w:style w:type="character" w:customStyle="1" w:styleId="HTMLPreformattedChar">
    <w:name w:val="HTML Preformatted Char"/>
    <w:basedOn w:val="DefaultParagraphFont"/>
    <w:link w:val="HTMLPreformatted"/>
    <w:rsid w:val="007A2C79"/>
    <w:rPr>
      <w:rFonts w:ascii="Consolas" w:hAnsi="Consolas"/>
      <w:lang w:eastAsia="en-US"/>
    </w:rPr>
  </w:style>
  <w:style w:type="paragraph" w:styleId="Index1">
    <w:name w:val="index 1"/>
    <w:basedOn w:val="Normal"/>
    <w:next w:val="Normal"/>
    <w:rsid w:val="007A2C79"/>
    <w:pPr>
      <w:spacing w:after="0"/>
      <w:ind w:left="200" w:hanging="200"/>
    </w:pPr>
  </w:style>
  <w:style w:type="paragraph" w:styleId="Index2">
    <w:name w:val="index 2"/>
    <w:basedOn w:val="Normal"/>
    <w:next w:val="Normal"/>
    <w:rsid w:val="007A2C79"/>
    <w:pPr>
      <w:spacing w:after="0"/>
      <w:ind w:left="400" w:hanging="200"/>
    </w:pPr>
  </w:style>
  <w:style w:type="paragraph" w:styleId="Index3">
    <w:name w:val="index 3"/>
    <w:basedOn w:val="Normal"/>
    <w:next w:val="Normal"/>
    <w:rsid w:val="007A2C79"/>
    <w:pPr>
      <w:spacing w:after="0"/>
      <w:ind w:left="600" w:hanging="200"/>
    </w:pPr>
  </w:style>
  <w:style w:type="paragraph" w:styleId="Index4">
    <w:name w:val="index 4"/>
    <w:basedOn w:val="Normal"/>
    <w:next w:val="Normal"/>
    <w:rsid w:val="007A2C79"/>
    <w:pPr>
      <w:spacing w:after="0"/>
      <w:ind w:left="800" w:hanging="200"/>
    </w:pPr>
  </w:style>
  <w:style w:type="paragraph" w:styleId="Index5">
    <w:name w:val="index 5"/>
    <w:basedOn w:val="Normal"/>
    <w:next w:val="Normal"/>
    <w:rsid w:val="007A2C79"/>
    <w:pPr>
      <w:spacing w:after="0"/>
      <w:ind w:left="1000" w:hanging="200"/>
    </w:pPr>
  </w:style>
  <w:style w:type="paragraph" w:styleId="Index6">
    <w:name w:val="index 6"/>
    <w:basedOn w:val="Normal"/>
    <w:next w:val="Normal"/>
    <w:rsid w:val="007A2C79"/>
    <w:pPr>
      <w:spacing w:after="0"/>
      <w:ind w:left="1200" w:hanging="200"/>
    </w:pPr>
  </w:style>
  <w:style w:type="paragraph" w:styleId="Index7">
    <w:name w:val="index 7"/>
    <w:basedOn w:val="Normal"/>
    <w:next w:val="Normal"/>
    <w:rsid w:val="007A2C79"/>
    <w:pPr>
      <w:spacing w:after="0"/>
      <w:ind w:left="1400" w:hanging="200"/>
    </w:pPr>
  </w:style>
  <w:style w:type="paragraph" w:styleId="Index8">
    <w:name w:val="index 8"/>
    <w:basedOn w:val="Normal"/>
    <w:next w:val="Normal"/>
    <w:rsid w:val="007A2C79"/>
    <w:pPr>
      <w:spacing w:after="0"/>
      <w:ind w:left="1600" w:hanging="200"/>
    </w:pPr>
  </w:style>
  <w:style w:type="paragraph" w:styleId="Index9">
    <w:name w:val="index 9"/>
    <w:basedOn w:val="Normal"/>
    <w:next w:val="Normal"/>
    <w:rsid w:val="007A2C79"/>
    <w:pPr>
      <w:spacing w:after="0"/>
      <w:ind w:left="1800" w:hanging="200"/>
    </w:pPr>
  </w:style>
  <w:style w:type="paragraph" w:styleId="IndexHeading">
    <w:name w:val="index heading"/>
    <w:basedOn w:val="Normal"/>
    <w:next w:val="Index1"/>
    <w:rsid w:val="007A2C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2C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A2C79"/>
    <w:rPr>
      <w:i/>
      <w:iCs/>
      <w:color w:val="4472C4" w:themeColor="accent1"/>
      <w:lang w:eastAsia="en-US"/>
    </w:rPr>
  </w:style>
  <w:style w:type="paragraph" w:styleId="List">
    <w:name w:val="List"/>
    <w:basedOn w:val="Normal"/>
    <w:rsid w:val="007A2C79"/>
    <w:pPr>
      <w:ind w:left="283" w:hanging="283"/>
      <w:contextualSpacing/>
    </w:pPr>
  </w:style>
  <w:style w:type="paragraph" w:styleId="List2">
    <w:name w:val="List 2"/>
    <w:basedOn w:val="Normal"/>
    <w:rsid w:val="007A2C79"/>
    <w:pPr>
      <w:ind w:left="566" w:hanging="283"/>
      <w:contextualSpacing/>
    </w:pPr>
  </w:style>
  <w:style w:type="paragraph" w:styleId="List3">
    <w:name w:val="List 3"/>
    <w:basedOn w:val="Normal"/>
    <w:rsid w:val="007A2C79"/>
    <w:pPr>
      <w:ind w:left="849" w:hanging="283"/>
      <w:contextualSpacing/>
    </w:pPr>
  </w:style>
  <w:style w:type="paragraph" w:styleId="List4">
    <w:name w:val="List 4"/>
    <w:basedOn w:val="Normal"/>
    <w:rsid w:val="007A2C79"/>
    <w:pPr>
      <w:ind w:left="1132" w:hanging="283"/>
      <w:contextualSpacing/>
    </w:pPr>
  </w:style>
  <w:style w:type="paragraph" w:styleId="List5">
    <w:name w:val="List 5"/>
    <w:basedOn w:val="Normal"/>
    <w:rsid w:val="007A2C79"/>
    <w:pPr>
      <w:ind w:left="1415" w:hanging="283"/>
      <w:contextualSpacing/>
    </w:pPr>
  </w:style>
  <w:style w:type="paragraph" w:styleId="ListBullet">
    <w:name w:val="List Bullet"/>
    <w:basedOn w:val="Normal"/>
    <w:rsid w:val="007A2C79"/>
    <w:pPr>
      <w:numPr>
        <w:numId w:val="6"/>
      </w:numPr>
      <w:contextualSpacing/>
    </w:pPr>
  </w:style>
  <w:style w:type="paragraph" w:styleId="ListBullet2">
    <w:name w:val="List Bullet 2"/>
    <w:basedOn w:val="Normal"/>
    <w:rsid w:val="007A2C79"/>
    <w:pPr>
      <w:numPr>
        <w:numId w:val="7"/>
      </w:numPr>
      <w:contextualSpacing/>
    </w:pPr>
  </w:style>
  <w:style w:type="paragraph" w:styleId="ListBullet3">
    <w:name w:val="List Bullet 3"/>
    <w:basedOn w:val="Normal"/>
    <w:rsid w:val="007A2C79"/>
    <w:pPr>
      <w:numPr>
        <w:numId w:val="8"/>
      </w:numPr>
      <w:contextualSpacing/>
    </w:pPr>
  </w:style>
  <w:style w:type="paragraph" w:styleId="ListBullet4">
    <w:name w:val="List Bullet 4"/>
    <w:basedOn w:val="Normal"/>
    <w:rsid w:val="007A2C79"/>
    <w:pPr>
      <w:numPr>
        <w:numId w:val="9"/>
      </w:numPr>
      <w:contextualSpacing/>
    </w:pPr>
  </w:style>
  <w:style w:type="paragraph" w:styleId="ListBullet5">
    <w:name w:val="List Bullet 5"/>
    <w:basedOn w:val="Normal"/>
    <w:rsid w:val="007A2C79"/>
    <w:pPr>
      <w:numPr>
        <w:numId w:val="10"/>
      </w:numPr>
      <w:contextualSpacing/>
    </w:pPr>
  </w:style>
  <w:style w:type="paragraph" w:styleId="ListContinue">
    <w:name w:val="List Continue"/>
    <w:basedOn w:val="Normal"/>
    <w:rsid w:val="007A2C79"/>
    <w:pPr>
      <w:spacing w:after="120"/>
      <w:ind w:left="283"/>
      <w:contextualSpacing/>
    </w:pPr>
  </w:style>
  <w:style w:type="paragraph" w:styleId="ListContinue2">
    <w:name w:val="List Continue 2"/>
    <w:basedOn w:val="Normal"/>
    <w:rsid w:val="007A2C79"/>
    <w:pPr>
      <w:spacing w:after="120"/>
      <w:ind w:left="566"/>
      <w:contextualSpacing/>
    </w:pPr>
  </w:style>
  <w:style w:type="paragraph" w:styleId="ListContinue3">
    <w:name w:val="List Continue 3"/>
    <w:basedOn w:val="Normal"/>
    <w:rsid w:val="007A2C79"/>
    <w:pPr>
      <w:spacing w:after="120"/>
      <w:ind w:left="849"/>
      <w:contextualSpacing/>
    </w:pPr>
  </w:style>
  <w:style w:type="paragraph" w:styleId="ListContinue4">
    <w:name w:val="List Continue 4"/>
    <w:basedOn w:val="Normal"/>
    <w:rsid w:val="007A2C79"/>
    <w:pPr>
      <w:spacing w:after="120"/>
      <w:ind w:left="1132"/>
      <w:contextualSpacing/>
    </w:pPr>
  </w:style>
  <w:style w:type="paragraph" w:styleId="ListContinue5">
    <w:name w:val="List Continue 5"/>
    <w:basedOn w:val="Normal"/>
    <w:rsid w:val="007A2C79"/>
    <w:pPr>
      <w:spacing w:after="120"/>
      <w:ind w:left="1415"/>
      <w:contextualSpacing/>
    </w:pPr>
  </w:style>
  <w:style w:type="paragraph" w:styleId="ListNumber">
    <w:name w:val="List Number"/>
    <w:basedOn w:val="Normal"/>
    <w:rsid w:val="007A2C79"/>
    <w:pPr>
      <w:numPr>
        <w:numId w:val="11"/>
      </w:numPr>
      <w:contextualSpacing/>
    </w:pPr>
  </w:style>
  <w:style w:type="paragraph" w:styleId="ListNumber2">
    <w:name w:val="List Number 2"/>
    <w:basedOn w:val="Normal"/>
    <w:rsid w:val="007A2C79"/>
    <w:pPr>
      <w:numPr>
        <w:numId w:val="12"/>
      </w:numPr>
      <w:contextualSpacing/>
    </w:pPr>
  </w:style>
  <w:style w:type="paragraph" w:styleId="ListNumber3">
    <w:name w:val="List Number 3"/>
    <w:basedOn w:val="Normal"/>
    <w:rsid w:val="007A2C79"/>
    <w:pPr>
      <w:numPr>
        <w:numId w:val="13"/>
      </w:numPr>
      <w:contextualSpacing/>
    </w:pPr>
  </w:style>
  <w:style w:type="paragraph" w:styleId="ListNumber4">
    <w:name w:val="List Number 4"/>
    <w:basedOn w:val="Normal"/>
    <w:rsid w:val="007A2C79"/>
    <w:pPr>
      <w:numPr>
        <w:numId w:val="14"/>
      </w:numPr>
      <w:contextualSpacing/>
    </w:pPr>
  </w:style>
  <w:style w:type="paragraph" w:styleId="ListNumber5">
    <w:name w:val="List Number 5"/>
    <w:basedOn w:val="Normal"/>
    <w:rsid w:val="007A2C79"/>
    <w:pPr>
      <w:numPr>
        <w:numId w:val="15"/>
      </w:numPr>
      <w:contextualSpacing/>
    </w:pPr>
  </w:style>
  <w:style w:type="paragraph" w:styleId="MacroText">
    <w:name w:val="macro"/>
    <w:link w:val="MacroTextChar"/>
    <w:rsid w:val="007A2C7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A2C79"/>
    <w:rPr>
      <w:rFonts w:ascii="Consolas" w:hAnsi="Consolas"/>
      <w:lang w:eastAsia="en-US"/>
    </w:rPr>
  </w:style>
  <w:style w:type="paragraph" w:styleId="MessageHeader">
    <w:name w:val="Message Header"/>
    <w:basedOn w:val="Normal"/>
    <w:link w:val="MessageHeaderChar"/>
    <w:rsid w:val="007A2C7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A2C7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A2C79"/>
    <w:rPr>
      <w:lang w:eastAsia="en-US"/>
    </w:rPr>
  </w:style>
  <w:style w:type="paragraph" w:styleId="NormalWeb">
    <w:name w:val="Normal (Web)"/>
    <w:basedOn w:val="Normal"/>
    <w:rsid w:val="007A2C79"/>
    <w:rPr>
      <w:sz w:val="24"/>
      <w:szCs w:val="24"/>
    </w:rPr>
  </w:style>
  <w:style w:type="paragraph" w:styleId="NormalIndent">
    <w:name w:val="Normal Indent"/>
    <w:basedOn w:val="Normal"/>
    <w:rsid w:val="007A2C79"/>
    <w:pPr>
      <w:ind w:left="720"/>
    </w:pPr>
  </w:style>
  <w:style w:type="paragraph" w:styleId="NoteHeading">
    <w:name w:val="Note Heading"/>
    <w:basedOn w:val="Normal"/>
    <w:next w:val="Normal"/>
    <w:link w:val="NoteHeadingChar"/>
    <w:rsid w:val="007A2C79"/>
    <w:pPr>
      <w:spacing w:after="0"/>
    </w:pPr>
  </w:style>
  <w:style w:type="character" w:customStyle="1" w:styleId="NoteHeadingChar">
    <w:name w:val="Note Heading Char"/>
    <w:basedOn w:val="DefaultParagraphFont"/>
    <w:link w:val="NoteHeading"/>
    <w:rsid w:val="007A2C79"/>
    <w:rPr>
      <w:lang w:eastAsia="en-US"/>
    </w:rPr>
  </w:style>
  <w:style w:type="paragraph" w:styleId="PlainText">
    <w:name w:val="Plain Text"/>
    <w:basedOn w:val="Normal"/>
    <w:link w:val="PlainTextChar"/>
    <w:rsid w:val="007A2C79"/>
    <w:pPr>
      <w:spacing w:after="0"/>
    </w:pPr>
    <w:rPr>
      <w:rFonts w:ascii="Consolas" w:hAnsi="Consolas"/>
      <w:sz w:val="21"/>
      <w:szCs w:val="21"/>
    </w:rPr>
  </w:style>
  <w:style w:type="character" w:customStyle="1" w:styleId="PlainTextChar">
    <w:name w:val="Plain Text Char"/>
    <w:basedOn w:val="DefaultParagraphFont"/>
    <w:link w:val="PlainText"/>
    <w:rsid w:val="007A2C79"/>
    <w:rPr>
      <w:rFonts w:ascii="Consolas" w:hAnsi="Consolas"/>
      <w:sz w:val="21"/>
      <w:szCs w:val="21"/>
      <w:lang w:eastAsia="en-US"/>
    </w:rPr>
  </w:style>
  <w:style w:type="paragraph" w:styleId="Quote">
    <w:name w:val="Quote"/>
    <w:basedOn w:val="Normal"/>
    <w:next w:val="Normal"/>
    <w:link w:val="QuoteChar"/>
    <w:uiPriority w:val="29"/>
    <w:qFormat/>
    <w:rsid w:val="007A2C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2C79"/>
    <w:rPr>
      <w:i/>
      <w:iCs/>
      <w:color w:val="404040" w:themeColor="text1" w:themeTint="BF"/>
      <w:lang w:eastAsia="en-US"/>
    </w:rPr>
  </w:style>
  <w:style w:type="paragraph" w:styleId="Salutation">
    <w:name w:val="Salutation"/>
    <w:basedOn w:val="Normal"/>
    <w:next w:val="Normal"/>
    <w:link w:val="SalutationChar"/>
    <w:rsid w:val="007A2C79"/>
  </w:style>
  <w:style w:type="character" w:customStyle="1" w:styleId="SalutationChar">
    <w:name w:val="Salutation Char"/>
    <w:basedOn w:val="DefaultParagraphFont"/>
    <w:link w:val="Salutation"/>
    <w:rsid w:val="007A2C79"/>
    <w:rPr>
      <w:lang w:eastAsia="en-US"/>
    </w:rPr>
  </w:style>
  <w:style w:type="paragraph" w:styleId="Signature">
    <w:name w:val="Signature"/>
    <w:basedOn w:val="Normal"/>
    <w:link w:val="SignatureChar"/>
    <w:rsid w:val="007A2C79"/>
    <w:pPr>
      <w:spacing w:after="0"/>
      <w:ind w:left="4252"/>
    </w:pPr>
  </w:style>
  <w:style w:type="character" w:customStyle="1" w:styleId="SignatureChar">
    <w:name w:val="Signature Char"/>
    <w:basedOn w:val="DefaultParagraphFont"/>
    <w:link w:val="Signature"/>
    <w:rsid w:val="007A2C79"/>
    <w:rPr>
      <w:lang w:eastAsia="en-US"/>
    </w:rPr>
  </w:style>
  <w:style w:type="paragraph" w:styleId="Subtitle">
    <w:name w:val="Subtitle"/>
    <w:basedOn w:val="Normal"/>
    <w:next w:val="Normal"/>
    <w:link w:val="SubtitleChar"/>
    <w:qFormat/>
    <w:rsid w:val="007A2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2C7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A2C79"/>
    <w:pPr>
      <w:spacing w:after="0"/>
      <w:ind w:left="200" w:hanging="200"/>
    </w:pPr>
  </w:style>
  <w:style w:type="paragraph" w:styleId="TableofFigures">
    <w:name w:val="table of figures"/>
    <w:basedOn w:val="Normal"/>
    <w:next w:val="Normal"/>
    <w:rsid w:val="007A2C79"/>
    <w:pPr>
      <w:spacing w:after="0"/>
    </w:pPr>
  </w:style>
  <w:style w:type="paragraph" w:styleId="Title">
    <w:name w:val="Title"/>
    <w:basedOn w:val="Normal"/>
    <w:next w:val="Normal"/>
    <w:link w:val="TitleChar"/>
    <w:qFormat/>
    <w:rsid w:val="007A2C7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2C7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A2C7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A2C7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A2C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c01.safelinks.protection.outlook.com/?url=https%3A%2F%2Fwww.3gpp.org%2Fftp%2FTSG_SA%2FWG3_Security%2FTSGS3_108e%2FDocs%2FS3-222057.zip&amp;data=05%7C01%7Csmary%40LENOVO.COM%7C193a24bb76134356318008da875dc98f%7C5c7d0b28bdf8410caa934df372b16203%7C0%7C0%7C637971134133650941%7CUnknown%7CTWFpbGZsb3d8eyJWIjoiMC4wLjAwMDAiLCJQIjoiV2luMzIiLCJBTiI6Ik1haWwiLCJXVCI6Mn0%3D%7C3000%7C%7C%7C&amp;sdata=s9e6chkMyfSi5BW0IzzgVIp2XBjp6WS6x3ncX4MIWS8%3D&amp;reserved=0"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3986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29043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S3-231527</cp:lastModifiedBy>
  <cp:revision>3</cp:revision>
  <cp:lastPrinted>2019-02-25T14:05:00Z</cp:lastPrinted>
  <dcterms:created xsi:type="dcterms:W3CDTF">2023-02-26T07:35:00Z</dcterms:created>
  <dcterms:modified xsi:type="dcterms:W3CDTF">2023-02-26T07:41:00Z</dcterms:modified>
</cp:coreProperties>
</file>