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C44D035"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bookmarkEnd w:id="2"/>
            <w:r w:rsidR="00671BAC">
              <w:rPr>
                <w:sz w:val="64"/>
              </w:rPr>
              <w:t>858</w:t>
            </w:r>
            <w:r w:rsidRPr="00133525">
              <w:rPr>
                <w:sz w:val="64"/>
              </w:rPr>
              <w:t xml:space="preserve"> </w:t>
            </w:r>
            <w:r w:rsidRPr="004D3578">
              <w:t>V</w:t>
            </w:r>
            <w:bookmarkStart w:id="3" w:name="specVersion"/>
            <w:r w:rsidR="002C4A18">
              <w:t>0.</w:t>
            </w:r>
            <w:del w:id="4" w:author="rapporteur" w:date="2023-02-27T16:17:00Z">
              <w:r w:rsidR="00BC7706" w:rsidDel="006D799A">
                <w:delText>4</w:delText>
              </w:r>
            </w:del>
            <w:ins w:id="5" w:author="rapporteur" w:date="2023-02-27T16:17:00Z">
              <w:r w:rsidR="006D799A">
                <w:t>5</w:t>
              </w:r>
            </w:ins>
            <w:r w:rsidR="002C4A18">
              <w:t>.</w:t>
            </w:r>
            <w:bookmarkEnd w:id="3"/>
            <w:r w:rsidR="00671BAC">
              <w:t>0</w:t>
            </w:r>
            <w:r w:rsidRPr="004D3578">
              <w:t xml:space="preserve"> </w:t>
            </w:r>
            <w:r w:rsidRPr="00133525">
              <w:rPr>
                <w:sz w:val="32"/>
              </w:rPr>
              <w:t>(</w:t>
            </w:r>
            <w:r w:rsidR="00BC7706">
              <w:rPr>
                <w:sz w:val="32"/>
              </w:rPr>
              <w:t>2023-</w:t>
            </w:r>
            <w:del w:id="6" w:author="rapporteur" w:date="2023-02-27T16:17:00Z">
              <w:r w:rsidR="00BC7706" w:rsidDel="006D799A">
                <w:rPr>
                  <w:sz w:val="32"/>
                </w:rPr>
                <w:delText>01</w:delText>
              </w:r>
            </w:del>
            <w:ins w:id="7" w:author="rapporteur" w:date="2023-02-27T16:17:00Z">
              <w:r w:rsidR="006D799A">
                <w:rPr>
                  <w:sz w:val="32"/>
                </w:rPr>
                <w:t>03</w:t>
              </w:r>
            </w:ins>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p w14:paraId="1CE72AC1" w14:textId="77777777" w:rsidR="00043F8E" w:rsidRDefault="0035280A" w:rsidP="00B8667F">
            <w:pPr>
              <w:pStyle w:val="ZT"/>
              <w:framePr w:wrap="auto" w:hAnchor="text" w:yAlign="inline"/>
            </w:pPr>
            <w:r w:rsidRPr="001910D3">
              <w:t xml:space="preserve">Study on security aspects of enhanced support of </w:t>
            </w:r>
          </w:p>
          <w:p w14:paraId="09B7B11D" w14:textId="07492A44" w:rsidR="001910D3" w:rsidRPr="001910D3" w:rsidRDefault="0035280A" w:rsidP="00B8667F">
            <w:pPr>
              <w:pStyle w:val="ZT"/>
              <w:framePr w:wrap="auto" w:hAnchor="text" w:yAlign="inline"/>
            </w:pPr>
            <w:r w:rsidRPr="001910D3">
              <w:t>Non-Public Networks phase 2</w:t>
            </w:r>
            <w:bookmarkEnd w:id="9"/>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F60534"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5pt;height:61.5pt;visibility:visible;mso-wrap-style:square">
                  <v:imagedata r:id="rId14" o:title=""/>
                </v:shape>
              </w:pict>
            </w:r>
          </w:p>
        </w:tc>
        <w:tc>
          <w:tcPr>
            <w:tcW w:w="5540" w:type="dxa"/>
            <w:shd w:val="clear" w:color="auto" w:fill="auto"/>
          </w:tcPr>
          <w:p w14:paraId="0E63523F" w14:textId="13C998E9" w:rsidR="00D82E6F" w:rsidRDefault="00F60534" w:rsidP="00D82E6F">
            <w:pPr>
              <w:jc w:val="right"/>
            </w:pPr>
            <w:r>
              <w:pict w14:anchorId="6B8977E6">
                <v:shape id="_x0000_i1026" type="#_x0000_t75" style="width:127.95pt;height:1in">
                  <v:imagedata r:id="rId15" o:title="3GPP-logo_web"/>
                </v:shape>
              </w:pict>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4C96BFAC" w14:textId="6C0A5B1D" w:rsidR="00980F62" w:rsidRDefault="004D3578">
      <w:pPr>
        <w:pStyle w:val="TOC1"/>
        <w:rPr>
          <w:ins w:id="18" w:author="rapporteur" w:date="2023-02-27T16:31:00Z"/>
          <w:rFonts w:ascii="Calibri" w:hAnsi="Calibri"/>
          <w:noProof/>
          <w:szCs w:val="22"/>
          <w:lang w:val="en-SE" w:eastAsia="en-SE"/>
        </w:rPr>
      </w:pPr>
      <w:r w:rsidRPr="004D3578">
        <w:fldChar w:fldCharType="begin"/>
      </w:r>
      <w:r w:rsidRPr="004D3578">
        <w:instrText xml:space="preserve"> TOC \o "1-9" </w:instrText>
      </w:r>
      <w:r w:rsidRPr="004D3578">
        <w:fldChar w:fldCharType="separate"/>
      </w:r>
      <w:ins w:id="19" w:author="rapporteur" w:date="2023-02-27T16:31:00Z">
        <w:r w:rsidR="00980F62">
          <w:rPr>
            <w:noProof/>
          </w:rPr>
          <w:t>Foreword</w:t>
        </w:r>
        <w:r w:rsidR="00980F62">
          <w:rPr>
            <w:noProof/>
          </w:rPr>
          <w:tab/>
        </w:r>
        <w:r w:rsidR="00980F62">
          <w:rPr>
            <w:noProof/>
          </w:rPr>
          <w:fldChar w:fldCharType="begin"/>
        </w:r>
        <w:r w:rsidR="00980F62">
          <w:rPr>
            <w:noProof/>
          </w:rPr>
          <w:instrText xml:space="preserve"> PAGEREF _Toc128407902 \h </w:instrText>
        </w:r>
      </w:ins>
      <w:r w:rsidR="00980F62">
        <w:rPr>
          <w:noProof/>
        </w:rPr>
      </w:r>
      <w:r w:rsidR="00980F62">
        <w:rPr>
          <w:noProof/>
        </w:rPr>
        <w:fldChar w:fldCharType="separate"/>
      </w:r>
      <w:ins w:id="20" w:author="rapporteur" w:date="2023-02-27T16:31:00Z">
        <w:r w:rsidR="00980F62">
          <w:rPr>
            <w:noProof/>
          </w:rPr>
          <w:t>6</w:t>
        </w:r>
        <w:r w:rsidR="00980F62">
          <w:rPr>
            <w:noProof/>
          </w:rPr>
          <w:fldChar w:fldCharType="end"/>
        </w:r>
      </w:ins>
    </w:p>
    <w:p w14:paraId="4E440798" w14:textId="255D2811" w:rsidR="00980F62" w:rsidRDefault="00980F62">
      <w:pPr>
        <w:pStyle w:val="TOC1"/>
        <w:rPr>
          <w:ins w:id="21" w:author="rapporteur" w:date="2023-02-27T16:31:00Z"/>
          <w:rFonts w:ascii="Calibri" w:hAnsi="Calibri"/>
          <w:noProof/>
          <w:szCs w:val="22"/>
          <w:lang w:val="en-SE" w:eastAsia="en-SE"/>
        </w:rPr>
      </w:pPr>
      <w:ins w:id="22" w:author="rapporteur" w:date="2023-02-27T16:31:00Z">
        <w:r>
          <w:rPr>
            <w:noProof/>
          </w:rPr>
          <w:t>Introduction</w:t>
        </w:r>
        <w:r>
          <w:rPr>
            <w:noProof/>
          </w:rPr>
          <w:tab/>
        </w:r>
        <w:r>
          <w:rPr>
            <w:noProof/>
          </w:rPr>
          <w:fldChar w:fldCharType="begin"/>
        </w:r>
        <w:r>
          <w:rPr>
            <w:noProof/>
          </w:rPr>
          <w:instrText xml:space="preserve"> PAGEREF _Toc128407903 \h </w:instrText>
        </w:r>
      </w:ins>
      <w:r>
        <w:rPr>
          <w:noProof/>
        </w:rPr>
      </w:r>
      <w:r>
        <w:rPr>
          <w:noProof/>
        </w:rPr>
        <w:fldChar w:fldCharType="separate"/>
      </w:r>
      <w:ins w:id="23" w:author="rapporteur" w:date="2023-02-27T16:31:00Z">
        <w:r>
          <w:rPr>
            <w:noProof/>
          </w:rPr>
          <w:t>7</w:t>
        </w:r>
        <w:r>
          <w:rPr>
            <w:noProof/>
          </w:rPr>
          <w:fldChar w:fldCharType="end"/>
        </w:r>
      </w:ins>
    </w:p>
    <w:p w14:paraId="22E43174" w14:textId="0D6A97A9" w:rsidR="00980F62" w:rsidRDefault="00980F62">
      <w:pPr>
        <w:pStyle w:val="TOC1"/>
        <w:rPr>
          <w:ins w:id="24" w:author="rapporteur" w:date="2023-02-27T16:31:00Z"/>
          <w:rFonts w:ascii="Calibri" w:hAnsi="Calibri"/>
          <w:noProof/>
          <w:szCs w:val="22"/>
          <w:lang w:val="en-SE" w:eastAsia="en-SE"/>
        </w:rPr>
      </w:pPr>
      <w:ins w:id="25" w:author="rapporteur" w:date="2023-02-27T16:31:00Z">
        <w:r>
          <w:rPr>
            <w:noProof/>
          </w:rPr>
          <w:t>1</w:t>
        </w:r>
        <w:r>
          <w:rPr>
            <w:rFonts w:ascii="Calibri" w:hAnsi="Calibri"/>
            <w:noProof/>
            <w:szCs w:val="22"/>
            <w:lang w:val="en-SE" w:eastAsia="en-SE"/>
          </w:rPr>
          <w:tab/>
        </w:r>
        <w:r>
          <w:rPr>
            <w:noProof/>
          </w:rPr>
          <w:t>Scope</w:t>
        </w:r>
        <w:r>
          <w:rPr>
            <w:noProof/>
          </w:rPr>
          <w:tab/>
        </w:r>
        <w:r>
          <w:rPr>
            <w:noProof/>
          </w:rPr>
          <w:fldChar w:fldCharType="begin"/>
        </w:r>
        <w:r>
          <w:rPr>
            <w:noProof/>
          </w:rPr>
          <w:instrText xml:space="preserve"> PAGEREF _Toc128407904 \h </w:instrText>
        </w:r>
      </w:ins>
      <w:r>
        <w:rPr>
          <w:noProof/>
        </w:rPr>
      </w:r>
      <w:r>
        <w:rPr>
          <w:noProof/>
        </w:rPr>
        <w:fldChar w:fldCharType="separate"/>
      </w:r>
      <w:ins w:id="26" w:author="rapporteur" w:date="2023-02-27T16:31:00Z">
        <w:r>
          <w:rPr>
            <w:noProof/>
          </w:rPr>
          <w:t>8</w:t>
        </w:r>
        <w:r>
          <w:rPr>
            <w:noProof/>
          </w:rPr>
          <w:fldChar w:fldCharType="end"/>
        </w:r>
      </w:ins>
    </w:p>
    <w:p w14:paraId="274A03D0" w14:textId="0BEF939F" w:rsidR="00980F62" w:rsidRDefault="00980F62">
      <w:pPr>
        <w:pStyle w:val="TOC1"/>
        <w:rPr>
          <w:ins w:id="27" w:author="rapporteur" w:date="2023-02-27T16:31:00Z"/>
          <w:rFonts w:ascii="Calibri" w:hAnsi="Calibri"/>
          <w:noProof/>
          <w:szCs w:val="22"/>
          <w:lang w:val="en-SE" w:eastAsia="en-SE"/>
        </w:rPr>
      </w:pPr>
      <w:ins w:id="28" w:author="rapporteur" w:date="2023-02-27T16:31:00Z">
        <w:r>
          <w:rPr>
            <w:noProof/>
          </w:rPr>
          <w:t>2</w:t>
        </w:r>
        <w:r>
          <w:rPr>
            <w:rFonts w:ascii="Calibri" w:hAnsi="Calibri"/>
            <w:noProof/>
            <w:szCs w:val="22"/>
            <w:lang w:val="en-SE" w:eastAsia="en-SE"/>
          </w:rPr>
          <w:tab/>
        </w:r>
        <w:r>
          <w:rPr>
            <w:noProof/>
          </w:rPr>
          <w:t>References</w:t>
        </w:r>
        <w:r>
          <w:rPr>
            <w:noProof/>
          </w:rPr>
          <w:tab/>
        </w:r>
        <w:r>
          <w:rPr>
            <w:noProof/>
          </w:rPr>
          <w:fldChar w:fldCharType="begin"/>
        </w:r>
        <w:r>
          <w:rPr>
            <w:noProof/>
          </w:rPr>
          <w:instrText xml:space="preserve"> PAGEREF _Toc128407905 \h </w:instrText>
        </w:r>
      </w:ins>
      <w:r>
        <w:rPr>
          <w:noProof/>
        </w:rPr>
      </w:r>
      <w:r>
        <w:rPr>
          <w:noProof/>
        </w:rPr>
        <w:fldChar w:fldCharType="separate"/>
      </w:r>
      <w:ins w:id="29" w:author="rapporteur" w:date="2023-02-27T16:31:00Z">
        <w:r>
          <w:rPr>
            <w:noProof/>
          </w:rPr>
          <w:t>8</w:t>
        </w:r>
        <w:r>
          <w:rPr>
            <w:noProof/>
          </w:rPr>
          <w:fldChar w:fldCharType="end"/>
        </w:r>
      </w:ins>
    </w:p>
    <w:p w14:paraId="5D80FFC7" w14:textId="3696F2E5" w:rsidR="00980F62" w:rsidRDefault="00980F62">
      <w:pPr>
        <w:pStyle w:val="TOC1"/>
        <w:rPr>
          <w:ins w:id="30" w:author="rapporteur" w:date="2023-02-27T16:31:00Z"/>
          <w:rFonts w:ascii="Calibri" w:hAnsi="Calibri"/>
          <w:noProof/>
          <w:szCs w:val="22"/>
          <w:lang w:val="en-SE" w:eastAsia="en-SE"/>
        </w:rPr>
      </w:pPr>
      <w:ins w:id="31" w:author="rapporteur" w:date="2023-02-27T16:31:00Z">
        <w:r>
          <w:rPr>
            <w:noProof/>
          </w:rPr>
          <w:t>3</w:t>
        </w:r>
        <w:r>
          <w:rPr>
            <w:rFonts w:ascii="Calibri" w:hAnsi="Calibri"/>
            <w:noProof/>
            <w:szCs w:val="22"/>
            <w:lang w:val="en-SE" w:eastAsia="en-SE"/>
          </w:rPr>
          <w:tab/>
        </w:r>
        <w:r>
          <w:rPr>
            <w:noProof/>
          </w:rPr>
          <w:t>Definitions of terms, symbols and abbreviations</w:t>
        </w:r>
        <w:r>
          <w:rPr>
            <w:noProof/>
          </w:rPr>
          <w:tab/>
        </w:r>
        <w:r>
          <w:rPr>
            <w:noProof/>
          </w:rPr>
          <w:fldChar w:fldCharType="begin"/>
        </w:r>
        <w:r>
          <w:rPr>
            <w:noProof/>
          </w:rPr>
          <w:instrText xml:space="preserve"> PAGEREF _Toc128407906 \h </w:instrText>
        </w:r>
      </w:ins>
      <w:r>
        <w:rPr>
          <w:noProof/>
        </w:rPr>
      </w:r>
      <w:r>
        <w:rPr>
          <w:noProof/>
        </w:rPr>
        <w:fldChar w:fldCharType="separate"/>
      </w:r>
      <w:ins w:id="32" w:author="rapporteur" w:date="2023-02-27T16:31:00Z">
        <w:r>
          <w:rPr>
            <w:noProof/>
          </w:rPr>
          <w:t>9</w:t>
        </w:r>
        <w:r>
          <w:rPr>
            <w:noProof/>
          </w:rPr>
          <w:fldChar w:fldCharType="end"/>
        </w:r>
      </w:ins>
    </w:p>
    <w:p w14:paraId="38E15E7E" w14:textId="1610B001" w:rsidR="00980F62" w:rsidRDefault="00980F62">
      <w:pPr>
        <w:pStyle w:val="TOC2"/>
        <w:rPr>
          <w:ins w:id="33" w:author="rapporteur" w:date="2023-02-27T16:31:00Z"/>
          <w:rFonts w:ascii="Calibri" w:hAnsi="Calibri"/>
          <w:noProof/>
          <w:sz w:val="22"/>
          <w:szCs w:val="22"/>
          <w:lang w:val="en-SE" w:eastAsia="en-SE"/>
        </w:rPr>
      </w:pPr>
      <w:ins w:id="34" w:author="rapporteur" w:date="2023-02-27T16:31:00Z">
        <w:r>
          <w:rPr>
            <w:noProof/>
          </w:rPr>
          <w:t>3.1</w:t>
        </w:r>
        <w:r>
          <w:rPr>
            <w:rFonts w:ascii="Calibri" w:hAnsi="Calibri"/>
            <w:noProof/>
            <w:sz w:val="22"/>
            <w:szCs w:val="22"/>
            <w:lang w:val="en-SE" w:eastAsia="en-SE"/>
          </w:rPr>
          <w:tab/>
        </w:r>
        <w:r>
          <w:rPr>
            <w:noProof/>
          </w:rPr>
          <w:t>Terms</w:t>
        </w:r>
        <w:r>
          <w:rPr>
            <w:noProof/>
          </w:rPr>
          <w:tab/>
        </w:r>
        <w:r>
          <w:rPr>
            <w:noProof/>
          </w:rPr>
          <w:fldChar w:fldCharType="begin"/>
        </w:r>
        <w:r>
          <w:rPr>
            <w:noProof/>
          </w:rPr>
          <w:instrText xml:space="preserve"> PAGEREF _Toc128407907 \h </w:instrText>
        </w:r>
      </w:ins>
      <w:r>
        <w:rPr>
          <w:noProof/>
        </w:rPr>
      </w:r>
      <w:r>
        <w:rPr>
          <w:noProof/>
        </w:rPr>
        <w:fldChar w:fldCharType="separate"/>
      </w:r>
      <w:ins w:id="35" w:author="rapporteur" w:date="2023-02-27T16:31:00Z">
        <w:r>
          <w:rPr>
            <w:noProof/>
          </w:rPr>
          <w:t>9</w:t>
        </w:r>
        <w:r>
          <w:rPr>
            <w:noProof/>
          </w:rPr>
          <w:fldChar w:fldCharType="end"/>
        </w:r>
      </w:ins>
    </w:p>
    <w:p w14:paraId="38F2E283" w14:textId="659C3BDB" w:rsidR="00980F62" w:rsidRDefault="00980F62">
      <w:pPr>
        <w:pStyle w:val="TOC2"/>
        <w:rPr>
          <w:ins w:id="36" w:author="rapporteur" w:date="2023-02-27T16:31:00Z"/>
          <w:rFonts w:ascii="Calibri" w:hAnsi="Calibri"/>
          <w:noProof/>
          <w:sz w:val="22"/>
          <w:szCs w:val="22"/>
          <w:lang w:val="en-SE" w:eastAsia="en-SE"/>
        </w:rPr>
      </w:pPr>
      <w:ins w:id="37" w:author="rapporteur" w:date="2023-02-27T16:31:00Z">
        <w:r>
          <w:rPr>
            <w:noProof/>
          </w:rPr>
          <w:t>3.2</w:t>
        </w:r>
        <w:r>
          <w:rPr>
            <w:rFonts w:ascii="Calibri" w:hAnsi="Calibri"/>
            <w:noProof/>
            <w:sz w:val="22"/>
            <w:szCs w:val="22"/>
            <w:lang w:val="en-SE" w:eastAsia="en-SE"/>
          </w:rPr>
          <w:tab/>
        </w:r>
        <w:r>
          <w:rPr>
            <w:noProof/>
          </w:rPr>
          <w:t>Symbols</w:t>
        </w:r>
        <w:r>
          <w:rPr>
            <w:noProof/>
          </w:rPr>
          <w:tab/>
        </w:r>
        <w:r>
          <w:rPr>
            <w:noProof/>
          </w:rPr>
          <w:fldChar w:fldCharType="begin"/>
        </w:r>
        <w:r>
          <w:rPr>
            <w:noProof/>
          </w:rPr>
          <w:instrText xml:space="preserve"> PAGEREF _Toc128407908 \h </w:instrText>
        </w:r>
      </w:ins>
      <w:r>
        <w:rPr>
          <w:noProof/>
        </w:rPr>
      </w:r>
      <w:r>
        <w:rPr>
          <w:noProof/>
        </w:rPr>
        <w:fldChar w:fldCharType="separate"/>
      </w:r>
      <w:ins w:id="38" w:author="rapporteur" w:date="2023-02-27T16:31:00Z">
        <w:r>
          <w:rPr>
            <w:noProof/>
          </w:rPr>
          <w:t>9</w:t>
        </w:r>
        <w:r>
          <w:rPr>
            <w:noProof/>
          </w:rPr>
          <w:fldChar w:fldCharType="end"/>
        </w:r>
      </w:ins>
    </w:p>
    <w:p w14:paraId="58E89427" w14:textId="0BF9DAC7" w:rsidR="00980F62" w:rsidRDefault="00980F62">
      <w:pPr>
        <w:pStyle w:val="TOC2"/>
        <w:rPr>
          <w:ins w:id="39" w:author="rapporteur" w:date="2023-02-27T16:31:00Z"/>
          <w:rFonts w:ascii="Calibri" w:hAnsi="Calibri"/>
          <w:noProof/>
          <w:sz w:val="22"/>
          <w:szCs w:val="22"/>
          <w:lang w:val="en-SE" w:eastAsia="en-SE"/>
        </w:rPr>
      </w:pPr>
      <w:ins w:id="40" w:author="rapporteur" w:date="2023-02-27T16:31:00Z">
        <w:r>
          <w:rPr>
            <w:noProof/>
          </w:rPr>
          <w:t>3.3</w:t>
        </w:r>
        <w:r>
          <w:rPr>
            <w:rFonts w:ascii="Calibri" w:hAnsi="Calibri"/>
            <w:noProof/>
            <w:sz w:val="22"/>
            <w:szCs w:val="22"/>
            <w:lang w:val="en-SE" w:eastAsia="en-SE"/>
          </w:rPr>
          <w:tab/>
        </w:r>
        <w:r>
          <w:rPr>
            <w:noProof/>
          </w:rPr>
          <w:t>Abbreviations</w:t>
        </w:r>
        <w:r>
          <w:rPr>
            <w:noProof/>
          </w:rPr>
          <w:tab/>
        </w:r>
        <w:r>
          <w:rPr>
            <w:noProof/>
          </w:rPr>
          <w:fldChar w:fldCharType="begin"/>
        </w:r>
        <w:r>
          <w:rPr>
            <w:noProof/>
          </w:rPr>
          <w:instrText xml:space="preserve"> PAGEREF _Toc128407909 \h </w:instrText>
        </w:r>
      </w:ins>
      <w:r>
        <w:rPr>
          <w:noProof/>
        </w:rPr>
      </w:r>
      <w:r>
        <w:rPr>
          <w:noProof/>
        </w:rPr>
        <w:fldChar w:fldCharType="separate"/>
      </w:r>
      <w:ins w:id="41" w:author="rapporteur" w:date="2023-02-27T16:31:00Z">
        <w:r>
          <w:rPr>
            <w:noProof/>
          </w:rPr>
          <w:t>9</w:t>
        </w:r>
        <w:r>
          <w:rPr>
            <w:noProof/>
          </w:rPr>
          <w:fldChar w:fldCharType="end"/>
        </w:r>
      </w:ins>
    </w:p>
    <w:p w14:paraId="6D8890D4" w14:textId="21058791" w:rsidR="00980F62" w:rsidRDefault="00980F62">
      <w:pPr>
        <w:pStyle w:val="TOC1"/>
        <w:rPr>
          <w:ins w:id="42" w:author="rapporteur" w:date="2023-02-27T16:31:00Z"/>
          <w:rFonts w:ascii="Calibri" w:hAnsi="Calibri"/>
          <w:noProof/>
          <w:szCs w:val="22"/>
          <w:lang w:val="en-SE" w:eastAsia="en-SE"/>
        </w:rPr>
      </w:pPr>
      <w:ins w:id="43" w:author="rapporteur" w:date="2023-02-27T16:31:00Z">
        <w:r>
          <w:rPr>
            <w:noProof/>
          </w:rPr>
          <w:t>4</w:t>
        </w:r>
        <w:r>
          <w:rPr>
            <w:rFonts w:ascii="Calibri" w:hAnsi="Calibri"/>
            <w:noProof/>
            <w:szCs w:val="22"/>
            <w:lang w:val="en-SE" w:eastAsia="en-SE"/>
          </w:rPr>
          <w:tab/>
        </w:r>
        <w:r>
          <w:rPr>
            <w:noProof/>
          </w:rPr>
          <w:t>Assumptions</w:t>
        </w:r>
        <w:r>
          <w:rPr>
            <w:noProof/>
          </w:rPr>
          <w:tab/>
        </w:r>
        <w:r>
          <w:rPr>
            <w:noProof/>
          </w:rPr>
          <w:fldChar w:fldCharType="begin"/>
        </w:r>
        <w:r>
          <w:rPr>
            <w:noProof/>
          </w:rPr>
          <w:instrText xml:space="preserve"> PAGEREF _Toc128407910 \h </w:instrText>
        </w:r>
      </w:ins>
      <w:r>
        <w:rPr>
          <w:noProof/>
        </w:rPr>
      </w:r>
      <w:r>
        <w:rPr>
          <w:noProof/>
        </w:rPr>
        <w:fldChar w:fldCharType="separate"/>
      </w:r>
      <w:ins w:id="44" w:author="rapporteur" w:date="2023-02-27T16:31:00Z">
        <w:r>
          <w:rPr>
            <w:noProof/>
          </w:rPr>
          <w:t>9</w:t>
        </w:r>
        <w:r>
          <w:rPr>
            <w:noProof/>
          </w:rPr>
          <w:fldChar w:fldCharType="end"/>
        </w:r>
      </w:ins>
    </w:p>
    <w:p w14:paraId="2B290E1A" w14:textId="0F6A6288" w:rsidR="00980F62" w:rsidRDefault="00980F62">
      <w:pPr>
        <w:pStyle w:val="TOC1"/>
        <w:rPr>
          <w:ins w:id="45" w:author="rapporteur" w:date="2023-02-27T16:31:00Z"/>
          <w:rFonts w:ascii="Calibri" w:hAnsi="Calibri"/>
          <w:noProof/>
          <w:szCs w:val="22"/>
          <w:lang w:val="en-SE" w:eastAsia="en-SE"/>
        </w:rPr>
      </w:pPr>
      <w:ins w:id="46" w:author="rapporteur" w:date="2023-02-27T16:31:00Z">
        <w:r>
          <w:rPr>
            <w:noProof/>
          </w:rPr>
          <w:t>5</w:t>
        </w:r>
        <w:r>
          <w:rPr>
            <w:rFonts w:ascii="Calibri" w:hAnsi="Calibri"/>
            <w:noProof/>
            <w:szCs w:val="22"/>
            <w:lang w:val="en-SE" w:eastAsia="en-SE"/>
          </w:rPr>
          <w:tab/>
        </w:r>
        <w:r>
          <w:rPr>
            <w:noProof/>
          </w:rPr>
          <w:t>Key issues</w:t>
        </w:r>
        <w:r>
          <w:rPr>
            <w:noProof/>
          </w:rPr>
          <w:tab/>
        </w:r>
        <w:r>
          <w:rPr>
            <w:noProof/>
          </w:rPr>
          <w:fldChar w:fldCharType="begin"/>
        </w:r>
        <w:r>
          <w:rPr>
            <w:noProof/>
          </w:rPr>
          <w:instrText xml:space="preserve"> PAGEREF _Toc128407911 \h </w:instrText>
        </w:r>
      </w:ins>
      <w:r>
        <w:rPr>
          <w:noProof/>
        </w:rPr>
      </w:r>
      <w:r>
        <w:rPr>
          <w:noProof/>
        </w:rPr>
        <w:fldChar w:fldCharType="separate"/>
      </w:r>
      <w:ins w:id="47" w:author="rapporteur" w:date="2023-02-27T16:31:00Z">
        <w:r>
          <w:rPr>
            <w:noProof/>
          </w:rPr>
          <w:t>9</w:t>
        </w:r>
        <w:r>
          <w:rPr>
            <w:noProof/>
          </w:rPr>
          <w:fldChar w:fldCharType="end"/>
        </w:r>
      </w:ins>
    </w:p>
    <w:p w14:paraId="610EC34D" w14:textId="159E3084" w:rsidR="00980F62" w:rsidRDefault="00980F62">
      <w:pPr>
        <w:pStyle w:val="TOC2"/>
        <w:rPr>
          <w:ins w:id="48" w:author="rapporteur" w:date="2023-02-27T16:31:00Z"/>
          <w:rFonts w:ascii="Calibri" w:hAnsi="Calibri"/>
          <w:noProof/>
          <w:sz w:val="22"/>
          <w:szCs w:val="22"/>
          <w:lang w:val="en-SE" w:eastAsia="en-SE"/>
        </w:rPr>
      </w:pPr>
      <w:ins w:id="49" w:author="rapporteur" w:date="2023-02-27T16:31:00Z">
        <w:r>
          <w:rPr>
            <w:noProof/>
          </w:rPr>
          <w:t>5.1</w:t>
        </w:r>
        <w:r>
          <w:rPr>
            <w:rFonts w:ascii="Calibri" w:hAnsi="Calibri"/>
            <w:noProof/>
            <w:sz w:val="22"/>
            <w:szCs w:val="22"/>
            <w:lang w:val="en-SE" w:eastAsia="en-SE"/>
          </w:rPr>
          <w:tab/>
        </w:r>
        <w:r>
          <w:rPr>
            <w:noProof/>
          </w:rPr>
          <w:t>Key issue #1: Security of non-3GPP access for SNPN</w:t>
        </w:r>
        <w:r>
          <w:rPr>
            <w:noProof/>
          </w:rPr>
          <w:tab/>
        </w:r>
        <w:r>
          <w:rPr>
            <w:noProof/>
          </w:rPr>
          <w:fldChar w:fldCharType="begin"/>
        </w:r>
        <w:r>
          <w:rPr>
            <w:noProof/>
          </w:rPr>
          <w:instrText xml:space="preserve"> PAGEREF _Toc128407912 \h </w:instrText>
        </w:r>
      </w:ins>
      <w:r>
        <w:rPr>
          <w:noProof/>
        </w:rPr>
      </w:r>
      <w:r>
        <w:rPr>
          <w:noProof/>
        </w:rPr>
        <w:fldChar w:fldCharType="separate"/>
      </w:r>
      <w:ins w:id="50" w:author="rapporteur" w:date="2023-02-27T16:31:00Z">
        <w:r>
          <w:rPr>
            <w:noProof/>
          </w:rPr>
          <w:t>9</w:t>
        </w:r>
        <w:r>
          <w:rPr>
            <w:noProof/>
          </w:rPr>
          <w:fldChar w:fldCharType="end"/>
        </w:r>
      </w:ins>
    </w:p>
    <w:p w14:paraId="0E67423C" w14:textId="561AC9A6" w:rsidR="00980F62" w:rsidRDefault="00980F62">
      <w:pPr>
        <w:pStyle w:val="TOC3"/>
        <w:rPr>
          <w:ins w:id="51" w:author="rapporteur" w:date="2023-02-27T16:31:00Z"/>
          <w:rFonts w:ascii="Calibri" w:hAnsi="Calibri"/>
          <w:noProof/>
          <w:sz w:val="22"/>
          <w:szCs w:val="22"/>
          <w:lang w:val="en-SE" w:eastAsia="en-SE"/>
        </w:rPr>
      </w:pPr>
      <w:ins w:id="52" w:author="rapporteur" w:date="2023-02-27T16:31:00Z">
        <w:r>
          <w:rPr>
            <w:noProof/>
          </w:rPr>
          <w:t>5.1.1</w:t>
        </w:r>
        <w:r>
          <w:rPr>
            <w:rFonts w:ascii="Calibri" w:hAnsi="Calibri"/>
            <w:noProof/>
            <w:sz w:val="22"/>
            <w:szCs w:val="22"/>
            <w:lang w:val="en-SE" w:eastAsia="en-SE"/>
          </w:rPr>
          <w:tab/>
        </w:r>
        <w:r>
          <w:rPr>
            <w:noProof/>
          </w:rPr>
          <w:t>Key issue details</w:t>
        </w:r>
        <w:r>
          <w:rPr>
            <w:noProof/>
          </w:rPr>
          <w:tab/>
        </w:r>
        <w:r>
          <w:rPr>
            <w:noProof/>
          </w:rPr>
          <w:fldChar w:fldCharType="begin"/>
        </w:r>
        <w:r>
          <w:rPr>
            <w:noProof/>
          </w:rPr>
          <w:instrText xml:space="preserve"> PAGEREF _Toc128407913 \h </w:instrText>
        </w:r>
      </w:ins>
      <w:r>
        <w:rPr>
          <w:noProof/>
        </w:rPr>
      </w:r>
      <w:r>
        <w:rPr>
          <w:noProof/>
        </w:rPr>
        <w:fldChar w:fldCharType="separate"/>
      </w:r>
      <w:ins w:id="53" w:author="rapporteur" w:date="2023-02-27T16:31:00Z">
        <w:r>
          <w:rPr>
            <w:noProof/>
          </w:rPr>
          <w:t>9</w:t>
        </w:r>
        <w:r>
          <w:rPr>
            <w:noProof/>
          </w:rPr>
          <w:fldChar w:fldCharType="end"/>
        </w:r>
      </w:ins>
    </w:p>
    <w:p w14:paraId="2A64A26F" w14:textId="3215675D" w:rsidR="00980F62" w:rsidRDefault="00980F62">
      <w:pPr>
        <w:pStyle w:val="TOC3"/>
        <w:rPr>
          <w:ins w:id="54" w:author="rapporteur" w:date="2023-02-27T16:31:00Z"/>
          <w:rFonts w:ascii="Calibri" w:hAnsi="Calibri"/>
          <w:noProof/>
          <w:sz w:val="22"/>
          <w:szCs w:val="22"/>
          <w:lang w:val="en-SE" w:eastAsia="en-SE"/>
        </w:rPr>
      </w:pPr>
      <w:ins w:id="55" w:author="rapporteur" w:date="2023-02-27T16:31:00Z">
        <w:r>
          <w:rPr>
            <w:noProof/>
          </w:rPr>
          <w:t>5.1.2</w:t>
        </w:r>
        <w:r>
          <w:rPr>
            <w:rFonts w:ascii="Calibri" w:hAnsi="Calibri"/>
            <w:noProof/>
            <w:sz w:val="22"/>
            <w:szCs w:val="22"/>
            <w:lang w:val="en-SE" w:eastAsia="en-SE"/>
          </w:rPr>
          <w:tab/>
        </w:r>
        <w:r>
          <w:rPr>
            <w:noProof/>
          </w:rPr>
          <w:t>Threats</w:t>
        </w:r>
        <w:r>
          <w:rPr>
            <w:noProof/>
          </w:rPr>
          <w:tab/>
        </w:r>
        <w:r>
          <w:rPr>
            <w:noProof/>
          </w:rPr>
          <w:fldChar w:fldCharType="begin"/>
        </w:r>
        <w:r>
          <w:rPr>
            <w:noProof/>
          </w:rPr>
          <w:instrText xml:space="preserve"> PAGEREF _Toc128407914 \h </w:instrText>
        </w:r>
      </w:ins>
      <w:r>
        <w:rPr>
          <w:noProof/>
        </w:rPr>
      </w:r>
      <w:r>
        <w:rPr>
          <w:noProof/>
        </w:rPr>
        <w:fldChar w:fldCharType="separate"/>
      </w:r>
      <w:ins w:id="56" w:author="rapporteur" w:date="2023-02-27T16:31:00Z">
        <w:r>
          <w:rPr>
            <w:noProof/>
          </w:rPr>
          <w:t>10</w:t>
        </w:r>
        <w:r>
          <w:rPr>
            <w:noProof/>
          </w:rPr>
          <w:fldChar w:fldCharType="end"/>
        </w:r>
      </w:ins>
    </w:p>
    <w:p w14:paraId="71B83D5C" w14:textId="23430CB3" w:rsidR="00980F62" w:rsidRDefault="00980F62">
      <w:pPr>
        <w:pStyle w:val="TOC3"/>
        <w:rPr>
          <w:ins w:id="57" w:author="rapporteur" w:date="2023-02-27T16:31:00Z"/>
          <w:rFonts w:ascii="Calibri" w:hAnsi="Calibri"/>
          <w:noProof/>
          <w:sz w:val="22"/>
          <w:szCs w:val="22"/>
          <w:lang w:val="en-SE" w:eastAsia="en-SE"/>
        </w:rPr>
      </w:pPr>
      <w:ins w:id="58" w:author="rapporteur" w:date="2023-02-27T16:31:00Z">
        <w:r>
          <w:rPr>
            <w:noProof/>
          </w:rPr>
          <w:t>5.1.3</w:t>
        </w:r>
        <w:r>
          <w:rPr>
            <w:rFonts w:ascii="Calibri" w:hAnsi="Calibri"/>
            <w:noProof/>
            <w:sz w:val="22"/>
            <w:szCs w:val="22"/>
            <w:lang w:val="en-SE" w:eastAsia="en-SE"/>
          </w:rPr>
          <w:tab/>
        </w:r>
        <w:r>
          <w:rPr>
            <w:noProof/>
          </w:rPr>
          <w:t>Potential security requirements</w:t>
        </w:r>
        <w:r>
          <w:rPr>
            <w:noProof/>
          </w:rPr>
          <w:tab/>
        </w:r>
        <w:r>
          <w:rPr>
            <w:noProof/>
          </w:rPr>
          <w:fldChar w:fldCharType="begin"/>
        </w:r>
        <w:r>
          <w:rPr>
            <w:noProof/>
          </w:rPr>
          <w:instrText xml:space="preserve"> PAGEREF _Toc128407915 \h </w:instrText>
        </w:r>
      </w:ins>
      <w:r>
        <w:rPr>
          <w:noProof/>
        </w:rPr>
      </w:r>
      <w:r>
        <w:rPr>
          <w:noProof/>
        </w:rPr>
        <w:fldChar w:fldCharType="separate"/>
      </w:r>
      <w:ins w:id="59" w:author="rapporteur" w:date="2023-02-27T16:31:00Z">
        <w:r>
          <w:rPr>
            <w:noProof/>
          </w:rPr>
          <w:t>10</w:t>
        </w:r>
        <w:r>
          <w:rPr>
            <w:noProof/>
          </w:rPr>
          <w:fldChar w:fldCharType="end"/>
        </w:r>
      </w:ins>
    </w:p>
    <w:p w14:paraId="4416E5BD" w14:textId="3256DA18" w:rsidR="00980F62" w:rsidRDefault="00980F62">
      <w:pPr>
        <w:pStyle w:val="TOC2"/>
        <w:rPr>
          <w:ins w:id="60" w:author="rapporteur" w:date="2023-02-27T16:31:00Z"/>
          <w:rFonts w:ascii="Calibri" w:hAnsi="Calibri"/>
          <w:noProof/>
          <w:sz w:val="22"/>
          <w:szCs w:val="22"/>
          <w:lang w:val="en-SE" w:eastAsia="en-SE"/>
        </w:rPr>
      </w:pPr>
      <w:ins w:id="61" w:author="rapporteur" w:date="2023-02-27T16:31:00Z">
        <w:r>
          <w:rPr>
            <w:noProof/>
          </w:rPr>
          <w:t>5.2</w:t>
        </w:r>
        <w:r>
          <w:rPr>
            <w:rFonts w:ascii="Calibri" w:hAnsi="Calibri"/>
            <w:noProof/>
            <w:sz w:val="22"/>
            <w:szCs w:val="22"/>
            <w:lang w:val="en-SE" w:eastAsia="en-SE"/>
          </w:rPr>
          <w:tab/>
        </w:r>
        <w:r>
          <w:rPr>
            <w:noProof/>
          </w:rPr>
          <w:t>Key issue #2: Authentication for UE access to hosting network</w:t>
        </w:r>
        <w:r>
          <w:rPr>
            <w:noProof/>
          </w:rPr>
          <w:tab/>
        </w:r>
        <w:r>
          <w:rPr>
            <w:noProof/>
          </w:rPr>
          <w:fldChar w:fldCharType="begin"/>
        </w:r>
        <w:r>
          <w:rPr>
            <w:noProof/>
          </w:rPr>
          <w:instrText xml:space="preserve"> PAGEREF _Toc128407916 \h </w:instrText>
        </w:r>
      </w:ins>
      <w:r>
        <w:rPr>
          <w:noProof/>
        </w:rPr>
      </w:r>
      <w:r>
        <w:rPr>
          <w:noProof/>
        </w:rPr>
        <w:fldChar w:fldCharType="separate"/>
      </w:r>
      <w:ins w:id="62" w:author="rapporteur" w:date="2023-02-27T16:31:00Z">
        <w:r>
          <w:rPr>
            <w:noProof/>
          </w:rPr>
          <w:t>10</w:t>
        </w:r>
        <w:r>
          <w:rPr>
            <w:noProof/>
          </w:rPr>
          <w:fldChar w:fldCharType="end"/>
        </w:r>
      </w:ins>
    </w:p>
    <w:p w14:paraId="3D784C1E" w14:textId="3B1EFBB7" w:rsidR="00980F62" w:rsidRDefault="00980F62">
      <w:pPr>
        <w:pStyle w:val="TOC3"/>
        <w:rPr>
          <w:ins w:id="63" w:author="rapporteur" w:date="2023-02-27T16:31:00Z"/>
          <w:rFonts w:ascii="Calibri" w:hAnsi="Calibri"/>
          <w:noProof/>
          <w:sz w:val="22"/>
          <w:szCs w:val="22"/>
          <w:lang w:val="en-SE" w:eastAsia="en-SE"/>
        </w:rPr>
      </w:pPr>
      <w:ins w:id="64" w:author="rapporteur" w:date="2023-02-27T16:31:00Z">
        <w:r>
          <w:rPr>
            <w:noProof/>
          </w:rPr>
          <w:t>5.2.1</w:t>
        </w:r>
        <w:r>
          <w:rPr>
            <w:rFonts w:ascii="Calibri" w:hAnsi="Calibri"/>
            <w:noProof/>
            <w:sz w:val="22"/>
            <w:szCs w:val="22"/>
            <w:lang w:val="en-SE" w:eastAsia="en-SE"/>
          </w:rPr>
          <w:tab/>
        </w:r>
        <w:r>
          <w:rPr>
            <w:noProof/>
          </w:rPr>
          <w:t>Key issue details</w:t>
        </w:r>
        <w:r>
          <w:rPr>
            <w:noProof/>
          </w:rPr>
          <w:tab/>
        </w:r>
        <w:r>
          <w:rPr>
            <w:noProof/>
          </w:rPr>
          <w:fldChar w:fldCharType="begin"/>
        </w:r>
        <w:r>
          <w:rPr>
            <w:noProof/>
          </w:rPr>
          <w:instrText xml:space="preserve"> PAGEREF _Toc128407917 \h </w:instrText>
        </w:r>
      </w:ins>
      <w:r>
        <w:rPr>
          <w:noProof/>
        </w:rPr>
      </w:r>
      <w:r>
        <w:rPr>
          <w:noProof/>
        </w:rPr>
        <w:fldChar w:fldCharType="separate"/>
      </w:r>
      <w:ins w:id="65" w:author="rapporteur" w:date="2023-02-27T16:31:00Z">
        <w:r>
          <w:rPr>
            <w:noProof/>
          </w:rPr>
          <w:t>10</w:t>
        </w:r>
        <w:r>
          <w:rPr>
            <w:noProof/>
          </w:rPr>
          <w:fldChar w:fldCharType="end"/>
        </w:r>
      </w:ins>
    </w:p>
    <w:p w14:paraId="4B0CE72D" w14:textId="0B1D5D05" w:rsidR="00980F62" w:rsidRDefault="00980F62">
      <w:pPr>
        <w:pStyle w:val="TOC3"/>
        <w:rPr>
          <w:ins w:id="66" w:author="rapporteur" w:date="2023-02-27T16:31:00Z"/>
          <w:rFonts w:ascii="Calibri" w:hAnsi="Calibri"/>
          <w:noProof/>
          <w:sz w:val="22"/>
          <w:szCs w:val="22"/>
          <w:lang w:val="en-SE" w:eastAsia="en-SE"/>
        </w:rPr>
      </w:pPr>
      <w:ins w:id="67" w:author="rapporteur" w:date="2023-02-27T16:31:00Z">
        <w:r>
          <w:rPr>
            <w:noProof/>
          </w:rPr>
          <w:t>5.2.2</w:t>
        </w:r>
        <w:r>
          <w:rPr>
            <w:rFonts w:ascii="Calibri" w:hAnsi="Calibri"/>
            <w:noProof/>
            <w:sz w:val="22"/>
            <w:szCs w:val="22"/>
            <w:lang w:val="en-SE" w:eastAsia="en-SE"/>
          </w:rPr>
          <w:tab/>
        </w:r>
        <w:r>
          <w:rPr>
            <w:noProof/>
          </w:rPr>
          <w:t>Threats</w:t>
        </w:r>
        <w:r>
          <w:rPr>
            <w:noProof/>
          </w:rPr>
          <w:tab/>
        </w:r>
        <w:r>
          <w:rPr>
            <w:noProof/>
          </w:rPr>
          <w:fldChar w:fldCharType="begin"/>
        </w:r>
        <w:r>
          <w:rPr>
            <w:noProof/>
          </w:rPr>
          <w:instrText xml:space="preserve"> PAGEREF _Toc128407918 \h </w:instrText>
        </w:r>
      </w:ins>
      <w:r>
        <w:rPr>
          <w:noProof/>
        </w:rPr>
      </w:r>
      <w:r>
        <w:rPr>
          <w:noProof/>
        </w:rPr>
        <w:fldChar w:fldCharType="separate"/>
      </w:r>
      <w:ins w:id="68" w:author="rapporteur" w:date="2023-02-27T16:31:00Z">
        <w:r>
          <w:rPr>
            <w:noProof/>
          </w:rPr>
          <w:t>10</w:t>
        </w:r>
        <w:r>
          <w:rPr>
            <w:noProof/>
          </w:rPr>
          <w:fldChar w:fldCharType="end"/>
        </w:r>
      </w:ins>
    </w:p>
    <w:p w14:paraId="490D7FBD" w14:textId="5FC7BDB2" w:rsidR="00980F62" w:rsidRDefault="00980F62">
      <w:pPr>
        <w:pStyle w:val="TOC3"/>
        <w:rPr>
          <w:ins w:id="69" w:author="rapporteur" w:date="2023-02-27T16:31:00Z"/>
          <w:rFonts w:ascii="Calibri" w:hAnsi="Calibri"/>
          <w:noProof/>
          <w:sz w:val="22"/>
          <w:szCs w:val="22"/>
          <w:lang w:val="en-SE" w:eastAsia="en-SE"/>
        </w:rPr>
      </w:pPr>
      <w:ins w:id="70" w:author="rapporteur" w:date="2023-02-27T16:31:00Z">
        <w:r>
          <w:rPr>
            <w:noProof/>
          </w:rPr>
          <w:t>5.2.3</w:t>
        </w:r>
        <w:r>
          <w:rPr>
            <w:rFonts w:ascii="Calibri" w:hAnsi="Calibri"/>
            <w:noProof/>
            <w:sz w:val="22"/>
            <w:szCs w:val="22"/>
            <w:lang w:val="en-SE" w:eastAsia="en-SE"/>
          </w:rPr>
          <w:tab/>
        </w:r>
        <w:r>
          <w:rPr>
            <w:noProof/>
          </w:rPr>
          <w:t>Potential security requirements</w:t>
        </w:r>
        <w:r>
          <w:rPr>
            <w:noProof/>
          </w:rPr>
          <w:tab/>
        </w:r>
        <w:r>
          <w:rPr>
            <w:noProof/>
          </w:rPr>
          <w:fldChar w:fldCharType="begin"/>
        </w:r>
        <w:r>
          <w:rPr>
            <w:noProof/>
          </w:rPr>
          <w:instrText xml:space="preserve"> PAGEREF _Toc128407919 \h </w:instrText>
        </w:r>
      </w:ins>
      <w:r>
        <w:rPr>
          <w:noProof/>
        </w:rPr>
      </w:r>
      <w:r>
        <w:rPr>
          <w:noProof/>
        </w:rPr>
        <w:fldChar w:fldCharType="separate"/>
      </w:r>
      <w:ins w:id="71" w:author="rapporteur" w:date="2023-02-27T16:31:00Z">
        <w:r>
          <w:rPr>
            <w:noProof/>
          </w:rPr>
          <w:t>10</w:t>
        </w:r>
        <w:r>
          <w:rPr>
            <w:noProof/>
          </w:rPr>
          <w:fldChar w:fldCharType="end"/>
        </w:r>
      </w:ins>
    </w:p>
    <w:p w14:paraId="25EA600F" w14:textId="6A0B2FA5" w:rsidR="00980F62" w:rsidRDefault="00980F62">
      <w:pPr>
        <w:pStyle w:val="TOC2"/>
        <w:rPr>
          <w:ins w:id="72" w:author="rapporteur" w:date="2023-02-27T16:31:00Z"/>
          <w:rFonts w:ascii="Calibri" w:hAnsi="Calibri"/>
          <w:noProof/>
          <w:sz w:val="22"/>
          <w:szCs w:val="22"/>
          <w:lang w:val="en-SE" w:eastAsia="en-SE"/>
        </w:rPr>
      </w:pPr>
      <w:ins w:id="73" w:author="rapporteur" w:date="2023-02-27T16:31:00Z">
        <w:r>
          <w:rPr>
            <w:noProof/>
          </w:rPr>
          <w:t>5.</w:t>
        </w:r>
        <w:r w:rsidRPr="006912DE">
          <w:rPr>
            <w:noProof/>
            <w:highlight w:val="yellow"/>
          </w:rPr>
          <w:t>X</w:t>
        </w:r>
        <w:r>
          <w:rPr>
            <w:rFonts w:ascii="Calibri" w:hAnsi="Calibri"/>
            <w:noProof/>
            <w:sz w:val="22"/>
            <w:szCs w:val="22"/>
            <w:lang w:val="en-SE" w:eastAsia="en-SE"/>
          </w:rPr>
          <w:tab/>
        </w:r>
        <w:r>
          <w:rPr>
            <w:noProof/>
          </w:rPr>
          <w:t>Key issue #</w:t>
        </w:r>
        <w:r w:rsidRPr="006912DE">
          <w:rPr>
            <w:noProof/>
            <w:highlight w:val="yellow"/>
          </w:rPr>
          <w:t>X</w:t>
        </w:r>
        <w:r>
          <w:rPr>
            <w:noProof/>
          </w:rPr>
          <w:t>: &lt;Title&gt;</w:t>
        </w:r>
        <w:r>
          <w:rPr>
            <w:noProof/>
          </w:rPr>
          <w:tab/>
        </w:r>
        <w:r>
          <w:rPr>
            <w:noProof/>
          </w:rPr>
          <w:fldChar w:fldCharType="begin"/>
        </w:r>
        <w:r>
          <w:rPr>
            <w:noProof/>
          </w:rPr>
          <w:instrText xml:space="preserve"> PAGEREF _Toc128407920 \h </w:instrText>
        </w:r>
      </w:ins>
      <w:r>
        <w:rPr>
          <w:noProof/>
        </w:rPr>
      </w:r>
      <w:r>
        <w:rPr>
          <w:noProof/>
        </w:rPr>
        <w:fldChar w:fldCharType="separate"/>
      </w:r>
      <w:ins w:id="74" w:author="rapporteur" w:date="2023-02-27T16:31:00Z">
        <w:r>
          <w:rPr>
            <w:noProof/>
          </w:rPr>
          <w:t>10</w:t>
        </w:r>
        <w:r>
          <w:rPr>
            <w:noProof/>
          </w:rPr>
          <w:fldChar w:fldCharType="end"/>
        </w:r>
      </w:ins>
    </w:p>
    <w:p w14:paraId="2B73F698" w14:textId="32066A35" w:rsidR="00980F62" w:rsidRDefault="00980F62">
      <w:pPr>
        <w:pStyle w:val="TOC3"/>
        <w:rPr>
          <w:ins w:id="75" w:author="rapporteur" w:date="2023-02-27T16:31:00Z"/>
          <w:rFonts w:ascii="Calibri" w:hAnsi="Calibri"/>
          <w:noProof/>
          <w:sz w:val="22"/>
          <w:szCs w:val="22"/>
          <w:lang w:val="en-SE" w:eastAsia="en-SE"/>
        </w:rPr>
      </w:pPr>
      <w:ins w:id="76" w:author="rapporteur" w:date="2023-02-27T16:31:00Z">
        <w:r>
          <w:rPr>
            <w:noProof/>
          </w:rPr>
          <w:t>5.</w:t>
        </w:r>
        <w:r w:rsidRPr="006912DE">
          <w:rPr>
            <w:noProof/>
            <w:highlight w:val="yellow"/>
          </w:rPr>
          <w:t>X</w:t>
        </w:r>
        <w:r>
          <w:rPr>
            <w:noProof/>
          </w:rPr>
          <w:t>.1</w:t>
        </w:r>
        <w:r>
          <w:rPr>
            <w:rFonts w:ascii="Calibri" w:hAnsi="Calibri"/>
            <w:noProof/>
            <w:sz w:val="22"/>
            <w:szCs w:val="22"/>
            <w:lang w:val="en-SE" w:eastAsia="en-SE"/>
          </w:rPr>
          <w:tab/>
        </w:r>
        <w:r>
          <w:rPr>
            <w:noProof/>
          </w:rPr>
          <w:t>Key issue details</w:t>
        </w:r>
        <w:r>
          <w:rPr>
            <w:noProof/>
          </w:rPr>
          <w:tab/>
        </w:r>
        <w:r>
          <w:rPr>
            <w:noProof/>
          </w:rPr>
          <w:fldChar w:fldCharType="begin"/>
        </w:r>
        <w:r>
          <w:rPr>
            <w:noProof/>
          </w:rPr>
          <w:instrText xml:space="preserve"> PAGEREF _Toc128407921 \h </w:instrText>
        </w:r>
      </w:ins>
      <w:r>
        <w:rPr>
          <w:noProof/>
        </w:rPr>
      </w:r>
      <w:r>
        <w:rPr>
          <w:noProof/>
        </w:rPr>
        <w:fldChar w:fldCharType="separate"/>
      </w:r>
      <w:ins w:id="77" w:author="rapporteur" w:date="2023-02-27T16:31:00Z">
        <w:r>
          <w:rPr>
            <w:noProof/>
          </w:rPr>
          <w:t>10</w:t>
        </w:r>
        <w:r>
          <w:rPr>
            <w:noProof/>
          </w:rPr>
          <w:fldChar w:fldCharType="end"/>
        </w:r>
      </w:ins>
    </w:p>
    <w:p w14:paraId="1AC7E237" w14:textId="70A23326" w:rsidR="00980F62" w:rsidRDefault="00980F62">
      <w:pPr>
        <w:pStyle w:val="TOC3"/>
        <w:rPr>
          <w:ins w:id="78" w:author="rapporteur" w:date="2023-02-27T16:31:00Z"/>
          <w:rFonts w:ascii="Calibri" w:hAnsi="Calibri"/>
          <w:noProof/>
          <w:sz w:val="22"/>
          <w:szCs w:val="22"/>
          <w:lang w:val="en-SE" w:eastAsia="en-SE"/>
        </w:rPr>
      </w:pPr>
      <w:ins w:id="79" w:author="rapporteur" w:date="2023-02-27T16:31:00Z">
        <w:r>
          <w:rPr>
            <w:noProof/>
          </w:rPr>
          <w:t>5.</w:t>
        </w:r>
        <w:r w:rsidRPr="006912DE">
          <w:rPr>
            <w:noProof/>
            <w:highlight w:val="yellow"/>
          </w:rPr>
          <w:t>X</w:t>
        </w:r>
        <w:r>
          <w:rPr>
            <w:noProof/>
          </w:rPr>
          <w:t>.2</w:t>
        </w:r>
        <w:r>
          <w:rPr>
            <w:rFonts w:ascii="Calibri" w:hAnsi="Calibri"/>
            <w:noProof/>
            <w:sz w:val="22"/>
            <w:szCs w:val="22"/>
            <w:lang w:val="en-SE" w:eastAsia="en-SE"/>
          </w:rPr>
          <w:tab/>
        </w:r>
        <w:r>
          <w:rPr>
            <w:noProof/>
          </w:rPr>
          <w:t>Threats</w:t>
        </w:r>
        <w:r>
          <w:rPr>
            <w:noProof/>
          </w:rPr>
          <w:tab/>
        </w:r>
        <w:r>
          <w:rPr>
            <w:noProof/>
          </w:rPr>
          <w:fldChar w:fldCharType="begin"/>
        </w:r>
        <w:r>
          <w:rPr>
            <w:noProof/>
          </w:rPr>
          <w:instrText xml:space="preserve"> PAGEREF _Toc128407922 \h </w:instrText>
        </w:r>
      </w:ins>
      <w:r>
        <w:rPr>
          <w:noProof/>
        </w:rPr>
      </w:r>
      <w:r>
        <w:rPr>
          <w:noProof/>
        </w:rPr>
        <w:fldChar w:fldCharType="separate"/>
      </w:r>
      <w:ins w:id="80" w:author="rapporteur" w:date="2023-02-27T16:31:00Z">
        <w:r>
          <w:rPr>
            <w:noProof/>
          </w:rPr>
          <w:t>10</w:t>
        </w:r>
        <w:r>
          <w:rPr>
            <w:noProof/>
          </w:rPr>
          <w:fldChar w:fldCharType="end"/>
        </w:r>
      </w:ins>
    </w:p>
    <w:p w14:paraId="013E05EA" w14:textId="2D177493" w:rsidR="00980F62" w:rsidRDefault="00980F62">
      <w:pPr>
        <w:pStyle w:val="TOC3"/>
        <w:rPr>
          <w:ins w:id="81" w:author="rapporteur" w:date="2023-02-27T16:31:00Z"/>
          <w:rFonts w:ascii="Calibri" w:hAnsi="Calibri"/>
          <w:noProof/>
          <w:sz w:val="22"/>
          <w:szCs w:val="22"/>
          <w:lang w:val="en-SE" w:eastAsia="en-SE"/>
        </w:rPr>
      </w:pPr>
      <w:ins w:id="82" w:author="rapporteur" w:date="2023-02-27T16:31:00Z">
        <w:r>
          <w:rPr>
            <w:noProof/>
          </w:rPr>
          <w:t>5.</w:t>
        </w:r>
        <w:r w:rsidRPr="006912DE">
          <w:rPr>
            <w:noProof/>
            <w:highlight w:val="yellow"/>
          </w:rPr>
          <w:t>X</w:t>
        </w:r>
        <w:r>
          <w:rPr>
            <w:noProof/>
          </w:rPr>
          <w:t>.3</w:t>
        </w:r>
        <w:r>
          <w:rPr>
            <w:rFonts w:ascii="Calibri" w:hAnsi="Calibri"/>
            <w:noProof/>
            <w:sz w:val="22"/>
            <w:szCs w:val="22"/>
            <w:lang w:val="en-SE" w:eastAsia="en-SE"/>
          </w:rPr>
          <w:tab/>
        </w:r>
        <w:r>
          <w:rPr>
            <w:noProof/>
          </w:rPr>
          <w:t>Potential security requirements</w:t>
        </w:r>
        <w:r>
          <w:rPr>
            <w:noProof/>
          </w:rPr>
          <w:tab/>
        </w:r>
        <w:r>
          <w:rPr>
            <w:noProof/>
          </w:rPr>
          <w:fldChar w:fldCharType="begin"/>
        </w:r>
        <w:r>
          <w:rPr>
            <w:noProof/>
          </w:rPr>
          <w:instrText xml:space="preserve"> PAGEREF _Toc128407923 \h </w:instrText>
        </w:r>
      </w:ins>
      <w:r>
        <w:rPr>
          <w:noProof/>
        </w:rPr>
      </w:r>
      <w:r>
        <w:rPr>
          <w:noProof/>
        </w:rPr>
        <w:fldChar w:fldCharType="separate"/>
      </w:r>
      <w:ins w:id="83" w:author="rapporteur" w:date="2023-02-27T16:31:00Z">
        <w:r>
          <w:rPr>
            <w:noProof/>
          </w:rPr>
          <w:t>10</w:t>
        </w:r>
        <w:r>
          <w:rPr>
            <w:noProof/>
          </w:rPr>
          <w:fldChar w:fldCharType="end"/>
        </w:r>
      </w:ins>
    </w:p>
    <w:p w14:paraId="4375A2BF" w14:textId="1B8AD723" w:rsidR="00980F62" w:rsidRDefault="00980F62">
      <w:pPr>
        <w:pStyle w:val="TOC1"/>
        <w:rPr>
          <w:ins w:id="84" w:author="rapporteur" w:date="2023-02-27T16:31:00Z"/>
          <w:rFonts w:ascii="Calibri" w:hAnsi="Calibri"/>
          <w:noProof/>
          <w:szCs w:val="22"/>
          <w:lang w:val="en-SE" w:eastAsia="en-SE"/>
        </w:rPr>
      </w:pPr>
      <w:ins w:id="85" w:author="rapporteur" w:date="2023-02-27T16:31:00Z">
        <w:r>
          <w:rPr>
            <w:noProof/>
          </w:rPr>
          <w:t>6</w:t>
        </w:r>
        <w:r>
          <w:rPr>
            <w:rFonts w:ascii="Calibri" w:hAnsi="Calibri"/>
            <w:noProof/>
            <w:szCs w:val="22"/>
            <w:lang w:val="en-SE" w:eastAsia="en-SE"/>
          </w:rPr>
          <w:tab/>
        </w:r>
        <w:r>
          <w:rPr>
            <w:noProof/>
          </w:rPr>
          <w:t>Proposed solutions</w:t>
        </w:r>
        <w:r>
          <w:rPr>
            <w:noProof/>
          </w:rPr>
          <w:tab/>
        </w:r>
        <w:r>
          <w:rPr>
            <w:noProof/>
          </w:rPr>
          <w:fldChar w:fldCharType="begin"/>
        </w:r>
        <w:r>
          <w:rPr>
            <w:noProof/>
          </w:rPr>
          <w:instrText xml:space="preserve"> PAGEREF _Toc128407924 \h </w:instrText>
        </w:r>
      </w:ins>
      <w:r>
        <w:rPr>
          <w:noProof/>
        </w:rPr>
      </w:r>
      <w:r>
        <w:rPr>
          <w:noProof/>
        </w:rPr>
        <w:fldChar w:fldCharType="separate"/>
      </w:r>
      <w:ins w:id="86" w:author="rapporteur" w:date="2023-02-27T16:31:00Z">
        <w:r>
          <w:rPr>
            <w:noProof/>
          </w:rPr>
          <w:t>11</w:t>
        </w:r>
        <w:r>
          <w:rPr>
            <w:noProof/>
          </w:rPr>
          <w:fldChar w:fldCharType="end"/>
        </w:r>
      </w:ins>
    </w:p>
    <w:p w14:paraId="12F150D5" w14:textId="5B9C7828" w:rsidR="00980F62" w:rsidRDefault="00980F62">
      <w:pPr>
        <w:pStyle w:val="TOC2"/>
        <w:rPr>
          <w:ins w:id="87" w:author="rapporteur" w:date="2023-02-27T16:31:00Z"/>
          <w:rFonts w:ascii="Calibri" w:hAnsi="Calibri"/>
          <w:noProof/>
          <w:sz w:val="22"/>
          <w:szCs w:val="22"/>
          <w:lang w:val="en-SE" w:eastAsia="en-SE"/>
        </w:rPr>
      </w:pPr>
      <w:ins w:id="88" w:author="rapporteur" w:date="2023-02-27T16:31:00Z">
        <w:r w:rsidRPr="006912DE">
          <w:rPr>
            <w:rFonts w:eastAsia="SimSun"/>
            <w:noProof/>
          </w:rPr>
          <w:t>6.0</w:t>
        </w:r>
        <w:r>
          <w:rPr>
            <w:rFonts w:ascii="Calibri" w:hAnsi="Calibri"/>
            <w:noProof/>
            <w:sz w:val="22"/>
            <w:szCs w:val="22"/>
            <w:lang w:val="en-SE" w:eastAsia="en-SE"/>
          </w:rPr>
          <w:tab/>
        </w:r>
        <w:r w:rsidRPr="006912DE">
          <w:rPr>
            <w:rFonts w:eastAsia="SimSun"/>
            <w:noProof/>
          </w:rPr>
          <w:t>Mapping of solutions to key issues</w:t>
        </w:r>
        <w:r>
          <w:rPr>
            <w:noProof/>
          </w:rPr>
          <w:tab/>
        </w:r>
        <w:r>
          <w:rPr>
            <w:noProof/>
          </w:rPr>
          <w:fldChar w:fldCharType="begin"/>
        </w:r>
        <w:r>
          <w:rPr>
            <w:noProof/>
          </w:rPr>
          <w:instrText xml:space="preserve"> PAGEREF _Toc128407925 \h </w:instrText>
        </w:r>
      </w:ins>
      <w:r>
        <w:rPr>
          <w:noProof/>
        </w:rPr>
      </w:r>
      <w:r>
        <w:rPr>
          <w:noProof/>
        </w:rPr>
        <w:fldChar w:fldCharType="separate"/>
      </w:r>
      <w:ins w:id="89" w:author="rapporteur" w:date="2023-02-27T16:31:00Z">
        <w:r>
          <w:rPr>
            <w:noProof/>
          </w:rPr>
          <w:t>11</w:t>
        </w:r>
        <w:r>
          <w:rPr>
            <w:noProof/>
          </w:rPr>
          <w:fldChar w:fldCharType="end"/>
        </w:r>
      </w:ins>
    </w:p>
    <w:p w14:paraId="4EB6B958" w14:textId="112B636A" w:rsidR="00980F62" w:rsidRDefault="00980F62">
      <w:pPr>
        <w:pStyle w:val="TOC2"/>
        <w:rPr>
          <w:ins w:id="90" w:author="rapporteur" w:date="2023-02-27T16:31:00Z"/>
          <w:rFonts w:ascii="Calibri" w:hAnsi="Calibri"/>
          <w:noProof/>
          <w:sz w:val="22"/>
          <w:szCs w:val="22"/>
          <w:lang w:val="en-SE" w:eastAsia="en-SE"/>
        </w:rPr>
      </w:pPr>
      <w:ins w:id="91" w:author="rapporteur" w:date="2023-02-27T16:31:00Z">
        <w:r>
          <w:rPr>
            <w:noProof/>
          </w:rPr>
          <w:t>6.1</w:t>
        </w:r>
        <w:r>
          <w:rPr>
            <w:rFonts w:ascii="Calibri" w:hAnsi="Calibri"/>
            <w:noProof/>
            <w:sz w:val="22"/>
            <w:szCs w:val="22"/>
            <w:lang w:val="en-SE" w:eastAsia="en-SE"/>
          </w:rPr>
          <w:tab/>
        </w:r>
        <w:r>
          <w:rPr>
            <w:noProof/>
          </w:rPr>
          <w:t xml:space="preserve">Solution #1: </w:t>
        </w:r>
        <w:r w:rsidRPr="006912DE">
          <w:rPr>
            <w:rFonts w:cs="Arial"/>
            <w:noProof/>
          </w:rPr>
          <w:t>Authentication mechanism for untrusted non-3GPP Access in SNPN scenarios</w:t>
        </w:r>
        <w:r>
          <w:rPr>
            <w:noProof/>
          </w:rPr>
          <w:tab/>
        </w:r>
        <w:r>
          <w:rPr>
            <w:noProof/>
          </w:rPr>
          <w:fldChar w:fldCharType="begin"/>
        </w:r>
        <w:r>
          <w:rPr>
            <w:noProof/>
          </w:rPr>
          <w:instrText xml:space="preserve"> PAGEREF _Toc128407926 \h </w:instrText>
        </w:r>
      </w:ins>
      <w:r>
        <w:rPr>
          <w:noProof/>
        </w:rPr>
      </w:r>
      <w:r>
        <w:rPr>
          <w:noProof/>
        </w:rPr>
        <w:fldChar w:fldCharType="separate"/>
      </w:r>
      <w:ins w:id="92" w:author="rapporteur" w:date="2023-02-27T16:31:00Z">
        <w:r>
          <w:rPr>
            <w:noProof/>
          </w:rPr>
          <w:t>11</w:t>
        </w:r>
        <w:r>
          <w:rPr>
            <w:noProof/>
          </w:rPr>
          <w:fldChar w:fldCharType="end"/>
        </w:r>
      </w:ins>
    </w:p>
    <w:p w14:paraId="52F14720" w14:textId="317FFA62" w:rsidR="00980F62" w:rsidRDefault="00980F62">
      <w:pPr>
        <w:pStyle w:val="TOC3"/>
        <w:rPr>
          <w:ins w:id="93" w:author="rapporteur" w:date="2023-02-27T16:31:00Z"/>
          <w:rFonts w:ascii="Calibri" w:hAnsi="Calibri"/>
          <w:noProof/>
          <w:sz w:val="22"/>
          <w:szCs w:val="22"/>
          <w:lang w:val="en-SE" w:eastAsia="en-SE"/>
        </w:rPr>
      </w:pPr>
      <w:ins w:id="94" w:author="rapporteur" w:date="2023-02-27T16:31:00Z">
        <w:r>
          <w:rPr>
            <w:noProof/>
          </w:rPr>
          <w:t>6.1.1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_Toc128407927 \h </w:instrText>
        </w:r>
      </w:ins>
      <w:r>
        <w:rPr>
          <w:noProof/>
        </w:rPr>
      </w:r>
      <w:r>
        <w:rPr>
          <w:noProof/>
        </w:rPr>
        <w:fldChar w:fldCharType="separate"/>
      </w:r>
      <w:ins w:id="95" w:author="rapporteur" w:date="2023-02-27T16:31:00Z">
        <w:r>
          <w:rPr>
            <w:noProof/>
          </w:rPr>
          <w:t>11</w:t>
        </w:r>
        <w:r>
          <w:rPr>
            <w:noProof/>
          </w:rPr>
          <w:fldChar w:fldCharType="end"/>
        </w:r>
      </w:ins>
    </w:p>
    <w:p w14:paraId="0D426E85" w14:textId="673186C0" w:rsidR="00980F62" w:rsidRDefault="00980F62">
      <w:pPr>
        <w:pStyle w:val="TOC3"/>
        <w:rPr>
          <w:ins w:id="96" w:author="rapporteur" w:date="2023-02-27T16:31:00Z"/>
          <w:rFonts w:ascii="Calibri" w:hAnsi="Calibri"/>
          <w:noProof/>
          <w:sz w:val="22"/>
          <w:szCs w:val="22"/>
          <w:lang w:val="en-SE" w:eastAsia="en-SE"/>
        </w:rPr>
      </w:pPr>
      <w:ins w:id="97" w:author="rapporteur" w:date="2023-02-27T16:31:00Z">
        <w:r>
          <w:rPr>
            <w:noProof/>
          </w:rPr>
          <w:t>6.1.2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_Toc128407928 \h </w:instrText>
        </w:r>
      </w:ins>
      <w:r>
        <w:rPr>
          <w:noProof/>
        </w:rPr>
      </w:r>
      <w:r>
        <w:rPr>
          <w:noProof/>
        </w:rPr>
        <w:fldChar w:fldCharType="separate"/>
      </w:r>
      <w:ins w:id="98" w:author="rapporteur" w:date="2023-02-27T16:31:00Z">
        <w:r>
          <w:rPr>
            <w:noProof/>
          </w:rPr>
          <w:t>12</w:t>
        </w:r>
        <w:r>
          <w:rPr>
            <w:noProof/>
          </w:rPr>
          <w:fldChar w:fldCharType="end"/>
        </w:r>
      </w:ins>
    </w:p>
    <w:p w14:paraId="48969A44" w14:textId="57996442" w:rsidR="00980F62" w:rsidRDefault="00980F62">
      <w:pPr>
        <w:pStyle w:val="TOC3"/>
        <w:rPr>
          <w:ins w:id="99" w:author="rapporteur" w:date="2023-02-27T16:31:00Z"/>
          <w:rFonts w:ascii="Calibri" w:hAnsi="Calibri"/>
          <w:noProof/>
          <w:sz w:val="22"/>
          <w:szCs w:val="22"/>
          <w:lang w:val="en-SE" w:eastAsia="en-SE"/>
        </w:rPr>
      </w:pPr>
      <w:ins w:id="100" w:author="rapporteur" w:date="2023-02-27T16:31:00Z">
        <w:r>
          <w:rPr>
            <w:noProof/>
          </w:rPr>
          <w:t>6.1.3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_Toc128407929 \h </w:instrText>
        </w:r>
      </w:ins>
      <w:r>
        <w:rPr>
          <w:noProof/>
        </w:rPr>
      </w:r>
      <w:r>
        <w:rPr>
          <w:noProof/>
        </w:rPr>
        <w:fldChar w:fldCharType="separate"/>
      </w:r>
      <w:ins w:id="101" w:author="rapporteur" w:date="2023-02-27T16:31:00Z">
        <w:r>
          <w:rPr>
            <w:noProof/>
          </w:rPr>
          <w:t>12</w:t>
        </w:r>
        <w:r>
          <w:rPr>
            <w:noProof/>
          </w:rPr>
          <w:fldChar w:fldCharType="end"/>
        </w:r>
      </w:ins>
    </w:p>
    <w:p w14:paraId="54A8F426" w14:textId="10454571" w:rsidR="00980F62" w:rsidRDefault="00980F62">
      <w:pPr>
        <w:pStyle w:val="TOC3"/>
        <w:rPr>
          <w:ins w:id="102" w:author="rapporteur" w:date="2023-02-27T16:31:00Z"/>
          <w:rFonts w:ascii="Calibri" w:hAnsi="Calibri"/>
          <w:noProof/>
          <w:sz w:val="22"/>
          <w:szCs w:val="22"/>
          <w:lang w:val="en-SE" w:eastAsia="en-SE"/>
        </w:rPr>
      </w:pPr>
      <w:ins w:id="103" w:author="rapporteur" w:date="2023-02-27T16:31:00Z">
        <w:r>
          <w:rPr>
            <w:noProof/>
          </w:rPr>
          <w:t>6.1.4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_Toc128407930 \h </w:instrText>
        </w:r>
      </w:ins>
      <w:r>
        <w:rPr>
          <w:noProof/>
        </w:rPr>
      </w:r>
      <w:r>
        <w:rPr>
          <w:noProof/>
        </w:rPr>
        <w:fldChar w:fldCharType="separate"/>
      </w:r>
      <w:ins w:id="104" w:author="rapporteur" w:date="2023-02-27T16:31:00Z">
        <w:r>
          <w:rPr>
            <w:noProof/>
          </w:rPr>
          <w:t>12</w:t>
        </w:r>
        <w:r>
          <w:rPr>
            <w:noProof/>
          </w:rPr>
          <w:fldChar w:fldCharType="end"/>
        </w:r>
      </w:ins>
    </w:p>
    <w:p w14:paraId="70AB40A6" w14:textId="2377B3DF" w:rsidR="00980F62" w:rsidRDefault="00980F62">
      <w:pPr>
        <w:pStyle w:val="TOC2"/>
        <w:rPr>
          <w:ins w:id="105" w:author="rapporteur" w:date="2023-02-27T16:31:00Z"/>
          <w:rFonts w:ascii="Calibri" w:hAnsi="Calibri"/>
          <w:noProof/>
          <w:sz w:val="22"/>
          <w:szCs w:val="22"/>
          <w:lang w:val="en-SE" w:eastAsia="en-SE"/>
        </w:rPr>
      </w:pPr>
      <w:ins w:id="106" w:author="rapporteur" w:date="2023-02-27T16:31:00Z">
        <w:r>
          <w:rPr>
            <w:noProof/>
          </w:rPr>
          <w:t>6.2</w:t>
        </w:r>
        <w:r>
          <w:rPr>
            <w:rFonts w:ascii="Calibri" w:hAnsi="Calibri"/>
            <w:noProof/>
            <w:sz w:val="22"/>
            <w:szCs w:val="22"/>
            <w:lang w:val="en-SE" w:eastAsia="en-SE"/>
          </w:rPr>
          <w:tab/>
        </w:r>
        <w:r>
          <w:rPr>
            <w:noProof/>
          </w:rPr>
          <w:t xml:space="preserve">Solution #2: </w:t>
        </w:r>
        <w:r w:rsidRPr="006912DE">
          <w:rPr>
            <w:rFonts w:cs="Arial"/>
            <w:noProof/>
          </w:rPr>
          <w:t>Authentication mechanism for trusted non-3GPP Access in SNPN scenarios</w:t>
        </w:r>
        <w:r>
          <w:rPr>
            <w:noProof/>
          </w:rPr>
          <w:tab/>
        </w:r>
        <w:r>
          <w:rPr>
            <w:noProof/>
          </w:rPr>
          <w:fldChar w:fldCharType="begin"/>
        </w:r>
        <w:r>
          <w:rPr>
            <w:noProof/>
          </w:rPr>
          <w:instrText xml:space="preserve"> PAGEREF _Toc128407931 \h </w:instrText>
        </w:r>
      </w:ins>
      <w:r>
        <w:rPr>
          <w:noProof/>
        </w:rPr>
      </w:r>
      <w:r>
        <w:rPr>
          <w:noProof/>
        </w:rPr>
        <w:fldChar w:fldCharType="separate"/>
      </w:r>
      <w:ins w:id="107" w:author="rapporteur" w:date="2023-02-27T16:31:00Z">
        <w:r>
          <w:rPr>
            <w:noProof/>
          </w:rPr>
          <w:t>12</w:t>
        </w:r>
        <w:r>
          <w:rPr>
            <w:noProof/>
          </w:rPr>
          <w:fldChar w:fldCharType="end"/>
        </w:r>
      </w:ins>
    </w:p>
    <w:p w14:paraId="74DC2141" w14:textId="182B92FA" w:rsidR="00980F62" w:rsidRDefault="00980F62">
      <w:pPr>
        <w:pStyle w:val="TOC3"/>
        <w:rPr>
          <w:ins w:id="108" w:author="rapporteur" w:date="2023-02-27T16:31:00Z"/>
          <w:rFonts w:ascii="Calibri" w:hAnsi="Calibri"/>
          <w:noProof/>
          <w:sz w:val="22"/>
          <w:szCs w:val="22"/>
          <w:lang w:val="en-SE" w:eastAsia="en-SE"/>
        </w:rPr>
      </w:pPr>
      <w:ins w:id="109" w:author="rapporteur" w:date="2023-02-27T16:31:00Z">
        <w:r>
          <w:rPr>
            <w:noProof/>
          </w:rPr>
          <w:t>6.2.1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_Toc128407932 \h </w:instrText>
        </w:r>
      </w:ins>
      <w:r>
        <w:rPr>
          <w:noProof/>
        </w:rPr>
      </w:r>
      <w:r>
        <w:rPr>
          <w:noProof/>
        </w:rPr>
        <w:fldChar w:fldCharType="separate"/>
      </w:r>
      <w:ins w:id="110" w:author="rapporteur" w:date="2023-02-27T16:31:00Z">
        <w:r>
          <w:rPr>
            <w:noProof/>
          </w:rPr>
          <w:t>12</w:t>
        </w:r>
        <w:r>
          <w:rPr>
            <w:noProof/>
          </w:rPr>
          <w:fldChar w:fldCharType="end"/>
        </w:r>
      </w:ins>
    </w:p>
    <w:p w14:paraId="3BF4ABAE" w14:textId="09502145" w:rsidR="00980F62" w:rsidRDefault="00980F62">
      <w:pPr>
        <w:pStyle w:val="TOC3"/>
        <w:rPr>
          <w:ins w:id="111" w:author="rapporteur" w:date="2023-02-27T16:31:00Z"/>
          <w:rFonts w:ascii="Calibri" w:hAnsi="Calibri"/>
          <w:noProof/>
          <w:sz w:val="22"/>
          <w:szCs w:val="22"/>
          <w:lang w:val="en-SE" w:eastAsia="en-SE"/>
        </w:rPr>
      </w:pPr>
      <w:ins w:id="112" w:author="rapporteur" w:date="2023-02-27T16:31:00Z">
        <w:r>
          <w:rPr>
            <w:noProof/>
          </w:rPr>
          <w:t>6.2.2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_Toc128407933 \h </w:instrText>
        </w:r>
      </w:ins>
      <w:r>
        <w:rPr>
          <w:noProof/>
        </w:rPr>
      </w:r>
      <w:r>
        <w:rPr>
          <w:noProof/>
        </w:rPr>
        <w:fldChar w:fldCharType="separate"/>
      </w:r>
      <w:ins w:id="113" w:author="rapporteur" w:date="2023-02-27T16:31:00Z">
        <w:r>
          <w:rPr>
            <w:noProof/>
          </w:rPr>
          <w:t>12</w:t>
        </w:r>
        <w:r>
          <w:rPr>
            <w:noProof/>
          </w:rPr>
          <w:fldChar w:fldCharType="end"/>
        </w:r>
      </w:ins>
    </w:p>
    <w:p w14:paraId="346B0FCC" w14:textId="09D422D9" w:rsidR="00980F62" w:rsidRDefault="00980F62">
      <w:pPr>
        <w:pStyle w:val="TOC3"/>
        <w:rPr>
          <w:ins w:id="114" w:author="rapporteur" w:date="2023-02-27T16:31:00Z"/>
          <w:rFonts w:ascii="Calibri" w:hAnsi="Calibri"/>
          <w:noProof/>
          <w:sz w:val="22"/>
          <w:szCs w:val="22"/>
          <w:lang w:val="en-SE" w:eastAsia="en-SE"/>
        </w:rPr>
      </w:pPr>
      <w:ins w:id="115" w:author="rapporteur" w:date="2023-02-27T16:31:00Z">
        <w:r>
          <w:rPr>
            <w:noProof/>
          </w:rPr>
          <w:t>6.2.3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_Toc128407934 \h </w:instrText>
        </w:r>
      </w:ins>
      <w:r>
        <w:rPr>
          <w:noProof/>
        </w:rPr>
      </w:r>
      <w:r>
        <w:rPr>
          <w:noProof/>
        </w:rPr>
        <w:fldChar w:fldCharType="separate"/>
      </w:r>
      <w:ins w:id="116" w:author="rapporteur" w:date="2023-02-27T16:31:00Z">
        <w:r>
          <w:rPr>
            <w:noProof/>
          </w:rPr>
          <w:t>13</w:t>
        </w:r>
        <w:r>
          <w:rPr>
            <w:noProof/>
          </w:rPr>
          <w:fldChar w:fldCharType="end"/>
        </w:r>
      </w:ins>
    </w:p>
    <w:p w14:paraId="0A49D9EF" w14:textId="20A4AD55" w:rsidR="00980F62" w:rsidRDefault="00980F62">
      <w:pPr>
        <w:pStyle w:val="TOC3"/>
        <w:rPr>
          <w:ins w:id="117" w:author="rapporteur" w:date="2023-02-27T16:31:00Z"/>
          <w:rFonts w:ascii="Calibri" w:hAnsi="Calibri"/>
          <w:noProof/>
          <w:sz w:val="22"/>
          <w:szCs w:val="22"/>
          <w:lang w:val="en-SE" w:eastAsia="en-SE"/>
        </w:rPr>
      </w:pPr>
      <w:ins w:id="118" w:author="rapporteur" w:date="2023-02-27T16:31:00Z">
        <w:r>
          <w:rPr>
            <w:noProof/>
          </w:rPr>
          <w:t>6.2.4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_Toc128407935 \h </w:instrText>
        </w:r>
      </w:ins>
      <w:r>
        <w:rPr>
          <w:noProof/>
        </w:rPr>
      </w:r>
      <w:r>
        <w:rPr>
          <w:noProof/>
        </w:rPr>
        <w:fldChar w:fldCharType="separate"/>
      </w:r>
      <w:ins w:id="119" w:author="rapporteur" w:date="2023-02-27T16:31:00Z">
        <w:r>
          <w:rPr>
            <w:noProof/>
          </w:rPr>
          <w:t>13</w:t>
        </w:r>
        <w:r>
          <w:rPr>
            <w:noProof/>
          </w:rPr>
          <w:fldChar w:fldCharType="end"/>
        </w:r>
      </w:ins>
    </w:p>
    <w:p w14:paraId="4E3A4A9D" w14:textId="1D51327B" w:rsidR="00980F62" w:rsidRDefault="00980F62">
      <w:pPr>
        <w:pStyle w:val="TOC2"/>
        <w:rPr>
          <w:ins w:id="120" w:author="rapporteur" w:date="2023-02-27T16:31:00Z"/>
          <w:rFonts w:ascii="Calibri" w:hAnsi="Calibri"/>
          <w:noProof/>
          <w:sz w:val="22"/>
          <w:szCs w:val="22"/>
          <w:lang w:val="en-SE" w:eastAsia="en-SE"/>
        </w:rPr>
      </w:pPr>
      <w:ins w:id="121" w:author="rapporteur" w:date="2023-02-27T16:31:00Z">
        <w:r w:rsidRPr="006912DE">
          <w:rPr>
            <w:rFonts w:eastAsia="PMingLiU"/>
            <w:noProof/>
          </w:rPr>
          <w:t>6.3</w:t>
        </w:r>
        <w:r>
          <w:rPr>
            <w:rFonts w:ascii="Calibri" w:hAnsi="Calibri"/>
            <w:noProof/>
            <w:sz w:val="22"/>
            <w:szCs w:val="22"/>
            <w:lang w:val="en-SE" w:eastAsia="en-SE"/>
          </w:rPr>
          <w:tab/>
        </w:r>
        <w:r w:rsidRPr="006912DE">
          <w:rPr>
            <w:rFonts w:eastAsia="PMingLiU"/>
            <w:noProof/>
          </w:rPr>
          <w:t>Solution #3: Use of anonymous SUCI in t</w:t>
        </w:r>
        <w:r w:rsidRPr="006912DE">
          <w:rPr>
            <w:rFonts w:cs="Arial"/>
            <w:bCs/>
            <w:noProof/>
          </w:rPr>
          <w:t>rusted non-3GPP access for SNPN</w:t>
        </w:r>
        <w:r>
          <w:rPr>
            <w:noProof/>
          </w:rPr>
          <w:tab/>
        </w:r>
        <w:r>
          <w:rPr>
            <w:noProof/>
          </w:rPr>
          <w:fldChar w:fldCharType="begin"/>
        </w:r>
        <w:r>
          <w:rPr>
            <w:noProof/>
          </w:rPr>
          <w:instrText xml:space="preserve"> PAGEREF _Toc128407936 \h </w:instrText>
        </w:r>
      </w:ins>
      <w:r>
        <w:rPr>
          <w:noProof/>
        </w:rPr>
      </w:r>
      <w:r>
        <w:rPr>
          <w:noProof/>
        </w:rPr>
        <w:fldChar w:fldCharType="separate"/>
      </w:r>
      <w:ins w:id="122" w:author="rapporteur" w:date="2023-02-27T16:31:00Z">
        <w:r>
          <w:rPr>
            <w:noProof/>
          </w:rPr>
          <w:t>13</w:t>
        </w:r>
        <w:r>
          <w:rPr>
            <w:noProof/>
          </w:rPr>
          <w:fldChar w:fldCharType="end"/>
        </w:r>
      </w:ins>
    </w:p>
    <w:p w14:paraId="2D4D49FE" w14:textId="61197FBB" w:rsidR="00980F62" w:rsidRDefault="00980F62">
      <w:pPr>
        <w:pStyle w:val="TOC3"/>
        <w:rPr>
          <w:ins w:id="123" w:author="rapporteur" w:date="2023-02-27T16:31:00Z"/>
          <w:rFonts w:ascii="Calibri" w:hAnsi="Calibri"/>
          <w:noProof/>
          <w:sz w:val="22"/>
          <w:szCs w:val="22"/>
          <w:lang w:val="en-SE" w:eastAsia="en-SE"/>
        </w:rPr>
      </w:pPr>
      <w:ins w:id="124" w:author="rapporteur" w:date="2023-02-27T16:31:00Z">
        <w:r w:rsidRPr="006912DE">
          <w:rPr>
            <w:rFonts w:eastAsia="PMingLiU"/>
            <w:noProof/>
          </w:rPr>
          <w:t>6.3.1</w:t>
        </w:r>
        <w:r>
          <w:rPr>
            <w:rFonts w:ascii="Calibri" w:hAnsi="Calibri"/>
            <w:noProof/>
            <w:sz w:val="22"/>
            <w:szCs w:val="22"/>
            <w:lang w:val="en-SE" w:eastAsia="en-SE"/>
          </w:rPr>
          <w:tab/>
        </w:r>
        <w:r w:rsidRPr="006912DE">
          <w:rPr>
            <w:rFonts w:eastAsia="PMingLiU"/>
            <w:noProof/>
          </w:rPr>
          <w:t>Introduction</w:t>
        </w:r>
        <w:r>
          <w:rPr>
            <w:noProof/>
          </w:rPr>
          <w:tab/>
        </w:r>
        <w:r>
          <w:rPr>
            <w:noProof/>
          </w:rPr>
          <w:fldChar w:fldCharType="begin"/>
        </w:r>
        <w:r>
          <w:rPr>
            <w:noProof/>
          </w:rPr>
          <w:instrText xml:space="preserve"> PAGEREF _Toc128407937 \h </w:instrText>
        </w:r>
      </w:ins>
      <w:r>
        <w:rPr>
          <w:noProof/>
        </w:rPr>
      </w:r>
      <w:r>
        <w:rPr>
          <w:noProof/>
        </w:rPr>
        <w:fldChar w:fldCharType="separate"/>
      </w:r>
      <w:ins w:id="125" w:author="rapporteur" w:date="2023-02-27T16:31:00Z">
        <w:r>
          <w:rPr>
            <w:noProof/>
          </w:rPr>
          <w:t>13</w:t>
        </w:r>
        <w:r>
          <w:rPr>
            <w:noProof/>
          </w:rPr>
          <w:fldChar w:fldCharType="end"/>
        </w:r>
      </w:ins>
    </w:p>
    <w:p w14:paraId="091C70C4" w14:textId="141EA396" w:rsidR="00980F62" w:rsidRDefault="00980F62">
      <w:pPr>
        <w:pStyle w:val="TOC3"/>
        <w:rPr>
          <w:ins w:id="126" w:author="rapporteur" w:date="2023-02-27T16:31:00Z"/>
          <w:rFonts w:ascii="Calibri" w:hAnsi="Calibri"/>
          <w:noProof/>
          <w:sz w:val="22"/>
          <w:szCs w:val="22"/>
          <w:lang w:val="en-SE" w:eastAsia="en-SE"/>
        </w:rPr>
      </w:pPr>
      <w:ins w:id="127" w:author="rapporteur" w:date="2023-02-27T16:31:00Z">
        <w:r w:rsidRPr="006912DE">
          <w:rPr>
            <w:rFonts w:eastAsia="PMingLiU"/>
            <w:noProof/>
          </w:rPr>
          <w:t>6.3.2</w:t>
        </w:r>
        <w:r>
          <w:rPr>
            <w:rFonts w:ascii="Calibri" w:hAnsi="Calibri"/>
            <w:noProof/>
            <w:sz w:val="22"/>
            <w:szCs w:val="22"/>
            <w:lang w:val="en-SE" w:eastAsia="en-SE"/>
          </w:rPr>
          <w:tab/>
        </w:r>
        <w:r w:rsidRPr="006912DE">
          <w:rPr>
            <w:rFonts w:eastAsia="PMingLiU"/>
            <w:noProof/>
          </w:rPr>
          <w:t>Solution details</w:t>
        </w:r>
        <w:r>
          <w:rPr>
            <w:noProof/>
          </w:rPr>
          <w:tab/>
        </w:r>
        <w:r>
          <w:rPr>
            <w:noProof/>
          </w:rPr>
          <w:fldChar w:fldCharType="begin"/>
        </w:r>
        <w:r>
          <w:rPr>
            <w:noProof/>
          </w:rPr>
          <w:instrText xml:space="preserve"> PAGEREF _Toc128407938 \h </w:instrText>
        </w:r>
      </w:ins>
      <w:r>
        <w:rPr>
          <w:noProof/>
        </w:rPr>
      </w:r>
      <w:r>
        <w:rPr>
          <w:noProof/>
        </w:rPr>
        <w:fldChar w:fldCharType="separate"/>
      </w:r>
      <w:ins w:id="128" w:author="rapporteur" w:date="2023-02-27T16:31:00Z">
        <w:r>
          <w:rPr>
            <w:noProof/>
          </w:rPr>
          <w:t>13</w:t>
        </w:r>
        <w:r>
          <w:rPr>
            <w:noProof/>
          </w:rPr>
          <w:fldChar w:fldCharType="end"/>
        </w:r>
      </w:ins>
    </w:p>
    <w:p w14:paraId="231EBA5D" w14:textId="26FA1EE1" w:rsidR="00980F62" w:rsidRDefault="00980F62">
      <w:pPr>
        <w:pStyle w:val="TOC3"/>
        <w:rPr>
          <w:ins w:id="129" w:author="rapporteur" w:date="2023-02-27T16:31:00Z"/>
          <w:rFonts w:ascii="Calibri" w:hAnsi="Calibri"/>
          <w:noProof/>
          <w:sz w:val="22"/>
          <w:szCs w:val="22"/>
          <w:lang w:val="en-SE" w:eastAsia="en-SE"/>
        </w:rPr>
      </w:pPr>
      <w:ins w:id="130" w:author="rapporteur" w:date="2023-02-27T16:31:00Z">
        <w:r w:rsidRPr="006912DE">
          <w:rPr>
            <w:rFonts w:eastAsia="PMingLiU"/>
            <w:noProof/>
          </w:rPr>
          <w:t>6.3.3</w:t>
        </w:r>
        <w:r>
          <w:rPr>
            <w:rFonts w:ascii="Calibri" w:hAnsi="Calibri"/>
            <w:noProof/>
            <w:sz w:val="22"/>
            <w:szCs w:val="22"/>
            <w:lang w:val="en-SE" w:eastAsia="en-SE"/>
          </w:rPr>
          <w:tab/>
        </w:r>
        <w:r w:rsidRPr="006912DE">
          <w:rPr>
            <w:rFonts w:eastAsia="PMingLiU"/>
            <w:noProof/>
          </w:rPr>
          <w:t>System impact</w:t>
        </w:r>
        <w:r>
          <w:rPr>
            <w:noProof/>
          </w:rPr>
          <w:tab/>
        </w:r>
        <w:r>
          <w:rPr>
            <w:noProof/>
          </w:rPr>
          <w:fldChar w:fldCharType="begin"/>
        </w:r>
        <w:r>
          <w:rPr>
            <w:noProof/>
          </w:rPr>
          <w:instrText xml:space="preserve"> PAGEREF _Toc128407939 \h </w:instrText>
        </w:r>
      </w:ins>
      <w:r>
        <w:rPr>
          <w:noProof/>
        </w:rPr>
      </w:r>
      <w:r>
        <w:rPr>
          <w:noProof/>
        </w:rPr>
        <w:fldChar w:fldCharType="separate"/>
      </w:r>
      <w:ins w:id="131" w:author="rapporteur" w:date="2023-02-27T16:31:00Z">
        <w:r>
          <w:rPr>
            <w:noProof/>
          </w:rPr>
          <w:t>14</w:t>
        </w:r>
        <w:r>
          <w:rPr>
            <w:noProof/>
          </w:rPr>
          <w:fldChar w:fldCharType="end"/>
        </w:r>
      </w:ins>
    </w:p>
    <w:p w14:paraId="6CE04D3C" w14:textId="43BB2E4E" w:rsidR="00980F62" w:rsidRDefault="00980F62">
      <w:pPr>
        <w:pStyle w:val="TOC3"/>
        <w:rPr>
          <w:ins w:id="132" w:author="rapporteur" w:date="2023-02-27T16:31:00Z"/>
          <w:rFonts w:ascii="Calibri" w:hAnsi="Calibri"/>
          <w:noProof/>
          <w:sz w:val="22"/>
          <w:szCs w:val="22"/>
          <w:lang w:val="en-SE" w:eastAsia="en-SE"/>
        </w:rPr>
      </w:pPr>
      <w:ins w:id="133" w:author="rapporteur" w:date="2023-02-27T16:31:00Z">
        <w:r w:rsidRPr="006912DE">
          <w:rPr>
            <w:rFonts w:eastAsia="PMingLiU"/>
            <w:noProof/>
          </w:rPr>
          <w:t>6.3.4</w:t>
        </w:r>
        <w:r>
          <w:rPr>
            <w:rFonts w:ascii="Calibri" w:hAnsi="Calibri"/>
            <w:noProof/>
            <w:sz w:val="22"/>
            <w:szCs w:val="22"/>
            <w:lang w:val="en-SE" w:eastAsia="en-SE"/>
          </w:rPr>
          <w:tab/>
        </w:r>
        <w:r w:rsidRPr="006912DE">
          <w:rPr>
            <w:rFonts w:eastAsia="PMingLiU"/>
            <w:noProof/>
          </w:rPr>
          <w:t>Evaluation</w:t>
        </w:r>
        <w:r>
          <w:rPr>
            <w:noProof/>
          </w:rPr>
          <w:tab/>
        </w:r>
        <w:r>
          <w:rPr>
            <w:noProof/>
          </w:rPr>
          <w:fldChar w:fldCharType="begin"/>
        </w:r>
        <w:r>
          <w:rPr>
            <w:noProof/>
          </w:rPr>
          <w:instrText xml:space="preserve"> PAGEREF _Toc128407940 \h </w:instrText>
        </w:r>
      </w:ins>
      <w:r>
        <w:rPr>
          <w:noProof/>
        </w:rPr>
      </w:r>
      <w:r>
        <w:rPr>
          <w:noProof/>
        </w:rPr>
        <w:fldChar w:fldCharType="separate"/>
      </w:r>
      <w:ins w:id="134" w:author="rapporteur" w:date="2023-02-27T16:31:00Z">
        <w:r>
          <w:rPr>
            <w:noProof/>
          </w:rPr>
          <w:t>14</w:t>
        </w:r>
        <w:r>
          <w:rPr>
            <w:noProof/>
          </w:rPr>
          <w:fldChar w:fldCharType="end"/>
        </w:r>
      </w:ins>
    </w:p>
    <w:p w14:paraId="73FFF3A0" w14:textId="0BDFFF7B" w:rsidR="00980F62" w:rsidRDefault="00980F62">
      <w:pPr>
        <w:pStyle w:val="TOC2"/>
        <w:rPr>
          <w:ins w:id="135" w:author="rapporteur" w:date="2023-02-27T16:31:00Z"/>
          <w:rFonts w:ascii="Calibri" w:hAnsi="Calibri"/>
          <w:noProof/>
          <w:sz w:val="22"/>
          <w:szCs w:val="22"/>
          <w:lang w:val="en-SE" w:eastAsia="en-SE"/>
        </w:rPr>
      </w:pPr>
      <w:ins w:id="136" w:author="rapporteur" w:date="2023-02-27T16:31:00Z">
        <w:r>
          <w:rPr>
            <w:noProof/>
          </w:rPr>
          <w:t>6.4</w:t>
        </w:r>
        <w:r>
          <w:rPr>
            <w:rFonts w:ascii="Calibri" w:hAnsi="Calibri"/>
            <w:noProof/>
            <w:sz w:val="22"/>
            <w:szCs w:val="22"/>
            <w:lang w:val="en-SE" w:eastAsia="en-SE"/>
          </w:rPr>
          <w:tab/>
        </w:r>
        <w:r>
          <w:rPr>
            <w:noProof/>
          </w:rPr>
          <w:t xml:space="preserve">Solution #4: </w:t>
        </w:r>
        <w:r w:rsidRPr="006912DE">
          <w:rPr>
            <w:rFonts w:cs="Arial"/>
            <w:noProof/>
          </w:rPr>
          <w:t>Authentication for devices that do not support 5GC NAS over WLAN access in SNPN scenarios</w:t>
        </w:r>
        <w:r>
          <w:rPr>
            <w:noProof/>
          </w:rPr>
          <w:tab/>
        </w:r>
        <w:r>
          <w:rPr>
            <w:noProof/>
          </w:rPr>
          <w:fldChar w:fldCharType="begin"/>
        </w:r>
        <w:r>
          <w:rPr>
            <w:noProof/>
          </w:rPr>
          <w:instrText xml:space="preserve"> PAGEREF _Toc128407941 \h </w:instrText>
        </w:r>
      </w:ins>
      <w:r>
        <w:rPr>
          <w:noProof/>
        </w:rPr>
      </w:r>
      <w:r>
        <w:rPr>
          <w:noProof/>
        </w:rPr>
        <w:fldChar w:fldCharType="separate"/>
      </w:r>
      <w:ins w:id="137" w:author="rapporteur" w:date="2023-02-27T16:31:00Z">
        <w:r>
          <w:rPr>
            <w:noProof/>
          </w:rPr>
          <w:t>14</w:t>
        </w:r>
        <w:r>
          <w:rPr>
            <w:noProof/>
          </w:rPr>
          <w:fldChar w:fldCharType="end"/>
        </w:r>
      </w:ins>
    </w:p>
    <w:p w14:paraId="3D3232A4" w14:textId="19046850" w:rsidR="00980F62" w:rsidRDefault="00980F62">
      <w:pPr>
        <w:pStyle w:val="TOC3"/>
        <w:rPr>
          <w:ins w:id="138" w:author="rapporteur" w:date="2023-02-27T16:31:00Z"/>
          <w:rFonts w:ascii="Calibri" w:hAnsi="Calibri"/>
          <w:noProof/>
          <w:sz w:val="22"/>
          <w:szCs w:val="22"/>
          <w:lang w:val="en-SE" w:eastAsia="en-SE"/>
        </w:rPr>
      </w:pPr>
      <w:ins w:id="139" w:author="rapporteur" w:date="2023-02-27T16:31:00Z">
        <w:r>
          <w:rPr>
            <w:noProof/>
          </w:rPr>
          <w:t>6.4.1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_Toc128407942 \h </w:instrText>
        </w:r>
      </w:ins>
      <w:r>
        <w:rPr>
          <w:noProof/>
        </w:rPr>
      </w:r>
      <w:r>
        <w:rPr>
          <w:noProof/>
        </w:rPr>
        <w:fldChar w:fldCharType="separate"/>
      </w:r>
      <w:ins w:id="140" w:author="rapporteur" w:date="2023-02-27T16:31:00Z">
        <w:r>
          <w:rPr>
            <w:noProof/>
          </w:rPr>
          <w:t>14</w:t>
        </w:r>
        <w:r>
          <w:rPr>
            <w:noProof/>
          </w:rPr>
          <w:fldChar w:fldCharType="end"/>
        </w:r>
      </w:ins>
    </w:p>
    <w:p w14:paraId="49CD9E9C" w14:textId="7B41545A" w:rsidR="00980F62" w:rsidRDefault="00980F62">
      <w:pPr>
        <w:pStyle w:val="TOC3"/>
        <w:rPr>
          <w:ins w:id="141" w:author="rapporteur" w:date="2023-02-27T16:31:00Z"/>
          <w:rFonts w:ascii="Calibri" w:hAnsi="Calibri"/>
          <w:noProof/>
          <w:sz w:val="22"/>
          <w:szCs w:val="22"/>
          <w:lang w:val="en-SE" w:eastAsia="en-SE"/>
        </w:rPr>
      </w:pPr>
      <w:ins w:id="142" w:author="rapporteur" w:date="2023-02-27T16:31:00Z">
        <w:r>
          <w:rPr>
            <w:noProof/>
          </w:rPr>
          <w:t>6.4.2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_Toc128407943 \h </w:instrText>
        </w:r>
      </w:ins>
      <w:r>
        <w:rPr>
          <w:noProof/>
        </w:rPr>
      </w:r>
      <w:r>
        <w:rPr>
          <w:noProof/>
        </w:rPr>
        <w:fldChar w:fldCharType="separate"/>
      </w:r>
      <w:ins w:id="143" w:author="rapporteur" w:date="2023-02-27T16:31:00Z">
        <w:r>
          <w:rPr>
            <w:noProof/>
          </w:rPr>
          <w:t>14</w:t>
        </w:r>
        <w:r>
          <w:rPr>
            <w:noProof/>
          </w:rPr>
          <w:fldChar w:fldCharType="end"/>
        </w:r>
      </w:ins>
    </w:p>
    <w:p w14:paraId="704AA920" w14:textId="20EA700A" w:rsidR="00980F62" w:rsidRDefault="00980F62">
      <w:pPr>
        <w:pStyle w:val="TOC3"/>
        <w:rPr>
          <w:ins w:id="144" w:author="rapporteur" w:date="2023-02-27T16:31:00Z"/>
          <w:rFonts w:ascii="Calibri" w:hAnsi="Calibri"/>
          <w:noProof/>
          <w:sz w:val="22"/>
          <w:szCs w:val="22"/>
          <w:lang w:val="en-SE" w:eastAsia="en-SE"/>
        </w:rPr>
      </w:pPr>
      <w:ins w:id="145" w:author="rapporteur" w:date="2023-02-27T16:31:00Z">
        <w:r>
          <w:rPr>
            <w:noProof/>
          </w:rPr>
          <w:t>6.4.3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_Toc128407944 \h </w:instrText>
        </w:r>
      </w:ins>
      <w:r>
        <w:rPr>
          <w:noProof/>
        </w:rPr>
      </w:r>
      <w:r>
        <w:rPr>
          <w:noProof/>
        </w:rPr>
        <w:fldChar w:fldCharType="separate"/>
      </w:r>
      <w:ins w:id="146" w:author="rapporteur" w:date="2023-02-27T16:31:00Z">
        <w:r>
          <w:rPr>
            <w:noProof/>
          </w:rPr>
          <w:t>15</w:t>
        </w:r>
        <w:r>
          <w:rPr>
            <w:noProof/>
          </w:rPr>
          <w:fldChar w:fldCharType="end"/>
        </w:r>
      </w:ins>
    </w:p>
    <w:p w14:paraId="7B472463" w14:textId="21C117B8" w:rsidR="00980F62" w:rsidRDefault="00980F62">
      <w:pPr>
        <w:pStyle w:val="TOC3"/>
        <w:rPr>
          <w:ins w:id="147" w:author="rapporteur" w:date="2023-02-27T16:31:00Z"/>
          <w:rFonts w:ascii="Calibri" w:hAnsi="Calibri"/>
          <w:noProof/>
          <w:sz w:val="22"/>
          <w:szCs w:val="22"/>
          <w:lang w:val="en-SE" w:eastAsia="en-SE"/>
        </w:rPr>
      </w:pPr>
      <w:ins w:id="148" w:author="rapporteur" w:date="2023-02-27T16:31:00Z">
        <w:r>
          <w:rPr>
            <w:noProof/>
          </w:rPr>
          <w:t>6.4.4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_Toc128407945 \h </w:instrText>
        </w:r>
      </w:ins>
      <w:r>
        <w:rPr>
          <w:noProof/>
        </w:rPr>
      </w:r>
      <w:r>
        <w:rPr>
          <w:noProof/>
        </w:rPr>
        <w:fldChar w:fldCharType="separate"/>
      </w:r>
      <w:ins w:id="149" w:author="rapporteur" w:date="2023-02-27T16:31:00Z">
        <w:r>
          <w:rPr>
            <w:noProof/>
          </w:rPr>
          <w:t>15</w:t>
        </w:r>
        <w:r>
          <w:rPr>
            <w:noProof/>
          </w:rPr>
          <w:fldChar w:fldCharType="end"/>
        </w:r>
      </w:ins>
    </w:p>
    <w:p w14:paraId="734BDC3A" w14:textId="6A891071" w:rsidR="00980F62" w:rsidRDefault="00980F62">
      <w:pPr>
        <w:pStyle w:val="TOC2"/>
        <w:rPr>
          <w:ins w:id="150" w:author="rapporteur" w:date="2023-02-27T16:31:00Z"/>
          <w:rFonts w:ascii="Calibri" w:hAnsi="Calibri"/>
          <w:noProof/>
          <w:sz w:val="22"/>
          <w:szCs w:val="22"/>
          <w:lang w:val="en-SE" w:eastAsia="en-SE"/>
        </w:rPr>
      </w:pPr>
      <w:ins w:id="151" w:author="rapporteur" w:date="2023-02-27T16:31:00Z">
        <w:r>
          <w:rPr>
            <w:noProof/>
          </w:rPr>
          <w:t>6.5</w:t>
        </w:r>
        <w:r>
          <w:rPr>
            <w:rFonts w:ascii="Calibri" w:hAnsi="Calibri"/>
            <w:noProof/>
            <w:sz w:val="22"/>
            <w:szCs w:val="22"/>
            <w:lang w:val="en-SE" w:eastAsia="en-SE"/>
          </w:rPr>
          <w:tab/>
        </w:r>
        <w:r>
          <w:rPr>
            <w:noProof/>
          </w:rPr>
          <w:t>Solution #5: Anonymous authentication during connection establishment in trusted non-3GPP network access.</w:t>
        </w:r>
        <w:r>
          <w:rPr>
            <w:noProof/>
          </w:rPr>
          <w:tab/>
        </w:r>
        <w:r>
          <w:rPr>
            <w:noProof/>
          </w:rPr>
          <w:fldChar w:fldCharType="begin"/>
        </w:r>
        <w:r>
          <w:rPr>
            <w:noProof/>
          </w:rPr>
          <w:instrText xml:space="preserve"> PAGEREF _Toc128407946 \h </w:instrText>
        </w:r>
      </w:ins>
      <w:r>
        <w:rPr>
          <w:noProof/>
        </w:rPr>
      </w:r>
      <w:r>
        <w:rPr>
          <w:noProof/>
        </w:rPr>
        <w:fldChar w:fldCharType="separate"/>
      </w:r>
      <w:ins w:id="152" w:author="rapporteur" w:date="2023-02-27T16:31:00Z">
        <w:r>
          <w:rPr>
            <w:noProof/>
          </w:rPr>
          <w:t>15</w:t>
        </w:r>
        <w:r>
          <w:rPr>
            <w:noProof/>
          </w:rPr>
          <w:fldChar w:fldCharType="end"/>
        </w:r>
      </w:ins>
    </w:p>
    <w:p w14:paraId="404C9D6C" w14:textId="53F007B7" w:rsidR="00980F62" w:rsidRDefault="00980F62">
      <w:pPr>
        <w:pStyle w:val="TOC3"/>
        <w:rPr>
          <w:ins w:id="153" w:author="rapporteur" w:date="2023-02-27T16:31:00Z"/>
          <w:rFonts w:ascii="Calibri" w:hAnsi="Calibri"/>
          <w:noProof/>
          <w:sz w:val="22"/>
          <w:szCs w:val="22"/>
          <w:lang w:val="en-SE" w:eastAsia="en-SE"/>
        </w:rPr>
      </w:pPr>
      <w:ins w:id="154" w:author="rapporteur" w:date="2023-02-27T16:31:00Z">
        <w:r>
          <w:rPr>
            <w:noProof/>
          </w:rPr>
          <w:t>6.5.1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_Toc128407947 \h </w:instrText>
        </w:r>
      </w:ins>
      <w:r>
        <w:rPr>
          <w:noProof/>
        </w:rPr>
      </w:r>
      <w:r>
        <w:rPr>
          <w:noProof/>
        </w:rPr>
        <w:fldChar w:fldCharType="separate"/>
      </w:r>
      <w:ins w:id="155" w:author="rapporteur" w:date="2023-02-27T16:31:00Z">
        <w:r>
          <w:rPr>
            <w:noProof/>
          </w:rPr>
          <w:t>15</w:t>
        </w:r>
        <w:r>
          <w:rPr>
            <w:noProof/>
          </w:rPr>
          <w:fldChar w:fldCharType="end"/>
        </w:r>
      </w:ins>
    </w:p>
    <w:p w14:paraId="564017EB" w14:textId="1C32864A" w:rsidR="00980F62" w:rsidRDefault="00980F62">
      <w:pPr>
        <w:pStyle w:val="TOC3"/>
        <w:rPr>
          <w:ins w:id="156" w:author="rapporteur" w:date="2023-02-27T16:31:00Z"/>
          <w:rFonts w:ascii="Calibri" w:hAnsi="Calibri"/>
          <w:noProof/>
          <w:sz w:val="22"/>
          <w:szCs w:val="22"/>
          <w:lang w:val="en-SE" w:eastAsia="en-SE"/>
        </w:rPr>
      </w:pPr>
      <w:ins w:id="157" w:author="rapporteur" w:date="2023-02-27T16:31:00Z">
        <w:r>
          <w:rPr>
            <w:noProof/>
          </w:rPr>
          <w:t>6.5.2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_Toc128407948 \h </w:instrText>
        </w:r>
      </w:ins>
      <w:r>
        <w:rPr>
          <w:noProof/>
        </w:rPr>
      </w:r>
      <w:r>
        <w:rPr>
          <w:noProof/>
        </w:rPr>
        <w:fldChar w:fldCharType="separate"/>
      </w:r>
      <w:ins w:id="158" w:author="rapporteur" w:date="2023-02-27T16:31:00Z">
        <w:r>
          <w:rPr>
            <w:noProof/>
          </w:rPr>
          <w:t>15</w:t>
        </w:r>
        <w:r>
          <w:rPr>
            <w:noProof/>
          </w:rPr>
          <w:fldChar w:fldCharType="end"/>
        </w:r>
      </w:ins>
    </w:p>
    <w:p w14:paraId="73E26A7C" w14:textId="1991F224" w:rsidR="00980F62" w:rsidRDefault="00980F62">
      <w:pPr>
        <w:pStyle w:val="TOC3"/>
        <w:rPr>
          <w:ins w:id="159" w:author="rapporteur" w:date="2023-02-27T16:31:00Z"/>
          <w:rFonts w:ascii="Calibri" w:hAnsi="Calibri"/>
          <w:noProof/>
          <w:sz w:val="22"/>
          <w:szCs w:val="22"/>
          <w:lang w:val="en-SE" w:eastAsia="en-SE"/>
        </w:rPr>
      </w:pPr>
      <w:ins w:id="160" w:author="rapporteur" w:date="2023-02-27T16:31:00Z">
        <w:r>
          <w:rPr>
            <w:noProof/>
          </w:rPr>
          <w:t>6.5.3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_Toc128407949 \h </w:instrText>
        </w:r>
      </w:ins>
      <w:r>
        <w:rPr>
          <w:noProof/>
        </w:rPr>
      </w:r>
      <w:r>
        <w:rPr>
          <w:noProof/>
        </w:rPr>
        <w:fldChar w:fldCharType="separate"/>
      </w:r>
      <w:ins w:id="161" w:author="rapporteur" w:date="2023-02-27T16:31:00Z">
        <w:r>
          <w:rPr>
            <w:noProof/>
          </w:rPr>
          <w:t>15</w:t>
        </w:r>
        <w:r>
          <w:rPr>
            <w:noProof/>
          </w:rPr>
          <w:fldChar w:fldCharType="end"/>
        </w:r>
      </w:ins>
    </w:p>
    <w:p w14:paraId="501C0843" w14:textId="3AF4EC7B" w:rsidR="00980F62" w:rsidRDefault="00980F62">
      <w:pPr>
        <w:pStyle w:val="TOC3"/>
        <w:rPr>
          <w:ins w:id="162" w:author="rapporteur" w:date="2023-02-27T16:31:00Z"/>
          <w:rFonts w:ascii="Calibri" w:hAnsi="Calibri"/>
          <w:noProof/>
          <w:sz w:val="22"/>
          <w:szCs w:val="22"/>
          <w:lang w:val="en-SE" w:eastAsia="en-SE"/>
        </w:rPr>
      </w:pPr>
      <w:ins w:id="163" w:author="rapporteur" w:date="2023-02-27T16:31:00Z">
        <w:r w:rsidRPr="006912DE">
          <w:rPr>
            <w:rFonts w:eastAsia="PMingLiU"/>
            <w:noProof/>
          </w:rPr>
          <w:t>6.5.4</w:t>
        </w:r>
        <w:r>
          <w:rPr>
            <w:rFonts w:ascii="Calibri" w:hAnsi="Calibri"/>
            <w:noProof/>
            <w:sz w:val="22"/>
            <w:szCs w:val="22"/>
            <w:lang w:val="en-SE" w:eastAsia="en-SE"/>
          </w:rPr>
          <w:tab/>
        </w:r>
        <w:r w:rsidRPr="006912DE">
          <w:rPr>
            <w:rFonts w:eastAsia="PMingLiU"/>
            <w:noProof/>
          </w:rPr>
          <w:t>Evaluation</w:t>
        </w:r>
        <w:r>
          <w:rPr>
            <w:noProof/>
          </w:rPr>
          <w:tab/>
        </w:r>
        <w:r>
          <w:rPr>
            <w:noProof/>
          </w:rPr>
          <w:fldChar w:fldCharType="begin"/>
        </w:r>
        <w:r>
          <w:rPr>
            <w:noProof/>
          </w:rPr>
          <w:instrText xml:space="preserve"> PAGEREF _Toc128407950 \h </w:instrText>
        </w:r>
      </w:ins>
      <w:r>
        <w:rPr>
          <w:noProof/>
        </w:rPr>
      </w:r>
      <w:r>
        <w:rPr>
          <w:noProof/>
        </w:rPr>
        <w:fldChar w:fldCharType="separate"/>
      </w:r>
      <w:ins w:id="164" w:author="rapporteur" w:date="2023-02-27T16:31:00Z">
        <w:r>
          <w:rPr>
            <w:noProof/>
          </w:rPr>
          <w:t>16</w:t>
        </w:r>
        <w:r>
          <w:rPr>
            <w:noProof/>
          </w:rPr>
          <w:fldChar w:fldCharType="end"/>
        </w:r>
      </w:ins>
    </w:p>
    <w:p w14:paraId="5E75DDDC" w14:textId="31B743E2" w:rsidR="00980F62" w:rsidRDefault="00980F62">
      <w:pPr>
        <w:pStyle w:val="TOC2"/>
        <w:rPr>
          <w:ins w:id="165" w:author="rapporteur" w:date="2023-02-27T16:31:00Z"/>
          <w:rFonts w:ascii="Calibri" w:hAnsi="Calibri"/>
          <w:noProof/>
          <w:sz w:val="22"/>
          <w:szCs w:val="22"/>
          <w:lang w:val="en-SE" w:eastAsia="en-SE"/>
        </w:rPr>
      </w:pPr>
      <w:ins w:id="166" w:author="rapporteur" w:date="2023-02-27T16:31:00Z">
        <w:r>
          <w:rPr>
            <w:noProof/>
          </w:rPr>
          <w:t>6.6</w:t>
        </w:r>
        <w:r>
          <w:rPr>
            <w:rFonts w:ascii="Calibri" w:hAnsi="Calibri"/>
            <w:noProof/>
            <w:sz w:val="22"/>
            <w:szCs w:val="22"/>
            <w:lang w:val="en-SE" w:eastAsia="en-SE"/>
          </w:rPr>
          <w:tab/>
        </w:r>
        <w:r>
          <w:rPr>
            <w:noProof/>
          </w:rPr>
          <w:t xml:space="preserve">Solution #6: </w:t>
        </w:r>
        <w:r w:rsidRPr="006912DE">
          <w:rPr>
            <w:rFonts w:cs="Arial"/>
            <w:noProof/>
          </w:rPr>
          <w:t>Trusted non-3GPP Access for SNPN</w:t>
        </w:r>
        <w:r>
          <w:rPr>
            <w:noProof/>
          </w:rPr>
          <w:tab/>
        </w:r>
        <w:r>
          <w:rPr>
            <w:noProof/>
          </w:rPr>
          <w:fldChar w:fldCharType="begin"/>
        </w:r>
        <w:r>
          <w:rPr>
            <w:noProof/>
          </w:rPr>
          <w:instrText xml:space="preserve"> PAGEREF _Toc128407951 \h </w:instrText>
        </w:r>
      </w:ins>
      <w:r>
        <w:rPr>
          <w:noProof/>
        </w:rPr>
      </w:r>
      <w:r>
        <w:rPr>
          <w:noProof/>
        </w:rPr>
        <w:fldChar w:fldCharType="separate"/>
      </w:r>
      <w:ins w:id="167" w:author="rapporteur" w:date="2023-02-27T16:31:00Z">
        <w:r>
          <w:rPr>
            <w:noProof/>
          </w:rPr>
          <w:t>16</w:t>
        </w:r>
        <w:r>
          <w:rPr>
            <w:noProof/>
          </w:rPr>
          <w:fldChar w:fldCharType="end"/>
        </w:r>
      </w:ins>
    </w:p>
    <w:p w14:paraId="6ACD33DC" w14:textId="076D7657" w:rsidR="00980F62" w:rsidRDefault="00980F62">
      <w:pPr>
        <w:pStyle w:val="TOC3"/>
        <w:rPr>
          <w:ins w:id="168" w:author="rapporteur" w:date="2023-02-27T16:31:00Z"/>
          <w:rFonts w:ascii="Calibri" w:hAnsi="Calibri"/>
          <w:noProof/>
          <w:sz w:val="22"/>
          <w:szCs w:val="22"/>
          <w:lang w:val="en-SE" w:eastAsia="en-SE"/>
        </w:rPr>
      </w:pPr>
      <w:ins w:id="169" w:author="rapporteur" w:date="2023-02-27T16:31:00Z">
        <w:r>
          <w:rPr>
            <w:noProof/>
          </w:rPr>
          <w:t>6.6.1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_Toc128407952 \h </w:instrText>
        </w:r>
      </w:ins>
      <w:r>
        <w:rPr>
          <w:noProof/>
        </w:rPr>
      </w:r>
      <w:r>
        <w:rPr>
          <w:noProof/>
        </w:rPr>
        <w:fldChar w:fldCharType="separate"/>
      </w:r>
      <w:ins w:id="170" w:author="rapporteur" w:date="2023-02-27T16:31:00Z">
        <w:r>
          <w:rPr>
            <w:noProof/>
          </w:rPr>
          <w:t>16</w:t>
        </w:r>
        <w:r>
          <w:rPr>
            <w:noProof/>
          </w:rPr>
          <w:fldChar w:fldCharType="end"/>
        </w:r>
      </w:ins>
    </w:p>
    <w:p w14:paraId="5D4B7130" w14:textId="24655290" w:rsidR="00980F62" w:rsidRDefault="00980F62">
      <w:pPr>
        <w:pStyle w:val="TOC3"/>
        <w:rPr>
          <w:ins w:id="171" w:author="rapporteur" w:date="2023-02-27T16:31:00Z"/>
          <w:rFonts w:ascii="Calibri" w:hAnsi="Calibri"/>
          <w:noProof/>
          <w:sz w:val="22"/>
          <w:szCs w:val="22"/>
          <w:lang w:val="en-SE" w:eastAsia="en-SE"/>
        </w:rPr>
      </w:pPr>
      <w:ins w:id="172" w:author="rapporteur" w:date="2023-02-27T16:31:00Z">
        <w:r>
          <w:rPr>
            <w:noProof/>
          </w:rPr>
          <w:lastRenderedPageBreak/>
          <w:t>6.6.2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_Toc128407953 \h </w:instrText>
        </w:r>
      </w:ins>
      <w:r>
        <w:rPr>
          <w:noProof/>
        </w:rPr>
      </w:r>
      <w:r>
        <w:rPr>
          <w:noProof/>
        </w:rPr>
        <w:fldChar w:fldCharType="separate"/>
      </w:r>
      <w:ins w:id="173" w:author="rapporteur" w:date="2023-02-27T16:31:00Z">
        <w:r>
          <w:rPr>
            <w:noProof/>
          </w:rPr>
          <w:t>16</w:t>
        </w:r>
        <w:r>
          <w:rPr>
            <w:noProof/>
          </w:rPr>
          <w:fldChar w:fldCharType="end"/>
        </w:r>
      </w:ins>
    </w:p>
    <w:p w14:paraId="3242186D" w14:textId="38E8733C" w:rsidR="00980F62" w:rsidRDefault="00980F62">
      <w:pPr>
        <w:pStyle w:val="TOC3"/>
        <w:rPr>
          <w:ins w:id="174" w:author="rapporteur" w:date="2023-02-27T16:31:00Z"/>
          <w:rFonts w:ascii="Calibri" w:hAnsi="Calibri"/>
          <w:noProof/>
          <w:sz w:val="22"/>
          <w:szCs w:val="22"/>
          <w:lang w:val="en-SE" w:eastAsia="en-SE"/>
        </w:rPr>
      </w:pPr>
      <w:ins w:id="175" w:author="rapporteur" w:date="2023-02-27T16:31:00Z">
        <w:r>
          <w:rPr>
            <w:noProof/>
          </w:rPr>
          <w:t>6.6.3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_Toc128407954 \h </w:instrText>
        </w:r>
      </w:ins>
      <w:r>
        <w:rPr>
          <w:noProof/>
        </w:rPr>
      </w:r>
      <w:r>
        <w:rPr>
          <w:noProof/>
        </w:rPr>
        <w:fldChar w:fldCharType="separate"/>
      </w:r>
      <w:ins w:id="176" w:author="rapporteur" w:date="2023-02-27T16:31:00Z">
        <w:r>
          <w:rPr>
            <w:noProof/>
          </w:rPr>
          <w:t>16</w:t>
        </w:r>
        <w:r>
          <w:rPr>
            <w:noProof/>
          </w:rPr>
          <w:fldChar w:fldCharType="end"/>
        </w:r>
      </w:ins>
    </w:p>
    <w:p w14:paraId="2CAFED35" w14:textId="7EEFC48B" w:rsidR="00980F62" w:rsidRDefault="00980F62">
      <w:pPr>
        <w:pStyle w:val="TOC3"/>
        <w:rPr>
          <w:ins w:id="177" w:author="rapporteur" w:date="2023-02-27T16:31:00Z"/>
          <w:rFonts w:ascii="Calibri" w:hAnsi="Calibri"/>
          <w:noProof/>
          <w:sz w:val="22"/>
          <w:szCs w:val="22"/>
          <w:lang w:val="en-SE" w:eastAsia="en-SE"/>
        </w:rPr>
      </w:pPr>
      <w:ins w:id="178" w:author="rapporteur" w:date="2023-02-27T16:31:00Z">
        <w:r>
          <w:rPr>
            <w:noProof/>
          </w:rPr>
          <w:t>6.6.4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_Toc128407955 \h </w:instrText>
        </w:r>
      </w:ins>
      <w:r>
        <w:rPr>
          <w:noProof/>
        </w:rPr>
      </w:r>
      <w:r>
        <w:rPr>
          <w:noProof/>
        </w:rPr>
        <w:fldChar w:fldCharType="separate"/>
      </w:r>
      <w:ins w:id="179" w:author="rapporteur" w:date="2023-02-27T16:31:00Z">
        <w:r>
          <w:rPr>
            <w:noProof/>
          </w:rPr>
          <w:t>16</w:t>
        </w:r>
        <w:r>
          <w:rPr>
            <w:noProof/>
          </w:rPr>
          <w:fldChar w:fldCharType="end"/>
        </w:r>
      </w:ins>
    </w:p>
    <w:p w14:paraId="742BDB66" w14:textId="0A7040C1" w:rsidR="00980F62" w:rsidRDefault="00980F62">
      <w:pPr>
        <w:pStyle w:val="TOC2"/>
        <w:rPr>
          <w:ins w:id="180" w:author="rapporteur" w:date="2023-02-27T16:31:00Z"/>
          <w:rFonts w:ascii="Calibri" w:hAnsi="Calibri"/>
          <w:noProof/>
          <w:sz w:val="22"/>
          <w:szCs w:val="22"/>
          <w:lang w:val="en-SE" w:eastAsia="en-SE"/>
        </w:rPr>
      </w:pPr>
      <w:ins w:id="181" w:author="rapporteur" w:date="2023-02-27T16:31:00Z">
        <w:r>
          <w:rPr>
            <w:noProof/>
          </w:rPr>
          <w:t>6.7</w:t>
        </w:r>
        <w:r>
          <w:rPr>
            <w:rFonts w:ascii="Calibri" w:hAnsi="Calibri"/>
            <w:noProof/>
            <w:sz w:val="22"/>
            <w:szCs w:val="22"/>
            <w:lang w:val="en-SE" w:eastAsia="en-SE"/>
          </w:rPr>
          <w:tab/>
        </w:r>
        <w:r>
          <w:rPr>
            <w:noProof/>
          </w:rPr>
          <w:t>Solution #7: Unt</w:t>
        </w:r>
        <w:r w:rsidRPr="006912DE">
          <w:rPr>
            <w:rFonts w:cs="Arial"/>
            <w:noProof/>
          </w:rPr>
          <w:t>rusted non-3GPP Access for SNPN</w:t>
        </w:r>
        <w:r>
          <w:rPr>
            <w:noProof/>
          </w:rPr>
          <w:tab/>
        </w:r>
        <w:r>
          <w:rPr>
            <w:noProof/>
          </w:rPr>
          <w:fldChar w:fldCharType="begin"/>
        </w:r>
        <w:r>
          <w:rPr>
            <w:noProof/>
          </w:rPr>
          <w:instrText xml:space="preserve"> PAGEREF _Toc128407956 \h </w:instrText>
        </w:r>
      </w:ins>
      <w:r>
        <w:rPr>
          <w:noProof/>
        </w:rPr>
      </w:r>
      <w:r>
        <w:rPr>
          <w:noProof/>
        </w:rPr>
        <w:fldChar w:fldCharType="separate"/>
      </w:r>
      <w:ins w:id="182" w:author="rapporteur" w:date="2023-02-27T16:31:00Z">
        <w:r>
          <w:rPr>
            <w:noProof/>
          </w:rPr>
          <w:t>16</w:t>
        </w:r>
        <w:r>
          <w:rPr>
            <w:noProof/>
          </w:rPr>
          <w:fldChar w:fldCharType="end"/>
        </w:r>
      </w:ins>
    </w:p>
    <w:p w14:paraId="518CCD64" w14:textId="2A4C82C2" w:rsidR="00980F62" w:rsidRDefault="00980F62">
      <w:pPr>
        <w:pStyle w:val="TOC3"/>
        <w:rPr>
          <w:ins w:id="183" w:author="rapporteur" w:date="2023-02-27T16:31:00Z"/>
          <w:rFonts w:ascii="Calibri" w:hAnsi="Calibri"/>
          <w:noProof/>
          <w:sz w:val="22"/>
          <w:szCs w:val="22"/>
          <w:lang w:val="en-SE" w:eastAsia="en-SE"/>
        </w:rPr>
      </w:pPr>
      <w:ins w:id="184" w:author="rapporteur" w:date="2023-02-27T16:31:00Z">
        <w:r>
          <w:rPr>
            <w:noProof/>
          </w:rPr>
          <w:t>6.7.1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_Toc128407957 \h </w:instrText>
        </w:r>
      </w:ins>
      <w:r>
        <w:rPr>
          <w:noProof/>
        </w:rPr>
      </w:r>
      <w:r>
        <w:rPr>
          <w:noProof/>
        </w:rPr>
        <w:fldChar w:fldCharType="separate"/>
      </w:r>
      <w:ins w:id="185" w:author="rapporteur" w:date="2023-02-27T16:31:00Z">
        <w:r>
          <w:rPr>
            <w:noProof/>
          </w:rPr>
          <w:t>16</w:t>
        </w:r>
        <w:r>
          <w:rPr>
            <w:noProof/>
          </w:rPr>
          <w:fldChar w:fldCharType="end"/>
        </w:r>
      </w:ins>
    </w:p>
    <w:p w14:paraId="21B0608D" w14:textId="4C6E06DC" w:rsidR="00980F62" w:rsidRDefault="00980F62">
      <w:pPr>
        <w:pStyle w:val="TOC3"/>
        <w:rPr>
          <w:ins w:id="186" w:author="rapporteur" w:date="2023-02-27T16:31:00Z"/>
          <w:rFonts w:ascii="Calibri" w:hAnsi="Calibri"/>
          <w:noProof/>
          <w:sz w:val="22"/>
          <w:szCs w:val="22"/>
          <w:lang w:val="en-SE" w:eastAsia="en-SE"/>
        </w:rPr>
      </w:pPr>
      <w:ins w:id="187" w:author="rapporteur" w:date="2023-02-27T16:31:00Z">
        <w:r>
          <w:rPr>
            <w:noProof/>
          </w:rPr>
          <w:t>6.7.2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_Toc128407958 \h </w:instrText>
        </w:r>
      </w:ins>
      <w:r>
        <w:rPr>
          <w:noProof/>
        </w:rPr>
      </w:r>
      <w:r>
        <w:rPr>
          <w:noProof/>
        </w:rPr>
        <w:fldChar w:fldCharType="separate"/>
      </w:r>
      <w:ins w:id="188" w:author="rapporteur" w:date="2023-02-27T16:31:00Z">
        <w:r>
          <w:rPr>
            <w:noProof/>
          </w:rPr>
          <w:t>16</w:t>
        </w:r>
        <w:r>
          <w:rPr>
            <w:noProof/>
          </w:rPr>
          <w:fldChar w:fldCharType="end"/>
        </w:r>
      </w:ins>
    </w:p>
    <w:p w14:paraId="0674D84B" w14:textId="661F13F7" w:rsidR="00980F62" w:rsidRDefault="00980F62">
      <w:pPr>
        <w:pStyle w:val="TOC3"/>
        <w:rPr>
          <w:ins w:id="189" w:author="rapporteur" w:date="2023-02-27T16:31:00Z"/>
          <w:rFonts w:ascii="Calibri" w:hAnsi="Calibri"/>
          <w:noProof/>
          <w:sz w:val="22"/>
          <w:szCs w:val="22"/>
          <w:lang w:val="en-SE" w:eastAsia="en-SE"/>
        </w:rPr>
      </w:pPr>
      <w:ins w:id="190" w:author="rapporteur" w:date="2023-02-27T16:31:00Z">
        <w:r>
          <w:rPr>
            <w:noProof/>
          </w:rPr>
          <w:t>6.7.3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_Toc128407959 \h </w:instrText>
        </w:r>
      </w:ins>
      <w:r>
        <w:rPr>
          <w:noProof/>
        </w:rPr>
      </w:r>
      <w:r>
        <w:rPr>
          <w:noProof/>
        </w:rPr>
        <w:fldChar w:fldCharType="separate"/>
      </w:r>
      <w:ins w:id="191" w:author="rapporteur" w:date="2023-02-27T16:31:00Z">
        <w:r>
          <w:rPr>
            <w:noProof/>
          </w:rPr>
          <w:t>17</w:t>
        </w:r>
        <w:r>
          <w:rPr>
            <w:noProof/>
          </w:rPr>
          <w:fldChar w:fldCharType="end"/>
        </w:r>
      </w:ins>
    </w:p>
    <w:p w14:paraId="4B9A6B45" w14:textId="49F35063" w:rsidR="00980F62" w:rsidRDefault="00980F62">
      <w:pPr>
        <w:pStyle w:val="TOC3"/>
        <w:rPr>
          <w:ins w:id="192" w:author="rapporteur" w:date="2023-02-27T16:31:00Z"/>
          <w:rFonts w:ascii="Calibri" w:hAnsi="Calibri"/>
          <w:noProof/>
          <w:sz w:val="22"/>
          <w:szCs w:val="22"/>
          <w:lang w:val="en-SE" w:eastAsia="en-SE"/>
        </w:rPr>
      </w:pPr>
      <w:ins w:id="193" w:author="rapporteur" w:date="2023-02-27T16:31:00Z">
        <w:r>
          <w:rPr>
            <w:noProof/>
          </w:rPr>
          <w:t>6.7.4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_Toc128407960 \h </w:instrText>
        </w:r>
      </w:ins>
      <w:r>
        <w:rPr>
          <w:noProof/>
        </w:rPr>
      </w:r>
      <w:r>
        <w:rPr>
          <w:noProof/>
        </w:rPr>
        <w:fldChar w:fldCharType="separate"/>
      </w:r>
      <w:ins w:id="194" w:author="rapporteur" w:date="2023-02-27T16:31:00Z">
        <w:r>
          <w:rPr>
            <w:noProof/>
          </w:rPr>
          <w:t>17</w:t>
        </w:r>
        <w:r>
          <w:rPr>
            <w:noProof/>
          </w:rPr>
          <w:fldChar w:fldCharType="end"/>
        </w:r>
      </w:ins>
    </w:p>
    <w:p w14:paraId="7E120E7A" w14:textId="5BE184F1" w:rsidR="00980F62" w:rsidRDefault="00980F62">
      <w:pPr>
        <w:pStyle w:val="TOC2"/>
        <w:rPr>
          <w:ins w:id="195" w:author="rapporteur" w:date="2023-02-27T16:31:00Z"/>
          <w:rFonts w:ascii="Calibri" w:hAnsi="Calibri"/>
          <w:noProof/>
          <w:sz w:val="22"/>
          <w:szCs w:val="22"/>
          <w:lang w:val="en-SE" w:eastAsia="en-SE"/>
        </w:rPr>
      </w:pPr>
      <w:ins w:id="196" w:author="rapporteur" w:date="2023-02-27T16:31:00Z">
        <w:r>
          <w:rPr>
            <w:noProof/>
          </w:rPr>
          <w:t>6.8</w:t>
        </w:r>
        <w:r>
          <w:rPr>
            <w:rFonts w:ascii="Calibri" w:hAnsi="Calibri"/>
            <w:noProof/>
            <w:sz w:val="22"/>
            <w:szCs w:val="22"/>
            <w:lang w:val="en-SE" w:eastAsia="en-SE"/>
          </w:rPr>
          <w:tab/>
        </w:r>
        <w:r>
          <w:rPr>
            <w:noProof/>
          </w:rPr>
          <w:t>Solution #8: Reusing Existing N3GPP Security for SNPN</w:t>
        </w:r>
        <w:r>
          <w:rPr>
            <w:noProof/>
          </w:rPr>
          <w:tab/>
        </w:r>
        <w:r>
          <w:rPr>
            <w:noProof/>
          </w:rPr>
          <w:fldChar w:fldCharType="begin"/>
        </w:r>
        <w:r>
          <w:rPr>
            <w:noProof/>
          </w:rPr>
          <w:instrText xml:space="preserve"> PAGEREF _Toc128407961 \h </w:instrText>
        </w:r>
      </w:ins>
      <w:r>
        <w:rPr>
          <w:noProof/>
        </w:rPr>
      </w:r>
      <w:r>
        <w:rPr>
          <w:noProof/>
        </w:rPr>
        <w:fldChar w:fldCharType="separate"/>
      </w:r>
      <w:ins w:id="197" w:author="rapporteur" w:date="2023-02-27T16:31:00Z">
        <w:r>
          <w:rPr>
            <w:noProof/>
          </w:rPr>
          <w:t>17</w:t>
        </w:r>
        <w:r>
          <w:rPr>
            <w:noProof/>
          </w:rPr>
          <w:fldChar w:fldCharType="end"/>
        </w:r>
      </w:ins>
    </w:p>
    <w:p w14:paraId="15C26B6A" w14:textId="7AA91FE9" w:rsidR="00980F62" w:rsidRDefault="00980F62">
      <w:pPr>
        <w:pStyle w:val="TOC3"/>
        <w:rPr>
          <w:ins w:id="198" w:author="rapporteur" w:date="2023-02-27T16:31:00Z"/>
          <w:rFonts w:ascii="Calibri" w:hAnsi="Calibri"/>
          <w:noProof/>
          <w:sz w:val="22"/>
          <w:szCs w:val="22"/>
          <w:lang w:val="en-SE" w:eastAsia="en-SE"/>
        </w:rPr>
      </w:pPr>
      <w:ins w:id="199" w:author="rapporteur" w:date="2023-02-27T16:31:00Z">
        <w:r>
          <w:rPr>
            <w:noProof/>
          </w:rPr>
          <w:t>6.8.1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_Toc128407962 \h </w:instrText>
        </w:r>
      </w:ins>
      <w:r>
        <w:rPr>
          <w:noProof/>
        </w:rPr>
      </w:r>
      <w:r>
        <w:rPr>
          <w:noProof/>
        </w:rPr>
        <w:fldChar w:fldCharType="separate"/>
      </w:r>
      <w:ins w:id="200" w:author="rapporteur" w:date="2023-02-27T16:31:00Z">
        <w:r>
          <w:rPr>
            <w:noProof/>
          </w:rPr>
          <w:t>17</w:t>
        </w:r>
        <w:r>
          <w:rPr>
            <w:noProof/>
          </w:rPr>
          <w:fldChar w:fldCharType="end"/>
        </w:r>
      </w:ins>
    </w:p>
    <w:p w14:paraId="5E9F762E" w14:textId="21D0F67D" w:rsidR="00980F62" w:rsidRDefault="00980F62">
      <w:pPr>
        <w:pStyle w:val="TOC3"/>
        <w:rPr>
          <w:ins w:id="201" w:author="rapporteur" w:date="2023-02-27T16:31:00Z"/>
          <w:rFonts w:ascii="Calibri" w:hAnsi="Calibri"/>
          <w:noProof/>
          <w:sz w:val="22"/>
          <w:szCs w:val="22"/>
          <w:lang w:val="en-SE" w:eastAsia="en-SE"/>
        </w:rPr>
      </w:pPr>
      <w:ins w:id="202" w:author="rapporteur" w:date="2023-02-27T16:31:00Z">
        <w:r>
          <w:rPr>
            <w:noProof/>
          </w:rPr>
          <w:t>6.8.2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_Toc128407963 \h </w:instrText>
        </w:r>
      </w:ins>
      <w:r>
        <w:rPr>
          <w:noProof/>
        </w:rPr>
      </w:r>
      <w:r>
        <w:rPr>
          <w:noProof/>
        </w:rPr>
        <w:fldChar w:fldCharType="separate"/>
      </w:r>
      <w:ins w:id="203" w:author="rapporteur" w:date="2023-02-27T16:31:00Z">
        <w:r>
          <w:rPr>
            <w:noProof/>
          </w:rPr>
          <w:t>17</w:t>
        </w:r>
        <w:r>
          <w:rPr>
            <w:noProof/>
          </w:rPr>
          <w:fldChar w:fldCharType="end"/>
        </w:r>
      </w:ins>
    </w:p>
    <w:p w14:paraId="2685B727" w14:textId="31F4E883" w:rsidR="00980F62" w:rsidRDefault="00980F62">
      <w:pPr>
        <w:pStyle w:val="TOC3"/>
        <w:rPr>
          <w:ins w:id="204" w:author="rapporteur" w:date="2023-02-27T16:31:00Z"/>
          <w:rFonts w:ascii="Calibri" w:hAnsi="Calibri"/>
          <w:noProof/>
          <w:sz w:val="22"/>
          <w:szCs w:val="22"/>
          <w:lang w:val="en-SE" w:eastAsia="en-SE"/>
        </w:rPr>
      </w:pPr>
      <w:ins w:id="205" w:author="rapporteur" w:date="2023-02-27T16:31:00Z">
        <w:r>
          <w:rPr>
            <w:noProof/>
          </w:rPr>
          <w:t>6.8.3</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_Toc128407964 \h </w:instrText>
        </w:r>
      </w:ins>
      <w:r>
        <w:rPr>
          <w:noProof/>
        </w:rPr>
      </w:r>
      <w:r>
        <w:rPr>
          <w:noProof/>
        </w:rPr>
        <w:fldChar w:fldCharType="separate"/>
      </w:r>
      <w:ins w:id="206" w:author="rapporteur" w:date="2023-02-27T16:31:00Z">
        <w:r>
          <w:rPr>
            <w:noProof/>
          </w:rPr>
          <w:t>17</w:t>
        </w:r>
        <w:r>
          <w:rPr>
            <w:noProof/>
          </w:rPr>
          <w:fldChar w:fldCharType="end"/>
        </w:r>
      </w:ins>
    </w:p>
    <w:p w14:paraId="72D010FB" w14:textId="28F3011C" w:rsidR="00980F62" w:rsidRDefault="00980F62">
      <w:pPr>
        <w:pStyle w:val="TOC2"/>
        <w:rPr>
          <w:ins w:id="207" w:author="rapporteur" w:date="2023-02-27T16:31:00Z"/>
          <w:rFonts w:ascii="Calibri" w:hAnsi="Calibri"/>
          <w:noProof/>
          <w:sz w:val="22"/>
          <w:szCs w:val="22"/>
          <w:lang w:val="en-SE" w:eastAsia="en-SE"/>
        </w:rPr>
      </w:pPr>
      <w:ins w:id="208" w:author="rapporteur" w:date="2023-02-27T16:31:00Z">
        <w:r>
          <w:rPr>
            <w:noProof/>
          </w:rPr>
          <w:t>6.9</w:t>
        </w:r>
        <w:r>
          <w:rPr>
            <w:rFonts w:ascii="Calibri" w:hAnsi="Calibri"/>
            <w:noProof/>
            <w:sz w:val="22"/>
            <w:szCs w:val="22"/>
            <w:lang w:val="en-SE" w:eastAsia="en-SE"/>
          </w:rPr>
          <w:tab/>
        </w:r>
        <w:r>
          <w:rPr>
            <w:noProof/>
          </w:rPr>
          <w:t>Solution #9: NSWO support in SNPN using any key-generating EAP-method</w:t>
        </w:r>
        <w:r>
          <w:rPr>
            <w:noProof/>
          </w:rPr>
          <w:tab/>
        </w:r>
        <w:r>
          <w:rPr>
            <w:noProof/>
          </w:rPr>
          <w:fldChar w:fldCharType="begin"/>
        </w:r>
        <w:r>
          <w:rPr>
            <w:noProof/>
          </w:rPr>
          <w:instrText xml:space="preserve"> PAGEREF _Toc128407965 \h </w:instrText>
        </w:r>
      </w:ins>
      <w:r>
        <w:rPr>
          <w:noProof/>
        </w:rPr>
      </w:r>
      <w:r>
        <w:rPr>
          <w:noProof/>
        </w:rPr>
        <w:fldChar w:fldCharType="separate"/>
      </w:r>
      <w:ins w:id="209" w:author="rapporteur" w:date="2023-02-27T16:31:00Z">
        <w:r>
          <w:rPr>
            <w:noProof/>
          </w:rPr>
          <w:t>17</w:t>
        </w:r>
        <w:r>
          <w:rPr>
            <w:noProof/>
          </w:rPr>
          <w:fldChar w:fldCharType="end"/>
        </w:r>
      </w:ins>
    </w:p>
    <w:p w14:paraId="332867C4" w14:textId="63CCAA8A" w:rsidR="00980F62" w:rsidRDefault="00980F62">
      <w:pPr>
        <w:pStyle w:val="TOC3"/>
        <w:rPr>
          <w:ins w:id="210" w:author="rapporteur" w:date="2023-02-27T16:31:00Z"/>
          <w:rFonts w:ascii="Calibri" w:hAnsi="Calibri"/>
          <w:noProof/>
          <w:sz w:val="22"/>
          <w:szCs w:val="22"/>
          <w:lang w:val="en-SE" w:eastAsia="en-SE"/>
        </w:rPr>
      </w:pPr>
      <w:ins w:id="211" w:author="rapporteur" w:date="2023-02-27T16:31:00Z">
        <w:r>
          <w:rPr>
            <w:noProof/>
          </w:rPr>
          <w:t>6.9.1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_Toc128407966 \h </w:instrText>
        </w:r>
      </w:ins>
      <w:r>
        <w:rPr>
          <w:noProof/>
        </w:rPr>
      </w:r>
      <w:r>
        <w:rPr>
          <w:noProof/>
        </w:rPr>
        <w:fldChar w:fldCharType="separate"/>
      </w:r>
      <w:ins w:id="212" w:author="rapporteur" w:date="2023-02-27T16:31:00Z">
        <w:r>
          <w:rPr>
            <w:noProof/>
          </w:rPr>
          <w:t>17</w:t>
        </w:r>
        <w:r>
          <w:rPr>
            <w:noProof/>
          </w:rPr>
          <w:fldChar w:fldCharType="end"/>
        </w:r>
      </w:ins>
    </w:p>
    <w:p w14:paraId="3021AA56" w14:textId="476381FA" w:rsidR="00980F62" w:rsidRDefault="00980F62">
      <w:pPr>
        <w:pStyle w:val="TOC3"/>
        <w:rPr>
          <w:ins w:id="213" w:author="rapporteur" w:date="2023-02-27T16:31:00Z"/>
          <w:rFonts w:ascii="Calibri" w:hAnsi="Calibri"/>
          <w:noProof/>
          <w:sz w:val="22"/>
          <w:szCs w:val="22"/>
          <w:lang w:val="en-SE" w:eastAsia="en-SE"/>
        </w:rPr>
      </w:pPr>
      <w:ins w:id="214" w:author="rapporteur" w:date="2023-02-27T16:31:00Z">
        <w:r>
          <w:rPr>
            <w:noProof/>
          </w:rPr>
          <w:t>6.9.2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_Toc128407967 \h </w:instrText>
        </w:r>
      </w:ins>
      <w:r>
        <w:rPr>
          <w:noProof/>
        </w:rPr>
      </w:r>
      <w:r>
        <w:rPr>
          <w:noProof/>
        </w:rPr>
        <w:fldChar w:fldCharType="separate"/>
      </w:r>
      <w:ins w:id="215" w:author="rapporteur" w:date="2023-02-27T16:31:00Z">
        <w:r>
          <w:rPr>
            <w:noProof/>
          </w:rPr>
          <w:t>18</w:t>
        </w:r>
        <w:r>
          <w:rPr>
            <w:noProof/>
          </w:rPr>
          <w:fldChar w:fldCharType="end"/>
        </w:r>
      </w:ins>
    </w:p>
    <w:p w14:paraId="169080CF" w14:textId="0687807E" w:rsidR="00980F62" w:rsidRDefault="00980F62">
      <w:pPr>
        <w:pStyle w:val="TOC3"/>
        <w:rPr>
          <w:ins w:id="216" w:author="rapporteur" w:date="2023-02-27T16:31:00Z"/>
          <w:rFonts w:ascii="Calibri" w:hAnsi="Calibri"/>
          <w:noProof/>
          <w:sz w:val="22"/>
          <w:szCs w:val="22"/>
          <w:lang w:val="en-SE" w:eastAsia="en-SE"/>
        </w:rPr>
      </w:pPr>
      <w:ins w:id="217" w:author="rapporteur" w:date="2023-02-27T16:31:00Z">
        <w:r>
          <w:rPr>
            <w:noProof/>
          </w:rPr>
          <w:t>6.9.3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_Toc128407968 \h </w:instrText>
        </w:r>
      </w:ins>
      <w:r>
        <w:rPr>
          <w:noProof/>
        </w:rPr>
      </w:r>
      <w:r>
        <w:rPr>
          <w:noProof/>
        </w:rPr>
        <w:fldChar w:fldCharType="separate"/>
      </w:r>
      <w:ins w:id="218" w:author="rapporteur" w:date="2023-02-27T16:31:00Z">
        <w:r>
          <w:rPr>
            <w:noProof/>
          </w:rPr>
          <w:t>19</w:t>
        </w:r>
        <w:r>
          <w:rPr>
            <w:noProof/>
          </w:rPr>
          <w:fldChar w:fldCharType="end"/>
        </w:r>
      </w:ins>
    </w:p>
    <w:p w14:paraId="40AA3754" w14:textId="09BA07B3" w:rsidR="00980F62" w:rsidRDefault="00980F62">
      <w:pPr>
        <w:pStyle w:val="TOC3"/>
        <w:rPr>
          <w:ins w:id="219" w:author="rapporteur" w:date="2023-02-27T16:31:00Z"/>
          <w:rFonts w:ascii="Calibri" w:hAnsi="Calibri"/>
          <w:noProof/>
          <w:sz w:val="22"/>
          <w:szCs w:val="22"/>
          <w:lang w:val="en-SE" w:eastAsia="en-SE"/>
        </w:rPr>
      </w:pPr>
      <w:ins w:id="220" w:author="rapporteur" w:date="2023-02-27T16:31:00Z">
        <w:r>
          <w:rPr>
            <w:noProof/>
          </w:rPr>
          <w:t>6.9.4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_Toc128407969 \h </w:instrText>
        </w:r>
      </w:ins>
      <w:r>
        <w:rPr>
          <w:noProof/>
        </w:rPr>
      </w:r>
      <w:r>
        <w:rPr>
          <w:noProof/>
        </w:rPr>
        <w:fldChar w:fldCharType="separate"/>
      </w:r>
      <w:ins w:id="221" w:author="rapporteur" w:date="2023-02-27T16:31:00Z">
        <w:r>
          <w:rPr>
            <w:noProof/>
          </w:rPr>
          <w:t>19</w:t>
        </w:r>
        <w:r>
          <w:rPr>
            <w:noProof/>
          </w:rPr>
          <w:fldChar w:fldCharType="end"/>
        </w:r>
      </w:ins>
    </w:p>
    <w:p w14:paraId="5D1958D9" w14:textId="1FCB94EE" w:rsidR="00980F62" w:rsidRDefault="00980F62">
      <w:pPr>
        <w:pStyle w:val="TOC2"/>
        <w:rPr>
          <w:ins w:id="222" w:author="rapporteur" w:date="2023-02-27T16:31:00Z"/>
          <w:rFonts w:ascii="Calibri" w:hAnsi="Calibri"/>
          <w:noProof/>
          <w:sz w:val="22"/>
          <w:szCs w:val="22"/>
          <w:lang w:val="en-SE" w:eastAsia="en-SE"/>
        </w:rPr>
      </w:pPr>
      <w:ins w:id="223" w:author="rapporteur" w:date="2023-02-27T16:31:00Z">
        <w:r>
          <w:rPr>
            <w:noProof/>
          </w:rPr>
          <w:t>6.10</w:t>
        </w:r>
        <w:r>
          <w:rPr>
            <w:rFonts w:ascii="Calibri" w:hAnsi="Calibri"/>
            <w:noProof/>
            <w:sz w:val="22"/>
            <w:szCs w:val="22"/>
            <w:lang w:val="en-SE" w:eastAsia="en-SE"/>
          </w:rPr>
          <w:tab/>
        </w:r>
        <w:r>
          <w:rPr>
            <w:noProof/>
          </w:rPr>
          <w:t>Solution #</w:t>
        </w:r>
        <w:r>
          <w:rPr>
            <w:noProof/>
            <w:lang w:eastAsia="zh-CN"/>
          </w:rPr>
          <w:t>10</w:t>
        </w:r>
        <w:r>
          <w:rPr>
            <w:noProof/>
          </w:rPr>
          <w:t>: Access to localized services using existing mechanisms</w:t>
        </w:r>
        <w:r>
          <w:rPr>
            <w:noProof/>
          </w:rPr>
          <w:tab/>
        </w:r>
        <w:r>
          <w:rPr>
            <w:noProof/>
          </w:rPr>
          <w:fldChar w:fldCharType="begin"/>
        </w:r>
        <w:r>
          <w:rPr>
            <w:noProof/>
          </w:rPr>
          <w:instrText xml:space="preserve"> PAGEREF _Toc128407970 \h </w:instrText>
        </w:r>
      </w:ins>
      <w:r>
        <w:rPr>
          <w:noProof/>
        </w:rPr>
      </w:r>
      <w:r>
        <w:rPr>
          <w:noProof/>
        </w:rPr>
        <w:fldChar w:fldCharType="separate"/>
      </w:r>
      <w:ins w:id="224" w:author="rapporteur" w:date="2023-02-27T16:31:00Z">
        <w:r>
          <w:rPr>
            <w:noProof/>
          </w:rPr>
          <w:t>19</w:t>
        </w:r>
        <w:r>
          <w:rPr>
            <w:noProof/>
          </w:rPr>
          <w:fldChar w:fldCharType="end"/>
        </w:r>
      </w:ins>
    </w:p>
    <w:p w14:paraId="307253AD" w14:textId="2898851D" w:rsidR="00980F62" w:rsidRDefault="00980F62">
      <w:pPr>
        <w:pStyle w:val="TOC3"/>
        <w:rPr>
          <w:ins w:id="225" w:author="rapporteur" w:date="2023-02-27T16:31:00Z"/>
          <w:rFonts w:ascii="Calibri" w:hAnsi="Calibri"/>
          <w:noProof/>
          <w:sz w:val="22"/>
          <w:szCs w:val="22"/>
          <w:lang w:val="en-SE" w:eastAsia="en-SE"/>
        </w:rPr>
      </w:pPr>
      <w:ins w:id="226" w:author="rapporteur" w:date="2023-02-27T16:31:00Z">
        <w:r>
          <w:rPr>
            <w:noProof/>
          </w:rPr>
          <w:t>6.10.1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_Toc128407971 \h </w:instrText>
        </w:r>
      </w:ins>
      <w:r>
        <w:rPr>
          <w:noProof/>
        </w:rPr>
      </w:r>
      <w:r>
        <w:rPr>
          <w:noProof/>
        </w:rPr>
        <w:fldChar w:fldCharType="separate"/>
      </w:r>
      <w:ins w:id="227" w:author="rapporteur" w:date="2023-02-27T16:31:00Z">
        <w:r>
          <w:rPr>
            <w:noProof/>
          </w:rPr>
          <w:t>19</w:t>
        </w:r>
        <w:r>
          <w:rPr>
            <w:noProof/>
          </w:rPr>
          <w:fldChar w:fldCharType="end"/>
        </w:r>
      </w:ins>
    </w:p>
    <w:p w14:paraId="2D00DB55" w14:textId="02223C2B" w:rsidR="00980F62" w:rsidRDefault="00980F62">
      <w:pPr>
        <w:pStyle w:val="TOC3"/>
        <w:rPr>
          <w:ins w:id="228" w:author="rapporteur" w:date="2023-02-27T16:31:00Z"/>
          <w:rFonts w:ascii="Calibri" w:hAnsi="Calibri"/>
          <w:noProof/>
          <w:sz w:val="22"/>
          <w:szCs w:val="22"/>
          <w:lang w:val="en-SE" w:eastAsia="en-SE"/>
        </w:rPr>
      </w:pPr>
      <w:ins w:id="229" w:author="rapporteur" w:date="2023-02-27T16:31:00Z">
        <w:r>
          <w:rPr>
            <w:noProof/>
          </w:rPr>
          <w:t>6.10.2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_Toc128407972 \h </w:instrText>
        </w:r>
      </w:ins>
      <w:r>
        <w:rPr>
          <w:noProof/>
        </w:rPr>
      </w:r>
      <w:r>
        <w:rPr>
          <w:noProof/>
        </w:rPr>
        <w:fldChar w:fldCharType="separate"/>
      </w:r>
      <w:ins w:id="230" w:author="rapporteur" w:date="2023-02-27T16:31:00Z">
        <w:r>
          <w:rPr>
            <w:noProof/>
          </w:rPr>
          <w:t>19</w:t>
        </w:r>
        <w:r>
          <w:rPr>
            <w:noProof/>
          </w:rPr>
          <w:fldChar w:fldCharType="end"/>
        </w:r>
      </w:ins>
    </w:p>
    <w:p w14:paraId="14EB0A4C" w14:textId="2807F498" w:rsidR="00980F62" w:rsidRDefault="00980F62">
      <w:pPr>
        <w:pStyle w:val="TOC4"/>
        <w:rPr>
          <w:ins w:id="231" w:author="rapporteur" w:date="2023-02-27T16:31:00Z"/>
          <w:rFonts w:ascii="Calibri" w:hAnsi="Calibri"/>
          <w:noProof/>
          <w:sz w:val="22"/>
          <w:szCs w:val="22"/>
          <w:lang w:val="en-SE" w:eastAsia="en-SE"/>
        </w:rPr>
      </w:pPr>
      <w:ins w:id="232" w:author="rapporteur" w:date="2023-02-27T16:31:00Z">
        <w:r>
          <w:rPr>
            <w:noProof/>
          </w:rPr>
          <w:t xml:space="preserve">6.10.2.1 </w:t>
        </w:r>
        <w:r>
          <w:rPr>
            <w:rFonts w:ascii="Calibri" w:hAnsi="Calibri"/>
            <w:noProof/>
            <w:sz w:val="22"/>
            <w:szCs w:val="22"/>
            <w:lang w:val="en-SE" w:eastAsia="en-SE"/>
          </w:rPr>
          <w:tab/>
        </w:r>
        <w:r>
          <w:rPr>
            <w:noProof/>
          </w:rPr>
          <w:t>Solution for access to localized services based on Home Network Credentials</w:t>
        </w:r>
        <w:r>
          <w:rPr>
            <w:noProof/>
          </w:rPr>
          <w:tab/>
        </w:r>
        <w:r>
          <w:rPr>
            <w:noProof/>
          </w:rPr>
          <w:fldChar w:fldCharType="begin"/>
        </w:r>
        <w:r>
          <w:rPr>
            <w:noProof/>
          </w:rPr>
          <w:instrText xml:space="preserve"> PAGEREF _Toc128407973 \h </w:instrText>
        </w:r>
      </w:ins>
      <w:r>
        <w:rPr>
          <w:noProof/>
        </w:rPr>
      </w:r>
      <w:r>
        <w:rPr>
          <w:noProof/>
        </w:rPr>
        <w:fldChar w:fldCharType="separate"/>
      </w:r>
      <w:ins w:id="233" w:author="rapporteur" w:date="2023-02-27T16:31:00Z">
        <w:r>
          <w:rPr>
            <w:noProof/>
          </w:rPr>
          <w:t>19</w:t>
        </w:r>
        <w:r>
          <w:rPr>
            <w:noProof/>
          </w:rPr>
          <w:fldChar w:fldCharType="end"/>
        </w:r>
      </w:ins>
    </w:p>
    <w:p w14:paraId="17F6C4DA" w14:textId="22C22667" w:rsidR="00980F62" w:rsidRDefault="00980F62">
      <w:pPr>
        <w:pStyle w:val="TOC4"/>
        <w:rPr>
          <w:ins w:id="234" w:author="rapporteur" w:date="2023-02-27T16:31:00Z"/>
          <w:rFonts w:ascii="Calibri" w:hAnsi="Calibri"/>
          <w:noProof/>
          <w:sz w:val="22"/>
          <w:szCs w:val="22"/>
          <w:lang w:val="en-SE" w:eastAsia="en-SE"/>
        </w:rPr>
      </w:pPr>
      <w:ins w:id="235" w:author="rapporteur" w:date="2023-02-27T16:31:00Z">
        <w:r>
          <w:rPr>
            <w:noProof/>
          </w:rPr>
          <w:t xml:space="preserve">6.10.2.2 </w:t>
        </w:r>
        <w:r>
          <w:rPr>
            <w:rFonts w:ascii="Calibri" w:hAnsi="Calibri"/>
            <w:noProof/>
            <w:sz w:val="22"/>
            <w:szCs w:val="22"/>
            <w:lang w:val="en-SE" w:eastAsia="en-SE"/>
          </w:rPr>
          <w:tab/>
        </w:r>
        <w:r>
          <w:rPr>
            <w:noProof/>
          </w:rPr>
          <w:t>Solution for access to localized services based on Onboarding Mechanism</w:t>
        </w:r>
        <w:r>
          <w:rPr>
            <w:noProof/>
          </w:rPr>
          <w:tab/>
        </w:r>
        <w:r>
          <w:rPr>
            <w:noProof/>
          </w:rPr>
          <w:fldChar w:fldCharType="begin"/>
        </w:r>
        <w:r>
          <w:rPr>
            <w:noProof/>
          </w:rPr>
          <w:instrText xml:space="preserve"> PAGEREF _Toc128407974 \h </w:instrText>
        </w:r>
      </w:ins>
      <w:r>
        <w:rPr>
          <w:noProof/>
        </w:rPr>
      </w:r>
      <w:r>
        <w:rPr>
          <w:noProof/>
        </w:rPr>
        <w:fldChar w:fldCharType="separate"/>
      </w:r>
      <w:ins w:id="236" w:author="rapporteur" w:date="2023-02-27T16:31:00Z">
        <w:r>
          <w:rPr>
            <w:noProof/>
          </w:rPr>
          <w:t>19</w:t>
        </w:r>
        <w:r>
          <w:rPr>
            <w:noProof/>
          </w:rPr>
          <w:fldChar w:fldCharType="end"/>
        </w:r>
      </w:ins>
    </w:p>
    <w:p w14:paraId="70EA9E5B" w14:textId="472B82D5" w:rsidR="00980F62" w:rsidRDefault="00980F62">
      <w:pPr>
        <w:pStyle w:val="TOC3"/>
        <w:rPr>
          <w:ins w:id="237" w:author="rapporteur" w:date="2023-02-27T16:31:00Z"/>
          <w:rFonts w:ascii="Calibri" w:hAnsi="Calibri"/>
          <w:noProof/>
          <w:sz w:val="22"/>
          <w:szCs w:val="22"/>
          <w:lang w:val="en-SE" w:eastAsia="en-SE"/>
        </w:rPr>
      </w:pPr>
      <w:ins w:id="238" w:author="rapporteur" w:date="2023-02-27T16:31:00Z">
        <w:r>
          <w:rPr>
            <w:noProof/>
          </w:rPr>
          <w:t>6.10.3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_Toc128407975 \h </w:instrText>
        </w:r>
      </w:ins>
      <w:r>
        <w:rPr>
          <w:noProof/>
        </w:rPr>
      </w:r>
      <w:r>
        <w:rPr>
          <w:noProof/>
        </w:rPr>
        <w:fldChar w:fldCharType="separate"/>
      </w:r>
      <w:ins w:id="239" w:author="rapporteur" w:date="2023-02-27T16:31:00Z">
        <w:r>
          <w:rPr>
            <w:noProof/>
          </w:rPr>
          <w:t>22</w:t>
        </w:r>
        <w:r>
          <w:rPr>
            <w:noProof/>
          </w:rPr>
          <w:fldChar w:fldCharType="end"/>
        </w:r>
      </w:ins>
    </w:p>
    <w:p w14:paraId="73CA0DFB" w14:textId="38E6F0A7" w:rsidR="00980F62" w:rsidRDefault="00980F62">
      <w:pPr>
        <w:pStyle w:val="TOC3"/>
        <w:rPr>
          <w:ins w:id="240" w:author="rapporteur" w:date="2023-02-27T16:31:00Z"/>
          <w:rFonts w:ascii="Calibri" w:hAnsi="Calibri"/>
          <w:noProof/>
          <w:sz w:val="22"/>
          <w:szCs w:val="22"/>
          <w:lang w:val="en-SE" w:eastAsia="en-SE"/>
        </w:rPr>
      </w:pPr>
      <w:ins w:id="241" w:author="rapporteur" w:date="2023-02-27T16:31:00Z">
        <w:r>
          <w:rPr>
            <w:noProof/>
          </w:rPr>
          <w:t>6.10.4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_Toc128407976 \h </w:instrText>
        </w:r>
      </w:ins>
      <w:r>
        <w:rPr>
          <w:noProof/>
        </w:rPr>
      </w:r>
      <w:r>
        <w:rPr>
          <w:noProof/>
        </w:rPr>
        <w:fldChar w:fldCharType="separate"/>
      </w:r>
      <w:ins w:id="242" w:author="rapporteur" w:date="2023-02-27T16:31:00Z">
        <w:r>
          <w:rPr>
            <w:noProof/>
          </w:rPr>
          <w:t>22</w:t>
        </w:r>
        <w:r>
          <w:rPr>
            <w:noProof/>
          </w:rPr>
          <w:fldChar w:fldCharType="end"/>
        </w:r>
      </w:ins>
    </w:p>
    <w:p w14:paraId="29873904" w14:textId="72E32363" w:rsidR="00980F62" w:rsidRDefault="00980F62">
      <w:pPr>
        <w:pStyle w:val="TOC2"/>
        <w:rPr>
          <w:ins w:id="243" w:author="rapporteur" w:date="2023-02-27T16:31:00Z"/>
          <w:rFonts w:ascii="Calibri" w:hAnsi="Calibri"/>
          <w:noProof/>
          <w:sz w:val="22"/>
          <w:szCs w:val="22"/>
          <w:lang w:val="en-SE" w:eastAsia="en-SE"/>
        </w:rPr>
      </w:pPr>
      <w:ins w:id="244" w:author="rapporteur" w:date="2023-02-27T16:31:00Z">
        <w:r>
          <w:rPr>
            <w:noProof/>
          </w:rPr>
          <w:t>6.11</w:t>
        </w:r>
        <w:r>
          <w:rPr>
            <w:rFonts w:ascii="Calibri" w:hAnsi="Calibri"/>
            <w:noProof/>
            <w:sz w:val="22"/>
            <w:szCs w:val="22"/>
            <w:lang w:val="en-SE" w:eastAsia="en-SE"/>
          </w:rPr>
          <w:tab/>
        </w:r>
        <w:r>
          <w:rPr>
            <w:noProof/>
          </w:rPr>
          <w:t>Solution #11: High-level solution on authentication for UE access to hosting network</w:t>
        </w:r>
        <w:r>
          <w:rPr>
            <w:noProof/>
          </w:rPr>
          <w:tab/>
        </w:r>
        <w:r>
          <w:rPr>
            <w:noProof/>
          </w:rPr>
          <w:fldChar w:fldCharType="begin"/>
        </w:r>
        <w:r>
          <w:rPr>
            <w:noProof/>
          </w:rPr>
          <w:instrText xml:space="preserve"> PAGEREF _Toc128407977 \h </w:instrText>
        </w:r>
      </w:ins>
      <w:r>
        <w:rPr>
          <w:noProof/>
        </w:rPr>
      </w:r>
      <w:r>
        <w:rPr>
          <w:noProof/>
        </w:rPr>
        <w:fldChar w:fldCharType="separate"/>
      </w:r>
      <w:ins w:id="245" w:author="rapporteur" w:date="2023-02-27T16:31:00Z">
        <w:r>
          <w:rPr>
            <w:noProof/>
          </w:rPr>
          <w:t>22</w:t>
        </w:r>
        <w:r>
          <w:rPr>
            <w:noProof/>
          </w:rPr>
          <w:fldChar w:fldCharType="end"/>
        </w:r>
      </w:ins>
    </w:p>
    <w:p w14:paraId="43A31868" w14:textId="6985B5B8" w:rsidR="00980F62" w:rsidRDefault="00980F62">
      <w:pPr>
        <w:pStyle w:val="TOC3"/>
        <w:rPr>
          <w:ins w:id="246" w:author="rapporteur" w:date="2023-02-27T16:31:00Z"/>
          <w:rFonts w:ascii="Calibri" w:hAnsi="Calibri"/>
          <w:noProof/>
          <w:sz w:val="22"/>
          <w:szCs w:val="22"/>
          <w:lang w:val="en-SE" w:eastAsia="en-SE"/>
        </w:rPr>
      </w:pPr>
      <w:ins w:id="247" w:author="rapporteur" w:date="2023-02-27T16:31:00Z">
        <w:r>
          <w:rPr>
            <w:noProof/>
          </w:rPr>
          <w:t>6.11.1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_Toc128407978 \h </w:instrText>
        </w:r>
      </w:ins>
      <w:r>
        <w:rPr>
          <w:noProof/>
        </w:rPr>
      </w:r>
      <w:r>
        <w:rPr>
          <w:noProof/>
        </w:rPr>
        <w:fldChar w:fldCharType="separate"/>
      </w:r>
      <w:ins w:id="248" w:author="rapporteur" w:date="2023-02-27T16:31:00Z">
        <w:r>
          <w:rPr>
            <w:noProof/>
          </w:rPr>
          <w:t>22</w:t>
        </w:r>
        <w:r>
          <w:rPr>
            <w:noProof/>
          </w:rPr>
          <w:fldChar w:fldCharType="end"/>
        </w:r>
      </w:ins>
    </w:p>
    <w:p w14:paraId="62EC3255" w14:textId="3384D15C" w:rsidR="00980F62" w:rsidRDefault="00980F62">
      <w:pPr>
        <w:pStyle w:val="TOC3"/>
        <w:rPr>
          <w:ins w:id="249" w:author="rapporteur" w:date="2023-02-27T16:31:00Z"/>
          <w:rFonts w:ascii="Calibri" w:hAnsi="Calibri"/>
          <w:noProof/>
          <w:sz w:val="22"/>
          <w:szCs w:val="22"/>
          <w:lang w:val="en-SE" w:eastAsia="en-SE"/>
        </w:rPr>
      </w:pPr>
      <w:ins w:id="250" w:author="rapporteur" w:date="2023-02-27T16:31:00Z">
        <w:r>
          <w:rPr>
            <w:noProof/>
          </w:rPr>
          <w:t>6.11.2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_Toc128407979 \h </w:instrText>
        </w:r>
      </w:ins>
      <w:r>
        <w:rPr>
          <w:noProof/>
        </w:rPr>
      </w:r>
      <w:r>
        <w:rPr>
          <w:noProof/>
        </w:rPr>
        <w:fldChar w:fldCharType="separate"/>
      </w:r>
      <w:ins w:id="251" w:author="rapporteur" w:date="2023-02-27T16:31:00Z">
        <w:r>
          <w:rPr>
            <w:noProof/>
          </w:rPr>
          <w:t>23</w:t>
        </w:r>
        <w:r>
          <w:rPr>
            <w:noProof/>
          </w:rPr>
          <w:fldChar w:fldCharType="end"/>
        </w:r>
      </w:ins>
    </w:p>
    <w:p w14:paraId="1A53DDF1" w14:textId="5B0042BB" w:rsidR="00980F62" w:rsidRDefault="00980F62">
      <w:pPr>
        <w:pStyle w:val="TOC3"/>
        <w:rPr>
          <w:ins w:id="252" w:author="rapporteur" w:date="2023-02-27T16:31:00Z"/>
          <w:rFonts w:ascii="Calibri" w:hAnsi="Calibri"/>
          <w:noProof/>
          <w:sz w:val="22"/>
          <w:szCs w:val="22"/>
          <w:lang w:val="en-SE" w:eastAsia="en-SE"/>
        </w:rPr>
      </w:pPr>
      <w:ins w:id="253" w:author="rapporteur" w:date="2023-02-27T16:31:00Z">
        <w:r>
          <w:rPr>
            <w:noProof/>
          </w:rPr>
          <w:t>6.11.3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_Toc128407980 \h </w:instrText>
        </w:r>
      </w:ins>
      <w:r>
        <w:rPr>
          <w:noProof/>
        </w:rPr>
      </w:r>
      <w:r>
        <w:rPr>
          <w:noProof/>
        </w:rPr>
        <w:fldChar w:fldCharType="separate"/>
      </w:r>
      <w:ins w:id="254" w:author="rapporteur" w:date="2023-02-27T16:31:00Z">
        <w:r>
          <w:rPr>
            <w:noProof/>
          </w:rPr>
          <w:t>23</w:t>
        </w:r>
        <w:r>
          <w:rPr>
            <w:noProof/>
          </w:rPr>
          <w:fldChar w:fldCharType="end"/>
        </w:r>
      </w:ins>
    </w:p>
    <w:p w14:paraId="1E763215" w14:textId="18659DA2" w:rsidR="00980F62" w:rsidRDefault="00980F62">
      <w:pPr>
        <w:pStyle w:val="TOC3"/>
        <w:rPr>
          <w:ins w:id="255" w:author="rapporteur" w:date="2023-02-27T16:31:00Z"/>
          <w:rFonts w:ascii="Calibri" w:hAnsi="Calibri"/>
          <w:noProof/>
          <w:sz w:val="22"/>
          <w:szCs w:val="22"/>
          <w:lang w:val="en-SE" w:eastAsia="en-SE"/>
        </w:rPr>
      </w:pPr>
      <w:ins w:id="256" w:author="rapporteur" w:date="2023-02-27T16:31:00Z">
        <w:r>
          <w:rPr>
            <w:noProof/>
          </w:rPr>
          <w:t>6.11.4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_Toc128407981 \h </w:instrText>
        </w:r>
      </w:ins>
      <w:r>
        <w:rPr>
          <w:noProof/>
        </w:rPr>
      </w:r>
      <w:r>
        <w:rPr>
          <w:noProof/>
        </w:rPr>
        <w:fldChar w:fldCharType="separate"/>
      </w:r>
      <w:ins w:id="257" w:author="rapporteur" w:date="2023-02-27T16:31:00Z">
        <w:r>
          <w:rPr>
            <w:noProof/>
          </w:rPr>
          <w:t>23</w:t>
        </w:r>
        <w:r>
          <w:rPr>
            <w:noProof/>
          </w:rPr>
          <w:fldChar w:fldCharType="end"/>
        </w:r>
      </w:ins>
    </w:p>
    <w:p w14:paraId="376C06B4" w14:textId="6D02A217" w:rsidR="00980F62" w:rsidRDefault="00980F62">
      <w:pPr>
        <w:pStyle w:val="TOC2"/>
        <w:rPr>
          <w:ins w:id="258" w:author="rapporteur" w:date="2023-02-27T16:31:00Z"/>
          <w:rFonts w:ascii="Calibri" w:hAnsi="Calibri"/>
          <w:noProof/>
          <w:sz w:val="22"/>
          <w:szCs w:val="22"/>
          <w:lang w:val="en-SE" w:eastAsia="en-SE"/>
        </w:rPr>
      </w:pPr>
      <w:ins w:id="259" w:author="rapporteur" w:date="2023-02-27T16:31:00Z">
        <w:r>
          <w:rPr>
            <w:noProof/>
          </w:rPr>
          <w:t>6.12</w:t>
        </w:r>
        <w:r>
          <w:rPr>
            <w:rFonts w:ascii="Calibri" w:hAnsi="Calibri"/>
            <w:noProof/>
            <w:sz w:val="22"/>
            <w:szCs w:val="22"/>
            <w:lang w:val="en-SE" w:eastAsia="en-SE"/>
          </w:rPr>
          <w:tab/>
        </w:r>
        <w:r>
          <w:rPr>
            <w:noProof/>
          </w:rPr>
          <w:t>Solution #12: Localised service authentication through onboarding procedure and registration afterwards.</w:t>
        </w:r>
        <w:r>
          <w:rPr>
            <w:noProof/>
          </w:rPr>
          <w:tab/>
        </w:r>
        <w:r>
          <w:rPr>
            <w:noProof/>
          </w:rPr>
          <w:fldChar w:fldCharType="begin"/>
        </w:r>
        <w:r>
          <w:rPr>
            <w:noProof/>
          </w:rPr>
          <w:instrText xml:space="preserve"> PAGEREF _Toc128407982 \h </w:instrText>
        </w:r>
      </w:ins>
      <w:r>
        <w:rPr>
          <w:noProof/>
        </w:rPr>
      </w:r>
      <w:r>
        <w:rPr>
          <w:noProof/>
        </w:rPr>
        <w:fldChar w:fldCharType="separate"/>
      </w:r>
      <w:ins w:id="260" w:author="rapporteur" w:date="2023-02-27T16:31:00Z">
        <w:r>
          <w:rPr>
            <w:noProof/>
          </w:rPr>
          <w:t>23</w:t>
        </w:r>
        <w:r>
          <w:rPr>
            <w:noProof/>
          </w:rPr>
          <w:fldChar w:fldCharType="end"/>
        </w:r>
      </w:ins>
    </w:p>
    <w:p w14:paraId="4649EE46" w14:textId="41CA4459" w:rsidR="00980F62" w:rsidRDefault="00980F62">
      <w:pPr>
        <w:pStyle w:val="TOC3"/>
        <w:rPr>
          <w:ins w:id="261" w:author="rapporteur" w:date="2023-02-27T16:31:00Z"/>
          <w:rFonts w:ascii="Calibri" w:hAnsi="Calibri"/>
          <w:noProof/>
          <w:sz w:val="22"/>
          <w:szCs w:val="22"/>
          <w:lang w:val="en-SE" w:eastAsia="en-SE"/>
        </w:rPr>
      </w:pPr>
      <w:ins w:id="262" w:author="rapporteur" w:date="2023-02-27T16:31:00Z">
        <w:r>
          <w:rPr>
            <w:noProof/>
          </w:rPr>
          <w:t>6.12.1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_Toc128407983 \h </w:instrText>
        </w:r>
      </w:ins>
      <w:r>
        <w:rPr>
          <w:noProof/>
        </w:rPr>
      </w:r>
      <w:r>
        <w:rPr>
          <w:noProof/>
        </w:rPr>
        <w:fldChar w:fldCharType="separate"/>
      </w:r>
      <w:ins w:id="263" w:author="rapporteur" w:date="2023-02-27T16:31:00Z">
        <w:r>
          <w:rPr>
            <w:noProof/>
          </w:rPr>
          <w:t>23</w:t>
        </w:r>
        <w:r>
          <w:rPr>
            <w:noProof/>
          </w:rPr>
          <w:fldChar w:fldCharType="end"/>
        </w:r>
      </w:ins>
    </w:p>
    <w:p w14:paraId="1D46C6D4" w14:textId="35B3CB63" w:rsidR="00980F62" w:rsidRDefault="00980F62">
      <w:pPr>
        <w:pStyle w:val="TOC3"/>
        <w:rPr>
          <w:ins w:id="264" w:author="rapporteur" w:date="2023-02-27T16:31:00Z"/>
          <w:rFonts w:ascii="Calibri" w:hAnsi="Calibri"/>
          <w:noProof/>
          <w:sz w:val="22"/>
          <w:szCs w:val="22"/>
          <w:lang w:val="en-SE" w:eastAsia="en-SE"/>
        </w:rPr>
      </w:pPr>
      <w:ins w:id="265" w:author="rapporteur" w:date="2023-02-27T16:31:00Z">
        <w:r>
          <w:rPr>
            <w:noProof/>
          </w:rPr>
          <w:t>6.12.2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_Toc128407984 \h </w:instrText>
        </w:r>
      </w:ins>
      <w:r>
        <w:rPr>
          <w:noProof/>
        </w:rPr>
      </w:r>
      <w:r>
        <w:rPr>
          <w:noProof/>
        </w:rPr>
        <w:fldChar w:fldCharType="separate"/>
      </w:r>
      <w:ins w:id="266" w:author="rapporteur" w:date="2023-02-27T16:31:00Z">
        <w:r>
          <w:rPr>
            <w:noProof/>
          </w:rPr>
          <w:t>24</w:t>
        </w:r>
        <w:r>
          <w:rPr>
            <w:noProof/>
          </w:rPr>
          <w:fldChar w:fldCharType="end"/>
        </w:r>
      </w:ins>
    </w:p>
    <w:p w14:paraId="3F466CDC" w14:textId="67915966" w:rsidR="00980F62" w:rsidRDefault="00980F62">
      <w:pPr>
        <w:pStyle w:val="TOC3"/>
        <w:rPr>
          <w:ins w:id="267" w:author="rapporteur" w:date="2023-02-27T16:31:00Z"/>
          <w:rFonts w:ascii="Calibri" w:hAnsi="Calibri"/>
          <w:noProof/>
          <w:sz w:val="22"/>
          <w:szCs w:val="22"/>
          <w:lang w:val="en-SE" w:eastAsia="en-SE"/>
        </w:rPr>
      </w:pPr>
      <w:ins w:id="268" w:author="rapporteur" w:date="2023-02-27T16:31:00Z">
        <w:r>
          <w:rPr>
            <w:noProof/>
          </w:rPr>
          <w:t>6.12.3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_Toc128407985 \h </w:instrText>
        </w:r>
      </w:ins>
      <w:r>
        <w:rPr>
          <w:noProof/>
        </w:rPr>
      </w:r>
      <w:r>
        <w:rPr>
          <w:noProof/>
        </w:rPr>
        <w:fldChar w:fldCharType="separate"/>
      </w:r>
      <w:ins w:id="269" w:author="rapporteur" w:date="2023-02-27T16:31:00Z">
        <w:r>
          <w:rPr>
            <w:noProof/>
          </w:rPr>
          <w:t>24</w:t>
        </w:r>
        <w:r>
          <w:rPr>
            <w:noProof/>
          </w:rPr>
          <w:fldChar w:fldCharType="end"/>
        </w:r>
      </w:ins>
    </w:p>
    <w:p w14:paraId="0BCB1675" w14:textId="649C559C" w:rsidR="00980F62" w:rsidRDefault="00980F62">
      <w:pPr>
        <w:pStyle w:val="TOC3"/>
        <w:rPr>
          <w:ins w:id="270" w:author="rapporteur" w:date="2023-02-27T16:31:00Z"/>
          <w:rFonts w:ascii="Calibri" w:hAnsi="Calibri"/>
          <w:noProof/>
          <w:sz w:val="22"/>
          <w:szCs w:val="22"/>
          <w:lang w:val="en-SE" w:eastAsia="en-SE"/>
        </w:rPr>
      </w:pPr>
      <w:ins w:id="271" w:author="rapporteur" w:date="2023-02-27T16:31:00Z">
        <w:r w:rsidRPr="006912DE">
          <w:rPr>
            <w:rFonts w:eastAsia="PMingLiU"/>
            <w:noProof/>
          </w:rPr>
          <w:t>6.12.4</w:t>
        </w:r>
        <w:r>
          <w:rPr>
            <w:rFonts w:ascii="Calibri" w:hAnsi="Calibri"/>
            <w:noProof/>
            <w:sz w:val="22"/>
            <w:szCs w:val="22"/>
            <w:lang w:val="en-SE" w:eastAsia="en-SE"/>
          </w:rPr>
          <w:tab/>
        </w:r>
        <w:r w:rsidRPr="006912DE">
          <w:rPr>
            <w:rFonts w:eastAsia="PMingLiU"/>
            <w:noProof/>
          </w:rPr>
          <w:t>Evaluation</w:t>
        </w:r>
        <w:r>
          <w:rPr>
            <w:noProof/>
          </w:rPr>
          <w:tab/>
        </w:r>
        <w:r>
          <w:rPr>
            <w:noProof/>
          </w:rPr>
          <w:fldChar w:fldCharType="begin"/>
        </w:r>
        <w:r>
          <w:rPr>
            <w:noProof/>
          </w:rPr>
          <w:instrText xml:space="preserve"> PAGEREF _Toc128407986 \h </w:instrText>
        </w:r>
      </w:ins>
      <w:r>
        <w:rPr>
          <w:noProof/>
        </w:rPr>
      </w:r>
      <w:r>
        <w:rPr>
          <w:noProof/>
        </w:rPr>
        <w:fldChar w:fldCharType="separate"/>
      </w:r>
      <w:ins w:id="272" w:author="rapporteur" w:date="2023-02-27T16:31:00Z">
        <w:r>
          <w:rPr>
            <w:noProof/>
          </w:rPr>
          <w:t>24</w:t>
        </w:r>
        <w:r>
          <w:rPr>
            <w:noProof/>
          </w:rPr>
          <w:fldChar w:fldCharType="end"/>
        </w:r>
      </w:ins>
    </w:p>
    <w:p w14:paraId="09293483" w14:textId="5A5F7163" w:rsidR="00980F62" w:rsidRDefault="00980F62">
      <w:pPr>
        <w:pStyle w:val="TOC2"/>
        <w:rPr>
          <w:ins w:id="273" w:author="rapporteur" w:date="2023-02-27T16:31:00Z"/>
          <w:rFonts w:ascii="Calibri" w:hAnsi="Calibri"/>
          <w:noProof/>
          <w:sz w:val="22"/>
          <w:szCs w:val="22"/>
          <w:lang w:val="en-SE" w:eastAsia="en-SE"/>
        </w:rPr>
      </w:pPr>
      <w:ins w:id="274" w:author="rapporteur" w:date="2023-02-27T16:31:00Z">
        <w:r>
          <w:rPr>
            <w:noProof/>
          </w:rPr>
          <w:t>6.13</w:t>
        </w:r>
        <w:r>
          <w:rPr>
            <w:rFonts w:ascii="Calibri" w:hAnsi="Calibri"/>
            <w:noProof/>
            <w:sz w:val="22"/>
            <w:szCs w:val="22"/>
            <w:lang w:val="en-SE" w:eastAsia="en-SE"/>
          </w:rPr>
          <w:tab/>
        </w:r>
        <w:r>
          <w:rPr>
            <w:noProof/>
          </w:rPr>
          <w:t>Solution #13: Home network primary authentication – secondary authentication towards localised service</w:t>
        </w:r>
        <w:r>
          <w:rPr>
            <w:noProof/>
          </w:rPr>
          <w:tab/>
        </w:r>
        <w:r>
          <w:rPr>
            <w:noProof/>
          </w:rPr>
          <w:fldChar w:fldCharType="begin"/>
        </w:r>
        <w:r>
          <w:rPr>
            <w:noProof/>
          </w:rPr>
          <w:instrText xml:space="preserve"> PAGEREF _Toc128407987 \h </w:instrText>
        </w:r>
      </w:ins>
      <w:r>
        <w:rPr>
          <w:noProof/>
        </w:rPr>
      </w:r>
      <w:r>
        <w:rPr>
          <w:noProof/>
        </w:rPr>
        <w:fldChar w:fldCharType="separate"/>
      </w:r>
      <w:ins w:id="275" w:author="rapporteur" w:date="2023-02-27T16:31:00Z">
        <w:r>
          <w:rPr>
            <w:noProof/>
          </w:rPr>
          <w:t>25</w:t>
        </w:r>
        <w:r>
          <w:rPr>
            <w:noProof/>
          </w:rPr>
          <w:fldChar w:fldCharType="end"/>
        </w:r>
      </w:ins>
    </w:p>
    <w:p w14:paraId="0CD04D4D" w14:textId="30C485C9" w:rsidR="00980F62" w:rsidRDefault="00980F62">
      <w:pPr>
        <w:pStyle w:val="TOC3"/>
        <w:rPr>
          <w:ins w:id="276" w:author="rapporteur" w:date="2023-02-27T16:31:00Z"/>
          <w:rFonts w:ascii="Calibri" w:hAnsi="Calibri"/>
          <w:noProof/>
          <w:sz w:val="22"/>
          <w:szCs w:val="22"/>
          <w:lang w:val="en-SE" w:eastAsia="en-SE"/>
        </w:rPr>
      </w:pPr>
      <w:ins w:id="277" w:author="rapporteur" w:date="2023-02-27T16:31:00Z">
        <w:r>
          <w:rPr>
            <w:noProof/>
          </w:rPr>
          <w:t>6.13.1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_Toc128407988 \h </w:instrText>
        </w:r>
      </w:ins>
      <w:r>
        <w:rPr>
          <w:noProof/>
        </w:rPr>
      </w:r>
      <w:r>
        <w:rPr>
          <w:noProof/>
        </w:rPr>
        <w:fldChar w:fldCharType="separate"/>
      </w:r>
      <w:ins w:id="278" w:author="rapporteur" w:date="2023-02-27T16:31:00Z">
        <w:r>
          <w:rPr>
            <w:noProof/>
          </w:rPr>
          <w:t>25</w:t>
        </w:r>
        <w:r>
          <w:rPr>
            <w:noProof/>
          </w:rPr>
          <w:fldChar w:fldCharType="end"/>
        </w:r>
      </w:ins>
    </w:p>
    <w:p w14:paraId="2E322FEE" w14:textId="6BE4BB68" w:rsidR="00980F62" w:rsidRDefault="00980F62">
      <w:pPr>
        <w:pStyle w:val="TOC3"/>
        <w:rPr>
          <w:ins w:id="279" w:author="rapporteur" w:date="2023-02-27T16:31:00Z"/>
          <w:rFonts w:ascii="Calibri" w:hAnsi="Calibri"/>
          <w:noProof/>
          <w:sz w:val="22"/>
          <w:szCs w:val="22"/>
          <w:lang w:val="en-SE" w:eastAsia="en-SE"/>
        </w:rPr>
      </w:pPr>
      <w:ins w:id="280" w:author="rapporteur" w:date="2023-02-27T16:31:00Z">
        <w:r>
          <w:rPr>
            <w:noProof/>
          </w:rPr>
          <w:t>6.13.2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_Toc128407989 \h </w:instrText>
        </w:r>
      </w:ins>
      <w:r>
        <w:rPr>
          <w:noProof/>
        </w:rPr>
      </w:r>
      <w:r>
        <w:rPr>
          <w:noProof/>
        </w:rPr>
        <w:fldChar w:fldCharType="separate"/>
      </w:r>
      <w:ins w:id="281" w:author="rapporteur" w:date="2023-02-27T16:31:00Z">
        <w:r>
          <w:rPr>
            <w:noProof/>
          </w:rPr>
          <w:t>25</w:t>
        </w:r>
        <w:r>
          <w:rPr>
            <w:noProof/>
          </w:rPr>
          <w:fldChar w:fldCharType="end"/>
        </w:r>
      </w:ins>
    </w:p>
    <w:p w14:paraId="566596B3" w14:textId="16050EEF" w:rsidR="00980F62" w:rsidRDefault="00980F62">
      <w:pPr>
        <w:pStyle w:val="TOC3"/>
        <w:rPr>
          <w:ins w:id="282" w:author="rapporteur" w:date="2023-02-27T16:31:00Z"/>
          <w:rFonts w:ascii="Calibri" w:hAnsi="Calibri"/>
          <w:noProof/>
          <w:sz w:val="22"/>
          <w:szCs w:val="22"/>
          <w:lang w:val="en-SE" w:eastAsia="en-SE"/>
        </w:rPr>
      </w:pPr>
      <w:ins w:id="283" w:author="rapporteur" w:date="2023-02-27T16:31:00Z">
        <w:r>
          <w:rPr>
            <w:noProof/>
          </w:rPr>
          <w:t>6.13.3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_Toc128407990 \h </w:instrText>
        </w:r>
      </w:ins>
      <w:r>
        <w:rPr>
          <w:noProof/>
        </w:rPr>
      </w:r>
      <w:r>
        <w:rPr>
          <w:noProof/>
        </w:rPr>
        <w:fldChar w:fldCharType="separate"/>
      </w:r>
      <w:ins w:id="284" w:author="rapporteur" w:date="2023-02-27T16:31:00Z">
        <w:r>
          <w:rPr>
            <w:noProof/>
          </w:rPr>
          <w:t>25</w:t>
        </w:r>
        <w:r>
          <w:rPr>
            <w:noProof/>
          </w:rPr>
          <w:fldChar w:fldCharType="end"/>
        </w:r>
      </w:ins>
    </w:p>
    <w:p w14:paraId="125337AF" w14:textId="70977505" w:rsidR="00980F62" w:rsidRDefault="00980F62">
      <w:pPr>
        <w:pStyle w:val="TOC3"/>
        <w:rPr>
          <w:ins w:id="285" w:author="rapporteur" w:date="2023-02-27T16:31:00Z"/>
          <w:rFonts w:ascii="Calibri" w:hAnsi="Calibri"/>
          <w:noProof/>
          <w:sz w:val="22"/>
          <w:szCs w:val="22"/>
          <w:lang w:val="en-SE" w:eastAsia="en-SE"/>
        </w:rPr>
      </w:pPr>
      <w:ins w:id="286" w:author="rapporteur" w:date="2023-02-27T16:31:00Z">
        <w:r w:rsidRPr="006912DE">
          <w:rPr>
            <w:rFonts w:eastAsia="PMingLiU"/>
            <w:noProof/>
          </w:rPr>
          <w:t>6.13.4</w:t>
        </w:r>
        <w:r>
          <w:rPr>
            <w:rFonts w:ascii="Calibri" w:hAnsi="Calibri"/>
            <w:noProof/>
            <w:sz w:val="22"/>
            <w:szCs w:val="22"/>
            <w:lang w:val="en-SE" w:eastAsia="en-SE"/>
          </w:rPr>
          <w:tab/>
        </w:r>
        <w:r w:rsidRPr="006912DE">
          <w:rPr>
            <w:rFonts w:eastAsia="PMingLiU"/>
            <w:noProof/>
          </w:rPr>
          <w:t>Evaluation</w:t>
        </w:r>
        <w:r>
          <w:rPr>
            <w:noProof/>
          </w:rPr>
          <w:tab/>
        </w:r>
        <w:r>
          <w:rPr>
            <w:noProof/>
          </w:rPr>
          <w:fldChar w:fldCharType="begin"/>
        </w:r>
        <w:r>
          <w:rPr>
            <w:noProof/>
          </w:rPr>
          <w:instrText xml:space="preserve"> PAGEREF _Toc128407991 \h </w:instrText>
        </w:r>
      </w:ins>
      <w:r>
        <w:rPr>
          <w:noProof/>
        </w:rPr>
      </w:r>
      <w:r>
        <w:rPr>
          <w:noProof/>
        </w:rPr>
        <w:fldChar w:fldCharType="separate"/>
      </w:r>
      <w:ins w:id="287" w:author="rapporteur" w:date="2023-02-27T16:31:00Z">
        <w:r>
          <w:rPr>
            <w:noProof/>
          </w:rPr>
          <w:t>26</w:t>
        </w:r>
        <w:r>
          <w:rPr>
            <w:noProof/>
          </w:rPr>
          <w:fldChar w:fldCharType="end"/>
        </w:r>
      </w:ins>
    </w:p>
    <w:p w14:paraId="1D8BE235" w14:textId="438FF144" w:rsidR="00980F62" w:rsidRDefault="00980F62">
      <w:pPr>
        <w:pStyle w:val="TOC2"/>
        <w:rPr>
          <w:ins w:id="288" w:author="rapporteur" w:date="2023-02-27T16:31:00Z"/>
          <w:rFonts w:ascii="Calibri" w:hAnsi="Calibri"/>
          <w:noProof/>
          <w:sz w:val="22"/>
          <w:szCs w:val="22"/>
          <w:lang w:val="en-SE" w:eastAsia="en-SE"/>
        </w:rPr>
      </w:pPr>
      <w:ins w:id="289" w:author="rapporteur" w:date="2023-02-27T16:31:00Z">
        <w:r>
          <w:rPr>
            <w:noProof/>
          </w:rPr>
          <w:t>6.14</w:t>
        </w:r>
        <w:r>
          <w:rPr>
            <w:rFonts w:ascii="Calibri" w:hAnsi="Calibri"/>
            <w:noProof/>
            <w:sz w:val="22"/>
            <w:szCs w:val="22"/>
            <w:lang w:val="en-SE" w:eastAsia="en-SE"/>
          </w:rPr>
          <w:tab/>
        </w:r>
        <w:r>
          <w:rPr>
            <w:noProof/>
          </w:rPr>
          <w:t>Solution #14: NSWO support in SNPN using any key-generating EAP-method for SNPN using CH AUSF/UDM</w:t>
        </w:r>
        <w:r>
          <w:rPr>
            <w:noProof/>
          </w:rPr>
          <w:tab/>
        </w:r>
        <w:r>
          <w:rPr>
            <w:noProof/>
          </w:rPr>
          <w:fldChar w:fldCharType="begin"/>
        </w:r>
        <w:r>
          <w:rPr>
            <w:noProof/>
          </w:rPr>
          <w:instrText xml:space="preserve"> PAGEREF _Toc128407992 \h </w:instrText>
        </w:r>
      </w:ins>
      <w:r>
        <w:rPr>
          <w:noProof/>
        </w:rPr>
      </w:r>
      <w:r>
        <w:rPr>
          <w:noProof/>
        </w:rPr>
        <w:fldChar w:fldCharType="separate"/>
      </w:r>
      <w:ins w:id="290" w:author="rapporteur" w:date="2023-02-27T16:31:00Z">
        <w:r>
          <w:rPr>
            <w:noProof/>
          </w:rPr>
          <w:t>26</w:t>
        </w:r>
        <w:r>
          <w:rPr>
            <w:noProof/>
          </w:rPr>
          <w:fldChar w:fldCharType="end"/>
        </w:r>
      </w:ins>
    </w:p>
    <w:p w14:paraId="1A71D67C" w14:textId="681C2CA3" w:rsidR="00980F62" w:rsidRDefault="00980F62">
      <w:pPr>
        <w:pStyle w:val="TOC3"/>
        <w:rPr>
          <w:ins w:id="291" w:author="rapporteur" w:date="2023-02-27T16:31:00Z"/>
          <w:rFonts w:ascii="Calibri" w:hAnsi="Calibri"/>
          <w:noProof/>
          <w:sz w:val="22"/>
          <w:szCs w:val="22"/>
          <w:lang w:val="en-SE" w:eastAsia="en-SE"/>
        </w:rPr>
      </w:pPr>
      <w:ins w:id="292" w:author="rapporteur" w:date="2023-02-27T16:31:00Z">
        <w:r>
          <w:rPr>
            <w:noProof/>
          </w:rPr>
          <w:t>6.14.1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_Toc128407993 \h </w:instrText>
        </w:r>
      </w:ins>
      <w:r>
        <w:rPr>
          <w:noProof/>
        </w:rPr>
      </w:r>
      <w:r>
        <w:rPr>
          <w:noProof/>
        </w:rPr>
        <w:fldChar w:fldCharType="separate"/>
      </w:r>
      <w:ins w:id="293" w:author="rapporteur" w:date="2023-02-27T16:31:00Z">
        <w:r>
          <w:rPr>
            <w:noProof/>
          </w:rPr>
          <w:t>26</w:t>
        </w:r>
        <w:r>
          <w:rPr>
            <w:noProof/>
          </w:rPr>
          <w:fldChar w:fldCharType="end"/>
        </w:r>
      </w:ins>
    </w:p>
    <w:p w14:paraId="1C3E149D" w14:textId="6C98ECD9" w:rsidR="00980F62" w:rsidRDefault="00980F62">
      <w:pPr>
        <w:pStyle w:val="TOC3"/>
        <w:rPr>
          <w:ins w:id="294" w:author="rapporteur" w:date="2023-02-27T16:31:00Z"/>
          <w:rFonts w:ascii="Calibri" w:hAnsi="Calibri"/>
          <w:noProof/>
          <w:sz w:val="22"/>
          <w:szCs w:val="22"/>
          <w:lang w:val="en-SE" w:eastAsia="en-SE"/>
        </w:rPr>
      </w:pPr>
      <w:ins w:id="295" w:author="rapporteur" w:date="2023-02-27T16:31:00Z">
        <w:r>
          <w:rPr>
            <w:noProof/>
          </w:rPr>
          <w:t>6.14.2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_Toc128407994 \h </w:instrText>
        </w:r>
      </w:ins>
      <w:r>
        <w:rPr>
          <w:noProof/>
        </w:rPr>
      </w:r>
      <w:r>
        <w:rPr>
          <w:noProof/>
        </w:rPr>
        <w:fldChar w:fldCharType="separate"/>
      </w:r>
      <w:ins w:id="296" w:author="rapporteur" w:date="2023-02-27T16:31:00Z">
        <w:r>
          <w:rPr>
            <w:noProof/>
          </w:rPr>
          <w:t>26</w:t>
        </w:r>
        <w:r>
          <w:rPr>
            <w:noProof/>
          </w:rPr>
          <w:fldChar w:fldCharType="end"/>
        </w:r>
      </w:ins>
    </w:p>
    <w:p w14:paraId="14A97C0B" w14:textId="254AB877" w:rsidR="00980F62" w:rsidRDefault="00980F62">
      <w:pPr>
        <w:pStyle w:val="TOC3"/>
        <w:rPr>
          <w:ins w:id="297" w:author="rapporteur" w:date="2023-02-27T16:31:00Z"/>
          <w:rFonts w:ascii="Calibri" w:hAnsi="Calibri"/>
          <w:noProof/>
          <w:sz w:val="22"/>
          <w:szCs w:val="22"/>
          <w:lang w:val="en-SE" w:eastAsia="en-SE"/>
        </w:rPr>
      </w:pPr>
      <w:ins w:id="298" w:author="rapporteur" w:date="2023-02-27T16:31:00Z">
        <w:r>
          <w:rPr>
            <w:noProof/>
          </w:rPr>
          <w:t>6.14.3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_Toc128407995 \h </w:instrText>
        </w:r>
      </w:ins>
      <w:r>
        <w:rPr>
          <w:noProof/>
        </w:rPr>
      </w:r>
      <w:r>
        <w:rPr>
          <w:noProof/>
        </w:rPr>
        <w:fldChar w:fldCharType="separate"/>
      </w:r>
      <w:ins w:id="299" w:author="rapporteur" w:date="2023-02-27T16:31:00Z">
        <w:r>
          <w:rPr>
            <w:noProof/>
          </w:rPr>
          <w:t>27</w:t>
        </w:r>
        <w:r>
          <w:rPr>
            <w:noProof/>
          </w:rPr>
          <w:fldChar w:fldCharType="end"/>
        </w:r>
      </w:ins>
    </w:p>
    <w:p w14:paraId="45085D88" w14:textId="0CCECCC2" w:rsidR="00980F62" w:rsidRDefault="00980F62">
      <w:pPr>
        <w:pStyle w:val="TOC3"/>
        <w:rPr>
          <w:ins w:id="300" w:author="rapporteur" w:date="2023-02-27T16:31:00Z"/>
          <w:rFonts w:ascii="Calibri" w:hAnsi="Calibri"/>
          <w:noProof/>
          <w:sz w:val="22"/>
          <w:szCs w:val="22"/>
          <w:lang w:val="en-SE" w:eastAsia="en-SE"/>
        </w:rPr>
      </w:pPr>
      <w:ins w:id="301" w:author="rapporteur" w:date="2023-02-27T16:31:00Z">
        <w:r>
          <w:rPr>
            <w:noProof/>
          </w:rPr>
          <w:t>6.14.4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_Toc128407996 \h </w:instrText>
        </w:r>
      </w:ins>
      <w:r>
        <w:rPr>
          <w:noProof/>
        </w:rPr>
      </w:r>
      <w:r>
        <w:rPr>
          <w:noProof/>
        </w:rPr>
        <w:fldChar w:fldCharType="separate"/>
      </w:r>
      <w:ins w:id="302" w:author="rapporteur" w:date="2023-02-27T16:31:00Z">
        <w:r>
          <w:rPr>
            <w:noProof/>
          </w:rPr>
          <w:t>27</w:t>
        </w:r>
        <w:r>
          <w:rPr>
            <w:noProof/>
          </w:rPr>
          <w:fldChar w:fldCharType="end"/>
        </w:r>
      </w:ins>
    </w:p>
    <w:p w14:paraId="6CF8F256" w14:textId="6368503A" w:rsidR="00980F62" w:rsidRDefault="00980F62">
      <w:pPr>
        <w:pStyle w:val="TOC2"/>
        <w:rPr>
          <w:ins w:id="303" w:author="rapporteur" w:date="2023-02-27T16:31:00Z"/>
          <w:rFonts w:ascii="Calibri" w:hAnsi="Calibri"/>
          <w:noProof/>
          <w:sz w:val="22"/>
          <w:szCs w:val="22"/>
          <w:lang w:val="en-SE" w:eastAsia="en-SE"/>
        </w:rPr>
      </w:pPr>
      <w:ins w:id="304" w:author="rapporteur" w:date="2023-02-27T16:31:00Z">
        <w:r>
          <w:rPr>
            <w:noProof/>
          </w:rPr>
          <w:t>6.15</w:t>
        </w:r>
        <w:r>
          <w:rPr>
            <w:rFonts w:ascii="Calibri" w:hAnsi="Calibri"/>
            <w:noProof/>
            <w:sz w:val="22"/>
            <w:szCs w:val="22"/>
            <w:lang w:val="en-SE" w:eastAsia="en-SE"/>
          </w:rPr>
          <w:tab/>
        </w:r>
        <w:r>
          <w:rPr>
            <w:noProof/>
          </w:rPr>
          <w:t>Solution #15: NSWO using SNPN credentials from CH AAA</w:t>
        </w:r>
        <w:r>
          <w:rPr>
            <w:noProof/>
          </w:rPr>
          <w:tab/>
        </w:r>
        <w:r>
          <w:rPr>
            <w:noProof/>
          </w:rPr>
          <w:fldChar w:fldCharType="begin"/>
        </w:r>
        <w:r>
          <w:rPr>
            <w:noProof/>
          </w:rPr>
          <w:instrText xml:space="preserve"> PAGEREF _Toc128407997 \h </w:instrText>
        </w:r>
      </w:ins>
      <w:r>
        <w:rPr>
          <w:noProof/>
        </w:rPr>
      </w:r>
      <w:r>
        <w:rPr>
          <w:noProof/>
        </w:rPr>
        <w:fldChar w:fldCharType="separate"/>
      </w:r>
      <w:ins w:id="305" w:author="rapporteur" w:date="2023-02-27T16:31:00Z">
        <w:r>
          <w:rPr>
            <w:noProof/>
          </w:rPr>
          <w:t>27</w:t>
        </w:r>
        <w:r>
          <w:rPr>
            <w:noProof/>
          </w:rPr>
          <w:fldChar w:fldCharType="end"/>
        </w:r>
      </w:ins>
    </w:p>
    <w:p w14:paraId="2575B578" w14:textId="4C50671F" w:rsidR="00980F62" w:rsidRDefault="00980F62">
      <w:pPr>
        <w:pStyle w:val="TOC3"/>
        <w:rPr>
          <w:ins w:id="306" w:author="rapporteur" w:date="2023-02-27T16:31:00Z"/>
          <w:rFonts w:ascii="Calibri" w:hAnsi="Calibri"/>
          <w:noProof/>
          <w:sz w:val="22"/>
          <w:szCs w:val="22"/>
          <w:lang w:val="en-SE" w:eastAsia="en-SE"/>
        </w:rPr>
      </w:pPr>
      <w:ins w:id="307" w:author="rapporteur" w:date="2023-02-27T16:31:00Z">
        <w:r>
          <w:rPr>
            <w:noProof/>
          </w:rPr>
          <w:t>6.15.1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_Toc128407998 \h </w:instrText>
        </w:r>
      </w:ins>
      <w:r>
        <w:rPr>
          <w:noProof/>
        </w:rPr>
      </w:r>
      <w:r>
        <w:rPr>
          <w:noProof/>
        </w:rPr>
        <w:fldChar w:fldCharType="separate"/>
      </w:r>
      <w:ins w:id="308" w:author="rapporteur" w:date="2023-02-27T16:31:00Z">
        <w:r>
          <w:rPr>
            <w:noProof/>
          </w:rPr>
          <w:t>27</w:t>
        </w:r>
        <w:r>
          <w:rPr>
            <w:noProof/>
          </w:rPr>
          <w:fldChar w:fldCharType="end"/>
        </w:r>
      </w:ins>
    </w:p>
    <w:p w14:paraId="2FBF898C" w14:textId="51BDE5B9" w:rsidR="00980F62" w:rsidRDefault="00980F62">
      <w:pPr>
        <w:pStyle w:val="TOC3"/>
        <w:rPr>
          <w:ins w:id="309" w:author="rapporteur" w:date="2023-02-27T16:31:00Z"/>
          <w:rFonts w:ascii="Calibri" w:hAnsi="Calibri"/>
          <w:noProof/>
          <w:sz w:val="22"/>
          <w:szCs w:val="22"/>
          <w:lang w:val="en-SE" w:eastAsia="en-SE"/>
        </w:rPr>
      </w:pPr>
      <w:ins w:id="310" w:author="rapporteur" w:date="2023-02-27T16:31:00Z">
        <w:r>
          <w:rPr>
            <w:noProof/>
          </w:rPr>
          <w:t>6.15.2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_Toc128407999 \h </w:instrText>
        </w:r>
      </w:ins>
      <w:r>
        <w:rPr>
          <w:noProof/>
        </w:rPr>
      </w:r>
      <w:r>
        <w:rPr>
          <w:noProof/>
        </w:rPr>
        <w:fldChar w:fldCharType="separate"/>
      </w:r>
      <w:ins w:id="311" w:author="rapporteur" w:date="2023-02-27T16:31:00Z">
        <w:r>
          <w:rPr>
            <w:noProof/>
          </w:rPr>
          <w:t>27</w:t>
        </w:r>
        <w:r>
          <w:rPr>
            <w:noProof/>
          </w:rPr>
          <w:fldChar w:fldCharType="end"/>
        </w:r>
      </w:ins>
    </w:p>
    <w:p w14:paraId="620C883D" w14:textId="6C82BB86" w:rsidR="00980F62" w:rsidRDefault="00980F62">
      <w:pPr>
        <w:pStyle w:val="TOC3"/>
        <w:rPr>
          <w:ins w:id="312" w:author="rapporteur" w:date="2023-02-27T16:31:00Z"/>
          <w:rFonts w:ascii="Calibri" w:hAnsi="Calibri"/>
          <w:noProof/>
          <w:sz w:val="22"/>
          <w:szCs w:val="22"/>
          <w:lang w:val="en-SE" w:eastAsia="en-SE"/>
        </w:rPr>
      </w:pPr>
      <w:ins w:id="313" w:author="rapporteur" w:date="2023-02-27T16:31:00Z">
        <w:r>
          <w:rPr>
            <w:noProof/>
          </w:rPr>
          <w:t>6.15.3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_Toc128408000 \h </w:instrText>
        </w:r>
      </w:ins>
      <w:r>
        <w:rPr>
          <w:noProof/>
        </w:rPr>
      </w:r>
      <w:r>
        <w:rPr>
          <w:noProof/>
        </w:rPr>
        <w:fldChar w:fldCharType="separate"/>
      </w:r>
      <w:ins w:id="314" w:author="rapporteur" w:date="2023-02-27T16:31:00Z">
        <w:r>
          <w:rPr>
            <w:noProof/>
          </w:rPr>
          <w:t>27</w:t>
        </w:r>
        <w:r>
          <w:rPr>
            <w:noProof/>
          </w:rPr>
          <w:fldChar w:fldCharType="end"/>
        </w:r>
      </w:ins>
    </w:p>
    <w:p w14:paraId="15D377D6" w14:textId="5C9C679A" w:rsidR="00980F62" w:rsidRDefault="00980F62">
      <w:pPr>
        <w:pStyle w:val="TOC3"/>
        <w:rPr>
          <w:ins w:id="315" w:author="rapporteur" w:date="2023-02-27T16:31:00Z"/>
          <w:rFonts w:ascii="Calibri" w:hAnsi="Calibri"/>
          <w:noProof/>
          <w:sz w:val="22"/>
          <w:szCs w:val="22"/>
          <w:lang w:val="en-SE" w:eastAsia="en-SE"/>
        </w:rPr>
      </w:pPr>
      <w:ins w:id="316" w:author="rapporteur" w:date="2023-02-27T16:31:00Z">
        <w:r>
          <w:rPr>
            <w:noProof/>
          </w:rPr>
          <w:t>6.15.4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_Toc128408001 \h </w:instrText>
        </w:r>
      </w:ins>
      <w:r>
        <w:rPr>
          <w:noProof/>
        </w:rPr>
      </w:r>
      <w:r>
        <w:rPr>
          <w:noProof/>
        </w:rPr>
        <w:fldChar w:fldCharType="separate"/>
      </w:r>
      <w:ins w:id="317" w:author="rapporteur" w:date="2023-02-27T16:31:00Z">
        <w:r>
          <w:rPr>
            <w:noProof/>
          </w:rPr>
          <w:t>28</w:t>
        </w:r>
        <w:r>
          <w:rPr>
            <w:noProof/>
          </w:rPr>
          <w:fldChar w:fldCharType="end"/>
        </w:r>
      </w:ins>
    </w:p>
    <w:p w14:paraId="6CA900E4" w14:textId="306B7103" w:rsidR="00980F62" w:rsidRDefault="00980F62">
      <w:pPr>
        <w:pStyle w:val="TOC2"/>
        <w:rPr>
          <w:ins w:id="318" w:author="rapporteur" w:date="2023-02-27T16:31:00Z"/>
          <w:rFonts w:ascii="Calibri" w:hAnsi="Calibri"/>
          <w:noProof/>
          <w:sz w:val="22"/>
          <w:szCs w:val="22"/>
          <w:lang w:val="en-SE" w:eastAsia="en-SE"/>
        </w:rPr>
      </w:pPr>
      <w:ins w:id="319" w:author="rapporteur" w:date="2023-02-27T16:31:00Z">
        <w:r>
          <w:rPr>
            <w:noProof/>
          </w:rPr>
          <w:t>6.16</w:t>
        </w:r>
        <w:r>
          <w:rPr>
            <w:rFonts w:ascii="Calibri" w:hAnsi="Calibri"/>
            <w:noProof/>
            <w:sz w:val="22"/>
            <w:szCs w:val="22"/>
            <w:lang w:val="en-SE" w:eastAsia="en-SE"/>
          </w:rPr>
          <w:tab/>
        </w:r>
        <w:r>
          <w:rPr>
            <w:noProof/>
          </w:rPr>
          <w:t>Solution #16: Localized Service related authentication and network access</w:t>
        </w:r>
        <w:r>
          <w:rPr>
            <w:noProof/>
          </w:rPr>
          <w:tab/>
        </w:r>
        <w:r>
          <w:rPr>
            <w:noProof/>
          </w:rPr>
          <w:fldChar w:fldCharType="begin"/>
        </w:r>
        <w:r>
          <w:rPr>
            <w:noProof/>
          </w:rPr>
          <w:instrText xml:space="preserve"> PAGEREF _Toc128408002 \h </w:instrText>
        </w:r>
      </w:ins>
      <w:r>
        <w:rPr>
          <w:noProof/>
        </w:rPr>
      </w:r>
      <w:r>
        <w:rPr>
          <w:noProof/>
        </w:rPr>
        <w:fldChar w:fldCharType="separate"/>
      </w:r>
      <w:ins w:id="320" w:author="rapporteur" w:date="2023-02-27T16:31:00Z">
        <w:r>
          <w:rPr>
            <w:noProof/>
          </w:rPr>
          <w:t>28</w:t>
        </w:r>
        <w:r>
          <w:rPr>
            <w:noProof/>
          </w:rPr>
          <w:fldChar w:fldCharType="end"/>
        </w:r>
      </w:ins>
    </w:p>
    <w:p w14:paraId="2A9414DA" w14:textId="0E2DCFB0" w:rsidR="00980F62" w:rsidRDefault="00980F62">
      <w:pPr>
        <w:pStyle w:val="TOC3"/>
        <w:rPr>
          <w:ins w:id="321" w:author="rapporteur" w:date="2023-02-27T16:31:00Z"/>
          <w:rFonts w:ascii="Calibri" w:hAnsi="Calibri"/>
          <w:noProof/>
          <w:sz w:val="22"/>
          <w:szCs w:val="22"/>
          <w:lang w:val="en-SE" w:eastAsia="en-SE"/>
        </w:rPr>
      </w:pPr>
      <w:ins w:id="322" w:author="rapporteur" w:date="2023-02-27T16:31:00Z">
        <w:r>
          <w:rPr>
            <w:noProof/>
          </w:rPr>
          <w:t>6.16.1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_Toc128408003 \h </w:instrText>
        </w:r>
      </w:ins>
      <w:r>
        <w:rPr>
          <w:noProof/>
        </w:rPr>
      </w:r>
      <w:r>
        <w:rPr>
          <w:noProof/>
        </w:rPr>
        <w:fldChar w:fldCharType="separate"/>
      </w:r>
      <w:ins w:id="323" w:author="rapporteur" w:date="2023-02-27T16:31:00Z">
        <w:r>
          <w:rPr>
            <w:noProof/>
          </w:rPr>
          <w:t>28</w:t>
        </w:r>
        <w:r>
          <w:rPr>
            <w:noProof/>
          </w:rPr>
          <w:fldChar w:fldCharType="end"/>
        </w:r>
      </w:ins>
    </w:p>
    <w:p w14:paraId="0DF0C9F0" w14:textId="173107D2" w:rsidR="00980F62" w:rsidRDefault="00980F62">
      <w:pPr>
        <w:pStyle w:val="TOC3"/>
        <w:rPr>
          <w:ins w:id="324" w:author="rapporteur" w:date="2023-02-27T16:31:00Z"/>
          <w:rFonts w:ascii="Calibri" w:hAnsi="Calibri"/>
          <w:noProof/>
          <w:sz w:val="22"/>
          <w:szCs w:val="22"/>
          <w:lang w:val="en-SE" w:eastAsia="en-SE"/>
        </w:rPr>
      </w:pPr>
      <w:ins w:id="325" w:author="rapporteur" w:date="2023-02-27T16:31:00Z">
        <w:r>
          <w:rPr>
            <w:noProof/>
          </w:rPr>
          <w:t>6.16.2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_Toc128408004 \h </w:instrText>
        </w:r>
      </w:ins>
      <w:r>
        <w:rPr>
          <w:noProof/>
        </w:rPr>
      </w:r>
      <w:r>
        <w:rPr>
          <w:noProof/>
        </w:rPr>
        <w:fldChar w:fldCharType="separate"/>
      </w:r>
      <w:ins w:id="326" w:author="rapporteur" w:date="2023-02-27T16:31:00Z">
        <w:r>
          <w:rPr>
            <w:noProof/>
          </w:rPr>
          <w:t>28</w:t>
        </w:r>
        <w:r>
          <w:rPr>
            <w:noProof/>
          </w:rPr>
          <w:fldChar w:fldCharType="end"/>
        </w:r>
      </w:ins>
    </w:p>
    <w:p w14:paraId="697FAE63" w14:textId="56EB1A51" w:rsidR="00980F62" w:rsidRDefault="00980F62">
      <w:pPr>
        <w:pStyle w:val="TOC3"/>
        <w:rPr>
          <w:ins w:id="327" w:author="rapporteur" w:date="2023-02-27T16:31:00Z"/>
          <w:rFonts w:ascii="Calibri" w:hAnsi="Calibri"/>
          <w:noProof/>
          <w:sz w:val="22"/>
          <w:szCs w:val="22"/>
          <w:lang w:val="en-SE" w:eastAsia="en-SE"/>
        </w:rPr>
      </w:pPr>
      <w:ins w:id="328" w:author="rapporteur" w:date="2023-02-27T16:31:00Z">
        <w:r>
          <w:rPr>
            <w:noProof/>
          </w:rPr>
          <w:t>6.16.3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_Toc128408005 \h </w:instrText>
        </w:r>
      </w:ins>
      <w:r>
        <w:rPr>
          <w:noProof/>
        </w:rPr>
      </w:r>
      <w:r>
        <w:rPr>
          <w:noProof/>
        </w:rPr>
        <w:fldChar w:fldCharType="separate"/>
      </w:r>
      <w:ins w:id="329" w:author="rapporteur" w:date="2023-02-27T16:31:00Z">
        <w:r>
          <w:rPr>
            <w:noProof/>
          </w:rPr>
          <w:t>29</w:t>
        </w:r>
        <w:r>
          <w:rPr>
            <w:noProof/>
          </w:rPr>
          <w:fldChar w:fldCharType="end"/>
        </w:r>
      </w:ins>
    </w:p>
    <w:p w14:paraId="625200A0" w14:textId="17C8F7F7" w:rsidR="00980F62" w:rsidRDefault="00980F62">
      <w:pPr>
        <w:pStyle w:val="TOC3"/>
        <w:rPr>
          <w:ins w:id="330" w:author="rapporteur" w:date="2023-02-27T16:31:00Z"/>
          <w:rFonts w:ascii="Calibri" w:hAnsi="Calibri"/>
          <w:noProof/>
          <w:sz w:val="22"/>
          <w:szCs w:val="22"/>
          <w:lang w:val="en-SE" w:eastAsia="en-SE"/>
        </w:rPr>
      </w:pPr>
      <w:ins w:id="331" w:author="rapporteur" w:date="2023-02-27T16:31:00Z">
        <w:r>
          <w:rPr>
            <w:noProof/>
          </w:rPr>
          <w:t>6.16.4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_Toc128408006 \h </w:instrText>
        </w:r>
      </w:ins>
      <w:r>
        <w:rPr>
          <w:noProof/>
        </w:rPr>
      </w:r>
      <w:r>
        <w:rPr>
          <w:noProof/>
        </w:rPr>
        <w:fldChar w:fldCharType="separate"/>
      </w:r>
      <w:ins w:id="332" w:author="rapporteur" w:date="2023-02-27T16:31:00Z">
        <w:r>
          <w:rPr>
            <w:noProof/>
          </w:rPr>
          <w:t>29</w:t>
        </w:r>
        <w:r>
          <w:rPr>
            <w:noProof/>
          </w:rPr>
          <w:fldChar w:fldCharType="end"/>
        </w:r>
      </w:ins>
    </w:p>
    <w:p w14:paraId="7EEEF335" w14:textId="04D7F1E3" w:rsidR="00980F62" w:rsidRDefault="00980F62">
      <w:pPr>
        <w:pStyle w:val="TOC2"/>
        <w:rPr>
          <w:ins w:id="333" w:author="rapporteur" w:date="2023-02-27T16:31:00Z"/>
          <w:rFonts w:ascii="Calibri" w:hAnsi="Calibri"/>
          <w:noProof/>
          <w:sz w:val="22"/>
          <w:szCs w:val="22"/>
          <w:lang w:val="en-SE" w:eastAsia="en-SE"/>
        </w:rPr>
      </w:pPr>
      <w:ins w:id="334" w:author="rapporteur" w:date="2023-02-27T16:31:00Z">
        <w:r>
          <w:rPr>
            <w:noProof/>
          </w:rPr>
          <w:t>6.17</w:t>
        </w:r>
        <w:r>
          <w:rPr>
            <w:rFonts w:ascii="Calibri" w:hAnsi="Calibri"/>
            <w:noProof/>
            <w:sz w:val="22"/>
            <w:szCs w:val="22"/>
            <w:lang w:val="en-SE" w:eastAsia="en-SE"/>
          </w:rPr>
          <w:tab/>
        </w:r>
        <w:r>
          <w:rPr>
            <w:noProof/>
          </w:rPr>
          <w:t xml:space="preserve">Solution #17: Authentication for UE to </w:t>
        </w:r>
        <w:r w:rsidRPr="006912DE">
          <w:rPr>
            <w:noProof/>
            <w:lang w:val="en-US" w:eastAsia="zh-CN"/>
          </w:rPr>
          <w:t xml:space="preserve">access </w:t>
        </w:r>
        <w:r>
          <w:rPr>
            <w:noProof/>
          </w:rPr>
          <w:t>hosting network</w:t>
        </w:r>
        <w:r w:rsidRPr="006912DE">
          <w:rPr>
            <w:noProof/>
            <w:lang w:val="en-US" w:eastAsia="zh-CN"/>
          </w:rPr>
          <w:t xml:space="preserve"> </w:t>
        </w:r>
        <w:r>
          <w:rPr>
            <w:noProof/>
          </w:rPr>
          <w:t>and receive localized services</w:t>
        </w:r>
        <w:r w:rsidRPr="006912DE">
          <w:rPr>
            <w:noProof/>
            <w:lang w:val="en-US" w:eastAsia="zh-CN"/>
          </w:rPr>
          <w:t xml:space="preserve"> using existing mechanisms.</w:t>
        </w:r>
        <w:r>
          <w:rPr>
            <w:noProof/>
          </w:rPr>
          <w:tab/>
        </w:r>
        <w:r>
          <w:rPr>
            <w:noProof/>
          </w:rPr>
          <w:fldChar w:fldCharType="begin"/>
        </w:r>
        <w:r>
          <w:rPr>
            <w:noProof/>
          </w:rPr>
          <w:instrText xml:space="preserve"> PAGEREF _Toc128408007 \h </w:instrText>
        </w:r>
      </w:ins>
      <w:r>
        <w:rPr>
          <w:noProof/>
        </w:rPr>
      </w:r>
      <w:r>
        <w:rPr>
          <w:noProof/>
        </w:rPr>
        <w:fldChar w:fldCharType="separate"/>
      </w:r>
      <w:ins w:id="335" w:author="rapporteur" w:date="2023-02-27T16:31:00Z">
        <w:r>
          <w:rPr>
            <w:noProof/>
          </w:rPr>
          <w:t>29</w:t>
        </w:r>
        <w:r>
          <w:rPr>
            <w:noProof/>
          </w:rPr>
          <w:fldChar w:fldCharType="end"/>
        </w:r>
      </w:ins>
    </w:p>
    <w:p w14:paraId="2FF5267A" w14:textId="7E93B001" w:rsidR="00980F62" w:rsidRDefault="00980F62">
      <w:pPr>
        <w:pStyle w:val="TOC3"/>
        <w:rPr>
          <w:ins w:id="336" w:author="rapporteur" w:date="2023-02-27T16:31:00Z"/>
          <w:rFonts w:ascii="Calibri" w:hAnsi="Calibri"/>
          <w:noProof/>
          <w:sz w:val="22"/>
          <w:szCs w:val="22"/>
          <w:lang w:val="en-SE" w:eastAsia="en-SE"/>
        </w:rPr>
      </w:pPr>
      <w:ins w:id="337" w:author="rapporteur" w:date="2023-02-27T16:31:00Z">
        <w:r>
          <w:rPr>
            <w:noProof/>
          </w:rPr>
          <w:t>6.17.1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_Toc128408008 \h </w:instrText>
        </w:r>
      </w:ins>
      <w:r>
        <w:rPr>
          <w:noProof/>
        </w:rPr>
      </w:r>
      <w:r>
        <w:rPr>
          <w:noProof/>
        </w:rPr>
        <w:fldChar w:fldCharType="separate"/>
      </w:r>
      <w:ins w:id="338" w:author="rapporteur" w:date="2023-02-27T16:31:00Z">
        <w:r>
          <w:rPr>
            <w:noProof/>
          </w:rPr>
          <w:t>29</w:t>
        </w:r>
        <w:r>
          <w:rPr>
            <w:noProof/>
          </w:rPr>
          <w:fldChar w:fldCharType="end"/>
        </w:r>
      </w:ins>
    </w:p>
    <w:p w14:paraId="6AD1D149" w14:textId="24CF1EF9" w:rsidR="00980F62" w:rsidRDefault="00980F62">
      <w:pPr>
        <w:pStyle w:val="TOC3"/>
        <w:rPr>
          <w:ins w:id="339" w:author="rapporteur" w:date="2023-02-27T16:31:00Z"/>
          <w:rFonts w:ascii="Calibri" w:hAnsi="Calibri"/>
          <w:noProof/>
          <w:sz w:val="22"/>
          <w:szCs w:val="22"/>
          <w:lang w:val="en-SE" w:eastAsia="en-SE"/>
        </w:rPr>
      </w:pPr>
      <w:ins w:id="340" w:author="rapporteur" w:date="2023-02-27T16:31:00Z">
        <w:r>
          <w:rPr>
            <w:noProof/>
          </w:rPr>
          <w:t>6.17.2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_Toc128408009 \h </w:instrText>
        </w:r>
      </w:ins>
      <w:r>
        <w:rPr>
          <w:noProof/>
        </w:rPr>
      </w:r>
      <w:r>
        <w:rPr>
          <w:noProof/>
        </w:rPr>
        <w:fldChar w:fldCharType="separate"/>
      </w:r>
      <w:ins w:id="341" w:author="rapporteur" w:date="2023-02-27T16:31:00Z">
        <w:r>
          <w:rPr>
            <w:noProof/>
          </w:rPr>
          <w:t>29</w:t>
        </w:r>
        <w:r>
          <w:rPr>
            <w:noProof/>
          </w:rPr>
          <w:fldChar w:fldCharType="end"/>
        </w:r>
      </w:ins>
    </w:p>
    <w:p w14:paraId="0E56DBDA" w14:textId="727D6ECC" w:rsidR="00980F62" w:rsidRDefault="00980F62">
      <w:pPr>
        <w:pStyle w:val="TOC3"/>
        <w:rPr>
          <w:ins w:id="342" w:author="rapporteur" w:date="2023-02-27T16:31:00Z"/>
          <w:rFonts w:ascii="Calibri" w:hAnsi="Calibri"/>
          <w:noProof/>
          <w:sz w:val="22"/>
          <w:szCs w:val="22"/>
          <w:lang w:val="en-SE" w:eastAsia="en-SE"/>
        </w:rPr>
      </w:pPr>
      <w:ins w:id="343" w:author="rapporteur" w:date="2023-02-27T16:31:00Z">
        <w:r>
          <w:rPr>
            <w:noProof/>
          </w:rPr>
          <w:t>6.17.3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_Toc128408010 \h </w:instrText>
        </w:r>
      </w:ins>
      <w:r>
        <w:rPr>
          <w:noProof/>
        </w:rPr>
      </w:r>
      <w:r>
        <w:rPr>
          <w:noProof/>
        </w:rPr>
        <w:fldChar w:fldCharType="separate"/>
      </w:r>
      <w:ins w:id="344" w:author="rapporteur" w:date="2023-02-27T16:31:00Z">
        <w:r>
          <w:rPr>
            <w:noProof/>
          </w:rPr>
          <w:t>30</w:t>
        </w:r>
        <w:r>
          <w:rPr>
            <w:noProof/>
          </w:rPr>
          <w:fldChar w:fldCharType="end"/>
        </w:r>
      </w:ins>
    </w:p>
    <w:p w14:paraId="353CF743" w14:textId="764AA1D5" w:rsidR="00980F62" w:rsidRDefault="00980F62">
      <w:pPr>
        <w:pStyle w:val="TOC3"/>
        <w:rPr>
          <w:ins w:id="345" w:author="rapporteur" w:date="2023-02-27T16:31:00Z"/>
          <w:rFonts w:ascii="Calibri" w:hAnsi="Calibri"/>
          <w:noProof/>
          <w:sz w:val="22"/>
          <w:szCs w:val="22"/>
          <w:lang w:val="en-SE" w:eastAsia="en-SE"/>
        </w:rPr>
      </w:pPr>
      <w:ins w:id="346" w:author="rapporteur" w:date="2023-02-27T16:31:00Z">
        <w:r>
          <w:rPr>
            <w:noProof/>
          </w:rPr>
          <w:lastRenderedPageBreak/>
          <w:t>6.17.4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_Toc128408011 \h </w:instrText>
        </w:r>
      </w:ins>
      <w:r>
        <w:rPr>
          <w:noProof/>
        </w:rPr>
      </w:r>
      <w:r>
        <w:rPr>
          <w:noProof/>
        </w:rPr>
        <w:fldChar w:fldCharType="separate"/>
      </w:r>
      <w:ins w:id="347" w:author="rapporteur" w:date="2023-02-27T16:31:00Z">
        <w:r>
          <w:rPr>
            <w:noProof/>
          </w:rPr>
          <w:t>30</w:t>
        </w:r>
        <w:r>
          <w:rPr>
            <w:noProof/>
          </w:rPr>
          <w:fldChar w:fldCharType="end"/>
        </w:r>
      </w:ins>
    </w:p>
    <w:p w14:paraId="7EE6A099" w14:textId="76F6B92F" w:rsidR="00980F62" w:rsidRDefault="00980F62">
      <w:pPr>
        <w:pStyle w:val="TOC2"/>
        <w:rPr>
          <w:ins w:id="348" w:author="rapporteur" w:date="2023-02-27T16:31:00Z"/>
          <w:rFonts w:ascii="Calibri" w:hAnsi="Calibri"/>
          <w:noProof/>
          <w:sz w:val="22"/>
          <w:szCs w:val="22"/>
          <w:lang w:val="en-SE" w:eastAsia="en-SE"/>
        </w:rPr>
      </w:pPr>
      <w:ins w:id="349" w:author="rapporteur" w:date="2023-02-27T16:31:00Z">
        <w:r>
          <w:rPr>
            <w:noProof/>
          </w:rPr>
          <w:t>6.18</w:t>
        </w:r>
        <w:r>
          <w:rPr>
            <w:rFonts w:ascii="Calibri" w:hAnsi="Calibri"/>
            <w:noProof/>
            <w:sz w:val="22"/>
            <w:szCs w:val="22"/>
            <w:lang w:val="en-SE" w:eastAsia="en-SE"/>
          </w:rPr>
          <w:tab/>
        </w:r>
        <w:r>
          <w:rPr>
            <w:noProof/>
          </w:rPr>
          <w:t>Solution #18: UE creates the identifier in trusted non-3GPP access</w:t>
        </w:r>
        <w:r>
          <w:rPr>
            <w:noProof/>
          </w:rPr>
          <w:tab/>
        </w:r>
        <w:r>
          <w:rPr>
            <w:noProof/>
          </w:rPr>
          <w:fldChar w:fldCharType="begin"/>
        </w:r>
        <w:r>
          <w:rPr>
            <w:noProof/>
          </w:rPr>
          <w:instrText xml:space="preserve"> PAGEREF _Toc128408012 \h </w:instrText>
        </w:r>
      </w:ins>
      <w:r>
        <w:rPr>
          <w:noProof/>
        </w:rPr>
      </w:r>
      <w:r>
        <w:rPr>
          <w:noProof/>
        </w:rPr>
        <w:fldChar w:fldCharType="separate"/>
      </w:r>
      <w:ins w:id="350" w:author="rapporteur" w:date="2023-02-27T16:31:00Z">
        <w:r>
          <w:rPr>
            <w:noProof/>
          </w:rPr>
          <w:t>30</w:t>
        </w:r>
        <w:r>
          <w:rPr>
            <w:noProof/>
          </w:rPr>
          <w:fldChar w:fldCharType="end"/>
        </w:r>
      </w:ins>
    </w:p>
    <w:p w14:paraId="70AC16EC" w14:textId="4C9C90CE" w:rsidR="00980F62" w:rsidRDefault="00980F62">
      <w:pPr>
        <w:pStyle w:val="TOC3"/>
        <w:rPr>
          <w:ins w:id="351" w:author="rapporteur" w:date="2023-02-27T16:31:00Z"/>
          <w:rFonts w:ascii="Calibri" w:hAnsi="Calibri"/>
          <w:noProof/>
          <w:sz w:val="22"/>
          <w:szCs w:val="22"/>
          <w:lang w:val="en-SE" w:eastAsia="en-SE"/>
        </w:rPr>
      </w:pPr>
      <w:ins w:id="352" w:author="rapporteur" w:date="2023-02-27T16:31:00Z">
        <w:r>
          <w:rPr>
            <w:noProof/>
          </w:rPr>
          <w:t>6.18.1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_Toc128408013 \h </w:instrText>
        </w:r>
      </w:ins>
      <w:r>
        <w:rPr>
          <w:noProof/>
        </w:rPr>
      </w:r>
      <w:r>
        <w:rPr>
          <w:noProof/>
        </w:rPr>
        <w:fldChar w:fldCharType="separate"/>
      </w:r>
      <w:ins w:id="353" w:author="rapporteur" w:date="2023-02-27T16:31:00Z">
        <w:r>
          <w:rPr>
            <w:noProof/>
          </w:rPr>
          <w:t>30</w:t>
        </w:r>
        <w:r>
          <w:rPr>
            <w:noProof/>
          </w:rPr>
          <w:fldChar w:fldCharType="end"/>
        </w:r>
      </w:ins>
    </w:p>
    <w:p w14:paraId="14F859FE" w14:textId="08A0B8A5" w:rsidR="00980F62" w:rsidRDefault="00980F62">
      <w:pPr>
        <w:pStyle w:val="TOC3"/>
        <w:rPr>
          <w:ins w:id="354" w:author="rapporteur" w:date="2023-02-27T16:31:00Z"/>
          <w:rFonts w:ascii="Calibri" w:hAnsi="Calibri"/>
          <w:noProof/>
          <w:sz w:val="22"/>
          <w:szCs w:val="22"/>
          <w:lang w:val="en-SE" w:eastAsia="en-SE"/>
        </w:rPr>
      </w:pPr>
      <w:ins w:id="355" w:author="rapporteur" w:date="2023-02-27T16:31:00Z">
        <w:r>
          <w:rPr>
            <w:noProof/>
          </w:rPr>
          <w:t>6.18.2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_Toc128408014 \h </w:instrText>
        </w:r>
      </w:ins>
      <w:r>
        <w:rPr>
          <w:noProof/>
        </w:rPr>
      </w:r>
      <w:r>
        <w:rPr>
          <w:noProof/>
        </w:rPr>
        <w:fldChar w:fldCharType="separate"/>
      </w:r>
      <w:ins w:id="356" w:author="rapporteur" w:date="2023-02-27T16:31:00Z">
        <w:r>
          <w:rPr>
            <w:noProof/>
          </w:rPr>
          <w:t>30</w:t>
        </w:r>
        <w:r>
          <w:rPr>
            <w:noProof/>
          </w:rPr>
          <w:fldChar w:fldCharType="end"/>
        </w:r>
      </w:ins>
    </w:p>
    <w:p w14:paraId="16A11B4D" w14:textId="4B62E685" w:rsidR="00980F62" w:rsidRDefault="00980F62">
      <w:pPr>
        <w:pStyle w:val="TOC3"/>
        <w:rPr>
          <w:ins w:id="357" w:author="rapporteur" w:date="2023-02-27T16:31:00Z"/>
          <w:rFonts w:ascii="Calibri" w:hAnsi="Calibri"/>
          <w:noProof/>
          <w:sz w:val="22"/>
          <w:szCs w:val="22"/>
          <w:lang w:val="en-SE" w:eastAsia="en-SE"/>
        </w:rPr>
      </w:pPr>
      <w:ins w:id="358" w:author="rapporteur" w:date="2023-02-27T16:31:00Z">
        <w:r>
          <w:rPr>
            <w:noProof/>
          </w:rPr>
          <w:t>6.18.3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_Toc128408015 \h </w:instrText>
        </w:r>
      </w:ins>
      <w:r>
        <w:rPr>
          <w:noProof/>
        </w:rPr>
      </w:r>
      <w:r>
        <w:rPr>
          <w:noProof/>
        </w:rPr>
        <w:fldChar w:fldCharType="separate"/>
      </w:r>
      <w:ins w:id="359" w:author="rapporteur" w:date="2023-02-27T16:31:00Z">
        <w:r>
          <w:rPr>
            <w:noProof/>
          </w:rPr>
          <w:t>31</w:t>
        </w:r>
        <w:r>
          <w:rPr>
            <w:noProof/>
          </w:rPr>
          <w:fldChar w:fldCharType="end"/>
        </w:r>
      </w:ins>
    </w:p>
    <w:p w14:paraId="3DA10B06" w14:textId="19296D72" w:rsidR="00980F62" w:rsidRDefault="00980F62">
      <w:pPr>
        <w:pStyle w:val="TOC3"/>
        <w:rPr>
          <w:ins w:id="360" w:author="rapporteur" w:date="2023-02-27T16:31:00Z"/>
          <w:rFonts w:ascii="Calibri" w:hAnsi="Calibri"/>
          <w:noProof/>
          <w:sz w:val="22"/>
          <w:szCs w:val="22"/>
          <w:lang w:val="en-SE" w:eastAsia="en-SE"/>
        </w:rPr>
      </w:pPr>
      <w:ins w:id="361" w:author="rapporteur" w:date="2023-02-27T16:31:00Z">
        <w:r>
          <w:rPr>
            <w:noProof/>
          </w:rPr>
          <w:t>6.18.4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_Toc128408016 \h </w:instrText>
        </w:r>
      </w:ins>
      <w:r>
        <w:rPr>
          <w:noProof/>
        </w:rPr>
      </w:r>
      <w:r>
        <w:rPr>
          <w:noProof/>
        </w:rPr>
        <w:fldChar w:fldCharType="separate"/>
      </w:r>
      <w:ins w:id="362" w:author="rapporteur" w:date="2023-02-27T16:31:00Z">
        <w:r>
          <w:rPr>
            <w:noProof/>
          </w:rPr>
          <w:t>31</w:t>
        </w:r>
        <w:r>
          <w:rPr>
            <w:noProof/>
          </w:rPr>
          <w:fldChar w:fldCharType="end"/>
        </w:r>
      </w:ins>
    </w:p>
    <w:p w14:paraId="6630CBE8" w14:textId="03EF57A2" w:rsidR="00980F62" w:rsidRDefault="00980F62">
      <w:pPr>
        <w:pStyle w:val="TOC2"/>
        <w:rPr>
          <w:ins w:id="363" w:author="rapporteur" w:date="2023-02-27T16:31:00Z"/>
          <w:rFonts w:ascii="Calibri" w:hAnsi="Calibri"/>
          <w:noProof/>
          <w:sz w:val="22"/>
          <w:szCs w:val="22"/>
          <w:lang w:val="en-SE" w:eastAsia="en-SE"/>
        </w:rPr>
      </w:pPr>
      <w:ins w:id="364" w:author="rapporteur" w:date="2023-02-27T16:31:00Z">
        <w:r>
          <w:rPr>
            <w:noProof/>
          </w:rPr>
          <w:t>6.</w:t>
        </w:r>
        <w:r w:rsidRPr="006912DE">
          <w:rPr>
            <w:noProof/>
            <w:highlight w:val="yellow"/>
          </w:rPr>
          <w:t>A</w:t>
        </w:r>
        <w:r>
          <w:rPr>
            <w:rFonts w:ascii="Calibri" w:hAnsi="Calibri"/>
            <w:noProof/>
            <w:sz w:val="22"/>
            <w:szCs w:val="22"/>
            <w:lang w:val="en-SE" w:eastAsia="en-SE"/>
          </w:rPr>
          <w:tab/>
        </w:r>
        <w:r>
          <w:rPr>
            <w:noProof/>
          </w:rPr>
          <w:t>Solution #</w:t>
        </w:r>
        <w:r w:rsidRPr="006912DE">
          <w:rPr>
            <w:noProof/>
            <w:highlight w:val="yellow"/>
          </w:rPr>
          <w:t>A</w:t>
        </w:r>
        <w:r>
          <w:rPr>
            <w:noProof/>
          </w:rPr>
          <w:t>: &lt;Title&gt;</w:t>
        </w:r>
        <w:r>
          <w:rPr>
            <w:noProof/>
          </w:rPr>
          <w:tab/>
        </w:r>
        <w:r>
          <w:rPr>
            <w:noProof/>
          </w:rPr>
          <w:fldChar w:fldCharType="begin"/>
        </w:r>
        <w:r>
          <w:rPr>
            <w:noProof/>
          </w:rPr>
          <w:instrText xml:space="preserve"> PAGEREF _Toc128408017 \h </w:instrText>
        </w:r>
      </w:ins>
      <w:r>
        <w:rPr>
          <w:noProof/>
        </w:rPr>
      </w:r>
      <w:r>
        <w:rPr>
          <w:noProof/>
        </w:rPr>
        <w:fldChar w:fldCharType="separate"/>
      </w:r>
      <w:ins w:id="365" w:author="rapporteur" w:date="2023-02-27T16:31:00Z">
        <w:r>
          <w:rPr>
            <w:noProof/>
          </w:rPr>
          <w:t>31</w:t>
        </w:r>
        <w:r>
          <w:rPr>
            <w:noProof/>
          </w:rPr>
          <w:fldChar w:fldCharType="end"/>
        </w:r>
      </w:ins>
    </w:p>
    <w:p w14:paraId="790B5E3E" w14:textId="262EF073" w:rsidR="00980F62" w:rsidRDefault="00980F62">
      <w:pPr>
        <w:pStyle w:val="TOC3"/>
        <w:rPr>
          <w:ins w:id="366" w:author="rapporteur" w:date="2023-02-27T16:31:00Z"/>
          <w:rFonts w:ascii="Calibri" w:hAnsi="Calibri"/>
          <w:noProof/>
          <w:sz w:val="22"/>
          <w:szCs w:val="22"/>
          <w:lang w:val="en-SE" w:eastAsia="en-SE"/>
        </w:rPr>
      </w:pPr>
      <w:ins w:id="367" w:author="rapporteur" w:date="2023-02-27T16:31:00Z">
        <w:r>
          <w:rPr>
            <w:noProof/>
          </w:rPr>
          <w:t>6.</w:t>
        </w:r>
        <w:r w:rsidRPr="006912DE">
          <w:rPr>
            <w:noProof/>
            <w:highlight w:val="yellow"/>
          </w:rPr>
          <w:t>A</w:t>
        </w:r>
        <w:r>
          <w:rPr>
            <w:noProof/>
          </w:rPr>
          <w:t>.1</w:t>
        </w:r>
        <w:r>
          <w:rPr>
            <w:rFonts w:ascii="Calibri" w:hAnsi="Calibri"/>
            <w:noProof/>
            <w:sz w:val="22"/>
            <w:szCs w:val="22"/>
            <w:lang w:val="en-SE" w:eastAsia="en-SE"/>
          </w:rPr>
          <w:tab/>
        </w:r>
        <w:r>
          <w:rPr>
            <w:noProof/>
          </w:rPr>
          <w:t>Introduction</w:t>
        </w:r>
        <w:r>
          <w:rPr>
            <w:noProof/>
          </w:rPr>
          <w:tab/>
        </w:r>
        <w:r>
          <w:rPr>
            <w:noProof/>
          </w:rPr>
          <w:fldChar w:fldCharType="begin"/>
        </w:r>
        <w:r>
          <w:rPr>
            <w:noProof/>
          </w:rPr>
          <w:instrText xml:space="preserve"> PAGEREF _Toc128408018 \h </w:instrText>
        </w:r>
      </w:ins>
      <w:r>
        <w:rPr>
          <w:noProof/>
        </w:rPr>
      </w:r>
      <w:r>
        <w:rPr>
          <w:noProof/>
        </w:rPr>
        <w:fldChar w:fldCharType="separate"/>
      </w:r>
      <w:ins w:id="368" w:author="rapporteur" w:date="2023-02-27T16:31:00Z">
        <w:r>
          <w:rPr>
            <w:noProof/>
          </w:rPr>
          <w:t>31</w:t>
        </w:r>
        <w:r>
          <w:rPr>
            <w:noProof/>
          </w:rPr>
          <w:fldChar w:fldCharType="end"/>
        </w:r>
      </w:ins>
    </w:p>
    <w:p w14:paraId="442B5DFE" w14:textId="2EDD2A11" w:rsidR="00980F62" w:rsidRDefault="00980F62">
      <w:pPr>
        <w:pStyle w:val="TOC3"/>
        <w:rPr>
          <w:ins w:id="369" w:author="rapporteur" w:date="2023-02-27T16:31:00Z"/>
          <w:rFonts w:ascii="Calibri" w:hAnsi="Calibri"/>
          <w:noProof/>
          <w:sz w:val="22"/>
          <w:szCs w:val="22"/>
          <w:lang w:val="en-SE" w:eastAsia="en-SE"/>
        </w:rPr>
      </w:pPr>
      <w:ins w:id="370" w:author="rapporteur" w:date="2023-02-27T16:31:00Z">
        <w:r>
          <w:rPr>
            <w:noProof/>
          </w:rPr>
          <w:t>6.</w:t>
        </w:r>
        <w:r w:rsidRPr="006912DE">
          <w:rPr>
            <w:noProof/>
            <w:highlight w:val="yellow"/>
          </w:rPr>
          <w:t>A</w:t>
        </w:r>
        <w:r>
          <w:rPr>
            <w:noProof/>
          </w:rPr>
          <w:t>.2</w:t>
        </w:r>
        <w:r>
          <w:rPr>
            <w:rFonts w:ascii="Calibri"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_Toc128408019 \h </w:instrText>
        </w:r>
      </w:ins>
      <w:r>
        <w:rPr>
          <w:noProof/>
        </w:rPr>
      </w:r>
      <w:r>
        <w:rPr>
          <w:noProof/>
        </w:rPr>
        <w:fldChar w:fldCharType="separate"/>
      </w:r>
      <w:ins w:id="371" w:author="rapporteur" w:date="2023-02-27T16:31:00Z">
        <w:r>
          <w:rPr>
            <w:noProof/>
          </w:rPr>
          <w:t>31</w:t>
        </w:r>
        <w:r>
          <w:rPr>
            <w:noProof/>
          </w:rPr>
          <w:fldChar w:fldCharType="end"/>
        </w:r>
      </w:ins>
    </w:p>
    <w:p w14:paraId="4EC1C1A6" w14:textId="77606D42" w:rsidR="00980F62" w:rsidRDefault="00980F62">
      <w:pPr>
        <w:pStyle w:val="TOC3"/>
        <w:rPr>
          <w:ins w:id="372" w:author="rapporteur" w:date="2023-02-27T16:31:00Z"/>
          <w:rFonts w:ascii="Calibri" w:hAnsi="Calibri"/>
          <w:noProof/>
          <w:sz w:val="22"/>
          <w:szCs w:val="22"/>
          <w:lang w:val="en-SE" w:eastAsia="en-SE"/>
        </w:rPr>
      </w:pPr>
      <w:ins w:id="373" w:author="rapporteur" w:date="2023-02-27T16:31:00Z">
        <w:r>
          <w:rPr>
            <w:noProof/>
          </w:rPr>
          <w:t>6.</w:t>
        </w:r>
        <w:r w:rsidRPr="006912DE">
          <w:rPr>
            <w:noProof/>
            <w:highlight w:val="yellow"/>
          </w:rPr>
          <w:t>A</w:t>
        </w:r>
        <w:r>
          <w:rPr>
            <w:noProof/>
          </w:rPr>
          <w:t>.3</w:t>
        </w:r>
        <w:r>
          <w:rPr>
            <w:rFonts w:ascii="Calibri" w:hAnsi="Calibri"/>
            <w:noProof/>
            <w:sz w:val="22"/>
            <w:szCs w:val="22"/>
            <w:lang w:val="en-SE" w:eastAsia="en-SE"/>
          </w:rPr>
          <w:tab/>
        </w:r>
        <w:r>
          <w:rPr>
            <w:noProof/>
          </w:rPr>
          <w:t>System impact</w:t>
        </w:r>
        <w:r>
          <w:rPr>
            <w:noProof/>
          </w:rPr>
          <w:tab/>
        </w:r>
        <w:r>
          <w:rPr>
            <w:noProof/>
          </w:rPr>
          <w:fldChar w:fldCharType="begin"/>
        </w:r>
        <w:r>
          <w:rPr>
            <w:noProof/>
          </w:rPr>
          <w:instrText xml:space="preserve"> PAGEREF _Toc128408020 \h </w:instrText>
        </w:r>
      </w:ins>
      <w:r>
        <w:rPr>
          <w:noProof/>
        </w:rPr>
      </w:r>
      <w:r>
        <w:rPr>
          <w:noProof/>
        </w:rPr>
        <w:fldChar w:fldCharType="separate"/>
      </w:r>
      <w:ins w:id="374" w:author="rapporteur" w:date="2023-02-27T16:31:00Z">
        <w:r>
          <w:rPr>
            <w:noProof/>
          </w:rPr>
          <w:t>31</w:t>
        </w:r>
        <w:r>
          <w:rPr>
            <w:noProof/>
          </w:rPr>
          <w:fldChar w:fldCharType="end"/>
        </w:r>
      </w:ins>
    </w:p>
    <w:p w14:paraId="7A2ED81D" w14:textId="7BB02C9F" w:rsidR="00980F62" w:rsidRDefault="00980F62">
      <w:pPr>
        <w:pStyle w:val="TOC3"/>
        <w:rPr>
          <w:ins w:id="375" w:author="rapporteur" w:date="2023-02-27T16:31:00Z"/>
          <w:rFonts w:ascii="Calibri" w:hAnsi="Calibri"/>
          <w:noProof/>
          <w:sz w:val="22"/>
          <w:szCs w:val="22"/>
          <w:lang w:val="en-SE" w:eastAsia="en-SE"/>
        </w:rPr>
      </w:pPr>
      <w:ins w:id="376" w:author="rapporteur" w:date="2023-02-27T16:31:00Z">
        <w:r>
          <w:rPr>
            <w:noProof/>
          </w:rPr>
          <w:t>6.</w:t>
        </w:r>
        <w:r w:rsidRPr="006912DE">
          <w:rPr>
            <w:noProof/>
            <w:highlight w:val="yellow"/>
          </w:rPr>
          <w:t>A</w:t>
        </w:r>
        <w:r>
          <w:rPr>
            <w:noProof/>
          </w:rPr>
          <w:t>.4</w:t>
        </w:r>
        <w:r>
          <w:rPr>
            <w:rFonts w:ascii="Calibri" w:hAnsi="Calibri"/>
            <w:noProof/>
            <w:sz w:val="22"/>
            <w:szCs w:val="22"/>
            <w:lang w:val="en-SE" w:eastAsia="en-SE"/>
          </w:rPr>
          <w:tab/>
        </w:r>
        <w:r>
          <w:rPr>
            <w:noProof/>
          </w:rPr>
          <w:t>Evaluation</w:t>
        </w:r>
        <w:r>
          <w:rPr>
            <w:noProof/>
          </w:rPr>
          <w:tab/>
        </w:r>
        <w:r>
          <w:rPr>
            <w:noProof/>
          </w:rPr>
          <w:fldChar w:fldCharType="begin"/>
        </w:r>
        <w:r>
          <w:rPr>
            <w:noProof/>
          </w:rPr>
          <w:instrText xml:space="preserve"> PAGEREF _Toc128408021 \h </w:instrText>
        </w:r>
      </w:ins>
      <w:r>
        <w:rPr>
          <w:noProof/>
        </w:rPr>
      </w:r>
      <w:r>
        <w:rPr>
          <w:noProof/>
        </w:rPr>
        <w:fldChar w:fldCharType="separate"/>
      </w:r>
      <w:ins w:id="377" w:author="rapporteur" w:date="2023-02-27T16:31:00Z">
        <w:r>
          <w:rPr>
            <w:noProof/>
          </w:rPr>
          <w:t>31</w:t>
        </w:r>
        <w:r>
          <w:rPr>
            <w:noProof/>
          </w:rPr>
          <w:fldChar w:fldCharType="end"/>
        </w:r>
      </w:ins>
    </w:p>
    <w:p w14:paraId="7225D66E" w14:textId="1DB066D5" w:rsidR="00980F62" w:rsidRDefault="00980F62">
      <w:pPr>
        <w:pStyle w:val="TOC1"/>
        <w:rPr>
          <w:ins w:id="378" w:author="rapporteur" w:date="2023-02-27T16:31:00Z"/>
          <w:rFonts w:ascii="Calibri" w:hAnsi="Calibri"/>
          <w:noProof/>
          <w:szCs w:val="22"/>
          <w:lang w:val="en-SE" w:eastAsia="en-SE"/>
        </w:rPr>
      </w:pPr>
      <w:ins w:id="379" w:author="rapporteur" w:date="2023-02-27T16:31:00Z">
        <w:r>
          <w:rPr>
            <w:noProof/>
          </w:rPr>
          <w:t>7</w:t>
        </w:r>
        <w:r>
          <w:rPr>
            <w:rFonts w:ascii="Calibri" w:hAnsi="Calibri"/>
            <w:noProof/>
            <w:szCs w:val="22"/>
            <w:lang w:val="en-SE" w:eastAsia="en-SE"/>
          </w:rPr>
          <w:tab/>
        </w:r>
        <w:r>
          <w:rPr>
            <w:noProof/>
          </w:rPr>
          <w:t>Conclusions</w:t>
        </w:r>
        <w:r>
          <w:rPr>
            <w:noProof/>
          </w:rPr>
          <w:tab/>
        </w:r>
        <w:r>
          <w:rPr>
            <w:noProof/>
          </w:rPr>
          <w:fldChar w:fldCharType="begin"/>
        </w:r>
        <w:r>
          <w:rPr>
            <w:noProof/>
          </w:rPr>
          <w:instrText xml:space="preserve"> PAGEREF _Toc128408022 \h </w:instrText>
        </w:r>
      </w:ins>
      <w:r>
        <w:rPr>
          <w:noProof/>
        </w:rPr>
      </w:r>
      <w:r>
        <w:rPr>
          <w:noProof/>
        </w:rPr>
        <w:fldChar w:fldCharType="separate"/>
      </w:r>
      <w:ins w:id="380" w:author="rapporteur" w:date="2023-02-27T16:31:00Z">
        <w:r>
          <w:rPr>
            <w:noProof/>
          </w:rPr>
          <w:t>31</w:t>
        </w:r>
        <w:r>
          <w:rPr>
            <w:noProof/>
          </w:rPr>
          <w:fldChar w:fldCharType="end"/>
        </w:r>
      </w:ins>
    </w:p>
    <w:p w14:paraId="30A02A94" w14:textId="7B455592" w:rsidR="00980F62" w:rsidRDefault="00980F62">
      <w:pPr>
        <w:pStyle w:val="TOC2"/>
        <w:rPr>
          <w:ins w:id="381" w:author="rapporteur" w:date="2023-02-27T16:31:00Z"/>
          <w:rFonts w:ascii="Calibri" w:hAnsi="Calibri"/>
          <w:noProof/>
          <w:sz w:val="22"/>
          <w:szCs w:val="22"/>
          <w:lang w:val="en-SE" w:eastAsia="en-SE"/>
        </w:rPr>
      </w:pPr>
      <w:ins w:id="382" w:author="rapporteur" w:date="2023-02-27T16:31:00Z">
        <w:r>
          <w:rPr>
            <w:noProof/>
          </w:rPr>
          <w:t>7.1</w:t>
        </w:r>
        <w:r>
          <w:rPr>
            <w:rFonts w:ascii="Calibri" w:hAnsi="Calibri"/>
            <w:noProof/>
            <w:sz w:val="22"/>
            <w:szCs w:val="22"/>
            <w:lang w:val="en-SE" w:eastAsia="en-SE"/>
          </w:rPr>
          <w:tab/>
        </w:r>
        <w:r>
          <w:rPr>
            <w:noProof/>
          </w:rPr>
          <w:t>Conclusions for KI#1 Security of non-3GPP access for SNPN</w:t>
        </w:r>
        <w:r>
          <w:rPr>
            <w:noProof/>
          </w:rPr>
          <w:tab/>
        </w:r>
        <w:r>
          <w:rPr>
            <w:noProof/>
          </w:rPr>
          <w:fldChar w:fldCharType="begin"/>
        </w:r>
        <w:r>
          <w:rPr>
            <w:noProof/>
          </w:rPr>
          <w:instrText xml:space="preserve"> PAGEREF _Toc128408023 \h </w:instrText>
        </w:r>
      </w:ins>
      <w:r>
        <w:rPr>
          <w:noProof/>
        </w:rPr>
      </w:r>
      <w:r>
        <w:rPr>
          <w:noProof/>
        </w:rPr>
        <w:fldChar w:fldCharType="separate"/>
      </w:r>
      <w:ins w:id="383" w:author="rapporteur" w:date="2023-02-27T16:31:00Z">
        <w:r>
          <w:rPr>
            <w:noProof/>
          </w:rPr>
          <w:t>31</w:t>
        </w:r>
        <w:r>
          <w:rPr>
            <w:noProof/>
          </w:rPr>
          <w:fldChar w:fldCharType="end"/>
        </w:r>
      </w:ins>
    </w:p>
    <w:p w14:paraId="0B8E49E8" w14:textId="0EE3A140" w:rsidR="00980F62" w:rsidRDefault="00980F62">
      <w:pPr>
        <w:pStyle w:val="TOC3"/>
        <w:rPr>
          <w:ins w:id="384" w:author="rapporteur" w:date="2023-02-27T16:31:00Z"/>
          <w:rFonts w:ascii="Calibri" w:hAnsi="Calibri"/>
          <w:noProof/>
          <w:sz w:val="22"/>
          <w:szCs w:val="22"/>
          <w:lang w:val="en-SE" w:eastAsia="en-SE"/>
        </w:rPr>
      </w:pPr>
      <w:ins w:id="385" w:author="rapporteur" w:date="2023-02-27T16:31:00Z">
        <w:r>
          <w:rPr>
            <w:noProof/>
          </w:rPr>
          <w:t>7.1.1</w:t>
        </w:r>
        <w:r>
          <w:rPr>
            <w:rFonts w:ascii="Calibri" w:hAnsi="Calibri"/>
            <w:noProof/>
            <w:sz w:val="22"/>
            <w:szCs w:val="22"/>
            <w:lang w:val="en-SE" w:eastAsia="en-SE"/>
          </w:rPr>
          <w:tab/>
        </w:r>
        <w:r>
          <w:rPr>
            <w:noProof/>
          </w:rPr>
          <w:t>Scope</w:t>
        </w:r>
        <w:r>
          <w:rPr>
            <w:noProof/>
          </w:rPr>
          <w:tab/>
        </w:r>
        <w:r>
          <w:rPr>
            <w:noProof/>
          </w:rPr>
          <w:fldChar w:fldCharType="begin"/>
        </w:r>
        <w:r>
          <w:rPr>
            <w:noProof/>
          </w:rPr>
          <w:instrText xml:space="preserve"> PAGEREF _Toc128408024 \h </w:instrText>
        </w:r>
      </w:ins>
      <w:r>
        <w:rPr>
          <w:noProof/>
        </w:rPr>
      </w:r>
      <w:r>
        <w:rPr>
          <w:noProof/>
        </w:rPr>
        <w:fldChar w:fldCharType="separate"/>
      </w:r>
      <w:ins w:id="386" w:author="rapporteur" w:date="2023-02-27T16:31:00Z">
        <w:r>
          <w:rPr>
            <w:noProof/>
          </w:rPr>
          <w:t>31</w:t>
        </w:r>
        <w:r>
          <w:rPr>
            <w:noProof/>
          </w:rPr>
          <w:fldChar w:fldCharType="end"/>
        </w:r>
      </w:ins>
    </w:p>
    <w:p w14:paraId="6CB61076" w14:textId="0229E565" w:rsidR="00980F62" w:rsidRDefault="00980F62">
      <w:pPr>
        <w:pStyle w:val="TOC3"/>
        <w:rPr>
          <w:ins w:id="387" w:author="rapporteur" w:date="2023-02-27T16:31:00Z"/>
          <w:rFonts w:ascii="Calibri" w:hAnsi="Calibri"/>
          <w:noProof/>
          <w:sz w:val="22"/>
          <w:szCs w:val="22"/>
          <w:lang w:val="en-SE" w:eastAsia="en-SE"/>
        </w:rPr>
      </w:pPr>
      <w:ins w:id="388" w:author="rapporteur" w:date="2023-02-27T16:31:00Z">
        <w:r>
          <w:rPr>
            <w:noProof/>
          </w:rPr>
          <w:t>7.1.2 Conclusion for Untrusted N3GPP access to SNPN</w:t>
        </w:r>
        <w:r>
          <w:rPr>
            <w:noProof/>
          </w:rPr>
          <w:tab/>
        </w:r>
        <w:r>
          <w:rPr>
            <w:noProof/>
          </w:rPr>
          <w:fldChar w:fldCharType="begin"/>
        </w:r>
        <w:r>
          <w:rPr>
            <w:noProof/>
          </w:rPr>
          <w:instrText xml:space="preserve"> PAGEREF _Toc128408025 \h </w:instrText>
        </w:r>
      </w:ins>
      <w:r>
        <w:rPr>
          <w:noProof/>
        </w:rPr>
      </w:r>
      <w:r>
        <w:rPr>
          <w:noProof/>
        </w:rPr>
        <w:fldChar w:fldCharType="separate"/>
      </w:r>
      <w:ins w:id="389" w:author="rapporteur" w:date="2023-02-27T16:31:00Z">
        <w:r>
          <w:rPr>
            <w:noProof/>
          </w:rPr>
          <w:t>31</w:t>
        </w:r>
        <w:r>
          <w:rPr>
            <w:noProof/>
          </w:rPr>
          <w:fldChar w:fldCharType="end"/>
        </w:r>
      </w:ins>
    </w:p>
    <w:p w14:paraId="1FA26E23" w14:textId="22A061EF" w:rsidR="00980F62" w:rsidRDefault="00980F62">
      <w:pPr>
        <w:pStyle w:val="TOC3"/>
        <w:rPr>
          <w:ins w:id="390" w:author="rapporteur" w:date="2023-02-27T16:31:00Z"/>
          <w:rFonts w:ascii="Calibri" w:hAnsi="Calibri"/>
          <w:noProof/>
          <w:sz w:val="22"/>
          <w:szCs w:val="22"/>
          <w:lang w:val="en-SE" w:eastAsia="en-SE"/>
        </w:rPr>
      </w:pPr>
      <w:ins w:id="391" w:author="rapporteur" w:date="2023-02-27T16:31:00Z">
        <w:r>
          <w:rPr>
            <w:noProof/>
          </w:rPr>
          <w:t>7.1.3 Conclusion for Trusted N3GPP access to SNPN</w:t>
        </w:r>
        <w:r>
          <w:rPr>
            <w:noProof/>
          </w:rPr>
          <w:tab/>
        </w:r>
        <w:r>
          <w:rPr>
            <w:noProof/>
          </w:rPr>
          <w:fldChar w:fldCharType="begin"/>
        </w:r>
        <w:r>
          <w:rPr>
            <w:noProof/>
          </w:rPr>
          <w:instrText xml:space="preserve"> PAGEREF _Toc128408026 \h </w:instrText>
        </w:r>
      </w:ins>
      <w:r>
        <w:rPr>
          <w:noProof/>
        </w:rPr>
      </w:r>
      <w:r>
        <w:rPr>
          <w:noProof/>
        </w:rPr>
        <w:fldChar w:fldCharType="separate"/>
      </w:r>
      <w:ins w:id="392" w:author="rapporteur" w:date="2023-02-27T16:31:00Z">
        <w:r>
          <w:rPr>
            <w:noProof/>
          </w:rPr>
          <w:t>32</w:t>
        </w:r>
        <w:r>
          <w:rPr>
            <w:noProof/>
          </w:rPr>
          <w:fldChar w:fldCharType="end"/>
        </w:r>
      </w:ins>
    </w:p>
    <w:p w14:paraId="35680484" w14:textId="6DC96913" w:rsidR="00980F62" w:rsidRDefault="00980F62">
      <w:pPr>
        <w:pStyle w:val="TOC3"/>
        <w:rPr>
          <w:ins w:id="393" w:author="rapporteur" w:date="2023-02-27T16:31:00Z"/>
          <w:rFonts w:ascii="Calibri" w:hAnsi="Calibri"/>
          <w:noProof/>
          <w:sz w:val="22"/>
          <w:szCs w:val="22"/>
          <w:lang w:val="en-SE" w:eastAsia="en-SE"/>
        </w:rPr>
      </w:pPr>
      <w:ins w:id="394" w:author="rapporteur" w:date="2023-02-27T16:31:00Z">
        <w:r>
          <w:rPr>
            <w:noProof/>
          </w:rPr>
          <w:t>7.1.4 Conclusion for N5CW device access to SNPN</w:t>
        </w:r>
        <w:r>
          <w:rPr>
            <w:noProof/>
          </w:rPr>
          <w:tab/>
        </w:r>
        <w:r>
          <w:rPr>
            <w:noProof/>
          </w:rPr>
          <w:fldChar w:fldCharType="begin"/>
        </w:r>
        <w:r>
          <w:rPr>
            <w:noProof/>
          </w:rPr>
          <w:instrText xml:space="preserve"> PAGEREF _Toc128408027 \h </w:instrText>
        </w:r>
      </w:ins>
      <w:r>
        <w:rPr>
          <w:noProof/>
        </w:rPr>
      </w:r>
      <w:r>
        <w:rPr>
          <w:noProof/>
        </w:rPr>
        <w:fldChar w:fldCharType="separate"/>
      </w:r>
      <w:ins w:id="395" w:author="rapporteur" w:date="2023-02-27T16:31:00Z">
        <w:r>
          <w:rPr>
            <w:noProof/>
          </w:rPr>
          <w:t>32</w:t>
        </w:r>
        <w:r>
          <w:rPr>
            <w:noProof/>
          </w:rPr>
          <w:fldChar w:fldCharType="end"/>
        </w:r>
      </w:ins>
    </w:p>
    <w:p w14:paraId="72820096" w14:textId="15BD8E37" w:rsidR="00980F62" w:rsidRDefault="00980F62">
      <w:pPr>
        <w:pStyle w:val="TOC3"/>
        <w:rPr>
          <w:ins w:id="396" w:author="rapporteur" w:date="2023-02-27T16:31:00Z"/>
          <w:rFonts w:ascii="Calibri" w:hAnsi="Calibri"/>
          <w:noProof/>
          <w:sz w:val="22"/>
          <w:szCs w:val="22"/>
          <w:lang w:val="en-SE" w:eastAsia="en-SE"/>
        </w:rPr>
      </w:pPr>
      <w:ins w:id="397" w:author="rapporteur" w:date="2023-02-27T16:31:00Z">
        <w:r>
          <w:rPr>
            <w:noProof/>
          </w:rPr>
          <w:t>7.1.5 Conclusion for NSWO support in SNPN</w:t>
        </w:r>
        <w:r>
          <w:rPr>
            <w:noProof/>
          </w:rPr>
          <w:tab/>
        </w:r>
        <w:r>
          <w:rPr>
            <w:noProof/>
          </w:rPr>
          <w:fldChar w:fldCharType="begin"/>
        </w:r>
        <w:r>
          <w:rPr>
            <w:noProof/>
          </w:rPr>
          <w:instrText xml:space="preserve"> PAGEREF _Toc128408028 \h </w:instrText>
        </w:r>
      </w:ins>
      <w:r>
        <w:rPr>
          <w:noProof/>
        </w:rPr>
      </w:r>
      <w:r>
        <w:rPr>
          <w:noProof/>
        </w:rPr>
        <w:fldChar w:fldCharType="separate"/>
      </w:r>
      <w:ins w:id="398" w:author="rapporteur" w:date="2023-02-27T16:31:00Z">
        <w:r>
          <w:rPr>
            <w:noProof/>
          </w:rPr>
          <w:t>32</w:t>
        </w:r>
        <w:r>
          <w:rPr>
            <w:noProof/>
          </w:rPr>
          <w:fldChar w:fldCharType="end"/>
        </w:r>
      </w:ins>
    </w:p>
    <w:p w14:paraId="005D6305" w14:textId="1A06BF67" w:rsidR="00980F62" w:rsidRDefault="00980F62">
      <w:pPr>
        <w:pStyle w:val="TOC2"/>
        <w:rPr>
          <w:ins w:id="399" w:author="rapporteur" w:date="2023-02-27T16:31:00Z"/>
          <w:rFonts w:ascii="Calibri" w:hAnsi="Calibri"/>
          <w:noProof/>
          <w:sz w:val="22"/>
          <w:szCs w:val="22"/>
          <w:lang w:val="en-SE" w:eastAsia="en-SE"/>
        </w:rPr>
      </w:pPr>
      <w:ins w:id="400" w:author="rapporteur" w:date="2023-02-27T16:31:00Z">
        <w:r>
          <w:rPr>
            <w:noProof/>
          </w:rPr>
          <w:t xml:space="preserve">7.2 </w:t>
        </w:r>
        <w:r>
          <w:rPr>
            <w:rFonts w:ascii="Calibri" w:hAnsi="Calibri"/>
            <w:noProof/>
            <w:sz w:val="22"/>
            <w:szCs w:val="22"/>
            <w:lang w:val="en-SE" w:eastAsia="en-SE"/>
          </w:rPr>
          <w:tab/>
        </w:r>
        <w:r>
          <w:rPr>
            <w:noProof/>
          </w:rPr>
          <w:t>Conclusions for KI#2 Authentication for UE access to hosting network</w:t>
        </w:r>
        <w:r>
          <w:rPr>
            <w:noProof/>
          </w:rPr>
          <w:tab/>
        </w:r>
        <w:r>
          <w:rPr>
            <w:noProof/>
          </w:rPr>
          <w:fldChar w:fldCharType="begin"/>
        </w:r>
        <w:r>
          <w:rPr>
            <w:noProof/>
          </w:rPr>
          <w:instrText xml:space="preserve"> PAGEREF _Toc128408029 \h </w:instrText>
        </w:r>
      </w:ins>
      <w:r>
        <w:rPr>
          <w:noProof/>
        </w:rPr>
      </w:r>
      <w:r>
        <w:rPr>
          <w:noProof/>
        </w:rPr>
        <w:fldChar w:fldCharType="separate"/>
      </w:r>
      <w:ins w:id="401" w:author="rapporteur" w:date="2023-02-27T16:31:00Z">
        <w:r>
          <w:rPr>
            <w:noProof/>
          </w:rPr>
          <w:t>33</w:t>
        </w:r>
        <w:r>
          <w:rPr>
            <w:noProof/>
          </w:rPr>
          <w:fldChar w:fldCharType="end"/>
        </w:r>
      </w:ins>
    </w:p>
    <w:p w14:paraId="19AC7948" w14:textId="0D362AE9" w:rsidR="00980F62" w:rsidRDefault="00980F62">
      <w:pPr>
        <w:pStyle w:val="TOC9"/>
        <w:rPr>
          <w:ins w:id="402" w:author="rapporteur" w:date="2023-02-27T16:31:00Z"/>
          <w:rFonts w:ascii="Calibri" w:hAnsi="Calibri"/>
          <w:b w:val="0"/>
          <w:noProof/>
          <w:szCs w:val="22"/>
          <w:lang w:val="en-SE" w:eastAsia="en-SE"/>
        </w:rPr>
      </w:pPr>
      <w:ins w:id="403" w:author="rapporteur" w:date="2023-02-27T16:31:00Z">
        <w:r>
          <w:rPr>
            <w:noProof/>
          </w:rPr>
          <w:t>Annex &lt;A&gt;: &lt;Informative annex title for a Technical Report&gt;</w:t>
        </w:r>
        <w:r>
          <w:rPr>
            <w:noProof/>
          </w:rPr>
          <w:tab/>
        </w:r>
        <w:r>
          <w:rPr>
            <w:noProof/>
          </w:rPr>
          <w:fldChar w:fldCharType="begin"/>
        </w:r>
        <w:r>
          <w:rPr>
            <w:noProof/>
          </w:rPr>
          <w:instrText xml:space="preserve"> PAGEREF _Toc128408030 \h </w:instrText>
        </w:r>
      </w:ins>
      <w:r>
        <w:rPr>
          <w:noProof/>
        </w:rPr>
      </w:r>
      <w:r>
        <w:rPr>
          <w:noProof/>
        </w:rPr>
        <w:fldChar w:fldCharType="separate"/>
      </w:r>
      <w:ins w:id="404" w:author="rapporteur" w:date="2023-02-27T16:31:00Z">
        <w:r>
          <w:rPr>
            <w:noProof/>
          </w:rPr>
          <w:t>34</w:t>
        </w:r>
        <w:r>
          <w:rPr>
            <w:noProof/>
          </w:rPr>
          <w:fldChar w:fldCharType="end"/>
        </w:r>
      </w:ins>
    </w:p>
    <w:p w14:paraId="08B5770F" w14:textId="1EC2307E" w:rsidR="00980F62" w:rsidRDefault="00980F62">
      <w:pPr>
        <w:pStyle w:val="TOC8"/>
        <w:rPr>
          <w:ins w:id="405" w:author="rapporteur" w:date="2023-02-27T16:31:00Z"/>
          <w:rFonts w:ascii="Calibri" w:hAnsi="Calibri"/>
          <w:b w:val="0"/>
          <w:noProof/>
          <w:szCs w:val="22"/>
          <w:lang w:val="en-SE" w:eastAsia="en-SE"/>
        </w:rPr>
      </w:pPr>
      <w:ins w:id="406" w:author="rapporteur" w:date="2023-02-27T16:31:00Z">
        <w:r>
          <w:rPr>
            <w:noProof/>
          </w:rPr>
          <w:t>Annex X: Change history</w:t>
        </w:r>
        <w:r>
          <w:rPr>
            <w:noProof/>
          </w:rPr>
          <w:tab/>
        </w:r>
        <w:r>
          <w:rPr>
            <w:noProof/>
          </w:rPr>
          <w:fldChar w:fldCharType="begin"/>
        </w:r>
        <w:r>
          <w:rPr>
            <w:noProof/>
          </w:rPr>
          <w:instrText xml:space="preserve"> PAGEREF _Toc128408031 \h </w:instrText>
        </w:r>
      </w:ins>
      <w:r>
        <w:rPr>
          <w:noProof/>
        </w:rPr>
      </w:r>
      <w:r>
        <w:rPr>
          <w:noProof/>
        </w:rPr>
        <w:fldChar w:fldCharType="separate"/>
      </w:r>
      <w:ins w:id="407" w:author="rapporteur" w:date="2023-02-27T16:31:00Z">
        <w:r>
          <w:rPr>
            <w:noProof/>
          </w:rPr>
          <w:t>34</w:t>
        </w:r>
        <w:r>
          <w:rPr>
            <w:noProof/>
          </w:rPr>
          <w:fldChar w:fldCharType="end"/>
        </w:r>
      </w:ins>
    </w:p>
    <w:p w14:paraId="04BE2339" w14:textId="34A52943" w:rsidR="007F74A2" w:rsidRPr="007D790C" w:rsidDel="00980F62" w:rsidRDefault="007F74A2">
      <w:pPr>
        <w:pStyle w:val="TOC1"/>
        <w:rPr>
          <w:del w:id="408" w:author="rapporteur" w:date="2023-02-27T16:31:00Z"/>
          <w:rFonts w:ascii="Calibri" w:hAnsi="Calibri"/>
          <w:noProof/>
          <w:szCs w:val="22"/>
          <w:lang w:val="en-SE" w:eastAsia="en-SE"/>
        </w:rPr>
      </w:pPr>
      <w:del w:id="409" w:author="rapporteur" w:date="2023-02-27T16:31:00Z">
        <w:r w:rsidDel="00980F62">
          <w:rPr>
            <w:noProof/>
          </w:rPr>
          <w:delText>Foreword</w:delText>
        </w:r>
        <w:r w:rsidDel="00980F62">
          <w:rPr>
            <w:noProof/>
          </w:rPr>
          <w:tab/>
          <w:delText>6</w:delText>
        </w:r>
      </w:del>
    </w:p>
    <w:p w14:paraId="0D59FFFA" w14:textId="21140316" w:rsidR="007F74A2" w:rsidRPr="007D790C" w:rsidDel="00980F62" w:rsidRDefault="007F74A2">
      <w:pPr>
        <w:pStyle w:val="TOC1"/>
        <w:rPr>
          <w:del w:id="410" w:author="rapporteur" w:date="2023-02-27T16:31:00Z"/>
          <w:rFonts w:ascii="Calibri" w:hAnsi="Calibri"/>
          <w:noProof/>
          <w:szCs w:val="22"/>
          <w:lang w:val="en-SE" w:eastAsia="en-SE"/>
        </w:rPr>
      </w:pPr>
      <w:del w:id="411" w:author="rapporteur" w:date="2023-02-27T16:31:00Z">
        <w:r w:rsidDel="00980F62">
          <w:rPr>
            <w:noProof/>
          </w:rPr>
          <w:delText>Introduction</w:delText>
        </w:r>
        <w:r w:rsidDel="00980F62">
          <w:rPr>
            <w:noProof/>
          </w:rPr>
          <w:tab/>
          <w:delText>7</w:delText>
        </w:r>
      </w:del>
    </w:p>
    <w:p w14:paraId="50BDCB1F" w14:textId="1A662667" w:rsidR="007F74A2" w:rsidRPr="007D790C" w:rsidDel="00980F62" w:rsidRDefault="007F74A2">
      <w:pPr>
        <w:pStyle w:val="TOC1"/>
        <w:rPr>
          <w:del w:id="412" w:author="rapporteur" w:date="2023-02-27T16:31:00Z"/>
          <w:rFonts w:ascii="Calibri" w:hAnsi="Calibri"/>
          <w:noProof/>
          <w:szCs w:val="22"/>
          <w:lang w:val="en-SE" w:eastAsia="en-SE"/>
        </w:rPr>
      </w:pPr>
      <w:del w:id="413" w:author="rapporteur" w:date="2023-02-27T16:31:00Z">
        <w:r w:rsidDel="00980F62">
          <w:rPr>
            <w:noProof/>
          </w:rPr>
          <w:delText>1</w:delText>
        </w:r>
        <w:r w:rsidRPr="007D790C" w:rsidDel="00980F62">
          <w:rPr>
            <w:rFonts w:ascii="Calibri" w:hAnsi="Calibri"/>
            <w:noProof/>
            <w:szCs w:val="22"/>
            <w:lang w:val="en-SE" w:eastAsia="en-SE"/>
          </w:rPr>
          <w:tab/>
        </w:r>
        <w:r w:rsidDel="00980F62">
          <w:rPr>
            <w:noProof/>
          </w:rPr>
          <w:delText>Scope</w:delText>
        </w:r>
        <w:r w:rsidDel="00980F62">
          <w:rPr>
            <w:noProof/>
          </w:rPr>
          <w:tab/>
          <w:delText>8</w:delText>
        </w:r>
      </w:del>
    </w:p>
    <w:p w14:paraId="1C265209" w14:textId="47AD2945" w:rsidR="007F74A2" w:rsidRPr="007D790C" w:rsidDel="00980F62" w:rsidRDefault="007F74A2">
      <w:pPr>
        <w:pStyle w:val="TOC1"/>
        <w:rPr>
          <w:del w:id="414" w:author="rapporteur" w:date="2023-02-27T16:31:00Z"/>
          <w:rFonts w:ascii="Calibri" w:hAnsi="Calibri"/>
          <w:noProof/>
          <w:szCs w:val="22"/>
          <w:lang w:val="en-SE" w:eastAsia="en-SE"/>
        </w:rPr>
      </w:pPr>
      <w:del w:id="415" w:author="rapporteur" w:date="2023-02-27T16:31:00Z">
        <w:r w:rsidDel="00980F62">
          <w:rPr>
            <w:noProof/>
          </w:rPr>
          <w:delText>2</w:delText>
        </w:r>
        <w:r w:rsidRPr="007D790C" w:rsidDel="00980F62">
          <w:rPr>
            <w:rFonts w:ascii="Calibri" w:hAnsi="Calibri"/>
            <w:noProof/>
            <w:szCs w:val="22"/>
            <w:lang w:val="en-SE" w:eastAsia="en-SE"/>
          </w:rPr>
          <w:tab/>
        </w:r>
        <w:r w:rsidDel="00980F62">
          <w:rPr>
            <w:noProof/>
          </w:rPr>
          <w:delText>References</w:delText>
        </w:r>
        <w:r w:rsidDel="00980F62">
          <w:rPr>
            <w:noProof/>
          </w:rPr>
          <w:tab/>
          <w:delText>8</w:delText>
        </w:r>
      </w:del>
    </w:p>
    <w:p w14:paraId="0525DAB8" w14:textId="5ADE6971" w:rsidR="007F74A2" w:rsidRPr="007D790C" w:rsidDel="00980F62" w:rsidRDefault="007F74A2">
      <w:pPr>
        <w:pStyle w:val="TOC1"/>
        <w:rPr>
          <w:del w:id="416" w:author="rapporteur" w:date="2023-02-27T16:31:00Z"/>
          <w:rFonts w:ascii="Calibri" w:hAnsi="Calibri"/>
          <w:noProof/>
          <w:szCs w:val="22"/>
          <w:lang w:val="en-SE" w:eastAsia="en-SE"/>
        </w:rPr>
      </w:pPr>
      <w:del w:id="417" w:author="rapporteur" w:date="2023-02-27T16:31:00Z">
        <w:r w:rsidDel="00980F62">
          <w:rPr>
            <w:noProof/>
          </w:rPr>
          <w:delText>3</w:delText>
        </w:r>
        <w:r w:rsidRPr="007D790C" w:rsidDel="00980F62">
          <w:rPr>
            <w:rFonts w:ascii="Calibri" w:hAnsi="Calibri"/>
            <w:noProof/>
            <w:szCs w:val="22"/>
            <w:lang w:val="en-SE" w:eastAsia="en-SE"/>
          </w:rPr>
          <w:tab/>
        </w:r>
        <w:r w:rsidDel="00980F62">
          <w:rPr>
            <w:noProof/>
          </w:rPr>
          <w:delText>Definitions of terms, symbols and abbreviations</w:delText>
        </w:r>
        <w:r w:rsidDel="00980F62">
          <w:rPr>
            <w:noProof/>
          </w:rPr>
          <w:tab/>
          <w:delText>9</w:delText>
        </w:r>
      </w:del>
    </w:p>
    <w:p w14:paraId="18448835" w14:textId="579B019E" w:rsidR="007F74A2" w:rsidRPr="007D790C" w:rsidDel="00980F62" w:rsidRDefault="007F74A2">
      <w:pPr>
        <w:pStyle w:val="TOC2"/>
        <w:rPr>
          <w:del w:id="418" w:author="rapporteur" w:date="2023-02-27T16:31:00Z"/>
          <w:rFonts w:ascii="Calibri" w:hAnsi="Calibri"/>
          <w:noProof/>
          <w:sz w:val="22"/>
          <w:szCs w:val="22"/>
          <w:lang w:val="en-SE" w:eastAsia="en-SE"/>
        </w:rPr>
      </w:pPr>
      <w:del w:id="419" w:author="rapporteur" w:date="2023-02-27T16:31:00Z">
        <w:r w:rsidDel="00980F62">
          <w:rPr>
            <w:noProof/>
          </w:rPr>
          <w:delText>3.1</w:delText>
        </w:r>
        <w:r w:rsidRPr="007D790C" w:rsidDel="00980F62">
          <w:rPr>
            <w:rFonts w:ascii="Calibri" w:hAnsi="Calibri"/>
            <w:noProof/>
            <w:sz w:val="22"/>
            <w:szCs w:val="22"/>
            <w:lang w:val="en-SE" w:eastAsia="en-SE"/>
          </w:rPr>
          <w:tab/>
        </w:r>
        <w:r w:rsidDel="00980F62">
          <w:rPr>
            <w:noProof/>
          </w:rPr>
          <w:delText>Terms</w:delText>
        </w:r>
        <w:r w:rsidDel="00980F62">
          <w:rPr>
            <w:noProof/>
          </w:rPr>
          <w:tab/>
          <w:delText>9</w:delText>
        </w:r>
      </w:del>
    </w:p>
    <w:p w14:paraId="182A180C" w14:textId="6529A4C7" w:rsidR="007F74A2" w:rsidRPr="007D790C" w:rsidDel="00980F62" w:rsidRDefault="007F74A2">
      <w:pPr>
        <w:pStyle w:val="TOC2"/>
        <w:rPr>
          <w:del w:id="420" w:author="rapporteur" w:date="2023-02-27T16:31:00Z"/>
          <w:rFonts w:ascii="Calibri" w:hAnsi="Calibri"/>
          <w:noProof/>
          <w:sz w:val="22"/>
          <w:szCs w:val="22"/>
          <w:lang w:val="en-SE" w:eastAsia="en-SE"/>
        </w:rPr>
      </w:pPr>
      <w:del w:id="421" w:author="rapporteur" w:date="2023-02-27T16:31:00Z">
        <w:r w:rsidDel="00980F62">
          <w:rPr>
            <w:noProof/>
          </w:rPr>
          <w:delText>3.2</w:delText>
        </w:r>
        <w:r w:rsidRPr="007D790C" w:rsidDel="00980F62">
          <w:rPr>
            <w:rFonts w:ascii="Calibri" w:hAnsi="Calibri"/>
            <w:noProof/>
            <w:sz w:val="22"/>
            <w:szCs w:val="22"/>
            <w:lang w:val="en-SE" w:eastAsia="en-SE"/>
          </w:rPr>
          <w:tab/>
        </w:r>
        <w:r w:rsidDel="00980F62">
          <w:rPr>
            <w:noProof/>
          </w:rPr>
          <w:delText>Symbols</w:delText>
        </w:r>
        <w:r w:rsidDel="00980F62">
          <w:rPr>
            <w:noProof/>
          </w:rPr>
          <w:tab/>
          <w:delText>9</w:delText>
        </w:r>
      </w:del>
    </w:p>
    <w:p w14:paraId="21E94014" w14:textId="2544D1CB" w:rsidR="007F74A2" w:rsidRPr="007D790C" w:rsidDel="00980F62" w:rsidRDefault="007F74A2">
      <w:pPr>
        <w:pStyle w:val="TOC2"/>
        <w:rPr>
          <w:del w:id="422" w:author="rapporteur" w:date="2023-02-27T16:31:00Z"/>
          <w:rFonts w:ascii="Calibri" w:hAnsi="Calibri"/>
          <w:noProof/>
          <w:sz w:val="22"/>
          <w:szCs w:val="22"/>
          <w:lang w:val="en-SE" w:eastAsia="en-SE"/>
        </w:rPr>
      </w:pPr>
      <w:del w:id="423" w:author="rapporteur" w:date="2023-02-27T16:31:00Z">
        <w:r w:rsidDel="00980F62">
          <w:rPr>
            <w:noProof/>
          </w:rPr>
          <w:delText>3.3</w:delText>
        </w:r>
        <w:r w:rsidRPr="007D790C" w:rsidDel="00980F62">
          <w:rPr>
            <w:rFonts w:ascii="Calibri" w:hAnsi="Calibri"/>
            <w:noProof/>
            <w:sz w:val="22"/>
            <w:szCs w:val="22"/>
            <w:lang w:val="en-SE" w:eastAsia="en-SE"/>
          </w:rPr>
          <w:tab/>
        </w:r>
        <w:r w:rsidDel="00980F62">
          <w:rPr>
            <w:noProof/>
          </w:rPr>
          <w:delText>Abbreviations</w:delText>
        </w:r>
        <w:r w:rsidDel="00980F62">
          <w:rPr>
            <w:noProof/>
          </w:rPr>
          <w:tab/>
          <w:delText>9</w:delText>
        </w:r>
      </w:del>
    </w:p>
    <w:p w14:paraId="0C4C1031" w14:textId="38CC6C79" w:rsidR="007F74A2" w:rsidRPr="007D790C" w:rsidDel="00980F62" w:rsidRDefault="007F74A2">
      <w:pPr>
        <w:pStyle w:val="TOC1"/>
        <w:rPr>
          <w:del w:id="424" w:author="rapporteur" w:date="2023-02-27T16:31:00Z"/>
          <w:rFonts w:ascii="Calibri" w:hAnsi="Calibri"/>
          <w:noProof/>
          <w:szCs w:val="22"/>
          <w:lang w:val="en-SE" w:eastAsia="en-SE"/>
        </w:rPr>
      </w:pPr>
      <w:del w:id="425" w:author="rapporteur" w:date="2023-02-27T16:31:00Z">
        <w:r w:rsidDel="00980F62">
          <w:rPr>
            <w:noProof/>
          </w:rPr>
          <w:delText>4</w:delText>
        </w:r>
        <w:r w:rsidRPr="007D790C" w:rsidDel="00980F62">
          <w:rPr>
            <w:rFonts w:ascii="Calibri" w:hAnsi="Calibri"/>
            <w:noProof/>
            <w:szCs w:val="22"/>
            <w:lang w:val="en-SE" w:eastAsia="en-SE"/>
          </w:rPr>
          <w:tab/>
        </w:r>
        <w:r w:rsidDel="00980F62">
          <w:rPr>
            <w:noProof/>
          </w:rPr>
          <w:delText>Assumptions</w:delText>
        </w:r>
        <w:r w:rsidDel="00980F62">
          <w:rPr>
            <w:noProof/>
          </w:rPr>
          <w:tab/>
          <w:delText>9</w:delText>
        </w:r>
      </w:del>
    </w:p>
    <w:p w14:paraId="5D15E1DE" w14:textId="30F02703" w:rsidR="007F74A2" w:rsidRPr="007D790C" w:rsidDel="00980F62" w:rsidRDefault="007F74A2">
      <w:pPr>
        <w:pStyle w:val="TOC1"/>
        <w:rPr>
          <w:del w:id="426" w:author="rapporteur" w:date="2023-02-27T16:31:00Z"/>
          <w:rFonts w:ascii="Calibri" w:hAnsi="Calibri"/>
          <w:noProof/>
          <w:szCs w:val="22"/>
          <w:lang w:val="en-SE" w:eastAsia="en-SE"/>
        </w:rPr>
      </w:pPr>
      <w:del w:id="427" w:author="rapporteur" w:date="2023-02-27T16:31:00Z">
        <w:r w:rsidDel="00980F62">
          <w:rPr>
            <w:noProof/>
          </w:rPr>
          <w:delText>5</w:delText>
        </w:r>
        <w:r w:rsidRPr="007D790C" w:rsidDel="00980F62">
          <w:rPr>
            <w:rFonts w:ascii="Calibri" w:hAnsi="Calibri"/>
            <w:noProof/>
            <w:szCs w:val="22"/>
            <w:lang w:val="en-SE" w:eastAsia="en-SE"/>
          </w:rPr>
          <w:tab/>
        </w:r>
        <w:r w:rsidDel="00980F62">
          <w:rPr>
            <w:noProof/>
          </w:rPr>
          <w:delText>Key issues</w:delText>
        </w:r>
        <w:r w:rsidDel="00980F62">
          <w:rPr>
            <w:noProof/>
          </w:rPr>
          <w:tab/>
          <w:delText>9</w:delText>
        </w:r>
      </w:del>
    </w:p>
    <w:p w14:paraId="2B86F916" w14:textId="6ACE97EC" w:rsidR="007F74A2" w:rsidRPr="007D790C" w:rsidDel="00980F62" w:rsidRDefault="007F74A2">
      <w:pPr>
        <w:pStyle w:val="TOC2"/>
        <w:rPr>
          <w:del w:id="428" w:author="rapporteur" w:date="2023-02-27T16:31:00Z"/>
          <w:rFonts w:ascii="Calibri" w:hAnsi="Calibri"/>
          <w:noProof/>
          <w:sz w:val="22"/>
          <w:szCs w:val="22"/>
          <w:lang w:val="en-SE" w:eastAsia="en-SE"/>
        </w:rPr>
      </w:pPr>
      <w:del w:id="429" w:author="rapporteur" w:date="2023-02-27T16:31:00Z">
        <w:r w:rsidDel="00980F62">
          <w:rPr>
            <w:noProof/>
          </w:rPr>
          <w:delText>5.1</w:delText>
        </w:r>
        <w:r w:rsidRPr="007D790C" w:rsidDel="00980F62">
          <w:rPr>
            <w:rFonts w:ascii="Calibri" w:hAnsi="Calibri"/>
            <w:noProof/>
            <w:sz w:val="22"/>
            <w:szCs w:val="22"/>
            <w:lang w:val="en-SE" w:eastAsia="en-SE"/>
          </w:rPr>
          <w:tab/>
        </w:r>
        <w:r w:rsidDel="00980F62">
          <w:rPr>
            <w:noProof/>
          </w:rPr>
          <w:delText>Key issue #1: Security of non-3GPP access for SNPN</w:delText>
        </w:r>
        <w:r w:rsidDel="00980F62">
          <w:rPr>
            <w:noProof/>
          </w:rPr>
          <w:tab/>
          <w:delText>9</w:delText>
        </w:r>
      </w:del>
    </w:p>
    <w:p w14:paraId="740E88FF" w14:textId="503FD87C" w:rsidR="007F74A2" w:rsidRPr="007D790C" w:rsidDel="00980F62" w:rsidRDefault="007F74A2">
      <w:pPr>
        <w:pStyle w:val="TOC3"/>
        <w:rPr>
          <w:del w:id="430" w:author="rapporteur" w:date="2023-02-27T16:31:00Z"/>
          <w:rFonts w:ascii="Calibri" w:hAnsi="Calibri"/>
          <w:noProof/>
          <w:sz w:val="22"/>
          <w:szCs w:val="22"/>
          <w:lang w:val="en-SE" w:eastAsia="en-SE"/>
        </w:rPr>
      </w:pPr>
      <w:del w:id="431" w:author="rapporteur" w:date="2023-02-27T16:31:00Z">
        <w:r w:rsidDel="00980F62">
          <w:rPr>
            <w:noProof/>
          </w:rPr>
          <w:delText>5.1.1</w:delText>
        </w:r>
        <w:r w:rsidRPr="007D790C" w:rsidDel="00980F62">
          <w:rPr>
            <w:rFonts w:ascii="Calibri" w:hAnsi="Calibri"/>
            <w:noProof/>
            <w:sz w:val="22"/>
            <w:szCs w:val="22"/>
            <w:lang w:val="en-SE" w:eastAsia="en-SE"/>
          </w:rPr>
          <w:tab/>
        </w:r>
        <w:r w:rsidDel="00980F62">
          <w:rPr>
            <w:noProof/>
          </w:rPr>
          <w:delText>Key issue details</w:delText>
        </w:r>
        <w:r w:rsidDel="00980F62">
          <w:rPr>
            <w:noProof/>
          </w:rPr>
          <w:tab/>
          <w:delText>9</w:delText>
        </w:r>
      </w:del>
    </w:p>
    <w:p w14:paraId="6CAA8DD4" w14:textId="6909A7A8" w:rsidR="007F74A2" w:rsidRPr="007D790C" w:rsidDel="00980F62" w:rsidRDefault="007F74A2">
      <w:pPr>
        <w:pStyle w:val="TOC3"/>
        <w:rPr>
          <w:del w:id="432" w:author="rapporteur" w:date="2023-02-27T16:31:00Z"/>
          <w:rFonts w:ascii="Calibri" w:hAnsi="Calibri"/>
          <w:noProof/>
          <w:sz w:val="22"/>
          <w:szCs w:val="22"/>
          <w:lang w:val="en-SE" w:eastAsia="en-SE"/>
        </w:rPr>
      </w:pPr>
      <w:del w:id="433" w:author="rapporteur" w:date="2023-02-27T16:31:00Z">
        <w:r w:rsidDel="00980F62">
          <w:rPr>
            <w:noProof/>
          </w:rPr>
          <w:delText>5.1.2</w:delText>
        </w:r>
        <w:r w:rsidRPr="007D790C" w:rsidDel="00980F62">
          <w:rPr>
            <w:rFonts w:ascii="Calibri" w:hAnsi="Calibri"/>
            <w:noProof/>
            <w:sz w:val="22"/>
            <w:szCs w:val="22"/>
            <w:lang w:val="en-SE" w:eastAsia="en-SE"/>
          </w:rPr>
          <w:tab/>
        </w:r>
        <w:r w:rsidDel="00980F62">
          <w:rPr>
            <w:noProof/>
          </w:rPr>
          <w:delText>Threats</w:delText>
        </w:r>
        <w:r w:rsidDel="00980F62">
          <w:rPr>
            <w:noProof/>
          </w:rPr>
          <w:tab/>
          <w:delText>10</w:delText>
        </w:r>
      </w:del>
    </w:p>
    <w:p w14:paraId="660FED22" w14:textId="29192D8C" w:rsidR="007F74A2" w:rsidRPr="007D790C" w:rsidDel="00980F62" w:rsidRDefault="007F74A2">
      <w:pPr>
        <w:pStyle w:val="TOC3"/>
        <w:rPr>
          <w:del w:id="434" w:author="rapporteur" w:date="2023-02-27T16:31:00Z"/>
          <w:rFonts w:ascii="Calibri" w:hAnsi="Calibri"/>
          <w:noProof/>
          <w:sz w:val="22"/>
          <w:szCs w:val="22"/>
          <w:lang w:val="en-SE" w:eastAsia="en-SE"/>
        </w:rPr>
      </w:pPr>
      <w:del w:id="435" w:author="rapporteur" w:date="2023-02-27T16:31:00Z">
        <w:r w:rsidDel="00980F62">
          <w:rPr>
            <w:noProof/>
          </w:rPr>
          <w:delText>5.1.3</w:delText>
        </w:r>
        <w:r w:rsidRPr="007D790C" w:rsidDel="00980F62">
          <w:rPr>
            <w:rFonts w:ascii="Calibri" w:hAnsi="Calibri"/>
            <w:noProof/>
            <w:sz w:val="22"/>
            <w:szCs w:val="22"/>
            <w:lang w:val="en-SE" w:eastAsia="en-SE"/>
          </w:rPr>
          <w:tab/>
        </w:r>
        <w:r w:rsidDel="00980F62">
          <w:rPr>
            <w:noProof/>
          </w:rPr>
          <w:delText>Potential security requirements</w:delText>
        </w:r>
        <w:r w:rsidDel="00980F62">
          <w:rPr>
            <w:noProof/>
          </w:rPr>
          <w:tab/>
          <w:delText>10</w:delText>
        </w:r>
      </w:del>
    </w:p>
    <w:p w14:paraId="0C091995" w14:textId="7031AA63" w:rsidR="007F74A2" w:rsidRPr="007D790C" w:rsidDel="00980F62" w:rsidRDefault="007F74A2">
      <w:pPr>
        <w:pStyle w:val="TOC2"/>
        <w:rPr>
          <w:del w:id="436" w:author="rapporteur" w:date="2023-02-27T16:31:00Z"/>
          <w:rFonts w:ascii="Calibri" w:hAnsi="Calibri"/>
          <w:noProof/>
          <w:sz w:val="22"/>
          <w:szCs w:val="22"/>
          <w:lang w:val="en-SE" w:eastAsia="en-SE"/>
        </w:rPr>
      </w:pPr>
      <w:del w:id="437" w:author="rapporteur" w:date="2023-02-27T16:31:00Z">
        <w:r w:rsidDel="00980F62">
          <w:rPr>
            <w:noProof/>
          </w:rPr>
          <w:delText>5.2</w:delText>
        </w:r>
        <w:r w:rsidRPr="007D790C" w:rsidDel="00980F62">
          <w:rPr>
            <w:rFonts w:ascii="Calibri" w:hAnsi="Calibri"/>
            <w:noProof/>
            <w:sz w:val="22"/>
            <w:szCs w:val="22"/>
            <w:lang w:val="en-SE" w:eastAsia="en-SE"/>
          </w:rPr>
          <w:tab/>
        </w:r>
        <w:r w:rsidDel="00980F62">
          <w:rPr>
            <w:noProof/>
          </w:rPr>
          <w:delText>Key issue #2: Authentication for UE access to hosting network</w:delText>
        </w:r>
        <w:r w:rsidDel="00980F62">
          <w:rPr>
            <w:noProof/>
          </w:rPr>
          <w:tab/>
          <w:delText>10</w:delText>
        </w:r>
      </w:del>
    </w:p>
    <w:p w14:paraId="54270FA4" w14:textId="3604E2C7" w:rsidR="007F74A2" w:rsidRPr="007D790C" w:rsidDel="00980F62" w:rsidRDefault="007F74A2">
      <w:pPr>
        <w:pStyle w:val="TOC3"/>
        <w:rPr>
          <w:del w:id="438" w:author="rapporteur" w:date="2023-02-27T16:31:00Z"/>
          <w:rFonts w:ascii="Calibri" w:hAnsi="Calibri"/>
          <w:noProof/>
          <w:sz w:val="22"/>
          <w:szCs w:val="22"/>
          <w:lang w:val="en-SE" w:eastAsia="en-SE"/>
        </w:rPr>
      </w:pPr>
      <w:del w:id="439" w:author="rapporteur" w:date="2023-02-27T16:31:00Z">
        <w:r w:rsidDel="00980F62">
          <w:rPr>
            <w:noProof/>
          </w:rPr>
          <w:delText>5.2.1</w:delText>
        </w:r>
        <w:r w:rsidRPr="007D790C" w:rsidDel="00980F62">
          <w:rPr>
            <w:rFonts w:ascii="Calibri" w:hAnsi="Calibri"/>
            <w:noProof/>
            <w:sz w:val="22"/>
            <w:szCs w:val="22"/>
            <w:lang w:val="en-SE" w:eastAsia="en-SE"/>
          </w:rPr>
          <w:tab/>
        </w:r>
        <w:r w:rsidDel="00980F62">
          <w:rPr>
            <w:noProof/>
          </w:rPr>
          <w:delText>Key issue details</w:delText>
        </w:r>
        <w:r w:rsidDel="00980F62">
          <w:rPr>
            <w:noProof/>
          </w:rPr>
          <w:tab/>
          <w:delText>10</w:delText>
        </w:r>
      </w:del>
    </w:p>
    <w:p w14:paraId="798FEE5A" w14:textId="0D8DBD31" w:rsidR="007F74A2" w:rsidRPr="007D790C" w:rsidDel="00980F62" w:rsidRDefault="007F74A2">
      <w:pPr>
        <w:pStyle w:val="TOC3"/>
        <w:rPr>
          <w:del w:id="440" w:author="rapporteur" w:date="2023-02-27T16:31:00Z"/>
          <w:rFonts w:ascii="Calibri" w:hAnsi="Calibri"/>
          <w:noProof/>
          <w:sz w:val="22"/>
          <w:szCs w:val="22"/>
          <w:lang w:val="en-SE" w:eastAsia="en-SE"/>
        </w:rPr>
      </w:pPr>
      <w:del w:id="441" w:author="rapporteur" w:date="2023-02-27T16:31:00Z">
        <w:r w:rsidDel="00980F62">
          <w:rPr>
            <w:noProof/>
          </w:rPr>
          <w:delText>5.2.2</w:delText>
        </w:r>
        <w:r w:rsidRPr="007D790C" w:rsidDel="00980F62">
          <w:rPr>
            <w:rFonts w:ascii="Calibri" w:hAnsi="Calibri"/>
            <w:noProof/>
            <w:sz w:val="22"/>
            <w:szCs w:val="22"/>
            <w:lang w:val="en-SE" w:eastAsia="en-SE"/>
          </w:rPr>
          <w:tab/>
        </w:r>
        <w:r w:rsidDel="00980F62">
          <w:rPr>
            <w:noProof/>
          </w:rPr>
          <w:delText>Threats</w:delText>
        </w:r>
        <w:r w:rsidDel="00980F62">
          <w:rPr>
            <w:noProof/>
          </w:rPr>
          <w:tab/>
          <w:delText>10</w:delText>
        </w:r>
      </w:del>
    </w:p>
    <w:p w14:paraId="21B7E27E" w14:textId="7714E5AE" w:rsidR="007F74A2" w:rsidRPr="007D790C" w:rsidDel="00980F62" w:rsidRDefault="007F74A2">
      <w:pPr>
        <w:pStyle w:val="TOC3"/>
        <w:rPr>
          <w:del w:id="442" w:author="rapporteur" w:date="2023-02-27T16:31:00Z"/>
          <w:rFonts w:ascii="Calibri" w:hAnsi="Calibri"/>
          <w:noProof/>
          <w:sz w:val="22"/>
          <w:szCs w:val="22"/>
          <w:lang w:val="en-SE" w:eastAsia="en-SE"/>
        </w:rPr>
      </w:pPr>
      <w:del w:id="443" w:author="rapporteur" w:date="2023-02-27T16:31:00Z">
        <w:r w:rsidDel="00980F62">
          <w:rPr>
            <w:noProof/>
          </w:rPr>
          <w:delText>5.2.3</w:delText>
        </w:r>
        <w:r w:rsidRPr="007D790C" w:rsidDel="00980F62">
          <w:rPr>
            <w:rFonts w:ascii="Calibri" w:hAnsi="Calibri"/>
            <w:noProof/>
            <w:sz w:val="22"/>
            <w:szCs w:val="22"/>
            <w:lang w:val="en-SE" w:eastAsia="en-SE"/>
          </w:rPr>
          <w:tab/>
        </w:r>
        <w:r w:rsidDel="00980F62">
          <w:rPr>
            <w:noProof/>
          </w:rPr>
          <w:delText>Potential security requirements</w:delText>
        </w:r>
        <w:r w:rsidDel="00980F62">
          <w:rPr>
            <w:noProof/>
          </w:rPr>
          <w:tab/>
          <w:delText>10</w:delText>
        </w:r>
      </w:del>
    </w:p>
    <w:p w14:paraId="2678AF8D" w14:textId="54A36CAF" w:rsidR="007F74A2" w:rsidRPr="007D790C" w:rsidDel="00980F62" w:rsidRDefault="007F74A2">
      <w:pPr>
        <w:pStyle w:val="TOC2"/>
        <w:rPr>
          <w:del w:id="444" w:author="rapporteur" w:date="2023-02-27T16:31:00Z"/>
          <w:rFonts w:ascii="Calibri" w:hAnsi="Calibri"/>
          <w:noProof/>
          <w:sz w:val="22"/>
          <w:szCs w:val="22"/>
          <w:lang w:val="en-SE" w:eastAsia="en-SE"/>
        </w:rPr>
      </w:pPr>
      <w:del w:id="445" w:author="rapporteur" w:date="2023-02-27T16:31:00Z">
        <w:r w:rsidDel="00980F62">
          <w:rPr>
            <w:noProof/>
          </w:rPr>
          <w:delText>5.</w:delText>
        </w:r>
        <w:r w:rsidRPr="00CE61EE" w:rsidDel="00980F62">
          <w:rPr>
            <w:noProof/>
            <w:highlight w:val="yellow"/>
          </w:rPr>
          <w:delText>X</w:delText>
        </w:r>
        <w:r w:rsidRPr="007D790C" w:rsidDel="00980F62">
          <w:rPr>
            <w:rFonts w:ascii="Calibri" w:hAnsi="Calibri"/>
            <w:noProof/>
            <w:sz w:val="22"/>
            <w:szCs w:val="22"/>
            <w:lang w:val="en-SE" w:eastAsia="en-SE"/>
          </w:rPr>
          <w:tab/>
        </w:r>
        <w:r w:rsidDel="00980F62">
          <w:rPr>
            <w:noProof/>
          </w:rPr>
          <w:delText>Key issue #</w:delText>
        </w:r>
        <w:r w:rsidRPr="00CE61EE" w:rsidDel="00980F62">
          <w:rPr>
            <w:noProof/>
            <w:highlight w:val="yellow"/>
          </w:rPr>
          <w:delText>X</w:delText>
        </w:r>
        <w:r w:rsidDel="00980F62">
          <w:rPr>
            <w:noProof/>
          </w:rPr>
          <w:delText>: &lt;Title&gt;</w:delText>
        </w:r>
        <w:r w:rsidDel="00980F62">
          <w:rPr>
            <w:noProof/>
          </w:rPr>
          <w:tab/>
          <w:delText>10</w:delText>
        </w:r>
      </w:del>
    </w:p>
    <w:p w14:paraId="7EF37B67" w14:textId="3B1F620D" w:rsidR="007F74A2" w:rsidRPr="007D790C" w:rsidDel="00980F62" w:rsidRDefault="007F74A2">
      <w:pPr>
        <w:pStyle w:val="TOC3"/>
        <w:rPr>
          <w:del w:id="446" w:author="rapporteur" w:date="2023-02-27T16:31:00Z"/>
          <w:rFonts w:ascii="Calibri" w:hAnsi="Calibri"/>
          <w:noProof/>
          <w:sz w:val="22"/>
          <w:szCs w:val="22"/>
          <w:lang w:val="en-SE" w:eastAsia="en-SE"/>
        </w:rPr>
      </w:pPr>
      <w:del w:id="447" w:author="rapporteur" w:date="2023-02-27T16:31:00Z">
        <w:r w:rsidDel="00980F62">
          <w:rPr>
            <w:noProof/>
          </w:rPr>
          <w:delText>5.</w:delText>
        </w:r>
        <w:r w:rsidRPr="00CE61EE" w:rsidDel="00980F62">
          <w:rPr>
            <w:noProof/>
            <w:highlight w:val="yellow"/>
          </w:rPr>
          <w:delText>X</w:delText>
        </w:r>
        <w:r w:rsidDel="00980F62">
          <w:rPr>
            <w:noProof/>
          </w:rPr>
          <w:delText>.1</w:delText>
        </w:r>
        <w:r w:rsidRPr="007D790C" w:rsidDel="00980F62">
          <w:rPr>
            <w:rFonts w:ascii="Calibri" w:hAnsi="Calibri"/>
            <w:noProof/>
            <w:sz w:val="22"/>
            <w:szCs w:val="22"/>
            <w:lang w:val="en-SE" w:eastAsia="en-SE"/>
          </w:rPr>
          <w:tab/>
        </w:r>
        <w:r w:rsidDel="00980F62">
          <w:rPr>
            <w:noProof/>
          </w:rPr>
          <w:delText>Key issue details</w:delText>
        </w:r>
        <w:r w:rsidDel="00980F62">
          <w:rPr>
            <w:noProof/>
          </w:rPr>
          <w:tab/>
          <w:delText>10</w:delText>
        </w:r>
      </w:del>
    </w:p>
    <w:p w14:paraId="5DD20DAF" w14:textId="107659A5" w:rsidR="007F74A2" w:rsidRPr="007D790C" w:rsidDel="00980F62" w:rsidRDefault="007F74A2">
      <w:pPr>
        <w:pStyle w:val="TOC3"/>
        <w:rPr>
          <w:del w:id="448" w:author="rapporteur" w:date="2023-02-27T16:31:00Z"/>
          <w:rFonts w:ascii="Calibri" w:hAnsi="Calibri"/>
          <w:noProof/>
          <w:sz w:val="22"/>
          <w:szCs w:val="22"/>
          <w:lang w:val="en-SE" w:eastAsia="en-SE"/>
        </w:rPr>
      </w:pPr>
      <w:del w:id="449" w:author="rapporteur" w:date="2023-02-27T16:31:00Z">
        <w:r w:rsidDel="00980F62">
          <w:rPr>
            <w:noProof/>
          </w:rPr>
          <w:delText>5.</w:delText>
        </w:r>
        <w:r w:rsidRPr="00CE61EE" w:rsidDel="00980F62">
          <w:rPr>
            <w:noProof/>
            <w:highlight w:val="yellow"/>
          </w:rPr>
          <w:delText>X</w:delText>
        </w:r>
        <w:r w:rsidDel="00980F62">
          <w:rPr>
            <w:noProof/>
          </w:rPr>
          <w:delText>.2</w:delText>
        </w:r>
        <w:r w:rsidRPr="007D790C" w:rsidDel="00980F62">
          <w:rPr>
            <w:rFonts w:ascii="Calibri" w:hAnsi="Calibri"/>
            <w:noProof/>
            <w:sz w:val="22"/>
            <w:szCs w:val="22"/>
            <w:lang w:val="en-SE" w:eastAsia="en-SE"/>
          </w:rPr>
          <w:tab/>
        </w:r>
        <w:r w:rsidDel="00980F62">
          <w:rPr>
            <w:noProof/>
          </w:rPr>
          <w:delText>Threats</w:delText>
        </w:r>
        <w:r w:rsidDel="00980F62">
          <w:rPr>
            <w:noProof/>
          </w:rPr>
          <w:tab/>
          <w:delText>10</w:delText>
        </w:r>
      </w:del>
    </w:p>
    <w:p w14:paraId="5E63E8BC" w14:textId="6B092446" w:rsidR="007F74A2" w:rsidRPr="007D790C" w:rsidDel="00980F62" w:rsidRDefault="007F74A2">
      <w:pPr>
        <w:pStyle w:val="TOC3"/>
        <w:rPr>
          <w:del w:id="450" w:author="rapporteur" w:date="2023-02-27T16:31:00Z"/>
          <w:rFonts w:ascii="Calibri" w:hAnsi="Calibri"/>
          <w:noProof/>
          <w:sz w:val="22"/>
          <w:szCs w:val="22"/>
          <w:lang w:val="en-SE" w:eastAsia="en-SE"/>
        </w:rPr>
      </w:pPr>
      <w:del w:id="451" w:author="rapporteur" w:date="2023-02-27T16:31:00Z">
        <w:r w:rsidDel="00980F62">
          <w:rPr>
            <w:noProof/>
          </w:rPr>
          <w:delText>5.</w:delText>
        </w:r>
        <w:r w:rsidRPr="00CE61EE" w:rsidDel="00980F62">
          <w:rPr>
            <w:noProof/>
            <w:highlight w:val="yellow"/>
          </w:rPr>
          <w:delText>X</w:delText>
        </w:r>
        <w:r w:rsidDel="00980F62">
          <w:rPr>
            <w:noProof/>
          </w:rPr>
          <w:delText>.3</w:delText>
        </w:r>
        <w:r w:rsidRPr="007D790C" w:rsidDel="00980F62">
          <w:rPr>
            <w:rFonts w:ascii="Calibri" w:hAnsi="Calibri"/>
            <w:noProof/>
            <w:sz w:val="22"/>
            <w:szCs w:val="22"/>
            <w:lang w:val="en-SE" w:eastAsia="en-SE"/>
          </w:rPr>
          <w:tab/>
        </w:r>
        <w:r w:rsidDel="00980F62">
          <w:rPr>
            <w:noProof/>
          </w:rPr>
          <w:delText>Potential security requirements</w:delText>
        </w:r>
        <w:r w:rsidDel="00980F62">
          <w:rPr>
            <w:noProof/>
          </w:rPr>
          <w:tab/>
          <w:delText>10</w:delText>
        </w:r>
      </w:del>
    </w:p>
    <w:p w14:paraId="39E45F4C" w14:textId="52737924" w:rsidR="007F74A2" w:rsidRPr="007D790C" w:rsidDel="00980F62" w:rsidRDefault="007F74A2">
      <w:pPr>
        <w:pStyle w:val="TOC1"/>
        <w:rPr>
          <w:del w:id="452" w:author="rapporteur" w:date="2023-02-27T16:31:00Z"/>
          <w:rFonts w:ascii="Calibri" w:hAnsi="Calibri"/>
          <w:noProof/>
          <w:szCs w:val="22"/>
          <w:lang w:val="en-SE" w:eastAsia="en-SE"/>
        </w:rPr>
      </w:pPr>
      <w:del w:id="453" w:author="rapporteur" w:date="2023-02-27T16:31:00Z">
        <w:r w:rsidDel="00980F62">
          <w:rPr>
            <w:noProof/>
          </w:rPr>
          <w:delText>6</w:delText>
        </w:r>
        <w:r w:rsidRPr="007D790C" w:rsidDel="00980F62">
          <w:rPr>
            <w:rFonts w:ascii="Calibri" w:hAnsi="Calibri"/>
            <w:noProof/>
            <w:szCs w:val="22"/>
            <w:lang w:val="en-SE" w:eastAsia="en-SE"/>
          </w:rPr>
          <w:tab/>
        </w:r>
        <w:r w:rsidDel="00980F62">
          <w:rPr>
            <w:noProof/>
          </w:rPr>
          <w:delText>Proposed solutions</w:delText>
        </w:r>
        <w:r w:rsidDel="00980F62">
          <w:rPr>
            <w:noProof/>
          </w:rPr>
          <w:tab/>
          <w:delText>11</w:delText>
        </w:r>
      </w:del>
    </w:p>
    <w:p w14:paraId="0928A8C6" w14:textId="337E4BC2" w:rsidR="007F74A2" w:rsidRPr="007D790C" w:rsidDel="00980F62" w:rsidRDefault="007F74A2">
      <w:pPr>
        <w:pStyle w:val="TOC2"/>
        <w:rPr>
          <w:del w:id="454" w:author="rapporteur" w:date="2023-02-27T16:31:00Z"/>
          <w:rFonts w:ascii="Calibri" w:hAnsi="Calibri"/>
          <w:noProof/>
          <w:sz w:val="22"/>
          <w:szCs w:val="22"/>
          <w:lang w:val="en-SE" w:eastAsia="en-SE"/>
        </w:rPr>
      </w:pPr>
      <w:del w:id="455" w:author="rapporteur" w:date="2023-02-27T16:31:00Z">
        <w:r w:rsidRPr="00CE61EE" w:rsidDel="00980F62">
          <w:rPr>
            <w:rFonts w:eastAsia="SimSun"/>
            <w:noProof/>
          </w:rPr>
          <w:delText>6.0</w:delText>
        </w:r>
        <w:r w:rsidRPr="007D790C" w:rsidDel="00980F62">
          <w:rPr>
            <w:rFonts w:ascii="Calibri" w:hAnsi="Calibri"/>
            <w:noProof/>
            <w:sz w:val="22"/>
            <w:szCs w:val="22"/>
            <w:lang w:val="en-SE" w:eastAsia="en-SE"/>
          </w:rPr>
          <w:tab/>
        </w:r>
        <w:r w:rsidRPr="00CE61EE" w:rsidDel="00980F62">
          <w:rPr>
            <w:rFonts w:eastAsia="SimSun"/>
            <w:noProof/>
          </w:rPr>
          <w:delText>Mapping of solutions to key issues</w:delText>
        </w:r>
        <w:r w:rsidDel="00980F62">
          <w:rPr>
            <w:noProof/>
          </w:rPr>
          <w:tab/>
          <w:delText>11</w:delText>
        </w:r>
      </w:del>
    </w:p>
    <w:p w14:paraId="77DF7650" w14:textId="5F43AA65" w:rsidR="007F74A2" w:rsidRPr="007D790C" w:rsidDel="00980F62" w:rsidRDefault="007F74A2">
      <w:pPr>
        <w:pStyle w:val="TOC2"/>
        <w:rPr>
          <w:del w:id="456" w:author="rapporteur" w:date="2023-02-27T16:31:00Z"/>
          <w:rFonts w:ascii="Calibri" w:hAnsi="Calibri"/>
          <w:noProof/>
          <w:sz w:val="22"/>
          <w:szCs w:val="22"/>
          <w:lang w:val="en-SE" w:eastAsia="en-SE"/>
        </w:rPr>
      </w:pPr>
      <w:del w:id="457" w:author="rapporteur" w:date="2023-02-27T16:31:00Z">
        <w:r w:rsidDel="00980F62">
          <w:rPr>
            <w:noProof/>
          </w:rPr>
          <w:delText>6.1</w:delText>
        </w:r>
        <w:r w:rsidRPr="007D790C" w:rsidDel="00980F62">
          <w:rPr>
            <w:rFonts w:ascii="Calibri" w:hAnsi="Calibri"/>
            <w:noProof/>
            <w:sz w:val="22"/>
            <w:szCs w:val="22"/>
            <w:lang w:val="en-SE" w:eastAsia="en-SE"/>
          </w:rPr>
          <w:tab/>
        </w:r>
        <w:r w:rsidDel="00980F62">
          <w:rPr>
            <w:noProof/>
          </w:rPr>
          <w:delText xml:space="preserve">Solution #1: </w:delText>
        </w:r>
        <w:r w:rsidRPr="00CE61EE" w:rsidDel="00980F62">
          <w:rPr>
            <w:rFonts w:cs="Arial"/>
            <w:noProof/>
          </w:rPr>
          <w:delText>Authentication mechanism for untrusted non-3GPP Access in SNPN scenarios</w:delText>
        </w:r>
        <w:r w:rsidDel="00980F62">
          <w:rPr>
            <w:noProof/>
          </w:rPr>
          <w:tab/>
          <w:delText>11</w:delText>
        </w:r>
      </w:del>
    </w:p>
    <w:p w14:paraId="52CAD8B7" w14:textId="5B922105" w:rsidR="007F74A2" w:rsidRPr="007D790C" w:rsidDel="00980F62" w:rsidRDefault="007F74A2">
      <w:pPr>
        <w:pStyle w:val="TOC3"/>
        <w:rPr>
          <w:del w:id="458" w:author="rapporteur" w:date="2023-02-27T16:31:00Z"/>
          <w:rFonts w:ascii="Calibri" w:hAnsi="Calibri"/>
          <w:noProof/>
          <w:sz w:val="22"/>
          <w:szCs w:val="22"/>
          <w:lang w:val="en-SE" w:eastAsia="en-SE"/>
        </w:rPr>
      </w:pPr>
      <w:del w:id="459" w:author="rapporteur" w:date="2023-02-27T16:31:00Z">
        <w:r w:rsidDel="00980F62">
          <w:rPr>
            <w:noProof/>
          </w:rPr>
          <w:delText>6.1.1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11</w:delText>
        </w:r>
      </w:del>
    </w:p>
    <w:p w14:paraId="4AE8D5D9" w14:textId="1D7BBCBE" w:rsidR="007F74A2" w:rsidRPr="007D790C" w:rsidDel="00980F62" w:rsidRDefault="007F74A2">
      <w:pPr>
        <w:pStyle w:val="TOC3"/>
        <w:rPr>
          <w:del w:id="460" w:author="rapporteur" w:date="2023-02-27T16:31:00Z"/>
          <w:rFonts w:ascii="Calibri" w:hAnsi="Calibri"/>
          <w:noProof/>
          <w:sz w:val="22"/>
          <w:szCs w:val="22"/>
          <w:lang w:val="en-SE" w:eastAsia="en-SE"/>
        </w:rPr>
      </w:pPr>
      <w:del w:id="461" w:author="rapporteur" w:date="2023-02-27T16:31:00Z">
        <w:r w:rsidDel="00980F62">
          <w:rPr>
            <w:noProof/>
          </w:rPr>
          <w:delText>6.1.2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12</w:delText>
        </w:r>
      </w:del>
    </w:p>
    <w:p w14:paraId="6160B8DA" w14:textId="7779EBB7" w:rsidR="007F74A2" w:rsidRPr="007D790C" w:rsidDel="00980F62" w:rsidRDefault="007F74A2">
      <w:pPr>
        <w:pStyle w:val="TOC3"/>
        <w:rPr>
          <w:del w:id="462" w:author="rapporteur" w:date="2023-02-27T16:31:00Z"/>
          <w:rFonts w:ascii="Calibri" w:hAnsi="Calibri"/>
          <w:noProof/>
          <w:sz w:val="22"/>
          <w:szCs w:val="22"/>
          <w:lang w:val="en-SE" w:eastAsia="en-SE"/>
        </w:rPr>
      </w:pPr>
      <w:del w:id="463" w:author="rapporteur" w:date="2023-02-27T16:31:00Z">
        <w:r w:rsidDel="00980F62">
          <w:rPr>
            <w:noProof/>
          </w:rPr>
          <w:delText>6.1.3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12</w:delText>
        </w:r>
      </w:del>
    </w:p>
    <w:p w14:paraId="56A066EC" w14:textId="093395A4" w:rsidR="007F74A2" w:rsidRPr="007D790C" w:rsidDel="00980F62" w:rsidRDefault="007F74A2">
      <w:pPr>
        <w:pStyle w:val="TOC3"/>
        <w:rPr>
          <w:del w:id="464" w:author="rapporteur" w:date="2023-02-27T16:31:00Z"/>
          <w:rFonts w:ascii="Calibri" w:hAnsi="Calibri"/>
          <w:noProof/>
          <w:sz w:val="22"/>
          <w:szCs w:val="22"/>
          <w:lang w:val="en-SE" w:eastAsia="en-SE"/>
        </w:rPr>
      </w:pPr>
      <w:del w:id="465" w:author="rapporteur" w:date="2023-02-27T16:31:00Z">
        <w:r w:rsidDel="00980F62">
          <w:rPr>
            <w:noProof/>
          </w:rPr>
          <w:delText>6.1.4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12</w:delText>
        </w:r>
      </w:del>
    </w:p>
    <w:p w14:paraId="629962DE" w14:textId="77B206BF" w:rsidR="007F74A2" w:rsidRPr="007D790C" w:rsidDel="00980F62" w:rsidRDefault="007F74A2">
      <w:pPr>
        <w:pStyle w:val="TOC2"/>
        <w:rPr>
          <w:del w:id="466" w:author="rapporteur" w:date="2023-02-27T16:31:00Z"/>
          <w:rFonts w:ascii="Calibri" w:hAnsi="Calibri"/>
          <w:noProof/>
          <w:sz w:val="22"/>
          <w:szCs w:val="22"/>
          <w:lang w:val="en-SE" w:eastAsia="en-SE"/>
        </w:rPr>
      </w:pPr>
      <w:del w:id="467" w:author="rapporteur" w:date="2023-02-27T16:31:00Z">
        <w:r w:rsidDel="00980F62">
          <w:rPr>
            <w:noProof/>
          </w:rPr>
          <w:delText>6.2</w:delText>
        </w:r>
        <w:r w:rsidRPr="007D790C" w:rsidDel="00980F62">
          <w:rPr>
            <w:rFonts w:ascii="Calibri" w:hAnsi="Calibri"/>
            <w:noProof/>
            <w:sz w:val="22"/>
            <w:szCs w:val="22"/>
            <w:lang w:val="en-SE" w:eastAsia="en-SE"/>
          </w:rPr>
          <w:tab/>
        </w:r>
        <w:r w:rsidDel="00980F62">
          <w:rPr>
            <w:noProof/>
          </w:rPr>
          <w:delText xml:space="preserve">Solution #2: </w:delText>
        </w:r>
        <w:r w:rsidRPr="00CE61EE" w:rsidDel="00980F62">
          <w:rPr>
            <w:rFonts w:cs="Arial"/>
            <w:noProof/>
          </w:rPr>
          <w:delText>Authentication mechanism for trusted non-3GPP Access in SNPN scenarios</w:delText>
        </w:r>
        <w:r w:rsidDel="00980F62">
          <w:rPr>
            <w:noProof/>
          </w:rPr>
          <w:tab/>
          <w:delText>12</w:delText>
        </w:r>
      </w:del>
    </w:p>
    <w:p w14:paraId="3172D782" w14:textId="79F443F6" w:rsidR="007F74A2" w:rsidRPr="007D790C" w:rsidDel="00980F62" w:rsidRDefault="007F74A2">
      <w:pPr>
        <w:pStyle w:val="TOC3"/>
        <w:rPr>
          <w:del w:id="468" w:author="rapporteur" w:date="2023-02-27T16:31:00Z"/>
          <w:rFonts w:ascii="Calibri" w:hAnsi="Calibri"/>
          <w:noProof/>
          <w:sz w:val="22"/>
          <w:szCs w:val="22"/>
          <w:lang w:val="en-SE" w:eastAsia="en-SE"/>
        </w:rPr>
      </w:pPr>
      <w:del w:id="469" w:author="rapporteur" w:date="2023-02-27T16:31:00Z">
        <w:r w:rsidDel="00980F62">
          <w:rPr>
            <w:noProof/>
          </w:rPr>
          <w:delText>6.2.1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12</w:delText>
        </w:r>
      </w:del>
    </w:p>
    <w:p w14:paraId="1DC26F8B" w14:textId="2CD4CECF" w:rsidR="007F74A2" w:rsidRPr="007D790C" w:rsidDel="00980F62" w:rsidRDefault="007F74A2">
      <w:pPr>
        <w:pStyle w:val="TOC3"/>
        <w:rPr>
          <w:del w:id="470" w:author="rapporteur" w:date="2023-02-27T16:31:00Z"/>
          <w:rFonts w:ascii="Calibri" w:hAnsi="Calibri"/>
          <w:noProof/>
          <w:sz w:val="22"/>
          <w:szCs w:val="22"/>
          <w:lang w:val="en-SE" w:eastAsia="en-SE"/>
        </w:rPr>
      </w:pPr>
      <w:del w:id="471" w:author="rapporteur" w:date="2023-02-27T16:31:00Z">
        <w:r w:rsidDel="00980F62">
          <w:rPr>
            <w:noProof/>
          </w:rPr>
          <w:delText>6.2.2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12</w:delText>
        </w:r>
      </w:del>
    </w:p>
    <w:p w14:paraId="473DEEC1" w14:textId="6DBC65BC" w:rsidR="007F74A2" w:rsidRPr="007D790C" w:rsidDel="00980F62" w:rsidRDefault="007F74A2">
      <w:pPr>
        <w:pStyle w:val="TOC3"/>
        <w:rPr>
          <w:del w:id="472" w:author="rapporteur" w:date="2023-02-27T16:31:00Z"/>
          <w:rFonts w:ascii="Calibri" w:hAnsi="Calibri"/>
          <w:noProof/>
          <w:sz w:val="22"/>
          <w:szCs w:val="22"/>
          <w:lang w:val="en-SE" w:eastAsia="en-SE"/>
        </w:rPr>
      </w:pPr>
      <w:del w:id="473" w:author="rapporteur" w:date="2023-02-27T16:31:00Z">
        <w:r w:rsidDel="00980F62">
          <w:rPr>
            <w:noProof/>
          </w:rPr>
          <w:delText>6.2.3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13</w:delText>
        </w:r>
      </w:del>
    </w:p>
    <w:p w14:paraId="2DFD31FD" w14:textId="651015A4" w:rsidR="007F74A2" w:rsidRPr="007D790C" w:rsidDel="00980F62" w:rsidRDefault="007F74A2">
      <w:pPr>
        <w:pStyle w:val="TOC3"/>
        <w:rPr>
          <w:del w:id="474" w:author="rapporteur" w:date="2023-02-27T16:31:00Z"/>
          <w:rFonts w:ascii="Calibri" w:hAnsi="Calibri"/>
          <w:noProof/>
          <w:sz w:val="22"/>
          <w:szCs w:val="22"/>
          <w:lang w:val="en-SE" w:eastAsia="en-SE"/>
        </w:rPr>
      </w:pPr>
      <w:del w:id="475" w:author="rapporteur" w:date="2023-02-27T16:31:00Z">
        <w:r w:rsidDel="00980F62">
          <w:rPr>
            <w:noProof/>
          </w:rPr>
          <w:delText>6.2.4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13</w:delText>
        </w:r>
      </w:del>
    </w:p>
    <w:p w14:paraId="65738283" w14:textId="7EF4F22B" w:rsidR="007F74A2" w:rsidRPr="007D790C" w:rsidDel="00980F62" w:rsidRDefault="007F74A2">
      <w:pPr>
        <w:pStyle w:val="TOC2"/>
        <w:rPr>
          <w:del w:id="476" w:author="rapporteur" w:date="2023-02-27T16:31:00Z"/>
          <w:rFonts w:ascii="Calibri" w:hAnsi="Calibri"/>
          <w:noProof/>
          <w:sz w:val="22"/>
          <w:szCs w:val="22"/>
          <w:lang w:val="en-SE" w:eastAsia="en-SE"/>
        </w:rPr>
      </w:pPr>
      <w:del w:id="477" w:author="rapporteur" w:date="2023-02-27T16:31:00Z">
        <w:r w:rsidRPr="00CE61EE" w:rsidDel="00980F62">
          <w:rPr>
            <w:rFonts w:eastAsia="PMingLiU"/>
            <w:noProof/>
          </w:rPr>
          <w:delText>6.3</w:delText>
        </w:r>
        <w:r w:rsidRPr="007D790C" w:rsidDel="00980F62">
          <w:rPr>
            <w:rFonts w:ascii="Calibri" w:hAnsi="Calibri"/>
            <w:noProof/>
            <w:sz w:val="22"/>
            <w:szCs w:val="22"/>
            <w:lang w:val="en-SE" w:eastAsia="en-SE"/>
          </w:rPr>
          <w:tab/>
        </w:r>
        <w:r w:rsidRPr="00CE61EE" w:rsidDel="00980F62">
          <w:rPr>
            <w:rFonts w:eastAsia="PMingLiU"/>
            <w:noProof/>
          </w:rPr>
          <w:delText>Solution #3: Use of anonymous SUCI in t</w:delText>
        </w:r>
        <w:r w:rsidRPr="00CE61EE" w:rsidDel="00980F62">
          <w:rPr>
            <w:rFonts w:cs="Arial"/>
            <w:bCs/>
            <w:noProof/>
          </w:rPr>
          <w:delText>rusted non-3GPP access for SNPN</w:delText>
        </w:r>
        <w:r w:rsidDel="00980F62">
          <w:rPr>
            <w:noProof/>
          </w:rPr>
          <w:tab/>
          <w:delText>13</w:delText>
        </w:r>
      </w:del>
    </w:p>
    <w:p w14:paraId="1B62BFFF" w14:textId="61819D7B" w:rsidR="007F74A2" w:rsidRPr="007D790C" w:rsidDel="00980F62" w:rsidRDefault="007F74A2">
      <w:pPr>
        <w:pStyle w:val="TOC3"/>
        <w:rPr>
          <w:del w:id="478" w:author="rapporteur" w:date="2023-02-27T16:31:00Z"/>
          <w:rFonts w:ascii="Calibri" w:hAnsi="Calibri"/>
          <w:noProof/>
          <w:sz w:val="22"/>
          <w:szCs w:val="22"/>
          <w:lang w:val="en-SE" w:eastAsia="en-SE"/>
        </w:rPr>
      </w:pPr>
      <w:del w:id="479" w:author="rapporteur" w:date="2023-02-27T16:31:00Z">
        <w:r w:rsidRPr="00CE61EE" w:rsidDel="00980F62">
          <w:rPr>
            <w:rFonts w:eastAsia="PMingLiU"/>
            <w:noProof/>
          </w:rPr>
          <w:delText>6.3.1</w:delText>
        </w:r>
        <w:r w:rsidRPr="007D790C" w:rsidDel="00980F62">
          <w:rPr>
            <w:rFonts w:ascii="Calibri" w:hAnsi="Calibri"/>
            <w:noProof/>
            <w:sz w:val="22"/>
            <w:szCs w:val="22"/>
            <w:lang w:val="en-SE" w:eastAsia="en-SE"/>
          </w:rPr>
          <w:tab/>
        </w:r>
        <w:r w:rsidRPr="00CE61EE" w:rsidDel="00980F62">
          <w:rPr>
            <w:rFonts w:eastAsia="PMingLiU"/>
            <w:noProof/>
          </w:rPr>
          <w:delText>Introduction</w:delText>
        </w:r>
        <w:r w:rsidDel="00980F62">
          <w:rPr>
            <w:noProof/>
          </w:rPr>
          <w:tab/>
          <w:delText>13</w:delText>
        </w:r>
      </w:del>
    </w:p>
    <w:p w14:paraId="366C5C66" w14:textId="51D8B937" w:rsidR="007F74A2" w:rsidRPr="007D790C" w:rsidDel="00980F62" w:rsidRDefault="007F74A2">
      <w:pPr>
        <w:pStyle w:val="TOC3"/>
        <w:rPr>
          <w:del w:id="480" w:author="rapporteur" w:date="2023-02-27T16:31:00Z"/>
          <w:rFonts w:ascii="Calibri" w:hAnsi="Calibri"/>
          <w:noProof/>
          <w:sz w:val="22"/>
          <w:szCs w:val="22"/>
          <w:lang w:val="en-SE" w:eastAsia="en-SE"/>
        </w:rPr>
      </w:pPr>
      <w:del w:id="481" w:author="rapporteur" w:date="2023-02-27T16:31:00Z">
        <w:r w:rsidRPr="00CE61EE" w:rsidDel="00980F62">
          <w:rPr>
            <w:rFonts w:eastAsia="PMingLiU"/>
            <w:noProof/>
          </w:rPr>
          <w:delText>6.3.2</w:delText>
        </w:r>
        <w:r w:rsidRPr="007D790C" w:rsidDel="00980F62">
          <w:rPr>
            <w:rFonts w:ascii="Calibri" w:hAnsi="Calibri"/>
            <w:noProof/>
            <w:sz w:val="22"/>
            <w:szCs w:val="22"/>
            <w:lang w:val="en-SE" w:eastAsia="en-SE"/>
          </w:rPr>
          <w:tab/>
        </w:r>
        <w:r w:rsidRPr="00CE61EE" w:rsidDel="00980F62">
          <w:rPr>
            <w:rFonts w:eastAsia="PMingLiU"/>
            <w:noProof/>
          </w:rPr>
          <w:delText>Solution details</w:delText>
        </w:r>
        <w:r w:rsidDel="00980F62">
          <w:rPr>
            <w:noProof/>
          </w:rPr>
          <w:tab/>
          <w:delText>13</w:delText>
        </w:r>
      </w:del>
    </w:p>
    <w:p w14:paraId="762188D2" w14:textId="2EADC546" w:rsidR="007F74A2" w:rsidRPr="007D790C" w:rsidDel="00980F62" w:rsidRDefault="007F74A2">
      <w:pPr>
        <w:pStyle w:val="TOC3"/>
        <w:rPr>
          <w:del w:id="482" w:author="rapporteur" w:date="2023-02-27T16:31:00Z"/>
          <w:rFonts w:ascii="Calibri" w:hAnsi="Calibri"/>
          <w:noProof/>
          <w:sz w:val="22"/>
          <w:szCs w:val="22"/>
          <w:lang w:val="en-SE" w:eastAsia="en-SE"/>
        </w:rPr>
      </w:pPr>
      <w:del w:id="483" w:author="rapporteur" w:date="2023-02-27T16:31:00Z">
        <w:r w:rsidRPr="00CE61EE" w:rsidDel="00980F62">
          <w:rPr>
            <w:rFonts w:eastAsia="PMingLiU"/>
            <w:noProof/>
          </w:rPr>
          <w:delText>6.3.3</w:delText>
        </w:r>
        <w:r w:rsidRPr="007D790C" w:rsidDel="00980F62">
          <w:rPr>
            <w:rFonts w:ascii="Calibri" w:hAnsi="Calibri"/>
            <w:noProof/>
            <w:sz w:val="22"/>
            <w:szCs w:val="22"/>
            <w:lang w:val="en-SE" w:eastAsia="en-SE"/>
          </w:rPr>
          <w:tab/>
        </w:r>
        <w:r w:rsidRPr="00CE61EE" w:rsidDel="00980F62">
          <w:rPr>
            <w:rFonts w:eastAsia="PMingLiU"/>
            <w:noProof/>
          </w:rPr>
          <w:delText>System impact</w:delText>
        </w:r>
        <w:r w:rsidDel="00980F62">
          <w:rPr>
            <w:noProof/>
          </w:rPr>
          <w:tab/>
          <w:delText>14</w:delText>
        </w:r>
      </w:del>
    </w:p>
    <w:p w14:paraId="7F8AE356" w14:textId="3594613D" w:rsidR="007F74A2" w:rsidRPr="007D790C" w:rsidDel="00980F62" w:rsidRDefault="007F74A2">
      <w:pPr>
        <w:pStyle w:val="TOC3"/>
        <w:rPr>
          <w:del w:id="484" w:author="rapporteur" w:date="2023-02-27T16:31:00Z"/>
          <w:rFonts w:ascii="Calibri" w:hAnsi="Calibri"/>
          <w:noProof/>
          <w:sz w:val="22"/>
          <w:szCs w:val="22"/>
          <w:lang w:val="en-SE" w:eastAsia="en-SE"/>
        </w:rPr>
      </w:pPr>
      <w:del w:id="485" w:author="rapporteur" w:date="2023-02-27T16:31:00Z">
        <w:r w:rsidRPr="00CE61EE" w:rsidDel="00980F62">
          <w:rPr>
            <w:rFonts w:eastAsia="PMingLiU"/>
            <w:noProof/>
          </w:rPr>
          <w:delText>6.3.4</w:delText>
        </w:r>
        <w:r w:rsidRPr="007D790C" w:rsidDel="00980F62">
          <w:rPr>
            <w:rFonts w:ascii="Calibri" w:hAnsi="Calibri"/>
            <w:noProof/>
            <w:sz w:val="22"/>
            <w:szCs w:val="22"/>
            <w:lang w:val="en-SE" w:eastAsia="en-SE"/>
          </w:rPr>
          <w:tab/>
        </w:r>
        <w:r w:rsidRPr="00CE61EE" w:rsidDel="00980F62">
          <w:rPr>
            <w:rFonts w:eastAsia="PMingLiU"/>
            <w:noProof/>
          </w:rPr>
          <w:delText>Evaluation</w:delText>
        </w:r>
        <w:r w:rsidDel="00980F62">
          <w:rPr>
            <w:noProof/>
          </w:rPr>
          <w:tab/>
          <w:delText>14</w:delText>
        </w:r>
      </w:del>
    </w:p>
    <w:p w14:paraId="0E404E9C" w14:textId="79B78024" w:rsidR="007F74A2" w:rsidRPr="007D790C" w:rsidDel="00980F62" w:rsidRDefault="007F74A2">
      <w:pPr>
        <w:pStyle w:val="TOC2"/>
        <w:rPr>
          <w:del w:id="486" w:author="rapporteur" w:date="2023-02-27T16:31:00Z"/>
          <w:rFonts w:ascii="Calibri" w:hAnsi="Calibri"/>
          <w:noProof/>
          <w:sz w:val="22"/>
          <w:szCs w:val="22"/>
          <w:lang w:val="en-SE" w:eastAsia="en-SE"/>
        </w:rPr>
      </w:pPr>
      <w:del w:id="487" w:author="rapporteur" w:date="2023-02-27T16:31:00Z">
        <w:r w:rsidDel="00980F62">
          <w:rPr>
            <w:noProof/>
          </w:rPr>
          <w:delText>6.4</w:delText>
        </w:r>
        <w:r w:rsidRPr="007D790C" w:rsidDel="00980F62">
          <w:rPr>
            <w:rFonts w:ascii="Calibri" w:hAnsi="Calibri"/>
            <w:noProof/>
            <w:sz w:val="22"/>
            <w:szCs w:val="22"/>
            <w:lang w:val="en-SE" w:eastAsia="en-SE"/>
          </w:rPr>
          <w:tab/>
        </w:r>
        <w:r w:rsidDel="00980F62">
          <w:rPr>
            <w:noProof/>
          </w:rPr>
          <w:delText xml:space="preserve">Solution #4: </w:delText>
        </w:r>
        <w:r w:rsidRPr="00CE61EE" w:rsidDel="00980F62">
          <w:rPr>
            <w:rFonts w:cs="Arial"/>
            <w:noProof/>
          </w:rPr>
          <w:delText>Authentication for devices that do not support 5GC NAS over WLAN access in SNPN scenarios</w:delText>
        </w:r>
        <w:r w:rsidDel="00980F62">
          <w:rPr>
            <w:noProof/>
          </w:rPr>
          <w:tab/>
          <w:delText>14</w:delText>
        </w:r>
      </w:del>
    </w:p>
    <w:p w14:paraId="54146D98" w14:textId="505FAACB" w:rsidR="007F74A2" w:rsidRPr="007D790C" w:rsidDel="00980F62" w:rsidRDefault="007F74A2">
      <w:pPr>
        <w:pStyle w:val="TOC3"/>
        <w:rPr>
          <w:del w:id="488" w:author="rapporteur" w:date="2023-02-27T16:31:00Z"/>
          <w:rFonts w:ascii="Calibri" w:hAnsi="Calibri"/>
          <w:noProof/>
          <w:sz w:val="22"/>
          <w:szCs w:val="22"/>
          <w:lang w:val="en-SE" w:eastAsia="en-SE"/>
        </w:rPr>
      </w:pPr>
      <w:del w:id="489" w:author="rapporteur" w:date="2023-02-27T16:31:00Z">
        <w:r w:rsidDel="00980F62">
          <w:rPr>
            <w:noProof/>
          </w:rPr>
          <w:delText>6.4.1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14</w:delText>
        </w:r>
      </w:del>
    </w:p>
    <w:p w14:paraId="2EBD3F87" w14:textId="1BB2CAE0" w:rsidR="007F74A2" w:rsidRPr="007D790C" w:rsidDel="00980F62" w:rsidRDefault="007F74A2">
      <w:pPr>
        <w:pStyle w:val="TOC3"/>
        <w:rPr>
          <w:del w:id="490" w:author="rapporteur" w:date="2023-02-27T16:31:00Z"/>
          <w:rFonts w:ascii="Calibri" w:hAnsi="Calibri"/>
          <w:noProof/>
          <w:sz w:val="22"/>
          <w:szCs w:val="22"/>
          <w:lang w:val="en-SE" w:eastAsia="en-SE"/>
        </w:rPr>
      </w:pPr>
      <w:del w:id="491" w:author="rapporteur" w:date="2023-02-27T16:31:00Z">
        <w:r w:rsidDel="00980F62">
          <w:rPr>
            <w:noProof/>
          </w:rPr>
          <w:delText>6.4.2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14</w:delText>
        </w:r>
      </w:del>
    </w:p>
    <w:p w14:paraId="2D3AF9AF" w14:textId="50D012A8" w:rsidR="007F74A2" w:rsidRPr="007D790C" w:rsidDel="00980F62" w:rsidRDefault="007F74A2">
      <w:pPr>
        <w:pStyle w:val="TOC3"/>
        <w:rPr>
          <w:del w:id="492" w:author="rapporteur" w:date="2023-02-27T16:31:00Z"/>
          <w:rFonts w:ascii="Calibri" w:hAnsi="Calibri"/>
          <w:noProof/>
          <w:sz w:val="22"/>
          <w:szCs w:val="22"/>
          <w:lang w:val="en-SE" w:eastAsia="en-SE"/>
        </w:rPr>
      </w:pPr>
      <w:del w:id="493" w:author="rapporteur" w:date="2023-02-27T16:31:00Z">
        <w:r w:rsidDel="00980F62">
          <w:rPr>
            <w:noProof/>
          </w:rPr>
          <w:delText>6.4.3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15</w:delText>
        </w:r>
      </w:del>
    </w:p>
    <w:p w14:paraId="4A8967AB" w14:textId="0FDB7120" w:rsidR="007F74A2" w:rsidRPr="007D790C" w:rsidDel="00980F62" w:rsidRDefault="007F74A2">
      <w:pPr>
        <w:pStyle w:val="TOC3"/>
        <w:rPr>
          <w:del w:id="494" w:author="rapporteur" w:date="2023-02-27T16:31:00Z"/>
          <w:rFonts w:ascii="Calibri" w:hAnsi="Calibri"/>
          <w:noProof/>
          <w:sz w:val="22"/>
          <w:szCs w:val="22"/>
          <w:lang w:val="en-SE" w:eastAsia="en-SE"/>
        </w:rPr>
      </w:pPr>
      <w:del w:id="495" w:author="rapporteur" w:date="2023-02-27T16:31:00Z">
        <w:r w:rsidDel="00980F62">
          <w:rPr>
            <w:noProof/>
          </w:rPr>
          <w:delText>6.4.4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15</w:delText>
        </w:r>
      </w:del>
    </w:p>
    <w:p w14:paraId="145AF4B3" w14:textId="79CA5E5B" w:rsidR="007F74A2" w:rsidRPr="007D790C" w:rsidDel="00980F62" w:rsidRDefault="007F74A2">
      <w:pPr>
        <w:pStyle w:val="TOC2"/>
        <w:rPr>
          <w:del w:id="496" w:author="rapporteur" w:date="2023-02-27T16:31:00Z"/>
          <w:rFonts w:ascii="Calibri" w:hAnsi="Calibri"/>
          <w:noProof/>
          <w:sz w:val="22"/>
          <w:szCs w:val="22"/>
          <w:lang w:val="en-SE" w:eastAsia="en-SE"/>
        </w:rPr>
      </w:pPr>
      <w:del w:id="497" w:author="rapporteur" w:date="2023-02-27T16:31:00Z">
        <w:r w:rsidDel="00980F62">
          <w:rPr>
            <w:noProof/>
          </w:rPr>
          <w:delText>6.5</w:delText>
        </w:r>
        <w:r w:rsidRPr="007D790C" w:rsidDel="00980F62">
          <w:rPr>
            <w:rFonts w:ascii="Calibri" w:hAnsi="Calibri"/>
            <w:noProof/>
            <w:sz w:val="22"/>
            <w:szCs w:val="22"/>
            <w:lang w:val="en-SE" w:eastAsia="en-SE"/>
          </w:rPr>
          <w:tab/>
        </w:r>
        <w:r w:rsidDel="00980F62">
          <w:rPr>
            <w:noProof/>
          </w:rPr>
          <w:delText>Solution #5: Anonymous authentication during connection establishment in trusted non-3GPP network access.</w:delText>
        </w:r>
        <w:r w:rsidDel="00980F62">
          <w:rPr>
            <w:noProof/>
          </w:rPr>
          <w:tab/>
          <w:delText>15</w:delText>
        </w:r>
      </w:del>
    </w:p>
    <w:p w14:paraId="006A27E3" w14:textId="3AF474ED" w:rsidR="007F74A2" w:rsidRPr="007D790C" w:rsidDel="00980F62" w:rsidRDefault="007F74A2">
      <w:pPr>
        <w:pStyle w:val="TOC3"/>
        <w:rPr>
          <w:del w:id="498" w:author="rapporteur" w:date="2023-02-27T16:31:00Z"/>
          <w:rFonts w:ascii="Calibri" w:hAnsi="Calibri"/>
          <w:noProof/>
          <w:sz w:val="22"/>
          <w:szCs w:val="22"/>
          <w:lang w:val="en-SE" w:eastAsia="en-SE"/>
        </w:rPr>
      </w:pPr>
      <w:del w:id="499" w:author="rapporteur" w:date="2023-02-27T16:31:00Z">
        <w:r w:rsidDel="00980F62">
          <w:rPr>
            <w:noProof/>
          </w:rPr>
          <w:delText>6.5.1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15</w:delText>
        </w:r>
      </w:del>
    </w:p>
    <w:p w14:paraId="0388CD11" w14:textId="2D275D86" w:rsidR="007F74A2" w:rsidRPr="007D790C" w:rsidDel="00980F62" w:rsidRDefault="007F74A2">
      <w:pPr>
        <w:pStyle w:val="TOC3"/>
        <w:rPr>
          <w:del w:id="500" w:author="rapporteur" w:date="2023-02-27T16:31:00Z"/>
          <w:rFonts w:ascii="Calibri" w:hAnsi="Calibri"/>
          <w:noProof/>
          <w:sz w:val="22"/>
          <w:szCs w:val="22"/>
          <w:lang w:val="en-SE" w:eastAsia="en-SE"/>
        </w:rPr>
      </w:pPr>
      <w:del w:id="501" w:author="rapporteur" w:date="2023-02-27T16:31:00Z">
        <w:r w:rsidDel="00980F62">
          <w:rPr>
            <w:noProof/>
          </w:rPr>
          <w:delText>6.5.2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15</w:delText>
        </w:r>
      </w:del>
    </w:p>
    <w:p w14:paraId="322FAEFD" w14:textId="0AD369F2" w:rsidR="007F74A2" w:rsidRPr="007D790C" w:rsidDel="00980F62" w:rsidRDefault="007F74A2">
      <w:pPr>
        <w:pStyle w:val="TOC3"/>
        <w:rPr>
          <w:del w:id="502" w:author="rapporteur" w:date="2023-02-27T16:31:00Z"/>
          <w:rFonts w:ascii="Calibri" w:hAnsi="Calibri"/>
          <w:noProof/>
          <w:sz w:val="22"/>
          <w:szCs w:val="22"/>
          <w:lang w:val="en-SE" w:eastAsia="en-SE"/>
        </w:rPr>
      </w:pPr>
      <w:del w:id="503" w:author="rapporteur" w:date="2023-02-27T16:31:00Z">
        <w:r w:rsidDel="00980F62">
          <w:rPr>
            <w:noProof/>
          </w:rPr>
          <w:delText>6.5.3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15</w:delText>
        </w:r>
      </w:del>
    </w:p>
    <w:p w14:paraId="6A58EC84" w14:textId="0118504D" w:rsidR="007F74A2" w:rsidRPr="007D790C" w:rsidDel="00980F62" w:rsidRDefault="007F74A2">
      <w:pPr>
        <w:pStyle w:val="TOC3"/>
        <w:rPr>
          <w:del w:id="504" w:author="rapporteur" w:date="2023-02-27T16:31:00Z"/>
          <w:rFonts w:ascii="Calibri" w:hAnsi="Calibri"/>
          <w:noProof/>
          <w:sz w:val="22"/>
          <w:szCs w:val="22"/>
          <w:lang w:val="en-SE" w:eastAsia="en-SE"/>
        </w:rPr>
      </w:pPr>
      <w:del w:id="505" w:author="rapporteur" w:date="2023-02-27T16:31:00Z">
        <w:r w:rsidRPr="00CE61EE" w:rsidDel="00980F62">
          <w:rPr>
            <w:rFonts w:eastAsia="PMingLiU"/>
            <w:noProof/>
          </w:rPr>
          <w:delText>6.5.4</w:delText>
        </w:r>
        <w:r w:rsidRPr="007D790C" w:rsidDel="00980F62">
          <w:rPr>
            <w:rFonts w:ascii="Calibri" w:hAnsi="Calibri"/>
            <w:noProof/>
            <w:sz w:val="22"/>
            <w:szCs w:val="22"/>
            <w:lang w:val="en-SE" w:eastAsia="en-SE"/>
          </w:rPr>
          <w:tab/>
        </w:r>
        <w:r w:rsidRPr="00CE61EE" w:rsidDel="00980F62">
          <w:rPr>
            <w:rFonts w:eastAsia="PMingLiU"/>
            <w:noProof/>
          </w:rPr>
          <w:delText>Evaluation</w:delText>
        </w:r>
        <w:r w:rsidDel="00980F62">
          <w:rPr>
            <w:noProof/>
          </w:rPr>
          <w:tab/>
          <w:delText>16</w:delText>
        </w:r>
      </w:del>
    </w:p>
    <w:p w14:paraId="7076853D" w14:textId="69EDA929" w:rsidR="007F74A2" w:rsidRPr="007D790C" w:rsidDel="00980F62" w:rsidRDefault="007F74A2">
      <w:pPr>
        <w:pStyle w:val="TOC2"/>
        <w:rPr>
          <w:del w:id="506" w:author="rapporteur" w:date="2023-02-27T16:31:00Z"/>
          <w:rFonts w:ascii="Calibri" w:hAnsi="Calibri"/>
          <w:noProof/>
          <w:sz w:val="22"/>
          <w:szCs w:val="22"/>
          <w:lang w:val="en-SE" w:eastAsia="en-SE"/>
        </w:rPr>
      </w:pPr>
      <w:del w:id="507" w:author="rapporteur" w:date="2023-02-27T16:31:00Z">
        <w:r w:rsidDel="00980F62">
          <w:rPr>
            <w:noProof/>
          </w:rPr>
          <w:delText>6.6</w:delText>
        </w:r>
        <w:r w:rsidRPr="007D790C" w:rsidDel="00980F62">
          <w:rPr>
            <w:rFonts w:ascii="Calibri" w:hAnsi="Calibri"/>
            <w:noProof/>
            <w:sz w:val="22"/>
            <w:szCs w:val="22"/>
            <w:lang w:val="en-SE" w:eastAsia="en-SE"/>
          </w:rPr>
          <w:tab/>
        </w:r>
        <w:r w:rsidDel="00980F62">
          <w:rPr>
            <w:noProof/>
          </w:rPr>
          <w:delText xml:space="preserve">Solution #6: </w:delText>
        </w:r>
        <w:r w:rsidRPr="00CE61EE" w:rsidDel="00980F62">
          <w:rPr>
            <w:rFonts w:cs="Arial"/>
            <w:noProof/>
          </w:rPr>
          <w:delText>Trusted non-3GPP Access for SNPN</w:delText>
        </w:r>
        <w:r w:rsidDel="00980F62">
          <w:rPr>
            <w:noProof/>
          </w:rPr>
          <w:tab/>
          <w:delText>16</w:delText>
        </w:r>
      </w:del>
    </w:p>
    <w:p w14:paraId="0DE2724B" w14:textId="7BF6CC67" w:rsidR="007F74A2" w:rsidRPr="007D790C" w:rsidDel="00980F62" w:rsidRDefault="007F74A2">
      <w:pPr>
        <w:pStyle w:val="TOC3"/>
        <w:rPr>
          <w:del w:id="508" w:author="rapporteur" w:date="2023-02-27T16:31:00Z"/>
          <w:rFonts w:ascii="Calibri" w:hAnsi="Calibri"/>
          <w:noProof/>
          <w:sz w:val="22"/>
          <w:szCs w:val="22"/>
          <w:lang w:val="en-SE" w:eastAsia="en-SE"/>
        </w:rPr>
      </w:pPr>
      <w:del w:id="509" w:author="rapporteur" w:date="2023-02-27T16:31:00Z">
        <w:r w:rsidDel="00980F62">
          <w:rPr>
            <w:noProof/>
          </w:rPr>
          <w:delText>6.6.1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16</w:delText>
        </w:r>
      </w:del>
    </w:p>
    <w:p w14:paraId="434767E9" w14:textId="1AD8293F" w:rsidR="007F74A2" w:rsidRPr="007D790C" w:rsidDel="00980F62" w:rsidRDefault="007F74A2">
      <w:pPr>
        <w:pStyle w:val="TOC3"/>
        <w:rPr>
          <w:del w:id="510" w:author="rapporteur" w:date="2023-02-27T16:31:00Z"/>
          <w:rFonts w:ascii="Calibri" w:hAnsi="Calibri"/>
          <w:noProof/>
          <w:sz w:val="22"/>
          <w:szCs w:val="22"/>
          <w:lang w:val="en-SE" w:eastAsia="en-SE"/>
        </w:rPr>
      </w:pPr>
      <w:del w:id="511" w:author="rapporteur" w:date="2023-02-27T16:31:00Z">
        <w:r w:rsidDel="00980F62">
          <w:rPr>
            <w:noProof/>
          </w:rPr>
          <w:delText>6.6.2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16</w:delText>
        </w:r>
      </w:del>
    </w:p>
    <w:p w14:paraId="256A261F" w14:textId="48CACBC5" w:rsidR="007F74A2" w:rsidRPr="007D790C" w:rsidDel="00980F62" w:rsidRDefault="007F74A2">
      <w:pPr>
        <w:pStyle w:val="TOC3"/>
        <w:rPr>
          <w:del w:id="512" w:author="rapporteur" w:date="2023-02-27T16:31:00Z"/>
          <w:rFonts w:ascii="Calibri" w:hAnsi="Calibri"/>
          <w:noProof/>
          <w:sz w:val="22"/>
          <w:szCs w:val="22"/>
          <w:lang w:val="en-SE" w:eastAsia="en-SE"/>
        </w:rPr>
      </w:pPr>
      <w:del w:id="513" w:author="rapporteur" w:date="2023-02-27T16:31:00Z">
        <w:r w:rsidDel="00980F62">
          <w:rPr>
            <w:noProof/>
          </w:rPr>
          <w:delText>6.6.3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16</w:delText>
        </w:r>
      </w:del>
    </w:p>
    <w:p w14:paraId="744529E2" w14:textId="2FCA3626" w:rsidR="007F74A2" w:rsidRPr="007D790C" w:rsidDel="00980F62" w:rsidRDefault="007F74A2">
      <w:pPr>
        <w:pStyle w:val="TOC3"/>
        <w:rPr>
          <w:del w:id="514" w:author="rapporteur" w:date="2023-02-27T16:31:00Z"/>
          <w:rFonts w:ascii="Calibri" w:hAnsi="Calibri"/>
          <w:noProof/>
          <w:sz w:val="22"/>
          <w:szCs w:val="22"/>
          <w:lang w:val="en-SE" w:eastAsia="en-SE"/>
        </w:rPr>
      </w:pPr>
      <w:del w:id="515" w:author="rapporteur" w:date="2023-02-27T16:31:00Z">
        <w:r w:rsidDel="00980F62">
          <w:rPr>
            <w:noProof/>
          </w:rPr>
          <w:delText>6.6.4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16</w:delText>
        </w:r>
      </w:del>
    </w:p>
    <w:p w14:paraId="1C64ACE7" w14:textId="5AE225AE" w:rsidR="007F74A2" w:rsidRPr="007D790C" w:rsidDel="00980F62" w:rsidRDefault="007F74A2">
      <w:pPr>
        <w:pStyle w:val="TOC2"/>
        <w:rPr>
          <w:del w:id="516" w:author="rapporteur" w:date="2023-02-27T16:31:00Z"/>
          <w:rFonts w:ascii="Calibri" w:hAnsi="Calibri"/>
          <w:noProof/>
          <w:sz w:val="22"/>
          <w:szCs w:val="22"/>
          <w:lang w:val="en-SE" w:eastAsia="en-SE"/>
        </w:rPr>
      </w:pPr>
      <w:del w:id="517" w:author="rapporteur" w:date="2023-02-27T16:31:00Z">
        <w:r w:rsidDel="00980F62">
          <w:rPr>
            <w:noProof/>
          </w:rPr>
          <w:delText>6.7</w:delText>
        </w:r>
        <w:r w:rsidRPr="007D790C" w:rsidDel="00980F62">
          <w:rPr>
            <w:rFonts w:ascii="Calibri" w:hAnsi="Calibri"/>
            <w:noProof/>
            <w:sz w:val="22"/>
            <w:szCs w:val="22"/>
            <w:lang w:val="en-SE" w:eastAsia="en-SE"/>
          </w:rPr>
          <w:tab/>
        </w:r>
        <w:r w:rsidDel="00980F62">
          <w:rPr>
            <w:noProof/>
          </w:rPr>
          <w:delText>Solution #7: Unt</w:delText>
        </w:r>
        <w:r w:rsidRPr="00CE61EE" w:rsidDel="00980F62">
          <w:rPr>
            <w:rFonts w:cs="Arial"/>
            <w:noProof/>
          </w:rPr>
          <w:delText>rusted non-3GPP Access for SNPN</w:delText>
        </w:r>
        <w:r w:rsidDel="00980F62">
          <w:rPr>
            <w:noProof/>
          </w:rPr>
          <w:tab/>
          <w:delText>16</w:delText>
        </w:r>
      </w:del>
    </w:p>
    <w:p w14:paraId="5D49DFAD" w14:textId="5499068C" w:rsidR="007F74A2" w:rsidRPr="007D790C" w:rsidDel="00980F62" w:rsidRDefault="007F74A2">
      <w:pPr>
        <w:pStyle w:val="TOC3"/>
        <w:rPr>
          <w:del w:id="518" w:author="rapporteur" w:date="2023-02-27T16:31:00Z"/>
          <w:rFonts w:ascii="Calibri" w:hAnsi="Calibri"/>
          <w:noProof/>
          <w:sz w:val="22"/>
          <w:szCs w:val="22"/>
          <w:lang w:val="en-SE" w:eastAsia="en-SE"/>
        </w:rPr>
      </w:pPr>
      <w:del w:id="519" w:author="rapporteur" w:date="2023-02-27T16:31:00Z">
        <w:r w:rsidDel="00980F62">
          <w:rPr>
            <w:noProof/>
          </w:rPr>
          <w:delText>6.7.1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16</w:delText>
        </w:r>
      </w:del>
    </w:p>
    <w:p w14:paraId="7616CDCE" w14:textId="7E39638C" w:rsidR="007F74A2" w:rsidRPr="007D790C" w:rsidDel="00980F62" w:rsidRDefault="007F74A2">
      <w:pPr>
        <w:pStyle w:val="TOC3"/>
        <w:rPr>
          <w:del w:id="520" w:author="rapporteur" w:date="2023-02-27T16:31:00Z"/>
          <w:rFonts w:ascii="Calibri" w:hAnsi="Calibri"/>
          <w:noProof/>
          <w:sz w:val="22"/>
          <w:szCs w:val="22"/>
          <w:lang w:val="en-SE" w:eastAsia="en-SE"/>
        </w:rPr>
      </w:pPr>
      <w:del w:id="521" w:author="rapporteur" w:date="2023-02-27T16:31:00Z">
        <w:r w:rsidDel="00980F62">
          <w:rPr>
            <w:noProof/>
          </w:rPr>
          <w:delText>6.7.2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16</w:delText>
        </w:r>
      </w:del>
    </w:p>
    <w:p w14:paraId="63E24F7F" w14:textId="42CE02CE" w:rsidR="007F74A2" w:rsidRPr="007D790C" w:rsidDel="00980F62" w:rsidRDefault="007F74A2">
      <w:pPr>
        <w:pStyle w:val="TOC3"/>
        <w:rPr>
          <w:del w:id="522" w:author="rapporteur" w:date="2023-02-27T16:31:00Z"/>
          <w:rFonts w:ascii="Calibri" w:hAnsi="Calibri"/>
          <w:noProof/>
          <w:sz w:val="22"/>
          <w:szCs w:val="22"/>
          <w:lang w:val="en-SE" w:eastAsia="en-SE"/>
        </w:rPr>
      </w:pPr>
      <w:del w:id="523" w:author="rapporteur" w:date="2023-02-27T16:31:00Z">
        <w:r w:rsidDel="00980F62">
          <w:rPr>
            <w:noProof/>
          </w:rPr>
          <w:delText>6.7.3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17</w:delText>
        </w:r>
      </w:del>
    </w:p>
    <w:p w14:paraId="7C10981F" w14:textId="51CC4E8D" w:rsidR="007F74A2" w:rsidRPr="007D790C" w:rsidDel="00980F62" w:rsidRDefault="007F74A2">
      <w:pPr>
        <w:pStyle w:val="TOC3"/>
        <w:rPr>
          <w:del w:id="524" w:author="rapporteur" w:date="2023-02-27T16:31:00Z"/>
          <w:rFonts w:ascii="Calibri" w:hAnsi="Calibri"/>
          <w:noProof/>
          <w:sz w:val="22"/>
          <w:szCs w:val="22"/>
          <w:lang w:val="en-SE" w:eastAsia="en-SE"/>
        </w:rPr>
      </w:pPr>
      <w:del w:id="525" w:author="rapporteur" w:date="2023-02-27T16:31:00Z">
        <w:r w:rsidDel="00980F62">
          <w:rPr>
            <w:noProof/>
          </w:rPr>
          <w:delText>6.7.4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17</w:delText>
        </w:r>
      </w:del>
    </w:p>
    <w:p w14:paraId="23A8C710" w14:textId="268CDC5D" w:rsidR="007F74A2" w:rsidRPr="007D790C" w:rsidDel="00980F62" w:rsidRDefault="007F74A2">
      <w:pPr>
        <w:pStyle w:val="TOC2"/>
        <w:rPr>
          <w:del w:id="526" w:author="rapporteur" w:date="2023-02-27T16:31:00Z"/>
          <w:rFonts w:ascii="Calibri" w:hAnsi="Calibri"/>
          <w:noProof/>
          <w:sz w:val="22"/>
          <w:szCs w:val="22"/>
          <w:lang w:val="en-SE" w:eastAsia="en-SE"/>
        </w:rPr>
      </w:pPr>
      <w:del w:id="527" w:author="rapporteur" w:date="2023-02-27T16:31:00Z">
        <w:r w:rsidDel="00980F62">
          <w:rPr>
            <w:noProof/>
          </w:rPr>
          <w:delText>6.8</w:delText>
        </w:r>
        <w:r w:rsidRPr="007D790C" w:rsidDel="00980F62">
          <w:rPr>
            <w:rFonts w:ascii="Calibri" w:hAnsi="Calibri"/>
            <w:noProof/>
            <w:sz w:val="22"/>
            <w:szCs w:val="22"/>
            <w:lang w:val="en-SE" w:eastAsia="en-SE"/>
          </w:rPr>
          <w:tab/>
        </w:r>
        <w:r w:rsidDel="00980F62">
          <w:rPr>
            <w:noProof/>
          </w:rPr>
          <w:delText>Solution #8: Reusing Existing N3GPP Security for SNPN</w:delText>
        </w:r>
        <w:r w:rsidDel="00980F62">
          <w:rPr>
            <w:noProof/>
          </w:rPr>
          <w:tab/>
          <w:delText>17</w:delText>
        </w:r>
      </w:del>
    </w:p>
    <w:p w14:paraId="1CE97693" w14:textId="6E8A5941" w:rsidR="007F74A2" w:rsidRPr="007D790C" w:rsidDel="00980F62" w:rsidRDefault="007F74A2">
      <w:pPr>
        <w:pStyle w:val="TOC3"/>
        <w:rPr>
          <w:del w:id="528" w:author="rapporteur" w:date="2023-02-27T16:31:00Z"/>
          <w:rFonts w:ascii="Calibri" w:hAnsi="Calibri"/>
          <w:noProof/>
          <w:sz w:val="22"/>
          <w:szCs w:val="22"/>
          <w:lang w:val="en-SE" w:eastAsia="en-SE"/>
        </w:rPr>
      </w:pPr>
      <w:del w:id="529" w:author="rapporteur" w:date="2023-02-27T16:31:00Z">
        <w:r w:rsidDel="00980F62">
          <w:rPr>
            <w:noProof/>
          </w:rPr>
          <w:delText>6.8.1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17</w:delText>
        </w:r>
      </w:del>
    </w:p>
    <w:p w14:paraId="43769D00" w14:textId="704D45D9" w:rsidR="007F74A2" w:rsidRPr="007D790C" w:rsidDel="00980F62" w:rsidRDefault="007F74A2">
      <w:pPr>
        <w:pStyle w:val="TOC3"/>
        <w:rPr>
          <w:del w:id="530" w:author="rapporteur" w:date="2023-02-27T16:31:00Z"/>
          <w:rFonts w:ascii="Calibri" w:hAnsi="Calibri"/>
          <w:noProof/>
          <w:sz w:val="22"/>
          <w:szCs w:val="22"/>
          <w:lang w:val="en-SE" w:eastAsia="en-SE"/>
        </w:rPr>
      </w:pPr>
      <w:del w:id="531" w:author="rapporteur" w:date="2023-02-27T16:31:00Z">
        <w:r w:rsidDel="00980F62">
          <w:rPr>
            <w:noProof/>
          </w:rPr>
          <w:delText>6.8.2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17</w:delText>
        </w:r>
      </w:del>
    </w:p>
    <w:p w14:paraId="3871DA4C" w14:textId="48A47A05" w:rsidR="007F74A2" w:rsidRPr="007D790C" w:rsidDel="00980F62" w:rsidRDefault="007F74A2">
      <w:pPr>
        <w:pStyle w:val="TOC3"/>
        <w:rPr>
          <w:del w:id="532" w:author="rapporteur" w:date="2023-02-27T16:31:00Z"/>
          <w:rFonts w:ascii="Calibri" w:hAnsi="Calibri"/>
          <w:noProof/>
          <w:sz w:val="22"/>
          <w:szCs w:val="22"/>
          <w:lang w:val="en-SE" w:eastAsia="en-SE"/>
        </w:rPr>
      </w:pPr>
      <w:del w:id="533" w:author="rapporteur" w:date="2023-02-27T16:31:00Z">
        <w:r w:rsidDel="00980F62">
          <w:rPr>
            <w:noProof/>
          </w:rPr>
          <w:delText>6.8.3</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17</w:delText>
        </w:r>
      </w:del>
    </w:p>
    <w:p w14:paraId="02D07286" w14:textId="0F6E08FB" w:rsidR="007F74A2" w:rsidRPr="007D790C" w:rsidDel="00980F62" w:rsidRDefault="007F74A2">
      <w:pPr>
        <w:pStyle w:val="TOC2"/>
        <w:rPr>
          <w:del w:id="534" w:author="rapporteur" w:date="2023-02-27T16:31:00Z"/>
          <w:rFonts w:ascii="Calibri" w:hAnsi="Calibri"/>
          <w:noProof/>
          <w:sz w:val="22"/>
          <w:szCs w:val="22"/>
          <w:lang w:val="en-SE" w:eastAsia="en-SE"/>
        </w:rPr>
      </w:pPr>
      <w:del w:id="535" w:author="rapporteur" w:date="2023-02-27T16:31:00Z">
        <w:r w:rsidDel="00980F62">
          <w:rPr>
            <w:noProof/>
          </w:rPr>
          <w:delText>6.9</w:delText>
        </w:r>
        <w:r w:rsidRPr="007D790C" w:rsidDel="00980F62">
          <w:rPr>
            <w:rFonts w:ascii="Calibri" w:hAnsi="Calibri"/>
            <w:noProof/>
            <w:sz w:val="22"/>
            <w:szCs w:val="22"/>
            <w:lang w:val="en-SE" w:eastAsia="en-SE"/>
          </w:rPr>
          <w:tab/>
        </w:r>
        <w:r w:rsidDel="00980F62">
          <w:rPr>
            <w:noProof/>
          </w:rPr>
          <w:delText>Solution #9: NSWO support in SNPN using any key-generating EAP-method</w:delText>
        </w:r>
        <w:r w:rsidDel="00980F62">
          <w:rPr>
            <w:noProof/>
          </w:rPr>
          <w:tab/>
          <w:delText>17</w:delText>
        </w:r>
      </w:del>
    </w:p>
    <w:p w14:paraId="11C63B26" w14:textId="1E41070B" w:rsidR="007F74A2" w:rsidRPr="007D790C" w:rsidDel="00980F62" w:rsidRDefault="007F74A2">
      <w:pPr>
        <w:pStyle w:val="TOC3"/>
        <w:rPr>
          <w:del w:id="536" w:author="rapporteur" w:date="2023-02-27T16:31:00Z"/>
          <w:rFonts w:ascii="Calibri" w:hAnsi="Calibri"/>
          <w:noProof/>
          <w:sz w:val="22"/>
          <w:szCs w:val="22"/>
          <w:lang w:val="en-SE" w:eastAsia="en-SE"/>
        </w:rPr>
      </w:pPr>
      <w:del w:id="537" w:author="rapporteur" w:date="2023-02-27T16:31:00Z">
        <w:r w:rsidDel="00980F62">
          <w:rPr>
            <w:noProof/>
          </w:rPr>
          <w:delText>6.9.1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17</w:delText>
        </w:r>
      </w:del>
    </w:p>
    <w:p w14:paraId="7CD7EAAF" w14:textId="7F6F21F7" w:rsidR="007F74A2" w:rsidRPr="007D790C" w:rsidDel="00980F62" w:rsidRDefault="007F74A2">
      <w:pPr>
        <w:pStyle w:val="TOC3"/>
        <w:rPr>
          <w:del w:id="538" w:author="rapporteur" w:date="2023-02-27T16:31:00Z"/>
          <w:rFonts w:ascii="Calibri" w:hAnsi="Calibri"/>
          <w:noProof/>
          <w:sz w:val="22"/>
          <w:szCs w:val="22"/>
          <w:lang w:val="en-SE" w:eastAsia="en-SE"/>
        </w:rPr>
      </w:pPr>
      <w:del w:id="539" w:author="rapporteur" w:date="2023-02-27T16:31:00Z">
        <w:r w:rsidDel="00980F62">
          <w:rPr>
            <w:noProof/>
          </w:rPr>
          <w:delText>6.9.2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18</w:delText>
        </w:r>
      </w:del>
    </w:p>
    <w:p w14:paraId="0253302B" w14:textId="5E8F6AAF" w:rsidR="007F74A2" w:rsidRPr="007D790C" w:rsidDel="00980F62" w:rsidRDefault="007F74A2">
      <w:pPr>
        <w:pStyle w:val="TOC3"/>
        <w:rPr>
          <w:del w:id="540" w:author="rapporteur" w:date="2023-02-27T16:31:00Z"/>
          <w:rFonts w:ascii="Calibri" w:hAnsi="Calibri"/>
          <w:noProof/>
          <w:sz w:val="22"/>
          <w:szCs w:val="22"/>
          <w:lang w:val="en-SE" w:eastAsia="en-SE"/>
        </w:rPr>
      </w:pPr>
      <w:del w:id="541" w:author="rapporteur" w:date="2023-02-27T16:31:00Z">
        <w:r w:rsidDel="00980F62">
          <w:rPr>
            <w:noProof/>
          </w:rPr>
          <w:delText>6.9.3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18</w:delText>
        </w:r>
      </w:del>
    </w:p>
    <w:p w14:paraId="4C6B8703" w14:textId="53192453" w:rsidR="007F74A2" w:rsidRPr="007D790C" w:rsidDel="00980F62" w:rsidRDefault="007F74A2">
      <w:pPr>
        <w:pStyle w:val="TOC3"/>
        <w:rPr>
          <w:del w:id="542" w:author="rapporteur" w:date="2023-02-27T16:31:00Z"/>
          <w:rFonts w:ascii="Calibri" w:hAnsi="Calibri"/>
          <w:noProof/>
          <w:sz w:val="22"/>
          <w:szCs w:val="22"/>
          <w:lang w:val="en-SE" w:eastAsia="en-SE"/>
        </w:rPr>
      </w:pPr>
      <w:del w:id="543" w:author="rapporteur" w:date="2023-02-27T16:31:00Z">
        <w:r w:rsidDel="00980F62">
          <w:rPr>
            <w:noProof/>
          </w:rPr>
          <w:delText>6.9.4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19</w:delText>
        </w:r>
      </w:del>
    </w:p>
    <w:p w14:paraId="54274A12" w14:textId="2CC55ADE" w:rsidR="007F74A2" w:rsidRPr="007D790C" w:rsidDel="00980F62" w:rsidRDefault="007F74A2">
      <w:pPr>
        <w:pStyle w:val="TOC2"/>
        <w:rPr>
          <w:del w:id="544" w:author="rapporteur" w:date="2023-02-27T16:31:00Z"/>
          <w:rFonts w:ascii="Calibri" w:hAnsi="Calibri"/>
          <w:noProof/>
          <w:sz w:val="22"/>
          <w:szCs w:val="22"/>
          <w:lang w:val="en-SE" w:eastAsia="en-SE"/>
        </w:rPr>
      </w:pPr>
      <w:del w:id="545" w:author="rapporteur" w:date="2023-02-27T16:31:00Z">
        <w:r w:rsidDel="00980F62">
          <w:rPr>
            <w:noProof/>
          </w:rPr>
          <w:delText>6.10</w:delText>
        </w:r>
        <w:r w:rsidRPr="007D790C" w:rsidDel="00980F62">
          <w:rPr>
            <w:rFonts w:ascii="Calibri" w:hAnsi="Calibri"/>
            <w:noProof/>
            <w:sz w:val="22"/>
            <w:szCs w:val="22"/>
            <w:lang w:val="en-SE" w:eastAsia="en-SE"/>
          </w:rPr>
          <w:tab/>
        </w:r>
        <w:r w:rsidDel="00980F62">
          <w:rPr>
            <w:noProof/>
          </w:rPr>
          <w:delText>Solution #</w:delText>
        </w:r>
        <w:r w:rsidDel="00980F62">
          <w:rPr>
            <w:noProof/>
            <w:lang w:eastAsia="zh-CN"/>
          </w:rPr>
          <w:delText>10</w:delText>
        </w:r>
        <w:r w:rsidDel="00980F62">
          <w:rPr>
            <w:noProof/>
          </w:rPr>
          <w:delText>: Access to localized services using existing mechanisms</w:delText>
        </w:r>
        <w:r w:rsidDel="00980F62">
          <w:rPr>
            <w:noProof/>
          </w:rPr>
          <w:tab/>
          <w:delText>19</w:delText>
        </w:r>
      </w:del>
    </w:p>
    <w:p w14:paraId="02516611" w14:textId="620339C7" w:rsidR="007F74A2" w:rsidRPr="007D790C" w:rsidDel="00980F62" w:rsidRDefault="007F74A2">
      <w:pPr>
        <w:pStyle w:val="TOC3"/>
        <w:rPr>
          <w:del w:id="546" w:author="rapporteur" w:date="2023-02-27T16:31:00Z"/>
          <w:rFonts w:ascii="Calibri" w:hAnsi="Calibri"/>
          <w:noProof/>
          <w:sz w:val="22"/>
          <w:szCs w:val="22"/>
          <w:lang w:val="en-SE" w:eastAsia="en-SE"/>
        </w:rPr>
      </w:pPr>
      <w:del w:id="547" w:author="rapporteur" w:date="2023-02-27T16:31:00Z">
        <w:r w:rsidDel="00980F62">
          <w:rPr>
            <w:noProof/>
          </w:rPr>
          <w:delText>6.10.1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19</w:delText>
        </w:r>
      </w:del>
    </w:p>
    <w:p w14:paraId="07C53F45" w14:textId="0A5BB7BA" w:rsidR="007F74A2" w:rsidRPr="007D790C" w:rsidDel="00980F62" w:rsidRDefault="007F74A2">
      <w:pPr>
        <w:pStyle w:val="TOC3"/>
        <w:rPr>
          <w:del w:id="548" w:author="rapporteur" w:date="2023-02-27T16:31:00Z"/>
          <w:rFonts w:ascii="Calibri" w:hAnsi="Calibri"/>
          <w:noProof/>
          <w:sz w:val="22"/>
          <w:szCs w:val="22"/>
          <w:lang w:val="en-SE" w:eastAsia="en-SE"/>
        </w:rPr>
      </w:pPr>
      <w:del w:id="549" w:author="rapporteur" w:date="2023-02-27T16:31:00Z">
        <w:r w:rsidDel="00980F62">
          <w:rPr>
            <w:noProof/>
          </w:rPr>
          <w:delText>6.10.2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19</w:delText>
        </w:r>
      </w:del>
    </w:p>
    <w:p w14:paraId="3518EA2C" w14:textId="707B2EFA" w:rsidR="007F74A2" w:rsidRPr="007D790C" w:rsidDel="00980F62" w:rsidRDefault="007F74A2">
      <w:pPr>
        <w:pStyle w:val="TOC4"/>
        <w:rPr>
          <w:del w:id="550" w:author="rapporteur" w:date="2023-02-27T16:31:00Z"/>
          <w:rFonts w:ascii="Calibri" w:hAnsi="Calibri"/>
          <w:noProof/>
          <w:sz w:val="22"/>
          <w:szCs w:val="22"/>
          <w:lang w:val="en-SE" w:eastAsia="en-SE"/>
        </w:rPr>
      </w:pPr>
      <w:del w:id="551" w:author="rapporteur" w:date="2023-02-27T16:31:00Z">
        <w:r w:rsidDel="00980F62">
          <w:rPr>
            <w:noProof/>
          </w:rPr>
          <w:delText xml:space="preserve">6.10.2.1 </w:delText>
        </w:r>
        <w:r w:rsidRPr="007D790C" w:rsidDel="00980F62">
          <w:rPr>
            <w:rFonts w:ascii="Calibri" w:hAnsi="Calibri"/>
            <w:noProof/>
            <w:sz w:val="22"/>
            <w:szCs w:val="22"/>
            <w:lang w:val="en-SE" w:eastAsia="en-SE"/>
          </w:rPr>
          <w:tab/>
        </w:r>
        <w:r w:rsidDel="00980F62">
          <w:rPr>
            <w:noProof/>
          </w:rPr>
          <w:delText>Solution for access to localized services based on Home Network Credentials</w:delText>
        </w:r>
        <w:r w:rsidDel="00980F62">
          <w:rPr>
            <w:noProof/>
          </w:rPr>
          <w:tab/>
          <w:delText>19</w:delText>
        </w:r>
      </w:del>
    </w:p>
    <w:p w14:paraId="17DC7BFC" w14:textId="598E62CA" w:rsidR="007F74A2" w:rsidRPr="007D790C" w:rsidDel="00980F62" w:rsidRDefault="007F74A2">
      <w:pPr>
        <w:pStyle w:val="TOC4"/>
        <w:rPr>
          <w:del w:id="552" w:author="rapporteur" w:date="2023-02-27T16:31:00Z"/>
          <w:rFonts w:ascii="Calibri" w:hAnsi="Calibri"/>
          <w:noProof/>
          <w:sz w:val="22"/>
          <w:szCs w:val="22"/>
          <w:lang w:val="en-SE" w:eastAsia="en-SE"/>
        </w:rPr>
      </w:pPr>
      <w:del w:id="553" w:author="rapporteur" w:date="2023-02-27T16:31:00Z">
        <w:r w:rsidDel="00980F62">
          <w:rPr>
            <w:noProof/>
          </w:rPr>
          <w:delText xml:space="preserve">6.10.2.2 </w:delText>
        </w:r>
        <w:r w:rsidRPr="007D790C" w:rsidDel="00980F62">
          <w:rPr>
            <w:rFonts w:ascii="Calibri" w:hAnsi="Calibri"/>
            <w:noProof/>
            <w:sz w:val="22"/>
            <w:szCs w:val="22"/>
            <w:lang w:val="en-SE" w:eastAsia="en-SE"/>
          </w:rPr>
          <w:tab/>
        </w:r>
        <w:r w:rsidDel="00980F62">
          <w:rPr>
            <w:noProof/>
          </w:rPr>
          <w:delText>Solution for access to localized services based on Onboarding Mechanism</w:delText>
        </w:r>
        <w:r w:rsidDel="00980F62">
          <w:rPr>
            <w:noProof/>
          </w:rPr>
          <w:tab/>
          <w:delText>19</w:delText>
        </w:r>
      </w:del>
    </w:p>
    <w:p w14:paraId="008D2D42" w14:textId="4F85770B" w:rsidR="007F74A2" w:rsidRPr="007D790C" w:rsidDel="00980F62" w:rsidRDefault="007F74A2">
      <w:pPr>
        <w:pStyle w:val="TOC3"/>
        <w:rPr>
          <w:del w:id="554" w:author="rapporteur" w:date="2023-02-27T16:31:00Z"/>
          <w:rFonts w:ascii="Calibri" w:hAnsi="Calibri"/>
          <w:noProof/>
          <w:sz w:val="22"/>
          <w:szCs w:val="22"/>
          <w:lang w:val="en-SE" w:eastAsia="en-SE"/>
        </w:rPr>
      </w:pPr>
      <w:del w:id="555" w:author="rapporteur" w:date="2023-02-27T16:31:00Z">
        <w:r w:rsidDel="00980F62">
          <w:rPr>
            <w:noProof/>
          </w:rPr>
          <w:delText>6.10.3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22</w:delText>
        </w:r>
      </w:del>
    </w:p>
    <w:p w14:paraId="430DE95F" w14:textId="6F6B1C17" w:rsidR="007F74A2" w:rsidRPr="007D790C" w:rsidDel="00980F62" w:rsidRDefault="007F74A2">
      <w:pPr>
        <w:pStyle w:val="TOC3"/>
        <w:rPr>
          <w:del w:id="556" w:author="rapporteur" w:date="2023-02-27T16:31:00Z"/>
          <w:rFonts w:ascii="Calibri" w:hAnsi="Calibri"/>
          <w:noProof/>
          <w:sz w:val="22"/>
          <w:szCs w:val="22"/>
          <w:lang w:val="en-SE" w:eastAsia="en-SE"/>
        </w:rPr>
      </w:pPr>
      <w:del w:id="557" w:author="rapporteur" w:date="2023-02-27T16:31:00Z">
        <w:r w:rsidDel="00980F62">
          <w:rPr>
            <w:noProof/>
          </w:rPr>
          <w:delText>6.10.4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22</w:delText>
        </w:r>
      </w:del>
    </w:p>
    <w:p w14:paraId="07BEC00A" w14:textId="6FFE6F16" w:rsidR="007F74A2" w:rsidRPr="007D790C" w:rsidDel="00980F62" w:rsidRDefault="007F74A2">
      <w:pPr>
        <w:pStyle w:val="TOC2"/>
        <w:rPr>
          <w:del w:id="558" w:author="rapporteur" w:date="2023-02-27T16:31:00Z"/>
          <w:rFonts w:ascii="Calibri" w:hAnsi="Calibri"/>
          <w:noProof/>
          <w:sz w:val="22"/>
          <w:szCs w:val="22"/>
          <w:lang w:val="en-SE" w:eastAsia="en-SE"/>
        </w:rPr>
      </w:pPr>
      <w:del w:id="559" w:author="rapporteur" w:date="2023-02-27T16:31:00Z">
        <w:r w:rsidDel="00980F62">
          <w:rPr>
            <w:noProof/>
          </w:rPr>
          <w:delText>6.11</w:delText>
        </w:r>
        <w:r w:rsidRPr="007D790C" w:rsidDel="00980F62">
          <w:rPr>
            <w:rFonts w:ascii="Calibri" w:hAnsi="Calibri"/>
            <w:noProof/>
            <w:sz w:val="22"/>
            <w:szCs w:val="22"/>
            <w:lang w:val="en-SE" w:eastAsia="en-SE"/>
          </w:rPr>
          <w:tab/>
        </w:r>
        <w:r w:rsidDel="00980F62">
          <w:rPr>
            <w:noProof/>
          </w:rPr>
          <w:delText>Solution #11: High-level solution on authentication for UE access to hosting network</w:delText>
        </w:r>
        <w:r w:rsidDel="00980F62">
          <w:rPr>
            <w:noProof/>
          </w:rPr>
          <w:tab/>
          <w:delText>22</w:delText>
        </w:r>
      </w:del>
    </w:p>
    <w:p w14:paraId="3BD9F0C9" w14:textId="01A67497" w:rsidR="007F74A2" w:rsidRPr="007D790C" w:rsidDel="00980F62" w:rsidRDefault="007F74A2">
      <w:pPr>
        <w:pStyle w:val="TOC3"/>
        <w:rPr>
          <w:del w:id="560" w:author="rapporteur" w:date="2023-02-27T16:31:00Z"/>
          <w:rFonts w:ascii="Calibri" w:hAnsi="Calibri"/>
          <w:noProof/>
          <w:sz w:val="22"/>
          <w:szCs w:val="22"/>
          <w:lang w:val="en-SE" w:eastAsia="en-SE"/>
        </w:rPr>
      </w:pPr>
      <w:del w:id="561" w:author="rapporteur" w:date="2023-02-27T16:31:00Z">
        <w:r w:rsidDel="00980F62">
          <w:rPr>
            <w:noProof/>
          </w:rPr>
          <w:delText>6.11.1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22</w:delText>
        </w:r>
      </w:del>
    </w:p>
    <w:p w14:paraId="32F72EDB" w14:textId="34EA7B21" w:rsidR="007F74A2" w:rsidRPr="007D790C" w:rsidDel="00980F62" w:rsidRDefault="007F74A2">
      <w:pPr>
        <w:pStyle w:val="TOC3"/>
        <w:rPr>
          <w:del w:id="562" w:author="rapporteur" w:date="2023-02-27T16:31:00Z"/>
          <w:rFonts w:ascii="Calibri" w:hAnsi="Calibri"/>
          <w:noProof/>
          <w:sz w:val="22"/>
          <w:szCs w:val="22"/>
          <w:lang w:val="en-SE" w:eastAsia="en-SE"/>
        </w:rPr>
      </w:pPr>
      <w:del w:id="563" w:author="rapporteur" w:date="2023-02-27T16:31:00Z">
        <w:r w:rsidDel="00980F62">
          <w:rPr>
            <w:noProof/>
          </w:rPr>
          <w:delText>6.11.2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23</w:delText>
        </w:r>
      </w:del>
    </w:p>
    <w:p w14:paraId="4FCD473F" w14:textId="631B58D1" w:rsidR="007F74A2" w:rsidRPr="007D790C" w:rsidDel="00980F62" w:rsidRDefault="007F74A2">
      <w:pPr>
        <w:pStyle w:val="TOC3"/>
        <w:rPr>
          <w:del w:id="564" w:author="rapporteur" w:date="2023-02-27T16:31:00Z"/>
          <w:rFonts w:ascii="Calibri" w:hAnsi="Calibri"/>
          <w:noProof/>
          <w:sz w:val="22"/>
          <w:szCs w:val="22"/>
          <w:lang w:val="en-SE" w:eastAsia="en-SE"/>
        </w:rPr>
      </w:pPr>
      <w:del w:id="565" w:author="rapporteur" w:date="2023-02-27T16:31:00Z">
        <w:r w:rsidDel="00980F62">
          <w:rPr>
            <w:noProof/>
          </w:rPr>
          <w:delText>6.11.3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23</w:delText>
        </w:r>
      </w:del>
    </w:p>
    <w:p w14:paraId="113324DD" w14:textId="3A62DBD7" w:rsidR="007F74A2" w:rsidRPr="007D790C" w:rsidDel="00980F62" w:rsidRDefault="007F74A2">
      <w:pPr>
        <w:pStyle w:val="TOC3"/>
        <w:rPr>
          <w:del w:id="566" w:author="rapporteur" w:date="2023-02-27T16:31:00Z"/>
          <w:rFonts w:ascii="Calibri" w:hAnsi="Calibri"/>
          <w:noProof/>
          <w:sz w:val="22"/>
          <w:szCs w:val="22"/>
          <w:lang w:val="en-SE" w:eastAsia="en-SE"/>
        </w:rPr>
      </w:pPr>
      <w:del w:id="567" w:author="rapporteur" w:date="2023-02-27T16:31:00Z">
        <w:r w:rsidDel="00980F62">
          <w:rPr>
            <w:noProof/>
          </w:rPr>
          <w:delText>6.11.4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23</w:delText>
        </w:r>
      </w:del>
    </w:p>
    <w:p w14:paraId="7219F81E" w14:textId="20B2DCCA" w:rsidR="007F74A2" w:rsidRPr="007D790C" w:rsidDel="00980F62" w:rsidRDefault="007F74A2">
      <w:pPr>
        <w:pStyle w:val="TOC2"/>
        <w:rPr>
          <w:del w:id="568" w:author="rapporteur" w:date="2023-02-27T16:31:00Z"/>
          <w:rFonts w:ascii="Calibri" w:hAnsi="Calibri"/>
          <w:noProof/>
          <w:sz w:val="22"/>
          <w:szCs w:val="22"/>
          <w:lang w:val="en-SE" w:eastAsia="en-SE"/>
        </w:rPr>
      </w:pPr>
      <w:del w:id="569" w:author="rapporteur" w:date="2023-02-27T16:31:00Z">
        <w:r w:rsidDel="00980F62">
          <w:rPr>
            <w:noProof/>
          </w:rPr>
          <w:delText>6.12</w:delText>
        </w:r>
        <w:r w:rsidRPr="007D790C" w:rsidDel="00980F62">
          <w:rPr>
            <w:rFonts w:ascii="Calibri" w:hAnsi="Calibri"/>
            <w:noProof/>
            <w:sz w:val="22"/>
            <w:szCs w:val="22"/>
            <w:lang w:val="en-SE" w:eastAsia="en-SE"/>
          </w:rPr>
          <w:tab/>
        </w:r>
        <w:r w:rsidDel="00980F62">
          <w:rPr>
            <w:noProof/>
          </w:rPr>
          <w:delText>Solution #12: Localised service authentication through onboarding procedure and registration afterwards.</w:delText>
        </w:r>
        <w:r w:rsidDel="00980F62">
          <w:rPr>
            <w:noProof/>
          </w:rPr>
          <w:tab/>
          <w:delText>23</w:delText>
        </w:r>
      </w:del>
    </w:p>
    <w:p w14:paraId="69507BD3" w14:textId="332E7143" w:rsidR="007F74A2" w:rsidRPr="007D790C" w:rsidDel="00980F62" w:rsidRDefault="007F74A2">
      <w:pPr>
        <w:pStyle w:val="TOC3"/>
        <w:rPr>
          <w:del w:id="570" w:author="rapporteur" w:date="2023-02-27T16:31:00Z"/>
          <w:rFonts w:ascii="Calibri" w:hAnsi="Calibri"/>
          <w:noProof/>
          <w:sz w:val="22"/>
          <w:szCs w:val="22"/>
          <w:lang w:val="en-SE" w:eastAsia="en-SE"/>
        </w:rPr>
      </w:pPr>
      <w:del w:id="571" w:author="rapporteur" w:date="2023-02-27T16:31:00Z">
        <w:r w:rsidDel="00980F62">
          <w:rPr>
            <w:noProof/>
          </w:rPr>
          <w:delText>6.12.1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23</w:delText>
        </w:r>
      </w:del>
    </w:p>
    <w:p w14:paraId="4FAB4144" w14:textId="45320BEF" w:rsidR="007F74A2" w:rsidRPr="007D790C" w:rsidDel="00980F62" w:rsidRDefault="007F74A2">
      <w:pPr>
        <w:pStyle w:val="TOC3"/>
        <w:rPr>
          <w:del w:id="572" w:author="rapporteur" w:date="2023-02-27T16:31:00Z"/>
          <w:rFonts w:ascii="Calibri" w:hAnsi="Calibri"/>
          <w:noProof/>
          <w:sz w:val="22"/>
          <w:szCs w:val="22"/>
          <w:lang w:val="en-SE" w:eastAsia="en-SE"/>
        </w:rPr>
      </w:pPr>
      <w:del w:id="573" w:author="rapporteur" w:date="2023-02-27T16:31:00Z">
        <w:r w:rsidDel="00980F62">
          <w:rPr>
            <w:noProof/>
          </w:rPr>
          <w:delText>6.12.2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24</w:delText>
        </w:r>
      </w:del>
    </w:p>
    <w:p w14:paraId="77F3B1F4" w14:textId="1ED7B4FD" w:rsidR="007F74A2" w:rsidRPr="007D790C" w:rsidDel="00980F62" w:rsidRDefault="007F74A2">
      <w:pPr>
        <w:pStyle w:val="TOC3"/>
        <w:rPr>
          <w:del w:id="574" w:author="rapporteur" w:date="2023-02-27T16:31:00Z"/>
          <w:rFonts w:ascii="Calibri" w:hAnsi="Calibri"/>
          <w:noProof/>
          <w:sz w:val="22"/>
          <w:szCs w:val="22"/>
          <w:lang w:val="en-SE" w:eastAsia="en-SE"/>
        </w:rPr>
      </w:pPr>
      <w:del w:id="575" w:author="rapporteur" w:date="2023-02-27T16:31:00Z">
        <w:r w:rsidDel="00980F62">
          <w:rPr>
            <w:noProof/>
          </w:rPr>
          <w:delText>6.12.3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24</w:delText>
        </w:r>
      </w:del>
    </w:p>
    <w:p w14:paraId="5AFEDF31" w14:textId="38DCF70A" w:rsidR="007F74A2" w:rsidRPr="007D790C" w:rsidDel="00980F62" w:rsidRDefault="007F74A2">
      <w:pPr>
        <w:pStyle w:val="TOC3"/>
        <w:rPr>
          <w:del w:id="576" w:author="rapporteur" w:date="2023-02-27T16:31:00Z"/>
          <w:rFonts w:ascii="Calibri" w:hAnsi="Calibri"/>
          <w:noProof/>
          <w:sz w:val="22"/>
          <w:szCs w:val="22"/>
          <w:lang w:val="en-SE" w:eastAsia="en-SE"/>
        </w:rPr>
      </w:pPr>
      <w:del w:id="577" w:author="rapporteur" w:date="2023-02-27T16:31:00Z">
        <w:r w:rsidRPr="00CE61EE" w:rsidDel="00980F62">
          <w:rPr>
            <w:rFonts w:eastAsia="PMingLiU"/>
            <w:noProof/>
          </w:rPr>
          <w:delText>6.12.4</w:delText>
        </w:r>
        <w:r w:rsidRPr="007D790C" w:rsidDel="00980F62">
          <w:rPr>
            <w:rFonts w:ascii="Calibri" w:hAnsi="Calibri"/>
            <w:noProof/>
            <w:sz w:val="22"/>
            <w:szCs w:val="22"/>
            <w:lang w:val="en-SE" w:eastAsia="en-SE"/>
          </w:rPr>
          <w:tab/>
        </w:r>
        <w:r w:rsidRPr="00CE61EE" w:rsidDel="00980F62">
          <w:rPr>
            <w:rFonts w:eastAsia="PMingLiU"/>
            <w:noProof/>
          </w:rPr>
          <w:delText>Evaluation</w:delText>
        </w:r>
        <w:r w:rsidDel="00980F62">
          <w:rPr>
            <w:noProof/>
          </w:rPr>
          <w:tab/>
          <w:delText>24</w:delText>
        </w:r>
      </w:del>
    </w:p>
    <w:p w14:paraId="7EC536E2" w14:textId="7FF32BA9" w:rsidR="007F74A2" w:rsidRPr="007D790C" w:rsidDel="00980F62" w:rsidRDefault="007F74A2">
      <w:pPr>
        <w:pStyle w:val="TOC2"/>
        <w:rPr>
          <w:del w:id="578" w:author="rapporteur" w:date="2023-02-27T16:31:00Z"/>
          <w:rFonts w:ascii="Calibri" w:hAnsi="Calibri"/>
          <w:noProof/>
          <w:sz w:val="22"/>
          <w:szCs w:val="22"/>
          <w:lang w:val="en-SE" w:eastAsia="en-SE"/>
        </w:rPr>
      </w:pPr>
      <w:del w:id="579" w:author="rapporteur" w:date="2023-02-27T16:31:00Z">
        <w:r w:rsidDel="00980F62">
          <w:rPr>
            <w:noProof/>
          </w:rPr>
          <w:delText>6.13</w:delText>
        </w:r>
        <w:r w:rsidRPr="007D790C" w:rsidDel="00980F62">
          <w:rPr>
            <w:rFonts w:ascii="Calibri" w:hAnsi="Calibri"/>
            <w:noProof/>
            <w:sz w:val="22"/>
            <w:szCs w:val="22"/>
            <w:lang w:val="en-SE" w:eastAsia="en-SE"/>
          </w:rPr>
          <w:tab/>
        </w:r>
        <w:r w:rsidDel="00980F62">
          <w:rPr>
            <w:noProof/>
          </w:rPr>
          <w:delText>Solution #13: Home network primary authentication – secondary authentication towards localised service</w:delText>
        </w:r>
        <w:r w:rsidDel="00980F62">
          <w:rPr>
            <w:noProof/>
          </w:rPr>
          <w:tab/>
          <w:delText>25</w:delText>
        </w:r>
      </w:del>
    </w:p>
    <w:p w14:paraId="6ED7855E" w14:textId="5C09CBA5" w:rsidR="007F74A2" w:rsidRPr="007D790C" w:rsidDel="00980F62" w:rsidRDefault="007F74A2">
      <w:pPr>
        <w:pStyle w:val="TOC3"/>
        <w:rPr>
          <w:del w:id="580" w:author="rapporteur" w:date="2023-02-27T16:31:00Z"/>
          <w:rFonts w:ascii="Calibri" w:hAnsi="Calibri"/>
          <w:noProof/>
          <w:sz w:val="22"/>
          <w:szCs w:val="22"/>
          <w:lang w:val="en-SE" w:eastAsia="en-SE"/>
        </w:rPr>
      </w:pPr>
      <w:del w:id="581" w:author="rapporteur" w:date="2023-02-27T16:31:00Z">
        <w:r w:rsidDel="00980F62">
          <w:rPr>
            <w:noProof/>
          </w:rPr>
          <w:delText>6.13.1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25</w:delText>
        </w:r>
      </w:del>
    </w:p>
    <w:p w14:paraId="5D245E5C" w14:textId="2E5EF3A6" w:rsidR="007F74A2" w:rsidRPr="007D790C" w:rsidDel="00980F62" w:rsidRDefault="007F74A2">
      <w:pPr>
        <w:pStyle w:val="TOC3"/>
        <w:rPr>
          <w:del w:id="582" w:author="rapporteur" w:date="2023-02-27T16:31:00Z"/>
          <w:rFonts w:ascii="Calibri" w:hAnsi="Calibri"/>
          <w:noProof/>
          <w:sz w:val="22"/>
          <w:szCs w:val="22"/>
          <w:lang w:val="en-SE" w:eastAsia="en-SE"/>
        </w:rPr>
      </w:pPr>
      <w:del w:id="583" w:author="rapporteur" w:date="2023-02-27T16:31:00Z">
        <w:r w:rsidDel="00980F62">
          <w:rPr>
            <w:noProof/>
          </w:rPr>
          <w:delText>6.13.2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25</w:delText>
        </w:r>
      </w:del>
    </w:p>
    <w:p w14:paraId="5744C8F6" w14:textId="119B1E49" w:rsidR="007F74A2" w:rsidRPr="007D790C" w:rsidDel="00980F62" w:rsidRDefault="007F74A2">
      <w:pPr>
        <w:pStyle w:val="TOC3"/>
        <w:rPr>
          <w:del w:id="584" w:author="rapporteur" w:date="2023-02-27T16:31:00Z"/>
          <w:rFonts w:ascii="Calibri" w:hAnsi="Calibri"/>
          <w:noProof/>
          <w:sz w:val="22"/>
          <w:szCs w:val="22"/>
          <w:lang w:val="en-SE" w:eastAsia="en-SE"/>
        </w:rPr>
      </w:pPr>
      <w:del w:id="585" w:author="rapporteur" w:date="2023-02-27T16:31:00Z">
        <w:r w:rsidDel="00980F62">
          <w:rPr>
            <w:noProof/>
          </w:rPr>
          <w:delText>6.13.3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25</w:delText>
        </w:r>
      </w:del>
    </w:p>
    <w:p w14:paraId="04DE6188" w14:textId="04AF2D1E" w:rsidR="007F74A2" w:rsidRPr="007D790C" w:rsidDel="00980F62" w:rsidRDefault="007F74A2">
      <w:pPr>
        <w:pStyle w:val="TOC3"/>
        <w:rPr>
          <w:del w:id="586" w:author="rapporteur" w:date="2023-02-27T16:31:00Z"/>
          <w:rFonts w:ascii="Calibri" w:hAnsi="Calibri"/>
          <w:noProof/>
          <w:sz w:val="22"/>
          <w:szCs w:val="22"/>
          <w:lang w:val="en-SE" w:eastAsia="en-SE"/>
        </w:rPr>
      </w:pPr>
      <w:del w:id="587" w:author="rapporteur" w:date="2023-02-27T16:31:00Z">
        <w:r w:rsidRPr="00CE61EE" w:rsidDel="00980F62">
          <w:rPr>
            <w:rFonts w:eastAsia="PMingLiU"/>
            <w:noProof/>
          </w:rPr>
          <w:delText>6.13.4</w:delText>
        </w:r>
        <w:r w:rsidRPr="007D790C" w:rsidDel="00980F62">
          <w:rPr>
            <w:rFonts w:ascii="Calibri" w:hAnsi="Calibri"/>
            <w:noProof/>
            <w:sz w:val="22"/>
            <w:szCs w:val="22"/>
            <w:lang w:val="en-SE" w:eastAsia="en-SE"/>
          </w:rPr>
          <w:tab/>
        </w:r>
        <w:r w:rsidRPr="00CE61EE" w:rsidDel="00980F62">
          <w:rPr>
            <w:rFonts w:eastAsia="PMingLiU"/>
            <w:noProof/>
          </w:rPr>
          <w:delText>Evaluation</w:delText>
        </w:r>
        <w:r w:rsidDel="00980F62">
          <w:rPr>
            <w:noProof/>
          </w:rPr>
          <w:tab/>
          <w:delText>26</w:delText>
        </w:r>
      </w:del>
    </w:p>
    <w:p w14:paraId="625061EA" w14:textId="71ADAE53" w:rsidR="007F74A2" w:rsidRPr="007D790C" w:rsidDel="00980F62" w:rsidRDefault="007F74A2">
      <w:pPr>
        <w:pStyle w:val="TOC2"/>
        <w:rPr>
          <w:del w:id="588" w:author="rapporteur" w:date="2023-02-27T16:31:00Z"/>
          <w:rFonts w:ascii="Calibri" w:hAnsi="Calibri"/>
          <w:noProof/>
          <w:sz w:val="22"/>
          <w:szCs w:val="22"/>
          <w:lang w:val="en-SE" w:eastAsia="en-SE"/>
        </w:rPr>
      </w:pPr>
      <w:del w:id="589" w:author="rapporteur" w:date="2023-02-27T16:31:00Z">
        <w:r w:rsidDel="00980F62">
          <w:rPr>
            <w:noProof/>
          </w:rPr>
          <w:delText>6.14</w:delText>
        </w:r>
        <w:r w:rsidRPr="007D790C" w:rsidDel="00980F62">
          <w:rPr>
            <w:rFonts w:ascii="Calibri" w:hAnsi="Calibri"/>
            <w:noProof/>
            <w:sz w:val="22"/>
            <w:szCs w:val="22"/>
            <w:lang w:val="en-SE" w:eastAsia="en-SE"/>
          </w:rPr>
          <w:tab/>
        </w:r>
        <w:r w:rsidDel="00980F62">
          <w:rPr>
            <w:noProof/>
          </w:rPr>
          <w:delText>Solution #14: NSWO support in SNPN using any key-generating EAP-method for SNPN using CH AUSF/UDM</w:delText>
        </w:r>
        <w:r w:rsidDel="00980F62">
          <w:rPr>
            <w:noProof/>
          </w:rPr>
          <w:tab/>
          <w:delText>26</w:delText>
        </w:r>
      </w:del>
    </w:p>
    <w:p w14:paraId="40C94119" w14:textId="0207DECC" w:rsidR="007F74A2" w:rsidRPr="007D790C" w:rsidDel="00980F62" w:rsidRDefault="007F74A2">
      <w:pPr>
        <w:pStyle w:val="TOC3"/>
        <w:rPr>
          <w:del w:id="590" w:author="rapporteur" w:date="2023-02-27T16:31:00Z"/>
          <w:rFonts w:ascii="Calibri" w:hAnsi="Calibri"/>
          <w:noProof/>
          <w:sz w:val="22"/>
          <w:szCs w:val="22"/>
          <w:lang w:val="en-SE" w:eastAsia="en-SE"/>
        </w:rPr>
      </w:pPr>
      <w:del w:id="591" w:author="rapporteur" w:date="2023-02-27T16:31:00Z">
        <w:r w:rsidDel="00980F62">
          <w:rPr>
            <w:noProof/>
          </w:rPr>
          <w:delText>6.14.1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26</w:delText>
        </w:r>
      </w:del>
    </w:p>
    <w:p w14:paraId="03D335ED" w14:textId="35A33CA8" w:rsidR="007F74A2" w:rsidRPr="007D790C" w:rsidDel="00980F62" w:rsidRDefault="007F74A2">
      <w:pPr>
        <w:pStyle w:val="TOC3"/>
        <w:rPr>
          <w:del w:id="592" w:author="rapporteur" w:date="2023-02-27T16:31:00Z"/>
          <w:rFonts w:ascii="Calibri" w:hAnsi="Calibri"/>
          <w:noProof/>
          <w:sz w:val="22"/>
          <w:szCs w:val="22"/>
          <w:lang w:val="en-SE" w:eastAsia="en-SE"/>
        </w:rPr>
      </w:pPr>
      <w:del w:id="593" w:author="rapporteur" w:date="2023-02-27T16:31:00Z">
        <w:r w:rsidDel="00980F62">
          <w:rPr>
            <w:noProof/>
          </w:rPr>
          <w:delText>6.14.2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26</w:delText>
        </w:r>
      </w:del>
    </w:p>
    <w:p w14:paraId="58C87068" w14:textId="390CD14B" w:rsidR="007F74A2" w:rsidRPr="007D790C" w:rsidDel="00980F62" w:rsidRDefault="007F74A2">
      <w:pPr>
        <w:pStyle w:val="TOC3"/>
        <w:rPr>
          <w:del w:id="594" w:author="rapporteur" w:date="2023-02-27T16:31:00Z"/>
          <w:rFonts w:ascii="Calibri" w:hAnsi="Calibri"/>
          <w:noProof/>
          <w:sz w:val="22"/>
          <w:szCs w:val="22"/>
          <w:lang w:val="en-SE" w:eastAsia="en-SE"/>
        </w:rPr>
      </w:pPr>
      <w:del w:id="595" w:author="rapporteur" w:date="2023-02-27T16:31:00Z">
        <w:r w:rsidDel="00980F62">
          <w:rPr>
            <w:noProof/>
          </w:rPr>
          <w:delText>6.14.3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27</w:delText>
        </w:r>
      </w:del>
    </w:p>
    <w:p w14:paraId="1C8D1F2C" w14:textId="0FC1A8E8" w:rsidR="007F74A2" w:rsidRPr="007D790C" w:rsidDel="00980F62" w:rsidRDefault="007F74A2">
      <w:pPr>
        <w:pStyle w:val="TOC3"/>
        <w:rPr>
          <w:del w:id="596" w:author="rapporteur" w:date="2023-02-27T16:31:00Z"/>
          <w:rFonts w:ascii="Calibri" w:hAnsi="Calibri"/>
          <w:noProof/>
          <w:sz w:val="22"/>
          <w:szCs w:val="22"/>
          <w:lang w:val="en-SE" w:eastAsia="en-SE"/>
        </w:rPr>
      </w:pPr>
      <w:del w:id="597" w:author="rapporteur" w:date="2023-02-27T16:31:00Z">
        <w:r w:rsidDel="00980F62">
          <w:rPr>
            <w:noProof/>
          </w:rPr>
          <w:delText>6.14.4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27</w:delText>
        </w:r>
      </w:del>
    </w:p>
    <w:p w14:paraId="6CF1A935" w14:textId="7B73CC04" w:rsidR="007F74A2" w:rsidRPr="007D790C" w:rsidDel="00980F62" w:rsidRDefault="007F74A2">
      <w:pPr>
        <w:pStyle w:val="TOC2"/>
        <w:rPr>
          <w:del w:id="598" w:author="rapporteur" w:date="2023-02-27T16:31:00Z"/>
          <w:rFonts w:ascii="Calibri" w:hAnsi="Calibri"/>
          <w:noProof/>
          <w:sz w:val="22"/>
          <w:szCs w:val="22"/>
          <w:lang w:val="en-SE" w:eastAsia="en-SE"/>
        </w:rPr>
      </w:pPr>
      <w:del w:id="599" w:author="rapporteur" w:date="2023-02-27T16:31:00Z">
        <w:r w:rsidDel="00980F62">
          <w:rPr>
            <w:noProof/>
          </w:rPr>
          <w:delText>6.15</w:delText>
        </w:r>
        <w:r w:rsidRPr="007D790C" w:rsidDel="00980F62">
          <w:rPr>
            <w:rFonts w:ascii="Calibri" w:hAnsi="Calibri"/>
            <w:noProof/>
            <w:sz w:val="22"/>
            <w:szCs w:val="22"/>
            <w:lang w:val="en-SE" w:eastAsia="en-SE"/>
          </w:rPr>
          <w:tab/>
        </w:r>
        <w:r w:rsidDel="00980F62">
          <w:rPr>
            <w:noProof/>
          </w:rPr>
          <w:delText>Solution #15: NSWO using SNPN credentials from CH AAA</w:delText>
        </w:r>
        <w:r w:rsidDel="00980F62">
          <w:rPr>
            <w:noProof/>
          </w:rPr>
          <w:tab/>
          <w:delText>27</w:delText>
        </w:r>
      </w:del>
    </w:p>
    <w:p w14:paraId="0DF54860" w14:textId="3BD9E234" w:rsidR="007F74A2" w:rsidRPr="007D790C" w:rsidDel="00980F62" w:rsidRDefault="007F74A2">
      <w:pPr>
        <w:pStyle w:val="TOC3"/>
        <w:rPr>
          <w:del w:id="600" w:author="rapporteur" w:date="2023-02-27T16:31:00Z"/>
          <w:rFonts w:ascii="Calibri" w:hAnsi="Calibri"/>
          <w:noProof/>
          <w:sz w:val="22"/>
          <w:szCs w:val="22"/>
          <w:lang w:val="en-SE" w:eastAsia="en-SE"/>
        </w:rPr>
      </w:pPr>
      <w:del w:id="601" w:author="rapporteur" w:date="2023-02-27T16:31:00Z">
        <w:r w:rsidDel="00980F62">
          <w:rPr>
            <w:noProof/>
          </w:rPr>
          <w:delText>6.15.1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27</w:delText>
        </w:r>
      </w:del>
    </w:p>
    <w:p w14:paraId="15E63091" w14:textId="52E0921A" w:rsidR="007F74A2" w:rsidRPr="007D790C" w:rsidDel="00980F62" w:rsidRDefault="007F74A2">
      <w:pPr>
        <w:pStyle w:val="TOC3"/>
        <w:rPr>
          <w:del w:id="602" w:author="rapporteur" w:date="2023-02-27T16:31:00Z"/>
          <w:rFonts w:ascii="Calibri" w:hAnsi="Calibri"/>
          <w:noProof/>
          <w:sz w:val="22"/>
          <w:szCs w:val="22"/>
          <w:lang w:val="en-SE" w:eastAsia="en-SE"/>
        </w:rPr>
      </w:pPr>
      <w:del w:id="603" w:author="rapporteur" w:date="2023-02-27T16:31:00Z">
        <w:r w:rsidDel="00980F62">
          <w:rPr>
            <w:noProof/>
          </w:rPr>
          <w:delText>6.15.2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27</w:delText>
        </w:r>
      </w:del>
    </w:p>
    <w:p w14:paraId="3AE1EC2A" w14:textId="387F13A2" w:rsidR="007F74A2" w:rsidRPr="007D790C" w:rsidDel="00980F62" w:rsidRDefault="007F74A2">
      <w:pPr>
        <w:pStyle w:val="TOC3"/>
        <w:rPr>
          <w:del w:id="604" w:author="rapporteur" w:date="2023-02-27T16:31:00Z"/>
          <w:rFonts w:ascii="Calibri" w:hAnsi="Calibri"/>
          <w:noProof/>
          <w:sz w:val="22"/>
          <w:szCs w:val="22"/>
          <w:lang w:val="en-SE" w:eastAsia="en-SE"/>
        </w:rPr>
      </w:pPr>
      <w:del w:id="605" w:author="rapporteur" w:date="2023-02-27T16:31:00Z">
        <w:r w:rsidDel="00980F62">
          <w:rPr>
            <w:noProof/>
          </w:rPr>
          <w:delText>6.15.3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27</w:delText>
        </w:r>
      </w:del>
    </w:p>
    <w:p w14:paraId="082DD7A9" w14:textId="734F893E" w:rsidR="007F74A2" w:rsidRPr="007D790C" w:rsidDel="00980F62" w:rsidRDefault="007F74A2">
      <w:pPr>
        <w:pStyle w:val="TOC3"/>
        <w:rPr>
          <w:del w:id="606" w:author="rapporteur" w:date="2023-02-27T16:31:00Z"/>
          <w:rFonts w:ascii="Calibri" w:hAnsi="Calibri"/>
          <w:noProof/>
          <w:sz w:val="22"/>
          <w:szCs w:val="22"/>
          <w:lang w:val="en-SE" w:eastAsia="en-SE"/>
        </w:rPr>
      </w:pPr>
      <w:del w:id="607" w:author="rapporteur" w:date="2023-02-27T16:31:00Z">
        <w:r w:rsidDel="00980F62">
          <w:rPr>
            <w:noProof/>
          </w:rPr>
          <w:delText>6.15.4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28</w:delText>
        </w:r>
      </w:del>
    </w:p>
    <w:p w14:paraId="61B71E0C" w14:textId="386EC187" w:rsidR="007F74A2" w:rsidRPr="007D790C" w:rsidDel="00980F62" w:rsidRDefault="007F74A2">
      <w:pPr>
        <w:pStyle w:val="TOC2"/>
        <w:rPr>
          <w:del w:id="608" w:author="rapporteur" w:date="2023-02-27T16:31:00Z"/>
          <w:rFonts w:ascii="Calibri" w:hAnsi="Calibri"/>
          <w:noProof/>
          <w:sz w:val="22"/>
          <w:szCs w:val="22"/>
          <w:lang w:val="en-SE" w:eastAsia="en-SE"/>
        </w:rPr>
      </w:pPr>
      <w:del w:id="609" w:author="rapporteur" w:date="2023-02-27T16:31:00Z">
        <w:r w:rsidDel="00980F62">
          <w:rPr>
            <w:noProof/>
          </w:rPr>
          <w:delText>6.16</w:delText>
        </w:r>
        <w:r w:rsidRPr="007D790C" w:rsidDel="00980F62">
          <w:rPr>
            <w:rFonts w:ascii="Calibri" w:hAnsi="Calibri"/>
            <w:noProof/>
            <w:sz w:val="22"/>
            <w:szCs w:val="22"/>
            <w:lang w:val="en-SE" w:eastAsia="en-SE"/>
          </w:rPr>
          <w:tab/>
        </w:r>
        <w:r w:rsidDel="00980F62">
          <w:rPr>
            <w:noProof/>
          </w:rPr>
          <w:delText>Solution #16: Localized Service related authentication and network access</w:delText>
        </w:r>
        <w:r w:rsidDel="00980F62">
          <w:rPr>
            <w:noProof/>
          </w:rPr>
          <w:tab/>
          <w:delText>28</w:delText>
        </w:r>
      </w:del>
    </w:p>
    <w:p w14:paraId="4908A047" w14:textId="1461EE44" w:rsidR="007F74A2" w:rsidRPr="007D790C" w:rsidDel="00980F62" w:rsidRDefault="007F74A2">
      <w:pPr>
        <w:pStyle w:val="TOC3"/>
        <w:rPr>
          <w:del w:id="610" w:author="rapporteur" w:date="2023-02-27T16:31:00Z"/>
          <w:rFonts w:ascii="Calibri" w:hAnsi="Calibri"/>
          <w:noProof/>
          <w:sz w:val="22"/>
          <w:szCs w:val="22"/>
          <w:lang w:val="en-SE" w:eastAsia="en-SE"/>
        </w:rPr>
      </w:pPr>
      <w:del w:id="611" w:author="rapporteur" w:date="2023-02-27T16:31:00Z">
        <w:r w:rsidDel="00980F62">
          <w:rPr>
            <w:noProof/>
          </w:rPr>
          <w:delText>6.16.1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28</w:delText>
        </w:r>
      </w:del>
    </w:p>
    <w:p w14:paraId="6AF9AF8A" w14:textId="6D614AEC" w:rsidR="007F74A2" w:rsidRPr="007D790C" w:rsidDel="00980F62" w:rsidRDefault="007F74A2">
      <w:pPr>
        <w:pStyle w:val="TOC3"/>
        <w:rPr>
          <w:del w:id="612" w:author="rapporteur" w:date="2023-02-27T16:31:00Z"/>
          <w:rFonts w:ascii="Calibri" w:hAnsi="Calibri"/>
          <w:noProof/>
          <w:sz w:val="22"/>
          <w:szCs w:val="22"/>
          <w:lang w:val="en-SE" w:eastAsia="en-SE"/>
        </w:rPr>
      </w:pPr>
      <w:del w:id="613" w:author="rapporteur" w:date="2023-02-27T16:31:00Z">
        <w:r w:rsidDel="00980F62">
          <w:rPr>
            <w:noProof/>
          </w:rPr>
          <w:delText>6.16.2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28</w:delText>
        </w:r>
      </w:del>
    </w:p>
    <w:p w14:paraId="07D0229E" w14:textId="5652846B" w:rsidR="007F74A2" w:rsidRPr="007D790C" w:rsidDel="00980F62" w:rsidRDefault="007F74A2">
      <w:pPr>
        <w:pStyle w:val="TOC3"/>
        <w:rPr>
          <w:del w:id="614" w:author="rapporteur" w:date="2023-02-27T16:31:00Z"/>
          <w:rFonts w:ascii="Calibri" w:hAnsi="Calibri"/>
          <w:noProof/>
          <w:sz w:val="22"/>
          <w:szCs w:val="22"/>
          <w:lang w:val="en-SE" w:eastAsia="en-SE"/>
        </w:rPr>
      </w:pPr>
      <w:del w:id="615" w:author="rapporteur" w:date="2023-02-27T16:31:00Z">
        <w:r w:rsidDel="00980F62">
          <w:rPr>
            <w:noProof/>
          </w:rPr>
          <w:delText>6.16.3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29</w:delText>
        </w:r>
      </w:del>
    </w:p>
    <w:p w14:paraId="56CCC703" w14:textId="51CD3615" w:rsidR="007F74A2" w:rsidRPr="007D790C" w:rsidDel="00980F62" w:rsidRDefault="007F74A2">
      <w:pPr>
        <w:pStyle w:val="TOC3"/>
        <w:rPr>
          <w:del w:id="616" w:author="rapporteur" w:date="2023-02-27T16:31:00Z"/>
          <w:rFonts w:ascii="Calibri" w:hAnsi="Calibri"/>
          <w:noProof/>
          <w:sz w:val="22"/>
          <w:szCs w:val="22"/>
          <w:lang w:val="en-SE" w:eastAsia="en-SE"/>
        </w:rPr>
      </w:pPr>
      <w:del w:id="617" w:author="rapporteur" w:date="2023-02-27T16:31:00Z">
        <w:r w:rsidDel="00980F62">
          <w:rPr>
            <w:noProof/>
          </w:rPr>
          <w:delText>6.16.4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29</w:delText>
        </w:r>
      </w:del>
    </w:p>
    <w:p w14:paraId="08FBA01A" w14:textId="20D7BE61" w:rsidR="007F74A2" w:rsidRPr="007D790C" w:rsidDel="00980F62" w:rsidRDefault="007F74A2">
      <w:pPr>
        <w:pStyle w:val="TOC2"/>
        <w:rPr>
          <w:del w:id="618" w:author="rapporteur" w:date="2023-02-27T16:31:00Z"/>
          <w:rFonts w:ascii="Calibri" w:hAnsi="Calibri"/>
          <w:noProof/>
          <w:sz w:val="22"/>
          <w:szCs w:val="22"/>
          <w:lang w:val="en-SE" w:eastAsia="en-SE"/>
        </w:rPr>
      </w:pPr>
      <w:del w:id="619" w:author="rapporteur" w:date="2023-02-27T16:31:00Z">
        <w:r w:rsidDel="00980F62">
          <w:rPr>
            <w:noProof/>
          </w:rPr>
          <w:delText>6.17</w:delText>
        </w:r>
        <w:r w:rsidRPr="007D790C" w:rsidDel="00980F62">
          <w:rPr>
            <w:rFonts w:ascii="Calibri" w:hAnsi="Calibri"/>
            <w:noProof/>
            <w:sz w:val="22"/>
            <w:szCs w:val="22"/>
            <w:lang w:val="en-SE" w:eastAsia="en-SE"/>
          </w:rPr>
          <w:tab/>
        </w:r>
        <w:r w:rsidDel="00980F62">
          <w:rPr>
            <w:noProof/>
          </w:rPr>
          <w:delText xml:space="preserve">Solution #17: Authentication for UE to </w:delText>
        </w:r>
        <w:r w:rsidRPr="00CE61EE" w:rsidDel="00980F62">
          <w:rPr>
            <w:noProof/>
            <w:lang w:val="en-US" w:eastAsia="zh-CN"/>
          </w:rPr>
          <w:delText xml:space="preserve">access </w:delText>
        </w:r>
        <w:r w:rsidDel="00980F62">
          <w:rPr>
            <w:noProof/>
          </w:rPr>
          <w:delText>hosting network</w:delText>
        </w:r>
        <w:r w:rsidRPr="00CE61EE" w:rsidDel="00980F62">
          <w:rPr>
            <w:noProof/>
            <w:lang w:val="en-US" w:eastAsia="zh-CN"/>
          </w:rPr>
          <w:delText xml:space="preserve"> </w:delText>
        </w:r>
        <w:r w:rsidDel="00980F62">
          <w:rPr>
            <w:noProof/>
          </w:rPr>
          <w:delText>and receive localized services</w:delText>
        </w:r>
        <w:r w:rsidRPr="00CE61EE" w:rsidDel="00980F62">
          <w:rPr>
            <w:noProof/>
            <w:lang w:val="en-US" w:eastAsia="zh-CN"/>
          </w:rPr>
          <w:delText xml:space="preserve"> using existing mechanisms.</w:delText>
        </w:r>
        <w:r w:rsidDel="00980F62">
          <w:rPr>
            <w:noProof/>
          </w:rPr>
          <w:tab/>
          <w:delText>29</w:delText>
        </w:r>
      </w:del>
    </w:p>
    <w:p w14:paraId="3839A909" w14:textId="37A3E37A" w:rsidR="007F74A2" w:rsidRPr="007D790C" w:rsidDel="00980F62" w:rsidRDefault="007F74A2">
      <w:pPr>
        <w:pStyle w:val="TOC3"/>
        <w:rPr>
          <w:del w:id="620" w:author="rapporteur" w:date="2023-02-27T16:31:00Z"/>
          <w:rFonts w:ascii="Calibri" w:hAnsi="Calibri"/>
          <w:noProof/>
          <w:sz w:val="22"/>
          <w:szCs w:val="22"/>
          <w:lang w:val="en-SE" w:eastAsia="en-SE"/>
        </w:rPr>
      </w:pPr>
      <w:del w:id="621" w:author="rapporteur" w:date="2023-02-27T16:31:00Z">
        <w:r w:rsidDel="00980F62">
          <w:rPr>
            <w:noProof/>
          </w:rPr>
          <w:delText>6.17.1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29</w:delText>
        </w:r>
      </w:del>
    </w:p>
    <w:p w14:paraId="1716A2D3" w14:textId="5C6AEA7C" w:rsidR="007F74A2" w:rsidRPr="007D790C" w:rsidDel="00980F62" w:rsidRDefault="007F74A2">
      <w:pPr>
        <w:pStyle w:val="TOC3"/>
        <w:rPr>
          <w:del w:id="622" w:author="rapporteur" w:date="2023-02-27T16:31:00Z"/>
          <w:rFonts w:ascii="Calibri" w:hAnsi="Calibri"/>
          <w:noProof/>
          <w:sz w:val="22"/>
          <w:szCs w:val="22"/>
          <w:lang w:val="en-SE" w:eastAsia="en-SE"/>
        </w:rPr>
      </w:pPr>
      <w:del w:id="623" w:author="rapporteur" w:date="2023-02-27T16:31:00Z">
        <w:r w:rsidDel="00980F62">
          <w:rPr>
            <w:noProof/>
          </w:rPr>
          <w:delText>6.17.2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29</w:delText>
        </w:r>
      </w:del>
    </w:p>
    <w:p w14:paraId="5A714959" w14:textId="4DB4CD1A" w:rsidR="007F74A2" w:rsidRPr="007D790C" w:rsidDel="00980F62" w:rsidRDefault="007F74A2">
      <w:pPr>
        <w:pStyle w:val="TOC3"/>
        <w:rPr>
          <w:del w:id="624" w:author="rapporteur" w:date="2023-02-27T16:31:00Z"/>
          <w:rFonts w:ascii="Calibri" w:hAnsi="Calibri"/>
          <w:noProof/>
          <w:sz w:val="22"/>
          <w:szCs w:val="22"/>
          <w:lang w:val="en-SE" w:eastAsia="en-SE"/>
        </w:rPr>
      </w:pPr>
      <w:del w:id="625" w:author="rapporteur" w:date="2023-02-27T16:31:00Z">
        <w:r w:rsidDel="00980F62">
          <w:rPr>
            <w:noProof/>
          </w:rPr>
          <w:delText>6.17.3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30</w:delText>
        </w:r>
      </w:del>
    </w:p>
    <w:p w14:paraId="4717CD39" w14:textId="435ED9CF" w:rsidR="007F74A2" w:rsidRPr="007D790C" w:rsidDel="00980F62" w:rsidRDefault="007F74A2">
      <w:pPr>
        <w:pStyle w:val="TOC3"/>
        <w:rPr>
          <w:del w:id="626" w:author="rapporteur" w:date="2023-02-27T16:31:00Z"/>
          <w:rFonts w:ascii="Calibri" w:hAnsi="Calibri"/>
          <w:noProof/>
          <w:sz w:val="22"/>
          <w:szCs w:val="22"/>
          <w:lang w:val="en-SE" w:eastAsia="en-SE"/>
        </w:rPr>
      </w:pPr>
      <w:del w:id="627" w:author="rapporteur" w:date="2023-02-27T16:31:00Z">
        <w:r w:rsidDel="00980F62">
          <w:rPr>
            <w:noProof/>
          </w:rPr>
          <w:delText>6.17.4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30</w:delText>
        </w:r>
      </w:del>
    </w:p>
    <w:p w14:paraId="7728E124" w14:textId="1B49AA93" w:rsidR="007F74A2" w:rsidRPr="007D790C" w:rsidDel="00980F62" w:rsidRDefault="007F74A2">
      <w:pPr>
        <w:pStyle w:val="TOC2"/>
        <w:rPr>
          <w:del w:id="628" w:author="rapporteur" w:date="2023-02-27T16:31:00Z"/>
          <w:rFonts w:ascii="Calibri" w:hAnsi="Calibri"/>
          <w:noProof/>
          <w:sz w:val="22"/>
          <w:szCs w:val="22"/>
          <w:lang w:val="en-SE" w:eastAsia="en-SE"/>
        </w:rPr>
      </w:pPr>
      <w:del w:id="629" w:author="rapporteur" w:date="2023-02-27T16:31:00Z">
        <w:r w:rsidDel="00980F62">
          <w:rPr>
            <w:noProof/>
          </w:rPr>
          <w:delText>6.</w:delText>
        </w:r>
        <w:r w:rsidRPr="00CE61EE" w:rsidDel="00980F62">
          <w:rPr>
            <w:noProof/>
            <w:highlight w:val="yellow"/>
          </w:rPr>
          <w:delText>A</w:delText>
        </w:r>
        <w:r w:rsidRPr="007D790C" w:rsidDel="00980F62">
          <w:rPr>
            <w:rFonts w:ascii="Calibri" w:hAnsi="Calibri"/>
            <w:noProof/>
            <w:sz w:val="22"/>
            <w:szCs w:val="22"/>
            <w:lang w:val="en-SE" w:eastAsia="en-SE"/>
          </w:rPr>
          <w:tab/>
        </w:r>
        <w:r w:rsidDel="00980F62">
          <w:rPr>
            <w:noProof/>
          </w:rPr>
          <w:delText>Solution #</w:delText>
        </w:r>
        <w:r w:rsidRPr="00CE61EE" w:rsidDel="00980F62">
          <w:rPr>
            <w:noProof/>
            <w:highlight w:val="yellow"/>
          </w:rPr>
          <w:delText>A</w:delText>
        </w:r>
        <w:r w:rsidDel="00980F62">
          <w:rPr>
            <w:noProof/>
          </w:rPr>
          <w:delText>: &lt;Title&gt;</w:delText>
        </w:r>
        <w:r w:rsidDel="00980F62">
          <w:rPr>
            <w:noProof/>
          </w:rPr>
          <w:tab/>
          <w:delText>30</w:delText>
        </w:r>
      </w:del>
    </w:p>
    <w:p w14:paraId="76520F52" w14:textId="794F7F9E" w:rsidR="007F74A2" w:rsidRPr="007D790C" w:rsidDel="00980F62" w:rsidRDefault="007F74A2">
      <w:pPr>
        <w:pStyle w:val="TOC3"/>
        <w:rPr>
          <w:del w:id="630" w:author="rapporteur" w:date="2023-02-27T16:31:00Z"/>
          <w:rFonts w:ascii="Calibri" w:hAnsi="Calibri"/>
          <w:noProof/>
          <w:sz w:val="22"/>
          <w:szCs w:val="22"/>
          <w:lang w:val="en-SE" w:eastAsia="en-SE"/>
        </w:rPr>
      </w:pPr>
      <w:del w:id="631" w:author="rapporteur" w:date="2023-02-27T16:31:00Z">
        <w:r w:rsidDel="00980F62">
          <w:rPr>
            <w:noProof/>
          </w:rPr>
          <w:delText>6.</w:delText>
        </w:r>
        <w:r w:rsidRPr="00CE61EE" w:rsidDel="00980F62">
          <w:rPr>
            <w:noProof/>
            <w:highlight w:val="yellow"/>
          </w:rPr>
          <w:delText>A</w:delText>
        </w:r>
        <w:r w:rsidDel="00980F62">
          <w:rPr>
            <w:noProof/>
          </w:rPr>
          <w:delText>.1</w:delText>
        </w:r>
        <w:r w:rsidRPr="007D790C" w:rsidDel="00980F62">
          <w:rPr>
            <w:rFonts w:ascii="Calibri" w:hAnsi="Calibri"/>
            <w:noProof/>
            <w:sz w:val="22"/>
            <w:szCs w:val="22"/>
            <w:lang w:val="en-SE" w:eastAsia="en-SE"/>
          </w:rPr>
          <w:tab/>
        </w:r>
        <w:r w:rsidDel="00980F62">
          <w:rPr>
            <w:noProof/>
          </w:rPr>
          <w:delText>Introduction</w:delText>
        </w:r>
        <w:r w:rsidDel="00980F62">
          <w:rPr>
            <w:noProof/>
          </w:rPr>
          <w:tab/>
          <w:delText>30</w:delText>
        </w:r>
      </w:del>
    </w:p>
    <w:p w14:paraId="4522B6B3" w14:textId="3302FC96" w:rsidR="007F74A2" w:rsidRPr="007D790C" w:rsidDel="00980F62" w:rsidRDefault="007F74A2">
      <w:pPr>
        <w:pStyle w:val="TOC3"/>
        <w:rPr>
          <w:del w:id="632" w:author="rapporteur" w:date="2023-02-27T16:31:00Z"/>
          <w:rFonts w:ascii="Calibri" w:hAnsi="Calibri"/>
          <w:noProof/>
          <w:sz w:val="22"/>
          <w:szCs w:val="22"/>
          <w:lang w:val="en-SE" w:eastAsia="en-SE"/>
        </w:rPr>
      </w:pPr>
      <w:del w:id="633" w:author="rapporteur" w:date="2023-02-27T16:31:00Z">
        <w:r w:rsidDel="00980F62">
          <w:rPr>
            <w:noProof/>
          </w:rPr>
          <w:delText>6.</w:delText>
        </w:r>
        <w:r w:rsidRPr="00CE61EE" w:rsidDel="00980F62">
          <w:rPr>
            <w:noProof/>
            <w:highlight w:val="yellow"/>
          </w:rPr>
          <w:delText>A</w:delText>
        </w:r>
        <w:r w:rsidDel="00980F62">
          <w:rPr>
            <w:noProof/>
          </w:rPr>
          <w:delText>.2</w:delText>
        </w:r>
        <w:r w:rsidRPr="007D790C" w:rsidDel="00980F62">
          <w:rPr>
            <w:rFonts w:ascii="Calibri" w:hAnsi="Calibri"/>
            <w:noProof/>
            <w:sz w:val="22"/>
            <w:szCs w:val="22"/>
            <w:lang w:val="en-SE" w:eastAsia="en-SE"/>
          </w:rPr>
          <w:tab/>
        </w:r>
        <w:r w:rsidDel="00980F62">
          <w:rPr>
            <w:noProof/>
          </w:rPr>
          <w:delText>Solution details</w:delText>
        </w:r>
        <w:r w:rsidDel="00980F62">
          <w:rPr>
            <w:noProof/>
          </w:rPr>
          <w:tab/>
          <w:delText>30</w:delText>
        </w:r>
      </w:del>
    </w:p>
    <w:p w14:paraId="5FC7B8E2" w14:textId="5D5C4AA5" w:rsidR="007F74A2" w:rsidRPr="007D790C" w:rsidDel="00980F62" w:rsidRDefault="007F74A2">
      <w:pPr>
        <w:pStyle w:val="TOC3"/>
        <w:rPr>
          <w:del w:id="634" w:author="rapporteur" w:date="2023-02-27T16:31:00Z"/>
          <w:rFonts w:ascii="Calibri" w:hAnsi="Calibri"/>
          <w:noProof/>
          <w:sz w:val="22"/>
          <w:szCs w:val="22"/>
          <w:lang w:val="en-SE" w:eastAsia="en-SE"/>
        </w:rPr>
      </w:pPr>
      <w:del w:id="635" w:author="rapporteur" w:date="2023-02-27T16:31:00Z">
        <w:r w:rsidDel="00980F62">
          <w:rPr>
            <w:noProof/>
          </w:rPr>
          <w:delText>6.</w:delText>
        </w:r>
        <w:r w:rsidRPr="00CE61EE" w:rsidDel="00980F62">
          <w:rPr>
            <w:noProof/>
            <w:highlight w:val="yellow"/>
          </w:rPr>
          <w:delText>A</w:delText>
        </w:r>
        <w:r w:rsidDel="00980F62">
          <w:rPr>
            <w:noProof/>
          </w:rPr>
          <w:delText>.3</w:delText>
        </w:r>
        <w:r w:rsidRPr="007D790C" w:rsidDel="00980F62">
          <w:rPr>
            <w:rFonts w:ascii="Calibri" w:hAnsi="Calibri"/>
            <w:noProof/>
            <w:sz w:val="22"/>
            <w:szCs w:val="22"/>
            <w:lang w:val="en-SE" w:eastAsia="en-SE"/>
          </w:rPr>
          <w:tab/>
        </w:r>
        <w:r w:rsidDel="00980F62">
          <w:rPr>
            <w:noProof/>
          </w:rPr>
          <w:delText>System impact</w:delText>
        </w:r>
        <w:r w:rsidDel="00980F62">
          <w:rPr>
            <w:noProof/>
          </w:rPr>
          <w:tab/>
          <w:delText>30</w:delText>
        </w:r>
      </w:del>
    </w:p>
    <w:p w14:paraId="0C0C975D" w14:textId="235465E5" w:rsidR="007F74A2" w:rsidRPr="007D790C" w:rsidDel="00980F62" w:rsidRDefault="007F74A2">
      <w:pPr>
        <w:pStyle w:val="TOC3"/>
        <w:rPr>
          <w:del w:id="636" w:author="rapporteur" w:date="2023-02-27T16:31:00Z"/>
          <w:rFonts w:ascii="Calibri" w:hAnsi="Calibri"/>
          <w:noProof/>
          <w:sz w:val="22"/>
          <w:szCs w:val="22"/>
          <w:lang w:val="en-SE" w:eastAsia="en-SE"/>
        </w:rPr>
      </w:pPr>
      <w:del w:id="637" w:author="rapporteur" w:date="2023-02-27T16:31:00Z">
        <w:r w:rsidDel="00980F62">
          <w:rPr>
            <w:noProof/>
          </w:rPr>
          <w:delText>6.</w:delText>
        </w:r>
        <w:r w:rsidRPr="00CE61EE" w:rsidDel="00980F62">
          <w:rPr>
            <w:noProof/>
            <w:highlight w:val="yellow"/>
          </w:rPr>
          <w:delText>A</w:delText>
        </w:r>
        <w:r w:rsidDel="00980F62">
          <w:rPr>
            <w:noProof/>
          </w:rPr>
          <w:delText>.4</w:delText>
        </w:r>
        <w:r w:rsidRPr="007D790C" w:rsidDel="00980F62">
          <w:rPr>
            <w:rFonts w:ascii="Calibri" w:hAnsi="Calibri"/>
            <w:noProof/>
            <w:sz w:val="22"/>
            <w:szCs w:val="22"/>
            <w:lang w:val="en-SE" w:eastAsia="en-SE"/>
          </w:rPr>
          <w:tab/>
        </w:r>
        <w:r w:rsidDel="00980F62">
          <w:rPr>
            <w:noProof/>
          </w:rPr>
          <w:delText>Evaluation</w:delText>
        </w:r>
        <w:r w:rsidDel="00980F62">
          <w:rPr>
            <w:noProof/>
          </w:rPr>
          <w:tab/>
          <w:delText>30</w:delText>
        </w:r>
      </w:del>
    </w:p>
    <w:p w14:paraId="5A17756B" w14:textId="68ABB993" w:rsidR="007F74A2" w:rsidRPr="007D790C" w:rsidDel="00980F62" w:rsidRDefault="007F74A2">
      <w:pPr>
        <w:pStyle w:val="TOC1"/>
        <w:rPr>
          <w:del w:id="638" w:author="rapporteur" w:date="2023-02-27T16:31:00Z"/>
          <w:rFonts w:ascii="Calibri" w:hAnsi="Calibri"/>
          <w:noProof/>
          <w:szCs w:val="22"/>
          <w:lang w:val="en-SE" w:eastAsia="en-SE"/>
        </w:rPr>
      </w:pPr>
      <w:del w:id="639" w:author="rapporteur" w:date="2023-02-27T16:31:00Z">
        <w:r w:rsidDel="00980F62">
          <w:rPr>
            <w:noProof/>
          </w:rPr>
          <w:delText>7</w:delText>
        </w:r>
        <w:r w:rsidRPr="007D790C" w:rsidDel="00980F62">
          <w:rPr>
            <w:rFonts w:ascii="Calibri" w:hAnsi="Calibri"/>
            <w:noProof/>
            <w:szCs w:val="22"/>
            <w:lang w:val="en-SE" w:eastAsia="en-SE"/>
          </w:rPr>
          <w:tab/>
        </w:r>
        <w:r w:rsidDel="00980F62">
          <w:rPr>
            <w:noProof/>
          </w:rPr>
          <w:delText>Conclusions</w:delText>
        </w:r>
        <w:r w:rsidDel="00980F62">
          <w:rPr>
            <w:noProof/>
          </w:rPr>
          <w:tab/>
          <w:delText>31</w:delText>
        </w:r>
      </w:del>
    </w:p>
    <w:p w14:paraId="51007145" w14:textId="2D6B8CB5" w:rsidR="007F74A2" w:rsidRPr="007D790C" w:rsidDel="00980F62" w:rsidRDefault="007F74A2">
      <w:pPr>
        <w:pStyle w:val="TOC2"/>
        <w:rPr>
          <w:del w:id="640" w:author="rapporteur" w:date="2023-02-27T16:31:00Z"/>
          <w:rFonts w:ascii="Calibri" w:hAnsi="Calibri"/>
          <w:noProof/>
          <w:sz w:val="22"/>
          <w:szCs w:val="22"/>
          <w:lang w:val="en-SE" w:eastAsia="en-SE"/>
        </w:rPr>
      </w:pPr>
      <w:del w:id="641" w:author="rapporteur" w:date="2023-02-27T16:31:00Z">
        <w:r w:rsidDel="00980F62">
          <w:rPr>
            <w:noProof/>
          </w:rPr>
          <w:delText>7.1</w:delText>
        </w:r>
        <w:r w:rsidRPr="007D790C" w:rsidDel="00980F62">
          <w:rPr>
            <w:rFonts w:ascii="Calibri" w:hAnsi="Calibri"/>
            <w:noProof/>
            <w:sz w:val="22"/>
            <w:szCs w:val="22"/>
            <w:lang w:val="en-SE" w:eastAsia="en-SE"/>
          </w:rPr>
          <w:tab/>
        </w:r>
        <w:r w:rsidDel="00980F62">
          <w:rPr>
            <w:noProof/>
          </w:rPr>
          <w:delText>Conclusions for KI#1 Security of non-3GPP access for SNPN</w:delText>
        </w:r>
        <w:r w:rsidDel="00980F62">
          <w:rPr>
            <w:noProof/>
          </w:rPr>
          <w:tab/>
          <w:delText>31</w:delText>
        </w:r>
      </w:del>
    </w:p>
    <w:p w14:paraId="19065762" w14:textId="72AF9B2C" w:rsidR="007F74A2" w:rsidRPr="007D790C" w:rsidDel="00980F62" w:rsidRDefault="007F74A2">
      <w:pPr>
        <w:pStyle w:val="TOC3"/>
        <w:rPr>
          <w:del w:id="642" w:author="rapporteur" w:date="2023-02-27T16:31:00Z"/>
          <w:rFonts w:ascii="Calibri" w:hAnsi="Calibri"/>
          <w:noProof/>
          <w:sz w:val="22"/>
          <w:szCs w:val="22"/>
          <w:lang w:val="en-SE" w:eastAsia="en-SE"/>
        </w:rPr>
      </w:pPr>
      <w:del w:id="643" w:author="rapporteur" w:date="2023-02-27T16:31:00Z">
        <w:r w:rsidDel="00980F62">
          <w:rPr>
            <w:noProof/>
          </w:rPr>
          <w:delText>7.1.1</w:delText>
        </w:r>
        <w:r w:rsidRPr="007D790C" w:rsidDel="00980F62">
          <w:rPr>
            <w:rFonts w:ascii="Calibri" w:hAnsi="Calibri"/>
            <w:noProof/>
            <w:sz w:val="22"/>
            <w:szCs w:val="22"/>
            <w:lang w:val="en-SE" w:eastAsia="en-SE"/>
          </w:rPr>
          <w:tab/>
        </w:r>
        <w:r w:rsidDel="00980F62">
          <w:rPr>
            <w:noProof/>
          </w:rPr>
          <w:delText>Scope</w:delText>
        </w:r>
        <w:r w:rsidDel="00980F62">
          <w:rPr>
            <w:noProof/>
          </w:rPr>
          <w:tab/>
          <w:delText>31</w:delText>
        </w:r>
      </w:del>
    </w:p>
    <w:p w14:paraId="235312FC" w14:textId="2C0AFBFC" w:rsidR="007F74A2" w:rsidRPr="007D790C" w:rsidDel="00980F62" w:rsidRDefault="007F74A2">
      <w:pPr>
        <w:pStyle w:val="TOC3"/>
        <w:rPr>
          <w:del w:id="644" w:author="rapporteur" w:date="2023-02-27T16:31:00Z"/>
          <w:rFonts w:ascii="Calibri" w:hAnsi="Calibri"/>
          <w:noProof/>
          <w:sz w:val="22"/>
          <w:szCs w:val="22"/>
          <w:lang w:val="en-SE" w:eastAsia="en-SE"/>
        </w:rPr>
      </w:pPr>
      <w:del w:id="645" w:author="rapporteur" w:date="2023-02-27T16:31:00Z">
        <w:r w:rsidDel="00980F62">
          <w:rPr>
            <w:noProof/>
          </w:rPr>
          <w:delText>7.1.2 Conclusion for Untrusted N3GPP access to SNPN</w:delText>
        </w:r>
        <w:r w:rsidDel="00980F62">
          <w:rPr>
            <w:noProof/>
          </w:rPr>
          <w:tab/>
          <w:delText>31</w:delText>
        </w:r>
      </w:del>
    </w:p>
    <w:p w14:paraId="450C12DB" w14:textId="501CDB4D" w:rsidR="007F74A2" w:rsidRPr="007D790C" w:rsidDel="00980F62" w:rsidRDefault="007F74A2">
      <w:pPr>
        <w:pStyle w:val="TOC3"/>
        <w:rPr>
          <w:del w:id="646" w:author="rapporteur" w:date="2023-02-27T16:31:00Z"/>
          <w:rFonts w:ascii="Calibri" w:hAnsi="Calibri"/>
          <w:noProof/>
          <w:sz w:val="22"/>
          <w:szCs w:val="22"/>
          <w:lang w:val="en-SE" w:eastAsia="en-SE"/>
        </w:rPr>
      </w:pPr>
      <w:del w:id="647" w:author="rapporteur" w:date="2023-02-27T16:31:00Z">
        <w:r w:rsidDel="00980F62">
          <w:rPr>
            <w:noProof/>
          </w:rPr>
          <w:delText>7.1.3 Conclusion for Trusted N3GPP access to SNPN</w:delText>
        </w:r>
        <w:r w:rsidDel="00980F62">
          <w:rPr>
            <w:noProof/>
          </w:rPr>
          <w:tab/>
          <w:delText>31</w:delText>
        </w:r>
      </w:del>
    </w:p>
    <w:p w14:paraId="7B3C3612" w14:textId="6E53656B" w:rsidR="007F74A2" w:rsidRPr="007D790C" w:rsidDel="00980F62" w:rsidRDefault="007F74A2">
      <w:pPr>
        <w:pStyle w:val="TOC3"/>
        <w:rPr>
          <w:del w:id="648" w:author="rapporteur" w:date="2023-02-27T16:31:00Z"/>
          <w:rFonts w:ascii="Calibri" w:hAnsi="Calibri"/>
          <w:noProof/>
          <w:sz w:val="22"/>
          <w:szCs w:val="22"/>
          <w:lang w:val="en-SE" w:eastAsia="en-SE"/>
        </w:rPr>
      </w:pPr>
      <w:del w:id="649" w:author="rapporteur" w:date="2023-02-27T16:31:00Z">
        <w:r w:rsidDel="00980F62">
          <w:rPr>
            <w:noProof/>
          </w:rPr>
          <w:delText>7.1.4 Conclusion for N5CW device access to SNPN</w:delText>
        </w:r>
        <w:r w:rsidDel="00980F62">
          <w:rPr>
            <w:noProof/>
          </w:rPr>
          <w:tab/>
          <w:delText>32</w:delText>
        </w:r>
      </w:del>
    </w:p>
    <w:p w14:paraId="4FF33A90" w14:textId="265B24D8" w:rsidR="007F74A2" w:rsidRPr="007D790C" w:rsidDel="00980F62" w:rsidRDefault="007F74A2">
      <w:pPr>
        <w:pStyle w:val="TOC3"/>
        <w:rPr>
          <w:del w:id="650" w:author="rapporteur" w:date="2023-02-27T16:31:00Z"/>
          <w:rFonts w:ascii="Calibri" w:hAnsi="Calibri"/>
          <w:noProof/>
          <w:sz w:val="22"/>
          <w:szCs w:val="22"/>
          <w:lang w:val="en-SE" w:eastAsia="en-SE"/>
        </w:rPr>
      </w:pPr>
      <w:del w:id="651" w:author="rapporteur" w:date="2023-02-27T16:31:00Z">
        <w:r w:rsidDel="00980F62">
          <w:rPr>
            <w:noProof/>
          </w:rPr>
          <w:delText>7.1.5 Conclusion for NSWO support in SNPN</w:delText>
        </w:r>
        <w:r w:rsidDel="00980F62">
          <w:rPr>
            <w:noProof/>
          </w:rPr>
          <w:tab/>
          <w:delText>32</w:delText>
        </w:r>
      </w:del>
    </w:p>
    <w:p w14:paraId="411A810D" w14:textId="3392277E" w:rsidR="007F74A2" w:rsidRPr="007D790C" w:rsidDel="00980F62" w:rsidRDefault="007F74A2">
      <w:pPr>
        <w:pStyle w:val="TOC2"/>
        <w:rPr>
          <w:del w:id="652" w:author="rapporteur" w:date="2023-02-27T16:31:00Z"/>
          <w:rFonts w:ascii="Calibri" w:hAnsi="Calibri"/>
          <w:noProof/>
          <w:sz w:val="22"/>
          <w:szCs w:val="22"/>
          <w:lang w:val="en-SE" w:eastAsia="en-SE"/>
        </w:rPr>
      </w:pPr>
      <w:del w:id="653" w:author="rapporteur" w:date="2023-02-27T16:31:00Z">
        <w:r w:rsidDel="00980F62">
          <w:rPr>
            <w:noProof/>
          </w:rPr>
          <w:delText xml:space="preserve">7.2 </w:delText>
        </w:r>
        <w:r w:rsidRPr="007D790C" w:rsidDel="00980F62">
          <w:rPr>
            <w:rFonts w:ascii="Calibri" w:hAnsi="Calibri"/>
            <w:noProof/>
            <w:sz w:val="22"/>
            <w:szCs w:val="22"/>
            <w:lang w:val="en-SE" w:eastAsia="en-SE"/>
          </w:rPr>
          <w:tab/>
        </w:r>
        <w:r w:rsidDel="00980F62">
          <w:rPr>
            <w:noProof/>
          </w:rPr>
          <w:delText>Conclusions for KI#2 Authentication for UE access to hosting network</w:delText>
        </w:r>
        <w:r w:rsidDel="00980F62">
          <w:rPr>
            <w:noProof/>
          </w:rPr>
          <w:tab/>
          <w:delText>32</w:delText>
        </w:r>
      </w:del>
    </w:p>
    <w:p w14:paraId="30D5A84A" w14:textId="30DEA2A8" w:rsidR="007F74A2" w:rsidRPr="007D790C" w:rsidDel="00980F62" w:rsidRDefault="007F74A2">
      <w:pPr>
        <w:pStyle w:val="TOC9"/>
        <w:rPr>
          <w:del w:id="654" w:author="rapporteur" w:date="2023-02-27T16:31:00Z"/>
          <w:rFonts w:ascii="Calibri" w:hAnsi="Calibri"/>
          <w:b w:val="0"/>
          <w:noProof/>
          <w:szCs w:val="22"/>
          <w:lang w:val="en-SE" w:eastAsia="en-SE"/>
        </w:rPr>
      </w:pPr>
      <w:del w:id="655" w:author="rapporteur" w:date="2023-02-27T16:31:00Z">
        <w:r w:rsidDel="00980F62">
          <w:rPr>
            <w:noProof/>
          </w:rPr>
          <w:delText>Annex &lt;A&gt;: &lt;Informative annex title for a Technical Report&gt;</w:delText>
        </w:r>
        <w:r w:rsidDel="00980F62">
          <w:rPr>
            <w:noProof/>
          </w:rPr>
          <w:tab/>
          <w:delText>33</w:delText>
        </w:r>
      </w:del>
    </w:p>
    <w:p w14:paraId="0FA5ED30" w14:textId="3DB76A3E" w:rsidR="007F74A2" w:rsidRPr="007D790C" w:rsidDel="00980F62" w:rsidRDefault="007F74A2">
      <w:pPr>
        <w:pStyle w:val="TOC8"/>
        <w:rPr>
          <w:del w:id="656" w:author="rapporteur" w:date="2023-02-27T16:31:00Z"/>
          <w:rFonts w:ascii="Calibri" w:hAnsi="Calibri"/>
          <w:b w:val="0"/>
          <w:noProof/>
          <w:szCs w:val="22"/>
          <w:lang w:val="en-SE" w:eastAsia="en-SE"/>
        </w:rPr>
      </w:pPr>
      <w:del w:id="657" w:author="rapporteur" w:date="2023-02-27T16:31:00Z">
        <w:r w:rsidDel="00980F62">
          <w:rPr>
            <w:noProof/>
          </w:rPr>
          <w:delText>Annex X: Change history</w:delText>
        </w:r>
        <w:r w:rsidDel="00980F62">
          <w:rPr>
            <w:noProof/>
          </w:rPr>
          <w:tab/>
          <w:delText>33</w:delText>
        </w:r>
      </w:del>
    </w:p>
    <w:p w14:paraId="0B9E3498" w14:textId="7EB85C93" w:rsidR="00080512" w:rsidRPr="004D3578" w:rsidRDefault="004D3578">
      <w:r w:rsidRPr="004D3578">
        <w:rPr>
          <w:noProof/>
          <w:sz w:val="22"/>
        </w:rPr>
        <w:fldChar w:fldCharType="end"/>
      </w:r>
    </w:p>
    <w:p w14:paraId="03993004" w14:textId="50E28B84" w:rsidR="00080512" w:rsidRDefault="00485496" w:rsidP="00485496">
      <w:pPr>
        <w:pStyle w:val="Heading1"/>
      </w:pPr>
      <w:r>
        <w:br w:type="page"/>
      </w:r>
      <w:bookmarkStart w:id="658" w:name="foreword"/>
      <w:bookmarkStart w:id="659" w:name="_Toc128407902"/>
      <w:bookmarkEnd w:id="658"/>
      <w:r w:rsidR="00080512" w:rsidRPr="004D3578">
        <w:lastRenderedPageBreak/>
        <w:t>Foreword</w:t>
      </w:r>
      <w:bookmarkEnd w:id="659"/>
    </w:p>
    <w:p w14:paraId="2511FBFA" w14:textId="741D1029" w:rsidR="00080512" w:rsidRPr="004D3578" w:rsidRDefault="00080512">
      <w:r w:rsidRPr="004D3578">
        <w:t xml:space="preserve">This </w:t>
      </w:r>
      <w:r w:rsidRPr="00365201">
        <w:t xml:space="preserve">Technical </w:t>
      </w:r>
      <w:bookmarkStart w:id="660" w:name="spectype3"/>
      <w:r w:rsidR="00602AEA" w:rsidRPr="00365201">
        <w:t>Report</w:t>
      </w:r>
      <w:bookmarkEnd w:id="660"/>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661" w:name="introduction"/>
      <w:bookmarkStart w:id="662" w:name="_Toc128407903"/>
      <w:bookmarkEnd w:id="661"/>
      <w:r w:rsidRPr="004D3578">
        <w:t>Introduction</w:t>
      </w:r>
      <w:bookmarkEnd w:id="662"/>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663" w:name="scope"/>
      <w:bookmarkStart w:id="664" w:name="_Toc128407904"/>
      <w:bookmarkEnd w:id="663"/>
      <w:r w:rsidRPr="004D3578">
        <w:lastRenderedPageBreak/>
        <w:t>1</w:t>
      </w:r>
      <w:r w:rsidRPr="004D3578">
        <w:tab/>
        <w:t>Scope</w:t>
      </w:r>
      <w:bookmarkEnd w:id="664"/>
    </w:p>
    <w:p w14:paraId="07ECA5BD" w14:textId="590DC522" w:rsidR="00955BC3" w:rsidRDefault="00955BC3" w:rsidP="00955BC3">
      <w:pPr>
        <w:rPr>
          <w:lang w:eastAsia="ja-JP"/>
        </w:rPr>
      </w:pPr>
      <w:bookmarkStart w:id="665" w:name="references"/>
      <w:bookmarkEnd w:id="665"/>
      <w:r>
        <w:t>The aim of this work is to study the security aspects for any potential enhancements to be developed based on the outcome of the study in TR 23.700-08 [</w:t>
      </w:r>
      <w:r w:rsidR="00B259C6">
        <w:t>2</w:t>
      </w:r>
      <w:r>
        <w:t>]. For each of the objectives in the scope of the study in TR 23.700-08 [</w:t>
      </w:r>
      <w:r w:rsidR="00B259C6">
        <w:t>2</w:t>
      </w:r>
      <w:r>
        <w:t>], potential security aspects that are to be covered in this study are as follows:</w:t>
      </w:r>
    </w:p>
    <w:p w14:paraId="1C9EFDBB" w14:textId="77777777" w:rsidR="00955BC3" w:rsidRDefault="00955BC3" w:rsidP="00955BC3">
      <w:pPr>
        <w:pStyle w:val="B1"/>
        <w:rPr>
          <w:lang w:eastAsia="en-GB"/>
        </w:rPr>
      </w:pPr>
      <w:r>
        <w:t>-</w:t>
      </w:r>
      <w:r>
        <w:tab/>
        <w:t>Support for enhanced mobility by enabling support for idle and connected mode mobility between SNPNs without new network selection.</w:t>
      </w:r>
    </w:p>
    <w:p w14:paraId="1A78C002" w14:textId="77777777" w:rsidR="00955BC3" w:rsidRDefault="00955BC3" w:rsidP="00955BC3">
      <w:pPr>
        <w:pStyle w:val="B2"/>
        <w:rPr>
          <w:lang w:eastAsia="en-GB"/>
        </w:rPr>
      </w:pPr>
      <w:r>
        <w:t>-</w:t>
      </w:r>
      <w:r>
        <w:tab/>
        <w:t>Study if existing security mechanisms for mobility between PLMNs can be reused for SNPNs or if new security mechanisms are needed.</w:t>
      </w:r>
    </w:p>
    <w:p w14:paraId="256AD4BC" w14:textId="77777777" w:rsidR="00955BC3" w:rsidRDefault="00955BC3" w:rsidP="00955BC3">
      <w:pPr>
        <w:pStyle w:val="B1"/>
        <w:rPr>
          <w:lang w:eastAsia="en-GB"/>
        </w:rPr>
      </w:pPr>
      <w:r>
        <w:t>-</w:t>
      </w:r>
      <w:r>
        <w:tab/>
        <w:t>Support for non-3GPP access for SNPN</w:t>
      </w:r>
    </w:p>
    <w:p w14:paraId="0E6FF921" w14:textId="77777777" w:rsidR="00955BC3" w:rsidRDefault="00955BC3" w:rsidP="00955BC3">
      <w:pPr>
        <w:pStyle w:val="B2"/>
        <w:rPr>
          <w:lang w:eastAsia="en-GB"/>
        </w:rPr>
      </w:pPr>
      <w:r>
        <w:t>-</w:t>
      </w:r>
      <w:r>
        <w:tab/>
        <w:t>Study if existing security mechanisms for enabling non-3GPP access in a PLMN can be reused for enabling non-3GPP access in an SNPN or if new security mechanisms are needed.</w:t>
      </w:r>
    </w:p>
    <w:p w14:paraId="78B52FBE" w14:textId="2D133179" w:rsidR="00955BC3" w:rsidRDefault="00955BC3" w:rsidP="00955BC3">
      <w:pPr>
        <w:pStyle w:val="B1"/>
        <w:rPr>
          <w:lang w:eastAsia="en-GB"/>
        </w:rPr>
      </w:pPr>
      <w:r>
        <w:t>-</w:t>
      </w:r>
      <w:r>
        <w:tab/>
        <w:t>Address new requirements (</w:t>
      </w:r>
      <w:r w:rsidR="002C1B75">
        <w:t>e.g.,</w:t>
      </w:r>
      <w:r>
        <w:t xml:space="preserve"> TS 22.261 [</w:t>
      </w:r>
      <w:r w:rsidR="00B259C6">
        <w:t>3</w:t>
      </w:r>
      <w:r>
        <w:t>] requirements for Providing Access to Local Services) related to NPN</w:t>
      </w:r>
    </w:p>
    <w:p w14:paraId="59F5742C" w14:textId="77777777" w:rsidR="00955BC3" w:rsidRDefault="00955BC3" w:rsidP="00955BC3">
      <w:pPr>
        <w:pStyle w:val="B2"/>
        <w:rPr>
          <w:color w:val="000000"/>
        </w:rPr>
      </w:pPr>
      <w:r>
        <w:t>-</w:t>
      </w:r>
      <w:r>
        <w:tab/>
        <w:t xml:space="preserve">Study the trust model for the resulting architecture for enabling Localized Services via a local hosting NPN. </w:t>
      </w:r>
    </w:p>
    <w:p w14:paraId="3876A868" w14:textId="77777777" w:rsidR="00955BC3" w:rsidRDefault="00955BC3" w:rsidP="00955BC3">
      <w:pPr>
        <w:pStyle w:val="B2"/>
        <w:rPr>
          <w:lang w:eastAsia="en-GB"/>
        </w:rPr>
      </w:pPr>
      <w:r>
        <w:t>-</w:t>
      </w:r>
      <w:r>
        <w:tab/>
        <w:t>Study if existing mechanisms for a UE to access an NPN can be reused for enabling a UE to authenticate with and access the local hosting NPN and the localized services via the hosting NPN with proper authorization, or if new security mechanisms are needed.</w:t>
      </w:r>
    </w:p>
    <w:p w14:paraId="794720D9" w14:textId="77777777" w:rsidR="00080512" w:rsidRPr="004D3578" w:rsidRDefault="00080512">
      <w:pPr>
        <w:pStyle w:val="Heading1"/>
      </w:pPr>
      <w:bookmarkStart w:id="666" w:name="_Toc128407905"/>
      <w:r w:rsidRPr="004D3578">
        <w:t>2</w:t>
      </w:r>
      <w:r w:rsidRPr="004D3578">
        <w:tab/>
        <w:t>References</w:t>
      </w:r>
      <w:bookmarkEnd w:id="66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7A1C1AC" w14:textId="77777777" w:rsidR="00B361D2" w:rsidRDefault="00B361D2" w:rsidP="00B361D2">
      <w:pPr>
        <w:pStyle w:val="EX"/>
      </w:pPr>
      <w:bookmarkStart w:id="667" w:name="definitions"/>
      <w:bookmarkEnd w:id="667"/>
      <w:r w:rsidRPr="004D3578">
        <w:t>[1]</w:t>
      </w:r>
      <w:r w:rsidRPr="004D3578">
        <w:tab/>
        <w:t>3GPP TR 21.905: "Vocabulary for 3GPP Specifications".</w:t>
      </w:r>
    </w:p>
    <w:p w14:paraId="138FEB42" w14:textId="2642F15B" w:rsidR="00B361D2" w:rsidRDefault="00B361D2" w:rsidP="00B361D2">
      <w:pPr>
        <w:pStyle w:val="EX"/>
      </w:pPr>
      <w:r>
        <w:t>[</w:t>
      </w:r>
      <w:r w:rsidR="00B259C6">
        <w:t>2</w:t>
      </w:r>
      <w:r>
        <w:t>]</w:t>
      </w:r>
      <w:r>
        <w:tab/>
        <w:t>3GPP TR 23.700-08: "</w:t>
      </w:r>
      <w:r w:rsidRPr="00C74809">
        <w:t>Study on enhanced support of Non-Public Networks; Phase 2</w:t>
      </w:r>
      <w:r>
        <w:t>".</w:t>
      </w:r>
    </w:p>
    <w:p w14:paraId="1340FB8D" w14:textId="3B3A3599" w:rsidR="00B361D2" w:rsidRDefault="00B361D2" w:rsidP="00B361D2">
      <w:pPr>
        <w:pStyle w:val="EX"/>
      </w:pPr>
      <w:r>
        <w:t>[</w:t>
      </w:r>
      <w:r w:rsidR="00B259C6">
        <w:t>3</w:t>
      </w:r>
      <w:r>
        <w:t>]</w:t>
      </w:r>
      <w:r>
        <w:tab/>
        <w:t>3GPP TS 22.261: "</w:t>
      </w:r>
      <w:r w:rsidRPr="008F3124">
        <w:t>Service requirements for the 5G system</w:t>
      </w:r>
      <w:r>
        <w:t>".</w:t>
      </w:r>
    </w:p>
    <w:p w14:paraId="79889CC2" w14:textId="128A9B86" w:rsidR="00ED54C5" w:rsidRDefault="00ED54C5" w:rsidP="00ED54C5">
      <w:pPr>
        <w:pStyle w:val="EX"/>
      </w:pPr>
      <w:r>
        <w:t>[</w:t>
      </w:r>
      <w:r w:rsidR="006A43B1">
        <w:t>4</w:t>
      </w:r>
      <w:r>
        <w:t>]</w:t>
      </w:r>
      <w:r>
        <w:tab/>
        <w:t>3GPP TS 33.501: "</w:t>
      </w:r>
      <w:r w:rsidRPr="00D21F99">
        <w:t>Security architecture and procedures for 5G system</w:t>
      </w:r>
      <w:r>
        <w:t>"</w:t>
      </w:r>
    </w:p>
    <w:p w14:paraId="4327141C" w14:textId="75242BE5" w:rsidR="00ED54C5" w:rsidRDefault="00ED54C5" w:rsidP="00ED54C5">
      <w:pPr>
        <w:pStyle w:val="EX"/>
      </w:pPr>
      <w:r>
        <w:t>[</w:t>
      </w:r>
      <w:r w:rsidR="006A43B1">
        <w:t>5</w:t>
      </w:r>
      <w:r>
        <w:t>]</w:t>
      </w:r>
      <w:r>
        <w:tab/>
        <w:t xml:space="preserve">IETF RFC 7296: </w:t>
      </w:r>
      <w:r w:rsidR="005220B0">
        <w:t>"</w:t>
      </w:r>
      <w:r w:rsidRPr="00A47C08">
        <w:t>Internet Key Exchange Protocol Version 2 (IKEv2)</w:t>
      </w:r>
      <w:r w:rsidR="005220B0">
        <w:t>"</w:t>
      </w:r>
    </w:p>
    <w:p w14:paraId="07B4F831" w14:textId="11B9A0A7" w:rsidR="008B7A4E" w:rsidRDefault="008B7A4E" w:rsidP="008B7A4E">
      <w:pPr>
        <w:pStyle w:val="EX"/>
      </w:pPr>
      <w:r>
        <w:t>[</w:t>
      </w:r>
      <w:r w:rsidR="00394A9D">
        <w:t>6</w:t>
      </w:r>
      <w:r>
        <w:t>]</w:t>
      </w:r>
      <w:r>
        <w:tab/>
        <w:t>3GPP TS 23.501: "</w:t>
      </w:r>
      <w:r w:rsidRPr="00C71A89">
        <w:t>System architecture for the 5G System (5GS)</w:t>
      </w:r>
      <w:r>
        <w:t>"</w:t>
      </w:r>
    </w:p>
    <w:p w14:paraId="7F362312" w14:textId="1954CFE2" w:rsidR="00903513" w:rsidRPr="004D3578" w:rsidRDefault="00903513" w:rsidP="00903513">
      <w:pPr>
        <w:pStyle w:val="EX"/>
      </w:pPr>
      <w:r>
        <w:t>[</w:t>
      </w:r>
      <w:r w:rsidR="00394A9D">
        <w:t>7</w:t>
      </w:r>
      <w:r>
        <w:t>]</w:t>
      </w:r>
      <w:r>
        <w:tab/>
        <w:t>3GPP TS 23.502: "</w:t>
      </w:r>
      <w:r w:rsidRPr="00F93011">
        <w:t>Procedures for the 5G System (5GS</w:t>
      </w:r>
      <w:r>
        <w:t>)"</w:t>
      </w:r>
    </w:p>
    <w:p w14:paraId="3EFF0905" w14:textId="77777777" w:rsidR="00B361D2" w:rsidRPr="004D3578" w:rsidRDefault="00B361D2" w:rsidP="00B361D2">
      <w:pPr>
        <w:pStyle w:val="EX"/>
      </w:pPr>
      <w:r w:rsidRPr="004D3578">
        <w:t>…</w:t>
      </w:r>
    </w:p>
    <w:p w14:paraId="5909D284" w14:textId="77777777" w:rsidR="00B361D2" w:rsidRPr="004D3578" w:rsidRDefault="00B361D2" w:rsidP="00B361D2">
      <w:pPr>
        <w:pStyle w:val="EX"/>
      </w:pPr>
      <w:r w:rsidRPr="004D3578">
        <w:t>[x]</w:t>
      </w:r>
      <w:r w:rsidRPr="004D3578">
        <w:tab/>
        <w:t>&lt;doctype&gt; &lt;#&gt;[ ([up to and including]{yyyy[-mm]|V&lt;a[.b[.c]]&gt;}[onwards])]: "&lt;Title&gt;".</w:t>
      </w:r>
    </w:p>
    <w:p w14:paraId="24ACB616" w14:textId="77777777" w:rsidR="00080512" w:rsidRPr="004D3578" w:rsidRDefault="00080512">
      <w:pPr>
        <w:pStyle w:val="Heading1"/>
      </w:pPr>
      <w:bookmarkStart w:id="668" w:name="_Toc128407906"/>
      <w:r w:rsidRPr="004D3578">
        <w:lastRenderedPageBreak/>
        <w:t>3</w:t>
      </w:r>
      <w:r w:rsidRPr="004D3578">
        <w:tab/>
        <w:t>Definitions</w:t>
      </w:r>
      <w:r w:rsidR="00602AEA">
        <w:t xml:space="preserve"> of terms, symbols and abbreviations</w:t>
      </w:r>
      <w:bookmarkEnd w:id="668"/>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159F4FFD" w14:textId="77777777" w:rsidR="001B021B" w:rsidRPr="004D3578" w:rsidRDefault="001B021B" w:rsidP="001B021B">
      <w:pPr>
        <w:pStyle w:val="Heading2"/>
      </w:pPr>
      <w:bookmarkStart w:id="669" w:name="_Toc102126226"/>
      <w:bookmarkStart w:id="670" w:name="_Toc128407907"/>
      <w:r w:rsidRPr="004D3578">
        <w:t>3.1</w:t>
      </w:r>
      <w:r w:rsidRPr="004D3578">
        <w:tab/>
      </w:r>
      <w:r>
        <w:t>Terms</w:t>
      </w:r>
      <w:bookmarkEnd w:id="669"/>
      <w:bookmarkEnd w:id="670"/>
    </w:p>
    <w:p w14:paraId="1BCC6B4A" w14:textId="77777777" w:rsidR="001B021B" w:rsidRDefault="001B021B" w:rsidP="001B021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0C3CA936" w14:textId="5A759C25" w:rsidR="001B021B" w:rsidRPr="00C35E17" w:rsidRDefault="001B021B" w:rsidP="001B021B">
      <w:r w:rsidRPr="00C35E17">
        <w:t>For the purposes of the present document, the following terms and definitions given in TR 23.700-0</w:t>
      </w:r>
      <w:r>
        <w:t>8</w:t>
      </w:r>
      <w:r w:rsidRPr="00C35E17">
        <w:t xml:space="preserve"> [</w:t>
      </w:r>
      <w:r w:rsidR="00353012">
        <w:t>2</w:t>
      </w:r>
      <w:r w:rsidRPr="00C35E17">
        <w:t>] apply:</w:t>
      </w:r>
    </w:p>
    <w:p w14:paraId="0E34405B" w14:textId="77777777" w:rsidR="001B021B" w:rsidRDefault="001B021B" w:rsidP="001B021B">
      <w:r w:rsidRPr="005B45E1">
        <w:rPr>
          <w:b/>
          <w:bCs/>
        </w:rPr>
        <w:t>Local service, Localized service:</w:t>
      </w:r>
      <w:r>
        <w:t xml:space="preserve"> Service, which is localized (i.e. provided at specific/limited area) and/or can be bounded in time. The service can be realized via applications (e.g. live or on-demand audio/video stream, </w:t>
      </w:r>
      <w:r w:rsidRPr="004418E6">
        <w:t>electric</w:t>
      </w:r>
      <w:r>
        <w:t xml:space="preserve"> game, IMS, etc), or </w:t>
      </w:r>
      <w:r w:rsidRPr="00173CEF">
        <w:t>connectivity</w:t>
      </w:r>
      <w:r>
        <w:t xml:space="preserve"> (e.g. UE to UE, UE to Data Network, etc.).</w:t>
      </w:r>
    </w:p>
    <w:p w14:paraId="05959E55" w14:textId="77777777" w:rsidR="001B021B" w:rsidRPr="004D3578" w:rsidRDefault="001B021B" w:rsidP="001B021B">
      <w:r w:rsidRPr="00DF5C32">
        <w:rPr>
          <w:b/>
          <w:bCs/>
        </w:rPr>
        <w:t xml:space="preserve">Hosting network: </w:t>
      </w:r>
      <w:r>
        <w:t>A network providing access to Local/Localized services.</w:t>
      </w:r>
    </w:p>
    <w:p w14:paraId="748FAD21" w14:textId="77777777" w:rsidR="00080512" w:rsidRPr="004D3578" w:rsidRDefault="00080512">
      <w:pPr>
        <w:pStyle w:val="Heading2"/>
      </w:pPr>
      <w:bookmarkStart w:id="671" w:name="_Toc128407908"/>
      <w:r w:rsidRPr="004D3578">
        <w:t>3.2</w:t>
      </w:r>
      <w:r w:rsidRPr="004D3578">
        <w:tab/>
        <w:t>Symbols</w:t>
      </w:r>
      <w:bookmarkEnd w:id="671"/>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672" w:name="_Toc128407909"/>
      <w:r w:rsidRPr="004D3578">
        <w:t>3.3</w:t>
      </w:r>
      <w:r w:rsidRPr="004D3578">
        <w:tab/>
        <w:t>Abbreviations</w:t>
      </w:r>
      <w:bookmarkEnd w:id="672"/>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6C085C96" w:rsidR="00080512" w:rsidRDefault="00080512">
      <w:pPr>
        <w:pStyle w:val="Heading1"/>
      </w:pPr>
      <w:bookmarkStart w:id="673" w:name="clause4"/>
      <w:bookmarkStart w:id="674" w:name="_Toc128407910"/>
      <w:bookmarkEnd w:id="673"/>
      <w:r w:rsidRPr="004D3578">
        <w:t>4</w:t>
      </w:r>
      <w:r w:rsidRPr="004D3578">
        <w:tab/>
      </w:r>
      <w:r w:rsidR="004578D5">
        <w:t>Assumptions</w:t>
      </w:r>
      <w:bookmarkEnd w:id="674"/>
    </w:p>
    <w:p w14:paraId="7722AF27" w14:textId="1FFD0922" w:rsidR="000624AE" w:rsidRPr="000624AE" w:rsidRDefault="000624AE" w:rsidP="00E95BBD">
      <w:pPr>
        <w:pStyle w:val="Guidance"/>
      </w:pPr>
      <w:r>
        <w:t>This clause contains assumptions</w:t>
      </w:r>
      <w:r w:rsidR="00CA561D">
        <w:t xml:space="preserve"> for the study</w:t>
      </w:r>
      <w:r>
        <w:t>. If there are no assumptions at the end of the study, the clause will be removed before sending for approval.</w:t>
      </w:r>
    </w:p>
    <w:p w14:paraId="6E04E966" w14:textId="5E4C9EBD" w:rsidR="003148C6" w:rsidRDefault="003148C6" w:rsidP="003148C6">
      <w:pPr>
        <w:pStyle w:val="Heading1"/>
      </w:pPr>
      <w:bookmarkStart w:id="675" w:name="tsgNames"/>
      <w:bookmarkStart w:id="676" w:name="_Toc128407911"/>
      <w:bookmarkEnd w:id="675"/>
      <w:r>
        <w:t>5</w:t>
      </w:r>
      <w:r w:rsidRPr="004D3578">
        <w:tab/>
      </w:r>
      <w:r>
        <w:t>Key issues</w:t>
      </w:r>
      <w:bookmarkEnd w:id="676"/>
    </w:p>
    <w:p w14:paraId="64924A5E" w14:textId="654EA308" w:rsidR="005C3A42" w:rsidRPr="00990921" w:rsidRDefault="005C3A42" w:rsidP="005C3A42">
      <w:pPr>
        <w:pStyle w:val="Heading2"/>
        <w:rPr>
          <w:rFonts w:cs="Arial"/>
          <w:sz w:val="28"/>
          <w:szCs w:val="28"/>
        </w:rPr>
      </w:pPr>
      <w:bookmarkStart w:id="677" w:name="_Toc128407912"/>
      <w:r w:rsidRPr="0092145B">
        <w:t>5.</w:t>
      </w:r>
      <w:r w:rsidR="00B259C6">
        <w:t>1</w:t>
      </w:r>
      <w:r>
        <w:tab/>
        <w:t>Key issue #</w:t>
      </w:r>
      <w:r w:rsidR="00B259C6">
        <w:t>1</w:t>
      </w:r>
      <w:r>
        <w:t>: Security of non-3GPP access for SNPN</w:t>
      </w:r>
      <w:bookmarkEnd w:id="677"/>
    </w:p>
    <w:p w14:paraId="5B3BDAE7" w14:textId="2B3044D3" w:rsidR="005C3A42" w:rsidRDefault="005C3A42" w:rsidP="005C3A42">
      <w:pPr>
        <w:pStyle w:val="Heading3"/>
      </w:pPr>
      <w:bookmarkStart w:id="678" w:name="_Toc128407913"/>
      <w:r w:rsidRPr="0092145B">
        <w:t>5.</w:t>
      </w:r>
      <w:r w:rsidR="00B259C6">
        <w:t>1</w:t>
      </w:r>
      <w:r>
        <w:t>.1</w:t>
      </w:r>
      <w:r>
        <w:tab/>
        <w:t>Key issue details</w:t>
      </w:r>
      <w:bookmarkEnd w:id="678"/>
      <w:r>
        <w:t xml:space="preserve"> </w:t>
      </w:r>
    </w:p>
    <w:p w14:paraId="2249B932" w14:textId="136F2963" w:rsidR="005C3A42" w:rsidRDefault="005C3A42" w:rsidP="005C3A42">
      <w:r>
        <w:rPr>
          <w:lang w:eastAsia="zh-CN"/>
        </w:rPr>
        <w:t xml:space="preserve">TR 23.700-08 </w:t>
      </w:r>
      <w:r>
        <w:t>[</w:t>
      </w:r>
      <w:r w:rsidR="00B259C6">
        <w:t>2</w:t>
      </w:r>
      <w:r>
        <w:t>] studies "</w:t>
      </w:r>
      <w:r w:rsidRPr="009249C3">
        <w:t>Key Issue #</w:t>
      </w:r>
      <w:r>
        <w:t>2</w:t>
      </w:r>
      <w:r w:rsidRPr="009249C3">
        <w:t xml:space="preserve">: Support of </w:t>
      </w:r>
      <w:r>
        <w:t>N</w:t>
      </w:r>
      <w:r w:rsidRPr="009249C3">
        <w:t>on-3GPP access for SNPN</w:t>
      </w:r>
      <w:r>
        <w:t xml:space="preserve">". Clause 5.2.1 of </w:t>
      </w:r>
      <w:r>
        <w:rPr>
          <w:lang w:eastAsia="zh-CN"/>
        </w:rPr>
        <w:t xml:space="preserve">TR 23.700-08 </w:t>
      </w:r>
      <w:r>
        <w:t>[</w:t>
      </w:r>
      <w:r w:rsidR="00B259C6">
        <w:t>2</w:t>
      </w:r>
      <w:r>
        <w:t xml:space="preserve">] states: </w:t>
      </w:r>
      <w:r w:rsidRPr="002754D7">
        <w:rPr>
          <w:i/>
          <w:iCs/>
        </w:rPr>
        <w:t>"</w:t>
      </w:r>
      <w:r w:rsidRPr="00F5421D">
        <w:rPr>
          <w:i/>
          <w:iCs/>
        </w:rPr>
        <w:t>Currently the 3GPP specifications do not support direct connection to SNPN via non-3GPP access networks</w:t>
      </w:r>
      <w:r w:rsidRPr="002754D7">
        <w:rPr>
          <w:i/>
          <w:iCs/>
        </w:rPr>
        <w:t>"</w:t>
      </w:r>
      <w:r>
        <w:t xml:space="preserve"> and </w:t>
      </w:r>
      <w:r w:rsidRPr="002754D7">
        <w:rPr>
          <w:i/>
          <w:iCs/>
        </w:rPr>
        <w:t>"One objective of this key issue is to enable the 5GS to support direct connection of non-3GPP access networks to the SNPN's 5GC."</w:t>
      </w:r>
    </w:p>
    <w:p w14:paraId="01526E83" w14:textId="77777777" w:rsidR="005C3A42" w:rsidRPr="0092145B" w:rsidRDefault="005C3A42" w:rsidP="005C3A42">
      <w:r>
        <w:t xml:space="preserve">The intention of this key issue is to study if existing security mechanisms for enabling non-3GPP access in a PLMN can be reused for enabling non-3GPP access in an SNPN, or if new security mechanisms are needed. </w:t>
      </w:r>
    </w:p>
    <w:p w14:paraId="526645AC" w14:textId="2A937735" w:rsidR="005C3A42" w:rsidRDefault="005C3A42" w:rsidP="005C3A42">
      <w:pPr>
        <w:pStyle w:val="Heading3"/>
      </w:pPr>
      <w:bookmarkStart w:id="679" w:name="_Toc128407914"/>
      <w:r w:rsidRPr="0092145B">
        <w:lastRenderedPageBreak/>
        <w:t>5.</w:t>
      </w:r>
      <w:r w:rsidR="00B259C6">
        <w:t>1</w:t>
      </w:r>
      <w:r>
        <w:t>.2</w:t>
      </w:r>
      <w:r>
        <w:tab/>
        <w:t>Threats</w:t>
      </w:r>
      <w:bookmarkEnd w:id="679"/>
    </w:p>
    <w:p w14:paraId="388BA629" w14:textId="77777777" w:rsidR="005C3A42" w:rsidRDefault="005C3A42" w:rsidP="005C3A42">
      <w:r>
        <w:t>If non-3GPP access in an SNPN does not provide mutual authentication between UE and SNPN, it is possible to impersonate the UE or SNPN.</w:t>
      </w:r>
    </w:p>
    <w:p w14:paraId="60724D8E" w14:textId="77777777" w:rsidR="005C3A42" w:rsidRPr="0092145B" w:rsidRDefault="005C3A42" w:rsidP="005C3A42">
      <w:r>
        <w:t xml:space="preserve">If communication between UE and SNPN via non-3GPP access is not confidentiality, integrity or replay-protected, it is possible to disclose, tamper or replay the communication. </w:t>
      </w:r>
    </w:p>
    <w:p w14:paraId="1C16388C" w14:textId="51BE13C2" w:rsidR="005C3A42" w:rsidRDefault="005C3A42" w:rsidP="005C3A42">
      <w:pPr>
        <w:pStyle w:val="Heading3"/>
      </w:pPr>
      <w:bookmarkStart w:id="680" w:name="_Toc128407915"/>
      <w:r w:rsidRPr="0092145B">
        <w:t>5.</w:t>
      </w:r>
      <w:r w:rsidR="00B259C6">
        <w:t>1</w:t>
      </w:r>
      <w:r>
        <w:t>.3</w:t>
      </w:r>
      <w:r>
        <w:tab/>
        <w:t>Potential security requirements</w:t>
      </w:r>
      <w:bookmarkEnd w:id="680"/>
      <w:r w:rsidRPr="0092145B">
        <w:t xml:space="preserve"> </w:t>
      </w:r>
    </w:p>
    <w:p w14:paraId="1B842548" w14:textId="77777777" w:rsidR="005C3A42" w:rsidRDefault="005C3A42" w:rsidP="005C3A42">
      <w:r>
        <w:t>The 5G system shall provide the means for UE and SNPN to mutually authenticate if non-3GPP access is used.</w:t>
      </w:r>
    </w:p>
    <w:p w14:paraId="38EDD93E" w14:textId="04A366FA" w:rsidR="005C3A42" w:rsidRDefault="005C3A42" w:rsidP="003530AC">
      <w:r>
        <w:t>The 5G system shall provide the means to confidentiality, integrity and replay protect communication between UE and SNPN, if non-3GPP access is used.</w:t>
      </w:r>
    </w:p>
    <w:p w14:paraId="17B3EF06" w14:textId="77777777" w:rsidR="005C3A42" w:rsidRPr="007342A1" w:rsidRDefault="005C3A42" w:rsidP="003530AC">
      <w:pPr>
        <w:pStyle w:val="EditorsNote"/>
      </w:pPr>
      <w:r>
        <w:t>Editor's Note: Threats and requirements for devices that are not UEs (e.g. FN-RG or N5GC device behind RG) are ffs.</w:t>
      </w:r>
    </w:p>
    <w:p w14:paraId="44373177" w14:textId="257E435E" w:rsidR="00245374" w:rsidRPr="00990921" w:rsidRDefault="00245374" w:rsidP="00245374">
      <w:pPr>
        <w:pStyle w:val="Heading2"/>
        <w:rPr>
          <w:rFonts w:cs="Arial"/>
          <w:sz w:val="28"/>
          <w:szCs w:val="28"/>
        </w:rPr>
      </w:pPr>
      <w:bookmarkStart w:id="681" w:name="_Toc102126231"/>
      <w:bookmarkStart w:id="682" w:name="_Toc128407916"/>
      <w:r w:rsidRPr="0092145B">
        <w:t>5.</w:t>
      </w:r>
      <w:r w:rsidR="00A34F1C">
        <w:t>2</w:t>
      </w:r>
      <w:r>
        <w:tab/>
        <w:t>Key issue #</w:t>
      </w:r>
      <w:r w:rsidR="00A34F1C">
        <w:t>2</w:t>
      </w:r>
      <w:r>
        <w:t xml:space="preserve">: </w:t>
      </w:r>
      <w:bookmarkEnd w:id="681"/>
      <w:r>
        <w:t>Authentication for UE access to hosting network</w:t>
      </w:r>
      <w:bookmarkEnd w:id="682"/>
      <w:r>
        <w:t xml:space="preserve"> </w:t>
      </w:r>
    </w:p>
    <w:p w14:paraId="14717A93" w14:textId="11E445F7" w:rsidR="00245374" w:rsidRDefault="00245374" w:rsidP="00245374">
      <w:pPr>
        <w:pStyle w:val="Heading3"/>
      </w:pPr>
      <w:bookmarkStart w:id="683" w:name="_Toc102126232"/>
      <w:bookmarkStart w:id="684" w:name="_Toc128407917"/>
      <w:r w:rsidRPr="0092145B">
        <w:t>5.</w:t>
      </w:r>
      <w:r w:rsidR="00A34F1C">
        <w:t>2</w:t>
      </w:r>
      <w:r>
        <w:t>.1</w:t>
      </w:r>
      <w:r>
        <w:tab/>
        <w:t>Key issue details</w:t>
      </w:r>
      <w:bookmarkEnd w:id="683"/>
      <w:bookmarkEnd w:id="684"/>
      <w:r>
        <w:t xml:space="preserve"> </w:t>
      </w:r>
    </w:p>
    <w:p w14:paraId="607812CC" w14:textId="77777777" w:rsidR="00245374" w:rsidRDefault="00245374" w:rsidP="00245374">
      <w:r>
        <w:rPr>
          <w:lang w:eastAsia="zh-CN"/>
        </w:rPr>
        <w:t xml:space="preserve">The terms "localized service" and "hosting network" are explained in clause 3.1 of this document. </w:t>
      </w:r>
    </w:p>
    <w:p w14:paraId="7975FB31" w14:textId="06C915DE" w:rsidR="00245374" w:rsidRPr="008113F4" w:rsidRDefault="00245374" w:rsidP="00245374">
      <w:pPr>
        <w:rPr>
          <w:i/>
          <w:iCs/>
        </w:rPr>
      </w:pPr>
      <w:r>
        <w:rPr>
          <w:lang w:eastAsia="zh-CN"/>
        </w:rPr>
        <w:t xml:space="preserve">TR 23.700-08 </w:t>
      </w:r>
      <w:r>
        <w:t>[</w:t>
      </w:r>
      <w:r w:rsidR="00A34F1C">
        <w:t>2</w:t>
      </w:r>
      <w:r>
        <w:t>] studies "</w:t>
      </w:r>
      <w:r w:rsidRPr="00EA3400">
        <w:t>Key Issue #3: Enabling NPN as hosting network for providing access to localized services</w:t>
      </w:r>
      <w:r>
        <w:t>" and "</w:t>
      </w:r>
      <w:r w:rsidRPr="007342A1">
        <w:t>Key Issue #4: Enabling UE to discover, select and access NPN as hosting network and receive localized services</w:t>
      </w:r>
      <w:r>
        <w:t>".</w:t>
      </w:r>
    </w:p>
    <w:p w14:paraId="30950404" w14:textId="5DCCC0D1" w:rsidR="00245374" w:rsidRDefault="00245374" w:rsidP="00245374">
      <w:pPr>
        <w:rPr>
          <w:lang w:eastAsia="zh-CN"/>
        </w:rPr>
      </w:pPr>
      <w:r>
        <w:t>The intention of this key issue is to study authentication of UE access to a hosting network, if existing security mechanisms can be reused or new security mechanisms are needed.</w:t>
      </w:r>
    </w:p>
    <w:p w14:paraId="5FC7CF8A" w14:textId="130E09E4" w:rsidR="00245374" w:rsidRDefault="00245374" w:rsidP="00245374">
      <w:pPr>
        <w:pStyle w:val="Heading3"/>
      </w:pPr>
      <w:bookmarkStart w:id="685" w:name="_Toc102126233"/>
      <w:bookmarkStart w:id="686" w:name="_Toc128407918"/>
      <w:r w:rsidRPr="0092145B">
        <w:t>5.</w:t>
      </w:r>
      <w:r w:rsidR="00A34F1C">
        <w:t>2</w:t>
      </w:r>
      <w:r>
        <w:t>.2</w:t>
      </w:r>
      <w:r>
        <w:tab/>
        <w:t>Threats</w:t>
      </w:r>
      <w:bookmarkEnd w:id="685"/>
      <w:bookmarkEnd w:id="686"/>
    </w:p>
    <w:p w14:paraId="0F71C2EB" w14:textId="77777777" w:rsidR="00245374" w:rsidRDefault="00245374" w:rsidP="00245374">
      <w:r>
        <w:t>If the UE is not authenticated towards the network, it is possible to impersonate the UE.</w:t>
      </w:r>
    </w:p>
    <w:p w14:paraId="1A4F666C" w14:textId="77777777" w:rsidR="00245374" w:rsidRDefault="00245374" w:rsidP="00245374">
      <w:r>
        <w:t>If the network is not authenticated towards the UE, it is possible to impersonate the network.</w:t>
      </w:r>
    </w:p>
    <w:p w14:paraId="731907C9" w14:textId="27B4E069" w:rsidR="00245374" w:rsidRDefault="00245374" w:rsidP="00245374">
      <w:pPr>
        <w:pStyle w:val="Heading3"/>
      </w:pPr>
      <w:bookmarkStart w:id="687" w:name="_Toc102126234"/>
      <w:bookmarkStart w:id="688" w:name="_Toc128407919"/>
      <w:r w:rsidRPr="0092145B">
        <w:t>5.</w:t>
      </w:r>
      <w:r w:rsidR="001E696D">
        <w:t>2</w:t>
      </w:r>
      <w:r>
        <w:t>.3</w:t>
      </w:r>
      <w:r>
        <w:tab/>
        <w:t>Potential security requirements</w:t>
      </w:r>
      <w:bookmarkEnd w:id="687"/>
      <w:bookmarkEnd w:id="688"/>
      <w:r w:rsidRPr="0092145B">
        <w:t xml:space="preserve"> </w:t>
      </w:r>
    </w:p>
    <w:p w14:paraId="224C9FF5" w14:textId="77777777" w:rsidR="00245374" w:rsidRPr="00657A79" w:rsidRDefault="00245374" w:rsidP="00245374">
      <w:pPr>
        <w:rPr>
          <w:lang w:val="en-US"/>
        </w:rPr>
      </w:pPr>
      <w:r>
        <w:rPr>
          <w:lang w:val="en-US"/>
        </w:rPr>
        <w:t xml:space="preserve">The UE and the hosting network shall support </w:t>
      </w:r>
      <w:r w:rsidRPr="00732C53">
        <w:rPr>
          <w:lang w:val="en-US"/>
        </w:rPr>
        <w:t>mutual authentication between the UE and the network</w:t>
      </w:r>
      <w:r>
        <w:rPr>
          <w:lang w:val="en-US"/>
        </w:rPr>
        <w:t>.</w:t>
      </w:r>
    </w:p>
    <w:p w14:paraId="3C729D84" w14:textId="77777777" w:rsidR="005C3A42" w:rsidRPr="00245374" w:rsidRDefault="005C3A42" w:rsidP="005C3A42">
      <w:pPr>
        <w:rPr>
          <w:lang w:val="en-US"/>
        </w:rPr>
      </w:pPr>
    </w:p>
    <w:p w14:paraId="4D7AF201" w14:textId="49DAF690" w:rsidR="003148C6" w:rsidRPr="00990921" w:rsidRDefault="003148C6" w:rsidP="003148C6">
      <w:pPr>
        <w:pStyle w:val="Heading2"/>
        <w:rPr>
          <w:rFonts w:cs="Arial"/>
          <w:sz w:val="28"/>
          <w:szCs w:val="28"/>
        </w:rPr>
      </w:pPr>
      <w:bookmarkStart w:id="689" w:name="_Toc128407920"/>
      <w:r w:rsidRPr="0092145B">
        <w:t>5.</w:t>
      </w:r>
      <w:r w:rsidRPr="00BB04B4">
        <w:rPr>
          <w:highlight w:val="yellow"/>
        </w:rPr>
        <w:t>X</w:t>
      </w:r>
      <w:r>
        <w:tab/>
        <w:t>Key issue #</w:t>
      </w:r>
      <w:r w:rsidRPr="00BB04B4">
        <w:rPr>
          <w:highlight w:val="yellow"/>
        </w:rPr>
        <w:t>X</w:t>
      </w:r>
      <w:r>
        <w:t xml:space="preserve">: </w:t>
      </w:r>
      <w:r w:rsidR="00CA561D">
        <w:t>&lt;Title&gt;</w:t>
      </w:r>
      <w:bookmarkEnd w:id="689"/>
    </w:p>
    <w:p w14:paraId="00A2E543" w14:textId="77777777" w:rsidR="003148C6" w:rsidRDefault="003148C6" w:rsidP="003148C6">
      <w:pPr>
        <w:pStyle w:val="Heading3"/>
      </w:pPr>
      <w:bookmarkStart w:id="690" w:name="_Toc128407921"/>
      <w:r w:rsidRPr="0092145B">
        <w:t>5.</w:t>
      </w:r>
      <w:r w:rsidRPr="00BB04B4">
        <w:rPr>
          <w:highlight w:val="yellow"/>
        </w:rPr>
        <w:t>X</w:t>
      </w:r>
      <w:r>
        <w:t>.1</w:t>
      </w:r>
      <w:r>
        <w:tab/>
        <w:t>Key issue details</w:t>
      </w:r>
      <w:bookmarkEnd w:id="690"/>
      <w:r>
        <w:t xml:space="preserve"> </w:t>
      </w:r>
    </w:p>
    <w:p w14:paraId="0441E71A" w14:textId="77777777" w:rsidR="003148C6" w:rsidRPr="0092145B" w:rsidRDefault="003148C6" w:rsidP="003148C6"/>
    <w:p w14:paraId="6F4B86EB" w14:textId="77777777" w:rsidR="003148C6" w:rsidRDefault="003148C6" w:rsidP="003148C6">
      <w:pPr>
        <w:pStyle w:val="Heading3"/>
      </w:pPr>
      <w:bookmarkStart w:id="691" w:name="_Toc128407922"/>
      <w:r w:rsidRPr="0092145B">
        <w:t>5.</w:t>
      </w:r>
      <w:r w:rsidRPr="00BB04B4">
        <w:rPr>
          <w:highlight w:val="yellow"/>
        </w:rPr>
        <w:t>X</w:t>
      </w:r>
      <w:r>
        <w:t>.2</w:t>
      </w:r>
      <w:r>
        <w:tab/>
        <w:t>Threats</w:t>
      </w:r>
      <w:bookmarkEnd w:id="691"/>
    </w:p>
    <w:p w14:paraId="3F83CCBB" w14:textId="77777777" w:rsidR="003148C6" w:rsidRPr="0092145B" w:rsidRDefault="003148C6" w:rsidP="003148C6"/>
    <w:p w14:paraId="3E51F6FA" w14:textId="77777777" w:rsidR="003148C6" w:rsidRDefault="003148C6" w:rsidP="003148C6">
      <w:pPr>
        <w:pStyle w:val="Heading3"/>
      </w:pPr>
      <w:bookmarkStart w:id="692" w:name="_Toc128407923"/>
      <w:r w:rsidRPr="0092145B">
        <w:t>5.</w:t>
      </w:r>
      <w:r w:rsidRPr="0092145B">
        <w:rPr>
          <w:highlight w:val="yellow"/>
        </w:rPr>
        <w:t>X</w:t>
      </w:r>
      <w:r>
        <w:t>.3</w:t>
      </w:r>
      <w:r>
        <w:tab/>
        <w:t>Potential security requirements</w:t>
      </w:r>
      <w:bookmarkEnd w:id="692"/>
      <w:r w:rsidRPr="0092145B">
        <w:t xml:space="preserve"> </w:t>
      </w:r>
    </w:p>
    <w:p w14:paraId="697CB4E0" w14:textId="77777777" w:rsidR="003148C6" w:rsidRPr="0092145B" w:rsidRDefault="003148C6" w:rsidP="003148C6"/>
    <w:p w14:paraId="11DBE9B0" w14:textId="77777777" w:rsidR="004D3A54" w:rsidRPr="0072792E" w:rsidRDefault="004D3A54" w:rsidP="004D3A54">
      <w:pPr>
        <w:pStyle w:val="Heading1"/>
      </w:pPr>
      <w:bookmarkStart w:id="693" w:name="_Toc80633893"/>
      <w:bookmarkStart w:id="694" w:name="_Toc128407924"/>
      <w:r w:rsidRPr="0072792E">
        <w:lastRenderedPageBreak/>
        <w:t>6</w:t>
      </w:r>
      <w:r w:rsidRPr="0072792E">
        <w:tab/>
        <w:t>Proposed solutions</w:t>
      </w:r>
      <w:bookmarkEnd w:id="693"/>
      <w:bookmarkEnd w:id="694"/>
    </w:p>
    <w:p w14:paraId="3CA0BE42" w14:textId="22963407" w:rsidR="004D3A54" w:rsidRPr="0072792E" w:rsidRDefault="004D3A54" w:rsidP="004D3A54">
      <w:pPr>
        <w:pStyle w:val="Heading2"/>
        <w:rPr>
          <w:rFonts w:eastAsia="SimSun"/>
        </w:rPr>
      </w:pPr>
      <w:bookmarkStart w:id="695" w:name="_Toc80633894"/>
      <w:bookmarkStart w:id="696" w:name="_Toc128407925"/>
      <w:r w:rsidRPr="0072792E">
        <w:rPr>
          <w:rFonts w:eastAsia="SimSun"/>
        </w:rPr>
        <w:t>6.</w:t>
      </w:r>
      <w:r w:rsidR="009D401F">
        <w:rPr>
          <w:rFonts w:eastAsia="SimSun"/>
        </w:rPr>
        <w:t>0</w:t>
      </w:r>
      <w:r w:rsidRPr="0072792E">
        <w:rPr>
          <w:rFonts w:eastAsia="SimSun"/>
        </w:rPr>
        <w:tab/>
        <w:t>Mapping of solutions to key issues</w:t>
      </w:r>
      <w:bookmarkEnd w:id="695"/>
      <w:bookmarkEnd w:id="696"/>
    </w:p>
    <w:p w14:paraId="7DAFC217" w14:textId="6FDD47D7" w:rsidR="004D3A54" w:rsidRPr="0072792E" w:rsidRDefault="004D3A54" w:rsidP="004D3A54">
      <w:pPr>
        <w:pStyle w:val="TH"/>
        <w:rPr>
          <w:rFonts w:eastAsia="SimSun"/>
        </w:rPr>
      </w:pPr>
      <w:r w:rsidRPr="0072792E">
        <w:rPr>
          <w:rFonts w:eastAsia="SimSun"/>
        </w:rPr>
        <w:t>Table 6.</w:t>
      </w:r>
      <w:r w:rsidR="009D401F">
        <w:rPr>
          <w:rFonts w:eastAsia="SimSun"/>
        </w:rPr>
        <w:t>0</w:t>
      </w:r>
      <w:r w:rsidRPr="0072792E">
        <w:rPr>
          <w:rFonts w:eastAsia="SimSun"/>
        </w:rPr>
        <w:t>-1: Mapping of solutions to key issues</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730"/>
        <w:gridCol w:w="2054"/>
      </w:tblGrid>
      <w:tr w:rsidR="007E7FA1" w:rsidRPr="0072792E" w14:paraId="764A68E2"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hideMark/>
          </w:tcPr>
          <w:p w14:paraId="5AB5DD92" w14:textId="77777777" w:rsidR="007E7FA1" w:rsidRPr="0072792E" w:rsidRDefault="007E7FA1" w:rsidP="00F57F7F">
            <w:pPr>
              <w:pStyle w:val="TAH"/>
              <w:rPr>
                <w:rFonts w:eastAsia="SimSun"/>
              </w:rPr>
            </w:pPr>
            <w:r w:rsidRPr="0072792E">
              <w:rPr>
                <w:rFonts w:eastAsia="SimSun"/>
              </w:rPr>
              <w:t>Solutions</w:t>
            </w:r>
          </w:p>
        </w:tc>
        <w:tc>
          <w:tcPr>
            <w:tcW w:w="1730" w:type="dxa"/>
            <w:tcBorders>
              <w:top w:val="single" w:sz="4" w:space="0" w:color="auto"/>
              <w:left w:val="single" w:sz="4" w:space="0" w:color="auto"/>
              <w:bottom w:val="single" w:sz="4" w:space="0" w:color="auto"/>
              <w:right w:val="single" w:sz="4" w:space="0" w:color="auto"/>
            </w:tcBorders>
            <w:hideMark/>
          </w:tcPr>
          <w:p w14:paraId="0E021591" w14:textId="73A901B5" w:rsidR="007E7FA1" w:rsidRPr="0072792E" w:rsidRDefault="007E7FA1" w:rsidP="00F57F7F">
            <w:pPr>
              <w:pStyle w:val="TAH"/>
              <w:rPr>
                <w:rFonts w:eastAsia="SimSun"/>
                <w:bCs/>
              </w:rPr>
            </w:pPr>
            <w:r w:rsidRPr="0072792E">
              <w:rPr>
                <w:rFonts w:eastAsia="SimSun"/>
                <w:bCs/>
              </w:rPr>
              <w:t>KI#1</w:t>
            </w:r>
            <w:r w:rsidR="009D401F">
              <w:rPr>
                <w:rFonts w:eastAsia="SimSun"/>
                <w:bCs/>
              </w:rPr>
              <w:t xml:space="preserve">: </w:t>
            </w:r>
            <w:r w:rsidR="009D401F">
              <w:t>Security of non-3GPP access for SNPN</w:t>
            </w:r>
          </w:p>
        </w:tc>
        <w:tc>
          <w:tcPr>
            <w:tcW w:w="2054" w:type="dxa"/>
            <w:tcBorders>
              <w:top w:val="single" w:sz="4" w:space="0" w:color="auto"/>
              <w:left w:val="single" w:sz="4" w:space="0" w:color="auto"/>
              <w:bottom w:val="single" w:sz="4" w:space="0" w:color="auto"/>
              <w:right w:val="single" w:sz="4" w:space="0" w:color="auto"/>
            </w:tcBorders>
            <w:hideMark/>
          </w:tcPr>
          <w:p w14:paraId="010201E5" w14:textId="26334A33" w:rsidR="007E7FA1" w:rsidRPr="0072792E" w:rsidRDefault="007E7FA1" w:rsidP="00F57F7F">
            <w:pPr>
              <w:pStyle w:val="TAH"/>
              <w:rPr>
                <w:rFonts w:eastAsia="SimSun"/>
                <w:bCs/>
              </w:rPr>
            </w:pPr>
            <w:r w:rsidRPr="0072792E">
              <w:rPr>
                <w:rFonts w:eastAsia="SimSun"/>
                <w:bCs/>
              </w:rPr>
              <w:t>KI#2</w:t>
            </w:r>
            <w:r w:rsidR="009D401F">
              <w:rPr>
                <w:rFonts w:eastAsia="SimSun"/>
                <w:bCs/>
              </w:rPr>
              <w:t xml:space="preserve">: </w:t>
            </w:r>
            <w:r w:rsidR="009D401F">
              <w:t>Authentication for UE access to hosting network</w:t>
            </w:r>
          </w:p>
        </w:tc>
      </w:tr>
      <w:tr w:rsidR="007E7FA1" w:rsidRPr="0072792E" w14:paraId="02ABF7E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FA697B2" w14:textId="642C22D1" w:rsidR="007E7FA1" w:rsidRPr="0072792E" w:rsidRDefault="007E7FA1" w:rsidP="00F57F7F">
            <w:pPr>
              <w:pStyle w:val="TAL"/>
              <w:rPr>
                <w:rFonts w:eastAsia="SimSun"/>
                <w:b/>
              </w:rPr>
            </w:pPr>
            <w:r>
              <w:t xml:space="preserve">Solution #1: </w:t>
            </w:r>
            <w:r>
              <w:rPr>
                <w:rFonts w:cs="Arial"/>
              </w:rPr>
              <w:t>Authentication mechanism for untrusted non-3GPP Access in SNPN scenarios</w:t>
            </w:r>
          </w:p>
        </w:tc>
        <w:tc>
          <w:tcPr>
            <w:tcW w:w="1730" w:type="dxa"/>
            <w:tcBorders>
              <w:top w:val="single" w:sz="4" w:space="0" w:color="auto"/>
              <w:left w:val="single" w:sz="4" w:space="0" w:color="auto"/>
              <w:bottom w:val="single" w:sz="4" w:space="0" w:color="auto"/>
              <w:right w:val="single" w:sz="4" w:space="0" w:color="auto"/>
            </w:tcBorders>
          </w:tcPr>
          <w:p w14:paraId="5516493A" w14:textId="32A9A939" w:rsidR="007E7FA1" w:rsidRPr="0072792E" w:rsidRDefault="007E7FA1"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53040D70" w14:textId="77777777" w:rsidR="007E7FA1" w:rsidRPr="0072792E" w:rsidRDefault="007E7FA1" w:rsidP="00F57F7F">
            <w:pPr>
              <w:pStyle w:val="TAC"/>
              <w:rPr>
                <w:rFonts w:eastAsia="SimSun"/>
              </w:rPr>
            </w:pPr>
          </w:p>
        </w:tc>
      </w:tr>
      <w:tr w:rsidR="007E7FA1" w:rsidRPr="0072792E" w14:paraId="7D1B2A4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A532886" w14:textId="14B13FFE" w:rsidR="007E7FA1" w:rsidRPr="0072792E" w:rsidRDefault="009D401F" w:rsidP="00F57F7F">
            <w:pPr>
              <w:pStyle w:val="TAL"/>
              <w:rPr>
                <w:rFonts w:eastAsia="SimSun"/>
                <w:b/>
              </w:rPr>
            </w:pPr>
            <w:r>
              <w:t xml:space="preserve">Solution #2: </w:t>
            </w:r>
            <w:r w:rsidRPr="00383FC2">
              <w:rPr>
                <w:rFonts w:cs="Arial"/>
              </w:rPr>
              <w:t xml:space="preserve">Authentication mechanism for trusted non-3GPP Access in </w:t>
            </w:r>
            <w:r>
              <w:rPr>
                <w:rFonts w:cs="Arial"/>
              </w:rPr>
              <w:t>SNPN</w:t>
            </w:r>
            <w:r w:rsidRPr="00383FC2">
              <w:rPr>
                <w:rFonts w:cs="Arial"/>
              </w:rPr>
              <w:t xml:space="preserve"> scenarios</w:t>
            </w:r>
          </w:p>
        </w:tc>
        <w:tc>
          <w:tcPr>
            <w:tcW w:w="1730" w:type="dxa"/>
            <w:tcBorders>
              <w:top w:val="single" w:sz="4" w:space="0" w:color="auto"/>
              <w:left w:val="single" w:sz="4" w:space="0" w:color="auto"/>
              <w:bottom w:val="single" w:sz="4" w:space="0" w:color="auto"/>
              <w:right w:val="single" w:sz="4" w:space="0" w:color="auto"/>
            </w:tcBorders>
          </w:tcPr>
          <w:p w14:paraId="034665F7" w14:textId="150AE940" w:rsidR="007E7FA1" w:rsidRPr="0072792E" w:rsidRDefault="009D401F"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3EC27193" w14:textId="77777777" w:rsidR="007E7FA1" w:rsidRPr="0072792E" w:rsidRDefault="007E7FA1" w:rsidP="00F57F7F">
            <w:pPr>
              <w:pStyle w:val="TAC"/>
              <w:rPr>
                <w:rFonts w:eastAsia="SimSun"/>
              </w:rPr>
            </w:pPr>
          </w:p>
        </w:tc>
      </w:tr>
      <w:tr w:rsidR="007E7FA1" w:rsidRPr="0072792E" w14:paraId="78265E12"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632FA1C" w14:textId="1486877A" w:rsidR="007E7FA1" w:rsidRPr="0072792E" w:rsidRDefault="009D401F" w:rsidP="00F57F7F">
            <w:pPr>
              <w:pStyle w:val="TAL"/>
              <w:rPr>
                <w:rFonts w:eastAsia="SimSun"/>
                <w:b/>
                <w:bCs/>
              </w:rPr>
            </w:pPr>
            <w:r w:rsidRPr="00BA6C1E">
              <w:rPr>
                <w:rFonts w:eastAsia="PMingLiU"/>
              </w:rPr>
              <w:t>Solution #</w:t>
            </w:r>
            <w:r>
              <w:rPr>
                <w:rFonts w:eastAsia="PMingLiU"/>
              </w:rPr>
              <w:t>3</w:t>
            </w:r>
            <w:r w:rsidRPr="00BA6C1E">
              <w:rPr>
                <w:rFonts w:eastAsia="PMingLiU"/>
              </w:rPr>
              <w:t xml:space="preserve">: </w:t>
            </w:r>
            <w:r>
              <w:rPr>
                <w:rFonts w:eastAsia="PMingLiU"/>
              </w:rPr>
              <w:t>Use of anonymous SUCI in t</w:t>
            </w:r>
            <w:r w:rsidRPr="009D0B58">
              <w:rPr>
                <w:rFonts w:cs="Arial"/>
                <w:bCs/>
              </w:rPr>
              <w: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3CB1BCBE" w14:textId="280B9055" w:rsidR="007E7FA1" w:rsidRPr="0072792E" w:rsidRDefault="009D401F"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09A2A430" w14:textId="77777777" w:rsidR="007E7FA1" w:rsidRPr="0072792E" w:rsidRDefault="007E7FA1" w:rsidP="00F57F7F">
            <w:pPr>
              <w:pStyle w:val="TAC"/>
              <w:rPr>
                <w:rFonts w:eastAsia="SimSun"/>
              </w:rPr>
            </w:pPr>
          </w:p>
        </w:tc>
      </w:tr>
      <w:tr w:rsidR="007E7FA1" w:rsidRPr="0072792E" w14:paraId="040998E3"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5F03885" w14:textId="15A7865A" w:rsidR="007E7FA1" w:rsidRPr="0072792E" w:rsidRDefault="009D401F" w:rsidP="00F57F7F">
            <w:pPr>
              <w:pStyle w:val="TAL"/>
              <w:rPr>
                <w:rFonts w:eastAsia="SimSun"/>
                <w:b/>
                <w:bCs/>
              </w:rPr>
            </w:pPr>
            <w:r>
              <w:t xml:space="preserve">Solution #4: </w:t>
            </w:r>
            <w:r>
              <w:rPr>
                <w:rFonts w:cs="Arial"/>
              </w:rPr>
              <w:t>Authentication for devices that do not support 5GC NAS over WLAN access in SNPN scenarios</w:t>
            </w:r>
          </w:p>
        </w:tc>
        <w:tc>
          <w:tcPr>
            <w:tcW w:w="1730" w:type="dxa"/>
            <w:tcBorders>
              <w:top w:val="single" w:sz="4" w:space="0" w:color="auto"/>
              <w:left w:val="single" w:sz="4" w:space="0" w:color="auto"/>
              <w:bottom w:val="single" w:sz="4" w:space="0" w:color="auto"/>
              <w:right w:val="single" w:sz="4" w:space="0" w:color="auto"/>
            </w:tcBorders>
          </w:tcPr>
          <w:p w14:paraId="7BB51D28" w14:textId="55DAF9F8" w:rsidR="007E7FA1" w:rsidRPr="0072792E" w:rsidRDefault="009D401F"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6E2C7560" w14:textId="77777777" w:rsidR="007E7FA1" w:rsidRPr="0072792E" w:rsidRDefault="007E7FA1" w:rsidP="00F57F7F">
            <w:pPr>
              <w:pStyle w:val="TAC"/>
              <w:rPr>
                <w:rFonts w:eastAsia="SimSun"/>
              </w:rPr>
            </w:pPr>
          </w:p>
        </w:tc>
      </w:tr>
      <w:tr w:rsidR="007E7FA1" w:rsidRPr="0072792E" w14:paraId="51A76BB6"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4F31F5A" w14:textId="795A973C" w:rsidR="007E7FA1" w:rsidRPr="00F15144" w:rsidRDefault="00F15144" w:rsidP="00F57F7F">
            <w:pPr>
              <w:pStyle w:val="TAL"/>
              <w:rPr>
                <w:rFonts w:eastAsia="SimSun"/>
              </w:rPr>
            </w:pPr>
            <w:r w:rsidRPr="00F15144">
              <w:rPr>
                <w:rFonts w:eastAsia="SimSun"/>
              </w:rPr>
              <w:t>Solution</w:t>
            </w:r>
            <w:r>
              <w:rPr>
                <w:rFonts w:eastAsia="SimSun"/>
              </w:rPr>
              <w:t xml:space="preserve"> #5: </w:t>
            </w:r>
            <w:r w:rsidRPr="00F15144">
              <w:rPr>
                <w:rFonts w:eastAsia="SimSun"/>
              </w:rPr>
              <w:t>Anonymous authentication during connection establishment in trusted non-3GPP network access</w:t>
            </w:r>
          </w:p>
        </w:tc>
        <w:tc>
          <w:tcPr>
            <w:tcW w:w="1730" w:type="dxa"/>
            <w:tcBorders>
              <w:top w:val="single" w:sz="4" w:space="0" w:color="auto"/>
              <w:left w:val="single" w:sz="4" w:space="0" w:color="auto"/>
              <w:bottom w:val="single" w:sz="4" w:space="0" w:color="auto"/>
              <w:right w:val="single" w:sz="4" w:space="0" w:color="auto"/>
            </w:tcBorders>
          </w:tcPr>
          <w:p w14:paraId="6E068E98" w14:textId="411A4F0B" w:rsidR="007E7FA1" w:rsidRPr="0072792E" w:rsidRDefault="00457482"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0C994154" w14:textId="77777777" w:rsidR="007E7FA1" w:rsidRPr="0072792E" w:rsidRDefault="007E7FA1" w:rsidP="00F57F7F">
            <w:pPr>
              <w:pStyle w:val="TAC"/>
              <w:rPr>
                <w:rFonts w:eastAsia="SimSun"/>
              </w:rPr>
            </w:pPr>
          </w:p>
        </w:tc>
      </w:tr>
      <w:tr w:rsidR="00D07A4D" w:rsidRPr="0072792E" w14:paraId="530DDB4A"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49DADBDC" w14:textId="354A6060" w:rsidR="00D07A4D" w:rsidRPr="00F15144" w:rsidRDefault="00D07A4D" w:rsidP="00F57F7F">
            <w:pPr>
              <w:pStyle w:val="TAL"/>
              <w:rPr>
                <w:rFonts w:eastAsia="SimSun"/>
              </w:rPr>
            </w:pPr>
            <w:r>
              <w:rPr>
                <w:rFonts w:eastAsia="SimSun"/>
              </w:rPr>
              <w:t xml:space="preserve">Solution #6: </w:t>
            </w:r>
            <w:r w:rsidRPr="00D07A4D">
              <w:rPr>
                <w:rFonts w:eastAsia="SimSun"/>
              </w:rPr>
              <w:t>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6C316614" w14:textId="1DD8781A" w:rsidR="00D07A4D" w:rsidRDefault="00D07A4D"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3E260154" w14:textId="77777777" w:rsidR="00D07A4D" w:rsidRPr="0072792E" w:rsidRDefault="00D07A4D" w:rsidP="00F57F7F">
            <w:pPr>
              <w:pStyle w:val="TAC"/>
              <w:rPr>
                <w:rFonts w:eastAsia="SimSun"/>
              </w:rPr>
            </w:pPr>
          </w:p>
        </w:tc>
      </w:tr>
      <w:tr w:rsidR="00D07A4D" w:rsidRPr="0072792E" w14:paraId="2FC7E875"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7893C14A" w14:textId="49FDE92E" w:rsidR="00D07A4D" w:rsidRPr="00F15144" w:rsidRDefault="00D07A4D" w:rsidP="00F57F7F">
            <w:pPr>
              <w:pStyle w:val="TAL"/>
              <w:rPr>
                <w:rFonts w:eastAsia="SimSun"/>
              </w:rPr>
            </w:pPr>
            <w:r>
              <w:rPr>
                <w:rFonts w:eastAsia="SimSun"/>
              </w:rPr>
              <w:t xml:space="preserve">Solution #7: </w:t>
            </w:r>
            <w:r>
              <w:t>Unt</w:t>
            </w:r>
            <w:r>
              <w:rPr>
                <w:rFonts w:cs="Arial"/>
              </w:rPr>
              <w: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576B33C9" w14:textId="1DF611A5" w:rsidR="00D07A4D" w:rsidRDefault="00D07A4D"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46AE8242" w14:textId="77777777" w:rsidR="00D07A4D" w:rsidRPr="0072792E" w:rsidRDefault="00D07A4D" w:rsidP="00F57F7F">
            <w:pPr>
              <w:pStyle w:val="TAC"/>
              <w:rPr>
                <w:rFonts w:eastAsia="SimSun"/>
              </w:rPr>
            </w:pPr>
          </w:p>
        </w:tc>
      </w:tr>
      <w:tr w:rsidR="00D07A4D" w:rsidRPr="0072792E" w14:paraId="57ED2145"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19AC95F" w14:textId="399FA1CD" w:rsidR="00D07A4D" w:rsidRPr="00F15144" w:rsidRDefault="00D07A4D" w:rsidP="00F57F7F">
            <w:pPr>
              <w:pStyle w:val="TAL"/>
              <w:rPr>
                <w:rFonts w:eastAsia="SimSun"/>
              </w:rPr>
            </w:pPr>
            <w:r>
              <w:t xml:space="preserve">Solution #8: </w:t>
            </w:r>
            <w:r w:rsidRPr="001027A8">
              <w:t xml:space="preserve">Reusing </w:t>
            </w:r>
            <w:r>
              <w:t xml:space="preserve">Existing </w:t>
            </w:r>
            <w:r w:rsidRPr="001027A8">
              <w:t xml:space="preserve">N3GPP </w:t>
            </w:r>
            <w:r>
              <w:t>Security</w:t>
            </w:r>
            <w:r w:rsidRPr="001027A8">
              <w:t xml:space="preserve"> for </w:t>
            </w:r>
            <w:r>
              <w:t>S</w:t>
            </w:r>
            <w:r w:rsidRPr="001027A8">
              <w:t>NPN</w:t>
            </w:r>
          </w:p>
        </w:tc>
        <w:tc>
          <w:tcPr>
            <w:tcW w:w="1730" w:type="dxa"/>
            <w:tcBorders>
              <w:top w:val="single" w:sz="4" w:space="0" w:color="auto"/>
              <w:left w:val="single" w:sz="4" w:space="0" w:color="auto"/>
              <w:bottom w:val="single" w:sz="4" w:space="0" w:color="auto"/>
              <w:right w:val="single" w:sz="4" w:space="0" w:color="auto"/>
            </w:tcBorders>
          </w:tcPr>
          <w:p w14:paraId="1A2C197B" w14:textId="1799F0F6" w:rsidR="00D07A4D" w:rsidRDefault="00D07A4D"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28DA409A" w14:textId="77777777" w:rsidR="00D07A4D" w:rsidRPr="0072792E" w:rsidRDefault="00D07A4D" w:rsidP="00F57F7F">
            <w:pPr>
              <w:pStyle w:val="TAC"/>
              <w:rPr>
                <w:rFonts w:eastAsia="SimSun"/>
              </w:rPr>
            </w:pPr>
          </w:p>
        </w:tc>
      </w:tr>
      <w:tr w:rsidR="00D07A4D" w:rsidRPr="0072792E" w14:paraId="05BB58F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F662264" w14:textId="01025667" w:rsidR="00D07A4D" w:rsidRPr="00F15144" w:rsidRDefault="00D07A4D" w:rsidP="00F57F7F">
            <w:pPr>
              <w:pStyle w:val="TAL"/>
              <w:rPr>
                <w:rFonts w:eastAsia="SimSun"/>
              </w:rPr>
            </w:pPr>
            <w:r>
              <w:t>Solution #9: NSWO support in SNPN using any key-generating EAP-method</w:t>
            </w:r>
          </w:p>
        </w:tc>
        <w:tc>
          <w:tcPr>
            <w:tcW w:w="1730" w:type="dxa"/>
            <w:tcBorders>
              <w:top w:val="single" w:sz="4" w:space="0" w:color="auto"/>
              <w:left w:val="single" w:sz="4" w:space="0" w:color="auto"/>
              <w:bottom w:val="single" w:sz="4" w:space="0" w:color="auto"/>
              <w:right w:val="single" w:sz="4" w:space="0" w:color="auto"/>
            </w:tcBorders>
          </w:tcPr>
          <w:p w14:paraId="6C424538" w14:textId="0FA19B04" w:rsidR="00D07A4D" w:rsidRDefault="00D07A4D"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45666EF4" w14:textId="77777777" w:rsidR="00D07A4D" w:rsidRPr="0072792E" w:rsidRDefault="00D07A4D" w:rsidP="00F57F7F">
            <w:pPr>
              <w:pStyle w:val="TAC"/>
              <w:rPr>
                <w:rFonts w:eastAsia="SimSun"/>
              </w:rPr>
            </w:pPr>
          </w:p>
        </w:tc>
      </w:tr>
      <w:tr w:rsidR="00D07A4D" w:rsidRPr="0072792E" w14:paraId="461293E9"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4A00223" w14:textId="72D9B37F" w:rsidR="00D07A4D" w:rsidRDefault="00D07A4D" w:rsidP="00F57F7F">
            <w:pPr>
              <w:pStyle w:val="TAL"/>
            </w:pPr>
            <w:r w:rsidRPr="00D07A4D">
              <w:t>Solution #10: Access to localized services using existing mechanisms</w:t>
            </w:r>
          </w:p>
        </w:tc>
        <w:tc>
          <w:tcPr>
            <w:tcW w:w="1730" w:type="dxa"/>
            <w:tcBorders>
              <w:top w:val="single" w:sz="4" w:space="0" w:color="auto"/>
              <w:left w:val="single" w:sz="4" w:space="0" w:color="auto"/>
              <w:bottom w:val="single" w:sz="4" w:space="0" w:color="auto"/>
              <w:right w:val="single" w:sz="4" w:space="0" w:color="auto"/>
            </w:tcBorders>
          </w:tcPr>
          <w:p w14:paraId="597EAC7D" w14:textId="77777777" w:rsidR="00D07A4D" w:rsidRDefault="00D07A4D" w:rsidP="00F57F7F">
            <w:pPr>
              <w:pStyle w:val="TAC"/>
              <w:rPr>
                <w:rFonts w:eastAsia="SimSun"/>
              </w:rPr>
            </w:pPr>
          </w:p>
        </w:tc>
        <w:tc>
          <w:tcPr>
            <w:tcW w:w="2054" w:type="dxa"/>
            <w:tcBorders>
              <w:top w:val="single" w:sz="4" w:space="0" w:color="auto"/>
              <w:left w:val="single" w:sz="4" w:space="0" w:color="auto"/>
              <w:bottom w:val="single" w:sz="4" w:space="0" w:color="auto"/>
              <w:right w:val="single" w:sz="4" w:space="0" w:color="auto"/>
            </w:tcBorders>
          </w:tcPr>
          <w:p w14:paraId="6BAC24F4" w14:textId="54B8E195" w:rsidR="00D07A4D" w:rsidRPr="0072792E" w:rsidRDefault="001133DD" w:rsidP="00F57F7F">
            <w:pPr>
              <w:pStyle w:val="TAC"/>
              <w:rPr>
                <w:rFonts w:eastAsia="SimSun"/>
              </w:rPr>
            </w:pPr>
            <w:r>
              <w:rPr>
                <w:rFonts w:eastAsia="SimSun"/>
              </w:rPr>
              <w:t>X</w:t>
            </w:r>
          </w:p>
        </w:tc>
      </w:tr>
      <w:tr w:rsidR="00D07A4D" w:rsidRPr="0072792E" w14:paraId="00224196"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49670425" w14:textId="3C88F07C" w:rsidR="00D07A4D" w:rsidRDefault="001133DD" w:rsidP="00F57F7F">
            <w:pPr>
              <w:pStyle w:val="TAL"/>
            </w:pPr>
            <w:r w:rsidRPr="008349C4">
              <w:t>Solution #</w:t>
            </w:r>
            <w:r>
              <w:t>11</w:t>
            </w:r>
            <w:r w:rsidRPr="008349C4">
              <w:t xml:space="preserve">: </w:t>
            </w:r>
            <w:r>
              <w:t>High-level solution on authentication for UE access to hosting network</w:t>
            </w:r>
          </w:p>
        </w:tc>
        <w:tc>
          <w:tcPr>
            <w:tcW w:w="1730" w:type="dxa"/>
            <w:tcBorders>
              <w:top w:val="single" w:sz="4" w:space="0" w:color="auto"/>
              <w:left w:val="single" w:sz="4" w:space="0" w:color="auto"/>
              <w:bottom w:val="single" w:sz="4" w:space="0" w:color="auto"/>
              <w:right w:val="single" w:sz="4" w:space="0" w:color="auto"/>
            </w:tcBorders>
          </w:tcPr>
          <w:p w14:paraId="1016E0B4" w14:textId="77777777" w:rsidR="00D07A4D" w:rsidRDefault="00D07A4D" w:rsidP="00F57F7F">
            <w:pPr>
              <w:pStyle w:val="TAC"/>
              <w:rPr>
                <w:rFonts w:eastAsia="SimSun"/>
              </w:rPr>
            </w:pPr>
          </w:p>
        </w:tc>
        <w:tc>
          <w:tcPr>
            <w:tcW w:w="2054" w:type="dxa"/>
            <w:tcBorders>
              <w:top w:val="single" w:sz="4" w:space="0" w:color="auto"/>
              <w:left w:val="single" w:sz="4" w:space="0" w:color="auto"/>
              <w:bottom w:val="single" w:sz="4" w:space="0" w:color="auto"/>
              <w:right w:val="single" w:sz="4" w:space="0" w:color="auto"/>
            </w:tcBorders>
          </w:tcPr>
          <w:p w14:paraId="58B70406" w14:textId="3534009C" w:rsidR="00D07A4D" w:rsidRPr="0072792E" w:rsidRDefault="001133DD" w:rsidP="00F57F7F">
            <w:pPr>
              <w:pStyle w:val="TAC"/>
              <w:rPr>
                <w:rFonts w:eastAsia="SimSun"/>
              </w:rPr>
            </w:pPr>
            <w:r>
              <w:rPr>
                <w:rFonts w:eastAsia="SimSun"/>
              </w:rPr>
              <w:t>X</w:t>
            </w:r>
          </w:p>
        </w:tc>
      </w:tr>
      <w:tr w:rsidR="00D07A4D" w:rsidRPr="0072792E" w14:paraId="746E590D"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F2D9421" w14:textId="18068841" w:rsidR="00D07A4D" w:rsidRDefault="001133DD" w:rsidP="00F57F7F">
            <w:pPr>
              <w:pStyle w:val="TAL"/>
            </w:pPr>
            <w:r w:rsidRPr="001133DD">
              <w:t>Solution #12: Localised service authentication through onboarding procedure and registration afterwards.</w:t>
            </w:r>
          </w:p>
        </w:tc>
        <w:tc>
          <w:tcPr>
            <w:tcW w:w="1730" w:type="dxa"/>
            <w:tcBorders>
              <w:top w:val="single" w:sz="4" w:space="0" w:color="auto"/>
              <w:left w:val="single" w:sz="4" w:space="0" w:color="auto"/>
              <w:bottom w:val="single" w:sz="4" w:space="0" w:color="auto"/>
              <w:right w:val="single" w:sz="4" w:space="0" w:color="auto"/>
            </w:tcBorders>
          </w:tcPr>
          <w:p w14:paraId="72989BAA" w14:textId="77777777" w:rsidR="00D07A4D" w:rsidRDefault="00D07A4D" w:rsidP="00F57F7F">
            <w:pPr>
              <w:pStyle w:val="TAC"/>
              <w:rPr>
                <w:rFonts w:eastAsia="SimSun"/>
              </w:rPr>
            </w:pPr>
          </w:p>
        </w:tc>
        <w:tc>
          <w:tcPr>
            <w:tcW w:w="2054" w:type="dxa"/>
            <w:tcBorders>
              <w:top w:val="single" w:sz="4" w:space="0" w:color="auto"/>
              <w:left w:val="single" w:sz="4" w:space="0" w:color="auto"/>
              <w:bottom w:val="single" w:sz="4" w:space="0" w:color="auto"/>
              <w:right w:val="single" w:sz="4" w:space="0" w:color="auto"/>
            </w:tcBorders>
          </w:tcPr>
          <w:p w14:paraId="6398B541" w14:textId="3B3CAC30" w:rsidR="00D07A4D" w:rsidRPr="0072792E" w:rsidRDefault="001133DD" w:rsidP="00F57F7F">
            <w:pPr>
              <w:pStyle w:val="TAC"/>
              <w:rPr>
                <w:rFonts w:eastAsia="SimSun"/>
              </w:rPr>
            </w:pPr>
            <w:r>
              <w:rPr>
                <w:rFonts w:eastAsia="SimSun"/>
              </w:rPr>
              <w:t>X</w:t>
            </w:r>
          </w:p>
        </w:tc>
      </w:tr>
      <w:tr w:rsidR="001133DD" w:rsidRPr="0072792E" w14:paraId="60C7DE5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65D2014D" w14:textId="4C1FF4A0" w:rsidR="001133DD" w:rsidRPr="001133DD" w:rsidRDefault="001133DD" w:rsidP="00F57F7F">
            <w:pPr>
              <w:pStyle w:val="TAL"/>
            </w:pPr>
            <w:r>
              <w:t>Solution #13: Home network primary authentication – secondary authentication towards localised service</w:t>
            </w:r>
          </w:p>
        </w:tc>
        <w:tc>
          <w:tcPr>
            <w:tcW w:w="1730" w:type="dxa"/>
            <w:tcBorders>
              <w:top w:val="single" w:sz="4" w:space="0" w:color="auto"/>
              <w:left w:val="single" w:sz="4" w:space="0" w:color="auto"/>
              <w:bottom w:val="single" w:sz="4" w:space="0" w:color="auto"/>
              <w:right w:val="single" w:sz="4" w:space="0" w:color="auto"/>
            </w:tcBorders>
          </w:tcPr>
          <w:p w14:paraId="4488D69E" w14:textId="77777777" w:rsidR="001133DD" w:rsidRDefault="001133DD" w:rsidP="00F57F7F">
            <w:pPr>
              <w:pStyle w:val="TAC"/>
              <w:rPr>
                <w:rFonts w:eastAsia="SimSun"/>
              </w:rPr>
            </w:pPr>
          </w:p>
        </w:tc>
        <w:tc>
          <w:tcPr>
            <w:tcW w:w="2054" w:type="dxa"/>
            <w:tcBorders>
              <w:top w:val="single" w:sz="4" w:space="0" w:color="auto"/>
              <w:left w:val="single" w:sz="4" w:space="0" w:color="auto"/>
              <w:bottom w:val="single" w:sz="4" w:space="0" w:color="auto"/>
              <w:right w:val="single" w:sz="4" w:space="0" w:color="auto"/>
            </w:tcBorders>
          </w:tcPr>
          <w:p w14:paraId="509E379A" w14:textId="3B7FF8CD" w:rsidR="001133DD" w:rsidRDefault="001133DD" w:rsidP="00F57F7F">
            <w:pPr>
              <w:pStyle w:val="TAC"/>
              <w:rPr>
                <w:rFonts w:eastAsia="SimSun"/>
              </w:rPr>
            </w:pPr>
            <w:r>
              <w:rPr>
                <w:rFonts w:eastAsia="SimSun"/>
              </w:rPr>
              <w:t>X</w:t>
            </w:r>
          </w:p>
        </w:tc>
      </w:tr>
      <w:tr w:rsidR="00293782" w:rsidRPr="0072792E" w14:paraId="55A4A651"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025F4C8" w14:textId="3F2E90C2" w:rsidR="00293782" w:rsidRDefault="00293782" w:rsidP="00F57F7F">
            <w:pPr>
              <w:pStyle w:val="TAL"/>
            </w:pPr>
            <w:r>
              <w:t>Solution #14: NSWO support in SNPN using any key-generating EAP-method for SNPN using CH AUSF/UDM</w:t>
            </w:r>
          </w:p>
        </w:tc>
        <w:tc>
          <w:tcPr>
            <w:tcW w:w="1730" w:type="dxa"/>
            <w:tcBorders>
              <w:top w:val="single" w:sz="4" w:space="0" w:color="auto"/>
              <w:left w:val="single" w:sz="4" w:space="0" w:color="auto"/>
              <w:bottom w:val="single" w:sz="4" w:space="0" w:color="auto"/>
              <w:right w:val="single" w:sz="4" w:space="0" w:color="auto"/>
            </w:tcBorders>
          </w:tcPr>
          <w:p w14:paraId="5B2C8BEC" w14:textId="580AA8B9" w:rsidR="00293782" w:rsidRDefault="00293782"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5700D2D2" w14:textId="77777777" w:rsidR="00293782" w:rsidRDefault="00293782" w:rsidP="00F57F7F">
            <w:pPr>
              <w:pStyle w:val="TAC"/>
              <w:rPr>
                <w:rFonts w:eastAsia="SimSun"/>
              </w:rPr>
            </w:pPr>
          </w:p>
        </w:tc>
      </w:tr>
      <w:tr w:rsidR="00293782" w:rsidRPr="0072792E" w14:paraId="10BE3167"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28E60BD5" w14:textId="5BFA96D5" w:rsidR="00293782" w:rsidRDefault="00293782" w:rsidP="00F57F7F">
            <w:pPr>
              <w:pStyle w:val="TAL"/>
            </w:pPr>
            <w:r>
              <w:t>Solution #15: NSWO using SNPN credentials from CH AAA</w:t>
            </w:r>
          </w:p>
        </w:tc>
        <w:tc>
          <w:tcPr>
            <w:tcW w:w="1730" w:type="dxa"/>
            <w:tcBorders>
              <w:top w:val="single" w:sz="4" w:space="0" w:color="auto"/>
              <w:left w:val="single" w:sz="4" w:space="0" w:color="auto"/>
              <w:bottom w:val="single" w:sz="4" w:space="0" w:color="auto"/>
              <w:right w:val="single" w:sz="4" w:space="0" w:color="auto"/>
            </w:tcBorders>
          </w:tcPr>
          <w:p w14:paraId="1C60B622" w14:textId="4A6B7BC8" w:rsidR="00293782" w:rsidRDefault="00293782" w:rsidP="00F57F7F">
            <w:pPr>
              <w:pStyle w:val="TAC"/>
              <w:rPr>
                <w:rFonts w:eastAsia="SimSun"/>
              </w:rPr>
            </w:pPr>
            <w:r>
              <w:rPr>
                <w:rFonts w:eastAsia="SimSun"/>
              </w:rPr>
              <w:t>X</w:t>
            </w:r>
          </w:p>
        </w:tc>
        <w:tc>
          <w:tcPr>
            <w:tcW w:w="2054" w:type="dxa"/>
            <w:tcBorders>
              <w:top w:val="single" w:sz="4" w:space="0" w:color="auto"/>
              <w:left w:val="single" w:sz="4" w:space="0" w:color="auto"/>
              <w:bottom w:val="single" w:sz="4" w:space="0" w:color="auto"/>
              <w:right w:val="single" w:sz="4" w:space="0" w:color="auto"/>
            </w:tcBorders>
          </w:tcPr>
          <w:p w14:paraId="45380254" w14:textId="77777777" w:rsidR="00293782" w:rsidRDefault="00293782" w:rsidP="00F57F7F">
            <w:pPr>
              <w:pStyle w:val="TAC"/>
              <w:rPr>
                <w:rFonts w:eastAsia="SimSun"/>
              </w:rPr>
            </w:pPr>
          </w:p>
        </w:tc>
      </w:tr>
      <w:tr w:rsidR="00293782" w:rsidRPr="0072792E" w14:paraId="74922E73"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0F2A7F5D" w14:textId="035620A4" w:rsidR="00293782" w:rsidRDefault="00293782" w:rsidP="00F57F7F">
            <w:pPr>
              <w:pStyle w:val="TAL"/>
            </w:pPr>
            <w:r w:rsidRPr="00794B15">
              <w:t>Solution #</w:t>
            </w:r>
            <w:r>
              <w:t>16</w:t>
            </w:r>
            <w:r w:rsidRPr="00794B15">
              <w:t>: Localized Service related authentication and network access</w:t>
            </w:r>
          </w:p>
        </w:tc>
        <w:tc>
          <w:tcPr>
            <w:tcW w:w="1730" w:type="dxa"/>
            <w:tcBorders>
              <w:top w:val="single" w:sz="4" w:space="0" w:color="auto"/>
              <w:left w:val="single" w:sz="4" w:space="0" w:color="auto"/>
              <w:bottom w:val="single" w:sz="4" w:space="0" w:color="auto"/>
              <w:right w:val="single" w:sz="4" w:space="0" w:color="auto"/>
            </w:tcBorders>
          </w:tcPr>
          <w:p w14:paraId="6C64CE80" w14:textId="77777777" w:rsidR="00293782" w:rsidRDefault="00293782" w:rsidP="00F57F7F">
            <w:pPr>
              <w:pStyle w:val="TAC"/>
              <w:rPr>
                <w:rFonts w:eastAsia="SimSun"/>
              </w:rPr>
            </w:pPr>
          </w:p>
        </w:tc>
        <w:tc>
          <w:tcPr>
            <w:tcW w:w="2054" w:type="dxa"/>
            <w:tcBorders>
              <w:top w:val="single" w:sz="4" w:space="0" w:color="auto"/>
              <w:left w:val="single" w:sz="4" w:space="0" w:color="auto"/>
              <w:bottom w:val="single" w:sz="4" w:space="0" w:color="auto"/>
              <w:right w:val="single" w:sz="4" w:space="0" w:color="auto"/>
            </w:tcBorders>
          </w:tcPr>
          <w:p w14:paraId="7252FBC8" w14:textId="23E294AC" w:rsidR="00293782" w:rsidRDefault="00293782" w:rsidP="00F57F7F">
            <w:pPr>
              <w:pStyle w:val="TAC"/>
              <w:rPr>
                <w:rFonts w:eastAsia="SimSun"/>
              </w:rPr>
            </w:pPr>
            <w:r>
              <w:rPr>
                <w:rFonts w:eastAsia="SimSun"/>
              </w:rPr>
              <w:t>X</w:t>
            </w:r>
          </w:p>
        </w:tc>
      </w:tr>
      <w:tr w:rsidR="00CE11C7" w:rsidRPr="0072792E" w14:paraId="15E39EF0"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313257E" w14:textId="289872B1" w:rsidR="00CE11C7" w:rsidRPr="00794B15" w:rsidRDefault="00CE11C7" w:rsidP="00F57F7F">
            <w:pPr>
              <w:pStyle w:val="TAL"/>
            </w:pPr>
            <w:r>
              <w:t xml:space="preserve">Solution #17: Authentication for UE to </w:t>
            </w:r>
            <w:r>
              <w:rPr>
                <w:rFonts w:hint="eastAsia"/>
                <w:lang w:val="en-US" w:eastAsia="zh-CN"/>
              </w:rPr>
              <w:t xml:space="preserve">access </w:t>
            </w:r>
            <w:r>
              <w:t>hosting network</w:t>
            </w:r>
            <w:r>
              <w:rPr>
                <w:rFonts w:hint="eastAsia"/>
                <w:lang w:val="en-US" w:eastAsia="zh-CN"/>
              </w:rPr>
              <w:t xml:space="preserve"> </w:t>
            </w:r>
            <w:r>
              <w:t>and receive localized services</w:t>
            </w:r>
            <w:r>
              <w:rPr>
                <w:rFonts w:hint="eastAsia"/>
                <w:lang w:val="en-US" w:eastAsia="zh-CN"/>
              </w:rPr>
              <w:t xml:space="preserve"> using existing mechanisms.</w:t>
            </w:r>
          </w:p>
        </w:tc>
        <w:tc>
          <w:tcPr>
            <w:tcW w:w="1730" w:type="dxa"/>
            <w:tcBorders>
              <w:top w:val="single" w:sz="4" w:space="0" w:color="auto"/>
              <w:left w:val="single" w:sz="4" w:space="0" w:color="auto"/>
              <w:bottom w:val="single" w:sz="4" w:space="0" w:color="auto"/>
              <w:right w:val="single" w:sz="4" w:space="0" w:color="auto"/>
            </w:tcBorders>
          </w:tcPr>
          <w:p w14:paraId="00921F0E" w14:textId="77777777" w:rsidR="00CE11C7" w:rsidRDefault="00CE11C7" w:rsidP="00F57F7F">
            <w:pPr>
              <w:pStyle w:val="TAC"/>
              <w:rPr>
                <w:rFonts w:eastAsia="SimSun"/>
              </w:rPr>
            </w:pPr>
          </w:p>
        </w:tc>
        <w:tc>
          <w:tcPr>
            <w:tcW w:w="2054" w:type="dxa"/>
            <w:tcBorders>
              <w:top w:val="single" w:sz="4" w:space="0" w:color="auto"/>
              <w:left w:val="single" w:sz="4" w:space="0" w:color="auto"/>
              <w:bottom w:val="single" w:sz="4" w:space="0" w:color="auto"/>
              <w:right w:val="single" w:sz="4" w:space="0" w:color="auto"/>
            </w:tcBorders>
          </w:tcPr>
          <w:p w14:paraId="00BE0C1F" w14:textId="2B5A49EB" w:rsidR="00CE11C7" w:rsidRDefault="00CE11C7" w:rsidP="00F57F7F">
            <w:pPr>
              <w:pStyle w:val="TAC"/>
              <w:rPr>
                <w:rFonts w:eastAsia="SimSun"/>
              </w:rPr>
            </w:pPr>
            <w:r>
              <w:rPr>
                <w:rFonts w:eastAsia="SimSun"/>
              </w:rPr>
              <w:t>X</w:t>
            </w:r>
          </w:p>
        </w:tc>
      </w:tr>
      <w:tr w:rsidR="000842B0" w:rsidRPr="0072792E" w14:paraId="6CBA3EC9" w14:textId="77777777" w:rsidTr="00C05B25">
        <w:trPr>
          <w:jc w:val="center"/>
          <w:ins w:id="697" w:author="rapporteur" w:date="2023-02-27T16:28:00Z"/>
        </w:trPr>
        <w:tc>
          <w:tcPr>
            <w:tcW w:w="6040" w:type="dxa"/>
            <w:tcBorders>
              <w:top w:val="single" w:sz="4" w:space="0" w:color="auto"/>
              <w:left w:val="single" w:sz="4" w:space="0" w:color="auto"/>
              <w:bottom w:val="single" w:sz="4" w:space="0" w:color="auto"/>
              <w:right w:val="single" w:sz="4" w:space="0" w:color="auto"/>
            </w:tcBorders>
          </w:tcPr>
          <w:p w14:paraId="7DCD9732" w14:textId="3D971A38" w:rsidR="000842B0" w:rsidRDefault="000842B0" w:rsidP="00F57F7F">
            <w:pPr>
              <w:pStyle w:val="TAL"/>
              <w:rPr>
                <w:ins w:id="698" w:author="rapporteur" w:date="2023-02-27T16:28:00Z"/>
              </w:rPr>
            </w:pPr>
            <w:ins w:id="699" w:author="rapporteur" w:date="2023-02-27T16:28:00Z">
              <w:r>
                <w:t>Solution #18: UE creates the identifier in trusted non-3GPP access</w:t>
              </w:r>
            </w:ins>
          </w:p>
        </w:tc>
        <w:tc>
          <w:tcPr>
            <w:tcW w:w="1730" w:type="dxa"/>
            <w:tcBorders>
              <w:top w:val="single" w:sz="4" w:space="0" w:color="auto"/>
              <w:left w:val="single" w:sz="4" w:space="0" w:color="auto"/>
              <w:bottom w:val="single" w:sz="4" w:space="0" w:color="auto"/>
              <w:right w:val="single" w:sz="4" w:space="0" w:color="auto"/>
            </w:tcBorders>
          </w:tcPr>
          <w:p w14:paraId="532E4296" w14:textId="091EECBB" w:rsidR="000842B0" w:rsidRDefault="006E6E98" w:rsidP="00F57F7F">
            <w:pPr>
              <w:pStyle w:val="TAC"/>
              <w:rPr>
                <w:ins w:id="700" w:author="rapporteur" w:date="2023-02-27T16:28:00Z"/>
                <w:rFonts w:eastAsia="SimSun"/>
              </w:rPr>
            </w:pPr>
            <w:ins w:id="701" w:author="rapporteur" w:date="2023-02-27T16:28:00Z">
              <w:r>
                <w:rPr>
                  <w:rFonts w:eastAsia="SimSun"/>
                </w:rPr>
                <w:t>X</w:t>
              </w:r>
            </w:ins>
          </w:p>
        </w:tc>
        <w:tc>
          <w:tcPr>
            <w:tcW w:w="2054" w:type="dxa"/>
            <w:tcBorders>
              <w:top w:val="single" w:sz="4" w:space="0" w:color="auto"/>
              <w:left w:val="single" w:sz="4" w:space="0" w:color="auto"/>
              <w:bottom w:val="single" w:sz="4" w:space="0" w:color="auto"/>
              <w:right w:val="single" w:sz="4" w:space="0" w:color="auto"/>
            </w:tcBorders>
          </w:tcPr>
          <w:p w14:paraId="30BD6436" w14:textId="77777777" w:rsidR="000842B0" w:rsidRDefault="000842B0" w:rsidP="00F57F7F">
            <w:pPr>
              <w:pStyle w:val="TAC"/>
              <w:rPr>
                <w:ins w:id="702" w:author="rapporteur" w:date="2023-02-27T16:28:00Z"/>
                <w:rFonts w:eastAsia="SimSun"/>
              </w:rPr>
            </w:pPr>
          </w:p>
        </w:tc>
      </w:tr>
    </w:tbl>
    <w:p w14:paraId="5E9BE4BA" w14:textId="5A1AE0B6" w:rsidR="001E696D" w:rsidRDefault="001E696D" w:rsidP="001E696D">
      <w:pPr>
        <w:pStyle w:val="Heading2"/>
        <w:rPr>
          <w:rFonts w:cs="Arial"/>
          <w:sz w:val="28"/>
          <w:szCs w:val="28"/>
        </w:rPr>
      </w:pPr>
      <w:bookmarkStart w:id="703" w:name="_Toc128407926"/>
      <w:bookmarkStart w:id="704" w:name="_Toc108085263"/>
      <w:r>
        <w:t>6.1</w:t>
      </w:r>
      <w:r>
        <w:tab/>
        <w:t xml:space="preserve">Solution #1: </w:t>
      </w:r>
      <w:r>
        <w:rPr>
          <w:rFonts w:cs="Arial"/>
        </w:rPr>
        <w:t>Authentication mechanism for untrusted non-3GPP Access in SNPN scenarios</w:t>
      </w:r>
      <w:bookmarkEnd w:id="703"/>
    </w:p>
    <w:p w14:paraId="1DA29EB9" w14:textId="542B8739" w:rsidR="001E696D" w:rsidRDefault="001E696D" w:rsidP="001E696D">
      <w:pPr>
        <w:pStyle w:val="Heading3"/>
      </w:pPr>
      <w:bookmarkStart w:id="705" w:name="_Toc128407927"/>
      <w:r>
        <w:t>6.</w:t>
      </w:r>
      <w:r w:rsidR="007E7FA1">
        <w:t>1</w:t>
      </w:r>
      <w:r>
        <w:t>.1</w:t>
      </w:r>
      <w:r>
        <w:tab/>
        <w:t>Introduction</w:t>
      </w:r>
      <w:bookmarkEnd w:id="705"/>
      <w:r>
        <w:t xml:space="preserve"> </w:t>
      </w:r>
    </w:p>
    <w:p w14:paraId="02AFDFF3" w14:textId="77777777" w:rsidR="001E696D" w:rsidRDefault="001E696D" w:rsidP="001E696D">
      <w:r>
        <w:t>This solution addresses key issue #1.</w:t>
      </w:r>
    </w:p>
    <w:p w14:paraId="302F1E5B" w14:textId="77777777" w:rsidR="001E696D" w:rsidRDefault="001E696D" w:rsidP="001E696D">
      <w:r>
        <w:t>TR 23.700-08 [2] studies "Key Issue #2: Support of Non-3GPP access for SNPN". Clause 5.2.1 of TR 23.700-08 [2] states: "</w:t>
      </w:r>
      <w:r>
        <w:rPr>
          <w:i/>
        </w:rPr>
        <w:t>Currently the 3GPP specifications do not support direct connection to SNPN via non-3GPP access networks" and "One objective of this key issue is to enable the 5GS to support direct connection of non-3GPP access networks to the SNPN's 5GC.</w:t>
      </w:r>
      <w:r>
        <w:t>"</w:t>
      </w:r>
    </w:p>
    <w:p w14:paraId="1AAC61EE" w14:textId="77777777" w:rsidR="001E696D" w:rsidRDefault="001E696D" w:rsidP="001E696D">
      <w:pPr>
        <w:rPr>
          <w:lang w:eastAsia="zh-CN"/>
        </w:rPr>
      </w:pPr>
      <w:r>
        <w:rPr>
          <w:lang w:eastAsia="zh-CN"/>
        </w:rPr>
        <w:t>To access to SNPN via no-3GPP access, on the one hand, the UE may need to handle the new identity (e.g., onboarding SUCI/onboarding SUPI) and the new Registration Type (i.e.  SNPN Onboarding) to N3IWF. On the other hand, the UE may use anonymous value SUCI during the registration procedure, which will result in N3IWF failing to locate K</w:t>
      </w:r>
      <w:r>
        <w:rPr>
          <w:vertAlign w:val="subscript"/>
          <w:lang w:eastAsia="zh-CN"/>
        </w:rPr>
        <w:t>N3IWF</w:t>
      </w:r>
      <w:r>
        <w:rPr>
          <w:lang w:eastAsia="zh-CN"/>
        </w:rPr>
        <w:t xml:space="preserve"> to authenticate the identity of UE.</w:t>
      </w:r>
    </w:p>
    <w:p w14:paraId="62359BE9" w14:textId="77777777" w:rsidR="001E696D" w:rsidRDefault="001E696D" w:rsidP="001E696D">
      <w:r>
        <w:t>This solution is proposed to address the aforementioned problem and enables the UE to access SNPN via an untrusted non-3GPP access network.</w:t>
      </w:r>
    </w:p>
    <w:p w14:paraId="3DAB192E" w14:textId="24EF7F22" w:rsidR="001E696D" w:rsidRDefault="001E696D" w:rsidP="001E696D">
      <w:pPr>
        <w:pStyle w:val="Heading3"/>
      </w:pPr>
      <w:bookmarkStart w:id="706" w:name="_Toc128407928"/>
      <w:r>
        <w:lastRenderedPageBreak/>
        <w:t>6.</w:t>
      </w:r>
      <w:r w:rsidR="007E7FA1">
        <w:t>1</w:t>
      </w:r>
      <w:r>
        <w:t>.2</w:t>
      </w:r>
      <w:r>
        <w:tab/>
        <w:t>Solution details</w:t>
      </w:r>
      <w:bookmarkEnd w:id="706"/>
    </w:p>
    <w:p w14:paraId="67F1C3E3" w14:textId="65B7C0D4" w:rsidR="001E696D" w:rsidRDefault="001E696D" w:rsidP="001E696D">
      <w:pPr>
        <w:rPr>
          <w:lang w:eastAsia="zh-CN"/>
        </w:rPr>
      </w:pPr>
      <w:r>
        <w:rPr>
          <w:lang w:val="en-US" w:eastAsia="zh-CN"/>
        </w:rPr>
        <w:t xml:space="preserve">This solution reuses the untrusted non-3GPP access authentication procedure in PLMN scenarios in clause </w:t>
      </w:r>
      <w:r>
        <w:t xml:space="preserve">7.2.1 of </w:t>
      </w:r>
      <w:r>
        <w:rPr>
          <w:lang w:val="en-US" w:eastAsia="zh-CN"/>
        </w:rPr>
        <w:t>TS 33.501 [</w:t>
      </w:r>
      <w:r w:rsidR="00CB4144">
        <w:rPr>
          <w:lang w:val="en-US" w:eastAsia="zh-CN"/>
        </w:rPr>
        <w:t>4</w:t>
      </w:r>
      <w:r>
        <w:rPr>
          <w:lang w:val="en-US" w:eastAsia="zh-CN"/>
        </w:rPr>
        <w:t xml:space="preserve">] </w:t>
      </w:r>
      <w:r>
        <w:rPr>
          <w:lang w:eastAsia="zh-CN"/>
        </w:rPr>
        <w:t>with the following modifications:</w:t>
      </w:r>
    </w:p>
    <w:p w14:paraId="40F4D4ED" w14:textId="4C64F382" w:rsidR="001E696D" w:rsidRDefault="00C12852" w:rsidP="00C05B25">
      <w:pPr>
        <w:pStyle w:val="B1"/>
        <w:rPr>
          <w:lang w:val="en-US" w:eastAsia="zh-CN"/>
        </w:rPr>
      </w:pPr>
      <w:r>
        <w:rPr>
          <w:lang w:val="en-US" w:eastAsia="zh-CN"/>
        </w:rPr>
        <w:t>-</w:t>
      </w:r>
      <w:r>
        <w:rPr>
          <w:lang w:val="en-US" w:eastAsia="zh-CN"/>
        </w:rPr>
        <w:tab/>
      </w:r>
      <w:r w:rsidR="001E696D">
        <w:rPr>
          <w:lang w:val="en-US" w:eastAsia="zh-CN"/>
        </w:rPr>
        <w:t>I</w:t>
      </w:r>
      <w:r w:rsidR="001E696D">
        <w:rPr>
          <w:lang w:eastAsia="zh-CN"/>
        </w:rPr>
        <w:t>n SNPN scenarios, if the construction of SUCI as described in clause 6.12 of TS 33.501 [</w:t>
      </w:r>
      <w:r w:rsidR="0003511E">
        <w:rPr>
          <w:lang w:eastAsia="zh-CN"/>
        </w:rPr>
        <w:t>4</w:t>
      </w:r>
      <w:r w:rsidR="001E696D">
        <w:rPr>
          <w:lang w:eastAsia="zh-CN"/>
        </w:rPr>
        <w:t xml:space="preserve">] cannot be used and if the employed EAP method supports SUPI privacy, then the UE can send an anonymous value SUCI </w:t>
      </w:r>
      <w:r w:rsidR="001E696D">
        <w:rPr>
          <w:lang w:val="en-US" w:eastAsia="zh-CN"/>
        </w:rPr>
        <w:t xml:space="preserve">to N3IWF </w:t>
      </w:r>
      <w:r w:rsidR="001E696D">
        <w:rPr>
          <w:lang w:eastAsia="zh-CN"/>
        </w:rPr>
        <w:t>based on configuration. And SNPN identifier, which consists of PLMN ID and NID, should</w:t>
      </w:r>
      <w:r w:rsidR="001E696D">
        <w:rPr>
          <w:rFonts w:hint="eastAsia"/>
          <w:lang w:val="en-US" w:eastAsia="zh-CN"/>
        </w:rPr>
        <w:t xml:space="preserve"> also</w:t>
      </w:r>
      <w:r w:rsidR="001E696D">
        <w:rPr>
          <w:lang w:eastAsia="zh-CN"/>
        </w:rPr>
        <w:t xml:space="preserve"> be included in AN parameters</w:t>
      </w:r>
      <w:r w:rsidR="001E696D">
        <w:rPr>
          <w:rFonts w:hint="eastAsia"/>
          <w:lang w:val="en-US" w:eastAsia="zh-CN"/>
        </w:rPr>
        <w:t xml:space="preserve">, which </w:t>
      </w:r>
      <w:r w:rsidR="001E696D">
        <w:rPr>
          <w:lang w:val="en-US" w:eastAsia="zh-CN"/>
        </w:rPr>
        <w:t>are</w:t>
      </w:r>
      <w:r w:rsidR="001E696D">
        <w:rPr>
          <w:rFonts w:hint="eastAsia"/>
          <w:lang w:val="en-US" w:eastAsia="zh-CN"/>
        </w:rPr>
        <w:t xml:space="preserve"> sent to the N3IWF. </w:t>
      </w:r>
      <w:r w:rsidR="001E696D">
        <w:rPr>
          <w:lang w:val="en-US" w:eastAsia="zh-CN"/>
        </w:rPr>
        <w:t>Moreover, to fulfill the onboarding requirements, the</w:t>
      </w:r>
      <w:r w:rsidR="001E696D">
        <w:rPr>
          <w:lang w:eastAsia="zh-CN"/>
        </w:rPr>
        <w:t xml:space="preserve"> UE </w:t>
      </w:r>
      <w:r w:rsidR="001E696D">
        <w:rPr>
          <w:lang w:val="en-US" w:eastAsia="zh-CN"/>
        </w:rPr>
        <w:t xml:space="preserve">may also send onboarding SUCI to the N3IWF. </w:t>
      </w:r>
    </w:p>
    <w:p w14:paraId="13160AFB" w14:textId="57DEB0BF" w:rsidR="001E696D" w:rsidRPr="00F60621" w:rsidRDefault="00C12852" w:rsidP="00C05B25">
      <w:pPr>
        <w:pStyle w:val="B1"/>
        <w:rPr>
          <w:lang w:val="en-US" w:eastAsia="zh-CN"/>
        </w:rPr>
      </w:pPr>
      <w:r>
        <w:rPr>
          <w:lang w:val="en-US" w:eastAsia="zh-CN"/>
        </w:rPr>
        <w:t>-</w:t>
      </w:r>
      <w:r>
        <w:rPr>
          <w:lang w:val="en-US" w:eastAsia="zh-CN"/>
        </w:rPr>
        <w:tab/>
      </w:r>
      <w:r w:rsidR="001E696D">
        <w:rPr>
          <w:lang w:val="en-US" w:eastAsia="zh-CN"/>
        </w:rPr>
        <w:t xml:space="preserve">The </w:t>
      </w:r>
      <w:r w:rsidR="001E696D" w:rsidRPr="00F60621">
        <w:rPr>
          <w:lang w:val="en-US" w:eastAsia="zh-CN"/>
        </w:rPr>
        <w:t>AMF can choose 5G AKA, EAP-AKA', or any other key-generating EAP authentication method to authenticate UE as described in clause 6.1.3 or clause I.2.2 of TS 33.501 [</w:t>
      </w:r>
      <w:r w:rsidR="0003511E">
        <w:rPr>
          <w:lang w:val="en-US" w:eastAsia="zh-CN"/>
        </w:rPr>
        <w:t>4</w:t>
      </w:r>
      <w:r w:rsidR="001E696D" w:rsidRPr="00F60621">
        <w:rPr>
          <w:lang w:val="en-US" w:eastAsia="zh-CN"/>
        </w:rPr>
        <w:t xml:space="preserve">]. </w:t>
      </w:r>
    </w:p>
    <w:p w14:paraId="4FAFEBB1" w14:textId="152F6628" w:rsidR="001E696D" w:rsidRPr="00793276" w:rsidRDefault="00C12852" w:rsidP="00C05B25">
      <w:pPr>
        <w:pStyle w:val="B1"/>
        <w:rPr>
          <w:lang w:val="en-US" w:eastAsia="zh-CN"/>
        </w:rPr>
      </w:pPr>
      <w:r>
        <w:rPr>
          <w:lang w:val="en-US" w:eastAsia="zh-CN"/>
        </w:rPr>
        <w:t>-</w:t>
      </w:r>
      <w:r>
        <w:rPr>
          <w:lang w:val="en-US" w:eastAsia="zh-CN"/>
        </w:rPr>
        <w:tab/>
      </w:r>
      <w:r w:rsidR="001E696D" w:rsidRPr="00F60621">
        <w:rPr>
          <w:lang w:val="en-US" w:eastAsia="zh-CN"/>
        </w:rPr>
        <w:t>If EAP-AKA' or key-generating EAP authentication method is used for authentication as described in clause 6.1.3.1 and clause I.2.2 of TS 33.501 [</w:t>
      </w:r>
      <w:r w:rsidR="0003511E">
        <w:rPr>
          <w:lang w:val="en-US" w:eastAsia="zh-CN"/>
        </w:rPr>
        <w:t>4</w:t>
      </w:r>
      <w:r w:rsidR="001E696D" w:rsidRPr="00F60621">
        <w:rPr>
          <w:lang w:val="en-US" w:eastAsia="zh-CN"/>
        </w:rPr>
        <w:t>], the AUSF shall include the EAP-Success</w:t>
      </w:r>
      <w:r w:rsidR="001E696D">
        <w:rPr>
          <w:lang w:val="en-US" w:eastAsia="zh-CN"/>
        </w:rPr>
        <w:t xml:space="preserve"> in step 7</w:t>
      </w:r>
      <w:r w:rsidR="001E696D" w:rsidRPr="00F60621">
        <w:rPr>
          <w:lang w:val="en-US" w:eastAsia="zh-CN"/>
        </w:rPr>
        <w:t xml:space="preserve">. </w:t>
      </w:r>
    </w:p>
    <w:p w14:paraId="642B6929" w14:textId="16AAE017" w:rsidR="001E696D" w:rsidRDefault="001E696D" w:rsidP="001E696D">
      <w:pPr>
        <w:pStyle w:val="EditorsNote"/>
        <w:ind w:left="0" w:firstLine="0"/>
      </w:pPr>
      <w:r w:rsidRPr="00457531">
        <w:t>Editor’s Note: The need for including SUPI privacy case is FFS.</w:t>
      </w:r>
    </w:p>
    <w:p w14:paraId="706E3C62" w14:textId="73BD07E5" w:rsidR="001E696D" w:rsidRDefault="001E696D" w:rsidP="001E696D">
      <w:pPr>
        <w:pStyle w:val="Heading3"/>
      </w:pPr>
      <w:bookmarkStart w:id="707" w:name="_Toc128407929"/>
      <w:r>
        <w:t>6.</w:t>
      </w:r>
      <w:r w:rsidR="007E7FA1">
        <w:t>1</w:t>
      </w:r>
      <w:r>
        <w:t>.3</w:t>
      </w:r>
      <w:r>
        <w:tab/>
        <w:t>System impact</w:t>
      </w:r>
      <w:bookmarkEnd w:id="707"/>
    </w:p>
    <w:p w14:paraId="4303A80D" w14:textId="77777777" w:rsidR="00BC7F19" w:rsidRDefault="00BC7F19" w:rsidP="00BC7F19">
      <w:r>
        <w:t>This solution has impact on N3IWF.</w:t>
      </w:r>
    </w:p>
    <w:p w14:paraId="7A727D95" w14:textId="35E4C16C" w:rsidR="001E696D" w:rsidRDefault="001E696D" w:rsidP="001E696D">
      <w:pPr>
        <w:pStyle w:val="Heading3"/>
      </w:pPr>
      <w:bookmarkStart w:id="708" w:name="_Toc128407930"/>
      <w:r>
        <w:t>6.</w:t>
      </w:r>
      <w:r w:rsidR="007E7FA1">
        <w:t>1</w:t>
      </w:r>
      <w:r>
        <w:t>.4</w:t>
      </w:r>
      <w:r>
        <w:tab/>
        <w:t>Evaluation</w:t>
      </w:r>
      <w:bookmarkEnd w:id="708"/>
    </w:p>
    <w:p w14:paraId="2CC0739E" w14:textId="77777777" w:rsidR="00C5152D" w:rsidRDefault="00C5152D" w:rsidP="00C5152D">
      <w:pPr>
        <w:rPr>
          <w:lang w:eastAsia="zh-CN"/>
        </w:rPr>
      </w:pPr>
      <w:r>
        <w:rPr>
          <w:lang w:eastAsia="zh-CN"/>
        </w:rPr>
        <w:t xml:space="preserve">UE can send an anonymous value SUCI/onboarding SUCI </w:t>
      </w:r>
      <w:r>
        <w:rPr>
          <w:lang w:val="en-US" w:eastAsia="zh-CN"/>
        </w:rPr>
        <w:t xml:space="preserve">to N3IWF </w:t>
      </w:r>
      <w:r>
        <w:rPr>
          <w:lang w:eastAsia="zh-CN"/>
        </w:rPr>
        <w:t>based on configuration.</w:t>
      </w:r>
    </w:p>
    <w:p w14:paraId="6E203150" w14:textId="77777777" w:rsidR="00C5152D" w:rsidRDefault="00C5152D" w:rsidP="00C5152D">
      <w:pPr>
        <w:rPr>
          <w:lang w:val="en-US" w:eastAsia="zh-CN"/>
        </w:rPr>
      </w:pPr>
      <w:r>
        <w:rPr>
          <w:lang w:eastAsia="zh-CN"/>
        </w:rPr>
        <w:t>SNPN identifier is</w:t>
      </w:r>
      <w:r>
        <w:rPr>
          <w:rFonts w:hint="eastAsia"/>
          <w:lang w:val="en-US" w:eastAsia="zh-CN"/>
        </w:rPr>
        <w:t xml:space="preserve"> sent to the N3IWF.</w:t>
      </w:r>
    </w:p>
    <w:p w14:paraId="6410BDC0" w14:textId="77777777" w:rsidR="00C5152D" w:rsidRDefault="00C5152D" w:rsidP="00C5152D">
      <w:pPr>
        <w:rPr>
          <w:lang w:val="en-US" w:eastAsia="zh-CN"/>
        </w:rPr>
      </w:pPr>
      <w:r>
        <w:rPr>
          <w:lang w:val="en-US" w:eastAsia="zh-CN"/>
        </w:rPr>
        <w:t xml:space="preserve">The </w:t>
      </w:r>
      <w:r w:rsidRPr="00F60621">
        <w:rPr>
          <w:lang w:val="en-US" w:eastAsia="zh-CN"/>
        </w:rPr>
        <w:t>AMF can choose 5G AKA, EAP-AKA', or any other key-generating EAP authentic</w:t>
      </w:r>
      <w:r>
        <w:rPr>
          <w:lang w:val="en-US" w:eastAsia="zh-CN"/>
        </w:rPr>
        <w:t>ation method to authenticate UE.</w:t>
      </w:r>
    </w:p>
    <w:p w14:paraId="7F73BC06" w14:textId="1FC27D18" w:rsidR="007E7FA1" w:rsidRDefault="00C5152D" w:rsidP="001E696D">
      <w:r w:rsidRPr="0057274C">
        <w:rPr>
          <w:lang w:val="en-US" w:eastAsia="zh-CN"/>
        </w:rPr>
        <w:t>If EAP-AKA' or key-generating EAP authentication method is used for authentication, the AUSF shall be able to send an EAP-Success message to AMF.</w:t>
      </w:r>
    </w:p>
    <w:p w14:paraId="20729240" w14:textId="72952067" w:rsidR="00D72EFE" w:rsidRDefault="00D72EFE" w:rsidP="00D72EFE">
      <w:pPr>
        <w:pStyle w:val="Heading2"/>
        <w:rPr>
          <w:rFonts w:cs="Arial"/>
          <w:sz w:val="28"/>
          <w:szCs w:val="28"/>
        </w:rPr>
      </w:pPr>
      <w:bookmarkStart w:id="709" w:name="_Toc128407931"/>
      <w:r>
        <w:t>6</w:t>
      </w:r>
      <w:r w:rsidRPr="0092145B">
        <w:t>.</w:t>
      </w:r>
      <w:r w:rsidR="007E7FA1">
        <w:t>2</w:t>
      </w:r>
      <w:r>
        <w:tab/>
        <w:t>Solution #</w:t>
      </w:r>
      <w:r w:rsidR="007E7FA1">
        <w:t>2</w:t>
      </w:r>
      <w:r>
        <w:t xml:space="preserve">: </w:t>
      </w:r>
      <w:r w:rsidRPr="00383FC2">
        <w:rPr>
          <w:rFonts w:cs="Arial"/>
        </w:rPr>
        <w:t xml:space="preserve">Authentication mechanism for trusted non-3GPP Access in </w:t>
      </w:r>
      <w:r>
        <w:rPr>
          <w:rFonts w:cs="Arial"/>
        </w:rPr>
        <w:t>SNPN</w:t>
      </w:r>
      <w:r w:rsidRPr="00383FC2">
        <w:rPr>
          <w:rFonts w:cs="Arial"/>
        </w:rPr>
        <w:t xml:space="preserve"> scenarios</w:t>
      </w:r>
      <w:bookmarkEnd w:id="709"/>
    </w:p>
    <w:p w14:paraId="6661583F" w14:textId="5E091277" w:rsidR="00D72EFE" w:rsidRDefault="00D72EFE" w:rsidP="00D72EFE">
      <w:pPr>
        <w:pStyle w:val="Heading3"/>
      </w:pPr>
      <w:bookmarkStart w:id="710" w:name="_Toc128407932"/>
      <w:r w:rsidRPr="0092145B">
        <w:t>6.</w:t>
      </w:r>
      <w:r w:rsidR="007E7FA1">
        <w:t>2</w:t>
      </w:r>
      <w:r>
        <w:t>.1</w:t>
      </w:r>
      <w:r>
        <w:tab/>
        <w:t>Introduction</w:t>
      </w:r>
      <w:bookmarkEnd w:id="710"/>
      <w:r>
        <w:t xml:space="preserve"> </w:t>
      </w:r>
    </w:p>
    <w:p w14:paraId="3F834F2A" w14:textId="77777777" w:rsidR="00D72EFE" w:rsidRDefault="00D72EFE" w:rsidP="00D72EFE">
      <w:r>
        <w:t>This solution addresses key issue #1.</w:t>
      </w:r>
    </w:p>
    <w:p w14:paraId="2B80D5C7" w14:textId="77777777" w:rsidR="00D72EFE" w:rsidRDefault="00D72EFE" w:rsidP="00D72EFE">
      <w:pPr>
        <w:rPr>
          <w:lang w:eastAsia="zh-CN"/>
        </w:rPr>
      </w:pPr>
      <w:r>
        <w:t>Specifically,</w:t>
      </w:r>
      <w:r>
        <w:rPr>
          <w:lang w:eastAsia="zh-CN"/>
        </w:rPr>
        <w:t xml:space="preserve"> in SNPN scenarios, the UE may register for onboarding, therefore the UE needs to send new </w:t>
      </w:r>
      <w:r>
        <w:rPr>
          <w:rFonts w:hint="eastAsia"/>
          <w:lang w:eastAsia="zh-CN"/>
        </w:rPr>
        <w:t>registration</w:t>
      </w:r>
      <w:r>
        <w:rPr>
          <w:lang w:eastAsia="zh-CN"/>
        </w:rPr>
        <w:t xml:space="preserve"> </w:t>
      </w:r>
      <w:r>
        <w:rPr>
          <w:rFonts w:hint="eastAsia"/>
          <w:lang w:eastAsia="zh-CN"/>
        </w:rPr>
        <w:t>type</w:t>
      </w:r>
      <w:r>
        <w:rPr>
          <w:lang w:eastAsia="zh-CN"/>
        </w:rPr>
        <w:t xml:space="preserve"> </w:t>
      </w:r>
      <w:r>
        <w:rPr>
          <w:rFonts w:hint="eastAsia"/>
          <w:lang w:eastAsia="zh-CN"/>
        </w:rPr>
        <w:t>to</w:t>
      </w:r>
      <w:r>
        <w:rPr>
          <w:lang w:eastAsia="zh-CN"/>
        </w:rPr>
        <w:t xml:space="preserve"> TNAN. Moreover, TNGF may need to leverage IDi to identify K</w:t>
      </w:r>
      <w:r w:rsidRPr="00D06CD5">
        <w:rPr>
          <w:vertAlign w:val="subscript"/>
          <w:lang w:eastAsia="zh-CN"/>
        </w:rPr>
        <w:t>TNGF</w:t>
      </w:r>
      <w:r>
        <w:rPr>
          <w:lang w:eastAsia="zh-CN"/>
        </w:rPr>
        <w:t xml:space="preserve">, which can authenticate the identity of the UE. And IDi can be set as the SUCI/onboarding SUCI. However, in some cases, the UE may send anonymous value SUCI to TNGF in the </w:t>
      </w:r>
      <w:r>
        <w:rPr>
          <w:rFonts w:hint="eastAsia"/>
          <w:lang w:eastAsia="zh-CN"/>
        </w:rPr>
        <w:t>registration</w:t>
      </w:r>
      <w:r>
        <w:rPr>
          <w:lang w:eastAsia="zh-CN"/>
        </w:rPr>
        <w:t xml:space="preserve"> request, making TNGF not able to locally link the identity of the UE with the corresponding K</w:t>
      </w:r>
      <w:r w:rsidRPr="00D06CD5">
        <w:rPr>
          <w:vertAlign w:val="subscript"/>
          <w:lang w:eastAsia="zh-CN"/>
        </w:rPr>
        <w:t>TNGF</w:t>
      </w:r>
      <w:r>
        <w:rPr>
          <w:vertAlign w:val="subscript"/>
          <w:lang w:eastAsia="zh-CN"/>
        </w:rPr>
        <w:t xml:space="preserve">. </w:t>
      </w:r>
      <w:r>
        <w:rPr>
          <w:lang w:eastAsia="zh-CN"/>
        </w:rPr>
        <w:t>Without the mapping between UE identity and K</w:t>
      </w:r>
      <w:r w:rsidRPr="00D06CD5">
        <w:rPr>
          <w:vertAlign w:val="subscript"/>
          <w:lang w:eastAsia="zh-CN"/>
        </w:rPr>
        <w:t>TNGF</w:t>
      </w:r>
      <w:r>
        <w:rPr>
          <w:vertAlign w:val="subscript"/>
          <w:lang w:eastAsia="zh-CN"/>
        </w:rPr>
        <w:t xml:space="preserve">, </w:t>
      </w:r>
      <w:r>
        <w:rPr>
          <w:lang w:eastAsia="zh-CN"/>
        </w:rPr>
        <w:t>TNGF cannot authenticate the identity of the UE.</w:t>
      </w:r>
    </w:p>
    <w:p w14:paraId="0895ECC4" w14:textId="77777777" w:rsidR="00D72EFE" w:rsidRDefault="00D72EFE" w:rsidP="00D72EFE">
      <w:pPr>
        <w:rPr>
          <w:lang w:eastAsia="zh-CN"/>
        </w:rPr>
      </w:pPr>
      <w:r w:rsidRPr="00BC20F0">
        <w:rPr>
          <w:lang w:eastAsia="zh-CN"/>
        </w:rPr>
        <w:t xml:space="preserve">To access to </w:t>
      </w:r>
      <w:r>
        <w:rPr>
          <w:lang w:eastAsia="zh-CN"/>
        </w:rPr>
        <w:t>SNPN</w:t>
      </w:r>
      <w:r w:rsidRPr="00BC20F0">
        <w:rPr>
          <w:lang w:eastAsia="zh-CN"/>
        </w:rPr>
        <w:t xml:space="preserve">, </w:t>
      </w:r>
      <w:r>
        <w:rPr>
          <w:lang w:eastAsia="zh-CN"/>
        </w:rPr>
        <w:t>o</w:t>
      </w:r>
      <w:r w:rsidRPr="00BC20F0">
        <w:rPr>
          <w:lang w:eastAsia="zh-CN"/>
        </w:rPr>
        <w:t xml:space="preserve">n the one hand, </w:t>
      </w:r>
      <w:r>
        <w:rPr>
          <w:lang w:eastAsia="zh-CN"/>
        </w:rPr>
        <w:t xml:space="preserve">the </w:t>
      </w:r>
      <w:r w:rsidRPr="00BC20F0">
        <w:rPr>
          <w:lang w:eastAsia="zh-CN"/>
        </w:rPr>
        <w:t>UE may provide the new id</w:t>
      </w:r>
      <w:r>
        <w:rPr>
          <w:lang w:eastAsia="zh-CN"/>
        </w:rPr>
        <w:t xml:space="preserve">entity (e.g. onboarding SUCI/onboarding SUPI) and </w:t>
      </w:r>
      <w:r w:rsidRPr="00BC20F0">
        <w:rPr>
          <w:lang w:eastAsia="zh-CN"/>
        </w:rPr>
        <w:t xml:space="preserve">the new Registration Type (i.e.  SNPN Onboarding) to </w:t>
      </w:r>
      <w:r>
        <w:rPr>
          <w:lang w:eastAsia="zh-CN"/>
        </w:rPr>
        <w:t>TNAN</w:t>
      </w:r>
      <w:r w:rsidRPr="00BC20F0">
        <w:rPr>
          <w:lang w:eastAsia="zh-CN"/>
        </w:rPr>
        <w:t xml:space="preserve">. On the other hand, </w:t>
      </w:r>
      <w:r>
        <w:rPr>
          <w:lang w:eastAsia="zh-CN"/>
        </w:rPr>
        <w:t xml:space="preserve">the </w:t>
      </w:r>
      <w:r w:rsidRPr="00BC20F0">
        <w:rPr>
          <w:lang w:eastAsia="zh-CN"/>
        </w:rPr>
        <w:t xml:space="preserve">UE may use anonymous value SUCI during the registration procedure, which results in </w:t>
      </w:r>
      <w:r>
        <w:rPr>
          <w:lang w:eastAsia="zh-CN"/>
        </w:rPr>
        <w:t>the consequence that TNGF</w:t>
      </w:r>
      <w:r w:rsidRPr="00BC20F0">
        <w:rPr>
          <w:lang w:eastAsia="zh-CN"/>
        </w:rPr>
        <w:t xml:space="preserve"> cannot locate K</w:t>
      </w:r>
      <w:r w:rsidRPr="006A34D9">
        <w:rPr>
          <w:vertAlign w:val="subscript"/>
          <w:lang w:eastAsia="zh-CN"/>
        </w:rPr>
        <w:t>TNGF</w:t>
      </w:r>
      <w:r w:rsidRPr="00BC20F0">
        <w:rPr>
          <w:lang w:eastAsia="zh-CN"/>
        </w:rPr>
        <w:t xml:space="preserve"> to authenticate the identity of UE.</w:t>
      </w:r>
    </w:p>
    <w:p w14:paraId="3AE245CE" w14:textId="0036134E" w:rsidR="00D72EFE" w:rsidRPr="0092145B" w:rsidRDefault="00D72EFE" w:rsidP="00D72EFE">
      <w:pPr>
        <w:rPr>
          <w:lang w:eastAsia="zh-CN"/>
        </w:rPr>
      </w:pPr>
      <w:r>
        <w:t>This solution</w:t>
      </w:r>
      <w:r w:rsidRPr="001D60B1">
        <w:t xml:space="preserve"> enable</w:t>
      </w:r>
      <w:r>
        <w:t>s</w:t>
      </w:r>
      <w:r w:rsidRPr="001D60B1">
        <w:t xml:space="preserve"> </w:t>
      </w:r>
      <w:r>
        <w:t xml:space="preserve">the </w:t>
      </w:r>
      <w:r w:rsidRPr="001D60B1">
        <w:t xml:space="preserve">UE </w:t>
      </w:r>
      <w:r>
        <w:t xml:space="preserve">to access SNPN via </w:t>
      </w:r>
      <w:r w:rsidRPr="001D60B1">
        <w:t>trusted non-3GPP access network.</w:t>
      </w:r>
    </w:p>
    <w:p w14:paraId="37F525EC" w14:textId="47DD290E" w:rsidR="00D72EFE" w:rsidRDefault="00D72EFE" w:rsidP="00C05B25">
      <w:pPr>
        <w:pStyle w:val="Heading3"/>
        <w:rPr>
          <w:lang w:val="en-US" w:eastAsia="zh-CN"/>
        </w:rPr>
      </w:pPr>
      <w:bookmarkStart w:id="711" w:name="_Toc128407933"/>
      <w:r w:rsidRPr="0092145B">
        <w:t>6.</w:t>
      </w:r>
      <w:r w:rsidR="007E7FA1">
        <w:t>2</w:t>
      </w:r>
      <w:r>
        <w:t>.2</w:t>
      </w:r>
      <w:r>
        <w:tab/>
        <w:t>Solution details</w:t>
      </w:r>
      <w:bookmarkEnd w:id="711"/>
    </w:p>
    <w:p w14:paraId="52BC97CA" w14:textId="0A7CCB0A" w:rsidR="00D72EFE" w:rsidRPr="00290EAE" w:rsidRDefault="00D72EFE" w:rsidP="00606020">
      <w:pPr>
        <w:rPr>
          <w:lang w:val="en-US" w:eastAsia="zh-CN"/>
        </w:rPr>
      </w:pPr>
      <w:r w:rsidRPr="00290EAE">
        <w:rPr>
          <w:rFonts w:hint="eastAsia"/>
          <w:lang w:val="en-US" w:eastAsia="zh-CN"/>
        </w:rPr>
        <w:t>This</w:t>
      </w:r>
      <w:r w:rsidRPr="00290EAE">
        <w:rPr>
          <w:lang w:val="en-US" w:eastAsia="zh-CN"/>
        </w:rPr>
        <w:t xml:space="preserve"> solution reuses the authentication mechanism in clause 7</w:t>
      </w:r>
      <w:r>
        <w:rPr>
          <w:lang w:val="en-US" w:eastAsia="zh-CN"/>
        </w:rPr>
        <w:t>A</w:t>
      </w:r>
      <w:r w:rsidRPr="00290EAE">
        <w:rPr>
          <w:lang w:val="en-US" w:eastAsia="zh-CN"/>
        </w:rPr>
        <w:t>.2.1</w:t>
      </w:r>
      <w:r>
        <w:rPr>
          <w:lang w:val="en-US" w:eastAsia="zh-CN"/>
        </w:rPr>
        <w:t xml:space="preserve"> </w:t>
      </w:r>
      <w:r w:rsidRPr="00290EAE">
        <w:rPr>
          <w:lang w:val="en-US" w:eastAsia="zh-CN"/>
        </w:rPr>
        <w:t>of TS 33.501</w:t>
      </w:r>
      <w:r>
        <w:rPr>
          <w:lang w:val="en-US" w:eastAsia="zh-CN"/>
        </w:rPr>
        <w:t xml:space="preserve"> [</w:t>
      </w:r>
      <w:r w:rsidR="0003511E">
        <w:rPr>
          <w:lang w:val="en-US" w:eastAsia="zh-CN"/>
        </w:rPr>
        <w:t>4</w:t>
      </w:r>
      <w:r>
        <w:rPr>
          <w:lang w:val="en-US" w:eastAsia="zh-CN"/>
        </w:rPr>
        <w:t>]</w:t>
      </w:r>
      <w:r w:rsidRPr="00290EAE">
        <w:rPr>
          <w:lang w:val="en-US" w:eastAsia="zh-CN"/>
        </w:rPr>
        <w:t xml:space="preserve"> with the following modifications.</w:t>
      </w:r>
    </w:p>
    <w:p w14:paraId="49F2310D" w14:textId="0198FD39" w:rsidR="00D72EFE" w:rsidRDefault="00C12852" w:rsidP="00C05B25">
      <w:pPr>
        <w:pStyle w:val="B1"/>
      </w:pPr>
      <w:r>
        <w:lastRenderedPageBreak/>
        <w:t>-</w:t>
      </w:r>
      <w:r>
        <w:tab/>
      </w:r>
      <w:r w:rsidR="00D72EFE">
        <w:t xml:space="preserve">The UE may send SUCI/onboarding SUCI to the </w:t>
      </w:r>
      <w:r w:rsidR="00D72EFE" w:rsidRPr="00B536C2">
        <w:t>TNAP/TNGF</w:t>
      </w:r>
      <w:r w:rsidR="00D72EFE">
        <w:t>. If</w:t>
      </w:r>
      <w:r w:rsidR="00D72EFE" w:rsidRPr="0002093F">
        <w:t xml:space="preserve"> </w:t>
      </w:r>
      <w:r w:rsidR="00D72EFE">
        <w:t xml:space="preserve">the </w:t>
      </w:r>
      <w:r w:rsidR="00D72EFE" w:rsidRPr="0002093F">
        <w:t>construction of SUCI as described in clause 6.12 of TS 33.501</w:t>
      </w:r>
      <w:r w:rsidR="00D72EFE">
        <w:t xml:space="preserve"> [X]</w:t>
      </w:r>
      <w:r w:rsidR="00D72EFE" w:rsidRPr="0002093F">
        <w:t xml:space="preserve"> cannot be used and if the </w:t>
      </w:r>
      <w:r w:rsidR="00D72EFE">
        <w:t xml:space="preserve">employed </w:t>
      </w:r>
      <w:r w:rsidR="00D72EFE" w:rsidRPr="0002093F">
        <w:t xml:space="preserve">EAP method supports SUPI privacy, then the UE </w:t>
      </w:r>
      <w:r w:rsidR="00D72EFE">
        <w:t>can</w:t>
      </w:r>
      <w:r w:rsidR="00D72EFE" w:rsidRPr="0002093F">
        <w:t xml:space="preserve"> send an anonymous value SUCI </w:t>
      </w:r>
      <w:r w:rsidR="00D72EFE">
        <w:t>to TNAP/TNGF. If the UE indents to access SNPN, AN parameters should also include SNPN identifier, which consists of PLMN ID and NID. T</w:t>
      </w:r>
      <w:r w:rsidR="00D72EFE" w:rsidRPr="00B536C2">
        <w:t xml:space="preserve">he authentication mechanisms </w:t>
      </w:r>
      <w:r w:rsidR="00D72EFE">
        <w:t>could be</w:t>
      </w:r>
      <w:r w:rsidR="00D72EFE" w:rsidRPr="00B536C2">
        <w:t xml:space="preserve"> 5G AKA, EAP-AKA’, and any other key-generating EAP authentication method as described in clause I.2 of </w:t>
      </w:r>
      <w:r w:rsidR="00D72EFE" w:rsidRPr="00B536C2">
        <w:rPr>
          <w:rFonts w:hint="eastAsia"/>
        </w:rPr>
        <w:t>TS</w:t>
      </w:r>
      <w:r w:rsidR="00D72EFE" w:rsidRPr="00B536C2">
        <w:t xml:space="preserve"> 33.501</w:t>
      </w:r>
      <w:r w:rsidR="00D72EFE">
        <w:t xml:space="preserve"> [X]</w:t>
      </w:r>
      <w:r w:rsidR="00D72EFE" w:rsidRPr="00B536C2">
        <w:t>.</w:t>
      </w:r>
    </w:p>
    <w:p w14:paraId="6B50A10D" w14:textId="70860703" w:rsidR="00D72EFE" w:rsidRDefault="00C12852" w:rsidP="00C05B25">
      <w:pPr>
        <w:pStyle w:val="B1"/>
      </w:pPr>
      <w:r>
        <w:t>-</w:t>
      </w:r>
      <w:r>
        <w:tab/>
      </w:r>
      <w:r w:rsidR="00D72EFE" w:rsidRPr="001D751C">
        <w:rPr>
          <w:rFonts w:hint="eastAsia"/>
        </w:rPr>
        <w:t xml:space="preserve">For </w:t>
      </w:r>
      <w:r w:rsidR="00D72EFE" w:rsidRPr="001D751C">
        <w:t>the IKE_AUTH exchange part in step 13a of clause 7.2.1 of TS 33.501</w:t>
      </w:r>
      <w:r w:rsidR="00D72EFE">
        <w:t xml:space="preserve"> [X]</w:t>
      </w:r>
      <w:r w:rsidR="00D72EFE" w:rsidRPr="001D751C">
        <w:t>, names in the ID payloads should correspond to the keys used to generate the AUTH payload.</w:t>
      </w:r>
      <w:r w:rsidR="00D72EFE">
        <w:t xml:space="preserve"> In </w:t>
      </w:r>
      <w:r w:rsidR="00D72EFE" w:rsidRPr="001D751C">
        <w:t xml:space="preserve">case </w:t>
      </w:r>
      <w:r w:rsidR="00D72EFE">
        <w:t xml:space="preserve">the </w:t>
      </w:r>
      <w:r w:rsidR="00D72EFE" w:rsidRPr="001D751C">
        <w:t>UE utilizes the anonymous value SUCI in step 5, the UE shall initiate an IKE_AUTH exchange and shall include the SUCI/onboarding SUCI in ID payloads rather than anonymous value SUCI</w:t>
      </w:r>
      <w:r w:rsidR="00D72EFE">
        <w:t>. To help TNGF identify K</w:t>
      </w:r>
      <w:r w:rsidR="00D72EFE" w:rsidRPr="001757A4">
        <w:rPr>
          <w:vertAlign w:val="subscript"/>
        </w:rPr>
        <w:t>TNGF</w:t>
      </w:r>
      <w:r w:rsidR="00D72EFE">
        <w:t xml:space="preserve">, the </w:t>
      </w:r>
      <w:r w:rsidR="00D72EFE" w:rsidRPr="00F21E34">
        <w:rPr>
          <w:rFonts w:hint="eastAsia"/>
        </w:rPr>
        <w:t>AMF</w:t>
      </w:r>
      <w:r w:rsidR="00D72EFE" w:rsidRPr="00F21E34">
        <w:t xml:space="preserve"> </w:t>
      </w:r>
      <w:r w:rsidR="00D72EFE" w:rsidRPr="00F21E34">
        <w:rPr>
          <w:rFonts w:hint="eastAsia"/>
        </w:rPr>
        <w:t>should</w:t>
      </w:r>
      <w:r w:rsidR="00D72EFE" w:rsidRPr="00F21E34">
        <w:t xml:space="preserve"> send the newly generated K</w:t>
      </w:r>
      <w:r w:rsidR="00D72EFE" w:rsidRPr="001757A4">
        <w:rPr>
          <w:vertAlign w:val="subscript"/>
        </w:rPr>
        <w:t>TNGF</w:t>
      </w:r>
      <w:r w:rsidR="00D72EFE" w:rsidRPr="00F21E34">
        <w:t xml:space="preserve"> and </w:t>
      </w:r>
      <w:r w:rsidR="00D72EFE">
        <w:t xml:space="preserve">the corresponding </w:t>
      </w:r>
      <w:r w:rsidR="00D72EFE" w:rsidRPr="00F21E34">
        <w:t>SUCI/onboarding SUCI</w:t>
      </w:r>
      <w:r w:rsidR="00D72EFE">
        <w:t xml:space="preserve"> to the TNGF</w:t>
      </w:r>
      <w:r w:rsidR="00D72EFE" w:rsidRPr="00F21E34">
        <w:t xml:space="preserve">. </w:t>
      </w:r>
      <w:r w:rsidR="00D72EFE">
        <w:t>The AMF may obtain the SUCI/onboarding SUCI from the AUSF.</w:t>
      </w:r>
    </w:p>
    <w:p w14:paraId="0F3F6E0E" w14:textId="77777777" w:rsidR="00D72EFE" w:rsidRDefault="00D72EFE" w:rsidP="00C05B25">
      <w:pPr>
        <w:pStyle w:val="NO"/>
      </w:pPr>
      <w:r w:rsidRPr="00EC6296">
        <w:t xml:space="preserve">NOTE: </w:t>
      </w:r>
      <w:r>
        <w:t xml:space="preserve">The </w:t>
      </w:r>
      <w:r w:rsidRPr="00EC6296">
        <w:t>UE can only provide SUCI/Onboarding SUCI in case it is configured with SUPI privacy parameters.</w:t>
      </w:r>
    </w:p>
    <w:p w14:paraId="77BDC895" w14:textId="23331E97" w:rsidR="0003511E" w:rsidRPr="00992398" w:rsidRDefault="00D72EFE" w:rsidP="00C05B25">
      <w:pPr>
        <w:pStyle w:val="EditorsNote"/>
      </w:pPr>
      <w:r w:rsidRPr="00457531">
        <w:t>Editor’s Note: The need for including SUPI privacy case is FFS.</w:t>
      </w:r>
    </w:p>
    <w:p w14:paraId="0AF9D26C" w14:textId="4068AF98" w:rsidR="0003511E" w:rsidRPr="005220B0" w:rsidRDefault="00D72EFE" w:rsidP="00C05B25">
      <w:pPr>
        <w:pStyle w:val="EditorsNote"/>
      </w:pPr>
      <w:r w:rsidRPr="00A049BF">
        <w:t>Editor’s Note: The usage of Onboarding SUCI in step 13 for a non 3gpp access is FFS.</w:t>
      </w:r>
    </w:p>
    <w:p w14:paraId="4CA3DC7F" w14:textId="0721087C" w:rsidR="00D72EFE" w:rsidRPr="003148C6" w:rsidRDefault="00D72EFE" w:rsidP="00D72EFE">
      <w:pPr>
        <w:pStyle w:val="Heading3"/>
      </w:pPr>
      <w:bookmarkStart w:id="712" w:name="_Toc128407934"/>
      <w:r>
        <w:t>6.</w:t>
      </w:r>
      <w:r w:rsidR="0003511E">
        <w:t>2</w:t>
      </w:r>
      <w:r>
        <w:t>.3</w:t>
      </w:r>
      <w:r>
        <w:tab/>
        <w:t>System impact</w:t>
      </w:r>
      <w:bookmarkEnd w:id="712"/>
    </w:p>
    <w:p w14:paraId="57A202BA" w14:textId="77777777" w:rsidR="00754A13" w:rsidRPr="0092145B" w:rsidRDefault="00754A13" w:rsidP="00754A13">
      <w:r>
        <w:t xml:space="preserve">This solution has impact on </w:t>
      </w:r>
      <w:r w:rsidRPr="00B536C2">
        <w:t>TNAP/TNGF</w:t>
      </w:r>
      <w:r>
        <w:t>.</w:t>
      </w:r>
    </w:p>
    <w:p w14:paraId="79411882" w14:textId="194F30AD" w:rsidR="00D72EFE" w:rsidRDefault="00D72EFE" w:rsidP="00D72EFE">
      <w:pPr>
        <w:pStyle w:val="Heading3"/>
      </w:pPr>
      <w:bookmarkStart w:id="713" w:name="_Toc128407935"/>
      <w:r w:rsidRPr="0092145B">
        <w:t>6.</w:t>
      </w:r>
      <w:r w:rsidR="0003511E">
        <w:t>2</w:t>
      </w:r>
      <w:r>
        <w:t>.4</w:t>
      </w:r>
      <w:r>
        <w:tab/>
        <w:t>Evaluation</w:t>
      </w:r>
      <w:bookmarkEnd w:id="713"/>
    </w:p>
    <w:p w14:paraId="3DF24146" w14:textId="77777777" w:rsidR="000B135D" w:rsidRDefault="000B135D" w:rsidP="000B135D">
      <w:r w:rsidRPr="0002093F">
        <w:t xml:space="preserve">UE </w:t>
      </w:r>
      <w:r>
        <w:t>can</w:t>
      </w:r>
      <w:r w:rsidRPr="0002093F">
        <w:t xml:space="preserve"> send an anonymous value</w:t>
      </w:r>
      <w:r>
        <w:t xml:space="preserve"> SUCI /onboarding SUCI</w:t>
      </w:r>
      <w:r w:rsidRPr="0002093F">
        <w:t xml:space="preserve"> </w:t>
      </w:r>
      <w:r>
        <w:t>to TNAP/TNGF.</w:t>
      </w:r>
    </w:p>
    <w:p w14:paraId="11BEE523" w14:textId="77777777" w:rsidR="000B135D" w:rsidRDefault="000B135D" w:rsidP="000B135D">
      <w:r>
        <w:t>AN parameters including SNPN identifier should be sent to TNAP/TNGF.</w:t>
      </w:r>
    </w:p>
    <w:p w14:paraId="636926DC" w14:textId="77777777" w:rsidR="000B135D" w:rsidRDefault="000B135D" w:rsidP="000B135D">
      <w:r>
        <w:t xml:space="preserve">For </w:t>
      </w:r>
      <w:r w:rsidRPr="00383FC2">
        <w:rPr>
          <w:rFonts w:cs="Arial"/>
        </w:rPr>
        <w:t xml:space="preserve">trusted non-3GPP Access in </w:t>
      </w:r>
      <w:r>
        <w:rPr>
          <w:rFonts w:cs="Arial"/>
        </w:rPr>
        <w:t>SNPN</w:t>
      </w:r>
      <w:r w:rsidRPr="00383FC2">
        <w:rPr>
          <w:rFonts w:cs="Arial"/>
        </w:rPr>
        <w:t xml:space="preserve"> scenarios</w:t>
      </w:r>
      <w:r>
        <w:rPr>
          <w:rFonts w:cs="Arial"/>
        </w:rPr>
        <w:t>,</w:t>
      </w:r>
      <w:r>
        <w:t xml:space="preserve"> t</w:t>
      </w:r>
      <w:r w:rsidRPr="00B536C2">
        <w:t xml:space="preserve">he authentication mechanisms </w:t>
      </w:r>
      <w:r>
        <w:t>could be</w:t>
      </w:r>
      <w:r w:rsidRPr="00B536C2">
        <w:t xml:space="preserve"> 5G AKA, EAP-AKA’, and any other key-generating EAP authentication method as described in clause I.2 of </w:t>
      </w:r>
      <w:r w:rsidRPr="00B536C2">
        <w:rPr>
          <w:rFonts w:hint="eastAsia"/>
        </w:rPr>
        <w:t>TS</w:t>
      </w:r>
      <w:r w:rsidRPr="00B536C2">
        <w:t xml:space="preserve"> 33.501</w:t>
      </w:r>
      <w:r>
        <w:t xml:space="preserve"> should be supported </w:t>
      </w:r>
    </w:p>
    <w:p w14:paraId="5404BA22" w14:textId="77777777" w:rsidR="000B135D" w:rsidRPr="00DB2740" w:rsidRDefault="000B135D" w:rsidP="000B135D">
      <w:r w:rsidRPr="00012DF7">
        <w:t>Since TNGF and UE leverage SUCI to identify K</w:t>
      </w:r>
      <w:r w:rsidRPr="006D4F1C">
        <w:rPr>
          <w:vertAlign w:val="subscript"/>
        </w:rPr>
        <w:t>TNGF</w:t>
      </w:r>
      <w:r w:rsidRPr="00012DF7">
        <w:t xml:space="preserve"> in PLMN scenarios, UE and TNGN keep using SUCI to identify KTNGF when anonymous SUCI is employed</w:t>
      </w:r>
      <w:r>
        <w:t xml:space="preserve"> in the EAP procedure</w:t>
      </w:r>
      <w:r w:rsidRPr="00012DF7">
        <w:t>.</w:t>
      </w:r>
    </w:p>
    <w:p w14:paraId="5AAEC316" w14:textId="5A5B67DD" w:rsidR="001E696D" w:rsidRPr="00BA6C1E" w:rsidRDefault="0003511E" w:rsidP="001E696D">
      <w:pPr>
        <w:pStyle w:val="Heading2"/>
        <w:rPr>
          <w:rFonts w:eastAsia="PMingLiU"/>
        </w:rPr>
      </w:pPr>
      <w:bookmarkStart w:id="714" w:name="_Toc128407936"/>
      <w:r>
        <w:rPr>
          <w:rFonts w:eastAsia="PMingLiU"/>
        </w:rPr>
        <w:t>6.3</w:t>
      </w:r>
      <w:r w:rsidR="001E696D" w:rsidRPr="00BA6C1E">
        <w:rPr>
          <w:rFonts w:eastAsia="PMingLiU"/>
        </w:rPr>
        <w:tab/>
        <w:t>Solution #</w:t>
      </w:r>
      <w:r>
        <w:rPr>
          <w:rFonts w:eastAsia="PMingLiU"/>
        </w:rPr>
        <w:t>3</w:t>
      </w:r>
      <w:r w:rsidR="001E696D" w:rsidRPr="00BA6C1E">
        <w:rPr>
          <w:rFonts w:eastAsia="PMingLiU"/>
        </w:rPr>
        <w:t xml:space="preserve">: </w:t>
      </w:r>
      <w:bookmarkStart w:id="715" w:name="_Toc513475453"/>
      <w:bookmarkStart w:id="716" w:name="_Toc48930870"/>
      <w:bookmarkStart w:id="717" w:name="_Toc49376119"/>
      <w:bookmarkStart w:id="718" w:name="_Toc56501633"/>
      <w:bookmarkStart w:id="719" w:name="_Toc108085264"/>
      <w:r w:rsidR="001E696D">
        <w:rPr>
          <w:rFonts w:eastAsia="PMingLiU"/>
        </w:rPr>
        <w:t>Use of anonymous SUCI in t</w:t>
      </w:r>
      <w:r w:rsidR="001E696D" w:rsidRPr="009D0B58">
        <w:rPr>
          <w:rFonts w:cs="Arial"/>
          <w:bCs/>
        </w:rPr>
        <w:t>rusted non-3GPP access for SNPN</w:t>
      </w:r>
      <w:bookmarkEnd w:id="714"/>
      <w:r w:rsidR="001E696D">
        <w:rPr>
          <w:rFonts w:eastAsia="PMingLiU"/>
        </w:rPr>
        <w:t xml:space="preserve"> </w:t>
      </w:r>
    </w:p>
    <w:p w14:paraId="7D7F0C1D" w14:textId="7FAC7E9F" w:rsidR="001E696D" w:rsidRDefault="0003511E" w:rsidP="00606020">
      <w:pPr>
        <w:pStyle w:val="Heading3"/>
        <w:rPr>
          <w:rFonts w:eastAsia="PMingLiU"/>
        </w:rPr>
      </w:pPr>
      <w:bookmarkStart w:id="720" w:name="_Toc128407937"/>
      <w:r>
        <w:rPr>
          <w:rFonts w:eastAsia="PMingLiU"/>
        </w:rPr>
        <w:t>6.3</w:t>
      </w:r>
      <w:r w:rsidR="001E696D" w:rsidRPr="00BA6C1E">
        <w:rPr>
          <w:rFonts w:eastAsia="PMingLiU"/>
        </w:rPr>
        <w:t>.1</w:t>
      </w:r>
      <w:r w:rsidR="001E696D" w:rsidRPr="00BA6C1E">
        <w:rPr>
          <w:rFonts w:eastAsia="PMingLiU"/>
        </w:rPr>
        <w:tab/>
        <w:t>Introduction</w:t>
      </w:r>
      <w:bookmarkEnd w:id="715"/>
      <w:bookmarkEnd w:id="716"/>
      <w:bookmarkEnd w:id="717"/>
      <w:bookmarkEnd w:id="718"/>
      <w:bookmarkEnd w:id="719"/>
      <w:bookmarkEnd w:id="720"/>
    </w:p>
    <w:p w14:paraId="4B39B2F5" w14:textId="2D3D3968" w:rsidR="001E696D" w:rsidRDefault="001E696D" w:rsidP="00606020">
      <w:pPr>
        <w:rPr>
          <w:lang w:val="en-US"/>
        </w:rPr>
      </w:pPr>
      <w:r>
        <w:rPr>
          <w:lang w:val="en-US"/>
        </w:rPr>
        <w:t>This solution solves Key issue #1 in the case of using anonymous SUCI in trusted non-3GPP access.</w:t>
      </w:r>
    </w:p>
    <w:p w14:paraId="4E92DEA6" w14:textId="383BEE71" w:rsidR="001E696D" w:rsidRDefault="001E696D" w:rsidP="00606020">
      <w:pPr>
        <w:rPr>
          <w:lang w:val="en-US"/>
        </w:rPr>
      </w:pPr>
      <w:r>
        <w:rPr>
          <w:lang w:val="en-US"/>
        </w:rPr>
        <w:t xml:space="preserve">When introducing non-3GPP access in SNPN it is assumed that most security procedures can be reused. However, the use of anonymous SUCI is only applicable to SNPNs so there are not yet any procedures specified for this case in relation to non-3GPP access.  </w:t>
      </w:r>
    </w:p>
    <w:p w14:paraId="531D772A" w14:textId="7D55E9A7" w:rsidR="001E696D" w:rsidRDefault="001E696D" w:rsidP="00606020">
      <w:pPr>
        <w:rPr>
          <w:lang w:val="en-US"/>
        </w:rPr>
      </w:pPr>
      <w:r>
        <w:rPr>
          <w:lang w:val="en-US"/>
        </w:rPr>
        <w:t xml:space="preserve">In the current procedures for trusted non-3GPP access in </w:t>
      </w:r>
      <w:r>
        <w:t>clause 7A.2.1 of TS 33.501 [</w:t>
      </w:r>
      <w:r w:rsidR="0003511E">
        <w:t>4</w:t>
      </w:r>
      <w:r>
        <w:t>], it is specified to use the SUCI/GUTI to map the user to the correct K</w:t>
      </w:r>
      <w:r w:rsidRPr="000846CC">
        <w:rPr>
          <w:vertAlign w:val="subscript"/>
        </w:rPr>
        <w:t>TNGF</w:t>
      </w:r>
      <w:r>
        <w:t xml:space="preserve"> in step 13. When using anonymous SUCI, this is not a good solution since an anonymous SUCI is not unique. Instead, another identifier is needed. This solution proposes to use a hash of the key K</w:t>
      </w:r>
      <w:r w:rsidRPr="000846CC">
        <w:rPr>
          <w:vertAlign w:val="subscript"/>
        </w:rPr>
        <w:t>TNGF</w:t>
      </w:r>
      <w:r>
        <w:t xml:space="preserve"> as identifier in case anonymous SUCI is used during the authentication towards the SNPN. </w:t>
      </w:r>
    </w:p>
    <w:p w14:paraId="14C56DA7" w14:textId="0BFE8A71" w:rsidR="001E696D" w:rsidRPr="00015CDC" w:rsidRDefault="001E696D" w:rsidP="001E696D">
      <w:pPr>
        <w:rPr>
          <w:lang w:val="en-US"/>
        </w:rPr>
      </w:pPr>
      <w:r>
        <w:rPr>
          <w:lang w:val="en-US"/>
        </w:rPr>
        <w:t>This solution defines adaptations of existing procedures needed to support the use of anonymous SUCI in trusted access for SNPN.</w:t>
      </w:r>
    </w:p>
    <w:p w14:paraId="750C62E0" w14:textId="052ECEF3" w:rsidR="001E696D" w:rsidRDefault="0003511E" w:rsidP="001E696D">
      <w:pPr>
        <w:pStyle w:val="Heading3"/>
        <w:rPr>
          <w:rFonts w:eastAsia="PMingLiU"/>
        </w:rPr>
      </w:pPr>
      <w:bookmarkStart w:id="721" w:name="_Toc513475454"/>
      <w:bookmarkStart w:id="722" w:name="_Toc48930871"/>
      <w:bookmarkStart w:id="723" w:name="_Toc49376120"/>
      <w:bookmarkStart w:id="724" w:name="_Toc56501634"/>
      <w:bookmarkStart w:id="725" w:name="_Toc108085265"/>
      <w:bookmarkStart w:id="726" w:name="_Toc128407938"/>
      <w:r>
        <w:rPr>
          <w:rFonts w:eastAsia="PMingLiU"/>
        </w:rPr>
        <w:t>6.3</w:t>
      </w:r>
      <w:r w:rsidR="001E696D" w:rsidRPr="00BA6C1E">
        <w:rPr>
          <w:rFonts w:eastAsia="PMingLiU"/>
        </w:rPr>
        <w:t>.2</w:t>
      </w:r>
      <w:r w:rsidR="001E696D" w:rsidRPr="00BA6C1E">
        <w:rPr>
          <w:rFonts w:eastAsia="PMingLiU"/>
        </w:rPr>
        <w:tab/>
        <w:t>Solution details</w:t>
      </w:r>
      <w:bookmarkEnd w:id="721"/>
      <w:bookmarkEnd w:id="722"/>
      <w:bookmarkEnd w:id="723"/>
      <w:bookmarkEnd w:id="724"/>
      <w:bookmarkEnd w:id="725"/>
      <w:bookmarkEnd w:id="726"/>
    </w:p>
    <w:p w14:paraId="773A28F4" w14:textId="6FC60582" w:rsidR="001E696D" w:rsidRDefault="001E696D" w:rsidP="001E696D">
      <w:r>
        <w:t>Procedures in clause 7A.2.1 of TS 33.501 [</w:t>
      </w:r>
      <w:r w:rsidR="0003511E">
        <w:t>4</w:t>
      </w:r>
      <w:r>
        <w:t>] are reused with the following exception:</w:t>
      </w:r>
    </w:p>
    <w:p w14:paraId="0D4202F8" w14:textId="2B813BCD" w:rsidR="001E696D" w:rsidRDefault="001E696D" w:rsidP="00C05B25">
      <w:pPr>
        <w:pStyle w:val="B1"/>
      </w:pPr>
      <w:r>
        <w:lastRenderedPageBreak/>
        <w:t>-</w:t>
      </w:r>
      <w:r w:rsidR="0003511E">
        <w:tab/>
      </w:r>
      <w:r w:rsidRPr="005220B0">
        <w:t xml:space="preserve">In step 13, </w:t>
      </w:r>
      <w:r w:rsidRPr="00353012">
        <w:t>if the construction of SUCI as described in clause 6.12 of TS 33.501 cannot be used, then a new type of identifier is used. The new identifier is proposed to be a hash of the key K</w:t>
      </w:r>
      <w:r w:rsidRPr="00353012">
        <w:rPr>
          <w:vertAlign w:val="subscript"/>
        </w:rPr>
        <w:t>TNGF</w:t>
      </w:r>
      <w:r w:rsidRPr="0003511E">
        <w:t>. (</w:t>
      </w:r>
      <w:r w:rsidRPr="00C05B25">
        <w:rPr>
          <w:lang w:val="en-US"/>
        </w:rPr>
        <w:t xml:space="preserve">potentially using some additional input). </w:t>
      </w:r>
      <w:r w:rsidRPr="005220B0">
        <w:t>It is proposed to send the new identifier using the IDi payload.</w:t>
      </w:r>
      <w:r>
        <w:t xml:space="preserve"> </w:t>
      </w:r>
    </w:p>
    <w:p w14:paraId="329EAADE" w14:textId="4A26FC88" w:rsidR="00301353" w:rsidRPr="00B23C9D" w:rsidRDefault="001E696D" w:rsidP="00301353">
      <w:r w:rsidRPr="005220B0">
        <w:t xml:space="preserve">It is already </w:t>
      </w:r>
      <w:r w:rsidRPr="00353012">
        <w:t>specified in section 3.5 of RFC 7296 [</w:t>
      </w:r>
      <w:r w:rsidR="0003511E">
        <w:t>5</w:t>
      </w:r>
      <w:r w:rsidRPr="005220B0">
        <w:t>] that the ID payload used for transport of ID</w:t>
      </w:r>
      <w:r w:rsidRPr="00353012">
        <w:t xml:space="preserve">i can be used to transfer a key identifier by setting the </w:t>
      </w:r>
      <w:r w:rsidRPr="00C05B25">
        <w:rPr>
          <w:lang w:val="en-US"/>
        </w:rPr>
        <w:t>ID Type to ID_KEY_ID. Support of this ID Type is mandatory. The RFC does not specify how such a key identifier is generated. The proposal here is thus to use a hash of the key K</w:t>
      </w:r>
      <w:r w:rsidRPr="00C05B25">
        <w:rPr>
          <w:vertAlign w:val="subscript"/>
          <w:lang w:val="en-US"/>
        </w:rPr>
        <w:t>TNGF</w:t>
      </w:r>
      <w:r w:rsidRPr="00C05B25">
        <w:rPr>
          <w:lang w:val="en-US"/>
        </w:rPr>
        <w:t xml:space="preserve"> potentially using some additional input to create a key identifier. </w:t>
      </w:r>
    </w:p>
    <w:p w14:paraId="0C0DE74F" w14:textId="77777777" w:rsidR="00301353" w:rsidRDefault="00301353" w:rsidP="00301353">
      <w:pPr>
        <w:pStyle w:val="Heading3"/>
        <w:rPr>
          <w:rFonts w:eastAsia="PMingLiU"/>
        </w:rPr>
      </w:pPr>
      <w:bookmarkStart w:id="727" w:name="_Toc128407939"/>
      <w:r>
        <w:rPr>
          <w:rFonts w:eastAsia="PMingLiU"/>
        </w:rPr>
        <w:t>6.3</w:t>
      </w:r>
      <w:r w:rsidRPr="00BA6C1E">
        <w:rPr>
          <w:rFonts w:eastAsia="PMingLiU"/>
        </w:rPr>
        <w:t>.</w:t>
      </w:r>
      <w:r>
        <w:rPr>
          <w:rFonts w:eastAsia="PMingLiU"/>
        </w:rPr>
        <w:t>3</w:t>
      </w:r>
      <w:r w:rsidRPr="00BA6C1E">
        <w:rPr>
          <w:rFonts w:eastAsia="PMingLiU"/>
        </w:rPr>
        <w:tab/>
        <w:t>S</w:t>
      </w:r>
      <w:r>
        <w:rPr>
          <w:rFonts w:eastAsia="PMingLiU"/>
        </w:rPr>
        <w:t>ystem impact</w:t>
      </w:r>
      <w:bookmarkEnd w:id="727"/>
    </w:p>
    <w:p w14:paraId="2CC0BC12" w14:textId="289FEC93" w:rsidR="00301353" w:rsidRDefault="00301353" w:rsidP="00301353">
      <w:pPr>
        <w:rPr>
          <w:lang w:val="en-US"/>
        </w:rPr>
      </w:pPr>
      <w:r>
        <w:t xml:space="preserve">This solution has impact on UE and TNGF. </w:t>
      </w:r>
    </w:p>
    <w:p w14:paraId="00F19793" w14:textId="77777777" w:rsidR="003E349F" w:rsidRDefault="003E349F" w:rsidP="003E349F">
      <w:pPr>
        <w:pStyle w:val="Heading3"/>
        <w:rPr>
          <w:rFonts w:eastAsia="PMingLiU"/>
        </w:rPr>
      </w:pPr>
      <w:bookmarkStart w:id="728" w:name="_Toc513475455"/>
      <w:bookmarkStart w:id="729" w:name="_Toc48930873"/>
      <w:bookmarkStart w:id="730" w:name="_Toc49376122"/>
      <w:bookmarkStart w:id="731" w:name="_Toc56501636"/>
      <w:bookmarkStart w:id="732" w:name="_Toc108085266"/>
      <w:bookmarkStart w:id="733" w:name="_Toc128407940"/>
      <w:r>
        <w:rPr>
          <w:rFonts w:eastAsia="PMingLiU"/>
        </w:rPr>
        <w:t>6.3</w:t>
      </w:r>
      <w:r w:rsidRPr="00BA6C1E">
        <w:rPr>
          <w:rFonts w:eastAsia="PMingLiU"/>
        </w:rPr>
        <w:t>.</w:t>
      </w:r>
      <w:r>
        <w:rPr>
          <w:rFonts w:eastAsia="PMingLiU"/>
        </w:rPr>
        <w:t>4</w:t>
      </w:r>
      <w:r w:rsidRPr="00BA6C1E">
        <w:rPr>
          <w:rFonts w:eastAsia="PMingLiU"/>
        </w:rPr>
        <w:tab/>
        <w:t>Evaluation</w:t>
      </w:r>
      <w:bookmarkEnd w:id="728"/>
      <w:bookmarkEnd w:id="729"/>
      <w:bookmarkEnd w:id="730"/>
      <w:bookmarkEnd w:id="731"/>
      <w:bookmarkEnd w:id="732"/>
      <w:bookmarkEnd w:id="733"/>
    </w:p>
    <w:p w14:paraId="4F509C06" w14:textId="77777777" w:rsidR="003E349F" w:rsidRDefault="003E349F" w:rsidP="003E349F">
      <w:pPr>
        <w:pStyle w:val="ListParagraph"/>
        <w:spacing w:after="0"/>
        <w:ind w:left="0"/>
        <w:rPr>
          <w:ins w:id="734" w:author="LiHe" w:date="2023-01-31T20:26:00Z"/>
          <w:rFonts w:eastAsia="Times New Roman"/>
          <w:lang w:val="en-US"/>
        </w:rPr>
      </w:pPr>
      <w:r w:rsidRPr="4E1BFD21">
        <w:rPr>
          <w:rFonts w:eastAsia="Times New Roman"/>
          <w:lang w:val="en-US"/>
        </w:rPr>
        <w:t>This solution solves Key issue #1 in the case of using anonymous SUCI in trusted non-3GPP access. If anonymous SUCI is not supported in trusted non-3GPP access</w:t>
      </w:r>
      <w:r>
        <w:rPr>
          <w:rFonts w:eastAsia="Times New Roman"/>
          <w:lang w:val="en-US"/>
        </w:rPr>
        <w:t>,</w:t>
      </w:r>
      <w:r w:rsidRPr="4E1BFD21">
        <w:rPr>
          <w:rFonts w:eastAsia="Times New Roman"/>
          <w:lang w:val="en-US"/>
        </w:rPr>
        <w:t xml:space="preserve"> methods like EAP-TLS can only be used if the UE is also configured with a public key for SUCI concealment.</w:t>
      </w:r>
    </w:p>
    <w:p w14:paraId="627E5FCE" w14:textId="77777777" w:rsidR="003E349F" w:rsidRDefault="003E349F" w:rsidP="003E349F">
      <w:pPr>
        <w:pStyle w:val="ListParagraph"/>
        <w:spacing w:after="0"/>
        <w:ind w:left="0"/>
        <w:rPr>
          <w:ins w:id="735" w:author="Huawei-1" w:date="2023-02-22T22:29:00Z"/>
          <w:rFonts w:eastAsia="DengXian"/>
          <w:lang w:val="en-US" w:eastAsia="zh-CN"/>
        </w:rPr>
      </w:pPr>
      <w:bookmarkStart w:id="736" w:name="_Hlk127997990"/>
      <w:ins w:id="737" w:author="Huawei-1" w:date="2023-02-22T22:29:00Z">
        <w:r w:rsidRPr="00133045">
          <w:rPr>
            <w:rFonts w:eastAsia="DengXian"/>
            <w:lang w:val="en-US" w:eastAsia="zh-CN"/>
          </w:rPr>
          <w:t>The solution requires that the TNGF decides that it is an anonymous SUCI and not a legacy SUCI or 5G-GUTI and generates a new KEY ID based on this decision</w:t>
        </w:r>
        <w:r w:rsidRPr="00133045" w:rsidDel="00133045">
          <w:rPr>
            <w:rFonts w:eastAsia="DengXian" w:hint="eastAsia"/>
            <w:lang w:val="en-US" w:eastAsia="zh-CN"/>
          </w:rPr>
          <w:t xml:space="preserve"> </w:t>
        </w:r>
      </w:ins>
    </w:p>
    <w:bookmarkEnd w:id="736"/>
    <w:p w14:paraId="63C02EBA" w14:textId="77777777" w:rsidR="00C9740F" w:rsidRDefault="00C9740F" w:rsidP="00301353">
      <w:pPr>
        <w:pStyle w:val="ListParagraph"/>
        <w:spacing w:after="0"/>
        <w:ind w:left="0"/>
        <w:rPr>
          <w:rFonts w:eastAsia="Times New Roman"/>
          <w:lang w:val="en-US"/>
        </w:rPr>
      </w:pPr>
    </w:p>
    <w:p w14:paraId="188F7F09" w14:textId="6ECC5B73" w:rsidR="005D5EC6" w:rsidRDefault="005D5EC6" w:rsidP="005D5EC6">
      <w:pPr>
        <w:pStyle w:val="Heading2"/>
        <w:rPr>
          <w:rFonts w:cs="Arial"/>
          <w:sz w:val="28"/>
          <w:szCs w:val="28"/>
        </w:rPr>
      </w:pPr>
      <w:bookmarkStart w:id="738" w:name="_Toc128407941"/>
      <w:r>
        <w:t>6.</w:t>
      </w:r>
      <w:r w:rsidR="00403BDA">
        <w:t>4</w:t>
      </w:r>
      <w:r>
        <w:tab/>
        <w:t>Solution #</w:t>
      </w:r>
      <w:r w:rsidR="00403BDA">
        <w:t>4</w:t>
      </w:r>
      <w:r>
        <w:t xml:space="preserve">: </w:t>
      </w:r>
      <w:r>
        <w:rPr>
          <w:rFonts w:cs="Arial"/>
        </w:rPr>
        <w:t>Authentication for devices that do not support 5GC NAS over WLAN access in SNPN scenarios</w:t>
      </w:r>
      <w:bookmarkEnd w:id="738"/>
    </w:p>
    <w:p w14:paraId="54092900" w14:textId="30DD35DA" w:rsidR="005D5EC6" w:rsidRDefault="005D5EC6" w:rsidP="005D5EC6">
      <w:pPr>
        <w:pStyle w:val="Heading3"/>
      </w:pPr>
      <w:bookmarkStart w:id="739" w:name="_Toc128407942"/>
      <w:r>
        <w:t>6.</w:t>
      </w:r>
      <w:r w:rsidR="00403BDA">
        <w:t>4</w:t>
      </w:r>
      <w:r>
        <w:t>.1</w:t>
      </w:r>
      <w:r>
        <w:tab/>
        <w:t>Introduction</w:t>
      </w:r>
      <w:bookmarkEnd w:id="739"/>
      <w:r>
        <w:t xml:space="preserve"> </w:t>
      </w:r>
    </w:p>
    <w:p w14:paraId="7E76CFB2" w14:textId="77777777" w:rsidR="005D5EC6" w:rsidRDefault="005D5EC6" w:rsidP="005D5EC6">
      <w:r>
        <w:t>This solution address</w:t>
      </w:r>
      <w:r>
        <w:rPr>
          <w:rFonts w:hint="eastAsia"/>
          <w:lang w:eastAsia="zh-CN"/>
        </w:rPr>
        <w:t>es</w:t>
      </w:r>
      <w:r>
        <w:t xml:space="preserve"> key issue #1.</w:t>
      </w:r>
    </w:p>
    <w:p w14:paraId="2F0AD2AE" w14:textId="77777777" w:rsidR="005D5EC6" w:rsidRDefault="005D5EC6" w:rsidP="005D5EC6">
      <w:r>
        <w:t>TR 23.700-08 [2] studies "Key Issue #2: Support of Non-3GPP access for SNPN". Clause 5.2.1 of TR 23.700-08 [2] states: "</w:t>
      </w:r>
      <w:r>
        <w:rPr>
          <w:i/>
        </w:rPr>
        <w:t>Currently the 3GPP specifications do not support direct connection to SNPN via non-3GPP access networks" and "One objective of this key issue is to enable the 5GS to support direct connection of non-3GPP access networks to the SNPN's 5GC</w:t>
      </w:r>
      <w:r>
        <w:t>."</w:t>
      </w:r>
    </w:p>
    <w:p w14:paraId="4D413028" w14:textId="3167B567" w:rsidR="005D5EC6" w:rsidRDefault="005D5EC6" w:rsidP="005D5EC6">
      <w:pPr>
        <w:rPr>
          <w:iCs/>
        </w:rPr>
      </w:pPr>
      <w:r>
        <w:rPr>
          <w:iCs/>
        </w:rPr>
        <w:t xml:space="preserve">Devices that do not support 5GC NAS signalling over WLAN access (referred to as "Non-5G-Capable over WLAN" devices, or N5CW devices for short) may access 5GC in a SNPN via a trusted WLAN Access Network that supports a Trusted WLAN Interworking Function (TWIF). </w:t>
      </w:r>
    </w:p>
    <w:p w14:paraId="58E14B4B" w14:textId="77777777" w:rsidR="005D5EC6" w:rsidRPr="00964525" w:rsidRDefault="005D5EC6" w:rsidP="005D5EC6">
      <w:r>
        <w:t>This solution enables N5</w:t>
      </w:r>
      <w:r>
        <w:rPr>
          <w:rFonts w:hint="eastAsia"/>
          <w:lang w:eastAsia="zh-CN"/>
        </w:rPr>
        <w:t>CW</w:t>
      </w:r>
      <w:r>
        <w:t xml:space="preserve"> to access SNPN via trusted non-3GPP </w:t>
      </w:r>
      <w:r>
        <w:rPr>
          <w:iCs/>
        </w:rPr>
        <w:t>WLAN Access Network</w:t>
      </w:r>
      <w:r>
        <w:t>.</w:t>
      </w:r>
    </w:p>
    <w:p w14:paraId="56125124" w14:textId="72A6F5A6" w:rsidR="005D5EC6" w:rsidRDefault="005D5EC6" w:rsidP="005D5EC6">
      <w:pPr>
        <w:pStyle w:val="Heading3"/>
      </w:pPr>
      <w:bookmarkStart w:id="740" w:name="_Toc128407943"/>
      <w:r>
        <w:t>6.</w:t>
      </w:r>
      <w:r w:rsidR="007B7B6D">
        <w:t>4</w:t>
      </w:r>
      <w:r>
        <w:t>.2</w:t>
      </w:r>
      <w:r>
        <w:tab/>
        <w:t>Solution details</w:t>
      </w:r>
      <w:bookmarkEnd w:id="740"/>
    </w:p>
    <w:p w14:paraId="17BFA434" w14:textId="0A2ADB37" w:rsidR="005D5EC6" w:rsidRDefault="005D5EC6" w:rsidP="005D5EC6">
      <w:r w:rsidRPr="00BB56AE">
        <w:rPr>
          <w:rFonts w:hint="eastAsia"/>
        </w:rPr>
        <w:t xml:space="preserve">For </w:t>
      </w:r>
      <w:r w:rsidRPr="00BB56AE">
        <w:t xml:space="preserve">N5CW </w:t>
      </w:r>
      <w:r w:rsidRPr="00BB56AE">
        <w:rPr>
          <w:rFonts w:hint="eastAsia"/>
        </w:rPr>
        <w:t xml:space="preserve">device in </w:t>
      </w:r>
      <w:r>
        <w:t xml:space="preserve">a </w:t>
      </w:r>
      <w:r w:rsidRPr="00BB56AE">
        <w:rPr>
          <w:rFonts w:hint="eastAsia"/>
        </w:rPr>
        <w:t xml:space="preserve">PLMN, the authentication procedure only include </w:t>
      </w:r>
      <w:r w:rsidRPr="00014730">
        <w:t>EAP-AKA’</w:t>
      </w:r>
      <w:r w:rsidRPr="00BB56AE">
        <w:rPr>
          <w:rFonts w:hint="eastAsia"/>
        </w:rPr>
        <w:t>, which is defined in clause 6.1.3.1 of TS 33.501 [</w:t>
      </w:r>
      <w:r w:rsidR="007B7B6D">
        <w:t>4</w:t>
      </w:r>
      <w:r w:rsidRPr="00BB56AE">
        <w:rPr>
          <w:rFonts w:hint="eastAsia"/>
        </w:rPr>
        <w:t>]. However, in SNPN scenarios, N5CW support</w:t>
      </w:r>
      <w:r>
        <w:t>s</w:t>
      </w:r>
      <w:r w:rsidRPr="00BB56AE">
        <w:rPr>
          <w:rFonts w:hint="eastAsia"/>
        </w:rPr>
        <w:t xml:space="preserve"> key-generating EAP authentication methods.   </w:t>
      </w:r>
    </w:p>
    <w:p w14:paraId="2E0B155D" w14:textId="292894D7" w:rsidR="005D5EC6" w:rsidRDefault="005D5EC6" w:rsidP="005D5EC6">
      <w:r w:rsidRPr="00BB56AE">
        <w:rPr>
          <w:rFonts w:hint="eastAsia"/>
        </w:rPr>
        <w:t xml:space="preserve">This solution reuses the authentication procedure in </w:t>
      </w:r>
      <w:r w:rsidRPr="00BB56AE">
        <w:t>clause 7A.2.4 of TS 33.501</w:t>
      </w:r>
      <w:r w:rsidRPr="00BB56AE">
        <w:rPr>
          <w:rFonts w:hint="eastAsia"/>
        </w:rPr>
        <w:t xml:space="preserve"> [</w:t>
      </w:r>
      <w:r w:rsidR="007B7B6D">
        <w:t>4</w:t>
      </w:r>
      <w:r w:rsidRPr="00BB56AE">
        <w:rPr>
          <w:rFonts w:hint="eastAsia"/>
        </w:rPr>
        <w:t xml:space="preserve">] with the following modifications. </w:t>
      </w:r>
    </w:p>
    <w:p w14:paraId="7A3F6CA5" w14:textId="14E2B701" w:rsidR="005D5EC6" w:rsidRPr="00B11B96" w:rsidRDefault="00C12852" w:rsidP="00C05B25">
      <w:pPr>
        <w:pStyle w:val="B1"/>
        <w:rPr>
          <w:lang w:val="en-US"/>
        </w:rPr>
      </w:pPr>
      <w:r>
        <w:t>-</w:t>
      </w:r>
      <w:r>
        <w:tab/>
      </w:r>
      <w:r w:rsidR="005D5EC6" w:rsidRPr="00B11B96">
        <w:rPr>
          <w:rFonts w:hint="eastAsia"/>
        </w:rPr>
        <w:t>As described in clause I.2 of TS 33.501 [</w:t>
      </w:r>
      <w:r w:rsidR="007B7B6D">
        <w:t>4</w:t>
      </w:r>
      <w:r w:rsidR="005D5EC6" w:rsidRPr="00B11B96">
        <w:rPr>
          <w:rFonts w:hint="eastAsia"/>
        </w:rPr>
        <w:t xml:space="preserve">], the authentication mechanisms utilized in step 8 of clause 7A.2.4 of TS 33.501 should include key-generating EAP authentication methods. </w:t>
      </w:r>
    </w:p>
    <w:p w14:paraId="7EF24219" w14:textId="77777777" w:rsidR="006D3BD7" w:rsidRPr="00BB7700" w:rsidRDefault="006D3BD7" w:rsidP="006D3BD7">
      <w:pPr>
        <w:pStyle w:val="B1"/>
      </w:pPr>
      <w:r>
        <w:t>-</w:t>
      </w:r>
      <w:r>
        <w:tab/>
        <w:t xml:space="preserve">In step 2, NAI includes identifier of </w:t>
      </w:r>
      <w:r w:rsidRPr="00C968C2">
        <w:t>SNPN</w:t>
      </w:r>
      <w:r>
        <w:t xml:space="preserve"> (i.e. PLMN ID and the NID of the SNPN). </w:t>
      </w:r>
    </w:p>
    <w:p w14:paraId="6E37EA4D" w14:textId="3BDC5DEE" w:rsidR="005D5EC6" w:rsidRPr="00B11B96" w:rsidRDefault="00C12852" w:rsidP="00C05B25">
      <w:pPr>
        <w:pStyle w:val="B1"/>
        <w:rPr>
          <w:rFonts w:eastAsia="DengXian"/>
        </w:rPr>
      </w:pPr>
      <w:r>
        <w:t>-</w:t>
      </w:r>
      <w:r>
        <w:tab/>
      </w:r>
      <w:r w:rsidR="005D5EC6" w:rsidRPr="00B11B96">
        <w:t xml:space="preserve">N5CW sends UE identity (e.g. SUCI/on boarding SUCI) and AN parameters to the TWAP/TWIF. And SNPN identifier, which </w:t>
      </w:r>
      <w:r w:rsidR="005D5EC6">
        <w:t>consist</w:t>
      </w:r>
      <w:r w:rsidR="005D5EC6" w:rsidRPr="00B11B96">
        <w:t xml:space="preserve">s </w:t>
      </w:r>
      <w:r w:rsidR="005D5EC6">
        <w:t xml:space="preserve">of </w:t>
      </w:r>
      <w:r w:rsidR="005D5EC6" w:rsidRPr="00B11B96">
        <w:t>PLMN ID and NID, should be included in AN parameter</w:t>
      </w:r>
      <w:r w:rsidR="005D5EC6">
        <w:t>s</w:t>
      </w:r>
      <w:r w:rsidR="005D5EC6" w:rsidRPr="00B11B96">
        <w:t xml:space="preserve">. </w:t>
      </w:r>
      <w:r w:rsidR="005D5EC6" w:rsidRPr="00426B9C">
        <w:t xml:space="preserve">Moreover, in SNPN scenarios, if </w:t>
      </w:r>
      <w:r w:rsidR="005D5EC6">
        <w:t xml:space="preserve">the </w:t>
      </w:r>
      <w:r w:rsidR="005D5EC6" w:rsidRPr="00426B9C">
        <w:t xml:space="preserve">construction of SUCI as described in clause 6.12 of TS 33.501 cannot be used and if the </w:t>
      </w:r>
      <w:r w:rsidR="005D5EC6">
        <w:t xml:space="preserve">employed </w:t>
      </w:r>
      <w:r w:rsidR="005D5EC6" w:rsidRPr="00426B9C">
        <w:t xml:space="preserve">EAP method supports SUPI privacy, the UE </w:t>
      </w:r>
      <w:r w:rsidR="005D5EC6">
        <w:t>can</w:t>
      </w:r>
      <w:r w:rsidR="005D5EC6" w:rsidRPr="00426B9C">
        <w:t xml:space="preserve"> send an anonymous value SUCI based on configuration.</w:t>
      </w:r>
    </w:p>
    <w:p w14:paraId="72248F9E" w14:textId="29F15627" w:rsidR="005D5EC6" w:rsidRPr="00B11B96" w:rsidRDefault="00C12852" w:rsidP="00C05B25">
      <w:pPr>
        <w:pStyle w:val="B1"/>
      </w:pPr>
      <w:r>
        <w:rPr>
          <w:lang w:val="en-US"/>
        </w:rPr>
        <w:t>-</w:t>
      </w:r>
      <w:r>
        <w:rPr>
          <w:lang w:val="en-US"/>
        </w:rPr>
        <w:tab/>
      </w:r>
      <w:r w:rsidR="005D5EC6" w:rsidRPr="00B11B96">
        <w:rPr>
          <w:lang w:val="en-US"/>
        </w:rPr>
        <w:t>I</w:t>
      </w:r>
      <w:r w:rsidR="005D5EC6" w:rsidRPr="00B11B96">
        <w:t xml:space="preserve">f the UE is accessing 5GS for Onboarding, </w:t>
      </w:r>
      <w:r w:rsidR="005D5EC6" w:rsidRPr="00B11B96">
        <w:rPr>
          <w:lang w:val="en-US"/>
        </w:rPr>
        <w:t>t</w:t>
      </w:r>
      <w:r w:rsidR="005D5EC6" w:rsidRPr="00B11B96">
        <w:t>he AN parameters sent from UE to TWAP /TWIF shall include Onboarding indication. And the Registration Type should set as "SNPN Onboarding".</w:t>
      </w:r>
    </w:p>
    <w:p w14:paraId="7FA6A624" w14:textId="4737EE61" w:rsidR="005D5EC6" w:rsidRDefault="00A92918" w:rsidP="005D5EC6">
      <w:pPr>
        <w:pStyle w:val="B1"/>
      </w:pPr>
      <w:r>
        <w:lastRenderedPageBreak/>
        <w:t>-</w:t>
      </w:r>
      <w:r>
        <w:tab/>
      </w:r>
      <w:r w:rsidR="005D5EC6" w:rsidRPr="00B11B96">
        <w:t>The TWIF shall create a 5GC Registration Request message on behalf of the N5CW device. The TWIF shall use UE identity, AN parameters, Registration Type that are receieved from N5CW.</w:t>
      </w:r>
    </w:p>
    <w:p w14:paraId="3740BC1F" w14:textId="77777777" w:rsidR="005D5EC6" w:rsidRDefault="005D5EC6" w:rsidP="00C05B25">
      <w:pPr>
        <w:pStyle w:val="EditorsNote"/>
      </w:pPr>
      <w:r w:rsidRPr="00434204">
        <w:t>Editor’s Note: Whether onboarding for N5CW devices is in scope is FFS.</w:t>
      </w:r>
    </w:p>
    <w:p w14:paraId="7B2D275F" w14:textId="5E3DC8A9" w:rsidR="005D5EC6" w:rsidRPr="00434204" w:rsidRDefault="005D5EC6" w:rsidP="00606020">
      <w:pPr>
        <w:pStyle w:val="EditorsNote"/>
      </w:pPr>
      <w:r w:rsidRPr="00434204">
        <w:t xml:space="preserve">Editor’s Note: </w:t>
      </w:r>
      <w:r w:rsidRPr="00513E2F">
        <w:t>The need for including SUPI privacy case is FFS.</w:t>
      </w:r>
    </w:p>
    <w:p w14:paraId="22B83A4D" w14:textId="275DE3E0" w:rsidR="005D5EC6" w:rsidRDefault="005D5EC6" w:rsidP="005D5EC6">
      <w:pPr>
        <w:pStyle w:val="Heading3"/>
      </w:pPr>
      <w:bookmarkStart w:id="741" w:name="_Toc128407944"/>
      <w:r>
        <w:t>6.</w:t>
      </w:r>
      <w:r w:rsidR="007B7B6D">
        <w:t>4</w:t>
      </w:r>
      <w:r>
        <w:t>.3</w:t>
      </w:r>
      <w:r>
        <w:tab/>
        <w:t>System impact</w:t>
      </w:r>
      <w:bookmarkEnd w:id="741"/>
    </w:p>
    <w:p w14:paraId="7ECA8F28" w14:textId="77777777" w:rsidR="008F6F8C" w:rsidRDefault="008F6F8C" w:rsidP="008F6F8C">
      <w:r>
        <w:t xml:space="preserve">This solution has impact on </w:t>
      </w:r>
      <w:r w:rsidRPr="00B11B96">
        <w:t>TWAP/TWIF</w:t>
      </w:r>
      <w:r>
        <w:t>.</w:t>
      </w:r>
    </w:p>
    <w:p w14:paraId="1974494D" w14:textId="57FBCDAF" w:rsidR="005D5EC6" w:rsidRDefault="005D5EC6" w:rsidP="005D5EC6">
      <w:pPr>
        <w:pStyle w:val="Heading3"/>
      </w:pPr>
      <w:bookmarkStart w:id="742" w:name="_Toc128407945"/>
      <w:r>
        <w:t>6.</w:t>
      </w:r>
      <w:r w:rsidR="007B7B6D">
        <w:t>4</w:t>
      </w:r>
      <w:r>
        <w:t>.4</w:t>
      </w:r>
      <w:r>
        <w:tab/>
        <w:t>Evaluation</w:t>
      </w:r>
      <w:bookmarkEnd w:id="742"/>
    </w:p>
    <w:p w14:paraId="65A2C078" w14:textId="77777777" w:rsidR="00B602C4" w:rsidRDefault="00B602C4" w:rsidP="00B602C4">
      <w:bookmarkStart w:id="743" w:name="_Toc112679520"/>
      <w:r w:rsidRPr="00B11B96">
        <w:t>UE identi</w:t>
      </w:r>
      <w:r>
        <w:t>ty (e.g. SUCI/on boarding SUCI)/</w:t>
      </w:r>
      <w:r w:rsidRPr="00B11B96">
        <w:t xml:space="preserve"> </w:t>
      </w:r>
      <w:r w:rsidRPr="00426B9C">
        <w:t xml:space="preserve">anonymous value SUCI </w:t>
      </w:r>
      <w:r>
        <w:t xml:space="preserve">should be sent </w:t>
      </w:r>
      <w:r w:rsidRPr="00B11B96">
        <w:t>to the TWAP/TWIF</w:t>
      </w:r>
      <w:r>
        <w:t>.</w:t>
      </w:r>
    </w:p>
    <w:p w14:paraId="2FBEA11F" w14:textId="77777777" w:rsidR="00B602C4" w:rsidRDefault="00B602C4" w:rsidP="00B602C4">
      <w:r w:rsidRPr="00B11B96">
        <w:t>SNPN identifier</w:t>
      </w:r>
      <w:r>
        <w:t xml:space="preserve"> should be sent to </w:t>
      </w:r>
      <w:r w:rsidRPr="00B11B96">
        <w:t>TWAP/TWIF</w:t>
      </w:r>
      <w:r>
        <w:t>.</w:t>
      </w:r>
    </w:p>
    <w:p w14:paraId="3F3800D2" w14:textId="77777777" w:rsidR="00B602C4" w:rsidRDefault="00B602C4" w:rsidP="00B602C4">
      <w:r w:rsidRPr="001F200C">
        <w:t xml:space="preserve">NAI sent to TWAP/TWIF should include the identifier of SNPN (i.e. </w:t>
      </w:r>
      <w:r>
        <w:t xml:space="preserve">PLMN ID </w:t>
      </w:r>
      <w:r w:rsidRPr="001F200C">
        <w:t>and the NID of the SNPN).</w:t>
      </w:r>
    </w:p>
    <w:p w14:paraId="714CB765" w14:textId="7153F2F9" w:rsidR="009576D9" w:rsidRDefault="009576D9" w:rsidP="009576D9">
      <w:pPr>
        <w:pStyle w:val="Heading2"/>
        <w:rPr>
          <w:rFonts w:cs="Arial"/>
          <w:sz w:val="28"/>
          <w:szCs w:val="28"/>
        </w:rPr>
      </w:pPr>
      <w:bookmarkStart w:id="744" w:name="_Toc128407946"/>
      <w:r>
        <w:t>6.</w:t>
      </w:r>
      <w:r w:rsidR="00491AC0">
        <w:t>5</w:t>
      </w:r>
      <w:r>
        <w:tab/>
        <w:t>Solution #</w:t>
      </w:r>
      <w:bookmarkStart w:id="745" w:name="_Hlk118698848"/>
      <w:r w:rsidR="00491AC0">
        <w:t>5</w:t>
      </w:r>
      <w:r>
        <w:t>: Anonymous authentication during connection establishment in trusted non-3GPP network access.</w:t>
      </w:r>
      <w:bookmarkEnd w:id="744"/>
    </w:p>
    <w:p w14:paraId="67BE0AC3" w14:textId="77777777" w:rsidR="009E192E" w:rsidRDefault="009E192E" w:rsidP="009E192E">
      <w:pPr>
        <w:pStyle w:val="Heading3"/>
      </w:pPr>
      <w:bookmarkStart w:id="746" w:name="_Toc128407947"/>
      <w:bookmarkEnd w:id="745"/>
      <w:r>
        <w:t>6.5.1</w:t>
      </w:r>
      <w:r>
        <w:tab/>
        <w:t>Introduction</w:t>
      </w:r>
      <w:bookmarkEnd w:id="746"/>
      <w:r>
        <w:t xml:space="preserve"> </w:t>
      </w:r>
    </w:p>
    <w:p w14:paraId="00AFB6C8" w14:textId="77777777" w:rsidR="009E192E" w:rsidRDefault="009E192E" w:rsidP="009E192E">
      <w:r>
        <w:t xml:space="preserve">This is a solution to KI#1. </w:t>
      </w:r>
    </w:p>
    <w:p w14:paraId="7003C542" w14:textId="77777777" w:rsidR="009E192E" w:rsidRDefault="009E192E" w:rsidP="009E192E">
      <w:r>
        <w:t xml:space="preserve">When a UE access a trusted non-3gpp access network, it used either SUCI or 5G-GUTI for identification. In case of an NPN deployment, the UE might use an anonymous </w:t>
      </w:r>
      <w:del w:id="747" w:author="Huawei" w:date="2023-02-13T14:34:00Z">
        <w:r w:rsidDel="00676B33">
          <w:delText xml:space="preserve">identifier </w:delText>
        </w:r>
      </w:del>
      <w:ins w:id="748" w:author="Huawei" w:date="2023-02-13T14:34:00Z">
        <w:r>
          <w:t xml:space="preserve">SUCI </w:t>
        </w:r>
      </w:ins>
      <w:r>
        <w:t xml:space="preserve">when the EAP method supports its, as specified in TS 33.501 [4] clause I.5. The anonymous </w:t>
      </w:r>
      <w:del w:id="749" w:author="Huawei" w:date="2023-02-13T14:34:00Z">
        <w:r w:rsidDel="00676B33">
          <w:delText xml:space="preserve">identifier </w:delText>
        </w:r>
      </w:del>
      <w:ins w:id="750" w:author="Huawei" w:date="2023-02-13T14:34:00Z">
        <w:r>
          <w:t xml:space="preserve">SUCI </w:t>
        </w:r>
      </w:ins>
      <w:r>
        <w:t xml:space="preserve">will protect the identity of the UE and makes it impossible to differentiate between a group of UE’s using the same </w:t>
      </w:r>
      <w:del w:id="751" w:author="Huawei" w:date="2023-02-13T14:34:00Z">
        <w:r w:rsidDel="00676B33">
          <w:delText>identifier namely the anonymous identifier</w:delText>
        </w:r>
      </w:del>
      <w:ins w:id="752" w:author="Huawei" w:date="2023-02-13T14:34:00Z">
        <w:r>
          <w:t>realm</w:t>
        </w:r>
      </w:ins>
      <w:r>
        <w:t xml:space="preserve">. As the authentication and key derivation steps are independent of the IPsec establishment, the TNGF cannot link the authentication and derived key to </w:t>
      </w:r>
      <w:del w:id="753" w:author="Huawei" w:date="2023-02-13T14:36:00Z">
        <w:r w:rsidDel="007805A9">
          <w:delText>a</w:delText>
        </w:r>
      </w:del>
      <w:ins w:id="754" w:author="Huawei" w:date="2023-02-13T14:36:00Z">
        <w:r>
          <w:t>an</w:t>
        </w:r>
      </w:ins>
      <w:r>
        <w:t xml:space="preserve"> IKE_AUTH request – As the same identifier is used for multiple UE’s.</w:t>
      </w:r>
    </w:p>
    <w:p w14:paraId="5BB3746E" w14:textId="77777777" w:rsidR="009E192E" w:rsidRDefault="009E192E" w:rsidP="009E192E">
      <w:r>
        <w:t xml:space="preserve">This solution provides a method to fill the gap caused by introducing the anonymous </w:t>
      </w:r>
      <w:del w:id="755" w:author="Huawei" w:date="2023-02-13T14:35:00Z">
        <w:r w:rsidDel="00676B33">
          <w:delText xml:space="preserve">identifier </w:delText>
        </w:r>
      </w:del>
      <w:ins w:id="756" w:author="Huawei" w:date="2023-02-13T14:35:00Z">
        <w:r>
          <w:t xml:space="preserve">SUCI </w:t>
        </w:r>
      </w:ins>
      <w:r>
        <w:t>which is already standardised in TS 33.501 [4] clause I.5. The solution proposes, that the TNGF creates a unique temporary identifier, shares it after authentication alongside other information necessary to establish the IPsec connection (e.g., TNGF address), to the UE. When the UE initiates the establishment of the IPSec channel, the UE uses the temporary identifier as identifier and thereby enables the TNGF to identify the correct key material (K</w:t>
      </w:r>
      <w:r w:rsidRPr="00AB2DDE">
        <w:rPr>
          <w:vertAlign w:val="subscript"/>
        </w:rPr>
        <w:t>TNGF</w:t>
      </w:r>
      <w:r>
        <w:t>) for the session.</w:t>
      </w:r>
    </w:p>
    <w:p w14:paraId="0E86844B" w14:textId="77777777" w:rsidR="009E192E" w:rsidRDefault="009E192E" w:rsidP="009E192E">
      <w:r>
        <w:t xml:space="preserve">The temporary identifier is only applicable when the anonymous identifier is used, therefore it’s proposed as an optional parameter.  </w:t>
      </w:r>
    </w:p>
    <w:p w14:paraId="598DED0A" w14:textId="77777777" w:rsidR="009E192E" w:rsidRDefault="009E192E" w:rsidP="009E192E">
      <w:pPr>
        <w:pStyle w:val="Heading3"/>
      </w:pPr>
      <w:bookmarkStart w:id="757" w:name="_Toc128407948"/>
      <w:r>
        <w:t>6.5.2</w:t>
      </w:r>
      <w:r>
        <w:tab/>
        <w:t>Solution details</w:t>
      </w:r>
      <w:bookmarkEnd w:id="757"/>
    </w:p>
    <w:p w14:paraId="34CB7086" w14:textId="77777777" w:rsidR="009E192E" w:rsidRDefault="009E192E" w:rsidP="009E192E">
      <w:r>
        <w:t>Procedures in clause 7A.2.1 of TS 33.501 [4] are reused with the following exception:</w:t>
      </w:r>
    </w:p>
    <w:p w14:paraId="7BA8A0FD" w14:textId="77777777" w:rsidR="009E192E" w:rsidRDefault="009E192E" w:rsidP="009E192E">
      <w:pPr>
        <w:pStyle w:val="B1"/>
      </w:pPr>
      <w:r>
        <w:t>-</w:t>
      </w:r>
      <w:r>
        <w:tab/>
        <w:t xml:space="preserve">In step 9b, when an anonymous </w:t>
      </w:r>
      <w:del w:id="758" w:author="Huawei" w:date="2023-02-13T14:30:00Z">
        <w:r w:rsidDel="00D43D30">
          <w:delText xml:space="preserve">identifier </w:delText>
        </w:r>
      </w:del>
      <w:ins w:id="759" w:author="Huawei" w:date="2023-02-13T14:30:00Z">
        <w:r>
          <w:t xml:space="preserve">SUCI </w:t>
        </w:r>
      </w:ins>
      <w:r>
        <w:t>has been used in step 5, transfer a unique temporary identifier, allocated by the TNGF, to the UE alongside the TNGF address.</w:t>
      </w:r>
    </w:p>
    <w:p w14:paraId="0F3501B9" w14:textId="77777777" w:rsidR="009E192E" w:rsidRDefault="009E192E" w:rsidP="009E192E">
      <w:pPr>
        <w:pStyle w:val="B1"/>
      </w:pPr>
      <w:r>
        <w:t xml:space="preserve"> -</w:t>
      </w:r>
      <w:r>
        <w:tab/>
        <w:t>In step 13b, use the unique temporary identifier provided in step 9b as IDi, in case an anonymous identifier was used in step 5.</w:t>
      </w:r>
    </w:p>
    <w:p w14:paraId="7F8FDAC3" w14:textId="77777777" w:rsidR="009E192E" w:rsidRPr="00C44799" w:rsidRDefault="009E192E" w:rsidP="009E192E">
      <w:pPr>
        <w:pStyle w:val="B1"/>
        <w:ind w:left="0" w:firstLine="0"/>
      </w:pPr>
      <w:r>
        <w:t>The allocation of a temporary identifier by the TNGF, distributed to the UE, enables the TNGF to identify the K</w:t>
      </w:r>
      <w:r w:rsidRPr="00C44799">
        <w:rPr>
          <w:vertAlign w:val="subscript"/>
        </w:rPr>
        <w:t>TNGF</w:t>
      </w:r>
      <w:r>
        <w:t xml:space="preserve"> which is used in the IKE_AUTH procedure in step 13b and c.</w:t>
      </w:r>
    </w:p>
    <w:p w14:paraId="1193A94A" w14:textId="4A0500E9" w:rsidR="009576D9" w:rsidRDefault="009576D9" w:rsidP="009576D9">
      <w:pPr>
        <w:pStyle w:val="Heading3"/>
      </w:pPr>
      <w:bookmarkStart w:id="760" w:name="_Toc128407949"/>
      <w:r>
        <w:t>6.</w:t>
      </w:r>
      <w:r w:rsidR="00491AC0">
        <w:t>5</w:t>
      </w:r>
      <w:r>
        <w:t>.3</w:t>
      </w:r>
      <w:r>
        <w:tab/>
        <w:t>System impact</w:t>
      </w:r>
      <w:bookmarkEnd w:id="760"/>
    </w:p>
    <w:p w14:paraId="68D22A90" w14:textId="77777777" w:rsidR="009576D9" w:rsidRDefault="009576D9" w:rsidP="009576D9">
      <w:r>
        <w:t>This solution impacts TNGF and UE.</w:t>
      </w:r>
    </w:p>
    <w:p w14:paraId="61B7B65E" w14:textId="6A95F08B" w:rsidR="009576D9" w:rsidRDefault="009576D9" w:rsidP="009576D9">
      <w:pPr>
        <w:pStyle w:val="Heading3"/>
        <w:rPr>
          <w:rFonts w:eastAsia="PMingLiU"/>
        </w:rPr>
      </w:pPr>
      <w:bookmarkStart w:id="761" w:name="_Toc128407950"/>
      <w:bookmarkEnd w:id="743"/>
      <w:r>
        <w:rPr>
          <w:rFonts w:eastAsia="PMingLiU"/>
        </w:rPr>
        <w:lastRenderedPageBreak/>
        <w:t>6.</w:t>
      </w:r>
      <w:r w:rsidR="00491AC0">
        <w:rPr>
          <w:rFonts w:eastAsia="PMingLiU"/>
        </w:rPr>
        <w:t>5</w:t>
      </w:r>
      <w:r>
        <w:rPr>
          <w:rFonts w:eastAsia="PMingLiU"/>
        </w:rPr>
        <w:t>.4</w:t>
      </w:r>
      <w:r>
        <w:rPr>
          <w:rFonts w:eastAsia="PMingLiU"/>
        </w:rPr>
        <w:tab/>
        <w:t>Evaluation</w:t>
      </w:r>
      <w:bookmarkEnd w:id="761"/>
    </w:p>
    <w:p w14:paraId="153A0334" w14:textId="0BB44CBD" w:rsidR="00384710" w:rsidRPr="00384710" w:rsidRDefault="00384710" w:rsidP="00384710">
      <w:r>
        <w:t>The solution fulfils the requirements for key issue #1 by extending the procedure in TS 33.501 clause 7A</w:t>
      </w:r>
      <w:r w:rsidR="00C07C1B">
        <w:t>.</w:t>
      </w:r>
      <w:r>
        <w:t xml:space="preserve">2.1 to encounter for the use of an anonymised SUCI/SUPI when concealment is not applicable. This gives a UE and SNPN the means to mutually authenticate and hereby confidentiality, integrity and replay protect the communication as stated in the requirements. </w:t>
      </w:r>
    </w:p>
    <w:p w14:paraId="344DD47A" w14:textId="34EC880F" w:rsidR="00733868" w:rsidRDefault="00733868" w:rsidP="00733868">
      <w:pPr>
        <w:pStyle w:val="Heading2"/>
        <w:rPr>
          <w:rFonts w:cs="Arial"/>
          <w:sz w:val="28"/>
          <w:szCs w:val="28"/>
        </w:rPr>
      </w:pPr>
      <w:bookmarkStart w:id="762" w:name="_Toc128407951"/>
      <w:r>
        <w:t>6.</w:t>
      </w:r>
      <w:r w:rsidR="00491AC0">
        <w:t>6</w:t>
      </w:r>
      <w:r>
        <w:tab/>
        <w:t>Solution #</w:t>
      </w:r>
      <w:r w:rsidR="00491AC0">
        <w:t>6</w:t>
      </w:r>
      <w:r>
        <w:t xml:space="preserve">: </w:t>
      </w:r>
      <w:r>
        <w:rPr>
          <w:rFonts w:cs="Arial"/>
        </w:rPr>
        <w:t>Trusted non-3GPP Access for SNPN</w:t>
      </w:r>
      <w:bookmarkEnd w:id="762"/>
    </w:p>
    <w:p w14:paraId="28DD1A9F" w14:textId="712C69FC" w:rsidR="00733868" w:rsidRDefault="00733868" w:rsidP="00733868">
      <w:pPr>
        <w:pStyle w:val="Heading3"/>
      </w:pPr>
      <w:bookmarkStart w:id="763" w:name="_Toc128407952"/>
      <w:r>
        <w:t>6.</w:t>
      </w:r>
      <w:r w:rsidR="00491AC0">
        <w:t>6</w:t>
      </w:r>
      <w:r>
        <w:t>.1</w:t>
      </w:r>
      <w:r>
        <w:tab/>
        <w:t>Introduction</w:t>
      </w:r>
      <w:bookmarkEnd w:id="763"/>
      <w:r>
        <w:t xml:space="preserve"> </w:t>
      </w:r>
    </w:p>
    <w:p w14:paraId="4553187C" w14:textId="77777777" w:rsidR="00733868" w:rsidRDefault="00733868" w:rsidP="00733868">
      <w:r>
        <w:t>This solution addresses key issue #1.</w:t>
      </w:r>
    </w:p>
    <w:p w14:paraId="1FDF14E8" w14:textId="77777777" w:rsidR="00733868" w:rsidRDefault="00733868" w:rsidP="00733868">
      <w:r>
        <w:t>The normal trusted access procedures are used, only if the UE sends an anonymous SUCI, then the TNGF and the UE use the assigned IP address, which is unique within the TNGF, as identifier in the IDi according to</w:t>
      </w:r>
      <w:r w:rsidRPr="00D15009">
        <w:t xml:space="preserve"> RFC 7296</w:t>
      </w:r>
      <w:r>
        <w:t>.</w:t>
      </w:r>
    </w:p>
    <w:p w14:paraId="4C31C32D" w14:textId="4FEACDC6" w:rsidR="00733868" w:rsidRDefault="00733868" w:rsidP="00733868">
      <w:pPr>
        <w:pStyle w:val="Heading3"/>
      </w:pPr>
      <w:bookmarkStart w:id="764" w:name="_Toc128407953"/>
      <w:r>
        <w:t>6.</w:t>
      </w:r>
      <w:r w:rsidR="00491AC0">
        <w:t>6</w:t>
      </w:r>
      <w:r>
        <w:t>.2</w:t>
      </w:r>
      <w:r>
        <w:tab/>
        <w:t>Solution details</w:t>
      </w:r>
      <w:bookmarkEnd w:id="764"/>
    </w:p>
    <w:p w14:paraId="2C196659" w14:textId="7DE50E0D" w:rsidR="00733868" w:rsidRPr="00D15009" w:rsidRDefault="00733868" w:rsidP="00733868">
      <w:pPr>
        <w:rPr>
          <w:lang w:eastAsia="zh-CN"/>
        </w:rPr>
      </w:pPr>
      <w:r>
        <w:rPr>
          <w:lang w:val="en-US" w:eastAsia="zh-CN"/>
        </w:rPr>
        <w:t xml:space="preserve">This solution reuses the trusted non-3GPP access authentication procedure in PLMN scenarios in clause </w:t>
      </w:r>
      <w:r w:rsidRPr="00D15009">
        <w:t>7A.2.1</w:t>
      </w:r>
      <w:r>
        <w:t xml:space="preserve"> of </w:t>
      </w:r>
      <w:r>
        <w:rPr>
          <w:lang w:val="en-US" w:eastAsia="zh-CN"/>
        </w:rPr>
        <w:t xml:space="preserve">TS </w:t>
      </w:r>
      <w:r w:rsidRPr="00D15009">
        <w:rPr>
          <w:lang w:val="en-US" w:eastAsia="zh-CN"/>
        </w:rPr>
        <w:t>33.501 [</w:t>
      </w:r>
      <w:r w:rsidR="006803CF">
        <w:rPr>
          <w:lang w:val="en-US" w:eastAsia="zh-CN"/>
        </w:rPr>
        <w:t>4</w:t>
      </w:r>
      <w:r w:rsidRPr="00D15009">
        <w:rPr>
          <w:lang w:val="en-US" w:eastAsia="zh-CN"/>
        </w:rPr>
        <w:t xml:space="preserve">] </w:t>
      </w:r>
      <w:r w:rsidRPr="00D15009">
        <w:rPr>
          <w:lang w:eastAsia="zh-CN"/>
        </w:rPr>
        <w:t>with the following modifications:</w:t>
      </w:r>
    </w:p>
    <w:p w14:paraId="4D3E7A76" w14:textId="575902DB" w:rsidR="00733868" w:rsidRDefault="00733868" w:rsidP="00733868">
      <w:r w:rsidRPr="00D15009">
        <w:rPr>
          <w:lang w:val="en-US" w:eastAsia="zh-CN"/>
        </w:rPr>
        <w:t xml:space="preserve">If the UE sends an anonymous SUCI in step 5 of the procedure, then the TNGF will use the IP address, which the TNGF assigns to the UE as unique identifier to bind the security key. In step 13, the </w:t>
      </w:r>
      <w:r w:rsidRPr="00D15009">
        <w:t>UE shall include the ID_IPV4_ADDR or ID_IPV6_ADDR with the assigned IP address in the IDi. The TNGF uses the received IP address to locate the K</w:t>
      </w:r>
      <w:r w:rsidRPr="00D15009">
        <w:rPr>
          <w:vertAlign w:val="subscript"/>
        </w:rPr>
        <w:t>TIPSe</w:t>
      </w:r>
      <w:r w:rsidRPr="00D15009">
        <w:t xml:space="preserve"> for the connection.</w:t>
      </w:r>
    </w:p>
    <w:p w14:paraId="5035C645" w14:textId="77777777" w:rsidR="003D3A6A" w:rsidRDefault="003D3A6A" w:rsidP="003D3A6A">
      <w:pPr>
        <w:pStyle w:val="Heading3"/>
      </w:pPr>
      <w:bookmarkStart w:id="765" w:name="_Toc128407954"/>
      <w:r>
        <w:t>6.6.3</w:t>
      </w:r>
      <w:r>
        <w:tab/>
        <w:t>System impact</w:t>
      </w:r>
      <w:bookmarkEnd w:id="765"/>
    </w:p>
    <w:p w14:paraId="3A041AA3" w14:textId="77777777" w:rsidR="003D3A6A" w:rsidDel="001C1919" w:rsidRDefault="003D3A6A" w:rsidP="003D3A6A">
      <w:pPr>
        <w:rPr>
          <w:ins w:id="766" w:author="LiHe" w:date="2023-01-31T20:36:00Z"/>
          <w:del w:id="767" w:author="Huawei" w:date="2023-02-08T17:32:00Z"/>
        </w:rPr>
      </w:pPr>
      <w:del w:id="768" w:author="Huawei" w:date="2023-02-08T17:32:00Z">
        <w:r w:rsidDel="001C1919">
          <w:delText>There is no system impact.</w:delText>
        </w:r>
      </w:del>
    </w:p>
    <w:p w14:paraId="4A7EA353" w14:textId="77777777" w:rsidR="003D3A6A" w:rsidRDefault="003D3A6A" w:rsidP="003D3A6A">
      <w:pPr>
        <w:rPr>
          <w:ins w:id="769" w:author="Huawei" w:date="2023-02-08T17:33:00Z"/>
          <w:lang w:eastAsia="zh-CN"/>
        </w:rPr>
      </w:pPr>
      <w:ins w:id="770" w:author="Huawei" w:date="2023-02-08T17:32:00Z">
        <w:r>
          <w:rPr>
            <w:rFonts w:hint="eastAsia"/>
            <w:lang w:eastAsia="zh-CN"/>
          </w:rPr>
          <w:t>T</w:t>
        </w:r>
        <w:r>
          <w:rPr>
            <w:lang w:eastAsia="zh-CN"/>
          </w:rPr>
          <w:t>his solution impacts TNGF</w:t>
        </w:r>
      </w:ins>
      <w:ins w:id="771" w:author="Huawei" w:date="2023-02-08T17:41:00Z">
        <w:r>
          <w:rPr>
            <w:lang w:eastAsia="zh-CN"/>
          </w:rPr>
          <w:t>.</w:t>
        </w:r>
      </w:ins>
    </w:p>
    <w:p w14:paraId="774C8542" w14:textId="77777777" w:rsidR="003D3A6A" w:rsidRDefault="003D3A6A" w:rsidP="003D3A6A">
      <w:pPr>
        <w:rPr>
          <w:ins w:id="772" w:author="Huawei" w:date="2023-02-08T17:32:00Z"/>
          <w:lang w:eastAsia="zh-CN"/>
        </w:rPr>
      </w:pPr>
      <w:ins w:id="773" w:author="Huawei" w:date="2023-02-08T17:33:00Z">
        <w:r w:rsidRPr="002B70AD">
          <w:rPr>
            <w:lang w:eastAsia="zh-CN"/>
          </w:rPr>
          <w:t xml:space="preserve">This solution may impact the </w:t>
        </w:r>
      </w:ins>
      <w:ins w:id="774" w:author="Huawei" w:date="2023-02-13T14:38:00Z">
        <w:r w:rsidRPr="002B70AD">
          <w:rPr>
            <w:lang w:eastAsia="zh-CN"/>
          </w:rPr>
          <w:t>protocol</w:t>
        </w:r>
      </w:ins>
      <w:ins w:id="775" w:author="Huawei" w:date="2023-02-08T17:33:00Z">
        <w:r w:rsidRPr="002B70AD">
          <w:rPr>
            <w:lang w:eastAsia="zh-CN"/>
          </w:rPr>
          <w:t xml:space="preserve"> between TNGF and TNAP.</w:t>
        </w:r>
      </w:ins>
    </w:p>
    <w:p w14:paraId="4DA13A93" w14:textId="77777777" w:rsidR="003D3A6A" w:rsidRDefault="003D3A6A" w:rsidP="003D3A6A">
      <w:pPr>
        <w:pStyle w:val="Heading3"/>
      </w:pPr>
      <w:bookmarkStart w:id="776" w:name="_Toc128407955"/>
      <w:r>
        <w:t>6.6.4</w:t>
      </w:r>
      <w:r>
        <w:tab/>
        <w:t>Evaluation</w:t>
      </w:r>
      <w:bookmarkEnd w:id="776"/>
    </w:p>
    <w:p w14:paraId="3D50EE26" w14:textId="77777777" w:rsidR="003D3A6A" w:rsidRDefault="003D3A6A" w:rsidP="003D3A6A">
      <w:r>
        <w:t>The assigned IP address is unique within an TNGF and can be used as identifier to locate the security key.</w:t>
      </w:r>
    </w:p>
    <w:p w14:paraId="64CCEBFD" w14:textId="77777777" w:rsidR="003D3A6A" w:rsidDel="00956B16" w:rsidRDefault="003D3A6A" w:rsidP="003D3A6A">
      <w:pPr>
        <w:pStyle w:val="EditorsNote"/>
        <w:rPr>
          <w:del w:id="777" w:author="Huawei" w:date="2023-02-13T14:36:00Z"/>
        </w:rPr>
      </w:pPr>
      <w:bookmarkStart w:id="778" w:name="_Hlk119510276"/>
      <w:del w:id="779" w:author="Huawei" w:date="2023-02-13T14:36:00Z">
        <w:r w:rsidDel="00956B16">
          <w:delText>Editor’s Note: Further Evaluation is FFS</w:delText>
        </w:r>
      </w:del>
    </w:p>
    <w:bookmarkEnd w:id="778"/>
    <w:p w14:paraId="24862DFE" w14:textId="77777777" w:rsidR="003D3A6A" w:rsidRPr="005F674B" w:rsidRDefault="003D3A6A" w:rsidP="003D3A6A">
      <w:pPr>
        <w:pStyle w:val="ListParagraph"/>
        <w:spacing w:after="0"/>
        <w:ind w:left="0"/>
        <w:rPr>
          <w:ins w:id="780" w:author="Huawei" w:date="2023-02-08T17:32:00Z"/>
          <w:rFonts w:eastAsia="DengXian"/>
          <w:lang w:val="en-US" w:eastAsia="zh-CN"/>
        </w:rPr>
      </w:pPr>
      <w:ins w:id="781" w:author="Huawei-1" w:date="2023-02-22T23:18:00Z">
        <w:r>
          <w:rPr>
            <w:sz w:val="22"/>
            <w:szCs w:val="22"/>
          </w:rPr>
          <w:t xml:space="preserve">The TNGF has to identify an anonymous SUCI and uses in that case the IP address of the UE to locate the key. </w:t>
        </w:r>
      </w:ins>
      <w:ins w:id="782" w:author="Huawei" w:date="2023-02-08T17:35:00Z">
        <w:r>
          <w:rPr>
            <w:rFonts w:eastAsia="DengXian"/>
            <w:lang w:val="en-US" w:eastAsia="zh-CN"/>
          </w:rPr>
          <w:t>Another issue is, t</w:t>
        </w:r>
      </w:ins>
      <w:ins w:id="783" w:author="Huawei" w:date="2023-02-08T17:32:00Z">
        <w:r>
          <w:rPr>
            <w:rFonts w:eastAsia="DengXian"/>
            <w:lang w:val="en-US" w:eastAsia="zh-CN"/>
          </w:rPr>
          <w:t xml:space="preserve">he TNGF may not be always involved to assign the IP address </w:t>
        </w:r>
      </w:ins>
      <w:ins w:id="784" w:author="Huawei" w:date="2023-02-13T14:38:00Z">
        <w:r>
          <w:rPr>
            <w:rFonts w:eastAsia="DengXian"/>
            <w:lang w:val="en-US" w:eastAsia="zh-CN"/>
          </w:rPr>
          <w:t xml:space="preserve">according </w:t>
        </w:r>
      </w:ins>
      <w:ins w:id="785" w:author="Huawei" w:date="2023-02-08T17:32:00Z">
        <w:r>
          <w:rPr>
            <w:rFonts w:eastAsia="DengXian"/>
            <w:lang w:val="en-US" w:eastAsia="zh-CN"/>
          </w:rPr>
          <w:t xml:space="preserve">to the TS </w:t>
        </w:r>
      </w:ins>
      <w:ins w:id="786" w:author="Huawei" w:date="2023-02-08T17:45:00Z">
        <w:r>
          <w:rPr>
            <w:rFonts w:eastAsia="DengXian"/>
            <w:lang w:val="en-US" w:eastAsia="zh-CN"/>
          </w:rPr>
          <w:t>23</w:t>
        </w:r>
      </w:ins>
      <w:ins w:id="787" w:author="Huawei" w:date="2023-02-08T17:32:00Z">
        <w:r>
          <w:rPr>
            <w:rFonts w:eastAsia="DengXian"/>
            <w:lang w:val="en-US" w:eastAsia="zh-CN"/>
          </w:rPr>
          <w:t>.50</w:t>
        </w:r>
      </w:ins>
      <w:ins w:id="788" w:author="Huawei" w:date="2023-02-08T17:45:00Z">
        <w:r>
          <w:rPr>
            <w:rFonts w:eastAsia="DengXian"/>
            <w:lang w:val="en-US" w:eastAsia="zh-CN"/>
          </w:rPr>
          <w:t>2</w:t>
        </w:r>
      </w:ins>
      <w:ins w:id="789" w:author="Huawei" w:date="2023-02-08T17:32:00Z">
        <w:r>
          <w:rPr>
            <w:rFonts w:eastAsia="DengXian"/>
            <w:lang w:val="en-US" w:eastAsia="zh-CN"/>
          </w:rPr>
          <w:t>[</w:t>
        </w:r>
      </w:ins>
      <w:ins w:id="790" w:author="Huawei" w:date="2023-02-08T17:46:00Z">
        <w:r>
          <w:rPr>
            <w:rFonts w:eastAsia="DengXian"/>
            <w:lang w:val="en-US" w:eastAsia="zh-CN"/>
          </w:rPr>
          <w:t>7</w:t>
        </w:r>
      </w:ins>
      <w:ins w:id="791" w:author="Huawei" w:date="2023-02-08T17:32:00Z">
        <w:r>
          <w:rPr>
            <w:rFonts w:eastAsia="DengXian"/>
            <w:lang w:val="en-US" w:eastAsia="zh-CN"/>
          </w:rPr>
          <w:t>], thus the solution may need the TNAP to send the IP address of the UE to the TNGF</w:t>
        </w:r>
      </w:ins>
      <w:ins w:id="792" w:author="Huawei" w:date="2023-02-13T14:39:00Z">
        <w:r>
          <w:rPr>
            <w:rFonts w:eastAsia="DengXian"/>
            <w:lang w:val="en-US" w:eastAsia="zh-CN"/>
          </w:rPr>
          <w:t xml:space="preserve"> when the TNAP is used to assign the IP address. Thus, it may impact to</w:t>
        </w:r>
      </w:ins>
      <w:ins w:id="793" w:author="Huawei" w:date="2023-02-08T17:41:00Z">
        <w:r>
          <w:rPr>
            <w:rFonts w:eastAsia="DengXian"/>
            <w:lang w:val="en-US" w:eastAsia="zh-CN"/>
          </w:rPr>
          <w:t xml:space="preserve"> </w:t>
        </w:r>
      </w:ins>
      <w:ins w:id="794" w:author="Huawei" w:date="2023-02-13T14:39:00Z">
        <w:r>
          <w:rPr>
            <w:rFonts w:eastAsia="DengXian"/>
            <w:lang w:val="en-US" w:eastAsia="zh-CN"/>
          </w:rPr>
          <w:t>protocol used between TNAP and TNGF.</w:t>
        </w:r>
      </w:ins>
    </w:p>
    <w:p w14:paraId="09DB36BE" w14:textId="7C706EB3" w:rsidR="00024813" w:rsidRDefault="00024813" w:rsidP="00024813">
      <w:pPr>
        <w:pStyle w:val="Heading2"/>
        <w:rPr>
          <w:rFonts w:cs="Arial"/>
          <w:sz w:val="28"/>
          <w:szCs w:val="28"/>
        </w:rPr>
      </w:pPr>
      <w:bookmarkStart w:id="795" w:name="_Toc128407956"/>
      <w:r>
        <w:t>6.</w:t>
      </w:r>
      <w:r w:rsidR="006803CF">
        <w:t>7</w:t>
      </w:r>
      <w:r>
        <w:tab/>
        <w:t>Solution #</w:t>
      </w:r>
      <w:r w:rsidR="006803CF">
        <w:t>7</w:t>
      </w:r>
      <w:r>
        <w:t>: Unt</w:t>
      </w:r>
      <w:r>
        <w:rPr>
          <w:rFonts w:cs="Arial"/>
        </w:rPr>
        <w:t>rusted non-3GPP Access for SNPN</w:t>
      </w:r>
      <w:bookmarkEnd w:id="795"/>
    </w:p>
    <w:p w14:paraId="39CFBE10" w14:textId="0053C7BC" w:rsidR="00024813" w:rsidRDefault="00024813" w:rsidP="00024813">
      <w:pPr>
        <w:pStyle w:val="Heading3"/>
      </w:pPr>
      <w:bookmarkStart w:id="796" w:name="_Toc128407957"/>
      <w:r>
        <w:t>6.</w:t>
      </w:r>
      <w:r w:rsidR="006803CF">
        <w:t>7</w:t>
      </w:r>
      <w:r>
        <w:t>.1</w:t>
      </w:r>
      <w:r>
        <w:tab/>
        <w:t>Introduction</w:t>
      </w:r>
      <w:bookmarkEnd w:id="796"/>
      <w:r>
        <w:t xml:space="preserve"> </w:t>
      </w:r>
    </w:p>
    <w:p w14:paraId="71BB37A3" w14:textId="77777777" w:rsidR="00024813" w:rsidRDefault="00024813" w:rsidP="00024813">
      <w:r>
        <w:t>This solution addresses key issue #1.</w:t>
      </w:r>
    </w:p>
    <w:p w14:paraId="36526186" w14:textId="77777777" w:rsidR="00024813" w:rsidRDefault="00024813" w:rsidP="00024813">
      <w:r>
        <w:t>The normal untrusted access procedures are used, only if the UE sends an anonymous SUCI, then the N3IWF assigns a unique identifier and the UE uses the unique identifier in the IDi when sending the IKE_AUTH with AUTH.</w:t>
      </w:r>
    </w:p>
    <w:p w14:paraId="11742E85" w14:textId="292230C5" w:rsidR="00024813" w:rsidRDefault="00024813" w:rsidP="00024813">
      <w:pPr>
        <w:pStyle w:val="Heading3"/>
      </w:pPr>
      <w:bookmarkStart w:id="797" w:name="_Toc128407958"/>
      <w:r>
        <w:t>6.</w:t>
      </w:r>
      <w:r w:rsidR="006803CF">
        <w:t>7</w:t>
      </w:r>
      <w:r>
        <w:t>.2</w:t>
      </w:r>
      <w:r>
        <w:tab/>
        <w:t>Solution details</w:t>
      </w:r>
      <w:bookmarkEnd w:id="797"/>
    </w:p>
    <w:p w14:paraId="312959D1" w14:textId="1FB5B542" w:rsidR="00024813" w:rsidRPr="00D15009" w:rsidRDefault="00024813" w:rsidP="00024813">
      <w:pPr>
        <w:rPr>
          <w:lang w:eastAsia="zh-CN"/>
        </w:rPr>
      </w:pPr>
      <w:r>
        <w:rPr>
          <w:lang w:val="en-US" w:eastAsia="zh-CN"/>
        </w:rPr>
        <w:t xml:space="preserve">This solution reuses the untrusted non-3GPP access authentication procedure in PLMN scenarios in clause </w:t>
      </w:r>
      <w:r w:rsidRPr="00D15009">
        <w:t>7</w:t>
      </w:r>
      <w:r>
        <w:t>.</w:t>
      </w:r>
      <w:r w:rsidRPr="00D15009">
        <w:t>2.1</w:t>
      </w:r>
      <w:r>
        <w:t xml:space="preserve"> of </w:t>
      </w:r>
      <w:r>
        <w:rPr>
          <w:lang w:val="en-US" w:eastAsia="zh-CN"/>
        </w:rPr>
        <w:t xml:space="preserve">TS </w:t>
      </w:r>
      <w:r w:rsidRPr="00D15009">
        <w:rPr>
          <w:lang w:val="en-US" w:eastAsia="zh-CN"/>
        </w:rPr>
        <w:t>33.501 [</w:t>
      </w:r>
      <w:r w:rsidR="006803CF">
        <w:rPr>
          <w:lang w:val="en-US" w:eastAsia="zh-CN"/>
        </w:rPr>
        <w:t>4</w:t>
      </w:r>
      <w:r w:rsidRPr="00D15009">
        <w:rPr>
          <w:lang w:val="en-US" w:eastAsia="zh-CN"/>
        </w:rPr>
        <w:t xml:space="preserve">] </w:t>
      </w:r>
      <w:r w:rsidRPr="00D15009">
        <w:rPr>
          <w:lang w:eastAsia="zh-CN"/>
        </w:rPr>
        <w:t>with the following modifications:</w:t>
      </w:r>
    </w:p>
    <w:p w14:paraId="0DFD8550" w14:textId="18F775FA" w:rsidR="00024813" w:rsidRDefault="00024813" w:rsidP="00024813">
      <w:r w:rsidRPr="00D15009">
        <w:rPr>
          <w:lang w:val="en-US" w:eastAsia="zh-CN"/>
        </w:rPr>
        <w:t xml:space="preserve">If the UE sends an anonymous SUCI in step 5 of the procedure, then the </w:t>
      </w:r>
      <w:r>
        <w:rPr>
          <w:lang w:val="en-US" w:eastAsia="zh-CN"/>
        </w:rPr>
        <w:t xml:space="preserve">N3IWF assigns a unique identifier, which is unique within the N3IWF and used to bind the communication and the security key received in step 12. The N3IWF provides the assigned unique identifier to the UE in an IKE_AUTH_Response and the </w:t>
      </w:r>
      <w:r w:rsidRPr="00D15009">
        <w:t xml:space="preserve">UE shall include the </w:t>
      </w:r>
      <w:r>
        <w:t xml:space="preserve">unique </w:t>
      </w:r>
      <w:r>
        <w:lastRenderedPageBreak/>
        <w:t xml:space="preserve">identifier </w:t>
      </w:r>
      <w:r w:rsidRPr="00D15009">
        <w:t>in the IDi</w:t>
      </w:r>
      <w:r>
        <w:t xml:space="preserve"> when sending the IKE_AUTH with AUTH in step 14</w:t>
      </w:r>
      <w:r w:rsidRPr="00D15009">
        <w:t xml:space="preserve">. The </w:t>
      </w:r>
      <w:r>
        <w:t>N3IWF</w:t>
      </w:r>
      <w:r w:rsidRPr="00D15009">
        <w:t xml:space="preserve"> uses the received </w:t>
      </w:r>
      <w:r>
        <w:t>unique identifier</w:t>
      </w:r>
      <w:r w:rsidRPr="00D15009">
        <w:t xml:space="preserve"> to locate the K</w:t>
      </w:r>
      <w:r>
        <w:rPr>
          <w:vertAlign w:val="subscript"/>
        </w:rPr>
        <w:t>N3IWF</w:t>
      </w:r>
      <w:r w:rsidRPr="00D15009">
        <w:t xml:space="preserve"> for the connection.</w:t>
      </w:r>
    </w:p>
    <w:p w14:paraId="51F0000A" w14:textId="6875B8DB" w:rsidR="00024813" w:rsidRDefault="00024813" w:rsidP="00024813">
      <w:pPr>
        <w:pStyle w:val="Heading3"/>
      </w:pPr>
      <w:bookmarkStart w:id="798" w:name="_Toc128407959"/>
      <w:r>
        <w:t>6.</w:t>
      </w:r>
      <w:r w:rsidR="006803CF">
        <w:t>7</w:t>
      </w:r>
      <w:r>
        <w:t>.3</w:t>
      </w:r>
      <w:r>
        <w:tab/>
        <w:t>System impact</w:t>
      </w:r>
      <w:bookmarkEnd w:id="798"/>
    </w:p>
    <w:p w14:paraId="7F3E5F63" w14:textId="77777777" w:rsidR="00024813" w:rsidRDefault="00024813" w:rsidP="00024813">
      <w:r>
        <w:t>The N3IWF assigns a unique identifier to the UE when sending an anonymous SUCI, the UE sends the unique identifier with the IKE_AUTH with AUTH.</w:t>
      </w:r>
    </w:p>
    <w:p w14:paraId="4CEF6AE4" w14:textId="77777777" w:rsidR="00EC7ADC" w:rsidRDefault="00EC7ADC" w:rsidP="00EC7ADC">
      <w:pPr>
        <w:pStyle w:val="Heading3"/>
      </w:pPr>
      <w:bookmarkStart w:id="799" w:name="_Toc128407960"/>
      <w:bookmarkStart w:id="800" w:name="_Toc107821158"/>
      <w:r>
        <w:t>6.7.4</w:t>
      </w:r>
      <w:r>
        <w:tab/>
        <w:t>Evaluation</w:t>
      </w:r>
      <w:bookmarkEnd w:id="799"/>
    </w:p>
    <w:p w14:paraId="17E4788C" w14:textId="77777777" w:rsidR="00EC7ADC" w:rsidRDefault="00EC7ADC" w:rsidP="00EC7ADC">
      <w:pPr>
        <w:rPr>
          <w:ins w:id="801" w:author="Huawei" w:date="2023-02-08T17:52:00Z"/>
        </w:rPr>
      </w:pPr>
      <w:r>
        <w:t>The identifier is unique within the N3IWF and used to bind the communication and the security key to the UE.</w:t>
      </w:r>
    </w:p>
    <w:p w14:paraId="32F14836" w14:textId="77777777" w:rsidR="00EC7ADC" w:rsidRDefault="00EC7ADC" w:rsidP="00EC7ADC">
      <w:pPr>
        <w:rPr>
          <w:lang w:eastAsia="zh-CN"/>
        </w:rPr>
      </w:pPr>
      <w:ins w:id="802" w:author="Huawei" w:date="2023-02-13T15:31:00Z">
        <w:r>
          <w:rPr>
            <w:lang w:eastAsia="zh-CN"/>
          </w:rPr>
          <w:t>T</w:t>
        </w:r>
      </w:ins>
      <w:ins w:id="803" w:author="Huawei" w:date="2023-02-08T17:52:00Z">
        <w:r>
          <w:rPr>
            <w:lang w:eastAsia="zh-CN"/>
          </w:rPr>
          <w:t xml:space="preserve">he IDi is the </w:t>
        </w:r>
      </w:ins>
      <w:ins w:id="804" w:author="Huawei" w:date="2023-02-13T14:21:00Z">
        <w:r>
          <w:rPr>
            <w:lang w:eastAsia="zh-CN"/>
          </w:rPr>
          <w:t>random</w:t>
        </w:r>
      </w:ins>
      <w:ins w:id="805" w:author="Huawei" w:date="2023-02-08T17:52:00Z">
        <w:r>
          <w:rPr>
            <w:lang w:eastAsia="zh-CN"/>
          </w:rPr>
          <w:t xml:space="preserve"> number added by the UE</w:t>
        </w:r>
      </w:ins>
      <w:ins w:id="806" w:author="Huawei" w:date="2023-02-13T14:20:00Z">
        <w:r>
          <w:rPr>
            <w:lang w:eastAsia="zh-CN"/>
          </w:rPr>
          <w:t xml:space="preserve"> </w:t>
        </w:r>
      </w:ins>
      <w:ins w:id="807" w:author="Huawei" w:date="2023-02-13T15:32:00Z">
        <w:r>
          <w:rPr>
            <w:lang w:eastAsia="zh-CN"/>
          </w:rPr>
          <w:t xml:space="preserve">to locate the </w:t>
        </w:r>
        <w:r w:rsidRPr="00D15009">
          <w:t>K</w:t>
        </w:r>
        <w:r>
          <w:rPr>
            <w:vertAlign w:val="subscript"/>
          </w:rPr>
          <w:t>N3IWF</w:t>
        </w:r>
        <w:r>
          <w:rPr>
            <w:lang w:eastAsia="zh-CN"/>
          </w:rPr>
          <w:t xml:space="preserve"> </w:t>
        </w:r>
      </w:ins>
      <w:ins w:id="808" w:author="Huawei" w:date="2023-02-13T15:33:00Z">
        <w:r>
          <w:rPr>
            <w:lang w:eastAsia="zh-CN"/>
          </w:rPr>
          <w:t>in step3 of 7.2.1 of TS 33.501[2]</w:t>
        </w:r>
      </w:ins>
      <w:ins w:id="809" w:author="Huawei" w:date="2023-02-13T15:32:00Z">
        <w:r>
          <w:rPr>
            <w:lang w:eastAsia="zh-CN"/>
          </w:rPr>
          <w:t xml:space="preserve">, thus, </w:t>
        </w:r>
      </w:ins>
      <w:ins w:id="810" w:author="Huawei" w:date="2023-02-13T15:33:00Z">
        <w:r>
          <w:rPr>
            <w:lang w:eastAsia="zh-CN"/>
          </w:rPr>
          <w:t>the existing procedure defined in clause 7.2.1 of TS 33.501[2]</w:t>
        </w:r>
      </w:ins>
      <w:ins w:id="811" w:author="Huawei" w:date="2023-02-08T17:52:00Z">
        <w:r>
          <w:rPr>
            <w:lang w:eastAsia="zh-CN"/>
          </w:rPr>
          <w:t xml:space="preserve"> can be </w:t>
        </w:r>
      </w:ins>
      <w:ins w:id="812" w:author="Huawei" w:date="2023-02-13T14:19:00Z">
        <w:r>
          <w:rPr>
            <w:lang w:eastAsia="zh-CN"/>
          </w:rPr>
          <w:t>reused</w:t>
        </w:r>
      </w:ins>
      <w:ins w:id="813" w:author="Huawei" w:date="2023-02-08T17:53:00Z">
        <w:r>
          <w:rPr>
            <w:lang w:eastAsia="zh-CN"/>
          </w:rPr>
          <w:t>.</w:t>
        </w:r>
      </w:ins>
    </w:p>
    <w:p w14:paraId="6D6BFFAE" w14:textId="77777777" w:rsidR="00EC7ADC" w:rsidRDefault="00EC7ADC" w:rsidP="00EC7ADC">
      <w:pPr>
        <w:pStyle w:val="EditorsNote"/>
      </w:pPr>
      <w:r>
        <w:t>Editor’s Note: Further Evaluation is FFS</w:t>
      </w:r>
    </w:p>
    <w:p w14:paraId="633C9BA9" w14:textId="77777777" w:rsidR="00EC7ADC" w:rsidDel="00AE5DD0" w:rsidRDefault="00EC7ADC" w:rsidP="00EC7ADC">
      <w:pPr>
        <w:pStyle w:val="EditorsNote"/>
        <w:rPr>
          <w:del w:id="814" w:author="Huawei" w:date="2023-02-08T17:51:00Z"/>
        </w:rPr>
      </w:pPr>
      <w:del w:id="815" w:author="Huawei" w:date="2023-02-08T17:51:00Z">
        <w:r w:rsidDel="00AE5DD0">
          <w:delText>Editor’s Note: It is FFS whether an untrusted solution is required</w:delText>
        </w:r>
      </w:del>
    </w:p>
    <w:p w14:paraId="12A733FD" w14:textId="62E5A8C9" w:rsidR="00CE32BE" w:rsidRDefault="00CE32BE" w:rsidP="00CE32BE">
      <w:pPr>
        <w:pStyle w:val="Heading2"/>
        <w:rPr>
          <w:rFonts w:cs="Arial"/>
          <w:sz w:val="28"/>
          <w:szCs w:val="28"/>
        </w:rPr>
      </w:pPr>
      <w:bookmarkStart w:id="816" w:name="_Toc128407961"/>
      <w:r w:rsidRPr="0092145B">
        <w:t>6.</w:t>
      </w:r>
      <w:r w:rsidR="006803CF">
        <w:t>8</w:t>
      </w:r>
      <w:r>
        <w:tab/>
        <w:t>Solution #</w:t>
      </w:r>
      <w:r w:rsidR="006803CF">
        <w:t>8</w:t>
      </w:r>
      <w:r>
        <w:t xml:space="preserve">: </w:t>
      </w:r>
      <w:bookmarkStart w:id="817" w:name="_Hlk113475578"/>
      <w:bookmarkEnd w:id="800"/>
      <w:r w:rsidRPr="001027A8">
        <w:t xml:space="preserve">Reusing </w:t>
      </w:r>
      <w:r>
        <w:t xml:space="preserve">Existing </w:t>
      </w:r>
      <w:r w:rsidRPr="001027A8">
        <w:t xml:space="preserve">N3GPP </w:t>
      </w:r>
      <w:r>
        <w:t>Security</w:t>
      </w:r>
      <w:r w:rsidRPr="001027A8">
        <w:t xml:space="preserve"> for </w:t>
      </w:r>
      <w:r>
        <w:t>S</w:t>
      </w:r>
      <w:r w:rsidRPr="001027A8">
        <w:t>NPN</w:t>
      </w:r>
      <w:bookmarkEnd w:id="816"/>
      <w:bookmarkEnd w:id="817"/>
    </w:p>
    <w:p w14:paraId="33823F49" w14:textId="1F89019C" w:rsidR="00CE32BE" w:rsidRDefault="00CE32BE" w:rsidP="00CE32BE">
      <w:pPr>
        <w:pStyle w:val="Heading3"/>
      </w:pPr>
      <w:bookmarkStart w:id="818" w:name="_Toc107821159"/>
      <w:bookmarkStart w:id="819" w:name="_Toc128407962"/>
      <w:r w:rsidRPr="0092145B">
        <w:t>6.</w:t>
      </w:r>
      <w:r w:rsidR="006803CF">
        <w:t>8</w:t>
      </w:r>
      <w:r>
        <w:t>.1</w:t>
      </w:r>
      <w:r>
        <w:tab/>
        <w:t>Introduction</w:t>
      </w:r>
      <w:bookmarkEnd w:id="818"/>
      <w:bookmarkEnd w:id="819"/>
      <w:r>
        <w:t xml:space="preserve"> </w:t>
      </w:r>
    </w:p>
    <w:p w14:paraId="26C2AD36" w14:textId="77777777" w:rsidR="00CE32BE" w:rsidRPr="00CE32BE" w:rsidRDefault="00CE32BE" w:rsidP="00CE32BE">
      <w:r w:rsidRPr="00CE32BE">
        <w:t xml:space="preserve">This solution addresses key issue #1 on </w:t>
      </w:r>
      <w:r>
        <w:t>Security of non-3GPP access for SNPN</w:t>
      </w:r>
      <w:r w:rsidRPr="00CE32BE">
        <w:t xml:space="preserve">. </w:t>
      </w:r>
    </w:p>
    <w:p w14:paraId="157BB45B" w14:textId="660F884C" w:rsidR="00CE32BE" w:rsidRDefault="00CE32BE" w:rsidP="00CE32BE">
      <w:pPr>
        <w:pStyle w:val="Heading3"/>
      </w:pPr>
      <w:bookmarkStart w:id="820" w:name="_Toc107821160"/>
      <w:bookmarkStart w:id="821" w:name="_Toc128407963"/>
      <w:r w:rsidRPr="0092145B">
        <w:t>6.</w:t>
      </w:r>
      <w:r w:rsidR="006803CF">
        <w:t>8</w:t>
      </w:r>
      <w:r>
        <w:t>.2</w:t>
      </w:r>
      <w:r>
        <w:tab/>
        <w:t>Solution details</w:t>
      </w:r>
      <w:bookmarkEnd w:id="820"/>
      <w:bookmarkEnd w:id="821"/>
    </w:p>
    <w:p w14:paraId="45C2C254" w14:textId="7CECC883" w:rsidR="00CE32BE" w:rsidRPr="00CE32BE" w:rsidRDefault="00CE32BE" w:rsidP="00CE32BE">
      <w:r w:rsidRPr="00CE32BE">
        <w:t>For support of untrusted non-3GPP access for SNPN, it is proposed to reuse the security mechanisms defined in clause 7 in TS 33.501 [</w:t>
      </w:r>
      <w:r w:rsidR="006803CF">
        <w:t>4</w:t>
      </w:r>
      <w:r w:rsidRPr="00CE32BE">
        <w:t>].</w:t>
      </w:r>
    </w:p>
    <w:p w14:paraId="5BA5DDFD" w14:textId="22D541ED" w:rsidR="00CE32BE" w:rsidRPr="00CE32BE" w:rsidRDefault="00CE32BE" w:rsidP="00CE32BE">
      <w:r w:rsidRPr="00CE32BE">
        <w:rPr>
          <w:rFonts w:hint="eastAsia"/>
          <w:lang w:eastAsia="zh-CN"/>
        </w:rPr>
        <w:t>F</w:t>
      </w:r>
      <w:r w:rsidRPr="00CE32BE">
        <w:rPr>
          <w:lang w:eastAsia="zh-CN"/>
        </w:rPr>
        <w:t xml:space="preserve">or support of trusted non-3GPP access for SNPN, it is proposed to reuse the security mechanisms defined in clause 7A </w:t>
      </w:r>
      <w:r w:rsidRPr="00CE32BE">
        <w:t>in TS 33.501 [</w:t>
      </w:r>
      <w:r w:rsidR="006803CF">
        <w:t>4</w:t>
      </w:r>
      <w:r w:rsidRPr="00CE32BE">
        <w:t>].</w:t>
      </w:r>
    </w:p>
    <w:p w14:paraId="05422C13" w14:textId="6A4EF025" w:rsidR="00CE32BE" w:rsidRPr="00CE32BE" w:rsidRDefault="00CE32BE" w:rsidP="00CE32BE">
      <w:pPr>
        <w:rPr>
          <w:lang w:eastAsia="zh-CN"/>
        </w:rPr>
      </w:pPr>
      <w:r w:rsidRPr="00CE32BE">
        <w:rPr>
          <w:rFonts w:hint="eastAsia"/>
          <w:lang w:eastAsia="zh-CN"/>
        </w:rPr>
        <w:t>F</w:t>
      </w:r>
      <w:r w:rsidRPr="00CE32BE">
        <w:rPr>
          <w:lang w:eastAsia="zh-CN"/>
        </w:rPr>
        <w:t xml:space="preserve">or support of wireline access for SNPN, it is proposed to reuse the security mechanisms defined in clause 7B </w:t>
      </w:r>
      <w:r w:rsidRPr="00CE32BE">
        <w:t>in TS 33.501 [</w:t>
      </w:r>
      <w:r w:rsidR="006803CF">
        <w:t>4</w:t>
      </w:r>
      <w:r w:rsidRPr="00CE32BE">
        <w:t>].</w:t>
      </w:r>
    </w:p>
    <w:p w14:paraId="56A17D5D" w14:textId="715FAD7B" w:rsidR="00CE32BE" w:rsidRPr="00CE32BE" w:rsidRDefault="00CE32BE" w:rsidP="00CE32BE">
      <w:r w:rsidRPr="00CE32BE">
        <w:rPr>
          <w:rFonts w:hint="eastAsia"/>
          <w:lang w:eastAsia="zh-CN"/>
        </w:rPr>
        <w:t>F</w:t>
      </w:r>
      <w:r w:rsidRPr="00CE32BE">
        <w:rPr>
          <w:lang w:eastAsia="zh-CN"/>
        </w:rPr>
        <w:t xml:space="preserve">or support of NSWO for SNPN, it is proposed to reuse the security mechanisms defined in Annex S </w:t>
      </w:r>
      <w:r w:rsidRPr="00CE32BE">
        <w:t>in TS 33.501 [</w:t>
      </w:r>
      <w:r w:rsidR="006803CF">
        <w:t>4</w:t>
      </w:r>
      <w:r w:rsidRPr="00CE32BE">
        <w:t>].</w:t>
      </w:r>
    </w:p>
    <w:p w14:paraId="0C5335ED" w14:textId="77777777" w:rsidR="00CE32BE" w:rsidRPr="00CE32BE" w:rsidRDefault="00CE32BE" w:rsidP="00606020">
      <w:pPr>
        <w:pStyle w:val="NO"/>
      </w:pPr>
      <w:r>
        <w:t>NOTE: The solution does not address the case of anonymous SUCI.</w:t>
      </w:r>
    </w:p>
    <w:p w14:paraId="38198DDF" w14:textId="77777777" w:rsidR="00596BBF" w:rsidRDefault="00596BBF" w:rsidP="00596BBF">
      <w:pPr>
        <w:pStyle w:val="Heading3"/>
      </w:pPr>
      <w:bookmarkStart w:id="822" w:name="_Toc107821161"/>
      <w:bookmarkStart w:id="823" w:name="_Toc128407964"/>
      <w:r w:rsidRPr="0092145B">
        <w:t>6.</w:t>
      </w:r>
      <w:r>
        <w:t>8.3</w:t>
      </w:r>
      <w:r>
        <w:tab/>
        <w:t>Evaluation</w:t>
      </w:r>
      <w:bookmarkEnd w:id="822"/>
      <w:bookmarkEnd w:id="823"/>
    </w:p>
    <w:p w14:paraId="47647F46" w14:textId="77777777" w:rsidR="00596BBF" w:rsidRDefault="00596BBF" w:rsidP="00596BBF">
      <w:pPr>
        <w:rPr>
          <w:ins w:id="824" w:author="LiHe" w:date="2023-01-31T20:41:00Z"/>
          <w:rFonts w:eastAsia="DengXian"/>
          <w:lang w:eastAsia="zh-CN"/>
        </w:rPr>
      </w:pPr>
      <w:r w:rsidRPr="007F324B">
        <w:t>This solution addresses the requirement of key issue #</w:t>
      </w:r>
      <w:r>
        <w:t>1</w:t>
      </w:r>
      <w:r w:rsidRPr="007F324B">
        <w:t>.</w:t>
      </w:r>
      <w:r w:rsidRPr="007F324B">
        <w:rPr>
          <w:rFonts w:eastAsia="DengXian"/>
          <w:lang w:eastAsia="zh-CN"/>
        </w:rPr>
        <w:t>Th</w:t>
      </w:r>
      <w:r>
        <w:rPr>
          <w:rFonts w:eastAsia="DengXian"/>
          <w:lang w:eastAsia="zh-CN"/>
        </w:rPr>
        <w:t>e</w:t>
      </w:r>
      <w:r w:rsidRPr="007F324B">
        <w:rPr>
          <w:rFonts w:eastAsia="DengXian"/>
          <w:lang w:eastAsia="zh-CN"/>
        </w:rPr>
        <w:t xml:space="preserve"> solution </w:t>
      </w:r>
      <w:r>
        <w:rPr>
          <w:rFonts w:eastAsia="DengXian"/>
          <w:lang w:eastAsia="zh-CN"/>
        </w:rPr>
        <w:t>is based on</w:t>
      </w:r>
      <w:r w:rsidRPr="007F324B">
        <w:rPr>
          <w:rFonts w:eastAsia="DengXian"/>
          <w:lang w:eastAsia="zh-CN"/>
        </w:rPr>
        <w:t xml:space="preserve"> </w:t>
      </w:r>
      <w:r w:rsidRPr="007F324B">
        <w:rPr>
          <w:rFonts w:eastAsia="DengXian"/>
        </w:rPr>
        <w:t xml:space="preserve">existing </w:t>
      </w:r>
      <w:r w:rsidRPr="001027A8">
        <w:t xml:space="preserve">N3GPP </w:t>
      </w:r>
      <w:r>
        <w:t>Security</w:t>
      </w:r>
      <w:r w:rsidRPr="001027A8">
        <w:t xml:space="preserve"> </w:t>
      </w:r>
      <w:r>
        <w:t>mechanisms and procedures and hence has no additional standard impact</w:t>
      </w:r>
      <w:r w:rsidRPr="007F324B">
        <w:rPr>
          <w:rFonts w:eastAsia="DengXian"/>
          <w:lang w:eastAsia="zh-CN"/>
        </w:rPr>
        <w:t>.</w:t>
      </w:r>
    </w:p>
    <w:p w14:paraId="75738368" w14:textId="77777777" w:rsidR="00596BBF" w:rsidRDefault="00596BBF" w:rsidP="00596BBF">
      <w:pPr>
        <w:rPr>
          <w:rFonts w:eastAsia="DengXian"/>
          <w:lang w:eastAsia="zh-CN"/>
        </w:rPr>
      </w:pPr>
      <w:ins w:id="825" w:author="Huawei" w:date="2023-02-08T17:55:00Z">
        <w:r>
          <w:rPr>
            <w:rFonts w:eastAsia="DengXian"/>
            <w:lang w:eastAsia="zh-CN"/>
          </w:rPr>
          <w:t>This solution proposes to reuse trusted non-3GPP access defined in</w:t>
        </w:r>
      </w:ins>
      <w:ins w:id="826" w:author="Huawei" w:date="2023-02-08T17:56:00Z">
        <w:r>
          <w:rPr>
            <w:rFonts w:eastAsia="DengXian"/>
            <w:lang w:eastAsia="zh-CN"/>
          </w:rPr>
          <w:t xml:space="preserve"> clause 7A in TS 33.501[4]</w:t>
        </w:r>
      </w:ins>
      <w:ins w:id="827" w:author="Huawei" w:date="2023-02-08T17:55:00Z">
        <w:r>
          <w:rPr>
            <w:rFonts w:eastAsia="DengXian"/>
            <w:lang w:eastAsia="zh-CN"/>
          </w:rPr>
          <w:t xml:space="preserve"> for SNPN</w:t>
        </w:r>
      </w:ins>
      <w:ins w:id="828" w:author="Huawei" w:date="2023-02-08T17:56:00Z">
        <w:r>
          <w:rPr>
            <w:rFonts w:eastAsia="DengXian"/>
            <w:lang w:eastAsia="zh-CN"/>
          </w:rPr>
          <w:t>. However, the existing solution</w:t>
        </w:r>
      </w:ins>
      <w:r w:rsidRPr="00B35566">
        <w:rPr>
          <w:rFonts w:eastAsia="DengXian"/>
          <w:lang w:eastAsia="zh-CN"/>
        </w:rPr>
        <w:t xml:space="preserve"> </w:t>
      </w:r>
      <w:ins w:id="829" w:author="Huawei" w:date="2023-02-08T17:55:00Z">
        <w:r>
          <w:rPr>
            <w:rFonts w:eastAsia="DengXian"/>
            <w:lang w:eastAsia="zh-CN"/>
          </w:rPr>
          <w:t>defined in</w:t>
        </w:r>
      </w:ins>
      <w:ins w:id="830" w:author="Huawei" w:date="2023-02-08T17:56:00Z">
        <w:r>
          <w:rPr>
            <w:rFonts w:eastAsia="DengXian"/>
            <w:lang w:eastAsia="zh-CN"/>
          </w:rPr>
          <w:t xml:space="preserve"> clause 7A in TS 33.501[4]</w:t>
        </w:r>
      </w:ins>
      <w:ins w:id="831" w:author="Huawei" w:date="2023-02-08T17:55:00Z">
        <w:r>
          <w:rPr>
            <w:rFonts w:eastAsia="DengXian"/>
            <w:lang w:eastAsia="zh-CN"/>
          </w:rPr>
          <w:t xml:space="preserve"> </w:t>
        </w:r>
      </w:ins>
      <w:ins w:id="832" w:author="Huawei" w:date="2023-02-08T17:56:00Z">
        <w:r>
          <w:rPr>
            <w:rFonts w:eastAsia="DengXian"/>
            <w:lang w:eastAsia="zh-CN"/>
          </w:rPr>
          <w:t xml:space="preserve"> can only be used when SUPI or 5G-GUTI is use</w:t>
        </w:r>
      </w:ins>
      <w:ins w:id="833" w:author="Huawei" w:date="2023-02-13T14:41:00Z">
        <w:r>
          <w:rPr>
            <w:rFonts w:eastAsia="DengXian"/>
            <w:lang w:eastAsia="zh-CN"/>
          </w:rPr>
          <w:t>d</w:t>
        </w:r>
      </w:ins>
      <w:ins w:id="834" w:author="Huawei" w:date="2023-02-08T17:56:00Z">
        <w:r>
          <w:rPr>
            <w:rFonts w:eastAsia="DengXian"/>
            <w:lang w:eastAsia="zh-CN"/>
          </w:rPr>
          <w:t>.</w:t>
        </w:r>
      </w:ins>
    </w:p>
    <w:p w14:paraId="6B852AF5" w14:textId="77777777" w:rsidR="00596BBF" w:rsidRPr="00EA4583" w:rsidDel="00C72B2D" w:rsidRDefault="00596BBF" w:rsidP="00596BBF">
      <w:pPr>
        <w:pStyle w:val="EditorsNote"/>
        <w:rPr>
          <w:del w:id="835" w:author="Huawei" w:date="2023-02-08T17:56:00Z"/>
        </w:rPr>
      </w:pPr>
      <w:del w:id="836" w:author="Huawei" w:date="2023-02-08T17:56:00Z">
        <w:r w:rsidDel="00C72B2D">
          <w:delText xml:space="preserve">Editor’s Note: </w:delText>
        </w:r>
        <w:r w:rsidRPr="00EA4583" w:rsidDel="00C72B2D">
          <w:delText>Further evaluation is ffs</w:delText>
        </w:r>
      </w:del>
    </w:p>
    <w:p w14:paraId="22B26268" w14:textId="77777777" w:rsidR="00A16EB4" w:rsidRPr="0092145B" w:rsidRDefault="00A16EB4" w:rsidP="00D72EFE"/>
    <w:p w14:paraId="68BEA2F6" w14:textId="7CA62C6C" w:rsidR="001E0287" w:rsidRDefault="001E0287" w:rsidP="001E0287">
      <w:pPr>
        <w:pStyle w:val="Heading2"/>
        <w:rPr>
          <w:rFonts w:cs="Arial"/>
          <w:sz w:val="28"/>
          <w:szCs w:val="28"/>
        </w:rPr>
      </w:pPr>
      <w:bookmarkStart w:id="837" w:name="_Toc128407965"/>
      <w:r w:rsidRPr="0092145B">
        <w:t>6.</w:t>
      </w:r>
      <w:r w:rsidR="006803CF">
        <w:t>9</w:t>
      </w:r>
      <w:r>
        <w:tab/>
        <w:t>Solution #</w:t>
      </w:r>
      <w:r w:rsidR="006803CF">
        <w:t>9</w:t>
      </w:r>
      <w:r>
        <w:t>: NSWO support in SNPN using any key-generating EAP-method</w:t>
      </w:r>
      <w:bookmarkEnd w:id="837"/>
    </w:p>
    <w:p w14:paraId="747EA642" w14:textId="0E032D8A" w:rsidR="001E0287" w:rsidRDefault="001E0287" w:rsidP="001E0287">
      <w:pPr>
        <w:pStyle w:val="Heading3"/>
      </w:pPr>
      <w:bookmarkStart w:id="838" w:name="_Toc128407966"/>
      <w:r w:rsidRPr="0092145B">
        <w:t>6.</w:t>
      </w:r>
      <w:r w:rsidR="006803CF">
        <w:t>9</w:t>
      </w:r>
      <w:r>
        <w:t>.1</w:t>
      </w:r>
      <w:r>
        <w:tab/>
        <w:t>Introduction</w:t>
      </w:r>
      <w:bookmarkEnd w:id="838"/>
      <w:r>
        <w:t xml:space="preserve"> </w:t>
      </w:r>
    </w:p>
    <w:p w14:paraId="39BD2B96" w14:textId="77777777" w:rsidR="001E0287" w:rsidRDefault="001E0287" w:rsidP="001E0287">
      <w:pPr>
        <w:rPr>
          <w:lang w:val="en-US"/>
        </w:rPr>
      </w:pPr>
      <w:r>
        <w:rPr>
          <w:lang w:val="en-US"/>
        </w:rPr>
        <w:t xml:space="preserve">This solution solves Key issue #1 in the case of NSWO using any key-generating EAP-method. </w:t>
      </w:r>
    </w:p>
    <w:p w14:paraId="293DEBD7" w14:textId="77777777" w:rsidR="001E0287" w:rsidRDefault="001E0287" w:rsidP="001E0287">
      <w:pPr>
        <w:rPr>
          <w:lang w:val="en-US"/>
        </w:rPr>
      </w:pPr>
      <w:r>
        <w:rPr>
          <w:lang w:val="en-US"/>
        </w:rPr>
        <w:t>Current procedures for NSWO are only defined to use EAP-AKA'. This solution extends the NSWO procedures to be able to use any key-generating EAP-method in SNPN.</w:t>
      </w:r>
    </w:p>
    <w:p w14:paraId="478D627C" w14:textId="77777777" w:rsidR="001E0287" w:rsidRDefault="001E0287" w:rsidP="001E0287">
      <w:pPr>
        <w:rPr>
          <w:lang w:val="en-US"/>
        </w:rPr>
      </w:pPr>
      <w:r>
        <w:rPr>
          <w:lang w:val="en-US"/>
        </w:rPr>
        <w:lastRenderedPageBreak/>
        <w:t xml:space="preserve">The proposed procedure is based on the current procedures in Annex S.2.3 of TS 33.501[4]. </w:t>
      </w:r>
      <w:r w:rsidRPr="00095905">
        <w:rPr>
          <w:lang w:val="en-US"/>
        </w:rPr>
        <w:t>The procedures assume access to subscribed SNPN.</w:t>
      </w:r>
    </w:p>
    <w:p w14:paraId="1607FE8C" w14:textId="77777777" w:rsidR="001E0287" w:rsidRPr="00373D3D" w:rsidRDefault="001E0287" w:rsidP="001E0287">
      <w:pPr>
        <w:rPr>
          <w:lang w:val="en-US"/>
        </w:rPr>
      </w:pPr>
    </w:p>
    <w:p w14:paraId="4BBD0FFC" w14:textId="2AF6B5D1" w:rsidR="001E0287" w:rsidRDefault="001E0287" w:rsidP="001E0287">
      <w:pPr>
        <w:pStyle w:val="Heading3"/>
      </w:pPr>
      <w:bookmarkStart w:id="839" w:name="_Toc128407967"/>
      <w:r w:rsidRPr="0092145B">
        <w:t>6.</w:t>
      </w:r>
      <w:r w:rsidR="006803CF">
        <w:t>9</w:t>
      </w:r>
      <w:r>
        <w:t>.2</w:t>
      </w:r>
      <w:r>
        <w:tab/>
        <w:t>Solution details</w:t>
      </w:r>
      <w:bookmarkEnd w:id="839"/>
    </w:p>
    <w:p w14:paraId="6DA4829A" w14:textId="77777777" w:rsidR="00BF6219" w:rsidRDefault="00BF6219" w:rsidP="00BF6219">
      <w:pPr>
        <w:pStyle w:val="TH"/>
      </w:pPr>
      <w:r w:rsidRPr="00ED1F71">
        <w:object w:dxaOrig="24421" w:dyaOrig="13969" w14:anchorId="117CC17C">
          <v:shape id="_x0000_i1027" type="#_x0000_t75" style="width:542.2pt;height:310.15pt" o:ole="">
            <v:imagedata r:id="rId16" o:title=""/>
          </v:shape>
          <o:OLEObject Type="Embed" ProgID="Visio.Drawing.15" ShapeID="_x0000_i1027" DrawAspect="Content" ObjectID="_1739021372" r:id="rId17"/>
        </w:object>
      </w:r>
    </w:p>
    <w:p w14:paraId="3B3C840D" w14:textId="55A9CC9F" w:rsidR="001E0287" w:rsidRPr="00ED1F71" w:rsidRDefault="001E0287" w:rsidP="001E0287">
      <w:pPr>
        <w:pStyle w:val="TF"/>
      </w:pPr>
      <w:r w:rsidRPr="004E0510">
        <w:rPr>
          <w:rStyle w:val="normaltextrun"/>
          <w:rFonts w:cs="Arial"/>
          <w:color w:val="000000"/>
          <w:shd w:val="clear" w:color="auto" w:fill="FFFFFF"/>
        </w:rPr>
        <w:t xml:space="preserve">Figure: </w:t>
      </w:r>
      <w:r>
        <w:rPr>
          <w:rStyle w:val="normaltextrun"/>
          <w:rFonts w:cs="Arial"/>
          <w:color w:val="000000"/>
          <w:shd w:val="clear" w:color="auto" w:fill="FFFFFF"/>
        </w:rPr>
        <w:t>6.</w:t>
      </w:r>
      <w:r w:rsidR="006803CF">
        <w:rPr>
          <w:rStyle w:val="normaltextrun"/>
          <w:rFonts w:cs="Arial"/>
          <w:color w:val="000000"/>
          <w:shd w:val="clear" w:color="auto" w:fill="FFFFFF"/>
        </w:rPr>
        <w:t>9</w:t>
      </w:r>
      <w:r>
        <w:rPr>
          <w:rStyle w:val="normaltextrun"/>
          <w:rFonts w:cs="Arial"/>
          <w:color w:val="000000"/>
          <w:shd w:val="clear" w:color="auto" w:fill="FFFFFF"/>
        </w:rPr>
        <w:t>.2-1</w:t>
      </w:r>
      <w:r w:rsidRPr="00A80961">
        <w:rPr>
          <w:rStyle w:val="normaltextrun"/>
          <w:rFonts w:cs="Arial"/>
          <w:color w:val="000000"/>
          <w:shd w:val="clear" w:color="auto" w:fill="FFFFFF"/>
        </w:rPr>
        <w:t>:</w:t>
      </w:r>
      <w:r w:rsidRPr="00F32FD7">
        <w:rPr>
          <w:rStyle w:val="normaltextrun"/>
          <w:rFonts w:cs="Arial"/>
          <w:color w:val="000000"/>
          <w:shd w:val="clear" w:color="auto" w:fill="FFFFFF"/>
        </w:rPr>
        <w:t xml:space="preserve"> Authentication procedure for NSWO in </w:t>
      </w:r>
      <w:r>
        <w:rPr>
          <w:rStyle w:val="normaltextrun"/>
          <w:rFonts w:cs="Arial"/>
          <w:color w:val="000000"/>
          <w:shd w:val="clear" w:color="auto" w:fill="FFFFFF"/>
        </w:rPr>
        <w:t>SNPN</w:t>
      </w:r>
    </w:p>
    <w:p w14:paraId="1BA2CC1A" w14:textId="77777777" w:rsidR="001E0287" w:rsidRDefault="001E0287" w:rsidP="001E0287">
      <w:pPr>
        <w:pStyle w:val="B1"/>
      </w:pPr>
      <w:r>
        <w:t xml:space="preserve">Steps 1-2 are performed as described in Annex S.3.2 of TS 33.501 [4]. </w:t>
      </w:r>
    </w:p>
    <w:p w14:paraId="4F7CD211" w14:textId="77777777" w:rsidR="001E0287" w:rsidRDefault="001E0287" w:rsidP="001E0287">
      <w:pPr>
        <w:pStyle w:val="B1"/>
      </w:pPr>
      <w:r>
        <w:t>Step 3 is performed as described in Annex S.3.2 of TS 33.501 [4] with the following addition: If the EAP method supports privacy and the UE is configured to use anonymous SUCI, the UE may send an anonymous value SUCI based on configuration.</w:t>
      </w:r>
    </w:p>
    <w:p w14:paraId="0293C11A" w14:textId="77777777" w:rsidR="001E0287" w:rsidRDefault="001E0287" w:rsidP="001E0287">
      <w:pPr>
        <w:pStyle w:val="B1"/>
      </w:pPr>
      <w:r>
        <w:t xml:space="preserve">Steps 4-6 are performed as described in Annex S.3.2 of TS 33.501 [4]. </w:t>
      </w:r>
    </w:p>
    <w:p w14:paraId="7963BDA3" w14:textId="77777777" w:rsidR="001E0287" w:rsidRDefault="001E0287" w:rsidP="001E0287">
      <w:pPr>
        <w:pStyle w:val="B1"/>
      </w:pPr>
      <w:r w:rsidRPr="00ED1F71">
        <w:t>7.</w:t>
      </w:r>
      <w:r>
        <w:t xml:space="preserve"> </w:t>
      </w:r>
      <w:r w:rsidRPr="00ED1F71">
        <w:t xml:space="preserve">Upon reception of the Nudm_UEAuthentication_Get Request, the UDM </w:t>
      </w:r>
      <w:r>
        <w:t xml:space="preserve">invokes </w:t>
      </w:r>
      <w:r w:rsidRPr="00ED1F71">
        <w:t>SIDF</w:t>
      </w:r>
      <w:r>
        <w:t xml:space="preserve"> to </w:t>
      </w:r>
      <w:r w:rsidRPr="00ED1F71">
        <w:t>de-conceal SUCI to gain SUPI.</w:t>
      </w:r>
      <w:r>
        <w:t xml:space="preserve"> </w:t>
      </w:r>
    </w:p>
    <w:p w14:paraId="026F0318" w14:textId="77777777" w:rsidR="001E0287" w:rsidRDefault="001E0287" w:rsidP="001E0287">
      <w:pPr>
        <w:pStyle w:val="B1"/>
        <w:ind w:firstLine="0"/>
      </w:pPr>
      <w:r w:rsidRPr="00ED1F71">
        <w:t>Based on the</w:t>
      </w:r>
      <w:r>
        <w:t xml:space="preserve"> subscription</w:t>
      </w:r>
      <w:r w:rsidRPr="00ED1F71">
        <w:t xml:space="preserve"> the UDM select</w:t>
      </w:r>
      <w:r>
        <w:t>s</w:t>
      </w:r>
      <w:r w:rsidRPr="00ED1F71">
        <w:t xml:space="preserve"> the</w:t>
      </w:r>
      <w:r>
        <w:t xml:space="preserve"> appropriate EAP method to be used. The </w:t>
      </w:r>
      <w:r w:rsidRPr="00ED1F71">
        <w:t>UDM</w:t>
      </w:r>
      <w:r>
        <w:t xml:space="preserve"> includes an indicator of the selected EAP method and the</w:t>
      </w:r>
      <w:r w:rsidRPr="00ED1F71">
        <w:t xml:space="preserve"> SUPI to AUSF in a Nudm_UEAuthentication_Get Response message.</w:t>
      </w:r>
    </w:p>
    <w:p w14:paraId="77D650E9" w14:textId="77777777" w:rsidR="001E0287" w:rsidRDefault="001E0287" w:rsidP="001E0287">
      <w:pPr>
        <w:pStyle w:val="B1"/>
      </w:pPr>
      <w:r w:rsidRPr="00ED1F71">
        <w:t>8.</w:t>
      </w:r>
      <w:r>
        <w:t xml:space="preserve"> Authentication is performed between the AUSF and UE using the selected EAP method. After a successful authentication t</w:t>
      </w:r>
      <w:r w:rsidRPr="00ED1F71">
        <w:t>he AUSF derive</w:t>
      </w:r>
      <w:r>
        <w:t>s</w:t>
      </w:r>
      <w:r w:rsidRPr="00ED1F71">
        <w:t xml:space="preserve"> the MSK key</w:t>
      </w:r>
      <w:r>
        <w:t xml:space="preserve">. </w:t>
      </w:r>
      <w:r w:rsidRPr="00FE6EB0">
        <w:t>The decision to use MSK instead of EMSK is based on the NSWO indicator received in step 5.</w:t>
      </w:r>
      <w:r w:rsidRPr="00ED1F71">
        <w:t xml:space="preserve"> </w:t>
      </w:r>
    </w:p>
    <w:p w14:paraId="73EAE664" w14:textId="77777777" w:rsidR="001E0287" w:rsidRDefault="001E0287" w:rsidP="001E0287">
      <w:pPr>
        <w:pStyle w:val="B1"/>
      </w:pPr>
      <w:r>
        <w:t>Steps 9</w:t>
      </w:r>
      <w:bookmarkStart w:id="840" w:name="_Hlk87980390"/>
      <w:r>
        <w:t xml:space="preserve">-11 are performed as described in steps 16-18 of Annex S.3.2 of TS 33.501 [4]. </w:t>
      </w:r>
    </w:p>
    <w:bookmarkEnd w:id="840"/>
    <w:p w14:paraId="159582E4" w14:textId="77777777" w:rsidR="001E0287" w:rsidRDefault="001E0287" w:rsidP="001E0287"/>
    <w:p w14:paraId="23CB2259" w14:textId="6E1BC45A" w:rsidR="001E0287" w:rsidRDefault="001E0287" w:rsidP="001E0287">
      <w:pPr>
        <w:pStyle w:val="Heading3"/>
      </w:pPr>
      <w:bookmarkStart w:id="841" w:name="_Toc128407968"/>
      <w:r>
        <w:lastRenderedPageBreak/>
        <w:t>6.</w:t>
      </w:r>
      <w:r w:rsidR="006803CF">
        <w:t>9</w:t>
      </w:r>
      <w:r>
        <w:t>.3</w:t>
      </w:r>
      <w:r>
        <w:tab/>
        <w:t>System impact</w:t>
      </w:r>
      <w:bookmarkEnd w:id="841"/>
    </w:p>
    <w:p w14:paraId="42F168AE" w14:textId="431C2880" w:rsidR="001E0287" w:rsidRPr="0092145B" w:rsidRDefault="001E0287" w:rsidP="001E0287">
      <w:r w:rsidRPr="00B24229">
        <w:t>T</w:t>
      </w:r>
      <w:r>
        <w:t>h</w:t>
      </w:r>
      <w:r w:rsidRPr="00B24229">
        <w:t xml:space="preserve">e solution has impact on UE and </w:t>
      </w:r>
      <w:r w:rsidR="00BE69AD" w:rsidRPr="00B24229">
        <w:t>AUSF.</w:t>
      </w:r>
      <w:r w:rsidR="00BE69AD">
        <w:t xml:space="preserve"> No</w:t>
      </w:r>
      <w:r>
        <w:t xml:space="preserve"> impact on WLAN AP, NSWOF or UDM.</w:t>
      </w:r>
    </w:p>
    <w:p w14:paraId="4249A577" w14:textId="3A48B3AC" w:rsidR="001E0287" w:rsidRDefault="001E0287" w:rsidP="001E0287">
      <w:pPr>
        <w:pStyle w:val="Heading3"/>
      </w:pPr>
      <w:bookmarkStart w:id="842" w:name="_Toc128407969"/>
      <w:r w:rsidRPr="0092145B">
        <w:t>6.</w:t>
      </w:r>
      <w:r w:rsidR="006803CF">
        <w:t>9</w:t>
      </w:r>
      <w:r>
        <w:t>.4</w:t>
      </w:r>
      <w:r>
        <w:tab/>
        <w:t>Evaluation</w:t>
      </w:r>
      <w:bookmarkEnd w:id="842"/>
    </w:p>
    <w:p w14:paraId="2F9912E1" w14:textId="4EE6982E" w:rsidR="00A3321F" w:rsidRDefault="00A3321F" w:rsidP="00A3321F">
      <w:bookmarkStart w:id="843" w:name="_Toc117163504"/>
      <w:r>
        <w:t xml:space="preserve">This solution </w:t>
      </w:r>
      <w:r>
        <w:rPr>
          <w:lang w:val="en-US"/>
        </w:rPr>
        <w:t xml:space="preserve">solves Key issue #1 in </w:t>
      </w:r>
      <w:r>
        <w:t>aspect of supporting NSWO in SNPN that has AUSF/UDM. It reuses the procedures of Annex S of TS 33.501 [4] as much as possible adding the possibility of using any key-generating EAP-method. This addition affects the following steps of the procedure:</w:t>
      </w:r>
    </w:p>
    <w:p w14:paraId="1E760207" w14:textId="703D89AE" w:rsidR="00A3321F" w:rsidRDefault="00A3321F" w:rsidP="00606020">
      <w:pPr>
        <w:pStyle w:val="B1"/>
      </w:pPr>
      <w:r>
        <w:t xml:space="preserve">- </w:t>
      </w:r>
      <w:r w:rsidR="004B1850">
        <w:tab/>
      </w:r>
      <w:r>
        <w:t>Step3: added possibility to use anonymous SUCI as described in clause 6.9.2</w:t>
      </w:r>
    </w:p>
    <w:p w14:paraId="30389A8A" w14:textId="78362D8A" w:rsidR="00A3321F" w:rsidRDefault="00A3321F" w:rsidP="00606020">
      <w:pPr>
        <w:pStyle w:val="B1"/>
      </w:pPr>
      <w:r>
        <w:t xml:space="preserve">- </w:t>
      </w:r>
      <w:r w:rsidR="004B1850">
        <w:tab/>
      </w:r>
      <w:r>
        <w:t>Step7: UDM selects EAP method based on configuration as described in clause 6.9.2</w:t>
      </w:r>
    </w:p>
    <w:p w14:paraId="068D6B5D" w14:textId="4357AFF6" w:rsidR="00A3321F" w:rsidRDefault="00A3321F" w:rsidP="00606020">
      <w:pPr>
        <w:pStyle w:val="B1"/>
      </w:pPr>
      <w:r>
        <w:t xml:space="preserve">- </w:t>
      </w:r>
      <w:r w:rsidR="004B1850">
        <w:tab/>
      </w:r>
      <w:r>
        <w:t>Step8: Authentication may be performed using any key generating EAP-method as described in clause 6.9.2</w:t>
      </w:r>
    </w:p>
    <w:p w14:paraId="177DA1C2" w14:textId="2D488D6A" w:rsidR="00124A59" w:rsidRPr="00124A59" w:rsidRDefault="00124A59" w:rsidP="00EA4583">
      <w:pPr>
        <w:pStyle w:val="Heading2"/>
      </w:pPr>
      <w:bookmarkStart w:id="844" w:name="_Toc128407970"/>
      <w:r w:rsidRPr="00124A59">
        <w:t>6.</w:t>
      </w:r>
      <w:r w:rsidR="006803CF">
        <w:t>10</w:t>
      </w:r>
      <w:r w:rsidRPr="00124A59">
        <w:tab/>
        <w:t>Solution #</w:t>
      </w:r>
      <w:r w:rsidR="006803CF">
        <w:rPr>
          <w:lang w:eastAsia="zh-CN"/>
        </w:rPr>
        <w:t>10</w:t>
      </w:r>
      <w:r w:rsidRPr="00124A59">
        <w:t xml:space="preserve">: Access to localized services </w:t>
      </w:r>
      <w:bookmarkEnd w:id="843"/>
      <w:r w:rsidRPr="00124A59">
        <w:t>using existing mechanisms</w:t>
      </w:r>
      <w:bookmarkEnd w:id="844"/>
    </w:p>
    <w:p w14:paraId="49B34B45" w14:textId="5365F798" w:rsidR="00124A59" w:rsidRPr="00124A59" w:rsidRDefault="00124A59" w:rsidP="00EA4583">
      <w:pPr>
        <w:pStyle w:val="Heading3"/>
      </w:pPr>
      <w:bookmarkStart w:id="845" w:name="_Toc117163505"/>
      <w:bookmarkStart w:id="846" w:name="_Toc128407971"/>
      <w:r w:rsidRPr="00124A59">
        <w:t>6.</w:t>
      </w:r>
      <w:r w:rsidR="006803CF">
        <w:t>10</w:t>
      </w:r>
      <w:r w:rsidRPr="00124A59">
        <w:t>.1</w:t>
      </w:r>
      <w:r w:rsidRPr="00124A59">
        <w:tab/>
        <w:t>Introduction</w:t>
      </w:r>
      <w:bookmarkEnd w:id="845"/>
      <w:bookmarkEnd w:id="846"/>
    </w:p>
    <w:p w14:paraId="09E95EF6" w14:textId="0AFBF77F" w:rsidR="00515E57" w:rsidRPr="00F25E0A" w:rsidRDefault="00124A59" w:rsidP="00606020">
      <w:pPr>
        <w:rPr>
          <w:color w:val="FF0000"/>
        </w:rPr>
      </w:pPr>
      <w:r w:rsidRPr="00124A59">
        <w:t>This solution addresses Key Issue #2 (Authentication for UE access to hosting network). The proposed solutions use existing mechanisms in 33.501[4].</w:t>
      </w:r>
      <w:r w:rsidR="00515E57" w:rsidRPr="00F25E0A">
        <w:rPr>
          <w:color w:val="FF0000"/>
        </w:rPr>
        <w:t xml:space="preserve"> </w:t>
      </w:r>
    </w:p>
    <w:p w14:paraId="602EF0DF" w14:textId="77777777" w:rsidR="00124A59" w:rsidRPr="00124A59" w:rsidRDefault="00124A59" w:rsidP="00124A59">
      <w:r w:rsidRPr="00124A59">
        <w:t>As per the conclusion in 23.700-08[2], clause 8.4, when UE accesses the Hosting network using the subscription/credentials of its Home network, only two cases are considered:</w:t>
      </w:r>
    </w:p>
    <w:p w14:paraId="03DB85DD" w14:textId="77777777" w:rsidR="00124A59" w:rsidRPr="00124A59" w:rsidRDefault="00124A59" w:rsidP="00EA4583">
      <w:pPr>
        <w:pStyle w:val="B1"/>
      </w:pPr>
      <w:r w:rsidRPr="00124A59">
        <w:t>-</w:t>
      </w:r>
      <w:r w:rsidRPr="00124A59">
        <w:tab/>
        <w:t>If the Home network is PLMN, the Hosting network can be PNI-NPN or SNPN.</w:t>
      </w:r>
    </w:p>
    <w:p w14:paraId="17AB2383" w14:textId="77777777" w:rsidR="00124A59" w:rsidRPr="00124A59" w:rsidRDefault="00124A59" w:rsidP="00EA4583">
      <w:pPr>
        <w:pStyle w:val="B1"/>
      </w:pPr>
      <w:r w:rsidRPr="00124A59">
        <w:t>-</w:t>
      </w:r>
      <w:r w:rsidRPr="00124A59">
        <w:tab/>
        <w:t>If the Home network is SNPN, the Hosting network can be only SNPN.</w:t>
      </w:r>
    </w:p>
    <w:p w14:paraId="1B7E2339" w14:textId="77777777" w:rsidR="00124A59" w:rsidRPr="00124A59" w:rsidRDefault="00124A59" w:rsidP="00124A59">
      <w:r w:rsidRPr="00124A59">
        <w:t>In both cases, solutions to these scenarios can be considered in the following categories</w:t>
      </w:r>
    </w:p>
    <w:p w14:paraId="5119F1E3" w14:textId="77777777" w:rsidR="00124A59" w:rsidRPr="00124A59" w:rsidRDefault="00124A59" w:rsidP="00EA4583">
      <w:pPr>
        <w:pStyle w:val="B1"/>
      </w:pPr>
      <w:r w:rsidRPr="00124A59">
        <w:t>-</w:t>
      </w:r>
      <w:r w:rsidRPr="00124A59">
        <w:tab/>
        <w:t>UE uses home network credentials to access the hosting network.</w:t>
      </w:r>
    </w:p>
    <w:p w14:paraId="6B61636F" w14:textId="77777777" w:rsidR="00124A59" w:rsidRPr="00124A59" w:rsidRDefault="00124A59" w:rsidP="00EA4583">
      <w:pPr>
        <w:pStyle w:val="B1"/>
      </w:pPr>
      <w:r w:rsidRPr="00124A59">
        <w:t>-</w:t>
      </w:r>
      <w:r w:rsidRPr="00124A59">
        <w:tab/>
        <w:t>UE uses credentials obtained using the onboarding procedure as defined in 33.501[4] Annex I.9("Security of UE onboarding in SNPNs" to access the hosting network.</w:t>
      </w:r>
    </w:p>
    <w:p w14:paraId="6BDAF4AB" w14:textId="09D86521" w:rsidR="00124A59" w:rsidRDefault="00124A59" w:rsidP="00EA4583">
      <w:pPr>
        <w:pStyle w:val="NO"/>
      </w:pPr>
      <w:r>
        <w:t xml:space="preserve">Note: Onboarding procedures only provide connectivity to obtain credentials. The credentials provisioning protocol is out of scope. </w:t>
      </w:r>
    </w:p>
    <w:p w14:paraId="5FB8733E" w14:textId="4DAC4D79" w:rsidR="00124A59" w:rsidRPr="00124A59" w:rsidRDefault="00124A59" w:rsidP="00124A59">
      <w:pPr>
        <w:rPr>
          <w:rFonts w:ascii="Arial" w:hAnsi="Arial"/>
          <w:sz w:val="28"/>
        </w:rPr>
      </w:pPr>
      <w:r w:rsidRPr="00124A59">
        <w:t xml:space="preserve">Following clause details how UE can use existing mechanisms and methodologies to access localized services. </w:t>
      </w:r>
      <w:bookmarkStart w:id="847" w:name="_Toc117163506"/>
    </w:p>
    <w:p w14:paraId="4229EA04" w14:textId="6624F46B" w:rsidR="00124A59" w:rsidRPr="00124A59" w:rsidRDefault="00124A59" w:rsidP="00EA4583">
      <w:pPr>
        <w:pStyle w:val="Heading3"/>
      </w:pPr>
      <w:bookmarkStart w:id="848" w:name="_Toc128407972"/>
      <w:r w:rsidRPr="00124A59">
        <w:t>6.</w:t>
      </w:r>
      <w:r w:rsidR="006803CF">
        <w:t>10</w:t>
      </w:r>
      <w:r w:rsidRPr="00124A59">
        <w:t>.2</w:t>
      </w:r>
      <w:r w:rsidRPr="00124A59">
        <w:tab/>
        <w:t>Solution details</w:t>
      </w:r>
      <w:bookmarkEnd w:id="847"/>
      <w:bookmarkEnd w:id="848"/>
    </w:p>
    <w:p w14:paraId="5D0362C9" w14:textId="32C1A86E" w:rsidR="00124A59" w:rsidRDefault="00124A59">
      <w:pPr>
        <w:pStyle w:val="Heading4"/>
      </w:pPr>
      <w:bookmarkStart w:id="849" w:name="_Toc128407973"/>
      <w:r>
        <w:t>6.</w:t>
      </w:r>
      <w:r w:rsidR="006803CF">
        <w:t>10</w:t>
      </w:r>
      <w:r>
        <w:t xml:space="preserve">.2.1 </w:t>
      </w:r>
      <w:r w:rsidR="00A71134">
        <w:tab/>
      </w:r>
      <w:r w:rsidRPr="008B7406">
        <w:t xml:space="preserve">Solution for access to localized services based on </w:t>
      </w:r>
      <w:r>
        <w:t>Home Network Credentials</w:t>
      </w:r>
      <w:bookmarkEnd w:id="849"/>
    </w:p>
    <w:p w14:paraId="65F18FDC" w14:textId="77777777" w:rsidR="00124A59" w:rsidRDefault="00124A59" w:rsidP="00124A59">
      <w:r>
        <w:t>To access the hosting network, the UE determines whether it can reuse home network credentials. As per 23.700-08[2], the UE concludes that a home network credential can be utilized if the SNPN ID of the hosting network is contained in the SNPN priority lists connected with the home network subscription and the hosting network shows support for CH credentials. Existing 33.501[4] primary authentication can be reused in this case. No normative work is needed from the SA3 WG perspective.</w:t>
      </w:r>
    </w:p>
    <w:p w14:paraId="7F28D8C3" w14:textId="4A674B98" w:rsidR="00124A59" w:rsidRDefault="00124A59" w:rsidP="00124A59">
      <w:pPr>
        <w:pStyle w:val="Heading4"/>
      </w:pPr>
      <w:bookmarkStart w:id="850" w:name="_Toc128407974"/>
      <w:r>
        <w:t>6.</w:t>
      </w:r>
      <w:r w:rsidR="006803CF">
        <w:t>10</w:t>
      </w:r>
      <w:r>
        <w:t xml:space="preserve">.2.2 </w:t>
      </w:r>
      <w:r w:rsidR="00A71134">
        <w:tab/>
      </w:r>
      <w:r w:rsidRPr="008B7406">
        <w:t xml:space="preserve">Solution for access to localized services based on </w:t>
      </w:r>
      <w:r>
        <w:t>Onboarding Mechanism</w:t>
      </w:r>
      <w:bookmarkEnd w:id="850"/>
    </w:p>
    <w:p w14:paraId="5D10BBFB" w14:textId="77CBD291" w:rsidR="00124A59" w:rsidRPr="00124A59" w:rsidRDefault="00124A59" w:rsidP="00124A59">
      <w:r w:rsidRPr="00124A59">
        <w:t>Figure 6.</w:t>
      </w:r>
      <w:r w:rsidR="006803CF">
        <w:t>10</w:t>
      </w:r>
      <w:r w:rsidRPr="00124A59">
        <w:t>.2.2-1 shows a general overview of the access to localized services based on the onboarding mechanism. If UE uses credentials other home network credentials, then credentials obtained using the onboarding procedure as defined in 33.501[4] Annex I.9("Security of UE onboarding in SNPNs" can be used to access the hosting network.</w:t>
      </w:r>
    </w:p>
    <w:p w14:paraId="660871DC" w14:textId="77777777" w:rsidR="00124A59" w:rsidRDefault="00124A59" w:rsidP="00EA4583">
      <w:pPr>
        <w:pStyle w:val="TH"/>
      </w:pPr>
      <w:r>
        <w:object w:dxaOrig="10995" w:dyaOrig="4890" w14:anchorId="7F216555">
          <v:shape id="_x0000_i1028" type="#_x0000_t75" style="width:482.95pt;height:3in" o:ole="">
            <v:imagedata r:id="rId18" o:title=""/>
          </v:shape>
          <o:OLEObject Type="Embed" ProgID="Visio.Drawing.15" ShapeID="_x0000_i1028" DrawAspect="Content" ObjectID="_1739021373" r:id="rId19"/>
        </w:object>
      </w:r>
    </w:p>
    <w:p w14:paraId="6D04F16A" w14:textId="615A0866" w:rsidR="00124A59" w:rsidRPr="00316AAC" w:rsidRDefault="00124A59" w:rsidP="00EA4583">
      <w:pPr>
        <w:pStyle w:val="TF"/>
      </w:pPr>
      <w:bookmarkStart w:id="851" w:name="_Hlk117970019"/>
      <w:r w:rsidRPr="00316AAC">
        <w:t xml:space="preserve">Figure </w:t>
      </w:r>
      <w:r>
        <w:t>6.</w:t>
      </w:r>
      <w:r w:rsidR="006803CF">
        <w:t>10</w:t>
      </w:r>
      <w:r w:rsidRPr="00316AAC">
        <w:t>.2</w:t>
      </w:r>
      <w:r>
        <w:t>.2</w:t>
      </w:r>
      <w:r w:rsidRPr="00316AAC">
        <w:t>-</w:t>
      </w:r>
      <w:r>
        <w:t>1</w:t>
      </w:r>
      <w:bookmarkEnd w:id="851"/>
      <w:r w:rsidRPr="00316AAC">
        <w:t xml:space="preserve">: </w:t>
      </w:r>
      <w:r>
        <w:t>Overview of A</w:t>
      </w:r>
      <w:r w:rsidRPr="00185AF9">
        <w:t>ccess to localized services based on Onboarding Mechanism</w:t>
      </w:r>
      <w:r>
        <w:t xml:space="preserve"> per Annex I.9.2</w:t>
      </w:r>
    </w:p>
    <w:p w14:paraId="71AE704F" w14:textId="5601177B" w:rsidR="00124A59" w:rsidRDefault="00124A59" w:rsidP="00124A59">
      <w:r>
        <w:t>Figure 6.</w:t>
      </w:r>
      <w:r w:rsidR="006803CF">
        <w:t>10</w:t>
      </w:r>
      <w:r>
        <w:t>.2.2-2 shows the procedures for access to localized services.</w:t>
      </w:r>
    </w:p>
    <w:p w14:paraId="4C1769D4" w14:textId="77777777" w:rsidR="00124A59" w:rsidRDefault="00124A59" w:rsidP="00124A59"/>
    <w:p w14:paraId="3943CFD8" w14:textId="77777777" w:rsidR="00124A59" w:rsidRDefault="00124A59" w:rsidP="00EA4583">
      <w:pPr>
        <w:pStyle w:val="TH"/>
      </w:pPr>
      <w:r>
        <w:object w:dxaOrig="11581" w:dyaOrig="9301" w14:anchorId="3F396251">
          <v:shape id="_x0000_i1029" type="#_x0000_t75" style="width:468pt;height:468pt" o:ole="">
            <v:imagedata r:id="rId20" o:title=""/>
          </v:shape>
          <o:OLEObject Type="Embed" ProgID="Visio.Drawing.15" ShapeID="_x0000_i1029" DrawAspect="Content" ObjectID="_1739021374" r:id="rId21"/>
        </w:object>
      </w:r>
    </w:p>
    <w:p w14:paraId="79896589" w14:textId="02EEAF24" w:rsidR="00124A59" w:rsidRDefault="00124A59" w:rsidP="00EA4583">
      <w:pPr>
        <w:pStyle w:val="TF"/>
      </w:pPr>
      <w:r w:rsidRPr="00316AAC">
        <w:t xml:space="preserve">Figure </w:t>
      </w:r>
      <w:r>
        <w:t>6.</w:t>
      </w:r>
      <w:r w:rsidR="006803CF">
        <w:t>10</w:t>
      </w:r>
      <w:r w:rsidRPr="00316AAC">
        <w:t>.2</w:t>
      </w:r>
      <w:r>
        <w:t>.2</w:t>
      </w:r>
      <w:r w:rsidRPr="00316AAC">
        <w:t xml:space="preserve">-2: </w:t>
      </w:r>
      <w:r>
        <w:t xml:space="preserve">Procedures to </w:t>
      </w:r>
      <w:r w:rsidRPr="000F0CAA">
        <w:t>Access localized services based on Onboarding</w:t>
      </w:r>
    </w:p>
    <w:p w14:paraId="27093155" w14:textId="632AA8A6" w:rsidR="00124A59" w:rsidRDefault="00124A59" w:rsidP="00EA4583">
      <w:pPr>
        <w:pStyle w:val="B1"/>
      </w:pPr>
      <w:r>
        <w:t>1.</w:t>
      </w:r>
      <w:r>
        <w:tab/>
        <w:t>The Localized Service Provider (LSP) establishes a service agreement with the operator of a Hosting Network. The LSP also establishes a service agreement with the UE to enable the UE to receive the information needed to discover/access Hosting Network and the localized service. The hosting network is configured based on the service agreement, e.g., DNN/S-NSSAI configuration for access to localized service, QoS, number of end-users, time, location, whether home network services can be accessed via the hosting network, etc. The configuration of the Hosting Network is performed by means that are outside of the 3GPP scope.</w:t>
      </w:r>
      <w:r w:rsidRPr="00D62CFC">
        <w:t xml:space="preserve"> The UE performs the procedures defined in </w:t>
      </w:r>
      <w:r>
        <w:t xml:space="preserve">3GPP </w:t>
      </w:r>
      <w:r w:rsidRPr="00D62CFC">
        <w:t>TS 23.502 to get the 5GC network access</w:t>
      </w:r>
      <w:r>
        <w:t>.</w:t>
      </w:r>
      <w:r w:rsidRPr="00D62CFC">
        <w:t xml:space="preserve"> </w:t>
      </w:r>
    </w:p>
    <w:p w14:paraId="7694D506" w14:textId="199FFFB8" w:rsidR="00982EBD" w:rsidRDefault="00982EBD" w:rsidP="00606020">
      <w:pPr>
        <w:pStyle w:val="NO"/>
      </w:pPr>
      <w:r>
        <w:t>NOTE</w:t>
      </w:r>
      <w:r w:rsidR="0084020A">
        <w:t xml:space="preserve"> 1</w:t>
      </w:r>
      <w:r>
        <w:t xml:space="preserve">: </w:t>
      </w:r>
      <w:r w:rsidRPr="00836DA5">
        <w:t>In figure 6.10.2.2-2, the same network takes the role of the Onboarding network and then of the hosting network. Also, DCS can be involved in step 1c for primary authentication or as a part of step 2(secondary authentication).</w:t>
      </w:r>
    </w:p>
    <w:p w14:paraId="26B64766" w14:textId="77777777" w:rsidR="00124A59" w:rsidRDefault="00124A59" w:rsidP="00EA4583">
      <w:pPr>
        <w:pStyle w:val="B1"/>
      </w:pPr>
      <w:r>
        <w:t>2.</w:t>
      </w:r>
      <w:r>
        <w:tab/>
        <w:t xml:space="preserve">Localized service advertisements prompt UE's user using default credentials where </w:t>
      </w:r>
      <w:r w:rsidRPr="004619B2">
        <w:t>UE authenticates with the DCS</w:t>
      </w:r>
      <w:r>
        <w:t xml:space="preserve"> (e.g., per TS 33.501[4] Annex I.9.2). The procedures are similar to the existing 23.501[BB]</w:t>
      </w:r>
      <w:r w:rsidRPr="00F82616">
        <w:t xml:space="preserve"> </w:t>
      </w:r>
      <w:r>
        <w:t xml:space="preserve">clause </w:t>
      </w:r>
      <w:r w:rsidRPr="00F82616">
        <w:t>5.30.2.10.2</w:t>
      </w:r>
      <w:r>
        <w:t>.</w:t>
      </w:r>
      <w:r w:rsidRPr="00223650">
        <w:t xml:space="preserve"> </w:t>
      </w:r>
      <w:r>
        <w:t>e.g., After a successful onboarding procedure, t</w:t>
      </w:r>
      <w:r w:rsidRPr="00223650">
        <w:t xml:space="preserve">he LSP sends a Security Profile corresponding to the UE and LSP certificate to the LSP </w:t>
      </w:r>
      <w:r>
        <w:t>access</w:t>
      </w:r>
      <w:r w:rsidRPr="00223650">
        <w:t xml:space="preserve">. The Security Profile associated with the </w:t>
      </w:r>
      <w:r>
        <w:t>LSP</w:t>
      </w:r>
      <w:r w:rsidRPr="00223650">
        <w:t xml:space="preserve"> contains all </w:t>
      </w:r>
      <w:r>
        <w:t xml:space="preserve">the </w:t>
      </w:r>
      <w:r w:rsidRPr="00223650">
        <w:t>necessary data to establish a TLS tunnel between the LSP and UE.</w:t>
      </w:r>
    </w:p>
    <w:p w14:paraId="39DDCC67" w14:textId="7F528525" w:rsidR="00124A59" w:rsidRPr="00316AAC" w:rsidRDefault="0084020A" w:rsidP="00907195">
      <w:pPr>
        <w:pStyle w:val="NO"/>
      </w:pPr>
      <w:r>
        <w:lastRenderedPageBreak/>
        <w:t>NOTE 2</w:t>
      </w:r>
      <w:r w:rsidR="00124A59">
        <w:t>: Aspects related to information configuration, such as PVS IP address and PVS FQDN, depend on WG SA2’s conclusions.</w:t>
      </w:r>
    </w:p>
    <w:p w14:paraId="0CF755AD" w14:textId="77777777" w:rsidR="00124A59" w:rsidRDefault="00124A59" w:rsidP="00124A59">
      <w:pPr>
        <w:pStyle w:val="NO"/>
      </w:pPr>
    </w:p>
    <w:p w14:paraId="079E818D" w14:textId="1D0585F8" w:rsidR="00124A59" w:rsidRDefault="00124A59" w:rsidP="00EA4583">
      <w:pPr>
        <w:pStyle w:val="B1"/>
      </w:pPr>
      <w:r>
        <w:t>3.</w:t>
      </w:r>
      <w:r>
        <w:tab/>
        <w:t>After step 2</w:t>
      </w:r>
      <w:r w:rsidRPr="00051AED">
        <w:t xml:space="preserve">, the UE needs to disconnect from the network (so far in the role of </w:t>
      </w:r>
      <w:r>
        <w:t>onboarding network</w:t>
      </w:r>
      <w:r w:rsidRPr="00051AED">
        <w:t>) and reconnect again (now in the role of Hosting network)</w:t>
      </w:r>
      <w:r>
        <w:t>. The user performs a selection of the Hosting Network. UE connects to the Hosting Network and is authenticated by the LSP in the role of Credential Holder (e.g., using a AAA server) using credentials downloaded in 2.</w:t>
      </w:r>
      <w:r>
        <w:tab/>
        <w:t>UE requests a PDU Session and accesses the localized service of the LSP via the Hosting Network. Upon expiry of the time-restricted credentials, the LSP in the role of Credential Holder requests a release of the UE. When the localized service agreement is terminated, the Hosting Network removes the configured information by means that are outside of the 3GPP scope.</w:t>
      </w:r>
    </w:p>
    <w:p w14:paraId="66DCBE6F" w14:textId="19C1A94F" w:rsidR="00124A59" w:rsidRPr="00124A59" w:rsidRDefault="00124A59" w:rsidP="00EA4583">
      <w:pPr>
        <w:pStyle w:val="Heading3"/>
      </w:pPr>
      <w:bookmarkStart w:id="852" w:name="_Toc128407975"/>
      <w:r w:rsidRPr="00124A59">
        <w:t>6.</w:t>
      </w:r>
      <w:r w:rsidR="006803CF">
        <w:t>10</w:t>
      </w:r>
      <w:r w:rsidRPr="00124A59">
        <w:t>.3</w:t>
      </w:r>
      <w:r w:rsidRPr="00124A59">
        <w:tab/>
        <w:t>System Impact</w:t>
      </w:r>
      <w:bookmarkEnd w:id="852"/>
    </w:p>
    <w:p w14:paraId="3D829BB7" w14:textId="3588FC24" w:rsidR="00124A59" w:rsidRPr="00124A59" w:rsidRDefault="00124A59" w:rsidP="00124A59">
      <w:pPr>
        <w:rPr>
          <w:iCs/>
        </w:rPr>
      </w:pPr>
      <w:r w:rsidRPr="00124A59">
        <w:rPr>
          <w:iCs/>
        </w:rPr>
        <w:t>For 6.</w:t>
      </w:r>
      <w:r w:rsidR="006803CF">
        <w:rPr>
          <w:iCs/>
        </w:rPr>
        <w:t>10</w:t>
      </w:r>
      <w:r w:rsidRPr="00124A59">
        <w:rPr>
          <w:iCs/>
        </w:rPr>
        <w:t>.2.1, We do not see any system impact on existing security architecture per 33.501[4].</w:t>
      </w:r>
    </w:p>
    <w:p w14:paraId="569C8AD4" w14:textId="53879796" w:rsidR="00124A59" w:rsidRPr="00124A59" w:rsidRDefault="00124A59" w:rsidP="00124A59">
      <w:pPr>
        <w:rPr>
          <w:iCs/>
        </w:rPr>
      </w:pPr>
      <w:r w:rsidRPr="00124A59">
        <w:rPr>
          <w:iCs/>
        </w:rPr>
        <w:t>For 6.</w:t>
      </w:r>
      <w:r w:rsidR="006803CF">
        <w:rPr>
          <w:iCs/>
        </w:rPr>
        <w:t>10</w:t>
      </w:r>
      <w:r w:rsidRPr="00124A59">
        <w:rPr>
          <w:iCs/>
        </w:rPr>
        <w:t>.2.2, , the existing UE onboarding procedure cannot be used as is for access to localized services.</w:t>
      </w:r>
      <w:r w:rsidRPr="00B75046">
        <w:t xml:space="preserve"> </w:t>
      </w:r>
      <w:r>
        <w:t xml:space="preserve">As per  </w:t>
      </w:r>
      <w:r w:rsidRPr="00C20B0B">
        <w:t>23.501</w:t>
      </w:r>
      <w:r>
        <w:t>[</w:t>
      </w:r>
      <w:r w:rsidR="006803CF">
        <w:t>6</w:t>
      </w:r>
      <w:r>
        <w:t>]</w:t>
      </w:r>
      <w:r w:rsidRPr="00C20B0B">
        <w:t xml:space="preserve"> clause 5.30.2.10.4.2 (Onboarding configuration for the UE)</w:t>
      </w:r>
      <w:r>
        <w:t>,</w:t>
      </w:r>
      <w:r w:rsidRPr="00C20B0B">
        <w:t xml:space="preserve"> </w:t>
      </w:r>
      <w:r w:rsidRPr="00124A59">
        <w:rPr>
          <w:iCs/>
        </w:rPr>
        <w:t>The PVS information, such as PVS IP address and PVS FQDN(s)  provided by the onboarding network takes precedence over any such information stored in the UE. In contrast, the PVS information provided by the DCS takes precedence over the information stored in the onboarding network.</w:t>
      </w:r>
    </w:p>
    <w:p w14:paraId="6DB630DD" w14:textId="13CF3EFF" w:rsidR="00B3176E" w:rsidRDefault="00124A59" w:rsidP="00EA4583">
      <w:pPr>
        <w:pStyle w:val="Heading3"/>
      </w:pPr>
      <w:bookmarkStart w:id="853" w:name="_Toc117163507"/>
      <w:bookmarkStart w:id="854" w:name="_Toc128407976"/>
      <w:r w:rsidRPr="00124A59">
        <w:t>6.</w:t>
      </w:r>
      <w:r w:rsidR="006803CF">
        <w:t>10</w:t>
      </w:r>
      <w:r w:rsidRPr="00124A59">
        <w:t>.4</w:t>
      </w:r>
      <w:r w:rsidRPr="00124A59">
        <w:tab/>
        <w:t>Evaluation</w:t>
      </w:r>
      <w:bookmarkEnd w:id="853"/>
      <w:bookmarkEnd w:id="854"/>
    </w:p>
    <w:p w14:paraId="4E3DFD24" w14:textId="50A4D5EE" w:rsidR="00085210" w:rsidRDefault="00085210" w:rsidP="00085210">
      <w:pPr>
        <w:keepNext/>
        <w:keepLines/>
        <w:spacing w:before="120"/>
        <w:outlineLvl w:val="2"/>
      </w:pPr>
      <w:r w:rsidRPr="00F25E0A">
        <w:rPr>
          <w:iCs/>
        </w:rPr>
        <w:t xml:space="preserve">For 6.10.2.1, </w:t>
      </w:r>
      <w:r w:rsidRPr="00F25E0A">
        <w:t xml:space="preserve">With the proposed solutions above, we do not see any system impact on </w:t>
      </w:r>
      <w:r>
        <w:t xml:space="preserve">the </w:t>
      </w:r>
      <w:r w:rsidRPr="00F25E0A">
        <w:t xml:space="preserve">existing security architecture per 33.501[4]. </w:t>
      </w:r>
      <w:r>
        <w:t>The s</w:t>
      </w:r>
      <w:r w:rsidRPr="00F25E0A">
        <w:t>olution addresses key issue 2 and fulfi</w:t>
      </w:r>
      <w:r>
        <w:t>l</w:t>
      </w:r>
      <w:r w:rsidRPr="00F25E0A">
        <w:t xml:space="preserve">s the requirements of mutual authentication between UE and </w:t>
      </w:r>
      <w:r>
        <w:t xml:space="preserve">the </w:t>
      </w:r>
      <w:r w:rsidRPr="00F25E0A">
        <w:t>Hosting Network.</w:t>
      </w:r>
    </w:p>
    <w:p w14:paraId="3B252D3D" w14:textId="77777777" w:rsidR="00085210" w:rsidRDefault="00085210" w:rsidP="00085210">
      <w:r>
        <w:t>The solution considers two scenarios for UE access to the hosting network using the subscription/credentials of the home network:</w:t>
      </w:r>
    </w:p>
    <w:p w14:paraId="1C454ADD" w14:textId="6E7CCC10" w:rsidR="00085210" w:rsidRDefault="00085210" w:rsidP="00085210">
      <w:pPr>
        <w:pStyle w:val="B1"/>
      </w:pPr>
      <w:r>
        <w:t xml:space="preserve">- </w:t>
      </w:r>
      <w:r w:rsidR="0084020A">
        <w:tab/>
      </w:r>
      <w:r>
        <w:t>If the home network is a PLMN, the hosting network can be a PNI-NPN or a stand-alone network providing non-3GPP access (SNPN).</w:t>
      </w:r>
    </w:p>
    <w:p w14:paraId="2955C1A0" w14:textId="246DA801" w:rsidR="00085210" w:rsidRDefault="00085210" w:rsidP="00085210">
      <w:pPr>
        <w:pStyle w:val="B1"/>
      </w:pPr>
      <w:r>
        <w:t xml:space="preserve">- </w:t>
      </w:r>
      <w:r w:rsidR="0084020A">
        <w:tab/>
      </w:r>
      <w:r>
        <w:t>If the home network is an SNPN, the hosting network can only be an SNPN.</w:t>
      </w:r>
    </w:p>
    <w:p w14:paraId="59F1D996" w14:textId="77777777" w:rsidR="00085210" w:rsidRDefault="00085210" w:rsidP="00085210">
      <w:r>
        <w:t>In both cases, the UE has two options for accessing the hosting network:</w:t>
      </w:r>
    </w:p>
    <w:p w14:paraId="2E352DC1" w14:textId="0534F52B" w:rsidR="00085210" w:rsidRDefault="00085210" w:rsidP="00085210">
      <w:pPr>
        <w:pStyle w:val="B1"/>
      </w:pPr>
      <w:r>
        <w:t xml:space="preserve">- </w:t>
      </w:r>
      <w:r w:rsidR="0084020A">
        <w:tab/>
      </w:r>
      <w:r>
        <w:t>The UE can use home network credentials to access the hosting network, in which case existing primary authentication methods in TS 33.501 can be reused.</w:t>
      </w:r>
    </w:p>
    <w:p w14:paraId="1526EE3A" w14:textId="392E6B6C" w:rsidR="00085210" w:rsidRPr="00CA6AD2" w:rsidRDefault="00085210" w:rsidP="00606020">
      <w:pPr>
        <w:pStyle w:val="B1"/>
      </w:pPr>
      <w:r>
        <w:t xml:space="preserve">- </w:t>
      </w:r>
      <w:r w:rsidR="00B3671D">
        <w:tab/>
      </w:r>
      <w:r>
        <w:t>The UE can use credentials obtained through an onboarding procedure defined in Annex I.9 of TS 33.501, which provides connectivity to obtain credentials. The credentials provisioning protocol is outside the scope of this solution. The solution addresses both cases where if U</w:t>
      </w:r>
      <w:r w:rsidRPr="001E68DF">
        <w:t>E is preconfigured with PVS address information and the UE receives PVS address information from the SMF during the PDU Session Establishment Accept message</w:t>
      </w:r>
      <w:r>
        <w:t>;</w:t>
      </w:r>
      <w:r w:rsidRPr="001E68DF">
        <w:t xml:space="preserve"> the UE </w:t>
      </w:r>
      <w:r>
        <w:t>can</w:t>
      </w:r>
      <w:r w:rsidRPr="001E68DF">
        <w:t xml:space="preserve"> determine based on local configuration whether to apply or ignore the PVS address information provided by the SMF.</w:t>
      </w:r>
    </w:p>
    <w:p w14:paraId="51AE3255" w14:textId="1EF4FA37" w:rsidR="005A3332" w:rsidRPr="008349C4" w:rsidRDefault="005A3332" w:rsidP="005A3332">
      <w:pPr>
        <w:pStyle w:val="Heading2"/>
        <w:rPr>
          <w:rFonts w:cs="Arial"/>
          <w:sz w:val="28"/>
          <w:szCs w:val="28"/>
        </w:rPr>
      </w:pPr>
      <w:bookmarkStart w:id="855" w:name="_Toc128407977"/>
      <w:r w:rsidRPr="008349C4">
        <w:t>6.</w:t>
      </w:r>
      <w:r w:rsidR="006803CF">
        <w:t>11</w:t>
      </w:r>
      <w:r w:rsidRPr="008349C4">
        <w:tab/>
        <w:t>Solution #</w:t>
      </w:r>
      <w:r w:rsidR="006803CF">
        <w:t>11</w:t>
      </w:r>
      <w:r w:rsidRPr="008349C4">
        <w:t xml:space="preserve">: </w:t>
      </w:r>
      <w:r>
        <w:t>High-level solution on authentication for UE access to hosting network</w:t>
      </w:r>
      <w:bookmarkEnd w:id="855"/>
    </w:p>
    <w:p w14:paraId="22CDBB53" w14:textId="372FD225" w:rsidR="005A3332" w:rsidRPr="008349C4" w:rsidRDefault="005A3332" w:rsidP="005A3332">
      <w:pPr>
        <w:pStyle w:val="Heading3"/>
      </w:pPr>
      <w:bookmarkStart w:id="856" w:name="_Toc128407978"/>
      <w:r w:rsidRPr="008349C4">
        <w:t>6.</w:t>
      </w:r>
      <w:r w:rsidR="006803CF">
        <w:t>11</w:t>
      </w:r>
      <w:r w:rsidRPr="008349C4">
        <w:t>.1</w:t>
      </w:r>
      <w:r w:rsidRPr="008349C4">
        <w:tab/>
        <w:t>Introduction</w:t>
      </w:r>
      <w:bookmarkEnd w:id="856"/>
      <w:r w:rsidRPr="008349C4">
        <w:t xml:space="preserve"> </w:t>
      </w:r>
    </w:p>
    <w:p w14:paraId="49982DD4" w14:textId="77777777" w:rsidR="005A3332" w:rsidRPr="008349C4" w:rsidRDefault="005A3332" w:rsidP="005A3332">
      <w:r>
        <w:t>This solution addresses Key Issue #2 "</w:t>
      </w:r>
      <w:r w:rsidRPr="00AA3736">
        <w:t>Authentication for UE access to hosting network</w:t>
      </w:r>
      <w:r>
        <w:t>". It provides a high-level exploration of the solution space, based on the analysis of the different possible use and business cases.</w:t>
      </w:r>
    </w:p>
    <w:p w14:paraId="6E22ED36" w14:textId="409D97D4" w:rsidR="005A3332" w:rsidRPr="008349C4" w:rsidRDefault="005A3332" w:rsidP="005A3332">
      <w:pPr>
        <w:pStyle w:val="Heading3"/>
      </w:pPr>
      <w:bookmarkStart w:id="857" w:name="_Toc128407979"/>
      <w:r w:rsidRPr="008349C4">
        <w:lastRenderedPageBreak/>
        <w:t>6.</w:t>
      </w:r>
      <w:r w:rsidR="006803CF">
        <w:t>11</w:t>
      </w:r>
      <w:r w:rsidRPr="008349C4">
        <w:t>.2</w:t>
      </w:r>
      <w:r w:rsidRPr="008349C4">
        <w:tab/>
        <w:t>Solution details</w:t>
      </w:r>
      <w:bookmarkEnd w:id="857"/>
    </w:p>
    <w:p w14:paraId="4CF33098" w14:textId="77777777" w:rsidR="005A3332" w:rsidRDefault="005A3332" w:rsidP="005A3332">
      <w:r>
        <w:t>The study in TR 23.700-08 [2] has considered different scenarios for UE access to hosting network. From an authentication point of view, the scenarios can be broadly classified into the following two cases:</w:t>
      </w:r>
    </w:p>
    <w:p w14:paraId="289C1A5A" w14:textId="77777777" w:rsidR="005A3332" w:rsidRDefault="005A3332" w:rsidP="005A3332">
      <w:pPr>
        <w:pStyle w:val="B1"/>
      </w:pPr>
      <w:r>
        <w:t>1)</w:t>
      </w:r>
      <w:r>
        <w:tab/>
        <w:t xml:space="preserve">There is a business relationship between hosting network and home network. </w:t>
      </w:r>
    </w:p>
    <w:p w14:paraId="07ABAE17" w14:textId="77777777" w:rsidR="005A3332" w:rsidRDefault="005A3332" w:rsidP="005A3332">
      <w:pPr>
        <w:pStyle w:val="B1"/>
      </w:pPr>
      <w:r>
        <w:t>2)</w:t>
      </w:r>
      <w:r>
        <w:tab/>
        <w:t xml:space="preserve">There is no business relationship between hosting network and home network. </w:t>
      </w:r>
    </w:p>
    <w:p w14:paraId="60424F17" w14:textId="77777777" w:rsidR="005A3332" w:rsidRDefault="005A3332" w:rsidP="005A3332">
      <w:r>
        <w:t>For case 1), the business relationship between hosting network and home network can have different implications on the authentication architecture. At least the following cases are possible:</w:t>
      </w:r>
    </w:p>
    <w:p w14:paraId="2140C6AF" w14:textId="77777777" w:rsidR="000319B5" w:rsidRDefault="000319B5" w:rsidP="000319B5">
      <w:pPr>
        <w:pStyle w:val="B1"/>
      </w:pPr>
      <w:r>
        <w:t>1a) Home network (PLMN or SNPN) is Credentials Holder using AUSF/UDM, hosting network is SNPN.</w:t>
      </w:r>
    </w:p>
    <w:p w14:paraId="59E396B3" w14:textId="77777777" w:rsidR="005A3332" w:rsidRDefault="005A3332" w:rsidP="005A3332">
      <w:pPr>
        <w:pStyle w:val="B1"/>
      </w:pPr>
      <w:r>
        <w:t>1b) Hosting network is PNI-NPN and home network is the underlying PLMN.</w:t>
      </w:r>
    </w:p>
    <w:p w14:paraId="0B192C5E" w14:textId="77777777" w:rsidR="005A3332" w:rsidRDefault="005A3332" w:rsidP="005A3332">
      <w:pPr>
        <w:pStyle w:val="B1"/>
      </w:pPr>
      <w:r>
        <w:t>1c) Hosting network is PNI-NPN and the underlying PLMN has a roaming relationship with the home network.</w:t>
      </w:r>
    </w:p>
    <w:p w14:paraId="5FC7D5BB" w14:textId="236EA007" w:rsidR="005A3332" w:rsidRDefault="005A3332" w:rsidP="005A3332">
      <w:r>
        <w:t xml:space="preserve">For case 1a), the authentication to the hosting network is already specified in Annex </w:t>
      </w:r>
      <w:r w:rsidR="009C55BD">
        <w:t>I.2.4 of</w:t>
      </w:r>
      <w:r>
        <w:t xml:space="preserve"> TS 33.501 [4]. For case 1b), the authentication to the hosting network can be based on the PLMN-credentials of the home network. Additional secondary or slice-specific authentication to access the hosting network is also possible. For case 1c), the authentication to the hosting network can also be based on the PLMN-credentials of the home network. In addition to primary authentication, secondary authentication to access the hosting network (PNI-NPN deployed by the VPLMN) is possible with local breakout.</w:t>
      </w:r>
    </w:p>
    <w:p w14:paraId="105F60FF" w14:textId="77777777" w:rsidR="005A3332" w:rsidRDefault="005A3332" w:rsidP="005A3332">
      <w:r>
        <w:t>For case 2), the following cases need to be considered:</w:t>
      </w:r>
    </w:p>
    <w:p w14:paraId="3618C5FE" w14:textId="77777777" w:rsidR="005A3332" w:rsidRDefault="005A3332" w:rsidP="005A3332">
      <w:pPr>
        <w:pStyle w:val="B1"/>
      </w:pPr>
      <w:r>
        <w:t>2a) Hosting network is SNPN and does not have a business relationship with the home network.</w:t>
      </w:r>
    </w:p>
    <w:p w14:paraId="6F707351" w14:textId="77777777" w:rsidR="005A3332" w:rsidRDefault="005A3332" w:rsidP="005A3332">
      <w:pPr>
        <w:pStyle w:val="B1"/>
      </w:pPr>
      <w:r>
        <w:t>2b) Hosting network is PNI-NPN and the underlying PLMN does not have a roaming relationship (or other business relationship) with the home network: This case does not seem to be possible, since PLMNs usually have a roaming relationship.</w:t>
      </w:r>
    </w:p>
    <w:p w14:paraId="4804E6A8" w14:textId="1A3BD88B" w:rsidR="005A3332" w:rsidRDefault="005A3332" w:rsidP="005A3332">
      <w:r>
        <w:t xml:space="preserve">In case 2a), the UE needs new credentials to authenticate to the hosting network. Hosting network credentials can be provisioned to UE using existing user plane mechanisms, over visited or home network connectivity or using onboarding as specified in </w:t>
      </w:r>
      <w:bookmarkStart w:id="858" w:name="_Hlk118397380"/>
      <w:r>
        <w:t>TS 23.501 [</w:t>
      </w:r>
      <w:r w:rsidR="006803CF">
        <w:t>6</w:t>
      </w:r>
      <w:r>
        <w:t>] clause 5.30.2.10, TS 23.502 [</w:t>
      </w:r>
      <w:r w:rsidR="006803CF">
        <w:t>7</w:t>
      </w:r>
      <w:r>
        <w:t xml:space="preserve">] clause 4.2.2.2.4 and TS 33.501 [4] Annex I.9. </w:t>
      </w:r>
      <w:bookmarkStart w:id="859" w:name="_Hlk118469852"/>
      <w:r>
        <w:t>Onboarding requires default UE credentials to be pre-configured on the UE.</w:t>
      </w:r>
    </w:p>
    <w:bookmarkEnd w:id="858"/>
    <w:bookmarkEnd w:id="859"/>
    <w:p w14:paraId="4905BBDD" w14:textId="77777777" w:rsidR="0025200C" w:rsidRDefault="0025200C" w:rsidP="0025200C">
      <w:r>
        <w:t>This solution structures the possible scenarios in a different way than in the conclusions in TR 23.700-08, clause 8.4.1.</w:t>
      </w:r>
    </w:p>
    <w:p w14:paraId="3206D1EE" w14:textId="61F84CF1" w:rsidR="005A3332" w:rsidRPr="008349C4" w:rsidRDefault="005A3332" w:rsidP="005A3332">
      <w:pPr>
        <w:pStyle w:val="Heading3"/>
      </w:pPr>
      <w:bookmarkStart w:id="860" w:name="_Toc128407980"/>
      <w:r w:rsidRPr="008349C4">
        <w:t>6.</w:t>
      </w:r>
      <w:r w:rsidR="006803CF">
        <w:t>11</w:t>
      </w:r>
      <w:r w:rsidRPr="008349C4">
        <w:t>.3</w:t>
      </w:r>
      <w:r w:rsidRPr="008349C4">
        <w:tab/>
        <w:t>System impact</w:t>
      </w:r>
      <w:bookmarkEnd w:id="860"/>
    </w:p>
    <w:p w14:paraId="4AB06CBB" w14:textId="77777777" w:rsidR="005A3332" w:rsidRPr="008349C4" w:rsidRDefault="005A3332" w:rsidP="005A3332">
      <w:r>
        <w:t xml:space="preserve">The high-level solutions described in the solution details do not have normative specification impact. </w:t>
      </w:r>
    </w:p>
    <w:p w14:paraId="6D481088" w14:textId="0DACB5EF" w:rsidR="005A3332" w:rsidRPr="008349C4" w:rsidRDefault="005A3332" w:rsidP="005A3332">
      <w:pPr>
        <w:pStyle w:val="Heading3"/>
      </w:pPr>
      <w:bookmarkStart w:id="861" w:name="_Toc128407981"/>
      <w:r w:rsidRPr="008349C4">
        <w:t>6.</w:t>
      </w:r>
      <w:r w:rsidR="006803CF">
        <w:t>11</w:t>
      </w:r>
      <w:r w:rsidRPr="008349C4">
        <w:t>.4</w:t>
      </w:r>
      <w:r w:rsidRPr="008349C4">
        <w:tab/>
        <w:t>Evaluation</w:t>
      </w:r>
      <w:bookmarkEnd w:id="861"/>
    </w:p>
    <w:p w14:paraId="00AF2001" w14:textId="77777777" w:rsidR="005A3332" w:rsidRDefault="005A3332" w:rsidP="005A3332">
      <w:r>
        <w:t>This solution addresses the security requirements of Key Issue #2 "</w:t>
      </w:r>
      <w:r w:rsidRPr="00AA3736">
        <w:t>Authentication for UE access to hosting network</w:t>
      </w:r>
      <w:r>
        <w:t xml:space="preserve">". It does not require new normative work. </w:t>
      </w:r>
    </w:p>
    <w:p w14:paraId="7C9BE0C1" w14:textId="35CC5962" w:rsidR="00BC626D" w:rsidRDefault="005A3332" w:rsidP="00EA4583">
      <w:pPr>
        <w:pStyle w:val="EditorsNote"/>
      </w:pPr>
      <w:r>
        <w:t>Editor's Note: Further evaluation is ffs.</w:t>
      </w:r>
    </w:p>
    <w:p w14:paraId="700141C0" w14:textId="098AAA08" w:rsidR="007E2006" w:rsidRDefault="007E2006" w:rsidP="007E2006">
      <w:pPr>
        <w:pStyle w:val="Heading2"/>
        <w:rPr>
          <w:rFonts w:cs="Arial"/>
          <w:sz w:val="28"/>
          <w:szCs w:val="28"/>
        </w:rPr>
      </w:pPr>
      <w:bookmarkStart w:id="862" w:name="_Toc128407982"/>
      <w:r>
        <w:t>6.</w:t>
      </w:r>
      <w:r w:rsidR="00CC47B0">
        <w:t>12</w:t>
      </w:r>
      <w:r>
        <w:tab/>
        <w:t>Solution #</w:t>
      </w:r>
      <w:r w:rsidR="00CC47B0">
        <w:t>12</w:t>
      </w:r>
      <w:r>
        <w:t>: Localised service authentication through onboarding procedure and registration afterwards.</w:t>
      </w:r>
      <w:bookmarkEnd w:id="862"/>
    </w:p>
    <w:p w14:paraId="7B445E01" w14:textId="27A9B486" w:rsidR="007E2006" w:rsidRDefault="007E2006" w:rsidP="007E2006">
      <w:pPr>
        <w:pStyle w:val="Heading3"/>
      </w:pPr>
      <w:bookmarkStart w:id="863" w:name="_Toc128407983"/>
      <w:r>
        <w:t>6.</w:t>
      </w:r>
      <w:r w:rsidR="00CC47B0">
        <w:t>12</w:t>
      </w:r>
      <w:r>
        <w:t>.1</w:t>
      </w:r>
      <w:r>
        <w:tab/>
        <w:t>Introduction</w:t>
      </w:r>
      <w:bookmarkEnd w:id="863"/>
      <w:r>
        <w:t xml:space="preserve"> </w:t>
      </w:r>
    </w:p>
    <w:p w14:paraId="08D744ED" w14:textId="77777777" w:rsidR="007E2006" w:rsidRDefault="007E2006" w:rsidP="007E2006">
      <w:r>
        <w:t xml:space="preserve">This is a solution to KI#2. </w:t>
      </w:r>
    </w:p>
    <w:p w14:paraId="457BF59D" w14:textId="347F3453" w:rsidR="007E2006" w:rsidRDefault="007E2006" w:rsidP="007E2006">
      <w:r>
        <w:t>The solution proposes to use the onboarding procedures defined in TS 33.501 [4] clause I.9 and TS 23.501 [</w:t>
      </w:r>
      <w:r w:rsidR="00CC47B0">
        <w:t>6</w:t>
      </w:r>
      <w:r>
        <w:t>] clause 5.30.2.10 to provision the credentials, which afterwards are used to authenticate to the hosting network and hereby get access to the localised service.</w:t>
      </w:r>
    </w:p>
    <w:p w14:paraId="3F8A66BF" w14:textId="77777777" w:rsidR="007E2006" w:rsidRDefault="007E2006" w:rsidP="007E2006">
      <w:r>
        <w:lastRenderedPageBreak/>
        <w:t>The solutions assumes that the service provider and user have a service agreement and as part of that agreement the UE also have the default credentials provisioned. The license agreement and provisioning of default credentials is out of scope.</w:t>
      </w:r>
    </w:p>
    <w:p w14:paraId="3B9477A4" w14:textId="68D9D661" w:rsidR="007E2006" w:rsidRDefault="007E2006" w:rsidP="007E2006">
      <w:r>
        <w:t>The onboarding of the UE is done towards the hosting network, which might host the DCS or the DCS can be located at the service provider. The hosting network enables the UE to get onboarded through the onboarding service provided, implying credentials to the hosting network/service is installed.</w:t>
      </w:r>
      <w:r w:rsidR="00645BBA" w:rsidRPr="00645BBA">
        <w:t xml:space="preserve"> </w:t>
      </w:r>
      <w:r w:rsidR="00645BBA">
        <w:t>In this solution the hosting network is not an PNI-NPN, as default credentials-based onboarding is not applicable because the UE already have a subscription for the HPLNM.</w:t>
      </w:r>
    </w:p>
    <w:p w14:paraId="49BEA8A4" w14:textId="77777777" w:rsidR="007E2006" w:rsidRDefault="007E2006" w:rsidP="007E2006">
      <w:r>
        <w:t>To access the localised service, the UE registers to the hosting network using the installed credentials.</w:t>
      </w:r>
    </w:p>
    <w:p w14:paraId="32588228" w14:textId="0F071E1C" w:rsidR="007E2006" w:rsidRDefault="007E2006" w:rsidP="007E2006">
      <w:pPr>
        <w:pStyle w:val="Heading3"/>
      </w:pPr>
      <w:bookmarkStart w:id="864" w:name="_Toc128407984"/>
      <w:r>
        <w:t>6.</w:t>
      </w:r>
      <w:r w:rsidR="00CC47B0">
        <w:t>12</w:t>
      </w:r>
      <w:r>
        <w:t>.2</w:t>
      </w:r>
      <w:r>
        <w:tab/>
        <w:t>Solution details</w:t>
      </w:r>
      <w:bookmarkEnd w:id="864"/>
    </w:p>
    <w:p w14:paraId="08860590" w14:textId="1F1AD65D" w:rsidR="007E2006" w:rsidRDefault="007E2006" w:rsidP="007E2006">
      <w:r>
        <w:t>Procedures in this solution is based the procedures defined in TS 33.501 [4] clause I and TS 23.501 [</w:t>
      </w:r>
      <w:r w:rsidR="00CC47B0">
        <w:t>6</w:t>
      </w:r>
      <w:r>
        <w:t xml:space="preserve">] clause 5.30.2.10 concerning UE onboarding. </w:t>
      </w:r>
    </w:p>
    <w:p w14:paraId="18900E4D" w14:textId="77777777" w:rsidR="007E2006" w:rsidRDefault="007E2006" w:rsidP="00EA4583">
      <w:pPr>
        <w:pStyle w:val="TH"/>
      </w:pPr>
      <w:r>
        <w:object w:dxaOrig="8010" w:dyaOrig="4950" w14:anchorId="6651ED16">
          <v:shape id="_x0000_i1030" type="#_x0000_t75" style="width:401.55pt;height:247pt" o:ole="">
            <v:imagedata r:id="rId22" o:title=""/>
          </v:shape>
          <o:OLEObject Type="Embed" ProgID="Visio.Drawing.15" ShapeID="_x0000_i1030" DrawAspect="Content" ObjectID="_1739021375" r:id="rId23"/>
        </w:object>
      </w:r>
    </w:p>
    <w:p w14:paraId="69816128" w14:textId="77777777" w:rsidR="007E2006" w:rsidRDefault="007E2006" w:rsidP="007E2006">
      <w:pPr>
        <w:pStyle w:val="B1"/>
        <w:numPr>
          <w:ilvl w:val="0"/>
          <w:numId w:val="18"/>
        </w:numPr>
      </w:pPr>
      <w:r>
        <w:t>The service provider and user contractual agrees to enable the service. This implies that the service provider, provides the UE with the default UE credentials. The provisioning of default UE credentials is out of scope.</w:t>
      </w:r>
    </w:p>
    <w:p w14:paraId="23793CC9" w14:textId="77777777" w:rsidR="007E2006" w:rsidRDefault="007E2006" w:rsidP="007E2006">
      <w:pPr>
        <w:pStyle w:val="B1"/>
        <w:numPr>
          <w:ilvl w:val="0"/>
          <w:numId w:val="18"/>
        </w:numPr>
      </w:pPr>
      <w:r>
        <w:t>The UE initiates an onboarding procedure towards the hosting network which in this case act like an onboarding network. The DCS may be hosted in the hosting network or by the service provider. The onboarding procedures follow the already standardised solution in TS 23 23.501 [</w:t>
      </w:r>
      <w:r w:rsidRPr="00D62F67">
        <w:rPr>
          <w:highlight w:val="yellow"/>
        </w:rPr>
        <w:t>Y</w:t>
      </w:r>
      <w:r>
        <w:t xml:space="preserve">] clause 5.30.2.10 and TS 33.501 [4] clause I.9 </w:t>
      </w:r>
    </w:p>
    <w:p w14:paraId="7D1DAB28" w14:textId="77777777" w:rsidR="007E2006" w:rsidRDefault="007E2006" w:rsidP="00EA4583">
      <w:pPr>
        <w:pStyle w:val="NO"/>
      </w:pPr>
      <w:r>
        <w:t>NOTE: Provisioning of credentials is out of scope.</w:t>
      </w:r>
    </w:p>
    <w:p w14:paraId="763C09F3" w14:textId="77777777" w:rsidR="007E2006" w:rsidRDefault="007E2006" w:rsidP="007E2006">
      <w:pPr>
        <w:pStyle w:val="B1"/>
        <w:numPr>
          <w:ilvl w:val="0"/>
          <w:numId w:val="18"/>
        </w:numPr>
      </w:pPr>
      <w:r>
        <w:t>The UE registers to the hosting network and authenticates using credentials provisioned in step 2. After registration the UE has access to the localised service.</w:t>
      </w:r>
    </w:p>
    <w:p w14:paraId="7856A92F" w14:textId="639E7E7B" w:rsidR="007E2006" w:rsidRDefault="007E2006" w:rsidP="007E2006">
      <w:pPr>
        <w:pStyle w:val="Heading3"/>
      </w:pPr>
      <w:bookmarkStart w:id="865" w:name="_Toc128407985"/>
      <w:r>
        <w:t>6.</w:t>
      </w:r>
      <w:r w:rsidR="00CC47B0">
        <w:t>12</w:t>
      </w:r>
      <w:r>
        <w:t>.3</w:t>
      </w:r>
      <w:r>
        <w:tab/>
        <w:t>System impact</w:t>
      </w:r>
      <w:bookmarkEnd w:id="865"/>
    </w:p>
    <w:p w14:paraId="2FA55E4C" w14:textId="77777777" w:rsidR="007E2006" w:rsidRDefault="007E2006" w:rsidP="007E2006">
      <w:r>
        <w:t>No system impacts.</w:t>
      </w:r>
    </w:p>
    <w:p w14:paraId="761F4493" w14:textId="40823788" w:rsidR="007E2006" w:rsidRDefault="007E2006" w:rsidP="007E2006">
      <w:pPr>
        <w:pStyle w:val="Heading3"/>
        <w:rPr>
          <w:rFonts w:eastAsia="PMingLiU"/>
        </w:rPr>
      </w:pPr>
      <w:bookmarkStart w:id="866" w:name="_Toc128407986"/>
      <w:r>
        <w:rPr>
          <w:rFonts w:eastAsia="PMingLiU"/>
        </w:rPr>
        <w:t>6.</w:t>
      </w:r>
      <w:r w:rsidR="00CC47B0">
        <w:rPr>
          <w:rFonts w:eastAsia="PMingLiU"/>
        </w:rPr>
        <w:t>12</w:t>
      </w:r>
      <w:r>
        <w:rPr>
          <w:rFonts w:eastAsia="PMingLiU"/>
        </w:rPr>
        <w:t>.4</w:t>
      </w:r>
      <w:r>
        <w:rPr>
          <w:rFonts w:eastAsia="PMingLiU"/>
        </w:rPr>
        <w:tab/>
        <w:t>Evaluation</w:t>
      </w:r>
      <w:bookmarkEnd w:id="866"/>
    </w:p>
    <w:p w14:paraId="09607068" w14:textId="77777777" w:rsidR="009610BA" w:rsidRDefault="009610BA" w:rsidP="009610BA">
      <w:r>
        <w:t>This solution fulfils the requirement in key issue #2 by utilising the onboarding procedure to provision credentials which then is used to mutual authenticate to the hosting network during registration to the hosting network.</w:t>
      </w:r>
    </w:p>
    <w:p w14:paraId="5E993259" w14:textId="77777777" w:rsidR="009610BA" w:rsidRPr="009610BA" w:rsidRDefault="009610BA" w:rsidP="009610BA">
      <w:pPr>
        <w:rPr>
          <w:rFonts w:eastAsia="PMingLiU"/>
        </w:rPr>
      </w:pPr>
    </w:p>
    <w:p w14:paraId="6D65CDF3" w14:textId="58BCA8FD" w:rsidR="00C02DD2" w:rsidRDefault="00C02DD2" w:rsidP="00C02DD2">
      <w:pPr>
        <w:pStyle w:val="Heading2"/>
        <w:rPr>
          <w:rFonts w:cs="Arial"/>
          <w:sz w:val="28"/>
          <w:szCs w:val="28"/>
        </w:rPr>
      </w:pPr>
      <w:bookmarkStart w:id="867" w:name="_Toc128407987"/>
      <w:r>
        <w:lastRenderedPageBreak/>
        <w:t>6.</w:t>
      </w:r>
      <w:r w:rsidR="006803CF">
        <w:t>13</w:t>
      </w:r>
      <w:r>
        <w:tab/>
        <w:t>Solution #</w:t>
      </w:r>
      <w:r w:rsidR="006803CF">
        <w:t>13</w:t>
      </w:r>
      <w:r>
        <w:t>: Home network primary authentication – secondary authentication towards localised service</w:t>
      </w:r>
      <w:bookmarkEnd w:id="867"/>
    </w:p>
    <w:p w14:paraId="759AC967" w14:textId="58ABC54E" w:rsidR="00C02DD2" w:rsidRDefault="00C02DD2" w:rsidP="00C02DD2">
      <w:pPr>
        <w:pStyle w:val="Heading3"/>
      </w:pPr>
      <w:bookmarkStart w:id="868" w:name="_Toc128407988"/>
      <w:r>
        <w:t>6.</w:t>
      </w:r>
      <w:r w:rsidR="006803CF">
        <w:t>13</w:t>
      </w:r>
      <w:r>
        <w:t>.1</w:t>
      </w:r>
      <w:r>
        <w:tab/>
        <w:t>Introduction</w:t>
      </w:r>
      <w:bookmarkEnd w:id="868"/>
      <w:r>
        <w:t xml:space="preserve"> </w:t>
      </w:r>
    </w:p>
    <w:p w14:paraId="4E2D646F" w14:textId="77777777" w:rsidR="00C02DD2" w:rsidRDefault="00C02DD2" w:rsidP="00C02DD2">
      <w:r>
        <w:t>This is a solution to KI#2.</w:t>
      </w:r>
    </w:p>
    <w:p w14:paraId="3E72E571" w14:textId="77777777" w:rsidR="00C02DD2" w:rsidRDefault="00C02DD2" w:rsidP="00C02DD2">
      <w:r>
        <w:t xml:space="preserve">This solution proposes to use home routed primary authentication towards the home network to establish the connection and secondary authentication towards the localised service provider to authenticate and get access to the service. The solution reuses already existing methods to authenticate the UE, namely home routed authentication, and local break out (break out from hosting network) secondary authentication towards the localised service provider. </w:t>
      </w:r>
    </w:p>
    <w:p w14:paraId="58D90833" w14:textId="50BD218B" w:rsidR="00C02DD2" w:rsidRDefault="00C02DD2" w:rsidP="00C02DD2">
      <w:pPr>
        <w:pStyle w:val="Heading3"/>
      </w:pPr>
      <w:bookmarkStart w:id="869" w:name="_Toc128407989"/>
      <w:r>
        <w:t>6.</w:t>
      </w:r>
      <w:r w:rsidR="006803CF">
        <w:t>13</w:t>
      </w:r>
      <w:r>
        <w:t>.2</w:t>
      </w:r>
      <w:r>
        <w:tab/>
        <w:t>Solution details</w:t>
      </w:r>
      <w:bookmarkEnd w:id="869"/>
    </w:p>
    <w:p w14:paraId="191C78CD" w14:textId="77777777" w:rsidR="00C02DD2" w:rsidRDefault="00C02DD2" w:rsidP="00C02DD2">
      <w:r>
        <w:t>Procedures in this solution is based the procedures defined in TS 33.501 [4] clause 11 concerning secondary authentication.</w:t>
      </w:r>
    </w:p>
    <w:p w14:paraId="74531601" w14:textId="77777777" w:rsidR="00C02DD2" w:rsidRDefault="00C02DD2" w:rsidP="00EA4583">
      <w:pPr>
        <w:pStyle w:val="TH"/>
      </w:pPr>
      <w:r>
        <w:object w:dxaOrig="10081" w:dyaOrig="5401" w14:anchorId="73DFD7C6">
          <v:shape id="_x0000_i1031" type="#_x0000_t75" style="width:484.05pt;height:257pt" o:ole="">
            <v:imagedata r:id="rId24" o:title=""/>
          </v:shape>
          <o:OLEObject Type="Embed" ProgID="Visio.Drawing.15" ShapeID="_x0000_i1031" DrawAspect="Content" ObjectID="_1739021376" r:id="rId25"/>
        </w:object>
      </w:r>
    </w:p>
    <w:p w14:paraId="328013C8" w14:textId="77777777" w:rsidR="00C02DD2" w:rsidRDefault="00C02DD2" w:rsidP="00C02DD2">
      <w:pPr>
        <w:pStyle w:val="B1"/>
        <w:numPr>
          <w:ilvl w:val="0"/>
          <w:numId w:val="18"/>
        </w:numPr>
      </w:pPr>
      <w:r>
        <w:t>The hosting network, home network and service provider agree on a service agreement.</w:t>
      </w:r>
    </w:p>
    <w:p w14:paraId="7683BD63" w14:textId="77777777" w:rsidR="00C02DD2" w:rsidRDefault="00C02DD2" w:rsidP="00C02DD2">
      <w:pPr>
        <w:pStyle w:val="B1"/>
        <w:numPr>
          <w:ilvl w:val="0"/>
          <w:numId w:val="18"/>
        </w:numPr>
      </w:pPr>
      <w:r>
        <w:t>The UE registers to the hosting network which “home routes” the authentication request to the home network which performs the primary authentication of the subscriber and establishes the key hierarchy as defined in TS 33.501 clause 6. The hosting network will act as a visited network and the home network as the home network.</w:t>
      </w:r>
    </w:p>
    <w:p w14:paraId="37058816" w14:textId="77777777" w:rsidR="00C02DD2" w:rsidRDefault="00C02DD2" w:rsidP="00C02DD2">
      <w:pPr>
        <w:pStyle w:val="B1"/>
        <w:numPr>
          <w:ilvl w:val="0"/>
          <w:numId w:val="18"/>
        </w:numPr>
      </w:pPr>
      <w:r>
        <w:t>The SMF in the hosting network will initiate the secondary authentication as described in TS 33.501 [4] clause 11, as defined for the local breakout configuration. The AAA can either be managed by the service provider or the hosting network.</w:t>
      </w:r>
    </w:p>
    <w:p w14:paraId="6A42770D" w14:textId="02BCB408" w:rsidR="00C02DD2" w:rsidRDefault="00C02DD2" w:rsidP="00C02DD2">
      <w:pPr>
        <w:pStyle w:val="Heading3"/>
      </w:pPr>
      <w:bookmarkStart w:id="870" w:name="_Toc128407990"/>
      <w:r>
        <w:t>6.</w:t>
      </w:r>
      <w:r w:rsidR="006803CF">
        <w:t>13</w:t>
      </w:r>
      <w:r>
        <w:t>.3</w:t>
      </w:r>
      <w:r>
        <w:tab/>
        <w:t>System impact</w:t>
      </w:r>
      <w:bookmarkEnd w:id="870"/>
    </w:p>
    <w:p w14:paraId="12DE1D5E" w14:textId="77777777" w:rsidR="00C02DD2" w:rsidRDefault="00C02DD2" w:rsidP="00C02DD2">
      <w:r>
        <w:t>No system impacts.</w:t>
      </w:r>
    </w:p>
    <w:p w14:paraId="1B261F33" w14:textId="0F6247C3" w:rsidR="00EE25BE" w:rsidRDefault="00C02DD2" w:rsidP="00EA4583">
      <w:pPr>
        <w:pStyle w:val="Heading3"/>
        <w:rPr>
          <w:rFonts w:eastAsia="PMingLiU"/>
        </w:rPr>
      </w:pPr>
      <w:bookmarkStart w:id="871" w:name="_Toc128407991"/>
      <w:r>
        <w:rPr>
          <w:rFonts w:eastAsia="PMingLiU"/>
        </w:rPr>
        <w:lastRenderedPageBreak/>
        <w:t>6.</w:t>
      </w:r>
      <w:r w:rsidR="006803CF">
        <w:rPr>
          <w:rFonts w:eastAsia="PMingLiU"/>
        </w:rPr>
        <w:t>13</w:t>
      </w:r>
      <w:r>
        <w:rPr>
          <w:rFonts w:eastAsia="PMingLiU"/>
        </w:rPr>
        <w:t>.4</w:t>
      </w:r>
      <w:r>
        <w:rPr>
          <w:rFonts w:eastAsia="PMingLiU"/>
        </w:rPr>
        <w:tab/>
        <w:t>Evaluation</w:t>
      </w:r>
      <w:bookmarkEnd w:id="704"/>
      <w:bookmarkEnd w:id="871"/>
    </w:p>
    <w:p w14:paraId="333AB96D" w14:textId="77777777" w:rsidR="000311E4" w:rsidRDefault="000311E4" w:rsidP="000311E4">
      <w:pPr>
        <w:rPr>
          <w:b/>
          <w:sz w:val="44"/>
          <w:szCs w:val="44"/>
        </w:rPr>
      </w:pPr>
      <w:r>
        <w:t>This solution fulfils the requirement in key issue #2 by primary authenticat</w:t>
      </w:r>
      <w:r w:rsidRPr="00747223">
        <w:rPr>
          <w:lang w:val="en-US"/>
        </w:rPr>
        <w:t>e</w:t>
      </w:r>
      <w:r>
        <w:t xml:space="preserve"> with the home network</w:t>
      </w:r>
      <w:r w:rsidDel="00747223">
        <w:t xml:space="preserve"> </w:t>
      </w:r>
      <w:r>
        <w:t>to mutual authenticate the UE and establishing the root of the key hierarchy for the hosting network and afterwards provide the hosting network the capability secondary authenticate according to TS 33.501 clause 11 configured as local break out.</w:t>
      </w:r>
    </w:p>
    <w:p w14:paraId="4867BBF6" w14:textId="77777777" w:rsidR="000311E4" w:rsidRPr="000311E4" w:rsidRDefault="000311E4" w:rsidP="000311E4"/>
    <w:p w14:paraId="7F21C433" w14:textId="65454122" w:rsidR="00613737" w:rsidRDefault="00613737" w:rsidP="00613737">
      <w:pPr>
        <w:pStyle w:val="Heading2"/>
        <w:rPr>
          <w:rFonts w:cs="Arial"/>
          <w:sz w:val="28"/>
          <w:szCs w:val="28"/>
        </w:rPr>
      </w:pPr>
      <w:bookmarkStart w:id="872" w:name="_Toc116989410"/>
      <w:bookmarkStart w:id="873" w:name="_Toc128407992"/>
      <w:r w:rsidRPr="0092145B">
        <w:t>6.</w:t>
      </w:r>
      <w:r w:rsidR="006936D6">
        <w:t>14</w:t>
      </w:r>
      <w:r>
        <w:tab/>
        <w:t>Solution #</w:t>
      </w:r>
      <w:r w:rsidR="006936D6">
        <w:t>14</w:t>
      </w:r>
      <w:r>
        <w:t xml:space="preserve">: </w:t>
      </w:r>
      <w:bookmarkEnd w:id="872"/>
      <w:r>
        <w:t>NSWO support in SNPN using any key-generating EAP-method for SNPN using CH AUSF/UDM</w:t>
      </w:r>
      <w:bookmarkEnd w:id="873"/>
    </w:p>
    <w:p w14:paraId="4D70DBCD" w14:textId="350746D9" w:rsidR="00613737" w:rsidRDefault="00613737" w:rsidP="00613737">
      <w:pPr>
        <w:pStyle w:val="Heading3"/>
      </w:pPr>
      <w:bookmarkStart w:id="874" w:name="_Toc116989411"/>
      <w:bookmarkStart w:id="875" w:name="_Toc128407993"/>
      <w:r w:rsidRPr="0092145B">
        <w:t>6.</w:t>
      </w:r>
      <w:r w:rsidR="006936D6">
        <w:t>14</w:t>
      </w:r>
      <w:r>
        <w:t>.1</w:t>
      </w:r>
      <w:r>
        <w:tab/>
        <w:t>Introduction</w:t>
      </w:r>
      <w:bookmarkEnd w:id="874"/>
      <w:bookmarkEnd w:id="875"/>
      <w:r>
        <w:t xml:space="preserve"> </w:t>
      </w:r>
    </w:p>
    <w:p w14:paraId="7DAD2A4D" w14:textId="77777777" w:rsidR="00613737" w:rsidRDefault="00613737" w:rsidP="00613737">
      <w:pPr>
        <w:rPr>
          <w:lang w:val="en-US"/>
        </w:rPr>
      </w:pPr>
      <w:r>
        <w:rPr>
          <w:lang w:val="en-US"/>
        </w:rPr>
        <w:t xml:space="preserve">This solution solves Key issue #1 in the case of NSWO using any key-generating EAP-method in SNPN with CH AUSF/UDM. </w:t>
      </w:r>
    </w:p>
    <w:p w14:paraId="700D67B7" w14:textId="74FD117B" w:rsidR="00613737" w:rsidRPr="00373D3D" w:rsidRDefault="00613737" w:rsidP="00613737">
      <w:pPr>
        <w:rPr>
          <w:lang w:val="en-US"/>
        </w:rPr>
      </w:pPr>
      <w:r>
        <w:rPr>
          <w:lang w:val="en-US"/>
        </w:rPr>
        <w:t xml:space="preserve">The proposed procedure is based on the current procedures for roaming in Annex S.4 of TS 33.501[4]. </w:t>
      </w:r>
    </w:p>
    <w:p w14:paraId="4D50BA4F" w14:textId="2B948B7A" w:rsidR="00613737" w:rsidRDefault="00613737" w:rsidP="00613737">
      <w:pPr>
        <w:pStyle w:val="Heading3"/>
      </w:pPr>
      <w:bookmarkStart w:id="876" w:name="_Toc116989412"/>
      <w:bookmarkStart w:id="877" w:name="_Toc128407994"/>
      <w:r w:rsidRPr="0092145B">
        <w:t>6.</w:t>
      </w:r>
      <w:r w:rsidR="006936D6">
        <w:t>14</w:t>
      </w:r>
      <w:r>
        <w:t>.2</w:t>
      </w:r>
      <w:r>
        <w:tab/>
        <w:t>Solution details</w:t>
      </w:r>
      <w:bookmarkEnd w:id="876"/>
      <w:bookmarkEnd w:id="877"/>
    </w:p>
    <w:p w14:paraId="2D085905" w14:textId="77777777" w:rsidR="00613737" w:rsidRDefault="00613737" w:rsidP="00613737">
      <w:pPr>
        <w:pStyle w:val="B1"/>
        <w:ind w:left="0" w:firstLine="0"/>
      </w:pPr>
      <w:r>
        <w:t xml:space="preserve">The description of NSWO for roaming defined in Annex S.4 of TS 33.501 [4] can be applied with the following adjustments:  </w:t>
      </w:r>
    </w:p>
    <w:p w14:paraId="344BD302" w14:textId="638FB9EA" w:rsidR="00613737" w:rsidRDefault="00613737" w:rsidP="00613737">
      <w:pPr>
        <w:pStyle w:val="B1"/>
        <w:ind w:left="0" w:firstLine="0"/>
      </w:pPr>
      <w:r>
        <w:t xml:space="preserve">- </w:t>
      </w:r>
      <w:r w:rsidR="00B3671D">
        <w:tab/>
      </w:r>
      <w:r>
        <w:t xml:space="preserve">The procedures of Annex S.4 point to the roaming architecture options described in clause 4.2.15 in TS 23.501 [6].  </w:t>
      </w:r>
    </w:p>
    <w:p w14:paraId="5BEAC46C" w14:textId="48C5EFFE" w:rsidR="00613737" w:rsidRDefault="00613737" w:rsidP="00613737">
      <w:pPr>
        <w:pStyle w:val="B1"/>
        <w:ind w:left="0" w:firstLine="0"/>
      </w:pPr>
      <w:r>
        <w:t xml:space="preserve">- </w:t>
      </w:r>
      <w:r w:rsidR="00B3671D">
        <w:tab/>
      </w:r>
      <w:r>
        <w:t>This roaming architecture is applicable by letting the Credential Holder taking the part of HPLMN. Figure 6.</w:t>
      </w:r>
      <w:r w:rsidR="006936D6">
        <w:t>14</w:t>
      </w:r>
      <w:r>
        <w:t xml:space="preserve">.2.1 shows a modified version of Figure 4.2.15-3 of TS 23.501 [6], where HPLMN is replaced with CH and VPLMN is replaced by SNPN. </w:t>
      </w:r>
    </w:p>
    <w:p w14:paraId="587E5520" w14:textId="2E105DD5" w:rsidR="00613737" w:rsidRDefault="00613737" w:rsidP="00613737">
      <w:pPr>
        <w:pStyle w:val="B1"/>
        <w:ind w:left="0" w:firstLine="0"/>
      </w:pPr>
      <w:r>
        <w:t xml:space="preserve">- </w:t>
      </w:r>
      <w:r w:rsidR="00B3671D">
        <w:tab/>
      </w:r>
      <w:r>
        <w:t xml:space="preserve">The only impact on the SNPN is that it needs to deploy a AAA Proxy. </w:t>
      </w:r>
    </w:p>
    <w:p w14:paraId="01948A11" w14:textId="08F73D80" w:rsidR="00613737" w:rsidRDefault="00613737" w:rsidP="00613737">
      <w:pPr>
        <w:pStyle w:val="B1"/>
        <w:ind w:left="0" w:firstLine="0"/>
      </w:pPr>
      <w:r>
        <w:t xml:space="preserve">- </w:t>
      </w:r>
      <w:r w:rsidR="00037118">
        <w:tab/>
      </w:r>
      <w:r>
        <w:t>The CH needs to deploy a NSWOF</w:t>
      </w:r>
    </w:p>
    <w:p w14:paraId="3A814EB2" w14:textId="77777777" w:rsidR="00613737" w:rsidRDefault="00613737" w:rsidP="00613737">
      <w:pPr>
        <w:pStyle w:val="EditorsNote"/>
        <w:rPr>
          <w:lang w:eastAsia="zh-CN"/>
        </w:rPr>
      </w:pPr>
      <w:r>
        <w:rPr>
          <w:lang w:eastAsia="zh-CN"/>
        </w:rPr>
        <w:t xml:space="preserve">Editor's Note: Whether NSWOF should be placed in CH or in SNPN is FFS and should be aligned with decisions in other working groups. </w:t>
      </w:r>
    </w:p>
    <w:p w14:paraId="0DB4D610" w14:textId="268C3AE5" w:rsidR="00613737" w:rsidRDefault="00613737" w:rsidP="00606020">
      <w:pPr>
        <w:pStyle w:val="B1"/>
      </w:pPr>
      <w:r>
        <w:t xml:space="preserve">- </w:t>
      </w:r>
      <w:r w:rsidR="00B3671D">
        <w:tab/>
      </w:r>
      <w:r>
        <w:t xml:space="preserve">To be able to support all key-generating EAP-mechanisms, the procedures of Solution #9 of this document can be applied on the proposed architecture. </w:t>
      </w:r>
    </w:p>
    <w:p w14:paraId="6D84E91E" w14:textId="77777777" w:rsidR="00613737" w:rsidRDefault="00613737" w:rsidP="00613737">
      <w:pPr>
        <w:pStyle w:val="B1"/>
        <w:ind w:left="0" w:firstLine="0"/>
      </w:pPr>
    </w:p>
    <w:p w14:paraId="1EF024C7" w14:textId="77777777" w:rsidR="00613737" w:rsidRDefault="00613737" w:rsidP="00606020">
      <w:pPr>
        <w:pStyle w:val="TH"/>
      </w:pPr>
      <w:r w:rsidRPr="008D7A79">
        <w:object w:dxaOrig="10981" w:dyaOrig="3892" w14:anchorId="13A6C009">
          <v:shape id="_x0000_i1032" type="#_x0000_t75" style="width:479.65pt;height:169.5pt" o:ole="">
            <v:imagedata r:id="rId26" o:title=""/>
          </v:shape>
          <o:OLEObject Type="Embed" ProgID="Visio.Drawing.15" ShapeID="_x0000_i1032" DrawAspect="Content" ObjectID="_1739021377" r:id="rId27"/>
        </w:object>
      </w:r>
    </w:p>
    <w:p w14:paraId="242F1216" w14:textId="1D6ECE44" w:rsidR="00613737" w:rsidRDefault="00613737" w:rsidP="00606020">
      <w:pPr>
        <w:pStyle w:val="TF"/>
      </w:pPr>
      <w:r>
        <w:t>Figure 6.</w:t>
      </w:r>
      <w:r w:rsidR="006936D6">
        <w:t>14</w:t>
      </w:r>
      <w:r>
        <w:t>.2.1 Proposed roaming reference architectures to support authentication for Non-seamless WLAN offload in SNPN with CH AUSF/UDM</w:t>
      </w:r>
    </w:p>
    <w:p w14:paraId="3CD58FFD" w14:textId="3EEBB5E9" w:rsidR="00613737" w:rsidRDefault="00613737" w:rsidP="00613737">
      <w:pPr>
        <w:pStyle w:val="Heading3"/>
      </w:pPr>
      <w:bookmarkStart w:id="878" w:name="_Toc116989413"/>
      <w:bookmarkStart w:id="879" w:name="_Toc128407995"/>
      <w:r>
        <w:lastRenderedPageBreak/>
        <w:t>6.</w:t>
      </w:r>
      <w:r w:rsidR="006936D6">
        <w:t>14</w:t>
      </w:r>
      <w:r>
        <w:t>.3</w:t>
      </w:r>
      <w:r>
        <w:tab/>
        <w:t>System impact</w:t>
      </w:r>
      <w:bookmarkEnd w:id="878"/>
      <w:bookmarkEnd w:id="879"/>
    </w:p>
    <w:p w14:paraId="22711095" w14:textId="44B080E1" w:rsidR="00613737" w:rsidRDefault="00613737" w:rsidP="00613737">
      <w:r w:rsidRPr="00B24229">
        <w:t>T</w:t>
      </w:r>
      <w:r>
        <w:t>h</w:t>
      </w:r>
      <w:r w:rsidRPr="00B24229">
        <w:t>e solution has impact on UE</w:t>
      </w:r>
      <w:r>
        <w:t xml:space="preserve"> (needs to support NSWO)</w:t>
      </w:r>
      <w:r w:rsidRPr="00B24229">
        <w:t>.</w:t>
      </w:r>
      <w:r>
        <w:t xml:space="preserve">SNPN needs to deploy AAA proxy and CH needs to deploy NSWOF. </w:t>
      </w:r>
    </w:p>
    <w:p w14:paraId="6695EC95" w14:textId="77777777" w:rsidR="00613737" w:rsidRDefault="00613737" w:rsidP="00613737">
      <w:pPr>
        <w:pStyle w:val="EditorsNote"/>
        <w:rPr>
          <w:lang w:eastAsia="zh-CN"/>
        </w:rPr>
      </w:pPr>
      <w:r>
        <w:rPr>
          <w:lang w:eastAsia="zh-CN"/>
        </w:rPr>
        <w:t xml:space="preserve">Editor's Note: Whether NSWOF should be placed in CH or in SNPN is FFS and should be aligned with decisions in other working groups. </w:t>
      </w:r>
    </w:p>
    <w:p w14:paraId="20A202C5" w14:textId="77777777" w:rsidR="00613737" w:rsidRDefault="00613737" w:rsidP="00613737"/>
    <w:p w14:paraId="025115F6" w14:textId="424D060A" w:rsidR="00613737" w:rsidRDefault="00613737" w:rsidP="00613737">
      <w:pPr>
        <w:pStyle w:val="Heading3"/>
      </w:pPr>
      <w:bookmarkStart w:id="880" w:name="_Toc116989414"/>
      <w:bookmarkStart w:id="881" w:name="_Toc128407996"/>
      <w:r w:rsidRPr="0092145B">
        <w:t>6.</w:t>
      </w:r>
      <w:r w:rsidR="006936D6">
        <w:t>14</w:t>
      </w:r>
      <w:r>
        <w:t>.4</w:t>
      </w:r>
      <w:r>
        <w:tab/>
        <w:t>Evaluation</w:t>
      </w:r>
      <w:bookmarkEnd w:id="880"/>
      <w:bookmarkEnd w:id="881"/>
    </w:p>
    <w:p w14:paraId="7BC44266" w14:textId="77777777" w:rsidR="00613737" w:rsidRPr="006A267A" w:rsidRDefault="00613737" w:rsidP="00613737">
      <w:r>
        <w:t xml:space="preserve">This solution </w:t>
      </w:r>
      <w:r>
        <w:rPr>
          <w:lang w:val="en-US"/>
        </w:rPr>
        <w:t xml:space="preserve">solves Key issue #1 in </w:t>
      </w:r>
      <w:r>
        <w:t>aspect of supporting NSWO in SNPN that deploys</w:t>
      </w:r>
      <w:r>
        <w:rPr>
          <w:lang w:val="en-US"/>
        </w:rPr>
        <w:t xml:space="preserve"> CH</w:t>
      </w:r>
      <w:r>
        <w:t xml:space="preserve"> AUSF/UDM. It reuses the procedures of Annex S of TS 33.501 [4] as much as possible adding the possibility of using any key-generating EAP-method. </w:t>
      </w:r>
    </w:p>
    <w:p w14:paraId="33344090" w14:textId="6A3277F8" w:rsidR="00613737" w:rsidRDefault="00613737" w:rsidP="00613737">
      <w:pPr>
        <w:pStyle w:val="EditorsNote"/>
        <w:rPr>
          <w:lang w:eastAsia="zh-CN"/>
        </w:rPr>
      </w:pPr>
      <w:r>
        <w:rPr>
          <w:lang w:eastAsia="zh-CN"/>
        </w:rPr>
        <w:t xml:space="preserve">Editor's Note: Further evaluation related to the location of the NSWOF is FFS. </w:t>
      </w:r>
    </w:p>
    <w:p w14:paraId="7832C6B0" w14:textId="2DB06C58" w:rsidR="00D27484" w:rsidRDefault="00D27484" w:rsidP="00606020">
      <w:pPr>
        <w:pStyle w:val="Heading2"/>
      </w:pPr>
      <w:bookmarkStart w:id="882" w:name="_Toc128407997"/>
      <w:r w:rsidRPr="0092145B">
        <w:t>6.</w:t>
      </w:r>
      <w:r w:rsidR="006936D6">
        <w:t>15</w:t>
      </w:r>
      <w:r>
        <w:tab/>
        <w:t>Solution #</w:t>
      </w:r>
      <w:r w:rsidR="006936D6">
        <w:t>15</w:t>
      </w:r>
      <w:r>
        <w:t>: NSWO using SNPN credentials from CH AAA</w:t>
      </w:r>
      <w:bookmarkEnd w:id="882"/>
    </w:p>
    <w:p w14:paraId="4EFD423A" w14:textId="2B758D43" w:rsidR="00D27484" w:rsidRDefault="00D27484" w:rsidP="00D27484">
      <w:pPr>
        <w:pStyle w:val="Heading3"/>
      </w:pPr>
      <w:bookmarkStart w:id="883" w:name="_Toc128407998"/>
      <w:r>
        <w:t>6</w:t>
      </w:r>
      <w:r w:rsidRPr="0092145B">
        <w:t>.</w:t>
      </w:r>
      <w:r w:rsidR="006936D6">
        <w:t>15</w:t>
      </w:r>
      <w:r>
        <w:t>.1</w:t>
      </w:r>
      <w:r>
        <w:tab/>
        <w:t>Introduction</w:t>
      </w:r>
      <w:bookmarkEnd w:id="883"/>
      <w:r>
        <w:t xml:space="preserve"> </w:t>
      </w:r>
    </w:p>
    <w:p w14:paraId="64E28150" w14:textId="77777777" w:rsidR="00D27484" w:rsidRDefault="00D27484" w:rsidP="00D27484">
      <w:pPr>
        <w:rPr>
          <w:lang w:val="en-US"/>
        </w:rPr>
      </w:pPr>
      <w:r>
        <w:rPr>
          <w:lang w:val="en-US"/>
        </w:rPr>
        <w:t xml:space="preserve">This solution addresses Key issue #1 in the case of NSWO using SNPN credentials from Credentials Holder AAA. </w:t>
      </w:r>
    </w:p>
    <w:p w14:paraId="6087B686" w14:textId="77777777" w:rsidR="00D27484" w:rsidRPr="00373D3D" w:rsidRDefault="00D27484" w:rsidP="00D27484">
      <w:pPr>
        <w:rPr>
          <w:lang w:val="en-US"/>
        </w:rPr>
      </w:pPr>
      <w:r>
        <w:rPr>
          <w:lang w:val="en-US"/>
        </w:rPr>
        <w:t xml:space="preserve">The proposed procedure is based on the current procedures for NSWO in Annex S.4 of TS 33.501 [4]. </w:t>
      </w:r>
    </w:p>
    <w:p w14:paraId="51721210" w14:textId="054D088A" w:rsidR="00D27484" w:rsidRDefault="00D27484" w:rsidP="00D27484">
      <w:pPr>
        <w:pStyle w:val="Heading3"/>
      </w:pPr>
      <w:bookmarkStart w:id="884" w:name="_Toc128407999"/>
      <w:r w:rsidRPr="0092145B">
        <w:t>6.</w:t>
      </w:r>
      <w:r w:rsidR="006936D6">
        <w:t>15</w:t>
      </w:r>
      <w:r>
        <w:t>.2</w:t>
      </w:r>
      <w:r>
        <w:tab/>
        <w:t>Solution details</w:t>
      </w:r>
      <w:bookmarkEnd w:id="884"/>
    </w:p>
    <w:p w14:paraId="202BD26C" w14:textId="77777777" w:rsidR="00D27484" w:rsidRDefault="00D27484" w:rsidP="00606020">
      <w:pPr>
        <w:rPr>
          <w:lang w:val="en-US"/>
        </w:rPr>
      </w:pPr>
      <w:r>
        <w:t xml:space="preserve">In this solution, NSWO using SNPN credentials from CH AAA is achieved by reusing procedures defined in Solution 9 of this TR </w:t>
      </w:r>
      <w:r>
        <w:rPr>
          <w:lang w:val="en-US"/>
        </w:rPr>
        <w:t>with following modifications:</w:t>
      </w:r>
    </w:p>
    <w:p w14:paraId="4C342E35" w14:textId="2C228DAC" w:rsidR="00D27484" w:rsidRDefault="00D27484" w:rsidP="00D27484">
      <w:pPr>
        <w:pStyle w:val="B1"/>
        <w:ind w:left="0" w:firstLine="0"/>
      </w:pPr>
      <w:r>
        <w:t xml:space="preserve">- </w:t>
      </w:r>
      <w:r w:rsidR="001703B0">
        <w:tab/>
      </w:r>
      <w:r>
        <w:t>The WLAN AN can route the SWa messages directly to the CH AAA via AAA proxy instead of NSWOF/AUSF/UDM.</w:t>
      </w:r>
    </w:p>
    <w:p w14:paraId="08DD9135" w14:textId="246455DB" w:rsidR="00D27484" w:rsidRDefault="00D27484" w:rsidP="00D27484">
      <w:pPr>
        <w:pStyle w:val="B1"/>
        <w:ind w:left="0" w:firstLine="0"/>
      </w:pPr>
      <w:r>
        <w:t xml:space="preserve">- </w:t>
      </w:r>
      <w:r w:rsidR="001703B0">
        <w:tab/>
      </w:r>
      <w:r>
        <w:t xml:space="preserve">The same key generating EAP method (including the SUPI/identifier privacy aspects) used by the SNPN over NG-RAN is reused over WLAN AN. </w:t>
      </w:r>
    </w:p>
    <w:p w14:paraId="37184B96" w14:textId="77777777" w:rsidR="00D27484" w:rsidRDefault="00D27484" w:rsidP="00606020">
      <w:pPr>
        <w:pStyle w:val="TH"/>
      </w:pPr>
      <w:r>
        <w:object w:dxaOrig="8101" w:dyaOrig="1786" w14:anchorId="5E2CCFF5">
          <v:shape id="_x0000_i1033" type="#_x0000_t75" style="width:404.85pt;height:89.15pt" o:ole="">
            <v:imagedata r:id="rId28" o:title=""/>
          </v:shape>
          <o:OLEObject Type="Embed" ProgID="Visio.Drawing.15" ShapeID="_x0000_i1033" DrawAspect="Content" ObjectID="_1739021378" r:id="rId29"/>
        </w:object>
      </w:r>
    </w:p>
    <w:p w14:paraId="3A188F36" w14:textId="75749567" w:rsidR="00D27484" w:rsidRDefault="00D27484" w:rsidP="00D27484">
      <w:pPr>
        <w:pStyle w:val="TF"/>
      </w:pPr>
      <w:r>
        <w:t>Figure 6.</w:t>
      </w:r>
      <w:r w:rsidR="006B05C7">
        <w:t>15</w:t>
      </w:r>
      <w:r>
        <w:t xml:space="preserve">.2-1: Reference architecture to support authentication for Non-seamless WLAN offload </w:t>
      </w:r>
      <w:r w:rsidRPr="00F06B12">
        <w:t xml:space="preserve">using </w:t>
      </w:r>
      <w:r>
        <w:t xml:space="preserve">SNPN </w:t>
      </w:r>
      <w:r w:rsidRPr="00F06B12">
        <w:t xml:space="preserve">credentials from </w:t>
      </w:r>
      <w:r>
        <w:t>CH</w:t>
      </w:r>
      <w:r w:rsidRPr="00F06B12">
        <w:t xml:space="preserve"> </w:t>
      </w:r>
      <w:r>
        <w:t xml:space="preserve">AAA Server </w:t>
      </w:r>
    </w:p>
    <w:p w14:paraId="5B3ADCAA" w14:textId="77777777" w:rsidR="00D27484" w:rsidRDefault="00D27484" w:rsidP="00D27484">
      <w:pPr>
        <w:pStyle w:val="EditorsNote"/>
      </w:pPr>
      <w:r>
        <w:t>Editor’s Note: Ability to differentiate the authentication of UE between NSWO case and primary authentication case is FFS.</w:t>
      </w:r>
    </w:p>
    <w:p w14:paraId="7C303B9F" w14:textId="14948143" w:rsidR="00D27484" w:rsidRDefault="00D27484" w:rsidP="00D27484">
      <w:pPr>
        <w:pStyle w:val="Heading3"/>
      </w:pPr>
      <w:bookmarkStart w:id="885" w:name="_Toc128408000"/>
      <w:r>
        <w:t>6.</w:t>
      </w:r>
      <w:r w:rsidR="006936D6">
        <w:t>15</w:t>
      </w:r>
      <w:r>
        <w:t>.3</w:t>
      </w:r>
      <w:r>
        <w:tab/>
        <w:t>System impact</w:t>
      </w:r>
      <w:bookmarkEnd w:id="885"/>
    </w:p>
    <w:p w14:paraId="616C491B" w14:textId="77777777" w:rsidR="00D27484" w:rsidRDefault="00D27484" w:rsidP="00D27484">
      <w:r w:rsidRPr="00B24229">
        <w:t>T</w:t>
      </w:r>
      <w:r>
        <w:t>h</w:t>
      </w:r>
      <w:r w:rsidRPr="00B24229">
        <w:t>e solution has impact on UE</w:t>
      </w:r>
      <w:r>
        <w:t xml:space="preserve"> (needs to support NSWO over WLAN)</w:t>
      </w:r>
      <w:r w:rsidRPr="00B24229">
        <w:t>.</w:t>
      </w:r>
      <w:r>
        <w:t xml:space="preserve"> SNPN/CH needs to deploy AAA proxy. </w:t>
      </w:r>
    </w:p>
    <w:p w14:paraId="123D84E0" w14:textId="3B9FFDEC" w:rsidR="00D27484" w:rsidRDefault="00D27484" w:rsidP="00D27484">
      <w:pPr>
        <w:pStyle w:val="Heading3"/>
      </w:pPr>
      <w:bookmarkStart w:id="886" w:name="_Toc128408001"/>
      <w:r w:rsidRPr="0092145B">
        <w:lastRenderedPageBreak/>
        <w:t>6.</w:t>
      </w:r>
      <w:r w:rsidR="006936D6">
        <w:t>15</w:t>
      </w:r>
      <w:r>
        <w:t>.4</w:t>
      </w:r>
      <w:r>
        <w:tab/>
        <w:t>Evaluation</w:t>
      </w:r>
      <w:bookmarkEnd w:id="886"/>
    </w:p>
    <w:p w14:paraId="5D1F46B6" w14:textId="77777777" w:rsidR="00D27484" w:rsidRDefault="00D27484" w:rsidP="00D27484">
      <w:r>
        <w:t xml:space="preserve">This solution </w:t>
      </w:r>
      <w:r>
        <w:rPr>
          <w:lang w:val="en-US"/>
        </w:rPr>
        <w:t>solves Key issue #1 in case of the SNPN wants to reuse the credentials from CH AAA for NSWO</w:t>
      </w:r>
      <w:r>
        <w:t>.  To support this architecture, Rel-17 NSWO can be reused and there is no specification impact on the entities involved in the 3GPP network side. Therefore, no normative work is expected.</w:t>
      </w:r>
    </w:p>
    <w:p w14:paraId="465B0679" w14:textId="23E9FE66" w:rsidR="00074434" w:rsidRPr="00794B15" w:rsidRDefault="00074434" w:rsidP="00074434">
      <w:pPr>
        <w:pStyle w:val="Heading2"/>
        <w:rPr>
          <w:rFonts w:cs="Arial"/>
          <w:sz w:val="28"/>
          <w:szCs w:val="28"/>
        </w:rPr>
      </w:pPr>
      <w:bookmarkStart w:id="887" w:name="_Toc128408002"/>
      <w:r w:rsidRPr="00794B15">
        <w:t>6.</w:t>
      </w:r>
      <w:r w:rsidR="006936D6">
        <w:t>16</w:t>
      </w:r>
      <w:r w:rsidRPr="00794B15">
        <w:tab/>
        <w:t>Solution #</w:t>
      </w:r>
      <w:r w:rsidR="00293782">
        <w:t>16</w:t>
      </w:r>
      <w:r w:rsidRPr="00794B15">
        <w:t>: Localized Service related authentication and network access</w:t>
      </w:r>
      <w:bookmarkEnd w:id="887"/>
    </w:p>
    <w:p w14:paraId="2D1438A2" w14:textId="701F2E88" w:rsidR="00074434" w:rsidRPr="00794B15" w:rsidRDefault="00074434" w:rsidP="00074434">
      <w:pPr>
        <w:pStyle w:val="Heading3"/>
      </w:pPr>
      <w:bookmarkStart w:id="888" w:name="_Toc128408003"/>
      <w:r w:rsidRPr="00794B15">
        <w:t>6.</w:t>
      </w:r>
      <w:r w:rsidR="006936D6">
        <w:t>16</w:t>
      </w:r>
      <w:r w:rsidRPr="00794B15">
        <w:t>.1</w:t>
      </w:r>
      <w:r w:rsidRPr="00794B15">
        <w:tab/>
        <w:t>Introduction</w:t>
      </w:r>
      <w:bookmarkEnd w:id="888"/>
      <w:r w:rsidRPr="00794B15">
        <w:t xml:space="preserve"> </w:t>
      </w:r>
    </w:p>
    <w:p w14:paraId="7BCD6F2C" w14:textId="77777777" w:rsidR="00074434" w:rsidRPr="00794B15" w:rsidRDefault="00074434" w:rsidP="00074434">
      <w:r w:rsidRPr="00794B15">
        <w:t>The solution address KI#2.</w:t>
      </w:r>
    </w:p>
    <w:p w14:paraId="132EE066" w14:textId="2E6356D3" w:rsidR="00074434" w:rsidRDefault="00074434" w:rsidP="00074434">
      <w:pPr>
        <w:pStyle w:val="Heading3"/>
      </w:pPr>
      <w:bookmarkStart w:id="889" w:name="_Toc128408004"/>
      <w:r w:rsidRPr="00794B15">
        <w:t>6.</w:t>
      </w:r>
      <w:r w:rsidR="006936D6">
        <w:t>16</w:t>
      </w:r>
      <w:r w:rsidRPr="00794B15">
        <w:t>.2</w:t>
      </w:r>
      <w:r>
        <w:tab/>
        <w:t>Solution details</w:t>
      </w:r>
      <w:bookmarkEnd w:id="889"/>
    </w:p>
    <w:p w14:paraId="086374D0" w14:textId="77777777" w:rsidR="00074434" w:rsidRDefault="00074434" w:rsidP="00074434">
      <w:r>
        <w:t xml:space="preserve">The solution covers the following different scenarios of authentication related to Providing </w:t>
      </w:r>
      <w:r w:rsidRPr="00467E96">
        <w:t>Access to Localized Services</w:t>
      </w:r>
      <w:r>
        <w:t xml:space="preserve"> (PALS) based on </w:t>
      </w:r>
      <w:r w:rsidRPr="00467E96">
        <w:t>TR 23.700-08</w:t>
      </w:r>
      <w:r>
        <w:t>.</w:t>
      </w:r>
    </w:p>
    <w:p w14:paraId="6A84F52D" w14:textId="77777777" w:rsidR="00074434" w:rsidRDefault="00074434" w:rsidP="00074434">
      <w:r>
        <w:t>Considering security aspects related to network access, the authentication scenarios can be broadly classified as two Cases based on the type of credentials used for the hosting network access authentication:</w:t>
      </w:r>
    </w:p>
    <w:p w14:paraId="09BEA03C" w14:textId="77777777" w:rsidR="00074434" w:rsidRDefault="00074434" w:rsidP="00074434">
      <w:r>
        <w:t>Case 1. The UE hosting network access relies on home network credentials.</w:t>
      </w:r>
    </w:p>
    <w:p w14:paraId="7115CBF3" w14:textId="473923BC" w:rsidR="00074434" w:rsidRDefault="00074434" w:rsidP="00606020">
      <w:pPr>
        <w:pStyle w:val="B1"/>
      </w:pPr>
      <w:r>
        <w:t xml:space="preserve">1a: </w:t>
      </w:r>
      <w:r w:rsidR="001703B0">
        <w:tab/>
      </w:r>
      <w:r>
        <w:t>The hosting network can be PNI-NPN or SNPN and the home network is PLMN.</w:t>
      </w:r>
    </w:p>
    <w:p w14:paraId="6C3E2548" w14:textId="539C7193" w:rsidR="00074434" w:rsidRDefault="00074434" w:rsidP="00606020">
      <w:pPr>
        <w:pStyle w:val="B1"/>
      </w:pPr>
      <w:r>
        <w:t xml:space="preserve">1b: </w:t>
      </w:r>
      <w:r w:rsidR="001703B0">
        <w:tab/>
      </w:r>
      <w:r>
        <w:t>The hosting network can be SNPN and the home network is SNPN</w:t>
      </w:r>
    </w:p>
    <w:p w14:paraId="27292CAD" w14:textId="1B377E5E" w:rsidR="00074434" w:rsidRDefault="00074434" w:rsidP="00074434">
      <w:r>
        <w:t xml:space="preserve">For both scenarios listed above, the UE can determine to </w:t>
      </w:r>
      <w:r w:rsidRPr="00865C54">
        <w:rPr>
          <w:lang w:eastAsia="ko-KR"/>
        </w:rPr>
        <w:t>use home network credentials based</w:t>
      </w:r>
      <w:r>
        <w:rPr>
          <w:b/>
          <w:bCs/>
          <w:lang w:eastAsia="ko-KR"/>
        </w:rPr>
        <w:t xml:space="preserve"> </w:t>
      </w:r>
      <w:r w:rsidRPr="00865C54">
        <w:rPr>
          <w:lang w:eastAsia="ko-KR"/>
        </w:rPr>
        <w:t>on</w:t>
      </w:r>
      <w:r>
        <w:rPr>
          <w:b/>
          <w:bCs/>
          <w:lang w:eastAsia="ko-KR"/>
        </w:rPr>
        <w:t xml:space="preserve"> </w:t>
      </w:r>
      <w:r w:rsidRPr="00467E96">
        <w:t>TR 23.700-08</w:t>
      </w:r>
      <w:r>
        <w:t xml:space="preserve"> clause </w:t>
      </w:r>
      <w:r w:rsidRPr="00865C54">
        <w:t>8.4.5</w:t>
      </w:r>
      <w:r>
        <w:t>. The primary authentication for case 1 can be similar to TS 33.501 Clause I.6 i.e., based on home network credentials. The primary authentication for case 1b can be based on TS 33.501 Clause I.2, the home network acts as credentials holder using AUSF/UDM. For the above two cases, as the UE uses home network credentials, the SUPI protection with SUCI can be achieved similar to TS 33.501.</w:t>
      </w:r>
    </w:p>
    <w:p w14:paraId="71A3A384" w14:textId="77777777" w:rsidR="00074434" w:rsidRDefault="00074434" w:rsidP="00074434">
      <w:r w:rsidRPr="00794B15">
        <w:t>Case 2. The UE hosting network access relies on other credentials (e.g., preconfigured/provisioned using application layer outside the scope of 3GPP similar to localized service information preconfiguration described in TR 23.700-08 Clause 8.4.3). For</w:t>
      </w:r>
      <w:r>
        <w:t xml:space="preserve"> the following cases, it can be possible that the credential holder can hold the provisioned UE credentials to support hosting network access, further it can be possible that in case 2a, the SUPI protection using SIDF functions cannot be achieved due to lack of SIDF support at the localized server provider side, but the localized service provider offers other means to ensure SUPI privacy (i.e., for the NAI). Simialrly in case 2b, it can be possible that the provisioned credentials do not include hosting network public key and related information to support non-null scheme SUCI generation even if the hosting network supports UDM with SID functionality. </w:t>
      </w:r>
    </w:p>
    <w:p w14:paraId="2DC4E169" w14:textId="0E8419DE" w:rsidR="00074434" w:rsidRDefault="00074434" w:rsidP="00606020">
      <w:pPr>
        <w:pStyle w:val="B1"/>
      </w:pPr>
      <w:r>
        <w:t xml:space="preserve">2a: </w:t>
      </w:r>
      <w:r w:rsidR="001703B0">
        <w:tab/>
      </w:r>
      <w:r>
        <w:t>The hosting network can be the Onboarding network and the external credential holder can belong to the localized service provider.</w:t>
      </w:r>
    </w:p>
    <w:p w14:paraId="750846B1" w14:textId="7EF30591" w:rsidR="00074434" w:rsidRDefault="00074434" w:rsidP="00606020">
      <w:pPr>
        <w:pStyle w:val="B1"/>
      </w:pPr>
      <w:r>
        <w:t xml:space="preserve">2b: </w:t>
      </w:r>
      <w:r w:rsidR="001703B0">
        <w:tab/>
      </w:r>
      <w:r>
        <w:t>The hosting network can be the Onboarding network and the credential holder can belong to the hosting network itself.</w:t>
      </w:r>
    </w:p>
    <w:p w14:paraId="598CF46D" w14:textId="77777777" w:rsidR="00074434" w:rsidRDefault="00074434" w:rsidP="00074434">
      <w:pPr>
        <w:ind w:left="360"/>
      </w:pPr>
      <w:r>
        <w:t>For case 2a and 2b, it is very essential to consider two main security aspects listed below:</w:t>
      </w:r>
    </w:p>
    <w:p w14:paraId="0F89EAD1" w14:textId="6BF6C1D6" w:rsidR="00074434" w:rsidRDefault="00074434" w:rsidP="00606020">
      <w:pPr>
        <w:pStyle w:val="B1"/>
      </w:pPr>
      <w:r>
        <w:t xml:space="preserve">1. </w:t>
      </w:r>
      <w:r w:rsidR="001703B0">
        <w:tab/>
      </w:r>
      <w:r>
        <w:t xml:space="preserve">The procedure defined in TS 33.501 Clause I.2.2.2, uses anonymous SUCI whereas per TS 23.003 Clause </w:t>
      </w:r>
      <w:r>
        <w:rPr>
          <w:rFonts w:eastAsia="MS Mincho"/>
        </w:rPr>
        <w:t xml:space="preserve">2.2B, the </w:t>
      </w:r>
      <w:r>
        <w:t xml:space="preserve">username set to either the "anonymous" string or to an empty string. Where the first option is a static string and the later one is skipping the username part. In both cases, the main threat is that an end user can launch DDoS over the network, and the network will be able to identify the UE only after executing multiple round-trips of authentication related message exchanges leading to DDoS with flooding over the network. </w:t>
      </w:r>
    </w:p>
    <w:p w14:paraId="39021903" w14:textId="798325F0" w:rsidR="00074434" w:rsidRDefault="00074434" w:rsidP="00606020">
      <w:pPr>
        <w:pStyle w:val="B1"/>
      </w:pPr>
      <w:r>
        <w:t xml:space="preserve">2. </w:t>
      </w:r>
      <w:r w:rsidR="001703B0">
        <w:tab/>
      </w:r>
      <w:r>
        <w:t xml:space="preserve">According to TR 33.926, </w:t>
      </w:r>
      <w:r w:rsidRPr="00E93380">
        <w:t>Denial of service (DoS) attacks deny service to valid users</w:t>
      </w:r>
      <w:r>
        <w:t>, and it insists that, ‘</w:t>
      </w:r>
      <w:r w:rsidRPr="00E93380">
        <w:t>need to protect against certain types of DoS threats simply to improve system availability and reliability</w:t>
      </w:r>
      <w:r>
        <w:t>’. Further it states, ‘</w:t>
      </w:r>
      <w:r w:rsidRPr="00E93380">
        <w:t>A large number of compromised or misbehaving user equipments (UE) can cause a fault on the GNP with a consequent denial of service.</w:t>
      </w:r>
      <w:r>
        <w:t>’.</w:t>
      </w:r>
    </w:p>
    <w:p w14:paraId="20864DB3" w14:textId="77777777" w:rsidR="00074434" w:rsidRDefault="00074434" w:rsidP="00074434">
      <w:pPr>
        <w:ind w:left="360"/>
      </w:pPr>
      <w:r>
        <w:lastRenderedPageBreak/>
        <w:t>So, any security procedure including authentication procedure should take into account these finding to improve the security from the previous releases. Therefore, following aspects are proposed for case 2a and 2b, if non-null schemes cannot be used for SUPI protection.</w:t>
      </w:r>
    </w:p>
    <w:p w14:paraId="5B5F9C0D" w14:textId="77777777" w:rsidR="00074434" w:rsidRDefault="00074434" w:rsidP="00074434">
      <w:pPr>
        <w:ind w:left="360"/>
      </w:pPr>
      <w:r>
        <w:t xml:space="preserve">For Case 2a and 2b if the SUPI privacy with non-null SUCI generation is not feasible, then it is proposed that, the credentials provisioned to the UE and the credential holder will contain an identifier (ID) which is associated to the actual SUPI related to the localozed service subscription information. This ID do not leak any information about the UE/User (i.e., it can be anonymous or pseudonymous and it assignment is completely upto the localized service provider outside the scope of 3GPP). This ID is termed as digital identifier in general here in this solution. The UE while generating the null SUCI from the SUPI, the UE uses only the digital identifier as username part of the NAI to ensure SUPI privacy during primary authentication. </w:t>
      </w:r>
    </w:p>
    <w:p w14:paraId="7DF27842" w14:textId="123DDB8D" w:rsidR="00074434" w:rsidRDefault="00074434" w:rsidP="00074434">
      <w:r>
        <w:t xml:space="preserve">For NAI based SUPI, if the UE is provisioned with a  digital identifier, then the UE can use the digital identifier as the username part of NAI for SUCI generation. The SUCI construction related to scheme Output can be same as described in TS 33.501, but the SUPI type should be set as digital identifier based NAI type. </w:t>
      </w:r>
    </w:p>
    <w:p w14:paraId="59FC7E80" w14:textId="77777777" w:rsidR="00074434" w:rsidRDefault="00074434" w:rsidP="00074434">
      <w:pPr>
        <w:ind w:left="360"/>
      </w:pPr>
      <w:r>
        <w:t xml:space="preserve">For case 2a, the AUSF/UDM can forward the SUPI, which is digital identifier username based NAI, further the external CH (e.g., AAA) can fetch associated subscription information and executes primary authentication as defined in TS 33.501 Clause I.2.2.2.2. </w:t>
      </w:r>
    </w:p>
    <w:p w14:paraId="468DDE86" w14:textId="77777777" w:rsidR="00074434" w:rsidRDefault="00074434" w:rsidP="00074434">
      <w:pPr>
        <w:ind w:left="360"/>
      </w:pPr>
      <w:r>
        <w:t>For case 2b, the UDM on receiving the SUCI with SUPI type indicating ‘digital identifier based NAI type’, deconceals the SUCI as in TS 33.501, fetches the SUPI (i.e., NAI SUPI) related to the digital identifier and continues with the existing authentication procedure defined in TS 33.501.</w:t>
      </w:r>
    </w:p>
    <w:p w14:paraId="4B9E9558" w14:textId="77777777" w:rsidR="00074434" w:rsidRDefault="00074434" w:rsidP="00606020">
      <w:pPr>
        <w:pStyle w:val="EditorsNote"/>
        <w:rPr>
          <w:lang w:val="en-US"/>
        </w:rPr>
      </w:pPr>
      <w:r>
        <w:rPr>
          <w:lang w:val="en-US"/>
        </w:rPr>
        <w:t>Editor’s Note: The claims of improving system availability, reliability and privacy is FFS.</w:t>
      </w:r>
    </w:p>
    <w:p w14:paraId="1DD42291" w14:textId="77777777" w:rsidR="00074434" w:rsidRPr="005B7C29" w:rsidRDefault="00074434" w:rsidP="00606020">
      <w:pPr>
        <w:pStyle w:val="EditorsNote"/>
        <w:rPr>
          <w:lang w:val="en-US"/>
        </w:rPr>
      </w:pPr>
      <w:r>
        <w:rPr>
          <w:lang w:val="en-US"/>
        </w:rPr>
        <w:t>Editor’s Note: To case 2a/b the motivation for introducing a pseudonymous SUCI for onboarding requires further clarification.</w:t>
      </w:r>
    </w:p>
    <w:p w14:paraId="6E3EE718" w14:textId="039ACE63" w:rsidR="00074434" w:rsidRPr="003148C6" w:rsidRDefault="00074434" w:rsidP="00074434">
      <w:pPr>
        <w:pStyle w:val="Heading3"/>
      </w:pPr>
      <w:bookmarkStart w:id="890" w:name="_Toc128408005"/>
      <w:r>
        <w:t>6.</w:t>
      </w:r>
      <w:r w:rsidR="006936D6">
        <w:t>16</w:t>
      </w:r>
      <w:r>
        <w:t>.3</w:t>
      </w:r>
      <w:r>
        <w:tab/>
        <w:t>System impact</w:t>
      </w:r>
      <w:bookmarkEnd w:id="890"/>
    </w:p>
    <w:p w14:paraId="280AE00D" w14:textId="737A0EB8" w:rsidR="00074434" w:rsidRPr="0092145B" w:rsidRDefault="00074434" w:rsidP="00074434">
      <w:pPr>
        <w:pStyle w:val="EditorsNote"/>
      </w:pPr>
      <w:r>
        <w:t>Editor’s Note: System impact is ffs.</w:t>
      </w:r>
    </w:p>
    <w:p w14:paraId="444224B2" w14:textId="1D96F38A" w:rsidR="00074434" w:rsidRDefault="00074434" w:rsidP="00074434">
      <w:pPr>
        <w:pStyle w:val="Heading3"/>
      </w:pPr>
      <w:bookmarkStart w:id="891" w:name="_Toc128408006"/>
      <w:r w:rsidRPr="0092145B">
        <w:t>6.</w:t>
      </w:r>
      <w:r w:rsidR="006936D6">
        <w:t>16</w:t>
      </w:r>
      <w:r>
        <w:t>.4</w:t>
      </w:r>
      <w:r>
        <w:tab/>
        <w:t>Evaluation</w:t>
      </w:r>
      <w:bookmarkEnd w:id="891"/>
    </w:p>
    <w:p w14:paraId="2D3158EF" w14:textId="66430B4E" w:rsidR="00D27484" w:rsidRDefault="00074434" w:rsidP="00606020">
      <w:pPr>
        <w:rPr>
          <w:lang w:eastAsia="zh-CN"/>
        </w:rPr>
      </w:pPr>
      <w:r>
        <w:rPr>
          <w:noProof/>
        </w:rPr>
        <w:t>TBD</w:t>
      </w:r>
    </w:p>
    <w:p w14:paraId="5646D5E1" w14:textId="3EFF495E" w:rsidR="00293782" w:rsidRPr="00293782" w:rsidRDefault="00293782" w:rsidP="00293782">
      <w:pPr>
        <w:pStyle w:val="Heading2"/>
        <w:rPr>
          <w:rFonts w:cs="Arial"/>
          <w:sz w:val="28"/>
          <w:szCs w:val="28"/>
          <w:lang w:val="en-US"/>
        </w:rPr>
      </w:pPr>
      <w:bookmarkStart w:id="892" w:name="_Toc128408007"/>
      <w:bookmarkStart w:id="893" w:name="_Hlk125378073"/>
      <w:r>
        <w:t>6.17</w:t>
      </w:r>
      <w:r>
        <w:tab/>
        <w:t xml:space="preserve">Solution #17: Authentication for UE to </w:t>
      </w:r>
      <w:r>
        <w:rPr>
          <w:rFonts w:hint="eastAsia"/>
          <w:lang w:val="en-US" w:eastAsia="zh-CN"/>
        </w:rPr>
        <w:t xml:space="preserve">access </w:t>
      </w:r>
      <w:r>
        <w:t>hosting network</w:t>
      </w:r>
      <w:r>
        <w:rPr>
          <w:rFonts w:hint="eastAsia"/>
          <w:lang w:val="en-US" w:eastAsia="zh-CN"/>
        </w:rPr>
        <w:t xml:space="preserve"> </w:t>
      </w:r>
      <w:r>
        <w:t>and receive localized services</w:t>
      </w:r>
      <w:r>
        <w:rPr>
          <w:rFonts w:hint="eastAsia"/>
          <w:lang w:val="en-US" w:eastAsia="zh-CN"/>
        </w:rPr>
        <w:t xml:space="preserve"> using existing mechanisms.</w:t>
      </w:r>
      <w:bookmarkEnd w:id="892"/>
    </w:p>
    <w:p w14:paraId="7688066E" w14:textId="62AE6148" w:rsidR="00293782" w:rsidRDefault="00293782" w:rsidP="00293782">
      <w:pPr>
        <w:pStyle w:val="Heading3"/>
      </w:pPr>
      <w:bookmarkStart w:id="894" w:name="_Toc128408008"/>
      <w:r>
        <w:t>6.17.1</w:t>
      </w:r>
      <w:r>
        <w:tab/>
        <w:t>Introduction</w:t>
      </w:r>
      <w:bookmarkEnd w:id="894"/>
      <w:r>
        <w:t xml:space="preserve"> </w:t>
      </w:r>
    </w:p>
    <w:p w14:paraId="5B6BA72A" w14:textId="3F776D33" w:rsidR="00293782" w:rsidRDefault="00293782" w:rsidP="00293782">
      <w:pPr>
        <w:rPr>
          <w:lang w:val="en-US" w:eastAsia="zh-CN"/>
        </w:rPr>
      </w:pPr>
      <w:r>
        <w:rPr>
          <w:rFonts w:hint="eastAsia"/>
          <w:lang w:val="en-US" w:eastAsia="zh-CN"/>
        </w:rPr>
        <w:t>This solution ad</w:t>
      </w:r>
      <w:r w:rsidR="00DB6D35">
        <w:rPr>
          <w:lang w:val="en-US" w:eastAsia="zh-CN"/>
        </w:rPr>
        <w:t>d</w:t>
      </w:r>
      <w:r>
        <w:rPr>
          <w:rFonts w:hint="eastAsia"/>
          <w:lang w:val="en-US" w:eastAsia="zh-CN"/>
        </w:rPr>
        <w:t>resses KI</w:t>
      </w:r>
      <w:r>
        <w:t xml:space="preserve"> #2</w:t>
      </w:r>
      <w:r>
        <w:rPr>
          <w:rFonts w:hint="eastAsia"/>
          <w:lang w:val="en-US" w:eastAsia="zh-CN"/>
        </w:rPr>
        <w:t xml:space="preserve">: </w:t>
      </w:r>
      <w:r>
        <w:t>Authentication for UE access to hosting network</w:t>
      </w:r>
      <w:r>
        <w:rPr>
          <w:rFonts w:hint="eastAsia"/>
          <w:lang w:val="en-US" w:eastAsia="zh-CN"/>
        </w:rPr>
        <w:t>.</w:t>
      </w:r>
    </w:p>
    <w:p w14:paraId="4BF8E42D" w14:textId="56D6E198" w:rsidR="00293782" w:rsidRDefault="00293782" w:rsidP="00293782">
      <w:pPr>
        <w:pStyle w:val="Heading3"/>
      </w:pPr>
      <w:bookmarkStart w:id="895" w:name="_Toc128408009"/>
      <w:r>
        <w:t>6.17.2</w:t>
      </w:r>
      <w:r>
        <w:tab/>
        <w:t>Solution details</w:t>
      </w:r>
      <w:bookmarkEnd w:id="895"/>
    </w:p>
    <w:p w14:paraId="26567E19" w14:textId="77777777" w:rsidR="00293782" w:rsidRDefault="00293782" w:rsidP="00293782">
      <w:pPr>
        <w:rPr>
          <w:lang w:val="en-US" w:eastAsia="zh-CN"/>
        </w:rPr>
      </w:pPr>
      <w:r>
        <w:rPr>
          <w:rFonts w:hint="eastAsia"/>
          <w:lang w:val="en-US" w:eastAsia="zh-CN"/>
        </w:rPr>
        <w:t>As per the conclusions of t</w:t>
      </w:r>
      <w:r>
        <w:t>he study in TR 23.700-08 [2]</w:t>
      </w:r>
      <w:r>
        <w:rPr>
          <w:rFonts w:hint="eastAsia"/>
          <w:lang w:val="en-US" w:eastAsia="zh-CN"/>
        </w:rPr>
        <w:t>, it is up to UE to discover, select the hosting network, and decided what credentials are used to access hosting network.</w:t>
      </w:r>
    </w:p>
    <w:p w14:paraId="5F304033" w14:textId="77777777" w:rsidR="00293782" w:rsidRDefault="00293782" w:rsidP="00293782">
      <w:pPr>
        <w:rPr>
          <w:rFonts w:eastAsia="SimSun"/>
          <w:lang w:val="en-US" w:eastAsia="zh-CN"/>
        </w:rPr>
      </w:pPr>
      <w:r>
        <w:t>From an authentication point of view</w:t>
      </w:r>
      <w:r>
        <w:rPr>
          <w:rFonts w:hint="eastAsia"/>
          <w:lang w:val="en-US" w:eastAsia="zh-CN"/>
        </w:rPr>
        <w:t xml:space="preserve">, there are two types of cases </w:t>
      </w:r>
      <w:r>
        <w:t>for UE access to hosting network</w:t>
      </w:r>
      <w:r>
        <w:rPr>
          <w:rFonts w:hint="eastAsia"/>
          <w:lang w:val="en-US" w:eastAsia="zh-CN"/>
        </w:rPr>
        <w:t>:</w:t>
      </w:r>
    </w:p>
    <w:p w14:paraId="591BCA6E" w14:textId="16DC1435" w:rsidR="00293782" w:rsidRDefault="001703B0" w:rsidP="00606020">
      <w:pPr>
        <w:pStyle w:val="B1"/>
      </w:pPr>
      <w:r>
        <w:rPr>
          <w:lang w:val="en-US" w:eastAsia="zh-CN"/>
        </w:rPr>
        <w:t>1)</w:t>
      </w:r>
      <w:r>
        <w:rPr>
          <w:lang w:val="en-US" w:eastAsia="zh-CN"/>
        </w:rPr>
        <w:tab/>
      </w:r>
      <w:r w:rsidR="00293782">
        <w:rPr>
          <w:rFonts w:hint="eastAsia"/>
          <w:lang w:val="en-US" w:eastAsia="zh-CN"/>
        </w:rPr>
        <w:t xml:space="preserve">The </w:t>
      </w:r>
      <w:r w:rsidR="00293782">
        <w:rPr>
          <w:rFonts w:eastAsia="PMingLiU"/>
          <w:lang w:eastAsia="zh-TW"/>
        </w:rPr>
        <w:t>UE accesses the Hosting network using the subscription/credentials of its Home network</w:t>
      </w:r>
      <w:r w:rsidR="00293782">
        <w:rPr>
          <w:rFonts w:eastAsia="SimSun" w:hint="eastAsia"/>
          <w:lang w:val="en-US" w:eastAsia="zh-CN"/>
        </w:rPr>
        <w:t>.</w:t>
      </w:r>
    </w:p>
    <w:p w14:paraId="1A31B900" w14:textId="4D289ADD" w:rsidR="00293782" w:rsidRDefault="001703B0" w:rsidP="00606020">
      <w:pPr>
        <w:pStyle w:val="B1"/>
      </w:pPr>
      <w:r>
        <w:rPr>
          <w:lang w:val="en-US" w:eastAsia="zh-CN"/>
        </w:rPr>
        <w:t>2)</w:t>
      </w:r>
      <w:r>
        <w:rPr>
          <w:lang w:val="en-US" w:eastAsia="zh-CN"/>
        </w:rPr>
        <w:tab/>
      </w:r>
      <w:r w:rsidR="00293782">
        <w:rPr>
          <w:rFonts w:hint="eastAsia"/>
          <w:lang w:val="en-US" w:eastAsia="zh-CN"/>
        </w:rPr>
        <w:t xml:space="preserve">The </w:t>
      </w:r>
      <w:r w:rsidR="00293782">
        <w:rPr>
          <w:lang w:eastAsia="zh-TW"/>
        </w:rPr>
        <w:t>UE accesses the Hosting network using the other credentials rather than the subscription/credentials from the UE Home network</w:t>
      </w:r>
      <w:r w:rsidR="00293782">
        <w:rPr>
          <w:rFonts w:hint="eastAsia"/>
          <w:lang w:val="en-US" w:eastAsia="zh-CN"/>
        </w:rPr>
        <w:t>.</w:t>
      </w:r>
    </w:p>
    <w:p w14:paraId="00930314" w14:textId="77777777" w:rsidR="00293782" w:rsidRDefault="00293782" w:rsidP="00293782">
      <w:pPr>
        <w:rPr>
          <w:rFonts w:eastAsia="SimSun"/>
          <w:lang w:val="en-US" w:eastAsia="zh-CN"/>
        </w:rPr>
      </w:pPr>
      <w:r>
        <w:rPr>
          <w:rFonts w:hint="eastAsia"/>
          <w:lang w:val="en-US" w:eastAsia="zh-CN"/>
        </w:rPr>
        <w:lastRenderedPageBreak/>
        <w:t>For case 1), The</w:t>
      </w:r>
      <w:r>
        <w:t xml:space="preserve"> authentication</w:t>
      </w:r>
      <w:r>
        <w:rPr>
          <w:rFonts w:hint="eastAsia"/>
          <w:lang w:val="en-US" w:eastAsia="zh-CN"/>
        </w:rPr>
        <w:t xml:space="preserve"> method specified in </w:t>
      </w:r>
      <w:r>
        <w:t xml:space="preserve">in Annex I.2 of </w:t>
      </w:r>
      <w:r>
        <w:rPr>
          <w:rFonts w:hint="eastAsia"/>
          <w:lang w:val="en-US" w:eastAsia="zh-CN"/>
        </w:rPr>
        <w:t>TS 33.501[4]</w:t>
      </w:r>
      <w:r>
        <w:t xml:space="preserve"> can be reused</w:t>
      </w:r>
      <w:r>
        <w:rPr>
          <w:rFonts w:hint="eastAsia"/>
          <w:lang w:val="en-US" w:eastAsia="zh-CN"/>
        </w:rPr>
        <w:t xml:space="preserve"> </w:t>
      </w:r>
      <w:r>
        <w:t xml:space="preserve">for UE access to </w:t>
      </w:r>
      <w:r>
        <w:rPr>
          <w:rFonts w:hint="eastAsia"/>
          <w:lang w:val="en-US" w:eastAsia="zh-CN"/>
        </w:rPr>
        <w:t xml:space="preserve">SNPN as </w:t>
      </w:r>
      <w:r>
        <w:t>hosting network.</w:t>
      </w:r>
      <w:r>
        <w:rPr>
          <w:rFonts w:hint="eastAsia"/>
          <w:lang w:val="en-US" w:eastAsia="zh-CN"/>
        </w:rPr>
        <w:t xml:space="preserve"> </w:t>
      </w:r>
      <w:r>
        <w:t>Existing primary authentication can be reused</w:t>
      </w:r>
      <w:r>
        <w:rPr>
          <w:rFonts w:hint="eastAsia"/>
          <w:lang w:val="en-US" w:eastAsia="zh-CN"/>
        </w:rPr>
        <w:t xml:space="preserve"> for UE access to PNI-NPN as hosting network. </w:t>
      </w:r>
      <w:r>
        <w:rPr>
          <w:lang w:eastAsia="ko-KR"/>
        </w:rPr>
        <w:t xml:space="preserve">In the case of PNI-NPN </w:t>
      </w:r>
      <w:r>
        <w:rPr>
          <w:rFonts w:hint="eastAsia"/>
          <w:lang w:val="en-US" w:eastAsia="zh-CN"/>
        </w:rPr>
        <w:t xml:space="preserve">as hosting network </w:t>
      </w:r>
      <w:r>
        <w:rPr>
          <w:lang w:eastAsia="ko-KR"/>
        </w:rPr>
        <w:t>using S-NSSAI</w:t>
      </w:r>
      <w:r>
        <w:rPr>
          <w:rFonts w:hint="eastAsia"/>
          <w:lang w:val="en-US" w:eastAsia="zh-CN"/>
        </w:rPr>
        <w:t xml:space="preserve">, </w:t>
      </w:r>
      <w:r>
        <w:t>slice-specific authentication</w:t>
      </w:r>
      <w:r>
        <w:rPr>
          <w:rFonts w:hint="eastAsia"/>
          <w:lang w:val="en-US" w:eastAsia="zh-CN"/>
        </w:rPr>
        <w:t xml:space="preserve"> can also be used.</w:t>
      </w:r>
    </w:p>
    <w:p w14:paraId="22E9D415" w14:textId="0C996747" w:rsidR="00293782" w:rsidRDefault="00DB6D35" w:rsidP="00606020">
      <w:pPr>
        <w:pStyle w:val="NO"/>
        <w:rPr>
          <w:rFonts w:eastAsia="SimSun"/>
          <w:lang w:val="en-US" w:eastAsia="zh-CN"/>
        </w:rPr>
      </w:pPr>
      <w:r>
        <w:rPr>
          <w:lang w:val="en-US" w:eastAsia="zh-CN"/>
        </w:rPr>
        <w:t>NOTE</w:t>
      </w:r>
      <w:r w:rsidR="001703B0">
        <w:rPr>
          <w:lang w:val="en-US" w:eastAsia="zh-CN"/>
        </w:rPr>
        <w:t xml:space="preserve"> 1</w:t>
      </w:r>
      <w:r w:rsidR="00293782">
        <w:rPr>
          <w:rFonts w:hint="eastAsia"/>
          <w:lang w:val="en-US" w:eastAsia="zh-CN"/>
        </w:rPr>
        <w:t xml:space="preserve">: </w:t>
      </w:r>
      <w:r>
        <w:rPr>
          <w:lang w:val="en-US" w:eastAsia="zh-CN"/>
        </w:rPr>
        <w:tab/>
      </w:r>
      <w:r w:rsidR="00293782">
        <w:rPr>
          <w:rFonts w:hint="eastAsia"/>
          <w:lang w:val="en-US" w:eastAsia="zh-CN"/>
        </w:rPr>
        <w:t>O</w:t>
      </w:r>
      <w:r w:rsidR="00293782">
        <w:rPr>
          <w:lang w:eastAsia="ko-KR"/>
        </w:rPr>
        <w:t>nly UEs equipped with a USIM configured with PLMN credentials can access a hosting network which is a PNI-NPN.</w:t>
      </w:r>
      <w:r w:rsidR="00293782">
        <w:rPr>
          <w:rFonts w:hint="eastAsia"/>
          <w:lang w:val="en-US" w:eastAsia="zh-CN"/>
        </w:rPr>
        <w:t xml:space="preserve"> </w:t>
      </w:r>
      <w:r w:rsidR="00293782">
        <w:rPr>
          <w:lang w:eastAsia="ko-KR"/>
        </w:rPr>
        <w:t>When the UE requests to access the hosting network, the home PLMN credential(s) are used during authentication procedure.</w:t>
      </w:r>
    </w:p>
    <w:p w14:paraId="7F79FDD9" w14:textId="77777777" w:rsidR="00293782" w:rsidRDefault="00293782" w:rsidP="00293782">
      <w:pPr>
        <w:rPr>
          <w:rFonts w:eastAsia="SimSun"/>
          <w:lang w:val="en-US" w:eastAsia="zh-CN"/>
        </w:rPr>
      </w:pPr>
      <w:r>
        <w:rPr>
          <w:rFonts w:hint="eastAsia"/>
          <w:lang w:val="en-US" w:eastAsia="zh-CN"/>
        </w:rPr>
        <w:t xml:space="preserve">For case 2), The </w:t>
      </w:r>
      <w:r>
        <w:t xml:space="preserve">provisioning of </w:t>
      </w:r>
      <w:r>
        <w:rPr>
          <w:rFonts w:hint="eastAsia"/>
          <w:lang w:val="en-US" w:eastAsia="zh-CN"/>
        </w:rPr>
        <w:t>D</w:t>
      </w:r>
      <w:r>
        <w:t>efault credentials is out of scope</w:t>
      </w:r>
      <w:r>
        <w:rPr>
          <w:rFonts w:hint="eastAsia"/>
          <w:lang w:val="en-US" w:eastAsia="zh-CN"/>
        </w:rPr>
        <w:t xml:space="preserve">, for example, it can be </w:t>
      </w:r>
      <w:r>
        <w:t>pre-configured on the UE</w:t>
      </w:r>
      <w:r>
        <w:rPr>
          <w:rFonts w:hint="eastAsia"/>
          <w:lang w:val="en-US" w:eastAsia="zh-CN"/>
        </w:rPr>
        <w:t>. If the UE has Default credentials and the UE determines that new credentials for accessing hosting network are needed, the UE uses the Default credentials for the onboarding mechanism with the ON-SNPN acting as hosting network. T</w:t>
      </w:r>
      <w:r>
        <w:t xml:space="preserve">he onboarding procedures </w:t>
      </w:r>
      <w:r>
        <w:rPr>
          <w:rFonts w:hint="eastAsia"/>
          <w:lang w:val="en-US" w:eastAsia="zh-CN"/>
        </w:rPr>
        <w:t>are already specified</w:t>
      </w:r>
      <w:r>
        <w:t xml:space="preserve"> in TS 23.501 [6] clause 5.30.2.10, TS 23.502 [7] clause 4.2.2.2.4 and TS 33.501 [4] Annex I.9 to provision the credentials</w:t>
      </w:r>
      <w:r>
        <w:rPr>
          <w:rFonts w:hint="eastAsia"/>
          <w:lang w:val="en-US" w:eastAsia="zh-CN"/>
        </w:rPr>
        <w:t>.</w:t>
      </w:r>
    </w:p>
    <w:p w14:paraId="060C5978" w14:textId="741BC736" w:rsidR="00293782" w:rsidRDefault="00DB6D35" w:rsidP="00606020">
      <w:pPr>
        <w:pStyle w:val="NO"/>
        <w:rPr>
          <w:lang w:val="en-US" w:eastAsia="zh-CN"/>
        </w:rPr>
      </w:pPr>
      <w:r>
        <w:rPr>
          <w:lang w:val="en-US" w:eastAsia="zh-CN"/>
        </w:rPr>
        <w:t>NOTE</w:t>
      </w:r>
      <w:r w:rsidR="001703B0">
        <w:rPr>
          <w:lang w:val="en-US" w:eastAsia="zh-CN"/>
        </w:rPr>
        <w:t xml:space="preserve"> 2</w:t>
      </w:r>
      <w:r w:rsidR="00293782">
        <w:rPr>
          <w:rFonts w:hint="eastAsia"/>
          <w:lang w:val="en-US" w:eastAsia="zh-CN"/>
        </w:rPr>
        <w:t xml:space="preserve">: </w:t>
      </w:r>
      <w:r w:rsidR="001703B0">
        <w:rPr>
          <w:lang w:val="en-US" w:eastAsia="zh-CN"/>
        </w:rPr>
        <w:tab/>
      </w:r>
      <w:r w:rsidR="00293782">
        <w:rPr>
          <w:rFonts w:hint="eastAsia"/>
          <w:lang w:val="en-US" w:eastAsia="zh-CN"/>
        </w:rPr>
        <w:t>In case that the UE is preconfigured with PVS address information and the UE receives PVS address information from the SMF during the PDU Session Establishment Accept message, the UE may determine based on local configuration whether to apply or ignore the PVS address information provided by the SMF.</w:t>
      </w:r>
    </w:p>
    <w:p w14:paraId="22D1148E" w14:textId="77777777" w:rsidR="00293782" w:rsidRDefault="00293782" w:rsidP="00293782">
      <w:pPr>
        <w:rPr>
          <w:lang w:val="en-US" w:eastAsia="zh-CN"/>
        </w:rPr>
      </w:pPr>
      <w:r>
        <w:rPr>
          <w:rFonts w:hint="eastAsia"/>
          <w:lang w:val="en-US" w:eastAsia="zh-CN"/>
        </w:rPr>
        <w:t>After having the access to the hosting network, the UE can receive localized services based on the services agreements between the hosting network and localized service provider.</w:t>
      </w:r>
    </w:p>
    <w:p w14:paraId="4A0E5BC2" w14:textId="68B65A33" w:rsidR="00293782" w:rsidRDefault="00293782" w:rsidP="00293782">
      <w:pPr>
        <w:pStyle w:val="Heading3"/>
      </w:pPr>
      <w:bookmarkStart w:id="896" w:name="_Toc128408010"/>
      <w:r>
        <w:t>6.17.3</w:t>
      </w:r>
      <w:r>
        <w:tab/>
        <w:t>System impact</w:t>
      </w:r>
      <w:bookmarkEnd w:id="896"/>
    </w:p>
    <w:p w14:paraId="23E308F4" w14:textId="77777777" w:rsidR="00293782" w:rsidRDefault="00293782" w:rsidP="00293782">
      <w:r>
        <w:rPr>
          <w:rFonts w:hint="eastAsia"/>
          <w:lang w:val="en-US" w:eastAsia="zh-CN"/>
        </w:rPr>
        <w:t>This solution does</w:t>
      </w:r>
      <w:r>
        <w:t xml:space="preserve"> not have</w:t>
      </w:r>
      <w:r>
        <w:rPr>
          <w:rFonts w:hint="eastAsia"/>
          <w:lang w:val="en-US" w:eastAsia="zh-CN"/>
        </w:rPr>
        <w:t xml:space="preserve"> system</w:t>
      </w:r>
      <w:r>
        <w:t xml:space="preserve"> impact</w:t>
      </w:r>
      <w:r>
        <w:rPr>
          <w:rFonts w:hint="eastAsia"/>
          <w:lang w:val="en-US" w:eastAsia="zh-CN"/>
        </w:rPr>
        <w:t>s</w:t>
      </w:r>
      <w:r>
        <w:t>.</w:t>
      </w:r>
    </w:p>
    <w:p w14:paraId="57DB4C8F" w14:textId="36AF52D6" w:rsidR="00293782" w:rsidRDefault="00293782" w:rsidP="00293782">
      <w:pPr>
        <w:pStyle w:val="Heading3"/>
      </w:pPr>
      <w:bookmarkStart w:id="897" w:name="_Toc128408011"/>
      <w:r>
        <w:t>6.17.4</w:t>
      </w:r>
      <w:r>
        <w:tab/>
        <w:t>Evaluation</w:t>
      </w:r>
      <w:bookmarkEnd w:id="897"/>
    </w:p>
    <w:p w14:paraId="1314F493" w14:textId="77777777" w:rsidR="00293782" w:rsidRDefault="00293782" w:rsidP="00293782">
      <w:r>
        <w:t>This solution addresses the security requirements of</w:t>
      </w:r>
      <w:r>
        <w:rPr>
          <w:rFonts w:hint="eastAsia"/>
          <w:lang w:val="en-US" w:eastAsia="zh-CN"/>
        </w:rPr>
        <w:t xml:space="preserve"> KI</w:t>
      </w:r>
      <w:r>
        <w:t xml:space="preserve"> #2</w:t>
      </w:r>
      <w:r>
        <w:rPr>
          <w:rFonts w:hint="eastAsia"/>
          <w:lang w:val="en-US" w:eastAsia="zh-CN"/>
        </w:rPr>
        <w:t xml:space="preserve">: </w:t>
      </w:r>
      <w:r>
        <w:t>Authentication for UE access to hosting network.</w:t>
      </w:r>
    </w:p>
    <w:p w14:paraId="25F77116" w14:textId="68CB1F72" w:rsidR="00293782" w:rsidRDefault="00293782" w:rsidP="00293782">
      <w:r>
        <w:t xml:space="preserve">It </w:t>
      </w:r>
      <w:r>
        <w:rPr>
          <w:rFonts w:hint="eastAsia"/>
          <w:lang w:val="en-US" w:eastAsia="zh-CN"/>
        </w:rPr>
        <w:t xml:space="preserve">uses existing mechanisms, and </w:t>
      </w:r>
      <w:r>
        <w:t>does not require normative work.</w:t>
      </w:r>
    </w:p>
    <w:p w14:paraId="0C3DD3B3" w14:textId="56312CCE" w:rsidR="000D328B" w:rsidRDefault="000D328B" w:rsidP="000D328B">
      <w:pPr>
        <w:pStyle w:val="Heading2"/>
        <w:rPr>
          <w:ins w:id="898" w:author="Huawei" w:date="2023-02-13T11:21:00Z"/>
          <w:rFonts w:cs="Arial"/>
          <w:sz w:val="28"/>
          <w:szCs w:val="28"/>
        </w:rPr>
      </w:pPr>
      <w:bookmarkStart w:id="899" w:name="_Toc128408012"/>
      <w:ins w:id="900" w:author="Huawei" w:date="2023-02-13T11:21:00Z">
        <w:r w:rsidRPr="0092145B">
          <w:t>6.</w:t>
        </w:r>
        <w:del w:id="901" w:author="rapporteur" w:date="2023-02-27T16:26:00Z">
          <w:r w:rsidRPr="00E03A72" w:rsidDel="00F661A5">
            <w:rPr>
              <w:highlight w:val="yellow"/>
            </w:rPr>
            <w:delText>A</w:delText>
          </w:r>
        </w:del>
      </w:ins>
      <w:ins w:id="902" w:author="rapporteur" w:date="2023-02-27T16:26:00Z">
        <w:r w:rsidR="00F661A5">
          <w:t>18</w:t>
        </w:r>
      </w:ins>
      <w:ins w:id="903" w:author="Huawei" w:date="2023-02-13T11:21:00Z">
        <w:r>
          <w:tab/>
          <w:t>Solution #</w:t>
        </w:r>
        <w:del w:id="904" w:author="rapporteur" w:date="2023-02-27T16:26:00Z">
          <w:r w:rsidRPr="00E03A72" w:rsidDel="00F661A5">
            <w:rPr>
              <w:highlight w:val="yellow"/>
            </w:rPr>
            <w:delText>A</w:delText>
          </w:r>
        </w:del>
      </w:ins>
      <w:ins w:id="905" w:author="rapporteur" w:date="2023-02-27T16:26:00Z">
        <w:r w:rsidR="00F661A5">
          <w:t>18</w:t>
        </w:r>
      </w:ins>
      <w:ins w:id="906" w:author="Huawei" w:date="2023-02-13T11:21:00Z">
        <w:r>
          <w:t>: UE creates the identifier in trusted non-3GPP access</w:t>
        </w:r>
        <w:bookmarkEnd w:id="899"/>
      </w:ins>
    </w:p>
    <w:p w14:paraId="3AEF2184" w14:textId="5EF360D8" w:rsidR="000D328B" w:rsidRDefault="000D328B" w:rsidP="000D328B">
      <w:pPr>
        <w:pStyle w:val="Heading3"/>
        <w:rPr>
          <w:ins w:id="907" w:author="Huawei" w:date="2023-02-13T11:21:00Z"/>
        </w:rPr>
      </w:pPr>
      <w:bookmarkStart w:id="908" w:name="_Toc128408013"/>
      <w:ins w:id="909" w:author="Huawei" w:date="2023-02-13T11:21:00Z">
        <w:r w:rsidRPr="0092145B">
          <w:t>6.</w:t>
        </w:r>
        <w:del w:id="910" w:author="rapporteur" w:date="2023-02-27T16:26:00Z">
          <w:r w:rsidRPr="00E03A72" w:rsidDel="00F661A5">
            <w:rPr>
              <w:highlight w:val="yellow"/>
            </w:rPr>
            <w:delText>A</w:delText>
          </w:r>
        </w:del>
      </w:ins>
      <w:ins w:id="911" w:author="rapporteur" w:date="2023-02-27T16:26:00Z">
        <w:r w:rsidR="00F661A5">
          <w:t>18</w:t>
        </w:r>
      </w:ins>
      <w:ins w:id="912" w:author="Huawei" w:date="2023-02-13T11:21:00Z">
        <w:r>
          <w:t>.1</w:t>
        </w:r>
        <w:r>
          <w:tab/>
          <w:t>Introduction</w:t>
        </w:r>
        <w:bookmarkEnd w:id="908"/>
        <w:r>
          <w:t xml:space="preserve"> </w:t>
        </w:r>
      </w:ins>
    </w:p>
    <w:p w14:paraId="02E5943B" w14:textId="77777777" w:rsidR="000D328B" w:rsidRDefault="000D328B" w:rsidP="000D328B">
      <w:pPr>
        <w:rPr>
          <w:ins w:id="913" w:author="Huawei" w:date="2023-02-13T11:21:00Z"/>
        </w:rPr>
      </w:pPr>
      <w:ins w:id="914" w:author="Huawei" w:date="2023-02-13T11:21:00Z">
        <w:r w:rsidRPr="00171FC3">
          <w:t>This solution addresses key issue #1.</w:t>
        </w:r>
      </w:ins>
    </w:p>
    <w:p w14:paraId="3C7455A7" w14:textId="77777777" w:rsidR="000D328B" w:rsidRPr="0092145B" w:rsidRDefault="000D328B" w:rsidP="000D328B">
      <w:pPr>
        <w:rPr>
          <w:ins w:id="915" w:author="Huawei" w:date="2023-02-13T11:21:00Z"/>
          <w:lang w:eastAsia="zh-CN"/>
        </w:rPr>
      </w:pPr>
      <w:ins w:id="916" w:author="Huawei" w:date="2023-02-13T11:21:00Z">
        <w:r>
          <w:rPr>
            <w:lang w:eastAsia="zh-CN"/>
          </w:rPr>
          <w:t>When anonymous SUCI is used as IDi sent in the IKEv2 message, the TNGF cannot get the right Key K</w:t>
        </w:r>
        <w:r w:rsidRPr="004D7C87">
          <w:rPr>
            <w:vertAlign w:val="subscript"/>
            <w:lang w:eastAsia="zh-CN"/>
          </w:rPr>
          <w:t>TGNF</w:t>
        </w:r>
      </w:ins>
      <w:ins w:id="917" w:author="Huawei" w:date="2023-02-13T11:22:00Z">
        <w:r>
          <w:rPr>
            <w:lang w:eastAsia="zh-CN"/>
          </w:rPr>
          <w:t>, because different UE may use the same anonymous SUCI.</w:t>
        </w:r>
      </w:ins>
      <w:ins w:id="918" w:author="Huawei" w:date="2023-02-13T11:21:00Z">
        <w:r>
          <w:rPr>
            <w:lang w:eastAsia="zh-CN"/>
          </w:rPr>
          <w:t xml:space="preserve"> This solution proposes the UE cerates a random number that is included in both AN parameter and IDi payload, and the N3IWF can use the existing logic to find the Key K</w:t>
        </w:r>
        <w:r w:rsidRPr="004D7C87">
          <w:rPr>
            <w:vertAlign w:val="subscript"/>
            <w:lang w:eastAsia="zh-CN"/>
          </w:rPr>
          <w:t>TGNF</w:t>
        </w:r>
        <w:r>
          <w:rPr>
            <w:lang w:eastAsia="zh-CN"/>
          </w:rPr>
          <w:t>.</w:t>
        </w:r>
      </w:ins>
    </w:p>
    <w:p w14:paraId="5606C6AE" w14:textId="14FBD8BC" w:rsidR="000D328B" w:rsidRDefault="000D328B" w:rsidP="000D328B">
      <w:pPr>
        <w:pStyle w:val="Heading3"/>
        <w:rPr>
          <w:ins w:id="919" w:author="Huawei" w:date="2023-02-13T11:21:00Z"/>
        </w:rPr>
      </w:pPr>
      <w:bookmarkStart w:id="920" w:name="_Toc128408014"/>
      <w:ins w:id="921" w:author="Huawei" w:date="2023-02-13T11:21:00Z">
        <w:r w:rsidRPr="0092145B">
          <w:t>6.</w:t>
        </w:r>
        <w:del w:id="922" w:author="rapporteur" w:date="2023-02-27T16:27:00Z">
          <w:r w:rsidRPr="00E03A72" w:rsidDel="00F661A5">
            <w:rPr>
              <w:highlight w:val="yellow"/>
            </w:rPr>
            <w:delText>A</w:delText>
          </w:r>
        </w:del>
      </w:ins>
      <w:ins w:id="923" w:author="rapporteur" w:date="2023-02-27T16:27:00Z">
        <w:r w:rsidR="00F661A5">
          <w:t>18</w:t>
        </w:r>
      </w:ins>
      <w:ins w:id="924" w:author="Huawei" w:date="2023-02-13T11:21:00Z">
        <w:r>
          <w:t>.2</w:t>
        </w:r>
        <w:r>
          <w:tab/>
          <w:t>Solution details</w:t>
        </w:r>
        <w:bookmarkEnd w:id="920"/>
      </w:ins>
    </w:p>
    <w:p w14:paraId="5D00D7FA" w14:textId="77777777" w:rsidR="000D328B" w:rsidRDefault="000D328B" w:rsidP="000D328B">
      <w:pPr>
        <w:rPr>
          <w:ins w:id="925" w:author="Huawei" w:date="2023-02-13T11:21:00Z"/>
          <w:lang w:eastAsia="zh-CN"/>
        </w:rPr>
      </w:pPr>
      <w:ins w:id="926" w:author="Huawei" w:date="2023-02-13T11:21:00Z">
        <w:r>
          <w:rPr>
            <w:lang w:val="en-US" w:eastAsia="zh-CN"/>
          </w:rPr>
          <w:t xml:space="preserve">This solution reuses the trusted non-3GPP access authentication procedure in clause </w:t>
        </w:r>
        <w:r>
          <w:t xml:space="preserve">7.2A.1 of </w:t>
        </w:r>
        <w:r>
          <w:rPr>
            <w:lang w:val="en-US" w:eastAsia="zh-CN"/>
          </w:rPr>
          <w:t xml:space="preserve">TS 33.501 [4] </w:t>
        </w:r>
        <w:r>
          <w:rPr>
            <w:lang w:eastAsia="zh-CN"/>
          </w:rPr>
          <w:t>with the following modifications:</w:t>
        </w:r>
      </w:ins>
    </w:p>
    <w:p w14:paraId="046A78B3" w14:textId="451CCBEA" w:rsidR="000D328B" w:rsidRDefault="000D328B" w:rsidP="000D328B">
      <w:pPr>
        <w:pStyle w:val="B1"/>
        <w:rPr>
          <w:ins w:id="927" w:author="Huawei" w:date="2023-02-13T11:21:00Z"/>
        </w:rPr>
      </w:pPr>
      <w:ins w:id="928" w:author="Huawei" w:date="2023-02-13T11:21:00Z">
        <w:r>
          <w:t>-</w:t>
        </w:r>
        <w:r>
          <w:tab/>
          <w:t xml:space="preserve">In step 5, when </w:t>
        </w:r>
        <w:del w:id="929" w:author="rapporteur" w:date="2023-02-27T16:27:00Z">
          <w:r w:rsidDel="000842B0">
            <w:delText>anonyomous</w:delText>
          </w:r>
        </w:del>
      </w:ins>
      <w:ins w:id="930" w:author="rapporteur" w:date="2023-02-27T16:27:00Z">
        <w:r w:rsidR="000842B0">
          <w:t>anonymous</w:t>
        </w:r>
      </w:ins>
      <w:ins w:id="931" w:author="Huawei" w:date="2023-02-13T11:21:00Z">
        <w:r>
          <w:t xml:space="preserve"> SUCI is used, the UE sets </w:t>
        </w:r>
      </w:ins>
      <w:ins w:id="932" w:author="Huawei" w:date="2023-02-13T11:30:00Z">
        <w:r>
          <w:t>any</w:t>
        </w:r>
      </w:ins>
      <w:ins w:id="933" w:author="Huawei" w:date="2023-02-13T11:21:00Z">
        <w:r>
          <w:t xml:space="preserve"> random number into the UE ID of the AN parameters part.</w:t>
        </w:r>
      </w:ins>
    </w:p>
    <w:p w14:paraId="03A52D91" w14:textId="77777777" w:rsidR="000D328B" w:rsidRDefault="000D328B" w:rsidP="000D328B">
      <w:pPr>
        <w:pStyle w:val="B1"/>
        <w:rPr>
          <w:ins w:id="934" w:author="Huawei-1" w:date="2023-02-23T00:28:00Z"/>
        </w:rPr>
      </w:pPr>
      <w:ins w:id="935" w:author="Huawei" w:date="2023-02-13T11:21:00Z">
        <w:r>
          <w:t>-</w:t>
        </w:r>
        <w:r>
          <w:tab/>
          <w:t xml:space="preserve">In step 13b, the UE </w:t>
        </w:r>
      </w:ins>
      <w:ins w:id="936" w:author="Huawei" w:date="2023-02-13T11:29:00Z">
        <w:r>
          <w:t>sets the ID type as ID</w:t>
        </w:r>
      </w:ins>
      <w:ins w:id="937" w:author="Huawei" w:date="2023-02-13T11:28:00Z">
        <w:r w:rsidRPr="002C1513">
          <w:t xml:space="preserve">_KEY-ID in this message and set its value equal to </w:t>
        </w:r>
      </w:ins>
      <w:ins w:id="938" w:author="Huawei" w:date="2023-02-13T11:29:00Z">
        <w:r>
          <w:t>the</w:t>
        </w:r>
      </w:ins>
      <w:ins w:id="939" w:author="Huawei" w:date="2023-02-13T11:28:00Z">
        <w:r w:rsidRPr="002C1513">
          <w:t xml:space="preserve"> random number </w:t>
        </w:r>
      </w:ins>
      <w:ins w:id="940" w:author="Huawei" w:date="2023-02-13T11:21:00Z">
        <w:r>
          <w:t>as used in step 5.</w:t>
        </w:r>
      </w:ins>
    </w:p>
    <w:p w14:paraId="72D1D28A" w14:textId="30EF2B9A" w:rsidR="000D328B" w:rsidDel="00F661A5" w:rsidRDefault="000D328B" w:rsidP="000D328B">
      <w:pPr>
        <w:pStyle w:val="EditorsNote"/>
        <w:rPr>
          <w:del w:id="941" w:author="Huawei-1" w:date="2023-02-22T15:38:00Z"/>
        </w:rPr>
      </w:pPr>
      <w:ins w:id="942" w:author="Huawei-1" w:date="2023-02-22T15:38:00Z">
        <w:r>
          <w:rPr>
            <w:rFonts w:hint="eastAsia"/>
          </w:rPr>
          <w:t>E</w:t>
        </w:r>
        <w:r>
          <w:t>ditor’s Note: random number collision is FFS.</w:t>
        </w:r>
      </w:ins>
    </w:p>
    <w:p w14:paraId="62688A3C" w14:textId="77777777" w:rsidR="00F661A5" w:rsidRDefault="00F661A5" w:rsidP="000D328B">
      <w:pPr>
        <w:pStyle w:val="EditorsNote"/>
        <w:rPr>
          <w:ins w:id="943" w:author="rapporteur" w:date="2023-02-27T16:27:00Z"/>
        </w:rPr>
      </w:pPr>
    </w:p>
    <w:p w14:paraId="7686E12E" w14:textId="77777777" w:rsidR="000D328B" w:rsidRDefault="000D328B" w:rsidP="000D328B">
      <w:pPr>
        <w:pStyle w:val="EditorsNote"/>
      </w:pPr>
      <w:ins w:id="944" w:author="Huawei-1" w:date="2023-02-22T15:38:00Z">
        <w:r>
          <w:t>Editor’s Note</w:t>
        </w:r>
        <w:r>
          <w:rPr>
            <w:rFonts w:hint="eastAsia"/>
          </w:rPr>
          <w:t>:</w:t>
        </w:r>
        <w:r>
          <w:t xml:space="preserve"> whether the key identifier is generated by UE is FFS.</w:t>
        </w:r>
      </w:ins>
    </w:p>
    <w:p w14:paraId="2F799507" w14:textId="77777777" w:rsidR="000D328B" w:rsidRPr="006A5FC0" w:rsidRDefault="000D328B" w:rsidP="000D328B">
      <w:pPr>
        <w:pStyle w:val="EditorsNote"/>
        <w:rPr>
          <w:ins w:id="945" w:author="Huawei-1" w:date="2023-02-22T15:38:00Z"/>
        </w:rPr>
      </w:pPr>
      <w:ins w:id="946" w:author="Huawei-1" w:date="2023-02-23T00:27:00Z">
        <w:r>
          <w:t>Editor’s Note</w:t>
        </w:r>
        <w:r w:rsidRPr="006A5FC0">
          <w:t>: It’s ffs how the random number can be included in the UE ID such co-existence with other identifiers is achieved.</w:t>
        </w:r>
      </w:ins>
    </w:p>
    <w:p w14:paraId="6656F5FF" w14:textId="64AEE7D7" w:rsidR="000D328B" w:rsidRPr="003148C6" w:rsidRDefault="000D328B" w:rsidP="000D328B">
      <w:pPr>
        <w:pStyle w:val="Heading3"/>
        <w:rPr>
          <w:ins w:id="947" w:author="Huawei" w:date="2023-02-13T11:21:00Z"/>
        </w:rPr>
      </w:pPr>
      <w:bookmarkStart w:id="948" w:name="_Toc128408015"/>
      <w:ins w:id="949" w:author="Huawei" w:date="2023-02-13T11:21:00Z">
        <w:r>
          <w:lastRenderedPageBreak/>
          <w:t>6.</w:t>
        </w:r>
        <w:del w:id="950" w:author="rapporteur" w:date="2023-02-27T16:27:00Z">
          <w:r w:rsidRPr="003148C6" w:rsidDel="00F661A5">
            <w:rPr>
              <w:highlight w:val="yellow"/>
            </w:rPr>
            <w:delText>A</w:delText>
          </w:r>
        </w:del>
      </w:ins>
      <w:ins w:id="951" w:author="rapporteur" w:date="2023-02-27T16:27:00Z">
        <w:r w:rsidR="00F661A5">
          <w:t>18</w:t>
        </w:r>
      </w:ins>
      <w:ins w:id="952" w:author="Huawei" w:date="2023-02-13T11:21:00Z">
        <w:r>
          <w:t>.3</w:t>
        </w:r>
        <w:r>
          <w:tab/>
          <w:t>System impact</w:t>
        </w:r>
        <w:bookmarkEnd w:id="948"/>
      </w:ins>
    </w:p>
    <w:p w14:paraId="31282A47" w14:textId="10A36359" w:rsidR="000D328B" w:rsidRDefault="000D328B" w:rsidP="000D328B">
      <w:pPr>
        <w:rPr>
          <w:ins w:id="953" w:author="Huawei-1" w:date="2023-02-23T00:27:00Z"/>
          <w:lang w:eastAsia="zh-CN"/>
        </w:rPr>
      </w:pPr>
      <w:ins w:id="954" w:author="Huawei" w:date="2023-02-13T11:21:00Z">
        <w:r>
          <w:rPr>
            <w:rFonts w:hint="eastAsia"/>
            <w:lang w:eastAsia="zh-CN"/>
          </w:rPr>
          <w:t>T</w:t>
        </w:r>
        <w:r>
          <w:rPr>
            <w:lang w:eastAsia="zh-CN"/>
          </w:rPr>
          <w:t xml:space="preserve">he solution impacts on UE. </w:t>
        </w:r>
      </w:ins>
    </w:p>
    <w:p w14:paraId="6CEABC2F" w14:textId="77777777" w:rsidR="000D328B" w:rsidRPr="006A5FC0" w:rsidRDefault="000D328B" w:rsidP="000D328B">
      <w:pPr>
        <w:pStyle w:val="EditorsNote"/>
        <w:rPr>
          <w:ins w:id="955" w:author="Huawei-1" w:date="2023-02-23T00:27:00Z"/>
        </w:rPr>
      </w:pPr>
      <w:ins w:id="956" w:author="Huawei-1" w:date="2023-02-23T00:27:00Z">
        <w:r>
          <w:t>Editor’s Note</w:t>
        </w:r>
        <w:r w:rsidRPr="006A5FC0">
          <w:t>: The impact is FFS.</w:t>
        </w:r>
      </w:ins>
    </w:p>
    <w:p w14:paraId="0442417A" w14:textId="77777777" w:rsidR="000D328B" w:rsidRPr="006A5FC0" w:rsidRDefault="000D328B" w:rsidP="000D328B">
      <w:pPr>
        <w:rPr>
          <w:ins w:id="957" w:author="Huawei" w:date="2023-02-13T11:21:00Z"/>
          <w:b/>
          <w:lang w:val="en-US" w:eastAsia="zh-CN"/>
        </w:rPr>
      </w:pPr>
    </w:p>
    <w:p w14:paraId="7CD69618" w14:textId="7CFE1437" w:rsidR="000D328B" w:rsidRDefault="000D328B" w:rsidP="000D328B">
      <w:pPr>
        <w:pStyle w:val="Heading3"/>
        <w:rPr>
          <w:ins w:id="958" w:author="Huawei" w:date="2023-02-13T11:21:00Z"/>
        </w:rPr>
      </w:pPr>
      <w:bookmarkStart w:id="959" w:name="_Toc128408016"/>
      <w:ins w:id="960" w:author="Huawei" w:date="2023-02-13T11:21:00Z">
        <w:r w:rsidRPr="0092145B">
          <w:t>6.</w:t>
        </w:r>
        <w:del w:id="961" w:author="rapporteur" w:date="2023-02-27T16:27:00Z">
          <w:r w:rsidRPr="003148C6" w:rsidDel="00F661A5">
            <w:rPr>
              <w:highlight w:val="yellow"/>
            </w:rPr>
            <w:delText>A</w:delText>
          </w:r>
        </w:del>
      </w:ins>
      <w:ins w:id="962" w:author="rapporteur" w:date="2023-02-27T16:27:00Z">
        <w:r w:rsidR="00F661A5">
          <w:t>18</w:t>
        </w:r>
      </w:ins>
      <w:ins w:id="963" w:author="Huawei" w:date="2023-02-13T11:21:00Z">
        <w:r>
          <w:t>.4</w:t>
        </w:r>
        <w:r>
          <w:tab/>
          <w:t>Evaluation</w:t>
        </w:r>
        <w:bookmarkEnd w:id="959"/>
      </w:ins>
    </w:p>
    <w:p w14:paraId="4F492070" w14:textId="77777777" w:rsidR="000D328B" w:rsidRDefault="000D328B" w:rsidP="000D328B">
      <w:pPr>
        <w:rPr>
          <w:ins w:id="964" w:author="Huawei-1" w:date="2023-02-23T17:30:00Z"/>
          <w:lang w:eastAsia="zh-CN"/>
        </w:rPr>
      </w:pPr>
      <w:ins w:id="965" w:author="Huawei" w:date="2023-02-13T11:21:00Z">
        <w:r>
          <w:rPr>
            <w:rFonts w:hint="eastAsia"/>
            <w:lang w:eastAsia="zh-CN"/>
          </w:rPr>
          <w:t>T</w:t>
        </w:r>
        <w:r>
          <w:rPr>
            <w:lang w:eastAsia="zh-CN"/>
          </w:rPr>
          <w:t xml:space="preserve">his solution addresses KI#1 when the anonymous SUCI is used in trusted non-3GPP access by UE sets a random number in the AN parameter and IDi payload. </w:t>
        </w:r>
      </w:ins>
    </w:p>
    <w:p w14:paraId="436E3D22" w14:textId="77777777" w:rsidR="000D328B" w:rsidRPr="00C131D8" w:rsidRDefault="000D328B">
      <w:pPr>
        <w:pStyle w:val="EditorsNote"/>
        <w:rPr>
          <w:ins w:id="966" w:author="Huawei" w:date="2023-02-13T11:21:00Z"/>
          <w:lang w:eastAsia="zh-CN"/>
        </w:rPr>
        <w:pPrChange w:id="967" w:author="rapporteur" w:date="2023-02-27T16:27:00Z">
          <w:pPr/>
        </w:pPrChange>
      </w:pPr>
      <w:ins w:id="968" w:author="Huawei-1" w:date="2023-02-22T15:39:00Z">
        <w:r>
          <w:rPr>
            <w:rFonts w:hint="eastAsia"/>
            <w:lang w:eastAsia="zh-CN"/>
          </w:rPr>
          <w:t>E</w:t>
        </w:r>
        <w:r>
          <w:rPr>
            <w:lang w:eastAsia="zh-CN"/>
          </w:rPr>
          <w:t>ditor’s Note: further evaluation is FFS.</w:t>
        </w:r>
      </w:ins>
    </w:p>
    <w:p w14:paraId="53824FA0" w14:textId="77777777" w:rsidR="000D328B" w:rsidRDefault="000D328B" w:rsidP="00293782">
      <w:pPr>
        <w:rPr>
          <w:i/>
        </w:rPr>
      </w:pPr>
    </w:p>
    <w:p w14:paraId="1397C97E" w14:textId="254ED135" w:rsidR="003148C6" w:rsidRDefault="003148C6" w:rsidP="003148C6">
      <w:pPr>
        <w:pStyle w:val="Heading2"/>
        <w:rPr>
          <w:rFonts w:cs="Arial"/>
          <w:sz w:val="28"/>
          <w:szCs w:val="28"/>
        </w:rPr>
      </w:pPr>
      <w:bookmarkStart w:id="969" w:name="_Toc128408017"/>
      <w:bookmarkEnd w:id="893"/>
      <w:r w:rsidRPr="0092145B">
        <w:t>6.</w:t>
      </w:r>
      <w:r w:rsidRPr="00E03A72">
        <w:rPr>
          <w:highlight w:val="yellow"/>
        </w:rPr>
        <w:t>A</w:t>
      </w:r>
      <w:r>
        <w:tab/>
        <w:t>Solution #</w:t>
      </w:r>
      <w:r w:rsidRPr="00E03A72">
        <w:rPr>
          <w:highlight w:val="yellow"/>
        </w:rPr>
        <w:t>A</w:t>
      </w:r>
      <w:r>
        <w:t xml:space="preserve">: </w:t>
      </w:r>
      <w:r w:rsidR="00754C9D">
        <w:t>&lt;Title&gt;</w:t>
      </w:r>
      <w:bookmarkEnd w:id="969"/>
    </w:p>
    <w:p w14:paraId="4119ADBB" w14:textId="77777777" w:rsidR="003148C6" w:rsidRDefault="003148C6" w:rsidP="003148C6">
      <w:pPr>
        <w:pStyle w:val="Heading3"/>
      </w:pPr>
      <w:bookmarkStart w:id="970" w:name="_Toc128408018"/>
      <w:r w:rsidRPr="0092145B">
        <w:t>6.</w:t>
      </w:r>
      <w:r w:rsidRPr="00E03A72">
        <w:rPr>
          <w:highlight w:val="yellow"/>
        </w:rPr>
        <w:t>A</w:t>
      </w:r>
      <w:r>
        <w:t>.1</w:t>
      </w:r>
      <w:r>
        <w:tab/>
        <w:t>Introduction</w:t>
      </w:r>
      <w:bookmarkEnd w:id="970"/>
      <w:r>
        <w:t xml:space="preserve"> </w:t>
      </w:r>
    </w:p>
    <w:p w14:paraId="112AB94D" w14:textId="77777777" w:rsidR="003148C6" w:rsidRPr="0092145B" w:rsidRDefault="003148C6" w:rsidP="003148C6"/>
    <w:p w14:paraId="2F1374B3" w14:textId="77777777" w:rsidR="003148C6" w:rsidRDefault="003148C6" w:rsidP="003148C6">
      <w:pPr>
        <w:pStyle w:val="Heading3"/>
      </w:pPr>
      <w:bookmarkStart w:id="971" w:name="_Toc128408019"/>
      <w:r w:rsidRPr="0092145B">
        <w:t>6.</w:t>
      </w:r>
      <w:r w:rsidRPr="00E03A72">
        <w:rPr>
          <w:highlight w:val="yellow"/>
        </w:rPr>
        <w:t>A</w:t>
      </w:r>
      <w:r>
        <w:t>.2</w:t>
      </w:r>
      <w:r>
        <w:tab/>
        <w:t>Solution details</w:t>
      </w:r>
      <w:bookmarkEnd w:id="971"/>
    </w:p>
    <w:p w14:paraId="51DDE15C" w14:textId="77777777" w:rsidR="003148C6" w:rsidRDefault="003148C6" w:rsidP="003148C6"/>
    <w:p w14:paraId="628B248F" w14:textId="3F387B5E" w:rsidR="003148C6" w:rsidRPr="003148C6" w:rsidRDefault="003148C6" w:rsidP="003148C6">
      <w:pPr>
        <w:pStyle w:val="Heading3"/>
      </w:pPr>
      <w:bookmarkStart w:id="972" w:name="_Toc128408020"/>
      <w:r>
        <w:t>6.</w:t>
      </w:r>
      <w:r w:rsidRPr="003148C6">
        <w:rPr>
          <w:highlight w:val="yellow"/>
        </w:rPr>
        <w:t>A</w:t>
      </w:r>
      <w:r>
        <w:t>.3</w:t>
      </w:r>
      <w:r>
        <w:tab/>
        <w:t>System impact</w:t>
      </w:r>
      <w:bookmarkEnd w:id="972"/>
    </w:p>
    <w:p w14:paraId="1870B392" w14:textId="77777777" w:rsidR="003148C6" w:rsidRPr="0092145B" w:rsidRDefault="003148C6" w:rsidP="003148C6"/>
    <w:p w14:paraId="36A5B8E3" w14:textId="2B184DBC" w:rsidR="003148C6" w:rsidRDefault="003148C6" w:rsidP="003148C6">
      <w:pPr>
        <w:pStyle w:val="Heading3"/>
      </w:pPr>
      <w:bookmarkStart w:id="973" w:name="_Toc128408021"/>
      <w:r w:rsidRPr="0092145B">
        <w:t>6.</w:t>
      </w:r>
      <w:r w:rsidRPr="003148C6">
        <w:rPr>
          <w:highlight w:val="yellow"/>
        </w:rPr>
        <w:t>A</w:t>
      </w:r>
      <w:r>
        <w:t>.4</w:t>
      </w:r>
      <w:r>
        <w:tab/>
        <w:t>Evaluation</w:t>
      </w:r>
      <w:bookmarkEnd w:id="973"/>
    </w:p>
    <w:p w14:paraId="0EB2B5EF" w14:textId="77777777" w:rsidR="003148C6" w:rsidRPr="0092145B" w:rsidRDefault="003148C6" w:rsidP="003148C6"/>
    <w:p w14:paraId="78FA40A7" w14:textId="77777777" w:rsidR="003148C6" w:rsidRDefault="003148C6" w:rsidP="003148C6">
      <w:pPr>
        <w:pStyle w:val="Heading1"/>
      </w:pPr>
      <w:bookmarkStart w:id="974" w:name="_Toc128408022"/>
      <w:r>
        <w:t>7</w:t>
      </w:r>
      <w:r w:rsidRPr="004D3578">
        <w:tab/>
      </w:r>
      <w:r>
        <w:t>Conclusions</w:t>
      </w:r>
      <w:bookmarkEnd w:id="974"/>
    </w:p>
    <w:p w14:paraId="0A35A0CD" w14:textId="0FA6B8AE" w:rsidR="00051D08" w:rsidRDefault="00051D08" w:rsidP="00051D08">
      <w:pPr>
        <w:pStyle w:val="Heading2"/>
      </w:pPr>
      <w:bookmarkStart w:id="975" w:name="startOfAnnexes"/>
      <w:bookmarkStart w:id="976" w:name="_Toc128408023"/>
      <w:bookmarkEnd w:id="975"/>
      <w:r>
        <w:t>7.</w:t>
      </w:r>
      <w:r w:rsidR="001703B0">
        <w:t>1</w:t>
      </w:r>
      <w:r>
        <w:tab/>
      </w:r>
      <w:r w:rsidRPr="00CE4ADA">
        <w:t>Conclusions</w:t>
      </w:r>
      <w:r>
        <w:t xml:space="preserve"> for KI#1 Security of non-3GPP access for SNPN</w:t>
      </w:r>
      <w:bookmarkEnd w:id="976"/>
    </w:p>
    <w:p w14:paraId="46668940" w14:textId="7CCC5170" w:rsidR="00051D08" w:rsidRPr="005E7058" w:rsidRDefault="00051D08" w:rsidP="00051D08">
      <w:pPr>
        <w:pStyle w:val="Heading3"/>
      </w:pPr>
      <w:bookmarkStart w:id="977" w:name="_Toc128408024"/>
      <w:r>
        <w:t>7.</w:t>
      </w:r>
      <w:r w:rsidR="001703B0">
        <w:t>1</w:t>
      </w:r>
      <w:r>
        <w:t>.1</w:t>
      </w:r>
      <w:r>
        <w:tab/>
        <w:t>Scope</w:t>
      </w:r>
      <w:bookmarkEnd w:id="977"/>
      <w:r>
        <w:t xml:space="preserve"> </w:t>
      </w:r>
    </w:p>
    <w:p w14:paraId="66AC3F9A" w14:textId="77777777" w:rsidR="00051D08" w:rsidRDefault="00051D08" w:rsidP="00051D08">
      <w:r>
        <w:t>TR 23.700-08 [2] has concluded in clause 8.2 that N3GPP access to SNPN includes the following types of access:</w:t>
      </w:r>
    </w:p>
    <w:p w14:paraId="7910F19A" w14:textId="02206BF9" w:rsidR="00051D08" w:rsidRDefault="00051D08" w:rsidP="00606020">
      <w:pPr>
        <w:pStyle w:val="B1"/>
      </w:pPr>
      <w:r>
        <w:t xml:space="preserve">- </w:t>
      </w:r>
      <w:r w:rsidR="001703B0">
        <w:tab/>
      </w:r>
      <w:r>
        <w:t xml:space="preserve">Untrusted/Trusted N3GPP access including support for onboarding </w:t>
      </w:r>
    </w:p>
    <w:p w14:paraId="1A11880D" w14:textId="50195B67" w:rsidR="00051D08" w:rsidRDefault="00051D08" w:rsidP="00606020">
      <w:pPr>
        <w:pStyle w:val="B1"/>
      </w:pPr>
      <w:r>
        <w:t xml:space="preserve">- </w:t>
      </w:r>
      <w:r w:rsidR="001703B0">
        <w:tab/>
      </w:r>
      <w:r w:rsidRPr="001074E7">
        <w:t>NSWO access to SNPN using SNPN credentials</w:t>
      </w:r>
      <w:r>
        <w:t xml:space="preserve"> </w:t>
      </w:r>
    </w:p>
    <w:p w14:paraId="2D9D0BCD" w14:textId="77777777" w:rsidR="00051D08" w:rsidRDefault="00051D08" w:rsidP="00051D08">
      <w:r>
        <w:t xml:space="preserve">The case of N5CW devices has not been addressed by TR 23.700-08 [2], but there are solutions for this case proposed in this study. </w:t>
      </w:r>
    </w:p>
    <w:p w14:paraId="7CDA9056" w14:textId="413A3E6F" w:rsidR="00051D08" w:rsidRDefault="00051D08" w:rsidP="00051D08">
      <w:pPr>
        <w:pStyle w:val="Heading3"/>
      </w:pPr>
      <w:bookmarkStart w:id="978" w:name="_Toc128408025"/>
      <w:r>
        <w:t>7.</w:t>
      </w:r>
      <w:r w:rsidR="001703B0">
        <w:t>1</w:t>
      </w:r>
      <w:r>
        <w:t>.2 Conclusion for Untrusted N3GPP access to SNPN</w:t>
      </w:r>
      <w:bookmarkEnd w:id="978"/>
    </w:p>
    <w:p w14:paraId="67E01D6A" w14:textId="77777777" w:rsidR="00051D08" w:rsidRDefault="00051D08" w:rsidP="00051D08">
      <w:r>
        <w:t xml:space="preserve">Solution #1 is selected as basis for normative work for untrusted access to SNPN. </w:t>
      </w:r>
    </w:p>
    <w:p w14:paraId="1BD5542F" w14:textId="77777777" w:rsidR="00051D08" w:rsidRDefault="00051D08" w:rsidP="00051D08">
      <w:r>
        <w:lastRenderedPageBreak/>
        <w:t>This means that the procedure specified in TS 33.501 [2] clause 7.2.1 will be reused for normative work with the following modifications:</w:t>
      </w:r>
    </w:p>
    <w:p w14:paraId="620B5F65" w14:textId="6D95A6AB" w:rsidR="00051D08" w:rsidRDefault="00051D08" w:rsidP="00606020">
      <w:pPr>
        <w:pStyle w:val="B1"/>
      </w:pPr>
      <w:r>
        <w:t xml:space="preserve">- </w:t>
      </w:r>
      <w:r w:rsidR="001703B0">
        <w:tab/>
      </w:r>
      <w:r w:rsidRPr="002A0F1C">
        <w:rPr>
          <w:b/>
          <w:bCs/>
        </w:rPr>
        <w:t xml:space="preserve">Support for all key generating EAP-methods: </w:t>
      </w:r>
      <w:r>
        <w:t xml:space="preserve">Extend the applicable authentication mechanism in step 7 to </w:t>
      </w:r>
      <w:r w:rsidRPr="00F91DA1">
        <w:t>key-generating EAP authentication method</w:t>
      </w:r>
      <w:r>
        <w:t>s.</w:t>
      </w:r>
    </w:p>
    <w:p w14:paraId="69579B1A" w14:textId="13460C19" w:rsidR="00051D08" w:rsidRDefault="00051D08" w:rsidP="00606020">
      <w:pPr>
        <w:pStyle w:val="B1"/>
      </w:pPr>
      <w:r>
        <w:t xml:space="preserve">- </w:t>
      </w:r>
      <w:r w:rsidR="001703B0">
        <w:tab/>
      </w:r>
      <w:r w:rsidRPr="002A0F1C">
        <w:rPr>
          <w:b/>
          <w:bCs/>
        </w:rPr>
        <w:t>Support for onboarding</w:t>
      </w:r>
      <w:r>
        <w:t>: Add possibility to send onboarding SUCI in step 5</w:t>
      </w:r>
    </w:p>
    <w:p w14:paraId="60E6267C" w14:textId="4D519F7D" w:rsidR="00051D08" w:rsidRDefault="00051D08" w:rsidP="00606020">
      <w:pPr>
        <w:pStyle w:val="B1"/>
      </w:pPr>
      <w:r>
        <w:t xml:space="preserve">- </w:t>
      </w:r>
      <w:r w:rsidR="001703B0">
        <w:tab/>
      </w:r>
      <w:r w:rsidRPr="002A0F1C">
        <w:rPr>
          <w:b/>
          <w:bCs/>
        </w:rPr>
        <w:t>Support for usage of anonymous SUCI</w:t>
      </w:r>
      <w:r>
        <w:t xml:space="preserve">: Add possibility to send anonymous SUCI in step 5 (also affecting steps 6 and 7) </w:t>
      </w:r>
      <w:r w:rsidRPr="00A248F9">
        <w:t>if the construction of SUCI as described in clause 6.12 of TS 33.501</w:t>
      </w:r>
      <w:r>
        <w:t xml:space="preserve"> [2]</w:t>
      </w:r>
      <w:r w:rsidRPr="00A248F9">
        <w:t xml:space="preserve"> cannot be used and if the employed EAP method supports privacy</w:t>
      </w:r>
      <w:r>
        <w:t>.</w:t>
      </w:r>
    </w:p>
    <w:p w14:paraId="785F4E6A" w14:textId="77777777" w:rsidR="00051D08" w:rsidRDefault="00051D08" w:rsidP="00051D08">
      <w:pPr>
        <w:pStyle w:val="EditorsNote"/>
      </w:pPr>
      <w:r>
        <w:t>Editor's Note: It is FFS if the EAP verification result in step 8 needs to be made mandatory.</w:t>
      </w:r>
    </w:p>
    <w:p w14:paraId="5148BC85" w14:textId="12E98460" w:rsidR="00051D08" w:rsidRDefault="00051D08" w:rsidP="00051D08">
      <w:pPr>
        <w:pStyle w:val="EditorsNote"/>
      </w:pPr>
      <w:r w:rsidRPr="00457531">
        <w:t xml:space="preserve">Editor’s Note: </w:t>
      </w:r>
      <w:r>
        <w:t>Further conclusions are</w:t>
      </w:r>
      <w:r w:rsidRPr="00434204">
        <w:t xml:space="preserve"> FFS</w:t>
      </w:r>
      <w:r>
        <w:t>.</w:t>
      </w:r>
    </w:p>
    <w:p w14:paraId="6E75138E" w14:textId="238824BB" w:rsidR="00051D08" w:rsidRDefault="00051D08" w:rsidP="00051D08">
      <w:pPr>
        <w:pStyle w:val="Heading3"/>
      </w:pPr>
      <w:bookmarkStart w:id="979" w:name="_Toc128408026"/>
      <w:r>
        <w:t>7.</w:t>
      </w:r>
      <w:r w:rsidR="00DB4B5D">
        <w:t>1</w:t>
      </w:r>
      <w:r>
        <w:t>.3 Conclusion for Trusted N3GPP access to SNPN</w:t>
      </w:r>
      <w:bookmarkEnd w:id="979"/>
    </w:p>
    <w:p w14:paraId="1C7C153D" w14:textId="77777777" w:rsidR="00051D08" w:rsidRDefault="00051D08" w:rsidP="00051D08">
      <w:r>
        <w:t>Solution #2 is selected as basis for normative work with regards to the aspects:</w:t>
      </w:r>
    </w:p>
    <w:p w14:paraId="5F47994E" w14:textId="28E85BCD" w:rsidR="00051D08" w:rsidRDefault="00051D08" w:rsidP="00606020">
      <w:pPr>
        <w:pStyle w:val="B1"/>
      </w:pPr>
      <w:r>
        <w:t xml:space="preserve">- </w:t>
      </w:r>
      <w:r w:rsidR="001703B0">
        <w:tab/>
      </w:r>
      <w:r>
        <w:t>Support for all key generating EAP-methods</w:t>
      </w:r>
    </w:p>
    <w:p w14:paraId="58D11E80" w14:textId="47FD58BC" w:rsidR="00051D08" w:rsidRDefault="00051D08" w:rsidP="00606020">
      <w:pPr>
        <w:pStyle w:val="B1"/>
      </w:pPr>
      <w:r>
        <w:t xml:space="preserve">- </w:t>
      </w:r>
      <w:r w:rsidR="001703B0">
        <w:tab/>
      </w:r>
      <w:r>
        <w:t>Support for onboarding</w:t>
      </w:r>
    </w:p>
    <w:p w14:paraId="698BF42E" w14:textId="77777777" w:rsidR="00051D08" w:rsidRDefault="00051D08" w:rsidP="00051D08">
      <w:r>
        <w:t>This implies that the procedure specified in TS 33.501 [2] section 7A.2.4 will be reused for normative work with the following modifications:</w:t>
      </w:r>
    </w:p>
    <w:p w14:paraId="39238731" w14:textId="29C3B448" w:rsidR="00051D08" w:rsidRDefault="00051D08" w:rsidP="00606020">
      <w:pPr>
        <w:pStyle w:val="B1"/>
      </w:pPr>
      <w:r>
        <w:t xml:space="preserve">- </w:t>
      </w:r>
      <w:r w:rsidR="001703B0">
        <w:tab/>
      </w:r>
      <w:r w:rsidRPr="00606020">
        <w:rPr>
          <w:b/>
          <w:bCs/>
        </w:rPr>
        <w:t>Support for usage of anonymous SUCI</w:t>
      </w:r>
      <w:r>
        <w:t xml:space="preserve">: </w:t>
      </w:r>
    </w:p>
    <w:p w14:paraId="23062DA8" w14:textId="4F030A27" w:rsidR="00051D08" w:rsidRDefault="00051D08" w:rsidP="00606020">
      <w:pPr>
        <w:pStyle w:val="B2"/>
      </w:pPr>
      <w:r>
        <w:t xml:space="preserve">- </w:t>
      </w:r>
      <w:r w:rsidR="001703B0">
        <w:tab/>
      </w:r>
      <w:r>
        <w:t>Add possibility to send anonymous SUCI in step 5 (affecting also following steps 5-8)</w:t>
      </w:r>
      <w:r w:rsidRPr="007A74B0">
        <w:t xml:space="preserve"> </w:t>
      </w:r>
      <w:r w:rsidRPr="00A248F9">
        <w:t>if the construction of SUCI as described in clause 6.12 of TS 33.501</w:t>
      </w:r>
      <w:r>
        <w:t xml:space="preserve"> [2]</w:t>
      </w:r>
      <w:r w:rsidRPr="00A248F9">
        <w:t xml:space="preserve"> cannot be used and if the employed EAP method supports privacy</w:t>
      </w:r>
      <w:r>
        <w:t>.</w:t>
      </w:r>
    </w:p>
    <w:p w14:paraId="3F124B1E" w14:textId="77777777" w:rsidR="00051D08" w:rsidRDefault="00051D08" w:rsidP="00051D08">
      <w:pPr>
        <w:pStyle w:val="EditorsNote"/>
      </w:pPr>
      <w:r>
        <w:t xml:space="preserve">Editor's note: </w:t>
      </w:r>
      <w:r w:rsidRPr="00471D1D">
        <w:t>What solution to use to identify KTNGF in step 13 is FFS</w:t>
      </w:r>
      <w:r>
        <w:t xml:space="preserve">. </w:t>
      </w:r>
    </w:p>
    <w:p w14:paraId="3BD88382" w14:textId="7AB780F9" w:rsidR="00051D08" w:rsidRDefault="00051D08" w:rsidP="00606020">
      <w:pPr>
        <w:pStyle w:val="B1"/>
      </w:pPr>
      <w:r>
        <w:rPr>
          <w:b/>
          <w:bCs/>
        </w:rPr>
        <w:t xml:space="preserve">- </w:t>
      </w:r>
      <w:r w:rsidR="001703B0">
        <w:rPr>
          <w:b/>
          <w:bCs/>
        </w:rPr>
        <w:tab/>
      </w:r>
      <w:r w:rsidRPr="00D254FF">
        <w:rPr>
          <w:b/>
          <w:bCs/>
        </w:rPr>
        <w:t>Support for all key generating EAP-methods</w:t>
      </w:r>
      <w:r>
        <w:t xml:space="preserve">: Extension of applicable authentication mechanism in step 8 to </w:t>
      </w:r>
      <w:r w:rsidRPr="00F91DA1">
        <w:t>key-generating EAP authentication method</w:t>
      </w:r>
      <w:r>
        <w:t>s.</w:t>
      </w:r>
    </w:p>
    <w:p w14:paraId="7C39E23F" w14:textId="0D687357" w:rsidR="00051D08" w:rsidRDefault="00051D08" w:rsidP="00606020">
      <w:pPr>
        <w:pStyle w:val="B1"/>
      </w:pPr>
      <w:r>
        <w:rPr>
          <w:b/>
          <w:bCs/>
        </w:rPr>
        <w:t xml:space="preserve">- </w:t>
      </w:r>
      <w:r w:rsidR="001703B0">
        <w:rPr>
          <w:b/>
          <w:bCs/>
        </w:rPr>
        <w:tab/>
      </w:r>
      <w:r w:rsidRPr="00D254FF">
        <w:rPr>
          <w:b/>
          <w:bCs/>
        </w:rPr>
        <w:t>Support for onboarding:</w:t>
      </w:r>
      <w:r>
        <w:t xml:space="preserve"> Add possibility to send onboarding SUCI in step 5</w:t>
      </w:r>
    </w:p>
    <w:p w14:paraId="53A98ACA" w14:textId="77777777" w:rsidR="00051D08" w:rsidRDefault="00051D08" w:rsidP="00051D08"/>
    <w:p w14:paraId="06311422" w14:textId="06F78162" w:rsidR="00051D08" w:rsidRDefault="00051D08" w:rsidP="00606020">
      <w:pPr>
        <w:pStyle w:val="EditorsNote"/>
      </w:pPr>
      <w:r w:rsidRPr="00457531">
        <w:t xml:space="preserve">Editor’s Note: </w:t>
      </w:r>
      <w:r>
        <w:t>Further conclusions are</w:t>
      </w:r>
      <w:r w:rsidRPr="00434204">
        <w:t xml:space="preserve"> FFS</w:t>
      </w:r>
      <w:r>
        <w:t>.</w:t>
      </w:r>
    </w:p>
    <w:p w14:paraId="23DE1034" w14:textId="602B3D3A" w:rsidR="00051D08" w:rsidRDefault="00051D08" w:rsidP="00051D08">
      <w:pPr>
        <w:pStyle w:val="Heading3"/>
      </w:pPr>
      <w:bookmarkStart w:id="980" w:name="_Toc128408027"/>
      <w:r>
        <w:t>7.</w:t>
      </w:r>
      <w:r w:rsidR="00DB4B5D">
        <w:t>1</w:t>
      </w:r>
      <w:r>
        <w:t>.4 Conclusion for</w:t>
      </w:r>
      <w:r w:rsidRPr="00E91028">
        <w:t xml:space="preserve"> </w:t>
      </w:r>
      <w:r>
        <w:t>N5CW device access to SNPN</w:t>
      </w:r>
      <w:bookmarkEnd w:id="980"/>
    </w:p>
    <w:p w14:paraId="1920690B" w14:textId="77777777" w:rsidR="00051D08" w:rsidRDefault="00051D08" w:rsidP="00051D08">
      <w:r>
        <w:t>Solution #4 is selected as basis for normative work with regards to the aspects:</w:t>
      </w:r>
    </w:p>
    <w:p w14:paraId="0B6A8FC9" w14:textId="2BB6F090" w:rsidR="00051D08" w:rsidRDefault="00051D08" w:rsidP="00606020">
      <w:pPr>
        <w:pStyle w:val="B1"/>
      </w:pPr>
      <w:r>
        <w:t xml:space="preserve">- </w:t>
      </w:r>
      <w:r w:rsidR="001703B0">
        <w:tab/>
      </w:r>
      <w:r>
        <w:t>Support for all key generating EAP-methods</w:t>
      </w:r>
    </w:p>
    <w:p w14:paraId="121ABBC2" w14:textId="72BB756C" w:rsidR="00051D08" w:rsidRDefault="00051D08" w:rsidP="00606020">
      <w:pPr>
        <w:pStyle w:val="B1"/>
      </w:pPr>
      <w:r>
        <w:t xml:space="preserve">- </w:t>
      </w:r>
      <w:r w:rsidR="001703B0">
        <w:tab/>
      </w:r>
      <w:r>
        <w:t xml:space="preserve">Support for usage of anonymous SUCI </w:t>
      </w:r>
      <w:r w:rsidRPr="00A248F9">
        <w:t>if the construction of SUCI as described in clause 6.12 of TS 33.501</w:t>
      </w:r>
      <w:r>
        <w:t xml:space="preserve"> [2]</w:t>
      </w:r>
      <w:r w:rsidRPr="00A248F9">
        <w:t xml:space="preserve"> cannot be used and if the employed EAP method supports privacy</w:t>
      </w:r>
      <w:r>
        <w:t>.</w:t>
      </w:r>
    </w:p>
    <w:p w14:paraId="26A1BB9F" w14:textId="4199C0E3" w:rsidR="00051D08" w:rsidRDefault="00051D08" w:rsidP="00606020">
      <w:pPr>
        <w:pStyle w:val="B1"/>
      </w:pPr>
      <w:r>
        <w:t xml:space="preserve">- </w:t>
      </w:r>
      <w:r w:rsidR="00830BAE">
        <w:tab/>
      </w:r>
      <w:r>
        <w:t>Support for SNPN Id (PLMN Id and NID) carried in NAI</w:t>
      </w:r>
    </w:p>
    <w:p w14:paraId="29EA94B9" w14:textId="3328615B" w:rsidR="00051D08" w:rsidRPr="0012365A" w:rsidRDefault="00051D08" w:rsidP="00051D08">
      <w:pPr>
        <w:pStyle w:val="EditorsNote"/>
      </w:pPr>
      <w:r w:rsidRPr="00457531">
        <w:t xml:space="preserve">Editor’s Note: </w:t>
      </w:r>
      <w:r>
        <w:t>Conclusions regarding the issue of key derivation for non-NAS capable devices shall be aligned with outcome of study in TR 33.887 and are</w:t>
      </w:r>
      <w:r w:rsidRPr="00434204">
        <w:t xml:space="preserve"> FFS</w:t>
      </w:r>
      <w:r>
        <w:t>.</w:t>
      </w:r>
    </w:p>
    <w:p w14:paraId="009215BF" w14:textId="0BE3C043" w:rsidR="00051D08" w:rsidRPr="00513E2F" w:rsidRDefault="00051D08" w:rsidP="00051D08">
      <w:pPr>
        <w:pStyle w:val="EditorsNote"/>
      </w:pPr>
      <w:r w:rsidRPr="00457531">
        <w:t xml:space="preserve">Editor’s Note: </w:t>
      </w:r>
      <w:r>
        <w:t>Further conclusions are</w:t>
      </w:r>
      <w:r w:rsidRPr="00434204">
        <w:t xml:space="preserve"> FFS</w:t>
      </w:r>
      <w:r>
        <w:t>.</w:t>
      </w:r>
    </w:p>
    <w:p w14:paraId="38BE51F3" w14:textId="77777777" w:rsidR="00BA19A9" w:rsidRPr="006A267A" w:rsidRDefault="00BA19A9" w:rsidP="00BA19A9">
      <w:pPr>
        <w:pStyle w:val="Heading3"/>
      </w:pPr>
      <w:bookmarkStart w:id="981" w:name="_Toc128408028"/>
      <w:r>
        <w:t>7.1.5 Conclusion for</w:t>
      </w:r>
      <w:r w:rsidRPr="00E91028">
        <w:t xml:space="preserve"> </w:t>
      </w:r>
      <w:r>
        <w:t>NSWO support in SNPN</w:t>
      </w:r>
      <w:bookmarkEnd w:id="981"/>
    </w:p>
    <w:p w14:paraId="785ABB87" w14:textId="77777777" w:rsidR="00BA19A9" w:rsidDel="00B67B47" w:rsidRDefault="00BA19A9" w:rsidP="00BA19A9">
      <w:pPr>
        <w:pStyle w:val="EditorsNote"/>
        <w:rPr>
          <w:del w:id="982" w:author="Author"/>
        </w:rPr>
      </w:pPr>
      <w:del w:id="983" w:author="Author">
        <w:r w:rsidRPr="00554D5A" w:rsidDel="00B67B47">
          <w:delText>Editor's</w:delText>
        </w:r>
        <w:r w:rsidDel="00B67B47">
          <w:delText xml:space="preserve"> Note: Conclusions for </w:delText>
        </w:r>
        <w:r w:rsidRPr="00D72EDA" w:rsidDel="00B67B47">
          <w:delText xml:space="preserve">NSWO for SNPN </w:delText>
        </w:r>
        <w:r w:rsidDel="00B67B47">
          <w:delText>are FFS.</w:delText>
        </w:r>
      </w:del>
    </w:p>
    <w:p w14:paraId="4BD92B98" w14:textId="77777777" w:rsidR="00BA19A9" w:rsidRDefault="00BA19A9" w:rsidP="00BA19A9">
      <w:pPr>
        <w:rPr>
          <w:ins w:id="984" w:author="Pauliac Mireille" w:date="2023-02-24T07:06:00Z"/>
        </w:rPr>
      </w:pPr>
      <w:ins w:id="985" w:author="Pauliac Mireille" w:date="2023-02-24T07:06:00Z">
        <w:r>
          <w:t xml:space="preserve">The solutions support usage of anonymous SUCI </w:t>
        </w:r>
        <w:r w:rsidRPr="00A248F9">
          <w:t>if the construction of SUCI as described in clause 6.12 of TS 33.501</w:t>
        </w:r>
        <w:r>
          <w:t xml:space="preserve"> [2]</w:t>
        </w:r>
        <w:r w:rsidRPr="00A248F9">
          <w:t xml:space="preserve"> cannot be used and if the employed EAP method supports privacy</w:t>
        </w:r>
        <w:r>
          <w:t>.</w:t>
        </w:r>
      </w:ins>
    </w:p>
    <w:p w14:paraId="656A424E" w14:textId="77777777" w:rsidR="00BA19A9" w:rsidRDefault="00BA19A9" w:rsidP="00BA19A9">
      <w:pPr>
        <w:rPr>
          <w:ins w:id="986" w:author="Nokia1" w:date="2023-02-24T08:43:00Z"/>
        </w:rPr>
      </w:pPr>
      <w:ins w:id="987" w:author="Author">
        <w:r>
          <w:lastRenderedPageBreak/>
          <w:t>Solution #9 is selected as basis for normative work with respect to the aspects of supporting NSWO in SNPN that has AUSF/UDM.</w:t>
        </w:r>
      </w:ins>
    </w:p>
    <w:p w14:paraId="387E8D3E" w14:textId="77777777" w:rsidR="00BA19A9" w:rsidRPr="004533AF" w:rsidRDefault="00BA19A9" w:rsidP="00BA19A9">
      <w:pPr>
        <w:rPr>
          <w:ins w:id="988" w:author="Ericsson" w:date="2023-02-24T10:14:00Z"/>
          <w:color w:val="FF0000"/>
          <w:lang w:val="en-US"/>
        </w:rPr>
      </w:pPr>
      <w:ins w:id="989" w:author="Ericsson" w:date="2023-02-24T10:14:00Z">
        <w:r>
          <w:rPr>
            <w:rStyle w:val="ui-provider"/>
          </w:rPr>
          <w:t>How the UDM selects authentication method in case of anonymous SUCI is to be specified as part of normative work.</w:t>
        </w:r>
      </w:ins>
    </w:p>
    <w:p w14:paraId="69FD545E" w14:textId="77777777" w:rsidR="00BA19A9" w:rsidRDefault="00BA19A9" w:rsidP="00BA19A9">
      <w:pPr>
        <w:rPr>
          <w:ins w:id="990" w:author="Qualcomm" w:date="2023-02-22T06:02:00Z"/>
        </w:rPr>
      </w:pPr>
      <w:ins w:id="991" w:author="Author">
        <w:r>
          <w:t>Solution #14 is selected as basis for normative work with respect to the aspects of supporting NSWO in SNPN using a  CH with AUSF/UDM.</w:t>
        </w:r>
      </w:ins>
    </w:p>
    <w:p w14:paraId="369A99FA" w14:textId="26F5D14D" w:rsidR="00BA19A9" w:rsidDel="00F60534" w:rsidRDefault="00BA19A9" w:rsidP="00BA19A9">
      <w:pPr>
        <w:rPr>
          <w:del w:id="992" w:author="Pauliac Mireille" w:date="2023-02-24T07:05:00Z"/>
        </w:rPr>
      </w:pPr>
      <w:ins w:id="993" w:author="Qualcomm" w:date="2023-02-22T06:02:00Z">
        <w:r>
          <w:t xml:space="preserve">Solution #15 is selected as basis for normative work with respect to the aspects of supporting NSWO in SNPN using </w:t>
        </w:r>
      </w:ins>
      <w:ins w:id="994" w:author="Qualcomm" w:date="2023-02-22T06:25:00Z">
        <w:r>
          <w:t xml:space="preserve">SNPN </w:t>
        </w:r>
      </w:ins>
      <w:ins w:id="995" w:author="Qualcomm" w:date="2023-02-22T06:03:00Z">
        <w:r>
          <w:t>credentials from CH AAA</w:t>
        </w:r>
      </w:ins>
      <w:ins w:id="996" w:author="Qualcomm" w:date="2023-02-22T06:02:00Z">
        <w:r>
          <w:t>.</w:t>
        </w:r>
      </w:ins>
    </w:p>
    <w:p w14:paraId="3F6B4B1E" w14:textId="77777777" w:rsidR="00F60534" w:rsidRDefault="00F60534" w:rsidP="00BA19A9">
      <w:pPr>
        <w:rPr>
          <w:ins w:id="997" w:author="rapporteur" w:date="2023-02-27T16:43:00Z"/>
        </w:rPr>
      </w:pPr>
    </w:p>
    <w:p w14:paraId="23705C94" w14:textId="77777777" w:rsidR="005E21C6" w:rsidRDefault="005E21C6" w:rsidP="005E21C6">
      <w:pPr>
        <w:pStyle w:val="Heading2"/>
      </w:pPr>
      <w:bookmarkStart w:id="998" w:name="_Toc128408029"/>
      <w:r>
        <w:t xml:space="preserve">7.2 </w:t>
      </w:r>
      <w:r>
        <w:tab/>
        <w:t xml:space="preserve">Conclusions for KI#2 </w:t>
      </w:r>
      <w:r w:rsidRPr="00C44442">
        <w:t>Authentication for UE access to hosting network</w:t>
      </w:r>
      <w:bookmarkEnd w:id="998"/>
    </w:p>
    <w:p w14:paraId="289C649F" w14:textId="77777777" w:rsidR="005E21C6" w:rsidRDefault="005E21C6" w:rsidP="005E21C6">
      <w:r>
        <w:t xml:space="preserve">Existing authentication procedures can be used for authentication for UE access to hosting network in the possible scenarios as concluded in TR 23.700-08 [2]. </w:t>
      </w:r>
    </w:p>
    <w:p w14:paraId="12CCECD9" w14:textId="77777777" w:rsidR="005E21C6" w:rsidDel="00A22191" w:rsidRDefault="005E21C6" w:rsidP="005E21C6">
      <w:pPr>
        <w:pStyle w:val="EditorsNote"/>
        <w:rPr>
          <w:del w:id="999" w:author="Ericsson" w:date="2023-02-24T16:15:00Z"/>
        </w:rPr>
      </w:pPr>
      <w:del w:id="1000" w:author="Ericsson" w:date="2023-02-24T16:15:00Z">
        <w:r w:rsidDel="00A22191">
          <w:delText>Editor's Note: Whether the usage of existing authentication methods in the context of providing localized services can be described in informative text is ffs.</w:delText>
        </w:r>
      </w:del>
    </w:p>
    <w:p w14:paraId="5AA70670" w14:textId="77777777" w:rsidR="005E21C6" w:rsidRDefault="005E21C6" w:rsidP="005E21C6">
      <w:pPr>
        <w:pStyle w:val="EditorsNote"/>
      </w:pPr>
      <w:r>
        <w:t>Editor's Note: Whether additional security measures are necessary is ffs.</w:t>
      </w:r>
    </w:p>
    <w:p w14:paraId="75350360" w14:textId="77777777" w:rsidR="00D71836" w:rsidRDefault="00080512" w:rsidP="00D71836">
      <w:pPr>
        <w:pStyle w:val="Heading9"/>
      </w:pPr>
      <w:r w:rsidRPr="004D3578">
        <w:br w:type="page"/>
      </w:r>
      <w:bookmarkStart w:id="1001" w:name="_Toc102146528"/>
      <w:bookmarkStart w:id="1002" w:name="_Toc128408030"/>
      <w:r w:rsidR="00D71836">
        <w:lastRenderedPageBreak/>
        <w:t>Annex &lt;A&gt;:</w:t>
      </w:r>
      <w:r w:rsidR="00D71836">
        <w:br/>
        <w:t>&lt;Informative annex title for a Technical Report&gt;</w:t>
      </w:r>
      <w:bookmarkEnd w:id="1001"/>
      <w:bookmarkEnd w:id="1002"/>
    </w:p>
    <w:p w14:paraId="695BD4C5" w14:textId="77777777" w:rsidR="00D71836" w:rsidRDefault="00D71836" w:rsidP="00D71836"/>
    <w:p w14:paraId="5E858FE8" w14:textId="77777777" w:rsidR="00D71836" w:rsidRPr="00D71836" w:rsidRDefault="00D71836" w:rsidP="00D71836"/>
    <w:p w14:paraId="5CA5E6C2" w14:textId="0DCF78E2" w:rsidR="00080512" w:rsidRPr="004D3578" w:rsidRDefault="00080512">
      <w:pPr>
        <w:pStyle w:val="Heading8"/>
      </w:pPr>
      <w:bookmarkStart w:id="1003" w:name="_Toc128408031"/>
      <w:r w:rsidRPr="004D3578">
        <w:t xml:space="preserve">Annex </w:t>
      </w:r>
      <w:r w:rsidRPr="0002796D">
        <w:t>X</w:t>
      </w:r>
      <w:r w:rsidRPr="004D3578">
        <w:t>:</w:t>
      </w:r>
      <w:r w:rsidRPr="004D3578">
        <w:br/>
        <w:t>Change history</w:t>
      </w:r>
      <w:bookmarkEnd w:id="100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468"/>
        <w:gridCol w:w="993"/>
        <w:gridCol w:w="425"/>
        <w:gridCol w:w="425"/>
        <w:gridCol w:w="425"/>
        <w:gridCol w:w="4395"/>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004" w:name="historyclause"/>
            <w:bookmarkEnd w:id="1004"/>
            <w:r w:rsidRPr="00235394">
              <w:rPr>
                <w:b/>
              </w:rPr>
              <w:t>Change history</w:t>
            </w:r>
          </w:p>
        </w:tc>
      </w:tr>
      <w:tr w:rsidR="003C3971" w:rsidRPr="00235394" w14:paraId="188BB8D6" w14:textId="77777777" w:rsidTr="003530AC">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1468"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395"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3530AC">
        <w:tc>
          <w:tcPr>
            <w:tcW w:w="800" w:type="dxa"/>
            <w:shd w:val="solid" w:color="FFFFFF" w:fill="auto"/>
          </w:tcPr>
          <w:p w14:paraId="433EA83C" w14:textId="20BE8895" w:rsidR="003C3971" w:rsidRPr="00E1757C" w:rsidRDefault="00606DE9" w:rsidP="00C72833">
            <w:pPr>
              <w:pStyle w:val="TAC"/>
              <w:rPr>
                <w:sz w:val="16"/>
                <w:szCs w:val="16"/>
              </w:rPr>
            </w:pPr>
            <w:r w:rsidRPr="00E1757C">
              <w:rPr>
                <w:sz w:val="16"/>
                <w:szCs w:val="16"/>
              </w:rPr>
              <w:t>2022-05</w:t>
            </w:r>
          </w:p>
        </w:tc>
        <w:tc>
          <w:tcPr>
            <w:tcW w:w="1468" w:type="dxa"/>
            <w:shd w:val="solid" w:color="FFFFFF" w:fill="auto"/>
          </w:tcPr>
          <w:p w14:paraId="55C8CC01" w14:textId="79F089A7" w:rsidR="003C3971" w:rsidRPr="00E1757C" w:rsidRDefault="00606DE9" w:rsidP="00C72833">
            <w:pPr>
              <w:pStyle w:val="TAC"/>
              <w:rPr>
                <w:sz w:val="16"/>
                <w:szCs w:val="16"/>
              </w:rPr>
            </w:pPr>
            <w:r w:rsidRPr="00E1757C">
              <w:rPr>
                <w:sz w:val="16"/>
                <w:szCs w:val="16"/>
              </w:rPr>
              <w:t>SA3#107-e</w:t>
            </w:r>
          </w:p>
        </w:tc>
        <w:tc>
          <w:tcPr>
            <w:tcW w:w="993" w:type="dxa"/>
            <w:shd w:val="solid" w:color="FFFFFF" w:fill="auto"/>
          </w:tcPr>
          <w:p w14:paraId="134723C6" w14:textId="01DF2E64" w:rsidR="003C3971" w:rsidRPr="00E1757C" w:rsidRDefault="00C97077" w:rsidP="00C72833">
            <w:pPr>
              <w:pStyle w:val="TAC"/>
              <w:rPr>
                <w:sz w:val="16"/>
                <w:szCs w:val="16"/>
              </w:rPr>
            </w:pPr>
            <w:r w:rsidRPr="00E1757C">
              <w:rPr>
                <w:sz w:val="16"/>
                <w:szCs w:val="16"/>
              </w:rPr>
              <w:t>S3-22</w:t>
            </w:r>
            <w:r w:rsidR="00E1757C" w:rsidRPr="00E1757C">
              <w:rPr>
                <w:sz w:val="16"/>
                <w:szCs w:val="16"/>
              </w:rPr>
              <w:t>0957</w:t>
            </w:r>
          </w:p>
        </w:tc>
        <w:tc>
          <w:tcPr>
            <w:tcW w:w="425" w:type="dxa"/>
            <w:shd w:val="solid" w:color="FFFFFF" w:fill="auto"/>
          </w:tcPr>
          <w:p w14:paraId="2B341B81" w14:textId="77777777" w:rsidR="003C3971" w:rsidRPr="00E1757C"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395" w:type="dxa"/>
            <w:shd w:val="solid" w:color="FFFFFF" w:fill="auto"/>
          </w:tcPr>
          <w:p w14:paraId="17B0396C" w14:textId="40B4E059" w:rsidR="003C3971" w:rsidRPr="006B0D02" w:rsidRDefault="00CB26A2" w:rsidP="00C72833">
            <w:pPr>
              <w:pStyle w:val="TAL"/>
              <w:rPr>
                <w:sz w:val="16"/>
                <w:szCs w:val="16"/>
              </w:rPr>
            </w:pPr>
            <w:r>
              <w:rPr>
                <w:sz w:val="16"/>
                <w:szCs w:val="16"/>
              </w:rPr>
              <w:t>Skeleton</w:t>
            </w:r>
          </w:p>
        </w:tc>
        <w:tc>
          <w:tcPr>
            <w:tcW w:w="708" w:type="dxa"/>
            <w:shd w:val="solid" w:color="FFFFFF" w:fill="auto"/>
          </w:tcPr>
          <w:p w14:paraId="5E97A6B2" w14:textId="1CE6CFC8"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r w:rsidR="00E1757C">
              <w:rPr>
                <w:sz w:val="16"/>
                <w:szCs w:val="16"/>
              </w:rPr>
              <w:t>0</w:t>
            </w:r>
          </w:p>
        </w:tc>
      </w:tr>
      <w:tr w:rsidR="00273BDD" w:rsidRPr="006B0D02" w14:paraId="33CD507A" w14:textId="77777777" w:rsidTr="003530AC">
        <w:tc>
          <w:tcPr>
            <w:tcW w:w="800" w:type="dxa"/>
            <w:shd w:val="solid" w:color="FFFFFF" w:fill="auto"/>
          </w:tcPr>
          <w:p w14:paraId="254E99B3" w14:textId="65C72E63" w:rsidR="00273BDD" w:rsidRPr="003530AC" w:rsidRDefault="00B259C6" w:rsidP="00C72833">
            <w:pPr>
              <w:pStyle w:val="TAC"/>
              <w:rPr>
                <w:sz w:val="16"/>
                <w:szCs w:val="16"/>
              </w:rPr>
            </w:pPr>
            <w:r w:rsidRPr="003530AC">
              <w:rPr>
                <w:sz w:val="16"/>
                <w:szCs w:val="16"/>
              </w:rPr>
              <w:t>2022-07</w:t>
            </w:r>
          </w:p>
        </w:tc>
        <w:tc>
          <w:tcPr>
            <w:tcW w:w="1468" w:type="dxa"/>
            <w:shd w:val="solid" w:color="FFFFFF" w:fill="auto"/>
          </w:tcPr>
          <w:p w14:paraId="536B40D1" w14:textId="7E415C24" w:rsidR="00273BDD" w:rsidRPr="003530AC" w:rsidRDefault="00B259C6" w:rsidP="00C72833">
            <w:pPr>
              <w:pStyle w:val="TAC"/>
              <w:rPr>
                <w:sz w:val="16"/>
                <w:szCs w:val="16"/>
              </w:rPr>
            </w:pPr>
            <w:r w:rsidRPr="003530AC">
              <w:rPr>
                <w:sz w:val="16"/>
                <w:szCs w:val="16"/>
              </w:rPr>
              <w:t>SA3#107</w:t>
            </w:r>
            <w:r w:rsidR="00E436B1" w:rsidRPr="003530AC">
              <w:rPr>
                <w:sz w:val="16"/>
                <w:szCs w:val="16"/>
              </w:rPr>
              <w:t>e AdHoc</w:t>
            </w:r>
          </w:p>
        </w:tc>
        <w:tc>
          <w:tcPr>
            <w:tcW w:w="993" w:type="dxa"/>
            <w:shd w:val="solid" w:color="FFFFFF" w:fill="auto"/>
          </w:tcPr>
          <w:p w14:paraId="54A27521" w14:textId="2CB79E30" w:rsidR="00273BDD" w:rsidRPr="003530AC" w:rsidRDefault="00D7158B" w:rsidP="00C72833">
            <w:pPr>
              <w:pStyle w:val="TAC"/>
              <w:rPr>
                <w:sz w:val="16"/>
                <w:szCs w:val="16"/>
              </w:rPr>
            </w:pPr>
            <w:r w:rsidRPr="003530AC">
              <w:rPr>
                <w:sz w:val="16"/>
                <w:szCs w:val="16"/>
              </w:rPr>
              <w:t>S3-221674</w:t>
            </w:r>
          </w:p>
        </w:tc>
        <w:tc>
          <w:tcPr>
            <w:tcW w:w="425" w:type="dxa"/>
            <w:shd w:val="solid" w:color="FFFFFF" w:fill="auto"/>
          </w:tcPr>
          <w:p w14:paraId="77745FB5" w14:textId="77777777" w:rsidR="00273BDD" w:rsidRPr="006B0D02" w:rsidRDefault="00273BDD" w:rsidP="00C72833">
            <w:pPr>
              <w:pStyle w:val="TAL"/>
              <w:rPr>
                <w:sz w:val="16"/>
                <w:szCs w:val="16"/>
              </w:rPr>
            </w:pPr>
          </w:p>
        </w:tc>
        <w:tc>
          <w:tcPr>
            <w:tcW w:w="425" w:type="dxa"/>
            <w:shd w:val="solid" w:color="FFFFFF" w:fill="auto"/>
          </w:tcPr>
          <w:p w14:paraId="46889219" w14:textId="77777777" w:rsidR="00273BDD" w:rsidRPr="006B0D02" w:rsidRDefault="00273BDD" w:rsidP="00C72833">
            <w:pPr>
              <w:pStyle w:val="TAR"/>
              <w:rPr>
                <w:sz w:val="16"/>
                <w:szCs w:val="16"/>
              </w:rPr>
            </w:pPr>
          </w:p>
        </w:tc>
        <w:tc>
          <w:tcPr>
            <w:tcW w:w="425" w:type="dxa"/>
            <w:shd w:val="solid" w:color="FFFFFF" w:fill="auto"/>
          </w:tcPr>
          <w:p w14:paraId="00599FEE" w14:textId="77777777" w:rsidR="00273BDD" w:rsidRPr="006B0D02" w:rsidRDefault="00273BDD" w:rsidP="00C72833">
            <w:pPr>
              <w:pStyle w:val="TAC"/>
              <w:rPr>
                <w:sz w:val="16"/>
                <w:szCs w:val="16"/>
              </w:rPr>
            </w:pPr>
          </w:p>
        </w:tc>
        <w:tc>
          <w:tcPr>
            <w:tcW w:w="4395" w:type="dxa"/>
            <w:shd w:val="solid" w:color="FFFFFF" w:fill="auto"/>
          </w:tcPr>
          <w:p w14:paraId="09590E95" w14:textId="74368007" w:rsidR="00273BDD" w:rsidRDefault="003174EF" w:rsidP="00C72833">
            <w:pPr>
              <w:pStyle w:val="TAL"/>
              <w:rPr>
                <w:sz w:val="16"/>
                <w:szCs w:val="16"/>
              </w:rPr>
            </w:pPr>
            <w:r>
              <w:rPr>
                <w:sz w:val="16"/>
                <w:szCs w:val="16"/>
              </w:rPr>
              <w:t>Version after incorporating changes from S3-221492 and S3-221681</w:t>
            </w:r>
          </w:p>
        </w:tc>
        <w:tc>
          <w:tcPr>
            <w:tcW w:w="708" w:type="dxa"/>
            <w:shd w:val="solid" w:color="FFFFFF" w:fill="auto"/>
          </w:tcPr>
          <w:p w14:paraId="3891288C" w14:textId="18C6DB51" w:rsidR="00273BDD" w:rsidRDefault="003174EF" w:rsidP="00C72833">
            <w:pPr>
              <w:pStyle w:val="TAC"/>
              <w:rPr>
                <w:sz w:val="16"/>
                <w:szCs w:val="16"/>
              </w:rPr>
            </w:pPr>
            <w:r>
              <w:rPr>
                <w:sz w:val="16"/>
                <w:szCs w:val="16"/>
              </w:rPr>
              <w:t>0.1.0</w:t>
            </w:r>
          </w:p>
        </w:tc>
      </w:tr>
      <w:tr w:rsidR="00273BDD" w:rsidRPr="006B0D02" w14:paraId="0F4DD58D" w14:textId="77777777" w:rsidTr="003530AC">
        <w:tc>
          <w:tcPr>
            <w:tcW w:w="800" w:type="dxa"/>
            <w:shd w:val="solid" w:color="FFFFFF" w:fill="auto"/>
          </w:tcPr>
          <w:p w14:paraId="7D01B184" w14:textId="5D8CAF0F" w:rsidR="00273BDD" w:rsidRPr="00A56148" w:rsidRDefault="002D1091" w:rsidP="00C72833">
            <w:pPr>
              <w:pStyle w:val="TAC"/>
              <w:rPr>
                <w:sz w:val="16"/>
                <w:szCs w:val="16"/>
              </w:rPr>
            </w:pPr>
            <w:r w:rsidRPr="00A56148">
              <w:rPr>
                <w:sz w:val="16"/>
                <w:szCs w:val="16"/>
              </w:rPr>
              <w:t>2022-10</w:t>
            </w:r>
          </w:p>
        </w:tc>
        <w:tc>
          <w:tcPr>
            <w:tcW w:w="1468" w:type="dxa"/>
            <w:shd w:val="solid" w:color="FFFFFF" w:fill="auto"/>
          </w:tcPr>
          <w:p w14:paraId="450407D1" w14:textId="3EBCEA9B" w:rsidR="00273BDD" w:rsidRPr="00B93A9E" w:rsidRDefault="002D1091" w:rsidP="00C72833">
            <w:pPr>
              <w:pStyle w:val="TAC"/>
              <w:rPr>
                <w:sz w:val="16"/>
                <w:szCs w:val="16"/>
              </w:rPr>
            </w:pPr>
            <w:r w:rsidRPr="00B93A9E">
              <w:rPr>
                <w:sz w:val="16"/>
                <w:szCs w:val="16"/>
              </w:rPr>
              <w:t>SA3#108</w:t>
            </w:r>
            <w:r w:rsidR="00B93A9E" w:rsidRPr="00B93A9E">
              <w:rPr>
                <w:sz w:val="16"/>
                <w:szCs w:val="16"/>
              </w:rPr>
              <w:t>Adhoc-e</w:t>
            </w:r>
          </w:p>
        </w:tc>
        <w:tc>
          <w:tcPr>
            <w:tcW w:w="993" w:type="dxa"/>
            <w:shd w:val="solid" w:color="FFFFFF" w:fill="auto"/>
          </w:tcPr>
          <w:p w14:paraId="46ACC84C" w14:textId="5C0EAE1B" w:rsidR="00273BDD" w:rsidRPr="00C97077" w:rsidRDefault="00B93A9E" w:rsidP="00C72833">
            <w:pPr>
              <w:pStyle w:val="TAC"/>
              <w:rPr>
                <w:sz w:val="16"/>
                <w:szCs w:val="16"/>
                <w:highlight w:val="yellow"/>
              </w:rPr>
            </w:pPr>
            <w:r w:rsidRPr="00B93A9E">
              <w:rPr>
                <w:sz w:val="16"/>
                <w:szCs w:val="16"/>
              </w:rPr>
              <w:t>S3-223120</w:t>
            </w:r>
          </w:p>
        </w:tc>
        <w:tc>
          <w:tcPr>
            <w:tcW w:w="425" w:type="dxa"/>
            <w:shd w:val="solid" w:color="FFFFFF" w:fill="auto"/>
          </w:tcPr>
          <w:p w14:paraId="6D8CF09C" w14:textId="77777777" w:rsidR="00273BDD" w:rsidRPr="006B0D02" w:rsidRDefault="00273BDD" w:rsidP="00C72833">
            <w:pPr>
              <w:pStyle w:val="TAL"/>
              <w:rPr>
                <w:sz w:val="16"/>
                <w:szCs w:val="16"/>
              </w:rPr>
            </w:pPr>
          </w:p>
        </w:tc>
        <w:tc>
          <w:tcPr>
            <w:tcW w:w="425" w:type="dxa"/>
            <w:shd w:val="solid" w:color="FFFFFF" w:fill="auto"/>
          </w:tcPr>
          <w:p w14:paraId="52F78B2E" w14:textId="77777777" w:rsidR="00273BDD" w:rsidRPr="006B0D02" w:rsidRDefault="00273BDD" w:rsidP="00C72833">
            <w:pPr>
              <w:pStyle w:val="TAR"/>
              <w:rPr>
                <w:sz w:val="16"/>
                <w:szCs w:val="16"/>
              </w:rPr>
            </w:pPr>
          </w:p>
        </w:tc>
        <w:tc>
          <w:tcPr>
            <w:tcW w:w="425" w:type="dxa"/>
            <w:shd w:val="solid" w:color="FFFFFF" w:fill="auto"/>
          </w:tcPr>
          <w:p w14:paraId="7DA33CF2" w14:textId="77777777" w:rsidR="00273BDD" w:rsidRPr="006B0D02" w:rsidRDefault="00273BDD" w:rsidP="00C72833">
            <w:pPr>
              <w:pStyle w:val="TAC"/>
              <w:rPr>
                <w:sz w:val="16"/>
                <w:szCs w:val="16"/>
              </w:rPr>
            </w:pPr>
          </w:p>
        </w:tc>
        <w:tc>
          <w:tcPr>
            <w:tcW w:w="4395" w:type="dxa"/>
            <w:shd w:val="solid" w:color="FFFFFF" w:fill="auto"/>
          </w:tcPr>
          <w:p w14:paraId="7A661CED" w14:textId="20B849BD" w:rsidR="00273BDD" w:rsidRDefault="00B93A9E" w:rsidP="00C72833">
            <w:pPr>
              <w:pStyle w:val="TAL"/>
              <w:rPr>
                <w:sz w:val="16"/>
                <w:szCs w:val="16"/>
              </w:rPr>
            </w:pPr>
            <w:r>
              <w:rPr>
                <w:sz w:val="16"/>
                <w:szCs w:val="16"/>
              </w:rPr>
              <w:t xml:space="preserve">Version after incorporating changes from </w:t>
            </w:r>
            <w:r w:rsidR="006D63AA">
              <w:rPr>
                <w:sz w:val="16"/>
                <w:szCs w:val="16"/>
              </w:rPr>
              <w:t>S3-222931</w:t>
            </w:r>
            <w:r w:rsidR="00245374">
              <w:rPr>
                <w:sz w:val="16"/>
                <w:szCs w:val="16"/>
              </w:rPr>
              <w:t>, S3-222965, S3-22</w:t>
            </w:r>
            <w:r w:rsidR="00A40953">
              <w:rPr>
                <w:sz w:val="16"/>
                <w:szCs w:val="16"/>
              </w:rPr>
              <w:t>2990, S3-222931, S3-223118</w:t>
            </w:r>
          </w:p>
        </w:tc>
        <w:tc>
          <w:tcPr>
            <w:tcW w:w="708" w:type="dxa"/>
            <w:shd w:val="solid" w:color="FFFFFF" w:fill="auto"/>
          </w:tcPr>
          <w:p w14:paraId="3A70AA9B" w14:textId="685AAE30" w:rsidR="00273BDD" w:rsidRDefault="00B93A9E" w:rsidP="00C72833">
            <w:pPr>
              <w:pStyle w:val="TAC"/>
              <w:rPr>
                <w:sz w:val="16"/>
                <w:szCs w:val="16"/>
              </w:rPr>
            </w:pPr>
            <w:r>
              <w:rPr>
                <w:sz w:val="16"/>
                <w:szCs w:val="16"/>
              </w:rPr>
              <w:t>0.2.0</w:t>
            </w:r>
          </w:p>
        </w:tc>
      </w:tr>
      <w:tr w:rsidR="00273BDD" w:rsidRPr="006B0D02" w14:paraId="765F1F68" w14:textId="77777777" w:rsidTr="003530AC">
        <w:tc>
          <w:tcPr>
            <w:tcW w:w="800" w:type="dxa"/>
            <w:shd w:val="solid" w:color="FFFFFF" w:fill="auto"/>
          </w:tcPr>
          <w:p w14:paraId="1C7E6AE0" w14:textId="402C9798" w:rsidR="00273BDD" w:rsidRPr="00A56148" w:rsidRDefault="00A56148" w:rsidP="00C72833">
            <w:pPr>
              <w:pStyle w:val="TAC"/>
              <w:rPr>
                <w:sz w:val="16"/>
                <w:szCs w:val="16"/>
              </w:rPr>
            </w:pPr>
            <w:r w:rsidRPr="00A56148">
              <w:rPr>
                <w:sz w:val="16"/>
                <w:szCs w:val="16"/>
              </w:rPr>
              <w:t>2022-11</w:t>
            </w:r>
          </w:p>
        </w:tc>
        <w:tc>
          <w:tcPr>
            <w:tcW w:w="1468" w:type="dxa"/>
            <w:shd w:val="solid" w:color="FFFFFF" w:fill="auto"/>
          </w:tcPr>
          <w:p w14:paraId="38D6D4DD" w14:textId="77343D31" w:rsidR="00273BDD" w:rsidRPr="00C97077" w:rsidRDefault="00A56148" w:rsidP="00C72833">
            <w:pPr>
              <w:pStyle w:val="TAC"/>
              <w:rPr>
                <w:sz w:val="16"/>
                <w:szCs w:val="16"/>
                <w:highlight w:val="yellow"/>
              </w:rPr>
            </w:pPr>
            <w:r w:rsidRPr="00A56148">
              <w:rPr>
                <w:sz w:val="16"/>
                <w:szCs w:val="16"/>
              </w:rPr>
              <w:t>SA3#109</w:t>
            </w:r>
          </w:p>
        </w:tc>
        <w:tc>
          <w:tcPr>
            <w:tcW w:w="993" w:type="dxa"/>
            <w:shd w:val="solid" w:color="FFFFFF" w:fill="auto"/>
          </w:tcPr>
          <w:p w14:paraId="24B0F2AF" w14:textId="419EDA00" w:rsidR="00273BDD" w:rsidRPr="00C97077" w:rsidRDefault="00A56148" w:rsidP="00C72833">
            <w:pPr>
              <w:pStyle w:val="TAC"/>
              <w:rPr>
                <w:sz w:val="16"/>
                <w:szCs w:val="16"/>
                <w:highlight w:val="yellow"/>
              </w:rPr>
            </w:pPr>
            <w:r w:rsidRPr="00A56148">
              <w:rPr>
                <w:sz w:val="16"/>
                <w:szCs w:val="16"/>
              </w:rPr>
              <w:t>S3-224036</w:t>
            </w:r>
          </w:p>
        </w:tc>
        <w:tc>
          <w:tcPr>
            <w:tcW w:w="425" w:type="dxa"/>
            <w:shd w:val="solid" w:color="FFFFFF" w:fill="auto"/>
          </w:tcPr>
          <w:p w14:paraId="335AF998" w14:textId="77777777" w:rsidR="00273BDD" w:rsidRPr="006B0D02" w:rsidRDefault="00273BDD" w:rsidP="00C72833">
            <w:pPr>
              <w:pStyle w:val="TAL"/>
              <w:rPr>
                <w:sz w:val="16"/>
                <w:szCs w:val="16"/>
              </w:rPr>
            </w:pPr>
          </w:p>
        </w:tc>
        <w:tc>
          <w:tcPr>
            <w:tcW w:w="425" w:type="dxa"/>
            <w:shd w:val="solid" w:color="FFFFFF" w:fill="auto"/>
          </w:tcPr>
          <w:p w14:paraId="442603C6" w14:textId="77777777" w:rsidR="00273BDD" w:rsidRPr="006B0D02" w:rsidRDefault="00273BDD" w:rsidP="00C72833">
            <w:pPr>
              <w:pStyle w:val="TAR"/>
              <w:rPr>
                <w:sz w:val="16"/>
                <w:szCs w:val="16"/>
              </w:rPr>
            </w:pPr>
          </w:p>
        </w:tc>
        <w:tc>
          <w:tcPr>
            <w:tcW w:w="425" w:type="dxa"/>
            <w:shd w:val="solid" w:color="FFFFFF" w:fill="auto"/>
          </w:tcPr>
          <w:p w14:paraId="016BAEAE" w14:textId="77777777" w:rsidR="00273BDD" w:rsidRPr="006B0D02" w:rsidRDefault="00273BDD" w:rsidP="00C72833">
            <w:pPr>
              <w:pStyle w:val="TAC"/>
              <w:rPr>
                <w:sz w:val="16"/>
                <w:szCs w:val="16"/>
              </w:rPr>
            </w:pPr>
          </w:p>
        </w:tc>
        <w:tc>
          <w:tcPr>
            <w:tcW w:w="4395" w:type="dxa"/>
            <w:shd w:val="solid" w:color="FFFFFF" w:fill="auto"/>
          </w:tcPr>
          <w:p w14:paraId="1B190455" w14:textId="6256AB62" w:rsidR="00273BDD" w:rsidRDefault="007871A7" w:rsidP="00C72833">
            <w:pPr>
              <w:pStyle w:val="TAL"/>
              <w:rPr>
                <w:sz w:val="16"/>
                <w:szCs w:val="16"/>
              </w:rPr>
            </w:pPr>
            <w:r>
              <w:rPr>
                <w:sz w:val="16"/>
                <w:szCs w:val="16"/>
              </w:rPr>
              <w:t>Version after incorporating changes from</w:t>
            </w:r>
            <w:r w:rsidR="005F2920">
              <w:rPr>
                <w:sz w:val="16"/>
                <w:szCs w:val="16"/>
              </w:rPr>
              <w:t xml:space="preserve"> </w:t>
            </w:r>
            <w:r w:rsidR="006803CF">
              <w:rPr>
                <w:sz w:val="16"/>
                <w:szCs w:val="16"/>
              </w:rPr>
              <w:t>S3-224034, S3-224035, S3-223804, S3-224037, S3-223669, S3-223668, S3-22</w:t>
            </w:r>
            <w:r w:rsidR="00FD2F06">
              <w:rPr>
                <w:sz w:val="16"/>
                <w:szCs w:val="16"/>
              </w:rPr>
              <w:t>4043, S3-224044, S3-224045, S3-224046</w:t>
            </w:r>
          </w:p>
        </w:tc>
        <w:tc>
          <w:tcPr>
            <w:tcW w:w="708" w:type="dxa"/>
            <w:shd w:val="solid" w:color="FFFFFF" w:fill="auto"/>
          </w:tcPr>
          <w:p w14:paraId="29C7F06C" w14:textId="01FB7950" w:rsidR="00273BDD" w:rsidRDefault="00A56148" w:rsidP="00C72833">
            <w:pPr>
              <w:pStyle w:val="TAC"/>
              <w:rPr>
                <w:sz w:val="16"/>
                <w:szCs w:val="16"/>
              </w:rPr>
            </w:pPr>
            <w:r>
              <w:rPr>
                <w:sz w:val="16"/>
                <w:szCs w:val="16"/>
              </w:rPr>
              <w:t>0.3.0</w:t>
            </w:r>
          </w:p>
        </w:tc>
      </w:tr>
      <w:tr w:rsidR="00273BDD" w:rsidRPr="006B0D02" w14:paraId="00F0B507" w14:textId="77777777" w:rsidTr="003530AC">
        <w:tc>
          <w:tcPr>
            <w:tcW w:w="800" w:type="dxa"/>
            <w:shd w:val="solid" w:color="FFFFFF" w:fill="auto"/>
          </w:tcPr>
          <w:p w14:paraId="69236AA6" w14:textId="56C5973B" w:rsidR="00273BDD" w:rsidRPr="00BC7706" w:rsidRDefault="00BC7706" w:rsidP="00C72833">
            <w:pPr>
              <w:pStyle w:val="TAC"/>
              <w:rPr>
                <w:sz w:val="16"/>
                <w:szCs w:val="16"/>
              </w:rPr>
            </w:pPr>
            <w:r w:rsidRPr="00BC7706">
              <w:rPr>
                <w:sz w:val="16"/>
                <w:szCs w:val="16"/>
              </w:rPr>
              <w:t>2023-01</w:t>
            </w:r>
          </w:p>
        </w:tc>
        <w:tc>
          <w:tcPr>
            <w:tcW w:w="1468" w:type="dxa"/>
            <w:shd w:val="solid" w:color="FFFFFF" w:fill="auto"/>
          </w:tcPr>
          <w:p w14:paraId="0EBF564D" w14:textId="125A9F06" w:rsidR="00273BDD" w:rsidRPr="00BC7706" w:rsidRDefault="00BC7706" w:rsidP="00C72833">
            <w:pPr>
              <w:pStyle w:val="TAC"/>
              <w:rPr>
                <w:sz w:val="16"/>
                <w:szCs w:val="16"/>
              </w:rPr>
            </w:pPr>
            <w:r>
              <w:rPr>
                <w:sz w:val="16"/>
                <w:szCs w:val="16"/>
              </w:rPr>
              <w:t>SA3#109Adhoc-e</w:t>
            </w:r>
          </w:p>
        </w:tc>
        <w:tc>
          <w:tcPr>
            <w:tcW w:w="993" w:type="dxa"/>
            <w:shd w:val="solid" w:color="FFFFFF" w:fill="auto"/>
          </w:tcPr>
          <w:p w14:paraId="5D5E72FB" w14:textId="3392ED04" w:rsidR="00273BDD" w:rsidRPr="000B56AF" w:rsidRDefault="00BC7706" w:rsidP="00C72833">
            <w:pPr>
              <w:pStyle w:val="TAC"/>
              <w:rPr>
                <w:sz w:val="16"/>
                <w:szCs w:val="16"/>
              </w:rPr>
            </w:pPr>
            <w:r w:rsidRPr="000B56AF">
              <w:rPr>
                <w:sz w:val="16"/>
                <w:szCs w:val="16"/>
              </w:rPr>
              <w:t>S3-23</w:t>
            </w:r>
            <w:r w:rsidR="000B56AF" w:rsidRPr="000B56AF">
              <w:rPr>
                <w:sz w:val="16"/>
                <w:szCs w:val="16"/>
              </w:rPr>
              <w:t>0483</w:t>
            </w:r>
          </w:p>
        </w:tc>
        <w:tc>
          <w:tcPr>
            <w:tcW w:w="425" w:type="dxa"/>
            <w:shd w:val="solid" w:color="FFFFFF" w:fill="auto"/>
          </w:tcPr>
          <w:p w14:paraId="0B6DEB11" w14:textId="77777777" w:rsidR="00273BDD" w:rsidRPr="000B56AF" w:rsidRDefault="00273BDD" w:rsidP="00C72833">
            <w:pPr>
              <w:pStyle w:val="TAL"/>
              <w:rPr>
                <w:sz w:val="16"/>
                <w:szCs w:val="16"/>
              </w:rPr>
            </w:pPr>
          </w:p>
        </w:tc>
        <w:tc>
          <w:tcPr>
            <w:tcW w:w="425" w:type="dxa"/>
            <w:shd w:val="solid" w:color="FFFFFF" w:fill="auto"/>
          </w:tcPr>
          <w:p w14:paraId="12DFA386" w14:textId="77777777" w:rsidR="00273BDD" w:rsidRPr="000B56AF" w:rsidRDefault="00273BDD" w:rsidP="00C72833">
            <w:pPr>
              <w:pStyle w:val="TAR"/>
              <w:rPr>
                <w:sz w:val="16"/>
                <w:szCs w:val="16"/>
              </w:rPr>
            </w:pPr>
          </w:p>
        </w:tc>
        <w:tc>
          <w:tcPr>
            <w:tcW w:w="425" w:type="dxa"/>
            <w:shd w:val="solid" w:color="FFFFFF" w:fill="auto"/>
          </w:tcPr>
          <w:p w14:paraId="289115EF" w14:textId="77777777" w:rsidR="00273BDD" w:rsidRPr="000B56AF" w:rsidRDefault="00273BDD" w:rsidP="00C72833">
            <w:pPr>
              <w:pStyle w:val="TAC"/>
              <w:rPr>
                <w:sz w:val="16"/>
                <w:szCs w:val="16"/>
              </w:rPr>
            </w:pPr>
          </w:p>
        </w:tc>
        <w:tc>
          <w:tcPr>
            <w:tcW w:w="4395" w:type="dxa"/>
            <w:shd w:val="solid" w:color="FFFFFF" w:fill="auto"/>
          </w:tcPr>
          <w:p w14:paraId="61034BE3" w14:textId="67BC3110" w:rsidR="00273BDD" w:rsidRPr="000B56AF" w:rsidRDefault="000B56AF" w:rsidP="00C72833">
            <w:pPr>
              <w:pStyle w:val="TAL"/>
              <w:rPr>
                <w:sz w:val="16"/>
                <w:szCs w:val="16"/>
              </w:rPr>
            </w:pPr>
            <w:r>
              <w:rPr>
                <w:sz w:val="16"/>
                <w:szCs w:val="16"/>
              </w:rPr>
              <w:t xml:space="preserve">Version after incorporating changes from </w:t>
            </w:r>
            <w:r w:rsidR="00A4595A">
              <w:rPr>
                <w:sz w:val="16"/>
                <w:szCs w:val="16"/>
              </w:rPr>
              <w:t>S3-230429</w:t>
            </w:r>
            <w:r w:rsidR="00613737">
              <w:rPr>
                <w:sz w:val="16"/>
                <w:szCs w:val="16"/>
              </w:rPr>
              <w:t>, S3-230431</w:t>
            </w:r>
            <w:r w:rsidR="00E81B22">
              <w:rPr>
                <w:sz w:val="16"/>
                <w:szCs w:val="16"/>
              </w:rPr>
              <w:t>, S3-230432</w:t>
            </w:r>
            <w:r w:rsidR="00D27484">
              <w:rPr>
                <w:sz w:val="16"/>
                <w:szCs w:val="16"/>
              </w:rPr>
              <w:t>, S3-230521</w:t>
            </w:r>
            <w:r w:rsidR="00F418C2">
              <w:rPr>
                <w:sz w:val="16"/>
                <w:szCs w:val="16"/>
              </w:rPr>
              <w:t>, S3-230318</w:t>
            </w:r>
            <w:r w:rsidR="00AB6D29">
              <w:rPr>
                <w:sz w:val="16"/>
                <w:szCs w:val="16"/>
              </w:rPr>
              <w:t>, S3-23</w:t>
            </w:r>
            <w:r w:rsidR="002D0F59">
              <w:rPr>
                <w:sz w:val="16"/>
                <w:szCs w:val="16"/>
              </w:rPr>
              <w:t>0</w:t>
            </w:r>
            <w:r w:rsidR="00AB6D29">
              <w:rPr>
                <w:sz w:val="16"/>
                <w:szCs w:val="16"/>
              </w:rPr>
              <w:t>382</w:t>
            </w:r>
            <w:r w:rsidR="002D0F59">
              <w:rPr>
                <w:sz w:val="16"/>
                <w:szCs w:val="16"/>
              </w:rPr>
              <w:t>, S3-230383</w:t>
            </w:r>
            <w:r w:rsidR="00FA46AC">
              <w:rPr>
                <w:sz w:val="16"/>
                <w:szCs w:val="16"/>
              </w:rPr>
              <w:t>, S3-230384</w:t>
            </w:r>
            <w:r w:rsidR="00074434">
              <w:rPr>
                <w:sz w:val="16"/>
                <w:szCs w:val="16"/>
              </w:rPr>
              <w:t>, S3-230453</w:t>
            </w:r>
            <w:r w:rsidR="00613F44">
              <w:rPr>
                <w:sz w:val="16"/>
                <w:szCs w:val="16"/>
              </w:rPr>
              <w:t>, S3-230490</w:t>
            </w:r>
            <w:r w:rsidR="00097101">
              <w:rPr>
                <w:sz w:val="16"/>
                <w:szCs w:val="16"/>
              </w:rPr>
              <w:t>, S3-230523</w:t>
            </w:r>
            <w:r w:rsidR="00BF2278">
              <w:rPr>
                <w:sz w:val="16"/>
                <w:szCs w:val="16"/>
              </w:rPr>
              <w:t>, S3-230444</w:t>
            </w:r>
            <w:r w:rsidR="00DF3C20">
              <w:rPr>
                <w:sz w:val="16"/>
                <w:szCs w:val="16"/>
              </w:rPr>
              <w:t>, S3-230445</w:t>
            </w:r>
            <w:r w:rsidR="002F421B">
              <w:rPr>
                <w:sz w:val="16"/>
                <w:szCs w:val="16"/>
              </w:rPr>
              <w:t>, S3-230460</w:t>
            </w:r>
            <w:r w:rsidR="00666E0A">
              <w:rPr>
                <w:sz w:val="16"/>
                <w:szCs w:val="16"/>
              </w:rPr>
              <w:t>, S3-230461</w:t>
            </w:r>
          </w:p>
        </w:tc>
        <w:tc>
          <w:tcPr>
            <w:tcW w:w="708" w:type="dxa"/>
            <w:shd w:val="solid" w:color="FFFFFF" w:fill="auto"/>
          </w:tcPr>
          <w:p w14:paraId="56832A0A" w14:textId="1507DCFC" w:rsidR="00273BDD" w:rsidRPr="000B56AF" w:rsidRDefault="000B56AF" w:rsidP="00C72833">
            <w:pPr>
              <w:pStyle w:val="TAC"/>
              <w:rPr>
                <w:sz w:val="16"/>
                <w:szCs w:val="16"/>
              </w:rPr>
            </w:pPr>
            <w:r>
              <w:rPr>
                <w:sz w:val="16"/>
                <w:szCs w:val="16"/>
              </w:rPr>
              <w:t>0.4.0</w:t>
            </w:r>
          </w:p>
        </w:tc>
      </w:tr>
      <w:tr w:rsidR="00A51CF6" w:rsidRPr="006B0D02" w14:paraId="37F6B222" w14:textId="77777777" w:rsidTr="003530AC">
        <w:trPr>
          <w:ins w:id="1005" w:author="rapporteur" w:date="2023-02-27T16:19:00Z"/>
        </w:trPr>
        <w:tc>
          <w:tcPr>
            <w:tcW w:w="800" w:type="dxa"/>
            <w:shd w:val="solid" w:color="FFFFFF" w:fill="auto"/>
          </w:tcPr>
          <w:p w14:paraId="6C108927" w14:textId="2508033B" w:rsidR="00A51CF6" w:rsidRPr="00BC7706" w:rsidRDefault="00A51CF6" w:rsidP="00C72833">
            <w:pPr>
              <w:pStyle w:val="TAC"/>
              <w:rPr>
                <w:ins w:id="1006" w:author="rapporteur" w:date="2023-02-27T16:19:00Z"/>
                <w:sz w:val="16"/>
                <w:szCs w:val="16"/>
              </w:rPr>
            </w:pPr>
            <w:ins w:id="1007" w:author="rapporteur" w:date="2023-02-27T16:19:00Z">
              <w:r>
                <w:rPr>
                  <w:sz w:val="16"/>
                  <w:szCs w:val="16"/>
                </w:rPr>
                <w:t>2023-03</w:t>
              </w:r>
            </w:ins>
          </w:p>
        </w:tc>
        <w:tc>
          <w:tcPr>
            <w:tcW w:w="1468" w:type="dxa"/>
            <w:shd w:val="solid" w:color="FFFFFF" w:fill="auto"/>
          </w:tcPr>
          <w:p w14:paraId="516A95E0" w14:textId="2A2CE7BF" w:rsidR="00A51CF6" w:rsidRDefault="00A51CF6" w:rsidP="00C72833">
            <w:pPr>
              <w:pStyle w:val="TAC"/>
              <w:rPr>
                <w:ins w:id="1008" w:author="rapporteur" w:date="2023-02-27T16:19:00Z"/>
                <w:sz w:val="16"/>
                <w:szCs w:val="16"/>
              </w:rPr>
            </w:pPr>
            <w:ins w:id="1009" w:author="rapporteur" w:date="2023-02-27T16:19:00Z">
              <w:r>
                <w:rPr>
                  <w:sz w:val="16"/>
                  <w:szCs w:val="16"/>
                </w:rPr>
                <w:t>SA3#110</w:t>
              </w:r>
            </w:ins>
          </w:p>
        </w:tc>
        <w:tc>
          <w:tcPr>
            <w:tcW w:w="993" w:type="dxa"/>
            <w:shd w:val="solid" w:color="FFFFFF" w:fill="auto"/>
          </w:tcPr>
          <w:p w14:paraId="0104A432" w14:textId="2687B5E1" w:rsidR="00A51CF6" w:rsidRPr="000B56AF" w:rsidRDefault="00A51CF6" w:rsidP="00C72833">
            <w:pPr>
              <w:pStyle w:val="TAC"/>
              <w:rPr>
                <w:ins w:id="1010" w:author="rapporteur" w:date="2023-02-27T16:19:00Z"/>
                <w:sz w:val="16"/>
                <w:szCs w:val="16"/>
              </w:rPr>
            </w:pPr>
            <w:ins w:id="1011" w:author="rapporteur" w:date="2023-02-27T16:19:00Z">
              <w:r>
                <w:rPr>
                  <w:sz w:val="16"/>
                  <w:szCs w:val="16"/>
                </w:rPr>
                <w:t>S3-231503</w:t>
              </w:r>
            </w:ins>
          </w:p>
        </w:tc>
        <w:tc>
          <w:tcPr>
            <w:tcW w:w="425" w:type="dxa"/>
            <w:shd w:val="solid" w:color="FFFFFF" w:fill="auto"/>
          </w:tcPr>
          <w:p w14:paraId="2A1BC245" w14:textId="77777777" w:rsidR="00A51CF6" w:rsidRPr="000B56AF" w:rsidRDefault="00A51CF6" w:rsidP="00C72833">
            <w:pPr>
              <w:pStyle w:val="TAL"/>
              <w:rPr>
                <w:ins w:id="1012" w:author="rapporteur" w:date="2023-02-27T16:19:00Z"/>
                <w:sz w:val="16"/>
                <w:szCs w:val="16"/>
              </w:rPr>
            </w:pPr>
          </w:p>
        </w:tc>
        <w:tc>
          <w:tcPr>
            <w:tcW w:w="425" w:type="dxa"/>
            <w:shd w:val="solid" w:color="FFFFFF" w:fill="auto"/>
          </w:tcPr>
          <w:p w14:paraId="05F89C13" w14:textId="77777777" w:rsidR="00A51CF6" w:rsidRPr="000B56AF" w:rsidRDefault="00A51CF6" w:rsidP="00C72833">
            <w:pPr>
              <w:pStyle w:val="TAR"/>
              <w:rPr>
                <w:ins w:id="1013" w:author="rapporteur" w:date="2023-02-27T16:19:00Z"/>
                <w:sz w:val="16"/>
                <w:szCs w:val="16"/>
              </w:rPr>
            </w:pPr>
          </w:p>
        </w:tc>
        <w:tc>
          <w:tcPr>
            <w:tcW w:w="425" w:type="dxa"/>
            <w:shd w:val="solid" w:color="FFFFFF" w:fill="auto"/>
          </w:tcPr>
          <w:p w14:paraId="2D883D10" w14:textId="77777777" w:rsidR="00A51CF6" w:rsidRPr="000B56AF" w:rsidRDefault="00A51CF6" w:rsidP="00C72833">
            <w:pPr>
              <w:pStyle w:val="TAC"/>
              <w:rPr>
                <w:ins w:id="1014" w:author="rapporteur" w:date="2023-02-27T16:19:00Z"/>
                <w:sz w:val="16"/>
                <w:szCs w:val="16"/>
              </w:rPr>
            </w:pPr>
          </w:p>
        </w:tc>
        <w:tc>
          <w:tcPr>
            <w:tcW w:w="4395" w:type="dxa"/>
            <w:shd w:val="solid" w:color="FFFFFF" w:fill="auto"/>
          </w:tcPr>
          <w:p w14:paraId="5E9B5AD3" w14:textId="1997C1F9" w:rsidR="00A51CF6" w:rsidRDefault="00A51CF6" w:rsidP="00C72833">
            <w:pPr>
              <w:pStyle w:val="TAL"/>
              <w:rPr>
                <w:ins w:id="1015" w:author="rapporteur" w:date="2023-02-27T16:19:00Z"/>
                <w:sz w:val="16"/>
                <w:szCs w:val="16"/>
              </w:rPr>
            </w:pPr>
            <w:ins w:id="1016" w:author="rapporteur" w:date="2023-02-27T16:19:00Z">
              <w:r>
                <w:rPr>
                  <w:sz w:val="16"/>
                  <w:szCs w:val="16"/>
                </w:rPr>
                <w:t>Version after incorporating changes from S3-231501</w:t>
              </w:r>
            </w:ins>
            <w:ins w:id="1017" w:author="rapporteur" w:date="2023-02-27T16:20:00Z">
              <w:r w:rsidR="005E21C6">
                <w:rPr>
                  <w:sz w:val="16"/>
                  <w:szCs w:val="16"/>
                </w:rPr>
                <w:t>, S3-231502</w:t>
              </w:r>
            </w:ins>
            <w:ins w:id="1018" w:author="rapporteur" w:date="2023-02-27T16:22:00Z">
              <w:r w:rsidR="00790D9B">
                <w:rPr>
                  <w:sz w:val="16"/>
                  <w:szCs w:val="16"/>
                </w:rPr>
                <w:t>, S3-231533</w:t>
              </w:r>
            </w:ins>
            <w:ins w:id="1019" w:author="rapporteur" w:date="2023-02-27T16:23:00Z">
              <w:r w:rsidR="00806AC6">
                <w:rPr>
                  <w:sz w:val="16"/>
                  <w:szCs w:val="16"/>
                </w:rPr>
                <w:t>, S3-231534,</w:t>
              </w:r>
            </w:ins>
            <w:ins w:id="1020" w:author="rapporteur" w:date="2023-02-27T16:35:00Z">
              <w:r w:rsidR="00B71E2D">
                <w:rPr>
                  <w:sz w:val="16"/>
                  <w:szCs w:val="16"/>
                </w:rPr>
                <w:t xml:space="preserve"> </w:t>
              </w:r>
            </w:ins>
            <w:ins w:id="1021" w:author="rapporteur" w:date="2023-02-27T16:25:00Z">
              <w:r w:rsidR="00E36ED5">
                <w:rPr>
                  <w:sz w:val="16"/>
                  <w:szCs w:val="16"/>
                </w:rPr>
                <w:t xml:space="preserve">S3-231535, </w:t>
              </w:r>
            </w:ins>
            <w:ins w:id="1022" w:author="rapporteur" w:date="2023-02-27T16:26:00Z">
              <w:r w:rsidR="00762844">
                <w:rPr>
                  <w:sz w:val="16"/>
                  <w:szCs w:val="16"/>
                </w:rPr>
                <w:t xml:space="preserve">S3-231504, </w:t>
              </w:r>
            </w:ins>
            <w:ins w:id="1023" w:author="rapporteur" w:date="2023-02-27T16:30:00Z">
              <w:r w:rsidR="00FF48B2">
                <w:rPr>
                  <w:sz w:val="16"/>
                  <w:szCs w:val="16"/>
                </w:rPr>
                <w:t>S3-230995</w:t>
              </w:r>
              <w:r w:rsidR="003604F6">
                <w:rPr>
                  <w:sz w:val="16"/>
                  <w:szCs w:val="16"/>
                </w:rPr>
                <w:t>, S3-230</w:t>
              </w:r>
            </w:ins>
            <w:ins w:id="1024" w:author="rapporteur" w:date="2023-02-27T16:31:00Z">
              <w:r w:rsidR="003604F6">
                <w:rPr>
                  <w:sz w:val="16"/>
                  <w:szCs w:val="16"/>
                </w:rPr>
                <w:t>991</w:t>
              </w:r>
            </w:ins>
          </w:p>
        </w:tc>
        <w:tc>
          <w:tcPr>
            <w:tcW w:w="708" w:type="dxa"/>
            <w:shd w:val="solid" w:color="FFFFFF" w:fill="auto"/>
          </w:tcPr>
          <w:p w14:paraId="08F84834" w14:textId="67D1B05F" w:rsidR="00A51CF6" w:rsidRDefault="0079292C" w:rsidP="00C72833">
            <w:pPr>
              <w:pStyle w:val="TAC"/>
              <w:rPr>
                <w:ins w:id="1025" w:author="rapporteur" w:date="2023-02-27T16:19:00Z"/>
                <w:sz w:val="16"/>
                <w:szCs w:val="16"/>
              </w:rPr>
            </w:pPr>
            <w:ins w:id="1026" w:author="rapporteur" w:date="2023-02-27T16:19:00Z">
              <w:r>
                <w:rPr>
                  <w:sz w:val="16"/>
                  <w:szCs w:val="16"/>
                </w:rPr>
                <w:t>0.5.0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8FCA" w14:textId="77777777" w:rsidR="00F10730" w:rsidRDefault="00F10730">
      <w:r>
        <w:separator/>
      </w:r>
    </w:p>
  </w:endnote>
  <w:endnote w:type="continuationSeparator" w:id="0">
    <w:p w14:paraId="0F0DFC2A" w14:textId="77777777" w:rsidR="00F10730" w:rsidRDefault="00F1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4EA1" w14:textId="77777777" w:rsidR="00F10730" w:rsidRDefault="00F10730">
      <w:r>
        <w:separator/>
      </w:r>
    </w:p>
  </w:footnote>
  <w:footnote w:type="continuationSeparator" w:id="0">
    <w:p w14:paraId="7F5A84CE" w14:textId="77777777" w:rsidR="00F10730" w:rsidRDefault="00F1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8C230E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60534">
      <w:rPr>
        <w:rFonts w:ascii="Arial" w:hAnsi="Arial" w:cs="Arial"/>
        <w:b/>
        <w:noProof/>
        <w:sz w:val="18"/>
        <w:szCs w:val="18"/>
      </w:rPr>
      <w:t>3GPP TR 33.858 V0.45.0 (2023-0103)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F1792E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60534">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3AFE8"/>
    <w:multiLevelType w:val="singleLevel"/>
    <w:tmpl w:val="A653AFE8"/>
    <w:lvl w:ilvl="0">
      <w:start w:val="1"/>
      <w:numFmt w:val="decimal"/>
      <w:lvlText w:val="%1)"/>
      <w:lvlJc w:val="left"/>
    </w:lvl>
  </w:abstractNum>
  <w:abstractNum w:abstractNumId="1" w15:restartNumberingAfterBreak="0">
    <w:nsid w:val="FFFFFF7C"/>
    <w:multiLevelType w:val="singleLevel"/>
    <w:tmpl w:val="E8B61CB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130901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3C82AC8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1DC9AE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658C47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8E00E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C193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C4476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6C770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2204C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823B5A"/>
    <w:multiLevelType w:val="hybridMultilevel"/>
    <w:tmpl w:val="A952182C"/>
    <w:lvl w:ilvl="0" w:tplc="466E69AA">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A7D3CF4"/>
    <w:multiLevelType w:val="hybridMultilevel"/>
    <w:tmpl w:val="1FEAA4A6"/>
    <w:lvl w:ilvl="0" w:tplc="466E69AA">
      <w:start w:val="1"/>
      <w:numFmt w:val="bullet"/>
      <w:lvlText w:val=""/>
      <w:lvlJc w:val="left"/>
      <w:pPr>
        <w:ind w:left="475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F3106"/>
    <w:multiLevelType w:val="hybridMultilevel"/>
    <w:tmpl w:val="4D621AF6"/>
    <w:lvl w:ilvl="0" w:tplc="FA0674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77ADC"/>
    <w:multiLevelType w:val="hybridMultilevel"/>
    <w:tmpl w:val="2F762D12"/>
    <w:lvl w:ilvl="0" w:tplc="F2A673CC">
      <w:start w:val="1237"/>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C83ED2"/>
    <w:multiLevelType w:val="hybridMultilevel"/>
    <w:tmpl w:val="6B0C25B4"/>
    <w:lvl w:ilvl="0" w:tplc="F2A673CC">
      <w:start w:val="1237"/>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C56F2D"/>
    <w:multiLevelType w:val="hybridMultilevel"/>
    <w:tmpl w:val="9136513E"/>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38115">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7460412">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46128832">
    <w:abstractNumId w:val="12"/>
  </w:num>
  <w:num w:numId="4" w16cid:durableId="767312520">
    <w:abstractNumId w:val="16"/>
  </w:num>
  <w:num w:numId="5" w16cid:durableId="1957254867">
    <w:abstractNumId w:val="14"/>
  </w:num>
  <w:num w:numId="6" w16cid:durableId="1536229728">
    <w:abstractNumId w:val="19"/>
  </w:num>
  <w:num w:numId="7" w16cid:durableId="845753556">
    <w:abstractNumId w:val="13"/>
  </w:num>
  <w:num w:numId="8" w16cid:durableId="1454396177">
    <w:abstractNumId w:val="10"/>
  </w:num>
  <w:num w:numId="9" w16cid:durableId="1795168948">
    <w:abstractNumId w:val="8"/>
  </w:num>
  <w:num w:numId="10" w16cid:durableId="617950300">
    <w:abstractNumId w:val="7"/>
  </w:num>
  <w:num w:numId="11" w16cid:durableId="1119959541">
    <w:abstractNumId w:val="6"/>
  </w:num>
  <w:num w:numId="12" w16cid:durableId="916790758">
    <w:abstractNumId w:val="5"/>
  </w:num>
  <w:num w:numId="13" w16cid:durableId="1524174789">
    <w:abstractNumId w:val="9"/>
  </w:num>
  <w:num w:numId="14" w16cid:durableId="344088854">
    <w:abstractNumId w:val="4"/>
  </w:num>
  <w:num w:numId="15" w16cid:durableId="1052536417">
    <w:abstractNumId w:val="3"/>
  </w:num>
  <w:num w:numId="16" w16cid:durableId="1713846355">
    <w:abstractNumId w:val="2"/>
  </w:num>
  <w:num w:numId="17" w16cid:durableId="1234664692">
    <w:abstractNumId w:val="1"/>
  </w:num>
  <w:num w:numId="18" w16cid:durableId="1519152059">
    <w:abstractNumId w:val="15"/>
  </w:num>
  <w:num w:numId="19" w16cid:durableId="1930043230">
    <w:abstractNumId w:val="18"/>
  </w:num>
  <w:num w:numId="20" w16cid:durableId="1836804026">
    <w:abstractNumId w:val="17"/>
  </w:num>
  <w:num w:numId="21" w16cid:durableId="14529383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Author">
    <w15:presenceInfo w15:providerId="None" w15:userId="Author"/>
  </w15:person>
  <w15:person w15:author="Pauliac Mireille">
    <w15:presenceInfo w15:providerId="AD" w15:userId="S-1-5-21-1756069562-2755429619-3398506132-3200"/>
  </w15:person>
  <w15:person w15:author="Nokia1">
    <w15:presenceInfo w15:providerId="None" w15:userId="Nokia1"/>
  </w15:person>
  <w15:person w15:author="Ericsson">
    <w15:presenceInfo w15:providerId="None" w15:userId="Ericsso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68B3"/>
    <w:rsid w:val="00024813"/>
    <w:rsid w:val="0002796D"/>
    <w:rsid w:val="000311E4"/>
    <w:rsid w:val="000319B5"/>
    <w:rsid w:val="00033397"/>
    <w:rsid w:val="0003511E"/>
    <w:rsid w:val="00037118"/>
    <w:rsid w:val="00040095"/>
    <w:rsid w:val="00043F8E"/>
    <w:rsid w:val="00051834"/>
    <w:rsid w:val="00051D08"/>
    <w:rsid w:val="00054A22"/>
    <w:rsid w:val="00062023"/>
    <w:rsid w:val="000624AE"/>
    <w:rsid w:val="000655A6"/>
    <w:rsid w:val="00074434"/>
    <w:rsid w:val="00080512"/>
    <w:rsid w:val="000842B0"/>
    <w:rsid w:val="00085210"/>
    <w:rsid w:val="00097101"/>
    <w:rsid w:val="000A7EE0"/>
    <w:rsid w:val="000B135D"/>
    <w:rsid w:val="000B56AF"/>
    <w:rsid w:val="000C47C3"/>
    <w:rsid w:val="000D328B"/>
    <w:rsid w:val="000D58AB"/>
    <w:rsid w:val="00106E46"/>
    <w:rsid w:val="001133DD"/>
    <w:rsid w:val="00121FF5"/>
    <w:rsid w:val="00124A59"/>
    <w:rsid w:val="0012539A"/>
    <w:rsid w:val="00133525"/>
    <w:rsid w:val="0013734C"/>
    <w:rsid w:val="001703B0"/>
    <w:rsid w:val="0017055B"/>
    <w:rsid w:val="00181181"/>
    <w:rsid w:val="001910D3"/>
    <w:rsid w:val="001A4C42"/>
    <w:rsid w:val="001A7420"/>
    <w:rsid w:val="001B021B"/>
    <w:rsid w:val="001B6637"/>
    <w:rsid w:val="001C21C3"/>
    <w:rsid w:val="001D02C2"/>
    <w:rsid w:val="001D3A58"/>
    <w:rsid w:val="001E0287"/>
    <w:rsid w:val="001E696D"/>
    <w:rsid w:val="001F053A"/>
    <w:rsid w:val="001F0C1D"/>
    <w:rsid w:val="001F1132"/>
    <w:rsid w:val="001F168B"/>
    <w:rsid w:val="001F2832"/>
    <w:rsid w:val="002347A2"/>
    <w:rsid w:val="00245374"/>
    <w:rsid w:val="0025200C"/>
    <w:rsid w:val="00263573"/>
    <w:rsid w:val="002675F0"/>
    <w:rsid w:val="00273BDD"/>
    <w:rsid w:val="002760EE"/>
    <w:rsid w:val="00293782"/>
    <w:rsid w:val="002B6339"/>
    <w:rsid w:val="002C11D8"/>
    <w:rsid w:val="002C1B75"/>
    <w:rsid w:val="002C2974"/>
    <w:rsid w:val="002C4A18"/>
    <w:rsid w:val="002D0F59"/>
    <w:rsid w:val="002D1091"/>
    <w:rsid w:val="002E00EE"/>
    <w:rsid w:val="002E36BB"/>
    <w:rsid w:val="002F421B"/>
    <w:rsid w:val="00301353"/>
    <w:rsid w:val="003148C6"/>
    <w:rsid w:val="003172DC"/>
    <w:rsid w:val="003174EF"/>
    <w:rsid w:val="0032506C"/>
    <w:rsid w:val="00327F59"/>
    <w:rsid w:val="003448B2"/>
    <w:rsid w:val="0035280A"/>
    <w:rsid w:val="00353012"/>
    <w:rsid w:val="003530AC"/>
    <w:rsid w:val="00354408"/>
    <w:rsid w:val="0035462D"/>
    <w:rsid w:val="00356555"/>
    <w:rsid w:val="003604F6"/>
    <w:rsid w:val="00365201"/>
    <w:rsid w:val="003765B8"/>
    <w:rsid w:val="00377CBB"/>
    <w:rsid w:val="00384710"/>
    <w:rsid w:val="00394A9D"/>
    <w:rsid w:val="00396374"/>
    <w:rsid w:val="003C3971"/>
    <w:rsid w:val="003D3A6A"/>
    <w:rsid w:val="003E349F"/>
    <w:rsid w:val="003F00AB"/>
    <w:rsid w:val="003F440B"/>
    <w:rsid w:val="003F5E4A"/>
    <w:rsid w:val="00403BDA"/>
    <w:rsid w:val="00404087"/>
    <w:rsid w:val="00404D21"/>
    <w:rsid w:val="00423334"/>
    <w:rsid w:val="004263FE"/>
    <w:rsid w:val="004345EC"/>
    <w:rsid w:val="00456856"/>
    <w:rsid w:val="00457482"/>
    <w:rsid w:val="004578D5"/>
    <w:rsid w:val="00465515"/>
    <w:rsid w:val="0047296B"/>
    <w:rsid w:val="00476758"/>
    <w:rsid w:val="004834AB"/>
    <w:rsid w:val="00485496"/>
    <w:rsid w:val="00491AC0"/>
    <w:rsid w:val="0049751D"/>
    <w:rsid w:val="004A08BF"/>
    <w:rsid w:val="004B1850"/>
    <w:rsid w:val="004C30AC"/>
    <w:rsid w:val="004D3578"/>
    <w:rsid w:val="004D3884"/>
    <w:rsid w:val="004D3A54"/>
    <w:rsid w:val="004E213A"/>
    <w:rsid w:val="004E2ABC"/>
    <w:rsid w:val="004E6941"/>
    <w:rsid w:val="004F0988"/>
    <w:rsid w:val="004F3340"/>
    <w:rsid w:val="0050604C"/>
    <w:rsid w:val="00515E57"/>
    <w:rsid w:val="005220B0"/>
    <w:rsid w:val="0053388B"/>
    <w:rsid w:val="00535773"/>
    <w:rsid w:val="00543CB9"/>
    <w:rsid w:val="00543E6C"/>
    <w:rsid w:val="00546576"/>
    <w:rsid w:val="00546AE7"/>
    <w:rsid w:val="00565087"/>
    <w:rsid w:val="0058022D"/>
    <w:rsid w:val="005959C5"/>
    <w:rsid w:val="00596BBF"/>
    <w:rsid w:val="00597B11"/>
    <w:rsid w:val="005A3332"/>
    <w:rsid w:val="005C3A42"/>
    <w:rsid w:val="005D2E01"/>
    <w:rsid w:val="005D5EC6"/>
    <w:rsid w:val="005D7526"/>
    <w:rsid w:val="005E21C6"/>
    <w:rsid w:val="005E3390"/>
    <w:rsid w:val="005E4BB2"/>
    <w:rsid w:val="005F2920"/>
    <w:rsid w:val="005F788A"/>
    <w:rsid w:val="00602AEA"/>
    <w:rsid w:val="00606020"/>
    <w:rsid w:val="00606DE9"/>
    <w:rsid w:val="00613737"/>
    <w:rsid w:val="00613F44"/>
    <w:rsid w:val="00614FDF"/>
    <w:rsid w:val="0063543D"/>
    <w:rsid w:val="006403BE"/>
    <w:rsid w:val="00641A8D"/>
    <w:rsid w:val="00645BBA"/>
    <w:rsid w:val="00647114"/>
    <w:rsid w:val="006605DE"/>
    <w:rsid w:val="00666E0A"/>
    <w:rsid w:val="00671BAC"/>
    <w:rsid w:val="00672300"/>
    <w:rsid w:val="006803CF"/>
    <w:rsid w:val="00687C62"/>
    <w:rsid w:val="006912E9"/>
    <w:rsid w:val="006936D6"/>
    <w:rsid w:val="006A323F"/>
    <w:rsid w:val="006A43B1"/>
    <w:rsid w:val="006B05C7"/>
    <w:rsid w:val="006B30D0"/>
    <w:rsid w:val="006C3D95"/>
    <w:rsid w:val="006C7F44"/>
    <w:rsid w:val="006D3BD7"/>
    <w:rsid w:val="006D63AA"/>
    <w:rsid w:val="006D799A"/>
    <w:rsid w:val="006E5C86"/>
    <w:rsid w:val="006E6E98"/>
    <w:rsid w:val="00701116"/>
    <w:rsid w:val="0071174C"/>
    <w:rsid w:val="00713C44"/>
    <w:rsid w:val="00724F1A"/>
    <w:rsid w:val="00733868"/>
    <w:rsid w:val="00734A5B"/>
    <w:rsid w:val="0074026F"/>
    <w:rsid w:val="007429F6"/>
    <w:rsid w:val="00743A6D"/>
    <w:rsid w:val="00744E76"/>
    <w:rsid w:val="00754486"/>
    <w:rsid w:val="00754A13"/>
    <w:rsid w:val="00754C9D"/>
    <w:rsid w:val="00762844"/>
    <w:rsid w:val="00765EA3"/>
    <w:rsid w:val="00774DA4"/>
    <w:rsid w:val="00781F0F"/>
    <w:rsid w:val="007871A7"/>
    <w:rsid w:val="00790D9B"/>
    <w:rsid w:val="0079292C"/>
    <w:rsid w:val="007A511D"/>
    <w:rsid w:val="007B5E71"/>
    <w:rsid w:val="007B600E"/>
    <w:rsid w:val="007B7B6D"/>
    <w:rsid w:val="007D790C"/>
    <w:rsid w:val="007E2006"/>
    <w:rsid w:val="007E7FA1"/>
    <w:rsid w:val="007F0F4A"/>
    <w:rsid w:val="007F74A2"/>
    <w:rsid w:val="008028A4"/>
    <w:rsid w:val="00803037"/>
    <w:rsid w:val="00806AC6"/>
    <w:rsid w:val="00827D7F"/>
    <w:rsid w:val="00830747"/>
    <w:rsid w:val="00830BAE"/>
    <w:rsid w:val="0084020A"/>
    <w:rsid w:val="00842D66"/>
    <w:rsid w:val="00863CF5"/>
    <w:rsid w:val="008768CA"/>
    <w:rsid w:val="00884347"/>
    <w:rsid w:val="008B1B90"/>
    <w:rsid w:val="008B7A4E"/>
    <w:rsid w:val="008C384C"/>
    <w:rsid w:val="008E2D68"/>
    <w:rsid w:val="008E4A97"/>
    <w:rsid w:val="008E6756"/>
    <w:rsid w:val="008F6F8C"/>
    <w:rsid w:val="0090271F"/>
    <w:rsid w:val="00902E23"/>
    <w:rsid w:val="00903513"/>
    <w:rsid w:val="00907195"/>
    <w:rsid w:val="009114D7"/>
    <w:rsid w:val="0091348E"/>
    <w:rsid w:val="00917CCB"/>
    <w:rsid w:val="00933FB0"/>
    <w:rsid w:val="00941DA1"/>
    <w:rsid w:val="00942EC2"/>
    <w:rsid w:val="00955BC3"/>
    <w:rsid w:val="009576D9"/>
    <w:rsid w:val="009610BA"/>
    <w:rsid w:val="00980F62"/>
    <w:rsid w:val="00982EBD"/>
    <w:rsid w:val="009C55BD"/>
    <w:rsid w:val="009C60DA"/>
    <w:rsid w:val="009D401F"/>
    <w:rsid w:val="009D6FCD"/>
    <w:rsid w:val="009E192E"/>
    <w:rsid w:val="009F37B7"/>
    <w:rsid w:val="00A10D5F"/>
    <w:rsid w:val="00A10F02"/>
    <w:rsid w:val="00A164B4"/>
    <w:rsid w:val="00A16EB4"/>
    <w:rsid w:val="00A20302"/>
    <w:rsid w:val="00A26956"/>
    <w:rsid w:val="00A27486"/>
    <w:rsid w:val="00A30FFF"/>
    <w:rsid w:val="00A3321F"/>
    <w:rsid w:val="00A34F1C"/>
    <w:rsid w:val="00A40953"/>
    <w:rsid w:val="00A4595A"/>
    <w:rsid w:val="00A51CF6"/>
    <w:rsid w:val="00A52188"/>
    <w:rsid w:val="00A53724"/>
    <w:rsid w:val="00A56066"/>
    <w:rsid w:val="00A56148"/>
    <w:rsid w:val="00A57CA4"/>
    <w:rsid w:val="00A605C2"/>
    <w:rsid w:val="00A71134"/>
    <w:rsid w:val="00A73129"/>
    <w:rsid w:val="00A82346"/>
    <w:rsid w:val="00A92918"/>
    <w:rsid w:val="00A92BA1"/>
    <w:rsid w:val="00A95A32"/>
    <w:rsid w:val="00AB4A5D"/>
    <w:rsid w:val="00AB6D29"/>
    <w:rsid w:val="00AC6BC6"/>
    <w:rsid w:val="00AC7844"/>
    <w:rsid w:val="00AD1AFB"/>
    <w:rsid w:val="00AE65E2"/>
    <w:rsid w:val="00AE70AD"/>
    <w:rsid w:val="00AF1460"/>
    <w:rsid w:val="00B15449"/>
    <w:rsid w:val="00B1773F"/>
    <w:rsid w:val="00B259C6"/>
    <w:rsid w:val="00B3176E"/>
    <w:rsid w:val="00B361D2"/>
    <w:rsid w:val="00B3671D"/>
    <w:rsid w:val="00B40B56"/>
    <w:rsid w:val="00B448F9"/>
    <w:rsid w:val="00B602C4"/>
    <w:rsid w:val="00B71E2D"/>
    <w:rsid w:val="00B8667F"/>
    <w:rsid w:val="00B93086"/>
    <w:rsid w:val="00B938DF"/>
    <w:rsid w:val="00B93A9E"/>
    <w:rsid w:val="00BA19A9"/>
    <w:rsid w:val="00BA19ED"/>
    <w:rsid w:val="00BA4B8D"/>
    <w:rsid w:val="00BB235A"/>
    <w:rsid w:val="00BC0F7D"/>
    <w:rsid w:val="00BC626D"/>
    <w:rsid w:val="00BC7706"/>
    <w:rsid w:val="00BC7F19"/>
    <w:rsid w:val="00BD523B"/>
    <w:rsid w:val="00BD7D31"/>
    <w:rsid w:val="00BE3255"/>
    <w:rsid w:val="00BE69AD"/>
    <w:rsid w:val="00BF128E"/>
    <w:rsid w:val="00BF2278"/>
    <w:rsid w:val="00BF4A02"/>
    <w:rsid w:val="00BF6219"/>
    <w:rsid w:val="00C02735"/>
    <w:rsid w:val="00C02DD2"/>
    <w:rsid w:val="00C05B25"/>
    <w:rsid w:val="00C074DD"/>
    <w:rsid w:val="00C07C1B"/>
    <w:rsid w:val="00C12852"/>
    <w:rsid w:val="00C1496A"/>
    <w:rsid w:val="00C16433"/>
    <w:rsid w:val="00C31E91"/>
    <w:rsid w:val="00C33079"/>
    <w:rsid w:val="00C34128"/>
    <w:rsid w:val="00C45231"/>
    <w:rsid w:val="00C454F4"/>
    <w:rsid w:val="00C47D50"/>
    <w:rsid w:val="00C5152D"/>
    <w:rsid w:val="00C551FF"/>
    <w:rsid w:val="00C72833"/>
    <w:rsid w:val="00C735F7"/>
    <w:rsid w:val="00C80F1D"/>
    <w:rsid w:val="00C81C15"/>
    <w:rsid w:val="00C91962"/>
    <w:rsid w:val="00C93F40"/>
    <w:rsid w:val="00C94F1A"/>
    <w:rsid w:val="00C97077"/>
    <w:rsid w:val="00C9740F"/>
    <w:rsid w:val="00CA3D0C"/>
    <w:rsid w:val="00CA561D"/>
    <w:rsid w:val="00CB26A2"/>
    <w:rsid w:val="00CB4144"/>
    <w:rsid w:val="00CC47B0"/>
    <w:rsid w:val="00CE11C7"/>
    <w:rsid w:val="00CE32BE"/>
    <w:rsid w:val="00D07A4D"/>
    <w:rsid w:val="00D27484"/>
    <w:rsid w:val="00D40A40"/>
    <w:rsid w:val="00D511AF"/>
    <w:rsid w:val="00D57972"/>
    <w:rsid w:val="00D675A9"/>
    <w:rsid w:val="00D7158B"/>
    <w:rsid w:val="00D71836"/>
    <w:rsid w:val="00D72EFE"/>
    <w:rsid w:val="00D738D6"/>
    <w:rsid w:val="00D755EB"/>
    <w:rsid w:val="00D76048"/>
    <w:rsid w:val="00D82E6F"/>
    <w:rsid w:val="00D87E00"/>
    <w:rsid w:val="00D9134D"/>
    <w:rsid w:val="00DA7A03"/>
    <w:rsid w:val="00DB1818"/>
    <w:rsid w:val="00DB2394"/>
    <w:rsid w:val="00DB4B5D"/>
    <w:rsid w:val="00DB6D35"/>
    <w:rsid w:val="00DC309B"/>
    <w:rsid w:val="00DC4DA2"/>
    <w:rsid w:val="00DD4C17"/>
    <w:rsid w:val="00DD74A5"/>
    <w:rsid w:val="00DF2B1F"/>
    <w:rsid w:val="00DF3C20"/>
    <w:rsid w:val="00DF62CD"/>
    <w:rsid w:val="00E16509"/>
    <w:rsid w:val="00E1757C"/>
    <w:rsid w:val="00E36ED5"/>
    <w:rsid w:val="00E436B1"/>
    <w:rsid w:val="00E44582"/>
    <w:rsid w:val="00E53A09"/>
    <w:rsid w:val="00E67808"/>
    <w:rsid w:val="00E77645"/>
    <w:rsid w:val="00E81B22"/>
    <w:rsid w:val="00E95BBD"/>
    <w:rsid w:val="00EA0ED8"/>
    <w:rsid w:val="00EA15B0"/>
    <w:rsid w:val="00EA2F1F"/>
    <w:rsid w:val="00EA4583"/>
    <w:rsid w:val="00EA5EA7"/>
    <w:rsid w:val="00EA7570"/>
    <w:rsid w:val="00EB2B7A"/>
    <w:rsid w:val="00EC4A25"/>
    <w:rsid w:val="00EC7ADC"/>
    <w:rsid w:val="00ED54C5"/>
    <w:rsid w:val="00EE25BE"/>
    <w:rsid w:val="00EF608C"/>
    <w:rsid w:val="00EF6814"/>
    <w:rsid w:val="00F025A2"/>
    <w:rsid w:val="00F04712"/>
    <w:rsid w:val="00F10730"/>
    <w:rsid w:val="00F13360"/>
    <w:rsid w:val="00F15144"/>
    <w:rsid w:val="00F22EC7"/>
    <w:rsid w:val="00F325C8"/>
    <w:rsid w:val="00F3313D"/>
    <w:rsid w:val="00F418C2"/>
    <w:rsid w:val="00F60534"/>
    <w:rsid w:val="00F60FF7"/>
    <w:rsid w:val="00F653B8"/>
    <w:rsid w:val="00F661A5"/>
    <w:rsid w:val="00F83A5D"/>
    <w:rsid w:val="00F9008D"/>
    <w:rsid w:val="00FA1266"/>
    <w:rsid w:val="00FA46AC"/>
    <w:rsid w:val="00FC1192"/>
    <w:rsid w:val="00FC7885"/>
    <w:rsid w:val="00FD2F06"/>
    <w:rsid w:val="00FD3730"/>
    <w:rsid w:val="00FF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Char">
    <w:name w:val="NO Char"/>
    <w:link w:val="NO"/>
    <w:qFormat/>
    <w:rsid w:val="005C3A42"/>
    <w:rPr>
      <w:lang w:val="en-GB" w:eastAsia="en-US"/>
    </w:rPr>
  </w:style>
  <w:style w:type="character" w:customStyle="1" w:styleId="THChar">
    <w:name w:val="TH Char"/>
    <w:link w:val="TH"/>
    <w:locked/>
    <w:rsid w:val="00ED54C5"/>
    <w:rPr>
      <w:rFonts w:ascii="Arial" w:hAnsi="Arial"/>
      <w:b/>
      <w:lang w:val="en-GB" w:eastAsia="en-US"/>
    </w:rPr>
  </w:style>
  <w:style w:type="character" w:customStyle="1" w:styleId="EXCar">
    <w:name w:val="EX Car"/>
    <w:link w:val="EX"/>
    <w:locked/>
    <w:rsid w:val="00ED54C5"/>
    <w:rPr>
      <w:lang w:val="en-GB" w:eastAsia="en-US"/>
    </w:rPr>
  </w:style>
  <w:style w:type="paragraph" w:styleId="ListParagraph">
    <w:name w:val="List Paragraph"/>
    <w:basedOn w:val="Normal"/>
    <w:uiPriority w:val="34"/>
    <w:qFormat/>
    <w:rsid w:val="006D63AA"/>
    <w:pPr>
      <w:ind w:left="720"/>
    </w:pPr>
    <w:rPr>
      <w:rFonts w:eastAsia="SimSun"/>
    </w:rPr>
  </w:style>
  <w:style w:type="character" w:customStyle="1" w:styleId="TFChar">
    <w:name w:val="TF Char"/>
    <w:link w:val="TF"/>
    <w:qFormat/>
    <w:rsid w:val="00D72EFE"/>
    <w:rPr>
      <w:rFonts w:ascii="Arial" w:hAnsi="Arial"/>
      <w:b/>
      <w:lang w:val="en-GB" w:eastAsia="en-US"/>
    </w:rPr>
  </w:style>
  <w:style w:type="character" w:customStyle="1" w:styleId="ENChar">
    <w:name w:val="EN Char"/>
    <w:aliases w:val="Editor's Note Char1,Editor's Note Char"/>
    <w:link w:val="EditorsNote"/>
    <w:qFormat/>
    <w:locked/>
    <w:rsid w:val="00A16EB4"/>
    <w:rPr>
      <w:color w:val="FF0000"/>
      <w:lang w:val="en-GB" w:eastAsia="en-US"/>
    </w:rPr>
  </w:style>
  <w:style w:type="character" w:customStyle="1" w:styleId="B1Char">
    <w:name w:val="B1 Char"/>
    <w:link w:val="B1"/>
    <w:rsid w:val="005D5EC6"/>
    <w:rPr>
      <w:lang w:val="en-GB" w:eastAsia="en-US"/>
    </w:rPr>
  </w:style>
  <w:style w:type="paragraph" w:styleId="Revision">
    <w:name w:val="Revision"/>
    <w:hidden/>
    <w:uiPriority w:val="99"/>
    <w:semiHidden/>
    <w:rsid w:val="004A08BF"/>
    <w:rPr>
      <w:lang w:val="en-GB" w:eastAsia="en-US"/>
    </w:rPr>
  </w:style>
  <w:style w:type="paragraph" w:styleId="Bibliography">
    <w:name w:val="Bibliography"/>
    <w:basedOn w:val="Normal"/>
    <w:next w:val="Normal"/>
    <w:uiPriority w:val="37"/>
    <w:semiHidden/>
    <w:unhideWhenUsed/>
    <w:rsid w:val="004A08BF"/>
  </w:style>
  <w:style w:type="paragraph" w:styleId="BlockText">
    <w:name w:val="Block Text"/>
    <w:basedOn w:val="Normal"/>
    <w:rsid w:val="004A08BF"/>
    <w:pPr>
      <w:spacing w:after="120"/>
      <w:ind w:left="1440" w:right="1440"/>
    </w:pPr>
  </w:style>
  <w:style w:type="paragraph" w:styleId="BodyText">
    <w:name w:val="Body Text"/>
    <w:basedOn w:val="Normal"/>
    <w:link w:val="BodyTextChar"/>
    <w:rsid w:val="004A08BF"/>
    <w:pPr>
      <w:spacing w:after="120"/>
    </w:pPr>
  </w:style>
  <w:style w:type="character" w:customStyle="1" w:styleId="BodyTextChar">
    <w:name w:val="Body Text Char"/>
    <w:link w:val="BodyText"/>
    <w:rsid w:val="004A08BF"/>
    <w:rPr>
      <w:lang w:val="en-GB" w:eastAsia="en-US"/>
    </w:rPr>
  </w:style>
  <w:style w:type="paragraph" w:styleId="BodyText2">
    <w:name w:val="Body Text 2"/>
    <w:basedOn w:val="Normal"/>
    <w:link w:val="BodyText2Char"/>
    <w:rsid w:val="004A08BF"/>
    <w:pPr>
      <w:spacing w:after="120" w:line="480" w:lineRule="auto"/>
    </w:pPr>
  </w:style>
  <w:style w:type="character" w:customStyle="1" w:styleId="BodyText2Char">
    <w:name w:val="Body Text 2 Char"/>
    <w:link w:val="BodyText2"/>
    <w:rsid w:val="004A08BF"/>
    <w:rPr>
      <w:lang w:val="en-GB" w:eastAsia="en-US"/>
    </w:rPr>
  </w:style>
  <w:style w:type="paragraph" w:styleId="BodyText3">
    <w:name w:val="Body Text 3"/>
    <w:basedOn w:val="Normal"/>
    <w:link w:val="BodyText3Char"/>
    <w:rsid w:val="004A08BF"/>
    <w:pPr>
      <w:spacing w:after="120"/>
    </w:pPr>
    <w:rPr>
      <w:sz w:val="16"/>
      <w:szCs w:val="16"/>
    </w:rPr>
  </w:style>
  <w:style w:type="character" w:customStyle="1" w:styleId="BodyText3Char">
    <w:name w:val="Body Text 3 Char"/>
    <w:link w:val="BodyText3"/>
    <w:rsid w:val="004A08BF"/>
    <w:rPr>
      <w:sz w:val="16"/>
      <w:szCs w:val="16"/>
      <w:lang w:val="en-GB" w:eastAsia="en-US"/>
    </w:rPr>
  </w:style>
  <w:style w:type="paragraph" w:styleId="BodyTextFirstIndent">
    <w:name w:val="Body Text First Indent"/>
    <w:basedOn w:val="BodyText"/>
    <w:link w:val="BodyTextFirstIndentChar"/>
    <w:rsid w:val="004A08BF"/>
    <w:pPr>
      <w:ind w:firstLine="210"/>
    </w:pPr>
  </w:style>
  <w:style w:type="character" w:customStyle="1" w:styleId="BodyTextFirstIndentChar">
    <w:name w:val="Body Text First Indent Char"/>
    <w:link w:val="BodyTextFirstIndent"/>
    <w:rsid w:val="004A08BF"/>
    <w:rPr>
      <w:lang w:val="en-GB" w:eastAsia="en-US"/>
    </w:rPr>
  </w:style>
  <w:style w:type="paragraph" w:styleId="BodyTextIndent">
    <w:name w:val="Body Text Indent"/>
    <w:basedOn w:val="Normal"/>
    <w:link w:val="BodyTextIndentChar"/>
    <w:rsid w:val="004A08BF"/>
    <w:pPr>
      <w:spacing w:after="120"/>
      <w:ind w:left="283"/>
    </w:pPr>
  </w:style>
  <w:style w:type="character" w:customStyle="1" w:styleId="BodyTextIndentChar">
    <w:name w:val="Body Text Indent Char"/>
    <w:link w:val="BodyTextIndent"/>
    <w:rsid w:val="004A08BF"/>
    <w:rPr>
      <w:lang w:val="en-GB" w:eastAsia="en-US"/>
    </w:rPr>
  </w:style>
  <w:style w:type="paragraph" w:styleId="BodyTextFirstIndent2">
    <w:name w:val="Body Text First Indent 2"/>
    <w:basedOn w:val="BodyTextIndent"/>
    <w:link w:val="BodyTextFirstIndent2Char"/>
    <w:rsid w:val="004A08BF"/>
    <w:pPr>
      <w:ind w:firstLine="210"/>
    </w:pPr>
  </w:style>
  <w:style w:type="character" w:customStyle="1" w:styleId="BodyTextFirstIndent2Char">
    <w:name w:val="Body Text First Indent 2 Char"/>
    <w:link w:val="BodyTextFirstIndent2"/>
    <w:rsid w:val="004A08BF"/>
    <w:rPr>
      <w:lang w:val="en-GB" w:eastAsia="en-US"/>
    </w:rPr>
  </w:style>
  <w:style w:type="paragraph" w:styleId="BodyTextIndent2">
    <w:name w:val="Body Text Indent 2"/>
    <w:basedOn w:val="Normal"/>
    <w:link w:val="BodyTextIndent2Char"/>
    <w:rsid w:val="004A08BF"/>
    <w:pPr>
      <w:spacing w:after="120" w:line="480" w:lineRule="auto"/>
      <w:ind w:left="283"/>
    </w:pPr>
  </w:style>
  <w:style w:type="character" w:customStyle="1" w:styleId="BodyTextIndent2Char">
    <w:name w:val="Body Text Indent 2 Char"/>
    <w:link w:val="BodyTextIndent2"/>
    <w:rsid w:val="004A08BF"/>
    <w:rPr>
      <w:lang w:val="en-GB" w:eastAsia="en-US"/>
    </w:rPr>
  </w:style>
  <w:style w:type="paragraph" w:styleId="BodyTextIndent3">
    <w:name w:val="Body Text Indent 3"/>
    <w:basedOn w:val="Normal"/>
    <w:link w:val="BodyTextIndent3Char"/>
    <w:rsid w:val="004A08BF"/>
    <w:pPr>
      <w:spacing w:after="120"/>
      <w:ind w:left="283"/>
    </w:pPr>
    <w:rPr>
      <w:sz w:val="16"/>
      <w:szCs w:val="16"/>
    </w:rPr>
  </w:style>
  <w:style w:type="character" w:customStyle="1" w:styleId="BodyTextIndent3Char">
    <w:name w:val="Body Text Indent 3 Char"/>
    <w:link w:val="BodyTextIndent3"/>
    <w:rsid w:val="004A08BF"/>
    <w:rPr>
      <w:sz w:val="16"/>
      <w:szCs w:val="16"/>
      <w:lang w:val="en-GB" w:eastAsia="en-US"/>
    </w:rPr>
  </w:style>
  <w:style w:type="paragraph" w:styleId="Caption">
    <w:name w:val="caption"/>
    <w:basedOn w:val="Normal"/>
    <w:next w:val="Normal"/>
    <w:unhideWhenUsed/>
    <w:qFormat/>
    <w:rsid w:val="004A08BF"/>
    <w:rPr>
      <w:b/>
      <w:bCs/>
    </w:rPr>
  </w:style>
  <w:style w:type="paragraph" w:styleId="Closing">
    <w:name w:val="Closing"/>
    <w:basedOn w:val="Normal"/>
    <w:link w:val="ClosingChar"/>
    <w:rsid w:val="004A08BF"/>
    <w:pPr>
      <w:ind w:left="4252"/>
    </w:pPr>
  </w:style>
  <w:style w:type="character" w:customStyle="1" w:styleId="ClosingChar">
    <w:name w:val="Closing Char"/>
    <w:link w:val="Closing"/>
    <w:rsid w:val="004A08BF"/>
    <w:rPr>
      <w:lang w:val="en-GB" w:eastAsia="en-US"/>
    </w:rPr>
  </w:style>
  <w:style w:type="paragraph" w:styleId="CommentText">
    <w:name w:val="annotation text"/>
    <w:basedOn w:val="Normal"/>
    <w:link w:val="CommentTextChar"/>
    <w:rsid w:val="004A08BF"/>
  </w:style>
  <w:style w:type="character" w:customStyle="1" w:styleId="CommentTextChar">
    <w:name w:val="Comment Text Char"/>
    <w:link w:val="CommentText"/>
    <w:rsid w:val="004A08BF"/>
    <w:rPr>
      <w:lang w:val="en-GB" w:eastAsia="en-US"/>
    </w:rPr>
  </w:style>
  <w:style w:type="paragraph" w:styleId="CommentSubject">
    <w:name w:val="annotation subject"/>
    <w:basedOn w:val="CommentText"/>
    <w:next w:val="CommentText"/>
    <w:link w:val="CommentSubjectChar"/>
    <w:rsid w:val="004A08BF"/>
    <w:rPr>
      <w:b/>
      <w:bCs/>
    </w:rPr>
  </w:style>
  <w:style w:type="character" w:customStyle="1" w:styleId="CommentSubjectChar">
    <w:name w:val="Comment Subject Char"/>
    <w:link w:val="CommentSubject"/>
    <w:rsid w:val="004A08BF"/>
    <w:rPr>
      <w:b/>
      <w:bCs/>
      <w:lang w:val="en-GB" w:eastAsia="en-US"/>
    </w:rPr>
  </w:style>
  <w:style w:type="paragraph" w:styleId="Date">
    <w:name w:val="Date"/>
    <w:basedOn w:val="Normal"/>
    <w:next w:val="Normal"/>
    <w:link w:val="DateChar"/>
    <w:rsid w:val="004A08BF"/>
  </w:style>
  <w:style w:type="character" w:customStyle="1" w:styleId="DateChar">
    <w:name w:val="Date Char"/>
    <w:link w:val="Date"/>
    <w:rsid w:val="004A08BF"/>
    <w:rPr>
      <w:lang w:val="en-GB" w:eastAsia="en-US"/>
    </w:rPr>
  </w:style>
  <w:style w:type="paragraph" w:styleId="DocumentMap">
    <w:name w:val="Document Map"/>
    <w:basedOn w:val="Normal"/>
    <w:link w:val="DocumentMapChar"/>
    <w:rsid w:val="004A08BF"/>
    <w:rPr>
      <w:rFonts w:ascii="Segoe UI" w:hAnsi="Segoe UI" w:cs="Segoe UI"/>
      <w:sz w:val="16"/>
      <w:szCs w:val="16"/>
    </w:rPr>
  </w:style>
  <w:style w:type="character" w:customStyle="1" w:styleId="DocumentMapChar">
    <w:name w:val="Document Map Char"/>
    <w:link w:val="DocumentMap"/>
    <w:rsid w:val="004A08BF"/>
    <w:rPr>
      <w:rFonts w:ascii="Segoe UI" w:hAnsi="Segoe UI" w:cs="Segoe UI"/>
      <w:sz w:val="16"/>
      <w:szCs w:val="16"/>
      <w:lang w:val="en-GB" w:eastAsia="en-US"/>
    </w:rPr>
  </w:style>
  <w:style w:type="paragraph" w:styleId="E-mailSignature">
    <w:name w:val="E-mail Signature"/>
    <w:basedOn w:val="Normal"/>
    <w:link w:val="E-mailSignatureChar"/>
    <w:rsid w:val="004A08BF"/>
  </w:style>
  <w:style w:type="character" w:customStyle="1" w:styleId="E-mailSignatureChar">
    <w:name w:val="E-mail Signature Char"/>
    <w:link w:val="E-mailSignature"/>
    <w:rsid w:val="004A08BF"/>
    <w:rPr>
      <w:lang w:val="en-GB" w:eastAsia="en-US"/>
    </w:rPr>
  </w:style>
  <w:style w:type="paragraph" w:styleId="EndnoteText">
    <w:name w:val="endnote text"/>
    <w:basedOn w:val="Normal"/>
    <w:link w:val="EndnoteTextChar"/>
    <w:rsid w:val="004A08BF"/>
  </w:style>
  <w:style w:type="character" w:customStyle="1" w:styleId="EndnoteTextChar">
    <w:name w:val="Endnote Text Char"/>
    <w:link w:val="EndnoteText"/>
    <w:rsid w:val="004A08BF"/>
    <w:rPr>
      <w:lang w:val="en-GB" w:eastAsia="en-US"/>
    </w:rPr>
  </w:style>
  <w:style w:type="paragraph" w:styleId="EnvelopeAddress">
    <w:name w:val="envelope address"/>
    <w:basedOn w:val="Normal"/>
    <w:rsid w:val="004A08BF"/>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4A08BF"/>
    <w:rPr>
      <w:rFonts w:ascii="Calibri Light" w:hAnsi="Calibri Light"/>
    </w:rPr>
  </w:style>
  <w:style w:type="paragraph" w:styleId="FootnoteText">
    <w:name w:val="footnote text"/>
    <w:basedOn w:val="Normal"/>
    <w:link w:val="FootnoteTextChar"/>
    <w:rsid w:val="004A08BF"/>
  </w:style>
  <w:style w:type="character" w:customStyle="1" w:styleId="FootnoteTextChar">
    <w:name w:val="Footnote Text Char"/>
    <w:link w:val="FootnoteText"/>
    <w:rsid w:val="004A08BF"/>
    <w:rPr>
      <w:lang w:val="en-GB" w:eastAsia="en-US"/>
    </w:rPr>
  </w:style>
  <w:style w:type="paragraph" w:styleId="HTMLAddress">
    <w:name w:val="HTML Address"/>
    <w:basedOn w:val="Normal"/>
    <w:link w:val="HTMLAddressChar"/>
    <w:rsid w:val="004A08BF"/>
    <w:rPr>
      <w:i/>
      <w:iCs/>
    </w:rPr>
  </w:style>
  <w:style w:type="character" w:customStyle="1" w:styleId="HTMLAddressChar">
    <w:name w:val="HTML Address Char"/>
    <w:link w:val="HTMLAddress"/>
    <w:rsid w:val="004A08BF"/>
    <w:rPr>
      <w:i/>
      <w:iCs/>
      <w:lang w:val="en-GB" w:eastAsia="en-US"/>
    </w:rPr>
  </w:style>
  <w:style w:type="paragraph" w:styleId="HTMLPreformatted">
    <w:name w:val="HTML Preformatted"/>
    <w:basedOn w:val="Normal"/>
    <w:link w:val="HTMLPreformattedChar"/>
    <w:rsid w:val="004A08BF"/>
    <w:rPr>
      <w:rFonts w:ascii="Courier New" w:hAnsi="Courier New" w:cs="Courier New"/>
    </w:rPr>
  </w:style>
  <w:style w:type="character" w:customStyle="1" w:styleId="HTMLPreformattedChar">
    <w:name w:val="HTML Preformatted Char"/>
    <w:link w:val="HTMLPreformatted"/>
    <w:rsid w:val="004A08BF"/>
    <w:rPr>
      <w:rFonts w:ascii="Courier New" w:hAnsi="Courier New" w:cs="Courier New"/>
      <w:lang w:val="en-GB" w:eastAsia="en-US"/>
    </w:rPr>
  </w:style>
  <w:style w:type="paragraph" w:styleId="Index1">
    <w:name w:val="index 1"/>
    <w:basedOn w:val="Normal"/>
    <w:next w:val="Normal"/>
    <w:rsid w:val="004A08BF"/>
    <w:pPr>
      <w:ind w:left="200" w:hanging="200"/>
    </w:pPr>
  </w:style>
  <w:style w:type="paragraph" w:styleId="Index2">
    <w:name w:val="index 2"/>
    <w:basedOn w:val="Normal"/>
    <w:next w:val="Normal"/>
    <w:rsid w:val="004A08BF"/>
    <w:pPr>
      <w:ind w:left="400" w:hanging="200"/>
    </w:pPr>
  </w:style>
  <w:style w:type="paragraph" w:styleId="Index3">
    <w:name w:val="index 3"/>
    <w:basedOn w:val="Normal"/>
    <w:next w:val="Normal"/>
    <w:rsid w:val="004A08BF"/>
    <w:pPr>
      <w:ind w:left="600" w:hanging="200"/>
    </w:pPr>
  </w:style>
  <w:style w:type="paragraph" w:styleId="Index4">
    <w:name w:val="index 4"/>
    <w:basedOn w:val="Normal"/>
    <w:next w:val="Normal"/>
    <w:rsid w:val="004A08BF"/>
    <w:pPr>
      <w:ind w:left="800" w:hanging="200"/>
    </w:pPr>
  </w:style>
  <w:style w:type="paragraph" w:styleId="Index5">
    <w:name w:val="index 5"/>
    <w:basedOn w:val="Normal"/>
    <w:next w:val="Normal"/>
    <w:rsid w:val="004A08BF"/>
    <w:pPr>
      <w:ind w:left="1000" w:hanging="200"/>
    </w:pPr>
  </w:style>
  <w:style w:type="paragraph" w:styleId="Index6">
    <w:name w:val="index 6"/>
    <w:basedOn w:val="Normal"/>
    <w:next w:val="Normal"/>
    <w:rsid w:val="004A08BF"/>
    <w:pPr>
      <w:ind w:left="1200" w:hanging="200"/>
    </w:pPr>
  </w:style>
  <w:style w:type="paragraph" w:styleId="Index7">
    <w:name w:val="index 7"/>
    <w:basedOn w:val="Normal"/>
    <w:next w:val="Normal"/>
    <w:rsid w:val="004A08BF"/>
    <w:pPr>
      <w:ind w:left="1400" w:hanging="200"/>
    </w:pPr>
  </w:style>
  <w:style w:type="paragraph" w:styleId="Index8">
    <w:name w:val="index 8"/>
    <w:basedOn w:val="Normal"/>
    <w:next w:val="Normal"/>
    <w:rsid w:val="004A08BF"/>
    <w:pPr>
      <w:ind w:left="1600" w:hanging="200"/>
    </w:pPr>
  </w:style>
  <w:style w:type="paragraph" w:styleId="Index9">
    <w:name w:val="index 9"/>
    <w:basedOn w:val="Normal"/>
    <w:next w:val="Normal"/>
    <w:rsid w:val="004A08BF"/>
    <w:pPr>
      <w:ind w:left="1800" w:hanging="200"/>
    </w:pPr>
  </w:style>
  <w:style w:type="paragraph" w:styleId="IndexHeading">
    <w:name w:val="index heading"/>
    <w:basedOn w:val="Normal"/>
    <w:next w:val="Index1"/>
    <w:rsid w:val="004A08BF"/>
    <w:rPr>
      <w:rFonts w:ascii="Calibri Light" w:hAnsi="Calibri Light"/>
      <w:b/>
      <w:bCs/>
    </w:rPr>
  </w:style>
  <w:style w:type="paragraph" w:styleId="IntenseQuote">
    <w:name w:val="Intense Quote"/>
    <w:basedOn w:val="Normal"/>
    <w:next w:val="Normal"/>
    <w:link w:val="IntenseQuoteChar"/>
    <w:uiPriority w:val="30"/>
    <w:qFormat/>
    <w:rsid w:val="004A08B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4A08BF"/>
    <w:rPr>
      <w:i/>
      <w:iCs/>
      <w:color w:val="4472C4"/>
      <w:lang w:val="en-GB" w:eastAsia="en-US"/>
    </w:rPr>
  </w:style>
  <w:style w:type="paragraph" w:styleId="List">
    <w:name w:val="List"/>
    <w:basedOn w:val="Normal"/>
    <w:rsid w:val="004A08BF"/>
    <w:pPr>
      <w:ind w:left="283" w:hanging="283"/>
      <w:contextualSpacing/>
    </w:pPr>
  </w:style>
  <w:style w:type="paragraph" w:styleId="List2">
    <w:name w:val="List 2"/>
    <w:basedOn w:val="Normal"/>
    <w:rsid w:val="004A08BF"/>
    <w:pPr>
      <w:ind w:left="566" w:hanging="283"/>
      <w:contextualSpacing/>
    </w:pPr>
  </w:style>
  <w:style w:type="paragraph" w:styleId="List3">
    <w:name w:val="List 3"/>
    <w:basedOn w:val="Normal"/>
    <w:rsid w:val="004A08BF"/>
    <w:pPr>
      <w:ind w:left="849" w:hanging="283"/>
      <w:contextualSpacing/>
    </w:pPr>
  </w:style>
  <w:style w:type="paragraph" w:styleId="List4">
    <w:name w:val="List 4"/>
    <w:basedOn w:val="Normal"/>
    <w:rsid w:val="004A08BF"/>
    <w:pPr>
      <w:ind w:left="1132" w:hanging="283"/>
      <w:contextualSpacing/>
    </w:pPr>
  </w:style>
  <w:style w:type="paragraph" w:styleId="List5">
    <w:name w:val="List 5"/>
    <w:basedOn w:val="Normal"/>
    <w:rsid w:val="004A08BF"/>
    <w:pPr>
      <w:ind w:left="1415" w:hanging="283"/>
      <w:contextualSpacing/>
    </w:pPr>
  </w:style>
  <w:style w:type="paragraph" w:styleId="ListBullet">
    <w:name w:val="List Bullet"/>
    <w:basedOn w:val="Normal"/>
    <w:rsid w:val="004A08BF"/>
    <w:pPr>
      <w:numPr>
        <w:numId w:val="8"/>
      </w:numPr>
      <w:contextualSpacing/>
    </w:pPr>
  </w:style>
  <w:style w:type="paragraph" w:styleId="ListBullet2">
    <w:name w:val="List Bullet 2"/>
    <w:basedOn w:val="Normal"/>
    <w:rsid w:val="004A08BF"/>
    <w:pPr>
      <w:numPr>
        <w:numId w:val="9"/>
      </w:numPr>
      <w:contextualSpacing/>
    </w:pPr>
  </w:style>
  <w:style w:type="paragraph" w:styleId="ListBullet3">
    <w:name w:val="List Bullet 3"/>
    <w:basedOn w:val="Normal"/>
    <w:rsid w:val="004A08BF"/>
    <w:pPr>
      <w:numPr>
        <w:numId w:val="10"/>
      </w:numPr>
      <w:contextualSpacing/>
    </w:pPr>
  </w:style>
  <w:style w:type="paragraph" w:styleId="ListBullet4">
    <w:name w:val="List Bullet 4"/>
    <w:basedOn w:val="Normal"/>
    <w:rsid w:val="004A08BF"/>
    <w:pPr>
      <w:numPr>
        <w:numId w:val="11"/>
      </w:numPr>
      <w:contextualSpacing/>
    </w:pPr>
  </w:style>
  <w:style w:type="paragraph" w:styleId="ListBullet5">
    <w:name w:val="List Bullet 5"/>
    <w:basedOn w:val="Normal"/>
    <w:rsid w:val="004A08BF"/>
    <w:pPr>
      <w:numPr>
        <w:numId w:val="12"/>
      </w:numPr>
      <w:contextualSpacing/>
    </w:pPr>
  </w:style>
  <w:style w:type="paragraph" w:styleId="ListContinue">
    <w:name w:val="List Continue"/>
    <w:basedOn w:val="Normal"/>
    <w:rsid w:val="004A08BF"/>
    <w:pPr>
      <w:spacing w:after="120"/>
      <w:ind w:left="283"/>
      <w:contextualSpacing/>
    </w:pPr>
  </w:style>
  <w:style w:type="paragraph" w:styleId="ListContinue2">
    <w:name w:val="List Continue 2"/>
    <w:basedOn w:val="Normal"/>
    <w:rsid w:val="004A08BF"/>
    <w:pPr>
      <w:spacing w:after="120"/>
      <w:ind w:left="566"/>
      <w:contextualSpacing/>
    </w:pPr>
  </w:style>
  <w:style w:type="paragraph" w:styleId="ListContinue3">
    <w:name w:val="List Continue 3"/>
    <w:basedOn w:val="Normal"/>
    <w:rsid w:val="004A08BF"/>
    <w:pPr>
      <w:spacing w:after="120"/>
      <w:ind w:left="849"/>
      <w:contextualSpacing/>
    </w:pPr>
  </w:style>
  <w:style w:type="paragraph" w:styleId="ListContinue4">
    <w:name w:val="List Continue 4"/>
    <w:basedOn w:val="Normal"/>
    <w:rsid w:val="004A08BF"/>
    <w:pPr>
      <w:spacing w:after="120"/>
      <w:ind w:left="1132"/>
      <w:contextualSpacing/>
    </w:pPr>
  </w:style>
  <w:style w:type="paragraph" w:styleId="ListContinue5">
    <w:name w:val="List Continue 5"/>
    <w:basedOn w:val="Normal"/>
    <w:rsid w:val="004A08BF"/>
    <w:pPr>
      <w:spacing w:after="120"/>
      <w:ind w:left="1415"/>
      <w:contextualSpacing/>
    </w:pPr>
  </w:style>
  <w:style w:type="paragraph" w:styleId="ListNumber">
    <w:name w:val="List Number"/>
    <w:basedOn w:val="Normal"/>
    <w:rsid w:val="004A08BF"/>
    <w:pPr>
      <w:numPr>
        <w:numId w:val="13"/>
      </w:numPr>
      <w:contextualSpacing/>
    </w:pPr>
  </w:style>
  <w:style w:type="paragraph" w:styleId="ListNumber2">
    <w:name w:val="List Number 2"/>
    <w:basedOn w:val="Normal"/>
    <w:rsid w:val="004A08BF"/>
    <w:pPr>
      <w:numPr>
        <w:numId w:val="14"/>
      </w:numPr>
      <w:contextualSpacing/>
    </w:pPr>
  </w:style>
  <w:style w:type="paragraph" w:styleId="ListNumber3">
    <w:name w:val="List Number 3"/>
    <w:basedOn w:val="Normal"/>
    <w:rsid w:val="004A08BF"/>
    <w:pPr>
      <w:numPr>
        <w:numId w:val="15"/>
      </w:numPr>
      <w:contextualSpacing/>
    </w:pPr>
  </w:style>
  <w:style w:type="paragraph" w:styleId="ListNumber4">
    <w:name w:val="List Number 4"/>
    <w:basedOn w:val="Normal"/>
    <w:rsid w:val="004A08BF"/>
    <w:pPr>
      <w:numPr>
        <w:numId w:val="16"/>
      </w:numPr>
      <w:contextualSpacing/>
    </w:pPr>
  </w:style>
  <w:style w:type="paragraph" w:styleId="ListNumber5">
    <w:name w:val="List Number 5"/>
    <w:basedOn w:val="Normal"/>
    <w:rsid w:val="004A08BF"/>
    <w:pPr>
      <w:numPr>
        <w:numId w:val="17"/>
      </w:numPr>
      <w:contextualSpacing/>
    </w:pPr>
  </w:style>
  <w:style w:type="paragraph" w:styleId="MacroText">
    <w:name w:val="macro"/>
    <w:link w:val="MacroTextChar"/>
    <w:rsid w:val="004A08B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4A08BF"/>
    <w:rPr>
      <w:rFonts w:ascii="Courier New" w:hAnsi="Courier New" w:cs="Courier New"/>
      <w:lang w:val="en-GB" w:eastAsia="en-US"/>
    </w:rPr>
  </w:style>
  <w:style w:type="paragraph" w:styleId="MessageHeader">
    <w:name w:val="Message Header"/>
    <w:basedOn w:val="Normal"/>
    <w:link w:val="MessageHeaderChar"/>
    <w:rsid w:val="004A08B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4A08BF"/>
    <w:rPr>
      <w:rFonts w:ascii="Calibri Light" w:hAnsi="Calibri Light"/>
      <w:sz w:val="24"/>
      <w:szCs w:val="24"/>
      <w:shd w:val="pct20" w:color="auto" w:fill="auto"/>
      <w:lang w:val="en-GB" w:eastAsia="en-US"/>
    </w:rPr>
  </w:style>
  <w:style w:type="paragraph" w:styleId="NoSpacing">
    <w:name w:val="No Spacing"/>
    <w:uiPriority w:val="1"/>
    <w:qFormat/>
    <w:rsid w:val="004A08BF"/>
    <w:rPr>
      <w:lang w:val="en-GB" w:eastAsia="en-US"/>
    </w:rPr>
  </w:style>
  <w:style w:type="paragraph" w:styleId="NormalWeb">
    <w:name w:val="Normal (Web)"/>
    <w:basedOn w:val="Normal"/>
    <w:rsid w:val="004A08BF"/>
    <w:rPr>
      <w:sz w:val="24"/>
      <w:szCs w:val="24"/>
    </w:rPr>
  </w:style>
  <w:style w:type="paragraph" w:styleId="NormalIndent">
    <w:name w:val="Normal Indent"/>
    <w:basedOn w:val="Normal"/>
    <w:rsid w:val="004A08BF"/>
    <w:pPr>
      <w:ind w:left="720"/>
    </w:pPr>
  </w:style>
  <w:style w:type="paragraph" w:styleId="NoteHeading">
    <w:name w:val="Note Heading"/>
    <w:basedOn w:val="Normal"/>
    <w:next w:val="Normal"/>
    <w:link w:val="NoteHeadingChar"/>
    <w:rsid w:val="004A08BF"/>
  </w:style>
  <w:style w:type="character" w:customStyle="1" w:styleId="NoteHeadingChar">
    <w:name w:val="Note Heading Char"/>
    <w:link w:val="NoteHeading"/>
    <w:rsid w:val="004A08BF"/>
    <w:rPr>
      <w:lang w:val="en-GB" w:eastAsia="en-US"/>
    </w:rPr>
  </w:style>
  <w:style w:type="paragraph" w:styleId="PlainText">
    <w:name w:val="Plain Text"/>
    <w:basedOn w:val="Normal"/>
    <w:link w:val="PlainTextChar"/>
    <w:rsid w:val="004A08BF"/>
    <w:rPr>
      <w:rFonts w:ascii="Courier New" w:hAnsi="Courier New" w:cs="Courier New"/>
    </w:rPr>
  </w:style>
  <w:style w:type="character" w:customStyle="1" w:styleId="PlainTextChar">
    <w:name w:val="Plain Text Char"/>
    <w:link w:val="PlainText"/>
    <w:rsid w:val="004A08BF"/>
    <w:rPr>
      <w:rFonts w:ascii="Courier New" w:hAnsi="Courier New" w:cs="Courier New"/>
      <w:lang w:val="en-GB" w:eastAsia="en-US"/>
    </w:rPr>
  </w:style>
  <w:style w:type="paragraph" w:styleId="Quote">
    <w:name w:val="Quote"/>
    <w:basedOn w:val="Normal"/>
    <w:next w:val="Normal"/>
    <w:link w:val="QuoteChar"/>
    <w:uiPriority w:val="29"/>
    <w:qFormat/>
    <w:rsid w:val="004A08BF"/>
    <w:pPr>
      <w:spacing w:before="200" w:after="160"/>
      <w:ind w:left="864" w:right="864"/>
      <w:jc w:val="center"/>
    </w:pPr>
    <w:rPr>
      <w:i/>
      <w:iCs/>
      <w:color w:val="404040"/>
    </w:rPr>
  </w:style>
  <w:style w:type="character" w:customStyle="1" w:styleId="QuoteChar">
    <w:name w:val="Quote Char"/>
    <w:link w:val="Quote"/>
    <w:uiPriority w:val="29"/>
    <w:rsid w:val="004A08BF"/>
    <w:rPr>
      <w:i/>
      <w:iCs/>
      <w:color w:val="404040"/>
      <w:lang w:val="en-GB" w:eastAsia="en-US"/>
    </w:rPr>
  </w:style>
  <w:style w:type="paragraph" w:styleId="Salutation">
    <w:name w:val="Salutation"/>
    <w:basedOn w:val="Normal"/>
    <w:next w:val="Normal"/>
    <w:link w:val="SalutationChar"/>
    <w:rsid w:val="004A08BF"/>
  </w:style>
  <w:style w:type="character" w:customStyle="1" w:styleId="SalutationChar">
    <w:name w:val="Salutation Char"/>
    <w:link w:val="Salutation"/>
    <w:rsid w:val="004A08BF"/>
    <w:rPr>
      <w:lang w:val="en-GB" w:eastAsia="en-US"/>
    </w:rPr>
  </w:style>
  <w:style w:type="paragraph" w:styleId="Signature">
    <w:name w:val="Signature"/>
    <w:basedOn w:val="Normal"/>
    <w:link w:val="SignatureChar"/>
    <w:rsid w:val="004A08BF"/>
    <w:pPr>
      <w:ind w:left="4252"/>
    </w:pPr>
  </w:style>
  <w:style w:type="character" w:customStyle="1" w:styleId="SignatureChar">
    <w:name w:val="Signature Char"/>
    <w:link w:val="Signature"/>
    <w:rsid w:val="004A08BF"/>
    <w:rPr>
      <w:lang w:val="en-GB" w:eastAsia="en-US"/>
    </w:rPr>
  </w:style>
  <w:style w:type="paragraph" w:styleId="Subtitle">
    <w:name w:val="Subtitle"/>
    <w:basedOn w:val="Normal"/>
    <w:next w:val="Normal"/>
    <w:link w:val="SubtitleChar"/>
    <w:qFormat/>
    <w:rsid w:val="004A08BF"/>
    <w:pPr>
      <w:spacing w:after="60"/>
      <w:jc w:val="center"/>
      <w:outlineLvl w:val="1"/>
    </w:pPr>
    <w:rPr>
      <w:rFonts w:ascii="Calibri Light" w:hAnsi="Calibri Light"/>
      <w:sz w:val="24"/>
      <w:szCs w:val="24"/>
    </w:rPr>
  </w:style>
  <w:style w:type="character" w:customStyle="1" w:styleId="SubtitleChar">
    <w:name w:val="Subtitle Char"/>
    <w:link w:val="Subtitle"/>
    <w:rsid w:val="004A08BF"/>
    <w:rPr>
      <w:rFonts w:ascii="Calibri Light" w:hAnsi="Calibri Light"/>
      <w:sz w:val="24"/>
      <w:szCs w:val="24"/>
      <w:lang w:val="en-GB" w:eastAsia="en-US"/>
    </w:rPr>
  </w:style>
  <w:style w:type="paragraph" w:styleId="TableofAuthorities">
    <w:name w:val="table of authorities"/>
    <w:basedOn w:val="Normal"/>
    <w:next w:val="Normal"/>
    <w:rsid w:val="004A08BF"/>
    <w:pPr>
      <w:ind w:left="200" w:hanging="200"/>
    </w:pPr>
  </w:style>
  <w:style w:type="paragraph" w:styleId="TableofFigures">
    <w:name w:val="table of figures"/>
    <w:basedOn w:val="Normal"/>
    <w:next w:val="Normal"/>
    <w:rsid w:val="004A08BF"/>
  </w:style>
  <w:style w:type="paragraph" w:styleId="Title">
    <w:name w:val="Title"/>
    <w:basedOn w:val="Normal"/>
    <w:next w:val="Normal"/>
    <w:link w:val="TitleChar"/>
    <w:qFormat/>
    <w:rsid w:val="004A08B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A08BF"/>
    <w:rPr>
      <w:rFonts w:ascii="Calibri Light" w:hAnsi="Calibri Light"/>
      <w:b/>
      <w:bCs/>
      <w:kern w:val="28"/>
      <w:sz w:val="32"/>
      <w:szCs w:val="32"/>
      <w:lang w:val="en-GB" w:eastAsia="en-US"/>
    </w:rPr>
  </w:style>
  <w:style w:type="paragraph" w:styleId="TOAHeading">
    <w:name w:val="toa heading"/>
    <w:basedOn w:val="Normal"/>
    <w:next w:val="Normal"/>
    <w:rsid w:val="004A08BF"/>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4A08BF"/>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Char1">
    <w:name w:val="B1 Char1"/>
    <w:qFormat/>
    <w:locked/>
    <w:rsid w:val="001E0287"/>
    <w:rPr>
      <w:rFonts w:ascii="Times New Roman" w:hAnsi="Times New Roman"/>
      <w:lang w:val="en-GB" w:eastAsia="en-US"/>
    </w:rPr>
  </w:style>
  <w:style w:type="character" w:customStyle="1" w:styleId="TF0">
    <w:name w:val="TF (文字)"/>
    <w:rsid w:val="001E0287"/>
    <w:rPr>
      <w:rFonts w:ascii="Arial" w:hAnsi="Arial"/>
      <w:b/>
      <w:lang w:val="en-GB" w:eastAsia="en-US"/>
    </w:rPr>
  </w:style>
  <w:style w:type="character" w:customStyle="1" w:styleId="normaltextrun">
    <w:name w:val="normaltextrun"/>
    <w:basedOn w:val="DefaultParagraphFont"/>
    <w:rsid w:val="001E0287"/>
  </w:style>
  <w:style w:type="character" w:customStyle="1" w:styleId="EditorsNoteCharChar">
    <w:name w:val="Editor's Note Char Char"/>
    <w:rsid w:val="00124A59"/>
    <w:rPr>
      <w:rFonts w:ascii="Times New Roman" w:hAnsi="Times New Roman"/>
      <w:color w:val="FF0000"/>
      <w:lang w:val="en-GB" w:eastAsia="en-US"/>
    </w:rPr>
  </w:style>
  <w:style w:type="character" w:customStyle="1" w:styleId="NOZchn">
    <w:name w:val="NO Zchn"/>
    <w:qFormat/>
    <w:locked/>
    <w:rsid w:val="00124A59"/>
    <w:rPr>
      <w:rFonts w:ascii="Times New Roman" w:hAnsi="Times New Roman"/>
      <w:lang w:val="en-GB"/>
    </w:rPr>
  </w:style>
  <w:style w:type="character" w:customStyle="1" w:styleId="ui-provider">
    <w:name w:val="ui-provider"/>
    <w:basedOn w:val="DefaultParagraphFont"/>
    <w:rsid w:val="00BA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2.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3.vsdx"/><Relationship Id="rId28" Type="http://schemas.openxmlformats.org/officeDocument/2006/relationships/image" Target="media/image9.emf"/><Relationship Id="rId10" Type="http://schemas.openxmlformats.org/officeDocument/2006/relationships/settings" Target="settings.xml"/><Relationship Id="rId19" Type="http://schemas.openxmlformats.org/officeDocument/2006/relationships/package" Target="embeddings/Microsoft_Visio_Drawing1.vsdx"/><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header" Target="head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3.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4.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5.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36</Pages>
  <Words>11765</Words>
  <Characters>67061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78669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113</cp:revision>
  <cp:lastPrinted>2019-02-25T14:05:00Z</cp:lastPrinted>
  <dcterms:created xsi:type="dcterms:W3CDTF">2022-11-25T11:44:00Z</dcterms:created>
  <dcterms:modified xsi:type="dcterms:W3CDTF">2023-02-27T15:43:00Z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ies>
</file>