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1C6255C" w14:textId="77777777" w:rsidTr="004077B7">
        <w:tc>
          <w:tcPr>
            <w:tcW w:w="10423" w:type="dxa"/>
            <w:gridSpan w:val="2"/>
            <w:tcBorders>
              <w:top w:val="nil"/>
              <w:left w:val="nil"/>
              <w:bottom w:val="nil"/>
              <w:right w:val="nil"/>
            </w:tcBorders>
            <w:shd w:val="clear" w:color="auto" w:fill="auto"/>
          </w:tcPr>
          <w:p w14:paraId="4140E60C" w14:textId="68BDCA33" w:rsidR="004F0988" w:rsidRPr="001A498F" w:rsidRDefault="004F0988" w:rsidP="00E830D1">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020171">
              <w:rPr>
                <w:sz w:val="64"/>
              </w:rPr>
              <w:t>876</w:t>
            </w:r>
            <w:r w:rsidRPr="001A498F">
              <w:rPr>
                <w:sz w:val="64"/>
              </w:rPr>
              <w:t xml:space="preserve"> </w:t>
            </w:r>
            <w:r w:rsidRPr="001A498F">
              <w:t>V</w:t>
            </w:r>
            <w:bookmarkStart w:id="3" w:name="specVersion"/>
            <w:r w:rsidR="001A498F" w:rsidRPr="001A498F">
              <w:t>0</w:t>
            </w:r>
            <w:r w:rsidRPr="001A498F">
              <w:t>.</w:t>
            </w:r>
            <w:ins w:id="4" w:author="Nokia" w:date="2023-02-27T10:48:00Z">
              <w:r w:rsidR="0083720E">
                <w:t>6</w:t>
              </w:r>
            </w:ins>
            <w:del w:id="5" w:author="Nokia" w:date="2023-02-27T10:48:00Z">
              <w:r w:rsidR="00190BBE" w:rsidDel="0083720E">
                <w:delText>5</w:delText>
              </w:r>
            </w:del>
            <w:r w:rsidRPr="001A498F">
              <w:t>.</w:t>
            </w:r>
            <w:bookmarkEnd w:id="3"/>
            <w:r w:rsidR="001A498F" w:rsidRPr="001A498F">
              <w:t>0</w:t>
            </w:r>
            <w:r w:rsidRPr="001A498F">
              <w:t xml:space="preserve"> </w:t>
            </w:r>
            <w:r w:rsidRPr="001A498F">
              <w:rPr>
                <w:sz w:val="32"/>
              </w:rPr>
              <w:t>(</w:t>
            </w:r>
            <w:bookmarkStart w:id="6" w:name="issueDate"/>
            <w:r w:rsidR="001A498F" w:rsidRPr="001A498F">
              <w:rPr>
                <w:sz w:val="32"/>
              </w:rPr>
              <w:t>202</w:t>
            </w:r>
            <w:ins w:id="7" w:author="Nokia" w:date="2023-02-27T10:48:00Z">
              <w:r w:rsidR="0083720E">
                <w:rPr>
                  <w:sz w:val="32"/>
                </w:rPr>
                <w:t>3</w:t>
              </w:r>
            </w:ins>
            <w:del w:id="8" w:author="Nokia" w:date="2023-02-27T10:48:00Z">
              <w:r w:rsidR="00266BAD" w:rsidDel="0083720E">
                <w:rPr>
                  <w:sz w:val="32"/>
                </w:rPr>
                <w:delText>2</w:delText>
              </w:r>
            </w:del>
            <w:r w:rsidRPr="001A498F">
              <w:rPr>
                <w:sz w:val="32"/>
              </w:rPr>
              <w:t>-</w:t>
            </w:r>
            <w:bookmarkEnd w:id="6"/>
            <w:ins w:id="9" w:author="Nokia" w:date="2023-02-27T10:48:00Z">
              <w:r w:rsidR="0083720E">
                <w:rPr>
                  <w:sz w:val="32"/>
                </w:rPr>
                <w:t>02</w:t>
              </w:r>
            </w:ins>
            <w:del w:id="10" w:author="Nokia" w:date="2023-02-27T10:48:00Z">
              <w:r w:rsidR="00DD62A5" w:rsidDel="0083720E">
                <w:rPr>
                  <w:sz w:val="32"/>
                </w:rPr>
                <w:delText>1</w:delText>
              </w:r>
              <w:r w:rsidR="003A0939" w:rsidDel="0083720E">
                <w:rPr>
                  <w:sz w:val="32"/>
                </w:rPr>
                <w:delText>1</w:delText>
              </w:r>
            </w:del>
            <w:r w:rsidRPr="001A498F">
              <w:rPr>
                <w:sz w:val="32"/>
              </w:rPr>
              <w:t>)</w:t>
            </w:r>
          </w:p>
        </w:tc>
      </w:tr>
      <w:tr w:rsidR="004F0988" w14:paraId="44D71073" w14:textId="77777777" w:rsidTr="004077B7">
        <w:trPr>
          <w:trHeight w:hRule="exact" w:val="1134"/>
        </w:trPr>
        <w:tc>
          <w:tcPr>
            <w:tcW w:w="10423" w:type="dxa"/>
            <w:gridSpan w:val="2"/>
            <w:tcBorders>
              <w:top w:val="nil"/>
              <w:left w:val="nil"/>
              <w:bottom w:val="nil"/>
              <w:right w:val="nil"/>
            </w:tcBorders>
            <w:shd w:val="clear" w:color="auto" w:fill="auto"/>
          </w:tcPr>
          <w:p w14:paraId="599433CE" w14:textId="77777777" w:rsidR="004F0988" w:rsidRDefault="004F0988" w:rsidP="00133525">
            <w:pPr>
              <w:pStyle w:val="ZB"/>
              <w:framePr w:w="0" w:hRule="auto" w:wrap="auto" w:vAnchor="margin" w:hAnchor="text" w:yAlign="inline"/>
            </w:pPr>
            <w:r w:rsidRPr="004D3578">
              <w:t xml:space="preserve">Technical </w:t>
            </w:r>
            <w:bookmarkStart w:id="11" w:name="spectype2"/>
            <w:r w:rsidR="00D57972" w:rsidRPr="006F45FE">
              <w:t>Report</w:t>
            </w:r>
            <w:bookmarkEnd w:id="11"/>
          </w:p>
          <w:p w14:paraId="25944991" w14:textId="77777777" w:rsidR="00BA4B8D" w:rsidRDefault="00BA4B8D" w:rsidP="00BA4B8D">
            <w:pPr>
              <w:pStyle w:val="Guidance"/>
            </w:pPr>
            <w:r>
              <w:br/>
            </w:r>
            <w:r>
              <w:br/>
            </w:r>
          </w:p>
        </w:tc>
      </w:tr>
      <w:tr w:rsidR="004F0988" w14:paraId="6E54F372" w14:textId="77777777" w:rsidTr="004077B7">
        <w:trPr>
          <w:trHeight w:hRule="exact" w:val="3686"/>
        </w:trPr>
        <w:tc>
          <w:tcPr>
            <w:tcW w:w="10423" w:type="dxa"/>
            <w:gridSpan w:val="2"/>
            <w:tcBorders>
              <w:top w:val="nil"/>
              <w:left w:val="nil"/>
              <w:bottom w:val="nil"/>
              <w:right w:val="nil"/>
            </w:tcBorders>
            <w:shd w:val="clear" w:color="auto" w:fill="auto"/>
          </w:tcPr>
          <w:p w14:paraId="099EDE47" w14:textId="77777777" w:rsidR="004F0988" w:rsidRPr="004D3578" w:rsidRDefault="004F0988" w:rsidP="00133525">
            <w:pPr>
              <w:pStyle w:val="ZT"/>
              <w:framePr w:wrap="auto" w:hAnchor="text" w:yAlign="inline"/>
            </w:pPr>
            <w:r w:rsidRPr="004D3578">
              <w:t>3rd Generation Partnership Project;</w:t>
            </w:r>
          </w:p>
          <w:p w14:paraId="2EC1FCBF"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2" w:name="specTitle"/>
            <w:r w:rsidR="001736BA" w:rsidRPr="00620DC0">
              <w:t>Services and System Aspects</w:t>
            </w:r>
            <w:r w:rsidRPr="001736BA">
              <w:t>;</w:t>
            </w:r>
          </w:p>
          <w:p w14:paraId="6309F2A4" w14:textId="31E58FC4" w:rsidR="004F0988" w:rsidRPr="001736BA" w:rsidRDefault="00E830D1" w:rsidP="00133525">
            <w:pPr>
              <w:pStyle w:val="ZT"/>
              <w:framePr w:wrap="auto" w:hAnchor="text" w:yAlign="inline"/>
            </w:pPr>
            <w:r>
              <w:rPr>
                <w:szCs w:val="34"/>
              </w:rPr>
              <w:t xml:space="preserve">Study on </w:t>
            </w:r>
            <w:r w:rsidR="00266BAD" w:rsidRPr="00266BAD">
              <w:rPr>
                <w:szCs w:val="34"/>
              </w:rPr>
              <w:t>Automated Certificate Management in SBA</w:t>
            </w:r>
            <w:r w:rsidR="004F0988" w:rsidRPr="001736BA">
              <w:t>;</w:t>
            </w:r>
          </w:p>
          <w:bookmarkEnd w:id="12"/>
          <w:p w14:paraId="0FAE73D1" w14:textId="77777777" w:rsidR="004F0988" w:rsidRPr="004D3578" w:rsidRDefault="004F0988" w:rsidP="00133525">
            <w:pPr>
              <w:pStyle w:val="ZT"/>
              <w:framePr w:wrap="auto" w:hAnchor="text" w:yAlign="inline"/>
            </w:pPr>
          </w:p>
          <w:p w14:paraId="329DE488" w14:textId="4A92F8A8"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3" w:name="specRelease"/>
            <w:r w:rsidRPr="00E830D1">
              <w:rPr>
                <w:rStyle w:val="ZGSM"/>
              </w:rPr>
              <w:t>1</w:t>
            </w:r>
            <w:bookmarkEnd w:id="13"/>
            <w:r w:rsidR="00266BAD">
              <w:rPr>
                <w:rStyle w:val="ZGSM"/>
              </w:rPr>
              <w:t>8</w:t>
            </w:r>
            <w:r w:rsidRPr="004D3578">
              <w:t>)</w:t>
            </w:r>
          </w:p>
        </w:tc>
      </w:tr>
      <w:tr w:rsidR="00BF128E" w14:paraId="0DD492FB" w14:textId="77777777" w:rsidTr="004077B7">
        <w:tc>
          <w:tcPr>
            <w:tcW w:w="10423" w:type="dxa"/>
            <w:gridSpan w:val="2"/>
            <w:tcBorders>
              <w:top w:val="nil"/>
              <w:left w:val="nil"/>
              <w:bottom w:val="nil"/>
              <w:right w:val="nil"/>
            </w:tcBorders>
            <w:shd w:val="clear" w:color="auto" w:fill="auto"/>
          </w:tcPr>
          <w:p w14:paraId="4C0C458A"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C38B03D" w14:textId="77777777" w:rsidTr="004077B7">
        <w:trPr>
          <w:trHeight w:hRule="exact" w:val="1531"/>
        </w:trPr>
        <w:tc>
          <w:tcPr>
            <w:tcW w:w="4883" w:type="dxa"/>
            <w:tcBorders>
              <w:top w:val="nil"/>
              <w:left w:val="nil"/>
              <w:bottom w:val="nil"/>
              <w:right w:val="nil"/>
            </w:tcBorders>
            <w:shd w:val="clear" w:color="auto" w:fill="auto"/>
          </w:tcPr>
          <w:p w14:paraId="2F17647A" w14:textId="157D7A39" w:rsidR="00D57972" w:rsidRDefault="00782C6A">
            <w:r>
              <w:rPr>
                <w:i/>
                <w:noProof/>
              </w:rPr>
              <w:drawing>
                <wp:inline distT="0" distB="0" distL="0" distR="0" wp14:anchorId="6C5F64A7" wp14:editId="55BF9228">
                  <wp:extent cx="1289685" cy="793115"/>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685" cy="79311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2F766620" w14:textId="77777777" w:rsidR="00D57972" w:rsidRDefault="00786F4A" w:rsidP="00133525">
            <w:pPr>
              <w:jc w:val="right"/>
            </w:pPr>
            <w:bookmarkStart w:id="14" w:name="logos"/>
            <w:r>
              <w:rPr>
                <w:noProof/>
                <w:lang w:val="en-SG" w:eastAsia="en-SG"/>
              </w:rPr>
              <w:drawing>
                <wp:inline distT="0" distB="0" distL="0" distR="0" wp14:anchorId="1F1519DD" wp14:editId="078DFD65">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4"/>
          </w:p>
        </w:tc>
      </w:tr>
      <w:tr w:rsidR="00C074DD" w14:paraId="5DCD8715" w14:textId="77777777" w:rsidTr="004077B7">
        <w:trPr>
          <w:trHeight w:hRule="exact" w:val="5783"/>
        </w:trPr>
        <w:tc>
          <w:tcPr>
            <w:tcW w:w="10423" w:type="dxa"/>
            <w:gridSpan w:val="2"/>
            <w:tcBorders>
              <w:top w:val="nil"/>
              <w:left w:val="nil"/>
              <w:bottom w:val="nil"/>
              <w:right w:val="nil"/>
            </w:tcBorders>
            <w:shd w:val="clear" w:color="auto" w:fill="auto"/>
          </w:tcPr>
          <w:p w14:paraId="55CE1376" w14:textId="77777777" w:rsidR="00C074DD" w:rsidRPr="00C074DD" w:rsidRDefault="00C074DD" w:rsidP="00C074DD">
            <w:pPr>
              <w:pStyle w:val="Guidance"/>
              <w:rPr>
                <w:b/>
              </w:rPr>
            </w:pPr>
          </w:p>
        </w:tc>
      </w:tr>
      <w:tr w:rsidR="00C074DD" w14:paraId="3A24CF98" w14:textId="77777777" w:rsidTr="004077B7">
        <w:trPr>
          <w:cantSplit/>
          <w:trHeight w:hRule="exact" w:val="964"/>
        </w:trPr>
        <w:tc>
          <w:tcPr>
            <w:tcW w:w="10423" w:type="dxa"/>
            <w:gridSpan w:val="2"/>
            <w:tcBorders>
              <w:top w:val="nil"/>
              <w:left w:val="nil"/>
              <w:bottom w:val="nil"/>
              <w:right w:val="nil"/>
            </w:tcBorders>
            <w:shd w:val="clear" w:color="auto" w:fill="auto"/>
          </w:tcPr>
          <w:p w14:paraId="30C41C14"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6E75F0DF" w14:textId="77777777" w:rsidR="00C074DD" w:rsidRPr="004D3578" w:rsidRDefault="00C074DD" w:rsidP="00C074DD">
            <w:pPr>
              <w:pStyle w:val="ZV"/>
              <w:framePr w:w="0" w:wrap="auto" w:vAnchor="margin" w:hAnchor="text" w:yAlign="inline"/>
            </w:pPr>
          </w:p>
          <w:p w14:paraId="3DA69166" w14:textId="77777777" w:rsidR="00C074DD" w:rsidRPr="00133525" w:rsidRDefault="00C074DD" w:rsidP="00C074DD">
            <w:pPr>
              <w:rPr>
                <w:sz w:val="16"/>
              </w:rPr>
            </w:pPr>
          </w:p>
        </w:tc>
      </w:tr>
      <w:bookmarkEnd w:id="0"/>
    </w:tbl>
    <w:p w14:paraId="313CD66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3DDF243" w14:textId="77777777" w:rsidTr="00133525">
        <w:trPr>
          <w:trHeight w:hRule="exact" w:val="5670"/>
        </w:trPr>
        <w:tc>
          <w:tcPr>
            <w:tcW w:w="10423" w:type="dxa"/>
            <w:shd w:val="clear" w:color="auto" w:fill="auto"/>
          </w:tcPr>
          <w:p w14:paraId="05F9311E" w14:textId="77777777" w:rsidR="00E16509" w:rsidRDefault="00E16509" w:rsidP="00E16509">
            <w:pPr>
              <w:pStyle w:val="Guidance"/>
            </w:pPr>
            <w:bookmarkStart w:id="16" w:name="page2"/>
          </w:p>
        </w:tc>
      </w:tr>
      <w:tr w:rsidR="00E16509" w14:paraId="063EC89E" w14:textId="77777777" w:rsidTr="00C074DD">
        <w:trPr>
          <w:trHeight w:hRule="exact" w:val="5387"/>
        </w:trPr>
        <w:tc>
          <w:tcPr>
            <w:tcW w:w="10423" w:type="dxa"/>
            <w:shd w:val="clear" w:color="auto" w:fill="auto"/>
          </w:tcPr>
          <w:p w14:paraId="34A3CE2E"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0B298C63" w14:textId="77777777" w:rsidR="00E16509" w:rsidRPr="004D3578" w:rsidRDefault="00E16509" w:rsidP="00133525">
            <w:pPr>
              <w:pStyle w:val="FP"/>
              <w:pBdr>
                <w:bottom w:val="single" w:sz="6" w:space="1" w:color="auto"/>
              </w:pBdr>
              <w:ind w:left="2835" w:right="2835"/>
              <w:jc w:val="center"/>
            </w:pPr>
            <w:r w:rsidRPr="004D3578">
              <w:t>Postal address</w:t>
            </w:r>
          </w:p>
          <w:p w14:paraId="53FB64FD" w14:textId="77777777" w:rsidR="00E16509" w:rsidRPr="00133525" w:rsidRDefault="00E16509" w:rsidP="00133525">
            <w:pPr>
              <w:pStyle w:val="FP"/>
              <w:ind w:left="2835" w:right="2835"/>
              <w:jc w:val="center"/>
              <w:rPr>
                <w:rFonts w:ascii="Arial" w:hAnsi="Arial"/>
                <w:sz w:val="18"/>
              </w:rPr>
            </w:pPr>
          </w:p>
          <w:p w14:paraId="6E5E32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EC4244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35AF9DA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2D406A9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B46B313"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2508F90"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67A02881" w14:textId="77777777" w:rsidR="00E16509" w:rsidRDefault="00E16509" w:rsidP="00133525"/>
        </w:tc>
      </w:tr>
      <w:tr w:rsidR="00E16509" w14:paraId="1945BF15" w14:textId="77777777" w:rsidTr="00C074DD">
        <w:tc>
          <w:tcPr>
            <w:tcW w:w="10423" w:type="dxa"/>
            <w:shd w:val="clear" w:color="auto" w:fill="auto"/>
            <w:vAlign w:val="bottom"/>
          </w:tcPr>
          <w:p w14:paraId="31A30128"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5570385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4D2F4A03" w14:textId="77777777" w:rsidR="00E16509" w:rsidRPr="004D3578" w:rsidRDefault="00E16509" w:rsidP="00133525">
            <w:pPr>
              <w:pStyle w:val="FP"/>
              <w:jc w:val="center"/>
              <w:rPr>
                <w:noProof/>
              </w:rPr>
            </w:pPr>
          </w:p>
          <w:p w14:paraId="2A372318" w14:textId="77777777" w:rsidR="00E16509" w:rsidRPr="00133525" w:rsidRDefault="00E16509" w:rsidP="00133525">
            <w:pPr>
              <w:pStyle w:val="FP"/>
              <w:jc w:val="center"/>
              <w:rPr>
                <w:noProof/>
                <w:sz w:val="18"/>
              </w:rPr>
            </w:pPr>
            <w:r w:rsidRPr="00133525">
              <w:rPr>
                <w:noProof/>
                <w:sz w:val="18"/>
              </w:rPr>
              <w:t xml:space="preserve">© </w:t>
            </w:r>
            <w:bookmarkStart w:id="19" w:name="copyrightDate"/>
            <w:r w:rsidRPr="00E830D1">
              <w:rPr>
                <w:noProof/>
                <w:sz w:val="18"/>
              </w:rPr>
              <w:t>20</w:t>
            </w:r>
            <w:r w:rsidR="00E830D1" w:rsidRPr="00E830D1">
              <w:rPr>
                <w:noProof/>
                <w:sz w:val="18"/>
              </w:rPr>
              <w:t>2</w:t>
            </w:r>
            <w:r w:rsidRPr="00E830D1">
              <w:rPr>
                <w:noProof/>
                <w:sz w:val="18"/>
              </w:rPr>
              <w:t>1</w:t>
            </w:r>
            <w:bookmarkEnd w:id="19"/>
            <w:r w:rsidRPr="00133525">
              <w:rPr>
                <w:noProof/>
                <w:sz w:val="18"/>
              </w:rPr>
              <w:t>, 3GPP Organizational Partners (ARIB, ATIS, CCSA, ETSI, TSDSI, TTA, TTC).</w:t>
            </w:r>
            <w:bookmarkStart w:id="20" w:name="copyrightaddon"/>
            <w:bookmarkEnd w:id="20"/>
          </w:p>
          <w:p w14:paraId="204A0692" w14:textId="77777777" w:rsidR="00E16509" w:rsidRPr="00133525" w:rsidRDefault="00E16509" w:rsidP="00133525">
            <w:pPr>
              <w:pStyle w:val="FP"/>
              <w:jc w:val="center"/>
              <w:rPr>
                <w:noProof/>
                <w:sz w:val="18"/>
              </w:rPr>
            </w:pPr>
            <w:r w:rsidRPr="00133525">
              <w:rPr>
                <w:noProof/>
                <w:sz w:val="18"/>
              </w:rPr>
              <w:t>All rights reserved.</w:t>
            </w:r>
          </w:p>
          <w:p w14:paraId="52EAC104" w14:textId="77777777" w:rsidR="00E16509" w:rsidRPr="00133525" w:rsidRDefault="00E16509" w:rsidP="00E16509">
            <w:pPr>
              <w:pStyle w:val="FP"/>
              <w:rPr>
                <w:noProof/>
                <w:sz w:val="18"/>
              </w:rPr>
            </w:pPr>
          </w:p>
          <w:p w14:paraId="12FB963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8BE74B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D8FE420"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342F6516" w14:textId="77777777" w:rsidR="00E16509" w:rsidRDefault="00E16509" w:rsidP="00133525"/>
        </w:tc>
      </w:tr>
      <w:bookmarkEnd w:id="16"/>
    </w:tbl>
    <w:p w14:paraId="23C0440D" w14:textId="77777777" w:rsidR="00080512" w:rsidRPr="004D3578" w:rsidRDefault="00080512">
      <w:pPr>
        <w:pStyle w:val="TT"/>
      </w:pPr>
      <w:r w:rsidRPr="004D3578">
        <w:br w:type="page"/>
      </w:r>
      <w:bookmarkStart w:id="21" w:name="tableOfContents"/>
      <w:bookmarkEnd w:id="21"/>
      <w:r w:rsidRPr="004D3578">
        <w:lastRenderedPageBreak/>
        <w:t>Contents</w:t>
      </w:r>
    </w:p>
    <w:p w14:paraId="3674085E" w14:textId="1EF83DF1" w:rsidR="00503BAC" w:rsidRDefault="004D3578">
      <w:pPr>
        <w:pStyle w:val="TOC1"/>
        <w:rPr>
          <w:ins w:id="22" w:author="Nokia" w:date="2023-02-27T15:45:00Z"/>
          <w:rFonts w:asciiTheme="minorHAnsi" w:eastAsiaTheme="minorEastAsia" w:hAnsiTheme="minorHAnsi" w:cstheme="minorBidi"/>
          <w:noProof/>
          <w:szCs w:val="22"/>
          <w:lang w:eastAsia="en-GB"/>
        </w:rPr>
      </w:pPr>
      <w:r w:rsidRPr="004D3578">
        <w:fldChar w:fldCharType="begin"/>
      </w:r>
      <w:r w:rsidRPr="004D3578">
        <w:instrText xml:space="preserve"> TOC \o "1-9" </w:instrText>
      </w:r>
      <w:r w:rsidRPr="004D3578">
        <w:fldChar w:fldCharType="separate"/>
      </w:r>
      <w:ins w:id="23" w:author="Nokia" w:date="2023-02-27T15:45:00Z">
        <w:r w:rsidR="00503BAC">
          <w:rPr>
            <w:noProof/>
          </w:rPr>
          <w:t>Foreword</w:t>
        </w:r>
        <w:r w:rsidR="00503BAC">
          <w:rPr>
            <w:noProof/>
          </w:rPr>
          <w:tab/>
        </w:r>
        <w:r w:rsidR="00503BAC">
          <w:rPr>
            <w:noProof/>
          </w:rPr>
          <w:fldChar w:fldCharType="begin"/>
        </w:r>
        <w:r w:rsidR="00503BAC">
          <w:rPr>
            <w:noProof/>
          </w:rPr>
          <w:instrText xml:space="preserve"> PAGEREF _Toc128405244 \h </w:instrText>
        </w:r>
        <w:r w:rsidR="00503BAC">
          <w:rPr>
            <w:noProof/>
          </w:rPr>
        </w:r>
      </w:ins>
      <w:r w:rsidR="00503BAC">
        <w:rPr>
          <w:noProof/>
        </w:rPr>
        <w:fldChar w:fldCharType="separate"/>
      </w:r>
      <w:ins w:id="24" w:author="Nokia" w:date="2023-02-27T15:45:00Z">
        <w:r w:rsidR="00503BAC">
          <w:rPr>
            <w:noProof/>
          </w:rPr>
          <w:t>6</w:t>
        </w:r>
        <w:r w:rsidR="00503BAC">
          <w:rPr>
            <w:noProof/>
          </w:rPr>
          <w:fldChar w:fldCharType="end"/>
        </w:r>
      </w:ins>
    </w:p>
    <w:p w14:paraId="1C71D8AA" w14:textId="4975FBB7" w:rsidR="00503BAC" w:rsidRDefault="00503BAC">
      <w:pPr>
        <w:pStyle w:val="TOC1"/>
        <w:rPr>
          <w:ins w:id="25" w:author="Nokia" w:date="2023-02-27T15:45:00Z"/>
          <w:rFonts w:asciiTheme="minorHAnsi" w:eastAsiaTheme="minorEastAsia" w:hAnsiTheme="minorHAnsi" w:cstheme="minorBidi"/>
          <w:noProof/>
          <w:szCs w:val="22"/>
          <w:lang w:eastAsia="en-GB"/>
        </w:rPr>
      </w:pPr>
      <w:ins w:id="26" w:author="Nokia" w:date="2023-02-27T15:45:00Z">
        <w:r>
          <w:rPr>
            <w:noProof/>
          </w:rPr>
          <w:t>Introduction</w:t>
        </w:r>
        <w:r>
          <w:rPr>
            <w:noProof/>
          </w:rPr>
          <w:tab/>
        </w:r>
        <w:r>
          <w:rPr>
            <w:noProof/>
          </w:rPr>
          <w:fldChar w:fldCharType="begin"/>
        </w:r>
        <w:r>
          <w:rPr>
            <w:noProof/>
          </w:rPr>
          <w:instrText xml:space="preserve"> PAGEREF _Toc128405245 \h </w:instrText>
        </w:r>
        <w:r>
          <w:rPr>
            <w:noProof/>
          </w:rPr>
        </w:r>
      </w:ins>
      <w:r>
        <w:rPr>
          <w:noProof/>
        </w:rPr>
        <w:fldChar w:fldCharType="separate"/>
      </w:r>
      <w:ins w:id="27" w:author="Nokia" w:date="2023-02-27T15:45:00Z">
        <w:r>
          <w:rPr>
            <w:noProof/>
          </w:rPr>
          <w:t>7</w:t>
        </w:r>
        <w:r>
          <w:rPr>
            <w:noProof/>
          </w:rPr>
          <w:fldChar w:fldCharType="end"/>
        </w:r>
      </w:ins>
    </w:p>
    <w:p w14:paraId="5691B56B" w14:textId="7194DCEF" w:rsidR="00503BAC" w:rsidRDefault="00503BAC">
      <w:pPr>
        <w:pStyle w:val="TOC1"/>
        <w:rPr>
          <w:ins w:id="28" w:author="Nokia" w:date="2023-02-27T15:45:00Z"/>
          <w:rFonts w:asciiTheme="minorHAnsi" w:eastAsiaTheme="minorEastAsia" w:hAnsiTheme="minorHAnsi" w:cstheme="minorBidi"/>
          <w:noProof/>
          <w:szCs w:val="22"/>
          <w:lang w:eastAsia="en-GB"/>
        </w:rPr>
      </w:pPr>
      <w:ins w:id="29" w:author="Nokia" w:date="2023-02-27T15:45:00Z">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r>
        <w:r>
          <w:rPr>
            <w:noProof/>
          </w:rPr>
          <w:instrText xml:space="preserve"> PAGEREF _Toc128405246 \h </w:instrText>
        </w:r>
        <w:r>
          <w:rPr>
            <w:noProof/>
          </w:rPr>
        </w:r>
      </w:ins>
      <w:r>
        <w:rPr>
          <w:noProof/>
        </w:rPr>
        <w:fldChar w:fldCharType="separate"/>
      </w:r>
      <w:ins w:id="30" w:author="Nokia" w:date="2023-02-27T15:45:00Z">
        <w:r>
          <w:rPr>
            <w:noProof/>
          </w:rPr>
          <w:t>8</w:t>
        </w:r>
        <w:r>
          <w:rPr>
            <w:noProof/>
          </w:rPr>
          <w:fldChar w:fldCharType="end"/>
        </w:r>
      </w:ins>
    </w:p>
    <w:p w14:paraId="2EE9A489" w14:textId="4BD2390C" w:rsidR="00503BAC" w:rsidRDefault="00503BAC">
      <w:pPr>
        <w:pStyle w:val="TOC1"/>
        <w:rPr>
          <w:ins w:id="31" w:author="Nokia" w:date="2023-02-27T15:45:00Z"/>
          <w:rFonts w:asciiTheme="minorHAnsi" w:eastAsiaTheme="minorEastAsia" w:hAnsiTheme="minorHAnsi" w:cstheme="minorBidi"/>
          <w:noProof/>
          <w:szCs w:val="22"/>
          <w:lang w:eastAsia="en-GB"/>
        </w:rPr>
      </w:pPr>
      <w:ins w:id="32" w:author="Nokia" w:date="2023-02-27T15:45:00Z">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r>
        <w:r>
          <w:rPr>
            <w:noProof/>
          </w:rPr>
          <w:instrText xml:space="preserve"> PAGEREF _Toc128405247 \h </w:instrText>
        </w:r>
        <w:r>
          <w:rPr>
            <w:noProof/>
          </w:rPr>
        </w:r>
      </w:ins>
      <w:r>
        <w:rPr>
          <w:noProof/>
        </w:rPr>
        <w:fldChar w:fldCharType="separate"/>
      </w:r>
      <w:ins w:id="33" w:author="Nokia" w:date="2023-02-27T15:45:00Z">
        <w:r>
          <w:rPr>
            <w:noProof/>
          </w:rPr>
          <w:t>8</w:t>
        </w:r>
        <w:r>
          <w:rPr>
            <w:noProof/>
          </w:rPr>
          <w:fldChar w:fldCharType="end"/>
        </w:r>
      </w:ins>
    </w:p>
    <w:p w14:paraId="5459ED5E" w14:textId="4611C7F2" w:rsidR="00503BAC" w:rsidRDefault="00503BAC">
      <w:pPr>
        <w:pStyle w:val="TOC1"/>
        <w:rPr>
          <w:ins w:id="34" w:author="Nokia" w:date="2023-02-27T15:45:00Z"/>
          <w:rFonts w:asciiTheme="minorHAnsi" w:eastAsiaTheme="minorEastAsia" w:hAnsiTheme="minorHAnsi" w:cstheme="minorBidi"/>
          <w:noProof/>
          <w:szCs w:val="22"/>
          <w:lang w:eastAsia="en-GB"/>
        </w:rPr>
      </w:pPr>
      <w:ins w:id="35" w:author="Nokia" w:date="2023-02-27T15:45:00Z">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r>
        <w:r>
          <w:rPr>
            <w:noProof/>
          </w:rPr>
          <w:instrText xml:space="preserve"> PAGEREF _Toc128405248 \h </w:instrText>
        </w:r>
        <w:r>
          <w:rPr>
            <w:noProof/>
          </w:rPr>
        </w:r>
      </w:ins>
      <w:r>
        <w:rPr>
          <w:noProof/>
        </w:rPr>
        <w:fldChar w:fldCharType="separate"/>
      </w:r>
      <w:ins w:id="36" w:author="Nokia" w:date="2023-02-27T15:45:00Z">
        <w:r>
          <w:rPr>
            <w:noProof/>
          </w:rPr>
          <w:t>9</w:t>
        </w:r>
        <w:r>
          <w:rPr>
            <w:noProof/>
          </w:rPr>
          <w:fldChar w:fldCharType="end"/>
        </w:r>
      </w:ins>
    </w:p>
    <w:p w14:paraId="18F40193" w14:textId="661AD185" w:rsidR="00503BAC" w:rsidRDefault="00503BAC">
      <w:pPr>
        <w:pStyle w:val="TOC2"/>
        <w:rPr>
          <w:ins w:id="37" w:author="Nokia" w:date="2023-02-27T15:45:00Z"/>
          <w:rFonts w:asciiTheme="minorHAnsi" w:eastAsiaTheme="minorEastAsia" w:hAnsiTheme="minorHAnsi" w:cstheme="minorBidi"/>
          <w:noProof/>
          <w:sz w:val="22"/>
          <w:szCs w:val="22"/>
          <w:lang w:eastAsia="en-GB"/>
        </w:rPr>
      </w:pPr>
      <w:ins w:id="38" w:author="Nokia" w:date="2023-02-27T15:45:00Z">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r>
        <w:r>
          <w:rPr>
            <w:noProof/>
          </w:rPr>
          <w:instrText xml:space="preserve"> PAGEREF _Toc128405249 \h </w:instrText>
        </w:r>
        <w:r>
          <w:rPr>
            <w:noProof/>
          </w:rPr>
        </w:r>
      </w:ins>
      <w:r>
        <w:rPr>
          <w:noProof/>
        </w:rPr>
        <w:fldChar w:fldCharType="separate"/>
      </w:r>
      <w:ins w:id="39" w:author="Nokia" w:date="2023-02-27T15:45:00Z">
        <w:r>
          <w:rPr>
            <w:noProof/>
          </w:rPr>
          <w:t>9</w:t>
        </w:r>
        <w:r>
          <w:rPr>
            <w:noProof/>
          </w:rPr>
          <w:fldChar w:fldCharType="end"/>
        </w:r>
      </w:ins>
    </w:p>
    <w:p w14:paraId="63ED1062" w14:textId="6D03DCCC" w:rsidR="00503BAC" w:rsidRDefault="00503BAC">
      <w:pPr>
        <w:pStyle w:val="TOC2"/>
        <w:rPr>
          <w:ins w:id="40" w:author="Nokia" w:date="2023-02-27T15:45:00Z"/>
          <w:rFonts w:asciiTheme="minorHAnsi" w:eastAsiaTheme="minorEastAsia" w:hAnsiTheme="minorHAnsi" w:cstheme="minorBidi"/>
          <w:noProof/>
          <w:sz w:val="22"/>
          <w:szCs w:val="22"/>
          <w:lang w:eastAsia="en-GB"/>
        </w:rPr>
      </w:pPr>
      <w:ins w:id="41" w:author="Nokia" w:date="2023-02-27T15:45:00Z">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r>
        <w:r>
          <w:rPr>
            <w:noProof/>
          </w:rPr>
          <w:instrText xml:space="preserve"> PAGEREF _Toc128405250 \h </w:instrText>
        </w:r>
        <w:r>
          <w:rPr>
            <w:noProof/>
          </w:rPr>
        </w:r>
      </w:ins>
      <w:r>
        <w:rPr>
          <w:noProof/>
        </w:rPr>
        <w:fldChar w:fldCharType="separate"/>
      </w:r>
      <w:ins w:id="42" w:author="Nokia" w:date="2023-02-27T15:45:00Z">
        <w:r>
          <w:rPr>
            <w:noProof/>
          </w:rPr>
          <w:t>9</w:t>
        </w:r>
        <w:r>
          <w:rPr>
            <w:noProof/>
          </w:rPr>
          <w:fldChar w:fldCharType="end"/>
        </w:r>
      </w:ins>
    </w:p>
    <w:p w14:paraId="189A7158" w14:textId="580E7E20" w:rsidR="00503BAC" w:rsidRDefault="00503BAC">
      <w:pPr>
        <w:pStyle w:val="TOC2"/>
        <w:rPr>
          <w:ins w:id="43" w:author="Nokia" w:date="2023-02-27T15:45:00Z"/>
          <w:rFonts w:asciiTheme="minorHAnsi" w:eastAsiaTheme="minorEastAsia" w:hAnsiTheme="minorHAnsi" w:cstheme="minorBidi"/>
          <w:noProof/>
          <w:sz w:val="22"/>
          <w:szCs w:val="22"/>
          <w:lang w:eastAsia="en-GB"/>
        </w:rPr>
      </w:pPr>
      <w:ins w:id="44" w:author="Nokia" w:date="2023-02-27T15:45:00Z">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r>
        <w:r>
          <w:rPr>
            <w:noProof/>
          </w:rPr>
          <w:instrText xml:space="preserve"> PAGEREF _Toc128405251 \h </w:instrText>
        </w:r>
        <w:r>
          <w:rPr>
            <w:noProof/>
          </w:rPr>
        </w:r>
      </w:ins>
      <w:r>
        <w:rPr>
          <w:noProof/>
        </w:rPr>
        <w:fldChar w:fldCharType="separate"/>
      </w:r>
      <w:ins w:id="45" w:author="Nokia" w:date="2023-02-27T15:45:00Z">
        <w:r>
          <w:rPr>
            <w:noProof/>
          </w:rPr>
          <w:t>10</w:t>
        </w:r>
        <w:r>
          <w:rPr>
            <w:noProof/>
          </w:rPr>
          <w:fldChar w:fldCharType="end"/>
        </w:r>
      </w:ins>
    </w:p>
    <w:p w14:paraId="77FB0C77" w14:textId="44D1518A" w:rsidR="00503BAC" w:rsidRDefault="00503BAC">
      <w:pPr>
        <w:pStyle w:val="TOC1"/>
        <w:rPr>
          <w:ins w:id="46" w:author="Nokia" w:date="2023-02-27T15:45:00Z"/>
          <w:rFonts w:asciiTheme="minorHAnsi" w:eastAsiaTheme="minorEastAsia" w:hAnsiTheme="minorHAnsi" w:cstheme="minorBidi"/>
          <w:noProof/>
          <w:szCs w:val="22"/>
          <w:lang w:eastAsia="en-GB"/>
        </w:rPr>
      </w:pPr>
      <w:ins w:id="47" w:author="Nokia" w:date="2023-02-27T15:45:00Z">
        <w:r>
          <w:rPr>
            <w:noProof/>
          </w:rPr>
          <w:t>4</w:t>
        </w:r>
        <w:r>
          <w:rPr>
            <w:rFonts w:asciiTheme="minorHAnsi" w:eastAsiaTheme="minorEastAsia" w:hAnsiTheme="minorHAnsi" w:cstheme="minorBidi"/>
            <w:noProof/>
            <w:szCs w:val="22"/>
            <w:lang w:eastAsia="en-GB"/>
          </w:rPr>
          <w:tab/>
        </w:r>
        <w:r>
          <w:rPr>
            <w:noProof/>
          </w:rPr>
          <w:t>Architectural and security assumptions</w:t>
        </w:r>
        <w:r>
          <w:rPr>
            <w:noProof/>
          </w:rPr>
          <w:tab/>
        </w:r>
        <w:r>
          <w:rPr>
            <w:noProof/>
          </w:rPr>
          <w:fldChar w:fldCharType="begin"/>
        </w:r>
        <w:r>
          <w:rPr>
            <w:noProof/>
          </w:rPr>
          <w:instrText xml:space="preserve"> PAGEREF _Toc128405252 \h </w:instrText>
        </w:r>
        <w:r>
          <w:rPr>
            <w:noProof/>
          </w:rPr>
        </w:r>
      </w:ins>
      <w:r>
        <w:rPr>
          <w:noProof/>
        </w:rPr>
        <w:fldChar w:fldCharType="separate"/>
      </w:r>
      <w:ins w:id="48" w:author="Nokia" w:date="2023-02-27T15:45:00Z">
        <w:r>
          <w:rPr>
            <w:noProof/>
          </w:rPr>
          <w:t>10</w:t>
        </w:r>
        <w:r>
          <w:rPr>
            <w:noProof/>
          </w:rPr>
          <w:fldChar w:fldCharType="end"/>
        </w:r>
      </w:ins>
    </w:p>
    <w:p w14:paraId="751A26B7" w14:textId="432F5C50" w:rsidR="00503BAC" w:rsidRDefault="00503BAC">
      <w:pPr>
        <w:pStyle w:val="TOC2"/>
        <w:rPr>
          <w:ins w:id="49" w:author="Nokia" w:date="2023-02-27T15:45:00Z"/>
          <w:rFonts w:asciiTheme="minorHAnsi" w:eastAsiaTheme="minorEastAsia" w:hAnsiTheme="minorHAnsi" w:cstheme="minorBidi"/>
          <w:noProof/>
          <w:sz w:val="22"/>
          <w:szCs w:val="22"/>
          <w:lang w:eastAsia="en-GB"/>
        </w:rPr>
      </w:pPr>
      <w:ins w:id="50" w:author="Nokia" w:date="2023-02-27T15:45:00Z">
        <w:r>
          <w:rPr>
            <w:noProof/>
          </w:rPr>
          <w:t>4.1</w:t>
        </w:r>
        <w:r>
          <w:rPr>
            <w:rFonts w:asciiTheme="minorHAnsi" w:eastAsiaTheme="minorEastAsia" w:hAnsiTheme="minorHAnsi" w:cstheme="minorBidi"/>
            <w:noProof/>
            <w:sz w:val="22"/>
            <w:szCs w:val="22"/>
            <w:lang w:eastAsia="en-GB"/>
          </w:rPr>
          <w:tab/>
        </w:r>
        <w:r>
          <w:rPr>
            <w:noProof/>
          </w:rPr>
          <w:t>Security Assumption #1: Security requirements of intra NF communications</w:t>
        </w:r>
        <w:r>
          <w:rPr>
            <w:noProof/>
          </w:rPr>
          <w:tab/>
        </w:r>
        <w:r>
          <w:rPr>
            <w:noProof/>
          </w:rPr>
          <w:fldChar w:fldCharType="begin"/>
        </w:r>
        <w:r>
          <w:rPr>
            <w:noProof/>
          </w:rPr>
          <w:instrText xml:space="preserve"> PAGEREF _Toc128405253 \h </w:instrText>
        </w:r>
        <w:r>
          <w:rPr>
            <w:noProof/>
          </w:rPr>
        </w:r>
      </w:ins>
      <w:r>
        <w:rPr>
          <w:noProof/>
        </w:rPr>
        <w:fldChar w:fldCharType="separate"/>
      </w:r>
      <w:ins w:id="51" w:author="Nokia" w:date="2023-02-27T15:45:00Z">
        <w:r>
          <w:rPr>
            <w:noProof/>
          </w:rPr>
          <w:t>10</w:t>
        </w:r>
        <w:r>
          <w:rPr>
            <w:noProof/>
          </w:rPr>
          <w:fldChar w:fldCharType="end"/>
        </w:r>
      </w:ins>
    </w:p>
    <w:p w14:paraId="074C337E" w14:textId="4514E2C5" w:rsidR="00503BAC" w:rsidRDefault="00503BAC">
      <w:pPr>
        <w:pStyle w:val="TOC3"/>
        <w:rPr>
          <w:ins w:id="52" w:author="Nokia" w:date="2023-02-27T15:45:00Z"/>
          <w:rFonts w:asciiTheme="minorHAnsi" w:eastAsiaTheme="minorEastAsia" w:hAnsiTheme="minorHAnsi" w:cstheme="minorBidi"/>
          <w:noProof/>
          <w:sz w:val="22"/>
          <w:szCs w:val="22"/>
          <w:lang w:eastAsia="en-GB"/>
        </w:rPr>
      </w:pPr>
      <w:ins w:id="53" w:author="Nokia" w:date="2023-02-27T15:45:00Z">
        <w:r>
          <w:rPr>
            <w:noProof/>
          </w:rPr>
          <w:t>4.1.1</w:t>
        </w:r>
        <w:r>
          <w:rPr>
            <w:rFonts w:asciiTheme="minorHAnsi" w:eastAsiaTheme="minorEastAsia" w:hAnsiTheme="minorHAnsi" w:cstheme="minorBidi"/>
            <w:noProof/>
            <w:sz w:val="22"/>
            <w:szCs w:val="22"/>
            <w:lang w:eastAsia="en-GB"/>
          </w:rPr>
          <w:tab/>
        </w:r>
        <w:r>
          <w:rPr>
            <w:noProof/>
          </w:rPr>
          <w:t>Background</w:t>
        </w:r>
        <w:r>
          <w:rPr>
            <w:noProof/>
          </w:rPr>
          <w:tab/>
        </w:r>
        <w:r>
          <w:rPr>
            <w:noProof/>
          </w:rPr>
          <w:fldChar w:fldCharType="begin"/>
        </w:r>
        <w:r>
          <w:rPr>
            <w:noProof/>
          </w:rPr>
          <w:instrText xml:space="preserve"> PAGEREF _Toc128405254 \h </w:instrText>
        </w:r>
        <w:r>
          <w:rPr>
            <w:noProof/>
          </w:rPr>
        </w:r>
      </w:ins>
      <w:r>
        <w:rPr>
          <w:noProof/>
        </w:rPr>
        <w:fldChar w:fldCharType="separate"/>
      </w:r>
      <w:ins w:id="54" w:author="Nokia" w:date="2023-02-27T15:45:00Z">
        <w:r>
          <w:rPr>
            <w:noProof/>
          </w:rPr>
          <w:t>10</w:t>
        </w:r>
        <w:r>
          <w:rPr>
            <w:noProof/>
          </w:rPr>
          <w:fldChar w:fldCharType="end"/>
        </w:r>
      </w:ins>
    </w:p>
    <w:p w14:paraId="116029BD" w14:textId="051BD60A" w:rsidR="00503BAC" w:rsidRDefault="00503BAC">
      <w:pPr>
        <w:pStyle w:val="TOC3"/>
        <w:rPr>
          <w:ins w:id="55" w:author="Nokia" w:date="2023-02-27T15:45:00Z"/>
          <w:rFonts w:asciiTheme="minorHAnsi" w:eastAsiaTheme="minorEastAsia" w:hAnsiTheme="minorHAnsi" w:cstheme="minorBidi"/>
          <w:noProof/>
          <w:sz w:val="22"/>
          <w:szCs w:val="22"/>
          <w:lang w:eastAsia="en-GB"/>
        </w:rPr>
      </w:pPr>
      <w:ins w:id="56" w:author="Nokia" w:date="2023-02-27T15:45:00Z">
        <w:r>
          <w:rPr>
            <w:noProof/>
          </w:rPr>
          <w:t>4.1.2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_Toc128405255 \h </w:instrText>
        </w:r>
        <w:r>
          <w:rPr>
            <w:noProof/>
          </w:rPr>
        </w:r>
      </w:ins>
      <w:r>
        <w:rPr>
          <w:noProof/>
        </w:rPr>
        <w:fldChar w:fldCharType="separate"/>
      </w:r>
      <w:ins w:id="57" w:author="Nokia" w:date="2023-02-27T15:45:00Z">
        <w:r>
          <w:rPr>
            <w:noProof/>
          </w:rPr>
          <w:t>10</w:t>
        </w:r>
        <w:r>
          <w:rPr>
            <w:noProof/>
          </w:rPr>
          <w:fldChar w:fldCharType="end"/>
        </w:r>
      </w:ins>
    </w:p>
    <w:p w14:paraId="312DFDA5" w14:textId="42EA8B51" w:rsidR="00503BAC" w:rsidRDefault="00503BAC">
      <w:pPr>
        <w:pStyle w:val="TOC3"/>
        <w:rPr>
          <w:ins w:id="58" w:author="Nokia" w:date="2023-02-27T15:45:00Z"/>
          <w:rFonts w:asciiTheme="minorHAnsi" w:eastAsiaTheme="minorEastAsia" w:hAnsiTheme="minorHAnsi" w:cstheme="minorBidi"/>
          <w:noProof/>
          <w:sz w:val="22"/>
          <w:szCs w:val="22"/>
          <w:lang w:eastAsia="en-GB"/>
        </w:rPr>
      </w:pPr>
      <w:ins w:id="59" w:author="Nokia" w:date="2023-02-27T15:45:00Z">
        <w:r>
          <w:rPr>
            <w:noProof/>
          </w:rPr>
          <w:t>4.1.3</w:t>
        </w:r>
        <w:r>
          <w:rPr>
            <w:rFonts w:asciiTheme="minorHAnsi" w:eastAsiaTheme="minorEastAsia" w:hAnsiTheme="minorHAnsi" w:cstheme="minorBidi"/>
            <w:noProof/>
            <w:sz w:val="22"/>
            <w:szCs w:val="22"/>
            <w:lang w:eastAsia="en-GB"/>
          </w:rPr>
          <w:tab/>
        </w:r>
        <w:r>
          <w:rPr>
            <w:noProof/>
          </w:rPr>
          <w:t>Detailed Assumptions</w:t>
        </w:r>
        <w:r>
          <w:rPr>
            <w:noProof/>
          </w:rPr>
          <w:tab/>
        </w:r>
        <w:r>
          <w:rPr>
            <w:noProof/>
          </w:rPr>
          <w:fldChar w:fldCharType="begin"/>
        </w:r>
        <w:r>
          <w:rPr>
            <w:noProof/>
          </w:rPr>
          <w:instrText xml:space="preserve"> PAGEREF _Toc128405256 \h </w:instrText>
        </w:r>
        <w:r>
          <w:rPr>
            <w:noProof/>
          </w:rPr>
        </w:r>
      </w:ins>
      <w:r>
        <w:rPr>
          <w:noProof/>
        </w:rPr>
        <w:fldChar w:fldCharType="separate"/>
      </w:r>
      <w:ins w:id="60" w:author="Nokia" w:date="2023-02-27T15:45:00Z">
        <w:r>
          <w:rPr>
            <w:noProof/>
          </w:rPr>
          <w:t>10</w:t>
        </w:r>
        <w:r>
          <w:rPr>
            <w:noProof/>
          </w:rPr>
          <w:fldChar w:fldCharType="end"/>
        </w:r>
      </w:ins>
    </w:p>
    <w:p w14:paraId="4C686F71" w14:textId="18CA7E7C" w:rsidR="00503BAC" w:rsidRDefault="00503BAC">
      <w:pPr>
        <w:pStyle w:val="TOC2"/>
        <w:rPr>
          <w:ins w:id="61" w:author="Nokia" w:date="2023-02-27T15:45:00Z"/>
          <w:rFonts w:asciiTheme="minorHAnsi" w:eastAsiaTheme="minorEastAsia" w:hAnsiTheme="minorHAnsi" w:cstheme="minorBidi"/>
          <w:noProof/>
          <w:sz w:val="22"/>
          <w:szCs w:val="22"/>
          <w:lang w:eastAsia="en-GB"/>
        </w:rPr>
      </w:pPr>
      <w:ins w:id="62" w:author="Nokia" w:date="2023-02-27T15:45:00Z">
        <w:r>
          <w:rPr>
            <w:noProof/>
          </w:rPr>
          <w:t>4.2</w:t>
        </w:r>
        <w:r>
          <w:rPr>
            <w:rFonts w:asciiTheme="minorHAnsi" w:eastAsiaTheme="minorEastAsia" w:hAnsiTheme="minorHAnsi" w:cstheme="minorBidi"/>
            <w:noProof/>
            <w:sz w:val="22"/>
            <w:szCs w:val="22"/>
            <w:lang w:eastAsia="en-GB"/>
          </w:rPr>
          <w:tab/>
        </w:r>
        <w:r>
          <w:rPr>
            <w:noProof/>
          </w:rPr>
          <w:t>Security Assumption #2: Protection of private keys at rest</w:t>
        </w:r>
        <w:r>
          <w:rPr>
            <w:noProof/>
          </w:rPr>
          <w:tab/>
        </w:r>
        <w:r>
          <w:rPr>
            <w:noProof/>
          </w:rPr>
          <w:fldChar w:fldCharType="begin"/>
        </w:r>
        <w:r>
          <w:rPr>
            <w:noProof/>
          </w:rPr>
          <w:instrText xml:space="preserve"> PAGEREF _Toc128405257 \h </w:instrText>
        </w:r>
        <w:r>
          <w:rPr>
            <w:noProof/>
          </w:rPr>
        </w:r>
      </w:ins>
      <w:r>
        <w:rPr>
          <w:noProof/>
        </w:rPr>
        <w:fldChar w:fldCharType="separate"/>
      </w:r>
      <w:ins w:id="63" w:author="Nokia" w:date="2023-02-27T15:45:00Z">
        <w:r>
          <w:rPr>
            <w:noProof/>
          </w:rPr>
          <w:t>10</w:t>
        </w:r>
        <w:r>
          <w:rPr>
            <w:noProof/>
          </w:rPr>
          <w:fldChar w:fldCharType="end"/>
        </w:r>
      </w:ins>
    </w:p>
    <w:p w14:paraId="5D882D59" w14:textId="75BF6A24" w:rsidR="00503BAC" w:rsidRDefault="00503BAC">
      <w:pPr>
        <w:pStyle w:val="TOC3"/>
        <w:rPr>
          <w:ins w:id="64" w:author="Nokia" w:date="2023-02-27T15:45:00Z"/>
          <w:rFonts w:asciiTheme="minorHAnsi" w:eastAsiaTheme="minorEastAsia" w:hAnsiTheme="minorHAnsi" w:cstheme="minorBidi"/>
          <w:noProof/>
          <w:sz w:val="22"/>
          <w:szCs w:val="22"/>
          <w:lang w:eastAsia="en-GB"/>
        </w:rPr>
      </w:pPr>
      <w:ins w:id="65" w:author="Nokia" w:date="2023-02-27T15:45:00Z">
        <w:r>
          <w:rPr>
            <w:noProof/>
          </w:rPr>
          <w:t>4.2.1</w:t>
        </w:r>
        <w:r>
          <w:rPr>
            <w:rFonts w:asciiTheme="minorHAnsi" w:eastAsiaTheme="minorEastAsia" w:hAnsiTheme="minorHAnsi" w:cstheme="minorBidi"/>
            <w:noProof/>
            <w:sz w:val="22"/>
            <w:szCs w:val="22"/>
            <w:lang w:eastAsia="en-GB"/>
          </w:rPr>
          <w:tab/>
        </w:r>
        <w:r>
          <w:rPr>
            <w:noProof/>
          </w:rPr>
          <w:t>Background</w:t>
        </w:r>
        <w:r>
          <w:rPr>
            <w:noProof/>
          </w:rPr>
          <w:tab/>
        </w:r>
        <w:r>
          <w:rPr>
            <w:noProof/>
          </w:rPr>
          <w:fldChar w:fldCharType="begin"/>
        </w:r>
        <w:r>
          <w:rPr>
            <w:noProof/>
          </w:rPr>
          <w:instrText xml:space="preserve"> PAGEREF _Toc128405258 \h </w:instrText>
        </w:r>
        <w:r>
          <w:rPr>
            <w:noProof/>
          </w:rPr>
        </w:r>
      </w:ins>
      <w:r>
        <w:rPr>
          <w:noProof/>
        </w:rPr>
        <w:fldChar w:fldCharType="separate"/>
      </w:r>
      <w:ins w:id="66" w:author="Nokia" w:date="2023-02-27T15:45:00Z">
        <w:r>
          <w:rPr>
            <w:noProof/>
          </w:rPr>
          <w:t>10</w:t>
        </w:r>
        <w:r>
          <w:rPr>
            <w:noProof/>
          </w:rPr>
          <w:fldChar w:fldCharType="end"/>
        </w:r>
      </w:ins>
    </w:p>
    <w:p w14:paraId="4C408D5E" w14:textId="4E6E5F77" w:rsidR="00503BAC" w:rsidRDefault="00503BAC">
      <w:pPr>
        <w:pStyle w:val="TOC3"/>
        <w:rPr>
          <w:ins w:id="67" w:author="Nokia" w:date="2023-02-27T15:45:00Z"/>
          <w:rFonts w:asciiTheme="minorHAnsi" w:eastAsiaTheme="minorEastAsia" w:hAnsiTheme="minorHAnsi" w:cstheme="minorBidi"/>
          <w:noProof/>
          <w:sz w:val="22"/>
          <w:szCs w:val="22"/>
          <w:lang w:eastAsia="en-GB"/>
        </w:rPr>
      </w:pPr>
      <w:ins w:id="68" w:author="Nokia" w:date="2023-02-27T15:45:00Z">
        <w:r>
          <w:rPr>
            <w:noProof/>
          </w:rPr>
          <w:t>4.2.2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_Toc128405259 \h </w:instrText>
        </w:r>
        <w:r>
          <w:rPr>
            <w:noProof/>
          </w:rPr>
        </w:r>
      </w:ins>
      <w:r>
        <w:rPr>
          <w:noProof/>
        </w:rPr>
        <w:fldChar w:fldCharType="separate"/>
      </w:r>
      <w:ins w:id="69" w:author="Nokia" w:date="2023-02-27T15:45:00Z">
        <w:r>
          <w:rPr>
            <w:noProof/>
          </w:rPr>
          <w:t>10</w:t>
        </w:r>
        <w:r>
          <w:rPr>
            <w:noProof/>
          </w:rPr>
          <w:fldChar w:fldCharType="end"/>
        </w:r>
      </w:ins>
    </w:p>
    <w:p w14:paraId="637C276A" w14:textId="1EBA49EA" w:rsidR="00503BAC" w:rsidRDefault="00503BAC">
      <w:pPr>
        <w:pStyle w:val="TOC3"/>
        <w:rPr>
          <w:ins w:id="70" w:author="Nokia" w:date="2023-02-27T15:45:00Z"/>
          <w:rFonts w:asciiTheme="minorHAnsi" w:eastAsiaTheme="minorEastAsia" w:hAnsiTheme="minorHAnsi" w:cstheme="minorBidi"/>
          <w:noProof/>
          <w:sz w:val="22"/>
          <w:szCs w:val="22"/>
          <w:lang w:eastAsia="en-GB"/>
        </w:rPr>
      </w:pPr>
      <w:ins w:id="71" w:author="Nokia" w:date="2023-02-27T15:45:00Z">
        <w:r>
          <w:rPr>
            <w:noProof/>
          </w:rPr>
          <w:t>4.2.3</w:t>
        </w:r>
        <w:r>
          <w:rPr>
            <w:rFonts w:asciiTheme="minorHAnsi" w:eastAsiaTheme="minorEastAsia" w:hAnsiTheme="minorHAnsi" w:cstheme="minorBidi"/>
            <w:noProof/>
            <w:sz w:val="22"/>
            <w:szCs w:val="22"/>
            <w:lang w:eastAsia="en-GB"/>
          </w:rPr>
          <w:tab/>
        </w:r>
        <w:r>
          <w:rPr>
            <w:noProof/>
          </w:rPr>
          <w:t>Detailed Assumptions</w:t>
        </w:r>
        <w:r>
          <w:rPr>
            <w:noProof/>
          </w:rPr>
          <w:tab/>
        </w:r>
        <w:r>
          <w:rPr>
            <w:noProof/>
          </w:rPr>
          <w:fldChar w:fldCharType="begin"/>
        </w:r>
        <w:r>
          <w:rPr>
            <w:noProof/>
          </w:rPr>
          <w:instrText xml:space="preserve"> PAGEREF _Toc128405260 \h </w:instrText>
        </w:r>
        <w:r>
          <w:rPr>
            <w:noProof/>
          </w:rPr>
        </w:r>
      </w:ins>
      <w:r>
        <w:rPr>
          <w:noProof/>
        </w:rPr>
        <w:fldChar w:fldCharType="separate"/>
      </w:r>
      <w:ins w:id="72" w:author="Nokia" w:date="2023-02-27T15:45:00Z">
        <w:r>
          <w:rPr>
            <w:noProof/>
          </w:rPr>
          <w:t>10</w:t>
        </w:r>
        <w:r>
          <w:rPr>
            <w:noProof/>
          </w:rPr>
          <w:fldChar w:fldCharType="end"/>
        </w:r>
      </w:ins>
    </w:p>
    <w:p w14:paraId="2D00E64D" w14:textId="04CD8EC7" w:rsidR="00503BAC" w:rsidRDefault="00503BAC">
      <w:pPr>
        <w:pStyle w:val="TOC1"/>
        <w:rPr>
          <w:ins w:id="73" w:author="Nokia" w:date="2023-02-27T15:45:00Z"/>
          <w:rFonts w:asciiTheme="minorHAnsi" w:eastAsiaTheme="minorEastAsia" w:hAnsiTheme="minorHAnsi" w:cstheme="minorBidi"/>
          <w:noProof/>
          <w:szCs w:val="22"/>
          <w:lang w:eastAsia="en-GB"/>
        </w:rPr>
      </w:pPr>
      <w:ins w:id="74" w:author="Nokia" w:date="2023-02-27T15:45:00Z">
        <w:r>
          <w:rPr>
            <w:noProof/>
          </w:rPr>
          <w:t>5</w:t>
        </w:r>
        <w:r>
          <w:rPr>
            <w:rFonts w:asciiTheme="minorHAnsi" w:eastAsiaTheme="minorEastAsia" w:hAnsiTheme="minorHAnsi" w:cstheme="minorBidi"/>
            <w:noProof/>
            <w:szCs w:val="22"/>
            <w:lang w:eastAsia="en-GB"/>
          </w:rPr>
          <w:tab/>
        </w:r>
        <w:r>
          <w:rPr>
            <w:noProof/>
          </w:rPr>
          <w:t>Key issues</w:t>
        </w:r>
        <w:r>
          <w:rPr>
            <w:noProof/>
          </w:rPr>
          <w:tab/>
        </w:r>
        <w:r>
          <w:rPr>
            <w:noProof/>
          </w:rPr>
          <w:fldChar w:fldCharType="begin"/>
        </w:r>
        <w:r>
          <w:rPr>
            <w:noProof/>
          </w:rPr>
          <w:instrText xml:space="preserve"> PAGEREF _Toc128405261 \h </w:instrText>
        </w:r>
        <w:r>
          <w:rPr>
            <w:noProof/>
          </w:rPr>
        </w:r>
      </w:ins>
      <w:r>
        <w:rPr>
          <w:noProof/>
        </w:rPr>
        <w:fldChar w:fldCharType="separate"/>
      </w:r>
      <w:ins w:id="75" w:author="Nokia" w:date="2023-02-27T15:45:00Z">
        <w:r>
          <w:rPr>
            <w:noProof/>
          </w:rPr>
          <w:t>11</w:t>
        </w:r>
        <w:r>
          <w:rPr>
            <w:noProof/>
          </w:rPr>
          <w:fldChar w:fldCharType="end"/>
        </w:r>
      </w:ins>
    </w:p>
    <w:p w14:paraId="168FD4D1" w14:textId="573C4F09" w:rsidR="00503BAC" w:rsidRDefault="00503BAC">
      <w:pPr>
        <w:pStyle w:val="TOC2"/>
        <w:rPr>
          <w:ins w:id="76" w:author="Nokia" w:date="2023-02-27T15:45:00Z"/>
          <w:rFonts w:asciiTheme="minorHAnsi" w:eastAsiaTheme="minorEastAsia" w:hAnsiTheme="minorHAnsi" w:cstheme="minorBidi"/>
          <w:noProof/>
          <w:sz w:val="22"/>
          <w:szCs w:val="22"/>
          <w:lang w:eastAsia="en-GB"/>
        </w:rPr>
      </w:pPr>
      <w:ins w:id="77" w:author="Nokia" w:date="2023-02-27T15:45:00Z">
        <w:r>
          <w:rPr>
            <w:noProof/>
          </w:rPr>
          <w:t>5.1</w:t>
        </w:r>
        <w:r>
          <w:rPr>
            <w:rFonts w:asciiTheme="minorHAnsi" w:eastAsiaTheme="minorEastAsia" w:hAnsiTheme="minorHAnsi" w:cstheme="minorBidi"/>
            <w:noProof/>
            <w:sz w:val="22"/>
            <w:szCs w:val="22"/>
            <w:lang w:eastAsia="en-GB"/>
          </w:rPr>
          <w:tab/>
        </w:r>
        <w:r>
          <w:rPr>
            <w:noProof/>
          </w:rPr>
          <w:t>Key Issue #1: Single certificate management protocol and procedures</w:t>
        </w:r>
        <w:r>
          <w:rPr>
            <w:noProof/>
          </w:rPr>
          <w:tab/>
        </w:r>
        <w:r>
          <w:rPr>
            <w:noProof/>
          </w:rPr>
          <w:fldChar w:fldCharType="begin"/>
        </w:r>
        <w:r>
          <w:rPr>
            <w:noProof/>
          </w:rPr>
          <w:instrText xml:space="preserve"> PAGEREF _Toc128405262 \h </w:instrText>
        </w:r>
        <w:r>
          <w:rPr>
            <w:noProof/>
          </w:rPr>
        </w:r>
      </w:ins>
      <w:r>
        <w:rPr>
          <w:noProof/>
        </w:rPr>
        <w:fldChar w:fldCharType="separate"/>
      </w:r>
      <w:ins w:id="78" w:author="Nokia" w:date="2023-02-27T15:45:00Z">
        <w:r>
          <w:rPr>
            <w:noProof/>
          </w:rPr>
          <w:t>11</w:t>
        </w:r>
        <w:r>
          <w:rPr>
            <w:noProof/>
          </w:rPr>
          <w:fldChar w:fldCharType="end"/>
        </w:r>
      </w:ins>
    </w:p>
    <w:p w14:paraId="26E41C49" w14:textId="717F593B" w:rsidR="00503BAC" w:rsidRDefault="00503BAC">
      <w:pPr>
        <w:pStyle w:val="TOC3"/>
        <w:rPr>
          <w:ins w:id="79" w:author="Nokia" w:date="2023-02-27T15:45:00Z"/>
          <w:rFonts w:asciiTheme="minorHAnsi" w:eastAsiaTheme="minorEastAsia" w:hAnsiTheme="minorHAnsi" w:cstheme="minorBidi"/>
          <w:noProof/>
          <w:sz w:val="22"/>
          <w:szCs w:val="22"/>
          <w:lang w:eastAsia="en-GB"/>
        </w:rPr>
      </w:pPr>
      <w:ins w:id="80" w:author="Nokia" w:date="2023-02-27T15:45:00Z">
        <w:r>
          <w:rPr>
            <w:noProof/>
          </w:rPr>
          <w:t>5.1.1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_Toc128405263 \h </w:instrText>
        </w:r>
        <w:r>
          <w:rPr>
            <w:noProof/>
          </w:rPr>
        </w:r>
      </w:ins>
      <w:r>
        <w:rPr>
          <w:noProof/>
        </w:rPr>
        <w:fldChar w:fldCharType="separate"/>
      </w:r>
      <w:ins w:id="81" w:author="Nokia" w:date="2023-02-27T15:45:00Z">
        <w:r>
          <w:rPr>
            <w:noProof/>
          </w:rPr>
          <w:t>11</w:t>
        </w:r>
        <w:r>
          <w:rPr>
            <w:noProof/>
          </w:rPr>
          <w:fldChar w:fldCharType="end"/>
        </w:r>
      </w:ins>
    </w:p>
    <w:p w14:paraId="181DE581" w14:textId="7241C09D" w:rsidR="00503BAC" w:rsidRDefault="00503BAC">
      <w:pPr>
        <w:pStyle w:val="TOC3"/>
        <w:rPr>
          <w:ins w:id="82" w:author="Nokia" w:date="2023-02-27T15:45:00Z"/>
          <w:rFonts w:asciiTheme="minorHAnsi" w:eastAsiaTheme="minorEastAsia" w:hAnsiTheme="minorHAnsi" w:cstheme="minorBidi"/>
          <w:noProof/>
          <w:sz w:val="22"/>
          <w:szCs w:val="22"/>
          <w:lang w:eastAsia="en-GB"/>
        </w:rPr>
      </w:pPr>
      <w:ins w:id="83" w:author="Nokia" w:date="2023-02-27T15:45:00Z">
        <w:r>
          <w:rPr>
            <w:noProof/>
          </w:rPr>
          <w:t>5.1.2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_Toc128405264 \h </w:instrText>
        </w:r>
        <w:r>
          <w:rPr>
            <w:noProof/>
          </w:rPr>
        </w:r>
      </w:ins>
      <w:r>
        <w:rPr>
          <w:noProof/>
        </w:rPr>
        <w:fldChar w:fldCharType="separate"/>
      </w:r>
      <w:ins w:id="84" w:author="Nokia" w:date="2023-02-27T15:45:00Z">
        <w:r>
          <w:rPr>
            <w:noProof/>
          </w:rPr>
          <w:t>11</w:t>
        </w:r>
        <w:r>
          <w:rPr>
            <w:noProof/>
          </w:rPr>
          <w:fldChar w:fldCharType="end"/>
        </w:r>
      </w:ins>
    </w:p>
    <w:p w14:paraId="4DFA3631" w14:textId="248A8EA0" w:rsidR="00503BAC" w:rsidRDefault="00503BAC">
      <w:pPr>
        <w:pStyle w:val="TOC3"/>
        <w:rPr>
          <w:ins w:id="85" w:author="Nokia" w:date="2023-02-27T15:45:00Z"/>
          <w:rFonts w:asciiTheme="minorHAnsi" w:eastAsiaTheme="minorEastAsia" w:hAnsiTheme="minorHAnsi" w:cstheme="minorBidi"/>
          <w:noProof/>
          <w:sz w:val="22"/>
          <w:szCs w:val="22"/>
          <w:lang w:eastAsia="en-GB"/>
        </w:rPr>
      </w:pPr>
      <w:ins w:id="86" w:author="Nokia" w:date="2023-02-27T15:45:00Z">
        <w:r>
          <w:rPr>
            <w:noProof/>
          </w:rPr>
          <w:t>5.1.3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_Toc128405265 \h </w:instrText>
        </w:r>
        <w:r>
          <w:rPr>
            <w:noProof/>
          </w:rPr>
        </w:r>
      </w:ins>
      <w:r>
        <w:rPr>
          <w:noProof/>
        </w:rPr>
        <w:fldChar w:fldCharType="separate"/>
      </w:r>
      <w:ins w:id="87" w:author="Nokia" w:date="2023-02-27T15:45:00Z">
        <w:r>
          <w:rPr>
            <w:noProof/>
          </w:rPr>
          <w:t>11</w:t>
        </w:r>
        <w:r>
          <w:rPr>
            <w:noProof/>
          </w:rPr>
          <w:fldChar w:fldCharType="end"/>
        </w:r>
      </w:ins>
    </w:p>
    <w:p w14:paraId="12FDD5B6" w14:textId="7B9C2FC5" w:rsidR="00503BAC" w:rsidRDefault="00503BAC">
      <w:pPr>
        <w:pStyle w:val="TOC2"/>
        <w:rPr>
          <w:ins w:id="88" w:author="Nokia" w:date="2023-02-27T15:45:00Z"/>
          <w:rFonts w:asciiTheme="minorHAnsi" w:eastAsiaTheme="minorEastAsia" w:hAnsiTheme="minorHAnsi" w:cstheme="minorBidi"/>
          <w:noProof/>
          <w:sz w:val="22"/>
          <w:szCs w:val="22"/>
          <w:lang w:eastAsia="en-GB"/>
        </w:rPr>
      </w:pPr>
      <w:ins w:id="89" w:author="Nokia" w:date="2023-02-27T15:45:00Z">
        <w:r>
          <w:rPr>
            <w:noProof/>
          </w:rPr>
          <w:t xml:space="preserve">5.2 </w:t>
        </w:r>
        <w:r>
          <w:rPr>
            <w:rFonts w:asciiTheme="minorHAnsi" w:eastAsiaTheme="minorEastAsia" w:hAnsiTheme="minorHAnsi" w:cstheme="minorBidi"/>
            <w:noProof/>
            <w:sz w:val="22"/>
            <w:szCs w:val="22"/>
            <w:lang w:eastAsia="en-GB"/>
          </w:rPr>
          <w:tab/>
        </w:r>
        <w:r>
          <w:rPr>
            <w:noProof/>
          </w:rPr>
          <w:t>Key Issue #2: Security protection of NF certificate enrolment</w:t>
        </w:r>
        <w:r>
          <w:rPr>
            <w:noProof/>
          </w:rPr>
          <w:tab/>
        </w:r>
        <w:r>
          <w:rPr>
            <w:noProof/>
          </w:rPr>
          <w:fldChar w:fldCharType="begin"/>
        </w:r>
        <w:r>
          <w:rPr>
            <w:noProof/>
          </w:rPr>
          <w:instrText xml:space="preserve"> PAGEREF _Toc128405266 \h </w:instrText>
        </w:r>
        <w:r>
          <w:rPr>
            <w:noProof/>
          </w:rPr>
        </w:r>
      </w:ins>
      <w:r>
        <w:rPr>
          <w:noProof/>
        </w:rPr>
        <w:fldChar w:fldCharType="separate"/>
      </w:r>
      <w:ins w:id="90" w:author="Nokia" w:date="2023-02-27T15:45:00Z">
        <w:r>
          <w:rPr>
            <w:noProof/>
          </w:rPr>
          <w:t>11</w:t>
        </w:r>
        <w:r>
          <w:rPr>
            <w:noProof/>
          </w:rPr>
          <w:fldChar w:fldCharType="end"/>
        </w:r>
      </w:ins>
    </w:p>
    <w:p w14:paraId="2EFC6DC7" w14:textId="0D2BC417" w:rsidR="00503BAC" w:rsidRDefault="00503BAC">
      <w:pPr>
        <w:pStyle w:val="TOC3"/>
        <w:rPr>
          <w:ins w:id="91" w:author="Nokia" w:date="2023-02-27T15:45:00Z"/>
          <w:rFonts w:asciiTheme="minorHAnsi" w:eastAsiaTheme="minorEastAsia" w:hAnsiTheme="minorHAnsi" w:cstheme="minorBidi"/>
          <w:noProof/>
          <w:sz w:val="22"/>
          <w:szCs w:val="22"/>
          <w:lang w:eastAsia="en-GB"/>
        </w:rPr>
      </w:pPr>
      <w:ins w:id="92" w:author="Nokia" w:date="2023-02-27T15:45:00Z">
        <w:r>
          <w:rPr>
            <w:noProof/>
          </w:rPr>
          <w:t>5.2.1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_Toc128405267 \h </w:instrText>
        </w:r>
        <w:r>
          <w:rPr>
            <w:noProof/>
          </w:rPr>
        </w:r>
      </w:ins>
      <w:r>
        <w:rPr>
          <w:noProof/>
        </w:rPr>
        <w:fldChar w:fldCharType="separate"/>
      </w:r>
      <w:ins w:id="93" w:author="Nokia" w:date="2023-02-27T15:45:00Z">
        <w:r>
          <w:rPr>
            <w:noProof/>
          </w:rPr>
          <w:t>11</w:t>
        </w:r>
        <w:r>
          <w:rPr>
            <w:noProof/>
          </w:rPr>
          <w:fldChar w:fldCharType="end"/>
        </w:r>
      </w:ins>
    </w:p>
    <w:p w14:paraId="250C29C9" w14:textId="2262E415" w:rsidR="00503BAC" w:rsidRDefault="00503BAC">
      <w:pPr>
        <w:pStyle w:val="TOC3"/>
        <w:rPr>
          <w:ins w:id="94" w:author="Nokia" w:date="2023-02-27T15:45:00Z"/>
          <w:rFonts w:asciiTheme="minorHAnsi" w:eastAsiaTheme="minorEastAsia" w:hAnsiTheme="minorHAnsi" w:cstheme="minorBidi"/>
          <w:noProof/>
          <w:sz w:val="22"/>
          <w:szCs w:val="22"/>
          <w:lang w:eastAsia="en-GB"/>
        </w:rPr>
      </w:pPr>
      <w:ins w:id="95" w:author="Nokia" w:date="2023-02-27T15:45:00Z">
        <w:r>
          <w:rPr>
            <w:noProof/>
          </w:rPr>
          <w:t>5.2.2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_Toc128405268 \h </w:instrText>
        </w:r>
        <w:r>
          <w:rPr>
            <w:noProof/>
          </w:rPr>
        </w:r>
      </w:ins>
      <w:r>
        <w:rPr>
          <w:noProof/>
        </w:rPr>
        <w:fldChar w:fldCharType="separate"/>
      </w:r>
      <w:ins w:id="96" w:author="Nokia" w:date="2023-02-27T15:45:00Z">
        <w:r>
          <w:rPr>
            <w:noProof/>
          </w:rPr>
          <w:t>11</w:t>
        </w:r>
        <w:r>
          <w:rPr>
            <w:noProof/>
          </w:rPr>
          <w:fldChar w:fldCharType="end"/>
        </w:r>
      </w:ins>
    </w:p>
    <w:p w14:paraId="5EABCA3A" w14:textId="2832D6E2" w:rsidR="00503BAC" w:rsidRDefault="00503BAC">
      <w:pPr>
        <w:pStyle w:val="TOC3"/>
        <w:rPr>
          <w:ins w:id="97" w:author="Nokia" w:date="2023-02-27T15:45:00Z"/>
          <w:rFonts w:asciiTheme="minorHAnsi" w:eastAsiaTheme="minorEastAsia" w:hAnsiTheme="minorHAnsi" w:cstheme="minorBidi"/>
          <w:noProof/>
          <w:sz w:val="22"/>
          <w:szCs w:val="22"/>
          <w:lang w:eastAsia="en-GB"/>
        </w:rPr>
      </w:pPr>
      <w:ins w:id="98" w:author="Nokia" w:date="2023-02-27T15:45:00Z">
        <w:r>
          <w:rPr>
            <w:noProof/>
          </w:rPr>
          <w:t>5.2.3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_Toc128405269 \h </w:instrText>
        </w:r>
        <w:r>
          <w:rPr>
            <w:noProof/>
          </w:rPr>
        </w:r>
      </w:ins>
      <w:r>
        <w:rPr>
          <w:noProof/>
        </w:rPr>
        <w:fldChar w:fldCharType="separate"/>
      </w:r>
      <w:ins w:id="99" w:author="Nokia" w:date="2023-02-27T15:45:00Z">
        <w:r>
          <w:rPr>
            <w:noProof/>
          </w:rPr>
          <w:t>12</w:t>
        </w:r>
        <w:r>
          <w:rPr>
            <w:noProof/>
          </w:rPr>
          <w:fldChar w:fldCharType="end"/>
        </w:r>
      </w:ins>
    </w:p>
    <w:p w14:paraId="7F79F479" w14:textId="2561D306" w:rsidR="00503BAC" w:rsidRDefault="00503BAC">
      <w:pPr>
        <w:pStyle w:val="TOC2"/>
        <w:rPr>
          <w:ins w:id="100" w:author="Nokia" w:date="2023-02-27T15:45:00Z"/>
          <w:rFonts w:asciiTheme="minorHAnsi" w:eastAsiaTheme="minorEastAsia" w:hAnsiTheme="minorHAnsi" w:cstheme="minorBidi"/>
          <w:noProof/>
          <w:sz w:val="22"/>
          <w:szCs w:val="22"/>
          <w:lang w:eastAsia="en-GB"/>
        </w:rPr>
      </w:pPr>
      <w:ins w:id="101" w:author="Nokia" w:date="2023-02-27T15:45:00Z">
        <w:r>
          <w:rPr>
            <w:noProof/>
          </w:rPr>
          <w:t>5.3</w:t>
        </w:r>
        <w:r>
          <w:rPr>
            <w:rFonts w:asciiTheme="minorHAnsi" w:eastAsiaTheme="minorEastAsia" w:hAnsiTheme="minorHAnsi" w:cstheme="minorBidi"/>
            <w:noProof/>
            <w:sz w:val="22"/>
            <w:szCs w:val="22"/>
            <w:lang w:eastAsia="en-GB"/>
          </w:rPr>
          <w:tab/>
        </w:r>
        <w:r>
          <w:rPr>
            <w:noProof/>
          </w:rPr>
          <w:t>Key Issue #3: NF Certificate Update</w:t>
        </w:r>
        <w:r>
          <w:rPr>
            <w:noProof/>
          </w:rPr>
          <w:tab/>
        </w:r>
        <w:r>
          <w:rPr>
            <w:noProof/>
          </w:rPr>
          <w:fldChar w:fldCharType="begin"/>
        </w:r>
        <w:r>
          <w:rPr>
            <w:noProof/>
          </w:rPr>
          <w:instrText xml:space="preserve"> PAGEREF _Toc128405270 \h </w:instrText>
        </w:r>
        <w:r>
          <w:rPr>
            <w:noProof/>
          </w:rPr>
        </w:r>
      </w:ins>
      <w:r>
        <w:rPr>
          <w:noProof/>
        </w:rPr>
        <w:fldChar w:fldCharType="separate"/>
      </w:r>
      <w:ins w:id="102" w:author="Nokia" w:date="2023-02-27T15:45:00Z">
        <w:r>
          <w:rPr>
            <w:noProof/>
          </w:rPr>
          <w:t>12</w:t>
        </w:r>
        <w:r>
          <w:rPr>
            <w:noProof/>
          </w:rPr>
          <w:fldChar w:fldCharType="end"/>
        </w:r>
      </w:ins>
    </w:p>
    <w:p w14:paraId="04A4CB42" w14:textId="4821166D" w:rsidR="00503BAC" w:rsidRDefault="00503BAC">
      <w:pPr>
        <w:pStyle w:val="TOC3"/>
        <w:rPr>
          <w:ins w:id="103" w:author="Nokia" w:date="2023-02-27T15:45:00Z"/>
          <w:rFonts w:asciiTheme="minorHAnsi" w:eastAsiaTheme="minorEastAsia" w:hAnsiTheme="minorHAnsi" w:cstheme="minorBidi"/>
          <w:noProof/>
          <w:sz w:val="22"/>
          <w:szCs w:val="22"/>
          <w:lang w:eastAsia="en-GB"/>
        </w:rPr>
      </w:pPr>
      <w:ins w:id="104" w:author="Nokia" w:date="2023-02-27T15:45:00Z">
        <w:r>
          <w:rPr>
            <w:noProof/>
          </w:rPr>
          <w:t>5.3.1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_Toc128405271 \h </w:instrText>
        </w:r>
        <w:r>
          <w:rPr>
            <w:noProof/>
          </w:rPr>
        </w:r>
      </w:ins>
      <w:r>
        <w:rPr>
          <w:noProof/>
        </w:rPr>
        <w:fldChar w:fldCharType="separate"/>
      </w:r>
      <w:ins w:id="105" w:author="Nokia" w:date="2023-02-27T15:45:00Z">
        <w:r>
          <w:rPr>
            <w:noProof/>
          </w:rPr>
          <w:t>12</w:t>
        </w:r>
        <w:r>
          <w:rPr>
            <w:noProof/>
          </w:rPr>
          <w:fldChar w:fldCharType="end"/>
        </w:r>
      </w:ins>
    </w:p>
    <w:p w14:paraId="41165BD9" w14:textId="10A88CC0" w:rsidR="00503BAC" w:rsidRDefault="00503BAC">
      <w:pPr>
        <w:pStyle w:val="TOC3"/>
        <w:rPr>
          <w:ins w:id="106" w:author="Nokia" w:date="2023-02-27T15:45:00Z"/>
          <w:rFonts w:asciiTheme="minorHAnsi" w:eastAsiaTheme="minorEastAsia" w:hAnsiTheme="minorHAnsi" w:cstheme="minorBidi"/>
          <w:noProof/>
          <w:sz w:val="22"/>
          <w:szCs w:val="22"/>
          <w:lang w:eastAsia="en-GB"/>
        </w:rPr>
      </w:pPr>
      <w:ins w:id="107" w:author="Nokia" w:date="2023-02-27T15:45:00Z">
        <w:r>
          <w:rPr>
            <w:noProof/>
          </w:rPr>
          <w:t>5.3.2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_Toc128405272 \h </w:instrText>
        </w:r>
        <w:r>
          <w:rPr>
            <w:noProof/>
          </w:rPr>
        </w:r>
      </w:ins>
      <w:r>
        <w:rPr>
          <w:noProof/>
        </w:rPr>
        <w:fldChar w:fldCharType="separate"/>
      </w:r>
      <w:ins w:id="108" w:author="Nokia" w:date="2023-02-27T15:45:00Z">
        <w:r>
          <w:rPr>
            <w:noProof/>
          </w:rPr>
          <w:t>12</w:t>
        </w:r>
        <w:r>
          <w:rPr>
            <w:noProof/>
          </w:rPr>
          <w:fldChar w:fldCharType="end"/>
        </w:r>
      </w:ins>
    </w:p>
    <w:p w14:paraId="11CE6881" w14:textId="2780230D" w:rsidR="00503BAC" w:rsidRDefault="00503BAC">
      <w:pPr>
        <w:pStyle w:val="TOC3"/>
        <w:rPr>
          <w:ins w:id="109" w:author="Nokia" w:date="2023-02-27T15:45:00Z"/>
          <w:rFonts w:asciiTheme="minorHAnsi" w:eastAsiaTheme="minorEastAsia" w:hAnsiTheme="minorHAnsi" w:cstheme="minorBidi"/>
          <w:noProof/>
          <w:sz w:val="22"/>
          <w:szCs w:val="22"/>
          <w:lang w:eastAsia="en-GB"/>
        </w:rPr>
      </w:pPr>
      <w:ins w:id="110" w:author="Nokia" w:date="2023-02-27T15:45:00Z">
        <w:r>
          <w:rPr>
            <w:noProof/>
          </w:rPr>
          <w:t>5.3.3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_Toc128405273 \h </w:instrText>
        </w:r>
        <w:r>
          <w:rPr>
            <w:noProof/>
          </w:rPr>
        </w:r>
      </w:ins>
      <w:r>
        <w:rPr>
          <w:noProof/>
        </w:rPr>
        <w:fldChar w:fldCharType="separate"/>
      </w:r>
      <w:ins w:id="111" w:author="Nokia" w:date="2023-02-27T15:45:00Z">
        <w:r>
          <w:rPr>
            <w:noProof/>
          </w:rPr>
          <w:t>12</w:t>
        </w:r>
        <w:r>
          <w:rPr>
            <w:noProof/>
          </w:rPr>
          <w:fldChar w:fldCharType="end"/>
        </w:r>
      </w:ins>
    </w:p>
    <w:p w14:paraId="368BDA15" w14:textId="744A1413" w:rsidR="00503BAC" w:rsidRDefault="00503BAC">
      <w:pPr>
        <w:pStyle w:val="TOC2"/>
        <w:rPr>
          <w:ins w:id="112" w:author="Nokia" w:date="2023-02-27T15:45:00Z"/>
          <w:rFonts w:asciiTheme="minorHAnsi" w:eastAsiaTheme="minorEastAsia" w:hAnsiTheme="minorHAnsi" w:cstheme="minorBidi"/>
          <w:noProof/>
          <w:sz w:val="22"/>
          <w:szCs w:val="22"/>
          <w:lang w:eastAsia="en-GB"/>
        </w:rPr>
      </w:pPr>
      <w:ins w:id="113" w:author="Nokia" w:date="2023-02-27T15:45:00Z">
        <w:r>
          <w:rPr>
            <w:noProof/>
          </w:rPr>
          <w:t>5.4</w:t>
        </w:r>
        <w:r>
          <w:rPr>
            <w:rFonts w:asciiTheme="minorHAnsi" w:eastAsiaTheme="minorEastAsia" w:hAnsiTheme="minorHAnsi" w:cstheme="minorBidi"/>
            <w:noProof/>
            <w:sz w:val="22"/>
            <w:szCs w:val="22"/>
            <w:lang w:eastAsia="en-GB"/>
          </w:rPr>
          <w:tab/>
        </w:r>
        <w:r>
          <w:rPr>
            <w:noProof/>
          </w:rPr>
          <w:t>Key Issue #4: Trust Chain of Certificate Authority Hierarchy</w:t>
        </w:r>
        <w:r>
          <w:rPr>
            <w:noProof/>
          </w:rPr>
          <w:tab/>
        </w:r>
        <w:r>
          <w:rPr>
            <w:noProof/>
          </w:rPr>
          <w:fldChar w:fldCharType="begin"/>
        </w:r>
        <w:r>
          <w:rPr>
            <w:noProof/>
          </w:rPr>
          <w:instrText xml:space="preserve"> PAGEREF _Toc128405274 \h </w:instrText>
        </w:r>
        <w:r>
          <w:rPr>
            <w:noProof/>
          </w:rPr>
        </w:r>
      </w:ins>
      <w:r>
        <w:rPr>
          <w:noProof/>
        </w:rPr>
        <w:fldChar w:fldCharType="separate"/>
      </w:r>
      <w:ins w:id="114" w:author="Nokia" w:date="2023-02-27T15:45:00Z">
        <w:r>
          <w:rPr>
            <w:noProof/>
          </w:rPr>
          <w:t>12</w:t>
        </w:r>
        <w:r>
          <w:rPr>
            <w:noProof/>
          </w:rPr>
          <w:fldChar w:fldCharType="end"/>
        </w:r>
      </w:ins>
    </w:p>
    <w:p w14:paraId="2E3A1A77" w14:textId="4A20B08D" w:rsidR="00503BAC" w:rsidRDefault="00503BAC">
      <w:pPr>
        <w:pStyle w:val="TOC3"/>
        <w:rPr>
          <w:ins w:id="115" w:author="Nokia" w:date="2023-02-27T15:45:00Z"/>
          <w:rFonts w:asciiTheme="minorHAnsi" w:eastAsiaTheme="minorEastAsia" w:hAnsiTheme="minorHAnsi" w:cstheme="minorBidi"/>
          <w:noProof/>
          <w:sz w:val="22"/>
          <w:szCs w:val="22"/>
          <w:lang w:eastAsia="en-GB"/>
        </w:rPr>
      </w:pPr>
      <w:ins w:id="116" w:author="Nokia" w:date="2023-02-27T15:45:00Z">
        <w:r>
          <w:rPr>
            <w:noProof/>
          </w:rPr>
          <w:t>5.4.1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_Toc128405275 \h </w:instrText>
        </w:r>
        <w:r>
          <w:rPr>
            <w:noProof/>
          </w:rPr>
        </w:r>
      </w:ins>
      <w:r>
        <w:rPr>
          <w:noProof/>
        </w:rPr>
        <w:fldChar w:fldCharType="separate"/>
      </w:r>
      <w:ins w:id="117" w:author="Nokia" w:date="2023-02-27T15:45:00Z">
        <w:r>
          <w:rPr>
            <w:noProof/>
          </w:rPr>
          <w:t>12</w:t>
        </w:r>
        <w:r>
          <w:rPr>
            <w:noProof/>
          </w:rPr>
          <w:fldChar w:fldCharType="end"/>
        </w:r>
      </w:ins>
    </w:p>
    <w:p w14:paraId="061621F9" w14:textId="17B4551B" w:rsidR="00503BAC" w:rsidRDefault="00503BAC">
      <w:pPr>
        <w:pStyle w:val="TOC3"/>
        <w:rPr>
          <w:ins w:id="118" w:author="Nokia" w:date="2023-02-27T15:45:00Z"/>
          <w:rFonts w:asciiTheme="minorHAnsi" w:eastAsiaTheme="minorEastAsia" w:hAnsiTheme="minorHAnsi" w:cstheme="minorBidi"/>
          <w:noProof/>
          <w:sz w:val="22"/>
          <w:szCs w:val="22"/>
          <w:lang w:eastAsia="en-GB"/>
        </w:rPr>
      </w:pPr>
      <w:ins w:id="119" w:author="Nokia" w:date="2023-02-27T15:45:00Z">
        <w:r>
          <w:rPr>
            <w:noProof/>
          </w:rPr>
          <w:t>5.4.2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_Toc128405276 \h </w:instrText>
        </w:r>
        <w:r>
          <w:rPr>
            <w:noProof/>
          </w:rPr>
        </w:r>
      </w:ins>
      <w:r>
        <w:rPr>
          <w:noProof/>
        </w:rPr>
        <w:fldChar w:fldCharType="separate"/>
      </w:r>
      <w:ins w:id="120" w:author="Nokia" w:date="2023-02-27T15:45:00Z">
        <w:r>
          <w:rPr>
            <w:noProof/>
          </w:rPr>
          <w:t>13</w:t>
        </w:r>
        <w:r>
          <w:rPr>
            <w:noProof/>
          </w:rPr>
          <w:fldChar w:fldCharType="end"/>
        </w:r>
      </w:ins>
    </w:p>
    <w:p w14:paraId="1A21FFA9" w14:textId="151FA981" w:rsidR="00503BAC" w:rsidRDefault="00503BAC">
      <w:pPr>
        <w:pStyle w:val="TOC3"/>
        <w:rPr>
          <w:ins w:id="121" w:author="Nokia" w:date="2023-02-27T15:45:00Z"/>
          <w:rFonts w:asciiTheme="minorHAnsi" w:eastAsiaTheme="minorEastAsia" w:hAnsiTheme="minorHAnsi" w:cstheme="minorBidi"/>
          <w:noProof/>
          <w:sz w:val="22"/>
          <w:szCs w:val="22"/>
          <w:lang w:eastAsia="en-GB"/>
        </w:rPr>
      </w:pPr>
      <w:ins w:id="122" w:author="Nokia" w:date="2023-02-27T15:45:00Z">
        <w:r>
          <w:rPr>
            <w:noProof/>
          </w:rPr>
          <w:t>5.4.3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_Toc128405277 \h </w:instrText>
        </w:r>
        <w:r>
          <w:rPr>
            <w:noProof/>
          </w:rPr>
        </w:r>
      </w:ins>
      <w:r>
        <w:rPr>
          <w:noProof/>
        </w:rPr>
        <w:fldChar w:fldCharType="separate"/>
      </w:r>
      <w:ins w:id="123" w:author="Nokia" w:date="2023-02-27T15:45:00Z">
        <w:r>
          <w:rPr>
            <w:noProof/>
          </w:rPr>
          <w:t>13</w:t>
        </w:r>
        <w:r>
          <w:rPr>
            <w:noProof/>
          </w:rPr>
          <w:fldChar w:fldCharType="end"/>
        </w:r>
      </w:ins>
    </w:p>
    <w:p w14:paraId="2559C4B2" w14:textId="5B49D338" w:rsidR="00503BAC" w:rsidRDefault="00503BAC">
      <w:pPr>
        <w:pStyle w:val="TOC2"/>
        <w:rPr>
          <w:ins w:id="124" w:author="Nokia" w:date="2023-02-27T15:45:00Z"/>
          <w:rFonts w:asciiTheme="minorHAnsi" w:eastAsiaTheme="minorEastAsia" w:hAnsiTheme="minorHAnsi" w:cstheme="minorBidi"/>
          <w:noProof/>
          <w:sz w:val="22"/>
          <w:szCs w:val="22"/>
          <w:lang w:eastAsia="en-GB"/>
        </w:rPr>
      </w:pPr>
      <w:ins w:id="125" w:author="Nokia" w:date="2023-02-27T15:45:00Z">
        <w:r>
          <w:rPr>
            <w:noProof/>
          </w:rPr>
          <w:t>5.5</w:t>
        </w:r>
        <w:r>
          <w:rPr>
            <w:rFonts w:asciiTheme="minorHAnsi" w:eastAsiaTheme="minorEastAsia" w:hAnsiTheme="minorHAnsi" w:cstheme="minorBidi"/>
            <w:noProof/>
            <w:sz w:val="22"/>
            <w:szCs w:val="22"/>
            <w:lang w:eastAsia="en-GB"/>
          </w:rPr>
          <w:tab/>
        </w:r>
        <w:r>
          <w:rPr>
            <w:noProof/>
          </w:rPr>
          <w:t xml:space="preserve">Key Issue #5: </w:t>
        </w:r>
        <w:r w:rsidRPr="00A62AFC">
          <w:rPr>
            <w:rFonts w:eastAsia="DengXian"/>
            <w:noProof/>
          </w:rPr>
          <w:t>Certificates revocation procedures</w:t>
        </w:r>
        <w:r>
          <w:rPr>
            <w:noProof/>
          </w:rPr>
          <w:tab/>
        </w:r>
        <w:r>
          <w:rPr>
            <w:noProof/>
          </w:rPr>
          <w:fldChar w:fldCharType="begin"/>
        </w:r>
        <w:r>
          <w:rPr>
            <w:noProof/>
          </w:rPr>
          <w:instrText xml:space="preserve"> PAGEREF _Toc128405278 \h </w:instrText>
        </w:r>
        <w:r>
          <w:rPr>
            <w:noProof/>
          </w:rPr>
        </w:r>
      </w:ins>
      <w:r>
        <w:rPr>
          <w:noProof/>
        </w:rPr>
        <w:fldChar w:fldCharType="separate"/>
      </w:r>
      <w:ins w:id="126" w:author="Nokia" w:date="2023-02-27T15:45:00Z">
        <w:r>
          <w:rPr>
            <w:noProof/>
          </w:rPr>
          <w:t>13</w:t>
        </w:r>
        <w:r>
          <w:rPr>
            <w:noProof/>
          </w:rPr>
          <w:fldChar w:fldCharType="end"/>
        </w:r>
      </w:ins>
    </w:p>
    <w:p w14:paraId="7FDBB362" w14:textId="3903F657" w:rsidR="00503BAC" w:rsidRDefault="00503BAC">
      <w:pPr>
        <w:pStyle w:val="TOC3"/>
        <w:rPr>
          <w:ins w:id="127" w:author="Nokia" w:date="2023-02-27T15:45:00Z"/>
          <w:rFonts w:asciiTheme="minorHAnsi" w:eastAsiaTheme="minorEastAsia" w:hAnsiTheme="minorHAnsi" w:cstheme="minorBidi"/>
          <w:noProof/>
          <w:sz w:val="22"/>
          <w:szCs w:val="22"/>
          <w:lang w:eastAsia="en-GB"/>
        </w:rPr>
      </w:pPr>
      <w:ins w:id="128" w:author="Nokia" w:date="2023-02-27T15:45:00Z">
        <w:r>
          <w:rPr>
            <w:noProof/>
          </w:rPr>
          <w:t>5.5.1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_Toc128405279 \h </w:instrText>
        </w:r>
        <w:r>
          <w:rPr>
            <w:noProof/>
          </w:rPr>
        </w:r>
      </w:ins>
      <w:r>
        <w:rPr>
          <w:noProof/>
        </w:rPr>
        <w:fldChar w:fldCharType="separate"/>
      </w:r>
      <w:ins w:id="129" w:author="Nokia" w:date="2023-02-27T15:45:00Z">
        <w:r>
          <w:rPr>
            <w:noProof/>
          </w:rPr>
          <w:t>13</w:t>
        </w:r>
        <w:r>
          <w:rPr>
            <w:noProof/>
          </w:rPr>
          <w:fldChar w:fldCharType="end"/>
        </w:r>
      </w:ins>
    </w:p>
    <w:p w14:paraId="2A7DA4D3" w14:textId="70ADB30E" w:rsidR="00503BAC" w:rsidRDefault="00503BAC">
      <w:pPr>
        <w:pStyle w:val="TOC3"/>
        <w:rPr>
          <w:ins w:id="130" w:author="Nokia" w:date="2023-02-27T15:45:00Z"/>
          <w:rFonts w:asciiTheme="minorHAnsi" w:eastAsiaTheme="minorEastAsia" w:hAnsiTheme="minorHAnsi" w:cstheme="minorBidi"/>
          <w:noProof/>
          <w:sz w:val="22"/>
          <w:szCs w:val="22"/>
          <w:lang w:eastAsia="en-GB"/>
        </w:rPr>
      </w:pPr>
      <w:ins w:id="131" w:author="Nokia" w:date="2023-02-27T15:45:00Z">
        <w:r>
          <w:rPr>
            <w:noProof/>
          </w:rPr>
          <w:t>5.5.2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_Toc128405280 \h </w:instrText>
        </w:r>
        <w:r>
          <w:rPr>
            <w:noProof/>
          </w:rPr>
        </w:r>
      </w:ins>
      <w:r>
        <w:rPr>
          <w:noProof/>
        </w:rPr>
        <w:fldChar w:fldCharType="separate"/>
      </w:r>
      <w:ins w:id="132" w:author="Nokia" w:date="2023-02-27T15:45:00Z">
        <w:r>
          <w:rPr>
            <w:noProof/>
          </w:rPr>
          <w:t>13</w:t>
        </w:r>
        <w:r>
          <w:rPr>
            <w:noProof/>
          </w:rPr>
          <w:fldChar w:fldCharType="end"/>
        </w:r>
      </w:ins>
    </w:p>
    <w:p w14:paraId="3128ED9F" w14:textId="00871C88" w:rsidR="00503BAC" w:rsidRDefault="00503BAC">
      <w:pPr>
        <w:pStyle w:val="TOC3"/>
        <w:rPr>
          <w:ins w:id="133" w:author="Nokia" w:date="2023-02-27T15:45:00Z"/>
          <w:rFonts w:asciiTheme="minorHAnsi" w:eastAsiaTheme="minorEastAsia" w:hAnsiTheme="minorHAnsi" w:cstheme="minorBidi"/>
          <w:noProof/>
          <w:sz w:val="22"/>
          <w:szCs w:val="22"/>
          <w:lang w:eastAsia="en-GB"/>
        </w:rPr>
      </w:pPr>
      <w:ins w:id="134" w:author="Nokia" w:date="2023-02-27T15:45:00Z">
        <w:r>
          <w:rPr>
            <w:noProof/>
          </w:rPr>
          <w:t>5.5.3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_Toc128405281 \h </w:instrText>
        </w:r>
        <w:r>
          <w:rPr>
            <w:noProof/>
          </w:rPr>
        </w:r>
      </w:ins>
      <w:r>
        <w:rPr>
          <w:noProof/>
        </w:rPr>
        <w:fldChar w:fldCharType="separate"/>
      </w:r>
      <w:ins w:id="135" w:author="Nokia" w:date="2023-02-27T15:45:00Z">
        <w:r>
          <w:rPr>
            <w:noProof/>
          </w:rPr>
          <w:t>14</w:t>
        </w:r>
        <w:r>
          <w:rPr>
            <w:noProof/>
          </w:rPr>
          <w:fldChar w:fldCharType="end"/>
        </w:r>
      </w:ins>
    </w:p>
    <w:p w14:paraId="0A30C4BB" w14:textId="7B27A048" w:rsidR="00503BAC" w:rsidRDefault="00503BAC">
      <w:pPr>
        <w:pStyle w:val="TOC2"/>
        <w:rPr>
          <w:ins w:id="136" w:author="Nokia" w:date="2023-02-27T15:45:00Z"/>
          <w:rFonts w:asciiTheme="minorHAnsi" w:eastAsiaTheme="minorEastAsia" w:hAnsiTheme="minorHAnsi" w:cstheme="minorBidi"/>
          <w:noProof/>
          <w:sz w:val="22"/>
          <w:szCs w:val="22"/>
          <w:lang w:eastAsia="en-GB"/>
        </w:rPr>
      </w:pPr>
      <w:ins w:id="137" w:author="Nokia" w:date="2023-02-27T15:45:00Z">
        <w:r>
          <w:rPr>
            <w:noProof/>
          </w:rPr>
          <w:t>5.6</w:t>
        </w:r>
        <w:r>
          <w:rPr>
            <w:rFonts w:asciiTheme="minorHAnsi" w:eastAsiaTheme="minorEastAsia" w:hAnsiTheme="minorHAnsi" w:cstheme="minorBidi"/>
            <w:noProof/>
            <w:sz w:val="22"/>
            <w:szCs w:val="22"/>
            <w:lang w:eastAsia="en-GB"/>
          </w:rPr>
          <w:tab/>
        </w:r>
        <w:r>
          <w:rPr>
            <w:noProof/>
          </w:rPr>
          <w:t>Key Issue #6: Relation between certificate management lifecycle and NF management lifecycle</w:t>
        </w:r>
        <w:r>
          <w:rPr>
            <w:noProof/>
          </w:rPr>
          <w:tab/>
        </w:r>
        <w:r>
          <w:rPr>
            <w:noProof/>
          </w:rPr>
          <w:fldChar w:fldCharType="begin"/>
        </w:r>
        <w:r>
          <w:rPr>
            <w:noProof/>
          </w:rPr>
          <w:instrText xml:space="preserve"> PAGEREF _Toc128405282 \h </w:instrText>
        </w:r>
        <w:r>
          <w:rPr>
            <w:noProof/>
          </w:rPr>
        </w:r>
      </w:ins>
      <w:r>
        <w:rPr>
          <w:noProof/>
        </w:rPr>
        <w:fldChar w:fldCharType="separate"/>
      </w:r>
      <w:ins w:id="138" w:author="Nokia" w:date="2023-02-27T15:45:00Z">
        <w:r>
          <w:rPr>
            <w:noProof/>
          </w:rPr>
          <w:t>14</w:t>
        </w:r>
        <w:r>
          <w:rPr>
            <w:noProof/>
          </w:rPr>
          <w:fldChar w:fldCharType="end"/>
        </w:r>
      </w:ins>
    </w:p>
    <w:p w14:paraId="0BF7F6DB" w14:textId="1BD3FDEA" w:rsidR="00503BAC" w:rsidRDefault="00503BAC">
      <w:pPr>
        <w:pStyle w:val="TOC3"/>
        <w:rPr>
          <w:ins w:id="139" w:author="Nokia" w:date="2023-02-27T15:45:00Z"/>
          <w:rFonts w:asciiTheme="minorHAnsi" w:eastAsiaTheme="minorEastAsia" w:hAnsiTheme="minorHAnsi" w:cstheme="minorBidi"/>
          <w:noProof/>
          <w:sz w:val="22"/>
          <w:szCs w:val="22"/>
          <w:lang w:eastAsia="en-GB"/>
        </w:rPr>
      </w:pPr>
      <w:ins w:id="140" w:author="Nokia" w:date="2023-02-27T15:45:00Z">
        <w:r>
          <w:rPr>
            <w:noProof/>
          </w:rPr>
          <w:t>5.6.1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_Toc128405283 \h </w:instrText>
        </w:r>
        <w:r>
          <w:rPr>
            <w:noProof/>
          </w:rPr>
        </w:r>
      </w:ins>
      <w:r>
        <w:rPr>
          <w:noProof/>
        </w:rPr>
        <w:fldChar w:fldCharType="separate"/>
      </w:r>
      <w:ins w:id="141" w:author="Nokia" w:date="2023-02-27T15:45:00Z">
        <w:r>
          <w:rPr>
            <w:noProof/>
          </w:rPr>
          <w:t>14</w:t>
        </w:r>
        <w:r>
          <w:rPr>
            <w:noProof/>
          </w:rPr>
          <w:fldChar w:fldCharType="end"/>
        </w:r>
      </w:ins>
    </w:p>
    <w:p w14:paraId="42C5D685" w14:textId="691330E6" w:rsidR="00503BAC" w:rsidRDefault="00503BAC">
      <w:pPr>
        <w:pStyle w:val="TOC3"/>
        <w:rPr>
          <w:ins w:id="142" w:author="Nokia" w:date="2023-02-27T15:45:00Z"/>
          <w:rFonts w:asciiTheme="minorHAnsi" w:eastAsiaTheme="minorEastAsia" w:hAnsiTheme="minorHAnsi" w:cstheme="minorBidi"/>
          <w:noProof/>
          <w:sz w:val="22"/>
          <w:szCs w:val="22"/>
          <w:lang w:eastAsia="en-GB"/>
        </w:rPr>
      </w:pPr>
      <w:ins w:id="143" w:author="Nokia" w:date="2023-02-27T15:45:00Z">
        <w:r>
          <w:rPr>
            <w:noProof/>
          </w:rPr>
          <w:t>5.6.2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_Toc128405284 \h </w:instrText>
        </w:r>
        <w:r>
          <w:rPr>
            <w:noProof/>
          </w:rPr>
        </w:r>
      </w:ins>
      <w:r>
        <w:rPr>
          <w:noProof/>
        </w:rPr>
        <w:fldChar w:fldCharType="separate"/>
      </w:r>
      <w:ins w:id="144" w:author="Nokia" w:date="2023-02-27T15:45:00Z">
        <w:r>
          <w:rPr>
            <w:noProof/>
          </w:rPr>
          <w:t>14</w:t>
        </w:r>
        <w:r>
          <w:rPr>
            <w:noProof/>
          </w:rPr>
          <w:fldChar w:fldCharType="end"/>
        </w:r>
      </w:ins>
    </w:p>
    <w:p w14:paraId="3AC3978A" w14:textId="58D9B16C" w:rsidR="00503BAC" w:rsidRDefault="00503BAC">
      <w:pPr>
        <w:pStyle w:val="TOC3"/>
        <w:rPr>
          <w:ins w:id="145" w:author="Nokia" w:date="2023-02-27T15:45:00Z"/>
          <w:rFonts w:asciiTheme="minorHAnsi" w:eastAsiaTheme="minorEastAsia" w:hAnsiTheme="minorHAnsi" w:cstheme="minorBidi"/>
          <w:noProof/>
          <w:sz w:val="22"/>
          <w:szCs w:val="22"/>
          <w:lang w:eastAsia="en-GB"/>
        </w:rPr>
      </w:pPr>
      <w:ins w:id="146" w:author="Nokia" w:date="2023-02-27T15:45:00Z">
        <w:r>
          <w:rPr>
            <w:noProof/>
          </w:rPr>
          <w:t>5.6.3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_Toc128405285 \h </w:instrText>
        </w:r>
        <w:r>
          <w:rPr>
            <w:noProof/>
          </w:rPr>
        </w:r>
      </w:ins>
      <w:r>
        <w:rPr>
          <w:noProof/>
        </w:rPr>
        <w:fldChar w:fldCharType="separate"/>
      </w:r>
      <w:ins w:id="147" w:author="Nokia" w:date="2023-02-27T15:45:00Z">
        <w:r>
          <w:rPr>
            <w:noProof/>
          </w:rPr>
          <w:t>14</w:t>
        </w:r>
        <w:r>
          <w:rPr>
            <w:noProof/>
          </w:rPr>
          <w:fldChar w:fldCharType="end"/>
        </w:r>
      </w:ins>
    </w:p>
    <w:p w14:paraId="7C996032" w14:textId="1FCE4319" w:rsidR="00503BAC" w:rsidRDefault="00503BAC">
      <w:pPr>
        <w:pStyle w:val="TOC2"/>
        <w:rPr>
          <w:ins w:id="148" w:author="Nokia" w:date="2023-02-27T15:45:00Z"/>
          <w:rFonts w:asciiTheme="minorHAnsi" w:eastAsiaTheme="minorEastAsia" w:hAnsiTheme="minorHAnsi" w:cstheme="minorBidi"/>
          <w:noProof/>
          <w:sz w:val="22"/>
          <w:szCs w:val="22"/>
          <w:lang w:eastAsia="en-GB"/>
        </w:rPr>
      </w:pPr>
      <w:ins w:id="149" w:author="Nokia" w:date="2023-02-27T15:45:00Z">
        <w:r>
          <w:rPr>
            <w:noProof/>
          </w:rPr>
          <w:t>5.7</w:t>
        </w:r>
        <w:r>
          <w:rPr>
            <w:rFonts w:asciiTheme="minorHAnsi" w:eastAsiaTheme="minorEastAsia" w:hAnsiTheme="minorHAnsi" w:cstheme="minorBidi"/>
            <w:noProof/>
            <w:sz w:val="22"/>
            <w:szCs w:val="22"/>
            <w:lang w:eastAsia="en-GB"/>
          </w:rPr>
          <w:tab/>
        </w:r>
        <w:r>
          <w:rPr>
            <w:noProof/>
          </w:rPr>
          <w:t xml:space="preserve"> Key Issue #7: Multiples certificates to be associated with a Network Function</w:t>
        </w:r>
        <w:r>
          <w:rPr>
            <w:noProof/>
          </w:rPr>
          <w:tab/>
        </w:r>
        <w:r>
          <w:rPr>
            <w:noProof/>
          </w:rPr>
          <w:fldChar w:fldCharType="begin"/>
        </w:r>
        <w:r>
          <w:rPr>
            <w:noProof/>
          </w:rPr>
          <w:instrText xml:space="preserve"> PAGEREF _Toc128405286 \h </w:instrText>
        </w:r>
        <w:r>
          <w:rPr>
            <w:noProof/>
          </w:rPr>
        </w:r>
      </w:ins>
      <w:r>
        <w:rPr>
          <w:noProof/>
        </w:rPr>
        <w:fldChar w:fldCharType="separate"/>
      </w:r>
      <w:ins w:id="150" w:author="Nokia" w:date="2023-02-27T15:45:00Z">
        <w:r>
          <w:rPr>
            <w:noProof/>
          </w:rPr>
          <w:t>14</w:t>
        </w:r>
        <w:r>
          <w:rPr>
            <w:noProof/>
          </w:rPr>
          <w:fldChar w:fldCharType="end"/>
        </w:r>
      </w:ins>
    </w:p>
    <w:p w14:paraId="230C60EB" w14:textId="6BFA1EBD" w:rsidR="00503BAC" w:rsidRDefault="00503BAC">
      <w:pPr>
        <w:pStyle w:val="TOC3"/>
        <w:rPr>
          <w:ins w:id="151" w:author="Nokia" w:date="2023-02-27T15:45:00Z"/>
          <w:rFonts w:asciiTheme="minorHAnsi" w:eastAsiaTheme="minorEastAsia" w:hAnsiTheme="minorHAnsi" w:cstheme="minorBidi"/>
          <w:noProof/>
          <w:sz w:val="22"/>
          <w:szCs w:val="22"/>
          <w:lang w:eastAsia="en-GB"/>
        </w:rPr>
      </w:pPr>
      <w:ins w:id="152" w:author="Nokia" w:date="2023-02-27T15:45:00Z">
        <w:r>
          <w:rPr>
            <w:noProof/>
          </w:rPr>
          <w:t>5.7.1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_Toc128405287 \h </w:instrText>
        </w:r>
        <w:r>
          <w:rPr>
            <w:noProof/>
          </w:rPr>
        </w:r>
      </w:ins>
      <w:r>
        <w:rPr>
          <w:noProof/>
        </w:rPr>
        <w:fldChar w:fldCharType="separate"/>
      </w:r>
      <w:ins w:id="153" w:author="Nokia" w:date="2023-02-27T15:45:00Z">
        <w:r>
          <w:rPr>
            <w:noProof/>
          </w:rPr>
          <w:t>14</w:t>
        </w:r>
        <w:r>
          <w:rPr>
            <w:noProof/>
          </w:rPr>
          <w:fldChar w:fldCharType="end"/>
        </w:r>
      </w:ins>
    </w:p>
    <w:p w14:paraId="2CEEC980" w14:textId="59857A2E" w:rsidR="00503BAC" w:rsidRDefault="00503BAC">
      <w:pPr>
        <w:pStyle w:val="TOC3"/>
        <w:rPr>
          <w:ins w:id="154" w:author="Nokia" w:date="2023-02-27T15:45:00Z"/>
          <w:rFonts w:asciiTheme="minorHAnsi" w:eastAsiaTheme="minorEastAsia" w:hAnsiTheme="minorHAnsi" w:cstheme="minorBidi"/>
          <w:noProof/>
          <w:sz w:val="22"/>
          <w:szCs w:val="22"/>
          <w:lang w:eastAsia="en-GB"/>
        </w:rPr>
      </w:pPr>
      <w:ins w:id="155" w:author="Nokia" w:date="2023-02-27T15:45:00Z">
        <w:r>
          <w:rPr>
            <w:noProof/>
          </w:rPr>
          <w:t>5.7.2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_Toc128405288 \h </w:instrText>
        </w:r>
        <w:r>
          <w:rPr>
            <w:noProof/>
          </w:rPr>
        </w:r>
      </w:ins>
      <w:r>
        <w:rPr>
          <w:noProof/>
        </w:rPr>
        <w:fldChar w:fldCharType="separate"/>
      </w:r>
      <w:ins w:id="156" w:author="Nokia" w:date="2023-02-27T15:45:00Z">
        <w:r>
          <w:rPr>
            <w:noProof/>
          </w:rPr>
          <w:t>15</w:t>
        </w:r>
        <w:r>
          <w:rPr>
            <w:noProof/>
          </w:rPr>
          <w:fldChar w:fldCharType="end"/>
        </w:r>
      </w:ins>
    </w:p>
    <w:p w14:paraId="5FB4FAD5" w14:textId="424BAB7F" w:rsidR="00503BAC" w:rsidRDefault="00503BAC">
      <w:pPr>
        <w:pStyle w:val="TOC3"/>
        <w:rPr>
          <w:ins w:id="157" w:author="Nokia" w:date="2023-02-27T15:45:00Z"/>
          <w:rFonts w:asciiTheme="minorHAnsi" w:eastAsiaTheme="minorEastAsia" w:hAnsiTheme="minorHAnsi" w:cstheme="minorBidi"/>
          <w:noProof/>
          <w:sz w:val="22"/>
          <w:szCs w:val="22"/>
          <w:lang w:eastAsia="en-GB"/>
        </w:rPr>
      </w:pPr>
      <w:ins w:id="158" w:author="Nokia" w:date="2023-02-27T15:45:00Z">
        <w:r>
          <w:rPr>
            <w:noProof/>
          </w:rPr>
          <w:t>5.7.3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_Toc128405289 \h </w:instrText>
        </w:r>
        <w:r>
          <w:rPr>
            <w:noProof/>
          </w:rPr>
        </w:r>
      </w:ins>
      <w:r>
        <w:rPr>
          <w:noProof/>
        </w:rPr>
        <w:fldChar w:fldCharType="separate"/>
      </w:r>
      <w:ins w:id="159" w:author="Nokia" w:date="2023-02-27T15:45:00Z">
        <w:r>
          <w:rPr>
            <w:noProof/>
          </w:rPr>
          <w:t>15</w:t>
        </w:r>
        <w:r>
          <w:rPr>
            <w:noProof/>
          </w:rPr>
          <w:fldChar w:fldCharType="end"/>
        </w:r>
      </w:ins>
    </w:p>
    <w:p w14:paraId="3D079439" w14:textId="0CD358BB" w:rsidR="00503BAC" w:rsidRDefault="00503BAC">
      <w:pPr>
        <w:pStyle w:val="TOC2"/>
        <w:rPr>
          <w:ins w:id="160" w:author="Nokia" w:date="2023-02-27T15:45:00Z"/>
          <w:rFonts w:asciiTheme="minorHAnsi" w:eastAsiaTheme="minorEastAsia" w:hAnsiTheme="minorHAnsi" w:cstheme="minorBidi"/>
          <w:noProof/>
          <w:sz w:val="22"/>
          <w:szCs w:val="22"/>
          <w:lang w:eastAsia="en-GB"/>
        </w:rPr>
      </w:pPr>
      <w:ins w:id="161" w:author="Nokia" w:date="2023-02-27T15:45:00Z">
        <w:r>
          <w:rPr>
            <w:noProof/>
          </w:rPr>
          <w:t>5.8</w:t>
        </w:r>
        <w:r>
          <w:rPr>
            <w:rFonts w:asciiTheme="minorHAnsi" w:eastAsiaTheme="minorEastAsia" w:hAnsiTheme="minorHAnsi" w:cstheme="minorBidi"/>
            <w:noProof/>
            <w:sz w:val="22"/>
            <w:szCs w:val="22"/>
            <w:lang w:eastAsia="en-GB"/>
          </w:rPr>
          <w:tab/>
        </w:r>
        <w:r>
          <w:rPr>
            <w:noProof/>
          </w:rPr>
          <w:t xml:space="preserve">Key Issue #8: </w:t>
        </w:r>
        <w:r w:rsidRPr="00A62AFC">
          <w:rPr>
            <w:rFonts w:eastAsia="DengXian"/>
            <w:noProof/>
          </w:rPr>
          <w:t>Trusted Network Function instances identifiers</w:t>
        </w:r>
        <w:r>
          <w:rPr>
            <w:noProof/>
          </w:rPr>
          <w:tab/>
        </w:r>
        <w:r>
          <w:rPr>
            <w:noProof/>
          </w:rPr>
          <w:fldChar w:fldCharType="begin"/>
        </w:r>
        <w:r>
          <w:rPr>
            <w:noProof/>
          </w:rPr>
          <w:instrText xml:space="preserve"> PAGEREF _Toc128405290 \h </w:instrText>
        </w:r>
        <w:r>
          <w:rPr>
            <w:noProof/>
          </w:rPr>
        </w:r>
      </w:ins>
      <w:r>
        <w:rPr>
          <w:noProof/>
        </w:rPr>
        <w:fldChar w:fldCharType="separate"/>
      </w:r>
      <w:ins w:id="162" w:author="Nokia" w:date="2023-02-27T15:45:00Z">
        <w:r>
          <w:rPr>
            <w:noProof/>
          </w:rPr>
          <w:t>15</w:t>
        </w:r>
        <w:r>
          <w:rPr>
            <w:noProof/>
          </w:rPr>
          <w:fldChar w:fldCharType="end"/>
        </w:r>
      </w:ins>
    </w:p>
    <w:p w14:paraId="66CE1630" w14:textId="78B13B86" w:rsidR="00503BAC" w:rsidRDefault="00503BAC">
      <w:pPr>
        <w:pStyle w:val="TOC3"/>
        <w:rPr>
          <w:ins w:id="163" w:author="Nokia" w:date="2023-02-27T15:45:00Z"/>
          <w:rFonts w:asciiTheme="minorHAnsi" w:eastAsiaTheme="minorEastAsia" w:hAnsiTheme="minorHAnsi" w:cstheme="minorBidi"/>
          <w:noProof/>
          <w:sz w:val="22"/>
          <w:szCs w:val="22"/>
          <w:lang w:eastAsia="en-GB"/>
        </w:rPr>
      </w:pPr>
      <w:ins w:id="164" w:author="Nokia" w:date="2023-02-27T15:45:00Z">
        <w:r>
          <w:rPr>
            <w:noProof/>
          </w:rPr>
          <w:t>5.8.1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_Toc128405291 \h </w:instrText>
        </w:r>
        <w:r>
          <w:rPr>
            <w:noProof/>
          </w:rPr>
        </w:r>
      </w:ins>
      <w:r>
        <w:rPr>
          <w:noProof/>
        </w:rPr>
        <w:fldChar w:fldCharType="separate"/>
      </w:r>
      <w:ins w:id="165" w:author="Nokia" w:date="2023-02-27T15:45:00Z">
        <w:r>
          <w:rPr>
            <w:noProof/>
          </w:rPr>
          <w:t>15</w:t>
        </w:r>
        <w:r>
          <w:rPr>
            <w:noProof/>
          </w:rPr>
          <w:fldChar w:fldCharType="end"/>
        </w:r>
      </w:ins>
    </w:p>
    <w:p w14:paraId="0B361438" w14:textId="790A7D25" w:rsidR="00503BAC" w:rsidRDefault="00503BAC">
      <w:pPr>
        <w:pStyle w:val="TOC3"/>
        <w:rPr>
          <w:ins w:id="166" w:author="Nokia" w:date="2023-02-27T15:45:00Z"/>
          <w:rFonts w:asciiTheme="minorHAnsi" w:eastAsiaTheme="minorEastAsia" w:hAnsiTheme="minorHAnsi" w:cstheme="minorBidi"/>
          <w:noProof/>
          <w:sz w:val="22"/>
          <w:szCs w:val="22"/>
          <w:lang w:eastAsia="en-GB"/>
        </w:rPr>
      </w:pPr>
      <w:ins w:id="167" w:author="Nokia" w:date="2023-02-27T15:45:00Z">
        <w:r>
          <w:rPr>
            <w:noProof/>
          </w:rPr>
          <w:t>5.8.2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_Toc128405292 \h </w:instrText>
        </w:r>
        <w:r>
          <w:rPr>
            <w:noProof/>
          </w:rPr>
        </w:r>
      </w:ins>
      <w:r>
        <w:rPr>
          <w:noProof/>
        </w:rPr>
        <w:fldChar w:fldCharType="separate"/>
      </w:r>
      <w:ins w:id="168" w:author="Nokia" w:date="2023-02-27T15:45:00Z">
        <w:r>
          <w:rPr>
            <w:noProof/>
          </w:rPr>
          <w:t>16</w:t>
        </w:r>
        <w:r>
          <w:rPr>
            <w:noProof/>
          </w:rPr>
          <w:fldChar w:fldCharType="end"/>
        </w:r>
      </w:ins>
    </w:p>
    <w:p w14:paraId="34B26796" w14:textId="535D201B" w:rsidR="00503BAC" w:rsidRDefault="00503BAC">
      <w:pPr>
        <w:pStyle w:val="TOC3"/>
        <w:rPr>
          <w:ins w:id="169" w:author="Nokia" w:date="2023-02-27T15:45:00Z"/>
          <w:rFonts w:asciiTheme="minorHAnsi" w:eastAsiaTheme="minorEastAsia" w:hAnsiTheme="minorHAnsi" w:cstheme="minorBidi"/>
          <w:noProof/>
          <w:sz w:val="22"/>
          <w:szCs w:val="22"/>
          <w:lang w:eastAsia="en-GB"/>
        </w:rPr>
      </w:pPr>
      <w:ins w:id="170" w:author="Nokia" w:date="2023-02-27T15:45:00Z">
        <w:r>
          <w:rPr>
            <w:noProof/>
          </w:rPr>
          <w:t>5.8.3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_Toc128405293 \h </w:instrText>
        </w:r>
        <w:r>
          <w:rPr>
            <w:noProof/>
          </w:rPr>
        </w:r>
      </w:ins>
      <w:r>
        <w:rPr>
          <w:noProof/>
        </w:rPr>
        <w:fldChar w:fldCharType="separate"/>
      </w:r>
      <w:ins w:id="171" w:author="Nokia" w:date="2023-02-27T15:45:00Z">
        <w:r>
          <w:rPr>
            <w:noProof/>
          </w:rPr>
          <w:t>16</w:t>
        </w:r>
        <w:r>
          <w:rPr>
            <w:noProof/>
          </w:rPr>
          <w:fldChar w:fldCharType="end"/>
        </w:r>
      </w:ins>
    </w:p>
    <w:p w14:paraId="3B3CA4A8" w14:textId="38DDF53F" w:rsidR="00503BAC" w:rsidRDefault="00503BAC">
      <w:pPr>
        <w:pStyle w:val="TOC2"/>
        <w:rPr>
          <w:ins w:id="172" w:author="Nokia" w:date="2023-02-27T15:45:00Z"/>
          <w:rFonts w:asciiTheme="minorHAnsi" w:eastAsiaTheme="minorEastAsia" w:hAnsiTheme="minorHAnsi" w:cstheme="minorBidi"/>
          <w:noProof/>
          <w:sz w:val="22"/>
          <w:szCs w:val="22"/>
          <w:lang w:eastAsia="en-GB"/>
        </w:rPr>
      </w:pPr>
      <w:ins w:id="173" w:author="Nokia" w:date="2023-02-27T15:45:00Z">
        <w:r>
          <w:rPr>
            <w:noProof/>
          </w:rPr>
          <w:t>5.9</w:t>
        </w:r>
        <w:r>
          <w:rPr>
            <w:rFonts w:asciiTheme="minorHAnsi" w:eastAsiaTheme="minorEastAsia" w:hAnsiTheme="minorHAnsi" w:cstheme="minorBidi"/>
            <w:noProof/>
            <w:sz w:val="22"/>
            <w:szCs w:val="22"/>
            <w:lang w:eastAsia="en-GB"/>
          </w:rPr>
          <w:tab/>
        </w:r>
        <w:r>
          <w:rPr>
            <w:noProof/>
          </w:rPr>
          <w:t>Key Issue #9: Automated Certificate Management for Network Slicing</w:t>
        </w:r>
        <w:r>
          <w:rPr>
            <w:noProof/>
          </w:rPr>
          <w:tab/>
        </w:r>
        <w:r>
          <w:rPr>
            <w:noProof/>
          </w:rPr>
          <w:fldChar w:fldCharType="begin"/>
        </w:r>
        <w:r>
          <w:rPr>
            <w:noProof/>
          </w:rPr>
          <w:instrText xml:space="preserve"> PAGEREF _Toc128405294 \h </w:instrText>
        </w:r>
        <w:r>
          <w:rPr>
            <w:noProof/>
          </w:rPr>
        </w:r>
      </w:ins>
      <w:r>
        <w:rPr>
          <w:noProof/>
        </w:rPr>
        <w:fldChar w:fldCharType="separate"/>
      </w:r>
      <w:ins w:id="174" w:author="Nokia" w:date="2023-02-27T15:45:00Z">
        <w:r>
          <w:rPr>
            <w:noProof/>
          </w:rPr>
          <w:t>16</w:t>
        </w:r>
        <w:r>
          <w:rPr>
            <w:noProof/>
          </w:rPr>
          <w:fldChar w:fldCharType="end"/>
        </w:r>
      </w:ins>
    </w:p>
    <w:p w14:paraId="20859F98" w14:textId="30540604" w:rsidR="00503BAC" w:rsidRDefault="00503BAC">
      <w:pPr>
        <w:pStyle w:val="TOC3"/>
        <w:rPr>
          <w:ins w:id="175" w:author="Nokia" w:date="2023-02-27T15:45:00Z"/>
          <w:rFonts w:asciiTheme="minorHAnsi" w:eastAsiaTheme="minorEastAsia" w:hAnsiTheme="minorHAnsi" w:cstheme="minorBidi"/>
          <w:noProof/>
          <w:sz w:val="22"/>
          <w:szCs w:val="22"/>
          <w:lang w:eastAsia="en-GB"/>
        </w:rPr>
      </w:pPr>
      <w:ins w:id="176" w:author="Nokia" w:date="2023-02-27T15:45:00Z">
        <w:r>
          <w:rPr>
            <w:noProof/>
          </w:rPr>
          <w:t>5.9.1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r>
        <w:r>
          <w:rPr>
            <w:noProof/>
          </w:rPr>
          <w:instrText xml:space="preserve"> PAGEREF _Toc128405295 \h </w:instrText>
        </w:r>
        <w:r>
          <w:rPr>
            <w:noProof/>
          </w:rPr>
        </w:r>
      </w:ins>
      <w:r>
        <w:rPr>
          <w:noProof/>
        </w:rPr>
        <w:fldChar w:fldCharType="separate"/>
      </w:r>
      <w:ins w:id="177" w:author="Nokia" w:date="2023-02-27T15:45:00Z">
        <w:r>
          <w:rPr>
            <w:noProof/>
          </w:rPr>
          <w:t>16</w:t>
        </w:r>
        <w:r>
          <w:rPr>
            <w:noProof/>
          </w:rPr>
          <w:fldChar w:fldCharType="end"/>
        </w:r>
      </w:ins>
    </w:p>
    <w:p w14:paraId="41484689" w14:textId="535F7D3E" w:rsidR="00503BAC" w:rsidRDefault="00503BAC">
      <w:pPr>
        <w:pStyle w:val="TOC3"/>
        <w:rPr>
          <w:ins w:id="178" w:author="Nokia" w:date="2023-02-27T15:45:00Z"/>
          <w:rFonts w:asciiTheme="minorHAnsi" w:eastAsiaTheme="minorEastAsia" w:hAnsiTheme="minorHAnsi" w:cstheme="minorBidi"/>
          <w:noProof/>
          <w:sz w:val="22"/>
          <w:szCs w:val="22"/>
          <w:lang w:eastAsia="en-GB"/>
        </w:rPr>
      </w:pPr>
      <w:ins w:id="179" w:author="Nokia" w:date="2023-02-27T15:45:00Z">
        <w:r>
          <w:rPr>
            <w:noProof/>
          </w:rPr>
          <w:t>5.9.2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r>
        <w:r>
          <w:rPr>
            <w:noProof/>
          </w:rPr>
          <w:instrText xml:space="preserve"> PAGEREF _Toc128405296 \h </w:instrText>
        </w:r>
        <w:r>
          <w:rPr>
            <w:noProof/>
          </w:rPr>
        </w:r>
      </w:ins>
      <w:r>
        <w:rPr>
          <w:noProof/>
        </w:rPr>
        <w:fldChar w:fldCharType="separate"/>
      </w:r>
      <w:ins w:id="180" w:author="Nokia" w:date="2023-02-27T15:45:00Z">
        <w:r>
          <w:rPr>
            <w:noProof/>
          </w:rPr>
          <w:t>17</w:t>
        </w:r>
        <w:r>
          <w:rPr>
            <w:noProof/>
          </w:rPr>
          <w:fldChar w:fldCharType="end"/>
        </w:r>
      </w:ins>
    </w:p>
    <w:p w14:paraId="0CC6D814" w14:textId="265CA25C" w:rsidR="00503BAC" w:rsidRDefault="00503BAC">
      <w:pPr>
        <w:pStyle w:val="TOC3"/>
        <w:rPr>
          <w:ins w:id="181" w:author="Nokia" w:date="2023-02-27T15:45:00Z"/>
          <w:rFonts w:asciiTheme="minorHAnsi" w:eastAsiaTheme="minorEastAsia" w:hAnsiTheme="minorHAnsi" w:cstheme="minorBidi"/>
          <w:noProof/>
          <w:sz w:val="22"/>
          <w:szCs w:val="22"/>
          <w:lang w:eastAsia="en-GB"/>
        </w:rPr>
      </w:pPr>
      <w:ins w:id="182" w:author="Nokia" w:date="2023-02-27T15:45:00Z">
        <w:r>
          <w:rPr>
            <w:noProof/>
          </w:rPr>
          <w:t>5.9.3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r>
        <w:r>
          <w:rPr>
            <w:noProof/>
          </w:rPr>
          <w:instrText xml:space="preserve"> PAGEREF _Toc128405297 \h </w:instrText>
        </w:r>
        <w:r>
          <w:rPr>
            <w:noProof/>
          </w:rPr>
        </w:r>
      </w:ins>
      <w:r>
        <w:rPr>
          <w:noProof/>
        </w:rPr>
        <w:fldChar w:fldCharType="separate"/>
      </w:r>
      <w:ins w:id="183" w:author="Nokia" w:date="2023-02-27T15:45:00Z">
        <w:r>
          <w:rPr>
            <w:noProof/>
          </w:rPr>
          <w:t>17</w:t>
        </w:r>
        <w:r>
          <w:rPr>
            <w:noProof/>
          </w:rPr>
          <w:fldChar w:fldCharType="end"/>
        </w:r>
      </w:ins>
    </w:p>
    <w:p w14:paraId="435C36BB" w14:textId="7908E479" w:rsidR="00503BAC" w:rsidRDefault="00503BAC">
      <w:pPr>
        <w:pStyle w:val="TOC1"/>
        <w:rPr>
          <w:ins w:id="184" w:author="Nokia" w:date="2023-02-27T15:45:00Z"/>
          <w:rFonts w:asciiTheme="minorHAnsi" w:eastAsiaTheme="minorEastAsia" w:hAnsiTheme="minorHAnsi" w:cstheme="minorBidi"/>
          <w:noProof/>
          <w:szCs w:val="22"/>
          <w:lang w:eastAsia="en-GB"/>
        </w:rPr>
      </w:pPr>
      <w:ins w:id="185" w:author="Nokia" w:date="2023-02-27T15:45:00Z">
        <w:r>
          <w:rPr>
            <w:noProof/>
          </w:rPr>
          <w:t>6</w:t>
        </w:r>
        <w:r>
          <w:rPr>
            <w:rFonts w:asciiTheme="minorHAnsi" w:eastAsiaTheme="minorEastAsia" w:hAnsiTheme="minorHAnsi" w:cstheme="minorBidi"/>
            <w:noProof/>
            <w:szCs w:val="22"/>
            <w:lang w:eastAsia="en-GB"/>
          </w:rPr>
          <w:tab/>
        </w:r>
        <w:r>
          <w:rPr>
            <w:noProof/>
          </w:rPr>
          <w:t>Solutions</w:t>
        </w:r>
        <w:r>
          <w:rPr>
            <w:noProof/>
          </w:rPr>
          <w:tab/>
        </w:r>
        <w:r>
          <w:rPr>
            <w:noProof/>
          </w:rPr>
          <w:fldChar w:fldCharType="begin"/>
        </w:r>
        <w:r>
          <w:rPr>
            <w:noProof/>
          </w:rPr>
          <w:instrText xml:space="preserve"> PAGEREF _Toc128405298 \h </w:instrText>
        </w:r>
        <w:r>
          <w:rPr>
            <w:noProof/>
          </w:rPr>
        </w:r>
      </w:ins>
      <w:r>
        <w:rPr>
          <w:noProof/>
        </w:rPr>
        <w:fldChar w:fldCharType="separate"/>
      </w:r>
      <w:ins w:id="186" w:author="Nokia" w:date="2023-02-27T15:45:00Z">
        <w:r>
          <w:rPr>
            <w:noProof/>
          </w:rPr>
          <w:t>17</w:t>
        </w:r>
        <w:r>
          <w:rPr>
            <w:noProof/>
          </w:rPr>
          <w:fldChar w:fldCharType="end"/>
        </w:r>
      </w:ins>
    </w:p>
    <w:p w14:paraId="43AC7801" w14:textId="128F6606" w:rsidR="00503BAC" w:rsidRDefault="00503BAC">
      <w:pPr>
        <w:pStyle w:val="TOC2"/>
        <w:rPr>
          <w:ins w:id="187" w:author="Nokia" w:date="2023-02-27T15:45:00Z"/>
          <w:rFonts w:asciiTheme="minorHAnsi" w:eastAsiaTheme="minorEastAsia" w:hAnsiTheme="minorHAnsi" w:cstheme="minorBidi"/>
          <w:noProof/>
          <w:sz w:val="22"/>
          <w:szCs w:val="22"/>
          <w:lang w:eastAsia="en-GB"/>
        </w:rPr>
      </w:pPr>
      <w:ins w:id="188" w:author="Nokia" w:date="2023-02-27T15:45:00Z">
        <w:r>
          <w:rPr>
            <w:noProof/>
          </w:rPr>
          <w:t>6.0</w:t>
        </w:r>
        <w:r>
          <w:rPr>
            <w:rFonts w:asciiTheme="minorHAnsi" w:eastAsiaTheme="minorEastAsia" w:hAnsiTheme="minorHAnsi" w:cstheme="minorBidi"/>
            <w:noProof/>
            <w:sz w:val="22"/>
            <w:szCs w:val="22"/>
            <w:lang w:eastAsia="en-GB"/>
          </w:rPr>
          <w:tab/>
        </w:r>
        <w:r>
          <w:rPr>
            <w:noProof/>
          </w:rPr>
          <w:t>Mapping of solutions to key issues</w:t>
        </w:r>
        <w:r>
          <w:rPr>
            <w:noProof/>
          </w:rPr>
          <w:tab/>
        </w:r>
        <w:r>
          <w:rPr>
            <w:noProof/>
          </w:rPr>
          <w:fldChar w:fldCharType="begin"/>
        </w:r>
        <w:r>
          <w:rPr>
            <w:noProof/>
          </w:rPr>
          <w:instrText xml:space="preserve"> PAGEREF _Toc128405299 \h </w:instrText>
        </w:r>
        <w:r>
          <w:rPr>
            <w:noProof/>
          </w:rPr>
        </w:r>
      </w:ins>
      <w:r>
        <w:rPr>
          <w:noProof/>
        </w:rPr>
        <w:fldChar w:fldCharType="separate"/>
      </w:r>
      <w:ins w:id="189" w:author="Nokia" w:date="2023-02-27T15:45:00Z">
        <w:r>
          <w:rPr>
            <w:noProof/>
          </w:rPr>
          <w:t>17</w:t>
        </w:r>
        <w:r>
          <w:rPr>
            <w:noProof/>
          </w:rPr>
          <w:fldChar w:fldCharType="end"/>
        </w:r>
      </w:ins>
    </w:p>
    <w:p w14:paraId="4A84908F" w14:textId="6D08A07F" w:rsidR="00503BAC" w:rsidRDefault="00503BAC">
      <w:pPr>
        <w:pStyle w:val="TOC2"/>
        <w:rPr>
          <w:ins w:id="190" w:author="Nokia" w:date="2023-02-27T15:45:00Z"/>
          <w:rFonts w:asciiTheme="minorHAnsi" w:eastAsiaTheme="minorEastAsia" w:hAnsiTheme="minorHAnsi" w:cstheme="minorBidi"/>
          <w:noProof/>
          <w:sz w:val="22"/>
          <w:szCs w:val="22"/>
          <w:lang w:eastAsia="en-GB"/>
        </w:rPr>
      </w:pPr>
      <w:ins w:id="191" w:author="Nokia" w:date="2023-02-27T15:45:00Z">
        <w:r>
          <w:rPr>
            <w:noProof/>
          </w:rPr>
          <w:t>6.1</w:t>
        </w:r>
        <w:r>
          <w:rPr>
            <w:rFonts w:asciiTheme="minorHAnsi" w:eastAsiaTheme="minorEastAsia" w:hAnsiTheme="minorHAnsi" w:cstheme="minorBidi"/>
            <w:noProof/>
            <w:sz w:val="22"/>
            <w:szCs w:val="22"/>
            <w:lang w:eastAsia="en-GB"/>
          </w:rPr>
          <w:tab/>
        </w:r>
        <w:r>
          <w:rPr>
            <w:noProof/>
          </w:rPr>
          <w:t>Solution #1: Certificate Enrolment and MAnagement Framework (CEMAF)</w:t>
        </w:r>
        <w:r>
          <w:rPr>
            <w:noProof/>
          </w:rPr>
          <w:tab/>
        </w:r>
        <w:r>
          <w:rPr>
            <w:noProof/>
          </w:rPr>
          <w:fldChar w:fldCharType="begin"/>
        </w:r>
        <w:r>
          <w:rPr>
            <w:noProof/>
          </w:rPr>
          <w:instrText xml:space="preserve"> PAGEREF _Toc128405300 \h </w:instrText>
        </w:r>
        <w:r>
          <w:rPr>
            <w:noProof/>
          </w:rPr>
        </w:r>
      </w:ins>
      <w:r>
        <w:rPr>
          <w:noProof/>
        </w:rPr>
        <w:fldChar w:fldCharType="separate"/>
      </w:r>
      <w:ins w:id="192" w:author="Nokia" w:date="2023-02-27T15:45:00Z">
        <w:r>
          <w:rPr>
            <w:noProof/>
          </w:rPr>
          <w:t>18</w:t>
        </w:r>
        <w:r>
          <w:rPr>
            <w:noProof/>
          </w:rPr>
          <w:fldChar w:fldCharType="end"/>
        </w:r>
      </w:ins>
    </w:p>
    <w:p w14:paraId="5AAAA1C1" w14:textId="3920AC91" w:rsidR="00503BAC" w:rsidRDefault="00503BAC">
      <w:pPr>
        <w:pStyle w:val="TOC3"/>
        <w:rPr>
          <w:ins w:id="193" w:author="Nokia" w:date="2023-02-27T15:45:00Z"/>
          <w:rFonts w:asciiTheme="minorHAnsi" w:eastAsiaTheme="minorEastAsia" w:hAnsiTheme="minorHAnsi" w:cstheme="minorBidi"/>
          <w:noProof/>
          <w:sz w:val="22"/>
          <w:szCs w:val="22"/>
          <w:lang w:eastAsia="en-GB"/>
        </w:rPr>
      </w:pPr>
      <w:ins w:id="194" w:author="Nokia" w:date="2023-02-27T15:45:00Z">
        <w:r>
          <w:rPr>
            <w:noProof/>
          </w:rPr>
          <w:t>6.1.1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_Toc128405301 \h </w:instrText>
        </w:r>
        <w:r>
          <w:rPr>
            <w:noProof/>
          </w:rPr>
        </w:r>
      </w:ins>
      <w:r>
        <w:rPr>
          <w:noProof/>
        </w:rPr>
        <w:fldChar w:fldCharType="separate"/>
      </w:r>
      <w:ins w:id="195" w:author="Nokia" w:date="2023-02-27T15:45:00Z">
        <w:r>
          <w:rPr>
            <w:noProof/>
          </w:rPr>
          <w:t>18</w:t>
        </w:r>
        <w:r>
          <w:rPr>
            <w:noProof/>
          </w:rPr>
          <w:fldChar w:fldCharType="end"/>
        </w:r>
      </w:ins>
    </w:p>
    <w:p w14:paraId="5F0C40DA" w14:textId="72714D7E" w:rsidR="00503BAC" w:rsidRDefault="00503BAC">
      <w:pPr>
        <w:pStyle w:val="TOC3"/>
        <w:rPr>
          <w:ins w:id="196" w:author="Nokia" w:date="2023-02-27T15:45:00Z"/>
          <w:rFonts w:asciiTheme="minorHAnsi" w:eastAsiaTheme="minorEastAsia" w:hAnsiTheme="minorHAnsi" w:cstheme="minorBidi"/>
          <w:noProof/>
          <w:sz w:val="22"/>
          <w:szCs w:val="22"/>
          <w:lang w:eastAsia="en-GB"/>
        </w:rPr>
      </w:pPr>
      <w:ins w:id="197" w:author="Nokia" w:date="2023-02-27T15:45:00Z">
        <w:r>
          <w:rPr>
            <w:noProof/>
          </w:rPr>
          <w:t>6.1.2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_Toc128405302 \h </w:instrText>
        </w:r>
        <w:r>
          <w:rPr>
            <w:noProof/>
          </w:rPr>
        </w:r>
      </w:ins>
      <w:r>
        <w:rPr>
          <w:noProof/>
        </w:rPr>
        <w:fldChar w:fldCharType="separate"/>
      </w:r>
      <w:ins w:id="198" w:author="Nokia" w:date="2023-02-27T15:45:00Z">
        <w:r>
          <w:rPr>
            <w:noProof/>
          </w:rPr>
          <w:t>18</w:t>
        </w:r>
        <w:r>
          <w:rPr>
            <w:noProof/>
          </w:rPr>
          <w:fldChar w:fldCharType="end"/>
        </w:r>
      </w:ins>
    </w:p>
    <w:p w14:paraId="7420DFEE" w14:textId="146240F9" w:rsidR="00503BAC" w:rsidRDefault="00503BAC">
      <w:pPr>
        <w:pStyle w:val="TOC4"/>
        <w:rPr>
          <w:ins w:id="199" w:author="Nokia" w:date="2023-02-27T15:45:00Z"/>
          <w:rFonts w:asciiTheme="minorHAnsi" w:eastAsiaTheme="minorEastAsia" w:hAnsiTheme="minorHAnsi" w:cstheme="minorBidi"/>
          <w:noProof/>
          <w:sz w:val="22"/>
          <w:szCs w:val="22"/>
          <w:lang w:eastAsia="en-GB"/>
        </w:rPr>
      </w:pPr>
      <w:ins w:id="200" w:author="Nokia" w:date="2023-02-27T15:45:00Z">
        <w:r>
          <w:rPr>
            <w:noProof/>
          </w:rPr>
          <w:t>6.1.2.1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_Toc128405303 \h </w:instrText>
        </w:r>
        <w:r>
          <w:rPr>
            <w:noProof/>
          </w:rPr>
        </w:r>
      </w:ins>
      <w:r>
        <w:rPr>
          <w:noProof/>
        </w:rPr>
        <w:fldChar w:fldCharType="separate"/>
      </w:r>
      <w:ins w:id="201" w:author="Nokia" w:date="2023-02-27T15:45:00Z">
        <w:r>
          <w:rPr>
            <w:noProof/>
          </w:rPr>
          <w:t>18</w:t>
        </w:r>
        <w:r>
          <w:rPr>
            <w:noProof/>
          </w:rPr>
          <w:fldChar w:fldCharType="end"/>
        </w:r>
      </w:ins>
    </w:p>
    <w:p w14:paraId="2C3BAD84" w14:textId="7947B4B5" w:rsidR="00503BAC" w:rsidRDefault="00503BAC">
      <w:pPr>
        <w:pStyle w:val="TOC4"/>
        <w:rPr>
          <w:ins w:id="202" w:author="Nokia" w:date="2023-02-27T15:45:00Z"/>
          <w:rFonts w:asciiTheme="minorHAnsi" w:eastAsiaTheme="minorEastAsia" w:hAnsiTheme="minorHAnsi" w:cstheme="minorBidi"/>
          <w:noProof/>
          <w:sz w:val="22"/>
          <w:szCs w:val="22"/>
          <w:lang w:eastAsia="en-GB"/>
        </w:rPr>
      </w:pPr>
      <w:ins w:id="203" w:author="Nokia" w:date="2023-02-27T15:45:00Z">
        <w:r>
          <w:rPr>
            <w:noProof/>
          </w:rPr>
          <w:t>6.1.2.2</w:t>
        </w:r>
        <w:r>
          <w:rPr>
            <w:rFonts w:asciiTheme="minorHAnsi" w:eastAsiaTheme="minorEastAsia" w:hAnsiTheme="minorHAnsi" w:cstheme="minorBidi"/>
            <w:noProof/>
            <w:sz w:val="22"/>
            <w:szCs w:val="22"/>
            <w:lang w:eastAsia="en-GB"/>
          </w:rPr>
          <w:tab/>
        </w:r>
        <w:r>
          <w:rPr>
            <w:noProof/>
          </w:rPr>
          <w:t>Architecture</w:t>
        </w:r>
        <w:r>
          <w:rPr>
            <w:noProof/>
          </w:rPr>
          <w:tab/>
        </w:r>
        <w:r>
          <w:rPr>
            <w:noProof/>
          </w:rPr>
          <w:fldChar w:fldCharType="begin"/>
        </w:r>
        <w:r>
          <w:rPr>
            <w:noProof/>
          </w:rPr>
          <w:instrText xml:space="preserve"> PAGEREF _Toc128405304 \h </w:instrText>
        </w:r>
        <w:r>
          <w:rPr>
            <w:noProof/>
          </w:rPr>
        </w:r>
      </w:ins>
      <w:r>
        <w:rPr>
          <w:noProof/>
        </w:rPr>
        <w:fldChar w:fldCharType="separate"/>
      </w:r>
      <w:ins w:id="204" w:author="Nokia" w:date="2023-02-27T15:45:00Z">
        <w:r>
          <w:rPr>
            <w:noProof/>
          </w:rPr>
          <w:t>18</w:t>
        </w:r>
        <w:r>
          <w:rPr>
            <w:noProof/>
          </w:rPr>
          <w:fldChar w:fldCharType="end"/>
        </w:r>
      </w:ins>
    </w:p>
    <w:p w14:paraId="087C64C4" w14:textId="7ED84AE8" w:rsidR="00503BAC" w:rsidRDefault="00503BAC">
      <w:pPr>
        <w:pStyle w:val="TOC4"/>
        <w:rPr>
          <w:ins w:id="205" w:author="Nokia" w:date="2023-02-27T15:45:00Z"/>
          <w:rFonts w:asciiTheme="minorHAnsi" w:eastAsiaTheme="minorEastAsia" w:hAnsiTheme="minorHAnsi" w:cstheme="minorBidi"/>
          <w:noProof/>
          <w:sz w:val="22"/>
          <w:szCs w:val="22"/>
          <w:lang w:eastAsia="en-GB"/>
        </w:rPr>
      </w:pPr>
      <w:ins w:id="206" w:author="Nokia" w:date="2023-02-27T15:45:00Z">
        <w:r>
          <w:rPr>
            <w:noProof/>
          </w:rPr>
          <w:t>6.1.2.3</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r>
        <w:r>
          <w:rPr>
            <w:noProof/>
          </w:rPr>
          <w:instrText xml:space="preserve"> PAGEREF _Toc128405305 \h </w:instrText>
        </w:r>
        <w:r>
          <w:rPr>
            <w:noProof/>
          </w:rPr>
        </w:r>
      </w:ins>
      <w:r>
        <w:rPr>
          <w:noProof/>
        </w:rPr>
        <w:fldChar w:fldCharType="separate"/>
      </w:r>
      <w:ins w:id="207" w:author="Nokia" w:date="2023-02-27T15:45:00Z">
        <w:r>
          <w:rPr>
            <w:noProof/>
          </w:rPr>
          <w:t>19</w:t>
        </w:r>
        <w:r>
          <w:rPr>
            <w:noProof/>
          </w:rPr>
          <w:fldChar w:fldCharType="end"/>
        </w:r>
      </w:ins>
    </w:p>
    <w:p w14:paraId="27327571" w14:textId="4D1E1424" w:rsidR="00503BAC" w:rsidRDefault="00503BAC">
      <w:pPr>
        <w:pStyle w:val="TOC3"/>
        <w:rPr>
          <w:ins w:id="208" w:author="Nokia" w:date="2023-02-27T15:45:00Z"/>
          <w:rFonts w:asciiTheme="minorHAnsi" w:eastAsiaTheme="minorEastAsia" w:hAnsiTheme="minorHAnsi" w:cstheme="minorBidi"/>
          <w:noProof/>
          <w:sz w:val="22"/>
          <w:szCs w:val="22"/>
          <w:lang w:eastAsia="en-GB"/>
        </w:rPr>
      </w:pPr>
      <w:ins w:id="209" w:author="Nokia" w:date="2023-02-27T15:45:00Z">
        <w:r>
          <w:rPr>
            <w:noProof/>
          </w:rPr>
          <w:t>6.1.3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_Toc128405306 \h </w:instrText>
        </w:r>
        <w:r>
          <w:rPr>
            <w:noProof/>
          </w:rPr>
        </w:r>
      </w:ins>
      <w:r>
        <w:rPr>
          <w:noProof/>
        </w:rPr>
        <w:fldChar w:fldCharType="separate"/>
      </w:r>
      <w:ins w:id="210" w:author="Nokia" w:date="2023-02-27T15:45:00Z">
        <w:r>
          <w:rPr>
            <w:noProof/>
          </w:rPr>
          <w:t>19</w:t>
        </w:r>
        <w:r>
          <w:rPr>
            <w:noProof/>
          </w:rPr>
          <w:fldChar w:fldCharType="end"/>
        </w:r>
      </w:ins>
    </w:p>
    <w:p w14:paraId="55D03968" w14:textId="075A2584" w:rsidR="00503BAC" w:rsidRDefault="00503BAC">
      <w:pPr>
        <w:pStyle w:val="TOC2"/>
        <w:rPr>
          <w:ins w:id="211" w:author="Nokia" w:date="2023-02-27T15:45:00Z"/>
          <w:rFonts w:asciiTheme="minorHAnsi" w:eastAsiaTheme="minorEastAsia" w:hAnsiTheme="minorHAnsi" w:cstheme="minorBidi"/>
          <w:noProof/>
          <w:sz w:val="22"/>
          <w:szCs w:val="22"/>
          <w:lang w:eastAsia="en-GB"/>
        </w:rPr>
      </w:pPr>
      <w:ins w:id="212" w:author="Nokia" w:date="2023-02-27T15:45:00Z">
        <w:r>
          <w:rPr>
            <w:noProof/>
          </w:rPr>
          <w:t>6.2</w:t>
        </w:r>
        <w:r>
          <w:rPr>
            <w:rFonts w:asciiTheme="minorHAnsi" w:eastAsiaTheme="minorEastAsia" w:hAnsiTheme="minorHAnsi" w:cstheme="minorBidi"/>
            <w:noProof/>
            <w:sz w:val="22"/>
            <w:szCs w:val="22"/>
            <w:lang w:eastAsia="en-GB"/>
          </w:rPr>
          <w:tab/>
        </w:r>
        <w:r>
          <w:rPr>
            <w:noProof/>
          </w:rPr>
          <w:t>Solution #2: Using CMP protocol for certificate enrolment and renewal</w:t>
        </w:r>
        <w:r>
          <w:rPr>
            <w:noProof/>
          </w:rPr>
          <w:tab/>
        </w:r>
        <w:r>
          <w:rPr>
            <w:noProof/>
          </w:rPr>
          <w:fldChar w:fldCharType="begin"/>
        </w:r>
        <w:r>
          <w:rPr>
            <w:noProof/>
          </w:rPr>
          <w:instrText xml:space="preserve"> PAGEREF _Toc128405307 \h </w:instrText>
        </w:r>
        <w:r>
          <w:rPr>
            <w:noProof/>
          </w:rPr>
        </w:r>
      </w:ins>
      <w:r>
        <w:rPr>
          <w:noProof/>
        </w:rPr>
        <w:fldChar w:fldCharType="separate"/>
      </w:r>
      <w:ins w:id="213" w:author="Nokia" w:date="2023-02-27T15:45:00Z">
        <w:r>
          <w:rPr>
            <w:noProof/>
          </w:rPr>
          <w:t>19</w:t>
        </w:r>
        <w:r>
          <w:rPr>
            <w:noProof/>
          </w:rPr>
          <w:fldChar w:fldCharType="end"/>
        </w:r>
      </w:ins>
    </w:p>
    <w:p w14:paraId="30371DF4" w14:textId="6190D3D0" w:rsidR="00503BAC" w:rsidRDefault="00503BAC">
      <w:pPr>
        <w:pStyle w:val="TOC3"/>
        <w:rPr>
          <w:ins w:id="214" w:author="Nokia" w:date="2023-02-27T15:45:00Z"/>
          <w:rFonts w:asciiTheme="minorHAnsi" w:eastAsiaTheme="minorEastAsia" w:hAnsiTheme="minorHAnsi" w:cstheme="minorBidi"/>
          <w:noProof/>
          <w:sz w:val="22"/>
          <w:szCs w:val="22"/>
          <w:lang w:eastAsia="en-GB"/>
        </w:rPr>
      </w:pPr>
      <w:ins w:id="215" w:author="Nokia" w:date="2023-02-27T15:45:00Z">
        <w:r>
          <w:rPr>
            <w:noProof/>
          </w:rPr>
          <w:t>6.2.1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_Toc128405308 \h </w:instrText>
        </w:r>
        <w:r>
          <w:rPr>
            <w:noProof/>
          </w:rPr>
        </w:r>
      </w:ins>
      <w:r>
        <w:rPr>
          <w:noProof/>
        </w:rPr>
        <w:fldChar w:fldCharType="separate"/>
      </w:r>
      <w:ins w:id="216" w:author="Nokia" w:date="2023-02-27T15:45:00Z">
        <w:r>
          <w:rPr>
            <w:noProof/>
          </w:rPr>
          <w:t>19</w:t>
        </w:r>
        <w:r>
          <w:rPr>
            <w:noProof/>
          </w:rPr>
          <w:fldChar w:fldCharType="end"/>
        </w:r>
      </w:ins>
    </w:p>
    <w:p w14:paraId="4D84E4F1" w14:textId="50C49099" w:rsidR="00503BAC" w:rsidRDefault="00503BAC">
      <w:pPr>
        <w:pStyle w:val="TOC3"/>
        <w:rPr>
          <w:ins w:id="217" w:author="Nokia" w:date="2023-02-27T15:45:00Z"/>
          <w:rFonts w:asciiTheme="minorHAnsi" w:eastAsiaTheme="minorEastAsia" w:hAnsiTheme="minorHAnsi" w:cstheme="minorBidi"/>
          <w:noProof/>
          <w:sz w:val="22"/>
          <w:szCs w:val="22"/>
          <w:lang w:eastAsia="en-GB"/>
        </w:rPr>
      </w:pPr>
      <w:ins w:id="218" w:author="Nokia" w:date="2023-02-27T15:45:00Z">
        <w:r>
          <w:rPr>
            <w:noProof/>
          </w:rPr>
          <w:t>6.2.2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_Toc128405309 \h </w:instrText>
        </w:r>
        <w:r>
          <w:rPr>
            <w:noProof/>
          </w:rPr>
        </w:r>
      </w:ins>
      <w:r>
        <w:rPr>
          <w:noProof/>
        </w:rPr>
        <w:fldChar w:fldCharType="separate"/>
      </w:r>
      <w:ins w:id="219" w:author="Nokia" w:date="2023-02-27T15:45:00Z">
        <w:r>
          <w:rPr>
            <w:noProof/>
          </w:rPr>
          <w:t>20</w:t>
        </w:r>
        <w:r>
          <w:rPr>
            <w:noProof/>
          </w:rPr>
          <w:fldChar w:fldCharType="end"/>
        </w:r>
      </w:ins>
    </w:p>
    <w:p w14:paraId="7E4FE071" w14:textId="116274BF" w:rsidR="00503BAC" w:rsidRDefault="00503BAC">
      <w:pPr>
        <w:pStyle w:val="TOC4"/>
        <w:rPr>
          <w:ins w:id="220" w:author="Nokia" w:date="2023-02-27T15:45:00Z"/>
          <w:rFonts w:asciiTheme="minorHAnsi" w:eastAsiaTheme="minorEastAsia" w:hAnsiTheme="minorHAnsi" w:cstheme="minorBidi"/>
          <w:noProof/>
          <w:sz w:val="22"/>
          <w:szCs w:val="22"/>
          <w:lang w:eastAsia="en-GB"/>
        </w:rPr>
      </w:pPr>
      <w:ins w:id="221" w:author="Nokia" w:date="2023-02-27T15:45:00Z">
        <w:r>
          <w:rPr>
            <w:noProof/>
          </w:rPr>
          <w:t>6.2.2.1</w:t>
        </w:r>
        <w:r>
          <w:rPr>
            <w:rFonts w:asciiTheme="minorHAnsi" w:eastAsiaTheme="minorEastAsia" w:hAnsiTheme="minorHAnsi" w:cstheme="minorBidi"/>
            <w:noProof/>
            <w:sz w:val="22"/>
            <w:szCs w:val="22"/>
            <w:lang w:eastAsia="en-GB"/>
          </w:rPr>
          <w:tab/>
        </w:r>
        <w:r>
          <w:rPr>
            <w:noProof/>
          </w:rPr>
          <w:t>CMPv2 Profiling for SBA</w:t>
        </w:r>
        <w:r>
          <w:rPr>
            <w:noProof/>
          </w:rPr>
          <w:tab/>
        </w:r>
        <w:r>
          <w:rPr>
            <w:noProof/>
          </w:rPr>
          <w:fldChar w:fldCharType="begin"/>
        </w:r>
        <w:r>
          <w:rPr>
            <w:noProof/>
          </w:rPr>
          <w:instrText xml:space="preserve"> PAGEREF _Toc128405310 \h </w:instrText>
        </w:r>
        <w:r>
          <w:rPr>
            <w:noProof/>
          </w:rPr>
        </w:r>
      </w:ins>
      <w:r>
        <w:rPr>
          <w:noProof/>
        </w:rPr>
        <w:fldChar w:fldCharType="separate"/>
      </w:r>
      <w:ins w:id="222" w:author="Nokia" w:date="2023-02-27T15:45:00Z">
        <w:r>
          <w:rPr>
            <w:noProof/>
          </w:rPr>
          <w:t>20</w:t>
        </w:r>
        <w:r>
          <w:rPr>
            <w:noProof/>
          </w:rPr>
          <w:fldChar w:fldCharType="end"/>
        </w:r>
      </w:ins>
    </w:p>
    <w:p w14:paraId="596248A8" w14:textId="382D44AC" w:rsidR="00503BAC" w:rsidRDefault="00503BAC">
      <w:pPr>
        <w:pStyle w:val="TOC5"/>
        <w:rPr>
          <w:ins w:id="223" w:author="Nokia" w:date="2023-02-27T15:45:00Z"/>
          <w:rFonts w:asciiTheme="minorHAnsi" w:eastAsiaTheme="minorEastAsia" w:hAnsiTheme="minorHAnsi" w:cstheme="minorBidi"/>
          <w:noProof/>
          <w:sz w:val="22"/>
          <w:szCs w:val="22"/>
          <w:lang w:eastAsia="en-GB"/>
        </w:rPr>
      </w:pPr>
      <w:ins w:id="224" w:author="Nokia" w:date="2023-02-27T15:45:00Z">
        <w:r>
          <w:rPr>
            <w:noProof/>
          </w:rPr>
          <w:t>6.2.2.1.1</w:t>
        </w:r>
        <w:r>
          <w:rPr>
            <w:rFonts w:asciiTheme="minorHAnsi" w:eastAsiaTheme="minorEastAsia" w:hAnsiTheme="minorHAnsi" w:cstheme="minorBidi"/>
            <w:noProof/>
            <w:sz w:val="22"/>
            <w:szCs w:val="22"/>
            <w:lang w:eastAsia="en-GB"/>
          </w:rPr>
          <w:tab/>
        </w:r>
        <w:r>
          <w:rPr>
            <w:noProof/>
          </w:rPr>
          <w:t>General Requirements</w:t>
        </w:r>
        <w:r>
          <w:rPr>
            <w:noProof/>
          </w:rPr>
          <w:tab/>
        </w:r>
        <w:r>
          <w:rPr>
            <w:noProof/>
          </w:rPr>
          <w:fldChar w:fldCharType="begin"/>
        </w:r>
        <w:r>
          <w:rPr>
            <w:noProof/>
          </w:rPr>
          <w:instrText xml:space="preserve"> PAGEREF _Toc128405311 \h </w:instrText>
        </w:r>
        <w:r>
          <w:rPr>
            <w:noProof/>
          </w:rPr>
        </w:r>
      </w:ins>
      <w:r>
        <w:rPr>
          <w:noProof/>
        </w:rPr>
        <w:fldChar w:fldCharType="separate"/>
      </w:r>
      <w:ins w:id="225" w:author="Nokia" w:date="2023-02-27T15:45:00Z">
        <w:r>
          <w:rPr>
            <w:noProof/>
          </w:rPr>
          <w:t>20</w:t>
        </w:r>
        <w:r>
          <w:rPr>
            <w:noProof/>
          </w:rPr>
          <w:fldChar w:fldCharType="end"/>
        </w:r>
      </w:ins>
    </w:p>
    <w:p w14:paraId="2A8A4DBE" w14:textId="39828887" w:rsidR="00503BAC" w:rsidRDefault="00503BAC">
      <w:pPr>
        <w:pStyle w:val="TOC5"/>
        <w:rPr>
          <w:ins w:id="226" w:author="Nokia" w:date="2023-02-27T15:45:00Z"/>
          <w:rFonts w:asciiTheme="minorHAnsi" w:eastAsiaTheme="minorEastAsia" w:hAnsiTheme="minorHAnsi" w:cstheme="minorBidi"/>
          <w:noProof/>
          <w:sz w:val="22"/>
          <w:szCs w:val="22"/>
          <w:lang w:eastAsia="en-GB"/>
        </w:rPr>
      </w:pPr>
      <w:ins w:id="227" w:author="Nokia" w:date="2023-02-27T15:45:00Z">
        <w:r>
          <w:rPr>
            <w:noProof/>
          </w:rPr>
          <w:t>6.2.2.1.2</w:t>
        </w:r>
        <w:r>
          <w:rPr>
            <w:rFonts w:asciiTheme="minorHAnsi" w:eastAsiaTheme="minorEastAsia" w:hAnsiTheme="minorHAnsi" w:cstheme="minorBidi"/>
            <w:noProof/>
            <w:sz w:val="22"/>
            <w:szCs w:val="22"/>
            <w:lang w:eastAsia="en-GB"/>
          </w:rPr>
          <w:tab/>
        </w:r>
        <w:r>
          <w:rPr>
            <w:noProof/>
          </w:rPr>
          <w:t>Profile for PKIMessage</w:t>
        </w:r>
        <w:r>
          <w:rPr>
            <w:noProof/>
          </w:rPr>
          <w:tab/>
        </w:r>
        <w:r>
          <w:rPr>
            <w:noProof/>
          </w:rPr>
          <w:fldChar w:fldCharType="begin"/>
        </w:r>
        <w:r>
          <w:rPr>
            <w:noProof/>
          </w:rPr>
          <w:instrText xml:space="preserve"> PAGEREF _Toc128405312 \h </w:instrText>
        </w:r>
        <w:r>
          <w:rPr>
            <w:noProof/>
          </w:rPr>
        </w:r>
      </w:ins>
      <w:r>
        <w:rPr>
          <w:noProof/>
        </w:rPr>
        <w:fldChar w:fldCharType="separate"/>
      </w:r>
      <w:ins w:id="228" w:author="Nokia" w:date="2023-02-27T15:45:00Z">
        <w:r>
          <w:rPr>
            <w:noProof/>
          </w:rPr>
          <w:t>21</w:t>
        </w:r>
        <w:r>
          <w:rPr>
            <w:noProof/>
          </w:rPr>
          <w:fldChar w:fldCharType="end"/>
        </w:r>
      </w:ins>
    </w:p>
    <w:p w14:paraId="16D53D67" w14:textId="14D2F210" w:rsidR="00503BAC" w:rsidRDefault="00503BAC">
      <w:pPr>
        <w:pStyle w:val="TOC5"/>
        <w:rPr>
          <w:ins w:id="229" w:author="Nokia" w:date="2023-02-27T15:45:00Z"/>
          <w:rFonts w:asciiTheme="minorHAnsi" w:eastAsiaTheme="minorEastAsia" w:hAnsiTheme="minorHAnsi" w:cstheme="minorBidi"/>
          <w:noProof/>
          <w:sz w:val="22"/>
          <w:szCs w:val="22"/>
          <w:lang w:eastAsia="en-GB"/>
        </w:rPr>
      </w:pPr>
      <w:ins w:id="230" w:author="Nokia" w:date="2023-02-27T15:45:00Z">
        <w:r>
          <w:rPr>
            <w:noProof/>
          </w:rPr>
          <w:t>6.2.2.1.3</w:t>
        </w:r>
        <w:r>
          <w:rPr>
            <w:rFonts w:asciiTheme="minorHAnsi" w:eastAsiaTheme="minorEastAsia" w:hAnsiTheme="minorHAnsi" w:cstheme="minorBidi"/>
            <w:noProof/>
            <w:sz w:val="22"/>
            <w:szCs w:val="22"/>
            <w:lang w:eastAsia="en-GB"/>
          </w:rPr>
          <w:tab/>
        </w:r>
        <w:r>
          <w:rPr>
            <w:noProof/>
          </w:rPr>
          <w:t>Profile for PKIHeader Field</w:t>
        </w:r>
        <w:r>
          <w:rPr>
            <w:noProof/>
          </w:rPr>
          <w:tab/>
        </w:r>
        <w:r>
          <w:rPr>
            <w:noProof/>
          </w:rPr>
          <w:fldChar w:fldCharType="begin"/>
        </w:r>
        <w:r>
          <w:rPr>
            <w:noProof/>
          </w:rPr>
          <w:instrText xml:space="preserve"> PAGEREF _Toc128405313 \h </w:instrText>
        </w:r>
        <w:r>
          <w:rPr>
            <w:noProof/>
          </w:rPr>
        </w:r>
      </w:ins>
      <w:r>
        <w:rPr>
          <w:noProof/>
        </w:rPr>
        <w:fldChar w:fldCharType="separate"/>
      </w:r>
      <w:ins w:id="231" w:author="Nokia" w:date="2023-02-27T15:45:00Z">
        <w:r>
          <w:rPr>
            <w:noProof/>
          </w:rPr>
          <w:t>22</w:t>
        </w:r>
        <w:r>
          <w:rPr>
            <w:noProof/>
          </w:rPr>
          <w:fldChar w:fldCharType="end"/>
        </w:r>
      </w:ins>
    </w:p>
    <w:p w14:paraId="0DA167EC" w14:textId="418673C1" w:rsidR="00503BAC" w:rsidRDefault="00503BAC">
      <w:pPr>
        <w:pStyle w:val="TOC5"/>
        <w:rPr>
          <w:ins w:id="232" w:author="Nokia" w:date="2023-02-27T15:45:00Z"/>
          <w:rFonts w:asciiTheme="minorHAnsi" w:eastAsiaTheme="minorEastAsia" w:hAnsiTheme="minorHAnsi" w:cstheme="minorBidi"/>
          <w:noProof/>
          <w:sz w:val="22"/>
          <w:szCs w:val="22"/>
          <w:lang w:eastAsia="en-GB"/>
        </w:rPr>
      </w:pPr>
      <w:ins w:id="233" w:author="Nokia" w:date="2023-02-27T15:45:00Z">
        <w:r>
          <w:rPr>
            <w:noProof/>
          </w:rPr>
          <w:t>6.2.2.1.4</w:t>
        </w:r>
        <w:r>
          <w:rPr>
            <w:rFonts w:asciiTheme="minorHAnsi" w:eastAsiaTheme="minorEastAsia" w:hAnsiTheme="minorHAnsi" w:cstheme="minorBidi"/>
            <w:noProof/>
            <w:sz w:val="22"/>
            <w:szCs w:val="22"/>
            <w:lang w:eastAsia="en-GB"/>
          </w:rPr>
          <w:tab/>
        </w:r>
        <w:r>
          <w:rPr>
            <w:noProof/>
          </w:rPr>
          <w:t>Profile for the PKIBody Field</w:t>
        </w:r>
        <w:r>
          <w:rPr>
            <w:noProof/>
          </w:rPr>
          <w:tab/>
        </w:r>
        <w:r>
          <w:rPr>
            <w:noProof/>
          </w:rPr>
          <w:fldChar w:fldCharType="begin"/>
        </w:r>
        <w:r>
          <w:rPr>
            <w:noProof/>
          </w:rPr>
          <w:instrText xml:space="preserve"> PAGEREF _Toc128405314 \h </w:instrText>
        </w:r>
        <w:r>
          <w:rPr>
            <w:noProof/>
          </w:rPr>
        </w:r>
      </w:ins>
      <w:r>
        <w:rPr>
          <w:noProof/>
        </w:rPr>
        <w:fldChar w:fldCharType="separate"/>
      </w:r>
      <w:ins w:id="234" w:author="Nokia" w:date="2023-02-27T15:45:00Z">
        <w:r>
          <w:rPr>
            <w:noProof/>
          </w:rPr>
          <w:t>22</w:t>
        </w:r>
        <w:r>
          <w:rPr>
            <w:noProof/>
          </w:rPr>
          <w:fldChar w:fldCharType="end"/>
        </w:r>
      </w:ins>
    </w:p>
    <w:p w14:paraId="041C7180" w14:textId="161E25C1" w:rsidR="00503BAC" w:rsidRDefault="00503BAC">
      <w:pPr>
        <w:pStyle w:val="TOC6"/>
        <w:rPr>
          <w:ins w:id="235" w:author="Nokia" w:date="2023-02-27T15:45:00Z"/>
          <w:rFonts w:asciiTheme="minorHAnsi" w:eastAsiaTheme="minorEastAsia" w:hAnsiTheme="minorHAnsi" w:cstheme="minorBidi"/>
          <w:noProof/>
          <w:sz w:val="22"/>
          <w:szCs w:val="22"/>
          <w:lang w:eastAsia="en-GB"/>
        </w:rPr>
      </w:pPr>
      <w:ins w:id="236" w:author="Nokia" w:date="2023-02-27T15:45:00Z">
        <w:r>
          <w:rPr>
            <w:noProof/>
          </w:rPr>
          <w:t>6.2.2.1.4.1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_Toc128405315 \h </w:instrText>
        </w:r>
        <w:r>
          <w:rPr>
            <w:noProof/>
          </w:rPr>
        </w:r>
      </w:ins>
      <w:r>
        <w:rPr>
          <w:noProof/>
        </w:rPr>
        <w:fldChar w:fldCharType="separate"/>
      </w:r>
      <w:ins w:id="237" w:author="Nokia" w:date="2023-02-27T15:45:00Z">
        <w:r>
          <w:rPr>
            <w:noProof/>
          </w:rPr>
          <w:t>22</w:t>
        </w:r>
        <w:r>
          <w:rPr>
            <w:noProof/>
          </w:rPr>
          <w:fldChar w:fldCharType="end"/>
        </w:r>
      </w:ins>
    </w:p>
    <w:p w14:paraId="523AE7C8" w14:textId="3BFDDFDF" w:rsidR="00503BAC" w:rsidRDefault="00503BAC">
      <w:pPr>
        <w:pStyle w:val="TOC6"/>
        <w:rPr>
          <w:ins w:id="238" w:author="Nokia" w:date="2023-02-27T15:45:00Z"/>
          <w:rFonts w:asciiTheme="minorHAnsi" w:eastAsiaTheme="minorEastAsia" w:hAnsiTheme="minorHAnsi" w:cstheme="minorBidi"/>
          <w:noProof/>
          <w:sz w:val="22"/>
          <w:szCs w:val="22"/>
          <w:lang w:eastAsia="en-GB"/>
        </w:rPr>
      </w:pPr>
      <w:ins w:id="239" w:author="Nokia" w:date="2023-02-27T15:45:00Z">
        <w:r>
          <w:rPr>
            <w:noProof/>
          </w:rPr>
          <w:t>6.2.2.1.4.2</w:t>
        </w:r>
        <w:r>
          <w:rPr>
            <w:rFonts w:asciiTheme="minorHAnsi" w:eastAsiaTheme="minorEastAsia" w:hAnsiTheme="minorHAnsi" w:cstheme="minorBidi"/>
            <w:noProof/>
            <w:sz w:val="22"/>
            <w:szCs w:val="22"/>
            <w:lang w:eastAsia="en-GB"/>
          </w:rPr>
          <w:tab/>
        </w:r>
        <w:r>
          <w:rPr>
            <w:noProof/>
          </w:rPr>
          <w:t>Initialization Request</w:t>
        </w:r>
        <w:r>
          <w:rPr>
            <w:noProof/>
          </w:rPr>
          <w:tab/>
        </w:r>
        <w:r>
          <w:rPr>
            <w:noProof/>
          </w:rPr>
          <w:fldChar w:fldCharType="begin"/>
        </w:r>
        <w:r>
          <w:rPr>
            <w:noProof/>
          </w:rPr>
          <w:instrText xml:space="preserve"> PAGEREF _Toc128405316 \h </w:instrText>
        </w:r>
        <w:r>
          <w:rPr>
            <w:noProof/>
          </w:rPr>
        </w:r>
      </w:ins>
      <w:r>
        <w:rPr>
          <w:noProof/>
        </w:rPr>
        <w:fldChar w:fldCharType="separate"/>
      </w:r>
      <w:ins w:id="240" w:author="Nokia" w:date="2023-02-27T15:45:00Z">
        <w:r>
          <w:rPr>
            <w:noProof/>
          </w:rPr>
          <w:t>22</w:t>
        </w:r>
        <w:r>
          <w:rPr>
            <w:noProof/>
          </w:rPr>
          <w:fldChar w:fldCharType="end"/>
        </w:r>
      </w:ins>
    </w:p>
    <w:p w14:paraId="38DACAE8" w14:textId="3BB2E32F" w:rsidR="00503BAC" w:rsidRDefault="00503BAC">
      <w:pPr>
        <w:pStyle w:val="TOC6"/>
        <w:rPr>
          <w:ins w:id="241" w:author="Nokia" w:date="2023-02-27T15:45:00Z"/>
          <w:rFonts w:asciiTheme="minorHAnsi" w:eastAsiaTheme="minorEastAsia" w:hAnsiTheme="minorHAnsi" w:cstheme="minorBidi"/>
          <w:noProof/>
          <w:sz w:val="22"/>
          <w:szCs w:val="22"/>
          <w:lang w:eastAsia="en-GB"/>
        </w:rPr>
      </w:pPr>
      <w:ins w:id="242" w:author="Nokia" w:date="2023-02-27T15:45:00Z">
        <w:r>
          <w:rPr>
            <w:noProof/>
          </w:rPr>
          <w:t>6.2.2.1.4.3</w:t>
        </w:r>
        <w:r>
          <w:rPr>
            <w:rFonts w:asciiTheme="minorHAnsi" w:eastAsiaTheme="minorEastAsia" w:hAnsiTheme="minorHAnsi" w:cstheme="minorBidi"/>
            <w:noProof/>
            <w:sz w:val="22"/>
            <w:szCs w:val="22"/>
            <w:lang w:eastAsia="en-GB"/>
          </w:rPr>
          <w:tab/>
        </w:r>
        <w:r>
          <w:rPr>
            <w:noProof/>
          </w:rPr>
          <w:t>Initialization Response</w:t>
        </w:r>
        <w:r>
          <w:rPr>
            <w:noProof/>
          </w:rPr>
          <w:tab/>
        </w:r>
        <w:r>
          <w:rPr>
            <w:noProof/>
          </w:rPr>
          <w:fldChar w:fldCharType="begin"/>
        </w:r>
        <w:r>
          <w:rPr>
            <w:noProof/>
          </w:rPr>
          <w:instrText xml:space="preserve"> PAGEREF _Toc128405317 \h </w:instrText>
        </w:r>
        <w:r>
          <w:rPr>
            <w:noProof/>
          </w:rPr>
        </w:r>
      </w:ins>
      <w:r>
        <w:rPr>
          <w:noProof/>
        </w:rPr>
        <w:fldChar w:fldCharType="separate"/>
      </w:r>
      <w:ins w:id="243" w:author="Nokia" w:date="2023-02-27T15:45:00Z">
        <w:r>
          <w:rPr>
            <w:noProof/>
          </w:rPr>
          <w:t>23</w:t>
        </w:r>
        <w:r>
          <w:rPr>
            <w:noProof/>
          </w:rPr>
          <w:fldChar w:fldCharType="end"/>
        </w:r>
      </w:ins>
    </w:p>
    <w:p w14:paraId="3CA70BA9" w14:textId="25D47743" w:rsidR="00503BAC" w:rsidRDefault="00503BAC">
      <w:pPr>
        <w:pStyle w:val="TOC6"/>
        <w:rPr>
          <w:ins w:id="244" w:author="Nokia" w:date="2023-02-27T15:45:00Z"/>
          <w:rFonts w:asciiTheme="minorHAnsi" w:eastAsiaTheme="minorEastAsia" w:hAnsiTheme="minorHAnsi" w:cstheme="minorBidi"/>
          <w:noProof/>
          <w:sz w:val="22"/>
          <w:szCs w:val="22"/>
          <w:lang w:eastAsia="en-GB"/>
        </w:rPr>
      </w:pPr>
      <w:ins w:id="245" w:author="Nokia" w:date="2023-02-27T15:45:00Z">
        <w:r>
          <w:rPr>
            <w:noProof/>
          </w:rPr>
          <w:t>6.2.2.1.4.4</w:t>
        </w:r>
        <w:r>
          <w:rPr>
            <w:rFonts w:asciiTheme="minorHAnsi" w:eastAsiaTheme="minorEastAsia" w:hAnsiTheme="minorHAnsi" w:cstheme="minorBidi"/>
            <w:noProof/>
            <w:sz w:val="22"/>
            <w:szCs w:val="22"/>
            <w:lang w:eastAsia="en-GB"/>
          </w:rPr>
          <w:tab/>
        </w:r>
        <w:r>
          <w:rPr>
            <w:noProof/>
          </w:rPr>
          <w:t>Certification request and Certification Response</w:t>
        </w:r>
        <w:r>
          <w:rPr>
            <w:noProof/>
          </w:rPr>
          <w:tab/>
        </w:r>
        <w:r>
          <w:rPr>
            <w:noProof/>
          </w:rPr>
          <w:fldChar w:fldCharType="begin"/>
        </w:r>
        <w:r>
          <w:rPr>
            <w:noProof/>
          </w:rPr>
          <w:instrText xml:space="preserve"> PAGEREF _Toc128405318 \h </w:instrText>
        </w:r>
        <w:r>
          <w:rPr>
            <w:noProof/>
          </w:rPr>
        </w:r>
      </w:ins>
      <w:r>
        <w:rPr>
          <w:noProof/>
        </w:rPr>
        <w:fldChar w:fldCharType="separate"/>
      </w:r>
      <w:ins w:id="246" w:author="Nokia" w:date="2023-02-27T15:45:00Z">
        <w:r>
          <w:rPr>
            <w:noProof/>
          </w:rPr>
          <w:t>23</w:t>
        </w:r>
        <w:r>
          <w:rPr>
            <w:noProof/>
          </w:rPr>
          <w:fldChar w:fldCharType="end"/>
        </w:r>
      </w:ins>
    </w:p>
    <w:p w14:paraId="6F772304" w14:textId="0F020D37" w:rsidR="00503BAC" w:rsidRDefault="00503BAC">
      <w:pPr>
        <w:pStyle w:val="TOC6"/>
        <w:rPr>
          <w:ins w:id="247" w:author="Nokia" w:date="2023-02-27T15:45:00Z"/>
          <w:rFonts w:asciiTheme="minorHAnsi" w:eastAsiaTheme="minorEastAsia" w:hAnsiTheme="minorHAnsi" w:cstheme="minorBidi"/>
          <w:noProof/>
          <w:sz w:val="22"/>
          <w:szCs w:val="22"/>
          <w:lang w:eastAsia="en-GB"/>
        </w:rPr>
      </w:pPr>
      <w:ins w:id="248" w:author="Nokia" w:date="2023-02-27T15:45:00Z">
        <w:r>
          <w:rPr>
            <w:noProof/>
          </w:rPr>
          <w:t>6.2.2.1.4.5</w:t>
        </w:r>
        <w:r>
          <w:rPr>
            <w:rFonts w:asciiTheme="minorHAnsi" w:eastAsiaTheme="minorEastAsia" w:hAnsiTheme="minorHAnsi" w:cstheme="minorBidi"/>
            <w:noProof/>
            <w:sz w:val="22"/>
            <w:szCs w:val="22"/>
            <w:lang w:eastAsia="en-GB"/>
          </w:rPr>
          <w:tab/>
        </w:r>
        <w:r>
          <w:rPr>
            <w:noProof/>
          </w:rPr>
          <w:t>Key Update Request and Key Update Response</w:t>
        </w:r>
        <w:r>
          <w:rPr>
            <w:noProof/>
          </w:rPr>
          <w:tab/>
        </w:r>
        <w:r>
          <w:rPr>
            <w:noProof/>
          </w:rPr>
          <w:fldChar w:fldCharType="begin"/>
        </w:r>
        <w:r>
          <w:rPr>
            <w:noProof/>
          </w:rPr>
          <w:instrText xml:space="preserve"> PAGEREF _Toc128405319 \h </w:instrText>
        </w:r>
        <w:r>
          <w:rPr>
            <w:noProof/>
          </w:rPr>
        </w:r>
      </w:ins>
      <w:r>
        <w:rPr>
          <w:noProof/>
        </w:rPr>
        <w:fldChar w:fldCharType="separate"/>
      </w:r>
      <w:ins w:id="249" w:author="Nokia" w:date="2023-02-27T15:45:00Z">
        <w:r>
          <w:rPr>
            <w:noProof/>
          </w:rPr>
          <w:t>23</w:t>
        </w:r>
        <w:r>
          <w:rPr>
            <w:noProof/>
          </w:rPr>
          <w:fldChar w:fldCharType="end"/>
        </w:r>
      </w:ins>
    </w:p>
    <w:p w14:paraId="48873B60" w14:textId="0D3A12DE" w:rsidR="00503BAC" w:rsidRDefault="00503BAC">
      <w:pPr>
        <w:pStyle w:val="TOC6"/>
        <w:rPr>
          <w:ins w:id="250" w:author="Nokia" w:date="2023-02-27T15:45:00Z"/>
          <w:rFonts w:asciiTheme="minorHAnsi" w:eastAsiaTheme="minorEastAsia" w:hAnsiTheme="minorHAnsi" w:cstheme="minorBidi"/>
          <w:noProof/>
          <w:sz w:val="22"/>
          <w:szCs w:val="22"/>
          <w:lang w:eastAsia="en-GB"/>
        </w:rPr>
      </w:pPr>
      <w:ins w:id="251" w:author="Nokia" w:date="2023-02-27T15:45:00Z">
        <w:r>
          <w:rPr>
            <w:noProof/>
          </w:rPr>
          <w:t>6.2.2.1.4.6</w:t>
        </w:r>
        <w:r>
          <w:rPr>
            <w:rFonts w:asciiTheme="minorHAnsi" w:eastAsiaTheme="minorEastAsia" w:hAnsiTheme="minorHAnsi" w:cstheme="minorBidi"/>
            <w:noProof/>
            <w:sz w:val="22"/>
            <w:szCs w:val="22"/>
            <w:lang w:eastAsia="en-GB"/>
          </w:rPr>
          <w:tab/>
        </w:r>
        <w:r>
          <w:rPr>
            <w:noProof/>
          </w:rPr>
          <w:t>Certificate Confirm Request and Confirmation Response</w:t>
        </w:r>
        <w:r>
          <w:rPr>
            <w:noProof/>
          </w:rPr>
          <w:tab/>
        </w:r>
        <w:r>
          <w:rPr>
            <w:noProof/>
          </w:rPr>
          <w:fldChar w:fldCharType="begin"/>
        </w:r>
        <w:r>
          <w:rPr>
            <w:noProof/>
          </w:rPr>
          <w:instrText xml:space="preserve"> PAGEREF _Toc128405320 \h </w:instrText>
        </w:r>
        <w:r>
          <w:rPr>
            <w:noProof/>
          </w:rPr>
        </w:r>
      </w:ins>
      <w:r>
        <w:rPr>
          <w:noProof/>
        </w:rPr>
        <w:fldChar w:fldCharType="separate"/>
      </w:r>
      <w:ins w:id="252" w:author="Nokia" w:date="2023-02-27T15:45:00Z">
        <w:r>
          <w:rPr>
            <w:noProof/>
          </w:rPr>
          <w:t>24</w:t>
        </w:r>
        <w:r>
          <w:rPr>
            <w:noProof/>
          </w:rPr>
          <w:fldChar w:fldCharType="end"/>
        </w:r>
      </w:ins>
    </w:p>
    <w:p w14:paraId="06FDB383" w14:textId="498CC693" w:rsidR="00503BAC" w:rsidRDefault="00503BAC">
      <w:pPr>
        <w:pStyle w:val="TOC4"/>
        <w:rPr>
          <w:ins w:id="253" w:author="Nokia" w:date="2023-02-27T15:45:00Z"/>
          <w:rFonts w:asciiTheme="minorHAnsi" w:eastAsiaTheme="minorEastAsia" w:hAnsiTheme="minorHAnsi" w:cstheme="minorBidi"/>
          <w:noProof/>
          <w:sz w:val="22"/>
          <w:szCs w:val="22"/>
          <w:lang w:eastAsia="en-GB"/>
        </w:rPr>
      </w:pPr>
      <w:ins w:id="254" w:author="Nokia" w:date="2023-02-27T15:45:00Z">
        <w:r>
          <w:rPr>
            <w:noProof/>
          </w:rPr>
          <w:t>6.2.2.2</w:t>
        </w:r>
        <w:r>
          <w:rPr>
            <w:rFonts w:asciiTheme="minorHAnsi" w:eastAsiaTheme="minorEastAsia" w:hAnsiTheme="minorHAnsi" w:cstheme="minorBidi"/>
            <w:noProof/>
            <w:sz w:val="22"/>
            <w:szCs w:val="22"/>
            <w:lang w:eastAsia="en-GB"/>
          </w:rPr>
          <w:tab/>
        </w:r>
        <w:r>
          <w:rPr>
            <w:noProof/>
          </w:rPr>
          <w:t>CMPv2 Transport</w:t>
        </w:r>
        <w:r>
          <w:rPr>
            <w:noProof/>
          </w:rPr>
          <w:tab/>
        </w:r>
        <w:r>
          <w:rPr>
            <w:noProof/>
          </w:rPr>
          <w:fldChar w:fldCharType="begin"/>
        </w:r>
        <w:r>
          <w:rPr>
            <w:noProof/>
          </w:rPr>
          <w:instrText xml:space="preserve"> PAGEREF _Toc128405321 \h </w:instrText>
        </w:r>
        <w:r>
          <w:rPr>
            <w:noProof/>
          </w:rPr>
        </w:r>
      </w:ins>
      <w:r>
        <w:rPr>
          <w:noProof/>
        </w:rPr>
        <w:fldChar w:fldCharType="separate"/>
      </w:r>
      <w:ins w:id="255" w:author="Nokia" w:date="2023-02-27T15:45:00Z">
        <w:r>
          <w:rPr>
            <w:noProof/>
          </w:rPr>
          <w:t>24</w:t>
        </w:r>
        <w:r>
          <w:rPr>
            <w:noProof/>
          </w:rPr>
          <w:fldChar w:fldCharType="end"/>
        </w:r>
      </w:ins>
    </w:p>
    <w:p w14:paraId="4DDC4FB4" w14:textId="38CAB22C" w:rsidR="00503BAC" w:rsidRDefault="00503BAC">
      <w:pPr>
        <w:pStyle w:val="TOC3"/>
        <w:rPr>
          <w:ins w:id="256" w:author="Nokia" w:date="2023-02-27T15:45:00Z"/>
          <w:rFonts w:asciiTheme="minorHAnsi" w:eastAsiaTheme="minorEastAsia" w:hAnsiTheme="minorHAnsi" w:cstheme="minorBidi"/>
          <w:noProof/>
          <w:sz w:val="22"/>
          <w:szCs w:val="22"/>
          <w:lang w:eastAsia="en-GB"/>
        </w:rPr>
      </w:pPr>
      <w:ins w:id="257" w:author="Nokia" w:date="2023-02-27T15:45:00Z">
        <w:r>
          <w:rPr>
            <w:noProof/>
          </w:rPr>
          <w:t>6.2.3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_Toc128405322 \h </w:instrText>
        </w:r>
        <w:r>
          <w:rPr>
            <w:noProof/>
          </w:rPr>
        </w:r>
      </w:ins>
      <w:r>
        <w:rPr>
          <w:noProof/>
        </w:rPr>
        <w:fldChar w:fldCharType="separate"/>
      </w:r>
      <w:ins w:id="258" w:author="Nokia" w:date="2023-02-27T15:45:00Z">
        <w:r>
          <w:rPr>
            <w:noProof/>
          </w:rPr>
          <w:t>24</w:t>
        </w:r>
        <w:r>
          <w:rPr>
            <w:noProof/>
          </w:rPr>
          <w:fldChar w:fldCharType="end"/>
        </w:r>
      </w:ins>
    </w:p>
    <w:p w14:paraId="17EA7F30" w14:textId="478AE59D" w:rsidR="00503BAC" w:rsidRDefault="00503BAC">
      <w:pPr>
        <w:pStyle w:val="TOC2"/>
        <w:rPr>
          <w:ins w:id="259" w:author="Nokia" w:date="2023-02-27T15:45:00Z"/>
          <w:rFonts w:asciiTheme="minorHAnsi" w:eastAsiaTheme="minorEastAsia" w:hAnsiTheme="minorHAnsi" w:cstheme="minorBidi"/>
          <w:noProof/>
          <w:sz w:val="22"/>
          <w:szCs w:val="22"/>
          <w:lang w:eastAsia="en-GB"/>
        </w:rPr>
      </w:pPr>
      <w:ins w:id="260" w:author="Nokia" w:date="2023-02-27T15:45:00Z">
        <w:r>
          <w:rPr>
            <w:noProof/>
          </w:rPr>
          <w:t>6.3</w:t>
        </w:r>
        <w:r>
          <w:rPr>
            <w:rFonts w:asciiTheme="minorHAnsi" w:eastAsiaTheme="minorEastAsia" w:hAnsiTheme="minorHAnsi" w:cstheme="minorBidi"/>
            <w:noProof/>
            <w:sz w:val="22"/>
            <w:szCs w:val="22"/>
            <w:lang w:eastAsia="en-GB"/>
          </w:rPr>
          <w:tab/>
        </w:r>
        <w:r>
          <w:rPr>
            <w:noProof/>
          </w:rPr>
          <w:t>Solution #3: Secure initial enrolment of NF certificates</w:t>
        </w:r>
        <w:r>
          <w:rPr>
            <w:noProof/>
          </w:rPr>
          <w:tab/>
        </w:r>
        <w:r>
          <w:rPr>
            <w:noProof/>
          </w:rPr>
          <w:fldChar w:fldCharType="begin"/>
        </w:r>
        <w:r>
          <w:rPr>
            <w:noProof/>
          </w:rPr>
          <w:instrText xml:space="preserve"> PAGEREF _Toc128405323 \h </w:instrText>
        </w:r>
        <w:r>
          <w:rPr>
            <w:noProof/>
          </w:rPr>
        </w:r>
      </w:ins>
      <w:r>
        <w:rPr>
          <w:noProof/>
        </w:rPr>
        <w:fldChar w:fldCharType="separate"/>
      </w:r>
      <w:ins w:id="261" w:author="Nokia" w:date="2023-02-27T15:45:00Z">
        <w:r>
          <w:rPr>
            <w:noProof/>
          </w:rPr>
          <w:t>24</w:t>
        </w:r>
        <w:r>
          <w:rPr>
            <w:noProof/>
          </w:rPr>
          <w:fldChar w:fldCharType="end"/>
        </w:r>
      </w:ins>
    </w:p>
    <w:p w14:paraId="1A1E2344" w14:textId="307F8616" w:rsidR="00503BAC" w:rsidRDefault="00503BAC">
      <w:pPr>
        <w:pStyle w:val="TOC3"/>
        <w:rPr>
          <w:ins w:id="262" w:author="Nokia" w:date="2023-02-27T15:45:00Z"/>
          <w:rFonts w:asciiTheme="minorHAnsi" w:eastAsiaTheme="minorEastAsia" w:hAnsiTheme="minorHAnsi" w:cstheme="minorBidi"/>
          <w:noProof/>
          <w:sz w:val="22"/>
          <w:szCs w:val="22"/>
          <w:lang w:eastAsia="en-GB"/>
        </w:rPr>
      </w:pPr>
      <w:ins w:id="263" w:author="Nokia" w:date="2023-02-27T15:45:00Z">
        <w:r>
          <w:rPr>
            <w:noProof/>
          </w:rPr>
          <w:t>6.3.1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_Toc128405324 \h </w:instrText>
        </w:r>
        <w:r>
          <w:rPr>
            <w:noProof/>
          </w:rPr>
        </w:r>
      </w:ins>
      <w:r>
        <w:rPr>
          <w:noProof/>
        </w:rPr>
        <w:fldChar w:fldCharType="separate"/>
      </w:r>
      <w:ins w:id="264" w:author="Nokia" w:date="2023-02-27T15:45:00Z">
        <w:r>
          <w:rPr>
            <w:noProof/>
          </w:rPr>
          <w:t>24</w:t>
        </w:r>
        <w:r>
          <w:rPr>
            <w:noProof/>
          </w:rPr>
          <w:fldChar w:fldCharType="end"/>
        </w:r>
      </w:ins>
    </w:p>
    <w:p w14:paraId="113B9E7B" w14:textId="11084EAD" w:rsidR="00503BAC" w:rsidRDefault="00503BAC">
      <w:pPr>
        <w:pStyle w:val="TOC3"/>
        <w:rPr>
          <w:ins w:id="265" w:author="Nokia" w:date="2023-02-27T15:45:00Z"/>
          <w:rFonts w:asciiTheme="minorHAnsi" w:eastAsiaTheme="minorEastAsia" w:hAnsiTheme="minorHAnsi" w:cstheme="minorBidi"/>
          <w:noProof/>
          <w:sz w:val="22"/>
          <w:szCs w:val="22"/>
          <w:lang w:eastAsia="en-GB"/>
        </w:rPr>
      </w:pPr>
      <w:ins w:id="266" w:author="Nokia" w:date="2023-02-27T15:45:00Z">
        <w:r>
          <w:rPr>
            <w:noProof/>
          </w:rPr>
          <w:t>6.3.2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_Toc128405325 \h </w:instrText>
        </w:r>
        <w:r>
          <w:rPr>
            <w:noProof/>
          </w:rPr>
        </w:r>
      </w:ins>
      <w:r>
        <w:rPr>
          <w:noProof/>
        </w:rPr>
        <w:fldChar w:fldCharType="separate"/>
      </w:r>
      <w:ins w:id="267" w:author="Nokia" w:date="2023-02-27T15:45:00Z">
        <w:r>
          <w:rPr>
            <w:noProof/>
          </w:rPr>
          <w:t>25</w:t>
        </w:r>
        <w:r>
          <w:rPr>
            <w:noProof/>
          </w:rPr>
          <w:fldChar w:fldCharType="end"/>
        </w:r>
      </w:ins>
    </w:p>
    <w:p w14:paraId="373B7FB1" w14:textId="1239CED0" w:rsidR="00503BAC" w:rsidRDefault="00503BAC">
      <w:pPr>
        <w:pStyle w:val="TOC3"/>
        <w:rPr>
          <w:ins w:id="268" w:author="Nokia" w:date="2023-02-27T15:45:00Z"/>
          <w:rFonts w:asciiTheme="minorHAnsi" w:eastAsiaTheme="minorEastAsia" w:hAnsiTheme="minorHAnsi" w:cstheme="minorBidi"/>
          <w:noProof/>
          <w:sz w:val="22"/>
          <w:szCs w:val="22"/>
          <w:lang w:eastAsia="en-GB"/>
        </w:rPr>
      </w:pPr>
      <w:ins w:id="269" w:author="Nokia" w:date="2023-02-27T15:45:00Z">
        <w:r>
          <w:rPr>
            <w:noProof/>
          </w:rPr>
          <w:t>6.3.3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_Toc128405326 \h </w:instrText>
        </w:r>
        <w:r>
          <w:rPr>
            <w:noProof/>
          </w:rPr>
        </w:r>
      </w:ins>
      <w:r>
        <w:rPr>
          <w:noProof/>
        </w:rPr>
        <w:fldChar w:fldCharType="separate"/>
      </w:r>
      <w:ins w:id="270" w:author="Nokia" w:date="2023-02-27T15:45:00Z">
        <w:r>
          <w:rPr>
            <w:noProof/>
          </w:rPr>
          <w:t>27</w:t>
        </w:r>
        <w:r>
          <w:rPr>
            <w:noProof/>
          </w:rPr>
          <w:fldChar w:fldCharType="end"/>
        </w:r>
      </w:ins>
    </w:p>
    <w:p w14:paraId="009E8D2F" w14:textId="7739D982" w:rsidR="00503BAC" w:rsidRDefault="00503BAC">
      <w:pPr>
        <w:pStyle w:val="TOC2"/>
        <w:rPr>
          <w:ins w:id="271" w:author="Nokia" w:date="2023-02-27T15:45:00Z"/>
          <w:rFonts w:asciiTheme="minorHAnsi" w:eastAsiaTheme="minorEastAsia" w:hAnsiTheme="minorHAnsi" w:cstheme="minorBidi"/>
          <w:noProof/>
          <w:sz w:val="22"/>
          <w:szCs w:val="22"/>
          <w:lang w:eastAsia="en-GB"/>
        </w:rPr>
      </w:pPr>
      <w:ins w:id="272" w:author="Nokia" w:date="2023-02-27T15:45:00Z">
        <w:r>
          <w:rPr>
            <w:noProof/>
          </w:rPr>
          <w:t>6.4</w:t>
        </w:r>
        <w:r>
          <w:rPr>
            <w:rFonts w:asciiTheme="minorHAnsi" w:eastAsiaTheme="minorEastAsia" w:hAnsiTheme="minorHAnsi" w:cstheme="minorBidi"/>
            <w:noProof/>
            <w:sz w:val="22"/>
            <w:szCs w:val="22"/>
            <w:lang w:eastAsia="en-GB"/>
          </w:rPr>
          <w:tab/>
        </w:r>
        <w:r>
          <w:rPr>
            <w:noProof/>
          </w:rPr>
          <w:t>Solution #4: Cross-Certification Based Trust Chain in the SBA Architecture</w:t>
        </w:r>
        <w:r>
          <w:rPr>
            <w:noProof/>
          </w:rPr>
          <w:tab/>
        </w:r>
        <w:r>
          <w:rPr>
            <w:noProof/>
          </w:rPr>
          <w:fldChar w:fldCharType="begin"/>
        </w:r>
        <w:r>
          <w:rPr>
            <w:noProof/>
          </w:rPr>
          <w:instrText xml:space="preserve"> PAGEREF _Toc128405327 \h </w:instrText>
        </w:r>
        <w:r>
          <w:rPr>
            <w:noProof/>
          </w:rPr>
        </w:r>
      </w:ins>
      <w:r>
        <w:rPr>
          <w:noProof/>
        </w:rPr>
        <w:fldChar w:fldCharType="separate"/>
      </w:r>
      <w:ins w:id="273" w:author="Nokia" w:date="2023-02-27T15:45:00Z">
        <w:r>
          <w:rPr>
            <w:noProof/>
          </w:rPr>
          <w:t>27</w:t>
        </w:r>
        <w:r>
          <w:rPr>
            <w:noProof/>
          </w:rPr>
          <w:fldChar w:fldCharType="end"/>
        </w:r>
      </w:ins>
    </w:p>
    <w:p w14:paraId="5D9AFC6B" w14:textId="6889A0D7" w:rsidR="00503BAC" w:rsidRDefault="00503BAC">
      <w:pPr>
        <w:pStyle w:val="TOC3"/>
        <w:rPr>
          <w:ins w:id="274" w:author="Nokia" w:date="2023-02-27T15:45:00Z"/>
          <w:rFonts w:asciiTheme="minorHAnsi" w:eastAsiaTheme="minorEastAsia" w:hAnsiTheme="minorHAnsi" w:cstheme="minorBidi"/>
          <w:noProof/>
          <w:sz w:val="22"/>
          <w:szCs w:val="22"/>
          <w:lang w:eastAsia="en-GB"/>
        </w:rPr>
      </w:pPr>
      <w:ins w:id="275" w:author="Nokia" w:date="2023-02-27T15:45:00Z">
        <w:r>
          <w:rPr>
            <w:noProof/>
          </w:rPr>
          <w:t>6.4.1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_Toc128405328 \h </w:instrText>
        </w:r>
        <w:r>
          <w:rPr>
            <w:noProof/>
          </w:rPr>
        </w:r>
      </w:ins>
      <w:r>
        <w:rPr>
          <w:noProof/>
        </w:rPr>
        <w:fldChar w:fldCharType="separate"/>
      </w:r>
      <w:ins w:id="276" w:author="Nokia" w:date="2023-02-27T15:45:00Z">
        <w:r>
          <w:rPr>
            <w:noProof/>
          </w:rPr>
          <w:t>27</w:t>
        </w:r>
        <w:r>
          <w:rPr>
            <w:noProof/>
          </w:rPr>
          <w:fldChar w:fldCharType="end"/>
        </w:r>
      </w:ins>
    </w:p>
    <w:p w14:paraId="1DD2857E" w14:textId="640BE606" w:rsidR="00503BAC" w:rsidRDefault="00503BAC">
      <w:pPr>
        <w:pStyle w:val="TOC3"/>
        <w:rPr>
          <w:ins w:id="277" w:author="Nokia" w:date="2023-02-27T15:45:00Z"/>
          <w:rFonts w:asciiTheme="minorHAnsi" w:eastAsiaTheme="minorEastAsia" w:hAnsiTheme="minorHAnsi" w:cstheme="minorBidi"/>
          <w:noProof/>
          <w:sz w:val="22"/>
          <w:szCs w:val="22"/>
          <w:lang w:eastAsia="en-GB"/>
        </w:rPr>
      </w:pPr>
      <w:ins w:id="278" w:author="Nokia" w:date="2023-02-27T15:45:00Z">
        <w:r>
          <w:rPr>
            <w:noProof/>
          </w:rPr>
          <w:t>6.4.2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_Toc128405329 \h </w:instrText>
        </w:r>
        <w:r>
          <w:rPr>
            <w:noProof/>
          </w:rPr>
        </w:r>
      </w:ins>
      <w:r>
        <w:rPr>
          <w:noProof/>
        </w:rPr>
        <w:fldChar w:fldCharType="separate"/>
      </w:r>
      <w:ins w:id="279" w:author="Nokia" w:date="2023-02-27T15:45:00Z">
        <w:r>
          <w:rPr>
            <w:noProof/>
          </w:rPr>
          <w:t>28</w:t>
        </w:r>
        <w:r>
          <w:rPr>
            <w:noProof/>
          </w:rPr>
          <w:fldChar w:fldCharType="end"/>
        </w:r>
      </w:ins>
    </w:p>
    <w:p w14:paraId="3057F1F0" w14:textId="741680DC" w:rsidR="00503BAC" w:rsidRDefault="00503BAC">
      <w:pPr>
        <w:pStyle w:val="TOC4"/>
        <w:rPr>
          <w:ins w:id="280" w:author="Nokia" w:date="2023-02-27T15:45:00Z"/>
          <w:rFonts w:asciiTheme="minorHAnsi" w:eastAsiaTheme="minorEastAsia" w:hAnsiTheme="minorHAnsi" w:cstheme="minorBidi"/>
          <w:noProof/>
          <w:sz w:val="22"/>
          <w:szCs w:val="22"/>
          <w:lang w:eastAsia="en-GB"/>
        </w:rPr>
      </w:pPr>
      <w:ins w:id="281" w:author="Nokia" w:date="2023-02-27T15:45:00Z">
        <w:r>
          <w:rPr>
            <w:noProof/>
          </w:rPr>
          <w:t>6.4.2.1</w:t>
        </w:r>
        <w:r>
          <w:rPr>
            <w:rFonts w:asciiTheme="minorHAnsi" w:eastAsiaTheme="minorEastAsia" w:hAnsiTheme="minorHAnsi" w:cstheme="minorBidi"/>
            <w:noProof/>
            <w:sz w:val="22"/>
            <w:szCs w:val="22"/>
            <w:lang w:eastAsia="en-GB"/>
          </w:rPr>
          <w:tab/>
        </w:r>
        <w:r>
          <w:rPr>
            <w:noProof/>
          </w:rPr>
          <w:t>General architecture</w:t>
        </w:r>
        <w:r>
          <w:rPr>
            <w:noProof/>
          </w:rPr>
          <w:tab/>
        </w:r>
        <w:r>
          <w:rPr>
            <w:noProof/>
          </w:rPr>
          <w:fldChar w:fldCharType="begin"/>
        </w:r>
        <w:r>
          <w:rPr>
            <w:noProof/>
          </w:rPr>
          <w:instrText xml:space="preserve"> PAGEREF _Toc128405330 \h </w:instrText>
        </w:r>
        <w:r>
          <w:rPr>
            <w:noProof/>
          </w:rPr>
        </w:r>
      </w:ins>
      <w:r>
        <w:rPr>
          <w:noProof/>
        </w:rPr>
        <w:fldChar w:fldCharType="separate"/>
      </w:r>
      <w:ins w:id="282" w:author="Nokia" w:date="2023-02-27T15:45:00Z">
        <w:r>
          <w:rPr>
            <w:noProof/>
          </w:rPr>
          <w:t>28</w:t>
        </w:r>
        <w:r>
          <w:rPr>
            <w:noProof/>
          </w:rPr>
          <w:fldChar w:fldCharType="end"/>
        </w:r>
      </w:ins>
    </w:p>
    <w:p w14:paraId="38E962BF" w14:textId="74BA260C" w:rsidR="00503BAC" w:rsidRDefault="00503BAC">
      <w:pPr>
        <w:pStyle w:val="TOC4"/>
        <w:rPr>
          <w:ins w:id="283" w:author="Nokia" w:date="2023-02-27T15:45:00Z"/>
          <w:rFonts w:asciiTheme="minorHAnsi" w:eastAsiaTheme="minorEastAsia" w:hAnsiTheme="minorHAnsi" w:cstheme="minorBidi"/>
          <w:noProof/>
          <w:sz w:val="22"/>
          <w:szCs w:val="22"/>
          <w:lang w:eastAsia="en-GB"/>
        </w:rPr>
      </w:pPr>
      <w:ins w:id="284" w:author="Nokia" w:date="2023-02-27T15:45:00Z">
        <w:r>
          <w:rPr>
            <w:noProof/>
          </w:rPr>
          <w:t>6.4.2.2</w:t>
        </w:r>
        <w:r>
          <w:rPr>
            <w:rFonts w:asciiTheme="minorHAnsi" w:eastAsiaTheme="minorEastAsia" w:hAnsiTheme="minorHAnsi" w:cstheme="minorBidi"/>
            <w:noProof/>
            <w:sz w:val="22"/>
            <w:szCs w:val="22"/>
            <w:lang w:eastAsia="en-GB"/>
          </w:rPr>
          <w:tab/>
        </w:r>
        <w:r>
          <w:rPr>
            <w:noProof/>
          </w:rPr>
          <w:t>Verify certificate in SBA architecture</w:t>
        </w:r>
        <w:r>
          <w:rPr>
            <w:noProof/>
          </w:rPr>
          <w:tab/>
        </w:r>
        <w:r>
          <w:rPr>
            <w:noProof/>
          </w:rPr>
          <w:fldChar w:fldCharType="begin"/>
        </w:r>
        <w:r>
          <w:rPr>
            <w:noProof/>
          </w:rPr>
          <w:instrText xml:space="preserve"> PAGEREF _Toc128405331 \h </w:instrText>
        </w:r>
        <w:r>
          <w:rPr>
            <w:noProof/>
          </w:rPr>
        </w:r>
      </w:ins>
      <w:r>
        <w:rPr>
          <w:noProof/>
        </w:rPr>
        <w:fldChar w:fldCharType="separate"/>
      </w:r>
      <w:ins w:id="285" w:author="Nokia" w:date="2023-02-27T15:45:00Z">
        <w:r>
          <w:rPr>
            <w:noProof/>
          </w:rPr>
          <w:t>29</w:t>
        </w:r>
        <w:r>
          <w:rPr>
            <w:noProof/>
          </w:rPr>
          <w:fldChar w:fldCharType="end"/>
        </w:r>
      </w:ins>
    </w:p>
    <w:p w14:paraId="6C7E1C11" w14:textId="5899B3B7" w:rsidR="00503BAC" w:rsidRDefault="00503BAC">
      <w:pPr>
        <w:pStyle w:val="TOC3"/>
        <w:rPr>
          <w:ins w:id="286" w:author="Nokia" w:date="2023-02-27T15:45:00Z"/>
          <w:rFonts w:asciiTheme="minorHAnsi" w:eastAsiaTheme="minorEastAsia" w:hAnsiTheme="minorHAnsi" w:cstheme="minorBidi"/>
          <w:noProof/>
          <w:sz w:val="22"/>
          <w:szCs w:val="22"/>
          <w:lang w:eastAsia="en-GB"/>
        </w:rPr>
      </w:pPr>
      <w:ins w:id="287" w:author="Nokia" w:date="2023-02-27T15:45:00Z">
        <w:r>
          <w:rPr>
            <w:noProof/>
          </w:rPr>
          <w:t>6.4.3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_Toc128405332 \h </w:instrText>
        </w:r>
        <w:r>
          <w:rPr>
            <w:noProof/>
          </w:rPr>
        </w:r>
      </w:ins>
      <w:r>
        <w:rPr>
          <w:noProof/>
        </w:rPr>
        <w:fldChar w:fldCharType="separate"/>
      </w:r>
      <w:ins w:id="288" w:author="Nokia" w:date="2023-02-27T15:45:00Z">
        <w:r>
          <w:rPr>
            <w:noProof/>
          </w:rPr>
          <w:t>30</w:t>
        </w:r>
        <w:r>
          <w:rPr>
            <w:noProof/>
          </w:rPr>
          <w:fldChar w:fldCharType="end"/>
        </w:r>
      </w:ins>
    </w:p>
    <w:p w14:paraId="3D079A7B" w14:textId="3966FAC3" w:rsidR="00503BAC" w:rsidRDefault="00503BAC">
      <w:pPr>
        <w:pStyle w:val="TOC2"/>
        <w:rPr>
          <w:ins w:id="289" w:author="Nokia" w:date="2023-02-27T15:45:00Z"/>
          <w:rFonts w:asciiTheme="minorHAnsi" w:eastAsiaTheme="minorEastAsia" w:hAnsiTheme="minorHAnsi" w:cstheme="minorBidi"/>
          <w:noProof/>
          <w:sz w:val="22"/>
          <w:szCs w:val="22"/>
          <w:lang w:eastAsia="en-GB"/>
        </w:rPr>
      </w:pPr>
      <w:ins w:id="290" w:author="Nokia" w:date="2023-02-27T15:45:00Z">
        <w:r>
          <w:rPr>
            <w:noProof/>
          </w:rPr>
          <w:t>6.5</w:t>
        </w:r>
        <w:r>
          <w:rPr>
            <w:rFonts w:asciiTheme="minorHAnsi" w:eastAsiaTheme="minorEastAsia" w:hAnsiTheme="minorHAnsi" w:cstheme="minorBidi"/>
            <w:noProof/>
            <w:sz w:val="22"/>
            <w:szCs w:val="22"/>
            <w:lang w:eastAsia="en-GB"/>
          </w:rPr>
          <w:tab/>
        </w:r>
        <w:r>
          <w:rPr>
            <w:noProof/>
          </w:rPr>
          <w:t>Solution #5: Interconnection CA Based Trust Chain in the SBA Architecture</w:t>
        </w:r>
        <w:r>
          <w:rPr>
            <w:noProof/>
          </w:rPr>
          <w:tab/>
        </w:r>
        <w:r>
          <w:rPr>
            <w:noProof/>
          </w:rPr>
          <w:fldChar w:fldCharType="begin"/>
        </w:r>
        <w:r>
          <w:rPr>
            <w:noProof/>
          </w:rPr>
          <w:instrText xml:space="preserve"> PAGEREF _Toc128405333 \h </w:instrText>
        </w:r>
        <w:r>
          <w:rPr>
            <w:noProof/>
          </w:rPr>
        </w:r>
      </w:ins>
      <w:r>
        <w:rPr>
          <w:noProof/>
        </w:rPr>
        <w:fldChar w:fldCharType="separate"/>
      </w:r>
      <w:ins w:id="291" w:author="Nokia" w:date="2023-02-27T15:45:00Z">
        <w:r>
          <w:rPr>
            <w:noProof/>
          </w:rPr>
          <w:t>30</w:t>
        </w:r>
        <w:r>
          <w:rPr>
            <w:noProof/>
          </w:rPr>
          <w:fldChar w:fldCharType="end"/>
        </w:r>
      </w:ins>
    </w:p>
    <w:p w14:paraId="67BE4682" w14:textId="7A6192F2" w:rsidR="00503BAC" w:rsidRDefault="00503BAC">
      <w:pPr>
        <w:pStyle w:val="TOC3"/>
        <w:rPr>
          <w:ins w:id="292" w:author="Nokia" w:date="2023-02-27T15:45:00Z"/>
          <w:rFonts w:asciiTheme="minorHAnsi" w:eastAsiaTheme="minorEastAsia" w:hAnsiTheme="minorHAnsi" w:cstheme="minorBidi"/>
          <w:noProof/>
          <w:sz w:val="22"/>
          <w:szCs w:val="22"/>
          <w:lang w:eastAsia="en-GB"/>
        </w:rPr>
      </w:pPr>
      <w:ins w:id="293" w:author="Nokia" w:date="2023-02-27T15:45:00Z">
        <w:r>
          <w:rPr>
            <w:noProof/>
          </w:rPr>
          <w:t>6.5.1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_Toc128405334 \h </w:instrText>
        </w:r>
        <w:r>
          <w:rPr>
            <w:noProof/>
          </w:rPr>
        </w:r>
      </w:ins>
      <w:r>
        <w:rPr>
          <w:noProof/>
        </w:rPr>
        <w:fldChar w:fldCharType="separate"/>
      </w:r>
      <w:ins w:id="294" w:author="Nokia" w:date="2023-02-27T15:45:00Z">
        <w:r>
          <w:rPr>
            <w:noProof/>
          </w:rPr>
          <w:t>30</w:t>
        </w:r>
        <w:r>
          <w:rPr>
            <w:noProof/>
          </w:rPr>
          <w:fldChar w:fldCharType="end"/>
        </w:r>
      </w:ins>
    </w:p>
    <w:p w14:paraId="09A3E3AA" w14:textId="0E9D1485" w:rsidR="00503BAC" w:rsidRDefault="00503BAC">
      <w:pPr>
        <w:pStyle w:val="TOC3"/>
        <w:rPr>
          <w:ins w:id="295" w:author="Nokia" w:date="2023-02-27T15:45:00Z"/>
          <w:rFonts w:asciiTheme="minorHAnsi" w:eastAsiaTheme="minorEastAsia" w:hAnsiTheme="minorHAnsi" w:cstheme="minorBidi"/>
          <w:noProof/>
          <w:sz w:val="22"/>
          <w:szCs w:val="22"/>
          <w:lang w:eastAsia="en-GB"/>
        </w:rPr>
      </w:pPr>
      <w:ins w:id="296" w:author="Nokia" w:date="2023-02-27T15:45:00Z">
        <w:r>
          <w:rPr>
            <w:noProof/>
          </w:rPr>
          <w:t>6.5.2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_Toc128405335 \h </w:instrText>
        </w:r>
        <w:r>
          <w:rPr>
            <w:noProof/>
          </w:rPr>
        </w:r>
      </w:ins>
      <w:r>
        <w:rPr>
          <w:noProof/>
        </w:rPr>
        <w:fldChar w:fldCharType="separate"/>
      </w:r>
      <w:ins w:id="297" w:author="Nokia" w:date="2023-02-27T15:45:00Z">
        <w:r>
          <w:rPr>
            <w:noProof/>
          </w:rPr>
          <w:t>31</w:t>
        </w:r>
        <w:r>
          <w:rPr>
            <w:noProof/>
          </w:rPr>
          <w:fldChar w:fldCharType="end"/>
        </w:r>
      </w:ins>
    </w:p>
    <w:p w14:paraId="6F619C97" w14:textId="2C5DA056" w:rsidR="00503BAC" w:rsidRDefault="00503BAC">
      <w:pPr>
        <w:pStyle w:val="TOC4"/>
        <w:rPr>
          <w:ins w:id="298" w:author="Nokia" w:date="2023-02-27T15:45:00Z"/>
          <w:rFonts w:asciiTheme="minorHAnsi" w:eastAsiaTheme="minorEastAsia" w:hAnsiTheme="minorHAnsi" w:cstheme="minorBidi"/>
          <w:noProof/>
          <w:sz w:val="22"/>
          <w:szCs w:val="22"/>
          <w:lang w:eastAsia="en-GB"/>
        </w:rPr>
      </w:pPr>
      <w:ins w:id="299" w:author="Nokia" w:date="2023-02-27T15:45:00Z">
        <w:r>
          <w:rPr>
            <w:noProof/>
          </w:rPr>
          <w:t>6.5.2.1</w:t>
        </w:r>
        <w:r>
          <w:rPr>
            <w:rFonts w:asciiTheme="minorHAnsi" w:eastAsiaTheme="minorEastAsia" w:hAnsiTheme="minorHAnsi" w:cstheme="minorBidi"/>
            <w:noProof/>
            <w:sz w:val="22"/>
            <w:szCs w:val="22"/>
            <w:lang w:eastAsia="en-GB"/>
          </w:rPr>
          <w:tab/>
        </w:r>
        <w:r>
          <w:rPr>
            <w:noProof/>
          </w:rPr>
          <w:t>General architecture</w:t>
        </w:r>
        <w:r>
          <w:rPr>
            <w:noProof/>
          </w:rPr>
          <w:tab/>
        </w:r>
        <w:r>
          <w:rPr>
            <w:noProof/>
          </w:rPr>
          <w:fldChar w:fldCharType="begin"/>
        </w:r>
        <w:r>
          <w:rPr>
            <w:noProof/>
          </w:rPr>
          <w:instrText xml:space="preserve"> PAGEREF _Toc128405336 \h </w:instrText>
        </w:r>
        <w:r>
          <w:rPr>
            <w:noProof/>
          </w:rPr>
        </w:r>
      </w:ins>
      <w:r>
        <w:rPr>
          <w:noProof/>
        </w:rPr>
        <w:fldChar w:fldCharType="separate"/>
      </w:r>
      <w:ins w:id="300" w:author="Nokia" w:date="2023-02-27T15:45:00Z">
        <w:r>
          <w:rPr>
            <w:noProof/>
          </w:rPr>
          <w:t>31</w:t>
        </w:r>
        <w:r>
          <w:rPr>
            <w:noProof/>
          </w:rPr>
          <w:fldChar w:fldCharType="end"/>
        </w:r>
      </w:ins>
    </w:p>
    <w:p w14:paraId="0EC130AA" w14:textId="7A98169E" w:rsidR="00503BAC" w:rsidRDefault="00503BAC">
      <w:pPr>
        <w:pStyle w:val="TOC4"/>
        <w:rPr>
          <w:ins w:id="301" w:author="Nokia" w:date="2023-02-27T15:45:00Z"/>
          <w:rFonts w:asciiTheme="minorHAnsi" w:eastAsiaTheme="minorEastAsia" w:hAnsiTheme="minorHAnsi" w:cstheme="minorBidi"/>
          <w:noProof/>
          <w:sz w:val="22"/>
          <w:szCs w:val="22"/>
          <w:lang w:eastAsia="en-GB"/>
        </w:rPr>
      </w:pPr>
      <w:ins w:id="302" w:author="Nokia" w:date="2023-02-27T15:45:00Z">
        <w:r>
          <w:rPr>
            <w:noProof/>
          </w:rPr>
          <w:t>6.5.2.2</w:t>
        </w:r>
        <w:r>
          <w:rPr>
            <w:rFonts w:asciiTheme="minorHAnsi" w:eastAsiaTheme="minorEastAsia" w:hAnsiTheme="minorHAnsi" w:cstheme="minorBidi"/>
            <w:noProof/>
            <w:sz w:val="22"/>
            <w:szCs w:val="22"/>
            <w:lang w:eastAsia="en-GB"/>
          </w:rPr>
          <w:tab/>
        </w:r>
        <w:r>
          <w:rPr>
            <w:noProof/>
          </w:rPr>
          <w:t>Verify certificate in SBA architecture</w:t>
        </w:r>
        <w:r>
          <w:rPr>
            <w:noProof/>
          </w:rPr>
          <w:tab/>
        </w:r>
        <w:r>
          <w:rPr>
            <w:noProof/>
          </w:rPr>
          <w:fldChar w:fldCharType="begin"/>
        </w:r>
        <w:r>
          <w:rPr>
            <w:noProof/>
          </w:rPr>
          <w:instrText xml:space="preserve"> PAGEREF _Toc128405337 \h </w:instrText>
        </w:r>
        <w:r>
          <w:rPr>
            <w:noProof/>
          </w:rPr>
        </w:r>
      </w:ins>
      <w:r>
        <w:rPr>
          <w:noProof/>
        </w:rPr>
        <w:fldChar w:fldCharType="separate"/>
      </w:r>
      <w:ins w:id="303" w:author="Nokia" w:date="2023-02-27T15:45:00Z">
        <w:r>
          <w:rPr>
            <w:noProof/>
          </w:rPr>
          <w:t>32</w:t>
        </w:r>
        <w:r>
          <w:rPr>
            <w:noProof/>
          </w:rPr>
          <w:fldChar w:fldCharType="end"/>
        </w:r>
      </w:ins>
    </w:p>
    <w:p w14:paraId="24749B23" w14:textId="67328DED" w:rsidR="00503BAC" w:rsidRDefault="00503BAC">
      <w:pPr>
        <w:pStyle w:val="TOC3"/>
        <w:rPr>
          <w:ins w:id="304" w:author="Nokia" w:date="2023-02-27T15:45:00Z"/>
          <w:rFonts w:asciiTheme="minorHAnsi" w:eastAsiaTheme="minorEastAsia" w:hAnsiTheme="minorHAnsi" w:cstheme="minorBidi"/>
          <w:noProof/>
          <w:sz w:val="22"/>
          <w:szCs w:val="22"/>
          <w:lang w:eastAsia="en-GB"/>
        </w:rPr>
      </w:pPr>
      <w:ins w:id="305" w:author="Nokia" w:date="2023-02-27T15:45:00Z">
        <w:r>
          <w:rPr>
            <w:noProof/>
          </w:rPr>
          <w:t>6.5.3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_Toc128405338 \h </w:instrText>
        </w:r>
        <w:r>
          <w:rPr>
            <w:noProof/>
          </w:rPr>
        </w:r>
      </w:ins>
      <w:r>
        <w:rPr>
          <w:noProof/>
        </w:rPr>
        <w:fldChar w:fldCharType="separate"/>
      </w:r>
      <w:ins w:id="306" w:author="Nokia" w:date="2023-02-27T15:45:00Z">
        <w:r>
          <w:rPr>
            <w:noProof/>
          </w:rPr>
          <w:t>33</w:t>
        </w:r>
        <w:r>
          <w:rPr>
            <w:noProof/>
          </w:rPr>
          <w:fldChar w:fldCharType="end"/>
        </w:r>
      </w:ins>
    </w:p>
    <w:p w14:paraId="28705C17" w14:textId="239602B4" w:rsidR="00503BAC" w:rsidRDefault="00503BAC">
      <w:pPr>
        <w:pStyle w:val="TOC2"/>
        <w:rPr>
          <w:ins w:id="307" w:author="Nokia" w:date="2023-02-27T15:45:00Z"/>
          <w:rFonts w:asciiTheme="minorHAnsi" w:eastAsiaTheme="minorEastAsia" w:hAnsiTheme="minorHAnsi" w:cstheme="minorBidi"/>
          <w:noProof/>
          <w:sz w:val="22"/>
          <w:szCs w:val="22"/>
          <w:lang w:eastAsia="en-GB"/>
        </w:rPr>
      </w:pPr>
      <w:ins w:id="308" w:author="Nokia" w:date="2023-02-27T15:45:00Z">
        <w:r>
          <w:rPr>
            <w:noProof/>
          </w:rPr>
          <w:t>6.6</w:t>
        </w:r>
        <w:r>
          <w:rPr>
            <w:rFonts w:asciiTheme="minorHAnsi" w:eastAsiaTheme="minorEastAsia" w:hAnsiTheme="minorHAnsi" w:cstheme="minorBidi"/>
            <w:noProof/>
            <w:sz w:val="22"/>
            <w:szCs w:val="22"/>
            <w:lang w:eastAsia="en-GB"/>
          </w:rPr>
          <w:tab/>
        </w:r>
        <w:r>
          <w:rPr>
            <w:noProof/>
          </w:rPr>
          <w:t>Solution #6: OCSP based revocation procedure</w:t>
        </w:r>
        <w:r>
          <w:rPr>
            <w:noProof/>
          </w:rPr>
          <w:tab/>
        </w:r>
        <w:r>
          <w:rPr>
            <w:noProof/>
          </w:rPr>
          <w:fldChar w:fldCharType="begin"/>
        </w:r>
        <w:r>
          <w:rPr>
            <w:noProof/>
          </w:rPr>
          <w:instrText xml:space="preserve"> PAGEREF _Toc128405339 \h </w:instrText>
        </w:r>
        <w:r>
          <w:rPr>
            <w:noProof/>
          </w:rPr>
        </w:r>
      </w:ins>
      <w:r>
        <w:rPr>
          <w:noProof/>
        </w:rPr>
        <w:fldChar w:fldCharType="separate"/>
      </w:r>
      <w:ins w:id="309" w:author="Nokia" w:date="2023-02-27T15:45:00Z">
        <w:r>
          <w:rPr>
            <w:noProof/>
          </w:rPr>
          <w:t>33</w:t>
        </w:r>
        <w:r>
          <w:rPr>
            <w:noProof/>
          </w:rPr>
          <w:fldChar w:fldCharType="end"/>
        </w:r>
      </w:ins>
    </w:p>
    <w:p w14:paraId="7989B80B" w14:textId="21B99306" w:rsidR="00503BAC" w:rsidRDefault="00503BAC">
      <w:pPr>
        <w:pStyle w:val="TOC3"/>
        <w:rPr>
          <w:ins w:id="310" w:author="Nokia" w:date="2023-02-27T15:45:00Z"/>
          <w:rFonts w:asciiTheme="minorHAnsi" w:eastAsiaTheme="minorEastAsia" w:hAnsiTheme="minorHAnsi" w:cstheme="minorBidi"/>
          <w:noProof/>
          <w:sz w:val="22"/>
          <w:szCs w:val="22"/>
          <w:lang w:eastAsia="en-GB"/>
        </w:rPr>
      </w:pPr>
      <w:ins w:id="311" w:author="Nokia" w:date="2023-02-27T15:45:00Z">
        <w:r>
          <w:rPr>
            <w:noProof/>
          </w:rPr>
          <w:t>6.6.1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_Toc128405340 \h </w:instrText>
        </w:r>
        <w:r>
          <w:rPr>
            <w:noProof/>
          </w:rPr>
        </w:r>
      </w:ins>
      <w:r>
        <w:rPr>
          <w:noProof/>
        </w:rPr>
        <w:fldChar w:fldCharType="separate"/>
      </w:r>
      <w:ins w:id="312" w:author="Nokia" w:date="2023-02-27T15:45:00Z">
        <w:r>
          <w:rPr>
            <w:noProof/>
          </w:rPr>
          <w:t>33</w:t>
        </w:r>
        <w:r>
          <w:rPr>
            <w:noProof/>
          </w:rPr>
          <w:fldChar w:fldCharType="end"/>
        </w:r>
      </w:ins>
    </w:p>
    <w:p w14:paraId="33666818" w14:textId="199D6EE1" w:rsidR="00503BAC" w:rsidRDefault="00503BAC">
      <w:pPr>
        <w:pStyle w:val="TOC3"/>
        <w:rPr>
          <w:ins w:id="313" w:author="Nokia" w:date="2023-02-27T15:45:00Z"/>
          <w:rFonts w:asciiTheme="minorHAnsi" w:eastAsiaTheme="minorEastAsia" w:hAnsiTheme="minorHAnsi" w:cstheme="minorBidi"/>
          <w:noProof/>
          <w:sz w:val="22"/>
          <w:szCs w:val="22"/>
          <w:lang w:eastAsia="en-GB"/>
        </w:rPr>
      </w:pPr>
      <w:ins w:id="314" w:author="Nokia" w:date="2023-02-27T15:45:00Z">
        <w:r>
          <w:rPr>
            <w:noProof/>
          </w:rPr>
          <w:t>6.6.2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_Toc128405341 \h </w:instrText>
        </w:r>
        <w:r>
          <w:rPr>
            <w:noProof/>
          </w:rPr>
        </w:r>
      </w:ins>
      <w:r>
        <w:rPr>
          <w:noProof/>
        </w:rPr>
        <w:fldChar w:fldCharType="separate"/>
      </w:r>
      <w:ins w:id="315" w:author="Nokia" w:date="2023-02-27T15:45:00Z">
        <w:r>
          <w:rPr>
            <w:noProof/>
          </w:rPr>
          <w:t>33</w:t>
        </w:r>
        <w:r>
          <w:rPr>
            <w:noProof/>
          </w:rPr>
          <w:fldChar w:fldCharType="end"/>
        </w:r>
      </w:ins>
    </w:p>
    <w:p w14:paraId="7AB44259" w14:textId="351C0D7C" w:rsidR="00503BAC" w:rsidRDefault="00503BAC">
      <w:pPr>
        <w:pStyle w:val="TOC4"/>
        <w:rPr>
          <w:ins w:id="316" w:author="Nokia" w:date="2023-02-27T15:45:00Z"/>
          <w:rFonts w:asciiTheme="minorHAnsi" w:eastAsiaTheme="minorEastAsia" w:hAnsiTheme="minorHAnsi" w:cstheme="minorBidi"/>
          <w:noProof/>
          <w:sz w:val="22"/>
          <w:szCs w:val="22"/>
          <w:lang w:eastAsia="en-GB"/>
        </w:rPr>
      </w:pPr>
      <w:ins w:id="317" w:author="Nokia" w:date="2023-02-27T15:45:00Z">
        <w:r>
          <w:rPr>
            <w:noProof/>
          </w:rPr>
          <w:t>6.6.2.1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_Toc128405342 \h </w:instrText>
        </w:r>
        <w:r>
          <w:rPr>
            <w:noProof/>
          </w:rPr>
        </w:r>
      </w:ins>
      <w:r>
        <w:rPr>
          <w:noProof/>
        </w:rPr>
        <w:fldChar w:fldCharType="separate"/>
      </w:r>
      <w:ins w:id="318" w:author="Nokia" w:date="2023-02-27T15:45:00Z">
        <w:r>
          <w:rPr>
            <w:noProof/>
          </w:rPr>
          <w:t>33</w:t>
        </w:r>
        <w:r>
          <w:rPr>
            <w:noProof/>
          </w:rPr>
          <w:fldChar w:fldCharType="end"/>
        </w:r>
      </w:ins>
    </w:p>
    <w:p w14:paraId="7062442B" w14:textId="0A23672B" w:rsidR="00503BAC" w:rsidRDefault="00503BAC">
      <w:pPr>
        <w:pStyle w:val="TOC4"/>
        <w:rPr>
          <w:ins w:id="319" w:author="Nokia" w:date="2023-02-27T15:45:00Z"/>
          <w:rFonts w:asciiTheme="minorHAnsi" w:eastAsiaTheme="minorEastAsia" w:hAnsiTheme="minorHAnsi" w:cstheme="minorBidi"/>
          <w:noProof/>
          <w:sz w:val="22"/>
          <w:szCs w:val="22"/>
          <w:lang w:eastAsia="en-GB"/>
        </w:rPr>
      </w:pPr>
      <w:ins w:id="320" w:author="Nokia" w:date="2023-02-27T15:45:00Z">
        <w:r>
          <w:rPr>
            <w:noProof/>
          </w:rPr>
          <w:t>6.6.2.2</w:t>
        </w:r>
        <w:r>
          <w:rPr>
            <w:rFonts w:asciiTheme="minorHAnsi" w:eastAsiaTheme="minorEastAsia" w:hAnsiTheme="minorHAnsi" w:cstheme="minorBidi"/>
            <w:noProof/>
            <w:sz w:val="22"/>
            <w:szCs w:val="22"/>
            <w:lang w:eastAsia="en-GB"/>
          </w:rPr>
          <w:tab/>
        </w:r>
        <w:r>
          <w:rPr>
            <w:noProof/>
          </w:rPr>
          <w:t>Procedure</w:t>
        </w:r>
        <w:r>
          <w:rPr>
            <w:noProof/>
          </w:rPr>
          <w:tab/>
        </w:r>
        <w:r>
          <w:rPr>
            <w:noProof/>
          </w:rPr>
          <w:fldChar w:fldCharType="begin"/>
        </w:r>
        <w:r>
          <w:rPr>
            <w:noProof/>
          </w:rPr>
          <w:instrText xml:space="preserve"> PAGEREF _Toc128405343 \h </w:instrText>
        </w:r>
        <w:r>
          <w:rPr>
            <w:noProof/>
          </w:rPr>
        </w:r>
      </w:ins>
      <w:r>
        <w:rPr>
          <w:noProof/>
        </w:rPr>
        <w:fldChar w:fldCharType="separate"/>
      </w:r>
      <w:ins w:id="321" w:author="Nokia" w:date="2023-02-27T15:45:00Z">
        <w:r>
          <w:rPr>
            <w:noProof/>
          </w:rPr>
          <w:t>33</w:t>
        </w:r>
        <w:r>
          <w:rPr>
            <w:noProof/>
          </w:rPr>
          <w:fldChar w:fldCharType="end"/>
        </w:r>
      </w:ins>
    </w:p>
    <w:p w14:paraId="04DE1EEF" w14:textId="46BB8AC4" w:rsidR="00503BAC" w:rsidRDefault="00503BAC">
      <w:pPr>
        <w:pStyle w:val="TOC3"/>
        <w:rPr>
          <w:ins w:id="322" w:author="Nokia" w:date="2023-02-27T15:45:00Z"/>
          <w:rFonts w:asciiTheme="minorHAnsi" w:eastAsiaTheme="minorEastAsia" w:hAnsiTheme="minorHAnsi" w:cstheme="minorBidi"/>
          <w:noProof/>
          <w:sz w:val="22"/>
          <w:szCs w:val="22"/>
          <w:lang w:eastAsia="en-GB"/>
        </w:rPr>
      </w:pPr>
      <w:ins w:id="323" w:author="Nokia" w:date="2023-02-27T15:45:00Z">
        <w:r>
          <w:rPr>
            <w:noProof/>
          </w:rPr>
          <w:t>6.6.3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_Toc128405344 \h </w:instrText>
        </w:r>
        <w:r>
          <w:rPr>
            <w:noProof/>
          </w:rPr>
        </w:r>
      </w:ins>
      <w:r>
        <w:rPr>
          <w:noProof/>
        </w:rPr>
        <w:fldChar w:fldCharType="separate"/>
      </w:r>
      <w:ins w:id="324" w:author="Nokia" w:date="2023-02-27T15:45:00Z">
        <w:r>
          <w:rPr>
            <w:noProof/>
          </w:rPr>
          <w:t>34</w:t>
        </w:r>
        <w:r>
          <w:rPr>
            <w:noProof/>
          </w:rPr>
          <w:fldChar w:fldCharType="end"/>
        </w:r>
      </w:ins>
    </w:p>
    <w:p w14:paraId="58556D4C" w14:textId="3051CCC9" w:rsidR="00503BAC" w:rsidRDefault="00503BAC">
      <w:pPr>
        <w:pStyle w:val="TOC2"/>
        <w:rPr>
          <w:ins w:id="325" w:author="Nokia" w:date="2023-02-27T15:45:00Z"/>
          <w:rFonts w:asciiTheme="minorHAnsi" w:eastAsiaTheme="minorEastAsia" w:hAnsiTheme="minorHAnsi" w:cstheme="minorBidi"/>
          <w:noProof/>
          <w:sz w:val="22"/>
          <w:szCs w:val="22"/>
          <w:lang w:eastAsia="en-GB"/>
        </w:rPr>
      </w:pPr>
      <w:ins w:id="326" w:author="Nokia" w:date="2023-02-27T15:45:00Z">
        <w:r>
          <w:rPr>
            <w:noProof/>
          </w:rPr>
          <w:t>6.7</w:t>
        </w:r>
        <w:r>
          <w:rPr>
            <w:rFonts w:asciiTheme="minorHAnsi" w:eastAsiaTheme="minorEastAsia" w:hAnsiTheme="minorHAnsi" w:cstheme="minorBidi"/>
            <w:noProof/>
            <w:sz w:val="22"/>
            <w:szCs w:val="22"/>
            <w:lang w:eastAsia="en-GB"/>
          </w:rPr>
          <w:tab/>
        </w:r>
        <w:r>
          <w:rPr>
            <w:noProof/>
          </w:rPr>
          <w:t>Solution #7: A solution addressing the relation between certificate lifecycle management and NF lifecycle management</w:t>
        </w:r>
        <w:r>
          <w:rPr>
            <w:noProof/>
          </w:rPr>
          <w:tab/>
        </w:r>
        <w:r>
          <w:rPr>
            <w:noProof/>
          </w:rPr>
          <w:fldChar w:fldCharType="begin"/>
        </w:r>
        <w:r>
          <w:rPr>
            <w:noProof/>
          </w:rPr>
          <w:instrText xml:space="preserve"> PAGEREF _Toc128405345 \h </w:instrText>
        </w:r>
        <w:r>
          <w:rPr>
            <w:noProof/>
          </w:rPr>
        </w:r>
      </w:ins>
      <w:r>
        <w:rPr>
          <w:noProof/>
        </w:rPr>
        <w:fldChar w:fldCharType="separate"/>
      </w:r>
      <w:ins w:id="327" w:author="Nokia" w:date="2023-02-27T15:45:00Z">
        <w:r>
          <w:rPr>
            <w:noProof/>
          </w:rPr>
          <w:t>34</w:t>
        </w:r>
        <w:r>
          <w:rPr>
            <w:noProof/>
          </w:rPr>
          <w:fldChar w:fldCharType="end"/>
        </w:r>
      </w:ins>
    </w:p>
    <w:p w14:paraId="604ED878" w14:textId="612406F8" w:rsidR="00503BAC" w:rsidRDefault="00503BAC">
      <w:pPr>
        <w:pStyle w:val="TOC3"/>
        <w:rPr>
          <w:ins w:id="328" w:author="Nokia" w:date="2023-02-27T15:45:00Z"/>
          <w:rFonts w:asciiTheme="minorHAnsi" w:eastAsiaTheme="minorEastAsia" w:hAnsiTheme="minorHAnsi" w:cstheme="minorBidi"/>
          <w:noProof/>
          <w:sz w:val="22"/>
          <w:szCs w:val="22"/>
          <w:lang w:eastAsia="en-GB"/>
        </w:rPr>
      </w:pPr>
      <w:ins w:id="329" w:author="Nokia" w:date="2023-02-27T15:45:00Z">
        <w:r>
          <w:rPr>
            <w:noProof/>
          </w:rPr>
          <w:t>6.7.1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_Toc128405346 \h </w:instrText>
        </w:r>
        <w:r>
          <w:rPr>
            <w:noProof/>
          </w:rPr>
        </w:r>
      </w:ins>
      <w:r>
        <w:rPr>
          <w:noProof/>
        </w:rPr>
        <w:fldChar w:fldCharType="separate"/>
      </w:r>
      <w:ins w:id="330" w:author="Nokia" w:date="2023-02-27T15:45:00Z">
        <w:r>
          <w:rPr>
            <w:noProof/>
          </w:rPr>
          <w:t>34</w:t>
        </w:r>
        <w:r>
          <w:rPr>
            <w:noProof/>
          </w:rPr>
          <w:fldChar w:fldCharType="end"/>
        </w:r>
      </w:ins>
    </w:p>
    <w:p w14:paraId="4BD367F5" w14:textId="15B97A4A" w:rsidR="00503BAC" w:rsidRDefault="00503BAC">
      <w:pPr>
        <w:pStyle w:val="TOC3"/>
        <w:rPr>
          <w:ins w:id="331" w:author="Nokia" w:date="2023-02-27T15:45:00Z"/>
          <w:rFonts w:asciiTheme="minorHAnsi" w:eastAsiaTheme="minorEastAsia" w:hAnsiTheme="minorHAnsi" w:cstheme="minorBidi"/>
          <w:noProof/>
          <w:sz w:val="22"/>
          <w:szCs w:val="22"/>
          <w:lang w:eastAsia="en-GB"/>
        </w:rPr>
      </w:pPr>
      <w:ins w:id="332" w:author="Nokia" w:date="2023-02-27T15:45:00Z">
        <w:r>
          <w:rPr>
            <w:noProof/>
          </w:rPr>
          <w:t>6.7.2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_Toc128405347 \h </w:instrText>
        </w:r>
        <w:r>
          <w:rPr>
            <w:noProof/>
          </w:rPr>
        </w:r>
      </w:ins>
      <w:r>
        <w:rPr>
          <w:noProof/>
        </w:rPr>
        <w:fldChar w:fldCharType="separate"/>
      </w:r>
      <w:ins w:id="333" w:author="Nokia" w:date="2023-02-27T15:45:00Z">
        <w:r>
          <w:rPr>
            <w:noProof/>
          </w:rPr>
          <w:t>34</w:t>
        </w:r>
        <w:r>
          <w:rPr>
            <w:noProof/>
          </w:rPr>
          <w:fldChar w:fldCharType="end"/>
        </w:r>
      </w:ins>
    </w:p>
    <w:p w14:paraId="0847FF38" w14:textId="60426CCF" w:rsidR="00503BAC" w:rsidRDefault="00503BAC">
      <w:pPr>
        <w:pStyle w:val="TOC3"/>
        <w:rPr>
          <w:ins w:id="334" w:author="Nokia" w:date="2023-02-27T15:45:00Z"/>
          <w:rFonts w:asciiTheme="minorHAnsi" w:eastAsiaTheme="minorEastAsia" w:hAnsiTheme="minorHAnsi" w:cstheme="minorBidi"/>
          <w:noProof/>
          <w:sz w:val="22"/>
          <w:szCs w:val="22"/>
          <w:lang w:eastAsia="en-GB"/>
        </w:rPr>
      </w:pPr>
      <w:ins w:id="335" w:author="Nokia" w:date="2023-02-27T15:45:00Z">
        <w:r>
          <w:rPr>
            <w:noProof/>
          </w:rPr>
          <w:t>6.7.3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_Toc128405348 \h </w:instrText>
        </w:r>
        <w:r>
          <w:rPr>
            <w:noProof/>
          </w:rPr>
        </w:r>
      </w:ins>
      <w:r>
        <w:rPr>
          <w:noProof/>
        </w:rPr>
        <w:fldChar w:fldCharType="separate"/>
      </w:r>
      <w:ins w:id="336" w:author="Nokia" w:date="2023-02-27T15:45:00Z">
        <w:r>
          <w:rPr>
            <w:noProof/>
          </w:rPr>
          <w:t>35</w:t>
        </w:r>
        <w:r>
          <w:rPr>
            <w:noProof/>
          </w:rPr>
          <w:fldChar w:fldCharType="end"/>
        </w:r>
      </w:ins>
    </w:p>
    <w:p w14:paraId="4D16B952" w14:textId="52B31724" w:rsidR="00503BAC" w:rsidRDefault="00503BAC">
      <w:pPr>
        <w:pStyle w:val="TOC2"/>
        <w:rPr>
          <w:ins w:id="337" w:author="Nokia" w:date="2023-02-27T15:45:00Z"/>
          <w:rFonts w:asciiTheme="minorHAnsi" w:eastAsiaTheme="minorEastAsia" w:hAnsiTheme="minorHAnsi" w:cstheme="minorBidi"/>
          <w:noProof/>
          <w:sz w:val="22"/>
          <w:szCs w:val="22"/>
          <w:lang w:eastAsia="en-GB"/>
        </w:rPr>
      </w:pPr>
      <w:ins w:id="338" w:author="Nokia" w:date="2023-02-27T15:45:00Z">
        <w:r>
          <w:rPr>
            <w:noProof/>
          </w:rPr>
          <w:t>6.8</w:t>
        </w:r>
        <w:r>
          <w:rPr>
            <w:rFonts w:asciiTheme="minorHAnsi" w:eastAsiaTheme="minorEastAsia" w:hAnsiTheme="minorHAnsi" w:cstheme="minorBidi"/>
            <w:noProof/>
            <w:sz w:val="22"/>
            <w:szCs w:val="22"/>
            <w:lang w:eastAsia="en-GB"/>
          </w:rPr>
          <w:tab/>
        </w:r>
        <w:r>
          <w:rPr>
            <w:noProof/>
          </w:rPr>
          <w:t>Solution #8: Enhance the security protection for Certificate parameters</w:t>
        </w:r>
        <w:r>
          <w:rPr>
            <w:noProof/>
          </w:rPr>
          <w:tab/>
        </w:r>
        <w:r>
          <w:rPr>
            <w:noProof/>
          </w:rPr>
          <w:fldChar w:fldCharType="begin"/>
        </w:r>
        <w:r>
          <w:rPr>
            <w:noProof/>
          </w:rPr>
          <w:instrText xml:space="preserve"> PAGEREF _Toc128405349 \h </w:instrText>
        </w:r>
        <w:r>
          <w:rPr>
            <w:noProof/>
          </w:rPr>
        </w:r>
      </w:ins>
      <w:r>
        <w:rPr>
          <w:noProof/>
        </w:rPr>
        <w:fldChar w:fldCharType="separate"/>
      </w:r>
      <w:ins w:id="339" w:author="Nokia" w:date="2023-02-27T15:45:00Z">
        <w:r>
          <w:rPr>
            <w:noProof/>
          </w:rPr>
          <w:t>35</w:t>
        </w:r>
        <w:r>
          <w:rPr>
            <w:noProof/>
          </w:rPr>
          <w:fldChar w:fldCharType="end"/>
        </w:r>
      </w:ins>
    </w:p>
    <w:p w14:paraId="7BD05E8B" w14:textId="19BF3A42" w:rsidR="00503BAC" w:rsidRDefault="00503BAC">
      <w:pPr>
        <w:pStyle w:val="TOC3"/>
        <w:rPr>
          <w:ins w:id="340" w:author="Nokia" w:date="2023-02-27T15:45:00Z"/>
          <w:rFonts w:asciiTheme="minorHAnsi" w:eastAsiaTheme="minorEastAsia" w:hAnsiTheme="minorHAnsi" w:cstheme="minorBidi"/>
          <w:noProof/>
          <w:sz w:val="22"/>
          <w:szCs w:val="22"/>
          <w:lang w:eastAsia="en-GB"/>
        </w:rPr>
      </w:pPr>
      <w:ins w:id="341" w:author="Nokia" w:date="2023-02-27T15:45:00Z">
        <w:r>
          <w:rPr>
            <w:noProof/>
          </w:rPr>
          <w:t>6.8.1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_Toc128405350 \h </w:instrText>
        </w:r>
        <w:r>
          <w:rPr>
            <w:noProof/>
          </w:rPr>
        </w:r>
      </w:ins>
      <w:r>
        <w:rPr>
          <w:noProof/>
        </w:rPr>
        <w:fldChar w:fldCharType="separate"/>
      </w:r>
      <w:ins w:id="342" w:author="Nokia" w:date="2023-02-27T15:45:00Z">
        <w:r>
          <w:rPr>
            <w:noProof/>
          </w:rPr>
          <w:t>35</w:t>
        </w:r>
        <w:r>
          <w:rPr>
            <w:noProof/>
          </w:rPr>
          <w:fldChar w:fldCharType="end"/>
        </w:r>
      </w:ins>
    </w:p>
    <w:p w14:paraId="03C7FFF3" w14:textId="7C653836" w:rsidR="00503BAC" w:rsidRDefault="00503BAC">
      <w:pPr>
        <w:pStyle w:val="TOC3"/>
        <w:rPr>
          <w:ins w:id="343" w:author="Nokia" w:date="2023-02-27T15:45:00Z"/>
          <w:rFonts w:asciiTheme="minorHAnsi" w:eastAsiaTheme="minorEastAsia" w:hAnsiTheme="minorHAnsi" w:cstheme="minorBidi"/>
          <w:noProof/>
          <w:sz w:val="22"/>
          <w:szCs w:val="22"/>
          <w:lang w:eastAsia="en-GB"/>
        </w:rPr>
      </w:pPr>
      <w:ins w:id="344" w:author="Nokia" w:date="2023-02-27T15:45:00Z">
        <w:r>
          <w:rPr>
            <w:noProof/>
          </w:rPr>
          <w:t>6.8.2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_Toc128405351 \h </w:instrText>
        </w:r>
        <w:r>
          <w:rPr>
            <w:noProof/>
          </w:rPr>
        </w:r>
      </w:ins>
      <w:r>
        <w:rPr>
          <w:noProof/>
        </w:rPr>
        <w:fldChar w:fldCharType="separate"/>
      </w:r>
      <w:ins w:id="345" w:author="Nokia" w:date="2023-02-27T15:45:00Z">
        <w:r>
          <w:rPr>
            <w:noProof/>
          </w:rPr>
          <w:t>35</w:t>
        </w:r>
        <w:r>
          <w:rPr>
            <w:noProof/>
          </w:rPr>
          <w:fldChar w:fldCharType="end"/>
        </w:r>
      </w:ins>
    </w:p>
    <w:p w14:paraId="2AB2ADB9" w14:textId="66A51FB8" w:rsidR="00503BAC" w:rsidRDefault="00503BAC">
      <w:pPr>
        <w:pStyle w:val="TOC4"/>
        <w:rPr>
          <w:ins w:id="346" w:author="Nokia" w:date="2023-02-27T15:45:00Z"/>
          <w:rFonts w:asciiTheme="minorHAnsi" w:eastAsiaTheme="minorEastAsia" w:hAnsiTheme="minorHAnsi" w:cstheme="minorBidi"/>
          <w:noProof/>
          <w:sz w:val="22"/>
          <w:szCs w:val="22"/>
          <w:lang w:eastAsia="en-GB"/>
        </w:rPr>
      </w:pPr>
      <w:ins w:id="347" w:author="Nokia" w:date="2023-02-27T15:45:00Z">
        <w:r>
          <w:rPr>
            <w:noProof/>
          </w:rPr>
          <w:t>6.8.2.1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_Toc128405352 \h </w:instrText>
        </w:r>
        <w:r>
          <w:rPr>
            <w:noProof/>
          </w:rPr>
        </w:r>
      </w:ins>
      <w:r>
        <w:rPr>
          <w:noProof/>
        </w:rPr>
        <w:fldChar w:fldCharType="separate"/>
      </w:r>
      <w:ins w:id="348" w:author="Nokia" w:date="2023-02-27T15:45:00Z">
        <w:r>
          <w:rPr>
            <w:noProof/>
          </w:rPr>
          <w:t>35</w:t>
        </w:r>
        <w:r>
          <w:rPr>
            <w:noProof/>
          </w:rPr>
          <w:fldChar w:fldCharType="end"/>
        </w:r>
      </w:ins>
    </w:p>
    <w:p w14:paraId="23BF5EA3" w14:textId="1E21ECBA" w:rsidR="00503BAC" w:rsidRDefault="00503BAC">
      <w:pPr>
        <w:pStyle w:val="TOC4"/>
        <w:rPr>
          <w:ins w:id="349" w:author="Nokia" w:date="2023-02-27T15:45:00Z"/>
          <w:rFonts w:asciiTheme="minorHAnsi" w:eastAsiaTheme="minorEastAsia" w:hAnsiTheme="minorHAnsi" w:cstheme="minorBidi"/>
          <w:noProof/>
          <w:sz w:val="22"/>
          <w:szCs w:val="22"/>
          <w:lang w:eastAsia="en-GB"/>
        </w:rPr>
      </w:pPr>
      <w:ins w:id="350" w:author="Nokia" w:date="2023-02-27T15:45:00Z">
        <w:r>
          <w:rPr>
            <w:noProof/>
          </w:rPr>
          <w:t>6.8.2.2</w:t>
        </w:r>
        <w:r>
          <w:rPr>
            <w:rFonts w:asciiTheme="minorHAnsi" w:eastAsiaTheme="minorEastAsia" w:hAnsiTheme="minorHAnsi" w:cstheme="minorBidi"/>
            <w:noProof/>
            <w:sz w:val="22"/>
            <w:szCs w:val="22"/>
            <w:lang w:eastAsia="en-GB"/>
          </w:rPr>
          <w:tab/>
        </w:r>
        <w:r>
          <w:rPr>
            <w:noProof/>
          </w:rPr>
          <w:t>Procedure</w:t>
        </w:r>
        <w:r>
          <w:rPr>
            <w:noProof/>
          </w:rPr>
          <w:tab/>
        </w:r>
        <w:r>
          <w:rPr>
            <w:noProof/>
          </w:rPr>
          <w:fldChar w:fldCharType="begin"/>
        </w:r>
        <w:r>
          <w:rPr>
            <w:noProof/>
          </w:rPr>
          <w:instrText xml:space="preserve"> PAGEREF _Toc128405353 \h </w:instrText>
        </w:r>
        <w:r>
          <w:rPr>
            <w:noProof/>
          </w:rPr>
        </w:r>
      </w:ins>
      <w:r>
        <w:rPr>
          <w:noProof/>
        </w:rPr>
        <w:fldChar w:fldCharType="separate"/>
      </w:r>
      <w:ins w:id="351" w:author="Nokia" w:date="2023-02-27T15:45:00Z">
        <w:r>
          <w:rPr>
            <w:noProof/>
          </w:rPr>
          <w:t>36</w:t>
        </w:r>
        <w:r>
          <w:rPr>
            <w:noProof/>
          </w:rPr>
          <w:fldChar w:fldCharType="end"/>
        </w:r>
      </w:ins>
    </w:p>
    <w:p w14:paraId="7F9E512D" w14:textId="0E84FA71" w:rsidR="00503BAC" w:rsidRDefault="00503BAC">
      <w:pPr>
        <w:pStyle w:val="TOC3"/>
        <w:rPr>
          <w:ins w:id="352" w:author="Nokia" w:date="2023-02-27T15:45:00Z"/>
          <w:rFonts w:asciiTheme="minorHAnsi" w:eastAsiaTheme="minorEastAsia" w:hAnsiTheme="minorHAnsi" w:cstheme="minorBidi"/>
          <w:noProof/>
          <w:sz w:val="22"/>
          <w:szCs w:val="22"/>
          <w:lang w:eastAsia="en-GB"/>
        </w:rPr>
      </w:pPr>
      <w:ins w:id="353" w:author="Nokia" w:date="2023-02-27T15:45:00Z">
        <w:r>
          <w:rPr>
            <w:noProof/>
          </w:rPr>
          <w:t>6.8.3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_Toc128405354 \h </w:instrText>
        </w:r>
        <w:r>
          <w:rPr>
            <w:noProof/>
          </w:rPr>
        </w:r>
      </w:ins>
      <w:r>
        <w:rPr>
          <w:noProof/>
        </w:rPr>
        <w:fldChar w:fldCharType="separate"/>
      </w:r>
      <w:ins w:id="354" w:author="Nokia" w:date="2023-02-27T15:45:00Z">
        <w:r>
          <w:rPr>
            <w:noProof/>
          </w:rPr>
          <w:t>36</w:t>
        </w:r>
        <w:r>
          <w:rPr>
            <w:noProof/>
          </w:rPr>
          <w:fldChar w:fldCharType="end"/>
        </w:r>
      </w:ins>
    </w:p>
    <w:p w14:paraId="779D33DD" w14:textId="517C1E89" w:rsidR="00503BAC" w:rsidRDefault="00503BAC">
      <w:pPr>
        <w:pStyle w:val="TOC2"/>
        <w:rPr>
          <w:ins w:id="355" w:author="Nokia" w:date="2023-02-27T15:45:00Z"/>
          <w:rFonts w:asciiTheme="minorHAnsi" w:eastAsiaTheme="minorEastAsia" w:hAnsiTheme="minorHAnsi" w:cstheme="minorBidi"/>
          <w:noProof/>
          <w:sz w:val="22"/>
          <w:szCs w:val="22"/>
          <w:lang w:eastAsia="en-GB"/>
        </w:rPr>
      </w:pPr>
      <w:ins w:id="356" w:author="Nokia" w:date="2023-02-27T15:45:00Z">
        <w:r>
          <w:rPr>
            <w:noProof/>
          </w:rPr>
          <w:t>6.9</w:t>
        </w:r>
        <w:r>
          <w:rPr>
            <w:rFonts w:asciiTheme="minorHAnsi" w:eastAsiaTheme="minorEastAsia" w:hAnsiTheme="minorHAnsi" w:cstheme="minorBidi"/>
            <w:noProof/>
            <w:sz w:val="22"/>
            <w:szCs w:val="22"/>
            <w:lang w:eastAsia="en-GB"/>
          </w:rPr>
          <w:tab/>
        </w:r>
        <w:r>
          <w:rPr>
            <w:noProof/>
          </w:rPr>
          <w:t>Solution #9: Certificates revocation query procedure based on NRF</w:t>
        </w:r>
        <w:r>
          <w:rPr>
            <w:noProof/>
          </w:rPr>
          <w:tab/>
        </w:r>
        <w:r>
          <w:rPr>
            <w:noProof/>
          </w:rPr>
          <w:fldChar w:fldCharType="begin"/>
        </w:r>
        <w:r>
          <w:rPr>
            <w:noProof/>
          </w:rPr>
          <w:instrText xml:space="preserve"> PAGEREF _Toc128405355 \h </w:instrText>
        </w:r>
        <w:r>
          <w:rPr>
            <w:noProof/>
          </w:rPr>
        </w:r>
      </w:ins>
      <w:r>
        <w:rPr>
          <w:noProof/>
        </w:rPr>
        <w:fldChar w:fldCharType="separate"/>
      </w:r>
      <w:ins w:id="357" w:author="Nokia" w:date="2023-02-27T15:45:00Z">
        <w:r>
          <w:rPr>
            <w:noProof/>
          </w:rPr>
          <w:t>37</w:t>
        </w:r>
        <w:r>
          <w:rPr>
            <w:noProof/>
          </w:rPr>
          <w:fldChar w:fldCharType="end"/>
        </w:r>
      </w:ins>
    </w:p>
    <w:p w14:paraId="64DBA3B0" w14:textId="7428BA7C" w:rsidR="00503BAC" w:rsidRDefault="00503BAC">
      <w:pPr>
        <w:pStyle w:val="TOC3"/>
        <w:rPr>
          <w:ins w:id="358" w:author="Nokia" w:date="2023-02-27T15:45:00Z"/>
          <w:rFonts w:asciiTheme="minorHAnsi" w:eastAsiaTheme="minorEastAsia" w:hAnsiTheme="minorHAnsi" w:cstheme="minorBidi"/>
          <w:noProof/>
          <w:sz w:val="22"/>
          <w:szCs w:val="22"/>
          <w:lang w:eastAsia="en-GB"/>
        </w:rPr>
      </w:pPr>
      <w:ins w:id="359" w:author="Nokia" w:date="2023-02-27T15:45:00Z">
        <w:r>
          <w:rPr>
            <w:noProof/>
          </w:rPr>
          <w:t>6.9.1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_Toc128405356 \h </w:instrText>
        </w:r>
        <w:r>
          <w:rPr>
            <w:noProof/>
          </w:rPr>
        </w:r>
      </w:ins>
      <w:r>
        <w:rPr>
          <w:noProof/>
        </w:rPr>
        <w:fldChar w:fldCharType="separate"/>
      </w:r>
      <w:ins w:id="360" w:author="Nokia" w:date="2023-02-27T15:45:00Z">
        <w:r>
          <w:rPr>
            <w:noProof/>
          </w:rPr>
          <w:t>37</w:t>
        </w:r>
        <w:r>
          <w:rPr>
            <w:noProof/>
          </w:rPr>
          <w:fldChar w:fldCharType="end"/>
        </w:r>
      </w:ins>
    </w:p>
    <w:p w14:paraId="59238142" w14:textId="333BA1B1" w:rsidR="00503BAC" w:rsidRDefault="00503BAC">
      <w:pPr>
        <w:pStyle w:val="TOC3"/>
        <w:rPr>
          <w:ins w:id="361" w:author="Nokia" w:date="2023-02-27T15:45:00Z"/>
          <w:rFonts w:asciiTheme="minorHAnsi" w:eastAsiaTheme="minorEastAsia" w:hAnsiTheme="minorHAnsi" w:cstheme="minorBidi"/>
          <w:noProof/>
          <w:sz w:val="22"/>
          <w:szCs w:val="22"/>
          <w:lang w:eastAsia="en-GB"/>
        </w:rPr>
      </w:pPr>
      <w:ins w:id="362" w:author="Nokia" w:date="2023-02-27T15:45:00Z">
        <w:r>
          <w:rPr>
            <w:noProof/>
          </w:rPr>
          <w:t>6.9.2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_Toc128405357 \h </w:instrText>
        </w:r>
        <w:r>
          <w:rPr>
            <w:noProof/>
          </w:rPr>
        </w:r>
      </w:ins>
      <w:r>
        <w:rPr>
          <w:noProof/>
        </w:rPr>
        <w:fldChar w:fldCharType="separate"/>
      </w:r>
      <w:ins w:id="363" w:author="Nokia" w:date="2023-02-27T15:45:00Z">
        <w:r>
          <w:rPr>
            <w:noProof/>
          </w:rPr>
          <w:t>37</w:t>
        </w:r>
        <w:r>
          <w:rPr>
            <w:noProof/>
          </w:rPr>
          <w:fldChar w:fldCharType="end"/>
        </w:r>
      </w:ins>
    </w:p>
    <w:p w14:paraId="4222B783" w14:textId="1B2C0EFB" w:rsidR="00503BAC" w:rsidRDefault="00503BAC">
      <w:pPr>
        <w:pStyle w:val="TOC4"/>
        <w:rPr>
          <w:ins w:id="364" w:author="Nokia" w:date="2023-02-27T15:45:00Z"/>
          <w:rFonts w:asciiTheme="minorHAnsi" w:eastAsiaTheme="minorEastAsia" w:hAnsiTheme="minorHAnsi" w:cstheme="minorBidi"/>
          <w:noProof/>
          <w:sz w:val="22"/>
          <w:szCs w:val="22"/>
          <w:lang w:eastAsia="en-GB"/>
        </w:rPr>
      </w:pPr>
      <w:ins w:id="365" w:author="Nokia" w:date="2023-02-27T15:45:00Z">
        <w:r>
          <w:rPr>
            <w:noProof/>
          </w:rPr>
          <w:t>6.9.2.1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_Toc128405358 \h </w:instrText>
        </w:r>
        <w:r>
          <w:rPr>
            <w:noProof/>
          </w:rPr>
        </w:r>
      </w:ins>
      <w:r>
        <w:rPr>
          <w:noProof/>
        </w:rPr>
        <w:fldChar w:fldCharType="separate"/>
      </w:r>
      <w:ins w:id="366" w:author="Nokia" w:date="2023-02-27T15:45:00Z">
        <w:r>
          <w:rPr>
            <w:noProof/>
          </w:rPr>
          <w:t>37</w:t>
        </w:r>
        <w:r>
          <w:rPr>
            <w:noProof/>
          </w:rPr>
          <w:fldChar w:fldCharType="end"/>
        </w:r>
      </w:ins>
    </w:p>
    <w:p w14:paraId="48E70411" w14:textId="7300DFBD" w:rsidR="00503BAC" w:rsidRDefault="00503BAC">
      <w:pPr>
        <w:pStyle w:val="TOC4"/>
        <w:rPr>
          <w:ins w:id="367" w:author="Nokia" w:date="2023-02-27T15:45:00Z"/>
          <w:rFonts w:asciiTheme="minorHAnsi" w:eastAsiaTheme="minorEastAsia" w:hAnsiTheme="minorHAnsi" w:cstheme="minorBidi"/>
          <w:noProof/>
          <w:sz w:val="22"/>
          <w:szCs w:val="22"/>
          <w:lang w:eastAsia="en-GB"/>
        </w:rPr>
      </w:pPr>
      <w:ins w:id="368" w:author="Nokia" w:date="2023-02-27T15:45:00Z">
        <w:r>
          <w:rPr>
            <w:noProof/>
          </w:rPr>
          <w:t>6.9.2.2</w:t>
        </w:r>
        <w:r>
          <w:rPr>
            <w:rFonts w:asciiTheme="minorHAnsi" w:eastAsiaTheme="minorEastAsia" w:hAnsiTheme="minorHAnsi" w:cstheme="minorBidi"/>
            <w:noProof/>
            <w:sz w:val="22"/>
            <w:szCs w:val="22"/>
            <w:lang w:eastAsia="en-GB"/>
          </w:rPr>
          <w:tab/>
        </w:r>
        <w:r>
          <w:rPr>
            <w:noProof/>
          </w:rPr>
          <w:t>NF service Registration procedure</w:t>
        </w:r>
        <w:r>
          <w:rPr>
            <w:noProof/>
          </w:rPr>
          <w:tab/>
        </w:r>
        <w:r>
          <w:rPr>
            <w:noProof/>
          </w:rPr>
          <w:fldChar w:fldCharType="begin"/>
        </w:r>
        <w:r>
          <w:rPr>
            <w:noProof/>
          </w:rPr>
          <w:instrText xml:space="preserve"> PAGEREF _Toc128405359 \h </w:instrText>
        </w:r>
        <w:r>
          <w:rPr>
            <w:noProof/>
          </w:rPr>
        </w:r>
      </w:ins>
      <w:r>
        <w:rPr>
          <w:noProof/>
        </w:rPr>
        <w:fldChar w:fldCharType="separate"/>
      </w:r>
      <w:ins w:id="369" w:author="Nokia" w:date="2023-02-27T15:45:00Z">
        <w:r>
          <w:rPr>
            <w:noProof/>
          </w:rPr>
          <w:t>37</w:t>
        </w:r>
        <w:r>
          <w:rPr>
            <w:noProof/>
          </w:rPr>
          <w:fldChar w:fldCharType="end"/>
        </w:r>
      </w:ins>
    </w:p>
    <w:p w14:paraId="6193D418" w14:textId="7246DB11" w:rsidR="00503BAC" w:rsidRDefault="00503BAC">
      <w:pPr>
        <w:pStyle w:val="TOC4"/>
        <w:rPr>
          <w:ins w:id="370" w:author="Nokia" w:date="2023-02-27T15:45:00Z"/>
          <w:rFonts w:asciiTheme="minorHAnsi" w:eastAsiaTheme="minorEastAsia" w:hAnsiTheme="minorHAnsi" w:cstheme="minorBidi"/>
          <w:noProof/>
          <w:sz w:val="22"/>
          <w:szCs w:val="22"/>
          <w:lang w:eastAsia="en-GB"/>
        </w:rPr>
      </w:pPr>
      <w:ins w:id="371" w:author="Nokia" w:date="2023-02-27T15:45:00Z">
        <w:r>
          <w:rPr>
            <w:noProof/>
          </w:rPr>
          <w:t>6.9.2.3</w:t>
        </w:r>
        <w:r>
          <w:rPr>
            <w:rFonts w:asciiTheme="minorHAnsi" w:eastAsiaTheme="minorEastAsia" w:hAnsiTheme="minorHAnsi" w:cstheme="minorBidi"/>
            <w:noProof/>
            <w:sz w:val="22"/>
            <w:szCs w:val="22"/>
            <w:lang w:eastAsia="en-GB"/>
          </w:rPr>
          <w:tab/>
        </w:r>
        <w:r>
          <w:rPr>
            <w:noProof/>
          </w:rPr>
          <w:t>NF/NF service discovery in the same PLMN</w:t>
        </w:r>
        <w:r>
          <w:rPr>
            <w:noProof/>
          </w:rPr>
          <w:tab/>
        </w:r>
        <w:r>
          <w:rPr>
            <w:noProof/>
          </w:rPr>
          <w:fldChar w:fldCharType="begin"/>
        </w:r>
        <w:r>
          <w:rPr>
            <w:noProof/>
          </w:rPr>
          <w:instrText xml:space="preserve"> PAGEREF _Toc128405360 \h </w:instrText>
        </w:r>
        <w:r>
          <w:rPr>
            <w:noProof/>
          </w:rPr>
        </w:r>
      </w:ins>
      <w:r>
        <w:rPr>
          <w:noProof/>
        </w:rPr>
        <w:fldChar w:fldCharType="separate"/>
      </w:r>
      <w:ins w:id="372" w:author="Nokia" w:date="2023-02-27T15:45:00Z">
        <w:r>
          <w:rPr>
            <w:noProof/>
          </w:rPr>
          <w:t>38</w:t>
        </w:r>
        <w:r>
          <w:rPr>
            <w:noProof/>
          </w:rPr>
          <w:fldChar w:fldCharType="end"/>
        </w:r>
      </w:ins>
    </w:p>
    <w:p w14:paraId="7F3C8757" w14:textId="77E281EE" w:rsidR="00503BAC" w:rsidRDefault="00503BAC">
      <w:pPr>
        <w:pStyle w:val="TOC3"/>
        <w:rPr>
          <w:ins w:id="373" w:author="Nokia" w:date="2023-02-27T15:45:00Z"/>
          <w:rFonts w:asciiTheme="minorHAnsi" w:eastAsiaTheme="minorEastAsia" w:hAnsiTheme="minorHAnsi" w:cstheme="minorBidi"/>
          <w:noProof/>
          <w:sz w:val="22"/>
          <w:szCs w:val="22"/>
          <w:lang w:eastAsia="en-GB"/>
        </w:rPr>
      </w:pPr>
      <w:ins w:id="374" w:author="Nokia" w:date="2023-02-27T15:45:00Z">
        <w:r>
          <w:rPr>
            <w:noProof/>
          </w:rPr>
          <w:t>6.9.3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_Toc128405361 \h </w:instrText>
        </w:r>
        <w:r>
          <w:rPr>
            <w:noProof/>
          </w:rPr>
        </w:r>
      </w:ins>
      <w:r>
        <w:rPr>
          <w:noProof/>
        </w:rPr>
        <w:fldChar w:fldCharType="separate"/>
      </w:r>
      <w:ins w:id="375" w:author="Nokia" w:date="2023-02-27T15:45:00Z">
        <w:r>
          <w:rPr>
            <w:noProof/>
          </w:rPr>
          <w:t>38</w:t>
        </w:r>
        <w:r>
          <w:rPr>
            <w:noProof/>
          </w:rPr>
          <w:fldChar w:fldCharType="end"/>
        </w:r>
      </w:ins>
    </w:p>
    <w:p w14:paraId="502100A7" w14:textId="66E53B59" w:rsidR="00503BAC" w:rsidRDefault="00503BAC">
      <w:pPr>
        <w:pStyle w:val="TOC2"/>
        <w:rPr>
          <w:ins w:id="376" w:author="Nokia" w:date="2023-02-27T15:45:00Z"/>
          <w:rFonts w:asciiTheme="minorHAnsi" w:eastAsiaTheme="minorEastAsia" w:hAnsiTheme="minorHAnsi" w:cstheme="minorBidi"/>
          <w:noProof/>
          <w:sz w:val="22"/>
          <w:szCs w:val="22"/>
          <w:lang w:eastAsia="en-GB"/>
        </w:rPr>
      </w:pPr>
      <w:ins w:id="377" w:author="Nokia" w:date="2023-02-27T15:45:00Z">
        <w:r>
          <w:rPr>
            <w:noProof/>
          </w:rPr>
          <w:t>6.10</w:t>
        </w:r>
        <w:r>
          <w:rPr>
            <w:rFonts w:asciiTheme="minorHAnsi" w:eastAsiaTheme="minorEastAsia" w:hAnsiTheme="minorHAnsi" w:cstheme="minorBidi"/>
            <w:noProof/>
            <w:sz w:val="22"/>
            <w:szCs w:val="22"/>
            <w:lang w:eastAsia="en-GB"/>
          </w:rPr>
          <w:tab/>
        </w:r>
        <w:r>
          <w:rPr>
            <w:noProof/>
          </w:rPr>
          <w:t>Solution #10: Solution to indicate and validate the purpose of the certificate</w:t>
        </w:r>
        <w:r>
          <w:rPr>
            <w:noProof/>
          </w:rPr>
          <w:tab/>
        </w:r>
        <w:r>
          <w:rPr>
            <w:noProof/>
          </w:rPr>
          <w:fldChar w:fldCharType="begin"/>
        </w:r>
        <w:r>
          <w:rPr>
            <w:noProof/>
          </w:rPr>
          <w:instrText xml:space="preserve"> PAGEREF _Toc128405362 \h </w:instrText>
        </w:r>
        <w:r>
          <w:rPr>
            <w:noProof/>
          </w:rPr>
        </w:r>
      </w:ins>
      <w:r>
        <w:rPr>
          <w:noProof/>
        </w:rPr>
        <w:fldChar w:fldCharType="separate"/>
      </w:r>
      <w:ins w:id="378" w:author="Nokia" w:date="2023-02-27T15:45:00Z">
        <w:r>
          <w:rPr>
            <w:noProof/>
          </w:rPr>
          <w:t>39</w:t>
        </w:r>
        <w:r>
          <w:rPr>
            <w:noProof/>
          </w:rPr>
          <w:fldChar w:fldCharType="end"/>
        </w:r>
      </w:ins>
    </w:p>
    <w:p w14:paraId="1D22DDD0" w14:textId="169D0E06" w:rsidR="00503BAC" w:rsidRDefault="00503BAC">
      <w:pPr>
        <w:pStyle w:val="TOC3"/>
        <w:rPr>
          <w:ins w:id="379" w:author="Nokia" w:date="2023-02-27T15:45:00Z"/>
          <w:rFonts w:asciiTheme="minorHAnsi" w:eastAsiaTheme="minorEastAsia" w:hAnsiTheme="minorHAnsi" w:cstheme="minorBidi"/>
          <w:noProof/>
          <w:sz w:val="22"/>
          <w:szCs w:val="22"/>
          <w:lang w:eastAsia="en-GB"/>
        </w:rPr>
      </w:pPr>
      <w:ins w:id="380" w:author="Nokia" w:date="2023-02-27T15:45:00Z">
        <w:r>
          <w:rPr>
            <w:noProof/>
          </w:rPr>
          <w:t>6.10.1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_Toc128405363 \h </w:instrText>
        </w:r>
        <w:r>
          <w:rPr>
            <w:noProof/>
          </w:rPr>
        </w:r>
      </w:ins>
      <w:r>
        <w:rPr>
          <w:noProof/>
        </w:rPr>
        <w:fldChar w:fldCharType="separate"/>
      </w:r>
      <w:ins w:id="381" w:author="Nokia" w:date="2023-02-27T15:45:00Z">
        <w:r>
          <w:rPr>
            <w:noProof/>
          </w:rPr>
          <w:t>39</w:t>
        </w:r>
        <w:r>
          <w:rPr>
            <w:noProof/>
          </w:rPr>
          <w:fldChar w:fldCharType="end"/>
        </w:r>
      </w:ins>
    </w:p>
    <w:p w14:paraId="5DA4318D" w14:textId="3791D124" w:rsidR="00503BAC" w:rsidRDefault="00503BAC">
      <w:pPr>
        <w:pStyle w:val="TOC3"/>
        <w:rPr>
          <w:ins w:id="382" w:author="Nokia" w:date="2023-02-27T15:45:00Z"/>
          <w:rFonts w:asciiTheme="minorHAnsi" w:eastAsiaTheme="minorEastAsia" w:hAnsiTheme="minorHAnsi" w:cstheme="minorBidi"/>
          <w:noProof/>
          <w:sz w:val="22"/>
          <w:szCs w:val="22"/>
          <w:lang w:eastAsia="en-GB"/>
        </w:rPr>
      </w:pPr>
      <w:ins w:id="383" w:author="Nokia" w:date="2023-02-27T15:45:00Z">
        <w:r>
          <w:rPr>
            <w:noProof/>
          </w:rPr>
          <w:t>6.10.2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_Toc128405364 \h </w:instrText>
        </w:r>
        <w:r>
          <w:rPr>
            <w:noProof/>
          </w:rPr>
        </w:r>
      </w:ins>
      <w:r>
        <w:rPr>
          <w:noProof/>
        </w:rPr>
        <w:fldChar w:fldCharType="separate"/>
      </w:r>
      <w:ins w:id="384" w:author="Nokia" w:date="2023-02-27T15:45:00Z">
        <w:r>
          <w:rPr>
            <w:noProof/>
          </w:rPr>
          <w:t>39</w:t>
        </w:r>
        <w:r>
          <w:rPr>
            <w:noProof/>
          </w:rPr>
          <w:fldChar w:fldCharType="end"/>
        </w:r>
      </w:ins>
    </w:p>
    <w:p w14:paraId="7F0DE8E0" w14:textId="607AE11F" w:rsidR="00503BAC" w:rsidRDefault="00503BAC">
      <w:pPr>
        <w:pStyle w:val="TOC3"/>
        <w:rPr>
          <w:ins w:id="385" w:author="Nokia" w:date="2023-02-27T15:45:00Z"/>
          <w:rFonts w:asciiTheme="minorHAnsi" w:eastAsiaTheme="minorEastAsia" w:hAnsiTheme="minorHAnsi" w:cstheme="minorBidi"/>
          <w:noProof/>
          <w:sz w:val="22"/>
          <w:szCs w:val="22"/>
          <w:lang w:eastAsia="en-GB"/>
        </w:rPr>
      </w:pPr>
      <w:ins w:id="386" w:author="Nokia" w:date="2023-02-27T15:45:00Z">
        <w:r>
          <w:rPr>
            <w:noProof/>
          </w:rPr>
          <w:t>6.10.3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_Toc128405365 \h </w:instrText>
        </w:r>
        <w:r>
          <w:rPr>
            <w:noProof/>
          </w:rPr>
        </w:r>
      </w:ins>
      <w:r>
        <w:rPr>
          <w:noProof/>
        </w:rPr>
        <w:fldChar w:fldCharType="separate"/>
      </w:r>
      <w:ins w:id="387" w:author="Nokia" w:date="2023-02-27T15:45:00Z">
        <w:r>
          <w:rPr>
            <w:noProof/>
          </w:rPr>
          <w:t>40</w:t>
        </w:r>
        <w:r>
          <w:rPr>
            <w:noProof/>
          </w:rPr>
          <w:fldChar w:fldCharType="end"/>
        </w:r>
      </w:ins>
    </w:p>
    <w:p w14:paraId="53ABE6D7" w14:textId="34786270" w:rsidR="00503BAC" w:rsidRDefault="00503BAC">
      <w:pPr>
        <w:pStyle w:val="TOC2"/>
        <w:rPr>
          <w:ins w:id="388" w:author="Nokia" w:date="2023-02-27T15:45:00Z"/>
          <w:rFonts w:asciiTheme="minorHAnsi" w:eastAsiaTheme="minorEastAsia" w:hAnsiTheme="minorHAnsi" w:cstheme="minorBidi"/>
          <w:noProof/>
          <w:sz w:val="22"/>
          <w:szCs w:val="22"/>
          <w:lang w:eastAsia="en-GB"/>
        </w:rPr>
      </w:pPr>
      <w:ins w:id="389" w:author="Nokia" w:date="2023-02-27T15:45:00Z">
        <w:r>
          <w:rPr>
            <w:noProof/>
          </w:rPr>
          <w:t>6.11</w:t>
        </w:r>
        <w:r>
          <w:rPr>
            <w:rFonts w:asciiTheme="minorHAnsi" w:eastAsiaTheme="minorEastAsia" w:hAnsiTheme="minorHAnsi" w:cstheme="minorBidi"/>
            <w:noProof/>
            <w:sz w:val="22"/>
            <w:szCs w:val="22"/>
            <w:lang w:eastAsia="en-GB"/>
          </w:rPr>
          <w:tab/>
        </w:r>
        <w:r>
          <w:rPr>
            <w:noProof/>
          </w:rPr>
          <w:t>Solution #11: OCSP Stapling addressing Key Issues #5 and #6</w:t>
        </w:r>
        <w:r>
          <w:rPr>
            <w:noProof/>
          </w:rPr>
          <w:tab/>
        </w:r>
        <w:r>
          <w:rPr>
            <w:noProof/>
          </w:rPr>
          <w:fldChar w:fldCharType="begin"/>
        </w:r>
        <w:r>
          <w:rPr>
            <w:noProof/>
          </w:rPr>
          <w:instrText xml:space="preserve"> PAGEREF _Toc128405366 \h </w:instrText>
        </w:r>
        <w:r>
          <w:rPr>
            <w:noProof/>
          </w:rPr>
        </w:r>
      </w:ins>
      <w:r>
        <w:rPr>
          <w:noProof/>
        </w:rPr>
        <w:fldChar w:fldCharType="separate"/>
      </w:r>
      <w:ins w:id="390" w:author="Nokia" w:date="2023-02-27T15:45:00Z">
        <w:r>
          <w:rPr>
            <w:noProof/>
          </w:rPr>
          <w:t>41</w:t>
        </w:r>
        <w:r>
          <w:rPr>
            <w:noProof/>
          </w:rPr>
          <w:fldChar w:fldCharType="end"/>
        </w:r>
      </w:ins>
    </w:p>
    <w:p w14:paraId="04C39D8D" w14:textId="06DE5086" w:rsidR="00503BAC" w:rsidRDefault="00503BAC">
      <w:pPr>
        <w:pStyle w:val="TOC3"/>
        <w:rPr>
          <w:ins w:id="391" w:author="Nokia" w:date="2023-02-27T15:45:00Z"/>
          <w:rFonts w:asciiTheme="minorHAnsi" w:eastAsiaTheme="minorEastAsia" w:hAnsiTheme="minorHAnsi" w:cstheme="minorBidi"/>
          <w:noProof/>
          <w:sz w:val="22"/>
          <w:szCs w:val="22"/>
          <w:lang w:eastAsia="en-GB"/>
        </w:rPr>
      </w:pPr>
      <w:ins w:id="392" w:author="Nokia" w:date="2023-02-27T15:45:00Z">
        <w:r>
          <w:rPr>
            <w:noProof/>
          </w:rPr>
          <w:t>6.11.1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_Toc128405367 \h </w:instrText>
        </w:r>
        <w:r>
          <w:rPr>
            <w:noProof/>
          </w:rPr>
        </w:r>
      </w:ins>
      <w:r>
        <w:rPr>
          <w:noProof/>
        </w:rPr>
        <w:fldChar w:fldCharType="separate"/>
      </w:r>
      <w:ins w:id="393" w:author="Nokia" w:date="2023-02-27T15:45:00Z">
        <w:r>
          <w:rPr>
            <w:noProof/>
          </w:rPr>
          <w:t>41</w:t>
        </w:r>
        <w:r>
          <w:rPr>
            <w:noProof/>
          </w:rPr>
          <w:fldChar w:fldCharType="end"/>
        </w:r>
      </w:ins>
    </w:p>
    <w:p w14:paraId="5F7FDCB9" w14:textId="6DC31C85" w:rsidR="00503BAC" w:rsidRDefault="00503BAC">
      <w:pPr>
        <w:pStyle w:val="TOC3"/>
        <w:rPr>
          <w:ins w:id="394" w:author="Nokia" w:date="2023-02-27T15:45:00Z"/>
          <w:rFonts w:asciiTheme="minorHAnsi" w:eastAsiaTheme="minorEastAsia" w:hAnsiTheme="minorHAnsi" w:cstheme="minorBidi"/>
          <w:noProof/>
          <w:sz w:val="22"/>
          <w:szCs w:val="22"/>
          <w:lang w:eastAsia="en-GB"/>
        </w:rPr>
      </w:pPr>
      <w:ins w:id="395" w:author="Nokia" w:date="2023-02-27T15:45:00Z">
        <w:r>
          <w:rPr>
            <w:noProof/>
          </w:rPr>
          <w:t>6.11.2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_Toc128405368 \h </w:instrText>
        </w:r>
        <w:r>
          <w:rPr>
            <w:noProof/>
          </w:rPr>
        </w:r>
      </w:ins>
      <w:r>
        <w:rPr>
          <w:noProof/>
        </w:rPr>
        <w:fldChar w:fldCharType="separate"/>
      </w:r>
      <w:ins w:id="396" w:author="Nokia" w:date="2023-02-27T15:45:00Z">
        <w:r>
          <w:rPr>
            <w:noProof/>
          </w:rPr>
          <w:t>41</w:t>
        </w:r>
        <w:r>
          <w:rPr>
            <w:noProof/>
          </w:rPr>
          <w:fldChar w:fldCharType="end"/>
        </w:r>
      </w:ins>
    </w:p>
    <w:p w14:paraId="47438F61" w14:textId="6519545C" w:rsidR="00503BAC" w:rsidRDefault="00503BAC">
      <w:pPr>
        <w:pStyle w:val="TOC3"/>
        <w:rPr>
          <w:ins w:id="397" w:author="Nokia" w:date="2023-02-27T15:45:00Z"/>
          <w:rFonts w:asciiTheme="minorHAnsi" w:eastAsiaTheme="minorEastAsia" w:hAnsiTheme="minorHAnsi" w:cstheme="minorBidi"/>
          <w:noProof/>
          <w:sz w:val="22"/>
          <w:szCs w:val="22"/>
          <w:lang w:eastAsia="en-GB"/>
        </w:rPr>
      </w:pPr>
      <w:ins w:id="398" w:author="Nokia" w:date="2023-02-27T15:45:00Z">
        <w:r>
          <w:rPr>
            <w:noProof/>
          </w:rPr>
          <w:t>6.11.3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_Toc128405369 \h </w:instrText>
        </w:r>
        <w:r>
          <w:rPr>
            <w:noProof/>
          </w:rPr>
        </w:r>
      </w:ins>
      <w:r>
        <w:rPr>
          <w:noProof/>
        </w:rPr>
        <w:fldChar w:fldCharType="separate"/>
      </w:r>
      <w:ins w:id="399" w:author="Nokia" w:date="2023-02-27T15:45:00Z">
        <w:r>
          <w:rPr>
            <w:noProof/>
          </w:rPr>
          <w:t>42</w:t>
        </w:r>
        <w:r>
          <w:rPr>
            <w:noProof/>
          </w:rPr>
          <w:fldChar w:fldCharType="end"/>
        </w:r>
      </w:ins>
    </w:p>
    <w:p w14:paraId="05E064D8" w14:textId="46E9A8D0" w:rsidR="00503BAC" w:rsidRDefault="00503BAC">
      <w:pPr>
        <w:pStyle w:val="TOC2"/>
        <w:rPr>
          <w:ins w:id="400" w:author="Nokia" w:date="2023-02-27T15:45:00Z"/>
          <w:rFonts w:asciiTheme="minorHAnsi" w:eastAsiaTheme="minorEastAsia" w:hAnsiTheme="minorHAnsi" w:cstheme="minorBidi"/>
          <w:noProof/>
          <w:sz w:val="22"/>
          <w:szCs w:val="22"/>
          <w:lang w:eastAsia="en-GB"/>
        </w:rPr>
      </w:pPr>
      <w:ins w:id="401" w:author="Nokia" w:date="2023-02-27T15:45:00Z">
        <w:r>
          <w:rPr>
            <w:noProof/>
          </w:rPr>
          <w:t>6.12</w:t>
        </w:r>
        <w:r>
          <w:rPr>
            <w:rFonts w:asciiTheme="minorHAnsi" w:eastAsiaTheme="minorEastAsia" w:hAnsiTheme="minorHAnsi" w:cstheme="minorBidi"/>
            <w:noProof/>
            <w:sz w:val="22"/>
            <w:szCs w:val="22"/>
            <w:lang w:eastAsia="en-GB"/>
          </w:rPr>
          <w:tab/>
        </w:r>
        <w:r>
          <w:rPr>
            <w:noProof/>
          </w:rPr>
          <w:t>Solution #12: Automated Certificate Management for Network Slices</w:t>
        </w:r>
        <w:r>
          <w:rPr>
            <w:noProof/>
          </w:rPr>
          <w:tab/>
        </w:r>
        <w:r>
          <w:rPr>
            <w:noProof/>
          </w:rPr>
          <w:fldChar w:fldCharType="begin"/>
        </w:r>
        <w:r>
          <w:rPr>
            <w:noProof/>
          </w:rPr>
          <w:instrText xml:space="preserve"> PAGEREF _Toc128405370 \h </w:instrText>
        </w:r>
        <w:r>
          <w:rPr>
            <w:noProof/>
          </w:rPr>
        </w:r>
      </w:ins>
      <w:r>
        <w:rPr>
          <w:noProof/>
        </w:rPr>
        <w:fldChar w:fldCharType="separate"/>
      </w:r>
      <w:ins w:id="402" w:author="Nokia" w:date="2023-02-27T15:45:00Z">
        <w:r>
          <w:rPr>
            <w:noProof/>
          </w:rPr>
          <w:t>43</w:t>
        </w:r>
        <w:r>
          <w:rPr>
            <w:noProof/>
          </w:rPr>
          <w:fldChar w:fldCharType="end"/>
        </w:r>
      </w:ins>
    </w:p>
    <w:p w14:paraId="0C895577" w14:textId="7EE82F40" w:rsidR="00503BAC" w:rsidRDefault="00503BAC">
      <w:pPr>
        <w:pStyle w:val="TOC3"/>
        <w:rPr>
          <w:ins w:id="403" w:author="Nokia" w:date="2023-02-27T15:45:00Z"/>
          <w:rFonts w:asciiTheme="minorHAnsi" w:eastAsiaTheme="minorEastAsia" w:hAnsiTheme="minorHAnsi" w:cstheme="minorBidi"/>
          <w:noProof/>
          <w:sz w:val="22"/>
          <w:szCs w:val="22"/>
          <w:lang w:eastAsia="en-GB"/>
        </w:rPr>
      </w:pPr>
      <w:ins w:id="404" w:author="Nokia" w:date="2023-02-27T15:45:00Z">
        <w:r w:rsidRPr="00A62AFC">
          <w:rPr>
            <w:rFonts w:eastAsia="DengXian"/>
            <w:noProof/>
          </w:rPr>
          <w:t>6.12.1</w:t>
        </w:r>
        <w:r>
          <w:rPr>
            <w:rFonts w:asciiTheme="minorHAnsi" w:eastAsiaTheme="minorEastAsia" w:hAnsiTheme="minorHAnsi" w:cstheme="minorBidi"/>
            <w:noProof/>
            <w:sz w:val="22"/>
            <w:szCs w:val="22"/>
            <w:lang w:eastAsia="en-GB"/>
          </w:rPr>
          <w:tab/>
        </w:r>
        <w:r w:rsidRPr="00A62AFC">
          <w:rPr>
            <w:rFonts w:eastAsia="DengXian"/>
            <w:noProof/>
          </w:rPr>
          <w:t>Introduction</w:t>
        </w:r>
        <w:r>
          <w:rPr>
            <w:noProof/>
          </w:rPr>
          <w:tab/>
        </w:r>
        <w:r>
          <w:rPr>
            <w:noProof/>
          </w:rPr>
          <w:fldChar w:fldCharType="begin"/>
        </w:r>
        <w:r>
          <w:rPr>
            <w:noProof/>
          </w:rPr>
          <w:instrText xml:space="preserve"> PAGEREF _Toc128405371 \h </w:instrText>
        </w:r>
        <w:r>
          <w:rPr>
            <w:noProof/>
          </w:rPr>
        </w:r>
      </w:ins>
      <w:r>
        <w:rPr>
          <w:noProof/>
        </w:rPr>
        <w:fldChar w:fldCharType="separate"/>
      </w:r>
      <w:ins w:id="405" w:author="Nokia" w:date="2023-02-27T15:45:00Z">
        <w:r>
          <w:rPr>
            <w:noProof/>
          </w:rPr>
          <w:t>43</w:t>
        </w:r>
        <w:r>
          <w:rPr>
            <w:noProof/>
          </w:rPr>
          <w:fldChar w:fldCharType="end"/>
        </w:r>
      </w:ins>
    </w:p>
    <w:p w14:paraId="0BA0630B" w14:textId="6B88B058" w:rsidR="00503BAC" w:rsidRDefault="00503BAC">
      <w:pPr>
        <w:pStyle w:val="TOC3"/>
        <w:rPr>
          <w:ins w:id="406" w:author="Nokia" w:date="2023-02-27T15:45:00Z"/>
          <w:rFonts w:asciiTheme="minorHAnsi" w:eastAsiaTheme="minorEastAsia" w:hAnsiTheme="minorHAnsi" w:cstheme="minorBidi"/>
          <w:noProof/>
          <w:sz w:val="22"/>
          <w:szCs w:val="22"/>
          <w:lang w:eastAsia="en-GB"/>
        </w:rPr>
      </w:pPr>
      <w:ins w:id="407" w:author="Nokia" w:date="2023-02-27T15:45:00Z">
        <w:r w:rsidRPr="00A62AFC">
          <w:rPr>
            <w:rFonts w:eastAsia="DengXian"/>
            <w:noProof/>
          </w:rPr>
          <w:t>6.12.2</w:t>
        </w:r>
        <w:r>
          <w:rPr>
            <w:rFonts w:asciiTheme="minorHAnsi" w:eastAsiaTheme="minorEastAsia" w:hAnsiTheme="minorHAnsi" w:cstheme="minorBidi"/>
            <w:noProof/>
            <w:sz w:val="22"/>
            <w:szCs w:val="22"/>
            <w:lang w:eastAsia="en-GB"/>
          </w:rPr>
          <w:tab/>
        </w:r>
        <w:r w:rsidRPr="00A62AFC">
          <w:rPr>
            <w:rFonts w:eastAsia="DengXian"/>
            <w:noProof/>
          </w:rPr>
          <w:t>Solution details</w:t>
        </w:r>
        <w:r>
          <w:rPr>
            <w:noProof/>
          </w:rPr>
          <w:tab/>
        </w:r>
        <w:r>
          <w:rPr>
            <w:noProof/>
          </w:rPr>
          <w:fldChar w:fldCharType="begin"/>
        </w:r>
        <w:r>
          <w:rPr>
            <w:noProof/>
          </w:rPr>
          <w:instrText xml:space="preserve"> PAGEREF _Toc128405372 \h </w:instrText>
        </w:r>
        <w:r>
          <w:rPr>
            <w:noProof/>
          </w:rPr>
        </w:r>
      </w:ins>
      <w:r>
        <w:rPr>
          <w:noProof/>
        </w:rPr>
        <w:fldChar w:fldCharType="separate"/>
      </w:r>
      <w:ins w:id="408" w:author="Nokia" w:date="2023-02-27T15:45:00Z">
        <w:r>
          <w:rPr>
            <w:noProof/>
          </w:rPr>
          <w:t>43</w:t>
        </w:r>
        <w:r>
          <w:rPr>
            <w:noProof/>
          </w:rPr>
          <w:fldChar w:fldCharType="end"/>
        </w:r>
      </w:ins>
    </w:p>
    <w:p w14:paraId="230441F0" w14:textId="278DD2FC" w:rsidR="00503BAC" w:rsidRDefault="00503BAC">
      <w:pPr>
        <w:pStyle w:val="TOC3"/>
        <w:rPr>
          <w:ins w:id="409" w:author="Nokia" w:date="2023-02-27T15:45:00Z"/>
          <w:rFonts w:asciiTheme="minorHAnsi" w:eastAsiaTheme="minorEastAsia" w:hAnsiTheme="minorHAnsi" w:cstheme="minorBidi"/>
          <w:noProof/>
          <w:sz w:val="22"/>
          <w:szCs w:val="22"/>
          <w:lang w:eastAsia="en-GB"/>
        </w:rPr>
      </w:pPr>
      <w:ins w:id="410" w:author="Nokia" w:date="2023-02-27T15:45:00Z">
        <w:r w:rsidRPr="00A62AFC">
          <w:rPr>
            <w:rFonts w:eastAsia="DengXian"/>
            <w:noProof/>
          </w:rPr>
          <w:t>6.12.3</w:t>
        </w:r>
        <w:r>
          <w:rPr>
            <w:rFonts w:asciiTheme="minorHAnsi" w:eastAsiaTheme="minorEastAsia" w:hAnsiTheme="minorHAnsi" w:cstheme="minorBidi"/>
            <w:noProof/>
            <w:sz w:val="22"/>
            <w:szCs w:val="22"/>
            <w:lang w:eastAsia="en-GB"/>
          </w:rPr>
          <w:tab/>
        </w:r>
        <w:r w:rsidRPr="00A62AFC">
          <w:rPr>
            <w:rFonts w:eastAsia="DengXian"/>
            <w:noProof/>
          </w:rPr>
          <w:t>Evaluation</w:t>
        </w:r>
        <w:r>
          <w:rPr>
            <w:noProof/>
          </w:rPr>
          <w:tab/>
        </w:r>
        <w:r>
          <w:rPr>
            <w:noProof/>
          </w:rPr>
          <w:fldChar w:fldCharType="begin"/>
        </w:r>
        <w:r>
          <w:rPr>
            <w:noProof/>
          </w:rPr>
          <w:instrText xml:space="preserve"> PAGEREF _Toc128405373 \h </w:instrText>
        </w:r>
        <w:r>
          <w:rPr>
            <w:noProof/>
          </w:rPr>
        </w:r>
      </w:ins>
      <w:r>
        <w:rPr>
          <w:noProof/>
        </w:rPr>
        <w:fldChar w:fldCharType="separate"/>
      </w:r>
      <w:ins w:id="411" w:author="Nokia" w:date="2023-02-27T15:45:00Z">
        <w:r>
          <w:rPr>
            <w:noProof/>
          </w:rPr>
          <w:t>45</w:t>
        </w:r>
        <w:r>
          <w:rPr>
            <w:noProof/>
          </w:rPr>
          <w:fldChar w:fldCharType="end"/>
        </w:r>
      </w:ins>
    </w:p>
    <w:p w14:paraId="75625CB7" w14:textId="7B272B68" w:rsidR="00503BAC" w:rsidRDefault="00503BAC">
      <w:pPr>
        <w:pStyle w:val="TOC2"/>
        <w:rPr>
          <w:ins w:id="412" w:author="Nokia" w:date="2023-02-27T15:45:00Z"/>
          <w:rFonts w:asciiTheme="minorHAnsi" w:eastAsiaTheme="minorEastAsia" w:hAnsiTheme="minorHAnsi" w:cstheme="minorBidi"/>
          <w:noProof/>
          <w:sz w:val="22"/>
          <w:szCs w:val="22"/>
          <w:lang w:eastAsia="en-GB"/>
        </w:rPr>
      </w:pPr>
      <w:ins w:id="413" w:author="Nokia" w:date="2023-02-27T15:45:00Z">
        <w:r>
          <w:rPr>
            <w:noProof/>
          </w:rPr>
          <w:t>6.13</w:t>
        </w:r>
        <w:r>
          <w:rPr>
            <w:rFonts w:asciiTheme="minorHAnsi" w:eastAsiaTheme="minorEastAsia" w:hAnsiTheme="minorHAnsi" w:cstheme="minorBidi"/>
            <w:noProof/>
            <w:sz w:val="22"/>
            <w:szCs w:val="22"/>
            <w:lang w:eastAsia="en-GB"/>
          </w:rPr>
          <w:tab/>
        </w:r>
        <w:r>
          <w:rPr>
            <w:noProof/>
          </w:rPr>
          <w:t>Solution #13: Build initial trust for NF certificate enrolment</w:t>
        </w:r>
        <w:r>
          <w:rPr>
            <w:noProof/>
          </w:rPr>
          <w:tab/>
        </w:r>
        <w:r>
          <w:rPr>
            <w:noProof/>
          </w:rPr>
          <w:fldChar w:fldCharType="begin"/>
        </w:r>
        <w:r>
          <w:rPr>
            <w:noProof/>
          </w:rPr>
          <w:instrText xml:space="preserve"> PAGEREF _Toc128405374 \h </w:instrText>
        </w:r>
        <w:r>
          <w:rPr>
            <w:noProof/>
          </w:rPr>
        </w:r>
      </w:ins>
      <w:r>
        <w:rPr>
          <w:noProof/>
        </w:rPr>
        <w:fldChar w:fldCharType="separate"/>
      </w:r>
      <w:ins w:id="414" w:author="Nokia" w:date="2023-02-27T15:45:00Z">
        <w:r>
          <w:rPr>
            <w:noProof/>
          </w:rPr>
          <w:t>45</w:t>
        </w:r>
        <w:r>
          <w:rPr>
            <w:noProof/>
          </w:rPr>
          <w:fldChar w:fldCharType="end"/>
        </w:r>
      </w:ins>
    </w:p>
    <w:p w14:paraId="598BD216" w14:textId="4E243583" w:rsidR="00503BAC" w:rsidRDefault="00503BAC">
      <w:pPr>
        <w:pStyle w:val="TOC3"/>
        <w:rPr>
          <w:ins w:id="415" w:author="Nokia" w:date="2023-02-27T15:45:00Z"/>
          <w:rFonts w:asciiTheme="minorHAnsi" w:eastAsiaTheme="minorEastAsia" w:hAnsiTheme="minorHAnsi" w:cstheme="minorBidi"/>
          <w:noProof/>
          <w:sz w:val="22"/>
          <w:szCs w:val="22"/>
          <w:lang w:eastAsia="en-GB"/>
        </w:rPr>
      </w:pPr>
      <w:ins w:id="416" w:author="Nokia" w:date="2023-02-27T15:45:00Z">
        <w:r>
          <w:rPr>
            <w:noProof/>
          </w:rPr>
          <w:t>6.13.1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_Toc128405375 \h </w:instrText>
        </w:r>
        <w:r>
          <w:rPr>
            <w:noProof/>
          </w:rPr>
        </w:r>
      </w:ins>
      <w:r>
        <w:rPr>
          <w:noProof/>
        </w:rPr>
        <w:fldChar w:fldCharType="separate"/>
      </w:r>
      <w:ins w:id="417" w:author="Nokia" w:date="2023-02-27T15:45:00Z">
        <w:r>
          <w:rPr>
            <w:noProof/>
          </w:rPr>
          <w:t>45</w:t>
        </w:r>
        <w:r>
          <w:rPr>
            <w:noProof/>
          </w:rPr>
          <w:fldChar w:fldCharType="end"/>
        </w:r>
      </w:ins>
    </w:p>
    <w:p w14:paraId="64078EB3" w14:textId="6DA286BC" w:rsidR="00503BAC" w:rsidRDefault="00503BAC">
      <w:pPr>
        <w:pStyle w:val="TOC3"/>
        <w:rPr>
          <w:ins w:id="418" w:author="Nokia" w:date="2023-02-27T15:45:00Z"/>
          <w:rFonts w:asciiTheme="minorHAnsi" w:eastAsiaTheme="minorEastAsia" w:hAnsiTheme="minorHAnsi" w:cstheme="minorBidi"/>
          <w:noProof/>
          <w:sz w:val="22"/>
          <w:szCs w:val="22"/>
          <w:lang w:eastAsia="en-GB"/>
        </w:rPr>
      </w:pPr>
      <w:ins w:id="419" w:author="Nokia" w:date="2023-02-27T15:45:00Z">
        <w:r>
          <w:rPr>
            <w:noProof/>
          </w:rPr>
          <w:t>6.13.2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_Toc128405376 \h </w:instrText>
        </w:r>
        <w:r>
          <w:rPr>
            <w:noProof/>
          </w:rPr>
        </w:r>
      </w:ins>
      <w:r>
        <w:rPr>
          <w:noProof/>
        </w:rPr>
        <w:fldChar w:fldCharType="separate"/>
      </w:r>
      <w:ins w:id="420" w:author="Nokia" w:date="2023-02-27T15:45:00Z">
        <w:r>
          <w:rPr>
            <w:noProof/>
          </w:rPr>
          <w:t>46</w:t>
        </w:r>
        <w:r>
          <w:rPr>
            <w:noProof/>
          </w:rPr>
          <w:fldChar w:fldCharType="end"/>
        </w:r>
      </w:ins>
    </w:p>
    <w:p w14:paraId="10FA5AC6" w14:textId="7D865DCE" w:rsidR="00503BAC" w:rsidRDefault="00503BAC">
      <w:pPr>
        <w:pStyle w:val="TOC3"/>
        <w:rPr>
          <w:ins w:id="421" w:author="Nokia" w:date="2023-02-27T15:45:00Z"/>
          <w:rFonts w:asciiTheme="minorHAnsi" w:eastAsiaTheme="minorEastAsia" w:hAnsiTheme="minorHAnsi" w:cstheme="minorBidi"/>
          <w:noProof/>
          <w:sz w:val="22"/>
          <w:szCs w:val="22"/>
          <w:lang w:eastAsia="en-GB"/>
        </w:rPr>
      </w:pPr>
      <w:ins w:id="422" w:author="Nokia" w:date="2023-02-27T15:45:00Z">
        <w:r>
          <w:rPr>
            <w:noProof/>
          </w:rPr>
          <w:t>6.13.3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_Toc128405377 \h </w:instrText>
        </w:r>
        <w:r>
          <w:rPr>
            <w:noProof/>
          </w:rPr>
        </w:r>
      </w:ins>
      <w:r>
        <w:rPr>
          <w:noProof/>
        </w:rPr>
        <w:fldChar w:fldCharType="separate"/>
      </w:r>
      <w:ins w:id="423" w:author="Nokia" w:date="2023-02-27T15:45:00Z">
        <w:r>
          <w:rPr>
            <w:noProof/>
          </w:rPr>
          <w:t>47</w:t>
        </w:r>
        <w:r>
          <w:rPr>
            <w:noProof/>
          </w:rPr>
          <w:fldChar w:fldCharType="end"/>
        </w:r>
      </w:ins>
    </w:p>
    <w:p w14:paraId="6F790710" w14:textId="14F455D3" w:rsidR="00503BAC" w:rsidRDefault="00503BAC">
      <w:pPr>
        <w:pStyle w:val="TOC2"/>
        <w:rPr>
          <w:ins w:id="424" w:author="Nokia" w:date="2023-02-27T15:45:00Z"/>
          <w:rFonts w:asciiTheme="minorHAnsi" w:eastAsiaTheme="minorEastAsia" w:hAnsiTheme="minorHAnsi" w:cstheme="minorBidi"/>
          <w:noProof/>
          <w:sz w:val="22"/>
          <w:szCs w:val="22"/>
          <w:lang w:eastAsia="en-GB"/>
        </w:rPr>
      </w:pPr>
      <w:ins w:id="425" w:author="Nokia" w:date="2023-02-27T15:45:00Z">
        <w:r>
          <w:rPr>
            <w:noProof/>
          </w:rPr>
          <w:t>6.14</w:t>
        </w:r>
        <w:r>
          <w:rPr>
            <w:rFonts w:asciiTheme="minorHAnsi" w:eastAsiaTheme="minorEastAsia" w:hAnsiTheme="minorHAnsi" w:cstheme="minorBidi"/>
            <w:noProof/>
            <w:sz w:val="22"/>
            <w:szCs w:val="22"/>
            <w:lang w:eastAsia="en-GB"/>
          </w:rPr>
          <w:tab/>
        </w:r>
        <w:r>
          <w:rPr>
            <w:noProof/>
          </w:rPr>
          <w:t>Solution #14: Ensuring the management of bulk certificate updates</w:t>
        </w:r>
        <w:r>
          <w:rPr>
            <w:noProof/>
          </w:rPr>
          <w:tab/>
        </w:r>
        <w:r>
          <w:rPr>
            <w:noProof/>
          </w:rPr>
          <w:fldChar w:fldCharType="begin"/>
        </w:r>
        <w:r>
          <w:rPr>
            <w:noProof/>
          </w:rPr>
          <w:instrText xml:space="preserve"> PAGEREF _Toc128405378 \h </w:instrText>
        </w:r>
        <w:r>
          <w:rPr>
            <w:noProof/>
          </w:rPr>
        </w:r>
      </w:ins>
      <w:r>
        <w:rPr>
          <w:noProof/>
        </w:rPr>
        <w:fldChar w:fldCharType="separate"/>
      </w:r>
      <w:ins w:id="426" w:author="Nokia" w:date="2023-02-27T15:45:00Z">
        <w:r>
          <w:rPr>
            <w:noProof/>
          </w:rPr>
          <w:t>48</w:t>
        </w:r>
        <w:r>
          <w:rPr>
            <w:noProof/>
          </w:rPr>
          <w:fldChar w:fldCharType="end"/>
        </w:r>
      </w:ins>
    </w:p>
    <w:p w14:paraId="1110E64E" w14:textId="60C65E01" w:rsidR="00503BAC" w:rsidRDefault="00503BAC">
      <w:pPr>
        <w:pStyle w:val="TOC3"/>
        <w:rPr>
          <w:ins w:id="427" w:author="Nokia" w:date="2023-02-27T15:45:00Z"/>
          <w:rFonts w:asciiTheme="minorHAnsi" w:eastAsiaTheme="minorEastAsia" w:hAnsiTheme="minorHAnsi" w:cstheme="minorBidi"/>
          <w:noProof/>
          <w:sz w:val="22"/>
          <w:szCs w:val="22"/>
          <w:lang w:eastAsia="en-GB"/>
        </w:rPr>
      </w:pPr>
      <w:ins w:id="428" w:author="Nokia" w:date="2023-02-27T15:45:00Z">
        <w:r>
          <w:rPr>
            <w:noProof/>
          </w:rPr>
          <w:t>6.14.1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_Toc128405379 \h </w:instrText>
        </w:r>
        <w:r>
          <w:rPr>
            <w:noProof/>
          </w:rPr>
        </w:r>
      </w:ins>
      <w:r>
        <w:rPr>
          <w:noProof/>
        </w:rPr>
        <w:fldChar w:fldCharType="separate"/>
      </w:r>
      <w:ins w:id="429" w:author="Nokia" w:date="2023-02-27T15:45:00Z">
        <w:r>
          <w:rPr>
            <w:noProof/>
          </w:rPr>
          <w:t>48</w:t>
        </w:r>
        <w:r>
          <w:rPr>
            <w:noProof/>
          </w:rPr>
          <w:fldChar w:fldCharType="end"/>
        </w:r>
      </w:ins>
    </w:p>
    <w:p w14:paraId="505FEA9E" w14:textId="00BABDA2" w:rsidR="00503BAC" w:rsidRDefault="00503BAC">
      <w:pPr>
        <w:pStyle w:val="TOC3"/>
        <w:rPr>
          <w:ins w:id="430" w:author="Nokia" w:date="2023-02-27T15:45:00Z"/>
          <w:rFonts w:asciiTheme="minorHAnsi" w:eastAsiaTheme="minorEastAsia" w:hAnsiTheme="minorHAnsi" w:cstheme="minorBidi"/>
          <w:noProof/>
          <w:sz w:val="22"/>
          <w:szCs w:val="22"/>
          <w:lang w:eastAsia="en-GB"/>
        </w:rPr>
      </w:pPr>
      <w:ins w:id="431" w:author="Nokia" w:date="2023-02-27T15:45:00Z">
        <w:r>
          <w:rPr>
            <w:noProof/>
          </w:rPr>
          <w:t>6.14.2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_Toc128405380 \h </w:instrText>
        </w:r>
        <w:r>
          <w:rPr>
            <w:noProof/>
          </w:rPr>
        </w:r>
      </w:ins>
      <w:r>
        <w:rPr>
          <w:noProof/>
        </w:rPr>
        <w:fldChar w:fldCharType="separate"/>
      </w:r>
      <w:ins w:id="432" w:author="Nokia" w:date="2023-02-27T15:45:00Z">
        <w:r>
          <w:rPr>
            <w:noProof/>
          </w:rPr>
          <w:t>48</w:t>
        </w:r>
        <w:r>
          <w:rPr>
            <w:noProof/>
          </w:rPr>
          <w:fldChar w:fldCharType="end"/>
        </w:r>
      </w:ins>
    </w:p>
    <w:p w14:paraId="0AB896A7" w14:textId="545AF9E5" w:rsidR="00503BAC" w:rsidRDefault="00503BAC">
      <w:pPr>
        <w:pStyle w:val="TOC3"/>
        <w:rPr>
          <w:ins w:id="433" w:author="Nokia" w:date="2023-02-27T15:45:00Z"/>
          <w:rFonts w:asciiTheme="minorHAnsi" w:eastAsiaTheme="minorEastAsia" w:hAnsiTheme="minorHAnsi" w:cstheme="minorBidi"/>
          <w:noProof/>
          <w:sz w:val="22"/>
          <w:szCs w:val="22"/>
          <w:lang w:eastAsia="en-GB"/>
        </w:rPr>
      </w:pPr>
      <w:ins w:id="434" w:author="Nokia" w:date="2023-02-27T15:45:00Z">
        <w:r>
          <w:rPr>
            <w:noProof/>
          </w:rPr>
          <w:t>6.14.3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_Toc128405381 \h </w:instrText>
        </w:r>
        <w:r>
          <w:rPr>
            <w:noProof/>
          </w:rPr>
        </w:r>
      </w:ins>
      <w:r>
        <w:rPr>
          <w:noProof/>
        </w:rPr>
        <w:fldChar w:fldCharType="separate"/>
      </w:r>
      <w:ins w:id="435" w:author="Nokia" w:date="2023-02-27T15:45:00Z">
        <w:r>
          <w:rPr>
            <w:noProof/>
          </w:rPr>
          <w:t>49</w:t>
        </w:r>
        <w:r>
          <w:rPr>
            <w:noProof/>
          </w:rPr>
          <w:fldChar w:fldCharType="end"/>
        </w:r>
      </w:ins>
    </w:p>
    <w:p w14:paraId="667843AE" w14:textId="48E0EB7A" w:rsidR="00503BAC" w:rsidRDefault="00503BAC">
      <w:pPr>
        <w:pStyle w:val="TOC2"/>
        <w:rPr>
          <w:ins w:id="436" w:author="Nokia" w:date="2023-02-27T15:45:00Z"/>
          <w:rFonts w:asciiTheme="minorHAnsi" w:eastAsiaTheme="minorEastAsia" w:hAnsiTheme="minorHAnsi" w:cstheme="minorBidi"/>
          <w:noProof/>
          <w:sz w:val="22"/>
          <w:szCs w:val="22"/>
          <w:lang w:eastAsia="en-GB"/>
        </w:rPr>
      </w:pPr>
      <w:ins w:id="437" w:author="Nokia" w:date="2023-02-27T15:45:00Z">
        <w:r>
          <w:rPr>
            <w:noProof/>
          </w:rPr>
          <w:t>6.15</w:t>
        </w:r>
        <w:r>
          <w:rPr>
            <w:rFonts w:asciiTheme="minorHAnsi" w:eastAsiaTheme="minorEastAsia" w:hAnsiTheme="minorHAnsi" w:cstheme="minorBidi"/>
            <w:noProof/>
            <w:sz w:val="22"/>
            <w:szCs w:val="22"/>
            <w:lang w:eastAsia="en-GB"/>
          </w:rPr>
          <w:tab/>
        </w:r>
        <w:r>
          <w:rPr>
            <w:noProof/>
          </w:rPr>
          <w:t>Solution #15: Policy based certificate update/renewal</w:t>
        </w:r>
        <w:r>
          <w:rPr>
            <w:noProof/>
          </w:rPr>
          <w:tab/>
        </w:r>
        <w:r>
          <w:rPr>
            <w:noProof/>
          </w:rPr>
          <w:fldChar w:fldCharType="begin"/>
        </w:r>
        <w:r>
          <w:rPr>
            <w:noProof/>
          </w:rPr>
          <w:instrText xml:space="preserve"> PAGEREF _Toc128405382 \h </w:instrText>
        </w:r>
        <w:r>
          <w:rPr>
            <w:noProof/>
          </w:rPr>
        </w:r>
      </w:ins>
      <w:r>
        <w:rPr>
          <w:noProof/>
        </w:rPr>
        <w:fldChar w:fldCharType="separate"/>
      </w:r>
      <w:ins w:id="438" w:author="Nokia" w:date="2023-02-27T15:45:00Z">
        <w:r>
          <w:rPr>
            <w:noProof/>
          </w:rPr>
          <w:t>49</w:t>
        </w:r>
        <w:r>
          <w:rPr>
            <w:noProof/>
          </w:rPr>
          <w:fldChar w:fldCharType="end"/>
        </w:r>
      </w:ins>
    </w:p>
    <w:p w14:paraId="2EC96133" w14:textId="6AEEBFAA" w:rsidR="00503BAC" w:rsidRDefault="00503BAC">
      <w:pPr>
        <w:pStyle w:val="TOC3"/>
        <w:rPr>
          <w:ins w:id="439" w:author="Nokia" w:date="2023-02-27T15:45:00Z"/>
          <w:rFonts w:asciiTheme="minorHAnsi" w:eastAsiaTheme="minorEastAsia" w:hAnsiTheme="minorHAnsi" w:cstheme="minorBidi"/>
          <w:noProof/>
          <w:sz w:val="22"/>
          <w:szCs w:val="22"/>
          <w:lang w:eastAsia="en-GB"/>
        </w:rPr>
      </w:pPr>
      <w:ins w:id="440" w:author="Nokia" w:date="2023-02-27T15:45:00Z">
        <w:r>
          <w:rPr>
            <w:noProof/>
          </w:rPr>
          <w:t>6.15.1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_Toc128405383 \h </w:instrText>
        </w:r>
        <w:r>
          <w:rPr>
            <w:noProof/>
          </w:rPr>
        </w:r>
      </w:ins>
      <w:r>
        <w:rPr>
          <w:noProof/>
        </w:rPr>
        <w:fldChar w:fldCharType="separate"/>
      </w:r>
      <w:ins w:id="441" w:author="Nokia" w:date="2023-02-27T15:45:00Z">
        <w:r>
          <w:rPr>
            <w:noProof/>
          </w:rPr>
          <w:t>49</w:t>
        </w:r>
        <w:r>
          <w:rPr>
            <w:noProof/>
          </w:rPr>
          <w:fldChar w:fldCharType="end"/>
        </w:r>
      </w:ins>
    </w:p>
    <w:p w14:paraId="7EA2A615" w14:textId="708B51AE" w:rsidR="00503BAC" w:rsidRDefault="00503BAC">
      <w:pPr>
        <w:pStyle w:val="TOC3"/>
        <w:rPr>
          <w:ins w:id="442" w:author="Nokia" w:date="2023-02-27T15:45:00Z"/>
          <w:rFonts w:asciiTheme="minorHAnsi" w:eastAsiaTheme="minorEastAsia" w:hAnsiTheme="minorHAnsi" w:cstheme="minorBidi"/>
          <w:noProof/>
          <w:sz w:val="22"/>
          <w:szCs w:val="22"/>
          <w:lang w:eastAsia="en-GB"/>
        </w:rPr>
      </w:pPr>
      <w:ins w:id="443" w:author="Nokia" w:date="2023-02-27T15:45:00Z">
        <w:r>
          <w:rPr>
            <w:noProof/>
          </w:rPr>
          <w:t>6.15.2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_Toc128405384 \h </w:instrText>
        </w:r>
        <w:r>
          <w:rPr>
            <w:noProof/>
          </w:rPr>
        </w:r>
      </w:ins>
      <w:r>
        <w:rPr>
          <w:noProof/>
        </w:rPr>
        <w:fldChar w:fldCharType="separate"/>
      </w:r>
      <w:ins w:id="444" w:author="Nokia" w:date="2023-02-27T15:45:00Z">
        <w:r>
          <w:rPr>
            <w:noProof/>
          </w:rPr>
          <w:t>49</w:t>
        </w:r>
        <w:r>
          <w:rPr>
            <w:noProof/>
          </w:rPr>
          <w:fldChar w:fldCharType="end"/>
        </w:r>
      </w:ins>
    </w:p>
    <w:p w14:paraId="40CA7B8D" w14:textId="7DFA3E8D" w:rsidR="00503BAC" w:rsidRDefault="00503BAC">
      <w:pPr>
        <w:pStyle w:val="TOC3"/>
        <w:rPr>
          <w:ins w:id="445" w:author="Nokia" w:date="2023-02-27T15:45:00Z"/>
          <w:rFonts w:asciiTheme="minorHAnsi" w:eastAsiaTheme="minorEastAsia" w:hAnsiTheme="minorHAnsi" w:cstheme="minorBidi"/>
          <w:noProof/>
          <w:sz w:val="22"/>
          <w:szCs w:val="22"/>
          <w:lang w:eastAsia="en-GB"/>
        </w:rPr>
      </w:pPr>
      <w:ins w:id="446" w:author="Nokia" w:date="2023-02-27T15:45:00Z">
        <w:r>
          <w:rPr>
            <w:noProof/>
          </w:rPr>
          <w:t>6.15.3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_Toc128405385 \h </w:instrText>
        </w:r>
        <w:r>
          <w:rPr>
            <w:noProof/>
          </w:rPr>
        </w:r>
      </w:ins>
      <w:r>
        <w:rPr>
          <w:noProof/>
        </w:rPr>
        <w:fldChar w:fldCharType="separate"/>
      </w:r>
      <w:ins w:id="447" w:author="Nokia" w:date="2023-02-27T15:45:00Z">
        <w:r>
          <w:rPr>
            <w:noProof/>
          </w:rPr>
          <w:t>49</w:t>
        </w:r>
        <w:r>
          <w:rPr>
            <w:noProof/>
          </w:rPr>
          <w:fldChar w:fldCharType="end"/>
        </w:r>
      </w:ins>
    </w:p>
    <w:p w14:paraId="32F296E2" w14:textId="52DB8442" w:rsidR="00503BAC" w:rsidRDefault="00503BAC">
      <w:pPr>
        <w:pStyle w:val="TOC2"/>
        <w:rPr>
          <w:ins w:id="448" w:author="Nokia" w:date="2023-02-27T15:45:00Z"/>
          <w:rFonts w:asciiTheme="minorHAnsi" w:eastAsiaTheme="minorEastAsia" w:hAnsiTheme="minorHAnsi" w:cstheme="minorBidi"/>
          <w:noProof/>
          <w:sz w:val="22"/>
          <w:szCs w:val="22"/>
          <w:lang w:eastAsia="en-GB"/>
        </w:rPr>
      </w:pPr>
      <w:ins w:id="449" w:author="Nokia" w:date="2023-02-27T15:45:00Z">
        <w:r>
          <w:rPr>
            <w:noProof/>
            <w:lang w:eastAsia="zh-CN"/>
          </w:rPr>
          <w:t>6.16</w:t>
        </w:r>
        <w:r>
          <w:rPr>
            <w:rFonts w:asciiTheme="minorHAnsi" w:eastAsiaTheme="minorEastAsia" w:hAnsiTheme="minorHAnsi" w:cstheme="minorBidi"/>
            <w:noProof/>
            <w:sz w:val="22"/>
            <w:szCs w:val="22"/>
            <w:lang w:eastAsia="en-GB"/>
          </w:rPr>
          <w:tab/>
        </w:r>
        <w:r>
          <w:rPr>
            <w:noProof/>
            <w:lang w:eastAsia="zh-CN"/>
          </w:rPr>
          <w:t>Solution #16: Using ACME protocol for certificate enrolment and renewal</w:t>
        </w:r>
        <w:r>
          <w:rPr>
            <w:noProof/>
          </w:rPr>
          <w:tab/>
        </w:r>
        <w:r>
          <w:rPr>
            <w:noProof/>
          </w:rPr>
          <w:fldChar w:fldCharType="begin"/>
        </w:r>
        <w:r>
          <w:rPr>
            <w:noProof/>
          </w:rPr>
          <w:instrText xml:space="preserve"> PAGEREF _Toc128405386 \h </w:instrText>
        </w:r>
        <w:r>
          <w:rPr>
            <w:noProof/>
          </w:rPr>
        </w:r>
      </w:ins>
      <w:r>
        <w:rPr>
          <w:noProof/>
        </w:rPr>
        <w:fldChar w:fldCharType="separate"/>
      </w:r>
      <w:ins w:id="450" w:author="Nokia" w:date="2023-02-27T15:45:00Z">
        <w:r>
          <w:rPr>
            <w:noProof/>
          </w:rPr>
          <w:t>49</w:t>
        </w:r>
        <w:r>
          <w:rPr>
            <w:noProof/>
          </w:rPr>
          <w:fldChar w:fldCharType="end"/>
        </w:r>
      </w:ins>
    </w:p>
    <w:p w14:paraId="1F931A98" w14:textId="4911CF69" w:rsidR="00503BAC" w:rsidRDefault="00503BAC">
      <w:pPr>
        <w:pStyle w:val="TOC3"/>
        <w:rPr>
          <w:ins w:id="451" w:author="Nokia" w:date="2023-02-27T15:45:00Z"/>
          <w:rFonts w:asciiTheme="minorHAnsi" w:eastAsiaTheme="minorEastAsia" w:hAnsiTheme="minorHAnsi" w:cstheme="minorBidi"/>
          <w:noProof/>
          <w:sz w:val="22"/>
          <w:szCs w:val="22"/>
          <w:lang w:eastAsia="en-GB"/>
        </w:rPr>
      </w:pPr>
      <w:ins w:id="452" w:author="Nokia" w:date="2023-02-27T15:45:00Z">
        <w:r>
          <w:rPr>
            <w:noProof/>
            <w:lang w:eastAsia="zh-CN"/>
          </w:rPr>
          <w:t>6.16.1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r>
        <w:r>
          <w:rPr>
            <w:noProof/>
          </w:rPr>
          <w:instrText xml:space="preserve"> PAGEREF _Toc128405387 \h </w:instrText>
        </w:r>
        <w:r>
          <w:rPr>
            <w:noProof/>
          </w:rPr>
        </w:r>
      </w:ins>
      <w:r>
        <w:rPr>
          <w:noProof/>
        </w:rPr>
        <w:fldChar w:fldCharType="separate"/>
      </w:r>
      <w:ins w:id="453" w:author="Nokia" w:date="2023-02-27T15:45:00Z">
        <w:r>
          <w:rPr>
            <w:noProof/>
          </w:rPr>
          <w:t>49</w:t>
        </w:r>
        <w:r>
          <w:rPr>
            <w:noProof/>
          </w:rPr>
          <w:fldChar w:fldCharType="end"/>
        </w:r>
      </w:ins>
    </w:p>
    <w:p w14:paraId="696FFF6D" w14:textId="0D3A6DC3" w:rsidR="00503BAC" w:rsidRDefault="00503BAC">
      <w:pPr>
        <w:pStyle w:val="TOC3"/>
        <w:rPr>
          <w:ins w:id="454" w:author="Nokia" w:date="2023-02-27T15:45:00Z"/>
          <w:rFonts w:asciiTheme="minorHAnsi" w:eastAsiaTheme="minorEastAsia" w:hAnsiTheme="minorHAnsi" w:cstheme="minorBidi"/>
          <w:noProof/>
          <w:sz w:val="22"/>
          <w:szCs w:val="22"/>
          <w:lang w:eastAsia="en-GB"/>
        </w:rPr>
      </w:pPr>
      <w:ins w:id="455" w:author="Nokia" w:date="2023-02-27T15:45:00Z">
        <w:r>
          <w:rPr>
            <w:noProof/>
          </w:rPr>
          <w:t>6.16.2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_Toc128405388 \h </w:instrText>
        </w:r>
        <w:r>
          <w:rPr>
            <w:noProof/>
          </w:rPr>
        </w:r>
      </w:ins>
      <w:r>
        <w:rPr>
          <w:noProof/>
        </w:rPr>
        <w:fldChar w:fldCharType="separate"/>
      </w:r>
      <w:ins w:id="456" w:author="Nokia" w:date="2023-02-27T15:45:00Z">
        <w:r>
          <w:rPr>
            <w:noProof/>
          </w:rPr>
          <w:t>50</w:t>
        </w:r>
        <w:r>
          <w:rPr>
            <w:noProof/>
          </w:rPr>
          <w:fldChar w:fldCharType="end"/>
        </w:r>
      </w:ins>
    </w:p>
    <w:p w14:paraId="08A6DA02" w14:textId="52AB9C94" w:rsidR="00503BAC" w:rsidRDefault="00503BAC">
      <w:pPr>
        <w:pStyle w:val="TOC4"/>
        <w:rPr>
          <w:ins w:id="457" w:author="Nokia" w:date="2023-02-27T15:45:00Z"/>
          <w:rFonts w:asciiTheme="minorHAnsi" w:eastAsiaTheme="minorEastAsia" w:hAnsiTheme="minorHAnsi" w:cstheme="minorBidi"/>
          <w:noProof/>
          <w:sz w:val="22"/>
          <w:szCs w:val="22"/>
          <w:lang w:eastAsia="en-GB"/>
        </w:rPr>
      </w:pPr>
      <w:ins w:id="458" w:author="Nokia" w:date="2023-02-27T15:45:00Z">
        <w:r>
          <w:rPr>
            <w:noProof/>
          </w:rPr>
          <w:t>6.16.2.1</w:t>
        </w:r>
        <w:r>
          <w:rPr>
            <w:rFonts w:asciiTheme="minorHAnsi" w:eastAsiaTheme="minorEastAsia" w:hAnsiTheme="minorHAnsi" w:cstheme="minorBidi"/>
            <w:noProof/>
            <w:sz w:val="22"/>
            <w:szCs w:val="22"/>
            <w:lang w:eastAsia="en-GB"/>
          </w:rPr>
          <w:tab/>
        </w:r>
        <w:r>
          <w:rPr>
            <w:noProof/>
          </w:rPr>
          <w:t>Solution overview</w:t>
        </w:r>
        <w:r>
          <w:rPr>
            <w:noProof/>
          </w:rPr>
          <w:tab/>
        </w:r>
        <w:r>
          <w:rPr>
            <w:noProof/>
          </w:rPr>
          <w:fldChar w:fldCharType="begin"/>
        </w:r>
        <w:r>
          <w:rPr>
            <w:noProof/>
          </w:rPr>
          <w:instrText xml:space="preserve"> PAGEREF _Toc128405389 \h </w:instrText>
        </w:r>
        <w:r>
          <w:rPr>
            <w:noProof/>
          </w:rPr>
        </w:r>
      </w:ins>
      <w:r>
        <w:rPr>
          <w:noProof/>
        </w:rPr>
        <w:fldChar w:fldCharType="separate"/>
      </w:r>
      <w:ins w:id="459" w:author="Nokia" w:date="2023-02-27T15:45:00Z">
        <w:r>
          <w:rPr>
            <w:noProof/>
          </w:rPr>
          <w:t>50</w:t>
        </w:r>
        <w:r>
          <w:rPr>
            <w:noProof/>
          </w:rPr>
          <w:fldChar w:fldCharType="end"/>
        </w:r>
      </w:ins>
    </w:p>
    <w:p w14:paraId="0406374D" w14:textId="18A39A17" w:rsidR="00503BAC" w:rsidRDefault="00503BAC">
      <w:pPr>
        <w:pStyle w:val="TOC4"/>
        <w:rPr>
          <w:ins w:id="460" w:author="Nokia" w:date="2023-02-27T15:45:00Z"/>
          <w:rFonts w:asciiTheme="minorHAnsi" w:eastAsiaTheme="minorEastAsia" w:hAnsiTheme="minorHAnsi" w:cstheme="minorBidi"/>
          <w:noProof/>
          <w:sz w:val="22"/>
          <w:szCs w:val="22"/>
          <w:lang w:eastAsia="en-GB"/>
        </w:rPr>
      </w:pPr>
      <w:ins w:id="461" w:author="Nokia" w:date="2023-02-27T15:45:00Z">
        <w:r>
          <w:rPr>
            <w:noProof/>
          </w:rPr>
          <w:t>6.16.2.2</w:t>
        </w:r>
        <w:r>
          <w:rPr>
            <w:rFonts w:asciiTheme="minorHAnsi" w:eastAsiaTheme="minorEastAsia" w:hAnsiTheme="minorHAnsi" w:cstheme="minorBidi"/>
            <w:noProof/>
            <w:sz w:val="22"/>
            <w:szCs w:val="22"/>
            <w:lang w:eastAsia="en-GB"/>
          </w:rPr>
          <w:tab/>
        </w:r>
        <w:r>
          <w:rPr>
            <w:noProof/>
          </w:rPr>
          <w:t>ACME Profiling for SBA</w:t>
        </w:r>
        <w:r>
          <w:rPr>
            <w:noProof/>
          </w:rPr>
          <w:tab/>
        </w:r>
        <w:r>
          <w:rPr>
            <w:noProof/>
          </w:rPr>
          <w:fldChar w:fldCharType="begin"/>
        </w:r>
        <w:r>
          <w:rPr>
            <w:noProof/>
          </w:rPr>
          <w:instrText xml:space="preserve"> PAGEREF _Toc128405390 \h </w:instrText>
        </w:r>
        <w:r>
          <w:rPr>
            <w:noProof/>
          </w:rPr>
        </w:r>
      </w:ins>
      <w:r>
        <w:rPr>
          <w:noProof/>
        </w:rPr>
        <w:fldChar w:fldCharType="separate"/>
      </w:r>
      <w:ins w:id="462" w:author="Nokia" w:date="2023-02-27T15:45:00Z">
        <w:r>
          <w:rPr>
            <w:noProof/>
          </w:rPr>
          <w:t>51</w:t>
        </w:r>
        <w:r>
          <w:rPr>
            <w:noProof/>
          </w:rPr>
          <w:fldChar w:fldCharType="end"/>
        </w:r>
      </w:ins>
    </w:p>
    <w:p w14:paraId="7D843DC4" w14:textId="56D80E91" w:rsidR="00503BAC" w:rsidRDefault="00503BAC">
      <w:pPr>
        <w:pStyle w:val="TOC5"/>
        <w:rPr>
          <w:ins w:id="463" w:author="Nokia" w:date="2023-02-27T15:45:00Z"/>
          <w:rFonts w:asciiTheme="minorHAnsi" w:eastAsiaTheme="minorEastAsia" w:hAnsiTheme="minorHAnsi" w:cstheme="minorBidi"/>
          <w:noProof/>
          <w:sz w:val="22"/>
          <w:szCs w:val="22"/>
          <w:lang w:eastAsia="en-GB"/>
        </w:rPr>
      </w:pPr>
      <w:ins w:id="464" w:author="Nokia" w:date="2023-02-27T15:45:00Z">
        <w:r>
          <w:rPr>
            <w:noProof/>
          </w:rPr>
          <w:t>6.16.2.2.1</w:t>
        </w:r>
        <w:r>
          <w:rPr>
            <w:rFonts w:asciiTheme="minorHAnsi" w:eastAsiaTheme="minorEastAsia" w:hAnsiTheme="minorHAnsi" w:cstheme="minorBidi"/>
            <w:noProof/>
            <w:sz w:val="22"/>
            <w:szCs w:val="22"/>
            <w:lang w:eastAsia="en-GB"/>
          </w:rPr>
          <w:tab/>
        </w:r>
        <w:r>
          <w:rPr>
            <w:noProof/>
          </w:rPr>
          <w:t>General Requirements</w:t>
        </w:r>
        <w:r>
          <w:rPr>
            <w:noProof/>
          </w:rPr>
          <w:tab/>
        </w:r>
        <w:r>
          <w:rPr>
            <w:noProof/>
          </w:rPr>
          <w:fldChar w:fldCharType="begin"/>
        </w:r>
        <w:r>
          <w:rPr>
            <w:noProof/>
          </w:rPr>
          <w:instrText xml:space="preserve"> PAGEREF _Toc128405391 \h </w:instrText>
        </w:r>
        <w:r>
          <w:rPr>
            <w:noProof/>
          </w:rPr>
        </w:r>
      </w:ins>
      <w:r>
        <w:rPr>
          <w:noProof/>
        </w:rPr>
        <w:fldChar w:fldCharType="separate"/>
      </w:r>
      <w:ins w:id="465" w:author="Nokia" w:date="2023-02-27T15:45:00Z">
        <w:r>
          <w:rPr>
            <w:noProof/>
          </w:rPr>
          <w:t>51</w:t>
        </w:r>
        <w:r>
          <w:rPr>
            <w:noProof/>
          </w:rPr>
          <w:fldChar w:fldCharType="end"/>
        </w:r>
      </w:ins>
    </w:p>
    <w:p w14:paraId="55427C44" w14:textId="6D8779BD" w:rsidR="00503BAC" w:rsidRDefault="00503BAC">
      <w:pPr>
        <w:pStyle w:val="TOC5"/>
        <w:rPr>
          <w:ins w:id="466" w:author="Nokia" w:date="2023-02-27T15:45:00Z"/>
          <w:rFonts w:asciiTheme="minorHAnsi" w:eastAsiaTheme="minorEastAsia" w:hAnsiTheme="minorHAnsi" w:cstheme="minorBidi"/>
          <w:noProof/>
          <w:sz w:val="22"/>
          <w:szCs w:val="22"/>
          <w:lang w:eastAsia="en-GB"/>
        </w:rPr>
      </w:pPr>
      <w:ins w:id="467" w:author="Nokia" w:date="2023-02-27T15:45:00Z">
        <w:r>
          <w:rPr>
            <w:noProof/>
          </w:rPr>
          <w:t>6.16.2.2.2</w:t>
        </w:r>
        <w:r>
          <w:rPr>
            <w:rFonts w:asciiTheme="minorHAnsi" w:eastAsiaTheme="minorEastAsia" w:hAnsiTheme="minorHAnsi" w:cstheme="minorBidi"/>
            <w:noProof/>
            <w:sz w:val="22"/>
            <w:szCs w:val="22"/>
            <w:lang w:eastAsia="en-GB"/>
          </w:rPr>
          <w:tab/>
        </w:r>
        <w:r>
          <w:rPr>
            <w:noProof/>
          </w:rPr>
          <w:t>Profile for PKI Fields</w:t>
        </w:r>
        <w:r>
          <w:rPr>
            <w:noProof/>
          </w:rPr>
          <w:tab/>
        </w:r>
        <w:r>
          <w:rPr>
            <w:noProof/>
          </w:rPr>
          <w:fldChar w:fldCharType="begin"/>
        </w:r>
        <w:r>
          <w:rPr>
            <w:noProof/>
          </w:rPr>
          <w:instrText xml:space="preserve"> PAGEREF _Toc128405392 \h </w:instrText>
        </w:r>
        <w:r>
          <w:rPr>
            <w:noProof/>
          </w:rPr>
        </w:r>
      </w:ins>
      <w:r>
        <w:rPr>
          <w:noProof/>
        </w:rPr>
        <w:fldChar w:fldCharType="separate"/>
      </w:r>
      <w:ins w:id="468" w:author="Nokia" w:date="2023-02-27T15:45:00Z">
        <w:r>
          <w:rPr>
            <w:noProof/>
          </w:rPr>
          <w:t>52</w:t>
        </w:r>
        <w:r>
          <w:rPr>
            <w:noProof/>
          </w:rPr>
          <w:fldChar w:fldCharType="end"/>
        </w:r>
      </w:ins>
    </w:p>
    <w:p w14:paraId="72A6247A" w14:textId="5F8D292C" w:rsidR="00503BAC" w:rsidRDefault="00503BAC">
      <w:pPr>
        <w:pStyle w:val="TOC6"/>
        <w:rPr>
          <w:ins w:id="469" w:author="Nokia" w:date="2023-02-27T15:45:00Z"/>
          <w:rFonts w:asciiTheme="minorHAnsi" w:eastAsiaTheme="minorEastAsia" w:hAnsiTheme="minorHAnsi" w:cstheme="minorBidi"/>
          <w:noProof/>
          <w:sz w:val="22"/>
          <w:szCs w:val="22"/>
          <w:lang w:eastAsia="en-GB"/>
        </w:rPr>
      </w:pPr>
      <w:ins w:id="470" w:author="Nokia" w:date="2023-02-27T15:45:00Z">
        <w:r>
          <w:rPr>
            <w:noProof/>
          </w:rPr>
          <w:t>6.16.2.2.2.1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_Toc128405393 \h </w:instrText>
        </w:r>
        <w:r>
          <w:rPr>
            <w:noProof/>
          </w:rPr>
        </w:r>
      </w:ins>
      <w:r>
        <w:rPr>
          <w:noProof/>
        </w:rPr>
        <w:fldChar w:fldCharType="separate"/>
      </w:r>
      <w:ins w:id="471" w:author="Nokia" w:date="2023-02-27T15:45:00Z">
        <w:r>
          <w:rPr>
            <w:noProof/>
          </w:rPr>
          <w:t>52</w:t>
        </w:r>
        <w:r>
          <w:rPr>
            <w:noProof/>
          </w:rPr>
          <w:fldChar w:fldCharType="end"/>
        </w:r>
      </w:ins>
    </w:p>
    <w:p w14:paraId="6AD24C1C" w14:textId="1E15E70A" w:rsidR="00503BAC" w:rsidRDefault="00503BAC">
      <w:pPr>
        <w:pStyle w:val="TOC6"/>
        <w:rPr>
          <w:ins w:id="472" w:author="Nokia" w:date="2023-02-27T15:45:00Z"/>
          <w:rFonts w:asciiTheme="minorHAnsi" w:eastAsiaTheme="minorEastAsia" w:hAnsiTheme="minorHAnsi" w:cstheme="minorBidi"/>
          <w:noProof/>
          <w:sz w:val="22"/>
          <w:szCs w:val="22"/>
          <w:lang w:eastAsia="en-GB"/>
        </w:rPr>
      </w:pPr>
      <w:ins w:id="473" w:author="Nokia" w:date="2023-02-27T15:45:00Z">
        <w:r>
          <w:rPr>
            <w:noProof/>
          </w:rPr>
          <w:t>6.16.2.2.2.2</w:t>
        </w:r>
        <w:r>
          <w:rPr>
            <w:rFonts w:asciiTheme="minorHAnsi" w:eastAsiaTheme="minorEastAsia" w:hAnsiTheme="minorHAnsi" w:cstheme="minorBidi"/>
            <w:noProof/>
            <w:sz w:val="22"/>
            <w:szCs w:val="22"/>
            <w:lang w:eastAsia="en-GB"/>
          </w:rPr>
          <w:tab/>
        </w:r>
        <w:r>
          <w:rPr>
            <w:noProof/>
          </w:rPr>
          <w:t>Account Initialization and Response</w:t>
        </w:r>
        <w:r>
          <w:rPr>
            <w:noProof/>
          </w:rPr>
          <w:tab/>
        </w:r>
        <w:r>
          <w:rPr>
            <w:noProof/>
          </w:rPr>
          <w:fldChar w:fldCharType="begin"/>
        </w:r>
        <w:r>
          <w:rPr>
            <w:noProof/>
          </w:rPr>
          <w:instrText xml:space="preserve"> PAGEREF _Toc128405394 \h </w:instrText>
        </w:r>
        <w:r>
          <w:rPr>
            <w:noProof/>
          </w:rPr>
        </w:r>
      </w:ins>
      <w:r>
        <w:rPr>
          <w:noProof/>
        </w:rPr>
        <w:fldChar w:fldCharType="separate"/>
      </w:r>
      <w:ins w:id="474" w:author="Nokia" w:date="2023-02-27T15:45:00Z">
        <w:r>
          <w:rPr>
            <w:noProof/>
          </w:rPr>
          <w:t>52</w:t>
        </w:r>
        <w:r>
          <w:rPr>
            <w:noProof/>
          </w:rPr>
          <w:fldChar w:fldCharType="end"/>
        </w:r>
      </w:ins>
    </w:p>
    <w:p w14:paraId="20BECEAD" w14:textId="60E9353D" w:rsidR="00503BAC" w:rsidRDefault="00503BAC">
      <w:pPr>
        <w:pStyle w:val="TOC6"/>
        <w:rPr>
          <w:ins w:id="475" w:author="Nokia" w:date="2023-02-27T15:45:00Z"/>
          <w:rFonts w:asciiTheme="minorHAnsi" w:eastAsiaTheme="minorEastAsia" w:hAnsiTheme="minorHAnsi" w:cstheme="minorBidi"/>
          <w:noProof/>
          <w:sz w:val="22"/>
          <w:szCs w:val="22"/>
          <w:lang w:eastAsia="en-GB"/>
        </w:rPr>
      </w:pPr>
      <w:ins w:id="476" w:author="Nokia" w:date="2023-02-27T15:45:00Z">
        <w:r>
          <w:rPr>
            <w:noProof/>
            <w:lang w:eastAsia="zh-CN"/>
          </w:rPr>
          <w:t>6.16.2.2.2.3</w:t>
        </w:r>
        <w:r>
          <w:rPr>
            <w:rFonts w:asciiTheme="minorHAnsi" w:eastAsiaTheme="minorEastAsia" w:hAnsiTheme="minorHAnsi" w:cstheme="minorBidi"/>
            <w:noProof/>
            <w:sz w:val="22"/>
            <w:szCs w:val="22"/>
            <w:lang w:eastAsia="en-GB"/>
          </w:rPr>
          <w:tab/>
        </w:r>
        <w:r>
          <w:rPr>
            <w:noProof/>
            <w:lang w:eastAsia="zh-CN"/>
          </w:rPr>
          <w:t>Certificate Validation</w:t>
        </w:r>
        <w:r>
          <w:rPr>
            <w:noProof/>
          </w:rPr>
          <w:tab/>
        </w:r>
        <w:r>
          <w:rPr>
            <w:noProof/>
          </w:rPr>
          <w:fldChar w:fldCharType="begin"/>
        </w:r>
        <w:r>
          <w:rPr>
            <w:noProof/>
          </w:rPr>
          <w:instrText xml:space="preserve"> PAGEREF _Toc128405395 \h </w:instrText>
        </w:r>
        <w:r>
          <w:rPr>
            <w:noProof/>
          </w:rPr>
        </w:r>
      </w:ins>
      <w:r>
        <w:rPr>
          <w:noProof/>
        </w:rPr>
        <w:fldChar w:fldCharType="separate"/>
      </w:r>
      <w:ins w:id="477" w:author="Nokia" w:date="2023-02-27T15:45:00Z">
        <w:r>
          <w:rPr>
            <w:noProof/>
          </w:rPr>
          <w:t>52</w:t>
        </w:r>
        <w:r>
          <w:rPr>
            <w:noProof/>
          </w:rPr>
          <w:fldChar w:fldCharType="end"/>
        </w:r>
      </w:ins>
    </w:p>
    <w:p w14:paraId="530B8A1B" w14:textId="052DD8CC" w:rsidR="00503BAC" w:rsidRDefault="00503BAC">
      <w:pPr>
        <w:pStyle w:val="TOC6"/>
        <w:rPr>
          <w:ins w:id="478" w:author="Nokia" w:date="2023-02-27T15:45:00Z"/>
          <w:rFonts w:asciiTheme="minorHAnsi" w:eastAsiaTheme="minorEastAsia" w:hAnsiTheme="minorHAnsi" w:cstheme="minorBidi"/>
          <w:noProof/>
          <w:sz w:val="22"/>
          <w:szCs w:val="22"/>
          <w:lang w:eastAsia="en-GB"/>
        </w:rPr>
      </w:pPr>
      <w:ins w:id="479" w:author="Nokia" w:date="2023-02-27T15:45:00Z">
        <w:r>
          <w:rPr>
            <w:noProof/>
            <w:lang w:eastAsia="zh-CN"/>
          </w:rPr>
          <w:t>6.16.2.2.2.4</w:t>
        </w:r>
        <w:r>
          <w:rPr>
            <w:rFonts w:asciiTheme="minorHAnsi" w:eastAsiaTheme="minorEastAsia" w:hAnsiTheme="minorHAnsi" w:cstheme="minorBidi"/>
            <w:noProof/>
            <w:sz w:val="22"/>
            <w:szCs w:val="22"/>
            <w:lang w:eastAsia="en-GB"/>
          </w:rPr>
          <w:tab/>
        </w:r>
        <w:r>
          <w:rPr>
            <w:noProof/>
            <w:lang w:eastAsia="zh-CN"/>
          </w:rPr>
          <w:t>Key Update Request and Key Update Response</w:t>
        </w:r>
        <w:r>
          <w:rPr>
            <w:noProof/>
          </w:rPr>
          <w:tab/>
        </w:r>
        <w:r>
          <w:rPr>
            <w:noProof/>
          </w:rPr>
          <w:fldChar w:fldCharType="begin"/>
        </w:r>
        <w:r>
          <w:rPr>
            <w:noProof/>
          </w:rPr>
          <w:instrText xml:space="preserve"> PAGEREF _Toc128405396 \h </w:instrText>
        </w:r>
        <w:r>
          <w:rPr>
            <w:noProof/>
          </w:rPr>
        </w:r>
      </w:ins>
      <w:r>
        <w:rPr>
          <w:noProof/>
        </w:rPr>
        <w:fldChar w:fldCharType="separate"/>
      </w:r>
      <w:ins w:id="480" w:author="Nokia" w:date="2023-02-27T15:45:00Z">
        <w:r>
          <w:rPr>
            <w:noProof/>
          </w:rPr>
          <w:t>53</w:t>
        </w:r>
        <w:r>
          <w:rPr>
            <w:noProof/>
          </w:rPr>
          <w:fldChar w:fldCharType="end"/>
        </w:r>
      </w:ins>
    </w:p>
    <w:p w14:paraId="7CBDFDAE" w14:textId="065C8892" w:rsidR="00503BAC" w:rsidRDefault="00503BAC">
      <w:pPr>
        <w:pStyle w:val="TOC6"/>
        <w:rPr>
          <w:ins w:id="481" w:author="Nokia" w:date="2023-02-27T15:45:00Z"/>
          <w:rFonts w:asciiTheme="minorHAnsi" w:eastAsiaTheme="minorEastAsia" w:hAnsiTheme="minorHAnsi" w:cstheme="minorBidi"/>
          <w:noProof/>
          <w:sz w:val="22"/>
          <w:szCs w:val="22"/>
          <w:lang w:eastAsia="en-GB"/>
        </w:rPr>
      </w:pPr>
      <w:ins w:id="482" w:author="Nokia" w:date="2023-02-27T15:45:00Z">
        <w:r>
          <w:rPr>
            <w:noProof/>
            <w:lang w:eastAsia="zh-CN"/>
          </w:rPr>
          <w:t>6.16.2.2.2.5</w:t>
        </w:r>
        <w:r>
          <w:rPr>
            <w:rFonts w:asciiTheme="minorHAnsi" w:eastAsiaTheme="minorEastAsia" w:hAnsiTheme="minorHAnsi" w:cstheme="minorBidi"/>
            <w:noProof/>
            <w:sz w:val="22"/>
            <w:szCs w:val="22"/>
            <w:lang w:eastAsia="en-GB"/>
          </w:rPr>
          <w:tab/>
        </w:r>
        <w:r>
          <w:rPr>
            <w:noProof/>
            <w:lang w:eastAsia="zh-CN"/>
          </w:rPr>
          <w:t>Certificate acquisition and renewal</w:t>
        </w:r>
        <w:r>
          <w:rPr>
            <w:noProof/>
          </w:rPr>
          <w:tab/>
        </w:r>
        <w:r>
          <w:rPr>
            <w:noProof/>
          </w:rPr>
          <w:fldChar w:fldCharType="begin"/>
        </w:r>
        <w:r>
          <w:rPr>
            <w:noProof/>
          </w:rPr>
          <w:instrText xml:space="preserve"> PAGEREF _Toc128405397 \h </w:instrText>
        </w:r>
        <w:r>
          <w:rPr>
            <w:noProof/>
          </w:rPr>
        </w:r>
      </w:ins>
      <w:r>
        <w:rPr>
          <w:noProof/>
        </w:rPr>
        <w:fldChar w:fldCharType="separate"/>
      </w:r>
      <w:ins w:id="483" w:author="Nokia" w:date="2023-02-27T15:45:00Z">
        <w:r>
          <w:rPr>
            <w:noProof/>
          </w:rPr>
          <w:t>53</w:t>
        </w:r>
        <w:r>
          <w:rPr>
            <w:noProof/>
          </w:rPr>
          <w:fldChar w:fldCharType="end"/>
        </w:r>
      </w:ins>
    </w:p>
    <w:p w14:paraId="1FB9EE2E" w14:textId="6C79DE14" w:rsidR="00503BAC" w:rsidRDefault="00503BAC">
      <w:pPr>
        <w:pStyle w:val="TOC4"/>
        <w:rPr>
          <w:ins w:id="484" w:author="Nokia" w:date="2023-02-27T15:45:00Z"/>
          <w:rFonts w:asciiTheme="minorHAnsi" w:eastAsiaTheme="minorEastAsia" w:hAnsiTheme="minorHAnsi" w:cstheme="minorBidi"/>
          <w:noProof/>
          <w:sz w:val="22"/>
          <w:szCs w:val="22"/>
          <w:lang w:eastAsia="en-GB"/>
        </w:rPr>
      </w:pPr>
      <w:ins w:id="485" w:author="Nokia" w:date="2023-02-27T15:45:00Z">
        <w:r>
          <w:rPr>
            <w:noProof/>
            <w:lang w:eastAsia="zh-CN"/>
          </w:rPr>
          <w:t>6.16.2.3</w:t>
        </w:r>
        <w:r>
          <w:rPr>
            <w:rFonts w:asciiTheme="minorHAnsi" w:eastAsiaTheme="minorEastAsia" w:hAnsiTheme="minorHAnsi" w:cstheme="minorBidi"/>
            <w:noProof/>
            <w:sz w:val="22"/>
            <w:szCs w:val="22"/>
            <w:lang w:eastAsia="en-GB"/>
          </w:rPr>
          <w:tab/>
        </w:r>
        <w:r>
          <w:rPr>
            <w:noProof/>
            <w:lang w:eastAsia="zh-CN"/>
          </w:rPr>
          <w:t>ACME Transport</w:t>
        </w:r>
        <w:r>
          <w:rPr>
            <w:noProof/>
          </w:rPr>
          <w:tab/>
        </w:r>
        <w:r>
          <w:rPr>
            <w:noProof/>
          </w:rPr>
          <w:fldChar w:fldCharType="begin"/>
        </w:r>
        <w:r>
          <w:rPr>
            <w:noProof/>
          </w:rPr>
          <w:instrText xml:space="preserve"> PAGEREF _Toc128405398 \h </w:instrText>
        </w:r>
        <w:r>
          <w:rPr>
            <w:noProof/>
          </w:rPr>
        </w:r>
      </w:ins>
      <w:r>
        <w:rPr>
          <w:noProof/>
        </w:rPr>
        <w:fldChar w:fldCharType="separate"/>
      </w:r>
      <w:ins w:id="486" w:author="Nokia" w:date="2023-02-27T15:45:00Z">
        <w:r>
          <w:rPr>
            <w:noProof/>
          </w:rPr>
          <w:t>53</w:t>
        </w:r>
        <w:r>
          <w:rPr>
            <w:noProof/>
          </w:rPr>
          <w:fldChar w:fldCharType="end"/>
        </w:r>
      </w:ins>
    </w:p>
    <w:p w14:paraId="3AF318D4" w14:textId="216C2ADC" w:rsidR="00503BAC" w:rsidRDefault="00503BAC">
      <w:pPr>
        <w:pStyle w:val="TOC3"/>
        <w:rPr>
          <w:ins w:id="487" w:author="Nokia" w:date="2023-02-27T15:45:00Z"/>
          <w:rFonts w:asciiTheme="minorHAnsi" w:eastAsiaTheme="minorEastAsia" w:hAnsiTheme="minorHAnsi" w:cstheme="minorBidi"/>
          <w:noProof/>
          <w:sz w:val="22"/>
          <w:szCs w:val="22"/>
          <w:lang w:eastAsia="en-GB"/>
        </w:rPr>
      </w:pPr>
      <w:ins w:id="488" w:author="Nokia" w:date="2023-02-27T15:45:00Z">
        <w:r>
          <w:rPr>
            <w:noProof/>
            <w:lang w:eastAsia="zh-CN"/>
          </w:rPr>
          <w:t>6.16.3</w:t>
        </w:r>
        <w:r>
          <w:rPr>
            <w:rFonts w:asciiTheme="minorHAnsi" w:eastAsiaTheme="minorEastAsia" w:hAnsiTheme="minorHAnsi" w:cstheme="minorBidi"/>
            <w:noProof/>
            <w:sz w:val="22"/>
            <w:szCs w:val="22"/>
            <w:lang w:eastAsia="en-GB"/>
          </w:rPr>
          <w:tab/>
        </w:r>
        <w:r>
          <w:rPr>
            <w:noProof/>
            <w:lang w:eastAsia="zh-CN"/>
          </w:rPr>
          <w:t>Evaluation</w:t>
        </w:r>
        <w:r>
          <w:rPr>
            <w:noProof/>
          </w:rPr>
          <w:tab/>
        </w:r>
        <w:r>
          <w:rPr>
            <w:noProof/>
          </w:rPr>
          <w:fldChar w:fldCharType="begin"/>
        </w:r>
        <w:r>
          <w:rPr>
            <w:noProof/>
          </w:rPr>
          <w:instrText xml:space="preserve"> PAGEREF _Toc128405399 \h </w:instrText>
        </w:r>
        <w:r>
          <w:rPr>
            <w:noProof/>
          </w:rPr>
        </w:r>
      </w:ins>
      <w:r>
        <w:rPr>
          <w:noProof/>
        </w:rPr>
        <w:fldChar w:fldCharType="separate"/>
      </w:r>
      <w:ins w:id="489" w:author="Nokia" w:date="2023-02-27T15:45:00Z">
        <w:r>
          <w:rPr>
            <w:noProof/>
          </w:rPr>
          <w:t>53</w:t>
        </w:r>
        <w:r>
          <w:rPr>
            <w:noProof/>
          </w:rPr>
          <w:fldChar w:fldCharType="end"/>
        </w:r>
      </w:ins>
    </w:p>
    <w:p w14:paraId="1B0C46BF" w14:textId="3DD270C1" w:rsidR="00503BAC" w:rsidRDefault="00503BAC">
      <w:pPr>
        <w:pStyle w:val="TOC2"/>
        <w:rPr>
          <w:ins w:id="490" w:author="Nokia" w:date="2023-02-27T15:45:00Z"/>
          <w:rFonts w:asciiTheme="minorHAnsi" w:eastAsiaTheme="minorEastAsia" w:hAnsiTheme="minorHAnsi" w:cstheme="minorBidi"/>
          <w:noProof/>
          <w:sz w:val="22"/>
          <w:szCs w:val="22"/>
          <w:lang w:eastAsia="en-GB"/>
        </w:rPr>
      </w:pPr>
      <w:ins w:id="491" w:author="Nokia" w:date="2023-02-27T15:45:00Z">
        <w:r>
          <w:rPr>
            <w:noProof/>
          </w:rPr>
          <w:t>6.17</w:t>
        </w:r>
        <w:r>
          <w:rPr>
            <w:rFonts w:asciiTheme="minorHAnsi" w:eastAsiaTheme="minorEastAsia" w:hAnsiTheme="minorHAnsi" w:cstheme="minorBidi"/>
            <w:noProof/>
            <w:sz w:val="22"/>
            <w:szCs w:val="22"/>
            <w:lang w:eastAsia="en-GB"/>
          </w:rPr>
          <w:tab/>
        </w:r>
        <w:r>
          <w:rPr>
            <w:noProof/>
          </w:rPr>
          <w:t xml:space="preserve">Solution #17: </w:t>
        </w:r>
        <w:r w:rsidRPr="00A62AFC">
          <w:rPr>
            <w:rFonts w:eastAsia="SimSun"/>
            <w:noProof/>
          </w:rPr>
          <w:t>Assurance of unique NF identifiers in certificates</w:t>
        </w:r>
        <w:r>
          <w:rPr>
            <w:noProof/>
          </w:rPr>
          <w:tab/>
        </w:r>
        <w:r>
          <w:rPr>
            <w:noProof/>
          </w:rPr>
          <w:fldChar w:fldCharType="begin"/>
        </w:r>
        <w:r>
          <w:rPr>
            <w:noProof/>
          </w:rPr>
          <w:instrText xml:space="preserve"> PAGEREF _Toc128405400 \h </w:instrText>
        </w:r>
        <w:r>
          <w:rPr>
            <w:noProof/>
          </w:rPr>
        </w:r>
      </w:ins>
      <w:r>
        <w:rPr>
          <w:noProof/>
        </w:rPr>
        <w:fldChar w:fldCharType="separate"/>
      </w:r>
      <w:ins w:id="492" w:author="Nokia" w:date="2023-02-27T15:45:00Z">
        <w:r>
          <w:rPr>
            <w:noProof/>
          </w:rPr>
          <w:t>53</w:t>
        </w:r>
        <w:r>
          <w:rPr>
            <w:noProof/>
          </w:rPr>
          <w:fldChar w:fldCharType="end"/>
        </w:r>
      </w:ins>
    </w:p>
    <w:p w14:paraId="4102DD09" w14:textId="7E26CC4E" w:rsidR="00503BAC" w:rsidRDefault="00503BAC">
      <w:pPr>
        <w:pStyle w:val="TOC3"/>
        <w:rPr>
          <w:ins w:id="493" w:author="Nokia" w:date="2023-02-27T15:45:00Z"/>
          <w:rFonts w:asciiTheme="minorHAnsi" w:eastAsiaTheme="minorEastAsia" w:hAnsiTheme="minorHAnsi" w:cstheme="minorBidi"/>
          <w:noProof/>
          <w:sz w:val="22"/>
          <w:szCs w:val="22"/>
          <w:lang w:eastAsia="en-GB"/>
        </w:rPr>
      </w:pPr>
      <w:ins w:id="494" w:author="Nokia" w:date="2023-02-27T15:45:00Z">
        <w:r w:rsidRPr="00A62AFC">
          <w:rPr>
            <w:rFonts w:eastAsia="SimSun"/>
            <w:noProof/>
          </w:rPr>
          <w:t>6.17.1</w:t>
        </w:r>
        <w:r>
          <w:rPr>
            <w:rFonts w:asciiTheme="minorHAnsi" w:eastAsiaTheme="minorEastAsia" w:hAnsiTheme="minorHAnsi" w:cstheme="minorBidi"/>
            <w:noProof/>
            <w:sz w:val="22"/>
            <w:szCs w:val="22"/>
            <w:lang w:eastAsia="en-GB"/>
          </w:rPr>
          <w:tab/>
        </w:r>
        <w:r w:rsidRPr="00A62AFC">
          <w:rPr>
            <w:rFonts w:eastAsia="SimSun"/>
            <w:noProof/>
          </w:rPr>
          <w:t>Introduction</w:t>
        </w:r>
        <w:r>
          <w:rPr>
            <w:noProof/>
          </w:rPr>
          <w:tab/>
        </w:r>
        <w:r>
          <w:rPr>
            <w:noProof/>
          </w:rPr>
          <w:fldChar w:fldCharType="begin"/>
        </w:r>
        <w:r>
          <w:rPr>
            <w:noProof/>
          </w:rPr>
          <w:instrText xml:space="preserve"> PAGEREF _Toc128405401 \h </w:instrText>
        </w:r>
        <w:r>
          <w:rPr>
            <w:noProof/>
          </w:rPr>
        </w:r>
      </w:ins>
      <w:r>
        <w:rPr>
          <w:noProof/>
        </w:rPr>
        <w:fldChar w:fldCharType="separate"/>
      </w:r>
      <w:ins w:id="495" w:author="Nokia" w:date="2023-02-27T15:45:00Z">
        <w:r>
          <w:rPr>
            <w:noProof/>
          </w:rPr>
          <w:t>53</w:t>
        </w:r>
        <w:r>
          <w:rPr>
            <w:noProof/>
          </w:rPr>
          <w:fldChar w:fldCharType="end"/>
        </w:r>
      </w:ins>
    </w:p>
    <w:p w14:paraId="25E67F55" w14:textId="7C740C57" w:rsidR="00503BAC" w:rsidRDefault="00503BAC">
      <w:pPr>
        <w:pStyle w:val="TOC3"/>
        <w:rPr>
          <w:ins w:id="496" w:author="Nokia" w:date="2023-02-27T15:45:00Z"/>
          <w:rFonts w:asciiTheme="minorHAnsi" w:eastAsiaTheme="minorEastAsia" w:hAnsiTheme="minorHAnsi" w:cstheme="minorBidi"/>
          <w:noProof/>
          <w:sz w:val="22"/>
          <w:szCs w:val="22"/>
          <w:lang w:eastAsia="en-GB"/>
        </w:rPr>
      </w:pPr>
      <w:ins w:id="497" w:author="Nokia" w:date="2023-02-27T15:45:00Z">
        <w:r w:rsidRPr="00A62AFC">
          <w:rPr>
            <w:rFonts w:eastAsia="SimSun"/>
            <w:noProof/>
          </w:rPr>
          <w:t>6.17.2</w:t>
        </w:r>
        <w:r>
          <w:rPr>
            <w:rFonts w:asciiTheme="minorHAnsi" w:eastAsiaTheme="minorEastAsia" w:hAnsiTheme="minorHAnsi" w:cstheme="minorBidi"/>
            <w:noProof/>
            <w:sz w:val="22"/>
            <w:szCs w:val="22"/>
            <w:lang w:eastAsia="en-GB"/>
          </w:rPr>
          <w:tab/>
        </w:r>
        <w:r w:rsidRPr="00A62AFC">
          <w:rPr>
            <w:rFonts w:eastAsia="SimSun"/>
            <w:noProof/>
          </w:rPr>
          <w:t>Solution details</w:t>
        </w:r>
        <w:r>
          <w:rPr>
            <w:noProof/>
          </w:rPr>
          <w:tab/>
        </w:r>
        <w:r>
          <w:rPr>
            <w:noProof/>
          </w:rPr>
          <w:fldChar w:fldCharType="begin"/>
        </w:r>
        <w:r>
          <w:rPr>
            <w:noProof/>
          </w:rPr>
          <w:instrText xml:space="preserve"> PAGEREF _Toc128405402 \h </w:instrText>
        </w:r>
        <w:r>
          <w:rPr>
            <w:noProof/>
          </w:rPr>
        </w:r>
      </w:ins>
      <w:r>
        <w:rPr>
          <w:noProof/>
        </w:rPr>
        <w:fldChar w:fldCharType="separate"/>
      </w:r>
      <w:ins w:id="498" w:author="Nokia" w:date="2023-02-27T15:45:00Z">
        <w:r>
          <w:rPr>
            <w:noProof/>
          </w:rPr>
          <w:t>53</w:t>
        </w:r>
        <w:r>
          <w:rPr>
            <w:noProof/>
          </w:rPr>
          <w:fldChar w:fldCharType="end"/>
        </w:r>
      </w:ins>
    </w:p>
    <w:p w14:paraId="16AFAA49" w14:textId="67196CEB" w:rsidR="00503BAC" w:rsidRDefault="00503BAC">
      <w:pPr>
        <w:pStyle w:val="TOC3"/>
        <w:rPr>
          <w:ins w:id="499" w:author="Nokia" w:date="2023-02-27T15:45:00Z"/>
          <w:rFonts w:asciiTheme="minorHAnsi" w:eastAsiaTheme="minorEastAsia" w:hAnsiTheme="minorHAnsi" w:cstheme="minorBidi"/>
          <w:noProof/>
          <w:sz w:val="22"/>
          <w:szCs w:val="22"/>
          <w:lang w:eastAsia="en-GB"/>
        </w:rPr>
      </w:pPr>
      <w:ins w:id="500" w:author="Nokia" w:date="2023-02-27T15:45:00Z">
        <w:r>
          <w:rPr>
            <w:noProof/>
          </w:rPr>
          <w:t>6.17.2</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_Toc128405403 \h </w:instrText>
        </w:r>
        <w:r>
          <w:rPr>
            <w:noProof/>
          </w:rPr>
        </w:r>
      </w:ins>
      <w:r>
        <w:rPr>
          <w:noProof/>
        </w:rPr>
        <w:fldChar w:fldCharType="separate"/>
      </w:r>
      <w:ins w:id="501" w:author="Nokia" w:date="2023-02-27T15:45:00Z">
        <w:r>
          <w:rPr>
            <w:noProof/>
          </w:rPr>
          <w:t>54</w:t>
        </w:r>
        <w:r>
          <w:rPr>
            <w:noProof/>
          </w:rPr>
          <w:fldChar w:fldCharType="end"/>
        </w:r>
      </w:ins>
    </w:p>
    <w:p w14:paraId="6C247428" w14:textId="7618B41F" w:rsidR="00503BAC" w:rsidRDefault="00503BAC">
      <w:pPr>
        <w:pStyle w:val="TOC2"/>
        <w:rPr>
          <w:ins w:id="502" w:author="Nokia" w:date="2023-02-27T15:45:00Z"/>
          <w:rFonts w:asciiTheme="minorHAnsi" w:eastAsiaTheme="minorEastAsia" w:hAnsiTheme="minorHAnsi" w:cstheme="minorBidi"/>
          <w:noProof/>
          <w:sz w:val="22"/>
          <w:szCs w:val="22"/>
          <w:lang w:eastAsia="en-GB"/>
        </w:rPr>
      </w:pPr>
      <w:ins w:id="503" w:author="Nokia" w:date="2023-02-27T15:45:00Z">
        <w:r>
          <w:rPr>
            <w:noProof/>
            <w:lang w:eastAsia="zh-CN"/>
          </w:rPr>
          <w:t>6.18</w:t>
        </w:r>
        <w:r>
          <w:rPr>
            <w:rFonts w:asciiTheme="minorHAnsi" w:eastAsiaTheme="minorEastAsia" w:hAnsiTheme="minorHAnsi" w:cstheme="minorBidi"/>
            <w:noProof/>
            <w:sz w:val="22"/>
            <w:szCs w:val="22"/>
            <w:lang w:eastAsia="en-GB"/>
          </w:rPr>
          <w:tab/>
        </w:r>
        <w:r>
          <w:rPr>
            <w:noProof/>
            <w:lang w:eastAsia="zh-CN"/>
          </w:rPr>
          <w:t>Solution #18: Slice specific initial enrolment procedure</w:t>
        </w:r>
        <w:r>
          <w:rPr>
            <w:noProof/>
          </w:rPr>
          <w:tab/>
        </w:r>
        <w:r>
          <w:rPr>
            <w:noProof/>
          </w:rPr>
          <w:fldChar w:fldCharType="begin"/>
        </w:r>
        <w:r>
          <w:rPr>
            <w:noProof/>
          </w:rPr>
          <w:instrText xml:space="preserve"> PAGEREF _Toc128405404 \h </w:instrText>
        </w:r>
        <w:r>
          <w:rPr>
            <w:noProof/>
          </w:rPr>
        </w:r>
      </w:ins>
      <w:r>
        <w:rPr>
          <w:noProof/>
        </w:rPr>
        <w:fldChar w:fldCharType="separate"/>
      </w:r>
      <w:ins w:id="504" w:author="Nokia" w:date="2023-02-27T15:45:00Z">
        <w:r>
          <w:rPr>
            <w:noProof/>
          </w:rPr>
          <w:t>55</w:t>
        </w:r>
        <w:r>
          <w:rPr>
            <w:noProof/>
          </w:rPr>
          <w:fldChar w:fldCharType="end"/>
        </w:r>
      </w:ins>
    </w:p>
    <w:p w14:paraId="4D8900DE" w14:textId="7407C439" w:rsidR="00503BAC" w:rsidRDefault="00503BAC">
      <w:pPr>
        <w:pStyle w:val="TOC3"/>
        <w:rPr>
          <w:ins w:id="505" w:author="Nokia" w:date="2023-02-27T15:45:00Z"/>
          <w:rFonts w:asciiTheme="minorHAnsi" w:eastAsiaTheme="minorEastAsia" w:hAnsiTheme="minorHAnsi" w:cstheme="minorBidi"/>
          <w:noProof/>
          <w:sz w:val="22"/>
          <w:szCs w:val="22"/>
          <w:lang w:eastAsia="en-GB"/>
        </w:rPr>
      </w:pPr>
      <w:ins w:id="506" w:author="Nokia" w:date="2023-02-27T15:45:00Z">
        <w:r>
          <w:rPr>
            <w:noProof/>
            <w:lang w:eastAsia="zh-CN"/>
          </w:rPr>
          <w:t>6.18.1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r>
        <w:r>
          <w:rPr>
            <w:noProof/>
          </w:rPr>
          <w:instrText xml:space="preserve"> PAGEREF _Toc128405405 \h </w:instrText>
        </w:r>
        <w:r>
          <w:rPr>
            <w:noProof/>
          </w:rPr>
        </w:r>
      </w:ins>
      <w:r>
        <w:rPr>
          <w:noProof/>
        </w:rPr>
        <w:fldChar w:fldCharType="separate"/>
      </w:r>
      <w:ins w:id="507" w:author="Nokia" w:date="2023-02-27T15:45:00Z">
        <w:r>
          <w:rPr>
            <w:noProof/>
          </w:rPr>
          <w:t>55</w:t>
        </w:r>
        <w:r>
          <w:rPr>
            <w:noProof/>
          </w:rPr>
          <w:fldChar w:fldCharType="end"/>
        </w:r>
      </w:ins>
    </w:p>
    <w:p w14:paraId="1BF31280" w14:textId="4A61DFF8" w:rsidR="00503BAC" w:rsidRDefault="00503BAC">
      <w:pPr>
        <w:pStyle w:val="TOC3"/>
        <w:rPr>
          <w:ins w:id="508" w:author="Nokia" w:date="2023-02-27T15:45:00Z"/>
          <w:rFonts w:asciiTheme="minorHAnsi" w:eastAsiaTheme="minorEastAsia" w:hAnsiTheme="minorHAnsi" w:cstheme="minorBidi"/>
          <w:noProof/>
          <w:sz w:val="22"/>
          <w:szCs w:val="22"/>
          <w:lang w:eastAsia="en-GB"/>
        </w:rPr>
      </w:pPr>
      <w:ins w:id="509" w:author="Nokia" w:date="2023-02-27T15:45:00Z">
        <w:r>
          <w:rPr>
            <w:noProof/>
          </w:rPr>
          <w:t>6.18.2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r>
        <w:r>
          <w:rPr>
            <w:noProof/>
          </w:rPr>
          <w:instrText xml:space="preserve"> PAGEREF _Toc128405406 \h </w:instrText>
        </w:r>
        <w:r>
          <w:rPr>
            <w:noProof/>
          </w:rPr>
        </w:r>
      </w:ins>
      <w:r>
        <w:rPr>
          <w:noProof/>
        </w:rPr>
        <w:fldChar w:fldCharType="separate"/>
      </w:r>
      <w:ins w:id="510" w:author="Nokia" w:date="2023-02-27T15:45:00Z">
        <w:r>
          <w:rPr>
            <w:noProof/>
          </w:rPr>
          <w:t>55</w:t>
        </w:r>
        <w:r>
          <w:rPr>
            <w:noProof/>
          </w:rPr>
          <w:fldChar w:fldCharType="end"/>
        </w:r>
      </w:ins>
    </w:p>
    <w:p w14:paraId="571987C6" w14:textId="0B7742EA" w:rsidR="00503BAC" w:rsidRDefault="00503BAC">
      <w:pPr>
        <w:pStyle w:val="TOC3"/>
        <w:rPr>
          <w:ins w:id="511" w:author="Nokia" w:date="2023-02-27T15:45:00Z"/>
          <w:rFonts w:asciiTheme="minorHAnsi" w:eastAsiaTheme="minorEastAsia" w:hAnsiTheme="minorHAnsi" w:cstheme="minorBidi"/>
          <w:noProof/>
          <w:sz w:val="22"/>
          <w:szCs w:val="22"/>
          <w:lang w:eastAsia="en-GB"/>
        </w:rPr>
      </w:pPr>
      <w:ins w:id="512" w:author="Nokia" w:date="2023-02-27T15:45:00Z">
        <w:r>
          <w:rPr>
            <w:noProof/>
          </w:rPr>
          <w:t>6.18.3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r>
        <w:r>
          <w:rPr>
            <w:noProof/>
          </w:rPr>
          <w:instrText xml:space="preserve"> PAGEREF _Toc128405407 \h </w:instrText>
        </w:r>
        <w:r>
          <w:rPr>
            <w:noProof/>
          </w:rPr>
        </w:r>
      </w:ins>
      <w:r>
        <w:rPr>
          <w:noProof/>
        </w:rPr>
        <w:fldChar w:fldCharType="separate"/>
      </w:r>
      <w:ins w:id="513" w:author="Nokia" w:date="2023-02-27T15:45:00Z">
        <w:r>
          <w:rPr>
            <w:noProof/>
          </w:rPr>
          <w:t>55</w:t>
        </w:r>
        <w:r>
          <w:rPr>
            <w:noProof/>
          </w:rPr>
          <w:fldChar w:fldCharType="end"/>
        </w:r>
      </w:ins>
    </w:p>
    <w:p w14:paraId="097A9784" w14:textId="62DD7BF5" w:rsidR="00503BAC" w:rsidRDefault="00503BAC">
      <w:pPr>
        <w:pStyle w:val="TOC1"/>
        <w:rPr>
          <w:ins w:id="514" w:author="Nokia" w:date="2023-02-27T15:45:00Z"/>
          <w:rFonts w:asciiTheme="minorHAnsi" w:eastAsiaTheme="minorEastAsia" w:hAnsiTheme="minorHAnsi" w:cstheme="minorBidi"/>
          <w:noProof/>
          <w:szCs w:val="22"/>
          <w:lang w:eastAsia="en-GB"/>
        </w:rPr>
      </w:pPr>
      <w:ins w:id="515" w:author="Nokia" w:date="2023-02-27T15:45:00Z">
        <w:r>
          <w:rPr>
            <w:noProof/>
          </w:rPr>
          <w:t>7</w:t>
        </w:r>
        <w:r>
          <w:rPr>
            <w:rFonts w:asciiTheme="minorHAnsi" w:eastAsiaTheme="minorEastAsia" w:hAnsiTheme="minorHAnsi" w:cstheme="minorBidi"/>
            <w:noProof/>
            <w:szCs w:val="22"/>
            <w:lang w:eastAsia="en-GB"/>
          </w:rPr>
          <w:tab/>
        </w:r>
        <w:r>
          <w:rPr>
            <w:noProof/>
          </w:rPr>
          <w:t xml:space="preserve"> Conclusions</w:t>
        </w:r>
        <w:r>
          <w:rPr>
            <w:noProof/>
          </w:rPr>
          <w:tab/>
        </w:r>
        <w:r>
          <w:rPr>
            <w:noProof/>
          </w:rPr>
          <w:fldChar w:fldCharType="begin"/>
        </w:r>
        <w:r>
          <w:rPr>
            <w:noProof/>
          </w:rPr>
          <w:instrText xml:space="preserve"> PAGEREF _Toc128405408 \h </w:instrText>
        </w:r>
        <w:r>
          <w:rPr>
            <w:noProof/>
          </w:rPr>
        </w:r>
      </w:ins>
      <w:r>
        <w:rPr>
          <w:noProof/>
        </w:rPr>
        <w:fldChar w:fldCharType="separate"/>
      </w:r>
      <w:ins w:id="516" w:author="Nokia" w:date="2023-02-27T15:45:00Z">
        <w:r>
          <w:rPr>
            <w:noProof/>
          </w:rPr>
          <w:t>55</w:t>
        </w:r>
        <w:r>
          <w:rPr>
            <w:noProof/>
          </w:rPr>
          <w:fldChar w:fldCharType="end"/>
        </w:r>
      </w:ins>
    </w:p>
    <w:p w14:paraId="3F135B99" w14:textId="3C1B6308" w:rsidR="00503BAC" w:rsidRDefault="00503BAC">
      <w:pPr>
        <w:pStyle w:val="TOC2"/>
        <w:rPr>
          <w:ins w:id="517" w:author="Nokia" w:date="2023-02-27T15:45:00Z"/>
          <w:rFonts w:asciiTheme="minorHAnsi" w:eastAsiaTheme="minorEastAsia" w:hAnsiTheme="minorHAnsi" w:cstheme="minorBidi"/>
          <w:noProof/>
          <w:sz w:val="22"/>
          <w:szCs w:val="22"/>
          <w:lang w:eastAsia="en-GB"/>
        </w:rPr>
      </w:pPr>
      <w:ins w:id="518" w:author="Nokia" w:date="2023-02-27T15:45:00Z">
        <w:r>
          <w:rPr>
            <w:noProof/>
          </w:rPr>
          <w:t>7.1</w:t>
        </w:r>
        <w:r>
          <w:rPr>
            <w:rFonts w:asciiTheme="minorHAnsi" w:eastAsiaTheme="minorEastAsia" w:hAnsiTheme="minorHAnsi" w:cstheme="minorBidi"/>
            <w:noProof/>
            <w:sz w:val="22"/>
            <w:szCs w:val="22"/>
            <w:lang w:eastAsia="en-GB"/>
          </w:rPr>
          <w:tab/>
        </w:r>
        <w:r>
          <w:rPr>
            <w:noProof/>
          </w:rPr>
          <w:t xml:space="preserve"> KI#1: Single certificate management protocol and procedures</w:t>
        </w:r>
        <w:r>
          <w:rPr>
            <w:noProof/>
          </w:rPr>
          <w:tab/>
        </w:r>
        <w:r>
          <w:rPr>
            <w:noProof/>
          </w:rPr>
          <w:fldChar w:fldCharType="begin"/>
        </w:r>
        <w:r>
          <w:rPr>
            <w:noProof/>
          </w:rPr>
          <w:instrText xml:space="preserve"> PAGEREF _Toc128405409 \h </w:instrText>
        </w:r>
        <w:r>
          <w:rPr>
            <w:noProof/>
          </w:rPr>
        </w:r>
      </w:ins>
      <w:r>
        <w:rPr>
          <w:noProof/>
        </w:rPr>
        <w:fldChar w:fldCharType="separate"/>
      </w:r>
      <w:ins w:id="519" w:author="Nokia" w:date="2023-02-27T15:45:00Z">
        <w:r>
          <w:rPr>
            <w:noProof/>
          </w:rPr>
          <w:t>55</w:t>
        </w:r>
        <w:r>
          <w:rPr>
            <w:noProof/>
          </w:rPr>
          <w:fldChar w:fldCharType="end"/>
        </w:r>
      </w:ins>
    </w:p>
    <w:p w14:paraId="64ADE2B5" w14:textId="06F47788" w:rsidR="00503BAC" w:rsidRDefault="00503BAC">
      <w:pPr>
        <w:pStyle w:val="TOC3"/>
        <w:rPr>
          <w:ins w:id="520" w:author="Nokia" w:date="2023-02-27T15:45:00Z"/>
          <w:rFonts w:asciiTheme="minorHAnsi" w:eastAsiaTheme="minorEastAsia" w:hAnsiTheme="minorHAnsi" w:cstheme="minorBidi"/>
          <w:noProof/>
          <w:sz w:val="22"/>
          <w:szCs w:val="22"/>
          <w:lang w:eastAsia="en-GB"/>
        </w:rPr>
      </w:pPr>
      <w:ins w:id="521" w:author="Nokia" w:date="2023-02-27T15:45:00Z">
        <w:r>
          <w:rPr>
            <w:noProof/>
          </w:rPr>
          <w:t>7.1.1</w:t>
        </w:r>
        <w:r>
          <w:rPr>
            <w:rFonts w:asciiTheme="minorHAnsi" w:eastAsiaTheme="minorEastAsia" w:hAnsiTheme="minorHAnsi" w:cstheme="minorBidi"/>
            <w:noProof/>
            <w:sz w:val="22"/>
            <w:szCs w:val="22"/>
            <w:lang w:eastAsia="en-GB"/>
          </w:rPr>
          <w:tab/>
        </w:r>
        <w:r>
          <w:rPr>
            <w:noProof/>
          </w:rPr>
          <w:t>Analysis</w:t>
        </w:r>
        <w:r>
          <w:rPr>
            <w:noProof/>
          </w:rPr>
          <w:tab/>
        </w:r>
        <w:r>
          <w:rPr>
            <w:noProof/>
          </w:rPr>
          <w:fldChar w:fldCharType="begin"/>
        </w:r>
        <w:r>
          <w:rPr>
            <w:noProof/>
          </w:rPr>
          <w:instrText xml:space="preserve"> PAGEREF _Toc128405410 \h </w:instrText>
        </w:r>
        <w:r>
          <w:rPr>
            <w:noProof/>
          </w:rPr>
        </w:r>
      </w:ins>
      <w:r>
        <w:rPr>
          <w:noProof/>
        </w:rPr>
        <w:fldChar w:fldCharType="separate"/>
      </w:r>
      <w:ins w:id="522" w:author="Nokia" w:date="2023-02-27T15:45:00Z">
        <w:r>
          <w:rPr>
            <w:noProof/>
          </w:rPr>
          <w:t>55</w:t>
        </w:r>
        <w:r>
          <w:rPr>
            <w:noProof/>
          </w:rPr>
          <w:fldChar w:fldCharType="end"/>
        </w:r>
      </w:ins>
    </w:p>
    <w:p w14:paraId="7DDF29B1" w14:textId="14E4D04B" w:rsidR="00503BAC" w:rsidRDefault="00503BAC">
      <w:pPr>
        <w:pStyle w:val="TOC3"/>
        <w:rPr>
          <w:ins w:id="523" w:author="Nokia" w:date="2023-02-27T15:45:00Z"/>
          <w:rFonts w:asciiTheme="minorHAnsi" w:eastAsiaTheme="minorEastAsia" w:hAnsiTheme="minorHAnsi" w:cstheme="minorBidi"/>
          <w:noProof/>
          <w:sz w:val="22"/>
          <w:szCs w:val="22"/>
          <w:lang w:eastAsia="en-GB"/>
        </w:rPr>
      </w:pPr>
      <w:ins w:id="524" w:author="Nokia" w:date="2023-02-27T15:45:00Z">
        <w:r>
          <w:rPr>
            <w:noProof/>
          </w:rPr>
          <w:t>7.1.1</w:t>
        </w:r>
        <w:r>
          <w:rPr>
            <w:rFonts w:asciiTheme="minorHAnsi" w:eastAsiaTheme="minorEastAsia" w:hAnsiTheme="minorHAnsi" w:cstheme="minorBidi"/>
            <w:noProof/>
            <w:sz w:val="22"/>
            <w:szCs w:val="22"/>
            <w:lang w:eastAsia="en-GB"/>
          </w:rPr>
          <w:tab/>
        </w:r>
        <w:r>
          <w:rPr>
            <w:noProof/>
          </w:rPr>
          <w:t>Conclusion</w:t>
        </w:r>
        <w:r>
          <w:rPr>
            <w:noProof/>
          </w:rPr>
          <w:tab/>
        </w:r>
        <w:r>
          <w:rPr>
            <w:noProof/>
          </w:rPr>
          <w:fldChar w:fldCharType="begin"/>
        </w:r>
        <w:r>
          <w:rPr>
            <w:noProof/>
          </w:rPr>
          <w:instrText xml:space="preserve"> PAGEREF _Toc128405411 \h </w:instrText>
        </w:r>
        <w:r>
          <w:rPr>
            <w:noProof/>
          </w:rPr>
        </w:r>
      </w:ins>
      <w:r>
        <w:rPr>
          <w:noProof/>
        </w:rPr>
        <w:fldChar w:fldCharType="separate"/>
      </w:r>
      <w:ins w:id="525" w:author="Nokia" w:date="2023-02-27T15:45:00Z">
        <w:r>
          <w:rPr>
            <w:noProof/>
          </w:rPr>
          <w:t>56</w:t>
        </w:r>
        <w:r>
          <w:rPr>
            <w:noProof/>
          </w:rPr>
          <w:fldChar w:fldCharType="end"/>
        </w:r>
      </w:ins>
    </w:p>
    <w:p w14:paraId="754F79BD" w14:textId="76C5E9CD" w:rsidR="00503BAC" w:rsidRDefault="00503BAC">
      <w:pPr>
        <w:pStyle w:val="TOC2"/>
        <w:rPr>
          <w:ins w:id="526" w:author="Nokia" w:date="2023-02-27T15:45:00Z"/>
          <w:rFonts w:asciiTheme="minorHAnsi" w:eastAsiaTheme="minorEastAsia" w:hAnsiTheme="minorHAnsi" w:cstheme="minorBidi"/>
          <w:noProof/>
          <w:sz w:val="22"/>
          <w:szCs w:val="22"/>
          <w:lang w:eastAsia="en-GB"/>
        </w:rPr>
      </w:pPr>
      <w:ins w:id="527" w:author="Nokia" w:date="2023-02-27T15:45:00Z">
        <w:r>
          <w:rPr>
            <w:noProof/>
          </w:rPr>
          <w:t xml:space="preserve">7.2 </w:t>
        </w:r>
        <w:r>
          <w:rPr>
            <w:rFonts w:asciiTheme="minorHAnsi" w:eastAsiaTheme="minorEastAsia" w:hAnsiTheme="minorHAnsi" w:cstheme="minorBidi"/>
            <w:noProof/>
            <w:sz w:val="22"/>
            <w:szCs w:val="22"/>
            <w:lang w:eastAsia="en-GB"/>
          </w:rPr>
          <w:tab/>
        </w:r>
        <w:r>
          <w:rPr>
            <w:noProof/>
          </w:rPr>
          <w:t>KI#2: Security protection of NF certificate enrolment</w:t>
        </w:r>
        <w:r>
          <w:rPr>
            <w:noProof/>
          </w:rPr>
          <w:tab/>
        </w:r>
        <w:r>
          <w:rPr>
            <w:noProof/>
          </w:rPr>
          <w:fldChar w:fldCharType="begin"/>
        </w:r>
        <w:r>
          <w:rPr>
            <w:noProof/>
          </w:rPr>
          <w:instrText xml:space="preserve"> PAGEREF _Toc128405412 \h </w:instrText>
        </w:r>
        <w:r>
          <w:rPr>
            <w:noProof/>
          </w:rPr>
        </w:r>
      </w:ins>
      <w:r>
        <w:rPr>
          <w:noProof/>
        </w:rPr>
        <w:fldChar w:fldCharType="separate"/>
      </w:r>
      <w:ins w:id="528" w:author="Nokia" w:date="2023-02-27T15:45:00Z">
        <w:r>
          <w:rPr>
            <w:noProof/>
          </w:rPr>
          <w:t>56</w:t>
        </w:r>
        <w:r>
          <w:rPr>
            <w:noProof/>
          </w:rPr>
          <w:fldChar w:fldCharType="end"/>
        </w:r>
      </w:ins>
    </w:p>
    <w:p w14:paraId="04FE2D0B" w14:textId="142A5EE1" w:rsidR="00503BAC" w:rsidRDefault="00503BAC">
      <w:pPr>
        <w:pStyle w:val="TOC3"/>
        <w:rPr>
          <w:ins w:id="529" w:author="Nokia" w:date="2023-02-27T15:45:00Z"/>
          <w:rFonts w:asciiTheme="minorHAnsi" w:eastAsiaTheme="minorEastAsia" w:hAnsiTheme="minorHAnsi" w:cstheme="minorBidi"/>
          <w:noProof/>
          <w:sz w:val="22"/>
          <w:szCs w:val="22"/>
          <w:lang w:eastAsia="en-GB"/>
        </w:rPr>
      </w:pPr>
      <w:ins w:id="530" w:author="Nokia" w:date="2023-02-27T15:45:00Z">
        <w:r>
          <w:rPr>
            <w:noProof/>
          </w:rPr>
          <w:t>7.2.1</w:t>
        </w:r>
        <w:r>
          <w:rPr>
            <w:rFonts w:asciiTheme="minorHAnsi" w:eastAsiaTheme="minorEastAsia" w:hAnsiTheme="minorHAnsi" w:cstheme="minorBidi"/>
            <w:noProof/>
            <w:sz w:val="22"/>
            <w:szCs w:val="22"/>
            <w:lang w:eastAsia="en-GB"/>
          </w:rPr>
          <w:tab/>
        </w:r>
        <w:r>
          <w:rPr>
            <w:noProof/>
          </w:rPr>
          <w:t>Analysis</w:t>
        </w:r>
        <w:r>
          <w:rPr>
            <w:noProof/>
          </w:rPr>
          <w:tab/>
        </w:r>
        <w:r>
          <w:rPr>
            <w:noProof/>
          </w:rPr>
          <w:fldChar w:fldCharType="begin"/>
        </w:r>
        <w:r>
          <w:rPr>
            <w:noProof/>
          </w:rPr>
          <w:instrText xml:space="preserve"> PAGEREF _Toc128405413 \h </w:instrText>
        </w:r>
        <w:r>
          <w:rPr>
            <w:noProof/>
          </w:rPr>
        </w:r>
      </w:ins>
      <w:r>
        <w:rPr>
          <w:noProof/>
        </w:rPr>
        <w:fldChar w:fldCharType="separate"/>
      </w:r>
      <w:ins w:id="531" w:author="Nokia" w:date="2023-02-27T15:45:00Z">
        <w:r>
          <w:rPr>
            <w:noProof/>
          </w:rPr>
          <w:t>56</w:t>
        </w:r>
        <w:r>
          <w:rPr>
            <w:noProof/>
          </w:rPr>
          <w:fldChar w:fldCharType="end"/>
        </w:r>
      </w:ins>
    </w:p>
    <w:p w14:paraId="2612A955" w14:textId="28B0CC99" w:rsidR="00503BAC" w:rsidRDefault="00503BAC">
      <w:pPr>
        <w:pStyle w:val="TOC3"/>
        <w:rPr>
          <w:ins w:id="532" w:author="Nokia" w:date="2023-02-27T15:45:00Z"/>
          <w:rFonts w:asciiTheme="minorHAnsi" w:eastAsiaTheme="minorEastAsia" w:hAnsiTheme="minorHAnsi" w:cstheme="minorBidi"/>
          <w:noProof/>
          <w:sz w:val="22"/>
          <w:szCs w:val="22"/>
          <w:lang w:eastAsia="en-GB"/>
        </w:rPr>
      </w:pPr>
      <w:ins w:id="533" w:author="Nokia" w:date="2023-02-27T15:45:00Z">
        <w:r>
          <w:rPr>
            <w:noProof/>
          </w:rPr>
          <w:t>7.2.2</w:t>
        </w:r>
        <w:r>
          <w:rPr>
            <w:rFonts w:asciiTheme="minorHAnsi" w:eastAsiaTheme="minorEastAsia" w:hAnsiTheme="minorHAnsi" w:cstheme="minorBidi"/>
            <w:noProof/>
            <w:sz w:val="22"/>
            <w:szCs w:val="22"/>
            <w:lang w:eastAsia="en-GB"/>
          </w:rPr>
          <w:tab/>
        </w:r>
        <w:r>
          <w:rPr>
            <w:noProof/>
          </w:rPr>
          <w:t>Conclusion</w:t>
        </w:r>
        <w:r>
          <w:rPr>
            <w:noProof/>
          </w:rPr>
          <w:tab/>
        </w:r>
        <w:r>
          <w:rPr>
            <w:noProof/>
          </w:rPr>
          <w:fldChar w:fldCharType="begin"/>
        </w:r>
        <w:r>
          <w:rPr>
            <w:noProof/>
          </w:rPr>
          <w:instrText xml:space="preserve"> PAGEREF _Toc128405414 \h </w:instrText>
        </w:r>
        <w:r>
          <w:rPr>
            <w:noProof/>
          </w:rPr>
        </w:r>
      </w:ins>
      <w:r>
        <w:rPr>
          <w:noProof/>
        </w:rPr>
        <w:fldChar w:fldCharType="separate"/>
      </w:r>
      <w:ins w:id="534" w:author="Nokia" w:date="2023-02-27T15:45:00Z">
        <w:r>
          <w:rPr>
            <w:noProof/>
          </w:rPr>
          <w:t>56</w:t>
        </w:r>
        <w:r>
          <w:rPr>
            <w:noProof/>
          </w:rPr>
          <w:fldChar w:fldCharType="end"/>
        </w:r>
      </w:ins>
    </w:p>
    <w:p w14:paraId="34F6ED68" w14:textId="06114E46" w:rsidR="00503BAC" w:rsidRDefault="00503BAC">
      <w:pPr>
        <w:pStyle w:val="TOC2"/>
        <w:rPr>
          <w:ins w:id="535" w:author="Nokia" w:date="2023-02-27T15:45:00Z"/>
          <w:rFonts w:asciiTheme="minorHAnsi" w:eastAsiaTheme="minorEastAsia" w:hAnsiTheme="minorHAnsi" w:cstheme="minorBidi"/>
          <w:noProof/>
          <w:sz w:val="22"/>
          <w:szCs w:val="22"/>
          <w:lang w:eastAsia="en-GB"/>
        </w:rPr>
      </w:pPr>
      <w:ins w:id="536" w:author="Nokia" w:date="2023-02-27T15:45:00Z">
        <w:r>
          <w:rPr>
            <w:noProof/>
          </w:rPr>
          <w:t xml:space="preserve">7.3 </w:t>
        </w:r>
        <w:r>
          <w:rPr>
            <w:rFonts w:asciiTheme="minorHAnsi" w:eastAsiaTheme="minorEastAsia" w:hAnsiTheme="minorHAnsi" w:cstheme="minorBidi"/>
            <w:noProof/>
            <w:sz w:val="22"/>
            <w:szCs w:val="22"/>
            <w:lang w:eastAsia="en-GB"/>
          </w:rPr>
          <w:tab/>
        </w:r>
        <w:r>
          <w:rPr>
            <w:noProof/>
          </w:rPr>
          <w:t>KI#3: NF Certificate Update</w:t>
        </w:r>
        <w:r>
          <w:rPr>
            <w:noProof/>
          </w:rPr>
          <w:tab/>
        </w:r>
        <w:r>
          <w:rPr>
            <w:noProof/>
          </w:rPr>
          <w:fldChar w:fldCharType="begin"/>
        </w:r>
        <w:r>
          <w:rPr>
            <w:noProof/>
          </w:rPr>
          <w:instrText xml:space="preserve"> PAGEREF _Toc128405415 \h </w:instrText>
        </w:r>
        <w:r>
          <w:rPr>
            <w:noProof/>
          </w:rPr>
        </w:r>
      </w:ins>
      <w:r>
        <w:rPr>
          <w:noProof/>
        </w:rPr>
        <w:fldChar w:fldCharType="separate"/>
      </w:r>
      <w:ins w:id="537" w:author="Nokia" w:date="2023-02-27T15:45:00Z">
        <w:r>
          <w:rPr>
            <w:noProof/>
          </w:rPr>
          <w:t>57</w:t>
        </w:r>
        <w:r>
          <w:rPr>
            <w:noProof/>
          </w:rPr>
          <w:fldChar w:fldCharType="end"/>
        </w:r>
      </w:ins>
    </w:p>
    <w:p w14:paraId="7FFE8C37" w14:textId="1AE94808" w:rsidR="00503BAC" w:rsidRDefault="00503BAC">
      <w:pPr>
        <w:pStyle w:val="TOC3"/>
        <w:rPr>
          <w:ins w:id="538" w:author="Nokia" w:date="2023-02-27T15:45:00Z"/>
          <w:rFonts w:asciiTheme="minorHAnsi" w:eastAsiaTheme="minorEastAsia" w:hAnsiTheme="minorHAnsi" w:cstheme="minorBidi"/>
          <w:noProof/>
          <w:sz w:val="22"/>
          <w:szCs w:val="22"/>
          <w:lang w:eastAsia="en-GB"/>
        </w:rPr>
      </w:pPr>
      <w:ins w:id="539" w:author="Nokia" w:date="2023-02-27T15:45:00Z">
        <w:r>
          <w:rPr>
            <w:noProof/>
          </w:rPr>
          <w:t>7.3.1</w:t>
        </w:r>
        <w:r>
          <w:rPr>
            <w:rFonts w:asciiTheme="minorHAnsi" w:eastAsiaTheme="minorEastAsia" w:hAnsiTheme="minorHAnsi" w:cstheme="minorBidi"/>
            <w:noProof/>
            <w:sz w:val="22"/>
            <w:szCs w:val="22"/>
            <w:lang w:eastAsia="en-GB"/>
          </w:rPr>
          <w:tab/>
        </w:r>
        <w:r>
          <w:rPr>
            <w:noProof/>
          </w:rPr>
          <w:t>Analysis</w:t>
        </w:r>
        <w:r>
          <w:rPr>
            <w:noProof/>
          </w:rPr>
          <w:tab/>
        </w:r>
        <w:r>
          <w:rPr>
            <w:noProof/>
          </w:rPr>
          <w:fldChar w:fldCharType="begin"/>
        </w:r>
        <w:r>
          <w:rPr>
            <w:noProof/>
          </w:rPr>
          <w:instrText xml:space="preserve"> PAGEREF _Toc128405416 \h </w:instrText>
        </w:r>
        <w:r>
          <w:rPr>
            <w:noProof/>
          </w:rPr>
        </w:r>
      </w:ins>
      <w:r>
        <w:rPr>
          <w:noProof/>
        </w:rPr>
        <w:fldChar w:fldCharType="separate"/>
      </w:r>
      <w:ins w:id="540" w:author="Nokia" w:date="2023-02-27T15:45:00Z">
        <w:r>
          <w:rPr>
            <w:noProof/>
          </w:rPr>
          <w:t>57</w:t>
        </w:r>
        <w:r>
          <w:rPr>
            <w:noProof/>
          </w:rPr>
          <w:fldChar w:fldCharType="end"/>
        </w:r>
      </w:ins>
    </w:p>
    <w:p w14:paraId="63560739" w14:textId="32EE7FC7" w:rsidR="00503BAC" w:rsidRDefault="00503BAC">
      <w:pPr>
        <w:pStyle w:val="TOC3"/>
        <w:rPr>
          <w:ins w:id="541" w:author="Nokia" w:date="2023-02-27T15:45:00Z"/>
          <w:rFonts w:asciiTheme="minorHAnsi" w:eastAsiaTheme="minorEastAsia" w:hAnsiTheme="minorHAnsi" w:cstheme="minorBidi"/>
          <w:noProof/>
          <w:sz w:val="22"/>
          <w:szCs w:val="22"/>
          <w:lang w:eastAsia="en-GB"/>
        </w:rPr>
      </w:pPr>
      <w:ins w:id="542" w:author="Nokia" w:date="2023-02-27T15:45:00Z">
        <w:r>
          <w:rPr>
            <w:noProof/>
          </w:rPr>
          <w:t>7.3.2</w:t>
        </w:r>
        <w:r>
          <w:rPr>
            <w:rFonts w:asciiTheme="minorHAnsi" w:eastAsiaTheme="minorEastAsia" w:hAnsiTheme="minorHAnsi" w:cstheme="minorBidi"/>
            <w:noProof/>
            <w:sz w:val="22"/>
            <w:szCs w:val="22"/>
            <w:lang w:eastAsia="en-GB"/>
          </w:rPr>
          <w:tab/>
        </w:r>
        <w:r>
          <w:rPr>
            <w:noProof/>
          </w:rPr>
          <w:t>Conclusion</w:t>
        </w:r>
        <w:r>
          <w:rPr>
            <w:noProof/>
          </w:rPr>
          <w:tab/>
        </w:r>
        <w:r>
          <w:rPr>
            <w:noProof/>
          </w:rPr>
          <w:fldChar w:fldCharType="begin"/>
        </w:r>
        <w:r>
          <w:rPr>
            <w:noProof/>
          </w:rPr>
          <w:instrText xml:space="preserve"> PAGEREF _Toc128405417 \h </w:instrText>
        </w:r>
        <w:r>
          <w:rPr>
            <w:noProof/>
          </w:rPr>
        </w:r>
      </w:ins>
      <w:r>
        <w:rPr>
          <w:noProof/>
        </w:rPr>
        <w:fldChar w:fldCharType="separate"/>
      </w:r>
      <w:ins w:id="543" w:author="Nokia" w:date="2023-02-27T15:45:00Z">
        <w:r>
          <w:rPr>
            <w:noProof/>
          </w:rPr>
          <w:t>57</w:t>
        </w:r>
        <w:r>
          <w:rPr>
            <w:noProof/>
          </w:rPr>
          <w:fldChar w:fldCharType="end"/>
        </w:r>
      </w:ins>
    </w:p>
    <w:p w14:paraId="76600F9D" w14:textId="5F86E5B4" w:rsidR="00503BAC" w:rsidRDefault="00503BAC">
      <w:pPr>
        <w:pStyle w:val="TOC2"/>
        <w:rPr>
          <w:ins w:id="544" w:author="Nokia" w:date="2023-02-27T15:45:00Z"/>
          <w:rFonts w:asciiTheme="minorHAnsi" w:eastAsiaTheme="minorEastAsia" w:hAnsiTheme="minorHAnsi" w:cstheme="minorBidi"/>
          <w:noProof/>
          <w:sz w:val="22"/>
          <w:szCs w:val="22"/>
          <w:lang w:eastAsia="en-GB"/>
        </w:rPr>
      </w:pPr>
      <w:ins w:id="545" w:author="Nokia" w:date="2023-02-27T15:45:00Z">
        <w:r>
          <w:rPr>
            <w:noProof/>
          </w:rPr>
          <w:t xml:space="preserve">7.5 </w:t>
        </w:r>
        <w:r>
          <w:rPr>
            <w:rFonts w:asciiTheme="minorHAnsi" w:eastAsiaTheme="minorEastAsia" w:hAnsiTheme="minorHAnsi" w:cstheme="minorBidi"/>
            <w:noProof/>
            <w:sz w:val="22"/>
            <w:szCs w:val="22"/>
            <w:lang w:eastAsia="en-GB"/>
          </w:rPr>
          <w:tab/>
        </w:r>
        <w:r>
          <w:rPr>
            <w:noProof/>
          </w:rPr>
          <w:t>KI#5: Certificates revocation procedures</w:t>
        </w:r>
        <w:r>
          <w:rPr>
            <w:noProof/>
          </w:rPr>
          <w:tab/>
        </w:r>
        <w:r>
          <w:rPr>
            <w:noProof/>
          </w:rPr>
          <w:fldChar w:fldCharType="begin"/>
        </w:r>
        <w:r>
          <w:rPr>
            <w:noProof/>
          </w:rPr>
          <w:instrText xml:space="preserve"> PAGEREF _Toc128405418 \h </w:instrText>
        </w:r>
        <w:r>
          <w:rPr>
            <w:noProof/>
          </w:rPr>
        </w:r>
      </w:ins>
      <w:r>
        <w:rPr>
          <w:noProof/>
        </w:rPr>
        <w:fldChar w:fldCharType="separate"/>
      </w:r>
      <w:ins w:id="546" w:author="Nokia" w:date="2023-02-27T15:45:00Z">
        <w:r>
          <w:rPr>
            <w:noProof/>
          </w:rPr>
          <w:t>57</w:t>
        </w:r>
        <w:r>
          <w:rPr>
            <w:noProof/>
          </w:rPr>
          <w:fldChar w:fldCharType="end"/>
        </w:r>
      </w:ins>
    </w:p>
    <w:p w14:paraId="5E43E82E" w14:textId="7765EF49" w:rsidR="00503BAC" w:rsidRDefault="00503BAC">
      <w:pPr>
        <w:pStyle w:val="TOC3"/>
        <w:rPr>
          <w:ins w:id="547" w:author="Nokia" w:date="2023-02-27T15:45:00Z"/>
          <w:rFonts w:asciiTheme="minorHAnsi" w:eastAsiaTheme="minorEastAsia" w:hAnsiTheme="minorHAnsi" w:cstheme="minorBidi"/>
          <w:noProof/>
          <w:sz w:val="22"/>
          <w:szCs w:val="22"/>
          <w:lang w:eastAsia="en-GB"/>
        </w:rPr>
      </w:pPr>
      <w:ins w:id="548" w:author="Nokia" w:date="2023-02-27T15:45:00Z">
        <w:r>
          <w:rPr>
            <w:noProof/>
          </w:rPr>
          <w:t>7.5.1</w:t>
        </w:r>
        <w:r>
          <w:rPr>
            <w:rFonts w:asciiTheme="minorHAnsi" w:eastAsiaTheme="minorEastAsia" w:hAnsiTheme="minorHAnsi" w:cstheme="minorBidi"/>
            <w:noProof/>
            <w:sz w:val="22"/>
            <w:szCs w:val="22"/>
            <w:lang w:eastAsia="en-GB"/>
          </w:rPr>
          <w:tab/>
        </w:r>
        <w:r>
          <w:rPr>
            <w:noProof/>
          </w:rPr>
          <w:t>Analysis</w:t>
        </w:r>
        <w:r>
          <w:rPr>
            <w:noProof/>
          </w:rPr>
          <w:tab/>
        </w:r>
        <w:r>
          <w:rPr>
            <w:noProof/>
          </w:rPr>
          <w:fldChar w:fldCharType="begin"/>
        </w:r>
        <w:r>
          <w:rPr>
            <w:noProof/>
          </w:rPr>
          <w:instrText xml:space="preserve"> PAGEREF _Toc128405419 \h </w:instrText>
        </w:r>
        <w:r>
          <w:rPr>
            <w:noProof/>
          </w:rPr>
        </w:r>
      </w:ins>
      <w:r>
        <w:rPr>
          <w:noProof/>
        </w:rPr>
        <w:fldChar w:fldCharType="separate"/>
      </w:r>
      <w:ins w:id="549" w:author="Nokia" w:date="2023-02-27T15:45:00Z">
        <w:r>
          <w:rPr>
            <w:noProof/>
          </w:rPr>
          <w:t>57</w:t>
        </w:r>
        <w:r>
          <w:rPr>
            <w:noProof/>
          </w:rPr>
          <w:fldChar w:fldCharType="end"/>
        </w:r>
      </w:ins>
    </w:p>
    <w:p w14:paraId="6E2F0726" w14:textId="54EFBE56" w:rsidR="00503BAC" w:rsidRDefault="00503BAC">
      <w:pPr>
        <w:pStyle w:val="TOC3"/>
        <w:rPr>
          <w:ins w:id="550" w:author="Nokia" w:date="2023-02-27T15:45:00Z"/>
          <w:rFonts w:asciiTheme="minorHAnsi" w:eastAsiaTheme="minorEastAsia" w:hAnsiTheme="minorHAnsi" w:cstheme="minorBidi"/>
          <w:noProof/>
          <w:sz w:val="22"/>
          <w:szCs w:val="22"/>
          <w:lang w:eastAsia="en-GB"/>
        </w:rPr>
      </w:pPr>
      <w:ins w:id="551" w:author="Nokia" w:date="2023-02-27T15:45:00Z">
        <w:r>
          <w:rPr>
            <w:noProof/>
          </w:rPr>
          <w:t>7.5.2</w:t>
        </w:r>
        <w:r>
          <w:rPr>
            <w:rFonts w:asciiTheme="minorHAnsi" w:eastAsiaTheme="minorEastAsia" w:hAnsiTheme="minorHAnsi" w:cstheme="minorBidi"/>
            <w:noProof/>
            <w:sz w:val="22"/>
            <w:szCs w:val="22"/>
            <w:lang w:eastAsia="en-GB"/>
          </w:rPr>
          <w:tab/>
        </w:r>
        <w:r>
          <w:rPr>
            <w:noProof/>
          </w:rPr>
          <w:t>Conclusion</w:t>
        </w:r>
        <w:r>
          <w:rPr>
            <w:noProof/>
          </w:rPr>
          <w:tab/>
        </w:r>
        <w:r>
          <w:rPr>
            <w:noProof/>
          </w:rPr>
          <w:fldChar w:fldCharType="begin"/>
        </w:r>
        <w:r>
          <w:rPr>
            <w:noProof/>
          </w:rPr>
          <w:instrText xml:space="preserve"> PAGEREF _Toc128405420 \h </w:instrText>
        </w:r>
        <w:r>
          <w:rPr>
            <w:noProof/>
          </w:rPr>
        </w:r>
      </w:ins>
      <w:r>
        <w:rPr>
          <w:noProof/>
        </w:rPr>
        <w:fldChar w:fldCharType="separate"/>
      </w:r>
      <w:ins w:id="552" w:author="Nokia" w:date="2023-02-27T15:45:00Z">
        <w:r>
          <w:rPr>
            <w:noProof/>
          </w:rPr>
          <w:t>57</w:t>
        </w:r>
        <w:r>
          <w:rPr>
            <w:noProof/>
          </w:rPr>
          <w:fldChar w:fldCharType="end"/>
        </w:r>
      </w:ins>
    </w:p>
    <w:p w14:paraId="1D321FDD" w14:textId="30843E0C" w:rsidR="00503BAC" w:rsidRDefault="00503BAC">
      <w:pPr>
        <w:pStyle w:val="TOC2"/>
        <w:rPr>
          <w:ins w:id="553" w:author="Nokia" w:date="2023-02-27T15:45:00Z"/>
          <w:rFonts w:asciiTheme="minorHAnsi" w:eastAsiaTheme="minorEastAsia" w:hAnsiTheme="minorHAnsi" w:cstheme="minorBidi"/>
          <w:noProof/>
          <w:sz w:val="22"/>
          <w:szCs w:val="22"/>
          <w:lang w:eastAsia="en-GB"/>
        </w:rPr>
      </w:pPr>
      <w:ins w:id="554" w:author="Nokia" w:date="2023-02-27T15:45:00Z">
        <w:r>
          <w:rPr>
            <w:noProof/>
          </w:rPr>
          <w:t xml:space="preserve">7.7 </w:t>
        </w:r>
        <w:r>
          <w:rPr>
            <w:rFonts w:asciiTheme="minorHAnsi" w:eastAsiaTheme="minorEastAsia" w:hAnsiTheme="minorHAnsi" w:cstheme="minorBidi"/>
            <w:noProof/>
            <w:sz w:val="22"/>
            <w:szCs w:val="22"/>
            <w:lang w:eastAsia="en-GB"/>
          </w:rPr>
          <w:tab/>
        </w:r>
        <w:r>
          <w:rPr>
            <w:noProof/>
          </w:rPr>
          <w:t>KI#7: Multiples certificates to be associated with a Network Function</w:t>
        </w:r>
        <w:r>
          <w:rPr>
            <w:noProof/>
          </w:rPr>
          <w:tab/>
        </w:r>
        <w:r>
          <w:rPr>
            <w:noProof/>
          </w:rPr>
          <w:fldChar w:fldCharType="begin"/>
        </w:r>
        <w:r>
          <w:rPr>
            <w:noProof/>
          </w:rPr>
          <w:instrText xml:space="preserve"> PAGEREF _Toc128405421 \h </w:instrText>
        </w:r>
        <w:r>
          <w:rPr>
            <w:noProof/>
          </w:rPr>
        </w:r>
      </w:ins>
      <w:r>
        <w:rPr>
          <w:noProof/>
        </w:rPr>
        <w:fldChar w:fldCharType="separate"/>
      </w:r>
      <w:ins w:id="555" w:author="Nokia" w:date="2023-02-27T15:45:00Z">
        <w:r>
          <w:rPr>
            <w:noProof/>
          </w:rPr>
          <w:t>58</w:t>
        </w:r>
        <w:r>
          <w:rPr>
            <w:noProof/>
          </w:rPr>
          <w:fldChar w:fldCharType="end"/>
        </w:r>
      </w:ins>
    </w:p>
    <w:p w14:paraId="26FD19DC" w14:textId="31C4AA4D" w:rsidR="00503BAC" w:rsidRDefault="00503BAC">
      <w:pPr>
        <w:pStyle w:val="TOC3"/>
        <w:rPr>
          <w:ins w:id="556" w:author="Nokia" w:date="2023-02-27T15:45:00Z"/>
          <w:rFonts w:asciiTheme="minorHAnsi" w:eastAsiaTheme="minorEastAsia" w:hAnsiTheme="minorHAnsi" w:cstheme="minorBidi"/>
          <w:noProof/>
          <w:sz w:val="22"/>
          <w:szCs w:val="22"/>
          <w:lang w:eastAsia="en-GB"/>
        </w:rPr>
      </w:pPr>
      <w:ins w:id="557" w:author="Nokia" w:date="2023-02-27T15:45:00Z">
        <w:r>
          <w:rPr>
            <w:noProof/>
          </w:rPr>
          <w:t>7.7.1</w:t>
        </w:r>
        <w:r>
          <w:rPr>
            <w:rFonts w:asciiTheme="minorHAnsi" w:eastAsiaTheme="minorEastAsia" w:hAnsiTheme="minorHAnsi" w:cstheme="minorBidi"/>
            <w:noProof/>
            <w:sz w:val="22"/>
            <w:szCs w:val="22"/>
            <w:lang w:eastAsia="en-GB"/>
          </w:rPr>
          <w:tab/>
        </w:r>
        <w:r>
          <w:rPr>
            <w:noProof/>
          </w:rPr>
          <w:t>Analysis</w:t>
        </w:r>
        <w:r>
          <w:rPr>
            <w:noProof/>
          </w:rPr>
          <w:tab/>
        </w:r>
        <w:r>
          <w:rPr>
            <w:noProof/>
          </w:rPr>
          <w:fldChar w:fldCharType="begin"/>
        </w:r>
        <w:r>
          <w:rPr>
            <w:noProof/>
          </w:rPr>
          <w:instrText xml:space="preserve"> PAGEREF _Toc128405422 \h </w:instrText>
        </w:r>
        <w:r>
          <w:rPr>
            <w:noProof/>
          </w:rPr>
        </w:r>
      </w:ins>
      <w:r>
        <w:rPr>
          <w:noProof/>
        </w:rPr>
        <w:fldChar w:fldCharType="separate"/>
      </w:r>
      <w:ins w:id="558" w:author="Nokia" w:date="2023-02-27T15:45:00Z">
        <w:r>
          <w:rPr>
            <w:noProof/>
          </w:rPr>
          <w:t>58</w:t>
        </w:r>
        <w:r>
          <w:rPr>
            <w:noProof/>
          </w:rPr>
          <w:fldChar w:fldCharType="end"/>
        </w:r>
      </w:ins>
    </w:p>
    <w:p w14:paraId="56D5C5B7" w14:textId="69D90C15" w:rsidR="00503BAC" w:rsidRDefault="00503BAC">
      <w:pPr>
        <w:pStyle w:val="TOC3"/>
        <w:rPr>
          <w:ins w:id="559" w:author="Nokia" w:date="2023-02-27T15:45:00Z"/>
          <w:rFonts w:asciiTheme="minorHAnsi" w:eastAsiaTheme="minorEastAsia" w:hAnsiTheme="minorHAnsi" w:cstheme="minorBidi"/>
          <w:noProof/>
          <w:sz w:val="22"/>
          <w:szCs w:val="22"/>
          <w:lang w:eastAsia="en-GB"/>
        </w:rPr>
      </w:pPr>
      <w:ins w:id="560" w:author="Nokia" w:date="2023-02-27T15:45:00Z">
        <w:r>
          <w:rPr>
            <w:noProof/>
          </w:rPr>
          <w:t>7.7.2</w:t>
        </w:r>
        <w:r>
          <w:rPr>
            <w:rFonts w:asciiTheme="minorHAnsi" w:eastAsiaTheme="minorEastAsia" w:hAnsiTheme="minorHAnsi" w:cstheme="minorBidi"/>
            <w:noProof/>
            <w:sz w:val="22"/>
            <w:szCs w:val="22"/>
            <w:lang w:eastAsia="en-GB"/>
          </w:rPr>
          <w:tab/>
        </w:r>
        <w:r>
          <w:rPr>
            <w:noProof/>
          </w:rPr>
          <w:t>Conclusion</w:t>
        </w:r>
        <w:r>
          <w:rPr>
            <w:noProof/>
          </w:rPr>
          <w:tab/>
        </w:r>
        <w:r>
          <w:rPr>
            <w:noProof/>
          </w:rPr>
          <w:fldChar w:fldCharType="begin"/>
        </w:r>
        <w:r>
          <w:rPr>
            <w:noProof/>
          </w:rPr>
          <w:instrText xml:space="preserve"> PAGEREF _Toc128405423 \h </w:instrText>
        </w:r>
        <w:r>
          <w:rPr>
            <w:noProof/>
          </w:rPr>
        </w:r>
      </w:ins>
      <w:r>
        <w:rPr>
          <w:noProof/>
        </w:rPr>
        <w:fldChar w:fldCharType="separate"/>
      </w:r>
      <w:ins w:id="561" w:author="Nokia" w:date="2023-02-27T15:45:00Z">
        <w:r>
          <w:rPr>
            <w:noProof/>
          </w:rPr>
          <w:t>58</w:t>
        </w:r>
        <w:r>
          <w:rPr>
            <w:noProof/>
          </w:rPr>
          <w:fldChar w:fldCharType="end"/>
        </w:r>
      </w:ins>
    </w:p>
    <w:p w14:paraId="620EF18B" w14:textId="69AD6B95" w:rsidR="00503BAC" w:rsidRDefault="00503BAC">
      <w:pPr>
        <w:pStyle w:val="TOC2"/>
        <w:rPr>
          <w:ins w:id="562" w:author="Nokia" w:date="2023-02-27T15:45:00Z"/>
          <w:rFonts w:asciiTheme="minorHAnsi" w:eastAsiaTheme="minorEastAsia" w:hAnsiTheme="minorHAnsi" w:cstheme="minorBidi"/>
          <w:noProof/>
          <w:sz w:val="22"/>
          <w:szCs w:val="22"/>
          <w:lang w:eastAsia="en-GB"/>
        </w:rPr>
      </w:pPr>
      <w:ins w:id="563" w:author="Nokia" w:date="2023-02-27T15:45:00Z">
        <w:r>
          <w:rPr>
            <w:noProof/>
          </w:rPr>
          <w:t xml:space="preserve">7.9 </w:t>
        </w:r>
        <w:r>
          <w:rPr>
            <w:rFonts w:asciiTheme="minorHAnsi" w:eastAsiaTheme="minorEastAsia" w:hAnsiTheme="minorHAnsi" w:cstheme="minorBidi"/>
            <w:noProof/>
            <w:sz w:val="22"/>
            <w:szCs w:val="22"/>
            <w:lang w:eastAsia="en-GB"/>
          </w:rPr>
          <w:tab/>
        </w:r>
        <w:r>
          <w:rPr>
            <w:noProof/>
          </w:rPr>
          <w:t>KI#9: Automated Certificate Management for Network Slicing</w:t>
        </w:r>
        <w:r>
          <w:rPr>
            <w:noProof/>
          </w:rPr>
          <w:tab/>
        </w:r>
        <w:r>
          <w:rPr>
            <w:noProof/>
          </w:rPr>
          <w:fldChar w:fldCharType="begin"/>
        </w:r>
        <w:r>
          <w:rPr>
            <w:noProof/>
          </w:rPr>
          <w:instrText xml:space="preserve"> PAGEREF _Toc128405424 \h </w:instrText>
        </w:r>
        <w:r>
          <w:rPr>
            <w:noProof/>
          </w:rPr>
        </w:r>
      </w:ins>
      <w:r>
        <w:rPr>
          <w:noProof/>
        </w:rPr>
        <w:fldChar w:fldCharType="separate"/>
      </w:r>
      <w:ins w:id="564" w:author="Nokia" w:date="2023-02-27T15:45:00Z">
        <w:r>
          <w:rPr>
            <w:noProof/>
          </w:rPr>
          <w:t>58</w:t>
        </w:r>
        <w:r>
          <w:rPr>
            <w:noProof/>
          </w:rPr>
          <w:fldChar w:fldCharType="end"/>
        </w:r>
      </w:ins>
    </w:p>
    <w:p w14:paraId="72554932" w14:textId="669B39F8" w:rsidR="00503BAC" w:rsidRDefault="00503BAC">
      <w:pPr>
        <w:pStyle w:val="TOC3"/>
        <w:rPr>
          <w:ins w:id="565" w:author="Nokia" w:date="2023-02-27T15:45:00Z"/>
          <w:rFonts w:asciiTheme="minorHAnsi" w:eastAsiaTheme="minorEastAsia" w:hAnsiTheme="minorHAnsi" w:cstheme="minorBidi"/>
          <w:noProof/>
          <w:sz w:val="22"/>
          <w:szCs w:val="22"/>
          <w:lang w:eastAsia="en-GB"/>
        </w:rPr>
      </w:pPr>
      <w:ins w:id="566" w:author="Nokia" w:date="2023-02-27T15:45:00Z">
        <w:r>
          <w:rPr>
            <w:noProof/>
          </w:rPr>
          <w:t>7.9.1</w:t>
        </w:r>
        <w:r>
          <w:rPr>
            <w:rFonts w:asciiTheme="minorHAnsi" w:eastAsiaTheme="minorEastAsia" w:hAnsiTheme="minorHAnsi" w:cstheme="minorBidi"/>
            <w:noProof/>
            <w:sz w:val="22"/>
            <w:szCs w:val="22"/>
            <w:lang w:eastAsia="en-GB"/>
          </w:rPr>
          <w:tab/>
        </w:r>
        <w:r>
          <w:rPr>
            <w:noProof/>
          </w:rPr>
          <w:t>Analysis</w:t>
        </w:r>
        <w:r>
          <w:rPr>
            <w:noProof/>
          </w:rPr>
          <w:tab/>
        </w:r>
        <w:r>
          <w:rPr>
            <w:noProof/>
          </w:rPr>
          <w:fldChar w:fldCharType="begin"/>
        </w:r>
        <w:r>
          <w:rPr>
            <w:noProof/>
          </w:rPr>
          <w:instrText xml:space="preserve"> PAGEREF _Toc128405425 \h </w:instrText>
        </w:r>
        <w:r>
          <w:rPr>
            <w:noProof/>
          </w:rPr>
        </w:r>
      </w:ins>
      <w:r>
        <w:rPr>
          <w:noProof/>
        </w:rPr>
        <w:fldChar w:fldCharType="separate"/>
      </w:r>
      <w:ins w:id="567" w:author="Nokia" w:date="2023-02-27T15:45:00Z">
        <w:r>
          <w:rPr>
            <w:noProof/>
          </w:rPr>
          <w:t>58</w:t>
        </w:r>
        <w:r>
          <w:rPr>
            <w:noProof/>
          </w:rPr>
          <w:fldChar w:fldCharType="end"/>
        </w:r>
      </w:ins>
    </w:p>
    <w:p w14:paraId="4CE5EBFD" w14:textId="3C461671" w:rsidR="00503BAC" w:rsidRDefault="00503BAC">
      <w:pPr>
        <w:pStyle w:val="TOC3"/>
        <w:rPr>
          <w:ins w:id="568" w:author="Nokia" w:date="2023-02-27T15:45:00Z"/>
          <w:rFonts w:asciiTheme="minorHAnsi" w:eastAsiaTheme="minorEastAsia" w:hAnsiTheme="minorHAnsi" w:cstheme="minorBidi"/>
          <w:noProof/>
          <w:sz w:val="22"/>
          <w:szCs w:val="22"/>
          <w:lang w:eastAsia="en-GB"/>
        </w:rPr>
      </w:pPr>
      <w:ins w:id="569" w:author="Nokia" w:date="2023-02-27T15:45:00Z">
        <w:r>
          <w:rPr>
            <w:noProof/>
          </w:rPr>
          <w:t>7.9.2</w:t>
        </w:r>
        <w:r>
          <w:rPr>
            <w:rFonts w:asciiTheme="minorHAnsi" w:eastAsiaTheme="minorEastAsia" w:hAnsiTheme="minorHAnsi" w:cstheme="minorBidi"/>
            <w:noProof/>
            <w:sz w:val="22"/>
            <w:szCs w:val="22"/>
            <w:lang w:eastAsia="en-GB"/>
          </w:rPr>
          <w:tab/>
        </w:r>
        <w:r>
          <w:rPr>
            <w:noProof/>
          </w:rPr>
          <w:t>Conclusion</w:t>
        </w:r>
        <w:r>
          <w:rPr>
            <w:noProof/>
          </w:rPr>
          <w:tab/>
        </w:r>
        <w:r>
          <w:rPr>
            <w:noProof/>
          </w:rPr>
          <w:fldChar w:fldCharType="begin"/>
        </w:r>
        <w:r>
          <w:rPr>
            <w:noProof/>
          </w:rPr>
          <w:instrText xml:space="preserve"> PAGEREF _Toc128405426 \h </w:instrText>
        </w:r>
        <w:r>
          <w:rPr>
            <w:noProof/>
          </w:rPr>
        </w:r>
      </w:ins>
      <w:r>
        <w:rPr>
          <w:noProof/>
        </w:rPr>
        <w:fldChar w:fldCharType="separate"/>
      </w:r>
      <w:ins w:id="570" w:author="Nokia" w:date="2023-02-27T15:45:00Z">
        <w:r>
          <w:rPr>
            <w:noProof/>
          </w:rPr>
          <w:t>58</w:t>
        </w:r>
        <w:r>
          <w:rPr>
            <w:noProof/>
          </w:rPr>
          <w:fldChar w:fldCharType="end"/>
        </w:r>
      </w:ins>
    </w:p>
    <w:p w14:paraId="2B9B273F" w14:textId="7E9C7ACD" w:rsidR="00503BAC" w:rsidRDefault="00503BAC">
      <w:pPr>
        <w:pStyle w:val="TOC1"/>
        <w:rPr>
          <w:ins w:id="571" w:author="Nokia" w:date="2023-02-27T15:45:00Z"/>
          <w:rFonts w:asciiTheme="minorHAnsi" w:eastAsiaTheme="minorEastAsia" w:hAnsiTheme="minorHAnsi" w:cstheme="minorBidi"/>
          <w:noProof/>
          <w:szCs w:val="22"/>
          <w:lang w:eastAsia="en-GB"/>
        </w:rPr>
      </w:pPr>
      <w:ins w:id="572" w:author="Nokia" w:date="2023-02-27T15:45:00Z">
        <w:r>
          <w:rPr>
            <w:noProof/>
          </w:rPr>
          <w:t>Annex A (informative): Change history</w:t>
        </w:r>
        <w:r>
          <w:rPr>
            <w:noProof/>
          </w:rPr>
          <w:tab/>
        </w:r>
        <w:r>
          <w:rPr>
            <w:noProof/>
          </w:rPr>
          <w:fldChar w:fldCharType="begin"/>
        </w:r>
        <w:r>
          <w:rPr>
            <w:noProof/>
          </w:rPr>
          <w:instrText xml:space="preserve"> PAGEREF _Toc128405427 \h </w:instrText>
        </w:r>
        <w:r>
          <w:rPr>
            <w:noProof/>
          </w:rPr>
        </w:r>
      </w:ins>
      <w:r>
        <w:rPr>
          <w:noProof/>
        </w:rPr>
        <w:fldChar w:fldCharType="separate"/>
      </w:r>
      <w:ins w:id="573" w:author="Nokia" w:date="2023-02-27T15:45:00Z">
        <w:r>
          <w:rPr>
            <w:noProof/>
          </w:rPr>
          <w:t>59</w:t>
        </w:r>
        <w:r>
          <w:rPr>
            <w:noProof/>
          </w:rPr>
          <w:fldChar w:fldCharType="end"/>
        </w:r>
      </w:ins>
    </w:p>
    <w:p w14:paraId="6C686754" w14:textId="7A3D69A9" w:rsidR="000A060C" w:rsidDel="00503BAC" w:rsidRDefault="000A060C">
      <w:pPr>
        <w:pStyle w:val="TOC1"/>
        <w:rPr>
          <w:del w:id="574" w:author="Nokia" w:date="2023-02-27T15:44:00Z"/>
          <w:rFonts w:asciiTheme="minorHAnsi" w:eastAsiaTheme="minorEastAsia" w:hAnsiTheme="minorHAnsi" w:cstheme="minorBidi"/>
          <w:noProof/>
          <w:szCs w:val="22"/>
          <w:lang w:eastAsia="en-GB"/>
        </w:rPr>
      </w:pPr>
      <w:del w:id="575" w:author="Nokia" w:date="2023-02-27T15:44:00Z">
        <w:r w:rsidDel="00503BAC">
          <w:rPr>
            <w:noProof/>
          </w:rPr>
          <w:delText>Foreword</w:delText>
        </w:r>
        <w:r w:rsidDel="00503BAC">
          <w:rPr>
            <w:noProof/>
          </w:rPr>
          <w:tab/>
          <w:delText>5</w:delText>
        </w:r>
      </w:del>
    </w:p>
    <w:p w14:paraId="7C50FD25" w14:textId="30A4EDC8" w:rsidR="000A060C" w:rsidDel="00503BAC" w:rsidRDefault="000A060C">
      <w:pPr>
        <w:pStyle w:val="TOC1"/>
        <w:rPr>
          <w:del w:id="576" w:author="Nokia" w:date="2023-02-27T15:44:00Z"/>
          <w:rFonts w:asciiTheme="minorHAnsi" w:eastAsiaTheme="minorEastAsia" w:hAnsiTheme="minorHAnsi" w:cstheme="minorBidi"/>
          <w:noProof/>
          <w:szCs w:val="22"/>
          <w:lang w:eastAsia="en-GB"/>
        </w:rPr>
      </w:pPr>
      <w:del w:id="577" w:author="Nokia" w:date="2023-02-27T15:44:00Z">
        <w:r w:rsidDel="00503BAC">
          <w:rPr>
            <w:noProof/>
          </w:rPr>
          <w:delText>Introduction</w:delText>
        </w:r>
        <w:r w:rsidDel="00503BAC">
          <w:rPr>
            <w:noProof/>
          </w:rPr>
          <w:tab/>
          <w:delText>6</w:delText>
        </w:r>
      </w:del>
    </w:p>
    <w:p w14:paraId="4A0C698E" w14:textId="02A43144" w:rsidR="000A060C" w:rsidDel="00503BAC" w:rsidRDefault="000A060C">
      <w:pPr>
        <w:pStyle w:val="TOC1"/>
        <w:rPr>
          <w:del w:id="578" w:author="Nokia" w:date="2023-02-27T15:44:00Z"/>
          <w:rFonts w:asciiTheme="minorHAnsi" w:eastAsiaTheme="minorEastAsia" w:hAnsiTheme="minorHAnsi" w:cstheme="minorBidi"/>
          <w:noProof/>
          <w:szCs w:val="22"/>
          <w:lang w:eastAsia="en-GB"/>
        </w:rPr>
      </w:pPr>
      <w:del w:id="579" w:author="Nokia" w:date="2023-02-27T15:44:00Z">
        <w:r w:rsidDel="00503BAC">
          <w:rPr>
            <w:noProof/>
          </w:rPr>
          <w:delText>1</w:delText>
        </w:r>
        <w:r w:rsidDel="00503BAC">
          <w:rPr>
            <w:rFonts w:asciiTheme="minorHAnsi" w:eastAsiaTheme="minorEastAsia" w:hAnsiTheme="minorHAnsi" w:cstheme="minorBidi"/>
            <w:noProof/>
            <w:szCs w:val="22"/>
            <w:lang w:eastAsia="en-GB"/>
          </w:rPr>
          <w:tab/>
        </w:r>
        <w:r w:rsidDel="00503BAC">
          <w:rPr>
            <w:noProof/>
          </w:rPr>
          <w:delText>Scope</w:delText>
        </w:r>
        <w:r w:rsidDel="00503BAC">
          <w:rPr>
            <w:noProof/>
          </w:rPr>
          <w:tab/>
          <w:delText>8</w:delText>
        </w:r>
      </w:del>
    </w:p>
    <w:p w14:paraId="593A42D4" w14:textId="3AAFBA1A" w:rsidR="000A060C" w:rsidDel="00503BAC" w:rsidRDefault="000A060C">
      <w:pPr>
        <w:pStyle w:val="TOC1"/>
        <w:rPr>
          <w:del w:id="580" w:author="Nokia" w:date="2023-02-27T15:44:00Z"/>
          <w:rFonts w:asciiTheme="minorHAnsi" w:eastAsiaTheme="minorEastAsia" w:hAnsiTheme="minorHAnsi" w:cstheme="minorBidi"/>
          <w:noProof/>
          <w:szCs w:val="22"/>
          <w:lang w:eastAsia="en-GB"/>
        </w:rPr>
      </w:pPr>
      <w:del w:id="581" w:author="Nokia" w:date="2023-02-27T15:44:00Z">
        <w:r w:rsidDel="00503BAC">
          <w:rPr>
            <w:noProof/>
          </w:rPr>
          <w:delText>2</w:delText>
        </w:r>
        <w:r w:rsidDel="00503BAC">
          <w:rPr>
            <w:rFonts w:asciiTheme="minorHAnsi" w:eastAsiaTheme="minorEastAsia" w:hAnsiTheme="minorHAnsi" w:cstheme="minorBidi"/>
            <w:noProof/>
            <w:szCs w:val="22"/>
            <w:lang w:eastAsia="en-GB"/>
          </w:rPr>
          <w:tab/>
        </w:r>
        <w:r w:rsidDel="00503BAC">
          <w:rPr>
            <w:noProof/>
          </w:rPr>
          <w:delText>References</w:delText>
        </w:r>
        <w:r w:rsidDel="00503BAC">
          <w:rPr>
            <w:noProof/>
          </w:rPr>
          <w:tab/>
          <w:delText>8</w:delText>
        </w:r>
      </w:del>
    </w:p>
    <w:p w14:paraId="2B229B7B" w14:textId="253BA79D" w:rsidR="000A060C" w:rsidDel="00503BAC" w:rsidRDefault="000A060C">
      <w:pPr>
        <w:pStyle w:val="TOC1"/>
        <w:rPr>
          <w:del w:id="582" w:author="Nokia" w:date="2023-02-27T15:44:00Z"/>
          <w:rFonts w:asciiTheme="minorHAnsi" w:eastAsiaTheme="minorEastAsia" w:hAnsiTheme="minorHAnsi" w:cstheme="minorBidi"/>
          <w:noProof/>
          <w:szCs w:val="22"/>
          <w:lang w:eastAsia="en-GB"/>
        </w:rPr>
      </w:pPr>
      <w:del w:id="583" w:author="Nokia" w:date="2023-02-27T15:44:00Z">
        <w:r w:rsidDel="00503BAC">
          <w:rPr>
            <w:noProof/>
          </w:rPr>
          <w:delText>3</w:delText>
        </w:r>
        <w:r w:rsidDel="00503BAC">
          <w:rPr>
            <w:rFonts w:asciiTheme="minorHAnsi" w:eastAsiaTheme="minorEastAsia" w:hAnsiTheme="minorHAnsi" w:cstheme="minorBidi"/>
            <w:noProof/>
            <w:szCs w:val="22"/>
            <w:lang w:eastAsia="en-GB"/>
          </w:rPr>
          <w:tab/>
        </w:r>
        <w:r w:rsidDel="00503BAC">
          <w:rPr>
            <w:noProof/>
          </w:rPr>
          <w:delText>Definitions of terms, symbols and abbreviations</w:delText>
        </w:r>
        <w:r w:rsidDel="00503BAC">
          <w:rPr>
            <w:noProof/>
          </w:rPr>
          <w:tab/>
          <w:delText>9</w:delText>
        </w:r>
      </w:del>
    </w:p>
    <w:p w14:paraId="69B376B4" w14:textId="2A22308E" w:rsidR="000A060C" w:rsidDel="00503BAC" w:rsidRDefault="000A060C">
      <w:pPr>
        <w:pStyle w:val="TOC2"/>
        <w:rPr>
          <w:del w:id="584" w:author="Nokia" w:date="2023-02-27T15:44:00Z"/>
          <w:rFonts w:asciiTheme="minorHAnsi" w:eastAsiaTheme="minorEastAsia" w:hAnsiTheme="minorHAnsi" w:cstheme="minorBidi"/>
          <w:noProof/>
          <w:sz w:val="22"/>
          <w:szCs w:val="22"/>
          <w:lang w:eastAsia="en-GB"/>
        </w:rPr>
      </w:pPr>
      <w:del w:id="585" w:author="Nokia" w:date="2023-02-27T15:44:00Z">
        <w:r w:rsidDel="00503BAC">
          <w:rPr>
            <w:noProof/>
          </w:rPr>
          <w:delText>3.1</w:delText>
        </w:r>
        <w:r w:rsidDel="00503BAC">
          <w:rPr>
            <w:rFonts w:asciiTheme="minorHAnsi" w:eastAsiaTheme="minorEastAsia" w:hAnsiTheme="minorHAnsi" w:cstheme="minorBidi"/>
            <w:noProof/>
            <w:sz w:val="22"/>
            <w:szCs w:val="22"/>
            <w:lang w:eastAsia="en-GB"/>
          </w:rPr>
          <w:tab/>
        </w:r>
        <w:r w:rsidDel="00503BAC">
          <w:rPr>
            <w:noProof/>
          </w:rPr>
          <w:delText>Terms</w:delText>
        </w:r>
        <w:r w:rsidDel="00503BAC">
          <w:rPr>
            <w:noProof/>
          </w:rPr>
          <w:tab/>
          <w:delText>9</w:delText>
        </w:r>
      </w:del>
    </w:p>
    <w:p w14:paraId="24DDBA00" w14:textId="78D3299A" w:rsidR="000A060C" w:rsidDel="00503BAC" w:rsidRDefault="000A060C">
      <w:pPr>
        <w:pStyle w:val="TOC2"/>
        <w:rPr>
          <w:del w:id="586" w:author="Nokia" w:date="2023-02-27T15:44:00Z"/>
          <w:rFonts w:asciiTheme="minorHAnsi" w:eastAsiaTheme="minorEastAsia" w:hAnsiTheme="minorHAnsi" w:cstheme="minorBidi"/>
          <w:noProof/>
          <w:sz w:val="22"/>
          <w:szCs w:val="22"/>
          <w:lang w:eastAsia="en-GB"/>
        </w:rPr>
      </w:pPr>
      <w:del w:id="587" w:author="Nokia" w:date="2023-02-27T15:44:00Z">
        <w:r w:rsidDel="00503BAC">
          <w:rPr>
            <w:noProof/>
          </w:rPr>
          <w:delText>3.2</w:delText>
        </w:r>
        <w:r w:rsidDel="00503BAC">
          <w:rPr>
            <w:rFonts w:asciiTheme="minorHAnsi" w:eastAsiaTheme="minorEastAsia" w:hAnsiTheme="minorHAnsi" w:cstheme="minorBidi"/>
            <w:noProof/>
            <w:sz w:val="22"/>
            <w:szCs w:val="22"/>
            <w:lang w:eastAsia="en-GB"/>
          </w:rPr>
          <w:tab/>
        </w:r>
        <w:r w:rsidDel="00503BAC">
          <w:rPr>
            <w:noProof/>
          </w:rPr>
          <w:delText>Symbols</w:delText>
        </w:r>
        <w:r w:rsidDel="00503BAC">
          <w:rPr>
            <w:noProof/>
          </w:rPr>
          <w:tab/>
          <w:delText>9</w:delText>
        </w:r>
      </w:del>
    </w:p>
    <w:p w14:paraId="693546F9" w14:textId="2F27E488" w:rsidR="000A060C" w:rsidDel="00503BAC" w:rsidRDefault="000A060C">
      <w:pPr>
        <w:pStyle w:val="TOC2"/>
        <w:rPr>
          <w:del w:id="588" w:author="Nokia" w:date="2023-02-27T15:44:00Z"/>
          <w:rFonts w:asciiTheme="minorHAnsi" w:eastAsiaTheme="minorEastAsia" w:hAnsiTheme="minorHAnsi" w:cstheme="minorBidi"/>
          <w:noProof/>
          <w:sz w:val="22"/>
          <w:szCs w:val="22"/>
          <w:lang w:eastAsia="en-GB"/>
        </w:rPr>
      </w:pPr>
      <w:del w:id="589" w:author="Nokia" w:date="2023-02-27T15:44:00Z">
        <w:r w:rsidDel="00503BAC">
          <w:rPr>
            <w:noProof/>
          </w:rPr>
          <w:delText>3.3</w:delText>
        </w:r>
        <w:r w:rsidDel="00503BAC">
          <w:rPr>
            <w:rFonts w:asciiTheme="minorHAnsi" w:eastAsiaTheme="minorEastAsia" w:hAnsiTheme="minorHAnsi" w:cstheme="minorBidi"/>
            <w:noProof/>
            <w:sz w:val="22"/>
            <w:szCs w:val="22"/>
            <w:lang w:eastAsia="en-GB"/>
          </w:rPr>
          <w:tab/>
        </w:r>
        <w:r w:rsidDel="00503BAC">
          <w:rPr>
            <w:noProof/>
          </w:rPr>
          <w:delText>Abbreviations</w:delText>
        </w:r>
        <w:r w:rsidDel="00503BAC">
          <w:rPr>
            <w:noProof/>
          </w:rPr>
          <w:tab/>
          <w:delText>9</w:delText>
        </w:r>
      </w:del>
    </w:p>
    <w:p w14:paraId="3BF0A868" w14:textId="0C434E69" w:rsidR="000A060C" w:rsidDel="00503BAC" w:rsidRDefault="000A060C">
      <w:pPr>
        <w:pStyle w:val="TOC1"/>
        <w:rPr>
          <w:del w:id="590" w:author="Nokia" w:date="2023-02-27T15:44:00Z"/>
          <w:rFonts w:asciiTheme="minorHAnsi" w:eastAsiaTheme="minorEastAsia" w:hAnsiTheme="minorHAnsi" w:cstheme="minorBidi"/>
          <w:noProof/>
          <w:szCs w:val="22"/>
          <w:lang w:eastAsia="en-GB"/>
        </w:rPr>
      </w:pPr>
      <w:del w:id="591" w:author="Nokia" w:date="2023-02-27T15:44:00Z">
        <w:r w:rsidDel="00503BAC">
          <w:rPr>
            <w:noProof/>
          </w:rPr>
          <w:delText>4</w:delText>
        </w:r>
        <w:r w:rsidDel="00503BAC">
          <w:rPr>
            <w:rFonts w:asciiTheme="minorHAnsi" w:eastAsiaTheme="minorEastAsia" w:hAnsiTheme="minorHAnsi" w:cstheme="minorBidi"/>
            <w:noProof/>
            <w:szCs w:val="22"/>
            <w:lang w:eastAsia="en-GB"/>
          </w:rPr>
          <w:tab/>
        </w:r>
        <w:r w:rsidDel="00503BAC">
          <w:rPr>
            <w:noProof/>
          </w:rPr>
          <w:delText>Architectural and security assumptions</w:delText>
        </w:r>
        <w:r w:rsidDel="00503BAC">
          <w:rPr>
            <w:noProof/>
          </w:rPr>
          <w:tab/>
          <w:delText>10</w:delText>
        </w:r>
      </w:del>
    </w:p>
    <w:p w14:paraId="1A79717B" w14:textId="734C5397" w:rsidR="000A060C" w:rsidDel="00503BAC" w:rsidRDefault="000A060C">
      <w:pPr>
        <w:pStyle w:val="TOC2"/>
        <w:rPr>
          <w:del w:id="592" w:author="Nokia" w:date="2023-02-27T15:44:00Z"/>
          <w:rFonts w:asciiTheme="minorHAnsi" w:eastAsiaTheme="minorEastAsia" w:hAnsiTheme="minorHAnsi" w:cstheme="minorBidi"/>
          <w:noProof/>
          <w:sz w:val="22"/>
          <w:szCs w:val="22"/>
          <w:lang w:eastAsia="en-GB"/>
        </w:rPr>
      </w:pPr>
      <w:del w:id="593" w:author="Nokia" w:date="2023-02-27T15:44:00Z">
        <w:r w:rsidDel="00503BAC">
          <w:rPr>
            <w:noProof/>
          </w:rPr>
          <w:delText>4.1</w:delText>
        </w:r>
        <w:r w:rsidDel="00503BAC">
          <w:rPr>
            <w:rFonts w:asciiTheme="minorHAnsi" w:eastAsiaTheme="minorEastAsia" w:hAnsiTheme="minorHAnsi" w:cstheme="minorBidi"/>
            <w:noProof/>
            <w:sz w:val="22"/>
            <w:szCs w:val="22"/>
            <w:lang w:eastAsia="en-GB"/>
          </w:rPr>
          <w:tab/>
        </w:r>
        <w:r w:rsidDel="00503BAC">
          <w:rPr>
            <w:noProof/>
          </w:rPr>
          <w:delText>Security Assumption #1: Security requirements of intra NF communications</w:delText>
        </w:r>
        <w:r w:rsidDel="00503BAC">
          <w:rPr>
            <w:noProof/>
          </w:rPr>
          <w:tab/>
          <w:delText>10</w:delText>
        </w:r>
      </w:del>
    </w:p>
    <w:p w14:paraId="40032B0A" w14:textId="33FE93D0" w:rsidR="000A060C" w:rsidDel="00503BAC" w:rsidRDefault="000A060C">
      <w:pPr>
        <w:pStyle w:val="TOC3"/>
        <w:rPr>
          <w:del w:id="594" w:author="Nokia" w:date="2023-02-27T15:44:00Z"/>
          <w:rFonts w:asciiTheme="minorHAnsi" w:eastAsiaTheme="minorEastAsia" w:hAnsiTheme="minorHAnsi" w:cstheme="minorBidi"/>
          <w:noProof/>
          <w:sz w:val="22"/>
          <w:szCs w:val="22"/>
          <w:lang w:eastAsia="en-GB"/>
        </w:rPr>
      </w:pPr>
      <w:del w:id="595" w:author="Nokia" w:date="2023-02-27T15:44:00Z">
        <w:r w:rsidDel="00503BAC">
          <w:rPr>
            <w:noProof/>
          </w:rPr>
          <w:delText>4.1.1</w:delText>
        </w:r>
        <w:r w:rsidDel="00503BAC">
          <w:rPr>
            <w:rFonts w:asciiTheme="minorHAnsi" w:eastAsiaTheme="minorEastAsia" w:hAnsiTheme="minorHAnsi" w:cstheme="minorBidi"/>
            <w:noProof/>
            <w:sz w:val="22"/>
            <w:szCs w:val="22"/>
            <w:lang w:eastAsia="en-GB"/>
          </w:rPr>
          <w:tab/>
        </w:r>
        <w:r w:rsidDel="00503BAC">
          <w:rPr>
            <w:noProof/>
          </w:rPr>
          <w:delText>Background</w:delText>
        </w:r>
        <w:r w:rsidDel="00503BAC">
          <w:rPr>
            <w:noProof/>
          </w:rPr>
          <w:tab/>
          <w:delText>10</w:delText>
        </w:r>
      </w:del>
    </w:p>
    <w:p w14:paraId="5496F0AE" w14:textId="353F07AA" w:rsidR="000A060C" w:rsidDel="00503BAC" w:rsidRDefault="000A060C">
      <w:pPr>
        <w:pStyle w:val="TOC3"/>
        <w:rPr>
          <w:del w:id="596" w:author="Nokia" w:date="2023-02-27T15:44:00Z"/>
          <w:rFonts w:asciiTheme="minorHAnsi" w:eastAsiaTheme="minorEastAsia" w:hAnsiTheme="minorHAnsi" w:cstheme="minorBidi"/>
          <w:noProof/>
          <w:sz w:val="22"/>
          <w:szCs w:val="22"/>
          <w:lang w:eastAsia="en-GB"/>
        </w:rPr>
      </w:pPr>
      <w:del w:id="597" w:author="Nokia" w:date="2023-02-27T15:44:00Z">
        <w:r w:rsidDel="00503BAC">
          <w:rPr>
            <w:noProof/>
          </w:rPr>
          <w:delText>4.1.2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10</w:delText>
        </w:r>
      </w:del>
    </w:p>
    <w:p w14:paraId="3D9C1914" w14:textId="3951F9CC" w:rsidR="000A060C" w:rsidDel="00503BAC" w:rsidRDefault="000A060C">
      <w:pPr>
        <w:pStyle w:val="TOC3"/>
        <w:rPr>
          <w:del w:id="598" w:author="Nokia" w:date="2023-02-27T15:44:00Z"/>
          <w:rFonts w:asciiTheme="minorHAnsi" w:eastAsiaTheme="minorEastAsia" w:hAnsiTheme="minorHAnsi" w:cstheme="minorBidi"/>
          <w:noProof/>
          <w:sz w:val="22"/>
          <w:szCs w:val="22"/>
          <w:lang w:eastAsia="en-GB"/>
        </w:rPr>
      </w:pPr>
      <w:del w:id="599" w:author="Nokia" w:date="2023-02-27T15:44:00Z">
        <w:r w:rsidDel="00503BAC">
          <w:rPr>
            <w:noProof/>
          </w:rPr>
          <w:delText>4.1.3</w:delText>
        </w:r>
        <w:r w:rsidDel="00503BAC">
          <w:rPr>
            <w:rFonts w:asciiTheme="minorHAnsi" w:eastAsiaTheme="minorEastAsia" w:hAnsiTheme="minorHAnsi" w:cstheme="minorBidi"/>
            <w:noProof/>
            <w:sz w:val="22"/>
            <w:szCs w:val="22"/>
            <w:lang w:eastAsia="en-GB"/>
          </w:rPr>
          <w:tab/>
        </w:r>
        <w:r w:rsidDel="00503BAC">
          <w:rPr>
            <w:noProof/>
          </w:rPr>
          <w:delText>Detailed Assumptions</w:delText>
        </w:r>
        <w:r w:rsidDel="00503BAC">
          <w:rPr>
            <w:noProof/>
          </w:rPr>
          <w:tab/>
          <w:delText>10</w:delText>
        </w:r>
      </w:del>
    </w:p>
    <w:p w14:paraId="287AF440" w14:textId="3B7FEC07" w:rsidR="000A060C" w:rsidDel="00503BAC" w:rsidRDefault="000A060C">
      <w:pPr>
        <w:pStyle w:val="TOC2"/>
        <w:rPr>
          <w:del w:id="600" w:author="Nokia" w:date="2023-02-27T15:44:00Z"/>
          <w:rFonts w:asciiTheme="minorHAnsi" w:eastAsiaTheme="minorEastAsia" w:hAnsiTheme="minorHAnsi" w:cstheme="minorBidi"/>
          <w:noProof/>
          <w:sz w:val="22"/>
          <w:szCs w:val="22"/>
          <w:lang w:eastAsia="en-GB"/>
        </w:rPr>
      </w:pPr>
      <w:del w:id="601" w:author="Nokia" w:date="2023-02-27T15:44:00Z">
        <w:r w:rsidDel="00503BAC">
          <w:rPr>
            <w:noProof/>
          </w:rPr>
          <w:delText>4.2</w:delText>
        </w:r>
        <w:r w:rsidDel="00503BAC">
          <w:rPr>
            <w:rFonts w:asciiTheme="minorHAnsi" w:eastAsiaTheme="minorEastAsia" w:hAnsiTheme="minorHAnsi" w:cstheme="minorBidi"/>
            <w:noProof/>
            <w:sz w:val="22"/>
            <w:szCs w:val="22"/>
            <w:lang w:eastAsia="en-GB"/>
          </w:rPr>
          <w:tab/>
        </w:r>
        <w:r w:rsidDel="00503BAC">
          <w:rPr>
            <w:noProof/>
          </w:rPr>
          <w:delText>Security Assumption #2: Protection of private keys at rest</w:delText>
        </w:r>
        <w:r w:rsidDel="00503BAC">
          <w:rPr>
            <w:noProof/>
          </w:rPr>
          <w:tab/>
          <w:delText>10</w:delText>
        </w:r>
      </w:del>
    </w:p>
    <w:p w14:paraId="0FF908E1" w14:textId="4D2E2B06" w:rsidR="000A060C" w:rsidDel="00503BAC" w:rsidRDefault="000A060C">
      <w:pPr>
        <w:pStyle w:val="TOC3"/>
        <w:rPr>
          <w:del w:id="602" w:author="Nokia" w:date="2023-02-27T15:44:00Z"/>
          <w:rFonts w:asciiTheme="minorHAnsi" w:eastAsiaTheme="minorEastAsia" w:hAnsiTheme="minorHAnsi" w:cstheme="minorBidi"/>
          <w:noProof/>
          <w:sz w:val="22"/>
          <w:szCs w:val="22"/>
          <w:lang w:eastAsia="en-GB"/>
        </w:rPr>
      </w:pPr>
      <w:del w:id="603" w:author="Nokia" w:date="2023-02-27T15:44:00Z">
        <w:r w:rsidDel="00503BAC">
          <w:rPr>
            <w:noProof/>
          </w:rPr>
          <w:delText>4.2.1</w:delText>
        </w:r>
        <w:r w:rsidDel="00503BAC">
          <w:rPr>
            <w:rFonts w:asciiTheme="minorHAnsi" w:eastAsiaTheme="minorEastAsia" w:hAnsiTheme="minorHAnsi" w:cstheme="minorBidi"/>
            <w:noProof/>
            <w:sz w:val="22"/>
            <w:szCs w:val="22"/>
            <w:lang w:eastAsia="en-GB"/>
          </w:rPr>
          <w:tab/>
        </w:r>
        <w:r w:rsidDel="00503BAC">
          <w:rPr>
            <w:noProof/>
          </w:rPr>
          <w:delText>Background</w:delText>
        </w:r>
        <w:r w:rsidDel="00503BAC">
          <w:rPr>
            <w:noProof/>
          </w:rPr>
          <w:tab/>
          <w:delText>10</w:delText>
        </w:r>
      </w:del>
    </w:p>
    <w:p w14:paraId="5FD65A1B" w14:textId="0E82DC7E" w:rsidR="000A060C" w:rsidDel="00503BAC" w:rsidRDefault="000A060C">
      <w:pPr>
        <w:pStyle w:val="TOC3"/>
        <w:rPr>
          <w:del w:id="604" w:author="Nokia" w:date="2023-02-27T15:44:00Z"/>
          <w:rFonts w:asciiTheme="minorHAnsi" w:eastAsiaTheme="minorEastAsia" w:hAnsiTheme="minorHAnsi" w:cstheme="minorBidi"/>
          <w:noProof/>
          <w:sz w:val="22"/>
          <w:szCs w:val="22"/>
          <w:lang w:eastAsia="en-GB"/>
        </w:rPr>
      </w:pPr>
      <w:del w:id="605" w:author="Nokia" w:date="2023-02-27T15:44:00Z">
        <w:r w:rsidDel="00503BAC">
          <w:rPr>
            <w:noProof/>
          </w:rPr>
          <w:delText>4.2.2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10</w:delText>
        </w:r>
      </w:del>
    </w:p>
    <w:p w14:paraId="3D4BAAC1" w14:textId="19806667" w:rsidR="000A060C" w:rsidDel="00503BAC" w:rsidRDefault="000A060C">
      <w:pPr>
        <w:pStyle w:val="TOC3"/>
        <w:rPr>
          <w:del w:id="606" w:author="Nokia" w:date="2023-02-27T15:44:00Z"/>
          <w:rFonts w:asciiTheme="minorHAnsi" w:eastAsiaTheme="minorEastAsia" w:hAnsiTheme="minorHAnsi" w:cstheme="minorBidi"/>
          <w:noProof/>
          <w:sz w:val="22"/>
          <w:szCs w:val="22"/>
          <w:lang w:eastAsia="en-GB"/>
        </w:rPr>
      </w:pPr>
      <w:del w:id="607" w:author="Nokia" w:date="2023-02-27T15:44:00Z">
        <w:r w:rsidDel="00503BAC">
          <w:rPr>
            <w:noProof/>
          </w:rPr>
          <w:delText>4.2.3</w:delText>
        </w:r>
        <w:r w:rsidDel="00503BAC">
          <w:rPr>
            <w:rFonts w:asciiTheme="minorHAnsi" w:eastAsiaTheme="minorEastAsia" w:hAnsiTheme="minorHAnsi" w:cstheme="minorBidi"/>
            <w:noProof/>
            <w:sz w:val="22"/>
            <w:szCs w:val="22"/>
            <w:lang w:eastAsia="en-GB"/>
          </w:rPr>
          <w:tab/>
        </w:r>
        <w:r w:rsidDel="00503BAC">
          <w:rPr>
            <w:noProof/>
          </w:rPr>
          <w:delText>Detailed Assumptions</w:delText>
        </w:r>
        <w:r w:rsidDel="00503BAC">
          <w:rPr>
            <w:noProof/>
          </w:rPr>
          <w:tab/>
          <w:delText>10</w:delText>
        </w:r>
      </w:del>
    </w:p>
    <w:p w14:paraId="1AE28C00" w14:textId="69EA97D3" w:rsidR="000A060C" w:rsidDel="00503BAC" w:rsidRDefault="000A060C">
      <w:pPr>
        <w:pStyle w:val="TOC1"/>
        <w:rPr>
          <w:del w:id="608" w:author="Nokia" w:date="2023-02-27T15:44:00Z"/>
          <w:rFonts w:asciiTheme="minorHAnsi" w:eastAsiaTheme="minorEastAsia" w:hAnsiTheme="minorHAnsi" w:cstheme="minorBidi"/>
          <w:noProof/>
          <w:szCs w:val="22"/>
          <w:lang w:eastAsia="en-GB"/>
        </w:rPr>
      </w:pPr>
      <w:del w:id="609" w:author="Nokia" w:date="2023-02-27T15:44:00Z">
        <w:r w:rsidDel="00503BAC">
          <w:rPr>
            <w:noProof/>
          </w:rPr>
          <w:delText>5</w:delText>
        </w:r>
        <w:r w:rsidDel="00503BAC">
          <w:rPr>
            <w:rFonts w:asciiTheme="minorHAnsi" w:eastAsiaTheme="minorEastAsia" w:hAnsiTheme="minorHAnsi" w:cstheme="minorBidi"/>
            <w:noProof/>
            <w:szCs w:val="22"/>
            <w:lang w:eastAsia="en-GB"/>
          </w:rPr>
          <w:tab/>
        </w:r>
        <w:r w:rsidDel="00503BAC">
          <w:rPr>
            <w:noProof/>
          </w:rPr>
          <w:delText>Key issues</w:delText>
        </w:r>
        <w:r w:rsidDel="00503BAC">
          <w:rPr>
            <w:noProof/>
          </w:rPr>
          <w:tab/>
          <w:delText>11</w:delText>
        </w:r>
      </w:del>
    </w:p>
    <w:p w14:paraId="0021A655" w14:textId="5ABE7E08" w:rsidR="000A060C" w:rsidDel="00503BAC" w:rsidRDefault="000A060C">
      <w:pPr>
        <w:pStyle w:val="TOC2"/>
        <w:rPr>
          <w:del w:id="610" w:author="Nokia" w:date="2023-02-27T15:44:00Z"/>
          <w:rFonts w:asciiTheme="minorHAnsi" w:eastAsiaTheme="minorEastAsia" w:hAnsiTheme="minorHAnsi" w:cstheme="minorBidi"/>
          <w:noProof/>
          <w:sz w:val="22"/>
          <w:szCs w:val="22"/>
          <w:lang w:eastAsia="en-GB"/>
        </w:rPr>
      </w:pPr>
      <w:del w:id="611" w:author="Nokia" w:date="2023-02-27T15:44:00Z">
        <w:r w:rsidDel="00503BAC">
          <w:rPr>
            <w:noProof/>
          </w:rPr>
          <w:delText>5.1</w:delText>
        </w:r>
        <w:r w:rsidDel="00503BAC">
          <w:rPr>
            <w:rFonts w:asciiTheme="minorHAnsi" w:eastAsiaTheme="minorEastAsia" w:hAnsiTheme="minorHAnsi" w:cstheme="minorBidi"/>
            <w:noProof/>
            <w:sz w:val="22"/>
            <w:szCs w:val="22"/>
            <w:lang w:eastAsia="en-GB"/>
          </w:rPr>
          <w:tab/>
        </w:r>
        <w:r w:rsidDel="00503BAC">
          <w:rPr>
            <w:noProof/>
          </w:rPr>
          <w:delText>Key Issue #1: Single certificate management protocol and procedures</w:delText>
        </w:r>
        <w:r w:rsidDel="00503BAC">
          <w:rPr>
            <w:noProof/>
          </w:rPr>
          <w:tab/>
          <w:delText>11</w:delText>
        </w:r>
      </w:del>
    </w:p>
    <w:p w14:paraId="25F6C58D" w14:textId="38F3530B" w:rsidR="000A060C" w:rsidDel="00503BAC" w:rsidRDefault="000A060C">
      <w:pPr>
        <w:pStyle w:val="TOC3"/>
        <w:rPr>
          <w:del w:id="612" w:author="Nokia" w:date="2023-02-27T15:44:00Z"/>
          <w:rFonts w:asciiTheme="minorHAnsi" w:eastAsiaTheme="minorEastAsia" w:hAnsiTheme="minorHAnsi" w:cstheme="minorBidi"/>
          <w:noProof/>
          <w:sz w:val="22"/>
          <w:szCs w:val="22"/>
          <w:lang w:eastAsia="en-GB"/>
        </w:rPr>
      </w:pPr>
      <w:del w:id="613" w:author="Nokia" w:date="2023-02-27T15:44:00Z">
        <w:r w:rsidDel="00503BAC">
          <w:rPr>
            <w:noProof/>
          </w:rPr>
          <w:delText>5.1.1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11</w:delText>
        </w:r>
      </w:del>
    </w:p>
    <w:p w14:paraId="07056E52" w14:textId="2BB65092" w:rsidR="000A060C" w:rsidDel="00503BAC" w:rsidRDefault="000A060C">
      <w:pPr>
        <w:pStyle w:val="TOC3"/>
        <w:rPr>
          <w:del w:id="614" w:author="Nokia" w:date="2023-02-27T15:44:00Z"/>
          <w:rFonts w:asciiTheme="minorHAnsi" w:eastAsiaTheme="minorEastAsia" w:hAnsiTheme="minorHAnsi" w:cstheme="minorBidi"/>
          <w:noProof/>
          <w:sz w:val="22"/>
          <w:szCs w:val="22"/>
          <w:lang w:eastAsia="en-GB"/>
        </w:rPr>
      </w:pPr>
      <w:del w:id="615" w:author="Nokia" w:date="2023-02-27T15:44:00Z">
        <w:r w:rsidDel="00503BAC">
          <w:rPr>
            <w:noProof/>
          </w:rPr>
          <w:delText>5.1.2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11</w:delText>
        </w:r>
      </w:del>
    </w:p>
    <w:p w14:paraId="7665F536" w14:textId="1B86A379" w:rsidR="000A060C" w:rsidDel="00503BAC" w:rsidRDefault="000A060C">
      <w:pPr>
        <w:pStyle w:val="TOC3"/>
        <w:rPr>
          <w:del w:id="616" w:author="Nokia" w:date="2023-02-27T15:44:00Z"/>
          <w:rFonts w:asciiTheme="minorHAnsi" w:eastAsiaTheme="minorEastAsia" w:hAnsiTheme="minorHAnsi" w:cstheme="minorBidi"/>
          <w:noProof/>
          <w:sz w:val="22"/>
          <w:szCs w:val="22"/>
          <w:lang w:eastAsia="en-GB"/>
        </w:rPr>
      </w:pPr>
      <w:del w:id="617" w:author="Nokia" w:date="2023-02-27T15:44:00Z">
        <w:r w:rsidDel="00503BAC">
          <w:rPr>
            <w:noProof/>
          </w:rPr>
          <w:delText>5.1.3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11</w:delText>
        </w:r>
      </w:del>
    </w:p>
    <w:p w14:paraId="407D0603" w14:textId="7C36BBA9" w:rsidR="000A060C" w:rsidDel="00503BAC" w:rsidRDefault="000A060C">
      <w:pPr>
        <w:pStyle w:val="TOC2"/>
        <w:rPr>
          <w:del w:id="618" w:author="Nokia" w:date="2023-02-27T15:44:00Z"/>
          <w:rFonts w:asciiTheme="minorHAnsi" w:eastAsiaTheme="minorEastAsia" w:hAnsiTheme="minorHAnsi" w:cstheme="minorBidi"/>
          <w:noProof/>
          <w:sz w:val="22"/>
          <w:szCs w:val="22"/>
          <w:lang w:eastAsia="en-GB"/>
        </w:rPr>
      </w:pPr>
      <w:del w:id="619" w:author="Nokia" w:date="2023-02-27T15:44:00Z">
        <w:r w:rsidDel="00503BAC">
          <w:rPr>
            <w:noProof/>
          </w:rPr>
          <w:delText xml:space="preserve">5.2 </w:delText>
        </w:r>
        <w:r w:rsidDel="00503BAC">
          <w:rPr>
            <w:rFonts w:asciiTheme="minorHAnsi" w:eastAsiaTheme="minorEastAsia" w:hAnsiTheme="minorHAnsi" w:cstheme="minorBidi"/>
            <w:noProof/>
            <w:sz w:val="22"/>
            <w:szCs w:val="22"/>
            <w:lang w:eastAsia="en-GB"/>
          </w:rPr>
          <w:tab/>
        </w:r>
        <w:r w:rsidDel="00503BAC">
          <w:rPr>
            <w:noProof/>
          </w:rPr>
          <w:delText>Key Issue #2: Security protection of NF certificate enrolment</w:delText>
        </w:r>
        <w:r w:rsidDel="00503BAC">
          <w:rPr>
            <w:noProof/>
          </w:rPr>
          <w:tab/>
          <w:delText>11</w:delText>
        </w:r>
      </w:del>
    </w:p>
    <w:p w14:paraId="175C826D" w14:textId="2B9C5494" w:rsidR="000A060C" w:rsidDel="00503BAC" w:rsidRDefault="000A060C">
      <w:pPr>
        <w:pStyle w:val="TOC3"/>
        <w:rPr>
          <w:del w:id="620" w:author="Nokia" w:date="2023-02-27T15:44:00Z"/>
          <w:rFonts w:asciiTheme="minorHAnsi" w:eastAsiaTheme="minorEastAsia" w:hAnsiTheme="minorHAnsi" w:cstheme="minorBidi"/>
          <w:noProof/>
          <w:sz w:val="22"/>
          <w:szCs w:val="22"/>
          <w:lang w:eastAsia="en-GB"/>
        </w:rPr>
      </w:pPr>
      <w:del w:id="621" w:author="Nokia" w:date="2023-02-27T15:44:00Z">
        <w:r w:rsidDel="00503BAC">
          <w:rPr>
            <w:noProof/>
          </w:rPr>
          <w:delText>5.2.1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11</w:delText>
        </w:r>
      </w:del>
    </w:p>
    <w:p w14:paraId="53044133" w14:textId="65EBB215" w:rsidR="000A060C" w:rsidDel="00503BAC" w:rsidRDefault="000A060C">
      <w:pPr>
        <w:pStyle w:val="TOC3"/>
        <w:rPr>
          <w:del w:id="622" w:author="Nokia" w:date="2023-02-27T15:44:00Z"/>
          <w:rFonts w:asciiTheme="minorHAnsi" w:eastAsiaTheme="minorEastAsia" w:hAnsiTheme="minorHAnsi" w:cstheme="minorBidi"/>
          <w:noProof/>
          <w:sz w:val="22"/>
          <w:szCs w:val="22"/>
          <w:lang w:eastAsia="en-GB"/>
        </w:rPr>
      </w:pPr>
      <w:del w:id="623" w:author="Nokia" w:date="2023-02-27T15:44:00Z">
        <w:r w:rsidDel="00503BAC">
          <w:rPr>
            <w:noProof/>
          </w:rPr>
          <w:delText>5.2.2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11</w:delText>
        </w:r>
      </w:del>
    </w:p>
    <w:p w14:paraId="654624CE" w14:textId="7E3ABD02" w:rsidR="000A060C" w:rsidDel="00503BAC" w:rsidRDefault="000A060C">
      <w:pPr>
        <w:pStyle w:val="TOC3"/>
        <w:rPr>
          <w:del w:id="624" w:author="Nokia" w:date="2023-02-27T15:44:00Z"/>
          <w:rFonts w:asciiTheme="minorHAnsi" w:eastAsiaTheme="minorEastAsia" w:hAnsiTheme="minorHAnsi" w:cstheme="minorBidi"/>
          <w:noProof/>
          <w:sz w:val="22"/>
          <w:szCs w:val="22"/>
          <w:lang w:eastAsia="en-GB"/>
        </w:rPr>
      </w:pPr>
      <w:del w:id="625" w:author="Nokia" w:date="2023-02-27T15:44:00Z">
        <w:r w:rsidDel="00503BAC">
          <w:rPr>
            <w:noProof/>
          </w:rPr>
          <w:delText>5.2.3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12</w:delText>
        </w:r>
      </w:del>
    </w:p>
    <w:p w14:paraId="4EFEE686" w14:textId="032CFE9A" w:rsidR="000A060C" w:rsidDel="00503BAC" w:rsidRDefault="000A060C">
      <w:pPr>
        <w:pStyle w:val="TOC2"/>
        <w:rPr>
          <w:del w:id="626" w:author="Nokia" w:date="2023-02-27T15:44:00Z"/>
          <w:rFonts w:asciiTheme="minorHAnsi" w:eastAsiaTheme="minorEastAsia" w:hAnsiTheme="minorHAnsi" w:cstheme="minorBidi"/>
          <w:noProof/>
          <w:sz w:val="22"/>
          <w:szCs w:val="22"/>
          <w:lang w:eastAsia="en-GB"/>
        </w:rPr>
      </w:pPr>
      <w:del w:id="627" w:author="Nokia" w:date="2023-02-27T15:44:00Z">
        <w:r w:rsidDel="00503BAC">
          <w:rPr>
            <w:noProof/>
          </w:rPr>
          <w:delText>5.3</w:delText>
        </w:r>
        <w:r w:rsidDel="00503BAC">
          <w:rPr>
            <w:rFonts w:asciiTheme="minorHAnsi" w:eastAsiaTheme="minorEastAsia" w:hAnsiTheme="minorHAnsi" w:cstheme="minorBidi"/>
            <w:noProof/>
            <w:sz w:val="22"/>
            <w:szCs w:val="22"/>
            <w:lang w:eastAsia="en-GB"/>
          </w:rPr>
          <w:tab/>
        </w:r>
        <w:r w:rsidDel="00503BAC">
          <w:rPr>
            <w:noProof/>
          </w:rPr>
          <w:delText>Key Issue #3: NF Certificate Update</w:delText>
        </w:r>
        <w:r w:rsidDel="00503BAC">
          <w:rPr>
            <w:noProof/>
          </w:rPr>
          <w:tab/>
          <w:delText>12</w:delText>
        </w:r>
      </w:del>
    </w:p>
    <w:p w14:paraId="23DE8DE7" w14:textId="4E5FAFF2" w:rsidR="000A060C" w:rsidDel="00503BAC" w:rsidRDefault="000A060C">
      <w:pPr>
        <w:pStyle w:val="TOC3"/>
        <w:rPr>
          <w:del w:id="628" w:author="Nokia" w:date="2023-02-27T15:44:00Z"/>
          <w:rFonts w:asciiTheme="minorHAnsi" w:eastAsiaTheme="minorEastAsia" w:hAnsiTheme="minorHAnsi" w:cstheme="minorBidi"/>
          <w:noProof/>
          <w:sz w:val="22"/>
          <w:szCs w:val="22"/>
          <w:lang w:eastAsia="en-GB"/>
        </w:rPr>
      </w:pPr>
      <w:del w:id="629" w:author="Nokia" w:date="2023-02-27T15:44:00Z">
        <w:r w:rsidDel="00503BAC">
          <w:rPr>
            <w:noProof/>
          </w:rPr>
          <w:delText>5.3.1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12</w:delText>
        </w:r>
      </w:del>
    </w:p>
    <w:p w14:paraId="2BF6ADFC" w14:textId="2DA4FC0E" w:rsidR="000A060C" w:rsidDel="00503BAC" w:rsidRDefault="000A060C">
      <w:pPr>
        <w:pStyle w:val="TOC3"/>
        <w:rPr>
          <w:del w:id="630" w:author="Nokia" w:date="2023-02-27T15:44:00Z"/>
          <w:rFonts w:asciiTheme="minorHAnsi" w:eastAsiaTheme="minorEastAsia" w:hAnsiTheme="minorHAnsi" w:cstheme="minorBidi"/>
          <w:noProof/>
          <w:sz w:val="22"/>
          <w:szCs w:val="22"/>
          <w:lang w:eastAsia="en-GB"/>
        </w:rPr>
      </w:pPr>
      <w:del w:id="631" w:author="Nokia" w:date="2023-02-27T15:44:00Z">
        <w:r w:rsidDel="00503BAC">
          <w:rPr>
            <w:noProof/>
          </w:rPr>
          <w:delText>5.3.2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12</w:delText>
        </w:r>
      </w:del>
    </w:p>
    <w:p w14:paraId="317D78EF" w14:textId="1C4B6748" w:rsidR="000A060C" w:rsidDel="00503BAC" w:rsidRDefault="000A060C">
      <w:pPr>
        <w:pStyle w:val="TOC3"/>
        <w:rPr>
          <w:del w:id="632" w:author="Nokia" w:date="2023-02-27T15:44:00Z"/>
          <w:rFonts w:asciiTheme="minorHAnsi" w:eastAsiaTheme="minorEastAsia" w:hAnsiTheme="minorHAnsi" w:cstheme="minorBidi"/>
          <w:noProof/>
          <w:sz w:val="22"/>
          <w:szCs w:val="22"/>
          <w:lang w:eastAsia="en-GB"/>
        </w:rPr>
      </w:pPr>
      <w:del w:id="633" w:author="Nokia" w:date="2023-02-27T15:44:00Z">
        <w:r w:rsidDel="00503BAC">
          <w:rPr>
            <w:noProof/>
          </w:rPr>
          <w:delText>5.3.3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12</w:delText>
        </w:r>
      </w:del>
    </w:p>
    <w:p w14:paraId="3595413E" w14:textId="40EAA984" w:rsidR="000A060C" w:rsidDel="00503BAC" w:rsidRDefault="000A060C">
      <w:pPr>
        <w:pStyle w:val="TOC2"/>
        <w:rPr>
          <w:del w:id="634" w:author="Nokia" w:date="2023-02-27T15:44:00Z"/>
          <w:rFonts w:asciiTheme="minorHAnsi" w:eastAsiaTheme="minorEastAsia" w:hAnsiTheme="minorHAnsi" w:cstheme="minorBidi"/>
          <w:noProof/>
          <w:sz w:val="22"/>
          <w:szCs w:val="22"/>
          <w:lang w:eastAsia="en-GB"/>
        </w:rPr>
      </w:pPr>
      <w:del w:id="635" w:author="Nokia" w:date="2023-02-27T15:44:00Z">
        <w:r w:rsidDel="00503BAC">
          <w:rPr>
            <w:noProof/>
          </w:rPr>
          <w:delText>5.4</w:delText>
        </w:r>
        <w:r w:rsidDel="00503BAC">
          <w:rPr>
            <w:rFonts w:asciiTheme="minorHAnsi" w:eastAsiaTheme="minorEastAsia" w:hAnsiTheme="minorHAnsi" w:cstheme="minorBidi"/>
            <w:noProof/>
            <w:sz w:val="22"/>
            <w:szCs w:val="22"/>
            <w:lang w:eastAsia="en-GB"/>
          </w:rPr>
          <w:tab/>
        </w:r>
        <w:r w:rsidDel="00503BAC">
          <w:rPr>
            <w:noProof/>
          </w:rPr>
          <w:delText>Key Issue #4: Trust Chain of Certificate Authority Hierarchy</w:delText>
        </w:r>
        <w:r w:rsidDel="00503BAC">
          <w:rPr>
            <w:noProof/>
          </w:rPr>
          <w:tab/>
          <w:delText>12</w:delText>
        </w:r>
      </w:del>
    </w:p>
    <w:p w14:paraId="39F4A7E3" w14:textId="0473F3F7" w:rsidR="000A060C" w:rsidDel="00503BAC" w:rsidRDefault="000A060C">
      <w:pPr>
        <w:pStyle w:val="TOC3"/>
        <w:rPr>
          <w:del w:id="636" w:author="Nokia" w:date="2023-02-27T15:44:00Z"/>
          <w:rFonts w:asciiTheme="minorHAnsi" w:eastAsiaTheme="minorEastAsia" w:hAnsiTheme="minorHAnsi" w:cstheme="minorBidi"/>
          <w:noProof/>
          <w:sz w:val="22"/>
          <w:szCs w:val="22"/>
          <w:lang w:eastAsia="en-GB"/>
        </w:rPr>
      </w:pPr>
      <w:del w:id="637" w:author="Nokia" w:date="2023-02-27T15:44:00Z">
        <w:r w:rsidDel="00503BAC">
          <w:rPr>
            <w:noProof/>
          </w:rPr>
          <w:delText>5.4.1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12</w:delText>
        </w:r>
      </w:del>
    </w:p>
    <w:p w14:paraId="79D98A6D" w14:textId="201C4CAD" w:rsidR="000A060C" w:rsidDel="00503BAC" w:rsidRDefault="000A060C">
      <w:pPr>
        <w:pStyle w:val="TOC3"/>
        <w:rPr>
          <w:del w:id="638" w:author="Nokia" w:date="2023-02-27T15:44:00Z"/>
          <w:rFonts w:asciiTheme="minorHAnsi" w:eastAsiaTheme="minorEastAsia" w:hAnsiTheme="minorHAnsi" w:cstheme="minorBidi"/>
          <w:noProof/>
          <w:sz w:val="22"/>
          <w:szCs w:val="22"/>
          <w:lang w:eastAsia="en-GB"/>
        </w:rPr>
      </w:pPr>
      <w:del w:id="639" w:author="Nokia" w:date="2023-02-27T15:44:00Z">
        <w:r w:rsidDel="00503BAC">
          <w:rPr>
            <w:noProof/>
          </w:rPr>
          <w:delText>5.4.2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13</w:delText>
        </w:r>
      </w:del>
    </w:p>
    <w:p w14:paraId="29A06512" w14:textId="217EE262" w:rsidR="000A060C" w:rsidDel="00503BAC" w:rsidRDefault="000A060C">
      <w:pPr>
        <w:pStyle w:val="TOC3"/>
        <w:rPr>
          <w:del w:id="640" w:author="Nokia" w:date="2023-02-27T15:44:00Z"/>
          <w:rFonts w:asciiTheme="minorHAnsi" w:eastAsiaTheme="minorEastAsia" w:hAnsiTheme="minorHAnsi" w:cstheme="minorBidi"/>
          <w:noProof/>
          <w:sz w:val="22"/>
          <w:szCs w:val="22"/>
          <w:lang w:eastAsia="en-GB"/>
        </w:rPr>
      </w:pPr>
      <w:del w:id="641" w:author="Nokia" w:date="2023-02-27T15:44:00Z">
        <w:r w:rsidDel="00503BAC">
          <w:rPr>
            <w:noProof/>
          </w:rPr>
          <w:delText>5.4.3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13</w:delText>
        </w:r>
      </w:del>
    </w:p>
    <w:p w14:paraId="0952258E" w14:textId="5CD16436" w:rsidR="000A060C" w:rsidDel="00503BAC" w:rsidRDefault="000A060C">
      <w:pPr>
        <w:pStyle w:val="TOC2"/>
        <w:rPr>
          <w:del w:id="642" w:author="Nokia" w:date="2023-02-27T15:44:00Z"/>
          <w:rFonts w:asciiTheme="minorHAnsi" w:eastAsiaTheme="minorEastAsia" w:hAnsiTheme="minorHAnsi" w:cstheme="minorBidi"/>
          <w:noProof/>
          <w:sz w:val="22"/>
          <w:szCs w:val="22"/>
          <w:lang w:eastAsia="en-GB"/>
        </w:rPr>
      </w:pPr>
      <w:del w:id="643" w:author="Nokia" w:date="2023-02-27T15:44:00Z">
        <w:r w:rsidDel="00503BAC">
          <w:rPr>
            <w:noProof/>
          </w:rPr>
          <w:delText>5.5</w:delText>
        </w:r>
        <w:r w:rsidDel="00503BAC">
          <w:rPr>
            <w:rFonts w:asciiTheme="minorHAnsi" w:eastAsiaTheme="minorEastAsia" w:hAnsiTheme="minorHAnsi" w:cstheme="minorBidi"/>
            <w:noProof/>
            <w:sz w:val="22"/>
            <w:szCs w:val="22"/>
            <w:lang w:eastAsia="en-GB"/>
          </w:rPr>
          <w:tab/>
        </w:r>
        <w:r w:rsidDel="00503BAC">
          <w:rPr>
            <w:noProof/>
          </w:rPr>
          <w:delText xml:space="preserve">Key Issue #5: </w:delText>
        </w:r>
        <w:r w:rsidRPr="003F4060" w:rsidDel="00503BAC">
          <w:rPr>
            <w:rFonts w:eastAsia="DengXian"/>
            <w:noProof/>
          </w:rPr>
          <w:delText>Certificates revocation procedures</w:delText>
        </w:r>
        <w:r w:rsidDel="00503BAC">
          <w:rPr>
            <w:noProof/>
          </w:rPr>
          <w:tab/>
          <w:delText>13</w:delText>
        </w:r>
      </w:del>
    </w:p>
    <w:p w14:paraId="2F776D09" w14:textId="5B7949A4" w:rsidR="000A060C" w:rsidDel="00503BAC" w:rsidRDefault="000A060C">
      <w:pPr>
        <w:pStyle w:val="TOC3"/>
        <w:rPr>
          <w:del w:id="644" w:author="Nokia" w:date="2023-02-27T15:44:00Z"/>
          <w:rFonts w:asciiTheme="minorHAnsi" w:eastAsiaTheme="minorEastAsia" w:hAnsiTheme="minorHAnsi" w:cstheme="minorBidi"/>
          <w:noProof/>
          <w:sz w:val="22"/>
          <w:szCs w:val="22"/>
          <w:lang w:eastAsia="en-GB"/>
        </w:rPr>
      </w:pPr>
      <w:del w:id="645" w:author="Nokia" w:date="2023-02-27T15:44:00Z">
        <w:r w:rsidDel="00503BAC">
          <w:rPr>
            <w:noProof/>
          </w:rPr>
          <w:delText>5.5.1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13</w:delText>
        </w:r>
      </w:del>
    </w:p>
    <w:p w14:paraId="139ED1CE" w14:textId="2648B4B2" w:rsidR="000A060C" w:rsidDel="00503BAC" w:rsidRDefault="000A060C">
      <w:pPr>
        <w:pStyle w:val="TOC3"/>
        <w:rPr>
          <w:del w:id="646" w:author="Nokia" w:date="2023-02-27T15:44:00Z"/>
          <w:rFonts w:asciiTheme="minorHAnsi" w:eastAsiaTheme="minorEastAsia" w:hAnsiTheme="minorHAnsi" w:cstheme="minorBidi"/>
          <w:noProof/>
          <w:sz w:val="22"/>
          <w:szCs w:val="22"/>
          <w:lang w:eastAsia="en-GB"/>
        </w:rPr>
      </w:pPr>
      <w:del w:id="647" w:author="Nokia" w:date="2023-02-27T15:44:00Z">
        <w:r w:rsidDel="00503BAC">
          <w:rPr>
            <w:noProof/>
          </w:rPr>
          <w:delText>5.5.2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13</w:delText>
        </w:r>
      </w:del>
    </w:p>
    <w:p w14:paraId="4EE39604" w14:textId="45A99A9C" w:rsidR="000A060C" w:rsidDel="00503BAC" w:rsidRDefault="000A060C">
      <w:pPr>
        <w:pStyle w:val="TOC3"/>
        <w:rPr>
          <w:del w:id="648" w:author="Nokia" w:date="2023-02-27T15:44:00Z"/>
          <w:rFonts w:asciiTheme="minorHAnsi" w:eastAsiaTheme="minorEastAsia" w:hAnsiTheme="minorHAnsi" w:cstheme="minorBidi"/>
          <w:noProof/>
          <w:sz w:val="22"/>
          <w:szCs w:val="22"/>
          <w:lang w:eastAsia="en-GB"/>
        </w:rPr>
      </w:pPr>
      <w:del w:id="649" w:author="Nokia" w:date="2023-02-27T15:44:00Z">
        <w:r w:rsidDel="00503BAC">
          <w:rPr>
            <w:noProof/>
          </w:rPr>
          <w:delText>5.5.3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14</w:delText>
        </w:r>
      </w:del>
    </w:p>
    <w:p w14:paraId="0BFEEA8D" w14:textId="11663F0D" w:rsidR="000A060C" w:rsidDel="00503BAC" w:rsidRDefault="000A060C">
      <w:pPr>
        <w:pStyle w:val="TOC2"/>
        <w:rPr>
          <w:del w:id="650" w:author="Nokia" w:date="2023-02-27T15:44:00Z"/>
          <w:rFonts w:asciiTheme="minorHAnsi" w:eastAsiaTheme="minorEastAsia" w:hAnsiTheme="minorHAnsi" w:cstheme="minorBidi"/>
          <w:noProof/>
          <w:sz w:val="22"/>
          <w:szCs w:val="22"/>
          <w:lang w:eastAsia="en-GB"/>
        </w:rPr>
      </w:pPr>
      <w:del w:id="651" w:author="Nokia" w:date="2023-02-27T15:44:00Z">
        <w:r w:rsidDel="00503BAC">
          <w:rPr>
            <w:noProof/>
          </w:rPr>
          <w:delText>5.6</w:delText>
        </w:r>
        <w:r w:rsidDel="00503BAC">
          <w:rPr>
            <w:rFonts w:asciiTheme="minorHAnsi" w:eastAsiaTheme="minorEastAsia" w:hAnsiTheme="minorHAnsi" w:cstheme="minorBidi"/>
            <w:noProof/>
            <w:sz w:val="22"/>
            <w:szCs w:val="22"/>
            <w:lang w:eastAsia="en-GB"/>
          </w:rPr>
          <w:tab/>
        </w:r>
        <w:r w:rsidDel="00503BAC">
          <w:rPr>
            <w:noProof/>
          </w:rPr>
          <w:delText>Key Issue #6: Relation between certificate management lifecycle and NF management lifecycle</w:delText>
        </w:r>
        <w:r w:rsidDel="00503BAC">
          <w:rPr>
            <w:noProof/>
          </w:rPr>
          <w:tab/>
          <w:delText>14</w:delText>
        </w:r>
      </w:del>
    </w:p>
    <w:p w14:paraId="4D78E78F" w14:textId="0ADBADC7" w:rsidR="000A060C" w:rsidDel="00503BAC" w:rsidRDefault="000A060C">
      <w:pPr>
        <w:pStyle w:val="TOC3"/>
        <w:rPr>
          <w:del w:id="652" w:author="Nokia" w:date="2023-02-27T15:44:00Z"/>
          <w:rFonts w:asciiTheme="minorHAnsi" w:eastAsiaTheme="minorEastAsia" w:hAnsiTheme="minorHAnsi" w:cstheme="minorBidi"/>
          <w:noProof/>
          <w:sz w:val="22"/>
          <w:szCs w:val="22"/>
          <w:lang w:eastAsia="en-GB"/>
        </w:rPr>
      </w:pPr>
      <w:del w:id="653" w:author="Nokia" w:date="2023-02-27T15:44:00Z">
        <w:r w:rsidDel="00503BAC">
          <w:rPr>
            <w:noProof/>
          </w:rPr>
          <w:delText>5.6.1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14</w:delText>
        </w:r>
      </w:del>
    </w:p>
    <w:p w14:paraId="3258259A" w14:textId="32E37ED5" w:rsidR="000A060C" w:rsidDel="00503BAC" w:rsidRDefault="000A060C">
      <w:pPr>
        <w:pStyle w:val="TOC3"/>
        <w:rPr>
          <w:del w:id="654" w:author="Nokia" w:date="2023-02-27T15:44:00Z"/>
          <w:rFonts w:asciiTheme="minorHAnsi" w:eastAsiaTheme="minorEastAsia" w:hAnsiTheme="minorHAnsi" w:cstheme="minorBidi"/>
          <w:noProof/>
          <w:sz w:val="22"/>
          <w:szCs w:val="22"/>
          <w:lang w:eastAsia="en-GB"/>
        </w:rPr>
      </w:pPr>
      <w:del w:id="655" w:author="Nokia" w:date="2023-02-27T15:44:00Z">
        <w:r w:rsidDel="00503BAC">
          <w:rPr>
            <w:noProof/>
          </w:rPr>
          <w:delText>5.6.2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14</w:delText>
        </w:r>
      </w:del>
    </w:p>
    <w:p w14:paraId="7AA757D0" w14:textId="630DD140" w:rsidR="000A060C" w:rsidDel="00503BAC" w:rsidRDefault="000A060C">
      <w:pPr>
        <w:pStyle w:val="TOC3"/>
        <w:rPr>
          <w:del w:id="656" w:author="Nokia" w:date="2023-02-27T15:44:00Z"/>
          <w:rFonts w:asciiTheme="minorHAnsi" w:eastAsiaTheme="minorEastAsia" w:hAnsiTheme="minorHAnsi" w:cstheme="minorBidi"/>
          <w:noProof/>
          <w:sz w:val="22"/>
          <w:szCs w:val="22"/>
          <w:lang w:eastAsia="en-GB"/>
        </w:rPr>
      </w:pPr>
      <w:del w:id="657" w:author="Nokia" w:date="2023-02-27T15:44:00Z">
        <w:r w:rsidDel="00503BAC">
          <w:rPr>
            <w:noProof/>
          </w:rPr>
          <w:delText>5.6.3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14</w:delText>
        </w:r>
      </w:del>
    </w:p>
    <w:p w14:paraId="00E0C2B9" w14:textId="3303083A" w:rsidR="000A060C" w:rsidDel="00503BAC" w:rsidRDefault="000A060C">
      <w:pPr>
        <w:pStyle w:val="TOC2"/>
        <w:rPr>
          <w:del w:id="658" w:author="Nokia" w:date="2023-02-27T15:44:00Z"/>
          <w:rFonts w:asciiTheme="minorHAnsi" w:eastAsiaTheme="minorEastAsia" w:hAnsiTheme="minorHAnsi" w:cstheme="minorBidi"/>
          <w:noProof/>
          <w:sz w:val="22"/>
          <w:szCs w:val="22"/>
          <w:lang w:eastAsia="en-GB"/>
        </w:rPr>
      </w:pPr>
      <w:del w:id="659" w:author="Nokia" w:date="2023-02-27T15:44:00Z">
        <w:r w:rsidDel="00503BAC">
          <w:rPr>
            <w:noProof/>
          </w:rPr>
          <w:delText>5.7</w:delText>
        </w:r>
        <w:r w:rsidDel="00503BAC">
          <w:rPr>
            <w:rFonts w:asciiTheme="minorHAnsi" w:eastAsiaTheme="minorEastAsia" w:hAnsiTheme="minorHAnsi" w:cstheme="minorBidi"/>
            <w:noProof/>
            <w:sz w:val="22"/>
            <w:szCs w:val="22"/>
            <w:lang w:eastAsia="en-GB"/>
          </w:rPr>
          <w:tab/>
        </w:r>
        <w:r w:rsidDel="00503BAC">
          <w:rPr>
            <w:noProof/>
          </w:rPr>
          <w:delText xml:space="preserve"> Key Issue #7: Multiples certificates to be associated with a Network Function</w:delText>
        </w:r>
        <w:r w:rsidDel="00503BAC">
          <w:rPr>
            <w:noProof/>
          </w:rPr>
          <w:tab/>
          <w:delText>14</w:delText>
        </w:r>
      </w:del>
    </w:p>
    <w:p w14:paraId="499AE5EF" w14:textId="04FE76CB" w:rsidR="000A060C" w:rsidDel="00503BAC" w:rsidRDefault="000A060C">
      <w:pPr>
        <w:pStyle w:val="TOC3"/>
        <w:rPr>
          <w:del w:id="660" w:author="Nokia" w:date="2023-02-27T15:44:00Z"/>
          <w:rFonts w:asciiTheme="minorHAnsi" w:eastAsiaTheme="minorEastAsia" w:hAnsiTheme="minorHAnsi" w:cstheme="minorBidi"/>
          <w:noProof/>
          <w:sz w:val="22"/>
          <w:szCs w:val="22"/>
          <w:lang w:eastAsia="en-GB"/>
        </w:rPr>
      </w:pPr>
      <w:del w:id="661" w:author="Nokia" w:date="2023-02-27T15:44:00Z">
        <w:r w:rsidDel="00503BAC">
          <w:rPr>
            <w:noProof/>
          </w:rPr>
          <w:delText>5.7.1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14</w:delText>
        </w:r>
      </w:del>
    </w:p>
    <w:p w14:paraId="5673DA8A" w14:textId="028D213E" w:rsidR="000A060C" w:rsidDel="00503BAC" w:rsidRDefault="000A060C">
      <w:pPr>
        <w:pStyle w:val="TOC3"/>
        <w:rPr>
          <w:del w:id="662" w:author="Nokia" w:date="2023-02-27T15:44:00Z"/>
          <w:rFonts w:asciiTheme="minorHAnsi" w:eastAsiaTheme="minorEastAsia" w:hAnsiTheme="minorHAnsi" w:cstheme="minorBidi"/>
          <w:noProof/>
          <w:sz w:val="22"/>
          <w:szCs w:val="22"/>
          <w:lang w:eastAsia="en-GB"/>
        </w:rPr>
      </w:pPr>
      <w:del w:id="663" w:author="Nokia" w:date="2023-02-27T15:44:00Z">
        <w:r w:rsidDel="00503BAC">
          <w:rPr>
            <w:noProof/>
          </w:rPr>
          <w:delText>5.7.2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15</w:delText>
        </w:r>
      </w:del>
    </w:p>
    <w:p w14:paraId="3593C7D6" w14:textId="7F1313A1" w:rsidR="000A060C" w:rsidDel="00503BAC" w:rsidRDefault="000A060C">
      <w:pPr>
        <w:pStyle w:val="TOC3"/>
        <w:rPr>
          <w:del w:id="664" w:author="Nokia" w:date="2023-02-27T15:44:00Z"/>
          <w:rFonts w:asciiTheme="minorHAnsi" w:eastAsiaTheme="minorEastAsia" w:hAnsiTheme="minorHAnsi" w:cstheme="minorBidi"/>
          <w:noProof/>
          <w:sz w:val="22"/>
          <w:szCs w:val="22"/>
          <w:lang w:eastAsia="en-GB"/>
        </w:rPr>
      </w:pPr>
      <w:del w:id="665" w:author="Nokia" w:date="2023-02-27T15:44:00Z">
        <w:r w:rsidDel="00503BAC">
          <w:rPr>
            <w:noProof/>
          </w:rPr>
          <w:delText>5.7.3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15</w:delText>
        </w:r>
      </w:del>
    </w:p>
    <w:p w14:paraId="01661F35" w14:textId="7EA76E5A" w:rsidR="000A060C" w:rsidDel="00503BAC" w:rsidRDefault="000A060C">
      <w:pPr>
        <w:pStyle w:val="TOC2"/>
        <w:rPr>
          <w:del w:id="666" w:author="Nokia" w:date="2023-02-27T15:44:00Z"/>
          <w:rFonts w:asciiTheme="minorHAnsi" w:eastAsiaTheme="minorEastAsia" w:hAnsiTheme="minorHAnsi" w:cstheme="minorBidi"/>
          <w:noProof/>
          <w:sz w:val="22"/>
          <w:szCs w:val="22"/>
          <w:lang w:eastAsia="en-GB"/>
        </w:rPr>
      </w:pPr>
      <w:del w:id="667" w:author="Nokia" w:date="2023-02-27T15:44:00Z">
        <w:r w:rsidDel="00503BAC">
          <w:rPr>
            <w:noProof/>
          </w:rPr>
          <w:delText>5.8</w:delText>
        </w:r>
        <w:r w:rsidDel="00503BAC">
          <w:rPr>
            <w:rFonts w:asciiTheme="minorHAnsi" w:eastAsiaTheme="minorEastAsia" w:hAnsiTheme="minorHAnsi" w:cstheme="minorBidi"/>
            <w:noProof/>
            <w:sz w:val="22"/>
            <w:szCs w:val="22"/>
            <w:lang w:eastAsia="en-GB"/>
          </w:rPr>
          <w:tab/>
        </w:r>
        <w:r w:rsidDel="00503BAC">
          <w:rPr>
            <w:noProof/>
          </w:rPr>
          <w:delText xml:space="preserve">Key Issue #8: </w:delText>
        </w:r>
        <w:r w:rsidRPr="003F4060" w:rsidDel="00503BAC">
          <w:rPr>
            <w:rFonts w:eastAsia="DengXian"/>
            <w:noProof/>
          </w:rPr>
          <w:delText>Trusted Network Function instances identifiers</w:delText>
        </w:r>
        <w:r w:rsidDel="00503BAC">
          <w:rPr>
            <w:noProof/>
          </w:rPr>
          <w:tab/>
          <w:delText>15</w:delText>
        </w:r>
      </w:del>
    </w:p>
    <w:p w14:paraId="45C7EC26" w14:textId="2A167843" w:rsidR="000A060C" w:rsidDel="00503BAC" w:rsidRDefault="000A060C">
      <w:pPr>
        <w:pStyle w:val="TOC3"/>
        <w:rPr>
          <w:del w:id="668" w:author="Nokia" w:date="2023-02-27T15:44:00Z"/>
          <w:rFonts w:asciiTheme="minorHAnsi" w:eastAsiaTheme="minorEastAsia" w:hAnsiTheme="minorHAnsi" w:cstheme="minorBidi"/>
          <w:noProof/>
          <w:sz w:val="22"/>
          <w:szCs w:val="22"/>
          <w:lang w:eastAsia="en-GB"/>
        </w:rPr>
      </w:pPr>
      <w:del w:id="669" w:author="Nokia" w:date="2023-02-27T15:44:00Z">
        <w:r w:rsidDel="00503BAC">
          <w:rPr>
            <w:noProof/>
          </w:rPr>
          <w:delText>5.8.1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15</w:delText>
        </w:r>
      </w:del>
    </w:p>
    <w:p w14:paraId="21BB5AFB" w14:textId="247D306D" w:rsidR="000A060C" w:rsidDel="00503BAC" w:rsidRDefault="000A060C">
      <w:pPr>
        <w:pStyle w:val="TOC3"/>
        <w:rPr>
          <w:del w:id="670" w:author="Nokia" w:date="2023-02-27T15:44:00Z"/>
          <w:rFonts w:asciiTheme="minorHAnsi" w:eastAsiaTheme="minorEastAsia" w:hAnsiTheme="minorHAnsi" w:cstheme="minorBidi"/>
          <w:noProof/>
          <w:sz w:val="22"/>
          <w:szCs w:val="22"/>
          <w:lang w:eastAsia="en-GB"/>
        </w:rPr>
      </w:pPr>
      <w:del w:id="671" w:author="Nokia" w:date="2023-02-27T15:44:00Z">
        <w:r w:rsidDel="00503BAC">
          <w:rPr>
            <w:noProof/>
          </w:rPr>
          <w:delText>5.8.2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16</w:delText>
        </w:r>
      </w:del>
    </w:p>
    <w:p w14:paraId="2B9E00B6" w14:textId="4F31002A" w:rsidR="000A060C" w:rsidDel="00503BAC" w:rsidRDefault="000A060C">
      <w:pPr>
        <w:pStyle w:val="TOC3"/>
        <w:rPr>
          <w:del w:id="672" w:author="Nokia" w:date="2023-02-27T15:44:00Z"/>
          <w:rFonts w:asciiTheme="minorHAnsi" w:eastAsiaTheme="minorEastAsia" w:hAnsiTheme="minorHAnsi" w:cstheme="minorBidi"/>
          <w:noProof/>
          <w:sz w:val="22"/>
          <w:szCs w:val="22"/>
          <w:lang w:eastAsia="en-GB"/>
        </w:rPr>
      </w:pPr>
      <w:del w:id="673" w:author="Nokia" w:date="2023-02-27T15:44:00Z">
        <w:r w:rsidDel="00503BAC">
          <w:rPr>
            <w:noProof/>
          </w:rPr>
          <w:delText>5.8.3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16</w:delText>
        </w:r>
      </w:del>
    </w:p>
    <w:p w14:paraId="678E226D" w14:textId="7407FB78" w:rsidR="000A060C" w:rsidDel="00503BAC" w:rsidRDefault="000A060C">
      <w:pPr>
        <w:pStyle w:val="TOC2"/>
        <w:rPr>
          <w:del w:id="674" w:author="Nokia" w:date="2023-02-27T15:44:00Z"/>
          <w:rFonts w:asciiTheme="minorHAnsi" w:eastAsiaTheme="minorEastAsia" w:hAnsiTheme="minorHAnsi" w:cstheme="minorBidi"/>
          <w:noProof/>
          <w:sz w:val="22"/>
          <w:szCs w:val="22"/>
          <w:lang w:eastAsia="en-GB"/>
        </w:rPr>
      </w:pPr>
      <w:del w:id="675" w:author="Nokia" w:date="2023-02-27T15:44:00Z">
        <w:r w:rsidDel="00503BAC">
          <w:rPr>
            <w:noProof/>
          </w:rPr>
          <w:delText>5.9</w:delText>
        </w:r>
        <w:r w:rsidDel="00503BAC">
          <w:rPr>
            <w:rFonts w:asciiTheme="minorHAnsi" w:eastAsiaTheme="minorEastAsia" w:hAnsiTheme="minorHAnsi" w:cstheme="minorBidi"/>
            <w:noProof/>
            <w:sz w:val="22"/>
            <w:szCs w:val="22"/>
            <w:lang w:eastAsia="en-GB"/>
          </w:rPr>
          <w:tab/>
        </w:r>
        <w:r w:rsidDel="00503BAC">
          <w:rPr>
            <w:noProof/>
          </w:rPr>
          <w:delText>Key Issue #9: Automated Certificate Management for Network Slicing</w:delText>
        </w:r>
        <w:r w:rsidDel="00503BAC">
          <w:rPr>
            <w:noProof/>
          </w:rPr>
          <w:tab/>
          <w:delText>16</w:delText>
        </w:r>
      </w:del>
    </w:p>
    <w:p w14:paraId="52CBA768" w14:textId="79C12CE1" w:rsidR="000A060C" w:rsidDel="00503BAC" w:rsidRDefault="000A060C">
      <w:pPr>
        <w:pStyle w:val="TOC3"/>
        <w:rPr>
          <w:del w:id="676" w:author="Nokia" w:date="2023-02-27T15:44:00Z"/>
          <w:rFonts w:asciiTheme="minorHAnsi" w:eastAsiaTheme="minorEastAsia" w:hAnsiTheme="minorHAnsi" w:cstheme="minorBidi"/>
          <w:noProof/>
          <w:sz w:val="22"/>
          <w:szCs w:val="22"/>
          <w:lang w:eastAsia="en-GB"/>
        </w:rPr>
      </w:pPr>
      <w:del w:id="677" w:author="Nokia" w:date="2023-02-27T15:44:00Z">
        <w:r w:rsidDel="00503BAC">
          <w:rPr>
            <w:noProof/>
          </w:rPr>
          <w:delText>5.9.1</w:delText>
        </w:r>
        <w:r w:rsidDel="00503BAC">
          <w:rPr>
            <w:rFonts w:asciiTheme="minorHAnsi" w:eastAsiaTheme="minorEastAsia" w:hAnsiTheme="minorHAnsi" w:cstheme="minorBidi"/>
            <w:noProof/>
            <w:sz w:val="22"/>
            <w:szCs w:val="22"/>
            <w:lang w:eastAsia="en-GB"/>
          </w:rPr>
          <w:tab/>
        </w:r>
        <w:r w:rsidDel="00503BAC">
          <w:rPr>
            <w:noProof/>
          </w:rPr>
          <w:delText>Key issue details</w:delText>
        </w:r>
        <w:r w:rsidDel="00503BAC">
          <w:rPr>
            <w:noProof/>
          </w:rPr>
          <w:tab/>
          <w:delText>16</w:delText>
        </w:r>
      </w:del>
    </w:p>
    <w:p w14:paraId="69E22BA0" w14:textId="6146050F" w:rsidR="000A060C" w:rsidDel="00503BAC" w:rsidRDefault="000A060C">
      <w:pPr>
        <w:pStyle w:val="TOC3"/>
        <w:rPr>
          <w:del w:id="678" w:author="Nokia" w:date="2023-02-27T15:44:00Z"/>
          <w:rFonts w:asciiTheme="minorHAnsi" w:eastAsiaTheme="minorEastAsia" w:hAnsiTheme="minorHAnsi" w:cstheme="minorBidi"/>
          <w:noProof/>
          <w:sz w:val="22"/>
          <w:szCs w:val="22"/>
          <w:lang w:eastAsia="en-GB"/>
        </w:rPr>
      </w:pPr>
      <w:del w:id="679" w:author="Nokia" w:date="2023-02-27T15:44:00Z">
        <w:r w:rsidDel="00503BAC">
          <w:rPr>
            <w:noProof/>
          </w:rPr>
          <w:delText>5.9.2</w:delText>
        </w:r>
        <w:r w:rsidDel="00503BAC">
          <w:rPr>
            <w:rFonts w:asciiTheme="minorHAnsi" w:eastAsiaTheme="minorEastAsia" w:hAnsiTheme="minorHAnsi" w:cstheme="minorBidi"/>
            <w:noProof/>
            <w:sz w:val="22"/>
            <w:szCs w:val="22"/>
            <w:lang w:eastAsia="en-GB"/>
          </w:rPr>
          <w:tab/>
        </w:r>
        <w:r w:rsidDel="00503BAC">
          <w:rPr>
            <w:noProof/>
          </w:rPr>
          <w:delText>Security threats</w:delText>
        </w:r>
        <w:r w:rsidDel="00503BAC">
          <w:rPr>
            <w:noProof/>
          </w:rPr>
          <w:tab/>
          <w:delText>17</w:delText>
        </w:r>
      </w:del>
    </w:p>
    <w:p w14:paraId="24B09A14" w14:textId="4E79D67D" w:rsidR="000A060C" w:rsidDel="00503BAC" w:rsidRDefault="000A060C">
      <w:pPr>
        <w:pStyle w:val="TOC3"/>
        <w:rPr>
          <w:del w:id="680" w:author="Nokia" w:date="2023-02-27T15:44:00Z"/>
          <w:rFonts w:asciiTheme="minorHAnsi" w:eastAsiaTheme="minorEastAsia" w:hAnsiTheme="minorHAnsi" w:cstheme="minorBidi"/>
          <w:noProof/>
          <w:sz w:val="22"/>
          <w:szCs w:val="22"/>
          <w:lang w:eastAsia="en-GB"/>
        </w:rPr>
      </w:pPr>
      <w:del w:id="681" w:author="Nokia" w:date="2023-02-27T15:44:00Z">
        <w:r w:rsidDel="00503BAC">
          <w:rPr>
            <w:noProof/>
          </w:rPr>
          <w:delText>5.9.3</w:delText>
        </w:r>
        <w:r w:rsidDel="00503BAC">
          <w:rPr>
            <w:rFonts w:asciiTheme="minorHAnsi" w:eastAsiaTheme="minorEastAsia" w:hAnsiTheme="minorHAnsi" w:cstheme="minorBidi"/>
            <w:noProof/>
            <w:sz w:val="22"/>
            <w:szCs w:val="22"/>
            <w:lang w:eastAsia="en-GB"/>
          </w:rPr>
          <w:tab/>
        </w:r>
        <w:r w:rsidDel="00503BAC">
          <w:rPr>
            <w:noProof/>
          </w:rPr>
          <w:delText>Potential security requirements</w:delText>
        </w:r>
        <w:r w:rsidDel="00503BAC">
          <w:rPr>
            <w:noProof/>
          </w:rPr>
          <w:tab/>
          <w:delText>17</w:delText>
        </w:r>
      </w:del>
    </w:p>
    <w:p w14:paraId="2613BBE5" w14:textId="2FDF9898" w:rsidR="000A060C" w:rsidDel="00503BAC" w:rsidRDefault="000A060C">
      <w:pPr>
        <w:pStyle w:val="TOC1"/>
        <w:rPr>
          <w:del w:id="682" w:author="Nokia" w:date="2023-02-27T15:44:00Z"/>
          <w:rFonts w:asciiTheme="minorHAnsi" w:eastAsiaTheme="minorEastAsia" w:hAnsiTheme="minorHAnsi" w:cstheme="minorBidi"/>
          <w:noProof/>
          <w:szCs w:val="22"/>
          <w:lang w:eastAsia="en-GB"/>
        </w:rPr>
      </w:pPr>
      <w:del w:id="683" w:author="Nokia" w:date="2023-02-27T15:44:00Z">
        <w:r w:rsidDel="00503BAC">
          <w:rPr>
            <w:noProof/>
          </w:rPr>
          <w:lastRenderedPageBreak/>
          <w:delText>6</w:delText>
        </w:r>
        <w:r w:rsidDel="00503BAC">
          <w:rPr>
            <w:rFonts w:asciiTheme="minorHAnsi" w:eastAsiaTheme="minorEastAsia" w:hAnsiTheme="minorHAnsi" w:cstheme="minorBidi"/>
            <w:noProof/>
            <w:szCs w:val="22"/>
            <w:lang w:eastAsia="en-GB"/>
          </w:rPr>
          <w:tab/>
        </w:r>
        <w:r w:rsidDel="00503BAC">
          <w:rPr>
            <w:noProof/>
          </w:rPr>
          <w:delText>Solutions</w:delText>
        </w:r>
        <w:r w:rsidDel="00503BAC">
          <w:rPr>
            <w:noProof/>
          </w:rPr>
          <w:tab/>
          <w:delText>17</w:delText>
        </w:r>
      </w:del>
    </w:p>
    <w:p w14:paraId="5E1C16BB" w14:textId="198C25D3" w:rsidR="000A060C" w:rsidDel="00503BAC" w:rsidRDefault="000A060C">
      <w:pPr>
        <w:pStyle w:val="TOC2"/>
        <w:rPr>
          <w:del w:id="684" w:author="Nokia" w:date="2023-02-27T15:44:00Z"/>
          <w:rFonts w:asciiTheme="minorHAnsi" w:eastAsiaTheme="minorEastAsia" w:hAnsiTheme="minorHAnsi" w:cstheme="minorBidi"/>
          <w:noProof/>
          <w:sz w:val="22"/>
          <w:szCs w:val="22"/>
          <w:lang w:eastAsia="en-GB"/>
        </w:rPr>
      </w:pPr>
      <w:del w:id="685" w:author="Nokia" w:date="2023-02-27T15:44:00Z">
        <w:r w:rsidDel="00503BAC">
          <w:rPr>
            <w:noProof/>
          </w:rPr>
          <w:delText>6.0</w:delText>
        </w:r>
        <w:r w:rsidDel="00503BAC">
          <w:rPr>
            <w:rFonts w:asciiTheme="minorHAnsi" w:eastAsiaTheme="minorEastAsia" w:hAnsiTheme="minorHAnsi" w:cstheme="minorBidi"/>
            <w:noProof/>
            <w:sz w:val="22"/>
            <w:szCs w:val="22"/>
            <w:lang w:eastAsia="en-GB"/>
          </w:rPr>
          <w:tab/>
        </w:r>
        <w:r w:rsidDel="00503BAC">
          <w:rPr>
            <w:noProof/>
          </w:rPr>
          <w:delText>Mapping of solutions to key issues</w:delText>
        </w:r>
        <w:r w:rsidDel="00503BAC">
          <w:rPr>
            <w:noProof/>
          </w:rPr>
          <w:tab/>
          <w:delText>17</w:delText>
        </w:r>
      </w:del>
    </w:p>
    <w:p w14:paraId="76A0FC44" w14:textId="33D9E05C" w:rsidR="000A060C" w:rsidDel="00503BAC" w:rsidRDefault="000A060C">
      <w:pPr>
        <w:pStyle w:val="TOC2"/>
        <w:rPr>
          <w:del w:id="686" w:author="Nokia" w:date="2023-02-27T15:44:00Z"/>
          <w:rFonts w:asciiTheme="minorHAnsi" w:eastAsiaTheme="minorEastAsia" w:hAnsiTheme="minorHAnsi" w:cstheme="minorBidi"/>
          <w:noProof/>
          <w:sz w:val="22"/>
          <w:szCs w:val="22"/>
          <w:lang w:eastAsia="en-GB"/>
        </w:rPr>
      </w:pPr>
      <w:del w:id="687" w:author="Nokia" w:date="2023-02-27T15:44:00Z">
        <w:r w:rsidDel="00503BAC">
          <w:rPr>
            <w:noProof/>
          </w:rPr>
          <w:delText>6.1</w:delText>
        </w:r>
        <w:r w:rsidDel="00503BAC">
          <w:rPr>
            <w:rFonts w:asciiTheme="minorHAnsi" w:eastAsiaTheme="minorEastAsia" w:hAnsiTheme="minorHAnsi" w:cstheme="minorBidi"/>
            <w:noProof/>
            <w:sz w:val="22"/>
            <w:szCs w:val="22"/>
            <w:lang w:eastAsia="en-GB"/>
          </w:rPr>
          <w:tab/>
        </w:r>
        <w:r w:rsidDel="00503BAC">
          <w:rPr>
            <w:noProof/>
          </w:rPr>
          <w:delText>Solution #1: Certificate Enrolment and MAnagement Framework (CEMAF)</w:delText>
        </w:r>
        <w:r w:rsidDel="00503BAC">
          <w:rPr>
            <w:noProof/>
          </w:rPr>
          <w:tab/>
          <w:delText>18</w:delText>
        </w:r>
      </w:del>
    </w:p>
    <w:p w14:paraId="18FAB1F8" w14:textId="1BA03BD9" w:rsidR="000A060C" w:rsidDel="00503BAC" w:rsidRDefault="000A060C">
      <w:pPr>
        <w:pStyle w:val="TOC3"/>
        <w:rPr>
          <w:del w:id="688" w:author="Nokia" w:date="2023-02-27T15:44:00Z"/>
          <w:rFonts w:asciiTheme="minorHAnsi" w:eastAsiaTheme="minorEastAsia" w:hAnsiTheme="minorHAnsi" w:cstheme="minorBidi"/>
          <w:noProof/>
          <w:sz w:val="22"/>
          <w:szCs w:val="22"/>
          <w:lang w:eastAsia="en-GB"/>
        </w:rPr>
      </w:pPr>
      <w:del w:id="689" w:author="Nokia" w:date="2023-02-27T15:44:00Z">
        <w:r w:rsidDel="00503BAC">
          <w:rPr>
            <w:noProof/>
          </w:rPr>
          <w:delText>6.1.1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18</w:delText>
        </w:r>
      </w:del>
    </w:p>
    <w:p w14:paraId="648A34E8" w14:textId="153334B4" w:rsidR="000A060C" w:rsidDel="00503BAC" w:rsidRDefault="000A060C">
      <w:pPr>
        <w:pStyle w:val="TOC3"/>
        <w:rPr>
          <w:del w:id="690" w:author="Nokia" w:date="2023-02-27T15:44:00Z"/>
          <w:rFonts w:asciiTheme="minorHAnsi" w:eastAsiaTheme="minorEastAsia" w:hAnsiTheme="minorHAnsi" w:cstheme="minorBidi"/>
          <w:noProof/>
          <w:sz w:val="22"/>
          <w:szCs w:val="22"/>
          <w:lang w:eastAsia="en-GB"/>
        </w:rPr>
      </w:pPr>
      <w:del w:id="691" w:author="Nokia" w:date="2023-02-27T15:44:00Z">
        <w:r w:rsidDel="00503BAC">
          <w:rPr>
            <w:noProof/>
          </w:rPr>
          <w:delText>6.1.2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18</w:delText>
        </w:r>
      </w:del>
    </w:p>
    <w:p w14:paraId="251CA2DE" w14:textId="42A83FBB" w:rsidR="000A060C" w:rsidDel="00503BAC" w:rsidRDefault="000A060C">
      <w:pPr>
        <w:pStyle w:val="TOC4"/>
        <w:rPr>
          <w:del w:id="692" w:author="Nokia" w:date="2023-02-27T15:44:00Z"/>
          <w:rFonts w:asciiTheme="minorHAnsi" w:eastAsiaTheme="minorEastAsia" w:hAnsiTheme="minorHAnsi" w:cstheme="minorBidi"/>
          <w:noProof/>
          <w:sz w:val="22"/>
          <w:szCs w:val="22"/>
          <w:lang w:eastAsia="en-GB"/>
        </w:rPr>
      </w:pPr>
      <w:del w:id="693" w:author="Nokia" w:date="2023-02-27T15:44:00Z">
        <w:r w:rsidDel="00503BAC">
          <w:rPr>
            <w:noProof/>
          </w:rPr>
          <w:delText>6.1.2.1</w:delText>
        </w:r>
        <w:r w:rsidDel="00503BAC">
          <w:rPr>
            <w:rFonts w:asciiTheme="minorHAnsi" w:eastAsiaTheme="minorEastAsia" w:hAnsiTheme="minorHAnsi" w:cstheme="minorBidi"/>
            <w:noProof/>
            <w:sz w:val="22"/>
            <w:szCs w:val="22"/>
            <w:lang w:eastAsia="en-GB"/>
          </w:rPr>
          <w:tab/>
        </w:r>
        <w:r w:rsidDel="00503BAC">
          <w:rPr>
            <w:noProof/>
          </w:rPr>
          <w:delText>General</w:delText>
        </w:r>
        <w:r w:rsidDel="00503BAC">
          <w:rPr>
            <w:noProof/>
          </w:rPr>
          <w:tab/>
          <w:delText>18</w:delText>
        </w:r>
      </w:del>
    </w:p>
    <w:p w14:paraId="56A0D86B" w14:textId="29AAD098" w:rsidR="000A060C" w:rsidDel="00503BAC" w:rsidRDefault="000A060C">
      <w:pPr>
        <w:pStyle w:val="TOC4"/>
        <w:rPr>
          <w:del w:id="694" w:author="Nokia" w:date="2023-02-27T15:44:00Z"/>
          <w:rFonts w:asciiTheme="minorHAnsi" w:eastAsiaTheme="minorEastAsia" w:hAnsiTheme="minorHAnsi" w:cstheme="minorBidi"/>
          <w:noProof/>
          <w:sz w:val="22"/>
          <w:szCs w:val="22"/>
          <w:lang w:eastAsia="en-GB"/>
        </w:rPr>
      </w:pPr>
      <w:del w:id="695" w:author="Nokia" w:date="2023-02-27T15:44:00Z">
        <w:r w:rsidDel="00503BAC">
          <w:rPr>
            <w:noProof/>
          </w:rPr>
          <w:delText>6.1.2.2</w:delText>
        </w:r>
        <w:r w:rsidDel="00503BAC">
          <w:rPr>
            <w:rFonts w:asciiTheme="minorHAnsi" w:eastAsiaTheme="minorEastAsia" w:hAnsiTheme="minorHAnsi" w:cstheme="minorBidi"/>
            <w:noProof/>
            <w:sz w:val="22"/>
            <w:szCs w:val="22"/>
            <w:lang w:eastAsia="en-GB"/>
          </w:rPr>
          <w:tab/>
        </w:r>
        <w:r w:rsidDel="00503BAC">
          <w:rPr>
            <w:noProof/>
          </w:rPr>
          <w:delText>Architecture</w:delText>
        </w:r>
        <w:r w:rsidDel="00503BAC">
          <w:rPr>
            <w:noProof/>
          </w:rPr>
          <w:tab/>
          <w:delText>18</w:delText>
        </w:r>
      </w:del>
    </w:p>
    <w:p w14:paraId="739B5C6E" w14:textId="03C6F8B0" w:rsidR="000A060C" w:rsidDel="00503BAC" w:rsidRDefault="000A060C">
      <w:pPr>
        <w:pStyle w:val="TOC4"/>
        <w:rPr>
          <w:del w:id="696" w:author="Nokia" w:date="2023-02-27T15:44:00Z"/>
          <w:rFonts w:asciiTheme="minorHAnsi" w:eastAsiaTheme="minorEastAsia" w:hAnsiTheme="minorHAnsi" w:cstheme="minorBidi"/>
          <w:noProof/>
          <w:sz w:val="22"/>
          <w:szCs w:val="22"/>
          <w:lang w:eastAsia="en-GB"/>
        </w:rPr>
      </w:pPr>
      <w:del w:id="697" w:author="Nokia" w:date="2023-02-27T15:44:00Z">
        <w:r w:rsidDel="00503BAC">
          <w:rPr>
            <w:noProof/>
          </w:rPr>
          <w:delText>6.1.2.3</w:delText>
        </w:r>
        <w:r w:rsidDel="00503BAC">
          <w:rPr>
            <w:rFonts w:asciiTheme="minorHAnsi" w:eastAsiaTheme="minorEastAsia" w:hAnsiTheme="minorHAnsi" w:cstheme="minorBidi"/>
            <w:noProof/>
            <w:sz w:val="22"/>
            <w:szCs w:val="22"/>
            <w:lang w:eastAsia="en-GB"/>
          </w:rPr>
          <w:tab/>
        </w:r>
        <w:r w:rsidDel="00503BAC">
          <w:rPr>
            <w:noProof/>
          </w:rPr>
          <w:delText>Procedures</w:delText>
        </w:r>
        <w:r w:rsidDel="00503BAC">
          <w:rPr>
            <w:noProof/>
          </w:rPr>
          <w:tab/>
          <w:delText>19</w:delText>
        </w:r>
      </w:del>
    </w:p>
    <w:p w14:paraId="2A35E6D1" w14:textId="0A4461BF" w:rsidR="000A060C" w:rsidDel="00503BAC" w:rsidRDefault="000A060C">
      <w:pPr>
        <w:pStyle w:val="TOC3"/>
        <w:rPr>
          <w:del w:id="698" w:author="Nokia" w:date="2023-02-27T15:44:00Z"/>
          <w:rFonts w:asciiTheme="minorHAnsi" w:eastAsiaTheme="minorEastAsia" w:hAnsiTheme="minorHAnsi" w:cstheme="minorBidi"/>
          <w:noProof/>
          <w:sz w:val="22"/>
          <w:szCs w:val="22"/>
          <w:lang w:eastAsia="en-GB"/>
        </w:rPr>
      </w:pPr>
      <w:del w:id="699" w:author="Nokia" w:date="2023-02-27T15:44:00Z">
        <w:r w:rsidDel="00503BAC">
          <w:rPr>
            <w:noProof/>
          </w:rPr>
          <w:delText>6.1.3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19</w:delText>
        </w:r>
      </w:del>
    </w:p>
    <w:p w14:paraId="70E4A754" w14:textId="549615EC" w:rsidR="000A060C" w:rsidDel="00503BAC" w:rsidRDefault="000A060C">
      <w:pPr>
        <w:pStyle w:val="TOC2"/>
        <w:rPr>
          <w:del w:id="700" w:author="Nokia" w:date="2023-02-27T15:44:00Z"/>
          <w:rFonts w:asciiTheme="minorHAnsi" w:eastAsiaTheme="minorEastAsia" w:hAnsiTheme="minorHAnsi" w:cstheme="minorBidi"/>
          <w:noProof/>
          <w:sz w:val="22"/>
          <w:szCs w:val="22"/>
          <w:lang w:eastAsia="en-GB"/>
        </w:rPr>
      </w:pPr>
      <w:del w:id="701" w:author="Nokia" w:date="2023-02-27T15:44:00Z">
        <w:r w:rsidDel="00503BAC">
          <w:rPr>
            <w:noProof/>
          </w:rPr>
          <w:delText>6.2</w:delText>
        </w:r>
        <w:r w:rsidDel="00503BAC">
          <w:rPr>
            <w:rFonts w:asciiTheme="minorHAnsi" w:eastAsiaTheme="minorEastAsia" w:hAnsiTheme="minorHAnsi" w:cstheme="minorBidi"/>
            <w:noProof/>
            <w:sz w:val="22"/>
            <w:szCs w:val="22"/>
            <w:lang w:eastAsia="en-GB"/>
          </w:rPr>
          <w:tab/>
        </w:r>
        <w:r w:rsidDel="00503BAC">
          <w:rPr>
            <w:noProof/>
          </w:rPr>
          <w:delText>Solution #2: Using CMP protocol for certificate enrolment and renewal</w:delText>
        </w:r>
        <w:r w:rsidDel="00503BAC">
          <w:rPr>
            <w:noProof/>
          </w:rPr>
          <w:tab/>
          <w:delText>19</w:delText>
        </w:r>
      </w:del>
    </w:p>
    <w:p w14:paraId="0EF445B1" w14:textId="35A3BC4D" w:rsidR="000A060C" w:rsidDel="00503BAC" w:rsidRDefault="000A060C">
      <w:pPr>
        <w:pStyle w:val="TOC3"/>
        <w:rPr>
          <w:del w:id="702" w:author="Nokia" w:date="2023-02-27T15:44:00Z"/>
          <w:rFonts w:asciiTheme="minorHAnsi" w:eastAsiaTheme="minorEastAsia" w:hAnsiTheme="minorHAnsi" w:cstheme="minorBidi"/>
          <w:noProof/>
          <w:sz w:val="22"/>
          <w:szCs w:val="22"/>
          <w:lang w:eastAsia="en-GB"/>
        </w:rPr>
      </w:pPr>
      <w:del w:id="703" w:author="Nokia" w:date="2023-02-27T15:44:00Z">
        <w:r w:rsidDel="00503BAC">
          <w:rPr>
            <w:noProof/>
          </w:rPr>
          <w:delText>6.2.1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19</w:delText>
        </w:r>
      </w:del>
    </w:p>
    <w:p w14:paraId="4C225AA9" w14:textId="67E23CC8" w:rsidR="000A060C" w:rsidDel="00503BAC" w:rsidRDefault="000A060C">
      <w:pPr>
        <w:pStyle w:val="TOC3"/>
        <w:rPr>
          <w:del w:id="704" w:author="Nokia" w:date="2023-02-27T15:44:00Z"/>
          <w:rFonts w:asciiTheme="minorHAnsi" w:eastAsiaTheme="minorEastAsia" w:hAnsiTheme="minorHAnsi" w:cstheme="minorBidi"/>
          <w:noProof/>
          <w:sz w:val="22"/>
          <w:szCs w:val="22"/>
          <w:lang w:eastAsia="en-GB"/>
        </w:rPr>
      </w:pPr>
      <w:del w:id="705" w:author="Nokia" w:date="2023-02-27T15:44:00Z">
        <w:r w:rsidDel="00503BAC">
          <w:rPr>
            <w:noProof/>
          </w:rPr>
          <w:delText>6.2.2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20</w:delText>
        </w:r>
      </w:del>
    </w:p>
    <w:p w14:paraId="5CFCEA8C" w14:textId="5B771E55" w:rsidR="000A060C" w:rsidDel="00503BAC" w:rsidRDefault="000A060C">
      <w:pPr>
        <w:pStyle w:val="TOC4"/>
        <w:rPr>
          <w:del w:id="706" w:author="Nokia" w:date="2023-02-27T15:44:00Z"/>
          <w:rFonts w:asciiTheme="minorHAnsi" w:eastAsiaTheme="minorEastAsia" w:hAnsiTheme="minorHAnsi" w:cstheme="minorBidi"/>
          <w:noProof/>
          <w:sz w:val="22"/>
          <w:szCs w:val="22"/>
          <w:lang w:eastAsia="en-GB"/>
        </w:rPr>
      </w:pPr>
      <w:del w:id="707" w:author="Nokia" w:date="2023-02-27T15:44:00Z">
        <w:r w:rsidDel="00503BAC">
          <w:rPr>
            <w:noProof/>
          </w:rPr>
          <w:delText>6.2.2.1</w:delText>
        </w:r>
        <w:r w:rsidDel="00503BAC">
          <w:rPr>
            <w:rFonts w:asciiTheme="minorHAnsi" w:eastAsiaTheme="minorEastAsia" w:hAnsiTheme="minorHAnsi" w:cstheme="minorBidi"/>
            <w:noProof/>
            <w:sz w:val="22"/>
            <w:szCs w:val="22"/>
            <w:lang w:eastAsia="en-GB"/>
          </w:rPr>
          <w:tab/>
        </w:r>
        <w:r w:rsidDel="00503BAC">
          <w:rPr>
            <w:noProof/>
          </w:rPr>
          <w:delText>CMPv2 Profiling for SBA</w:delText>
        </w:r>
        <w:r w:rsidDel="00503BAC">
          <w:rPr>
            <w:noProof/>
          </w:rPr>
          <w:tab/>
          <w:delText>20</w:delText>
        </w:r>
      </w:del>
    </w:p>
    <w:p w14:paraId="6DBEDEF0" w14:textId="20A44BA3" w:rsidR="000A060C" w:rsidDel="00503BAC" w:rsidRDefault="000A060C">
      <w:pPr>
        <w:pStyle w:val="TOC5"/>
        <w:rPr>
          <w:del w:id="708" w:author="Nokia" w:date="2023-02-27T15:44:00Z"/>
          <w:rFonts w:asciiTheme="minorHAnsi" w:eastAsiaTheme="minorEastAsia" w:hAnsiTheme="minorHAnsi" w:cstheme="minorBidi"/>
          <w:noProof/>
          <w:sz w:val="22"/>
          <w:szCs w:val="22"/>
          <w:lang w:eastAsia="en-GB"/>
        </w:rPr>
      </w:pPr>
      <w:del w:id="709" w:author="Nokia" w:date="2023-02-27T15:44:00Z">
        <w:r w:rsidDel="00503BAC">
          <w:rPr>
            <w:noProof/>
          </w:rPr>
          <w:delText>6.2.2.1.1</w:delText>
        </w:r>
        <w:r w:rsidDel="00503BAC">
          <w:rPr>
            <w:rFonts w:asciiTheme="minorHAnsi" w:eastAsiaTheme="minorEastAsia" w:hAnsiTheme="minorHAnsi" w:cstheme="minorBidi"/>
            <w:noProof/>
            <w:sz w:val="22"/>
            <w:szCs w:val="22"/>
            <w:lang w:eastAsia="en-GB"/>
          </w:rPr>
          <w:tab/>
        </w:r>
        <w:r w:rsidDel="00503BAC">
          <w:rPr>
            <w:noProof/>
          </w:rPr>
          <w:delText>General Requirements</w:delText>
        </w:r>
        <w:r w:rsidDel="00503BAC">
          <w:rPr>
            <w:noProof/>
          </w:rPr>
          <w:tab/>
          <w:delText>20</w:delText>
        </w:r>
      </w:del>
    </w:p>
    <w:p w14:paraId="4E7B9479" w14:textId="57EA4A46" w:rsidR="000A060C" w:rsidDel="00503BAC" w:rsidRDefault="000A060C">
      <w:pPr>
        <w:pStyle w:val="TOC5"/>
        <w:rPr>
          <w:del w:id="710" w:author="Nokia" w:date="2023-02-27T15:44:00Z"/>
          <w:rFonts w:asciiTheme="minorHAnsi" w:eastAsiaTheme="minorEastAsia" w:hAnsiTheme="minorHAnsi" w:cstheme="minorBidi"/>
          <w:noProof/>
          <w:sz w:val="22"/>
          <w:szCs w:val="22"/>
          <w:lang w:eastAsia="en-GB"/>
        </w:rPr>
      </w:pPr>
      <w:del w:id="711" w:author="Nokia" w:date="2023-02-27T15:44:00Z">
        <w:r w:rsidDel="00503BAC">
          <w:rPr>
            <w:noProof/>
          </w:rPr>
          <w:delText>6.2.2.1.2</w:delText>
        </w:r>
        <w:r w:rsidDel="00503BAC">
          <w:rPr>
            <w:rFonts w:asciiTheme="minorHAnsi" w:eastAsiaTheme="minorEastAsia" w:hAnsiTheme="minorHAnsi" w:cstheme="minorBidi"/>
            <w:noProof/>
            <w:sz w:val="22"/>
            <w:szCs w:val="22"/>
            <w:lang w:eastAsia="en-GB"/>
          </w:rPr>
          <w:tab/>
        </w:r>
        <w:r w:rsidDel="00503BAC">
          <w:rPr>
            <w:noProof/>
          </w:rPr>
          <w:delText>Profile for PKIMessage</w:delText>
        </w:r>
        <w:r w:rsidDel="00503BAC">
          <w:rPr>
            <w:noProof/>
          </w:rPr>
          <w:tab/>
          <w:delText>21</w:delText>
        </w:r>
      </w:del>
    </w:p>
    <w:p w14:paraId="75FBC663" w14:textId="27F49076" w:rsidR="000A060C" w:rsidDel="00503BAC" w:rsidRDefault="000A060C">
      <w:pPr>
        <w:pStyle w:val="TOC5"/>
        <w:rPr>
          <w:del w:id="712" w:author="Nokia" w:date="2023-02-27T15:44:00Z"/>
          <w:rFonts w:asciiTheme="minorHAnsi" w:eastAsiaTheme="minorEastAsia" w:hAnsiTheme="minorHAnsi" w:cstheme="minorBidi"/>
          <w:noProof/>
          <w:sz w:val="22"/>
          <w:szCs w:val="22"/>
          <w:lang w:eastAsia="en-GB"/>
        </w:rPr>
      </w:pPr>
      <w:del w:id="713" w:author="Nokia" w:date="2023-02-27T15:44:00Z">
        <w:r w:rsidDel="00503BAC">
          <w:rPr>
            <w:noProof/>
          </w:rPr>
          <w:delText>6.2.2.1.3</w:delText>
        </w:r>
        <w:r w:rsidDel="00503BAC">
          <w:rPr>
            <w:rFonts w:asciiTheme="minorHAnsi" w:eastAsiaTheme="minorEastAsia" w:hAnsiTheme="minorHAnsi" w:cstheme="minorBidi"/>
            <w:noProof/>
            <w:sz w:val="22"/>
            <w:szCs w:val="22"/>
            <w:lang w:eastAsia="en-GB"/>
          </w:rPr>
          <w:tab/>
        </w:r>
        <w:r w:rsidDel="00503BAC">
          <w:rPr>
            <w:noProof/>
          </w:rPr>
          <w:delText>Profile for PKIHeader Field</w:delText>
        </w:r>
        <w:r w:rsidDel="00503BAC">
          <w:rPr>
            <w:noProof/>
          </w:rPr>
          <w:tab/>
          <w:delText>21</w:delText>
        </w:r>
      </w:del>
    </w:p>
    <w:p w14:paraId="56F6BB66" w14:textId="5D2C452C" w:rsidR="000A060C" w:rsidDel="00503BAC" w:rsidRDefault="000A060C">
      <w:pPr>
        <w:pStyle w:val="TOC5"/>
        <w:rPr>
          <w:del w:id="714" w:author="Nokia" w:date="2023-02-27T15:44:00Z"/>
          <w:rFonts w:asciiTheme="minorHAnsi" w:eastAsiaTheme="minorEastAsia" w:hAnsiTheme="minorHAnsi" w:cstheme="minorBidi"/>
          <w:noProof/>
          <w:sz w:val="22"/>
          <w:szCs w:val="22"/>
          <w:lang w:eastAsia="en-GB"/>
        </w:rPr>
      </w:pPr>
      <w:del w:id="715" w:author="Nokia" w:date="2023-02-27T15:44:00Z">
        <w:r w:rsidDel="00503BAC">
          <w:rPr>
            <w:noProof/>
          </w:rPr>
          <w:delText>6.2.2.1.4</w:delText>
        </w:r>
        <w:r w:rsidDel="00503BAC">
          <w:rPr>
            <w:rFonts w:asciiTheme="minorHAnsi" w:eastAsiaTheme="minorEastAsia" w:hAnsiTheme="minorHAnsi" w:cstheme="minorBidi"/>
            <w:noProof/>
            <w:sz w:val="22"/>
            <w:szCs w:val="22"/>
            <w:lang w:eastAsia="en-GB"/>
          </w:rPr>
          <w:tab/>
        </w:r>
        <w:r w:rsidDel="00503BAC">
          <w:rPr>
            <w:noProof/>
          </w:rPr>
          <w:delText>Profile for the PKIBody Field</w:delText>
        </w:r>
        <w:r w:rsidDel="00503BAC">
          <w:rPr>
            <w:noProof/>
          </w:rPr>
          <w:tab/>
          <w:delText>22</w:delText>
        </w:r>
      </w:del>
    </w:p>
    <w:p w14:paraId="52802693" w14:textId="435A3BF5" w:rsidR="000A060C" w:rsidDel="00503BAC" w:rsidRDefault="000A060C">
      <w:pPr>
        <w:pStyle w:val="TOC6"/>
        <w:rPr>
          <w:del w:id="716" w:author="Nokia" w:date="2023-02-27T15:44:00Z"/>
          <w:rFonts w:asciiTheme="minorHAnsi" w:eastAsiaTheme="minorEastAsia" w:hAnsiTheme="minorHAnsi" w:cstheme="minorBidi"/>
          <w:noProof/>
          <w:sz w:val="22"/>
          <w:szCs w:val="22"/>
          <w:lang w:eastAsia="en-GB"/>
        </w:rPr>
      </w:pPr>
      <w:del w:id="717" w:author="Nokia" w:date="2023-02-27T15:44:00Z">
        <w:r w:rsidDel="00503BAC">
          <w:rPr>
            <w:noProof/>
          </w:rPr>
          <w:delText>6.2.2.1.4.1</w:delText>
        </w:r>
        <w:r w:rsidDel="00503BAC">
          <w:rPr>
            <w:rFonts w:asciiTheme="minorHAnsi" w:eastAsiaTheme="minorEastAsia" w:hAnsiTheme="minorHAnsi" w:cstheme="minorBidi"/>
            <w:noProof/>
            <w:sz w:val="22"/>
            <w:szCs w:val="22"/>
            <w:lang w:eastAsia="en-GB"/>
          </w:rPr>
          <w:tab/>
        </w:r>
        <w:r w:rsidDel="00503BAC">
          <w:rPr>
            <w:noProof/>
          </w:rPr>
          <w:delText>General</w:delText>
        </w:r>
        <w:r w:rsidDel="00503BAC">
          <w:rPr>
            <w:noProof/>
          </w:rPr>
          <w:tab/>
          <w:delText>22</w:delText>
        </w:r>
      </w:del>
    </w:p>
    <w:p w14:paraId="1954AC2C" w14:textId="2AFF7165" w:rsidR="000A060C" w:rsidDel="00503BAC" w:rsidRDefault="000A060C">
      <w:pPr>
        <w:pStyle w:val="TOC6"/>
        <w:rPr>
          <w:del w:id="718" w:author="Nokia" w:date="2023-02-27T15:44:00Z"/>
          <w:rFonts w:asciiTheme="minorHAnsi" w:eastAsiaTheme="minorEastAsia" w:hAnsiTheme="minorHAnsi" w:cstheme="minorBidi"/>
          <w:noProof/>
          <w:sz w:val="22"/>
          <w:szCs w:val="22"/>
          <w:lang w:eastAsia="en-GB"/>
        </w:rPr>
      </w:pPr>
      <w:del w:id="719" w:author="Nokia" w:date="2023-02-27T15:44:00Z">
        <w:r w:rsidDel="00503BAC">
          <w:rPr>
            <w:noProof/>
          </w:rPr>
          <w:delText>6.2.2.1.4.2</w:delText>
        </w:r>
        <w:r w:rsidDel="00503BAC">
          <w:rPr>
            <w:rFonts w:asciiTheme="minorHAnsi" w:eastAsiaTheme="minorEastAsia" w:hAnsiTheme="minorHAnsi" w:cstheme="minorBidi"/>
            <w:noProof/>
            <w:sz w:val="22"/>
            <w:szCs w:val="22"/>
            <w:lang w:eastAsia="en-GB"/>
          </w:rPr>
          <w:tab/>
        </w:r>
        <w:r w:rsidDel="00503BAC">
          <w:rPr>
            <w:noProof/>
          </w:rPr>
          <w:delText>Initialization Request</w:delText>
        </w:r>
        <w:r w:rsidDel="00503BAC">
          <w:rPr>
            <w:noProof/>
          </w:rPr>
          <w:tab/>
          <w:delText>22</w:delText>
        </w:r>
      </w:del>
    </w:p>
    <w:p w14:paraId="605DD47F" w14:textId="4D0EB198" w:rsidR="000A060C" w:rsidDel="00503BAC" w:rsidRDefault="000A060C">
      <w:pPr>
        <w:pStyle w:val="TOC6"/>
        <w:rPr>
          <w:del w:id="720" w:author="Nokia" w:date="2023-02-27T15:44:00Z"/>
          <w:rFonts w:asciiTheme="minorHAnsi" w:eastAsiaTheme="minorEastAsia" w:hAnsiTheme="minorHAnsi" w:cstheme="minorBidi"/>
          <w:noProof/>
          <w:sz w:val="22"/>
          <w:szCs w:val="22"/>
          <w:lang w:eastAsia="en-GB"/>
        </w:rPr>
      </w:pPr>
      <w:del w:id="721" w:author="Nokia" w:date="2023-02-27T15:44:00Z">
        <w:r w:rsidDel="00503BAC">
          <w:rPr>
            <w:noProof/>
          </w:rPr>
          <w:delText>6.2.2.1.4.3</w:delText>
        </w:r>
        <w:r w:rsidDel="00503BAC">
          <w:rPr>
            <w:rFonts w:asciiTheme="minorHAnsi" w:eastAsiaTheme="minorEastAsia" w:hAnsiTheme="minorHAnsi" w:cstheme="minorBidi"/>
            <w:noProof/>
            <w:sz w:val="22"/>
            <w:szCs w:val="22"/>
            <w:lang w:eastAsia="en-GB"/>
          </w:rPr>
          <w:tab/>
        </w:r>
        <w:r w:rsidDel="00503BAC">
          <w:rPr>
            <w:noProof/>
          </w:rPr>
          <w:delText>Initialization Response</w:delText>
        </w:r>
        <w:r w:rsidDel="00503BAC">
          <w:rPr>
            <w:noProof/>
          </w:rPr>
          <w:tab/>
          <w:delText>23</w:delText>
        </w:r>
      </w:del>
    </w:p>
    <w:p w14:paraId="0AADF50A" w14:textId="4BD95C3A" w:rsidR="000A060C" w:rsidDel="00503BAC" w:rsidRDefault="000A060C">
      <w:pPr>
        <w:pStyle w:val="TOC6"/>
        <w:rPr>
          <w:del w:id="722" w:author="Nokia" w:date="2023-02-27T15:44:00Z"/>
          <w:rFonts w:asciiTheme="minorHAnsi" w:eastAsiaTheme="minorEastAsia" w:hAnsiTheme="minorHAnsi" w:cstheme="minorBidi"/>
          <w:noProof/>
          <w:sz w:val="22"/>
          <w:szCs w:val="22"/>
          <w:lang w:eastAsia="en-GB"/>
        </w:rPr>
      </w:pPr>
      <w:del w:id="723" w:author="Nokia" w:date="2023-02-27T15:44:00Z">
        <w:r w:rsidDel="00503BAC">
          <w:rPr>
            <w:noProof/>
          </w:rPr>
          <w:delText>6.2.2.1.4.4</w:delText>
        </w:r>
        <w:r w:rsidDel="00503BAC">
          <w:rPr>
            <w:rFonts w:asciiTheme="minorHAnsi" w:eastAsiaTheme="minorEastAsia" w:hAnsiTheme="minorHAnsi" w:cstheme="minorBidi"/>
            <w:noProof/>
            <w:sz w:val="22"/>
            <w:szCs w:val="22"/>
            <w:lang w:eastAsia="en-GB"/>
          </w:rPr>
          <w:tab/>
        </w:r>
        <w:r w:rsidDel="00503BAC">
          <w:rPr>
            <w:noProof/>
          </w:rPr>
          <w:delText>Certification request and Certification Response</w:delText>
        </w:r>
        <w:r w:rsidDel="00503BAC">
          <w:rPr>
            <w:noProof/>
          </w:rPr>
          <w:tab/>
          <w:delText>23</w:delText>
        </w:r>
      </w:del>
    </w:p>
    <w:p w14:paraId="4E9E3F7F" w14:textId="5AD828FE" w:rsidR="000A060C" w:rsidDel="00503BAC" w:rsidRDefault="000A060C">
      <w:pPr>
        <w:pStyle w:val="TOC6"/>
        <w:rPr>
          <w:del w:id="724" w:author="Nokia" w:date="2023-02-27T15:44:00Z"/>
          <w:rFonts w:asciiTheme="minorHAnsi" w:eastAsiaTheme="minorEastAsia" w:hAnsiTheme="minorHAnsi" w:cstheme="minorBidi"/>
          <w:noProof/>
          <w:sz w:val="22"/>
          <w:szCs w:val="22"/>
          <w:lang w:eastAsia="en-GB"/>
        </w:rPr>
      </w:pPr>
      <w:del w:id="725" w:author="Nokia" w:date="2023-02-27T15:44:00Z">
        <w:r w:rsidDel="00503BAC">
          <w:rPr>
            <w:noProof/>
          </w:rPr>
          <w:delText>6.2.2.1.4.5</w:delText>
        </w:r>
        <w:r w:rsidDel="00503BAC">
          <w:rPr>
            <w:rFonts w:asciiTheme="minorHAnsi" w:eastAsiaTheme="minorEastAsia" w:hAnsiTheme="minorHAnsi" w:cstheme="minorBidi"/>
            <w:noProof/>
            <w:sz w:val="22"/>
            <w:szCs w:val="22"/>
            <w:lang w:eastAsia="en-GB"/>
          </w:rPr>
          <w:tab/>
        </w:r>
        <w:r w:rsidDel="00503BAC">
          <w:rPr>
            <w:noProof/>
          </w:rPr>
          <w:delText>Key Update Request and Key Update Response</w:delText>
        </w:r>
        <w:r w:rsidDel="00503BAC">
          <w:rPr>
            <w:noProof/>
          </w:rPr>
          <w:tab/>
          <w:delText>23</w:delText>
        </w:r>
      </w:del>
    </w:p>
    <w:p w14:paraId="27F6D430" w14:textId="3BD6D622" w:rsidR="000A060C" w:rsidDel="00503BAC" w:rsidRDefault="000A060C">
      <w:pPr>
        <w:pStyle w:val="TOC6"/>
        <w:rPr>
          <w:del w:id="726" w:author="Nokia" w:date="2023-02-27T15:44:00Z"/>
          <w:rFonts w:asciiTheme="minorHAnsi" w:eastAsiaTheme="minorEastAsia" w:hAnsiTheme="minorHAnsi" w:cstheme="minorBidi"/>
          <w:noProof/>
          <w:sz w:val="22"/>
          <w:szCs w:val="22"/>
          <w:lang w:eastAsia="en-GB"/>
        </w:rPr>
      </w:pPr>
      <w:del w:id="727" w:author="Nokia" w:date="2023-02-27T15:44:00Z">
        <w:r w:rsidDel="00503BAC">
          <w:rPr>
            <w:noProof/>
          </w:rPr>
          <w:delText>6.2.2.1.4.6</w:delText>
        </w:r>
        <w:r w:rsidDel="00503BAC">
          <w:rPr>
            <w:rFonts w:asciiTheme="minorHAnsi" w:eastAsiaTheme="minorEastAsia" w:hAnsiTheme="minorHAnsi" w:cstheme="minorBidi"/>
            <w:noProof/>
            <w:sz w:val="22"/>
            <w:szCs w:val="22"/>
            <w:lang w:eastAsia="en-GB"/>
          </w:rPr>
          <w:tab/>
        </w:r>
        <w:r w:rsidDel="00503BAC">
          <w:rPr>
            <w:noProof/>
          </w:rPr>
          <w:delText>Certificate Confirm Request and Confirmation Response</w:delText>
        </w:r>
        <w:r w:rsidDel="00503BAC">
          <w:rPr>
            <w:noProof/>
          </w:rPr>
          <w:tab/>
          <w:delText>23</w:delText>
        </w:r>
      </w:del>
    </w:p>
    <w:p w14:paraId="4337023D" w14:textId="66EDCF5C" w:rsidR="000A060C" w:rsidDel="00503BAC" w:rsidRDefault="000A060C">
      <w:pPr>
        <w:pStyle w:val="TOC4"/>
        <w:rPr>
          <w:del w:id="728" w:author="Nokia" w:date="2023-02-27T15:44:00Z"/>
          <w:rFonts w:asciiTheme="minorHAnsi" w:eastAsiaTheme="minorEastAsia" w:hAnsiTheme="minorHAnsi" w:cstheme="minorBidi"/>
          <w:noProof/>
          <w:sz w:val="22"/>
          <w:szCs w:val="22"/>
          <w:lang w:eastAsia="en-GB"/>
        </w:rPr>
      </w:pPr>
      <w:del w:id="729" w:author="Nokia" w:date="2023-02-27T15:44:00Z">
        <w:r w:rsidDel="00503BAC">
          <w:rPr>
            <w:noProof/>
          </w:rPr>
          <w:delText>6.2.2.2</w:delText>
        </w:r>
        <w:r w:rsidDel="00503BAC">
          <w:rPr>
            <w:rFonts w:asciiTheme="minorHAnsi" w:eastAsiaTheme="minorEastAsia" w:hAnsiTheme="minorHAnsi" w:cstheme="minorBidi"/>
            <w:noProof/>
            <w:sz w:val="22"/>
            <w:szCs w:val="22"/>
            <w:lang w:eastAsia="en-GB"/>
          </w:rPr>
          <w:tab/>
        </w:r>
        <w:r w:rsidDel="00503BAC">
          <w:rPr>
            <w:noProof/>
          </w:rPr>
          <w:delText>CMPv2 Transport</w:delText>
        </w:r>
        <w:r w:rsidDel="00503BAC">
          <w:rPr>
            <w:noProof/>
          </w:rPr>
          <w:tab/>
          <w:delText>23</w:delText>
        </w:r>
      </w:del>
    </w:p>
    <w:p w14:paraId="305DBEF8" w14:textId="22C3F70E" w:rsidR="000A060C" w:rsidDel="00503BAC" w:rsidRDefault="000A060C">
      <w:pPr>
        <w:pStyle w:val="TOC3"/>
        <w:rPr>
          <w:del w:id="730" w:author="Nokia" w:date="2023-02-27T15:44:00Z"/>
          <w:rFonts w:asciiTheme="minorHAnsi" w:eastAsiaTheme="minorEastAsia" w:hAnsiTheme="minorHAnsi" w:cstheme="minorBidi"/>
          <w:noProof/>
          <w:sz w:val="22"/>
          <w:szCs w:val="22"/>
          <w:lang w:eastAsia="en-GB"/>
        </w:rPr>
      </w:pPr>
      <w:del w:id="731" w:author="Nokia" w:date="2023-02-27T15:44:00Z">
        <w:r w:rsidDel="00503BAC">
          <w:rPr>
            <w:noProof/>
          </w:rPr>
          <w:delText>6.2.3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24</w:delText>
        </w:r>
      </w:del>
    </w:p>
    <w:p w14:paraId="1773FDA6" w14:textId="5FFEFDF0" w:rsidR="000A060C" w:rsidDel="00503BAC" w:rsidRDefault="000A060C">
      <w:pPr>
        <w:pStyle w:val="TOC2"/>
        <w:rPr>
          <w:del w:id="732" w:author="Nokia" w:date="2023-02-27T15:44:00Z"/>
          <w:rFonts w:asciiTheme="minorHAnsi" w:eastAsiaTheme="minorEastAsia" w:hAnsiTheme="minorHAnsi" w:cstheme="minorBidi"/>
          <w:noProof/>
          <w:sz w:val="22"/>
          <w:szCs w:val="22"/>
          <w:lang w:eastAsia="en-GB"/>
        </w:rPr>
      </w:pPr>
      <w:del w:id="733" w:author="Nokia" w:date="2023-02-27T15:44:00Z">
        <w:r w:rsidDel="00503BAC">
          <w:rPr>
            <w:noProof/>
          </w:rPr>
          <w:delText>6.3</w:delText>
        </w:r>
        <w:r w:rsidDel="00503BAC">
          <w:rPr>
            <w:rFonts w:asciiTheme="minorHAnsi" w:eastAsiaTheme="minorEastAsia" w:hAnsiTheme="minorHAnsi" w:cstheme="minorBidi"/>
            <w:noProof/>
            <w:sz w:val="22"/>
            <w:szCs w:val="22"/>
            <w:lang w:eastAsia="en-GB"/>
          </w:rPr>
          <w:tab/>
        </w:r>
        <w:r w:rsidDel="00503BAC">
          <w:rPr>
            <w:noProof/>
          </w:rPr>
          <w:delText>Solution #3: Secure initial enrolment of NF certificates</w:delText>
        </w:r>
        <w:r w:rsidDel="00503BAC">
          <w:rPr>
            <w:noProof/>
          </w:rPr>
          <w:tab/>
          <w:delText>24</w:delText>
        </w:r>
      </w:del>
    </w:p>
    <w:p w14:paraId="57D67CB4" w14:textId="3A13154B" w:rsidR="000A060C" w:rsidDel="00503BAC" w:rsidRDefault="000A060C">
      <w:pPr>
        <w:pStyle w:val="TOC3"/>
        <w:rPr>
          <w:del w:id="734" w:author="Nokia" w:date="2023-02-27T15:44:00Z"/>
          <w:rFonts w:asciiTheme="minorHAnsi" w:eastAsiaTheme="minorEastAsia" w:hAnsiTheme="minorHAnsi" w:cstheme="minorBidi"/>
          <w:noProof/>
          <w:sz w:val="22"/>
          <w:szCs w:val="22"/>
          <w:lang w:eastAsia="en-GB"/>
        </w:rPr>
      </w:pPr>
      <w:del w:id="735" w:author="Nokia" w:date="2023-02-27T15:44:00Z">
        <w:r w:rsidDel="00503BAC">
          <w:rPr>
            <w:noProof/>
          </w:rPr>
          <w:delText>6.3.1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24</w:delText>
        </w:r>
      </w:del>
    </w:p>
    <w:p w14:paraId="5A7AF675" w14:textId="222EDA25" w:rsidR="000A060C" w:rsidDel="00503BAC" w:rsidRDefault="000A060C">
      <w:pPr>
        <w:pStyle w:val="TOC3"/>
        <w:rPr>
          <w:del w:id="736" w:author="Nokia" w:date="2023-02-27T15:44:00Z"/>
          <w:rFonts w:asciiTheme="minorHAnsi" w:eastAsiaTheme="minorEastAsia" w:hAnsiTheme="minorHAnsi" w:cstheme="minorBidi"/>
          <w:noProof/>
          <w:sz w:val="22"/>
          <w:szCs w:val="22"/>
          <w:lang w:eastAsia="en-GB"/>
        </w:rPr>
      </w:pPr>
      <w:del w:id="737" w:author="Nokia" w:date="2023-02-27T15:44:00Z">
        <w:r w:rsidDel="00503BAC">
          <w:rPr>
            <w:noProof/>
          </w:rPr>
          <w:delText>6.3.2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25</w:delText>
        </w:r>
      </w:del>
    </w:p>
    <w:p w14:paraId="3A4DC404" w14:textId="6F34F130" w:rsidR="000A060C" w:rsidDel="00503BAC" w:rsidRDefault="000A060C">
      <w:pPr>
        <w:pStyle w:val="TOC3"/>
        <w:rPr>
          <w:del w:id="738" w:author="Nokia" w:date="2023-02-27T15:44:00Z"/>
          <w:rFonts w:asciiTheme="minorHAnsi" w:eastAsiaTheme="minorEastAsia" w:hAnsiTheme="minorHAnsi" w:cstheme="minorBidi"/>
          <w:noProof/>
          <w:sz w:val="22"/>
          <w:szCs w:val="22"/>
          <w:lang w:eastAsia="en-GB"/>
        </w:rPr>
      </w:pPr>
      <w:del w:id="739" w:author="Nokia" w:date="2023-02-27T15:44:00Z">
        <w:r w:rsidDel="00503BAC">
          <w:rPr>
            <w:noProof/>
          </w:rPr>
          <w:delText>6.3.3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26</w:delText>
        </w:r>
      </w:del>
    </w:p>
    <w:p w14:paraId="54659B4D" w14:textId="49C4B3AE" w:rsidR="000A060C" w:rsidDel="00503BAC" w:rsidRDefault="000A060C">
      <w:pPr>
        <w:pStyle w:val="TOC2"/>
        <w:rPr>
          <w:del w:id="740" w:author="Nokia" w:date="2023-02-27T15:44:00Z"/>
          <w:rFonts w:asciiTheme="minorHAnsi" w:eastAsiaTheme="minorEastAsia" w:hAnsiTheme="minorHAnsi" w:cstheme="minorBidi"/>
          <w:noProof/>
          <w:sz w:val="22"/>
          <w:szCs w:val="22"/>
          <w:lang w:eastAsia="en-GB"/>
        </w:rPr>
      </w:pPr>
      <w:del w:id="741" w:author="Nokia" w:date="2023-02-27T15:44:00Z">
        <w:r w:rsidDel="00503BAC">
          <w:rPr>
            <w:noProof/>
          </w:rPr>
          <w:delText>6.4</w:delText>
        </w:r>
        <w:r w:rsidDel="00503BAC">
          <w:rPr>
            <w:rFonts w:asciiTheme="minorHAnsi" w:eastAsiaTheme="minorEastAsia" w:hAnsiTheme="minorHAnsi" w:cstheme="minorBidi"/>
            <w:noProof/>
            <w:sz w:val="22"/>
            <w:szCs w:val="22"/>
            <w:lang w:eastAsia="en-GB"/>
          </w:rPr>
          <w:tab/>
        </w:r>
        <w:r w:rsidDel="00503BAC">
          <w:rPr>
            <w:noProof/>
          </w:rPr>
          <w:delText>Solution #4: Cross-Certification Based Trust Chain in the SBA Architecture</w:delText>
        </w:r>
        <w:r w:rsidDel="00503BAC">
          <w:rPr>
            <w:noProof/>
          </w:rPr>
          <w:tab/>
          <w:delText>27</w:delText>
        </w:r>
      </w:del>
    </w:p>
    <w:p w14:paraId="5903CE9C" w14:textId="5C4237A0" w:rsidR="000A060C" w:rsidDel="00503BAC" w:rsidRDefault="000A060C">
      <w:pPr>
        <w:pStyle w:val="TOC3"/>
        <w:rPr>
          <w:del w:id="742" w:author="Nokia" w:date="2023-02-27T15:44:00Z"/>
          <w:rFonts w:asciiTheme="minorHAnsi" w:eastAsiaTheme="minorEastAsia" w:hAnsiTheme="minorHAnsi" w:cstheme="minorBidi"/>
          <w:noProof/>
          <w:sz w:val="22"/>
          <w:szCs w:val="22"/>
          <w:lang w:eastAsia="en-GB"/>
        </w:rPr>
      </w:pPr>
      <w:del w:id="743" w:author="Nokia" w:date="2023-02-27T15:44:00Z">
        <w:r w:rsidDel="00503BAC">
          <w:rPr>
            <w:noProof/>
          </w:rPr>
          <w:delText>6.4.1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27</w:delText>
        </w:r>
      </w:del>
    </w:p>
    <w:p w14:paraId="021A1742" w14:textId="355AE2DB" w:rsidR="000A060C" w:rsidDel="00503BAC" w:rsidRDefault="000A060C">
      <w:pPr>
        <w:pStyle w:val="TOC3"/>
        <w:rPr>
          <w:del w:id="744" w:author="Nokia" w:date="2023-02-27T15:44:00Z"/>
          <w:rFonts w:asciiTheme="minorHAnsi" w:eastAsiaTheme="minorEastAsia" w:hAnsiTheme="minorHAnsi" w:cstheme="minorBidi"/>
          <w:noProof/>
          <w:sz w:val="22"/>
          <w:szCs w:val="22"/>
          <w:lang w:eastAsia="en-GB"/>
        </w:rPr>
      </w:pPr>
      <w:del w:id="745" w:author="Nokia" w:date="2023-02-27T15:44:00Z">
        <w:r w:rsidDel="00503BAC">
          <w:rPr>
            <w:noProof/>
          </w:rPr>
          <w:delText>6.4.2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28</w:delText>
        </w:r>
      </w:del>
    </w:p>
    <w:p w14:paraId="3DFAF79F" w14:textId="78086867" w:rsidR="000A060C" w:rsidDel="00503BAC" w:rsidRDefault="000A060C">
      <w:pPr>
        <w:pStyle w:val="TOC4"/>
        <w:rPr>
          <w:del w:id="746" w:author="Nokia" w:date="2023-02-27T15:44:00Z"/>
          <w:rFonts w:asciiTheme="minorHAnsi" w:eastAsiaTheme="minorEastAsia" w:hAnsiTheme="minorHAnsi" w:cstheme="minorBidi"/>
          <w:noProof/>
          <w:sz w:val="22"/>
          <w:szCs w:val="22"/>
          <w:lang w:eastAsia="en-GB"/>
        </w:rPr>
      </w:pPr>
      <w:del w:id="747" w:author="Nokia" w:date="2023-02-27T15:44:00Z">
        <w:r w:rsidDel="00503BAC">
          <w:rPr>
            <w:noProof/>
          </w:rPr>
          <w:delText>6.4.2.1</w:delText>
        </w:r>
        <w:r w:rsidDel="00503BAC">
          <w:rPr>
            <w:rFonts w:asciiTheme="minorHAnsi" w:eastAsiaTheme="minorEastAsia" w:hAnsiTheme="minorHAnsi" w:cstheme="minorBidi"/>
            <w:noProof/>
            <w:sz w:val="22"/>
            <w:szCs w:val="22"/>
            <w:lang w:eastAsia="en-GB"/>
          </w:rPr>
          <w:tab/>
        </w:r>
        <w:r w:rsidDel="00503BAC">
          <w:rPr>
            <w:noProof/>
          </w:rPr>
          <w:delText>General architecture</w:delText>
        </w:r>
        <w:r w:rsidDel="00503BAC">
          <w:rPr>
            <w:noProof/>
          </w:rPr>
          <w:tab/>
          <w:delText>28</w:delText>
        </w:r>
      </w:del>
    </w:p>
    <w:p w14:paraId="5FFA74E4" w14:textId="70586202" w:rsidR="000A060C" w:rsidDel="00503BAC" w:rsidRDefault="000A060C">
      <w:pPr>
        <w:pStyle w:val="TOC4"/>
        <w:rPr>
          <w:del w:id="748" w:author="Nokia" w:date="2023-02-27T15:44:00Z"/>
          <w:rFonts w:asciiTheme="minorHAnsi" w:eastAsiaTheme="minorEastAsia" w:hAnsiTheme="minorHAnsi" w:cstheme="minorBidi"/>
          <w:noProof/>
          <w:sz w:val="22"/>
          <w:szCs w:val="22"/>
          <w:lang w:eastAsia="en-GB"/>
        </w:rPr>
      </w:pPr>
      <w:del w:id="749" w:author="Nokia" w:date="2023-02-27T15:44:00Z">
        <w:r w:rsidDel="00503BAC">
          <w:rPr>
            <w:noProof/>
          </w:rPr>
          <w:delText>6.4.2.2</w:delText>
        </w:r>
        <w:r w:rsidDel="00503BAC">
          <w:rPr>
            <w:rFonts w:asciiTheme="minorHAnsi" w:eastAsiaTheme="minorEastAsia" w:hAnsiTheme="minorHAnsi" w:cstheme="minorBidi"/>
            <w:noProof/>
            <w:sz w:val="22"/>
            <w:szCs w:val="22"/>
            <w:lang w:eastAsia="en-GB"/>
          </w:rPr>
          <w:tab/>
        </w:r>
        <w:r w:rsidDel="00503BAC">
          <w:rPr>
            <w:noProof/>
          </w:rPr>
          <w:delText>Verify certificate in SBA architecture</w:delText>
        </w:r>
        <w:r w:rsidDel="00503BAC">
          <w:rPr>
            <w:noProof/>
          </w:rPr>
          <w:tab/>
          <w:delText>29</w:delText>
        </w:r>
      </w:del>
    </w:p>
    <w:p w14:paraId="26632F6A" w14:textId="00E94920" w:rsidR="000A060C" w:rsidDel="00503BAC" w:rsidRDefault="000A060C">
      <w:pPr>
        <w:pStyle w:val="TOC3"/>
        <w:rPr>
          <w:del w:id="750" w:author="Nokia" w:date="2023-02-27T15:44:00Z"/>
          <w:rFonts w:asciiTheme="minorHAnsi" w:eastAsiaTheme="minorEastAsia" w:hAnsiTheme="minorHAnsi" w:cstheme="minorBidi"/>
          <w:noProof/>
          <w:sz w:val="22"/>
          <w:szCs w:val="22"/>
          <w:lang w:eastAsia="en-GB"/>
        </w:rPr>
      </w:pPr>
      <w:del w:id="751" w:author="Nokia" w:date="2023-02-27T15:44:00Z">
        <w:r w:rsidDel="00503BAC">
          <w:rPr>
            <w:noProof/>
          </w:rPr>
          <w:delText>6.4.3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30</w:delText>
        </w:r>
      </w:del>
    </w:p>
    <w:p w14:paraId="461EAE27" w14:textId="792EE59D" w:rsidR="000A060C" w:rsidDel="00503BAC" w:rsidRDefault="000A060C">
      <w:pPr>
        <w:pStyle w:val="TOC2"/>
        <w:rPr>
          <w:del w:id="752" w:author="Nokia" w:date="2023-02-27T15:44:00Z"/>
          <w:rFonts w:asciiTheme="minorHAnsi" w:eastAsiaTheme="minorEastAsia" w:hAnsiTheme="minorHAnsi" w:cstheme="minorBidi"/>
          <w:noProof/>
          <w:sz w:val="22"/>
          <w:szCs w:val="22"/>
          <w:lang w:eastAsia="en-GB"/>
        </w:rPr>
      </w:pPr>
      <w:del w:id="753" w:author="Nokia" w:date="2023-02-27T15:44:00Z">
        <w:r w:rsidDel="00503BAC">
          <w:rPr>
            <w:noProof/>
          </w:rPr>
          <w:delText>6.5</w:delText>
        </w:r>
        <w:r w:rsidDel="00503BAC">
          <w:rPr>
            <w:rFonts w:asciiTheme="minorHAnsi" w:eastAsiaTheme="minorEastAsia" w:hAnsiTheme="minorHAnsi" w:cstheme="minorBidi"/>
            <w:noProof/>
            <w:sz w:val="22"/>
            <w:szCs w:val="22"/>
            <w:lang w:eastAsia="en-GB"/>
          </w:rPr>
          <w:tab/>
        </w:r>
        <w:r w:rsidDel="00503BAC">
          <w:rPr>
            <w:noProof/>
          </w:rPr>
          <w:delText>Solution #5: Interconnection CA Based Trust Chain in the SBA Architecture</w:delText>
        </w:r>
        <w:r w:rsidDel="00503BAC">
          <w:rPr>
            <w:noProof/>
          </w:rPr>
          <w:tab/>
          <w:delText>30</w:delText>
        </w:r>
      </w:del>
    </w:p>
    <w:p w14:paraId="220BF44C" w14:textId="5F0827F0" w:rsidR="000A060C" w:rsidDel="00503BAC" w:rsidRDefault="000A060C">
      <w:pPr>
        <w:pStyle w:val="TOC3"/>
        <w:rPr>
          <w:del w:id="754" w:author="Nokia" w:date="2023-02-27T15:44:00Z"/>
          <w:rFonts w:asciiTheme="minorHAnsi" w:eastAsiaTheme="minorEastAsia" w:hAnsiTheme="minorHAnsi" w:cstheme="minorBidi"/>
          <w:noProof/>
          <w:sz w:val="22"/>
          <w:szCs w:val="22"/>
          <w:lang w:eastAsia="en-GB"/>
        </w:rPr>
      </w:pPr>
      <w:del w:id="755" w:author="Nokia" w:date="2023-02-27T15:44:00Z">
        <w:r w:rsidDel="00503BAC">
          <w:rPr>
            <w:noProof/>
          </w:rPr>
          <w:delText>6.5.1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30</w:delText>
        </w:r>
      </w:del>
    </w:p>
    <w:p w14:paraId="3FA7D130" w14:textId="564B12DB" w:rsidR="000A060C" w:rsidDel="00503BAC" w:rsidRDefault="000A060C">
      <w:pPr>
        <w:pStyle w:val="TOC3"/>
        <w:rPr>
          <w:del w:id="756" w:author="Nokia" w:date="2023-02-27T15:44:00Z"/>
          <w:rFonts w:asciiTheme="minorHAnsi" w:eastAsiaTheme="minorEastAsia" w:hAnsiTheme="minorHAnsi" w:cstheme="minorBidi"/>
          <w:noProof/>
          <w:sz w:val="22"/>
          <w:szCs w:val="22"/>
          <w:lang w:eastAsia="en-GB"/>
        </w:rPr>
      </w:pPr>
      <w:del w:id="757" w:author="Nokia" w:date="2023-02-27T15:44:00Z">
        <w:r w:rsidDel="00503BAC">
          <w:rPr>
            <w:noProof/>
          </w:rPr>
          <w:delText>6.5.2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31</w:delText>
        </w:r>
      </w:del>
    </w:p>
    <w:p w14:paraId="24110684" w14:textId="0BCCE9E4" w:rsidR="000A060C" w:rsidDel="00503BAC" w:rsidRDefault="000A060C">
      <w:pPr>
        <w:pStyle w:val="TOC4"/>
        <w:rPr>
          <w:del w:id="758" w:author="Nokia" w:date="2023-02-27T15:44:00Z"/>
          <w:rFonts w:asciiTheme="minorHAnsi" w:eastAsiaTheme="minorEastAsia" w:hAnsiTheme="minorHAnsi" w:cstheme="minorBidi"/>
          <w:noProof/>
          <w:sz w:val="22"/>
          <w:szCs w:val="22"/>
          <w:lang w:eastAsia="en-GB"/>
        </w:rPr>
      </w:pPr>
      <w:del w:id="759" w:author="Nokia" w:date="2023-02-27T15:44:00Z">
        <w:r w:rsidDel="00503BAC">
          <w:rPr>
            <w:noProof/>
          </w:rPr>
          <w:delText>6.5.2.1</w:delText>
        </w:r>
        <w:r w:rsidDel="00503BAC">
          <w:rPr>
            <w:rFonts w:asciiTheme="minorHAnsi" w:eastAsiaTheme="minorEastAsia" w:hAnsiTheme="minorHAnsi" w:cstheme="minorBidi"/>
            <w:noProof/>
            <w:sz w:val="22"/>
            <w:szCs w:val="22"/>
            <w:lang w:eastAsia="en-GB"/>
          </w:rPr>
          <w:tab/>
        </w:r>
        <w:r w:rsidDel="00503BAC">
          <w:rPr>
            <w:noProof/>
          </w:rPr>
          <w:delText>General architecture</w:delText>
        </w:r>
        <w:r w:rsidDel="00503BAC">
          <w:rPr>
            <w:noProof/>
          </w:rPr>
          <w:tab/>
          <w:delText>31</w:delText>
        </w:r>
      </w:del>
    </w:p>
    <w:p w14:paraId="3C33B4E5" w14:textId="1E6F6442" w:rsidR="000A060C" w:rsidDel="00503BAC" w:rsidRDefault="000A060C">
      <w:pPr>
        <w:pStyle w:val="TOC4"/>
        <w:rPr>
          <w:del w:id="760" w:author="Nokia" w:date="2023-02-27T15:44:00Z"/>
          <w:rFonts w:asciiTheme="minorHAnsi" w:eastAsiaTheme="minorEastAsia" w:hAnsiTheme="minorHAnsi" w:cstheme="minorBidi"/>
          <w:noProof/>
          <w:sz w:val="22"/>
          <w:szCs w:val="22"/>
          <w:lang w:eastAsia="en-GB"/>
        </w:rPr>
      </w:pPr>
      <w:del w:id="761" w:author="Nokia" w:date="2023-02-27T15:44:00Z">
        <w:r w:rsidDel="00503BAC">
          <w:rPr>
            <w:noProof/>
          </w:rPr>
          <w:delText>6.5.2.2</w:delText>
        </w:r>
        <w:r w:rsidDel="00503BAC">
          <w:rPr>
            <w:rFonts w:asciiTheme="minorHAnsi" w:eastAsiaTheme="minorEastAsia" w:hAnsiTheme="minorHAnsi" w:cstheme="minorBidi"/>
            <w:noProof/>
            <w:sz w:val="22"/>
            <w:szCs w:val="22"/>
            <w:lang w:eastAsia="en-GB"/>
          </w:rPr>
          <w:tab/>
        </w:r>
        <w:r w:rsidDel="00503BAC">
          <w:rPr>
            <w:noProof/>
          </w:rPr>
          <w:delText>Verify certificate in SBA architecture</w:delText>
        </w:r>
        <w:r w:rsidDel="00503BAC">
          <w:rPr>
            <w:noProof/>
          </w:rPr>
          <w:tab/>
          <w:delText>32</w:delText>
        </w:r>
      </w:del>
    </w:p>
    <w:p w14:paraId="26AF7ED9" w14:textId="2DB3004E" w:rsidR="000A060C" w:rsidDel="00503BAC" w:rsidRDefault="000A060C">
      <w:pPr>
        <w:pStyle w:val="TOC3"/>
        <w:rPr>
          <w:del w:id="762" w:author="Nokia" w:date="2023-02-27T15:44:00Z"/>
          <w:rFonts w:asciiTheme="minorHAnsi" w:eastAsiaTheme="minorEastAsia" w:hAnsiTheme="minorHAnsi" w:cstheme="minorBidi"/>
          <w:noProof/>
          <w:sz w:val="22"/>
          <w:szCs w:val="22"/>
          <w:lang w:eastAsia="en-GB"/>
        </w:rPr>
      </w:pPr>
      <w:del w:id="763" w:author="Nokia" w:date="2023-02-27T15:44:00Z">
        <w:r w:rsidDel="00503BAC">
          <w:rPr>
            <w:noProof/>
          </w:rPr>
          <w:delText>6.5.3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33</w:delText>
        </w:r>
      </w:del>
    </w:p>
    <w:p w14:paraId="35A21383" w14:textId="7FDFC4DE" w:rsidR="000A060C" w:rsidDel="00503BAC" w:rsidRDefault="000A060C">
      <w:pPr>
        <w:pStyle w:val="TOC2"/>
        <w:rPr>
          <w:del w:id="764" w:author="Nokia" w:date="2023-02-27T15:44:00Z"/>
          <w:rFonts w:asciiTheme="minorHAnsi" w:eastAsiaTheme="minorEastAsia" w:hAnsiTheme="minorHAnsi" w:cstheme="minorBidi"/>
          <w:noProof/>
          <w:sz w:val="22"/>
          <w:szCs w:val="22"/>
          <w:lang w:eastAsia="en-GB"/>
        </w:rPr>
      </w:pPr>
      <w:del w:id="765" w:author="Nokia" w:date="2023-02-27T15:44:00Z">
        <w:r w:rsidDel="00503BAC">
          <w:rPr>
            <w:noProof/>
          </w:rPr>
          <w:delText>6.6</w:delText>
        </w:r>
        <w:r w:rsidDel="00503BAC">
          <w:rPr>
            <w:rFonts w:asciiTheme="minorHAnsi" w:eastAsiaTheme="minorEastAsia" w:hAnsiTheme="minorHAnsi" w:cstheme="minorBidi"/>
            <w:noProof/>
            <w:sz w:val="22"/>
            <w:szCs w:val="22"/>
            <w:lang w:eastAsia="en-GB"/>
          </w:rPr>
          <w:tab/>
        </w:r>
        <w:r w:rsidDel="00503BAC">
          <w:rPr>
            <w:noProof/>
          </w:rPr>
          <w:delText>Solution #6: OCSP based revocation procedure</w:delText>
        </w:r>
        <w:r w:rsidDel="00503BAC">
          <w:rPr>
            <w:noProof/>
          </w:rPr>
          <w:tab/>
          <w:delText>33</w:delText>
        </w:r>
      </w:del>
    </w:p>
    <w:p w14:paraId="25D369C6" w14:textId="56A7E324" w:rsidR="000A060C" w:rsidDel="00503BAC" w:rsidRDefault="000A060C">
      <w:pPr>
        <w:pStyle w:val="TOC3"/>
        <w:rPr>
          <w:del w:id="766" w:author="Nokia" w:date="2023-02-27T15:44:00Z"/>
          <w:rFonts w:asciiTheme="minorHAnsi" w:eastAsiaTheme="minorEastAsia" w:hAnsiTheme="minorHAnsi" w:cstheme="minorBidi"/>
          <w:noProof/>
          <w:sz w:val="22"/>
          <w:szCs w:val="22"/>
          <w:lang w:eastAsia="en-GB"/>
        </w:rPr>
      </w:pPr>
      <w:del w:id="767" w:author="Nokia" w:date="2023-02-27T15:44:00Z">
        <w:r w:rsidDel="00503BAC">
          <w:rPr>
            <w:noProof/>
          </w:rPr>
          <w:delText>6.6.1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33</w:delText>
        </w:r>
      </w:del>
    </w:p>
    <w:p w14:paraId="3A8D9AF6" w14:textId="6A273733" w:rsidR="000A060C" w:rsidDel="00503BAC" w:rsidRDefault="000A060C">
      <w:pPr>
        <w:pStyle w:val="TOC3"/>
        <w:rPr>
          <w:del w:id="768" w:author="Nokia" w:date="2023-02-27T15:44:00Z"/>
          <w:rFonts w:asciiTheme="minorHAnsi" w:eastAsiaTheme="minorEastAsia" w:hAnsiTheme="minorHAnsi" w:cstheme="minorBidi"/>
          <w:noProof/>
          <w:sz w:val="22"/>
          <w:szCs w:val="22"/>
          <w:lang w:eastAsia="en-GB"/>
        </w:rPr>
      </w:pPr>
      <w:del w:id="769" w:author="Nokia" w:date="2023-02-27T15:44:00Z">
        <w:r w:rsidDel="00503BAC">
          <w:rPr>
            <w:noProof/>
          </w:rPr>
          <w:delText>6.6.2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33</w:delText>
        </w:r>
      </w:del>
    </w:p>
    <w:p w14:paraId="657E9486" w14:textId="633C1FCE" w:rsidR="000A060C" w:rsidDel="00503BAC" w:rsidRDefault="000A060C">
      <w:pPr>
        <w:pStyle w:val="TOC4"/>
        <w:rPr>
          <w:del w:id="770" w:author="Nokia" w:date="2023-02-27T15:44:00Z"/>
          <w:rFonts w:asciiTheme="minorHAnsi" w:eastAsiaTheme="minorEastAsia" w:hAnsiTheme="minorHAnsi" w:cstheme="minorBidi"/>
          <w:noProof/>
          <w:sz w:val="22"/>
          <w:szCs w:val="22"/>
          <w:lang w:eastAsia="en-GB"/>
        </w:rPr>
      </w:pPr>
      <w:del w:id="771" w:author="Nokia" w:date="2023-02-27T15:44:00Z">
        <w:r w:rsidDel="00503BAC">
          <w:rPr>
            <w:noProof/>
          </w:rPr>
          <w:delText>6.6.2.1</w:delText>
        </w:r>
        <w:r w:rsidDel="00503BAC">
          <w:rPr>
            <w:rFonts w:asciiTheme="minorHAnsi" w:eastAsiaTheme="minorEastAsia" w:hAnsiTheme="minorHAnsi" w:cstheme="minorBidi"/>
            <w:noProof/>
            <w:sz w:val="22"/>
            <w:szCs w:val="22"/>
            <w:lang w:eastAsia="en-GB"/>
          </w:rPr>
          <w:tab/>
        </w:r>
        <w:r w:rsidDel="00503BAC">
          <w:rPr>
            <w:noProof/>
          </w:rPr>
          <w:delText>General</w:delText>
        </w:r>
        <w:r w:rsidDel="00503BAC">
          <w:rPr>
            <w:noProof/>
          </w:rPr>
          <w:tab/>
          <w:delText>33</w:delText>
        </w:r>
      </w:del>
    </w:p>
    <w:p w14:paraId="4414CB9F" w14:textId="072E9711" w:rsidR="000A060C" w:rsidDel="00503BAC" w:rsidRDefault="000A060C">
      <w:pPr>
        <w:pStyle w:val="TOC4"/>
        <w:rPr>
          <w:del w:id="772" w:author="Nokia" w:date="2023-02-27T15:44:00Z"/>
          <w:rFonts w:asciiTheme="minorHAnsi" w:eastAsiaTheme="minorEastAsia" w:hAnsiTheme="minorHAnsi" w:cstheme="minorBidi"/>
          <w:noProof/>
          <w:sz w:val="22"/>
          <w:szCs w:val="22"/>
          <w:lang w:eastAsia="en-GB"/>
        </w:rPr>
      </w:pPr>
      <w:del w:id="773" w:author="Nokia" w:date="2023-02-27T15:44:00Z">
        <w:r w:rsidDel="00503BAC">
          <w:rPr>
            <w:noProof/>
          </w:rPr>
          <w:delText>6.6.2.2</w:delText>
        </w:r>
        <w:r w:rsidDel="00503BAC">
          <w:rPr>
            <w:rFonts w:asciiTheme="minorHAnsi" w:eastAsiaTheme="minorEastAsia" w:hAnsiTheme="minorHAnsi" w:cstheme="minorBidi"/>
            <w:noProof/>
            <w:sz w:val="22"/>
            <w:szCs w:val="22"/>
            <w:lang w:eastAsia="en-GB"/>
          </w:rPr>
          <w:tab/>
        </w:r>
        <w:r w:rsidDel="00503BAC">
          <w:rPr>
            <w:noProof/>
          </w:rPr>
          <w:delText>Procedure</w:delText>
        </w:r>
        <w:r w:rsidDel="00503BAC">
          <w:rPr>
            <w:noProof/>
          </w:rPr>
          <w:tab/>
          <w:delText>33</w:delText>
        </w:r>
      </w:del>
    </w:p>
    <w:p w14:paraId="6CD45EA9" w14:textId="09286F26" w:rsidR="000A060C" w:rsidDel="00503BAC" w:rsidRDefault="000A060C">
      <w:pPr>
        <w:pStyle w:val="TOC3"/>
        <w:rPr>
          <w:del w:id="774" w:author="Nokia" w:date="2023-02-27T15:44:00Z"/>
          <w:rFonts w:asciiTheme="minorHAnsi" w:eastAsiaTheme="minorEastAsia" w:hAnsiTheme="minorHAnsi" w:cstheme="minorBidi"/>
          <w:noProof/>
          <w:sz w:val="22"/>
          <w:szCs w:val="22"/>
          <w:lang w:eastAsia="en-GB"/>
        </w:rPr>
      </w:pPr>
      <w:del w:id="775" w:author="Nokia" w:date="2023-02-27T15:44:00Z">
        <w:r w:rsidDel="00503BAC">
          <w:rPr>
            <w:noProof/>
          </w:rPr>
          <w:delText>6.6.3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33</w:delText>
        </w:r>
      </w:del>
    </w:p>
    <w:p w14:paraId="2A4079AC" w14:textId="17CD64A8" w:rsidR="000A060C" w:rsidDel="00503BAC" w:rsidRDefault="000A060C">
      <w:pPr>
        <w:pStyle w:val="TOC2"/>
        <w:rPr>
          <w:del w:id="776" w:author="Nokia" w:date="2023-02-27T15:44:00Z"/>
          <w:rFonts w:asciiTheme="minorHAnsi" w:eastAsiaTheme="minorEastAsia" w:hAnsiTheme="minorHAnsi" w:cstheme="minorBidi"/>
          <w:noProof/>
          <w:sz w:val="22"/>
          <w:szCs w:val="22"/>
          <w:lang w:eastAsia="en-GB"/>
        </w:rPr>
      </w:pPr>
      <w:del w:id="777" w:author="Nokia" w:date="2023-02-27T15:44:00Z">
        <w:r w:rsidDel="00503BAC">
          <w:rPr>
            <w:noProof/>
          </w:rPr>
          <w:delText>6.7</w:delText>
        </w:r>
        <w:r w:rsidDel="00503BAC">
          <w:rPr>
            <w:rFonts w:asciiTheme="minorHAnsi" w:eastAsiaTheme="minorEastAsia" w:hAnsiTheme="minorHAnsi" w:cstheme="minorBidi"/>
            <w:noProof/>
            <w:sz w:val="22"/>
            <w:szCs w:val="22"/>
            <w:lang w:eastAsia="en-GB"/>
          </w:rPr>
          <w:tab/>
        </w:r>
        <w:r w:rsidDel="00503BAC">
          <w:rPr>
            <w:noProof/>
          </w:rPr>
          <w:delText>Solution #7: A solution addressing the relation between certificate lifecycle management and NF lifecycle management</w:delText>
        </w:r>
        <w:r w:rsidDel="00503BAC">
          <w:rPr>
            <w:noProof/>
          </w:rPr>
          <w:tab/>
          <w:delText>34</w:delText>
        </w:r>
      </w:del>
    </w:p>
    <w:p w14:paraId="06889421" w14:textId="52855131" w:rsidR="000A060C" w:rsidDel="00503BAC" w:rsidRDefault="000A060C">
      <w:pPr>
        <w:pStyle w:val="TOC3"/>
        <w:rPr>
          <w:del w:id="778" w:author="Nokia" w:date="2023-02-27T15:44:00Z"/>
          <w:rFonts w:asciiTheme="minorHAnsi" w:eastAsiaTheme="minorEastAsia" w:hAnsiTheme="minorHAnsi" w:cstheme="minorBidi"/>
          <w:noProof/>
          <w:sz w:val="22"/>
          <w:szCs w:val="22"/>
          <w:lang w:eastAsia="en-GB"/>
        </w:rPr>
      </w:pPr>
      <w:del w:id="779" w:author="Nokia" w:date="2023-02-27T15:44:00Z">
        <w:r w:rsidDel="00503BAC">
          <w:rPr>
            <w:noProof/>
          </w:rPr>
          <w:delText>6.7.1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34</w:delText>
        </w:r>
      </w:del>
    </w:p>
    <w:p w14:paraId="40A764E5" w14:textId="6BDD4B6D" w:rsidR="000A060C" w:rsidDel="00503BAC" w:rsidRDefault="000A060C">
      <w:pPr>
        <w:pStyle w:val="TOC3"/>
        <w:rPr>
          <w:del w:id="780" w:author="Nokia" w:date="2023-02-27T15:44:00Z"/>
          <w:rFonts w:asciiTheme="minorHAnsi" w:eastAsiaTheme="minorEastAsia" w:hAnsiTheme="minorHAnsi" w:cstheme="minorBidi"/>
          <w:noProof/>
          <w:sz w:val="22"/>
          <w:szCs w:val="22"/>
          <w:lang w:eastAsia="en-GB"/>
        </w:rPr>
      </w:pPr>
      <w:del w:id="781" w:author="Nokia" w:date="2023-02-27T15:44:00Z">
        <w:r w:rsidDel="00503BAC">
          <w:rPr>
            <w:noProof/>
          </w:rPr>
          <w:delText>6.7.2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34</w:delText>
        </w:r>
      </w:del>
    </w:p>
    <w:p w14:paraId="70D673CA" w14:textId="291CDF8B" w:rsidR="000A060C" w:rsidDel="00503BAC" w:rsidRDefault="000A060C">
      <w:pPr>
        <w:pStyle w:val="TOC3"/>
        <w:rPr>
          <w:del w:id="782" w:author="Nokia" w:date="2023-02-27T15:44:00Z"/>
          <w:rFonts w:asciiTheme="minorHAnsi" w:eastAsiaTheme="minorEastAsia" w:hAnsiTheme="minorHAnsi" w:cstheme="minorBidi"/>
          <w:noProof/>
          <w:sz w:val="22"/>
          <w:szCs w:val="22"/>
          <w:lang w:eastAsia="en-GB"/>
        </w:rPr>
      </w:pPr>
      <w:del w:id="783" w:author="Nokia" w:date="2023-02-27T15:44:00Z">
        <w:r w:rsidDel="00503BAC">
          <w:rPr>
            <w:noProof/>
          </w:rPr>
          <w:delText>6.7.3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35</w:delText>
        </w:r>
      </w:del>
    </w:p>
    <w:p w14:paraId="6E24FAF9" w14:textId="0B34FC28" w:rsidR="000A060C" w:rsidDel="00503BAC" w:rsidRDefault="000A060C">
      <w:pPr>
        <w:pStyle w:val="TOC2"/>
        <w:rPr>
          <w:del w:id="784" w:author="Nokia" w:date="2023-02-27T15:44:00Z"/>
          <w:rFonts w:asciiTheme="minorHAnsi" w:eastAsiaTheme="minorEastAsia" w:hAnsiTheme="minorHAnsi" w:cstheme="minorBidi"/>
          <w:noProof/>
          <w:sz w:val="22"/>
          <w:szCs w:val="22"/>
          <w:lang w:eastAsia="en-GB"/>
        </w:rPr>
      </w:pPr>
      <w:del w:id="785" w:author="Nokia" w:date="2023-02-27T15:44:00Z">
        <w:r w:rsidDel="00503BAC">
          <w:rPr>
            <w:noProof/>
          </w:rPr>
          <w:delText>6.8</w:delText>
        </w:r>
        <w:r w:rsidDel="00503BAC">
          <w:rPr>
            <w:rFonts w:asciiTheme="minorHAnsi" w:eastAsiaTheme="minorEastAsia" w:hAnsiTheme="minorHAnsi" w:cstheme="minorBidi"/>
            <w:noProof/>
            <w:sz w:val="22"/>
            <w:szCs w:val="22"/>
            <w:lang w:eastAsia="en-GB"/>
          </w:rPr>
          <w:tab/>
        </w:r>
        <w:r w:rsidDel="00503BAC">
          <w:rPr>
            <w:noProof/>
          </w:rPr>
          <w:delText>Solution #8: Enhance the security protection for Certificate parameters</w:delText>
        </w:r>
        <w:r w:rsidDel="00503BAC">
          <w:rPr>
            <w:noProof/>
          </w:rPr>
          <w:tab/>
          <w:delText>35</w:delText>
        </w:r>
      </w:del>
    </w:p>
    <w:p w14:paraId="1BBD268F" w14:textId="0A7B2FC8" w:rsidR="000A060C" w:rsidDel="00503BAC" w:rsidRDefault="000A060C">
      <w:pPr>
        <w:pStyle w:val="TOC3"/>
        <w:rPr>
          <w:del w:id="786" w:author="Nokia" w:date="2023-02-27T15:44:00Z"/>
          <w:rFonts w:asciiTheme="minorHAnsi" w:eastAsiaTheme="minorEastAsia" w:hAnsiTheme="minorHAnsi" w:cstheme="minorBidi"/>
          <w:noProof/>
          <w:sz w:val="22"/>
          <w:szCs w:val="22"/>
          <w:lang w:eastAsia="en-GB"/>
        </w:rPr>
      </w:pPr>
      <w:del w:id="787" w:author="Nokia" w:date="2023-02-27T15:44:00Z">
        <w:r w:rsidDel="00503BAC">
          <w:rPr>
            <w:noProof/>
          </w:rPr>
          <w:delText>6.8.1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35</w:delText>
        </w:r>
      </w:del>
    </w:p>
    <w:p w14:paraId="427CF86B" w14:textId="3C2CF2BC" w:rsidR="000A060C" w:rsidDel="00503BAC" w:rsidRDefault="000A060C">
      <w:pPr>
        <w:pStyle w:val="TOC3"/>
        <w:rPr>
          <w:del w:id="788" w:author="Nokia" w:date="2023-02-27T15:44:00Z"/>
          <w:rFonts w:asciiTheme="minorHAnsi" w:eastAsiaTheme="minorEastAsia" w:hAnsiTheme="minorHAnsi" w:cstheme="minorBidi"/>
          <w:noProof/>
          <w:sz w:val="22"/>
          <w:szCs w:val="22"/>
          <w:lang w:eastAsia="en-GB"/>
        </w:rPr>
      </w:pPr>
      <w:del w:id="789" w:author="Nokia" w:date="2023-02-27T15:44:00Z">
        <w:r w:rsidDel="00503BAC">
          <w:rPr>
            <w:noProof/>
          </w:rPr>
          <w:delText>6.8.2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35</w:delText>
        </w:r>
      </w:del>
    </w:p>
    <w:p w14:paraId="4F52EAC0" w14:textId="2806D99D" w:rsidR="000A060C" w:rsidDel="00503BAC" w:rsidRDefault="000A060C">
      <w:pPr>
        <w:pStyle w:val="TOC4"/>
        <w:rPr>
          <w:del w:id="790" w:author="Nokia" w:date="2023-02-27T15:44:00Z"/>
          <w:rFonts w:asciiTheme="minorHAnsi" w:eastAsiaTheme="minorEastAsia" w:hAnsiTheme="minorHAnsi" w:cstheme="minorBidi"/>
          <w:noProof/>
          <w:sz w:val="22"/>
          <w:szCs w:val="22"/>
          <w:lang w:eastAsia="en-GB"/>
        </w:rPr>
      </w:pPr>
      <w:del w:id="791" w:author="Nokia" w:date="2023-02-27T15:44:00Z">
        <w:r w:rsidDel="00503BAC">
          <w:rPr>
            <w:noProof/>
          </w:rPr>
          <w:delText>6.8.2.1</w:delText>
        </w:r>
        <w:r w:rsidDel="00503BAC">
          <w:rPr>
            <w:rFonts w:asciiTheme="minorHAnsi" w:eastAsiaTheme="minorEastAsia" w:hAnsiTheme="minorHAnsi" w:cstheme="minorBidi"/>
            <w:noProof/>
            <w:sz w:val="22"/>
            <w:szCs w:val="22"/>
            <w:lang w:eastAsia="en-GB"/>
          </w:rPr>
          <w:tab/>
        </w:r>
        <w:r w:rsidDel="00503BAC">
          <w:rPr>
            <w:noProof/>
          </w:rPr>
          <w:delText>General</w:delText>
        </w:r>
        <w:r w:rsidDel="00503BAC">
          <w:rPr>
            <w:noProof/>
          </w:rPr>
          <w:tab/>
          <w:delText>35</w:delText>
        </w:r>
      </w:del>
    </w:p>
    <w:p w14:paraId="3B04A556" w14:textId="234EBD9A" w:rsidR="000A060C" w:rsidDel="00503BAC" w:rsidRDefault="000A060C">
      <w:pPr>
        <w:pStyle w:val="TOC4"/>
        <w:rPr>
          <w:del w:id="792" w:author="Nokia" w:date="2023-02-27T15:44:00Z"/>
          <w:rFonts w:asciiTheme="minorHAnsi" w:eastAsiaTheme="minorEastAsia" w:hAnsiTheme="minorHAnsi" w:cstheme="minorBidi"/>
          <w:noProof/>
          <w:sz w:val="22"/>
          <w:szCs w:val="22"/>
          <w:lang w:eastAsia="en-GB"/>
        </w:rPr>
      </w:pPr>
      <w:del w:id="793" w:author="Nokia" w:date="2023-02-27T15:44:00Z">
        <w:r w:rsidDel="00503BAC">
          <w:rPr>
            <w:noProof/>
          </w:rPr>
          <w:delText>6.8.2.2</w:delText>
        </w:r>
        <w:r w:rsidDel="00503BAC">
          <w:rPr>
            <w:rFonts w:asciiTheme="minorHAnsi" w:eastAsiaTheme="minorEastAsia" w:hAnsiTheme="minorHAnsi" w:cstheme="minorBidi"/>
            <w:noProof/>
            <w:sz w:val="22"/>
            <w:szCs w:val="22"/>
            <w:lang w:eastAsia="en-GB"/>
          </w:rPr>
          <w:tab/>
        </w:r>
        <w:r w:rsidDel="00503BAC">
          <w:rPr>
            <w:noProof/>
          </w:rPr>
          <w:delText>Procedure</w:delText>
        </w:r>
        <w:r w:rsidDel="00503BAC">
          <w:rPr>
            <w:noProof/>
          </w:rPr>
          <w:tab/>
          <w:delText>35</w:delText>
        </w:r>
      </w:del>
    </w:p>
    <w:p w14:paraId="3C47A910" w14:textId="64F40D60" w:rsidR="000A060C" w:rsidDel="00503BAC" w:rsidRDefault="000A060C">
      <w:pPr>
        <w:pStyle w:val="TOC3"/>
        <w:rPr>
          <w:del w:id="794" w:author="Nokia" w:date="2023-02-27T15:44:00Z"/>
          <w:rFonts w:asciiTheme="minorHAnsi" w:eastAsiaTheme="minorEastAsia" w:hAnsiTheme="minorHAnsi" w:cstheme="minorBidi"/>
          <w:noProof/>
          <w:sz w:val="22"/>
          <w:szCs w:val="22"/>
          <w:lang w:eastAsia="en-GB"/>
        </w:rPr>
      </w:pPr>
      <w:del w:id="795" w:author="Nokia" w:date="2023-02-27T15:44:00Z">
        <w:r w:rsidDel="00503BAC">
          <w:rPr>
            <w:noProof/>
          </w:rPr>
          <w:delText>6.8.3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36</w:delText>
        </w:r>
      </w:del>
    </w:p>
    <w:p w14:paraId="242D95F8" w14:textId="264B04A2" w:rsidR="000A060C" w:rsidDel="00503BAC" w:rsidRDefault="000A060C">
      <w:pPr>
        <w:pStyle w:val="TOC2"/>
        <w:rPr>
          <w:del w:id="796" w:author="Nokia" w:date="2023-02-27T15:44:00Z"/>
          <w:rFonts w:asciiTheme="minorHAnsi" w:eastAsiaTheme="minorEastAsia" w:hAnsiTheme="minorHAnsi" w:cstheme="minorBidi"/>
          <w:noProof/>
          <w:sz w:val="22"/>
          <w:szCs w:val="22"/>
          <w:lang w:eastAsia="en-GB"/>
        </w:rPr>
      </w:pPr>
      <w:del w:id="797" w:author="Nokia" w:date="2023-02-27T15:44:00Z">
        <w:r w:rsidDel="00503BAC">
          <w:rPr>
            <w:noProof/>
          </w:rPr>
          <w:delText>6.9</w:delText>
        </w:r>
        <w:r w:rsidDel="00503BAC">
          <w:rPr>
            <w:rFonts w:asciiTheme="minorHAnsi" w:eastAsiaTheme="minorEastAsia" w:hAnsiTheme="minorHAnsi" w:cstheme="minorBidi"/>
            <w:noProof/>
            <w:sz w:val="22"/>
            <w:szCs w:val="22"/>
            <w:lang w:eastAsia="en-GB"/>
          </w:rPr>
          <w:tab/>
        </w:r>
        <w:r w:rsidDel="00503BAC">
          <w:rPr>
            <w:noProof/>
          </w:rPr>
          <w:delText>Solution #9: Certificates revocation query procedure based on NRF</w:delText>
        </w:r>
        <w:r w:rsidDel="00503BAC">
          <w:rPr>
            <w:noProof/>
          </w:rPr>
          <w:tab/>
          <w:delText>36</w:delText>
        </w:r>
      </w:del>
    </w:p>
    <w:p w14:paraId="03DF05B1" w14:textId="15D302DB" w:rsidR="000A060C" w:rsidDel="00503BAC" w:rsidRDefault="000A060C">
      <w:pPr>
        <w:pStyle w:val="TOC3"/>
        <w:rPr>
          <w:del w:id="798" w:author="Nokia" w:date="2023-02-27T15:44:00Z"/>
          <w:rFonts w:asciiTheme="minorHAnsi" w:eastAsiaTheme="minorEastAsia" w:hAnsiTheme="minorHAnsi" w:cstheme="minorBidi"/>
          <w:noProof/>
          <w:sz w:val="22"/>
          <w:szCs w:val="22"/>
          <w:lang w:eastAsia="en-GB"/>
        </w:rPr>
      </w:pPr>
      <w:del w:id="799" w:author="Nokia" w:date="2023-02-27T15:44:00Z">
        <w:r w:rsidDel="00503BAC">
          <w:rPr>
            <w:noProof/>
          </w:rPr>
          <w:delText>6.9.1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36</w:delText>
        </w:r>
      </w:del>
    </w:p>
    <w:p w14:paraId="1DEA0C6D" w14:textId="45B2AB01" w:rsidR="000A060C" w:rsidDel="00503BAC" w:rsidRDefault="000A060C">
      <w:pPr>
        <w:pStyle w:val="TOC3"/>
        <w:rPr>
          <w:del w:id="800" w:author="Nokia" w:date="2023-02-27T15:44:00Z"/>
          <w:rFonts w:asciiTheme="minorHAnsi" w:eastAsiaTheme="minorEastAsia" w:hAnsiTheme="minorHAnsi" w:cstheme="minorBidi"/>
          <w:noProof/>
          <w:sz w:val="22"/>
          <w:szCs w:val="22"/>
          <w:lang w:eastAsia="en-GB"/>
        </w:rPr>
      </w:pPr>
      <w:del w:id="801" w:author="Nokia" w:date="2023-02-27T15:44:00Z">
        <w:r w:rsidDel="00503BAC">
          <w:rPr>
            <w:noProof/>
          </w:rPr>
          <w:delText>6.9.2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36</w:delText>
        </w:r>
      </w:del>
    </w:p>
    <w:p w14:paraId="36EB831F" w14:textId="44B7FCB8" w:rsidR="000A060C" w:rsidDel="00503BAC" w:rsidRDefault="000A060C">
      <w:pPr>
        <w:pStyle w:val="TOC4"/>
        <w:rPr>
          <w:del w:id="802" w:author="Nokia" w:date="2023-02-27T15:44:00Z"/>
          <w:rFonts w:asciiTheme="minorHAnsi" w:eastAsiaTheme="minorEastAsia" w:hAnsiTheme="minorHAnsi" w:cstheme="minorBidi"/>
          <w:noProof/>
          <w:sz w:val="22"/>
          <w:szCs w:val="22"/>
          <w:lang w:eastAsia="en-GB"/>
        </w:rPr>
      </w:pPr>
      <w:del w:id="803" w:author="Nokia" w:date="2023-02-27T15:44:00Z">
        <w:r w:rsidDel="00503BAC">
          <w:rPr>
            <w:noProof/>
          </w:rPr>
          <w:delText>6.9.2.1</w:delText>
        </w:r>
        <w:r w:rsidDel="00503BAC">
          <w:rPr>
            <w:rFonts w:asciiTheme="minorHAnsi" w:eastAsiaTheme="minorEastAsia" w:hAnsiTheme="minorHAnsi" w:cstheme="minorBidi"/>
            <w:noProof/>
            <w:sz w:val="22"/>
            <w:szCs w:val="22"/>
            <w:lang w:eastAsia="en-GB"/>
          </w:rPr>
          <w:tab/>
        </w:r>
        <w:r w:rsidDel="00503BAC">
          <w:rPr>
            <w:noProof/>
          </w:rPr>
          <w:delText>General</w:delText>
        </w:r>
        <w:r w:rsidDel="00503BAC">
          <w:rPr>
            <w:noProof/>
          </w:rPr>
          <w:tab/>
          <w:delText>36</w:delText>
        </w:r>
      </w:del>
    </w:p>
    <w:p w14:paraId="041207B8" w14:textId="657C7BF8" w:rsidR="000A060C" w:rsidDel="00503BAC" w:rsidRDefault="000A060C">
      <w:pPr>
        <w:pStyle w:val="TOC4"/>
        <w:rPr>
          <w:del w:id="804" w:author="Nokia" w:date="2023-02-27T15:44:00Z"/>
          <w:rFonts w:asciiTheme="minorHAnsi" w:eastAsiaTheme="minorEastAsia" w:hAnsiTheme="minorHAnsi" w:cstheme="minorBidi"/>
          <w:noProof/>
          <w:sz w:val="22"/>
          <w:szCs w:val="22"/>
          <w:lang w:eastAsia="en-GB"/>
        </w:rPr>
      </w:pPr>
      <w:del w:id="805" w:author="Nokia" w:date="2023-02-27T15:44:00Z">
        <w:r w:rsidDel="00503BAC">
          <w:rPr>
            <w:noProof/>
          </w:rPr>
          <w:lastRenderedPageBreak/>
          <w:delText>6.9.2.2</w:delText>
        </w:r>
        <w:r w:rsidDel="00503BAC">
          <w:rPr>
            <w:rFonts w:asciiTheme="minorHAnsi" w:eastAsiaTheme="minorEastAsia" w:hAnsiTheme="minorHAnsi" w:cstheme="minorBidi"/>
            <w:noProof/>
            <w:sz w:val="22"/>
            <w:szCs w:val="22"/>
            <w:lang w:eastAsia="en-GB"/>
          </w:rPr>
          <w:tab/>
        </w:r>
        <w:r w:rsidDel="00503BAC">
          <w:rPr>
            <w:noProof/>
          </w:rPr>
          <w:delText>NF service Registration procedure</w:delText>
        </w:r>
        <w:r w:rsidDel="00503BAC">
          <w:rPr>
            <w:noProof/>
          </w:rPr>
          <w:tab/>
          <w:delText>37</w:delText>
        </w:r>
      </w:del>
    </w:p>
    <w:p w14:paraId="42BECDF3" w14:textId="0AF23348" w:rsidR="000A060C" w:rsidDel="00503BAC" w:rsidRDefault="000A060C">
      <w:pPr>
        <w:pStyle w:val="TOC4"/>
        <w:rPr>
          <w:del w:id="806" w:author="Nokia" w:date="2023-02-27T15:44:00Z"/>
          <w:rFonts w:asciiTheme="minorHAnsi" w:eastAsiaTheme="minorEastAsia" w:hAnsiTheme="minorHAnsi" w:cstheme="minorBidi"/>
          <w:noProof/>
          <w:sz w:val="22"/>
          <w:szCs w:val="22"/>
          <w:lang w:eastAsia="en-GB"/>
        </w:rPr>
      </w:pPr>
      <w:del w:id="807" w:author="Nokia" w:date="2023-02-27T15:44:00Z">
        <w:r w:rsidDel="00503BAC">
          <w:rPr>
            <w:noProof/>
          </w:rPr>
          <w:delText>6.9.2.3</w:delText>
        </w:r>
        <w:r w:rsidDel="00503BAC">
          <w:rPr>
            <w:rFonts w:asciiTheme="minorHAnsi" w:eastAsiaTheme="minorEastAsia" w:hAnsiTheme="minorHAnsi" w:cstheme="minorBidi"/>
            <w:noProof/>
            <w:sz w:val="22"/>
            <w:szCs w:val="22"/>
            <w:lang w:eastAsia="en-GB"/>
          </w:rPr>
          <w:tab/>
        </w:r>
        <w:r w:rsidDel="00503BAC">
          <w:rPr>
            <w:noProof/>
          </w:rPr>
          <w:delText>NF/NF service discovery in the same PLMN</w:delText>
        </w:r>
        <w:r w:rsidDel="00503BAC">
          <w:rPr>
            <w:noProof/>
          </w:rPr>
          <w:tab/>
          <w:delText>37</w:delText>
        </w:r>
      </w:del>
    </w:p>
    <w:p w14:paraId="2CEFAE48" w14:textId="5DEDFC63" w:rsidR="000A060C" w:rsidDel="00503BAC" w:rsidRDefault="000A060C">
      <w:pPr>
        <w:pStyle w:val="TOC3"/>
        <w:rPr>
          <w:del w:id="808" w:author="Nokia" w:date="2023-02-27T15:44:00Z"/>
          <w:rFonts w:asciiTheme="minorHAnsi" w:eastAsiaTheme="minorEastAsia" w:hAnsiTheme="minorHAnsi" w:cstheme="minorBidi"/>
          <w:noProof/>
          <w:sz w:val="22"/>
          <w:szCs w:val="22"/>
          <w:lang w:eastAsia="en-GB"/>
        </w:rPr>
      </w:pPr>
      <w:del w:id="809" w:author="Nokia" w:date="2023-02-27T15:44:00Z">
        <w:r w:rsidDel="00503BAC">
          <w:rPr>
            <w:noProof/>
          </w:rPr>
          <w:delText>6.9.3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38</w:delText>
        </w:r>
      </w:del>
    </w:p>
    <w:p w14:paraId="01FDD32E" w14:textId="30028E00" w:rsidR="000A060C" w:rsidDel="00503BAC" w:rsidRDefault="000A060C">
      <w:pPr>
        <w:pStyle w:val="TOC2"/>
        <w:rPr>
          <w:del w:id="810" w:author="Nokia" w:date="2023-02-27T15:44:00Z"/>
          <w:rFonts w:asciiTheme="minorHAnsi" w:eastAsiaTheme="minorEastAsia" w:hAnsiTheme="minorHAnsi" w:cstheme="minorBidi"/>
          <w:noProof/>
          <w:sz w:val="22"/>
          <w:szCs w:val="22"/>
          <w:lang w:eastAsia="en-GB"/>
        </w:rPr>
      </w:pPr>
      <w:del w:id="811" w:author="Nokia" w:date="2023-02-27T15:44:00Z">
        <w:r w:rsidDel="00503BAC">
          <w:rPr>
            <w:noProof/>
          </w:rPr>
          <w:delText>6.10</w:delText>
        </w:r>
        <w:r w:rsidDel="00503BAC">
          <w:rPr>
            <w:rFonts w:asciiTheme="minorHAnsi" w:eastAsiaTheme="minorEastAsia" w:hAnsiTheme="minorHAnsi" w:cstheme="minorBidi"/>
            <w:noProof/>
            <w:sz w:val="22"/>
            <w:szCs w:val="22"/>
            <w:lang w:eastAsia="en-GB"/>
          </w:rPr>
          <w:tab/>
        </w:r>
        <w:r w:rsidDel="00503BAC">
          <w:rPr>
            <w:noProof/>
          </w:rPr>
          <w:delText>Solution #10: Solution to indicate and validate the purpose of the certificate</w:delText>
        </w:r>
        <w:r w:rsidDel="00503BAC">
          <w:rPr>
            <w:noProof/>
          </w:rPr>
          <w:tab/>
          <w:delText>38</w:delText>
        </w:r>
      </w:del>
    </w:p>
    <w:p w14:paraId="019B4915" w14:textId="704F6629" w:rsidR="000A060C" w:rsidDel="00503BAC" w:rsidRDefault="000A060C">
      <w:pPr>
        <w:pStyle w:val="TOC3"/>
        <w:rPr>
          <w:del w:id="812" w:author="Nokia" w:date="2023-02-27T15:44:00Z"/>
          <w:rFonts w:asciiTheme="minorHAnsi" w:eastAsiaTheme="minorEastAsia" w:hAnsiTheme="minorHAnsi" w:cstheme="minorBidi"/>
          <w:noProof/>
          <w:sz w:val="22"/>
          <w:szCs w:val="22"/>
          <w:lang w:eastAsia="en-GB"/>
        </w:rPr>
      </w:pPr>
      <w:del w:id="813" w:author="Nokia" w:date="2023-02-27T15:44:00Z">
        <w:r w:rsidDel="00503BAC">
          <w:rPr>
            <w:noProof/>
          </w:rPr>
          <w:delText>6.10.1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38</w:delText>
        </w:r>
      </w:del>
    </w:p>
    <w:p w14:paraId="3D4F550B" w14:textId="2CF276BE" w:rsidR="000A060C" w:rsidDel="00503BAC" w:rsidRDefault="000A060C">
      <w:pPr>
        <w:pStyle w:val="TOC3"/>
        <w:rPr>
          <w:del w:id="814" w:author="Nokia" w:date="2023-02-27T15:44:00Z"/>
          <w:rFonts w:asciiTheme="minorHAnsi" w:eastAsiaTheme="minorEastAsia" w:hAnsiTheme="minorHAnsi" w:cstheme="minorBidi"/>
          <w:noProof/>
          <w:sz w:val="22"/>
          <w:szCs w:val="22"/>
          <w:lang w:eastAsia="en-GB"/>
        </w:rPr>
      </w:pPr>
      <w:del w:id="815" w:author="Nokia" w:date="2023-02-27T15:44:00Z">
        <w:r w:rsidDel="00503BAC">
          <w:rPr>
            <w:noProof/>
          </w:rPr>
          <w:delText>6.10.2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39</w:delText>
        </w:r>
      </w:del>
    </w:p>
    <w:p w14:paraId="277E4A21" w14:textId="44E45259" w:rsidR="000A060C" w:rsidDel="00503BAC" w:rsidRDefault="000A060C">
      <w:pPr>
        <w:pStyle w:val="TOC3"/>
        <w:rPr>
          <w:del w:id="816" w:author="Nokia" w:date="2023-02-27T15:44:00Z"/>
          <w:rFonts w:asciiTheme="minorHAnsi" w:eastAsiaTheme="minorEastAsia" w:hAnsiTheme="minorHAnsi" w:cstheme="minorBidi"/>
          <w:noProof/>
          <w:sz w:val="22"/>
          <w:szCs w:val="22"/>
          <w:lang w:eastAsia="en-GB"/>
        </w:rPr>
      </w:pPr>
      <w:del w:id="817" w:author="Nokia" w:date="2023-02-27T15:44:00Z">
        <w:r w:rsidDel="00503BAC">
          <w:rPr>
            <w:noProof/>
          </w:rPr>
          <w:delText>6.10.3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40</w:delText>
        </w:r>
      </w:del>
    </w:p>
    <w:p w14:paraId="32EE9122" w14:textId="08D78855" w:rsidR="000A060C" w:rsidDel="00503BAC" w:rsidRDefault="000A060C">
      <w:pPr>
        <w:pStyle w:val="TOC2"/>
        <w:rPr>
          <w:del w:id="818" w:author="Nokia" w:date="2023-02-27T15:44:00Z"/>
          <w:rFonts w:asciiTheme="minorHAnsi" w:eastAsiaTheme="minorEastAsia" w:hAnsiTheme="minorHAnsi" w:cstheme="minorBidi"/>
          <w:noProof/>
          <w:sz w:val="22"/>
          <w:szCs w:val="22"/>
          <w:lang w:eastAsia="en-GB"/>
        </w:rPr>
      </w:pPr>
      <w:del w:id="819" w:author="Nokia" w:date="2023-02-27T15:44:00Z">
        <w:r w:rsidDel="00503BAC">
          <w:rPr>
            <w:noProof/>
          </w:rPr>
          <w:delText>6.11</w:delText>
        </w:r>
        <w:r w:rsidDel="00503BAC">
          <w:rPr>
            <w:rFonts w:asciiTheme="minorHAnsi" w:eastAsiaTheme="minorEastAsia" w:hAnsiTheme="minorHAnsi" w:cstheme="minorBidi"/>
            <w:noProof/>
            <w:sz w:val="22"/>
            <w:szCs w:val="22"/>
            <w:lang w:eastAsia="en-GB"/>
          </w:rPr>
          <w:tab/>
        </w:r>
        <w:r w:rsidDel="00503BAC">
          <w:rPr>
            <w:noProof/>
          </w:rPr>
          <w:delText>Solution #11: OCSP Stapling addressing Key Issues #5 and #6</w:delText>
        </w:r>
        <w:r w:rsidDel="00503BAC">
          <w:rPr>
            <w:noProof/>
          </w:rPr>
          <w:tab/>
          <w:delText>40</w:delText>
        </w:r>
      </w:del>
    </w:p>
    <w:p w14:paraId="05428139" w14:textId="459B2AA3" w:rsidR="000A060C" w:rsidDel="00503BAC" w:rsidRDefault="000A060C">
      <w:pPr>
        <w:pStyle w:val="TOC3"/>
        <w:rPr>
          <w:del w:id="820" w:author="Nokia" w:date="2023-02-27T15:44:00Z"/>
          <w:rFonts w:asciiTheme="minorHAnsi" w:eastAsiaTheme="minorEastAsia" w:hAnsiTheme="minorHAnsi" w:cstheme="minorBidi"/>
          <w:noProof/>
          <w:sz w:val="22"/>
          <w:szCs w:val="22"/>
          <w:lang w:eastAsia="en-GB"/>
        </w:rPr>
      </w:pPr>
      <w:del w:id="821" w:author="Nokia" w:date="2023-02-27T15:44:00Z">
        <w:r w:rsidDel="00503BAC">
          <w:rPr>
            <w:noProof/>
          </w:rPr>
          <w:delText>6.11.1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40</w:delText>
        </w:r>
      </w:del>
    </w:p>
    <w:p w14:paraId="63642033" w14:textId="1B1E708B" w:rsidR="000A060C" w:rsidDel="00503BAC" w:rsidRDefault="000A060C">
      <w:pPr>
        <w:pStyle w:val="TOC3"/>
        <w:rPr>
          <w:del w:id="822" w:author="Nokia" w:date="2023-02-27T15:44:00Z"/>
          <w:rFonts w:asciiTheme="minorHAnsi" w:eastAsiaTheme="minorEastAsia" w:hAnsiTheme="minorHAnsi" w:cstheme="minorBidi"/>
          <w:noProof/>
          <w:sz w:val="22"/>
          <w:szCs w:val="22"/>
          <w:lang w:eastAsia="en-GB"/>
        </w:rPr>
      </w:pPr>
      <w:del w:id="823" w:author="Nokia" w:date="2023-02-27T15:44:00Z">
        <w:r w:rsidDel="00503BAC">
          <w:rPr>
            <w:noProof/>
          </w:rPr>
          <w:delText>6.11.2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40</w:delText>
        </w:r>
      </w:del>
    </w:p>
    <w:p w14:paraId="13344316" w14:textId="06F3FEFD" w:rsidR="000A060C" w:rsidDel="00503BAC" w:rsidRDefault="000A060C">
      <w:pPr>
        <w:pStyle w:val="TOC3"/>
        <w:rPr>
          <w:del w:id="824" w:author="Nokia" w:date="2023-02-27T15:44:00Z"/>
          <w:rFonts w:asciiTheme="minorHAnsi" w:eastAsiaTheme="minorEastAsia" w:hAnsiTheme="minorHAnsi" w:cstheme="minorBidi"/>
          <w:noProof/>
          <w:sz w:val="22"/>
          <w:szCs w:val="22"/>
          <w:lang w:eastAsia="en-GB"/>
        </w:rPr>
      </w:pPr>
      <w:del w:id="825" w:author="Nokia" w:date="2023-02-27T15:44:00Z">
        <w:r w:rsidDel="00503BAC">
          <w:rPr>
            <w:noProof/>
          </w:rPr>
          <w:delText>6.11.3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41</w:delText>
        </w:r>
      </w:del>
    </w:p>
    <w:p w14:paraId="56FE4E73" w14:textId="3690A12A" w:rsidR="000A060C" w:rsidDel="00503BAC" w:rsidRDefault="000A060C">
      <w:pPr>
        <w:pStyle w:val="TOC2"/>
        <w:rPr>
          <w:del w:id="826" w:author="Nokia" w:date="2023-02-27T15:44:00Z"/>
          <w:rFonts w:asciiTheme="minorHAnsi" w:eastAsiaTheme="minorEastAsia" w:hAnsiTheme="minorHAnsi" w:cstheme="minorBidi"/>
          <w:noProof/>
          <w:sz w:val="22"/>
          <w:szCs w:val="22"/>
          <w:lang w:eastAsia="en-GB"/>
        </w:rPr>
      </w:pPr>
      <w:del w:id="827" w:author="Nokia" w:date="2023-02-27T15:44:00Z">
        <w:r w:rsidDel="00503BAC">
          <w:rPr>
            <w:noProof/>
          </w:rPr>
          <w:delText>6.12</w:delText>
        </w:r>
        <w:r w:rsidDel="00503BAC">
          <w:rPr>
            <w:rFonts w:asciiTheme="minorHAnsi" w:eastAsiaTheme="minorEastAsia" w:hAnsiTheme="minorHAnsi" w:cstheme="minorBidi"/>
            <w:noProof/>
            <w:sz w:val="22"/>
            <w:szCs w:val="22"/>
            <w:lang w:eastAsia="en-GB"/>
          </w:rPr>
          <w:tab/>
        </w:r>
        <w:r w:rsidDel="00503BAC">
          <w:rPr>
            <w:noProof/>
          </w:rPr>
          <w:delText>Solution #12: Automated Certificate Management for Network Slices</w:delText>
        </w:r>
        <w:r w:rsidDel="00503BAC">
          <w:rPr>
            <w:noProof/>
          </w:rPr>
          <w:tab/>
          <w:delText>42</w:delText>
        </w:r>
      </w:del>
    </w:p>
    <w:p w14:paraId="7514791A" w14:textId="20C7BE98" w:rsidR="000A060C" w:rsidDel="00503BAC" w:rsidRDefault="000A060C">
      <w:pPr>
        <w:pStyle w:val="TOC3"/>
        <w:rPr>
          <w:del w:id="828" w:author="Nokia" w:date="2023-02-27T15:44:00Z"/>
          <w:rFonts w:asciiTheme="minorHAnsi" w:eastAsiaTheme="minorEastAsia" w:hAnsiTheme="minorHAnsi" w:cstheme="minorBidi"/>
          <w:noProof/>
          <w:sz w:val="22"/>
          <w:szCs w:val="22"/>
          <w:lang w:eastAsia="en-GB"/>
        </w:rPr>
      </w:pPr>
      <w:del w:id="829" w:author="Nokia" w:date="2023-02-27T15:44:00Z">
        <w:r w:rsidRPr="003F4060" w:rsidDel="00503BAC">
          <w:rPr>
            <w:rFonts w:eastAsia="DengXian"/>
            <w:noProof/>
          </w:rPr>
          <w:delText>6.12.1</w:delText>
        </w:r>
        <w:r w:rsidDel="00503BAC">
          <w:rPr>
            <w:rFonts w:asciiTheme="minorHAnsi" w:eastAsiaTheme="minorEastAsia" w:hAnsiTheme="minorHAnsi" w:cstheme="minorBidi"/>
            <w:noProof/>
            <w:sz w:val="22"/>
            <w:szCs w:val="22"/>
            <w:lang w:eastAsia="en-GB"/>
          </w:rPr>
          <w:tab/>
        </w:r>
        <w:r w:rsidRPr="003F4060" w:rsidDel="00503BAC">
          <w:rPr>
            <w:rFonts w:eastAsia="DengXian"/>
            <w:noProof/>
          </w:rPr>
          <w:delText>Introduction</w:delText>
        </w:r>
        <w:r w:rsidDel="00503BAC">
          <w:rPr>
            <w:noProof/>
          </w:rPr>
          <w:tab/>
          <w:delText>42</w:delText>
        </w:r>
      </w:del>
    </w:p>
    <w:p w14:paraId="2D76C6CB" w14:textId="4094398B" w:rsidR="000A060C" w:rsidDel="00503BAC" w:rsidRDefault="000A060C">
      <w:pPr>
        <w:pStyle w:val="TOC3"/>
        <w:rPr>
          <w:del w:id="830" w:author="Nokia" w:date="2023-02-27T15:44:00Z"/>
          <w:rFonts w:asciiTheme="minorHAnsi" w:eastAsiaTheme="minorEastAsia" w:hAnsiTheme="minorHAnsi" w:cstheme="minorBidi"/>
          <w:noProof/>
          <w:sz w:val="22"/>
          <w:szCs w:val="22"/>
          <w:lang w:eastAsia="en-GB"/>
        </w:rPr>
      </w:pPr>
      <w:del w:id="831" w:author="Nokia" w:date="2023-02-27T15:44:00Z">
        <w:r w:rsidRPr="003F4060" w:rsidDel="00503BAC">
          <w:rPr>
            <w:rFonts w:eastAsia="DengXian"/>
            <w:noProof/>
          </w:rPr>
          <w:delText>6.12.2</w:delText>
        </w:r>
        <w:r w:rsidDel="00503BAC">
          <w:rPr>
            <w:rFonts w:asciiTheme="minorHAnsi" w:eastAsiaTheme="minorEastAsia" w:hAnsiTheme="minorHAnsi" w:cstheme="minorBidi"/>
            <w:noProof/>
            <w:sz w:val="22"/>
            <w:szCs w:val="22"/>
            <w:lang w:eastAsia="en-GB"/>
          </w:rPr>
          <w:tab/>
        </w:r>
        <w:r w:rsidRPr="003F4060" w:rsidDel="00503BAC">
          <w:rPr>
            <w:rFonts w:eastAsia="DengXian"/>
            <w:noProof/>
          </w:rPr>
          <w:delText>Solution details</w:delText>
        </w:r>
        <w:r w:rsidDel="00503BAC">
          <w:rPr>
            <w:noProof/>
          </w:rPr>
          <w:tab/>
          <w:delText>43</w:delText>
        </w:r>
      </w:del>
    </w:p>
    <w:p w14:paraId="40B52666" w14:textId="53041EC0" w:rsidR="000A060C" w:rsidDel="00503BAC" w:rsidRDefault="000A060C">
      <w:pPr>
        <w:pStyle w:val="TOC3"/>
        <w:rPr>
          <w:del w:id="832" w:author="Nokia" w:date="2023-02-27T15:44:00Z"/>
          <w:rFonts w:asciiTheme="minorHAnsi" w:eastAsiaTheme="minorEastAsia" w:hAnsiTheme="minorHAnsi" w:cstheme="minorBidi"/>
          <w:noProof/>
          <w:sz w:val="22"/>
          <w:szCs w:val="22"/>
          <w:lang w:eastAsia="en-GB"/>
        </w:rPr>
      </w:pPr>
      <w:del w:id="833" w:author="Nokia" w:date="2023-02-27T15:44:00Z">
        <w:r w:rsidRPr="003F4060" w:rsidDel="00503BAC">
          <w:rPr>
            <w:rFonts w:eastAsia="DengXian"/>
            <w:noProof/>
          </w:rPr>
          <w:delText>6.12.3</w:delText>
        </w:r>
        <w:r w:rsidDel="00503BAC">
          <w:rPr>
            <w:rFonts w:asciiTheme="minorHAnsi" w:eastAsiaTheme="minorEastAsia" w:hAnsiTheme="minorHAnsi" w:cstheme="minorBidi"/>
            <w:noProof/>
            <w:sz w:val="22"/>
            <w:szCs w:val="22"/>
            <w:lang w:eastAsia="en-GB"/>
          </w:rPr>
          <w:tab/>
        </w:r>
        <w:r w:rsidRPr="003F4060" w:rsidDel="00503BAC">
          <w:rPr>
            <w:rFonts w:eastAsia="DengXian"/>
            <w:noProof/>
          </w:rPr>
          <w:delText>Evaluation</w:delText>
        </w:r>
        <w:r w:rsidDel="00503BAC">
          <w:rPr>
            <w:noProof/>
          </w:rPr>
          <w:tab/>
          <w:delText>45</w:delText>
        </w:r>
      </w:del>
    </w:p>
    <w:p w14:paraId="008EE9EE" w14:textId="1C0B7F37" w:rsidR="000A060C" w:rsidDel="00503BAC" w:rsidRDefault="000A060C">
      <w:pPr>
        <w:pStyle w:val="TOC2"/>
        <w:rPr>
          <w:del w:id="834" w:author="Nokia" w:date="2023-02-27T15:44:00Z"/>
          <w:rFonts w:asciiTheme="minorHAnsi" w:eastAsiaTheme="minorEastAsia" w:hAnsiTheme="minorHAnsi" w:cstheme="minorBidi"/>
          <w:noProof/>
          <w:sz w:val="22"/>
          <w:szCs w:val="22"/>
          <w:lang w:eastAsia="en-GB"/>
        </w:rPr>
      </w:pPr>
      <w:del w:id="835" w:author="Nokia" w:date="2023-02-27T15:44:00Z">
        <w:r w:rsidDel="00503BAC">
          <w:rPr>
            <w:noProof/>
          </w:rPr>
          <w:delText>6.13</w:delText>
        </w:r>
        <w:r w:rsidDel="00503BAC">
          <w:rPr>
            <w:rFonts w:asciiTheme="minorHAnsi" w:eastAsiaTheme="minorEastAsia" w:hAnsiTheme="minorHAnsi" w:cstheme="minorBidi"/>
            <w:noProof/>
            <w:sz w:val="22"/>
            <w:szCs w:val="22"/>
            <w:lang w:eastAsia="en-GB"/>
          </w:rPr>
          <w:tab/>
        </w:r>
        <w:r w:rsidDel="00503BAC">
          <w:rPr>
            <w:noProof/>
          </w:rPr>
          <w:delText>Solution #13: Build initial trust for NF certificate enrolment</w:delText>
        </w:r>
        <w:r w:rsidDel="00503BAC">
          <w:rPr>
            <w:noProof/>
          </w:rPr>
          <w:tab/>
          <w:delText>45</w:delText>
        </w:r>
      </w:del>
    </w:p>
    <w:p w14:paraId="05B0FEE5" w14:textId="38E1C078" w:rsidR="000A060C" w:rsidDel="00503BAC" w:rsidRDefault="000A060C">
      <w:pPr>
        <w:pStyle w:val="TOC3"/>
        <w:rPr>
          <w:del w:id="836" w:author="Nokia" w:date="2023-02-27T15:44:00Z"/>
          <w:rFonts w:asciiTheme="minorHAnsi" w:eastAsiaTheme="minorEastAsia" w:hAnsiTheme="minorHAnsi" w:cstheme="minorBidi"/>
          <w:noProof/>
          <w:sz w:val="22"/>
          <w:szCs w:val="22"/>
          <w:lang w:eastAsia="en-GB"/>
        </w:rPr>
      </w:pPr>
      <w:del w:id="837" w:author="Nokia" w:date="2023-02-27T15:44:00Z">
        <w:r w:rsidDel="00503BAC">
          <w:rPr>
            <w:noProof/>
          </w:rPr>
          <w:delText>6.13.1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45</w:delText>
        </w:r>
      </w:del>
    </w:p>
    <w:p w14:paraId="722F49D7" w14:textId="1FCB81F2" w:rsidR="000A060C" w:rsidDel="00503BAC" w:rsidRDefault="000A060C">
      <w:pPr>
        <w:pStyle w:val="TOC3"/>
        <w:rPr>
          <w:del w:id="838" w:author="Nokia" w:date="2023-02-27T15:44:00Z"/>
          <w:rFonts w:asciiTheme="minorHAnsi" w:eastAsiaTheme="minorEastAsia" w:hAnsiTheme="minorHAnsi" w:cstheme="minorBidi"/>
          <w:noProof/>
          <w:sz w:val="22"/>
          <w:szCs w:val="22"/>
          <w:lang w:eastAsia="en-GB"/>
        </w:rPr>
      </w:pPr>
      <w:del w:id="839" w:author="Nokia" w:date="2023-02-27T15:44:00Z">
        <w:r w:rsidDel="00503BAC">
          <w:rPr>
            <w:noProof/>
          </w:rPr>
          <w:delText>6.13.2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46</w:delText>
        </w:r>
      </w:del>
    </w:p>
    <w:p w14:paraId="1B30C0B7" w14:textId="2F6504C9" w:rsidR="000A060C" w:rsidDel="00503BAC" w:rsidRDefault="000A060C">
      <w:pPr>
        <w:pStyle w:val="TOC3"/>
        <w:rPr>
          <w:del w:id="840" w:author="Nokia" w:date="2023-02-27T15:44:00Z"/>
          <w:rFonts w:asciiTheme="minorHAnsi" w:eastAsiaTheme="minorEastAsia" w:hAnsiTheme="minorHAnsi" w:cstheme="minorBidi"/>
          <w:noProof/>
          <w:sz w:val="22"/>
          <w:szCs w:val="22"/>
          <w:lang w:eastAsia="en-GB"/>
        </w:rPr>
      </w:pPr>
      <w:del w:id="841" w:author="Nokia" w:date="2023-02-27T15:44:00Z">
        <w:r w:rsidDel="00503BAC">
          <w:rPr>
            <w:noProof/>
          </w:rPr>
          <w:delText>6.13.3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47</w:delText>
        </w:r>
      </w:del>
    </w:p>
    <w:p w14:paraId="385DED98" w14:textId="25FAE2D1" w:rsidR="000A060C" w:rsidDel="00503BAC" w:rsidRDefault="000A060C">
      <w:pPr>
        <w:pStyle w:val="TOC2"/>
        <w:rPr>
          <w:del w:id="842" w:author="Nokia" w:date="2023-02-27T15:44:00Z"/>
          <w:rFonts w:asciiTheme="minorHAnsi" w:eastAsiaTheme="minorEastAsia" w:hAnsiTheme="minorHAnsi" w:cstheme="minorBidi"/>
          <w:noProof/>
          <w:sz w:val="22"/>
          <w:szCs w:val="22"/>
          <w:lang w:eastAsia="en-GB"/>
        </w:rPr>
      </w:pPr>
      <w:del w:id="843" w:author="Nokia" w:date="2023-02-27T15:44:00Z">
        <w:r w:rsidDel="00503BAC">
          <w:rPr>
            <w:noProof/>
          </w:rPr>
          <w:delText>6.14</w:delText>
        </w:r>
        <w:r w:rsidDel="00503BAC">
          <w:rPr>
            <w:rFonts w:asciiTheme="minorHAnsi" w:eastAsiaTheme="minorEastAsia" w:hAnsiTheme="minorHAnsi" w:cstheme="minorBidi"/>
            <w:noProof/>
            <w:sz w:val="22"/>
            <w:szCs w:val="22"/>
            <w:lang w:eastAsia="en-GB"/>
          </w:rPr>
          <w:tab/>
        </w:r>
        <w:r w:rsidDel="00503BAC">
          <w:rPr>
            <w:noProof/>
          </w:rPr>
          <w:delText>Solution #14: Ensuring the management of bulk certificate updates</w:delText>
        </w:r>
        <w:r w:rsidDel="00503BAC">
          <w:rPr>
            <w:noProof/>
          </w:rPr>
          <w:tab/>
          <w:delText>47</w:delText>
        </w:r>
      </w:del>
    </w:p>
    <w:p w14:paraId="0670B424" w14:textId="50B66CE6" w:rsidR="000A060C" w:rsidDel="00503BAC" w:rsidRDefault="000A060C">
      <w:pPr>
        <w:pStyle w:val="TOC3"/>
        <w:rPr>
          <w:del w:id="844" w:author="Nokia" w:date="2023-02-27T15:44:00Z"/>
          <w:rFonts w:asciiTheme="minorHAnsi" w:eastAsiaTheme="minorEastAsia" w:hAnsiTheme="minorHAnsi" w:cstheme="minorBidi"/>
          <w:noProof/>
          <w:sz w:val="22"/>
          <w:szCs w:val="22"/>
          <w:lang w:eastAsia="en-GB"/>
        </w:rPr>
      </w:pPr>
      <w:del w:id="845" w:author="Nokia" w:date="2023-02-27T15:44:00Z">
        <w:r w:rsidDel="00503BAC">
          <w:rPr>
            <w:noProof/>
          </w:rPr>
          <w:delText>6.14.1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47</w:delText>
        </w:r>
      </w:del>
    </w:p>
    <w:p w14:paraId="2CBB8D57" w14:textId="561BDE60" w:rsidR="000A060C" w:rsidDel="00503BAC" w:rsidRDefault="000A060C">
      <w:pPr>
        <w:pStyle w:val="TOC3"/>
        <w:rPr>
          <w:del w:id="846" w:author="Nokia" w:date="2023-02-27T15:44:00Z"/>
          <w:rFonts w:asciiTheme="minorHAnsi" w:eastAsiaTheme="minorEastAsia" w:hAnsiTheme="minorHAnsi" w:cstheme="minorBidi"/>
          <w:noProof/>
          <w:sz w:val="22"/>
          <w:szCs w:val="22"/>
          <w:lang w:eastAsia="en-GB"/>
        </w:rPr>
      </w:pPr>
      <w:del w:id="847" w:author="Nokia" w:date="2023-02-27T15:44:00Z">
        <w:r w:rsidDel="00503BAC">
          <w:rPr>
            <w:noProof/>
          </w:rPr>
          <w:delText>6.14.2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48</w:delText>
        </w:r>
      </w:del>
    </w:p>
    <w:p w14:paraId="322A084A" w14:textId="6F9F5D66" w:rsidR="000A060C" w:rsidDel="00503BAC" w:rsidRDefault="000A060C">
      <w:pPr>
        <w:pStyle w:val="TOC3"/>
        <w:rPr>
          <w:del w:id="848" w:author="Nokia" w:date="2023-02-27T15:44:00Z"/>
          <w:rFonts w:asciiTheme="minorHAnsi" w:eastAsiaTheme="minorEastAsia" w:hAnsiTheme="minorHAnsi" w:cstheme="minorBidi"/>
          <w:noProof/>
          <w:sz w:val="22"/>
          <w:szCs w:val="22"/>
          <w:lang w:eastAsia="en-GB"/>
        </w:rPr>
      </w:pPr>
      <w:del w:id="849" w:author="Nokia" w:date="2023-02-27T15:44:00Z">
        <w:r w:rsidDel="00503BAC">
          <w:rPr>
            <w:noProof/>
          </w:rPr>
          <w:delText>6.14.3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48</w:delText>
        </w:r>
      </w:del>
    </w:p>
    <w:p w14:paraId="118CD5E1" w14:textId="7532CD8A" w:rsidR="000A060C" w:rsidDel="00503BAC" w:rsidRDefault="000A060C">
      <w:pPr>
        <w:pStyle w:val="TOC2"/>
        <w:rPr>
          <w:del w:id="850" w:author="Nokia" w:date="2023-02-27T15:44:00Z"/>
          <w:rFonts w:asciiTheme="minorHAnsi" w:eastAsiaTheme="minorEastAsia" w:hAnsiTheme="minorHAnsi" w:cstheme="minorBidi"/>
          <w:noProof/>
          <w:sz w:val="22"/>
          <w:szCs w:val="22"/>
          <w:lang w:eastAsia="en-GB"/>
        </w:rPr>
      </w:pPr>
      <w:del w:id="851" w:author="Nokia" w:date="2023-02-27T15:44:00Z">
        <w:r w:rsidDel="00503BAC">
          <w:rPr>
            <w:noProof/>
          </w:rPr>
          <w:delText>6.15</w:delText>
        </w:r>
        <w:r w:rsidDel="00503BAC">
          <w:rPr>
            <w:rFonts w:asciiTheme="minorHAnsi" w:eastAsiaTheme="minorEastAsia" w:hAnsiTheme="minorHAnsi" w:cstheme="minorBidi"/>
            <w:noProof/>
            <w:sz w:val="22"/>
            <w:szCs w:val="22"/>
            <w:lang w:eastAsia="en-GB"/>
          </w:rPr>
          <w:tab/>
        </w:r>
        <w:r w:rsidDel="00503BAC">
          <w:rPr>
            <w:noProof/>
          </w:rPr>
          <w:delText>Solution #15: Policy based certificate update/renewal</w:delText>
        </w:r>
        <w:r w:rsidDel="00503BAC">
          <w:rPr>
            <w:noProof/>
          </w:rPr>
          <w:tab/>
          <w:delText>48</w:delText>
        </w:r>
      </w:del>
    </w:p>
    <w:p w14:paraId="62F5C7CB" w14:textId="6195E8A6" w:rsidR="000A060C" w:rsidDel="00503BAC" w:rsidRDefault="000A060C">
      <w:pPr>
        <w:pStyle w:val="TOC3"/>
        <w:rPr>
          <w:del w:id="852" w:author="Nokia" w:date="2023-02-27T15:44:00Z"/>
          <w:rFonts w:asciiTheme="minorHAnsi" w:eastAsiaTheme="minorEastAsia" w:hAnsiTheme="minorHAnsi" w:cstheme="minorBidi"/>
          <w:noProof/>
          <w:sz w:val="22"/>
          <w:szCs w:val="22"/>
          <w:lang w:eastAsia="en-GB"/>
        </w:rPr>
      </w:pPr>
      <w:del w:id="853" w:author="Nokia" w:date="2023-02-27T15:44:00Z">
        <w:r w:rsidDel="00503BAC">
          <w:rPr>
            <w:noProof/>
          </w:rPr>
          <w:delText>6.15.1</w:delText>
        </w:r>
        <w:r w:rsidDel="00503BAC">
          <w:rPr>
            <w:rFonts w:asciiTheme="minorHAnsi" w:eastAsiaTheme="minorEastAsia" w:hAnsiTheme="minorHAnsi" w:cstheme="minorBidi"/>
            <w:noProof/>
            <w:sz w:val="22"/>
            <w:szCs w:val="22"/>
            <w:lang w:eastAsia="en-GB"/>
          </w:rPr>
          <w:tab/>
        </w:r>
        <w:r w:rsidDel="00503BAC">
          <w:rPr>
            <w:noProof/>
          </w:rPr>
          <w:delText>Introduction</w:delText>
        </w:r>
        <w:r w:rsidDel="00503BAC">
          <w:rPr>
            <w:noProof/>
          </w:rPr>
          <w:tab/>
          <w:delText>48</w:delText>
        </w:r>
      </w:del>
    </w:p>
    <w:p w14:paraId="09FE9349" w14:textId="5C28735A" w:rsidR="000A060C" w:rsidDel="00503BAC" w:rsidRDefault="000A060C">
      <w:pPr>
        <w:pStyle w:val="TOC3"/>
        <w:rPr>
          <w:del w:id="854" w:author="Nokia" w:date="2023-02-27T15:44:00Z"/>
          <w:rFonts w:asciiTheme="minorHAnsi" w:eastAsiaTheme="minorEastAsia" w:hAnsiTheme="minorHAnsi" w:cstheme="minorBidi"/>
          <w:noProof/>
          <w:sz w:val="22"/>
          <w:szCs w:val="22"/>
          <w:lang w:eastAsia="en-GB"/>
        </w:rPr>
      </w:pPr>
      <w:del w:id="855" w:author="Nokia" w:date="2023-02-27T15:44:00Z">
        <w:r w:rsidDel="00503BAC">
          <w:rPr>
            <w:noProof/>
          </w:rPr>
          <w:delText>6.15.2</w:delText>
        </w:r>
        <w:r w:rsidDel="00503BAC">
          <w:rPr>
            <w:rFonts w:asciiTheme="minorHAnsi" w:eastAsiaTheme="minorEastAsia" w:hAnsiTheme="minorHAnsi" w:cstheme="minorBidi"/>
            <w:noProof/>
            <w:sz w:val="22"/>
            <w:szCs w:val="22"/>
            <w:lang w:eastAsia="en-GB"/>
          </w:rPr>
          <w:tab/>
        </w:r>
        <w:r w:rsidDel="00503BAC">
          <w:rPr>
            <w:noProof/>
          </w:rPr>
          <w:delText>Solution details</w:delText>
        </w:r>
        <w:r w:rsidDel="00503BAC">
          <w:rPr>
            <w:noProof/>
          </w:rPr>
          <w:tab/>
          <w:delText>48</w:delText>
        </w:r>
      </w:del>
    </w:p>
    <w:p w14:paraId="06651783" w14:textId="46208815" w:rsidR="000A060C" w:rsidDel="00503BAC" w:rsidRDefault="000A060C">
      <w:pPr>
        <w:pStyle w:val="TOC3"/>
        <w:rPr>
          <w:del w:id="856" w:author="Nokia" w:date="2023-02-27T15:44:00Z"/>
          <w:rFonts w:asciiTheme="minorHAnsi" w:eastAsiaTheme="minorEastAsia" w:hAnsiTheme="minorHAnsi" w:cstheme="minorBidi"/>
          <w:noProof/>
          <w:sz w:val="22"/>
          <w:szCs w:val="22"/>
          <w:lang w:eastAsia="en-GB"/>
        </w:rPr>
      </w:pPr>
      <w:del w:id="857" w:author="Nokia" w:date="2023-02-27T15:44:00Z">
        <w:r w:rsidDel="00503BAC">
          <w:rPr>
            <w:noProof/>
          </w:rPr>
          <w:delText>6.15.3</w:delText>
        </w:r>
        <w:r w:rsidDel="00503BAC">
          <w:rPr>
            <w:rFonts w:asciiTheme="minorHAnsi" w:eastAsiaTheme="minorEastAsia" w:hAnsiTheme="minorHAnsi" w:cstheme="minorBidi"/>
            <w:noProof/>
            <w:sz w:val="22"/>
            <w:szCs w:val="22"/>
            <w:lang w:eastAsia="en-GB"/>
          </w:rPr>
          <w:tab/>
        </w:r>
        <w:r w:rsidDel="00503BAC">
          <w:rPr>
            <w:noProof/>
          </w:rPr>
          <w:delText>Evaluation</w:delText>
        </w:r>
        <w:r w:rsidDel="00503BAC">
          <w:rPr>
            <w:noProof/>
          </w:rPr>
          <w:tab/>
          <w:delText>49</w:delText>
        </w:r>
      </w:del>
    </w:p>
    <w:p w14:paraId="6F43B4B5" w14:textId="38EE3E31" w:rsidR="000A060C" w:rsidDel="00503BAC" w:rsidRDefault="000A060C">
      <w:pPr>
        <w:pStyle w:val="TOC1"/>
        <w:rPr>
          <w:del w:id="858" w:author="Nokia" w:date="2023-02-27T15:44:00Z"/>
          <w:rFonts w:asciiTheme="minorHAnsi" w:eastAsiaTheme="minorEastAsia" w:hAnsiTheme="minorHAnsi" w:cstheme="minorBidi"/>
          <w:noProof/>
          <w:szCs w:val="22"/>
          <w:lang w:eastAsia="en-GB"/>
        </w:rPr>
      </w:pPr>
      <w:del w:id="859" w:author="Nokia" w:date="2023-02-27T15:44:00Z">
        <w:r w:rsidDel="00503BAC">
          <w:rPr>
            <w:noProof/>
          </w:rPr>
          <w:delText>7</w:delText>
        </w:r>
        <w:r w:rsidDel="00503BAC">
          <w:rPr>
            <w:rFonts w:asciiTheme="minorHAnsi" w:eastAsiaTheme="minorEastAsia" w:hAnsiTheme="minorHAnsi" w:cstheme="minorBidi"/>
            <w:noProof/>
            <w:szCs w:val="22"/>
            <w:lang w:eastAsia="en-GB"/>
          </w:rPr>
          <w:tab/>
        </w:r>
        <w:r w:rsidDel="00503BAC">
          <w:rPr>
            <w:noProof/>
          </w:rPr>
          <w:delText xml:space="preserve"> Conclusions</w:delText>
        </w:r>
        <w:r w:rsidDel="00503BAC">
          <w:rPr>
            <w:noProof/>
          </w:rPr>
          <w:tab/>
          <w:delText>49</w:delText>
        </w:r>
      </w:del>
    </w:p>
    <w:p w14:paraId="137885D5" w14:textId="3B8ED4B2" w:rsidR="000A060C" w:rsidDel="00503BAC" w:rsidRDefault="000A060C">
      <w:pPr>
        <w:pStyle w:val="TOC2"/>
        <w:rPr>
          <w:del w:id="860" w:author="Nokia" w:date="2023-02-27T15:44:00Z"/>
          <w:rFonts w:asciiTheme="minorHAnsi" w:eastAsiaTheme="minorEastAsia" w:hAnsiTheme="minorHAnsi" w:cstheme="minorBidi"/>
          <w:noProof/>
          <w:sz w:val="22"/>
          <w:szCs w:val="22"/>
          <w:lang w:eastAsia="en-GB"/>
        </w:rPr>
      </w:pPr>
      <w:del w:id="861" w:author="Nokia" w:date="2023-02-27T15:44:00Z">
        <w:r w:rsidDel="00503BAC">
          <w:rPr>
            <w:noProof/>
          </w:rPr>
          <w:delText>7.1</w:delText>
        </w:r>
        <w:r w:rsidDel="00503BAC">
          <w:rPr>
            <w:rFonts w:asciiTheme="minorHAnsi" w:eastAsiaTheme="minorEastAsia" w:hAnsiTheme="minorHAnsi" w:cstheme="minorBidi"/>
            <w:noProof/>
            <w:sz w:val="22"/>
            <w:szCs w:val="22"/>
            <w:lang w:eastAsia="en-GB"/>
          </w:rPr>
          <w:tab/>
        </w:r>
        <w:r w:rsidDel="00503BAC">
          <w:rPr>
            <w:noProof/>
          </w:rPr>
          <w:delText xml:space="preserve"> KI#1: Single certificate management protocol and procedures</w:delText>
        </w:r>
        <w:r w:rsidDel="00503BAC">
          <w:rPr>
            <w:noProof/>
          </w:rPr>
          <w:tab/>
          <w:delText>49</w:delText>
        </w:r>
      </w:del>
    </w:p>
    <w:p w14:paraId="11B2FC72" w14:textId="3BF865CB" w:rsidR="000A060C" w:rsidDel="00503BAC" w:rsidRDefault="000A060C">
      <w:pPr>
        <w:pStyle w:val="TOC3"/>
        <w:rPr>
          <w:del w:id="862" w:author="Nokia" w:date="2023-02-27T15:44:00Z"/>
          <w:rFonts w:asciiTheme="minorHAnsi" w:eastAsiaTheme="minorEastAsia" w:hAnsiTheme="minorHAnsi" w:cstheme="minorBidi"/>
          <w:noProof/>
          <w:sz w:val="22"/>
          <w:szCs w:val="22"/>
          <w:lang w:eastAsia="en-GB"/>
        </w:rPr>
      </w:pPr>
      <w:del w:id="863" w:author="Nokia" w:date="2023-02-27T15:44:00Z">
        <w:r w:rsidDel="00503BAC">
          <w:rPr>
            <w:noProof/>
          </w:rPr>
          <w:delText>7.1.1</w:delText>
        </w:r>
        <w:r w:rsidDel="00503BAC">
          <w:rPr>
            <w:rFonts w:asciiTheme="minorHAnsi" w:eastAsiaTheme="minorEastAsia" w:hAnsiTheme="minorHAnsi" w:cstheme="minorBidi"/>
            <w:noProof/>
            <w:sz w:val="22"/>
            <w:szCs w:val="22"/>
            <w:lang w:eastAsia="en-GB"/>
          </w:rPr>
          <w:tab/>
        </w:r>
        <w:r w:rsidDel="00503BAC">
          <w:rPr>
            <w:noProof/>
          </w:rPr>
          <w:delText>Analysis</w:delText>
        </w:r>
        <w:r w:rsidDel="00503BAC">
          <w:rPr>
            <w:noProof/>
          </w:rPr>
          <w:tab/>
          <w:delText>49</w:delText>
        </w:r>
      </w:del>
    </w:p>
    <w:p w14:paraId="1A8B6082" w14:textId="1C9C8C55" w:rsidR="000A060C" w:rsidDel="00503BAC" w:rsidRDefault="000A060C">
      <w:pPr>
        <w:pStyle w:val="TOC3"/>
        <w:rPr>
          <w:del w:id="864" w:author="Nokia" w:date="2023-02-27T15:44:00Z"/>
          <w:rFonts w:asciiTheme="minorHAnsi" w:eastAsiaTheme="minorEastAsia" w:hAnsiTheme="minorHAnsi" w:cstheme="minorBidi"/>
          <w:noProof/>
          <w:sz w:val="22"/>
          <w:szCs w:val="22"/>
          <w:lang w:eastAsia="en-GB"/>
        </w:rPr>
      </w:pPr>
      <w:del w:id="865" w:author="Nokia" w:date="2023-02-27T15:44:00Z">
        <w:r w:rsidDel="00503BAC">
          <w:rPr>
            <w:noProof/>
          </w:rPr>
          <w:delText>7.1.1</w:delText>
        </w:r>
        <w:r w:rsidDel="00503BAC">
          <w:rPr>
            <w:rFonts w:asciiTheme="minorHAnsi" w:eastAsiaTheme="minorEastAsia" w:hAnsiTheme="minorHAnsi" w:cstheme="minorBidi"/>
            <w:noProof/>
            <w:sz w:val="22"/>
            <w:szCs w:val="22"/>
            <w:lang w:eastAsia="en-GB"/>
          </w:rPr>
          <w:tab/>
        </w:r>
        <w:r w:rsidDel="00503BAC">
          <w:rPr>
            <w:noProof/>
          </w:rPr>
          <w:delText>Conclusion</w:delText>
        </w:r>
        <w:r w:rsidDel="00503BAC">
          <w:rPr>
            <w:noProof/>
          </w:rPr>
          <w:tab/>
          <w:delText>49</w:delText>
        </w:r>
      </w:del>
    </w:p>
    <w:p w14:paraId="70020C74" w14:textId="5730C9C1" w:rsidR="000A060C" w:rsidDel="00503BAC" w:rsidRDefault="000A060C">
      <w:pPr>
        <w:pStyle w:val="TOC1"/>
        <w:rPr>
          <w:del w:id="866" w:author="Nokia" w:date="2023-02-27T15:44:00Z"/>
          <w:rFonts w:asciiTheme="minorHAnsi" w:eastAsiaTheme="minorEastAsia" w:hAnsiTheme="minorHAnsi" w:cstheme="minorBidi"/>
          <w:noProof/>
          <w:szCs w:val="22"/>
          <w:lang w:eastAsia="en-GB"/>
        </w:rPr>
      </w:pPr>
      <w:del w:id="867" w:author="Nokia" w:date="2023-02-27T15:44:00Z">
        <w:r w:rsidDel="00503BAC">
          <w:rPr>
            <w:noProof/>
          </w:rPr>
          <w:delText>Annex A (informative):Change history</w:delText>
        </w:r>
        <w:r w:rsidDel="00503BAC">
          <w:rPr>
            <w:noProof/>
          </w:rPr>
          <w:tab/>
          <w:delText>50</w:delText>
        </w:r>
      </w:del>
    </w:p>
    <w:p w14:paraId="6B7BFFE2" w14:textId="24E6234F" w:rsidR="00080512" w:rsidRPr="004D3578" w:rsidRDefault="004D3578">
      <w:r w:rsidRPr="004D3578">
        <w:rPr>
          <w:noProof/>
          <w:sz w:val="22"/>
        </w:rPr>
        <w:fldChar w:fldCharType="end"/>
      </w:r>
    </w:p>
    <w:p w14:paraId="0F146163" w14:textId="77777777" w:rsidR="00080512" w:rsidRDefault="00080512">
      <w:pPr>
        <w:pStyle w:val="Heading1"/>
      </w:pPr>
      <w:bookmarkStart w:id="868" w:name="foreword"/>
      <w:bookmarkStart w:id="869" w:name="_Toc128405244"/>
      <w:bookmarkEnd w:id="868"/>
      <w:r w:rsidRPr="004D3578">
        <w:t>Foreword</w:t>
      </w:r>
      <w:bookmarkEnd w:id="869"/>
    </w:p>
    <w:p w14:paraId="1BE8D62E" w14:textId="77777777" w:rsidR="00080512" w:rsidRPr="004D3578" w:rsidRDefault="00080512">
      <w:r w:rsidRPr="004D3578">
        <w:t xml:space="preserve">This Technical </w:t>
      </w:r>
      <w:bookmarkStart w:id="870" w:name="spectype3"/>
      <w:r w:rsidR="00602AEA" w:rsidRPr="006F45FE">
        <w:t>Report</w:t>
      </w:r>
      <w:bookmarkEnd w:id="870"/>
      <w:r w:rsidRPr="004D3578">
        <w:t xml:space="preserve"> has been produced by the 3</w:t>
      </w:r>
      <w:r w:rsidR="00F04712">
        <w:t>rd</w:t>
      </w:r>
      <w:r w:rsidRPr="004D3578">
        <w:t xml:space="preserve"> Generation Partnership Project (3GPP).</w:t>
      </w:r>
    </w:p>
    <w:p w14:paraId="4E6D5390"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32BA5A3" w14:textId="77777777" w:rsidR="00080512" w:rsidRPr="004D3578" w:rsidRDefault="00080512">
      <w:pPr>
        <w:pStyle w:val="B1"/>
      </w:pPr>
      <w:r w:rsidRPr="004D3578">
        <w:t>Version x.y.z</w:t>
      </w:r>
    </w:p>
    <w:p w14:paraId="4C7E2E63" w14:textId="77777777" w:rsidR="00080512" w:rsidRPr="004D3578" w:rsidRDefault="00080512">
      <w:pPr>
        <w:pStyle w:val="B1"/>
      </w:pPr>
      <w:r w:rsidRPr="004D3578">
        <w:t>where:</w:t>
      </w:r>
    </w:p>
    <w:p w14:paraId="1FC67371" w14:textId="77777777" w:rsidR="00080512" w:rsidRPr="004D3578" w:rsidRDefault="00080512">
      <w:pPr>
        <w:pStyle w:val="B2"/>
      </w:pPr>
      <w:r w:rsidRPr="004D3578">
        <w:t>x</w:t>
      </w:r>
      <w:r w:rsidRPr="004D3578">
        <w:tab/>
        <w:t>the first digit:</w:t>
      </w:r>
    </w:p>
    <w:p w14:paraId="1B4789F9" w14:textId="77777777" w:rsidR="00080512" w:rsidRPr="004D3578" w:rsidRDefault="00080512">
      <w:pPr>
        <w:pStyle w:val="B3"/>
      </w:pPr>
      <w:r w:rsidRPr="004D3578">
        <w:t>1</w:t>
      </w:r>
      <w:r w:rsidRPr="004D3578">
        <w:tab/>
        <w:t>presented to TSG for information;</w:t>
      </w:r>
    </w:p>
    <w:p w14:paraId="2284D9B8" w14:textId="77777777" w:rsidR="00080512" w:rsidRPr="004D3578" w:rsidRDefault="00080512">
      <w:pPr>
        <w:pStyle w:val="B3"/>
      </w:pPr>
      <w:r w:rsidRPr="004D3578">
        <w:t>2</w:t>
      </w:r>
      <w:r w:rsidRPr="004D3578">
        <w:tab/>
        <w:t>presented to TSG for approval;</w:t>
      </w:r>
    </w:p>
    <w:p w14:paraId="5DA12D87" w14:textId="77777777" w:rsidR="00080512" w:rsidRPr="004D3578" w:rsidRDefault="00080512">
      <w:pPr>
        <w:pStyle w:val="B3"/>
      </w:pPr>
      <w:r w:rsidRPr="004D3578">
        <w:t>3</w:t>
      </w:r>
      <w:r w:rsidRPr="004D3578">
        <w:tab/>
        <w:t>or greater indicates TSG approved document under change control.</w:t>
      </w:r>
    </w:p>
    <w:p w14:paraId="0B5C6B0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830DAF" w14:textId="77777777" w:rsidR="00080512" w:rsidRDefault="00080512">
      <w:pPr>
        <w:pStyle w:val="B2"/>
      </w:pPr>
      <w:r w:rsidRPr="004D3578">
        <w:t>z</w:t>
      </w:r>
      <w:r w:rsidRPr="004D3578">
        <w:tab/>
        <w:t>the third digit is incremented when editorial only changes have been incorporated in the document.</w:t>
      </w:r>
    </w:p>
    <w:p w14:paraId="05B0F57A" w14:textId="77777777" w:rsidR="008C384C" w:rsidRDefault="008C384C" w:rsidP="008C384C">
      <w:r>
        <w:t xml:space="preserve">In </w:t>
      </w:r>
      <w:r w:rsidR="0074026F">
        <w:t>the present</w:t>
      </w:r>
      <w:r>
        <w:t xml:space="preserve"> document, modal verbs have the following meanings:</w:t>
      </w:r>
    </w:p>
    <w:p w14:paraId="70C60962" w14:textId="77777777" w:rsidR="008C384C" w:rsidRDefault="008C384C" w:rsidP="00774DA4">
      <w:pPr>
        <w:pStyle w:val="EX"/>
      </w:pPr>
      <w:r w:rsidRPr="008C384C">
        <w:rPr>
          <w:b/>
        </w:rPr>
        <w:lastRenderedPageBreak/>
        <w:t>shall</w:t>
      </w:r>
      <w:r>
        <w:tab/>
      </w:r>
      <w:r>
        <w:tab/>
        <w:t>indicates a mandatory requirement to do something</w:t>
      </w:r>
    </w:p>
    <w:p w14:paraId="7862DA0D" w14:textId="77777777" w:rsidR="008C384C" w:rsidRDefault="008C384C" w:rsidP="00774DA4">
      <w:pPr>
        <w:pStyle w:val="EX"/>
      </w:pPr>
      <w:r w:rsidRPr="008C384C">
        <w:rPr>
          <w:b/>
        </w:rPr>
        <w:t>shall not</w:t>
      </w:r>
      <w:r>
        <w:tab/>
        <w:t>indicates an interdiction (</w:t>
      </w:r>
      <w:r w:rsidR="001F1132">
        <w:t>prohibition</w:t>
      </w:r>
      <w:r>
        <w:t>) to do something</w:t>
      </w:r>
    </w:p>
    <w:p w14:paraId="035422D5" w14:textId="77777777" w:rsidR="00BA19ED" w:rsidRPr="004D3578" w:rsidRDefault="00BA19ED" w:rsidP="00A27486">
      <w:r>
        <w:t>The constructions "shall" and "shall not" are confined to the context of normative provisions, and do not appear in Technical Reports.</w:t>
      </w:r>
    </w:p>
    <w:p w14:paraId="4DC8ED7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04ACEE4" w14:textId="77777777" w:rsidR="008C384C" w:rsidRDefault="008C384C" w:rsidP="00774DA4">
      <w:pPr>
        <w:pStyle w:val="EX"/>
      </w:pPr>
      <w:r w:rsidRPr="008C384C">
        <w:rPr>
          <w:b/>
        </w:rPr>
        <w:t>should</w:t>
      </w:r>
      <w:r>
        <w:tab/>
      </w:r>
      <w:r>
        <w:tab/>
        <w:t>indicates a recommendation to do something</w:t>
      </w:r>
    </w:p>
    <w:p w14:paraId="40EFD772" w14:textId="77777777" w:rsidR="008C384C" w:rsidRDefault="008C384C" w:rsidP="00774DA4">
      <w:pPr>
        <w:pStyle w:val="EX"/>
      </w:pPr>
      <w:r w:rsidRPr="008C384C">
        <w:rPr>
          <w:b/>
        </w:rPr>
        <w:t>should not</w:t>
      </w:r>
      <w:r>
        <w:tab/>
        <w:t>indicates a recommendation not to do something</w:t>
      </w:r>
    </w:p>
    <w:p w14:paraId="4C29095B" w14:textId="77777777" w:rsidR="008C384C" w:rsidRDefault="008C384C" w:rsidP="00774DA4">
      <w:pPr>
        <w:pStyle w:val="EX"/>
      </w:pPr>
      <w:r w:rsidRPr="00774DA4">
        <w:rPr>
          <w:b/>
        </w:rPr>
        <w:t>may</w:t>
      </w:r>
      <w:r>
        <w:tab/>
      </w:r>
      <w:r>
        <w:tab/>
        <w:t>indicates permission to do something</w:t>
      </w:r>
    </w:p>
    <w:p w14:paraId="5D58B2D6" w14:textId="77777777" w:rsidR="008C384C" w:rsidRDefault="008C384C" w:rsidP="00774DA4">
      <w:pPr>
        <w:pStyle w:val="EX"/>
      </w:pPr>
      <w:r w:rsidRPr="00774DA4">
        <w:rPr>
          <w:b/>
        </w:rPr>
        <w:t>need not</w:t>
      </w:r>
      <w:r>
        <w:tab/>
        <w:t>indicates permission not to do something</w:t>
      </w:r>
    </w:p>
    <w:p w14:paraId="2ED1A039"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AFC7470" w14:textId="77777777" w:rsidR="008C384C" w:rsidRDefault="008C384C" w:rsidP="00774DA4">
      <w:pPr>
        <w:pStyle w:val="EX"/>
      </w:pPr>
      <w:r w:rsidRPr="00774DA4">
        <w:rPr>
          <w:b/>
        </w:rPr>
        <w:t>can</w:t>
      </w:r>
      <w:r>
        <w:tab/>
      </w:r>
      <w:r>
        <w:tab/>
        <w:t>indicates</w:t>
      </w:r>
      <w:r w:rsidR="00774DA4">
        <w:t xml:space="preserve"> that something is possible</w:t>
      </w:r>
    </w:p>
    <w:p w14:paraId="020BBC57" w14:textId="77777777" w:rsidR="00774DA4" w:rsidRDefault="00774DA4" w:rsidP="00774DA4">
      <w:pPr>
        <w:pStyle w:val="EX"/>
      </w:pPr>
      <w:r w:rsidRPr="00774DA4">
        <w:rPr>
          <w:b/>
        </w:rPr>
        <w:t>cannot</w:t>
      </w:r>
      <w:r>
        <w:tab/>
      </w:r>
      <w:r>
        <w:tab/>
        <w:t>indicates that something is impossible</w:t>
      </w:r>
    </w:p>
    <w:p w14:paraId="17450C4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EF5D6BE"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483C0F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331C20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6ED5524"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9E834AC" w14:textId="77777777" w:rsidR="001F1132" w:rsidRDefault="001F1132" w:rsidP="001F1132">
      <w:r>
        <w:t>In addition:</w:t>
      </w:r>
    </w:p>
    <w:p w14:paraId="1C398839"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62BAF1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4E93B5B" w14:textId="77777777" w:rsidR="00774DA4" w:rsidRPr="004D3578" w:rsidRDefault="00647114" w:rsidP="00A27486">
      <w:r>
        <w:t>The constructions "is" and "is not" do not indicate requirements.</w:t>
      </w:r>
    </w:p>
    <w:p w14:paraId="7296F3C3" w14:textId="77777777" w:rsidR="00080512" w:rsidRPr="004D3578" w:rsidRDefault="00080512">
      <w:pPr>
        <w:pStyle w:val="Heading1"/>
      </w:pPr>
      <w:bookmarkStart w:id="871" w:name="introduction"/>
      <w:bookmarkStart w:id="872" w:name="_Toc128405245"/>
      <w:bookmarkEnd w:id="871"/>
      <w:r w:rsidRPr="004D3578">
        <w:t>Introduction</w:t>
      </w:r>
      <w:bookmarkEnd w:id="872"/>
    </w:p>
    <w:p w14:paraId="771C76F5" w14:textId="3582B106" w:rsidR="00C7508E" w:rsidRDefault="00C7508E" w:rsidP="00C7508E">
      <w:bookmarkStart w:id="873" w:name="_Hlk95123901"/>
      <w:r>
        <w:t>According to TS 33.501 [</w:t>
      </w:r>
      <w:r w:rsidR="00BA1F34">
        <w:t>2</w:t>
      </w:r>
      <w:r>
        <w:t>], use of mutual TLS for authentication of NF requires compliance to 3GPP TS 33.310 [</w:t>
      </w:r>
      <w:r w:rsidR="00BA1F34">
        <w:t>3</w:t>
      </w:r>
      <w:r>
        <w:t>] section 6.1.3c for TLS client and TLS server certificate profiles in addition to TLS profile compliance with section 6.2a of TS 33.310.</w:t>
      </w:r>
    </w:p>
    <w:p w14:paraId="1A0C8E9D" w14:textId="5AB2F13D" w:rsidR="00C7508E" w:rsidRDefault="00C7508E" w:rsidP="00C7508E">
      <w:r>
        <w:t xml:space="preserve">The use of TLS certificates in 5G SBA is ubiquitous. </w:t>
      </w:r>
    </w:p>
    <w:p w14:paraId="6EC7EF61" w14:textId="77777777" w:rsidR="00C7508E" w:rsidRDefault="00C7508E" w:rsidP="00C7508E">
      <w:r>
        <w:t xml:space="preserve">However, unlike standardised model using CMPv2 in RAN, SBA </w:t>
      </w:r>
      <w:r w:rsidRPr="00703EC0">
        <w:t>does not</w:t>
      </w:r>
      <w:r>
        <w:t xml:space="preserve"> have a standardised model and set of procedures for automated certificate management. </w:t>
      </w:r>
    </w:p>
    <w:p w14:paraId="07374DFC" w14:textId="2E37381E" w:rsidR="00C7508E" w:rsidRDefault="00C7508E" w:rsidP="00C7508E">
      <w:r>
        <w:t xml:space="preserve">SBA also does not have a standardised protocol for managing life cycle events of the certificates, e.g., bootstrap, request, issue, enrolment, revocation, renewal etc. </w:t>
      </w:r>
    </w:p>
    <w:p w14:paraId="6FB765D4" w14:textId="77777777" w:rsidR="00C7508E" w:rsidRDefault="00C7508E" w:rsidP="00C7508E">
      <w:pPr>
        <w:numPr>
          <w:ilvl w:val="0"/>
          <w:numId w:val="7"/>
        </w:numPr>
      </w:pPr>
      <w:r>
        <w:t xml:space="preserve">Lack of standardisation has resulted into number of bespoke methodologies and varying choices of certificate management protocols resulting into inconsistent model. </w:t>
      </w:r>
    </w:p>
    <w:p w14:paraId="69CA7970" w14:textId="58FCB70C" w:rsidR="00C7508E" w:rsidRDefault="00C7508E" w:rsidP="00936ACF">
      <w:pPr>
        <w:numPr>
          <w:ilvl w:val="0"/>
          <w:numId w:val="7"/>
        </w:numPr>
      </w:pPr>
      <w:r>
        <w:lastRenderedPageBreak/>
        <w:t xml:space="preserve">Once service slicing and NPN are introduced in service provider network, manual management or lack of standardised procedures for life cycle management of TLS certificates belonging to separate legal entities could further complicate the architecture. </w:t>
      </w:r>
    </w:p>
    <w:p w14:paraId="17A1AE9B" w14:textId="77777777" w:rsidR="00C7508E" w:rsidRDefault="00C7508E" w:rsidP="00C7508E">
      <w:r>
        <w:t>All the above have potential of increasing the security risk and impact the deployment and availability of operators’ 5G SBA network.</w:t>
      </w:r>
    </w:p>
    <w:p w14:paraId="30B43FE2" w14:textId="72072A90" w:rsidR="00C7508E" w:rsidRDefault="00C7508E" w:rsidP="00C7508E">
      <w:r>
        <w:t>RAN has benefitted from the standardisation of CMPv2 to be used for eNodeB/gNodeB automated certificate management. The specification defined a bootstrap procedure based on the use of vendor certificate for requesting an operator certificate for the set-up of IPSec IKE2 towards the SeGW. 5G SBA is within the operator core network domain that could benefit from a study that leads to the standardisation of an automated certificate management procedure using a standardised protocol that fits for purpose to serve the 5G Core Network.</w:t>
      </w:r>
    </w:p>
    <w:bookmarkEnd w:id="873"/>
    <w:p w14:paraId="450C74B0" w14:textId="77777777" w:rsidR="009730C1" w:rsidRPr="0046544B" w:rsidRDefault="009730C1" w:rsidP="0046544B">
      <w:pPr>
        <w:pStyle w:val="EditorsNote"/>
        <w:ind w:left="0" w:firstLine="0"/>
        <w:rPr>
          <w:color w:val="auto"/>
        </w:rPr>
      </w:pPr>
    </w:p>
    <w:p w14:paraId="73F8010D" w14:textId="77777777" w:rsidR="00080512" w:rsidRPr="004D3578" w:rsidRDefault="00080512">
      <w:pPr>
        <w:pStyle w:val="Heading1"/>
      </w:pPr>
      <w:r w:rsidRPr="004D3578">
        <w:br w:type="page"/>
      </w:r>
      <w:bookmarkStart w:id="874" w:name="scope"/>
      <w:bookmarkStart w:id="875" w:name="_Toc128405246"/>
      <w:bookmarkEnd w:id="874"/>
      <w:r w:rsidRPr="004D3578">
        <w:lastRenderedPageBreak/>
        <w:t>1</w:t>
      </w:r>
      <w:r w:rsidRPr="004D3578">
        <w:tab/>
        <w:t>Scope</w:t>
      </w:r>
      <w:bookmarkEnd w:id="875"/>
    </w:p>
    <w:p w14:paraId="3D65B2C3" w14:textId="77777777" w:rsidR="00BA1F34" w:rsidRDefault="00BA1F34" w:rsidP="00BA1F34">
      <w:r>
        <w:t>The objectives of this study are to identify key issues, potential security and privacy requirements and solutions with respect to</w:t>
      </w:r>
    </w:p>
    <w:p w14:paraId="0187A4B5" w14:textId="77777777" w:rsidR="00BA1F34" w:rsidRPr="00936ACF" w:rsidRDefault="00BA1F34" w:rsidP="00BA1F34">
      <w:pPr>
        <w:numPr>
          <w:ilvl w:val="0"/>
          <w:numId w:val="5"/>
        </w:numPr>
        <w:overflowPunct w:val="0"/>
        <w:autoSpaceDE w:val="0"/>
        <w:autoSpaceDN w:val="0"/>
        <w:adjustRightInd w:val="0"/>
        <w:textAlignment w:val="baseline"/>
        <w:rPr>
          <w:i/>
        </w:rPr>
      </w:pPr>
      <w:r>
        <w:t>Standardise the use of a single automated certificate management protocol and procedures for certificate life cycle events within intra-PLMN 5G SBA (i.e. to be used by all 5GC NFs including NRF, SCP, SEPP etc.)</w:t>
      </w:r>
    </w:p>
    <w:p w14:paraId="4BC65A44" w14:textId="77777777" w:rsidR="00BA1F34" w:rsidRPr="002109C8" w:rsidRDefault="00BA1F34" w:rsidP="00BA1F34">
      <w:pPr>
        <w:numPr>
          <w:ilvl w:val="0"/>
          <w:numId w:val="5"/>
        </w:numPr>
        <w:overflowPunct w:val="0"/>
        <w:autoSpaceDE w:val="0"/>
        <w:autoSpaceDN w:val="0"/>
        <w:adjustRightInd w:val="0"/>
        <w:textAlignment w:val="baseline"/>
        <w:rPr>
          <w:i/>
        </w:rPr>
      </w:pPr>
      <w:r>
        <w:t>Study the impact of service mesh in certificate management within 5G SBA</w:t>
      </w:r>
    </w:p>
    <w:p w14:paraId="1381CA7C" w14:textId="77777777" w:rsidR="00BA1F34" w:rsidRDefault="00BA1F34" w:rsidP="00BA1F34">
      <w:pPr>
        <w:numPr>
          <w:ilvl w:val="0"/>
          <w:numId w:val="5"/>
        </w:numPr>
        <w:overflowPunct w:val="0"/>
        <w:autoSpaceDE w:val="0"/>
        <w:autoSpaceDN w:val="0"/>
        <w:adjustRightInd w:val="0"/>
        <w:textAlignment w:val="baseline"/>
        <w:rPr>
          <w:lang w:val="en-US"/>
        </w:rPr>
      </w:pPr>
      <w:r>
        <w:rPr>
          <w:iCs/>
        </w:rPr>
        <w:t>S</w:t>
      </w:r>
      <w:r>
        <w:rPr>
          <w:lang w:val="en-US"/>
        </w:rPr>
        <w:t>tudy which lifecycle events (e.g., enrolment, renewal, revocation (e.g., OCSP, CRLs), status monitoring) of a certificate need to be covered.</w:t>
      </w:r>
    </w:p>
    <w:p w14:paraId="7541A593" w14:textId="77777777" w:rsidR="00BA1F34" w:rsidRDefault="00BA1F34" w:rsidP="00BA1F34">
      <w:pPr>
        <w:numPr>
          <w:ilvl w:val="0"/>
          <w:numId w:val="5"/>
        </w:numPr>
        <w:overflowPunct w:val="0"/>
        <w:autoSpaceDE w:val="0"/>
        <w:autoSpaceDN w:val="0"/>
        <w:adjustRightInd w:val="0"/>
        <w:textAlignment w:val="baseline"/>
        <w:rPr>
          <w:lang w:val="en-US"/>
        </w:rPr>
      </w:pPr>
      <w:r>
        <w:rPr>
          <w:lang w:val="en-US"/>
        </w:rPr>
        <w:t>Study the relation between certificate management lifecycle and NF management lifecycle.</w:t>
      </w:r>
    </w:p>
    <w:p w14:paraId="7279F0E2" w14:textId="77777777" w:rsidR="00BA1F34" w:rsidRDefault="00BA1F34" w:rsidP="00BA1F34">
      <w:pPr>
        <w:numPr>
          <w:ilvl w:val="0"/>
          <w:numId w:val="5"/>
        </w:numPr>
        <w:overflowPunct w:val="0"/>
        <w:autoSpaceDE w:val="0"/>
        <w:autoSpaceDN w:val="0"/>
        <w:adjustRightInd w:val="0"/>
        <w:textAlignment w:val="baseline"/>
        <w:rPr>
          <w:iCs/>
        </w:rPr>
      </w:pPr>
      <w:r>
        <w:rPr>
          <w:iCs/>
        </w:rPr>
        <w:t>Study to reference at minimum following principles:</w:t>
      </w:r>
    </w:p>
    <w:p w14:paraId="4B1B114D" w14:textId="77777777" w:rsidR="00BA1F34" w:rsidRPr="009627A0" w:rsidRDefault="00BA1F34" w:rsidP="00BA1F34">
      <w:pPr>
        <w:numPr>
          <w:ilvl w:val="0"/>
          <w:numId w:val="6"/>
        </w:numPr>
        <w:overflowPunct w:val="0"/>
        <w:autoSpaceDE w:val="0"/>
        <w:autoSpaceDN w:val="0"/>
        <w:adjustRightInd w:val="0"/>
        <w:textAlignment w:val="baseline"/>
      </w:pPr>
      <w:r w:rsidRPr="009627A0">
        <w:t>Principle to be reusable when 5G SBA is for NPN (standalone and PNI)</w:t>
      </w:r>
    </w:p>
    <w:p w14:paraId="687392E8" w14:textId="77777777" w:rsidR="00BA1F34" w:rsidRDefault="00BA1F34" w:rsidP="00BA1F34">
      <w:pPr>
        <w:numPr>
          <w:ilvl w:val="0"/>
          <w:numId w:val="6"/>
        </w:numPr>
        <w:overflowPunct w:val="0"/>
        <w:autoSpaceDE w:val="0"/>
        <w:autoSpaceDN w:val="0"/>
        <w:adjustRightInd w:val="0"/>
        <w:textAlignment w:val="baseline"/>
      </w:pPr>
      <w:r w:rsidRPr="009627A0">
        <w:t>Principles standardised to be able to support NFs doing m</w:t>
      </w:r>
      <w:r>
        <w:t xml:space="preserve">utual </w:t>
      </w:r>
      <w:r w:rsidRPr="009627A0">
        <w:t>TLS in Slicing</w:t>
      </w:r>
    </w:p>
    <w:p w14:paraId="34D7C99D" w14:textId="77777777" w:rsidR="00BA1F34" w:rsidRDefault="00BA1F34" w:rsidP="00BA1F34">
      <w:pPr>
        <w:numPr>
          <w:ilvl w:val="0"/>
          <w:numId w:val="6"/>
        </w:numPr>
        <w:overflowPunct w:val="0"/>
        <w:autoSpaceDE w:val="0"/>
        <w:autoSpaceDN w:val="0"/>
        <w:adjustRightInd w:val="0"/>
        <w:textAlignment w:val="baseline"/>
      </w:pPr>
      <w:r>
        <w:t>Principles standardised to support both intra and inter PLMN, in the latter referring to SEPP certificates in N32 interfaces and potential cross-certification considerations</w:t>
      </w:r>
    </w:p>
    <w:p w14:paraId="555E6520" w14:textId="77777777" w:rsidR="00BA1F34" w:rsidRPr="009627A0" w:rsidRDefault="00BA1F34" w:rsidP="00BA1F34">
      <w:pPr>
        <w:numPr>
          <w:ilvl w:val="0"/>
          <w:numId w:val="6"/>
        </w:numPr>
        <w:overflowPunct w:val="0"/>
        <w:autoSpaceDE w:val="0"/>
        <w:autoSpaceDN w:val="0"/>
        <w:adjustRightInd w:val="0"/>
        <w:textAlignment w:val="baseline"/>
      </w:pPr>
      <w:r w:rsidRPr="009627A0">
        <w:t>Principles involving ‘Chain of Trust’ of Certificate Authorities</w:t>
      </w:r>
      <w:r>
        <w:t xml:space="preserve"> hierarchies</w:t>
      </w:r>
    </w:p>
    <w:p w14:paraId="215A5558" w14:textId="77777777" w:rsidR="00BA1F34" w:rsidRPr="009627A0" w:rsidRDefault="00BA1F34" w:rsidP="00BA1F34">
      <w:pPr>
        <w:numPr>
          <w:ilvl w:val="0"/>
          <w:numId w:val="6"/>
        </w:numPr>
        <w:overflowPunct w:val="0"/>
        <w:autoSpaceDE w:val="0"/>
        <w:autoSpaceDN w:val="0"/>
        <w:adjustRightInd w:val="0"/>
        <w:textAlignment w:val="baseline"/>
      </w:pPr>
      <w:r w:rsidRPr="009627A0">
        <w:t>Principles for security of CA</w:t>
      </w:r>
      <w:r>
        <w:t>’s</w:t>
      </w:r>
      <w:r w:rsidRPr="009627A0">
        <w:t xml:space="preserve"> cryptographic private key</w:t>
      </w:r>
    </w:p>
    <w:p w14:paraId="0C732F43" w14:textId="6DB61211" w:rsidR="00080512" w:rsidRPr="004D3578" w:rsidRDefault="00080512"/>
    <w:p w14:paraId="39E8C20E" w14:textId="77777777" w:rsidR="00080512" w:rsidRPr="004D3578" w:rsidRDefault="00080512">
      <w:pPr>
        <w:pStyle w:val="Heading1"/>
      </w:pPr>
      <w:bookmarkStart w:id="876" w:name="references"/>
      <w:bookmarkStart w:id="877" w:name="_Toc128405247"/>
      <w:bookmarkEnd w:id="876"/>
      <w:r w:rsidRPr="004D3578">
        <w:t>2</w:t>
      </w:r>
      <w:r w:rsidRPr="004D3578">
        <w:tab/>
        <w:t>References</w:t>
      </w:r>
      <w:bookmarkEnd w:id="877"/>
    </w:p>
    <w:p w14:paraId="31696D13" w14:textId="77777777" w:rsidR="00080512" w:rsidRPr="004D3578" w:rsidRDefault="00080512">
      <w:r w:rsidRPr="004D3578">
        <w:t>The following documents contain provisions which, through reference in this text, constitute provisions of the present document.</w:t>
      </w:r>
    </w:p>
    <w:p w14:paraId="348A518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965DFBD" w14:textId="77777777" w:rsidR="00080512" w:rsidRPr="004D3578" w:rsidRDefault="00051834" w:rsidP="00051834">
      <w:pPr>
        <w:pStyle w:val="B1"/>
      </w:pPr>
      <w:r>
        <w:t>-</w:t>
      </w:r>
      <w:r>
        <w:tab/>
      </w:r>
      <w:r w:rsidR="00080512" w:rsidRPr="004D3578">
        <w:t>For a specific reference, subsequent revisions do not apply.</w:t>
      </w:r>
    </w:p>
    <w:p w14:paraId="144524A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B9B45ED" w14:textId="7BE873AA" w:rsidR="00EC4A25" w:rsidRDefault="00EC4A25" w:rsidP="00EC4A25">
      <w:pPr>
        <w:pStyle w:val="EX"/>
      </w:pPr>
      <w:r w:rsidRPr="004D3578">
        <w:t>[1]</w:t>
      </w:r>
      <w:r w:rsidRPr="004D3578">
        <w:tab/>
        <w:t>3GPP TR 21.905: "Vocabulary for 3GPP Specifications".</w:t>
      </w:r>
    </w:p>
    <w:p w14:paraId="0CB865B4" w14:textId="73A4ECB8" w:rsidR="00BA1F34" w:rsidRDefault="00BA1F34" w:rsidP="00BA1F34">
      <w:pPr>
        <w:pStyle w:val="EX"/>
      </w:pPr>
      <w:r>
        <w:t>[2]</w:t>
      </w:r>
      <w:r>
        <w:tab/>
        <w:t>3GPP TS 33.501: "Security architecture and procedures for 5G System".</w:t>
      </w:r>
    </w:p>
    <w:p w14:paraId="192266DC" w14:textId="3F8F23A7" w:rsidR="00BA1F34" w:rsidRDefault="00BA1F34" w:rsidP="00BA1F34">
      <w:pPr>
        <w:pStyle w:val="EX"/>
      </w:pPr>
      <w:r>
        <w:t>[3]</w:t>
      </w:r>
      <w:r>
        <w:tab/>
      </w:r>
      <w:r w:rsidRPr="00C7508E">
        <w:t>3GPP TS 33.310</w:t>
      </w:r>
      <w:r>
        <w:t>:</w:t>
      </w:r>
      <w:r w:rsidRPr="00C7508E">
        <w:t xml:space="preserve"> </w:t>
      </w:r>
      <w:r>
        <w:t>"</w:t>
      </w:r>
      <w:r w:rsidRPr="00C7508E">
        <w:t>Network Domain Security (NDS); Authentication Framework (AF)</w:t>
      </w:r>
      <w:r>
        <w:t>".</w:t>
      </w:r>
    </w:p>
    <w:p w14:paraId="71578F90" w14:textId="47D9C78A" w:rsidR="00A61532" w:rsidRDefault="00A61532" w:rsidP="00BA1F34">
      <w:pPr>
        <w:pStyle w:val="EX"/>
      </w:pPr>
      <w:r>
        <w:t>[4]</w:t>
      </w:r>
      <w:r>
        <w:tab/>
      </w:r>
      <w:r w:rsidR="00FF7886">
        <w:t xml:space="preserve">IETF </w:t>
      </w:r>
      <w:r>
        <w:t>RFC 7515: "JSON Web Signature"</w:t>
      </w:r>
      <w:r w:rsidR="002462CE">
        <w:t>.</w:t>
      </w:r>
    </w:p>
    <w:p w14:paraId="1F993A26" w14:textId="05324798" w:rsidR="002462CE" w:rsidRDefault="002462CE" w:rsidP="00BA1F34">
      <w:pPr>
        <w:pStyle w:val="EX"/>
      </w:pPr>
      <w:r>
        <w:t>[5]</w:t>
      </w:r>
      <w:r>
        <w:tab/>
      </w:r>
      <w:r w:rsidRPr="002462CE">
        <w:t>3GPP TS 23.501</w:t>
      </w:r>
      <w:r>
        <w:t>:</w:t>
      </w:r>
      <w:r w:rsidRPr="002462CE">
        <w:t xml:space="preserve"> </w:t>
      </w:r>
      <w:r>
        <w:t>"</w:t>
      </w:r>
      <w:r w:rsidRPr="002462CE">
        <w:t xml:space="preserve">System architecture for the 5G System (5GS) </w:t>
      </w:r>
      <w:r>
        <w:t>".</w:t>
      </w:r>
    </w:p>
    <w:p w14:paraId="449E434C" w14:textId="327D05B3" w:rsidR="002462CE" w:rsidRDefault="002462CE" w:rsidP="00BA1F34">
      <w:pPr>
        <w:pStyle w:val="EX"/>
      </w:pPr>
      <w:r>
        <w:t>[6]</w:t>
      </w:r>
      <w:r>
        <w:tab/>
      </w:r>
      <w:r w:rsidRPr="002462CE">
        <w:t>3GPP TS 29.510</w:t>
      </w:r>
      <w:r>
        <w:t>:</w:t>
      </w:r>
      <w:r w:rsidRPr="002462CE">
        <w:t xml:space="preserve"> </w:t>
      </w:r>
      <w:r>
        <w:t>"</w:t>
      </w:r>
      <w:r w:rsidRPr="002462CE">
        <w:t>5G System; Network function repository services; Stage 3</w:t>
      </w:r>
      <w:r>
        <w:t>".</w:t>
      </w:r>
    </w:p>
    <w:p w14:paraId="01507F85" w14:textId="22199244" w:rsidR="002462CE" w:rsidRDefault="002462CE" w:rsidP="00BA1F34">
      <w:pPr>
        <w:pStyle w:val="EX"/>
      </w:pPr>
      <w:r>
        <w:t>[7]</w:t>
      </w:r>
      <w:r>
        <w:tab/>
      </w:r>
      <w:r w:rsidRPr="002462CE">
        <w:t>3GPP TS 29.571</w:t>
      </w:r>
      <w:r>
        <w:t>:</w:t>
      </w:r>
      <w:r w:rsidRPr="002462CE">
        <w:t xml:space="preserve"> </w:t>
      </w:r>
      <w:r>
        <w:t>"</w:t>
      </w:r>
      <w:r w:rsidRPr="002462CE">
        <w:t>5G System; Common Data Types for Service Based Interfaces; Stage 3</w:t>
      </w:r>
      <w:r>
        <w:t>"</w:t>
      </w:r>
    </w:p>
    <w:p w14:paraId="4A0CF3CC" w14:textId="003BAB86" w:rsidR="003E40A5" w:rsidRDefault="003E40A5" w:rsidP="00BA1F34">
      <w:pPr>
        <w:pStyle w:val="EX"/>
      </w:pPr>
      <w:r>
        <w:t>[8]</w:t>
      </w:r>
      <w:r>
        <w:tab/>
      </w:r>
      <w:r w:rsidR="00FF7886">
        <w:t xml:space="preserve">IETF </w:t>
      </w:r>
      <w:r w:rsidRPr="003E40A5">
        <w:t>RFC 6960: "X.509 Internet Public Key Infrastructure Online Certificate Status Protocol - OCSP"</w:t>
      </w:r>
    </w:p>
    <w:p w14:paraId="7A23D751" w14:textId="65D85FE6" w:rsidR="003E40A5" w:rsidRDefault="003E40A5" w:rsidP="00BA1F34">
      <w:pPr>
        <w:pStyle w:val="EX"/>
      </w:pPr>
      <w:r>
        <w:t>[9]</w:t>
      </w:r>
      <w:r>
        <w:tab/>
      </w:r>
      <w:r w:rsidR="00FF7886">
        <w:t xml:space="preserve">IETF </w:t>
      </w:r>
      <w:r w:rsidRPr="003E40A5">
        <w:t>RFC 6712:"Internet X.509 Public Key Infrastructure -- HTTP Transfer for the Certificate Management Protocol (CMP)"</w:t>
      </w:r>
    </w:p>
    <w:p w14:paraId="3612D3FE" w14:textId="54D13944" w:rsidR="00FE4AFF" w:rsidRDefault="00FE4AFF" w:rsidP="00BA1F34">
      <w:pPr>
        <w:pStyle w:val="EX"/>
      </w:pPr>
      <w:r>
        <w:lastRenderedPageBreak/>
        <w:t>[10]</w:t>
      </w:r>
      <w:r>
        <w:tab/>
      </w:r>
      <w:r w:rsidRPr="00FE4AFF">
        <w:t>IETF RFC 4210: "Internet X.509 Public Key Infrastructure Certificate Management Protocol"</w:t>
      </w:r>
    </w:p>
    <w:p w14:paraId="798ECED3" w14:textId="36097869" w:rsidR="00FE4AFF" w:rsidRDefault="00FE4AFF" w:rsidP="00BA1F34">
      <w:pPr>
        <w:pStyle w:val="EX"/>
      </w:pPr>
      <w:r>
        <w:t>[11]</w:t>
      </w:r>
      <w:r>
        <w:tab/>
      </w:r>
      <w:r w:rsidRPr="00FE4AFF">
        <w:t xml:space="preserve">IETF: Certificate Management Protocol (CMP) Updates, </w:t>
      </w:r>
      <w:hyperlink r:id="rId11" w:history="1">
        <w:r w:rsidRPr="008649C9">
          <w:rPr>
            <w:rStyle w:val="Hyperlink"/>
          </w:rPr>
          <w:t>https://datatracker.ietf.org/doc/html/draft-ietf-lamps-cmp-updates-21</w:t>
        </w:r>
      </w:hyperlink>
      <w:r>
        <w:t xml:space="preserve"> </w:t>
      </w:r>
    </w:p>
    <w:p w14:paraId="245D2778" w14:textId="12A0A7B6" w:rsidR="002E0463" w:rsidRDefault="002E0463" w:rsidP="00BA1F34">
      <w:pPr>
        <w:pStyle w:val="EX"/>
      </w:pPr>
      <w:r>
        <w:t>[12]</w:t>
      </w:r>
      <w:r>
        <w:tab/>
      </w:r>
      <w:r w:rsidRPr="002E0463">
        <w:t>ETSI GR NFV-SEC 005 V1.2.1: "Network Functions Virtualisation (NFV); Trust; Report on Certificate Management"</w:t>
      </w:r>
    </w:p>
    <w:p w14:paraId="384EAEDC" w14:textId="29689152" w:rsidR="002E0463" w:rsidRDefault="002E0463" w:rsidP="00BA1F34">
      <w:pPr>
        <w:pStyle w:val="EX"/>
      </w:pPr>
      <w:r>
        <w:t>[13]</w:t>
      </w:r>
      <w:r>
        <w:tab/>
      </w:r>
      <w:r w:rsidRPr="008E7D54">
        <w:t>ETSI GS-NFV 006</w:t>
      </w:r>
      <w:r>
        <w:t xml:space="preserve"> V2.1.1:</w:t>
      </w:r>
      <w:r w:rsidRPr="008E7D54">
        <w:t xml:space="preserve"> </w:t>
      </w:r>
      <w:r>
        <w:t>"</w:t>
      </w:r>
      <w:r w:rsidRPr="008E7D54">
        <w:t>Management and Orchestration; Architectural Framework Specification</w:t>
      </w:r>
      <w:r>
        <w:t>".</w:t>
      </w:r>
    </w:p>
    <w:p w14:paraId="2B9BC5D7" w14:textId="1B50A776" w:rsidR="00E92EE3" w:rsidRDefault="00E92EE3" w:rsidP="00BA1F34">
      <w:pPr>
        <w:pStyle w:val="EX"/>
      </w:pPr>
      <w:r>
        <w:t>[14]</w:t>
      </w:r>
      <w:r>
        <w:tab/>
      </w:r>
      <w:r w:rsidRPr="00E92EE3">
        <w:t xml:space="preserve">3GPP TS </w:t>
      </w:r>
      <w:r w:rsidR="00803CEE">
        <w:t>2</w:t>
      </w:r>
      <w:r w:rsidRPr="00E92EE3">
        <w:t>3.502: " Procedures for the 5G System (5GS)"</w:t>
      </w:r>
    </w:p>
    <w:p w14:paraId="3A801BB8" w14:textId="083BF17B" w:rsidR="00FC5EEB" w:rsidRDefault="00FC5EEB" w:rsidP="00BA1F34">
      <w:pPr>
        <w:pStyle w:val="EX"/>
      </w:pPr>
      <w:r>
        <w:t>[15]</w:t>
      </w:r>
      <w:r>
        <w:tab/>
      </w:r>
      <w:r w:rsidR="00FF7886">
        <w:t xml:space="preserve">IETF </w:t>
      </w:r>
      <w:r w:rsidRPr="00FC5EEB">
        <w:t>RFC 6066: "Transport Layer Security (TLS) Extensions: Extension Definitions"</w:t>
      </w:r>
    </w:p>
    <w:p w14:paraId="069F9245" w14:textId="55A60373" w:rsidR="00FC5EEB" w:rsidRDefault="00FC5EEB" w:rsidP="00BA1F34">
      <w:pPr>
        <w:pStyle w:val="EX"/>
      </w:pPr>
      <w:r>
        <w:t>[16]</w:t>
      </w:r>
      <w:r>
        <w:tab/>
      </w:r>
      <w:r w:rsidR="00FF7886">
        <w:t xml:space="preserve">IETF </w:t>
      </w:r>
      <w:r w:rsidRPr="00FC5EEB">
        <w:t>RFC 6961: "The Transport Layer Security (TLS) Multiple Certificate Status Request Extension</w:t>
      </w:r>
    </w:p>
    <w:p w14:paraId="2575B74D" w14:textId="34169890" w:rsidR="00B07687" w:rsidRDefault="00B07687" w:rsidP="00BA1F34">
      <w:pPr>
        <w:pStyle w:val="EX"/>
      </w:pPr>
      <w:r>
        <w:t>[17]</w:t>
      </w:r>
      <w:r>
        <w:tab/>
      </w:r>
      <w:r w:rsidRPr="00B07687">
        <w:t>3GPP TR 33.848: "Study on Security Impacts of Virtualisation"</w:t>
      </w:r>
    </w:p>
    <w:p w14:paraId="61E79FEE" w14:textId="2E733872" w:rsidR="001013E6" w:rsidRDefault="001013E6" w:rsidP="00BA1F34">
      <w:pPr>
        <w:pStyle w:val="EX"/>
      </w:pPr>
      <w:r>
        <w:t>[18]</w:t>
      </w:r>
      <w:r>
        <w:tab/>
      </w:r>
      <w:r w:rsidR="004F5A07">
        <w:t xml:space="preserve">IETF </w:t>
      </w:r>
      <w:r w:rsidRPr="001013E6">
        <w:t>RFC 4211: “Internet X.509 Public Key Infrastructure Certificate Request Message Format (CRMF)”</w:t>
      </w:r>
    </w:p>
    <w:p w14:paraId="0F8D68B3" w14:textId="451390CB" w:rsidR="00A522C7" w:rsidRDefault="00A522C7" w:rsidP="00BA1F34">
      <w:pPr>
        <w:pStyle w:val="EX"/>
      </w:pPr>
      <w:r>
        <w:t>[19]</w:t>
      </w:r>
      <w:r>
        <w:tab/>
      </w:r>
      <w:r w:rsidR="004F5A07">
        <w:t xml:space="preserve">IETF </w:t>
      </w:r>
      <w:r w:rsidRPr="00A522C7">
        <w:t>RFC 5280: “Internet X.509 Public Key Infrastructure Certificate and Certificate Revocation List (CRL) Profile”</w:t>
      </w:r>
    </w:p>
    <w:p w14:paraId="541B0D76" w14:textId="39062CE2" w:rsidR="003E453F" w:rsidRDefault="003E453F" w:rsidP="00BA1F34">
      <w:pPr>
        <w:pStyle w:val="EX"/>
        <w:rPr>
          <w:ins w:id="878" w:author="Nokia" w:date="2023-02-27T11:44:00Z"/>
          <w:rStyle w:val="Hyperlink"/>
          <w:color w:val="auto"/>
          <w:u w:val="none"/>
        </w:rPr>
      </w:pPr>
      <w:r>
        <w:t>[20]</w:t>
      </w:r>
      <w:r>
        <w:tab/>
      </w:r>
      <w:hyperlink r:id="rId12" w:history="1">
        <w:r>
          <w:rPr>
            <w:rStyle w:val="Hyperlink"/>
          </w:rPr>
          <w:t>draft-ietf-lamps-cmp-algorithms-15 - Certificate Management Protocol (CMP) Algorithms</w:t>
        </w:r>
      </w:hyperlink>
      <w:r>
        <w:rPr>
          <w:rStyle w:val="Hyperlink"/>
        </w:rPr>
        <w:t xml:space="preserve"> </w:t>
      </w:r>
      <w:r w:rsidRPr="00563EE0">
        <w:rPr>
          <w:rStyle w:val="Hyperlink"/>
          <w:color w:val="auto"/>
          <w:u w:val="none"/>
        </w:rPr>
        <w:t>“Certificate Management Protocol (CMP) Algorithms”</w:t>
      </w:r>
    </w:p>
    <w:p w14:paraId="3CF4AB66" w14:textId="68E4E9F7" w:rsidR="00AE021E" w:rsidRDefault="00AE021E" w:rsidP="00BA1F34">
      <w:pPr>
        <w:pStyle w:val="EX"/>
        <w:rPr>
          <w:ins w:id="879" w:author="Nokia" w:date="2023-02-27T12:04:00Z"/>
        </w:rPr>
      </w:pPr>
      <w:ins w:id="880" w:author="Nokia" w:date="2023-02-27T11:44:00Z">
        <w:r>
          <w:rPr>
            <w:rStyle w:val="Hyperlink"/>
            <w:color w:val="auto"/>
            <w:u w:val="none"/>
          </w:rPr>
          <w:t>[21]</w:t>
        </w:r>
        <w:r>
          <w:rPr>
            <w:rStyle w:val="Hyperlink"/>
            <w:color w:val="auto"/>
            <w:u w:val="none"/>
          </w:rPr>
          <w:tab/>
        </w:r>
      </w:ins>
      <w:ins w:id="881" w:author="Nokia" w:date="2023-02-27T11:45:00Z">
        <w:r>
          <w:t xml:space="preserve">IETF </w:t>
        </w:r>
        <w:r w:rsidRPr="00C11783">
          <w:t>draft-reddy-lamps-jose-eku-00</w:t>
        </w:r>
        <w:r>
          <w:t>: “</w:t>
        </w:r>
        <w:r w:rsidRPr="00C11783">
          <w:t>X.509 Certificate Extended Key Usage (EKU) for Javascript Object Signing and Encryption (JOSE) and CBOR Object Signing and Encryption (COSE)</w:t>
        </w:r>
        <w:r>
          <w:t xml:space="preserve">” </w:t>
        </w:r>
        <w:r>
          <w:fldChar w:fldCharType="begin"/>
        </w:r>
        <w:r>
          <w:instrText xml:space="preserve"> HYPERLINK "</w:instrText>
        </w:r>
        <w:r w:rsidRPr="00C11783">
          <w:instrText>https://datatracker.ietf.org/doc/html/draft-reddy-lamps-jose-eku</w:instrText>
        </w:r>
        <w:r>
          <w:instrText xml:space="preserve">" </w:instrText>
        </w:r>
        <w:r>
          <w:fldChar w:fldCharType="separate"/>
        </w:r>
        <w:r w:rsidRPr="00183D36">
          <w:rPr>
            <w:rStyle w:val="Hyperlink"/>
          </w:rPr>
          <w:t>https://datatracker.ietf.org/doc/html/draft-reddy-lamps-jose-eku</w:t>
        </w:r>
        <w:r>
          <w:fldChar w:fldCharType="end"/>
        </w:r>
      </w:ins>
    </w:p>
    <w:p w14:paraId="30F0A809" w14:textId="05947016" w:rsidR="00D80E1E" w:rsidRPr="003E453F" w:rsidRDefault="00D80E1E" w:rsidP="00BA1F34">
      <w:pPr>
        <w:pStyle w:val="EX"/>
      </w:pPr>
      <w:ins w:id="882" w:author="Nokia" w:date="2023-02-27T12:04:00Z">
        <w:r>
          <w:t>[</w:t>
        </w:r>
      </w:ins>
      <w:ins w:id="883" w:author="Nokia" w:date="2023-02-27T12:05:00Z">
        <w:r>
          <w:t>22]</w:t>
        </w:r>
        <w:r>
          <w:tab/>
          <w:t xml:space="preserve">3GPP TS 29.500: </w:t>
        </w:r>
      </w:ins>
      <w:ins w:id="884" w:author="Nokia" w:date="2023-02-27T12:06:00Z">
        <w:r w:rsidR="004B402F">
          <w:t>“</w:t>
        </w:r>
        <w:r w:rsidR="004B402F" w:rsidRPr="004B402F">
          <w:t>5G System; Technical Realization of Service Based Architecture; Stage 3</w:t>
        </w:r>
        <w:r w:rsidR="004B402F">
          <w:t>”</w:t>
        </w:r>
      </w:ins>
    </w:p>
    <w:p w14:paraId="4ED65E3A" w14:textId="77777777" w:rsidR="00EC4A25" w:rsidRPr="004D3578" w:rsidRDefault="00EC4A25" w:rsidP="00EC4A25">
      <w:pPr>
        <w:pStyle w:val="EX"/>
      </w:pPr>
      <w:r w:rsidRPr="004D3578">
        <w:t>…</w:t>
      </w:r>
    </w:p>
    <w:p w14:paraId="10E9BBB4"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71D299B1" w14:textId="77777777" w:rsidR="00080512" w:rsidRPr="004D3578" w:rsidRDefault="00080512">
      <w:pPr>
        <w:pStyle w:val="Heading1"/>
      </w:pPr>
      <w:bookmarkStart w:id="885" w:name="definitions"/>
      <w:bookmarkStart w:id="886" w:name="_Toc128405248"/>
      <w:bookmarkEnd w:id="885"/>
      <w:r w:rsidRPr="004D3578">
        <w:t>3</w:t>
      </w:r>
      <w:r w:rsidRPr="004D3578">
        <w:tab/>
        <w:t>Definitions</w:t>
      </w:r>
      <w:r w:rsidR="00602AEA">
        <w:t xml:space="preserve"> of terms, symbols and abbreviations</w:t>
      </w:r>
      <w:bookmarkEnd w:id="886"/>
    </w:p>
    <w:p w14:paraId="375F0912" w14:textId="77777777" w:rsidR="00080512" w:rsidRPr="004D3578" w:rsidRDefault="00080512">
      <w:pPr>
        <w:pStyle w:val="Heading2"/>
      </w:pPr>
      <w:bookmarkStart w:id="887" w:name="_Toc128405249"/>
      <w:r w:rsidRPr="004D3578">
        <w:t>3.1</w:t>
      </w:r>
      <w:r w:rsidRPr="004D3578">
        <w:tab/>
      </w:r>
      <w:r w:rsidR="002B6339">
        <w:t>Terms</w:t>
      </w:r>
      <w:bookmarkEnd w:id="887"/>
    </w:p>
    <w:p w14:paraId="53EBD56C"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96780EE" w14:textId="77777777" w:rsidR="00080512" w:rsidRPr="004D3578" w:rsidRDefault="00080512">
      <w:r w:rsidRPr="004D3578">
        <w:rPr>
          <w:b/>
        </w:rPr>
        <w:t>example:</w:t>
      </w:r>
      <w:r w:rsidRPr="004D3578">
        <w:t xml:space="preserve"> text used to clarify abstract rules by applying them literally.</w:t>
      </w:r>
    </w:p>
    <w:p w14:paraId="32C9E522" w14:textId="77777777" w:rsidR="00080512" w:rsidRPr="004D3578" w:rsidRDefault="00080512">
      <w:pPr>
        <w:pStyle w:val="Heading2"/>
      </w:pPr>
      <w:bookmarkStart w:id="888" w:name="_Toc128405250"/>
      <w:r w:rsidRPr="004D3578">
        <w:t>3.2</w:t>
      </w:r>
      <w:r w:rsidRPr="004D3578">
        <w:tab/>
        <w:t>Symbols</w:t>
      </w:r>
      <w:bookmarkEnd w:id="888"/>
    </w:p>
    <w:p w14:paraId="06680573" w14:textId="77777777" w:rsidR="00080512" w:rsidRPr="004D3578" w:rsidRDefault="00080512">
      <w:pPr>
        <w:keepNext/>
      </w:pPr>
      <w:r w:rsidRPr="004D3578">
        <w:t>For the purposes of the present document, the following symbols apply:</w:t>
      </w:r>
    </w:p>
    <w:p w14:paraId="5FA5B3D0" w14:textId="77777777" w:rsidR="00080512" w:rsidRPr="004D3578" w:rsidRDefault="00080512">
      <w:pPr>
        <w:pStyle w:val="EW"/>
      </w:pPr>
      <w:r w:rsidRPr="004D3578">
        <w:t>&lt;symbol&gt;</w:t>
      </w:r>
      <w:r w:rsidRPr="004D3578">
        <w:tab/>
        <w:t>&lt;Explanation&gt;</w:t>
      </w:r>
    </w:p>
    <w:p w14:paraId="72F024C0" w14:textId="77777777" w:rsidR="00080512" w:rsidRPr="004D3578" w:rsidRDefault="00080512">
      <w:pPr>
        <w:pStyle w:val="EW"/>
      </w:pPr>
    </w:p>
    <w:p w14:paraId="01BED310" w14:textId="77777777" w:rsidR="00080512" w:rsidRPr="004D3578" w:rsidRDefault="00080512">
      <w:pPr>
        <w:pStyle w:val="Heading2"/>
      </w:pPr>
      <w:bookmarkStart w:id="889" w:name="_Toc128405251"/>
      <w:r w:rsidRPr="004D3578">
        <w:lastRenderedPageBreak/>
        <w:t>3.3</w:t>
      </w:r>
      <w:r w:rsidRPr="004D3578">
        <w:tab/>
        <w:t>Abbreviations</w:t>
      </w:r>
      <w:bookmarkEnd w:id="889"/>
    </w:p>
    <w:p w14:paraId="10B3C34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B57A362"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4C23CB9B" w14:textId="77777777" w:rsidR="00080512" w:rsidRPr="004D3578" w:rsidRDefault="00080512">
      <w:pPr>
        <w:pStyle w:val="EW"/>
      </w:pPr>
    </w:p>
    <w:p w14:paraId="1446CD75" w14:textId="77777777" w:rsidR="00080512" w:rsidRPr="004D3578" w:rsidRDefault="00080512">
      <w:pPr>
        <w:pStyle w:val="Heading1"/>
      </w:pPr>
      <w:bookmarkStart w:id="890" w:name="clause4"/>
      <w:bookmarkStart w:id="891" w:name="_Toc128405252"/>
      <w:bookmarkEnd w:id="890"/>
      <w:r w:rsidRPr="004D3578">
        <w:t>4</w:t>
      </w:r>
      <w:r w:rsidRPr="004D3578">
        <w:tab/>
      </w:r>
      <w:r w:rsidR="005B206C">
        <w:t>Architectural and security assumptions</w:t>
      </w:r>
      <w:bookmarkEnd w:id="891"/>
    </w:p>
    <w:p w14:paraId="7B44B44D" w14:textId="77777777" w:rsidR="00E7435B" w:rsidRDefault="00E7435B" w:rsidP="00E7435B">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14:paraId="15C5F406" w14:textId="63824432" w:rsidR="00080512" w:rsidRDefault="000F4491" w:rsidP="000F4491">
      <w:pPr>
        <w:pStyle w:val="Heading2"/>
      </w:pPr>
      <w:bookmarkStart w:id="892" w:name="_Toc128405253"/>
      <w:r>
        <w:t>4.</w:t>
      </w:r>
      <w:r w:rsidR="004D0688">
        <w:t>1</w:t>
      </w:r>
      <w:r>
        <w:tab/>
      </w:r>
      <w:r w:rsidR="00116312">
        <w:t>Security Assumption #1: Security requirements of intra NF communications</w:t>
      </w:r>
      <w:bookmarkEnd w:id="892"/>
    </w:p>
    <w:p w14:paraId="7D539BA1" w14:textId="37F9D162" w:rsidR="00116312" w:rsidRDefault="004D0688" w:rsidP="00116312">
      <w:pPr>
        <w:pStyle w:val="Heading3"/>
      </w:pPr>
      <w:bookmarkStart w:id="893" w:name="_Toc128405254"/>
      <w:r>
        <w:t>4.1.1</w:t>
      </w:r>
      <w:r>
        <w:tab/>
        <w:t>Background</w:t>
      </w:r>
      <w:bookmarkEnd w:id="893"/>
    </w:p>
    <w:p w14:paraId="05E27133" w14:textId="3AC36341" w:rsidR="004D0688" w:rsidRDefault="00927734" w:rsidP="004D0688">
      <w:r w:rsidRPr="00927734">
        <w:t>It is likely that SBA services will be made up from software components that communicate with each other over a LAN.  This "intra-SBA" communication needs to be secured.  Even if intra-SBA is not standardised, requirements on the security of this communications need to be present so that suitable certification methods can be created to test the SBA service.</w:t>
      </w:r>
    </w:p>
    <w:p w14:paraId="74C391BF" w14:textId="611EA202" w:rsidR="00927734" w:rsidRDefault="00927734" w:rsidP="00927734">
      <w:pPr>
        <w:pStyle w:val="Heading3"/>
      </w:pPr>
      <w:bookmarkStart w:id="894" w:name="_Toc128405255"/>
      <w:r>
        <w:t>4.1.2</w:t>
      </w:r>
      <w:r>
        <w:tab/>
        <w:t>Security threats</w:t>
      </w:r>
      <w:bookmarkEnd w:id="894"/>
    </w:p>
    <w:p w14:paraId="6F3A1F6F" w14:textId="17BC7E72" w:rsidR="00927734" w:rsidRDefault="002613C7" w:rsidP="00927734">
      <w:r w:rsidRPr="002613C7">
        <w:t xml:space="preserve">If the intra-SBA communication is insecure then, depending on the SBA service, user data may be leaked to an </w:t>
      </w:r>
      <w:r w:rsidR="0036545A" w:rsidRPr="002613C7">
        <w:t>attacker,</w:t>
      </w:r>
      <w:r w:rsidRPr="002613C7">
        <w:t xml:space="preserve"> or an attacker may be able to insert information that may cause adverse actions.</w:t>
      </w:r>
    </w:p>
    <w:p w14:paraId="607F11AF" w14:textId="14AEBC83" w:rsidR="002613C7" w:rsidRDefault="002613C7" w:rsidP="002613C7">
      <w:pPr>
        <w:pStyle w:val="Heading3"/>
      </w:pPr>
      <w:bookmarkStart w:id="895" w:name="_Toc128405256"/>
      <w:r>
        <w:t>4.1.3</w:t>
      </w:r>
      <w:r>
        <w:tab/>
        <w:t>Detailed Assumptions</w:t>
      </w:r>
      <w:bookmarkEnd w:id="895"/>
    </w:p>
    <w:p w14:paraId="4AFDAEFC" w14:textId="77777777" w:rsidR="0036545A" w:rsidRDefault="0036545A" w:rsidP="0036545A">
      <w:r>
        <w:t>Communications that are internal to an SBA service but carried on a LAN connection should be integrity protected.</w:t>
      </w:r>
    </w:p>
    <w:p w14:paraId="012EC47B" w14:textId="77777777" w:rsidR="0036545A" w:rsidRDefault="0036545A" w:rsidP="0036545A">
      <w:r>
        <w:t>Communications that are internal to an SBA service but carried on a LAN connection should be confidentiality protected.</w:t>
      </w:r>
    </w:p>
    <w:p w14:paraId="7A34485F" w14:textId="77777777" w:rsidR="0036545A" w:rsidRDefault="0036545A" w:rsidP="0036545A">
      <w:r>
        <w:t>Communications that are internal to an SBA service but carried on a LAN connection should be replay protected.</w:t>
      </w:r>
    </w:p>
    <w:p w14:paraId="0E82B79F" w14:textId="310134F1" w:rsidR="002613C7" w:rsidRDefault="0036545A" w:rsidP="0036545A">
      <w:r>
        <w:t>The endpoints for communications that are internal to an SBA service should be mutually authenticated.</w:t>
      </w:r>
    </w:p>
    <w:p w14:paraId="1658C909" w14:textId="225A7F34" w:rsidR="008212AD" w:rsidRDefault="008212AD" w:rsidP="008212AD">
      <w:pPr>
        <w:pStyle w:val="Heading2"/>
      </w:pPr>
      <w:bookmarkStart w:id="896" w:name="_Toc128405257"/>
      <w:r>
        <w:t>4.2</w:t>
      </w:r>
      <w:r>
        <w:tab/>
      </w:r>
      <w:r w:rsidR="00F553FC">
        <w:t>Security Assumption #2: Protection of private keys at rest</w:t>
      </w:r>
      <w:bookmarkEnd w:id="896"/>
    </w:p>
    <w:p w14:paraId="04CEB587" w14:textId="11A16888" w:rsidR="00F553FC" w:rsidRDefault="00F553FC" w:rsidP="00F553FC">
      <w:pPr>
        <w:pStyle w:val="Heading3"/>
      </w:pPr>
      <w:bookmarkStart w:id="897" w:name="_Toc128405258"/>
      <w:r>
        <w:t>4.2.1</w:t>
      </w:r>
      <w:r>
        <w:tab/>
        <w:t>Background</w:t>
      </w:r>
      <w:bookmarkEnd w:id="897"/>
    </w:p>
    <w:p w14:paraId="7833ED97" w14:textId="03E779CE" w:rsidR="00F553FC" w:rsidRDefault="002445D4" w:rsidP="00F553FC">
      <w:r w:rsidRPr="002445D4">
        <w:t>The TLS process produces private keys that need to be kept secure at rest.</w:t>
      </w:r>
    </w:p>
    <w:p w14:paraId="623883DD" w14:textId="68D13834" w:rsidR="002445D4" w:rsidRDefault="002445D4" w:rsidP="002445D4">
      <w:pPr>
        <w:pStyle w:val="Heading3"/>
      </w:pPr>
      <w:bookmarkStart w:id="898" w:name="_Toc128405259"/>
      <w:r>
        <w:t>4.2.2</w:t>
      </w:r>
      <w:r>
        <w:tab/>
        <w:t>Security threats</w:t>
      </w:r>
      <w:bookmarkEnd w:id="898"/>
    </w:p>
    <w:p w14:paraId="3D6623EB" w14:textId="0BC6CE09" w:rsidR="002445D4" w:rsidRDefault="00280BC1" w:rsidP="002445D4">
      <w:r w:rsidRPr="00280BC1">
        <w:t>If the private keys are not stored securely, then an attacker can access the keys and then emulate the SBA service as though it is the genuine service leading to data loss and the ability to perform Man in the Middle attacks.</w:t>
      </w:r>
    </w:p>
    <w:p w14:paraId="64DADEFF" w14:textId="3521DEDA" w:rsidR="00280BC1" w:rsidRDefault="00280BC1" w:rsidP="00280BC1">
      <w:pPr>
        <w:pStyle w:val="Heading3"/>
      </w:pPr>
      <w:bookmarkStart w:id="899" w:name="_Toc128405260"/>
      <w:r>
        <w:t>4.2.3</w:t>
      </w:r>
      <w:r>
        <w:tab/>
        <w:t>Detailed Assumptions</w:t>
      </w:r>
      <w:bookmarkEnd w:id="899"/>
    </w:p>
    <w:p w14:paraId="32F16936" w14:textId="77777777" w:rsidR="004C023C" w:rsidRDefault="004C023C" w:rsidP="004C023C">
      <w:r>
        <w:t>Private keys shall be securely stored at rest.</w:t>
      </w:r>
    </w:p>
    <w:p w14:paraId="725E14F4" w14:textId="77777777" w:rsidR="004C023C" w:rsidRDefault="004C023C" w:rsidP="004C023C">
      <w:r>
        <w:t>Where a private key is stored internally to a service then it should be confidentility and integrity protected.</w:t>
      </w:r>
    </w:p>
    <w:p w14:paraId="6F6F117B" w14:textId="1E56DAC4" w:rsidR="00280BC1" w:rsidRPr="00616A76" w:rsidRDefault="004C023C" w:rsidP="00616A76">
      <w:r>
        <w:lastRenderedPageBreak/>
        <w:t>Where a private key is stored in a secure central key repository, then the repository should be at least as secure as the key agreement method and the communications between the SBA service and the secure central key repository shall also be secured.</w:t>
      </w:r>
    </w:p>
    <w:p w14:paraId="662F3C01" w14:textId="77777777" w:rsidR="00E7435B" w:rsidRDefault="00E7435B" w:rsidP="00E7435B">
      <w:pPr>
        <w:pStyle w:val="Heading1"/>
      </w:pPr>
      <w:bookmarkStart w:id="900" w:name="tsgNames"/>
      <w:bookmarkStart w:id="901" w:name="_Toc48930850"/>
      <w:bookmarkStart w:id="902" w:name="_Toc49376099"/>
      <w:bookmarkStart w:id="903" w:name="_Toc56501548"/>
      <w:bookmarkStart w:id="904" w:name="_Toc128405261"/>
      <w:bookmarkEnd w:id="900"/>
      <w:r>
        <w:t>5</w:t>
      </w:r>
      <w:r>
        <w:tab/>
        <w:t>Key issues</w:t>
      </w:r>
      <w:bookmarkEnd w:id="901"/>
      <w:bookmarkEnd w:id="902"/>
      <w:bookmarkEnd w:id="903"/>
      <w:bookmarkEnd w:id="904"/>
    </w:p>
    <w:p w14:paraId="3FBBE430" w14:textId="1630F03B" w:rsidR="00E7435B" w:rsidRDefault="00E7435B" w:rsidP="00430A2C">
      <w:pPr>
        <w:pStyle w:val="Heading2"/>
      </w:pPr>
      <w:bookmarkStart w:id="905" w:name="_Toc513475447"/>
      <w:bookmarkStart w:id="906" w:name="_Toc48930863"/>
      <w:bookmarkStart w:id="907" w:name="_Toc49376112"/>
      <w:bookmarkStart w:id="908" w:name="_Toc56501565"/>
      <w:bookmarkStart w:id="909" w:name="_Toc128405262"/>
      <w:r>
        <w:t>5.</w:t>
      </w:r>
      <w:r w:rsidR="00430A2C">
        <w:t>1</w:t>
      </w:r>
      <w:r>
        <w:tab/>
        <w:t>Key Issue #</w:t>
      </w:r>
      <w:r w:rsidR="00430A2C">
        <w:t>1</w:t>
      </w:r>
      <w:r>
        <w:t xml:space="preserve">: </w:t>
      </w:r>
      <w:r w:rsidR="00430A2C">
        <w:t>Single certificate management protocol and procedures</w:t>
      </w:r>
      <w:bookmarkEnd w:id="905"/>
      <w:bookmarkEnd w:id="906"/>
      <w:bookmarkEnd w:id="907"/>
      <w:bookmarkEnd w:id="908"/>
      <w:bookmarkEnd w:id="909"/>
    </w:p>
    <w:p w14:paraId="262DCB6C" w14:textId="1543A3B5" w:rsidR="00E7435B" w:rsidRDefault="00E7435B" w:rsidP="00E7435B">
      <w:pPr>
        <w:pStyle w:val="Heading3"/>
      </w:pPr>
      <w:bookmarkStart w:id="910" w:name="_Toc513475448"/>
      <w:bookmarkStart w:id="911" w:name="_Toc48930864"/>
      <w:bookmarkStart w:id="912" w:name="_Toc49376113"/>
      <w:bookmarkStart w:id="913" w:name="_Toc56501566"/>
      <w:bookmarkStart w:id="914" w:name="_Toc128405263"/>
      <w:r>
        <w:t>5.</w:t>
      </w:r>
      <w:r w:rsidR="00430A2C">
        <w:t>1</w:t>
      </w:r>
      <w:r>
        <w:t>.1</w:t>
      </w:r>
      <w:r>
        <w:tab/>
        <w:t>Key issue details</w:t>
      </w:r>
      <w:bookmarkEnd w:id="910"/>
      <w:bookmarkEnd w:id="911"/>
      <w:bookmarkEnd w:id="912"/>
      <w:bookmarkEnd w:id="913"/>
      <w:bookmarkEnd w:id="914"/>
    </w:p>
    <w:p w14:paraId="1A49CEE3" w14:textId="77777777" w:rsidR="00430A2C" w:rsidRDefault="00430A2C" w:rsidP="00430A2C">
      <w:r>
        <w:t>C</w:t>
      </w:r>
      <w:r w:rsidRPr="005B089C">
        <w:t>onsidering virtualization</w:t>
      </w:r>
      <w:r>
        <w:t xml:space="preserve"> in 5G SBA</w:t>
      </w:r>
      <w:r w:rsidRPr="005B089C">
        <w:t>, it is impossible to manage certificates manually.</w:t>
      </w:r>
    </w:p>
    <w:p w14:paraId="1C929FED" w14:textId="77777777" w:rsidR="00430A2C" w:rsidRDefault="00430A2C" w:rsidP="00430A2C">
      <w:r w:rsidRPr="005B089C">
        <w:t xml:space="preserve">If there is no standardized use of an </w:t>
      </w:r>
      <w:r>
        <w:t xml:space="preserve">automated </w:t>
      </w:r>
      <w:r w:rsidRPr="005B089C">
        <w:t xml:space="preserve">cert management protocol, the </w:t>
      </w:r>
      <w:r>
        <w:t xml:space="preserve">certificate </w:t>
      </w:r>
      <w:r w:rsidRPr="005B089C">
        <w:t>management needs to be done manually which may lead to missing refreshment of certificates and usage of expired certificates</w:t>
      </w:r>
      <w:r>
        <w:t>.</w:t>
      </w:r>
    </w:p>
    <w:p w14:paraId="400E092F" w14:textId="77777777" w:rsidR="00430A2C" w:rsidRDefault="00430A2C" w:rsidP="00430A2C">
      <w:r>
        <w:t xml:space="preserve">It will increase the implementation and deployment complexity when several automated certificate management protocol and procedures are defined. And there will be </w:t>
      </w:r>
      <w:r w:rsidRPr="005B089C">
        <w:t xml:space="preserve">interoperability issue </w:t>
      </w:r>
      <w:r>
        <w:t>for d</w:t>
      </w:r>
      <w:r w:rsidRPr="005B089C">
        <w:t xml:space="preserve">ifferent </w:t>
      </w:r>
      <w:r>
        <w:t>implementation</w:t>
      </w:r>
      <w:r w:rsidRPr="005B089C">
        <w:t xml:space="preserve"> because NF </w:t>
      </w:r>
      <w:r>
        <w:t>may</w:t>
      </w:r>
      <w:r w:rsidRPr="005B089C">
        <w:t xml:space="preserve"> not be able to have a certificate </w:t>
      </w:r>
      <w:r>
        <w:t>from CA or</w:t>
      </w:r>
      <w:r w:rsidRPr="005B089C">
        <w:t xml:space="preserve"> </w:t>
      </w:r>
      <w:r>
        <w:t>may</w:t>
      </w:r>
      <w:r w:rsidRPr="005B089C">
        <w:t xml:space="preserve"> not be able to verify the certificate of other NF</w:t>
      </w:r>
      <w:r>
        <w:t xml:space="preserve">. </w:t>
      </w:r>
    </w:p>
    <w:p w14:paraId="51E84CC0" w14:textId="010F9AC0" w:rsidR="00430A2C" w:rsidRPr="00430A2C" w:rsidRDefault="00430A2C" w:rsidP="00936ACF">
      <w:r>
        <w:t>This KI is to investigate required certificate management capabilities (e.g., enrolment, r</w:t>
      </w:r>
      <w:r w:rsidRPr="002E74E7">
        <w:t>enewal</w:t>
      </w:r>
      <w:r>
        <w:t xml:space="preserve">), to be used </w:t>
      </w:r>
      <w:r w:rsidR="00936ACF">
        <w:t>for corresponding</w:t>
      </w:r>
      <w:r>
        <w:t xml:space="preserve"> certificate life cycle events, expected from a certificate management protocol and whether it is feasible to have a single certificate management protocol and procedures </w:t>
      </w:r>
      <w:r w:rsidRPr="002B3343">
        <w:t xml:space="preserve">for </w:t>
      </w:r>
      <w:r>
        <w:t xml:space="preserve">all these </w:t>
      </w:r>
      <w:r w:rsidRPr="002B3343">
        <w:t>certificate life cycle events within intra-PLMN 5G SBA</w:t>
      </w:r>
      <w:r>
        <w:t xml:space="preserve">, which is mandatory for implementation. </w:t>
      </w:r>
    </w:p>
    <w:p w14:paraId="45E1BABC" w14:textId="367032CE" w:rsidR="00E7435B" w:rsidRDefault="00E7435B" w:rsidP="00E7435B">
      <w:pPr>
        <w:pStyle w:val="Heading3"/>
      </w:pPr>
      <w:bookmarkStart w:id="915" w:name="_Toc513475449"/>
      <w:bookmarkStart w:id="916" w:name="_Toc48930865"/>
      <w:bookmarkStart w:id="917" w:name="_Toc49376114"/>
      <w:bookmarkStart w:id="918" w:name="_Toc56501567"/>
      <w:bookmarkStart w:id="919" w:name="_Toc128405264"/>
      <w:r>
        <w:t>5.</w:t>
      </w:r>
      <w:r w:rsidR="00430A2C">
        <w:t>1</w:t>
      </w:r>
      <w:r>
        <w:t>.2</w:t>
      </w:r>
      <w:r>
        <w:tab/>
        <w:t>Security threats</w:t>
      </w:r>
      <w:bookmarkEnd w:id="915"/>
      <w:bookmarkEnd w:id="916"/>
      <w:bookmarkEnd w:id="917"/>
      <w:bookmarkEnd w:id="918"/>
      <w:bookmarkEnd w:id="919"/>
    </w:p>
    <w:p w14:paraId="0C24082F" w14:textId="618BB62E" w:rsidR="00430A2C" w:rsidRPr="00430A2C" w:rsidRDefault="00430A2C" w:rsidP="00936ACF">
      <w:r>
        <w:t>Not applicable.</w:t>
      </w:r>
    </w:p>
    <w:p w14:paraId="7FC5A997" w14:textId="31A07910" w:rsidR="00E7435B" w:rsidRPr="001039BD" w:rsidRDefault="00E7435B" w:rsidP="00E7435B">
      <w:pPr>
        <w:pStyle w:val="Heading3"/>
      </w:pPr>
      <w:bookmarkStart w:id="920" w:name="_Toc513475450"/>
      <w:bookmarkStart w:id="921" w:name="_Toc48930866"/>
      <w:bookmarkStart w:id="922" w:name="_Toc49376115"/>
      <w:bookmarkStart w:id="923" w:name="_Toc56501568"/>
      <w:bookmarkStart w:id="924" w:name="_Toc128405265"/>
      <w:r>
        <w:t>5.</w:t>
      </w:r>
      <w:r w:rsidR="00430A2C">
        <w:t>1</w:t>
      </w:r>
      <w:r>
        <w:t>.3</w:t>
      </w:r>
      <w:r>
        <w:tab/>
        <w:t>Potential security requirements</w:t>
      </w:r>
      <w:bookmarkEnd w:id="920"/>
      <w:bookmarkEnd w:id="921"/>
      <w:bookmarkEnd w:id="922"/>
      <w:bookmarkEnd w:id="923"/>
      <w:bookmarkEnd w:id="924"/>
    </w:p>
    <w:p w14:paraId="5D080A41" w14:textId="38DD6DEB" w:rsidR="00E7435B" w:rsidRDefault="00430A2C" w:rsidP="00430A2C">
      <w:pPr>
        <w:rPr>
          <w:lang w:val="en-US"/>
        </w:rPr>
      </w:pPr>
      <w:r>
        <w:rPr>
          <w:lang w:val="en-US"/>
        </w:rPr>
        <w:t>Not applicable.</w:t>
      </w:r>
    </w:p>
    <w:p w14:paraId="21CEADA9" w14:textId="4C9FA757" w:rsidR="00430A2C" w:rsidRDefault="00430A2C" w:rsidP="00430A2C">
      <w:pPr>
        <w:pStyle w:val="Heading2"/>
      </w:pPr>
      <w:bookmarkStart w:id="925" w:name="_Toc128405266"/>
      <w:r>
        <w:t xml:space="preserve">5.2 </w:t>
      </w:r>
      <w:r>
        <w:tab/>
        <w:t>Key Issue #2: Security protection of NF certificate enrolment</w:t>
      </w:r>
      <w:bookmarkEnd w:id="925"/>
    </w:p>
    <w:p w14:paraId="6DE01591" w14:textId="6BB20FA9" w:rsidR="00430A2C" w:rsidRDefault="00430A2C" w:rsidP="00430A2C">
      <w:pPr>
        <w:pStyle w:val="Heading3"/>
      </w:pPr>
      <w:bookmarkStart w:id="926" w:name="_Toc128405267"/>
      <w:r>
        <w:t>5.2.1</w:t>
      </w:r>
      <w:r>
        <w:tab/>
        <w:t>Key issue details</w:t>
      </w:r>
      <w:bookmarkEnd w:id="926"/>
    </w:p>
    <w:p w14:paraId="18C1062B" w14:textId="77777777" w:rsidR="00430A2C" w:rsidRDefault="00430A2C" w:rsidP="00430A2C">
      <w:r>
        <w:t>An instantiated NF needs to obtain the certificate from the CA for securing the communication with other NFs, encrypting messages, or signing tokens, among other purposes in SBA. Thus, a secure and automated certificate enrolment procedure is indispensable to obtain the certificates. Before issuing a certificate, operator CA/RA needs to establish an initial trust with the requestor NF instance, ensuring that the requestor NF instance is the correct one and is entitled to request a certificate.</w:t>
      </w:r>
    </w:p>
    <w:p w14:paraId="40165E7C" w14:textId="77777777" w:rsidR="00430A2C" w:rsidRDefault="00430A2C" w:rsidP="00430A2C">
      <w:r>
        <w:rPr>
          <w:lang w:eastAsia="zh-CN"/>
        </w:rPr>
        <w:t>This key issue considers the procedure of certificate enrolment including the establishment of the initial NF trust, the protection of certificate enrolment procedure, and the authentication between NF and CA.</w:t>
      </w:r>
    </w:p>
    <w:p w14:paraId="42AC5338" w14:textId="5665F3D4" w:rsidR="00430A2C" w:rsidRDefault="00430A2C" w:rsidP="00430A2C">
      <w:pPr>
        <w:pStyle w:val="Heading3"/>
      </w:pPr>
      <w:bookmarkStart w:id="927" w:name="_Toc128405268"/>
      <w:r>
        <w:t>5.2.2</w:t>
      </w:r>
      <w:r>
        <w:tab/>
        <w:t>Security threats</w:t>
      </w:r>
      <w:bookmarkEnd w:id="927"/>
    </w:p>
    <w:p w14:paraId="10F6A6CA" w14:textId="77777777" w:rsidR="002431F1" w:rsidRDefault="002431F1" w:rsidP="002431F1">
      <w:pPr>
        <w:rPr>
          <w:lang w:eastAsia="zh-CN"/>
        </w:rPr>
      </w:pPr>
      <w:r>
        <w:rPr>
          <w:lang w:eastAsia="zh-CN"/>
        </w:rPr>
        <w:t>If the NF cannot obtain a certificate, and the certificate enrolment procedure is not secured, the following problems may occur:</w:t>
      </w:r>
    </w:p>
    <w:p w14:paraId="616952D8" w14:textId="77777777" w:rsidR="002431F1" w:rsidRDefault="002431F1" w:rsidP="002431F1">
      <w:pPr>
        <w:numPr>
          <w:ilvl w:val="0"/>
          <w:numId w:val="8"/>
        </w:numPr>
        <w:overflowPunct w:val="0"/>
        <w:autoSpaceDE w:val="0"/>
        <w:autoSpaceDN w:val="0"/>
        <w:adjustRightInd w:val="0"/>
        <w:rPr>
          <w:rFonts w:eastAsia="SimSun"/>
          <w:lang w:eastAsia="zh-CN"/>
        </w:rPr>
      </w:pPr>
      <w:r>
        <w:rPr>
          <w:lang w:eastAsia="zh-CN"/>
        </w:rPr>
        <w:t>The NF cannot communicate with each other.</w:t>
      </w:r>
    </w:p>
    <w:p w14:paraId="209C22E7" w14:textId="77777777" w:rsidR="002431F1" w:rsidRDefault="002431F1" w:rsidP="002431F1">
      <w:pPr>
        <w:numPr>
          <w:ilvl w:val="0"/>
          <w:numId w:val="8"/>
        </w:numPr>
        <w:overflowPunct w:val="0"/>
        <w:autoSpaceDE w:val="0"/>
        <w:autoSpaceDN w:val="0"/>
        <w:adjustRightInd w:val="0"/>
        <w:rPr>
          <w:rFonts w:eastAsia="SimSun"/>
          <w:lang w:eastAsia="zh-CN"/>
        </w:rPr>
      </w:pPr>
      <w:r>
        <w:rPr>
          <w:rFonts w:eastAsia="SimSun"/>
          <w:lang w:eastAsia="zh-CN"/>
        </w:rPr>
        <w:t>If certificate enrolment parameters are tampered, the CA issues an incorrect certificate.</w:t>
      </w:r>
    </w:p>
    <w:p w14:paraId="20F3CA1E" w14:textId="77777777" w:rsidR="002431F1" w:rsidRDefault="002431F1" w:rsidP="002431F1">
      <w:pPr>
        <w:numPr>
          <w:ilvl w:val="0"/>
          <w:numId w:val="8"/>
        </w:numPr>
        <w:overflowPunct w:val="0"/>
        <w:autoSpaceDE w:val="0"/>
        <w:autoSpaceDN w:val="0"/>
        <w:adjustRightInd w:val="0"/>
        <w:rPr>
          <w:rFonts w:eastAsia="SimSun"/>
          <w:lang w:eastAsia="zh-CN"/>
        </w:rPr>
      </w:pPr>
      <w:r>
        <w:lastRenderedPageBreak/>
        <w:t>Without pre-established trust between the NF and CA/RA, an attacker claiming to be a trusted NF with connectivity in SBA could apply for a valid operator certificate.</w:t>
      </w:r>
    </w:p>
    <w:p w14:paraId="290584AF" w14:textId="307EFF10" w:rsidR="002431F1" w:rsidRPr="001039BD" w:rsidRDefault="002431F1" w:rsidP="002431F1">
      <w:pPr>
        <w:pStyle w:val="Heading3"/>
      </w:pPr>
      <w:bookmarkStart w:id="928" w:name="_Toc128405269"/>
      <w:r>
        <w:t>5.2.3</w:t>
      </w:r>
      <w:r>
        <w:tab/>
        <w:t>Potential security requirements</w:t>
      </w:r>
      <w:bookmarkEnd w:id="928"/>
    </w:p>
    <w:p w14:paraId="43568677" w14:textId="77777777" w:rsidR="002431F1" w:rsidRDefault="002431F1" w:rsidP="002431F1">
      <w:pPr>
        <w:rPr>
          <w:rStyle w:val="blue-complex-underline"/>
        </w:rPr>
      </w:pPr>
      <w:r>
        <w:rPr>
          <w:rStyle w:val="blue-complex-underline"/>
        </w:rPr>
        <w:t>New NF instances need an automated and secure procedure to build initial trust with the CA/RA during certificate enrolment procedure.</w:t>
      </w:r>
    </w:p>
    <w:p w14:paraId="69716203" w14:textId="77777777" w:rsidR="002431F1" w:rsidRDefault="002431F1" w:rsidP="002431F1">
      <w:pPr>
        <w:rPr>
          <w:lang w:eastAsia="zh-CN"/>
        </w:rPr>
      </w:pPr>
      <w:r>
        <w:rPr>
          <w:lang w:eastAsia="zh-CN"/>
        </w:rPr>
        <w:t>5GS should support the means to secure the automated enrolment of certificates, include</w:t>
      </w:r>
      <w:r>
        <w:rPr>
          <w:rFonts w:eastAsia="SimSun"/>
          <w:lang w:eastAsia="zh-CN"/>
        </w:rPr>
        <w:t xml:space="preserve"> integrity protection and Anti-replay protection of </w:t>
      </w:r>
      <w:r>
        <w:rPr>
          <w:lang w:eastAsia="zh-CN"/>
        </w:rPr>
        <w:t>enrolment procedure.</w:t>
      </w:r>
    </w:p>
    <w:p w14:paraId="3DCA04AD" w14:textId="7D3A27A1" w:rsidR="002431F1" w:rsidRDefault="002431F1" w:rsidP="002431F1">
      <w:pPr>
        <w:rPr>
          <w:rFonts w:eastAsia="SimSun"/>
          <w:lang w:eastAsia="zh-CN"/>
        </w:rPr>
      </w:pPr>
      <w:r>
        <w:rPr>
          <w:lang w:eastAsia="zh-CN"/>
        </w:rPr>
        <w:t xml:space="preserve">5GS should support the mutual authentication between involved parties during the enrolment procedure.5GS should support the </w:t>
      </w:r>
      <w:r w:rsidR="008829F9">
        <w:t>v</w:t>
      </w:r>
      <w:r w:rsidRPr="008829F9">
        <w:t>erifying of certificate validity for certificate enrolment</w:t>
      </w:r>
      <w:r w:rsidRPr="008829F9">
        <w:rPr>
          <w:rFonts w:ascii="SimSun" w:eastAsia="SimSun" w:hAnsi="SimSun" w:hint="eastAsia"/>
          <w:lang w:eastAsia="zh-CN"/>
        </w:rPr>
        <w:t>.</w:t>
      </w:r>
    </w:p>
    <w:p w14:paraId="23E3987D" w14:textId="26B67F8F" w:rsidR="00430A2C" w:rsidRDefault="002C2F6D" w:rsidP="002C2F6D">
      <w:pPr>
        <w:pStyle w:val="Heading2"/>
      </w:pPr>
      <w:bookmarkStart w:id="929" w:name="_Toc128405270"/>
      <w:r>
        <w:t>5.3</w:t>
      </w:r>
      <w:r>
        <w:tab/>
        <w:t xml:space="preserve">Key Issue #3: </w:t>
      </w:r>
      <w:r w:rsidRPr="002C2F6D">
        <w:t>NF Certificate Update</w:t>
      </w:r>
      <w:bookmarkEnd w:id="929"/>
    </w:p>
    <w:p w14:paraId="0C9ECA0F" w14:textId="618D9F3E" w:rsidR="002C2F6D" w:rsidRDefault="002C2F6D" w:rsidP="002C2F6D">
      <w:pPr>
        <w:pStyle w:val="Heading3"/>
      </w:pPr>
      <w:bookmarkStart w:id="930" w:name="_Toc128405271"/>
      <w:r>
        <w:t>5.3.1</w:t>
      </w:r>
      <w:r>
        <w:tab/>
        <w:t>Key issue details</w:t>
      </w:r>
      <w:bookmarkEnd w:id="930"/>
    </w:p>
    <w:p w14:paraId="1347A0A0" w14:textId="1567FFE4" w:rsidR="002C2F6D" w:rsidRDefault="002C2F6D" w:rsidP="002C2F6D">
      <w:r>
        <w:rPr>
          <w:lang w:eastAsia="zh-CN"/>
        </w:rPr>
        <w:t xml:space="preserve">NF certificate update is a necessary part of an automated certificate management mechanism because the long validity period certificate is considered not secure. Therefore, it is important that each certificate is set with an appropriate period of validity. Furthermore, it is necessary to update the NF certificate when the certificate is about to expire or has expired. Otherwise, </w:t>
      </w:r>
      <w:r>
        <w:t>NF communication can be disrupted in the middle of operation due to an unhandled certificate expiry.</w:t>
      </w:r>
    </w:p>
    <w:p w14:paraId="51D07B9C" w14:textId="2C339513" w:rsidR="00662DFE" w:rsidRDefault="00662DFE" w:rsidP="002C2F6D">
      <w:pPr>
        <w:rPr>
          <w:lang w:eastAsia="zh-CN"/>
        </w:rPr>
      </w:pPr>
      <w:r w:rsidRPr="00662DFE">
        <w:rPr>
          <w:lang w:eastAsia="zh-CN"/>
        </w:rPr>
        <w:t xml:space="preserve">If a vast number of NF instances and services simultaneously require certificate updates, for example due to same expiration date, or a common CA certificate revocation, or the compromise of a crypto algorithm in use among other causes, the automated certificate management framework may trigger the certificate update procedure for all affected end entities at the same time. If there are no mechanisms to manage this situation, it can bring congestion and/or overload in the automated certificate management framework, leading to temporary service unavailability.  </w:t>
      </w:r>
    </w:p>
    <w:p w14:paraId="6778ABE5" w14:textId="19D50C5A" w:rsidR="002C2F6D" w:rsidRDefault="002C2F6D" w:rsidP="002C2F6D">
      <w:pPr>
        <w:pStyle w:val="Heading3"/>
      </w:pPr>
      <w:bookmarkStart w:id="931" w:name="_Toc128405272"/>
      <w:r>
        <w:t>5.3.2</w:t>
      </w:r>
      <w:r>
        <w:tab/>
        <w:t>Security threats</w:t>
      </w:r>
      <w:bookmarkEnd w:id="931"/>
    </w:p>
    <w:p w14:paraId="33FADA28" w14:textId="77777777" w:rsidR="002C2F6D" w:rsidRDefault="002C2F6D" w:rsidP="00637C2E">
      <w:pPr>
        <w:rPr>
          <w:lang w:eastAsia="zh-CN"/>
        </w:rPr>
      </w:pPr>
      <w:r>
        <w:rPr>
          <w:lang w:eastAsia="zh-CN"/>
        </w:rPr>
        <w:t>If the NF certificate is not updated, or the certificate update procedure is not secured, the following problems can occur:</w:t>
      </w:r>
    </w:p>
    <w:p w14:paraId="6856DF53" w14:textId="30B201C2" w:rsidR="00662DFE" w:rsidRDefault="002C2F6D" w:rsidP="00662DFE">
      <w:pPr>
        <w:numPr>
          <w:ilvl w:val="0"/>
          <w:numId w:val="9"/>
        </w:numPr>
      </w:pPr>
      <w:r>
        <w:t>An attacker misuses the update mechanism to get hold of valid certificates from CA and mount impersonation attacks.</w:t>
      </w:r>
    </w:p>
    <w:p w14:paraId="37FA2EF1" w14:textId="0CC7DADA" w:rsidR="00662DFE" w:rsidRDefault="00662DFE" w:rsidP="00662DFE">
      <w:r w:rsidRPr="00662DFE">
        <w:t>In some implementations the simultaneous update / renewal of a vast number of certificates may lead to partial or complete disruption of the automated certificate management framework.</w:t>
      </w:r>
    </w:p>
    <w:p w14:paraId="0A77AA2D" w14:textId="40425431" w:rsidR="002C2F6D" w:rsidRPr="001039BD" w:rsidRDefault="002C2F6D" w:rsidP="002C2F6D">
      <w:pPr>
        <w:pStyle w:val="Heading3"/>
      </w:pPr>
      <w:bookmarkStart w:id="932" w:name="_Toc128405273"/>
      <w:r>
        <w:t>5.</w:t>
      </w:r>
      <w:r w:rsidR="00B13381">
        <w:t>3</w:t>
      </w:r>
      <w:r>
        <w:t>.3</w:t>
      </w:r>
      <w:r>
        <w:tab/>
        <w:t>Potential security requirements</w:t>
      </w:r>
      <w:bookmarkEnd w:id="932"/>
    </w:p>
    <w:p w14:paraId="424859B4" w14:textId="462CF9B7" w:rsidR="002C2F6D" w:rsidRDefault="002C2F6D" w:rsidP="002C2F6D">
      <w:pPr>
        <w:rPr>
          <w:lang w:eastAsia="zh-CN"/>
        </w:rPr>
      </w:pPr>
      <w:r>
        <w:rPr>
          <w:lang w:eastAsia="zh-CN"/>
        </w:rPr>
        <w:t>5GS should support to update the NF certificate securely.</w:t>
      </w:r>
    </w:p>
    <w:p w14:paraId="4674BF37" w14:textId="5EE9085E" w:rsidR="00637C2E" w:rsidRDefault="00637C2E" w:rsidP="00637C2E">
      <w:pPr>
        <w:pStyle w:val="Heading2"/>
      </w:pPr>
      <w:bookmarkStart w:id="933" w:name="_Toc128405274"/>
      <w:r>
        <w:t>5.4</w:t>
      </w:r>
      <w:r>
        <w:tab/>
        <w:t xml:space="preserve">Key Issue #4: </w:t>
      </w:r>
      <w:r w:rsidRPr="00637C2E">
        <w:t>Trust Chain of Certificate Authority Hierarchy</w:t>
      </w:r>
      <w:bookmarkEnd w:id="933"/>
    </w:p>
    <w:p w14:paraId="21ACE8DA" w14:textId="62630FC5" w:rsidR="00637C2E" w:rsidRDefault="00637C2E" w:rsidP="00637C2E">
      <w:pPr>
        <w:pStyle w:val="Heading3"/>
      </w:pPr>
      <w:bookmarkStart w:id="934" w:name="_Toc128405275"/>
      <w:r>
        <w:t>5.</w:t>
      </w:r>
      <w:r w:rsidR="00B13381">
        <w:t>4</w:t>
      </w:r>
      <w:r>
        <w:t>.1</w:t>
      </w:r>
      <w:r>
        <w:tab/>
        <w:t>Key issue details</w:t>
      </w:r>
      <w:bookmarkEnd w:id="934"/>
    </w:p>
    <w:p w14:paraId="4676944F" w14:textId="77777777" w:rsidR="00637C2E" w:rsidRPr="008829F9" w:rsidRDefault="00637C2E" w:rsidP="00637C2E">
      <w:pPr>
        <w:jc w:val="both"/>
      </w:pPr>
      <w:r w:rsidRPr="00B13381">
        <w:rPr>
          <w:rFonts w:hint="eastAsia"/>
          <w:lang w:eastAsia="zh-CN"/>
        </w:rPr>
        <w:t>A</w:t>
      </w:r>
      <w:r w:rsidRPr="00B13381">
        <w:rPr>
          <w:lang w:eastAsia="zh-CN"/>
        </w:rPr>
        <w:t xml:space="preserve">ccording to </w:t>
      </w:r>
      <w:r w:rsidRPr="008829F9">
        <w:t xml:space="preserve">the scope of the present document, the study should </w:t>
      </w:r>
      <w:r w:rsidRPr="008829F9">
        <w:rPr>
          <w:rFonts w:hint="eastAsia"/>
          <w:lang w:eastAsia="zh-CN"/>
        </w:rPr>
        <w:t>reference</w:t>
      </w:r>
      <w:r w:rsidRPr="008829F9">
        <w:rPr>
          <w:lang w:eastAsia="zh-CN"/>
        </w:rPr>
        <w:t xml:space="preserve"> </w:t>
      </w:r>
      <w:r w:rsidRPr="00B13381">
        <w:rPr>
          <w:iCs/>
        </w:rPr>
        <w:t>at minimum</w:t>
      </w:r>
      <w:r w:rsidRPr="008829F9">
        <w:t xml:space="preserve"> </w:t>
      </w:r>
      <w:r w:rsidRPr="008829F9">
        <w:rPr>
          <w:rFonts w:hint="eastAsia"/>
          <w:lang w:eastAsia="zh-CN"/>
        </w:rPr>
        <w:t>the</w:t>
      </w:r>
      <w:r w:rsidRPr="008829F9">
        <w:t xml:space="preserve"> </w:t>
      </w:r>
      <w:r w:rsidRPr="008829F9">
        <w:rPr>
          <w:rFonts w:hint="eastAsia"/>
          <w:lang w:eastAsia="zh-CN"/>
        </w:rPr>
        <w:t>following</w:t>
      </w:r>
      <w:r w:rsidRPr="008829F9">
        <w:t xml:space="preserve"> </w:t>
      </w:r>
      <w:r w:rsidRPr="008829F9">
        <w:rPr>
          <w:rFonts w:hint="eastAsia"/>
          <w:lang w:eastAsia="zh-CN"/>
        </w:rPr>
        <w:t>principles</w:t>
      </w:r>
      <w:r w:rsidRPr="008829F9">
        <w:t>:</w:t>
      </w:r>
    </w:p>
    <w:p w14:paraId="4E248506" w14:textId="77777777" w:rsidR="00637C2E" w:rsidRPr="008829F9" w:rsidRDefault="00637C2E" w:rsidP="00637C2E">
      <w:pPr>
        <w:jc w:val="both"/>
        <w:rPr>
          <w:i/>
        </w:rPr>
      </w:pPr>
      <w:r w:rsidRPr="008829F9">
        <w:rPr>
          <w:i/>
        </w:rPr>
        <w:t>3.</w:t>
      </w:r>
      <w:r w:rsidRPr="008829F9">
        <w:rPr>
          <w:i/>
        </w:rPr>
        <w:tab/>
        <w:t xml:space="preserve"> Principles involving ‘Chain of Trust’ of Certificate Authorities.</w:t>
      </w:r>
    </w:p>
    <w:p w14:paraId="6A10075A" w14:textId="77777777" w:rsidR="00637C2E" w:rsidRPr="003B7024" w:rsidRDefault="00637C2E" w:rsidP="00637C2E">
      <w:pPr>
        <w:jc w:val="both"/>
        <w:rPr>
          <w:i/>
          <w:lang w:eastAsia="zh-CN"/>
        </w:rPr>
      </w:pPr>
      <w:r w:rsidRPr="003350EE">
        <w:rPr>
          <w:i/>
          <w:lang w:eastAsia="zh-CN"/>
        </w:rPr>
        <w:t>4.</w:t>
      </w:r>
      <w:r w:rsidRPr="003350EE">
        <w:rPr>
          <w:i/>
          <w:lang w:eastAsia="zh-CN"/>
        </w:rPr>
        <w:tab/>
        <w:t>Principles for security of CA’s cryptographic private key</w:t>
      </w:r>
      <w:r>
        <w:rPr>
          <w:rFonts w:hint="eastAsia"/>
          <w:i/>
          <w:lang w:eastAsia="zh-CN"/>
        </w:rPr>
        <w:t>.</w:t>
      </w:r>
    </w:p>
    <w:p w14:paraId="03F6EF2D" w14:textId="77777777" w:rsidR="00637C2E" w:rsidRDefault="00637C2E" w:rsidP="00637C2E">
      <w:pPr>
        <w:jc w:val="both"/>
        <w:rPr>
          <w:lang w:eastAsia="zh-CN"/>
        </w:rPr>
      </w:pPr>
      <w:r>
        <w:rPr>
          <w:lang w:eastAsia="zh-CN"/>
        </w:rPr>
        <w:t>A</w:t>
      </w:r>
      <w:r>
        <w:rPr>
          <w:rFonts w:hint="eastAsia"/>
          <w:lang w:eastAsia="zh-CN"/>
        </w:rPr>
        <w:t>s</w:t>
      </w:r>
      <w:r w:rsidRPr="001A2434">
        <w:rPr>
          <w:lang w:eastAsia="zh-CN"/>
        </w:rPr>
        <w:t xml:space="preserve"> emphasized in the principles, the le</w:t>
      </w:r>
      <w:r>
        <w:rPr>
          <w:lang w:eastAsia="zh-CN"/>
        </w:rPr>
        <w:t xml:space="preserve">gitimacy and credibility of </w:t>
      </w:r>
      <w:r>
        <w:rPr>
          <w:rFonts w:hint="eastAsia"/>
          <w:lang w:eastAsia="zh-CN"/>
        </w:rPr>
        <w:t>certificate</w:t>
      </w:r>
      <w:r>
        <w:rPr>
          <w:lang w:eastAsia="zh-CN"/>
        </w:rPr>
        <w:t xml:space="preserve"> </w:t>
      </w:r>
      <w:r>
        <w:rPr>
          <w:rFonts w:hint="eastAsia"/>
          <w:lang w:eastAsia="zh-CN"/>
        </w:rPr>
        <w:t>authority</w:t>
      </w:r>
      <w:r>
        <w:rPr>
          <w:lang w:eastAsia="zh-CN"/>
        </w:rPr>
        <w:t xml:space="preserve"> are </w:t>
      </w:r>
      <w:r>
        <w:rPr>
          <w:rFonts w:hint="eastAsia"/>
          <w:lang w:eastAsia="zh-CN"/>
        </w:rPr>
        <w:t>critical</w:t>
      </w:r>
      <w:r>
        <w:rPr>
          <w:lang w:eastAsia="zh-CN"/>
        </w:rPr>
        <w:t xml:space="preserve"> </w:t>
      </w:r>
      <w:r>
        <w:rPr>
          <w:rFonts w:hint="eastAsia"/>
          <w:lang w:eastAsia="zh-CN"/>
        </w:rPr>
        <w:t>for</w:t>
      </w:r>
      <w:r>
        <w:rPr>
          <w:lang w:eastAsia="zh-CN"/>
        </w:rPr>
        <w:t xml:space="preserve"> </w:t>
      </w:r>
      <w:r>
        <w:rPr>
          <w:rFonts w:hint="eastAsia"/>
          <w:lang w:eastAsia="zh-CN"/>
        </w:rPr>
        <w:t>automated</w:t>
      </w:r>
      <w:r>
        <w:rPr>
          <w:lang w:eastAsia="zh-CN"/>
        </w:rPr>
        <w:t xml:space="preserve"> </w:t>
      </w:r>
      <w:r>
        <w:rPr>
          <w:rFonts w:hint="eastAsia"/>
          <w:lang w:eastAsia="zh-CN"/>
        </w:rPr>
        <w:t>certificate</w:t>
      </w:r>
      <w:r>
        <w:rPr>
          <w:lang w:eastAsia="zh-CN"/>
        </w:rPr>
        <w:t xml:space="preserve"> </w:t>
      </w:r>
      <w:r>
        <w:rPr>
          <w:rFonts w:hint="eastAsia"/>
          <w:lang w:eastAsia="zh-CN"/>
        </w:rPr>
        <w:t>management</w:t>
      </w:r>
      <w:r>
        <w:rPr>
          <w:lang w:eastAsia="zh-CN"/>
        </w:rPr>
        <w:t xml:space="preserve"> in SBA. Building the </w:t>
      </w:r>
      <w:r w:rsidRPr="001A2434">
        <w:rPr>
          <w:lang w:eastAsia="zh-CN"/>
        </w:rPr>
        <w:t>le</w:t>
      </w:r>
      <w:r>
        <w:rPr>
          <w:lang w:eastAsia="zh-CN"/>
        </w:rPr>
        <w:t xml:space="preserve">gitimacy and credibility relies on a trust chain of CA hierarchy, which specifies the CA hierarchy and their transitive trust relationship. Based on the chain of trust, each CA can be </w:t>
      </w:r>
      <w:r w:rsidRPr="00B8200A">
        <w:rPr>
          <w:lang w:eastAsia="zh-CN"/>
        </w:rPr>
        <w:t>verified by a trust</w:t>
      </w:r>
      <w:r>
        <w:rPr>
          <w:lang w:eastAsia="zh-CN"/>
        </w:rPr>
        <w:t>ed</w:t>
      </w:r>
      <w:r w:rsidRPr="00B8200A">
        <w:rPr>
          <w:lang w:eastAsia="zh-CN"/>
        </w:rPr>
        <w:t xml:space="preserve"> source. </w:t>
      </w:r>
      <w:r>
        <w:rPr>
          <w:lang w:eastAsia="zh-CN"/>
        </w:rPr>
        <w:t xml:space="preserve">And </w:t>
      </w:r>
      <w:r>
        <w:t>after</w:t>
      </w:r>
      <w:r w:rsidRPr="0025420E">
        <w:t xml:space="preserve"> the verification</w:t>
      </w:r>
      <w:r>
        <w:t xml:space="preserve"> is passed</w:t>
      </w:r>
      <w:r w:rsidRPr="0025420E">
        <w:t xml:space="preserve">, </w:t>
      </w:r>
      <w:r>
        <w:t xml:space="preserve">the CA can </w:t>
      </w:r>
      <w:r>
        <w:rPr>
          <w:rFonts w:hint="eastAsia"/>
          <w:lang w:eastAsia="zh-CN"/>
        </w:rPr>
        <w:t>act</w:t>
      </w:r>
      <w:r>
        <w:t xml:space="preserve"> as </w:t>
      </w:r>
      <w:r>
        <w:rPr>
          <w:rFonts w:hint="eastAsia"/>
          <w:lang w:eastAsia="zh-CN"/>
        </w:rPr>
        <w:t>the</w:t>
      </w:r>
      <w:r>
        <w:t xml:space="preserve"> </w:t>
      </w:r>
      <w:r>
        <w:rPr>
          <w:rFonts w:hint="eastAsia"/>
          <w:lang w:eastAsia="zh-CN"/>
        </w:rPr>
        <w:t>new</w:t>
      </w:r>
      <w:r>
        <w:t xml:space="preserve"> </w:t>
      </w:r>
      <w:r>
        <w:rPr>
          <w:rFonts w:hint="eastAsia"/>
          <w:lang w:eastAsia="zh-CN"/>
        </w:rPr>
        <w:t>trusted</w:t>
      </w:r>
      <w:r>
        <w:t xml:space="preserve"> </w:t>
      </w:r>
      <w:r>
        <w:rPr>
          <w:rFonts w:hint="eastAsia"/>
          <w:lang w:eastAsia="zh-CN"/>
        </w:rPr>
        <w:t>source</w:t>
      </w:r>
      <w:r>
        <w:t xml:space="preserve"> </w:t>
      </w:r>
      <w:r>
        <w:rPr>
          <w:rFonts w:hint="eastAsia"/>
          <w:lang w:eastAsia="zh-CN"/>
        </w:rPr>
        <w:t>and</w:t>
      </w:r>
      <w:r>
        <w:rPr>
          <w:lang w:eastAsia="zh-CN"/>
        </w:rPr>
        <w:t xml:space="preserve"> </w:t>
      </w:r>
      <w:r>
        <w:rPr>
          <w:rFonts w:hint="eastAsia"/>
          <w:lang w:eastAsia="zh-CN"/>
        </w:rPr>
        <w:t>issue</w:t>
      </w:r>
      <w:r>
        <w:t xml:space="preserve"> the digital certificate for </w:t>
      </w:r>
      <w:r>
        <w:lastRenderedPageBreak/>
        <w:t xml:space="preserve">the child CA or the TLS entity. </w:t>
      </w:r>
      <w:r w:rsidRPr="009B409C">
        <w:t xml:space="preserve">This </w:t>
      </w:r>
      <w:r>
        <w:t xml:space="preserve">transitive </w:t>
      </w:r>
      <w:r w:rsidRPr="009B409C">
        <w:t>trust relationship enables TLS entities in 5G SBA to obtain the</w:t>
      </w:r>
      <w:r>
        <w:t>ir own certificates and verify the certificate</w:t>
      </w:r>
      <w:r w:rsidRPr="009B409C">
        <w:t xml:space="preserve"> of other TLS entities.</w:t>
      </w:r>
      <w:r>
        <w:t xml:space="preserve"> In the study of automated certificate management in 5G SBA, the trust chain of CA hierarchy is indispensable.</w:t>
      </w:r>
    </w:p>
    <w:p w14:paraId="33423EE8" w14:textId="466C6323" w:rsidR="00637C2E" w:rsidRDefault="00637C2E" w:rsidP="00637C2E">
      <w:pPr>
        <w:jc w:val="both"/>
        <w:rPr>
          <w:lang w:eastAsia="zh-CN"/>
        </w:rPr>
      </w:pPr>
      <w:r>
        <w:rPr>
          <w:rFonts w:hint="eastAsia"/>
          <w:lang w:eastAsia="zh-CN"/>
        </w:rPr>
        <w:t>C</w:t>
      </w:r>
      <w:r>
        <w:rPr>
          <w:lang w:eastAsia="zh-CN"/>
        </w:rPr>
        <w:t xml:space="preserve">urrently, there is no clear requirement about the trust chain of CA hierarchy in TS 33.310 [3]. The TS 33.310 [3] specifies SBA certificate profiles in clause 6.1.3c and the general </w:t>
      </w:r>
      <w:r>
        <w:rPr>
          <w:rFonts w:hint="eastAsia"/>
          <w:lang w:eastAsia="zh-CN"/>
        </w:rPr>
        <w:t>architecture</w:t>
      </w:r>
      <w:r>
        <w:rPr>
          <w:lang w:eastAsia="zh-CN"/>
        </w:rPr>
        <w:t xml:space="preserve"> for issuing TLS certificates in clause 5.1.1.2. However, under the general architecture, it is unclear how to generate </w:t>
      </w:r>
      <w:r w:rsidRPr="00FD6A70">
        <w:rPr>
          <w:lang w:eastAsia="zh-CN"/>
        </w:rPr>
        <w:t>different types of</w:t>
      </w:r>
      <w:r>
        <w:rPr>
          <w:lang w:eastAsia="zh-CN"/>
        </w:rPr>
        <w:t xml:space="preserve"> SBA certificates and how SBA </w:t>
      </w:r>
      <w:r w:rsidRPr="000A7A0D">
        <w:rPr>
          <w:lang w:eastAsia="zh-CN"/>
        </w:rPr>
        <w:t xml:space="preserve">certificates </w:t>
      </w:r>
      <w:r>
        <w:rPr>
          <w:lang w:eastAsia="zh-CN"/>
        </w:rPr>
        <w:t xml:space="preserve">can </w:t>
      </w:r>
      <w:r w:rsidRPr="000A7A0D">
        <w:rPr>
          <w:lang w:eastAsia="zh-CN"/>
        </w:rPr>
        <w:t>be verified between diff</w:t>
      </w:r>
      <w:r>
        <w:rPr>
          <w:lang w:eastAsia="zh-CN"/>
        </w:rPr>
        <w:t>erent types of NFs.</w:t>
      </w:r>
    </w:p>
    <w:p w14:paraId="229B5883" w14:textId="7440D03D" w:rsidR="00637C2E" w:rsidRDefault="00637C2E" w:rsidP="00637C2E">
      <w:pPr>
        <w:pStyle w:val="Heading3"/>
      </w:pPr>
      <w:bookmarkStart w:id="935" w:name="_Toc128405276"/>
      <w:r>
        <w:t>5.</w:t>
      </w:r>
      <w:r w:rsidR="00B13381">
        <w:t>4</w:t>
      </w:r>
      <w:r>
        <w:t>.2</w:t>
      </w:r>
      <w:r>
        <w:tab/>
        <w:t>Security threats</w:t>
      </w:r>
      <w:bookmarkEnd w:id="935"/>
    </w:p>
    <w:p w14:paraId="054A1CEC" w14:textId="77777777" w:rsidR="00637C2E" w:rsidRDefault="00637C2E" w:rsidP="00637C2E">
      <w:pPr>
        <w:rPr>
          <w:lang w:eastAsia="zh-CN"/>
        </w:rPr>
      </w:pPr>
      <w:r>
        <w:rPr>
          <w:rFonts w:hint="eastAsia"/>
          <w:lang w:eastAsia="zh-CN"/>
        </w:rPr>
        <w:t>D</w:t>
      </w:r>
      <w:r>
        <w:rPr>
          <w:lang w:eastAsia="zh-CN"/>
        </w:rPr>
        <w:t xml:space="preserve">ue to the lack of trust chain, the TLS entity in SBA cannot verify the credibility of SBA </w:t>
      </w:r>
      <w:r>
        <w:rPr>
          <w:rFonts w:hint="eastAsia"/>
          <w:lang w:eastAsia="zh-CN"/>
        </w:rPr>
        <w:t>certificate</w:t>
      </w:r>
      <w:r>
        <w:rPr>
          <w:lang w:eastAsia="zh-CN"/>
        </w:rPr>
        <w:t xml:space="preserve">s sent by other TLS entities. </w:t>
      </w:r>
      <w:r w:rsidRPr="00785946">
        <w:rPr>
          <w:lang w:eastAsia="zh-CN"/>
        </w:rPr>
        <w:t>This means that the connection cannot be established.</w:t>
      </w:r>
    </w:p>
    <w:p w14:paraId="07442ED4" w14:textId="09973E39" w:rsidR="00637C2E" w:rsidRDefault="00637C2E" w:rsidP="00637C2E">
      <w:pPr>
        <w:rPr>
          <w:lang w:eastAsia="zh-CN"/>
        </w:rPr>
      </w:pPr>
      <w:r>
        <w:rPr>
          <w:lang w:eastAsia="zh-CN"/>
        </w:rPr>
        <w:t>Under the Rel</w:t>
      </w:r>
      <w:r>
        <w:rPr>
          <w:rFonts w:hint="eastAsia"/>
          <w:lang w:eastAsia="zh-CN"/>
        </w:rPr>
        <w:t>-</w:t>
      </w:r>
      <w:r>
        <w:rPr>
          <w:lang w:eastAsia="zh-CN"/>
        </w:rPr>
        <w:t xml:space="preserve">17 general </w:t>
      </w:r>
      <w:r>
        <w:rPr>
          <w:rFonts w:hint="eastAsia"/>
          <w:lang w:eastAsia="zh-CN"/>
        </w:rPr>
        <w:t>architecture</w:t>
      </w:r>
      <w:r>
        <w:rPr>
          <w:lang w:eastAsia="zh-CN"/>
        </w:rPr>
        <w:t xml:space="preserve"> for issuing TLS certificates, CAs may not be able to generate all the SBA certificates as specified in TS 33.310 [3] clause 6.1.3c. </w:t>
      </w:r>
    </w:p>
    <w:p w14:paraId="2CF2E27B" w14:textId="69E3C454" w:rsidR="00637C2E" w:rsidRDefault="00637C2E" w:rsidP="008829F9">
      <w:pPr>
        <w:pStyle w:val="Heading3"/>
      </w:pPr>
      <w:bookmarkStart w:id="936" w:name="_Toc128405277"/>
      <w:r>
        <w:t>5.</w:t>
      </w:r>
      <w:r w:rsidR="00B13381">
        <w:t>4</w:t>
      </w:r>
      <w:r>
        <w:t>.3</w:t>
      </w:r>
      <w:r>
        <w:tab/>
        <w:t>Potential security requirements</w:t>
      </w:r>
      <w:bookmarkEnd w:id="936"/>
    </w:p>
    <w:p w14:paraId="16620E3A" w14:textId="77777777" w:rsidR="00637C2E" w:rsidRDefault="00637C2E" w:rsidP="00637C2E">
      <w:pPr>
        <w:rPr>
          <w:lang w:eastAsia="zh-CN"/>
        </w:rPr>
      </w:pPr>
      <w:r>
        <w:rPr>
          <w:lang w:eastAsia="zh-CN"/>
        </w:rPr>
        <w:t>T</w:t>
      </w:r>
      <w:r>
        <w:rPr>
          <w:rFonts w:hint="eastAsia"/>
          <w:lang w:eastAsia="zh-CN"/>
        </w:rPr>
        <w:t>he</w:t>
      </w:r>
      <w:r>
        <w:rPr>
          <w:lang w:eastAsia="zh-CN"/>
        </w:rPr>
        <w:t xml:space="preserve"> TLS entity in SBA should be able to verify the received certificate </w:t>
      </w:r>
      <w:r w:rsidRPr="00785946">
        <w:rPr>
          <w:lang w:eastAsia="zh-CN"/>
        </w:rPr>
        <w:t>based on the trust chain</w:t>
      </w:r>
      <w:r>
        <w:rPr>
          <w:lang w:eastAsia="zh-CN"/>
        </w:rPr>
        <w:t>.</w:t>
      </w:r>
    </w:p>
    <w:p w14:paraId="4AC87B42" w14:textId="77777777" w:rsidR="00637C2E" w:rsidRDefault="00637C2E" w:rsidP="00637C2E">
      <w:pPr>
        <w:rPr>
          <w:lang w:eastAsia="zh-CN"/>
        </w:rPr>
      </w:pPr>
      <w:r>
        <w:rPr>
          <w:lang w:eastAsia="zh-CN"/>
        </w:rPr>
        <w:t>The TLS entity should be able to</w:t>
      </w:r>
      <w:r w:rsidRPr="00D35199">
        <w:rPr>
          <w:lang w:eastAsia="zh-CN"/>
        </w:rPr>
        <w:t xml:space="preserve"> obtain </w:t>
      </w:r>
      <w:r>
        <w:rPr>
          <w:lang w:eastAsia="zh-CN"/>
        </w:rPr>
        <w:t>the corresponding certificate based on its role, e.g. the NF service producer shall be able to obtain the TLS server certificate.</w:t>
      </w:r>
    </w:p>
    <w:p w14:paraId="5E0E82B3" w14:textId="3DFFC893" w:rsidR="00637C2E" w:rsidRDefault="00B13381" w:rsidP="00B13381">
      <w:pPr>
        <w:pStyle w:val="Heading2"/>
        <w:rPr>
          <w:rFonts w:eastAsia="DengXian"/>
          <w:szCs w:val="32"/>
        </w:rPr>
      </w:pPr>
      <w:bookmarkStart w:id="937" w:name="_Toc128405278"/>
      <w:r>
        <w:t>5.5</w:t>
      </w:r>
      <w:r>
        <w:tab/>
        <w:t xml:space="preserve">Key Issue #5: </w:t>
      </w:r>
      <w:r w:rsidRPr="008829F9">
        <w:rPr>
          <w:rFonts w:eastAsia="DengXian"/>
          <w:szCs w:val="32"/>
        </w:rPr>
        <w:t>Certificates revocation procedures</w:t>
      </w:r>
      <w:bookmarkEnd w:id="937"/>
    </w:p>
    <w:p w14:paraId="60D08127" w14:textId="3088B383" w:rsidR="00B13381" w:rsidRDefault="00B13381" w:rsidP="00B13381">
      <w:pPr>
        <w:pStyle w:val="Heading3"/>
      </w:pPr>
      <w:bookmarkStart w:id="938" w:name="_Toc128405279"/>
      <w:r>
        <w:t>5.5.1</w:t>
      </w:r>
      <w:r>
        <w:tab/>
        <w:t>Key issue details</w:t>
      </w:r>
      <w:bookmarkEnd w:id="938"/>
    </w:p>
    <w:p w14:paraId="5B97A2A6" w14:textId="6CAF2AF8" w:rsidR="00B13381" w:rsidRDefault="00B13381" w:rsidP="00B13381">
      <w:r>
        <w:t xml:space="preserve">Certificates revocation procedures are a critical part of the overall certificate lifecycle management. Every certificate has a finite validity period, during the one it is expected to be in use. However, during that validity period the certificate owner and/or Certificate Authority may consider and declare that a certificate is not longer trusted, i.e., invalid prior to the expiration of the validity period, due to multiple circumstances (e.g., suspected compromise of the private key).      </w:t>
      </w:r>
    </w:p>
    <w:p w14:paraId="634794BE" w14:textId="6ED8EC4C" w:rsidR="00B13381" w:rsidRDefault="00B13381" w:rsidP="00B13381">
      <w:r>
        <w:t>Certificate Revocation Lists (CRLs), Online Certificate Status Protocol (OCSP) and OCSP stapling are revocation schemes/functions of certificate revocation. Clauses 6.1a and 6.1b of TS 33.310 [3] provides profiles for CRL and OCSP respectively.</w:t>
      </w:r>
    </w:p>
    <w:p w14:paraId="4C222014" w14:textId="77777777" w:rsidR="00B13381" w:rsidRDefault="00B13381" w:rsidP="00B13381">
      <w:pPr>
        <w:rPr>
          <w:rStyle w:val="blue-complex-underline"/>
        </w:rPr>
      </w:pPr>
      <w:r>
        <w:rPr>
          <w:rStyle w:val="blue-complex-underline"/>
        </w:rPr>
        <w:t>5G Core SBA Network functions and operator PKI need a certificate revocation schema, part of the overall certificate lifecycle management framework, with the following characteristics:</w:t>
      </w:r>
    </w:p>
    <w:p w14:paraId="54357E0D" w14:textId="35211640" w:rsidR="00B13381" w:rsidRDefault="00B13381" w:rsidP="00B13381">
      <w:pPr>
        <w:numPr>
          <w:ilvl w:val="0"/>
          <w:numId w:val="10"/>
        </w:numPr>
        <w:rPr>
          <w:rStyle w:val="blue-complex-underline"/>
        </w:rPr>
      </w:pPr>
      <w:r>
        <w:rPr>
          <w:rStyle w:val="blue-complex-underline"/>
        </w:rPr>
        <w:t>Scalable – the number of revoked certificates should not be a concern in terms of latency and/or performance of the SBA architecture and network functions.</w:t>
      </w:r>
    </w:p>
    <w:p w14:paraId="233189F2" w14:textId="3E99BEAE" w:rsidR="00B13381" w:rsidRDefault="00B13381" w:rsidP="00B13381">
      <w:pPr>
        <w:numPr>
          <w:ilvl w:val="0"/>
          <w:numId w:val="10"/>
        </w:numPr>
        <w:rPr>
          <w:rStyle w:val="blue-complex-underline"/>
        </w:rPr>
      </w:pPr>
      <w:r>
        <w:rPr>
          <w:rStyle w:val="blue-complex-underline"/>
        </w:rPr>
        <w:t>Providing fast/near real time responses – the revocation function should serve in a highly dynamic environment hosted by virtualized cloud infrastructure.</w:t>
      </w:r>
    </w:p>
    <w:p w14:paraId="3E85DEDB" w14:textId="534E70E3" w:rsidR="00B13381" w:rsidRDefault="00B13381" w:rsidP="00B13381">
      <w:pPr>
        <w:numPr>
          <w:ilvl w:val="0"/>
          <w:numId w:val="10"/>
        </w:numPr>
      </w:pPr>
      <w:r>
        <w:rPr>
          <w:rStyle w:val="blue-complex-underline"/>
        </w:rPr>
        <w:t xml:space="preserve">Resilient – in case of operator CA outages, or issues in the communication to revocation infrastructure, the revocation procedures should be minimally affected, and the Network Functions should be able to check the validity status of the certificate to be verified. </w:t>
      </w:r>
    </w:p>
    <w:p w14:paraId="38CEF4A1" w14:textId="12DA9123" w:rsidR="00B13381" w:rsidRDefault="00B13381" w:rsidP="00B13381">
      <w:pPr>
        <w:pStyle w:val="Heading3"/>
      </w:pPr>
      <w:bookmarkStart w:id="939" w:name="_Toc128405280"/>
      <w:r>
        <w:t>5.</w:t>
      </w:r>
      <w:r w:rsidR="00BD3EA8">
        <w:t>5</w:t>
      </w:r>
      <w:r>
        <w:t>.2</w:t>
      </w:r>
      <w:r>
        <w:tab/>
        <w:t>Security threats</w:t>
      </w:r>
      <w:bookmarkEnd w:id="939"/>
    </w:p>
    <w:p w14:paraId="0427331F" w14:textId="1D687480" w:rsidR="00B13381" w:rsidRDefault="00B13381" w:rsidP="00B13381">
      <w:r>
        <w:t xml:space="preserve">If the process of publishing a new updated CRL is too slow, it can leave the client open to attacks. E.g., a revoked certificate may be maliciously used during the time window between the revocation and the reception of the CRLs. </w:t>
      </w:r>
    </w:p>
    <w:p w14:paraId="6EE0F1B8" w14:textId="77777777" w:rsidR="00B13381" w:rsidRDefault="00B13381" w:rsidP="00B13381">
      <w:r>
        <w:t xml:space="preserve">The lifecycle of ephemeral/short live Network Functions (e.g., in Network Slicing) will likely reduce even more the time window for distributing and retrieve the information on the revocation status of the certificates. There is a risk that the clients are not updated accordingly, creating a security vulnerability.    </w:t>
      </w:r>
    </w:p>
    <w:p w14:paraId="46A6084B" w14:textId="77777777" w:rsidR="00B13381" w:rsidRDefault="00B13381" w:rsidP="00B13381">
      <w:r>
        <w:lastRenderedPageBreak/>
        <w:t xml:space="preserve">Lean Network Function designs based on micro-services type of software architectures are aiming to optimize the use of resources. Intensive demand of revocation status checks can generate a severe impact in service availability by downgrading the performance of the Network Function. </w:t>
      </w:r>
    </w:p>
    <w:p w14:paraId="3FD99346" w14:textId="505DF0D8" w:rsidR="00B13381" w:rsidRDefault="00B13381" w:rsidP="00B13381">
      <w:pPr>
        <w:pStyle w:val="Heading3"/>
      </w:pPr>
      <w:bookmarkStart w:id="940" w:name="_Toc128405281"/>
      <w:r>
        <w:t>5.</w:t>
      </w:r>
      <w:r w:rsidR="00BD3EA8">
        <w:t>5</w:t>
      </w:r>
      <w:r>
        <w:t>.3</w:t>
      </w:r>
      <w:r>
        <w:tab/>
        <w:t>Potential security requirements</w:t>
      </w:r>
      <w:bookmarkEnd w:id="940"/>
    </w:p>
    <w:p w14:paraId="2C3DBADF" w14:textId="6A564E2A" w:rsidR="00B13381" w:rsidRPr="009A05EA" w:rsidRDefault="00B13381" w:rsidP="00B13381">
      <w:pPr>
        <w:rPr>
          <w:i/>
          <w:sz w:val="40"/>
          <w:szCs w:val="40"/>
        </w:rPr>
      </w:pPr>
      <w:r w:rsidRPr="006E4D65">
        <w:rPr>
          <w:rStyle w:val="blue-complex-underline"/>
        </w:rPr>
        <w:t>Not Applicable</w:t>
      </w:r>
      <w:r>
        <w:rPr>
          <w:rStyle w:val="blue-complex-underline"/>
        </w:rPr>
        <w:t>.</w:t>
      </w:r>
    </w:p>
    <w:p w14:paraId="075B7758" w14:textId="2BEC20D5" w:rsidR="00B13381" w:rsidRDefault="00BD3EA8" w:rsidP="00BD3EA8">
      <w:pPr>
        <w:pStyle w:val="Heading2"/>
      </w:pPr>
      <w:bookmarkStart w:id="941" w:name="_Toc128405282"/>
      <w:r>
        <w:t>5.6</w:t>
      </w:r>
      <w:r>
        <w:tab/>
        <w:t xml:space="preserve">Key Issue #6: </w:t>
      </w:r>
      <w:r w:rsidR="00244F1C" w:rsidRPr="00244F1C">
        <w:t>Relation between certificate management lifecycle and NF management lifecycle</w:t>
      </w:r>
      <w:bookmarkEnd w:id="941"/>
    </w:p>
    <w:p w14:paraId="103F1C10" w14:textId="4788337C" w:rsidR="00244F1C" w:rsidRDefault="00244F1C" w:rsidP="00244F1C">
      <w:pPr>
        <w:pStyle w:val="Heading3"/>
      </w:pPr>
      <w:bookmarkStart w:id="942" w:name="_Toc128405283"/>
      <w:r>
        <w:t>5.6.1</w:t>
      </w:r>
      <w:r>
        <w:tab/>
        <w:t>Key issue details</w:t>
      </w:r>
      <w:bookmarkEnd w:id="942"/>
    </w:p>
    <w:p w14:paraId="1D0033DE" w14:textId="77777777" w:rsidR="00244F1C" w:rsidRDefault="00244F1C" w:rsidP="00244F1C">
      <w:r>
        <w:t>Although the NF management lifecycle and certificate management lifecycle can require different management mechanisms and processes, they have some relations because the certificates are issued for the NFs. Thus, it is necessary to investigate the relations and consider these relations while specifying the automated certificate management for SBA.</w:t>
      </w:r>
    </w:p>
    <w:p w14:paraId="2BD284AC" w14:textId="42C0AE9E" w:rsidR="00244F1C" w:rsidRDefault="00244F1C" w:rsidP="00244F1C">
      <w:r>
        <w:t xml:space="preserve">Generally, since NF lifecycle processes are independent from the validity period of the associated certificates, if certificate management mechanism is designed not considering the NF lifecycle, then there can be some cases such as having NFs with no certificates or existing certificates belonging to no NF. For example, when the certificate of a producer NF instance has been revoked without the knowledge of the NRF, the NRF returns that producer NF instance ID in the discovery procedure. In this case, the consumer NF will try to get service from the producer NF, but it will not be able to get the service because the producer NF’s certificate has been revoked. This type of cases will lead to inconsistent status in NRF and reduce the service availability. </w:t>
      </w:r>
    </w:p>
    <w:p w14:paraId="463876BA" w14:textId="77777777" w:rsidR="00244F1C" w:rsidRDefault="00244F1C" w:rsidP="00244F1C">
      <w:r>
        <w:t>Because of the reasons explained above, the relations between NF management and certificate management lifecycles need to be considered in the design of an automated certificate management for SBA. Solutions to this key issue need to explain how the relations between NF management and certificate lifecycles can be considered in automated certificate management for SBA.</w:t>
      </w:r>
    </w:p>
    <w:p w14:paraId="0FBE5885" w14:textId="326C9C9F" w:rsidR="00244F1C" w:rsidRDefault="00244F1C" w:rsidP="00244F1C">
      <w:pPr>
        <w:pStyle w:val="Heading3"/>
      </w:pPr>
      <w:bookmarkStart w:id="943" w:name="_Toc128405284"/>
      <w:r>
        <w:t>5.6.2</w:t>
      </w:r>
      <w:r>
        <w:tab/>
        <w:t>Security threats</w:t>
      </w:r>
      <w:bookmarkEnd w:id="943"/>
    </w:p>
    <w:p w14:paraId="7AF967D5" w14:textId="3AE6387A" w:rsidR="00244F1C" w:rsidRPr="00E9566C" w:rsidRDefault="00244F1C" w:rsidP="00244F1C">
      <w:r>
        <w:t xml:space="preserve">Inconsistencies between the NF management lifecycle and certificate management lifecycle processes can lead to severe vulnerabilities in the system. For example, if after decommissioning of a NF instance, cryptographic keys and certificates are still valid, they can be compromised by a potential attacker and used to access the network and corresponding services. </w:t>
      </w:r>
      <w:r w:rsidR="006475B5" w:rsidRPr="006475B5">
        <w:t>Fu</w:t>
      </w:r>
      <w:r w:rsidR="006475B5">
        <w:t>r</w:t>
      </w:r>
      <w:r w:rsidR="006475B5" w:rsidRPr="006475B5">
        <w:t>thermore, an NF instance with an expired certificate can still be discovered by NFs in SBA. Such NF with expired certificate in hands of a potential attacker can compromise other NFs.</w:t>
      </w:r>
    </w:p>
    <w:p w14:paraId="4ED78D3E" w14:textId="47009044" w:rsidR="00244F1C" w:rsidRDefault="00244F1C" w:rsidP="00244F1C">
      <w:pPr>
        <w:pStyle w:val="Heading3"/>
      </w:pPr>
      <w:bookmarkStart w:id="944" w:name="_Toc128405285"/>
      <w:r>
        <w:t>5.6.3</w:t>
      </w:r>
      <w:r>
        <w:tab/>
        <w:t>Potential security requirements</w:t>
      </w:r>
      <w:bookmarkEnd w:id="944"/>
    </w:p>
    <w:p w14:paraId="18BE7709" w14:textId="4F7EF2D4" w:rsidR="00B13381" w:rsidRDefault="00244F1C" w:rsidP="00B13381">
      <w:r>
        <w:t xml:space="preserve">In the certificate lifecycle management, NF lifecycle should be considered.  </w:t>
      </w:r>
    </w:p>
    <w:p w14:paraId="13DB2514" w14:textId="4254D623" w:rsidR="00A61532" w:rsidRDefault="00A61532" w:rsidP="00A61532">
      <w:pPr>
        <w:pStyle w:val="Heading2"/>
      </w:pPr>
      <w:bookmarkStart w:id="945" w:name="_Toc128405286"/>
      <w:r w:rsidRPr="002462CE">
        <w:t>5.7</w:t>
      </w:r>
      <w:r>
        <w:tab/>
      </w:r>
      <w:r>
        <w:tab/>
        <w:t xml:space="preserve">Key Issue #7: </w:t>
      </w:r>
      <w:r w:rsidRPr="00A61532">
        <w:t>Multiples certificates to be associated with a Network Function</w:t>
      </w:r>
      <w:bookmarkEnd w:id="945"/>
    </w:p>
    <w:p w14:paraId="1B45D93B" w14:textId="61A1E876" w:rsidR="00A61532" w:rsidRDefault="00A61532" w:rsidP="00A61532">
      <w:pPr>
        <w:pStyle w:val="Heading3"/>
      </w:pPr>
      <w:bookmarkStart w:id="946" w:name="_Toc128405287"/>
      <w:r>
        <w:t>5.7.1</w:t>
      </w:r>
      <w:r>
        <w:tab/>
        <w:t>Key issue details</w:t>
      </w:r>
      <w:bookmarkEnd w:id="946"/>
    </w:p>
    <w:p w14:paraId="5D5B7152" w14:textId="77777777" w:rsidR="00A61532" w:rsidRDefault="00A61532" w:rsidP="00A61532">
      <w:r>
        <w:t>In SBA the Network Functions (NFs) could require to support multiple operator certificates, which can be issued by different operator sub-CAs or root CAs depending on the established CA hierarchies and predefined network domains, for different purposes and interfaces.</w:t>
      </w:r>
    </w:p>
    <w:p w14:paraId="18172D56" w14:textId="77777777" w:rsidR="00A61532" w:rsidRDefault="00A61532" w:rsidP="00A61532">
      <w:r>
        <w:t>Each type of certificate per Network Function could have different security considerations. The type of certificates in Network Functions of SBA are the following:</w:t>
      </w:r>
    </w:p>
    <w:p w14:paraId="4C32E7DA" w14:textId="77777777" w:rsidR="00A61532" w:rsidRDefault="00A61532" w:rsidP="00A61532">
      <w:pPr>
        <w:numPr>
          <w:ilvl w:val="0"/>
          <w:numId w:val="11"/>
        </w:numPr>
      </w:pPr>
      <w:r>
        <w:t xml:space="preserve">TLS client EE certificates (for NF consumers) </w:t>
      </w:r>
    </w:p>
    <w:p w14:paraId="57F56518" w14:textId="77777777" w:rsidR="00A61532" w:rsidRDefault="00A61532" w:rsidP="00A61532">
      <w:pPr>
        <w:numPr>
          <w:ilvl w:val="0"/>
          <w:numId w:val="11"/>
        </w:numPr>
      </w:pPr>
      <w:r>
        <w:lastRenderedPageBreak/>
        <w:t>TLS server EE certificates (for NF producers)</w:t>
      </w:r>
    </w:p>
    <w:p w14:paraId="7C342DD2" w14:textId="7A42D71D" w:rsidR="00A61532" w:rsidRDefault="00A61532" w:rsidP="00A61532">
      <w:r>
        <w:t xml:space="preserve">NOTE 1:   Clause 6.1.3c of 3GPP TS 33.310 [3] profiles the TLS entity certificates to be used for 5GC SBA. </w:t>
      </w:r>
    </w:p>
    <w:p w14:paraId="78CEC4E6" w14:textId="3D06F302" w:rsidR="00A61532" w:rsidRDefault="00A61532" w:rsidP="00A61532">
      <w:pPr>
        <w:numPr>
          <w:ilvl w:val="0"/>
          <w:numId w:val="11"/>
        </w:numPr>
      </w:pPr>
      <w:r>
        <w:t>Certificates for signing the access tokens for authorization (JSON Web Signature (JWS) as described in RFC 7515[4]) (for NRFs)</w:t>
      </w:r>
    </w:p>
    <w:p w14:paraId="2F64B640" w14:textId="22390416" w:rsidR="00A61532" w:rsidRDefault="00A61532" w:rsidP="00A61532">
      <w:pPr>
        <w:numPr>
          <w:ilvl w:val="0"/>
          <w:numId w:val="11"/>
        </w:numPr>
      </w:pPr>
      <w:r>
        <w:t>Certificates for encrypting HTTP messages between SEPPs (clause 13.2.4.4 of TS 33.501 [2])</w:t>
      </w:r>
    </w:p>
    <w:p w14:paraId="45B0711E" w14:textId="13E8B520" w:rsidR="00A61532" w:rsidRDefault="00A61532" w:rsidP="00A61532">
      <w:pPr>
        <w:numPr>
          <w:ilvl w:val="0"/>
          <w:numId w:val="11"/>
        </w:numPr>
      </w:pPr>
      <w:r>
        <w:t>Certificates for signing Client credentials assertion (CCA) tokens (clause 13.3.8.2 of TS 33.501 [2])</w:t>
      </w:r>
    </w:p>
    <w:p w14:paraId="1C3FF891" w14:textId="7A5FACCA" w:rsidR="00A61532" w:rsidRDefault="00A61532" w:rsidP="00A61532">
      <w:pPr>
        <w:pStyle w:val="Heading3"/>
      </w:pPr>
      <w:bookmarkStart w:id="947" w:name="_Toc128405288"/>
      <w:r>
        <w:t>5.7.2</w:t>
      </w:r>
      <w:r>
        <w:tab/>
        <w:t>Security threats</w:t>
      </w:r>
      <w:bookmarkEnd w:id="947"/>
    </w:p>
    <w:p w14:paraId="6668D6B8" w14:textId="0DC2FA80" w:rsidR="00A61532" w:rsidRDefault="00A61532" w:rsidP="00A61532">
      <w:r>
        <w:t xml:space="preserve">If the purpose of the issued certificates is not </w:t>
      </w:r>
      <w:r w:rsidR="00671EDB">
        <w:t>restricted</w:t>
      </w:r>
      <w:r>
        <w:t xml:space="preserve">, i.e., the type of operations for which a public key contained in the certificate can be used are not specified, those certificated could be used for another purpose than intended, violating the CA policies, and increasing the risk of cross-protocol attacks. </w:t>
      </w:r>
    </w:p>
    <w:p w14:paraId="5F025132" w14:textId="77777777" w:rsidR="00A61532" w:rsidRPr="00B4195B" w:rsidRDefault="00A61532" w:rsidP="00A61532">
      <w:r>
        <w:t xml:space="preserve">Failure to ensure proper segregation of duties means that a NF who generates the encryption keys and applies for a certificate to the operator CA, could obtain a certificate which can be misused for tasks that this NF is not entitled to perform. E.g., a consumer could impersonate producers using their own client certificate. </w:t>
      </w:r>
    </w:p>
    <w:p w14:paraId="65CF7D59" w14:textId="41A3D6B7" w:rsidR="00A61532" w:rsidRDefault="00A61532" w:rsidP="00A61532">
      <w:pPr>
        <w:pStyle w:val="Heading3"/>
      </w:pPr>
      <w:bookmarkStart w:id="948" w:name="_Toc128405289"/>
      <w:r>
        <w:t>5.7.3</w:t>
      </w:r>
      <w:r>
        <w:tab/>
        <w:t>Potential security requirements</w:t>
      </w:r>
      <w:bookmarkEnd w:id="948"/>
    </w:p>
    <w:p w14:paraId="5DCCEC56" w14:textId="77777777" w:rsidR="00671EDB" w:rsidRDefault="00671EDB" w:rsidP="00671EDB">
      <w:pPr>
        <w:rPr>
          <w:rStyle w:val="blue-complex-underline"/>
        </w:rPr>
      </w:pPr>
      <w:r>
        <w:rPr>
          <w:rStyle w:val="blue-complex-underline"/>
        </w:rPr>
        <w:t>The Network Functions should be able to indicate the purpose of the certificate being requested in the CSR (Certificate Signing Request) to the operator CA.</w:t>
      </w:r>
    </w:p>
    <w:p w14:paraId="19937D48" w14:textId="1B68BFC7" w:rsidR="00671EDB" w:rsidRDefault="00671EDB" w:rsidP="00671EDB">
      <w:pPr>
        <w:rPr>
          <w:rStyle w:val="blue-complex-underline"/>
        </w:rPr>
      </w:pPr>
      <w:r>
        <w:rPr>
          <w:rStyle w:val="blue-complex-underline"/>
        </w:rPr>
        <w:t xml:space="preserve">The certificate management framework, i.e., the set of protocols and procedures for automated certificate management, in 5G SBA shall be able to provide means for identifying, monitoring, and validating the usage of the issued certificates.  </w:t>
      </w:r>
    </w:p>
    <w:p w14:paraId="61793D2D" w14:textId="27241611" w:rsidR="00A61532" w:rsidRDefault="002462CE" w:rsidP="002462CE">
      <w:pPr>
        <w:pStyle w:val="Heading2"/>
        <w:rPr>
          <w:rFonts w:eastAsia="DengXian"/>
          <w:szCs w:val="22"/>
        </w:rPr>
      </w:pPr>
      <w:bookmarkStart w:id="949" w:name="_Toc128405290"/>
      <w:r>
        <w:t>5.8</w:t>
      </w:r>
      <w:r>
        <w:tab/>
        <w:t xml:space="preserve">Key Issue #8: </w:t>
      </w:r>
      <w:r w:rsidRPr="008829F9">
        <w:rPr>
          <w:rFonts w:eastAsia="DengXian"/>
          <w:szCs w:val="22"/>
        </w:rPr>
        <w:t>Trusted Network Function instances identifiers</w:t>
      </w:r>
      <w:bookmarkEnd w:id="949"/>
    </w:p>
    <w:p w14:paraId="59666512" w14:textId="79667804" w:rsidR="002462CE" w:rsidRDefault="002462CE" w:rsidP="002462CE">
      <w:pPr>
        <w:pStyle w:val="Heading3"/>
      </w:pPr>
      <w:bookmarkStart w:id="950" w:name="_Toc128405291"/>
      <w:r>
        <w:t>5.8.1</w:t>
      </w:r>
      <w:r>
        <w:tab/>
        <w:t>Key issue details</w:t>
      </w:r>
      <w:bookmarkEnd w:id="950"/>
    </w:p>
    <w:p w14:paraId="33D98210" w14:textId="77777777" w:rsidR="002462CE" w:rsidRDefault="002462CE" w:rsidP="002462CE">
      <w:r w:rsidRPr="00B96EEE">
        <w:t>Service mesh describes a network of microservices, in which applications are shared and interaction between applications is possible. To gain operational control over such distributed microservice architecture, a service needs to be identified.</w:t>
      </w:r>
      <w:r>
        <w:t xml:space="preserve"> </w:t>
      </w:r>
    </w:p>
    <w:p w14:paraId="3A5F6F50" w14:textId="3DBF2B92" w:rsidR="002462CE" w:rsidRDefault="002462CE" w:rsidP="002462CE">
      <w:r>
        <w:t>SBA can be implemented as a service mesh architecture. In SBA Network Function (</w:t>
      </w:r>
      <w:r w:rsidRPr="00B96EEE">
        <w:t>NF</w:t>
      </w:r>
      <w:r>
        <w:t>)</w:t>
      </w:r>
      <w:r w:rsidRPr="00B96EEE">
        <w:t xml:space="preserve"> instances offer services to other NFs or NF instances. In order for a requested NF type, NF service</w:t>
      </w:r>
      <w:r>
        <w:t>,</w:t>
      </w:r>
      <w:r w:rsidRPr="00B96EEE">
        <w:t xml:space="preserve"> or NF service instance</w:t>
      </w:r>
      <w:r>
        <w:t>,</w:t>
      </w:r>
      <w:r w:rsidRPr="00B96EEE">
        <w:t xml:space="preserve"> to be discovered via the NRF, the NF instance need</w:t>
      </w:r>
      <w:r>
        <w:t>s</w:t>
      </w:r>
      <w:r w:rsidRPr="00B96EEE">
        <w:t xml:space="preserve"> to be registered in the NRF. After registration, the NRF maintains NF profiles of available NF instances and their supported services. The NF is identified by a NF instance ID. The </w:t>
      </w:r>
      <w:r>
        <w:t>Information Element (</w:t>
      </w:r>
      <w:r w:rsidRPr="00B96EEE">
        <w:t>IE</w:t>
      </w:r>
      <w:r>
        <w:t>)</w:t>
      </w:r>
      <w:r w:rsidRPr="00B96EEE">
        <w:t xml:space="preserve"> NFInstanceID among other IEs is included in the NF profile maintained in the NRF are specified in 3GPP TS 23.501</w:t>
      </w:r>
      <w:r>
        <w:t>[5]</w:t>
      </w:r>
      <w:r w:rsidRPr="00B96EEE">
        <w:t xml:space="preserve"> clause</w:t>
      </w:r>
      <w:r>
        <w:t>s</w:t>
      </w:r>
      <w:r w:rsidRPr="00B96EEE">
        <w:t xml:space="preserve"> 6.2.6 and 6.3.1, and in 3GPP TS 29.510</w:t>
      </w:r>
      <w:r>
        <w:t xml:space="preserve"> [6]</w:t>
      </w:r>
      <w:r w:rsidRPr="00B96EEE">
        <w:t>.</w:t>
      </w:r>
    </w:p>
    <w:p w14:paraId="7A3E1F2F" w14:textId="77777777" w:rsidR="002462CE" w:rsidRDefault="002462CE" w:rsidP="002462CE">
      <w:r>
        <w:t xml:space="preserve">When a NF requests a X.509 certificate needs to send a Certificate Signing Request (CSR) message to the operator CA in order to get a X.509 certificate created. A CSR is often generated by the same NF on which the certificate is to be installed, although it can also be generated by other trusted intermediary entity acting on behalf of the NF if the NF does not have such capability. The public key is included in the CSR and used by the CA to create the certificate, and the </w:t>
      </w:r>
      <w:r w:rsidRPr="00553DFD">
        <w:t>private key</w:t>
      </w:r>
      <w:r>
        <w:t xml:space="preserve"> is used to sign the information contained in the CSR (integrity protection). Apart from the public key, the CSR can have other information (e.g., Common Name, Organization, location, etc.). </w:t>
      </w:r>
    </w:p>
    <w:p w14:paraId="3C3F4715" w14:textId="203A65E4" w:rsidR="002462CE" w:rsidRDefault="002462CE" w:rsidP="002462CE">
      <w:r>
        <w:t xml:space="preserve">3GPP TS 23.501 [5] defines an NF instance as an identifiable instance of the NF. CSRs must contain a trusted and unique identity of the NF instance requesting the certificate. 3GPP TS 33.310 [3] in clause 6.1.3c describes that, as part of the SBA NF certificate profile, the subjectAltName (SAN) field should contain a URI-ID with the URI for the NF instance ID as an URN. This URI-ID must contain the identifier of the </w:t>
      </w:r>
      <w:r w:rsidRPr="00D458C4">
        <w:t>NF (e.g., SCP, SEPP, NRF, AF, etc.) instance</w:t>
      </w:r>
      <w:r>
        <w:t xml:space="preserve"> (nfInstanceID), only using the format of clause 5.3.2 of TS 29.571 [7], what is a Universally Unique IDentifier (UUID). </w:t>
      </w:r>
      <w:r>
        <w:rPr>
          <w:rStyle w:val="blue-complex-underline"/>
        </w:rPr>
        <w:t xml:space="preserve">Thus, the flexibility that a service mesh could offer by integrating different types of services across heterogeneous environments (and in case of 5GS across different operator domains) is limited by the use of UUID as identifier.  </w:t>
      </w:r>
    </w:p>
    <w:p w14:paraId="2E6F4705" w14:textId="6296D7F4" w:rsidR="002462CE" w:rsidRPr="002462CE" w:rsidRDefault="002462CE" w:rsidP="008829F9">
      <w:r>
        <w:lastRenderedPageBreak/>
        <w:t>Operator RA/CA would need to keep track on UUIDs in order to be able to verify and accept the CSRs, only based on those identifiers.</w:t>
      </w:r>
    </w:p>
    <w:p w14:paraId="108F1EB6" w14:textId="24D4CEBB" w:rsidR="002462CE" w:rsidRDefault="002462CE" w:rsidP="002462CE">
      <w:pPr>
        <w:pStyle w:val="Heading3"/>
      </w:pPr>
      <w:bookmarkStart w:id="951" w:name="_Toc128405292"/>
      <w:r>
        <w:t>5.8.2</w:t>
      </w:r>
      <w:r>
        <w:tab/>
        <w:t>Security threats</w:t>
      </w:r>
      <w:bookmarkEnd w:id="951"/>
    </w:p>
    <w:p w14:paraId="4C7AD738" w14:textId="77777777" w:rsidR="002462CE" w:rsidRPr="00B4195B" w:rsidRDefault="002462CE" w:rsidP="002462CE">
      <w:r>
        <w:t xml:space="preserve">A malicious or compromised NF instance can send a rogue CSR message using a compromised NF Instance Id. Thus, same UUIDs would be used for various NF instances, including the potential malicious or compromised NF. If the operator RA/CA does not have the mechanisms to verify and accept a trusted NF instance identity, then that malicious or compromised NF instance would fetch a valid certificate and cause different types of attacks in the SBA. </w:t>
      </w:r>
    </w:p>
    <w:p w14:paraId="33CE78E0" w14:textId="25ECF516" w:rsidR="002462CE" w:rsidRDefault="002462CE" w:rsidP="002462CE">
      <w:pPr>
        <w:pStyle w:val="Heading3"/>
      </w:pPr>
      <w:bookmarkStart w:id="952" w:name="_Toc128405293"/>
      <w:r>
        <w:t>5.8.3</w:t>
      </w:r>
      <w:r>
        <w:tab/>
        <w:t>Potential security requirements</w:t>
      </w:r>
      <w:bookmarkEnd w:id="952"/>
    </w:p>
    <w:p w14:paraId="4BA7DD39" w14:textId="5A0630D2" w:rsidR="00A61532" w:rsidRDefault="002462CE" w:rsidP="00A61532">
      <w:pPr>
        <w:rPr>
          <w:rStyle w:val="blue-complex-underline"/>
        </w:rPr>
      </w:pPr>
      <w:bookmarkStart w:id="953" w:name="_Hlk103936932"/>
      <w:r>
        <w:rPr>
          <w:rStyle w:val="blue-complex-underline"/>
        </w:rPr>
        <w:t>The certificate management framework should be able to manage and track the NF instance identifiers per end entity.</w:t>
      </w:r>
      <w:bookmarkEnd w:id="953"/>
    </w:p>
    <w:p w14:paraId="3A8BDA1B" w14:textId="790DCCC1" w:rsidR="00711B85" w:rsidRDefault="00936ACF" w:rsidP="00936ACF">
      <w:pPr>
        <w:pStyle w:val="Heading2"/>
      </w:pPr>
      <w:bookmarkStart w:id="954" w:name="_Toc128405294"/>
      <w:r>
        <w:t>5.9</w:t>
      </w:r>
      <w:r>
        <w:tab/>
        <w:t xml:space="preserve">Key Issue #9: </w:t>
      </w:r>
      <w:r w:rsidRPr="00936ACF">
        <w:t>Automated Certificate Management for Network Slicing</w:t>
      </w:r>
      <w:bookmarkEnd w:id="954"/>
    </w:p>
    <w:p w14:paraId="6939B6BD" w14:textId="11FD57BF" w:rsidR="00936ACF" w:rsidRDefault="00936ACF" w:rsidP="00936ACF">
      <w:pPr>
        <w:pStyle w:val="Heading3"/>
      </w:pPr>
      <w:bookmarkStart w:id="955" w:name="_Toc128405295"/>
      <w:r>
        <w:t>5.9.1</w:t>
      </w:r>
      <w:r>
        <w:tab/>
        <w:t>Key issue details</w:t>
      </w:r>
      <w:bookmarkEnd w:id="955"/>
    </w:p>
    <w:p w14:paraId="2212A9A3" w14:textId="77777777" w:rsidR="00936ACF" w:rsidRDefault="00936ACF" w:rsidP="00936ACF">
      <w:r>
        <w:t>A network slice can be understood as a logical network on top of a shared infrastructure. Network slicing is a key feature of 5G wireless network standards and allows operators to manage and orchestrate different logical networks for different kinds of service level requirements. For example, the communication services using network slicing may include:</w:t>
      </w:r>
    </w:p>
    <w:p w14:paraId="41029EB8" w14:textId="77777777" w:rsidR="00936ACF" w:rsidRDefault="00936ACF" w:rsidP="00936ACF">
      <w:r>
        <w:t>•</w:t>
      </w:r>
      <w:r>
        <w:tab/>
        <w:t>V2X services</w:t>
      </w:r>
    </w:p>
    <w:p w14:paraId="1C8FBDC8" w14:textId="77777777" w:rsidR="00936ACF" w:rsidRDefault="00936ACF" w:rsidP="00936ACF">
      <w:r>
        <w:t>•</w:t>
      </w:r>
      <w:r>
        <w:tab/>
        <w:t>5G seamless eMBB service with FMC</w:t>
      </w:r>
    </w:p>
    <w:p w14:paraId="51705954" w14:textId="77777777" w:rsidR="00936ACF" w:rsidRDefault="00936ACF" w:rsidP="00936ACF">
      <w:r>
        <w:t>•</w:t>
      </w:r>
      <w:r>
        <w:tab/>
        <w:t>massive IoT connections</w:t>
      </w:r>
    </w:p>
    <w:p w14:paraId="5E1FC3C8" w14:textId="77777777" w:rsidR="00936ACF" w:rsidRDefault="00936ACF" w:rsidP="00936ACF">
      <w:r>
        <w:t>There can be different network slices logically isolated based on Slice Service Type (SST) value, as shown in the following diagram:</w:t>
      </w:r>
    </w:p>
    <w:p w14:paraId="03A6A873" w14:textId="23D810C6" w:rsidR="00936ACF" w:rsidRDefault="00936ACF" w:rsidP="00936ACF">
      <w:pPr>
        <w:keepNext/>
        <w:jc w:val="center"/>
      </w:pPr>
      <w:r>
        <w:rPr>
          <w:noProof/>
        </w:rPr>
        <w:drawing>
          <wp:inline distT="0" distB="0" distL="0" distR="0" wp14:anchorId="1BBBA68C" wp14:editId="51F0F446">
            <wp:extent cx="442849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428490" cy="1590675"/>
                    </a:xfrm>
                    <a:prstGeom prst="rect">
                      <a:avLst/>
                    </a:prstGeom>
                    <a:noFill/>
                  </pic:spPr>
                </pic:pic>
              </a:graphicData>
            </a:graphic>
          </wp:inline>
        </w:drawing>
      </w:r>
    </w:p>
    <w:p w14:paraId="2B99009F" w14:textId="77777777" w:rsidR="00936ACF" w:rsidRDefault="00936ACF" w:rsidP="00936ACF">
      <w:pPr>
        <w:pStyle w:val="Caption"/>
        <w:jc w:val="center"/>
      </w:pPr>
      <w:r>
        <w:t xml:space="preserve">Figure </w:t>
      </w:r>
      <w:r w:rsidR="00AA593B">
        <w:fldChar w:fldCharType="begin"/>
      </w:r>
      <w:r w:rsidR="00AA593B">
        <w:instrText xml:space="preserve"> SEQ Figure \* ARABIC </w:instrText>
      </w:r>
      <w:r w:rsidR="00AA593B">
        <w:fldChar w:fldCharType="separate"/>
      </w:r>
      <w:r>
        <w:rPr>
          <w:noProof/>
        </w:rPr>
        <w:t>1</w:t>
      </w:r>
      <w:r w:rsidR="00AA593B">
        <w:rPr>
          <w:noProof/>
        </w:rPr>
        <w:fldChar w:fldCharType="end"/>
      </w:r>
      <w:r>
        <w:t xml:space="preserve"> - Different slices logically isolated for different slice customers</w:t>
      </w:r>
    </w:p>
    <w:p w14:paraId="27B99A1F" w14:textId="77777777" w:rsidR="00936ACF" w:rsidRDefault="00936ACF" w:rsidP="00936ACF">
      <w:r>
        <w:t xml:space="preserve">Network slicing facilitates a lot of vertical industries to create and manage logically separated resources across the 5G system dedicated for their own applications, while ensuring the desired service level agreements are always met. </w:t>
      </w:r>
    </w:p>
    <w:p w14:paraId="165A603F" w14:textId="2825C692" w:rsidR="00936ACF" w:rsidRDefault="00936ACF" w:rsidP="00936ACF">
      <w:r>
        <w:t>Different slices allocated to different slice customers may have different requirements for automated certificate management. Generally, network slices need to rely on operator-provided services for automated certificate management services. Nevertheless, certain slices allocated to slice customers can require to pe</w:t>
      </w:r>
      <w:r w:rsidR="004D5C65">
        <w:t>r</w:t>
      </w:r>
      <w:r>
        <w:t xml:space="preserve">form management and operation tasks over operator CA, or even to use their own CA and certificate management procedures for all or part of the slice-specific services and NFs. For the latter case, both operator and slice customer need to agree on how establish the trust between operator and customer domain and interconnect their CAs, e.g., via cross-certification. </w:t>
      </w:r>
    </w:p>
    <w:p w14:paraId="242B0138" w14:textId="0F93CC83" w:rsidR="00936ACF" w:rsidRDefault="00936ACF" w:rsidP="00936ACF">
      <w:r>
        <w:t xml:space="preserve">There are also several approaches to address access control and authorization of NFs for slicing in SBA. </w:t>
      </w:r>
      <w:r w:rsidRPr="00B47CA7">
        <w:t>The NF can be deployed to serve a dedicated slice or multiple slices, and network slices can be dynamically or statically created and removed as per business needs. Depend</w:t>
      </w:r>
      <w:r>
        <w:t>ing</w:t>
      </w:r>
      <w:r w:rsidRPr="00B47CA7">
        <w:t xml:space="preserve"> on NF deployment option, the lifecycle of a NF can be different </w:t>
      </w:r>
      <w:r>
        <w:t>from</w:t>
      </w:r>
      <w:r w:rsidRPr="00B47CA7">
        <w:t xml:space="preserve"> a </w:t>
      </w:r>
      <w:r w:rsidRPr="00B47CA7">
        <w:lastRenderedPageBreak/>
        <w:t xml:space="preserve">lifecycle of network slices assigned to the NF. Therefore, when considering the alignment between NF lifecycle and certificate lifecycle, the network slicing lifecycles </w:t>
      </w:r>
      <w:r>
        <w:t>can</w:t>
      </w:r>
      <w:r w:rsidRPr="00B47CA7">
        <w:t xml:space="preserve"> also need </w:t>
      </w:r>
      <w:r>
        <w:t xml:space="preserve">to </w:t>
      </w:r>
      <w:r w:rsidRPr="00B47CA7">
        <w:t>be taken into account depend</w:t>
      </w:r>
      <w:r>
        <w:t>ing</w:t>
      </w:r>
      <w:r w:rsidRPr="00B47CA7">
        <w:t xml:space="preserve"> on NF and network slices deployment solution.</w:t>
      </w:r>
    </w:p>
    <w:p w14:paraId="69A6960C" w14:textId="1635984E" w:rsidR="00936ACF" w:rsidRDefault="00936ACF" w:rsidP="00936ACF">
      <w:pPr>
        <w:pStyle w:val="Heading3"/>
      </w:pPr>
      <w:bookmarkStart w:id="956" w:name="_Toc128405296"/>
      <w:r>
        <w:t>5.9.2</w:t>
      </w:r>
      <w:r>
        <w:tab/>
        <w:t>Security threats</w:t>
      </w:r>
      <w:bookmarkEnd w:id="956"/>
    </w:p>
    <w:p w14:paraId="72CCC609" w14:textId="11D9D426" w:rsidR="00936ACF" w:rsidRDefault="00936ACF" w:rsidP="00936ACF">
      <w:r>
        <w:t xml:space="preserve">A potential compromise or malfunction in the certificate management framework of the operator may impact in the certificate management framework of the slice and vice versa. E.g., if automated certificate updates are not completed before the expiration dates, it can lead to service / slice un-availability, requiring manual administration of certificates. </w:t>
      </w:r>
    </w:p>
    <w:p w14:paraId="34D62934" w14:textId="77777777" w:rsidR="00936ACF" w:rsidRPr="00B4195B" w:rsidRDefault="00936ACF" w:rsidP="00936ACF">
      <w:r>
        <w:t xml:space="preserve">Misalignment between lifecycles of certificate and slices could lead to service unavailability for customer specific slices. </w:t>
      </w:r>
    </w:p>
    <w:p w14:paraId="72E6852B" w14:textId="3E5545E3" w:rsidR="00936ACF" w:rsidRDefault="00936ACF" w:rsidP="00936ACF">
      <w:pPr>
        <w:pStyle w:val="Heading3"/>
      </w:pPr>
      <w:bookmarkStart w:id="957" w:name="_Toc128405297"/>
      <w:r>
        <w:t>5.9.3</w:t>
      </w:r>
      <w:r>
        <w:tab/>
        <w:t>Potential security requirements</w:t>
      </w:r>
      <w:bookmarkEnd w:id="957"/>
    </w:p>
    <w:p w14:paraId="2174FA75" w14:textId="791DF273" w:rsidR="00936ACF" w:rsidRPr="00936ACF" w:rsidRDefault="00936ACF" w:rsidP="008829F9">
      <w:r w:rsidRPr="006766B6">
        <w:t>The framework should take into account the fact that certificates might belong to different domains, e.g. in deployment where different 3rd party slices co-exist and interoperate</w:t>
      </w:r>
      <w:r>
        <w:t>.</w:t>
      </w:r>
    </w:p>
    <w:p w14:paraId="187E37F5" w14:textId="77777777" w:rsidR="004A0D3A" w:rsidRDefault="004A0D3A" w:rsidP="004A0D3A">
      <w:pPr>
        <w:pStyle w:val="Heading1"/>
      </w:pPr>
      <w:bookmarkStart w:id="958" w:name="_Toc128405298"/>
      <w:r>
        <w:t>6</w:t>
      </w:r>
      <w:r>
        <w:tab/>
        <w:t>Solutions</w:t>
      </w:r>
      <w:bookmarkEnd w:id="958"/>
    </w:p>
    <w:p w14:paraId="37B937A6" w14:textId="77777777" w:rsidR="00DD62A5" w:rsidRDefault="00DD62A5" w:rsidP="00DD62A5">
      <w:pPr>
        <w:pStyle w:val="Heading2"/>
      </w:pPr>
      <w:bookmarkStart w:id="959" w:name="_Toc112794772"/>
      <w:bookmarkStart w:id="960" w:name="_Toc112795557"/>
      <w:bookmarkStart w:id="961" w:name="_Toc513475452"/>
      <w:bookmarkStart w:id="962" w:name="_Toc48930869"/>
      <w:bookmarkStart w:id="963" w:name="_Toc49376118"/>
      <w:bookmarkStart w:id="964" w:name="_Toc56501632"/>
      <w:bookmarkStart w:id="965" w:name="_Toc128405299"/>
      <w:r>
        <w:t>6.0</w:t>
      </w:r>
      <w:r>
        <w:tab/>
        <w:t>Mapping of solutions to key issues</w:t>
      </w:r>
      <w:bookmarkEnd w:id="959"/>
      <w:bookmarkEnd w:id="960"/>
      <w:bookmarkEnd w:id="965"/>
    </w:p>
    <w:p w14:paraId="60D84A2E" w14:textId="77777777" w:rsidR="00DD62A5" w:rsidRPr="009313B7" w:rsidRDefault="00DD62A5" w:rsidP="00DD62A5">
      <w:pPr>
        <w:keepNext/>
        <w:keepLines/>
        <w:spacing w:before="60"/>
        <w:jc w:val="center"/>
        <w:rPr>
          <w:rFonts w:ascii="Arial" w:hAnsi="Arial"/>
          <w:b/>
        </w:rPr>
      </w:pPr>
      <w:r w:rsidRPr="009313B7">
        <w:rPr>
          <w:rFonts w:ascii="Arial" w:hAnsi="Arial"/>
          <w:b/>
        </w:rPr>
        <w:t>Table 6.</w:t>
      </w:r>
      <w:r>
        <w:rPr>
          <w:rFonts w:ascii="Arial" w:hAnsi="Arial"/>
          <w:b/>
        </w:rPr>
        <w:t>0</w:t>
      </w:r>
      <w:r w:rsidRPr="009313B7">
        <w:rPr>
          <w:rFonts w:ascii="Arial" w:hAnsi="Arial"/>
          <w:b/>
        </w:rPr>
        <w:t xml:space="preserve">-1: Mapping of </w:t>
      </w:r>
      <w:r>
        <w:rPr>
          <w:rFonts w:ascii="Arial" w:hAnsi="Arial"/>
          <w:b/>
        </w:rPr>
        <w:t>s</w:t>
      </w:r>
      <w:r w:rsidRPr="009313B7">
        <w:rPr>
          <w:rFonts w:ascii="Arial" w:hAnsi="Arial"/>
          <w:b/>
        </w:rPr>
        <w:t xml:space="preserve">olutions to </w:t>
      </w:r>
      <w:r>
        <w:rPr>
          <w:rFonts w:ascii="Arial" w:hAnsi="Arial"/>
          <w:b/>
        </w:rPr>
        <w:t>k</w:t>
      </w:r>
      <w:r w:rsidRPr="009313B7">
        <w:rPr>
          <w:rFonts w:ascii="Arial" w:hAnsi="Arial"/>
          <w:b/>
        </w:rPr>
        <w:t xml:space="preserve">ey </w:t>
      </w:r>
      <w:r>
        <w:rPr>
          <w:rFonts w:ascii="Arial" w:hAnsi="Arial"/>
          <w:b/>
        </w:rPr>
        <w:t>i</w:t>
      </w:r>
      <w:r w:rsidRPr="009313B7">
        <w:rPr>
          <w:rFonts w:ascii="Arial" w:hAnsi="Arial"/>
          <w:b/>
        </w:rPr>
        <w:t>ssues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5"/>
        <w:gridCol w:w="425"/>
        <w:gridCol w:w="425"/>
        <w:gridCol w:w="426"/>
        <w:gridCol w:w="420"/>
        <w:gridCol w:w="425"/>
        <w:gridCol w:w="426"/>
        <w:gridCol w:w="425"/>
        <w:gridCol w:w="425"/>
      </w:tblGrid>
      <w:tr w:rsidR="00DD62A5" w:rsidRPr="009313B7" w14:paraId="5604C020"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64A2BC46" w14:textId="77777777" w:rsidR="00DD62A5" w:rsidRPr="009313B7" w:rsidRDefault="00DD62A5" w:rsidP="008A38FB">
            <w:r w:rsidRPr="009313B7">
              <w:rPr>
                <w:rFonts w:ascii="Arial" w:hAnsi="Arial"/>
                <w:b/>
                <w:sz w:val="18"/>
              </w:rPr>
              <w:t>Solutions</w:t>
            </w:r>
          </w:p>
        </w:tc>
        <w:tc>
          <w:tcPr>
            <w:tcW w:w="3822" w:type="dxa"/>
            <w:gridSpan w:val="9"/>
            <w:tcBorders>
              <w:top w:val="single" w:sz="4" w:space="0" w:color="auto"/>
              <w:left w:val="single" w:sz="4" w:space="0" w:color="auto"/>
              <w:bottom w:val="single" w:sz="4" w:space="0" w:color="auto"/>
              <w:right w:val="single" w:sz="4" w:space="0" w:color="auto"/>
            </w:tcBorders>
            <w:hideMark/>
          </w:tcPr>
          <w:p w14:paraId="521DA30B" w14:textId="77777777" w:rsidR="00DD62A5" w:rsidRPr="009313B7" w:rsidRDefault="00DD62A5" w:rsidP="008A38FB">
            <w:pPr>
              <w:keepNext/>
              <w:keepLines/>
              <w:spacing w:after="0"/>
              <w:jc w:val="center"/>
              <w:rPr>
                <w:rFonts w:ascii="Arial" w:hAnsi="Arial"/>
                <w:b/>
                <w:sz w:val="18"/>
              </w:rPr>
            </w:pPr>
            <w:r w:rsidRPr="009313B7">
              <w:rPr>
                <w:rFonts w:ascii="Arial" w:hAnsi="Arial"/>
                <w:b/>
                <w:sz w:val="18"/>
              </w:rPr>
              <w:t>Key Issues</w:t>
            </w:r>
          </w:p>
        </w:tc>
      </w:tr>
      <w:tr w:rsidR="00DD62A5" w:rsidRPr="009313B7" w14:paraId="5C6C25B2"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0F4B7162" w14:textId="77777777" w:rsidR="00DD62A5" w:rsidRPr="009313B7" w:rsidRDefault="00DD62A5" w:rsidP="008A38FB">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5C496357" w14:textId="77777777" w:rsidR="00DD62A5" w:rsidRPr="009313B7" w:rsidRDefault="00DD62A5" w:rsidP="008A38FB">
            <w:r>
              <w:t>#1</w:t>
            </w:r>
          </w:p>
        </w:tc>
        <w:tc>
          <w:tcPr>
            <w:tcW w:w="425" w:type="dxa"/>
            <w:tcBorders>
              <w:top w:val="single" w:sz="4" w:space="0" w:color="auto"/>
              <w:left w:val="single" w:sz="4" w:space="0" w:color="auto"/>
              <w:bottom w:val="single" w:sz="4" w:space="0" w:color="auto"/>
              <w:right w:val="single" w:sz="4" w:space="0" w:color="auto"/>
            </w:tcBorders>
            <w:hideMark/>
          </w:tcPr>
          <w:p w14:paraId="0674D6ED" w14:textId="77777777" w:rsidR="00DD62A5" w:rsidRPr="009313B7" w:rsidRDefault="00DD62A5" w:rsidP="008A38FB">
            <w:r>
              <w:t>#2</w:t>
            </w:r>
          </w:p>
        </w:tc>
        <w:tc>
          <w:tcPr>
            <w:tcW w:w="425" w:type="dxa"/>
            <w:tcBorders>
              <w:top w:val="single" w:sz="4" w:space="0" w:color="auto"/>
              <w:left w:val="single" w:sz="4" w:space="0" w:color="auto"/>
              <w:bottom w:val="single" w:sz="4" w:space="0" w:color="auto"/>
              <w:right w:val="single" w:sz="4" w:space="0" w:color="auto"/>
            </w:tcBorders>
            <w:hideMark/>
          </w:tcPr>
          <w:p w14:paraId="4B65FF2A" w14:textId="77777777" w:rsidR="00DD62A5" w:rsidRPr="009313B7" w:rsidRDefault="00DD62A5" w:rsidP="008A38FB">
            <w:r>
              <w:t>#3</w:t>
            </w:r>
          </w:p>
        </w:tc>
        <w:tc>
          <w:tcPr>
            <w:tcW w:w="426" w:type="dxa"/>
            <w:tcBorders>
              <w:top w:val="single" w:sz="4" w:space="0" w:color="auto"/>
              <w:left w:val="single" w:sz="4" w:space="0" w:color="auto"/>
              <w:bottom w:val="single" w:sz="4" w:space="0" w:color="auto"/>
              <w:right w:val="single" w:sz="4" w:space="0" w:color="auto"/>
            </w:tcBorders>
          </w:tcPr>
          <w:p w14:paraId="22FAC986" w14:textId="77777777" w:rsidR="00DD62A5" w:rsidRDefault="00DD62A5" w:rsidP="008A38FB">
            <w:r>
              <w:t>#4</w:t>
            </w:r>
          </w:p>
        </w:tc>
        <w:tc>
          <w:tcPr>
            <w:tcW w:w="420" w:type="dxa"/>
            <w:tcBorders>
              <w:top w:val="single" w:sz="4" w:space="0" w:color="auto"/>
              <w:left w:val="single" w:sz="4" w:space="0" w:color="auto"/>
              <w:bottom w:val="single" w:sz="4" w:space="0" w:color="auto"/>
              <w:right w:val="single" w:sz="4" w:space="0" w:color="auto"/>
            </w:tcBorders>
          </w:tcPr>
          <w:p w14:paraId="0A11D64D" w14:textId="77777777" w:rsidR="00DD62A5" w:rsidRDefault="00DD62A5" w:rsidP="008A38FB">
            <w:r>
              <w:t>#5</w:t>
            </w:r>
          </w:p>
        </w:tc>
        <w:tc>
          <w:tcPr>
            <w:tcW w:w="425" w:type="dxa"/>
            <w:tcBorders>
              <w:top w:val="single" w:sz="4" w:space="0" w:color="auto"/>
              <w:left w:val="single" w:sz="4" w:space="0" w:color="auto"/>
              <w:bottom w:val="single" w:sz="4" w:space="0" w:color="auto"/>
              <w:right w:val="single" w:sz="4" w:space="0" w:color="auto"/>
            </w:tcBorders>
          </w:tcPr>
          <w:p w14:paraId="6956F96C" w14:textId="77777777" w:rsidR="00DD62A5" w:rsidRPr="00484DAA" w:rsidRDefault="00DD62A5" w:rsidP="008A38FB">
            <w:pPr>
              <w:rPr>
                <w:highlight w:val="yellow"/>
              </w:rPr>
            </w:pPr>
            <w:r w:rsidRPr="005E7D2E">
              <w:t>#6</w:t>
            </w:r>
          </w:p>
        </w:tc>
        <w:tc>
          <w:tcPr>
            <w:tcW w:w="426" w:type="dxa"/>
            <w:tcBorders>
              <w:top w:val="single" w:sz="4" w:space="0" w:color="auto"/>
              <w:left w:val="single" w:sz="4" w:space="0" w:color="auto"/>
              <w:bottom w:val="single" w:sz="4" w:space="0" w:color="auto"/>
              <w:right w:val="single" w:sz="4" w:space="0" w:color="auto"/>
            </w:tcBorders>
          </w:tcPr>
          <w:p w14:paraId="48AB9FF1" w14:textId="77777777" w:rsidR="00DD62A5" w:rsidRPr="003537CD" w:rsidRDefault="00DD62A5" w:rsidP="008A38FB">
            <w:r w:rsidRPr="003537CD">
              <w:t>#7</w:t>
            </w:r>
          </w:p>
        </w:tc>
        <w:tc>
          <w:tcPr>
            <w:tcW w:w="425" w:type="dxa"/>
            <w:tcBorders>
              <w:top w:val="single" w:sz="4" w:space="0" w:color="auto"/>
              <w:left w:val="single" w:sz="4" w:space="0" w:color="auto"/>
              <w:bottom w:val="single" w:sz="4" w:space="0" w:color="auto"/>
              <w:right w:val="single" w:sz="4" w:space="0" w:color="auto"/>
            </w:tcBorders>
          </w:tcPr>
          <w:p w14:paraId="7B23B61E" w14:textId="77777777" w:rsidR="00DD62A5" w:rsidRPr="00B90ACD" w:rsidRDefault="00DD62A5" w:rsidP="008A38FB">
            <w:r w:rsidRPr="00B90ACD">
              <w:t>#8</w:t>
            </w:r>
          </w:p>
        </w:tc>
        <w:tc>
          <w:tcPr>
            <w:tcW w:w="425" w:type="dxa"/>
            <w:tcBorders>
              <w:top w:val="single" w:sz="4" w:space="0" w:color="auto"/>
              <w:left w:val="single" w:sz="4" w:space="0" w:color="auto"/>
              <w:bottom w:val="single" w:sz="4" w:space="0" w:color="auto"/>
              <w:right w:val="single" w:sz="4" w:space="0" w:color="auto"/>
            </w:tcBorders>
          </w:tcPr>
          <w:p w14:paraId="240E8760" w14:textId="77777777" w:rsidR="00DD62A5" w:rsidRPr="00B90ACD" w:rsidRDefault="00DD62A5" w:rsidP="008A38FB">
            <w:r>
              <w:t>#9</w:t>
            </w:r>
          </w:p>
        </w:tc>
      </w:tr>
      <w:tr w:rsidR="00DD62A5" w:rsidRPr="009313B7" w14:paraId="3CDF402B" w14:textId="77777777" w:rsidTr="00DD62A5">
        <w:trPr>
          <w:trHeight w:val="549"/>
          <w:jc w:val="center"/>
        </w:trPr>
        <w:tc>
          <w:tcPr>
            <w:tcW w:w="4820" w:type="dxa"/>
            <w:tcBorders>
              <w:top w:val="single" w:sz="4" w:space="0" w:color="auto"/>
              <w:left w:val="single" w:sz="4" w:space="0" w:color="auto"/>
              <w:bottom w:val="single" w:sz="4" w:space="0" w:color="auto"/>
              <w:right w:val="single" w:sz="4" w:space="0" w:color="auto"/>
            </w:tcBorders>
          </w:tcPr>
          <w:p w14:paraId="3BEF03DE" w14:textId="77777777" w:rsidR="00DD62A5" w:rsidRPr="009313B7" w:rsidRDefault="00DD62A5" w:rsidP="008A38FB">
            <w:pPr>
              <w:keepNext/>
              <w:keepLines/>
              <w:spacing w:after="0"/>
              <w:rPr>
                <w:rFonts w:ascii="Arial" w:hAnsi="Arial"/>
                <w:b/>
                <w:sz w:val="18"/>
              </w:rPr>
            </w:pPr>
            <w:r w:rsidRPr="00E67747">
              <w:t>#</w:t>
            </w:r>
            <w:r w:rsidRPr="002F2102">
              <w:t>1</w:t>
            </w:r>
            <w:r>
              <w:t xml:space="preserve">: </w:t>
            </w:r>
            <w:r w:rsidRPr="00596528">
              <w:t>Certificate Enrolment and MAnagement Framework (CEMAF)</w:t>
            </w:r>
          </w:p>
        </w:tc>
        <w:tc>
          <w:tcPr>
            <w:tcW w:w="425" w:type="dxa"/>
            <w:tcBorders>
              <w:top w:val="single" w:sz="4" w:space="0" w:color="auto"/>
              <w:left w:val="single" w:sz="4" w:space="0" w:color="auto"/>
              <w:bottom w:val="single" w:sz="4" w:space="0" w:color="auto"/>
              <w:right w:val="single" w:sz="4" w:space="0" w:color="auto"/>
            </w:tcBorders>
          </w:tcPr>
          <w:p w14:paraId="5B742C32" w14:textId="77777777" w:rsidR="00DD62A5" w:rsidRDefault="00DD62A5" w:rsidP="008A38FB">
            <w:r>
              <w:t>X</w:t>
            </w:r>
          </w:p>
        </w:tc>
        <w:tc>
          <w:tcPr>
            <w:tcW w:w="425" w:type="dxa"/>
            <w:tcBorders>
              <w:top w:val="single" w:sz="4" w:space="0" w:color="auto"/>
              <w:left w:val="single" w:sz="4" w:space="0" w:color="auto"/>
              <w:bottom w:val="single" w:sz="4" w:space="0" w:color="auto"/>
              <w:right w:val="single" w:sz="4" w:space="0" w:color="auto"/>
            </w:tcBorders>
          </w:tcPr>
          <w:p w14:paraId="12D05E1F"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5EB78A93"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424C15E6" w14:textId="77777777" w:rsidR="00DD62A5" w:rsidRDefault="00DD62A5" w:rsidP="008A38FB"/>
        </w:tc>
        <w:tc>
          <w:tcPr>
            <w:tcW w:w="420" w:type="dxa"/>
            <w:tcBorders>
              <w:top w:val="single" w:sz="4" w:space="0" w:color="auto"/>
              <w:left w:val="single" w:sz="4" w:space="0" w:color="auto"/>
              <w:bottom w:val="single" w:sz="4" w:space="0" w:color="auto"/>
              <w:right w:val="single" w:sz="4" w:space="0" w:color="auto"/>
            </w:tcBorders>
          </w:tcPr>
          <w:p w14:paraId="7BF0F2FD"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65A6DD54" w14:textId="77777777" w:rsidR="00DD62A5" w:rsidRPr="00327219" w:rsidRDefault="00DD62A5" w:rsidP="008A38FB">
            <w:pPr>
              <w:rPr>
                <w:highlight w:val="yellow"/>
              </w:rPr>
            </w:pPr>
          </w:p>
        </w:tc>
        <w:tc>
          <w:tcPr>
            <w:tcW w:w="426" w:type="dxa"/>
            <w:tcBorders>
              <w:top w:val="single" w:sz="4" w:space="0" w:color="auto"/>
              <w:left w:val="single" w:sz="4" w:space="0" w:color="auto"/>
              <w:bottom w:val="single" w:sz="4" w:space="0" w:color="auto"/>
              <w:right w:val="single" w:sz="4" w:space="0" w:color="auto"/>
            </w:tcBorders>
          </w:tcPr>
          <w:p w14:paraId="4D85BE73" w14:textId="77777777" w:rsidR="00DD62A5" w:rsidRPr="003B7F97" w:rsidRDefault="00DD62A5" w:rsidP="008A38FB">
            <w:pPr>
              <w:rPr>
                <w:highlight w:val="yellow"/>
              </w:rPr>
            </w:pPr>
          </w:p>
        </w:tc>
        <w:tc>
          <w:tcPr>
            <w:tcW w:w="425" w:type="dxa"/>
            <w:tcBorders>
              <w:top w:val="single" w:sz="4" w:space="0" w:color="auto"/>
              <w:left w:val="single" w:sz="4" w:space="0" w:color="auto"/>
              <w:bottom w:val="single" w:sz="4" w:space="0" w:color="auto"/>
              <w:right w:val="single" w:sz="4" w:space="0" w:color="auto"/>
            </w:tcBorders>
          </w:tcPr>
          <w:p w14:paraId="1EE820F0"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4A4464E3" w14:textId="77777777" w:rsidR="00DD62A5" w:rsidRDefault="00DD62A5" w:rsidP="008A38FB"/>
        </w:tc>
      </w:tr>
      <w:tr w:rsidR="00DD62A5" w:rsidRPr="001D0EF0" w14:paraId="20EFB50F" w14:textId="77777777" w:rsidTr="00DD62A5">
        <w:trPr>
          <w:trHeight w:val="557"/>
          <w:jc w:val="center"/>
        </w:trPr>
        <w:tc>
          <w:tcPr>
            <w:tcW w:w="4820" w:type="dxa"/>
            <w:tcBorders>
              <w:top w:val="single" w:sz="4" w:space="0" w:color="auto"/>
              <w:left w:val="single" w:sz="4" w:space="0" w:color="auto"/>
              <w:bottom w:val="single" w:sz="4" w:space="0" w:color="auto"/>
              <w:right w:val="single" w:sz="4" w:space="0" w:color="auto"/>
            </w:tcBorders>
          </w:tcPr>
          <w:p w14:paraId="5BAD7415" w14:textId="77777777" w:rsidR="00DD62A5" w:rsidRPr="006D1149" w:rsidRDefault="00DD62A5" w:rsidP="008A38FB">
            <w:pPr>
              <w:rPr>
                <w:b/>
                <w:bCs/>
              </w:rPr>
            </w:pPr>
            <w:r w:rsidRPr="00E67747">
              <w:t>#</w:t>
            </w:r>
            <w:r w:rsidRPr="002F2102">
              <w:t>2</w:t>
            </w:r>
            <w:r>
              <w:t xml:space="preserve">: </w:t>
            </w:r>
            <w:r w:rsidRPr="00596528">
              <w:t>Using CMP protocol for certificate enrolment and renewal</w:t>
            </w:r>
          </w:p>
        </w:tc>
        <w:tc>
          <w:tcPr>
            <w:tcW w:w="425" w:type="dxa"/>
            <w:tcBorders>
              <w:top w:val="single" w:sz="4" w:space="0" w:color="auto"/>
              <w:left w:val="single" w:sz="4" w:space="0" w:color="auto"/>
              <w:bottom w:val="single" w:sz="4" w:space="0" w:color="auto"/>
              <w:right w:val="single" w:sz="4" w:space="0" w:color="auto"/>
            </w:tcBorders>
          </w:tcPr>
          <w:p w14:paraId="284B27E4" w14:textId="77777777" w:rsidR="00DD62A5" w:rsidRDefault="00DD62A5" w:rsidP="008A38FB">
            <w:r>
              <w:t>X</w:t>
            </w:r>
          </w:p>
        </w:tc>
        <w:tc>
          <w:tcPr>
            <w:tcW w:w="425" w:type="dxa"/>
            <w:tcBorders>
              <w:top w:val="single" w:sz="4" w:space="0" w:color="auto"/>
              <w:left w:val="single" w:sz="4" w:space="0" w:color="auto"/>
              <w:bottom w:val="single" w:sz="4" w:space="0" w:color="auto"/>
              <w:right w:val="single" w:sz="4" w:space="0" w:color="auto"/>
            </w:tcBorders>
          </w:tcPr>
          <w:p w14:paraId="66461CA2"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2AC565A5"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71D928E8" w14:textId="77777777" w:rsidR="00DD62A5" w:rsidRDefault="00DD62A5" w:rsidP="008A38FB"/>
        </w:tc>
        <w:tc>
          <w:tcPr>
            <w:tcW w:w="420" w:type="dxa"/>
            <w:tcBorders>
              <w:top w:val="single" w:sz="4" w:space="0" w:color="auto"/>
              <w:left w:val="single" w:sz="4" w:space="0" w:color="auto"/>
              <w:bottom w:val="single" w:sz="4" w:space="0" w:color="auto"/>
              <w:right w:val="single" w:sz="4" w:space="0" w:color="auto"/>
            </w:tcBorders>
          </w:tcPr>
          <w:p w14:paraId="33032E70"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1C1956BB"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132107D2"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7535CC7E"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2BF2E95F" w14:textId="77777777" w:rsidR="00DD62A5" w:rsidRDefault="00DD62A5" w:rsidP="008A38FB"/>
        </w:tc>
      </w:tr>
      <w:tr w:rsidR="00DD62A5" w:rsidRPr="001D0EF0" w14:paraId="277C908C"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2701C83B" w14:textId="77777777" w:rsidR="00DD62A5" w:rsidRDefault="00DD62A5" w:rsidP="008A38FB">
            <w:r w:rsidRPr="003633D9">
              <w:t>#</w:t>
            </w:r>
            <w:r>
              <w:t>3</w:t>
            </w:r>
            <w:r w:rsidRPr="003633D9">
              <w:t xml:space="preserve">: </w:t>
            </w:r>
            <w:r w:rsidRPr="006F48B1">
              <w:t>Secure initial enrolment of NF certificates</w:t>
            </w:r>
          </w:p>
        </w:tc>
        <w:tc>
          <w:tcPr>
            <w:tcW w:w="425" w:type="dxa"/>
            <w:tcBorders>
              <w:top w:val="single" w:sz="4" w:space="0" w:color="auto"/>
              <w:left w:val="single" w:sz="4" w:space="0" w:color="auto"/>
              <w:bottom w:val="single" w:sz="4" w:space="0" w:color="auto"/>
              <w:right w:val="single" w:sz="4" w:space="0" w:color="auto"/>
            </w:tcBorders>
          </w:tcPr>
          <w:p w14:paraId="0A6B59BA"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535DE353" w14:textId="77777777" w:rsidR="00DD62A5" w:rsidRDefault="00DD62A5" w:rsidP="008A38FB">
            <w:r>
              <w:t>X</w:t>
            </w:r>
          </w:p>
        </w:tc>
        <w:tc>
          <w:tcPr>
            <w:tcW w:w="425" w:type="dxa"/>
            <w:tcBorders>
              <w:top w:val="single" w:sz="4" w:space="0" w:color="auto"/>
              <w:left w:val="single" w:sz="4" w:space="0" w:color="auto"/>
              <w:bottom w:val="single" w:sz="4" w:space="0" w:color="auto"/>
              <w:right w:val="single" w:sz="4" w:space="0" w:color="auto"/>
            </w:tcBorders>
          </w:tcPr>
          <w:p w14:paraId="53E6CE2E"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58808B2F" w14:textId="77777777" w:rsidR="00DD62A5" w:rsidRDefault="00DD62A5" w:rsidP="008A38FB"/>
        </w:tc>
        <w:tc>
          <w:tcPr>
            <w:tcW w:w="420" w:type="dxa"/>
            <w:tcBorders>
              <w:top w:val="single" w:sz="4" w:space="0" w:color="auto"/>
              <w:left w:val="single" w:sz="4" w:space="0" w:color="auto"/>
              <w:bottom w:val="single" w:sz="4" w:space="0" w:color="auto"/>
              <w:right w:val="single" w:sz="4" w:space="0" w:color="auto"/>
            </w:tcBorders>
          </w:tcPr>
          <w:p w14:paraId="5668670F"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7E46943F"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74B22101"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70A927C2"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24673C2F" w14:textId="77777777" w:rsidR="00DD62A5" w:rsidRDefault="00DD62A5" w:rsidP="008A38FB"/>
        </w:tc>
      </w:tr>
      <w:tr w:rsidR="00DD62A5" w:rsidRPr="001D0EF0" w14:paraId="4BC1AFC7" w14:textId="77777777" w:rsidTr="00DD62A5">
        <w:trPr>
          <w:trHeight w:val="570"/>
          <w:jc w:val="center"/>
        </w:trPr>
        <w:tc>
          <w:tcPr>
            <w:tcW w:w="4820" w:type="dxa"/>
            <w:tcBorders>
              <w:top w:val="single" w:sz="4" w:space="0" w:color="auto"/>
              <w:left w:val="single" w:sz="4" w:space="0" w:color="auto"/>
              <w:bottom w:val="single" w:sz="4" w:space="0" w:color="auto"/>
              <w:right w:val="single" w:sz="4" w:space="0" w:color="auto"/>
            </w:tcBorders>
          </w:tcPr>
          <w:p w14:paraId="70C20A8C" w14:textId="77777777" w:rsidR="00DD62A5" w:rsidRPr="003633D9" w:rsidRDefault="00DD62A5" w:rsidP="008A38FB">
            <w:r w:rsidRPr="003633D9">
              <w:t>#</w:t>
            </w:r>
            <w:r>
              <w:t>4</w:t>
            </w:r>
            <w:r w:rsidRPr="003633D9">
              <w:t xml:space="preserve">: </w:t>
            </w:r>
            <w:r w:rsidRPr="006F48B1">
              <w:t>Cross-Certification Based Trust Chain in the SBA Architecture</w:t>
            </w:r>
          </w:p>
        </w:tc>
        <w:tc>
          <w:tcPr>
            <w:tcW w:w="425" w:type="dxa"/>
            <w:tcBorders>
              <w:top w:val="single" w:sz="4" w:space="0" w:color="auto"/>
              <w:left w:val="single" w:sz="4" w:space="0" w:color="auto"/>
              <w:bottom w:val="single" w:sz="4" w:space="0" w:color="auto"/>
              <w:right w:val="single" w:sz="4" w:space="0" w:color="auto"/>
            </w:tcBorders>
          </w:tcPr>
          <w:p w14:paraId="5F1B85D5"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3DEA28A7"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5B265433"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687917F2" w14:textId="77777777" w:rsidR="00DD62A5" w:rsidRDefault="00DD62A5" w:rsidP="008A38FB">
            <w:r>
              <w:t>X</w:t>
            </w:r>
          </w:p>
        </w:tc>
        <w:tc>
          <w:tcPr>
            <w:tcW w:w="420" w:type="dxa"/>
            <w:tcBorders>
              <w:top w:val="single" w:sz="4" w:space="0" w:color="auto"/>
              <w:left w:val="single" w:sz="4" w:space="0" w:color="auto"/>
              <w:bottom w:val="single" w:sz="4" w:space="0" w:color="auto"/>
              <w:right w:val="single" w:sz="4" w:space="0" w:color="auto"/>
            </w:tcBorders>
          </w:tcPr>
          <w:p w14:paraId="08987C94"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5CEFEF30"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7BB7F1D4"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5AC559B6"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600F7328" w14:textId="77777777" w:rsidR="00DD62A5" w:rsidRDefault="00DD62A5" w:rsidP="008A38FB"/>
        </w:tc>
      </w:tr>
      <w:tr w:rsidR="00DD62A5" w:rsidRPr="009313B7" w14:paraId="2F7B1D58"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608154DC" w14:textId="77777777" w:rsidR="00DD62A5" w:rsidRPr="009313B7" w:rsidRDefault="00DD62A5" w:rsidP="008A38FB">
            <w:pPr>
              <w:rPr>
                <w:rFonts w:ascii="Arial" w:hAnsi="Arial"/>
                <w:b/>
                <w:sz w:val="18"/>
              </w:rPr>
            </w:pPr>
            <w:r>
              <w:t xml:space="preserve">#5: </w:t>
            </w:r>
            <w:r w:rsidRPr="006F48B1">
              <w:t>Interconnection CA Based Trust Chain in the SBA Architecture</w:t>
            </w:r>
          </w:p>
        </w:tc>
        <w:tc>
          <w:tcPr>
            <w:tcW w:w="425" w:type="dxa"/>
            <w:tcBorders>
              <w:top w:val="single" w:sz="4" w:space="0" w:color="auto"/>
              <w:left w:val="single" w:sz="4" w:space="0" w:color="auto"/>
              <w:bottom w:val="single" w:sz="4" w:space="0" w:color="auto"/>
              <w:right w:val="single" w:sz="4" w:space="0" w:color="auto"/>
            </w:tcBorders>
          </w:tcPr>
          <w:p w14:paraId="5CA16784"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370D2CDD"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0F7EE212"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11B38078" w14:textId="77777777" w:rsidR="00DD62A5" w:rsidRDefault="00DD62A5" w:rsidP="008A38FB">
            <w:r>
              <w:t>X</w:t>
            </w:r>
          </w:p>
        </w:tc>
        <w:tc>
          <w:tcPr>
            <w:tcW w:w="420" w:type="dxa"/>
            <w:tcBorders>
              <w:top w:val="single" w:sz="4" w:space="0" w:color="auto"/>
              <w:left w:val="single" w:sz="4" w:space="0" w:color="auto"/>
              <w:bottom w:val="single" w:sz="4" w:space="0" w:color="auto"/>
              <w:right w:val="single" w:sz="4" w:space="0" w:color="auto"/>
            </w:tcBorders>
          </w:tcPr>
          <w:p w14:paraId="2E542A5A"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6DE97F5B" w14:textId="77777777" w:rsidR="00DD62A5" w:rsidRDefault="00DD62A5" w:rsidP="008A38FB"/>
        </w:tc>
        <w:tc>
          <w:tcPr>
            <w:tcW w:w="426" w:type="dxa"/>
            <w:tcBorders>
              <w:top w:val="single" w:sz="4" w:space="0" w:color="auto"/>
              <w:left w:val="single" w:sz="4" w:space="0" w:color="auto"/>
              <w:bottom w:val="single" w:sz="4" w:space="0" w:color="auto"/>
              <w:right w:val="single" w:sz="4" w:space="0" w:color="auto"/>
            </w:tcBorders>
          </w:tcPr>
          <w:p w14:paraId="31C7BCE5"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56A67A54" w14:textId="77777777" w:rsidR="00DD62A5" w:rsidRDefault="00DD62A5" w:rsidP="008A38FB"/>
        </w:tc>
        <w:tc>
          <w:tcPr>
            <w:tcW w:w="425" w:type="dxa"/>
            <w:tcBorders>
              <w:top w:val="single" w:sz="4" w:space="0" w:color="auto"/>
              <w:left w:val="single" w:sz="4" w:space="0" w:color="auto"/>
              <w:bottom w:val="single" w:sz="4" w:space="0" w:color="auto"/>
              <w:right w:val="single" w:sz="4" w:space="0" w:color="auto"/>
            </w:tcBorders>
          </w:tcPr>
          <w:p w14:paraId="4BAFB9E3" w14:textId="77777777" w:rsidR="00DD62A5" w:rsidRDefault="00DD62A5" w:rsidP="008A38FB"/>
        </w:tc>
      </w:tr>
      <w:tr w:rsidR="00DD62A5" w:rsidRPr="009313B7" w14:paraId="704D388A"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212197AE" w14:textId="77777777" w:rsidR="00DD62A5" w:rsidRPr="009313B7" w:rsidRDefault="00DD62A5" w:rsidP="008A38FB">
            <w:r w:rsidRPr="00EF689C">
              <w:t>#</w:t>
            </w:r>
            <w:r>
              <w:t>6</w:t>
            </w:r>
            <w:r w:rsidRPr="00EF689C">
              <w:t xml:space="preserve">: </w:t>
            </w:r>
            <w:r w:rsidRPr="006F48B1">
              <w:t>OCSP based revocation procedure</w:t>
            </w:r>
          </w:p>
        </w:tc>
        <w:tc>
          <w:tcPr>
            <w:tcW w:w="425" w:type="dxa"/>
            <w:tcBorders>
              <w:top w:val="single" w:sz="4" w:space="0" w:color="auto"/>
              <w:left w:val="single" w:sz="4" w:space="0" w:color="auto"/>
              <w:bottom w:val="single" w:sz="4" w:space="0" w:color="auto"/>
              <w:right w:val="single" w:sz="4" w:space="0" w:color="auto"/>
            </w:tcBorders>
          </w:tcPr>
          <w:p w14:paraId="20C4B878"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35E5874C"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41842ED3" w14:textId="77777777" w:rsidR="00DD62A5" w:rsidRPr="009313B7" w:rsidRDefault="00DD62A5" w:rsidP="008A38FB"/>
        </w:tc>
        <w:tc>
          <w:tcPr>
            <w:tcW w:w="426" w:type="dxa"/>
            <w:tcBorders>
              <w:top w:val="single" w:sz="4" w:space="0" w:color="auto"/>
              <w:left w:val="single" w:sz="4" w:space="0" w:color="auto"/>
              <w:bottom w:val="single" w:sz="4" w:space="0" w:color="auto"/>
              <w:right w:val="single" w:sz="4" w:space="0" w:color="auto"/>
            </w:tcBorders>
          </w:tcPr>
          <w:p w14:paraId="070521AF" w14:textId="77777777" w:rsidR="00DD62A5" w:rsidRPr="009313B7" w:rsidRDefault="00DD62A5" w:rsidP="008A38FB"/>
        </w:tc>
        <w:tc>
          <w:tcPr>
            <w:tcW w:w="420" w:type="dxa"/>
            <w:tcBorders>
              <w:top w:val="single" w:sz="4" w:space="0" w:color="auto"/>
              <w:left w:val="single" w:sz="4" w:space="0" w:color="auto"/>
              <w:bottom w:val="single" w:sz="4" w:space="0" w:color="auto"/>
              <w:right w:val="single" w:sz="4" w:space="0" w:color="auto"/>
            </w:tcBorders>
          </w:tcPr>
          <w:p w14:paraId="6AE9DF8F" w14:textId="77777777" w:rsidR="00DD62A5" w:rsidRPr="009313B7" w:rsidRDefault="00DD62A5" w:rsidP="008A38FB">
            <w:r>
              <w:t>X</w:t>
            </w:r>
          </w:p>
        </w:tc>
        <w:tc>
          <w:tcPr>
            <w:tcW w:w="425" w:type="dxa"/>
            <w:tcBorders>
              <w:top w:val="single" w:sz="4" w:space="0" w:color="auto"/>
              <w:left w:val="single" w:sz="4" w:space="0" w:color="auto"/>
              <w:bottom w:val="single" w:sz="4" w:space="0" w:color="auto"/>
              <w:right w:val="single" w:sz="4" w:space="0" w:color="auto"/>
            </w:tcBorders>
          </w:tcPr>
          <w:p w14:paraId="29325880" w14:textId="77777777" w:rsidR="00DD62A5" w:rsidRPr="009313B7" w:rsidRDefault="00DD62A5" w:rsidP="008A38FB"/>
        </w:tc>
        <w:tc>
          <w:tcPr>
            <w:tcW w:w="426" w:type="dxa"/>
            <w:tcBorders>
              <w:top w:val="single" w:sz="4" w:space="0" w:color="auto"/>
              <w:left w:val="single" w:sz="4" w:space="0" w:color="auto"/>
              <w:bottom w:val="single" w:sz="4" w:space="0" w:color="auto"/>
              <w:right w:val="single" w:sz="4" w:space="0" w:color="auto"/>
            </w:tcBorders>
          </w:tcPr>
          <w:p w14:paraId="0B7A018B"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6299D935"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432EAA6F" w14:textId="77777777" w:rsidR="00DD62A5" w:rsidRPr="009313B7" w:rsidRDefault="00DD62A5" w:rsidP="008A38FB"/>
        </w:tc>
      </w:tr>
      <w:tr w:rsidR="00DD62A5" w:rsidRPr="009313B7" w14:paraId="1CA4E0F3"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5D7F0CA1" w14:textId="77777777" w:rsidR="00DD62A5" w:rsidRPr="00EF689C" w:rsidRDefault="00DD62A5" w:rsidP="008A38FB">
            <w:r w:rsidRPr="0011001F">
              <w:t xml:space="preserve">#7: </w:t>
            </w:r>
            <w:r w:rsidRPr="006F48B1">
              <w:t>A solution addressing the relation between certificate lifecycle management and NF lifecycle management</w:t>
            </w:r>
          </w:p>
        </w:tc>
        <w:tc>
          <w:tcPr>
            <w:tcW w:w="425" w:type="dxa"/>
            <w:tcBorders>
              <w:top w:val="single" w:sz="4" w:space="0" w:color="auto"/>
              <w:left w:val="single" w:sz="4" w:space="0" w:color="auto"/>
              <w:bottom w:val="single" w:sz="4" w:space="0" w:color="auto"/>
              <w:right w:val="single" w:sz="4" w:space="0" w:color="auto"/>
            </w:tcBorders>
          </w:tcPr>
          <w:p w14:paraId="6E145820"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1D85A316"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2ACE465B" w14:textId="77777777" w:rsidR="00DD62A5" w:rsidRPr="009313B7" w:rsidRDefault="00DD62A5" w:rsidP="008A38FB"/>
        </w:tc>
        <w:tc>
          <w:tcPr>
            <w:tcW w:w="426" w:type="dxa"/>
            <w:tcBorders>
              <w:top w:val="single" w:sz="4" w:space="0" w:color="auto"/>
              <w:left w:val="single" w:sz="4" w:space="0" w:color="auto"/>
              <w:bottom w:val="single" w:sz="4" w:space="0" w:color="auto"/>
              <w:right w:val="single" w:sz="4" w:space="0" w:color="auto"/>
            </w:tcBorders>
          </w:tcPr>
          <w:p w14:paraId="466DCFD9" w14:textId="77777777" w:rsidR="00DD62A5" w:rsidRPr="009313B7" w:rsidRDefault="00DD62A5" w:rsidP="008A38FB"/>
        </w:tc>
        <w:tc>
          <w:tcPr>
            <w:tcW w:w="420" w:type="dxa"/>
            <w:tcBorders>
              <w:top w:val="single" w:sz="4" w:space="0" w:color="auto"/>
              <w:left w:val="single" w:sz="4" w:space="0" w:color="auto"/>
              <w:bottom w:val="single" w:sz="4" w:space="0" w:color="auto"/>
              <w:right w:val="single" w:sz="4" w:space="0" w:color="auto"/>
            </w:tcBorders>
          </w:tcPr>
          <w:p w14:paraId="7DCB99E9"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06DC76EF" w14:textId="77777777" w:rsidR="00DD62A5" w:rsidRDefault="00DD62A5" w:rsidP="008A38FB">
            <w:r>
              <w:t>X</w:t>
            </w:r>
          </w:p>
        </w:tc>
        <w:tc>
          <w:tcPr>
            <w:tcW w:w="426" w:type="dxa"/>
            <w:tcBorders>
              <w:top w:val="single" w:sz="4" w:space="0" w:color="auto"/>
              <w:left w:val="single" w:sz="4" w:space="0" w:color="auto"/>
              <w:bottom w:val="single" w:sz="4" w:space="0" w:color="auto"/>
              <w:right w:val="single" w:sz="4" w:space="0" w:color="auto"/>
            </w:tcBorders>
          </w:tcPr>
          <w:p w14:paraId="52CB68E5"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6083EA43" w14:textId="77777777" w:rsidR="00DD62A5" w:rsidRPr="009313B7" w:rsidRDefault="00DD62A5" w:rsidP="008A38FB"/>
        </w:tc>
        <w:tc>
          <w:tcPr>
            <w:tcW w:w="425" w:type="dxa"/>
            <w:tcBorders>
              <w:top w:val="single" w:sz="4" w:space="0" w:color="auto"/>
              <w:left w:val="single" w:sz="4" w:space="0" w:color="auto"/>
              <w:bottom w:val="single" w:sz="4" w:space="0" w:color="auto"/>
              <w:right w:val="single" w:sz="4" w:space="0" w:color="auto"/>
            </w:tcBorders>
          </w:tcPr>
          <w:p w14:paraId="3FBEFAB6" w14:textId="77777777" w:rsidR="00DD62A5" w:rsidRPr="009313B7" w:rsidRDefault="00DD62A5" w:rsidP="008A38FB"/>
        </w:tc>
      </w:tr>
      <w:tr w:rsidR="00E10D22" w:rsidRPr="009313B7" w14:paraId="601BF1E8"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719DB685" w14:textId="130870D0" w:rsidR="00E10D22" w:rsidRPr="0011001F" w:rsidRDefault="00E10D22" w:rsidP="008A38FB">
            <w:r>
              <w:t xml:space="preserve">#8: </w:t>
            </w:r>
            <w:r w:rsidRPr="00E10D22">
              <w:t>Enhance the security protection for Certificate parameters</w:t>
            </w:r>
          </w:p>
        </w:tc>
        <w:tc>
          <w:tcPr>
            <w:tcW w:w="425" w:type="dxa"/>
            <w:tcBorders>
              <w:top w:val="single" w:sz="4" w:space="0" w:color="auto"/>
              <w:left w:val="single" w:sz="4" w:space="0" w:color="auto"/>
              <w:bottom w:val="single" w:sz="4" w:space="0" w:color="auto"/>
              <w:right w:val="single" w:sz="4" w:space="0" w:color="auto"/>
            </w:tcBorders>
          </w:tcPr>
          <w:p w14:paraId="4A6FFD4F"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4555963E" w14:textId="3E48DCBF" w:rsidR="00E10D22" w:rsidRPr="009313B7" w:rsidRDefault="0040733B" w:rsidP="008A38FB">
            <w:r>
              <w:t>X</w:t>
            </w:r>
          </w:p>
        </w:tc>
        <w:tc>
          <w:tcPr>
            <w:tcW w:w="425" w:type="dxa"/>
            <w:tcBorders>
              <w:top w:val="single" w:sz="4" w:space="0" w:color="auto"/>
              <w:left w:val="single" w:sz="4" w:space="0" w:color="auto"/>
              <w:bottom w:val="single" w:sz="4" w:space="0" w:color="auto"/>
              <w:right w:val="single" w:sz="4" w:space="0" w:color="auto"/>
            </w:tcBorders>
          </w:tcPr>
          <w:p w14:paraId="7F719A7E" w14:textId="77777777" w:rsidR="00E10D22" w:rsidRPr="009313B7" w:rsidRDefault="00E10D22" w:rsidP="008A38FB"/>
        </w:tc>
        <w:tc>
          <w:tcPr>
            <w:tcW w:w="426" w:type="dxa"/>
            <w:tcBorders>
              <w:top w:val="single" w:sz="4" w:space="0" w:color="auto"/>
              <w:left w:val="single" w:sz="4" w:space="0" w:color="auto"/>
              <w:bottom w:val="single" w:sz="4" w:space="0" w:color="auto"/>
              <w:right w:val="single" w:sz="4" w:space="0" w:color="auto"/>
            </w:tcBorders>
          </w:tcPr>
          <w:p w14:paraId="4440C909"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046D4274"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6E9B09FF" w14:textId="77777777" w:rsidR="00E10D22" w:rsidRDefault="00E10D22" w:rsidP="008A38FB"/>
        </w:tc>
        <w:tc>
          <w:tcPr>
            <w:tcW w:w="426" w:type="dxa"/>
            <w:tcBorders>
              <w:top w:val="single" w:sz="4" w:space="0" w:color="auto"/>
              <w:left w:val="single" w:sz="4" w:space="0" w:color="auto"/>
              <w:bottom w:val="single" w:sz="4" w:space="0" w:color="auto"/>
              <w:right w:val="single" w:sz="4" w:space="0" w:color="auto"/>
            </w:tcBorders>
          </w:tcPr>
          <w:p w14:paraId="4CDB5BC5"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165C7035" w14:textId="0E00D18B" w:rsidR="00E10D22" w:rsidRPr="009313B7" w:rsidRDefault="0040733B" w:rsidP="008A38FB">
            <w:r>
              <w:t>X</w:t>
            </w:r>
          </w:p>
        </w:tc>
        <w:tc>
          <w:tcPr>
            <w:tcW w:w="425" w:type="dxa"/>
            <w:tcBorders>
              <w:top w:val="single" w:sz="4" w:space="0" w:color="auto"/>
              <w:left w:val="single" w:sz="4" w:space="0" w:color="auto"/>
              <w:bottom w:val="single" w:sz="4" w:space="0" w:color="auto"/>
              <w:right w:val="single" w:sz="4" w:space="0" w:color="auto"/>
            </w:tcBorders>
          </w:tcPr>
          <w:p w14:paraId="73495A59" w14:textId="77777777" w:rsidR="00E10D22" w:rsidRPr="009313B7" w:rsidRDefault="00E10D22" w:rsidP="008A38FB"/>
        </w:tc>
      </w:tr>
      <w:tr w:rsidR="00E10D22" w:rsidRPr="009313B7" w14:paraId="1C28E7F0"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417525C3" w14:textId="5BAB4889" w:rsidR="00E10D22" w:rsidRPr="0011001F" w:rsidRDefault="00E10D22" w:rsidP="008A38FB">
            <w:r>
              <w:t xml:space="preserve">#9: </w:t>
            </w:r>
            <w:r w:rsidRPr="00E10D22">
              <w:t>Certificates revocation query procedure based on NRF</w:t>
            </w:r>
          </w:p>
        </w:tc>
        <w:tc>
          <w:tcPr>
            <w:tcW w:w="425" w:type="dxa"/>
            <w:tcBorders>
              <w:top w:val="single" w:sz="4" w:space="0" w:color="auto"/>
              <w:left w:val="single" w:sz="4" w:space="0" w:color="auto"/>
              <w:bottom w:val="single" w:sz="4" w:space="0" w:color="auto"/>
              <w:right w:val="single" w:sz="4" w:space="0" w:color="auto"/>
            </w:tcBorders>
          </w:tcPr>
          <w:p w14:paraId="463677FD"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32A6100F"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27C2DF8D" w14:textId="77777777" w:rsidR="00E10D22" w:rsidRPr="009313B7" w:rsidRDefault="00E10D22" w:rsidP="008A38FB"/>
        </w:tc>
        <w:tc>
          <w:tcPr>
            <w:tcW w:w="426" w:type="dxa"/>
            <w:tcBorders>
              <w:top w:val="single" w:sz="4" w:space="0" w:color="auto"/>
              <w:left w:val="single" w:sz="4" w:space="0" w:color="auto"/>
              <w:bottom w:val="single" w:sz="4" w:space="0" w:color="auto"/>
              <w:right w:val="single" w:sz="4" w:space="0" w:color="auto"/>
            </w:tcBorders>
          </w:tcPr>
          <w:p w14:paraId="7A06DE5D"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748D9430"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767ADFC2" w14:textId="21951CFD" w:rsidR="00E10D22" w:rsidRDefault="00B74D7A" w:rsidP="008A38FB">
            <w:r>
              <w:t>X</w:t>
            </w:r>
          </w:p>
        </w:tc>
        <w:tc>
          <w:tcPr>
            <w:tcW w:w="426" w:type="dxa"/>
            <w:tcBorders>
              <w:top w:val="single" w:sz="4" w:space="0" w:color="auto"/>
              <w:left w:val="single" w:sz="4" w:space="0" w:color="auto"/>
              <w:bottom w:val="single" w:sz="4" w:space="0" w:color="auto"/>
              <w:right w:val="single" w:sz="4" w:space="0" w:color="auto"/>
            </w:tcBorders>
          </w:tcPr>
          <w:p w14:paraId="62E70C16"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4C79683"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07E5F65C" w14:textId="77777777" w:rsidR="00E10D22" w:rsidRPr="009313B7" w:rsidRDefault="00E10D22" w:rsidP="008A38FB"/>
        </w:tc>
      </w:tr>
      <w:tr w:rsidR="00E10D22" w:rsidRPr="009313B7" w14:paraId="367F03B3"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5C5372AC" w14:textId="41824932" w:rsidR="00E10D22" w:rsidRPr="0011001F" w:rsidRDefault="00E10D22" w:rsidP="008A38FB">
            <w:r>
              <w:t xml:space="preserve">#10: </w:t>
            </w:r>
            <w:r w:rsidRPr="00E10D22">
              <w:t>Solution to indicate and validate the purpose of the certificate</w:t>
            </w:r>
          </w:p>
        </w:tc>
        <w:tc>
          <w:tcPr>
            <w:tcW w:w="425" w:type="dxa"/>
            <w:tcBorders>
              <w:top w:val="single" w:sz="4" w:space="0" w:color="auto"/>
              <w:left w:val="single" w:sz="4" w:space="0" w:color="auto"/>
              <w:bottom w:val="single" w:sz="4" w:space="0" w:color="auto"/>
              <w:right w:val="single" w:sz="4" w:space="0" w:color="auto"/>
            </w:tcBorders>
          </w:tcPr>
          <w:p w14:paraId="08632441"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E727713"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684F0D36" w14:textId="77777777" w:rsidR="00E10D22" w:rsidRPr="009313B7" w:rsidRDefault="00E10D22" w:rsidP="008A38FB"/>
        </w:tc>
        <w:tc>
          <w:tcPr>
            <w:tcW w:w="426" w:type="dxa"/>
            <w:tcBorders>
              <w:top w:val="single" w:sz="4" w:space="0" w:color="auto"/>
              <w:left w:val="single" w:sz="4" w:space="0" w:color="auto"/>
              <w:bottom w:val="single" w:sz="4" w:space="0" w:color="auto"/>
              <w:right w:val="single" w:sz="4" w:space="0" w:color="auto"/>
            </w:tcBorders>
          </w:tcPr>
          <w:p w14:paraId="3BBAAD61"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039A3723"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4E41E579" w14:textId="77777777" w:rsidR="00E10D22" w:rsidRDefault="00E10D22" w:rsidP="008A38FB"/>
        </w:tc>
        <w:tc>
          <w:tcPr>
            <w:tcW w:w="426" w:type="dxa"/>
            <w:tcBorders>
              <w:top w:val="single" w:sz="4" w:space="0" w:color="auto"/>
              <w:left w:val="single" w:sz="4" w:space="0" w:color="auto"/>
              <w:bottom w:val="single" w:sz="4" w:space="0" w:color="auto"/>
              <w:right w:val="single" w:sz="4" w:space="0" w:color="auto"/>
            </w:tcBorders>
          </w:tcPr>
          <w:p w14:paraId="510D2FCB" w14:textId="6E44E8CE" w:rsidR="00E10D22" w:rsidRPr="009313B7" w:rsidRDefault="00B74D7A" w:rsidP="008A38FB">
            <w:r>
              <w:t>X</w:t>
            </w:r>
          </w:p>
        </w:tc>
        <w:tc>
          <w:tcPr>
            <w:tcW w:w="425" w:type="dxa"/>
            <w:tcBorders>
              <w:top w:val="single" w:sz="4" w:space="0" w:color="auto"/>
              <w:left w:val="single" w:sz="4" w:space="0" w:color="auto"/>
              <w:bottom w:val="single" w:sz="4" w:space="0" w:color="auto"/>
              <w:right w:val="single" w:sz="4" w:space="0" w:color="auto"/>
            </w:tcBorders>
          </w:tcPr>
          <w:p w14:paraId="01EF5A9D"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673E0AC" w14:textId="77777777" w:rsidR="00E10D22" w:rsidRPr="009313B7" w:rsidRDefault="00E10D22" w:rsidP="008A38FB"/>
        </w:tc>
      </w:tr>
      <w:tr w:rsidR="00E10D22" w:rsidRPr="009313B7" w14:paraId="3CFC54CC"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048878FE" w14:textId="5899608A" w:rsidR="00E10D22" w:rsidRPr="0011001F" w:rsidRDefault="00E10D22" w:rsidP="008A38FB">
            <w:r>
              <w:t xml:space="preserve">#11: </w:t>
            </w:r>
            <w:r w:rsidRPr="00E10D22">
              <w:t>OCSP Stapling addressing Key Issues #5 and #6</w:t>
            </w:r>
          </w:p>
        </w:tc>
        <w:tc>
          <w:tcPr>
            <w:tcW w:w="425" w:type="dxa"/>
            <w:tcBorders>
              <w:top w:val="single" w:sz="4" w:space="0" w:color="auto"/>
              <w:left w:val="single" w:sz="4" w:space="0" w:color="auto"/>
              <w:bottom w:val="single" w:sz="4" w:space="0" w:color="auto"/>
              <w:right w:val="single" w:sz="4" w:space="0" w:color="auto"/>
            </w:tcBorders>
          </w:tcPr>
          <w:p w14:paraId="0296699D"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F5E6E7F"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44C1DC66" w14:textId="77777777" w:rsidR="00E10D22" w:rsidRPr="009313B7" w:rsidRDefault="00E10D22" w:rsidP="008A38FB"/>
        </w:tc>
        <w:tc>
          <w:tcPr>
            <w:tcW w:w="426" w:type="dxa"/>
            <w:tcBorders>
              <w:top w:val="single" w:sz="4" w:space="0" w:color="auto"/>
              <w:left w:val="single" w:sz="4" w:space="0" w:color="auto"/>
              <w:bottom w:val="single" w:sz="4" w:space="0" w:color="auto"/>
              <w:right w:val="single" w:sz="4" w:space="0" w:color="auto"/>
            </w:tcBorders>
          </w:tcPr>
          <w:p w14:paraId="5C3112DD" w14:textId="2FBA015B"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61AD9202" w14:textId="60787E47" w:rsidR="00E10D22" w:rsidRPr="009313B7" w:rsidRDefault="00586731" w:rsidP="008A38FB">
            <w:r>
              <w:t>X</w:t>
            </w:r>
          </w:p>
        </w:tc>
        <w:tc>
          <w:tcPr>
            <w:tcW w:w="425" w:type="dxa"/>
            <w:tcBorders>
              <w:top w:val="single" w:sz="4" w:space="0" w:color="auto"/>
              <w:left w:val="single" w:sz="4" w:space="0" w:color="auto"/>
              <w:bottom w:val="single" w:sz="4" w:space="0" w:color="auto"/>
              <w:right w:val="single" w:sz="4" w:space="0" w:color="auto"/>
            </w:tcBorders>
          </w:tcPr>
          <w:p w14:paraId="5AC73BE1" w14:textId="0533E399" w:rsidR="00E10D22" w:rsidRDefault="00586731" w:rsidP="008A38FB">
            <w:r>
              <w:t>X</w:t>
            </w:r>
          </w:p>
        </w:tc>
        <w:tc>
          <w:tcPr>
            <w:tcW w:w="426" w:type="dxa"/>
            <w:tcBorders>
              <w:top w:val="single" w:sz="4" w:space="0" w:color="auto"/>
              <w:left w:val="single" w:sz="4" w:space="0" w:color="auto"/>
              <w:bottom w:val="single" w:sz="4" w:space="0" w:color="auto"/>
              <w:right w:val="single" w:sz="4" w:space="0" w:color="auto"/>
            </w:tcBorders>
          </w:tcPr>
          <w:p w14:paraId="285108D2"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47CC3136"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7F88C50C" w14:textId="77777777" w:rsidR="00E10D22" w:rsidRPr="009313B7" w:rsidRDefault="00E10D22" w:rsidP="008A38FB"/>
        </w:tc>
      </w:tr>
      <w:tr w:rsidR="00E10D22" w:rsidRPr="009313B7" w14:paraId="1F791E35"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28D96DEF" w14:textId="7135FD9B" w:rsidR="00E10D22" w:rsidRPr="0011001F" w:rsidRDefault="00E10D22" w:rsidP="008A38FB">
            <w:r>
              <w:t xml:space="preserve">#12: </w:t>
            </w:r>
            <w:r w:rsidRPr="00E10D22">
              <w:t>Automated Certificate Management for Network Slices</w:t>
            </w:r>
          </w:p>
        </w:tc>
        <w:tc>
          <w:tcPr>
            <w:tcW w:w="425" w:type="dxa"/>
            <w:tcBorders>
              <w:top w:val="single" w:sz="4" w:space="0" w:color="auto"/>
              <w:left w:val="single" w:sz="4" w:space="0" w:color="auto"/>
              <w:bottom w:val="single" w:sz="4" w:space="0" w:color="auto"/>
              <w:right w:val="single" w:sz="4" w:space="0" w:color="auto"/>
            </w:tcBorders>
          </w:tcPr>
          <w:p w14:paraId="385B3FC5"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1FAA2928"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DF9AD09" w14:textId="77777777" w:rsidR="00E10D22" w:rsidRPr="009313B7" w:rsidRDefault="00E10D22" w:rsidP="008A38FB"/>
        </w:tc>
        <w:tc>
          <w:tcPr>
            <w:tcW w:w="426" w:type="dxa"/>
            <w:tcBorders>
              <w:top w:val="single" w:sz="4" w:space="0" w:color="auto"/>
              <w:left w:val="single" w:sz="4" w:space="0" w:color="auto"/>
              <w:bottom w:val="single" w:sz="4" w:space="0" w:color="auto"/>
              <w:right w:val="single" w:sz="4" w:space="0" w:color="auto"/>
            </w:tcBorders>
          </w:tcPr>
          <w:p w14:paraId="4E701360"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3CA4334D"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0250DA42" w14:textId="77777777" w:rsidR="00E10D22" w:rsidRDefault="00E10D22" w:rsidP="008A38FB"/>
        </w:tc>
        <w:tc>
          <w:tcPr>
            <w:tcW w:w="426" w:type="dxa"/>
            <w:tcBorders>
              <w:top w:val="single" w:sz="4" w:space="0" w:color="auto"/>
              <w:left w:val="single" w:sz="4" w:space="0" w:color="auto"/>
              <w:bottom w:val="single" w:sz="4" w:space="0" w:color="auto"/>
              <w:right w:val="single" w:sz="4" w:space="0" w:color="auto"/>
            </w:tcBorders>
          </w:tcPr>
          <w:p w14:paraId="72D1BBD0"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731F1059"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09C32BEF" w14:textId="7B5FF85F" w:rsidR="00E10D22" w:rsidRPr="009313B7" w:rsidRDefault="00586731" w:rsidP="008A38FB">
            <w:r>
              <w:t>X</w:t>
            </w:r>
          </w:p>
        </w:tc>
      </w:tr>
      <w:tr w:rsidR="00E10D22" w:rsidRPr="009313B7" w14:paraId="748C18F7"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2F1FAB71" w14:textId="4C1CC429" w:rsidR="00E10D22" w:rsidRPr="0011001F" w:rsidRDefault="0040733B" w:rsidP="008A38FB">
            <w:r>
              <w:lastRenderedPageBreak/>
              <w:t xml:space="preserve">#13: </w:t>
            </w:r>
            <w:r w:rsidRPr="0040733B">
              <w:t>Build initial trust for NF certificate enrolment</w:t>
            </w:r>
          </w:p>
        </w:tc>
        <w:tc>
          <w:tcPr>
            <w:tcW w:w="425" w:type="dxa"/>
            <w:tcBorders>
              <w:top w:val="single" w:sz="4" w:space="0" w:color="auto"/>
              <w:left w:val="single" w:sz="4" w:space="0" w:color="auto"/>
              <w:bottom w:val="single" w:sz="4" w:space="0" w:color="auto"/>
              <w:right w:val="single" w:sz="4" w:space="0" w:color="auto"/>
            </w:tcBorders>
          </w:tcPr>
          <w:p w14:paraId="6D00CB0A"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27A394A" w14:textId="2AA04607" w:rsidR="00E10D22" w:rsidRPr="009313B7" w:rsidRDefault="00361167" w:rsidP="008A38FB">
            <w:r>
              <w:t>X</w:t>
            </w:r>
          </w:p>
        </w:tc>
        <w:tc>
          <w:tcPr>
            <w:tcW w:w="425" w:type="dxa"/>
            <w:tcBorders>
              <w:top w:val="single" w:sz="4" w:space="0" w:color="auto"/>
              <w:left w:val="single" w:sz="4" w:space="0" w:color="auto"/>
              <w:bottom w:val="single" w:sz="4" w:space="0" w:color="auto"/>
              <w:right w:val="single" w:sz="4" w:space="0" w:color="auto"/>
            </w:tcBorders>
          </w:tcPr>
          <w:p w14:paraId="35F4B30F" w14:textId="77777777" w:rsidR="00E10D22" w:rsidRPr="009313B7" w:rsidRDefault="00E10D22" w:rsidP="008A38FB"/>
        </w:tc>
        <w:tc>
          <w:tcPr>
            <w:tcW w:w="426" w:type="dxa"/>
            <w:tcBorders>
              <w:top w:val="single" w:sz="4" w:space="0" w:color="auto"/>
              <w:left w:val="single" w:sz="4" w:space="0" w:color="auto"/>
              <w:bottom w:val="single" w:sz="4" w:space="0" w:color="auto"/>
              <w:right w:val="single" w:sz="4" w:space="0" w:color="auto"/>
            </w:tcBorders>
          </w:tcPr>
          <w:p w14:paraId="078624DD"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4040E0AB"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13F7C44F" w14:textId="77777777" w:rsidR="00E10D22" w:rsidRDefault="00E10D22" w:rsidP="008A38FB"/>
        </w:tc>
        <w:tc>
          <w:tcPr>
            <w:tcW w:w="426" w:type="dxa"/>
            <w:tcBorders>
              <w:top w:val="single" w:sz="4" w:space="0" w:color="auto"/>
              <w:left w:val="single" w:sz="4" w:space="0" w:color="auto"/>
              <w:bottom w:val="single" w:sz="4" w:space="0" w:color="auto"/>
              <w:right w:val="single" w:sz="4" w:space="0" w:color="auto"/>
            </w:tcBorders>
          </w:tcPr>
          <w:p w14:paraId="2332C96B"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6E65C29E"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50E822CE" w14:textId="77777777" w:rsidR="00E10D22" w:rsidRPr="009313B7" w:rsidRDefault="00E10D22" w:rsidP="008A38FB"/>
        </w:tc>
      </w:tr>
      <w:tr w:rsidR="00E10D22" w:rsidRPr="009313B7" w14:paraId="2C87FA49"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4B97ADAA" w14:textId="3051CB44" w:rsidR="00E10D22" w:rsidRPr="0011001F" w:rsidRDefault="0040733B" w:rsidP="008A38FB">
            <w:r>
              <w:t xml:space="preserve">#14: </w:t>
            </w:r>
            <w:r w:rsidRPr="0040733B">
              <w:t>Ensuring the management of bulk certificate updates</w:t>
            </w:r>
          </w:p>
        </w:tc>
        <w:tc>
          <w:tcPr>
            <w:tcW w:w="425" w:type="dxa"/>
            <w:tcBorders>
              <w:top w:val="single" w:sz="4" w:space="0" w:color="auto"/>
              <w:left w:val="single" w:sz="4" w:space="0" w:color="auto"/>
              <w:bottom w:val="single" w:sz="4" w:space="0" w:color="auto"/>
              <w:right w:val="single" w:sz="4" w:space="0" w:color="auto"/>
            </w:tcBorders>
          </w:tcPr>
          <w:p w14:paraId="14EE1F30"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0E2F3268"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43AD7B93" w14:textId="4C8C3AF6" w:rsidR="00E10D22" w:rsidRPr="009313B7" w:rsidRDefault="00361167" w:rsidP="008A38FB">
            <w:r>
              <w:t>X</w:t>
            </w:r>
          </w:p>
        </w:tc>
        <w:tc>
          <w:tcPr>
            <w:tcW w:w="426" w:type="dxa"/>
            <w:tcBorders>
              <w:top w:val="single" w:sz="4" w:space="0" w:color="auto"/>
              <w:left w:val="single" w:sz="4" w:space="0" w:color="auto"/>
              <w:bottom w:val="single" w:sz="4" w:space="0" w:color="auto"/>
              <w:right w:val="single" w:sz="4" w:space="0" w:color="auto"/>
            </w:tcBorders>
          </w:tcPr>
          <w:p w14:paraId="716A8E4A"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1FE1AF8F"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3018D266" w14:textId="77777777" w:rsidR="00E10D22" w:rsidRDefault="00E10D22" w:rsidP="008A38FB"/>
        </w:tc>
        <w:tc>
          <w:tcPr>
            <w:tcW w:w="426" w:type="dxa"/>
            <w:tcBorders>
              <w:top w:val="single" w:sz="4" w:space="0" w:color="auto"/>
              <w:left w:val="single" w:sz="4" w:space="0" w:color="auto"/>
              <w:bottom w:val="single" w:sz="4" w:space="0" w:color="auto"/>
              <w:right w:val="single" w:sz="4" w:space="0" w:color="auto"/>
            </w:tcBorders>
          </w:tcPr>
          <w:p w14:paraId="434C578A"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62C723B8"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0CB23AD7" w14:textId="77777777" w:rsidR="00E10D22" w:rsidRPr="009313B7" w:rsidRDefault="00E10D22" w:rsidP="008A38FB"/>
        </w:tc>
      </w:tr>
      <w:tr w:rsidR="00E10D22" w:rsidRPr="009313B7" w14:paraId="2E537BD3" w14:textId="77777777" w:rsidTr="00DD62A5">
        <w:trPr>
          <w:jc w:val="center"/>
        </w:trPr>
        <w:tc>
          <w:tcPr>
            <w:tcW w:w="4820" w:type="dxa"/>
            <w:tcBorders>
              <w:top w:val="single" w:sz="4" w:space="0" w:color="auto"/>
              <w:left w:val="single" w:sz="4" w:space="0" w:color="auto"/>
              <w:bottom w:val="single" w:sz="4" w:space="0" w:color="auto"/>
              <w:right w:val="single" w:sz="4" w:space="0" w:color="auto"/>
            </w:tcBorders>
          </w:tcPr>
          <w:p w14:paraId="4EA5F093" w14:textId="2B78BF94" w:rsidR="00E10D22" w:rsidRPr="0011001F" w:rsidRDefault="0040733B" w:rsidP="008A38FB">
            <w:r>
              <w:t xml:space="preserve">#15: </w:t>
            </w:r>
            <w:r w:rsidRPr="0040733B">
              <w:t>Policy based certificate update/renewal</w:t>
            </w:r>
          </w:p>
        </w:tc>
        <w:tc>
          <w:tcPr>
            <w:tcW w:w="425" w:type="dxa"/>
            <w:tcBorders>
              <w:top w:val="single" w:sz="4" w:space="0" w:color="auto"/>
              <w:left w:val="single" w:sz="4" w:space="0" w:color="auto"/>
              <w:bottom w:val="single" w:sz="4" w:space="0" w:color="auto"/>
              <w:right w:val="single" w:sz="4" w:space="0" w:color="auto"/>
            </w:tcBorders>
          </w:tcPr>
          <w:p w14:paraId="4F0B1909"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77CC3BBE"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711CE12E" w14:textId="105A02E2" w:rsidR="00E10D22" w:rsidRPr="009313B7" w:rsidRDefault="00361167" w:rsidP="008A38FB">
            <w:r>
              <w:t>X</w:t>
            </w:r>
          </w:p>
        </w:tc>
        <w:tc>
          <w:tcPr>
            <w:tcW w:w="426" w:type="dxa"/>
            <w:tcBorders>
              <w:top w:val="single" w:sz="4" w:space="0" w:color="auto"/>
              <w:left w:val="single" w:sz="4" w:space="0" w:color="auto"/>
              <w:bottom w:val="single" w:sz="4" w:space="0" w:color="auto"/>
              <w:right w:val="single" w:sz="4" w:space="0" w:color="auto"/>
            </w:tcBorders>
          </w:tcPr>
          <w:p w14:paraId="7BF796F8" w14:textId="77777777" w:rsidR="00E10D22" w:rsidRPr="009313B7" w:rsidRDefault="00E10D22" w:rsidP="008A38FB"/>
        </w:tc>
        <w:tc>
          <w:tcPr>
            <w:tcW w:w="420" w:type="dxa"/>
            <w:tcBorders>
              <w:top w:val="single" w:sz="4" w:space="0" w:color="auto"/>
              <w:left w:val="single" w:sz="4" w:space="0" w:color="auto"/>
              <w:bottom w:val="single" w:sz="4" w:space="0" w:color="auto"/>
              <w:right w:val="single" w:sz="4" w:space="0" w:color="auto"/>
            </w:tcBorders>
          </w:tcPr>
          <w:p w14:paraId="6467B2A2"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793CEB82" w14:textId="77777777" w:rsidR="00E10D22" w:rsidRDefault="00E10D22" w:rsidP="008A38FB"/>
        </w:tc>
        <w:tc>
          <w:tcPr>
            <w:tcW w:w="426" w:type="dxa"/>
            <w:tcBorders>
              <w:top w:val="single" w:sz="4" w:space="0" w:color="auto"/>
              <w:left w:val="single" w:sz="4" w:space="0" w:color="auto"/>
              <w:bottom w:val="single" w:sz="4" w:space="0" w:color="auto"/>
              <w:right w:val="single" w:sz="4" w:space="0" w:color="auto"/>
            </w:tcBorders>
          </w:tcPr>
          <w:p w14:paraId="3123C154"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43BC8AF5" w14:textId="77777777" w:rsidR="00E10D22" w:rsidRPr="009313B7" w:rsidRDefault="00E10D22" w:rsidP="008A38FB"/>
        </w:tc>
        <w:tc>
          <w:tcPr>
            <w:tcW w:w="425" w:type="dxa"/>
            <w:tcBorders>
              <w:top w:val="single" w:sz="4" w:space="0" w:color="auto"/>
              <w:left w:val="single" w:sz="4" w:space="0" w:color="auto"/>
              <w:bottom w:val="single" w:sz="4" w:space="0" w:color="auto"/>
              <w:right w:val="single" w:sz="4" w:space="0" w:color="auto"/>
            </w:tcBorders>
          </w:tcPr>
          <w:p w14:paraId="332BB1DF" w14:textId="77777777" w:rsidR="00E10D22" w:rsidRPr="009313B7" w:rsidRDefault="00E10D22" w:rsidP="008A38FB"/>
        </w:tc>
      </w:tr>
      <w:tr w:rsidR="009A058A" w:rsidRPr="009313B7" w14:paraId="13ECCED5" w14:textId="77777777" w:rsidTr="00DD62A5">
        <w:trPr>
          <w:jc w:val="center"/>
          <w:ins w:id="966" w:author="Nokia" w:date="2023-02-27T15:31:00Z"/>
        </w:trPr>
        <w:tc>
          <w:tcPr>
            <w:tcW w:w="4820" w:type="dxa"/>
            <w:tcBorders>
              <w:top w:val="single" w:sz="4" w:space="0" w:color="auto"/>
              <w:left w:val="single" w:sz="4" w:space="0" w:color="auto"/>
              <w:bottom w:val="single" w:sz="4" w:space="0" w:color="auto"/>
              <w:right w:val="single" w:sz="4" w:space="0" w:color="auto"/>
            </w:tcBorders>
          </w:tcPr>
          <w:p w14:paraId="301E5FEA" w14:textId="6D12EA35" w:rsidR="009A058A" w:rsidRDefault="009A058A" w:rsidP="008A38FB">
            <w:pPr>
              <w:rPr>
                <w:ins w:id="967" w:author="Nokia" w:date="2023-02-27T15:31:00Z"/>
              </w:rPr>
            </w:pPr>
            <w:ins w:id="968" w:author="Nokia" w:date="2023-02-27T15:31:00Z">
              <w:r>
                <w:t>#16: Using ACME protocol for certificate enrolment and renewal</w:t>
              </w:r>
            </w:ins>
          </w:p>
        </w:tc>
        <w:tc>
          <w:tcPr>
            <w:tcW w:w="425" w:type="dxa"/>
            <w:tcBorders>
              <w:top w:val="single" w:sz="4" w:space="0" w:color="auto"/>
              <w:left w:val="single" w:sz="4" w:space="0" w:color="auto"/>
              <w:bottom w:val="single" w:sz="4" w:space="0" w:color="auto"/>
              <w:right w:val="single" w:sz="4" w:space="0" w:color="auto"/>
            </w:tcBorders>
          </w:tcPr>
          <w:p w14:paraId="18525666" w14:textId="127F94E2" w:rsidR="009A058A" w:rsidRPr="009313B7" w:rsidRDefault="009A058A" w:rsidP="008A38FB">
            <w:pPr>
              <w:rPr>
                <w:ins w:id="969" w:author="Nokia" w:date="2023-02-27T15:31:00Z"/>
              </w:rPr>
            </w:pPr>
            <w:ins w:id="970" w:author="Nokia" w:date="2023-02-27T15:33:00Z">
              <w:r>
                <w:t>X</w:t>
              </w:r>
            </w:ins>
          </w:p>
        </w:tc>
        <w:tc>
          <w:tcPr>
            <w:tcW w:w="425" w:type="dxa"/>
            <w:tcBorders>
              <w:top w:val="single" w:sz="4" w:space="0" w:color="auto"/>
              <w:left w:val="single" w:sz="4" w:space="0" w:color="auto"/>
              <w:bottom w:val="single" w:sz="4" w:space="0" w:color="auto"/>
              <w:right w:val="single" w:sz="4" w:space="0" w:color="auto"/>
            </w:tcBorders>
          </w:tcPr>
          <w:p w14:paraId="29C937FC" w14:textId="77777777" w:rsidR="009A058A" w:rsidRPr="009313B7" w:rsidRDefault="009A058A" w:rsidP="008A38FB">
            <w:pPr>
              <w:rPr>
                <w:ins w:id="971"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2775897A" w14:textId="77777777" w:rsidR="009A058A" w:rsidRDefault="009A058A" w:rsidP="008A38FB">
            <w:pPr>
              <w:rPr>
                <w:ins w:id="972" w:author="Nokia" w:date="2023-02-27T15:31:00Z"/>
              </w:rPr>
            </w:pPr>
          </w:p>
        </w:tc>
        <w:tc>
          <w:tcPr>
            <w:tcW w:w="426" w:type="dxa"/>
            <w:tcBorders>
              <w:top w:val="single" w:sz="4" w:space="0" w:color="auto"/>
              <w:left w:val="single" w:sz="4" w:space="0" w:color="auto"/>
              <w:bottom w:val="single" w:sz="4" w:space="0" w:color="auto"/>
              <w:right w:val="single" w:sz="4" w:space="0" w:color="auto"/>
            </w:tcBorders>
          </w:tcPr>
          <w:p w14:paraId="6327D95F" w14:textId="77777777" w:rsidR="009A058A" w:rsidRPr="009313B7" w:rsidRDefault="009A058A" w:rsidP="008A38FB">
            <w:pPr>
              <w:rPr>
                <w:ins w:id="973" w:author="Nokia" w:date="2023-02-27T15:31:00Z"/>
              </w:rPr>
            </w:pPr>
          </w:p>
        </w:tc>
        <w:tc>
          <w:tcPr>
            <w:tcW w:w="420" w:type="dxa"/>
            <w:tcBorders>
              <w:top w:val="single" w:sz="4" w:space="0" w:color="auto"/>
              <w:left w:val="single" w:sz="4" w:space="0" w:color="auto"/>
              <w:bottom w:val="single" w:sz="4" w:space="0" w:color="auto"/>
              <w:right w:val="single" w:sz="4" w:space="0" w:color="auto"/>
            </w:tcBorders>
          </w:tcPr>
          <w:p w14:paraId="0ACAF95E" w14:textId="77777777" w:rsidR="009A058A" w:rsidRPr="009313B7" w:rsidRDefault="009A058A" w:rsidP="008A38FB">
            <w:pPr>
              <w:rPr>
                <w:ins w:id="974"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27CD352F" w14:textId="77777777" w:rsidR="009A058A" w:rsidRDefault="009A058A" w:rsidP="008A38FB">
            <w:pPr>
              <w:rPr>
                <w:ins w:id="975" w:author="Nokia" w:date="2023-02-27T15:31:00Z"/>
              </w:rPr>
            </w:pPr>
          </w:p>
        </w:tc>
        <w:tc>
          <w:tcPr>
            <w:tcW w:w="426" w:type="dxa"/>
            <w:tcBorders>
              <w:top w:val="single" w:sz="4" w:space="0" w:color="auto"/>
              <w:left w:val="single" w:sz="4" w:space="0" w:color="auto"/>
              <w:bottom w:val="single" w:sz="4" w:space="0" w:color="auto"/>
              <w:right w:val="single" w:sz="4" w:space="0" w:color="auto"/>
            </w:tcBorders>
          </w:tcPr>
          <w:p w14:paraId="067E2219" w14:textId="77777777" w:rsidR="009A058A" w:rsidRPr="009313B7" w:rsidRDefault="009A058A" w:rsidP="008A38FB">
            <w:pPr>
              <w:rPr>
                <w:ins w:id="976"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2FEEBA47" w14:textId="77777777" w:rsidR="009A058A" w:rsidRPr="009313B7" w:rsidRDefault="009A058A" w:rsidP="008A38FB">
            <w:pPr>
              <w:rPr>
                <w:ins w:id="977"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746CFB2C" w14:textId="77777777" w:rsidR="009A058A" w:rsidRPr="009313B7" w:rsidRDefault="009A058A" w:rsidP="008A38FB">
            <w:pPr>
              <w:rPr>
                <w:ins w:id="978" w:author="Nokia" w:date="2023-02-27T15:31:00Z"/>
              </w:rPr>
            </w:pPr>
          </w:p>
        </w:tc>
      </w:tr>
      <w:tr w:rsidR="009A058A" w:rsidRPr="009313B7" w14:paraId="7BE3236D" w14:textId="77777777" w:rsidTr="00DD62A5">
        <w:trPr>
          <w:jc w:val="center"/>
          <w:ins w:id="979" w:author="Nokia" w:date="2023-02-27T15:31:00Z"/>
        </w:trPr>
        <w:tc>
          <w:tcPr>
            <w:tcW w:w="4820" w:type="dxa"/>
            <w:tcBorders>
              <w:top w:val="single" w:sz="4" w:space="0" w:color="auto"/>
              <w:left w:val="single" w:sz="4" w:space="0" w:color="auto"/>
              <w:bottom w:val="single" w:sz="4" w:space="0" w:color="auto"/>
              <w:right w:val="single" w:sz="4" w:space="0" w:color="auto"/>
            </w:tcBorders>
          </w:tcPr>
          <w:p w14:paraId="342B4E5A" w14:textId="52421634" w:rsidR="009A058A" w:rsidRDefault="009A058A" w:rsidP="008A38FB">
            <w:pPr>
              <w:rPr>
                <w:ins w:id="980" w:author="Nokia" w:date="2023-02-27T15:31:00Z"/>
              </w:rPr>
            </w:pPr>
            <w:ins w:id="981" w:author="Nokia" w:date="2023-02-27T15:31:00Z">
              <w:r>
                <w:t>#17: Assurance of unique NF identifiers in certificates</w:t>
              </w:r>
            </w:ins>
          </w:p>
        </w:tc>
        <w:tc>
          <w:tcPr>
            <w:tcW w:w="425" w:type="dxa"/>
            <w:tcBorders>
              <w:top w:val="single" w:sz="4" w:space="0" w:color="auto"/>
              <w:left w:val="single" w:sz="4" w:space="0" w:color="auto"/>
              <w:bottom w:val="single" w:sz="4" w:space="0" w:color="auto"/>
              <w:right w:val="single" w:sz="4" w:space="0" w:color="auto"/>
            </w:tcBorders>
          </w:tcPr>
          <w:p w14:paraId="7C69A261" w14:textId="77777777" w:rsidR="009A058A" w:rsidRPr="009313B7" w:rsidRDefault="009A058A" w:rsidP="008A38FB">
            <w:pPr>
              <w:rPr>
                <w:ins w:id="982"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7B8756F6" w14:textId="77777777" w:rsidR="009A058A" w:rsidRPr="009313B7" w:rsidRDefault="009A058A" w:rsidP="008A38FB">
            <w:pPr>
              <w:rPr>
                <w:ins w:id="983"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12201D5F" w14:textId="77777777" w:rsidR="009A058A" w:rsidRDefault="009A058A" w:rsidP="008A38FB">
            <w:pPr>
              <w:rPr>
                <w:ins w:id="984" w:author="Nokia" w:date="2023-02-27T15:31:00Z"/>
              </w:rPr>
            </w:pPr>
          </w:p>
        </w:tc>
        <w:tc>
          <w:tcPr>
            <w:tcW w:w="426" w:type="dxa"/>
            <w:tcBorders>
              <w:top w:val="single" w:sz="4" w:space="0" w:color="auto"/>
              <w:left w:val="single" w:sz="4" w:space="0" w:color="auto"/>
              <w:bottom w:val="single" w:sz="4" w:space="0" w:color="auto"/>
              <w:right w:val="single" w:sz="4" w:space="0" w:color="auto"/>
            </w:tcBorders>
          </w:tcPr>
          <w:p w14:paraId="75137EAE" w14:textId="77777777" w:rsidR="009A058A" w:rsidRPr="009313B7" w:rsidRDefault="009A058A" w:rsidP="008A38FB">
            <w:pPr>
              <w:rPr>
                <w:ins w:id="985" w:author="Nokia" w:date="2023-02-27T15:31:00Z"/>
              </w:rPr>
            </w:pPr>
          </w:p>
        </w:tc>
        <w:tc>
          <w:tcPr>
            <w:tcW w:w="420" w:type="dxa"/>
            <w:tcBorders>
              <w:top w:val="single" w:sz="4" w:space="0" w:color="auto"/>
              <w:left w:val="single" w:sz="4" w:space="0" w:color="auto"/>
              <w:bottom w:val="single" w:sz="4" w:space="0" w:color="auto"/>
              <w:right w:val="single" w:sz="4" w:space="0" w:color="auto"/>
            </w:tcBorders>
          </w:tcPr>
          <w:p w14:paraId="07EFC9C2" w14:textId="77777777" w:rsidR="009A058A" w:rsidRPr="009313B7" w:rsidRDefault="009A058A" w:rsidP="008A38FB">
            <w:pPr>
              <w:rPr>
                <w:ins w:id="986"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151BC45D" w14:textId="77777777" w:rsidR="009A058A" w:rsidRDefault="009A058A" w:rsidP="008A38FB">
            <w:pPr>
              <w:rPr>
                <w:ins w:id="987" w:author="Nokia" w:date="2023-02-27T15:31:00Z"/>
              </w:rPr>
            </w:pPr>
          </w:p>
        </w:tc>
        <w:tc>
          <w:tcPr>
            <w:tcW w:w="426" w:type="dxa"/>
            <w:tcBorders>
              <w:top w:val="single" w:sz="4" w:space="0" w:color="auto"/>
              <w:left w:val="single" w:sz="4" w:space="0" w:color="auto"/>
              <w:bottom w:val="single" w:sz="4" w:space="0" w:color="auto"/>
              <w:right w:val="single" w:sz="4" w:space="0" w:color="auto"/>
            </w:tcBorders>
          </w:tcPr>
          <w:p w14:paraId="6548CFB1" w14:textId="77777777" w:rsidR="009A058A" w:rsidRPr="009313B7" w:rsidRDefault="009A058A" w:rsidP="008A38FB">
            <w:pPr>
              <w:rPr>
                <w:ins w:id="988"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3554A413" w14:textId="01E6B3A5" w:rsidR="009A058A" w:rsidRPr="009313B7" w:rsidRDefault="009A058A" w:rsidP="008A38FB">
            <w:pPr>
              <w:rPr>
                <w:ins w:id="989" w:author="Nokia" w:date="2023-02-27T15:31:00Z"/>
              </w:rPr>
            </w:pPr>
            <w:ins w:id="990" w:author="Nokia" w:date="2023-02-27T15:33:00Z">
              <w:r>
                <w:t>X</w:t>
              </w:r>
            </w:ins>
          </w:p>
        </w:tc>
        <w:tc>
          <w:tcPr>
            <w:tcW w:w="425" w:type="dxa"/>
            <w:tcBorders>
              <w:top w:val="single" w:sz="4" w:space="0" w:color="auto"/>
              <w:left w:val="single" w:sz="4" w:space="0" w:color="auto"/>
              <w:bottom w:val="single" w:sz="4" w:space="0" w:color="auto"/>
              <w:right w:val="single" w:sz="4" w:space="0" w:color="auto"/>
            </w:tcBorders>
          </w:tcPr>
          <w:p w14:paraId="0B274087" w14:textId="77777777" w:rsidR="009A058A" w:rsidRPr="009313B7" w:rsidRDefault="009A058A" w:rsidP="008A38FB">
            <w:pPr>
              <w:rPr>
                <w:ins w:id="991" w:author="Nokia" w:date="2023-02-27T15:31:00Z"/>
              </w:rPr>
            </w:pPr>
          </w:p>
        </w:tc>
      </w:tr>
      <w:tr w:rsidR="009A058A" w:rsidRPr="009313B7" w14:paraId="0A3EDDC4" w14:textId="77777777" w:rsidTr="00DD62A5">
        <w:trPr>
          <w:jc w:val="center"/>
          <w:ins w:id="992" w:author="Nokia" w:date="2023-02-27T15:31:00Z"/>
        </w:trPr>
        <w:tc>
          <w:tcPr>
            <w:tcW w:w="4820" w:type="dxa"/>
            <w:tcBorders>
              <w:top w:val="single" w:sz="4" w:space="0" w:color="auto"/>
              <w:left w:val="single" w:sz="4" w:space="0" w:color="auto"/>
              <w:bottom w:val="single" w:sz="4" w:space="0" w:color="auto"/>
              <w:right w:val="single" w:sz="4" w:space="0" w:color="auto"/>
            </w:tcBorders>
          </w:tcPr>
          <w:p w14:paraId="5DA4075C" w14:textId="4E12209A" w:rsidR="009A058A" w:rsidRDefault="009A058A" w:rsidP="008A38FB">
            <w:pPr>
              <w:rPr>
                <w:ins w:id="993" w:author="Nokia" w:date="2023-02-27T15:31:00Z"/>
              </w:rPr>
            </w:pPr>
            <w:ins w:id="994" w:author="Nokia" w:date="2023-02-27T15:32:00Z">
              <w:r>
                <w:t>#18: Slice specific initial enrolment procedure</w:t>
              </w:r>
            </w:ins>
          </w:p>
        </w:tc>
        <w:tc>
          <w:tcPr>
            <w:tcW w:w="425" w:type="dxa"/>
            <w:tcBorders>
              <w:top w:val="single" w:sz="4" w:space="0" w:color="auto"/>
              <w:left w:val="single" w:sz="4" w:space="0" w:color="auto"/>
              <w:bottom w:val="single" w:sz="4" w:space="0" w:color="auto"/>
              <w:right w:val="single" w:sz="4" w:space="0" w:color="auto"/>
            </w:tcBorders>
          </w:tcPr>
          <w:p w14:paraId="78BB4509" w14:textId="77777777" w:rsidR="009A058A" w:rsidRPr="009313B7" w:rsidRDefault="009A058A" w:rsidP="008A38FB">
            <w:pPr>
              <w:rPr>
                <w:ins w:id="995"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43546AB2" w14:textId="77777777" w:rsidR="009A058A" w:rsidRPr="009313B7" w:rsidRDefault="009A058A" w:rsidP="008A38FB">
            <w:pPr>
              <w:rPr>
                <w:ins w:id="996"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188E1565" w14:textId="77777777" w:rsidR="009A058A" w:rsidRDefault="009A058A" w:rsidP="008A38FB">
            <w:pPr>
              <w:rPr>
                <w:ins w:id="997" w:author="Nokia" w:date="2023-02-27T15:31:00Z"/>
              </w:rPr>
            </w:pPr>
          </w:p>
        </w:tc>
        <w:tc>
          <w:tcPr>
            <w:tcW w:w="426" w:type="dxa"/>
            <w:tcBorders>
              <w:top w:val="single" w:sz="4" w:space="0" w:color="auto"/>
              <w:left w:val="single" w:sz="4" w:space="0" w:color="auto"/>
              <w:bottom w:val="single" w:sz="4" w:space="0" w:color="auto"/>
              <w:right w:val="single" w:sz="4" w:space="0" w:color="auto"/>
            </w:tcBorders>
          </w:tcPr>
          <w:p w14:paraId="1DD7784B" w14:textId="77777777" w:rsidR="009A058A" w:rsidRPr="009313B7" w:rsidRDefault="009A058A" w:rsidP="008A38FB">
            <w:pPr>
              <w:rPr>
                <w:ins w:id="998" w:author="Nokia" w:date="2023-02-27T15:31:00Z"/>
              </w:rPr>
            </w:pPr>
          </w:p>
        </w:tc>
        <w:tc>
          <w:tcPr>
            <w:tcW w:w="420" w:type="dxa"/>
            <w:tcBorders>
              <w:top w:val="single" w:sz="4" w:space="0" w:color="auto"/>
              <w:left w:val="single" w:sz="4" w:space="0" w:color="auto"/>
              <w:bottom w:val="single" w:sz="4" w:space="0" w:color="auto"/>
              <w:right w:val="single" w:sz="4" w:space="0" w:color="auto"/>
            </w:tcBorders>
          </w:tcPr>
          <w:p w14:paraId="6E2E9C5A" w14:textId="77777777" w:rsidR="009A058A" w:rsidRPr="009313B7" w:rsidRDefault="009A058A" w:rsidP="008A38FB">
            <w:pPr>
              <w:rPr>
                <w:ins w:id="999"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0D311100" w14:textId="77777777" w:rsidR="009A058A" w:rsidRDefault="009A058A" w:rsidP="008A38FB">
            <w:pPr>
              <w:rPr>
                <w:ins w:id="1000" w:author="Nokia" w:date="2023-02-27T15:31:00Z"/>
              </w:rPr>
            </w:pPr>
          </w:p>
        </w:tc>
        <w:tc>
          <w:tcPr>
            <w:tcW w:w="426" w:type="dxa"/>
            <w:tcBorders>
              <w:top w:val="single" w:sz="4" w:space="0" w:color="auto"/>
              <w:left w:val="single" w:sz="4" w:space="0" w:color="auto"/>
              <w:bottom w:val="single" w:sz="4" w:space="0" w:color="auto"/>
              <w:right w:val="single" w:sz="4" w:space="0" w:color="auto"/>
            </w:tcBorders>
          </w:tcPr>
          <w:p w14:paraId="2E65DA7C" w14:textId="77777777" w:rsidR="009A058A" w:rsidRPr="009313B7" w:rsidRDefault="009A058A" w:rsidP="008A38FB">
            <w:pPr>
              <w:rPr>
                <w:ins w:id="1001"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147B8457" w14:textId="77777777" w:rsidR="009A058A" w:rsidRPr="009313B7" w:rsidRDefault="009A058A" w:rsidP="008A38FB">
            <w:pPr>
              <w:rPr>
                <w:ins w:id="1002" w:author="Nokia" w:date="2023-02-27T15:31:00Z"/>
              </w:rPr>
            </w:pPr>
          </w:p>
        </w:tc>
        <w:tc>
          <w:tcPr>
            <w:tcW w:w="425" w:type="dxa"/>
            <w:tcBorders>
              <w:top w:val="single" w:sz="4" w:space="0" w:color="auto"/>
              <w:left w:val="single" w:sz="4" w:space="0" w:color="auto"/>
              <w:bottom w:val="single" w:sz="4" w:space="0" w:color="auto"/>
              <w:right w:val="single" w:sz="4" w:space="0" w:color="auto"/>
            </w:tcBorders>
          </w:tcPr>
          <w:p w14:paraId="6190C768" w14:textId="319F95CA" w:rsidR="009A058A" w:rsidRPr="009313B7" w:rsidRDefault="009A058A" w:rsidP="008A38FB">
            <w:pPr>
              <w:rPr>
                <w:ins w:id="1003" w:author="Nokia" w:date="2023-02-27T15:31:00Z"/>
              </w:rPr>
            </w:pPr>
            <w:ins w:id="1004" w:author="Nokia" w:date="2023-02-27T15:34:00Z">
              <w:r>
                <w:t>X</w:t>
              </w:r>
            </w:ins>
          </w:p>
        </w:tc>
      </w:tr>
    </w:tbl>
    <w:p w14:paraId="3ECFD266" w14:textId="77777777" w:rsidR="00DD62A5" w:rsidRDefault="00DD62A5" w:rsidP="00DD62A5"/>
    <w:p w14:paraId="45660724" w14:textId="7925EBB1" w:rsidR="004A0D3A" w:rsidRDefault="004A0D3A" w:rsidP="004A0D3A">
      <w:pPr>
        <w:pStyle w:val="Heading2"/>
      </w:pPr>
      <w:bookmarkStart w:id="1005" w:name="_Toc128405300"/>
      <w:r>
        <w:t>6.</w:t>
      </w:r>
      <w:r w:rsidR="003E40A5">
        <w:t>1</w:t>
      </w:r>
      <w:r>
        <w:tab/>
        <w:t>Solution #</w:t>
      </w:r>
      <w:r w:rsidR="003E40A5">
        <w:t>1</w:t>
      </w:r>
      <w:r>
        <w:t xml:space="preserve">: </w:t>
      </w:r>
      <w:r w:rsidR="003E40A5" w:rsidRPr="003E40A5">
        <w:t>Certificate Enrolment and MAnagement Framework (CEMAF)</w:t>
      </w:r>
      <w:bookmarkEnd w:id="961"/>
      <w:bookmarkEnd w:id="962"/>
      <w:bookmarkEnd w:id="963"/>
      <w:bookmarkEnd w:id="964"/>
      <w:bookmarkEnd w:id="1005"/>
    </w:p>
    <w:p w14:paraId="762CB6CF" w14:textId="59B2484F" w:rsidR="004A0D3A" w:rsidRDefault="004A0D3A" w:rsidP="004A0D3A">
      <w:pPr>
        <w:pStyle w:val="Heading3"/>
      </w:pPr>
      <w:bookmarkStart w:id="1006" w:name="_Toc513475453"/>
      <w:bookmarkStart w:id="1007" w:name="_Toc48930870"/>
      <w:bookmarkStart w:id="1008" w:name="_Toc49376119"/>
      <w:bookmarkStart w:id="1009" w:name="_Toc56501633"/>
      <w:bookmarkStart w:id="1010" w:name="_Toc128405301"/>
      <w:r>
        <w:t>6.</w:t>
      </w:r>
      <w:r w:rsidR="003E40A5">
        <w:t>1</w:t>
      </w:r>
      <w:r>
        <w:t>.1</w:t>
      </w:r>
      <w:r>
        <w:tab/>
        <w:t>Introduction</w:t>
      </w:r>
      <w:bookmarkEnd w:id="1006"/>
      <w:bookmarkEnd w:id="1007"/>
      <w:bookmarkEnd w:id="1008"/>
      <w:bookmarkEnd w:id="1009"/>
      <w:bookmarkEnd w:id="1010"/>
    </w:p>
    <w:p w14:paraId="4A9BFDCD" w14:textId="7BB16438" w:rsidR="003E40A5" w:rsidRPr="006E385C" w:rsidRDefault="003E40A5" w:rsidP="004D5C65">
      <w:r w:rsidRPr="003E40A5">
        <w:t>The solution addresses key issue 1. The solution presents an overall architecture and the building blocks of an automated Certificate Enrolment and MAnagement Framework henceforth referred to as CEMAF. For some of the building blocks, the details are left out and deferred to potential other solutions addressing different key issues. The solution does take a stand on the protocols used.</w:t>
      </w:r>
    </w:p>
    <w:p w14:paraId="15431B58" w14:textId="66D0BDF7" w:rsidR="004A0D3A" w:rsidRDefault="004A0D3A" w:rsidP="004A0D3A">
      <w:pPr>
        <w:pStyle w:val="Heading3"/>
      </w:pPr>
      <w:bookmarkStart w:id="1011" w:name="_Toc513475454"/>
      <w:bookmarkStart w:id="1012" w:name="_Toc48930871"/>
      <w:bookmarkStart w:id="1013" w:name="_Toc49376120"/>
      <w:bookmarkStart w:id="1014" w:name="_Toc56501634"/>
      <w:bookmarkStart w:id="1015" w:name="_Toc128405302"/>
      <w:r>
        <w:t>6.</w:t>
      </w:r>
      <w:r w:rsidR="003E40A5">
        <w:t>1</w:t>
      </w:r>
      <w:r>
        <w:t>.2</w:t>
      </w:r>
      <w:r>
        <w:tab/>
        <w:t>Solution details</w:t>
      </w:r>
      <w:bookmarkEnd w:id="1011"/>
      <w:bookmarkEnd w:id="1012"/>
      <w:bookmarkEnd w:id="1013"/>
      <w:bookmarkEnd w:id="1014"/>
      <w:bookmarkEnd w:id="1015"/>
    </w:p>
    <w:p w14:paraId="0B8DE8E1" w14:textId="77777777" w:rsidR="006E385C" w:rsidRDefault="006E385C" w:rsidP="006E385C">
      <w:pPr>
        <w:pStyle w:val="Heading4"/>
      </w:pPr>
      <w:bookmarkStart w:id="1016" w:name="_Toc128405303"/>
      <w:r>
        <w:t>6.1.2.1</w:t>
      </w:r>
      <w:r>
        <w:tab/>
        <w:t>General</w:t>
      </w:r>
      <w:bookmarkEnd w:id="1016"/>
    </w:p>
    <w:p w14:paraId="679C5AE6" w14:textId="10B6A379" w:rsidR="006E385C" w:rsidRDefault="006E385C" w:rsidP="006E385C">
      <w:r w:rsidRPr="006E385C">
        <w:t>It is assumed that the operator has already a PKI infrastructure supporting normal CA/RA operations similar to those required for base station or TLS entity enrolment as described in TS 33.310 [</w:t>
      </w:r>
      <w:r>
        <w:t>3</w:t>
      </w:r>
      <w:r w:rsidRPr="006E385C">
        <w:t>]. Since this framework pertains to SBA entities, it is assumed that all of the framework's communications is HTTP-based and hence security can be provided by TLS. This would not incur big impact on NFs since they are expected to already support such protocols. OCSP [</w:t>
      </w:r>
      <w:r>
        <w:t>8</w:t>
      </w:r>
      <w:r w:rsidRPr="006E385C">
        <w:t>] is HTTP based and CMPv2 can be encapsulated in HTTP messages [</w:t>
      </w:r>
      <w:r>
        <w:t>9</w:t>
      </w:r>
      <w:r w:rsidRPr="006E385C">
        <w:t>]. Therefore this assumption doesn't preclude re-using such protocols.</w:t>
      </w:r>
    </w:p>
    <w:p w14:paraId="7159202F" w14:textId="146C1C7F" w:rsidR="006E385C" w:rsidRDefault="006E385C" w:rsidP="006E385C">
      <w:pPr>
        <w:pStyle w:val="Heading4"/>
      </w:pPr>
      <w:bookmarkStart w:id="1017" w:name="_Toc128405304"/>
      <w:r>
        <w:t>6.1.2.2</w:t>
      </w:r>
      <w:r>
        <w:tab/>
        <w:t>Architecture</w:t>
      </w:r>
      <w:bookmarkEnd w:id="1017"/>
    </w:p>
    <w:p w14:paraId="734772C7" w14:textId="2F3D9C90" w:rsidR="006E385C" w:rsidDel="00CF6A34" w:rsidRDefault="006E385C" w:rsidP="006E385C">
      <w:pPr>
        <w:pStyle w:val="EditorsNote"/>
        <w:rPr>
          <w:del w:id="1018" w:author="Nokia" w:date="2023-02-27T12:22:00Z"/>
        </w:rPr>
      </w:pPr>
      <w:del w:id="1019" w:author="Nokia" w:date="2023-02-27T12:22:00Z">
        <w:r w:rsidDel="00CF6A34">
          <w:delText xml:space="preserve">Editor's Note: Terminology to be updated according to the following: CeEF </w:delText>
        </w:r>
        <w:r w:rsidDel="00CF6A34">
          <w:sym w:font="Wingdings" w:char="F0E0"/>
        </w:r>
        <w:r w:rsidDel="00CF6A34">
          <w:delText xml:space="preserve"> Enrolment, CeMF </w:delText>
        </w:r>
        <w:r w:rsidDel="00CF6A34">
          <w:sym w:font="Wingdings" w:char="F0E0"/>
        </w:r>
        <w:r w:rsidDel="00CF6A34">
          <w:delText xml:space="preserve"> Management</w:delText>
        </w:r>
      </w:del>
    </w:p>
    <w:p w14:paraId="137715E9" w14:textId="0FAFF938" w:rsidR="006E385C" w:rsidRDefault="006E385C" w:rsidP="006E385C">
      <w:r>
        <w:t>Figure 6.1.2.2-1 below illustrates the reference point based architecture of the framework. The ce1 reference point is used for enrolment and any other procedures related to certificate provisioning and updates. The ce2 reference point is used for certificate status checking. Accordingly, the corresponding functionalities have been split over two NFs. The CEMAF Enrolment Function CeEF is expected to support all the necessary functionality for provisioning and update of certificates to enrolling NFs. The CEMAF Management Function CeMF is expected to support maintenance functionalities such as revocation and certificate status information provisioning. The proposed grouping does not preclude that the functions are collocated or fully integrated in the CA/RA. This will depend on the final solutions.</w:t>
      </w:r>
    </w:p>
    <w:p w14:paraId="6D02E12E" w14:textId="782EED5A" w:rsidR="006E385C" w:rsidRDefault="006E385C" w:rsidP="006E385C">
      <w:pPr>
        <w:jc w:val="center"/>
        <w:rPr>
          <w:noProof/>
          <w:lang w:val="en-US" w:eastAsia="zh-CN"/>
        </w:rPr>
      </w:pPr>
      <w:r w:rsidRPr="00E21C20">
        <w:rPr>
          <w:noProof/>
          <w:lang w:val="en-US" w:eastAsia="zh-CN"/>
        </w:rPr>
        <w:drawing>
          <wp:inline distT="0" distB="0" distL="0" distR="0" wp14:anchorId="3690D331" wp14:editId="53D0468A">
            <wp:extent cx="2172335" cy="1332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1332230"/>
                    </a:xfrm>
                    <a:prstGeom prst="rect">
                      <a:avLst/>
                    </a:prstGeom>
                    <a:noFill/>
                    <a:ln>
                      <a:noFill/>
                    </a:ln>
                  </pic:spPr>
                </pic:pic>
              </a:graphicData>
            </a:graphic>
          </wp:inline>
        </w:drawing>
      </w:r>
    </w:p>
    <w:p w14:paraId="22858E82" w14:textId="660E3552" w:rsidR="006E385C" w:rsidRPr="00E21C20" w:rsidRDefault="006E385C" w:rsidP="006E385C">
      <w:pPr>
        <w:jc w:val="center"/>
        <w:rPr>
          <w:b/>
        </w:rPr>
      </w:pPr>
      <w:r w:rsidRPr="00E21C20">
        <w:rPr>
          <w:b/>
          <w:noProof/>
          <w:lang w:val="en-US" w:eastAsia="zh-CN"/>
        </w:rPr>
        <w:t>Figure 6.</w:t>
      </w:r>
      <w:r>
        <w:rPr>
          <w:b/>
          <w:noProof/>
          <w:lang w:val="en-US" w:eastAsia="zh-CN"/>
        </w:rPr>
        <w:t>1</w:t>
      </w:r>
      <w:r w:rsidRPr="00E21C20">
        <w:rPr>
          <w:b/>
          <w:noProof/>
          <w:lang w:val="en-US" w:eastAsia="zh-CN"/>
        </w:rPr>
        <w:t>.2.2-1 CEMAF reference point architecture</w:t>
      </w:r>
    </w:p>
    <w:p w14:paraId="78B8E12C" w14:textId="77777777" w:rsidR="006E385C" w:rsidRDefault="006E385C" w:rsidP="006E385C">
      <w:r>
        <w:lastRenderedPageBreak/>
        <w:t>The motivation behind this split of the reference points is that most likely different credentials would be used to secure them. On the one hand, the CeEF must be able to interact with enrolling NFs that are yet to be provisioned by operator certificates. How trust is initially established and the credentials used to secure the enrolment procedures with the CeEF are deferred to other solutions. On the other hand, the CeMF is expected to be involved after the enrolment procedure and hence is expected to interact with NFs that have been already provisioned with valid certificates.</w:t>
      </w:r>
    </w:p>
    <w:p w14:paraId="018DB8D5" w14:textId="353B3780" w:rsidR="006E385C" w:rsidRDefault="006E385C" w:rsidP="006E385C">
      <w:pPr>
        <w:pStyle w:val="Heading4"/>
      </w:pPr>
      <w:bookmarkStart w:id="1020" w:name="_Toc128405305"/>
      <w:r>
        <w:t>6.1.2.3</w:t>
      </w:r>
      <w:r>
        <w:tab/>
        <w:t>Procedures</w:t>
      </w:r>
      <w:bookmarkEnd w:id="1020"/>
    </w:p>
    <w:p w14:paraId="1D336A11" w14:textId="38E1C862" w:rsidR="006E385C" w:rsidRDefault="006E385C" w:rsidP="006E385C">
      <w:r>
        <w:t>Figure 6.1.2.3-1 illustrates the grouping of the different CEMAF procedures. The description of the different blocks is given below.</w:t>
      </w:r>
    </w:p>
    <w:p w14:paraId="5878E1DF" w14:textId="3AF70CF0" w:rsidR="006E385C" w:rsidRDefault="006E385C" w:rsidP="006E385C">
      <w:pPr>
        <w:jc w:val="center"/>
      </w:pPr>
      <w:r w:rsidRPr="001249B7">
        <w:rPr>
          <w:noProof/>
          <w:lang w:val="en-US" w:eastAsia="zh-CN"/>
        </w:rPr>
        <w:drawing>
          <wp:inline distT="0" distB="0" distL="0" distR="0" wp14:anchorId="7CA691C7" wp14:editId="75A0F57F">
            <wp:extent cx="4572000"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647950"/>
                    </a:xfrm>
                    <a:prstGeom prst="rect">
                      <a:avLst/>
                    </a:prstGeom>
                    <a:noFill/>
                    <a:ln>
                      <a:noFill/>
                    </a:ln>
                  </pic:spPr>
                </pic:pic>
              </a:graphicData>
            </a:graphic>
          </wp:inline>
        </w:drawing>
      </w:r>
    </w:p>
    <w:p w14:paraId="307DFDBB" w14:textId="3B12F47E" w:rsidR="006E385C" w:rsidRPr="00E21C20" w:rsidRDefault="006E385C" w:rsidP="006E385C">
      <w:pPr>
        <w:jc w:val="center"/>
        <w:rPr>
          <w:b/>
        </w:rPr>
      </w:pPr>
      <w:r>
        <w:rPr>
          <w:b/>
          <w:noProof/>
          <w:lang w:val="en-US" w:eastAsia="zh-CN"/>
        </w:rPr>
        <w:t>Figure 6.1.2.3</w:t>
      </w:r>
      <w:r w:rsidRPr="00E21C20">
        <w:rPr>
          <w:b/>
          <w:noProof/>
          <w:lang w:val="en-US" w:eastAsia="zh-CN"/>
        </w:rPr>
        <w:t xml:space="preserve">-1 CEMAF </w:t>
      </w:r>
      <w:r>
        <w:rPr>
          <w:b/>
          <w:noProof/>
          <w:lang w:val="en-US" w:eastAsia="zh-CN"/>
        </w:rPr>
        <w:t>procedures</w:t>
      </w:r>
    </w:p>
    <w:p w14:paraId="6C7BC0FA" w14:textId="77777777" w:rsidR="006E385C" w:rsidRDefault="006E385C" w:rsidP="006E385C">
      <w:pPr>
        <w:pStyle w:val="B1"/>
      </w:pPr>
      <w:r>
        <w:t>- B1: This is the set of mechanisms and procedures that enables the CeEF and enrolling NFs to establish trust for the remaining operations. Solutions addressing key issue #2 will provide the means to realize this block.</w:t>
      </w:r>
    </w:p>
    <w:p w14:paraId="62A7330D" w14:textId="77777777" w:rsidR="006E385C" w:rsidRDefault="006E385C" w:rsidP="006E385C">
      <w:pPr>
        <w:pStyle w:val="B1"/>
      </w:pPr>
      <w:r>
        <w:t>- B2: This is the set of mechanisms and procedures that enables the CeEF to provision NFs with new certificates. Solutions addressing key issue #2 will provide the means to realize this block.</w:t>
      </w:r>
    </w:p>
    <w:p w14:paraId="435E59DB" w14:textId="29E6C7A2" w:rsidR="006E385C" w:rsidRDefault="006E385C" w:rsidP="006E385C">
      <w:pPr>
        <w:pStyle w:val="B1"/>
      </w:pPr>
      <w:r>
        <w:t>- B3: This is the set of mechanisms and procedures that enables the CeMF to manage certificates including updates, revocation, status notification and any other maintenance operation. Solutions addressing key issue #3, #5 and #6 will provide the means to realize this block. Observe that tr</w:t>
      </w:r>
      <w:del w:id="1021" w:author="Nokia" w:date="2023-02-27T15:48:00Z">
        <w:r w:rsidDel="00AA593B">
          <w:delText>s</w:delText>
        </w:r>
      </w:del>
      <w:r>
        <w:t>u</w:t>
      </w:r>
      <w:ins w:id="1022" w:author="Nokia" w:date="2023-02-27T15:48:00Z">
        <w:r w:rsidR="00AA593B">
          <w:t>s</w:t>
        </w:r>
      </w:ins>
      <w:r>
        <w:t>t establishment may be needed as well for CeMF interaction.</w:t>
      </w:r>
    </w:p>
    <w:p w14:paraId="15AA0220" w14:textId="77777777" w:rsidR="006E385C" w:rsidRDefault="006E385C" w:rsidP="006E385C">
      <w:pPr>
        <w:pStyle w:val="B1"/>
      </w:pPr>
      <w:r>
        <w:t>NOTE: NFs are not expected to have the permission or ability to perform or trigger revocation by themselves.</w:t>
      </w:r>
    </w:p>
    <w:p w14:paraId="4A7CC15B" w14:textId="3E8AE342" w:rsidR="004A0D3A" w:rsidRDefault="004A0D3A" w:rsidP="004A0D3A">
      <w:pPr>
        <w:pStyle w:val="Heading3"/>
        <w:rPr>
          <w:ins w:id="1023" w:author="Nokia" w:date="2023-02-27T12:23:00Z"/>
        </w:rPr>
      </w:pPr>
      <w:bookmarkStart w:id="1024" w:name="_Toc513475455"/>
      <w:bookmarkStart w:id="1025" w:name="_Toc48930873"/>
      <w:bookmarkStart w:id="1026" w:name="_Toc49376122"/>
      <w:bookmarkStart w:id="1027" w:name="_Toc56501636"/>
      <w:bookmarkStart w:id="1028" w:name="_Toc128405306"/>
      <w:r>
        <w:t>6.</w:t>
      </w:r>
      <w:r w:rsidR="003E40A5">
        <w:t>1</w:t>
      </w:r>
      <w:r>
        <w:t>.3</w:t>
      </w:r>
      <w:r>
        <w:tab/>
        <w:t>Evaluation</w:t>
      </w:r>
      <w:bookmarkEnd w:id="1024"/>
      <w:bookmarkEnd w:id="1025"/>
      <w:bookmarkEnd w:id="1026"/>
      <w:bookmarkEnd w:id="1027"/>
      <w:bookmarkEnd w:id="1028"/>
    </w:p>
    <w:p w14:paraId="713D3842" w14:textId="2B0ED4F0" w:rsidR="00CF6A34" w:rsidRPr="00CF6A34" w:rsidRDefault="00CF6A34" w:rsidP="00CF6A34">
      <w:pPr>
        <w:rPr>
          <w:lang w:eastAsia="zh-CN"/>
          <w:rPrChange w:id="1029" w:author="Nokia" w:date="2023-02-27T12:23:00Z">
            <w:rPr/>
          </w:rPrChange>
        </w:rPr>
        <w:pPrChange w:id="1030" w:author="Nokia" w:date="2023-02-27T12:23:00Z">
          <w:pPr>
            <w:pStyle w:val="Heading3"/>
          </w:pPr>
        </w:pPrChange>
      </w:pPr>
      <w:ins w:id="1031" w:author="Nokia" w:date="2023-02-27T12:23:00Z">
        <w:r>
          <w:rPr>
            <w:rFonts w:hint="eastAsia"/>
            <w:lang w:eastAsia="zh-CN"/>
          </w:rPr>
          <w:t>T</w:t>
        </w:r>
        <w:r>
          <w:rPr>
            <w:lang w:eastAsia="zh-CN"/>
          </w:rPr>
          <w:t>his solution is a high-level description of the building blocks of a complete certificate management framework, here denoted by CEMAF. The solution does not propose any technical requirements and all the details for the building blocks have been left to other solutions.</w:t>
        </w:r>
      </w:ins>
    </w:p>
    <w:p w14:paraId="30993766" w14:textId="13B0FFE4" w:rsidR="006E385C" w:rsidRPr="00AC7AA7" w:rsidDel="00CF6A34" w:rsidRDefault="006E385C" w:rsidP="006E385C">
      <w:pPr>
        <w:pStyle w:val="EditorsNote"/>
        <w:rPr>
          <w:del w:id="1032" w:author="Nokia" w:date="2023-02-27T12:23:00Z"/>
        </w:rPr>
      </w:pPr>
      <w:del w:id="1033" w:author="Nokia" w:date="2023-02-27T12:23:00Z">
        <w:r w:rsidDel="00CF6A34">
          <w:delText>Editor's note: evaluation is ffs</w:delText>
        </w:r>
      </w:del>
    </w:p>
    <w:p w14:paraId="0CC4811E" w14:textId="6761D3EA" w:rsidR="00FE4AFF" w:rsidRDefault="00FE4AFF" w:rsidP="00FE4AFF">
      <w:pPr>
        <w:pStyle w:val="Heading2"/>
      </w:pPr>
      <w:bookmarkStart w:id="1034" w:name="_Toc128405307"/>
      <w:r>
        <w:t>6.2</w:t>
      </w:r>
      <w:r>
        <w:tab/>
        <w:t xml:space="preserve">Solution #2: </w:t>
      </w:r>
      <w:r w:rsidRPr="00FE4AFF">
        <w:t>Using CMP protocol for certificate enrolment and renewal</w:t>
      </w:r>
      <w:bookmarkEnd w:id="1034"/>
    </w:p>
    <w:p w14:paraId="2F0BAA20" w14:textId="04591FBB" w:rsidR="00FE4AFF" w:rsidRDefault="00FE4AFF" w:rsidP="00FE4AFF">
      <w:pPr>
        <w:pStyle w:val="Heading3"/>
      </w:pPr>
      <w:bookmarkStart w:id="1035" w:name="_Toc128405308"/>
      <w:r>
        <w:t>6.2.1</w:t>
      </w:r>
      <w:r>
        <w:tab/>
        <w:t>Introduction</w:t>
      </w:r>
      <w:bookmarkEnd w:id="1035"/>
    </w:p>
    <w:p w14:paraId="3A71B8D1" w14:textId="77777777" w:rsidR="00FE4AFF" w:rsidRDefault="00FE4AFF" w:rsidP="00FE4AFF">
      <w:r>
        <w:t>This solution addresses Key Issue 1: Single certificate management protocol and procedures.</w:t>
      </w:r>
    </w:p>
    <w:p w14:paraId="37CC0BA2" w14:textId="77777777" w:rsidR="00FE4AFF" w:rsidRDefault="00FE4AFF" w:rsidP="00FE4AFF">
      <w:r>
        <w:lastRenderedPageBreak/>
        <w:t>It is beneficial to have a single certificate management protocol and procedures for the certificate enrolment and renewal, to avoid manual certificate management which may lead to missing refreshment of certificates and usage of expired certificates.</w:t>
      </w:r>
    </w:p>
    <w:p w14:paraId="29E71A4C" w14:textId="5C02A195" w:rsidR="00FE4AFF" w:rsidRDefault="00FE4AFF" w:rsidP="00FE4AFF">
      <w:r>
        <w:t>CMP family is a good candidate to support automatic certificate enrolment and renewal procedure. CMP provides built-in integrity protection and authentication. CMP also provides revocation support with the operation of Revocation Request/Response, Revocation Announcement and CRL Announcement [</w:t>
      </w:r>
      <w:r w:rsidR="00DB2D5D">
        <w:t>10</w:t>
      </w:r>
      <w:r>
        <w:t xml:space="preserve">]. </w:t>
      </w:r>
    </w:p>
    <w:p w14:paraId="6A22EA80" w14:textId="53020717" w:rsidR="00FE4AFF" w:rsidRDefault="00FE4AFF" w:rsidP="00FE4AFF">
      <w:r>
        <w:t>The CMP is a very solid and capable protocol, but the protocol offers a too large set of features and options which means implementation of all options is not realistic because this would take undue effort. And many details of the CMP protocol have been left open or have not been specified in full preciseness which increases burden on interoperability. Furthermore, automated scenarios for a machine-to-machine communication are not covered sufficiently. CMP is under update to overcome some limitations [</w:t>
      </w:r>
      <w:r w:rsidR="00DB2D5D">
        <w:t>11</w:t>
      </w:r>
      <w:r>
        <w:t>]. Also, 3GPP can specify a profile of CMP that specifies clearly which options and features of CMP are used and how they are used.</w:t>
      </w:r>
    </w:p>
    <w:p w14:paraId="0FD6EC8D" w14:textId="6C90FB91" w:rsidR="00DB2D5D" w:rsidRDefault="00DB2D5D" w:rsidP="00DB2D5D">
      <w:pPr>
        <w:pStyle w:val="Heading3"/>
      </w:pPr>
      <w:bookmarkStart w:id="1036" w:name="_Toc128405309"/>
      <w:r>
        <w:t>6.2.2</w:t>
      </w:r>
      <w:r>
        <w:tab/>
        <w:t>Solution details</w:t>
      </w:r>
      <w:bookmarkEnd w:id="1036"/>
    </w:p>
    <w:p w14:paraId="14AB4B9A" w14:textId="77777777" w:rsidR="00DB2D5D" w:rsidRDefault="00DB2D5D" w:rsidP="00DB2D5D">
      <w:pPr>
        <w:rPr>
          <w:lang w:eastAsia="zh-CN"/>
        </w:rPr>
      </w:pPr>
      <w:r>
        <w:rPr>
          <w:lang w:eastAsia="zh-CN"/>
        </w:rPr>
        <w:t xml:space="preserve">It is assumed that the secure communication channel setup and initial trust between NF and CA/RA is solved by the solution for Key Issue 2, so the solution of Key Issue 2 need also be taken into account as a complete solution for Key Issue 1. </w:t>
      </w:r>
    </w:p>
    <w:p w14:paraId="0A802200" w14:textId="65B2414B" w:rsidR="00DB2D5D" w:rsidRPr="00CF274A" w:rsidRDefault="00DB2D5D" w:rsidP="00DB2D5D">
      <w:r w:rsidRPr="00CF274A">
        <w:t>Transport of CMP messages between end entities (network elements) and CA/RA uses HTTP-based protocol as specified in</w:t>
      </w:r>
      <w:r w:rsidRPr="00EF006B">
        <w:t xml:space="preserve"> IETF</w:t>
      </w:r>
      <w:r w:rsidRPr="00CE1526">
        <w:t xml:space="preserve"> RFC 6712 [</w:t>
      </w:r>
      <w:r>
        <w:t>9</w:t>
      </w:r>
      <w:r w:rsidRPr="00CF274A">
        <w:t>].</w:t>
      </w:r>
    </w:p>
    <w:p w14:paraId="70A4FF50" w14:textId="77777777" w:rsidR="00DB2D5D" w:rsidRPr="00CF274A" w:rsidRDefault="00DB2D5D" w:rsidP="00DB2D5D">
      <w:r w:rsidRPr="00CF274A">
        <w:t>The NF entities use CMP protocol or out-of-band procedures to register at the CA/RA.</w:t>
      </w:r>
    </w:p>
    <w:p w14:paraId="04E38B70" w14:textId="77777777" w:rsidR="00DB2D5D" w:rsidRPr="00CF274A" w:rsidRDefault="00DB2D5D" w:rsidP="00DB2D5D">
      <w:r w:rsidRPr="00CF274A">
        <w:t xml:space="preserve">The NF entities use CMP protocol to initiate the certificate request to the CA/RA, and receive the certificate from the </w:t>
      </w:r>
      <w:r w:rsidRPr="00EF006B">
        <w:t>C</w:t>
      </w:r>
      <w:r w:rsidRPr="00CE1526">
        <w:t xml:space="preserve">A/RA </w:t>
      </w:r>
      <w:r w:rsidRPr="00CF274A">
        <w:t>in a secure and automated procedure.</w:t>
      </w:r>
    </w:p>
    <w:p w14:paraId="28690667" w14:textId="77777777" w:rsidR="00DB2D5D" w:rsidRPr="00CF274A" w:rsidRDefault="00DB2D5D" w:rsidP="00DB2D5D">
      <w:pPr>
        <w:rPr>
          <w:rFonts w:ascii="Arial" w:hAnsi="Arial"/>
          <w:b/>
          <w:bCs/>
        </w:rPr>
      </w:pPr>
      <w:r w:rsidRPr="00CF274A">
        <w:t>The NF entities use CMP protocol to update the key and certificate to the CA/RA, and receive the renewed cer</w:t>
      </w:r>
      <w:r w:rsidRPr="00EF006B">
        <w:t>tifi</w:t>
      </w:r>
      <w:r w:rsidRPr="00CE1526">
        <w:t xml:space="preserve">cate from the CA/RA before the certificate expires </w:t>
      </w:r>
      <w:r w:rsidRPr="00CF274A">
        <w:t>in a secure and automated procedure.</w:t>
      </w:r>
    </w:p>
    <w:p w14:paraId="60277887" w14:textId="0660328B" w:rsidR="00DB2D5D" w:rsidRPr="00CF274A" w:rsidRDefault="00DB2D5D" w:rsidP="00DB2D5D">
      <w:pPr>
        <w:pStyle w:val="NO"/>
      </w:pPr>
      <w:r w:rsidRPr="00CF274A">
        <w:t>NOTE</w:t>
      </w:r>
      <w:ins w:id="1037" w:author="Nokia" w:date="2023-02-27T12:27:00Z">
        <w:r w:rsidR="00653F42">
          <w:t xml:space="preserve"> 1:</w:t>
        </w:r>
      </w:ins>
      <w:del w:id="1038" w:author="Nokia" w:date="2023-02-27T12:27:00Z">
        <w:r w:rsidRPr="00CF274A" w:rsidDel="00653F42">
          <w:delText>:</w:delText>
        </w:r>
      </w:del>
      <w:r w:rsidRPr="00CF274A">
        <w:t xml:space="preserve"> The CA/RA can be:</w:t>
      </w:r>
    </w:p>
    <w:p w14:paraId="6547CE73" w14:textId="77777777" w:rsidR="00DB2D5D" w:rsidRPr="00CF274A" w:rsidRDefault="00DB2D5D" w:rsidP="00DB2D5D">
      <w:pPr>
        <w:pStyle w:val="NO"/>
      </w:pPr>
      <w:r w:rsidRPr="00CF274A">
        <w:t>-</w:t>
      </w:r>
      <w:r w:rsidRPr="00CF274A">
        <w:tab/>
        <w:t xml:space="preserve">either a stand-alone CA implementing a CMP server, </w:t>
      </w:r>
    </w:p>
    <w:p w14:paraId="0EC7F1D7" w14:textId="1614DF94" w:rsidR="00DB2D5D" w:rsidRDefault="00DB2D5D" w:rsidP="00DB2D5D">
      <w:pPr>
        <w:pStyle w:val="NO"/>
        <w:rPr>
          <w:ins w:id="1039" w:author="Nokia" w:date="2023-02-27T12:26:00Z"/>
        </w:rPr>
      </w:pPr>
      <w:r w:rsidRPr="00EF006B">
        <w:t>-</w:t>
      </w:r>
      <w:r w:rsidRPr="00CE1526">
        <w:tab/>
        <w:t>or, a CA having delegated certain tasks to an RA, which is in this solution operating the CMP server.</w:t>
      </w:r>
    </w:p>
    <w:p w14:paraId="4A4EB554" w14:textId="2493ABCF" w:rsidR="00653F42" w:rsidRPr="005212A2" w:rsidRDefault="00653F42" w:rsidP="00653F42">
      <w:pPr>
        <w:pStyle w:val="NO"/>
        <w:rPr>
          <w:ins w:id="1040" w:author="Nokia" w:date="2023-02-27T12:27:00Z"/>
        </w:rPr>
        <w:pPrChange w:id="1041" w:author="Nokia" w:date="2023-02-27T12:27:00Z">
          <w:pPr>
            <w:pStyle w:val="EditorsNote"/>
          </w:pPr>
        </w:pPrChange>
      </w:pPr>
      <w:ins w:id="1042" w:author="Nokia" w:date="2023-02-27T12:27:00Z">
        <w:r w:rsidRPr="005212A2">
          <w:t>N</w:t>
        </w:r>
        <w:r>
          <w:t>OTE</w:t>
        </w:r>
        <w:r w:rsidRPr="005212A2">
          <w:t xml:space="preserve"> </w:t>
        </w:r>
        <w:r>
          <w:t>2</w:t>
        </w:r>
        <w:r w:rsidRPr="005212A2">
          <w:t>: The parameters</w:t>
        </w:r>
        <w:r>
          <w:t xml:space="preserve"> embedded in the CMP certificate request</w:t>
        </w:r>
        <w:r w:rsidDel="00E60394">
          <w:t xml:space="preserve"> </w:t>
        </w:r>
        <w:r w:rsidRPr="005212A2">
          <w:t xml:space="preserve">need to be verified by the CA/RA for the supplied information by the NF in its </w:t>
        </w:r>
        <w:r>
          <w:t>request</w:t>
        </w:r>
        <w:r w:rsidRPr="005212A2">
          <w:t xml:space="preserve">. So relevant information for the NF needs to be pre-provisioned out of band in CA/RA for NF’s </w:t>
        </w:r>
        <w:r>
          <w:t>CMP certificate request</w:t>
        </w:r>
        <w:r w:rsidRPr="005212A2">
          <w:t xml:space="preserve"> validation. </w:t>
        </w:r>
      </w:ins>
    </w:p>
    <w:p w14:paraId="39D1E6F1" w14:textId="77777777" w:rsidR="00653F42" w:rsidRDefault="00653F42" w:rsidP="00653F42">
      <w:pPr>
        <w:pStyle w:val="NO"/>
        <w:ind w:left="0" w:firstLine="0"/>
        <w:pPrChange w:id="1043" w:author="Nokia" w:date="2023-02-27T12:26:00Z">
          <w:pPr>
            <w:pStyle w:val="NO"/>
          </w:pPr>
        </w:pPrChange>
      </w:pPr>
    </w:p>
    <w:p w14:paraId="2B7686DB" w14:textId="68AA68C9" w:rsidR="00DB2D5D" w:rsidDel="00653F42" w:rsidRDefault="00DB2D5D" w:rsidP="00DB2D5D">
      <w:pPr>
        <w:pStyle w:val="EditorsNote"/>
        <w:rPr>
          <w:del w:id="1044" w:author="Nokia" w:date="2023-02-27T12:26:00Z"/>
        </w:rPr>
      </w:pPr>
      <w:del w:id="1045" w:author="Nokia" w:date="2023-02-27T12:26:00Z">
        <w:r w:rsidRPr="00F477AF" w:rsidDel="00653F42">
          <w:delText>Editor's note:</w:delText>
        </w:r>
        <w:r w:rsidRPr="00F477AF" w:rsidDel="00653F42">
          <w:tab/>
        </w:r>
        <w:r w:rsidDel="00653F42">
          <w:delText xml:space="preserve">Provision of certain parameters to the NF for CSR </w:delText>
        </w:r>
        <w:r w:rsidRPr="0048057B" w:rsidDel="00653F42">
          <w:delText>generation</w:delText>
        </w:r>
        <w:r w:rsidDel="00653F42">
          <w:delText xml:space="preserve"> is FFS. </w:delText>
        </w:r>
      </w:del>
    </w:p>
    <w:p w14:paraId="44FBE256" w14:textId="77777777" w:rsidR="006C75D0" w:rsidRDefault="006C75D0" w:rsidP="006C75D0">
      <w:pPr>
        <w:pStyle w:val="Heading4"/>
        <w:ind w:left="1134" w:hanging="1134"/>
      </w:pPr>
      <w:bookmarkStart w:id="1046" w:name="_Toc128405310"/>
      <w:r>
        <w:t>6.2.2.1</w:t>
      </w:r>
      <w:r>
        <w:tab/>
        <w:t>CMPv2 Profiling for SBA</w:t>
      </w:r>
      <w:bookmarkEnd w:id="1046"/>
    </w:p>
    <w:p w14:paraId="0E26E446" w14:textId="77777777" w:rsidR="006C75D0" w:rsidRDefault="006C75D0" w:rsidP="006C75D0">
      <w:r>
        <w:t>The following CMPv2 procedures are in the scope of certificate management for SBA:</w:t>
      </w:r>
    </w:p>
    <w:p w14:paraId="050FFB8B" w14:textId="77777777" w:rsidR="006C75D0" w:rsidRDefault="006C75D0" w:rsidP="006C75D0">
      <w:pPr>
        <w:numPr>
          <w:ilvl w:val="0"/>
          <w:numId w:val="15"/>
        </w:numPr>
      </w:pPr>
      <w:r>
        <w:t>Certificate Enrolment:</w:t>
      </w:r>
    </w:p>
    <w:p w14:paraId="5131BA1E" w14:textId="77777777" w:rsidR="006C75D0" w:rsidRDefault="006C75D0" w:rsidP="006C75D0">
      <w:pPr>
        <w:numPr>
          <w:ilvl w:val="1"/>
          <w:numId w:val="15"/>
        </w:numPr>
      </w:pPr>
      <w:r>
        <w:t>Certificate request: “CMPv2 Initialization Request” (for initial certificate requests) “CMPv2 Certification Request” (for subsequent certificate requests)</w:t>
      </w:r>
    </w:p>
    <w:p w14:paraId="7BBDFAB2" w14:textId="77777777" w:rsidR="006C75D0" w:rsidRDefault="006C75D0" w:rsidP="006C75D0">
      <w:pPr>
        <w:numPr>
          <w:ilvl w:val="0"/>
          <w:numId w:val="15"/>
        </w:numPr>
      </w:pPr>
      <w:r>
        <w:t>Certificate Renewal:</w:t>
      </w:r>
    </w:p>
    <w:p w14:paraId="42476AC9" w14:textId="77777777" w:rsidR="006C75D0" w:rsidRDefault="006C75D0" w:rsidP="006C75D0">
      <w:pPr>
        <w:numPr>
          <w:ilvl w:val="1"/>
          <w:numId w:val="15"/>
        </w:numPr>
      </w:pPr>
      <w:r>
        <w:t>Key updates: “CMPv2 Key Update Request”</w:t>
      </w:r>
    </w:p>
    <w:p w14:paraId="348F145A" w14:textId="77777777" w:rsidR="006C75D0" w:rsidRDefault="006C75D0" w:rsidP="006C75D0">
      <w:pPr>
        <w:pStyle w:val="Heading5"/>
        <w:ind w:left="1276" w:hanging="1276"/>
      </w:pPr>
      <w:bookmarkStart w:id="1047" w:name="_Toc128405311"/>
      <w:r>
        <w:t>6.2.2.1.1</w:t>
      </w:r>
      <w:r>
        <w:tab/>
        <w:t>General Requirements</w:t>
      </w:r>
      <w:bookmarkEnd w:id="1047"/>
    </w:p>
    <w:p w14:paraId="700C997C" w14:textId="17330382" w:rsidR="006C75D0" w:rsidRDefault="006C75D0" w:rsidP="006C75D0">
      <w:pPr>
        <w:rPr>
          <w:lang w:eastAsia="zh-CN"/>
        </w:rPr>
      </w:pPr>
      <w:r>
        <w:rPr>
          <w:lang w:eastAsia="zh-CN"/>
        </w:rPr>
        <w:t>The following requirements applies to CMPv2 usage in Service Based Architecture:</w:t>
      </w:r>
    </w:p>
    <w:p w14:paraId="2E690D41" w14:textId="6079C26D" w:rsidR="006C75D0" w:rsidRDefault="006C75D0" w:rsidP="006C75D0">
      <w:pPr>
        <w:pStyle w:val="B1"/>
      </w:pPr>
      <w:r>
        <w:lastRenderedPageBreak/>
        <w:t>-</w:t>
      </w:r>
      <w:r>
        <w:tab/>
        <w:t xml:space="preserve">This CMPv2 profile only includes certificate request and key update functions. Revocation </w:t>
      </w:r>
      <w:r w:rsidRPr="00763943">
        <w:t>processing</w:t>
      </w:r>
      <w:r w:rsidRPr="00514500">
        <w:t xml:space="preserve">, </w:t>
      </w:r>
      <w:r w:rsidRPr="007C4264">
        <w:t>Cross-Certification</w:t>
      </w:r>
      <w:r w:rsidRPr="00763943">
        <w:t xml:space="preserve"> and PKCS#10 requests</w:t>
      </w:r>
      <w:r>
        <w:t xml:space="preserve"> are not part of this CMPv2 profile.</w:t>
      </w:r>
    </w:p>
    <w:p w14:paraId="0F2E3CF9" w14:textId="3A24BEA4" w:rsidR="006C75D0" w:rsidRDefault="006C75D0" w:rsidP="006C75D0">
      <w:pPr>
        <w:pStyle w:val="B1"/>
      </w:pPr>
      <w:r>
        <w:t>-</w:t>
      </w:r>
      <w:r>
        <w:tab/>
        <w:t>For PKI Message integrity protection, this CMP profile uses asymmetric algorithms, or alternatively use shared secret information established via out-of-band means as defined in RFC 4210 [</w:t>
      </w:r>
      <w:r w:rsidR="001013E6">
        <w:t>10</w:t>
      </w:r>
      <w:r>
        <w:t>].</w:t>
      </w:r>
    </w:p>
    <w:p w14:paraId="7BE5E56F" w14:textId="77777777" w:rsidR="006C75D0" w:rsidRDefault="006C75D0" w:rsidP="006C75D0">
      <w:pPr>
        <w:pStyle w:val="B1"/>
      </w:pPr>
      <w:r>
        <w:t>-</w:t>
      </w:r>
      <w:r>
        <w:tab/>
        <w:t>The NF as End Entity (EE) may be pre-provisioned with the operator root CA certificate.</w:t>
      </w:r>
      <w:r>
        <w:tab/>
      </w:r>
    </w:p>
    <w:p w14:paraId="3D9FD061" w14:textId="101C54DF" w:rsidR="006C75D0" w:rsidRDefault="006C75D0" w:rsidP="006C75D0">
      <w:pPr>
        <w:pStyle w:val="B1"/>
      </w:pPr>
      <w:r>
        <w:t>-</w:t>
      </w:r>
      <w:r>
        <w:tab/>
        <w:t>If the NF is not pre-provisioned with the operator root CA certificate, then the NF takes the operator root certificate from the certificates received in the initialization response. The selection is based on checking which root certificate can be used to validate the received NF certificate.</w:t>
      </w:r>
    </w:p>
    <w:p w14:paraId="3709F939" w14:textId="29F0B42C" w:rsidR="006C75D0" w:rsidRDefault="006C75D0" w:rsidP="006C75D0">
      <w:pPr>
        <w:pStyle w:val="NO"/>
      </w:pPr>
      <w:r>
        <w:t>NOTE 1:</w:t>
      </w:r>
      <w:r>
        <w:tab/>
        <w:t>Certificate renewal for operator root certificates is not in scope of this clause. Thus, it is assumed that the NF always has a valid operator root certificate available for validation of key update responses.</w:t>
      </w:r>
    </w:p>
    <w:p w14:paraId="14AACD56" w14:textId="297CF28B" w:rsidR="006C75D0" w:rsidDel="00653F42" w:rsidRDefault="006C75D0" w:rsidP="006C75D0">
      <w:pPr>
        <w:pStyle w:val="B1"/>
        <w:rPr>
          <w:del w:id="1048" w:author="Nokia" w:date="2023-02-27T12:30:00Z"/>
        </w:rPr>
      </w:pPr>
      <w:r>
        <w:t>-</w:t>
      </w:r>
      <w:r>
        <w:tab/>
        <w:t xml:space="preserve">The RA/CA supports the authentication of initialization requests (ir) </w:t>
      </w:r>
      <w:r w:rsidRPr="00256161">
        <w:t>based on</w:t>
      </w:r>
      <w:r w:rsidRPr="00800486">
        <w:t xml:space="preserve"> </w:t>
      </w:r>
      <w:r>
        <w:t>the verification of out-of-band distributed Initial Authentication Key (IAK) and reference value (mandatory scheme in RFC 4210</w:t>
      </w:r>
      <w:r w:rsidR="003E453F">
        <w:t xml:space="preserve"> [10]</w:t>
      </w:r>
      <w:r>
        <w:t xml:space="preserve">). </w:t>
      </w:r>
    </w:p>
    <w:p w14:paraId="2402D08E" w14:textId="77777777" w:rsidR="00653F42" w:rsidRDefault="00653F42" w:rsidP="00653F42">
      <w:pPr>
        <w:pStyle w:val="B1"/>
        <w:rPr>
          <w:ins w:id="1049" w:author="Nokia" w:date="2023-02-27T12:30:00Z"/>
        </w:rPr>
      </w:pPr>
    </w:p>
    <w:p w14:paraId="7794169C" w14:textId="0B79647A" w:rsidR="006C75D0" w:rsidRDefault="00653F42" w:rsidP="00653F42">
      <w:pPr>
        <w:pStyle w:val="B1"/>
        <w:rPr>
          <w:highlight w:val="cyan"/>
        </w:rPr>
        <w:pPrChange w:id="1050" w:author="Nokia" w:date="2023-02-27T12:30:00Z">
          <w:pPr>
            <w:pStyle w:val="EditorsNote"/>
          </w:pPr>
        </w:pPrChange>
      </w:pPr>
      <w:ins w:id="1051" w:author="Nokia" w:date="2023-02-27T12:30:00Z">
        <w:r>
          <w:t>NOTE 1</w:t>
        </w:r>
        <w:r>
          <w:t>a</w:t>
        </w:r>
        <w:r>
          <w:t>:</w:t>
        </w:r>
        <w:r>
          <w:tab/>
        </w:r>
        <w:r w:rsidRPr="00653F42">
          <w:t>The secure communication channel setup and initial trust between NF and CA/RA is expected to be solved by the solutions for Key Issue 2, so the solution of Key Issue 2 need</w:t>
        </w:r>
      </w:ins>
      <w:ins w:id="1052" w:author="Nokia" w:date="2023-02-27T12:31:00Z">
        <w:r>
          <w:t>s</w:t>
        </w:r>
      </w:ins>
      <w:ins w:id="1053" w:author="Nokia" w:date="2023-02-27T12:30:00Z">
        <w:r w:rsidRPr="00653F42">
          <w:t xml:space="preserve"> also be taken into account as a complete solution for Key Issue 1. More precisely the initial authentication mechanisms to be used for initialization requests are subject to KI#2 conclusions.</w:t>
        </w:r>
      </w:ins>
      <w:del w:id="1054" w:author="Nokia" w:date="2023-02-27T12:30:00Z">
        <w:r w:rsidR="006C75D0" w:rsidDel="00653F42">
          <w:tab/>
        </w:r>
      </w:del>
      <w:del w:id="1055" w:author="Nokia" w:date="2023-02-27T12:29:00Z">
        <w:r w:rsidR="006C75D0" w:rsidRPr="00800486" w:rsidDel="00653F42">
          <w:delText>Editor</w:delText>
        </w:r>
        <w:r w:rsidR="006C75D0" w:rsidDel="00653F42">
          <w:delText>’s</w:delText>
        </w:r>
        <w:r w:rsidR="006C75D0" w:rsidRPr="00800486" w:rsidDel="00653F42">
          <w:delText xml:space="preserve"> note</w:delText>
        </w:r>
        <w:r w:rsidR="006C75D0" w:rsidDel="00653F42">
          <w:delText xml:space="preserve">: Initial certificate enrolment aspects are expected to be solved by solutions proposed to tackle specifically KI #2. Thus, other authentication mechanisms to be used for initialization requests are subject to the conclusions to be agreed for KI#2.     </w:delText>
        </w:r>
      </w:del>
    </w:p>
    <w:p w14:paraId="07344B9F" w14:textId="466D7AC6" w:rsidR="006C75D0" w:rsidRDefault="006C75D0" w:rsidP="006C75D0">
      <w:pPr>
        <w:pStyle w:val="B1"/>
      </w:pPr>
      <w:r w:rsidRPr="00800486">
        <w:t>-</w:t>
      </w:r>
      <w:r>
        <w:tab/>
      </w:r>
      <w:r w:rsidRPr="00256161">
        <w:t>The</w:t>
      </w:r>
      <w:r>
        <w:t xml:space="preserve"> RA/CA authenticates key update requests based on signatures which are validated against the operator root CA.</w:t>
      </w:r>
    </w:p>
    <w:p w14:paraId="7C45CA6E" w14:textId="72EAB98F" w:rsidR="006C75D0" w:rsidRDefault="006C75D0" w:rsidP="006C75D0">
      <w:pPr>
        <w:pStyle w:val="B1"/>
      </w:pPr>
      <w:r>
        <w:t>-</w:t>
      </w:r>
      <w:r>
        <w:tab/>
        <w:t xml:space="preserve">The RA/CA is configured with the root certificate of the operator. </w:t>
      </w:r>
    </w:p>
    <w:p w14:paraId="1C73DC98" w14:textId="31DDA5ED" w:rsidR="006C75D0" w:rsidRDefault="006C75D0" w:rsidP="006C75D0">
      <w:pPr>
        <w:pStyle w:val="B1"/>
      </w:pPr>
      <w:r>
        <w:t>-</w:t>
      </w:r>
      <w:r>
        <w:tab/>
        <w:t>The RA/CA is configured with a RA/CA certificate which is signed either by the operator root CA or by an intermediate CA under the operator root CA.</w:t>
      </w:r>
    </w:p>
    <w:p w14:paraId="23E265CC" w14:textId="1F333C0F" w:rsidR="006C75D0" w:rsidRDefault="006C75D0" w:rsidP="006C75D0">
      <w:pPr>
        <w:pStyle w:val="B1"/>
      </w:pPr>
      <w:r>
        <w:t>-</w:t>
      </w:r>
      <w:r>
        <w:tab/>
        <w:t>If the RA/CA uses different private keys to sign the generated certificates and the CMPv2 messages, the RA/CA is configured with the two related certificates, i.e., the RA/CA certificate for signing signatures and the RA/CA certificate for signing CMP messages.</w:t>
      </w:r>
    </w:p>
    <w:p w14:paraId="3F680DE3" w14:textId="0B93BF74" w:rsidR="006C75D0" w:rsidRDefault="006C75D0" w:rsidP="006C75D0">
      <w:pPr>
        <w:pStyle w:val="B1"/>
      </w:pPr>
      <w:r>
        <w:t>-</w:t>
      </w:r>
      <w:r>
        <w:tab/>
        <w:t>If the RA/CA certificate or certificates (two in case separate private keys are used for signing of certificates and CMP messages) are not signed directly by the operator root CA, also the certificates of the intermediate CAs are configured into the RA/CA.</w:t>
      </w:r>
    </w:p>
    <w:p w14:paraId="15E9A1F2" w14:textId="188A5331" w:rsidR="006C75D0" w:rsidRDefault="006C75D0" w:rsidP="006C75D0">
      <w:pPr>
        <w:pStyle w:val="B1"/>
      </w:pPr>
      <w:r>
        <w:t>-</w:t>
      </w:r>
      <w:r>
        <w:tab/>
        <w:t>The hash algorithms used before generating signatures in the protection field of PKIMessage and for proof-of-possession are the same as the hash algorithms specified in subclause 6.1.1 of TS 33.310 [</w:t>
      </w:r>
      <w:r w:rsidR="003E453F">
        <w:t>3</w:t>
      </w:r>
      <w:r>
        <w:t>] for certificate signatures. The signature algorithms are the same as that used in the related certificate profile.</w:t>
      </w:r>
    </w:p>
    <w:p w14:paraId="3EF68AA5" w14:textId="02E8B1ED" w:rsidR="006C75D0" w:rsidRDefault="006C75D0" w:rsidP="006C75D0">
      <w:pPr>
        <w:pStyle w:val="B1"/>
        <w:ind w:left="1134" w:hanging="850"/>
      </w:pPr>
      <w:r>
        <w:t>NOTE 2:</w:t>
      </w:r>
      <w:r>
        <w:tab/>
      </w:r>
      <w:hyperlink r:id="rId16" w:history="1">
        <w:r>
          <w:rPr>
            <w:rStyle w:val="Hyperlink"/>
          </w:rPr>
          <w:t>draft-ietf-lamps-cmp-algorithms-15 - Certificate Management Protocol (CMP) Algorithms</w:t>
        </w:r>
      </w:hyperlink>
      <w:r w:rsidRPr="00563EE0">
        <w:rPr>
          <w:rStyle w:val="Hyperlink"/>
          <w:u w:val="none"/>
        </w:rPr>
        <w:t xml:space="preserve"> </w:t>
      </w:r>
      <w:r w:rsidRPr="00563EE0">
        <w:t>[</w:t>
      </w:r>
      <w:r w:rsidR="003E453F" w:rsidRPr="00563EE0">
        <w:t>20</w:t>
      </w:r>
      <w:r w:rsidRPr="00563EE0">
        <w:t>]</w:t>
      </w:r>
      <w:r w:rsidRPr="00563EE0">
        <w:rPr>
          <w:rStyle w:val="Hyperlink"/>
          <w:u w:val="none"/>
        </w:rPr>
        <w:t xml:space="preserve"> </w:t>
      </w:r>
      <w:r>
        <w:t>lists current cryptographic algorithms usable with CMP to offer an easier way maintaining the list of suitable algorithms over time.</w:t>
      </w:r>
    </w:p>
    <w:p w14:paraId="1331AB98" w14:textId="27AD7E04" w:rsidR="006C75D0" w:rsidRPr="00AA050E" w:rsidRDefault="006C75D0" w:rsidP="006C75D0">
      <w:r>
        <w:t>The certificate profiles are specified in subclause 6.1.3c of TS 33.310 [</w:t>
      </w:r>
      <w:r w:rsidR="003E453F">
        <w:t>3</w:t>
      </w:r>
      <w:r>
        <w:t>].</w:t>
      </w:r>
    </w:p>
    <w:p w14:paraId="73909CEA" w14:textId="77777777" w:rsidR="006C75D0" w:rsidRDefault="006C75D0" w:rsidP="006C75D0">
      <w:pPr>
        <w:pStyle w:val="NO"/>
      </w:pPr>
      <w:r>
        <w:t>NOTE 3:</w:t>
      </w:r>
      <w:r>
        <w:tab/>
        <w:t>These certificate profiles implicitly specify which algorithms are to be used for the different signatures for proof-of-possession and PKIMessage signing specified in the following subclauses.</w:t>
      </w:r>
    </w:p>
    <w:p w14:paraId="0DE0ADC7" w14:textId="77777777" w:rsidR="006C75D0" w:rsidRDefault="006C75D0" w:rsidP="006C75D0">
      <w:pPr>
        <w:pStyle w:val="NO"/>
      </w:pPr>
      <w:r>
        <w:t>NOTE 4:</w:t>
      </w:r>
      <w:r>
        <w:tab/>
        <w:t>Policies within RA/CA governing the generation and issuing of certificates are not in scope of the present document and left to operator decision.</w:t>
      </w:r>
    </w:p>
    <w:p w14:paraId="7F776D00" w14:textId="77777777" w:rsidR="006C75D0" w:rsidRDefault="006C75D0" w:rsidP="006C75D0">
      <w:pPr>
        <w:pStyle w:val="Heading5"/>
        <w:ind w:left="1276" w:hanging="1276"/>
      </w:pPr>
      <w:bookmarkStart w:id="1056" w:name="_Toc128405312"/>
      <w:r>
        <w:t>6.2.2.1.2</w:t>
      </w:r>
      <w:r>
        <w:tab/>
        <w:t>Profile for PKIMessage</w:t>
      </w:r>
      <w:bookmarkEnd w:id="1056"/>
    </w:p>
    <w:p w14:paraId="239DA4AB" w14:textId="1CFD2F11" w:rsidR="006C75D0" w:rsidRDefault="006C75D0" w:rsidP="006C75D0">
      <w:r>
        <w:t>The following profile is applied to the PKIMessage as specified in IETF RFC 4210 [</w:t>
      </w:r>
      <w:r w:rsidR="001013E6">
        <w:t>10</w:t>
      </w:r>
      <w:r>
        <w:t>]:</w:t>
      </w:r>
    </w:p>
    <w:p w14:paraId="71C2FDC6" w14:textId="38035606" w:rsidR="006C75D0" w:rsidRDefault="006C75D0" w:rsidP="006C75D0">
      <w:r>
        <w:t>-</w:t>
      </w:r>
      <w:r>
        <w:tab/>
        <w:t>The support and usage of the optional protection field of type PKIProtection is required by this profile. The message-specific private key to be used in the NF is specified in the subclause </w:t>
      </w:r>
      <w:r w:rsidRPr="00456B8B">
        <w:t>6.2.2.1.4</w:t>
      </w:r>
      <w:r>
        <w:t xml:space="preserve"> of TS 33.310 [</w:t>
      </w:r>
      <w:r w:rsidR="003E453F">
        <w:t>3</w:t>
      </w:r>
      <w:r>
        <w:t xml:space="preserve">] in the </w:t>
      </w:r>
      <w:r>
        <w:lastRenderedPageBreak/>
        <w:t>profiling of the single PKI message bodies for requests sent by the NF. For the RA/CA the RA/CA private key is used, or the separate RA/CA private key for signing CMP messages, if NF certificates and CMPv2 messages are signed by different private keys.</w:t>
      </w:r>
    </w:p>
    <w:p w14:paraId="608E83F9" w14:textId="08F63CC5" w:rsidR="006C75D0" w:rsidRDefault="006C75D0" w:rsidP="006C75D0">
      <w:r>
        <w:t>-</w:t>
      </w:r>
      <w:r>
        <w:tab/>
        <w:t>The support of the optional extraCerts field is required by this profile. The certificates within this field may be ordered in any order. The message-specific content of this field is specified in the subclause </w:t>
      </w:r>
      <w:r w:rsidRPr="00456B8B">
        <w:t>6.2.2.1.4</w:t>
      </w:r>
      <w:r>
        <w:t xml:space="preserve"> of TS 33.310 [</w:t>
      </w:r>
      <w:r w:rsidR="003E453F">
        <w:t>3</w:t>
      </w:r>
      <w:r>
        <w:t>] in the profiling of the single PKI message bodies.</w:t>
      </w:r>
    </w:p>
    <w:p w14:paraId="5669C8CA" w14:textId="146F5A14" w:rsidR="006C75D0" w:rsidRDefault="006C75D0" w:rsidP="006C75D0">
      <w:r>
        <w:t>-</w:t>
      </w:r>
      <w:r>
        <w:tab/>
        <w:t>All CMPv2 messages used within this profile consist of exactly one PKIMessage, i.e., the size of the sequence for PKIMessages is 1 in all cases.</w:t>
      </w:r>
    </w:p>
    <w:p w14:paraId="3348C55A" w14:textId="77777777" w:rsidR="006C75D0" w:rsidRDefault="006C75D0" w:rsidP="006C75D0">
      <w:pPr>
        <w:pStyle w:val="Heading5"/>
        <w:ind w:left="1276" w:hanging="1276"/>
      </w:pPr>
      <w:bookmarkStart w:id="1057" w:name="_Toc128405313"/>
      <w:r>
        <w:t>6.2.2.1.3</w:t>
      </w:r>
      <w:r>
        <w:tab/>
        <w:t>Profile for PKIHeader Field</w:t>
      </w:r>
      <w:bookmarkEnd w:id="1057"/>
    </w:p>
    <w:p w14:paraId="09C7CA9E" w14:textId="440E922B" w:rsidR="006C75D0" w:rsidRDefault="006C75D0" w:rsidP="006C75D0">
      <w:r>
        <w:t>The following profile is applied to the PKIHeader field as specified in IETF RFC 4210 [</w:t>
      </w:r>
      <w:r w:rsidR="001013E6">
        <w:t>10</w:t>
      </w:r>
      <w:r>
        <w:t>]:</w:t>
      </w:r>
    </w:p>
    <w:p w14:paraId="50B4B65C" w14:textId="5B7ED7C1" w:rsidR="006C75D0" w:rsidRDefault="006C75D0" w:rsidP="006C75D0">
      <w:r>
        <w:t>-</w:t>
      </w:r>
      <w:r>
        <w:tab/>
      </w:r>
      <w:r w:rsidRPr="00BF7DFB">
        <w:t xml:space="preserve">The sender </w:t>
      </w:r>
      <w:r w:rsidRPr="0028349D">
        <w:t xml:space="preserve">field </w:t>
      </w:r>
      <w:r w:rsidRPr="00BF7DFB">
        <w:t>contain</w:t>
      </w:r>
      <w:r>
        <w:t>s</w:t>
      </w:r>
      <w:r w:rsidRPr="00BF7DFB">
        <w:t xml:space="preserve"> the identit</w:t>
      </w:r>
      <w:r>
        <w:t>y</w:t>
      </w:r>
      <w:r w:rsidRPr="0028349D">
        <w:t xml:space="preserve"> of the NF</w:t>
      </w:r>
      <w:r>
        <w:t xml:space="preserve"> as EE</w:t>
      </w:r>
      <w:r w:rsidRPr="0028349D">
        <w:t>. Th</w:t>
      </w:r>
      <w:r>
        <w:t>is</w:t>
      </w:r>
      <w:r w:rsidRPr="00BF7DFB">
        <w:t xml:space="preserve"> </w:t>
      </w:r>
      <w:r w:rsidRPr="0028349D">
        <w:t>identit</w:t>
      </w:r>
      <w:r>
        <w:t>y</w:t>
      </w:r>
      <w:r w:rsidRPr="0028349D">
        <w:t xml:space="preserve"> </w:t>
      </w:r>
      <w:r>
        <w:t>is</w:t>
      </w:r>
      <w:r w:rsidRPr="00BF7DFB">
        <w:t xml:space="preserve"> identical to the subject name </w:t>
      </w:r>
      <w:r w:rsidRPr="00800486">
        <w:t xml:space="preserve">of the NF instance </w:t>
      </w:r>
      <w:r w:rsidRPr="00BF7DFB">
        <w:t>present in the certificate</w:t>
      </w:r>
      <w:r w:rsidRPr="00800486">
        <w:t xml:space="preserve"> </w:t>
      </w:r>
      <w:r w:rsidRPr="00BF7DFB">
        <w:t>for the public key whose related private key is used to sign the PKIMessage.</w:t>
      </w:r>
    </w:p>
    <w:p w14:paraId="3FC4D2A5" w14:textId="2C27DF15" w:rsidR="006C75D0" w:rsidRDefault="006C75D0" w:rsidP="006C75D0">
      <w:r>
        <w:t xml:space="preserve">-    </w:t>
      </w:r>
      <w:r w:rsidRPr="00BC76EF">
        <w:t>The recipient field contain</w:t>
      </w:r>
      <w:r>
        <w:t>s</w:t>
      </w:r>
      <w:r w:rsidRPr="00BC76EF">
        <w:t xml:space="preserve"> the identit</w:t>
      </w:r>
      <w:r>
        <w:t>y</w:t>
      </w:r>
      <w:r w:rsidRPr="00BC76EF">
        <w:t xml:space="preserve"> of the RA/CA. </w:t>
      </w:r>
    </w:p>
    <w:p w14:paraId="7CD1DB01" w14:textId="77777777" w:rsidR="006C75D0" w:rsidRDefault="006C75D0" w:rsidP="006C75D0">
      <w:pPr>
        <w:pStyle w:val="NO"/>
      </w:pPr>
      <w:r>
        <w:t>NOTE:</w:t>
      </w:r>
      <w:r>
        <w:tab/>
        <w:t xml:space="preserve">The subject name of RA/CA </w:t>
      </w:r>
      <w:r>
        <w:rPr>
          <w:rFonts w:hint="eastAsia"/>
          <w:lang w:eastAsia="zh-CN"/>
        </w:rPr>
        <w:t>needs</w:t>
      </w:r>
      <w:r>
        <w:rPr>
          <w:lang w:val="en-US" w:eastAsia="zh-CN"/>
        </w:rPr>
        <w:t xml:space="preserve"> to</w:t>
      </w:r>
      <w:r>
        <w:t xml:space="preserve"> be available before the CMPv2 run. </w:t>
      </w:r>
    </w:p>
    <w:p w14:paraId="19CBB81E" w14:textId="0B3019AE" w:rsidR="006C75D0" w:rsidRDefault="006C75D0" w:rsidP="006C75D0">
      <w:r>
        <w:t>-</w:t>
      </w:r>
      <w:r>
        <w:tab/>
        <w:t>As the field “protection” of PKIMessage is mandatory, also the field “protectionAlg” of PKIHeader is mandatory. The protectionAlg is of type MSG_SIG_ALG. The signature algorithm is based upon the algorithm contained in the algorithm field of the SubjectPublicKeyInfo field of the signer’s certificate (belonging to the NF or the RA/CA). The hash algorithm used before signing the PKIMessage follows the same specification as given for usage before certificate signing in clause 6.1.1 of TS 33.310 [</w:t>
      </w:r>
      <w:r w:rsidR="003E453F">
        <w:t>3</w:t>
      </w:r>
      <w:r>
        <w:t>].</w:t>
      </w:r>
    </w:p>
    <w:p w14:paraId="37630907" w14:textId="2C3B7C37" w:rsidR="006C75D0" w:rsidRDefault="006C75D0" w:rsidP="006C75D0">
      <w:r>
        <w:t>-</w:t>
      </w:r>
      <w:r>
        <w:tab/>
        <w:t>The usage of the transactionID field is mandatory. The recommended procedures for handling of the transactionID given in IETF RFC 4210 [</w:t>
      </w:r>
      <w:r w:rsidR="001013E6">
        <w:t>10</w:t>
      </w:r>
      <w:r>
        <w:t>] are followed. The NF sets this field to a random number that is at least 8 bytes long for the first message and use the same random number in any subsequent message in the transaction.</w:t>
      </w:r>
    </w:p>
    <w:p w14:paraId="6D5E18DF" w14:textId="202D13EF" w:rsidR="006C75D0" w:rsidRDefault="006C75D0" w:rsidP="006C75D0">
      <w:r>
        <w:t>-</w:t>
      </w:r>
      <w:r>
        <w:tab/>
        <w:t>The usage of the senderNonce and the recipNonce fields is mandatory. The length of the fields as recommended in IETF RFC 4210 [</w:t>
      </w:r>
      <w:r w:rsidR="001013E6">
        <w:t>10</w:t>
      </w:r>
      <w:r>
        <w:t>] is used. The recipNonce in the very first message in the transaction is set to 0 by the sender and is disregarded by the recipient of the message.</w:t>
      </w:r>
    </w:p>
    <w:p w14:paraId="4DED2037" w14:textId="77777777" w:rsidR="006C75D0" w:rsidRDefault="006C75D0" w:rsidP="006C75D0">
      <w:pPr>
        <w:pStyle w:val="Heading5"/>
        <w:ind w:left="1276" w:hanging="1276"/>
      </w:pPr>
      <w:bookmarkStart w:id="1058" w:name="_Hlk115261700"/>
      <w:bookmarkStart w:id="1059" w:name="_Toc128405314"/>
      <w:r>
        <w:t>6.2.2.1.4</w:t>
      </w:r>
      <w:bookmarkEnd w:id="1058"/>
      <w:r>
        <w:tab/>
        <w:t>Profile for the PKIBody Field</w:t>
      </w:r>
      <w:bookmarkEnd w:id="1059"/>
    </w:p>
    <w:p w14:paraId="1CF9CBE7" w14:textId="77777777" w:rsidR="006C75D0" w:rsidRDefault="006C75D0" w:rsidP="006C75D0">
      <w:pPr>
        <w:pStyle w:val="Heading6"/>
        <w:ind w:left="1418" w:hanging="1418"/>
      </w:pPr>
      <w:bookmarkStart w:id="1060" w:name="_Toc128405315"/>
      <w:r>
        <w:t>6.2.2.1.4.1</w:t>
      </w:r>
      <w:r>
        <w:tab/>
        <w:t>General</w:t>
      </w:r>
      <w:bookmarkEnd w:id="1060"/>
    </w:p>
    <w:p w14:paraId="3610224D" w14:textId="08F9B08C" w:rsidR="006C75D0" w:rsidRDefault="006C75D0" w:rsidP="006C75D0">
      <w:r>
        <w:t>The NF Instance certificate enrolment supports the following CMPv2 PKI message bodies:</w:t>
      </w:r>
    </w:p>
    <w:p w14:paraId="2400C575" w14:textId="77777777" w:rsidR="006C75D0" w:rsidRDefault="006C75D0" w:rsidP="006C75D0">
      <w:pPr>
        <w:pStyle w:val="B1"/>
      </w:pPr>
      <w:r>
        <w:t>-</w:t>
      </w:r>
      <w:r>
        <w:tab/>
        <w:t>Initialization Request (ir)</w:t>
      </w:r>
    </w:p>
    <w:p w14:paraId="4CA3D90B" w14:textId="77777777" w:rsidR="006C75D0" w:rsidRDefault="006C75D0" w:rsidP="006C75D0">
      <w:pPr>
        <w:pStyle w:val="B1"/>
      </w:pPr>
      <w:r>
        <w:t>-</w:t>
      </w:r>
      <w:r>
        <w:tab/>
        <w:t>Initialization Response (ip)</w:t>
      </w:r>
    </w:p>
    <w:p w14:paraId="44CA5609" w14:textId="77777777" w:rsidR="006C75D0" w:rsidRPr="00AA050E" w:rsidRDefault="006C75D0" w:rsidP="006C75D0">
      <w:pPr>
        <w:pStyle w:val="B1"/>
      </w:pPr>
      <w:r w:rsidRPr="00AA050E">
        <w:t>-</w:t>
      </w:r>
      <w:r w:rsidRPr="00AA050E">
        <w:tab/>
        <w:t>Certification Request (cr)</w:t>
      </w:r>
    </w:p>
    <w:p w14:paraId="21536559" w14:textId="77777777" w:rsidR="006C75D0" w:rsidRPr="00AA050E" w:rsidRDefault="006C75D0" w:rsidP="006C75D0">
      <w:pPr>
        <w:pStyle w:val="B1"/>
      </w:pPr>
      <w:r w:rsidRPr="00AA050E">
        <w:t xml:space="preserve">- </w:t>
      </w:r>
      <w:r w:rsidRPr="00AA050E">
        <w:tab/>
        <w:t>Certification Response (cp)</w:t>
      </w:r>
    </w:p>
    <w:p w14:paraId="1763C527" w14:textId="77777777" w:rsidR="006C75D0" w:rsidRDefault="006C75D0" w:rsidP="006C75D0">
      <w:pPr>
        <w:pStyle w:val="B1"/>
      </w:pPr>
      <w:r>
        <w:t>-</w:t>
      </w:r>
      <w:r>
        <w:tab/>
        <w:t>Key Update Request (kur)</w:t>
      </w:r>
    </w:p>
    <w:p w14:paraId="698F1706" w14:textId="77777777" w:rsidR="006C75D0" w:rsidRDefault="006C75D0" w:rsidP="006C75D0">
      <w:pPr>
        <w:pStyle w:val="B1"/>
      </w:pPr>
      <w:r>
        <w:t>-</w:t>
      </w:r>
      <w:r>
        <w:tab/>
        <w:t>Key Update Response (kup)</w:t>
      </w:r>
    </w:p>
    <w:p w14:paraId="31732150" w14:textId="77777777" w:rsidR="006C75D0" w:rsidRDefault="006C75D0" w:rsidP="006C75D0">
      <w:pPr>
        <w:pStyle w:val="B1"/>
      </w:pPr>
      <w:r>
        <w:t>-</w:t>
      </w:r>
      <w:r>
        <w:tab/>
        <w:t>Confirmation (pkiconf)</w:t>
      </w:r>
    </w:p>
    <w:p w14:paraId="28D1D5A0" w14:textId="77777777" w:rsidR="006C75D0" w:rsidRDefault="006C75D0" w:rsidP="006C75D0">
      <w:pPr>
        <w:pStyle w:val="B1"/>
      </w:pPr>
      <w:r>
        <w:t>-</w:t>
      </w:r>
      <w:r>
        <w:tab/>
        <w:t>Certificate confirm (certconf)</w:t>
      </w:r>
    </w:p>
    <w:p w14:paraId="14FD339E" w14:textId="0046EA69" w:rsidR="006C75D0" w:rsidRDefault="006C75D0" w:rsidP="006C75D0">
      <w:r>
        <w:t xml:space="preserve">Profiles for the single message bodies above are given in the subclauses below. If no specific profile is given, the provisions of </w:t>
      </w:r>
      <w:r w:rsidRPr="00DA52C0">
        <w:t>IETF RFC 4210</w:t>
      </w:r>
      <w:r>
        <w:t xml:space="preserve"> [</w:t>
      </w:r>
      <w:r w:rsidR="001013E6">
        <w:t>10</w:t>
      </w:r>
      <w:r w:rsidRPr="00DA52C0">
        <w:t>] and IETF RFC 4211</w:t>
      </w:r>
      <w:r>
        <w:t xml:space="preserve"> [</w:t>
      </w:r>
      <w:r w:rsidR="001013E6">
        <w:t>18</w:t>
      </w:r>
      <w:r w:rsidRPr="00DA52C0">
        <w:t xml:space="preserve">] </w:t>
      </w:r>
      <w:r>
        <w:t>apply.</w:t>
      </w:r>
    </w:p>
    <w:p w14:paraId="50B1FBBB" w14:textId="77777777" w:rsidR="006C75D0" w:rsidRDefault="006C75D0" w:rsidP="006C75D0">
      <w:pPr>
        <w:pStyle w:val="Heading6"/>
        <w:ind w:left="1418" w:hanging="1418"/>
      </w:pPr>
      <w:bookmarkStart w:id="1061" w:name="_Toc128405316"/>
      <w:r>
        <w:t>6.2.2.1.4.2</w:t>
      </w:r>
      <w:r>
        <w:tab/>
        <w:t>Initialization Request</w:t>
      </w:r>
      <w:bookmarkEnd w:id="1061"/>
    </w:p>
    <w:p w14:paraId="57130BC6" w14:textId="16448238" w:rsidR="006C75D0" w:rsidRDefault="006C75D0" w:rsidP="006C75D0">
      <w:r>
        <w:t>The Initialization Request as specified in IETF RFC 4210 [</w:t>
      </w:r>
      <w:r w:rsidR="001013E6">
        <w:t>10</w:t>
      </w:r>
      <w:r>
        <w:t>] contains exactly one CertReqMessages as specified in IETF RFC 4210 [</w:t>
      </w:r>
      <w:r w:rsidR="001013E6">
        <w:t>10</w:t>
      </w:r>
      <w:r>
        <w:t>] and IETF RFC 4211 [</w:t>
      </w:r>
      <w:r w:rsidR="001013E6">
        <w:t>18</w:t>
      </w:r>
      <w:r>
        <w:t>], i.e., the size of the sequence for CertReqMessages is 1 in all cases.</w:t>
      </w:r>
    </w:p>
    <w:p w14:paraId="10B798C7" w14:textId="5D44544A" w:rsidR="006C75D0" w:rsidRDefault="006C75D0" w:rsidP="006C75D0">
      <w:r>
        <w:lastRenderedPageBreak/>
        <w:t>The following profile is applied to the CertReqMessage field and its sub-fields:</w:t>
      </w:r>
    </w:p>
    <w:p w14:paraId="6E6CC8B5" w14:textId="216292B2" w:rsidR="006C75D0" w:rsidRPr="00FD6B44" w:rsidRDefault="006C75D0" w:rsidP="006C75D0">
      <w:pPr>
        <w:rPr>
          <w:strike/>
        </w:rPr>
      </w:pPr>
      <w:r w:rsidRPr="00FD6B44">
        <w:t>-</w:t>
      </w:r>
      <w:r w:rsidRPr="00FD6B44">
        <w:tab/>
        <w:t>The subject field of the CertTemplate contain</w:t>
      </w:r>
      <w:r>
        <w:t>s</w:t>
      </w:r>
      <w:r w:rsidRPr="00FD6B44">
        <w:t xml:space="preserve"> the nfInstanceID of the NF. </w:t>
      </w:r>
    </w:p>
    <w:p w14:paraId="5E5CAD5B" w14:textId="259C8C55" w:rsidR="006C75D0" w:rsidRDefault="006C75D0" w:rsidP="006C75D0">
      <w:r w:rsidRPr="00FD6B44">
        <w:t>-</w:t>
      </w:r>
      <w:r w:rsidRPr="00FD6B44">
        <w:tab/>
        <w:t xml:space="preserve">The publicKey field of the CertTemplate </w:t>
      </w:r>
      <w:r>
        <w:t>is</w:t>
      </w:r>
      <w:r w:rsidRPr="00FD6B44">
        <w:t xml:space="preserve"> mandatory and contain</w:t>
      </w:r>
      <w:r>
        <w:t>s</w:t>
      </w:r>
      <w:r w:rsidRPr="00FD6B44">
        <w:t xml:space="preserve"> the public key of the NF to be certified by the RA/CA. The private/public key pair may be pre-provisioned to the NF, or generated inside the NF, or generated by a certificate management NF acting on behalf of the NF, for the CMPv2 protocol run. The format of this field follow</w:t>
      </w:r>
      <w:r>
        <w:t>s</w:t>
      </w:r>
      <w:r w:rsidRPr="00FD6B44">
        <w:t xml:space="preserve"> IETF RFC 5280 </w:t>
      </w:r>
      <w:r w:rsidRPr="00DA52C0">
        <w:t>[</w:t>
      </w:r>
      <w:r w:rsidR="00A522C7">
        <w:t>19</w:t>
      </w:r>
      <w:r w:rsidRPr="00DA52C0">
        <w:t>]</w:t>
      </w:r>
      <w:r w:rsidRPr="00FD6B44">
        <w:t>.</w:t>
      </w:r>
    </w:p>
    <w:p w14:paraId="24736197" w14:textId="0F36BB1D" w:rsidR="006C75D0" w:rsidRDefault="006C75D0" w:rsidP="006C75D0">
      <w:r>
        <w:t>-</w:t>
      </w:r>
      <w:r>
        <w:tab/>
        <w:t>The CertReqMessage contains a POP field of type ProofOfPossession. The POP field contains a signature field of type POPOSigningKey. The algorithmIdentifier field of the POPOSigningKey field contains the signing algorithm which is used by the NF to produce the Proof-of-Possession value, i.e., the signature within POPOSigningKey field.</w:t>
      </w:r>
    </w:p>
    <w:p w14:paraId="7973960C" w14:textId="6281DA66" w:rsidR="006C75D0" w:rsidRDefault="006C75D0" w:rsidP="006C75D0">
      <w:r>
        <w:t>-</w:t>
      </w:r>
      <w:r>
        <w:tab/>
        <w:t xml:space="preserve">If the poposkInput field of type POPOSigningKeyInput within POPOSigningKey field is used, the sender field within POPOSigningKeyInput is mandatory </w:t>
      </w:r>
      <w:r w:rsidRPr="00FD6B44">
        <w:t>and contain</w:t>
      </w:r>
      <w:r>
        <w:t>s</w:t>
      </w:r>
      <w:r w:rsidRPr="00FD6B44">
        <w:t xml:space="preserve"> the identity of the NF Instance (“nfInstanceID”)</w:t>
      </w:r>
      <w:r>
        <w:t>.</w:t>
      </w:r>
    </w:p>
    <w:p w14:paraId="62505367" w14:textId="77777777" w:rsidR="006C75D0" w:rsidRDefault="006C75D0" w:rsidP="006C75D0">
      <w:pPr>
        <w:pStyle w:val="NO"/>
      </w:pPr>
      <w:r w:rsidRPr="009544B5">
        <w:t xml:space="preserve">NOTE </w:t>
      </w:r>
      <w:r>
        <w:t>1</w:t>
      </w:r>
      <w:r w:rsidRPr="009544B5">
        <w:t>:</w:t>
      </w:r>
      <w:r w:rsidRPr="009544B5">
        <w:tab/>
        <w:t>According to IETF RFC 4211 [19], the poposkInput field is mandatory if either the subject field or the publicKey field of the CertTemplate field is omitted.</w:t>
      </w:r>
    </w:p>
    <w:p w14:paraId="3E9C78CD" w14:textId="7FBB0B71" w:rsidR="006C75D0" w:rsidRDefault="006C75D0" w:rsidP="006C75D0">
      <w:pPr>
        <w:pStyle w:val="NO"/>
      </w:pPr>
      <w:r>
        <w:t>NOTE 2:</w:t>
      </w:r>
      <w:r>
        <w:tab/>
        <w:t>According to IETF RFC 4211 [</w:t>
      </w:r>
      <w:r w:rsidR="001013E6">
        <w:t>18</w:t>
      </w:r>
      <w:r>
        <w:t xml:space="preserve">], the sender field of POPOSigningKeyInput is used only if an </w:t>
      </w:r>
      <w:r w:rsidRPr="00FD6B44">
        <w:t xml:space="preserve">authenticated identity has been established by the sender. </w:t>
      </w:r>
    </w:p>
    <w:p w14:paraId="13D316E9" w14:textId="0E325DB3" w:rsidR="006C75D0" w:rsidRPr="00FD6B44" w:rsidRDefault="00653F42" w:rsidP="00653F42">
      <w:pPr>
        <w:pStyle w:val="NO"/>
        <w:pPrChange w:id="1062" w:author="Nokia" w:date="2023-02-27T12:32:00Z">
          <w:pPr>
            <w:pStyle w:val="EditorsNote"/>
          </w:pPr>
        </w:pPrChange>
      </w:pPr>
      <w:ins w:id="1063" w:author="Nokia" w:date="2023-02-27T12:32:00Z">
        <w:r>
          <w:t xml:space="preserve">NOTE </w:t>
        </w:r>
        <w:r>
          <w:t>3</w:t>
        </w:r>
        <w:r>
          <w:t>:</w:t>
        </w:r>
        <w:r>
          <w:tab/>
        </w:r>
        <w:r w:rsidRPr="005212A2">
          <w:rPr>
            <w:color w:val="000000"/>
          </w:rPr>
          <w:t>The secure communication channel setup and initial trust between NF and CA/RA is expected to be solved by the solutions for Key Issue 2, so the solution of Key Issue 2 need</w:t>
        </w:r>
        <w:r>
          <w:rPr>
            <w:color w:val="000000"/>
          </w:rPr>
          <w:t>s</w:t>
        </w:r>
        <w:r w:rsidRPr="005212A2">
          <w:rPr>
            <w:color w:val="000000"/>
          </w:rPr>
          <w:t xml:space="preserve"> also be taken into account as a complete solution for Key Issue 1. More precisely the initial authentication mechanisms to be used for initialization requests are subject to KI#2 conclusions.</w:t>
        </w:r>
      </w:ins>
      <w:r w:rsidR="006C75D0">
        <w:tab/>
      </w:r>
      <w:del w:id="1064" w:author="Nokia" w:date="2023-02-27T12:32:00Z">
        <w:r w:rsidR="006C75D0" w:rsidRPr="00800486" w:rsidDel="00653F42">
          <w:delText>Editor</w:delText>
        </w:r>
        <w:r w:rsidR="006C75D0" w:rsidDel="00653F42">
          <w:delText>’s</w:delText>
        </w:r>
        <w:r w:rsidR="006C75D0" w:rsidRPr="00800486" w:rsidDel="00653F42">
          <w:delText xml:space="preserve"> note</w:delText>
        </w:r>
        <w:r w:rsidR="006C75D0" w:rsidDel="00653F42">
          <w:delText xml:space="preserve">: Initial authentication mechanisms to be used are subject to KI#2 conclusions. </w:delText>
        </w:r>
      </w:del>
    </w:p>
    <w:p w14:paraId="2422923B" w14:textId="45B2F67F" w:rsidR="006C75D0" w:rsidRPr="00FD6B44" w:rsidRDefault="006C75D0" w:rsidP="006C75D0">
      <w:r w:rsidRPr="00FD6B44">
        <w:t xml:space="preserve">The PKIMessage sent by the NF </w:t>
      </w:r>
      <w:r>
        <w:t xml:space="preserve">is </w:t>
      </w:r>
      <w:r w:rsidRPr="00FD6B44">
        <w:t>signed by the generated or provided private key.</w:t>
      </w:r>
    </w:p>
    <w:p w14:paraId="7C166AA5" w14:textId="77777777" w:rsidR="006C75D0" w:rsidRDefault="006C75D0" w:rsidP="006C75D0">
      <w:pPr>
        <w:pStyle w:val="Heading6"/>
        <w:ind w:left="1418" w:hanging="1418"/>
      </w:pPr>
      <w:bookmarkStart w:id="1065" w:name="_Toc128405317"/>
      <w:r>
        <w:t>6.2.2.1.4.3</w:t>
      </w:r>
      <w:r>
        <w:tab/>
        <w:t>Initialization Response</w:t>
      </w:r>
      <w:bookmarkEnd w:id="1065"/>
    </w:p>
    <w:p w14:paraId="03062572" w14:textId="34B2C1A6" w:rsidR="006C75D0" w:rsidRDefault="006C75D0" w:rsidP="006C75D0">
      <w:r>
        <w:t>The Initialization Response as specified in RFC 4210 [</w:t>
      </w:r>
      <w:r w:rsidR="001013E6">
        <w:t>10</w:t>
      </w:r>
      <w:r>
        <w:t>] contains exactly one generated NF certificate, i.e., the size of the sequence for CertResponse is 1 in all cases.</w:t>
      </w:r>
    </w:p>
    <w:p w14:paraId="1DD7304D" w14:textId="48BBCFA7" w:rsidR="006C75D0" w:rsidRDefault="006C75D0" w:rsidP="006C75D0">
      <w:r>
        <w:t>The following profile is applied to the CertRepMessage field and its sub-fields:</w:t>
      </w:r>
    </w:p>
    <w:p w14:paraId="6364C20E" w14:textId="49406CDC" w:rsidR="006C75D0" w:rsidRDefault="006C75D0" w:rsidP="006C75D0">
      <w:pPr>
        <w:pStyle w:val="B1"/>
      </w:pPr>
      <w:r>
        <w:t>-</w:t>
      </w:r>
      <w:r>
        <w:tab/>
        <w:t>The generated certificate is transferred to the NF in the certifiedKeyPair field of the CertResponse field. The transfer is not required to be encrypted (i.e., the certificate field in CertorEncCert is mandatory).</w:t>
      </w:r>
    </w:p>
    <w:p w14:paraId="2B7579E4" w14:textId="33F743FC" w:rsidR="006C75D0" w:rsidRDefault="006C75D0" w:rsidP="006C75D0">
      <w:pPr>
        <w:rPr>
          <w:ins w:id="1066" w:author="Nokia" w:date="2023-02-27T12:33:00Z"/>
        </w:rPr>
      </w:pPr>
      <w:r>
        <w:t>The extraCerts field of the PKIMessage carrying the initialization response is mandatory and contains the operator root certificate (or ‘full chain’ if NF contacted to SubCA using CMPv2) and the RA/CA certificate (or certificates if separate private keys are used for signing of certificates and CMP messages). If the RA/CA certificate(s) are not signed by the operator root CA, also the intermediate certificates for the chain(s) up to the operator root certificate is included in the extraCerts field.</w:t>
      </w:r>
    </w:p>
    <w:p w14:paraId="2FF7DCC9" w14:textId="1C6FDCCA" w:rsidR="004F199C" w:rsidRDefault="004F199C" w:rsidP="004F199C">
      <w:pPr>
        <w:pStyle w:val="NO"/>
        <w:pPrChange w:id="1067" w:author="Nokia" w:date="2023-02-27T12:34:00Z">
          <w:pPr/>
        </w:pPrChange>
      </w:pPr>
      <w:ins w:id="1068" w:author="Nokia" w:date="2023-02-27T12:33:00Z">
        <w:r>
          <w:t>NOTE</w:t>
        </w:r>
      </w:ins>
      <w:ins w:id="1069" w:author="Nokia" w:date="2023-02-27T12:34:00Z">
        <w:r>
          <w:t xml:space="preserve">: </w:t>
        </w:r>
        <w:r w:rsidRPr="004F199C">
          <w:t>It is sufficient to use ExtraCerts field to contain the NF certificates chain and CMP message signing certificate chain. Using both ExtraCerts and caPubs fields will increase the complexity of implementation.</w:t>
        </w:r>
      </w:ins>
    </w:p>
    <w:p w14:paraId="54D1DB65" w14:textId="6934FEFF" w:rsidR="006C75D0" w:rsidDel="004F199C" w:rsidRDefault="006C75D0" w:rsidP="006C75D0">
      <w:pPr>
        <w:pStyle w:val="EditorsNote"/>
        <w:rPr>
          <w:del w:id="1070" w:author="Nokia" w:date="2023-02-27T12:33:00Z"/>
        </w:rPr>
      </w:pPr>
      <w:del w:id="1071" w:author="Nokia" w:date="2023-02-27T12:33:00Z">
        <w:r w:rsidRPr="00800486" w:rsidDel="004F199C">
          <w:delText>Editor</w:delText>
        </w:r>
        <w:r w:rsidDel="004F199C">
          <w:delText>’s</w:delText>
        </w:r>
        <w:r w:rsidRPr="00800486" w:rsidDel="004F199C">
          <w:delText xml:space="preserve"> note</w:delText>
        </w:r>
        <w:r w:rsidDel="004F199C">
          <w:delText xml:space="preserve">: </w:delText>
        </w:r>
        <w:r w:rsidRPr="00621767" w:rsidDel="004F199C">
          <w:delText>Whether using ExtraCerts or caPubs or both fields to contain the NF certificates chain and CMP message signing certificate chain is FFS.</w:delText>
        </w:r>
      </w:del>
    </w:p>
    <w:p w14:paraId="11DA9B0B" w14:textId="77777777" w:rsidR="006C75D0" w:rsidRDefault="006C75D0" w:rsidP="006C75D0">
      <w:pPr>
        <w:pStyle w:val="Heading6"/>
        <w:ind w:left="1418" w:hanging="1418"/>
      </w:pPr>
      <w:bookmarkStart w:id="1072" w:name="_Toc128405318"/>
      <w:r>
        <w:t>6.2.2.1.4.4</w:t>
      </w:r>
      <w:r>
        <w:tab/>
        <w:t>Certification request and Certification Response</w:t>
      </w:r>
      <w:bookmarkEnd w:id="1072"/>
    </w:p>
    <w:p w14:paraId="0A7AB750" w14:textId="2F249044" w:rsidR="006C75D0" w:rsidRDefault="006C75D0" w:rsidP="006C75D0">
      <w:pPr>
        <w:rPr>
          <w:ins w:id="1073" w:author="Nokia" w:date="2023-02-27T12:35:00Z"/>
        </w:rPr>
      </w:pPr>
      <w:r>
        <w:t>The Certification Request (cr) and Certification Response (cp) messages as specified in RFC 4210 [</w:t>
      </w:r>
      <w:r w:rsidR="001013E6">
        <w:t>10</w:t>
      </w:r>
      <w:r>
        <w:t>] and RFC 4211 [</w:t>
      </w:r>
      <w:r w:rsidR="001013E6">
        <w:t>18</w:t>
      </w:r>
      <w:r>
        <w:t>] are intended to be used when additional certificates with specific purpose are required by the NF.</w:t>
      </w:r>
    </w:p>
    <w:p w14:paraId="13FF20E6" w14:textId="77777777" w:rsidR="004F199C" w:rsidRDefault="004F199C" w:rsidP="004F199C">
      <w:pPr>
        <w:rPr>
          <w:ins w:id="1074" w:author="Nokia" w:date="2023-02-27T12:35:00Z"/>
        </w:rPr>
      </w:pPr>
      <w:ins w:id="1075" w:author="Nokia" w:date="2023-02-27T12:35:00Z">
        <w:r w:rsidRPr="007E37FA">
          <w:t>The structure and content of these messages is identical to initialization requests and responses, thus the profiling given in the previous subclauses for Initialization Request and Initialization Response apply equally, with the following exceptions:</w:t>
        </w:r>
      </w:ins>
    </w:p>
    <w:p w14:paraId="3D9DCDBA" w14:textId="77777777" w:rsidR="004F199C" w:rsidRDefault="004F199C" w:rsidP="004F199C">
      <w:pPr>
        <w:rPr>
          <w:ins w:id="1076" w:author="Nokia" w:date="2023-02-27T12:35:00Z"/>
        </w:rPr>
      </w:pPr>
      <w:ins w:id="1077" w:author="Nokia" w:date="2023-02-27T12:35:00Z">
        <w:r>
          <w:t>-</w:t>
        </w:r>
        <w:r>
          <w:tab/>
          <w:t>The PKIMessage sent by the NF is signed with the private key which is related to the last received operator provided NF certificate. The extraCertsField is mandatory and contains the NF certificate related to the private key used for signing the PKIMessage. Any intermediate CA certificates are also included, if the NF certificate is not signed directly by a root CA.</w:t>
        </w:r>
      </w:ins>
    </w:p>
    <w:p w14:paraId="28BF5AC5" w14:textId="6CC4C0CE" w:rsidR="004F199C" w:rsidRDefault="004F199C" w:rsidP="006C75D0">
      <w:ins w:id="1078" w:author="Nokia" w:date="2023-02-27T12:35:00Z">
        <w:r>
          <w:lastRenderedPageBreak/>
          <w:t>-</w:t>
        </w:r>
        <w:r>
          <w:tab/>
          <w:t>The PKIMessage carrying the c</w:t>
        </w:r>
        <w:r w:rsidRPr="007E37FA">
          <w:t>ertification</w:t>
        </w:r>
        <w:r>
          <w:t xml:space="preserve"> response does not contain the operator root certificate in the extraCerts field.</w:t>
        </w:r>
      </w:ins>
    </w:p>
    <w:p w14:paraId="20D72206" w14:textId="22F8D236" w:rsidR="006C75D0" w:rsidDel="004F199C" w:rsidRDefault="006C75D0" w:rsidP="006C75D0">
      <w:pPr>
        <w:pStyle w:val="EditorsNote"/>
        <w:rPr>
          <w:del w:id="1079" w:author="Nokia" w:date="2023-02-27T12:35:00Z"/>
        </w:rPr>
      </w:pPr>
      <w:del w:id="1080" w:author="Nokia" w:date="2023-02-27T12:35:00Z">
        <w:r w:rsidRPr="00800486" w:rsidDel="004F199C">
          <w:delText>Editor</w:delText>
        </w:r>
        <w:r w:rsidDel="004F199C">
          <w:delText>’s</w:delText>
        </w:r>
        <w:r w:rsidRPr="00800486" w:rsidDel="004F199C">
          <w:delText xml:space="preserve"> note</w:delText>
        </w:r>
        <w:r w:rsidDel="004F199C">
          <w:delText>:</w:delText>
        </w:r>
        <w:r w:rsidRPr="00800486" w:rsidDel="004F199C">
          <w:delText xml:space="preserve"> Specific profile of cr and cp messages is ffs. </w:delText>
        </w:r>
      </w:del>
    </w:p>
    <w:p w14:paraId="78410F3A" w14:textId="77777777" w:rsidR="006C75D0" w:rsidRDefault="006C75D0" w:rsidP="006C75D0">
      <w:pPr>
        <w:pStyle w:val="Heading6"/>
        <w:ind w:left="1418" w:hanging="1418"/>
      </w:pPr>
      <w:bookmarkStart w:id="1081" w:name="_Toc128405319"/>
      <w:r>
        <w:t>6.2.2.1.4.5</w:t>
      </w:r>
      <w:r>
        <w:tab/>
        <w:t>Key Update Request and Key Update Response</w:t>
      </w:r>
      <w:bookmarkEnd w:id="1081"/>
    </w:p>
    <w:p w14:paraId="72F2161C" w14:textId="77777777" w:rsidR="006C75D0" w:rsidRDefault="006C75D0" w:rsidP="006C75D0">
      <w:r>
        <w:t>The structure and content of these messages is identical to initialization requests and responses, thus the profiling given in the previous subclauses for Initialization Request and Initialization Response apply equally, with the following exceptions:</w:t>
      </w:r>
    </w:p>
    <w:p w14:paraId="4C471BB2" w14:textId="4D573351" w:rsidR="006C75D0" w:rsidRDefault="006C75D0" w:rsidP="006C75D0">
      <w:r>
        <w:t>-</w:t>
      </w:r>
      <w:r>
        <w:tab/>
        <w:t>The PKIMessage sent by the NF is signed with the private key which is related to the last received operator provided NF certificate. The extraCertsField is mandatory and contains the NF certificate related to the private key used for signing the PKIMessage. Any intermediate CA certificates is also included, if the NF certificate is not signed directly by a root CA.</w:t>
      </w:r>
    </w:p>
    <w:p w14:paraId="5EFE4850" w14:textId="25588B29" w:rsidR="006C75D0" w:rsidRDefault="006C75D0" w:rsidP="006C75D0">
      <w:r>
        <w:t>-</w:t>
      </w:r>
      <w:r>
        <w:tab/>
        <w:t>The PKIMessage carrying the key update response does not contain the operator root certificate in the extraCerts field.</w:t>
      </w:r>
    </w:p>
    <w:p w14:paraId="5C291E4C" w14:textId="77777777" w:rsidR="006C75D0" w:rsidRDefault="006C75D0" w:rsidP="006C75D0">
      <w:pPr>
        <w:pStyle w:val="Heading6"/>
        <w:ind w:left="1418" w:hanging="1418"/>
      </w:pPr>
      <w:bookmarkStart w:id="1082" w:name="_Toc128405320"/>
      <w:r>
        <w:t>6.2.2.1.4.6</w:t>
      </w:r>
      <w:r>
        <w:tab/>
        <w:t>Certificate Confirm Request and Confirmation Response</w:t>
      </w:r>
      <w:bookmarkEnd w:id="1082"/>
    </w:p>
    <w:p w14:paraId="307C1F67" w14:textId="3AA627E9" w:rsidR="006C75D0" w:rsidRDefault="006C75D0" w:rsidP="006C75D0">
      <w:r>
        <w:t>Initialization responses and key update responses are always followed by a Certificate Confirm request and Confirmation response message exchange.</w:t>
      </w:r>
    </w:p>
    <w:p w14:paraId="24CD8B6F" w14:textId="1355E898" w:rsidR="006C75D0" w:rsidRDefault="006C75D0" w:rsidP="006C75D0">
      <w:r>
        <w:t>The PKIMessage sent by the NF is signed by the same private key which was used in the preceding initialization request or key update request.</w:t>
      </w:r>
    </w:p>
    <w:p w14:paraId="7C6AF311" w14:textId="61C8C59D" w:rsidR="006C75D0" w:rsidRDefault="006C75D0" w:rsidP="006C75D0">
      <w:pPr>
        <w:rPr>
          <w:lang w:eastAsia="zh-CN"/>
        </w:rPr>
      </w:pPr>
      <w:r>
        <w:t>The extraCerts field of the PKIMessage carrying the Certificate Confirm request and Confirmation response is omitted.</w:t>
      </w:r>
    </w:p>
    <w:p w14:paraId="2DFBD9E6" w14:textId="77777777" w:rsidR="006C75D0" w:rsidRDefault="006C75D0" w:rsidP="006C75D0">
      <w:pPr>
        <w:pStyle w:val="Heading4"/>
        <w:ind w:left="1134" w:hanging="1134"/>
      </w:pPr>
      <w:bookmarkStart w:id="1083" w:name="_Toc128405321"/>
      <w:r>
        <w:t>6.2.2.2</w:t>
      </w:r>
      <w:r>
        <w:tab/>
        <w:t>CMPv2 Transport</w:t>
      </w:r>
      <w:bookmarkEnd w:id="1083"/>
    </w:p>
    <w:p w14:paraId="31E316CF" w14:textId="1541F1A8" w:rsidR="006C75D0" w:rsidRDefault="006C75D0" w:rsidP="006C75D0">
      <w:r>
        <w:t>Transport of CMPv2 messages between end entities (network elements) and RA/CA is done using HTTP-based protocol as specified in IETF RFC 6712 [</w:t>
      </w:r>
      <w:r w:rsidR="00A522C7">
        <w:t>9</w:t>
      </w:r>
      <w:r>
        <w:t>], with the exception that support for TLS is not mandated.</w:t>
      </w:r>
    </w:p>
    <w:p w14:paraId="6FEEDD43" w14:textId="77777777" w:rsidR="006C75D0" w:rsidRDefault="006C75D0" w:rsidP="006C75D0">
      <w:r>
        <w:t>Support is mandatory for communication initiated by the end entities where every CMP request triggers a CMP response message from the CA or RA. Support for RA/CA initiated HTTP requests (i.e., announcements) is not mandatory.</w:t>
      </w:r>
    </w:p>
    <w:p w14:paraId="39AB39EB" w14:textId="7A80D715" w:rsidR="006C75D0" w:rsidRDefault="006C75D0" w:rsidP="006C75D0">
      <w:pPr>
        <w:pStyle w:val="NO"/>
        <w:rPr>
          <w:lang w:eastAsia="zh-CN"/>
        </w:rPr>
      </w:pPr>
      <w:r>
        <w:rPr>
          <w:lang w:eastAsia="zh-CN"/>
        </w:rPr>
        <w:t>NOTE:</w:t>
      </w:r>
      <w:r>
        <w:rPr>
          <w:lang w:eastAsia="zh-CN"/>
        </w:rPr>
        <w:tab/>
        <w:t xml:space="preserve">CMP </w:t>
      </w:r>
      <w:r>
        <w:rPr>
          <w:rFonts w:hint="eastAsia"/>
          <w:lang w:eastAsia="zh-CN"/>
        </w:rPr>
        <w:t>provides built</w:t>
      </w:r>
      <w:r>
        <w:rPr>
          <w:lang w:eastAsia="zh-CN"/>
        </w:rPr>
        <w:t>-in</w:t>
      </w:r>
      <w:r>
        <w:rPr>
          <w:rFonts w:hint="eastAsia"/>
          <w:lang w:eastAsia="zh-CN"/>
        </w:rPr>
        <w:t xml:space="preserve"> </w:t>
      </w:r>
      <w:r>
        <w:rPr>
          <w:lang w:eastAsia="zh-CN"/>
        </w:rPr>
        <w:t>integrity protection and authentication.</w:t>
      </w:r>
      <w:r>
        <w:rPr>
          <w:rFonts w:hint="eastAsia"/>
          <w:lang w:eastAsia="zh-CN"/>
        </w:rPr>
        <w:t xml:space="preserve"> </w:t>
      </w:r>
      <w:r>
        <w:rPr>
          <w:lang w:eastAsia="zh-CN"/>
        </w:rPr>
        <w:t xml:space="preserve">For optional usage of </w:t>
      </w:r>
      <w:r>
        <w:t>HTTP over TLS (</w:t>
      </w:r>
      <w:r>
        <w:rPr>
          <w:lang w:eastAsia="zh-CN"/>
        </w:rPr>
        <w:t>HTTPS</w:t>
      </w:r>
      <w:r>
        <w:t>) according to RFC 9110</w:t>
      </w:r>
      <w:r>
        <w:rPr>
          <w:lang w:eastAsia="zh-CN"/>
        </w:rPr>
        <w:t xml:space="preserve"> </w:t>
      </w:r>
      <w:r>
        <w:rPr>
          <w:rFonts w:hint="eastAsia"/>
          <w:lang w:eastAsia="zh-CN"/>
        </w:rPr>
        <w:t xml:space="preserve">or virtual private networks </w:t>
      </w:r>
      <w:r>
        <w:rPr>
          <w:lang w:eastAsia="zh-CN"/>
        </w:rPr>
        <w:t xml:space="preserve">see </w:t>
      </w:r>
      <w:r>
        <w:t>IETF RFC 6712 [</w:t>
      </w:r>
      <w:r w:rsidR="00A522C7">
        <w:t>9</w:t>
      </w:r>
      <w:r>
        <w:t>]</w:t>
      </w:r>
      <w:r>
        <w:rPr>
          <w:lang w:eastAsia="zh-CN"/>
        </w:rPr>
        <w:t>.</w:t>
      </w:r>
    </w:p>
    <w:p w14:paraId="78D9B978" w14:textId="77777777" w:rsidR="006C75D0" w:rsidRDefault="006C75D0" w:rsidP="006C75D0"/>
    <w:p w14:paraId="53AD2D46" w14:textId="77777777" w:rsidR="006C75D0" w:rsidRDefault="006C75D0" w:rsidP="006C75D0">
      <w:pPr>
        <w:pStyle w:val="NO"/>
        <w:ind w:left="0" w:firstLine="0"/>
      </w:pPr>
      <w:r w:rsidRPr="00CF274A">
        <w:t>NOTE:</w:t>
      </w:r>
      <w:r>
        <w:t xml:space="preserve"> Further details on the CMPv2 profiling will be addressed during normative work. </w:t>
      </w:r>
    </w:p>
    <w:p w14:paraId="110FE2D7" w14:textId="4B2D68FA" w:rsidR="00DB2D5D" w:rsidRDefault="00DD2A28" w:rsidP="00DD2A28">
      <w:pPr>
        <w:pStyle w:val="Heading3"/>
      </w:pPr>
      <w:bookmarkStart w:id="1084" w:name="_Toc128405322"/>
      <w:r>
        <w:t>6.2.3</w:t>
      </w:r>
      <w:r>
        <w:tab/>
        <w:t>Evaluation</w:t>
      </w:r>
      <w:bookmarkEnd w:id="1084"/>
    </w:p>
    <w:p w14:paraId="3213130B" w14:textId="77777777" w:rsidR="00212F61" w:rsidRDefault="00212F61" w:rsidP="00212F61">
      <w:pPr>
        <w:rPr>
          <w:ins w:id="1085" w:author="Nokia" w:date="2023-02-27T12:37:00Z"/>
          <w:iCs/>
        </w:rPr>
      </w:pPr>
      <w:ins w:id="1086" w:author="Nokia" w:date="2023-02-27T12:37:00Z">
        <w:r w:rsidRPr="00063F5B">
          <w:rPr>
            <w:iCs/>
          </w:rPr>
          <w:t>CMP family is a good candidate to support automatic certificate enrolment and renewal procedure. CMP provides built-in integrity protection and authentication.</w:t>
        </w:r>
      </w:ins>
    </w:p>
    <w:p w14:paraId="20CE61AB" w14:textId="77777777" w:rsidR="00212F61" w:rsidRPr="00063F5B" w:rsidRDefault="00212F61" w:rsidP="00212F61">
      <w:pPr>
        <w:rPr>
          <w:ins w:id="1087" w:author="Nokia" w:date="2023-02-27T12:37:00Z"/>
          <w:iCs/>
        </w:rPr>
      </w:pPr>
      <w:ins w:id="1088" w:author="Nokia" w:date="2023-02-27T12:37:00Z">
        <w:r w:rsidRPr="00063F5B">
          <w:rPr>
            <w:iCs/>
          </w:rPr>
          <w:t>The NF entities use CMP protocol to initiate the certificate request to the CA/RA and receive the certificate from the CA/RA in a secure and automated procedure.</w:t>
        </w:r>
      </w:ins>
    </w:p>
    <w:p w14:paraId="28859A57" w14:textId="77777777" w:rsidR="00212F61" w:rsidRDefault="00212F61" w:rsidP="00212F61">
      <w:pPr>
        <w:rPr>
          <w:ins w:id="1089" w:author="Nokia" w:date="2023-02-27T12:37:00Z"/>
          <w:iCs/>
        </w:rPr>
      </w:pPr>
      <w:ins w:id="1090" w:author="Nokia" w:date="2023-02-27T12:37:00Z">
        <w:r w:rsidRPr="00063F5B">
          <w:rPr>
            <w:iCs/>
          </w:rPr>
          <w:t>The NF entities use CMP protocol to update the key and certificate to the CA/R</w:t>
        </w:r>
        <w:r>
          <w:rPr>
            <w:iCs/>
          </w:rPr>
          <w:t xml:space="preserve">A </w:t>
        </w:r>
        <w:r w:rsidRPr="00063F5B">
          <w:rPr>
            <w:iCs/>
          </w:rPr>
          <w:t>and receive the renewed certificate from the CA/RA before the certificate expires in a secure and automated procedure.</w:t>
        </w:r>
      </w:ins>
    </w:p>
    <w:p w14:paraId="287EBE71" w14:textId="77777777" w:rsidR="00212F61" w:rsidRDefault="00212F61" w:rsidP="00212F61">
      <w:pPr>
        <w:rPr>
          <w:ins w:id="1091" w:author="Nokia" w:date="2023-02-27T12:37:00Z"/>
          <w:iCs/>
        </w:rPr>
      </w:pPr>
      <w:ins w:id="1092" w:author="Nokia" w:date="2023-02-27T12:37:00Z">
        <w:r w:rsidRPr="00063F5B">
          <w:rPr>
            <w:iCs/>
          </w:rPr>
          <w:t>Transport of CMP messages between end entities (network elements) and CA/RA uses HTTP-based protocol as specified in IETF RFC 6712 [9]</w:t>
        </w:r>
        <w:r>
          <w:rPr>
            <w:iCs/>
          </w:rPr>
          <w:t xml:space="preserve">, and the usage of </w:t>
        </w:r>
        <w:r>
          <w:t>HTTP over TLS (</w:t>
        </w:r>
        <w:r>
          <w:rPr>
            <w:lang w:eastAsia="zh-CN"/>
          </w:rPr>
          <w:t>HTTPS</w:t>
        </w:r>
        <w:r>
          <w:t>) according to RFC 9110 enhance the security of the transportation of CMP messages</w:t>
        </w:r>
        <w:r>
          <w:rPr>
            <w:lang w:eastAsia="zh-CN"/>
          </w:rPr>
          <w:t>.</w:t>
        </w:r>
      </w:ins>
    </w:p>
    <w:p w14:paraId="282127A6" w14:textId="56646200" w:rsidR="00DD2A28" w:rsidRPr="009A058A" w:rsidRDefault="00212F61" w:rsidP="00DD2A28">
      <w:pPr>
        <w:rPr>
          <w:iCs/>
        </w:rPr>
      </w:pPr>
      <w:ins w:id="1093" w:author="Nokia" w:date="2023-02-27T12:37:00Z">
        <w:r w:rsidRPr="00063F5B">
          <w:rPr>
            <w:iCs/>
          </w:rPr>
          <w:t xml:space="preserve">The CMP is a very solid and capable protocol, but the protocol offers a too large set of features and </w:t>
        </w:r>
        <w:r>
          <w:rPr>
            <w:iCs/>
          </w:rPr>
          <w:t xml:space="preserve">open </w:t>
        </w:r>
        <w:r w:rsidRPr="00063F5B">
          <w:rPr>
            <w:iCs/>
          </w:rPr>
          <w:t>options which</w:t>
        </w:r>
        <w:r>
          <w:rPr>
            <w:iCs/>
          </w:rPr>
          <w:t xml:space="preserve"> </w:t>
        </w:r>
        <w:r w:rsidRPr="00063F5B">
          <w:rPr>
            <w:iCs/>
          </w:rPr>
          <w:t>increases burden on</w:t>
        </w:r>
        <w:r>
          <w:rPr>
            <w:iCs/>
          </w:rPr>
          <w:t xml:space="preserve"> </w:t>
        </w:r>
        <w:r w:rsidRPr="00063F5B">
          <w:rPr>
            <w:iCs/>
          </w:rPr>
          <w:t>implementation</w:t>
        </w:r>
        <w:r>
          <w:rPr>
            <w:iCs/>
          </w:rPr>
          <w:t xml:space="preserve"> and</w:t>
        </w:r>
        <w:r w:rsidRPr="00063F5B">
          <w:rPr>
            <w:iCs/>
          </w:rPr>
          <w:t xml:space="preserve"> interoperability.</w:t>
        </w:r>
        <w:r>
          <w:rPr>
            <w:iCs/>
          </w:rPr>
          <w:t xml:space="preserve"> </w:t>
        </w:r>
        <w:r w:rsidRPr="00063F5B">
          <w:rPr>
            <w:iCs/>
          </w:rPr>
          <w:t>Further details on the CMPv2 profiling need be addressed during normative work.</w:t>
        </w:r>
      </w:ins>
      <w:del w:id="1094" w:author="Nokia" w:date="2023-02-27T12:36:00Z">
        <w:r w:rsidR="00DD2A28" w:rsidDel="00212F61">
          <w:delText>TBD</w:delText>
        </w:r>
      </w:del>
    </w:p>
    <w:p w14:paraId="0D4F0223" w14:textId="3C097E5B" w:rsidR="00DD2A28" w:rsidRDefault="00DD2A28" w:rsidP="00DD2A28">
      <w:pPr>
        <w:pStyle w:val="Heading2"/>
      </w:pPr>
      <w:bookmarkStart w:id="1095" w:name="_Toc128405323"/>
      <w:r>
        <w:lastRenderedPageBreak/>
        <w:t>6.3</w:t>
      </w:r>
      <w:r>
        <w:tab/>
        <w:t xml:space="preserve">Solution #3: </w:t>
      </w:r>
      <w:r w:rsidR="0019287E" w:rsidRPr="0019287E">
        <w:t>Secure initial enrolment of NF certificates</w:t>
      </w:r>
      <w:bookmarkEnd w:id="1095"/>
    </w:p>
    <w:p w14:paraId="5341400D" w14:textId="7D235418" w:rsidR="0019287E" w:rsidRDefault="0019287E" w:rsidP="0019287E">
      <w:pPr>
        <w:pStyle w:val="Heading3"/>
      </w:pPr>
      <w:bookmarkStart w:id="1096" w:name="_Toc128405324"/>
      <w:r>
        <w:t>6.3.1</w:t>
      </w:r>
      <w:r>
        <w:tab/>
        <w:t>Introduction</w:t>
      </w:r>
      <w:bookmarkEnd w:id="1096"/>
    </w:p>
    <w:p w14:paraId="20914354" w14:textId="77777777" w:rsidR="0019287E" w:rsidRDefault="0019287E" w:rsidP="004D5C65">
      <w:pPr>
        <w:rPr>
          <w:lang w:eastAsia="en-GB"/>
        </w:rPr>
      </w:pPr>
      <w:r>
        <w:rPr>
          <w:lang w:eastAsia="en-GB"/>
        </w:rPr>
        <w:t xml:space="preserve">To achieve automated certificate management for NFs in SBA, the establishment of the initial trust between NF and operator CA is a prerequisite to proceed with the certificate enrolment procedure (e.g., using CMPv2). Every NF is expected to have an initial trust identifier to establish that relation. For that purpose, the solution proposes to use an initial certificate, issued by a private CA in the same security (trust) domain of the NF. This private CA acts as an initial trust anchor function for the NFs in the initial enrolment. The private CA’s root certificate shall be configured as trust anchor in the CA in the operator PKI. </w:t>
      </w:r>
    </w:p>
    <w:p w14:paraId="7FD0B0DF" w14:textId="422B4645" w:rsidR="0019287E" w:rsidRDefault="0019287E" w:rsidP="004D5C65">
      <w:pPr>
        <w:rPr>
          <w:lang w:eastAsia="en-GB"/>
        </w:rPr>
      </w:pPr>
      <w:r>
        <w:rPr>
          <w:lang w:eastAsia="en-GB"/>
        </w:rPr>
        <w:t>The solution concept is represented in the figure 6.3.1-1.</w:t>
      </w:r>
    </w:p>
    <w:p w14:paraId="041E6688" w14:textId="567E5959" w:rsidR="0019287E" w:rsidRDefault="0019287E" w:rsidP="0019287E">
      <w:pPr>
        <w:pStyle w:val="NormalWeb"/>
        <w:keepNext/>
        <w:jc w:val="center"/>
      </w:pPr>
      <w:r>
        <w:object w:dxaOrig="6670" w:dyaOrig="3530" w14:anchorId="733C8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52.75pt;height:187.55pt" o:ole="">
            <v:imagedata r:id="rId17" o:title=""/>
          </v:shape>
          <o:OLEObject Type="Embed" ProgID="Visio.Drawing.15" ShapeID="_x0000_i1081" DrawAspect="Content" ObjectID="_1739018778" r:id="rId18"/>
        </w:object>
      </w:r>
    </w:p>
    <w:p w14:paraId="1D502B47" w14:textId="4899B789" w:rsidR="0019287E" w:rsidRPr="00782C6A" w:rsidRDefault="0019287E" w:rsidP="004D5C65">
      <w:pPr>
        <w:jc w:val="center"/>
      </w:pPr>
      <w:r w:rsidRPr="004D5C65">
        <w:rPr>
          <w:b/>
          <w:bCs/>
        </w:rPr>
        <w:t>Figure 6.</w:t>
      </w:r>
      <w:r>
        <w:rPr>
          <w:b/>
          <w:bCs/>
        </w:rPr>
        <w:t>3</w:t>
      </w:r>
      <w:r w:rsidRPr="004D5C65">
        <w:rPr>
          <w:b/>
          <w:bCs/>
        </w:rPr>
        <w:t>.1-1: Secure initial enrolment through Private CA</w:t>
      </w:r>
    </w:p>
    <w:p w14:paraId="2798FB4A" w14:textId="77777777" w:rsidR="0019287E" w:rsidRDefault="0019287E" w:rsidP="0019287E">
      <w:r>
        <w:t>An alternative and/or complementary implementation of the solution may include a certificate management NF in the same security trust domain of the NF(s) and private CA, that is capable to deliver end entity certificates issued by the private CA to the NFs as a central certificate management entity in the security trust domain. When certificate management NF is used, the private keys need to be known by this entity, since it acts on behalf of NFs.</w:t>
      </w:r>
    </w:p>
    <w:p w14:paraId="32ED1E13" w14:textId="194A5539" w:rsidR="0019287E" w:rsidRDefault="0019287E" w:rsidP="0019287E">
      <w:r>
        <w:t>The alternative implementation of the solution is represented in figure 6.3.1-2.</w:t>
      </w:r>
    </w:p>
    <w:p w14:paraId="4DA790B9" w14:textId="5BAC07A1" w:rsidR="0019287E" w:rsidRDefault="0019287E" w:rsidP="0019287E">
      <w:pPr>
        <w:keepNext/>
        <w:jc w:val="center"/>
      </w:pPr>
      <w:r>
        <w:rPr>
          <w:rFonts w:eastAsia="SimSun"/>
        </w:rPr>
        <w:object w:dxaOrig="7930" w:dyaOrig="4740" w14:anchorId="75322A64">
          <v:shape id="_x0000_i1082" type="#_x0000_t75" style="width:381.75pt;height:230.5pt" o:ole="">
            <v:imagedata r:id="rId19" o:title=""/>
          </v:shape>
          <o:OLEObject Type="Embed" ProgID="Visio.Drawing.15" ShapeID="_x0000_i1082" DrawAspect="Content" ObjectID="_1739018779" r:id="rId20"/>
        </w:object>
      </w:r>
    </w:p>
    <w:p w14:paraId="3067F089" w14:textId="6B91FB1E" w:rsidR="0019287E" w:rsidRDefault="0019287E" w:rsidP="0019287E">
      <w:pPr>
        <w:pStyle w:val="Caption"/>
        <w:jc w:val="center"/>
      </w:pPr>
      <w:r>
        <w:t>Figure 6.3.1-2: Secure initial enrolment through Private CA and Certificate Management NF</w:t>
      </w:r>
    </w:p>
    <w:p w14:paraId="4F5E19A0" w14:textId="015D5E23" w:rsidR="0019287E" w:rsidRDefault="0019287E" w:rsidP="0019287E">
      <w:pPr>
        <w:pStyle w:val="Heading3"/>
      </w:pPr>
      <w:bookmarkStart w:id="1097" w:name="_Toc128405325"/>
      <w:r>
        <w:lastRenderedPageBreak/>
        <w:t>6.3.2</w:t>
      </w:r>
      <w:r>
        <w:tab/>
        <w:t>Solution details</w:t>
      </w:r>
      <w:bookmarkEnd w:id="1097"/>
    </w:p>
    <w:p w14:paraId="2CA40DAF" w14:textId="77777777" w:rsidR="00F23862" w:rsidRDefault="00F23862" w:rsidP="00F23862">
      <w:pPr>
        <w:rPr>
          <w:lang w:eastAsia="en-GB"/>
        </w:rPr>
      </w:pPr>
      <w:r>
        <w:rPr>
          <w:lang w:eastAsia="en-GB"/>
        </w:rPr>
        <w:t xml:space="preserve">For NFs in 5GC SBA to fetch end entity X.509 certificates signed by an operator CA, the NFs are expected to have an identity that is trusted and accepted by the operator CA. </w:t>
      </w:r>
      <w:r w:rsidRPr="00C81EE7">
        <w:rPr>
          <w:lang w:eastAsia="en-GB"/>
        </w:rPr>
        <w:t xml:space="preserve">The </w:t>
      </w:r>
      <w:r>
        <w:rPr>
          <w:lang w:eastAsia="en-GB"/>
        </w:rPr>
        <w:t>initial certificate for an NF, required to establish the initial trust between NF and operator CA can be obtained with the following procedure:</w:t>
      </w:r>
    </w:p>
    <w:p w14:paraId="2CADB556" w14:textId="77777777" w:rsidR="00F23862" w:rsidRDefault="00F23862" w:rsidP="00F23862">
      <w:pPr>
        <w:rPr>
          <w:lang w:eastAsia="en-GB"/>
        </w:rPr>
      </w:pPr>
    </w:p>
    <w:p w14:paraId="1F127804" w14:textId="588539C8" w:rsidR="00F23862" w:rsidRDefault="00E05BC4" w:rsidP="00F23862">
      <w:pPr>
        <w:keepNext/>
        <w:jc w:val="center"/>
      </w:pPr>
      <w:r>
        <w:object w:dxaOrig="14236" w:dyaOrig="10832" w14:anchorId="6E8102AA">
          <v:shape id="_x0000_i1083" type="#_x0000_t75" style="width:357.2pt;height:270.7pt" o:ole="">
            <v:imagedata r:id="rId21" o:title=""/>
          </v:shape>
          <o:OLEObject Type="Embed" ProgID="Visio.Drawing.15" ShapeID="_x0000_i1083" DrawAspect="Content" ObjectID="_1739018780" r:id="rId22"/>
        </w:object>
      </w:r>
    </w:p>
    <w:p w14:paraId="2292E7C7" w14:textId="7903255A" w:rsidR="00F23862" w:rsidRDefault="00F23862" w:rsidP="00F23862">
      <w:pPr>
        <w:pStyle w:val="Caption"/>
        <w:jc w:val="center"/>
        <w:rPr>
          <w:rFonts w:eastAsia="Times New Roman"/>
          <w:lang w:eastAsia="en-GB"/>
        </w:rPr>
      </w:pPr>
      <w:r>
        <w:t>Figure 6.3.2-1: Procedure for secure in</w:t>
      </w:r>
      <w:r w:rsidR="004D5C65">
        <w:t>i</w:t>
      </w:r>
      <w:r>
        <w:t>tial enrolment</w:t>
      </w:r>
    </w:p>
    <w:p w14:paraId="78D28B37" w14:textId="77777777" w:rsidR="00F23862" w:rsidRDefault="00F23862" w:rsidP="00F23862">
      <w:pPr>
        <w:rPr>
          <w:lang w:eastAsia="en-GB"/>
        </w:rPr>
      </w:pPr>
      <w:r>
        <w:rPr>
          <w:lang w:eastAsia="en-GB"/>
        </w:rPr>
        <w:t>Precondition: A private CA is created and deployed within the same network/security (trust) domain of the NFs in 5GC SBA.</w:t>
      </w:r>
    </w:p>
    <w:p w14:paraId="4033B996" w14:textId="77777777" w:rsidR="00F23862" w:rsidRDefault="00F23862" w:rsidP="00F23862">
      <w:pPr>
        <w:numPr>
          <w:ilvl w:val="0"/>
          <w:numId w:val="12"/>
        </w:numPr>
        <w:rPr>
          <w:lang w:eastAsia="en-GB"/>
        </w:rPr>
      </w:pPr>
      <w:r>
        <w:rPr>
          <w:lang w:eastAsia="en-GB"/>
        </w:rPr>
        <w:t>The public root certificate of the private CA is configured as trust anchor in the operator PKI</w:t>
      </w:r>
    </w:p>
    <w:p w14:paraId="1B638C08" w14:textId="4EA25700" w:rsidR="00F23862" w:rsidRPr="009A48F9" w:rsidRDefault="00F23862" w:rsidP="009A48F9">
      <w:pPr>
        <w:pStyle w:val="NO"/>
        <w:ind w:hanging="775"/>
        <w:rPr>
          <w:rFonts w:eastAsia="SimSun"/>
        </w:rPr>
      </w:pPr>
      <w:r w:rsidRPr="009A48F9">
        <w:rPr>
          <w:rFonts w:eastAsia="SimSun"/>
        </w:rPr>
        <w:t>NOTE</w:t>
      </w:r>
      <w:r w:rsidR="009A48F9">
        <w:rPr>
          <w:rFonts w:eastAsia="SimSun"/>
        </w:rPr>
        <w:t xml:space="preserve"> 1: </w:t>
      </w:r>
      <w:r w:rsidRPr="009A48F9">
        <w:rPr>
          <w:rFonts w:eastAsia="SimSun"/>
        </w:rPr>
        <w:t>The private CA could be a CA or sub-CA created by the operator PKI, or completely different CA deployed by the operator. In either case, the root CA public certificate of the private CA shall be installed in the operator CA as a trust anchor.</w:t>
      </w:r>
    </w:p>
    <w:p w14:paraId="74B105AC" w14:textId="7839EA38" w:rsidR="00F23862" w:rsidRDefault="00F23862" w:rsidP="00F23862">
      <w:pPr>
        <w:numPr>
          <w:ilvl w:val="0"/>
          <w:numId w:val="12"/>
        </w:numPr>
        <w:rPr>
          <w:lang w:eastAsia="en-GB"/>
        </w:rPr>
      </w:pPr>
      <w:r>
        <w:rPr>
          <w:lang w:eastAsia="en-GB"/>
        </w:rPr>
        <w:t>The NF generates a private-public key pair (if not pre-provisioned by NF management system) and the sends the Certificate Signing Request (CSR), that contains the public key, to the Private CA (e.g., PKCS#10, CMPv2).</w:t>
      </w:r>
    </w:p>
    <w:p w14:paraId="60DB4D72" w14:textId="0C164985" w:rsidR="009A48F9" w:rsidRDefault="009A48F9" w:rsidP="009A48F9">
      <w:pPr>
        <w:pStyle w:val="NO"/>
        <w:ind w:hanging="775"/>
        <w:rPr>
          <w:lang w:eastAsia="en-GB"/>
        </w:rPr>
      </w:pPr>
      <w:r w:rsidRPr="008A38FB">
        <w:rPr>
          <w:rFonts w:eastAsia="SimSun"/>
        </w:rPr>
        <w:t>NOTE</w:t>
      </w:r>
      <w:r>
        <w:rPr>
          <w:rFonts w:eastAsia="SimSun"/>
        </w:rPr>
        <w:t xml:space="preserve"> 2: </w:t>
      </w:r>
      <w:r w:rsidRPr="009A48F9">
        <w:rPr>
          <w:rFonts w:eastAsia="SimSun"/>
        </w:rPr>
        <w:t>Since the NF and private CA are in the same security domain, implicit trust can be assumed. If initial trust needs to be enabled as per deployment security requirements, several implementation options may be considered. For example, the CSR in step 2a) may include the NF Instance Id, which would need to be pre</w:t>
      </w:r>
      <w:r w:rsidR="005E6BD1">
        <w:rPr>
          <w:rFonts w:eastAsia="SimSun"/>
        </w:rPr>
        <w:t>-</w:t>
      </w:r>
      <w:r w:rsidRPr="009A48F9">
        <w:rPr>
          <w:rFonts w:eastAsia="SimSun"/>
        </w:rPr>
        <w:t xml:space="preserve">provisioned in Private CA to allow the validation. Alternatively, a pre-shared key along with a reference number (refnum) can be pre-configured at both ends.    </w:t>
      </w:r>
    </w:p>
    <w:p w14:paraId="4633998F" w14:textId="77777777" w:rsidR="00F23862" w:rsidRDefault="00F23862" w:rsidP="00F23862">
      <w:pPr>
        <w:numPr>
          <w:ilvl w:val="0"/>
          <w:numId w:val="12"/>
        </w:numPr>
        <w:rPr>
          <w:lang w:eastAsia="en-GB"/>
        </w:rPr>
      </w:pPr>
      <w:r>
        <w:rPr>
          <w:lang w:eastAsia="en-GB"/>
        </w:rPr>
        <w:t xml:space="preserve">The private CA signs the public key and issue a certificate for the NF.  </w:t>
      </w:r>
    </w:p>
    <w:p w14:paraId="4496E960" w14:textId="77777777" w:rsidR="00F23862" w:rsidRDefault="00F23862" w:rsidP="00F23862">
      <w:pPr>
        <w:numPr>
          <w:ilvl w:val="0"/>
          <w:numId w:val="12"/>
        </w:numPr>
        <w:rPr>
          <w:lang w:eastAsia="en-GB"/>
        </w:rPr>
      </w:pPr>
      <w:r>
        <w:rPr>
          <w:lang w:eastAsia="en-GB"/>
        </w:rPr>
        <w:t>The NF, or the Certificate Management NF on behalf of the NF, fetches the certificate and the trust chain from the private CA. This certificate shall be used by the NF as initial certificate for authentication to the operator CA.</w:t>
      </w:r>
    </w:p>
    <w:p w14:paraId="6C83ED53" w14:textId="5ED26177" w:rsidR="00F23862" w:rsidRDefault="00F23862" w:rsidP="00F23862">
      <w:pPr>
        <w:numPr>
          <w:ilvl w:val="0"/>
          <w:numId w:val="12"/>
        </w:numPr>
        <w:rPr>
          <w:lang w:eastAsia="en-GB"/>
        </w:rPr>
      </w:pPr>
      <w:r>
        <w:rPr>
          <w:lang w:eastAsia="en-GB"/>
        </w:rPr>
        <w:t>The NF, or the Certificate Management NF on behalf of the NF, generates a new private-public key pair, if this is not pre</w:t>
      </w:r>
      <w:ins w:id="1098" w:author="Nokia" w:date="2023-02-27T15:49:00Z">
        <w:r w:rsidR="00AA593B">
          <w:rPr>
            <w:lang w:eastAsia="en-GB"/>
          </w:rPr>
          <w:t>-</w:t>
        </w:r>
      </w:ins>
      <w:r>
        <w:rPr>
          <w:lang w:eastAsia="en-GB"/>
        </w:rPr>
        <w:t xml:space="preserve">provisioned, to obtain the operator signed end entity certificate on its own public key from RA/CA using for example CMPv2. </w:t>
      </w:r>
    </w:p>
    <w:p w14:paraId="1C34871C" w14:textId="77777777" w:rsidR="00F23862" w:rsidRDefault="00F23862" w:rsidP="00F23862">
      <w:pPr>
        <w:numPr>
          <w:ilvl w:val="0"/>
          <w:numId w:val="12"/>
        </w:numPr>
        <w:rPr>
          <w:lang w:eastAsia="en-GB"/>
        </w:rPr>
      </w:pPr>
      <w:r>
        <w:rPr>
          <w:lang w:eastAsia="en-GB"/>
        </w:rPr>
        <w:lastRenderedPageBreak/>
        <w:t xml:space="preserve">The NF, or the Certificate Management NF on behalf of the NF, generates a certificate enrolment request, in case of CMPv2 Initialization Request (ir), which specifies the requested certificate (e.g., TLS entity certificate to be used in 5GC SBA (clause 6.1.3c of TS 33.310 [3])). The request shall include proof of possession of the public key be verified by the operator CA (e.g., in CMPv2 by signing the POPOSigningKey field of the CertReqMsg with the relate private key to the public key to be certified by the operator CA), the Private CA signed initial certificate, and the certificate chain of the Private CA. The NF, or the Certificate Management NF on behalf of the NF, signs the request using the initial private key generated (or pre-provisioned) in step 2), and includes the digital signature in the request message. </w:t>
      </w:r>
    </w:p>
    <w:p w14:paraId="262FFDB0" w14:textId="77777777" w:rsidR="00F23862" w:rsidRDefault="00F23862" w:rsidP="00F23862">
      <w:pPr>
        <w:numPr>
          <w:ilvl w:val="0"/>
          <w:numId w:val="12"/>
        </w:numPr>
        <w:rPr>
          <w:lang w:eastAsia="en-GB"/>
        </w:rPr>
      </w:pPr>
      <w:r>
        <w:rPr>
          <w:lang w:eastAsia="en-GB"/>
        </w:rPr>
        <w:t>The NF, or the Certificate Management NF on behalf of the NF, sends the signed certificate enrolment request to the operator CA.</w:t>
      </w:r>
    </w:p>
    <w:p w14:paraId="1A240B7A" w14:textId="37404FD6" w:rsidR="00F23862" w:rsidRDefault="00F23862" w:rsidP="00F23862">
      <w:pPr>
        <w:numPr>
          <w:ilvl w:val="0"/>
          <w:numId w:val="12"/>
        </w:numPr>
        <w:rPr>
          <w:lang w:eastAsia="en-GB"/>
        </w:rPr>
      </w:pPr>
      <w:r w:rsidRPr="00402BA0">
        <w:rPr>
          <w:lang w:eastAsia="en-GB"/>
        </w:rPr>
        <w:t xml:space="preserve">The </w:t>
      </w:r>
      <w:r>
        <w:rPr>
          <w:lang w:eastAsia="en-GB"/>
        </w:rPr>
        <w:t xml:space="preserve">operator </w:t>
      </w:r>
      <w:r w:rsidRPr="00402BA0">
        <w:rPr>
          <w:lang w:eastAsia="en-GB"/>
        </w:rPr>
        <w:t xml:space="preserve">CA </w:t>
      </w:r>
      <w:r>
        <w:rPr>
          <w:lang w:eastAsia="en-GB"/>
        </w:rPr>
        <w:t>verifies</w:t>
      </w:r>
      <w:r w:rsidRPr="00402BA0">
        <w:rPr>
          <w:lang w:eastAsia="en-GB"/>
        </w:rPr>
        <w:t xml:space="preserve"> </w:t>
      </w:r>
      <w:r>
        <w:rPr>
          <w:lang w:eastAsia="en-GB"/>
        </w:rPr>
        <w:t>the digital signature on the certificate enrolment request</w:t>
      </w:r>
      <w:r w:rsidRPr="00402BA0">
        <w:rPr>
          <w:lang w:eastAsia="en-GB"/>
        </w:rPr>
        <w:t xml:space="preserve"> against the </w:t>
      </w:r>
      <w:r>
        <w:rPr>
          <w:lang w:eastAsia="en-GB"/>
        </w:rPr>
        <w:t>Private</w:t>
      </w:r>
      <w:r w:rsidRPr="00402BA0">
        <w:rPr>
          <w:lang w:eastAsia="en-GB"/>
        </w:rPr>
        <w:t xml:space="preserve"> </w:t>
      </w:r>
      <w:r>
        <w:rPr>
          <w:lang w:eastAsia="en-GB"/>
        </w:rPr>
        <w:t xml:space="preserve">CA </w:t>
      </w:r>
      <w:r w:rsidRPr="00402BA0">
        <w:rPr>
          <w:lang w:eastAsia="en-GB"/>
        </w:rPr>
        <w:t xml:space="preserve">root </w:t>
      </w:r>
      <w:r>
        <w:rPr>
          <w:lang w:eastAsia="en-GB"/>
        </w:rPr>
        <w:t xml:space="preserve">certificate (trust anchor) using the initial certificate sent by the NF, and also verifies </w:t>
      </w:r>
      <w:r w:rsidR="00D0381A" w:rsidRPr="00D0381A">
        <w:rPr>
          <w:lang w:eastAsia="en-GB"/>
        </w:rPr>
        <w:t xml:space="preserve">the consistency between the identity of the initial certificate and the requested entity certificate as well as </w:t>
      </w:r>
      <w:r>
        <w:rPr>
          <w:lang w:eastAsia="en-GB"/>
        </w:rPr>
        <w:t xml:space="preserve">the proof of possession of the private key for the requested certificate. </w:t>
      </w:r>
    </w:p>
    <w:p w14:paraId="73D9062F" w14:textId="732EBEC4" w:rsidR="00F23862" w:rsidRDefault="00F23862" w:rsidP="00F23862">
      <w:pPr>
        <w:numPr>
          <w:ilvl w:val="0"/>
          <w:numId w:val="12"/>
        </w:numPr>
        <w:rPr>
          <w:lang w:eastAsia="en-GB"/>
        </w:rPr>
      </w:pPr>
      <w:r>
        <w:rPr>
          <w:lang w:eastAsia="en-GB"/>
        </w:rPr>
        <w:t xml:space="preserve">The operator CA generates the certificate for the NF and sends a signed response to the NF (or to the Certificate Management NF) which includes the issued certificate, the operator public root CA certificate, the signature of the response, and the operator CA certificate corresponding to the private key used to sign the response. The appropriate certificate chains for authenticating the operator CA certificates are also included. </w:t>
      </w:r>
    </w:p>
    <w:p w14:paraId="3275BC3E" w14:textId="1D888E7B" w:rsidR="00D0381A" w:rsidRPr="00867349" w:rsidRDefault="00D0381A" w:rsidP="00611CCB">
      <w:pPr>
        <w:pStyle w:val="NO"/>
      </w:pPr>
      <w:r w:rsidRPr="00611CCB">
        <w:rPr>
          <w:rFonts w:eastAsia="SimSun"/>
        </w:rPr>
        <w:t>NOTE 3:</w:t>
      </w:r>
      <w:r w:rsidRPr="00611CCB">
        <w:rPr>
          <w:rFonts w:eastAsia="SimSun"/>
        </w:rPr>
        <w:tab/>
        <w:t>After the entity certificate is successfully issued by the CA through above steps, the private CA may</w:t>
      </w:r>
      <w:r w:rsidRPr="00D0381A">
        <w:t xml:space="preserve"> revoke the initial certificate in order to mitigate the risk of misuse of such certificates.</w:t>
      </w:r>
      <w:r w:rsidRPr="008B7420">
        <w:t xml:space="preserve"> </w:t>
      </w:r>
    </w:p>
    <w:p w14:paraId="63595F1C" w14:textId="77777777" w:rsidR="00D0381A" w:rsidRPr="00C81EE7" w:rsidRDefault="00D0381A" w:rsidP="00611CCB">
      <w:pPr>
        <w:rPr>
          <w:lang w:eastAsia="en-GB"/>
        </w:rPr>
      </w:pPr>
    </w:p>
    <w:p w14:paraId="75F12410" w14:textId="6F3A0E71" w:rsidR="0019287E" w:rsidRDefault="00F23862" w:rsidP="00F23862">
      <w:pPr>
        <w:pStyle w:val="Heading3"/>
      </w:pPr>
      <w:bookmarkStart w:id="1099" w:name="_Toc128405326"/>
      <w:r>
        <w:t>6.3.3</w:t>
      </w:r>
      <w:r>
        <w:tab/>
        <w:t>Evaluation</w:t>
      </w:r>
      <w:bookmarkEnd w:id="1099"/>
    </w:p>
    <w:p w14:paraId="025E36D1" w14:textId="0A06804E" w:rsidR="0067032D" w:rsidRDefault="0067032D" w:rsidP="0067032D">
      <w:r>
        <w:t xml:space="preserve">The solution addresses the first security requirement of KI#2 related to building the initial trust with the operator CA/RA. It proposes a procedure to secure the initial enrolment of the NF certificates, as a pre-requisite to proceed with the certificate enrolment procedure when the NF fetches an operator certificate. </w:t>
      </w:r>
    </w:p>
    <w:p w14:paraId="6C37F6EF" w14:textId="61BD47F2" w:rsidR="00E55252" w:rsidRDefault="00E55252" w:rsidP="00E55252">
      <w:pPr>
        <w:pStyle w:val="NO"/>
      </w:pPr>
      <w:r>
        <w:t>NOTE 1</w:t>
      </w:r>
      <w:r w:rsidR="00D0381A">
        <w:t>:</w:t>
      </w:r>
      <w:r w:rsidR="00D0381A">
        <w:tab/>
      </w:r>
      <w:r>
        <w:t>The term ‘Private CA’ refers to a local CA used for NFs within SBA domain.</w:t>
      </w:r>
    </w:p>
    <w:p w14:paraId="3A0910E8" w14:textId="11C5B390" w:rsidR="00E55252" w:rsidRDefault="00E55252" w:rsidP="00E55252">
      <w:pPr>
        <w:rPr>
          <w:ins w:id="1100" w:author="Nokia" w:date="2023-02-27T10:54:00Z"/>
        </w:rPr>
      </w:pPr>
      <w:r>
        <w:t xml:space="preserve">The procedure proposes to use an initial certificate for authentication to the operator CA, signed by a private CA within the same security trust domain of the NF. </w:t>
      </w:r>
    </w:p>
    <w:p w14:paraId="68864712" w14:textId="42D09F48" w:rsidR="0083720E" w:rsidRDefault="0083720E" w:rsidP="00E55252">
      <w:ins w:id="1101" w:author="Nokia" w:date="2023-02-27T10:54:00Z">
        <w:r>
          <w:t>This</w:t>
        </w:r>
        <w:r w:rsidRPr="00893784">
          <w:t xml:space="preserve"> solution proposes as </w:t>
        </w:r>
        <w:r>
          <w:t xml:space="preserve">an </w:t>
        </w:r>
        <w:r w:rsidRPr="00893784">
          <w:t>alternative and/or complementary implementation</w:t>
        </w:r>
        <w:r>
          <w:t>,</w:t>
        </w:r>
        <w:r w:rsidRPr="00893784">
          <w:t xml:space="preserve"> to use a certificate management NF to act on behalf of </w:t>
        </w:r>
        <w:r>
          <w:t xml:space="preserve">other SBA </w:t>
        </w:r>
        <w:r w:rsidRPr="00893784">
          <w:t>NFs</w:t>
        </w:r>
        <w:r>
          <w:t>.</w:t>
        </w:r>
        <w:r w:rsidRPr="00893784">
          <w:t xml:space="preserve"> </w:t>
        </w:r>
        <w:r>
          <w:t>This would have</w:t>
        </w:r>
        <w:r w:rsidRPr="00893784">
          <w:t xml:space="preserve"> limited impact on</w:t>
        </w:r>
        <w:r>
          <w:t xml:space="preserve"> these</w:t>
        </w:r>
        <w:r w:rsidRPr="00893784">
          <w:t xml:space="preserve"> NFs.</w:t>
        </w:r>
      </w:ins>
    </w:p>
    <w:p w14:paraId="08DA6548" w14:textId="728612CF" w:rsidR="00E55252" w:rsidRDefault="00E55252" w:rsidP="00E55252">
      <w:pPr>
        <w:pStyle w:val="NO"/>
      </w:pPr>
      <w:r>
        <w:t>NOTE 2</w:t>
      </w:r>
      <w:r w:rsidR="00D0381A">
        <w:t>:</w:t>
      </w:r>
      <w:r w:rsidR="00D0381A">
        <w:tab/>
      </w:r>
      <w:r w:rsidRPr="00907E75">
        <w:t xml:space="preserve">The prerequisite of acquiring trustworthiness of the </w:t>
      </w:r>
      <w:r>
        <w:t>NF</w:t>
      </w:r>
      <w:r w:rsidRPr="00907E75">
        <w:t xml:space="preserve"> that is requesting </w:t>
      </w:r>
      <w:r>
        <w:t xml:space="preserve">the initial </w:t>
      </w:r>
      <w:r w:rsidRPr="00907E75">
        <w:t xml:space="preserve">certificate </w:t>
      </w:r>
      <w:r>
        <w:t xml:space="preserve">to the private CA </w:t>
      </w:r>
      <w:r w:rsidRPr="00907E75">
        <w:t>is assumed to be viable and achieved by mechanisms not in the scope of the proposed solution.</w:t>
      </w:r>
    </w:p>
    <w:p w14:paraId="7C4E171D" w14:textId="3674F13A" w:rsidR="00E55252" w:rsidRDefault="00E55252" w:rsidP="00E55252">
      <w:r>
        <w:t xml:space="preserve">The solution requires the implementation of a private CA within the same security trust domain of the NF, so implicit trust between the private CA and NF is assumed. The root certificate of that private CA is pre-configured as trust anchor in the operator CA to enable the authentication of the NF during the initial certificate enrolment in operator CA.   </w:t>
      </w:r>
    </w:p>
    <w:p w14:paraId="2149093A" w14:textId="0738059E" w:rsidR="00F23862" w:rsidRDefault="00E55252" w:rsidP="00F23862">
      <w:r>
        <w:t xml:space="preserve">The introduction of a local CA in the same trust domain as the NF may increase the threat surface, since the local CA is subject to the same threats and attack vectors as the NF. If multiple local CAs need to be implemented, the risk may consequently increase.  </w:t>
      </w:r>
    </w:p>
    <w:p w14:paraId="4915338A" w14:textId="4452D732" w:rsidR="00F23862" w:rsidRDefault="00F23862" w:rsidP="00F23862">
      <w:pPr>
        <w:pStyle w:val="Heading2"/>
      </w:pPr>
      <w:bookmarkStart w:id="1102" w:name="_Toc128405327"/>
      <w:r>
        <w:t>6.4</w:t>
      </w:r>
      <w:r>
        <w:tab/>
        <w:t xml:space="preserve">Solution #4: </w:t>
      </w:r>
      <w:r w:rsidR="00D65B85" w:rsidRPr="00D65B85">
        <w:t>Cross-Certification Based Trust Chain in the SBA Architecture</w:t>
      </w:r>
      <w:bookmarkEnd w:id="1102"/>
    </w:p>
    <w:p w14:paraId="391675C7" w14:textId="3627F6E7" w:rsidR="00D65B85" w:rsidRDefault="00D65B85" w:rsidP="00D65B85">
      <w:pPr>
        <w:pStyle w:val="Heading3"/>
      </w:pPr>
      <w:bookmarkStart w:id="1103" w:name="_Toc128405328"/>
      <w:r>
        <w:t>6.4.1</w:t>
      </w:r>
      <w:r>
        <w:tab/>
        <w:t>Introduction</w:t>
      </w:r>
      <w:bookmarkEnd w:id="1103"/>
    </w:p>
    <w:p w14:paraId="1054FBE7" w14:textId="77777777" w:rsidR="00D65B85" w:rsidRDefault="00D65B85" w:rsidP="00D65B85">
      <w:pPr>
        <w:jc w:val="both"/>
        <w:rPr>
          <w:lang w:eastAsia="zh-CN"/>
        </w:rPr>
      </w:pPr>
      <w:r>
        <w:rPr>
          <w:lang w:eastAsia="zh-CN"/>
        </w:rPr>
        <w:t xml:space="preserve">Before performing the automated certificate management protocol, the NFs in the SBA </w:t>
      </w:r>
      <w:r>
        <w:rPr>
          <w:rFonts w:hint="eastAsia"/>
          <w:lang w:eastAsia="zh-CN"/>
        </w:rPr>
        <w:t>architecture</w:t>
      </w:r>
      <w:r>
        <w:rPr>
          <w:lang w:eastAsia="zh-CN"/>
        </w:rPr>
        <w:t xml:space="preserve"> need to obtain the corresponding certificate based on their role, which </w:t>
      </w:r>
      <w:r>
        <w:rPr>
          <w:rFonts w:hint="eastAsia"/>
          <w:lang w:eastAsia="zh-CN"/>
        </w:rPr>
        <w:t>requires</w:t>
      </w:r>
      <w:r>
        <w:rPr>
          <w:lang w:eastAsia="zh-CN"/>
        </w:rPr>
        <w:t xml:space="preserve"> the trust chain of CA. Based on the proposed trust chain in this solution, the SBA entities can verify their obtained certificate and establish the TLS connection.</w:t>
      </w:r>
    </w:p>
    <w:p w14:paraId="275089D6" w14:textId="36AC8332" w:rsidR="00D65B85" w:rsidRDefault="00D65B85" w:rsidP="00D65B85">
      <w:pPr>
        <w:jc w:val="both"/>
        <w:rPr>
          <w:lang w:eastAsia="zh-CN"/>
        </w:rPr>
      </w:pPr>
      <w:r>
        <w:rPr>
          <w:lang w:eastAsia="zh-CN"/>
        </w:rPr>
        <w:lastRenderedPageBreak/>
        <w:t>As per TS 33.310 [3], cross-certification can be used to establish the</w:t>
      </w:r>
      <w:r w:rsidRPr="00BA0AA4">
        <w:rPr>
          <w:lang w:eastAsia="zh-CN"/>
        </w:rPr>
        <w:t xml:space="preserve"> trust relationship between two authorities.</w:t>
      </w:r>
      <w:r>
        <w:rPr>
          <w:lang w:eastAsia="zh-CN"/>
        </w:rPr>
        <w:t xml:space="preserve"> </w:t>
      </w:r>
      <w:r w:rsidRPr="00BA0AA4">
        <w:rPr>
          <w:lang w:eastAsia="zh-CN"/>
        </w:rPr>
        <w:t>When an authority A is cross-certified with authority B, the authority A has chosen to trust certificates issued by the authority B. Cross-certification process enables the users under both authorities to trust the</w:t>
      </w:r>
      <w:r>
        <w:rPr>
          <w:lang w:eastAsia="zh-CN"/>
        </w:rPr>
        <w:t xml:space="preserve"> other authority's certificates, which could benefit the certificate verification between SEPPs</w:t>
      </w:r>
      <w:r>
        <w:rPr>
          <w:rFonts w:hint="eastAsia"/>
          <w:lang w:eastAsia="zh-CN"/>
        </w:rPr>
        <w:t>.</w:t>
      </w:r>
    </w:p>
    <w:p w14:paraId="57C4A411" w14:textId="77777777" w:rsidR="00D65B85" w:rsidRDefault="00D65B85" w:rsidP="00D65B85">
      <w:pPr>
        <w:jc w:val="both"/>
        <w:rPr>
          <w:lang w:eastAsia="zh-CN"/>
        </w:rPr>
      </w:pPr>
      <w:r>
        <w:rPr>
          <w:lang w:eastAsia="zh-CN"/>
        </w:rPr>
        <w:t>T</w:t>
      </w:r>
      <w:r>
        <w:rPr>
          <w:rFonts w:hint="eastAsia"/>
          <w:lang w:eastAsia="zh-CN"/>
        </w:rPr>
        <w:t>h</w:t>
      </w:r>
      <w:r>
        <w:rPr>
          <w:lang w:eastAsia="zh-CN"/>
        </w:rPr>
        <w:t>e proposed solution describes the cross-certification based CA trust chain. Based on the CA trust chain, the certificate of SBA entities can be verifie</w:t>
      </w:r>
      <w:r>
        <w:rPr>
          <w:rFonts w:hint="eastAsia"/>
          <w:lang w:eastAsia="zh-CN"/>
        </w:rPr>
        <w:t>d</w:t>
      </w:r>
      <w:r>
        <w:rPr>
          <w:lang w:eastAsia="zh-CN"/>
        </w:rPr>
        <w:t>. The solution addresses Key I</w:t>
      </w:r>
      <w:r w:rsidRPr="00A97E89">
        <w:rPr>
          <w:lang w:eastAsia="zh-CN"/>
        </w:rPr>
        <w:t>ssue #</w:t>
      </w:r>
      <w:r>
        <w:rPr>
          <w:lang w:eastAsia="zh-CN"/>
        </w:rPr>
        <w:t>4:</w:t>
      </w:r>
      <w:r w:rsidRPr="00FE4AAE">
        <w:t xml:space="preserve"> </w:t>
      </w:r>
      <w:r w:rsidRPr="007B5828">
        <w:t>Trust Chain of Certificate Authority Hierarchy</w:t>
      </w:r>
      <w:r w:rsidRPr="00A97E89">
        <w:rPr>
          <w:lang w:eastAsia="zh-CN"/>
        </w:rPr>
        <w:t>.</w:t>
      </w:r>
      <w:r>
        <w:rPr>
          <w:lang w:eastAsia="zh-CN"/>
        </w:rPr>
        <w:t xml:space="preserve"> </w:t>
      </w:r>
      <w:r w:rsidRPr="0044280A">
        <w:rPr>
          <w:lang w:eastAsia="zh-CN"/>
        </w:rPr>
        <w:t>In this solution, we focus on the certificate verification in terms of the chain of trust.</w:t>
      </w:r>
    </w:p>
    <w:p w14:paraId="3637C174" w14:textId="580130F2" w:rsidR="00D65B85" w:rsidRDefault="00D65B85" w:rsidP="00D65B85">
      <w:pPr>
        <w:pStyle w:val="Heading3"/>
      </w:pPr>
      <w:bookmarkStart w:id="1104" w:name="_Toc128405329"/>
      <w:r>
        <w:t>6.4.2</w:t>
      </w:r>
      <w:r>
        <w:tab/>
        <w:t>Solution details</w:t>
      </w:r>
      <w:bookmarkEnd w:id="1104"/>
    </w:p>
    <w:p w14:paraId="40BFA834" w14:textId="550FBE37" w:rsidR="00D65B85" w:rsidRDefault="00D65B85" w:rsidP="00D65B85">
      <w:pPr>
        <w:pStyle w:val="Heading4"/>
      </w:pPr>
      <w:bookmarkStart w:id="1105" w:name="_Toc128405330"/>
      <w:r>
        <w:t>6.4.2.1</w:t>
      </w:r>
      <w:r>
        <w:tab/>
        <w:t>General architecture</w:t>
      </w:r>
      <w:bookmarkEnd w:id="1105"/>
    </w:p>
    <w:p w14:paraId="0BE0333F" w14:textId="40D90357" w:rsidR="00D65B85" w:rsidRDefault="00D65B85" w:rsidP="00D65B85">
      <w:pPr>
        <w:jc w:val="center"/>
      </w:pPr>
      <w:r>
        <w:rPr>
          <w:noProof/>
        </w:rPr>
        <w:drawing>
          <wp:inline distT="0" distB="0" distL="0" distR="0" wp14:anchorId="2D1EA657" wp14:editId="34447213">
            <wp:extent cx="6115050" cy="518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5187950"/>
                    </a:xfrm>
                    <a:prstGeom prst="rect">
                      <a:avLst/>
                    </a:prstGeom>
                    <a:noFill/>
                    <a:ln>
                      <a:noFill/>
                    </a:ln>
                  </pic:spPr>
                </pic:pic>
              </a:graphicData>
            </a:graphic>
          </wp:inline>
        </w:drawing>
      </w:r>
    </w:p>
    <w:p w14:paraId="331AB0FC" w14:textId="2316E4D1" w:rsidR="00D65B85" w:rsidRPr="004D5C65" w:rsidRDefault="00D65B85" w:rsidP="00D65B85">
      <w:pPr>
        <w:pStyle w:val="TF"/>
        <w:rPr>
          <w:rFonts w:ascii="Times New Roman" w:hAnsi="Times New Roman"/>
          <w:bCs/>
          <w:lang w:eastAsia="zh-CN"/>
        </w:rPr>
      </w:pPr>
      <w:r w:rsidRPr="004D5C65">
        <w:rPr>
          <w:rFonts w:ascii="Times New Roman" w:hAnsi="Times New Roman"/>
          <w:bCs/>
          <w:lang w:eastAsia="zh-CN"/>
        </w:rPr>
        <w:t xml:space="preserve">Figure </w:t>
      </w:r>
      <w:r w:rsidR="008C09BC">
        <w:rPr>
          <w:rFonts w:ascii="Times New Roman" w:hAnsi="Times New Roman"/>
          <w:bCs/>
          <w:lang w:eastAsia="zh-CN"/>
        </w:rPr>
        <w:t>6.4.2.1-1</w:t>
      </w:r>
      <w:r w:rsidRPr="004D5C65">
        <w:rPr>
          <w:rFonts w:ascii="Times New Roman" w:hAnsi="Times New Roman"/>
          <w:bCs/>
          <w:lang w:eastAsia="zh-CN"/>
        </w:rPr>
        <w:t xml:space="preserve">: General Architecture </w:t>
      </w:r>
    </w:p>
    <w:p w14:paraId="220476C2" w14:textId="77777777" w:rsidR="00D65B85" w:rsidRDefault="00D65B85" w:rsidP="00D65B85">
      <w:pPr>
        <w:jc w:val="both"/>
        <w:rPr>
          <w:lang w:eastAsia="zh-CN"/>
        </w:rPr>
      </w:pPr>
      <w:r w:rsidRPr="00351D3C">
        <w:rPr>
          <w:lang w:eastAsia="zh-CN"/>
        </w:rPr>
        <w:t xml:space="preserve">In the following, the architecture for issuing </w:t>
      </w:r>
      <w:r>
        <w:rPr>
          <w:lang w:eastAsia="zh-CN"/>
        </w:rPr>
        <w:t>SBA</w:t>
      </w:r>
      <w:r w:rsidRPr="00351D3C">
        <w:rPr>
          <w:lang w:eastAsia="zh-CN"/>
        </w:rPr>
        <w:t xml:space="preserve"> certificates using TLS CAs is described.</w:t>
      </w:r>
    </w:p>
    <w:p w14:paraId="204CC7B2" w14:textId="77777777" w:rsidR="00D65B85" w:rsidRDefault="00D65B85" w:rsidP="00D65B85">
      <w:pPr>
        <w:jc w:val="both"/>
      </w:pPr>
      <w:r>
        <w:t>-</w:t>
      </w:r>
      <w:r>
        <w:tab/>
        <w:t>Root CA: A CA serves as the trust anchor in a chain of trust within a security domain. Each security domain can have only one root CA. The root CA generates the self-signed certificate as the root certificate. All certificates in this security domain are signed by the root certificate directly or indirectly. When the operators make an interconnection agreement, the root CA creates cross-certificates to ensure TLS entities of two different security domains are able to establish a secure connection. The created cross-certificates may be configured locally in each domain and be stored with the self-signed root certificate in the TLS entities.</w:t>
      </w:r>
    </w:p>
    <w:p w14:paraId="3C95BBA0" w14:textId="77777777" w:rsidR="00D65B85" w:rsidRDefault="00D65B85" w:rsidP="00D65B85">
      <w:pPr>
        <w:jc w:val="both"/>
      </w:pPr>
      <w:r>
        <w:lastRenderedPageBreak/>
        <w:t>-</w:t>
      </w:r>
      <w:r>
        <w:tab/>
        <w:t>NF TLS client CA: A CA that issues end entity TLS client certificates to TLS entities within a particular operator's security domain.</w:t>
      </w:r>
    </w:p>
    <w:p w14:paraId="574BB94C" w14:textId="77777777" w:rsidR="00D65B85" w:rsidRDefault="00D65B85" w:rsidP="00D65B85">
      <w:pPr>
        <w:jc w:val="both"/>
      </w:pPr>
      <w:r>
        <w:t>-</w:t>
      </w:r>
      <w:r>
        <w:tab/>
        <w:t>NF TLS server CA: A CA that issues end entity TLS server certificates to TLS entities within a particular operator's security domain.</w:t>
      </w:r>
    </w:p>
    <w:p w14:paraId="0F108017" w14:textId="77777777" w:rsidR="00D65B85" w:rsidRPr="00681B65" w:rsidRDefault="00D65B85" w:rsidP="00D65B85">
      <w:pPr>
        <w:jc w:val="both"/>
        <w:rPr>
          <w:lang w:eastAsia="zh-CN"/>
        </w:rPr>
      </w:pPr>
      <w:r>
        <w:rPr>
          <w:lang w:eastAsia="zh-CN"/>
        </w:rPr>
        <w:t>-</w:t>
      </w:r>
      <w:r>
        <w:rPr>
          <w:lang w:eastAsia="zh-CN"/>
        </w:rPr>
        <w:tab/>
      </w:r>
      <w:r w:rsidRPr="00681B65">
        <w:rPr>
          <w:lang w:eastAsia="zh-CN"/>
        </w:rPr>
        <w:t>SCP TLS clie</w:t>
      </w:r>
      <w:r>
        <w:rPr>
          <w:lang w:eastAsia="zh-CN"/>
        </w:rPr>
        <w:t xml:space="preserve">nt/server CA: </w:t>
      </w:r>
      <w:r w:rsidRPr="00681B65">
        <w:rPr>
          <w:lang w:eastAsia="zh-CN"/>
        </w:rPr>
        <w:t xml:space="preserve">A CA that issues </w:t>
      </w:r>
      <w:r>
        <w:rPr>
          <w:lang w:eastAsia="zh-CN"/>
        </w:rPr>
        <w:t xml:space="preserve">intra-domain </w:t>
      </w:r>
      <w:r w:rsidRPr="00681B65">
        <w:rPr>
          <w:lang w:eastAsia="zh-CN"/>
        </w:rPr>
        <w:t xml:space="preserve">certificates to </w:t>
      </w:r>
      <w:r>
        <w:t>SCP TLS client/server</w:t>
      </w:r>
      <w:r>
        <w:rPr>
          <w:lang w:eastAsia="zh-CN"/>
        </w:rPr>
        <w:t>.</w:t>
      </w:r>
    </w:p>
    <w:p w14:paraId="070E9FEA" w14:textId="77777777" w:rsidR="00D65B85" w:rsidRPr="007F5D1F" w:rsidRDefault="00D65B85" w:rsidP="00D65B85">
      <w:pPr>
        <w:jc w:val="both"/>
        <w:rPr>
          <w:lang w:eastAsia="zh-CN"/>
        </w:rPr>
      </w:pPr>
      <w:r>
        <w:rPr>
          <w:lang w:eastAsia="zh-CN"/>
        </w:rPr>
        <w:t>-</w:t>
      </w:r>
      <w:r>
        <w:rPr>
          <w:lang w:eastAsia="zh-CN"/>
        </w:rPr>
        <w:tab/>
      </w:r>
      <w:r w:rsidRPr="00681B65">
        <w:rPr>
          <w:lang w:eastAsia="zh-CN"/>
        </w:rPr>
        <w:t xml:space="preserve">SEPP TLS client/server </w:t>
      </w:r>
      <w:r>
        <w:rPr>
          <w:lang w:eastAsia="zh-CN"/>
        </w:rPr>
        <w:t xml:space="preserve">CA: A CA that issues inter-domain </w:t>
      </w:r>
      <w:r w:rsidRPr="00681B65">
        <w:rPr>
          <w:lang w:eastAsia="zh-CN"/>
        </w:rPr>
        <w:t xml:space="preserve">certificates to </w:t>
      </w:r>
      <w:r>
        <w:t>SEPP TLS client/server</w:t>
      </w:r>
      <w:r>
        <w:rPr>
          <w:lang w:eastAsia="zh-CN"/>
        </w:rPr>
        <w:t>.</w:t>
      </w:r>
    </w:p>
    <w:p w14:paraId="57199844" w14:textId="60B956A2" w:rsidR="00D65B85" w:rsidRDefault="00D65B85" w:rsidP="00D65B85">
      <w:pPr>
        <w:jc w:val="both"/>
      </w:pPr>
      <w:r>
        <w:t>-</w:t>
      </w:r>
      <w:r>
        <w:tab/>
        <w:t>NF TLS server: TLS entities acting as 5G NF producers (e.g.</w:t>
      </w:r>
      <w:r w:rsidR="00A674E5">
        <w:t>,</w:t>
      </w:r>
      <w:r>
        <w:t xml:space="preserve"> AMF, SMF) are provisioned with TLS server certificates issued by the TLS server CA.</w:t>
      </w:r>
    </w:p>
    <w:p w14:paraId="0BF354C1" w14:textId="7A5B9032" w:rsidR="00D65B85" w:rsidRDefault="00D65B85" w:rsidP="00D65B85">
      <w:pPr>
        <w:jc w:val="both"/>
      </w:pPr>
      <w:r>
        <w:t>-</w:t>
      </w:r>
      <w:r>
        <w:tab/>
        <w:t>NF TLS client: TLS entities acting as 5G NF consumers (e.g.</w:t>
      </w:r>
      <w:r w:rsidR="00A674E5">
        <w:t>,</w:t>
      </w:r>
      <w:r>
        <w:t xml:space="preserve"> AMF, SMF) are provisioned with TLS client certificates issued by the TLS client CA.</w:t>
      </w:r>
    </w:p>
    <w:p w14:paraId="110720BF" w14:textId="10C3939C" w:rsidR="00D65B85" w:rsidRDefault="00D65B85" w:rsidP="00D65B85">
      <w:pPr>
        <w:jc w:val="both"/>
      </w:pPr>
      <w:r>
        <w:t>-</w:t>
      </w:r>
      <w:r>
        <w:tab/>
      </w:r>
      <w:r w:rsidRPr="0006592A">
        <w:rPr>
          <w:lang w:eastAsia="zh-CN"/>
        </w:rPr>
        <w:t xml:space="preserve">SCP TLS client/server </w:t>
      </w:r>
      <w:r>
        <w:rPr>
          <w:lang w:eastAsia="zh-CN"/>
        </w:rPr>
        <w:t xml:space="preserve">or </w:t>
      </w:r>
      <w:r w:rsidRPr="0006592A">
        <w:rPr>
          <w:lang w:eastAsia="zh-CN"/>
        </w:rPr>
        <w:t>SEPP TLS client/server</w:t>
      </w:r>
      <w:r>
        <w:t xml:space="preserve">: </w:t>
      </w:r>
      <w:r w:rsidRPr="007A2CDD">
        <w:t xml:space="preserve">The </w:t>
      </w:r>
      <w:r w:rsidRPr="0006592A">
        <w:rPr>
          <w:lang w:eastAsia="zh-CN"/>
        </w:rPr>
        <w:t xml:space="preserve">SCP TLS client/server </w:t>
      </w:r>
      <w:r>
        <w:rPr>
          <w:lang w:eastAsia="zh-CN"/>
        </w:rPr>
        <w:t xml:space="preserve">or </w:t>
      </w:r>
      <w:r w:rsidRPr="0006592A">
        <w:rPr>
          <w:lang w:eastAsia="zh-CN"/>
        </w:rPr>
        <w:t>SEPP TLS client/server</w:t>
      </w:r>
      <w:r w:rsidRPr="007A2CDD">
        <w:t xml:space="preserve"> act as </w:t>
      </w:r>
      <w:r>
        <w:t>the</w:t>
      </w:r>
      <w:r w:rsidRPr="007A2CDD">
        <w:t xml:space="preserve"> intermediary point between the </w:t>
      </w:r>
      <w:r>
        <w:t xml:space="preserve">NF </w:t>
      </w:r>
      <w:r w:rsidRPr="007A2CDD">
        <w:t xml:space="preserve">TLS client and </w:t>
      </w:r>
      <w:r>
        <w:t xml:space="preserve">NF </w:t>
      </w:r>
      <w:r w:rsidRPr="007A2CDD">
        <w:t xml:space="preserve">TLS server, assisting TLS entities to establish intra-domain </w:t>
      </w:r>
      <w:r>
        <w:t>or</w:t>
      </w:r>
      <w:r w:rsidRPr="007A2CDD">
        <w:t xml:space="preserve"> inter-domain TLS connections. </w:t>
      </w:r>
      <w:r>
        <w:t>Network functions (e.g.</w:t>
      </w:r>
      <w:r w:rsidR="00A674E5">
        <w:t>,</w:t>
      </w:r>
      <w:r>
        <w:t xml:space="preserve"> SCP, SEPP) that act as proxy functions in SBA architecture are provisioned with intra-domain or inter-domain certificates issued by the </w:t>
      </w:r>
      <w:r w:rsidRPr="0006592A">
        <w:rPr>
          <w:lang w:eastAsia="zh-CN"/>
        </w:rPr>
        <w:t xml:space="preserve">SCP TLS client/server </w:t>
      </w:r>
      <w:r>
        <w:rPr>
          <w:lang w:eastAsia="zh-CN"/>
        </w:rPr>
        <w:t xml:space="preserve">or </w:t>
      </w:r>
      <w:r w:rsidRPr="0006592A">
        <w:rPr>
          <w:lang w:eastAsia="zh-CN"/>
        </w:rPr>
        <w:t>SEPP TLS client/server</w:t>
      </w:r>
      <w:r>
        <w:t xml:space="preserve"> CA. </w:t>
      </w:r>
    </w:p>
    <w:p w14:paraId="597FEE71" w14:textId="034DEAB2" w:rsidR="00D65B85" w:rsidRDefault="00D65B85" w:rsidP="00F92D54">
      <w:pPr>
        <w:pStyle w:val="NO"/>
        <w:ind w:left="851"/>
        <w:rPr>
          <w:ins w:id="1106" w:author="Nokia" w:date="2023-02-27T12:44:00Z"/>
        </w:rPr>
      </w:pPr>
      <w:r>
        <w:t>NOTE</w:t>
      </w:r>
      <w:ins w:id="1107" w:author="Nokia" w:date="2023-02-27T12:44:00Z">
        <w:r w:rsidR="00F92D54">
          <w:t xml:space="preserve"> 1</w:t>
        </w:r>
      </w:ins>
      <w:r>
        <w:t>: Considering that some TLS entities can act as both NF producers and NF consumers, they may need both TLS client certificates and TLS server certificates.</w:t>
      </w:r>
    </w:p>
    <w:p w14:paraId="5F31545A" w14:textId="33F7BE83" w:rsidR="00F92D54" w:rsidRDefault="00F92D54" w:rsidP="00F92D54">
      <w:pPr>
        <w:pStyle w:val="NO"/>
        <w:ind w:left="851"/>
        <w:rPr>
          <w:ins w:id="1108" w:author="Nokia" w:date="2023-02-27T12:45:00Z"/>
        </w:rPr>
      </w:pPr>
      <w:ins w:id="1109" w:author="Nokia" w:date="2023-02-27T12:44:00Z">
        <w:r>
          <w:t>NOTE</w:t>
        </w:r>
      </w:ins>
      <w:ins w:id="1110" w:author="Nokia" w:date="2023-02-27T12:45:00Z">
        <w:r>
          <w:t xml:space="preserve"> 2: </w:t>
        </w:r>
        <w:r w:rsidRPr="00F92D54">
          <w:t>The dynamical management of cross certification is not supported in this solution.</w:t>
        </w:r>
      </w:ins>
    </w:p>
    <w:p w14:paraId="42546F26" w14:textId="69B470E9" w:rsidR="00F92D54" w:rsidRDefault="00F92D54" w:rsidP="00F92D54">
      <w:pPr>
        <w:pStyle w:val="NO"/>
        <w:ind w:left="851"/>
        <w:pPrChange w:id="1111" w:author="Nokia" w:date="2023-02-27T12:44:00Z">
          <w:pPr>
            <w:jc w:val="both"/>
          </w:pPr>
        </w:pPrChange>
      </w:pPr>
      <w:ins w:id="1112" w:author="Nokia" w:date="2023-02-27T12:45:00Z">
        <w:r>
          <w:t xml:space="preserve">NOTE 3: </w:t>
        </w:r>
        <w:r w:rsidRPr="00F92D54">
          <w:t>The PKI domain is related to the security domain defined by the operator, i.e.</w:t>
        </w:r>
      </w:ins>
      <w:ins w:id="1113" w:author="Nokia" w:date="2023-02-27T12:46:00Z">
        <w:r>
          <w:t>,</w:t>
        </w:r>
      </w:ins>
      <w:ins w:id="1114" w:author="Nokia" w:date="2023-02-27T12:45:00Z">
        <w:r w:rsidRPr="00F92D54">
          <w:t xml:space="preserve"> one PKI domain per security domain.</w:t>
        </w:r>
      </w:ins>
    </w:p>
    <w:p w14:paraId="1BEB4197" w14:textId="2EC0F19F" w:rsidR="00D65B85" w:rsidDel="00F92D54" w:rsidRDefault="00D65B85" w:rsidP="00D65B85">
      <w:pPr>
        <w:pStyle w:val="EditorsNote"/>
        <w:rPr>
          <w:del w:id="1115" w:author="Nokia" w:date="2023-02-27T12:45:00Z"/>
        </w:rPr>
      </w:pPr>
      <w:del w:id="1116" w:author="Nokia" w:date="2023-02-27T12:45:00Z">
        <w:r w:rsidRPr="006A7327" w:rsidDel="00F92D54">
          <w:delText>Editor's Note</w:delText>
        </w:r>
        <w:r w:rsidDel="00F92D54">
          <w:delText xml:space="preserve">: How to </w:delText>
        </w:r>
        <w:r w:rsidDel="00F92D54">
          <w:rPr>
            <w:rFonts w:hint="eastAsia"/>
            <w:lang w:eastAsia="zh-CN"/>
          </w:rPr>
          <w:delText>manage</w:delText>
        </w:r>
        <w:r w:rsidDel="00F92D54">
          <w:delText xml:space="preserve"> </w:delText>
        </w:r>
        <w:r w:rsidDel="00F92D54">
          <w:rPr>
            <w:rFonts w:hint="eastAsia"/>
            <w:lang w:eastAsia="zh-CN"/>
          </w:rPr>
          <w:delText>the</w:delText>
        </w:r>
        <w:r w:rsidDel="00F92D54">
          <w:delText xml:space="preserve"> </w:delText>
        </w:r>
        <w:r w:rsidDel="00F92D54">
          <w:rPr>
            <w:rFonts w:hint="eastAsia"/>
            <w:lang w:eastAsia="zh-CN"/>
          </w:rPr>
          <w:delText>cross</w:delText>
        </w:r>
        <w:r w:rsidDel="00F92D54">
          <w:delText xml:space="preserve"> </w:delText>
        </w:r>
        <w:r w:rsidDel="00F92D54">
          <w:rPr>
            <w:rFonts w:hint="eastAsia"/>
            <w:lang w:eastAsia="zh-CN"/>
          </w:rPr>
          <w:delText>certification</w:delText>
        </w:r>
        <w:r w:rsidDel="00F92D54">
          <w:delText xml:space="preserve"> </w:delText>
        </w:r>
        <w:r w:rsidDel="00F92D54">
          <w:rPr>
            <w:rFonts w:hint="eastAsia"/>
            <w:lang w:eastAsia="zh-CN"/>
          </w:rPr>
          <w:delText>dynamically</w:delText>
        </w:r>
        <w:r w:rsidDel="00F92D54">
          <w:delText xml:space="preserve"> in SBA is FFS.</w:delText>
        </w:r>
      </w:del>
    </w:p>
    <w:p w14:paraId="2B3FFDD9" w14:textId="7942E5E4" w:rsidR="00D65B85" w:rsidDel="00F92D54" w:rsidRDefault="00D65B85" w:rsidP="00D65B85">
      <w:pPr>
        <w:pStyle w:val="EditorsNote"/>
        <w:rPr>
          <w:del w:id="1117" w:author="Nokia" w:date="2023-02-27T12:45:00Z"/>
          <w:lang w:val="en-US" w:eastAsia="zh-CN"/>
        </w:rPr>
      </w:pPr>
      <w:del w:id="1118" w:author="Nokia" w:date="2023-02-27T12:45:00Z">
        <w:r w:rsidDel="00F92D54">
          <w:delText>Editor’s Note: Whether one PKI domain (i.e., one Root CA) per security domain, or one PKI domain can be per other aspects for SBA certificates is FFS.</w:delText>
        </w:r>
      </w:del>
    </w:p>
    <w:p w14:paraId="50FA25F4" w14:textId="149C7685" w:rsidR="00D65B85" w:rsidDel="00F92D54" w:rsidRDefault="00D65B85" w:rsidP="00D65B85">
      <w:pPr>
        <w:pStyle w:val="EditorsNote"/>
        <w:rPr>
          <w:del w:id="1119" w:author="Nokia" w:date="2023-02-27T12:45:00Z"/>
        </w:rPr>
      </w:pPr>
      <w:del w:id="1120" w:author="Nokia" w:date="2023-02-27T12:45:00Z">
        <w:r w:rsidRPr="00A519C6" w:rsidDel="00F92D54">
          <w:delText>Editor’s Note:</w:delText>
        </w:r>
        <w:r w:rsidDel="00F92D54">
          <w:delText xml:space="preserve"> Whether using one PKI domain for both intra-PLMN and inter-PLMN SBA certificates is FFS.</w:delText>
        </w:r>
      </w:del>
    </w:p>
    <w:p w14:paraId="5801174D" w14:textId="7E73AACE" w:rsidR="00D65B85" w:rsidRDefault="00A674E5" w:rsidP="00A674E5">
      <w:pPr>
        <w:pStyle w:val="Heading4"/>
      </w:pPr>
      <w:bookmarkStart w:id="1121" w:name="_Toc128405331"/>
      <w:r>
        <w:t>6.4.2.2</w:t>
      </w:r>
      <w:r>
        <w:tab/>
      </w:r>
      <w:r w:rsidRPr="00A674E5">
        <w:t>Verify certificate in SBA architecture</w:t>
      </w:r>
      <w:bookmarkEnd w:id="1121"/>
    </w:p>
    <w:p w14:paraId="3C93AE61" w14:textId="77777777" w:rsidR="00A674E5" w:rsidRDefault="00A674E5" w:rsidP="00A674E5">
      <w:pPr>
        <w:rPr>
          <w:b/>
        </w:rPr>
      </w:pPr>
      <w:r w:rsidRPr="005A2F55">
        <w:rPr>
          <w:b/>
        </w:rPr>
        <w:t>Verify the TLS certificate between intra-domain TLS entities:</w:t>
      </w:r>
    </w:p>
    <w:p w14:paraId="6E4EDD55" w14:textId="5AA63357" w:rsidR="00A674E5" w:rsidRDefault="00A674E5" w:rsidP="00A674E5">
      <w:r>
        <w:t>It is assumed that the NF TLS client and the NF TLS server are within the same security domain and are provisioned with the root CA’s self-signed certificate before establishing the TLS connection. The certificate provisioning may be pre-configured or be provisioned during the enrolment. When the NF TLS client receives the certificate of the NF TLS server as part of the SSL/TLS handshake, NF TLS client performs the following procedure. If the mutual TLS for authentication of NF is used, both the NF TLS client and NF TLS server perform the following procedure.</w:t>
      </w:r>
    </w:p>
    <w:p w14:paraId="628DE629" w14:textId="77777777" w:rsidR="00A674E5" w:rsidRDefault="00A674E5" w:rsidP="00A674E5">
      <w:r>
        <w:t>1.</w:t>
      </w:r>
      <w:r>
        <w:tab/>
        <w:t xml:space="preserve">The receiver checks to ensure that the sender's certificate is not expired. Considering that the sender's certificate is signed by the intermediate CA, the receiver tries to get the intermediate CA’s certificate. Once the intermediate CA’s certificate is obtained, the receiver uses the intermediate CA’s public key to verify that the sender's certificate is properly signed. </w:t>
      </w:r>
    </w:p>
    <w:p w14:paraId="78C39C77" w14:textId="77777777" w:rsidR="00A674E5" w:rsidRDefault="00A674E5" w:rsidP="00A674E5">
      <w:r>
        <w:t>2.</w:t>
      </w:r>
      <w:r>
        <w:tab/>
        <w:t>Then, the receiver attempts to verify that the intermediate CA’s certificate is trusted. Considering that the intermediate CA's certificate is signed by the Root CA, the receiver uses the provisioned self-signed root certificate to verify the signature of the intermediate CA's certificate.</w:t>
      </w:r>
    </w:p>
    <w:p w14:paraId="03567ED0" w14:textId="77777777" w:rsidR="00A674E5" w:rsidRDefault="00A674E5" w:rsidP="00A674E5">
      <w:r>
        <w:t>3.</w:t>
      </w:r>
      <w:r>
        <w:tab/>
        <w:t>In a successful transaction, the receiver will come to a self-signed root certificate that the receiver implicitly trusts. At this point, the receiver verifies the identity of sender, builds the chain of trust to the sender, and the intra-domain SSL/TLS handshake can proceed.</w:t>
      </w:r>
    </w:p>
    <w:p w14:paraId="366C8B16" w14:textId="284BB586" w:rsidR="00A674E5" w:rsidRPr="00A674E5" w:rsidRDefault="00A674E5">
      <w:r>
        <w:t>Note: The intermediate CA can be seen as the NF TLS server CA, the NF TLS client CA or the SCP TLS client/server CA.</w:t>
      </w:r>
    </w:p>
    <w:p w14:paraId="1DE4EE36" w14:textId="77777777" w:rsidR="00A674E5" w:rsidRPr="00A80C39" w:rsidRDefault="00A674E5" w:rsidP="00A674E5">
      <w:pPr>
        <w:rPr>
          <w:b/>
        </w:rPr>
      </w:pPr>
      <w:r w:rsidRPr="00A80C39">
        <w:rPr>
          <w:b/>
        </w:rPr>
        <w:t>Verify the TLS certificate between inter-domain TLS proxy:</w:t>
      </w:r>
    </w:p>
    <w:p w14:paraId="73783EC1" w14:textId="390618FB" w:rsidR="00A674E5" w:rsidRDefault="00A674E5" w:rsidP="00A674E5">
      <w:r>
        <w:lastRenderedPageBreak/>
        <w:t>It is assumed that the SEPP TLS client/serverA and the SEPP TLS client/serverB are in different security domains and are provisioned with their root CA’s self-signed certificate (e.g., SEPP TLS client/serverA is provisioned with the Root CAA’s self-signed certificate and SEPP TLS client/serverB is provisioned with the Root CAB’s self-signed certificate). When the SEPP TLS client/serverA receives the certificate of the SEPP TLS client/serverB as part of the SSL/TLS handshake, the SEPP TLS client/serverA performs the following procedure. If the mutual TLS for authentication of NF is used, both SEPP TLS clients/servers perform the following procedure.</w:t>
      </w:r>
    </w:p>
    <w:p w14:paraId="670C60DB" w14:textId="41790CBF" w:rsidR="00A674E5" w:rsidRDefault="00A674E5" w:rsidP="00A674E5">
      <w:r>
        <w:t>1.</w:t>
      </w:r>
      <w:r>
        <w:tab/>
        <w:t>The receiver (i.e., SEPP TLS client/serverA) checks to ensure that the sender’s (i.e., SEPP TLS client/serverB) certificate is not expired. Considering that the sender's certificate is signed by the SEPP TLS client/server CAB, the receiver will get the SEPP TLS client/server CAB’s certificate. Once the SEPP TLS client/server CAB’s certificate is obtained, the receiver uses the SEPP TLS client/server CAB’s public key to verify that the sender 's certificate is properly signed.</w:t>
      </w:r>
    </w:p>
    <w:p w14:paraId="60EC9D61" w14:textId="4BB30BF2" w:rsidR="00A674E5" w:rsidRDefault="00A674E5" w:rsidP="00A674E5">
      <w:r>
        <w:t>2.</w:t>
      </w:r>
      <w:r>
        <w:tab/>
        <w:t>Then, the receiver attempts to verify that the SEPP TLS client/server CAB’s certificate is trusted. Considering that the SEPP TLS client/server CAB 's certificate is signed by the root CAB, the receiver tries to get the Root CAB’s certificate. Once the Root CAB’s certificate is obtained, the receiver</w:t>
      </w:r>
      <w:r w:rsidR="008856B7">
        <w:t xml:space="preserve"> </w:t>
      </w:r>
      <w:r>
        <w:t>uses the Root CAB’s public key to verify that the SEPP TLS client/server CAB's certificate is properly signed.</w:t>
      </w:r>
    </w:p>
    <w:p w14:paraId="705E7AB0" w14:textId="77777777" w:rsidR="00A674E5" w:rsidRDefault="00A674E5" w:rsidP="00A674E5">
      <w:r>
        <w:t>3.</w:t>
      </w:r>
      <w:r>
        <w:tab/>
        <w:t xml:space="preserve"> Then, the receiver attempts to verify that the Root CAB’s certificate is trusted. Considering that the Root CAB's certificate is signed by the Root CAA, the receiver uses the provisioned self-signed root certificate to verify the signature of the Root CAB's certificate.</w:t>
      </w:r>
    </w:p>
    <w:p w14:paraId="739593B7" w14:textId="5A9D75DE" w:rsidR="00A674E5" w:rsidRDefault="00A674E5" w:rsidP="00A674E5">
      <w:r>
        <w:t>4.</w:t>
      </w:r>
      <w:r>
        <w:tab/>
        <w:t>In a successful transaction, the receiver will come to a self-signed root certificate that the receiver</w:t>
      </w:r>
      <w:r w:rsidR="008856B7">
        <w:t xml:space="preserve"> </w:t>
      </w:r>
      <w:r>
        <w:t>implicitly trusts. At this point, the receiver</w:t>
      </w:r>
      <w:r w:rsidR="008856B7">
        <w:t xml:space="preserve"> </w:t>
      </w:r>
      <w:r>
        <w:t>verifies the identity of sender, builds the chain of trust to the</w:t>
      </w:r>
      <w:r w:rsidR="008856B7">
        <w:t xml:space="preserve"> </w:t>
      </w:r>
      <w:r>
        <w:t>sender, and the inter-domain SSL/TLS handshake can proceed.</w:t>
      </w:r>
    </w:p>
    <w:p w14:paraId="0A313C1B" w14:textId="2F5FF54B" w:rsidR="006E385C" w:rsidRDefault="00A674E5" w:rsidP="00A674E5">
      <w:r>
        <w:t>Note: The Root CAA issues the certificate of Root CAB, which is called cross-certificate. The TLS entities may request the cross-certificate as needed or be provisioned with the cross-certificate (store with the self-signed root certificate).</w:t>
      </w:r>
    </w:p>
    <w:p w14:paraId="0F521B4F" w14:textId="1E9009BF" w:rsidR="00A674E5" w:rsidRDefault="00A674E5" w:rsidP="00A674E5">
      <w:pPr>
        <w:pStyle w:val="Heading3"/>
      </w:pPr>
      <w:bookmarkStart w:id="1122" w:name="_Toc128405332"/>
      <w:r>
        <w:t>6.4.3</w:t>
      </w:r>
      <w:r>
        <w:tab/>
        <w:t>Evaluation</w:t>
      </w:r>
      <w:bookmarkEnd w:id="1122"/>
    </w:p>
    <w:p w14:paraId="1A595A30" w14:textId="77777777" w:rsidR="00CE41DA" w:rsidRDefault="00CE41DA" w:rsidP="00CE41DA">
      <w:pPr>
        <w:rPr>
          <w:ins w:id="1123" w:author="Nokia" w:date="2023-02-27T12:47:00Z"/>
          <w:lang w:eastAsia="zh-CN"/>
        </w:rPr>
      </w:pPr>
      <w:ins w:id="1124" w:author="Nokia" w:date="2023-02-27T12:47:00Z">
        <w:r>
          <w:rPr>
            <w:rFonts w:hint="eastAsia"/>
            <w:lang w:eastAsia="zh-CN"/>
          </w:rPr>
          <w:t>This</w:t>
        </w:r>
        <w:r>
          <w:rPr>
            <w:lang w:eastAsia="zh-CN"/>
          </w:rPr>
          <w:t xml:space="preserve"> solution proposes a cross-certification based trust chain in the SBA a</w:t>
        </w:r>
        <w:r w:rsidRPr="00973A83">
          <w:rPr>
            <w:lang w:eastAsia="zh-CN"/>
          </w:rPr>
          <w:t>rchitecture</w:t>
        </w:r>
        <w:r>
          <w:rPr>
            <w:lang w:eastAsia="zh-CN"/>
          </w:rPr>
          <w:t xml:space="preserve">, which fulfils the </w:t>
        </w:r>
        <w:r>
          <w:rPr>
            <w:rFonts w:hint="eastAsia"/>
            <w:lang w:eastAsia="zh-CN"/>
          </w:rPr>
          <w:t>requirement</w:t>
        </w:r>
        <w:r>
          <w:rPr>
            <w:lang w:eastAsia="zh-CN"/>
          </w:rPr>
          <w:t>s of Key Issue #4</w:t>
        </w:r>
        <w:r>
          <w:rPr>
            <w:rFonts w:hint="eastAsia"/>
            <w:lang w:eastAsia="zh-CN"/>
          </w:rPr>
          <w:t>:</w:t>
        </w:r>
        <w:r>
          <w:rPr>
            <w:lang w:eastAsia="zh-CN"/>
          </w:rPr>
          <w:t xml:space="preserve"> </w:t>
        </w:r>
        <w:r w:rsidRPr="00814BA7">
          <w:rPr>
            <w:lang w:eastAsia="zh-CN"/>
          </w:rPr>
          <w:t>Trust Chain of Certificate Authority Hierarchy</w:t>
        </w:r>
        <w:r>
          <w:rPr>
            <w:lang w:eastAsia="zh-CN"/>
          </w:rPr>
          <w:t>.</w:t>
        </w:r>
      </w:ins>
    </w:p>
    <w:p w14:paraId="70E5A73F" w14:textId="77777777" w:rsidR="00CE41DA" w:rsidRDefault="00CE41DA" w:rsidP="00CE41DA">
      <w:pPr>
        <w:rPr>
          <w:ins w:id="1125" w:author="Nokia" w:date="2023-02-27T12:47:00Z"/>
          <w:lang w:eastAsia="zh-CN"/>
        </w:rPr>
      </w:pPr>
      <w:ins w:id="1126" w:author="Nokia" w:date="2023-02-27T12:47:00Z">
        <w:r>
          <w:rPr>
            <w:lang w:eastAsia="zh-CN"/>
          </w:rPr>
          <w:t>This solution supports the intra-domain SBA connection and the inter-domain SBA connection.</w:t>
        </w:r>
        <w:r w:rsidRPr="009704FD">
          <w:rPr>
            <w:lang w:eastAsia="zh-CN"/>
          </w:rPr>
          <w:t xml:space="preserve"> </w:t>
        </w:r>
        <w:r>
          <w:rPr>
            <w:lang w:eastAsia="zh-CN"/>
          </w:rPr>
          <w:t xml:space="preserve">For the intra-PLMN SBA connection, TLS </w:t>
        </w:r>
        <w:r>
          <w:rPr>
            <w:rFonts w:hint="eastAsia"/>
            <w:lang w:eastAsia="zh-CN"/>
          </w:rPr>
          <w:t>entities</w:t>
        </w:r>
        <w:r>
          <w:rPr>
            <w:lang w:eastAsia="zh-CN"/>
          </w:rPr>
          <w:t xml:space="preserve"> can verify the received certificate by using the self-signed </w:t>
        </w:r>
        <w:r>
          <w:rPr>
            <w:rFonts w:hint="eastAsia"/>
            <w:lang w:eastAsia="zh-CN"/>
          </w:rPr>
          <w:t>root</w:t>
        </w:r>
        <w:r>
          <w:rPr>
            <w:lang w:eastAsia="zh-CN"/>
          </w:rPr>
          <w:t xml:space="preserve"> </w:t>
        </w:r>
        <w:r>
          <w:rPr>
            <w:rFonts w:hint="eastAsia"/>
            <w:lang w:eastAsia="zh-CN"/>
          </w:rPr>
          <w:t>certificate</w:t>
        </w:r>
        <w:r>
          <w:rPr>
            <w:lang w:eastAsia="zh-CN"/>
          </w:rPr>
          <w:t xml:space="preserve">. For the inter-PLMN SBA connection, TLS entities can verify the received certificate by using the </w:t>
        </w:r>
        <w:r>
          <w:t>cross-certificate</w:t>
        </w:r>
        <w:r>
          <w:rPr>
            <w:rFonts w:hint="eastAsia"/>
            <w:lang w:eastAsia="zh-CN"/>
          </w:rPr>
          <w:t xml:space="preserve">. </w:t>
        </w:r>
      </w:ins>
    </w:p>
    <w:p w14:paraId="354E047D" w14:textId="77777777" w:rsidR="00CE41DA" w:rsidRPr="00D737C4" w:rsidRDefault="00CE41DA" w:rsidP="00CE41DA">
      <w:pPr>
        <w:jc w:val="both"/>
        <w:rPr>
          <w:ins w:id="1127" w:author="Nokia" w:date="2023-02-27T12:47:00Z"/>
        </w:rPr>
      </w:pPr>
      <w:ins w:id="1128" w:author="Nokia" w:date="2023-02-27T12:47:00Z">
        <w:r>
          <w:rPr>
            <w:lang w:eastAsia="zh-CN"/>
          </w:rPr>
          <w:t xml:space="preserve">In this solution, each TLS entity can obtain the corresponding certificate based on its role. </w:t>
        </w:r>
        <w:r>
          <w:t>5G NF producers (e.g., AMF, SMF) are provisioned with TLS server certificates.</w:t>
        </w:r>
        <w:r w:rsidRPr="00D737C4">
          <w:t xml:space="preserve"> </w:t>
        </w:r>
        <w:r>
          <w:t>5G NF consumers (e.g., AMF, SMF) are provisioned with TLS client certificates.</w:t>
        </w:r>
        <w:r w:rsidRPr="0017501B">
          <w:t xml:space="preserve"> </w:t>
        </w:r>
        <w:r>
          <w:t xml:space="preserve">The proxy functions in SBA </w:t>
        </w:r>
        <w:r>
          <w:rPr>
            <w:rFonts w:hint="eastAsia"/>
            <w:lang w:eastAsia="zh-CN"/>
          </w:rPr>
          <w:t>architecture</w:t>
        </w:r>
        <w:r>
          <w:rPr>
            <w:lang w:eastAsia="zh-CN"/>
          </w:rPr>
          <w:t xml:space="preserve"> (i.e., </w:t>
        </w:r>
        <w:r>
          <w:t>SCP, SEPP) are provisioned with intra-domain or inter-domain certificates.</w:t>
        </w:r>
      </w:ins>
    </w:p>
    <w:p w14:paraId="16D2AD25" w14:textId="14AE7FC5" w:rsidR="00A674E5" w:rsidRDefault="00CE41DA" w:rsidP="00CE41DA">
      <w:ins w:id="1129" w:author="Nokia" w:date="2023-02-27T12:47:00Z">
        <w:r>
          <w:rPr>
            <w:lang w:eastAsia="zh-CN"/>
          </w:rPr>
          <w:t>The TLS certificates used for intra-dom</w:t>
        </w:r>
      </w:ins>
      <w:ins w:id="1130" w:author="Nokia" w:date="2023-02-27T12:50:00Z">
        <w:r w:rsidR="00C97DA5">
          <w:rPr>
            <w:lang w:eastAsia="zh-CN"/>
          </w:rPr>
          <w:t>a</w:t>
        </w:r>
      </w:ins>
      <w:ins w:id="1131" w:author="Nokia" w:date="2023-02-27T12:47:00Z">
        <w:r>
          <w:rPr>
            <w:lang w:eastAsia="zh-CN"/>
          </w:rPr>
          <w:t>in SBA connection are from different trust anchor than the TLS certificates used for inter-domain SBA connection because they are two separate security domains.</w:t>
        </w:r>
      </w:ins>
      <w:del w:id="1132" w:author="Nokia" w:date="2023-02-27T12:46:00Z">
        <w:r w:rsidR="00A674E5" w:rsidDel="00CE41DA">
          <w:delText>TBD</w:delText>
        </w:r>
      </w:del>
    </w:p>
    <w:p w14:paraId="032DBDC8" w14:textId="453504B9" w:rsidR="00A674E5" w:rsidRDefault="00A674E5" w:rsidP="00A674E5">
      <w:pPr>
        <w:pStyle w:val="Heading2"/>
      </w:pPr>
      <w:bookmarkStart w:id="1133" w:name="_Toc128405333"/>
      <w:r>
        <w:t>6.5</w:t>
      </w:r>
      <w:r>
        <w:tab/>
        <w:t xml:space="preserve">Solution #5: </w:t>
      </w:r>
      <w:r w:rsidR="0023293D" w:rsidRPr="0023293D">
        <w:t>Interconnection CA Based Trust Chain in the SBA Architecture</w:t>
      </w:r>
      <w:bookmarkEnd w:id="1133"/>
    </w:p>
    <w:p w14:paraId="1E030DA4" w14:textId="4CBAC411" w:rsidR="0023293D" w:rsidRDefault="0023293D" w:rsidP="0023293D">
      <w:pPr>
        <w:pStyle w:val="Heading3"/>
      </w:pPr>
      <w:bookmarkStart w:id="1134" w:name="_Toc128405334"/>
      <w:r>
        <w:t>6.5.1</w:t>
      </w:r>
      <w:r>
        <w:tab/>
        <w:t>Introduction</w:t>
      </w:r>
      <w:bookmarkEnd w:id="1134"/>
    </w:p>
    <w:p w14:paraId="1273F047" w14:textId="77777777" w:rsidR="00DE0912" w:rsidRDefault="00DE0912" w:rsidP="00DE0912">
      <w:pPr>
        <w:jc w:val="both"/>
        <w:rPr>
          <w:lang w:eastAsia="zh-CN"/>
        </w:rPr>
      </w:pPr>
      <w:r>
        <w:rPr>
          <w:lang w:eastAsia="zh-CN"/>
        </w:rPr>
        <w:t xml:space="preserve">Before performing the automated certificate management protocol, the NFs in the SBA </w:t>
      </w:r>
      <w:r>
        <w:rPr>
          <w:rFonts w:hint="eastAsia"/>
          <w:lang w:eastAsia="zh-CN"/>
        </w:rPr>
        <w:t>architecture</w:t>
      </w:r>
      <w:r>
        <w:rPr>
          <w:lang w:eastAsia="zh-CN"/>
        </w:rPr>
        <w:t xml:space="preserve"> need to obtain the corresponding certificate based on their role, which </w:t>
      </w:r>
      <w:r>
        <w:rPr>
          <w:rFonts w:hint="eastAsia"/>
          <w:lang w:eastAsia="zh-CN"/>
        </w:rPr>
        <w:t>requires</w:t>
      </w:r>
      <w:r>
        <w:rPr>
          <w:lang w:eastAsia="zh-CN"/>
        </w:rPr>
        <w:t xml:space="preserve"> the trust chain of CA. Based on the proposed trust chain in this solution, the SBA entities can verify their obtained certificate and establish the TLS connection.</w:t>
      </w:r>
    </w:p>
    <w:p w14:paraId="04D58E51" w14:textId="4FB66DB9" w:rsidR="00DE0912" w:rsidRPr="0032166A" w:rsidRDefault="00DE0912" w:rsidP="00DE0912">
      <w:pPr>
        <w:jc w:val="both"/>
        <w:rPr>
          <w:lang w:eastAsia="zh-CN"/>
        </w:rPr>
      </w:pPr>
      <w:r>
        <w:rPr>
          <w:lang w:eastAsia="zh-CN"/>
        </w:rPr>
        <w:t>As per TS 33.310 [3], the interconnection CA can be used to</w:t>
      </w:r>
      <w:r w:rsidRPr="001F17DA">
        <w:rPr>
          <w:lang w:eastAsia="zh-CN"/>
        </w:rPr>
        <w:t xml:space="preserve"> </w:t>
      </w:r>
      <w:r>
        <w:rPr>
          <w:lang w:eastAsia="zh-CN"/>
        </w:rPr>
        <w:t xml:space="preserve">issue </w:t>
      </w:r>
      <w:r w:rsidRPr="00C708A6">
        <w:rPr>
          <w:lang w:eastAsia="zh-CN"/>
        </w:rPr>
        <w:t>certificates to the SEG CAs, TLS client CA or TLS server CA, of other domains with which the operator’s SEGs and TLS entities have interconnection.</w:t>
      </w:r>
      <w:r>
        <w:rPr>
          <w:lang w:eastAsia="zh-CN"/>
        </w:rPr>
        <w:t xml:space="preserve"> Based on the certificate issued by the interconnection CA, the TLS entities </w:t>
      </w:r>
      <w:r w:rsidRPr="00BA0AA4">
        <w:rPr>
          <w:lang w:eastAsia="zh-CN"/>
        </w:rPr>
        <w:t>under both authorities</w:t>
      </w:r>
      <w:r>
        <w:rPr>
          <w:lang w:eastAsia="zh-CN"/>
        </w:rPr>
        <w:t xml:space="preserve"> can </w:t>
      </w:r>
      <w:r w:rsidRPr="00BA0AA4">
        <w:rPr>
          <w:lang w:eastAsia="zh-CN"/>
        </w:rPr>
        <w:t>trust the</w:t>
      </w:r>
      <w:r>
        <w:rPr>
          <w:lang w:eastAsia="zh-CN"/>
        </w:rPr>
        <w:t xml:space="preserve"> other authority's certificates, which could benefit the certificate verification between SEPPs</w:t>
      </w:r>
      <w:r>
        <w:rPr>
          <w:rFonts w:hint="eastAsia"/>
          <w:lang w:eastAsia="zh-CN"/>
        </w:rPr>
        <w:t>.</w:t>
      </w:r>
    </w:p>
    <w:p w14:paraId="0FC16796" w14:textId="77777777" w:rsidR="00DE0912" w:rsidRDefault="00DE0912" w:rsidP="00DE0912">
      <w:pPr>
        <w:jc w:val="both"/>
        <w:rPr>
          <w:lang w:eastAsia="zh-CN"/>
        </w:rPr>
      </w:pPr>
      <w:r>
        <w:rPr>
          <w:lang w:eastAsia="zh-CN"/>
        </w:rPr>
        <w:lastRenderedPageBreak/>
        <w:t>T</w:t>
      </w:r>
      <w:r>
        <w:rPr>
          <w:rFonts w:hint="eastAsia"/>
          <w:lang w:eastAsia="zh-CN"/>
        </w:rPr>
        <w:t>h</w:t>
      </w:r>
      <w:r>
        <w:rPr>
          <w:lang w:eastAsia="zh-CN"/>
        </w:rPr>
        <w:t>e proposed solution describes the interconnection CA based trust chain. Based on the trust chain, the certificate of SBA entities can be verifie</w:t>
      </w:r>
      <w:r>
        <w:rPr>
          <w:rFonts w:hint="eastAsia"/>
          <w:lang w:eastAsia="zh-CN"/>
        </w:rPr>
        <w:t>d</w:t>
      </w:r>
      <w:r>
        <w:rPr>
          <w:lang w:eastAsia="zh-CN"/>
        </w:rPr>
        <w:t>. The solution addresses Key I</w:t>
      </w:r>
      <w:r w:rsidRPr="00A97E89">
        <w:rPr>
          <w:lang w:eastAsia="zh-CN"/>
        </w:rPr>
        <w:t>ssue #</w:t>
      </w:r>
      <w:r>
        <w:rPr>
          <w:lang w:eastAsia="zh-CN"/>
        </w:rPr>
        <w:t>4:</w:t>
      </w:r>
      <w:r w:rsidRPr="00FE4AAE">
        <w:t xml:space="preserve"> </w:t>
      </w:r>
      <w:r w:rsidRPr="007B5828">
        <w:t>Trust Chain of Certificate Authority Hierarchy</w:t>
      </w:r>
      <w:r w:rsidRPr="00A97E89">
        <w:rPr>
          <w:lang w:eastAsia="zh-CN"/>
        </w:rPr>
        <w:t>.</w:t>
      </w:r>
      <w:r>
        <w:rPr>
          <w:lang w:eastAsia="zh-CN"/>
        </w:rPr>
        <w:t xml:space="preserve"> </w:t>
      </w:r>
      <w:r w:rsidRPr="00912E6B">
        <w:rPr>
          <w:lang w:eastAsia="zh-CN"/>
        </w:rPr>
        <w:t xml:space="preserve">In this </w:t>
      </w:r>
      <w:r>
        <w:rPr>
          <w:lang w:eastAsia="zh-CN"/>
        </w:rPr>
        <w:t>solution</w:t>
      </w:r>
      <w:r w:rsidRPr="00912E6B">
        <w:rPr>
          <w:lang w:eastAsia="zh-CN"/>
        </w:rPr>
        <w:t xml:space="preserve">, we </w:t>
      </w:r>
      <w:r>
        <w:rPr>
          <w:lang w:eastAsia="zh-CN"/>
        </w:rPr>
        <w:t>focus on</w:t>
      </w:r>
      <w:r w:rsidRPr="00912E6B">
        <w:rPr>
          <w:lang w:eastAsia="zh-CN"/>
        </w:rPr>
        <w:t xml:space="preserve"> the certificate verification in terms of the chain of trust.</w:t>
      </w:r>
    </w:p>
    <w:p w14:paraId="3400A255" w14:textId="47684A58" w:rsidR="0023293D" w:rsidRDefault="00DE0912" w:rsidP="00DE0912">
      <w:pPr>
        <w:pStyle w:val="Heading3"/>
      </w:pPr>
      <w:bookmarkStart w:id="1135" w:name="_Toc128405335"/>
      <w:r>
        <w:t>6.5.2</w:t>
      </w:r>
      <w:r>
        <w:tab/>
        <w:t>Solution details</w:t>
      </w:r>
      <w:bookmarkEnd w:id="1135"/>
    </w:p>
    <w:p w14:paraId="06F8DB54" w14:textId="2B43E179" w:rsidR="00DE0912" w:rsidRDefault="00DE0912" w:rsidP="00DE0912">
      <w:pPr>
        <w:pStyle w:val="Heading4"/>
      </w:pPr>
      <w:bookmarkStart w:id="1136" w:name="_Toc128405336"/>
      <w:r>
        <w:t>6.5.2.1</w:t>
      </w:r>
      <w:r>
        <w:tab/>
        <w:t>General architecture</w:t>
      </w:r>
      <w:bookmarkEnd w:id="1136"/>
    </w:p>
    <w:p w14:paraId="617A89F1" w14:textId="63481F50" w:rsidR="008C09BC" w:rsidRDefault="008C09BC" w:rsidP="008C09BC">
      <w:pPr>
        <w:jc w:val="center"/>
      </w:pPr>
      <w:r>
        <w:rPr>
          <w:noProof/>
        </w:rPr>
        <w:drawing>
          <wp:inline distT="0" distB="0" distL="0" distR="0" wp14:anchorId="12B91580" wp14:editId="4893A5B0">
            <wp:extent cx="6115050" cy="541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5416550"/>
                    </a:xfrm>
                    <a:prstGeom prst="rect">
                      <a:avLst/>
                    </a:prstGeom>
                    <a:noFill/>
                    <a:ln>
                      <a:noFill/>
                    </a:ln>
                  </pic:spPr>
                </pic:pic>
              </a:graphicData>
            </a:graphic>
          </wp:inline>
        </w:drawing>
      </w:r>
    </w:p>
    <w:p w14:paraId="350AD677" w14:textId="2CC50C5A" w:rsidR="008C09BC" w:rsidRPr="004D5C65" w:rsidRDefault="008C09BC" w:rsidP="008C09BC">
      <w:pPr>
        <w:pStyle w:val="TF"/>
        <w:rPr>
          <w:rFonts w:ascii="Times New Roman" w:hAnsi="Times New Roman"/>
          <w:bCs/>
          <w:lang w:eastAsia="zh-CN"/>
        </w:rPr>
      </w:pPr>
      <w:r w:rsidRPr="004D5C65">
        <w:rPr>
          <w:rFonts w:ascii="Times New Roman" w:hAnsi="Times New Roman"/>
          <w:bCs/>
          <w:lang w:eastAsia="zh-CN"/>
        </w:rPr>
        <w:t xml:space="preserve">Figure </w:t>
      </w:r>
      <w:r>
        <w:rPr>
          <w:rFonts w:ascii="Times New Roman" w:hAnsi="Times New Roman"/>
          <w:bCs/>
          <w:lang w:eastAsia="zh-CN"/>
        </w:rPr>
        <w:t>6.5.2.1-1</w:t>
      </w:r>
      <w:r w:rsidRPr="004D5C65">
        <w:rPr>
          <w:rFonts w:ascii="Times New Roman" w:hAnsi="Times New Roman"/>
          <w:bCs/>
          <w:lang w:eastAsia="zh-CN"/>
        </w:rPr>
        <w:t xml:space="preserve">: General Architecture </w:t>
      </w:r>
    </w:p>
    <w:p w14:paraId="7BD26CFE" w14:textId="77777777" w:rsidR="008C09BC" w:rsidRDefault="008C09BC" w:rsidP="008C09BC">
      <w:pPr>
        <w:jc w:val="both"/>
        <w:rPr>
          <w:lang w:eastAsia="zh-CN"/>
        </w:rPr>
      </w:pPr>
      <w:r w:rsidRPr="00351D3C">
        <w:rPr>
          <w:lang w:eastAsia="zh-CN"/>
        </w:rPr>
        <w:t xml:space="preserve">In the following, the architecture for issuing </w:t>
      </w:r>
      <w:r>
        <w:rPr>
          <w:lang w:eastAsia="zh-CN"/>
        </w:rPr>
        <w:t>SBA</w:t>
      </w:r>
      <w:r w:rsidRPr="00351D3C">
        <w:rPr>
          <w:lang w:eastAsia="zh-CN"/>
        </w:rPr>
        <w:t xml:space="preserve"> certificates using TLS CAs is described.</w:t>
      </w:r>
    </w:p>
    <w:p w14:paraId="52AC3D57" w14:textId="77777777" w:rsidR="008C09BC" w:rsidRDefault="008C09BC" w:rsidP="008C09BC">
      <w:pPr>
        <w:jc w:val="both"/>
        <w:rPr>
          <w:lang w:eastAsia="zh-CN"/>
        </w:rPr>
      </w:pPr>
      <w:r>
        <w:rPr>
          <w:lang w:eastAsia="zh-CN"/>
        </w:rPr>
        <w:t>-</w:t>
      </w:r>
      <w:r>
        <w:rPr>
          <w:lang w:eastAsia="zh-CN"/>
        </w:rPr>
        <w:tab/>
        <w:t>Root CA: A CA serves as the trust anchor in a chain of trust within a security domain. Each security domain can have only one root CA. The root CA generates the self-signed certificate as the root certificate. All certificates in this security domain are signed by the root certificate directly or indirectly.</w:t>
      </w:r>
    </w:p>
    <w:p w14:paraId="34BA1031" w14:textId="77777777" w:rsidR="008C09BC" w:rsidRDefault="008C09BC" w:rsidP="008C09BC">
      <w:pPr>
        <w:jc w:val="both"/>
        <w:rPr>
          <w:lang w:eastAsia="zh-CN"/>
        </w:rPr>
      </w:pPr>
      <w:r>
        <w:rPr>
          <w:lang w:eastAsia="zh-CN"/>
        </w:rPr>
        <w:t>-</w:t>
      </w:r>
      <w:r>
        <w:rPr>
          <w:lang w:eastAsia="zh-CN"/>
        </w:rPr>
        <w:tab/>
        <w:t>NF TLS client CA: A CA that issues end entity TLS client certificates to TLS entities within a particular operator's security domain.</w:t>
      </w:r>
    </w:p>
    <w:p w14:paraId="610BFC9E" w14:textId="77777777" w:rsidR="008C09BC" w:rsidRDefault="008C09BC" w:rsidP="008C09BC">
      <w:pPr>
        <w:jc w:val="both"/>
        <w:rPr>
          <w:lang w:eastAsia="zh-CN"/>
        </w:rPr>
      </w:pPr>
      <w:r>
        <w:rPr>
          <w:lang w:eastAsia="zh-CN"/>
        </w:rPr>
        <w:t>-</w:t>
      </w:r>
      <w:r>
        <w:rPr>
          <w:lang w:eastAsia="zh-CN"/>
        </w:rPr>
        <w:tab/>
        <w:t>NF TLS server CA: A CA that issues end entity TLS server certificates to TLS entities within a particular operator's security domain.</w:t>
      </w:r>
    </w:p>
    <w:p w14:paraId="23E72AEB" w14:textId="031C9318" w:rsidR="008C09BC" w:rsidRDefault="008C09BC" w:rsidP="008C09BC">
      <w:pPr>
        <w:jc w:val="both"/>
        <w:rPr>
          <w:lang w:eastAsia="zh-CN"/>
        </w:rPr>
      </w:pPr>
      <w:r>
        <w:rPr>
          <w:lang w:eastAsia="zh-CN"/>
        </w:rPr>
        <w:t>-</w:t>
      </w:r>
      <w:r>
        <w:rPr>
          <w:lang w:eastAsia="zh-CN"/>
        </w:rPr>
        <w:tab/>
        <w:t xml:space="preserve">Interconnection CA: A CA that issues cross-certificates on behalf of a particular operator to </w:t>
      </w:r>
      <w:r w:rsidRPr="00681B65">
        <w:rPr>
          <w:lang w:eastAsia="zh-CN"/>
        </w:rPr>
        <w:t xml:space="preserve">SEPP TLS client/server </w:t>
      </w:r>
      <w:r>
        <w:rPr>
          <w:lang w:eastAsia="zh-CN"/>
        </w:rPr>
        <w:t>CA</w:t>
      </w:r>
      <w:r>
        <w:rPr>
          <w:rFonts w:hint="eastAsia"/>
          <w:lang w:eastAsia="zh-CN"/>
        </w:rPr>
        <w:t>s</w:t>
      </w:r>
      <w:r w:rsidDel="00077CC8">
        <w:rPr>
          <w:lang w:eastAsia="zh-CN"/>
        </w:rPr>
        <w:t xml:space="preserve"> </w:t>
      </w:r>
      <w:r>
        <w:rPr>
          <w:lang w:eastAsia="zh-CN"/>
        </w:rPr>
        <w:t>of other domains with which the operator's TLS entities have interconnection.</w:t>
      </w:r>
    </w:p>
    <w:p w14:paraId="49E46638" w14:textId="77777777" w:rsidR="008C09BC" w:rsidRPr="00681B65" w:rsidRDefault="008C09BC" w:rsidP="008C09BC">
      <w:pPr>
        <w:jc w:val="both"/>
        <w:rPr>
          <w:lang w:eastAsia="zh-CN"/>
        </w:rPr>
      </w:pPr>
      <w:r>
        <w:rPr>
          <w:lang w:eastAsia="zh-CN"/>
        </w:rPr>
        <w:lastRenderedPageBreak/>
        <w:t>-</w:t>
      </w:r>
      <w:r>
        <w:rPr>
          <w:lang w:eastAsia="zh-CN"/>
        </w:rPr>
        <w:tab/>
      </w:r>
      <w:r w:rsidRPr="00681B65">
        <w:rPr>
          <w:lang w:eastAsia="zh-CN"/>
        </w:rPr>
        <w:t>SCP TLS clie</w:t>
      </w:r>
      <w:r>
        <w:rPr>
          <w:lang w:eastAsia="zh-CN"/>
        </w:rPr>
        <w:t xml:space="preserve">nt/server CA: </w:t>
      </w:r>
      <w:r w:rsidRPr="00681B65">
        <w:rPr>
          <w:lang w:eastAsia="zh-CN"/>
        </w:rPr>
        <w:t xml:space="preserve">A CA that issues </w:t>
      </w:r>
      <w:r>
        <w:rPr>
          <w:lang w:eastAsia="zh-CN"/>
        </w:rPr>
        <w:t xml:space="preserve">intra-domain </w:t>
      </w:r>
      <w:r w:rsidRPr="00681B65">
        <w:rPr>
          <w:lang w:eastAsia="zh-CN"/>
        </w:rPr>
        <w:t xml:space="preserve">certificates to </w:t>
      </w:r>
      <w:r>
        <w:t>SCP TLS client/server</w:t>
      </w:r>
      <w:r>
        <w:rPr>
          <w:lang w:eastAsia="zh-CN"/>
        </w:rPr>
        <w:t>.</w:t>
      </w:r>
    </w:p>
    <w:p w14:paraId="5A3243F0" w14:textId="77777777" w:rsidR="008C09BC" w:rsidRDefault="008C09BC" w:rsidP="008C09BC">
      <w:pPr>
        <w:jc w:val="both"/>
        <w:rPr>
          <w:lang w:eastAsia="zh-CN"/>
        </w:rPr>
      </w:pPr>
      <w:r>
        <w:rPr>
          <w:lang w:eastAsia="zh-CN"/>
        </w:rPr>
        <w:t>-</w:t>
      </w:r>
      <w:r>
        <w:rPr>
          <w:lang w:eastAsia="zh-CN"/>
        </w:rPr>
        <w:tab/>
      </w:r>
      <w:r w:rsidRPr="00681B65">
        <w:rPr>
          <w:lang w:eastAsia="zh-CN"/>
        </w:rPr>
        <w:t xml:space="preserve">SEPP TLS client/server </w:t>
      </w:r>
      <w:r>
        <w:rPr>
          <w:lang w:eastAsia="zh-CN"/>
        </w:rPr>
        <w:t xml:space="preserve">CA: A CA that issues inter-domain </w:t>
      </w:r>
      <w:r w:rsidRPr="00681B65">
        <w:rPr>
          <w:lang w:eastAsia="zh-CN"/>
        </w:rPr>
        <w:t xml:space="preserve">certificates to </w:t>
      </w:r>
      <w:r>
        <w:t>SEPP TLS client/server</w:t>
      </w:r>
      <w:r>
        <w:rPr>
          <w:lang w:eastAsia="zh-CN"/>
        </w:rPr>
        <w:t>.</w:t>
      </w:r>
    </w:p>
    <w:p w14:paraId="556546F9" w14:textId="06618709" w:rsidR="008C09BC" w:rsidRDefault="008C09BC" w:rsidP="008C09BC">
      <w:pPr>
        <w:jc w:val="both"/>
        <w:rPr>
          <w:lang w:eastAsia="zh-CN"/>
        </w:rPr>
      </w:pPr>
      <w:r>
        <w:rPr>
          <w:lang w:eastAsia="zh-CN"/>
        </w:rPr>
        <w:t>-</w:t>
      </w:r>
      <w:r>
        <w:rPr>
          <w:lang w:eastAsia="zh-CN"/>
        </w:rPr>
        <w:tab/>
        <w:t>NF TLS server: TLS entities acting as 5G NF producers (e.g., AMF, SMF) are provisioned with TLS server certificates issued by the NF TLS server CA.</w:t>
      </w:r>
    </w:p>
    <w:p w14:paraId="296090CE" w14:textId="138CA316" w:rsidR="008C09BC" w:rsidRDefault="008C09BC" w:rsidP="008C09BC">
      <w:pPr>
        <w:jc w:val="both"/>
        <w:rPr>
          <w:lang w:eastAsia="zh-CN"/>
        </w:rPr>
      </w:pPr>
      <w:r>
        <w:rPr>
          <w:lang w:eastAsia="zh-CN"/>
        </w:rPr>
        <w:t>-</w:t>
      </w:r>
      <w:r>
        <w:rPr>
          <w:lang w:eastAsia="zh-CN"/>
        </w:rPr>
        <w:tab/>
        <w:t>NF TLS client: TLS entities acting as 5G NF consumers (e.g., AMF, SMF) are provisioned with TLS client certificates issued by the NF TLS client CA.</w:t>
      </w:r>
    </w:p>
    <w:p w14:paraId="789FFA36" w14:textId="263EF1F9" w:rsidR="008C09BC" w:rsidRDefault="008C09BC" w:rsidP="008C09BC">
      <w:pPr>
        <w:jc w:val="both"/>
        <w:rPr>
          <w:lang w:eastAsia="zh-CN"/>
        </w:rPr>
      </w:pPr>
      <w:r>
        <w:rPr>
          <w:lang w:eastAsia="zh-CN"/>
        </w:rPr>
        <w:t>-</w:t>
      </w:r>
      <w:r>
        <w:rPr>
          <w:lang w:eastAsia="zh-CN"/>
        </w:rPr>
        <w:tab/>
      </w:r>
      <w:r w:rsidRPr="0006592A">
        <w:rPr>
          <w:lang w:eastAsia="zh-CN"/>
        </w:rPr>
        <w:t xml:space="preserve">SCP TLS client/server </w:t>
      </w:r>
      <w:r>
        <w:rPr>
          <w:lang w:eastAsia="zh-CN"/>
        </w:rPr>
        <w:t xml:space="preserve">or </w:t>
      </w:r>
      <w:r w:rsidRPr="0006592A">
        <w:rPr>
          <w:lang w:eastAsia="zh-CN"/>
        </w:rPr>
        <w:t>SEPP TLS client/server</w:t>
      </w:r>
      <w:r>
        <w:rPr>
          <w:lang w:eastAsia="zh-CN"/>
        </w:rPr>
        <w:t xml:space="preserve">: The </w:t>
      </w:r>
      <w:r w:rsidRPr="0006592A">
        <w:rPr>
          <w:lang w:eastAsia="zh-CN"/>
        </w:rPr>
        <w:t xml:space="preserve">SCP TLS client/server </w:t>
      </w:r>
      <w:r>
        <w:rPr>
          <w:lang w:eastAsia="zh-CN"/>
        </w:rPr>
        <w:t>and</w:t>
      </w:r>
      <w:r w:rsidRPr="0006592A">
        <w:rPr>
          <w:lang w:eastAsia="zh-CN"/>
        </w:rPr>
        <w:t xml:space="preserve"> SEPP TLS client/server</w:t>
      </w:r>
      <w:r>
        <w:rPr>
          <w:lang w:eastAsia="zh-CN"/>
        </w:rPr>
        <w:t xml:space="preserve"> act as the intermediary point between the TLS client and TLS server, assisting TLS entities to establish intra-domain or inter-domain TLS connections. Network functions (e.g.</w:t>
      </w:r>
      <w:r w:rsidR="008856B7">
        <w:rPr>
          <w:lang w:eastAsia="zh-CN"/>
        </w:rPr>
        <w:t>,</w:t>
      </w:r>
      <w:r>
        <w:rPr>
          <w:lang w:eastAsia="zh-CN"/>
        </w:rPr>
        <w:t xml:space="preserve"> SCP, SEPP) that act as proxy functions in SBA architecture are provisioned with intra-domain or inter-domain certificates issued by the </w:t>
      </w:r>
      <w:r w:rsidRPr="00681B65">
        <w:rPr>
          <w:lang w:eastAsia="zh-CN"/>
        </w:rPr>
        <w:t>SCP TLS clie</w:t>
      </w:r>
      <w:r>
        <w:rPr>
          <w:lang w:eastAsia="zh-CN"/>
        </w:rPr>
        <w:t xml:space="preserve">nt/server CA or </w:t>
      </w:r>
      <w:r w:rsidRPr="00681B65">
        <w:rPr>
          <w:lang w:eastAsia="zh-CN"/>
        </w:rPr>
        <w:t xml:space="preserve">SEPP TLS client/server </w:t>
      </w:r>
      <w:r>
        <w:rPr>
          <w:lang w:eastAsia="zh-CN"/>
        </w:rPr>
        <w:t>CA.</w:t>
      </w:r>
    </w:p>
    <w:p w14:paraId="77120963" w14:textId="67621D2D" w:rsidR="007752D1" w:rsidRDefault="008C09BC" w:rsidP="007752D1">
      <w:pPr>
        <w:pStyle w:val="NO"/>
        <w:ind w:left="851"/>
        <w:rPr>
          <w:ins w:id="1137" w:author="Nokia" w:date="2023-02-27T12:49:00Z"/>
          <w:lang w:eastAsia="zh-CN"/>
        </w:rPr>
      </w:pPr>
      <w:r>
        <w:rPr>
          <w:lang w:eastAsia="zh-CN"/>
        </w:rPr>
        <w:t>NOTE</w:t>
      </w:r>
      <w:ins w:id="1138" w:author="Nokia" w:date="2023-02-27T12:48:00Z">
        <w:r w:rsidR="007752D1">
          <w:rPr>
            <w:lang w:eastAsia="zh-CN"/>
          </w:rPr>
          <w:t xml:space="preserve"> 1</w:t>
        </w:r>
      </w:ins>
      <w:r>
        <w:rPr>
          <w:lang w:eastAsia="zh-CN"/>
        </w:rPr>
        <w:t>: Considering that some TLS entities can act as both NF producers and NF consumers, they may need both TLS client certificates and TLS server certificates.</w:t>
      </w:r>
    </w:p>
    <w:p w14:paraId="3A062A1B" w14:textId="6E2AACA2" w:rsidR="007752D1" w:rsidRDefault="007752D1" w:rsidP="007752D1">
      <w:pPr>
        <w:pStyle w:val="NO"/>
        <w:ind w:left="851"/>
        <w:rPr>
          <w:lang w:eastAsia="zh-CN"/>
        </w:rPr>
        <w:pPrChange w:id="1139" w:author="Nokia" w:date="2023-02-27T12:49:00Z">
          <w:pPr>
            <w:jc w:val="both"/>
          </w:pPr>
        </w:pPrChange>
      </w:pPr>
      <w:ins w:id="1140" w:author="Nokia" w:date="2023-02-27T12:49:00Z">
        <w:r>
          <w:rPr>
            <w:lang w:eastAsia="zh-CN"/>
          </w:rPr>
          <w:t xml:space="preserve">NOTE 2: </w:t>
        </w:r>
        <w:r w:rsidRPr="007752D1">
          <w:rPr>
            <w:lang w:eastAsia="zh-CN"/>
          </w:rPr>
          <w:t>The PKI domain is related to the security domain defined by the operator, i.e.</w:t>
        </w:r>
        <w:r>
          <w:rPr>
            <w:lang w:eastAsia="zh-CN"/>
          </w:rPr>
          <w:t>,</w:t>
        </w:r>
        <w:r w:rsidRPr="007752D1">
          <w:rPr>
            <w:lang w:eastAsia="zh-CN"/>
          </w:rPr>
          <w:t xml:space="preserve"> one PKI domain per security domain.</w:t>
        </w:r>
      </w:ins>
    </w:p>
    <w:p w14:paraId="68E040E1" w14:textId="6056A6C4" w:rsidR="008C09BC" w:rsidDel="007752D1" w:rsidRDefault="008C09BC" w:rsidP="008C09BC">
      <w:pPr>
        <w:pStyle w:val="EditorsNote"/>
        <w:rPr>
          <w:del w:id="1141" w:author="Nokia" w:date="2023-02-27T12:48:00Z"/>
          <w:lang w:val="en-US" w:eastAsia="zh-CN"/>
        </w:rPr>
      </w:pPr>
      <w:del w:id="1142" w:author="Nokia" w:date="2023-02-27T12:48:00Z">
        <w:r w:rsidDel="007752D1">
          <w:delText>Editor’s Note: Whether one PKI domain (i.e., one Root CA) per security domain, or one PKI domain can be per other aspects for SBA certificates is FFS.</w:delText>
        </w:r>
      </w:del>
    </w:p>
    <w:p w14:paraId="662D97FA" w14:textId="38A1B26E" w:rsidR="00DE0912" w:rsidDel="007752D1" w:rsidRDefault="008C09BC" w:rsidP="008C09BC">
      <w:pPr>
        <w:ind w:firstLine="284"/>
        <w:rPr>
          <w:del w:id="1143" w:author="Nokia" w:date="2023-02-27T12:48:00Z"/>
          <w:color w:val="FF0000"/>
        </w:rPr>
      </w:pPr>
      <w:del w:id="1144" w:author="Nokia" w:date="2023-02-27T12:48:00Z">
        <w:r w:rsidRPr="004D5C65" w:rsidDel="007752D1">
          <w:rPr>
            <w:color w:val="FF0000"/>
          </w:rPr>
          <w:delText>Editor’s Note: Whether using one PKI domain for both intra-PLMN and inter-PLMN SBA certificates is FFS.</w:delText>
        </w:r>
      </w:del>
    </w:p>
    <w:p w14:paraId="7E7EECE8" w14:textId="53D8BD04" w:rsidR="008C09BC" w:rsidRDefault="008C09BC" w:rsidP="008C09BC">
      <w:pPr>
        <w:pStyle w:val="Heading4"/>
      </w:pPr>
      <w:bookmarkStart w:id="1145" w:name="_Toc128405337"/>
      <w:r>
        <w:t>6.5.2.2</w:t>
      </w:r>
      <w:r>
        <w:tab/>
      </w:r>
      <w:r w:rsidRPr="008C09BC">
        <w:t>Verify certificate in SBA architecture</w:t>
      </w:r>
      <w:bookmarkEnd w:id="1145"/>
    </w:p>
    <w:p w14:paraId="7D9B227F" w14:textId="77777777" w:rsidR="008C09BC" w:rsidRDefault="008C09BC" w:rsidP="008C09BC">
      <w:pPr>
        <w:rPr>
          <w:b/>
        </w:rPr>
      </w:pPr>
      <w:r w:rsidRPr="005A2F55">
        <w:rPr>
          <w:b/>
        </w:rPr>
        <w:t>Verify the TLS certificate between intra-domain TLS entities:</w:t>
      </w:r>
    </w:p>
    <w:p w14:paraId="43875A19" w14:textId="34411E51" w:rsidR="008C09BC" w:rsidRPr="00DA4A1B" w:rsidRDefault="008C09BC" w:rsidP="008C09BC">
      <w:pPr>
        <w:jc w:val="both"/>
      </w:pPr>
      <w:r>
        <w:t>It is assumed that the NF TLS client and the NF TLS server are within the same security domain and are provisioned with the root CA’s self-signed certificate</w:t>
      </w:r>
      <w:r w:rsidRPr="00B745EB">
        <w:t xml:space="preserve"> </w:t>
      </w:r>
      <w:r>
        <w:t>before establishing the TLS connection. The certificate provisioning may</w:t>
      </w:r>
      <w:r w:rsidRPr="00FD44B4">
        <w:rPr>
          <w:color w:val="00B050"/>
        </w:rPr>
        <w:t xml:space="preserve"> </w:t>
      </w:r>
      <w:r w:rsidRPr="004D5C65">
        <w:t xml:space="preserve">be pre-configured or be provisioned during the </w:t>
      </w:r>
      <w:r w:rsidRPr="008C09BC">
        <w:t xml:space="preserve">enrolment. </w:t>
      </w:r>
      <w:r>
        <w:t xml:space="preserve">When the NF TLS client receives the certificate of the NF TLS server as part of the SSL/TLS handshake, NF TLS client performs the following procedure. If the </w:t>
      </w:r>
      <w:r w:rsidRPr="00355579">
        <w:t>mutual TLS for authentication of NF</w:t>
      </w:r>
      <w:r>
        <w:t xml:space="preserve"> is used, both the NF TLS client and NF TLS server perform the following procedure.</w:t>
      </w:r>
    </w:p>
    <w:p w14:paraId="3A984394" w14:textId="43C3412B" w:rsidR="008C09BC" w:rsidRDefault="008C09BC" w:rsidP="008C09BC">
      <w:pPr>
        <w:numPr>
          <w:ilvl w:val="0"/>
          <w:numId w:val="13"/>
        </w:numPr>
        <w:jc w:val="both"/>
      </w:pPr>
      <w:r>
        <w:t xml:space="preserve">The </w:t>
      </w:r>
      <w:r>
        <w:rPr>
          <w:rFonts w:hint="eastAsia"/>
          <w:lang w:eastAsia="zh-CN"/>
        </w:rPr>
        <w:t>receiver</w:t>
      </w:r>
      <w:r>
        <w:t xml:space="preserve"> checks to ensure that the </w:t>
      </w:r>
      <w:r>
        <w:rPr>
          <w:rFonts w:hint="eastAsia"/>
          <w:lang w:eastAsia="zh-CN"/>
        </w:rPr>
        <w:t>sender</w:t>
      </w:r>
      <w:r>
        <w:t xml:space="preserve">'s certificate is not expired. Considering that the </w:t>
      </w:r>
      <w:r>
        <w:rPr>
          <w:rFonts w:hint="eastAsia"/>
          <w:lang w:eastAsia="zh-CN"/>
        </w:rPr>
        <w:t>sender</w:t>
      </w:r>
      <w:r>
        <w:t xml:space="preserve">'s certificate is signed by the </w:t>
      </w:r>
      <w:r>
        <w:rPr>
          <w:rFonts w:hint="eastAsia"/>
          <w:lang w:eastAsia="zh-CN"/>
        </w:rPr>
        <w:t>intermediate</w:t>
      </w:r>
      <w:r>
        <w:t xml:space="preserve"> CA, the receiver will get the intermediate CA’s certificate. Once the intermediate CA’s certificate is obtained, the receiver uses the intermediate CA’s public key to verify that the sender's certificate is properly signed. </w:t>
      </w:r>
    </w:p>
    <w:p w14:paraId="7E655E14" w14:textId="77777777" w:rsidR="008C09BC" w:rsidRDefault="008C09BC" w:rsidP="008C09BC">
      <w:pPr>
        <w:numPr>
          <w:ilvl w:val="0"/>
          <w:numId w:val="13"/>
        </w:numPr>
        <w:jc w:val="both"/>
      </w:pPr>
      <w:r>
        <w:t>Then, the receiver attempts to verify that the intermediate CA’s certificate is trusted. Considering that the intermediate CA's certificate is signed by the Root CA, the receiver uses the provisioned self-signed root certificate to verify the signature of the intermediate CA's certificate.</w:t>
      </w:r>
    </w:p>
    <w:p w14:paraId="11D712E4" w14:textId="77777777" w:rsidR="008C09BC" w:rsidRDefault="008C09BC" w:rsidP="008C09BC">
      <w:pPr>
        <w:numPr>
          <w:ilvl w:val="0"/>
          <w:numId w:val="13"/>
        </w:numPr>
        <w:jc w:val="both"/>
      </w:pPr>
      <w:r>
        <w:t>In a successful transaction, the receiver will come to a self-signed root certificate that the receiver implicitly trusts. At this point, the receiver verifies the identity of sender, builds the chain of trust to the sender, and the intra-domain SSL/TLS handshake can proceed.</w:t>
      </w:r>
    </w:p>
    <w:p w14:paraId="02FC5E6B" w14:textId="77777777" w:rsidR="008C09BC" w:rsidRDefault="008C09BC" w:rsidP="008C09BC">
      <w:pPr>
        <w:jc w:val="both"/>
      </w:pPr>
      <w:r>
        <w:rPr>
          <w:lang w:eastAsia="zh-CN"/>
        </w:rPr>
        <w:t>Note</w:t>
      </w:r>
      <w:r>
        <w:t xml:space="preserve">: The intermediate CA can be seen as the NF TLS server CA, the NF TLS client CA or the SCP </w:t>
      </w:r>
      <w:r w:rsidRPr="0006592A">
        <w:rPr>
          <w:lang w:eastAsia="zh-CN"/>
        </w:rPr>
        <w:t>TLS client/server</w:t>
      </w:r>
      <w:r>
        <w:rPr>
          <w:lang w:eastAsia="zh-CN"/>
        </w:rPr>
        <w:t xml:space="preserve"> CA</w:t>
      </w:r>
      <w:r>
        <w:t>.</w:t>
      </w:r>
    </w:p>
    <w:p w14:paraId="26BEDB15" w14:textId="77777777" w:rsidR="008C09BC" w:rsidRPr="00A80C39" w:rsidRDefault="008C09BC" w:rsidP="008C09BC">
      <w:pPr>
        <w:rPr>
          <w:b/>
        </w:rPr>
      </w:pPr>
      <w:r w:rsidRPr="00A80C39">
        <w:rPr>
          <w:b/>
        </w:rPr>
        <w:t>Verify the TLS certificate between inter-domain TLS proxy:</w:t>
      </w:r>
    </w:p>
    <w:p w14:paraId="02E76E8E" w14:textId="527839FA" w:rsidR="008C09BC" w:rsidRPr="009840D4" w:rsidRDefault="008C09BC" w:rsidP="008C09BC">
      <w:r w:rsidRPr="00DF6FEB">
        <w:rPr>
          <w:rFonts w:hint="eastAsia"/>
        </w:rPr>
        <w:t>It</w:t>
      </w:r>
      <w:r w:rsidRPr="00DF6FEB">
        <w:t xml:space="preserve"> is assumed that the </w:t>
      </w:r>
      <w:r w:rsidRPr="0006592A">
        <w:rPr>
          <w:lang w:eastAsia="zh-CN"/>
        </w:rPr>
        <w:t>SEPP TLS client/server</w:t>
      </w:r>
      <w:r w:rsidRPr="00F70492">
        <w:rPr>
          <w:vertAlign w:val="subscript"/>
        </w:rPr>
        <w:t>A</w:t>
      </w:r>
      <w:r w:rsidRPr="00DF6FEB">
        <w:t xml:space="preserve"> </w:t>
      </w:r>
      <w:r w:rsidRPr="00DF6FEB">
        <w:rPr>
          <w:rFonts w:hint="eastAsia"/>
        </w:rPr>
        <w:t>and</w:t>
      </w:r>
      <w:r w:rsidRPr="00DF6FEB">
        <w:t xml:space="preserve"> the </w:t>
      </w:r>
      <w:r w:rsidRPr="0006592A">
        <w:rPr>
          <w:lang w:eastAsia="zh-CN"/>
        </w:rPr>
        <w:t>SEPP TLS client/server</w:t>
      </w:r>
      <w:r w:rsidRPr="00F70492">
        <w:rPr>
          <w:vertAlign w:val="subscript"/>
        </w:rPr>
        <w:t>B</w:t>
      </w:r>
      <w:r w:rsidRPr="00DF6FEB">
        <w:t xml:space="preserve"> are in </w:t>
      </w:r>
      <w:r w:rsidRPr="00DF6FEB">
        <w:rPr>
          <w:rFonts w:hint="eastAsia"/>
        </w:rPr>
        <w:t>different</w:t>
      </w:r>
      <w:r w:rsidRPr="00DF6FEB">
        <w:t xml:space="preserve"> security domains and are pre-provisioned with the</w:t>
      </w:r>
      <w:r w:rsidRPr="00DF6FEB">
        <w:rPr>
          <w:rFonts w:hint="eastAsia"/>
        </w:rPr>
        <w:t>ir</w:t>
      </w:r>
      <w:r w:rsidRPr="00DF6FEB">
        <w:t xml:space="preserve"> root CA’s self-signed certificate (e.g.</w:t>
      </w:r>
      <w:r w:rsidR="005322AF">
        <w:t>,</w:t>
      </w:r>
      <w:r w:rsidRPr="00DF6FEB">
        <w:t xml:space="preserve"> </w:t>
      </w:r>
      <w:r w:rsidRPr="0006592A">
        <w:rPr>
          <w:lang w:eastAsia="zh-CN"/>
        </w:rPr>
        <w:t>SEPP TLS client/server</w:t>
      </w:r>
      <w:r w:rsidRPr="00F70492">
        <w:rPr>
          <w:vertAlign w:val="subscript"/>
        </w:rPr>
        <w:t>A</w:t>
      </w:r>
      <w:r w:rsidRPr="00DF6FEB">
        <w:t xml:space="preserve"> is provisioned with the Root CA</w:t>
      </w:r>
      <w:r w:rsidRPr="00F70492">
        <w:rPr>
          <w:vertAlign w:val="subscript"/>
        </w:rPr>
        <w:t>A</w:t>
      </w:r>
      <w:r w:rsidRPr="00DF6FEB">
        <w:t xml:space="preserve">’s self-signed certificate and </w:t>
      </w:r>
      <w:r w:rsidRPr="0006592A">
        <w:rPr>
          <w:lang w:eastAsia="zh-CN"/>
        </w:rPr>
        <w:t>SEPP TLS client/server</w:t>
      </w:r>
      <w:r w:rsidRPr="00F70492">
        <w:rPr>
          <w:vertAlign w:val="subscript"/>
        </w:rPr>
        <w:t>B</w:t>
      </w:r>
      <w:r w:rsidRPr="00DF6FEB">
        <w:t xml:space="preserve"> is provisioned with the Root CA</w:t>
      </w:r>
      <w:r w:rsidRPr="00F70492">
        <w:rPr>
          <w:vertAlign w:val="subscript"/>
        </w:rPr>
        <w:t>B</w:t>
      </w:r>
      <w:r w:rsidRPr="00DF6FEB">
        <w:t xml:space="preserve">’s self-signed certificate). When the </w:t>
      </w:r>
      <w:r w:rsidRPr="0006592A">
        <w:rPr>
          <w:lang w:eastAsia="zh-CN"/>
        </w:rPr>
        <w:t>SEPP TLS client/server</w:t>
      </w:r>
      <w:r w:rsidRPr="00850B75">
        <w:rPr>
          <w:vertAlign w:val="subscript"/>
        </w:rPr>
        <w:t>A</w:t>
      </w:r>
      <w:r w:rsidRPr="00DF6FEB">
        <w:t xml:space="preserve"> receives the certificate of the </w:t>
      </w:r>
      <w:r w:rsidRPr="0006592A">
        <w:rPr>
          <w:lang w:eastAsia="zh-CN"/>
        </w:rPr>
        <w:t>SEPP TLS client/server</w:t>
      </w:r>
      <w:r w:rsidRPr="00850B75">
        <w:rPr>
          <w:vertAlign w:val="subscript"/>
        </w:rPr>
        <w:t>B</w:t>
      </w:r>
      <w:r w:rsidRPr="00DF6FEB">
        <w:t xml:space="preserve"> as part of the SSL/TLS handshake, the </w:t>
      </w:r>
      <w:r w:rsidRPr="0006592A">
        <w:rPr>
          <w:lang w:eastAsia="zh-CN"/>
        </w:rPr>
        <w:t>SEPP TLS client/server</w:t>
      </w:r>
      <w:r w:rsidRPr="000E6161">
        <w:rPr>
          <w:vertAlign w:val="subscript"/>
        </w:rPr>
        <w:t>A</w:t>
      </w:r>
      <w:r w:rsidRPr="00DF6FEB">
        <w:t xml:space="preserve"> performs the following procedure.</w:t>
      </w:r>
      <w:r w:rsidRPr="0070562E">
        <w:t xml:space="preserve"> </w:t>
      </w:r>
      <w:r>
        <w:t xml:space="preserve">If the </w:t>
      </w:r>
      <w:r w:rsidRPr="00355579">
        <w:t>mutual TLS for authentication of NF</w:t>
      </w:r>
      <w:r>
        <w:t xml:space="preserve"> is used, both </w:t>
      </w:r>
      <w:r w:rsidRPr="0006592A">
        <w:rPr>
          <w:lang w:eastAsia="zh-CN"/>
        </w:rPr>
        <w:t>SEPP TLS client</w:t>
      </w:r>
      <w:r>
        <w:rPr>
          <w:lang w:eastAsia="zh-CN"/>
        </w:rPr>
        <w:t>s</w:t>
      </w:r>
      <w:r w:rsidRPr="0006592A">
        <w:rPr>
          <w:lang w:eastAsia="zh-CN"/>
        </w:rPr>
        <w:t>/server</w:t>
      </w:r>
      <w:r>
        <w:rPr>
          <w:lang w:eastAsia="zh-CN"/>
        </w:rPr>
        <w:t>s</w:t>
      </w:r>
      <w:r>
        <w:t xml:space="preserve"> perform the following procedure.</w:t>
      </w:r>
    </w:p>
    <w:p w14:paraId="0388F15E" w14:textId="37CD7F0D" w:rsidR="008C09BC" w:rsidRDefault="008C09BC" w:rsidP="008C09BC">
      <w:pPr>
        <w:numPr>
          <w:ilvl w:val="0"/>
          <w:numId w:val="14"/>
        </w:numPr>
        <w:rPr>
          <w:lang w:eastAsia="zh-CN"/>
        </w:rPr>
      </w:pPr>
      <w:r w:rsidRPr="00DF6FEB">
        <w:t xml:space="preserve">The </w:t>
      </w:r>
      <w:r>
        <w:t>receiver (i.e.</w:t>
      </w:r>
      <w:r w:rsidR="005322AF">
        <w:t>,</w:t>
      </w:r>
      <w:r>
        <w:t xml:space="preserve"> </w:t>
      </w:r>
      <w:r w:rsidRPr="0006592A">
        <w:rPr>
          <w:lang w:eastAsia="zh-CN"/>
        </w:rPr>
        <w:t>SEPP TLS client/server</w:t>
      </w:r>
      <w:r w:rsidRPr="00751059">
        <w:rPr>
          <w:vertAlign w:val="subscript"/>
        </w:rPr>
        <w:t>A</w:t>
      </w:r>
      <w:r>
        <w:rPr>
          <w:rFonts w:hint="eastAsia"/>
          <w:lang w:eastAsia="zh-CN"/>
        </w:rPr>
        <w:t>)</w:t>
      </w:r>
      <w:r>
        <w:rPr>
          <w:lang w:eastAsia="zh-CN"/>
        </w:rPr>
        <w:t xml:space="preserve"> </w:t>
      </w:r>
      <w:r w:rsidRPr="00DF6FEB">
        <w:t>checks to ensure that the</w:t>
      </w:r>
      <w:r>
        <w:t xml:space="preserve"> </w:t>
      </w:r>
      <w:r>
        <w:rPr>
          <w:rFonts w:hint="eastAsia"/>
          <w:lang w:eastAsia="zh-CN"/>
        </w:rPr>
        <w:t>sender</w:t>
      </w:r>
      <w:r>
        <w:rPr>
          <w:lang w:eastAsia="zh-CN"/>
        </w:rPr>
        <w:t xml:space="preserve">’s </w:t>
      </w:r>
      <w:r>
        <w:t>(i.e.</w:t>
      </w:r>
      <w:r w:rsidR="005322AF">
        <w:t>,</w:t>
      </w:r>
      <w:r>
        <w:t xml:space="preserve"> </w:t>
      </w:r>
      <w:r w:rsidRPr="0006592A">
        <w:rPr>
          <w:lang w:eastAsia="zh-CN"/>
        </w:rPr>
        <w:t>SEPP TLS client/server</w:t>
      </w:r>
      <w:r w:rsidRPr="00780CD0">
        <w:rPr>
          <w:vertAlign w:val="subscript"/>
        </w:rPr>
        <w:t>B</w:t>
      </w:r>
      <w:r>
        <w:t>)</w:t>
      </w:r>
      <w:r w:rsidRPr="00DF6FEB">
        <w:t xml:space="preserve"> certificate is not expired. Considering that the </w:t>
      </w:r>
      <w:r>
        <w:t>sender</w:t>
      </w:r>
      <w:r w:rsidRPr="00DF6FEB">
        <w:t xml:space="preserve">'s certificate is signed by the </w:t>
      </w:r>
      <w:r w:rsidRPr="0006592A">
        <w:rPr>
          <w:lang w:eastAsia="zh-CN"/>
        </w:rPr>
        <w:t>SEPP TLS client/server</w:t>
      </w:r>
      <w:r w:rsidRPr="00DF6FEB">
        <w:t xml:space="preserve"> CA</w:t>
      </w:r>
      <w:r w:rsidRPr="00780CD0">
        <w:rPr>
          <w:vertAlign w:val="subscript"/>
        </w:rPr>
        <w:t>B</w:t>
      </w:r>
      <w:r w:rsidRPr="00DF6FEB">
        <w:t xml:space="preserve">, the </w:t>
      </w:r>
      <w:r>
        <w:t>receiver</w:t>
      </w:r>
      <w:r w:rsidR="008856B7">
        <w:t xml:space="preserve"> </w:t>
      </w:r>
      <w:r>
        <w:t>will</w:t>
      </w:r>
      <w:r w:rsidRPr="00DF6FEB">
        <w:t xml:space="preserve"> get the </w:t>
      </w:r>
      <w:r w:rsidRPr="0006592A">
        <w:rPr>
          <w:lang w:eastAsia="zh-CN"/>
        </w:rPr>
        <w:t>SEPP TLS client/server</w:t>
      </w:r>
      <w:r w:rsidRPr="00DF6FEB">
        <w:t xml:space="preserve"> CA</w:t>
      </w:r>
      <w:r w:rsidRPr="00780CD0">
        <w:rPr>
          <w:vertAlign w:val="subscript"/>
        </w:rPr>
        <w:t>B</w:t>
      </w:r>
      <w:r w:rsidRPr="00DF6FEB">
        <w:t xml:space="preserve">’s certificate. Once the </w:t>
      </w:r>
      <w:r w:rsidRPr="0006592A">
        <w:rPr>
          <w:lang w:eastAsia="zh-CN"/>
        </w:rPr>
        <w:t>SEPP TLS client/server</w:t>
      </w:r>
      <w:r w:rsidRPr="00DF6FEB">
        <w:t xml:space="preserve"> CA</w:t>
      </w:r>
      <w:r w:rsidRPr="00780CD0">
        <w:rPr>
          <w:vertAlign w:val="subscript"/>
        </w:rPr>
        <w:t>B</w:t>
      </w:r>
      <w:r w:rsidRPr="00DF6FEB">
        <w:t xml:space="preserve">’s </w:t>
      </w:r>
      <w:r w:rsidRPr="00DF6FEB">
        <w:lastRenderedPageBreak/>
        <w:t xml:space="preserve">certificate is obtained, the </w:t>
      </w:r>
      <w:r>
        <w:t>receiver</w:t>
      </w:r>
      <w:r w:rsidRPr="00DF6FEB">
        <w:t xml:space="preserve"> uses the </w:t>
      </w:r>
      <w:r w:rsidRPr="0006592A">
        <w:rPr>
          <w:lang w:eastAsia="zh-CN"/>
        </w:rPr>
        <w:t>SEPP TLS client/server</w:t>
      </w:r>
      <w:r w:rsidRPr="00DF6FEB">
        <w:t xml:space="preserve"> CA</w:t>
      </w:r>
      <w:r w:rsidRPr="00780CD0">
        <w:rPr>
          <w:vertAlign w:val="subscript"/>
        </w:rPr>
        <w:t>B</w:t>
      </w:r>
      <w:r w:rsidRPr="00DF6FEB">
        <w:t xml:space="preserve">’s public key to verify that the </w:t>
      </w:r>
      <w:r>
        <w:t>sender</w:t>
      </w:r>
      <w:r w:rsidRPr="00DF6FEB">
        <w:t>'s certificate is properly signed.</w:t>
      </w:r>
    </w:p>
    <w:p w14:paraId="37A043F8" w14:textId="06EAE5D6" w:rsidR="008C09BC" w:rsidRDefault="008C09BC" w:rsidP="008C09BC">
      <w:pPr>
        <w:numPr>
          <w:ilvl w:val="0"/>
          <w:numId w:val="14"/>
        </w:numPr>
        <w:rPr>
          <w:lang w:eastAsia="zh-CN"/>
        </w:rPr>
      </w:pPr>
      <w:r w:rsidRPr="00DF6FEB">
        <w:t xml:space="preserve">Then, the </w:t>
      </w:r>
      <w:r>
        <w:t>receiver</w:t>
      </w:r>
      <w:r w:rsidRPr="00DF6FEB">
        <w:t xml:space="preserve"> attempts to verify that the </w:t>
      </w:r>
      <w:r w:rsidRPr="0006592A">
        <w:rPr>
          <w:lang w:eastAsia="zh-CN"/>
        </w:rPr>
        <w:t>SEPP TLS client/server</w:t>
      </w:r>
      <w:r w:rsidRPr="00DF6FEB">
        <w:t xml:space="preserve"> CA</w:t>
      </w:r>
      <w:r w:rsidRPr="003F2F4B">
        <w:rPr>
          <w:vertAlign w:val="subscript"/>
        </w:rPr>
        <w:t>B</w:t>
      </w:r>
      <w:r w:rsidRPr="00DF6FEB">
        <w:t>’s certificate is trusted.</w:t>
      </w:r>
      <w:r>
        <w:t xml:space="preserve"> Considering that the </w:t>
      </w:r>
      <w:r w:rsidRPr="0006592A">
        <w:rPr>
          <w:lang w:eastAsia="zh-CN"/>
        </w:rPr>
        <w:t>SEPP TLS client/server</w:t>
      </w:r>
      <w:r>
        <w:t xml:space="preserve"> CA</w:t>
      </w:r>
      <w:r w:rsidRPr="003F2F4B">
        <w:rPr>
          <w:vertAlign w:val="subscript"/>
        </w:rPr>
        <w:t>B</w:t>
      </w:r>
      <w:r>
        <w:t>'s certificate is signed by the Interconnection CA</w:t>
      </w:r>
      <w:r w:rsidRPr="003F2F4B">
        <w:rPr>
          <w:vertAlign w:val="subscript"/>
        </w:rPr>
        <w:t>A</w:t>
      </w:r>
      <w:r>
        <w:t>, the receiver will</w:t>
      </w:r>
      <w:r w:rsidR="005322AF">
        <w:t xml:space="preserve"> </w:t>
      </w:r>
      <w:r>
        <w:t>get the Interconnection CA</w:t>
      </w:r>
      <w:r w:rsidRPr="003F2F4B">
        <w:rPr>
          <w:vertAlign w:val="subscript"/>
        </w:rPr>
        <w:t>A</w:t>
      </w:r>
      <w:r>
        <w:t>’s certificate. Once the Interconnection CA</w:t>
      </w:r>
      <w:r w:rsidRPr="003F2F4B">
        <w:rPr>
          <w:vertAlign w:val="subscript"/>
        </w:rPr>
        <w:t>A</w:t>
      </w:r>
      <w:r>
        <w:t>’s certificate is obtained, the receiver uses the Interconnection CA</w:t>
      </w:r>
      <w:r w:rsidRPr="003F2F4B">
        <w:rPr>
          <w:vertAlign w:val="subscript"/>
        </w:rPr>
        <w:t>A</w:t>
      </w:r>
      <w:r>
        <w:t xml:space="preserve">’s public key to verify that the </w:t>
      </w:r>
      <w:r w:rsidRPr="0006592A">
        <w:rPr>
          <w:lang w:eastAsia="zh-CN"/>
        </w:rPr>
        <w:t>SEPP TLS client/server</w:t>
      </w:r>
      <w:r>
        <w:t xml:space="preserve"> CA</w:t>
      </w:r>
      <w:r w:rsidRPr="003F2F4B">
        <w:rPr>
          <w:vertAlign w:val="subscript"/>
        </w:rPr>
        <w:t>B</w:t>
      </w:r>
      <w:r>
        <w:t>'s certificate is properly signed.</w:t>
      </w:r>
    </w:p>
    <w:p w14:paraId="1A5C60FF" w14:textId="77777777" w:rsidR="008C09BC" w:rsidRDefault="008C09BC" w:rsidP="008C09BC">
      <w:pPr>
        <w:numPr>
          <w:ilvl w:val="0"/>
          <w:numId w:val="14"/>
        </w:numPr>
      </w:pPr>
      <w:r>
        <w:t>Then, the receiver attempts to verify that the Interconnection CA</w:t>
      </w:r>
      <w:r w:rsidRPr="00744305">
        <w:rPr>
          <w:vertAlign w:val="subscript"/>
        </w:rPr>
        <w:t>A</w:t>
      </w:r>
      <w:r>
        <w:t>’s certificate is trusted. Considering that the Interconnection CA</w:t>
      </w:r>
      <w:r w:rsidRPr="00744305">
        <w:rPr>
          <w:vertAlign w:val="subscript"/>
        </w:rPr>
        <w:t>A</w:t>
      </w:r>
      <w:r>
        <w:t>'s certificate is signed by the Root CA</w:t>
      </w:r>
      <w:r w:rsidRPr="00744305">
        <w:rPr>
          <w:vertAlign w:val="subscript"/>
        </w:rPr>
        <w:t>A</w:t>
      </w:r>
      <w:r>
        <w:t>, the receiver uses the provisioned self-signed root certificate to verify the signature of the Interconnection CA</w:t>
      </w:r>
      <w:r w:rsidRPr="00563051">
        <w:rPr>
          <w:vertAlign w:val="subscript"/>
        </w:rPr>
        <w:t>A</w:t>
      </w:r>
      <w:r>
        <w:t>'s certificate.</w:t>
      </w:r>
    </w:p>
    <w:p w14:paraId="6501CE02" w14:textId="77777777" w:rsidR="008C09BC" w:rsidRDefault="008C09BC" w:rsidP="008C09BC">
      <w:pPr>
        <w:numPr>
          <w:ilvl w:val="0"/>
          <w:numId w:val="14"/>
        </w:numPr>
      </w:pPr>
      <w:r>
        <w:t>In a successful transaction, the receiver will come to a self-signed root certificate that the receiver implicitly trusts. At this point, the receiver verifies the identity of sender, builds the chain of trust to the sender, and the inter-domain SSL/TLS handshake can proceed.</w:t>
      </w:r>
    </w:p>
    <w:p w14:paraId="3CD822A9" w14:textId="7927327C" w:rsidR="008C09BC" w:rsidRDefault="005322AF" w:rsidP="005322AF">
      <w:pPr>
        <w:pStyle w:val="Heading3"/>
      </w:pPr>
      <w:bookmarkStart w:id="1146" w:name="_Toc128405338"/>
      <w:r>
        <w:t>6.5.3</w:t>
      </w:r>
      <w:r>
        <w:tab/>
        <w:t>Evaluation</w:t>
      </w:r>
      <w:bookmarkEnd w:id="1146"/>
    </w:p>
    <w:p w14:paraId="678AC77C" w14:textId="7A46B5CD" w:rsidR="00C97DA5" w:rsidRDefault="00C97DA5" w:rsidP="00C97DA5">
      <w:pPr>
        <w:rPr>
          <w:ins w:id="1147" w:author="Nokia" w:date="2023-02-27T12:50:00Z"/>
          <w:lang w:eastAsia="zh-CN"/>
        </w:rPr>
      </w:pPr>
      <w:ins w:id="1148" w:author="Nokia" w:date="2023-02-27T12:50:00Z">
        <w:r>
          <w:rPr>
            <w:rFonts w:hint="eastAsia"/>
            <w:lang w:eastAsia="zh-CN"/>
          </w:rPr>
          <w:t>This</w:t>
        </w:r>
        <w:r>
          <w:rPr>
            <w:lang w:eastAsia="zh-CN"/>
          </w:rPr>
          <w:t xml:space="preserve"> solution proposes </w:t>
        </w:r>
      </w:ins>
      <w:ins w:id="1149" w:author="Nokia" w:date="2023-02-27T12:51:00Z">
        <w:r>
          <w:rPr>
            <w:lang w:eastAsia="zh-CN"/>
          </w:rPr>
          <w:t>an</w:t>
        </w:r>
      </w:ins>
      <w:ins w:id="1150" w:author="Nokia" w:date="2023-02-27T12:50:00Z">
        <w:r>
          <w:rPr>
            <w:lang w:eastAsia="zh-CN"/>
          </w:rPr>
          <w:t xml:space="preserve"> </w:t>
        </w:r>
        <w:r>
          <w:rPr>
            <w:rFonts w:hint="eastAsia"/>
            <w:lang w:eastAsia="zh-CN"/>
          </w:rPr>
          <w:t>interconnection</w:t>
        </w:r>
        <w:r>
          <w:rPr>
            <w:lang w:eastAsia="zh-CN"/>
          </w:rPr>
          <w:t xml:space="preserve"> CA based trust chain in the SBA a</w:t>
        </w:r>
        <w:r w:rsidRPr="00973A83">
          <w:rPr>
            <w:lang w:eastAsia="zh-CN"/>
          </w:rPr>
          <w:t>rchitecture</w:t>
        </w:r>
        <w:r>
          <w:rPr>
            <w:lang w:eastAsia="zh-CN"/>
          </w:rPr>
          <w:t xml:space="preserve">, which fulfils the </w:t>
        </w:r>
        <w:r>
          <w:rPr>
            <w:rFonts w:hint="eastAsia"/>
            <w:lang w:eastAsia="zh-CN"/>
          </w:rPr>
          <w:t>requirement</w:t>
        </w:r>
        <w:r>
          <w:rPr>
            <w:lang w:eastAsia="zh-CN"/>
          </w:rPr>
          <w:t>s of Key Issue #4</w:t>
        </w:r>
        <w:r>
          <w:rPr>
            <w:rFonts w:hint="eastAsia"/>
            <w:lang w:eastAsia="zh-CN"/>
          </w:rPr>
          <w:t>:</w:t>
        </w:r>
        <w:r>
          <w:rPr>
            <w:lang w:eastAsia="zh-CN"/>
          </w:rPr>
          <w:t xml:space="preserve"> </w:t>
        </w:r>
        <w:r w:rsidRPr="00814BA7">
          <w:rPr>
            <w:lang w:eastAsia="zh-CN"/>
          </w:rPr>
          <w:t>Trust Chain of Certificate Authority Hierarchy</w:t>
        </w:r>
        <w:r>
          <w:rPr>
            <w:lang w:eastAsia="zh-CN"/>
          </w:rPr>
          <w:t>.</w:t>
        </w:r>
      </w:ins>
    </w:p>
    <w:p w14:paraId="5213C8DF" w14:textId="77777777" w:rsidR="00C97DA5" w:rsidRDefault="00C97DA5" w:rsidP="00C97DA5">
      <w:pPr>
        <w:rPr>
          <w:ins w:id="1151" w:author="Nokia" w:date="2023-02-27T12:50:00Z"/>
          <w:lang w:eastAsia="zh-CN"/>
        </w:rPr>
      </w:pPr>
      <w:ins w:id="1152" w:author="Nokia" w:date="2023-02-27T12:50:00Z">
        <w:r>
          <w:rPr>
            <w:lang w:eastAsia="zh-CN"/>
          </w:rPr>
          <w:t>This solution supports the intra-domain SBA connection and the inter-domain SBA connection.</w:t>
        </w:r>
        <w:r w:rsidRPr="009704FD">
          <w:rPr>
            <w:lang w:eastAsia="zh-CN"/>
          </w:rPr>
          <w:t xml:space="preserve"> </w:t>
        </w:r>
        <w:r>
          <w:rPr>
            <w:lang w:eastAsia="zh-CN"/>
          </w:rPr>
          <w:t xml:space="preserve">For the intra-PLMN SBA connection, TLS </w:t>
        </w:r>
        <w:r>
          <w:rPr>
            <w:rFonts w:hint="eastAsia"/>
            <w:lang w:eastAsia="zh-CN"/>
          </w:rPr>
          <w:t>entities</w:t>
        </w:r>
        <w:r>
          <w:rPr>
            <w:lang w:eastAsia="zh-CN"/>
          </w:rPr>
          <w:t xml:space="preserve"> can verify the received certificate by using the self-signed </w:t>
        </w:r>
        <w:r>
          <w:rPr>
            <w:rFonts w:hint="eastAsia"/>
            <w:lang w:eastAsia="zh-CN"/>
          </w:rPr>
          <w:t>root</w:t>
        </w:r>
        <w:r>
          <w:rPr>
            <w:lang w:eastAsia="zh-CN"/>
          </w:rPr>
          <w:t xml:space="preserve"> </w:t>
        </w:r>
        <w:r>
          <w:rPr>
            <w:rFonts w:hint="eastAsia"/>
            <w:lang w:eastAsia="zh-CN"/>
          </w:rPr>
          <w:t>certificate</w:t>
        </w:r>
        <w:r>
          <w:rPr>
            <w:lang w:eastAsia="zh-CN"/>
          </w:rPr>
          <w:t xml:space="preserve">. For the inter-PLMN SBA connection, TLS entities can verify the received certificate by using the </w:t>
        </w:r>
        <w:r>
          <w:rPr>
            <w:rFonts w:hint="eastAsia"/>
            <w:lang w:eastAsia="zh-CN"/>
          </w:rPr>
          <w:t>interconnection</w:t>
        </w:r>
        <w:r>
          <w:rPr>
            <w:lang w:eastAsia="zh-CN"/>
          </w:rPr>
          <w:t xml:space="preserve"> CA </w:t>
        </w:r>
        <w:r>
          <w:rPr>
            <w:rFonts w:hint="eastAsia"/>
            <w:lang w:eastAsia="zh-CN"/>
          </w:rPr>
          <w:t xml:space="preserve">certificate. </w:t>
        </w:r>
      </w:ins>
    </w:p>
    <w:p w14:paraId="5C0DF145" w14:textId="77777777" w:rsidR="00C97DA5" w:rsidRDefault="00C97DA5" w:rsidP="00C97DA5">
      <w:pPr>
        <w:jc w:val="both"/>
        <w:rPr>
          <w:ins w:id="1153" w:author="Nokia" w:date="2023-02-27T12:50:00Z"/>
        </w:rPr>
      </w:pPr>
      <w:ins w:id="1154" w:author="Nokia" w:date="2023-02-27T12:50:00Z">
        <w:r>
          <w:rPr>
            <w:lang w:eastAsia="zh-CN"/>
          </w:rPr>
          <w:t xml:space="preserve">In this solution, each TLS entity can obtain the corresponding certificate based on its role. </w:t>
        </w:r>
        <w:r>
          <w:t>5G NF producers (e.g., AMF, SMF) are provisioned with TLS server certificates.</w:t>
        </w:r>
        <w:r w:rsidRPr="00D737C4">
          <w:t xml:space="preserve"> </w:t>
        </w:r>
        <w:r>
          <w:t>5G NF consumers (e.g., AMF, SMF) are provisioned with TLS client certificates.</w:t>
        </w:r>
        <w:r w:rsidRPr="0017501B">
          <w:t xml:space="preserve"> </w:t>
        </w:r>
        <w:r>
          <w:t xml:space="preserve">The proxy functions in SBA </w:t>
        </w:r>
        <w:r>
          <w:rPr>
            <w:rFonts w:hint="eastAsia"/>
            <w:lang w:eastAsia="zh-CN"/>
          </w:rPr>
          <w:t>architecture</w:t>
        </w:r>
        <w:r>
          <w:rPr>
            <w:lang w:eastAsia="zh-CN"/>
          </w:rPr>
          <w:t xml:space="preserve"> (i.e., </w:t>
        </w:r>
        <w:r>
          <w:t>SCP, SEPP) are provisioned with intra-domain or inter-domain certificates.</w:t>
        </w:r>
      </w:ins>
    </w:p>
    <w:p w14:paraId="6FC8C817" w14:textId="4A5D861C" w:rsidR="005322AF" w:rsidRDefault="00C97DA5" w:rsidP="00C97DA5">
      <w:ins w:id="1155" w:author="Nokia" w:date="2023-02-27T12:50:00Z">
        <w:r>
          <w:rPr>
            <w:lang w:eastAsia="zh-CN"/>
          </w:rPr>
          <w:t xml:space="preserve">The TLS certificates used for intra-domain SBA connection are from different trust anchor than the TLS certificates used for inter-domain SBA connection because they are two separate security domains. </w:t>
        </w:r>
      </w:ins>
      <w:del w:id="1156" w:author="Nokia" w:date="2023-02-27T12:50:00Z">
        <w:r w:rsidR="005322AF" w:rsidDel="00C97DA5">
          <w:delText>TBD</w:delText>
        </w:r>
      </w:del>
    </w:p>
    <w:p w14:paraId="039C2A04" w14:textId="1FB7482F" w:rsidR="005322AF" w:rsidRDefault="005322AF" w:rsidP="005322AF">
      <w:pPr>
        <w:pStyle w:val="Heading2"/>
      </w:pPr>
      <w:bookmarkStart w:id="1157" w:name="_Toc128405339"/>
      <w:r>
        <w:t>6.6</w:t>
      </w:r>
      <w:r>
        <w:tab/>
        <w:t xml:space="preserve">Solution #6: </w:t>
      </w:r>
      <w:r w:rsidR="008856B7" w:rsidRPr="008856B7">
        <w:t>OCSP based revocation procedure</w:t>
      </w:r>
      <w:bookmarkEnd w:id="1157"/>
    </w:p>
    <w:p w14:paraId="5558EEF1" w14:textId="232C8FAB" w:rsidR="008856B7" w:rsidRDefault="008856B7" w:rsidP="008856B7">
      <w:pPr>
        <w:pStyle w:val="Heading3"/>
      </w:pPr>
      <w:bookmarkStart w:id="1158" w:name="_Toc128405340"/>
      <w:r>
        <w:t>6.6.1</w:t>
      </w:r>
      <w:r>
        <w:tab/>
        <w:t>Introduction</w:t>
      </w:r>
      <w:bookmarkEnd w:id="1158"/>
    </w:p>
    <w:p w14:paraId="7F9054A4" w14:textId="52DFA9BD" w:rsidR="008856B7" w:rsidRDefault="008856B7" w:rsidP="008856B7">
      <w:r w:rsidRPr="008856B7">
        <w:t xml:space="preserve">The solution addresses </w:t>
      </w:r>
      <w:del w:id="1159" w:author="Nokia" w:date="2023-02-27T11:32:00Z">
        <w:r w:rsidRPr="008856B7" w:rsidDel="00676292">
          <w:delText xml:space="preserve">the requirement of </w:delText>
        </w:r>
      </w:del>
      <w:r w:rsidRPr="008856B7">
        <w:t xml:space="preserve">key issue </w:t>
      </w:r>
      <w:del w:id="1160" w:author="Nokia" w:date="2023-02-27T11:32:00Z">
        <w:r w:rsidRPr="008856B7" w:rsidDel="00676292">
          <w:delText xml:space="preserve">3 and </w:delText>
        </w:r>
      </w:del>
      <w:r w:rsidRPr="008856B7">
        <w:t>5</w:t>
      </w:r>
      <w:del w:id="1161" w:author="Nokia" w:date="2023-02-27T11:32:00Z">
        <w:r w:rsidRPr="008856B7" w:rsidDel="00676292">
          <w:delText xml:space="preserve"> focusing mainly on the trigger aspects</w:delText>
        </w:r>
      </w:del>
      <w:r w:rsidRPr="008856B7">
        <w:t>. The provisioning of new certificates is left out for other solutions addressing key issue 1 and 2.</w:t>
      </w:r>
    </w:p>
    <w:p w14:paraId="44F7D16E" w14:textId="6FB17B82" w:rsidR="008856B7" w:rsidRDefault="008856B7" w:rsidP="008856B7">
      <w:pPr>
        <w:pStyle w:val="Heading3"/>
      </w:pPr>
      <w:bookmarkStart w:id="1162" w:name="_Toc128405341"/>
      <w:r>
        <w:t>6.6.2</w:t>
      </w:r>
      <w:r>
        <w:tab/>
        <w:t>Solution details</w:t>
      </w:r>
      <w:bookmarkEnd w:id="1162"/>
    </w:p>
    <w:p w14:paraId="06DC203E" w14:textId="3299DA98" w:rsidR="008856B7" w:rsidRDefault="008856B7" w:rsidP="008856B7">
      <w:pPr>
        <w:pStyle w:val="Heading4"/>
      </w:pPr>
      <w:bookmarkStart w:id="1163" w:name="_Toc128405342"/>
      <w:r>
        <w:t>6.6.2.1</w:t>
      </w:r>
      <w:r>
        <w:tab/>
        <w:t>General</w:t>
      </w:r>
      <w:bookmarkEnd w:id="1163"/>
    </w:p>
    <w:p w14:paraId="25E1059E" w14:textId="2F36D5E7" w:rsidR="008856B7" w:rsidRDefault="008856B7" w:rsidP="008856B7">
      <w:r>
        <w:t xml:space="preserve">The solution relies on the use of the Online Certificate Status Protocol OCSP [8]. The necessary parameters for OCSP usage are included in the certificates as per the certificate profile for SBA entities in clause 6.1.3c.3 of TS 33.310 [3]. Such parameters are assumed to be provisioned in the certificate during the enrolment procedure which is left for solutions addressing key issues 1 and 2. </w:t>
      </w:r>
    </w:p>
    <w:p w14:paraId="5363BB3B" w14:textId="60619C6F" w:rsidR="008856B7" w:rsidRDefault="008856B7" w:rsidP="008856B7">
      <w:pPr>
        <w:pStyle w:val="Heading4"/>
      </w:pPr>
      <w:bookmarkStart w:id="1164" w:name="_Toc128405343"/>
      <w:r>
        <w:t>6.6.2.2</w:t>
      </w:r>
      <w:r>
        <w:tab/>
        <w:t>Procedure</w:t>
      </w:r>
      <w:bookmarkEnd w:id="1164"/>
    </w:p>
    <w:p w14:paraId="3F81D691" w14:textId="7EEA0BCE" w:rsidR="00445F0A" w:rsidRDefault="00445F0A" w:rsidP="00445F0A">
      <w:r>
        <w:t>Both server and client NFs are expected to check the status of each other's certificates during the TLS handshake using the OCSP protocol based on the parameters included in the certificates (if any). In particular for NF clients, they are expected to always check the status of the server side certificate by contacting the OCSP server unless stapling is used by the NF server. Observe that within the 5G Core, stapling can be used by the "high load" server NFs such as the UDM or NRF to alleviate the burden on the OCSP servers and reduce the signalling traffic. In case the OCSP server reply is other than valid, then the OCSP client, i.e., one of the NFs involved in the handshake, terminates the connection and considers the establishment of TLS not possible with the other end.</w:t>
      </w:r>
    </w:p>
    <w:p w14:paraId="09A603BA" w14:textId="42F13D9F" w:rsidR="00F57D86" w:rsidRDefault="00F57D86" w:rsidP="00445F0A">
      <w:r w:rsidRPr="00F57D86">
        <w:lastRenderedPageBreak/>
        <w:t>When revocation status is unknown (e.g., due to OCSP server unreachable), the OCSP client, i.e., one of the NFs involved in the handshake, continue the TLS connection establishment, and raise alarm for awareness. The alarm details are out of scope from 3GPP specifications. As an implementation example of such a handling, the NF logs the session ID and parameters to identify the NF entities involved in the handshake and the reason for failure and the NF raises an alarm. Further actions can be taken by the operator based on local policy.</w:t>
      </w:r>
    </w:p>
    <w:p w14:paraId="7311525D" w14:textId="08463D30" w:rsidR="00445F0A" w:rsidRDefault="00445F0A" w:rsidP="00445F0A">
      <w:r>
        <w:t xml:space="preserve">NFs are expected to regularly check the status of their own certificates. When to do this regularly could be left to implementation or based on a configuration parameter controlled by the operator. Typically, an NF could check its own certificate status after a failure of TLS tunnel establishment. </w:t>
      </w:r>
    </w:p>
    <w:p w14:paraId="1BBB380D" w14:textId="64BF5A29" w:rsidR="008856B7" w:rsidRDefault="00445F0A" w:rsidP="00445F0A">
      <w:pPr>
        <w:pStyle w:val="Heading3"/>
      </w:pPr>
      <w:bookmarkStart w:id="1165" w:name="_Toc128405344"/>
      <w:r>
        <w:t>6.6.3</w:t>
      </w:r>
      <w:r>
        <w:tab/>
        <w:t>Evaluation</w:t>
      </w:r>
      <w:bookmarkEnd w:id="1165"/>
    </w:p>
    <w:p w14:paraId="4955745C" w14:textId="52D295F0" w:rsidR="00445F0A" w:rsidRPr="00AC7AA7" w:rsidDel="00676292" w:rsidRDefault="00676292" w:rsidP="00676292">
      <w:pPr>
        <w:rPr>
          <w:del w:id="1166" w:author="Nokia" w:date="2023-02-27T11:36:00Z"/>
        </w:rPr>
        <w:pPrChange w:id="1167" w:author="Nokia" w:date="2023-02-27T11:33:00Z">
          <w:pPr>
            <w:pStyle w:val="EditorsNote"/>
          </w:pPr>
        </w:pPrChange>
      </w:pPr>
      <w:ins w:id="1168" w:author="Nokia" w:date="2023-02-27T11:34:00Z">
        <w:r>
          <w:t>This solution addresses key issue 5 on "certificates revocation procedures". The solution relies on the OCSP protocol [8] which is a well-established standard protocol for certificate management. The certificate profile for SBA includes the necessary provisions for the usage of OCSP as described in clause 6.1b of TS 33.310 [</w:t>
        </w:r>
      </w:ins>
      <w:ins w:id="1169" w:author="Nokia" w:date="2023-02-27T11:35:00Z">
        <w:r>
          <w:t>3</w:t>
        </w:r>
      </w:ins>
      <w:ins w:id="1170" w:author="Nokia" w:date="2023-02-27T11:34:00Z">
        <w:r>
          <w:t>]. Therefore this solution has minimal standard impact. Furthermore, most of the existing TLS implementations already include support for OCSP.</w:t>
        </w:r>
      </w:ins>
      <w:del w:id="1171" w:author="Nokia" w:date="2023-02-27T11:33:00Z">
        <w:r w:rsidR="00445F0A" w:rsidDel="00676292">
          <w:delText>Editor's note: evaluation is ffs</w:delText>
        </w:r>
      </w:del>
    </w:p>
    <w:p w14:paraId="1BF2C305" w14:textId="79839A20" w:rsidR="00445F0A" w:rsidRDefault="00445F0A" w:rsidP="00445F0A"/>
    <w:p w14:paraId="48BCC120" w14:textId="185ED2DC" w:rsidR="00445F0A" w:rsidRDefault="00445F0A" w:rsidP="00445F0A">
      <w:pPr>
        <w:pStyle w:val="Heading2"/>
      </w:pPr>
      <w:bookmarkStart w:id="1172" w:name="_Toc128405345"/>
      <w:r>
        <w:t>6.7</w:t>
      </w:r>
      <w:r>
        <w:tab/>
        <w:t xml:space="preserve">Solution #7: </w:t>
      </w:r>
      <w:r w:rsidR="00E10538" w:rsidRPr="00E10538">
        <w:t xml:space="preserve">A solution </w:t>
      </w:r>
      <w:r w:rsidR="007A4EEA" w:rsidRPr="00E10538">
        <w:t>addressing</w:t>
      </w:r>
      <w:r w:rsidR="00E10538" w:rsidRPr="00E10538">
        <w:t xml:space="preserve"> the relation between certificate lifecycle management and NF lifecycle management</w:t>
      </w:r>
      <w:bookmarkEnd w:id="1172"/>
    </w:p>
    <w:p w14:paraId="4C57C769" w14:textId="2BA8EBE8" w:rsidR="00E10538" w:rsidRDefault="00E10538" w:rsidP="00E10538">
      <w:pPr>
        <w:pStyle w:val="Heading3"/>
      </w:pPr>
      <w:bookmarkStart w:id="1173" w:name="_Toc128405346"/>
      <w:r>
        <w:t>6.7.1</w:t>
      </w:r>
      <w:r>
        <w:tab/>
        <w:t>Introduction</w:t>
      </w:r>
      <w:bookmarkEnd w:id="1173"/>
    </w:p>
    <w:p w14:paraId="50EBC121" w14:textId="308CDE15" w:rsidR="007A4EEA" w:rsidRDefault="007A4EEA" w:rsidP="007A4EEA">
      <w:r>
        <w:t>This solution addresses the key issue #6 (r</w:t>
      </w:r>
      <w:r w:rsidRPr="0039236F">
        <w:t>elation between certificate management lifecycle and NF management lifecycle</w:t>
      </w:r>
      <w:r>
        <w:t xml:space="preserve">). As stated in the key issue details, NF lifecycle management (LCM) and certificate LCM have some relations that need to be considered in the certificate management mechanism. Since it is better to keep certificate and registration authorities (CA/RA) as plain as possible for easy deployments, as well as for performance reasons, this solution introduces a new network entity called as Certificate Management Network Entity (CMNE) that is similar to the certificate management function, introduced in [12], being responsible for the </w:t>
      </w:r>
      <w:r>
        <w:rPr>
          <w:iCs/>
        </w:rPr>
        <w:t>synchronization of the VNF LCM with the certificate LCM events.</w:t>
      </w:r>
    </w:p>
    <w:p w14:paraId="7F5CF03E" w14:textId="53E360A0" w:rsidR="007A4EEA" w:rsidRDefault="007A4EEA" w:rsidP="007A4EEA">
      <w:r>
        <w:t xml:space="preserve">The CMNE is responsible for the synchronization between certificate related events and NF related events. To achieve this role successfully, the CMNE communicates with the CA/RA and NRF. To have a fine-grained control on both the certificate lifecycle related events and (V)NF lifecycle events, the CMNE also communicates with </w:t>
      </w:r>
      <w:r w:rsidRPr="00A84D6F">
        <w:t>the orchestration entities at the virtualization layer in NF cloud deployments</w:t>
      </w:r>
      <w:r>
        <w:t xml:space="preserve">. For example, the </w:t>
      </w:r>
      <w:r w:rsidRPr="00A84D6F">
        <w:t xml:space="preserve">CMNE </w:t>
      </w:r>
      <w:r>
        <w:t xml:space="preserve">can </w:t>
      </w:r>
      <w:r w:rsidRPr="00A84D6F">
        <w:t xml:space="preserve">be an authorized consumer of the NFV-MANO exposed interfaces </w:t>
      </w:r>
      <w:r>
        <w:t xml:space="preserve">[13]. </w:t>
      </w:r>
    </w:p>
    <w:p w14:paraId="0A6EE1ED" w14:textId="18406F20" w:rsidR="007A4EEA" w:rsidRDefault="007A4EEA" w:rsidP="007A4EEA">
      <w:pPr>
        <w:pStyle w:val="Heading3"/>
      </w:pPr>
      <w:bookmarkStart w:id="1174" w:name="_Toc128405347"/>
      <w:r>
        <w:t>6.7.2</w:t>
      </w:r>
      <w:r>
        <w:tab/>
        <w:t>Solution details</w:t>
      </w:r>
      <w:bookmarkEnd w:id="1174"/>
    </w:p>
    <w:p w14:paraId="1B5B7572" w14:textId="77777777" w:rsidR="007A4EEA" w:rsidRDefault="007A4EEA" w:rsidP="007A4EEA">
      <w:r>
        <w:t xml:space="preserve">The CMNE informs the CA/RA about the events so that CA/RA can take further actions related to the NF lifecycle events. For certificate lifecycle related events triggered by CA/RA, the CA/RA informs the CMNE and then CMNE transfers this information to the NRF and the virtualization orchestration entities. </w:t>
      </w:r>
    </w:p>
    <w:p w14:paraId="1EB545C5" w14:textId="3702FEC5" w:rsidR="007A4EEA" w:rsidRPr="00A57D8E" w:rsidRDefault="007A4EEA" w:rsidP="007A4EEA">
      <w:r>
        <w:t xml:space="preserve">Figure 6.7.2-1 depicts a high-level procedure for synchronization of NF and certificate lifecycle management. Step 1 represents the information flow related to certificate lifecycle events; step 2 shows the high-level flow related to NF lifecycle related events triggered by the virtualization orchestration entities. </w:t>
      </w:r>
      <w:r w:rsidRPr="00EE5E64">
        <w:t xml:space="preserve">For example, when the certificate of a NF instance is revoked, the CMNE is informed by the CA/RA and then the CMNE </w:t>
      </w:r>
      <w:r>
        <w:t>informs</w:t>
      </w:r>
      <w:r w:rsidRPr="00EE5E64">
        <w:t xml:space="preserve"> to the NRF so that the NRF </w:t>
      </w:r>
      <w:r w:rsidRPr="005B33BA">
        <w:t>may take further actions for the affected NF profiles</w:t>
      </w:r>
      <w:r w:rsidRPr="00EE5E64">
        <w:t>.</w:t>
      </w:r>
      <w:r>
        <w:t xml:space="preserve"> Another example is when an NF termination related information is received from the orchestration entity, the CNME informs the CA/RA to revoke the certificate of the corresponding NF.</w:t>
      </w:r>
    </w:p>
    <w:p w14:paraId="3C664768" w14:textId="77777777" w:rsidR="007A4EEA" w:rsidRDefault="007A4EEA" w:rsidP="007A4EEA">
      <w:pPr>
        <w:pStyle w:val="Caption"/>
        <w:jc w:val="center"/>
      </w:pPr>
      <w:r w:rsidRPr="002E38E8">
        <w:object w:dxaOrig="7791" w:dyaOrig="3861" w14:anchorId="0C8744C7">
          <v:shape id="_x0000_i1084" type="#_x0000_t75" style="width:396.3pt;height:194.25pt" o:ole="">
            <v:imagedata r:id="rId25" o:title=""/>
          </v:shape>
          <o:OLEObject Type="Embed" ProgID="Visio.Drawing.11" ShapeID="_x0000_i1084" DrawAspect="Content" ObjectID="_1739018781" r:id="rId26"/>
        </w:object>
      </w:r>
      <w:r w:rsidRPr="0087570C">
        <w:t xml:space="preserve"> </w:t>
      </w:r>
    </w:p>
    <w:p w14:paraId="3ACE34B4" w14:textId="033F4855" w:rsidR="007A4EEA" w:rsidRPr="004D5C65" w:rsidRDefault="007A4EEA" w:rsidP="007A4EEA">
      <w:pPr>
        <w:pStyle w:val="TF"/>
        <w:rPr>
          <w:rFonts w:ascii="Times New Roman" w:hAnsi="Times New Roman"/>
          <w:bCs/>
        </w:rPr>
      </w:pPr>
      <w:r w:rsidRPr="004D5C65">
        <w:rPr>
          <w:rFonts w:ascii="Times New Roman" w:hAnsi="Times New Roman"/>
          <w:bCs/>
        </w:rPr>
        <w:t>Figure 6.</w:t>
      </w:r>
      <w:r>
        <w:rPr>
          <w:rFonts w:ascii="Times New Roman" w:hAnsi="Times New Roman"/>
          <w:bCs/>
        </w:rPr>
        <w:t>7</w:t>
      </w:r>
      <w:r w:rsidRPr="004D5C65">
        <w:rPr>
          <w:rFonts w:ascii="Times New Roman" w:hAnsi="Times New Roman"/>
          <w:bCs/>
        </w:rPr>
        <w:t xml:space="preserve">.3-1: A high-level procedure for </w:t>
      </w:r>
      <w:r w:rsidRPr="007A4EEA">
        <w:rPr>
          <w:rFonts w:ascii="Times New Roman" w:hAnsi="Times New Roman"/>
          <w:bCs/>
        </w:rPr>
        <w:t>synchronization</w:t>
      </w:r>
      <w:r w:rsidRPr="004D5C65">
        <w:rPr>
          <w:rFonts w:ascii="Times New Roman" w:hAnsi="Times New Roman"/>
          <w:bCs/>
        </w:rPr>
        <w:t xml:space="preserve"> between certificate lifecycle management and NF lifecycle management </w:t>
      </w:r>
    </w:p>
    <w:p w14:paraId="13C8A1A7" w14:textId="77777777" w:rsidR="007A4EEA" w:rsidRPr="00F477AF" w:rsidRDefault="007A4EEA" w:rsidP="007A4EEA">
      <w:pPr>
        <w:pStyle w:val="EditorsNote"/>
      </w:pPr>
      <w:r w:rsidRPr="00F477AF">
        <w:t>Editor's note:</w:t>
      </w:r>
      <w:r w:rsidRPr="00F477AF">
        <w:tab/>
      </w:r>
      <w:r>
        <w:t xml:space="preserve">Involvement of the NRF requires further study. </w:t>
      </w:r>
    </w:p>
    <w:p w14:paraId="12EE495B" w14:textId="77777777" w:rsidR="007A4EEA" w:rsidRPr="00F477AF" w:rsidRDefault="007A4EEA" w:rsidP="007A4EEA">
      <w:pPr>
        <w:pStyle w:val="EditorsNote"/>
      </w:pPr>
      <w:r w:rsidRPr="00F477AF">
        <w:t>Editor's note:</w:t>
      </w:r>
      <w:r w:rsidRPr="00F477AF">
        <w:tab/>
      </w:r>
      <w:r>
        <w:t xml:space="preserve">Interaction with OAM is FFS. </w:t>
      </w:r>
    </w:p>
    <w:p w14:paraId="7AF3EA00" w14:textId="3A745E3E" w:rsidR="007A4EEA" w:rsidRDefault="007A4EEA" w:rsidP="007A4EEA">
      <w:pPr>
        <w:pStyle w:val="Heading3"/>
      </w:pPr>
      <w:bookmarkStart w:id="1175" w:name="_Toc128405348"/>
      <w:r>
        <w:t>6.7.3</w:t>
      </w:r>
      <w:r>
        <w:tab/>
        <w:t>Evaluation</w:t>
      </w:r>
      <w:bookmarkEnd w:id="1175"/>
    </w:p>
    <w:p w14:paraId="1D504E30" w14:textId="045493EE" w:rsidR="007A4EEA" w:rsidRPr="00782C6A" w:rsidRDefault="007A4EEA" w:rsidP="004D5C65">
      <w:r>
        <w:t>TBD</w:t>
      </w:r>
    </w:p>
    <w:p w14:paraId="6EBF2C4C" w14:textId="2F2233A8" w:rsidR="00E10538" w:rsidRDefault="00A02675" w:rsidP="00A02675">
      <w:pPr>
        <w:pStyle w:val="Heading2"/>
      </w:pPr>
      <w:bookmarkStart w:id="1176" w:name="_Toc128405349"/>
      <w:r>
        <w:t>6.8</w:t>
      </w:r>
      <w:r>
        <w:tab/>
        <w:t xml:space="preserve">Solution #8: </w:t>
      </w:r>
      <w:r w:rsidRPr="00A02675">
        <w:t>Enhance the security protection for Certificate parameters</w:t>
      </w:r>
      <w:bookmarkEnd w:id="1176"/>
    </w:p>
    <w:p w14:paraId="4E24773E" w14:textId="63C56780" w:rsidR="00A02675" w:rsidRDefault="00A02675" w:rsidP="00A02675">
      <w:pPr>
        <w:pStyle w:val="Heading3"/>
      </w:pPr>
      <w:bookmarkStart w:id="1177" w:name="_Toc128405350"/>
      <w:r>
        <w:t>6.8.1</w:t>
      </w:r>
      <w:r>
        <w:tab/>
        <w:t>Introduction</w:t>
      </w:r>
      <w:bookmarkEnd w:id="1177"/>
    </w:p>
    <w:p w14:paraId="71CA813B" w14:textId="77777777" w:rsidR="00A02675" w:rsidRDefault="00A02675" w:rsidP="00A02675">
      <w:r>
        <w:t>This solution addresses KI#2 and KI#8.</w:t>
      </w:r>
    </w:p>
    <w:p w14:paraId="00CCA9C7" w14:textId="77777777" w:rsidR="00A02675" w:rsidRDefault="00A02675" w:rsidP="00A02675">
      <w:r>
        <w:t xml:space="preserve">After an NF is instantiated, it needs to request a certificate from the Certificate Enrolment Function (CeEF)/CA. As highlighted in the security threat, it is important that CeEF/CA can verify the NF’s parameters in the NF profile before issuing the certificate. </w:t>
      </w:r>
    </w:p>
    <w:p w14:paraId="2720865F" w14:textId="6D0D4D24" w:rsidR="00A02675" w:rsidRDefault="00A02675" w:rsidP="00A02675">
      <w:r>
        <w:t>The solution proposes that the NF is involved and provides the signature of NF profile in order to give the necessary assurance to the CeEF/CA for issuing a certificate.</w:t>
      </w:r>
    </w:p>
    <w:p w14:paraId="3255573D" w14:textId="4F4629FC" w:rsidR="00A02675" w:rsidRDefault="00A02675" w:rsidP="00A02675">
      <w:pPr>
        <w:pStyle w:val="Heading3"/>
      </w:pPr>
      <w:bookmarkStart w:id="1178" w:name="_Toc128405351"/>
      <w:r>
        <w:t>6.8.2</w:t>
      </w:r>
      <w:r>
        <w:tab/>
        <w:t>Solution details</w:t>
      </w:r>
      <w:bookmarkEnd w:id="1178"/>
    </w:p>
    <w:p w14:paraId="51C578A6" w14:textId="36970615" w:rsidR="00A02675" w:rsidRDefault="00A02675" w:rsidP="00A02675">
      <w:pPr>
        <w:pStyle w:val="Heading4"/>
      </w:pPr>
      <w:bookmarkStart w:id="1179" w:name="_Toc128405352"/>
      <w:r>
        <w:t>6.8.2.1</w:t>
      </w:r>
      <w:r>
        <w:tab/>
        <w:t>General</w:t>
      </w:r>
      <w:bookmarkEnd w:id="1179"/>
    </w:p>
    <w:p w14:paraId="5D5477DD" w14:textId="35150A56" w:rsidR="00A02675" w:rsidRDefault="00F32D45" w:rsidP="00A02675">
      <w:pPr>
        <w:rPr>
          <w:rFonts w:eastAsia="SimSun"/>
        </w:rPr>
      </w:pPr>
      <w:r>
        <w:t>It is assumed that</w:t>
      </w:r>
      <w:r w:rsidRPr="00DA77A6">
        <w:rPr>
          <w:color w:val="000000"/>
        </w:rPr>
        <w:t xml:space="preserve"> </w:t>
      </w:r>
      <w:r>
        <w:rPr>
          <w:color w:val="000000"/>
        </w:rPr>
        <w:t xml:space="preserve">the </w:t>
      </w:r>
      <w:r w:rsidRPr="00DA77A6">
        <w:rPr>
          <w:color w:val="000000"/>
        </w:rPr>
        <w:t>OAM</w:t>
      </w:r>
      <w:r>
        <w:rPr>
          <w:color w:val="000000"/>
        </w:rPr>
        <w:t xml:space="preserve"> </w:t>
      </w:r>
      <w:r w:rsidRPr="00DA77A6">
        <w:rPr>
          <w:color w:val="000000"/>
        </w:rPr>
        <w:t>configure</w:t>
      </w:r>
      <w:r>
        <w:rPr>
          <w:color w:val="000000"/>
        </w:rPr>
        <w:t>s</w:t>
      </w:r>
      <w:r w:rsidRPr="00DA77A6">
        <w:rPr>
          <w:color w:val="000000"/>
        </w:rPr>
        <w:t xml:space="preserve"> the NF profile during the </w:t>
      </w:r>
      <w:r>
        <w:rPr>
          <w:color w:val="000000"/>
        </w:rPr>
        <w:t xml:space="preserve">NF </w:t>
      </w:r>
      <w:r w:rsidRPr="00DA77A6">
        <w:rPr>
          <w:color w:val="000000"/>
        </w:rPr>
        <w:t xml:space="preserve">initialization phase. </w:t>
      </w:r>
      <w:r>
        <w:rPr>
          <w:color w:val="000000"/>
        </w:rPr>
        <w:t>In this case</w:t>
      </w:r>
      <w:r w:rsidRPr="00DA77A6">
        <w:rPr>
          <w:color w:val="000000"/>
        </w:rPr>
        <w:t xml:space="preserve">, </w:t>
      </w:r>
      <w:r>
        <w:rPr>
          <w:color w:val="000000"/>
        </w:rPr>
        <w:t>the OAM can help</w:t>
      </w:r>
      <w:r w:rsidR="00A76682">
        <w:rPr>
          <w:color w:val="000000"/>
        </w:rPr>
        <w:t xml:space="preserve"> to</w:t>
      </w:r>
      <w:r>
        <w:rPr>
          <w:color w:val="000000"/>
        </w:rPr>
        <w:t xml:space="preserve"> evaluate the NF profile for its integr</w:t>
      </w:r>
      <w:r w:rsidR="00A76682">
        <w:rPr>
          <w:color w:val="000000"/>
        </w:rPr>
        <w:t>i</w:t>
      </w:r>
      <w:r>
        <w:rPr>
          <w:color w:val="000000"/>
        </w:rPr>
        <w:t>ty</w:t>
      </w:r>
      <w:r w:rsidR="00A76682">
        <w:rPr>
          <w:color w:val="000000"/>
        </w:rPr>
        <w:t>.</w:t>
      </w:r>
      <w:r w:rsidDel="00F32D45">
        <w:rPr>
          <w:rFonts w:eastAsia="SimSun"/>
        </w:rPr>
        <w:t xml:space="preserve"> </w:t>
      </w:r>
      <w:r w:rsidR="00A76682">
        <w:rPr>
          <w:rFonts w:eastAsia="SimSun"/>
        </w:rPr>
        <w:t>W</w:t>
      </w:r>
      <w:r w:rsidR="00A02675" w:rsidRPr="005525ED">
        <w:rPr>
          <w:rFonts w:eastAsia="SimSun"/>
        </w:rPr>
        <w:t xml:space="preserve">hen applying for a certificate, the NF </w:t>
      </w:r>
      <w:r w:rsidR="00A76682">
        <w:rPr>
          <w:rFonts w:eastAsia="SimSun"/>
        </w:rPr>
        <w:t xml:space="preserve">may </w:t>
      </w:r>
      <w:r w:rsidR="00A02675" w:rsidRPr="005525ED">
        <w:rPr>
          <w:rFonts w:eastAsia="SimSun"/>
        </w:rPr>
        <w:t>provide some parameters from the NF profile, e.g. NF instance ID</w:t>
      </w:r>
      <w:r w:rsidR="00A02675" w:rsidRPr="005525ED">
        <w:rPr>
          <w:rFonts w:eastAsia="SimSun" w:hint="eastAsia"/>
          <w:lang w:eastAsia="zh-CN"/>
        </w:rPr>
        <w:t>,</w:t>
      </w:r>
      <w:r w:rsidR="00A02675" w:rsidRPr="005525ED">
        <w:rPr>
          <w:rFonts w:eastAsia="SimSun"/>
          <w:lang w:eastAsia="zh-CN"/>
        </w:rPr>
        <w:t xml:space="preserve"> </w:t>
      </w:r>
      <w:r w:rsidR="00A02675" w:rsidRPr="005525ED">
        <w:rPr>
          <w:rFonts w:eastAsia="SimSun"/>
        </w:rPr>
        <w:t>NF type, FQDN</w:t>
      </w:r>
      <w:r w:rsidR="00A02675" w:rsidRPr="005525ED">
        <w:rPr>
          <w:rFonts w:eastAsia="SimSun" w:hint="eastAsia"/>
          <w:lang w:eastAsia="zh-CN"/>
        </w:rPr>
        <w:t>/</w:t>
      </w:r>
      <w:r w:rsidR="00A02675" w:rsidRPr="005525ED">
        <w:rPr>
          <w:rFonts w:eastAsia="SimSun"/>
          <w:lang w:eastAsia="zh-CN"/>
        </w:rPr>
        <w:t>IP address, PLMN ID, etc</w:t>
      </w:r>
      <w:r w:rsidR="00A02675" w:rsidRPr="005525ED">
        <w:rPr>
          <w:rFonts w:eastAsia="SimSun"/>
        </w:rPr>
        <w:t xml:space="preserve">. </w:t>
      </w:r>
    </w:p>
    <w:p w14:paraId="3EAF0B86" w14:textId="13A5B396" w:rsidR="00A02675" w:rsidRDefault="00A02675" w:rsidP="00A02675">
      <w:pPr>
        <w:rPr>
          <w:rFonts w:eastAsia="SimSun"/>
        </w:rPr>
      </w:pPr>
      <w:r w:rsidRPr="005525ED">
        <w:rPr>
          <w:rFonts w:eastAsia="SimSun"/>
        </w:rPr>
        <w:t xml:space="preserve">CeEF/CA verifies the integrity of the provided parameters during the certificate enrolment procedure to make sure a correct certificate can be issued. To accomplish the verification. The NF shall provide the signature of the parameters in NF profile in certificate enrolment request </w:t>
      </w:r>
      <w:r w:rsidRPr="005525ED">
        <w:rPr>
          <w:rFonts w:eastAsia="SimSun"/>
          <w:lang w:eastAsia="zh-CN"/>
        </w:rPr>
        <w:t>to build trust</w:t>
      </w:r>
      <w:r w:rsidRPr="005525ED">
        <w:rPr>
          <w:rFonts w:eastAsia="SimSun"/>
        </w:rPr>
        <w:t>.</w:t>
      </w:r>
      <w:r>
        <w:rPr>
          <w:rFonts w:eastAsia="SimSun"/>
        </w:rPr>
        <w:t xml:space="preserve"> </w:t>
      </w:r>
      <w:r w:rsidR="002901D9">
        <w:t>The OAM signature can apply to the entire NF profile. Alternatively, if the certificate request only covers some parameters from the NF profile, the OAM signature can be limited to these parameters.</w:t>
      </w:r>
    </w:p>
    <w:p w14:paraId="5AD1132B" w14:textId="44D0B2F9" w:rsidR="00A02675" w:rsidRDefault="00A02675" w:rsidP="00A02675">
      <w:pPr>
        <w:pStyle w:val="Heading4"/>
      </w:pPr>
      <w:bookmarkStart w:id="1180" w:name="_Toc128405353"/>
      <w:r>
        <w:lastRenderedPageBreak/>
        <w:t>6.8.2.2</w:t>
      </w:r>
      <w:r>
        <w:tab/>
        <w:t>Procedure</w:t>
      </w:r>
      <w:bookmarkEnd w:id="1180"/>
    </w:p>
    <w:p w14:paraId="6F9A0067" w14:textId="77777777" w:rsidR="00A02675" w:rsidRPr="005525ED" w:rsidRDefault="00A02675" w:rsidP="00A02675">
      <w:pPr>
        <w:jc w:val="center"/>
        <w:rPr>
          <w:rFonts w:eastAsia="SimSun"/>
          <w:noProof/>
        </w:rPr>
      </w:pPr>
      <w:r w:rsidRPr="005525ED">
        <w:rPr>
          <w:rFonts w:eastAsia="SimSun"/>
          <w:noProof/>
          <w:lang w:val="en-US" w:eastAsia="zh-CN"/>
        </w:rPr>
        <w:drawing>
          <wp:inline distT="0" distB="0" distL="0" distR="0" wp14:anchorId="00EFCCBA" wp14:editId="5A66F411">
            <wp:extent cx="3402281" cy="3224018"/>
            <wp:effectExtent l="0" t="0" r="825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410597" cy="3231899"/>
                    </a:xfrm>
                    <a:prstGeom prst="rect">
                      <a:avLst/>
                    </a:prstGeom>
                  </pic:spPr>
                </pic:pic>
              </a:graphicData>
            </a:graphic>
          </wp:inline>
        </w:drawing>
      </w:r>
      <w:r w:rsidRPr="005525ED">
        <w:rPr>
          <w:rFonts w:eastAsia="SimSun"/>
          <w:noProof/>
        </w:rPr>
        <w:t xml:space="preserve"> </w:t>
      </w:r>
    </w:p>
    <w:p w14:paraId="020E5ADF" w14:textId="25227F77" w:rsidR="00A02675" w:rsidRPr="00653FBA" w:rsidRDefault="00A02675" w:rsidP="00A02675">
      <w:pPr>
        <w:jc w:val="center"/>
        <w:rPr>
          <w:rFonts w:eastAsia="SimSun"/>
          <w:b/>
          <w:bCs/>
        </w:rPr>
      </w:pPr>
      <w:r w:rsidRPr="005525ED">
        <w:rPr>
          <w:rFonts w:eastAsia="SimSun"/>
          <w:b/>
          <w:noProof/>
        </w:rPr>
        <w:t>Figure</w:t>
      </w:r>
      <w:r w:rsidRPr="005525ED">
        <w:rPr>
          <w:rFonts w:eastAsia="SimSun"/>
          <w:noProof/>
        </w:rPr>
        <w:t xml:space="preserve"> </w:t>
      </w:r>
      <w:r w:rsidRPr="00653FBA">
        <w:rPr>
          <w:rFonts w:eastAsia="SimSun"/>
          <w:b/>
          <w:bCs/>
          <w:noProof/>
        </w:rPr>
        <w:t>6.</w:t>
      </w:r>
      <w:r>
        <w:rPr>
          <w:rFonts w:eastAsia="SimSun"/>
          <w:b/>
          <w:bCs/>
          <w:noProof/>
        </w:rPr>
        <w:t>8</w:t>
      </w:r>
      <w:r w:rsidRPr="00653FBA">
        <w:rPr>
          <w:rFonts w:eastAsia="SimSun"/>
          <w:b/>
          <w:bCs/>
          <w:noProof/>
        </w:rPr>
        <w:t>.2.2-1</w:t>
      </w:r>
      <w:r>
        <w:rPr>
          <w:rFonts w:eastAsia="SimSun"/>
          <w:b/>
          <w:bCs/>
          <w:noProof/>
        </w:rPr>
        <w:t>:</w:t>
      </w:r>
      <w:r w:rsidRPr="005525ED">
        <w:rPr>
          <w:rFonts w:eastAsia="SimSun"/>
          <w:noProof/>
        </w:rPr>
        <w:t xml:space="preserve"> </w:t>
      </w:r>
      <w:r w:rsidRPr="00653FBA">
        <w:rPr>
          <w:rFonts w:eastAsia="SimSun"/>
          <w:b/>
          <w:bCs/>
          <w:noProof/>
          <w:lang w:eastAsia="zh-CN"/>
        </w:rPr>
        <w:t>The Procedure of CeEF/CA verifying NF profile</w:t>
      </w:r>
    </w:p>
    <w:p w14:paraId="7BC0BC67" w14:textId="4566716E" w:rsidR="00A02675" w:rsidRPr="008A38FB" w:rsidRDefault="00A02675" w:rsidP="00B81CA1">
      <w:pPr>
        <w:pStyle w:val="ListNumber"/>
        <w:ind w:left="284"/>
        <w:rPr>
          <w:rFonts w:eastAsia="SimSun"/>
        </w:rPr>
      </w:pPr>
      <w:r>
        <w:rPr>
          <w:rFonts w:eastAsia="SimSun"/>
          <w:lang w:eastAsia="zh-CN"/>
        </w:rPr>
        <w:t xml:space="preserve">0.  </w:t>
      </w:r>
      <w:r w:rsidRPr="00653FBA">
        <w:rPr>
          <w:rFonts w:eastAsia="SimSun"/>
          <w:lang w:eastAsia="zh-CN"/>
        </w:rPr>
        <w:t>The NF is pre-configured with the signature of the parameter in NF profile (e.g., NF instance ID, NF type, etc.),</w:t>
      </w:r>
      <w:r w:rsidRPr="005525ED">
        <w:rPr>
          <w:color w:val="191919"/>
        </w:rPr>
        <w:t xml:space="preserve"> which is used in certificate enrolment procedure. The signature can be generated by OAM. For example, </w:t>
      </w:r>
      <w:r w:rsidRPr="005525ED">
        <w:rPr>
          <w:rFonts w:eastAsia="SimSun" w:hint="eastAsia"/>
          <w:lang w:eastAsia="zh-CN"/>
        </w:rPr>
        <w:t>OAM</w:t>
      </w:r>
      <w:r w:rsidRPr="005525ED">
        <w:rPr>
          <w:rFonts w:eastAsia="SimSun"/>
        </w:rPr>
        <w:t xml:space="preserve"> can establish a trust relationship with the CeEF/CA in advance by obtain the certificate from CeEF</w:t>
      </w:r>
      <w:r w:rsidRPr="005525ED">
        <w:rPr>
          <w:rFonts w:eastAsia="SimSun" w:hint="eastAsia"/>
          <w:lang w:eastAsia="zh-CN"/>
        </w:rPr>
        <w:t>/C</w:t>
      </w:r>
      <w:r w:rsidRPr="005525ED">
        <w:rPr>
          <w:rFonts w:eastAsia="SimSun"/>
          <w:lang w:eastAsia="zh-CN"/>
        </w:rPr>
        <w:t>A</w:t>
      </w:r>
      <w:r w:rsidRPr="005525ED">
        <w:rPr>
          <w:color w:val="191919"/>
        </w:rPr>
        <w:t>, and then the OAM can configure its signature</w:t>
      </w:r>
      <w:r>
        <w:rPr>
          <w:color w:val="191919"/>
        </w:rPr>
        <w:t xml:space="preserve"> for the NF</w:t>
      </w:r>
      <w:r w:rsidRPr="005525ED">
        <w:rPr>
          <w:color w:val="191919"/>
        </w:rPr>
        <w:t>.</w:t>
      </w:r>
    </w:p>
    <w:p w14:paraId="2C08BFBF" w14:textId="51985203" w:rsidR="00A02675" w:rsidRDefault="00A02675" w:rsidP="00611CCB">
      <w:pPr>
        <w:pStyle w:val="NO"/>
        <w:ind w:left="1136" w:hanging="852"/>
        <w:rPr>
          <w:lang w:eastAsia="zh-CN"/>
        </w:rPr>
      </w:pPr>
      <w:r w:rsidRPr="008A38FB">
        <w:rPr>
          <w:rFonts w:eastAsia="MS Mincho"/>
          <w:lang w:eastAsia="zh-CN"/>
        </w:rPr>
        <w:t>NOTE</w:t>
      </w:r>
      <w:r w:rsidR="00F672F8">
        <w:rPr>
          <w:rFonts w:eastAsia="MS Mincho"/>
          <w:lang w:eastAsia="zh-CN"/>
        </w:rPr>
        <w:t xml:space="preserve"> 1</w:t>
      </w:r>
      <w:r w:rsidRPr="008A38FB">
        <w:rPr>
          <w:rFonts w:eastAsia="MS Mincho"/>
          <w:lang w:eastAsia="zh-CN"/>
        </w:rPr>
        <w:t>:</w:t>
      </w:r>
      <w:r w:rsidR="007C0090">
        <w:rPr>
          <w:rFonts w:eastAsia="MS Mincho"/>
          <w:lang w:eastAsia="zh-CN"/>
        </w:rPr>
        <w:tab/>
      </w:r>
      <w:r w:rsidRPr="008A38FB">
        <w:rPr>
          <w:rFonts w:eastAsia="MS Mincho"/>
          <w:lang w:eastAsia="zh-CN"/>
        </w:rPr>
        <w:t>the signature can be either sent to NF with its profile or requested by NF after t</w:t>
      </w:r>
      <w:r w:rsidRPr="008A38FB">
        <w:rPr>
          <w:rFonts w:eastAsia="MS Mincho"/>
        </w:rPr>
        <w:t>he instantiation phase</w:t>
      </w:r>
      <w:r w:rsidRPr="008A38FB">
        <w:rPr>
          <w:rFonts w:eastAsia="MS Mincho"/>
          <w:lang w:eastAsia="zh-CN"/>
        </w:rPr>
        <w:t xml:space="preserve"> in case of some parameters</w:t>
      </w:r>
      <w:r>
        <w:rPr>
          <w:lang w:eastAsia="zh-CN"/>
        </w:rPr>
        <w:t xml:space="preserve"> are </w:t>
      </w:r>
      <w:r w:rsidRPr="008A38FB">
        <w:rPr>
          <w:rFonts w:eastAsia="MS Mincho"/>
          <w:lang w:eastAsia="zh-CN"/>
        </w:rPr>
        <w:t xml:space="preserve">NF self-generated (e,g., </w:t>
      </w:r>
      <w:r w:rsidRPr="008A38FB">
        <w:rPr>
          <w:rFonts w:eastAsia="MS Mincho"/>
        </w:rPr>
        <w:t>NF instance id)</w:t>
      </w:r>
      <w:r w:rsidRPr="008A38FB">
        <w:rPr>
          <w:rFonts w:eastAsia="MS Mincho"/>
          <w:lang w:eastAsia="zh-CN"/>
        </w:rPr>
        <w:t>.</w:t>
      </w:r>
    </w:p>
    <w:p w14:paraId="7F16BF2E" w14:textId="4ECA546A" w:rsidR="00A02675" w:rsidRDefault="00A02675" w:rsidP="00B81CA1">
      <w:pPr>
        <w:pStyle w:val="ListNumber"/>
        <w:ind w:left="284"/>
        <w:rPr>
          <w:rFonts w:eastAsia="SimSun"/>
          <w:lang w:eastAsia="zh-CN"/>
        </w:rPr>
      </w:pPr>
      <w:r w:rsidRPr="005525ED">
        <w:rPr>
          <w:rFonts w:eastAsia="SimSun"/>
          <w:lang w:eastAsia="zh-CN"/>
        </w:rPr>
        <w:t>1.</w:t>
      </w:r>
      <w:r w:rsidRPr="005525ED">
        <w:rPr>
          <w:rFonts w:eastAsia="SimSun"/>
          <w:lang w:eastAsia="zh-CN"/>
        </w:rPr>
        <w:tab/>
        <w:t xml:space="preserve">The NF sends </w:t>
      </w:r>
      <w:r w:rsidRPr="005525ED">
        <w:rPr>
          <w:color w:val="191919"/>
          <w:shd w:val="clear" w:color="auto" w:fill="FFFFFF"/>
        </w:rPr>
        <w:t xml:space="preserve">certificate enrolment request </w:t>
      </w:r>
      <w:r w:rsidRPr="005525ED">
        <w:rPr>
          <w:rFonts w:eastAsia="SimSun"/>
          <w:lang w:eastAsia="zh-CN"/>
        </w:rPr>
        <w:t xml:space="preserve">to CeEF/CA including the signature </w:t>
      </w:r>
      <w:r w:rsidRPr="005525ED">
        <w:rPr>
          <w:color w:val="191919"/>
          <w:shd w:val="clear" w:color="auto" w:fill="FFFFFF"/>
        </w:rPr>
        <w:t>of NF profile</w:t>
      </w:r>
      <w:r w:rsidRPr="005525ED">
        <w:rPr>
          <w:rFonts w:eastAsia="SimSun"/>
          <w:lang w:eastAsia="zh-CN"/>
        </w:rPr>
        <w:t xml:space="preserve"> to request a new certificate. For example, </w:t>
      </w:r>
      <w:r w:rsidRPr="005525ED">
        <w:rPr>
          <w:lang w:eastAsia="en-GB"/>
        </w:rPr>
        <w:t>in case of CMPv2 Initialization Request (ir)</w:t>
      </w:r>
      <w:r w:rsidRPr="005525ED">
        <w:rPr>
          <w:rFonts w:eastAsia="SimSun"/>
          <w:lang w:eastAsia="zh-CN"/>
        </w:rPr>
        <w:t xml:space="preserve"> [10]</w:t>
      </w:r>
      <w:r w:rsidRPr="005525ED">
        <w:rPr>
          <w:lang w:eastAsia="en-GB"/>
        </w:rPr>
        <w:t xml:space="preserve">, </w:t>
      </w:r>
      <w:r w:rsidRPr="005525ED">
        <w:rPr>
          <w:rFonts w:eastAsia="SimSun"/>
          <w:lang w:eastAsia="zh-CN"/>
        </w:rPr>
        <w:t xml:space="preserve">the signature can be included in the senderKID </w:t>
      </w:r>
      <w:r w:rsidRPr="005525ED">
        <w:rPr>
          <w:rFonts w:eastAsia="SimSun" w:hint="eastAsia"/>
          <w:lang w:eastAsia="zh-CN"/>
        </w:rPr>
        <w:t>or</w:t>
      </w:r>
      <w:r w:rsidRPr="005525ED">
        <w:rPr>
          <w:rFonts w:eastAsia="SimSun"/>
          <w:lang w:eastAsia="zh-CN"/>
        </w:rPr>
        <w:t xml:space="preserve"> any extended </w:t>
      </w:r>
      <w:r w:rsidRPr="005525ED">
        <w:rPr>
          <w:rFonts w:eastAsia="SimSun" w:hint="eastAsia"/>
          <w:lang w:eastAsia="zh-CN"/>
        </w:rPr>
        <w:t>Fields</w:t>
      </w:r>
      <w:r w:rsidRPr="005525ED">
        <w:rPr>
          <w:rFonts w:eastAsia="SimSun"/>
          <w:lang w:eastAsia="zh-CN"/>
        </w:rPr>
        <w:t xml:space="preserve"> of ir, as long as the CeEF</w:t>
      </w:r>
      <w:r w:rsidRPr="005525ED">
        <w:rPr>
          <w:rFonts w:eastAsia="SimSun" w:hint="eastAsia"/>
          <w:lang w:eastAsia="zh-CN"/>
        </w:rPr>
        <w:t>/CA</w:t>
      </w:r>
      <w:r w:rsidRPr="005525ED">
        <w:rPr>
          <w:rFonts w:eastAsia="SimSun"/>
          <w:lang w:eastAsia="zh-CN"/>
        </w:rPr>
        <w:t xml:space="preserve"> can verify the integrity of the NF profile in the enrolment procedure.</w:t>
      </w:r>
      <w:r w:rsidRPr="005525ED">
        <w:rPr>
          <w:rFonts w:eastAsia="SimSun" w:hint="eastAsia"/>
          <w:lang w:eastAsia="zh-CN"/>
        </w:rPr>
        <w:t xml:space="preserve"> How</w:t>
      </w:r>
      <w:r w:rsidRPr="005525ED">
        <w:rPr>
          <w:rFonts w:eastAsia="SimSun"/>
          <w:lang w:eastAsia="zh-CN"/>
        </w:rPr>
        <w:t xml:space="preserve"> an NF establishes </w:t>
      </w:r>
      <w:r w:rsidRPr="005525ED">
        <w:rPr>
          <w:rFonts w:eastAsia="SimSun" w:hint="eastAsia"/>
          <w:lang w:eastAsia="zh-CN"/>
        </w:rPr>
        <w:t>t</w:t>
      </w:r>
      <w:r w:rsidRPr="005525ED">
        <w:rPr>
          <w:rFonts w:eastAsia="SimSun"/>
          <w:lang w:eastAsia="zh-CN"/>
        </w:rPr>
        <w:t>he security connection with CeEF/CA is left to implementation or reference to other solutions.</w:t>
      </w:r>
      <w:r w:rsidRPr="005525ED" w:rsidDel="00E82453">
        <w:rPr>
          <w:rFonts w:eastAsia="SimSun"/>
          <w:lang w:eastAsia="zh-CN"/>
        </w:rPr>
        <w:t xml:space="preserve"> </w:t>
      </w:r>
    </w:p>
    <w:p w14:paraId="43155122" w14:textId="67F8ADB1" w:rsidR="007338E8" w:rsidRPr="00611CCB" w:rsidRDefault="00EA31D5" w:rsidP="00611CCB">
      <w:pPr>
        <w:pStyle w:val="ListNumber"/>
        <w:ind w:left="1136" w:hanging="853"/>
        <w:rPr>
          <w:lang w:eastAsia="zh-CN"/>
        </w:rPr>
      </w:pPr>
      <w:r>
        <w:rPr>
          <w:rFonts w:hint="eastAsia"/>
          <w:lang w:eastAsia="zh-CN"/>
        </w:rPr>
        <w:t>N</w:t>
      </w:r>
      <w:r>
        <w:rPr>
          <w:lang w:eastAsia="zh-CN"/>
        </w:rPr>
        <w:t>OTE 2:</w:t>
      </w:r>
      <w:r w:rsidR="007C0090">
        <w:tab/>
      </w:r>
      <w:r>
        <w:t>Care must be taken when verifying the signature in order to avoid verification failures due to misalignment in the arrangement of the parameters.</w:t>
      </w:r>
    </w:p>
    <w:p w14:paraId="77C7E8DB" w14:textId="343C79C3" w:rsidR="00A02675" w:rsidRPr="008B05B9" w:rsidRDefault="00A02675" w:rsidP="00611CCB">
      <w:pPr>
        <w:pStyle w:val="ListNumber"/>
        <w:ind w:left="284"/>
        <w:rPr>
          <w:rFonts w:eastAsia="SimSun"/>
          <w:lang w:eastAsia="zh-CN"/>
        </w:rPr>
      </w:pPr>
      <w:r w:rsidRPr="005525ED">
        <w:rPr>
          <w:rFonts w:eastAsia="SimSun"/>
          <w:lang w:eastAsia="zh-CN"/>
        </w:rPr>
        <w:t>2.</w:t>
      </w:r>
      <w:r w:rsidRPr="005525ED">
        <w:rPr>
          <w:rFonts w:eastAsia="SimSun"/>
          <w:lang w:eastAsia="zh-CN"/>
        </w:rPr>
        <w:tab/>
        <w:t>The CeEF/CA verifies the received parameters, including the NF profile signatur</w:t>
      </w:r>
      <w:r w:rsidRPr="008B05B9">
        <w:rPr>
          <w:rFonts w:eastAsia="SimSun"/>
          <w:lang w:eastAsia="zh-CN"/>
        </w:rPr>
        <w:t>e.</w:t>
      </w:r>
      <w:r>
        <w:rPr>
          <w:rFonts w:eastAsia="SimSun"/>
          <w:lang w:eastAsia="zh-CN"/>
        </w:rPr>
        <w:t xml:space="preserve"> </w:t>
      </w:r>
      <w:r w:rsidRPr="008B05B9">
        <w:rPr>
          <w:rFonts w:eastAsia="SimSun"/>
          <w:lang w:eastAsia="zh-CN"/>
        </w:rPr>
        <w:t xml:space="preserve">If </w:t>
      </w:r>
      <w:r>
        <w:rPr>
          <w:rFonts w:eastAsia="SimSun"/>
          <w:lang w:eastAsia="zh-CN"/>
        </w:rPr>
        <w:t>the verification is not successful</w:t>
      </w:r>
      <w:r w:rsidRPr="008B05B9">
        <w:rPr>
          <w:rFonts w:eastAsia="SimSun"/>
          <w:lang w:eastAsia="zh-CN"/>
        </w:rPr>
        <w:t xml:space="preserve">, </w:t>
      </w:r>
      <w:r>
        <w:rPr>
          <w:rFonts w:eastAsia="SimSun"/>
          <w:lang w:eastAsia="zh-CN"/>
        </w:rPr>
        <w:t xml:space="preserve">the CeEF/CA </w:t>
      </w:r>
      <w:r w:rsidRPr="008B05B9">
        <w:rPr>
          <w:rFonts w:eastAsia="SimSun"/>
          <w:lang w:eastAsia="zh-CN"/>
        </w:rPr>
        <w:t xml:space="preserve">sends </w:t>
      </w:r>
      <w:r>
        <w:rPr>
          <w:rFonts w:eastAsia="SimSun"/>
          <w:lang w:eastAsia="zh-CN"/>
        </w:rPr>
        <w:t>a</w:t>
      </w:r>
      <w:r w:rsidRPr="008B05B9">
        <w:rPr>
          <w:rFonts w:eastAsia="SimSun"/>
          <w:lang w:eastAsia="zh-CN"/>
        </w:rPr>
        <w:t xml:space="preserve"> failure response.</w:t>
      </w:r>
      <w:r w:rsidR="004034AF">
        <w:rPr>
          <w:rFonts w:eastAsia="SimSun"/>
          <w:lang w:eastAsia="zh-CN"/>
        </w:rPr>
        <w:t xml:space="preserve"> </w:t>
      </w:r>
      <w:r w:rsidR="004034AF" w:rsidRPr="004034AF">
        <w:rPr>
          <w:rFonts w:eastAsia="SimSun"/>
          <w:lang w:eastAsia="zh-CN"/>
        </w:rPr>
        <w:t>How to verify the signature of OAM is left to implementation. e.g., as proposed in step 0, OAM obtains the certificate from CeEF/CA, and then CeEF/CA can verify the OAM signature by verifying the certificate.</w:t>
      </w:r>
    </w:p>
    <w:p w14:paraId="4B3D1231" w14:textId="77777777" w:rsidR="00A02675" w:rsidRPr="008B05B9" w:rsidRDefault="00A02675" w:rsidP="00B81CA1">
      <w:pPr>
        <w:pStyle w:val="ListNumber"/>
        <w:ind w:left="284"/>
        <w:rPr>
          <w:rFonts w:eastAsia="SimSun"/>
          <w:lang w:eastAsia="zh-CN"/>
        </w:rPr>
      </w:pPr>
      <w:r>
        <w:rPr>
          <w:rFonts w:eastAsia="SimSun"/>
          <w:lang w:eastAsia="zh-CN"/>
        </w:rPr>
        <w:t>3.</w:t>
      </w:r>
      <w:r>
        <w:rPr>
          <w:rFonts w:eastAsia="SimSun"/>
          <w:lang w:eastAsia="zh-CN"/>
        </w:rPr>
        <w:tab/>
        <w:t xml:space="preserve">If the NF profile signature is verified successfully, </w:t>
      </w:r>
      <w:r w:rsidRPr="008B05B9">
        <w:rPr>
          <w:rFonts w:eastAsia="SimSun"/>
          <w:lang w:eastAsia="zh-CN"/>
        </w:rPr>
        <w:t>CeEF</w:t>
      </w:r>
      <w:r>
        <w:rPr>
          <w:rFonts w:eastAsia="SimSun"/>
          <w:lang w:eastAsia="zh-CN"/>
        </w:rPr>
        <w:t>/CA</w:t>
      </w:r>
      <w:r w:rsidRPr="008B05B9">
        <w:rPr>
          <w:rFonts w:eastAsia="SimSun"/>
          <w:lang w:eastAsia="zh-CN"/>
        </w:rPr>
        <w:t xml:space="preserve"> continue the certificate enrolment procedure</w:t>
      </w:r>
      <w:r>
        <w:rPr>
          <w:rFonts w:eastAsia="SimSun"/>
          <w:lang w:eastAsia="zh-CN"/>
        </w:rPr>
        <w:t xml:space="preserve"> with NF</w:t>
      </w:r>
      <w:r w:rsidRPr="008B05B9">
        <w:rPr>
          <w:rFonts w:eastAsia="SimSun"/>
          <w:lang w:eastAsia="zh-CN"/>
        </w:rPr>
        <w:t xml:space="preserve"> (e.g., NF </w:t>
      </w:r>
      <w:r>
        <w:rPr>
          <w:rFonts w:eastAsia="SimSun"/>
          <w:lang w:eastAsia="zh-CN"/>
        </w:rPr>
        <w:t xml:space="preserve">and CeEF/CA </w:t>
      </w:r>
      <w:r w:rsidRPr="008B05B9">
        <w:rPr>
          <w:rFonts w:eastAsia="SimSun"/>
          <w:lang w:eastAsia="zh-CN"/>
        </w:rPr>
        <w:t>can use CMPv2 as specifi</w:t>
      </w:r>
      <w:r>
        <w:rPr>
          <w:rFonts w:eastAsia="SimSun"/>
          <w:lang w:eastAsia="zh-CN"/>
        </w:rPr>
        <w:t>ed</w:t>
      </w:r>
      <w:r w:rsidRPr="008B05B9">
        <w:rPr>
          <w:rFonts w:eastAsia="SimSun"/>
          <w:lang w:eastAsia="zh-CN"/>
        </w:rPr>
        <w:t xml:space="preserve"> in IETF RFC 4210 [</w:t>
      </w:r>
      <w:r>
        <w:rPr>
          <w:rFonts w:eastAsia="SimSun"/>
          <w:lang w:eastAsia="zh-CN"/>
        </w:rPr>
        <w:t>10</w:t>
      </w:r>
      <w:r w:rsidRPr="008B05B9">
        <w:rPr>
          <w:rFonts w:eastAsia="SimSun"/>
          <w:lang w:eastAsia="zh-CN"/>
        </w:rPr>
        <w:t>]</w:t>
      </w:r>
      <w:r>
        <w:rPr>
          <w:rFonts w:eastAsia="SimSun"/>
          <w:lang w:eastAsia="zh-CN"/>
        </w:rPr>
        <w:t xml:space="preserve"> or specified in other solutions</w:t>
      </w:r>
      <w:r w:rsidRPr="008B05B9">
        <w:rPr>
          <w:rFonts w:eastAsia="SimSun"/>
          <w:lang w:eastAsia="zh-CN"/>
        </w:rPr>
        <w:t>)</w:t>
      </w:r>
      <w:r w:rsidDel="009928A1">
        <w:rPr>
          <w:rFonts w:eastAsia="SimSun"/>
          <w:lang w:eastAsia="zh-CN"/>
        </w:rPr>
        <w:t>.</w:t>
      </w:r>
    </w:p>
    <w:p w14:paraId="156EC730" w14:textId="5D43A089" w:rsidR="00A02675" w:rsidRDefault="0083460C" w:rsidP="0083460C">
      <w:pPr>
        <w:pStyle w:val="Heading3"/>
      </w:pPr>
      <w:bookmarkStart w:id="1181" w:name="_Toc128405354"/>
      <w:r>
        <w:t>6.8.3</w:t>
      </w:r>
      <w:r>
        <w:tab/>
        <w:t>Evaluation</w:t>
      </w:r>
      <w:bookmarkEnd w:id="1181"/>
    </w:p>
    <w:p w14:paraId="7B0BA554" w14:textId="77777777" w:rsidR="00B260EC" w:rsidRDefault="00B260EC" w:rsidP="00B260EC">
      <w:r>
        <w:t xml:space="preserve">This solution addresses KI#2 and KI #8 by enhancing the integrity of NF identifier during the certificate enrolment. </w:t>
      </w:r>
    </w:p>
    <w:p w14:paraId="1ACFA3B7" w14:textId="77777777" w:rsidR="00C53D38" w:rsidRDefault="00C53D38" w:rsidP="00C53D38">
      <w:pPr>
        <w:rPr>
          <w:ins w:id="1182" w:author="Nokia" w:date="2023-02-27T10:58:00Z"/>
          <w:lang w:eastAsia="zh-CN"/>
        </w:rPr>
      </w:pPr>
      <w:ins w:id="1183" w:author="Nokia" w:date="2023-02-27T10:58:00Z">
        <w:r>
          <w:rPr>
            <w:lang w:eastAsia="zh-CN"/>
          </w:rPr>
          <w:t xml:space="preserve">For KI#2, this solution mainly addresses the security threat: If certificate enrolment parameters are tampered, </w:t>
        </w:r>
        <w:r>
          <w:rPr>
            <w:rFonts w:hint="eastAsia"/>
            <w:lang w:val="en-US" w:eastAsia="zh-CN"/>
          </w:rPr>
          <w:t>the integrity is violated which results into failure of initial trust.</w:t>
        </w:r>
        <w:del w:id="1184" w:author="China Telecom" w:date="2023-02-22T15:09:00Z">
          <w:r>
            <w:rPr>
              <w:lang w:eastAsia="zh-CN"/>
            </w:rPr>
            <w:delText>the CA issues an incorrect certificate. It does not fulfil all the security requirements of KI#2, such as: 5GS should support the mutual authentication between involved parties during the enrolment procedure.</w:delText>
          </w:r>
        </w:del>
      </w:ins>
    </w:p>
    <w:p w14:paraId="08D2822D" w14:textId="330488CA" w:rsidR="00B260EC" w:rsidRDefault="00B260EC" w:rsidP="00B260EC">
      <w:r>
        <w:rPr>
          <w:rFonts w:hint="eastAsia"/>
          <w:lang w:eastAsia="zh-CN"/>
        </w:rPr>
        <w:t>Th</w:t>
      </w:r>
      <w:r>
        <w:rPr>
          <w:lang w:eastAsia="zh-CN"/>
        </w:rPr>
        <w:t xml:space="preserve">e solution may impact </w:t>
      </w:r>
      <w:r>
        <w:t xml:space="preserve">the NF certificate enrolment phase. NF is involved and provides the signature of NF profile in order to give the necessary assurance when requesting the certificate. </w:t>
      </w:r>
    </w:p>
    <w:p w14:paraId="0ED8B92A" w14:textId="50CB7423" w:rsidR="00B260EC" w:rsidRDefault="00B260EC" w:rsidP="00B260EC">
      <w:r>
        <w:lastRenderedPageBreak/>
        <w:t>The solution may impact existing interfaces</w:t>
      </w:r>
      <w:ins w:id="1185" w:author="Nokia" w:date="2023-02-27T10:59:00Z">
        <w:r w:rsidR="00C53D38">
          <w:t>.</w:t>
        </w:r>
      </w:ins>
    </w:p>
    <w:p w14:paraId="2B44384E" w14:textId="77777777" w:rsidR="00B260EC" w:rsidRDefault="00B260EC" w:rsidP="00B260EC">
      <w:r>
        <w:t>The solution induces an overhead on the CeEF/CA side for performing the additional checks.</w:t>
      </w:r>
    </w:p>
    <w:p w14:paraId="06729B50" w14:textId="0F17F8D9" w:rsidR="0083460C" w:rsidRDefault="00B260EC" w:rsidP="00B260EC">
      <w:r>
        <w:t>Care must be taken in deployments where CeEF is a separate entity (not co</w:t>
      </w:r>
      <w:r w:rsidR="00DE64EF">
        <w:t>-</w:t>
      </w:r>
      <w:r>
        <w:t>located with the CA) since this would increase the attack surface for the enrolment procedure.</w:t>
      </w:r>
    </w:p>
    <w:p w14:paraId="393CC3E9" w14:textId="5D9A2C95" w:rsidR="0083460C" w:rsidRDefault="0083460C" w:rsidP="0083460C">
      <w:pPr>
        <w:pStyle w:val="Heading2"/>
      </w:pPr>
      <w:bookmarkStart w:id="1186" w:name="_Toc128405355"/>
      <w:r>
        <w:t>6.9</w:t>
      </w:r>
      <w:r>
        <w:tab/>
        <w:t xml:space="preserve">Solution #9: </w:t>
      </w:r>
      <w:r w:rsidR="00653FBA" w:rsidRPr="00653FBA">
        <w:t>Certificates revocation query procedure based on NRF</w:t>
      </w:r>
      <w:bookmarkEnd w:id="1186"/>
    </w:p>
    <w:p w14:paraId="7EAD3248" w14:textId="124C67A9" w:rsidR="00653FBA" w:rsidRDefault="00653FBA" w:rsidP="00653FBA">
      <w:pPr>
        <w:pStyle w:val="Heading3"/>
      </w:pPr>
      <w:bookmarkStart w:id="1187" w:name="_Toc128405356"/>
      <w:r>
        <w:t>6.9.1</w:t>
      </w:r>
      <w:r>
        <w:tab/>
        <w:t>Introduction</w:t>
      </w:r>
      <w:bookmarkEnd w:id="1187"/>
    </w:p>
    <w:p w14:paraId="18589EA8" w14:textId="77777777" w:rsidR="00653FBA" w:rsidRDefault="00653FBA" w:rsidP="00653FBA">
      <w:pPr>
        <w:rPr>
          <w:rFonts w:eastAsia="SimSun"/>
          <w:lang w:eastAsia="zh-CN"/>
        </w:rPr>
      </w:pPr>
      <w:r>
        <w:rPr>
          <w:rFonts w:eastAsia="SimSun"/>
        </w:rPr>
        <w:t>This solution addresses KI</w:t>
      </w:r>
      <w:r>
        <w:rPr>
          <w:rFonts w:eastAsia="SimSun" w:hint="eastAsia"/>
          <w:lang w:eastAsia="zh-CN"/>
        </w:rPr>
        <w:t>#</w:t>
      </w:r>
      <w:r>
        <w:rPr>
          <w:rFonts w:eastAsia="SimSun"/>
        </w:rPr>
        <w:t>6</w:t>
      </w:r>
      <w:r>
        <w:rPr>
          <w:rFonts w:eastAsia="SimSun" w:hint="eastAsia"/>
          <w:lang w:eastAsia="zh-CN"/>
        </w:rPr>
        <w:t>.</w:t>
      </w:r>
    </w:p>
    <w:p w14:paraId="1ACB48FB" w14:textId="43BA2424" w:rsidR="00653FBA" w:rsidRDefault="00653FBA" w:rsidP="00653FBA">
      <w:pPr>
        <w:rPr>
          <w:rFonts w:eastAsia="SimSun"/>
        </w:rPr>
      </w:pPr>
      <w:r>
        <w:rPr>
          <w:rFonts w:eastAsia="SimSun"/>
        </w:rPr>
        <w:t>A</w:t>
      </w:r>
      <w:r w:rsidRPr="00CF4AF6">
        <w:rPr>
          <w:rFonts w:eastAsia="SimSun"/>
        </w:rPr>
        <w:t xml:space="preserve">fter </w:t>
      </w:r>
      <w:r>
        <w:rPr>
          <w:rFonts w:eastAsia="SimSun"/>
        </w:rPr>
        <w:t>a</w:t>
      </w:r>
      <w:r w:rsidRPr="00CF4AF6">
        <w:rPr>
          <w:rFonts w:eastAsia="SimSun"/>
        </w:rPr>
        <w:t xml:space="preserve"> cer</w:t>
      </w:r>
      <w:r>
        <w:rPr>
          <w:rFonts w:eastAsia="SimSun"/>
        </w:rPr>
        <w:t>tificate expires or is revoked, t</w:t>
      </w:r>
      <w:r w:rsidRPr="00CF4AF6">
        <w:rPr>
          <w:rFonts w:eastAsia="SimSun"/>
        </w:rPr>
        <w:t xml:space="preserve">he NF may still be discovered by the NRF during the NF </w:t>
      </w:r>
      <w:r>
        <w:rPr>
          <w:rFonts w:eastAsia="SimSun"/>
        </w:rPr>
        <w:t>service discovery</w:t>
      </w:r>
      <w:r w:rsidRPr="00CF4AF6">
        <w:rPr>
          <w:rFonts w:eastAsia="SimSun"/>
        </w:rPr>
        <w:t xml:space="preserve"> procedure</w:t>
      </w:r>
      <w:r w:rsidR="0035620D">
        <w:rPr>
          <w:rFonts w:eastAsia="SimSun"/>
        </w:rPr>
        <w:t xml:space="preserve">, </w:t>
      </w:r>
      <w:r w:rsidR="000B724C" w:rsidRPr="000B724C">
        <w:rPr>
          <w:rFonts w:eastAsia="SimSun"/>
        </w:rPr>
        <w:t>when the certificate of a producer NF instance has been revoked without the knowledge of the NRF, it will lead to inconsistent status in NRF and reduce the service availability.</w:t>
      </w:r>
      <w:r>
        <w:rPr>
          <w:rFonts w:eastAsia="SimSun" w:hint="eastAsia"/>
          <w:lang w:eastAsia="zh-CN"/>
        </w:rPr>
        <w:t xml:space="preserve"> </w:t>
      </w:r>
      <w:r w:rsidR="00ED3831">
        <w:rPr>
          <w:rFonts w:eastAsia="SimSun"/>
          <w:lang w:eastAsia="zh-CN"/>
        </w:rPr>
        <w:t>For example</w:t>
      </w:r>
      <w:r>
        <w:rPr>
          <w:rFonts w:eastAsia="SimSun"/>
          <w:lang w:eastAsia="zh-CN"/>
        </w:rPr>
        <w:t xml:space="preserve">, </w:t>
      </w:r>
      <w:r>
        <w:rPr>
          <w:rFonts w:eastAsia="SimSun"/>
        </w:rPr>
        <w:t>w</w:t>
      </w:r>
      <w:r w:rsidRPr="002414DD">
        <w:rPr>
          <w:rFonts w:eastAsia="SimSun"/>
        </w:rPr>
        <w:t xml:space="preserve">hen the NF consumer </w:t>
      </w:r>
      <w:r w:rsidRPr="002414DD">
        <w:rPr>
          <w:rFonts w:eastAsia="SimSun" w:hint="eastAsia"/>
          <w:lang w:eastAsia="zh-CN"/>
        </w:rPr>
        <w:t>setup</w:t>
      </w:r>
      <w:r>
        <w:rPr>
          <w:rFonts w:eastAsia="SimSun"/>
          <w:lang w:eastAsia="zh-CN"/>
        </w:rPr>
        <w:t>s</w:t>
      </w:r>
      <w:r w:rsidRPr="002414DD">
        <w:rPr>
          <w:rFonts w:eastAsia="SimSun"/>
        </w:rPr>
        <w:t xml:space="preserve"> a TLS connection with the NF producer, the connection between the NF consumer and the NF producer may</w:t>
      </w:r>
      <w:r>
        <w:rPr>
          <w:rFonts w:eastAsia="SimSun"/>
        </w:rPr>
        <w:t xml:space="preserve"> fail</w:t>
      </w:r>
      <w:r w:rsidRPr="002414DD">
        <w:rPr>
          <w:rFonts w:eastAsia="SimSun"/>
        </w:rPr>
        <w:t xml:space="preserve"> because the certificate of the NF producer is </w:t>
      </w:r>
      <w:r>
        <w:rPr>
          <w:rFonts w:eastAsia="SimSun"/>
        </w:rPr>
        <w:t xml:space="preserve">no longer </w:t>
      </w:r>
      <w:r w:rsidRPr="002414DD">
        <w:rPr>
          <w:rFonts w:eastAsia="SimSun"/>
        </w:rPr>
        <w:t xml:space="preserve">valid. </w:t>
      </w:r>
      <w:r>
        <w:rPr>
          <w:rFonts w:eastAsia="SimSun"/>
        </w:rPr>
        <w:t>This impact</w:t>
      </w:r>
      <w:r w:rsidRPr="002414DD">
        <w:rPr>
          <w:rFonts w:eastAsia="SimSun"/>
        </w:rPr>
        <w:t xml:space="preserve"> network efficiency.</w:t>
      </w:r>
    </w:p>
    <w:p w14:paraId="18317A91" w14:textId="6146A035" w:rsidR="00653FBA" w:rsidRDefault="00653FBA" w:rsidP="00653FBA">
      <w:pPr>
        <w:pStyle w:val="Heading3"/>
      </w:pPr>
      <w:bookmarkStart w:id="1188" w:name="_Toc128405357"/>
      <w:r>
        <w:t>6.9.2</w:t>
      </w:r>
      <w:r>
        <w:tab/>
        <w:t>Solution details</w:t>
      </w:r>
      <w:bookmarkEnd w:id="1188"/>
    </w:p>
    <w:p w14:paraId="31496911" w14:textId="2335FF6D" w:rsidR="00653FBA" w:rsidRDefault="00653FBA" w:rsidP="00653FBA">
      <w:pPr>
        <w:pStyle w:val="Heading4"/>
      </w:pPr>
      <w:bookmarkStart w:id="1189" w:name="_Toc128405358"/>
      <w:r>
        <w:t>6.9.2.1</w:t>
      </w:r>
      <w:r>
        <w:tab/>
        <w:t>General</w:t>
      </w:r>
      <w:bookmarkEnd w:id="1189"/>
    </w:p>
    <w:p w14:paraId="2F57BCF4" w14:textId="77777777" w:rsidR="00653FBA" w:rsidRPr="00A867E5" w:rsidRDefault="00653FBA" w:rsidP="00653FBA">
      <w:pPr>
        <w:rPr>
          <w:rFonts w:eastAsia="SimSun"/>
        </w:rPr>
      </w:pPr>
      <w:r w:rsidRPr="00A867E5">
        <w:rPr>
          <w:rFonts w:eastAsia="SimSun"/>
        </w:rPr>
        <w:t>Based on an ex</w:t>
      </w:r>
      <w:r>
        <w:rPr>
          <w:rFonts w:eastAsia="SimSun"/>
        </w:rPr>
        <w:t>isting service discovery procedure</w:t>
      </w:r>
      <w:r w:rsidRPr="00A867E5">
        <w:rPr>
          <w:rFonts w:eastAsia="SimSun"/>
        </w:rPr>
        <w:t>,</w:t>
      </w:r>
      <w:r w:rsidRPr="00CD5197">
        <w:t xml:space="preserve"> </w:t>
      </w:r>
      <w:r>
        <w:rPr>
          <w:rFonts w:eastAsia="SimSun"/>
        </w:rPr>
        <w:t>t</w:t>
      </w:r>
      <w:r w:rsidRPr="00CD5197">
        <w:rPr>
          <w:rFonts w:eastAsia="SimSun"/>
        </w:rPr>
        <w:t xml:space="preserve">his solution combines the certificate revocation status query with the service </w:t>
      </w:r>
      <w:r>
        <w:rPr>
          <w:rFonts w:eastAsia="SimSun"/>
        </w:rPr>
        <w:t>discovery procedure</w:t>
      </w:r>
      <w:r w:rsidRPr="00A867E5">
        <w:rPr>
          <w:rFonts w:eastAsia="SimSun"/>
        </w:rPr>
        <w:t xml:space="preserve">, </w:t>
      </w:r>
      <w:r w:rsidRPr="002414DD">
        <w:rPr>
          <w:rFonts w:eastAsia="SimSun"/>
        </w:rPr>
        <w:t xml:space="preserve">thereby </w:t>
      </w:r>
      <w:r w:rsidRPr="002414DD">
        <w:rPr>
          <w:rFonts w:eastAsia="SimSun" w:hint="eastAsia"/>
          <w:lang w:eastAsia="zh-CN"/>
        </w:rPr>
        <w:t>optimizing</w:t>
      </w:r>
      <w:r w:rsidRPr="002414DD">
        <w:rPr>
          <w:rFonts w:eastAsia="SimSun"/>
        </w:rPr>
        <w:t xml:space="preserve"> the efficiency of certificate revocation status query.</w:t>
      </w:r>
    </w:p>
    <w:p w14:paraId="53F896B6" w14:textId="77777777" w:rsidR="00653FBA" w:rsidRDefault="00653FBA" w:rsidP="00653FBA">
      <w:pPr>
        <w:rPr>
          <w:rFonts w:eastAsia="SimSun"/>
        </w:rPr>
      </w:pPr>
      <w:r w:rsidRPr="00A867E5">
        <w:rPr>
          <w:rFonts w:eastAsia="SimSun"/>
        </w:rPr>
        <w:t xml:space="preserve">This solution also prevents the NRF from </w:t>
      </w:r>
      <w:r>
        <w:rPr>
          <w:rFonts w:eastAsia="SimSun"/>
        </w:rPr>
        <w:t>providing</w:t>
      </w:r>
      <w:r w:rsidRPr="00A867E5">
        <w:rPr>
          <w:rFonts w:eastAsia="SimSun"/>
        </w:rPr>
        <w:t xml:space="preserve"> an NF</w:t>
      </w:r>
      <w:r>
        <w:rPr>
          <w:rFonts w:eastAsia="SimSun"/>
        </w:rPr>
        <w:t xml:space="preserve"> producer</w:t>
      </w:r>
      <w:r w:rsidRPr="00A867E5">
        <w:rPr>
          <w:rFonts w:eastAsia="SimSun"/>
        </w:rPr>
        <w:t xml:space="preserve"> to an NF consumer after the NF</w:t>
      </w:r>
      <w:r>
        <w:rPr>
          <w:rFonts w:eastAsia="SimSun"/>
        </w:rPr>
        <w:t xml:space="preserve"> producer’s</w:t>
      </w:r>
      <w:r w:rsidRPr="00A867E5">
        <w:rPr>
          <w:rFonts w:eastAsia="SimSun"/>
        </w:rPr>
        <w:t xml:space="preserve"> certificate expires or is revoked, </w:t>
      </w:r>
      <w:r>
        <w:rPr>
          <w:rFonts w:eastAsia="SimSun"/>
        </w:rPr>
        <w:t>that may cause</w:t>
      </w:r>
      <w:r w:rsidRPr="00A867E5">
        <w:rPr>
          <w:rFonts w:eastAsia="SimSun"/>
        </w:rPr>
        <w:t xml:space="preserve"> connection setup failures.</w:t>
      </w:r>
    </w:p>
    <w:p w14:paraId="6994B06B" w14:textId="04669205" w:rsidR="00653FBA" w:rsidRDefault="00653FBA" w:rsidP="00653FBA">
      <w:pPr>
        <w:pStyle w:val="Heading4"/>
      </w:pPr>
      <w:bookmarkStart w:id="1190" w:name="_Toc128405359"/>
      <w:r>
        <w:t>6.9.2.2</w:t>
      </w:r>
      <w:r>
        <w:tab/>
        <w:t>NF service Registration procedure</w:t>
      </w:r>
      <w:bookmarkEnd w:id="1190"/>
    </w:p>
    <w:p w14:paraId="5DDEA50C" w14:textId="77777777" w:rsidR="00653FBA" w:rsidRPr="007306F1" w:rsidRDefault="00653FBA" w:rsidP="00653FBA">
      <w:pPr>
        <w:rPr>
          <w:rFonts w:eastAsia="SimSun"/>
          <w:noProof/>
          <w:lang w:val="en-US" w:eastAsia="zh-CN"/>
        </w:rPr>
      </w:pPr>
      <w:r w:rsidRPr="00007898">
        <w:rPr>
          <w:rFonts w:eastAsia="SimSun"/>
          <w:noProof/>
          <w:lang w:val="en-US" w:eastAsia="zh-CN"/>
        </w:rPr>
        <w:t xml:space="preserve">An NF carries its own certificate during registration. The NRF stores the certificate information as the </w:t>
      </w:r>
      <w:r>
        <w:rPr>
          <w:rFonts w:eastAsia="SimSun"/>
          <w:noProof/>
          <w:lang w:val="en-US" w:eastAsia="zh-CN"/>
        </w:rPr>
        <w:t xml:space="preserve">NF </w:t>
      </w:r>
      <w:r w:rsidRPr="00007898">
        <w:rPr>
          <w:rFonts w:eastAsia="SimSun"/>
          <w:noProof/>
          <w:lang w:val="en-US" w:eastAsia="zh-CN"/>
        </w:rPr>
        <w:t>context</w:t>
      </w:r>
      <w:r>
        <w:rPr>
          <w:rFonts w:eastAsia="SimSun"/>
          <w:noProof/>
          <w:lang w:val="en-US" w:eastAsia="zh-CN"/>
        </w:rPr>
        <w:t xml:space="preserve">. In addition, </w:t>
      </w:r>
      <w:r>
        <w:t>when the certificate of the NF is renewed, this certificate needs to be updated in the NRF</w:t>
      </w:r>
    </w:p>
    <w:p w14:paraId="416EA656" w14:textId="73C317BD" w:rsidR="00653FBA" w:rsidRDefault="00653FBA" w:rsidP="00653FBA">
      <w:pPr>
        <w:jc w:val="center"/>
        <w:rPr>
          <w:noProof/>
          <w:lang w:val="en-US" w:eastAsia="zh-CN"/>
        </w:rPr>
      </w:pPr>
      <w:r w:rsidRPr="00CF2AAD">
        <w:rPr>
          <w:noProof/>
          <w:lang w:val="en-US" w:eastAsia="zh-CN"/>
        </w:rPr>
        <w:drawing>
          <wp:inline distT="0" distB="0" distL="0" distR="0" wp14:anchorId="0FBCED0C" wp14:editId="3A662093">
            <wp:extent cx="2434442" cy="196758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1232" cy="1973074"/>
                    </a:xfrm>
                    <a:prstGeom prst="rect">
                      <a:avLst/>
                    </a:prstGeom>
                    <a:noFill/>
                    <a:ln>
                      <a:noFill/>
                    </a:ln>
                  </pic:spPr>
                </pic:pic>
              </a:graphicData>
            </a:graphic>
          </wp:inline>
        </w:drawing>
      </w:r>
    </w:p>
    <w:p w14:paraId="4CEFF713" w14:textId="4202FD00" w:rsidR="00653FBA" w:rsidRPr="00C953A8" w:rsidRDefault="00653FBA" w:rsidP="00653FBA">
      <w:pPr>
        <w:jc w:val="center"/>
        <w:rPr>
          <w:rFonts w:eastAsia="SimSun"/>
          <w:b/>
          <w:lang w:eastAsia="zh-CN"/>
        </w:rPr>
      </w:pPr>
      <w:r w:rsidRPr="00C953A8">
        <w:rPr>
          <w:rFonts w:eastAsia="SimSun"/>
          <w:b/>
          <w:lang w:eastAsia="zh-CN"/>
        </w:rPr>
        <w:t>Figure 6.</w:t>
      </w:r>
      <w:r w:rsidR="00E92EE3">
        <w:rPr>
          <w:rFonts w:eastAsia="SimSun"/>
          <w:b/>
          <w:lang w:eastAsia="zh-CN"/>
        </w:rPr>
        <w:t>9</w:t>
      </w:r>
      <w:r w:rsidRPr="00C953A8">
        <w:rPr>
          <w:rFonts w:eastAsia="SimSun"/>
          <w:b/>
          <w:lang w:eastAsia="zh-CN"/>
        </w:rPr>
        <w:t xml:space="preserve">.2.2-1 NRF store the certificate </w:t>
      </w:r>
      <w:r>
        <w:rPr>
          <w:rFonts w:eastAsia="SimSun"/>
          <w:b/>
          <w:lang w:eastAsia="zh-CN"/>
        </w:rPr>
        <w:t>validity during</w:t>
      </w:r>
      <w:r w:rsidRPr="00C953A8">
        <w:rPr>
          <w:rFonts w:eastAsia="SimSun"/>
          <w:b/>
          <w:lang w:eastAsia="zh-CN"/>
        </w:rPr>
        <w:t xml:space="preserve"> NF registration</w:t>
      </w:r>
    </w:p>
    <w:p w14:paraId="2CE678D5" w14:textId="2563DF5A" w:rsidR="00653FBA" w:rsidRPr="00896B68" w:rsidRDefault="00653FBA" w:rsidP="00653FBA">
      <w:pPr>
        <w:rPr>
          <w:rFonts w:eastAsia="SimSun"/>
        </w:rPr>
      </w:pPr>
      <w:r>
        <w:rPr>
          <w:rFonts w:eastAsia="SimSun"/>
        </w:rPr>
        <w:t xml:space="preserve">1. </w:t>
      </w:r>
      <w:r w:rsidRPr="009479C8">
        <w:rPr>
          <w:rFonts w:eastAsia="SimSun"/>
        </w:rPr>
        <w:t xml:space="preserve">NF </w:t>
      </w:r>
      <w:r>
        <w:rPr>
          <w:rFonts w:eastAsia="SimSun" w:hint="eastAsia"/>
          <w:lang w:eastAsia="zh-CN"/>
        </w:rPr>
        <w:t>send</w:t>
      </w:r>
      <w:r>
        <w:rPr>
          <w:rFonts w:eastAsia="SimSun"/>
          <w:lang w:eastAsia="zh-CN"/>
        </w:rPr>
        <w:t>s</w:t>
      </w:r>
      <w:r w:rsidRPr="009479C8">
        <w:rPr>
          <w:rFonts w:eastAsia="SimSun"/>
        </w:rPr>
        <w:t xml:space="preserve"> </w:t>
      </w:r>
      <w:r w:rsidRPr="00140E21">
        <w:rPr>
          <w:lang w:eastAsia="zh-CN"/>
        </w:rPr>
        <w:t>Nnrf_</w:t>
      </w:r>
      <w:r w:rsidRPr="00896B68">
        <w:rPr>
          <w:lang w:eastAsia="zh-CN"/>
        </w:rPr>
        <w:t>NFManagement_NFRegister Request message to NRF</w:t>
      </w:r>
      <w:r w:rsidRPr="00896B68">
        <w:rPr>
          <w:rFonts w:eastAsia="SimSun"/>
        </w:rPr>
        <w:t xml:space="preserve"> with all certificates of NF</w:t>
      </w:r>
      <w:r w:rsidR="00FC3080">
        <w:rPr>
          <w:rFonts w:eastAsia="SimSun"/>
        </w:rPr>
        <w:t xml:space="preserve"> </w:t>
      </w:r>
      <w:r w:rsidR="00B85662" w:rsidRPr="00B85662">
        <w:rPr>
          <w:rFonts w:eastAsia="SimSun"/>
        </w:rPr>
        <w:t>including the certificates in the certificate chain</w:t>
      </w:r>
      <w:r w:rsidRPr="00896B68">
        <w:rPr>
          <w:rFonts w:eastAsia="SimSun"/>
        </w:rPr>
        <w:t xml:space="preserve">. </w:t>
      </w:r>
    </w:p>
    <w:p w14:paraId="20B6508F" w14:textId="77777777" w:rsidR="00653FBA" w:rsidRDefault="00653FBA" w:rsidP="00653FBA">
      <w:pPr>
        <w:rPr>
          <w:rFonts w:eastAsia="SimSun"/>
          <w:lang w:eastAsia="zh-CN"/>
        </w:rPr>
      </w:pPr>
      <w:r w:rsidRPr="00F129EB">
        <w:rPr>
          <w:rFonts w:eastAsia="SimSun" w:hint="eastAsia"/>
          <w:lang w:eastAsia="zh-CN"/>
        </w:rPr>
        <w:t>2</w:t>
      </w:r>
      <w:r w:rsidRPr="00F129EB">
        <w:rPr>
          <w:rFonts w:eastAsia="SimSun"/>
          <w:lang w:eastAsia="zh-CN"/>
        </w:rPr>
        <w:t xml:space="preserve">. NRF stores the certificate information of certificates from NF. The certificate information can be certificate ID, certificate type and certificate validity </w:t>
      </w:r>
      <w:r w:rsidRPr="00C953A8">
        <w:rPr>
          <w:rFonts w:eastAsia="SimSun"/>
          <w:lang w:eastAsia="zh-CN"/>
        </w:rPr>
        <w:t>information</w:t>
      </w:r>
      <w:r w:rsidRPr="00896B68">
        <w:rPr>
          <w:rFonts w:eastAsia="SimSun"/>
          <w:lang w:eastAsia="zh-CN"/>
        </w:rPr>
        <w:t>.</w:t>
      </w:r>
    </w:p>
    <w:p w14:paraId="0D3D34E0" w14:textId="77777777" w:rsidR="00653FBA" w:rsidRDefault="00653FBA" w:rsidP="00653FBA">
      <w:pPr>
        <w:rPr>
          <w:rFonts w:eastAsia="SimSun"/>
          <w:lang w:eastAsia="zh-CN"/>
        </w:rPr>
      </w:pPr>
      <w:r>
        <w:rPr>
          <w:rFonts w:eastAsia="SimSun"/>
          <w:lang w:eastAsia="zh-CN"/>
        </w:rPr>
        <w:t xml:space="preserve">3. </w:t>
      </w:r>
      <w:r w:rsidRPr="00140E21">
        <w:rPr>
          <w:lang w:eastAsia="zh-CN"/>
        </w:rPr>
        <w:t>NRF acknowledge NF Registration is accepted via Nnrf_NFManagement_NFRegister response.</w:t>
      </w:r>
    </w:p>
    <w:p w14:paraId="6DFC8754" w14:textId="060115D3" w:rsidR="00653FBA" w:rsidRDefault="00E92EE3" w:rsidP="00E92EE3">
      <w:pPr>
        <w:pStyle w:val="Heading4"/>
      </w:pPr>
      <w:bookmarkStart w:id="1191" w:name="_Toc128405360"/>
      <w:r>
        <w:lastRenderedPageBreak/>
        <w:t>6.9.2.3</w:t>
      </w:r>
      <w:r>
        <w:tab/>
      </w:r>
      <w:r w:rsidRPr="00E92EE3">
        <w:t>NF/NF service discovery in the same PLMN</w:t>
      </w:r>
      <w:bookmarkEnd w:id="1191"/>
    </w:p>
    <w:p w14:paraId="763748DD" w14:textId="77777777" w:rsidR="00E92EE3" w:rsidRDefault="00E92EE3" w:rsidP="00E92EE3">
      <w:pPr>
        <w:rPr>
          <w:rFonts w:eastAsia="SimSun"/>
        </w:rPr>
      </w:pPr>
      <w:r>
        <w:rPr>
          <w:rFonts w:eastAsia="SimSun"/>
        </w:rPr>
        <w:t>In the service discovery</w:t>
      </w:r>
      <w:r w:rsidRPr="001B0DD2">
        <w:rPr>
          <w:rFonts w:eastAsia="SimSun"/>
        </w:rPr>
        <w:t xml:space="preserve"> procedure, the NRF determines whether to </w:t>
      </w:r>
      <w:r>
        <w:rPr>
          <w:rFonts w:eastAsia="SimSun"/>
        </w:rPr>
        <w:t>provide</w:t>
      </w:r>
      <w:r w:rsidRPr="001B0DD2">
        <w:rPr>
          <w:rFonts w:eastAsia="SimSun"/>
        </w:rPr>
        <w:t xml:space="preserve"> the NF producer to the NF consumer based on the certificate status of the NF producer.</w:t>
      </w:r>
    </w:p>
    <w:p w14:paraId="41F34510" w14:textId="5351E92B" w:rsidR="00E92EE3" w:rsidRDefault="00E92EE3" w:rsidP="00E92EE3">
      <w:pPr>
        <w:jc w:val="center"/>
        <w:rPr>
          <w:noProof/>
          <w:lang w:val="en-US" w:eastAsia="zh-CN"/>
        </w:rPr>
      </w:pPr>
      <w:r w:rsidRPr="001652F9">
        <w:rPr>
          <w:noProof/>
        </w:rPr>
        <w:drawing>
          <wp:inline distT="0" distB="0" distL="0" distR="0" wp14:anchorId="185B00B8" wp14:editId="28D1DC17">
            <wp:extent cx="5273749" cy="2521714"/>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600" cy="2523077"/>
                    </a:xfrm>
                    <a:prstGeom prst="rect">
                      <a:avLst/>
                    </a:prstGeom>
                    <a:noFill/>
                    <a:ln>
                      <a:noFill/>
                    </a:ln>
                  </pic:spPr>
                </pic:pic>
              </a:graphicData>
            </a:graphic>
          </wp:inline>
        </w:drawing>
      </w:r>
    </w:p>
    <w:p w14:paraId="2CAD5D8A" w14:textId="0295835B" w:rsidR="00E92EE3" w:rsidRPr="00C953A8" w:rsidRDefault="00E92EE3" w:rsidP="00E92EE3">
      <w:pPr>
        <w:jc w:val="center"/>
        <w:rPr>
          <w:rFonts w:eastAsia="SimSun"/>
          <w:b/>
          <w:lang w:eastAsia="zh-CN"/>
        </w:rPr>
      </w:pPr>
      <w:r w:rsidRPr="00F00ABA">
        <w:rPr>
          <w:rFonts w:eastAsia="SimSun"/>
          <w:b/>
          <w:lang w:eastAsia="zh-CN"/>
        </w:rPr>
        <w:t>Figure 6.</w:t>
      </w:r>
      <w:r>
        <w:rPr>
          <w:rFonts w:eastAsia="SimSun"/>
          <w:b/>
          <w:lang w:eastAsia="zh-CN"/>
        </w:rPr>
        <w:t>9</w:t>
      </w:r>
      <w:r w:rsidRPr="00F00ABA">
        <w:rPr>
          <w:rFonts w:eastAsia="SimSun"/>
          <w:b/>
          <w:lang w:eastAsia="zh-CN"/>
        </w:rPr>
        <w:t>.2.</w:t>
      </w:r>
      <w:r>
        <w:rPr>
          <w:rFonts w:eastAsia="SimSun"/>
          <w:b/>
          <w:lang w:eastAsia="zh-CN"/>
        </w:rPr>
        <w:t>3</w:t>
      </w:r>
      <w:r w:rsidRPr="00F00ABA">
        <w:rPr>
          <w:rFonts w:eastAsia="SimSun"/>
          <w:b/>
          <w:lang w:eastAsia="zh-CN"/>
        </w:rPr>
        <w:t>-</w:t>
      </w:r>
      <w:r>
        <w:rPr>
          <w:rFonts w:eastAsia="SimSun"/>
          <w:b/>
          <w:lang w:eastAsia="zh-CN"/>
        </w:rPr>
        <w:t>2</w:t>
      </w:r>
      <w:r w:rsidRPr="00F00ABA">
        <w:rPr>
          <w:rFonts w:eastAsia="SimSun"/>
          <w:b/>
          <w:lang w:eastAsia="zh-CN"/>
        </w:rPr>
        <w:t xml:space="preserve"> NRF </w:t>
      </w:r>
      <w:r>
        <w:rPr>
          <w:rFonts w:eastAsia="SimSun"/>
          <w:b/>
          <w:lang w:eastAsia="zh-CN"/>
        </w:rPr>
        <w:t>queries NF producer certificate when NFDiscovery_request</w:t>
      </w:r>
    </w:p>
    <w:p w14:paraId="11EA5219" w14:textId="77777777" w:rsidR="00E92EE3" w:rsidRDefault="00E92EE3" w:rsidP="00E92EE3">
      <w:pPr>
        <w:rPr>
          <w:rFonts w:eastAsia="SimSun"/>
          <w:lang w:eastAsia="zh-CN"/>
        </w:rPr>
      </w:pPr>
      <w:r>
        <w:rPr>
          <w:rFonts w:eastAsia="SimSun" w:hint="eastAsia"/>
          <w:lang w:eastAsia="zh-CN"/>
        </w:rPr>
        <w:t>1</w:t>
      </w:r>
      <w:r>
        <w:rPr>
          <w:rFonts w:eastAsia="SimSun"/>
          <w:lang w:eastAsia="zh-CN"/>
        </w:rPr>
        <w:t>. NF consumer initiates</w:t>
      </w:r>
      <w:r w:rsidRPr="00FD66EF">
        <w:rPr>
          <w:rFonts w:eastAsia="SimSun"/>
          <w:lang w:eastAsia="zh-CN"/>
        </w:rPr>
        <w:t xml:space="preserve"> service </w:t>
      </w:r>
      <w:r>
        <w:rPr>
          <w:rFonts w:eastAsia="SimSun"/>
          <w:lang w:eastAsia="zh-CN"/>
        </w:rPr>
        <w:t>discover</w:t>
      </w:r>
      <w:r w:rsidRPr="00FD66EF">
        <w:rPr>
          <w:rFonts w:eastAsia="SimSun"/>
          <w:lang w:eastAsia="zh-CN"/>
        </w:rPr>
        <w:t xml:space="preserve"> procedure</w:t>
      </w:r>
      <w:r>
        <w:rPr>
          <w:rFonts w:eastAsia="SimSun"/>
          <w:lang w:eastAsia="zh-CN"/>
        </w:rPr>
        <w:t xml:space="preserve">. The NF consumer sends the </w:t>
      </w:r>
      <w:r w:rsidRPr="00140E21">
        <w:rPr>
          <w:lang w:eastAsia="zh-CN"/>
        </w:rPr>
        <w:t xml:space="preserve">Nnrf_NFDiscovery_Request </w:t>
      </w:r>
      <w:r>
        <w:rPr>
          <w:lang w:eastAsia="zh-CN"/>
        </w:rPr>
        <w:t xml:space="preserve">message </w:t>
      </w:r>
      <w:r>
        <w:rPr>
          <w:rFonts w:eastAsia="SimSun"/>
          <w:lang w:eastAsia="zh-CN"/>
        </w:rPr>
        <w:t xml:space="preserve">to discover an NF producer for the service. NRF </w:t>
      </w:r>
      <w:r>
        <w:rPr>
          <w:rFonts w:eastAsia="SimSun" w:hint="eastAsia"/>
          <w:lang w:eastAsia="zh-CN"/>
        </w:rPr>
        <w:t xml:space="preserve">determines </w:t>
      </w:r>
      <w:r>
        <w:rPr>
          <w:rFonts w:eastAsia="SimSun"/>
          <w:lang w:eastAsia="zh-CN"/>
        </w:rPr>
        <w:t>a required candidate NF producer list a</w:t>
      </w:r>
      <w:r>
        <w:rPr>
          <w:rFonts w:eastAsia="SimSun" w:hint="eastAsia"/>
          <w:lang w:eastAsia="zh-CN"/>
        </w:rPr>
        <w:t>s</w:t>
      </w:r>
      <w:r>
        <w:rPr>
          <w:rFonts w:eastAsia="SimSun"/>
          <w:lang w:eastAsia="zh-CN"/>
        </w:rPr>
        <w:t xml:space="preserve"> specified in 3GPP TS 23.501 </w:t>
      </w:r>
      <w:r>
        <w:rPr>
          <w:rFonts w:eastAsia="SimSun" w:hint="eastAsia"/>
          <w:lang w:eastAsia="zh-CN"/>
        </w:rPr>
        <w:t>[</w:t>
      </w:r>
      <w:r>
        <w:rPr>
          <w:rFonts w:eastAsia="SimSun"/>
          <w:lang w:eastAsia="zh-CN"/>
        </w:rPr>
        <w:t>5].</w:t>
      </w:r>
    </w:p>
    <w:p w14:paraId="655C5030" w14:textId="650480D6" w:rsidR="00E92EE3" w:rsidRDefault="00E92EE3" w:rsidP="00E92EE3">
      <w:pPr>
        <w:rPr>
          <w:rFonts w:eastAsia="SimSun"/>
        </w:rPr>
      </w:pPr>
      <w:r>
        <w:rPr>
          <w:rFonts w:eastAsia="SimSun" w:hint="eastAsia"/>
          <w:lang w:eastAsia="zh-CN"/>
        </w:rPr>
        <w:t>2.</w:t>
      </w:r>
      <w:r>
        <w:rPr>
          <w:rFonts w:eastAsia="SimSun"/>
          <w:lang w:eastAsia="zh-CN"/>
        </w:rPr>
        <w:t xml:space="preserve"> </w:t>
      </w:r>
      <w:r>
        <w:rPr>
          <w:rFonts w:eastAsia="SimSun"/>
        </w:rPr>
        <w:t xml:space="preserve">After determining the </w:t>
      </w:r>
      <w:r>
        <w:rPr>
          <w:rFonts w:eastAsia="SimSun"/>
          <w:lang w:eastAsia="zh-CN"/>
        </w:rPr>
        <w:t>candidate</w:t>
      </w:r>
      <w:r>
        <w:rPr>
          <w:rFonts w:eastAsia="SimSun"/>
        </w:rPr>
        <w:t xml:space="preserve"> NF producer list, the NRF checks the NF producer</w:t>
      </w:r>
      <w:r>
        <w:rPr>
          <w:rFonts w:eastAsia="SimSun"/>
          <w:lang w:eastAsia="zh-CN"/>
        </w:rPr>
        <w:t xml:space="preserve">s’ certificate </w:t>
      </w:r>
      <w:r>
        <w:rPr>
          <w:rFonts w:eastAsia="SimSun"/>
        </w:rPr>
        <w:t xml:space="preserve">validities based on store information in 6.Y.2.2 </w:t>
      </w:r>
      <w:r w:rsidRPr="007B6A97">
        <w:rPr>
          <w:rFonts w:eastAsia="SimSun"/>
        </w:rPr>
        <w:t xml:space="preserve">and queries the certificate </w:t>
      </w:r>
      <w:r>
        <w:rPr>
          <w:rFonts w:eastAsia="SimSun"/>
        </w:rPr>
        <w:t xml:space="preserve">revocation </w:t>
      </w:r>
      <w:r w:rsidRPr="007B6A97">
        <w:rPr>
          <w:rFonts w:eastAsia="SimSun"/>
        </w:rPr>
        <w:t xml:space="preserve">status </w:t>
      </w:r>
      <w:r>
        <w:rPr>
          <w:rFonts w:eastAsia="SimSun"/>
        </w:rPr>
        <w:t>from the CRL or the OCSP server.</w:t>
      </w:r>
      <w:r w:rsidRPr="00C02FA1">
        <w:rPr>
          <w:rFonts w:eastAsia="SimSun"/>
        </w:rPr>
        <w:t xml:space="preserve"> </w:t>
      </w:r>
      <w:r w:rsidRPr="00CE1EA8">
        <w:rPr>
          <w:rFonts w:eastAsia="SimSun"/>
        </w:rPr>
        <w:t xml:space="preserve">The NRF can interact with the </w:t>
      </w:r>
      <w:r>
        <w:rPr>
          <w:rFonts w:eastAsia="SimSun"/>
        </w:rPr>
        <w:t>CRL</w:t>
      </w:r>
      <w:r>
        <w:rPr>
          <w:rFonts w:eastAsia="SimSun"/>
          <w:lang w:eastAsia="zh-CN"/>
        </w:rPr>
        <w:t>/</w:t>
      </w:r>
      <w:r w:rsidRPr="00CE1EA8">
        <w:rPr>
          <w:rFonts w:eastAsia="SimSun"/>
        </w:rPr>
        <w:t xml:space="preserve">OCSP </w:t>
      </w:r>
      <w:r>
        <w:rPr>
          <w:rFonts w:eastAsia="SimSun"/>
        </w:rPr>
        <w:t xml:space="preserve">server </w:t>
      </w:r>
      <w:r w:rsidRPr="00CE1EA8">
        <w:rPr>
          <w:rFonts w:eastAsia="SimSun"/>
        </w:rPr>
        <w:t xml:space="preserve">directly or through a proxy depending on the </w:t>
      </w:r>
      <w:r>
        <w:rPr>
          <w:rFonts w:eastAsia="SimSun"/>
        </w:rPr>
        <w:t>implantation of the CRL</w:t>
      </w:r>
      <w:r>
        <w:rPr>
          <w:rFonts w:eastAsia="SimSun"/>
          <w:lang w:eastAsia="zh-CN"/>
        </w:rPr>
        <w:t>/</w:t>
      </w:r>
      <w:r w:rsidRPr="00CE1EA8">
        <w:rPr>
          <w:rFonts w:eastAsia="SimSun"/>
        </w:rPr>
        <w:t xml:space="preserve">OCSP </w:t>
      </w:r>
      <w:r>
        <w:rPr>
          <w:rFonts w:eastAsia="SimSun"/>
        </w:rPr>
        <w:t xml:space="preserve">server. </w:t>
      </w:r>
      <w:r w:rsidRPr="00C953A8">
        <w:rPr>
          <w:rFonts w:eastAsia="SimSun" w:hint="eastAsia"/>
          <w:lang w:eastAsia="zh-CN"/>
        </w:rPr>
        <w:t>C</w:t>
      </w:r>
      <w:r w:rsidRPr="00D2259B">
        <w:rPr>
          <w:rFonts w:eastAsia="SimSun"/>
          <w:lang w:eastAsia="zh-CN"/>
        </w:rPr>
        <w:t xml:space="preserve">ertificate </w:t>
      </w:r>
      <w:r w:rsidRPr="00D2259B">
        <w:rPr>
          <w:rFonts w:eastAsia="SimSun"/>
        </w:rPr>
        <w:t>validity is the information pre</w:t>
      </w:r>
      <w:r w:rsidRPr="00C953A8">
        <w:rPr>
          <w:rFonts w:eastAsia="SimSun"/>
        </w:rPr>
        <w:t>configured by CA</w:t>
      </w:r>
      <w:r w:rsidRPr="00C953A8">
        <w:rPr>
          <w:rFonts w:eastAsia="SimSun" w:hint="eastAsia"/>
          <w:lang w:eastAsia="zh-CN"/>
        </w:rPr>
        <w:t>/</w:t>
      </w:r>
      <w:r w:rsidRPr="00C953A8">
        <w:rPr>
          <w:rFonts w:eastAsia="SimSun"/>
          <w:lang w:eastAsia="zh-CN"/>
        </w:rPr>
        <w:t>RA.</w:t>
      </w:r>
      <w:r w:rsidRPr="00D2259B">
        <w:rPr>
          <w:rFonts w:eastAsia="SimSun"/>
          <w:lang w:eastAsia="zh-CN"/>
        </w:rPr>
        <w:t xml:space="preserve"> T</w:t>
      </w:r>
      <w:r w:rsidRPr="00C953A8">
        <w:rPr>
          <w:rFonts w:eastAsia="SimSun"/>
          <w:lang w:eastAsia="zh-CN"/>
        </w:rPr>
        <w:t>he</w:t>
      </w:r>
      <w:r w:rsidRPr="00C953A8">
        <w:rPr>
          <w:rFonts w:eastAsia="SimSun"/>
        </w:rPr>
        <w:t xml:space="preserve"> revocation status is to indicate</w:t>
      </w:r>
      <w:r w:rsidRPr="00D2259B">
        <w:rPr>
          <w:rFonts w:eastAsia="SimSun"/>
        </w:rPr>
        <w:t xml:space="preserve"> whether the </w:t>
      </w:r>
      <w:r w:rsidRPr="00C953A8">
        <w:rPr>
          <w:rFonts w:eastAsia="SimSun"/>
        </w:rPr>
        <w:t>certificate is revoked. There are some cases that leads to the revocation (e.g., private key leak, the re-orchestration of NF, etc.)</w:t>
      </w:r>
    </w:p>
    <w:p w14:paraId="1F8DD74D" w14:textId="29ED50DD" w:rsidR="00AC0EDA" w:rsidRPr="00E638DF" w:rsidRDefault="00AC0EDA" w:rsidP="00611CCB">
      <w:pPr>
        <w:pStyle w:val="NO"/>
      </w:pPr>
      <w:r w:rsidRPr="00E638DF">
        <w:rPr>
          <w:lang w:val="de-DE"/>
        </w:rPr>
        <w:t>NOTE:</w:t>
      </w:r>
      <w:r>
        <w:rPr>
          <w:lang w:val="de-DE"/>
        </w:rPr>
        <w:tab/>
      </w:r>
      <w:r w:rsidRPr="00611CCB">
        <w:t>NRF can have a storage mechanism and can be aligned with the update period of the OCSP server (e.g. OCSP server can announce its thisUpdate time and nextUpdate Time as specified in IETF RFC 6960</w:t>
      </w:r>
      <w:r w:rsidR="00886239">
        <w:t xml:space="preserve"> </w:t>
      </w:r>
      <w:r w:rsidRPr="00611CCB">
        <w:t>[</w:t>
      </w:r>
      <w:r w:rsidR="00886239">
        <w:t>8</w:t>
      </w:r>
      <w:r w:rsidRPr="00611CCB">
        <w:t xml:space="preserve">]). it may be done in the </w:t>
      </w:r>
      <w:r w:rsidR="00842F83" w:rsidRPr="001907D1">
        <w:t>implementation</w:t>
      </w:r>
      <w:r w:rsidRPr="00611CCB">
        <w:t xml:space="preserve"> level to reduce the signalling.</w:t>
      </w:r>
    </w:p>
    <w:p w14:paraId="5E413784" w14:textId="77777777" w:rsidR="00E92EE3" w:rsidRDefault="00E92EE3" w:rsidP="00E92EE3">
      <w:pPr>
        <w:rPr>
          <w:rFonts w:eastAsia="SimSun"/>
          <w:lang w:eastAsia="zh-CN"/>
        </w:rPr>
      </w:pPr>
      <w:r>
        <w:rPr>
          <w:rFonts w:eastAsia="SimSun" w:hint="eastAsia"/>
          <w:lang w:eastAsia="zh-CN"/>
        </w:rPr>
        <w:t>3</w:t>
      </w:r>
      <w:r>
        <w:rPr>
          <w:rFonts w:eastAsia="SimSun"/>
          <w:lang w:eastAsia="zh-CN"/>
        </w:rPr>
        <w:t xml:space="preserve">. NRF sends </w:t>
      </w:r>
      <w:r w:rsidRPr="00140E21">
        <w:rPr>
          <w:lang w:eastAsia="zh-CN"/>
        </w:rPr>
        <w:t>Nnrf_NFDiscovery_Request Response</w:t>
      </w:r>
      <w:r>
        <w:rPr>
          <w:lang w:eastAsia="zh-CN"/>
        </w:rPr>
        <w:t xml:space="preserve"> message to NF consumer</w:t>
      </w:r>
      <w:r>
        <w:rPr>
          <w:rFonts w:eastAsia="SimSun" w:hint="eastAsia"/>
          <w:lang w:eastAsia="zh-CN"/>
        </w:rPr>
        <w:t>.</w:t>
      </w:r>
    </w:p>
    <w:p w14:paraId="06FBB320" w14:textId="10B90081" w:rsidR="00E92EE3" w:rsidRPr="00D2259B" w:rsidRDefault="00E92EE3" w:rsidP="00E92EE3">
      <w:pPr>
        <w:rPr>
          <w:rFonts w:eastAsia="SimSun"/>
          <w:lang w:eastAsia="zh-CN"/>
        </w:rPr>
      </w:pPr>
      <w:r w:rsidRPr="00052ED5">
        <w:rPr>
          <w:rFonts w:eastAsia="SimSun"/>
        </w:rPr>
        <w:t>If mu</w:t>
      </w:r>
      <w:r>
        <w:rPr>
          <w:rFonts w:eastAsia="SimSun"/>
        </w:rPr>
        <w:t>ltiple NRFs are required to discovery</w:t>
      </w:r>
      <w:r w:rsidRPr="00052ED5">
        <w:rPr>
          <w:rFonts w:eastAsia="SimSun"/>
        </w:rPr>
        <w:t xml:space="preserve"> </w:t>
      </w:r>
      <w:r>
        <w:rPr>
          <w:rFonts w:eastAsia="SimSun" w:hint="eastAsia"/>
          <w:lang w:eastAsia="zh-CN"/>
        </w:rPr>
        <w:t>a</w:t>
      </w:r>
      <w:r>
        <w:rPr>
          <w:rFonts w:eastAsia="SimSun"/>
        </w:rPr>
        <w:t xml:space="preserve"> NF producer,</w:t>
      </w:r>
      <w:r w:rsidRPr="00052ED5">
        <w:rPr>
          <w:rFonts w:eastAsia="SimSun"/>
        </w:rPr>
        <w:t xml:space="preserve"> NRF can forward the request to other NRFs as </w:t>
      </w:r>
      <w:r>
        <w:rPr>
          <w:rFonts w:eastAsia="SimSun" w:hint="eastAsia"/>
          <w:lang w:eastAsia="zh-CN"/>
        </w:rPr>
        <w:t>specified</w:t>
      </w:r>
      <w:r>
        <w:rPr>
          <w:rFonts w:eastAsia="SimSun"/>
          <w:lang w:eastAsia="zh-CN"/>
        </w:rPr>
        <w:t xml:space="preserve"> in</w:t>
      </w:r>
      <w:r w:rsidRPr="00052ED5">
        <w:rPr>
          <w:rFonts w:eastAsia="SimSun"/>
        </w:rPr>
        <w:t xml:space="preserve"> </w:t>
      </w:r>
      <w:r>
        <w:rPr>
          <w:rFonts w:eastAsia="SimSun"/>
        </w:rPr>
        <w:t xml:space="preserve">3GPP TS </w:t>
      </w:r>
      <w:r w:rsidRPr="00052ED5">
        <w:rPr>
          <w:rFonts w:eastAsia="SimSun"/>
        </w:rPr>
        <w:t>23.502</w:t>
      </w:r>
      <w:r w:rsidR="00013CD7">
        <w:rPr>
          <w:rFonts w:eastAsia="SimSun"/>
        </w:rPr>
        <w:t xml:space="preserve"> </w:t>
      </w:r>
      <w:r>
        <w:rPr>
          <w:rFonts w:eastAsia="SimSun"/>
        </w:rPr>
        <w:t>[14]</w:t>
      </w:r>
      <w:r w:rsidRPr="00052ED5">
        <w:rPr>
          <w:rFonts w:eastAsia="SimSun"/>
        </w:rPr>
        <w:t>.</w:t>
      </w:r>
    </w:p>
    <w:p w14:paraId="72AEFBD1" w14:textId="5A20F345" w:rsidR="00E92EE3" w:rsidRDefault="00E92EE3" w:rsidP="00E92EE3">
      <w:pPr>
        <w:pStyle w:val="Heading3"/>
      </w:pPr>
      <w:bookmarkStart w:id="1192" w:name="_Toc128405361"/>
      <w:r>
        <w:t>6.9.3</w:t>
      </w:r>
      <w:r>
        <w:tab/>
        <w:t>Evaluation</w:t>
      </w:r>
      <w:bookmarkEnd w:id="1192"/>
    </w:p>
    <w:p w14:paraId="405A5787" w14:textId="77777777" w:rsidR="00013CD7" w:rsidRPr="00E638DF" w:rsidRDefault="00013CD7" w:rsidP="00013CD7">
      <w:r w:rsidRPr="00E638DF">
        <w:t>In this solution, the NRF checks the certificate status from the OCSP</w:t>
      </w:r>
      <w:r w:rsidRPr="00E638DF">
        <w:rPr>
          <w:lang w:eastAsia="zh-CN"/>
        </w:rPr>
        <w:t>/CRL server</w:t>
      </w:r>
      <w:r w:rsidRPr="00E638DF">
        <w:t xml:space="preserve">, so that the NF discovery service can only provide the NF producer with a valid certificate, which improve the service availability. </w:t>
      </w:r>
    </w:p>
    <w:p w14:paraId="64DCAD8F" w14:textId="4A91ABEA" w:rsidR="00013CD7" w:rsidRDefault="00013CD7" w:rsidP="00013CD7">
      <w:r w:rsidRPr="00E638DF">
        <w:t xml:space="preserve">This solution is expected to add </w:t>
      </w:r>
      <w:r>
        <w:t xml:space="preserve">more storage requirement in the NRF, and </w:t>
      </w:r>
      <w:r w:rsidRPr="00E638DF">
        <w:t xml:space="preserve">more signalling and queries during the NF </w:t>
      </w:r>
      <w:r w:rsidRPr="00013CD7">
        <w:t xml:space="preserve">discovery request of NRF. The OCSP/CRL server query can be implemented during the existing NF producer checks specified in </w:t>
      </w:r>
      <w:r w:rsidRPr="00611CCB">
        <w:rPr>
          <w:color w:val="000000"/>
        </w:rPr>
        <w:t xml:space="preserve">clause 6.3 in </w:t>
      </w:r>
      <w:r w:rsidRPr="00013CD7">
        <w:t>3GPP</w:t>
      </w:r>
      <w:r w:rsidRPr="00E638DF">
        <w:t xml:space="preserve"> TS 23.501</w:t>
      </w:r>
      <w:r>
        <w:t xml:space="preserve"> [2]</w:t>
      </w:r>
      <w:r w:rsidRPr="00E638DF">
        <w:t>.</w:t>
      </w:r>
    </w:p>
    <w:p w14:paraId="00FB26C9" w14:textId="77777777" w:rsidR="00013CD7" w:rsidRDefault="00013CD7" w:rsidP="00013CD7">
      <w:r>
        <w:t>Care must be taken when deploying such solutions in order to avoid unnecessary overhead such as when OCSP/CRL information is provided already in the certificates in which case the checks by the NRF would be also performed by the consumer during the TLS handshake.</w:t>
      </w:r>
    </w:p>
    <w:p w14:paraId="3E0BACB6" w14:textId="55A40BC7" w:rsidR="00013CD7" w:rsidRDefault="00013CD7" w:rsidP="00013CD7">
      <w:r>
        <w:t>Care must be taken when caching is used by the consumer in which case whatever information is cached in the consumer must be kept up-to-date</w:t>
      </w:r>
      <w:r w:rsidR="00932B8F">
        <w:t>,</w:t>
      </w:r>
      <w:r>
        <w:t xml:space="preserve"> otherwise the solution will not completely eliminate the risk of "late" failure.</w:t>
      </w:r>
    </w:p>
    <w:p w14:paraId="60ED84BA" w14:textId="77777777" w:rsidR="00013CD7" w:rsidRDefault="00013CD7" w:rsidP="00013CD7">
      <w:r>
        <w:t>The optimization proposed by this solution works for the communication between the NFc and the NRp, not the communication between the NF and the NRF.</w:t>
      </w:r>
    </w:p>
    <w:p w14:paraId="3D21907B" w14:textId="7105B4B4" w:rsidR="00E92EE3" w:rsidRDefault="00013CD7" w:rsidP="00611CCB">
      <w:pPr>
        <w:pStyle w:val="EditorsNote"/>
      </w:pPr>
      <w:r w:rsidRPr="00F477AF">
        <w:lastRenderedPageBreak/>
        <w:t xml:space="preserve">Editor's </w:t>
      </w:r>
      <w:r>
        <w:t>N</w:t>
      </w:r>
      <w:r w:rsidRPr="00F477AF">
        <w:t>ote:</w:t>
      </w:r>
      <w:r w:rsidRPr="00F477AF">
        <w:tab/>
      </w:r>
      <w:r>
        <w:t>Evaluation of how the NRF handles correlation of certificates of the NFp and ensures whether all certificates of the NFp are stored in the NRF.</w:t>
      </w:r>
    </w:p>
    <w:p w14:paraId="3F79AB78" w14:textId="703EF4F1" w:rsidR="00E92EE3" w:rsidRDefault="00E92EE3" w:rsidP="00E92EE3">
      <w:pPr>
        <w:pStyle w:val="Heading2"/>
      </w:pPr>
      <w:bookmarkStart w:id="1193" w:name="_Toc128405362"/>
      <w:r>
        <w:t>6.10</w:t>
      </w:r>
      <w:r>
        <w:tab/>
        <w:t xml:space="preserve">Solution #10: </w:t>
      </w:r>
      <w:r w:rsidRPr="00E92EE3">
        <w:t>Solution to indicate and validate the purpose of the certificate</w:t>
      </w:r>
      <w:bookmarkEnd w:id="1193"/>
    </w:p>
    <w:p w14:paraId="7DBC1848" w14:textId="2F3AEE3B" w:rsidR="00E92EE3" w:rsidRDefault="00E92EE3" w:rsidP="00E92EE3">
      <w:pPr>
        <w:pStyle w:val="Heading3"/>
      </w:pPr>
      <w:bookmarkStart w:id="1194" w:name="_Toc128405363"/>
      <w:r>
        <w:t>6.10.1</w:t>
      </w:r>
      <w:r>
        <w:tab/>
        <w:t>Introduction</w:t>
      </w:r>
      <w:bookmarkEnd w:id="1194"/>
    </w:p>
    <w:p w14:paraId="33FC7552" w14:textId="77777777" w:rsidR="00E92EE3" w:rsidRDefault="00E92EE3" w:rsidP="00E92EE3">
      <w:pPr>
        <w:rPr>
          <w:lang w:eastAsia="zh-CN"/>
        </w:rPr>
      </w:pPr>
      <w:r>
        <w:rPr>
          <w:lang w:eastAsia="zh-CN"/>
        </w:rPr>
        <w:t>This solution addresses the security requirements exposed in key issue #7 related to the association of multiple certificates which are used for different purposes within a single Network Function (NF) in the 5GC SBA context, namely:</w:t>
      </w:r>
    </w:p>
    <w:p w14:paraId="772DABAB" w14:textId="77777777" w:rsidR="00E92EE3" w:rsidRDefault="00E92EE3" w:rsidP="00E92EE3">
      <w:pPr>
        <w:numPr>
          <w:ilvl w:val="0"/>
          <w:numId w:val="5"/>
        </w:numPr>
      </w:pPr>
      <w:r>
        <w:t xml:space="preserve">TLS client EE certificates </w:t>
      </w:r>
    </w:p>
    <w:p w14:paraId="2E1FBA01" w14:textId="77777777" w:rsidR="00E92EE3" w:rsidRDefault="00E92EE3" w:rsidP="00E92EE3">
      <w:pPr>
        <w:numPr>
          <w:ilvl w:val="0"/>
          <w:numId w:val="5"/>
        </w:numPr>
      </w:pPr>
      <w:r>
        <w:t xml:space="preserve">TLS server EE certificates </w:t>
      </w:r>
    </w:p>
    <w:p w14:paraId="122F8E02" w14:textId="6103B9E2" w:rsidR="00E92EE3" w:rsidRDefault="00E92EE3" w:rsidP="00E92EE3">
      <w:pPr>
        <w:numPr>
          <w:ilvl w:val="0"/>
          <w:numId w:val="5"/>
        </w:numPr>
      </w:pPr>
      <w:r>
        <w:t xml:space="preserve">Certificates for signing the access tokens for </w:t>
      </w:r>
      <w:ins w:id="1195" w:author="Nokia" w:date="2023-02-27T11:45:00Z">
        <w:r w:rsidR="00AE021E">
          <w:t xml:space="preserve">service access </w:t>
        </w:r>
      </w:ins>
      <w:r>
        <w:t>authorization (for NRFs</w:t>
      </w:r>
      <w:ins w:id="1196" w:author="Nokia" w:date="2023-02-27T11:46:00Z">
        <w:r w:rsidR="00AE021E">
          <w:t xml:space="preserve"> acting as OAuth 2.0 authorization servers</w:t>
        </w:r>
      </w:ins>
      <w:r>
        <w:t>)</w:t>
      </w:r>
    </w:p>
    <w:p w14:paraId="4567ADCE" w14:textId="1007B7F1" w:rsidR="00E92EE3" w:rsidRDefault="00E92EE3" w:rsidP="00E92EE3">
      <w:pPr>
        <w:numPr>
          <w:ilvl w:val="0"/>
          <w:numId w:val="5"/>
        </w:numPr>
      </w:pPr>
      <w:r>
        <w:t xml:space="preserve">Certificates for encrypting HTTP </w:t>
      </w:r>
      <w:ins w:id="1197" w:author="Nokia" w:date="2023-02-27T11:46:00Z">
        <w:r w:rsidR="00AE021E">
          <w:t xml:space="preserve">application layer protection of </w:t>
        </w:r>
      </w:ins>
      <w:r>
        <w:t>messages between SEPPs</w:t>
      </w:r>
    </w:p>
    <w:p w14:paraId="358391D3" w14:textId="4921AAE4" w:rsidR="00E92EE3" w:rsidRDefault="00E92EE3" w:rsidP="00E92EE3">
      <w:pPr>
        <w:numPr>
          <w:ilvl w:val="0"/>
          <w:numId w:val="5"/>
        </w:numPr>
        <w:rPr>
          <w:lang w:eastAsia="zh-CN"/>
        </w:rPr>
      </w:pPr>
      <w:r>
        <w:t>Certificates for signing Client credentials assertion (CCA) tokens</w:t>
      </w:r>
      <w:ins w:id="1198" w:author="Nokia" w:date="2023-02-27T11:46:00Z">
        <w:r w:rsidR="00AE021E">
          <w:t xml:space="preserve"> (for NF consumers)</w:t>
        </w:r>
      </w:ins>
    </w:p>
    <w:p w14:paraId="137E2B44" w14:textId="77777777" w:rsidR="00E92EE3" w:rsidRDefault="00E92EE3" w:rsidP="00E92EE3">
      <w:pPr>
        <w:pStyle w:val="NO"/>
        <w:rPr>
          <w:lang w:eastAsia="zh-CN"/>
        </w:rPr>
      </w:pPr>
      <w:r>
        <w:rPr>
          <w:lang w:eastAsia="zh-CN"/>
        </w:rPr>
        <w:t>NOTE:</w:t>
      </w:r>
      <w:r>
        <w:rPr>
          <w:lang w:eastAsia="zh-CN"/>
        </w:rPr>
        <w:tab/>
        <w:t xml:space="preserve">Other purposes may be added for X.509 certificates in the context of 5GC SBA. </w:t>
      </w:r>
    </w:p>
    <w:p w14:paraId="6A4E7A7C" w14:textId="708DAF76" w:rsidR="00E92EE3" w:rsidRDefault="00E92EE3" w:rsidP="00E92EE3">
      <w:pPr>
        <w:rPr>
          <w:lang w:eastAsia="zh-CN"/>
        </w:rPr>
      </w:pPr>
      <w:r>
        <w:rPr>
          <w:lang w:eastAsia="zh-CN"/>
        </w:rPr>
        <w:t xml:space="preserve">The basic concept is to provide the purpose(s) of the certificate to be used in 5GC SBA in the CSR (Certificate Signing Request) to the Certification Authority (CA). The CA should validate the request and add the purpose(s) in the certificate, specifically in the </w:t>
      </w:r>
      <w:del w:id="1199" w:author="Nokia" w:date="2023-02-27T11:47:00Z">
        <w:r w:rsidDel="00AE021E">
          <w:rPr>
            <w:lang w:eastAsia="zh-CN"/>
          </w:rPr>
          <w:delText>subjectAltname</w:delText>
        </w:r>
      </w:del>
      <w:ins w:id="1200" w:author="Nokia" w:date="2023-02-27T11:47:00Z">
        <w:r w:rsidR="00AE021E">
          <w:rPr>
            <w:lang w:eastAsia="zh-CN"/>
          </w:rPr>
          <w:t>Extended Key Usage (EKU)</w:t>
        </w:r>
      </w:ins>
      <w:r>
        <w:rPr>
          <w:lang w:eastAsia="zh-CN"/>
        </w:rPr>
        <w:t xml:space="preserve"> field. </w:t>
      </w:r>
    </w:p>
    <w:p w14:paraId="5FBDDC62" w14:textId="2CC757FC" w:rsidR="00E92EE3" w:rsidRDefault="00E92EE3" w:rsidP="00E92EE3">
      <w:r>
        <w:t xml:space="preserve">When the NF consumer (NFc) request a service to a NF producer (NFp), SCP or SEPP, and sends its certificate for authentication (mutual TLS authentication), or when the NFc sends a CCA token </w:t>
      </w:r>
      <w:ins w:id="1201" w:author="Nokia" w:date="2023-02-27T11:47:00Z">
        <w:r w:rsidR="00AE021E">
          <w:t xml:space="preserve">(in Nnf service request) </w:t>
        </w:r>
      </w:ins>
      <w:r>
        <w:t xml:space="preserve">that can be checked against the </w:t>
      </w:r>
      <w:ins w:id="1202" w:author="Nokia" w:date="2023-02-27T11:47:00Z">
        <w:r w:rsidR="00AE021E">
          <w:t xml:space="preserve">public key </w:t>
        </w:r>
      </w:ins>
      <w:r>
        <w:t>certificate</w:t>
      </w:r>
      <w:ins w:id="1203" w:author="Nokia" w:date="2023-02-27T11:47:00Z">
        <w:r w:rsidR="00AE021E">
          <w:t xml:space="preserve"> </w:t>
        </w:r>
      </w:ins>
      <w:ins w:id="1204" w:author="Nokia" w:date="2023-02-27T11:48:00Z">
        <w:r w:rsidR="00AE021E" w:rsidRPr="00852140">
          <w:t>(as indicated by NFc in “x5u” or “x5c” parameter in CCA)</w:t>
        </w:r>
        <w:r w:rsidR="00AE021E">
          <w:t xml:space="preserve"> </w:t>
        </w:r>
      </w:ins>
      <w:del w:id="1205" w:author="Nokia" w:date="2023-02-27T11:48:00Z">
        <w:r w:rsidDel="00AE021E">
          <w:delText xml:space="preserve"> </w:delText>
        </w:r>
      </w:del>
      <w:r>
        <w:t xml:space="preserve">by the NFp among other situations, the receiver of the certificate should check whether the received purpose in the certificate matches the content of the service request. If it does not match, the receiver of the certificate should reject the request with a corresponding error code. </w:t>
      </w:r>
    </w:p>
    <w:p w14:paraId="11BC86AD" w14:textId="6274D6EE" w:rsidR="00E92EE3" w:rsidRDefault="00E92EE3" w:rsidP="00E92EE3">
      <w:pPr>
        <w:pStyle w:val="Heading3"/>
      </w:pPr>
      <w:bookmarkStart w:id="1206" w:name="_Toc128405364"/>
      <w:r>
        <w:t>6.10.2</w:t>
      </w:r>
      <w:r>
        <w:tab/>
        <w:t>Solution details</w:t>
      </w:r>
      <w:bookmarkEnd w:id="1206"/>
    </w:p>
    <w:p w14:paraId="088763FB" w14:textId="611A0EEE" w:rsidR="00E92EE3" w:rsidRDefault="00E92EE3" w:rsidP="00E92EE3">
      <w:r>
        <w:t xml:space="preserve">The first step of the procedure for the NF is to fetch a certificate that includes the purpose(s) of usage in the context of 5GC SBA (e.g., TLS authentication, CCA signing, etc.). The purpose(s) of the certificate should be added in </w:t>
      </w:r>
      <w:del w:id="1207" w:author="Nokia" w:date="2023-02-27T11:48:00Z">
        <w:r w:rsidDel="00AE021E">
          <w:delText xml:space="preserve">subjectAltname </w:delText>
        </w:r>
      </w:del>
      <w:ins w:id="1208" w:author="Nokia" w:date="2023-02-27T11:48:00Z">
        <w:r w:rsidR="00AE021E">
          <w:t xml:space="preserve">Extended Key Usage (EKU) </w:t>
        </w:r>
      </w:ins>
      <w:r>
        <w:t>field</w:t>
      </w:r>
      <w:ins w:id="1209" w:author="Nokia" w:date="2023-02-27T11:48:00Z">
        <w:r w:rsidR="00AE021E">
          <w:t xml:space="preserve"> of X.509 public key certificate</w:t>
        </w:r>
      </w:ins>
      <w:r>
        <w:t xml:space="preserve"> by the CA server:</w:t>
      </w:r>
    </w:p>
    <w:p w14:paraId="4D135273" w14:textId="77777777" w:rsidR="00E92EE3" w:rsidRDefault="00E92EE3" w:rsidP="00E92EE3">
      <w:pPr>
        <w:numPr>
          <w:ilvl w:val="0"/>
          <w:numId w:val="5"/>
        </w:numPr>
      </w:pPr>
      <w:r>
        <w:t xml:space="preserve">If an automated enrolment protocol is used by the NF to fetch the certificate, the NF should indicate the purpose(s) of the certificate in the certificate request message to the CA. E.g., “ir” or “cr” messages in CMPv2. </w:t>
      </w:r>
    </w:p>
    <w:p w14:paraId="794EDD71" w14:textId="77777777" w:rsidR="00E92EE3" w:rsidRDefault="00E92EE3" w:rsidP="00E92EE3">
      <w:pPr>
        <w:numPr>
          <w:ilvl w:val="0"/>
          <w:numId w:val="5"/>
        </w:numPr>
      </w:pPr>
      <w:r>
        <w:t>The OAM fetches the certificate from the CA with indicated purpose and install it manually in the NF</w:t>
      </w:r>
    </w:p>
    <w:p w14:paraId="619225D2" w14:textId="6238A9D9" w:rsidR="00E92EE3" w:rsidRDefault="00AE021E" w:rsidP="00E92EE3">
      <w:ins w:id="1210" w:author="Nokia" w:date="2023-02-27T11:49:00Z">
        <w:r>
          <w:t xml:space="preserve">Therefore, </w:t>
        </w:r>
      </w:ins>
      <w:del w:id="1211" w:author="Nokia" w:date="2023-02-27T11:49:00Z">
        <w:r w:rsidR="00E92EE3" w:rsidRPr="00AC58BA" w:rsidDel="00AE021E">
          <w:delText>T</w:delText>
        </w:r>
      </w:del>
      <w:ins w:id="1212" w:author="Nokia" w:date="2023-02-27T11:49:00Z">
        <w:r>
          <w:t>t</w:t>
        </w:r>
      </w:ins>
      <w:r w:rsidR="00E92EE3" w:rsidRPr="00AC58BA">
        <w:t xml:space="preserve">he solution proposes to use </w:t>
      </w:r>
      <w:del w:id="1213" w:author="Nokia" w:date="2023-02-27T11:49:00Z">
        <w:r w:rsidR="00E92EE3" w:rsidRPr="00AC58BA" w:rsidDel="00AE021E">
          <w:delText xml:space="preserve">subjectAltname field </w:delText>
        </w:r>
      </w:del>
      <w:ins w:id="1214" w:author="Nokia" w:date="2023-02-27T11:49:00Z">
        <w:r>
          <w:t xml:space="preserve">Extended Key Usage (EKU) extension of X.509 </w:t>
        </w:r>
      </w:ins>
      <w:ins w:id="1215" w:author="Nokia" w:date="2023-02-27T11:50:00Z">
        <w:r>
          <w:t xml:space="preserve">certificate </w:t>
        </w:r>
      </w:ins>
      <w:r w:rsidR="00E92EE3" w:rsidRPr="00AC58BA">
        <w:t>to indicate the purpose of the certificate</w:t>
      </w:r>
      <w:ins w:id="1216" w:author="Nokia" w:date="2023-02-27T11:50:00Z">
        <w:r>
          <w:t xml:space="preserve"> </w:t>
        </w:r>
        <w:r>
          <w:t>(e.g., TLS, JSON signing, etc.) according to RFC 5280 [</w:t>
        </w:r>
      </w:ins>
      <w:ins w:id="1217" w:author="Nokia" w:date="2023-02-27T11:52:00Z">
        <w:r>
          <w:t>19</w:t>
        </w:r>
      </w:ins>
      <w:ins w:id="1218" w:author="Nokia" w:date="2023-02-27T11:50:00Z">
        <w:r>
          <w:t xml:space="preserve">] and </w:t>
        </w:r>
        <w:r w:rsidRPr="00BC598B">
          <w:t xml:space="preserve">draft-reddy-lamps-jose-eku-00 </w:t>
        </w:r>
        <w:r>
          <w:rPr>
            <w:iCs/>
          </w:rPr>
          <w:t>[</w:t>
        </w:r>
      </w:ins>
      <w:ins w:id="1219" w:author="Nokia" w:date="2023-02-27T11:51:00Z">
        <w:r>
          <w:rPr>
            <w:iCs/>
          </w:rPr>
          <w:t>2</w:t>
        </w:r>
      </w:ins>
      <w:ins w:id="1220" w:author="Nokia" w:date="2023-02-27T11:50:00Z">
        <w:r>
          <w:rPr>
            <w:iCs/>
          </w:rPr>
          <w:t>1]</w:t>
        </w:r>
        <w:r w:rsidRPr="00AC58BA">
          <w:t>.</w:t>
        </w:r>
      </w:ins>
      <w:del w:id="1221" w:author="Nokia" w:date="2023-02-27T11:50:00Z">
        <w:r w:rsidR="00E92EE3" w:rsidRPr="00AC58BA" w:rsidDel="00AE021E">
          <w:delText xml:space="preserve"> in a string format. For example, &lt;PURPOSE-LIST&gt;NF_TLS_CLIENT, NF_TLS_SERVER, ACCESSTOKEN_SIGNING, CCA_SIGNING&lt;/PURPOSE-LIST&gt;.</w:delText>
        </w:r>
      </w:del>
      <w:r w:rsidR="00E92EE3">
        <w:t xml:space="preserve"> </w:t>
      </w:r>
    </w:p>
    <w:p w14:paraId="3EC1C72D" w14:textId="671A89AE" w:rsidR="00E92EE3" w:rsidRDefault="00E92EE3" w:rsidP="00E92EE3">
      <w:r>
        <w:t xml:space="preserve">The receiver of the certificate should validate the purpose indicated in the </w:t>
      </w:r>
      <w:del w:id="1222" w:author="Nokia" w:date="2023-02-27T11:53:00Z">
        <w:r w:rsidDel="00AE021E">
          <w:delText xml:space="preserve">subjectAltname </w:delText>
        </w:r>
      </w:del>
      <w:ins w:id="1223" w:author="Nokia" w:date="2023-02-27T11:53:00Z">
        <w:r w:rsidR="00AE021E">
          <w:t>EKU e</w:t>
        </w:r>
      </w:ins>
      <w:ins w:id="1224" w:author="Nokia" w:date="2023-02-27T11:54:00Z">
        <w:r w:rsidR="00AE021E">
          <w:t>xtension</w:t>
        </w:r>
      </w:ins>
      <w:ins w:id="1225" w:author="Nokia" w:date="2023-02-27T11:53:00Z">
        <w:r w:rsidR="00AE021E">
          <w:t xml:space="preserve"> </w:t>
        </w:r>
      </w:ins>
      <w:r>
        <w:t xml:space="preserve">of the certificate, with the actual purpose </w:t>
      </w:r>
      <w:del w:id="1226" w:author="Nokia" w:date="2023-02-27T11:55:00Z">
        <w:r w:rsidDel="00DE7795">
          <w:delText xml:space="preserve">it is </w:delText>
        </w:r>
      </w:del>
      <w:r>
        <w:t xml:space="preserve">being used in the service request (e.g., TLS authentication, CCA signing, etc.).  </w:t>
      </w:r>
    </w:p>
    <w:p w14:paraId="2B02D3AE" w14:textId="7AA8D7F0" w:rsidR="00E92EE3" w:rsidDel="00DE7795" w:rsidRDefault="00E92EE3" w:rsidP="00E92EE3">
      <w:pPr>
        <w:pStyle w:val="EditorsNote"/>
        <w:ind w:left="76" w:firstLine="284"/>
        <w:rPr>
          <w:del w:id="1227" w:author="Nokia" w:date="2023-02-27T11:55:00Z"/>
          <w:lang w:eastAsia="en-GB"/>
        </w:rPr>
      </w:pPr>
      <w:del w:id="1228" w:author="Nokia" w:date="2023-02-27T11:55:00Z">
        <w:r w:rsidDel="00DE7795">
          <w:rPr>
            <w:lang w:eastAsia="en-GB"/>
          </w:rPr>
          <w:delText>Editor’s note: subjectAltname field is provided as an example. The field to place the purpose of the certificate is ffs.</w:delText>
        </w:r>
      </w:del>
    </w:p>
    <w:p w14:paraId="267F74E2" w14:textId="6B0B8111" w:rsidR="00E92EE3" w:rsidRDefault="00E92EE3" w:rsidP="00E92EE3">
      <w:pPr>
        <w:rPr>
          <w:ins w:id="1229" w:author="Nokia" w:date="2023-02-27T11:56:00Z"/>
        </w:rPr>
      </w:pPr>
      <w:r>
        <w:t xml:space="preserve">Figure 6.10.2-1 illustrates the procedure with an example that combines a successful validation of the certificate to be used for TLS mutual authentication (NFc </w:t>
      </w:r>
      <w:r>
        <w:rPr>
          <w:rFonts w:ascii="Wingdings" w:eastAsia="Wingdings" w:hAnsi="Wingdings" w:cs="Wingdings"/>
        </w:rPr>
        <w:t>à</w:t>
      </w:r>
      <w:r>
        <w:t xml:space="preserve"> SCP), but it is rejected when used for CCA signing (NFc </w:t>
      </w:r>
      <w:r>
        <w:rPr>
          <w:rFonts w:ascii="Wingdings" w:eastAsia="Wingdings" w:hAnsi="Wingdings" w:cs="Wingdings"/>
        </w:rPr>
        <w:t>à</w:t>
      </w:r>
      <w:r>
        <w:t xml:space="preserve"> NFp). </w:t>
      </w:r>
    </w:p>
    <w:p w14:paraId="33634DCE" w14:textId="77777777" w:rsidR="00DE7795" w:rsidRDefault="00DE7795" w:rsidP="00E92EE3"/>
    <w:p w14:paraId="02B3BE33" w14:textId="40328DF9" w:rsidR="00E92EE3" w:rsidRDefault="00DE7795" w:rsidP="00E92EE3">
      <w:ins w:id="1230" w:author="Nokia" w:date="2023-02-27T11:56:00Z">
        <w:r>
          <w:object w:dxaOrig="19820" w:dyaOrig="8990" w14:anchorId="0829A1D8">
            <v:shape id="_x0000_i1107" type="#_x0000_t75" style="width:482.8pt;height:3in" o:ole="">
              <v:imagedata r:id="rId30" o:title=""/>
            </v:shape>
            <o:OLEObject Type="Embed" ProgID="Visio.Drawing.15" ShapeID="_x0000_i1107" DrawAspect="Content" ObjectID="_1739018782" r:id="rId31"/>
          </w:object>
        </w:r>
      </w:ins>
    </w:p>
    <w:p w14:paraId="44945191" w14:textId="2AA1005A" w:rsidR="00E92EE3" w:rsidRDefault="00E92EE3" w:rsidP="00E92EE3">
      <w:pPr>
        <w:keepNext/>
      </w:pPr>
      <w:del w:id="1231" w:author="Nokia" w:date="2023-02-27T11:56:00Z">
        <w:r w:rsidDel="00DE7795">
          <w:object w:dxaOrig="19821" w:dyaOrig="8991" w14:anchorId="252B006D">
            <v:shape id="_x0000_i1085" type="#_x0000_t75" style="width:482.8pt;height:3in" o:ole="">
              <v:imagedata r:id="rId32" o:title=""/>
            </v:shape>
            <o:OLEObject Type="Embed" ProgID="Visio.Drawing.15" ShapeID="_x0000_i1085" DrawAspect="Content" ObjectID="_1739018783" r:id="rId33"/>
          </w:object>
        </w:r>
      </w:del>
    </w:p>
    <w:p w14:paraId="0909F382" w14:textId="6F9867DE" w:rsidR="00E92EE3" w:rsidRDefault="00E92EE3" w:rsidP="00E92EE3">
      <w:pPr>
        <w:pStyle w:val="Caption"/>
        <w:jc w:val="center"/>
      </w:pPr>
      <w:r>
        <w:t>Figure 6.10.2-1: Validation of the purpose of the certificate</w:t>
      </w:r>
    </w:p>
    <w:p w14:paraId="5DCF85CF" w14:textId="77777777" w:rsidR="00E92EE3" w:rsidRDefault="00E92EE3" w:rsidP="00E92EE3">
      <w:r>
        <w:t>1)</w:t>
      </w:r>
      <w:r>
        <w:tab/>
        <w:t>The CA is configured with policies intended to validate the purpose of the certificate requests from NFs.</w:t>
      </w:r>
    </w:p>
    <w:p w14:paraId="7D4D5041" w14:textId="21345436" w:rsidR="00E92EE3" w:rsidRDefault="00E92EE3" w:rsidP="00E92EE3">
      <w:r>
        <w:t>2)</w:t>
      </w:r>
      <w:r>
        <w:tab/>
        <w:t xml:space="preserve">The NFc sends a certificate request to the CA with PURPOSE = </w:t>
      </w:r>
      <w:ins w:id="1232" w:author="Nokia" w:date="2023-02-27T11:58:00Z">
        <w:r w:rsidR="00DE7795">
          <w:t>id-kp-clientAuth</w:t>
        </w:r>
      </w:ins>
      <w:del w:id="1233" w:author="Nokia" w:date="2023-02-27T11:58:00Z">
        <w:r w:rsidDel="00DE7795">
          <w:delText>NF_TLS_CLIENT</w:delText>
        </w:r>
      </w:del>
      <w:r>
        <w:t xml:space="preserve">, what indicates that the NFc is requesting a certificate in principle </w:t>
      </w:r>
      <w:r w:rsidR="00E85838">
        <w:t>intended</w:t>
      </w:r>
      <w:r>
        <w:t xml:space="preserve"> to be used only for TLS client authentication purposes.</w:t>
      </w:r>
    </w:p>
    <w:p w14:paraId="1A0CC9B2" w14:textId="4FF52C1E" w:rsidR="00E92EE3" w:rsidRDefault="00E92EE3" w:rsidP="00E92EE3">
      <w:r>
        <w:t>3)</w:t>
      </w:r>
      <w:r>
        <w:tab/>
        <w:t>The CA validates the purpose of the certificate with predefined policies and adds the purpose in the certificate (</w:t>
      </w:r>
      <w:del w:id="1234" w:author="Nokia" w:date="2023-02-27T11:58:00Z">
        <w:r w:rsidDel="00DE7795">
          <w:delText>subjectAltname field</w:delText>
        </w:r>
      </w:del>
      <w:ins w:id="1235" w:author="Nokia" w:date="2023-02-27T11:58:00Z">
        <w:r w:rsidR="00DE7795">
          <w:t>EKU extension</w:t>
        </w:r>
      </w:ins>
      <w:r>
        <w:t xml:space="preserve">). </w:t>
      </w:r>
    </w:p>
    <w:p w14:paraId="77A283B5" w14:textId="7D020338" w:rsidR="00E92EE3" w:rsidRDefault="00E92EE3" w:rsidP="00E92EE3">
      <w:r>
        <w:t>4)</w:t>
      </w:r>
      <w:r>
        <w:tab/>
        <w:t xml:space="preserve">The CA sends the certificate with purpose information in </w:t>
      </w:r>
      <w:del w:id="1236" w:author="Nokia" w:date="2023-02-27T11:59:00Z">
        <w:r w:rsidDel="00DE7795">
          <w:delText xml:space="preserve">subjectAltname </w:delText>
        </w:r>
      </w:del>
      <w:ins w:id="1237" w:author="Nokia" w:date="2023-02-27T11:59:00Z">
        <w:r w:rsidR="00DE7795">
          <w:t>EKU extension</w:t>
        </w:r>
        <w:r w:rsidR="00DE7795">
          <w:t xml:space="preserve"> </w:t>
        </w:r>
      </w:ins>
      <w:r>
        <w:t xml:space="preserve">field to the NFc. </w:t>
      </w:r>
    </w:p>
    <w:p w14:paraId="30A3B2FC" w14:textId="77777777" w:rsidR="00E92EE3" w:rsidRDefault="00E92EE3" w:rsidP="00E92EE3">
      <w:r>
        <w:t>5)</w:t>
      </w:r>
      <w:r>
        <w:tab/>
        <w:t xml:space="preserve">The NFc initiates a TLS connection with SCP, which requires mutual authentication. </w:t>
      </w:r>
    </w:p>
    <w:p w14:paraId="13164DAF" w14:textId="79D5BFF8" w:rsidR="00E92EE3" w:rsidRDefault="00E92EE3" w:rsidP="00E92EE3">
      <w:r>
        <w:t>6)</w:t>
      </w:r>
      <w:r>
        <w:tab/>
        <w:t>The SCP validates the TLS client authentication</w:t>
      </w:r>
      <w:ins w:id="1238" w:author="Nokia" w:date="2023-02-27T12:00:00Z">
        <w:r w:rsidR="00DE7795">
          <w:t>, including</w:t>
        </w:r>
      </w:ins>
      <w:r>
        <w:t xml:space="preserve"> </w:t>
      </w:r>
      <w:del w:id="1239" w:author="Nokia" w:date="2023-02-27T12:00:00Z">
        <w:r w:rsidDel="00DE7795">
          <w:delText xml:space="preserve">with </w:delText>
        </w:r>
      </w:del>
      <w:r>
        <w:t xml:space="preserve">the purpose of the certificate and allows the TLS connection. </w:t>
      </w:r>
    </w:p>
    <w:p w14:paraId="59AEE7C6" w14:textId="4BFF7681" w:rsidR="00E92EE3" w:rsidRDefault="00E92EE3" w:rsidP="00E92EE3">
      <w:r>
        <w:t>7)</w:t>
      </w:r>
      <w:r>
        <w:tab/>
        <w:t>The NFc sends a service request to NFp</w:t>
      </w:r>
      <w:ins w:id="1240" w:author="Nokia" w:date="2023-02-27T12:00:00Z">
        <w:r w:rsidR="00DE7795">
          <w:t xml:space="preserve"> via SCP</w:t>
        </w:r>
      </w:ins>
      <w:r>
        <w:t xml:space="preserve"> with CCA token</w:t>
      </w:r>
      <w:ins w:id="1241" w:author="Nokia" w:date="2023-02-27T12:00:00Z">
        <w:r w:rsidR="00DE7795">
          <w:t xml:space="preserve"> </w:t>
        </w:r>
        <w:r w:rsidR="00DE7795">
          <w:t xml:space="preserve">in </w:t>
        </w:r>
        <w:r w:rsidR="00DE7795" w:rsidRPr="00A775C8">
          <w:t>3gpp-Sbi-Client-Credentials custom header</w:t>
        </w:r>
      </w:ins>
      <w:r>
        <w:t xml:space="preserve">. Let’s assume that NFc misuses the single purpose TLS client certificate by signing </w:t>
      </w:r>
      <w:ins w:id="1242" w:author="Nokia" w:date="2023-02-27T12:01:00Z">
        <w:r w:rsidR="00DE7795">
          <w:t xml:space="preserve">the CCA token </w:t>
        </w:r>
      </w:ins>
      <w:r>
        <w:t xml:space="preserve">with the associated private key </w:t>
      </w:r>
      <w:ins w:id="1243" w:author="Nokia" w:date="2023-02-27T12:01:00Z">
        <w:r w:rsidR="00DE7795">
          <w:t xml:space="preserve">and including the associated public key certificate (chain) in “x5c” parameter, or, alternatively, adding X.509 URL in “x5u” parameter for this in the signed </w:t>
        </w:r>
      </w:ins>
      <w:del w:id="1244" w:author="Nokia" w:date="2023-02-27T12:01:00Z">
        <w:r w:rsidDel="00DE7795">
          <w:delText xml:space="preserve">the </w:delText>
        </w:r>
      </w:del>
      <w:r>
        <w:t>CCA token.</w:t>
      </w:r>
    </w:p>
    <w:p w14:paraId="25FE6F6C" w14:textId="485BE983" w:rsidR="00E92EE3" w:rsidRDefault="00E92EE3" w:rsidP="00E92EE3">
      <w:r>
        <w:lastRenderedPageBreak/>
        <w:t>8)</w:t>
      </w:r>
      <w:r>
        <w:tab/>
        <w:t xml:space="preserve">The purpose of the certificate used to verify the signature of the </w:t>
      </w:r>
      <w:ins w:id="1245" w:author="Nokia" w:date="2023-02-27T12:02:00Z">
        <w:r w:rsidR="00DE7795">
          <w:t xml:space="preserve">CCA </w:t>
        </w:r>
      </w:ins>
      <w:r>
        <w:t xml:space="preserve">token does not include </w:t>
      </w:r>
      <w:ins w:id="1246" w:author="Nokia" w:date="2023-02-27T12:02:00Z">
        <w:r w:rsidR="00DE7795" w:rsidRPr="00053E52">
          <w:t>id-kp-jws</w:t>
        </w:r>
      </w:ins>
      <w:del w:id="1247" w:author="Nokia" w:date="2023-02-27T12:02:00Z">
        <w:r w:rsidDel="00DE7795">
          <w:delText>CCA_SIGNING</w:delText>
        </w:r>
      </w:del>
      <w:r>
        <w:t>,</w:t>
      </w:r>
      <w:ins w:id="1248" w:author="Nokia" w:date="2023-02-27T12:02:00Z">
        <w:r w:rsidR="00DE7795">
          <w:t xml:space="preserve"> </w:t>
        </w:r>
        <w:r w:rsidR="00DE7795">
          <w:t>which indicates that the public key encoded in the certificate has not been certified to be used for validating the JWS signature,</w:t>
        </w:r>
      </w:ins>
      <w:del w:id="1249" w:author="Nokia" w:date="2023-02-27T12:03:00Z">
        <w:r w:rsidDel="00DE7795">
          <w:delText xml:space="preserve"> </w:delText>
        </w:r>
      </w:del>
      <w:ins w:id="1250" w:author="Nokia" w:date="2023-02-27T12:03:00Z">
        <w:r w:rsidR="00DE7795">
          <w:t xml:space="preserve"> </w:t>
        </w:r>
      </w:ins>
      <w:r>
        <w:t xml:space="preserve">so the </w:t>
      </w:r>
      <w:ins w:id="1251" w:author="Nokia" w:date="2023-02-27T12:03:00Z">
        <w:r w:rsidR="00DE7795">
          <w:t xml:space="preserve">Nnf </w:t>
        </w:r>
      </w:ins>
      <w:r>
        <w:t>service request is rejected by the NFp</w:t>
      </w:r>
      <w:del w:id="1252" w:author="Nokia" w:date="2023-02-27T12:03:00Z">
        <w:r w:rsidDel="00DE7795">
          <w:delText xml:space="preserve"> with a new error code</w:delText>
        </w:r>
      </w:del>
      <w:r>
        <w:t xml:space="preserve">. </w:t>
      </w:r>
    </w:p>
    <w:p w14:paraId="2D054991" w14:textId="4B3722AB" w:rsidR="00E92EE3" w:rsidRDefault="00E92EE3" w:rsidP="00E92EE3">
      <w:r>
        <w:t>9)</w:t>
      </w:r>
      <w:r>
        <w:tab/>
      </w:r>
      <w:del w:id="1253" w:author="Nokia" w:date="2023-02-27T12:03:00Z">
        <w:r w:rsidDel="00DE7795">
          <w:delText xml:space="preserve"> </w:delText>
        </w:r>
      </w:del>
      <w:r>
        <w:t>The NFp sends the service response rejecting the request</w:t>
      </w:r>
      <w:del w:id="1254" w:author="Nokia" w:date="2023-02-27T12:03:00Z">
        <w:r w:rsidDel="00DE7795">
          <w:delText xml:space="preserve"> with a new error code</w:delText>
        </w:r>
      </w:del>
      <w:ins w:id="1255" w:author="Nokia" w:date="2023-02-27T12:04:00Z">
        <w:r w:rsidR="00DE7795">
          <w:t xml:space="preserve"> </w:t>
        </w:r>
        <w:r w:rsidR="00DE7795" w:rsidRPr="00053E52">
          <w:t>with 403 Forbidden response where the cause attribute is set to “CCA_VERIFICATION_FAILURE”, as described in clause 6.7.5 in 3GPP TS 29.500</w:t>
        </w:r>
      </w:ins>
      <w:ins w:id="1256" w:author="Nokia" w:date="2023-02-27T12:06:00Z">
        <w:r w:rsidR="004B402F">
          <w:t xml:space="preserve"> [22]</w:t>
        </w:r>
      </w:ins>
      <w:ins w:id="1257" w:author="Nokia" w:date="2023-02-27T12:04:00Z">
        <w:r w:rsidR="00DE7795" w:rsidRPr="00053E52">
          <w:t>.</w:t>
        </w:r>
      </w:ins>
      <w:del w:id="1258" w:author="Nokia" w:date="2023-02-27T12:04:00Z">
        <w:r w:rsidDel="00DE7795">
          <w:delText>.</w:delText>
        </w:r>
      </w:del>
    </w:p>
    <w:p w14:paraId="3EE41685" w14:textId="1AFC912A" w:rsidR="00E92EE3" w:rsidRPr="001039BD" w:rsidRDefault="00E92EE3" w:rsidP="00E92EE3">
      <w:pPr>
        <w:pStyle w:val="Heading3"/>
      </w:pPr>
      <w:bookmarkStart w:id="1259" w:name="_Toc128405365"/>
      <w:r>
        <w:t>6.10.3</w:t>
      </w:r>
      <w:r>
        <w:tab/>
        <w:t>Evaluation</w:t>
      </w:r>
      <w:bookmarkEnd w:id="1259"/>
    </w:p>
    <w:p w14:paraId="557E114E" w14:textId="77777777" w:rsidR="004B402F" w:rsidRPr="00053E52" w:rsidRDefault="004B402F" w:rsidP="004B402F">
      <w:pPr>
        <w:rPr>
          <w:ins w:id="1260" w:author="Nokia" w:date="2023-02-27T12:07:00Z"/>
          <w:lang w:eastAsia="zh-CN"/>
        </w:rPr>
      </w:pPr>
      <w:ins w:id="1261" w:author="Nokia" w:date="2023-02-27T12:07:00Z">
        <w:r>
          <w:rPr>
            <w:lang w:eastAsia="zh-CN"/>
          </w:rPr>
          <w:t xml:space="preserve">The solution addresses the security threats and potential security requirements of KI#7 by proposing a procedure which </w:t>
        </w:r>
        <w:r w:rsidRPr="00053E52">
          <w:rPr>
            <w:lang w:eastAsia="zh-CN"/>
          </w:rPr>
          <w:t>allows to indicate and verify the purpose of the certificates in SBA.</w:t>
        </w:r>
      </w:ins>
    </w:p>
    <w:p w14:paraId="4F40B3CC" w14:textId="2CFA6781" w:rsidR="00E92EE3" w:rsidRDefault="004B402F" w:rsidP="004B402F">
      <w:ins w:id="1262" w:author="Nokia" w:date="2023-02-27T12:07:00Z">
        <w:r w:rsidRPr="00053E52">
          <w:rPr>
            <w:lang w:eastAsia="zh-CN"/>
          </w:rPr>
          <w:t>The solution proposes the use of Extended Key Usage extension of X.509 certificate to indicate the purpose of the certificate being used in SBA, however the actual RFC5280 (May 2008)</w:t>
        </w:r>
        <w:r>
          <w:rPr>
            <w:lang w:eastAsia="zh-CN"/>
          </w:rPr>
          <w:t xml:space="preserve"> [19]</w:t>
        </w:r>
        <w:r w:rsidRPr="00053E52">
          <w:rPr>
            <w:lang w:eastAsia="zh-CN"/>
          </w:rPr>
          <w:t xml:space="preserve"> only specifies among other purposes the usage of the certificate for TLS client and TLS server authentication. To specify the usage of the certificate for JSON signing and encryption (e.g., CCA) the solution relies upon the </w:t>
        </w:r>
        <w:r>
          <w:rPr>
            <w:lang w:eastAsia="zh-CN"/>
          </w:rPr>
          <w:t xml:space="preserve">IETF </w:t>
        </w:r>
        <w:r w:rsidRPr="00053E52">
          <w:rPr>
            <w:lang w:eastAsia="zh-CN"/>
          </w:rPr>
          <w:t xml:space="preserve">draft rfc: </w:t>
        </w:r>
        <w:r w:rsidRPr="00053E52">
          <w:t>draft-reddy-lamps-jose-eku-00</w:t>
        </w:r>
        <w:r>
          <w:t xml:space="preserve"> [</w:t>
        </w:r>
        <w:r>
          <w:t>2</w:t>
        </w:r>
        <w:r>
          <w:t>1].</w:t>
        </w:r>
      </w:ins>
      <w:del w:id="1263" w:author="Nokia" w:date="2023-02-27T12:06:00Z">
        <w:r w:rsidR="00E92EE3" w:rsidDel="004B402F">
          <w:rPr>
            <w:lang w:eastAsia="zh-CN"/>
          </w:rPr>
          <w:delText>TBD</w:delText>
        </w:r>
      </w:del>
    </w:p>
    <w:p w14:paraId="3A47C5CD" w14:textId="1DD720A2" w:rsidR="00E92EE3" w:rsidRDefault="0036774F" w:rsidP="0036774F">
      <w:pPr>
        <w:pStyle w:val="Heading2"/>
      </w:pPr>
      <w:bookmarkStart w:id="1264" w:name="_Toc128405366"/>
      <w:r>
        <w:t>6.11</w:t>
      </w:r>
      <w:r>
        <w:tab/>
        <w:t xml:space="preserve">Solution #11: </w:t>
      </w:r>
      <w:r w:rsidR="00E85838" w:rsidRPr="00E85838">
        <w:t>OCSP Stapling addressing Key Issues #5 and #6</w:t>
      </w:r>
      <w:bookmarkEnd w:id="1264"/>
    </w:p>
    <w:p w14:paraId="548B7091" w14:textId="2B19260A" w:rsidR="00E85838" w:rsidRDefault="00E85838" w:rsidP="00E85838">
      <w:pPr>
        <w:pStyle w:val="Heading3"/>
      </w:pPr>
      <w:bookmarkStart w:id="1265" w:name="_Toc128405367"/>
      <w:r>
        <w:t>6.11.1</w:t>
      </w:r>
      <w:r>
        <w:tab/>
        <w:t>Introduction</w:t>
      </w:r>
      <w:bookmarkEnd w:id="1265"/>
    </w:p>
    <w:p w14:paraId="046A3B61" w14:textId="150EB56F" w:rsidR="00E85838" w:rsidRDefault="00E85838" w:rsidP="00E85838">
      <w:r>
        <w:rPr>
          <w:lang w:eastAsia="zh-CN"/>
        </w:rPr>
        <w:t>This solution addresses key issue #5 by introducing, within the context of 5GC SBA, the revocation procedures associated to standard OCSP stapling [1</w:t>
      </w:r>
      <w:r w:rsidR="00FC5EEB">
        <w:rPr>
          <w:lang w:eastAsia="zh-CN"/>
        </w:rPr>
        <w:t>5</w:t>
      </w:r>
      <w:r>
        <w:rPr>
          <w:lang w:eastAsia="zh-CN"/>
        </w:rPr>
        <w:t>][</w:t>
      </w:r>
      <w:r w:rsidR="00FC5EEB">
        <w:rPr>
          <w:lang w:eastAsia="zh-CN"/>
        </w:rPr>
        <w:t>16</w:t>
      </w:r>
      <w:r>
        <w:rPr>
          <w:lang w:eastAsia="zh-CN"/>
        </w:rPr>
        <w:t xml:space="preserve">], whose profile can be found in clause 6.1b of TS 33.310 [3]. The use of the Certificate Status extension, commonly referred to as </w:t>
      </w:r>
      <w:r>
        <w:t>"OCSP stapling", aims to offload the consumption of client resources and the contact with the OCSP server. OCSP stapling makes the server responsible of performing OCSP requests, thus reducing the latency and increasing the availability of the revocation service, i.e., the server timestamps and caches the most recent OCSP responses, so that those can be attached (“stapled”) to the clients TLS handshakes responses together with the certificates, even during short CA and/or OCSP server outages. Every NF should get the OCSP stapling of its end entity (EE) certificate from OCSP periodically.</w:t>
      </w:r>
    </w:p>
    <w:p w14:paraId="7A749D66" w14:textId="36395502" w:rsidR="00E85838" w:rsidRDefault="00E85838" w:rsidP="00E85838">
      <w:r>
        <w:t xml:space="preserve">The solution addresses the relation of the certificate management lifecycle and NF management lifecycle described in key issue #6, specifically the reconciliation of certain NF lifecycle processes such as the discovery procedure performed by the NRF with the validity period of the certificates, by adding the OCSP stapling of the NF EE certificate in the NF profile. Consequently, every NF should register and update its profile with OCSP stapling of its EE certificate in the NRF. The NRF should check the NF producer’s (NFp) OCSP stapling from its profile and accordingly responds to the NF consumers discovery, access token or subscription requests by including only the NFps with valid stapling. </w:t>
      </w:r>
    </w:p>
    <w:p w14:paraId="66C755DA" w14:textId="3E5FE701" w:rsidR="00E85838" w:rsidRDefault="00E85838" w:rsidP="00E85838">
      <w:pPr>
        <w:pStyle w:val="Heading3"/>
      </w:pPr>
      <w:bookmarkStart w:id="1266" w:name="_Toc128405368"/>
      <w:r>
        <w:t>6.</w:t>
      </w:r>
      <w:r w:rsidR="00FC5EEB">
        <w:t>11</w:t>
      </w:r>
      <w:r>
        <w:t>.2</w:t>
      </w:r>
      <w:r>
        <w:tab/>
        <w:t>Solution details</w:t>
      </w:r>
      <w:bookmarkEnd w:id="1266"/>
    </w:p>
    <w:p w14:paraId="08357985" w14:textId="77777777" w:rsidR="00E85838" w:rsidRDefault="00E85838" w:rsidP="00E85838">
      <w:r>
        <w:t xml:space="preserve">Before the first registration of the NFp in the NRF, the NFp should get the OCSP stapling for its EE certificate from the OCSP server, and then embed this information as part of the NF profile registered in the NRF. </w:t>
      </w:r>
    </w:p>
    <w:p w14:paraId="06839752" w14:textId="1FC0CB55" w:rsidR="00E85838" w:rsidRDefault="00E85838" w:rsidP="00E85838">
      <w:r>
        <w:t xml:space="preserve">The OCSP stapling contains the validity and revocation status of the EE certificate provided by the OCSP server, despite its initial validity availed from the CA. The OCSP server will always have the latest information about the NF certificate status. The OCSP stapling of the EE certificate can be updated by the periodic requests from the NF to the OCSP server, or by preconfigured OCSP server policies. The OCSP stapling updates should trigger the corresponding update of the information in the NF profile within the NRF. </w:t>
      </w:r>
    </w:p>
    <w:p w14:paraId="0150DA84" w14:textId="1D84A45D" w:rsidR="00E85838" w:rsidRDefault="00E85838" w:rsidP="00E85838">
      <w:r>
        <w:t>Figure 6.</w:t>
      </w:r>
      <w:r w:rsidR="00FC5EEB">
        <w:t>11</w:t>
      </w:r>
      <w:r>
        <w:t>.2-1 illustrates the procedure:</w:t>
      </w:r>
    </w:p>
    <w:p w14:paraId="15DBB680" w14:textId="77777777" w:rsidR="00E85838" w:rsidRDefault="00E85838" w:rsidP="00E85838"/>
    <w:p w14:paraId="28F4F6FD" w14:textId="77777777" w:rsidR="00E85838" w:rsidRDefault="00E85838" w:rsidP="00E85838">
      <w:pPr>
        <w:keepNext/>
      </w:pPr>
      <w:r>
        <w:object w:dxaOrig="17461" w:dyaOrig="8991" w14:anchorId="7E27B659">
          <v:shape id="_x0000_i1086" type="#_x0000_t75" style="width:482.8pt;height:245.6pt" o:ole="">
            <v:imagedata r:id="rId34" o:title=""/>
          </v:shape>
          <o:OLEObject Type="Embed" ProgID="Visio.Drawing.15" ShapeID="_x0000_i1086" DrawAspect="Content" ObjectID="_1739018784" r:id="rId35"/>
        </w:object>
      </w:r>
    </w:p>
    <w:p w14:paraId="58B40683" w14:textId="1369C6D3" w:rsidR="00E85838" w:rsidRPr="00D33038" w:rsidRDefault="00E85838" w:rsidP="00E85838">
      <w:pPr>
        <w:pStyle w:val="Caption"/>
        <w:jc w:val="center"/>
      </w:pPr>
      <w:r>
        <w:t>Figure 6.</w:t>
      </w:r>
      <w:r w:rsidR="00FC5EEB">
        <w:t>11</w:t>
      </w:r>
      <w:r>
        <w:t>.2-1: OCSP stapling procedure for NFp validation in NRF</w:t>
      </w:r>
    </w:p>
    <w:p w14:paraId="0D6AB36F" w14:textId="77777777" w:rsidR="00E85838" w:rsidRDefault="00E85838" w:rsidP="00E85838">
      <w:r>
        <w:t xml:space="preserve">1) </w:t>
      </w:r>
      <w:r>
        <w:tab/>
        <w:t>NFp sends a OCSP stapling request for its EE certificate to OCSP server.</w:t>
      </w:r>
    </w:p>
    <w:p w14:paraId="51727168" w14:textId="77777777" w:rsidR="00E85838" w:rsidRDefault="00E85838" w:rsidP="00E85838">
      <w:r>
        <w:t xml:space="preserve">2) </w:t>
      </w:r>
      <w:r>
        <w:tab/>
        <w:t xml:space="preserve">OCSP server sends the OCSP stapling response to NFp with the latest status of the EE certificate. </w:t>
      </w:r>
    </w:p>
    <w:p w14:paraId="2E757295" w14:textId="77777777" w:rsidR="00E85838" w:rsidRDefault="00E85838" w:rsidP="00E85838">
      <w:pPr>
        <w:pStyle w:val="NO"/>
      </w:pPr>
      <w:r>
        <w:t>NOTE: Alternatively, OCSP server may push stapling updates to the NFp based on operator security policy.</w:t>
      </w:r>
    </w:p>
    <w:p w14:paraId="6AB982C3" w14:textId="77777777" w:rsidR="00E85838" w:rsidRDefault="00E85838" w:rsidP="00E85838">
      <w:r>
        <w:t xml:space="preserve">3) </w:t>
      </w:r>
      <w:r>
        <w:tab/>
        <w:t xml:space="preserve">NFp registers or updates its NF profile in the NRF including the latest status of the EE certificate. </w:t>
      </w:r>
    </w:p>
    <w:p w14:paraId="69DA5B5D" w14:textId="77777777" w:rsidR="00E85838" w:rsidRDefault="00E85838" w:rsidP="00E85838">
      <w:r>
        <w:t>4a)</w:t>
      </w:r>
      <w:r>
        <w:tab/>
        <w:t xml:space="preserve">NRF register the NFp profile, which contains the OCSP stapling information, i.e., the latest status of the EE certificate. </w:t>
      </w:r>
    </w:p>
    <w:p w14:paraId="78EFE788" w14:textId="77777777" w:rsidR="00E85838" w:rsidRDefault="00E85838" w:rsidP="00E85838">
      <w:r>
        <w:t>4b)</w:t>
      </w:r>
      <w:r>
        <w:tab/>
        <w:t>NRF validates the OCSP stapling message and updates the NF profile.</w:t>
      </w:r>
    </w:p>
    <w:p w14:paraId="26924A10" w14:textId="77777777" w:rsidR="00E85838" w:rsidRDefault="00E85838" w:rsidP="00E85838">
      <w:r>
        <w:t>5)</w:t>
      </w:r>
      <w:r>
        <w:tab/>
        <w:t xml:space="preserve">NFc sends a request to NRF for a NFp, e.g., discovery request, access token request, subscription request. </w:t>
      </w:r>
    </w:p>
    <w:p w14:paraId="553012D1" w14:textId="77777777" w:rsidR="00E85838" w:rsidRDefault="00E85838" w:rsidP="00E85838">
      <w:r>
        <w:t>6a)</w:t>
      </w:r>
      <w:r>
        <w:tab/>
        <w:t xml:space="preserve"> Checks the OCSP stapling information of the candidate NFps (along with other parameters in the profile)</w:t>
      </w:r>
    </w:p>
    <w:p w14:paraId="304EAEF3" w14:textId="77777777" w:rsidR="00E85838" w:rsidRDefault="00E85838" w:rsidP="00E85838">
      <w:r>
        <w:t>6b)</w:t>
      </w:r>
      <w:r>
        <w:tab/>
        <w:t xml:space="preserve"> If the status of the EE certificate is OK, the NFp is considered in the response.</w:t>
      </w:r>
    </w:p>
    <w:p w14:paraId="559A5DA5" w14:textId="77777777" w:rsidR="00E85838" w:rsidRDefault="00E85838" w:rsidP="00E85838">
      <w:r>
        <w:t>7)</w:t>
      </w:r>
      <w:r>
        <w:tab/>
        <w:t>NRF response to NFc request with a NFp whose EE certificate is valid.</w:t>
      </w:r>
    </w:p>
    <w:p w14:paraId="1E0753B7" w14:textId="46E5D304" w:rsidR="00E85838" w:rsidRDefault="00E85838" w:rsidP="00E85838">
      <w:r>
        <w:t xml:space="preserve">If the NFp instance is removed from the infrastructure by the corresponding management function, the NF profile is deactivated from the NRF, and the management function and/or NRF should inform the operator RA/CA to proceed with the revocation of the certificate. This procedure is left to implementation. </w:t>
      </w:r>
    </w:p>
    <w:p w14:paraId="1A2365FB" w14:textId="7E0D8A98" w:rsidR="00E85838" w:rsidRPr="001039BD" w:rsidRDefault="00E85838" w:rsidP="00E85838">
      <w:pPr>
        <w:pStyle w:val="Heading3"/>
      </w:pPr>
      <w:bookmarkStart w:id="1267" w:name="_Toc128405369"/>
      <w:r>
        <w:t>6.</w:t>
      </w:r>
      <w:r w:rsidR="00DD142A">
        <w:t>11</w:t>
      </w:r>
      <w:r>
        <w:t>.3</w:t>
      </w:r>
      <w:r>
        <w:tab/>
        <w:t>Evaluation</w:t>
      </w:r>
      <w:bookmarkEnd w:id="1267"/>
    </w:p>
    <w:p w14:paraId="056A2849" w14:textId="77777777" w:rsidR="00AB6319" w:rsidRDefault="00AB6319" w:rsidP="00AB6319">
      <w:r>
        <w:t xml:space="preserve">The solution addresses the key isse #5 by using one certificate revocation schema known as OCSP stapling. OCSP stapling is one of the revocation schemas profiled in TS 33.310 [3]. In general, OCSP improves the latency and performance of the revocation related procedures by providing an online service, thus the number of revoked certificates is not a concern. Specifically, OCSP stapling enhances the availability of the service in case of CA or OCSP responder outages, since the server caches the most recent OCSP responses. </w:t>
      </w:r>
    </w:p>
    <w:p w14:paraId="54982D7E" w14:textId="77777777" w:rsidR="00AB6319" w:rsidRDefault="00AB6319" w:rsidP="00AB6319">
      <w:r>
        <w:t xml:space="preserve">The solution also proposes a procedure to address the relation between certificate management lifecycle and NF management lifecycle described in key issue #6, by registering and updating the NF profile with OCSP stapling information. The status of the certificate of the NFp will be verified by the NRF before responding the request of the NFc, thus NRF will always respond with a NFp whose EE certificate is valid. </w:t>
      </w:r>
    </w:p>
    <w:p w14:paraId="6D1624B8" w14:textId="77777777" w:rsidR="00AB6319" w:rsidRDefault="00AB6319" w:rsidP="00AB6319">
      <w:r>
        <w:t>The solution has the following impact in existing architecture and procedures:</w:t>
      </w:r>
    </w:p>
    <w:p w14:paraId="058BA0E8" w14:textId="77777777" w:rsidR="00AB6319" w:rsidRDefault="00AB6319" w:rsidP="00AB6319">
      <w:pPr>
        <w:numPr>
          <w:ilvl w:val="0"/>
          <w:numId w:val="16"/>
        </w:numPr>
      </w:pPr>
      <w:r>
        <w:lastRenderedPageBreak/>
        <w:t xml:space="preserve">the implementation of an OCSP service as part of the PKI infrastructure of the operator </w:t>
      </w:r>
    </w:p>
    <w:p w14:paraId="58A893B6" w14:textId="77777777" w:rsidR="00AB6319" w:rsidRDefault="00AB6319" w:rsidP="00AB6319">
      <w:pPr>
        <w:numPr>
          <w:ilvl w:val="0"/>
          <w:numId w:val="16"/>
        </w:numPr>
      </w:pPr>
      <w:r>
        <w:t>the support of OCSP stapling by the NFs</w:t>
      </w:r>
    </w:p>
    <w:p w14:paraId="2B21981A" w14:textId="02F260F8" w:rsidR="00AB6319" w:rsidRDefault="00AB6319" w:rsidP="00AB6319">
      <w:pPr>
        <w:numPr>
          <w:ilvl w:val="0"/>
          <w:numId w:val="16"/>
        </w:numPr>
      </w:pPr>
      <w:r>
        <w:t>the update of the NF profile with OCSP stapling information</w:t>
      </w:r>
    </w:p>
    <w:p w14:paraId="42D4D771" w14:textId="77777777" w:rsidR="00AB6319" w:rsidRDefault="00AB6319" w:rsidP="00AB6319">
      <w:pPr>
        <w:numPr>
          <w:ilvl w:val="0"/>
          <w:numId w:val="16"/>
        </w:numPr>
      </w:pPr>
      <w:r>
        <w:t xml:space="preserve">the verification of the OCSP stapling information by the NRF </w:t>
      </w:r>
    </w:p>
    <w:p w14:paraId="7A59D427" w14:textId="77777777" w:rsidR="00AB6319" w:rsidRDefault="00AB6319" w:rsidP="00AB6319">
      <w:r>
        <w:t>Observations:</w:t>
      </w:r>
    </w:p>
    <w:p w14:paraId="632CCEA8" w14:textId="77777777" w:rsidR="00AB6319" w:rsidRDefault="00AB6319" w:rsidP="00AB6319">
      <w:pPr>
        <w:pStyle w:val="ListParagraph"/>
        <w:numPr>
          <w:ilvl w:val="0"/>
          <w:numId w:val="16"/>
        </w:numPr>
      </w:pPr>
      <w:r>
        <w:t xml:space="preserve">the update of the OCSP stapling information can represent an issue if the certificate is revoked before next OCSP stapling is renewed, since neither NRF nor NF will come to know about the actual OCSP stapling, i.e., status of the certificate. </w:t>
      </w:r>
    </w:p>
    <w:p w14:paraId="4900F1DA" w14:textId="77777777" w:rsidR="00AB6319" w:rsidRDefault="00AB6319" w:rsidP="00AB6319">
      <w:pPr>
        <w:pStyle w:val="ListParagraph"/>
        <w:numPr>
          <w:ilvl w:val="0"/>
          <w:numId w:val="16"/>
        </w:numPr>
      </w:pPr>
      <w:bookmarkStart w:id="1268" w:name="_Hlk119565521"/>
      <w:r>
        <w:t>the solution addresses NFp-NRF segment, responding to the use case indicated in the KI #6 description. The registration of the NFc is optional (clause 13.4.1.1.1, TS 33.501). If NFc is registered, the same procedure can be applied to NFc-NRF segment, and OCSP stapling could be part of the NFc profile. Nevertheless, for any SBA communication from an NFc to NRF, if done via TLS, the certificate validation of both peers is implicit, hence NFc doesn’t need to store stapling in its profile with NRF.</w:t>
      </w:r>
    </w:p>
    <w:bookmarkEnd w:id="1268"/>
    <w:p w14:paraId="444B0479" w14:textId="77777777" w:rsidR="00AB6319" w:rsidRDefault="00AB6319" w:rsidP="00AB6319">
      <w:pPr>
        <w:pStyle w:val="ListParagraph"/>
        <w:numPr>
          <w:ilvl w:val="0"/>
          <w:numId w:val="16"/>
        </w:numPr>
      </w:pPr>
      <w:r>
        <w:t xml:space="preserve">NFp could fetch the OCSP staplings of all certificates in the EE certificate chain and update the same in NF profile with NRF.  </w:t>
      </w:r>
    </w:p>
    <w:p w14:paraId="5B0C0122" w14:textId="789333B1" w:rsidR="00E85838" w:rsidRDefault="00AB6319" w:rsidP="00611CCB">
      <w:pPr>
        <w:pStyle w:val="ListParagraph"/>
        <w:numPr>
          <w:ilvl w:val="0"/>
          <w:numId w:val="16"/>
        </w:numPr>
      </w:pPr>
      <w:r>
        <w:t xml:space="preserve">the solution introduces additional signalling between the OCSP responder and the NFp corresponding to the updates of OCSP stapling information.  </w:t>
      </w:r>
    </w:p>
    <w:p w14:paraId="610BA291" w14:textId="68BA759C" w:rsidR="00E85838" w:rsidRDefault="00C5148C" w:rsidP="00C5148C">
      <w:pPr>
        <w:pStyle w:val="Heading2"/>
      </w:pPr>
      <w:bookmarkStart w:id="1269" w:name="_Toc128405370"/>
      <w:r>
        <w:t>6.12</w:t>
      </w:r>
      <w:r>
        <w:tab/>
        <w:t xml:space="preserve">Solution #12: </w:t>
      </w:r>
      <w:r w:rsidRPr="00C5148C">
        <w:t>Automated Certificate Management for Network Slices</w:t>
      </w:r>
      <w:bookmarkEnd w:id="1269"/>
    </w:p>
    <w:p w14:paraId="446272E7" w14:textId="41F333D4" w:rsidR="00C5148C" w:rsidRDefault="00C5148C" w:rsidP="00B81CA1">
      <w:pPr>
        <w:pStyle w:val="Heading3"/>
        <w:rPr>
          <w:rFonts w:eastAsia="DengXian"/>
        </w:rPr>
      </w:pPr>
      <w:bookmarkStart w:id="1270" w:name="_Toc128405371"/>
      <w:r>
        <w:rPr>
          <w:rFonts w:eastAsia="DengXian"/>
        </w:rPr>
        <w:t>6</w:t>
      </w:r>
      <w:r w:rsidRPr="00A1151D">
        <w:rPr>
          <w:rFonts w:eastAsia="DengXian" w:hint="eastAsia"/>
        </w:rPr>
        <w:t>.</w:t>
      </w:r>
      <w:r>
        <w:rPr>
          <w:rFonts w:eastAsia="DengXian"/>
        </w:rPr>
        <w:t>12</w:t>
      </w:r>
      <w:r w:rsidRPr="00A1151D">
        <w:rPr>
          <w:rFonts w:eastAsia="DengXian" w:hint="eastAsia"/>
        </w:rPr>
        <w:t>.1</w:t>
      </w:r>
      <w:r w:rsidRPr="00A1151D">
        <w:rPr>
          <w:rFonts w:eastAsia="DengXian" w:hint="eastAsia"/>
        </w:rPr>
        <w:tab/>
        <w:t>I</w:t>
      </w:r>
      <w:r>
        <w:rPr>
          <w:rFonts w:eastAsia="DengXian"/>
        </w:rPr>
        <w:t>ntroduction</w:t>
      </w:r>
      <w:bookmarkEnd w:id="1270"/>
    </w:p>
    <w:p w14:paraId="0FDEDD6A" w14:textId="77777777" w:rsidR="00C5148C" w:rsidRDefault="00C5148C" w:rsidP="00C5148C">
      <w:pPr>
        <w:pStyle w:val="NormalWeb"/>
        <w:rPr>
          <w:rFonts w:eastAsia="Times New Roman"/>
          <w:sz w:val="20"/>
          <w:szCs w:val="20"/>
          <w:lang w:eastAsia="en-GB"/>
        </w:rPr>
      </w:pPr>
      <w:r>
        <w:rPr>
          <w:rFonts w:eastAsia="Times New Roman"/>
          <w:sz w:val="20"/>
          <w:szCs w:val="20"/>
          <w:lang w:eastAsia="en-GB"/>
        </w:rPr>
        <w:t>The solution addresses key issue #9. The solution presents a proposal to enable the automated certificate management for network slices, taking into consideration that certificates might belong to different domains, e.g., in deployments where different 3</w:t>
      </w:r>
      <w:r w:rsidRPr="007640EA">
        <w:rPr>
          <w:rFonts w:eastAsia="Times New Roman"/>
          <w:sz w:val="20"/>
          <w:szCs w:val="20"/>
          <w:vertAlign w:val="superscript"/>
          <w:lang w:eastAsia="en-GB"/>
        </w:rPr>
        <w:t>rd</w:t>
      </w:r>
      <w:r>
        <w:rPr>
          <w:rFonts w:eastAsia="Times New Roman"/>
          <w:sz w:val="20"/>
          <w:szCs w:val="20"/>
          <w:lang w:eastAsia="en-GB"/>
        </w:rPr>
        <w:t xml:space="preserve"> party slices may co-exist and interoperate. </w:t>
      </w:r>
    </w:p>
    <w:p w14:paraId="73E0E8A5" w14:textId="77777777" w:rsidR="00C5148C" w:rsidRDefault="00C5148C" w:rsidP="00C5148C">
      <w:pPr>
        <w:pStyle w:val="NormalWeb"/>
        <w:rPr>
          <w:rFonts w:eastAsia="Times New Roman"/>
          <w:sz w:val="20"/>
          <w:szCs w:val="20"/>
          <w:lang w:eastAsia="en-GB"/>
        </w:rPr>
      </w:pPr>
      <w:r>
        <w:rPr>
          <w:rFonts w:eastAsia="Times New Roman"/>
          <w:sz w:val="20"/>
          <w:szCs w:val="20"/>
          <w:lang w:eastAsia="en-GB"/>
        </w:rPr>
        <w:t>Different domains may require different configurations with respect to certificate management, moreover when those domains belong to 3</w:t>
      </w:r>
      <w:r w:rsidRPr="0094064E">
        <w:rPr>
          <w:rFonts w:eastAsia="Times New Roman"/>
          <w:sz w:val="20"/>
          <w:szCs w:val="20"/>
          <w:vertAlign w:val="superscript"/>
          <w:lang w:eastAsia="en-GB"/>
        </w:rPr>
        <w:t>rd</w:t>
      </w:r>
      <w:r>
        <w:rPr>
          <w:rFonts w:eastAsia="Times New Roman"/>
          <w:sz w:val="20"/>
          <w:szCs w:val="20"/>
          <w:lang w:eastAsia="en-GB"/>
        </w:rPr>
        <w:t xml:space="preserve"> parties. To allow for 3</w:t>
      </w:r>
      <w:r w:rsidRPr="003555C3">
        <w:rPr>
          <w:rFonts w:eastAsia="Times New Roman"/>
          <w:sz w:val="20"/>
          <w:szCs w:val="20"/>
          <w:vertAlign w:val="superscript"/>
          <w:lang w:eastAsia="en-GB"/>
        </w:rPr>
        <w:t>rd</w:t>
      </w:r>
      <w:r>
        <w:rPr>
          <w:rFonts w:eastAsia="Times New Roman"/>
          <w:sz w:val="20"/>
          <w:szCs w:val="20"/>
          <w:lang w:eastAsia="en-GB"/>
        </w:rPr>
        <w:t xml:space="preserve"> party slice tenants / slice service consumers (e.g., verticals) to configure the usage of their own CA for the network slices they own, interfaces need to be provided in order to manage the required configurations. </w:t>
      </w:r>
    </w:p>
    <w:p w14:paraId="164A0A8A" w14:textId="77777777" w:rsidR="00C5148C" w:rsidRDefault="00C5148C" w:rsidP="00C5148C">
      <w:pPr>
        <w:pStyle w:val="NormalWeb"/>
        <w:rPr>
          <w:rFonts w:eastAsia="Times New Roman"/>
          <w:sz w:val="20"/>
          <w:szCs w:val="20"/>
          <w:lang w:eastAsia="en-GB"/>
        </w:rPr>
      </w:pPr>
      <w:r w:rsidRPr="00761440">
        <w:rPr>
          <w:rFonts w:eastAsia="Times New Roman"/>
          <w:sz w:val="20"/>
          <w:szCs w:val="20"/>
          <w:lang w:eastAsia="en-GB"/>
        </w:rPr>
        <w:t xml:space="preserve">This solution proposes a </w:t>
      </w:r>
      <w:r>
        <w:rPr>
          <w:rFonts w:eastAsia="Times New Roman"/>
          <w:sz w:val="20"/>
          <w:szCs w:val="20"/>
          <w:lang w:eastAsia="en-GB"/>
        </w:rPr>
        <w:t xml:space="preserve">new function referred to as </w:t>
      </w:r>
      <w:r w:rsidRPr="00761440">
        <w:rPr>
          <w:rFonts w:eastAsia="Times New Roman"/>
          <w:sz w:val="20"/>
          <w:szCs w:val="20"/>
          <w:lang w:eastAsia="en-GB"/>
        </w:rPr>
        <w:t xml:space="preserve">Network Slice Certificate Orchestration Function (NSCOF) for providing </w:t>
      </w:r>
      <w:r>
        <w:rPr>
          <w:rFonts w:eastAsia="Times New Roman"/>
          <w:sz w:val="20"/>
          <w:szCs w:val="20"/>
          <w:lang w:eastAsia="en-GB"/>
        </w:rPr>
        <w:t xml:space="preserve">those </w:t>
      </w:r>
      <w:r w:rsidRPr="00761440">
        <w:rPr>
          <w:rFonts w:eastAsia="Times New Roman"/>
          <w:sz w:val="20"/>
          <w:szCs w:val="20"/>
          <w:lang w:eastAsia="en-GB"/>
        </w:rPr>
        <w:t>interfaces</w:t>
      </w:r>
      <w:r>
        <w:rPr>
          <w:rFonts w:eastAsia="Times New Roman"/>
          <w:sz w:val="20"/>
          <w:szCs w:val="20"/>
          <w:lang w:eastAsia="en-GB"/>
        </w:rPr>
        <w:t xml:space="preserve"> between different domains, including </w:t>
      </w:r>
      <w:r w:rsidRPr="00761440">
        <w:rPr>
          <w:rFonts w:eastAsia="Times New Roman"/>
          <w:sz w:val="20"/>
          <w:szCs w:val="20"/>
          <w:lang w:eastAsia="en-GB"/>
        </w:rPr>
        <w:t>authorized 3</w:t>
      </w:r>
      <w:r w:rsidRPr="00A365FC">
        <w:rPr>
          <w:rFonts w:eastAsia="Times New Roman"/>
          <w:sz w:val="20"/>
          <w:szCs w:val="20"/>
          <w:vertAlign w:val="superscript"/>
          <w:lang w:eastAsia="en-GB"/>
        </w:rPr>
        <w:t>rd</w:t>
      </w:r>
      <w:r>
        <w:rPr>
          <w:rFonts w:eastAsia="Times New Roman"/>
          <w:sz w:val="20"/>
          <w:szCs w:val="20"/>
          <w:lang w:eastAsia="en-GB"/>
        </w:rPr>
        <w:t xml:space="preserve"> </w:t>
      </w:r>
      <w:r w:rsidRPr="00761440">
        <w:rPr>
          <w:rFonts w:eastAsia="Times New Roman"/>
          <w:sz w:val="20"/>
          <w:szCs w:val="20"/>
          <w:lang w:eastAsia="en-GB"/>
        </w:rPr>
        <w:t>part</w:t>
      </w:r>
      <w:r>
        <w:rPr>
          <w:rFonts w:eastAsia="Times New Roman"/>
          <w:sz w:val="20"/>
          <w:szCs w:val="20"/>
          <w:lang w:eastAsia="en-GB"/>
        </w:rPr>
        <w:t>ies</w:t>
      </w:r>
      <w:r w:rsidRPr="00761440">
        <w:rPr>
          <w:rFonts w:eastAsia="Times New Roman"/>
          <w:sz w:val="20"/>
          <w:szCs w:val="20"/>
          <w:lang w:eastAsia="en-GB"/>
        </w:rPr>
        <w:t xml:space="preserve">, who can </w:t>
      </w:r>
      <w:r>
        <w:rPr>
          <w:rFonts w:eastAsia="Times New Roman"/>
          <w:sz w:val="20"/>
          <w:szCs w:val="20"/>
          <w:lang w:eastAsia="en-GB"/>
        </w:rPr>
        <w:t>own</w:t>
      </w:r>
      <w:r w:rsidRPr="00761440">
        <w:rPr>
          <w:rFonts w:eastAsia="Times New Roman"/>
          <w:sz w:val="20"/>
          <w:szCs w:val="20"/>
          <w:lang w:eastAsia="en-GB"/>
        </w:rPr>
        <w:t xml:space="preserve"> one or more network slices</w:t>
      </w:r>
      <w:r>
        <w:rPr>
          <w:rFonts w:eastAsia="Times New Roman"/>
          <w:sz w:val="20"/>
          <w:szCs w:val="20"/>
          <w:lang w:eastAsia="en-GB"/>
        </w:rPr>
        <w:t xml:space="preserve">. NSCOF function may enable automated certificate management procedures by orchestrating the communication in the interfaces between the different CAs and sub-CAs of the referred slicing domains, as well as between network slice orchestrator and CAs, in the </w:t>
      </w:r>
      <w:r w:rsidRPr="00761440">
        <w:rPr>
          <w:rFonts w:eastAsia="Times New Roman"/>
          <w:sz w:val="20"/>
          <w:szCs w:val="20"/>
          <w:lang w:eastAsia="en-GB"/>
        </w:rPr>
        <w:t>following scenarios</w:t>
      </w:r>
      <w:r>
        <w:rPr>
          <w:rFonts w:eastAsia="Times New Roman"/>
          <w:sz w:val="20"/>
          <w:szCs w:val="20"/>
          <w:lang w:eastAsia="en-GB"/>
        </w:rPr>
        <w:t xml:space="preserve"> (among others)</w:t>
      </w:r>
      <w:r w:rsidRPr="00761440">
        <w:rPr>
          <w:rFonts w:eastAsia="Times New Roman"/>
          <w:sz w:val="20"/>
          <w:szCs w:val="20"/>
          <w:lang w:eastAsia="en-GB"/>
        </w:rPr>
        <w:t>:</w:t>
      </w:r>
    </w:p>
    <w:p w14:paraId="318308B4" w14:textId="77777777" w:rsidR="00C5148C" w:rsidRDefault="00C5148C" w:rsidP="00C5148C">
      <w:pPr>
        <w:pStyle w:val="NormalWeb"/>
        <w:numPr>
          <w:ilvl w:val="0"/>
          <w:numId w:val="7"/>
        </w:numPr>
        <w:rPr>
          <w:rFonts w:eastAsia="Times New Roman"/>
          <w:sz w:val="20"/>
          <w:szCs w:val="20"/>
          <w:lang w:eastAsia="en-GB"/>
        </w:rPr>
      </w:pPr>
      <w:r>
        <w:rPr>
          <w:rFonts w:eastAsia="Times New Roman"/>
          <w:sz w:val="20"/>
          <w:szCs w:val="20"/>
          <w:lang w:eastAsia="en-GB"/>
        </w:rPr>
        <w:t>Slice service consumer specific root CA for all network slices owned and administrated by that slice service consumer. This specific root CA will be used in the certificate management procedures for all network functions of all network slices owned by the slice service consumer. Interactions with operator 5G Core shared functions may require cross certification schemas between operator CA and slice service consumer CA, or alternatively an initial (manual) out-of-band exchange of public root CA certificates.</w:t>
      </w:r>
    </w:p>
    <w:p w14:paraId="0AF1C08E" w14:textId="77777777" w:rsidR="00C5148C" w:rsidRDefault="00C5148C" w:rsidP="00C5148C">
      <w:pPr>
        <w:pStyle w:val="NormalWeb"/>
        <w:numPr>
          <w:ilvl w:val="0"/>
          <w:numId w:val="7"/>
        </w:numPr>
        <w:rPr>
          <w:rFonts w:eastAsia="Times New Roman"/>
          <w:sz w:val="20"/>
          <w:szCs w:val="20"/>
          <w:lang w:eastAsia="en-GB"/>
        </w:rPr>
      </w:pPr>
      <w:r>
        <w:rPr>
          <w:rFonts w:eastAsia="Times New Roman"/>
          <w:sz w:val="20"/>
          <w:szCs w:val="20"/>
          <w:lang w:eastAsia="en-GB"/>
        </w:rPr>
        <w:t xml:space="preserve">Network slice specific root CA, used by all network functions for that specific network slice, owned and administrated by the slice service consumer. The slice service consumer may have other network slices using the operator CA. </w:t>
      </w:r>
    </w:p>
    <w:p w14:paraId="7774AEEC" w14:textId="77777777" w:rsidR="00C5148C" w:rsidRDefault="00C5148C" w:rsidP="00C5148C">
      <w:pPr>
        <w:pStyle w:val="NormalWeb"/>
        <w:numPr>
          <w:ilvl w:val="0"/>
          <w:numId w:val="7"/>
        </w:numPr>
        <w:rPr>
          <w:rFonts w:eastAsia="Times New Roman"/>
          <w:sz w:val="20"/>
          <w:szCs w:val="20"/>
          <w:lang w:eastAsia="en-GB"/>
        </w:rPr>
      </w:pPr>
      <w:r>
        <w:rPr>
          <w:rFonts w:eastAsia="Times New Roman"/>
          <w:sz w:val="20"/>
          <w:szCs w:val="20"/>
          <w:lang w:eastAsia="en-GB"/>
        </w:rPr>
        <w:t>Slice service consumer specific sub-CA, signed by the operator root CA (or intermediate CA), used for all network slices owned by that slice service consumer. The administration of the slice service consumer specific sub-CA can be done by the operator, the slice service consumer (3</w:t>
      </w:r>
      <w:r w:rsidRPr="00CC1B94">
        <w:rPr>
          <w:rFonts w:eastAsia="Times New Roman"/>
          <w:sz w:val="20"/>
          <w:szCs w:val="20"/>
          <w:vertAlign w:val="superscript"/>
          <w:lang w:eastAsia="en-GB"/>
        </w:rPr>
        <w:t>rd</w:t>
      </w:r>
      <w:r>
        <w:rPr>
          <w:rFonts w:eastAsia="Times New Roman"/>
          <w:sz w:val="20"/>
          <w:szCs w:val="20"/>
          <w:lang w:eastAsia="en-GB"/>
        </w:rPr>
        <w:t xml:space="preserve"> party) or shared among both entities. </w:t>
      </w:r>
    </w:p>
    <w:p w14:paraId="52677B6F" w14:textId="7B40B0F9" w:rsidR="00C5148C" w:rsidRDefault="00C5148C" w:rsidP="00C5148C">
      <w:pPr>
        <w:pStyle w:val="NormalWeb"/>
        <w:numPr>
          <w:ilvl w:val="0"/>
          <w:numId w:val="7"/>
        </w:numPr>
        <w:rPr>
          <w:rFonts w:eastAsia="Times New Roman"/>
          <w:sz w:val="20"/>
          <w:szCs w:val="20"/>
          <w:lang w:eastAsia="en-GB"/>
        </w:rPr>
      </w:pPr>
      <w:r>
        <w:rPr>
          <w:rFonts w:eastAsia="Times New Roman"/>
          <w:sz w:val="20"/>
          <w:szCs w:val="20"/>
          <w:lang w:eastAsia="en-GB"/>
        </w:rPr>
        <w:lastRenderedPageBreak/>
        <w:t>Network slice specific sub-CA, signed by the operator root CA, used for all network functions of that particular slice. The administration of the slice service consumer specific sub-CA can be done by the operator, the slice service consumer (3</w:t>
      </w:r>
      <w:r w:rsidRPr="00CC1B94">
        <w:rPr>
          <w:rFonts w:eastAsia="Times New Roman"/>
          <w:sz w:val="20"/>
          <w:szCs w:val="20"/>
          <w:vertAlign w:val="superscript"/>
          <w:lang w:eastAsia="en-GB"/>
        </w:rPr>
        <w:t>rd</w:t>
      </w:r>
      <w:r>
        <w:rPr>
          <w:rFonts w:eastAsia="Times New Roman"/>
          <w:sz w:val="20"/>
          <w:szCs w:val="20"/>
          <w:lang w:eastAsia="en-GB"/>
        </w:rPr>
        <w:t xml:space="preserve"> party) or shared among both entities.</w:t>
      </w:r>
    </w:p>
    <w:p w14:paraId="66F73A26" w14:textId="38ABA171" w:rsidR="00C5148C" w:rsidRDefault="00DA1F97" w:rsidP="00611CCB">
      <w:pPr>
        <w:pStyle w:val="ListParagraph"/>
        <w:numPr>
          <w:ilvl w:val="0"/>
          <w:numId w:val="7"/>
        </w:numPr>
        <w:rPr>
          <w:lang w:eastAsia="en-GB"/>
        </w:rPr>
      </w:pPr>
      <w:r w:rsidRPr="00DA1F97">
        <w:rPr>
          <w:rFonts w:eastAsia="Times New Roman"/>
          <w:lang w:eastAsia="en-GB"/>
        </w:rPr>
        <w:t xml:space="preserve">Network Functions (e.g., AMF) can be shared from the operator host network to serve multiple slices, which can be managed by 3rd party CAs owned by the slice service consumers. Thus, trust needs to be pre-established between operator CA and eventually involved 3rd party CAs. </w:t>
      </w:r>
    </w:p>
    <w:p w14:paraId="357EA211" w14:textId="752A4C42" w:rsidR="00C5148C" w:rsidRDefault="00C5148C" w:rsidP="00B81CA1">
      <w:pPr>
        <w:pStyle w:val="Heading3"/>
        <w:rPr>
          <w:rFonts w:eastAsia="DengXian"/>
        </w:rPr>
      </w:pPr>
      <w:bookmarkStart w:id="1271" w:name="_Toc128405372"/>
      <w:r>
        <w:rPr>
          <w:rFonts w:eastAsia="DengXian"/>
        </w:rPr>
        <w:t>6</w:t>
      </w:r>
      <w:r w:rsidRPr="00A1151D">
        <w:rPr>
          <w:rFonts w:eastAsia="DengXian"/>
        </w:rPr>
        <w:t>.</w:t>
      </w:r>
      <w:r>
        <w:rPr>
          <w:rFonts w:eastAsia="DengXian"/>
        </w:rPr>
        <w:t>12</w:t>
      </w:r>
      <w:r w:rsidRPr="00A1151D">
        <w:rPr>
          <w:rFonts w:eastAsia="DengXian" w:hint="eastAsia"/>
        </w:rPr>
        <w:t>.2</w:t>
      </w:r>
      <w:r w:rsidRPr="00A1151D">
        <w:rPr>
          <w:rFonts w:eastAsia="DengXian" w:hint="eastAsia"/>
        </w:rPr>
        <w:tab/>
        <w:t>S</w:t>
      </w:r>
      <w:r>
        <w:rPr>
          <w:rFonts w:eastAsia="DengXian"/>
        </w:rPr>
        <w:t>olution details</w:t>
      </w:r>
      <w:bookmarkEnd w:id="1271"/>
    </w:p>
    <w:p w14:paraId="561C2CFB" w14:textId="49C8A7F3" w:rsidR="00C5148C" w:rsidRDefault="00C5148C" w:rsidP="00C5148C">
      <w:pPr>
        <w:rPr>
          <w:lang w:eastAsia="en-GB"/>
        </w:rPr>
      </w:pPr>
      <w:r>
        <w:rPr>
          <w:lang w:eastAsia="en-GB"/>
        </w:rPr>
        <w:t>The figure 6.12.2-1 illustrates an example of orchestration tasks provided by the NSCOF function to enable automated certificate management for Slices, when 3</w:t>
      </w:r>
      <w:r w:rsidRPr="00620488">
        <w:rPr>
          <w:vertAlign w:val="superscript"/>
          <w:lang w:eastAsia="en-GB"/>
        </w:rPr>
        <w:t>rd</w:t>
      </w:r>
      <w:r>
        <w:rPr>
          <w:lang w:eastAsia="en-GB"/>
        </w:rPr>
        <w:t xml:space="preserve"> parties (administrators and CAs) are involved. </w:t>
      </w:r>
    </w:p>
    <w:p w14:paraId="11F68BFA" w14:textId="77777777" w:rsidR="00C5148C" w:rsidRDefault="00C5148C" w:rsidP="00C5148C">
      <w:pPr>
        <w:rPr>
          <w:lang w:eastAsia="en-GB"/>
        </w:rPr>
      </w:pPr>
      <w:r>
        <w:rPr>
          <w:lang w:eastAsia="en-GB"/>
        </w:rPr>
        <w:t>The pre-requisites for this solution proposal are:</w:t>
      </w:r>
    </w:p>
    <w:p w14:paraId="3A64B3C9" w14:textId="77777777" w:rsidR="00C5148C" w:rsidRDefault="00C5148C" w:rsidP="00C5148C">
      <w:pPr>
        <w:numPr>
          <w:ilvl w:val="0"/>
          <w:numId w:val="6"/>
        </w:numPr>
        <w:rPr>
          <w:lang w:eastAsia="en-GB"/>
        </w:rPr>
      </w:pPr>
      <w:r>
        <w:rPr>
          <w:lang w:eastAsia="en-GB"/>
        </w:rPr>
        <w:t>Secure mutual TLS connection is established between the 3</w:t>
      </w:r>
      <w:r w:rsidRPr="00DF5605">
        <w:rPr>
          <w:vertAlign w:val="superscript"/>
          <w:lang w:eastAsia="en-GB"/>
        </w:rPr>
        <w:t>rd</w:t>
      </w:r>
      <w:r>
        <w:rPr>
          <w:lang w:eastAsia="en-GB"/>
        </w:rPr>
        <w:t xml:space="preserve"> party certificate administrator and NSCOF function. </w:t>
      </w:r>
    </w:p>
    <w:p w14:paraId="4452082D" w14:textId="77777777" w:rsidR="00C5148C" w:rsidRDefault="00C5148C" w:rsidP="00C5148C">
      <w:pPr>
        <w:numPr>
          <w:ilvl w:val="0"/>
          <w:numId w:val="6"/>
        </w:numPr>
        <w:rPr>
          <w:lang w:eastAsia="en-GB"/>
        </w:rPr>
      </w:pPr>
      <w:r>
        <w:rPr>
          <w:lang w:eastAsia="en-GB"/>
        </w:rPr>
        <w:t>NSCOF has a pre-established trust relationship with Operator’s RA/CA</w:t>
      </w:r>
    </w:p>
    <w:p w14:paraId="1A107E3E" w14:textId="77777777" w:rsidR="00C5148C" w:rsidRDefault="00C5148C" w:rsidP="00C5148C">
      <w:pPr>
        <w:numPr>
          <w:ilvl w:val="0"/>
          <w:numId w:val="6"/>
        </w:numPr>
        <w:rPr>
          <w:lang w:eastAsia="en-GB"/>
        </w:rPr>
      </w:pPr>
      <w:r>
        <w:rPr>
          <w:lang w:eastAsia="en-GB"/>
        </w:rPr>
        <w:t>Operator’s RA/CA has a pre-established trust relationship with 3</w:t>
      </w:r>
      <w:r w:rsidRPr="00DF5605">
        <w:rPr>
          <w:vertAlign w:val="superscript"/>
          <w:lang w:eastAsia="en-GB"/>
        </w:rPr>
        <w:t>rd</w:t>
      </w:r>
      <w:r>
        <w:rPr>
          <w:lang w:eastAsia="en-GB"/>
        </w:rPr>
        <w:t xml:space="preserve"> Party CA</w:t>
      </w:r>
    </w:p>
    <w:p w14:paraId="06E9F8AE" w14:textId="7D952356" w:rsidR="002F411C" w:rsidRDefault="002F411C" w:rsidP="00611CCB">
      <w:pPr>
        <w:pStyle w:val="NO"/>
      </w:pPr>
      <w:r>
        <w:t>NOTE</w:t>
      </w:r>
      <w:r w:rsidR="00B41CA1">
        <w:t xml:space="preserve"> 1</w:t>
      </w:r>
      <w:r>
        <w:t>:</w:t>
      </w:r>
      <w:r w:rsidR="00B41CA1">
        <w:tab/>
      </w:r>
      <w:r>
        <w:t>How the NSCOF has built a trust relationship with Operator’s RA/CA, and how the operator’s RA/CA has built a trust relationship with 3</w:t>
      </w:r>
      <w:r w:rsidRPr="001A2AD9">
        <w:rPr>
          <w:vertAlign w:val="superscript"/>
        </w:rPr>
        <w:t>rd</w:t>
      </w:r>
      <w:r>
        <w:t xml:space="preserve"> Party CA, are aspects left to implementation (e.g., cross certification, </w:t>
      </w:r>
      <w:r w:rsidRPr="001A2AD9">
        <w:t>exchanging of public root CA certs as trust anchors, etc.</w:t>
      </w:r>
      <w:r>
        <w:t xml:space="preserve">). The latter assumption enables the certificates of NFs to be used in both environments, host operator network and slice service consumer network, since the trust has been pre-established.  </w:t>
      </w:r>
    </w:p>
    <w:p w14:paraId="05C7C67A" w14:textId="77777777" w:rsidR="00C5148C" w:rsidRDefault="00C5148C" w:rsidP="00C5148C">
      <w:pPr>
        <w:rPr>
          <w:lang w:eastAsia="en-GB"/>
        </w:rPr>
      </w:pPr>
    </w:p>
    <w:p w14:paraId="5C15E167" w14:textId="77777777" w:rsidR="00C5148C" w:rsidRDefault="00C5148C" w:rsidP="00C5148C">
      <w:pPr>
        <w:rPr>
          <w:lang w:eastAsia="en-GB"/>
        </w:rPr>
      </w:pPr>
      <w:r>
        <w:object w:dxaOrig="16041" w:dyaOrig="16901" w14:anchorId="2C794BEC">
          <v:shape id="_x0000_i1087" type="#_x0000_t75" style="width:482.25pt;height:503.45pt" o:ole="">
            <v:imagedata r:id="rId36" o:title=""/>
          </v:shape>
          <o:OLEObject Type="Embed" ProgID="Visio.Drawing.15" ShapeID="_x0000_i1087" DrawAspect="Content" ObjectID="_1739018785" r:id="rId37"/>
        </w:object>
      </w:r>
    </w:p>
    <w:p w14:paraId="4E751744" w14:textId="0F9D85E3" w:rsidR="00C5148C" w:rsidRDefault="00C5148C" w:rsidP="00C5148C">
      <w:pPr>
        <w:pStyle w:val="Caption"/>
        <w:jc w:val="center"/>
      </w:pPr>
      <w:r>
        <w:t>Figure 6.12.2-1: Example of certificate management procedure orchestrated by NSCOF</w:t>
      </w:r>
    </w:p>
    <w:p w14:paraId="7D0A664A" w14:textId="77777777" w:rsidR="00C5148C" w:rsidRPr="0045081B" w:rsidRDefault="00C5148C" w:rsidP="00C5148C"/>
    <w:p w14:paraId="130315E1" w14:textId="77777777" w:rsidR="00C5148C" w:rsidRDefault="00C5148C" w:rsidP="00C5148C">
      <w:pPr>
        <w:rPr>
          <w:lang w:eastAsia="en-GB"/>
        </w:rPr>
      </w:pPr>
      <w:r>
        <w:rPr>
          <w:lang w:eastAsia="en-GB"/>
        </w:rPr>
        <w:t>1) 3</w:t>
      </w:r>
      <w:r w:rsidRPr="00917494">
        <w:rPr>
          <w:vertAlign w:val="superscript"/>
          <w:lang w:eastAsia="en-GB"/>
        </w:rPr>
        <w:t>rd</w:t>
      </w:r>
      <w:r>
        <w:rPr>
          <w:lang w:eastAsia="en-GB"/>
        </w:rPr>
        <w:t xml:space="preserve"> Party Certificate Admin provides slice-specific root-CA OR sub-CA configurations to NSCOF.</w:t>
      </w:r>
    </w:p>
    <w:p w14:paraId="786B08EA" w14:textId="77777777" w:rsidR="00C5148C" w:rsidRDefault="00C5148C" w:rsidP="00C5148C">
      <w:pPr>
        <w:rPr>
          <w:lang w:eastAsia="en-GB"/>
        </w:rPr>
      </w:pPr>
      <w:r>
        <w:rPr>
          <w:lang w:eastAsia="en-GB"/>
        </w:rPr>
        <w:t>For each NF allocated to applicable slice:</w:t>
      </w:r>
    </w:p>
    <w:p w14:paraId="3D41F158" w14:textId="77777777" w:rsidR="00C5148C" w:rsidRDefault="00C5148C" w:rsidP="00C5148C">
      <w:pPr>
        <w:rPr>
          <w:lang w:eastAsia="en-GB"/>
        </w:rPr>
      </w:pPr>
      <w:r>
        <w:rPr>
          <w:lang w:eastAsia="en-GB"/>
        </w:rPr>
        <w:t xml:space="preserve">2a) (Optional) In some implementations, after having verified a successful deployment of NFs associated with specific NSSAIs, the Network Slice Orchestrator may request NSCOF for certificates for every of those NFs belonging to specific slices. </w:t>
      </w:r>
    </w:p>
    <w:p w14:paraId="25D48C05" w14:textId="77777777" w:rsidR="00C5148C" w:rsidRDefault="00C5148C" w:rsidP="00C5148C">
      <w:pPr>
        <w:rPr>
          <w:lang w:eastAsia="en-GB"/>
        </w:rPr>
      </w:pPr>
      <w:r>
        <w:rPr>
          <w:lang w:eastAsia="en-GB"/>
        </w:rPr>
        <w:t>2b) (Optional) In some implementations, if NSCOF can identify the NFs associated with the NSSAIs from the information provided by 3</w:t>
      </w:r>
      <w:r w:rsidRPr="00D6118C">
        <w:rPr>
          <w:vertAlign w:val="superscript"/>
          <w:lang w:eastAsia="en-GB"/>
        </w:rPr>
        <w:t>rd</w:t>
      </w:r>
      <w:r>
        <w:rPr>
          <w:lang w:eastAsia="en-GB"/>
        </w:rPr>
        <w:t xml:space="preserve"> party certificate administrator, NSCOF may send the Certificate Signing Request to Operator’s CA on behalf of the NFs. </w:t>
      </w:r>
    </w:p>
    <w:p w14:paraId="660C677E" w14:textId="77777777" w:rsidR="00C5148C" w:rsidRDefault="00C5148C" w:rsidP="00C5148C">
      <w:pPr>
        <w:rPr>
          <w:lang w:eastAsia="en-GB"/>
        </w:rPr>
      </w:pPr>
      <w:r>
        <w:rPr>
          <w:lang w:eastAsia="en-GB"/>
        </w:rPr>
        <w:t>3) NSCOF provides the operator RA/CA with the information related to the (sub-) CA, and if applicable 3</w:t>
      </w:r>
      <w:r w:rsidRPr="00D6118C">
        <w:rPr>
          <w:vertAlign w:val="superscript"/>
          <w:lang w:eastAsia="en-GB"/>
        </w:rPr>
        <w:t>rd</w:t>
      </w:r>
      <w:r>
        <w:rPr>
          <w:lang w:eastAsia="en-GB"/>
        </w:rPr>
        <w:t xml:space="preserve"> party CA, configurations according to the NSSAI to which each NF is associated.</w:t>
      </w:r>
    </w:p>
    <w:p w14:paraId="04EB3826" w14:textId="77777777" w:rsidR="00C5148C" w:rsidRDefault="00C5148C" w:rsidP="00C5148C">
      <w:pPr>
        <w:rPr>
          <w:lang w:eastAsia="en-GB"/>
        </w:rPr>
      </w:pPr>
      <w:r>
        <w:rPr>
          <w:lang w:eastAsia="en-GB"/>
        </w:rPr>
        <w:lastRenderedPageBreak/>
        <w:t>4) Operator’s RA/CA executes the certificate signing procedures with the corresponding (sub-) CAs (in the diagram a 3</w:t>
      </w:r>
      <w:r w:rsidRPr="00170A5A">
        <w:rPr>
          <w:vertAlign w:val="superscript"/>
          <w:lang w:eastAsia="en-GB"/>
        </w:rPr>
        <w:t>rd</w:t>
      </w:r>
      <w:r>
        <w:rPr>
          <w:lang w:eastAsia="en-GB"/>
        </w:rPr>
        <w:t xml:space="preserve"> party CA is represented as example) as per received configurations.</w:t>
      </w:r>
    </w:p>
    <w:p w14:paraId="4ED5C872" w14:textId="77777777" w:rsidR="00C5148C" w:rsidRDefault="00C5148C" w:rsidP="00C5148C">
      <w:pPr>
        <w:rPr>
          <w:lang w:eastAsia="en-GB"/>
        </w:rPr>
      </w:pPr>
      <w:r>
        <w:rPr>
          <w:lang w:eastAsia="en-GB"/>
        </w:rPr>
        <w:t>5) Operator’s RA/CA provides the signed NF certificate to NSCOF</w:t>
      </w:r>
    </w:p>
    <w:p w14:paraId="7A77918E" w14:textId="77777777" w:rsidR="00C5148C" w:rsidRDefault="00C5148C" w:rsidP="00C5148C">
      <w:pPr>
        <w:rPr>
          <w:lang w:eastAsia="en-GB"/>
        </w:rPr>
      </w:pPr>
      <w:r>
        <w:rPr>
          <w:lang w:eastAsia="en-GB"/>
        </w:rPr>
        <w:t>6a) (Optional) In implementations where Step 2a) is used as trigger for NF certificate signing, a response is sent to Network Slice Orchestrator, which takes care of provisioning the signed certificate to the respective NF.</w:t>
      </w:r>
    </w:p>
    <w:p w14:paraId="5817F41D" w14:textId="77777777" w:rsidR="00C5148C" w:rsidRPr="00C81EE7" w:rsidRDefault="00C5148C" w:rsidP="00C5148C">
      <w:pPr>
        <w:rPr>
          <w:lang w:eastAsia="en-GB"/>
        </w:rPr>
      </w:pPr>
      <w:r>
        <w:rPr>
          <w:lang w:eastAsia="en-GB"/>
        </w:rPr>
        <w:t>6b) (Optional) In some implementations, NSCOF may provision the signed certificate to the respective NFs.</w:t>
      </w:r>
    </w:p>
    <w:p w14:paraId="29FCDC5F" w14:textId="2B5D2E70" w:rsidR="00C5148C" w:rsidRDefault="00C5148C" w:rsidP="00C5148C">
      <w:pPr>
        <w:pStyle w:val="NO"/>
        <w:ind w:left="0" w:firstLine="0"/>
        <w:rPr>
          <w:lang w:eastAsia="zh-CN"/>
        </w:rPr>
      </w:pPr>
      <w:r>
        <w:rPr>
          <w:lang w:eastAsia="zh-CN"/>
        </w:rPr>
        <w:t>NOTE</w:t>
      </w:r>
      <w:r w:rsidR="00B41CA1">
        <w:rPr>
          <w:lang w:eastAsia="zh-CN"/>
        </w:rPr>
        <w:t xml:space="preserve"> 2</w:t>
      </w:r>
      <w:r>
        <w:rPr>
          <w:lang w:eastAsia="zh-CN"/>
        </w:rPr>
        <w:t>:</w:t>
      </w:r>
      <w:r w:rsidR="005A2F2B">
        <w:rPr>
          <w:lang w:eastAsia="zh-CN"/>
        </w:rPr>
        <w:tab/>
      </w:r>
      <w:r w:rsidRPr="00E5353E">
        <w:rPr>
          <w:lang w:eastAsia="zh-CN"/>
        </w:rPr>
        <w:t xml:space="preserve">In some implementations, NSCOF can be an integral part of Network Slice Orchestrator. </w:t>
      </w:r>
      <w:r>
        <w:rPr>
          <w:lang w:eastAsia="zh-CN"/>
        </w:rPr>
        <w:t xml:space="preserve"> </w:t>
      </w:r>
    </w:p>
    <w:p w14:paraId="649EE833" w14:textId="5CAAE86B" w:rsidR="00C5148C" w:rsidRPr="00A1151D" w:rsidRDefault="00C5148C" w:rsidP="00B81CA1">
      <w:pPr>
        <w:pStyle w:val="Heading3"/>
        <w:rPr>
          <w:rFonts w:eastAsia="DengXian"/>
        </w:rPr>
      </w:pPr>
      <w:bookmarkStart w:id="1272" w:name="_Toc128405373"/>
      <w:r>
        <w:rPr>
          <w:rFonts w:eastAsia="DengXian"/>
        </w:rPr>
        <w:t>6</w:t>
      </w:r>
      <w:r w:rsidRPr="00A1151D">
        <w:rPr>
          <w:rFonts w:eastAsia="DengXian"/>
        </w:rPr>
        <w:t>.</w:t>
      </w:r>
      <w:r>
        <w:rPr>
          <w:rFonts w:eastAsia="DengXian"/>
        </w:rPr>
        <w:t>12</w:t>
      </w:r>
      <w:r w:rsidRPr="00A1151D">
        <w:rPr>
          <w:rFonts w:eastAsia="DengXian" w:hint="eastAsia"/>
        </w:rPr>
        <w:t>.3</w:t>
      </w:r>
      <w:r w:rsidRPr="00A1151D">
        <w:rPr>
          <w:rFonts w:eastAsia="DengXian"/>
        </w:rPr>
        <w:tab/>
      </w:r>
      <w:r>
        <w:rPr>
          <w:rFonts w:eastAsia="DengXian"/>
        </w:rPr>
        <w:t>Evaluation</w:t>
      </w:r>
      <w:bookmarkEnd w:id="1272"/>
    </w:p>
    <w:p w14:paraId="34DA42DC" w14:textId="6F551864" w:rsidR="00305B3A" w:rsidRDefault="00305B3A" w:rsidP="00305B3A">
      <w:pPr>
        <w:rPr>
          <w:color w:val="000000"/>
        </w:rPr>
      </w:pPr>
      <w:bookmarkStart w:id="1273" w:name="_Hlk119922709"/>
      <w:r>
        <w:rPr>
          <w:color w:val="000000"/>
        </w:rPr>
        <w:t xml:space="preserve">The solution introduces a new logical function referred to as Network Slice Certificate Orchestration Function (NSCOF) to </w:t>
      </w:r>
      <w:r w:rsidRPr="000A5DB0">
        <w:rPr>
          <w:color w:val="000000"/>
        </w:rPr>
        <w:t>enable automated certificate management for Slices</w:t>
      </w:r>
      <w:r>
        <w:rPr>
          <w:color w:val="000000"/>
        </w:rPr>
        <w:t xml:space="preserve">, especially </w:t>
      </w:r>
      <w:r w:rsidRPr="000A5DB0">
        <w:rPr>
          <w:color w:val="000000"/>
        </w:rPr>
        <w:t>when 3rd parties (administrators and CAs) are involved</w:t>
      </w:r>
      <w:r>
        <w:rPr>
          <w:color w:val="000000"/>
        </w:rPr>
        <w:t xml:space="preserve">. </w:t>
      </w:r>
    </w:p>
    <w:p w14:paraId="3443C804" w14:textId="5CDBEC61" w:rsidR="00305B3A" w:rsidRDefault="00305B3A" w:rsidP="00305B3A">
      <w:pPr>
        <w:rPr>
          <w:ins w:id="1274" w:author="Nokia" w:date="2023-02-27T12:14:00Z"/>
          <w:color w:val="000000"/>
        </w:rPr>
      </w:pPr>
      <w:r>
        <w:rPr>
          <w:color w:val="000000"/>
        </w:rPr>
        <w:t>The solution addresses the requirement for the automated certificate management framework to manage certificates belonging to different domains (including authorized 3</w:t>
      </w:r>
      <w:r w:rsidRPr="00700EE3">
        <w:rPr>
          <w:color w:val="000000"/>
          <w:vertAlign w:val="superscript"/>
        </w:rPr>
        <w:t>rd</w:t>
      </w:r>
      <w:r>
        <w:rPr>
          <w:color w:val="000000"/>
        </w:rPr>
        <w:t xml:space="preserve"> parties) by orchestrating the communication in the interfaces between the different entities (e.g., Management functions, operator RA/CA, slice service consumer CA) involved in Network Slicing certificate management. </w:t>
      </w:r>
    </w:p>
    <w:p w14:paraId="7C08370D" w14:textId="21975EF8" w:rsidR="006C3F05" w:rsidRDefault="006C3F05" w:rsidP="00305B3A">
      <w:pPr>
        <w:rPr>
          <w:color w:val="000000"/>
        </w:rPr>
      </w:pPr>
      <w:ins w:id="1275" w:author="Nokia" w:date="2023-02-27T12:14:00Z">
        <w:r w:rsidRPr="006C3F05">
          <w:rPr>
            <w:color w:val="000000"/>
          </w:rPr>
          <w:t>When a network slice is created, the slice owner (operator or 3rd party), based on the specific slice security requirements, decides whether the slice requires a specific CA (root or sub-CA), and if so, proceeds to provision the information of that CA in the NSCOF. The NSCOF sends that information to the operator RA, which at the reception of the CSR for the NF, redirects the request to the corresponding CA or sub-CA allocated to the slice of which the NF takes part.</w:t>
        </w:r>
      </w:ins>
    </w:p>
    <w:p w14:paraId="275D0FFB" w14:textId="77777777" w:rsidR="00305B3A" w:rsidRDefault="00305B3A" w:rsidP="00305B3A">
      <w:r>
        <w:t>The impact of the solution is:</w:t>
      </w:r>
    </w:p>
    <w:p w14:paraId="383AD172" w14:textId="51C520BD" w:rsidR="00305B3A" w:rsidRDefault="00D42D06" w:rsidP="00D42D06">
      <w:pPr>
        <w:ind w:left="360"/>
        <w:pPrChange w:id="1276" w:author="Nokia" w:date="2023-02-27T12:14:00Z">
          <w:pPr>
            <w:numPr>
              <w:numId w:val="17"/>
            </w:numPr>
            <w:ind w:left="720" w:hanging="360"/>
          </w:pPr>
        </w:pPrChange>
      </w:pPr>
      <w:ins w:id="1277" w:author="Nokia" w:date="2023-02-27T12:14:00Z">
        <w:r>
          <w:t xml:space="preserve">- </w:t>
        </w:r>
      </w:ins>
      <w:ins w:id="1278" w:author="Nokia" w:date="2023-02-27T12:15:00Z">
        <w:r>
          <w:t xml:space="preserve"> </w:t>
        </w:r>
      </w:ins>
      <w:r w:rsidR="00305B3A">
        <w:t>The introduction of a new functionality part of the Slicing orchestration framework named as Network Slice Certificate Orchestration Function (NSCOF)</w:t>
      </w:r>
    </w:p>
    <w:p w14:paraId="4381E445" w14:textId="77777777" w:rsidR="00305B3A" w:rsidRDefault="00305B3A" w:rsidP="00305B3A">
      <w:r>
        <w:t>Observations:</w:t>
      </w:r>
    </w:p>
    <w:p w14:paraId="691F0D72" w14:textId="73341EB9" w:rsidR="00305B3A" w:rsidRDefault="00D42D06" w:rsidP="00D42D06">
      <w:pPr>
        <w:ind w:left="360"/>
        <w:rPr>
          <w:ins w:id="1279" w:author="Nokia" w:date="2023-02-27T12:15:00Z"/>
        </w:rPr>
      </w:pPr>
      <w:ins w:id="1280" w:author="Nokia" w:date="2023-02-27T12:15:00Z">
        <w:r>
          <w:t xml:space="preserve">- </w:t>
        </w:r>
      </w:ins>
      <w:r w:rsidR="00305B3A">
        <w:t xml:space="preserve">If step 2) (Optional) is performed, the generation of the CSR in NSCOF on behalf of the NF may represent a security risk, as the key pair (private/public) is generated in the NSCOF. </w:t>
      </w:r>
    </w:p>
    <w:p w14:paraId="59A91B6F" w14:textId="604053CA" w:rsidR="00D42D06" w:rsidRDefault="00D42D06" w:rsidP="00D42D06">
      <w:pPr>
        <w:pStyle w:val="NO"/>
        <w:rPr>
          <w:ins w:id="1281" w:author="Nokia" w:date="2023-02-27T12:15:00Z"/>
        </w:rPr>
      </w:pPr>
      <w:ins w:id="1282" w:author="Nokia" w:date="2023-02-27T12:15:00Z">
        <w:r>
          <w:t xml:space="preserve">NOTE 1: In general, the solution assumes that NSCOF is trusted by the slice owner. If the NSCOF was not fully trusted by the slice owner, the key pair would be generated in the NF and only the public key would be sent to NSCOF for the certificate generation in the corresponding CA. </w:t>
        </w:r>
      </w:ins>
    </w:p>
    <w:p w14:paraId="318B8410" w14:textId="2739A1C1" w:rsidR="00D42D06" w:rsidDel="00D42D06" w:rsidRDefault="00D42D06" w:rsidP="00D42D06">
      <w:pPr>
        <w:ind w:left="360"/>
        <w:rPr>
          <w:del w:id="1283" w:author="Nokia" w:date="2023-02-27T12:15:00Z"/>
        </w:rPr>
        <w:pPrChange w:id="1284" w:author="Nokia" w:date="2023-02-27T12:15:00Z">
          <w:pPr>
            <w:numPr>
              <w:numId w:val="17"/>
            </w:numPr>
            <w:ind w:left="720" w:hanging="360"/>
          </w:pPr>
        </w:pPrChange>
      </w:pPr>
    </w:p>
    <w:p w14:paraId="6753BB35" w14:textId="60359F7B" w:rsidR="00305B3A" w:rsidRDefault="00D42D06" w:rsidP="00D42D06">
      <w:pPr>
        <w:ind w:left="360"/>
        <w:pPrChange w:id="1285" w:author="Nokia" w:date="2023-02-27T12:15:00Z">
          <w:pPr>
            <w:numPr>
              <w:numId w:val="17"/>
            </w:numPr>
            <w:ind w:left="720" w:hanging="360"/>
          </w:pPr>
        </w:pPrChange>
      </w:pPr>
      <w:ins w:id="1286" w:author="Nokia" w:date="2023-02-27T12:15:00Z">
        <w:r>
          <w:t xml:space="preserve">- </w:t>
        </w:r>
      </w:ins>
      <w:r w:rsidR="00305B3A">
        <w:t xml:space="preserve">When the administration of the sub-CA and/or root CAs need to be shared, security aspects related to multi-tenancy need to be considered. </w:t>
      </w:r>
    </w:p>
    <w:p w14:paraId="1241D692" w14:textId="34582FB5" w:rsidR="00305B3A" w:rsidRDefault="00D42D06" w:rsidP="00D42D06">
      <w:pPr>
        <w:ind w:left="360"/>
        <w:rPr>
          <w:ins w:id="1287" w:author="Nokia" w:date="2023-02-27T12:16:00Z"/>
        </w:rPr>
      </w:pPr>
      <w:ins w:id="1288" w:author="Nokia" w:date="2023-02-27T12:16:00Z">
        <w:r>
          <w:t xml:space="preserve">- </w:t>
        </w:r>
      </w:ins>
      <w:r w:rsidR="00305B3A">
        <w:t>In network slices specific</w:t>
      </w:r>
      <w:r w:rsidR="00305B3A" w:rsidRPr="006066D4">
        <w:t xml:space="preserve"> sub-CA</w:t>
      </w:r>
      <w:r w:rsidR="00305B3A">
        <w:t>s</w:t>
      </w:r>
      <w:r w:rsidR="00305B3A" w:rsidRPr="006066D4">
        <w:t xml:space="preserve"> share</w:t>
      </w:r>
      <w:r w:rsidR="00305B3A">
        <w:t xml:space="preserve"> a</w:t>
      </w:r>
      <w:r w:rsidR="00305B3A" w:rsidRPr="006066D4">
        <w:t xml:space="preserve"> common root CA, there is a potential security issue of “over trust”, since any certificate</w:t>
      </w:r>
      <w:r w:rsidR="00305B3A">
        <w:t xml:space="preserve"> issued by those sub-CAs</w:t>
      </w:r>
      <w:r w:rsidR="00305B3A" w:rsidRPr="006066D4">
        <w:t xml:space="preserve"> </w:t>
      </w:r>
      <w:r w:rsidR="00305B3A">
        <w:t>can</w:t>
      </w:r>
      <w:r w:rsidR="00305B3A" w:rsidRPr="006066D4">
        <w:t xml:space="preserve"> chain back to the root CA </w:t>
      </w:r>
      <w:r w:rsidR="00305B3A">
        <w:t>and</w:t>
      </w:r>
      <w:r w:rsidR="00305B3A" w:rsidRPr="006066D4">
        <w:t xml:space="preserve"> pass the authentication</w:t>
      </w:r>
      <w:r w:rsidR="00305B3A">
        <w:t>.</w:t>
      </w:r>
    </w:p>
    <w:p w14:paraId="2B9DEAE8" w14:textId="3DFE7381" w:rsidR="00D42D06" w:rsidRDefault="00D42D06" w:rsidP="00D42D06">
      <w:pPr>
        <w:pStyle w:val="NO"/>
        <w:rPr>
          <w:ins w:id="1289" w:author="Nokia" w:date="2023-02-27T12:16:00Z"/>
        </w:rPr>
      </w:pPr>
      <w:ins w:id="1290" w:author="Nokia" w:date="2023-02-27T12:16:00Z">
        <w:r>
          <w:t xml:space="preserve">NOTE 2: Specific security requirements on network slices may require to configure a dedicated root CA per slice, thus avoiding a potential security issue of ‘over trust’. </w:t>
        </w:r>
      </w:ins>
    </w:p>
    <w:p w14:paraId="362B1330" w14:textId="61FFC486" w:rsidR="00D42D06" w:rsidDel="00D42D06" w:rsidRDefault="00D42D06" w:rsidP="00D42D06">
      <w:pPr>
        <w:ind w:left="360"/>
        <w:rPr>
          <w:del w:id="1291" w:author="Nokia" w:date="2023-02-27T12:16:00Z"/>
        </w:rPr>
        <w:pPrChange w:id="1292" w:author="Nokia" w:date="2023-02-27T12:16:00Z">
          <w:pPr>
            <w:numPr>
              <w:numId w:val="17"/>
            </w:numPr>
            <w:ind w:left="720" w:hanging="360"/>
          </w:pPr>
        </w:pPrChange>
      </w:pPr>
    </w:p>
    <w:p w14:paraId="3F3ED581" w14:textId="1479CA09" w:rsidR="00C5148C" w:rsidRPr="00523847" w:rsidDel="006C3F05" w:rsidRDefault="00305B3A" w:rsidP="00611CCB">
      <w:pPr>
        <w:pStyle w:val="EditorsNote"/>
        <w:rPr>
          <w:del w:id="1293" w:author="Nokia" w:date="2023-02-27T12:14:00Z"/>
          <w:color w:val="000000"/>
        </w:rPr>
      </w:pPr>
      <w:del w:id="1294" w:author="Nokia" w:date="2023-02-27T12:14:00Z">
        <w:r w:rsidRPr="00F477AF" w:rsidDel="006C3F05">
          <w:delText xml:space="preserve">Editor's </w:delText>
        </w:r>
        <w:r w:rsidDel="006C3F05">
          <w:delText>N</w:delText>
        </w:r>
        <w:r w:rsidRPr="00F477AF" w:rsidDel="006C3F05">
          <w:delText>ote:</w:delText>
        </w:r>
        <w:r w:rsidRPr="00F477AF" w:rsidDel="006C3F05">
          <w:tab/>
        </w:r>
        <w:r w:rsidRPr="00380297" w:rsidDel="006C3F05">
          <w:delText xml:space="preserve">The feasibility analysis of the scenario related to network slice specific sub-CA / root CA </w:delText>
        </w:r>
        <w:r w:rsidDel="006C3F05">
          <w:delText>considering</w:delText>
        </w:r>
        <w:r w:rsidRPr="00380297" w:rsidDel="006C3F05">
          <w:delText xml:space="preserve"> dynamic nature of slices</w:delText>
        </w:r>
        <w:r w:rsidDel="006C3F05">
          <w:delText xml:space="preserve"> </w:delText>
        </w:r>
        <w:r w:rsidRPr="00380297" w:rsidDel="006C3F05">
          <w:delText>is for further study</w:delText>
        </w:r>
        <w:r w:rsidRPr="00F477AF" w:rsidDel="006C3F05">
          <w:delText>.</w:delText>
        </w:r>
        <w:bookmarkEnd w:id="1273"/>
      </w:del>
    </w:p>
    <w:p w14:paraId="543ECA92" w14:textId="29F64381" w:rsidR="00C5148C" w:rsidRDefault="00C5148C" w:rsidP="00C5148C">
      <w:pPr>
        <w:pStyle w:val="Heading2"/>
      </w:pPr>
      <w:bookmarkStart w:id="1295" w:name="_Toc128405374"/>
      <w:r>
        <w:lastRenderedPageBreak/>
        <w:t>6.13</w:t>
      </w:r>
      <w:r>
        <w:tab/>
        <w:t xml:space="preserve">Solution #13: </w:t>
      </w:r>
      <w:r w:rsidR="004B7FA9" w:rsidRPr="004B7FA9">
        <w:t>Build initial trust for NF certificate enrolment</w:t>
      </w:r>
      <w:bookmarkEnd w:id="1295"/>
    </w:p>
    <w:p w14:paraId="4A19458E" w14:textId="575DAE68" w:rsidR="00B07687" w:rsidRPr="00A74B14" w:rsidRDefault="00B07687" w:rsidP="00B07687">
      <w:pPr>
        <w:pStyle w:val="Heading3"/>
      </w:pPr>
      <w:bookmarkStart w:id="1296" w:name="_Toc128405375"/>
      <w:r w:rsidRPr="00A74B14">
        <w:t>6.</w:t>
      </w:r>
      <w:r w:rsidR="00B81CA1">
        <w:t>13</w:t>
      </w:r>
      <w:r w:rsidRPr="00A74B14">
        <w:t>.1</w:t>
      </w:r>
      <w:r w:rsidRPr="00A74B14">
        <w:tab/>
        <w:t>Introduction</w:t>
      </w:r>
      <w:bookmarkEnd w:id="1296"/>
    </w:p>
    <w:p w14:paraId="468E2889" w14:textId="77777777" w:rsidR="00B07687" w:rsidRPr="00A74B14" w:rsidRDefault="00B07687" w:rsidP="00B07687">
      <w:r w:rsidRPr="00A74B14">
        <w:t>This solution addresses Key Issue 2: Security protection of NF certificate enrolment.</w:t>
      </w:r>
    </w:p>
    <w:p w14:paraId="56B5E257" w14:textId="77777777" w:rsidR="00B07687" w:rsidRPr="00017E58" w:rsidRDefault="00B07687" w:rsidP="00B07687">
      <w:r w:rsidRPr="00A74B14">
        <w:t xml:space="preserve">As stated in the key issue details, before issuing a certificate, operator CA/RA needs to establish an initial trust with the requestor NF instance, ensuring that the requestor NF instance is the correct one and is entitled to request a certificate. This solution introduces certificate management (CM) proxy </w:t>
      </w:r>
      <w:r>
        <w:t xml:space="preserve">functionality </w:t>
      </w:r>
      <w:r w:rsidRPr="00017E58">
        <w:t>to verify the NF identies, and facilitates the initial trust establishment between NF and CA/RA.</w:t>
      </w:r>
      <w:r>
        <w:t xml:space="preserve"> Considering that the new functionality also acts as a bridge between CA domain and SBA domain, it can be implemented in the same entity called as Certificate Management Network Entity (CMNE) that is introduced in the Solution #7: </w:t>
      </w:r>
      <w:r w:rsidRPr="00E10538">
        <w:t>A solution addressing the relation between certificate lifecycle management and NF lifecycle management</w:t>
      </w:r>
      <w:r>
        <w:rPr>
          <w:iCs/>
        </w:rPr>
        <w:t>.</w:t>
      </w:r>
      <w:r>
        <w:t xml:space="preserve"> </w:t>
      </w:r>
    </w:p>
    <w:p w14:paraId="1AB903E4" w14:textId="208D6D27" w:rsidR="00B07687" w:rsidRPr="00017E58" w:rsidRDefault="00B07687" w:rsidP="00B07687">
      <w:pPr>
        <w:rPr>
          <w:iCs/>
        </w:rPr>
      </w:pPr>
      <w:r w:rsidRPr="00017E58">
        <w:t xml:space="preserve">To enhance the trustworthiness of the virtualized 3GPP NF, it is proposed to have optional procedures where CM proxy acting as Relying Party can verify VNF based on attestation result when attestation is in use. The details of attestation solution and procedure is further investigated in </w:t>
      </w:r>
      <w:r>
        <w:t>the FS_</w:t>
      </w:r>
      <w:r w:rsidRPr="00017E58">
        <w:t>SIV study [1</w:t>
      </w:r>
      <w:r w:rsidR="00B81CA1">
        <w:t>7</w:t>
      </w:r>
      <w:r w:rsidRPr="00017E58">
        <w:t>] and out of scope of this solution.</w:t>
      </w:r>
    </w:p>
    <w:p w14:paraId="46D704F7" w14:textId="77777777" w:rsidR="00B07687" w:rsidRPr="00017E58" w:rsidRDefault="00B07687" w:rsidP="00B07687">
      <w:r w:rsidRPr="00017E58">
        <w:rPr>
          <w:iCs/>
        </w:rPr>
        <w:t xml:space="preserve">It is also assumed that the CM proxy trusts the OAM and CA/RA, and there are many ways to establish the trust between them (for example SSH or TLS), which is out of scope of this solution. </w:t>
      </w:r>
    </w:p>
    <w:p w14:paraId="41E647FB" w14:textId="64422B0A" w:rsidR="00B07687" w:rsidRPr="00017E58" w:rsidRDefault="00B07687" w:rsidP="00B07687">
      <w:pPr>
        <w:pStyle w:val="Heading3"/>
      </w:pPr>
      <w:bookmarkStart w:id="1297" w:name="_Toc128405376"/>
      <w:r w:rsidRPr="00017E58">
        <w:t>6.</w:t>
      </w:r>
      <w:r w:rsidR="00B81CA1">
        <w:t>13</w:t>
      </w:r>
      <w:r w:rsidRPr="00017E58">
        <w:t>.2</w:t>
      </w:r>
      <w:r w:rsidRPr="00017E58">
        <w:tab/>
        <w:t>Solution Details</w:t>
      </w:r>
      <w:bookmarkEnd w:id="1297"/>
    </w:p>
    <w:p w14:paraId="3A643044" w14:textId="77777777" w:rsidR="00B07687" w:rsidRDefault="00B07687" w:rsidP="00B07687">
      <w:r w:rsidRPr="00017E58">
        <w:t>The following description provides a high-level overview about a possible solution by introducing the certificate management (CM) proxy as a bridge and facilitate the initial trust establishment between NF and CA/RA without having impact on CA/RA. The description shows the steps by which an entity in the NF receives an end-entity certificate. The individual steps are only indicative.</w:t>
      </w:r>
    </w:p>
    <w:p w14:paraId="309C7081" w14:textId="7BF56D15" w:rsidR="00B07687" w:rsidRDefault="00B07687" w:rsidP="00B07687">
      <w:pPr>
        <w:pStyle w:val="NO"/>
        <w:rPr>
          <w:lang w:eastAsia="ja-JP"/>
        </w:rPr>
      </w:pPr>
      <w:r w:rsidRPr="00861101">
        <w:rPr>
          <w:lang w:eastAsia="ja-JP"/>
        </w:rPr>
        <w:t>NOTE: How to perform and use attestation and as well as trusted execution is out of scope of this solution</w:t>
      </w:r>
      <w:r>
        <w:rPr>
          <w:lang w:eastAsia="ja-JP"/>
        </w:rPr>
        <w:t xml:space="preserve">. </w:t>
      </w:r>
    </w:p>
    <w:p w14:paraId="1166CBA6" w14:textId="77777777" w:rsidR="002029BD" w:rsidRDefault="002029BD" w:rsidP="00B07687">
      <w:pPr>
        <w:pStyle w:val="NO"/>
        <w:rPr>
          <w:lang w:eastAsia="ja-JP"/>
        </w:rPr>
      </w:pPr>
    </w:p>
    <w:p w14:paraId="6C146BAD" w14:textId="77777777" w:rsidR="00B07687" w:rsidRPr="00017E58" w:rsidRDefault="00B07687" w:rsidP="00B07687">
      <w:pPr>
        <w:jc w:val="center"/>
        <w:rPr>
          <w:rFonts w:ascii="Arial" w:hAnsi="Arial"/>
          <w:b/>
          <w:bCs/>
        </w:rPr>
      </w:pPr>
      <w:r w:rsidRPr="00017E58">
        <w:object w:dxaOrig="12938" w:dyaOrig="7696" w14:anchorId="74C87ABB">
          <v:shape id="_x0000_i1104" type="#_x0000_t75" style="width:489.5pt;height:4in" o:ole="">
            <v:imagedata r:id="rId38" o:title=""/>
          </v:shape>
          <o:OLEObject Type="Embed" ProgID="Visio.Drawing.15" ShapeID="_x0000_i1104" DrawAspect="Content" ObjectID="_1739018786" r:id="rId39"/>
        </w:object>
      </w:r>
    </w:p>
    <w:p w14:paraId="6673BFFC" w14:textId="0123B038" w:rsidR="00B07687" w:rsidRPr="00017E58" w:rsidRDefault="00B07687" w:rsidP="00B07687">
      <w:pPr>
        <w:jc w:val="center"/>
        <w:rPr>
          <w:rFonts w:ascii="Arial" w:hAnsi="Arial"/>
          <w:b/>
          <w:bCs/>
        </w:rPr>
      </w:pPr>
      <w:r w:rsidRPr="00017E58">
        <w:rPr>
          <w:rFonts w:ascii="Arial" w:hAnsi="Arial"/>
          <w:b/>
          <w:bCs/>
        </w:rPr>
        <w:t xml:space="preserve">Figure </w:t>
      </w:r>
      <w:r w:rsidRPr="0027274B">
        <w:rPr>
          <w:rFonts w:ascii="Arial" w:hAnsi="Arial"/>
          <w:b/>
          <w:bCs/>
          <w:lang w:val="en-US"/>
        </w:rPr>
        <w:t>6</w:t>
      </w:r>
      <w:r w:rsidRPr="00017E58">
        <w:rPr>
          <w:rFonts w:ascii="Arial" w:hAnsi="Arial"/>
          <w:b/>
          <w:bCs/>
        </w:rPr>
        <w:t>.</w:t>
      </w:r>
      <w:r w:rsidR="00B81CA1">
        <w:rPr>
          <w:rFonts w:ascii="Arial" w:hAnsi="Arial"/>
          <w:b/>
          <w:bCs/>
        </w:rPr>
        <w:t>13</w:t>
      </w:r>
      <w:r w:rsidRPr="00017E58">
        <w:rPr>
          <w:rFonts w:ascii="Arial" w:hAnsi="Arial"/>
          <w:b/>
          <w:bCs/>
        </w:rPr>
        <w:t xml:space="preserve">.2-1: High-level procedure to build initial trust for NF certificate enrolment </w:t>
      </w:r>
    </w:p>
    <w:p w14:paraId="0199155F" w14:textId="1AAC3008" w:rsidR="00B07687" w:rsidRPr="00017E58" w:rsidRDefault="00994AD8" w:rsidP="00994AD8">
      <w:pPr>
        <w:pStyle w:val="B1"/>
        <w:ind w:left="0" w:firstLine="0"/>
        <w:pPrChange w:id="1298" w:author="Nokia" w:date="2023-02-27T11:05:00Z">
          <w:pPr>
            <w:pStyle w:val="B1"/>
            <w:numPr>
              <w:numId w:val="9"/>
            </w:numPr>
            <w:ind w:left="644" w:hanging="360"/>
          </w:pPr>
        </w:pPrChange>
      </w:pPr>
      <w:bookmarkStart w:id="1299" w:name="_Hlk115289023"/>
      <w:ins w:id="1300" w:author="Nokia" w:date="2023-02-27T11:05:00Z">
        <w:r>
          <w:t xml:space="preserve">1. </w:t>
        </w:r>
      </w:ins>
      <w:r w:rsidR="00B07687" w:rsidRPr="00017E58">
        <w:t>NF has been successfully instantiated (with day-0 configuration).</w:t>
      </w:r>
    </w:p>
    <w:p w14:paraId="68D5836C" w14:textId="5AB1437F" w:rsidR="00B07687" w:rsidRPr="00017E58" w:rsidRDefault="00B07687" w:rsidP="00994AD8">
      <w:pPr>
        <w:pStyle w:val="B1"/>
        <w:ind w:left="0" w:firstLine="0"/>
        <w:pPrChange w:id="1301" w:author="Nokia" w:date="2023-02-27T11:06:00Z">
          <w:pPr>
            <w:pStyle w:val="B1"/>
            <w:ind w:left="644" w:firstLine="0"/>
          </w:pPr>
        </w:pPrChange>
      </w:pPr>
      <w:r w:rsidRPr="00017E58">
        <w:lastRenderedPageBreak/>
        <w:t>The day-0 configuration can include the initial credential</w:t>
      </w:r>
      <w:ins w:id="1302" w:author="Nokia" w:date="2023-02-27T11:02:00Z">
        <w:r w:rsidR="00994AD8">
          <w:t xml:space="preserve"> and trust anchors (e.g., root certificate)</w:t>
        </w:r>
      </w:ins>
      <w:r w:rsidRPr="00017E58">
        <w:t xml:space="preserve"> to be used by NF to establish a secure communication channel initiated from CM proxy.</w:t>
      </w:r>
    </w:p>
    <w:bookmarkEnd w:id="1299"/>
    <w:p w14:paraId="621FC2FD" w14:textId="4902B2A7" w:rsidR="00B07687" w:rsidRDefault="00B07687" w:rsidP="00994AD8">
      <w:pPr>
        <w:pStyle w:val="B1"/>
        <w:ind w:left="0" w:firstLine="0"/>
        <w:rPr>
          <w:ins w:id="1303" w:author="Nokia" w:date="2023-02-27T11:06:00Z"/>
        </w:rPr>
      </w:pPr>
      <w:r w:rsidRPr="00017E58">
        <w:t>For example, if TLS is used as a secure communication channel between NF and CM proxy, the NF can be pre</w:t>
      </w:r>
      <w:del w:id="1304" w:author="Nokia" w:date="2023-02-27T11:03:00Z">
        <w:r w:rsidRPr="00017E58" w:rsidDel="00994AD8">
          <w:delText>configured</w:delText>
        </w:r>
      </w:del>
      <w:ins w:id="1305" w:author="Nokia" w:date="2023-02-27T11:03:00Z">
        <w:r w:rsidR="00994AD8">
          <w:t>-provisioned</w:t>
        </w:r>
      </w:ins>
      <w:r w:rsidRPr="00017E58">
        <w:t xml:space="preserve"> with a TLS server certificate which is signed by a root certificate that is stored in the CM proxy.</w:t>
      </w:r>
    </w:p>
    <w:p w14:paraId="2966C370" w14:textId="4271AC20" w:rsidR="00994AD8" w:rsidRDefault="00994AD8" w:rsidP="00994AD8">
      <w:pPr>
        <w:pStyle w:val="B1"/>
        <w:ind w:left="0" w:firstLine="0"/>
        <w:rPr>
          <w:ins w:id="1306" w:author="Nokia" w:date="2023-02-27T11:07:00Z"/>
        </w:rPr>
        <w:pPrChange w:id="1307" w:author="Nokia" w:date="2023-02-27T11:07:00Z">
          <w:pPr>
            <w:pStyle w:val="B1"/>
          </w:pPr>
        </w:pPrChange>
      </w:pPr>
      <w:ins w:id="1308" w:author="Nokia" w:date="2023-02-27T11:07:00Z">
        <w:r>
          <w:t>The initial credential, such as one time secret can be pre</w:t>
        </w:r>
        <w:r>
          <w:t>-</w:t>
        </w:r>
        <w:r>
          <w:t xml:space="preserve">provisioned for authentication between CM Proxy and NF through day-0 configuration of NF and CM Proxy. </w:t>
        </w:r>
      </w:ins>
    </w:p>
    <w:p w14:paraId="078C997F" w14:textId="01082D58" w:rsidR="00994AD8" w:rsidRDefault="00994AD8" w:rsidP="00994AD8">
      <w:pPr>
        <w:pStyle w:val="B1"/>
        <w:ind w:left="0" w:firstLine="0"/>
        <w:pPrChange w:id="1309" w:author="Nokia" w:date="2023-02-27T11:06:00Z">
          <w:pPr>
            <w:pStyle w:val="B1"/>
            <w:ind w:left="644" w:firstLine="0"/>
          </w:pPr>
        </w:pPrChange>
      </w:pPr>
      <w:ins w:id="1310" w:author="Nokia" w:date="2023-02-27T11:07:00Z">
        <w:r>
          <w:t>The initial credential, such as one time secret can be pre</w:t>
        </w:r>
        <w:r>
          <w:t>-</w:t>
        </w:r>
        <w:r>
          <w:t>provisioned for authentication between CA/RA and NF through day-0 configuration of CM Proxy or CA/RA. In this solution, it is used by CA/RA to authenticate the NF.</w:t>
        </w:r>
      </w:ins>
    </w:p>
    <w:p w14:paraId="778859C5" w14:textId="4E9956A0" w:rsidR="00B07687" w:rsidRPr="00017E58" w:rsidDel="00994AD8" w:rsidRDefault="00994AD8" w:rsidP="00994AD8">
      <w:pPr>
        <w:pStyle w:val="EditorsNote"/>
        <w:ind w:left="0" w:firstLine="0"/>
        <w:rPr>
          <w:del w:id="1311" w:author="Nokia" w:date="2023-02-27T11:04:00Z"/>
        </w:rPr>
        <w:pPrChange w:id="1312" w:author="Nokia" w:date="2023-02-27T11:08:00Z">
          <w:pPr>
            <w:pStyle w:val="EditorsNote"/>
          </w:pPr>
        </w:pPrChange>
      </w:pPr>
      <w:bookmarkStart w:id="1313" w:name="_Hlk116547686"/>
      <w:ins w:id="1314" w:author="Nokia" w:date="2023-02-27T11:08:00Z">
        <w:r>
          <w:t xml:space="preserve">2. </w:t>
        </w:r>
      </w:ins>
      <w:del w:id="1315" w:author="Nokia" w:date="2023-02-27T11:04:00Z">
        <w:r w:rsidR="00B07687" w:rsidDel="00994AD8">
          <w:delText xml:space="preserve">Editor’s Note: </w:delText>
        </w:r>
        <w:bookmarkEnd w:id="1313"/>
        <w:r w:rsidR="00B07687" w:rsidRPr="009B5196" w:rsidDel="00994AD8">
          <w:delText>The use of this configuration for provisioning of CA/NF credentials is FFS</w:delText>
        </w:r>
        <w:r w:rsidR="00B07687" w:rsidDel="00994AD8">
          <w:delText>.</w:delText>
        </w:r>
      </w:del>
    </w:p>
    <w:p w14:paraId="44E8D00E" w14:textId="228BEF8A" w:rsidR="00B07687" w:rsidRPr="00017E58" w:rsidRDefault="00B07687" w:rsidP="00994AD8">
      <w:pPr>
        <w:pStyle w:val="B1"/>
        <w:ind w:left="0" w:firstLine="0"/>
        <w:pPrChange w:id="1316" w:author="Nokia" w:date="2023-02-27T11:08:00Z">
          <w:pPr>
            <w:pStyle w:val="B1"/>
            <w:numPr>
              <w:numId w:val="9"/>
            </w:numPr>
            <w:ind w:left="644" w:hanging="360"/>
          </w:pPr>
        </w:pPrChange>
      </w:pPr>
      <w:bookmarkStart w:id="1317" w:name="_Hlk115296726"/>
      <w:r w:rsidRPr="00017E58">
        <w:t xml:space="preserve">(Optional when attestation is in use) To enhance the trustworthiness of the virtualized 3GPP NF, the </w:t>
      </w:r>
      <w:ins w:id="1318" w:author="Nokia" w:date="2023-02-27T11:08:00Z">
        <w:r w:rsidR="00994AD8">
          <w:t>virtualised NF instance</w:t>
        </w:r>
      </w:ins>
      <w:del w:id="1319" w:author="Nokia" w:date="2023-02-27T11:08:00Z">
        <w:r w:rsidRPr="00017E58" w:rsidDel="00994AD8">
          <w:delText>VNF</w:delText>
        </w:r>
      </w:del>
      <w:r w:rsidRPr="00017E58">
        <w:t xml:space="preserve"> is attested. It is assumed that the attestation results are maintained by the Attestation Verifier for subsequent access [1</w:t>
      </w:r>
      <w:r w:rsidR="00B81CA1">
        <w:t>7</w:t>
      </w:r>
      <w:r w:rsidRPr="00017E58">
        <w:t>].</w:t>
      </w:r>
    </w:p>
    <w:bookmarkEnd w:id="1317"/>
    <w:p w14:paraId="32827BBC" w14:textId="18BB099E" w:rsidR="00B07687" w:rsidRPr="00017E58" w:rsidRDefault="00994AD8" w:rsidP="00994AD8">
      <w:pPr>
        <w:pStyle w:val="B1"/>
        <w:ind w:left="0" w:firstLine="0"/>
        <w:pPrChange w:id="1320" w:author="Nokia" w:date="2023-02-27T11:09:00Z">
          <w:pPr>
            <w:pStyle w:val="B1"/>
            <w:numPr>
              <w:numId w:val="9"/>
            </w:numPr>
            <w:ind w:left="644" w:hanging="360"/>
          </w:pPr>
        </w:pPrChange>
      </w:pPr>
      <w:ins w:id="1321" w:author="Nokia" w:date="2023-02-27T11:09:00Z">
        <w:r>
          <w:t xml:space="preserve">3. </w:t>
        </w:r>
      </w:ins>
      <w:r w:rsidR="00B07687" w:rsidRPr="00017E58">
        <w:t>CM proxy is provisioned through OAM procedure with necessary information.</w:t>
      </w:r>
    </w:p>
    <w:p w14:paraId="52D19C2F" w14:textId="77777777" w:rsidR="00B07687" w:rsidRPr="00017E58" w:rsidRDefault="00B07687" w:rsidP="00994AD8">
      <w:pPr>
        <w:pStyle w:val="B1"/>
        <w:ind w:left="0" w:firstLine="0"/>
        <w:pPrChange w:id="1322" w:author="Nokia" w:date="2023-02-27T11:09:00Z">
          <w:pPr>
            <w:pStyle w:val="B1"/>
          </w:pPr>
        </w:pPrChange>
      </w:pPr>
      <w:r w:rsidRPr="00017E58">
        <w:t>The necessary information includes initial credential to be used by CM proxy to setup secure communication channel with NF. For example, if TLS is used as a secure communication channel between NF and CM proxy, the CM proxy can verify the TLS server certificate of the NF using a preconfigured root certificate in the CM proxy.</w:t>
      </w:r>
    </w:p>
    <w:p w14:paraId="4E619C74" w14:textId="77777777" w:rsidR="00B07687" w:rsidRPr="00017E58" w:rsidRDefault="00B07687" w:rsidP="00994AD8">
      <w:pPr>
        <w:pStyle w:val="B1"/>
        <w:ind w:left="0" w:firstLine="0"/>
        <w:pPrChange w:id="1323" w:author="Nokia" w:date="2023-02-27T11:09:00Z">
          <w:pPr>
            <w:pStyle w:val="B1"/>
          </w:pPr>
        </w:pPrChange>
      </w:pPr>
      <w:r w:rsidRPr="00017E58">
        <w:t>The necessary information also includes NF identities (e.g., FQDNs to be presented in the certificate).</w:t>
      </w:r>
    </w:p>
    <w:p w14:paraId="11BBDEC4" w14:textId="0AAA1AA0" w:rsidR="00B07687" w:rsidRPr="00017E58" w:rsidRDefault="00994AD8" w:rsidP="00994AD8">
      <w:pPr>
        <w:pStyle w:val="B1"/>
        <w:ind w:left="0" w:firstLine="0"/>
        <w:pPrChange w:id="1324" w:author="Nokia" w:date="2023-02-27T11:09:00Z">
          <w:pPr>
            <w:pStyle w:val="B1"/>
            <w:numPr>
              <w:numId w:val="9"/>
            </w:numPr>
            <w:ind w:left="644" w:hanging="360"/>
          </w:pPr>
        </w:pPrChange>
      </w:pPr>
      <w:bookmarkStart w:id="1325" w:name="_Hlk115296741"/>
      <w:ins w:id="1326" w:author="Nokia" w:date="2023-02-27T11:09:00Z">
        <w:r>
          <w:t xml:space="preserve">4. </w:t>
        </w:r>
      </w:ins>
      <w:r w:rsidR="00B07687" w:rsidRPr="00017E58">
        <w:t xml:space="preserve">(Optional when attestation is in use) CM proxy acting as </w:t>
      </w:r>
      <w:r w:rsidR="00B07687" w:rsidRPr="00A74B14">
        <w:t>Relying</w:t>
      </w:r>
      <w:r w:rsidR="00B07687" w:rsidRPr="00017E58">
        <w:t xml:space="preserve"> Party can verify VNF based on attestation result and decide whether the NF is eligible for certification or not.</w:t>
      </w:r>
    </w:p>
    <w:bookmarkEnd w:id="1325"/>
    <w:p w14:paraId="6F5DC9C3" w14:textId="3A9B786F" w:rsidR="00B07687" w:rsidRPr="00017E58" w:rsidRDefault="00994AD8" w:rsidP="00994AD8">
      <w:pPr>
        <w:pStyle w:val="B1"/>
        <w:ind w:left="0" w:firstLine="0"/>
        <w:pPrChange w:id="1327" w:author="Nokia" w:date="2023-02-27T11:10:00Z">
          <w:pPr>
            <w:pStyle w:val="B1"/>
            <w:numPr>
              <w:numId w:val="9"/>
            </w:numPr>
            <w:ind w:left="644" w:hanging="360"/>
          </w:pPr>
        </w:pPrChange>
      </w:pPr>
      <w:ins w:id="1328" w:author="Nokia" w:date="2023-02-27T11:10:00Z">
        <w:r>
          <w:t xml:space="preserve">5. </w:t>
        </w:r>
      </w:ins>
      <w:r w:rsidR="00B07687" w:rsidRPr="00017E58">
        <w:t>CM proxy registers NF end-entity to CA/RA.</w:t>
      </w:r>
    </w:p>
    <w:p w14:paraId="7C121F65" w14:textId="77777777" w:rsidR="00B07687" w:rsidRPr="00017E58" w:rsidRDefault="00B07687" w:rsidP="00994AD8">
      <w:pPr>
        <w:pStyle w:val="B1"/>
        <w:ind w:left="0" w:firstLine="0"/>
        <w:pPrChange w:id="1329" w:author="Nokia" w:date="2023-02-27T11:10:00Z">
          <w:pPr>
            <w:pStyle w:val="B1"/>
            <w:ind w:left="644" w:firstLine="0"/>
          </w:pPr>
        </w:pPrChange>
      </w:pPr>
      <w:r w:rsidRPr="00017E58">
        <w:t xml:space="preserve">The identities of NF end-entity (got from previous steps) are registered to CA/RA. </w:t>
      </w:r>
    </w:p>
    <w:p w14:paraId="5E4B52B6" w14:textId="5AFF4B6A" w:rsidR="00B07687" w:rsidRPr="00017E58" w:rsidRDefault="00994AD8" w:rsidP="00994AD8">
      <w:pPr>
        <w:pStyle w:val="B1"/>
        <w:ind w:left="0" w:firstLine="0"/>
        <w:pPrChange w:id="1330" w:author="Nokia" w:date="2023-02-27T11:10:00Z">
          <w:pPr>
            <w:pStyle w:val="B1"/>
            <w:numPr>
              <w:numId w:val="9"/>
            </w:numPr>
            <w:ind w:left="644" w:hanging="360"/>
          </w:pPr>
        </w:pPrChange>
      </w:pPr>
      <w:ins w:id="1331" w:author="Nokia" w:date="2023-02-27T11:10:00Z">
        <w:r>
          <w:t xml:space="preserve">6. </w:t>
        </w:r>
      </w:ins>
      <w:r w:rsidR="00B07687" w:rsidRPr="00017E58">
        <w:t xml:space="preserve">CA/RA provides authentication </w:t>
      </w:r>
      <w:r w:rsidR="00B07687">
        <w:t>credentials</w:t>
      </w:r>
      <w:r w:rsidR="00B07687" w:rsidRPr="00017E58">
        <w:t xml:space="preserve"> to the CM proxy. </w:t>
      </w:r>
    </w:p>
    <w:p w14:paraId="0AB0F50D" w14:textId="4B4EA705" w:rsidR="00B07687" w:rsidRDefault="00B07687" w:rsidP="00994AD8">
      <w:pPr>
        <w:pStyle w:val="B1"/>
        <w:ind w:left="0" w:firstLine="0"/>
        <w:rPr>
          <w:ins w:id="1332" w:author="Nokia" w:date="2023-02-27T11:10:00Z"/>
        </w:rPr>
      </w:pPr>
      <w:r w:rsidRPr="00017E58">
        <w:t xml:space="preserve">Depends on the agreement with the CA/RA, for example an initial authentication key (IAK) is agreed to be used in the </w:t>
      </w:r>
      <w:r w:rsidR="00B81CA1" w:rsidRPr="00017E58">
        <w:t>enrolment</w:t>
      </w:r>
      <w:r w:rsidRPr="00017E58">
        <w:t xml:space="preserve"> protocol to get a certificate for the NF end-entity, the CA/RA sends IAK as the authentication </w:t>
      </w:r>
      <w:r>
        <w:t>credentials</w:t>
      </w:r>
      <w:r w:rsidRPr="00017E58">
        <w:t xml:space="preserve"> to the CM proxy.</w:t>
      </w:r>
    </w:p>
    <w:p w14:paraId="42AC9249" w14:textId="77777777" w:rsidR="00994AD8" w:rsidRPr="00B21ACE" w:rsidRDefault="00994AD8" w:rsidP="00994AD8">
      <w:pPr>
        <w:pStyle w:val="NO"/>
        <w:rPr>
          <w:ins w:id="1333" w:author="Nokia" w:date="2023-02-27T11:11:00Z"/>
        </w:rPr>
        <w:pPrChange w:id="1334" w:author="Nokia" w:date="2023-02-27T11:11:00Z">
          <w:pPr>
            <w:pStyle w:val="EditorsNote"/>
          </w:pPr>
        </w:pPrChange>
      </w:pPr>
      <w:ins w:id="1335" w:author="Nokia" w:date="2023-02-27T11:11:00Z">
        <w:r w:rsidRPr="00B21ACE">
          <w:t xml:space="preserve">NOTE </w:t>
        </w:r>
        <w:r>
          <w:t>1</w:t>
        </w:r>
        <w:r w:rsidRPr="00B21ACE">
          <w:t>: The Initial Authentication Key (IAK) is described in the RFC 4210 without details. As an example, the authentication credentials can be a one-time secret used by CA to authenticate the received certificate signing request (CSR) associated with the registered NF identity in step 5.</w:t>
        </w:r>
      </w:ins>
    </w:p>
    <w:p w14:paraId="236A54C4" w14:textId="12E5D78C" w:rsidR="00994AD8" w:rsidDel="00994AD8" w:rsidRDefault="00994AD8" w:rsidP="00994AD8">
      <w:pPr>
        <w:pStyle w:val="B1"/>
        <w:ind w:left="0" w:firstLine="0"/>
        <w:rPr>
          <w:del w:id="1336" w:author="Nokia" w:date="2023-02-27T11:11:00Z"/>
        </w:rPr>
        <w:pPrChange w:id="1337" w:author="Nokia" w:date="2023-02-27T11:11:00Z">
          <w:pPr>
            <w:pStyle w:val="B1"/>
          </w:pPr>
        </w:pPrChange>
      </w:pPr>
      <w:ins w:id="1338" w:author="Nokia" w:date="2023-02-27T11:11:00Z">
        <w:r>
          <w:t xml:space="preserve">7. </w:t>
        </w:r>
      </w:ins>
    </w:p>
    <w:p w14:paraId="41B59A89" w14:textId="49ADB1F4" w:rsidR="00B07687" w:rsidRPr="00017E58" w:rsidDel="00994AD8" w:rsidRDefault="00B07687" w:rsidP="00994AD8">
      <w:pPr>
        <w:pStyle w:val="EditorsNote"/>
        <w:ind w:left="0" w:firstLine="0"/>
        <w:rPr>
          <w:del w:id="1339" w:author="Nokia" w:date="2023-02-27T11:10:00Z"/>
        </w:rPr>
        <w:pPrChange w:id="1340" w:author="Nokia" w:date="2023-02-27T11:11:00Z">
          <w:pPr>
            <w:pStyle w:val="EditorsNote"/>
          </w:pPr>
        </w:pPrChange>
      </w:pPr>
      <w:del w:id="1341" w:author="Nokia" w:date="2023-02-27T11:10:00Z">
        <w:r w:rsidDel="00994AD8">
          <w:delText xml:space="preserve">Editor’s Note: </w:delText>
        </w:r>
        <w:r w:rsidRPr="009B5196" w:rsidDel="00994AD8">
          <w:delText>Details on the authentication credentials are FFS</w:delText>
        </w:r>
        <w:r w:rsidDel="00994AD8">
          <w:delText>.</w:delText>
        </w:r>
      </w:del>
    </w:p>
    <w:p w14:paraId="6EF6570D" w14:textId="77777777" w:rsidR="00B07687" w:rsidRPr="00017E58" w:rsidRDefault="00B07687" w:rsidP="00994AD8">
      <w:pPr>
        <w:pStyle w:val="B1"/>
        <w:ind w:left="0" w:firstLine="0"/>
        <w:pPrChange w:id="1342" w:author="Nokia" w:date="2023-02-27T11:11:00Z">
          <w:pPr>
            <w:pStyle w:val="B1"/>
            <w:numPr>
              <w:numId w:val="9"/>
            </w:numPr>
            <w:ind w:left="644" w:hanging="360"/>
          </w:pPr>
        </w:pPrChange>
      </w:pPr>
      <w:r w:rsidRPr="00017E58">
        <w:t>CM proxy provides the NF about enrolment information and authentication materials.</w:t>
      </w:r>
    </w:p>
    <w:p w14:paraId="7B769364" w14:textId="77777777" w:rsidR="00B07687" w:rsidRPr="00017E58" w:rsidRDefault="00B07687" w:rsidP="00994AD8">
      <w:pPr>
        <w:pStyle w:val="B1"/>
        <w:ind w:left="0" w:firstLine="0"/>
        <w:pPrChange w:id="1343" w:author="Nokia" w:date="2023-02-27T11:11:00Z">
          <w:pPr>
            <w:pStyle w:val="B1"/>
            <w:ind w:firstLine="0"/>
          </w:pPr>
        </w:pPrChange>
      </w:pPr>
      <w:r w:rsidRPr="00017E58">
        <w:t>The enrolment information includes enrolment protocol, CA/RA details and registered NF identities in step 5.</w:t>
      </w:r>
    </w:p>
    <w:p w14:paraId="0F016555" w14:textId="77777777" w:rsidR="00B07687" w:rsidRPr="00017E58" w:rsidRDefault="00B07687" w:rsidP="00994AD8">
      <w:pPr>
        <w:pStyle w:val="B1"/>
        <w:ind w:left="0" w:firstLine="0"/>
        <w:pPrChange w:id="1344" w:author="Nokia" w:date="2023-02-27T11:11:00Z">
          <w:pPr>
            <w:pStyle w:val="B1"/>
            <w:ind w:left="644" w:firstLine="0"/>
          </w:pPr>
        </w:pPrChange>
      </w:pPr>
      <w:r w:rsidRPr="00017E58">
        <w:t>The authentication materials sending from CM proxy need be protected. For example, if TLS is used as a transport layer protection between NF and CM proxy.</w:t>
      </w:r>
    </w:p>
    <w:p w14:paraId="4399270D" w14:textId="21E8EDB5" w:rsidR="00B07687" w:rsidRPr="00017E58" w:rsidRDefault="00994AD8" w:rsidP="00994AD8">
      <w:pPr>
        <w:pStyle w:val="B1"/>
        <w:ind w:left="0" w:firstLine="0"/>
        <w:pPrChange w:id="1345" w:author="Nokia" w:date="2023-02-27T11:12:00Z">
          <w:pPr>
            <w:pStyle w:val="B1"/>
            <w:numPr>
              <w:numId w:val="9"/>
            </w:numPr>
            <w:ind w:left="644" w:hanging="360"/>
          </w:pPr>
        </w:pPrChange>
      </w:pPr>
      <w:ins w:id="1346" w:author="Nokia" w:date="2023-02-27T11:12:00Z">
        <w:r>
          <w:t xml:space="preserve">8. </w:t>
        </w:r>
      </w:ins>
      <w:r w:rsidR="00B07687" w:rsidRPr="00017E58">
        <w:t>NF generates key pair and prepares the CSR</w:t>
      </w:r>
      <w:r w:rsidR="00B07687" w:rsidRPr="00017E58">
        <w:rPr>
          <w:rStyle w:val="blue-complex-underline"/>
        </w:rPr>
        <w:t xml:space="preserve"> (Certificate Signing Request) </w:t>
      </w:r>
      <w:r w:rsidR="00B07687" w:rsidRPr="00017E58">
        <w:t>message.</w:t>
      </w:r>
    </w:p>
    <w:p w14:paraId="657BE7E6" w14:textId="1AAA8C0E" w:rsidR="00B07687" w:rsidRPr="00017E58" w:rsidRDefault="00994AD8" w:rsidP="00994AD8">
      <w:pPr>
        <w:pStyle w:val="B1"/>
        <w:ind w:left="0" w:firstLine="0"/>
        <w:pPrChange w:id="1347" w:author="Nokia" w:date="2023-02-27T11:12:00Z">
          <w:pPr>
            <w:pStyle w:val="B1"/>
            <w:numPr>
              <w:numId w:val="9"/>
            </w:numPr>
            <w:ind w:left="644" w:hanging="360"/>
          </w:pPr>
        </w:pPrChange>
      </w:pPr>
      <w:ins w:id="1348" w:author="Nokia" w:date="2023-02-27T11:12:00Z">
        <w:r>
          <w:t xml:space="preserve">9. </w:t>
        </w:r>
      </w:ins>
      <w:r w:rsidR="00B07687" w:rsidRPr="00017E58">
        <w:t>NF sends the certificate enrolment request to the CA/RA.</w:t>
      </w:r>
      <w:r w:rsidR="00B07687">
        <w:t xml:space="preserve"> Authentication credential received in step 7 is used to to authenticate the origin of CSR from the end entity to the CA/RA.</w:t>
      </w:r>
    </w:p>
    <w:p w14:paraId="5D7C5C03" w14:textId="77777777" w:rsidR="00B07687" w:rsidRPr="00017E58" w:rsidRDefault="00B07687" w:rsidP="00994AD8">
      <w:pPr>
        <w:pStyle w:val="B1"/>
        <w:ind w:left="0" w:firstLine="0"/>
        <w:pPrChange w:id="1349" w:author="Nokia" w:date="2023-02-27T11:12:00Z">
          <w:pPr>
            <w:pStyle w:val="B1"/>
            <w:ind w:left="644" w:firstLine="0"/>
          </w:pPr>
        </w:pPrChange>
      </w:pPr>
      <w:r w:rsidRPr="00017E58">
        <w:t>The NF can authenticate the CA/RA based on out-of-band means. For example, CA/RA's root certificate is pre-configured as trust anchor in the NF, or it is installed during step 7.</w:t>
      </w:r>
    </w:p>
    <w:p w14:paraId="06E2C9CB" w14:textId="131739A7" w:rsidR="00B07687" w:rsidRPr="00017E58" w:rsidRDefault="00994AD8" w:rsidP="00994AD8">
      <w:pPr>
        <w:pStyle w:val="B1"/>
        <w:ind w:left="0" w:firstLine="0"/>
        <w:pPrChange w:id="1350" w:author="Nokia" w:date="2023-02-27T11:12:00Z">
          <w:pPr>
            <w:pStyle w:val="B1"/>
            <w:numPr>
              <w:numId w:val="9"/>
            </w:numPr>
            <w:ind w:left="644" w:hanging="360"/>
          </w:pPr>
        </w:pPrChange>
      </w:pPr>
      <w:ins w:id="1351" w:author="Nokia" w:date="2023-02-27T11:12:00Z">
        <w:r>
          <w:t xml:space="preserve">10. </w:t>
        </w:r>
      </w:ins>
      <w:r w:rsidR="00B07687" w:rsidRPr="00017E58">
        <w:t>CA/RA returns the issued certificate to the NF.</w:t>
      </w:r>
    </w:p>
    <w:p w14:paraId="45641709" w14:textId="77777777" w:rsidR="00B07687" w:rsidRPr="00017E58" w:rsidRDefault="00B07687" w:rsidP="00994AD8">
      <w:pPr>
        <w:pStyle w:val="B1"/>
        <w:ind w:left="0" w:firstLine="0"/>
        <w:pPrChange w:id="1352" w:author="Nokia" w:date="2023-02-27T11:12:00Z">
          <w:pPr>
            <w:pStyle w:val="B1"/>
            <w:ind w:left="284" w:firstLine="0"/>
          </w:pPr>
        </w:pPrChange>
      </w:pPr>
      <w:r w:rsidRPr="00017E58">
        <w:t>CA/RA validates the certificate enrolment request based on local policies</w:t>
      </w:r>
      <w:r>
        <w:t xml:space="preserve"> using the identities received in step 5.</w:t>
      </w:r>
    </w:p>
    <w:p w14:paraId="2BD48724" w14:textId="6F5D58F2" w:rsidR="00B07687" w:rsidRPr="00017E58" w:rsidRDefault="00B07687" w:rsidP="00B07687">
      <w:pPr>
        <w:pStyle w:val="Heading3"/>
      </w:pPr>
      <w:bookmarkStart w:id="1353" w:name="_Toc128405377"/>
      <w:r w:rsidRPr="00017E58">
        <w:lastRenderedPageBreak/>
        <w:t>6.</w:t>
      </w:r>
      <w:r w:rsidR="00B81CA1">
        <w:t>13</w:t>
      </w:r>
      <w:r w:rsidRPr="00017E58">
        <w:t>.3</w:t>
      </w:r>
      <w:r w:rsidRPr="00017E58">
        <w:tab/>
        <w:t>Evaluation</w:t>
      </w:r>
      <w:bookmarkEnd w:id="1353"/>
    </w:p>
    <w:p w14:paraId="03CE04E5" w14:textId="77777777" w:rsidR="00581681" w:rsidRDefault="00581681" w:rsidP="00581681">
      <w:pPr>
        <w:rPr>
          <w:ins w:id="1354" w:author="Nokia" w:date="2023-02-27T11:13:00Z"/>
        </w:rPr>
      </w:pPr>
      <w:ins w:id="1355" w:author="Nokia" w:date="2023-02-27T11:13:00Z">
        <w:r>
          <w:t xml:space="preserve">This solution </w:t>
        </w:r>
        <w:r w:rsidRPr="00017E58">
          <w:t>introduc</w:t>
        </w:r>
        <w:r>
          <w:t>es a new</w:t>
        </w:r>
        <w:r w:rsidRPr="00017E58">
          <w:t xml:space="preserve"> certificate management</w:t>
        </w:r>
        <w:r>
          <w:t xml:space="preserve"> (CM)</w:t>
        </w:r>
        <w:r w:rsidRPr="00017E58">
          <w:t xml:space="preserve"> </w:t>
        </w:r>
        <w:r>
          <w:t>proxy functionality</w:t>
        </w:r>
        <w:r w:rsidRPr="00017E58">
          <w:t xml:space="preserve"> </w:t>
        </w:r>
        <w:r>
          <w:t xml:space="preserve">which acts </w:t>
        </w:r>
        <w:r w:rsidRPr="00017E58">
          <w:t xml:space="preserve">as a bridge </w:t>
        </w:r>
        <w:r>
          <w:t xml:space="preserve">between SBA domain and PKI domain, </w:t>
        </w:r>
        <w:r w:rsidRPr="00017E58">
          <w:t>and facilitate</w:t>
        </w:r>
        <w:r>
          <w:t>s</w:t>
        </w:r>
        <w:r w:rsidRPr="00017E58">
          <w:t xml:space="preserve"> the initial trust establishment between NF and CA/RA</w:t>
        </w:r>
        <w:r>
          <w:t xml:space="preserve"> </w:t>
        </w:r>
        <w:r w:rsidRPr="00017E58">
          <w:t>without having impact on CA/RA</w:t>
        </w:r>
        <w:r>
          <w:t>.</w:t>
        </w:r>
      </w:ins>
    </w:p>
    <w:p w14:paraId="119E7825" w14:textId="77777777" w:rsidR="00581681" w:rsidRDefault="00581681" w:rsidP="00581681">
      <w:pPr>
        <w:rPr>
          <w:ins w:id="1356" w:author="Nokia" w:date="2023-02-27T11:13:00Z"/>
        </w:rPr>
      </w:pPr>
      <w:ins w:id="1357" w:author="Nokia" w:date="2023-02-27T11:13:00Z">
        <w:r>
          <w:t xml:space="preserve">The </w:t>
        </w:r>
        <w:r w:rsidRPr="00017E58">
          <w:t>NF end-entity identities (e.g., FQDNs to be presented in the certificate)</w:t>
        </w:r>
        <w:r>
          <w:t xml:space="preserve"> are registered by CM Proxy t</w:t>
        </w:r>
        <w:r w:rsidRPr="00017E58">
          <w:t>o</w:t>
        </w:r>
        <w:r>
          <w:t xml:space="preserve"> </w:t>
        </w:r>
        <w:r w:rsidRPr="00017E58">
          <w:t>CA/RA</w:t>
        </w:r>
        <w:r>
          <w:t xml:space="preserve"> without having impact on CA/RA. The CA/RA can </w:t>
        </w:r>
        <w:r w:rsidRPr="00017E58">
          <w:t>validate the certificate enrolment request based on local policies</w:t>
        </w:r>
        <w:r>
          <w:t xml:space="preserve"> and registered identities.</w:t>
        </w:r>
      </w:ins>
    </w:p>
    <w:p w14:paraId="0773EAB4" w14:textId="55D0B0F3" w:rsidR="00581681" w:rsidRDefault="00581681" w:rsidP="00581681">
      <w:pPr>
        <w:rPr>
          <w:ins w:id="1358" w:author="Nokia" w:date="2023-02-27T11:13:00Z"/>
        </w:rPr>
      </w:pPr>
      <w:ins w:id="1359" w:author="Nokia" w:date="2023-02-27T11:13:00Z">
        <w:r>
          <w:t xml:space="preserve">The presence of CM Proxy provides a possibility to integrate with an attestation solution if needed, i.e., CM Proxy </w:t>
        </w:r>
        <w:r w:rsidRPr="00017E58">
          <w:t>act</w:t>
        </w:r>
        <w:r>
          <w:t>s</w:t>
        </w:r>
        <w:r w:rsidRPr="00017E58">
          <w:t xml:space="preserve"> as Relying Party </w:t>
        </w:r>
        <w:r>
          <w:t>role and</w:t>
        </w:r>
        <w:r w:rsidRPr="00017E58">
          <w:t xml:space="preserve"> verif</w:t>
        </w:r>
        <w:r>
          <w:t>ies</w:t>
        </w:r>
        <w:r w:rsidRPr="00017E58">
          <w:t xml:space="preserve"> VNF based on attestation result when attestation is in use. The details of attestation solution and procedure is further investigated in </w:t>
        </w:r>
        <w:r>
          <w:t>the FS_</w:t>
        </w:r>
        <w:r w:rsidRPr="00017E58">
          <w:t>SIV study [1</w:t>
        </w:r>
        <w:r>
          <w:t>7</w:t>
        </w:r>
        <w:r w:rsidRPr="00017E58">
          <w:t>] and out of scope of this solution.</w:t>
        </w:r>
      </w:ins>
    </w:p>
    <w:p w14:paraId="04FFA4E8" w14:textId="77777777" w:rsidR="00581681" w:rsidRDefault="00581681" w:rsidP="00581681">
      <w:pPr>
        <w:rPr>
          <w:ins w:id="1360" w:author="Nokia" w:date="2023-02-27T11:13:00Z"/>
        </w:rPr>
      </w:pPr>
      <w:ins w:id="1361" w:author="Nokia" w:date="2023-02-27T11:13:00Z">
        <w:r>
          <w:t>The solution does not cover the initial trust for the CM Proxy.</w:t>
        </w:r>
      </w:ins>
    </w:p>
    <w:p w14:paraId="5E65FD85" w14:textId="5ECA9291" w:rsidR="00581681" w:rsidRDefault="00581681" w:rsidP="00581681">
      <w:pPr>
        <w:rPr>
          <w:ins w:id="1362" w:author="Nokia" w:date="2023-02-27T11:13:00Z"/>
        </w:rPr>
      </w:pPr>
      <w:ins w:id="1363" w:author="Nokia" w:date="2023-02-27T11:13:00Z">
        <w:r>
          <w:t>The solution assumes the NF is pre</w:t>
        </w:r>
      </w:ins>
      <w:ins w:id="1364" w:author="Nokia" w:date="2023-02-27T11:14:00Z">
        <w:r>
          <w:t>-</w:t>
        </w:r>
      </w:ins>
      <w:ins w:id="1365" w:author="Nokia" w:date="2023-02-27T11:13:00Z">
        <w:r>
          <w:t>provisioned with TLS server certificate and one time secret (e.g., Initial Authentication Key). The CM Proxy authenticates the NF using NF’s TLS server certificate, and NF authenticates CM Proxy using one time secret.</w:t>
        </w:r>
      </w:ins>
    </w:p>
    <w:p w14:paraId="135145E0" w14:textId="346A977E" w:rsidR="00B07687" w:rsidRPr="00017E58" w:rsidRDefault="00581681" w:rsidP="00B07687">
      <w:ins w:id="1366" w:author="Nokia" w:date="2023-02-27T11:13:00Z">
        <w:r>
          <w:t>It is up to implementation policy to determine the (re) usage and type of Initial Authentication Key (s).</w:t>
        </w:r>
      </w:ins>
      <w:del w:id="1367" w:author="Nokia" w:date="2023-02-27T11:13:00Z">
        <w:r w:rsidR="00B07687" w:rsidRPr="00017E58" w:rsidDel="00581681">
          <w:delText>TBD</w:delText>
        </w:r>
      </w:del>
    </w:p>
    <w:p w14:paraId="06809AEC" w14:textId="032D9154" w:rsidR="00D821B1" w:rsidRPr="00BB3C54" w:rsidRDefault="00D821B1" w:rsidP="00D821B1">
      <w:pPr>
        <w:pStyle w:val="Heading2"/>
      </w:pPr>
      <w:bookmarkStart w:id="1368" w:name="_Toc58311068"/>
      <w:bookmarkStart w:id="1369" w:name="_Toc59025525"/>
      <w:bookmarkStart w:id="1370" w:name="_Toc73646078"/>
      <w:bookmarkStart w:id="1371" w:name="_Toc128405378"/>
      <w:r>
        <w:t>6</w:t>
      </w:r>
      <w:r w:rsidRPr="00BB3C54">
        <w:t>.</w:t>
      </w:r>
      <w:r w:rsidR="0019717E">
        <w:t>14</w:t>
      </w:r>
      <w:r w:rsidRPr="00BB3C54">
        <w:tab/>
      </w:r>
      <w:r>
        <w:t xml:space="preserve">Solution </w:t>
      </w:r>
      <w:r w:rsidRPr="00BB3C54">
        <w:t>#</w:t>
      </w:r>
      <w:r w:rsidR="0019717E">
        <w:t>14</w:t>
      </w:r>
      <w:r w:rsidRPr="00BB3C54">
        <w:t xml:space="preserve">: </w:t>
      </w:r>
      <w:bookmarkEnd w:id="1368"/>
      <w:bookmarkEnd w:id="1369"/>
      <w:bookmarkEnd w:id="1370"/>
      <w:r>
        <w:t>Ensuring the management of bulk certificate updates</w:t>
      </w:r>
      <w:bookmarkEnd w:id="1371"/>
    </w:p>
    <w:p w14:paraId="0EC40503" w14:textId="2FA7917D" w:rsidR="00D821B1" w:rsidRDefault="00D821B1" w:rsidP="00D821B1">
      <w:pPr>
        <w:pStyle w:val="Heading3"/>
      </w:pPr>
      <w:bookmarkStart w:id="1372" w:name="_Toc58311069"/>
      <w:bookmarkStart w:id="1373" w:name="_Toc59025526"/>
      <w:bookmarkStart w:id="1374" w:name="_Toc73646079"/>
      <w:bookmarkStart w:id="1375" w:name="_Toc128405379"/>
      <w:r>
        <w:t>6</w:t>
      </w:r>
      <w:r w:rsidRPr="00BB3C54">
        <w:t>.</w:t>
      </w:r>
      <w:r w:rsidR="0019717E">
        <w:t>14</w:t>
      </w:r>
      <w:r w:rsidRPr="00BB3C54">
        <w:t>.1</w:t>
      </w:r>
      <w:r w:rsidRPr="00BB3C54">
        <w:tab/>
      </w:r>
      <w:r>
        <w:t>Introduction</w:t>
      </w:r>
      <w:bookmarkEnd w:id="1375"/>
    </w:p>
    <w:p w14:paraId="1100FD30" w14:textId="1BA918ED" w:rsidR="00D821B1" w:rsidRDefault="00D821B1" w:rsidP="00D821B1">
      <w:pPr>
        <w:jc w:val="both"/>
        <w:rPr>
          <w:iCs/>
        </w:rPr>
      </w:pPr>
      <w:r>
        <w:rPr>
          <w:iCs/>
        </w:rPr>
        <w:t xml:space="preserve">The solution addresses the security threat of KI#3 related to the potential partial or complete disruption of the automated certificate management framework due to a </w:t>
      </w:r>
      <w:r w:rsidR="0019717E">
        <w:rPr>
          <w:iCs/>
        </w:rPr>
        <w:t>simultaneous</w:t>
      </w:r>
      <w:r>
        <w:rPr>
          <w:iCs/>
        </w:rPr>
        <w:t xml:space="preserve"> update / renewal of a vast number of certificates. </w:t>
      </w:r>
    </w:p>
    <w:p w14:paraId="6DFDDDA5" w14:textId="77777777" w:rsidR="00D821B1" w:rsidRDefault="00D821B1" w:rsidP="00D821B1">
      <w:pPr>
        <w:jc w:val="both"/>
        <w:rPr>
          <w:iCs/>
        </w:rPr>
      </w:pPr>
      <w:r>
        <w:rPr>
          <w:iCs/>
        </w:rPr>
        <w:t>The following scenarios are examples where bulk certificate updates may be required:</w:t>
      </w:r>
    </w:p>
    <w:p w14:paraId="3F2D0086" w14:textId="77777777" w:rsidR="00D821B1" w:rsidRPr="00107A5D" w:rsidRDefault="00D821B1" w:rsidP="00D821B1">
      <w:pPr>
        <w:numPr>
          <w:ilvl w:val="0"/>
          <w:numId w:val="19"/>
        </w:numPr>
        <w:jc w:val="both"/>
        <w:rPr>
          <w:iCs/>
        </w:rPr>
      </w:pPr>
      <w:r w:rsidRPr="00107A5D">
        <w:rPr>
          <w:iCs/>
        </w:rPr>
        <w:t>Operator or an automation function determines a need to update many certificates due to a compromised algorithm, or compromised key, or revoked certificate.</w:t>
      </w:r>
    </w:p>
    <w:p w14:paraId="3C79D8A4" w14:textId="77777777" w:rsidR="00D821B1" w:rsidRPr="00107A5D" w:rsidRDefault="00D821B1" w:rsidP="00D821B1">
      <w:pPr>
        <w:numPr>
          <w:ilvl w:val="0"/>
          <w:numId w:val="19"/>
        </w:numPr>
        <w:jc w:val="both"/>
        <w:rPr>
          <w:iCs/>
        </w:rPr>
      </w:pPr>
      <w:r w:rsidRPr="00107A5D">
        <w:rPr>
          <w:iCs/>
        </w:rPr>
        <w:t xml:space="preserve">Many simultaneous alarms indicating the need to renew </w:t>
      </w:r>
      <w:r>
        <w:rPr>
          <w:iCs/>
        </w:rPr>
        <w:t xml:space="preserve">a </w:t>
      </w:r>
      <w:r w:rsidRPr="00107A5D">
        <w:rPr>
          <w:iCs/>
        </w:rPr>
        <w:t>huge number of certificates that are about to expire.</w:t>
      </w:r>
    </w:p>
    <w:p w14:paraId="2978DBC1" w14:textId="77777777" w:rsidR="00D821B1" w:rsidRPr="00107A5D" w:rsidRDefault="00D821B1" w:rsidP="00D821B1">
      <w:pPr>
        <w:numPr>
          <w:ilvl w:val="0"/>
          <w:numId w:val="19"/>
        </w:numPr>
        <w:jc w:val="both"/>
        <w:rPr>
          <w:iCs/>
        </w:rPr>
      </w:pPr>
      <w:r w:rsidRPr="00107A5D">
        <w:rPr>
          <w:iCs/>
        </w:rPr>
        <w:t xml:space="preserve">CA may announce revocation of some </w:t>
      </w:r>
      <w:r>
        <w:rPr>
          <w:iCs/>
        </w:rPr>
        <w:t xml:space="preserve">CA </w:t>
      </w:r>
      <w:r w:rsidRPr="00107A5D">
        <w:rPr>
          <w:iCs/>
        </w:rPr>
        <w:t xml:space="preserve">certificates. If </w:t>
      </w:r>
      <w:r>
        <w:rPr>
          <w:iCs/>
        </w:rPr>
        <w:t xml:space="preserve">some of the </w:t>
      </w:r>
      <w:r w:rsidRPr="00107A5D">
        <w:rPr>
          <w:iCs/>
        </w:rPr>
        <w:t>root certificates</w:t>
      </w:r>
      <w:r>
        <w:rPr>
          <w:iCs/>
        </w:rPr>
        <w:t>,</w:t>
      </w:r>
      <w:r w:rsidRPr="00107A5D">
        <w:rPr>
          <w:iCs/>
        </w:rPr>
        <w:t xml:space="preserve"> be</w:t>
      </w:r>
      <w:r>
        <w:rPr>
          <w:iCs/>
        </w:rPr>
        <w:t>ing</w:t>
      </w:r>
      <w:r w:rsidRPr="00107A5D">
        <w:rPr>
          <w:iCs/>
        </w:rPr>
        <w:t xml:space="preserve"> used to sign several certificates for various </w:t>
      </w:r>
      <w:r>
        <w:rPr>
          <w:iCs/>
        </w:rPr>
        <w:t>NFs, are revoked, t</w:t>
      </w:r>
      <w:r w:rsidRPr="00107A5D">
        <w:rPr>
          <w:iCs/>
        </w:rPr>
        <w:t>his</w:t>
      </w:r>
      <w:r>
        <w:rPr>
          <w:iCs/>
        </w:rPr>
        <w:t xml:space="preserve"> action</w:t>
      </w:r>
      <w:r w:rsidRPr="00107A5D">
        <w:rPr>
          <w:iCs/>
        </w:rPr>
        <w:t xml:space="preserve"> can lead to simultaneous updates of certificates for many network functions.</w:t>
      </w:r>
    </w:p>
    <w:p w14:paraId="1C933C3A" w14:textId="77777777" w:rsidR="00D821B1" w:rsidRDefault="00D821B1" w:rsidP="00D821B1">
      <w:pPr>
        <w:numPr>
          <w:ilvl w:val="0"/>
          <w:numId w:val="19"/>
        </w:numPr>
        <w:jc w:val="both"/>
        <w:rPr>
          <w:iCs/>
        </w:rPr>
      </w:pPr>
      <w:r w:rsidRPr="00107A5D">
        <w:rPr>
          <w:iCs/>
        </w:rPr>
        <w:t>Certificate Revocation List (CRL) may</w:t>
      </w:r>
      <w:r>
        <w:rPr>
          <w:iCs/>
        </w:rPr>
        <w:t xml:space="preserve"> </w:t>
      </w:r>
      <w:r w:rsidRPr="00107A5D">
        <w:rPr>
          <w:iCs/>
        </w:rPr>
        <w:t xml:space="preserve">be updated with </w:t>
      </w:r>
      <w:r>
        <w:rPr>
          <w:iCs/>
        </w:rPr>
        <w:t xml:space="preserve">new </w:t>
      </w:r>
      <w:r w:rsidRPr="00107A5D">
        <w:rPr>
          <w:iCs/>
        </w:rPr>
        <w:t>certificate revocation</w:t>
      </w:r>
      <w:r>
        <w:rPr>
          <w:iCs/>
        </w:rPr>
        <w:t>s</w:t>
      </w:r>
      <w:r w:rsidRPr="00107A5D">
        <w:rPr>
          <w:iCs/>
        </w:rPr>
        <w:t xml:space="preserve">, which can affect a large number of </w:t>
      </w:r>
      <w:r>
        <w:rPr>
          <w:iCs/>
        </w:rPr>
        <w:t>NFs</w:t>
      </w:r>
      <w:r w:rsidRPr="00107A5D">
        <w:rPr>
          <w:iCs/>
        </w:rPr>
        <w:t>.</w:t>
      </w:r>
    </w:p>
    <w:p w14:paraId="577A50FD" w14:textId="77777777" w:rsidR="00D821B1" w:rsidRPr="00AE1CCF" w:rsidRDefault="00D821B1" w:rsidP="00D821B1">
      <w:pPr>
        <w:jc w:val="both"/>
        <w:rPr>
          <w:iCs/>
        </w:rPr>
      </w:pPr>
      <w:r>
        <w:rPr>
          <w:iCs/>
        </w:rPr>
        <w:t>In order to cater to various possible triggers of bulk certificate updates, the solution proposes a new network management functionality named in this solution as Certificate Update Orchestrator (CUO). Such a functionality can be implemented as part of the MANagement and Orchestration (MANO).</w:t>
      </w:r>
    </w:p>
    <w:p w14:paraId="0A81E489" w14:textId="7F66D91D" w:rsidR="00D821B1" w:rsidRPr="00BB3C54" w:rsidRDefault="00D821B1" w:rsidP="00D821B1">
      <w:pPr>
        <w:pStyle w:val="Heading3"/>
      </w:pPr>
      <w:bookmarkStart w:id="1376" w:name="_Toc128405380"/>
      <w:r>
        <w:t>6.</w:t>
      </w:r>
      <w:r w:rsidR="0019717E">
        <w:t>14</w:t>
      </w:r>
      <w:r>
        <w:t>.2</w:t>
      </w:r>
      <w:r>
        <w:tab/>
        <w:t>Solution</w:t>
      </w:r>
      <w:r w:rsidRPr="00BB3C54">
        <w:t xml:space="preserve"> details</w:t>
      </w:r>
      <w:bookmarkEnd w:id="1372"/>
      <w:bookmarkEnd w:id="1373"/>
      <w:bookmarkEnd w:id="1374"/>
      <w:bookmarkEnd w:id="1376"/>
    </w:p>
    <w:p w14:paraId="34292174" w14:textId="77777777" w:rsidR="00D821B1" w:rsidRDefault="00D821B1" w:rsidP="00D821B1">
      <w:pPr>
        <w:jc w:val="both"/>
        <w:rPr>
          <w:iCs/>
        </w:rPr>
      </w:pPr>
      <w:r>
        <w:rPr>
          <w:iCs/>
        </w:rPr>
        <w:t>CUO performs the following actions in order to mitigate the risks of automated certificate management leading to service un-availability.</w:t>
      </w:r>
    </w:p>
    <w:p w14:paraId="28F53622" w14:textId="77777777" w:rsidR="00D821B1" w:rsidRDefault="00D821B1" w:rsidP="00D821B1">
      <w:pPr>
        <w:numPr>
          <w:ilvl w:val="0"/>
          <w:numId w:val="18"/>
        </w:numPr>
        <w:jc w:val="both"/>
        <w:rPr>
          <w:iCs/>
        </w:rPr>
      </w:pPr>
      <w:r>
        <w:rPr>
          <w:iCs/>
        </w:rPr>
        <w:t>Monitoring of certificate expiry related alarms reported by network management systems</w:t>
      </w:r>
    </w:p>
    <w:p w14:paraId="622A8BC5" w14:textId="77777777" w:rsidR="00D821B1" w:rsidRDefault="00D821B1" w:rsidP="00D821B1">
      <w:pPr>
        <w:numPr>
          <w:ilvl w:val="0"/>
          <w:numId w:val="18"/>
        </w:numPr>
        <w:jc w:val="both"/>
        <w:rPr>
          <w:iCs/>
        </w:rPr>
      </w:pPr>
      <w:r>
        <w:rPr>
          <w:iCs/>
        </w:rPr>
        <w:t>Monitors CA announcements for certificate revocations</w:t>
      </w:r>
    </w:p>
    <w:p w14:paraId="1540E11B" w14:textId="77777777" w:rsidR="00D821B1" w:rsidRDefault="00D821B1" w:rsidP="00D821B1">
      <w:pPr>
        <w:numPr>
          <w:ilvl w:val="1"/>
          <w:numId w:val="18"/>
        </w:numPr>
        <w:jc w:val="both"/>
        <w:rPr>
          <w:iCs/>
        </w:rPr>
      </w:pPr>
      <w:r>
        <w:rPr>
          <w:iCs/>
        </w:rPr>
        <w:t>CUO may subscribe to CA announcement notifications</w:t>
      </w:r>
    </w:p>
    <w:p w14:paraId="750888CB" w14:textId="77777777" w:rsidR="00D821B1" w:rsidRDefault="00D821B1" w:rsidP="00D821B1">
      <w:pPr>
        <w:numPr>
          <w:ilvl w:val="0"/>
          <w:numId w:val="18"/>
        </w:numPr>
        <w:jc w:val="both"/>
        <w:rPr>
          <w:iCs/>
        </w:rPr>
      </w:pPr>
      <w:r>
        <w:rPr>
          <w:iCs/>
        </w:rPr>
        <w:t>Monitors CRL/OCSP data stores for certificate revocations</w:t>
      </w:r>
    </w:p>
    <w:p w14:paraId="6374D898" w14:textId="77777777" w:rsidR="00D821B1" w:rsidRDefault="00D821B1" w:rsidP="00D821B1">
      <w:pPr>
        <w:numPr>
          <w:ilvl w:val="1"/>
          <w:numId w:val="18"/>
        </w:numPr>
        <w:jc w:val="both"/>
        <w:rPr>
          <w:iCs/>
        </w:rPr>
      </w:pPr>
      <w:r>
        <w:rPr>
          <w:iCs/>
        </w:rPr>
        <w:lastRenderedPageBreak/>
        <w:t>CUO may subscribe to notifications from applications that monitor changes / updates in CRL/OCSP data stores</w:t>
      </w:r>
    </w:p>
    <w:p w14:paraId="14A61B02" w14:textId="77777777" w:rsidR="00D821B1" w:rsidRDefault="00D821B1" w:rsidP="00D821B1">
      <w:pPr>
        <w:numPr>
          <w:ilvl w:val="0"/>
          <w:numId w:val="18"/>
        </w:numPr>
        <w:jc w:val="both"/>
        <w:rPr>
          <w:iCs/>
        </w:rPr>
      </w:pPr>
      <w:r>
        <w:rPr>
          <w:iCs/>
        </w:rPr>
        <w:t>Accept certificate update triggers from the operator or an automation related function.</w:t>
      </w:r>
    </w:p>
    <w:p w14:paraId="4366E2C2" w14:textId="77777777" w:rsidR="00D821B1" w:rsidRDefault="00D821B1" w:rsidP="00D821B1">
      <w:pPr>
        <w:jc w:val="both"/>
        <w:rPr>
          <w:iCs/>
        </w:rPr>
      </w:pPr>
      <w:r>
        <w:rPr>
          <w:iCs/>
        </w:rPr>
        <w:t>To ensure the proper management of the certificate updates for a large number of NFs, CUO may perform the following actions:</w:t>
      </w:r>
    </w:p>
    <w:p w14:paraId="5D160DCF" w14:textId="77777777" w:rsidR="00D821B1" w:rsidRDefault="00D821B1" w:rsidP="00D821B1">
      <w:pPr>
        <w:numPr>
          <w:ilvl w:val="0"/>
          <w:numId w:val="18"/>
        </w:numPr>
        <w:jc w:val="both"/>
        <w:rPr>
          <w:iCs/>
        </w:rPr>
      </w:pPr>
      <w:r>
        <w:rPr>
          <w:iCs/>
        </w:rPr>
        <w:t>Stagger the certificate updates in time such that only a small amount of certificate updates is ongoing simultaneously, while ensuring the updates are done within the stipulated time, especially for those that are close to expiry.</w:t>
      </w:r>
    </w:p>
    <w:p w14:paraId="0DB9AC8B" w14:textId="34214ED2" w:rsidR="00D821B1" w:rsidRPr="008B7420" w:rsidRDefault="00D821B1" w:rsidP="00611CCB">
      <w:pPr>
        <w:numPr>
          <w:ilvl w:val="0"/>
          <w:numId w:val="18"/>
        </w:numPr>
        <w:jc w:val="both"/>
        <w:rPr>
          <w:iCs/>
        </w:rPr>
      </w:pPr>
      <w:r>
        <w:rPr>
          <w:iCs/>
        </w:rPr>
        <w:t>Prioritize the certificate updates for those certificates having lesser time remaining for expiry.</w:t>
      </w:r>
    </w:p>
    <w:p w14:paraId="271CF776" w14:textId="018859CA" w:rsidR="00D821B1" w:rsidRDefault="00D821B1" w:rsidP="00D821B1">
      <w:pPr>
        <w:pStyle w:val="Heading3"/>
      </w:pPr>
      <w:bookmarkStart w:id="1377" w:name="_Toc128405381"/>
      <w:r>
        <w:t>6.</w:t>
      </w:r>
      <w:r w:rsidR="0019717E">
        <w:t>14</w:t>
      </w:r>
      <w:r>
        <w:t>.3</w:t>
      </w:r>
      <w:r>
        <w:tab/>
        <w:t>Evaluation</w:t>
      </w:r>
      <w:bookmarkEnd w:id="1377"/>
    </w:p>
    <w:p w14:paraId="1D4E2EBB" w14:textId="582CFFA0" w:rsidR="00D821B1" w:rsidRDefault="002529A6" w:rsidP="00D821B1">
      <w:ins w:id="1378" w:author="Nokia" w:date="2023-02-27T11:22:00Z">
        <w:r w:rsidRPr="002529A6">
          <w:t xml:space="preserve">This solution has no impacts on NFs, CAs or on any existing </w:t>
        </w:r>
        <w:r w:rsidRPr="002529A6">
          <w:t>signalling</w:t>
        </w:r>
        <w:r w:rsidRPr="002529A6">
          <w:t xml:space="preserve"> procedures. The CUO described in this solution can be implemented independently as part of operator’s management and orchestration framework. </w:t>
        </w:r>
      </w:ins>
      <w:del w:id="1379" w:author="Nokia" w:date="2023-02-27T11:21:00Z">
        <w:r w:rsidR="00D821B1" w:rsidDel="002529A6">
          <w:delText>TBD</w:delText>
        </w:r>
      </w:del>
    </w:p>
    <w:p w14:paraId="6F641721" w14:textId="1D38A288" w:rsidR="00424B43" w:rsidRDefault="00424B43" w:rsidP="00424B43">
      <w:pPr>
        <w:pStyle w:val="Heading2"/>
      </w:pPr>
      <w:bookmarkStart w:id="1380" w:name="_Toc107821158"/>
      <w:bookmarkStart w:id="1381" w:name="_Toc128405382"/>
      <w:r w:rsidRPr="0092145B">
        <w:t>6.</w:t>
      </w:r>
      <w:r>
        <w:t>15</w:t>
      </w:r>
      <w:r>
        <w:tab/>
        <w:t>Solution #15:</w:t>
      </w:r>
      <w:bookmarkEnd w:id="1380"/>
      <w:r>
        <w:t xml:space="preserve"> Policy based certificate update/renewal</w:t>
      </w:r>
      <w:bookmarkEnd w:id="1381"/>
    </w:p>
    <w:p w14:paraId="6DD83523" w14:textId="56B17B56" w:rsidR="00424B43" w:rsidRDefault="00424B43" w:rsidP="00424B43">
      <w:pPr>
        <w:pStyle w:val="Heading3"/>
      </w:pPr>
      <w:bookmarkStart w:id="1382" w:name="_Toc107821159"/>
      <w:bookmarkStart w:id="1383" w:name="_Toc128405383"/>
      <w:r w:rsidRPr="0092145B">
        <w:t>6.</w:t>
      </w:r>
      <w:r>
        <w:t>15.1</w:t>
      </w:r>
      <w:r>
        <w:tab/>
        <w:t>Introduction</w:t>
      </w:r>
      <w:bookmarkEnd w:id="1382"/>
      <w:bookmarkEnd w:id="1383"/>
      <w:r>
        <w:t xml:space="preserve"> </w:t>
      </w:r>
    </w:p>
    <w:p w14:paraId="1A7B6C24" w14:textId="77777777" w:rsidR="00424B43" w:rsidRPr="007A114A" w:rsidRDefault="00424B43" w:rsidP="00424B43">
      <w:pPr>
        <w:rPr>
          <w:color w:val="000000"/>
        </w:rPr>
      </w:pPr>
      <w:r>
        <w:rPr>
          <w:rFonts w:hint="eastAsia"/>
          <w:lang w:eastAsia="zh-CN"/>
        </w:rPr>
        <w:t>T</w:t>
      </w:r>
      <w:r>
        <w:rPr>
          <w:lang w:eastAsia="zh-CN"/>
        </w:rPr>
        <w:t xml:space="preserve">his contribution addresses this key issue #3, and in particular the </w:t>
      </w:r>
      <w:r w:rsidRPr="00A83BFF">
        <w:rPr>
          <w:color w:val="000000"/>
        </w:rPr>
        <w:t xml:space="preserve">risk that may occur </w:t>
      </w:r>
      <w:r>
        <w:rPr>
          <w:color w:val="000000"/>
        </w:rPr>
        <w:t>during</w:t>
      </w:r>
      <w:r w:rsidRPr="00A83BFF">
        <w:rPr>
          <w:color w:val="000000"/>
        </w:rPr>
        <w:t xml:space="preserve"> </w:t>
      </w:r>
      <w:r w:rsidRPr="001E3637">
        <w:rPr>
          <w:color w:val="000000"/>
        </w:rPr>
        <w:t>the simultaneous update</w:t>
      </w:r>
      <w:r>
        <w:rPr>
          <w:color w:val="000000"/>
        </w:rPr>
        <w:t>/</w:t>
      </w:r>
      <w:r w:rsidRPr="001E3637">
        <w:rPr>
          <w:color w:val="000000"/>
        </w:rPr>
        <w:t>renewal of</w:t>
      </w:r>
      <w:r w:rsidRPr="00A83BFF">
        <w:rPr>
          <w:color w:val="000000"/>
        </w:rPr>
        <w:t xml:space="preserve"> a </w:t>
      </w:r>
      <w:r>
        <w:rPr>
          <w:color w:val="000000"/>
        </w:rPr>
        <w:t>vast</w:t>
      </w:r>
      <w:r w:rsidRPr="00A83BFF">
        <w:rPr>
          <w:color w:val="000000"/>
        </w:rPr>
        <w:t xml:space="preserve"> number of certificates</w:t>
      </w:r>
      <w:r>
        <w:rPr>
          <w:color w:val="000000"/>
        </w:rPr>
        <w:t>.</w:t>
      </w:r>
    </w:p>
    <w:p w14:paraId="0BF04E43" w14:textId="38ABF3B3" w:rsidR="00424B43" w:rsidRPr="00A7185F" w:rsidRDefault="00424B43" w:rsidP="00424B43">
      <w:pPr>
        <w:pStyle w:val="Heading3"/>
      </w:pPr>
      <w:bookmarkStart w:id="1384" w:name="_Toc107821160"/>
      <w:bookmarkStart w:id="1385" w:name="_Toc128405384"/>
      <w:r w:rsidRPr="0092145B">
        <w:t>6.</w:t>
      </w:r>
      <w:r>
        <w:t>15.2</w:t>
      </w:r>
      <w:r>
        <w:tab/>
        <w:t>Solution details</w:t>
      </w:r>
      <w:bookmarkEnd w:id="1384"/>
      <w:bookmarkEnd w:id="1385"/>
    </w:p>
    <w:p w14:paraId="1CF72820" w14:textId="77777777" w:rsidR="00424B43" w:rsidRDefault="00424B43" w:rsidP="00424B43">
      <w:pPr>
        <w:rPr>
          <w:lang w:eastAsia="zh-CN"/>
        </w:rPr>
      </w:pPr>
      <w:r w:rsidRPr="000606E8">
        <w:rPr>
          <w:lang w:eastAsia="zh-CN"/>
        </w:rPr>
        <w:t xml:space="preserve">Normally, certificate update </w:t>
      </w:r>
      <w:r>
        <w:rPr>
          <w:lang w:eastAsia="zh-CN"/>
        </w:rPr>
        <w:t>for CA/ PKI subscribers can be</w:t>
      </w:r>
      <w:r w:rsidRPr="000606E8">
        <w:rPr>
          <w:lang w:eastAsia="zh-CN"/>
        </w:rPr>
        <w:t xml:space="preserve"> initiated </w:t>
      </w:r>
      <w:r>
        <w:rPr>
          <w:lang w:eastAsia="zh-CN"/>
        </w:rPr>
        <w:t>in advance (e.g., one</w:t>
      </w:r>
      <w:r>
        <w:rPr>
          <w:rFonts w:hint="eastAsia"/>
          <w:lang w:eastAsia="zh-CN"/>
        </w:rPr>
        <w:t>/</w:t>
      </w:r>
      <w:r>
        <w:rPr>
          <w:lang w:eastAsia="zh-CN"/>
        </w:rPr>
        <w:t>two months)</w:t>
      </w:r>
      <w:r w:rsidRPr="000606E8">
        <w:rPr>
          <w:lang w:eastAsia="zh-CN"/>
        </w:rPr>
        <w:t xml:space="preserve"> before the certificate expires</w:t>
      </w:r>
      <w:r>
        <w:rPr>
          <w:lang w:eastAsia="zh-CN"/>
        </w:rPr>
        <w:t xml:space="preserve"> due to the policy of the CA</w:t>
      </w:r>
      <w:r>
        <w:rPr>
          <w:rFonts w:hint="eastAsia"/>
          <w:lang w:eastAsia="zh-CN"/>
        </w:rPr>
        <w:t xml:space="preserve"> </w:t>
      </w:r>
      <w:r>
        <w:rPr>
          <w:lang w:eastAsia="zh-CN"/>
        </w:rPr>
        <w:t>or the PKI subscribers</w:t>
      </w:r>
      <w:r w:rsidRPr="000606E8">
        <w:rPr>
          <w:lang w:eastAsia="zh-CN"/>
        </w:rPr>
        <w:t>,</w:t>
      </w:r>
      <w:r>
        <w:rPr>
          <w:lang w:eastAsia="zh-CN"/>
        </w:rPr>
        <w:t xml:space="preserve"> so that the new certificate can be tested</w:t>
      </w:r>
      <w:r w:rsidRPr="00344671">
        <w:rPr>
          <w:lang w:eastAsia="zh-CN"/>
        </w:rPr>
        <w:t xml:space="preserve"> while the </w:t>
      </w:r>
      <w:r>
        <w:rPr>
          <w:lang w:eastAsia="zh-CN"/>
        </w:rPr>
        <w:t>current</w:t>
      </w:r>
      <w:r w:rsidRPr="00344671">
        <w:rPr>
          <w:lang w:eastAsia="zh-CN"/>
        </w:rPr>
        <w:t xml:space="preserve"> certificate is still available</w:t>
      </w:r>
      <w:r>
        <w:rPr>
          <w:lang w:eastAsia="zh-CN"/>
        </w:rPr>
        <w:t>.</w:t>
      </w:r>
      <w:r w:rsidRPr="000606E8">
        <w:rPr>
          <w:lang w:eastAsia="zh-CN"/>
        </w:rPr>
        <w:t xml:space="preserve"> </w:t>
      </w:r>
      <w:r>
        <w:rPr>
          <w:lang w:eastAsia="zh-CN"/>
        </w:rPr>
        <w:t xml:space="preserve">Therefore, the CA has an enough period of time to process the </w:t>
      </w:r>
      <w:r w:rsidRPr="001E3637">
        <w:rPr>
          <w:color w:val="000000"/>
        </w:rPr>
        <w:t>simultaneous</w:t>
      </w:r>
      <w:r>
        <w:rPr>
          <w:lang w:eastAsia="zh-CN"/>
        </w:rPr>
        <w:t xml:space="preserve"> certificate update before the expiration date. </w:t>
      </w:r>
      <w:r w:rsidRPr="004D0356">
        <w:rPr>
          <w:lang w:eastAsia="zh-CN"/>
        </w:rPr>
        <w:t>The detailed description is as follows</w:t>
      </w:r>
      <w:r>
        <w:rPr>
          <w:lang w:eastAsia="zh-CN"/>
        </w:rPr>
        <w:t>:</w:t>
      </w:r>
    </w:p>
    <w:p w14:paraId="50CB078D" w14:textId="77777777" w:rsidR="00424B43" w:rsidRDefault="00424B43" w:rsidP="00424B43">
      <w:pPr>
        <w:numPr>
          <w:ilvl w:val="0"/>
          <w:numId w:val="20"/>
        </w:numPr>
        <w:rPr>
          <w:lang w:eastAsia="zh-CN"/>
        </w:rPr>
      </w:pPr>
      <w:r>
        <w:rPr>
          <w:lang w:eastAsia="zh-CN"/>
        </w:rPr>
        <w:t>The time</w:t>
      </w:r>
      <w:r w:rsidRPr="00F32640">
        <w:rPr>
          <w:lang w:eastAsia="zh-CN"/>
        </w:rPr>
        <w:t xml:space="preserve"> for updating the certificate before the certificate expires can be </w:t>
      </w:r>
      <w:r>
        <w:rPr>
          <w:lang w:eastAsia="zh-CN"/>
        </w:rPr>
        <w:t>pre</w:t>
      </w:r>
      <w:r w:rsidRPr="00F32640">
        <w:rPr>
          <w:lang w:eastAsia="zh-CN"/>
        </w:rPr>
        <w:t>configured in the NF</w:t>
      </w:r>
      <w:r>
        <w:rPr>
          <w:lang w:eastAsia="zh-CN"/>
        </w:rPr>
        <w:t xml:space="preserve"> and monitored by the CA. </w:t>
      </w:r>
    </w:p>
    <w:p w14:paraId="17ED8158" w14:textId="77777777" w:rsidR="00424B43" w:rsidRDefault="00424B43" w:rsidP="00424B43">
      <w:pPr>
        <w:numPr>
          <w:ilvl w:val="0"/>
          <w:numId w:val="20"/>
        </w:numPr>
        <w:rPr>
          <w:lang w:eastAsia="zh-CN"/>
        </w:rPr>
      </w:pPr>
      <w:r>
        <w:rPr>
          <w:rFonts w:hint="eastAsia"/>
          <w:lang w:eastAsia="zh-CN"/>
        </w:rPr>
        <w:t>When</w:t>
      </w:r>
      <w:r>
        <w:rPr>
          <w:lang w:eastAsia="zh-CN"/>
        </w:rPr>
        <w:t xml:space="preserve"> the NF discovers that the certificate is about to expire according to the preconfigured update time, it will trigger the certificate update process. </w:t>
      </w:r>
    </w:p>
    <w:p w14:paraId="0D87CDA3" w14:textId="77777777" w:rsidR="00424B43" w:rsidRDefault="00424B43" w:rsidP="00424B43">
      <w:pPr>
        <w:numPr>
          <w:ilvl w:val="0"/>
          <w:numId w:val="20"/>
        </w:numPr>
        <w:rPr>
          <w:lang w:eastAsia="zh-CN"/>
        </w:rPr>
      </w:pPr>
      <w:r>
        <w:rPr>
          <w:lang w:eastAsia="zh-CN"/>
        </w:rPr>
        <w:t xml:space="preserve">Even if the NF does not trigger the certificate update process, the CA can also monitor that the certificate for NF is about to expire, and trigger the certificate update for NF.  </w:t>
      </w:r>
    </w:p>
    <w:p w14:paraId="2DE89053" w14:textId="77777777" w:rsidR="00424B43" w:rsidRDefault="00424B43" w:rsidP="00424B43">
      <w:pPr>
        <w:numPr>
          <w:ilvl w:val="0"/>
          <w:numId w:val="20"/>
        </w:numPr>
        <w:rPr>
          <w:lang w:eastAsia="zh-CN"/>
        </w:rPr>
      </w:pPr>
      <w:r>
        <w:rPr>
          <w:lang w:eastAsia="zh-CN"/>
        </w:rPr>
        <w:t xml:space="preserve">Besides, the CA doesn’t have to update the certificates with the </w:t>
      </w:r>
      <w:r w:rsidRPr="00662DFE">
        <w:rPr>
          <w:lang w:eastAsia="zh-CN"/>
        </w:rPr>
        <w:t>same expiration date</w:t>
      </w:r>
      <w:r>
        <w:rPr>
          <w:lang w:eastAsia="zh-CN"/>
        </w:rPr>
        <w:t xml:space="preserve"> at the same time. The certificates can be divided into different groups and been updated </w:t>
      </w:r>
      <w:r w:rsidRPr="00344671">
        <w:rPr>
          <w:lang w:eastAsia="zh-CN"/>
        </w:rPr>
        <w:t>separately</w:t>
      </w:r>
      <w:r>
        <w:rPr>
          <w:lang w:eastAsia="zh-CN"/>
        </w:rPr>
        <w:t xml:space="preserve"> due to the policy of the CA. </w:t>
      </w:r>
      <w:r w:rsidRPr="006E0D87">
        <w:rPr>
          <w:lang w:eastAsia="zh-CN"/>
        </w:rPr>
        <w:t>The CA can even set different update times for NFs with the same expiration time</w:t>
      </w:r>
      <w:r>
        <w:rPr>
          <w:lang w:eastAsia="zh-CN"/>
        </w:rPr>
        <w:t xml:space="preserve">. This can also </w:t>
      </w:r>
      <w:r w:rsidRPr="00677EBE">
        <w:rPr>
          <w:color w:val="000000"/>
        </w:rPr>
        <w:t>address the scenario of CA</w:t>
      </w:r>
      <w:r>
        <w:rPr>
          <w:color w:val="000000"/>
          <w:lang w:eastAsia="zh-CN"/>
        </w:rPr>
        <w:t>’s</w:t>
      </w:r>
      <w:r w:rsidRPr="00677EBE">
        <w:rPr>
          <w:color w:val="000000"/>
        </w:rPr>
        <w:t xml:space="preserve"> certification update and revocation, which results in the</w:t>
      </w:r>
      <w:r>
        <w:rPr>
          <w:color w:val="000000"/>
        </w:rPr>
        <w:t xml:space="preserve"> </w:t>
      </w:r>
      <w:r w:rsidRPr="00630236">
        <w:rPr>
          <w:color w:val="000000"/>
        </w:rPr>
        <w:t>simultaneous</w:t>
      </w:r>
      <w:r w:rsidRPr="00677EBE">
        <w:rPr>
          <w:color w:val="000000"/>
        </w:rPr>
        <w:t xml:space="preserve"> certificate update for CA and the involved entity certificates.</w:t>
      </w:r>
    </w:p>
    <w:p w14:paraId="4DF59D23" w14:textId="77777777" w:rsidR="00424B43" w:rsidRDefault="00424B43" w:rsidP="00424B43">
      <w:pPr>
        <w:rPr>
          <w:lang w:eastAsia="zh-CN"/>
        </w:rPr>
      </w:pPr>
      <w:r>
        <w:rPr>
          <w:lang w:eastAsia="zh-CN"/>
        </w:rPr>
        <w:t>T</w:t>
      </w:r>
      <w:r w:rsidRPr="000606E8">
        <w:rPr>
          <w:lang w:eastAsia="zh-CN"/>
        </w:rPr>
        <w:t>he compromise of a crypto algorithm in use</w:t>
      </w:r>
      <w:r>
        <w:rPr>
          <w:lang w:eastAsia="zh-CN"/>
        </w:rPr>
        <w:t xml:space="preserve"> is a corner case, and can also be addressed by the CA policy as described in step 4. </w:t>
      </w:r>
    </w:p>
    <w:p w14:paraId="629A3183" w14:textId="77777777" w:rsidR="00424B43" w:rsidRPr="00C351B6" w:rsidRDefault="00424B43" w:rsidP="00424B43">
      <w:r w:rsidRPr="00172BAE">
        <w:t>All the aspects above depend on CA</w:t>
      </w:r>
      <w:r w:rsidRPr="00172BAE">
        <w:rPr>
          <w:lang w:eastAsia="zh-CN"/>
        </w:rPr>
        <w:t>/ PKI subscribers’</w:t>
      </w:r>
      <w:r w:rsidRPr="00172BAE">
        <w:t xml:space="preserve"> policies and NF</w:t>
      </w:r>
      <w:r w:rsidRPr="00172BAE">
        <w:rPr>
          <w:rFonts w:hint="eastAsia"/>
          <w:lang w:eastAsia="zh-CN"/>
        </w:rPr>
        <w:t>/</w:t>
      </w:r>
      <w:r w:rsidRPr="00172BAE">
        <w:rPr>
          <w:lang w:eastAsia="zh-CN"/>
        </w:rPr>
        <w:t>CA</w:t>
      </w:r>
      <w:r w:rsidRPr="00172BAE">
        <w:t xml:space="preserve"> internal implementations</w:t>
      </w:r>
      <w:r w:rsidRPr="00172BAE">
        <w:rPr>
          <w:lang w:eastAsia="zh-CN"/>
        </w:rPr>
        <w:t>. So, how to deal with the simultaneous update/renewal of a vast number of certificates could be left to implementation based on the policy of CA controlled by the operator. If needed some guidance can be added in the normative phase to clarify this.</w:t>
      </w:r>
    </w:p>
    <w:p w14:paraId="506A5AB6" w14:textId="44E1BAC6" w:rsidR="00424B43" w:rsidRDefault="00424B43" w:rsidP="00424B43">
      <w:pPr>
        <w:pStyle w:val="Heading3"/>
      </w:pPr>
      <w:bookmarkStart w:id="1386" w:name="_Toc128405385"/>
      <w:r w:rsidRPr="0092145B">
        <w:lastRenderedPageBreak/>
        <w:t>6.</w:t>
      </w:r>
      <w:r>
        <w:t>15.3</w:t>
      </w:r>
      <w:r>
        <w:tab/>
        <w:t>Evaluation</w:t>
      </w:r>
      <w:bookmarkEnd w:id="1386"/>
    </w:p>
    <w:p w14:paraId="5D98D45F" w14:textId="5BC1E62C" w:rsidR="0032185B" w:rsidRPr="0032185B" w:rsidRDefault="0032185B" w:rsidP="00503BAC">
      <w:pPr>
        <w:rPr>
          <w:ins w:id="1387" w:author="Nokia" w:date="2023-02-27T11:24:00Z"/>
          <w:lang w:eastAsia="zh-CN"/>
        </w:rPr>
        <w:pPrChange w:id="1388" w:author="Nokia" w:date="2023-02-27T15:44:00Z">
          <w:pPr>
            <w:pStyle w:val="Heading3"/>
            <w:ind w:left="0" w:firstLine="0"/>
          </w:pPr>
        </w:pPrChange>
      </w:pPr>
      <w:ins w:id="1389" w:author="Nokia" w:date="2023-02-27T11:24:00Z">
        <w:r w:rsidRPr="0032185B">
          <w:rPr>
            <w:lang w:eastAsia="zh-CN"/>
          </w:rPr>
          <w:t>This solution specifically addresses the risk of service outage during simultaneous update/renewal of vast number of</w:t>
        </w:r>
        <w:r>
          <w:rPr>
            <w:lang w:eastAsia="zh-CN"/>
          </w:rPr>
          <w:t xml:space="preserve"> </w:t>
        </w:r>
        <w:r w:rsidRPr="0032185B">
          <w:rPr>
            <w:lang w:eastAsia="zh-CN"/>
          </w:rPr>
          <w:t>certificates. This is a threat identified in Key Issue #3.</w:t>
        </w:r>
      </w:ins>
    </w:p>
    <w:p w14:paraId="2EAAA991" w14:textId="1341A0DE" w:rsidR="00E46E60" w:rsidRDefault="0032185B" w:rsidP="00503BAC">
      <w:pPr>
        <w:rPr>
          <w:ins w:id="1390" w:author="Nokia" w:date="2023-02-27T13:42:00Z"/>
          <w:lang w:eastAsia="zh-CN"/>
        </w:rPr>
        <w:pPrChange w:id="1391" w:author="Nokia" w:date="2023-02-27T15:44:00Z">
          <w:pPr/>
        </w:pPrChange>
      </w:pPr>
      <w:ins w:id="1392" w:author="Nokia" w:date="2023-02-27T11:24:00Z">
        <w:r w:rsidRPr="0032185B">
          <w:rPr>
            <w:lang w:eastAsia="zh-CN"/>
          </w:rPr>
          <w:t xml:space="preserve">The solution depends on the preconfigured policy and internal implementation of the NF/CA, and does not have standards impact. </w:t>
        </w:r>
      </w:ins>
      <w:del w:id="1393" w:author="Nokia" w:date="2023-02-27T11:24:00Z">
        <w:r w:rsidR="00424B43" w:rsidDel="0032185B">
          <w:rPr>
            <w:lang w:eastAsia="zh-CN"/>
          </w:rPr>
          <w:delText>TBD</w:delText>
        </w:r>
      </w:del>
      <w:r w:rsidR="00424B43">
        <w:rPr>
          <w:lang w:eastAsia="zh-CN"/>
        </w:rPr>
        <w:t xml:space="preserve"> </w:t>
      </w:r>
    </w:p>
    <w:p w14:paraId="57C5235D" w14:textId="7023603F" w:rsidR="00E46E60" w:rsidRDefault="00E46E60" w:rsidP="00E46E60">
      <w:pPr>
        <w:pStyle w:val="Heading2"/>
        <w:rPr>
          <w:ins w:id="1394" w:author="Nokia" w:date="2023-02-27T13:43:00Z"/>
          <w:lang w:eastAsia="zh-CN"/>
        </w:rPr>
      </w:pPr>
      <w:bookmarkStart w:id="1395" w:name="_Toc128405386"/>
      <w:ins w:id="1396" w:author="Nokia" w:date="2023-02-27T13:42:00Z">
        <w:r>
          <w:rPr>
            <w:lang w:eastAsia="zh-CN"/>
          </w:rPr>
          <w:t>6.16</w:t>
        </w:r>
      </w:ins>
      <w:ins w:id="1397" w:author="Nokia" w:date="2023-02-27T15:19:00Z">
        <w:r w:rsidR="0041583F">
          <w:rPr>
            <w:lang w:eastAsia="zh-CN"/>
          </w:rPr>
          <w:tab/>
          <w:t xml:space="preserve">Solution #16: </w:t>
        </w:r>
      </w:ins>
      <w:ins w:id="1398" w:author="Nokia" w:date="2023-02-27T13:42:00Z">
        <w:r>
          <w:rPr>
            <w:lang w:eastAsia="zh-CN"/>
          </w:rPr>
          <w:t>Using ACME protocol for certificate enro</w:t>
        </w:r>
      </w:ins>
      <w:ins w:id="1399" w:author="Nokia" w:date="2023-02-27T13:43:00Z">
        <w:r>
          <w:rPr>
            <w:lang w:eastAsia="zh-CN"/>
          </w:rPr>
          <w:t>lment and renewal</w:t>
        </w:r>
        <w:bookmarkEnd w:id="1395"/>
      </w:ins>
    </w:p>
    <w:p w14:paraId="455619C5" w14:textId="178D829E" w:rsidR="00E46E60" w:rsidRDefault="00E46E60" w:rsidP="00E46E60">
      <w:pPr>
        <w:pStyle w:val="Heading3"/>
        <w:rPr>
          <w:ins w:id="1400" w:author="Nokia" w:date="2023-02-27T13:44:00Z"/>
          <w:lang w:eastAsia="zh-CN"/>
        </w:rPr>
      </w:pPr>
      <w:bookmarkStart w:id="1401" w:name="_Toc128405387"/>
      <w:ins w:id="1402" w:author="Nokia" w:date="2023-02-27T13:44:00Z">
        <w:r>
          <w:rPr>
            <w:lang w:eastAsia="zh-CN"/>
          </w:rPr>
          <w:t>6.16.1</w:t>
        </w:r>
        <w:r>
          <w:rPr>
            <w:lang w:eastAsia="zh-CN"/>
          </w:rPr>
          <w:tab/>
          <w:t>Introduction</w:t>
        </w:r>
        <w:bookmarkEnd w:id="1401"/>
      </w:ins>
    </w:p>
    <w:p w14:paraId="771319E7" w14:textId="77777777" w:rsidR="00E46E60" w:rsidRDefault="00E46E60" w:rsidP="00E46E60">
      <w:pPr>
        <w:rPr>
          <w:ins w:id="1403" w:author="Nokia" w:date="2023-02-27T13:44:00Z"/>
          <w:color w:val="000000"/>
        </w:rPr>
      </w:pPr>
      <w:ins w:id="1404" w:author="Nokia" w:date="2023-02-27T13:44:00Z">
        <w:r>
          <w:rPr>
            <w:color w:val="000000"/>
          </w:rPr>
          <w:t>This solution addresses Key Issue 1: Single certificate management protocol and procedures.</w:t>
        </w:r>
      </w:ins>
    </w:p>
    <w:p w14:paraId="32D5A423" w14:textId="77777777" w:rsidR="00E46E60" w:rsidRDefault="00E46E60" w:rsidP="00E46E60">
      <w:pPr>
        <w:rPr>
          <w:ins w:id="1405" w:author="Nokia" w:date="2023-02-27T13:44:00Z"/>
          <w:color w:val="000000"/>
        </w:rPr>
      </w:pPr>
      <w:ins w:id="1406" w:author="Nokia" w:date="2023-02-27T13:44:00Z">
        <w:r>
          <w:rPr>
            <w:color w:val="000000"/>
          </w:rPr>
          <w:t>As stated in Key Issue 1, considering virtualization in 5G SBA, it is impractical to manage certificates manually. If there is no standardized use of an automated certificate management protocol, the certificate management needs to be done manually which may lead to missing refreshment of certificates and usage of expired certificates.</w:t>
        </w:r>
      </w:ins>
    </w:p>
    <w:p w14:paraId="490697E0" w14:textId="77777777" w:rsidR="00E46E60" w:rsidRDefault="00E46E60" w:rsidP="00E46E60">
      <w:pPr>
        <w:rPr>
          <w:ins w:id="1407" w:author="Nokia" w:date="2023-02-27T13:44:00Z"/>
          <w:color w:val="000000"/>
        </w:rPr>
      </w:pPr>
      <w:ins w:id="1408" w:author="Nokia" w:date="2023-02-27T13:44:00Z">
        <w:r>
          <w:rPr>
            <w:color w:val="000000"/>
          </w:rPr>
          <w:t>The solution proposes to use the ACME protocol to solve for the requirements in Key Issue 1.</w:t>
        </w:r>
      </w:ins>
    </w:p>
    <w:p w14:paraId="1CFD38F4" w14:textId="77777777" w:rsidR="00E46E60" w:rsidRDefault="00E46E60" w:rsidP="00E46E60">
      <w:pPr>
        <w:rPr>
          <w:ins w:id="1409" w:author="Nokia" w:date="2023-02-27T13:44:00Z"/>
          <w:color w:val="000000"/>
        </w:rPr>
      </w:pPr>
      <w:ins w:id="1410" w:author="Nokia" w:date="2023-02-27T13:44:00Z">
        <w:r>
          <w:rPr>
            <w:color w:val="000000"/>
          </w:rPr>
          <w:t>It is beneficial to have standardised certificate management protocols and procedures for certificate enrolment and renewal to ensure that trusted and valid certificates are in use at all times.</w:t>
        </w:r>
      </w:ins>
    </w:p>
    <w:p w14:paraId="397EB48B" w14:textId="77777777" w:rsidR="00E46E60" w:rsidRDefault="00E46E60" w:rsidP="00E46E60">
      <w:pPr>
        <w:rPr>
          <w:ins w:id="1411" w:author="Nokia" w:date="2023-02-27T13:44:00Z"/>
          <w:color w:val="000000"/>
        </w:rPr>
      </w:pPr>
      <w:ins w:id="1412" w:author="Nokia" w:date="2023-02-27T13:44:00Z">
        <w:r>
          <w:rPr>
            <w:color w:val="000000"/>
          </w:rPr>
          <w:t xml:space="preserve">The ACME protocol provides full certificate lifecycle support including enrolment, renewal and revocation. ACME is focused purely on the certificate lifecycle which provides simpler implementation and support. Machine to machine support is readily available with open-source client implementations in many languages. </w:t>
        </w:r>
      </w:ins>
    </w:p>
    <w:p w14:paraId="4CE11269" w14:textId="77777777" w:rsidR="00E46E60" w:rsidRDefault="00E46E60" w:rsidP="00E46E60">
      <w:pPr>
        <w:rPr>
          <w:ins w:id="1413" w:author="Nokia" w:date="2023-02-27T13:44:00Z"/>
          <w:color w:val="000000"/>
        </w:rPr>
      </w:pPr>
      <w:ins w:id="1414" w:author="Nokia" w:date="2023-02-27T13:44:00Z">
        <w:r>
          <w:rPr>
            <w:color w:val="000000"/>
          </w:rPr>
          <w:t>ACME offers a solution to fully address the challenges of Key Issue 1 and provide the following benefits:</w:t>
        </w:r>
      </w:ins>
    </w:p>
    <w:p w14:paraId="718C1EC8" w14:textId="77777777" w:rsidR="00E46E60" w:rsidRDefault="00E46E60" w:rsidP="00E46E60">
      <w:pPr>
        <w:pStyle w:val="B1"/>
        <w:rPr>
          <w:ins w:id="1415" w:author="Nokia" w:date="2023-02-27T13:44:00Z"/>
        </w:rPr>
      </w:pPr>
      <w:ins w:id="1416" w:author="Nokia" w:date="2023-02-27T13:44:00Z">
        <w:r>
          <w:t>-</w:t>
        </w:r>
        <w:r>
          <w:tab/>
          <w:t xml:space="preserve">Enables automatic acquisition and management of certificates </w:t>
        </w:r>
      </w:ins>
    </w:p>
    <w:p w14:paraId="2785DA4A" w14:textId="77777777" w:rsidR="00E46E60" w:rsidRDefault="00E46E60" w:rsidP="00E46E60">
      <w:pPr>
        <w:pStyle w:val="B1"/>
        <w:rPr>
          <w:ins w:id="1417" w:author="Nokia" w:date="2023-02-27T13:44:00Z"/>
        </w:rPr>
      </w:pPr>
      <w:ins w:id="1418" w:author="Nokia" w:date="2023-02-27T13:44:00Z">
        <w:r>
          <w:t>-</w:t>
        </w:r>
        <w:r>
          <w:tab/>
          <w:t>Simplifies deployment of TLS across devices</w:t>
        </w:r>
      </w:ins>
    </w:p>
    <w:p w14:paraId="551417A2" w14:textId="77777777" w:rsidR="00E46E60" w:rsidRDefault="00E46E60" w:rsidP="00E46E60">
      <w:pPr>
        <w:pStyle w:val="B1"/>
        <w:rPr>
          <w:ins w:id="1419" w:author="Nokia" w:date="2023-02-27T13:44:00Z"/>
        </w:rPr>
      </w:pPr>
      <w:ins w:id="1420" w:author="Nokia" w:date="2023-02-27T13:44:00Z">
        <w:r>
          <w:t>-</w:t>
        </w:r>
        <w:r>
          <w:tab/>
          <w:t>Cryptographic key material can be changed automatically, replacement keys can be rolled out automatically</w:t>
        </w:r>
      </w:ins>
    </w:p>
    <w:p w14:paraId="7EDB7804" w14:textId="77777777" w:rsidR="00E46E60" w:rsidRDefault="00E46E60" w:rsidP="00E46E60">
      <w:pPr>
        <w:pStyle w:val="B1"/>
        <w:rPr>
          <w:ins w:id="1421" w:author="Nokia" w:date="2023-02-27T13:44:00Z"/>
        </w:rPr>
      </w:pPr>
      <w:ins w:id="1422" w:author="Nokia" w:date="2023-02-27T13:44:00Z">
        <w:r>
          <w:t>-</w:t>
        </w:r>
        <w:r>
          <w:tab/>
          <w:t>Reduces chance of global outages</w:t>
        </w:r>
      </w:ins>
    </w:p>
    <w:p w14:paraId="44982D4F" w14:textId="77777777" w:rsidR="00E46E60" w:rsidRDefault="00E46E60" w:rsidP="00E46E60">
      <w:pPr>
        <w:pStyle w:val="B1"/>
        <w:ind w:left="851" w:hanging="283"/>
        <w:rPr>
          <w:ins w:id="1423" w:author="Nokia" w:date="2023-02-27T13:44:00Z"/>
        </w:rPr>
      </w:pPr>
      <w:ins w:id="1424" w:author="Nokia" w:date="2023-02-27T13:44:00Z">
        <w:r>
          <w:t>-</w:t>
        </w:r>
        <w:r>
          <w:tab/>
          <w:t>It reduces the chance of the environment becoming calcified on a single certificate on accident because they change regularly.</w:t>
        </w:r>
      </w:ins>
    </w:p>
    <w:p w14:paraId="1D0F1348" w14:textId="77777777" w:rsidR="00E46E60" w:rsidRDefault="00E46E60" w:rsidP="00E46E60">
      <w:pPr>
        <w:pStyle w:val="B1"/>
        <w:ind w:left="851" w:hanging="283"/>
        <w:rPr>
          <w:ins w:id="1425" w:author="Nokia" w:date="2023-02-27T13:44:00Z"/>
        </w:rPr>
      </w:pPr>
      <w:ins w:id="1426" w:author="Nokia" w:date="2023-02-27T13:44:00Z">
        <w:r>
          <w:t>-</w:t>
        </w:r>
        <w:r>
          <w:tab/>
          <w:t>It makes monitoring certificate lifecycles easier because changes happen on a predictable basis, which enables monitoring and proactive issue resolution.</w:t>
        </w:r>
      </w:ins>
    </w:p>
    <w:p w14:paraId="666373FE" w14:textId="77777777" w:rsidR="00E46E60" w:rsidRDefault="00E46E60" w:rsidP="00E46E60">
      <w:pPr>
        <w:pStyle w:val="B1"/>
        <w:rPr>
          <w:ins w:id="1427" w:author="Nokia" w:date="2023-02-27T13:44:00Z"/>
        </w:rPr>
      </w:pPr>
      <w:ins w:id="1428" w:author="Nokia" w:date="2023-02-27T13:44:00Z">
        <w:r>
          <w:t>-</w:t>
        </w:r>
        <w:r>
          <w:tab/>
          <w:t>Enables quicker responses to global outages when they happen</w:t>
        </w:r>
      </w:ins>
    </w:p>
    <w:p w14:paraId="1065B204" w14:textId="77777777" w:rsidR="00E46E60" w:rsidRDefault="00E46E60" w:rsidP="00E46E60">
      <w:pPr>
        <w:pStyle w:val="B1"/>
        <w:rPr>
          <w:ins w:id="1429" w:author="Nokia" w:date="2023-02-27T13:44:00Z"/>
        </w:rPr>
      </w:pPr>
      <w:ins w:id="1430" w:author="Nokia" w:date="2023-02-27T13:44:00Z">
        <w:r>
          <w:t>-</w:t>
        </w:r>
        <w:r>
          <w:tab/>
          <w:t>Reduces the chance that a vendor will divest itself the obligation for the CNF’s implementation’s requirement to manage its own certificates in favour of an “optional” certificate life cycle management operational support system.</w:t>
        </w:r>
      </w:ins>
    </w:p>
    <w:p w14:paraId="286AF5A8" w14:textId="77777777" w:rsidR="00E46E60" w:rsidRDefault="00E46E60" w:rsidP="00E46E60">
      <w:pPr>
        <w:pStyle w:val="B1"/>
        <w:rPr>
          <w:ins w:id="1431" w:author="Nokia" w:date="2023-02-27T13:44:00Z"/>
        </w:rPr>
      </w:pPr>
      <w:ins w:id="1432" w:author="Nokia" w:date="2023-02-27T13:44:00Z">
        <w:r>
          <w:t>-</w:t>
        </w:r>
        <w:r>
          <w:tab/>
          <w:t>Reduces the need for third party vendor ‘plugins’ to actively manage the configuration files on a running CNF.</w:t>
        </w:r>
      </w:ins>
    </w:p>
    <w:p w14:paraId="2A5EFC55" w14:textId="77777777" w:rsidR="00E46E60" w:rsidRDefault="00E46E60" w:rsidP="00E46E60">
      <w:pPr>
        <w:pStyle w:val="B1"/>
        <w:rPr>
          <w:ins w:id="1433" w:author="Nokia" w:date="2023-02-27T13:44:00Z"/>
        </w:rPr>
      </w:pPr>
      <w:ins w:id="1434" w:author="Nokia" w:date="2023-02-27T13:44:00Z">
        <w:r>
          <w:t>-</w:t>
        </w:r>
        <w:r>
          <w:tab/>
          <w:t>Reduces the chance that third party management of certificates violates a containers’ immutability property, which in an increasingly cloud native and containerized environment is a pillar of integrity.</w:t>
        </w:r>
      </w:ins>
    </w:p>
    <w:p w14:paraId="19031B9A" w14:textId="77777777" w:rsidR="00E46E60" w:rsidRDefault="00E46E60" w:rsidP="00E46E60">
      <w:pPr>
        <w:pStyle w:val="B1"/>
        <w:rPr>
          <w:ins w:id="1435" w:author="Nokia" w:date="2023-02-27T13:44:00Z"/>
        </w:rPr>
      </w:pPr>
      <w:ins w:id="1436" w:author="Nokia" w:date="2023-02-27T13:44:00Z">
        <w:r>
          <w:t>-</w:t>
        </w:r>
        <w:r>
          <w:tab/>
          <w:t>Removes vendor lock in on certificate issuance enabling migrating from one solution/vendor without code changes.</w:t>
        </w:r>
      </w:ins>
    </w:p>
    <w:p w14:paraId="2746AACE" w14:textId="77777777" w:rsidR="00E46E60" w:rsidRDefault="00E46E60" w:rsidP="00E46E60">
      <w:pPr>
        <w:pStyle w:val="B1"/>
        <w:rPr>
          <w:ins w:id="1437" w:author="Nokia" w:date="2023-02-27T13:44:00Z"/>
        </w:rPr>
      </w:pPr>
      <w:ins w:id="1438" w:author="Nokia" w:date="2023-02-27T13:44:00Z">
        <w:r>
          <w:t>-</w:t>
        </w:r>
        <w:r>
          <w:tab/>
          <w:t>Using certificates uniformly across this ecosystem could help secure the network from tampering and other malicious acts.</w:t>
        </w:r>
      </w:ins>
    </w:p>
    <w:p w14:paraId="5D135BBA" w14:textId="7DB093AF" w:rsidR="00E46E60" w:rsidRDefault="00E46E60" w:rsidP="00E46E60">
      <w:pPr>
        <w:pStyle w:val="B1"/>
        <w:rPr>
          <w:ins w:id="1439" w:author="Nokia" w:date="2023-02-27T13:45:00Z"/>
        </w:rPr>
      </w:pPr>
      <w:ins w:id="1440" w:author="Nokia" w:date="2023-02-27T13:44:00Z">
        <w:r>
          <w:t>-</w:t>
        </w:r>
        <w:r>
          <w:tab/>
          <w:t>Can be used with public trust anchors or in a private PKI</w:t>
        </w:r>
      </w:ins>
    </w:p>
    <w:p w14:paraId="7A1E9F93" w14:textId="27D0EBC7" w:rsidR="00E46E60" w:rsidRDefault="00E46E60" w:rsidP="00E46E60">
      <w:pPr>
        <w:pStyle w:val="Heading3"/>
        <w:rPr>
          <w:ins w:id="1441" w:author="Nokia" w:date="2023-02-27T13:45:00Z"/>
        </w:rPr>
      </w:pPr>
      <w:bookmarkStart w:id="1442" w:name="_Toc128405388"/>
      <w:ins w:id="1443" w:author="Nokia" w:date="2023-02-27T13:45:00Z">
        <w:r>
          <w:lastRenderedPageBreak/>
          <w:t>6.16.2</w:t>
        </w:r>
        <w:r>
          <w:tab/>
          <w:t>Solution details</w:t>
        </w:r>
        <w:bookmarkEnd w:id="1442"/>
      </w:ins>
    </w:p>
    <w:p w14:paraId="14F20238" w14:textId="5BE77832" w:rsidR="00E46E60" w:rsidRDefault="00E46E60" w:rsidP="00E46E60">
      <w:pPr>
        <w:pStyle w:val="Heading4"/>
        <w:rPr>
          <w:ins w:id="1444" w:author="Nokia" w:date="2023-02-27T13:46:00Z"/>
        </w:rPr>
      </w:pPr>
      <w:bookmarkStart w:id="1445" w:name="_Toc128405389"/>
      <w:ins w:id="1446" w:author="Nokia" w:date="2023-02-27T13:45:00Z">
        <w:r>
          <w:t>6.16.2.1</w:t>
        </w:r>
        <w:r>
          <w:tab/>
          <w:t xml:space="preserve">Solution </w:t>
        </w:r>
      </w:ins>
      <w:ins w:id="1447" w:author="Nokia" w:date="2023-02-27T13:46:00Z">
        <w:r>
          <w:t>overview</w:t>
        </w:r>
        <w:bookmarkEnd w:id="1445"/>
      </w:ins>
    </w:p>
    <w:p w14:paraId="65DDD12B" w14:textId="77777777" w:rsidR="00E46E60" w:rsidRDefault="00E46E60" w:rsidP="00E46E60">
      <w:pPr>
        <w:rPr>
          <w:ins w:id="1448" w:author="Nokia" w:date="2023-02-27T13:46:00Z"/>
        </w:rPr>
      </w:pPr>
      <w:ins w:id="1449" w:author="Nokia" w:date="2023-02-27T13:46:00Z">
        <w:r>
          <w:t>ACME can be implemented in multiple ways depending on the trust model network participants wish to use and which aspects of the 5G infrastructure will use ACME based certificates. IETF RFC 8555 is extensible to many use cases, such as the TNAuthList profile [https://datatracker.ietf.org/doc/html/draft-ietf-acme-authority-token-tnauthlist-12].</w:t>
        </w:r>
      </w:ins>
    </w:p>
    <w:p w14:paraId="09AE3996" w14:textId="77777777" w:rsidR="00E46E60" w:rsidRDefault="00E46E60" w:rsidP="00E46E60">
      <w:pPr>
        <w:pStyle w:val="EditorsNote"/>
        <w:rPr>
          <w:ins w:id="1450" w:author="Nokia" w:date="2023-02-27T13:46:00Z"/>
        </w:rPr>
      </w:pPr>
      <w:ins w:id="1451" w:author="Nokia" w:date="2023-02-27T13:46:00Z">
        <w:r>
          <w:rPr>
            <w:shd w:val="clear" w:color="auto" w:fill="FFFFFF"/>
          </w:rPr>
          <w:t>Editor’s Note: The mapping between the ACME architectural elements to the 5G Core network entities is FFS.</w:t>
        </w:r>
      </w:ins>
    </w:p>
    <w:p w14:paraId="032E6573" w14:textId="215017BC" w:rsidR="00E46E60" w:rsidRDefault="00FC1D1A" w:rsidP="00E46E60">
      <w:pPr>
        <w:jc w:val="center"/>
        <w:rPr>
          <w:ins w:id="1452" w:author="Nokia" w:date="2023-02-27T13:47:00Z"/>
          <w:lang w:eastAsia="zh-CN"/>
        </w:rPr>
        <w:pPrChange w:id="1453" w:author="Nokia" w:date="2023-02-27T13:48:00Z">
          <w:pPr/>
        </w:pPrChange>
      </w:pPr>
      <w:ins w:id="1454" w:author="Nokia" w:date="2023-02-27T13:59:00Z">
        <w:r>
          <w:rPr>
            <w:noProof/>
            <w:lang w:eastAsia="zh-CN"/>
          </w:rPr>
          <mc:AlternateContent>
            <mc:Choice Requires="wpc">
              <w:drawing>
                <wp:inline distT="0" distB="0" distL="0" distR="0" wp14:anchorId="18AB59CC" wp14:editId="00A09A11">
                  <wp:extent cx="5576570" cy="5289609"/>
                  <wp:effectExtent l="0" t="0" r="24130" b="2540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12" name="Text Box 12"/>
                          <wps:cNvSpPr txBox="1"/>
                          <wps:spPr>
                            <a:xfrm>
                              <a:off x="457200" y="323085"/>
                              <a:ext cx="932688" cy="438912"/>
                            </a:xfrm>
                            <a:prstGeom prst="rect">
                              <a:avLst/>
                            </a:prstGeom>
                            <a:solidFill>
                              <a:schemeClr val="lt1"/>
                            </a:solidFill>
                            <a:ln w="6350">
                              <a:solidFill>
                                <a:prstClr val="black"/>
                              </a:solidFill>
                            </a:ln>
                          </wps:spPr>
                          <wps:txbx>
                            <w:txbxContent>
                              <w:p w14:paraId="3CE7BF5A" w14:textId="77777777" w:rsidR="00FC1D1A" w:rsidRDefault="00FC1D1A" w:rsidP="00FC1D1A">
                                <w:pPr>
                                  <w:jc w:val="center"/>
                                </w:pPr>
                                <w: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114800" y="323085"/>
                              <a:ext cx="932688" cy="438912"/>
                            </a:xfrm>
                            <a:prstGeom prst="rect">
                              <a:avLst/>
                            </a:prstGeom>
                            <a:solidFill>
                              <a:schemeClr val="lt1"/>
                            </a:solidFill>
                            <a:ln w="6350">
                              <a:solidFill>
                                <a:prstClr val="black"/>
                              </a:solidFill>
                            </a:ln>
                          </wps:spPr>
                          <wps:txbx>
                            <w:txbxContent>
                              <w:p w14:paraId="21A4AF7F" w14:textId="77777777" w:rsidR="00FC1D1A" w:rsidRDefault="00FC1D1A" w:rsidP="00FC1D1A">
                                <w:pPr>
                                  <w:jc w:val="center"/>
                                </w:pPr>
                                <w: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1828800" y="1280544"/>
                              <a:ext cx="1754372" cy="0"/>
                            </a:xfrm>
                            <a:prstGeom prst="straightConnector1">
                              <a:avLst/>
                            </a:prstGeom>
                            <a:ln w="9525" cap="flat" cmpd="sng" algn="ctr">
                              <a:solidFill>
                                <a:schemeClr val="tx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5" name="Text Box 25"/>
                          <wps:cNvSpPr txBox="1"/>
                          <wps:spPr>
                            <a:xfrm>
                              <a:off x="606516" y="871726"/>
                              <a:ext cx="676275" cy="713105"/>
                            </a:xfrm>
                            <a:prstGeom prst="rect">
                              <a:avLst/>
                            </a:prstGeom>
                            <a:solidFill>
                              <a:schemeClr val="lt1"/>
                            </a:solidFill>
                            <a:ln w="6350">
                              <a:noFill/>
                            </a:ln>
                          </wps:spPr>
                          <wps:txbx>
                            <w:txbxContent>
                              <w:p w14:paraId="45ED5FC5" w14:textId="77777777" w:rsidR="00FC1D1A" w:rsidRDefault="00FC1D1A" w:rsidP="00FC1D1A">
                                <w:pPr>
                                  <w:jc w:val="center"/>
                                  <w:rPr>
                                    <w:lang w:val="en-US"/>
                                  </w:rPr>
                                </w:pPr>
                                <w:r>
                                  <w:rPr>
                                    <w:lang w:val="en-US"/>
                                  </w:rPr>
                                  <w:t>[Order]</w:t>
                                </w:r>
                              </w:p>
                              <w:p w14:paraId="3E7FF117" w14:textId="77777777" w:rsidR="00FC1D1A" w:rsidRPr="00F83D8A" w:rsidRDefault="00FC1D1A" w:rsidP="00FC1D1A">
                                <w:pPr>
                                  <w:jc w:val="center"/>
                                  <w:rPr>
                                    <w:lang w:val="en-US"/>
                                  </w:rPr>
                                </w:pPr>
                                <w:r>
                                  <w:rPr>
                                    <w:lang w:val="en-US"/>
                                  </w:rPr>
                                  <w:t>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Text Box 25"/>
                          <wps:cNvSpPr txBox="1"/>
                          <wps:spPr>
                            <a:xfrm>
                              <a:off x="3890629" y="1385856"/>
                              <a:ext cx="1441450" cy="309623"/>
                            </a:xfrm>
                            <a:prstGeom prst="rect">
                              <a:avLst/>
                            </a:prstGeom>
                            <a:solidFill>
                              <a:schemeClr val="lt1"/>
                            </a:solidFill>
                            <a:ln w="6350">
                              <a:noFill/>
                            </a:ln>
                          </wps:spPr>
                          <wps:txbx>
                            <w:txbxContent>
                              <w:p w14:paraId="4D50E81B" w14:textId="77777777" w:rsidR="00FC1D1A" w:rsidRPr="00F83D8A" w:rsidRDefault="00FC1D1A" w:rsidP="00FC1D1A">
                                <w:pPr>
                                  <w:rPr>
                                    <w:lang w:val="en-US"/>
                                  </w:rPr>
                                </w:pPr>
                                <w:r>
                                  <w:t>Required Authorizations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Straight Arrow Connector 35"/>
                          <wps:cNvCnPr/>
                          <wps:spPr>
                            <a:xfrm>
                              <a:off x="1828800" y="1534509"/>
                              <a:ext cx="1701209" cy="0"/>
                            </a:xfrm>
                            <a:prstGeom prst="straightConnector1">
                              <a:avLst/>
                            </a:prstGeom>
                            <a:ln w="9525" cap="flat" cmpd="sng" algn="ctr">
                              <a:solidFill>
                                <a:schemeClr val="tx1"/>
                              </a:solidFill>
                              <a:prstDash val="dash"/>
                              <a:round/>
                              <a:headEnd type="arrow"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6" name="Text Box 25"/>
                          <wps:cNvSpPr txBox="1"/>
                          <wps:spPr>
                            <a:xfrm>
                              <a:off x="606453" y="1835036"/>
                              <a:ext cx="810260" cy="713105"/>
                            </a:xfrm>
                            <a:prstGeom prst="rect">
                              <a:avLst/>
                            </a:prstGeom>
                            <a:solidFill>
                              <a:schemeClr val="lt1"/>
                            </a:solidFill>
                            <a:ln w="6350">
                              <a:noFill/>
                            </a:ln>
                          </wps:spPr>
                          <wps:txbx>
                            <w:txbxContent>
                              <w:p w14:paraId="33E52B1A" w14:textId="77777777" w:rsidR="00FC1D1A" w:rsidRDefault="00FC1D1A" w:rsidP="00FC1D1A">
                                <w:pPr>
                                  <w:jc w:val="center"/>
                                </w:pPr>
                                <w:r>
                                  <w:t>[Responses]</w:t>
                                </w:r>
                              </w:p>
                              <w:p w14:paraId="79B34F5F" w14:textId="77777777" w:rsidR="00FC1D1A" w:rsidRDefault="00FC1D1A" w:rsidP="00FC1D1A">
                                <w:pPr>
                                  <w:jc w:val="center"/>
                                </w:pPr>
                                <w:r>
                                  <w:t>Signature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 name="Straight Arrow Connector 45"/>
                          <wps:cNvCnPr/>
                          <wps:spPr>
                            <a:xfrm>
                              <a:off x="1828800" y="2225602"/>
                              <a:ext cx="1754372" cy="0"/>
                            </a:xfrm>
                            <a:prstGeom prst="straightConnector1">
                              <a:avLst/>
                            </a:prstGeom>
                            <a:ln w="9525" cap="flat" cmpd="sng" algn="ctr">
                              <a:no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47" name="Straight Arrow Connector 47"/>
                          <wps:cNvCnPr/>
                          <wps:spPr>
                            <a:xfrm>
                              <a:off x="1190846" y="2554077"/>
                              <a:ext cx="2923954" cy="0"/>
                            </a:xfrm>
                            <a:prstGeom prst="straightConnector1">
                              <a:avLst/>
                            </a:prstGeom>
                            <a:ln w="9525" cap="flat" cmpd="sng" algn="ctr">
                              <a:solidFill>
                                <a:schemeClr val="tx1"/>
                              </a:solidFill>
                              <a:prstDash val="dashDot"/>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48" name="Text Box 48"/>
                          <wps:cNvSpPr txBox="1"/>
                          <wps:spPr>
                            <a:xfrm>
                              <a:off x="2339163" y="2438724"/>
                              <a:ext cx="733646" cy="245563"/>
                            </a:xfrm>
                            <a:prstGeom prst="rect">
                              <a:avLst/>
                            </a:prstGeom>
                            <a:solidFill>
                              <a:schemeClr val="lt1"/>
                            </a:solidFill>
                            <a:ln w="6350">
                              <a:noFill/>
                            </a:ln>
                          </wps:spPr>
                          <wps:txbx>
                            <w:txbxContent>
                              <w:p w14:paraId="6EF8E1ED" w14:textId="77777777" w:rsidR="00FC1D1A" w:rsidRPr="005F0EE0" w:rsidRDefault="00FC1D1A" w:rsidP="00FC1D1A">
                                <w:pPr>
                                  <w:jc w:val="center"/>
                                  <w:rPr>
                                    <w:lang w:val="en-US"/>
                                  </w:rPr>
                                </w:pPr>
                                <w:r>
                                  <w:rPr>
                                    <w:lang w:val="en-US"/>
                                  </w:rPr>
                                  <w:t>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25"/>
                          <wps:cNvSpPr txBox="1"/>
                          <wps:spPr>
                            <a:xfrm>
                              <a:off x="606516" y="2684088"/>
                              <a:ext cx="676275" cy="712470"/>
                            </a:xfrm>
                            <a:prstGeom prst="rect">
                              <a:avLst/>
                            </a:prstGeom>
                            <a:solidFill>
                              <a:schemeClr val="lt1"/>
                            </a:solidFill>
                            <a:ln w="6350">
                              <a:noFill/>
                            </a:ln>
                          </wps:spPr>
                          <wps:txbx>
                            <w:txbxContent>
                              <w:p w14:paraId="5D002906" w14:textId="77777777" w:rsidR="00FC1D1A" w:rsidRDefault="00FC1D1A" w:rsidP="00FC1D1A">
                                <w:pPr>
                                  <w:jc w:val="center"/>
                                </w:pPr>
                                <w:r>
                                  <w:t>[CSR]</w:t>
                                </w:r>
                              </w:p>
                              <w:p w14:paraId="6A32A29E" w14:textId="77777777" w:rsidR="00FC1D1A" w:rsidRDefault="00FC1D1A" w:rsidP="00FC1D1A">
                                <w:pPr>
                                  <w:jc w:val="center"/>
                                </w:pPr>
                                <w:r>
                                  <w:t>Signature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 name="Straight Arrow Connector 50"/>
                          <wps:cNvCnPr/>
                          <wps:spPr>
                            <a:xfrm>
                              <a:off x="1829302" y="3076180"/>
                              <a:ext cx="1753870" cy="0"/>
                            </a:xfrm>
                            <a:prstGeom prst="straightConnector1">
                              <a:avLst/>
                            </a:prstGeom>
                            <a:ln w="9525" cap="flat" cmpd="sng" algn="ctr">
                              <a:solidFill>
                                <a:schemeClr val="tx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1" name="Straight Arrow Connector 51"/>
                          <wps:cNvCnPr/>
                          <wps:spPr>
                            <a:xfrm>
                              <a:off x="1829302" y="3320979"/>
                              <a:ext cx="1701165" cy="0"/>
                            </a:xfrm>
                            <a:prstGeom prst="straightConnector1">
                              <a:avLst/>
                            </a:prstGeom>
                            <a:ln w="9525" cap="flat" cmpd="sng" algn="ctr">
                              <a:solidFill>
                                <a:schemeClr val="tx1"/>
                              </a:solidFill>
                              <a:prstDash val="dash"/>
                              <a:round/>
                              <a:headEnd type="arrow"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2" name="Text Box 25"/>
                          <wps:cNvSpPr txBox="1"/>
                          <wps:spPr>
                            <a:xfrm>
                              <a:off x="3890629" y="3183763"/>
                              <a:ext cx="1148715" cy="309245"/>
                            </a:xfrm>
                            <a:prstGeom prst="rect">
                              <a:avLst/>
                            </a:prstGeom>
                            <a:solidFill>
                              <a:schemeClr val="lt1"/>
                            </a:solidFill>
                            <a:ln w="6350">
                              <a:noFill/>
                            </a:ln>
                          </wps:spPr>
                          <wps:txbx>
                            <w:txbxContent>
                              <w:p w14:paraId="339586A1" w14:textId="77777777" w:rsidR="00FC1D1A" w:rsidRPr="005F0EE0" w:rsidRDefault="00FC1D1A" w:rsidP="00FC1D1A">
                                <w:pPr>
                                  <w:rPr>
                                    <w:lang w:val="en-US"/>
                                  </w:rPr>
                                </w:pPr>
                                <w:r>
                                  <w:rPr>
                                    <w:lang w:val="en-US"/>
                                  </w:rPr>
                                  <w:t>Acknowledgement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 name="Straight Arrow Connector 53"/>
                          <wps:cNvCnPr/>
                          <wps:spPr>
                            <a:xfrm>
                              <a:off x="1191260" y="3639877"/>
                              <a:ext cx="2923540" cy="0"/>
                            </a:xfrm>
                            <a:prstGeom prst="straightConnector1">
                              <a:avLst/>
                            </a:prstGeom>
                            <a:ln w="9525" cap="flat" cmpd="sng" algn="ctr">
                              <a:solidFill>
                                <a:schemeClr val="tx1"/>
                              </a:solidFill>
                              <a:prstDash val="dashDot"/>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4" name="Text Box 48"/>
                          <wps:cNvSpPr txBox="1"/>
                          <wps:spPr>
                            <a:xfrm>
                              <a:off x="2190529" y="3507928"/>
                              <a:ext cx="1094932" cy="245110"/>
                            </a:xfrm>
                            <a:prstGeom prst="rect">
                              <a:avLst/>
                            </a:prstGeom>
                            <a:solidFill>
                              <a:schemeClr val="lt1"/>
                            </a:solidFill>
                            <a:ln w="6350">
                              <a:noFill/>
                            </a:ln>
                          </wps:spPr>
                          <wps:txbx>
                            <w:txbxContent>
                              <w:p w14:paraId="0A5A924D" w14:textId="77777777" w:rsidR="00FC1D1A" w:rsidRPr="005F0EE0" w:rsidRDefault="00FC1D1A" w:rsidP="00FC1D1A">
                                <w:pPr>
                                  <w:jc w:val="center"/>
                                  <w:rPr>
                                    <w:lang w:val="en-US"/>
                                  </w:rPr>
                                </w:pPr>
                                <w:r>
                                  <w:rPr>
                                    <w:lang w:val="en-US"/>
                                  </w:rPr>
                                  <w:t>Await issuance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25"/>
                          <wps:cNvSpPr txBox="1"/>
                          <wps:spPr>
                            <a:xfrm>
                              <a:off x="213112" y="3753037"/>
                              <a:ext cx="1463040" cy="711835"/>
                            </a:xfrm>
                            <a:prstGeom prst="rect">
                              <a:avLst/>
                            </a:prstGeom>
                            <a:solidFill>
                              <a:schemeClr val="lt1"/>
                            </a:solidFill>
                            <a:ln w="6350">
                              <a:noFill/>
                            </a:ln>
                          </wps:spPr>
                          <wps:txbx>
                            <w:txbxContent>
                              <w:p w14:paraId="7B171EF8" w14:textId="77777777" w:rsidR="00FC1D1A" w:rsidRDefault="00FC1D1A" w:rsidP="00FC1D1A">
                                <w:pPr>
                                  <w:jc w:val="center"/>
                                </w:pPr>
                                <w:r>
                                  <w:t>[POST-as-GET Request]</w:t>
                                </w:r>
                              </w:p>
                              <w:p w14:paraId="410C09A1" w14:textId="77777777" w:rsidR="00FC1D1A" w:rsidRDefault="00FC1D1A" w:rsidP="00FC1D1A">
                                <w:pPr>
                                  <w:jc w:val="center"/>
                                </w:pPr>
                                <w:r>
                                  <w:t>Signature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 name="Straight Arrow Connector 64"/>
                          <wps:cNvCnPr/>
                          <wps:spPr>
                            <a:xfrm>
                              <a:off x="1829302" y="4191476"/>
                              <a:ext cx="1753870" cy="0"/>
                            </a:xfrm>
                            <a:prstGeom prst="straightConnector1">
                              <a:avLst/>
                            </a:prstGeom>
                            <a:ln w="9525" cap="flat" cmpd="sng" algn="ctr">
                              <a:solidFill>
                                <a:schemeClr val="tx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65" name="Straight Arrow Connector 65"/>
                          <wps:cNvCnPr/>
                          <wps:spPr>
                            <a:xfrm>
                              <a:off x="1828800" y="4460639"/>
                              <a:ext cx="1701165" cy="0"/>
                            </a:xfrm>
                            <a:prstGeom prst="straightConnector1">
                              <a:avLst/>
                            </a:prstGeom>
                            <a:ln w="9525" cap="flat" cmpd="sng" algn="ctr">
                              <a:solidFill>
                                <a:schemeClr val="tx1"/>
                              </a:solidFill>
                              <a:prstDash val="dash"/>
                              <a:round/>
                              <a:headEnd type="arrow"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6" name="Text Box 25"/>
                          <wps:cNvSpPr txBox="1"/>
                          <wps:spPr>
                            <a:xfrm>
                              <a:off x="4114800" y="4353022"/>
                              <a:ext cx="725170" cy="308610"/>
                            </a:xfrm>
                            <a:prstGeom prst="rect">
                              <a:avLst/>
                            </a:prstGeom>
                            <a:solidFill>
                              <a:schemeClr val="lt1"/>
                            </a:solidFill>
                            <a:ln w="6350">
                              <a:noFill/>
                            </a:ln>
                          </wps:spPr>
                          <wps:txbx>
                            <w:txbxContent>
                              <w:p w14:paraId="1E946405" w14:textId="77777777" w:rsidR="00FC1D1A" w:rsidRPr="00716D40" w:rsidRDefault="00FC1D1A" w:rsidP="00FC1D1A">
                                <w:pPr>
                                  <w:rPr>
                                    <w:lang w:val="en-US"/>
                                  </w:rPr>
                                </w:pPr>
                                <w:r>
                                  <w:rPr>
                                    <w:lang w:val="en-US"/>
                                  </w:rPr>
                                  <w:t>Certificate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7" name="Text Box 25"/>
                          <wps:cNvSpPr txBox="1"/>
                          <wps:spPr>
                            <a:xfrm>
                              <a:off x="1518300" y="4788905"/>
                              <a:ext cx="247015" cy="501650"/>
                            </a:xfrm>
                            <a:prstGeom prst="rect">
                              <a:avLst/>
                            </a:prstGeom>
                            <a:solidFill>
                              <a:schemeClr val="lt1"/>
                            </a:solidFill>
                            <a:ln w="6350">
                              <a:noFill/>
                            </a:ln>
                          </wps:spPr>
                          <wps:txbx>
                            <w:txbxContent>
                              <w:p w14:paraId="1DE9F150" w14:textId="77777777" w:rsidR="00FC1D1A" w:rsidRPr="00716D40" w:rsidRDefault="00FC1D1A" w:rsidP="00FC1D1A">
                                <w:pPr>
                                  <w:jc w:val="center"/>
                                  <w:rPr>
                                    <w:lang w:val="en-US"/>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8AB59CC" id="Canvas 11" o:spid="_x0000_s1026" editas="canvas" style="width:439.1pt;height:416.5pt;mso-position-horizontal-relative:char;mso-position-vertical-relative:line" coordsize="55765,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">
                  <v:shape id="_x0000_s1027" type="#_x0000_t75" style="position:absolute;width:55765;height:52895;visibility:visible;mso-wrap-style:square" filled="t" stroked="t" strokecolor="black [3213]">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left:4572;top:3230;width:9326;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3CE7BF5A" w14:textId="77777777" w:rsidR="00FC1D1A" w:rsidRDefault="00FC1D1A" w:rsidP="00FC1D1A">
                          <w:pPr>
                            <w:jc w:val="center"/>
                          </w:pPr>
                          <w:r>
                            <w:t>Client</w:t>
                          </w:r>
                        </w:p>
                      </w:txbxContent>
                    </v:textbox>
                  </v:shape>
                  <v:shape id="Text Box 13" o:spid="_x0000_s1029" type="#_x0000_t202" style="position:absolute;left:41148;top:3230;width:9326;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21A4AF7F" w14:textId="77777777" w:rsidR="00FC1D1A" w:rsidRDefault="00FC1D1A" w:rsidP="00FC1D1A">
                          <w:pPr>
                            <w:jc w:val="center"/>
                          </w:pPr>
                          <w:r>
                            <w:t>Server</w:t>
                          </w:r>
                        </w:p>
                      </w:txbxContent>
                    </v:textbox>
                  </v:shape>
                  <v:shapetype id="_x0000_t32" coordsize="21600,21600" o:spt="32" o:oned="t" path="m,l21600,21600e" filled="f">
                    <v:path arrowok="t" fillok="f" o:connecttype="none"/>
                    <o:lock v:ext="edit" shapetype="t"/>
                  </v:shapetype>
                  <v:shape id="Straight Arrow Connector 14" o:spid="_x0000_s1030" type="#_x0000_t32" style="position:absolute;left:18288;top:12805;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" strokecolor="black [3213]">
                    <v:stroke dashstyle="dash" endarrow="open"/>
                  </v:shape>
                  <v:shape id="Text Box 25" o:spid="_x0000_s1031" type="#_x0000_t202" style="position:absolute;left:6065;top:8717;width:6762;height:7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" fillcolor="white [3201]" stroked="f" strokeweight=".5pt">
                    <v:textbox>
                      <w:txbxContent>
                        <w:p w14:paraId="45ED5FC5" w14:textId="77777777" w:rsidR="00FC1D1A" w:rsidRDefault="00FC1D1A" w:rsidP="00FC1D1A">
                          <w:pPr>
                            <w:jc w:val="center"/>
                            <w:rPr>
                              <w:lang w:val="en-US"/>
                            </w:rPr>
                          </w:pPr>
                          <w:r>
                            <w:rPr>
                              <w:lang w:val="en-US"/>
                            </w:rPr>
                            <w:t>[Order]</w:t>
                          </w:r>
                        </w:p>
                        <w:p w14:paraId="3E7FF117" w14:textId="77777777" w:rsidR="00FC1D1A" w:rsidRPr="00F83D8A" w:rsidRDefault="00FC1D1A" w:rsidP="00FC1D1A">
                          <w:pPr>
                            <w:jc w:val="center"/>
                            <w:rPr>
                              <w:lang w:val="en-US"/>
                            </w:rPr>
                          </w:pPr>
                          <w:r>
                            <w:rPr>
                              <w:lang w:val="en-US"/>
                            </w:rPr>
                            <w:t>Signature</w:t>
                          </w:r>
                        </w:p>
                      </w:txbxContent>
                    </v:textbox>
                  </v:shape>
                  <v:shape id="Text Box 25" o:spid="_x0000_s1032" type="#_x0000_t202" style="position:absolute;left:38906;top:13858;width:14414;height:3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" fillcolor="white [3201]" stroked="f" strokeweight=".5pt">
                    <v:textbox>
                      <w:txbxContent>
                        <w:p w14:paraId="4D50E81B" w14:textId="77777777" w:rsidR="00FC1D1A" w:rsidRPr="00F83D8A" w:rsidRDefault="00FC1D1A" w:rsidP="00FC1D1A">
                          <w:pPr>
                            <w:rPr>
                              <w:lang w:val="en-US"/>
                            </w:rPr>
                          </w:pPr>
                          <w:r>
                            <w:t>Required Authorizations</w:t>
                          </w:r>
                        </w:p>
                      </w:txbxContent>
                    </v:textbox>
                  </v:shape>
                  <v:shape id="Straight Arrow Connector 35" o:spid="_x0000_s1033" type="#_x0000_t32" style="position:absolute;left:18288;top:15345;width:17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" strokecolor="black [3213]">
                    <v:stroke dashstyle="dash" startarrow="open"/>
                  </v:shape>
                  <v:shape id="Text Box 25" o:spid="_x0000_s1034" type="#_x0000_t202" style="position:absolute;left:6064;top:18350;width:8103;height:7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" fillcolor="white [3201]" stroked="f" strokeweight=".5pt">
                    <v:textbox>
                      <w:txbxContent>
                        <w:p w14:paraId="33E52B1A" w14:textId="77777777" w:rsidR="00FC1D1A" w:rsidRDefault="00FC1D1A" w:rsidP="00FC1D1A">
                          <w:pPr>
                            <w:jc w:val="center"/>
                          </w:pPr>
                          <w:r>
                            <w:t>[Responses]</w:t>
                          </w:r>
                        </w:p>
                        <w:p w14:paraId="79B34F5F" w14:textId="77777777" w:rsidR="00FC1D1A" w:rsidRDefault="00FC1D1A" w:rsidP="00FC1D1A">
                          <w:pPr>
                            <w:jc w:val="center"/>
                          </w:pPr>
                          <w:r>
                            <w:t>Signature</w:t>
                          </w:r>
                        </w:p>
                      </w:txbxContent>
                    </v:textbox>
                  </v:shape>
                  <v:shape id="Straight Arrow Connector 45" o:spid="_x0000_s1035" type="#_x0000_t32" style="position:absolute;left:18288;top:22256;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" stroked="f">
                    <v:stroke dashstyle="dash" endarrow="open"/>
                  </v:shape>
                  <v:shape id="Straight Arrow Connector 47" o:spid="_x0000_s1036" type="#_x0000_t32" style="position:absolute;left:11908;top:25540;width:29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" strokecolor="black [3213]">
                    <v:stroke dashstyle="dashDot" startarrow="open" endarrow="open"/>
                  </v:shape>
                  <v:shape id="Text Box 48" o:spid="_x0000_s1037" type="#_x0000_t202" style="position:absolute;left:23391;top:24387;width:733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6EF8E1ED" w14:textId="77777777" w:rsidR="00FC1D1A" w:rsidRPr="005F0EE0" w:rsidRDefault="00FC1D1A" w:rsidP="00FC1D1A">
                          <w:pPr>
                            <w:jc w:val="center"/>
                            <w:rPr>
                              <w:lang w:val="en-US"/>
                            </w:rPr>
                          </w:pPr>
                          <w:r>
                            <w:rPr>
                              <w:lang w:val="en-US"/>
                            </w:rPr>
                            <w:t>Validation</w:t>
                          </w:r>
                        </w:p>
                      </w:txbxContent>
                    </v:textbox>
                  </v:shape>
                  <v:shape id="Text Box 25" o:spid="_x0000_s1038" type="#_x0000_t202" style="position:absolute;left:6065;top:26840;width:6762;height:7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" fillcolor="white [3201]" stroked="f" strokeweight=".5pt">
                    <v:textbox>
                      <w:txbxContent>
                        <w:p w14:paraId="5D002906" w14:textId="77777777" w:rsidR="00FC1D1A" w:rsidRDefault="00FC1D1A" w:rsidP="00FC1D1A">
                          <w:pPr>
                            <w:jc w:val="center"/>
                          </w:pPr>
                          <w:r>
                            <w:t>[CSR]</w:t>
                          </w:r>
                        </w:p>
                        <w:p w14:paraId="6A32A29E" w14:textId="77777777" w:rsidR="00FC1D1A" w:rsidRDefault="00FC1D1A" w:rsidP="00FC1D1A">
                          <w:pPr>
                            <w:jc w:val="center"/>
                          </w:pPr>
                          <w:r>
                            <w:t>Signature</w:t>
                          </w:r>
                        </w:p>
                      </w:txbxContent>
                    </v:textbox>
                  </v:shape>
                  <v:shape id="Straight Arrow Connector 50" o:spid="_x0000_s1039" type="#_x0000_t32" style="position:absolute;left:18293;top:30761;width:17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" strokecolor="black [3213]">
                    <v:stroke dashstyle="dash" endarrow="open"/>
                  </v:shape>
                  <v:shape id="Straight Arrow Connector 51" o:spid="_x0000_s1040" type="#_x0000_t32" style="position:absolute;left:18293;top:33209;width:17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" strokecolor="black [3213]">
                    <v:stroke dashstyle="dash" startarrow="open"/>
                  </v:shape>
                  <v:shape id="Text Box 25" o:spid="_x0000_s1041" type="#_x0000_t202" style="position:absolute;left:38906;top:31837;width:11487;height:3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" fillcolor="white [3201]" stroked="f" strokeweight=".5pt">
                    <v:textbox>
                      <w:txbxContent>
                        <w:p w14:paraId="339586A1" w14:textId="77777777" w:rsidR="00FC1D1A" w:rsidRPr="005F0EE0" w:rsidRDefault="00FC1D1A" w:rsidP="00FC1D1A">
                          <w:pPr>
                            <w:rPr>
                              <w:lang w:val="en-US"/>
                            </w:rPr>
                          </w:pPr>
                          <w:r>
                            <w:rPr>
                              <w:lang w:val="en-US"/>
                            </w:rPr>
                            <w:t>Acknowledgement</w:t>
                          </w:r>
                        </w:p>
                      </w:txbxContent>
                    </v:textbox>
                  </v:shape>
                  <v:shape id="Straight Arrow Connector 53" o:spid="_x0000_s1042" type="#_x0000_t32" style="position:absolute;left:11912;top:36398;width:29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" strokecolor="black [3213]">
                    <v:stroke dashstyle="dashDot" startarrow="open" endarrow="open"/>
                  </v:shape>
                  <v:shape id="Text Box 48" o:spid="_x0000_s1043" type="#_x0000_t202" style="position:absolute;left:21905;top:35079;width:1094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0A5A924D" w14:textId="77777777" w:rsidR="00FC1D1A" w:rsidRPr="005F0EE0" w:rsidRDefault="00FC1D1A" w:rsidP="00FC1D1A">
                          <w:pPr>
                            <w:jc w:val="center"/>
                            <w:rPr>
                              <w:lang w:val="en-US"/>
                            </w:rPr>
                          </w:pPr>
                          <w:r>
                            <w:rPr>
                              <w:lang w:val="en-US"/>
                            </w:rPr>
                            <w:t>Await issuance</w:t>
                          </w:r>
                        </w:p>
                      </w:txbxContent>
                    </v:textbox>
                  </v:shape>
                  <v:shape id="Text Box 25" o:spid="_x0000_s1044" type="#_x0000_t202" style="position:absolute;left:2131;top:37530;width:14630;height:7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" fillcolor="white [3201]" stroked="f" strokeweight=".5pt">
                    <v:textbox>
                      <w:txbxContent>
                        <w:p w14:paraId="7B171EF8" w14:textId="77777777" w:rsidR="00FC1D1A" w:rsidRDefault="00FC1D1A" w:rsidP="00FC1D1A">
                          <w:pPr>
                            <w:jc w:val="center"/>
                          </w:pPr>
                          <w:r>
                            <w:t>[POST-as-GET Request]</w:t>
                          </w:r>
                        </w:p>
                        <w:p w14:paraId="410C09A1" w14:textId="77777777" w:rsidR="00FC1D1A" w:rsidRDefault="00FC1D1A" w:rsidP="00FC1D1A">
                          <w:pPr>
                            <w:jc w:val="center"/>
                          </w:pPr>
                          <w:r>
                            <w:t>Signature</w:t>
                          </w:r>
                        </w:p>
                      </w:txbxContent>
                    </v:textbox>
                  </v:shape>
                  <v:shape id="Straight Arrow Connector 64" o:spid="_x0000_s1045" type="#_x0000_t32" style="position:absolute;left:18293;top:41914;width:17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" strokecolor="black [3213]">
                    <v:stroke dashstyle="dash" endarrow="open"/>
                  </v:shape>
                  <v:shape id="Straight Arrow Connector 65" o:spid="_x0000_s1046" type="#_x0000_t32" style="position:absolute;left:18288;top:44606;width:17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" strokecolor="black [3213]">
                    <v:stroke dashstyle="dash" startarrow="open"/>
                  </v:shape>
                  <v:shape id="Text Box 25" o:spid="_x0000_s1047" type="#_x0000_t202" style="position:absolute;left:41148;top:43530;width:725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" fillcolor="white [3201]" stroked="f" strokeweight=".5pt">
                    <v:textbox>
                      <w:txbxContent>
                        <w:p w14:paraId="1E946405" w14:textId="77777777" w:rsidR="00FC1D1A" w:rsidRPr="00716D40" w:rsidRDefault="00FC1D1A" w:rsidP="00FC1D1A">
                          <w:pPr>
                            <w:rPr>
                              <w:lang w:val="en-US"/>
                            </w:rPr>
                          </w:pPr>
                          <w:r>
                            <w:rPr>
                              <w:lang w:val="en-US"/>
                            </w:rPr>
                            <w:t>Certificate</w:t>
                          </w:r>
                        </w:p>
                      </w:txbxContent>
                    </v:textbox>
                  </v:shape>
                  <v:shape id="Text Box 25" o:spid="_x0000_s1048" type="#_x0000_t202" style="position:absolute;left:15183;top:47889;width:2470;height:5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" fillcolor="white [3201]" stroked="f" strokeweight=".5pt">
                    <v:textbox>
                      <w:txbxContent>
                        <w:p w14:paraId="1DE9F150" w14:textId="77777777" w:rsidR="00FC1D1A" w:rsidRPr="00716D40" w:rsidRDefault="00FC1D1A" w:rsidP="00FC1D1A">
                          <w:pPr>
                            <w:jc w:val="center"/>
                            <w:rPr>
                              <w:lang w:val="en-US"/>
                            </w:rPr>
                          </w:pPr>
                        </w:p>
                      </w:txbxContent>
                    </v:textbox>
                  </v:shape>
                  <w10:anchorlock/>
                </v:group>
              </w:pict>
            </mc:Fallback>
          </mc:AlternateContent>
        </w:r>
      </w:ins>
    </w:p>
    <w:p w14:paraId="25F6A5CD" w14:textId="40E6EB38" w:rsidR="00E46E60" w:rsidRPr="00FC1D1A" w:rsidRDefault="00E46E60" w:rsidP="00E46E60">
      <w:pPr>
        <w:jc w:val="center"/>
        <w:rPr>
          <w:ins w:id="1455" w:author="Nokia" w:date="2023-02-27T13:47:00Z"/>
          <w:b/>
          <w:bCs/>
          <w:rPrChange w:id="1456" w:author="Nokia" w:date="2023-02-27T13:57:00Z">
            <w:rPr>
              <w:ins w:id="1457" w:author="Nokia" w:date="2023-02-27T13:47:00Z"/>
            </w:rPr>
          </w:rPrChange>
        </w:rPr>
      </w:pPr>
      <w:ins w:id="1458" w:author="Nokia" w:date="2023-02-27T13:47:00Z">
        <w:r w:rsidRPr="00FC1D1A">
          <w:rPr>
            <w:b/>
            <w:bCs/>
            <w:rPrChange w:id="1459" w:author="Nokia" w:date="2023-02-27T13:57:00Z">
              <w:rPr/>
            </w:rPrChange>
          </w:rPr>
          <w:t>Figure 6.</w:t>
        </w:r>
      </w:ins>
      <w:ins w:id="1460" w:author="Nokia" w:date="2023-02-27T13:49:00Z">
        <w:r w:rsidRPr="00FC1D1A">
          <w:rPr>
            <w:b/>
            <w:bCs/>
            <w:rPrChange w:id="1461" w:author="Nokia" w:date="2023-02-27T13:57:00Z">
              <w:rPr>
                <w:rFonts w:ascii="Arial" w:hAnsi="Arial"/>
                <w:b/>
                <w:bCs/>
              </w:rPr>
            </w:rPrChange>
          </w:rPr>
          <w:t>16</w:t>
        </w:r>
      </w:ins>
      <w:ins w:id="1462" w:author="Nokia" w:date="2023-02-27T13:47:00Z">
        <w:r w:rsidRPr="00FC1D1A">
          <w:rPr>
            <w:b/>
            <w:bCs/>
            <w:rPrChange w:id="1463" w:author="Nokia" w:date="2023-02-27T13:57:00Z">
              <w:rPr/>
            </w:rPrChange>
          </w:rPr>
          <w:t>.2.1-1 Information covered by request signatures</w:t>
        </w:r>
      </w:ins>
    </w:p>
    <w:p w14:paraId="024365B9" w14:textId="77777777" w:rsidR="00E46E60" w:rsidRPr="00FC1D1A" w:rsidRDefault="00E46E60" w:rsidP="00E46E60">
      <w:pPr>
        <w:jc w:val="center"/>
        <w:rPr>
          <w:ins w:id="1464" w:author="Nokia" w:date="2023-02-27T13:47:00Z"/>
          <w:b/>
          <w:bCs/>
          <w:rPrChange w:id="1465" w:author="Nokia" w:date="2023-02-27T13:57:00Z">
            <w:rPr>
              <w:ins w:id="1466" w:author="Nokia" w:date="2023-02-27T13:47:00Z"/>
              <w:lang w:val="en-US"/>
            </w:rPr>
          </w:rPrChange>
        </w:rPr>
      </w:pPr>
      <w:ins w:id="1467" w:author="Nokia" w:date="2023-02-27T13:47:00Z">
        <w:r w:rsidRPr="00FC1D1A">
          <w:rPr>
            <w:b/>
            <w:bCs/>
            <w:rPrChange w:id="1468" w:author="Nokia" w:date="2023-02-27T13:57:00Z">
              <w:rPr/>
            </w:rPrChange>
          </w:rPr>
          <w:t>Certificate Issuance</w:t>
        </w:r>
      </w:ins>
    </w:p>
    <w:p w14:paraId="59FB03C8" w14:textId="4CD39D26" w:rsidR="00E46E60" w:rsidRDefault="00E46E60" w:rsidP="00E46E60">
      <w:pPr>
        <w:pStyle w:val="Heading4"/>
        <w:rPr>
          <w:ins w:id="1469" w:author="Nokia" w:date="2023-02-27T13:50:00Z"/>
        </w:rPr>
      </w:pPr>
      <w:bookmarkStart w:id="1470" w:name="_Toc128405390"/>
      <w:ins w:id="1471" w:author="Nokia" w:date="2023-02-27T13:49:00Z">
        <w:r>
          <w:t>6</w:t>
        </w:r>
      </w:ins>
      <w:ins w:id="1472" w:author="Nokia" w:date="2023-02-27T13:50:00Z">
        <w:r>
          <w:t>.16.2.2</w:t>
        </w:r>
        <w:r>
          <w:tab/>
          <w:t>ACME Profiling for SBA</w:t>
        </w:r>
        <w:bookmarkEnd w:id="1470"/>
      </w:ins>
    </w:p>
    <w:p w14:paraId="294A3E41" w14:textId="77777777" w:rsidR="00E46E60" w:rsidRDefault="00E46E60" w:rsidP="00E46E60">
      <w:pPr>
        <w:rPr>
          <w:ins w:id="1473" w:author="Nokia" w:date="2023-02-27T13:50:00Z"/>
        </w:rPr>
        <w:pPrChange w:id="1474" w:author="Nokia" w:date="2023-02-27T13:51:00Z">
          <w:pPr>
            <w:ind w:hanging="2"/>
          </w:pPr>
        </w:pPrChange>
      </w:pPr>
      <w:ins w:id="1475" w:author="Nokia" w:date="2023-02-27T13:50:00Z">
        <w:r>
          <w:t>The following ACME procedures are in the scope of certificate management for SBA:</w:t>
        </w:r>
      </w:ins>
    </w:p>
    <w:p w14:paraId="20430973" w14:textId="4544F566" w:rsidR="00E46E60" w:rsidRDefault="00E46E60" w:rsidP="00E46E60">
      <w:pPr>
        <w:rPr>
          <w:ins w:id="1476" w:author="Nokia" w:date="2023-02-27T13:50:00Z"/>
        </w:rPr>
        <w:pPrChange w:id="1477" w:author="Nokia" w:date="2023-02-27T13:51:00Z">
          <w:pPr>
            <w:pStyle w:val="ListParagraph"/>
            <w:numPr>
              <w:numId w:val="17"/>
            </w:numPr>
            <w:suppressAutoHyphens/>
            <w:spacing w:line="1" w:lineRule="atLeast"/>
            <w:ind w:hanging="360"/>
            <w:textDirection w:val="btLr"/>
            <w:textAlignment w:val="top"/>
            <w:outlineLvl w:val="0"/>
          </w:pPr>
        </w:pPrChange>
      </w:pPr>
      <w:ins w:id="1478" w:author="Nokia" w:date="2023-02-27T13:50:00Z">
        <w:r>
          <w:t xml:space="preserve">- </w:t>
        </w:r>
        <w:r>
          <w:t>Certificate Enrolment: Register an ACME account using an ACME client, request a certificate and solve the validation challenge to confirm control of the target(s) and the certificates will be issued. Robust solutions would include automated challenge solving.</w:t>
        </w:r>
      </w:ins>
    </w:p>
    <w:p w14:paraId="46CE3F58" w14:textId="4FDBB68F" w:rsidR="00E46E60" w:rsidRDefault="00E46E60" w:rsidP="00E46E60">
      <w:pPr>
        <w:rPr>
          <w:ins w:id="1479" w:author="Nokia" w:date="2023-02-27T13:50:00Z"/>
        </w:rPr>
        <w:pPrChange w:id="1480" w:author="Nokia" w:date="2023-02-27T13:51:00Z">
          <w:pPr>
            <w:pStyle w:val="ListParagraph"/>
            <w:numPr>
              <w:numId w:val="17"/>
            </w:numPr>
            <w:suppressAutoHyphens/>
            <w:spacing w:line="1" w:lineRule="atLeast"/>
            <w:ind w:hanging="360"/>
            <w:textDirection w:val="btLr"/>
            <w:textAlignment w:val="top"/>
            <w:outlineLvl w:val="0"/>
          </w:pPr>
        </w:pPrChange>
      </w:pPr>
      <w:ins w:id="1481" w:author="Nokia" w:date="2023-02-27T13:50:00Z">
        <w:r>
          <w:lastRenderedPageBreak/>
          <w:t xml:space="preserve">- </w:t>
        </w:r>
        <w:r>
          <w:t xml:space="preserve">Certificate Renewal: At 2/3rds of the certificate lifetime, the certificate will be renewed. If automation is used, no manual work is required. Where appropriate, support for RFC 8739 - </w:t>
        </w:r>
        <w:r w:rsidRPr="009A058A">
          <w:rPr>
            <w:highlight w:val="white"/>
          </w:rPr>
          <w:t>Short-Term, Automatically Renewed (STAR) Certificates is desirable.</w:t>
        </w:r>
      </w:ins>
    </w:p>
    <w:p w14:paraId="7160E024" w14:textId="4CAD5774" w:rsidR="00E46E60" w:rsidRDefault="00E46E60" w:rsidP="00E46E60">
      <w:pPr>
        <w:rPr>
          <w:ins w:id="1482" w:author="Nokia" w:date="2023-02-27T13:50:00Z"/>
        </w:rPr>
        <w:pPrChange w:id="1483" w:author="Nokia" w:date="2023-02-27T13:51:00Z">
          <w:pPr>
            <w:pStyle w:val="ListParagraph"/>
            <w:numPr>
              <w:numId w:val="17"/>
            </w:numPr>
            <w:suppressAutoHyphens/>
            <w:spacing w:line="1" w:lineRule="atLeast"/>
            <w:ind w:hanging="360"/>
            <w:textDirection w:val="btLr"/>
            <w:textAlignment w:val="top"/>
            <w:outlineLvl w:val="0"/>
          </w:pPr>
        </w:pPrChange>
      </w:pPr>
      <w:ins w:id="1484" w:author="Nokia" w:date="2023-02-27T13:50:00Z">
        <w:r>
          <w:t xml:space="preserve">- </w:t>
        </w:r>
        <w:r>
          <w:t>Certificate Revocation: Self-service revocation is possible using the registered client. Manual revocation by the CA operator is also possible in cases where self-service is not viable or desirable.</w:t>
        </w:r>
      </w:ins>
    </w:p>
    <w:p w14:paraId="2C83C8BB" w14:textId="77777777" w:rsidR="00E46E60" w:rsidRDefault="00E46E60" w:rsidP="00E46E60">
      <w:pPr>
        <w:pStyle w:val="EditorsNote"/>
        <w:rPr>
          <w:ins w:id="1485" w:author="Nokia" w:date="2023-02-27T13:50:00Z"/>
        </w:rPr>
      </w:pPr>
      <w:ins w:id="1486" w:author="Nokia" w:date="2023-02-27T13:50:00Z">
        <w:r>
          <w:t xml:space="preserve">Editor’s Note: </w:t>
        </w:r>
        <w:r w:rsidRPr="001B299F">
          <w:t>the support of SBA certificate profile as specified in TS 33.310 by ACME is FFS</w:t>
        </w:r>
        <w:r>
          <w:t>.</w:t>
        </w:r>
      </w:ins>
    </w:p>
    <w:p w14:paraId="6D409A69" w14:textId="03A517E6" w:rsidR="00E46E60" w:rsidRDefault="00E46E60" w:rsidP="00E46E60">
      <w:pPr>
        <w:pStyle w:val="Heading5"/>
        <w:rPr>
          <w:ins w:id="1487" w:author="Nokia" w:date="2023-02-27T13:52:00Z"/>
        </w:rPr>
      </w:pPr>
      <w:bookmarkStart w:id="1488" w:name="_Toc128405391"/>
      <w:ins w:id="1489" w:author="Nokia" w:date="2023-02-27T13:51:00Z">
        <w:r>
          <w:t>6.16.2.2.1</w:t>
        </w:r>
      </w:ins>
      <w:ins w:id="1490" w:author="Nokia" w:date="2023-02-27T13:52:00Z">
        <w:r>
          <w:tab/>
          <w:t>General Requirements</w:t>
        </w:r>
        <w:bookmarkEnd w:id="1488"/>
      </w:ins>
    </w:p>
    <w:p w14:paraId="6E776089" w14:textId="77777777" w:rsidR="00E46E60" w:rsidRDefault="00E46E60" w:rsidP="00E46E60">
      <w:pPr>
        <w:ind w:hanging="2"/>
        <w:rPr>
          <w:ins w:id="1491" w:author="Nokia" w:date="2023-02-27T13:52:00Z"/>
        </w:rPr>
      </w:pPr>
      <w:ins w:id="1492" w:author="Nokia" w:date="2023-02-27T13:52:00Z">
        <w:r>
          <w:t>The following requirements apply to ACME usage in Service Based Architecture:</w:t>
        </w:r>
      </w:ins>
    </w:p>
    <w:p w14:paraId="74BF6A5E" w14:textId="7A63ACB1" w:rsidR="00E46E60" w:rsidRDefault="00FC1D1A" w:rsidP="00FC1D1A">
      <w:pPr>
        <w:ind w:left="360"/>
        <w:rPr>
          <w:ins w:id="1493" w:author="Nokia" w:date="2023-02-27T13:52:00Z"/>
        </w:rPr>
        <w:pPrChange w:id="1494" w:author="Nokia" w:date="2023-02-27T13:52:00Z">
          <w:pPr>
            <w:pStyle w:val="ListParagraph"/>
            <w:numPr>
              <w:numId w:val="17"/>
            </w:numPr>
            <w:ind w:hanging="360"/>
          </w:pPr>
        </w:pPrChange>
      </w:pPr>
      <w:ins w:id="1495" w:author="Nokia" w:date="2023-02-27T13:52:00Z">
        <w:r>
          <w:t xml:space="preserve">- </w:t>
        </w:r>
        <w:r w:rsidR="00E46E60" w:rsidRPr="00CE1053">
          <w:t xml:space="preserve">ACME provides full certificate lifecycle </w:t>
        </w:r>
        <w:r w:rsidRPr="00CE1053">
          <w:t>functionality</w:t>
        </w:r>
        <w:r>
          <w:t>,</w:t>
        </w:r>
        <w:r w:rsidRPr="00CE1053">
          <w:t xml:space="preserve"> but</w:t>
        </w:r>
        <w:r w:rsidR="00E46E60" w:rsidRPr="00CE1053">
          <w:t xml:space="preserve"> </w:t>
        </w:r>
      </w:ins>
      <w:ins w:id="1496" w:author="Nokia" w:date="2023-02-27T13:53:00Z">
        <w:r>
          <w:t xml:space="preserve">it </w:t>
        </w:r>
      </w:ins>
      <w:ins w:id="1497" w:author="Nokia" w:date="2023-02-27T13:52:00Z">
        <w:r w:rsidR="00E46E60" w:rsidRPr="00CE1053">
          <w:t>needs established trust anchors and</w:t>
        </w:r>
      </w:ins>
      <w:customXmlInsRangeStart w:id="1498" w:author="Nokia" w:date="2023-02-27T13:52:00Z"/>
      <w:sdt>
        <w:sdtPr>
          <w:tag w:val="goog_rdk_10"/>
          <w:id w:val="777923991"/>
        </w:sdtPr>
        <w:sdtContent>
          <w:customXmlInsRangeEnd w:id="1498"/>
          <w:customXmlInsRangeStart w:id="1499" w:author="Nokia" w:date="2023-02-27T13:52:00Z"/>
        </w:sdtContent>
      </w:sdt>
      <w:customXmlInsRangeEnd w:id="1499"/>
      <w:customXmlInsRangeStart w:id="1500" w:author="Nokia" w:date="2023-02-27T13:52:00Z"/>
      <w:sdt>
        <w:sdtPr>
          <w:tag w:val="goog_rdk_11"/>
          <w:id w:val="1415747209"/>
        </w:sdtPr>
        <w:sdtContent>
          <w:customXmlInsRangeEnd w:id="1500"/>
          <w:customXmlInsRangeStart w:id="1501" w:author="Nokia" w:date="2023-02-27T13:52:00Z"/>
        </w:sdtContent>
      </w:sdt>
      <w:customXmlInsRangeEnd w:id="1501"/>
      <w:ins w:id="1502" w:author="Nokia" w:date="2023-02-27T13:52:00Z">
        <w:r w:rsidR="00E46E60" w:rsidRPr="00CE1053">
          <w:t xml:space="preserve"> appropriate validation challenge solving architecture.</w:t>
        </w:r>
      </w:ins>
    </w:p>
    <w:p w14:paraId="6E608910" w14:textId="4E4E1B34" w:rsidR="00E46E60" w:rsidRPr="00CE1053" w:rsidRDefault="00FC1D1A" w:rsidP="00FC1D1A">
      <w:pPr>
        <w:ind w:left="360"/>
        <w:rPr>
          <w:ins w:id="1503" w:author="Nokia" w:date="2023-02-27T13:52:00Z"/>
        </w:rPr>
        <w:pPrChange w:id="1504" w:author="Nokia" w:date="2023-02-27T13:52:00Z">
          <w:pPr>
            <w:pStyle w:val="ListParagraph"/>
            <w:numPr>
              <w:numId w:val="17"/>
            </w:numPr>
            <w:ind w:hanging="360"/>
          </w:pPr>
        </w:pPrChange>
      </w:pPr>
      <w:ins w:id="1505" w:author="Nokia" w:date="2023-02-27T13:52:00Z">
        <w:r>
          <w:t xml:space="preserve">- </w:t>
        </w:r>
        <w:r w:rsidR="00E46E60" w:rsidRPr="00CE1053">
          <w:t>The usage of the senderNonce and the recipNonce fields is mandatory. The length of the fields as recommended in IETF RFC 8555 is used. The recipNonce in the very first message in the transaction is set to 0 by the sender and is disregarded by the recipient of the message.</w:t>
        </w:r>
      </w:ins>
    </w:p>
    <w:p w14:paraId="6F928A60" w14:textId="11C4C955" w:rsidR="00E46E60" w:rsidRDefault="00FC1D1A" w:rsidP="00FC1D1A">
      <w:pPr>
        <w:pStyle w:val="Heading5"/>
        <w:rPr>
          <w:ins w:id="1506" w:author="Nokia" w:date="2023-02-27T13:53:00Z"/>
        </w:rPr>
      </w:pPr>
      <w:bookmarkStart w:id="1507" w:name="_Toc128405392"/>
      <w:ins w:id="1508" w:author="Nokia" w:date="2023-02-27T13:53:00Z">
        <w:r>
          <w:t>6.16.2.2.2</w:t>
        </w:r>
        <w:r>
          <w:tab/>
          <w:t>Profile for PKI Fields</w:t>
        </w:r>
        <w:bookmarkEnd w:id="1507"/>
      </w:ins>
    </w:p>
    <w:p w14:paraId="456C6DDD" w14:textId="60FA31D0" w:rsidR="00FC1D1A" w:rsidRDefault="00FC1D1A" w:rsidP="00FC1D1A">
      <w:pPr>
        <w:pStyle w:val="Heading6"/>
        <w:rPr>
          <w:ins w:id="1509" w:author="Nokia" w:date="2023-02-27T13:54:00Z"/>
        </w:rPr>
      </w:pPr>
      <w:bookmarkStart w:id="1510" w:name="_Toc128405393"/>
      <w:ins w:id="1511" w:author="Nokia" w:date="2023-02-27T13:53:00Z">
        <w:r>
          <w:t>6.16.2.2.2.1</w:t>
        </w:r>
        <w:r>
          <w:tab/>
          <w:t>General</w:t>
        </w:r>
      </w:ins>
      <w:bookmarkEnd w:id="1510"/>
    </w:p>
    <w:p w14:paraId="0EB6719F" w14:textId="77777777" w:rsidR="00FC1D1A" w:rsidRDefault="00FC1D1A" w:rsidP="00FC1D1A">
      <w:pPr>
        <w:ind w:hanging="2"/>
        <w:rPr>
          <w:ins w:id="1512" w:author="Nokia" w:date="2023-02-27T13:54:00Z"/>
        </w:rPr>
      </w:pPr>
      <w:ins w:id="1513" w:author="Nokia" w:date="2023-02-27T13:54:00Z">
        <w:r>
          <w:t>The NF Instance certificate enrolment supports the following ACME PKI message bodies:</w:t>
        </w:r>
      </w:ins>
    </w:p>
    <w:p w14:paraId="0831ACE5" w14:textId="55C1C8A4" w:rsidR="00FC1D1A" w:rsidRPr="00CE1053" w:rsidRDefault="00FC1D1A" w:rsidP="00FC1D1A">
      <w:pPr>
        <w:ind w:left="360"/>
        <w:rPr>
          <w:ins w:id="1514" w:author="Nokia" w:date="2023-02-27T13:54:00Z"/>
        </w:rPr>
        <w:pPrChange w:id="1515" w:author="Nokia" w:date="2023-02-27T13:54:00Z">
          <w:pPr>
            <w:pStyle w:val="ListParagraph"/>
            <w:numPr>
              <w:numId w:val="17"/>
            </w:numPr>
            <w:ind w:hanging="360"/>
          </w:pPr>
        </w:pPrChange>
      </w:pPr>
      <w:ins w:id="1516" w:author="Nokia" w:date="2023-02-27T13:54:00Z">
        <w:r>
          <w:t xml:space="preserve">- </w:t>
        </w:r>
        <w:r w:rsidRPr="00CE1053">
          <w:t>Initialization Request (ir)</w:t>
        </w:r>
      </w:ins>
    </w:p>
    <w:p w14:paraId="74C26F48" w14:textId="70797348" w:rsidR="00FC1D1A" w:rsidRPr="00CE1053" w:rsidRDefault="00FC1D1A" w:rsidP="00FC1D1A">
      <w:pPr>
        <w:ind w:left="360"/>
        <w:rPr>
          <w:ins w:id="1517" w:author="Nokia" w:date="2023-02-27T13:54:00Z"/>
        </w:rPr>
        <w:pPrChange w:id="1518" w:author="Nokia" w:date="2023-02-27T13:54:00Z">
          <w:pPr>
            <w:pStyle w:val="ListParagraph"/>
            <w:numPr>
              <w:numId w:val="17"/>
            </w:numPr>
            <w:ind w:hanging="360"/>
          </w:pPr>
        </w:pPrChange>
      </w:pPr>
      <w:ins w:id="1519" w:author="Nokia" w:date="2023-02-27T13:54:00Z">
        <w:r>
          <w:t xml:space="preserve">- </w:t>
        </w:r>
        <w:r w:rsidRPr="00CE1053">
          <w:t>Initialization Response (ip)</w:t>
        </w:r>
      </w:ins>
    </w:p>
    <w:p w14:paraId="62340FCB" w14:textId="71D8B009" w:rsidR="00FC1D1A" w:rsidRPr="00CE1053" w:rsidRDefault="00FC1D1A" w:rsidP="00FC1D1A">
      <w:pPr>
        <w:ind w:left="360"/>
        <w:rPr>
          <w:ins w:id="1520" w:author="Nokia" w:date="2023-02-27T13:54:00Z"/>
        </w:rPr>
        <w:pPrChange w:id="1521" w:author="Nokia" w:date="2023-02-27T13:54:00Z">
          <w:pPr>
            <w:pStyle w:val="ListParagraph"/>
            <w:numPr>
              <w:numId w:val="17"/>
            </w:numPr>
            <w:ind w:hanging="360"/>
          </w:pPr>
        </w:pPrChange>
      </w:pPr>
      <w:ins w:id="1522" w:author="Nokia" w:date="2023-02-27T13:54:00Z">
        <w:r>
          <w:t xml:space="preserve">- </w:t>
        </w:r>
        <w:r w:rsidRPr="00CE1053">
          <w:t>Certification Request (cr)</w:t>
        </w:r>
      </w:ins>
    </w:p>
    <w:p w14:paraId="024EDBA8" w14:textId="2FB02123" w:rsidR="00FC1D1A" w:rsidRPr="00CE1053" w:rsidRDefault="00FC1D1A" w:rsidP="00FC1D1A">
      <w:pPr>
        <w:ind w:left="360"/>
        <w:rPr>
          <w:ins w:id="1523" w:author="Nokia" w:date="2023-02-27T13:54:00Z"/>
        </w:rPr>
        <w:pPrChange w:id="1524" w:author="Nokia" w:date="2023-02-27T13:54:00Z">
          <w:pPr>
            <w:pStyle w:val="ListParagraph"/>
            <w:numPr>
              <w:numId w:val="17"/>
            </w:numPr>
            <w:ind w:hanging="360"/>
          </w:pPr>
        </w:pPrChange>
      </w:pPr>
      <w:ins w:id="1525" w:author="Nokia" w:date="2023-02-27T13:54:00Z">
        <w:r>
          <w:t xml:space="preserve">- </w:t>
        </w:r>
        <w:r w:rsidRPr="00CE1053">
          <w:t>Certification Response (cp)</w:t>
        </w:r>
      </w:ins>
    </w:p>
    <w:p w14:paraId="264D67A4" w14:textId="587C38DB" w:rsidR="00FC1D1A" w:rsidRPr="00CE1053" w:rsidRDefault="00FC1D1A" w:rsidP="00FC1D1A">
      <w:pPr>
        <w:ind w:left="360"/>
        <w:rPr>
          <w:ins w:id="1526" w:author="Nokia" w:date="2023-02-27T13:54:00Z"/>
        </w:rPr>
        <w:pPrChange w:id="1527" w:author="Nokia" w:date="2023-02-27T13:54:00Z">
          <w:pPr>
            <w:pStyle w:val="ListParagraph"/>
            <w:numPr>
              <w:numId w:val="17"/>
            </w:numPr>
            <w:ind w:hanging="360"/>
          </w:pPr>
        </w:pPrChange>
      </w:pPr>
      <w:ins w:id="1528" w:author="Nokia" w:date="2023-02-27T13:54:00Z">
        <w:r>
          <w:t xml:space="preserve">- </w:t>
        </w:r>
        <w:r w:rsidRPr="00CE1053">
          <w:t>Key Update Request (kur)</w:t>
        </w:r>
      </w:ins>
    </w:p>
    <w:p w14:paraId="028DCD7C" w14:textId="3DC0247B" w:rsidR="00FC1D1A" w:rsidRPr="00CE1053" w:rsidRDefault="00FC1D1A" w:rsidP="00FC1D1A">
      <w:pPr>
        <w:ind w:left="360"/>
        <w:rPr>
          <w:ins w:id="1529" w:author="Nokia" w:date="2023-02-27T13:54:00Z"/>
        </w:rPr>
        <w:pPrChange w:id="1530" w:author="Nokia" w:date="2023-02-27T13:54:00Z">
          <w:pPr>
            <w:pStyle w:val="ListParagraph"/>
            <w:numPr>
              <w:numId w:val="17"/>
            </w:numPr>
            <w:ind w:hanging="360"/>
          </w:pPr>
        </w:pPrChange>
      </w:pPr>
      <w:ins w:id="1531" w:author="Nokia" w:date="2023-02-27T13:54:00Z">
        <w:r>
          <w:t xml:space="preserve">- </w:t>
        </w:r>
        <w:r w:rsidRPr="00CE1053">
          <w:t>Key Update Response (kup)</w:t>
        </w:r>
      </w:ins>
    </w:p>
    <w:p w14:paraId="1510BC6E" w14:textId="6C1EA54B" w:rsidR="00FC1D1A" w:rsidRPr="00CE1053" w:rsidRDefault="00FC1D1A" w:rsidP="00FC1D1A">
      <w:pPr>
        <w:ind w:left="360"/>
        <w:rPr>
          <w:ins w:id="1532" w:author="Nokia" w:date="2023-02-27T13:54:00Z"/>
        </w:rPr>
        <w:pPrChange w:id="1533" w:author="Nokia" w:date="2023-02-27T13:54:00Z">
          <w:pPr>
            <w:pStyle w:val="ListParagraph"/>
            <w:numPr>
              <w:numId w:val="17"/>
            </w:numPr>
            <w:ind w:hanging="360"/>
          </w:pPr>
        </w:pPrChange>
      </w:pPr>
      <w:ins w:id="1534" w:author="Nokia" w:date="2023-02-27T13:54:00Z">
        <w:r>
          <w:t xml:space="preserve">- </w:t>
        </w:r>
        <w:r w:rsidRPr="00CE1053">
          <w:t>Confirmation (pkiconf)</w:t>
        </w:r>
      </w:ins>
    </w:p>
    <w:p w14:paraId="3E198C26" w14:textId="64395251" w:rsidR="00FC1D1A" w:rsidRPr="00CE1053" w:rsidRDefault="00FC1D1A" w:rsidP="00FC1D1A">
      <w:pPr>
        <w:ind w:left="360"/>
        <w:rPr>
          <w:ins w:id="1535" w:author="Nokia" w:date="2023-02-27T13:54:00Z"/>
        </w:rPr>
        <w:pPrChange w:id="1536" w:author="Nokia" w:date="2023-02-27T13:54:00Z">
          <w:pPr>
            <w:pStyle w:val="ListParagraph"/>
            <w:numPr>
              <w:numId w:val="17"/>
            </w:numPr>
            <w:ind w:hanging="360"/>
          </w:pPr>
        </w:pPrChange>
      </w:pPr>
      <w:ins w:id="1537" w:author="Nokia" w:date="2023-02-27T13:54:00Z">
        <w:r>
          <w:t xml:space="preserve">- </w:t>
        </w:r>
        <w:r w:rsidRPr="00CE1053">
          <w:t>Certificate confirm (certconf)</w:t>
        </w:r>
      </w:ins>
    </w:p>
    <w:p w14:paraId="75226385" w14:textId="77777777" w:rsidR="00FC1D1A" w:rsidRPr="00CE1053" w:rsidRDefault="00FC1D1A" w:rsidP="00FC1D1A">
      <w:pPr>
        <w:rPr>
          <w:ins w:id="1538" w:author="Nokia" w:date="2023-02-27T13:54:00Z"/>
        </w:rPr>
      </w:pPr>
      <w:ins w:id="1539" w:author="Nokia" w:date="2023-02-27T13:54:00Z">
        <w:r w:rsidRPr="00CE1053">
          <w:t>Profiles for the single message bodies above are given in the subclauses below. If no specific profile is given, the provisions of IETF RFC 8555 apply.</w:t>
        </w:r>
      </w:ins>
    </w:p>
    <w:p w14:paraId="7955E2F5" w14:textId="079DCF16" w:rsidR="00FC1D1A" w:rsidRPr="009A058A" w:rsidRDefault="00FC1D1A" w:rsidP="00FC1D1A">
      <w:pPr>
        <w:pStyle w:val="Heading6"/>
        <w:rPr>
          <w:ins w:id="1540" w:author="Nokia" w:date="2023-02-27T13:44:00Z"/>
        </w:rPr>
        <w:pPrChange w:id="1541" w:author="Nokia" w:date="2023-02-27T13:54:00Z">
          <w:pPr>
            <w:pStyle w:val="B1"/>
          </w:pPr>
        </w:pPrChange>
      </w:pPr>
      <w:bookmarkStart w:id="1542" w:name="_Toc128405394"/>
      <w:ins w:id="1543" w:author="Nokia" w:date="2023-02-27T13:54:00Z">
        <w:r>
          <w:t>6.16.2.2.2.2</w:t>
        </w:r>
      </w:ins>
      <w:ins w:id="1544" w:author="Nokia" w:date="2023-02-27T13:55:00Z">
        <w:r>
          <w:tab/>
          <w:t>Account Initialization and Response</w:t>
        </w:r>
      </w:ins>
      <w:bookmarkEnd w:id="1542"/>
    </w:p>
    <w:p w14:paraId="06B69A17" w14:textId="77777777" w:rsidR="00FC1D1A" w:rsidRDefault="00FC1D1A" w:rsidP="00FC1D1A">
      <w:pPr>
        <w:rPr>
          <w:ins w:id="1545" w:author="Nokia" w:date="2023-02-27T13:55:00Z"/>
        </w:rPr>
      </w:pPr>
      <w:ins w:id="1546" w:author="Nokia" w:date="2023-02-27T13:55:00Z">
        <w:r w:rsidRPr="00CE1053">
          <w:t xml:space="preserve">The normal ACME flow for ACME account setup below would be adapted to streamline contact information exchange because participants will already be known within the ecosystem. TOS acceptance will be dropped, but otherwise remain a standard ACME flow. </w:t>
        </w:r>
      </w:ins>
    </w:p>
    <w:p w14:paraId="2AD899AD" w14:textId="1658A9B2" w:rsidR="00E46E60" w:rsidRDefault="00FC1D1A" w:rsidP="00FC1D1A">
      <w:pPr>
        <w:jc w:val="center"/>
        <w:rPr>
          <w:ins w:id="1547" w:author="Nokia" w:date="2023-02-27T13:55:00Z"/>
          <w:lang w:eastAsia="zh-CN"/>
        </w:rPr>
      </w:pPr>
      <w:ins w:id="1548" w:author="Nokia" w:date="2023-02-27T13:57:00Z">
        <w:r>
          <w:rPr>
            <w:noProof/>
            <w:lang w:eastAsia="zh-CN"/>
          </w:rPr>
          <w:lastRenderedPageBreak/>
          <mc:AlternateContent>
            <mc:Choice Requires="wpc">
              <w:drawing>
                <wp:inline distT="0" distB="0" distL="0" distR="0" wp14:anchorId="6272D326" wp14:editId="6A1B4F90">
                  <wp:extent cx="5576570" cy="2753625"/>
                  <wp:effectExtent l="0" t="0" r="24130" b="2794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84" name="Text Box 84"/>
                          <wps:cNvSpPr txBox="1"/>
                          <wps:spPr>
                            <a:xfrm>
                              <a:off x="457200" y="231788"/>
                              <a:ext cx="932688" cy="438912"/>
                            </a:xfrm>
                            <a:prstGeom prst="rect">
                              <a:avLst/>
                            </a:prstGeom>
                            <a:solidFill>
                              <a:schemeClr val="lt1"/>
                            </a:solidFill>
                            <a:ln w="6350">
                              <a:solidFill>
                                <a:prstClr val="black"/>
                              </a:solidFill>
                            </a:ln>
                          </wps:spPr>
                          <wps:txbx>
                            <w:txbxContent>
                              <w:p w14:paraId="69D56379" w14:textId="77777777" w:rsidR="00FC1D1A" w:rsidRDefault="00FC1D1A" w:rsidP="00FC1D1A">
                                <w:pPr>
                                  <w:jc w:val="center"/>
                                </w:pPr>
                                <w: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4114800" y="231788"/>
                              <a:ext cx="932688" cy="438912"/>
                            </a:xfrm>
                            <a:prstGeom prst="rect">
                              <a:avLst/>
                            </a:prstGeom>
                            <a:solidFill>
                              <a:schemeClr val="lt1"/>
                            </a:solidFill>
                            <a:ln w="6350">
                              <a:solidFill>
                                <a:prstClr val="black"/>
                              </a:solidFill>
                            </a:ln>
                          </wps:spPr>
                          <wps:txbx>
                            <w:txbxContent>
                              <w:p w14:paraId="3A56145D" w14:textId="77777777" w:rsidR="00FC1D1A" w:rsidRDefault="00FC1D1A" w:rsidP="00FC1D1A">
                                <w:pPr>
                                  <w:jc w:val="center"/>
                                </w:pPr>
                                <w: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Straight Arrow Connector 86"/>
                          <wps:cNvCnPr/>
                          <wps:spPr>
                            <a:xfrm>
                              <a:off x="1828800" y="1731740"/>
                              <a:ext cx="1754372" cy="0"/>
                            </a:xfrm>
                            <a:prstGeom prst="straightConnector1">
                              <a:avLst/>
                            </a:prstGeom>
                            <a:ln w="9525" cap="flat" cmpd="sng" algn="ctr">
                              <a:solidFill>
                                <a:schemeClr val="tx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87" name="Text Box 87"/>
                          <wps:cNvSpPr txBox="1"/>
                          <wps:spPr>
                            <a:xfrm>
                              <a:off x="298172" y="779729"/>
                              <a:ext cx="1307465" cy="1251089"/>
                            </a:xfrm>
                            <a:prstGeom prst="rect">
                              <a:avLst/>
                            </a:prstGeom>
                            <a:solidFill>
                              <a:schemeClr val="lt1"/>
                            </a:solidFill>
                            <a:ln w="6350">
                              <a:noFill/>
                            </a:ln>
                          </wps:spPr>
                          <wps:txbx>
                            <w:txbxContent>
                              <w:p w14:paraId="135813D9" w14:textId="77777777" w:rsidR="00FC1D1A" w:rsidRDefault="00FC1D1A" w:rsidP="00FC1D1A">
                                <w:pPr>
                                  <w:jc w:val="center"/>
                                  <w:rPr>
                                    <w:lang w:val="en-US"/>
                                  </w:rPr>
                                </w:pPr>
                                <w:r>
                                  <w:rPr>
                                    <w:lang w:val="en-US"/>
                                  </w:rPr>
                                  <w:t>[Contact Information]</w:t>
                                </w:r>
                              </w:p>
                              <w:p w14:paraId="34FE1A10" w14:textId="77777777" w:rsidR="00FC1D1A" w:rsidRDefault="00FC1D1A" w:rsidP="00FC1D1A">
                                <w:pPr>
                                  <w:jc w:val="center"/>
                                  <w:rPr>
                                    <w:lang w:val="en-US"/>
                                  </w:rPr>
                                </w:pPr>
                                <w:r>
                                  <w:rPr>
                                    <w:lang w:val="en-US"/>
                                  </w:rPr>
                                  <w:t>[ToS Agreement]</w:t>
                                </w:r>
                              </w:p>
                              <w:p w14:paraId="133AB46D" w14:textId="77777777" w:rsidR="00FC1D1A" w:rsidRDefault="00FC1D1A" w:rsidP="00FC1D1A">
                                <w:pPr>
                                  <w:jc w:val="center"/>
                                  <w:rPr>
                                    <w:lang w:val="en-US"/>
                                  </w:rPr>
                                </w:pPr>
                                <w:r>
                                  <w:rPr>
                                    <w:lang w:val="en-US"/>
                                  </w:rPr>
                                  <w:t>[Additional Data</w:t>
                                </w:r>
                              </w:p>
                              <w:p w14:paraId="4E28808E" w14:textId="77777777" w:rsidR="00FC1D1A" w:rsidRPr="00F83D8A" w:rsidRDefault="00FC1D1A" w:rsidP="00FC1D1A">
                                <w:pPr>
                                  <w:jc w:val="center"/>
                                  <w:rPr>
                                    <w:lang w:val="en-US"/>
                                  </w:rPr>
                                </w:pPr>
                                <w:r>
                                  <w:rPr>
                                    <w:lang w:val="en-US"/>
                                  </w:rPr>
                                  <w:t>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8" name="Text Box 25"/>
                          <wps:cNvSpPr txBox="1"/>
                          <wps:spPr>
                            <a:xfrm>
                              <a:off x="4057523" y="1941868"/>
                              <a:ext cx="989965" cy="513080"/>
                            </a:xfrm>
                            <a:prstGeom prst="rect">
                              <a:avLst/>
                            </a:prstGeom>
                            <a:solidFill>
                              <a:schemeClr val="lt1"/>
                            </a:solidFill>
                            <a:ln w="6350">
                              <a:noFill/>
                            </a:ln>
                          </wps:spPr>
                          <wps:txbx>
                            <w:txbxContent>
                              <w:p w14:paraId="02D8A1F4" w14:textId="77777777" w:rsidR="00FC1D1A" w:rsidRDefault="00FC1D1A" w:rsidP="00FC1D1A">
                                <w:pPr>
                                  <w:jc w:val="center"/>
                                  <w:rPr>
                                    <w:lang w:val="en-US"/>
                                  </w:rPr>
                                </w:pPr>
                                <w:r>
                                  <w:rPr>
                                    <w:lang w:val="en-US"/>
                                  </w:rPr>
                                  <w:t>Account URL</w:t>
                                </w:r>
                              </w:p>
                              <w:p w14:paraId="4BC9C35D" w14:textId="77777777" w:rsidR="00FC1D1A" w:rsidRPr="00CE1053" w:rsidRDefault="00FC1D1A" w:rsidP="00FC1D1A">
                                <w:pPr>
                                  <w:jc w:val="center"/>
                                  <w:rPr>
                                    <w:lang w:val="en-US"/>
                                  </w:rPr>
                                </w:pPr>
                                <w:r>
                                  <w:rPr>
                                    <w:lang w:val="en-US"/>
                                  </w:rPr>
                                  <w:t>Account Object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9" name="Straight Arrow Connector 89"/>
                          <wps:cNvCnPr/>
                          <wps:spPr>
                            <a:xfrm>
                              <a:off x="1828800" y="2338265"/>
                              <a:ext cx="1701209" cy="0"/>
                            </a:xfrm>
                            <a:prstGeom prst="straightConnector1">
                              <a:avLst/>
                            </a:prstGeom>
                            <a:ln w="9525" cap="flat" cmpd="sng" algn="ctr">
                              <a:solidFill>
                                <a:schemeClr val="tx1"/>
                              </a:solidFill>
                              <a:prstDash val="dash"/>
                              <a:round/>
                              <a:headEnd type="arrow"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6272D326" id="Canvas 105" o:spid="_x0000_s1049" editas="canvas" style="width:439.1pt;height:216.8pt;mso-position-horizontal-relative:char;mso-position-vertical-relative:line" coordsize="55765,2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">
                  <v:shape id="_x0000_s1050" type="#_x0000_t75" style="position:absolute;width:55765;height:27533;visibility:visible;mso-wrap-style:square" filled="t" stroked="t" strokecolor="black [3213]">
                    <v:fill o:detectmouseclick="t"/>
                    <v:path o:connecttype="none"/>
                  </v:shape>
                  <v:shape id="Text Box 84" o:spid="_x0000_s1051" type="#_x0000_t202" style="position:absolute;left:4572;top:2317;width:9326;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" fillcolor="white [3201]" strokeweight=".5pt">
                    <v:textbox>
                      <w:txbxContent>
                        <w:p w14:paraId="69D56379" w14:textId="77777777" w:rsidR="00FC1D1A" w:rsidRDefault="00FC1D1A" w:rsidP="00FC1D1A">
                          <w:pPr>
                            <w:jc w:val="center"/>
                          </w:pPr>
                          <w:r>
                            <w:t>Client</w:t>
                          </w:r>
                        </w:p>
                      </w:txbxContent>
                    </v:textbox>
                  </v:shape>
                  <v:shape id="Text Box 85" o:spid="_x0000_s1052" type="#_x0000_t202" style="position:absolute;left:41148;top:2317;width:932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3A56145D" w14:textId="77777777" w:rsidR="00FC1D1A" w:rsidRDefault="00FC1D1A" w:rsidP="00FC1D1A">
                          <w:pPr>
                            <w:jc w:val="center"/>
                          </w:pPr>
                          <w:r>
                            <w:t>Server</w:t>
                          </w:r>
                        </w:p>
                      </w:txbxContent>
                    </v:textbox>
                  </v:shape>
                  <v:shape id="Straight Arrow Connector 86" o:spid="_x0000_s1053" type="#_x0000_t32" style="position:absolute;left:18288;top:17317;width:17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" strokecolor="black [3213]">
                    <v:stroke dashstyle="dash" endarrow="open"/>
                  </v:shape>
                  <v:shape id="Text Box 87" o:spid="_x0000_s1054" type="#_x0000_t202" style="position:absolute;left:2981;top:7797;width:13075;height:1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" fillcolor="white [3201]" stroked="f" strokeweight=".5pt">
                    <v:textbox>
                      <w:txbxContent>
                        <w:p w14:paraId="135813D9" w14:textId="77777777" w:rsidR="00FC1D1A" w:rsidRDefault="00FC1D1A" w:rsidP="00FC1D1A">
                          <w:pPr>
                            <w:jc w:val="center"/>
                            <w:rPr>
                              <w:lang w:val="en-US"/>
                            </w:rPr>
                          </w:pPr>
                          <w:r>
                            <w:rPr>
                              <w:lang w:val="en-US"/>
                            </w:rPr>
                            <w:t>[Contact Information]</w:t>
                          </w:r>
                        </w:p>
                        <w:p w14:paraId="34FE1A10" w14:textId="77777777" w:rsidR="00FC1D1A" w:rsidRDefault="00FC1D1A" w:rsidP="00FC1D1A">
                          <w:pPr>
                            <w:jc w:val="center"/>
                            <w:rPr>
                              <w:lang w:val="en-US"/>
                            </w:rPr>
                          </w:pPr>
                          <w:r>
                            <w:rPr>
                              <w:lang w:val="en-US"/>
                            </w:rPr>
                            <w:t>[ToS Agreement]</w:t>
                          </w:r>
                        </w:p>
                        <w:p w14:paraId="133AB46D" w14:textId="77777777" w:rsidR="00FC1D1A" w:rsidRDefault="00FC1D1A" w:rsidP="00FC1D1A">
                          <w:pPr>
                            <w:jc w:val="center"/>
                            <w:rPr>
                              <w:lang w:val="en-US"/>
                            </w:rPr>
                          </w:pPr>
                          <w:r>
                            <w:rPr>
                              <w:lang w:val="en-US"/>
                            </w:rPr>
                            <w:t>[Additional Data</w:t>
                          </w:r>
                        </w:p>
                        <w:p w14:paraId="4E28808E" w14:textId="77777777" w:rsidR="00FC1D1A" w:rsidRPr="00F83D8A" w:rsidRDefault="00FC1D1A" w:rsidP="00FC1D1A">
                          <w:pPr>
                            <w:jc w:val="center"/>
                            <w:rPr>
                              <w:lang w:val="en-US"/>
                            </w:rPr>
                          </w:pPr>
                          <w:r>
                            <w:rPr>
                              <w:lang w:val="en-US"/>
                            </w:rPr>
                            <w:t>Signature]</w:t>
                          </w:r>
                        </w:p>
                      </w:txbxContent>
                    </v:textbox>
                  </v:shape>
                  <v:shape id="Text Box 25" o:spid="_x0000_s1055" type="#_x0000_t202" style="position:absolute;left:40575;top:19418;width:9899;height:5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" fillcolor="white [3201]" stroked="f" strokeweight=".5pt">
                    <v:textbox>
                      <w:txbxContent>
                        <w:p w14:paraId="02D8A1F4" w14:textId="77777777" w:rsidR="00FC1D1A" w:rsidRDefault="00FC1D1A" w:rsidP="00FC1D1A">
                          <w:pPr>
                            <w:jc w:val="center"/>
                            <w:rPr>
                              <w:lang w:val="en-US"/>
                            </w:rPr>
                          </w:pPr>
                          <w:r>
                            <w:rPr>
                              <w:lang w:val="en-US"/>
                            </w:rPr>
                            <w:t>Account URL</w:t>
                          </w:r>
                        </w:p>
                        <w:p w14:paraId="4BC9C35D" w14:textId="77777777" w:rsidR="00FC1D1A" w:rsidRPr="00CE1053" w:rsidRDefault="00FC1D1A" w:rsidP="00FC1D1A">
                          <w:pPr>
                            <w:jc w:val="center"/>
                            <w:rPr>
                              <w:lang w:val="en-US"/>
                            </w:rPr>
                          </w:pPr>
                          <w:r>
                            <w:rPr>
                              <w:lang w:val="en-US"/>
                            </w:rPr>
                            <w:t>Account Object</w:t>
                          </w:r>
                        </w:p>
                      </w:txbxContent>
                    </v:textbox>
                  </v:shape>
                  <v:shape id="Straight Arrow Connector 89" o:spid="_x0000_s1056" type="#_x0000_t32" style="position:absolute;left:18288;top:23382;width:17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" strokecolor="black [3213]">
                    <v:stroke dashstyle="dash" startarrow="open"/>
                  </v:shape>
                  <w10:anchorlock/>
                </v:group>
              </w:pict>
            </mc:Fallback>
          </mc:AlternateContent>
        </w:r>
      </w:ins>
    </w:p>
    <w:p w14:paraId="0BEFB8C5" w14:textId="769AF678" w:rsidR="00FC1D1A" w:rsidRPr="00FC1D1A" w:rsidRDefault="00FC1D1A" w:rsidP="00FC1D1A">
      <w:pPr>
        <w:jc w:val="center"/>
        <w:rPr>
          <w:ins w:id="1549" w:author="Nokia" w:date="2023-02-27T13:57:00Z"/>
          <w:b/>
          <w:bCs/>
          <w:rPrChange w:id="1550" w:author="Nokia" w:date="2023-02-27T13:58:00Z">
            <w:rPr>
              <w:ins w:id="1551" w:author="Nokia" w:date="2023-02-27T13:57:00Z"/>
            </w:rPr>
          </w:rPrChange>
        </w:rPr>
      </w:pPr>
      <w:ins w:id="1552" w:author="Nokia" w:date="2023-02-27T13:57:00Z">
        <w:r w:rsidRPr="00FC1D1A">
          <w:rPr>
            <w:b/>
            <w:bCs/>
            <w:rPrChange w:id="1553" w:author="Nokia" w:date="2023-02-27T13:58:00Z">
              <w:rPr/>
            </w:rPrChange>
          </w:rPr>
          <w:t>Figure 6.</w:t>
        </w:r>
      </w:ins>
      <w:ins w:id="1554" w:author="Nokia" w:date="2023-02-27T13:58:00Z">
        <w:r>
          <w:rPr>
            <w:b/>
            <w:bCs/>
          </w:rPr>
          <w:t>16</w:t>
        </w:r>
      </w:ins>
      <w:ins w:id="1555" w:author="Nokia" w:date="2023-02-27T13:57:00Z">
        <w:r w:rsidRPr="00FC1D1A">
          <w:rPr>
            <w:b/>
            <w:bCs/>
            <w:rPrChange w:id="1556" w:author="Nokia" w:date="2023-02-27T13:58:00Z">
              <w:rPr/>
            </w:rPrChange>
          </w:rPr>
          <w:t>.2.2.2.2-1 – Account Initiation and Response</w:t>
        </w:r>
      </w:ins>
    </w:p>
    <w:p w14:paraId="440EEB75" w14:textId="204DB306" w:rsidR="00FC1D1A" w:rsidRDefault="008B6BB0" w:rsidP="008B6BB0">
      <w:pPr>
        <w:pStyle w:val="Heading6"/>
        <w:rPr>
          <w:ins w:id="1557" w:author="Nokia" w:date="2023-02-27T15:11:00Z"/>
          <w:lang w:eastAsia="zh-CN"/>
        </w:rPr>
      </w:pPr>
      <w:bookmarkStart w:id="1558" w:name="_Toc128405395"/>
      <w:ins w:id="1559" w:author="Nokia" w:date="2023-02-27T15:10:00Z">
        <w:r>
          <w:rPr>
            <w:lang w:eastAsia="zh-CN"/>
          </w:rPr>
          <w:t>6.16.2.2.2.3</w:t>
        </w:r>
        <w:r>
          <w:rPr>
            <w:lang w:eastAsia="zh-CN"/>
          </w:rPr>
          <w:tab/>
        </w:r>
      </w:ins>
      <w:ins w:id="1560" w:author="Nokia" w:date="2023-02-27T15:11:00Z">
        <w:r>
          <w:rPr>
            <w:lang w:eastAsia="zh-CN"/>
          </w:rPr>
          <w:t>Certificate Validation</w:t>
        </w:r>
        <w:bookmarkEnd w:id="1558"/>
      </w:ins>
    </w:p>
    <w:p w14:paraId="59866E00" w14:textId="77777777" w:rsidR="008B6BB0" w:rsidRPr="00FA2617" w:rsidRDefault="008B6BB0" w:rsidP="008B6BB0">
      <w:pPr>
        <w:rPr>
          <w:ins w:id="1561" w:author="Nokia" w:date="2023-02-27T15:12:00Z"/>
        </w:rPr>
      </w:pPr>
      <w:ins w:id="1562" w:author="Nokia" w:date="2023-02-27T15:12:00Z">
        <w:r w:rsidRPr="00FA2617">
          <w:t>RFC 8555 section 8 [</w:t>
        </w:r>
        <w:r>
          <w:fldChar w:fldCharType="begin"/>
        </w:r>
        <w:r>
          <w:instrText xml:space="preserve"> HYPERLINK "https://www.rfc-editor.org/rfc/rfc8555.html" \l "section-8" \h </w:instrText>
        </w:r>
        <w:r>
          <w:fldChar w:fldCharType="separate"/>
        </w:r>
        <w:r w:rsidRPr="00FA2617">
          <w:rPr>
            <w:rStyle w:val="Hyperlink"/>
          </w:rPr>
          <w:t>https://www.rfc-editor.org/rfc/rfc8555.html#section-8</w:t>
        </w:r>
        <w:r>
          <w:rPr>
            <w:rStyle w:val="Hyperlink"/>
          </w:rPr>
          <w:fldChar w:fldCharType="end"/>
        </w:r>
        <w:r w:rsidRPr="00FA2617">
          <w:t>] covers the 3 TLS validation methods (DNS, HTTP, TLS-ALPN) in detail. Additional validation methods using reliable RAN and SBA information.</w:t>
        </w:r>
        <w:r>
          <w:t xml:space="preserve"> W</w:t>
        </w:r>
        <w:r w:rsidRPr="007154BF">
          <w:t>hile DNS or HTTP challenges are the most common way in ACME to check the validity of a signing request, the request can also be validated independently of any DNS infrastructure through other methods (e.g. external account bindings)</w:t>
        </w:r>
      </w:ins>
    </w:p>
    <w:p w14:paraId="1536DE14" w14:textId="77777777" w:rsidR="008B6BB0" w:rsidRDefault="008B6BB0" w:rsidP="008B6BB0">
      <w:pPr>
        <w:pStyle w:val="EditorsNote"/>
        <w:rPr>
          <w:ins w:id="1563" w:author="Nokia" w:date="2023-02-27T15:12:00Z"/>
          <w:rFonts w:ascii="Arial" w:hAnsi="Arial" w:cs="Arial"/>
          <w:color w:val="222222"/>
          <w:shd w:val="clear" w:color="auto" w:fill="FFFFFF"/>
        </w:rPr>
      </w:pPr>
      <w:ins w:id="1564" w:author="Nokia" w:date="2023-02-27T15:12:00Z">
        <w:r w:rsidRPr="00FA2617">
          <w:t xml:space="preserve">Editor’s Note: </w:t>
        </w:r>
        <w:r w:rsidRPr="007154BF">
          <w:t>The security threats and mitigations for protection of DNS, if used as a challenge mechanism to validate the domain ownership by client, is ffs.</w:t>
        </w:r>
      </w:ins>
    </w:p>
    <w:p w14:paraId="74F26434" w14:textId="77777777" w:rsidR="008B6BB0" w:rsidRPr="00FA2617" w:rsidRDefault="008B6BB0" w:rsidP="008B6BB0">
      <w:pPr>
        <w:pStyle w:val="EditorsNote"/>
        <w:rPr>
          <w:ins w:id="1565" w:author="Nokia" w:date="2023-02-27T15:12:00Z"/>
        </w:rPr>
      </w:pPr>
      <w:ins w:id="1566" w:author="Nokia" w:date="2023-02-27T15:12:00Z">
        <w:r w:rsidRPr="00FA2617">
          <w:t xml:space="preserve">Editor’s Note: Dependence on </w:t>
        </w:r>
        <w:r>
          <w:t>external account binding for</w:t>
        </w:r>
        <w:r w:rsidRPr="00FA2617">
          <w:t xml:space="preserve"> the requesting entity is ffs.</w:t>
        </w:r>
      </w:ins>
    </w:p>
    <w:p w14:paraId="5FD9C1D9" w14:textId="23B89B41" w:rsidR="008B6BB0" w:rsidRDefault="008B6BB0" w:rsidP="008B6BB0">
      <w:pPr>
        <w:pStyle w:val="Heading6"/>
        <w:rPr>
          <w:ins w:id="1567" w:author="Nokia" w:date="2023-02-27T15:13:00Z"/>
          <w:lang w:eastAsia="zh-CN"/>
        </w:rPr>
      </w:pPr>
      <w:bookmarkStart w:id="1568" w:name="_Toc128405396"/>
      <w:ins w:id="1569" w:author="Nokia" w:date="2023-02-27T15:12:00Z">
        <w:r>
          <w:rPr>
            <w:lang w:eastAsia="zh-CN"/>
          </w:rPr>
          <w:t>6.16.2.2.2.4</w:t>
        </w:r>
        <w:r>
          <w:rPr>
            <w:lang w:eastAsia="zh-CN"/>
          </w:rPr>
          <w:tab/>
          <w:t xml:space="preserve">Key Update Request and Key Update </w:t>
        </w:r>
      </w:ins>
      <w:ins w:id="1570" w:author="Nokia" w:date="2023-02-27T15:13:00Z">
        <w:r>
          <w:rPr>
            <w:lang w:eastAsia="zh-CN"/>
          </w:rPr>
          <w:t>Response</w:t>
        </w:r>
        <w:bookmarkEnd w:id="1568"/>
      </w:ins>
    </w:p>
    <w:p w14:paraId="081B603F" w14:textId="77777777" w:rsidR="008B6BB0" w:rsidRPr="00FA2617" w:rsidRDefault="008B6BB0" w:rsidP="008B6BB0">
      <w:pPr>
        <w:rPr>
          <w:ins w:id="1571" w:author="Nokia" w:date="2023-02-27T15:13:00Z"/>
        </w:rPr>
      </w:pPr>
      <w:ins w:id="1572" w:author="Nokia" w:date="2023-02-27T15:13:00Z">
        <w:r w:rsidRPr="00FA2617">
          <w:t>RFC 8555 section 7.3.5 [</w:t>
        </w:r>
        <w:r>
          <w:fldChar w:fldCharType="begin"/>
        </w:r>
        <w:r>
          <w:instrText xml:space="preserve"> HYPERLINK "https://www.rfc-editor.org/rfc/rfc8555.html" \l "section-7.3.5" \h </w:instrText>
        </w:r>
        <w:r>
          <w:fldChar w:fldCharType="separate"/>
        </w:r>
        <w:r w:rsidRPr="00FA2617">
          <w:rPr>
            <w:rStyle w:val="Hyperlink"/>
          </w:rPr>
          <w:t>https://www.rfc-editor.org/rfc/rfc8555.html#section-7.3.5</w:t>
        </w:r>
        <w:r>
          <w:rPr>
            <w:rStyle w:val="Hyperlink"/>
          </w:rPr>
          <w:fldChar w:fldCharType="end"/>
        </w:r>
        <w:r w:rsidRPr="00FA2617">
          <w:t xml:space="preserve">] covers key updates in detail and is appropriate within the 3gpp ecosystem. </w:t>
        </w:r>
      </w:ins>
    </w:p>
    <w:p w14:paraId="7C28C5EE" w14:textId="1099E4FC" w:rsidR="008B6BB0" w:rsidRDefault="008B6BB0" w:rsidP="008B6BB0">
      <w:pPr>
        <w:pStyle w:val="Heading6"/>
        <w:rPr>
          <w:ins w:id="1573" w:author="Nokia" w:date="2023-02-27T15:14:00Z"/>
          <w:lang w:eastAsia="zh-CN"/>
        </w:rPr>
      </w:pPr>
      <w:bookmarkStart w:id="1574" w:name="_Toc128405397"/>
      <w:ins w:id="1575" w:author="Nokia" w:date="2023-02-27T15:13:00Z">
        <w:r>
          <w:rPr>
            <w:lang w:eastAsia="zh-CN"/>
          </w:rPr>
          <w:t>6.16.2.2.2.5</w:t>
        </w:r>
        <w:r>
          <w:rPr>
            <w:lang w:eastAsia="zh-CN"/>
          </w:rPr>
          <w:tab/>
        </w:r>
      </w:ins>
      <w:ins w:id="1576" w:author="Nokia" w:date="2023-02-27T15:14:00Z">
        <w:r>
          <w:rPr>
            <w:lang w:eastAsia="zh-CN"/>
          </w:rPr>
          <w:t>Certificate acquisition and renewal</w:t>
        </w:r>
        <w:bookmarkEnd w:id="1574"/>
      </w:ins>
    </w:p>
    <w:p w14:paraId="1C191C88" w14:textId="77777777" w:rsidR="008B6BB0" w:rsidRPr="00FA2617" w:rsidRDefault="008B6BB0" w:rsidP="008B6BB0">
      <w:pPr>
        <w:rPr>
          <w:ins w:id="1577" w:author="Nokia" w:date="2023-02-27T15:15:00Z"/>
        </w:rPr>
      </w:pPr>
      <w:ins w:id="1578" w:author="Nokia" w:date="2023-02-27T15:15:00Z">
        <w:r w:rsidRPr="00FA2617">
          <w:t>RFC 8555 section 7.4 [</w:t>
        </w:r>
        <w:r>
          <w:fldChar w:fldCharType="begin"/>
        </w:r>
        <w:r>
          <w:instrText xml:space="preserve"> HYPERLINK "https://www.rfc-editor.org/rfc/rfc8555.html" \l "section-7.4" \h </w:instrText>
        </w:r>
        <w:r>
          <w:fldChar w:fldCharType="separate"/>
        </w:r>
        <w:r w:rsidRPr="00FA2617">
          <w:rPr>
            <w:rStyle w:val="Hyperlink"/>
          </w:rPr>
          <w:t>https://www.rfc-editor.org/rfc/rfc8555.html#section-7.4</w:t>
        </w:r>
        <w:r>
          <w:rPr>
            <w:rStyle w:val="Hyperlink"/>
          </w:rPr>
          <w:fldChar w:fldCharType="end"/>
        </w:r>
        <w:r w:rsidRPr="00FA2617">
          <w:t>] covers certificate acquisition. Renewals are simply another acquisition request. Typically, renewals happen at 2/3rds the lifetime of the certificates.  Where appropriate, support for RFC 8739 can be advantageous to support short lived certificates.</w:t>
        </w:r>
      </w:ins>
    </w:p>
    <w:p w14:paraId="0A683C2A" w14:textId="77777777" w:rsidR="008B6BB0" w:rsidRPr="00FA2617" w:rsidRDefault="008B6BB0" w:rsidP="008B6BB0">
      <w:pPr>
        <w:pStyle w:val="NO"/>
        <w:rPr>
          <w:ins w:id="1579" w:author="Nokia" w:date="2023-02-27T15:15:00Z"/>
        </w:rPr>
      </w:pPr>
      <w:ins w:id="1580" w:author="Nokia" w:date="2023-02-27T15:15:00Z">
        <w:r w:rsidRPr="00FA2617">
          <w:t>NOTE: Life spans for certificates are not defined by ACME and while typical use is short-lived, the life span of the certificates would be up to implementation.</w:t>
        </w:r>
      </w:ins>
    </w:p>
    <w:p w14:paraId="7AF2446D" w14:textId="4D06AAF2" w:rsidR="008B6BB0" w:rsidRDefault="008B6BB0" w:rsidP="008B6BB0">
      <w:pPr>
        <w:pStyle w:val="Heading4"/>
        <w:rPr>
          <w:ins w:id="1581" w:author="Nokia" w:date="2023-02-27T15:16:00Z"/>
          <w:lang w:eastAsia="zh-CN"/>
        </w:rPr>
      </w:pPr>
      <w:bookmarkStart w:id="1582" w:name="_Toc128405398"/>
      <w:ins w:id="1583" w:author="Nokia" w:date="2023-02-27T15:15:00Z">
        <w:r>
          <w:rPr>
            <w:lang w:eastAsia="zh-CN"/>
          </w:rPr>
          <w:t>6.16.2.3</w:t>
        </w:r>
      </w:ins>
      <w:ins w:id="1584" w:author="Nokia" w:date="2023-02-27T15:16:00Z">
        <w:r>
          <w:rPr>
            <w:lang w:eastAsia="zh-CN"/>
          </w:rPr>
          <w:tab/>
          <w:t>ACME Transport</w:t>
        </w:r>
        <w:bookmarkEnd w:id="1582"/>
      </w:ins>
    </w:p>
    <w:p w14:paraId="4D90C231" w14:textId="77777777" w:rsidR="008B6BB0" w:rsidRPr="00FA2617" w:rsidRDefault="008B6BB0" w:rsidP="008B6BB0">
      <w:pPr>
        <w:rPr>
          <w:ins w:id="1585" w:author="Nokia" w:date="2023-02-27T15:16:00Z"/>
        </w:rPr>
      </w:pPr>
      <w:ins w:id="1586" w:author="Nokia" w:date="2023-02-27T15:16:00Z">
        <w:r w:rsidRPr="00FA2617">
          <w:t>Transport of ACME messages between end entities (network elements) and RA/CA is done over HTTPS as specified in IETF RFC 2818 using JSON Web Signature RFC 7515 for additional protections. Transport between CA elements is up to the CA operator, but should use a secure channel.</w:t>
        </w:r>
      </w:ins>
    </w:p>
    <w:p w14:paraId="4576A772" w14:textId="77777777" w:rsidR="008B6BB0" w:rsidRPr="00FA2617" w:rsidRDefault="008B6BB0" w:rsidP="008B6BB0">
      <w:pPr>
        <w:pStyle w:val="NO"/>
        <w:rPr>
          <w:ins w:id="1587" w:author="Nokia" w:date="2023-02-27T15:16:00Z"/>
        </w:rPr>
      </w:pPr>
      <w:ins w:id="1588" w:author="Nokia" w:date="2023-02-27T15:16:00Z">
        <w:r w:rsidRPr="00FA2617">
          <w:t>NOTE: Further details on the ACME profiling will be addressed during normative work.</w:t>
        </w:r>
      </w:ins>
    </w:p>
    <w:p w14:paraId="13D8DDE2" w14:textId="42826F5D" w:rsidR="008B6BB0" w:rsidRDefault="008B6BB0" w:rsidP="008B6BB0">
      <w:pPr>
        <w:pStyle w:val="Heading3"/>
        <w:rPr>
          <w:ins w:id="1589" w:author="Nokia" w:date="2023-02-27T15:17:00Z"/>
          <w:lang w:eastAsia="zh-CN"/>
        </w:rPr>
      </w:pPr>
      <w:bookmarkStart w:id="1590" w:name="_Toc128405399"/>
      <w:ins w:id="1591" w:author="Nokia" w:date="2023-02-27T15:17:00Z">
        <w:r>
          <w:rPr>
            <w:lang w:eastAsia="zh-CN"/>
          </w:rPr>
          <w:t>6.16.3</w:t>
        </w:r>
        <w:r>
          <w:rPr>
            <w:lang w:eastAsia="zh-CN"/>
          </w:rPr>
          <w:tab/>
          <w:t>Evaluation</w:t>
        </w:r>
        <w:bookmarkEnd w:id="1590"/>
      </w:ins>
    </w:p>
    <w:p w14:paraId="20F709D2" w14:textId="14A053FA" w:rsidR="008B6BB0" w:rsidRDefault="008B6BB0" w:rsidP="008B6BB0">
      <w:pPr>
        <w:pStyle w:val="EditorsNote"/>
        <w:rPr>
          <w:ins w:id="1592" w:author="Nokia" w:date="2023-02-27T15:19:00Z"/>
        </w:rPr>
      </w:pPr>
      <w:ins w:id="1593" w:author="Nokia" w:date="2023-02-27T15:17:00Z">
        <w:r>
          <w:t>Editor’s Note: further evaluation is FFS</w:t>
        </w:r>
      </w:ins>
    </w:p>
    <w:p w14:paraId="3F4E1F78" w14:textId="1F1F1C17" w:rsidR="0041583F" w:rsidRDefault="0041583F" w:rsidP="0041583F">
      <w:pPr>
        <w:pStyle w:val="Heading2"/>
        <w:rPr>
          <w:ins w:id="1594" w:author="Nokia" w:date="2023-02-27T15:20:00Z"/>
          <w:rFonts w:eastAsia="SimSun"/>
        </w:rPr>
      </w:pPr>
      <w:bookmarkStart w:id="1595" w:name="_Toc128405400"/>
      <w:ins w:id="1596" w:author="Nokia" w:date="2023-02-27T15:20:00Z">
        <w:r>
          <w:lastRenderedPageBreak/>
          <w:t>6.17</w:t>
        </w:r>
        <w:r>
          <w:tab/>
          <w:t xml:space="preserve">Solution #17: </w:t>
        </w:r>
        <w:r>
          <w:rPr>
            <w:rFonts w:eastAsia="SimSun"/>
          </w:rPr>
          <w:t>Assurance of unique NF identifiers in certificates</w:t>
        </w:r>
        <w:bookmarkEnd w:id="1595"/>
      </w:ins>
    </w:p>
    <w:p w14:paraId="07855B47" w14:textId="49C982F8" w:rsidR="0041583F" w:rsidRDefault="0041583F" w:rsidP="0041583F">
      <w:pPr>
        <w:pStyle w:val="Heading3"/>
        <w:rPr>
          <w:ins w:id="1597" w:author="Nokia" w:date="2023-02-27T15:21:00Z"/>
          <w:rFonts w:eastAsia="SimSun"/>
        </w:rPr>
      </w:pPr>
      <w:bookmarkStart w:id="1598" w:name="_Toc128405401"/>
      <w:ins w:id="1599" w:author="Nokia" w:date="2023-02-27T15:20:00Z">
        <w:r>
          <w:rPr>
            <w:rFonts w:eastAsia="SimSun"/>
          </w:rPr>
          <w:t>6.1</w:t>
        </w:r>
      </w:ins>
      <w:ins w:id="1600" w:author="Nokia" w:date="2023-02-27T15:21:00Z">
        <w:r>
          <w:rPr>
            <w:rFonts w:eastAsia="SimSun"/>
          </w:rPr>
          <w:t>7.1</w:t>
        </w:r>
        <w:r>
          <w:rPr>
            <w:rFonts w:eastAsia="SimSun"/>
          </w:rPr>
          <w:tab/>
          <w:t>Introduction</w:t>
        </w:r>
        <w:bookmarkEnd w:id="1598"/>
        <w:r>
          <w:rPr>
            <w:rFonts w:eastAsia="SimSun"/>
          </w:rPr>
          <w:t xml:space="preserve"> </w:t>
        </w:r>
      </w:ins>
    </w:p>
    <w:p w14:paraId="75690003" w14:textId="77777777" w:rsidR="0041583F" w:rsidRDefault="0041583F" w:rsidP="0041583F">
      <w:pPr>
        <w:rPr>
          <w:ins w:id="1601" w:author="Nokia" w:date="2023-02-27T15:21:00Z"/>
          <w:lang w:eastAsia="zh-CN"/>
        </w:rPr>
      </w:pPr>
      <w:ins w:id="1602" w:author="Nokia" w:date="2023-02-27T15:21:00Z">
        <w:r>
          <w:rPr>
            <w:lang w:eastAsia="zh-CN"/>
          </w:rPr>
          <w:t xml:space="preserve">This solution addresses the security threat exposed in key issue #8 related to the misuse of NF instance identities to fetch a valid operator certificate. </w:t>
        </w:r>
      </w:ins>
    </w:p>
    <w:p w14:paraId="583274A4" w14:textId="77777777" w:rsidR="0041583F" w:rsidRDefault="0041583F" w:rsidP="0041583F">
      <w:pPr>
        <w:rPr>
          <w:ins w:id="1603" w:author="Nokia" w:date="2023-02-27T15:21:00Z"/>
        </w:rPr>
      </w:pPr>
      <w:ins w:id="1604" w:author="Nokia" w:date="2023-02-27T15:21:00Z">
        <w:r>
          <w:t xml:space="preserve">The solution proposes a procedure that allows the operator CA/RA to verify that the CSR message comes from a genuine NF instance. The procedure, performed by the operator CA/RA, consists of validating the NF Instance Id in the CSR (included in Subject Alt Name (SAN) field as per certificate profile in 6.3.1c of TS 33.310 [3]) with the NF Instance Id pre-provisioned in NF (i.e., initial credentials, e.g., initial certificate) during the building of initial trust between NF and operator CA/RA (please refer to solutions addressing KI#2 in this document).   </w:t>
        </w:r>
      </w:ins>
    </w:p>
    <w:p w14:paraId="52B22F3F" w14:textId="4CC434E3" w:rsidR="0041583F" w:rsidRDefault="0041583F" w:rsidP="0041583F">
      <w:pPr>
        <w:pStyle w:val="Heading3"/>
        <w:rPr>
          <w:ins w:id="1605" w:author="Nokia" w:date="2023-02-27T15:21:00Z"/>
          <w:rFonts w:eastAsia="SimSun"/>
        </w:rPr>
      </w:pPr>
      <w:bookmarkStart w:id="1606" w:name="_Toc128405402"/>
      <w:ins w:id="1607" w:author="Nokia" w:date="2023-02-27T15:21:00Z">
        <w:r>
          <w:rPr>
            <w:rFonts w:eastAsia="SimSun"/>
          </w:rPr>
          <w:t>6.17.2</w:t>
        </w:r>
        <w:r>
          <w:rPr>
            <w:rFonts w:eastAsia="SimSun"/>
          </w:rPr>
          <w:tab/>
          <w:t>Solution details</w:t>
        </w:r>
        <w:bookmarkEnd w:id="1606"/>
      </w:ins>
    </w:p>
    <w:p w14:paraId="3FC97E79" w14:textId="77777777" w:rsidR="0041583F" w:rsidRDefault="0041583F" w:rsidP="0041583F">
      <w:pPr>
        <w:rPr>
          <w:ins w:id="1608" w:author="Nokia" w:date="2023-02-27T15:21:00Z"/>
        </w:rPr>
      </w:pPr>
      <w:ins w:id="1609" w:author="Nokia" w:date="2023-02-27T15:21:00Z">
        <w:r>
          <w:t xml:space="preserve">The following diagram represents the security procedure to ensure that the CSR message comes from a genuine NF instance and NF Instance Id has not been misused. </w:t>
        </w:r>
      </w:ins>
    </w:p>
    <w:p w14:paraId="1E2DCAFF" w14:textId="7CE70BE0" w:rsidR="0041583F" w:rsidRPr="009A058A" w:rsidRDefault="0041583F" w:rsidP="0041583F">
      <w:pPr>
        <w:jc w:val="center"/>
        <w:rPr>
          <w:ins w:id="1610" w:author="Nokia" w:date="2023-02-27T15:20:00Z"/>
          <w:rFonts w:eastAsia="SimSun"/>
        </w:rPr>
        <w:pPrChange w:id="1611" w:author="Nokia" w:date="2023-02-27T15:22:00Z">
          <w:pPr>
            <w:pStyle w:val="Heading2"/>
          </w:pPr>
        </w:pPrChange>
      </w:pPr>
      <w:ins w:id="1612" w:author="Nokia" w:date="2023-02-27T15:22:00Z">
        <w:r>
          <w:rPr>
            <w:rFonts w:eastAsia="SimSun"/>
          </w:rPr>
          <w:object w:dxaOrig="5500" w:dyaOrig="5410" w14:anchorId="459193FC">
            <v:shape id="_x0000_i1126" type="#_x0000_t75" style="width:275.15pt;height:270.7pt" o:ole="">
              <v:imagedata r:id="rId40" o:title=""/>
            </v:shape>
            <o:OLEObject Type="Embed" ProgID="Visio.Drawing.15" ShapeID="_x0000_i1126" DrawAspect="Content" ObjectID="_1739018787" r:id="rId41"/>
          </w:object>
        </w:r>
      </w:ins>
    </w:p>
    <w:p w14:paraId="2CB75F6F" w14:textId="70E87249" w:rsidR="0041583F" w:rsidRDefault="0041583F" w:rsidP="0041583F">
      <w:pPr>
        <w:pStyle w:val="Caption"/>
        <w:jc w:val="center"/>
        <w:rPr>
          <w:ins w:id="1613" w:author="Nokia" w:date="2023-02-27T15:22:00Z"/>
        </w:rPr>
      </w:pPr>
      <w:ins w:id="1614" w:author="Nokia" w:date="2023-02-27T15:22:00Z">
        <w:r>
          <w:t>Figure 6.</w:t>
        </w:r>
        <w:r>
          <w:t>17</w:t>
        </w:r>
        <w:r>
          <w:t>.2-1: Assurance of unique NF identifiers in certif</w:t>
        </w:r>
        <w:r>
          <w:t>i</w:t>
        </w:r>
        <w:r>
          <w:t>cates</w:t>
        </w:r>
      </w:ins>
    </w:p>
    <w:p w14:paraId="3EB1C12E" w14:textId="77777777" w:rsidR="0041583F" w:rsidRDefault="0041583F" w:rsidP="0041583F">
      <w:pPr>
        <w:rPr>
          <w:ins w:id="1615" w:author="Nokia" w:date="2023-02-27T15:22:00Z"/>
        </w:rPr>
      </w:pPr>
      <w:ins w:id="1616" w:author="Nokia" w:date="2023-02-27T15:22:00Z">
        <w:r>
          <w:t>1. During the process of building initial trust between NF and Operator CA/RA the NF Instance Id and NF credentials get known by Operator CA/RA</w:t>
        </w:r>
      </w:ins>
    </w:p>
    <w:p w14:paraId="444CD328" w14:textId="77777777" w:rsidR="0041583F" w:rsidRDefault="0041583F" w:rsidP="0041583F">
      <w:pPr>
        <w:pStyle w:val="NO"/>
        <w:rPr>
          <w:ins w:id="1617" w:author="Nokia" w:date="2023-02-27T15:22:00Z"/>
        </w:rPr>
      </w:pPr>
      <w:ins w:id="1618" w:author="Nokia" w:date="2023-02-27T15:22:00Z">
        <w:r>
          <w:t xml:space="preserve">NOTE: The selected mechanism to establish the initial trust between NF and Operator CA/RA, e.g., PSK/Refnum, initial certificate, etc., requires conveying the NF Instance Id of the NF along with the credentials of the NF. </w:t>
        </w:r>
      </w:ins>
    </w:p>
    <w:p w14:paraId="524D9061" w14:textId="77777777" w:rsidR="0041583F" w:rsidRDefault="0041583F" w:rsidP="0041583F">
      <w:pPr>
        <w:rPr>
          <w:ins w:id="1619" w:author="Nokia" w:date="2023-02-27T15:22:00Z"/>
        </w:rPr>
      </w:pPr>
      <w:ins w:id="1620" w:author="Nokia" w:date="2023-02-27T15:22:00Z">
        <w:r>
          <w:t>2. NF creates a Certificate Signing Request (CSR) including the NF Instance Id in SAN field.</w:t>
        </w:r>
      </w:ins>
    </w:p>
    <w:p w14:paraId="04A8B3D5" w14:textId="77777777" w:rsidR="0041583F" w:rsidRDefault="0041583F" w:rsidP="0041583F">
      <w:pPr>
        <w:rPr>
          <w:ins w:id="1621" w:author="Nokia" w:date="2023-02-27T15:22:00Z"/>
        </w:rPr>
      </w:pPr>
      <w:ins w:id="1622" w:author="Nokia" w:date="2023-02-27T15:22:00Z">
        <w:r>
          <w:t>3. NF sends the CSR to Operator CA/RA</w:t>
        </w:r>
      </w:ins>
    </w:p>
    <w:p w14:paraId="570796A5" w14:textId="77777777" w:rsidR="0041583F" w:rsidRDefault="0041583F" w:rsidP="0041583F">
      <w:pPr>
        <w:rPr>
          <w:ins w:id="1623" w:author="Nokia" w:date="2023-02-27T15:22:00Z"/>
        </w:rPr>
      </w:pPr>
      <w:ins w:id="1624" w:author="Nokia" w:date="2023-02-27T15:22:00Z">
        <w:r>
          <w:t xml:space="preserve">4. The operator CA/RA verifies the message protection according to the selected initial trust security mechanism (e.g., pre-shared key, certificate, etc.). </w:t>
        </w:r>
      </w:ins>
    </w:p>
    <w:p w14:paraId="592B0E7B" w14:textId="77777777" w:rsidR="0041583F" w:rsidRDefault="0041583F" w:rsidP="0041583F">
      <w:pPr>
        <w:rPr>
          <w:ins w:id="1625" w:author="Nokia" w:date="2023-02-27T15:22:00Z"/>
        </w:rPr>
      </w:pPr>
      <w:ins w:id="1626" w:author="Nokia" w:date="2023-02-27T15:22:00Z">
        <w:r>
          <w:t xml:space="preserve">5. The operator CA/RA verifies that the NF Instance Id in the SAN field of the CSR corresponds to the NF Instance Id conveyed during the initial trust building procedure. </w:t>
        </w:r>
      </w:ins>
    </w:p>
    <w:p w14:paraId="65C249E0" w14:textId="3B27E6FB" w:rsidR="0041583F" w:rsidRDefault="0041583F" w:rsidP="0041583F">
      <w:pPr>
        <w:rPr>
          <w:ins w:id="1627" w:author="Nokia" w:date="2023-02-27T15:23:00Z"/>
        </w:rPr>
      </w:pPr>
      <w:ins w:id="1628" w:author="Nokia" w:date="2023-02-27T15:22:00Z">
        <w:r>
          <w:lastRenderedPageBreak/>
          <w:t xml:space="preserve">6. NF fetches the certificate from Operator CA/RA </w:t>
        </w:r>
      </w:ins>
    </w:p>
    <w:p w14:paraId="04D4FF42" w14:textId="1D17E179" w:rsidR="0041583F" w:rsidRDefault="0041583F" w:rsidP="0041583F">
      <w:pPr>
        <w:pStyle w:val="Heading3"/>
        <w:rPr>
          <w:ins w:id="1629" w:author="Nokia" w:date="2023-02-27T15:23:00Z"/>
        </w:rPr>
      </w:pPr>
      <w:bookmarkStart w:id="1630" w:name="_Toc128405403"/>
      <w:ins w:id="1631" w:author="Nokia" w:date="2023-02-27T15:23:00Z">
        <w:r>
          <w:t>6.17.2</w:t>
        </w:r>
        <w:r>
          <w:tab/>
          <w:t>Evaluation</w:t>
        </w:r>
        <w:bookmarkEnd w:id="1630"/>
      </w:ins>
    </w:p>
    <w:p w14:paraId="0B5A8FEF" w14:textId="77777777" w:rsidR="0041583F" w:rsidRDefault="0041583F" w:rsidP="0041583F">
      <w:pPr>
        <w:rPr>
          <w:ins w:id="1632" w:author="Nokia" w:date="2023-02-27T15:23:00Z"/>
        </w:rPr>
      </w:pPr>
      <w:ins w:id="1633" w:author="Nokia" w:date="2023-02-27T15:23:00Z">
        <w:r>
          <w:rPr>
            <w:lang w:eastAsia="zh-CN"/>
          </w:rPr>
          <w:t>The solution addresses the security threats and potential security requirements of KI#8 by proposing a procedure which allows the operator CA/RA to verify that the NF identifier (NF Instance Id) has not been misused to fetch a valid certificate. Thus, a</w:t>
        </w:r>
        <w:r>
          <w:t xml:space="preserve"> rogue NF won’t be able to fetch an operator certificate by only knowing the NF Instance Id. </w:t>
        </w:r>
      </w:ins>
    </w:p>
    <w:p w14:paraId="2C5067D4" w14:textId="77777777" w:rsidR="0041583F" w:rsidRDefault="0041583F" w:rsidP="0041583F">
      <w:pPr>
        <w:rPr>
          <w:ins w:id="1634" w:author="Nokia" w:date="2023-02-27T15:23:00Z"/>
        </w:rPr>
      </w:pPr>
      <w:ins w:id="1635" w:author="Nokia" w:date="2023-02-27T15:23:00Z">
        <w:r>
          <w:t xml:space="preserve">The solution binds the NF identitier (NF Instance Id) provided during the initial trust procedure with operator RA/CA, with the NF identifier provided in the SAN field of the certificate request to fetch the operator certificate from the RA/CA.  </w:t>
        </w:r>
      </w:ins>
    </w:p>
    <w:p w14:paraId="38319954" w14:textId="1E1F7E1B" w:rsidR="0041583F" w:rsidRDefault="0041583F" w:rsidP="0041583F">
      <w:pPr>
        <w:rPr>
          <w:ins w:id="1636" w:author="Nokia" w:date="2023-02-27T15:26:00Z"/>
          <w:lang w:eastAsia="zh-CN"/>
        </w:rPr>
      </w:pPr>
      <w:ins w:id="1637" w:author="Nokia" w:date="2023-02-27T15:23:00Z">
        <w:r>
          <w:rPr>
            <w:lang w:eastAsia="zh-CN"/>
          </w:rPr>
          <w:t xml:space="preserve">The specific implementation of the solution depends on the selected mechanism to build initial trust between NF and operator CA/RA. The mechanisms to build initial trust between NF and operator CA/RA are not part of this solution. </w:t>
        </w:r>
      </w:ins>
    </w:p>
    <w:p w14:paraId="39358164" w14:textId="1E2A0D16" w:rsidR="00B24A83" w:rsidRDefault="00B24A83" w:rsidP="00B24A83">
      <w:pPr>
        <w:pStyle w:val="Heading2"/>
        <w:rPr>
          <w:ins w:id="1638" w:author="Nokia" w:date="2023-02-27T15:27:00Z"/>
          <w:lang w:eastAsia="zh-CN"/>
        </w:rPr>
      </w:pPr>
      <w:bookmarkStart w:id="1639" w:name="_Toc128405404"/>
      <w:ins w:id="1640" w:author="Nokia" w:date="2023-02-27T15:26:00Z">
        <w:r>
          <w:rPr>
            <w:lang w:eastAsia="zh-CN"/>
          </w:rPr>
          <w:t>6.18</w:t>
        </w:r>
        <w:r>
          <w:rPr>
            <w:lang w:eastAsia="zh-CN"/>
          </w:rPr>
          <w:tab/>
          <w:t>Solutio</w:t>
        </w:r>
      </w:ins>
      <w:ins w:id="1641" w:author="Nokia" w:date="2023-02-27T15:27:00Z">
        <w:r>
          <w:rPr>
            <w:lang w:eastAsia="zh-CN"/>
          </w:rPr>
          <w:t>n #18: Slice specific initial enrolment procedure</w:t>
        </w:r>
        <w:bookmarkEnd w:id="1639"/>
      </w:ins>
    </w:p>
    <w:p w14:paraId="4E44D9A9" w14:textId="4C8F0E08" w:rsidR="00B24A83" w:rsidRDefault="00B24A83" w:rsidP="00B24A83">
      <w:pPr>
        <w:pStyle w:val="Heading3"/>
        <w:rPr>
          <w:ins w:id="1642" w:author="Nokia" w:date="2023-02-27T15:27:00Z"/>
          <w:lang w:eastAsia="zh-CN"/>
        </w:rPr>
      </w:pPr>
      <w:bookmarkStart w:id="1643" w:name="_Toc128405405"/>
      <w:ins w:id="1644" w:author="Nokia" w:date="2023-02-27T15:27:00Z">
        <w:r>
          <w:rPr>
            <w:lang w:eastAsia="zh-CN"/>
          </w:rPr>
          <w:t>6.18.1</w:t>
        </w:r>
        <w:r>
          <w:rPr>
            <w:lang w:eastAsia="zh-CN"/>
          </w:rPr>
          <w:tab/>
          <w:t>Introduction</w:t>
        </w:r>
        <w:bookmarkEnd w:id="1643"/>
      </w:ins>
    </w:p>
    <w:p w14:paraId="2567D16C" w14:textId="77777777" w:rsidR="00B24A83" w:rsidRDefault="00B24A83" w:rsidP="00B24A83">
      <w:pPr>
        <w:rPr>
          <w:ins w:id="1645" w:author="Nokia" w:date="2023-02-27T15:27:00Z"/>
          <w:lang w:eastAsia="en-GB"/>
        </w:rPr>
      </w:pPr>
      <w:ins w:id="1646" w:author="Nokia" w:date="2023-02-27T15:27:00Z">
        <w:r>
          <w:rPr>
            <w:lang w:eastAsia="zh-CN"/>
          </w:rPr>
          <w:t xml:space="preserve">This contribution proposes a solution for key issue #9. In particular, the solution is based on solution #3 which provides </w:t>
        </w:r>
        <w:r>
          <w:rPr>
            <w:lang w:eastAsia="en-GB"/>
          </w:rPr>
          <w:t>initial trust between NF and operator CA. For the scenario of the automated certificate management for network slices where different 3rd party slices may co-exist and interoperate, the initial trust between NF and the 3</w:t>
        </w:r>
        <w:r>
          <w:rPr>
            <w:vertAlign w:val="superscript"/>
            <w:lang w:eastAsia="en-GB"/>
          </w:rPr>
          <w:t>rd</w:t>
        </w:r>
        <w:r>
          <w:rPr>
            <w:lang w:eastAsia="en-GB"/>
          </w:rPr>
          <w:t xml:space="preserve"> party CA can be established using the mechanism in solution #3, where the initial certificate is issued by the operator CA and the entity certificate can be issued by the 3</w:t>
        </w:r>
        <w:r>
          <w:rPr>
            <w:vertAlign w:val="superscript"/>
            <w:lang w:eastAsia="en-GB"/>
          </w:rPr>
          <w:t>rd</w:t>
        </w:r>
        <w:r>
          <w:rPr>
            <w:lang w:eastAsia="en-GB"/>
          </w:rPr>
          <w:t xml:space="preserve"> party CA. During the process, the certificate management NF can take the role of interacting with the 3</w:t>
        </w:r>
        <w:r>
          <w:rPr>
            <w:vertAlign w:val="superscript"/>
            <w:lang w:eastAsia="en-GB"/>
          </w:rPr>
          <w:t>rd</w:t>
        </w:r>
        <w:r>
          <w:rPr>
            <w:lang w:eastAsia="en-GB"/>
          </w:rPr>
          <w:t xml:space="preserve"> party CA.</w:t>
        </w:r>
      </w:ins>
    </w:p>
    <w:p w14:paraId="1AD9EDFC" w14:textId="37C94B56" w:rsidR="00B24A83" w:rsidRDefault="00B24A83" w:rsidP="00B24A83">
      <w:pPr>
        <w:rPr>
          <w:ins w:id="1647" w:author="Nokia" w:date="2023-02-27T15:27:00Z"/>
          <w:lang w:eastAsia="en-GB"/>
        </w:rPr>
      </w:pPr>
      <w:ins w:id="1648" w:author="Nokia" w:date="2023-02-27T15:27:00Z">
        <w:r>
          <w:rPr>
            <w:lang w:eastAsia="en-GB"/>
          </w:rPr>
          <w:t>The solution concept is represented in the figure 6.</w:t>
        </w:r>
        <w:r>
          <w:rPr>
            <w:lang w:eastAsia="en-GB"/>
          </w:rPr>
          <w:t>18</w:t>
        </w:r>
        <w:r>
          <w:rPr>
            <w:lang w:eastAsia="en-GB"/>
          </w:rPr>
          <w:t>.1-1.</w:t>
        </w:r>
      </w:ins>
    </w:p>
    <w:p w14:paraId="271A27FE" w14:textId="3EF49F5E" w:rsidR="00B24A83" w:rsidRDefault="00B24A83" w:rsidP="00B24A83">
      <w:pPr>
        <w:jc w:val="center"/>
        <w:rPr>
          <w:ins w:id="1649" w:author="Nokia" w:date="2023-02-27T15:28:00Z"/>
          <w:lang w:eastAsia="zh-CN"/>
        </w:rPr>
      </w:pPr>
      <w:ins w:id="1650" w:author="Nokia" w:date="2023-02-27T15:28:00Z">
        <w:r>
          <w:rPr>
            <w:noProof/>
            <w:lang w:eastAsia="en-GB"/>
          </w:rPr>
          <w:drawing>
            <wp:inline distT="0" distB="0" distL="0" distR="0" wp14:anchorId="16D53F6A" wp14:editId="7087E263">
              <wp:extent cx="4962525" cy="1743710"/>
              <wp:effectExtent l="0" t="0" r="952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62525" cy="1743710"/>
                      </a:xfrm>
                      <a:prstGeom prst="rect">
                        <a:avLst/>
                      </a:prstGeom>
                      <a:noFill/>
                    </pic:spPr>
                  </pic:pic>
                </a:graphicData>
              </a:graphic>
            </wp:inline>
          </w:drawing>
        </w:r>
      </w:ins>
    </w:p>
    <w:p w14:paraId="7E64BDFB" w14:textId="65BA7835" w:rsidR="00B24A83" w:rsidRDefault="00B24A83" w:rsidP="00B24A83">
      <w:pPr>
        <w:pStyle w:val="Caption"/>
        <w:jc w:val="center"/>
        <w:rPr>
          <w:ins w:id="1651" w:author="Nokia" w:date="2023-02-27T15:28:00Z"/>
        </w:rPr>
      </w:pPr>
      <w:ins w:id="1652" w:author="Nokia" w:date="2023-02-27T15:28:00Z">
        <w:r w:rsidRPr="00535F6A">
          <w:t>Figure 6.</w:t>
        </w:r>
        <w:r w:rsidRPr="00B24A83">
          <w:rPr>
            <w:rPrChange w:id="1653" w:author="Nokia" w:date="2023-02-27T15:28:00Z">
              <w:rPr>
                <w:highlight w:val="yellow"/>
                <w:lang w:eastAsia="en-GB"/>
              </w:rPr>
            </w:rPrChange>
          </w:rPr>
          <w:t>X</w:t>
        </w:r>
        <w:r w:rsidRPr="00535F6A">
          <w:t>.1-</w:t>
        </w:r>
        <w:r>
          <w:t>1</w:t>
        </w:r>
        <w:r w:rsidRPr="00535F6A">
          <w:t xml:space="preserve">: Secure initial enrolment through </w:t>
        </w:r>
        <w:r>
          <w:t>Operator</w:t>
        </w:r>
        <w:r w:rsidRPr="00535F6A">
          <w:t xml:space="preserve"> CA and Certificate Management NF</w:t>
        </w:r>
      </w:ins>
    </w:p>
    <w:p w14:paraId="3DA27394" w14:textId="1EDD8E9A" w:rsidR="00B24A83" w:rsidRDefault="00B24A83" w:rsidP="00B24A83">
      <w:pPr>
        <w:pStyle w:val="Heading3"/>
        <w:rPr>
          <w:ins w:id="1654" w:author="Nokia" w:date="2023-02-27T15:29:00Z"/>
        </w:rPr>
      </w:pPr>
      <w:bookmarkStart w:id="1655" w:name="_Toc128405406"/>
      <w:ins w:id="1656" w:author="Nokia" w:date="2023-02-27T15:28:00Z">
        <w:r>
          <w:t>6.18.2</w:t>
        </w:r>
        <w:r>
          <w:tab/>
          <w:t>Sol</w:t>
        </w:r>
      </w:ins>
      <w:ins w:id="1657" w:author="Nokia" w:date="2023-02-27T15:29:00Z">
        <w:r>
          <w:t>ution details</w:t>
        </w:r>
        <w:bookmarkEnd w:id="1655"/>
      </w:ins>
    </w:p>
    <w:p w14:paraId="0EB3229C" w14:textId="77777777" w:rsidR="00B24A83" w:rsidRDefault="00B24A83" w:rsidP="00B24A83">
      <w:pPr>
        <w:rPr>
          <w:ins w:id="1658" w:author="Nokia" w:date="2023-02-27T15:29:00Z"/>
        </w:rPr>
      </w:pPr>
      <w:ins w:id="1659" w:author="Nokia" w:date="2023-02-27T15:29:00Z">
        <w:r w:rsidRPr="00A27B20">
          <w:rPr>
            <w:lang w:eastAsia="zh-CN"/>
          </w:rPr>
          <w:t>For NFs in 5GC SBA to fetch end entity X.509 certificates signed by a</w:t>
        </w:r>
        <w:r>
          <w:rPr>
            <w:lang w:eastAsia="zh-CN"/>
          </w:rPr>
          <w:t xml:space="preserve"> 3</w:t>
        </w:r>
        <w:r w:rsidRPr="006F0B01">
          <w:rPr>
            <w:vertAlign w:val="superscript"/>
            <w:lang w:eastAsia="zh-CN"/>
          </w:rPr>
          <w:t>rd</w:t>
        </w:r>
        <w:r>
          <w:rPr>
            <w:lang w:eastAsia="zh-CN"/>
          </w:rPr>
          <w:t xml:space="preserve"> party</w:t>
        </w:r>
        <w:r w:rsidRPr="00A27B20">
          <w:rPr>
            <w:lang w:eastAsia="zh-CN"/>
          </w:rPr>
          <w:t xml:space="preserve"> CA, the NFs are expected to have an identity that is trusted and accepted by the operator CA</w:t>
        </w:r>
        <w:r>
          <w:rPr>
            <w:lang w:eastAsia="zh-CN"/>
          </w:rPr>
          <w:t xml:space="preserve"> and can obtain a certificate from the operator CA.</w:t>
        </w:r>
        <w:r w:rsidRPr="00A27B20">
          <w:rPr>
            <w:lang w:eastAsia="zh-CN"/>
          </w:rPr>
          <w:t xml:space="preserve"> </w:t>
        </w:r>
        <w:r>
          <w:rPr>
            <w:lang w:eastAsia="zh-CN"/>
          </w:rPr>
          <w:t>This certificate issued by the operator CA can be used to protect the process of requesting the certificate signed by the 3</w:t>
        </w:r>
        <w:r w:rsidRPr="006F0B01">
          <w:rPr>
            <w:vertAlign w:val="superscript"/>
            <w:lang w:eastAsia="zh-CN"/>
          </w:rPr>
          <w:t>rd</w:t>
        </w:r>
        <w:r>
          <w:rPr>
            <w:lang w:eastAsia="zh-CN"/>
          </w:rPr>
          <w:t xml:space="preserve"> party</w:t>
        </w:r>
        <w:r w:rsidRPr="00A27B20">
          <w:rPr>
            <w:lang w:eastAsia="zh-CN"/>
          </w:rPr>
          <w:t xml:space="preserve"> CA</w:t>
        </w:r>
        <w:r>
          <w:rPr>
            <w:lang w:eastAsia="zh-CN"/>
          </w:rPr>
          <w:t xml:space="preserve">. The solution details are similar with the process of certificate </w:t>
        </w:r>
        <w:r>
          <w:t xml:space="preserve">enrolment in solution #3 with the </w:t>
        </w:r>
        <w:r w:rsidRPr="007648C7">
          <w:t>following differences</w:t>
        </w:r>
        <w:r>
          <w:t>:</w:t>
        </w:r>
      </w:ins>
    </w:p>
    <w:p w14:paraId="0943818F" w14:textId="77777777" w:rsidR="00B24A83" w:rsidRDefault="00B24A83" w:rsidP="00B24A83">
      <w:pPr>
        <w:pStyle w:val="B1"/>
        <w:rPr>
          <w:ins w:id="1660" w:author="Nokia" w:date="2023-02-27T15:29:00Z"/>
          <w:lang w:eastAsia="zh-CN"/>
        </w:rPr>
      </w:pPr>
      <w:ins w:id="1661" w:author="Nokia" w:date="2023-02-27T15:29:00Z">
        <w:r>
          <w:rPr>
            <w:rFonts w:hint="eastAsia"/>
            <w:lang w:eastAsia="zh-CN"/>
          </w:rPr>
          <w:t>-</w:t>
        </w:r>
        <w:r>
          <w:rPr>
            <w:lang w:eastAsia="zh-CN"/>
          </w:rPr>
          <w:t xml:space="preserve"> The private CA is replaced with the operator CA.</w:t>
        </w:r>
      </w:ins>
    </w:p>
    <w:p w14:paraId="7DCDF7FA" w14:textId="77777777" w:rsidR="00B24A83" w:rsidRDefault="00B24A83" w:rsidP="00B24A83">
      <w:pPr>
        <w:pStyle w:val="B1"/>
        <w:rPr>
          <w:ins w:id="1662" w:author="Nokia" w:date="2023-02-27T15:29:00Z"/>
          <w:rFonts w:hint="eastAsia"/>
          <w:lang w:eastAsia="zh-CN"/>
        </w:rPr>
      </w:pPr>
      <w:ins w:id="1663" w:author="Nokia" w:date="2023-02-27T15:29:00Z">
        <w:r>
          <w:rPr>
            <w:lang w:eastAsia="zh-CN"/>
          </w:rPr>
          <w:t>- The operator CA is replaced with the 3</w:t>
        </w:r>
        <w:r w:rsidRPr="006F0B01">
          <w:rPr>
            <w:vertAlign w:val="superscript"/>
            <w:lang w:eastAsia="zh-CN"/>
          </w:rPr>
          <w:t>rd</w:t>
        </w:r>
        <w:r>
          <w:rPr>
            <w:lang w:eastAsia="zh-CN"/>
          </w:rPr>
          <w:t xml:space="preserve"> party</w:t>
        </w:r>
        <w:r w:rsidRPr="00A27B20">
          <w:rPr>
            <w:lang w:eastAsia="zh-CN"/>
          </w:rPr>
          <w:t xml:space="preserve"> CA</w:t>
        </w:r>
        <w:r>
          <w:rPr>
            <w:lang w:eastAsia="zh-CN"/>
          </w:rPr>
          <w:t>.</w:t>
        </w:r>
      </w:ins>
    </w:p>
    <w:p w14:paraId="34B46A0C" w14:textId="21C20A24" w:rsidR="00B24A83" w:rsidRDefault="00B24A83" w:rsidP="00B24A83">
      <w:pPr>
        <w:pStyle w:val="Heading3"/>
        <w:rPr>
          <w:ins w:id="1664" w:author="Nokia" w:date="2023-02-27T15:29:00Z"/>
        </w:rPr>
      </w:pPr>
      <w:bookmarkStart w:id="1665" w:name="_Toc128405407"/>
      <w:ins w:id="1666" w:author="Nokia" w:date="2023-02-27T15:29:00Z">
        <w:r>
          <w:t>6.18.3</w:t>
        </w:r>
        <w:r>
          <w:tab/>
          <w:t>Evaluation</w:t>
        </w:r>
        <w:bookmarkEnd w:id="1665"/>
      </w:ins>
    </w:p>
    <w:p w14:paraId="4992A247" w14:textId="741774BF" w:rsidR="00B24A83" w:rsidRPr="00B24A83" w:rsidRDefault="00B24A83" w:rsidP="00B24A83">
      <w:pPr>
        <w:pStyle w:val="EditorsNote"/>
        <w:rPr>
          <w:rPrChange w:id="1667" w:author="Nokia" w:date="2023-02-27T15:27:00Z">
            <w:rPr>
              <w:lang w:eastAsia="zh-CN"/>
            </w:rPr>
          </w:rPrChange>
        </w:rPr>
        <w:pPrChange w:id="1668" w:author="Nokia" w:date="2023-02-27T15:29:00Z">
          <w:pPr/>
        </w:pPrChange>
      </w:pPr>
      <w:ins w:id="1669" w:author="Nokia" w:date="2023-02-27T15:29:00Z">
        <w:r>
          <w:t>Editor’s Note: further evaluation is FFS</w:t>
        </w:r>
      </w:ins>
    </w:p>
    <w:p w14:paraId="7745229F" w14:textId="206BFE91" w:rsidR="004A0D3A" w:rsidRDefault="004A0D3A" w:rsidP="00611CCB">
      <w:pPr>
        <w:pStyle w:val="Heading1"/>
      </w:pPr>
      <w:bookmarkStart w:id="1670" w:name="_Toc513475456"/>
      <w:bookmarkStart w:id="1671" w:name="_Toc48930874"/>
      <w:bookmarkStart w:id="1672" w:name="_Toc49376123"/>
      <w:bookmarkStart w:id="1673" w:name="_Toc56501637"/>
      <w:bookmarkStart w:id="1674" w:name="_Toc128405408"/>
      <w:r>
        <w:lastRenderedPageBreak/>
        <w:t>7</w:t>
      </w:r>
      <w:r w:rsidR="006534DD">
        <w:tab/>
      </w:r>
      <w:r w:rsidR="006534DD">
        <w:tab/>
      </w:r>
      <w:r>
        <w:t>Conclusions</w:t>
      </w:r>
      <w:bookmarkEnd w:id="1670"/>
      <w:bookmarkEnd w:id="1671"/>
      <w:bookmarkEnd w:id="1672"/>
      <w:bookmarkEnd w:id="1673"/>
      <w:bookmarkEnd w:id="1674"/>
      <w:r>
        <w:tab/>
      </w:r>
      <w:r>
        <w:tab/>
      </w:r>
      <w:r>
        <w:tab/>
      </w:r>
      <w:r>
        <w:tab/>
      </w:r>
      <w:r>
        <w:tab/>
      </w:r>
    </w:p>
    <w:p w14:paraId="22301BDB" w14:textId="77777777" w:rsidR="00ED768D" w:rsidRDefault="00ED768D" w:rsidP="00ED768D">
      <w:pPr>
        <w:pStyle w:val="Heading2"/>
      </w:pPr>
      <w:bookmarkStart w:id="1675" w:name="_Toc128405409"/>
      <w:r>
        <w:t>7.1</w:t>
      </w:r>
      <w:r>
        <w:tab/>
      </w:r>
      <w:r>
        <w:tab/>
        <w:t>KI#1: Single certificate management protocol and procedures</w:t>
      </w:r>
      <w:bookmarkEnd w:id="1675"/>
    </w:p>
    <w:p w14:paraId="2AA97322" w14:textId="77777777" w:rsidR="00ED768D" w:rsidRDefault="00ED768D" w:rsidP="00ED768D">
      <w:pPr>
        <w:pStyle w:val="Heading3"/>
      </w:pPr>
      <w:bookmarkStart w:id="1676" w:name="_Toc112794870"/>
      <w:bookmarkStart w:id="1677" w:name="_Toc117088854"/>
      <w:bookmarkStart w:id="1678" w:name="_Toc128405410"/>
      <w:r>
        <w:t>7.1.1</w:t>
      </w:r>
      <w:r>
        <w:tab/>
        <w:t>Analysis</w:t>
      </w:r>
      <w:bookmarkEnd w:id="1676"/>
      <w:bookmarkEnd w:id="1677"/>
      <w:bookmarkEnd w:id="1678"/>
    </w:p>
    <w:p w14:paraId="41B29945" w14:textId="77777777" w:rsidR="00ED768D" w:rsidRDefault="00ED768D" w:rsidP="00ED768D">
      <w:r>
        <w:t xml:space="preserve">The key issue addresses the need to use an automated certificate management protocol and procedures in 5G SBA with capabilities (e.g., enrolment, renewal) to manage the lifecycle of the certificates. It is also desirable to have one single solution for the entire lifecycle of the certificates to facilitate interoperability and reduce the implementation complexity. </w:t>
      </w:r>
    </w:p>
    <w:p w14:paraId="7BAED590" w14:textId="77777777" w:rsidR="00ED768D" w:rsidRDefault="00ED768D" w:rsidP="00ED768D">
      <w:r>
        <w:t xml:space="preserve">Two solutions are presented to cover this key issue. </w:t>
      </w:r>
    </w:p>
    <w:p w14:paraId="7D43EBEC" w14:textId="77777777" w:rsidR="00ED768D" w:rsidRDefault="00ED768D" w:rsidP="00ED768D">
      <w:r>
        <w:t xml:space="preserve">Solution #1 introduces an overall framework named as CEMAF (Certificate Enrolment and MAnagement Framework). CEMAF proposes to group the certificate management procedures in three blocks, corresponding to the initial trust establishment, the enrolment of the certificate, and the management procedures during the lifecycle of the certificate (updates, revocation, status notification, etc.).  </w:t>
      </w:r>
    </w:p>
    <w:p w14:paraId="31BEAB41" w14:textId="77777777" w:rsidR="00ED768D" w:rsidRDefault="00ED768D" w:rsidP="00ED768D">
      <w:r>
        <w:t xml:space="preserve">Solution #2 proposes CMP as a protocol for certificate enrolment and renewal procedures, and a CMPv2 profiling for SBA has been provided accordingly. </w:t>
      </w:r>
    </w:p>
    <w:p w14:paraId="7ABCB374" w14:textId="77777777" w:rsidR="00ED768D" w:rsidRDefault="00ED768D" w:rsidP="00ED768D">
      <w:r>
        <w:t>CMP complies with the requirements to be a single certificate management protocol in 5G SBA for the procedures of enrolment and renewal.</w:t>
      </w:r>
    </w:p>
    <w:p w14:paraId="343D56FD" w14:textId="77777777" w:rsidR="00ED768D" w:rsidRPr="001902EA" w:rsidRDefault="00ED768D" w:rsidP="00ED768D">
      <w:r>
        <w:t xml:space="preserve">The certificate management framework requires to be completed with the procedures related to initial trust establishment, and management procedures not covered in the CMP profiling for 5G SBA (e.g., revocation). </w:t>
      </w:r>
    </w:p>
    <w:p w14:paraId="303EE67A" w14:textId="77777777" w:rsidR="00ED768D" w:rsidRDefault="00ED768D" w:rsidP="00ED768D">
      <w:pPr>
        <w:pStyle w:val="Heading3"/>
      </w:pPr>
      <w:bookmarkStart w:id="1679" w:name="_Toc128405411"/>
      <w:r>
        <w:t>7.1.1</w:t>
      </w:r>
      <w:r>
        <w:tab/>
        <w:t>Conclusion</w:t>
      </w:r>
      <w:bookmarkEnd w:id="1679"/>
    </w:p>
    <w:p w14:paraId="781CA37E" w14:textId="77777777" w:rsidR="00ED768D" w:rsidRDefault="00ED768D" w:rsidP="00ED768D">
      <w:r>
        <w:t xml:space="preserve">It is proposed to pursue CMP protocol in normative specification for the procedures of certificate enrolment and certificate renewal in 5G SBA. </w:t>
      </w:r>
    </w:p>
    <w:p w14:paraId="7DB91C6B" w14:textId="0D6F1A9D" w:rsidR="00ED768D" w:rsidRDefault="00ED768D" w:rsidP="00ED768D">
      <w:pPr>
        <w:pStyle w:val="EditorsNote"/>
        <w:rPr>
          <w:ins w:id="1680" w:author="Nokia" w:date="2023-02-27T11:16:00Z"/>
        </w:rPr>
      </w:pPr>
      <w:r>
        <w:t>Editor’s Note: Further conclusion regarding solution #1 is FFS.</w:t>
      </w:r>
    </w:p>
    <w:p w14:paraId="7A5CAFCE" w14:textId="2A5D6678" w:rsidR="0068522E" w:rsidRDefault="0068522E" w:rsidP="0068522E">
      <w:pPr>
        <w:pStyle w:val="Heading2"/>
        <w:rPr>
          <w:ins w:id="1681" w:author="Nokia" w:date="2023-02-27T11:17:00Z"/>
        </w:rPr>
      </w:pPr>
      <w:bookmarkStart w:id="1682" w:name="_Toc128405412"/>
      <w:ins w:id="1683" w:author="Nokia" w:date="2023-02-27T11:16:00Z">
        <w:r>
          <w:t>7.2</w:t>
        </w:r>
      </w:ins>
      <w:ins w:id="1684" w:author="Nokia" w:date="2023-02-27T11:19:00Z">
        <w:r>
          <w:t xml:space="preserve"> </w:t>
        </w:r>
        <w:r>
          <w:tab/>
        </w:r>
      </w:ins>
      <w:ins w:id="1685" w:author="Nokia" w:date="2023-02-27T11:17:00Z">
        <w:r w:rsidRPr="0068522E">
          <w:t>KI#2: Security protection of NF certificate enrolment</w:t>
        </w:r>
        <w:bookmarkEnd w:id="1682"/>
      </w:ins>
    </w:p>
    <w:p w14:paraId="3117761A" w14:textId="5C84050F" w:rsidR="0068522E" w:rsidRDefault="0068522E" w:rsidP="0068522E">
      <w:pPr>
        <w:pStyle w:val="Heading3"/>
        <w:rPr>
          <w:ins w:id="1686" w:author="Nokia" w:date="2023-02-27T11:18:00Z"/>
        </w:rPr>
      </w:pPr>
      <w:bookmarkStart w:id="1687" w:name="_Toc128405413"/>
      <w:ins w:id="1688" w:author="Nokia" w:date="2023-02-27T11:17:00Z">
        <w:r>
          <w:t>7.2.1</w:t>
        </w:r>
        <w:r>
          <w:tab/>
          <w:t>Analy</w:t>
        </w:r>
      </w:ins>
      <w:ins w:id="1689" w:author="Nokia" w:date="2023-02-27T11:18:00Z">
        <w:r>
          <w:t>sis</w:t>
        </w:r>
        <w:bookmarkEnd w:id="1687"/>
      </w:ins>
    </w:p>
    <w:p w14:paraId="25037855" w14:textId="77777777" w:rsidR="0068522E" w:rsidRDefault="0068522E" w:rsidP="0068522E">
      <w:pPr>
        <w:rPr>
          <w:ins w:id="1690" w:author="Nokia" w:date="2023-02-27T11:18:00Z"/>
        </w:rPr>
      </w:pPr>
      <w:ins w:id="1691" w:author="Nokia" w:date="2023-02-27T11:18:00Z">
        <w:r>
          <w:t xml:space="preserve">The protection of the NF certificate enrolment procedure requires to build initial trust with the CA/RA to fetch the operator certificate, as well as security mechanisms during the whole procedure that includes integrity protection, anti-replay protection and mutual authentication. </w:t>
        </w:r>
      </w:ins>
    </w:p>
    <w:p w14:paraId="112C11A6" w14:textId="77777777" w:rsidR="0068522E" w:rsidRDefault="0068522E" w:rsidP="0068522E">
      <w:pPr>
        <w:rPr>
          <w:ins w:id="1692" w:author="Nokia" w:date="2023-02-27T11:18:00Z"/>
        </w:rPr>
      </w:pPr>
      <w:ins w:id="1693" w:author="Nokia" w:date="2023-02-27T11:18:00Z">
        <w:r>
          <w:t>The conclusion for KI#1 proposes to pursue CMP as selected protocol for the enrolment procedure. In addition to the intrinsic security features of CMP, the following solutions have addressed the following security aspects:</w:t>
        </w:r>
      </w:ins>
    </w:p>
    <w:p w14:paraId="62ADCCB1" w14:textId="77777777" w:rsidR="0068522E" w:rsidRDefault="0068522E" w:rsidP="0068522E">
      <w:pPr>
        <w:rPr>
          <w:ins w:id="1694" w:author="Nokia" w:date="2023-02-27T11:18:00Z"/>
        </w:rPr>
      </w:pPr>
      <w:ins w:id="1695" w:author="Nokia" w:date="2023-02-27T11:18:00Z">
        <w:r>
          <w:t xml:space="preserve">- Solution #3 proposes a procedure to secure the initial enrolment of the NF certificates, by the introduction of a local CA used for NFs within the same security domain (e.g., part of the same cloud infrastructure), which delivers a first initial certificate. </w:t>
        </w:r>
      </w:ins>
    </w:p>
    <w:p w14:paraId="409295C4" w14:textId="77777777" w:rsidR="0068522E" w:rsidRDefault="0068522E" w:rsidP="0068522E">
      <w:pPr>
        <w:rPr>
          <w:ins w:id="1696" w:author="Nokia" w:date="2023-02-27T11:18:00Z"/>
        </w:rPr>
      </w:pPr>
      <w:ins w:id="1697" w:author="Nokia" w:date="2023-02-27T11:18:00Z">
        <w:r>
          <w:t xml:space="preserve">- Solution #8 proposes a procedure to enhance the protection of the certificate enrolment by providing a pre-configured signature of the NF profile in the certificate request, that can be verified in the operator CA. </w:t>
        </w:r>
      </w:ins>
    </w:p>
    <w:p w14:paraId="52885685" w14:textId="77777777" w:rsidR="0068522E" w:rsidRDefault="0068522E" w:rsidP="0068522E">
      <w:pPr>
        <w:rPr>
          <w:ins w:id="1698" w:author="Nokia" w:date="2023-02-27T11:18:00Z"/>
        </w:rPr>
      </w:pPr>
      <w:ins w:id="1699" w:author="Nokia" w:date="2023-02-27T11:18:00Z">
        <w:r>
          <w:t xml:space="preserve">- Solution #13 proposes a procedure to build the initial trust for NF certificate enrolment by the introduction of a new functionality that acts as a proxy between the NF and the operator CA/RA. </w:t>
        </w:r>
      </w:ins>
    </w:p>
    <w:p w14:paraId="4FC2F394" w14:textId="04A573A3" w:rsidR="0068522E" w:rsidRDefault="0068522E" w:rsidP="0068522E">
      <w:pPr>
        <w:rPr>
          <w:ins w:id="1700" w:author="Nokia" w:date="2023-02-27T11:18:00Z"/>
        </w:rPr>
      </w:pPr>
      <w:ins w:id="1701" w:author="Nokia" w:date="2023-02-27T11:18:00Z">
        <w:r>
          <w:lastRenderedPageBreak/>
          <w:t>The common ground for all solutions is the involvement of the OAM system, which instantiates the NF and provides the initial trust (e.g., signature, certificate, credentials, etc.), which can be verified by the operator CA/RA. The OAM system is trusted for the operator CA/RA.</w:t>
        </w:r>
      </w:ins>
    </w:p>
    <w:p w14:paraId="5A51D735" w14:textId="78DAF3CD" w:rsidR="0068522E" w:rsidRDefault="0068522E" w:rsidP="0068522E">
      <w:pPr>
        <w:pStyle w:val="Heading3"/>
        <w:rPr>
          <w:ins w:id="1702" w:author="Nokia" w:date="2023-02-27T11:18:00Z"/>
        </w:rPr>
      </w:pPr>
      <w:bookmarkStart w:id="1703" w:name="_Toc128405414"/>
      <w:ins w:id="1704" w:author="Nokia" w:date="2023-02-27T11:18:00Z">
        <w:r>
          <w:t>7.2.2</w:t>
        </w:r>
        <w:r>
          <w:tab/>
          <w:t>Conclusion</w:t>
        </w:r>
        <w:bookmarkEnd w:id="1703"/>
      </w:ins>
    </w:p>
    <w:p w14:paraId="7D860183" w14:textId="77777777" w:rsidR="0068522E" w:rsidRDefault="0068522E" w:rsidP="0068522E">
      <w:pPr>
        <w:rPr>
          <w:ins w:id="1705" w:author="Nokia" w:date="2023-02-27T11:19:00Z"/>
        </w:rPr>
      </w:pPr>
      <w:ins w:id="1706" w:author="Nokia" w:date="2023-02-27T11:19:00Z">
        <w:r>
          <w:t xml:space="preserve">It is proposed to pursue an approach where the OAM system of the NF provides the initial trust to be used during NF operator certificate enrolment procedure. The initial trust can be implemented by an initial (OAM) certificate (although other implementation options are also valid, e.g., signature of certain NF parameters), which can be verified by the operator CA/RA, since the trust between the OAM system and the operator CA/RA has been pre-established. </w:t>
        </w:r>
      </w:ins>
    </w:p>
    <w:p w14:paraId="18F4E6F8" w14:textId="77777777" w:rsidR="0068522E" w:rsidRDefault="0068522E" w:rsidP="0068522E">
      <w:pPr>
        <w:rPr>
          <w:ins w:id="1707" w:author="Nokia" w:date="2023-02-27T11:19:00Z"/>
        </w:rPr>
      </w:pPr>
      <w:ins w:id="1708" w:author="Nokia" w:date="2023-02-27T11:19:00Z">
        <w:r>
          <w:t>It is agreed to propose the Solution #3 as the basis for the normative work.</w:t>
        </w:r>
      </w:ins>
    </w:p>
    <w:p w14:paraId="064D6C9F" w14:textId="77777777" w:rsidR="0068522E" w:rsidDel="004B35ED" w:rsidRDefault="0068522E" w:rsidP="0068522E">
      <w:pPr>
        <w:rPr>
          <w:ins w:id="1709" w:author="Nokia" w:date="2023-02-27T11:19:00Z"/>
          <w:del w:id="1710" w:author="Nokia-2" w:date="2023-02-21T22:59:00Z"/>
        </w:rPr>
      </w:pPr>
    </w:p>
    <w:p w14:paraId="634CCFE6" w14:textId="77777777" w:rsidR="0068522E" w:rsidRDefault="0068522E" w:rsidP="0068522E">
      <w:pPr>
        <w:pStyle w:val="EditorsNote"/>
        <w:rPr>
          <w:ins w:id="1711" w:author="Nokia" w:date="2023-02-27T11:19:00Z"/>
        </w:rPr>
      </w:pPr>
      <w:ins w:id="1712" w:author="Nokia" w:date="2023-02-27T11:19:00Z">
        <w:r>
          <w:t>Editor’s Note: Further conclusions are FFS.</w:t>
        </w:r>
      </w:ins>
    </w:p>
    <w:p w14:paraId="02C7EE5F" w14:textId="2CEE48F8" w:rsidR="0068522E" w:rsidRDefault="00EC36C3" w:rsidP="00EC36C3">
      <w:pPr>
        <w:pStyle w:val="Heading2"/>
        <w:rPr>
          <w:ins w:id="1713" w:author="Nokia" w:date="2023-02-27T11:28:00Z"/>
        </w:rPr>
      </w:pPr>
      <w:bookmarkStart w:id="1714" w:name="_Toc128405415"/>
      <w:ins w:id="1715" w:author="Nokia" w:date="2023-02-27T11:27:00Z">
        <w:r>
          <w:t xml:space="preserve">7.3 </w:t>
        </w:r>
        <w:r>
          <w:tab/>
        </w:r>
      </w:ins>
      <w:ins w:id="1716" w:author="Nokia" w:date="2023-02-27T11:30:00Z">
        <w:r w:rsidR="00BF2991">
          <w:t xml:space="preserve">KI#3: </w:t>
        </w:r>
      </w:ins>
      <w:ins w:id="1717" w:author="Nokia" w:date="2023-02-27T11:28:00Z">
        <w:r w:rsidRPr="00EC36C3">
          <w:t>NF Certificate Update</w:t>
        </w:r>
        <w:bookmarkEnd w:id="1714"/>
      </w:ins>
    </w:p>
    <w:p w14:paraId="055A3797" w14:textId="165CB10C" w:rsidR="00EC36C3" w:rsidRDefault="00EC36C3" w:rsidP="00EC36C3">
      <w:pPr>
        <w:pStyle w:val="Heading3"/>
        <w:rPr>
          <w:ins w:id="1718" w:author="Nokia" w:date="2023-02-27T11:28:00Z"/>
        </w:rPr>
      </w:pPr>
      <w:bookmarkStart w:id="1719" w:name="_Toc128405416"/>
      <w:ins w:id="1720" w:author="Nokia" w:date="2023-02-27T11:28:00Z">
        <w:r>
          <w:t>7.3.1</w:t>
        </w:r>
        <w:r>
          <w:tab/>
          <w:t>Analysis</w:t>
        </w:r>
        <w:bookmarkEnd w:id="1719"/>
      </w:ins>
    </w:p>
    <w:p w14:paraId="3233ADFE" w14:textId="77777777" w:rsidR="00EC36C3" w:rsidRDefault="00EC36C3" w:rsidP="00EC36C3">
      <w:pPr>
        <w:rPr>
          <w:ins w:id="1721" w:author="Nokia" w:date="2023-02-27T11:29:00Z"/>
          <w:rFonts w:eastAsia="Malgun Gothic"/>
          <w:lang w:eastAsia="ko-KR"/>
        </w:rPr>
      </w:pPr>
      <w:ins w:id="1722" w:author="Nokia" w:date="2023-02-27T11:29:00Z">
        <w:r w:rsidRPr="00A501AF">
          <w:rPr>
            <w:rFonts w:eastAsia="Malgun Gothic"/>
            <w:lang w:eastAsia="ko-KR"/>
          </w:rPr>
          <w:t xml:space="preserve">The key issue addresses the need to </w:t>
        </w:r>
        <w:r>
          <w:rPr>
            <w:rFonts w:eastAsia="Malgun Gothic"/>
            <w:lang w:eastAsia="ko-KR"/>
          </w:rPr>
          <w:t xml:space="preserve">support a certificate </w:t>
        </w:r>
        <w:r>
          <w:rPr>
            <w:lang w:eastAsia="zh-CN"/>
          </w:rPr>
          <w:t>update procedure for NFs for example due to expiry or change in the validity status as well as scenarios where such an update under certain circumstances is required for a vast number of NFs.</w:t>
        </w:r>
      </w:ins>
    </w:p>
    <w:p w14:paraId="03A6B268" w14:textId="77777777" w:rsidR="00EC36C3" w:rsidRDefault="00EC36C3" w:rsidP="00EC36C3">
      <w:pPr>
        <w:rPr>
          <w:ins w:id="1723" w:author="Nokia" w:date="2023-02-27T11:29:00Z"/>
          <w:rFonts w:eastAsia="Malgun Gothic"/>
          <w:lang w:eastAsia="ko-KR"/>
        </w:rPr>
      </w:pPr>
      <w:ins w:id="1724" w:author="Nokia" w:date="2023-02-27T11:29:00Z">
        <w:r>
          <w:rPr>
            <w:rFonts w:eastAsia="Malgun Gothic"/>
            <w:lang w:eastAsia="ko-KR"/>
          </w:rPr>
          <w:t xml:space="preserve">Now since it is agreed to </w:t>
        </w:r>
        <w:r w:rsidRPr="00CD6712">
          <w:rPr>
            <w:rFonts w:eastAsia="Malgun Gothic"/>
            <w:lang w:eastAsia="ko-KR"/>
          </w:rPr>
          <w:t>pursue CMP</w:t>
        </w:r>
        <w:r>
          <w:rPr>
            <w:rFonts w:eastAsia="Malgun Gothic"/>
            <w:lang w:eastAsia="ko-KR"/>
          </w:rPr>
          <w:t>v2</w:t>
        </w:r>
        <w:r w:rsidRPr="00CD6712">
          <w:rPr>
            <w:rFonts w:eastAsia="Malgun Gothic"/>
            <w:lang w:eastAsia="ko-KR"/>
          </w:rPr>
          <w:t xml:space="preserve"> protocol in</w:t>
        </w:r>
        <w:r>
          <w:rPr>
            <w:rFonts w:eastAsia="Malgun Gothic"/>
            <w:lang w:eastAsia="ko-KR"/>
          </w:rPr>
          <w:t xml:space="preserve"> the</w:t>
        </w:r>
        <w:r w:rsidRPr="00CD6712">
          <w:rPr>
            <w:rFonts w:eastAsia="Malgun Gothic"/>
            <w:lang w:eastAsia="ko-KR"/>
          </w:rPr>
          <w:t xml:space="preserve"> normative </w:t>
        </w:r>
        <w:r>
          <w:rPr>
            <w:rFonts w:eastAsia="Malgun Gothic"/>
            <w:lang w:eastAsia="ko-KR"/>
          </w:rPr>
          <w:t xml:space="preserve">phase, updates or renewal of certificates could as well be handled by the same protocol without the need to support any new procedure. </w:t>
        </w:r>
      </w:ins>
    </w:p>
    <w:p w14:paraId="2D16FE0C" w14:textId="77777777" w:rsidR="00EC36C3" w:rsidRPr="00A501AF" w:rsidRDefault="00EC36C3" w:rsidP="00EC36C3">
      <w:pPr>
        <w:rPr>
          <w:ins w:id="1725" w:author="Nokia" w:date="2023-02-27T11:29:00Z"/>
          <w:rFonts w:eastAsia="Malgun Gothic"/>
          <w:lang w:eastAsia="ko-KR"/>
        </w:rPr>
      </w:pPr>
      <w:ins w:id="1726" w:author="Nokia" w:date="2023-02-27T11:29:00Z">
        <w:del w:id="1727" w:author="Nokia-r2" w:date="2023-02-22T21:01:00Z">
          <w:r w:rsidDel="00CB6709">
            <w:rPr>
              <w:rFonts w:eastAsia="Malgun Gothic"/>
              <w:lang w:eastAsia="ko-KR"/>
            </w:rPr>
            <w:delText>Nevertheless</w:delText>
          </w:r>
        </w:del>
        <w:del w:id="1728" w:author="Nokia-r2" w:date="2023-02-22T21:11:00Z">
          <w:r w:rsidDel="00254448">
            <w:rPr>
              <w:rFonts w:eastAsia="Malgun Gothic"/>
              <w:lang w:eastAsia="ko-KR"/>
            </w:rPr>
            <w:delText>, t</w:delText>
          </w:r>
        </w:del>
        <w:r>
          <w:rPr>
            <w:rFonts w:eastAsia="Malgun Gothic"/>
            <w:lang w:eastAsia="ko-KR"/>
          </w:rPr>
          <w:t>Two</w:t>
        </w:r>
        <w:r w:rsidRPr="00A501AF">
          <w:rPr>
            <w:rFonts w:eastAsia="Malgun Gothic"/>
            <w:lang w:eastAsia="ko-KR"/>
          </w:rPr>
          <w:t xml:space="preserve"> solutions </w:t>
        </w:r>
        <w:r>
          <w:rPr>
            <w:rFonts w:eastAsia="Malgun Gothic"/>
            <w:lang w:eastAsia="ko-KR"/>
          </w:rPr>
          <w:t xml:space="preserve">have been proposed </w:t>
        </w:r>
        <w:r w:rsidRPr="00A501AF">
          <w:rPr>
            <w:rFonts w:eastAsia="Malgun Gothic"/>
            <w:lang w:eastAsia="ko-KR"/>
          </w:rPr>
          <w:t xml:space="preserve">to cover </w:t>
        </w:r>
        <w:r>
          <w:rPr>
            <w:rFonts w:eastAsia="Malgun Gothic"/>
            <w:lang w:eastAsia="ko-KR"/>
          </w:rPr>
          <w:t xml:space="preserve">a possible service outage </w:t>
        </w:r>
        <w:r w:rsidRPr="00A501AF">
          <w:rPr>
            <w:rFonts w:eastAsia="Malgun Gothic"/>
            <w:lang w:eastAsia="ko-KR"/>
          </w:rPr>
          <w:t>issue</w:t>
        </w:r>
        <w:r>
          <w:rPr>
            <w:rFonts w:eastAsia="Malgun Gothic"/>
            <w:lang w:eastAsia="ko-KR"/>
          </w:rPr>
          <w:t xml:space="preserve"> when </w:t>
        </w:r>
        <w:r w:rsidRPr="00CB6709">
          <w:rPr>
            <w:rFonts w:eastAsia="Malgun Gothic"/>
            <w:lang w:eastAsia="ko-KR"/>
          </w:rPr>
          <w:t>automated certificate management may lead to simultaneous updates of certificates for several, even multiple NFs</w:t>
        </w:r>
        <w:r>
          <w:rPr>
            <w:lang w:eastAsia="zh-CN"/>
          </w:rPr>
          <w:t>.</w:t>
        </w:r>
      </w:ins>
    </w:p>
    <w:p w14:paraId="661CEA06" w14:textId="30D4E36E" w:rsidR="00EC36C3" w:rsidRPr="00A501AF" w:rsidRDefault="00EC36C3" w:rsidP="00EC36C3">
      <w:pPr>
        <w:rPr>
          <w:ins w:id="1729" w:author="Nokia" w:date="2023-02-27T11:29:00Z"/>
          <w:rFonts w:eastAsia="Malgun Gothic"/>
          <w:lang w:eastAsia="ko-KR"/>
        </w:rPr>
      </w:pPr>
      <w:ins w:id="1730" w:author="Nokia" w:date="2023-02-27T11:29:00Z">
        <w:r w:rsidRPr="00A501AF">
          <w:rPr>
            <w:rFonts w:eastAsia="Malgun Gothic"/>
            <w:lang w:eastAsia="ko-KR"/>
          </w:rPr>
          <w:t>Solution #</w:t>
        </w:r>
        <w:r>
          <w:rPr>
            <w:rFonts w:eastAsia="Malgun Gothic"/>
            <w:lang w:eastAsia="ko-KR"/>
          </w:rPr>
          <w:t>14</w:t>
        </w:r>
        <w:r w:rsidRPr="00A501AF">
          <w:rPr>
            <w:rFonts w:eastAsia="Malgun Gothic"/>
            <w:lang w:eastAsia="ko-KR"/>
          </w:rPr>
          <w:t xml:space="preserve"> </w:t>
        </w:r>
        <w:r w:rsidRPr="005173C6">
          <w:rPr>
            <w:rFonts w:eastAsia="Malgun Gothic"/>
            <w:lang w:eastAsia="ko-KR"/>
          </w:rPr>
          <w:t>proposes a new network management functionality named Certificate Update Orchestrator (CUO)</w:t>
        </w:r>
        <w:r>
          <w:rPr>
            <w:rFonts w:eastAsia="Malgun Gothic"/>
            <w:lang w:eastAsia="ko-KR"/>
          </w:rPr>
          <w:t xml:space="preserve"> which</w:t>
        </w:r>
        <w:r w:rsidRPr="005173C6">
          <w:rPr>
            <w:rFonts w:eastAsia="Malgun Gothic"/>
            <w:lang w:eastAsia="ko-KR"/>
          </w:rPr>
          <w:t xml:space="preserve"> can be implemented as part of the </w:t>
        </w:r>
        <w:r>
          <w:rPr>
            <w:rFonts w:eastAsia="Malgun Gothic"/>
            <w:lang w:eastAsia="ko-KR"/>
          </w:rPr>
          <w:t>management and orchestration to address the issue.</w:t>
        </w:r>
        <w:r w:rsidRPr="00A501AF">
          <w:rPr>
            <w:rFonts w:eastAsia="Malgun Gothic"/>
            <w:lang w:eastAsia="ko-KR"/>
          </w:rPr>
          <w:t xml:space="preserve"> </w:t>
        </w:r>
        <w:r>
          <w:t>This can be implemented without any impacts to NFs, CAs, or on any existing signalling procedures.</w:t>
        </w:r>
      </w:ins>
    </w:p>
    <w:p w14:paraId="7E4AD5F2" w14:textId="77777777" w:rsidR="00EC36C3" w:rsidRPr="00A501AF" w:rsidRDefault="00EC36C3" w:rsidP="00EC36C3">
      <w:pPr>
        <w:rPr>
          <w:ins w:id="1731" w:author="Nokia" w:date="2023-02-27T11:29:00Z"/>
          <w:rFonts w:eastAsia="Malgun Gothic"/>
          <w:lang w:eastAsia="ko-KR"/>
        </w:rPr>
      </w:pPr>
      <w:ins w:id="1732" w:author="Nokia" w:date="2023-02-27T11:29:00Z">
        <w:r w:rsidRPr="00A501AF">
          <w:rPr>
            <w:rFonts w:eastAsia="Malgun Gothic"/>
            <w:lang w:eastAsia="ko-KR"/>
          </w:rPr>
          <w:t>Solution #</w:t>
        </w:r>
        <w:r>
          <w:rPr>
            <w:rFonts w:eastAsia="Malgun Gothic"/>
            <w:lang w:eastAsia="ko-KR"/>
          </w:rPr>
          <w:t>15</w:t>
        </w:r>
        <w:r w:rsidRPr="00A501AF">
          <w:rPr>
            <w:rFonts w:eastAsia="Malgun Gothic"/>
            <w:lang w:eastAsia="ko-KR"/>
          </w:rPr>
          <w:t xml:space="preserve"> proposes </w:t>
        </w:r>
        <w:r>
          <w:rPr>
            <w:rFonts w:eastAsia="Malgun Gothic"/>
            <w:lang w:eastAsia="ko-KR"/>
          </w:rPr>
          <w:t>a p</w:t>
        </w:r>
        <w:r w:rsidRPr="003F3A38">
          <w:rPr>
            <w:rFonts w:eastAsia="Malgun Gothic"/>
            <w:lang w:eastAsia="ko-KR"/>
          </w:rPr>
          <w:t xml:space="preserve">olicy-based </w:t>
        </w:r>
        <w:r>
          <w:rPr>
            <w:rFonts w:eastAsia="Malgun Gothic"/>
            <w:lang w:eastAsia="ko-KR"/>
          </w:rPr>
          <w:t xml:space="preserve">solution which mainly depends on the </w:t>
        </w:r>
        <w:r w:rsidRPr="003F3A38">
          <w:rPr>
            <w:rFonts w:eastAsia="Malgun Gothic"/>
            <w:lang w:eastAsia="ko-KR"/>
          </w:rPr>
          <w:t>CA/</w:t>
        </w:r>
        <w:r>
          <w:rPr>
            <w:rFonts w:eastAsia="Malgun Gothic"/>
            <w:lang w:eastAsia="ko-KR"/>
          </w:rPr>
          <w:t>NF</w:t>
        </w:r>
        <w:r w:rsidRPr="003F3A38">
          <w:rPr>
            <w:rFonts w:eastAsia="Malgun Gothic"/>
            <w:lang w:eastAsia="ko-KR"/>
          </w:rPr>
          <w:t xml:space="preserve"> policies and internal implementations.</w:t>
        </w:r>
      </w:ins>
    </w:p>
    <w:p w14:paraId="7D00E7CE" w14:textId="7E396298" w:rsidR="00EC36C3" w:rsidRDefault="00EC36C3" w:rsidP="00EC36C3">
      <w:pPr>
        <w:pStyle w:val="Heading3"/>
        <w:rPr>
          <w:ins w:id="1733" w:author="Nokia" w:date="2023-02-27T11:29:00Z"/>
        </w:rPr>
      </w:pPr>
      <w:bookmarkStart w:id="1734" w:name="_Toc128405417"/>
      <w:ins w:id="1735" w:author="Nokia" w:date="2023-02-27T11:29:00Z">
        <w:r>
          <w:t>7.3.2</w:t>
        </w:r>
        <w:r>
          <w:tab/>
          <w:t>Conclusion</w:t>
        </w:r>
        <w:bookmarkEnd w:id="1734"/>
      </w:ins>
    </w:p>
    <w:p w14:paraId="7A885E7F" w14:textId="036C7502" w:rsidR="00EC36C3" w:rsidRDefault="00EC36C3" w:rsidP="00EC36C3">
      <w:pPr>
        <w:rPr>
          <w:ins w:id="1736" w:author="Nokia" w:date="2023-02-27T11:38:00Z"/>
          <w:rFonts w:eastAsia="Malgun Gothic"/>
          <w:lang w:eastAsia="ko-KR"/>
        </w:rPr>
      </w:pPr>
      <w:ins w:id="1737" w:author="Nokia" w:date="2023-02-27T11:29:00Z">
        <w:r w:rsidRPr="003970B7">
          <w:rPr>
            <w:rFonts w:eastAsia="Malgun Gothic"/>
            <w:lang w:eastAsia="ko-KR"/>
          </w:rPr>
          <w:t>It is concluded that</w:t>
        </w:r>
        <w:r>
          <w:rPr>
            <w:rFonts w:eastAsia="Malgun Gothic"/>
            <w:lang w:eastAsia="ko-KR"/>
          </w:rPr>
          <w:t xml:space="preserve"> the update/renewal of certificates could be handled by the CMPv2 protocol as concluded in clause 7.1.2. The update/renewal trigger, for example due to expiry, change in validity "status" or other events such as the sudden disclosure of broken cryptographic primitives, could be based on internal configuration, operator policies, etc. Therefore, no normative work is needed, and this </w:t>
        </w:r>
        <w:r>
          <w:rPr>
            <w:lang w:eastAsia="zh-CN"/>
          </w:rPr>
          <w:t>aspect of the overall framework</w:t>
        </w:r>
        <w:r w:rsidRPr="00C048C2">
          <w:rPr>
            <w:lang w:eastAsia="zh-CN"/>
          </w:rPr>
          <w:t xml:space="preserve"> </w:t>
        </w:r>
        <w:r>
          <w:rPr>
            <w:rFonts w:eastAsia="Malgun Gothic"/>
            <w:lang w:eastAsia="ko-KR"/>
          </w:rPr>
          <w:t xml:space="preserve">could be </w:t>
        </w:r>
        <w:r w:rsidRPr="003970B7">
          <w:rPr>
            <w:rFonts w:eastAsia="Malgun Gothic"/>
            <w:lang w:eastAsia="ko-KR"/>
          </w:rPr>
          <w:t>left to implementation.</w:t>
        </w:r>
        <w:r>
          <w:rPr>
            <w:rFonts w:eastAsia="Malgun Gothic"/>
            <w:lang w:eastAsia="ko-KR"/>
          </w:rPr>
          <w:t xml:space="preserve"> Whether there is a need for informative guidance for </w:t>
        </w:r>
        <w:r>
          <w:t xml:space="preserve">the security threat related to </w:t>
        </w:r>
        <w:r w:rsidRPr="00662DFE">
          <w:t>simultaneous update / renewal of a vast number of certificates</w:t>
        </w:r>
        <w:r>
          <w:t xml:space="preserve"> leading to partial or complete service disruption</w:t>
        </w:r>
        <w:r>
          <w:rPr>
            <w:rFonts w:eastAsia="Malgun Gothic"/>
            <w:lang w:eastAsia="ko-KR"/>
          </w:rPr>
          <w:t xml:space="preserve"> will be decided in the normative phase.</w:t>
        </w:r>
      </w:ins>
    </w:p>
    <w:p w14:paraId="72D185EC" w14:textId="27FED288" w:rsidR="0034539C" w:rsidRDefault="0034539C" w:rsidP="0034539C">
      <w:pPr>
        <w:pStyle w:val="Heading2"/>
        <w:rPr>
          <w:ins w:id="1738" w:author="Nokia" w:date="2023-02-27T11:39:00Z"/>
        </w:rPr>
      </w:pPr>
      <w:bookmarkStart w:id="1739" w:name="_Toc128405418"/>
      <w:ins w:id="1740" w:author="Nokia" w:date="2023-02-27T11:38:00Z">
        <w:r>
          <w:t xml:space="preserve">7.5 </w:t>
        </w:r>
        <w:r>
          <w:tab/>
          <w:t xml:space="preserve">KI#5: </w:t>
        </w:r>
      </w:ins>
      <w:ins w:id="1741" w:author="Nokia" w:date="2023-02-27T11:39:00Z">
        <w:r>
          <w:t>Certificates revocation procedures</w:t>
        </w:r>
        <w:bookmarkEnd w:id="1739"/>
      </w:ins>
    </w:p>
    <w:p w14:paraId="75DF79DA" w14:textId="5BA087B2" w:rsidR="0034539C" w:rsidRDefault="0034539C" w:rsidP="0034539C">
      <w:pPr>
        <w:pStyle w:val="Heading3"/>
        <w:rPr>
          <w:ins w:id="1742" w:author="Nokia" w:date="2023-02-27T11:39:00Z"/>
        </w:rPr>
      </w:pPr>
      <w:bookmarkStart w:id="1743" w:name="_Toc128405419"/>
      <w:ins w:id="1744" w:author="Nokia" w:date="2023-02-27T11:39:00Z">
        <w:r>
          <w:t>7.5.1</w:t>
        </w:r>
        <w:r>
          <w:tab/>
          <w:t>Analysis</w:t>
        </w:r>
        <w:bookmarkEnd w:id="1743"/>
      </w:ins>
    </w:p>
    <w:p w14:paraId="5E95D70F" w14:textId="6721F0F5" w:rsidR="0034539C" w:rsidRDefault="0034539C" w:rsidP="0034539C">
      <w:pPr>
        <w:rPr>
          <w:ins w:id="1745" w:author="Nokia" w:date="2023-02-27T11:39:00Z"/>
        </w:rPr>
      </w:pPr>
      <w:ins w:id="1746" w:author="Nokia" w:date="2023-02-27T11:39:00Z">
        <w:r>
          <w:t>The KI#5 requires for 5G Core SBA a certificate revocation schema, part of the overall certificate lifecycle management framewo</w:t>
        </w:r>
        <w:r>
          <w:t>r</w:t>
        </w:r>
        <w:r>
          <w:t xml:space="preserve">k, that should be scalable, fast due to the highly dynamic environment of the infrastructure, and </w:t>
        </w:r>
        <w:r>
          <w:t>resilient</w:t>
        </w:r>
        <w:r>
          <w:t xml:space="preserve"> in case of outages. Certification Revocation Lists (CRLs), Online Certificate Status Protocol (OCSP) and OCSP stapling are listed as possible schemas, and even they have been profiled in TS 33.310 [3].</w:t>
        </w:r>
      </w:ins>
    </w:p>
    <w:p w14:paraId="35683530" w14:textId="77777777" w:rsidR="0034539C" w:rsidRDefault="0034539C" w:rsidP="0034539C">
      <w:pPr>
        <w:rPr>
          <w:ins w:id="1747" w:author="Nokia" w:date="2023-02-27T11:39:00Z"/>
        </w:rPr>
      </w:pPr>
      <w:ins w:id="1748" w:author="Nokia" w:date="2023-02-27T11:39:00Z">
        <w:r>
          <w:t>Two solutions have been presented in the study:</w:t>
        </w:r>
      </w:ins>
    </w:p>
    <w:p w14:paraId="79CD4B00" w14:textId="77777777" w:rsidR="0034539C" w:rsidRDefault="0034539C" w:rsidP="0034539C">
      <w:pPr>
        <w:rPr>
          <w:ins w:id="1749" w:author="Nokia" w:date="2023-02-27T11:39:00Z"/>
        </w:rPr>
      </w:pPr>
      <w:ins w:id="1750" w:author="Nokia" w:date="2023-02-27T11:39:00Z">
        <w:r>
          <w:lastRenderedPageBreak/>
          <w:t xml:space="preserve">- Solution #6 proposes a OCSP based revocation procedure, with the option of using stapling for ‘high load’ server NFs to alleviate the burden of OCSP servers and reduce the signalling. </w:t>
        </w:r>
      </w:ins>
    </w:p>
    <w:p w14:paraId="53C333AA" w14:textId="77777777" w:rsidR="0034539C" w:rsidRDefault="0034539C" w:rsidP="0034539C">
      <w:pPr>
        <w:rPr>
          <w:ins w:id="1751" w:author="Nokia" w:date="2023-02-27T11:39:00Z"/>
        </w:rPr>
      </w:pPr>
      <w:ins w:id="1752" w:author="Nokia" w:date="2023-02-27T11:39:00Z">
        <w:r>
          <w:t xml:space="preserve">- Solution #11 proposes a OCSP stapling based revocation procedure. </w:t>
        </w:r>
      </w:ins>
    </w:p>
    <w:p w14:paraId="3882A61C" w14:textId="3680A71F" w:rsidR="0034539C" w:rsidRDefault="0034539C" w:rsidP="0034539C">
      <w:pPr>
        <w:rPr>
          <w:ins w:id="1753" w:author="Nokia" w:date="2023-02-27T11:39:00Z"/>
        </w:rPr>
      </w:pPr>
      <w:ins w:id="1754" w:author="Nokia" w:date="2023-02-27T11:39:00Z">
        <w:r>
          <w:t>A profile of OCSP and OCSP stapling can be found in clause 6.1b of TS 33.310 [3].</w:t>
        </w:r>
      </w:ins>
    </w:p>
    <w:p w14:paraId="00981773" w14:textId="704CA260" w:rsidR="0034539C" w:rsidRDefault="0034539C" w:rsidP="0034539C">
      <w:pPr>
        <w:pStyle w:val="Heading3"/>
        <w:rPr>
          <w:ins w:id="1755" w:author="Nokia" w:date="2023-02-27T11:40:00Z"/>
        </w:rPr>
      </w:pPr>
      <w:bookmarkStart w:id="1756" w:name="_Toc128405420"/>
      <w:ins w:id="1757" w:author="Nokia" w:date="2023-02-27T11:39:00Z">
        <w:r>
          <w:t>7.5.2</w:t>
        </w:r>
        <w:r>
          <w:tab/>
        </w:r>
      </w:ins>
      <w:ins w:id="1758" w:author="Nokia" w:date="2023-02-27T11:40:00Z">
        <w:r>
          <w:t>Conclusion</w:t>
        </w:r>
        <w:bookmarkEnd w:id="1756"/>
      </w:ins>
    </w:p>
    <w:p w14:paraId="568E6313" w14:textId="77777777" w:rsidR="0034539C" w:rsidRDefault="0034539C" w:rsidP="0034539C">
      <w:pPr>
        <w:rPr>
          <w:ins w:id="1759" w:author="Nokia" w:date="2023-02-27T11:40:00Z"/>
        </w:rPr>
      </w:pPr>
      <w:ins w:id="1760" w:author="Nokia" w:date="2023-02-27T11:40:00Z">
        <w:r>
          <w:t xml:space="preserve">For certificate revocation, it is agreed to pursue CRL in the normative phase. CRL support for TLS is already specified in TS 33.310 (Table 6.1.3c.3-1: </w:t>
        </w:r>
        <w:r>
          <w:rPr>
            <w:lang w:val="pt-BR"/>
          </w:rPr>
          <w:t>cRLDistributionPoint as</w:t>
        </w:r>
        <w:r>
          <w:t xml:space="preserve"> mandatory extension).</w:t>
        </w:r>
        <w:del w:id="1761" w:author="Nokia-2" w:date="2023-02-21T23:34:00Z">
          <w:r>
            <w:delText xml:space="preserve">(part of the SBA cert profile). </w:delText>
          </w:r>
        </w:del>
      </w:ins>
    </w:p>
    <w:p w14:paraId="2F7BB3A2" w14:textId="77777777" w:rsidR="0034539C" w:rsidRDefault="0034539C" w:rsidP="0034539C">
      <w:pPr>
        <w:rPr>
          <w:ins w:id="1762" w:author="Nokia" w:date="2023-02-27T11:40:00Z"/>
        </w:rPr>
      </w:pPr>
      <w:ins w:id="1763" w:author="Nokia" w:date="2023-02-27T11:40:00Z">
        <w:r>
          <w:t xml:space="preserve">OCSP [8] and OCSP stapling [15][16] are possible additional certificate revocation schemas for SBA. The support of those mechanisms will be decided during normative phase. </w:t>
        </w:r>
      </w:ins>
    </w:p>
    <w:p w14:paraId="37A71EA0" w14:textId="77777777" w:rsidR="0034539C" w:rsidRDefault="0034539C" w:rsidP="0034539C">
      <w:pPr>
        <w:rPr>
          <w:ins w:id="1764" w:author="Nokia" w:date="2023-02-27T11:40:00Z"/>
          <w:del w:id="1765" w:author="Nokia-3" w:date="2023-02-23T09:27:00Z"/>
        </w:rPr>
      </w:pPr>
      <w:ins w:id="1766" w:author="Nokia" w:date="2023-02-27T11:40:00Z">
        <w:del w:id="1767" w:author="Nokia-3" w:date="2023-02-23T09:27:00Z">
          <w:r>
            <w:delText>The possible support of other protocols, e.g., OCSP [8] and OCSP stapling [15][16], to be decided during normative phase.</w:delText>
          </w:r>
        </w:del>
      </w:ins>
    </w:p>
    <w:p w14:paraId="214EB2A0" w14:textId="77777777" w:rsidR="0034539C" w:rsidRDefault="0034539C" w:rsidP="0034539C">
      <w:pPr>
        <w:rPr>
          <w:ins w:id="1768" w:author="Nokia" w:date="2023-02-27T11:40:00Z"/>
          <w:del w:id="1769" w:author="MVNR01" w:date="2023-02-23T02:14:00Z"/>
        </w:rPr>
      </w:pPr>
      <w:ins w:id="1770" w:author="Nokia" w:date="2023-02-27T11:40:00Z">
        <w:del w:id="1771" w:author="MVNR01" w:date="2023-02-23T02:14:00Z">
          <w:r>
            <w:delText xml:space="preserve">It is proposed to includepursue OCSP [8] and OCSP stapling [15][16] as possible additional certificate revocation schemas within 5G Core. The support of those mechanisms will be specified during normative phase.  </w:delText>
          </w:r>
        </w:del>
      </w:ins>
    </w:p>
    <w:p w14:paraId="63275713" w14:textId="77777777" w:rsidR="0034539C" w:rsidRDefault="0034539C" w:rsidP="0034539C">
      <w:pPr>
        <w:rPr>
          <w:ins w:id="1772" w:author="Nokia" w:date="2023-02-27T11:40:00Z"/>
          <w:del w:id="1773" w:author="MVNR01" w:date="2023-02-23T02:14:00Z"/>
        </w:rPr>
      </w:pPr>
      <w:ins w:id="1774" w:author="Nokia" w:date="2023-02-27T11:40:00Z">
        <w:del w:id="1775" w:author="MVNR01" w:date="2023-02-23T02:14:00Z">
          <w:r>
            <w:delText xml:space="preserve">It is proposed to leave up to the operator security policy the selected mechanism. </w:delText>
          </w:r>
        </w:del>
      </w:ins>
    </w:p>
    <w:p w14:paraId="77446185" w14:textId="17E9E3AE" w:rsidR="0034539C" w:rsidRDefault="0034539C" w:rsidP="0034539C">
      <w:pPr>
        <w:pStyle w:val="EditorsNote"/>
        <w:rPr>
          <w:ins w:id="1776" w:author="Nokia" w:date="2023-02-27T12:09:00Z"/>
        </w:rPr>
      </w:pPr>
      <w:ins w:id="1777" w:author="Nokia" w:date="2023-02-27T11:40:00Z">
        <w:r>
          <w:t>Editor’s Note: Further conclusions are FFS.</w:t>
        </w:r>
      </w:ins>
    </w:p>
    <w:p w14:paraId="02D0378C" w14:textId="620B30A5" w:rsidR="006F5FDB" w:rsidRDefault="006F5FDB" w:rsidP="006F5FDB">
      <w:pPr>
        <w:pStyle w:val="Heading2"/>
        <w:rPr>
          <w:ins w:id="1778" w:author="Nokia" w:date="2023-02-27T12:10:00Z"/>
        </w:rPr>
      </w:pPr>
      <w:bookmarkStart w:id="1779" w:name="_Toc128405421"/>
      <w:ins w:id="1780" w:author="Nokia" w:date="2023-02-27T12:09:00Z">
        <w:r>
          <w:t xml:space="preserve">7.7 </w:t>
        </w:r>
        <w:r>
          <w:tab/>
          <w:t>KI</w:t>
        </w:r>
      </w:ins>
      <w:ins w:id="1781" w:author="Nokia" w:date="2023-02-27T12:10:00Z">
        <w:r>
          <w:t xml:space="preserve">#7: </w:t>
        </w:r>
        <w:r w:rsidRPr="006F5FDB">
          <w:t>Multiples certificates to be associated with a Network Function</w:t>
        </w:r>
        <w:bookmarkEnd w:id="1779"/>
      </w:ins>
    </w:p>
    <w:p w14:paraId="62560DAB" w14:textId="39BE72F6" w:rsidR="006F5FDB" w:rsidRDefault="006F5FDB" w:rsidP="006F5FDB">
      <w:pPr>
        <w:pStyle w:val="Heading3"/>
        <w:rPr>
          <w:ins w:id="1782" w:author="Nokia" w:date="2023-02-27T12:10:00Z"/>
        </w:rPr>
      </w:pPr>
      <w:bookmarkStart w:id="1783" w:name="_Toc128405422"/>
      <w:ins w:id="1784" w:author="Nokia" w:date="2023-02-27T12:10:00Z">
        <w:r>
          <w:t>7.7.1</w:t>
        </w:r>
        <w:r>
          <w:tab/>
          <w:t>Analysis</w:t>
        </w:r>
        <w:bookmarkEnd w:id="1783"/>
      </w:ins>
    </w:p>
    <w:p w14:paraId="7D814355" w14:textId="77777777" w:rsidR="006F5FDB" w:rsidRDefault="006F5FDB" w:rsidP="006F5FDB">
      <w:pPr>
        <w:rPr>
          <w:ins w:id="1785" w:author="Nokia" w:date="2023-02-27T12:10:00Z"/>
        </w:rPr>
      </w:pPr>
      <w:ins w:id="1786" w:author="Nokia" w:date="2023-02-27T12:10:00Z">
        <w:r>
          <w:t xml:space="preserve">The NFs in SBA may need to support multiple operator certificates for different purposes (e.g., TLS authentication, JSON signing and encryption). The key issue addresses the need of certificate management framework in SBA to provide the means to manage the usage of the issued certificates. </w:t>
        </w:r>
      </w:ins>
    </w:p>
    <w:p w14:paraId="6301168D" w14:textId="77777777" w:rsidR="006F5FDB" w:rsidRDefault="006F5FDB" w:rsidP="006F5FDB">
      <w:pPr>
        <w:rPr>
          <w:ins w:id="1787" w:author="Nokia" w:date="2023-02-27T12:10:00Z"/>
        </w:rPr>
      </w:pPr>
      <w:ins w:id="1788" w:author="Nokia" w:date="2023-02-27T12:10:00Z">
        <w:r>
          <w:t xml:space="preserve">The solution presented to cover this key issue is the following: </w:t>
        </w:r>
      </w:ins>
    </w:p>
    <w:p w14:paraId="3BCB1709" w14:textId="2AA60A60" w:rsidR="006F5FDB" w:rsidRDefault="006F5FDB" w:rsidP="006F5FDB">
      <w:pPr>
        <w:rPr>
          <w:ins w:id="1789" w:author="Nokia" w:date="2023-02-27T12:11:00Z"/>
        </w:rPr>
      </w:pPr>
      <w:ins w:id="1790" w:author="Nokia" w:date="2023-02-27T12:10:00Z">
        <w:r>
          <w:t xml:space="preserve">- Solution #10 introduces a procedure to indicate and validate the purpose of the X.509 certificates used in SBA by using the Extended Key Usage extension of the certificate as defined in IETF RFC 5280 [19] and IETF </w:t>
        </w:r>
        <w:r w:rsidRPr="004A5670">
          <w:t>draft-reddy-lamps-jose-eku-00</w:t>
        </w:r>
        <w:r>
          <w:t xml:space="preserve"> [21].  </w:t>
        </w:r>
      </w:ins>
    </w:p>
    <w:p w14:paraId="3EE8DE44" w14:textId="3AA57339" w:rsidR="006F5FDB" w:rsidRDefault="006F5FDB" w:rsidP="006F5FDB">
      <w:pPr>
        <w:pStyle w:val="Heading3"/>
        <w:rPr>
          <w:ins w:id="1791" w:author="Nokia" w:date="2023-02-27T12:11:00Z"/>
        </w:rPr>
      </w:pPr>
      <w:bookmarkStart w:id="1792" w:name="_Toc128405423"/>
      <w:ins w:id="1793" w:author="Nokia" w:date="2023-02-27T12:11:00Z">
        <w:r>
          <w:t>7.7.2</w:t>
        </w:r>
        <w:r>
          <w:tab/>
          <w:t>Conclusion</w:t>
        </w:r>
        <w:bookmarkEnd w:id="1792"/>
      </w:ins>
    </w:p>
    <w:p w14:paraId="3B120AE7" w14:textId="77777777" w:rsidR="006F5FDB" w:rsidRDefault="006F5FDB" w:rsidP="006F5FDB">
      <w:pPr>
        <w:rPr>
          <w:ins w:id="1794" w:author="Nokia" w:date="2023-02-27T12:11:00Z"/>
        </w:rPr>
      </w:pPr>
      <w:ins w:id="1795" w:author="Nokia" w:date="2023-02-27T12:11:00Z">
        <w:r>
          <w:t xml:space="preserve">It is proposed to pursue the proposed procedure in solution #10 to indicate and validate the purpose of the X.509 certificates in the normative specification as part of the desired certificate management framework in SBA.  </w:t>
        </w:r>
      </w:ins>
    </w:p>
    <w:p w14:paraId="3E39024E" w14:textId="77777777" w:rsidR="006F5FDB" w:rsidRDefault="006F5FDB" w:rsidP="006F5FDB">
      <w:pPr>
        <w:rPr>
          <w:ins w:id="1796" w:author="Nokia" w:date="2023-02-27T12:11:00Z"/>
        </w:rPr>
      </w:pPr>
      <w:ins w:id="1797" w:author="Nokia" w:date="2023-02-27T12:11:00Z">
        <w:r>
          <w:t xml:space="preserve">The SBA certificate profile is to be expanded in the possible values for extendedKeyUsage to cover the usage of JSON signing and encryption.  </w:t>
        </w:r>
      </w:ins>
    </w:p>
    <w:p w14:paraId="2C1A41A1" w14:textId="70026890" w:rsidR="006F5FDB" w:rsidRDefault="006F5FDB" w:rsidP="006F5FDB">
      <w:pPr>
        <w:rPr>
          <w:ins w:id="1798" w:author="Nokia" w:date="2023-02-27T12:11:00Z"/>
        </w:rPr>
      </w:pPr>
      <w:ins w:id="1799" w:author="Nokia" w:date="2023-02-27T12:11:00Z">
        <w:r>
          <w:t xml:space="preserve">The usage of the Extended Key Usage extension of the certificated in the solution has dependency on the final status of IETF draft-reddy-lamps-jose-eku-00 [21], which is work in progress in IETF at the time of writing. </w:t>
        </w:r>
      </w:ins>
    </w:p>
    <w:p w14:paraId="74023CEC" w14:textId="77777777" w:rsidR="006F5FDB" w:rsidRDefault="006F5FDB" w:rsidP="006F5FDB">
      <w:pPr>
        <w:pStyle w:val="EditorsNote"/>
        <w:rPr>
          <w:ins w:id="1800" w:author="Nokia" w:date="2023-02-27T12:11:00Z"/>
        </w:rPr>
      </w:pPr>
      <w:ins w:id="1801" w:author="Nokia" w:date="2023-02-27T12:11:00Z">
        <w:r>
          <w:t>Editor’s Note: Further conclusions are FFS.</w:t>
        </w:r>
      </w:ins>
    </w:p>
    <w:p w14:paraId="2F5BD578" w14:textId="77777777" w:rsidR="004A4ADA" w:rsidRDefault="004A4ADA" w:rsidP="004A4ADA">
      <w:pPr>
        <w:pStyle w:val="Heading2"/>
        <w:rPr>
          <w:ins w:id="1802" w:author="Nokia" w:date="2023-02-27T12:19:00Z"/>
        </w:rPr>
      </w:pPr>
      <w:bookmarkStart w:id="1803" w:name="_Toc128405424"/>
      <w:ins w:id="1804" w:author="Nokia" w:date="2023-02-27T12:19:00Z">
        <w:r>
          <w:lastRenderedPageBreak/>
          <w:t xml:space="preserve">7.9 </w:t>
        </w:r>
        <w:r>
          <w:tab/>
          <w:t>KI#9: Automated Certificate Management for Network Slicing</w:t>
        </w:r>
        <w:bookmarkEnd w:id="1803"/>
      </w:ins>
    </w:p>
    <w:p w14:paraId="78423608" w14:textId="5127D615" w:rsidR="006F5FDB" w:rsidRDefault="004A4ADA" w:rsidP="004A4ADA">
      <w:pPr>
        <w:pStyle w:val="Heading3"/>
        <w:rPr>
          <w:ins w:id="1805" w:author="Nokia" w:date="2023-02-27T12:20:00Z"/>
        </w:rPr>
      </w:pPr>
      <w:bookmarkStart w:id="1806" w:name="_Toc128405425"/>
      <w:ins w:id="1807" w:author="Nokia" w:date="2023-02-27T12:19:00Z">
        <w:r>
          <w:t>7.9.1</w:t>
        </w:r>
        <w:r>
          <w:tab/>
          <w:t>Analys</w:t>
        </w:r>
      </w:ins>
      <w:ins w:id="1808" w:author="Nokia" w:date="2023-02-27T12:20:00Z">
        <w:r>
          <w:t>is</w:t>
        </w:r>
        <w:bookmarkEnd w:id="1806"/>
        <w:r>
          <w:tab/>
        </w:r>
      </w:ins>
    </w:p>
    <w:p w14:paraId="228A25A9" w14:textId="5141F888" w:rsidR="004A4ADA" w:rsidRDefault="004A4ADA" w:rsidP="004A4ADA">
      <w:pPr>
        <w:rPr>
          <w:ins w:id="1809" w:author="Nokia" w:date="2023-02-27T12:20:00Z"/>
        </w:rPr>
      </w:pPr>
      <w:ins w:id="1810" w:author="Nokia" w:date="2023-02-27T12:20:00Z">
        <w:r>
          <w:t>The automated certificate management framework in SBA may need to work with certificates that belong to different domains, such as customer 3</w:t>
        </w:r>
        <w:r w:rsidRPr="00351B95">
          <w:rPr>
            <w:vertAlign w:val="superscript"/>
          </w:rPr>
          <w:t>rd</w:t>
        </w:r>
        <w:r>
          <w:t xml:space="preserve"> party slices, with different requirements in terms for example of certificate lifecycles and CA(s) security policies, managed by multiple administrators (tenants).</w:t>
        </w:r>
      </w:ins>
    </w:p>
    <w:p w14:paraId="28D385E2" w14:textId="77777777" w:rsidR="004A4ADA" w:rsidRDefault="004A4ADA" w:rsidP="004A4ADA">
      <w:pPr>
        <w:rPr>
          <w:ins w:id="1811" w:author="Nokia" w:date="2023-02-27T12:20:00Z"/>
        </w:rPr>
      </w:pPr>
      <w:ins w:id="1812" w:author="Nokia" w:date="2023-02-27T12:20:00Z">
        <w:r>
          <w:t xml:space="preserve">The proposed solution #12 introduces a new functionality, that can be part of the slicing orchestration framework, intended to orchestrate the procedures/processes between the different entities involved in the Network Slicing certificate management, such as management functions, operator CA/RA and (sub-)CA for slice(s). </w:t>
        </w:r>
      </w:ins>
    </w:p>
    <w:p w14:paraId="55C3FF80" w14:textId="09CD0440" w:rsidR="004A4ADA" w:rsidRDefault="004A4ADA" w:rsidP="004A4ADA">
      <w:pPr>
        <w:rPr>
          <w:ins w:id="1813" w:author="Nokia" w:date="2023-02-27T12:20:00Z"/>
        </w:rPr>
      </w:pPr>
      <w:ins w:id="1814" w:author="Nokia" w:date="2023-02-27T12:20:00Z">
        <w:r>
          <w:t xml:space="preserve">In general, the solution #12 assumes that NSCOF is trusted by the slice owner. </w:t>
        </w:r>
        <w:del w:id="1815" w:author="Nokia-3" w:date="2023-02-23T23:07:00Z">
          <w:r w:rsidDel="00045DA5">
            <w:delText xml:space="preserve">. </w:delText>
          </w:r>
        </w:del>
      </w:ins>
    </w:p>
    <w:p w14:paraId="5B2DA784" w14:textId="77777777" w:rsidR="004A4ADA" w:rsidRDefault="004A4ADA" w:rsidP="004A4ADA">
      <w:pPr>
        <w:rPr>
          <w:ins w:id="1816" w:author="Nokia" w:date="2023-02-27T12:20:00Z"/>
        </w:rPr>
      </w:pPr>
      <w:ins w:id="1817" w:author="Nokia" w:date="2023-02-27T12:20:00Z">
        <w:r>
          <w:t xml:space="preserve">The administration of the sub-CAs and/or root CAs may need to be shared, so security aspects related to multi-tenancy need to be consider in those implementations. </w:t>
        </w:r>
      </w:ins>
    </w:p>
    <w:p w14:paraId="018060E1" w14:textId="77777777" w:rsidR="004A4ADA" w:rsidRDefault="004A4ADA" w:rsidP="004A4ADA">
      <w:pPr>
        <w:rPr>
          <w:ins w:id="1818" w:author="Nokia" w:date="2023-02-27T12:20:00Z"/>
          <w:rFonts w:hint="eastAsia"/>
        </w:rPr>
      </w:pPr>
      <w:ins w:id="1819" w:author="Nokia" w:date="2023-02-27T12:20:00Z">
        <w:r>
          <w:t xml:space="preserve">Due to specific security requirements of the slice dedicated sub-CAs and/or root CAs may be needed. It is assumed that those CAs are created together with the slice, and the information is conveyed by the NSCOF to the corresponding operator RA, receptor of the CSRs from the NFs.  </w:t>
        </w:r>
      </w:ins>
    </w:p>
    <w:p w14:paraId="004CB30F" w14:textId="0AD53226" w:rsidR="004A4ADA" w:rsidRDefault="004A4ADA" w:rsidP="004A4ADA">
      <w:pPr>
        <w:pStyle w:val="Heading3"/>
        <w:rPr>
          <w:ins w:id="1820" w:author="Nokia" w:date="2023-02-27T12:20:00Z"/>
        </w:rPr>
      </w:pPr>
      <w:bookmarkStart w:id="1821" w:name="_Toc128405426"/>
      <w:ins w:id="1822" w:author="Nokia" w:date="2023-02-27T12:20:00Z">
        <w:r>
          <w:t>7.9.2</w:t>
        </w:r>
        <w:r>
          <w:tab/>
          <w:t>Conclusion</w:t>
        </w:r>
        <w:bookmarkEnd w:id="1821"/>
      </w:ins>
    </w:p>
    <w:p w14:paraId="2FF1A3E3" w14:textId="605AE9B7" w:rsidR="004A4ADA" w:rsidRPr="009A058A" w:rsidRDefault="004A4ADA" w:rsidP="009A058A">
      <w:pPr>
        <w:rPr>
          <w:ins w:id="1823" w:author="Nokia" w:date="2023-02-27T12:10:00Z"/>
        </w:rPr>
      </w:pPr>
      <w:ins w:id="1824" w:author="Nokia" w:date="2023-02-27T12:20:00Z">
        <w:r>
          <w:t>TBD</w:t>
        </w:r>
      </w:ins>
    </w:p>
    <w:p w14:paraId="314E6D28" w14:textId="43AAC0FF" w:rsidR="0068522E" w:rsidRPr="00503BAC" w:rsidDel="0068522E" w:rsidRDefault="0068522E" w:rsidP="006F5FDB">
      <w:pPr>
        <w:pStyle w:val="Heading3"/>
        <w:rPr>
          <w:del w:id="1825" w:author="Nokia" w:date="2023-02-27T11:17:00Z"/>
        </w:rPr>
        <w:pPrChange w:id="1826" w:author="Nokia" w:date="2023-02-27T12:10:00Z">
          <w:pPr>
            <w:pStyle w:val="EditorsNote"/>
          </w:pPr>
        </w:pPrChange>
      </w:pPr>
    </w:p>
    <w:p w14:paraId="7A354645" w14:textId="0854A2EB" w:rsidR="004A0D3A" w:rsidDel="0068522E" w:rsidRDefault="004A0D3A" w:rsidP="006F5FDB">
      <w:pPr>
        <w:pStyle w:val="Heading3"/>
        <w:rPr>
          <w:del w:id="1827" w:author="Nokia" w:date="2023-02-27T11:17:00Z"/>
        </w:rPr>
        <w:pPrChange w:id="1828" w:author="Nokia" w:date="2023-02-27T12:10:00Z">
          <w:pPr>
            <w:pStyle w:val="EditorsNote"/>
            <w:ind w:left="0" w:firstLine="0"/>
          </w:pPr>
        </w:pPrChange>
      </w:pPr>
    </w:p>
    <w:p w14:paraId="68D5C2CB" w14:textId="17AB8283" w:rsidR="00080512" w:rsidRPr="004D3578" w:rsidRDefault="00080512" w:rsidP="009A058A">
      <w:pPr>
        <w:pStyle w:val="Heading1"/>
        <w:pPrChange w:id="1829" w:author="Nokia" w:date="2023-02-27T15:36:00Z">
          <w:pPr>
            <w:pStyle w:val="Heading1"/>
            <w:ind w:left="0" w:firstLine="0"/>
          </w:pPr>
        </w:pPrChange>
      </w:pPr>
      <w:r w:rsidRPr="004D3578">
        <w:br w:type="page"/>
      </w:r>
      <w:bookmarkStart w:id="1830" w:name="_Toc128405427"/>
      <w:r w:rsidR="00667AC5">
        <w:lastRenderedPageBreak/>
        <w:t>Annex A</w:t>
      </w:r>
      <w:r w:rsidRPr="004D3578">
        <w:t xml:space="preserve"> (informative):</w:t>
      </w:r>
      <w:r w:rsidR="00ED62B3">
        <w:t xml:space="preserve"> </w:t>
      </w:r>
      <w:r w:rsidRPr="004D3578">
        <w:t>Change history</w:t>
      </w:r>
      <w:bookmarkEnd w:id="1830"/>
    </w:p>
    <w:p w14:paraId="6B9EDE27" w14:textId="77777777" w:rsidR="00054A22" w:rsidRPr="00235394" w:rsidRDefault="00054A22" w:rsidP="00054A22">
      <w:pPr>
        <w:pStyle w:val="TH"/>
      </w:pPr>
      <w:bookmarkStart w:id="1831" w:name="historyclause"/>
      <w:bookmarkEnd w:id="183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2"/>
        <w:gridCol w:w="900"/>
        <w:gridCol w:w="360"/>
        <w:gridCol w:w="450"/>
        <w:gridCol w:w="360"/>
        <w:gridCol w:w="4929"/>
        <w:gridCol w:w="708"/>
      </w:tblGrid>
      <w:tr w:rsidR="003C3971" w:rsidRPr="00235394" w14:paraId="280D7B31" w14:textId="77777777" w:rsidTr="00667AC5">
        <w:trPr>
          <w:cantSplit/>
        </w:trPr>
        <w:tc>
          <w:tcPr>
            <w:tcW w:w="9639" w:type="dxa"/>
            <w:gridSpan w:val="8"/>
            <w:tcBorders>
              <w:bottom w:val="nil"/>
            </w:tcBorders>
            <w:shd w:val="solid" w:color="FFFFFF" w:fill="auto"/>
          </w:tcPr>
          <w:p w14:paraId="48BD7A66" w14:textId="77777777" w:rsidR="003C3971" w:rsidRPr="00235394" w:rsidRDefault="003C3971" w:rsidP="00C72833">
            <w:pPr>
              <w:pStyle w:val="TAL"/>
              <w:jc w:val="center"/>
              <w:rPr>
                <w:b/>
                <w:sz w:val="16"/>
              </w:rPr>
            </w:pPr>
            <w:r w:rsidRPr="00235394">
              <w:rPr>
                <w:b/>
              </w:rPr>
              <w:t>Change history</w:t>
            </w:r>
          </w:p>
        </w:tc>
      </w:tr>
      <w:tr w:rsidR="003C3971" w:rsidRPr="00235394" w14:paraId="336718D5" w14:textId="77777777" w:rsidTr="0083404D">
        <w:tc>
          <w:tcPr>
            <w:tcW w:w="800" w:type="dxa"/>
            <w:shd w:val="pct10" w:color="auto" w:fill="FFFFFF"/>
          </w:tcPr>
          <w:p w14:paraId="283BBC00" w14:textId="77777777" w:rsidR="003C3971" w:rsidRPr="00235394" w:rsidRDefault="003C3971" w:rsidP="00C72833">
            <w:pPr>
              <w:pStyle w:val="TAL"/>
              <w:rPr>
                <w:b/>
                <w:sz w:val="16"/>
              </w:rPr>
            </w:pPr>
            <w:r w:rsidRPr="00235394">
              <w:rPr>
                <w:b/>
                <w:sz w:val="16"/>
              </w:rPr>
              <w:t>Date</w:t>
            </w:r>
          </w:p>
        </w:tc>
        <w:tc>
          <w:tcPr>
            <w:tcW w:w="1132" w:type="dxa"/>
            <w:shd w:val="pct10" w:color="auto" w:fill="FFFFFF"/>
          </w:tcPr>
          <w:p w14:paraId="16A8247E" w14:textId="77777777" w:rsidR="003C3971" w:rsidRPr="00235394" w:rsidRDefault="00DF2B1F" w:rsidP="00C72833">
            <w:pPr>
              <w:pStyle w:val="TAL"/>
              <w:rPr>
                <w:b/>
                <w:sz w:val="16"/>
              </w:rPr>
            </w:pPr>
            <w:r>
              <w:rPr>
                <w:b/>
                <w:sz w:val="16"/>
              </w:rPr>
              <w:t>Meeting</w:t>
            </w:r>
          </w:p>
        </w:tc>
        <w:tc>
          <w:tcPr>
            <w:tcW w:w="900" w:type="dxa"/>
            <w:shd w:val="pct10" w:color="auto" w:fill="FFFFFF"/>
          </w:tcPr>
          <w:p w14:paraId="4B8CBD1B" w14:textId="77777777" w:rsidR="003C3971" w:rsidRPr="00235394" w:rsidRDefault="003C3971" w:rsidP="00DF2B1F">
            <w:pPr>
              <w:pStyle w:val="TAL"/>
              <w:rPr>
                <w:b/>
                <w:sz w:val="16"/>
              </w:rPr>
            </w:pPr>
            <w:r w:rsidRPr="00235394">
              <w:rPr>
                <w:b/>
                <w:sz w:val="16"/>
              </w:rPr>
              <w:t>TDoc</w:t>
            </w:r>
          </w:p>
        </w:tc>
        <w:tc>
          <w:tcPr>
            <w:tcW w:w="360" w:type="dxa"/>
            <w:shd w:val="pct10" w:color="auto" w:fill="FFFFFF"/>
          </w:tcPr>
          <w:p w14:paraId="713F8BA6" w14:textId="77777777" w:rsidR="003C3971" w:rsidRPr="00235394" w:rsidRDefault="003C3971" w:rsidP="00C72833">
            <w:pPr>
              <w:pStyle w:val="TAL"/>
              <w:rPr>
                <w:b/>
                <w:sz w:val="16"/>
              </w:rPr>
            </w:pPr>
            <w:r w:rsidRPr="00235394">
              <w:rPr>
                <w:b/>
                <w:sz w:val="16"/>
              </w:rPr>
              <w:t>CR</w:t>
            </w:r>
          </w:p>
        </w:tc>
        <w:tc>
          <w:tcPr>
            <w:tcW w:w="450" w:type="dxa"/>
            <w:shd w:val="pct10" w:color="auto" w:fill="FFFFFF"/>
          </w:tcPr>
          <w:p w14:paraId="2DDD4D27" w14:textId="77777777" w:rsidR="003C3971" w:rsidRPr="00235394" w:rsidRDefault="003C3971" w:rsidP="00C72833">
            <w:pPr>
              <w:pStyle w:val="TAL"/>
              <w:rPr>
                <w:b/>
                <w:sz w:val="16"/>
              </w:rPr>
            </w:pPr>
            <w:r w:rsidRPr="00235394">
              <w:rPr>
                <w:b/>
                <w:sz w:val="16"/>
              </w:rPr>
              <w:t>Rev</w:t>
            </w:r>
          </w:p>
        </w:tc>
        <w:tc>
          <w:tcPr>
            <w:tcW w:w="360" w:type="dxa"/>
            <w:shd w:val="pct10" w:color="auto" w:fill="FFFFFF"/>
          </w:tcPr>
          <w:p w14:paraId="1DE58FBC" w14:textId="77777777" w:rsidR="003C3971" w:rsidRPr="00235394" w:rsidRDefault="003C3971" w:rsidP="00C72833">
            <w:pPr>
              <w:pStyle w:val="TAL"/>
              <w:rPr>
                <w:b/>
                <w:sz w:val="16"/>
              </w:rPr>
            </w:pPr>
            <w:r>
              <w:rPr>
                <w:b/>
                <w:sz w:val="16"/>
              </w:rPr>
              <w:t>Cat</w:t>
            </w:r>
          </w:p>
        </w:tc>
        <w:tc>
          <w:tcPr>
            <w:tcW w:w="4929" w:type="dxa"/>
            <w:shd w:val="pct10" w:color="auto" w:fill="FFFFFF"/>
          </w:tcPr>
          <w:p w14:paraId="0AC7EC7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32C7BB3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7F759B08" w14:textId="77777777" w:rsidTr="0083404D">
        <w:tc>
          <w:tcPr>
            <w:tcW w:w="800" w:type="dxa"/>
            <w:shd w:val="solid" w:color="FFFFFF" w:fill="auto"/>
          </w:tcPr>
          <w:p w14:paraId="15307F05" w14:textId="3622C2D0" w:rsidR="00667AC5" w:rsidRPr="006B0D02" w:rsidRDefault="00667AC5" w:rsidP="00667AC5">
            <w:pPr>
              <w:pStyle w:val="TAC"/>
              <w:rPr>
                <w:sz w:val="16"/>
                <w:szCs w:val="16"/>
              </w:rPr>
            </w:pPr>
            <w:r>
              <w:rPr>
                <w:sz w:val="16"/>
                <w:szCs w:val="16"/>
              </w:rPr>
              <w:t>202</w:t>
            </w:r>
            <w:r w:rsidR="00266BAD">
              <w:rPr>
                <w:sz w:val="16"/>
                <w:szCs w:val="16"/>
              </w:rPr>
              <w:t>2</w:t>
            </w:r>
            <w:r>
              <w:rPr>
                <w:sz w:val="16"/>
                <w:szCs w:val="16"/>
              </w:rPr>
              <w:t>-0</w:t>
            </w:r>
            <w:r w:rsidR="00266BAD">
              <w:rPr>
                <w:sz w:val="16"/>
                <w:szCs w:val="16"/>
              </w:rPr>
              <w:t>2</w:t>
            </w:r>
          </w:p>
        </w:tc>
        <w:tc>
          <w:tcPr>
            <w:tcW w:w="1132" w:type="dxa"/>
            <w:shd w:val="solid" w:color="FFFFFF" w:fill="auto"/>
          </w:tcPr>
          <w:p w14:paraId="00859BEA" w14:textId="57677760" w:rsidR="00667AC5" w:rsidRPr="006B0D02" w:rsidRDefault="0083404D" w:rsidP="00667AC5">
            <w:pPr>
              <w:pStyle w:val="TAC"/>
              <w:rPr>
                <w:sz w:val="16"/>
                <w:szCs w:val="16"/>
              </w:rPr>
            </w:pPr>
            <w:r>
              <w:rPr>
                <w:sz w:val="16"/>
                <w:szCs w:val="16"/>
              </w:rPr>
              <w:t>SA3#</w:t>
            </w:r>
            <w:r w:rsidRPr="0083404D">
              <w:rPr>
                <w:sz w:val="16"/>
                <w:szCs w:val="16"/>
              </w:rPr>
              <w:t>10</w:t>
            </w:r>
            <w:r w:rsidR="00266BAD">
              <w:rPr>
                <w:sz w:val="16"/>
                <w:szCs w:val="16"/>
              </w:rPr>
              <w:t>6-</w:t>
            </w:r>
            <w:r w:rsidRPr="0083404D">
              <w:rPr>
                <w:sz w:val="16"/>
                <w:szCs w:val="16"/>
              </w:rPr>
              <w:t>e</w:t>
            </w:r>
          </w:p>
        </w:tc>
        <w:tc>
          <w:tcPr>
            <w:tcW w:w="900" w:type="dxa"/>
            <w:shd w:val="solid" w:color="FFFFFF" w:fill="auto"/>
          </w:tcPr>
          <w:p w14:paraId="20BB2339" w14:textId="77777777" w:rsidR="00667AC5" w:rsidRPr="006B0D02" w:rsidRDefault="00667AC5" w:rsidP="00667AC5">
            <w:pPr>
              <w:pStyle w:val="TAC"/>
              <w:rPr>
                <w:sz w:val="16"/>
                <w:szCs w:val="16"/>
              </w:rPr>
            </w:pPr>
          </w:p>
        </w:tc>
        <w:tc>
          <w:tcPr>
            <w:tcW w:w="360" w:type="dxa"/>
            <w:shd w:val="solid" w:color="FFFFFF" w:fill="auto"/>
          </w:tcPr>
          <w:p w14:paraId="4642F290" w14:textId="77777777" w:rsidR="00667AC5" w:rsidRPr="006B0D02" w:rsidRDefault="00667AC5" w:rsidP="00667AC5">
            <w:pPr>
              <w:pStyle w:val="TAL"/>
              <w:rPr>
                <w:sz w:val="16"/>
                <w:szCs w:val="16"/>
              </w:rPr>
            </w:pPr>
          </w:p>
        </w:tc>
        <w:tc>
          <w:tcPr>
            <w:tcW w:w="450" w:type="dxa"/>
            <w:shd w:val="solid" w:color="FFFFFF" w:fill="auto"/>
          </w:tcPr>
          <w:p w14:paraId="11604DC7" w14:textId="77777777" w:rsidR="00667AC5" w:rsidRPr="006B0D02" w:rsidRDefault="00667AC5" w:rsidP="00667AC5">
            <w:pPr>
              <w:pStyle w:val="TAR"/>
              <w:rPr>
                <w:sz w:val="16"/>
                <w:szCs w:val="16"/>
              </w:rPr>
            </w:pPr>
          </w:p>
        </w:tc>
        <w:tc>
          <w:tcPr>
            <w:tcW w:w="360" w:type="dxa"/>
            <w:shd w:val="solid" w:color="FFFFFF" w:fill="auto"/>
          </w:tcPr>
          <w:p w14:paraId="369483CA" w14:textId="77777777" w:rsidR="00667AC5" w:rsidRPr="006B0D02" w:rsidRDefault="00667AC5" w:rsidP="00667AC5">
            <w:pPr>
              <w:pStyle w:val="TAC"/>
              <w:rPr>
                <w:sz w:val="16"/>
                <w:szCs w:val="16"/>
              </w:rPr>
            </w:pPr>
          </w:p>
        </w:tc>
        <w:tc>
          <w:tcPr>
            <w:tcW w:w="4929" w:type="dxa"/>
            <w:shd w:val="solid" w:color="FFFFFF" w:fill="auto"/>
          </w:tcPr>
          <w:p w14:paraId="7A90B492" w14:textId="77777777" w:rsidR="00667AC5" w:rsidRPr="006B0D02" w:rsidRDefault="00667AC5" w:rsidP="00667AC5">
            <w:pPr>
              <w:pStyle w:val="TAL"/>
              <w:rPr>
                <w:sz w:val="16"/>
                <w:szCs w:val="16"/>
              </w:rPr>
            </w:pPr>
            <w:r>
              <w:rPr>
                <w:sz w:val="16"/>
                <w:szCs w:val="16"/>
              </w:rPr>
              <w:t>TR Skeleton</w:t>
            </w:r>
          </w:p>
        </w:tc>
        <w:tc>
          <w:tcPr>
            <w:tcW w:w="708" w:type="dxa"/>
            <w:shd w:val="solid" w:color="FFFFFF" w:fill="auto"/>
          </w:tcPr>
          <w:p w14:paraId="1C6C3D3A" w14:textId="77777777" w:rsidR="00667AC5" w:rsidRPr="007D6048" w:rsidRDefault="00667AC5" w:rsidP="00667AC5">
            <w:pPr>
              <w:pStyle w:val="TAC"/>
              <w:rPr>
                <w:sz w:val="16"/>
                <w:szCs w:val="16"/>
              </w:rPr>
            </w:pPr>
            <w:r>
              <w:rPr>
                <w:sz w:val="16"/>
                <w:szCs w:val="16"/>
              </w:rPr>
              <w:t>0.0.0</w:t>
            </w:r>
          </w:p>
        </w:tc>
      </w:tr>
      <w:tr w:rsidR="005D0150" w:rsidRPr="006B0D02" w14:paraId="52EA97A9" w14:textId="77777777" w:rsidTr="0083404D">
        <w:tc>
          <w:tcPr>
            <w:tcW w:w="800" w:type="dxa"/>
            <w:shd w:val="solid" w:color="FFFFFF" w:fill="auto"/>
          </w:tcPr>
          <w:p w14:paraId="4CC12BC7" w14:textId="099B00DE" w:rsidR="005D0150" w:rsidRDefault="005D0150" w:rsidP="00667AC5">
            <w:pPr>
              <w:pStyle w:val="TAC"/>
              <w:rPr>
                <w:sz w:val="16"/>
                <w:szCs w:val="16"/>
              </w:rPr>
            </w:pPr>
            <w:r>
              <w:rPr>
                <w:sz w:val="16"/>
                <w:szCs w:val="16"/>
              </w:rPr>
              <w:t>2022-02</w:t>
            </w:r>
          </w:p>
        </w:tc>
        <w:tc>
          <w:tcPr>
            <w:tcW w:w="1132" w:type="dxa"/>
            <w:shd w:val="solid" w:color="FFFFFF" w:fill="auto"/>
          </w:tcPr>
          <w:p w14:paraId="29B9546D" w14:textId="5187ED1A" w:rsidR="005D0150" w:rsidRDefault="005D0150" w:rsidP="00667AC5">
            <w:pPr>
              <w:pStyle w:val="TAC"/>
              <w:rPr>
                <w:sz w:val="16"/>
                <w:szCs w:val="16"/>
              </w:rPr>
            </w:pPr>
            <w:r>
              <w:rPr>
                <w:sz w:val="16"/>
                <w:szCs w:val="16"/>
              </w:rPr>
              <w:t>SA3#106e</w:t>
            </w:r>
          </w:p>
        </w:tc>
        <w:tc>
          <w:tcPr>
            <w:tcW w:w="900" w:type="dxa"/>
            <w:shd w:val="solid" w:color="FFFFFF" w:fill="auto"/>
          </w:tcPr>
          <w:p w14:paraId="45E898FD" w14:textId="3CAA094A" w:rsidR="005D0150" w:rsidRPr="006B0D02" w:rsidRDefault="005D0150" w:rsidP="00667AC5">
            <w:pPr>
              <w:pStyle w:val="TAC"/>
              <w:rPr>
                <w:sz w:val="16"/>
                <w:szCs w:val="16"/>
              </w:rPr>
            </w:pPr>
            <w:r>
              <w:rPr>
                <w:sz w:val="16"/>
                <w:szCs w:val="16"/>
              </w:rPr>
              <w:t>S3-220504</w:t>
            </w:r>
          </w:p>
        </w:tc>
        <w:tc>
          <w:tcPr>
            <w:tcW w:w="360" w:type="dxa"/>
            <w:shd w:val="solid" w:color="FFFFFF" w:fill="auto"/>
          </w:tcPr>
          <w:p w14:paraId="0741EF04" w14:textId="77777777" w:rsidR="005D0150" w:rsidRPr="006B0D02" w:rsidRDefault="005D0150" w:rsidP="00667AC5">
            <w:pPr>
              <w:pStyle w:val="TAL"/>
              <w:rPr>
                <w:sz w:val="16"/>
                <w:szCs w:val="16"/>
              </w:rPr>
            </w:pPr>
          </w:p>
        </w:tc>
        <w:tc>
          <w:tcPr>
            <w:tcW w:w="450" w:type="dxa"/>
            <w:shd w:val="solid" w:color="FFFFFF" w:fill="auto"/>
          </w:tcPr>
          <w:p w14:paraId="077B1C69" w14:textId="77777777" w:rsidR="005D0150" w:rsidRPr="006B0D02" w:rsidRDefault="005D0150" w:rsidP="00667AC5">
            <w:pPr>
              <w:pStyle w:val="TAR"/>
              <w:rPr>
                <w:sz w:val="16"/>
                <w:szCs w:val="16"/>
              </w:rPr>
            </w:pPr>
          </w:p>
        </w:tc>
        <w:tc>
          <w:tcPr>
            <w:tcW w:w="360" w:type="dxa"/>
            <w:shd w:val="solid" w:color="FFFFFF" w:fill="auto"/>
          </w:tcPr>
          <w:p w14:paraId="18FDA537" w14:textId="77777777" w:rsidR="005D0150" w:rsidRPr="006B0D02" w:rsidRDefault="005D0150" w:rsidP="00667AC5">
            <w:pPr>
              <w:pStyle w:val="TAC"/>
              <w:rPr>
                <w:sz w:val="16"/>
                <w:szCs w:val="16"/>
              </w:rPr>
            </w:pPr>
          </w:p>
        </w:tc>
        <w:tc>
          <w:tcPr>
            <w:tcW w:w="4929" w:type="dxa"/>
            <w:shd w:val="solid" w:color="FFFFFF" w:fill="auto"/>
          </w:tcPr>
          <w:p w14:paraId="55B7E3E1" w14:textId="431F6CF7" w:rsidR="005D0150" w:rsidRDefault="005D0150" w:rsidP="00667AC5">
            <w:pPr>
              <w:pStyle w:val="TAL"/>
              <w:rPr>
                <w:sz w:val="16"/>
                <w:szCs w:val="16"/>
              </w:rPr>
            </w:pPr>
            <w:r>
              <w:rPr>
                <w:sz w:val="16"/>
                <w:szCs w:val="16"/>
              </w:rPr>
              <w:t>Adding Introduction and Scope sections</w:t>
            </w:r>
          </w:p>
        </w:tc>
        <w:tc>
          <w:tcPr>
            <w:tcW w:w="708" w:type="dxa"/>
            <w:shd w:val="solid" w:color="FFFFFF" w:fill="auto"/>
          </w:tcPr>
          <w:p w14:paraId="0AAE11B9" w14:textId="2B012543" w:rsidR="005D0150" w:rsidRDefault="005D0150" w:rsidP="00667AC5">
            <w:pPr>
              <w:pStyle w:val="TAC"/>
              <w:rPr>
                <w:sz w:val="16"/>
                <w:szCs w:val="16"/>
              </w:rPr>
            </w:pPr>
            <w:r>
              <w:rPr>
                <w:sz w:val="16"/>
                <w:szCs w:val="16"/>
              </w:rPr>
              <w:t>0.1.0</w:t>
            </w:r>
          </w:p>
        </w:tc>
      </w:tr>
      <w:tr w:rsidR="00892DFA" w:rsidRPr="006B0D02" w14:paraId="777CCB84" w14:textId="77777777" w:rsidTr="0083404D">
        <w:tc>
          <w:tcPr>
            <w:tcW w:w="800" w:type="dxa"/>
            <w:shd w:val="solid" w:color="FFFFFF" w:fill="auto"/>
          </w:tcPr>
          <w:p w14:paraId="71482E7F" w14:textId="1CD31CA5" w:rsidR="00892DFA" w:rsidRDefault="00892DFA" w:rsidP="00892DFA">
            <w:pPr>
              <w:pStyle w:val="TAC"/>
              <w:rPr>
                <w:sz w:val="16"/>
                <w:szCs w:val="16"/>
              </w:rPr>
            </w:pPr>
            <w:r>
              <w:rPr>
                <w:sz w:val="16"/>
                <w:szCs w:val="16"/>
              </w:rPr>
              <w:t>2022-05</w:t>
            </w:r>
          </w:p>
        </w:tc>
        <w:tc>
          <w:tcPr>
            <w:tcW w:w="1132" w:type="dxa"/>
            <w:shd w:val="solid" w:color="FFFFFF" w:fill="auto"/>
          </w:tcPr>
          <w:p w14:paraId="792CA60F" w14:textId="69FE9D03" w:rsidR="00892DFA" w:rsidRDefault="00892DFA" w:rsidP="00892DFA">
            <w:pPr>
              <w:pStyle w:val="TAC"/>
              <w:rPr>
                <w:sz w:val="16"/>
                <w:szCs w:val="16"/>
              </w:rPr>
            </w:pPr>
            <w:r>
              <w:rPr>
                <w:sz w:val="16"/>
                <w:szCs w:val="16"/>
              </w:rPr>
              <w:t>SA3#107e</w:t>
            </w:r>
          </w:p>
        </w:tc>
        <w:tc>
          <w:tcPr>
            <w:tcW w:w="900" w:type="dxa"/>
            <w:shd w:val="solid" w:color="FFFFFF" w:fill="auto"/>
          </w:tcPr>
          <w:p w14:paraId="40EB8B41" w14:textId="67DA6955" w:rsidR="00892DFA" w:rsidRDefault="00892DFA" w:rsidP="00892DFA">
            <w:pPr>
              <w:pStyle w:val="TAC"/>
              <w:rPr>
                <w:sz w:val="16"/>
                <w:szCs w:val="16"/>
              </w:rPr>
            </w:pPr>
            <w:r>
              <w:rPr>
                <w:sz w:val="16"/>
                <w:szCs w:val="16"/>
              </w:rPr>
              <w:t>S3-221270</w:t>
            </w:r>
          </w:p>
        </w:tc>
        <w:tc>
          <w:tcPr>
            <w:tcW w:w="360" w:type="dxa"/>
            <w:shd w:val="solid" w:color="FFFFFF" w:fill="auto"/>
          </w:tcPr>
          <w:p w14:paraId="274A158E" w14:textId="77777777" w:rsidR="00892DFA" w:rsidRPr="006B0D02" w:rsidRDefault="00892DFA" w:rsidP="00892DFA">
            <w:pPr>
              <w:pStyle w:val="TAL"/>
              <w:rPr>
                <w:sz w:val="16"/>
                <w:szCs w:val="16"/>
              </w:rPr>
            </w:pPr>
          </w:p>
        </w:tc>
        <w:tc>
          <w:tcPr>
            <w:tcW w:w="450" w:type="dxa"/>
            <w:shd w:val="solid" w:color="FFFFFF" w:fill="auto"/>
          </w:tcPr>
          <w:p w14:paraId="6029B35D" w14:textId="77777777" w:rsidR="00892DFA" w:rsidRPr="006B0D02" w:rsidRDefault="00892DFA" w:rsidP="00892DFA">
            <w:pPr>
              <w:pStyle w:val="TAR"/>
              <w:rPr>
                <w:sz w:val="16"/>
                <w:szCs w:val="16"/>
              </w:rPr>
            </w:pPr>
          </w:p>
        </w:tc>
        <w:tc>
          <w:tcPr>
            <w:tcW w:w="360" w:type="dxa"/>
            <w:shd w:val="solid" w:color="FFFFFF" w:fill="auto"/>
          </w:tcPr>
          <w:p w14:paraId="3AD2DB44" w14:textId="77777777" w:rsidR="00892DFA" w:rsidRPr="006B0D02" w:rsidRDefault="00892DFA" w:rsidP="00892DFA">
            <w:pPr>
              <w:pStyle w:val="TAC"/>
              <w:rPr>
                <w:sz w:val="16"/>
                <w:szCs w:val="16"/>
              </w:rPr>
            </w:pPr>
          </w:p>
        </w:tc>
        <w:tc>
          <w:tcPr>
            <w:tcW w:w="4929" w:type="dxa"/>
            <w:shd w:val="solid" w:color="FFFFFF" w:fill="auto"/>
          </w:tcPr>
          <w:p w14:paraId="4107DBA3" w14:textId="77777777" w:rsidR="00892DFA" w:rsidRDefault="00892DFA" w:rsidP="00892DFA">
            <w:pPr>
              <w:pStyle w:val="TAL"/>
              <w:rPr>
                <w:sz w:val="16"/>
                <w:szCs w:val="16"/>
              </w:rPr>
            </w:pPr>
            <w:r>
              <w:rPr>
                <w:sz w:val="16"/>
                <w:szCs w:val="16"/>
              </w:rPr>
              <w:t xml:space="preserve">Update of introduction and scope </w:t>
            </w:r>
          </w:p>
          <w:p w14:paraId="4632896F" w14:textId="6581DC6C" w:rsidR="00892DFA" w:rsidRDefault="00892DFA" w:rsidP="00892DFA">
            <w:pPr>
              <w:pStyle w:val="TAL"/>
              <w:rPr>
                <w:sz w:val="16"/>
                <w:szCs w:val="16"/>
              </w:rPr>
            </w:pPr>
            <w:r>
              <w:rPr>
                <w:sz w:val="16"/>
                <w:szCs w:val="16"/>
              </w:rPr>
              <w:t>Adding Key issues #1, #2, #3, #4, #5, #6, #7, #8, #9.</w:t>
            </w:r>
          </w:p>
        </w:tc>
        <w:tc>
          <w:tcPr>
            <w:tcW w:w="708" w:type="dxa"/>
            <w:shd w:val="solid" w:color="FFFFFF" w:fill="auto"/>
          </w:tcPr>
          <w:p w14:paraId="1BCF36FA" w14:textId="41F1FDC4" w:rsidR="00892DFA" w:rsidRDefault="00892DFA" w:rsidP="00892DFA">
            <w:pPr>
              <w:pStyle w:val="TAC"/>
              <w:rPr>
                <w:sz w:val="16"/>
                <w:szCs w:val="16"/>
              </w:rPr>
            </w:pPr>
            <w:r>
              <w:rPr>
                <w:sz w:val="16"/>
                <w:szCs w:val="16"/>
              </w:rPr>
              <w:t>0.2.0</w:t>
            </w:r>
          </w:p>
        </w:tc>
      </w:tr>
      <w:tr w:rsidR="00E9042A" w:rsidRPr="006B0D02" w14:paraId="1AEBB2DD" w14:textId="77777777" w:rsidTr="0083404D">
        <w:tc>
          <w:tcPr>
            <w:tcW w:w="800" w:type="dxa"/>
            <w:shd w:val="solid" w:color="FFFFFF" w:fill="auto"/>
          </w:tcPr>
          <w:p w14:paraId="64203249" w14:textId="3E486BBF" w:rsidR="00E9042A" w:rsidRDefault="00E9042A" w:rsidP="00892DFA">
            <w:pPr>
              <w:pStyle w:val="TAC"/>
              <w:rPr>
                <w:sz w:val="16"/>
                <w:szCs w:val="16"/>
              </w:rPr>
            </w:pPr>
            <w:r>
              <w:rPr>
                <w:sz w:val="16"/>
                <w:szCs w:val="16"/>
              </w:rPr>
              <w:t>2022-07</w:t>
            </w:r>
          </w:p>
        </w:tc>
        <w:tc>
          <w:tcPr>
            <w:tcW w:w="1132" w:type="dxa"/>
            <w:shd w:val="solid" w:color="FFFFFF" w:fill="auto"/>
          </w:tcPr>
          <w:p w14:paraId="42361939" w14:textId="7C57BBF7" w:rsidR="00E9042A" w:rsidRDefault="00E9042A" w:rsidP="00892DFA">
            <w:pPr>
              <w:pStyle w:val="TAC"/>
              <w:rPr>
                <w:sz w:val="16"/>
                <w:szCs w:val="16"/>
              </w:rPr>
            </w:pPr>
            <w:r>
              <w:rPr>
                <w:sz w:val="16"/>
                <w:szCs w:val="16"/>
              </w:rPr>
              <w:t>SA3#107e AdHoc</w:t>
            </w:r>
          </w:p>
        </w:tc>
        <w:tc>
          <w:tcPr>
            <w:tcW w:w="900" w:type="dxa"/>
            <w:shd w:val="solid" w:color="FFFFFF" w:fill="auto"/>
          </w:tcPr>
          <w:p w14:paraId="30727F77" w14:textId="736F248C" w:rsidR="00E9042A" w:rsidRDefault="00E9042A" w:rsidP="00892DFA">
            <w:pPr>
              <w:pStyle w:val="TAC"/>
              <w:rPr>
                <w:sz w:val="16"/>
                <w:szCs w:val="16"/>
              </w:rPr>
            </w:pPr>
            <w:r>
              <w:rPr>
                <w:sz w:val="16"/>
                <w:szCs w:val="16"/>
              </w:rPr>
              <w:t>S3-221619</w:t>
            </w:r>
          </w:p>
        </w:tc>
        <w:tc>
          <w:tcPr>
            <w:tcW w:w="360" w:type="dxa"/>
            <w:shd w:val="solid" w:color="FFFFFF" w:fill="auto"/>
          </w:tcPr>
          <w:p w14:paraId="3390D751" w14:textId="77777777" w:rsidR="00E9042A" w:rsidRPr="006B0D02" w:rsidRDefault="00E9042A" w:rsidP="00892DFA">
            <w:pPr>
              <w:pStyle w:val="TAL"/>
              <w:rPr>
                <w:sz w:val="16"/>
                <w:szCs w:val="16"/>
              </w:rPr>
            </w:pPr>
          </w:p>
        </w:tc>
        <w:tc>
          <w:tcPr>
            <w:tcW w:w="450" w:type="dxa"/>
            <w:shd w:val="solid" w:color="FFFFFF" w:fill="auto"/>
          </w:tcPr>
          <w:p w14:paraId="56A10528" w14:textId="77777777" w:rsidR="00E9042A" w:rsidRPr="006B0D02" w:rsidRDefault="00E9042A" w:rsidP="00892DFA">
            <w:pPr>
              <w:pStyle w:val="TAR"/>
              <w:rPr>
                <w:sz w:val="16"/>
                <w:szCs w:val="16"/>
              </w:rPr>
            </w:pPr>
          </w:p>
        </w:tc>
        <w:tc>
          <w:tcPr>
            <w:tcW w:w="360" w:type="dxa"/>
            <w:shd w:val="solid" w:color="FFFFFF" w:fill="auto"/>
          </w:tcPr>
          <w:p w14:paraId="7A4FBB5A" w14:textId="77777777" w:rsidR="00E9042A" w:rsidRPr="006B0D02" w:rsidRDefault="00E9042A" w:rsidP="00892DFA">
            <w:pPr>
              <w:pStyle w:val="TAC"/>
              <w:rPr>
                <w:sz w:val="16"/>
                <w:szCs w:val="16"/>
              </w:rPr>
            </w:pPr>
          </w:p>
        </w:tc>
        <w:tc>
          <w:tcPr>
            <w:tcW w:w="4929" w:type="dxa"/>
            <w:shd w:val="solid" w:color="FFFFFF" w:fill="auto"/>
          </w:tcPr>
          <w:p w14:paraId="4632DBE6" w14:textId="77777777" w:rsidR="00E9042A" w:rsidRDefault="00E9042A" w:rsidP="00892DFA">
            <w:pPr>
              <w:pStyle w:val="TAL"/>
              <w:rPr>
                <w:sz w:val="16"/>
                <w:szCs w:val="16"/>
              </w:rPr>
            </w:pPr>
            <w:r>
              <w:rPr>
                <w:sz w:val="16"/>
                <w:szCs w:val="16"/>
              </w:rPr>
              <w:t>Update of Key issue #6</w:t>
            </w:r>
          </w:p>
          <w:p w14:paraId="5FD35425" w14:textId="4EF2DD78" w:rsidR="00E9042A" w:rsidRDefault="00E9042A" w:rsidP="00892DFA">
            <w:pPr>
              <w:pStyle w:val="TAL"/>
              <w:rPr>
                <w:sz w:val="16"/>
                <w:szCs w:val="16"/>
              </w:rPr>
            </w:pPr>
            <w:r>
              <w:rPr>
                <w:sz w:val="16"/>
                <w:szCs w:val="16"/>
              </w:rPr>
              <w:t>Adding Solutions #1, #2, #3, #4, #5, #6, #7</w:t>
            </w:r>
          </w:p>
        </w:tc>
        <w:tc>
          <w:tcPr>
            <w:tcW w:w="708" w:type="dxa"/>
            <w:shd w:val="solid" w:color="FFFFFF" w:fill="auto"/>
          </w:tcPr>
          <w:p w14:paraId="494FF15F" w14:textId="22D4538B" w:rsidR="00E9042A" w:rsidRDefault="00E9042A" w:rsidP="00892DFA">
            <w:pPr>
              <w:pStyle w:val="TAC"/>
              <w:rPr>
                <w:sz w:val="16"/>
                <w:szCs w:val="16"/>
              </w:rPr>
            </w:pPr>
            <w:r>
              <w:rPr>
                <w:sz w:val="16"/>
                <w:szCs w:val="16"/>
              </w:rPr>
              <w:t>0.3.0</w:t>
            </w:r>
          </w:p>
        </w:tc>
      </w:tr>
      <w:tr w:rsidR="00B81CA1" w:rsidRPr="00B81CA1" w14:paraId="7EF79414" w14:textId="77777777" w:rsidTr="0083404D">
        <w:tc>
          <w:tcPr>
            <w:tcW w:w="800" w:type="dxa"/>
            <w:shd w:val="solid" w:color="FFFFFF" w:fill="auto"/>
          </w:tcPr>
          <w:p w14:paraId="2F84500B" w14:textId="45E8D55E" w:rsidR="00B81CA1" w:rsidRDefault="00B81CA1" w:rsidP="00892DFA">
            <w:pPr>
              <w:pStyle w:val="TAC"/>
              <w:rPr>
                <w:sz w:val="16"/>
                <w:szCs w:val="16"/>
              </w:rPr>
            </w:pPr>
            <w:r>
              <w:rPr>
                <w:sz w:val="16"/>
                <w:szCs w:val="16"/>
              </w:rPr>
              <w:t>2022-10</w:t>
            </w:r>
          </w:p>
        </w:tc>
        <w:tc>
          <w:tcPr>
            <w:tcW w:w="1132" w:type="dxa"/>
            <w:shd w:val="solid" w:color="FFFFFF" w:fill="auto"/>
          </w:tcPr>
          <w:p w14:paraId="01FF7E75" w14:textId="6AE579EC" w:rsidR="00B81CA1" w:rsidRDefault="00B81CA1" w:rsidP="00892DFA">
            <w:pPr>
              <w:pStyle w:val="TAC"/>
              <w:rPr>
                <w:sz w:val="16"/>
                <w:szCs w:val="16"/>
              </w:rPr>
            </w:pPr>
            <w:r>
              <w:rPr>
                <w:sz w:val="16"/>
                <w:szCs w:val="16"/>
              </w:rPr>
              <w:t>SA3#108e AdHoc</w:t>
            </w:r>
          </w:p>
        </w:tc>
        <w:tc>
          <w:tcPr>
            <w:tcW w:w="900" w:type="dxa"/>
            <w:shd w:val="solid" w:color="FFFFFF" w:fill="auto"/>
          </w:tcPr>
          <w:p w14:paraId="41A2F46B" w14:textId="742DC995" w:rsidR="00B81CA1" w:rsidRDefault="00B81CA1" w:rsidP="00892DFA">
            <w:pPr>
              <w:pStyle w:val="TAC"/>
              <w:rPr>
                <w:sz w:val="16"/>
                <w:szCs w:val="16"/>
              </w:rPr>
            </w:pPr>
            <w:r>
              <w:rPr>
                <w:sz w:val="16"/>
                <w:szCs w:val="16"/>
              </w:rPr>
              <w:t>S3-223033</w:t>
            </w:r>
          </w:p>
        </w:tc>
        <w:tc>
          <w:tcPr>
            <w:tcW w:w="360" w:type="dxa"/>
            <w:shd w:val="solid" w:color="FFFFFF" w:fill="auto"/>
          </w:tcPr>
          <w:p w14:paraId="23878345" w14:textId="77777777" w:rsidR="00B81CA1" w:rsidRPr="006B0D02" w:rsidRDefault="00B81CA1" w:rsidP="00B81CA1">
            <w:pPr>
              <w:pStyle w:val="TAC"/>
              <w:rPr>
                <w:sz w:val="16"/>
                <w:szCs w:val="16"/>
              </w:rPr>
            </w:pPr>
          </w:p>
        </w:tc>
        <w:tc>
          <w:tcPr>
            <w:tcW w:w="450" w:type="dxa"/>
            <w:shd w:val="solid" w:color="FFFFFF" w:fill="auto"/>
          </w:tcPr>
          <w:p w14:paraId="20C3A2BE" w14:textId="77777777" w:rsidR="00B81CA1" w:rsidRPr="006B0D02" w:rsidRDefault="00B81CA1" w:rsidP="00B81CA1">
            <w:pPr>
              <w:pStyle w:val="TAC"/>
              <w:rPr>
                <w:sz w:val="16"/>
                <w:szCs w:val="16"/>
              </w:rPr>
            </w:pPr>
          </w:p>
        </w:tc>
        <w:tc>
          <w:tcPr>
            <w:tcW w:w="360" w:type="dxa"/>
            <w:shd w:val="solid" w:color="FFFFFF" w:fill="auto"/>
          </w:tcPr>
          <w:p w14:paraId="0C47211A" w14:textId="77777777" w:rsidR="00B81CA1" w:rsidRPr="006B0D02" w:rsidRDefault="00B81CA1" w:rsidP="00892DFA">
            <w:pPr>
              <w:pStyle w:val="TAC"/>
              <w:rPr>
                <w:sz w:val="16"/>
                <w:szCs w:val="16"/>
              </w:rPr>
            </w:pPr>
          </w:p>
        </w:tc>
        <w:tc>
          <w:tcPr>
            <w:tcW w:w="4929" w:type="dxa"/>
            <w:shd w:val="solid" w:color="FFFFFF" w:fill="auto"/>
          </w:tcPr>
          <w:p w14:paraId="1FD98B9A" w14:textId="77777777" w:rsidR="00B81CA1" w:rsidRDefault="00B81CA1" w:rsidP="00B81CA1">
            <w:pPr>
              <w:pStyle w:val="TAC"/>
              <w:jc w:val="left"/>
              <w:rPr>
                <w:sz w:val="16"/>
                <w:szCs w:val="16"/>
              </w:rPr>
            </w:pPr>
            <w:r>
              <w:rPr>
                <w:sz w:val="16"/>
                <w:szCs w:val="16"/>
              </w:rPr>
              <w:t>Update of Key issue #3</w:t>
            </w:r>
          </w:p>
          <w:p w14:paraId="1FCDA043" w14:textId="5F272173" w:rsidR="00B81CA1" w:rsidRDefault="00B81CA1" w:rsidP="00B81CA1">
            <w:pPr>
              <w:pStyle w:val="TAC"/>
              <w:jc w:val="left"/>
              <w:rPr>
                <w:sz w:val="16"/>
                <w:szCs w:val="16"/>
              </w:rPr>
            </w:pPr>
            <w:r>
              <w:rPr>
                <w:sz w:val="16"/>
                <w:szCs w:val="16"/>
              </w:rPr>
              <w:t>Adding Solutions #8, #9, #10, #11, #12, #13</w:t>
            </w:r>
          </w:p>
        </w:tc>
        <w:tc>
          <w:tcPr>
            <w:tcW w:w="708" w:type="dxa"/>
            <w:shd w:val="solid" w:color="FFFFFF" w:fill="auto"/>
          </w:tcPr>
          <w:p w14:paraId="2E89FE90" w14:textId="7A6F144F" w:rsidR="00B81CA1" w:rsidRDefault="00B81CA1" w:rsidP="00892DFA">
            <w:pPr>
              <w:pStyle w:val="TAC"/>
              <w:rPr>
                <w:sz w:val="16"/>
                <w:szCs w:val="16"/>
              </w:rPr>
            </w:pPr>
            <w:r>
              <w:rPr>
                <w:sz w:val="16"/>
                <w:szCs w:val="16"/>
              </w:rPr>
              <w:t>0.4.0</w:t>
            </w:r>
          </w:p>
        </w:tc>
      </w:tr>
      <w:tr w:rsidR="00157F19" w:rsidRPr="00B81CA1" w14:paraId="79A28C80" w14:textId="77777777" w:rsidTr="0083404D">
        <w:tc>
          <w:tcPr>
            <w:tcW w:w="800" w:type="dxa"/>
            <w:shd w:val="solid" w:color="FFFFFF" w:fill="auto"/>
          </w:tcPr>
          <w:p w14:paraId="4EA6F0D5" w14:textId="30031DBA" w:rsidR="00157F19" w:rsidRDefault="00157F19" w:rsidP="00892DFA">
            <w:pPr>
              <w:pStyle w:val="TAC"/>
              <w:rPr>
                <w:sz w:val="16"/>
                <w:szCs w:val="16"/>
              </w:rPr>
            </w:pPr>
            <w:r>
              <w:rPr>
                <w:sz w:val="16"/>
                <w:szCs w:val="16"/>
              </w:rPr>
              <w:t>2022-11</w:t>
            </w:r>
          </w:p>
        </w:tc>
        <w:tc>
          <w:tcPr>
            <w:tcW w:w="1132" w:type="dxa"/>
            <w:shd w:val="solid" w:color="FFFFFF" w:fill="auto"/>
          </w:tcPr>
          <w:p w14:paraId="7571EDB9" w14:textId="5140A4E4" w:rsidR="00157F19" w:rsidRDefault="00157F19" w:rsidP="00892DFA">
            <w:pPr>
              <w:pStyle w:val="TAC"/>
              <w:rPr>
                <w:sz w:val="16"/>
                <w:szCs w:val="16"/>
              </w:rPr>
            </w:pPr>
            <w:r>
              <w:rPr>
                <w:sz w:val="16"/>
                <w:szCs w:val="16"/>
              </w:rPr>
              <w:t>SA3#109 Toulouse</w:t>
            </w:r>
          </w:p>
        </w:tc>
        <w:tc>
          <w:tcPr>
            <w:tcW w:w="900" w:type="dxa"/>
            <w:shd w:val="solid" w:color="FFFFFF" w:fill="auto"/>
          </w:tcPr>
          <w:p w14:paraId="2EB9C3F3" w14:textId="38F7465F" w:rsidR="00157F19" w:rsidRDefault="00157F19" w:rsidP="00892DFA">
            <w:pPr>
              <w:pStyle w:val="TAC"/>
              <w:rPr>
                <w:sz w:val="16"/>
                <w:szCs w:val="16"/>
              </w:rPr>
            </w:pPr>
            <w:r>
              <w:rPr>
                <w:sz w:val="16"/>
                <w:szCs w:val="16"/>
              </w:rPr>
              <w:t>S3-224165</w:t>
            </w:r>
          </w:p>
        </w:tc>
        <w:tc>
          <w:tcPr>
            <w:tcW w:w="360" w:type="dxa"/>
            <w:shd w:val="solid" w:color="FFFFFF" w:fill="auto"/>
          </w:tcPr>
          <w:p w14:paraId="279F10EE" w14:textId="77777777" w:rsidR="00157F19" w:rsidRPr="006B0D02" w:rsidRDefault="00157F19" w:rsidP="00B81CA1">
            <w:pPr>
              <w:pStyle w:val="TAC"/>
              <w:rPr>
                <w:sz w:val="16"/>
                <w:szCs w:val="16"/>
              </w:rPr>
            </w:pPr>
          </w:p>
        </w:tc>
        <w:tc>
          <w:tcPr>
            <w:tcW w:w="450" w:type="dxa"/>
            <w:shd w:val="solid" w:color="FFFFFF" w:fill="auto"/>
          </w:tcPr>
          <w:p w14:paraId="1C593129" w14:textId="77777777" w:rsidR="00157F19" w:rsidRPr="006B0D02" w:rsidRDefault="00157F19" w:rsidP="00B81CA1">
            <w:pPr>
              <w:pStyle w:val="TAC"/>
              <w:rPr>
                <w:sz w:val="16"/>
                <w:szCs w:val="16"/>
              </w:rPr>
            </w:pPr>
          </w:p>
        </w:tc>
        <w:tc>
          <w:tcPr>
            <w:tcW w:w="360" w:type="dxa"/>
            <w:shd w:val="solid" w:color="FFFFFF" w:fill="auto"/>
          </w:tcPr>
          <w:p w14:paraId="24BFBC4D" w14:textId="77777777" w:rsidR="00157F19" w:rsidRPr="006B0D02" w:rsidRDefault="00157F19" w:rsidP="00892DFA">
            <w:pPr>
              <w:pStyle w:val="TAC"/>
              <w:rPr>
                <w:sz w:val="16"/>
                <w:szCs w:val="16"/>
              </w:rPr>
            </w:pPr>
          </w:p>
        </w:tc>
        <w:tc>
          <w:tcPr>
            <w:tcW w:w="4929" w:type="dxa"/>
            <w:shd w:val="solid" w:color="FFFFFF" w:fill="auto"/>
          </w:tcPr>
          <w:p w14:paraId="1ECC895B" w14:textId="77777777" w:rsidR="00157F19" w:rsidRDefault="00DC3365" w:rsidP="00B81CA1">
            <w:pPr>
              <w:pStyle w:val="TAC"/>
              <w:jc w:val="left"/>
              <w:rPr>
                <w:sz w:val="16"/>
                <w:szCs w:val="16"/>
              </w:rPr>
            </w:pPr>
            <w:r>
              <w:rPr>
                <w:sz w:val="16"/>
                <w:szCs w:val="16"/>
              </w:rPr>
              <w:t xml:space="preserve">Evaluations for Solutions #3, </w:t>
            </w:r>
            <w:r w:rsidR="007F7ACD">
              <w:rPr>
                <w:sz w:val="16"/>
                <w:szCs w:val="16"/>
              </w:rPr>
              <w:t xml:space="preserve">#8, #9, </w:t>
            </w:r>
            <w:r>
              <w:rPr>
                <w:sz w:val="16"/>
                <w:szCs w:val="16"/>
              </w:rPr>
              <w:t xml:space="preserve">#11, </w:t>
            </w:r>
            <w:r w:rsidR="007F7ACD">
              <w:rPr>
                <w:sz w:val="16"/>
                <w:szCs w:val="16"/>
              </w:rPr>
              <w:t>#12</w:t>
            </w:r>
          </w:p>
          <w:p w14:paraId="677E6F0C" w14:textId="77777777" w:rsidR="007F7ACD" w:rsidRDefault="0048715E" w:rsidP="00B81CA1">
            <w:pPr>
              <w:pStyle w:val="TAC"/>
              <w:jc w:val="left"/>
              <w:rPr>
                <w:sz w:val="16"/>
                <w:szCs w:val="16"/>
              </w:rPr>
            </w:pPr>
            <w:r>
              <w:rPr>
                <w:sz w:val="16"/>
                <w:szCs w:val="16"/>
              </w:rPr>
              <w:t>Update to solution #3</w:t>
            </w:r>
          </w:p>
          <w:p w14:paraId="596AD8FE" w14:textId="77777777" w:rsidR="0048715E" w:rsidRDefault="0048715E" w:rsidP="00B81CA1">
            <w:pPr>
              <w:pStyle w:val="TAC"/>
              <w:jc w:val="left"/>
              <w:rPr>
                <w:sz w:val="16"/>
                <w:szCs w:val="16"/>
              </w:rPr>
            </w:pPr>
            <w:r>
              <w:rPr>
                <w:sz w:val="16"/>
                <w:szCs w:val="16"/>
              </w:rPr>
              <w:t>Adding Solutions #14, #15</w:t>
            </w:r>
          </w:p>
          <w:p w14:paraId="7FEF60A5" w14:textId="77777777" w:rsidR="008517EB" w:rsidRDefault="008517EB" w:rsidP="00B81CA1">
            <w:pPr>
              <w:pStyle w:val="TAC"/>
              <w:jc w:val="left"/>
              <w:rPr>
                <w:sz w:val="16"/>
                <w:szCs w:val="16"/>
              </w:rPr>
            </w:pPr>
            <w:r>
              <w:rPr>
                <w:sz w:val="16"/>
                <w:szCs w:val="16"/>
              </w:rPr>
              <w:t>Adding Security Assumptions in chapter 4</w:t>
            </w:r>
          </w:p>
          <w:p w14:paraId="6AA7979C" w14:textId="35F1646C" w:rsidR="00A07AE4" w:rsidRDefault="00A07AE4" w:rsidP="00B81CA1">
            <w:pPr>
              <w:pStyle w:val="TAC"/>
              <w:jc w:val="left"/>
              <w:rPr>
                <w:sz w:val="16"/>
                <w:szCs w:val="16"/>
              </w:rPr>
            </w:pPr>
            <w:r>
              <w:rPr>
                <w:sz w:val="16"/>
                <w:szCs w:val="16"/>
              </w:rPr>
              <w:t>Preliminary conclusion for KI#1</w:t>
            </w:r>
          </w:p>
        </w:tc>
        <w:tc>
          <w:tcPr>
            <w:tcW w:w="708" w:type="dxa"/>
            <w:shd w:val="solid" w:color="FFFFFF" w:fill="auto"/>
          </w:tcPr>
          <w:p w14:paraId="3A701A02" w14:textId="7B5F9F57" w:rsidR="00157F19" w:rsidRDefault="00B23DA4" w:rsidP="00892DFA">
            <w:pPr>
              <w:pStyle w:val="TAC"/>
              <w:rPr>
                <w:sz w:val="16"/>
                <w:szCs w:val="16"/>
              </w:rPr>
            </w:pPr>
            <w:r>
              <w:rPr>
                <w:sz w:val="16"/>
                <w:szCs w:val="16"/>
              </w:rPr>
              <w:t>0.5.0</w:t>
            </w:r>
          </w:p>
        </w:tc>
      </w:tr>
      <w:tr w:rsidR="0083720E" w:rsidRPr="00B81CA1" w14:paraId="58D33467" w14:textId="77777777" w:rsidTr="0083404D">
        <w:trPr>
          <w:ins w:id="1832" w:author="Nokia" w:date="2023-02-27T10:51:00Z"/>
        </w:trPr>
        <w:tc>
          <w:tcPr>
            <w:tcW w:w="800" w:type="dxa"/>
            <w:shd w:val="solid" w:color="FFFFFF" w:fill="auto"/>
          </w:tcPr>
          <w:p w14:paraId="1D591984" w14:textId="16C2A670" w:rsidR="0083720E" w:rsidRDefault="0083720E" w:rsidP="00892DFA">
            <w:pPr>
              <w:pStyle w:val="TAC"/>
              <w:rPr>
                <w:ins w:id="1833" w:author="Nokia" w:date="2023-02-27T10:51:00Z"/>
                <w:sz w:val="16"/>
                <w:szCs w:val="16"/>
              </w:rPr>
            </w:pPr>
            <w:ins w:id="1834" w:author="Nokia" w:date="2023-02-27T10:51:00Z">
              <w:r>
                <w:rPr>
                  <w:sz w:val="16"/>
                  <w:szCs w:val="16"/>
                </w:rPr>
                <w:t>2023-02</w:t>
              </w:r>
            </w:ins>
          </w:p>
        </w:tc>
        <w:tc>
          <w:tcPr>
            <w:tcW w:w="1132" w:type="dxa"/>
            <w:shd w:val="solid" w:color="FFFFFF" w:fill="auto"/>
          </w:tcPr>
          <w:p w14:paraId="7E34A1CF" w14:textId="516676BB" w:rsidR="0083720E" w:rsidRDefault="0083720E" w:rsidP="00892DFA">
            <w:pPr>
              <w:pStyle w:val="TAC"/>
              <w:rPr>
                <w:ins w:id="1835" w:author="Nokia" w:date="2023-02-27T10:51:00Z"/>
                <w:sz w:val="16"/>
                <w:szCs w:val="16"/>
              </w:rPr>
            </w:pPr>
            <w:ins w:id="1836" w:author="Nokia" w:date="2023-02-27T10:51:00Z">
              <w:r>
                <w:rPr>
                  <w:sz w:val="16"/>
                  <w:szCs w:val="16"/>
                </w:rPr>
                <w:t>SA3#110 Athens</w:t>
              </w:r>
            </w:ins>
          </w:p>
        </w:tc>
        <w:tc>
          <w:tcPr>
            <w:tcW w:w="900" w:type="dxa"/>
            <w:shd w:val="solid" w:color="FFFFFF" w:fill="auto"/>
          </w:tcPr>
          <w:p w14:paraId="44307FA1" w14:textId="2D581F96" w:rsidR="0083720E" w:rsidRDefault="0083720E" w:rsidP="00892DFA">
            <w:pPr>
              <w:pStyle w:val="TAC"/>
              <w:rPr>
                <w:ins w:id="1837" w:author="Nokia" w:date="2023-02-27T10:51:00Z"/>
                <w:sz w:val="16"/>
                <w:szCs w:val="16"/>
              </w:rPr>
            </w:pPr>
            <w:ins w:id="1838" w:author="Nokia" w:date="2023-02-27T10:51:00Z">
              <w:r>
                <w:rPr>
                  <w:sz w:val="16"/>
                  <w:szCs w:val="16"/>
                </w:rPr>
                <w:t>S3-231499</w:t>
              </w:r>
            </w:ins>
          </w:p>
        </w:tc>
        <w:tc>
          <w:tcPr>
            <w:tcW w:w="360" w:type="dxa"/>
            <w:shd w:val="solid" w:color="FFFFFF" w:fill="auto"/>
          </w:tcPr>
          <w:p w14:paraId="139D2007" w14:textId="77777777" w:rsidR="0083720E" w:rsidRPr="006B0D02" w:rsidRDefault="0083720E" w:rsidP="00B81CA1">
            <w:pPr>
              <w:pStyle w:val="TAC"/>
              <w:rPr>
                <w:ins w:id="1839" w:author="Nokia" w:date="2023-02-27T10:51:00Z"/>
                <w:sz w:val="16"/>
                <w:szCs w:val="16"/>
              </w:rPr>
            </w:pPr>
          </w:p>
        </w:tc>
        <w:tc>
          <w:tcPr>
            <w:tcW w:w="450" w:type="dxa"/>
            <w:shd w:val="solid" w:color="FFFFFF" w:fill="auto"/>
          </w:tcPr>
          <w:p w14:paraId="0DE26C89" w14:textId="77777777" w:rsidR="0083720E" w:rsidRPr="006B0D02" w:rsidRDefault="0083720E" w:rsidP="00B81CA1">
            <w:pPr>
              <w:pStyle w:val="TAC"/>
              <w:rPr>
                <w:ins w:id="1840" w:author="Nokia" w:date="2023-02-27T10:51:00Z"/>
                <w:sz w:val="16"/>
                <w:szCs w:val="16"/>
              </w:rPr>
            </w:pPr>
          </w:p>
        </w:tc>
        <w:tc>
          <w:tcPr>
            <w:tcW w:w="360" w:type="dxa"/>
            <w:shd w:val="solid" w:color="FFFFFF" w:fill="auto"/>
          </w:tcPr>
          <w:p w14:paraId="426A7BE4" w14:textId="77777777" w:rsidR="0083720E" w:rsidRPr="006B0D02" w:rsidRDefault="0083720E" w:rsidP="00892DFA">
            <w:pPr>
              <w:pStyle w:val="TAC"/>
              <w:rPr>
                <w:ins w:id="1841" w:author="Nokia" w:date="2023-02-27T10:51:00Z"/>
                <w:sz w:val="16"/>
                <w:szCs w:val="16"/>
              </w:rPr>
            </w:pPr>
          </w:p>
        </w:tc>
        <w:tc>
          <w:tcPr>
            <w:tcW w:w="4929" w:type="dxa"/>
            <w:shd w:val="solid" w:color="FFFFFF" w:fill="auto"/>
          </w:tcPr>
          <w:p w14:paraId="1DC9E309" w14:textId="4932A4C0" w:rsidR="0083720E" w:rsidRDefault="0083720E" w:rsidP="00B81CA1">
            <w:pPr>
              <w:pStyle w:val="TAC"/>
              <w:jc w:val="left"/>
              <w:rPr>
                <w:ins w:id="1842" w:author="Nokia" w:date="2023-02-27T15:39:00Z"/>
                <w:sz w:val="16"/>
                <w:szCs w:val="16"/>
              </w:rPr>
            </w:pPr>
            <w:ins w:id="1843" w:author="Nokia" w:date="2023-02-27T10:51:00Z">
              <w:r>
                <w:rPr>
                  <w:sz w:val="16"/>
                  <w:szCs w:val="16"/>
                </w:rPr>
                <w:t>Evaluation for</w:t>
              </w:r>
            </w:ins>
            <w:ins w:id="1844" w:author="Nokia" w:date="2023-02-27T10:52:00Z">
              <w:r>
                <w:rPr>
                  <w:sz w:val="16"/>
                  <w:szCs w:val="16"/>
                </w:rPr>
                <w:t xml:space="preserve"> </w:t>
              </w:r>
            </w:ins>
            <w:ins w:id="1845" w:author="Nokia" w:date="2023-02-27T15:36:00Z">
              <w:r w:rsidR="009A058A">
                <w:rPr>
                  <w:sz w:val="16"/>
                  <w:szCs w:val="16"/>
                </w:rPr>
                <w:t>S</w:t>
              </w:r>
            </w:ins>
            <w:ins w:id="1846" w:author="Nokia" w:date="2023-02-27T10:52:00Z">
              <w:r>
                <w:rPr>
                  <w:sz w:val="16"/>
                  <w:szCs w:val="16"/>
                </w:rPr>
                <w:t>olution</w:t>
              </w:r>
            </w:ins>
            <w:ins w:id="1847" w:author="Nokia" w:date="2023-02-27T15:40:00Z">
              <w:r w:rsidR="009A058A">
                <w:rPr>
                  <w:sz w:val="16"/>
                  <w:szCs w:val="16"/>
                </w:rPr>
                <w:t>s</w:t>
              </w:r>
            </w:ins>
            <w:ins w:id="1848" w:author="Nokia" w:date="2023-02-27T10:52:00Z">
              <w:r>
                <w:rPr>
                  <w:sz w:val="16"/>
                  <w:szCs w:val="16"/>
                </w:rPr>
                <w:t xml:space="preserve"> </w:t>
              </w:r>
            </w:ins>
            <w:ins w:id="1849" w:author="Nokia" w:date="2023-02-27T15:40:00Z">
              <w:r w:rsidR="009A058A">
                <w:rPr>
                  <w:sz w:val="16"/>
                  <w:szCs w:val="16"/>
                </w:rPr>
                <w:t>#1</w:t>
              </w:r>
            </w:ins>
            <w:ins w:id="1850" w:author="Nokia" w:date="2023-02-27T15:41:00Z">
              <w:r w:rsidR="009A058A">
                <w:rPr>
                  <w:sz w:val="16"/>
                  <w:szCs w:val="16"/>
                </w:rPr>
                <w:t xml:space="preserve">, </w:t>
              </w:r>
              <w:r w:rsidR="00503BAC">
                <w:rPr>
                  <w:sz w:val="16"/>
                  <w:szCs w:val="16"/>
                </w:rPr>
                <w:t xml:space="preserve">#2, </w:t>
              </w:r>
            </w:ins>
            <w:ins w:id="1851" w:author="Nokia" w:date="2023-02-27T10:52:00Z">
              <w:r>
                <w:rPr>
                  <w:sz w:val="16"/>
                  <w:szCs w:val="16"/>
                </w:rPr>
                <w:t>#3</w:t>
              </w:r>
            </w:ins>
            <w:ins w:id="1852" w:author="Nokia" w:date="2023-02-27T15:37:00Z">
              <w:r w:rsidR="009A058A">
                <w:rPr>
                  <w:sz w:val="16"/>
                  <w:szCs w:val="16"/>
                </w:rPr>
                <w:t xml:space="preserve">, </w:t>
              </w:r>
            </w:ins>
            <w:ins w:id="1853" w:author="Nokia" w:date="2023-02-27T15:42:00Z">
              <w:r w:rsidR="00503BAC">
                <w:rPr>
                  <w:sz w:val="16"/>
                  <w:szCs w:val="16"/>
                </w:rPr>
                <w:t xml:space="preserve">#4, #5, </w:t>
              </w:r>
            </w:ins>
            <w:ins w:id="1854" w:author="Nokia" w:date="2023-02-27T15:39:00Z">
              <w:r w:rsidR="009A058A">
                <w:rPr>
                  <w:sz w:val="16"/>
                  <w:szCs w:val="16"/>
                </w:rPr>
                <w:t xml:space="preserve">#6, </w:t>
              </w:r>
            </w:ins>
            <w:ins w:id="1855" w:author="Nokia" w:date="2023-02-27T15:37:00Z">
              <w:r w:rsidR="009A058A">
                <w:rPr>
                  <w:sz w:val="16"/>
                  <w:szCs w:val="16"/>
                </w:rPr>
                <w:t xml:space="preserve">#8, </w:t>
              </w:r>
            </w:ins>
            <w:ins w:id="1856" w:author="Nokia" w:date="2023-02-27T15:39:00Z">
              <w:r w:rsidR="009A058A">
                <w:rPr>
                  <w:sz w:val="16"/>
                  <w:szCs w:val="16"/>
                </w:rPr>
                <w:t xml:space="preserve">#10, </w:t>
              </w:r>
            </w:ins>
            <w:ins w:id="1857" w:author="Nokia" w:date="2023-02-27T15:40:00Z">
              <w:r w:rsidR="009A058A">
                <w:rPr>
                  <w:sz w:val="16"/>
                  <w:szCs w:val="16"/>
                </w:rPr>
                <w:t xml:space="preserve">#12, </w:t>
              </w:r>
            </w:ins>
            <w:ins w:id="1858" w:author="Nokia" w:date="2023-02-27T15:37:00Z">
              <w:r w:rsidR="009A058A">
                <w:rPr>
                  <w:sz w:val="16"/>
                  <w:szCs w:val="16"/>
                </w:rPr>
                <w:t>#13,</w:t>
              </w:r>
            </w:ins>
            <w:ins w:id="1859" w:author="Nokia" w:date="2023-02-27T15:38:00Z">
              <w:r w:rsidR="009A058A">
                <w:rPr>
                  <w:sz w:val="16"/>
                  <w:szCs w:val="16"/>
                </w:rPr>
                <w:t xml:space="preserve"> #14, #15, </w:t>
              </w:r>
            </w:ins>
            <w:ins w:id="1860" w:author="Nokia" w:date="2023-02-27T15:37:00Z">
              <w:r w:rsidR="009A058A">
                <w:rPr>
                  <w:sz w:val="16"/>
                  <w:szCs w:val="16"/>
                </w:rPr>
                <w:t xml:space="preserve"> </w:t>
              </w:r>
            </w:ins>
          </w:p>
          <w:p w14:paraId="6CBBB131" w14:textId="57724AF9" w:rsidR="009A058A" w:rsidRDefault="009A058A" w:rsidP="00B81CA1">
            <w:pPr>
              <w:pStyle w:val="TAC"/>
              <w:jc w:val="left"/>
              <w:rPr>
                <w:ins w:id="1861" w:author="Nokia" w:date="2023-02-27T15:37:00Z"/>
                <w:sz w:val="16"/>
                <w:szCs w:val="16"/>
              </w:rPr>
            </w:pPr>
            <w:ins w:id="1862" w:author="Nokia" w:date="2023-02-27T15:39:00Z">
              <w:r>
                <w:rPr>
                  <w:sz w:val="16"/>
                  <w:szCs w:val="16"/>
                </w:rPr>
                <w:t>Update to solution #10</w:t>
              </w:r>
            </w:ins>
          </w:p>
          <w:p w14:paraId="16A1D7B5" w14:textId="77777777" w:rsidR="00503BAC" w:rsidRDefault="009A058A" w:rsidP="00B81CA1">
            <w:pPr>
              <w:pStyle w:val="TAC"/>
              <w:jc w:val="left"/>
              <w:rPr>
                <w:ins w:id="1863" w:author="Nokia" w:date="2023-02-27T15:42:00Z"/>
                <w:sz w:val="16"/>
                <w:szCs w:val="16"/>
              </w:rPr>
            </w:pPr>
            <w:ins w:id="1864" w:author="Nokia" w:date="2023-02-27T15:37:00Z">
              <w:r>
                <w:rPr>
                  <w:sz w:val="16"/>
                  <w:szCs w:val="16"/>
                </w:rPr>
                <w:t xml:space="preserve">Conclusion of </w:t>
              </w:r>
            </w:ins>
            <w:ins w:id="1865" w:author="Nokia" w:date="2023-02-27T15:38:00Z">
              <w:r>
                <w:rPr>
                  <w:sz w:val="16"/>
                  <w:szCs w:val="16"/>
                </w:rPr>
                <w:t>Key Issues #2, #</w:t>
              </w:r>
            </w:ins>
            <w:ins w:id="1866" w:author="Nokia" w:date="2023-02-27T15:39:00Z">
              <w:r>
                <w:rPr>
                  <w:sz w:val="16"/>
                  <w:szCs w:val="16"/>
                </w:rPr>
                <w:t>3, #5,</w:t>
              </w:r>
            </w:ins>
            <w:ins w:id="1867" w:author="Nokia" w:date="2023-02-27T15:40:00Z">
              <w:r>
                <w:rPr>
                  <w:sz w:val="16"/>
                  <w:szCs w:val="16"/>
                </w:rPr>
                <w:t xml:space="preserve"> #7, #9</w:t>
              </w:r>
            </w:ins>
          </w:p>
          <w:p w14:paraId="7B1389C5" w14:textId="241FCCB0" w:rsidR="009A058A" w:rsidRDefault="00503BAC" w:rsidP="00B81CA1">
            <w:pPr>
              <w:pStyle w:val="TAC"/>
              <w:jc w:val="left"/>
              <w:rPr>
                <w:ins w:id="1868" w:author="Nokia" w:date="2023-02-27T10:52:00Z"/>
                <w:sz w:val="16"/>
                <w:szCs w:val="16"/>
              </w:rPr>
            </w:pPr>
            <w:ins w:id="1869" w:author="Nokia" w:date="2023-02-27T15:42:00Z">
              <w:r>
                <w:rPr>
                  <w:sz w:val="16"/>
                  <w:szCs w:val="16"/>
                </w:rPr>
                <w:t>New solutions #16, #17, #18</w:t>
              </w:r>
            </w:ins>
            <w:ins w:id="1870" w:author="Nokia" w:date="2023-02-27T15:40:00Z">
              <w:r w:rsidR="009A058A">
                <w:rPr>
                  <w:sz w:val="16"/>
                  <w:szCs w:val="16"/>
                </w:rPr>
                <w:t xml:space="preserve">  </w:t>
              </w:r>
            </w:ins>
            <w:ins w:id="1871" w:author="Nokia" w:date="2023-02-27T15:39:00Z">
              <w:r w:rsidR="009A058A">
                <w:rPr>
                  <w:sz w:val="16"/>
                  <w:szCs w:val="16"/>
                </w:rPr>
                <w:t xml:space="preserve">  </w:t>
              </w:r>
            </w:ins>
            <w:ins w:id="1872" w:author="Nokia" w:date="2023-02-27T15:37:00Z">
              <w:r w:rsidR="009A058A">
                <w:rPr>
                  <w:sz w:val="16"/>
                  <w:szCs w:val="16"/>
                </w:rPr>
                <w:t xml:space="preserve"> </w:t>
              </w:r>
            </w:ins>
          </w:p>
          <w:p w14:paraId="0A1FB58B" w14:textId="6C5541CA" w:rsidR="0083720E" w:rsidRDefault="0083720E" w:rsidP="00B81CA1">
            <w:pPr>
              <w:pStyle w:val="TAC"/>
              <w:jc w:val="left"/>
              <w:rPr>
                <w:ins w:id="1873" w:author="Nokia" w:date="2023-02-27T10:51:00Z"/>
                <w:sz w:val="16"/>
                <w:szCs w:val="16"/>
              </w:rPr>
            </w:pPr>
          </w:p>
        </w:tc>
        <w:tc>
          <w:tcPr>
            <w:tcW w:w="708" w:type="dxa"/>
            <w:shd w:val="solid" w:color="FFFFFF" w:fill="auto"/>
          </w:tcPr>
          <w:p w14:paraId="7D84558E" w14:textId="60A5AED9" w:rsidR="0083720E" w:rsidRDefault="0083720E" w:rsidP="00892DFA">
            <w:pPr>
              <w:pStyle w:val="TAC"/>
              <w:rPr>
                <w:ins w:id="1874" w:author="Nokia" w:date="2023-02-27T10:51:00Z"/>
                <w:sz w:val="16"/>
                <w:szCs w:val="16"/>
              </w:rPr>
            </w:pPr>
            <w:ins w:id="1875" w:author="Nokia" w:date="2023-02-27T10:52:00Z">
              <w:r>
                <w:rPr>
                  <w:sz w:val="16"/>
                  <w:szCs w:val="16"/>
                </w:rPr>
                <w:t>0.6.0</w:t>
              </w:r>
            </w:ins>
          </w:p>
        </w:tc>
      </w:tr>
    </w:tbl>
    <w:p w14:paraId="5DC96E40" w14:textId="77777777" w:rsidR="003C3971" w:rsidRDefault="003C3971" w:rsidP="003C3971"/>
    <w:p w14:paraId="13978045" w14:textId="77777777" w:rsidR="008F19C7" w:rsidRPr="00235394" w:rsidRDefault="008F19C7" w:rsidP="003C3971"/>
    <w:p w14:paraId="36208393" w14:textId="77777777" w:rsidR="003C3971" w:rsidRPr="00235394" w:rsidRDefault="003C3971" w:rsidP="003C3971">
      <w:pPr>
        <w:pStyle w:val="Guidance"/>
      </w:pPr>
    </w:p>
    <w:p w14:paraId="18647433" w14:textId="77777777" w:rsidR="00080512" w:rsidRDefault="00080512"/>
    <w:sectPr w:rsidR="00080512">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BEEB" w14:textId="77777777" w:rsidR="002C793C" w:rsidRDefault="002C793C">
      <w:r>
        <w:separator/>
      </w:r>
    </w:p>
  </w:endnote>
  <w:endnote w:type="continuationSeparator" w:id="0">
    <w:p w14:paraId="61D9EA0D" w14:textId="77777777" w:rsidR="002C793C" w:rsidRDefault="002C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92B7" w14:textId="77777777" w:rsidR="00C80806" w:rsidRDefault="00C8080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0140" w14:textId="77777777" w:rsidR="002C793C" w:rsidRDefault="002C793C">
      <w:r>
        <w:separator/>
      </w:r>
    </w:p>
  </w:footnote>
  <w:footnote w:type="continuationSeparator" w:id="0">
    <w:p w14:paraId="090216ED" w14:textId="77777777" w:rsidR="002C793C" w:rsidRDefault="002C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C1C5" w14:textId="02126B6E" w:rsidR="00C80806" w:rsidRDefault="00C8080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A593B">
      <w:rPr>
        <w:rFonts w:ascii="Arial" w:hAnsi="Arial" w:cs="Arial"/>
        <w:b/>
        <w:noProof/>
        <w:sz w:val="18"/>
        <w:szCs w:val="18"/>
      </w:rPr>
      <w:t>3GPP TR 33.876 V0.6.0 (2023-02)</w:t>
    </w:r>
    <w:r>
      <w:rPr>
        <w:rFonts w:ascii="Arial" w:hAnsi="Arial" w:cs="Arial"/>
        <w:b/>
        <w:sz w:val="18"/>
        <w:szCs w:val="18"/>
      </w:rPr>
      <w:fldChar w:fldCharType="end"/>
    </w:r>
  </w:p>
  <w:p w14:paraId="1A527657" w14:textId="77777777" w:rsidR="00C80806" w:rsidRDefault="00C8080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33B6D">
      <w:rPr>
        <w:rFonts w:ascii="Arial" w:hAnsi="Arial" w:cs="Arial"/>
        <w:b/>
        <w:noProof/>
        <w:sz w:val="18"/>
        <w:szCs w:val="18"/>
      </w:rPr>
      <w:t>7</w:t>
    </w:r>
    <w:r>
      <w:rPr>
        <w:rFonts w:ascii="Arial" w:hAnsi="Arial" w:cs="Arial"/>
        <w:b/>
        <w:sz w:val="18"/>
        <w:szCs w:val="18"/>
      </w:rPr>
      <w:fldChar w:fldCharType="end"/>
    </w:r>
  </w:p>
  <w:p w14:paraId="68929DED" w14:textId="5610086A" w:rsidR="00C80806" w:rsidRDefault="00C8080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A593B">
      <w:rPr>
        <w:rFonts w:ascii="Arial" w:hAnsi="Arial" w:cs="Arial"/>
        <w:b/>
        <w:noProof/>
        <w:sz w:val="18"/>
        <w:szCs w:val="18"/>
      </w:rPr>
      <w:t>Release 18</w:t>
    </w:r>
    <w:r>
      <w:rPr>
        <w:rFonts w:ascii="Arial" w:hAnsi="Arial" w:cs="Arial"/>
        <w:b/>
        <w:sz w:val="18"/>
        <w:szCs w:val="18"/>
      </w:rPr>
      <w:fldChar w:fldCharType="end"/>
    </w:r>
  </w:p>
  <w:p w14:paraId="5BC18163" w14:textId="77777777" w:rsidR="00C80806" w:rsidRDefault="00C8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0002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4427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22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5816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84FF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BEB9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6A36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C68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C8AECD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89615FC"/>
    <w:multiLevelType w:val="hybridMultilevel"/>
    <w:tmpl w:val="7F7C1B44"/>
    <w:lvl w:ilvl="0" w:tplc="C862E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89A32A8"/>
    <w:multiLevelType w:val="multilevel"/>
    <w:tmpl w:val="4E3003B6"/>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A16FFF"/>
    <w:multiLevelType w:val="hybridMultilevel"/>
    <w:tmpl w:val="BB565C7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4" w15:restartNumberingAfterBreak="0">
    <w:nsid w:val="118727C5"/>
    <w:multiLevelType w:val="hybridMultilevel"/>
    <w:tmpl w:val="CD084466"/>
    <w:lvl w:ilvl="0" w:tplc="0809000F">
      <w:start w:val="1"/>
      <w:numFmt w:val="decimal"/>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147165AF"/>
    <w:multiLevelType w:val="hybridMultilevel"/>
    <w:tmpl w:val="D6A2C3DE"/>
    <w:lvl w:ilvl="0" w:tplc="FE9677F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7AA7BD0"/>
    <w:multiLevelType w:val="hybridMultilevel"/>
    <w:tmpl w:val="1A00C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C526C7"/>
    <w:multiLevelType w:val="hybridMultilevel"/>
    <w:tmpl w:val="B6242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AE6AD3"/>
    <w:multiLevelType w:val="hybridMultilevel"/>
    <w:tmpl w:val="1DBC2290"/>
    <w:lvl w:ilvl="0" w:tplc="DA4074D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00EF6"/>
    <w:multiLevelType w:val="hybridMultilevel"/>
    <w:tmpl w:val="D6A2C3DE"/>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1C68697D"/>
    <w:multiLevelType w:val="hybridMultilevel"/>
    <w:tmpl w:val="97C87738"/>
    <w:lvl w:ilvl="0" w:tplc="A6E42706">
      <w:start w:val="6"/>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8410BC0"/>
    <w:multiLevelType w:val="hybridMultilevel"/>
    <w:tmpl w:val="109A31DE"/>
    <w:lvl w:ilvl="0" w:tplc="C914A24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2ECC03AD"/>
    <w:multiLevelType w:val="hybridMultilevel"/>
    <w:tmpl w:val="AFA252A4"/>
    <w:lvl w:ilvl="0" w:tplc="74B822E2">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6A22D0"/>
    <w:multiLevelType w:val="hybridMultilevel"/>
    <w:tmpl w:val="2618B9E8"/>
    <w:lvl w:ilvl="0" w:tplc="FB966D7C">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4" w15:restartNumberingAfterBreak="0">
    <w:nsid w:val="3AB323BB"/>
    <w:multiLevelType w:val="hybridMultilevel"/>
    <w:tmpl w:val="023C34F0"/>
    <w:lvl w:ilvl="0" w:tplc="56208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7A626A"/>
    <w:multiLevelType w:val="hybridMultilevel"/>
    <w:tmpl w:val="69C8934A"/>
    <w:lvl w:ilvl="0" w:tplc="08090001">
      <w:start w:val="1"/>
      <w:numFmt w:val="bullet"/>
      <w:lvlText w:val=""/>
      <w:lvlJc w:val="left"/>
      <w:pPr>
        <w:ind w:left="720" w:hanging="360"/>
      </w:pPr>
      <w:rPr>
        <w:rFonts w:ascii="Symbol" w:hAnsi="Symbol" w:hint="default"/>
      </w:rPr>
    </w:lvl>
    <w:lvl w:ilvl="1" w:tplc="A8BCD364">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A5A85"/>
    <w:multiLevelType w:val="hybridMultilevel"/>
    <w:tmpl w:val="D1183A44"/>
    <w:lvl w:ilvl="0" w:tplc="5A142BB2">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47ABD"/>
    <w:multiLevelType w:val="hybridMultilevel"/>
    <w:tmpl w:val="C554A700"/>
    <w:lvl w:ilvl="0" w:tplc="84727B0A">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B3D1A55"/>
    <w:multiLevelType w:val="hybridMultilevel"/>
    <w:tmpl w:val="EA0EC2FE"/>
    <w:lvl w:ilvl="0" w:tplc="17A8C6AE">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1575C7"/>
    <w:multiLevelType w:val="multilevel"/>
    <w:tmpl w:val="4E300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E6B2F46"/>
    <w:multiLevelType w:val="hybridMultilevel"/>
    <w:tmpl w:val="C250124A"/>
    <w:lvl w:ilvl="0" w:tplc="74F0A62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41733C9"/>
    <w:multiLevelType w:val="hybridMultilevel"/>
    <w:tmpl w:val="AAC8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900C0"/>
    <w:multiLevelType w:val="hybridMultilevel"/>
    <w:tmpl w:val="F10AB566"/>
    <w:lvl w:ilvl="0" w:tplc="56208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F8B2857"/>
    <w:multiLevelType w:val="hybridMultilevel"/>
    <w:tmpl w:val="7492A9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73245"/>
    <w:multiLevelType w:val="hybridMultilevel"/>
    <w:tmpl w:val="76F2893A"/>
    <w:lvl w:ilvl="0" w:tplc="9BE8A974">
      <w:start w:val="3"/>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B1B179D"/>
    <w:multiLevelType w:val="hybridMultilevel"/>
    <w:tmpl w:val="4064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558B5"/>
    <w:multiLevelType w:val="hybridMultilevel"/>
    <w:tmpl w:val="B7E0AE1A"/>
    <w:lvl w:ilvl="0" w:tplc="F6363FE6">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0"/>
  </w:num>
  <w:num w:numId="4">
    <w:abstractNumId w:val="21"/>
  </w:num>
  <w:num w:numId="5">
    <w:abstractNumId w:val="18"/>
  </w:num>
  <w:num w:numId="6">
    <w:abstractNumId w:val="13"/>
  </w:num>
  <w:num w:numId="7">
    <w:abstractNumId w:val="36"/>
  </w:num>
  <w:num w:numId="8">
    <w:abstractNumId w:val="15"/>
  </w:num>
  <w:num w:numId="9">
    <w:abstractNumId w:val="19"/>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0"/>
  </w:num>
  <w:num w:numId="17">
    <w:abstractNumId w:val="26"/>
  </w:num>
  <w:num w:numId="18">
    <w:abstractNumId w:val="33"/>
  </w:num>
  <w:num w:numId="19">
    <w:abstractNumId w:val="31"/>
  </w:num>
  <w:num w:numId="20">
    <w:abstractNumId w:val="11"/>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2"/>
  </w:num>
  <w:num w:numId="31">
    <w:abstractNumId w:val="10"/>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2">
    <w15:presenceInfo w15:providerId="None" w15:userId="Nokia-2"/>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4A0"/>
    <w:rsid w:val="00013CD7"/>
    <w:rsid w:val="00020171"/>
    <w:rsid w:val="000232B5"/>
    <w:rsid w:val="00033397"/>
    <w:rsid w:val="00035A03"/>
    <w:rsid w:val="00040095"/>
    <w:rsid w:val="00051834"/>
    <w:rsid w:val="00052E93"/>
    <w:rsid w:val="00054A22"/>
    <w:rsid w:val="00054EFB"/>
    <w:rsid w:val="00062023"/>
    <w:rsid w:val="000655A6"/>
    <w:rsid w:val="00072AA3"/>
    <w:rsid w:val="00080512"/>
    <w:rsid w:val="0008365B"/>
    <w:rsid w:val="00083836"/>
    <w:rsid w:val="000A060C"/>
    <w:rsid w:val="000B724C"/>
    <w:rsid w:val="000C47C3"/>
    <w:rsid w:val="000C6858"/>
    <w:rsid w:val="000D4D95"/>
    <w:rsid w:val="000D58AB"/>
    <w:rsid w:val="000F4491"/>
    <w:rsid w:val="001013E6"/>
    <w:rsid w:val="00106A6E"/>
    <w:rsid w:val="00112A02"/>
    <w:rsid w:val="00116312"/>
    <w:rsid w:val="00133525"/>
    <w:rsid w:val="00137CE3"/>
    <w:rsid w:val="00155477"/>
    <w:rsid w:val="00157F19"/>
    <w:rsid w:val="001736BA"/>
    <w:rsid w:val="001907D1"/>
    <w:rsid w:val="00190BBE"/>
    <w:rsid w:val="00191E5F"/>
    <w:rsid w:val="0019287E"/>
    <w:rsid w:val="0019717E"/>
    <w:rsid w:val="001A498F"/>
    <w:rsid w:val="001A4C42"/>
    <w:rsid w:val="001A605E"/>
    <w:rsid w:val="001A7420"/>
    <w:rsid w:val="001B0723"/>
    <w:rsid w:val="001B6637"/>
    <w:rsid w:val="001C21C3"/>
    <w:rsid w:val="001D02C2"/>
    <w:rsid w:val="001D2411"/>
    <w:rsid w:val="001D46CE"/>
    <w:rsid w:val="001D7715"/>
    <w:rsid w:val="001F0C1D"/>
    <w:rsid w:val="001F1132"/>
    <w:rsid w:val="001F168B"/>
    <w:rsid w:val="001F3CA2"/>
    <w:rsid w:val="002029BD"/>
    <w:rsid w:val="00203B1C"/>
    <w:rsid w:val="00212F61"/>
    <w:rsid w:val="002133ED"/>
    <w:rsid w:val="0023293D"/>
    <w:rsid w:val="002347A2"/>
    <w:rsid w:val="00242B47"/>
    <w:rsid w:val="002431F1"/>
    <w:rsid w:val="002445D4"/>
    <w:rsid w:val="002446CE"/>
    <w:rsid w:val="00244F1C"/>
    <w:rsid w:val="002462CE"/>
    <w:rsid w:val="002529A6"/>
    <w:rsid w:val="002613C7"/>
    <w:rsid w:val="00266BAD"/>
    <w:rsid w:val="002675F0"/>
    <w:rsid w:val="00280BC1"/>
    <w:rsid w:val="00286BA7"/>
    <w:rsid w:val="002901D9"/>
    <w:rsid w:val="00292E59"/>
    <w:rsid w:val="002A7E3F"/>
    <w:rsid w:val="002B6339"/>
    <w:rsid w:val="002C2F6D"/>
    <w:rsid w:val="002C70B5"/>
    <w:rsid w:val="002C793C"/>
    <w:rsid w:val="002D6CC6"/>
    <w:rsid w:val="002E00EE"/>
    <w:rsid w:val="002E0463"/>
    <w:rsid w:val="002F2824"/>
    <w:rsid w:val="002F411C"/>
    <w:rsid w:val="002F615C"/>
    <w:rsid w:val="00305B3A"/>
    <w:rsid w:val="003172DC"/>
    <w:rsid w:val="0032185B"/>
    <w:rsid w:val="00332183"/>
    <w:rsid w:val="0034539C"/>
    <w:rsid w:val="0035462D"/>
    <w:rsid w:val="0035620D"/>
    <w:rsid w:val="00361167"/>
    <w:rsid w:val="0036545A"/>
    <w:rsid w:val="0036774F"/>
    <w:rsid w:val="003765B8"/>
    <w:rsid w:val="003A0939"/>
    <w:rsid w:val="003A48C8"/>
    <w:rsid w:val="003B1E8B"/>
    <w:rsid w:val="003C3971"/>
    <w:rsid w:val="003C610C"/>
    <w:rsid w:val="003E0DE9"/>
    <w:rsid w:val="003E40A5"/>
    <w:rsid w:val="003E453F"/>
    <w:rsid w:val="003E4FB4"/>
    <w:rsid w:val="004034AF"/>
    <w:rsid w:val="0040733B"/>
    <w:rsid w:val="004077B7"/>
    <w:rsid w:val="0041583F"/>
    <w:rsid w:val="00417EF8"/>
    <w:rsid w:val="00423334"/>
    <w:rsid w:val="00424B43"/>
    <w:rsid w:val="00430A2C"/>
    <w:rsid w:val="004345EC"/>
    <w:rsid w:val="00445F0A"/>
    <w:rsid w:val="00460AAE"/>
    <w:rsid w:val="0046544B"/>
    <w:rsid w:val="00465515"/>
    <w:rsid w:val="0048715E"/>
    <w:rsid w:val="0049402B"/>
    <w:rsid w:val="004A0D3A"/>
    <w:rsid w:val="004A4ADA"/>
    <w:rsid w:val="004A7AD4"/>
    <w:rsid w:val="004B402F"/>
    <w:rsid w:val="004B75AB"/>
    <w:rsid w:val="004B7FA9"/>
    <w:rsid w:val="004C023C"/>
    <w:rsid w:val="004D0688"/>
    <w:rsid w:val="004D3578"/>
    <w:rsid w:val="004D5C65"/>
    <w:rsid w:val="004E213A"/>
    <w:rsid w:val="004F0988"/>
    <w:rsid w:val="004F199C"/>
    <w:rsid w:val="004F3340"/>
    <w:rsid w:val="004F5A07"/>
    <w:rsid w:val="00503BAC"/>
    <w:rsid w:val="005262D3"/>
    <w:rsid w:val="005322AF"/>
    <w:rsid w:val="0053388B"/>
    <w:rsid w:val="00535105"/>
    <w:rsid w:val="00535773"/>
    <w:rsid w:val="00543E6C"/>
    <w:rsid w:val="00563EE0"/>
    <w:rsid w:val="00565087"/>
    <w:rsid w:val="0058160A"/>
    <w:rsid w:val="00581681"/>
    <w:rsid w:val="00586731"/>
    <w:rsid w:val="00587392"/>
    <w:rsid w:val="00597B11"/>
    <w:rsid w:val="005A2F2B"/>
    <w:rsid w:val="005B206C"/>
    <w:rsid w:val="005D0150"/>
    <w:rsid w:val="005D2E01"/>
    <w:rsid w:val="005D4B86"/>
    <w:rsid w:val="005D7526"/>
    <w:rsid w:val="005E26D6"/>
    <w:rsid w:val="005E4BB2"/>
    <w:rsid w:val="005E6BD1"/>
    <w:rsid w:val="00602AEA"/>
    <w:rsid w:val="00605B21"/>
    <w:rsid w:val="00610313"/>
    <w:rsid w:val="00610E0A"/>
    <w:rsid w:val="00611CCB"/>
    <w:rsid w:val="00613D9E"/>
    <w:rsid w:val="00614FDF"/>
    <w:rsid w:val="00616A76"/>
    <w:rsid w:val="0062412D"/>
    <w:rsid w:val="0063543D"/>
    <w:rsid w:val="00637C2E"/>
    <w:rsid w:val="00647114"/>
    <w:rsid w:val="006475B5"/>
    <w:rsid w:val="00650A11"/>
    <w:rsid w:val="006534DD"/>
    <w:rsid w:val="00653F42"/>
    <w:rsid w:val="00653FBA"/>
    <w:rsid w:val="006548F4"/>
    <w:rsid w:val="00662DFE"/>
    <w:rsid w:val="00667AC5"/>
    <w:rsid w:val="0067032D"/>
    <w:rsid w:val="00671EDB"/>
    <w:rsid w:val="00676292"/>
    <w:rsid w:val="0068522E"/>
    <w:rsid w:val="006A323F"/>
    <w:rsid w:val="006B30D0"/>
    <w:rsid w:val="006C3D95"/>
    <w:rsid w:val="006C3F05"/>
    <w:rsid w:val="006C4219"/>
    <w:rsid w:val="006C75D0"/>
    <w:rsid w:val="006D348D"/>
    <w:rsid w:val="006E299A"/>
    <w:rsid w:val="006E385C"/>
    <w:rsid w:val="006E5C86"/>
    <w:rsid w:val="006E7602"/>
    <w:rsid w:val="006F45FE"/>
    <w:rsid w:val="006F5FDB"/>
    <w:rsid w:val="00701116"/>
    <w:rsid w:val="00711B85"/>
    <w:rsid w:val="00713C44"/>
    <w:rsid w:val="00721436"/>
    <w:rsid w:val="007338E8"/>
    <w:rsid w:val="00734A5B"/>
    <w:rsid w:val="0074026F"/>
    <w:rsid w:val="007429F6"/>
    <w:rsid w:val="00744E76"/>
    <w:rsid w:val="00774DA4"/>
    <w:rsid w:val="007752D1"/>
    <w:rsid w:val="00781F0F"/>
    <w:rsid w:val="00782C6A"/>
    <w:rsid w:val="00783091"/>
    <w:rsid w:val="00786F4A"/>
    <w:rsid w:val="007A4EEA"/>
    <w:rsid w:val="007B600E"/>
    <w:rsid w:val="007C0090"/>
    <w:rsid w:val="007C242C"/>
    <w:rsid w:val="007E6CB4"/>
    <w:rsid w:val="007F0F4A"/>
    <w:rsid w:val="007F7ACD"/>
    <w:rsid w:val="008028A4"/>
    <w:rsid w:val="00803CEE"/>
    <w:rsid w:val="008212AD"/>
    <w:rsid w:val="00830747"/>
    <w:rsid w:val="0083404D"/>
    <w:rsid w:val="0083460C"/>
    <w:rsid w:val="0083720E"/>
    <w:rsid w:val="008426CD"/>
    <w:rsid w:val="00842F83"/>
    <w:rsid w:val="008517EB"/>
    <w:rsid w:val="00867349"/>
    <w:rsid w:val="008768CA"/>
    <w:rsid w:val="008829F9"/>
    <w:rsid w:val="008856B7"/>
    <w:rsid w:val="00886239"/>
    <w:rsid w:val="00891D6A"/>
    <w:rsid w:val="00892DFA"/>
    <w:rsid w:val="008B6BB0"/>
    <w:rsid w:val="008B7420"/>
    <w:rsid w:val="008C09BC"/>
    <w:rsid w:val="008C384C"/>
    <w:rsid w:val="008F19C7"/>
    <w:rsid w:val="0090271F"/>
    <w:rsid w:val="00902E23"/>
    <w:rsid w:val="009058D6"/>
    <w:rsid w:val="009114D7"/>
    <w:rsid w:val="0091348E"/>
    <w:rsid w:val="00916978"/>
    <w:rsid w:val="00917CCB"/>
    <w:rsid w:val="00927734"/>
    <w:rsid w:val="00932B8F"/>
    <w:rsid w:val="00936ACF"/>
    <w:rsid w:val="00942EC2"/>
    <w:rsid w:val="00951161"/>
    <w:rsid w:val="009527B4"/>
    <w:rsid w:val="0095544B"/>
    <w:rsid w:val="009639D0"/>
    <w:rsid w:val="009730C1"/>
    <w:rsid w:val="00985FBD"/>
    <w:rsid w:val="00994AD8"/>
    <w:rsid w:val="009A058A"/>
    <w:rsid w:val="009A48F9"/>
    <w:rsid w:val="009F0AA9"/>
    <w:rsid w:val="009F37B7"/>
    <w:rsid w:val="00A02675"/>
    <w:rsid w:val="00A07AE4"/>
    <w:rsid w:val="00A10F02"/>
    <w:rsid w:val="00A164B4"/>
    <w:rsid w:val="00A26956"/>
    <w:rsid w:val="00A27486"/>
    <w:rsid w:val="00A522C7"/>
    <w:rsid w:val="00A53724"/>
    <w:rsid w:val="00A56066"/>
    <w:rsid w:val="00A61532"/>
    <w:rsid w:val="00A674E5"/>
    <w:rsid w:val="00A73129"/>
    <w:rsid w:val="00A76682"/>
    <w:rsid w:val="00A82346"/>
    <w:rsid w:val="00A92BA1"/>
    <w:rsid w:val="00AA593B"/>
    <w:rsid w:val="00AB6319"/>
    <w:rsid w:val="00AC0EDA"/>
    <w:rsid w:val="00AC6BC6"/>
    <w:rsid w:val="00AE021E"/>
    <w:rsid w:val="00AE19E4"/>
    <w:rsid w:val="00AE65E2"/>
    <w:rsid w:val="00AF46C6"/>
    <w:rsid w:val="00B02B9E"/>
    <w:rsid w:val="00B07687"/>
    <w:rsid w:val="00B1308B"/>
    <w:rsid w:val="00B13381"/>
    <w:rsid w:val="00B15449"/>
    <w:rsid w:val="00B17E5A"/>
    <w:rsid w:val="00B205BF"/>
    <w:rsid w:val="00B23DA4"/>
    <w:rsid w:val="00B24A83"/>
    <w:rsid w:val="00B260EC"/>
    <w:rsid w:val="00B263D1"/>
    <w:rsid w:val="00B33FC8"/>
    <w:rsid w:val="00B36212"/>
    <w:rsid w:val="00B41CA1"/>
    <w:rsid w:val="00B52C3D"/>
    <w:rsid w:val="00B570FA"/>
    <w:rsid w:val="00B74D7A"/>
    <w:rsid w:val="00B81CA1"/>
    <w:rsid w:val="00B85662"/>
    <w:rsid w:val="00B93086"/>
    <w:rsid w:val="00BA19ED"/>
    <w:rsid w:val="00BA1F34"/>
    <w:rsid w:val="00BA4B8D"/>
    <w:rsid w:val="00BC0F7D"/>
    <w:rsid w:val="00BD3EA8"/>
    <w:rsid w:val="00BD7D31"/>
    <w:rsid w:val="00BE3255"/>
    <w:rsid w:val="00BF128E"/>
    <w:rsid w:val="00BF2991"/>
    <w:rsid w:val="00C074DD"/>
    <w:rsid w:val="00C1496A"/>
    <w:rsid w:val="00C221CF"/>
    <w:rsid w:val="00C31C51"/>
    <w:rsid w:val="00C33079"/>
    <w:rsid w:val="00C43A52"/>
    <w:rsid w:val="00C45231"/>
    <w:rsid w:val="00C5148C"/>
    <w:rsid w:val="00C53D38"/>
    <w:rsid w:val="00C717D4"/>
    <w:rsid w:val="00C72833"/>
    <w:rsid w:val="00C7508E"/>
    <w:rsid w:val="00C80806"/>
    <w:rsid w:val="00C80F1D"/>
    <w:rsid w:val="00C93F40"/>
    <w:rsid w:val="00C97DA5"/>
    <w:rsid w:val="00CA3D0C"/>
    <w:rsid w:val="00CC23C7"/>
    <w:rsid w:val="00CC2C55"/>
    <w:rsid w:val="00CE41DA"/>
    <w:rsid w:val="00CF420D"/>
    <w:rsid w:val="00CF6A34"/>
    <w:rsid w:val="00D0381A"/>
    <w:rsid w:val="00D320DF"/>
    <w:rsid w:val="00D42D06"/>
    <w:rsid w:val="00D57972"/>
    <w:rsid w:val="00D65B85"/>
    <w:rsid w:val="00D675A9"/>
    <w:rsid w:val="00D738D6"/>
    <w:rsid w:val="00D755EB"/>
    <w:rsid w:val="00D76048"/>
    <w:rsid w:val="00D80E1E"/>
    <w:rsid w:val="00D821B1"/>
    <w:rsid w:val="00D87E00"/>
    <w:rsid w:val="00D9134D"/>
    <w:rsid w:val="00DA1F97"/>
    <w:rsid w:val="00DA7A03"/>
    <w:rsid w:val="00DB1818"/>
    <w:rsid w:val="00DB2D5D"/>
    <w:rsid w:val="00DC036F"/>
    <w:rsid w:val="00DC309B"/>
    <w:rsid w:val="00DC3365"/>
    <w:rsid w:val="00DC4DA2"/>
    <w:rsid w:val="00DC661F"/>
    <w:rsid w:val="00DD142A"/>
    <w:rsid w:val="00DD2A28"/>
    <w:rsid w:val="00DD4C17"/>
    <w:rsid w:val="00DD62A5"/>
    <w:rsid w:val="00DD7070"/>
    <w:rsid w:val="00DD74A5"/>
    <w:rsid w:val="00DE0912"/>
    <w:rsid w:val="00DE64EF"/>
    <w:rsid w:val="00DE7144"/>
    <w:rsid w:val="00DE7795"/>
    <w:rsid w:val="00DF2B1F"/>
    <w:rsid w:val="00DF62CD"/>
    <w:rsid w:val="00E05BC4"/>
    <w:rsid w:val="00E10538"/>
    <w:rsid w:val="00E10D22"/>
    <w:rsid w:val="00E16509"/>
    <w:rsid w:val="00E2281E"/>
    <w:rsid w:val="00E313D0"/>
    <w:rsid w:val="00E33B6D"/>
    <w:rsid w:val="00E44582"/>
    <w:rsid w:val="00E46E60"/>
    <w:rsid w:val="00E55252"/>
    <w:rsid w:val="00E63061"/>
    <w:rsid w:val="00E7435B"/>
    <w:rsid w:val="00E77645"/>
    <w:rsid w:val="00E830D1"/>
    <w:rsid w:val="00E85838"/>
    <w:rsid w:val="00E9042A"/>
    <w:rsid w:val="00E90F57"/>
    <w:rsid w:val="00E92EE3"/>
    <w:rsid w:val="00EA15B0"/>
    <w:rsid w:val="00EA31D5"/>
    <w:rsid w:val="00EA5EA7"/>
    <w:rsid w:val="00EA75A1"/>
    <w:rsid w:val="00EC36C3"/>
    <w:rsid w:val="00EC4A25"/>
    <w:rsid w:val="00EC63BD"/>
    <w:rsid w:val="00EC6553"/>
    <w:rsid w:val="00ED3831"/>
    <w:rsid w:val="00ED62B3"/>
    <w:rsid w:val="00ED768D"/>
    <w:rsid w:val="00EE6326"/>
    <w:rsid w:val="00F025A2"/>
    <w:rsid w:val="00F04712"/>
    <w:rsid w:val="00F11F6B"/>
    <w:rsid w:val="00F13360"/>
    <w:rsid w:val="00F13D60"/>
    <w:rsid w:val="00F22EC7"/>
    <w:rsid w:val="00F23862"/>
    <w:rsid w:val="00F325C8"/>
    <w:rsid w:val="00F32D45"/>
    <w:rsid w:val="00F42D56"/>
    <w:rsid w:val="00F553FC"/>
    <w:rsid w:val="00F57D86"/>
    <w:rsid w:val="00F653B8"/>
    <w:rsid w:val="00F672F8"/>
    <w:rsid w:val="00F7105A"/>
    <w:rsid w:val="00F9008D"/>
    <w:rsid w:val="00F92D54"/>
    <w:rsid w:val="00F951AA"/>
    <w:rsid w:val="00FA1266"/>
    <w:rsid w:val="00FA3B9D"/>
    <w:rsid w:val="00FA443B"/>
    <w:rsid w:val="00FB6D13"/>
    <w:rsid w:val="00FC1192"/>
    <w:rsid w:val="00FC1D1A"/>
    <w:rsid w:val="00FC3080"/>
    <w:rsid w:val="00FC5EEB"/>
    <w:rsid w:val="00FC73AA"/>
    <w:rsid w:val="00FE42C3"/>
    <w:rsid w:val="00FE4AFF"/>
    <w:rsid w:val="00FF4459"/>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37A60C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1"/>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aliases w:val="H2 Char1,h2 Char1,2nd level Char1,†berschrift 2 Char1,õberschrift 2 Char1,UNDERRUBRIK 1-2 Char1"/>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har">
    <w:name w:val="EX Char"/>
    <w:link w:val="EX"/>
    <w:locked/>
    <w:rsid w:val="00C7508E"/>
    <w:rPr>
      <w:lang w:eastAsia="en-US"/>
    </w:rPr>
  </w:style>
  <w:style w:type="character" w:customStyle="1" w:styleId="blue-complex-underline">
    <w:name w:val="blue-complex-underline"/>
    <w:basedOn w:val="DefaultParagraphFont"/>
    <w:rsid w:val="002431F1"/>
  </w:style>
  <w:style w:type="paragraph" w:styleId="Caption">
    <w:name w:val="caption"/>
    <w:basedOn w:val="Normal"/>
    <w:next w:val="Normal"/>
    <w:unhideWhenUsed/>
    <w:qFormat/>
    <w:rsid w:val="00936ACF"/>
    <w:rPr>
      <w:rFonts w:eastAsia="SimSun"/>
      <w:b/>
      <w:bCs/>
    </w:rPr>
  </w:style>
  <w:style w:type="character" w:styleId="UnresolvedMention">
    <w:name w:val="Unresolved Mention"/>
    <w:basedOn w:val="DefaultParagraphFont"/>
    <w:uiPriority w:val="99"/>
    <w:semiHidden/>
    <w:unhideWhenUsed/>
    <w:rsid w:val="00FE4AFF"/>
    <w:rPr>
      <w:color w:val="605E5C"/>
      <w:shd w:val="clear" w:color="auto" w:fill="E1DFDD"/>
    </w:rPr>
  </w:style>
  <w:style w:type="character" w:customStyle="1" w:styleId="EditorsNoteChar">
    <w:name w:val="Editor's Note Char"/>
    <w:aliases w:val="EN Char,Editor's Note Char1"/>
    <w:locked/>
    <w:rsid w:val="00DB2D5D"/>
    <w:rPr>
      <w:rFonts w:ascii="Times New Roman" w:hAnsi="Times New Roman"/>
      <w:color w:val="FF0000"/>
      <w:lang w:val="en-GB"/>
    </w:rPr>
  </w:style>
  <w:style w:type="paragraph" w:styleId="NormalWeb">
    <w:name w:val="Normal (Web)"/>
    <w:basedOn w:val="Normal"/>
    <w:uiPriority w:val="99"/>
    <w:unhideWhenUsed/>
    <w:rsid w:val="0019287E"/>
    <w:rPr>
      <w:rFonts w:eastAsia="SimSun"/>
      <w:sz w:val="24"/>
      <w:szCs w:val="24"/>
    </w:rPr>
  </w:style>
  <w:style w:type="character" w:customStyle="1" w:styleId="TFChar1">
    <w:name w:val="TF Char1"/>
    <w:link w:val="TF"/>
    <w:rsid w:val="00D65B85"/>
    <w:rPr>
      <w:rFonts w:ascii="Arial" w:hAnsi="Arial"/>
      <w:b/>
      <w:lang w:eastAsia="en-US"/>
    </w:rPr>
  </w:style>
  <w:style w:type="character" w:customStyle="1" w:styleId="TFChar">
    <w:name w:val="TF Char"/>
    <w:qFormat/>
    <w:rsid w:val="007A4EEA"/>
    <w:rPr>
      <w:rFonts w:ascii="Arial" w:hAnsi="Arial"/>
      <w:b/>
      <w:lang w:val="en-GB"/>
    </w:rPr>
  </w:style>
  <w:style w:type="character" w:customStyle="1" w:styleId="NOChar">
    <w:name w:val="NO Char"/>
    <w:link w:val="NO"/>
    <w:qFormat/>
    <w:rsid w:val="00951161"/>
    <w:rPr>
      <w:lang w:eastAsia="en-US"/>
    </w:rPr>
  </w:style>
  <w:style w:type="paragraph" w:styleId="ListNumber">
    <w:name w:val="List Number"/>
    <w:basedOn w:val="List"/>
    <w:rsid w:val="00A02675"/>
    <w:pPr>
      <w:overflowPunct w:val="0"/>
      <w:autoSpaceDE w:val="0"/>
      <w:autoSpaceDN w:val="0"/>
      <w:adjustRightInd w:val="0"/>
      <w:ind w:left="568" w:hanging="284"/>
      <w:contextualSpacing w:val="0"/>
      <w:textAlignment w:val="baseline"/>
    </w:pPr>
  </w:style>
  <w:style w:type="paragraph" w:styleId="List">
    <w:name w:val="List"/>
    <w:basedOn w:val="Normal"/>
    <w:rsid w:val="00A02675"/>
    <w:pPr>
      <w:ind w:left="283" w:hanging="283"/>
      <w:contextualSpacing/>
    </w:pPr>
  </w:style>
  <w:style w:type="character" w:customStyle="1" w:styleId="NOZchn">
    <w:name w:val="NO Zchn"/>
    <w:locked/>
    <w:rsid w:val="00B07687"/>
    <w:rPr>
      <w:rFonts w:ascii="Times New Roman" w:hAnsi="Times New Roman"/>
      <w:lang w:val="en-GB"/>
    </w:rPr>
  </w:style>
  <w:style w:type="character" w:customStyle="1" w:styleId="B1Char">
    <w:name w:val="B1 Char"/>
    <w:link w:val="B1"/>
    <w:rsid w:val="006C75D0"/>
    <w:rPr>
      <w:lang w:eastAsia="en-US"/>
    </w:rPr>
  </w:style>
  <w:style w:type="paragraph" w:styleId="ListParagraph">
    <w:name w:val="List Paragraph"/>
    <w:basedOn w:val="Normal"/>
    <w:qFormat/>
    <w:rsid w:val="00AB6319"/>
    <w:pPr>
      <w:ind w:left="720"/>
    </w:pPr>
    <w:rPr>
      <w:rFonts w:eastAsia="SimSun"/>
    </w:rPr>
  </w:style>
  <w:style w:type="paragraph" w:styleId="Bibliography">
    <w:name w:val="Bibliography"/>
    <w:basedOn w:val="Normal"/>
    <w:next w:val="Normal"/>
    <w:uiPriority w:val="37"/>
    <w:semiHidden/>
    <w:unhideWhenUsed/>
    <w:rsid w:val="002A7E3F"/>
  </w:style>
  <w:style w:type="paragraph" w:styleId="BlockText">
    <w:name w:val="Block Text"/>
    <w:basedOn w:val="Normal"/>
    <w:rsid w:val="002A7E3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A7E3F"/>
    <w:pPr>
      <w:spacing w:after="120"/>
    </w:pPr>
  </w:style>
  <w:style w:type="character" w:customStyle="1" w:styleId="BodyTextChar">
    <w:name w:val="Body Text Char"/>
    <w:basedOn w:val="DefaultParagraphFont"/>
    <w:link w:val="BodyText"/>
    <w:rsid w:val="002A7E3F"/>
    <w:rPr>
      <w:lang w:eastAsia="en-US"/>
    </w:rPr>
  </w:style>
  <w:style w:type="paragraph" w:styleId="BodyText2">
    <w:name w:val="Body Text 2"/>
    <w:basedOn w:val="Normal"/>
    <w:link w:val="BodyText2Char"/>
    <w:rsid w:val="002A7E3F"/>
    <w:pPr>
      <w:spacing w:after="120" w:line="480" w:lineRule="auto"/>
    </w:pPr>
  </w:style>
  <w:style w:type="character" w:customStyle="1" w:styleId="BodyText2Char">
    <w:name w:val="Body Text 2 Char"/>
    <w:basedOn w:val="DefaultParagraphFont"/>
    <w:link w:val="BodyText2"/>
    <w:rsid w:val="002A7E3F"/>
    <w:rPr>
      <w:lang w:eastAsia="en-US"/>
    </w:rPr>
  </w:style>
  <w:style w:type="paragraph" w:styleId="BodyText3">
    <w:name w:val="Body Text 3"/>
    <w:basedOn w:val="Normal"/>
    <w:link w:val="BodyText3Char"/>
    <w:rsid w:val="002A7E3F"/>
    <w:pPr>
      <w:spacing w:after="120"/>
    </w:pPr>
    <w:rPr>
      <w:sz w:val="16"/>
      <w:szCs w:val="16"/>
    </w:rPr>
  </w:style>
  <w:style w:type="character" w:customStyle="1" w:styleId="BodyText3Char">
    <w:name w:val="Body Text 3 Char"/>
    <w:basedOn w:val="DefaultParagraphFont"/>
    <w:link w:val="BodyText3"/>
    <w:rsid w:val="002A7E3F"/>
    <w:rPr>
      <w:sz w:val="16"/>
      <w:szCs w:val="16"/>
      <w:lang w:eastAsia="en-US"/>
    </w:rPr>
  </w:style>
  <w:style w:type="paragraph" w:styleId="BodyTextFirstIndent">
    <w:name w:val="Body Text First Indent"/>
    <w:basedOn w:val="BodyText"/>
    <w:link w:val="BodyTextFirstIndentChar"/>
    <w:rsid w:val="002A7E3F"/>
    <w:pPr>
      <w:spacing w:after="180"/>
      <w:ind w:firstLine="360"/>
    </w:pPr>
  </w:style>
  <w:style w:type="character" w:customStyle="1" w:styleId="BodyTextFirstIndentChar">
    <w:name w:val="Body Text First Indent Char"/>
    <w:basedOn w:val="BodyTextChar"/>
    <w:link w:val="BodyTextFirstIndent"/>
    <w:rsid w:val="002A7E3F"/>
    <w:rPr>
      <w:lang w:eastAsia="en-US"/>
    </w:rPr>
  </w:style>
  <w:style w:type="paragraph" w:styleId="BodyTextIndent">
    <w:name w:val="Body Text Indent"/>
    <w:basedOn w:val="Normal"/>
    <w:link w:val="BodyTextIndentChar"/>
    <w:rsid w:val="002A7E3F"/>
    <w:pPr>
      <w:spacing w:after="120"/>
      <w:ind w:left="283"/>
    </w:pPr>
  </w:style>
  <w:style w:type="character" w:customStyle="1" w:styleId="BodyTextIndentChar">
    <w:name w:val="Body Text Indent Char"/>
    <w:basedOn w:val="DefaultParagraphFont"/>
    <w:link w:val="BodyTextIndent"/>
    <w:rsid w:val="002A7E3F"/>
    <w:rPr>
      <w:lang w:eastAsia="en-US"/>
    </w:rPr>
  </w:style>
  <w:style w:type="paragraph" w:styleId="BodyTextFirstIndent2">
    <w:name w:val="Body Text First Indent 2"/>
    <w:basedOn w:val="BodyTextIndent"/>
    <w:link w:val="BodyTextFirstIndent2Char"/>
    <w:rsid w:val="002A7E3F"/>
    <w:pPr>
      <w:spacing w:after="180"/>
      <w:ind w:left="360" w:firstLine="360"/>
    </w:pPr>
  </w:style>
  <w:style w:type="character" w:customStyle="1" w:styleId="BodyTextFirstIndent2Char">
    <w:name w:val="Body Text First Indent 2 Char"/>
    <w:basedOn w:val="BodyTextIndentChar"/>
    <w:link w:val="BodyTextFirstIndent2"/>
    <w:rsid w:val="002A7E3F"/>
    <w:rPr>
      <w:lang w:eastAsia="en-US"/>
    </w:rPr>
  </w:style>
  <w:style w:type="paragraph" w:styleId="BodyTextIndent2">
    <w:name w:val="Body Text Indent 2"/>
    <w:basedOn w:val="Normal"/>
    <w:link w:val="BodyTextIndent2Char"/>
    <w:rsid w:val="002A7E3F"/>
    <w:pPr>
      <w:spacing w:after="120" w:line="480" w:lineRule="auto"/>
      <w:ind w:left="283"/>
    </w:pPr>
  </w:style>
  <w:style w:type="character" w:customStyle="1" w:styleId="BodyTextIndent2Char">
    <w:name w:val="Body Text Indent 2 Char"/>
    <w:basedOn w:val="DefaultParagraphFont"/>
    <w:link w:val="BodyTextIndent2"/>
    <w:rsid w:val="002A7E3F"/>
    <w:rPr>
      <w:lang w:eastAsia="en-US"/>
    </w:rPr>
  </w:style>
  <w:style w:type="paragraph" w:styleId="BodyTextIndent3">
    <w:name w:val="Body Text Indent 3"/>
    <w:basedOn w:val="Normal"/>
    <w:link w:val="BodyTextIndent3Char"/>
    <w:rsid w:val="002A7E3F"/>
    <w:pPr>
      <w:spacing w:after="120"/>
      <w:ind w:left="283"/>
    </w:pPr>
    <w:rPr>
      <w:sz w:val="16"/>
      <w:szCs w:val="16"/>
    </w:rPr>
  </w:style>
  <w:style w:type="character" w:customStyle="1" w:styleId="BodyTextIndent3Char">
    <w:name w:val="Body Text Indent 3 Char"/>
    <w:basedOn w:val="DefaultParagraphFont"/>
    <w:link w:val="BodyTextIndent3"/>
    <w:rsid w:val="002A7E3F"/>
    <w:rPr>
      <w:sz w:val="16"/>
      <w:szCs w:val="16"/>
      <w:lang w:eastAsia="en-US"/>
    </w:rPr>
  </w:style>
  <w:style w:type="paragraph" w:styleId="Closing">
    <w:name w:val="Closing"/>
    <w:basedOn w:val="Normal"/>
    <w:link w:val="ClosingChar"/>
    <w:rsid w:val="002A7E3F"/>
    <w:pPr>
      <w:spacing w:after="0"/>
      <w:ind w:left="4252"/>
    </w:pPr>
  </w:style>
  <w:style w:type="character" w:customStyle="1" w:styleId="ClosingChar">
    <w:name w:val="Closing Char"/>
    <w:basedOn w:val="DefaultParagraphFont"/>
    <w:link w:val="Closing"/>
    <w:rsid w:val="002A7E3F"/>
    <w:rPr>
      <w:lang w:eastAsia="en-US"/>
    </w:rPr>
  </w:style>
  <w:style w:type="paragraph" w:styleId="CommentText">
    <w:name w:val="annotation text"/>
    <w:basedOn w:val="Normal"/>
    <w:link w:val="CommentTextChar"/>
    <w:rsid w:val="002A7E3F"/>
  </w:style>
  <w:style w:type="character" w:customStyle="1" w:styleId="CommentTextChar">
    <w:name w:val="Comment Text Char"/>
    <w:basedOn w:val="DefaultParagraphFont"/>
    <w:link w:val="CommentText"/>
    <w:rsid w:val="002A7E3F"/>
    <w:rPr>
      <w:lang w:eastAsia="en-US"/>
    </w:rPr>
  </w:style>
  <w:style w:type="paragraph" w:styleId="CommentSubject">
    <w:name w:val="annotation subject"/>
    <w:basedOn w:val="CommentText"/>
    <w:next w:val="CommentText"/>
    <w:link w:val="CommentSubjectChar"/>
    <w:semiHidden/>
    <w:unhideWhenUsed/>
    <w:rsid w:val="002A7E3F"/>
    <w:rPr>
      <w:b/>
      <w:bCs/>
    </w:rPr>
  </w:style>
  <w:style w:type="character" w:customStyle="1" w:styleId="CommentSubjectChar">
    <w:name w:val="Comment Subject Char"/>
    <w:basedOn w:val="CommentTextChar"/>
    <w:link w:val="CommentSubject"/>
    <w:semiHidden/>
    <w:rsid w:val="002A7E3F"/>
    <w:rPr>
      <w:b/>
      <w:bCs/>
      <w:lang w:eastAsia="en-US"/>
    </w:rPr>
  </w:style>
  <w:style w:type="paragraph" w:styleId="Date">
    <w:name w:val="Date"/>
    <w:basedOn w:val="Normal"/>
    <w:next w:val="Normal"/>
    <w:link w:val="DateChar"/>
    <w:rsid w:val="002A7E3F"/>
  </w:style>
  <w:style w:type="character" w:customStyle="1" w:styleId="DateChar">
    <w:name w:val="Date Char"/>
    <w:basedOn w:val="DefaultParagraphFont"/>
    <w:link w:val="Date"/>
    <w:rsid w:val="002A7E3F"/>
    <w:rPr>
      <w:lang w:eastAsia="en-US"/>
    </w:rPr>
  </w:style>
  <w:style w:type="paragraph" w:styleId="DocumentMap">
    <w:name w:val="Document Map"/>
    <w:basedOn w:val="Normal"/>
    <w:link w:val="DocumentMapChar"/>
    <w:rsid w:val="002A7E3F"/>
    <w:pPr>
      <w:spacing w:after="0"/>
    </w:pPr>
    <w:rPr>
      <w:rFonts w:ascii="Segoe UI" w:hAnsi="Segoe UI" w:cs="Segoe UI"/>
      <w:sz w:val="16"/>
      <w:szCs w:val="16"/>
    </w:rPr>
  </w:style>
  <w:style w:type="character" w:customStyle="1" w:styleId="DocumentMapChar">
    <w:name w:val="Document Map Char"/>
    <w:basedOn w:val="DefaultParagraphFont"/>
    <w:link w:val="DocumentMap"/>
    <w:rsid w:val="002A7E3F"/>
    <w:rPr>
      <w:rFonts w:ascii="Segoe UI" w:hAnsi="Segoe UI" w:cs="Segoe UI"/>
      <w:sz w:val="16"/>
      <w:szCs w:val="16"/>
      <w:lang w:eastAsia="en-US"/>
    </w:rPr>
  </w:style>
  <w:style w:type="paragraph" w:styleId="E-mailSignature">
    <w:name w:val="E-mail Signature"/>
    <w:basedOn w:val="Normal"/>
    <w:link w:val="E-mailSignatureChar"/>
    <w:rsid w:val="002A7E3F"/>
    <w:pPr>
      <w:spacing w:after="0"/>
    </w:pPr>
  </w:style>
  <w:style w:type="character" w:customStyle="1" w:styleId="E-mailSignatureChar">
    <w:name w:val="E-mail Signature Char"/>
    <w:basedOn w:val="DefaultParagraphFont"/>
    <w:link w:val="E-mailSignature"/>
    <w:rsid w:val="002A7E3F"/>
    <w:rPr>
      <w:lang w:eastAsia="en-US"/>
    </w:rPr>
  </w:style>
  <w:style w:type="paragraph" w:styleId="EndnoteText">
    <w:name w:val="endnote text"/>
    <w:basedOn w:val="Normal"/>
    <w:link w:val="EndnoteTextChar"/>
    <w:rsid w:val="002A7E3F"/>
    <w:pPr>
      <w:spacing w:after="0"/>
    </w:pPr>
  </w:style>
  <w:style w:type="character" w:customStyle="1" w:styleId="EndnoteTextChar">
    <w:name w:val="Endnote Text Char"/>
    <w:basedOn w:val="DefaultParagraphFont"/>
    <w:link w:val="EndnoteText"/>
    <w:rsid w:val="002A7E3F"/>
    <w:rPr>
      <w:lang w:eastAsia="en-US"/>
    </w:rPr>
  </w:style>
  <w:style w:type="paragraph" w:styleId="EnvelopeAddress">
    <w:name w:val="envelope address"/>
    <w:basedOn w:val="Normal"/>
    <w:rsid w:val="002A7E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A7E3F"/>
    <w:pPr>
      <w:spacing w:after="0"/>
    </w:pPr>
    <w:rPr>
      <w:rFonts w:asciiTheme="majorHAnsi" w:eastAsiaTheme="majorEastAsia" w:hAnsiTheme="majorHAnsi" w:cstheme="majorBidi"/>
    </w:rPr>
  </w:style>
  <w:style w:type="paragraph" w:styleId="FootnoteText">
    <w:name w:val="footnote text"/>
    <w:basedOn w:val="Normal"/>
    <w:link w:val="FootnoteTextChar"/>
    <w:rsid w:val="002A7E3F"/>
    <w:pPr>
      <w:spacing w:after="0"/>
    </w:pPr>
  </w:style>
  <w:style w:type="character" w:customStyle="1" w:styleId="FootnoteTextChar">
    <w:name w:val="Footnote Text Char"/>
    <w:basedOn w:val="DefaultParagraphFont"/>
    <w:link w:val="FootnoteText"/>
    <w:rsid w:val="002A7E3F"/>
    <w:rPr>
      <w:lang w:eastAsia="en-US"/>
    </w:rPr>
  </w:style>
  <w:style w:type="paragraph" w:styleId="HTMLAddress">
    <w:name w:val="HTML Address"/>
    <w:basedOn w:val="Normal"/>
    <w:link w:val="HTMLAddressChar"/>
    <w:rsid w:val="002A7E3F"/>
    <w:pPr>
      <w:spacing w:after="0"/>
    </w:pPr>
    <w:rPr>
      <w:i/>
      <w:iCs/>
    </w:rPr>
  </w:style>
  <w:style w:type="character" w:customStyle="1" w:styleId="HTMLAddressChar">
    <w:name w:val="HTML Address Char"/>
    <w:basedOn w:val="DefaultParagraphFont"/>
    <w:link w:val="HTMLAddress"/>
    <w:rsid w:val="002A7E3F"/>
    <w:rPr>
      <w:i/>
      <w:iCs/>
      <w:lang w:eastAsia="en-US"/>
    </w:rPr>
  </w:style>
  <w:style w:type="paragraph" w:styleId="HTMLPreformatted">
    <w:name w:val="HTML Preformatted"/>
    <w:basedOn w:val="Normal"/>
    <w:link w:val="HTMLPreformattedChar"/>
    <w:rsid w:val="002A7E3F"/>
    <w:pPr>
      <w:spacing w:after="0"/>
    </w:pPr>
    <w:rPr>
      <w:rFonts w:ascii="Consolas" w:hAnsi="Consolas"/>
    </w:rPr>
  </w:style>
  <w:style w:type="character" w:customStyle="1" w:styleId="HTMLPreformattedChar">
    <w:name w:val="HTML Preformatted Char"/>
    <w:basedOn w:val="DefaultParagraphFont"/>
    <w:link w:val="HTMLPreformatted"/>
    <w:rsid w:val="002A7E3F"/>
    <w:rPr>
      <w:rFonts w:ascii="Consolas" w:hAnsi="Consolas"/>
      <w:lang w:eastAsia="en-US"/>
    </w:rPr>
  </w:style>
  <w:style w:type="paragraph" w:styleId="Index1">
    <w:name w:val="index 1"/>
    <w:basedOn w:val="Normal"/>
    <w:next w:val="Normal"/>
    <w:rsid w:val="002A7E3F"/>
    <w:pPr>
      <w:spacing w:after="0"/>
      <w:ind w:left="200" w:hanging="200"/>
    </w:pPr>
  </w:style>
  <w:style w:type="paragraph" w:styleId="Index2">
    <w:name w:val="index 2"/>
    <w:basedOn w:val="Normal"/>
    <w:next w:val="Normal"/>
    <w:rsid w:val="002A7E3F"/>
    <w:pPr>
      <w:spacing w:after="0"/>
      <w:ind w:left="400" w:hanging="200"/>
    </w:pPr>
  </w:style>
  <w:style w:type="paragraph" w:styleId="Index3">
    <w:name w:val="index 3"/>
    <w:basedOn w:val="Normal"/>
    <w:next w:val="Normal"/>
    <w:rsid w:val="002A7E3F"/>
    <w:pPr>
      <w:spacing w:after="0"/>
      <w:ind w:left="600" w:hanging="200"/>
    </w:pPr>
  </w:style>
  <w:style w:type="paragraph" w:styleId="Index4">
    <w:name w:val="index 4"/>
    <w:basedOn w:val="Normal"/>
    <w:next w:val="Normal"/>
    <w:rsid w:val="002A7E3F"/>
    <w:pPr>
      <w:spacing w:after="0"/>
      <w:ind w:left="800" w:hanging="200"/>
    </w:pPr>
  </w:style>
  <w:style w:type="paragraph" w:styleId="Index5">
    <w:name w:val="index 5"/>
    <w:basedOn w:val="Normal"/>
    <w:next w:val="Normal"/>
    <w:rsid w:val="002A7E3F"/>
    <w:pPr>
      <w:spacing w:after="0"/>
      <w:ind w:left="1000" w:hanging="200"/>
    </w:pPr>
  </w:style>
  <w:style w:type="paragraph" w:styleId="Index6">
    <w:name w:val="index 6"/>
    <w:basedOn w:val="Normal"/>
    <w:next w:val="Normal"/>
    <w:rsid w:val="002A7E3F"/>
    <w:pPr>
      <w:spacing w:after="0"/>
      <w:ind w:left="1200" w:hanging="200"/>
    </w:pPr>
  </w:style>
  <w:style w:type="paragraph" w:styleId="Index7">
    <w:name w:val="index 7"/>
    <w:basedOn w:val="Normal"/>
    <w:next w:val="Normal"/>
    <w:rsid w:val="002A7E3F"/>
    <w:pPr>
      <w:spacing w:after="0"/>
      <w:ind w:left="1400" w:hanging="200"/>
    </w:pPr>
  </w:style>
  <w:style w:type="paragraph" w:styleId="Index8">
    <w:name w:val="index 8"/>
    <w:basedOn w:val="Normal"/>
    <w:next w:val="Normal"/>
    <w:rsid w:val="002A7E3F"/>
    <w:pPr>
      <w:spacing w:after="0"/>
      <w:ind w:left="1600" w:hanging="200"/>
    </w:pPr>
  </w:style>
  <w:style w:type="paragraph" w:styleId="Index9">
    <w:name w:val="index 9"/>
    <w:basedOn w:val="Normal"/>
    <w:next w:val="Normal"/>
    <w:rsid w:val="002A7E3F"/>
    <w:pPr>
      <w:spacing w:after="0"/>
      <w:ind w:left="1800" w:hanging="200"/>
    </w:pPr>
  </w:style>
  <w:style w:type="paragraph" w:styleId="IndexHeading">
    <w:name w:val="index heading"/>
    <w:basedOn w:val="Normal"/>
    <w:next w:val="Index1"/>
    <w:rsid w:val="002A7E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7E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7E3F"/>
    <w:rPr>
      <w:i/>
      <w:iCs/>
      <w:color w:val="4472C4" w:themeColor="accent1"/>
      <w:lang w:eastAsia="en-US"/>
    </w:rPr>
  </w:style>
  <w:style w:type="paragraph" w:styleId="List2">
    <w:name w:val="List 2"/>
    <w:basedOn w:val="Normal"/>
    <w:rsid w:val="002A7E3F"/>
    <w:pPr>
      <w:ind w:left="566" w:hanging="283"/>
      <w:contextualSpacing/>
    </w:pPr>
  </w:style>
  <w:style w:type="paragraph" w:styleId="List3">
    <w:name w:val="List 3"/>
    <w:basedOn w:val="Normal"/>
    <w:rsid w:val="002A7E3F"/>
    <w:pPr>
      <w:ind w:left="849" w:hanging="283"/>
      <w:contextualSpacing/>
    </w:pPr>
  </w:style>
  <w:style w:type="paragraph" w:styleId="List4">
    <w:name w:val="List 4"/>
    <w:basedOn w:val="Normal"/>
    <w:rsid w:val="002A7E3F"/>
    <w:pPr>
      <w:ind w:left="1132" w:hanging="283"/>
      <w:contextualSpacing/>
    </w:pPr>
  </w:style>
  <w:style w:type="paragraph" w:styleId="List5">
    <w:name w:val="List 5"/>
    <w:basedOn w:val="Normal"/>
    <w:rsid w:val="002A7E3F"/>
    <w:pPr>
      <w:ind w:left="1415" w:hanging="283"/>
      <w:contextualSpacing/>
    </w:pPr>
  </w:style>
  <w:style w:type="paragraph" w:styleId="ListBullet">
    <w:name w:val="List Bullet"/>
    <w:basedOn w:val="Normal"/>
    <w:rsid w:val="002A7E3F"/>
    <w:pPr>
      <w:numPr>
        <w:numId w:val="21"/>
      </w:numPr>
      <w:contextualSpacing/>
    </w:pPr>
  </w:style>
  <w:style w:type="paragraph" w:styleId="ListBullet2">
    <w:name w:val="List Bullet 2"/>
    <w:basedOn w:val="Normal"/>
    <w:rsid w:val="002A7E3F"/>
    <w:pPr>
      <w:numPr>
        <w:numId w:val="22"/>
      </w:numPr>
      <w:contextualSpacing/>
    </w:pPr>
  </w:style>
  <w:style w:type="paragraph" w:styleId="ListBullet3">
    <w:name w:val="List Bullet 3"/>
    <w:basedOn w:val="Normal"/>
    <w:rsid w:val="002A7E3F"/>
    <w:pPr>
      <w:numPr>
        <w:numId w:val="23"/>
      </w:numPr>
      <w:contextualSpacing/>
    </w:pPr>
  </w:style>
  <w:style w:type="paragraph" w:styleId="ListBullet4">
    <w:name w:val="List Bullet 4"/>
    <w:basedOn w:val="Normal"/>
    <w:rsid w:val="002A7E3F"/>
    <w:pPr>
      <w:numPr>
        <w:numId w:val="24"/>
      </w:numPr>
      <w:contextualSpacing/>
    </w:pPr>
  </w:style>
  <w:style w:type="paragraph" w:styleId="ListBullet5">
    <w:name w:val="List Bullet 5"/>
    <w:basedOn w:val="Normal"/>
    <w:rsid w:val="002A7E3F"/>
    <w:pPr>
      <w:numPr>
        <w:numId w:val="25"/>
      </w:numPr>
      <w:contextualSpacing/>
    </w:pPr>
  </w:style>
  <w:style w:type="paragraph" w:styleId="ListContinue">
    <w:name w:val="List Continue"/>
    <w:basedOn w:val="Normal"/>
    <w:rsid w:val="002A7E3F"/>
    <w:pPr>
      <w:spacing w:after="120"/>
      <w:ind w:left="283"/>
      <w:contextualSpacing/>
    </w:pPr>
  </w:style>
  <w:style w:type="paragraph" w:styleId="ListContinue2">
    <w:name w:val="List Continue 2"/>
    <w:basedOn w:val="Normal"/>
    <w:rsid w:val="002A7E3F"/>
    <w:pPr>
      <w:spacing w:after="120"/>
      <w:ind w:left="566"/>
      <w:contextualSpacing/>
    </w:pPr>
  </w:style>
  <w:style w:type="paragraph" w:styleId="ListContinue3">
    <w:name w:val="List Continue 3"/>
    <w:basedOn w:val="Normal"/>
    <w:rsid w:val="002A7E3F"/>
    <w:pPr>
      <w:spacing w:after="120"/>
      <w:ind w:left="849"/>
      <w:contextualSpacing/>
    </w:pPr>
  </w:style>
  <w:style w:type="paragraph" w:styleId="ListContinue4">
    <w:name w:val="List Continue 4"/>
    <w:basedOn w:val="Normal"/>
    <w:rsid w:val="002A7E3F"/>
    <w:pPr>
      <w:spacing w:after="120"/>
      <w:ind w:left="1132"/>
      <w:contextualSpacing/>
    </w:pPr>
  </w:style>
  <w:style w:type="paragraph" w:styleId="ListContinue5">
    <w:name w:val="List Continue 5"/>
    <w:basedOn w:val="Normal"/>
    <w:rsid w:val="002A7E3F"/>
    <w:pPr>
      <w:spacing w:after="120"/>
      <w:ind w:left="1415"/>
      <w:contextualSpacing/>
    </w:pPr>
  </w:style>
  <w:style w:type="paragraph" w:styleId="ListNumber2">
    <w:name w:val="List Number 2"/>
    <w:basedOn w:val="Normal"/>
    <w:rsid w:val="002A7E3F"/>
    <w:pPr>
      <w:numPr>
        <w:numId w:val="26"/>
      </w:numPr>
      <w:contextualSpacing/>
    </w:pPr>
  </w:style>
  <w:style w:type="paragraph" w:styleId="ListNumber3">
    <w:name w:val="List Number 3"/>
    <w:basedOn w:val="Normal"/>
    <w:rsid w:val="002A7E3F"/>
    <w:pPr>
      <w:numPr>
        <w:numId w:val="27"/>
      </w:numPr>
      <w:contextualSpacing/>
    </w:pPr>
  </w:style>
  <w:style w:type="paragraph" w:styleId="ListNumber4">
    <w:name w:val="List Number 4"/>
    <w:basedOn w:val="Normal"/>
    <w:rsid w:val="002A7E3F"/>
    <w:pPr>
      <w:numPr>
        <w:numId w:val="28"/>
      </w:numPr>
      <w:contextualSpacing/>
    </w:pPr>
  </w:style>
  <w:style w:type="paragraph" w:styleId="ListNumber5">
    <w:name w:val="List Number 5"/>
    <w:basedOn w:val="Normal"/>
    <w:rsid w:val="002A7E3F"/>
    <w:pPr>
      <w:numPr>
        <w:numId w:val="29"/>
      </w:numPr>
      <w:contextualSpacing/>
    </w:pPr>
  </w:style>
  <w:style w:type="paragraph" w:styleId="MacroText">
    <w:name w:val="macro"/>
    <w:link w:val="MacroTextChar"/>
    <w:rsid w:val="002A7E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2A7E3F"/>
    <w:rPr>
      <w:rFonts w:ascii="Consolas" w:hAnsi="Consolas"/>
      <w:lang w:eastAsia="en-US"/>
    </w:rPr>
  </w:style>
  <w:style w:type="paragraph" w:styleId="MessageHeader">
    <w:name w:val="Message Header"/>
    <w:basedOn w:val="Normal"/>
    <w:link w:val="MessageHeaderChar"/>
    <w:rsid w:val="002A7E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7E3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A7E3F"/>
    <w:rPr>
      <w:lang w:eastAsia="en-US"/>
    </w:rPr>
  </w:style>
  <w:style w:type="paragraph" w:styleId="NormalIndent">
    <w:name w:val="Normal Indent"/>
    <w:basedOn w:val="Normal"/>
    <w:rsid w:val="002A7E3F"/>
    <w:pPr>
      <w:ind w:left="720"/>
    </w:pPr>
  </w:style>
  <w:style w:type="paragraph" w:styleId="NoteHeading">
    <w:name w:val="Note Heading"/>
    <w:basedOn w:val="Normal"/>
    <w:next w:val="Normal"/>
    <w:link w:val="NoteHeadingChar"/>
    <w:rsid w:val="002A7E3F"/>
    <w:pPr>
      <w:spacing w:after="0"/>
    </w:pPr>
  </w:style>
  <w:style w:type="character" w:customStyle="1" w:styleId="NoteHeadingChar">
    <w:name w:val="Note Heading Char"/>
    <w:basedOn w:val="DefaultParagraphFont"/>
    <w:link w:val="NoteHeading"/>
    <w:rsid w:val="002A7E3F"/>
    <w:rPr>
      <w:lang w:eastAsia="en-US"/>
    </w:rPr>
  </w:style>
  <w:style w:type="paragraph" w:styleId="PlainText">
    <w:name w:val="Plain Text"/>
    <w:basedOn w:val="Normal"/>
    <w:link w:val="PlainTextChar"/>
    <w:rsid w:val="002A7E3F"/>
    <w:pPr>
      <w:spacing w:after="0"/>
    </w:pPr>
    <w:rPr>
      <w:rFonts w:ascii="Consolas" w:hAnsi="Consolas"/>
      <w:sz w:val="21"/>
      <w:szCs w:val="21"/>
    </w:rPr>
  </w:style>
  <w:style w:type="character" w:customStyle="1" w:styleId="PlainTextChar">
    <w:name w:val="Plain Text Char"/>
    <w:basedOn w:val="DefaultParagraphFont"/>
    <w:link w:val="PlainText"/>
    <w:rsid w:val="002A7E3F"/>
    <w:rPr>
      <w:rFonts w:ascii="Consolas" w:hAnsi="Consolas"/>
      <w:sz w:val="21"/>
      <w:szCs w:val="21"/>
      <w:lang w:eastAsia="en-US"/>
    </w:rPr>
  </w:style>
  <w:style w:type="paragraph" w:styleId="Quote">
    <w:name w:val="Quote"/>
    <w:basedOn w:val="Normal"/>
    <w:next w:val="Normal"/>
    <w:link w:val="QuoteChar"/>
    <w:uiPriority w:val="29"/>
    <w:qFormat/>
    <w:rsid w:val="002A7E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7E3F"/>
    <w:rPr>
      <w:i/>
      <w:iCs/>
      <w:color w:val="404040" w:themeColor="text1" w:themeTint="BF"/>
      <w:lang w:eastAsia="en-US"/>
    </w:rPr>
  </w:style>
  <w:style w:type="paragraph" w:styleId="Salutation">
    <w:name w:val="Salutation"/>
    <w:basedOn w:val="Normal"/>
    <w:next w:val="Normal"/>
    <w:link w:val="SalutationChar"/>
    <w:rsid w:val="002A7E3F"/>
  </w:style>
  <w:style w:type="character" w:customStyle="1" w:styleId="SalutationChar">
    <w:name w:val="Salutation Char"/>
    <w:basedOn w:val="DefaultParagraphFont"/>
    <w:link w:val="Salutation"/>
    <w:rsid w:val="002A7E3F"/>
    <w:rPr>
      <w:lang w:eastAsia="en-US"/>
    </w:rPr>
  </w:style>
  <w:style w:type="paragraph" w:styleId="Signature">
    <w:name w:val="Signature"/>
    <w:basedOn w:val="Normal"/>
    <w:link w:val="SignatureChar"/>
    <w:rsid w:val="002A7E3F"/>
    <w:pPr>
      <w:spacing w:after="0"/>
      <w:ind w:left="4252"/>
    </w:pPr>
  </w:style>
  <w:style w:type="character" w:customStyle="1" w:styleId="SignatureChar">
    <w:name w:val="Signature Char"/>
    <w:basedOn w:val="DefaultParagraphFont"/>
    <w:link w:val="Signature"/>
    <w:rsid w:val="002A7E3F"/>
    <w:rPr>
      <w:lang w:eastAsia="en-US"/>
    </w:rPr>
  </w:style>
  <w:style w:type="paragraph" w:styleId="Subtitle">
    <w:name w:val="Subtitle"/>
    <w:basedOn w:val="Normal"/>
    <w:next w:val="Normal"/>
    <w:link w:val="SubtitleChar"/>
    <w:qFormat/>
    <w:rsid w:val="002A7E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7E3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2A7E3F"/>
    <w:pPr>
      <w:spacing w:after="0"/>
      <w:ind w:left="200" w:hanging="200"/>
    </w:pPr>
  </w:style>
  <w:style w:type="paragraph" w:styleId="TableofFigures">
    <w:name w:val="table of figures"/>
    <w:basedOn w:val="Normal"/>
    <w:next w:val="Normal"/>
    <w:rsid w:val="002A7E3F"/>
    <w:pPr>
      <w:spacing w:after="0"/>
    </w:pPr>
  </w:style>
  <w:style w:type="paragraph" w:styleId="Title">
    <w:name w:val="Title"/>
    <w:basedOn w:val="Normal"/>
    <w:next w:val="Normal"/>
    <w:link w:val="TitleChar"/>
    <w:qFormat/>
    <w:rsid w:val="002A7E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7E3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2A7E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7E3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numbering" w:customStyle="1" w:styleId="CurrentList1">
    <w:name w:val="Current List1"/>
    <w:uiPriority w:val="99"/>
    <w:rsid w:val="00994AD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122">
      <w:bodyDiv w:val="1"/>
      <w:marLeft w:val="0"/>
      <w:marRight w:val="0"/>
      <w:marTop w:val="0"/>
      <w:marBottom w:val="0"/>
      <w:divBdr>
        <w:top w:val="none" w:sz="0" w:space="0" w:color="auto"/>
        <w:left w:val="none" w:sz="0" w:space="0" w:color="auto"/>
        <w:bottom w:val="none" w:sz="0" w:space="0" w:color="auto"/>
        <w:right w:val="none" w:sz="0" w:space="0" w:color="auto"/>
      </w:divBdr>
    </w:div>
    <w:div w:id="149563739">
      <w:bodyDiv w:val="1"/>
      <w:marLeft w:val="0"/>
      <w:marRight w:val="0"/>
      <w:marTop w:val="0"/>
      <w:marBottom w:val="0"/>
      <w:divBdr>
        <w:top w:val="none" w:sz="0" w:space="0" w:color="auto"/>
        <w:left w:val="none" w:sz="0" w:space="0" w:color="auto"/>
        <w:bottom w:val="none" w:sz="0" w:space="0" w:color="auto"/>
        <w:right w:val="none" w:sz="0" w:space="0" w:color="auto"/>
      </w:divBdr>
    </w:div>
    <w:div w:id="337192570">
      <w:bodyDiv w:val="1"/>
      <w:marLeft w:val="0"/>
      <w:marRight w:val="0"/>
      <w:marTop w:val="0"/>
      <w:marBottom w:val="0"/>
      <w:divBdr>
        <w:top w:val="none" w:sz="0" w:space="0" w:color="auto"/>
        <w:left w:val="none" w:sz="0" w:space="0" w:color="auto"/>
        <w:bottom w:val="none" w:sz="0" w:space="0" w:color="auto"/>
        <w:right w:val="none" w:sz="0" w:space="0" w:color="auto"/>
      </w:divBdr>
    </w:div>
    <w:div w:id="379207665">
      <w:bodyDiv w:val="1"/>
      <w:marLeft w:val="0"/>
      <w:marRight w:val="0"/>
      <w:marTop w:val="0"/>
      <w:marBottom w:val="0"/>
      <w:divBdr>
        <w:top w:val="none" w:sz="0" w:space="0" w:color="auto"/>
        <w:left w:val="none" w:sz="0" w:space="0" w:color="auto"/>
        <w:bottom w:val="none" w:sz="0" w:space="0" w:color="auto"/>
        <w:right w:val="none" w:sz="0" w:space="0" w:color="auto"/>
      </w:divBdr>
    </w:div>
    <w:div w:id="673412089">
      <w:bodyDiv w:val="1"/>
      <w:marLeft w:val="0"/>
      <w:marRight w:val="0"/>
      <w:marTop w:val="0"/>
      <w:marBottom w:val="0"/>
      <w:divBdr>
        <w:top w:val="none" w:sz="0" w:space="0" w:color="auto"/>
        <w:left w:val="none" w:sz="0" w:space="0" w:color="auto"/>
        <w:bottom w:val="none" w:sz="0" w:space="0" w:color="auto"/>
        <w:right w:val="none" w:sz="0" w:space="0" w:color="auto"/>
      </w:divBdr>
    </w:div>
    <w:div w:id="1036927652">
      <w:bodyDiv w:val="1"/>
      <w:marLeft w:val="0"/>
      <w:marRight w:val="0"/>
      <w:marTop w:val="0"/>
      <w:marBottom w:val="0"/>
      <w:divBdr>
        <w:top w:val="none" w:sz="0" w:space="0" w:color="auto"/>
        <w:left w:val="none" w:sz="0" w:space="0" w:color="auto"/>
        <w:bottom w:val="none" w:sz="0" w:space="0" w:color="auto"/>
        <w:right w:val="none" w:sz="0" w:space="0" w:color="auto"/>
      </w:divBdr>
    </w:div>
    <w:div w:id="1272473098">
      <w:bodyDiv w:val="1"/>
      <w:marLeft w:val="0"/>
      <w:marRight w:val="0"/>
      <w:marTop w:val="0"/>
      <w:marBottom w:val="0"/>
      <w:divBdr>
        <w:top w:val="none" w:sz="0" w:space="0" w:color="auto"/>
        <w:left w:val="none" w:sz="0" w:space="0" w:color="auto"/>
        <w:bottom w:val="none" w:sz="0" w:space="0" w:color="auto"/>
        <w:right w:val="none" w:sz="0" w:space="0" w:color="auto"/>
      </w:divBdr>
    </w:div>
    <w:div w:id="1431974422">
      <w:bodyDiv w:val="1"/>
      <w:marLeft w:val="0"/>
      <w:marRight w:val="0"/>
      <w:marTop w:val="0"/>
      <w:marBottom w:val="0"/>
      <w:divBdr>
        <w:top w:val="none" w:sz="0" w:space="0" w:color="auto"/>
        <w:left w:val="none" w:sz="0" w:space="0" w:color="auto"/>
        <w:bottom w:val="none" w:sz="0" w:space="0" w:color="auto"/>
        <w:right w:val="none" w:sz="0" w:space="0" w:color="auto"/>
      </w:divBdr>
    </w:div>
    <w:div w:id="1466504152">
      <w:bodyDiv w:val="1"/>
      <w:marLeft w:val="0"/>
      <w:marRight w:val="0"/>
      <w:marTop w:val="0"/>
      <w:marBottom w:val="0"/>
      <w:divBdr>
        <w:top w:val="none" w:sz="0" w:space="0" w:color="auto"/>
        <w:left w:val="none" w:sz="0" w:space="0" w:color="auto"/>
        <w:bottom w:val="none" w:sz="0" w:space="0" w:color="auto"/>
        <w:right w:val="none" w:sz="0" w:space="0" w:color="auto"/>
      </w:divBdr>
    </w:div>
    <w:div w:id="1547178551">
      <w:bodyDiv w:val="1"/>
      <w:marLeft w:val="0"/>
      <w:marRight w:val="0"/>
      <w:marTop w:val="0"/>
      <w:marBottom w:val="0"/>
      <w:divBdr>
        <w:top w:val="none" w:sz="0" w:space="0" w:color="auto"/>
        <w:left w:val="none" w:sz="0" w:space="0" w:color="auto"/>
        <w:bottom w:val="none" w:sz="0" w:space="0" w:color="auto"/>
        <w:right w:val="none" w:sz="0" w:space="0" w:color="auto"/>
      </w:divBdr>
    </w:div>
    <w:div w:id="1701471811">
      <w:bodyDiv w:val="1"/>
      <w:marLeft w:val="0"/>
      <w:marRight w:val="0"/>
      <w:marTop w:val="0"/>
      <w:marBottom w:val="0"/>
      <w:divBdr>
        <w:top w:val="none" w:sz="0" w:space="0" w:color="auto"/>
        <w:left w:val="none" w:sz="0" w:space="0" w:color="auto"/>
        <w:bottom w:val="none" w:sz="0" w:space="0" w:color="auto"/>
        <w:right w:val="none" w:sz="0" w:space="0" w:color="auto"/>
      </w:divBdr>
    </w:div>
    <w:div w:id="1703048855">
      <w:bodyDiv w:val="1"/>
      <w:marLeft w:val="0"/>
      <w:marRight w:val="0"/>
      <w:marTop w:val="0"/>
      <w:marBottom w:val="0"/>
      <w:divBdr>
        <w:top w:val="none" w:sz="0" w:space="0" w:color="auto"/>
        <w:left w:val="none" w:sz="0" w:space="0" w:color="auto"/>
        <w:bottom w:val="none" w:sz="0" w:space="0" w:color="auto"/>
        <w:right w:val="none" w:sz="0" w:space="0" w:color="auto"/>
      </w:divBdr>
    </w:div>
    <w:div w:id="1795830877">
      <w:bodyDiv w:val="1"/>
      <w:marLeft w:val="0"/>
      <w:marRight w:val="0"/>
      <w:marTop w:val="0"/>
      <w:marBottom w:val="0"/>
      <w:divBdr>
        <w:top w:val="none" w:sz="0" w:space="0" w:color="auto"/>
        <w:left w:val="none" w:sz="0" w:space="0" w:color="auto"/>
        <w:bottom w:val="none" w:sz="0" w:space="0" w:color="auto"/>
        <w:right w:val="none" w:sz="0" w:space="0" w:color="auto"/>
      </w:divBdr>
    </w:div>
    <w:div w:id="1899973038">
      <w:bodyDiv w:val="1"/>
      <w:marLeft w:val="0"/>
      <w:marRight w:val="0"/>
      <w:marTop w:val="0"/>
      <w:marBottom w:val="0"/>
      <w:divBdr>
        <w:top w:val="none" w:sz="0" w:space="0" w:color="auto"/>
        <w:left w:val="none" w:sz="0" w:space="0" w:color="auto"/>
        <w:bottom w:val="none" w:sz="0" w:space="0" w:color="auto"/>
        <w:right w:val="none" w:sz="0" w:space="0" w:color="auto"/>
      </w:divBdr>
    </w:div>
    <w:div w:id="1916548240">
      <w:bodyDiv w:val="1"/>
      <w:marLeft w:val="0"/>
      <w:marRight w:val="0"/>
      <w:marTop w:val="0"/>
      <w:marBottom w:val="0"/>
      <w:divBdr>
        <w:top w:val="none" w:sz="0" w:space="0" w:color="auto"/>
        <w:left w:val="none" w:sz="0" w:space="0" w:color="auto"/>
        <w:bottom w:val="none" w:sz="0" w:space="0" w:color="auto"/>
        <w:right w:val="none" w:sz="0" w:space="0" w:color="auto"/>
      </w:divBdr>
    </w:div>
    <w:div w:id="1936472457">
      <w:bodyDiv w:val="1"/>
      <w:marLeft w:val="0"/>
      <w:marRight w:val="0"/>
      <w:marTop w:val="0"/>
      <w:marBottom w:val="0"/>
      <w:divBdr>
        <w:top w:val="none" w:sz="0" w:space="0" w:color="auto"/>
        <w:left w:val="none" w:sz="0" w:space="0" w:color="auto"/>
        <w:bottom w:val="none" w:sz="0" w:space="0" w:color="auto"/>
        <w:right w:val="none" w:sz="0" w:space="0" w:color="auto"/>
      </w:divBdr>
    </w:div>
    <w:div w:id="1971931152">
      <w:bodyDiv w:val="1"/>
      <w:marLeft w:val="0"/>
      <w:marRight w:val="0"/>
      <w:marTop w:val="0"/>
      <w:marBottom w:val="0"/>
      <w:divBdr>
        <w:top w:val="none" w:sz="0" w:space="0" w:color="auto"/>
        <w:left w:val="none" w:sz="0" w:space="0" w:color="auto"/>
        <w:bottom w:val="none" w:sz="0" w:space="0" w:color="auto"/>
        <w:right w:val="none" w:sz="0" w:space="0" w:color="auto"/>
      </w:divBdr>
    </w:div>
    <w:div w:id="2059887680">
      <w:bodyDiv w:val="1"/>
      <w:marLeft w:val="0"/>
      <w:marRight w:val="0"/>
      <w:marTop w:val="0"/>
      <w:marBottom w:val="0"/>
      <w:divBdr>
        <w:top w:val="none" w:sz="0" w:space="0" w:color="auto"/>
        <w:left w:val="none" w:sz="0" w:space="0" w:color="auto"/>
        <w:bottom w:val="none" w:sz="0" w:space="0" w:color="auto"/>
        <w:right w:val="none" w:sz="0" w:space="0" w:color="auto"/>
      </w:divBdr>
    </w:div>
    <w:div w:id="21321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Visio_Drawing.vsdx"/><Relationship Id="rId26" Type="http://schemas.openxmlformats.org/officeDocument/2006/relationships/oleObject" Target="embeddings/Microsoft_Visio_2003-2010_Drawing.vsd"/><Relationship Id="rId39" Type="http://schemas.openxmlformats.org/officeDocument/2006/relationships/package" Target="embeddings/Microsoft_Visio_Drawing7.vsdx"/><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image" Target="media/image21.pn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datatracker.ietf.org/doc/draft-ietf-lamps-cmp-algorithms/" TargetMode="External"/><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atatracker.ietf.org/doc/html/draft-ietf-lamps-cmp-updates-21" TargetMode="External"/><Relationship Id="rId24" Type="http://schemas.openxmlformats.org/officeDocument/2006/relationships/image" Target="media/image10.png"/><Relationship Id="rId32" Type="http://schemas.openxmlformats.org/officeDocument/2006/relationships/image" Target="media/image16.emf"/><Relationship Id="rId37" Type="http://schemas.openxmlformats.org/officeDocument/2006/relationships/package" Target="embeddings/Microsoft_Visio_Drawing6.vsdx"/><Relationship Id="rId40" Type="http://schemas.openxmlformats.org/officeDocument/2006/relationships/image" Target="media/image20.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8.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package" Target="embeddings/Microsoft_Visio_Drawing3.vsdx"/><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package" Target="embeddings/Microsoft_Visio_Drawing2.vsdx"/><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package" Target="embeddings/Microsoft_Visio_Drawing5.vsdx"/><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atatracker.ietf.org/doc/draft-ietf-lamps-cmp-algorithms/" TargetMode="External"/><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package" Target="embeddings/Microsoft_Visio_Drawing4.vsdx"/><Relationship Id="rId38" Type="http://schemas.openxmlformats.org/officeDocument/2006/relationships/image" Target="media/image19.emf"/><Relationship Id="rId46" Type="http://schemas.microsoft.com/office/2011/relationships/people" Target="people.xml"/><Relationship Id="rId20" Type="http://schemas.openxmlformats.org/officeDocument/2006/relationships/package" Target="embeddings/Microsoft_Visio_Drawing1.vsdx"/><Relationship Id="rId41" Type="http://schemas.openxmlformats.org/officeDocument/2006/relationships/package" Target="embeddings/Microsoft_Visio_Drawing8.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11A0-6987-45EB-A87A-63C5E6A9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271</TotalTime>
  <Pages>59</Pages>
  <Words>24058</Words>
  <Characters>146055</Characters>
  <Application>Microsoft Office Word</Application>
  <DocSecurity>0</DocSecurity>
  <Lines>1217</Lines>
  <Paragraphs>339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169774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46</cp:revision>
  <cp:lastPrinted>2019-02-25T14:05:00Z</cp:lastPrinted>
  <dcterms:created xsi:type="dcterms:W3CDTF">2023-02-27T08:55:00Z</dcterms:created>
  <dcterms:modified xsi:type="dcterms:W3CDTF">2023-02-27T14:51:00Z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(3)jJpjFBkot5D/9L2CmGnZVpRlhBmlGP9NImAhEwMke8LprqSSXATeA/oRc5GEbQzifsfDC3zD
6sbxoduo/R35rlRokt+faw+zmWeizz6zZcynVuBtPIJtxp0K/i8hl0fOID5CmTvdxdTSeKvg
cqKowYySD21XhB9mWxkUNaY3reHsUbyBS+S1/ZYh/1Kur/m89mXdicIqJRb/vRgAn19cEs1S
vK9dBTmFRbuGUAdBre</vt:lpwstr>
  </property>
  <property fmtid="{D5CDD505-2E9C-101B-9397-08002B2CF9AE}" pid="3" name="_2015_ms_pID_7253431">
    <vt:lpwstr>ft0LFF8s+IMvkvYVDdqLb4O1/EoME/ic6VerwsA+/IwTwDtthxz+u3
GDJjd14tT7eiis8z5JW0TUmKEqWeHLIpQVwHPQV/zgA9p/LmjSaYLCx6HIKpkT7oKD2fJSWt
iHg/hxgVJ0/Aro7LJoL2hvrE6zqez/YbKskLdZVoS9S6gPJssyosUDvnijNGjgExXmcFoGFX
CvnUHtts+AXaB7tcsM8MmgC47tNhrz2gLnhV</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1613979785</vt:lpwstr>
  </property>
  <property fmtid="{D5CDD505-2E9C-101B-9397-08002B2CF9AE}" pid="8" name="_2015_ms_pID_7253432">
    <vt:lpwstr>qQ==</vt:lpwstr>
  </property>
</Properties>
</file>