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14:paraId="6420D5CF" w14:textId="77777777" w:rsidTr="00894C87">
        <w:tc>
          <w:tcPr>
            <w:tcW w:w="10423" w:type="dxa"/>
            <w:gridSpan w:val="2"/>
            <w:shd w:val="clear" w:color="auto" w:fill="auto"/>
          </w:tcPr>
          <w:p w14:paraId="3FDEDF14" w14:textId="15C45EDF" w:rsidR="004F0988" w:rsidRPr="00BA0BB4" w:rsidRDefault="004F0988" w:rsidP="00133525">
            <w:pPr>
              <w:pStyle w:val="ZA"/>
              <w:framePr w:w="0" w:hRule="auto" w:wrap="auto" w:vAnchor="margin" w:hAnchor="text" w:yAlign="inline"/>
            </w:pPr>
            <w:bookmarkStart w:id="0" w:name="page1"/>
            <w:r w:rsidRPr="00BA0BB4">
              <w:rPr>
                <w:sz w:val="64"/>
              </w:rPr>
              <w:t xml:space="preserve">3GPP </w:t>
            </w:r>
            <w:bookmarkStart w:id="1" w:name="specType1"/>
            <w:r w:rsidR="0063543D" w:rsidRPr="00BA0BB4">
              <w:rPr>
                <w:sz w:val="64"/>
              </w:rPr>
              <w:t>T</w:t>
            </w:r>
            <w:bookmarkEnd w:id="1"/>
            <w:r w:rsidR="00CD45F3">
              <w:rPr>
                <w:sz w:val="64"/>
              </w:rPr>
              <w:t>S</w:t>
            </w:r>
            <w:r w:rsidRPr="00BA0BB4">
              <w:rPr>
                <w:sz w:val="64"/>
              </w:rPr>
              <w:t xml:space="preserve"> </w:t>
            </w:r>
            <w:bookmarkStart w:id="2" w:name="specNumber"/>
            <w:r w:rsidR="00BA0BB4" w:rsidRPr="00BA0BB4">
              <w:rPr>
                <w:sz w:val="64"/>
              </w:rPr>
              <w:t>33</w:t>
            </w:r>
            <w:r w:rsidRPr="00BA0BB4">
              <w:rPr>
                <w:sz w:val="64"/>
              </w:rPr>
              <w:t>.</w:t>
            </w:r>
            <w:bookmarkEnd w:id="2"/>
            <w:r w:rsidR="00BD6A9A">
              <w:rPr>
                <w:sz w:val="64"/>
              </w:rPr>
              <w:t>523</w:t>
            </w:r>
            <w:r w:rsidR="00BD6A9A" w:rsidRPr="00BA0BB4">
              <w:rPr>
                <w:sz w:val="64"/>
              </w:rPr>
              <w:t xml:space="preserve"> </w:t>
            </w:r>
            <w:r w:rsidRPr="00BA0BB4">
              <w:t>V</w:t>
            </w:r>
            <w:bookmarkStart w:id="3" w:name="specVersion"/>
            <w:r w:rsidR="00353DAC">
              <w:t>0</w:t>
            </w:r>
            <w:r w:rsidRPr="00BA0BB4">
              <w:t>.</w:t>
            </w:r>
            <w:ins w:id="4" w:author="Rapporteur" w:date="2023-02-22T09:11:00Z">
              <w:r w:rsidR="00E637A7">
                <w:t>5</w:t>
              </w:r>
            </w:ins>
            <w:del w:id="5" w:author="Rapporteur" w:date="2023-02-22T09:11:00Z">
              <w:r w:rsidR="00BD6A9A" w:rsidDel="00E637A7">
                <w:delText>4</w:delText>
              </w:r>
            </w:del>
            <w:r w:rsidRPr="00BA0BB4">
              <w:t>.</w:t>
            </w:r>
            <w:bookmarkEnd w:id="3"/>
            <w:r w:rsidR="00BA0BB4" w:rsidRPr="00BA0BB4">
              <w:t>0</w:t>
            </w:r>
            <w:r w:rsidRPr="00BA0BB4">
              <w:t xml:space="preserve"> </w:t>
            </w:r>
            <w:r w:rsidRPr="00BA0BB4">
              <w:rPr>
                <w:sz w:val="32"/>
              </w:rPr>
              <w:t>(</w:t>
            </w:r>
            <w:bookmarkStart w:id="6" w:name="issueDate"/>
            <w:r w:rsidR="00BA0BB4" w:rsidRPr="00BA0BB4">
              <w:rPr>
                <w:sz w:val="32"/>
              </w:rPr>
              <w:t>202</w:t>
            </w:r>
            <w:r w:rsidR="00BD6A9A">
              <w:rPr>
                <w:sz w:val="32"/>
              </w:rPr>
              <w:t>3</w:t>
            </w:r>
            <w:r w:rsidR="00BA0BB4" w:rsidRPr="00BA0BB4">
              <w:rPr>
                <w:sz w:val="32"/>
              </w:rPr>
              <w:t>-</w:t>
            </w:r>
            <w:r w:rsidR="00BD6A9A">
              <w:rPr>
                <w:sz w:val="32"/>
              </w:rPr>
              <w:t>0</w:t>
            </w:r>
            <w:r w:rsidR="003A33D0">
              <w:rPr>
                <w:sz w:val="32"/>
              </w:rPr>
              <w:t>2</w:t>
            </w:r>
            <w:bookmarkEnd w:id="6"/>
            <w:r w:rsidRPr="00BA0BB4">
              <w:rPr>
                <w:sz w:val="32"/>
              </w:rPr>
              <w:t>)</w:t>
            </w:r>
          </w:p>
        </w:tc>
      </w:tr>
      <w:tr w:rsidR="004F0988" w14:paraId="0FFD4F19" w14:textId="77777777" w:rsidTr="00894C87">
        <w:trPr>
          <w:trHeight w:hRule="exact" w:val="1134"/>
        </w:trPr>
        <w:tc>
          <w:tcPr>
            <w:tcW w:w="10423" w:type="dxa"/>
            <w:gridSpan w:val="2"/>
            <w:shd w:val="clear" w:color="auto" w:fill="auto"/>
          </w:tcPr>
          <w:p w14:paraId="5AB75458" w14:textId="536ACDFE" w:rsidR="004F0988" w:rsidRDefault="004F0988" w:rsidP="00133525">
            <w:pPr>
              <w:pStyle w:val="ZB"/>
              <w:framePr w:w="0" w:hRule="auto" w:wrap="auto" w:vAnchor="margin" w:hAnchor="text" w:yAlign="inline"/>
            </w:pPr>
            <w:r w:rsidRPr="004D3578">
              <w:t xml:space="preserve">Technical </w:t>
            </w:r>
            <w:r w:rsidR="00CD45F3">
              <w:t>Specification</w:t>
            </w:r>
          </w:p>
          <w:p w14:paraId="462B8E42" w14:textId="4D385463" w:rsidR="00BA4B8D" w:rsidRDefault="001B6637" w:rsidP="00BA4B8D">
            <w:pPr>
              <w:pStyle w:val="Guidance"/>
            </w:pPr>
            <w:r>
              <w:br/>
            </w:r>
            <w:r w:rsidR="00BA4B8D">
              <w:br/>
            </w:r>
            <w:r w:rsidR="00BA4B8D">
              <w:br/>
            </w:r>
          </w:p>
        </w:tc>
      </w:tr>
      <w:tr w:rsidR="004F0988" w14:paraId="717C4EBE" w14:textId="77777777" w:rsidTr="00894C8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2197AB7E" w:rsidR="004F0988" w:rsidRPr="005E4BB2" w:rsidRDefault="004F0988" w:rsidP="00133525">
            <w:pPr>
              <w:pStyle w:val="ZT"/>
              <w:framePr w:wrap="auto" w:hAnchor="text" w:yAlign="inline"/>
              <w:rPr>
                <w:highlight w:val="yellow"/>
              </w:rPr>
            </w:pPr>
            <w:r w:rsidRPr="004D3578">
              <w:t xml:space="preserve">Technical Specification Group </w:t>
            </w:r>
            <w:bookmarkStart w:id="7" w:name="specTitle"/>
            <w:r w:rsidR="006B16E0" w:rsidRPr="006B16E0">
              <w:t>Services and System Aspects</w:t>
            </w:r>
            <w:r w:rsidR="006B16E0">
              <w:t>;</w:t>
            </w:r>
          </w:p>
          <w:bookmarkEnd w:id="7"/>
          <w:p w14:paraId="6F5C2F10" w14:textId="77777777" w:rsidR="004E42D3" w:rsidRDefault="00674C79" w:rsidP="00674C79">
            <w:pPr>
              <w:pStyle w:val="ZT"/>
              <w:framePr w:wrap="auto" w:hAnchor="text" w:yAlign="inline"/>
            </w:pPr>
            <w:r w:rsidRPr="00674C79">
              <w:t xml:space="preserve">5G Security Assurance Specification (SCAS); </w:t>
            </w:r>
          </w:p>
          <w:p w14:paraId="29817718" w14:textId="51A984E5" w:rsidR="00674C79" w:rsidRDefault="00674C79" w:rsidP="00674C79">
            <w:pPr>
              <w:pStyle w:val="ZT"/>
              <w:framePr w:wrap="auto" w:hAnchor="text" w:yAlign="inline"/>
            </w:pPr>
            <w:r w:rsidRPr="00674C79">
              <w:t xml:space="preserve">Split gNB product classes </w:t>
            </w:r>
          </w:p>
          <w:p w14:paraId="04CAC1E0" w14:textId="25F7ABA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8" w:name="specRelease"/>
            <w:r w:rsidRPr="00601FB8">
              <w:rPr>
                <w:rStyle w:val="ZGSM"/>
              </w:rPr>
              <w:t>1</w:t>
            </w:r>
            <w:r w:rsidR="00D82E6F" w:rsidRPr="00601FB8">
              <w:rPr>
                <w:rStyle w:val="ZGSM"/>
              </w:rPr>
              <w:t>8</w:t>
            </w:r>
            <w:bookmarkEnd w:id="8"/>
            <w:r w:rsidRPr="004D3578">
              <w:t>)</w:t>
            </w:r>
          </w:p>
        </w:tc>
      </w:tr>
      <w:tr w:rsidR="00BF128E" w14:paraId="303DD8FF" w14:textId="77777777" w:rsidTr="00894C8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94C87">
        <w:trPr>
          <w:trHeight w:hRule="exact" w:val="1531"/>
        </w:trPr>
        <w:tc>
          <w:tcPr>
            <w:tcW w:w="4883" w:type="dxa"/>
            <w:shd w:val="clear" w:color="auto" w:fill="auto"/>
          </w:tcPr>
          <w:p w14:paraId="4743C82D" w14:textId="489FB704" w:rsidR="00D82E6F" w:rsidRDefault="009F3D16"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3.95pt;visibility:visible;mso-wrap-style:square">
                  <v:imagedata r:id="rId9" o:title=""/>
                </v:shape>
              </w:pict>
            </w:r>
          </w:p>
        </w:tc>
        <w:tc>
          <w:tcPr>
            <w:tcW w:w="5540" w:type="dxa"/>
            <w:shd w:val="clear" w:color="auto" w:fill="auto"/>
          </w:tcPr>
          <w:p w14:paraId="0E63523F" w14:textId="13C998E9" w:rsidR="00D82E6F" w:rsidRDefault="009F3D16" w:rsidP="00D82E6F">
            <w:pPr>
              <w:jc w:val="right"/>
            </w:pPr>
            <w:r>
              <w:pict w14:anchorId="6B8977E6">
                <v:shape id="_x0000_i1026" type="#_x0000_t75" style="width:128.45pt;height:74.3pt">
                  <v:imagedata r:id="rId10" o:title="3GPP-logo_web"/>
                </v:shape>
              </w:pict>
            </w:r>
          </w:p>
        </w:tc>
      </w:tr>
      <w:tr w:rsidR="00D82E6F" w14:paraId="4DA45E4F" w14:textId="77777777" w:rsidTr="00894C87">
        <w:trPr>
          <w:trHeight w:hRule="exact" w:val="1531"/>
        </w:trPr>
        <w:tc>
          <w:tcPr>
            <w:tcW w:w="4883" w:type="dxa"/>
            <w:shd w:val="clear" w:color="auto" w:fill="auto"/>
          </w:tcPr>
          <w:p w14:paraId="4FBA7106" w14:textId="1E80115D" w:rsidR="00D82E6F" w:rsidRDefault="00D82E6F" w:rsidP="00D82E6F"/>
        </w:tc>
        <w:tc>
          <w:tcPr>
            <w:tcW w:w="5540" w:type="dxa"/>
            <w:shd w:val="clear" w:color="auto" w:fill="auto"/>
          </w:tcPr>
          <w:p w14:paraId="26F08BD1" w14:textId="67F7EF8D" w:rsidR="00D82E6F" w:rsidRDefault="00D82E6F" w:rsidP="00D82E6F">
            <w:pPr>
              <w:jc w:val="right"/>
            </w:pPr>
          </w:p>
        </w:tc>
      </w:tr>
      <w:tr w:rsidR="00D82E6F" w14:paraId="31FD5FD5" w14:textId="77777777" w:rsidTr="00894C87">
        <w:trPr>
          <w:trHeight w:hRule="exact" w:val="1531"/>
        </w:trPr>
        <w:tc>
          <w:tcPr>
            <w:tcW w:w="4883" w:type="dxa"/>
            <w:shd w:val="clear" w:color="auto" w:fill="auto"/>
          </w:tcPr>
          <w:p w14:paraId="35C2C9F4" w14:textId="19932F77" w:rsidR="00D82E6F" w:rsidRPr="00133525" w:rsidRDefault="00D82E6F" w:rsidP="00D82E6F">
            <w:pPr>
              <w:rPr>
                <w:i/>
              </w:rPr>
            </w:pPr>
          </w:p>
        </w:tc>
        <w:tc>
          <w:tcPr>
            <w:tcW w:w="5540" w:type="dxa"/>
            <w:shd w:val="clear" w:color="auto" w:fill="auto"/>
          </w:tcPr>
          <w:p w14:paraId="7FD6E1A4" w14:textId="64A142F9" w:rsidR="00D82E6F" w:rsidRDefault="00D82E6F" w:rsidP="00D82E6F">
            <w:pPr>
              <w:jc w:val="right"/>
            </w:pPr>
          </w:p>
        </w:tc>
      </w:tr>
      <w:tr w:rsidR="00D82E6F" w14:paraId="053D3617" w14:textId="77777777" w:rsidTr="00894C87">
        <w:trPr>
          <w:trHeight w:hRule="exact" w:val="1531"/>
        </w:trPr>
        <w:tc>
          <w:tcPr>
            <w:tcW w:w="4883" w:type="dxa"/>
            <w:shd w:val="clear" w:color="auto" w:fill="auto"/>
          </w:tcPr>
          <w:p w14:paraId="60523FC0" w14:textId="4BD7CA41" w:rsidR="00D82E6F" w:rsidRPr="00133525" w:rsidRDefault="00D82E6F" w:rsidP="00D82E6F">
            <w:pPr>
              <w:rPr>
                <w:i/>
              </w:rPr>
            </w:pPr>
          </w:p>
        </w:tc>
        <w:tc>
          <w:tcPr>
            <w:tcW w:w="5540" w:type="dxa"/>
            <w:shd w:val="clear" w:color="auto" w:fill="auto"/>
          </w:tcPr>
          <w:p w14:paraId="557F0A1F" w14:textId="3E909603" w:rsidR="00D82E6F" w:rsidRDefault="00D82E6F" w:rsidP="00D82E6F">
            <w:pPr>
              <w:jc w:val="right"/>
            </w:pPr>
          </w:p>
        </w:tc>
      </w:tr>
      <w:tr w:rsidR="00D82E6F" w14:paraId="26F6C004" w14:textId="77777777" w:rsidTr="00894C87">
        <w:trPr>
          <w:trHeight w:hRule="exact" w:val="1531"/>
        </w:trPr>
        <w:tc>
          <w:tcPr>
            <w:tcW w:w="4883" w:type="dxa"/>
            <w:shd w:val="clear" w:color="auto" w:fill="auto"/>
          </w:tcPr>
          <w:p w14:paraId="1850C7F4" w14:textId="602CDEB9" w:rsidR="00D82E6F" w:rsidRPr="00133525" w:rsidRDefault="00D82E6F" w:rsidP="00D82E6F">
            <w:pPr>
              <w:rPr>
                <w:i/>
              </w:rPr>
            </w:pPr>
          </w:p>
        </w:tc>
        <w:tc>
          <w:tcPr>
            <w:tcW w:w="5540" w:type="dxa"/>
            <w:shd w:val="clear" w:color="auto" w:fill="auto"/>
          </w:tcPr>
          <w:p w14:paraId="704F9805" w14:textId="3076FF4C" w:rsidR="00D82E6F" w:rsidRDefault="00D82E6F" w:rsidP="00D82E6F">
            <w:pPr>
              <w:jc w:val="right"/>
            </w:pPr>
          </w:p>
        </w:tc>
      </w:tr>
      <w:tr w:rsidR="00D82E6F" w14:paraId="4C89EF09" w14:textId="77777777" w:rsidTr="00894C87">
        <w:trPr>
          <w:cantSplit/>
          <w:trHeight w:hRule="exact" w:val="964"/>
        </w:trPr>
        <w:tc>
          <w:tcPr>
            <w:tcW w:w="10423" w:type="dxa"/>
            <w:gridSpan w:val="2"/>
            <w:shd w:val="clear" w:color="auto" w:fill="auto"/>
          </w:tcPr>
          <w:p w14:paraId="240251E6" w14:textId="72DC091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CFBD2FA" w:rsidR="00E16509" w:rsidRPr="00133525" w:rsidRDefault="00E16509" w:rsidP="00133525">
            <w:pPr>
              <w:pStyle w:val="FP"/>
              <w:jc w:val="center"/>
              <w:rPr>
                <w:noProof/>
                <w:sz w:val="18"/>
              </w:rPr>
            </w:pPr>
            <w:r w:rsidRPr="00133525">
              <w:rPr>
                <w:noProof/>
                <w:sz w:val="18"/>
              </w:rPr>
              <w:t xml:space="preserve">© </w:t>
            </w:r>
            <w:bookmarkStart w:id="13" w:name="copyrightDate"/>
            <w:r w:rsidRPr="00B06AB3">
              <w:rPr>
                <w:noProof/>
                <w:sz w:val="18"/>
              </w:rPr>
              <w:t>2</w:t>
            </w:r>
            <w:r w:rsidR="008E2D68" w:rsidRPr="00B06AB3">
              <w:rPr>
                <w:noProof/>
                <w:sz w:val="18"/>
              </w:rPr>
              <w:t>02</w:t>
            </w:r>
            <w:bookmarkEnd w:id="13"/>
            <w:r w:rsidR="00B06AB3" w:rsidRPr="00B06AB3">
              <w:rPr>
                <w:noProof/>
                <w:sz w:val="18"/>
              </w:rPr>
              <w:t>2</w:t>
            </w:r>
            <w:r w:rsidRPr="00B06AB3">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7DAE50C2" w14:textId="7DC7FFB8" w:rsidR="00274DD4" w:rsidRPr="009F3D16" w:rsidRDefault="004D3578">
      <w:pPr>
        <w:pStyle w:val="TOC1"/>
        <w:rPr>
          <w:ins w:id="16" w:author="Rapporteur" w:date="2023-02-24T11:47:00Z"/>
          <w:rFonts w:ascii="Calibri" w:hAnsi="Calibri"/>
          <w:szCs w:val="22"/>
          <w:lang w:eastAsia="en-GB"/>
        </w:rPr>
      </w:pPr>
      <w:r w:rsidRPr="004D3578">
        <w:fldChar w:fldCharType="begin"/>
      </w:r>
      <w:r w:rsidRPr="004D3578">
        <w:instrText xml:space="preserve"> TOC \o "1-9" </w:instrText>
      </w:r>
      <w:r w:rsidRPr="004D3578">
        <w:fldChar w:fldCharType="separate"/>
      </w:r>
      <w:ins w:id="17" w:author="Rapporteur" w:date="2023-02-24T11:47:00Z">
        <w:r w:rsidR="00274DD4">
          <w:t>Foreword</w:t>
        </w:r>
        <w:r w:rsidR="00274DD4">
          <w:tab/>
        </w:r>
        <w:r w:rsidR="00274DD4">
          <w:fldChar w:fldCharType="begin"/>
        </w:r>
        <w:r w:rsidR="00274DD4">
          <w:instrText xml:space="preserve"> PAGEREF _Toc128131671 \h </w:instrText>
        </w:r>
      </w:ins>
      <w:r w:rsidR="00274DD4">
        <w:fldChar w:fldCharType="separate"/>
      </w:r>
      <w:ins w:id="18" w:author="Rapporteur" w:date="2023-02-24T11:47:00Z">
        <w:r w:rsidR="00274DD4">
          <w:t>5</w:t>
        </w:r>
        <w:r w:rsidR="00274DD4">
          <w:fldChar w:fldCharType="end"/>
        </w:r>
      </w:ins>
    </w:p>
    <w:p w14:paraId="235D0D1A" w14:textId="7424805E" w:rsidR="00274DD4" w:rsidRPr="009F3D16" w:rsidRDefault="00274DD4">
      <w:pPr>
        <w:pStyle w:val="TOC1"/>
        <w:rPr>
          <w:ins w:id="19" w:author="Rapporteur" w:date="2023-02-24T11:47:00Z"/>
          <w:rFonts w:ascii="Calibri" w:hAnsi="Calibri"/>
          <w:szCs w:val="22"/>
          <w:lang w:eastAsia="en-GB"/>
        </w:rPr>
      </w:pPr>
      <w:ins w:id="20" w:author="Rapporteur" w:date="2023-02-24T11:47:00Z">
        <w:r>
          <w:t>1</w:t>
        </w:r>
        <w:r w:rsidRPr="009F3D16">
          <w:rPr>
            <w:rFonts w:ascii="Calibri" w:hAnsi="Calibri"/>
            <w:szCs w:val="22"/>
            <w:lang w:eastAsia="en-GB"/>
          </w:rPr>
          <w:tab/>
        </w:r>
        <w:r>
          <w:t>Scope</w:t>
        </w:r>
        <w:r>
          <w:tab/>
        </w:r>
        <w:r>
          <w:fldChar w:fldCharType="begin"/>
        </w:r>
        <w:r>
          <w:instrText xml:space="preserve"> PAGEREF _Toc128131672 \h </w:instrText>
        </w:r>
      </w:ins>
      <w:r>
        <w:fldChar w:fldCharType="separate"/>
      </w:r>
      <w:ins w:id="21" w:author="Rapporteur" w:date="2023-02-24T11:47:00Z">
        <w:r>
          <w:t>7</w:t>
        </w:r>
        <w:r>
          <w:fldChar w:fldCharType="end"/>
        </w:r>
      </w:ins>
    </w:p>
    <w:p w14:paraId="43CC6434" w14:textId="757E86B0" w:rsidR="00274DD4" w:rsidRPr="009F3D16" w:rsidRDefault="00274DD4">
      <w:pPr>
        <w:pStyle w:val="TOC1"/>
        <w:rPr>
          <w:ins w:id="22" w:author="Rapporteur" w:date="2023-02-24T11:47:00Z"/>
          <w:rFonts w:ascii="Calibri" w:hAnsi="Calibri"/>
          <w:szCs w:val="22"/>
          <w:lang w:eastAsia="en-GB"/>
        </w:rPr>
      </w:pPr>
      <w:ins w:id="23" w:author="Rapporteur" w:date="2023-02-24T11:47:00Z">
        <w:r>
          <w:t>2</w:t>
        </w:r>
        <w:r w:rsidRPr="009F3D16">
          <w:rPr>
            <w:rFonts w:ascii="Calibri" w:hAnsi="Calibri"/>
            <w:szCs w:val="22"/>
            <w:lang w:eastAsia="en-GB"/>
          </w:rPr>
          <w:tab/>
        </w:r>
        <w:r>
          <w:t>References</w:t>
        </w:r>
        <w:r>
          <w:tab/>
        </w:r>
        <w:r>
          <w:fldChar w:fldCharType="begin"/>
        </w:r>
        <w:r>
          <w:instrText xml:space="preserve"> PAGEREF _Toc128131673 \h </w:instrText>
        </w:r>
      </w:ins>
      <w:r>
        <w:fldChar w:fldCharType="separate"/>
      </w:r>
      <w:ins w:id="24" w:author="Rapporteur" w:date="2023-02-24T11:47:00Z">
        <w:r>
          <w:t>7</w:t>
        </w:r>
        <w:r>
          <w:fldChar w:fldCharType="end"/>
        </w:r>
      </w:ins>
    </w:p>
    <w:p w14:paraId="132CFCDB" w14:textId="5E667F19" w:rsidR="00274DD4" w:rsidRPr="009F3D16" w:rsidRDefault="00274DD4">
      <w:pPr>
        <w:pStyle w:val="TOC1"/>
        <w:rPr>
          <w:ins w:id="25" w:author="Rapporteur" w:date="2023-02-24T11:47:00Z"/>
          <w:rFonts w:ascii="Calibri" w:hAnsi="Calibri"/>
          <w:szCs w:val="22"/>
          <w:lang w:eastAsia="en-GB"/>
        </w:rPr>
      </w:pPr>
      <w:ins w:id="26" w:author="Rapporteur" w:date="2023-02-24T11:47:00Z">
        <w:r>
          <w:t>3</w:t>
        </w:r>
        <w:r w:rsidRPr="009F3D16">
          <w:rPr>
            <w:rFonts w:ascii="Calibri" w:hAnsi="Calibri"/>
            <w:szCs w:val="22"/>
            <w:lang w:eastAsia="en-GB"/>
          </w:rPr>
          <w:tab/>
        </w:r>
        <w:r>
          <w:t>Definitions of terms, symbols and abbreviations</w:t>
        </w:r>
        <w:r>
          <w:tab/>
        </w:r>
        <w:r>
          <w:fldChar w:fldCharType="begin"/>
        </w:r>
        <w:r>
          <w:instrText xml:space="preserve"> PAGEREF _Toc128131674 \h </w:instrText>
        </w:r>
      </w:ins>
      <w:r>
        <w:fldChar w:fldCharType="separate"/>
      </w:r>
      <w:ins w:id="27" w:author="Rapporteur" w:date="2023-02-24T11:47:00Z">
        <w:r>
          <w:t>7</w:t>
        </w:r>
        <w:r>
          <w:fldChar w:fldCharType="end"/>
        </w:r>
      </w:ins>
    </w:p>
    <w:p w14:paraId="3FED087E" w14:textId="652EFCA0" w:rsidR="00274DD4" w:rsidRPr="009F3D16" w:rsidRDefault="00274DD4">
      <w:pPr>
        <w:pStyle w:val="TOC2"/>
        <w:rPr>
          <w:ins w:id="28" w:author="Rapporteur" w:date="2023-02-24T11:47:00Z"/>
          <w:rFonts w:ascii="Calibri" w:hAnsi="Calibri"/>
          <w:sz w:val="22"/>
          <w:szCs w:val="22"/>
          <w:lang w:eastAsia="en-GB"/>
        </w:rPr>
      </w:pPr>
      <w:ins w:id="29" w:author="Rapporteur" w:date="2023-02-24T11:47:00Z">
        <w:r>
          <w:t>3.1</w:t>
        </w:r>
        <w:r w:rsidRPr="009F3D16">
          <w:rPr>
            <w:rFonts w:ascii="Calibri" w:hAnsi="Calibri"/>
            <w:sz w:val="22"/>
            <w:szCs w:val="22"/>
            <w:lang w:eastAsia="en-GB"/>
          </w:rPr>
          <w:tab/>
        </w:r>
        <w:r>
          <w:t>Terms</w:t>
        </w:r>
        <w:r>
          <w:tab/>
        </w:r>
        <w:r>
          <w:fldChar w:fldCharType="begin"/>
        </w:r>
        <w:r>
          <w:instrText xml:space="preserve"> PAGEREF _Toc128131675 \h </w:instrText>
        </w:r>
      </w:ins>
      <w:r>
        <w:fldChar w:fldCharType="separate"/>
      </w:r>
      <w:ins w:id="30" w:author="Rapporteur" w:date="2023-02-24T11:47:00Z">
        <w:r>
          <w:t>7</w:t>
        </w:r>
        <w:r>
          <w:fldChar w:fldCharType="end"/>
        </w:r>
      </w:ins>
    </w:p>
    <w:p w14:paraId="036BA6B0" w14:textId="7243B2D6" w:rsidR="00274DD4" w:rsidRPr="009F3D16" w:rsidRDefault="00274DD4">
      <w:pPr>
        <w:pStyle w:val="TOC2"/>
        <w:rPr>
          <w:ins w:id="31" w:author="Rapporteur" w:date="2023-02-24T11:47:00Z"/>
          <w:rFonts w:ascii="Calibri" w:hAnsi="Calibri"/>
          <w:sz w:val="22"/>
          <w:szCs w:val="22"/>
          <w:lang w:eastAsia="en-GB"/>
        </w:rPr>
      </w:pPr>
      <w:ins w:id="32" w:author="Rapporteur" w:date="2023-02-24T11:47:00Z">
        <w:r>
          <w:t>3.2</w:t>
        </w:r>
        <w:r w:rsidRPr="009F3D16">
          <w:rPr>
            <w:rFonts w:ascii="Calibri" w:hAnsi="Calibri"/>
            <w:sz w:val="22"/>
            <w:szCs w:val="22"/>
            <w:lang w:eastAsia="en-GB"/>
          </w:rPr>
          <w:tab/>
        </w:r>
        <w:r>
          <w:t>Symbols</w:t>
        </w:r>
        <w:r>
          <w:tab/>
        </w:r>
        <w:r>
          <w:fldChar w:fldCharType="begin"/>
        </w:r>
        <w:r>
          <w:instrText xml:space="preserve"> PAGEREF _Toc128131676 \h </w:instrText>
        </w:r>
      </w:ins>
      <w:r>
        <w:fldChar w:fldCharType="separate"/>
      </w:r>
      <w:ins w:id="33" w:author="Rapporteur" w:date="2023-02-24T11:47:00Z">
        <w:r>
          <w:t>7</w:t>
        </w:r>
        <w:r>
          <w:fldChar w:fldCharType="end"/>
        </w:r>
      </w:ins>
    </w:p>
    <w:p w14:paraId="53E66A67" w14:textId="648CA4BA" w:rsidR="00274DD4" w:rsidRPr="009F3D16" w:rsidRDefault="00274DD4">
      <w:pPr>
        <w:pStyle w:val="TOC2"/>
        <w:rPr>
          <w:ins w:id="34" w:author="Rapporteur" w:date="2023-02-24T11:47:00Z"/>
          <w:rFonts w:ascii="Calibri" w:hAnsi="Calibri"/>
          <w:sz w:val="22"/>
          <w:szCs w:val="22"/>
          <w:lang w:eastAsia="en-GB"/>
        </w:rPr>
      </w:pPr>
      <w:ins w:id="35" w:author="Rapporteur" w:date="2023-02-24T11:47:00Z">
        <w:r>
          <w:t>3.3</w:t>
        </w:r>
        <w:r w:rsidRPr="009F3D16">
          <w:rPr>
            <w:rFonts w:ascii="Calibri" w:hAnsi="Calibri"/>
            <w:sz w:val="22"/>
            <w:szCs w:val="22"/>
            <w:lang w:eastAsia="en-GB"/>
          </w:rPr>
          <w:tab/>
        </w:r>
        <w:r>
          <w:t>Abbreviations</w:t>
        </w:r>
        <w:r>
          <w:tab/>
        </w:r>
        <w:r>
          <w:fldChar w:fldCharType="begin"/>
        </w:r>
        <w:r>
          <w:instrText xml:space="preserve"> PAGEREF _Toc128131677 \h </w:instrText>
        </w:r>
      </w:ins>
      <w:r>
        <w:fldChar w:fldCharType="separate"/>
      </w:r>
      <w:ins w:id="36" w:author="Rapporteur" w:date="2023-02-24T11:47:00Z">
        <w:r>
          <w:t>8</w:t>
        </w:r>
        <w:r>
          <w:fldChar w:fldCharType="end"/>
        </w:r>
      </w:ins>
    </w:p>
    <w:p w14:paraId="498CE1A9" w14:textId="12465DDE" w:rsidR="00274DD4" w:rsidRPr="009F3D16" w:rsidRDefault="00274DD4">
      <w:pPr>
        <w:pStyle w:val="TOC1"/>
        <w:rPr>
          <w:ins w:id="37" w:author="Rapporteur" w:date="2023-02-24T11:47:00Z"/>
          <w:rFonts w:ascii="Calibri" w:hAnsi="Calibri"/>
          <w:szCs w:val="22"/>
          <w:lang w:eastAsia="en-GB"/>
        </w:rPr>
      </w:pPr>
      <w:ins w:id="38" w:author="Rapporteur" w:date="2023-02-24T11:47:00Z">
        <w:r>
          <w:t>4</w:t>
        </w:r>
        <w:r w:rsidRPr="009F3D16">
          <w:rPr>
            <w:rFonts w:ascii="Calibri" w:hAnsi="Calibri"/>
            <w:szCs w:val="22"/>
            <w:lang w:eastAsia="en-GB"/>
          </w:rPr>
          <w:tab/>
        </w:r>
        <w:r>
          <w:t>gNB-CU-specific security requirements and related test cases</w:t>
        </w:r>
        <w:r>
          <w:tab/>
        </w:r>
        <w:r>
          <w:fldChar w:fldCharType="begin"/>
        </w:r>
        <w:r>
          <w:instrText xml:space="preserve"> PAGEREF _Toc128131678 \h </w:instrText>
        </w:r>
      </w:ins>
      <w:r>
        <w:fldChar w:fldCharType="separate"/>
      </w:r>
      <w:ins w:id="39" w:author="Rapporteur" w:date="2023-02-24T11:47:00Z">
        <w:r>
          <w:t>8</w:t>
        </w:r>
        <w:r>
          <w:fldChar w:fldCharType="end"/>
        </w:r>
      </w:ins>
    </w:p>
    <w:p w14:paraId="3CB9EDFB" w14:textId="5F61250A" w:rsidR="00274DD4" w:rsidRPr="009F3D16" w:rsidRDefault="00274DD4">
      <w:pPr>
        <w:pStyle w:val="TOC2"/>
        <w:rPr>
          <w:ins w:id="40" w:author="Rapporteur" w:date="2023-02-24T11:47:00Z"/>
          <w:rFonts w:ascii="Calibri" w:hAnsi="Calibri"/>
          <w:sz w:val="22"/>
          <w:szCs w:val="22"/>
          <w:lang w:eastAsia="en-GB"/>
        </w:rPr>
      </w:pPr>
      <w:ins w:id="41" w:author="Rapporteur" w:date="2023-02-24T11:47:00Z">
        <w:r>
          <w:t>4.1</w:t>
        </w:r>
        <w:r w:rsidRPr="009F3D16">
          <w:rPr>
            <w:rFonts w:ascii="Calibri" w:hAnsi="Calibri"/>
            <w:sz w:val="22"/>
            <w:szCs w:val="22"/>
            <w:lang w:eastAsia="en-GB"/>
          </w:rPr>
          <w:tab/>
        </w:r>
        <w:r>
          <w:t>Introduction</w:t>
        </w:r>
        <w:r>
          <w:tab/>
        </w:r>
        <w:r>
          <w:fldChar w:fldCharType="begin"/>
        </w:r>
        <w:r>
          <w:instrText xml:space="preserve"> PAGEREF _Toc128131679 \h </w:instrText>
        </w:r>
      </w:ins>
      <w:r>
        <w:fldChar w:fldCharType="separate"/>
      </w:r>
      <w:ins w:id="42" w:author="Rapporteur" w:date="2023-02-24T11:47:00Z">
        <w:r>
          <w:t>8</w:t>
        </w:r>
        <w:r>
          <w:fldChar w:fldCharType="end"/>
        </w:r>
      </w:ins>
    </w:p>
    <w:p w14:paraId="43EB8B01" w14:textId="400B45E3" w:rsidR="00274DD4" w:rsidRPr="009F3D16" w:rsidRDefault="00274DD4">
      <w:pPr>
        <w:pStyle w:val="TOC2"/>
        <w:rPr>
          <w:ins w:id="43" w:author="Rapporteur" w:date="2023-02-24T11:47:00Z"/>
          <w:rFonts w:ascii="Calibri" w:hAnsi="Calibri"/>
          <w:sz w:val="22"/>
          <w:szCs w:val="22"/>
          <w:lang w:eastAsia="en-GB"/>
        </w:rPr>
      </w:pPr>
      <w:ins w:id="44" w:author="Rapporteur" w:date="2023-02-24T11:47:00Z">
        <w:r>
          <w:t>4.2</w:t>
        </w:r>
        <w:r w:rsidRPr="009F3D16">
          <w:rPr>
            <w:rFonts w:ascii="Calibri" w:hAnsi="Calibri"/>
            <w:sz w:val="22"/>
            <w:szCs w:val="22"/>
            <w:lang w:eastAsia="en-GB"/>
          </w:rPr>
          <w:tab/>
        </w:r>
        <w:r>
          <w:t>Security functional adaptations of requirements and related test cases</w:t>
        </w:r>
        <w:r>
          <w:tab/>
        </w:r>
        <w:r>
          <w:fldChar w:fldCharType="begin"/>
        </w:r>
        <w:r>
          <w:instrText xml:space="preserve"> PAGEREF _Toc128131680 \h </w:instrText>
        </w:r>
      </w:ins>
      <w:r>
        <w:fldChar w:fldCharType="separate"/>
      </w:r>
      <w:ins w:id="45" w:author="Rapporteur" w:date="2023-02-24T11:47:00Z">
        <w:r>
          <w:t>8</w:t>
        </w:r>
        <w:r>
          <w:fldChar w:fldCharType="end"/>
        </w:r>
      </w:ins>
    </w:p>
    <w:p w14:paraId="3E407084" w14:textId="40D67110" w:rsidR="00274DD4" w:rsidRPr="009F3D16" w:rsidRDefault="00274DD4">
      <w:pPr>
        <w:pStyle w:val="TOC3"/>
        <w:rPr>
          <w:ins w:id="46" w:author="Rapporteur" w:date="2023-02-24T11:47:00Z"/>
          <w:rFonts w:ascii="Calibri" w:hAnsi="Calibri"/>
          <w:sz w:val="22"/>
          <w:szCs w:val="22"/>
          <w:lang w:eastAsia="en-GB"/>
        </w:rPr>
      </w:pPr>
      <w:ins w:id="47" w:author="Rapporteur" w:date="2023-02-24T11:47:00Z">
        <w:r>
          <w:t>4.2.1</w:t>
        </w:r>
        <w:r w:rsidRPr="009F3D16">
          <w:rPr>
            <w:rFonts w:ascii="Calibri" w:hAnsi="Calibri"/>
            <w:sz w:val="22"/>
            <w:szCs w:val="22"/>
            <w:lang w:eastAsia="en-GB"/>
          </w:rPr>
          <w:tab/>
        </w:r>
        <w:r>
          <w:t>Introduction</w:t>
        </w:r>
        <w:r>
          <w:tab/>
        </w:r>
        <w:r>
          <w:fldChar w:fldCharType="begin"/>
        </w:r>
        <w:r>
          <w:instrText xml:space="preserve"> PAGEREF _Toc128131681 \h </w:instrText>
        </w:r>
      </w:ins>
      <w:r>
        <w:fldChar w:fldCharType="separate"/>
      </w:r>
      <w:ins w:id="48" w:author="Rapporteur" w:date="2023-02-24T11:47:00Z">
        <w:r>
          <w:t>8</w:t>
        </w:r>
        <w:r>
          <w:fldChar w:fldCharType="end"/>
        </w:r>
      </w:ins>
    </w:p>
    <w:p w14:paraId="492958E9" w14:textId="2CB38BB5" w:rsidR="00274DD4" w:rsidRPr="009F3D16" w:rsidRDefault="00274DD4">
      <w:pPr>
        <w:pStyle w:val="TOC3"/>
        <w:rPr>
          <w:ins w:id="49" w:author="Rapporteur" w:date="2023-02-24T11:47:00Z"/>
          <w:rFonts w:ascii="Calibri" w:hAnsi="Calibri"/>
          <w:sz w:val="22"/>
          <w:szCs w:val="22"/>
          <w:lang w:eastAsia="en-GB"/>
        </w:rPr>
      </w:pPr>
      <w:ins w:id="50" w:author="Rapporteur" w:date="2023-02-24T11:47:00Z">
        <w:r>
          <w:t>4.2.2</w:t>
        </w:r>
        <w:r w:rsidRPr="009F3D16">
          <w:rPr>
            <w:rFonts w:ascii="Calibri" w:hAnsi="Calibri"/>
            <w:sz w:val="22"/>
            <w:szCs w:val="22"/>
            <w:lang w:eastAsia="en-GB"/>
          </w:rPr>
          <w:tab/>
        </w:r>
        <w:r>
          <w:t>Requirements and test cases deriving from 3GPP specifications</w:t>
        </w:r>
        <w:r>
          <w:tab/>
        </w:r>
        <w:r>
          <w:fldChar w:fldCharType="begin"/>
        </w:r>
        <w:r>
          <w:instrText xml:space="preserve"> PAGEREF _Toc128131682 \h </w:instrText>
        </w:r>
      </w:ins>
      <w:r>
        <w:fldChar w:fldCharType="separate"/>
      </w:r>
      <w:ins w:id="51" w:author="Rapporteur" w:date="2023-02-24T11:47:00Z">
        <w:r>
          <w:t>8</w:t>
        </w:r>
        <w:r>
          <w:fldChar w:fldCharType="end"/>
        </w:r>
      </w:ins>
    </w:p>
    <w:p w14:paraId="5244BE22" w14:textId="23347ED5" w:rsidR="00274DD4" w:rsidRPr="009F3D16" w:rsidRDefault="00274DD4">
      <w:pPr>
        <w:pStyle w:val="TOC4"/>
        <w:rPr>
          <w:ins w:id="52" w:author="Rapporteur" w:date="2023-02-24T11:47:00Z"/>
          <w:rFonts w:ascii="Calibri" w:hAnsi="Calibri"/>
          <w:sz w:val="22"/>
          <w:szCs w:val="22"/>
          <w:lang w:eastAsia="en-GB"/>
        </w:rPr>
      </w:pPr>
      <w:ins w:id="53" w:author="Rapporteur" w:date="2023-02-24T11:47:00Z">
        <w:r w:rsidRPr="00C671AC">
          <w:rPr>
            <w:rFonts w:eastAsia="SimSun"/>
          </w:rPr>
          <w:t>4.2.2.1</w:t>
        </w:r>
        <w:r w:rsidRPr="009F3D16">
          <w:rPr>
            <w:rFonts w:ascii="Calibri" w:hAnsi="Calibri"/>
            <w:sz w:val="22"/>
            <w:szCs w:val="22"/>
            <w:lang w:eastAsia="en-GB"/>
          </w:rPr>
          <w:tab/>
        </w:r>
        <w:r w:rsidRPr="00C671AC">
          <w:rPr>
            <w:rFonts w:eastAsia="SimSun"/>
          </w:rPr>
          <w:t>Security functional requirements on the gNB-</w:t>
        </w:r>
        <w:r w:rsidRPr="00C671AC">
          <w:rPr>
            <w:rFonts w:eastAsia="SimSun"/>
            <w:lang w:eastAsia="zh-CN"/>
          </w:rPr>
          <w:t>CU</w:t>
        </w:r>
        <w:r w:rsidRPr="00C671AC">
          <w:rPr>
            <w:rFonts w:eastAsia="SimSun"/>
          </w:rPr>
          <w:t xml:space="preserve"> deriving from 3GPP specifications – </w:t>
        </w:r>
        <w:r w:rsidRPr="00C671AC">
          <w:rPr>
            <w:rFonts w:eastAsia="SimSun"/>
            <w:lang w:eastAsia="zh-CN"/>
          </w:rPr>
          <w:t>TS 33.501 [3]</w:t>
        </w:r>
        <w:r>
          <w:tab/>
        </w:r>
        <w:r>
          <w:fldChar w:fldCharType="begin"/>
        </w:r>
        <w:r>
          <w:instrText xml:space="preserve"> PAGEREF _Toc128131683 \h </w:instrText>
        </w:r>
      </w:ins>
      <w:r>
        <w:fldChar w:fldCharType="separate"/>
      </w:r>
      <w:ins w:id="54" w:author="Rapporteur" w:date="2023-02-24T11:47:00Z">
        <w:r>
          <w:t>8</w:t>
        </w:r>
        <w:r>
          <w:fldChar w:fldCharType="end"/>
        </w:r>
      </w:ins>
    </w:p>
    <w:p w14:paraId="323EEFE0" w14:textId="427C5358" w:rsidR="00274DD4" w:rsidRPr="009F3D16" w:rsidRDefault="00274DD4">
      <w:pPr>
        <w:pStyle w:val="TOC5"/>
        <w:rPr>
          <w:ins w:id="55" w:author="Rapporteur" w:date="2023-02-24T11:47:00Z"/>
          <w:rFonts w:ascii="Calibri" w:hAnsi="Calibri"/>
          <w:sz w:val="22"/>
          <w:szCs w:val="22"/>
          <w:lang w:eastAsia="en-GB"/>
        </w:rPr>
      </w:pPr>
      <w:ins w:id="56" w:author="Rapporteur" w:date="2023-02-24T11:47:00Z">
        <w:r w:rsidRPr="00C671AC">
          <w:rPr>
            <w:rFonts w:eastAsia="SimSun"/>
          </w:rPr>
          <w:t>4.2.2.1.1</w:t>
        </w:r>
        <w:r w:rsidRPr="009F3D16">
          <w:rPr>
            <w:rFonts w:ascii="Calibri" w:hAnsi="Calibri"/>
            <w:sz w:val="22"/>
            <w:szCs w:val="22"/>
            <w:lang w:eastAsia="en-GB"/>
          </w:rPr>
          <w:tab/>
        </w:r>
        <w:r w:rsidRPr="00C671AC">
          <w:rPr>
            <w:rFonts w:eastAsia="SimSun"/>
          </w:rPr>
          <w:t>Security functional requirements inherited from gNB</w:t>
        </w:r>
        <w:r>
          <w:tab/>
        </w:r>
        <w:r>
          <w:fldChar w:fldCharType="begin"/>
        </w:r>
        <w:r>
          <w:instrText xml:space="preserve"> PAGEREF _Toc128131684 \h </w:instrText>
        </w:r>
      </w:ins>
      <w:r>
        <w:fldChar w:fldCharType="separate"/>
      </w:r>
      <w:ins w:id="57" w:author="Rapporteur" w:date="2023-02-24T11:47:00Z">
        <w:r>
          <w:t>8</w:t>
        </w:r>
        <w:r>
          <w:fldChar w:fldCharType="end"/>
        </w:r>
      </w:ins>
    </w:p>
    <w:p w14:paraId="33852FD4" w14:textId="39A2CB3D" w:rsidR="00274DD4" w:rsidRPr="009F3D16" w:rsidRDefault="00274DD4">
      <w:pPr>
        <w:pStyle w:val="TOC5"/>
        <w:rPr>
          <w:ins w:id="58" w:author="Rapporteur" w:date="2023-02-24T11:47:00Z"/>
          <w:rFonts w:ascii="Calibri" w:hAnsi="Calibri"/>
          <w:sz w:val="22"/>
          <w:szCs w:val="22"/>
          <w:lang w:eastAsia="en-GB"/>
        </w:rPr>
      </w:pPr>
      <w:ins w:id="59" w:author="Rapporteur" w:date="2023-02-24T11:47:00Z">
        <w:r w:rsidRPr="00C671AC">
          <w:rPr>
            <w:rFonts w:eastAsia="SimSun"/>
          </w:rPr>
          <w:t>4.2.2.1.2</w:t>
        </w:r>
        <w:r w:rsidRPr="009F3D16">
          <w:rPr>
            <w:rFonts w:ascii="Calibri" w:hAnsi="Calibri"/>
            <w:sz w:val="22"/>
            <w:szCs w:val="22"/>
            <w:lang w:eastAsia="en-GB"/>
          </w:rPr>
          <w:tab/>
        </w:r>
        <w:r w:rsidRPr="00C671AC">
          <w:rPr>
            <w:rFonts w:eastAsia="SimSun"/>
          </w:rPr>
          <w:t>Control plane data confidentiality protection over N2/Xn/F1 interface</w:t>
        </w:r>
        <w:r>
          <w:tab/>
        </w:r>
        <w:r>
          <w:fldChar w:fldCharType="begin"/>
        </w:r>
        <w:r>
          <w:instrText xml:space="preserve"> PAGEREF _Toc128131685 \h </w:instrText>
        </w:r>
      </w:ins>
      <w:r>
        <w:fldChar w:fldCharType="separate"/>
      </w:r>
      <w:ins w:id="60" w:author="Rapporteur" w:date="2023-02-24T11:47:00Z">
        <w:r>
          <w:t>9</w:t>
        </w:r>
        <w:r>
          <w:fldChar w:fldCharType="end"/>
        </w:r>
      </w:ins>
    </w:p>
    <w:p w14:paraId="1788AE7C" w14:textId="37EDF445" w:rsidR="00274DD4" w:rsidRPr="009F3D16" w:rsidRDefault="00274DD4">
      <w:pPr>
        <w:pStyle w:val="TOC5"/>
        <w:rPr>
          <w:ins w:id="61" w:author="Rapporteur" w:date="2023-02-24T11:47:00Z"/>
          <w:rFonts w:ascii="Calibri" w:hAnsi="Calibri"/>
          <w:sz w:val="22"/>
          <w:szCs w:val="22"/>
          <w:lang w:eastAsia="en-GB"/>
        </w:rPr>
      </w:pPr>
      <w:ins w:id="62" w:author="Rapporteur" w:date="2023-02-24T11:47:00Z">
        <w:r w:rsidRPr="00C671AC">
          <w:rPr>
            <w:rFonts w:eastAsia="SimSun"/>
          </w:rPr>
          <w:t>4.2.2.1.3</w:t>
        </w:r>
        <w:r w:rsidRPr="009F3D16">
          <w:rPr>
            <w:rFonts w:ascii="Calibri" w:hAnsi="Calibri"/>
            <w:sz w:val="22"/>
            <w:szCs w:val="22"/>
            <w:lang w:eastAsia="en-GB"/>
          </w:rPr>
          <w:tab/>
        </w:r>
        <w:r w:rsidRPr="00C671AC">
          <w:rPr>
            <w:rFonts w:eastAsia="SimSun"/>
          </w:rPr>
          <w:t>Control plane data integrity protection over N2/Xn/F1 interface</w:t>
        </w:r>
        <w:r>
          <w:tab/>
        </w:r>
        <w:r>
          <w:fldChar w:fldCharType="begin"/>
        </w:r>
        <w:r>
          <w:instrText xml:space="preserve"> PAGEREF _Toc128131686 \h </w:instrText>
        </w:r>
      </w:ins>
      <w:r>
        <w:fldChar w:fldCharType="separate"/>
      </w:r>
      <w:ins w:id="63" w:author="Rapporteur" w:date="2023-02-24T11:47:00Z">
        <w:r>
          <w:t>10</w:t>
        </w:r>
        <w:r>
          <w:fldChar w:fldCharType="end"/>
        </w:r>
      </w:ins>
    </w:p>
    <w:p w14:paraId="719A960C" w14:textId="79094603" w:rsidR="00274DD4" w:rsidRPr="009F3D16" w:rsidRDefault="00274DD4">
      <w:pPr>
        <w:pStyle w:val="TOC5"/>
        <w:rPr>
          <w:ins w:id="64" w:author="Rapporteur" w:date="2023-02-24T11:47:00Z"/>
          <w:rFonts w:ascii="Calibri" w:hAnsi="Calibri"/>
          <w:sz w:val="22"/>
          <w:szCs w:val="22"/>
          <w:lang w:eastAsia="en-GB"/>
        </w:rPr>
      </w:pPr>
      <w:ins w:id="65" w:author="Rapporteur" w:date="2023-02-24T11:47:00Z">
        <w:r>
          <w:t>4.2.2.1.4</w:t>
        </w:r>
        <w:r w:rsidRPr="009F3D16">
          <w:rPr>
            <w:rFonts w:ascii="Calibri" w:hAnsi="Calibri"/>
            <w:sz w:val="22"/>
            <w:szCs w:val="22"/>
            <w:lang w:eastAsia="en-GB"/>
          </w:rPr>
          <w:tab/>
        </w:r>
        <w:r>
          <w:t>User plane data confidentiality protection over N3/Xn/F1 interface</w:t>
        </w:r>
        <w:r>
          <w:tab/>
        </w:r>
        <w:r>
          <w:fldChar w:fldCharType="begin"/>
        </w:r>
        <w:r>
          <w:instrText xml:space="preserve"> PAGEREF _Toc128131687 \h </w:instrText>
        </w:r>
      </w:ins>
      <w:r>
        <w:fldChar w:fldCharType="separate"/>
      </w:r>
      <w:ins w:id="66" w:author="Rapporteur" w:date="2023-02-24T11:47:00Z">
        <w:r>
          <w:t>10</w:t>
        </w:r>
        <w:r>
          <w:fldChar w:fldCharType="end"/>
        </w:r>
      </w:ins>
    </w:p>
    <w:p w14:paraId="527B43BE" w14:textId="2455F593" w:rsidR="00274DD4" w:rsidRPr="009F3D16" w:rsidRDefault="00274DD4">
      <w:pPr>
        <w:pStyle w:val="TOC5"/>
        <w:rPr>
          <w:ins w:id="67" w:author="Rapporteur" w:date="2023-02-24T11:47:00Z"/>
          <w:rFonts w:ascii="Calibri" w:hAnsi="Calibri"/>
          <w:sz w:val="22"/>
          <w:szCs w:val="22"/>
          <w:lang w:eastAsia="en-GB"/>
        </w:rPr>
      </w:pPr>
      <w:ins w:id="68" w:author="Rapporteur" w:date="2023-02-24T11:47:00Z">
        <w:r w:rsidRPr="00C671AC">
          <w:rPr>
            <w:rFonts w:eastAsia="SimSun"/>
          </w:rPr>
          <w:t>4.2.2.1.5</w:t>
        </w:r>
        <w:r w:rsidRPr="009F3D16">
          <w:rPr>
            <w:rFonts w:ascii="Calibri" w:hAnsi="Calibri"/>
            <w:sz w:val="22"/>
            <w:szCs w:val="22"/>
            <w:lang w:eastAsia="en-GB"/>
          </w:rPr>
          <w:tab/>
        </w:r>
        <w:r w:rsidRPr="00C671AC">
          <w:rPr>
            <w:rFonts w:eastAsia="SimSun"/>
          </w:rPr>
          <w:t>User plane data integrity protection over N3/Xn/F1 interface</w:t>
        </w:r>
        <w:r>
          <w:tab/>
        </w:r>
        <w:r>
          <w:fldChar w:fldCharType="begin"/>
        </w:r>
        <w:r>
          <w:instrText xml:space="preserve"> PAGEREF _Toc128131688 \h </w:instrText>
        </w:r>
      </w:ins>
      <w:r>
        <w:fldChar w:fldCharType="separate"/>
      </w:r>
      <w:ins w:id="69" w:author="Rapporteur" w:date="2023-02-24T11:47:00Z">
        <w:r>
          <w:t>10</w:t>
        </w:r>
        <w:r>
          <w:fldChar w:fldCharType="end"/>
        </w:r>
      </w:ins>
    </w:p>
    <w:p w14:paraId="5DE2B3C0" w14:textId="64457DB8" w:rsidR="00274DD4" w:rsidRPr="009F3D16" w:rsidRDefault="00274DD4">
      <w:pPr>
        <w:pStyle w:val="TOC3"/>
        <w:rPr>
          <w:ins w:id="70" w:author="Rapporteur" w:date="2023-02-24T11:47:00Z"/>
          <w:rFonts w:ascii="Calibri" w:hAnsi="Calibri"/>
          <w:sz w:val="22"/>
          <w:szCs w:val="22"/>
          <w:lang w:eastAsia="en-GB"/>
        </w:rPr>
      </w:pPr>
      <w:ins w:id="71" w:author="Rapporteur" w:date="2023-02-24T11:47:00Z">
        <w:r>
          <w:rPr>
            <w:lang w:eastAsia="zh-CN"/>
          </w:rPr>
          <w:t>4.2.3</w:t>
        </w:r>
        <w:r w:rsidRPr="009F3D16">
          <w:rPr>
            <w:rFonts w:ascii="Calibri" w:hAnsi="Calibri"/>
            <w:sz w:val="22"/>
            <w:szCs w:val="22"/>
            <w:lang w:eastAsia="en-GB"/>
          </w:rPr>
          <w:tab/>
        </w:r>
        <w:r>
          <w:rPr>
            <w:lang w:eastAsia="zh-CN"/>
          </w:rPr>
          <w:t>Technical Baseline</w:t>
        </w:r>
        <w:r>
          <w:tab/>
        </w:r>
        <w:r>
          <w:fldChar w:fldCharType="begin"/>
        </w:r>
        <w:r>
          <w:instrText xml:space="preserve"> PAGEREF _Toc128131689 \h </w:instrText>
        </w:r>
      </w:ins>
      <w:r>
        <w:fldChar w:fldCharType="separate"/>
      </w:r>
      <w:ins w:id="72" w:author="Rapporteur" w:date="2023-02-24T11:47:00Z">
        <w:r>
          <w:t>11</w:t>
        </w:r>
        <w:r>
          <w:fldChar w:fldCharType="end"/>
        </w:r>
      </w:ins>
    </w:p>
    <w:p w14:paraId="5D16C3E2" w14:textId="4F82A21A" w:rsidR="00274DD4" w:rsidRPr="009F3D16" w:rsidRDefault="00274DD4">
      <w:pPr>
        <w:pStyle w:val="TOC3"/>
        <w:rPr>
          <w:ins w:id="73" w:author="Rapporteur" w:date="2023-02-24T11:47:00Z"/>
          <w:rFonts w:ascii="Calibri" w:hAnsi="Calibri"/>
          <w:sz w:val="22"/>
          <w:szCs w:val="22"/>
          <w:lang w:eastAsia="en-GB"/>
        </w:rPr>
      </w:pPr>
      <w:ins w:id="74" w:author="Rapporteur" w:date="2023-02-24T11:47:00Z">
        <w:r>
          <w:t>4.2.4</w:t>
        </w:r>
        <w:r w:rsidRPr="009F3D16">
          <w:rPr>
            <w:rFonts w:ascii="Calibri" w:hAnsi="Calibri"/>
            <w:sz w:val="22"/>
            <w:szCs w:val="22"/>
            <w:lang w:eastAsia="en-GB"/>
          </w:rPr>
          <w:tab/>
        </w:r>
        <w:r>
          <w:t>Operating systems</w:t>
        </w:r>
        <w:r>
          <w:tab/>
        </w:r>
        <w:r>
          <w:fldChar w:fldCharType="begin"/>
        </w:r>
        <w:r>
          <w:instrText xml:space="preserve"> PAGEREF _Toc128131690 \h </w:instrText>
        </w:r>
      </w:ins>
      <w:r>
        <w:fldChar w:fldCharType="separate"/>
      </w:r>
      <w:ins w:id="75" w:author="Rapporteur" w:date="2023-02-24T11:47:00Z">
        <w:r>
          <w:t>11</w:t>
        </w:r>
        <w:r>
          <w:fldChar w:fldCharType="end"/>
        </w:r>
      </w:ins>
    </w:p>
    <w:p w14:paraId="4D65ADF6" w14:textId="7245E237" w:rsidR="00274DD4" w:rsidRPr="009F3D16" w:rsidRDefault="00274DD4">
      <w:pPr>
        <w:pStyle w:val="TOC3"/>
        <w:rPr>
          <w:ins w:id="76" w:author="Rapporteur" w:date="2023-02-24T11:47:00Z"/>
          <w:rFonts w:ascii="Calibri" w:hAnsi="Calibri"/>
          <w:sz w:val="22"/>
          <w:szCs w:val="22"/>
          <w:lang w:eastAsia="en-GB"/>
        </w:rPr>
      </w:pPr>
      <w:ins w:id="77" w:author="Rapporteur" w:date="2023-02-24T11:47:00Z">
        <w:r>
          <w:t>4.2.5</w:t>
        </w:r>
        <w:r w:rsidRPr="009F3D16">
          <w:rPr>
            <w:rFonts w:ascii="Calibri" w:hAnsi="Calibri"/>
            <w:sz w:val="22"/>
            <w:szCs w:val="22"/>
            <w:lang w:eastAsia="en-GB"/>
          </w:rPr>
          <w:tab/>
        </w:r>
        <w:r>
          <w:t>Web servers</w:t>
        </w:r>
        <w:r>
          <w:tab/>
        </w:r>
        <w:r>
          <w:fldChar w:fldCharType="begin"/>
        </w:r>
        <w:r>
          <w:instrText xml:space="preserve"> PAGEREF _Toc128131691 \h </w:instrText>
        </w:r>
      </w:ins>
      <w:r>
        <w:fldChar w:fldCharType="separate"/>
      </w:r>
      <w:ins w:id="78" w:author="Rapporteur" w:date="2023-02-24T11:47:00Z">
        <w:r>
          <w:t>11</w:t>
        </w:r>
        <w:r>
          <w:fldChar w:fldCharType="end"/>
        </w:r>
      </w:ins>
    </w:p>
    <w:p w14:paraId="50CF8FAE" w14:textId="61C555C0" w:rsidR="00274DD4" w:rsidRPr="009F3D16" w:rsidRDefault="00274DD4">
      <w:pPr>
        <w:pStyle w:val="TOC3"/>
        <w:rPr>
          <w:ins w:id="79" w:author="Rapporteur" w:date="2023-02-24T11:47:00Z"/>
          <w:rFonts w:ascii="Calibri" w:hAnsi="Calibri"/>
          <w:sz w:val="22"/>
          <w:szCs w:val="22"/>
          <w:lang w:eastAsia="en-GB"/>
        </w:rPr>
      </w:pPr>
      <w:ins w:id="80" w:author="Rapporteur" w:date="2023-02-24T11:47:00Z">
        <w:r>
          <w:t>4.2.6</w:t>
        </w:r>
        <w:r w:rsidRPr="009F3D16">
          <w:rPr>
            <w:rFonts w:ascii="Calibri" w:hAnsi="Calibri"/>
            <w:sz w:val="22"/>
            <w:szCs w:val="22"/>
            <w:lang w:eastAsia="en-GB"/>
          </w:rPr>
          <w:tab/>
        </w:r>
        <w:r>
          <w:t>Network devices</w:t>
        </w:r>
        <w:r>
          <w:tab/>
        </w:r>
        <w:r>
          <w:fldChar w:fldCharType="begin"/>
        </w:r>
        <w:r>
          <w:instrText xml:space="preserve"> PAGEREF _Toc128131692 \h </w:instrText>
        </w:r>
      </w:ins>
      <w:r>
        <w:fldChar w:fldCharType="separate"/>
      </w:r>
      <w:ins w:id="81" w:author="Rapporteur" w:date="2023-02-24T11:47:00Z">
        <w:r>
          <w:t>11</w:t>
        </w:r>
        <w:r>
          <w:fldChar w:fldCharType="end"/>
        </w:r>
      </w:ins>
    </w:p>
    <w:p w14:paraId="45C7F3D5" w14:textId="1EA33E65" w:rsidR="00274DD4" w:rsidRPr="009F3D16" w:rsidRDefault="00274DD4">
      <w:pPr>
        <w:pStyle w:val="TOC2"/>
        <w:rPr>
          <w:ins w:id="82" w:author="Rapporteur" w:date="2023-02-24T11:47:00Z"/>
          <w:rFonts w:ascii="Calibri" w:hAnsi="Calibri"/>
          <w:sz w:val="22"/>
          <w:szCs w:val="22"/>
          <w:lang w:eastAsia="en-GB"/>
        </w:rPr>
      </w:pPr>
      <w:ins w:id="83" w:author="Rapporteur" w:date="2023-02-24T11:47:00Z">
        <w:r>
          <w:t>4.3</w:t>
        </w:r>
        <w:r w:rsidRPr="009F3D16">
          <w:rPr>
            <w:rFonts w:ascii="Calibri" w:hAnsi="Calibri"/>
            <w:sz w:val="22"/>
            <w:szCs w:val="22"/>
            <w:lang w:eastAsia="en-GB"/>
          </w:rPr>
          <w:tab/>
        </w:r>
        <w:r>
          <w:t>Adaptations of hardening requirements and related test cases</w:t>
        </w:r>
        <w:r>
          <w:tab/>
        </w:r>
        <w:r>
          <w:fldChar w:fldCharType="begin"/>
        </w:r>
        <w:r>
          <w:instrText xml:space="preserve"> PAGEREF _Toc128131693 \h </w:instrText>
        </w:r>
      </w:ins>
      <w:r>
        <w:fldChar w:fldCharType="separate"/>
      </w:r>
      <w:ins w:id="84" w:author="Rapporteur" w:date="2023-02-24T11:47:00Z">
        <w:r>
          <w:t>11</w:t>
        </w:r>
        <w:r>
          <w:fldChar w:fldCharType="end"/>
        </w:r>
      </w:ins>
    </w:p>
    <w:p w14:paraId="22E20241" w14:textId="17F8045D" w:rsidR="00274DD4" w:rsidRPr="009F3D16" w:rsidRDefault="00274DD4">
      <w:pPr>
        <w:pStyle w:val="TOC2"/>
        <w:rPr>
          <w:ins w:id="85" w:author="Rapporteur" w:date="2023-02-24T11:47:00Z"/>
          <w:rFonts w:ascii="Calibri" w:hAnsi="Calibri"/>
          <w:sz w:val="22"/>
          <w:szCs w:val="22"/>
          <w:lang w:eastAsia="en-GB"/>
        </w:rPr>
      </w:pPr>
      <w:ins w:id="86" w:author="Rapporteur" w:date="2023-02-24T11:47:00Z">
        <w:r>
          <w:t>4.4</w:t>
        </w:r>
        <w:r w:rsidRPr="009F3D16">
          <w:rPr>
            <w:rFonts w:ascii="Calibri" w:hAnsi="Calibri"/>
            <w:sz w:val="22"/>
            <w:szCs w:val="22"/>
            <w:lang w:eastAsia="en-GB"/>
          </w:rPr>
          <w:tab/>
        </w:r>
        <w:r>
          <w:t>Adaptations of basic vulnerability testing requirements and related test cases</w:t>
        </w:r>
        <w:r>
          <w:tab/>
        </w:r>
        <w:r>
          <w:fldChar w:fldCharType="begin"/>
        </w:r>
        <w:r>
          <w:instrText xml:space="preserve"> PAGEREF _Toc128131694 \h </w:instrText>
        </w:r>
      </w:ins>
      <w:r>
        <w:fldChar w:fldCharType="separate"/>
      </w:r>
      <w:ins w:id="87" w:author="Rapporteur" w:date="2023-02-24T11:47:00Z">
        <w:r>
          <w:t>11</w:t>
        </w:r>
        <w:r>
          <w:fldChar w:fldCharType="end"/>
        </w:r>
      </w:ins>
    </w:p>
    <w:p w14:paraId="537D4337" w14:textId="575791EC" w:rsidR="00274DD4" w:rsidRPr="009F3D16" w:rsidRDefault="00274DD4">
      <w:pPr>
        <w:pStyle w:val="TOC1"/>
        <w:rPr>
          <w:ins w:id="88" w:author="Rapporteur" w:date="2023-02-24T11:47:00Z"/>
          <w:rFonts w:ascii="Calibri" w:hAnsi="Calibri"/>
          <w:szCs w:val="22"/>
          <w:lang w:eastAsia="en-GB"/>
        </w:rPr>
      </w:pPr>
      <w:ins w:id="89" w:author="Rapporteur" w:date="2023-02-24T11:47:00Z">
        <w:r>
          <w:t>5</w:t>
        </w:r>
        <w:r w:rsidRPr="009F3D16">
          <w:rPr>
            <w:rFonts w:ascii="Calibri" w:hAnsi="Calibri"/>
            <w:szCs w:val="22"/>
            <w:lang w:eastAsia="en-GB"/>
          </w:rPr>
          <w:tab/>
        </w:r>
        <w:r>
          <w:t>gNB-CU-CP-specific security requirements and related test cases</w:t>
        </w:r>
        <w:r>
          <w:tab/>
        </w:r>
        <w:r>
          <w:fldChar w:fldCharType="begin"/>
        </w:r>
        <w:r>
          <w:instrText xml:space="preserve"> PAGEREF _Toc128131695 \h </w:instrText>
        </w:r>
      </w:ins>
      <w:r>
        <w:fldChar w:fldCharType="separate"/>
      </w:r>
      <w:ins w:id="90" w:author="Rapporteur" w:date="2023-02-24T11:47:00Z">
        <w:r>
          <w:t>11</w:t>
        </w:r>
        <w:r>
          <w:fldChar w:fldCharType="end"/>
        </w:r>
      </w:ins>
    </w:p>
    <w:p w14:paraId="07887963" w14:textId="7F751A6D" w:rsidR="00274DD4" w:rsidRPr="009F3D16" w:rsidRDefault="00274DD4">
      <w:pPr>
        <w:pStyle w:val="TOC2"/>
        <w:rPr>
          <w:ins w:id="91" w:author="Rapporteur" w:date="2023-02-24T11:47:00Z"/>
          <w:rFonts w:ascii="Calibri" w:hAnsi="Calibri"/>
          <w:sz w:val="22"/>
          <w:szCs w:val="22"/>
          <w:lang w:eastAsia="en-GB"/>
        </w:rPr>
      </w:pPr>
      <w:ins w:id="92" w:author="Rapporteur" w:date="2023-02-24T11:47:00Z">
        <w:r>
          <w:t>5.1</w:t>
        </w:r>
        <w:r w:rsidRPr="009F3D16">
          <w:rPr>
            <w:rFonts w:ascii="Calibri" w:hAnsi="Calibri"/>
            <w:sz w:val="22"/>
            <w:szCs w:val="22"/>
            <w:lang w:eastAsia="en-GB"/>
          </w:rPr>
          <w:tab/>
        </w:r>
        <w:r>
          <w:t>Introduction</w:t>
        </w:r>
        <w:r>
          <w:tab/>
        </w:r>
        <w:r>
          <w:fldChar w:fldCharType="begin"/>
        </w:r>
        <w:r>
          <w:instrText xml:space="preserve"> PAGEREF _Toc128131696 \h </w:instrText>
        </w:r>
      </w:ins>
      <w:r>
        <w:fldChar w:fldCharType="separate"/>
      </w:r>
      <w:ins w:id="93" w:author="Rapporteur" w:date="2023-02-24T11:47:00Z">
        <w:r>
          <w:t>11</w:t>
        </w:r>
        <w:r>
          <w:fldChar w:fldCharType="end"/>
        </w:r>
      </w:ins>
    </w:p>
    <w:p w14:paraId="19A58DBB" w14:textId="42531C5D" w:rsidR="00274DD4" w:rsidRPr="009F3D16" w:rsidRDefault="00274DD4">
      <w:pPr>
        <w:pStyle w:val="TOC2"/>
        <w:rPr>
          <w:ins w:id="94" w:author="Rapporteur" w:date="2023-02-24T11:47:00Z"/>
          <w:rFonts w:ascii="Calibri" w:hAnsi="Calibri"/>
          <w:sz w:val="22"/>
          <w:szCs w:val="22"/>
          <w:lang w:eastAsia="en-GB"/>
        </w:rPr>
      </w:pPr>
      <w:ins w:id="95" w:author="Rapporteur" w:date="2023-02-24T11:47:00Z">
        <w:r>
          <w:t>5.2</w:t>
        </w:r>
        <w:r w:rsidRPr="009F3D16">
          <w:rPr>
            <w:rFonts w:ascii="Calibri" w:hAnsi="Calibri"/>
            <w:sz w:val="22"/>
            <w:szCs w:val="22"/>
            <w:lang w:eastAsia="en-GB"/>
          </w:rPr>
          <w:tab/>
        </w:r>
        <w:r>
          <w:t>Security functional adaptations of requirements and related test cases</w:t>
        </w:r>
        <w:r>
          <w:tab/>
        </w:r>
        <w:r>
          <w:fldChar w:fldCharType="begin"/>
        </w:r>
        <w:r>
          <w:instrText xml:space="preserve"> PAGEREF _Toc128131697 \h </w:instrText>
        </w:r>
      </w:ins>
      <w:r>
        <w:fldChar w:fldCharType="separate"/>
      </w:r>
      <w:ins w:id="96" w:author="Rapporteur" w:date="2023-02-24T11:47:00Z">
        <w:r>
          <w:t>11</w:t>
        </w:r>
        <w:r>
          <w:fldChar w:fldCharType="end"/>
        </w:r>
      </w:ins>
    </w:p>
    <w:p w14:paraId="7F3AEC56" w14:textId="01C933C0" w:rsidR="00274DD4" w:rsidRPr="009F3D16" w:rsidRDefault="00274DD4">
      <w:pPr>
        <w:pStyle w:val="TOC3"/>
        <w:rPr>
          <w:ins w:id="97" w:author="Rapporteur" w:date="2023-02-24T11:47:00Z"/>
          <w:rFonts w:ascii="Calibri" w:hAnsi="Calibri"/>
          <w:sz w:val="22"/>
          <w:szCs w:val="22"/>
          <w:lang w:eastAsia="en-GB"/>
        </w:rPr>
      </w:pPr>
      <w:ins w:id="98" w:author="Rapporteur" w:date="2023-02-24T11:47:00Z">
        <w:r>
          <w:t>5.2.1</w:t>
        </w:r>
        <w:r w:rsidRPr="009F3D16">
          <w:rPr>
            <w:rFonts w:ascii="Calibri" w:hAnsi="Calibri"/>
            <w:sz w:val="22"/>
            <w:szCs w:val="22"/>
            <w:lang w:eastAsia="en-GB"/>
          </w:rPr>
          <w:tab/>
        </w:r>
        <w:r>
          <w:t>Introduction</w:t>
        </w:r>
        <w:r>
          <w:tab/>
        </w:r>
        <w:r>
          <w:fldChar w:fldCharType="begin"/>
        </w:r>
        <w:r>
          <w:instrText xml:space="preserve"> PAGEREF _Toc128131698 \h </w:instrText>
        </w:r>
      </w:ins>
      <w:r>
        <w:fldChar w:fldCharType="separate"/>
      </w:r>
      <w:ins w:id="99" w:author="Rapporteur" w:date="2023-02-24T11:47:00Z">
        <w:r>
          <w:t>11</w:t>
        </w:r>
        <w:r>
          <w:fldChar w:fldCharType="end"/>
        </w:r>
      </w:ins>
    </w:p>
    <w:p w14:paraId="1289A24B" w14:textId="2C1AAB9D" w:rsidR="00274DD4" w:rsidRPr="009F3D16" w:rsidRDefault="00274DD4">
      <w:pPr>
        <w:pStyle w:val="TOC3"/>
        <w:rPr>
          <w:ins w:id="100" w:author="Rapporteur" w:date="2023-02-24T11:47:00Z"/>
          <w:rFonts w:ascii="Calibri" w:hAnsi="Calibri"/>
          <w:sz w:val="22"/>
          <w:szCs w:val="22"/>
          <w:lang w:eastAsia="en-GB"/>
        </w:rPr>
      </w:pPr>
      <w:ins w:id="101" w:author="Rapporteur" w:date="2023-02-24T11:47:00Z">
        <w:r>
          <w:t>5.2.2</w:t>
        </w:r>
        <w:r w:rsidRPr="009F3D16">
          <w:rPr>
            <w:rFonts w:ascii="Calibri" w:hAnsi="Calibri"/>
            <w:sz w:val="22"/>
            <w:szCs w:val="22"/>
            <w:lang w:eastAsia="en-GB"/>
          </w:rPr>
          <w:tab/>
        </w:r>
        <w:r>
          <w:t>Requirements and test cases deriving from 3GPP specifications</w:t>
        </w:r>
        <w:r>
          <w:tab/>
        </w:r>
        <w:r>
          <w:fldChar w:fldCharType="begin"/>
        </w:r>
        <w:r>
          <w:instrText xml:space="preserve"> PAGEREF _Toc128131699 \h </w:instrText>
        </w:r>
      </w:ins>
      <w:r>
        <w:fldChar w:fldCharType="separate"/>
      </w:r>
      <w:ins w:id="102" w:author="Rapporteur" w:date="2023-02-24T11:47:00Z">
        <w:r>
          <w:t>12</w:t>
        </w:r>
        <w:r>
          <w:fldChar w:fldCharType="end"/>
        </w:r>
      </w:ins>
    </w:p>
    <w:p w14:paraId="4523E53F" w14:textId="47B6E2F1" w:rsidR="00274DD4" w:rsidRPr="009F3D16" w:rsidRDefault="00274DD4">
      <w:pPr>
        <w:pStyle w:val="TOC4"/>
        <w:rPr>
          <w:ins w:id="103" w:author="Rapporteur" w:date="2023-02-24T11:47:00Z"/>
          <w:rFonts w:ascii="Calibri" w:hAnsi="Calibri"/>
          <w:sz w:val="22"/>
          <w:szCs w:val="22"/>
          <w:lang w:eastAsia="en-GB"/>
        </w:rPr>
      </w:pPr>
      <w:ins w:id="104" w:author="Rapporteur" w:date="2023-02-24T11:47:00Z">
        <w:r w:rsidRPr="00C671AC">
          <w:rPr>
            <w:rFonts w:eastAsia="SimSun"/>
          </w:rPr>
          <w:t>5.2.2.1</w:t>
        </w:r>
        <w:r w:rsidRPr="009F3D16">
          <w:rPr>
            <w:rFonts w:ascii="Calibri" w:hAnsi="Calibri"/>
            <w:sz w:val="22"/>
            <w:szCs w:val="22"/>
            <w:lang w:eastAsia="en-GB"/>
          </w:rPr>
          <w:tab/>
        </w:r>
        <w:r w:rsidRPr="00C671AC">
          <w:rPr>
            <w:rFonts w:eastAsia="SimSun"/>
          </w:rPr>
          <w:t xml:space="preserve">Security functional requirements on the gNB-CU-CP deriving from 3GPP specifications – </w:t>
        </w:r>
        <w:r w:rsidRPr="00C671AC">
          <w:rPr>
            <w:rFonts w:eastAsia="SimSun"/>
            <w:lang w:eastAsia="zh-CN"/>
          </w:rPr>
          <w:t>TS 33.501 [3]</w:t>
        </w:r>
        <w:r>
          <w:tab/>
        </w:r>
        <w:r>
          <w:fldChar w:fldCharType="begin"/>
        </w:r>
        <w:r>
          <w:instrText xml:space="preserve"> PAGEREF _Toc128131700 \h </w:instrText>
        </w:r>
      </w:ins>
      <w:r>
        <w:fldChar w:fldCharType="separate"/>
      </w:r>
      <w:ins w:id="105" w:author="Rapporteur" w:date="2023-02-24T11:47:00Z">
        <w:r>
          <w:t>12</w:t>
        </w:r>
        <w:r>
          <w:fldChar w:fldCharType="end"/>
        </w:r>
      </w:ins>
    </w:p>
    <w:p w14:paraId="0D1E7F1A" w14:textId="3B510F5C" w:rsidR="00274DD4" w:rsidRPr="009F3D16" w:rsidRDefault="00274DD4">
      <w:pPr>
        <w:pStyle w:val="TOC5"/>
        <w:rPr>
          <w:ins w:id="106" w:author="Rapporteur" w:date="2023-02-24T11:47:00Z"/>
          <w:rFonts w:ascii="Calibri" w:hAnsi="Calibri"/>
          <w:sz w:val="22"/>
          <w:szCs w:val="22"/>
          <w:lang w:eastAsia="en-GB"/>
        </w:rPr>
      </w:pPr>
      <w:ins w:id="107" w:author="Rapporteur" w:date="2023-02-24T11:47:00Z">
        <w:r w:rsidRPr="00C671AC">
          <w:rPr>
            <w:rFonts w:eastAsia="SimSun"/>
          </w:rPr>
          <w:t>5.2.2.1.1</w:t>
        </w:r>
        <w:r w:rsidRPr="009F3D16">
          <w:rPr>
            <w:rFonts w:ascii="Calibri" w:hAnsi="Calibri"/>
            <w:sz w:val="22"/>
            <w:szCs w:val="22"/>
            <w:lang w:eastAsia="en-GB"/>
          </w:rPr>
          <w:tab/>
        </w:r>
        <w:r w:rsidRPr="00C671AC">
          <w:rPr>
            <w:rFonts w:eastAsia="SimSun"/>
          </w:rPr>
          <w:t>Security functional requirements inherited from gNB</w:t>
        </w:r>
        <w:r>
          <w:tab/>
        </w:r>
        <w:r>
          <w:fldChar w:fldCharType="begin"/>
        </w:r>
        <w:r>
          <w:instrText xml:space="preserve"> PAGEREF _Toc128131701 \h </w:instrText>
        </w:r>
      </w:ins>
      <w:r>
        <w:fldChar w:fldCharType="separate"/>
      </w:r>
      <w:ins w:id="108" w:author="Rapporteur" w:date="2023-02-24T11:47:00Z">
        <w:r>
          <w:t>12</w:t>
        </w:r>
        <w:r>
          <w:fldChar w:fldCharType="end"/>
        </w:r>
      </w:ins>
    </w:p>
    <w:p w14:paraId="65FEBA6C" w14:textId="0E328448" w:rsidR="00274DD4" w:rsidRPr="009F3D16" w:rsidRDefault="00274DD4">
      <w:pPr>
        <w:pStyle w:val="TOC5"/>
        <w:rPr>
          <w:ins w:id="109" w:author="Rapporteur" w:date="2023-02-24T11:47:00Z"/>
          <w:rFonts w:ascii="Calibri" w:hAnsi="Calibri"/>
          <w:sz w:val="22"/>
          <w:szCs w:val="22"/>
          <w:lang w:eastAsia="en-GB"/>
        </w:rPr>
      </w:pPr>
      <w:ins w:id="110" w:author="Rapporteur" w:date="2023-02-24T11:47:00Z">
        <w:r w:rsidRPr="00C671AC">
          <w:rPr>
            <w:rFonts w:eastAsia="SimSun"/>
          </w:rPr>
          <w:t>5.2.2.1.2</w:t>
        </w:r>
        <w:r w:rsidRPr="009F3D16">
          <w:rPr>
            <w:rFonts w:ascii="Calibri" w:hAnsi="Calibri"/>
            <w:sz w:val="22"/>
            <w:szCs w:val="22"/>
            <w:lang w:eastAsia="en-GB"/>
          </w:rPr>
          <w:tab/>
        </w:r>
        <w:r w:rsidRPr="00C671AC">
          <w:rPr>
            <w:rFonts w:eastAsia="SimSun"/>
          </w:rPr>
          <w:t>Control plane data confidentiality protection over N2/Xn/F1/E1 interface</w:t>
        </w:r>
        <w:r>
          <w:tab/>
        </w:r>
        <w:r>
          <w:fldChar w:fldCharType="begin"/>
        </w:r>
        <w:r>
          <w:instrText xml:space="preserve"> PAGEREF _Toc128131702 \h </w:instrText>
        </w:r>
      </w:ins>
      <w:r>
        <w:fldChar w:fldCharType="separate"/>
      </w:r>
      <w:ins w:id="111" w:author="Rapporteur" w:date="2023-02-24T11:47:00Z">
        <w:r>
          <w:t>12</w:t>
        </w:r>
        <w:r>
          <w:fldChar w:fldCharType="end"/>
        </w:r>
      </w:ins>
    </w:p>
    <w:p w14:paraId="7842A0FD" w14:textId="27845F04" w:rsidR="00274DD4" w:rsidRPr="009F3D16" w:rsidRDefault="00274DD4">
      <w:pPr>
        <w:pStyle w:val="TOC5"/>
        <w:rPr>
          <w:ins w:id="112" w:author="Rapporteur" w:date="2023-02-24T11:47:00Z"/>
          <w:rFonts w:ascii="Calibri" w:hAnsi="Calibri"/>
          <w:sz w:val="22"/>
          <w:szCs w:val="22"/>
          <w:lang w:eastAsia="en-GB"/>
        </w:rPr>
      </w:pPr>
      <w:ins w:id="113" w:author="Rapporteur" w:date="2023-02-24T11:47:00Z">
        <w:r w:rsidRPr="00C671AC">
          <w:rPr>
            <w:rFonts w:eastAsia="SimSun"/>
          </w:rPr>
          <w:t>5.2.2.1.3</w:t>
        </w:r>
        <w:r w:rsidRPr="009F3D16">
          <w:rPr>
            <w:rFonts w:ascii="Calibri" w:hAnsi="Calibri"/>
            <w:sz w:val="22"/>
            <w:szCs w:val="22"/>
            <w:lang w:eastAsia="en-GB"/>
          </w:rPr>
          <w:tab/>
        </w:r>
        <w:r w:rsidRPr="00C671AC">
          <w:rPr>
            <w:rFonts w:eastAsia="SimSun"/>
          </w:rPr>
          <w:t>Control plane data integrity protection over N2/Xn/F1/E1 interface</w:t>
        </w:r>
        <w:r>
          <w:tab/>
        </w:r>
        <w:r>
          <w:fldChar w:fldCharType="begin"/>
        </w:r>
        <w:r>
          <w:instrText xml:space="preserve"> PAGEREF _Toc128131703 \h </w:instrText>
        </w:r>
      </w:ins>
      <w:r>
        <w:fldChar w:fldCharType="separate"/>
      </w:r>
      <w:ins w:id="114" w:author="Rapporteur" w:date="2023-02-24T11:47:00Z">
        <w:r>
          <w:t>13</w:t>
        </w:r>
        <w:r>
          <w:fldChar w:fldCharType="end"/>
        </w:r>
      </w:ins>
    </w:p>
    <w:p w14:paraId="2F270F5C" w14:textId="728A9F65" w:rsidR="00274DD4" w:rsidRPr="009F3D16" w:rsidRDefault="00274DD4">
      <w:pPr>
        <w:pStyle w:val="TOC5"/>
        <w:rPr>
          <w:ins w:id="115" w:author="Rapporteur" w:date="2023-02-24T11:47:00Z"/>
          <w:rFonts w:ascii="Calibri" w:hAnsi="Calibri"/>
          <w:sz w:val="22"/>
          <w:szCs w:val="22"/>
          <w:lang w:eastAsia="en-GB"/>
        </w:rPr>
      </w:pPr>
      <w:ins w:id="116" w:author="Rapporteur" w:date="2023-02-24T11:47:00Z">
        <w:r>
          <w:t>5.2.2.1.4</w:t>
        </w:r>
        <w:r w:rsidRPr="009F3D16">
          <w:rPr>
            <w:rFonts w:ascii="Calibri" w:hAnsi="Calibri"/>
            <w:sz w:val="22"/>
            <w:szCs w:val="22"/>
            <w:lang w:eastAsia="en-GB"/>
          </w:rPr>
          <w:tab/>
        </w:r>
        <w:r>
          <w:t>Ciphering of user data based on the security policy sent by the SMF</w:t>
        </w:r>
        <w:r>
          <w:tab/>
        </w:r>
        <w:r>
          <w:fldChar w:fldCharType="begin"/>
        </w:r>
        <w:r>
          <w:instrText xml:space="preserve"> PAGEREF _Toc128131704 \h </w:instrText>
        </w:r>
      </w:ins>
      <w:r>
        <w:fldChar w:fldCharType="separate"/>
      </w:r>
      <w:ins w:id="117" w:author="Rapporteur" w:date="2023-02-24T11:47:00Z">
        <w:r>
          <w:t>13</w:t>
        </w:r>
        <w:r>
          <w:fldChar w:fldCharType="end"/>
        </w:r>
      </w:ins>
    </w:p>
    <w:p w14:paraId="0885033C" w14:textId="1E0646B4" w:rsidR="00274DD4" w:rsidRPr="009F3D16" w:rsidRDefault="00274DD4">
      <w:pPr>
        <w:pStyle w:val="TOC5"/>
        <w:rPr>
          <w:ins w:id="118" w:author="Rapporteur" w:date="2023-02-24T11:47:00Z"/>
          <w:rFonts w:ascii="Calibri" w:hAnsi="Calibri"/>
          <w:sz w:val="22"/>
          <w:szCs w:val="22"/>
          <w:lang w:eastAsia="en-GB"/>
        </w:rPr>
      </w:pPr>
      <w:ins w:id="119" w:author="Rapporteur" w:date="2023-02-24T11:47:00Z">
        <w:r>
          <w:t>5.2.2.1.5</w:t>
        </w:r>
        <w:r w:rsidRPr="009F3D16">
          <w:rPr>
            <w:rFonts w:ascii="Calibri" w:hAnsi="Calibri"/>
            <w:sz w:val="22"/>
            <w:szCs w:val="22"/>
            <w:lang w:eastAsia="en-GB"/>
          </w:rPr>
          <w:tab/>
        </w:r>
        <w:r>
          <w:t>Integrity of user data based on the security policy sent by the SMF</w:t>
        </w:r>
        <w:r>
          <w:tab/>
        </w:r>
        <w:r>
          <w:fldChar w:fldCharType="begin"/>
        </w:r>
        <w:r>
          <w:instrText xml:space="preserve"> PAGEREF _Toc128131705 \h </w:instrText>
        </w:r>
      </w:ins>
      <w:r>
        <w:fldChar w:fldCharType="separate"/>
      </w:r>
      <w:ins w:id="120" w:author="Rapporteur" w:date="2023-02-24T11:47:00Z">
        <w:r>
          <w:t>14</w:t>
        </w:r>
        <w:r>
          <w:fldChar w:fldCharType="end"/>
        </w:r>
      </w:ins>
    </w:p>
    <w:p w14:paraId="71D9BADC" w14:textId="2FDADF15" w:rsidR="00274DD4" w:rsidRPr="009F3D16" w:rsidRDefault="00274DD4">
      <w:pPr>
        <w:pStyle w:val="TOC3"/>
        <w:rPr>
          <w:ins w:id="121" w:author="Rapporteur" w:date="2023-02-24T11:47:00Z"/>
          <w:rFonts w:ascii="Calibri" w:hAnsi="Calibri"/>
          <w:sz w:val="22"/>
          <w:szCs w:val="22"/>
          <w:lang w:eastAsia="en-GB"/>
        </w:rPr>
      </w:pPr>
      <w:ins w:id="122" w:author="Rapporteur" w:date="2023-02-24T11:47:00Z">
        <w:r>
          <w:rPr>
            <w:lang w:eastAsia="zh-CN"/>
          </w:rPr>
          <w:t>5.2.3</w:t>
        </w:r>
        <w:r w:rsidRPr="009F3D16">
          <w:rPr>
            <w:rFonts w:ascii="Calibri" w:hAnsi="Calibri"/>
            <w:sz w:val="22"/>
            <w:szCs w:val="22"/>
            <w:lang w:eastAsia="en-GB"/>
          </w:rPr>
          <w:tab/>
        </w:r>
        <w:r>
          <w:rPr>
            <w:lang w:eastAsia="zh-CN"/>
          </w:rPr>
          <w:t>Technical Baseline</w:t>
        </w:r>
        <w:r>
          <w:tab/>
        </w:r>
        <w:r>
          <w:fldChar w:fldCharType="begin"/>
        </w:r>
        <w:r>
          <w:instrText xml:space="preserve"> PAGEREF _Toc128131706 \h </w:instrText>
        </w:r>
      </w:ins>
      <w:r>
        <w:fldChar w:fldCharType="separate"/>
      </w:r>
      <w:ins w:id="123" w:author="Rapporteur" w:date="2023-02-24T11:47:00Z">
        <w:r>
          <w:t>15</w:t>
        </w:r>
        <w:r>
          <w:fldChar w:fldCharType="end"/>
        </w:r>
      </w:ins>
    </w:p>
    <w:p w14:paraId="48E26E40" w14:textId="19C0C288" w:rsidR="00274DD4" w:rsidRPr="009F3D16" w:rsidRDefault="00274DD4">
      <w:pPr>
        <w:pStyle w:val="TOC3"/>
        <w:rPr>
          <w:ins w:id="124" w:author="Rapporteur" w:date="2023-02-24T11:47:00Z"/>
          <w:rFonts w:ascii="Calibri" w:hAnsi="Calibri"/>
          <w:sz w:val="22"/>
          <w:szCs w:val="22"/>
          <w:lang w:eastAsia="en-GB"/>
        </w:rPr>
      </w:pPr>
      <w:ins w:id="125" w:author="Rapporteur" w:date="2023-02-24T11:47:00Z">
        <w:r>
          <w:t>5.2.4</w:t>
        </w:r>
        <w:r w:rsidRPr="009F3D16">
          <w:rPr>
            <w:rFonts w:ascii="Calibri" w:hAnsi="Calibri"/>
            <w:sz w:val="22"/>
            <w:szCs w:val="22"/>
            <w:lang w:eastAsia="en-GB"/>
          </w:rPr>
          <w:tab/>
        </w:r>
        <w:r>
          <w:t>Operating systems</w:t>
        </w:r>
        <w:r>
          <w:tab/>
        </w:r>
        <w:r>
          <w:fldChar w:fldCharType="begin"/>
        </w:r>
        <w:r>
          <w:instrText xml:space="preserve"> PAGEREF _Toc128131707 \h </w:instrText>
        </w:r>
      </w:ins>
      <w:r>
        <w:fldChar w:fldCharType="separate"/>
      </w:r>
      <w:ins w:id="126" w:author="Rapporteur" w:date="2023-02-24T11:47:00Z">
        <w:r>
          <w:t>15</w:t>
        </w:r>
        <w:r>
          <w:fldChar w:fldCharType="end"/>
        </w:r>
      </w:ins>
    </w:p>
    <w:p w14:paraId="31AC6F7B" w14:textId="7DC253E8" w:rsidR="00274DD4" w:rsidRPr="009F3D16" w:rsidRDefault="00274DD4">
      <w:pPr>
        <w:pStyle w:val="TOC3"/>
        <w:rPr>
          <w:ins w:id="127" w:author="Rapporteur" w:date="2023-02-24T11:47:00Z"/>
          <w:rFonts w:ascii="Calibri" w:hAnsi="Calibri"/>
          <w:sz w:val="22"/>
          <w:szCs w:val="22"/>
          <w:lang w:eastAsia="en-GB"/>
        </w:rPr>
      </w:pPr>
      <w:ins w:id="128" w:author="Rapporteur" w:date="2023-02-24T11:47:00Z">
        <w:r>
          <w:t>5.2.5</w:t>
        </w:r>
        <w:r w:rsidRPr="009F3D16">
          <w:rPr>
            <w:rFonts w:ascii="Calibri" w:hAnsi="Calibri"/>
            <w:sz w:val="22"/>
            <w:szCs w:val="22"/>
            <w:lang w:eastAsia="en-GB"/>
          </w:rPr>
          <w:tab/>
        </w:r>
        <w:r>
          <w:t>Web servers</w:t>
        </w:r>
        <w:r>
          <w:tab/>
        </w:r>
        <w:r>
          <w:fldChar w:fldCharType="begin"/>
        </w:r>
        <w:r>
          <w:instrText xml:space="preserve"> PAGEREF _Toc128131708 \h </w:instrText>
        </w:r>
      </w:ins>
      <w:r>
        <w:fldChar w:fldCharType="separate"/>
      </w:r>
      <w:ins w:id="129" w:author="Rapporteur" w:date="2023-02-24T11:47:00Z">
        <w:r>
          <w:t>15</w:t>
        </w:r>
        <w:r>
          <w:fldChar w:fldCharType="end"/>
        </w:r>
      </w:ins>
    </w:p>
    <w:p w14:paraId="3F3DA08B" w14:textId="72691BF2" w:rsidR="00274DD4" w:rsidRPr="009F3D16" w:rsidRDefault="00274DD4">
      <w:pPr>
        <w:pStyle w:val="TOC3"/>
        <w:rPr>
          <w:ins w:id="130" w:author="Rapporteur" w:date="2023-02-24T11:47:00Z"/>
          <w:rFonts w:ascii="Calibri" w:hAnsi="Calibri"/>
          <w:sz w:val="22"/>
          <w:szCs w:val="22"/>
          <w:lang w:eastAsia="en-GB"/>
        </w:rPr>
      </w:pPr>
      <w:ins w:id="131" w:author="Rapporteur" w:date="2023-02-24T11:47:00Z">
        <w:r>
          <w:t>5.2.6</w:t>
        </w:r>
        <w:r w:rsidRPr="009F3D16">
          <w:rPr>
            <w:rFonts w:ascii="Calibri" w:hAnsi="Calibri"/>
            <w:sz w:val="22"/>
            <w:szCs w:val="22"/>
            <w:lang w:eastAsia="en-GB"/>
          </w:rPr>
          <w:tab/>
        </w:r>
        <w:r>
          <w:t>Network devices</w:t>
        </w:r>
        <w:r>
          <w:tab/>
        </w:r>
        <w:r>
          <w:fldChar w:fldCharType="begin"/>
        </w:r>
        <w:r>
          <w:instrText xml:space="preserve"> PAGEREF _Toc128131709 \h </w:instrText>
        </w:r>
      </w:ins>
      <w:r>
        <w:fldChar w:fldCharType="separate"/>
      </w:r>
      <w:ins w:id="132" w:author="Rapporteur" w:date="2023-02-24T11:47:00Z">
        <w:r>
          <w:t>15</w:t>
        </w:r>
        <w:r>
          <w:fldChar w:fldCharType="end"/>
        </w:r>
      </w:ins>
    </w:p>
    <w:p w14:paraId="3A44CCB0" w14:textId="1BD2F27A" w:rsidR="00274DD4" w:rsidRPr="009F3D16" w:rsidRDefault="00274DD4">
      <w:pPr>
        <w:pStyle w:val="TOC2"/>
        <w:rPr>
          <w:ins w:id="133" w:author="Rapporteur" w:date="2023-02-24T11:47:00Z"/>
          <w:rFonts w:ascii="Calibri" w:hAnsi="Calibri"/>
          <w:sz w:val="22"/>
          <w:szCs w:val="22"/>
          <w:lang w:eastAsia="en-GB"/>
        </w:rPr>
      </w:pPr>
      <w:ins w:id="134" w:author="Rapporteur" w:date="2023-02-24T11:47:00Z">
        <w:r>
          <w:t>5.3</w:t>
        </w:r>
        <w:r w:rsidRPr="009F3D16">
          <w:rPr>
            <w:rFonts w:ascii="Calibri" w:hAnsi="Calibri"/>
            <w:sz w:val="22"/>
            <w:szCs w:val="22"/>
            <w:lang w:eastAsia="en-GB"/>
          </w:rPr>
          <w:tab/>
        </w:r>
        <w:r>
          <w:t>Adaptations of hardening requirements and related test cases</w:t>
        </w:r>
        <w:r>
          <w:tab/>
        </w:r>
        <w:r>
          <w:fldChar w:fldCharType="begin"/>
        </w:r>
        <w:r>
          <w:instrText xml:space="preserve"> PAGEREF _Toc128131710 \h </w:instrText>
        </w:r>
      </w:ins>
      <w:r>
        <w:fldChar w:fldCharType="separate"/>
      </w:r>
      <w:ins w:id="135" w:author="Rapporteur" w:date="2023-02-24T11:47:00Z">
        <w:r>
          <w:t>15</w:t>
        </w:r>
        <w:r>
          <w:fldChar w:fldCharType="end"/>
        </w:r>
      </w:ins>
    </w:p>
    <w:p w14:paraId="7C6D4DC1" w14:textId="1A65AAF6" w:rsidR="00274DD4" w:rsidRPr="009F3D16" w:rsidRDefault="00274DD4">
      <w:pPr>
        <w:pStyle w:val="TOC2"/>
        <w:rPr>
          <w:ins w:id="136" w:author="Rapporteur" w:date="2023-02-24T11:47:00Z"/>
          <w:rFonts w:ascii="Calibri" w:hAnsi="Calibri"/>
          <w:sz w:val="22"/>
          <w:szCs w:val="22"/>
          <w:lang w:eastAsia="en-GB"/>
        </w:rPr>
      </w:pPr>
      <w:ins w:id="137" w:author="Rapporteur" w:date="2023-02-24T11:47:00Z">
        <w:r>
          <w:t>5.4</w:t>
        </w:r>
        <w:r w:rsidRPr="009F3D16">
          <w:rPr>
            <w:rFonts w:ascii="Calibri" w:hAnsi="Calibri"/>
            <w:sz w:val="22"/>
            <w:szCs w:val="22"/>
            <w:lang w:eastAsia="en-GB"/>
          </w:rPr>
          <w:tab/>
        </w:r>
        <w:r>
          <w:t>Adaptations of basic vulnerability testing requirements and related test cases</w:t>
        </w:r>
        <w:r>
          <w:tab/>
        </w:r>
        <w:r>
          <w:fldChar w:fldCharType="begin"/>
        </w:r>
        <w:r>
          <w:instrText xml:space="preserve"> PAGEREF _Toc128131711 \h </w:instrText>
        </w:r>
      </w:ins>
      <w:r>
        <w:fldChar w:fldCharType="separate"/>
      </w:r>
      <w:ins w:id="138" w:author="Rapporteur" w:date="2023-02-24T11:47:00Z">
        <w:r>
          <w:t>15</w:t>
        </w:r>
        <w:r>
          <w:fldChar w:fldCharType="end"/>
        </w:r>
      </w:ins>
    </w:p>
    <w:p w14:paraId="084CF2CE" w14:textId="07F693F5" w:rsidR="00274DD4" w:rsidRPr="009F3D16" w:rsidRDefault="00274DD4">
      <w:pPr>
        <w:pStyle w:val="TOC1"/>
        <w:rPr>
          <w:ins w:id="139" w:author="Rapporteur" w:date="2023-02-24T11:47:00Z"/>
          <w:rFonts w:ascii="Calibri" w:hAnsi="Calibri"/>
          <w:szCs w:val="22"/>
          <w:lang w:eastAsia="en-GB"/>
        </w:rPr>
      </w:pPr>
      <w:ins w:id="140" w:author="Rapporteur" w:date="2023-02-24T11:47:00Z">
        <w:r>
          <w:t>6</w:t>
        </w:r>
        <w:r w:rsidRPr="009F3D16">
          <w:rPr>
            <w:rFonts w:ascii="Calibri" w:hAnsi="Calibri"/>
            <w:szCs w:val="22"/>
            <w:lang w:eastAsia="en-GB"/>
          </w:rPr>
          <w:tab/>
        </w:r>
        <w:r>
          <w:t>gNB-CU-UP-specific security requirements and related test cases</w:t>
        </w:r>
        <w:r>
          <w:tab/>
        </w:r>
        <w:r>
          <w:fldChar w:fldCharType="begin"/>
        </w:r>
        <w:r>
          <w:instrText xml:space="preserve"> PAGEREF _Toc128131712 \h </w:instrText>
        </w:r>
      </w:ins>
      <w:r>
        <w:fldChar w:fldCharType="separate"/>
      </w:r>
      <w:ins w:id="141" w:author="Rapporteur" w:date="2023-02-24T11:47:00Z">
        <w:r>
          <w:t>16</w:t>
        </w:r>
        <w:r>
          <w:fldChar w:fldCharType="end"/>
        </w:r>
      </w:ins>
    </w:p>
    <w:p w14:paraId="0B0B8EE6" w14:textId="3CAB49D2" w:rsidR="00274DD4" w:rsidRPr="009F3D16" w:rsidRDefault="00274DD4">
      <w:pPr>
        <w:pStyle w:val="TOC2"/>
        <w:rPr>
          <w:ins w:id="142" w:author="Rapporteur" w:date="2023-02-24T11:47:00Z"/>
          <w:rFonts w:ascii="Calibri" w:hAnsi="Calibri"/>
          <w:sz w:val="22"/>
          <w:szCs w:val="22"/>
          <w:lang w:eastAsia="en-GB"/>
        </w:rPr>
      </w:pPr>
      <w:ins w:id="143" w:author="Rapporteur" w:date="2023-02-24T11:47:00Z">
        <w:r>
          <w:t>6.1</w:t>
        </w:r>
        <w:r w:rsidRPr="009F3D16">
          <w:rPr>
            <w:rFonts w:ascii="Calibri" w:hAnsi="Calibri"/>
            <w:sz w:val="22"/>
            <w:szCs w:val="22"/>
            <w:lang w:eastAsia="en-GB"/>
          </w:rPr>
          <w:tab/>
        </w:r>
        <w:r>
          <w:t>Introduction</w:t>
        </w:r>
        <w:r>
          <w:tab/>
        </w:r>
        <w:r>
          <w:fldChar w:fldCharType="begin"/>
        </w:r>
        <w:r>
          <w:instrText xml:space="preserve"> PAGEREF _Toc128131713 \h </w:instrText>
        </w:r>
      </w:ins>
      <w:r>
        <w:fldChar w:fldCharType="separate"/>
      </w:r>
      <w:ins w:id="144" w:author="Rapporteur" w:date="2023-02-24T11:47:00Z">
        <w:r>
          <w:t>16</w:t>
        </w:r>
        <w:r>
          <w:fldChar w:fldCharType="end"/>
        </w:r>
      </w:ins>
    </w:p>
    <w:p w14:paraId="5575BAA9" w14:textId="1C71C39F" w:rsidR="00274DD4" w:rsidRPr="009F3D16" w:rsidRDefault="00274DD4">
      <w:pPr>
        <w:pStyle w:val="TOC3"/>
        <w:rPr>
          <w:ins w:id="145" w:author="Rapporteur" w:date="2023-02-24T11:47:00Z"/>
          <w:rFonts w:ascii="Calibri" w:hAnsi="Calibri"/>
          <w:sz w:val="22"/>
          <w:szCs w:val="22"/>
          <w:lang w:eastAsia="en-GB"/>
        </w:rPr>
      </w:pPr>
      <w:ins w:id="146" w:author="Rapporteur" w:date="2023-02-24T11:47:00Z">
        <w:r>
          <w:t>6.2</w:t>
        </w:r>
        <w:r w:rsidRPr="009F3D16">
          <w:rPr>
            <w:rFonts w:ascii="Calibri" w:hAnsi="Calibri"/>
            <w:sz w:val="22"/>
            <w:szCs w:val="22"/>
            <w:lang w:eastAsia="en-GB"/>
          </w:rPr>
          <w:tab/>
        </w:r>
        <w:r>
          <w:t>Security functional adaptations of requirements and related test cases6.2.1 Introduction</w:t>
        </w:r>
        <w:r>
          <w:tab/>
        </w:r>
        <w:r>
          <w:fldChar w:fldCharType="begin"/>
        </w:r>
        <w:r>
          <w:instrText xml:space="preserve"> PAGEREF _Toc128131714 \h </w:instrText>
        </w:r>
      </w:ins>
      <w:r>
        <w:fldChar w:fldCharType="separate"/>
      </w:r>
      <w:ins w:id="147" w:author="Rapporteur" w:date="2023-02-24T11:47:00Z">
        <w:r>
          <w:t>16</w:t>
        </w:r>
        <w:r>
          <w:fldChar w:fldCharType="end"/>
        </w:r>
      </w:ins>
    </w:p>
    <w:p w14:paraId="2086CC93" w14:textId="30E362DE" w:rsidR="00274DD4" w:rsidRPr="009F3D16" w:rsidRDefault="00274DD4">
      <w:pPr>
        <w:pStyle w:val="TOC3"/>
        <w:rPr>
          <w:ins w:id="148" w:author="Rapporteur" w:date="2023-02-24T11:47:00Z"/>
          <w:rFonts w:ascii="Calibri" w:hAnsi="Calibri"/>
          <w:sz w:val="22"/>
          <w:szCs w:val="22"/>
          <w:lang w:eastAsia="en-GB"/>
        </w:rPr>
      </w:pPr>
      <w:ins w:id="149" w:author="Rapporteur" w:date="2023-02-24T11:47:00Z">
        <w:r>
          <w:t>6.2.2</w:t>
        </w:r>
        <w:r w:rsidRPr="009F3D16">
          <w:rPr>
            <w:rFonts w:ascii="Calibri" w:hAnsi="Calibri"/>
            <w:sz w:val="22"/>
            <w:szCs w:val="22"/>
            <w:lang w:eastAsia="en-GB"/>
          </w:rPr>
          <w:tab/>
        </w:r>
        <w:r>
          <w:t>Requirements and test cases deriving from 3GPP specifications</w:t>
        </w:r>
        <w:r>
          <w:tab/>
        </w:r>
        <w:r>
          <w:fldChar w:fldCharType="begin"/>
        </w:r>
        <w:r>
          <w:instrText xml:space="preserve"> PAGEREF _Toc128131715 \h </w:instrText>
        </w:r>
      </w:ins>
      <w:r>
        <w:fldChar w:fldCharType="separate"/>
      </w:r>
      <w:ins w:id="150" w:author="Rapporteur" w:date="2023-02-24T11:47:00Z">
        <w:r>
          <w:t>16</w:t>
        </w:r>
        <w:r>
          <w:fldChar w:fldCharType="end"/>
        </w:r>
      </w:ins>
    </w:p>
    <w:p w14:paraId="6E62DB72" w14:textId="1DA2D671" w:rsidR="00274DD4" w:rsidRPr="009F3D16" w:rsidRDefault="00274DD4">
      <w:pPr>
        <w:pStyle w:val="TOC4"/>
        <w:rPr>
          <w:ins w:id="151" w:author="Rapporteur" w:date="2023-02-24T11:47:00Z"/>
          <w:rFonts w:ascii="Calibri" w:hAnsi="Calibri"/>
          <w:sz w:val="22"/>
          <w:szCs w:val="22"/>
          <w:lang w:eastAsia="en-GB"/>
        </w:rPr>
      </w:pPr>
      <w:ins w:id="152" w:author="Rapporteur" w:date="2023-02-24T11:47:00Z">
        <w:r w:rsidRPr="00C671AC">
          <w:rPr>
            <w:rFonts w:eastAsia="SimSun"/>
          </w:rPr>
          <w:t>6.2.2.1</w:t>
        </w:r>
        <w:r w:rsidRPr="009F3D16">
          <w:rPr>
            <w:rFonts w:ascii="Calibri" w:hAnsi="Calibri"/>
            <w:sz w:val="22"/>
            <w:szCs w:val="22"/>
            <w:lang w:eastAsia="en-GB"/>
          </w:rPr>
          <w:tab/>
        </w:r>
        <w:r w:rsidRPr="00C671AC">
          <w:rPr>
            <w:rFonts w:eastAsia="SimSun"/>
          </w:rPr>
          <w:t xml:space="preserve">Security functional requirements on the gNB-CU-UP deriving from 3GPP specifications – </w:t>
        </w:r>
        <w:r w:rsidRPr="00C671AC">
          <w:rPr>
            <w:rFonts w:eastAsia="SimSun"/>
            <w:lang w:eastAsia="zh-CN"/>
          </w:rPr>
          <w:t>TS 33.501 [3]</w:t>
        </w:r>
        <w:r>
          <w:tab/>
        </w:r>
        <w:r>
          <w:fldChar w:fldCharType="begin"/>
        </w:r>
        <w:r>
          <w:instrText xml:space="preserve"> PAGEREF _Toc128131716 \h </w:instrText>
        </w:r>
      </w:ins>
      <w:r>
        <w:fldChar w:fldCharType="separate"/>
      </w:r>
      <w:ins w:id="153" w:author="Rapporteur" w:date="2023-02-24T11:47:00Z">
        <w:r>
          <w:t>16</w:t>
        </w:r>
        <w:r>
          <w:fldChar w:fldCharType="end"/>
        </w:r>
      </w:ins>
    </w:p>
    <w:p w14:paraId="61899F85" w14:textId="047A6CEF" w:rsidR="00274DD4" w:rsidRPr="009F3D16" w:rsidRDefault="00274DD4">
      <w:pPr>
        <w:pStyle w:val="TOC5"/>
        <w:rPr>
          <w:ins w:id="154" w:author="Rapporteur" w:date="2023-02-24T11:47:00Z"/>
          <w:rFonts w:ascii="Calibri" w:hAnsi="Calibri"/>
          <w:sz w:val="22"/>
          <w:szCs w:val="22"/>
          <w:lang w:eastAsia="en-GB"/>
        </w:rPr>
      </w:pPr>
      <w:ins w:id="155" w:author="Rapporteur" w:date="2023-02-24T11:47:00Z">
        <w:r>
          <w:t>6.2.2.1.1</w:t>
        </w:r>
        <w:r w:rsidRPr="009F3D16">
          <w:rPr>
            <w:rFonts w:ascii="Calibri" w:hAnsi="Calibri"/>
            <w:sz w:val="22"/>
            <w:szCs w:val="22"/>
            <w:lang w:eastAsia="en-GB"/>
          </w:rPr>
          <w:tab/>
        </w:r>
        <w:r>
          <w:t>Security functional requirements inherited from gNB</w:t>
        </w:r>
        <w:r>
          <w:tab/>
        </w:r>
        <w:r>
          <w:fldChar w:fldCharType="begin"/>
        </w:r>
        <w:r>
          <w:instrText xml:space="preserve"> PAGEREF _Toc128131717 \h </w:instrText>
        </w:r>
      </w:ins>
      <w:r>
        <w:fldChar w:fldCharType="separate"/>
      </w:r>
      <w:ins w:id="156" w:author="Rapporteur" w:date="2023-02-24T11:47:00Z">
        <w:r>
          <w:t>16</w:t>
        </w:r>
        <w:r>
          <w:fldChar w:fldCharType="end"/>
        </w:r>
      </w:ins>
    </w:p>
    <w:p w14:paraId="77B99BF0" w14:textId="713932C8" w:rsidR="00274DD4" w:rsidRPr="009F3D16" w:rsidRDefault="00274DD4">
      <w:pPr>
        <w:pStyle w:val="TOC5"/>
        <w:rPr>
          <w:ins w:id="157" w:author="Rapporteur" w:date="2023-02-24T11:47:00Z"/>
          <w:rFonts w:ascii="Calibri" w:hAnsi="Calibri"/>
          <w:sz w:val="22"/>
          <w:szCs w:val="22"/>
          <w:lang w:eastAsia="en-GB"/>
        </w:rPr>
      </w:pPr>
      <w:ins w:id="158" w:author="Rapporteur" w:date="2023-02-24T11:47:00Z">
        <w:r w:rsidRPr="00C671AC">
          <w:rPr>
            <w:rFonts w:eastAsia="SimSun"/>
          </w:rPr>
          <w:t>6.2.2.1.2</w:t>
        </w:r>
        <w:r w:rsidRPr="009F3D16">
          <w:rPr>
            <w:rFonts w:ascii="Calibri" w:hAnsi="Calibri"/>
            <w:sz w:val="22"/>
            <w:szCs w:val="22"/>
            <w:lang w:eastAsia="en-GB"/>
          </w:rPr>
          <w:tab/>
        </w:r>
        <w:r w:rsidRPr="00C671AC">
          <w:rPr>
            <w:rFonts w:eastAsia="SimSun"/>
          </w:rPr>
          <w:t>Control plane data confidentiality protection over E1 interface</w:t>
        </w:r>
        <w:r>
          <w:tab/>
        </w:r>
        <w:r>
          <w:fldChar w:fldCharType="begin"/>
        </w:r>
        <w:r>
          <w:instrText xml:space="preserve"> PAGEREF _Toc128131718 \h </w:instrText>
        </w:r>
      </w:ins>
      <w:r>
        <w:fldChar w:fldCharType="separate"/>
      </w:r>
      <w:ins w:id="159" w:author="Rapporteur" w:date="2023-02-24T11:47:00Z">
        <w:r>
          <w:t>16</w:t>
        </w:r>
        <w:r>
          <w:fldChar w:fldCharType="end"/>
        </w:r>
      </w:ins>
    </w:p>
    <w:p w14:paraId="26A0323C" w14:textId="583A0D9A" w:rsidR="00274DD4" w:rsidRPr="009F3D16" w:rsidRDefault="00274DD4">
      <w:pPr>
        <w:pStyle w:val="TOC5"/>
        <w:rPr>
          <w:ins w:id="160" w:author="Rapporteur" w:date="2023-02-24T11:47:00Z"/>
          <w:rFonts w:ascii="Calibri" w:hAnsi="Calibri"/>
          <w:sz w:val="22"/>
          <w:szCs w:val="22"/>
          <w:lang w:eastAsia="en-GB"/>
        </w:rPr>
      </w:pPr>
      <w:ins w:id="161" w:author="Rapporteur" w:date="2023-02-24T11:47:00Z">
        <w:r w:rsidRPr="00C671AC">
          <w:rPr>
            <w:rFonts w:eastAsia="SimSun"/>
          </w:rPr>
          <w:t>6.2.2.1.3</w:t>
        </w:r>
        <w:r w:rsidRPr="009F3D16">
          <w:rPr>
            <w:rFonts w:ascii="Calibri" w:hAnsi="Calibri"/>
            <w:sz w:val="22"/>
            <w:szCs w:val="22"/>
            <w:lang w:eastAsia="en-GB"/>
          </w:rPr>
          <w:tab/>
        </w:r>
        <w:r w:rsidRPr="00C671AC">
          <w:rPr>
            <w:rFonts w:eastAsia="SimSun"/>
          </w:rPr>
          <w:t>Control plane data integrity protection over E1 interface</w:t>
        </w:r>
        <w:r>
          <w:tab/>
        </w:r>
        <w:r>
          <w:fldChar w:fldCharType="begin"/>
        </w:r>
        <w:r>
          <w:instrText xml:space="preserve"> PAGEREF _Toc128131719 \h </w:instrText>
        </w:r>
      </w:ins>
      <w:r>
        <w:fldChar w:fldCharType="separate"/>
      </w:r>
      <w:ins w:id="162" w:author="Rapporteur" w:date="2023-02-24T11:47:00Z">
        <w:r>
          <w:t>16</w:t>
        </w:r>
        <w:r>
          <w:fldChar w:fldCharType="end"/>
        </w:r>
      </w:ins>
    </w:p>
    <w:p w14:paraId="6AB3FEF0" w14:textId="45E5FF49" w:rsidR="00274DD4" w:rsidRPr="009F3D16" w:rsidRDefault="00274DD4">
      <w:pPr>
        <w:pStyle w:val="TOC5"/>
        <w:rPr>
          <w:ins w:id="163" w:author="Rapporteur" w:date="2023-02-24T11:47:00Z"/>
          <w:rFonts w:ascii="Calibri" w:hAnsi="Calibri"/>
          <w:sz w:val="22"/>
          <w:szCs w:val="22"/>
          <w:lang w:eastAsia="en-GB"/>
        </w:rPr>
      </w:pPr>
      <w:ins w:id="164" w:author="Rapporteur" w:date="2023-02-24T11:47:00Z">
        <w:r>
          <w:t>6.2.2.1.4</w:t>
        </w:r>
        <w:r w:rsidRPr="009F3D16">
          <w:rPr>
            <w:rFonts w:ascii="Calibri" w:hAnsi="Calibri"/>
            <w:sz w:val="22"/>
            <w:szCs w:val="22"/>
            <w:lang w:eastAsia="en-GB"/>
          </w:rPr>
          <w:tab/>
        </w:r>
        <w:r>
          <w:t>User plane data confidentiality protection over N3/Xn/F1 interface</w:t>
        </w:r>
        <w:r>
          <w:tab/>
        </w:r>
        <w:r>
          <w:fldChar w:fldCharType="begin"/>
        </w:r>
        <w:r>
          <w:instrText xml:space="preserve"> PAGEREF _Toc128131720 \h </w:instrText>
        </w:r>
      </w:ins>
      <w:r>
        <w:fldChar w:fldCharType="separate"/>
      </w:r>
      <w:ins w:id="165" w:author="Rapporteur" w:date="2023-02-24T11:47:00Z">
        <w:r>
          <w:t>17</w:t>
        </w:r>
        <w:r>
          <w:fldChar w:fldCharType="end"/>
        </w:r>
      </w:ins>
    </w:p>
    <w:p w14:paraId="1648208C" w14:textId="49E1B907" w:rsidR="00274DD4" w:rsidRPr="009F3D16" w:rsidRDefault="00274DD4">
      <w:pPr>
        <w:pStyle w:val="TOC5"/>
        <w:rPr>
          <w:ins w:id="166" w:author="Rapporteur" w:date="2023-02-24T11:47:00Z"/>
          <w:rFonts w:ascii="Calibri" w:hAnsi="Calibri"/>
          <w:sz w:val="22"/>
          <w:szCs w:val="22"/>
          <w:lang w:eastAsia="en-GB"/>
        </w:rPr>
      </w:pPr>
      <w:ins w:id="167" w:author="Rapporteur" w:date="2023-02-24T11:47:00Z">
        <w:r w:rsidRPr="00C671AC">
          <w:rPr>
            <w:rFonts w:eastAsia="SimSun"/>
          </w:rPr>
          <w:lastRenderedPageBreak/>
          <w:t>6.2.2.1.5</w:t>
        </w:r>
        <w:r w:rsidRPr="009F3D16">
          <w:rPr>
            <w:rFonts w:ascii="Calibri" w:hAnsi="Calibri"/>
            <w:sz w:val="22"/>
            <w:szCs w:val="22"/>
            <w:lang w:eastAsia="en-GB"/>
          </w:rPr>
          <w:tab/>
        </w:r>
        <w:r w:rsidRPr="00C671AC">
          <w:rPr>
            <w:rFonts w:eastAsia="SimSun"/>
          </w:rPr>
          <w:t>User plane data integrity protection over N3/Xn/F1 interface</w:t>
        </w:r>
        <w:r>
          <w:tab/>
        </w:r>
        <w:r>
          <w:fldChar w:fldCharType="begin"/>
        </w:r>
        <w:r>
          <w:instrText xml:space="preserve"> PAGEREF _Toc128131721 \h </w:instrText>
        </w:r>
      </w:ins>
      <w:r>
        <w:fldChar w:fldCharType="separate"/>
      </w:r>
      <w:ins w:id="168" w:author="Rapporteur" w:date="2023-02-24T11:47:00Z">
        <w:r>
          <w:t>17</w:t>
        </w:r>
        <w:r>
          <w:fldChar w:fldCharType="end"/>
        </w:r>
      </w:ins>
    </w:p>
    <w:p w14:paraId="681548CA" w14:textId="45320089" w:rsidR="00274DD4" w:rsidRPr="009F3D16" w:rsidRDefault="00274DD4">
      <w:pPr>
        <w:pStyle w:val="TOC5"/>
        <w:rPr>
          <w:ins w:id="169" w:author="Rapporteur" w:date="2023-02-24T11:47:00Z"/>
          <w:rFonts w:ascii="Calibri" w:hAnsi="Calibri"/>
          <w:sz w:val="22"/>
          <w:szCs w:val="22"/>
          <w:lang w:eastAsia="en-GB"/>
        </w:rPr>
      </w:pPr>
      <w:ins w:id="170" w:author="Rapporteur" w:date="2023-02-24T11:47:00Z">
        <w:r w:rsidRPr="00C671AC">
          <w:rPr>
            <w:rFonts w:eastAsia="SimSun"/>
          </w:rPr>
          <w:t>6.2.2.1.6</w:t>
        </w:r>
        <w:r w:rsidRPr="009F3D16">
          <w:rPr>
            <w:rFonts w:ascii="Calibri" w:hAnsi="Calibri"/>
            <w:sz w:val="22"/>
            <w:szCs w:val="22"/>
            <w:lang w:eastAsia="en-GB"/>
          </w:rPr>
          <w:tab/>
        </w:r>
        <w:r w:rsidRPr="00C671AC">
          <w:rPr>
            <w:rFonts w:eastAsia="SimSun"/>
          </w:rPr>
          <w:t>Integrity protection of user data between the UE and the gNB-CU-UP</w:t>
        </w:r>
        <w:r>
          <w:tab/>
        </w:r>
        <w:r>
          <w:fldChar w:fldCharType="begin"/>
        </w:r>
        <w:r>
          <w:instrText xml:space="preserve"> PAGEREF _Toc128131722 \h </w:instrText>
        </w:r>
      </w:ins>
      <w:r>
        <w:fldChar w:fldCharType="separate"/>
      </w:r>
      <w:ins w:id="171" w:author="Rapporteur" w:date="2023-02-24T11:47:00Z">
        <w:r>
          <w:t>17</w:t>
        </w:r>
        <w:r>
          <w:fldChar w:fldCharType="end"/>
        </w:r>
      </w:ins>
    </w:p>
    <w:p w14:paraId="1396547D" w14:textId="2CB466CA" w:rsidR="00274DD4" w:rsidRPr="009F3D16" w:rsidRDefault="00274DD4">
      <w:pPr>
        <w:pStyle w:val="TOC5"/>
        <w:rPr>
          <w:ins w:id="172" w:author="Rapporteur" w:date="2023-02-24T11:47:00Z"/>
          <w:rFonts w:ascii="Calibri" w:hAnsi="Calibri"/>
          <w:sz w:val="22"/>
          <w:szCs w:val="22"/>
          <w:lang w:eastAsia="en-GB"/>
        </w:rPr>
      </w:pPr>
      <w:ins w:id="173" w:author="Rapporteur" w:date="2023-02-24T11:47:00Z">
        <w:r w:rsidRPr="00C671AC">
          <w:rPr>
            <w:rFonts w:eastAsia="SimSun"/>
          </w:rPr>
          <w:t>6.2.2.1.7</w:t>
        </w:r>
        <w:r w:rsidRPr="009F3D16">
          <w:rPr>
            <w:rFonts w:ascii="Calibri" w:hAnsi="Calibri"/>
            <w:sz w:val="22"/>
            <w:szCs w:val="22"/>
            <w:lang w:eastAsia="en-GB"/>
          </w:rPr>
          <w:tab/>
        </w:r>
        <w:r w:rsidRPr="00C671AC">
          <w:rPr>
            <w:rFonts w:eastAsia="SimSun"/>
          </w:rPr>
          <w:t>Ciphering of user data between the UE and the gNB-CU-UP</w:t>
        </w:r>
        <w:r>
          <w:tab/>
        </w:r>
        <w:r>
          <w:fldChar w:fldCharType="begin"/>
        </w:r>
        <w:r>
          <w:instrText xml:space="preserve"> PAGEREF _Toc128131723 \h </w:instrText>
        </w:r>
      </w:ins>
      <w:r>
        <w:fldChar w:fldCharType="separate"/>
      </w:r>
      <w:ins w:id="174" w:author="Rapporteur" w:date="2023-02-24T11:47:00Z">
        <w:r>
          <w:t>18</w:t>
        </w:r>
        <w:r>
          <w:fldChar w:fldCharType="end"/>
        </w:r>
      </w:ins>
    </w:p>
    <w:p w14:paraId="0933F07E" w14:textId="745CAAAD" w:rsidR="00274DD4" w:rsidRPr="009F3D16" w:rsidRDefault="00274DD4">
      <w:pPr>
        <w:pStyle w:val="TOC3"/>
        <w:rPr>
          <w:ins w:id="175" w:author="Rapporteur" w:date="2023-02-24T11:47:00Z"/>
          <w:rFonts w:ascii="Calibri" w:hAnsi="Calibri"/>
          <w:sz w:val="22"/>
          <w:szCs w:val="22"/>
          <w:lang w:eastAsia="en-GB"/>
        </w:rPr>
      </w:pPr>
      <w:ins w:id="176" w:author="Rapporteur" w:date="2023-02-24T11:47:00Z">
        <w:r>
          <w:rPr>
            <w:lang w:eastAsia="zh-CN"/>
          </w:rPr>
          <w:t>6.2.3</w:t>
        </w:r>
        <w:r w:rsidRPr="009F3D16">
          <w:rPr>
            <w:rFonts w:ascii="Calibri" w:hAnsi="Calibri"/>
            <w:sz w:val="22"/>
            <w:szCs w:val="22"/>
            <w:lang w:eastAsia="en-GB"/>
          </w:rPr>
          <w:tab/>
        </w:r>
        <w:r>
          <w:rPr>
            <w:lang w:eastAsia="zh-CN"/>
          </w:rPr>
          <w:t>Technical Baseline</w:t>
        </w:r>
        <w:r>
          <w:tab/>
        </w:r>
        <w:r>
          <w:fldChar w:fldCharType="begin"/>
        </w:r>
        <w:r>
          <w:instrText xml:space="preserve"> PAGEREF _Toc128131724 \h </w:instrText>
        </w:r>
      </w:ins>
      <w:r>
        <w:fldChar w:fldCharType="separate"/>
      </w:r>
      <w:ins w:id="177" w:author="Rapporteur" w:date="2023-02-24T11:47:00Z">
        <w:r>
          <w:t>19</w:t>
        </w:r>
        <w:r>
          <w:fldChar w:fldCharType="end"/>
        </w:r>
      </w:ins>
    </w:p>
    <w:p w14:paraId="289DC447" w14:textId="7DFF7557" w:rsidR="00274DD4" w:rsidRPr="009F3D16" w:rsidRDefault="00274DD4">
      <w:pPr>
        <w:pStyle w:val="TOC3"/>
        <w:rPr>
          <w:ins w:id="178" w:author="Rapporteur" w:date="2023-02-24T11:47:00Z"/>
          <w:rFonts w:ascii="Calibri" w:hAnsi="Calibri"/>
          <w:sz w:val="22"/>
          <w:szCs w:val="22"/>
          <w:lang w:eastAsia="en-GB"/>
        </w:rPr>
      </w:pPr>
      <w:ins w:id="179" w:author="Rapporteur" w:date="2023-02-24T11:47:00Z">
        <w:r>
          <w:t>6.2.4</w:t>
        </w:r>
        <w:r w:rsidRPr="009F3D16">
          <w:rPr>
            <w:rFonts w:ascii="Calibri" w:hAnsi="Calibri"/>
            <w:sz w:val="22"/>
            <w:szCs w:val="22"/>
            <w:lang w:eastAsia="en-GB"/>
          </w:rPr>
          <w:tab/>
        </w:r>
        <w:r>
          <w:t>Operating systems</w:t>
        </w:r>
        <w:r>
          <w:tab/>
        </w:r>
        <w:r>
          <w:fldChar w:fldCharType="begin"/>
        </w:r>
        <w:r>
          <w:instrText xml:space="preserve"> PAGEREF _Toc128131725 \h </w:instrText>
        </w:r>
      </w:ins>
      <w:r>
        <w:fldChar w:fldCharType="separate"/>
      </w:r>
      <w:ins w:id="180" w:author="Rapporteur" w:date="2023-02-24T11:47:00Z">
        <w:r>
          <w:t>19</w:t>
        </w:r>
        <w:r>
          <w:fldChar w:fldCharType="end"/>
        </w:r>
      </w:ins>
    </w:p>
    <w:p w14:paraId="477F9B9A" w14:textId="73EC3E8E" w:rsidR="00274DD4" w:rsidRPr="009F3D16" w:rsidRDefault="00274DD4">
      <w:pPr>
        <w:pStyle w:val="TOC3"/>
        <w:rPr>
          <w:ins w:id="181" w:author="Rapporteur" w:date="2023-02-24T11:47:00Z"/>
          <w:rFonts w:ascii="Calibri" w:hAnsi="Calibri"/>
          <w:sz w:val="22"/>
          <w:szCs w:val="22"/>
          <w:lang w:eastAsia="en-GB"/>
        </w:rPr>
      </w:pPr>
      <w:ins w:id="182" w:author="Rapporteur" w:date="2023-02-24T11:47:00Z">
        <w:r>
          <w:t>6.2.5</w:t>
        </w:r>
        <w:r w:rsidRPr="009F3D16">
          <w:rPr>
            <w:rFonts w:ascii="Calibri" w:hAnsi="Calibri"/>
            <w:sz w:val="22"/>
            <w:szCs w:val="22"/>
            <w:lang w:eastAsia="en-GB"/>
          </w:rPr>
          <w:tab/>
        </w:r>
        <w:r>
          <w:t>Web servers</w:t>
        </w:r>
        <w:r>
          <w:tab/>
        </w:r>
        <w:r>
          <w:fldChar w:fldCharType="begin"/>
        </w:r>
        <w:r>
          <w:instrText xml:space="preserve"> PAGEREF _Toc128131726 \h </w:instrText>
        </w:r>
      </w:ins>
      <w:r>
        <w:fldChar w:fldCharType="separate"/>
      </w:r>
      <w:ins w:id="183" w:author="Rapporteur" w:date="2023-02-24T11:47:00Z">
        <w:r>
          <w:t>19</w:t>
        </w:r>
        <w:r>
          <w:fldChar w:fldCharType="end"/>
        </w:r>
      </w:ins>
    </w:p>
    <w:p w14:paraId="05814B8D" w14:textId="4AB988B9" w:rsidR="00274DD4" w:rsidRPr="009F3D16" w:rsidRDefault="00274DD4">
      <w:pPr>
        <w:pStyle w:val="TOC3"/>
        <w:rPr>
          <w:ins w:id="184" w:author="Rapporteur" w:date="2023-02-24T11:47:00Z"/>
          <w:rFonts w:ascii="Calibri" w:hAnsi="Calibri"/>
          <w:sz w:val="22"/>
          <w:szCs w:val="22"/>
          <w:lang w:eastAsia="en-GB"/>
        </w:rPr>
      </w:pPr>
      <w:ins w:id="185" w:author="Rapporteur" w:date="2023-02-24T11:47:00Z">
        <w:r>
          <w:t>6.2.6</w:t>
        </w:r>
        <w:r w:rsidRPr="009F3D16">
          <w:rPr>
            <w:rFonts w:ascii="Calibri" w:hAnsi="Calibri"/>
            <w:sz w:val="22"/>
            <w:szCs w:val="22"/>
            <w:lang w:eastAsia="en-GB"/>
          </w:rPr>
          <w:tab/>
        </w:r>
        <w:r>
          <w:t>Network devices</w:t>
        </w:r>
        <w:r>
          <w:tab/>
        </w:r>
        <w:r>
          <w:fldChar w:fldCharType="begin"/>
        </w:r>
        <w:r>
          <w:instrText xml:space="preserve"> PAGEREF _Toc128131727 \h </w:instrText>
        </w:r>
      </w:ins>
      <w:r>
        <w:fldChar w:fldCharType="separate"/>
      </w:r>
      <w:ins w:id="186" w:author="Rapporteur" w:date="2023-02-24T11:47:00Z">
        <w:r>
          <w:t>19</w:t>
        </w:r>
        <w:r>
          <w:fldChar w:fldCharType="end"/>
        </w:r>
      </w:ins>
    </w:p>
    <w:p w14:paraId="4C3C0337" w14:textId="2256A826" w:rsidR="00274DD4" w:rsidRPr="009F3D16" w:rsidRDefault="00274DD4">
      <w:pPr>
        <w:pStyle w:val="TOC2"/>
        <w:rPr>
          <w:ins w:id="187" w:author="Rapporteur" w:date="2023-02-24T11:47:00Z"/>
          <w:rFonts w:ascii="Calibri" w:hAnsi="Calibri"/>
          <w:sz w:val="22"/>
          <w:szCs w:val="22"/>
          <w:lang w:eastAsia="en-GB"/>
        </w:rPr>
      </w:pPr>
      <w:ins w:id="188" w:author="Rapporteur" w:date="2023-02-24T11:47:00Z">
        <w:r>
          <w:t>6.3</w:t>
        </w:r>
        <w:r w:rsidRPr="009F3D16">
          <w:rPr>
            <w:rFonts w:ascii="Calibri" w:hAnsi="Calibri"/>
            <w:sz w:val="22"/>
            <w:szCs w:val="22"/>
            <w:lang w:eastAsia="en-GB"/>
          </w:rPr>
          <w:tab/>
        </w:r>
        <w:r>
          <w:t>Adaptations of hardening requirements and related test cases</w:t>
        </w:r>
        <w:r>
          <w:tab/>
        </w:r>
        <w:r>
          <w:fldChar w:fldCharType="begin"/>
        </w:r>
        <w:r>
          <w:instrText xml:space="preserve"> PAGEREF _Toc128131728 \h </w:instrText>
        </w:r>
      </w:ins>
      <w:r>
        <w:fldChar w:fldCharType="separate"/>
      </w:r>
      <w:ins w:id="189" w:author="Rapporteur" w:date="2023-02-24T11:47:00Z">
        <w:r>
          <w:t>19</w:t>
        </w:r>
        <w:r>
          <w:fldChar w:fldCharType="end"/>
        </w:r>
      </w:ins>
    </w:p>
    <w:p w14:paraId="35542827" w14:textId="0A8F4BAD" w:rsidR="00274DD4" w:rsidRPr="009F3D16" w:rsidRDefault="00274DD4">
      <w:pPr>
        <w:pStyle w:val="TOC2"/>
        <w:rPr>
          <w:ins w:id="190" w:author="Rapporteur" w:date="2023-02-24T11:47:00Z"/>
          <w:rFonts w:ascii="Calibri" w:hAnsi="Calibri"/>
          <w:sz w:val="22"/>
          <w:szCs w:val="22"/>
          <w:lang w:eastAsia="en-GB"/>
        </w:rPr>
      </w:pPr>
      <w:ins w:id="191" w:author="Rapporteur" w:date="2023-02-24T11:47:00Z">
        <w:r>
          <w:t>6.4</w:t>
        </w:r>
        <w:r w:rsidRPr="009F3D16">
          <w:rPr>
            <w:rFonts w:ascii="Calibri" w:hAnsi="Calibri"/>
            <w:sz w:val="22"/>
            <w:szCs w:val="22"/>
            <w:lang w:eastAsia="en-GB"/>
          </w:rPr>
          <w:tab/>
        </w:r>
        <w:r>
          <w:t>Adaptations of basic vulnerability testing requirements and related test cases</w:t>
        </w:r>
        <w:r>
          <w:tab/>
        </w:r>
        <w:r>
          <w:fldChar w:fldCharType="begin"/>
        </w:r>
        <w:r>
          <w:instrText xml:space="preserve"> PAGEREF _Toc128131729 \h </w:instrText>
        </w:r>
      </w:ins>
      <w:r>
        <w:fldChar w:fldCharType="separate"/>
      </w:r>
      <w:ins w:id="192" w:author="Rapporteur" w:date="2023-02-24T11:47:00Z">
        <w:r>
          <w:t>19</w:t>
        </w:r>
        <w:r>
          <w:fldChar w:fldCharType="end"/>
        </w:r>
      </w:ins>
    </w:p>
    <w:p w14:paraId="78952B78" w14:textId="242DF691" w:rsidR="00274DD4" w:rsidRPr="009F3D16" w:rsidRDefault="00274DD4">
      <w:pPr>
        <w:pStyle w:val="TOC1"/>
        <w:rPr>
          <w:ins w:id="193" w:author="Rapporteur" w:date="2023-02-24T11:47:00Z"/>
          <w:rFonts w:ascii="Calibri" w:hAnsi="Calibri"/>
          <w:szCs w:val="22"/>
          <w:lang w:eastAsia="en-GB"/>
        </w:rPr>
      </w:pPr>
      <w:ins w:id="194" w:author="Rapporteur" w:date="2023-02-24T11:47:00Z">
        <w:r>
          <w:t>7</w:t>
        </w:r>
        <w:r w:rsidRPr="009F3D16">
          <w:rPr>
            <w:rFonts w:ascii="Calibri" w:hAnsi="Calibri"/>
            <w:szCs w:val="22"/>
            <w:lang w:eastAsia="en-GB"/>
          </w:rPr>
          <w:tab/>
        </w:r>
        <w:r>
          <w:t>gNB-DU-specific security requirements and related test cases</w:t>
        </w:r>
        <w:r>
          <w:tab/>
        </w:r>
        <w:r>
          <w:fldChar w:fldCharType="begin"/>
        </w:r>
        <w:r>
          <w:instrText xml:space="preserve"> PAGEREF _Toc128131730 \h </w:instrText>
        </w:r>
      </w:ins>
      <w:r>
        <w:fldChar w:fldCharType="separate"/>
      </w:r>
      <w:ins w:id="195" w:author="Rapporteur" w:date="2023-02-24T11:47:00Z">
        <w:r>
          <w:t>19</w:t>
        </w:r>
        <w:r>
          <w:fldChar w:fldCharType="end"/>
        </w:r>
      </w:ins>
    </w:p>
    <w:p w14:paraId="0DB1897E" w14:textId="12E9D21F" w:rsidR="00274DD4" w:rsidRPr="009F3D16" w:rsidRDefault="00274DD4">
      <w:pPr>
        <w:pStyle w:val="TOC2"/>
        <w:rPr>
          <w:ins w:id="196" w:author="Rapporteur" w:date="2023-02-24T11:47:00Z"/>
          <w:rFonts w:ascii="Calibri" w:hAnsi="Calibri"/>
          <w:sz w:val="22"/>
          <w:szCs w:val="22"/>
          <w:lang w:eastAsia="en-GB"/>
        </w:rPr>
      </w:pPr>
      <w:ins w:id="197" w:author="Rapporteur" w:date="2023-02-24T11:47:00Z">
        <w:r>
          <w:t>7.1</w:t>
        </w:r>
        <w:r w:rsidRPr="009F3D16">
          <w:rPr>
            <w:rFonts w:ascii="Calibri" w:hAnsi="Calibri"/>
            <w:sz w:val="22"/>
            <w:szCs w:val="22"/>
            <w:lang w:eastAsia="en-GB"/>
          </w:rPr>
          <w:tab/>
        </w:r>
        <w:r>
          <w:t>Introduction</w:t>
        </w:r>
        <w:r>
          <w:tab/>
        </w:r>
        <w:r>
          <w:fldChar w:fldCharType="begin"/>
        </w:r>
        <w:r>
          <w:instrText xml:space="preserve"> PAGEREF _Toc128131731 \h </w:instrText>
        </w:r>
      </w:ins>
      <w:r>
        <w:fldChar w:fldCharType="separate"/>
      </w:r>
      <w:ins w:id="198" w:author="Rapporteur" w:date="2023-02-24T11:47:00Z">
        <w:r>
          <w:t>19</w:t>
        </w:r>
        <w:r>
          <w:fldChar w:fldCharType="end"/>
        </w:r>
      </w:ins>
    </w:p>
    <w:p w14:paraId="6EF453A7" w14:textId="7D355544" w:rsidR="00274DD4" w:rsidRPr="009F3D16" w:rsidRDefault="00274DD4">
      <w:pPr>
        <w:pStyle w:val="TOC2"/>
        <w:rPr>
          <w:ins w:id="199" w:author="Rapporteur" w:date="2023-02-24T11:47:00Z"/>
          <w:rFonts w:ascii="Calibri" w:hAnsi="Calibri"/>
          <w:sz w:val="22"/>
          <w:szCs w:val="22"/>
          <w:lang w:eastAsia="en-GB"/>
        </w:rPr>
      </w:pPr>
      <w:ins w:id="200" w:author="Rapporteur" w:date="2023-02-24T11:47:00Z">
        <w:r>
          <w:t>7.2</w:t>
        </w:r>
        <w:r w:rsidRPr="009F3D16">
          <w:rPr>
            <w:rFonts w:ascii="Calibri" w:hAnsi="Calibri"/>
            <w:sz w:val="22"/>
            <w:szCs w:val="22"/>
            <w:lang w:eastAsia="en-GB"/>
          </w:rPr>
          <w:tab/>
        </w:r>
        <w:r>
          <w:t>Security functional adaptations of requirements and related test cases</w:t>
        </w:r>
        <w:r>
          <w:tab/>
        </w:r>
        <w:r>
          <w:fldChar w:fldCharType="begin"/>
        </w:r>
        <w:r>
          <w:instrText xml:space="preserve"> PAGEREF _Toc128131732 \h </w:instrText>
        </w:r>
      </w:ins>
      <w:r>
        <w:fldChar w:fldCharType="separate"/>
      </w:r>
      <w:ins w:id="201" w:author="Rapporteur" w:date="2023-02-24T11:47:00Z">
        <w:r>
          <w:t>20</w:t>
        </w:r>
        <w:r>
          <w:fldChar w:fldCharType="end"/>
        </w:r>
      </w:ins>
    </w:p>
    <w:p w14:paraId="2E3A264E" w14:textId="7E1223FD" w:rsidR="00274DD4" w:rsidRPr="009F3D16" w:rsidRDefault="00274DD4">
      <w:pPr>
        <w:pStyle w:val="TOC3"/>
        <w:rPr>
          <w:ins w:id="202" w:author="Rapporteur" w:date="2023-02-24T11:47:00Z"/>
          <w:rFonts w:ascii="Calibri" w:hAnsi="Calibri"/>
          <w:sz w:val="22"/>
          <w:szCs w:val="22"/>
          <w:lang w:eastAsia="en-GB"/>
        </w:rPr>
      </w:pPr>
      <w:ins w:id="203" w:author="Rapporteur" w:date="2023-02-24T11:47:00Z">
        <w:r>
          <w:t>7.2.1</w:t>
        </w:r>
        <w:r w:rsidRPr="009F3D16">
          <w:rPr>
            <w:rFonts w:ascii="Calibri" w:hAnsi="Calibri"/>
            <w:sz w:val="22"/>
            <w:szCs w:val="22"/>
            <w:lang w:eastAsia="en-GB"/>
          </w:rPr>
          <w:tab/>
        </w:r>
        <w:r>
          <w:t>Introduction</w:t>
        </w:r>
        <w:r>
          <w:tab/>
        </w:r>
        <w:r>
          <w:fldChar w:fldCharType="begin"/>
        </w:r>
        <w:r>
          <w:instrText xml:space="preserve"> PAGEREF _Toc128131733 \h </w:instrText>
        </w:r>
      </w:ins>
      <w:r>
        <w:fldChar w:fldCharType="separate"/>
      </w:r>
      <w:ins w:id="204" w:author="Rapporteur" w:date="2023-02-24T11:47:00Z">
        <w:r>
          <w:t>20</w:t>
        </w:r>
        <w:r>
          <w:fldChar w:fldCharType="end"/>
        </w:r>
      </w:ins>
    </w:p>
    <w:p w14:paraId="07DC42E6" w14:textId="2E574E8C" w:rsidR="00274DD4" w:rsidRPr="009F3D16" w:rsidRDefault="00274DD4">
      <w:pPr>
        <w:pStyle w:val="TOC3"/>
        <w:rPr>
          <w:ins w:id="205" w:author="Rapporteur" w:date="2023-02-24T11:47:00Z"/>
          <w:rFonts w:ascii="Calibri" w:hAnsi="Calibri"/>
          <w:sz w:val="22"/>
          <w:szCs w:val="22"/>
          <w:lang w:eastAsia="en-GB"/>
        </w:rPr>
      </w:pPr>
      <w:ins w:id="206" w:author="Rapporteur" w:date="2023-02-24T11:47:00Z">
        <w:r>
          <w:t>7.2.2</w:t>
        </w:r>
        <w:r w:rsidRPr="009F3D16">
          <w:rPr>
            <w:rFonts w:ascii="Calibri" w:hAnsi="Calibri"/>
            <w:sz w:val="22"/>
            <w:szCs w:val="22"/>
            <w:lang w:eastAsia="en-GB"/>
          </w:rPr>
          <w:tab/>
        </w:r>
        <w:r>
          <w:t>Requirements and test cases deriving from 3GPP specifications</w:t>
        </w:r>
        <w:r>
          <w:tab/>
        </w:r>
        <w:r>
          <w:fldChar w:fldCharType="begin"/>
        </w:r>
        <w:r>
          <w:instrText xml:space="preserve"> PAGEREF _Toc128131734 \h </w:instrText>
        </w:r>
      </w:ins>
      <w:r>
        <w:fldChar w:fldCharType="separate"/>
      </w:r>
      <w:ins w:id="207" w:author="Rapporteur" w:date="2023-02-24T11:47:00Z">
        <w:r>
          <w:t>20</w:t>
        </w:r>
        <w:r>
          <w:fldChar w:fldCharType="end"/>
        </w:r>
      </w:ins>
    </w:p>
    <w:p w14:paraId="27FF2CC0" w14:textId="2B983A87" w:rsidR="00274DD4" w:rsidRPr="009F3D16" w:rsidRDefault="00274DD4">
      <w:pPr>
        <w:pStyle w:val="TOC4"/>
        <w:rPr>
          <w:ins w:id="208" w:author="Rapporteur" w:date="2023-02-24T11:47:00Z"/>
          <w:rFonts w:ascii="Calibri" w:hAnsi="Calibri"/>
          <w:sz w:val="22"/>
          <w:szCs w:val="22"/>
          <w:lang w:eastAsia="en-GB"/>
        </w:rPr>
      </w:pPr>
      <w:ins w:id="209" w:author="Rapporteur" w:date="2023-02-24T11:47:00Z">
        <w:r w:rsidRPr="00C671AC">
          <w:rPr>
            <w:rFonts w:eastAsia="SimSun"/>
          </w:rPr>
          <w:t>7.2.2.1</w:t>
        </w:r>
        <w:r w:rsidRPr="009F3D16">
          <w:rPr>
            <w:rFonts w:ascii="Calibri" w:hAnsi="Calibri"/>
            <w:sz w:val="22"/>
            <w:szCs w:val="22"/>
            <w:lang w:eastAsia="en-GB"/>
          </w:rPr>
          <w:tab/>
        </w:r>
        <w:r w:rsidRPr="00C671AC">
          <w:rPr>
            <w:rFonts w:eastAsia="SimSun"/>
          </w:rPr>
          <w:t xml:space="preserve">Security functional requirements on the gNB-DU deriving from 3GPP specifications – </w:t>
        </w:r>
        <w:r w:rsidRPr="00C671AC">
          <w:rPr>
            <w:rFonts w:eastAsia="SimSun"/>
            <w:lang w:eastAsia="zh-CN"/>
          </w:rPr>
          <w:t>TS 33.501 [3]</w:t>
        </w:r>
        <w:r>
          <w:tab/>
        </w:r>
        <w:r>
          <w:fldChar w:fldCharType="begin"/>
        </w:r>
        <w:r>
          <w:instrText xml:space="preserve"> PAGEREF _Toc128131735 \h </w:instrText>
        </w:r>
      </w:ins>
      <w:r>
        <w:fldChar w:fldCharType="separate"/>
      </w:r>
      <w:ins w:id="210" w:author="Rapporteur" w:date="2023-02-24T11:47:00Z">
        <w:r>
          <w:t>20</w:t>
        </w:r>
        <w:r>
          <w:fldChar w:fldCharType="end"/>
        </w:r>
      </w:ins>
    </w:p>
    <w:p w14:paraId="03648843" w14:textId="66D6D90E" w:rsidR="00274DD4" w:rsidRPr="009F3D16" w:rsidRDefault="00274DD4">
      <w:pPr>
        <w:pStyle w:val="TOC5"/>
        <w:rPr>
          <w:ins w:id="211" w:author="Rapporteur" w:date="2023-02-24T11:47:00Z"/>
          <w:rFonts w:ascii="Calibri" w:hAnsi="Calibri"/>
          <w:sz w:val="22"/>
          <w:szCs w:val="22"/>
          <w:lang w:eastAsia="en-GB"/>
        </w:rPr>
      </w:pPr>
      <w:ins w:id="212" w:author="Rapporteur" w:date="2023-02-24T11:47:00Z">
        <w:r w:rsidRPr="00C671AC">
          <w:rPr>
            <w:rFonts w:eastAsia="SimSun"/>
          </w:rPr>
          <w:t>7.2.2.1.1</w:t>
        </w:r>
        <w:r w:rsidRPr="009F3D16">
          <w:rPr>
            <w:rFonts w:ascii="Calibri" w:hAnsi="Calibri"/>
            <w:sz w:val="22"/>
            <w:szCs w:val="22"/>
            <w:lang w:eastAsia="en-GB"/>
          </w:rPr>
          <w:tab/>
        </w:r>
        <w:r w:rsidRPr="00C671AC">
          <w:rPr>
            <w:rFonts w:eastAsia="SimSun"/>
          </w:rPr>
          <w:t>Control plane data confidentiality protection over F1 interface</w:t>
        </w:r>
        <w:r>
          <w:tab/>
        </w:r>
        <w:r>
          <w:fldChar w:fldCharType="begin"/>
        </w:r>
        <w:r>
          <w:instrText xml:space="preserve"> PAGEREF _Toc128131736 \h </w:instrText>
        </w:r>
      </w:ins>
      <w:r>
        <w:fldChar w:fldCharType="separate"/>
      </w:r>
      <w:ins w:id="213" w:author="Rapporteur" w:date="2023-02-24T11:47:00Z">
        <w:r>
          <w:t>20</w:t>
        </w:r>
        <w:r>
          <w:fldChar w:fldCharType="end"/>
        </w:r>
      </w:ins>
    </w:p>
    <w:p w14:paraId="42CC22E5" w14:textId="12EB36CE" w:rsidR="00274DD4" w:rsidRPr="009F3D16" w:rsidRDefault="00274DD4">
      <w:pPr>
        <w:pStyle w:val="TOC5"/>
        <w:rPr>
          <w:ins w:id="214" w:author="Rapporteur" w:date="2023-02-24T11:47:00Z"/>
          <w:rFonts w:ascii="Calibri" w:hAnsi="Calibri"/>
          <w:sz w:val="22"/>
          <w:szCs w:val="22"/>
          <w:lang w:eastAsia="en-GB"/>
        </w:rPr>
      </w:pPr>
      <w:ins w:id="215" w:author="Rapporteur" w:date="2023-02-24T11:47:00Z">
        <w:r w:rsidRPr="00C671AC">
          <w:rPr>
            <w:rFonts w:eastAsia="SimSun"/>
          </w:rPr>
          <w:t>7.2.2.1.2</w:t>
        </w:r>
        <w:r w:rsidRPr="009F3D16">
          <w:rPr>
            <w:rFonts w:ascii="Calibri" w:hAnsi="Calibri"/>
            <w:sz w:val="22"/>
            <w:szCs w:val="22"/>
            <w:lang w:eastAsia="en-GB"/>
          </w:rPr>
          <w:tab/>
        </w:r>
        <w:r w:rsidRPr="00C671AC">
          <w:rPr>
            <w:rFonts w:eastAsia="SimSun"/>
          </w:rPr>
          <w:t>Control plane data integrity protection over F1 interface</w:t>
        </w:r>
        <w:r>
          <w:tab/>
        </w:r>
        <w:r>
          <w:fldChar w:fldCharType="begin"/>
        </w:r>
        <w:r>
          <w:instrText xml:space="preserve"> PAGEREF _Toc128131737 \h </w:instrText>
        </w:r>
      </w:ins>
      <w:r>
        <w:fldChar w:fldCharType="separate"/>
      </w:r>
      <w:ins w:id="216" w:author="Rapporteur" w:date="2023-02-24T11:47:00Z">
        <w:r>
          <w:t>20</w:t>
        </w:r>
        <w:r>
          <w:fldChar w:fldCharType="end"/>
        </w:r>
      </w:ins>
    </w:p>
    <w:p w14:paraId="2C6379A5" w14:textId="346E6FC0" w:rsidR="00274DD4" w:rsidRPr="009F3D16" w:rsidRDefault="00274DD4">
      <w:pPr>
        <w:pStyle w:val="TOC5"/>
        <w:rPr>
          <w:ins w:id="217" w:author="Rapporteur" w:date="2023-02-24T11:47:00Z"/>
          <w:rFonts w:ascii="Calibri" w:hAnsi="Calibri"/>
          <w:sz w:val="22"/>
          <w:szCs w:val="22"/>
          <w:lang w:eastAsia="en-GB"/>
        </w:rPr>
      </w:pPr>
      <w:ins w:id="218" w:author="Rapporteur" w:date="2023-02-24T11:47:00Z">
        <w:r>
          <w:t>7.2.2.1.3</w:t>
        </w:r>
        <w:r w:rsidRPr="009F3D16">
          <w:rPr>
            <w:rFonts w:ascii="Calibri" w:hAnsi="Calibri"/>
            <w:sz w:val="22"/>
            <w:szCs w:val="22"/>
            <w:lang w:eastAsia="en-GB"/>
          </w:rPr>
          <w:tab/>
        </w:r>
        <w:r>
          <w:t>User plane data confidentiality protection over F1 interface</w:t>
        </w:r>
        <w:r>
          <w:tab/>
        </w:r>
        <w:r>
          <w:fldChar w:fldCharType="begin"/>
        </w:r>
        <w:r>
          <w:instrText xml:space="preserve"> PAGEREF _Toc128131738 \h </w:instrText>
        </w:r>
      </w:ins>
      <w:r>
        <w:fldChar w:fldCharType="separate"/>
      </w:r>
      <w:ins w:id="219" w:author="Rapporteur" w:date="2023-02-24T11:47:00Z">
        <w:r>
          <w:t>20</w:t>
        </w:r>
        <w:r>
          <w:fldChar w:fldCharType="end"/>
        </w:r>
      </w:ins>
    </w:p>
    <w:p w14:paraId="7F3E693B" w14:textId="77BED7B2" w:rsidR="00274DD4" w:rsidRPr="009F3D16" w:rsidRDefault="00274DD4">
      <w:pPr>
        <w:pStyle w:val="TOC5"/>
        <w:rPr>
          <w:ins w:id="220" w:author="Rapporteur" w:date="2023-02-24T11:47:00Z"/>
          <w:rFonts w:ascii="Calibri" w:hAnsi="Calibri"/>
          <w:sz w:val="22"/>
          <w:szCs w:val="22"/>
          <w:lang w:eastAsia="en-GB"/>
        </w:rPr>
      </w:pPr>
      <w:ins w:id="221" w:author="Rapporteur" w:date="2023-02-24T11:47:00Z">
        <w:r w:rsidRPr="00C671AC">
          <w:rPr>
            <w:rFonts w:eastAsia="SimSun"/>
          </w:rPr>
          <w:t>7.2.2.1.4</w:t>
        </w:r>
        <w:r w:rsidRPr="009F3D16">
          <w:rPr>
            <w:rFonts w:ascii="Calibri" w:hAnsi="Calibri"/>
            <w:sz w:val="22"/>
            <w:szCs w:val="22"/>
            <w:lang w:eastAsia="en-GB"/>
          </w:rPr>
          <w:tab/>
        </w:r>
        <w:r w:rsidRPr="00C671AC">
          <w:rPr>
            <w:rFonts w:eastAsia="SimSun"/>
          </w:rPr>
          <w:t>User plane data integrity protection over F1 interface</w:t>
        </w:r>
        <w:r>
          <w:tab/>
        </w:r>
        <w:r>
          <w:fldChar w:fldCharType="begin"/>
        </w:r>
        <w:r>
          <w:instrText xml:space="preserve"> PAGEREF _Toc128131739 \h </w:instrText>
        </w:r>
      </w:ins>
      <w:r>
        <w:fldChar w:fldCharType="separate"/>
      </w:r>
      <w:ins w:id="222" w:author="Rapporteur" w:date="2023-02-24T11:47:00Z">
        <w:r>
          <w:t>21</w:t>
        </w:r>
        <w:r>
          <w:fldChar w:fldCharType="end"/>
        </w:r>
      </w:ins>
    </w:p>
    <w:p w14:paraId="185808C7" w14:textId="79B1D767" w:rsidR="00274DD4" w:rsidRPr="009F3D16" w:rsidRDefault="00274DD4">
      <w:pPr>
        <w:pStyle w:val="TOC3"/>
        <w:rPr>
          <w:ins w:id="223" w:author="Rapporteur" w:date="2023-02-24T11:47:00Z"/>
          <w:rFonts w:ascii="Calibri" w:hAnsi="Calibri"/>
          <w:sz w:val="22"/>
          <w:szCs w:val="22"/>
          <w:lang w:eastAsia="en-GB"/>
        </w:rPr>
      </w:pPr>
      <w:ins w:id="224" w:author="Rapporteur" w:date="2023-02-24T11:47:00Z">
        <w:r>
          <w:rPr>
            <w:lang w:eastAsia="zh-CN"/>
          </w:rPr>
          <w:t>7.2.3</w:t>
        </w:r>
        <w:r w:rsidRPr="009F3D16">
          <w:rPr>
            <w:rFonts w:ascii="Calibri" w:hAnsi="Calibri"/>
            <w:sz w:val="22"/>
            <w:szCs w:val="22"/>
            <w:lang w:eastAsia="en-GB"/>
          </w:rPr>
          <w:tab/>
        </w:r>
        <w:r>
          <w:rPr>
            <w:lang w:eastAsia="zh-CN"/>
          </w:rPr>
          <w:t>Technical Baseline</w:t>
        </w:r>
        <w:r>
          <w:tab/>
        </w:r>
        <w:r>
          <w:fldChar w:fldCharType="begin"/>
        </w:r>
        <w:r>
          <w:instrText xml:space="preserve"> PAGEREF _Toc128131740 \h </w:instrText>
        </w:r>
      </w:ins>
      <w:r>
        <w:fldChar w:fldCharType="separate"/>
      </w:r>
      <w:ins w:id="225" w:author="Rapporteur" w:date="2023-02-24T11:47:00Z">
        <w:r>
          <w:t>21</w:t>
        </w:r>
        <w:r>
          <w:fldChar w:fldCharType="end"/>
        </w:r>
      </w:ins>
    </w:p>
    <w:p w14:paraId="04557604" w14:textId="023255E9" w:rsidR="00274DD4" w:rsidRPr="009F3D16" w:rsidRDefault="00274DD4">
      <w:pPr>
        <w:pStyle w:val="TOC3"/>
        <w:rPr>
          <w:ins w:id="226" w:author="Rapporteur" w:date="2023-02-24T11:47:00Z"/>
          <w:rFonts w:ascii="Calibri" w:hAnsi="Calibri"/>
          <w:sz w:val="22"/>
          <w:szCs w:val="22"/>
          <w:lang w:eastAsia="en-GB"/>
        </w:rPr>
      </w:pPr>
      <w:ins w:id="227" w:author="Rapporteur" w:date="2023-02-24T11:47:00Z">
        <w:r>
          <w:t>7.2.4</w:t>
        </w:r>
        <w:r w:rsidRPr="009F3D16">
          <w:rPr>
            <w:rFonts w:ascii="Calibri" w:hAnsi="Calibri"/>
            <w:sz w:val="22"/>
            <w:szCs w:val="22"/>
            <w:lang w:eastAsia="en-GB"/>
          </w:rPr>
          <w:tab/>
        </w:r>
        <w:r>
          <w:t>Operating systems</w:t>
        </w:r>
        <w:r>
          <w:tab/>
        </w:r>
        <w:r>
          <w:fldChar w:fldCharType="begin"/>
        </w:r>
        <w:r>
          <w:instrText xml:space="preserve"> PAGEREF _Toc128131741 \h </w:instrText>
        </w:r>
      </w:ins>
      <w:r>
        <w:fldChar w:fldCharType="separate"/>
      </w:r>
      <w:ins w:id="228" w:author="Rapporteur" w:date="2023-02-24T11:47:00Z">
        <w:r>
          <w:t>21</w:t>
        </w:r>
        <w:r>
          <w:fldChar w:fldCharType="end"/>
        </w:r>
      </w:ins>
    </w:p>
    <w:p w14:paraId="5D9D2203" w14:textId="03AD30F9" w:rsidR="00274DD4" w:rsidRPr="009F3D16" w:rsidRDefault="00274DD4">
      <w:pPr>
        <w:pStyle w:val="TOC3"/>
        <w:rPr>
          <w:ins w:id="229" w:author="Rapporteur" w:date="2023-02-24T11:47:00Z"/>
          <w:rFonts w:ascii="Calibri" w:hAnsi="Calibri"/>
          <w:sz w:val="22"/>
          <w:szCs w:val="22"/>
          <w:lang w:eastAsia="en-GB"/>
        </w:rPr>
      </w:pPr>
      <w:ins w:id="230" w:author="Rapporteur" w:date="2023-02-24T11:47:00Z">
        <w:r>
          <w:t>7.2.5</w:t>
        </w:r>
        <w:r w:rsidRPr="009F3D16">
          <w:rPr>
            <w:rFonts w:ascii="Calibri" w:hAnsi="Calibri"/>
            <w:sz w:val="22"/>
            <w:szCs w:val="22"/>
            <w:lang w:eastAsia="en-GB"/>
          </w:rPr>
          <w:tab/>
        </w:r>
        <w:r>
          <w:t>Web servers</w:t>
        </w:r>
        <w:r>
          <w:tab/>
        </w:r>
        <w:r>
          <w:fldChar w:fldCharType="begin"/>
        </w:r>
        <w:r>
          <w:instrText xml:space="preserve"> PAGEREF _Toc128131742 \h </w:instrText>
        </w:r>
      </w:ins>
      <w:r>
        <w:fldChar w:fldCharType="separate"/>
      </w:r>
      <w:ins w:id="231" w:author="Rapporteur" w:date="2023-02-24T11:47:00Z">
        <w:r>
          <w:t>21</w:t>
        </w:r>
        <w:r>
          <w:fldChar w:fldCharType="end"/>
        </w:r>
      </w:ins>
    </w:p>
    <w:p w14:paraId="702EAD85" w14:textId="254D2277" w:rsidR="00274DD4" w:rsidRPr="009F3D16" w:rsidRDefault="00274DD4">
      <w:pPr>
        <w:pStyle w:val="TOC3"/>
        <w:rPr>
          <w:ins w:id="232" w:author="Rapporteur" w:date="2023-02-24T11:47:00Z"/>
          <w:rFonts w:ascii="Calibri" w:hAnsi="Calibri"/>
          <w:sz w:val="22"/>
          <w:szCs w:val="22"/>
          <w:lang w:eastAsia="en-GB"/>
        </w:rPr>
      </w:pPr>
      <w:ins w:id="233" w:author="Rapporteur" w:date="2023-02-24T11:47:00Z">
        <w:r>
          <w:t>7.2.6</w:t>
        </w:r>
        <w:r w:rsidRPr="009F3D16">
          <w:rPr>
            <w:rFonts w:ascii="Calibri" w:hAnsi="Calibri"/>
            <w:sz w:val="22"/>
            <w:szCs w:val="22"/>
            <w:lang w:eastAsia="en-GB"/>
          </w:rPr>
          <w:tab/>
        </w:r>
        <w:r>
          <w:t>Network devices</w:t>
        </w:r>
        <w:r>
          <w:tab/>
        </w:r>
        <w:r>
          <w:fldChar w:fldCharType="begin"/>
        </w:r>
        <w:r>
          <w:instrText xml:space="preserve"> PAGEREF _Toc128131743 \h </w:instrText>
        </w:r>
      </w:ins>
      <w:r>
        <w:fldChar w:fldCharType="separate"/>
      </w:r>
      <w:ins w:id="234" w:author="Rapporteur" w:date="2023-02-24T11:47:00Z">
        <w:r>
          <w:t>21</w:t>
        </w:r>
        <w:r>
          <w:fldChar w:fldCharType="end"/>
        </w:r>
      </w:ins>
    </w:p>
    <w:p w14:paraId="49C3BEC0" w14:textId="63CDCE86" w:rsidR="00274DD4" w:rsidRPr="009F3D16" w:rsidRDefault="00274DD4">
      <w:pPr>
        <w:pStyle w:val="TOC2"/>
        <w:rPr>
          <w:ins w:id="235" w:author="Rapporteur" w:date="2023-02-24T11:47:00Z"/>
          <w:rFonts w:ascii="Calibri" w:hAnsi="Calibri"/>
          <w:sz w:val="22"/>
          <w:szCs w:val="22"/>
          <w:lang w:eastAsia="en-GB"/>
        </w:rPr>
      </w:pPr>
      <w:ins w:id="236" w:author="Rapporteur" w:date="2023-02-24T11:47:00Z">
        <w:r>
          <w:t>7.3</w:t>
        </w:r>
        <w:r w:rsidRPr="009F3D16">
          <w:rPr>
            <w:rFonts w:ascii="Calibri" w:hAnsi="Calibri"/>
            <w:sz w:val="22"/>
            <w:szCs w:val="22"/>
            <w:lang w:eastAsia="en-GB"/>
          </w:rPr>
          <w:tab/>
        </w:r>
        <w:r>
          <w:t>Adaptations of hardening requirements and related test cases</w:t>
        </w:r>
        <w:r>
          <w:tab/>
        </w:r>
        <w:r>
          <w:fldChar w:fldCharType="begin"/>
        </w:r>
        <w:r>
          <w:instrText xml:space="preserve"> PAGEREF _Toc128131744 \h </w:instrText>
        </w:r>
      </w:ins>
      <w:r>
        <w:fldChar w:fldCharType="separate"/>
      </w:r>
      <w:ins w:id="237" w:author="Rapporteur" w:date="2023-02-24T11:47:00Z">
        <w:r>
          <w:t>21</w:t>
        </w:r>
        <w:r>
          <w:fldChar w:fldCharType="end"/>
        </w:r>
      </w:ins>
    </w:p>
    <w:p w14:paraId="7579BA44" w14:textId="164E47EC" w:rsidR="00274DD4" w:rsidRPr="009F3D16" w:rsidRDefault="00274DD4">
      <w:pPr>
        <w:pStyle w:val="TOC2"/>
        <w:rPr>
          <w:ins w:id="238" w:author="Rapporteur" w:date="2023-02-24T11:47:00Z"/>
          <w:rFonts w:ascii="Calibri" w:hAnsi="Calibri"/>
          <w:sz w:val="22"/>
          <w:szCs w:val="22"/>
          <w:lang w:eastAsia="en-GB"/>
        </w:rPr>
      </w:pPr>
      <w:ins w:id="239" w:author="Rapporteur" w:date="2023-02-24T11:47:00Z">
        <w:r>
          <w:t>7.4</w:t>
        </w:r>
        <w:r w:rsidRPr="009F3D16">
          <w:rPr>
            <w:rFonts w:ascii="Calibri" w:hAnsi="Calibri"/>
            <w:sz w:val="22"/>
            <w:szCs w:val="22"/>
            <w:lang w:eastAsia="en-GB"/>
          </w:rPr>
          <w:tab/>
        </w:r>
        <w:r>
          <w:t>Adaptations of basic vulnerability testing requirements and related test cases</w:t>
        </w:r>
        <w:r>
          <w:tab/>
        </w:r>
        <w:r>
          <w:fldChar w:fldCharType="begin"/>
        </w:r>
        <w:r>
          <w:instrText xml:space="preserve"> PAGEREF _Toc128131745 \h </w:instrText>
        </w:r>
      </w:ins>
      <w:r>
        <w:fldChar w:fldCharType="separate"/>
      </w:r>
      <w:ins w:id="240" w:author="Rapporteur" w:date="2023-02-24T11:47:00Z">
        <w:r>
          <w:t>21</w:t>
        </w:r>
        <w:r>
          <w:fldChar w:fldCharType="end"/>
        </w:r>
      </w:ins>
    </w:p>
    <w:p w14:paraId="59EBBFD5" w14:textId="1AF5D846" w:rsidR="00274DD4" w:rsidRPr="009F3D16" w:rsidRDefault="00274DD4">
      <w:pPr>
        <w:pStyle w:val="TOC8"/>
        <w:rPr>
          <w:ins w:id="241" w:author="Rapporteur" w:date="2023-02-24T11:47:00Z"/>
          <w:rFonts w:ascii="Calibri" w:hAnsi="Calibri"/>
          <w:b w:val="0"/>
          <w:szCs w:val="22"/>
          <w:lang w:eastAsia="en-GB"/>
        </w:rPr>
      </w:pPr>
      <w:ins w:id="242" w:author="Rapporteur" w:date="2023-02-24T11:47:00Z">
        <w:r>
          <w:t>Annex &lt;X&gt; (informative): Change history</w:t>
        </w:r>
        <w:r>
          <w:tab/>
        </w:r>
        <w:r>
          <w:fldChar w:fldCharType="begin"/>
        </w:r>
        <w:r>
          <w:instrText xml:space="preserve"> PAGEREF _Toc128131746 \h </w:instrText>
        </w:r>
      </w:ins>
      <w:r>
        <w:fldChar w:fldCharType="separate"/>
      </w:r>
      <w:ins w:id="243" w:author="Rapporteur" w:date="2023-02-24T11:47:00Z">
        <w:r>
          <w:t>22</w:t>
        </w:r>
        <w:r>
          <w:fldChar w:fldCharType="end"/>
        </w:r>
      </w:ins>
    </w:p>
    <w:p w14:paraId="556D3311" w14:textId="4EF7C0FC" w:rsidR="00762900" w:rsidRPr="00F06C87" w:rsidDel="00274DD4" w:rsidRDefault="00762900">
      <w:pPr>
        <w:pStyle w:val="TOC1"/>
        <w:rPr>
          <w:del w:id="244" w:author="Rapporteur" w:date="2023-02-24T11:47:00Z"/>
          <w:rFonts w:ascii="Calibri" w:hAnsi="Calibri"/>
          <w:szCs w:val="22"/>
          <w:lang w:eastAsia="en-GB"/>
        </w:rPr>
      </w:pPr>
      <w:del w:id="245" w:author="Rapporteur" w:date="2023-02-24T11:47:00Z">
        <w:r w:rsidDel="00274DD4">
          <w:delText>Foreword</w:delText>
        </w:r>
        <w:r w:rsidDel="00274DD4">
          <w:tab/>
        </w:r>
        <w:r w:rsidDel="00274DD4">
          <w:fldChar w:fldCharType="begin"/>
        </w:r>
        <w:r w:rsidDel="00274DD4">
          <w:delInstrText xml:space="preserve"> PAGEREF _Toc119921048 \h </w:delInstrText>
        </w:r>
        <w:r w:rsidDel="00274DD4">
          <w:fldChar w:fldCharType="separate"/>
        </w:r>
      </w:del>
      <w:ins w:id="246" w:author="Rapporteur" w:date="2023-02-24T11:47:00Z">
        <w:r w:rsidR="00274DD4">
          <w:rPr>
            <w:b/>
            <w:bCs/>
            <w:lang w:val="en-US"/>
          </w:rPr>
          <w:t>Error! Bookmark not defined.</w:t>
        </w:r>
      </w:ins>
      <w:del w:id="247" w:author="Rapporteur" w:date="2023-02-24T11:47:00Z">
        <w:r w:rsidDel="00274DD4">
          <w:delText>5</w:delText>
        </w:r>
        <w:r w:rsidDel="00274DD4">
          <w:fldChar w:fldCharType="end"/>
        </w:r>
      </w:del>
    </w:p>
    <w:p w14:paraId="594CE752" w14:textId="2FB85F53" w:rsidR="00762900" w:rsidRPr="00F06C87" w:rsidDel="00274DD4" w:rsidRDefault="00762900">
      <w:pPr>
        <w:pStyle w:val="TOC1"/>
        <w:rPr>
          <w:del w:id="248" w:author="Rapporteur" w:date="2023-02-24T11:47:00Z"/>
          <w:rFonts w:ascii="Calibri" w:hAnsi="Calibri"/>
          <w:szCs w:val="22"/>
          <w:lang w:eastAsia="en-GB"/>
        </w:rPr>
      </w:pPr>
      <w:del w:id="249" w:author="Rapporteur" w:date="2023-02-24T11:47:00Z">
        <w:r w:rsidDel="00274DD4">
          <w:delText>1</w:delText>
        </w:r>
        <w:r w:rsidRPr="00F06C87" w:rsidDel="00274DD4">
          <w:rPr>
            <w:rFonts w:ascii="Calibri" w:hAnsi="Calibri"/>
            <w:szCs w:val="22"/>
            <w:lang w:eastAsia="en-GB"/>
          </w:rPr>
          <w:tab/>
        </w:r>
        <w:r w:rsidDel="00274DD4">
          <w:delText>Scope</w:delText>
        </w:r>
        <w:r w:rsidDel="00274DD4">
          <w:tab/>
        </w:r>
        <w:r w:rsidDel="00274DD4">
          <w:fldChar w:fldCharType="begin"/>
        </w:r>
        <w:r w:rsidDel="00274DD4">
          <w:delInstrText xml:space="preserve"> PAGEREF _Toc119921049 \h </w:delInstrText>
        </w:r>
        <w:r w:rsidDel="00274DD4">
          <w:fldChar w:fldCharType="separate"/>
        </w:r>
      </w:del>
      <w:ins w:id="250" w:author="Rapporteur" w:date="2023-02-24T11:47:00Z">
        <w:r w:rsidR="00274DD4">
          <w:rPr>
            <w:b/>
            <w:bCs/>
            <w:lang w:val="en-US"/>
          </w:rPr>
          <w:t>Error! Bookmark not defined.</w:t>
        </w:r>
      </w:ins>
      <w:del w:id="251" w:author="Rapporteur" w:date="2023-02-24T11:47:00Z">
        <w:r w:rsidDel="00274DD4">
          <w:delText>7</w:delText>
        </w:r>
        <w:r w:rsidDel="00274DD4">
          <w:fldChar w:fldCharType="end"/>
        </w:r>
      </w:del>
    </w:p>
    <w:p w14:paraId="76530DF3" w14:textId="1143F4DA" w:rsidR="00762900" w:rsidRPr="00F06C87" w:rsidDel="00274DD4" w:rsidRDefault="00762900">
      <w:pPr>
        <w:pStyle w:val="TOC1"/>
        <w:rPr>
          <w:del w:id="252" w:author="Rapporteur" w:date="2023-02-24T11:47:00Z"/>
          <w:rFonts w:ascii="Calibri" w:hAnsi="Calibri"/>
          <w:szCs w:val="22"/>
          <w:lang w:eastAsia="en-GB"/>
        </w:rPr>
      </w:pPr>
      <w:del w:id="253" w:author="Rapporteur" w:date="2023-02-24T11:47:00Z">
        <w:r w:rsidDel="00274DD4">
          <w:delText>2</w:delText>
        </w:r>
        <w:r w:rsidRPr="00F06C87" w:rsidDel="00274DD4">
          <w:rPr>
            <w:rFonts w:ascii="Calibri" w:hAnsi="Calibri"/>
            <w:szCs w:val="22"/>
            <w:lang w:eastAsia="en-GB"/>
          </w:rPr>
          <w:tab/>
        </w:r>
        <w:r w:rsidDel="00274DD4">
          <w:delText>References</w:delText>
        </w:r>
        <w:r w:rsidDel="00274DD4">
          <w:tab/>
        </w:r>
        <w:r w:rsidDel="00274DD4">
          <w:fldChar w:fldCharType="begin"/>
        </w:r>
        <w:r w:rsidDel="00274DD4">
          <w:delInstrText xml:space="preserve"> PAGEREF _Toc119921050 \h </w:delInstrText>
        </w:r>
        <w:r w:rsidDel="00274DD4">
          <w:fldChar w:fldCharType="separate"/>
        </w:r>
      </w:del>
      <w:ins w:id="254" w:author="Rapporteur" w:date="2023-02-24T11:47:00Z">
        <w:r w:rsidR="00274DD4">
          <w:rPr>
            <w:b/>
            <w:bCs/>
            <w:lang w:val="en-US"/>
          </w:rPr>
          <w:t>Error! Bookmark not defined.</w:t>
        </w:r>
      </w:ins>
      <w:del w:id="255" w:author="Rapporteur" w:date="2023-02-24T11:47:00Z">
        <w:r w:rsidDel="00274DD4">
          <w:delText>7</w:delText>
        </w:r>
        <w:r w:rsidDel="00274DD4">
          <w:fldChar w:fldCharType="end"/>
        </w:r>
      </w:del>
    </w:p>
    <w:p w14:paraId="6B4B2952" w14:textId="35F1F5C6" w:rsidR="00762900" w:rsidRPr="00F06C87" w:rsidDel="00274DD4" w:rsidRDefault="00762900">
      <w:pPr>
        <w:pStyle w:val="TOC1"/>
        <w:rPr>
          <w:del w:id="256" w:author="Rapporteur" w:date="2023-02-24T11:47:00Z"/>
          <w:rFonts w:ascii="Calibri" w:hAnsi="Calibri"/>
          <w:szCs w:val="22"/>
          <w:lang w:eastAsia="en-GB"/>
        </w:rPr>
      </w:pPr>
      <w:del w:id="257" w:author="Rapporteur" w:date="2023-02-24T11:47:00Z">
        <w:r w:rsidDel="00274DD4">
          <w:delText>3</w:delText>
        </w:r>
        <w:r w:rsidRPr="00F06C87" w:rsidDel="00274DD4">
          <w:rPr>
            <w:rFonts w:ascii="Calibri" w:hAnsi="Calibri"/>
            <w:szCs w:val="22"/>
            <w:lang w:eastAsia="en-GB"/>
          </w:rPr>
          <w:tab/>
        </w:r>
        <w:r w:rsidDel="00274DD4">
          <w:delText>Definitions of terms, symbols and abbreviations</w:delText>
        </w:r>
        <w:r w:rsidDel="00274DD4">
          <w:tab/>
        </w:r>
        <w:r w:rsidDel="00274DD4">
          <w:fldChar w:fldCharType="begin"/>
        </w:r>
        <w:r w:rsidDel="00274DD4">
          <w:delInstrText xml:space="preserve"> PAGEREF _Toc119921051 \h </w:delInstrText>
        </w:r>
        <w:r w:rsidDel="00274DD4">
          <w:fldChar w:fldCharType="separate"/>
        </w:r>
      </w:del>
      <w:ins w:id="258" w:author="Rapporteur" w:date="2023-02-24T11:47:00Z">
        <w:r w:rsidR="00274DD4">
          <w:rPr>
            <w:b/>
            <w:bCs/>
            <w:lang w:val="en-US"/>
          </w:rPr>
          <w:t>Error! Bookmark not defined.</w:t>
        </w:r>
      </w:ins>
      <w:del w:id="259" w:author="Rapporteur" w:date="2023-02-24T11:47:00Z">
        <w:r w:rsidDel="00274DD4">
          <w:delText>7</w:delText>
        </w:r>
        <w:r w:rsidDel="00274DD4">
          <w:fldChar w:fldCharType="end"/>
        </w:r>
      </w:del>
    </w:p>
    <w:p w14:paraId="3D7D2D58" w14:textId="602B8D79" w:rsidR="00762900" w:rsidRPr="00F06C87" w:rsidDel="00274DD4" w:rsidRDefault="00762900">
      <w:pPr>
        <w:pStyle w:val="TOC2"/>
        <w:rPr>
          <w:del w:id="260" w:author="Rapporteur" w:date="2023-02-24T11:47:00Z"/>
          <w:rFonts w:ascii="Calibri" w:hAnsi="Calibri"/>
          <w:sz w:val="22"/>
          <w:szCs w:val="22"/>
          <w:lang w:eastAsia="en-GB"/>
        </w:rPr>
      </w:pPr>
      <w:del w:id="261" w:author="Rapporteur" w:date="2023-02-24T11:47:00Z">
        <w:r w:rsidDel="00274DD4">
          <w:delText>3.1</w:delText>
        </w:r>
        <w:r w:rsidRPr="00F06C87" w:rsidDel="00274DD4">
          <w:rPr>
            <w:rFonts w:ascii="Calibri" w:hAnsi="Calibri"/>
            <w:sz w:val="22"/>
            <w:szCs w:val="22"/>
            <w:lang w:eastAsia="en-GB"/>
          </w:rPr>
          <w:tab/>
        </w:r>
        <w:r w:rsidDel="00274DD4">
          <w:delText>Terms</w:delText>
        </w:r>
        <w:r w:rsidDel="00274DD4">
          <w:tab/>
        </w:r>
        <w:r w:rsidDel="00274DD4">
          <w:fldChar w:fldCharType="begin"/>
        </w:r>
        <w:r w:rsidDel="00274DD4">
          <w:delInstrText xml:space="preserve"> PAGEREF _Toc119921052 \h </w:delInstrText>
        </w:r>
        <w:r w:rsidDel="00274DD4">
          <w:fldChar w:fldCharType="separate"/>
        </w:r>
      </w:del>
      <w:ins w:id="262" w:author="Rapporteur" w:date="2023-02-24T11:47:00Z">
        <w:r w:rsidR="00274DD4">
          <w:rPr>
            <w:b/>
            <w:bCs/>
            <w:lang w:val="en-US"/>
          </w:rPr>
          <w:t>Error! Bookmark not defined.</w:t>
        </w:r>
      </w:ins>
      <w:del w:id="263" w:author="Rapporteur" w:date="2023-02-24T11:47:00Z">
        <w:r w:rsidDel="00274DD4">
          <w:delText>7</w:delText>
        </w:r>
        <w:r w:rsidDel="00274DD4">
          <w:fldChar w:fldCharType="end"/>
        </w:r>
      </w:del>
    </w:p>
    <w:p w14:paraId="06415ADF" w14:textId="25585AB2" w:rsidR="00762900" w:rsidRPr="00F06C87" w:rsidDel="00274DD4" w:rsidRDefault="00762900">
      <w:pPr>
        <w:pStyle w:val="TOC2"/>
        <w:rPr>
          <w:del w:id="264" w:author="Rapporteur" w:date="2023-02-24T11:47:00Z"/>
          <w:rFonts w:ascii="Calibri" w:hAnsi="Calibri"/>
          <w:sz w:val="22"/>
          <w:szCs w:val="22"/>
          <w:lang w:eastAsia="en-GB"/>
        </w:rPr>
      </w:pPr>
      <w:del w:id="265" w:author="Rapporteur" w:date="2023-02-24T11:47:00Z">
        <w:r w:rsidDel="00274DD4">
          <w:delText>3.2</w:delText>
        </w:r>
        <w:r w:rsidRPr="00F06C87" w:rsidDel="00274DD4">
          <w:rPr>
            <w:rFonts w:ascii="Calibri" w:hAnsi="Calibri"/>
            <w:sz w:val="22"/>
            <w:szCs w:val="22"/>
            <w:lang w:eastAsia="en-GB"/>
          </w:rPr>
          <w:tab/>
        </w:r>
        <w:r w:rsidDel="00274DD4">
          <w:delText>Symbols</w:delText>
        </w:r>
        <w:r w:rsidDel="00274DD4">
          <w:tab/>
        </w:r>
        <w:r w:rsidDel="00274DD4">
          <w:fldChar w:fldCharType="begin"/>
        </w:r>
        <w:r w:rsidDel="00274DD4">
          <w:delInstrText xml:space="preserve"> PAGEREF _Toc119921053 \h </w:delInstrText>
        </w:r>
        <w:r w:rsidDel="00274DD4">
          <w:fldChar w:fldCharType="separate"/>
        </w:r>
      </w:del>
      <w:ins w:id="266" w:author="Rapporteur" w:date="2023-02-24T11:47:00Z">
        <w:r w:rsidR="00274DD4">
          <w:rPr>
            <w:b/>
            <w:bCs/>
            <w:lang w:val="en-US"/>
          </w:rPr>
          <w:t>Error! Bookmark not defined.</w:t>
        </w:r>
      </w:ins>
      <w:del w:id="267" w:author="Rapporteur" w:date="2023-02-24T11:47:00Z">
        <w:r w:rsidDel="00274DD4">
          <w:delText>7</w:delText>
        </w:r>
        <w:r w:rsidDel="00274DD4">
          <w:fldChar w:fldCharType="end"/>
        </w:r>
      </w:del>
    </w:p>
    <w:p w14:paraId="1447BE95" w14:textId="5448949D" w:rsidR="00762900" w:rsidRPr="00F06C87" w:rsidDel="00274DD4" w:rsidRDefault="00762900">
      <w:pPr>
        <w:pStyle w:val="TOC2"/>
        <w:rPr>
          <w:del w:id="268" w:author="Rapporteur" w:date="2023-02-24T11:47:00Z"/>
          <w:rFonts w:ascii="Calibri" w:hAnsi="Calibri"/>
          <w:sz w:val="22"/>
          <w:szCs w:val="22"/>
          <w:lang w:eastAsia="en-GB"/>
        </w:rPr>
      </w:pPr>
      <w:del w:id="269" w:author="Rapporteur" w:date="2023-02-24T11:47:00Z">
        <w:r w:rsidDel="00274DD4">
          <w:delText>3.3</w:delText>
        </w:r>
        <w:r w:rsidRPr="00F06C87" w:rsidDel="00274DD4">
          <w:rPr>
            <w:rFonts w:ascii="Calibri" w:hAnsi="Calibri"/>
            <w:sz w:val="22"/>
            <w:szCs w:val="22"/>
            <w:lang w:eastAsia="en-GB"/>
          </w:rPr>
          <w:tab/>
        </w:r>
        <w:r w:rsidDel="00274DD4">
          <w:delText>Abbreviations</w:delText>
        </w:r>
        <w:r w:rsidDel="00274DD4">
          <w:tab/>
        </w:r>
        <w:r w:rsidDel="00274DD4">
          <w:fldChar w:fldCharType="begin"/>
        </w:r>
        <w:r w:rsidDel="00274DD4">
          <w:delInstrText xml:space="preserve"> PAGEREF _Toc119921054 \h </w:delInstrText>
        </w:r>
        <w:r w:rsidDel="00274DD4">
          <w:fldChar w:fldCharType="separate"/>
        </w:r>
      </w:del>
      <w:ins w:id="270" w:author="Rapporteur" w:date="2023-02-24T11:47:00Z">
        <w:r w:rsidR="00274DD4">
          <w:rPr>
            <w:b/>
            <w:bCs/>
            <w:lang w:val="en-US"/>
          </w:rPr>
          <w:t>Error! Bookmark not defined.</w:t>
        </w:r>
      </w:ins>
      <w:del w:id="271" w:author="Rapporteur" w:date="2023-02-24T11:47:00Z">
        <w:r w:rsidDel="00274DD4">
          <w:delText>8</w:delText>
        </w:r>
        <w:r w:rsidDel="00274DD4">
          <w:fldChar w:fldCharType="end"/>
        </w:r>
      </w:del>
    </w:p>
    <w:p w14:paraId="1F671BFE" w14:textId="5AED0722" w:rsidR="00762900" w:rsidRPr="00F06C87" w:rsidDel="00274DD4" w:rsidRDefault="00762900">
      <w:pPr>
        <w:pStyle w:val="TOC1"/>
        <w:rPr>
          <w:del w:id="272" w:author="Rapporteur" w:date="2023-02-24T11:47:00Z"/>
          <w:rFonts w:ascii="Calibri" w:hAnsi="Calibri"/>
          <w:szCs w:val="22"/>
          <w:lang w:eastAsia="en-GB"/>
        </w:rPr>
      </w:pPr>
      <w:del w:id="273" w:author="Rapporteur" w:date="2023-02-24T11:47:00Z">
        <w:r w:rsidDel="00274DD4">
          <w:delText>4</w:delText>
        </w:r>
        <w:r w:rsidRPr="00F06C87" w:rsidDel="00274DD4">
          <w:rPr>
            <w:rFonts w:ascii="Calibri" w:hAnsi="Calibri"/>
            <w:szCs w:val="22"/>
            <w:lang w:eastAsia="en-GB"/>
          </w:rPr>
          <w:tab/>
        </w:r>
        <w:r w:rsidDel="00274DD4">
          <w:delText>gNB-CU-specific security requirements and related test cases</w:delText>
        </w:r>
        <w:r w:rsidDel="00274DD4">
          <w:tab/>
        </w:r>
        <w:r w:rsidDel="00274DD4">
          <w:fldChar w:fldCharType="begin"/>
        </w:r>
        <w:r w:rsidDel="00274DD4">
          <w:delInstrText xml:space="preserve"> PAGEREF _Toc119921055 \h </w:delInstrText>
        </w:r>
        <w:r w:rsidDel="00274DD4">
          <w:fldChar w:fldCharType="separate"/>
        </w:r>
      </w:del>
      <w:ins w:id="274" w:author="Rapporteur" w:date="2023-02-24T11:47:00Z">
        <w:r w:rsidR="00274DD4">
          <w:rPr>
            <w:b/>
            <w:bCs/>
            <w:lang w:val="en-US"/>
          </w:rPr>
          <w:t>Error! Bookmark not defined.</w:t>
        </w:r>
      </w:ins>
      <w:del w:id="275" w:author="Rapporteur" w:date="2023-02-24T11:47:00Z">
        <w:r w:rsidDel="00274DD4">
          <w:delText>8</w:delText>
        </w:r>
        <w:r w:rsidDel="00274DD4">
          <w:fldChar w:fldCharType="end"/>
        </w:r>
      </w:del>
    </w:p>
    <w:p w14:paraId="51A9AC26" w14:textId="3111C79F" w:rsidR="00762900" w:rsidRPr="00F06C87" w:rsidDel="00274DD4" w:rsidRDefault="00762900">
      <w:pPr>
        <w:pStyle w:val="TOC2"/>
        <w:rPr>
          <w:del w:id="276" w:author="Rapporteur" w:date="2023-02-24T11:47:00Z"/>
          <w:rFonts w:ascii="Calibri" w:hAnsi="Calibri"/>
          <w:sz w:val="22"/>
          <w:szCs w:val="22"/>
          <w:lang w:eastAsia="en-GB"/>
        </w:rPr>
      </w:pPr>
      <w:del w:id="277" w:author="Rapporteur" w:date="2023-02-24T11:47:00Z">
        <w:r w:rsidDel="00274DD4">
          <w:delText>4.1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_Toc119921056 \h </w:delInstrText>
        </w:r>
        <w:r w:rsidDel="00274DD4">
          <w:fldChar w:fldCharType="separate"/>
        </w:r>
      </w:del>
      <w:ins w:id="278" w:author="Rapporteur" w:date="2023-02-24T11:47:00Z">
        <w:r w:rsidR="00274DD4">
          <w:rPr>
            <w:b/>
            <w:bCs/>
            <w:lang w:val="en-US"/>
          </w:rPr>
          <w:t>Error! Bookmark not defined.</w:t>
        </w:r>
      </w:ins>
      <w:del w:id="279" w:author="Rapporteur" w:date="2023-02-24T11:47:00Z">
        <w:r w:rsidDel="00274DD4">
          <w:delText>8</w:delText>
        </w:r>
        <w:r w:rsidDel="00274DD4">
          <w:fldChar w:fldCharType="end"/>
        </w:r>
      </w:del>
    </w:p>
    <w:p w14:paraId="753E1594" w14:textId="21A78E11" w:rsidR="00762900" w:rsidRPr="00F06C87" w:rsidDel="00274DD4" w:rsidRDefault="00762900">
      <w:pPr>
        <w:pStyle w:val="TOC2"/>
        <w:rPr>
          <w:del w:id="280" w:author="Rapporteur" w:date="2023-02-24T11:47:00Z"/>
          <w:rFonts w:ascii="Calibri" w:hAnsi="Calibri"/>
          <w:sz w:val="22"/>
          <w:szCs w:val="22"/>
          <w:lang w:eastAsia="en-GB"/>
        </w:rPr>
      </w:pPr>
      <w:del w:id="281" w:author="Rapporteur" w:date="2023-02-24T11:47:00Z">
        <w:r w:rsidDel="00274DD4">
          <w:delText>4.2</w:delText>
        </w:r>
        <w:r w:rsidRPr="00F06C87" w:rsidDel="00274DD4">
          <w:rPr>
            <w:rFonts w:ascii="Calibri" w:hAnsi="Calibri"/>
            <w:sz w:val="22"/>
            <w:szCs w:val="22"/>
            <w:lang w:eastAsia="en-GB"/>
          </w:rPr>
          <w:tab/>
        </w:r>
        <w:r w:rsidDel="00274DD4">
          <w:delText>Security functional adaptations of requirements and related test cases</w:delText>
        </w:r>
        <w:r w:rsidDel="00274DD4">
          <w:tab/>
        </w:r>
        <w:r w:rsidDel="00274DD4">
          <w:fldChar w:fldCharType="begin"/>
        </w:r>
        <w:r w:rsidDel="00274DD4">
          <w:delInstrText xml:space="preserve"> PAGEREF _Toc119921057 \h </w:delInstrText>
        </w:r>
        <w:r w:rsidDel="00274DD4">
          <w:fldChar w:fldCharType="separate"/>
        </w:r>
      </w:del>
      <w:ins w:id="282" w:author="Rapporteur" w:date="2023-02-24T11:47:00Z">
        <w:r w:rsidR="00274DD4">
          <w:rPr>
            <w:b/>
            <w:bCs/>
            <w:lang w:val="en-US"/>
          </w:rPr>
          <w:t>Error! Bookmark not defined.</w:t>
        </w:r>
      </w:ins>
      <w:del w:id="283" w:author="Rapporteur" w:date="2023-02-24T11:47:00Z">
        <w:r w:rsidDel="00274DD4">
          <w:delText>8</w:delText>
        </w:r>
        <w:r w:rsidDel="00274DD4">
          <w:fldChar w:fldCharType="end"/>
        </w:r>
      </w:del>
    </w:p>
    <w:p w14:paraId="69CEBE8E" w14:textId="1059A25F" w:rsidR="00762900" w:rsidRPr="00F06C87" w:rsidDel="00274DD4" w:rsidRDefault="00762900">
      <w:pPr>
        <w:pStyle w:val="TOC3"/>
        <w:rPr>
          <w:del w:id="284" w:author="Rapporteur" w:date="2023-02-24T11:47:00Z"/>
          <w:rFonts w:ascii="Calibri" w:hAnsi="Calibri"/>
          <w:sz w:val="22"/>
          <w:szCs w:val="22"/>
          <w:lang w:eastAsia="en-GB"/>
        </w:rPr>
      </w:pPr>
      <w:del w:id="285" w:author="Rapporteur" w:date="2023-02-24T11:47:00Z">
        <w:r w:rsidDel="00274DD4">
          <w:delText>4.2.1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_Toc119921058 \h </w:delInstrText>
        </w:r>
        <w:r w:rsidDel="00274DD4">
          <w:fldChar w:fldCharType="separate"/>
        </w:r>
      </w:del>
      <w:ins w:id="286" w:author="Rapporteur" w:date="2023-02-24T11:47:00Z">
        <w:r w:rsidR="00274DD4">
          <w:rPr>
            <w:b/>
            <w:bCs/>
            <w:lang w:val="en-US"/>
          </w:rPr>
          <w:t>Error! Bookmark not defined.</w:t>
        </w:r>
      </w:ins>
      <w:del w:id="287" w:author="Rapporteur" w:date="2023-02-24T11:47:00Z">
        <w:r w:rsidDel="00274DD4">
          <w:delText>8</w:delText>
        </w:r>
        <w:r w:rsidDel="00274DD4">
          <w:fldChar w:fldCharType="end"/>
        </w:r>
      </w:del>
    </w:p>
    <w:p w14:paraId="3B714E17" w14:textId="51D9AC47" w:rsidR="00762900" w:rsidRPr="00F06C87" w:rsidDel="00274DD4" w:rsidRDefault="00762900">
      <w:pPr>
        <w:pStyle w:val="TOC3"/>
        <w:rPr>
          <w:del w:id="288" w:author="Rapporteur" w:date="2023-02-24T11:47:00Z"/>
          <w:rFonts w:ascii="Calibri" w:hAnsi="Calibri"/>
          <w:sz w:val="22"/>
          <w:szCs w:val="22"/>
          <w:lang w:eastAsia="en-GB"/>
        </w:rPr>
      </w:pPr>
      <w:del w:id="289" w:author="Rapporteur" w:date="2023-02-24T11:47:00Z">
        <w:r w:rsidDel="00274DD4">
          <w:delText>4.2.2</w:delText>
        </w:r>
        <w:r w:rsidRPr="00F06C87" w:rsidDel="00274DD4">
          <w:rPr>
            <w:rFonts w:ascii="Calibri" w:hAnsi="Calibri"/>
            <w:sz w:val="22"/>
            <w:szCs w:val="22"/>
            <w:lang w:eastAsia="en-GB"/>
          </w:rPr>
          <w:tab/>
        </w:r>
        <w:r w:rsidDel="00274DD4">
          <w:delText>Requirements and test cases deriving from 3GPP specifications</w:delText>
        </w:r>
        <w:r w:rsidDel="00274DD4">
          <w:tab/>
        </w:r>
        <w:r w:rsidDel="00274DD4">
          <w:fldChar w:fldCharType="begin"/>
        </w:r>
        <w:r w:rsidDel="00274DD4">
          <w:delInstrText xml:space="preserve"> PAGEREF _Toc119921059 \h </w:delInstrText>
        </w:r>
        <w:r w:rsidDel="00274DD4">
          <w:fldChar w:fldCharType="separate"/>
        </w:r>
      </w:del>
      <w:ins w:id="290" w:author="Rapporteur" w:date="2023-02-24T11:47:00Z">
        <w:r w:rsidR="00274DD4">
          <w:rPr>
            <w:b/>
            <w:bCs/>
            <w:lang w:val="en-US"/>
          </w:rPr>
          <w:t>Error! Bookmark not defined.</w:t>
        </w:r>
      </w:ins>
      <w:del w:id="291" w:author="Rapporteur" w:date="2023-02-24T11:47:00Z">
        <w:r w:rsidDel="00274DD4">
          <w:delText>8</w:delText>
        </w:r>
        <w:r w:rsidDel="00274DD4">
          <w:fldChar w:fldCharType="end"/>
        </w:r>
      </w:del>
    </w:p>
    <w:p w14:paraId="04CD8F8B" w14:textId="285033C9" w:rsidR="00762900" w:rsidRPr="00F06C87" w:rsidDel="00274DD4" w:rsidRDefault="00762900">
      <w:pPr>
        <w:pStyle w:val="TOC4"/>
        <w:rPr>
          <w:del w:id="292" w:author="Rapporteur" w:date="2023-02-24T11:47:00Z"/>
          <w:rFonts w:ascii="Calibri" w:hAnsi="Calibri"/>
          <w:sz w:val="22"/>
          <w:szCs w:val="22"/>
          <w:lang w:eastAsia="en-GB"/>
        </w:rPr>
      </w:pPr>
      <w:del w:id="293" w:author="Rapporteur" w:date="2023-02-24T11:47:00Z">
        <w:r w:rsidRPr="004737F1" w:rsidDel="00274DD4">
          <w:rPr>
            <w:rFonts w:eastAsia="SimSun"/>
          </w:rPr>
          <w:delText>4.2.2.1</w:delText>
        </w:r>
        <w:r w:rsidRPr="00F06C87" w:rsidDel="00274DD4">
          <w:rPr>
            <w:rFonts w:ascii="Calibri" w:hAnsi="Calibri"/>
            <w:sz w:val="22"/>
            <w:szCs w:val="22"/>
            <w:lang w:eastAsia="en-GB"/>
          </w:rPr>
          <w:tab/>
        </w:r>
        <w:r w:rsidRPr="004737F1" w:rsidDel="00274DD4">
          <w:rPr>
            <w:rFonts w:eastAsia="SimSun"/>
          </w:rPr>
          <w:delText>Security functional requirements on the gNB-</w:delText>
        </w:r>
        <w:r w:rsidRPr="004737F1" w:rsidDel="00274DD4">
          <w:rPr>
            <w:rFonts w:eastAsia="SimSun"/>
            <w:lang w:eastAsia="zh-CN"/>
          </w:rPr>
          <w:delText>CU</w:delText>
        </w:r>
        <w:r w:rsidRPr="004737F1" w:rsidDel="00274DD4">
          <w:rPr>
            <w:rFonts w:eastAsia="SimSun"/>
          </w:rPr>
          <w:delText xml:space="preserve"> deriving from 3GPP specifications – </w:delText>
        </w:r>
        <w:r w:rsidRPr="004737F1" w:rsidDel="00274DD4">
          <w:rPr>
            <w:rFonts w:eastAsia="SimSun"/>
            <w:lang w:eastAsia="zh-CN"/>
          </w:rPr>
          <w:delText>TS 33.501 [3]</w:delText>
        </w:r>
        <w:r w:rsidDel="00274DD4">
          <w:tab/>
        </w:r>
        <w:r w:rsidDel="00274DD4">
          <w:fldChar w:fldCharType="begin"/>
        </w:r>
        <w:r w:rsidDel="00274DD4">
          <w:delInstrText xml:space="preserve"> PAGEREF _Toc119921060 \h </w:delInstrText>
        </w:r>
        <w:r w:rsidDel="00274DD4">
          <w:fldChar w:fldCharType="separate"/>
        </w:r>
      </w:del>
      <w:ins w:id="294" w:author="Rapporteur" w:date="2023-02-24T11:47:00Z">
        <w:r w:rsidR="00274DD4">
          <w:rPr>
            <w:b/>
            <w:bCs/>
            <w:lang w:val="en-US"/>
          </w:rPr>
          <w:t>Error! Bookmark not defined.</w:t>
        </w:r>
      </w:ins>
      <w:del w:id="295" w:author="Rapporteur" w:date="2023-02-24T11:47:00Z">
        <w:r w:rsidDel="00274DD4">
          <w:delText>8</w:delText>
        </w:r>
        <w:r w:rsidDel="00274DD4">
          <w:fldChar w:fldCharType="end"/>
        </w:r>
      </w:del>
    </w:p>
    <w:p w14:paraId="5D086A09" w14:textId="5EB32713" w:rsidR="00762900" w:rsidRPr="00F06C87" w:rsidDel="00274DD4" w:rsidRDefault="00762900">
      <w:pPr>
        <w:pStyle w:val="TOC5"/>
        <w:rPr>
          <w:del w:id="296" w:author="Rapporteur" w:date="2023-02-24T11:47:00Z"/>
          <w:rFonts w:ascii="Calibri" w:hAnsi="Calibri"/>
          <w:sz w:val="22"/>
          <w:szCs w:val="22"/>
          <w:lang w:eastAsia="en-GB"/>
        </w:rPr>
      </w:pPr>
      <w:del w:id="297" w:author="Rapporteur" w:date="2023-02-24T11:47:00Z">
        <w:r w:rsidRPr="004737F1" w:rsidDel="00274DD4">
          <w:rPr>
            <w:rFonts w:eastAsia="SimSun"/>
          </w:rPr>
          <w:delText>4.2.2.1.1</w:delText>
        </w:r>
        <w:r w:rsidRPr="00F06C87" w:rsidDel="00274DD4">
          <w:rPr>
            <w:rFonts w:ascii="Calibri" w:hAnsi="Calibri"/>
            <w:sz w:val="22"/>
            <w:szCs w:val="22"/>
            <w:lang w:eastAsia="en-GB"/>
          </w:rPr>
          <w:tab/>
        </w:r>
        <w:r w:rsidRPr="004737F1" w:rsidDel="00274DD4">
          <w:rPr>
            <w:rFonts w:eastAsia="SimSun"/>
          </w:rPr>
          <w:delText>Security functional requirements inherited from gNB</w:delText>
        </w:r>
        <w:r w:rsidDel="00274DD4">
          <w:tab/>
        </w:r>
        <w:r w:rsidDel="00274DD4">
          <w:fldChar w:fldCharType="begin"/>
        </w:r>
        <w:r w:rsidDel="00274DD4">
          <w:delInstrText xml:space="preserve"> PAGEREF _Toc119921061 \h </w:delInstrText>
        </w:r>
        <w:r w:rsidDel="00274DD4">
          <w:fldChar w:fldCharType="separate"/>
        </w:r>
      </w:del>
      <w:ins w:id="298" w:author="Rapporteur" w:date="2023-02-24T11:47:00Z">
        <w:r w:rsidR="00274DD4">
          <w:rPr>
            <w:b/>
            <w:bCs/>
            <w:lang w:val="en-US"/>
          </w:rPr>
          <w:t>Error! Bookmark not defined.</w:t>
        </w:r>
      </w:ins>
      <w:del w:id="299" w:author="Rapporteur" w:date="2023-02-24T11:47:00Z">
        <w:r w:rsidDel="00274DD4">
          <w:delText>8</w:delText>
        </w:r>
        <w:r w:rsidDel="00274DD4">
          <w:fldChar w:fldCharType="end"/>
        </w:r>
      </w:del>
    </w:p>
    <w:p w14:paraId="26D8D15C" w14:textId="224A8C5E" w:rsidR="00762900" w:rsidRPr="00F06C87" w:rsidDel="00274DD4" w:rsidRDefault="00762900">
      <w:pPr>
        <w:pStyle w:val="TOC5"/>
        <w:rPr>
          <w:del w:id="300" w:author="Rapporteur" w:date="2023-02-24T11:47:00Z"/>
          <w:rFonts w:ascii="Calibri" w:hAnsi="Calibri"/>
          <w:sz w:val="22"/>
          <w:szCs w:val="22"/>
          <w:lang w:eastAsia="en-GB"/>
        </w:rPr>
      </w:pPr>
      <w:del w:id="301" w:author="Rapporteur" w:date="2023-02-24T11:47:00Z">
        <w:r w:rsidRPr="004737F1" w:rsidDel="00274DD4">
          <w:rPr>
            <w:rFonts w:eastAsia="SimSun"/>
          </w:rPr>
          <w:delText>4.2.2.1.2</w:delText>
        </w:r>
        <w:r w:rsidRPr="00F06C87" w:rsidDel="00274DD4">
          <w:rPr>
            <w:rFonts w:ascii="Calibri" w:hAnsi="Calibri"/>
            <w:sz w:val="22"/>
            <w:szCs w:val="22"/>
            <w:lang w:eastAsia="en-GB"/>
          </w:rPr>
          <w:tab/>
        </w:r>
        <w:r w:rsidRPr="004737F1" w:rsidDel="00274DD4">
          <w:rPr>
            <w:rFonts w:eastAsia="SimSun"/>
          </w:rPr>
          <w:delText>Control plane data confidentiality protection over N2/Xn/F1 interface</w:delText>
        </w:r>
        <w:r w:rsidDel="00274DD4">
          <w:tab/>
        </w:r>
        <w:r w:rsidDel="00274DD4">
          <w:fldChar w:fldCharType="begin"/>
        </w:r>
        <w:r w:rsidDel="00274DD4">
          <w:delInstrText xml:space="preserve"> PAGEREF _Toc119921062 \h </w:delInstrText>
        </w:r>
        <w:r w:rsidDel="00274DD4">
          <w:fldChar w:fldCharType="separate"/>
        </w:r>
      </w:del>
      <w:ins w:id="302" w:author="Rapporteur" w:date="2023-02-24T11:47:00Z">
        <w:r w:rsidR="00274DD4">
          <w:rPr>
            <w:b/>
            <w:bCs/>
            <w:lang w:val="en-US"/>
          </w:rPr>
          <w:t>Error! Bookmark not defined.</w:t>
        </w:r>
      </w:ins>
      <w:del w:id="303" w:author="Rapporteur" w:date="2023-02-24T11:47:00Z">
        <w:r w:rsidDel="00274DD4">
          <w:delText>9</w:delText>
        </w:r>
        <w:r w:rsidDel="00274DD4">
          <w:fldChar w:fldCharType="end"/>
        </w:r>
      </w:del>
    </w:p>
    <w:p w14:paraId="66E47416" w14:textId="03C59B1B" w:rsidR="00762900" w:rsidRPr="00F06C87" w:rsidDel="00274DD4" w:rsidRDefault="00762900">
      <w:pPr>
        <w:pStyle w:val="TOC5"/>
        <w:rPr>
          <w:del w:id="304" w:author="Rapporteur" w:date="2023-02-24T11:47:00Z"/>
          <w:rFonts w:ascii="Calibri" w:hAnsi="Calibri"/>
          <w:sz w:val="22"/>
          <w:szCs w:val="22"/>
          <w:lang w:eastAsia="en-GB"/>
        </w:rPr>
      </w:pPr>
      <w:del w:id="305" w:author="Rapporteur" w:date="2023-02-24T11:47:00Z">
        <w:r w:rsidRPr="004737F1" w:rsidDel="00274DD4">
          <w:rPr>
            <w:rFonts w:eastAsia="SimSun"/>
          </w:rPr>
          <w:delText>4.2.2.1.3</w:delText>
        </w:r>
        <w:r w:rsidRPr="00F06C87" w:rsidDel="00274DD4">
          <w:rPr>
            <w:rFonts w:ascii="Calibri" w:hAnsi="Calibri"/>
            <w:sz w:val="22"/>
            <w:szCs w:val="22"/>
            <w:lang w:eastAsia="en-GB"/>
          </w:rPr>
          <w:tab/>
        </w:r>
        <w:r w:rsidRPr="004737F1" w:rsidDel="00274DD4">
          <w:rPr>
            <w:rFonts w:eastAsia="SimSun"/>
          </w:rPr>
          <w:delText>Control plane data integrity protection over N2/Xn/F1 interface</w:delText>
        </w:r>
        <w:r w:rsidDel="00274DD4">
          <w:tab/>
        </w:r>
        <w:r w:rsidDel="00274DD4">
          <w:fldChar w:fldCharType="begin"/>
        </w:r>
        <w:r w:rsidDel="00274DD4">
          <w:delInstrText xml:space="preserve"> PAGEREF _Toc119921063 \h </w:delInstrText>
        </w:r>
        <w:r w:rsidDel="00274DD4">
          <w:fldChar w:fldCharType="separate"/>
        </w:r>
      </w:del>
      <w:ins w:id="306" w:author="Rapporteur" w:date="2023-02-24T11:47:00Z">
        <w:r w:rsidR="00274DD4">
          <w:rPr>
            <w:b/>
            <w:bCs/>
            <w:lang w:val="en-US"/>
          </w:rPr>
          <w:t>Error! Bookmark not defined.</w:t>
        </w:r>
      </w:ins>
      <w:del w:id="307" w:author="Rapporteur" w:date="2023-02-24T11:47:00Z">
        <w:r w:rsidDel="00274DD4">
          <w:delText>10</w:delText>
        </w:r>
        <w:r w:rsidDel="00274DD4">
          <w:fldChar w:fldCharType="end"/>
        </w:r>
      </w:del>
    </w:p>
    <w:p w14:paraId="65465CA3" w14:textId="34F22CAD" w:rsidR="00762900" w:rsidRPr="00F06C87" w:rsidDel="00274DD4" w:rsidRDefault="00762900">
      <w:pPr>
        <w:pStyle w:val="TOC3"/>
        <w:rPr>
          <w:del w:id="308" w:author="Rapporteur" w:date="2023-02-24T11:47:00Z"/>
          <w:rFonts w:ascii="Calibri" w:hAnsi="Calibri"/>
          <w:sz w:val="22"/>
          <w:szCs w:val="22"/>
          <w:lang w:eastAsia="en-GB"/>
        </w:rPr>
      </w:pPr>
      <w:del w:id="309" w:author="Rapporteur" w:date="2023-02-24T11:47:00Z">
        <w:r w:rsidDel="00274DD4">
          <w:rPr>
            <w:lang w:eastAsia="zh-CN"/>
          </w:rPr>
          <w:delText>4.2.3</w:delText>
        </w:r>
        <w:r w:rsidRPr="00F06C87" w:rsidDel="00274DD4">
          <w:rPr>
            <w:rFonts w:ascii="Calibri" w:hAnsi="Calibri"/>
            <w:sz w:val="22"/>
            <w:szCs w:val="22"/>
            <w:lang w:eastAsia="en-GB"/>
          </w:rPr>
          <w:tab/>
        </w:r>
        <w:r w:rsidDel="00274DD4">
          <w:rPr>
            <w:lang w:eastAsia="zh-CN"/>
          </w:rPr>
          <w:delText>Technical Baseline</w:delText>
        </w:r>
        <w:r w:rsidDel="00274DD4">
          <w:tab/>
        </w:r>
        <w:r w:rsidDel="00274DD4">
          <w:fldChar w:fldCharType="begin"/>
        </w:r>
        <w:r w:rsidDel="00274DD4">
          <w:delInstrText xml:space="preserve"> PAGEREF _Toc119921064 \h </w:delInstrText>
        </w:r>
        <w:r w:rsidDel="00274DD4">
          <w:fldChar w:fldCharType="separate"/>
        </w:r>
      </w:del>
      <w:ins w:id="310" w:author="Rapporteur" w:date="2023-02-24T11:47:00Z">
        <w:r w:rsidR="00274DD4">
          <w:rPr>
            <w:b/>
            <w:bCs/>
            <w:lang w:val="en-US"/>
          </w:rPr>
          <w:t>Error! Bookmark not defined.</w:t>
        </w:r>
      </w:ins>
      <w:del w:id="311" w:author="Rapporteur" w:date="2023-02-24T11:47:00Z">
        <w:r w:rsidDel="00274DD4">
          <w:delText>10</w:delText>
        </w:r>
        <w:r w:rsidDel="00274DD4">
          <w:fldChar w:fldCharType="end"/>
        </w:r>
      </w:del>
    </w:p>
    <w:p w14:paraId="575CC197" w14:textId="3960CD6F" w:rsidR="00762900" w:rsidRPr="00F06C87" w:rsidDel="00274DD4" w:rsidRDefault="00762900">
      <w:pPr>
        <w:pStyle w:val="TOC3"/>
        <w:rPr>
          <w:del w:id="312" w:author="Rapporteur" w:date="2023-02-24T11:47:00Z"/>
          <w:rFonts w:ascii="Calibri" w:hAnsi="Calibri"/>
          <w:sz w:val="22"/>
          <w:szCs w:val="22"/>
          <w:lang w:eastAsia="en-GB"/>
        </w:rPr>
      </w:pPr>
      <w:del w:id="313" w:author="Rapporteur" w:date="2023-02-24T11:47:00Z">
        <w:r w:rsidDel="00274DD4">
          <w:delText>4.2.4</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_Toc119921065 \h </w:delInstrText>
        </w:r>
        <w:r w:rsidDel="00274DD4">
          <w:fldChar w:fldCharType="separate"/>
        </w:r>
      </w:del>
      <w:ins w:id="314" w:author="Rapporteur" w:date="2023-02-24T11:47:00Z">
        <w:r w:rsidR="00274DD4">
          <w:rPr>
            <w:b/>
            <w:bCs/>
            <w:lang w:val="en-US"/>
          </w:rPr>
          <w:t>Error! Bookmark not defined.</w:t>
        </w:r>
      </w:ins>
      <w:del w:id="315" w:author="Rapporteur" w:date="2023-02-24T11:47:00Z">
        <w:r w:rsidDel="00274DD4">
          <w:delText>10</w:delText>
        </w:r>
        <w:r w:rsidDel="00274DD4">
          <w:fldChar w:fldCharType="end"/>
        </w:r>
      </w:del>
    </w:p>
    <w:p w14:paraId="1C7B98AC" w14:textId="3136FDB0" w:rsidR="00762900" w:rsidRPr="00F06C87" w:rsidDel="00274DD4" w:rsidRDefault="00762900">
      <w:pPr>
        <w:pStyle w:val="TOC3"/>
        <w:rPr>
          <w:del w:id="316" w:author="Rapporteur" w:date="2023-02-24T11:47:00Z"/>
          <w:rFonts w:ascii="Calibri" w:hAnsi="Calibri"/>
          <w:sz w:val="22"/>
          <w:szCs w:val="22"/>
          <w:lang w:eastAsia="en-GB"/>
        </w:rPr>
      </w:pPr>
      <w:del w:id="317" w:author="Rapporteur" w:date="2023-02-24T11:47:00Z">
        <w:r w:rsidDel="00274DD4">
          <w:delText>4.2.5</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_Toc119921066 \h </w:delInstrText>
        </w:r>
        <w:r w:rsidDel="00274DD4">
          <w:fldChar w:fldCharType="separate"/>
        </w:r>
      </w:del>
      <w:ins w:id="318" w:author="Rapporteur" w:date="2023-02-24T11:47:00Z">
        <w:r w:rsidR="00274DD4">
          <w:rPr>
            <w:b/>
            <w:bCs/>
            <w:lang w:val="en-US"/>
          </w:rPr>
          <w:t>Error! Bookmark not defined.</w:t>
        </w:r>
      </w:ins>
      <w:del w:id="319" w:author="Rapporteur" w:date="2023-02-24T11:47:00Z">
        <w:r w:rsidDel="00274DD4">
          <w:delText>10</w:delText>
        </w:r>
        <w:r w:rsidDel="00274DD4">
          <w:fldChar w:fldCharType="end"/>
        </w:r>
      </w:del>
    </w:p>
    <w:p w14:paraId="4C9CB7A7" w14:textId="561DCD33" w:rsidR="00762900" w:rsidRPr="00F06C87" w:rsidDel="00274DD4" w:rsidRDefault="00762900">
      <w:pPr>
        <w:pStyle w:val="TOC3"/>
        <w:rPr>
          <w:del w:id="320" w:author="Rapporteur" w:date="2023-02-24T11:47:00Z"/>
          <w:rFonts w:ascii="Calibri" w:hAnsi="Calibri"/>
          <w:sz w:val="22"/>
          <w:szCs w:val="22"/>
          <w:lang w:eastAsia="en-GB"/>
        </w:rPr>
      </w:pPr>
      <w:del w:id="321" w:author="Rapporteur" w:date="2023-02-24T11:47:00Z">
        <w:r w:rsidDel="00274DD4">
          <w:delText>4.2.6</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_Toc119921067 \h </w:delInstrText>
        </w:r>
        <w:r w:rsidDel="00274DD4">
          <w:fldChar w:fldCharType="separate"/>
        </w:r>
      </w:del>
      <w:ins w:id="322" w:author="Rapporteur" w:date="2023-02-24T11:47:00Z">
        <w:r w:rsidR="00274DD4">
          <w:rPr>
            <w:b/>
            <w:bCs/>
            <w:lang w:val="en-US"/>
          </w:rPr>
          <w:t>Error! Bookmark not defined.</w:t>
        </w:r>
      </w:ins>
      <w:del w:id="323" w:author="Rapporteur" w:date="2023-02-24T11:47:00Z">
        <w:r w:rsidDel="00274DD4">
          <w:delText>10</w:delText>
        </w:r>
        <w:r w:rsidDel="00274DD4">
          <w:fldChar w:fldCharType="end"/>
        </w:r>
      </w:del>
    </w:p>
    <w:p w14:paraId="333E7236" w14:textId="1AE8521A" w:rsidR="00762900" w:rsidRPr="00F06C87" w:rsidDel="00274DD4" w:rsidRDefault="00762900">
      <w:pPr>
        <w:pStyle w:val="TOC2"/>
        <w:rPr>
          <w:del w:id="324" w:author="Rapporteur" w:date="2023-02-24T11:47:00Z"/>
          <w:rFonts w:ascii="Calibri" w:hAnsi="Calibri"/>
          <w:sz w:val="22"/>
          <w:szCs w:val="22"/>
          <w:lang w:eastAsia="en-GB"/>
        </w:rPr>
      </w:pPr>
      <w:del w:id="325" w:author="Rapporteur" w:date="2023-02-24T11:47:00Z">
        <w:r w:rsidDel="00274DD4">
          <w:delText>4.3</w:delText>
        </w:r>
        <w:r w:rsidRPr="00F06C87" w:rsidDel="00274DD4">
          <w:rPr>
            <w:rFonts w:ascii="Calibri" w:hAnsi="Calibri"/>
            <w:sz w:val="22"/>
            <w:szCs w:val="22"/>
            <w:lang w:eastAsia="en-GB"/>
          </w:rPr>
          <w:tab/>
        </w:r>
        <w:r w:rsidDel="00274DD4">
          <w:delText>Adaptations of hardening requirements and related test cases</w:delText>
        </w:r>
        <w:r w:rsidDel="00274DD4">
          <w:tab/>
        </w:r>
        <w:r w:rsidDel="00274DD4">
          <w:fldChar w:fldCharType="begin"/>
        </w:r>
        <w:r w:rsidDel="00274DD4">
          <w:delInstrText xml:space="preserve"> PAGEREF _Toc119921068 \h </w:delInstrText>
        </w:r>
        <w:r w:rsidDel="00274DD4">
          <w:fldChar w:fldCharType="separate"/>
        </w:r>
      </w:del>
      <w:ins w:id="326" w:author="Rapporteur" w:date="2023-02-24T11:47:00Z">
        <w:r w:rsidR="00274DD4">
          <w:rPr>
            <w:b/>
            <w:bCs/>
            <w:lang w:val="en-US"/>
          </w:rPr>
          <w:t>Error! Bookmark not defined.</w:t>
        </w:r>
      </w:ins>
      <w:del w:id="327" w:author="Rapporteur" w:date="2023-02-24T11:47:00Z">
        <w:r w:rsidDel="00274DD4">
          <w:delText>10</w:delText>
        </w:r>
        <w:r w:rsidDel="00274DD4">
          <w:fldChar w:fldCharType="end"/>
        </w:r>
      </w:del>
    </w:p>
    <w:p w14:paraId="7DB054B6" w14:textId="17BCDF3C" w:rsidR="00762900" w:rsidRPr="00F06C87" w:rsidDel="00274DD4" w:rsidRDefault="00762900">
      <w:pPr>
        <w:pStyle w:val="TOC2"/>
        <w:rPr>
          <w:del w:id="328" w:author="Rapporteur" w:date="2023-02-24T11:47:00Z"/>
          <w:rFonts w:ascii="Calibri" w:hAnsi="Calibri"/>
          <w:sz w:val="22"/>
          <w:szCs w:val="22"/>
          <w:lang w:eastAsia="en-GB"/>
        </w:rPr>
      </w:pPr>
      <w:del w:id="329" w:author="Rapporteur" w:date="2023-02-24T11:47:00Z">
        <w:r w:rsidDel="00274DD4">
          <w:delText>4.4</w:delText>
        </w:r>
        <w:r w:rsidRPr="00F06C87" w:rsidDel="00274DD4">
          <w:rPr>
            <w:rFonts w:ascii="Calibri" w:hAnsi="Calibri"/>
            <w:sz w:val="22"/>
            <w:szCs w:val="22"/>
            <w:lang w:eastAsia="en-GB"/>
          </w:rPr>
          <w:tab/>
        </w:r>
        <w:r w:rsidDel="00274DD4">
          <w:delText>Adaptations of basic vulnerability testing requirements and related test cases</w:delText>
        </w:r>
        <w:r w:rsidDel="00274DD4">
          <w:tab/>
        </w:r>
        <w:r w:rsidDel="00274DD4">
          <w:fldChar w:fldCharType="begin"/>
        </w:r>
        <w:r w:rsidDel="00274DD4">
          <w:delInstrText xml:space="preserve"> PAGEREF _Toc119921069 \h </w:delInstrText>
        </w:r>
        <w:r w:rsidDel="00274DD4">
          <w:fldChar w:fldCharType="separate"/>
        </w:r>
      </w:del>
      <w:ins w:id="330" w:author="Rapporteur" w:date="2023-02-24T11:47:00Z">
        <w:r w:rsidR="00274DD4">
          <w:rPr>
            <w:b/>
            <w:bCs/>
            <w:lang w:val="en-US"/>
          </w:rPr>
          <w:t>Error! Bookmark not defined.</w:t>
        </w:r>
      </w:ins>
      <w:del w:id="331" w:author="Rapporteur" w:date="2023-02-24T11:47:00Z">
        <w:r w:rsidDel="00274DD4">
          <w:delText>10</w:delText>
        </w:r>
        <w:r w:rsidDel="00274DD4">
          <w:fldChar w:fldCharType="end"/>
        </w:r>
      </w:del>
    </w:p>
    <w:p w14:paraId="70AEB4D0" w14:textId="0A8F881D" w:rsidR="00762900" w:rsidRPr="00F06C87" w:rsidDel="00274DD4" w:rsidRDefault="00762900">
      <w:pPr>
        <w:pStyle w:val="TOC1"/>
        <w:rPr>
          <w:del w:id="332" w:author="Rapporteur" w:date="2023-02-24T11:47:00Z"/>
          <w:rFonts w:ascii="Calibri" w:hAnsi="Calibri"/>
          <w:szCs w:val="22"/>
          <w:lang w:eastAsia="en-GB"/>
        </w:rPr>
      </w:pPr>
      <w:del w:id="333" w:author="Rapporteur" w:date="2023-02-24T11:47:00Z">
        <w:r w:rsidDel="00274DD4">
          <w:delText>5</w:delText>
        </w:r>
        <w:r w:rsidRPr="00F06C87" w:rsidDel="00274DD4">
          <w:rPr>
            <w:rFonts w:ascii="Calibri" w:hAnsi="Calibri"/>
            <w:szCs w:val="22"/>
            <w:lang w:eastAsia="en-GB"/>
          </w:rPr>
          <w:tab/>
        </w:r>
        <w:r w:rsidDel="00274DD4">
          <w:delText>gNB-CU-CP-specific security requirements and related test cases</w:delText>
        </w:r>
        <w:r w:rsidDel="00274DD4">
          <w:tab/>
        </w:r>
        <w:r w:rsidDel="00274DD4">
          <w:fldChar w:fldCharType="begin"/>
        </w:r>
        <w:r w:rsidDel="00274DD4">
          <w:delInstrText xml:space="preserve"> PAGEREF _Toc119921070 \h </w:delInstrText>
        </w:r>
        <w:r w:rsidDel="00274DD4">
          <w:fldChar w:fldCharType="separate"/>
        </w:r>
      </w:del>
      <w:ins w:id="334" w:author="Rapporteur" w:date="2023-02-24T11:47:00Z">
        <w:r w:rsidR="00274DD4">
          <w:rPr>
            <w:b/>
            <w:bCs/>
            <w:lang w:val="en-US"/>
          </w:rPr>
          <w:t>Error! Bookmark not defined.</w:t>
        </w:r>
      </w:ins>
      <w:del w:id="335" w:author="Rapporteur" w:date="2023-02-24T11:47:00Z">
        <w:r w:rsidDel="00274DD4">
          <w:delText>11</w:delText>
        </w:r>
        <w:r w:rsidDel="00274DD4">
          <w:fldChar w:fldCharType="end"/>
        </w:r>
      </w:del>
    </w:p>
    <w:p w14:paraId="795B8293" w14:textId="2284F882" w:rsidR="00762900" w:rsidRPr="00F06C87" w:rsidDel="00274DD4" w:rsidRDefault="00762900">
      <w:pPr>
        <w:pStyle w:val="TOC2"/>
        <w:rPr>
          <w:del w:id="336" w:author="Rapporteur" w:date="2023-02-24T11:47:00Z"/>
          <w:rFonts w:ascii="Calibri" w:hAnsi="Calibri"/>
          <w:sz w:val="22"/>
          <w:szCs w:val="22"/>
          <w:lang w:eastAsia="en-GB"/>
        </w:rPr>
      </w:pPr>
      <w:del w:id="337" w:author="Rapporteur" w:date="2023-02-24T11:47:00Z">
        <w:r w:rsidDel="00274DD4">
          <w:delText>5.1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_Toc119921071 \h </w:delInstrText>
        </w:r>
        <w:r w:rsidDel="00274DD4">
          <w:fldChar w:fldCharType="separate"/>
        </w:r>
      </w:del>
      <w:ins w:id="338" w:author="Rapporteur" w:date="2023-02-24T11:47:00Z">
        <w:r w:rsidR="00274DD4">
          <w:rPr>
            <w:b/>
            <w:bCs/>
            <w:lang w:val="en-US"/>
          </w:rPr>
          <w:t>Error! Bookmark not defined.</w:t>
        </w:r>
      </w:ins>
      <w:del w:id="339" w:author="Rapporteur" w:date="2023-02-24T11:47:00Z">
        <w:r w:rsidDel="00274DD4">
          <w:delText>11</w:delText>
        </w:r>
        <w:r w:rsidDel="00274DD4">
          <w:fldChar w:fldCharType="end"/>
        </w:r>
      </w:del>
    </w:p>
    <w:p w14:paraId="46AD3AB6" w14:textId="16F7FE94" w:rsidR="00762900" w:rsidRPr="00F06C87" w:rsidDel="00274DD4" w:rsidRDefault="00762900">
      <w:pPr>
        <w:pStyle w:val="TOC2"/>
        <w:rPr>
          <w:del w:id="340" w:author="Rapporteur" w:date="2023-02-24T11:47:00Z"/>
          <w:rFonts w:ascii="Calibri" w:hAnsi="Calibri"/>
          <w:sz w:val="22"/>
          <w:szCs w:val="22"/>
          <w:lang w:eastAsia="en-GB"/>
        </w:rPr>
      </w:pPr>
      <w:del w:id="341" w:author="Rapporteur" w:date="2023-02-24T11:47:00Z">
        <w:r w:rsidDel="00274DD4">
          <w:delText>5.2</w:delText>
        </w:r>
        <w:r w:rsidRPr="00F06C87" w:rsidDel="00274DD4">
          <w:rPr>
            <w:rFonts w:ascii="Calibri" w:hAnsi="Calibri"/>
            <w:sz w:val="22"/>
            <w:szCs w:val="22"/>
            <w:lang w:eastAsia="en-GB"/>
          </w:rPr>
          <w:tab/>
        </w:r>
        <w:r w:rsidDel="00274DD4">
          <w:delText>Security functional adaptations of requirements and related test cases</w:delText>
        </w:r>
        <w:r w:rsidDel="00274DD4">
          <w:tab/>
        </w:r>
        <w:r w:rsidDel="00274DD4">
          <w:fldChar w:fldCharType="begin"/>
        </w:r>
        <w:r w:rsidDel="00274DD4">
          <w:delInstrText xml:space="preserve"> PAGEREF _Toc119921072 \h </w:delInstrText>
        </w:r>
        <w:r w:rsidDel="00274DD4">
          <w:fldChar w:fldCharType="separate"/>
        </w:r>
      </w:del>
      <w:ins w:id="342" w:author="Rapporteur" w:date="2023-02-24T11:47:00Z">
        <w:r w:rsidR="00274DD4">
          <w:rPr>
            <w:b/>
            <w:bCs/>
            <w:lang w:val="en-US"/>
          </w:rPr>
          <w:t>Error! Bookmark not defined.</w:t>
        </w:r>
      </w:ins>
      <w:del w:id="343" w:author="Rapporteur" w:date="2023-02-24T11:47:00Z">
        <w:r w:rsidDel="00274DD4">
          <w:delText>11</w:delText>
        </w:r>
        <w:r w:rsidDel="00274DD4">
          <w:fldChar w:fldCharType="end"/>
        </w:r>
      </w:del>
    </w:p>
    <w:p w14:paraId="7EB234F3" w14:textId="26A9E151" w:rsidR="00762900" w:rsidRPr="00F06C87" w:rsidDel="00274DD4" w:rsidRDefault="00762900">
      <w:pPr>
        <w:pStyle w:val="TOC3"/>
        <w:rPr>
          <w:del w:id="344" w:author="Rapporteur" w:date="2023-02-24T11:47:00Z"/>
          <w:rFonts w:ascii="Calibri" w:hAnsi="Calibri"/>
          <w:sz w:val="22"/>
          <w:szCs w:val="22"/>
          <w:lang w:eastAsia="en-GB"/>
        </w:rPr>
      </w:pPr>
      <w:del w:id="345" w:author="Rapporteur" w:date="2023-02-24T11:47:00Z">
        <w:r w:rsidDel="00274DD4">
          <w:delText>5.2.1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_Toc119921073 \h </w:delInstrText>
        </w:r>
        <w:r w:rsidDel="00274DD4">
          <w:fldChar w:fldCharType="separate"/>
        </w:r>
      </w:del>
      <w:ins w:id="346" w:author="Rapporteur" w:date="2023-02-24T11:47:00Z">
        <w:r w:rsidR="00274DD4">
          <w:rPr>
            <w:b/>
            <w:bCs/>
            <w:lang w:val="en-US"/>
          </w:rPr>
          <w:t>Error! Bookmark not defined.</w:t>
        </w:r>
      </w:ins>
      <w:del w:id="347" w:author="Rapporteur" w:date="2023-02-24T11:47:00Z">
        <w:r w:rsidDel="00274DD4">
          <w:delText>11</w:delText>
        </w:r>
        <w:r w:rsidDel="00274DD4">
          <w:fldChar w:fldCharType="end"/>
        </w:r>
      </w:del>
    </w:p>
    <w:p w14:paraId="15A65081" w14:textId="1C3B44F7" w:rsidR="00762900" w:rsidRPr="00F06C87" w:rsidDel="00274DD4" w:rsidRDefault="00762900">
      <w:pPr>
        <w:pStyle w:val="TOC3"/>
        <w:rPr>
          <w:del w:id="348" w:author="Rapporteur" w:date="2023-02-24T11:47:00Z"/>
          <w:rFonts w:ascii="Calibri" w:hAnsi="Calibri"/>
          <w:sz w:val="22"/>
          <w:szCs w:val="22"/>
          <w:lang w:eastAsia="en-GB"/>
        </w:rPr>
      </w:pPr>
      <w:del w:id="349" w:author="Rapporteur" w:date="2023-02-24T11:47:00Z">
        <w:r w:rsidDel="00274DD4">
          <w:delText>5.2.2</w:delText>
        </w:r>
        <w:r w:rsidRPr="00F06C87" w:rsidDel="00274DD4">
          <w:rPr>
            <w:rFonts w:ascii="Calibri" w:hAnsi="Calibri"/>
            <w:sz w:val="22"/>
            <w:szCs w:val="22"/>
            <w:lang w:eastAsia="en-GB"/>
          </w:rPr>
          <w:tab/>
        </w:r>
        <w:r w:rsidDel="00274DD4">
          <w:delText>Requirements and test cases deriving from 3GPP specifications</w:delText>
        </w:r>
        <w:r w:rsidDel="00274DD4">
          <w:tab/>
        </w:r>
        <w:r w:rsidDel="00274DD4">
          <w:fldChar w:fldCharType="begin"/>
        </w:r>
        <w:r w:rsidDel="00274DD4">
          <w:delInstrText xml:space="preserve"> PAGEREF _Toc119921074 \h </w:delInstrText>
        </w:r>
        <w:r w:rsidDel="00274DD4">
          <w:fldChar w:fldCharType="separate"/>
        </w:r>
      </w:del>
      <w:ins w:id="350" w:author="Rapporteur" w:date="2023-02-24T11:47:00Z">
        <w:r w:rsidR="00274DD4">
          <w:rPr>
            <w:b/>
            <w:bCs/>
            <w:lang w:val="en-US"/>
          </w:rPr>
          <w:t>Error! Bookmark not defined.</w:t>
        </w:r>
      </w:ins>
      <w:del w:id="351" w:author="Rapporteur" w:date="2023-02-24T11:47:00Z">
        <w:r w:rsidDel="00274DD4">
          <w:delText>11</w:delText>
        </w:r>
        <w:r w:rsidDel="00274DD4">
          <w:fldChar w:fldCharType="end"/>
        </w:r>
      </w:del>
    </w:p>
    <w:p w14:paraId="286B3304" w14:textId="0BCCA4F6" w:rsidR="00762900" w:rsidRPr="00F06C87" w:rsidDel="00274DD4" w:rsidRDefault="00762900">
      <w:pPr>
        <w:pStyle w:val="TOC4"/>
        <w:rPr>
          <w:del w:id="352" w:author="Rapporteur" w:date="2023-02-24T11:47:00Z"/>
          <w:rFonts w:ascii="Calibri" w:hAnsi="Calibri"/>
          <w:sz w:val="22"/>
          <w:szCs w:val="22"/>
          <w:lang w:eastAsia="en-GB"/>
        </w:rPr>
      </w:pPr>
      <w:del w:id="353" w:author="Rapporteur" w:date="2023-02-24T11:47:00Z">
        <w:r w:rsidRPr="004737F1" w:rsidDel="00274DD4">
          <w:rPr>
            <w:rFonts w:eastAsia="SimSun"/>
          </w:rPr>
          <w:lastRenderedPageBreak/>
          <w:delText>5.2.2.1</w:delText>
        </w:r>
        <w:r w:rsidRPr="00F06C87" w:rsidDel="00274DD4">
          <w:rPr>
            <w:rFonts w:ascii="Calibri" w:hAnsi="Calibri"/>
            <w:sz w:val="22"/>
            <w:szCs w:val="22"/>
            <w:lang w:eastAsia="en-GB"/>
          </w:rPr>
          <w:tab/>
        </w:r>
        <w:r w:rsidRPr="004737F1" w:rsidDel="00274DD4">
          <w:rPr>
            <w:rFonts w:eastAsia="SimSun"/>
          </w:rPr>
          <w:delText xml:space="preserve">Security functional requirements on the gNB-CU-CP deriving from 3GPP specifications – </w:delText>
        </w:r>
        <w:r w:rsidRPr="004737F1" w:rsidDel="00274DD4">
          <w:rPr>
            <w:rFonts w:eastAsia="SimSun"/>
            <w:lang w:eastAsia="zh-CN"/>
          </w:rPr>
          <w:delText>TS 33.501 [3]</w:delText>
        </w:r>
        <w:r w:rsidDel="00274DD4">
          <w:tab/>
        </w:r>
        <w:r w:rsidDel="00274DD4">
          <w:fldChar w:fldCharType="begin"/>
        </w:r>
        <w:r w:rsidDel="00274DD4">
          <w:delInstrText xml:space="preserve"> PAGEREF _Toc119921075 \h </w:delInstrText>
        </w:r>
        <w:r w:rsidDel="00274DD4">
          <w:fldChar w:fldCharType="separate"/>
        </w:r>
      </w:del>
      <w:ins w:id="354" w:author="Rapporteur" w:date="2023-02-24T11:47:00Z">
        <w:r w:rsidR="00274DD4">
          <w:rPr>
            <w:b/>
            <w:bCs/>
            <w:lang w:val="en-US"/>
          </w:rPr>
          <w:t>Error! Bookmark not defined.</w:t>
        </w:r>
      </w:ins>
      <w:del w:id="355" w:author="Rapporteur" w:date="2023-02-24T11:47:00Z">
        <w:r w:rsidDel="00274DD4">
          <w:delText>11</w:delText>
        </w:r>
        <w:r w:rsidDel="00274DD4">
          <w:fldChar w:fldCharType="end"/>
        </w:r>
      </w:del>
    </w:p>
    <w:p w14:paraId="3390E53D" w14:textId="3A94C9C3" w:rsidR="00762900" w:rsidRPr="00F06C87" w:rsidDel="00274DD4" w:rsidRDefault="00762900">
      <w:pPr>
        <w:pStyle w:val="TOC5"/>
        <w:rPr>
          <w:del w:id="356" w:author="Rapporteur" w:date="2023-02-24T11:47:00Z"/>
          <w:rFonts w:ascii="Calibri" w:hAnsi="Calibri"/>
          <w:sz w:val="22"/>
          <w:szCs w:val="22"/>
          <w:lang w:eastAsia="en-GB"/>
        </w:rPr>
      </w:pPr>
      <w:del w:id="357" w:author="Rapporteur" w:date="2023-02-24T11:47:00Z">
        <w:r w:rsidRPr="004737F1" w:rsidDel="00274DD4">
          <w:rPr>
            <w:rFonts w:eastAsia="SimSun"/>
          </w:rPr>
          <w:delText>5.2.2.1.1</w:delText>
        </w:r>
        <w:r w:rsidRPr="00F06C87" w:rsidDel="00274DD4">
          <w:rPr>
            <w:rFonts w:ascii="Calibri" w:hAnsi="Calibri"/>
            <w:sz w:val="22"/>
            <w:szCs w:val="22"/>
            <w:lang w:eastAsia="en-GB"/>
          </w:rPr>
          <w:tab/>
        </w:r>
        <w:r w:rsidRPr="004737F1" w:rsidDel="00274DD4">
          <w:rPr>
            <w:rFonts w:eastAsia="SimSun"/>
          </w:rPr>
          <w:delText>Security functional requirements inherited from gNB</w:delText>
        </w:r>
        <w:r w:rsidDel="00274DD4">
          <w:tab/>
        </w:r>
        <w:r w:rsidDel="00274DD4">
          <w:fldChar w:fldCharType="begin"/>
        </w:r>
        <w:r w:rsidDel="00274DD4">
          <w:delInstrText xml:space="preserve"> PAGEREF _Toc119921076 \h </w:delInstrText>
        </w:r>
        <w:r w:rsidDel="00274DD4">
          <w:fldChar w:fldCharType="separate"/>
        </w:r>
      </w:del>
      <w:ins w:id="358" w:author="Rapporteur" w:date="2023-02-24T11:47:00Z">
        <w:r w:rsidR="00274DD4">
          <w:rPr>
            <w:b/>
            <w:bCs/>
            <w:lang w:val="en-US"/>
          </w:rPr>
          <w:t>Error! Bookmark not defined.</w:t>
        </w:r>
      </w:ins>
      <w:del w:id="359" w:author="Rapporteur" w:date="2023-02-24T11:47:00Z">
        <w:r w:rsidDel="00274DD4">
          <w:delText>11</w:delText>
        </w:r>
        <w:r w:rsidDel="00274DD4">
          <w:fldChar w:fldCharType="end"/>
        </w:r>
      </w:del>
    </w:p>
    <w:p w14:paraId="58B72542" w14:textId="51B57A13" w:rsidR="00762900" w:rsidRPr="00F06C87" w:rsidDel="00274DD4" w:rsidRDefault="00762900">
      <w:pPr>
        <w:pStyle w:val="TOC5"/>
        <w:rPr>
          <w:del w:id="360" w:author="Rapporteur" w:date="2023-02-24T11:47:00Z"/>
          <w:rFonts w:ascii="Calibri" w:hAnsi="Calibri"/>
          <w:sz w:val="22"/>
          <w:szCs w:val="22"/>
          <w:lang w:eastAsia="en-GB"/>
        </w:rPr>
      </w:pPr>
      <w:del w:id="361" w:author="Rapporteur" w:date="2023-02-24T11:47:00Z">
        <w:r w:rsidRPr="004737F1" w:rsidDel="00274DD4">
          <w:rPr>
            <w:rFonts w:eastAsia="SimSun"/>
          </w:rPr>
          <w:delText>5.2.2.1.2</w:delText>
        </w:r>
        <w:r w:rsidRPr="00F06C87" w:rsidDel="00274DD4">
          <w:rPr>
            <w:rFonts w:ascii="Calibri" w:hAnsi="Calibri"/>
            <w:sz w:val="22"/>
            <w:szCs w:val="22"/>
            <w:lang w:eastAsia="en-GB"/>
          </w:rPr>
          <w:tab/>
        </w:r>
        <w:r w:rsidRPr="004737F1" w:rsidDel="00274DD4">
          <w:rPr>
            <w:rFonts w:eastAsia="SimSun"/>
          </w:rPr>
          <w:delText>Control plane data confidentiality protection over N2/Xn/F1/E1 interface</w:delText>
        </w:r>
        <w:r w:rsidDel="00274DD4">
          <w:tab/>
        </w:r>
        <w:r w:rsidDel="00274DD4">
          <w:fldChar w:fldCharType="begin"/>
        </w:r>
        <w:r w:rsidDel="00274DD4">
          <w:delInstrText xml:space="preserve"> PAGEREF _Toc119921077 \h </w:delInstrText>
        </w:r>
        <w:r w:rsidDel="00274DD4">
          <w:fldChar w:fldCharType="separate"/>
        </w:r>
      </w:del>
      <w:ins w:id="362" w:author="Rapporteur" w:date="2023-02-24T11:47:00Z">
        <w:r w:rsidR="00274DD4">
          <w:rPr>
            <w:b/>
            <w:bCs/>
            <w:lang w:val="en-US"/>
          </w:rPr>
          <w:t>Error! Bookmark not defined.</w:t>
        </w:r>
      </w:ins>
      <w:del w:id="363" w:author="Rapporteur" w:date="2023-02-24T11:47:00Z">
        <w:r w:rsidDel="00274DD4">
          <w:delText>12</w:delText>
        </w:r>
        <w:r w:rsidDel="00274DD4">
          <w:fldChar w:fldCharType="end"/>
        </w:r>
      </w:del>
    </w:p>
    <w:p w14:paraId="051D357D" w14:textId="1D9183DC" w:rsidR="00762900" w:rsidRPr="00F06C87" w:rsidDel="00274DD4" w:rsidRDefault="00762900">
      <w:pPr>
        <w:pStyle w:val="TOC5"/>
        <w:rPr>
          <w:del w:id="364" w:author="Rapporteur" w:date="2023-02-24T11:47:00Z"/>
          <w:rFonts w:ascii="Calibri" w:hAnsi="Calibri"/>
          <w:sz w:val="22"/>
          <w:szCs w:val="22"/>
          <w:lang w:eastAsia="en-GB"/>
        </w:rPr>
      </w:pPr>
      <w:del w:id="365" w:author="Rapporteur" w:date="2023-02-24T11:47:00Z">
        <w:r w:rsidRPr="004737F1" w:rsidDel="00274DD4">
          <w:rPr>
            <w:rFonts w:eastAsia="SimSun"/>
          </w:rPr>
          <w:delText>5.2.2.1.3</w:delText>
        </w:r>
        <w:r w:rsidRPr="00F06C87" w:rsidDel="00274DD4">
          <w:rPr>
            <w:rFonts w:ascii="Calibri" w:hAnsi="Calibri"/>
            <w:sz w:val="22"/>
            <w:szCs w:val="22"/>
            <w:lang w:eastAsia="en-GB"/>
          </w:rPr>
          <w:tab/>
        </w:r>
        <w:r w:rsidRPr="004737F1" w:rsidDel="00274DD4">
          <w:rPr>
            <w:rFonts w:eastAsia="SimSun"/>
          </w:rPr>
          <w:delText>Control plane data integrity protection over N2/Xn/F1/E1 interface</w:delText>
        </w:r>
        <w:r w:rsidDel="00274DD4">
          <w:tab/>
        </w:r>
        <w:r w:rsidDel="00274DD4">
          <w:fldChar w:fldCharType="begin"/>
        </w:r>
        <w:r w:rsidDel="00274DD4">
          <w:delInstrText xml:space="preserve"> PAGEREF _Toc119921078 \h </w:delInstrText>
        </w:r>
        <w:r w:rsidDel="00274DD4">
          <w:fldChar w:fldCharType="separate"/>
        </w:r>
      </w:del>
      <w:ins w:id="366" w:author="Rapporteur" w:date="2023-02-24T11:47:00Z">
        <w:r w:rsidR="00274DD4">
          <w:rPr>
            <w:b/>
            <w:bCs/>
            <w:lang w:val="en-US"/>
          </w:rPr>
          <w:t>Error! Bookmark not defined.</w:t>
        </w:r>
      </w:ins>
      <w:del w:id="367" w:author="Rapporteur" w:date="2023-02-24T11:47:00Z">
        <w:r w:rsidDel="00274DD4">
          <w:delText>12</w:delText>
        </w:r>
        <w:r w:rsidDel="00274DD4">
          <w:fldChar w:fldCharType="end"/>
        </w:r>
      </w:del>
    </w:p>
    <w:p w14:paraId="4C99AE16" w14:textId="663BEF0F" w:rsidR="00762900" w:rsidRPr="00F06C87" w:rsidDel="00274DD4" w:rsidRDefault="00762900">
      <w:pPr>
        <w:pStyle w:val="TOC5"/>
        <w:rPr>
          <w:del w:id="368" w:author="Rapporteur" w:date="2023-02-24T11:47:00Z"/>
          <w:rFonts w:ascii="Calibri" w:hAnsi="Calibri"/>
          <w:sz w:val="22"/>
          <w:szCs w:val="22"/>
          <w:lang w:eastAsia="en-GB"/>
        </w:rPr>
      </w:pPr>
      <w:del w:id="369" w:author="Rapporteur" w:date="2023-02-24T11:47:00Z">
        <w:r w:rsidDel="00274DD4">
          <w:delText>5.2.2.1.4</w:delText>
        </w:r>
        <w:r w:rsidRPr="00F06C87" w:rsidDel="00274DD4">
          <w:rPr>
            <w:rFonts w:ascii="Calibri" w:hAnsi="Calibri"/>
            <w:sz w:val="22"/>
            <w:szCs w:val="22"/>
            <w:lang w:eastAsia="en-GB"/>
          </w:rPr>
          <w:tab/>
        </w:r>
        <w:r w:rsidDel="00274DD4">
          <w:delText>Ciphering of user data based on the security policy sent by the SMF</w:delText>
        </w:r>
        <w:r w:rsidDel="00274DD4">
          <w:tab/>
        </w:r>
        <w:r w:rsidDel="00274DD4">
          <w:fldChar w:fldCharType="begin"/>
        </w:r>
        <w:r w:rsidDel="00274DD4">
          <w:delInstrText xml:space="preserve"> PAGEREF _Toc119921079 \h </w:delInstrText>
        </w:r>
        <w:r w:rsidDel="00274DD4">
          <w:fldChar w:fldCharType="separate"/>
        </w:r>
      </w:del>
      <w:ins w:id="370" w:author="Rapporteur" w:date="2023-02-24T11:47:00Z">
        <w:r w:rsidR="00274DD4">
          <w:rPr>
            <w:b/>
            <w:bCs/>
            <w:lang w:val="en-US"/>
          </w:rPr>
          <w:t>Error! Bookmark not defined.</w:t>
        </w:r>
      </w:ins>
      <w:del w:id="371" w:author="Rapporteur" w:date="2023-02-24T11:47:00Z">
        <w:r w:rsidDel="00274DD4">
          <w:delText>12</w:delText>
        </w:r>
        <w:r w:rsidDel="00274DD4">
          <w:fldChar w:fldCharType="end"/>
        </w:r>
      </w:del>
    </w:p>
    <w:p w14:paraId="3EB86C3E" w14:textId="1417E949" w:rsidR="00762900" w:rsidRPr="00F06C87" w:rsidDel="00274DD4" w:rsidRDefault="00762900">
      <w:pPr>
        <w:pStyle w:val="TOC5"/>
        <w:rPr>
          <w:del w:id="372" w:author="Rapporteur" w:date="2023-02-24T11:47:00Z"/>
          <w:rFonts w:ascii="Calibri" w:hAnsi="Calibri"/>
          <w:sz w:val="22"/>
          <w:szCs w:val="22"/>
          <w:lang w:eastAsia="en-GB"/>
        </w:rPr>
      </w:pPr>
      <w:del w:id="373" w:author="Rapporteur" w:date="2023-02-24T11:47:00Z">
        <w:r w:rsidDel="00274DD4">
          <w:delText>5.2.2.1.5</w:delText>
        </w:r>
        <w:r w:rsidRPr="00F06C87" w:rsidDel="00274DD4">
          <w:rPr>
            <w:rFonts w:ascii="Calibri" w:hAnsi="Calibri"/>
            <w:sz w:val="22"/>
            <w:szCs w:val="22"/>
            <w:lang w:eastAsia="en-GB"/>
          </w:rPr>
          <w:tab/>
        </w:r>
        <w:r w:rsidDel="00274DD4">
          <w:delText>Integrity of user data based on the security policy sent by the SMF</w:delText>
        </w:r>
        <w:r w:rsidDel="00274DD4">
          <w:tab/>
        </w:r>
        <w:r w:rsidDel="00274DD4">
          <w:fldChar w:fldCharType="begin"/>
        </w:r>
        <w:r w:rsidDel="00274DD4">
          <w:delInstrText xml:space="preserve"> PAGEREF _Toc119921080 \h </w:delInstrText>
        </w:r>
        <w:r w:rsidDel="00274DD4">
          <w:fldChar w:fldCharType="separate"/>
        </w:r>
      </w:del>
      <w:ins w:id="374" w:author="Rapporteur" w:date="2023-02-24T11:47:00Z">
        <w:r w:rsidR="00274DD4">
          <w:rPr>
            <w:b/>
            <w:bCs/>
            <w:lang w:val="en-US"/>
          </w:rPr>
          <w:t>Error! Bookmark not defined.</w:t>
        </w:r>
      </w:ins>
      <w:del w:id="375" w:author="Rapporteur" w:date="2023-02-24T11:47:00Z">
        <w:r w:rsidDel="00274DD4">
          <w:delText>13</w:delText>
        </w:r>
        <w:r w:rsidDel="00274DD4">
          <w:fldChar w:fldCharType="end"/>
        </w:r>
      </w:del>
    </w:p>
    <w:p w14:paraId="441D4FBA" w14:textId="4A1E78AD" w:rsidR="00762900" w:rsidRPr="00F06C87" w:rsidDel="00274DD4" w:rsidRDefault="00762900">
      <w:pPr>
        <w:pStyle w:val="TOC3"/>
        <w:rPr>
          <w:del w:id="376" w:author="Rapporteur" w:date="2023-02-24T11:47:00Z"/>
          <w:rFonts w:ascii="Calibri" w:hAnsi="Calibri"/>
          <w:sz w:val="22"/>
          <w:szCs w:val="22"/>
          <w:lang w:eastAsia="en-GB"/>
        </w:rPr>
      </w:pPr>
      <w:del w:id="377" w:author="Rapporteur" w:date="2023-02-24T11:47:00Z">
        <w:r w:rsidDel="00274DD4">
          <w:rPr>
            <w:lang w:eastAsia="zh-CN"/>
          </w:rPr>
          <w:delText>5.2.3</w:delText>
        </w:r>
        <w:r w:rsidRPr="00F06C87" w:rsidDel="00274DD4">
          <w:rPr>
            <w:rFonts w:ascii="Calibri" w:hAnsi="Calibri"/>
            <w:sz w:val="22"/>
            <w:szCs w:val="22"/>
            <w:lang w:eastAsia="en-GB"/>
          </w:rPr>
          <w:tab/>
        </w:r>
        <w:r w:rsidDel="00274DD4">
          <w:rPr>
            <w:lang w:eastAsia="zh-CN"/>
          </w:rPr>
          <w:delText>Technical Baseline</w:delText>
        </w:r>
        <w:r w:rsidDel="00274DD4">
          <w:tab/>
        </w:r>
        <w:r w:rsidDel="00274DD4">
          <w:fldChar w:fldCharType="begin"/>
        </w:r>
        <w:r w:rsidDel="00274DD4">
          <w:delInstrText xml:space="preserve"> PAGEREF _Toc119921081 \h </w:delInstrText>
        </w:r>
        <w:r w:rsidDel="00274DD4">
          <w:fldChar w:fldCharType="separate"/>
        </w:r>
      </w:del>
      <w:ins w:id="378" w:author="Rapporteur" w:date="2023-02-24T11:47:00Z">
        <w:r w:rsidR="00274DD4">
          <w:rPr>
            <w:b/>
            <w:bCs/>
            <w:lang w:val="en-US"/>
          </w:rPr>
          <w:t>Error! Bookmark not defined.</w:t>
        </w:r>
      </w:ins>
      <w:del w:id="379" w:author="Rapporteur" w:date="2023-02-24T11:47:00Z">
        <w:r w:rsidDel="00274DD4">
          <w:delText>15</w:delText>
        </w:r>
        <w:r w:rsidDel="00274DD4">
          <w:fldChar w:fldCharType="end"/>
        </w:r>
      </w:del>
    </w:p>
    <w:p w14:paraId="33887E2B" w14:textId="5AA561DB" w:rsidR="00762900" w:rsidRPr="00F06C87" w:rsidDel="00274DD4" w:rsidRDefault="00762900">
      <w:pPr>
        <w:pStyle w:val="TOC3"/>
        <w:rPr>
          <w:del w:id="380" w:author="Rapporteur" w:date="2023-02-24T11:47:00Z"/>
          <w:rFonts w:ascii="Calibri" w:hAnsi="Calibri"/>
          <w:sz w:val="22"/>
          <w:szCs w:val="22"/>
          <w:lang w:eastAsia="en-GB"/>
        </w:rPr>
      </w:pPr>
      <w:del w:id="381" w:author="Rapporteur" w:date="2023-02-24T11:47:00Z">
        <w:r w:rsidDel="00274DD4">
          <w:delText>5.2.4</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_Toc119921082 \h </w:delInstrText>
        </w:r>
        <w:r w:rsidDel="00274DD4">
          <w:fldChar w:fldCharType="separate"/>
        </w:r>
      </w:del>
      <w:ins w:id="382" w:author="Rapporteur" w:date="2023-02-24T11:47:00Z">
        <w:r w:rsidR="00274DD4">
          <w:rPr>
            <w:b/>
            <w:bCs/>
            <w:lang w:val="en-US"/>
          </w:rPr>
          <w:t>Error! Bookmark not defined.</w:t>
        </w:r>
      </w:ins>
      <w:del w:id="383" w:author="Rapporteur" w:date="2023-02-24T11:47:00Z">
        <w:r w:rsidDel="00274DD4">
          <w:delText>15</w:delText>
        </w:r>
        <w:r w:rsidDel="00274DD4">
          <w:fldChar w:fldCharType="end"/>
        </w:r>
      </w:del>
    </w:p>
    <w:p w14:paraId="165D0B2B" w14:textId="28A9BDEA" w:rsidR="00762900" w:rsidRPr="00F06C87" w:rsidDel="00274DD4" w:rsidRDefault="00762900">
      <w:pPr>
        <w:pStyle w:val="TOC3"/>
        <w:rPr>
          <w:del w:id="384" w:author="Rapporteur" w:date="2023-02-24T11:47:00Z"/>
          <w:rFonts w:ascii="Calibri" w:hAnsi="Calibri"/>
          <w:sz w:val="22"/>
          <w:szCs w:val="22"/>
          <w:lang w:eastAsia="en-GB"/>
        </w:rPr>
      </w:pPr>
      <w:del w:id="385" w:author="Rapporteur" w:date="2023-02-24T11:47:00Z">
        <w:r w:rsidDel="00274DD4">
          <w:delText>5.2.5</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_Toc119921083 \h </w:delInstrText>
        </w:r>
        <w:r w:rsidDel="00274DD4">
          <w:fldChar w:fldCharType="separate"/>
        </w:r>
      </w:del>
      <w:ins w:id="386" w:author="Rapporteur" w:date="2023-02-24T11:47:00Z">
        <w:r w:rsidR="00274DD4">
          <w:rPr>
            <w:b/>
            <w:bCs/>
            <w:lang w:val="en-US"/>
          </w:rPr>
          <w:t>Error! Bookmark not defined.</w:t>
        </w:r>
      </w:ins>
      <w:del w:id="387" w:author="Rapporteur" w:date="2023-02-24T11:47:00Z">
        <w:r w:rsidDel="00274DD4">
          <w:delText>15</w:delText>
        </w:r>
        <w:r w:rsidDel="00274DD4">
          <w:fldChar w:fldCharType="end"/>
        </w:r>
      </w:del>
    </w:p>
    <w:p w14:paraId="0A823868" w14:textId="1860B0E4" w:rsidR="00762900" w:rsidRPr="00F06C87" w:rsidDel="00274DD4" w:rsidRDefault="00762900">
      <w:pPr>
        <w:pStyle w:val="TOC3"/>
        <w:rPr>
          <w:del w:id="388" w:author="Rapporteur" w:date="2023-02-24T11:47:00Z"/>
          <w:rFonts w:ascii="Calibri" w:hAnsi="Calibri"/>
          <w:sz w:val="22"/>
          <w:szCs w:val="22"/>
          <w:lang w:eastAsia="en-GB"/>
        </w:rPr>
      </w:pPr>
      <w:del w:id="389" w:author="Rapporteur" w:date="2023-02-24T11:47:00Z">
        <w:r w:rsidDel="00274DD4">
          <w:delText>5.2.6</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_Toc119921084 \h </w:delInstrText>
        </w:r>
        <w:r w:rsidDel="00274DD4">
          <w:fldChar w:fldCharType="separate"/>
        </w:r>
      </w:del>
      <w:ins w:id="390" w:author="Rapporteur" w:date="2023-02-24T11:47:00Z">
        <w:r w:rsidR="00274DD4">
          <w:rPr>
            <w:b/>
            <w:bCs/>
            <w:lang w:val="en-US"/>
          </w:rPr>
          <w:t>Error! Bookmark not defined.</w:t>
        </w:r>
      </w:ins>
      <w:del w:id="391" w:author="Rapporteur" w:date="2023-02-24T11:47:00Z">
        <w:r w:rsidDel="00274DD4">
          <w:delText>15</w:delText>
        </w:r>
        <w:r w:rsidDel="00274DD4">
          <w:fldChar w:fldCharType="end"/>
        </w:r>
      </w:del>
    </w:p>
    <w:p w14:paraId="40BAA1B5" w14:textId="13B1D148" w:rsidR="00762900" w:rsidRPr="00F06C87" w:rsidDel="00274DD4" w:rsidRDefault="00762900">
      <w:pPr>
        <w:pStyle w:val="TOC2"/>
        <w:rPr>
          <w:del w:id="392" w:author="Rapporteur" w:date="2023-02-24T11:47:00Z"/>
          <w:rFonts w:ascii="Calibri" w:hAnsi="Calibri"/>
          <w:sz w:val="22"/>
          <w:szCs w:val="22"/>
          <w:lang w:eastAsia="en-GB"/>
        </w:rPr>
      </w:pPr>
      <w:del w:id="393" w:author="Rapporteur" w:date="2023-02-24T11:47:00Z">
        <w:r w:rsidDel="00274DD4">
          <w:delText>5.3</w:delText>
        </w:r>
        <w:r w:rsidRPr="00F06C87" w:rsidDel="00274DD4">
          <w:rPr>
            <w:rFonts w:ascii="Calibri" w:hAnsi="Calibri"/>
            <w:sz w:val="22"/>
            <w:szCs w:val="22"/>
            <w:lang w:eastAsia="en-GB"/>
          </w:rPr>
          <w:tab/>
        </w:r>
        <w:r w:rsidDel="00274DD4">
          <w:delText>Adaptations of hardening requirements and related test cases</w:delText>
        </w:r>
        <w:r w:rsidDel="00274DD4">
          <w:tab/>
        </w:r>
        <w:r w:rsidDel="00274DD4">
          <w:fldChar w:fldCharType="begin"/>
        </w:r>
        <w:r w:rsidDel="00274DD4">
          <w:delInstrText xml:space="preserve"> PAGEREF _Toc119921085 \h </w:delInstrText>
        </w:r>
        <w:r w:rsidDel="00274DD4">
          <w:fldChar w:fldCharType="separate"/>
        </w:r>
      </w:del>
      <w:ins w:id="394" w:author="Rapporteur" w:date="2023-02-24T11:47:00Z">
        <w:r w:rsidR="00274DD4">
          <w:rPr>
            <w:b/>
            <w:bCs/>
            <w:lang w:val="en-US"/>
          </w:rPr>
          <w:t>Error! Bookmark not defined.</w:t>
        </w:r>
      </w:ins>
      <w:del w:id="395" w:author="Rapporteur" w:date="2023-02-24T11:47:00Z">
        <w:r w:rsidDel="00274DD4">
          <w:delText>15</w:delText>
        </w:r>
        <w:r w:rsidDel="00274DD4">
          <w:fldChar w:fldCharType="end"/>
        </w:r>
      </w:del>
    </w:p>
    <w:p w14:paraId="52DA71DF" w14:textId="47FA7ACF" w:rsidR="00762900" w:rsidRPr="00F06C87" w:rsidDel="00274DD4" w:rsidRDefault="00762900">
      <w:pPr>
        <w:pStyle w:val="TOC3"/>
        <w:rPr>
          <w:del w:id="396" w:author="Rapporteur" w:date="2023-02-24T11:47:00Z"/>
          <w:rFonts w:ascii="Calibri" w:hAnsi="Calibri"/>
          <w:sz w:val="22"/>
          <w:szCs w:val="22"/>
          <w:lang w:eastAsia="en-GB"/>
        </w:rPr>
      </w:pPr>
      <w:del w:id="397" w:author="Rapporteur" w:date="2023-02-24T11:47:00Z">
        <w:r w:rsidDel="00274DD4">
          <w:delText>5.3.1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_Toc119921086 \h </w:delInstrText>
        </w:r>
        <w:r w:rsidDel="00274DD4">
          <w:fldChar w:fldCharType="separate"/>
        </w:r>
      </w:del>
      <w:ins w:id="398" w:author="Rapporteur" w:date="2023-02-24T11:47:00Z">
        <w:r w:rsidR="00274DD4">
          <w:rPr>
            <w:b/>
            <w:bCs/>
            <w:lang w:val="en-US"/>
          </w:rPr>
          <w:t>Error! Bookmark not defined.</w:t>
        </w:r>
      </w:ins>
      <w:del w:id="399" w:author="Rapporteur" w:date="2023-02-24T11:47:00Z">
        <w:r w:rsidDel="00274DD4">
          <w:delText>15</w:delText>
        </w:r>
        <w:r w:rsidDel="00274DD4">
          <w:fldChar w:fldCharType="end"/>
        </w:r>
      </w:del>
    </w:p>
    <w:p w14:paraId="214F5F0A" w14:textId="54CC907E" w:rsidR="00762900" w:rsidRPr="00F06C87" w:rsidDel="00274DD4" w:rsidRDefault="00762900">
      <w:pPr>
        <w:pStyle w:val="TOC3"/>
        <w:rPr>
          <w:del w:id="400" w:author="Rapporteur" w:date="2023-02-24T11:47:00Z"/>
          <w:rFonts w:ascii="Calibri" w:hAnsi="Calibri"/>
          <w:sz w:val="22"/>
          <w:szCs w:val="22"/>
          <w:lang w:eastAsia="en-GB"/>
        </w:rPr>
      </w:pPr>
      <w:del w:id="401" w:author="Rapporteur" w:date="2023-02-24T11:47:00Z">
        <w:r w:rsidDel="00274DD4">
          <w:delText>5.3.2</w:delText>
        </w:r>
        <w:r w:rsidRPr="00F06C87" w:rsidDel="00274DD4">
          <w:rPr>
            <w:rFonts w:ascii="Calibri" w:hAnsi="Calibri"/>
            <w:sz w:val="22"/>
            <w:szCs w:val="22"/>
            <w:lang w:eastAsia="en-GB"/>
          </w:rPr>
          <w:tab/>
        </w:r>
        <w:r w:rsidDel="00274DD4">
          <w:delText>Technical Baseline</w:delText>
        </w:r>
        <w:r w:rsidDel="00274DD4">
          <w:tab/>
        </w:r>
        <w:r w:rsidDel="00274DD4">
          <w:fldChar w:fldCharType="begin"/>
        </w:r>
        <w:r w:rsidDel="00274DD4">
          <w:delInstrText xml:space="preserve"> PAGEREF _Toc119921087 \h </w:delInstrText>
        </w:r>
        <w:r w:rsidDel="00274DD4">
          <w:fldChar w:fldCharType="separate"/>
        </w:r>
      </w:del>
      <w:ins w:id="402" w:author="Rapporteur" w:date="2023-02-24T11:47:00Z">
        <w:r w:rsidR="00274DD4">
          <w:rPr>
            <w:b/>
            <w:bCs/>
            <w:lang w:val="en-US"/>
          </w:rPr>
          <w:t>Error! Bookmark not defined.</w:t>
        </w:r>
      </w:ins>
      <w:del w:id="403" w:author="Rapporteur" w:date="2023-02-24T11:47:00Z">
        <w:r w:rsidDel="00274DD4">
          <w:delText>15</w:delText>
        </w:r>
        <w:r w:rsidDel="00274DD4">
          <w:fldChar w:fldCharType="end"/>
        </w:r>
      </w:del>
    </w:p>
    <w:p w14:paraId="7CFDD31A" w14:textId="444E03C8" w:rsidR="00762900" w:rsidRPr="00F06C87" w:rsidDel="00274DD4" w:rsidRDefault="00762900">
      <w:pPr>
        <w:pStyle w:val="TOC3"/>
        <w:rPr>
          <w:del w:id="404" w:author="Rapporteur" w:date="2023-02-24T11:47:00Z"/>
          <w:rFonts w:ascii="Calibri" w:hAnsi="Calibri"/>
          <w:sz w:val="22"/>
          <w:szCs w:val="22"/>
          <w:lang w:eastAsia="en-GB"/>
        </w:rPr>
      </w:pPr>
      <w:del w:id="405" w:author="Rapporteur" w:date="2023-02-24T11:47:00Z">
        <w:r w:rsidDel="00274DD4">
          <w:delText>5.3.3</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_Toc119921088 \h </w:delInstrText>
        </w:r>
        <w:r w:rsidDel="00274DD4">
          <w:fldChar w:fldCharType="separate"/>
        </w:r>
      </w:del>
      <w:ins w:id="406" w:author="Rapporteur" w:date="2023-02-24T11:47:00Z">
        <w:r w:rsidR="00274DD4">
          <w:rPr>
            <w:b/>
            <w:bCs/>
            <w:lang w:val="en-US"/>
          </w:rPr>
          <w:t>Error! Bookmark not defined.</w:t>
        </w:r>
      </w:ins>
      <w:del w:id="407" w:author="Rapporteur" w:date="2023-02-24T11:47:00Z">
        <w:r w:rsidDel="00274DD4">
          <w:delText>15</w:delText>
        </w:r>
        <w:r w:rsidDel="00274DD4">
          <w:fldChar w:fldCharType="end"/>
        </w:r>
      </w:del>
    </w:p>
    <w:p w14:paraId="30988FCC" w14:textId="2C715DBC" w:rsidR="00762900" w:rsidRPr="00F06C87" w:rsidDel="00274DD4" w:rsidRDefault="00762900">
      <w:pPr>
        <w:pStyle w:val="TOC3"/>
        <w:rPr>
          <w:del w:id="408" w:author="Rapporteur" w:date="2023-02-24T11:47:00Z"/>
          <w:rFonts w:ascii="Calibri" w:hAnsi="Calibri"/>
          <w:sz w:val="22"/>
          <w:szCs w:val="22"/>
          <w:lang w:eastAsia="en-GB"/>
        </w:rPr>
      </w:pPr>
      <w:del w:id="409" w:author="Rapporteur" w:date="2023-02-24T11:47:00Z">
        <w:r w:rsidDel="00274DD4">
          <w:delText>5.3.4</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_Toc119921089 \h </w:delInstrText>
        </w:r>
        <w:r w:rsidDel="00274DD4">
          <w:fldChar w:fldCharType="separate"/>
        </w:r>
      </w:del>
      <w:ins w:id="410" w:author="Rapporteur" w:date="2023-02-24T11:47:00Z">
        <w:r w:rsidR="00274DD4">
          <w:rPr>
            <w:b/>
            <w:bCs/>
            <w:lang w:val="en-US"/>
          </w:rPr>
          <w:t>Error! Bookmark not defined.</w:t>
        </w:r>
      </w:ins>
      <w:del w:id="411" w:author="Rapporteur" w:date="2023-02-24T11:47:00Z">
        <w:r w:rsidDel="00274DD4">
          <w:delText>15</w:delText>
        </w:r>
        <w:r w:rsidDel="00274DD4">
          <w:fldChar w:fldCharType="end"/>
        </w:r>
      </w:del>
    </w:p>
    <w:p w14:paraId="67D1489E" w14:textId="3BF98E86" w:rsidR="00762900" w:rsidRPr="00F06C87" w:rsidDel="00274DD4" w:rsidRDefault="00762900">
      <w:pPr>
        <w:pStyle w:val="TOC3"/>
        <w:rPr>
          <w:del w:id="412" w:author="Rapporteur" w:date="2023-02-24T11:47:00Z"/>
          <w:rFonts w:ascii="Calibri" w:hAnsi="Calibri"/>
          <w:sz w:val="22"/>
          <w:szCs w:val="22"/>
          <w:lang w:eastAsia="en-GB"/>
        </w:rPr>
      </w:pPr>
      <w:del w:id="413" w:author="Rapporteur" w:date="2023-02-24T11:47:00Z">
        <w:r w:rsidDel="00274DD4">
          <w:delText>5.3.5</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_Toc119921090 \h </w:delInstrText>
        </w:r>
        <w:r w:rsidDel="00274DD4">
          <w:fldChar w:fldCharType="separate"/>
        </w:r>
      </w:del>
      <w:ins w:id="414" w:author="Rapporteur" w:date="2023-02-24T11:47:00Z">
        <w:r w:rsidR="00274DD4">
          <w:rPr>
            <w:b/>
            <w:bCs/>
            <w:lang w:val="en-US"/>
          </w:rPr>
          <w:t>Error! Bookmark not defined.</w:t>
        </w:r>
      </w:ins>
      <w:del w:id="415" w:author="Rapporteur" w:date="2023-02-24T11:47:00Z">
        <w:r w:rsidDel="00274DD4">
          <w:delText>15</w:delText>
        </w:r>
        <w:r w:rsidDel="00274DD4">
          <w:fldChar w:fldCharType="end"/>
        </w:r>
      </w:del>
    </w:p>
    <w:p w14:paraId="62DBC87D" w14:textId="281E1E42" w:rsidR="00762900" w:rsidRPr="00F06C87" w:rsidDel="00274DD4" w:rsidRDefault="00762900">
      <w:pPr>
        <w:pStyle w:val="TOC3"/>
        <w:rPr>
          <w:del w:id="416" w:author="Rapporteur" w:date="2023-02-24T11:47:00Z"/>
          <w:rFonts w:ascii="Calibri" w:hAnsi="Calibri"/>
          <w:sz w:val="22"/>
          <w:szCs w:val="22"/>
          <w:lang w:eastAsia="en-GB"/>
        </w:rPr>
      </w:pPr>
      <w:del w:id="417" w:author="Rapporteur" w:date="2023-02-24T11:47:00Z">
        <w:r w:rsidDel="00274DD4">
          <w:delText>5.3.6</w:delText>
        </w:r>
        <w:r w:rsidRPr="00F06C87" w:rsidDel="00274DD4">
          <w:rPr>
            <w:rFonts w:ascii="Calibri" w:hAnsi="Calibri"/>
            <w:sz w:val="22"/>
            <w:szCs w:val="22"/>
            <w:lang w:eastAsia="en-GB"/>
          </w:rPr>
          <w:tab/>
        </w:r>
        <w:r w:rsidDel="00274DD4">
          <w:delText>Network Functions in service-based architecture</w:delText>
        </w:r>
        <w:r w:rsidDel="00274DD4">
          <w:tab/>
        </w:r>
        <w:r w:rsidDel="00274DD4">
          <w:fldChar w:fldCharType="begin"/>
        </w:r>
        <w:r w:rsidDel="00274DD4">
          <w:delInstrText xml:space="preserve"> PAGEREF _Toc119921091 \h </w:delInstrText>
        </w:r>
        <w:r w:rsidDel="00274DD4">
          <w:fldChar w:fldCharType="separate"/>
        </w:r>
      </w:del>
      <w:ins w:id="418" w:author="Rapporteur" w:date="2023-02-24T11:47:00Z">
        <w:r w:rsidR="00274DD4">
          <w:rPr>
            <w:b/>
            <w:bCs/>
            <w:lang w:val="en-US"/>
          </w:rPr>
          <w:t>Error! Bookmark not defined.</w:t>
        </w:r>
      </w:ins>
      <w:del w:id="419" w:author="Rapporteur" w:date="2023-02-24T11:47:00Z">
        <w:r w:rsidDel="00274DD4">
          <w:delText>15</w:delText>
        </w:r>
        <w:r w:rsidDel="00274DD4">
          <w:fldChar w:fldCharType="end"/>
        </w:r>
      </w:del>
    </w:p>
    <w:p w14:paraId="24A73D40" w14:textId="6D9BB6A4" w:rsidR="00762900" w:rsidRPr="00F06C87" w:rsidDel="00274DD4" w:rsidRDefault="00762900">
      <w:pPr>
        <w:pStyle w:val="TOC2"/>
        <w:rPr>
          <w:del w:id="420" w:author="Rapporteur" w:date="2023-02-24T11:47:00Z"/>
          <w:rFonts w:ascii="Calibri" w:hAnsi="Calibri"/>
          <w:sz w:val="22"/>
          <w:szCs w:val="22"/>
          <w:lang w:eastAsia="en-GB"/>
        </w:rPr>
      </w:pPr>
      <w:del w:id="421" w:author="Rapporteur" w:date="2023-02-24T11:47:00Z">
        <w:r w:rsidDel="00274DD4">
          <w:delText>5.4</w:delText>
        </w:r>
        <w:r w:rsidRPr="00F06C87" w:rsidDel="00274DD4">
          <w:rPr>
            <w:rFonts w:ascii="Calibri" w:hAnsi="Calibri"/>
            <w:sz w:val="22"/>
            <w:szCs w:val="22"/>
            <w:lang w:eastAsia="en-GB"/>
          </w:rPr>
          <w:tab/>
        </w:r>
        <w:r w:rsidDel="00274DD4">
          <w:delText>Adaptations of basic vulnerability testing requirements and related test cases</w:delText>
        </w:r>
        <w:r w:rsidDel="00274DD4">
          <w:tab/>
        </w:r>
        <w:r w:rsidDel="00274DD4">
          <w:fldChar w:fldCharType="begin"/>
        </w:r>
        <w:r w:rsidDel="00274DD4">
          <w:delInstrText xml:space="preserve"> PAGEREF _Toc119921092 \h </w:delInstrText>
        </w:r>
        <w:r w:rsidDel="00274DD4">
          <w:fldChar w:fldCharType="separate"/>
        </w:r>
      </w:del>
      <w:ins w:id="422" w:author="Rapporteur" w:date="2023-02-24T11:47:00Z">
        <w:r w:rsidR="00274DD4">
          <w:rPr>
            <w:b/>
            <w:bCs/>
            <w:lang w:val="en-US"/>
          </w:rPr>
          <w:t>Error! Bookmark not defined.</w:t>
        </w:r>
      </w:ins>
      <w:del w:id="423" w:author="Rapporteur" w:date="2023-02-24T11:47:00Z">
        <w:r w:rsidDel="00274DD4">
          <w:delText>15</w:delText>
        </w:r>
        <w:r w:rsidDel="00274DD4">
          <w:fldChar w:fldCharType="end"/>
        </w:r>
      </w:del>
    </w:p>
    <w:p w14:paraId="3EE591EC" w14:textId="0C63C216" w:rsidR="00762900" w:rsidRPr="00F06C87" w:rsidDel="00274DD4" w:rsidRDefault="00762900">
      <w:pPr>
        <w:pStyle w:val="TOC1"/>
        <w:rPr>
          <w:del w:id="424" w:author="Rapporteur" w:date="2023-02-24T11:47:00Z"/>
          <w:rFonts w:ascii="Calibri" w:hAnsi="Calibri"/>
          <w:szCs w:val="22"/>
          <w:lang w:eastAsia="en-GB"/>
        </w:rPr>
      </w:pPr>
      <w:del w:id="425" w:author="Rapporteur" w:date="2023-02-24T11:47:00Z">
        <w:r w:rsidDel="00274DD4">
          <w:delText>6</w:delText>
        </w:r>
        <w:r w:rsidRPr="00F06C87" w:rsidDel="00274DD4">
          <w:rPr>
            <w:rFonts w:ascii="Calibri" w:hAnsi="Calibri"/>
            <w:szCs w:val="22"/>
            <w:lang w:eastAsia="en-GB"/>
          </w:rPr>
          <w:tab/>
        </w:r>
        <w:r w:rsidDel="00274DD4">
          <w:delText>gNB-CU-UP-specific security requirements and related test cases</w:delText>
        </w:r>
        <w:r w:rsidDel="00274DD4">
          <w:tab/>
        </w:r>
        <w:r w:rsidDel="00274DD4">
          <w:fldChar w:fldCharType="begin"/>
        </w:r>
        <w:r w:rsidDel="00274DD4">
          <w:delInstrText xml:space="preserve"> PAGEREF _Toc119921093 \h </w:delInstrText>
        </w:r>
        <w:r w:rsidDel="00274DD4">
          <w:fldChar w:fldCharType="separate"/>
        </w:r>
      </w:del>
      <w:ins w:id="426" w:author="Rapporteur" w:date="2023-02-24T11:47:00Z">
        <w:r w:rsidR="00274DD4">
          <w:rPr>
            <w:b/>
            <w:bCs/>
            <w:lang w:val="en-US"/>
          </w:rPr>
          <w:t>Error! Bookmark not defined.</w:t>
        </w:r>
      </w:ins>
      <w:del w:id="427" w:author="Rapporteur" w:date="2023-02-24T11:47:00Z">
        <w:r w:rsidDel="00274DD4">
          <w:delText>15</w:delText>
        </w:r>
        <w:r w:rsidDel="00274DD4">
          <w:fldChar w:fldCharType="end"/>
        </w:r>
      </w:del>
    </w:p>
    <w:p w14:paraId="081BE421" w14:textId="0665ABA2" w:rsidR="00762900" w:rsidRPr="00F06C87" w:rsidDel="00274DD4" w:rsidRDefault="00762900">
      <w:pPr>
        <w:pStyle w:val="TOC2"/>
        <w:rPr>
          <w:del w:id="428" w:author="Rapporteur" w:date="2023-02-24T11:47:00Z"/>
          <w:rFonts w:ascii="Calibri" w:hAnsi="Calibri"/>
          <w:sz w:val="22"/>
          <w:szCs w:val="22"/>
          <w:lang w:eastAsia="en-GB"/>
        </w:rPr>
      </w:pPr>
      <w:del w:id="429" w:author="Rapporteur" w:date="2023-02-24T11:47:00Z">
        <w:r w:rsidDel="00274DD4">
          <w:delText>6.1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_Toc119921094 \h </w:delInstrText>
        </w:r>
        <w:r w:rsidDel="00274DD4">
          <w:fldChar w:fldCharType="separate"/>
        </w:r>
      </w:del>
      <w:ins w:id="430" w:author="Rapporteur" w:date="2023-02-24T11:47:00Z">
        <w:r w:rsidR="00274DD4">
          <w:rPr>
            <w:b/>
            <w:bCs/>
            <w:lang w:val="en-US"/>
          </w:rPr>
          <w:t>Error! Bookmark not defined.</w:t>
        </w:r>
      </w:ins>
      <w:del w:id="431" w:author="Rapporteur" w:date="2023-02-24T11:47:00Z">
        <w:r w:rsidDel="00274DD4">
          <w:delText>15</w:delText>
        </w:r>
        <w:r w:rsidDel="00274DD4">
          <w:fldChar w:fldCharType="end"/>
        </w:r>
      </w:del>
    </w:p>
    <w:p w14:paraId="310B6DDA" w14:textId="7F85BE52" w:rsidR="00762900" w:rsidRPr="00F06C87" w:rsidDel="00274DD4" w:rsidRDefault="00762900">
      <w:pPr>
        <w:pStyle w:val="TOC3"/>
        <w:rPr>
          <w:del w:id="432" w:author="Rapporteur" w:date="2023-02-24T11:47:00Z"/>
          <w:rFonts w:ascii="Calibri" w:hAnsi="Calibri"/>
          <w:sz w:val="22"/>
          <w:szCs w:val="22"/>
          <w:lang w:eastAsia="en-GB"/>
        </w:rPr>
      </w:pPr>
      <w:del w:id="433" w:author="Rapporteur" w:date="2023-02-24T11:47:00Z">
        <w:r w:rsidDel="00274DD4">
          <w:delText>6.2</w:delText>
        </w:r>
        <w:r w:rsidRPr="00F06C87" w:rsidDel="00274DD4">
          <w:rPr>
            <w:rFonts w:ascii="Calibri" w:hAnsi="Calibri"/>
            <w:sz w:val="22"/>
            <w:szCs w:val="22"/>
            <w:lang w:eastAsia="en-GB"/>
          </w:rPr>
          <w:tab/>
        </w:r>
        <w:r w:rsidDel="00274DD4">
          <w:delText>Security functional adaptations of requirements and related test cases6.2.1 Introduction</w:delText>
        </w:r>
        <w:r w:rsidDel="00274DD4">
          <w:tab/>
        </w:r>
        <w:r w:rsidDel="00274DD4">
          <w:fldChar w:fldCharType="begin"/>
        </w:r>
        <w:r w:rsidDel="00274DD4">
          <w:delInstrText xml:space="preserve"> PAGEREF _Toc119921095 \h </w:delInstrText>
        </w:r>
        <w:r w:rsidDel="00274DD4">
          <w:fldChar w:fldCharType="separate"/>
        </w:r>
      </w:del>
      <w:ins w:id="434" w:author="Rapporteur" w:date="2023-02-24T11:47:00Z">
        <w:r w:rsidR="00274DD4">
          <w:rPr>
            <w:b/>
            <w:bCs/>
            <w:lang w:val="en-US"/>
          </w:rPr>
          <w:t>Error! Bookmark not defined.</w:t>
        </w:r>
      </w:ins>
      <w:del w:id="435" w:author="Rapporteur" w:date="2023-02-24T11:47:00Z">
        <w:r w:rsidDel="00274DD4">
          <w:delText>15</w:delText>
        </w:r>
        <w:r w:rsidDel="00274DD4">
          <w:fldChar w:fldCharType="end"/>
        </w:r>
      </w:del>
    </w:p>
    <w:p w14:paraId="1E820FF3" w14:textId="0B0A00C1" w:rsidR="00762900" w:rsidRPr="00F06C87" w:rsidDel="00274DD4" w:rsidRDefault="00762900">
      <w:pPr>
        <w:pStyle w:val="TOC3"/>
        <w:rPr>
          <w:del w:id="436" w:author="Rapporteur" w:date="2023-02-24T11:47:00Z"/>
          <w:rFonts w:ascii="Calibri" w:hAnsi="Calibri"/>
          <w:sz w:val="22"/>
          <w:szCs w:val="22"/>
          <w:lang w:eastAsia="en-GB"/>
        </w:rPr>
      </w:pPr>
      <w:del w:id="437" w:author="Rapporteur" w:date="2023-02-24T11:47:00Z">
        <w:r w:rsidDel="00274DD4">
          <w:delText>6.2.2</w:delText>
        </w:r>
        <w:r w:rsidRPr="00F06C87" w:rsidDel="00274DD4">
          <w:rPr>
            <w:rFonts w:ascii="Calibri" w:hAnsi="Calibri"/>
            <w:sz w:val="22"/>
            <w:szCs w:val="22"/>
            <w:lang w:eastAsia="en-GB"/>
          </w:rPr>
          <w:tab/>
        </w:r>
        <w:r w:rsidDel="00274DD4">
          <w:delText>Requirements and test cases deriving from 3GPP specifications</w:delText>
        </w:r>
        <w:r w:rsidDel="00274DD4">
          <w:tab/>
        </w:r>
        <w:r w:rsidDel="00274DD4">
          <w:fldChar w:fldCharType="begin"/>
        </w:r>
        <w:r w:rsidDel="00274DD4">
          <w:delInstrText xml:space="preserve"> PAGEREF _Toc119921096 \h </w:delInstrText>
        </w:r>
        <w:r w:rsidDel="00274DD4">
          <w:fldChar w:fldCharType="separate"/>
        </w:r>
      </w:del>
      <w:ins w:id="438" w:author="Rapporteur" w:date="2023-02-24T11:47:00Z">
        <w:r w:rsidR="00274DD4">
          <w:rPr>
            <w:b/>
            <w:bCs/>
            <w:lang w:val="en-US"/>
          </w:rPr>
          <w:t>Error! Bookmark not defined.</w:t>
        </w:r>
      </w:ins>
      <w:del w:id="439" w:author="Rapporteur" w:date="2023-02-24T11:47:00Z">
        <w:r w:rsidDel="00274DD4">
          <w:delText>16</w:delText>
        </w:r>
        <w:r w:rsidDel="00274DD4">
          <w:fldChar w:fldCharType="end"/>
        </w:r>
      </w:del>
    </w:p>
    <w:p w14:paraId="7EAAA940" w14:textId="5A0D65A9" w:rsidR="00762900" w:rsidRPr="00F06C87" w:rsidDel="00274DD4" w:rsidRDefault="00762900">
      <w:pPr>
        <w:pStyle w:val="TOC4"/>
        <w:rPr>
          <w:del w:id="440" w:author="Rapporteur" w:date="2023-02-24T11:47:00Z"/>
          <w:rFonts w:ascii="Calibri" w:hAnsi="Calibri"/>
          <w:sz w:val="22"/>
          <w:szCs w:val="22"/>
          <w:lang w:eastAsia="en-GB"/>
        </w:rPr>
      </w:pPr>
      <w:del w:id="441" w:author="Rapporteur" w:date="2023-02-24T11:47:00Z">
        <w:r w:rsidRPr="004737F1" w:rsidDel="00274DD4">
          <w:rPr>
            <w:rFonts w:eastAsia="SimSun"/>
          </w:rPr>
          <w:delText>6.2.2.1</w:delText>
        </w:r>
        <w:r w:rsidRPr="00F06C87" w:rsidDel="00274DD4">
          <w:rPr>
            <w:rFonts w:ascii="Calibri" w:hAnsi="Calibri"/>
            <w:sz w:val="22"/>
            <w:szCs w:val="22"/>
            <w:lang w:eastAsia="en-GB"/>
          </w:rPr>
          <w:tab/>
        </w:r>
        <w:r w:rsidRPr="004737F1" w:rsidDel="00274DD4">
          <w:rPr>
            <w:rFonts w:eastAsia="SimSun"/>
          </w:rPr>
          <w:delText xml:space="preserve">Security functional requirements on the gNB-CU-UP deriving from 3GPP specifications – </w:delText>
        </w:r>
        <w:r w:rsidRPr="004737F1" w:rsidDel="00274DD4">
          <w:rPr>
            <w:rFonts w:eastAsia="SimSun"/>
            <w:lang w:eastAsia="zh-CN"/>
          </w:rPr>
          <w:delText>TS 33.501 [3]</w:delText>
        </w:r>
        <w:r w:rsidDel="00274DD4">
          <w:tab/>
        </w:r>
        <w:r w:rsidDel="00274DD4">
          <w:fldChar w:fldCharType="begin"/>
        </w:r>
        <w:r w:rsidDel="00274DD4">
          <w:delInstrText xml:space="preserve"> PAGEREF _Toc119921097 \h </w:delInstrText>
        </w:r>
        <w:r w:rsidDel="00274DD4">
          <w:fldChar w:fldCharType="separate"/>
        </w:r>
      </w:del>
      <w:ins w:id="442" w:author="Rapporteur" w:date="2023-02-24T11:47:00Z">
        <w:r w:rsidR="00274DD4">
          <w:rPr>
            <w:b/>
            <w:bCs/>
            <w:lang w:val="en-US"/>
          </w:rPr>
          <w:t>Error! Bookmark not defined.</w:t>
        </w:r>
      </w:ins>
      <w:del w:id="443" w:author="Rapporteur" w:date="2023-02-24T11:47:00Z">
        <w:r w:rsidDel="00274DD4">
          <w:delText>16</w:delText>
        </w:r>
        <w:r w:rsidDel="00274DD4">
          <w:fldChar w:fldCharType="end"/>
        </w:r>
      </w:del>
    </w:p>
    <w:p w14:paraId="742C037E" w14:textId="6D29FA08" w:rsidR="00762900" w:rsidRPr="00F06C87" w:rsidDel="00274DD4" w:rsidRDefault="00762900">
      <w:pPr>
        <w:pStyle w:val="TOC5"/>
        <w:rPr>
          <w:del w:id="444" w:author="Rapporteur" w:date="2023-02-24T11:47:00Z"/>
          <w:rFonts w:ascii="Calibri" w:hAnsi="Calibri"/>
          <w:sz w:val="22"/>
          <w:szCs w:val="22"/>
          <w:lang w:eastAsia="en-GB"/>
        </w:rPr>
      </w:pPr>
      <w:del w:id="445" w:author="Rapporteur" w:date="2023-02-24T11:47:00Z">
        <w:r w:rsidDel="00274DD4">
          <w:delText>6.2.2.1.1</w:delText>
        </w:r>
        <w:r w:rsidRPr="00F06C87" w:rsidDel="00274DD4">
          <w:rPr>
            <w:rFonts w:ascii="Calibri" w:hAnsi="Calibri"/>
            <w:sz w:val="22"/>
            <w:szCs w:val="22"/>
            <w:lang w:eastAsia="en-GB"/>
          </w:rPr>
          <w:tab/>
        </w:r>
        <w:r w:rsidDel="00274DD4">
          <w:delText>Security functional requirements inherited from gNB</w:delText>
        </w:r>
        <w:r w:rsidDel="00274DD4">
          <w:tab/>
        </w:r>
        <w:r w:rsidDel="00274DD4">
          <w:fldChar w:fldCharType="begin"/>
        </w:r>
        <w:r w:rsidDel="00274DD4">
          <w:delInstrText xml:space="preserve"> PAGEREF _Toc119921098 \h </w:delInstrText>
        </w:r>
        <w:r w:rsidDel="00274DD4">
          <w:fldChar w:fldCharType="separate"/>
        </w:r>
      </w:del>
      <w:ins w:id="446" w:author="Rapporteur" w:date="2023-02-24T11:47:00Z">
        <w:r w:rsidR="00274DD4">
          <w:rPr>
            <w:b/>
            <w:bCs/>
            <w:lang w:val="en-US"/>
          </w:rPr>
          <w:t>Error! Bookmark not defined.</w:t>
        </w:r>
      </w:ins>
      <w:del w:id="447" w:author="Rapporteur" w:date="2023-02-24T11:47:00Z">
        <w:r w:rsidDel="00274DD4">
          <w:delText>16</w:delText>
        </w:r>
        <w:r w:rsidDel="00274DD4">
          <w:fldChar w:fldCharType="end"/>
        </w:r>
      </w:del>
    </w:p>
    <w:p w14:paraId="578EF3BB" w14:textId="666F6AFB" w:rsidR="00762900" w:rsidRPr="00F06C87" w:rsidDel="00274DD4" w:rsidRDefault="00762900">
      <w:pPr>
        <w:pStyle w:val="TOC5"/>
        <w:rPr>
          <w:del w:id="448" w:author="Rapporteur" w:date="2023-02-24T11:47:00Z"/>
          <w:rFonts w:ascii="Calibri" w:hAnsi="Calibri"/>
          <w:sz w:val="22"/>
          <w:szCs w:val="22"/>
          <w:lang w:eastAsia="en-GB"/>
        </w:rPr>
      </w:pPr>
      <w:del w:id="449" w:author="Rapporteur" w:date="2023-02-24T11:47:00Z">
        <w:r w:rsidRPr="004737F1" w:rsidDel="00274DD4">
          <w:rPr>
            <w:rFonts w:eastAsia="SimSun"/>
          </w:rPr>
          <w:delText>6.2.2.1.2</w:delText>
        </w:r>
        <w:r w:rsidRPr="00F06C87" w:rsidDel="00274DD4">
          <w:rPr>
            <w:rFonts w:ascii="Calibri" w:hAnsi="Calibri"/>
            <w:sz w:val="22"/>
            <w:szCs w:val="22"/>
            <w:lang w:eastAsia="en-GB"/>
          </w:rPr>
          <w:tab/>
        </w:r>
        <w:r w:rsidRPr="004737F1" w:rsidDel="00274DD4">
          <w:rPr>
            <w:rFonts w:eastAsia="SimSun"/>
          </w:rPr>
          <w:delText>Control plane data confidentiality protection over E1 interface</w:delText>
        </w:r>
        <w:r w:rsidDel="00274DD4">
          <w:tab/>
        </w:r>
        <w:r w:rsidDel="00274DD4">
          <w:fldChar w:fldCharType="begin"/>
        </w:r>
        <w:r w:rsidDel="00274DD4">
          <w:delInstrText xml:space="preserve"> PAGEREF _Toc119921099 \h </w:delInstrText>
        </w:r>
        <w:r w:rsidDel="00274DD4">
          <w:fldChar w:fldCharType="separate"/>
        </w:r>
      </w:del>
      <w:ins w:id="450" w:author="Rapporteur" w:date="2023-02-24T11:47:00Z">
        <w:r w:rsidR="00274DD4">
          <w:rPr>
            <w:b/>
            <w:bCs/>
            <w:lang w:val="en-US"/>
          </w:rPr>
          <w:t>Error! Bookmark not defined.</w:t>
        </w:r>
      </w:ins>
      <w:del w:id="451" w:author="Rapporteur" w:date="2023-02-24T11:47:00Z">
        <w:r w:rsidDel="00274DD4">
          <w:delText>16</w:delText>
        </w:r>
        <w:r w:rsidDel="00274DD4">
          <w:fldChar w:fldCharType="end"/>
        </w:r>
      </w:del>
    </w:p>
    <w:p w14:paraId="2229299F" w14:textId="6B88FF55" w:rsidR="00762900" w:rsidRPr="00F06C87" w:rsidDel="00274DD4" w:rsidRDefault="00762900">
      <w:pPr>
        <w:pStyle w:val="TOC5"/>
        <w:rPr>
          <w:del w:id="452" w:author="Rapporteur" w:date="2023-02-24T11:47:00Z"/>
          <w:rFonts w:ascii="Calibri" w:hAnsi="Calibri"/>
          <w:sz w:val="22"/>
          <w:szCs w:val="22"/>
          <w:lang w:eastAsia="en-GB"/>
        </w:rPr>
      </w:pPr>
      <w:del w:id="453" w:author="Rapporteur" w:date="2023-02-24T11:47:00Z">
        <w:r w:rsidRPr="004737F1" w:rsidDel="00274DD4">
          <w:rPr>
            <w:rFonts w:eastAsia="SimSun"/>
          </w:rPr>
          <w:delText>6.2.2.1.3</w:delText>
        </w:r>
        <w:r w:rsidRPr="00F06C87" w:rsidDel="00274DD4">
          <w:rPr>
            <w:rFonts w:ascii="Calibri" w:hAnsi="Calibri"/>
            <w:sz w:val="22"/>
            <w:szCs w:val="22"/>
            <w:lang w:eastAsia="en-GB"/>
          </w:rPr>
          <w:tab/>
        </w:r>
        <w:r w:rsidRPr="004737F1" w:rsidDel="00274DD4">
          <w:rPr>
            <w:rFonts w:eastAsia="SimSun"/>
          </w:rPr>
          <w:delText>Control plane data integrity protection over E1 interface</w:delText>
        </w:r>
        <w:r w:rsidDel="00274DD4">
          <w:tab/>
        </w:r>
        <w:r w:rsidDel="00274DD4">
          <w:fldChar w:fldCharType="begin"/>
        </w:r>
        <w:r w:rsidDel="00274DD4">
          <w:delInstrText xml:space="preserve"> PAGEREF _Toc119921100 \h </w:delInstrText>
        </w:r>
        <w:r w:rsidDel="00274DD4">
          <w:fldChar w:fldCharType="separate"/>
        </w:r>
      </w:del>
      <w:ins w:id="454" w:author="Rapporteur" w:date="2023-02-24T11:47:00Z">
        <w:r w:rsidR="00274DD4">
          <w:rPr>
            <w:b/>
            <w:bCs/>
            <w:lang w:val="en-US"/>
          </w:rPr>
          <w:t>Error! Bookmark not defined.</w:t>
        </w:r>
      </w:ins>
      <w:del w:id="455" w:author="Rapporteur" w:date="2023-02-24T11:47:00Z">
        <w:r w:rsidDel="00274DD4">
          <w:delText>16</w:delText>
        </w:r>
        <w:r w:rsidDel="00274DD4">
          <w:fldChar w:fldCharType="end"/>
        </w:r>
      </w:del>
    </w:p>
    <w:p w14:paraId="202E86B0" w14:textId="26FC9AD9" w:rsidR="00762900" w:rsidRPr="00F06C87" w:rsidDel="00274DD4" w:rsidRDefault="00762900">
      <w:pPr>
        <w:pStyle w:val="TOC3"/>
        <w:rPr>
          <w:del w:id="456" w:author="Rapporteur" w:date="2023-02-24T11:47:00Z"/>
          <w:rFonts w:ascii="Calibri" w:hAnsi="Calibri"/>
          <w:sz w:val="22"/>
          <w:szCs w:val="22"/>
          <w:lang w:eastAsia="en-GB"/>
        </w:rPr>
      </w:pPr>
      <w:del w:id="457" w:author="Rapporteur" w:date="2023-02-24T11:47:00Z">
        <w:r w:rsidDel="00274DD4">
          <w:rPr>
            <w:lang w:eastAsia="zh-CN"/>
          </w:rPr>
          <w:delText>6.2.3</w:delText>
        </w:r>
        <w:r w:rsidRPr="00F06C87" w:rsidDel="00274DD4">
          <w:rPr>
            <w:rFonts w:ascii="Calibri" w:hAnsi="Calibri"/>
            <w:sz w:val="22"/>
            <w:szCs w:val="22"/>
            <w:lang w:eastAsia="en-GB"/>
          </w:rPr>
          <w:tab/>
        </w:r>
        <w:r w:rsidDel="00274DD4">
          <w:rPr>
            <w:lang w:eastAsia="zh-CN"/>
          </w:rPr>
          <w:delText>Technical Baseline</w:delText>
        </w:r>
        <w:r w:rsidDel="00274DD4">
          <w:tab/>
        </w:r>
        <w:r w:rsidDel="00274DD4">
          <w:fldChar w:fldCharType="begin"/>
        </w:r>
        <w:r w:rsidDel="00274DD4">
          <w:delInstrText xml:space="preserve"> PAGEREF _Toc119921101 \h </w:delInstrText>
        </w:r>
        <w:r w:rsidDel="00274DD4">
          <w:fldChar w:fldCharType="separate"/>
        </w:r>
      </w:del>
      <w:ins w:id="458" w:author="Rapporteur" w:date="2023-02-24T11:47:00Z">
        <w:r w:rsidR="00274DD4">
          <w:rPr>
            <w:b/>
            <w:bCs/>
            <w:lang w:val="en-US"/>
          </w:rPr>
          <w:t>Error! Bookmark not defined.</w:t>
        </w:r>
      </w:ins>
      <w:del w:id="459" w:author="Rapporteur" w:date="2023-02-24T11:47:00Z">
        <w:r w:rsidDel="00274DD4">
          <w:delText>17</w:delText>
        </w:r>
        <w:r w:rsidDel="00274DD4">
          <w:fldChar w:fldCharType="end"/>
        </w:r>
      </w:del>
    </w:p>
    <w:p w14:paraId="33F1E42E" w14:textId="60F9866B" w:rsidR="00762900" w:rsidRPr="00F06C87" w:rsidDel="00274DD4" w:rsidRDefault="00762900">
      <w:pPr>
        <w:pStyle w:val="TOC3"/>
        <w:rPr>
          <w:del w:id="460" w:author="Rapporteur" w:date="2023-02-24T11:47:00Z"/>
          <w:rFonts w:ascii="Calibri" w:hAnsi="Calibri"/>
          <w:sz w:val="22"/>
          <w:szCs w:val="22"/>
          <w:lang w:eastAsia="en-GB"/>
        </w:rPr>
      </w:pPr>
      <w:del w:id="461" w:author="Rapporteur" w:date="2023-02-24T11:47:00Z">
        <w:r w:rsidDel="00274DD4">
          <w:delText>6.2.4</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_Toc119921102 \h </w:delInstrText>
        </w:r>
        <w:r w:rsidDel="00274DD4">
          <w:fldChar w:fldCharType="separate"/>
        </w:r>
      </w:del>
      <w:ins w:id="462" w:author="Rapporteur" w:date="2023-02-24T11:47:00Z">
        <w:r w:rsidR="00274DD4">
          <w:rPr>
            <w:b/>
            <w:bCs/>
            <w:lang w:val="en-US"/>
          </w:rPr>
          <w:t>Error! Bookmark not defined.</w:t>
        </w:r>
      </w:ins>
      <w:del w:id="463" w:author="Rapporteur" w:date="2023-02-24T11:47:00Z">
        <w:r w:rsidDel="00274DD4">
          <w:delText>17</w:delText>
        </w:r>
        <w:r w:rsidDel="00274DD4">
          <w:fldChar w:fldCharType="end"/>
        </w:r>
      </w:del>
    </w:p>
    <w:p w14:paraId="61CB952C" w14:textId="50019551" w:rsidR="00762900" w:rsidRPr="00F06C87" w:rsidDel="00274DD4" w:rsidRDefault="00762900">
      <w:pPr>
        <w:pStyle w:val="TOC3"/>
        <w:rPr>
          <w:del w:id="464" w:author="Rapporteur" w:date="2023-02-24T11:47:00Z"/>
          <w:rFonts w:ascii="Calibri" w:hAnsi="Calibri"/>
          <w:sz w:val="22"/>
          <w:szCs w:val="22"/>
          <w:lang w:eastAsia="en-GB"/>
        </w:rPr>
      </w:pPr>
      <w:del w:id="465" w:author="Rapporteur" w:date="2023-02-24T11:47:00Z">
        <w:r w:rsidDel="00274DD4">
          <w:delText>6.2.5</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_Toc119921103 \h </w:delInstrText>
        </w:r>
        <w:r w:rsidDel="00274DD4">
          <w:fldChar w:fldCharType="separate"/>
        </w:r>
      </w:del>
      <w:ins w:id="466" w:author="Rapporteur" w:date="2023-02-24T11:47:00Z">
        <w:r w:rsidR="00274DD4">
          <w:rPr>
            <w:b/>
            <w:bCs/>
            <w:lang w:val="en-US"/>
          </w:rPr>
          <w:t>Error! Bookmark not defined.</w:t>
        </w:r>
      </w:ins>
      <w:del w:id="467" w:author="Rapporteur" w:date="2023-02-24T11:47:00Z">
        <w:r w:rsidDel="00274DD4">
          <w:delText>17</w:delText>
        </w:r>
        <w:r w:rsidDel="00274DD4">
          <w:fldChar w:fldCharType="end"/>
        </w:r>
      </w:del>
    </w:p>
    <w:p w14:paraId="5A26985E" w14:textId="725648E1" w:rsidR="00762900" w:rsidRPr="00F06C87" w:rsidDel="00274DD4" w:rsidRDefault="00762900">
      <w:pPr>
        <w:pStyle w:val="TOC3"/>
        <w:rPr>
          <w:del w:id="468" w:author="Rapporteur" w:date="2023-02-24T11:47:00Z"/>
          <w:rFonts w:ascii="Calibri" w:hAnsi="Calibri"/>
          <w:sz w:val="22"/>
          <w:szCs w:val="22"/>
          <w:lang w:eastAsia="en-GB"/>
        </w:rPr>
      </w:pPr>
      <w:del w:id="469" w:author="Rapporteur" w:date="2023-02-24T11:47:00Z">
        <w:r w:rsidDel="00274DD4">
          <w:delText>6.2.6</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_Toc119921104 \h </w:delInstrText>
        </w:r>
        <w:r w:rsidDel="00274DD4">
          <w:fldChar w:fldCharType="separate"/>
        </w:r>
      </w:del>
      <w:ins w:id="470" w:author="Rapporteur" w:date="2023-02-24T11:47:00Z">
        <w:r w:rsidR="00274DD4">
          <w:rPr>
            <w:b/>
            <w:bCs/>
            <w:lang w:val="en-US"/>
          </w:rPr>
          <w:t>Error! Bookmark not defined.</w:t>
        </w:r>
      </w:ins>
      <w:del w:id="471" w:author="Rapporteur" w:date="2023-02-24T11:47:00Z">
        <w:r w:rsidDel="00274DD4">
          <w:delText>17</w:delText>
        </w:r>
        <w:r w:rsidDel="00274DD4">
          <w:fldChar w:fldCharType="end"/>
        </w:r>
      </w:del>
    </w:p>
    <w:p w14:paraId="15B030C2" w14:textId="2F725807" w:rsidR="00762900" w:rsidRPr="00F06C87" w:rsidDel="00274DD4" w:rsidRDefault="00762900">
      <w:pPr>
        <w:pStyle w:val="TOC2"/>
        <w:rPr>
          <w:del w:id="472" w:author="Rapporteur" w:date="2023-02-24T11:47:00Z"/>
          <w:rFonts w:ascii="Calibri" w:hAnsi="Calibri"/>
          <w:sz w:val="22"/>
          <w:szCs w:val="22"/>
          <w:lang w:eastAsia="en-GB"/>
        </w:rPr>
      </w:pPr>
      <w:del w:id="473" w:author="Rapporteur" w:date="2023-02-24T11:47:00Z">
        <w:r w:rsidDel="00274DD4">
          <w:delText>6.3</w:delText>
        </w:r>
        <w:r w:rsidRPr="00F06C87" w:rsidDel="00274DD4">
          <w:rPr>
            <w:rFonts w:ascii="Calibri" w:hAnsi="Calibri"/>
            <w:sz w:val="22"/>
            <w:szCs w:val="22"/>
            <w:lang w:eastAsia="en-GB"/>
          </w:rPr>
          <w:tab/>
        </w:r>
        <w:r w:rsidDel="00274DD4">
          <w:delText>Adaptations of hardening requirements and related test cases</w:delText>
        </w:r>
        <w:r w:rsidDel="00274DD4">
          <w:tab/>
        </w:r>
        <w:r w:rsidDel="00274DD4">
          <w:fldChar w:fldCharType="begin"/>
        </w:r>
        <w:r w:rsidDel="00274DD4">
          <w:delInstrText xml:space="preserve"> PAGEREF _Toc119921105 \h </w:delInstrText>
        </w:r>
        <w:r w:rsidDel="00274DD4">
          <w:fldChar w:fldCharType="separate"/>
        </w:r>
      </w:del>
      <w:ins w:id="474" w:author="Rapporteur" w:date="2023-02-24T11:47:00Z">
        <w:r w:rsidR="00274DD4">
          <w:rPr>
            <w:b/>
            <w:bCs/>
            <w:lang w:val="en-US"/>
          </w:rPr>
          <w:t>Error! Bookmark not defined.</w:t>
        </w:r>
      </w:ins>
      <w:del w:id="475" w:author="Rapporteur" w:date="2023-02-24T11:47:00Z">
        <w:r w:rsidDel="00274DD4">
          <w:delText>17</w:delText>
        </w:r>
        <w:r w:rsidDel="00274DD4">
          <w:fldChar w:fldCharType="end"/>
        </w:r>
      </w:del>
    </w:p>
    <w:p w14:paraId="234B3774" w14:textId="2AF50E9E" w:rsidR="00762900" w:rsidRPr="00F06C87" w:rsidDel="00274DD4" w:rsidRDefault="00762900">
      <w:pPr>
        <w:pStyle w:val="TOC3"/>
        <w:rPr>
          <w:del w:id="476" w:author="Rapporteur" w:date="2023-02-24T11:47:00Z"/>
          <w:rFonts w:ascii="Calibri" w:hAnsi="Calibri"/>
          <w:sz w:val="22"/>
          <w:szCs w:val="22"/>
          <w:lang w:eastAsia="en-GB"/>
        </w:rPr>
      </w:pPr>
      <w:del w:id="477" w:author="Rapporteur" w:date="2023-02-24T11:47:00Z">
        <w:r w:rsidDel="00274DD4">
          <w:delText>6.3.1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_Toc119921106 \h </w:delInstrText>
        </w:r>
        <w:r w:rsidDel="00274DD4">
          <w:fldChar w:fldCharType="separate"/>
        </w:r>
      </w:del>
      <w:ins w:id="478" w:author="Rapporteur" w:date="2023-02-24T11:47:00Z">
        <w:r w:rsidR="00274DD4">
          <w:rPr>
            <w:b/>
            <w:bCs/>
            <w:lang w:val="en-US"/>
          </w:rPr>
          <w:t>Error! Bookmark not defined.</w:t>
        </w:r>
      </w:ins>
      <w:del w:id="479" w:author="Rapporteur" w:date="2023-02-24T11:47:00Z">
        <w:r w:rsidDel="00274DD4">
          <w:delText>17</w:delText>
        </w:r>
        <w:r w:rsidDel="00274DD4">
          <w:fldChar w:fldCharType="end"/>
        </w:r>
      </w:del>
    </w:p>
    <w:p w14:paraId="179B20BB" w14:textId="7515ADB3" w:rsidR="00762900" w:rsidRPr="00F06C87" w:rsidDel="00274DD4" w:rsidRDefault="00762900">
      <w:pPr>
        <w:pStyle w:val="TOC3"/>
        <w:rPr>
          <w:del w:id="480" w:author="Rapporteur" w:date="2023-02-24T11:47:00Z"/>
          <w:rFonts w:ascii="Calibri" w:hAnsi="Calibri"/>
          <w:sz w:val="22"/>
          <w:szCs w:val="22"/>
          <w:lang w:eastAsia="en-GB"/>
        </w:rPr>
      </w:pPr>
      <w:del w:id="481" w:author="Rapporteur" w:date="2023-02-24T11:47:00Z">
        <w:r w:rsidDel="00274DD4">
          <w:delText>6.3.2</w:delText>
        </w:r>
        <w:r w:rsidRPr="00F06C87" w:rsidDel="00274DD4">
          <w:rPr>
            <w:rFonts w:ascii="Calibri" w:hAnsi="Calibri"/>
            <w:sz w:val="22"/>
            <w:szCs w:val="22"/>
            <w:lang w:eastAsia="en-GB"/>
          </w:rPr>
          <w:tab/>
        </w:r>
        <w:r w:rsidDel="00274DD4">
          <w:delText>Technical Baseline</w:delText>
        </w:r>
        <w:r w:rsidDel="00274DD4">
          <w:tab/>
        </w:r>
        <w:r w:rsidDel="00274DD4">
          <w:fldChar w:fldCharType="begin"/>
        </w:r>
        <w:r w:rsidDel="00274DD4">
          <w:delInstrText xml:space="preserve"> PAGEREF _Toc119921107 \h </w:delInstrText>
        </w:r>
        <w:r w:rsidDel="00274DD4">
          <w:fldChar w:fldCharType="separate"/>
        </w:r>
      </w:del>
      <w:ins w:id="482" w:author="Rapporteur" w:date="2023-02-24T11:47:00Z">
        <w:r w:rsidR="00274DD4">
          <w:rPr>
            <w:b/>
            <w:bCs/>
            <w:lang w:val="en-US"/>
          </w:rPr>
          <w:t>Error! Bookmark not defined.</w:t>
        </w:r>
      </w:ins>
      <w:del w:id="483" w:author="Rapporteur" w:date="2023-02-24T11:47:00Z">
        <w:r w:rsidDel="00274DD4">
          <w:delText>17</w:delText>
        </w:r>
        <w:r w:rsidDel="00274DD4">
          <w:fldChar w:fldCharType="end"/>
        </w:r>
      </w:del>
    </w:p>
    <w:p w14:paraId="35435344" w14:textId="73997997" w:rsidR="00762900" w:rsidRPr="00F06C87" w:rsidDel="00274DD4" w:rsidRDefault="00762900">
      <w:pPr>
        <w:pStyle w:val="TOC3"/>
        <w:rPr>
          <w:del w:id="484" w:author="Rapporteur" w:date="2023-02-24T11:47:00Z"/>
          <w:rFonts w:ascii="Calibri" w:hAnsi="Calibri"/>
          <w:sz w:val="22"/>
          <w:szCs w:val="22"/>
          <w:lang w:eastAsia="en-GB"/>
        </w:rPr>
      </w:pPr>
      <w:del w:id="485" w:author="Rapporteur" w:date="2023-02-24T11:47:00Z">
        <w:r w:rsidDel="00274DD4">
          <w:delText>6.3.3</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_Toc119921108 \h </w:delInstrText>
        </w:r>
        <w:r w:rsidDel="00274DD4">
          <w:fldChar w:fldCharType="separate"/>
        </w:r>
      </w:del>
      <w:ins w:id="486" w:author="Rapporteur" w:date="2023-02-24T11:47:00Z">
        <w:r w:rsidR="00274DD4">
          <w:rPr>
            <w:b/>
            <w:bCs/>
            <w:lang w:val="en-US"/>
          </w:rPr>
          <w:t>Error! Bookmark not defined.</w:t>
        </w:r>
      </w:ins>
      <w:del w:id="487" w:author="Rapporteur" w:date="2023-02-24T11:47:00Z">
        <w:r w:rsidDel="00274DD4">
          <w:delText>17</w:delText>
        </w:r>
        <w:r w:rsidDel="00274DD4">
          <w:fldChar w:fldCharType="end"/>
        </w:r>
      </w:del>
    </w:p>
    <w:p w14:paraId="72DE2D6B" w14:textId="180C5627" w:rsidR="00762900" w:rsidRPr="00F06C87" w:rsidDel="00274DD4" w:rsidRDefault="00762900">
      <w:pPr>
        <w:pStyle w:val="TOC3"/>
        <w:rPr>
          <w:del w:id="488" w:author="Rapporteur" w:date="2023-02-24T11:47:00Z"/>
          <w:rFonts w:ascii="Calibri" w:hAnsi="Calibri"/>
          <w:sz w:val="22"/>
          <w:szCs w:val="22"/>
          <w:lang w:eastAsia="en-GB"/>
        </w:rPr>
      </w:pPr>
      <w:del w:id="489" w:author="Rapporteur" w:date="2023-02-24T11:47:00Z">
        <w:r w:rsidDel="00274DD4">
          <w:delText>6.3.4</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_Toc119921109 \h </w:delInstrText>
        </w:r>
        <w:r w:rsidDel="00274DD4">
          <w:fldChar w:fldCharType="separate"/>
        </w:r>
      </w:del>
      <w:ins w:id="490" w:author="Rapporteur" w:date="2023-02-24T11:47:00Z">
        <w:r w:rsidR="00274DD4">
          <w:rPr>
            <w:b/>
            <w:bCs/>
            <w:lang w:val="en-US"/>
          </w:rPr>
          <w:t>Error! Bookmark not defined.</w:t>
        </w:r>
      </w:ins>
      <w:del w:id="491" w:author="Rapporteur" w:date="2023-02-24T11:47:00Z">
        <w:r w:rsidDel="00274DD4">
          <w:delText>17</w:delText>
        </w:r>
        <w:r w:rsidDel="00274DD4">
          <w:fldChar w:fldCharType="end"/>
        </w:r>
      </w:del>
    </w:p>
    <w:p w14:paraId="50815A48" w14:textId="3849EA88" w:rsidR="00762900" w:rsidRPr="00F06C87" w:rsidDel="00274DD4" w:rsidRDefault="00762900">
      <w:pPr>
        <w:pStyle w:val="TOC3"/>
        <w:rPr>
          <w:del w:id="492" w:author="Rapporteur" w:date="2023-02-24T11:47:00Z"/>
          <w:rFonts w:ascii="Calibri" w:hAnsi="Calibri"/>
          <w:sz w:val="22"/>
          <w:szCs w:val="22"/>
          <w:lang w:eastAsia="en-GB"/>
        </w:rPr>
      </w:pPr>
      <w:del w:id="493" w:author="Rapporteur" w:date="2023-02-24T11:47:00Z">
        <w:r w:rsidDel="00274DD4">
          <w:delText>6.3.5</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_Toc119921110 \h </w:delInstrText>
        </w:r>
        <w:r w:rsidDel="00274DD4">
          <w:fldChar w:fldCharType="separate"/>
        </w:r>
      </w:del>
      <w:ins w:id="494" w:author="Rapporteur" w:date="2023-02-24T11:47:00Z">
        <w:r w:rsidR="00274DD4">
          <w:rPr>
            <w:b/>
            <w:bCs/>
            <w:lang w:val="en-US"/>
          </w:rPr>
          <w:t>Error! Bookmark not defined.</w:t>
        </w:r>
      </w:ins>
      <w:del w:id="495" w:author="Rapporteur" w:date="2023-02-24T11:47:00Z">
        <w:r w:rsidDel="00274DD4">
          <w:delText>17</w:delText>
        </w:r>
        <w:r w:rsidDel="00274DD4">
          <w:fldChar w:fldCharType="end"/>
        </w:r>
      </w:del>
    </w:p>
    <w:p w14:paraId="0D71521A" w14:textId="1423D3C2" w:rsidR="00762900" w:rsidRPr="00F06C87" w:rsidDel="00274DD4" w:rsidRDefault="00762900">
      <w:pPr>
        <w:pStyle w:val="TOC3"/>
        <w:rPr>
          <w:del w:id="496" w:author="Rapporteur" w:date="2023-02-24T11:47:00Z"/>
          <w:rFonts w:ascii="Calibri" w:hAnsi="Calibri"/>
          <w:sz w:val="22"/>
          <w:szCs w:val="22"/>
          <w:lang w:eastAsia="en-GB"/>
        </w:rPr>
      </w:pPr>
      <w:del w:id="497" w:author="Rapporteur" w:date="2023-02-24T11:47:00Z">
        <w:r w:rsidDel="00274DD4">
          <w:delText>6.3.6</w:delText>
        </w:r>
        <w:r w:rsidRPr="00F06C87" w:rsidDel="00274DD4">
          <w:rPr>
            <w:rFonts w:ascii="Calibri" w:hAnsi="Calibri"/>
            <w:sz w:val="22"/>
            <w:szCs w:val="22"/>
            <w:lang w:eastAsia="en-GB"/>
          </w:rPr>
          <w:tab/>
        </w:r>
        <w:r w:rsidDel="00274DD4">
          <w:delText>Network Functions in service-based architecture</w:delText>
        </w:r>
        <w:r w:rsidDel="00274DD4">
          <w:tab/>
        </w:r>
        <w:r w:rsidDel="00274DD4">
          <w:fldChar w:fldCharType="begin"/>
        </w:r>
        <w:r w:rsidDel="00274DD4">
          <w:delInstrText xml:space="preserve"> PAGEREF _Toc119921111 \h </w:delInstrText>
        </w:r>
        <w:r w:rsidDel="00274DD4">
          <w:fldChar w:fldCharType="separate"/>
        </w:r>
      </w:del>
      <w:ins w:id="498" w:author="Rapporteur" w:date="2023-02-24T11:47:00Z">
        <w:r w:rsidR="00274DD4">
          <w:rPr>
            <w:b/>
            <w:bCs/>
            <w:lang w:val="en-US"/>
          </w:rPr>
          <w:t>Error! Bookmark not defined.</w:t>
        </w:r>
      </w:ins>
      <w:del w:id="499" w:author="Rapporteur" w:date="2023-02-24T11:47:00Z">
        <w:r w:rsidDel="00274DD4">
          <w:delText>17</w:delText>
        </w:r>
        <w:r w:rsidDel="00274DD4">
          <w:fldChar w:fldCharType="end"/>
        </w:r>
      </w:del>
    </w:p>
    <w:p w14:paraId="4F677008" w14:textId="65791285" w:rsidR="00762900" w:rsidRPr="00F06C87" w:rsidDel="00274DD4" w:rsidRDefault="00762900">
      <w:pPr>
        <w:pStyle w:val="TOC2"/>
        <w:rPr>
          <w:del w:id="500" w:author="Rapporteur" w:date="2023-02-24T11:47:00Z"/>
          <w:rFonts w:ascii="Calibri" w:hAnsi="Calibri"/>
          <w:sz w:val="22"/>
          <w:szCs w:val="22"/>
          <w:lang w:eastAsia="en-GB"/>
        </w:rPr>
      </w:pPr>
      <w:del w:id="501" w:author="Rapporteur" w:date="2023-02-24T11:47:00Z">
        <w:r w:rsidDel="00274DD4">
          <w:delText>6.4</w:delText>
        </w:r>
        <w:r w:rsidRPr="00F06C87" w:rsidDel="00274DD4">
          <w:rPr>
            <w:rFonts w:ascii="Calibri" w:hAnsi="Calibri"/>
            <w:sz w:val="22"/>
            <w:szCs w:val="22"/>
            <w:lang w:eastAsia="en-GB"/>
          </w:rPr>
          <w:tab/>
        </w:r>
        <w:r w:rsidDel="00274DD4">
          <w:delText>Adaptations of basic vulnerability testing requirements and related test cases</w:delText>
        </w:r>
        <w:r w:rsidDel="00274DD4">
          <w:tab/>
        </w:r>
        <w:r w:rsidDel="00274DD4">
          <w:fldChar w:fldCharType="begin"/>
        </w:r>
        <w:r w:rsidDel="00274DD4">
          <w:delInstrText xml:space="preserve"> PAGEREF _Toc119921112 \h </w:delInstrText>
        </w:r>
        <w:r w:rsidDel="00274DD4">
          <w:fldChar w:fldCharType="separate"/>
        </w:r>
      </w:del>
      <w:ins w:id="502" w:author="Rapporteur" w:date="2023-02-24T11:47:00Z">
        <w:r w:rsidR="00274DD4">
          <w:rPr>
            <w:b/>
            <w:bCs/>
            <w:lang w:val="en-US"/>
          </w:rPr>
          <w:t>Error! Bookmark not defined.</w:t>
        </w:r>
      </w:ins>
      <w:del w:id="503" w:author="Rapporteur" w:date="2023-02-24T11:47:00Z">
        <w:r w:rsidDel="00274DD4">
          <w:delText>17</w:delText>
        </w:r>
        <w:r w:rsidDel="00274DD4">
          <w:fldChar w:fldCharType="end"/>
        </w:r>
      </w:del>
    </w:p>
    <w:p w14:paraId="4E41D2C6" w14:textId="43B1DFA0" w:rsidR="00762900" w:rsidRPr="00F06C87" w:rsidDel="00274DD4" w:rsidRDefault="00762900">
      <w:pPr>
        <w:pStyle w:val="TOC1"/>
        <w:rPr>
          <w:del w:id="504" w:author="Rapporteur" w:date="2023-02-24T11:47:00Z"/>
          <w:rFonts w:ascii="Calibri" w:hAnsi="Calibri"/>
          <w:szCs w:val="22"/>
          <w:lang w:eastAsia="en-GB"/>
        </w:rPr>
      </w:pPr>
      <w:del w:id="505" w:author="Rapporteur" w:date="2023-02-24T11:47:00Z">
        <w:r w:rsidDel="00274DD4">
          <w:delText>7</w:delText>
        </w:r>
        <w:r w:rsidRPr="00F06C87" w:rsidDel="00274DD4">
          <w:rPr>
            <w:rFonts w:ascii="Calibri" w:hAnsi="Calibri"/>
            <w:szCs w:val="22"/>
            <w:lang w:eastAsia="en-GB"/>
          </w:rPr>
          <w:tab/>
        </w:r>
        <w:r w:rsidDel="00274DD4">
          <w:delText>gNB-DU-specific security requirements and related test cases</w:delText>
        </w:r>
        <w:r w:rsidDel="00274DD4">
          <w:tab/>
        </w:r>
        <w:r w:rsidDel="00274DD4">
          <w:fldChar w:fldCharType="begin"/>
        </w:r>
        <w:r w:rsidDel="00274DD4">
          <w:delInstrText xml:space="preserve"> PAGEREF _Toc119921113 \h </w:delInstrText>
        </w:r>
        <w:r w:rsidDel="00274DD4">
          <w:fldChar w:fldCharType="separate"/>
        </w:r>
      </w:del>
      <w:ins w:id="506" w:author="Rapporteur" w:date="2023-02-24T11:47:00Z">
        <w:r w:rsidR="00274DD4">
          <w:rPr>
            <w:b/>
            <w:bCs/>
            <w:lang w:val="en-US"/>
          </w:rPr>
          <w:t>Error! Bookmark not defined.</w:t>
        </w:r>
      </w:ins>
      <w:del w:id="507" w:author="Rapporteur" w:date="2023-02-24T11:47:00Z">
        <w:r w:rsidDel="00274DD4">
          <w:delText>17</w:delText>
        </w:r>
        <w:r w:rsidDel="00274DD4">
          <w:fldChar w:fldCharType="end"/>
        </w:r>
      </w:del>
    </w:p>
    <w:p w14:paraId="4E3FD709" w14:textId="2ABFB0ED" w:rsidR="00762900" w:rsidRPr="00F06C87" w:rsidDel="00274DD4" w:rsidRDefault="00762900">
      <w:pPr>
        <w:pStyle w:val="TOC2"/>
        <w:rPr>
          <w:del w:id="508" w:author="Rapporteur" w:date="2023-02-24T11:47:00Z"/>
          <w:rFonts w:ascii="Calibri" w:hAnsi="Calibri"/>
          <w:sz w:val="22"/>
          <w:szCs w:val="22"/>
          <w:lang w:eastAsia="en-GB"/>
        </w:rPr>
      </w:pPr>
      <w:del w:id="509" w:author="Rapporteur" w:date="2023-02-24T11:47:00Z">
        <w:r w:rsidDel="00274DD4">
          <w:delText>7.1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_Toc119921114 \h </w:delInstrText>
        </w:r>
        <w:r w:rsidDel="00274DD4">
          <w:fldChar w:fldCharType="separate"/>
        </w:r>
      </w:del>
      <w:ins w:id="510" w:author="Rapporteur" w:date="2023-02-24T11:47:00Z">
        <w:r w:rsidR="00274DD4">
          <w:rPr>
            <w:b/>
            <w:bCs/>
            <w:lang w:val="en-US"/>
          </w:rPr>
          <w:t>Error! Bookmark not defined.</w:t>
        </w:r>
      </w:ins>
      <w:del w:id="511" w:author="Rapporteur" w:date="2023-02-24T11:47:00Z">
        <w:r w:rsidDel="00274DD4">
          <w:delText>17</w:delText>
        </w:r>
        <w:r w:rsidDel="00274DD4">
          <w:fldChar w:fldCharType="end"/>
        </w:r>
      </w:del>
    </w:p>
    <w:p w14:paraId="02295DB3" w14:textId="53DA46CD" w:rsidR="00762900" w:rsidRPr="00F06C87" w:rsidDel="00274DD4" w:rsidRDefault="00762900">
      <w:pPr>
        <w:pStyle w:val="TOC2"/>
        <w:rPr>
          <w:del w:id="512" w:author="Rapporteur" w:date="2023-02-24T11:47:00Z"/>
          <w:rFonts w:ascii="Calibri" w:hAnsi="Calibri"/>
          <w:sz w:val="22"/>
          <w:szCs w:val="22"/>
          <w:lang w:eastAsia="en-GB"/>
        </w:rPr>
      </w:pPr>
      <w:del w:id="513" w:author="Rapporteur" w:date="2023-02-24T11:47:00Z">
        <w:r w:rsidDel="00274DD4">
          <w:delText>7.2</w:delText>
        </w:r>
        <w:r w:rsidRPr="00F06C87" w:rsidDel="00274DD4">
          <w:rPr>
            <w:rFonts w:ascii="Calibri" w:hAnsi="Calibri"/>
            <w:sz w:val="22"/>
            <w:szCs w:val="22"/>
            <w:lang w:eastAsia="en-GB"/>
          </w:rPr>
          <w:tab/>
        </w:r>
        <w:r w:rsidDel="00274DD4">
          <w:delText>Security functional adaptations of requirements and related test cases</w:delText>
        </w:r>
        <w:r w:rsidDel="00274DD4">
          <w:tab/>
        </w:r>
        <w:r w:rsidDel="00274DD4">
          <w:fldChar w:fldCharType="begin"/>
        </w:r>
        <w:r w:rsidDel="00274DD4">
          <w:delInstrText xml:space="preserve"> PAGEREF _Toc119921115 \h </w:delInstrText>
        </w:r>
        <w:r w:rsidDel="00274DD4">
          <w:fldChar w:fldCharType="separate"/>
        </w:r>
      </w:del>
      <w:ins w:id="514" w:author="Rapporteur" w:date="2023-02-24T11:47:00Z">
        <w:r w:rsidR="00274DD4">
          <w:rPr>
            <w:b/>
            <w:bCs/>
            <w:lang w:val="en-US"/>
          </w:rPr>
          <w:t>Error! Bookmark not defined.</w:t>
        </w:r>
      </w:ins>
      <w:del w:id="515" w:author="Rapporteur" w:date="2023-02-24T11:47:00Z">
        <w:r w:rsidDel="00274DD4">
          <w:delText>17</w:delText>
        </w:r>
        <w:r w:rsidDel="00274DD4">
          <w:fldChar w:fldCharType="end"/>
        </w:r>
      </w:del>
    </w:p>
    <w:p w14:paraId="07FC3EF3" w14:textId="597CD139" w:rsidR="00762900" w:rsidRPr="00F06C87" w:rsidDel="00274DD4" w:rsidRDefault="00762900">
      <w:pPr>
        <w:pStyle w:val="TOC3"/>
        <w:rPr>
          <w:del w:id="516" w:author="Rapporteur" w:date="2023-02-24T11:47:00Z"/>
          <w:rFonts w:ascii="Calibri" w:hAnsi="Calibri"/>
          <w:sz w:val="22"/>
          <w:szCs w:val="22"/>
          <w:lang w:eastAsia="en-GB"/>
        </w:rPr>
      </w:pPr>
      <w:del w:id="517" w:author="Rapporteur" w:date="2023-02-24T11:47:00Z">
        <w:r w:rsidDel="00274DD4">
          <w:delText>7.2.1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_Toc119921116 \h </w:delInstrText>
        </w:r>
        <w:r w:rsidDel="00274DD4">
          <w:fldChar w:fldCharType="separate"/>
        </w:r>
      </w:del>
      <w:ins w:id="518" w:author="Rapporteur" w:date="2023-02-24T11:47:00Z">
        <w:r w:rsidR="00274DD4">
          <w:rPr>
            <w:b/>
            <w:bCs/>
            <w:lang w:val="en-US"/>
          </w:rPr>
          <w:t>Error! Bookmark not defined.</w:t>
        </w:r>
      </w:ins>
      <w:del w:id="519" w:author="Rapporteur" w:date="2023-02-24T11:47:00Z">
        <w:r w:rsidDel="00274DD4">
          <w:delText>17</w:delText>
        </w:r>
        <w:r w:rsidDel="00274DD4">
          <w:fldChar w:fldCharType="end"/>
        </w:r>
      </w:del>
    </w:p>
    <w:p w14:paraId="7307961E" w14:textId="014485DB" w:rsidR="00762900" w:rsidRPr="00F06C87" w:rsidDel="00274DD4" w:rsidRDefault="00762900">
      <w:pPr>
        <w:pStyle w:val="TOC3"/>
        <w:rPr>
          <w:del w:id="520" w:author="Rapporteur" w:date="2023-02-24T11:47:00Z"/>
          <w:rFonts w:ascii="Calibri" w:hAnsi="Calibri"/>
          <w:sz w:val="22"/>
          <w:szCs w:val="22"/>
          <w:lang w:eastAsia="en-GB"/>
        </w:rPr>
      </w:pPr>
      <w:del w:id="521" w:author="Rapporteur" w:date="2023-02-24T11:47:00Z">
        <w:r w:rsidDel="00274DD4">
          <w:delText>7.2.2</w:delText>
        </w:r>
        <w:r w:rsidRPr="00F06C87" w:rsidDel="00274DD4">
          <w:rPr>
            <w:rFonts w:ascii="Calibri" w:hAnsi="Calibri"/>
            <w:sz w:val="22"/>
            <w:szCs w:val="22"/>
            <w:lang w:eastAsia="en-GB"/>
          </w:rPr>
          <w:tab/>
        </w:r>
        <w:r w:rsidDel="00274DD4">
          <w:delText>Requirements and test cases deriving from 3GPP specifications</w:delText>
        </w:r>
        <w:r w:rsidDel="00274DD4">
          <w:tab/>
        </w:r>
        <w:r w:rsidDel="00274DD4">
          <w:fldChar w:fldCharType="begin"/>
        </w:r>
        <w:r w:rsidDel="00274DD4">
          <w:delInstrText xml:space="preserve"> PAGEREF _Toc119921117 \h </w:delInstrText>
        </w:r>
        <w:r w:rsidDel="00274DD4">
          <w:fldChar w:fldCharType="separate"/>
        </w:r>
      </w:del>
      <w:ins w:id="522" w:author="Rapporteur" w:date="2023-02-24T11:47:00Z">
        <w:r w:rsidR="00274DD4">
          <w:rPr>
            <w:b/>
            <w:bCs/>
            <w:lang w:val="en-US"/>
          </w:rPr>
          <w:t>Error! Bookmark not defined.</w:t>
        </w:r>
      </w:ins>
      <w:del w:id="523" w:author="Rapporteur" w:date="2023-02-24T11:47:00Z">
        <w:r w:rsidDel="00274DD4">
          <w:delText>18</w:delText>
        </w:r>
        <w:r w:rsidDel="00274DD4">
          <w:fldChar w:fldCharType="end"/>
        </w:r>
      </w:del>
    </w:p>
    <w:p w14:paraId="0516E352" w14:textId="34A48B97" w:rsidR="00762900" w:rsidRPr="00F06C87" w:rsidDel="00274DD4" w:rsidRDefault="00762900">
      <w:pPr>
        <w:pStyle w:val="TOC4"/>
        <w:rPr>
          <w:del w:id="524" w:author="Rapporteur" w:date="2023-02-24T11:47:00Z"/>
          <w:rFonts w:ascii="Calibri" w:hAnsi="Calibri"/>
          <w:sz w:val="22"/>
          <w:szCs w:val="22"/>
          <w:lang w:eastAsia="en-GB"/>
        </w:rPr>
      </w:pPr>
      <w:del w:id="525" w:author="Rapporteur" w:date="2023-02-24T11:47:00Z">
        <w:r w:rsidRPr="004737F1" w:rsidDel="00274DD4">
          <w:rPr>
            <w:rFonts w:eastAsia="SimSun"/>
          </w:rPr>
          <w:delText>7.2.2.1</w:delText>
        </w:r>
        <w:r w:rsidRPr="00F06C87" w:rsidDel="00274DD4">
          <w:rPr>
            <w:rFonts w:ascii="Calibri" w:hAnsi="Calibri"/>
            <w:sz w:val="22"/>
            <w:szCs w:val="22"/>
            <w:lang w:eastAsia="en-GB"/>
          </w:rPr>
          <w:tab/>
        </w:r>
        <w:r w:rsidRPr="004737F1" w:rsidDel="00274DD4">
          <w:rPr>
            <w:rFonts w:eastAsia="SimSun"/>
          </w:rPr>
          <w:delText xml:space="preserve">Security functional requirements on the gNB-DU deriving from 3GPP specifications – </w:delText>
        </w:r>
        <w:r w:rsidRPr="004737F1" w:rsidDel="00274DD4">
          <w:rPr>
            <w:rFonts w:eastAsia="SimSun"/>
            <w:lang w:eastAsia="zh-CN"/>
          </w:rPr>
          <w:delText>TS 33.501 [3]</w:delText>
        </w:r>
        <w:r w:rsidDel="00274DD4">
          <w:tab/>
        </w:r>
        <w:r w:rsidDel="00274DD4">
          <w:fldChar w:fldCharType="begin"/>
        </w:r>
        <w:r w:rsidDel="00274DD4">
          <w:delInstrText xml:space="preserve"> PAGEREF _Toc119921118 \h </w:delInstrText>
        </w:r>
        <w:r w:rsidDel="00274DD4">
          <w:fldChar w:fldCharType="separate"/>
        </w:r>
      </w:del>
      <w:ins w:id="526" w:author="Rapporteur" w:date="2023-02-24T11:47:00Z">
        <w:r w:rsidR="00274DD4">
          <w:rPr>
            <w:b/>
            <w:bCs/>
            <w:lang w:val="en-US"/>
          </w:rPr>
          <w:t>Error! Bookmark not defined.</w:t>
        </w:r>
      </w:ins>
      <w:del w:id="527" w:author="Rapporteur" w:date="2023-02-24T11:47:00Z">
        <w:r w:rsidDel="00274DD4">
          <w:delText>18</w:delText>
        </w:r>
        <w:r w:rsidDel="00274DD4">
          <w:fldChar w:fldCharType="end"/>
        </w:r>
      </w:del>
    </w:p>
    <w:p w14:paraId="5A1B70AB" w14:textId="451FB238" w:rsidR="00762900" w:rsidRPr="00F06C87" w:rsidDel="00274DD4" w:rsidRDefault="00762900">
      <w:pPr>
        <w:pStyle w:val="TOC5"/>
        <w:rPr>
          <w:del w:id="528" w:author="Rapporteur" w:date="2023-02-24T11:47:00Z"/>
          <w:rFonts w:ascii="Calibri" w:hAnsi="Calibri"/>
          <w:sz w:val="22"/>
          <w:szCs w:val="22"/>
          <w:lang w:eastAsia="en-GB"/>
        </w:rPr>
      </w:pPr>
      <w:del w:id="529" w:author="Rapporteur" w:date="2023-02-24T11:47:00Z">
        <w:r w:rsidRPr="004737F1" w:rsidDel="00274DD4">
          <w:rPr>
            <w:rFonts w:eastAsia="SimSun"/>
          </w:rPr>
          <w:delText>7.2.2.1.1</w:delText>
        </w:r>
        <w:r w:rsidRPr="00F06C87" w:rsidDel="00274DD4">
          <w:rPr>
            <w:rFonts w:ascii="Calibri" w:hAnsi="Calibri"/>
            <w:sz w:val="22"/>
            <w:szCs w:val="22"/>
            <w:lang w:eastAsia="en-GB"/>
          </w:rPr>
          <w:tab/>
        </w:r>
        <w:r w:rsidRPr="004737F1" w:rsidDel="00274DD4">
          <w:rPr>
            <w:rFonts w:eastAsia="SimSun"/>
          </w:rPr>
          <w:delText>Control plane data confidentiality protection over F1 interface</w:delText>
        </w:r>
        <w:r w:rsidDel="00274DD4">
          <w:tab/>
        </w:r>
        <w:r w:rsidDel="00274DD4">
          <w:fldChar w:fldCharType="begin"/>
        </w:r>
        <w:r w:rsidDel="00274DD4">
          <w:delInstrText xml:space="preserve"> PAGEREF _Toc119921119 \h </w:delInstrText>
        </w:r>
        <w:r w:rsidDel="00274DD4">
          <w:fldChar w:fldCharType="separate"/>
        </w:r>
      </w:del>
      <w:ins w:id="530" w:author="Rapporteur" w:date="2023-02-24T11:47:00Z">
        <w:r w:rsidR="00274DD4">
          <w:rPr>
            <w:b/>
            <w:bCs/>
            <w:lang w:val="en-US"/>
          </w:rPr>
          <w:t>Error! Bookmark not defined.</w:t>
        </w:r>
      </w:ins>
      <w:del w:id="531" w:author="Rapporteur" w:date="2023-02-24T11:47:00Z">
        <w:r w:rsidDel="00274DD4">
          <w:delText>18</w:delText>
        </w:r>
        <w:r w:rsidDel="00274DD4">
          <w:fldChar w:fldCharType="end"/>
        </w:r>
      </w:del>
    </w:p>
    <w:p w14:paraId="69BE2C95" w14:textId="1A6468C7" w:rsidR="00762900" w:rsidRPr="00F06C87" w:rsidDel="00274DD4" w:rsidRDefault="00762900">
      <w:pPr>
        <w:pStyle w:val="TOC5"/>
        <w:rPr>
          <w:del w:id="532" w:author="Rapporteur" w:date="2023-02-24T11:47:00Z"/>
          <w:rFonts w:ascii="Calibri" w:hAnsi="Calibri"/>
          <w:sz w:val="22"/>
          <w:szCs w:val="22"/>
          <w:lang w:eastAsia="en-GB"/>
        </w:rPr>
      </w:pPr>
      <w:del w:id="533" w:author="Rapporteur" w:date="2023-02-24T11:47:00Z">
        <w:r w:rsidRPr="004737F1" w:rsidDel="00274DD4">
          <w:rPr>
            <w:rFonts w:eastAsia="SimSun"/>
          </w:rPr>
          <w:delText>7.2.2.1.2</w:delText>
        </w:r>
        <w:r w:rsidRPr="00F06C87" w:rsidDel="00274DD4">
          <w:rPr>
            <w:rFonts w:ascii="Calibri" w:hAnsi="Calibri"/>
            <w:sz w:val="22"/>
            <w:szCs w:val="22"/>
            <w:lang w:eastAsia="en-GB"/>
          </w:rPr>
          <w:tab/>
        </w:r>
        <w:r w:rsidRPr="004737F1" w:rsidDel="00274DD4">
          <w:rPr>
            <w:rFonts w:eastAsia="SimSun"/>
          </w:rPr>
          <w:delText>Control plane data integrity protection over F1 interface</w:delText>
        </w:r>
        <w:r w:rsidDel="00274DD4">
          <w:tab/>
        </w:r>
        <w:r w:rsidDel="00274DD4">
          <w:fldChar w:fldCharType="begin"/>
        </w:r>
        <w:r w:rsidDel="00274DD4">
          <w:delInstrText xml:space="preserve"> PAGEREF _Toc119921120 \h </w:delInstrText>
        </w:r>
        <w:r w:rsidDel="00274DD4">
          <w:fldChar w:fldCharType="separate"/>
        </w:r>
      </w:del>
      <w:ins w:id="534" w:author="Rapporteur" w:date="2023-02-24T11:47:00Z">
        <w:r w:rsidR="00274DD4">
          <w:rPr>
            <w:b/>
            <w:bCs/>
            <w:lang w:val="en-US"/>
          </w:rPr>
          <w:t>Error! Bookmark not defined.</w:t>
        </w:r>
      </w:ins>
      <w:del w:id="535" w:author="Rapporteur" w:date="2023-02-24T11:47:00Z">
        <w:r w:rsidDel="00274DD4">
          <w:delText>18</w:delText>
        </w:r>
        <w:r w:rsidDel="00274DD4">
          <w:fldChar w:fldCharType="end"/>
        </w:r>
      </w:del>
    </w:p>
    <w:p w14:paraId="3FC12F83" w14:textId="1A3EB3F2" w:rsidR="00762900" w:rsidRPr="00F06C87" w:rsidDel="00274DD4" w:rsidRDefault="00762900">
      <w:pPr>
        <w:pStyle w:val="TOC5"/>
        <w:rPr>
          <w:del w:id="536" w:author="Rapporteur" w:date="2023-02-24T11:47:00Z"/>
          <w:rFonts w:ascii="Calibri" w:hAnsi="Calibri"/>
          <w:sz w:val="22"/>
          <w:szCs w:val="22"/>
          <w:lang w:eastAsia="en-GB"/>
        </w:rPr>
      </w:pPr>
      <w:del w:id="537" w:author="Rapporteur" w:date="2023-02-24T11:47:00Z">
        <w:r w:rsidDel="00274DD4">
          <w:delText>7.2.2.1.3</w:delText>
        </w:r>
        <w:r w:rsidRPr="00F06C87" w:rsidDel="00274DD4">
          <w:rPr>
            <w:rFonts w:ascii="Calibri" w:hAnsi="Calibri"/>
            <w:sz w:val="22"/>
            <w:szCs w:val="22"/>
            <w:lang w:eastAsia="en-GB"/>
          </w:rPr>
          <w:tab/>
        </w:r>
        <w:r w:rsidDel="00274DD4">
          <w:delText>User plane data confidentiality protection over F1 interface</w:delText>
        </w:r>
        <w:r w:rsidDel="00274DD4">
          <w:tab/>
        </w:r>
        <w:r w:rsidDel="00274DD4">
          <w:fldChar w:fldCharType="begin"/>
        </w:r>
        <w:r w:rsidDel="00274DD4">
          <w:delInstrText xml:space="preserve"> PAGEREF _Toc119921121 \h </w:delInstrText>
        </w:r>
        <w:r w:rsidDel="00274DD4">
          <w:fldChar w:fldCharType="separate"/>
        </w:r>
      </w:del>
      <w:ins w:id="538" w:author="Rapporteur" w:date="2023-02-24T11:47:00Z">
        <w:r w:rsidR="00274DD4">
          <w:rPr>
            <w:b/>
            <w:bCs/>
            <w:lang w:val="en-US"/>
          </w:rPr>
          <w:t>Error! Bookmark not defined.</w:t>
        </w:r>
      </w:ins>
      <w:del w:id="539" w:author="Rapporteur" w:date="2023-02-24T11:47:00Z">
        <w:r w:rsidDel="00274DD4">
          <w:delText>18</w:delText>
        </w:r>
        <w:r w:rsidDel="00274DD4">
          <w:fldChar w:fldCharType="end"/>
        </w:r>
      </w:del>
    </w:p>
    <w:p w14:paraId="71489731" w14:textId="3459404C" w:rsidR="00762900" w:rsidRPr="00F06C87" w:rsidDel="00274DD4" w:rsidRDefault="00762900">
      <w:pPr>
        <w:pStyle w:val="TOC5"/>
        <w:rPr>
          <w:del w:id="540" w:author="Rapporteur" w:date="2023-02-24T11:47:00Z"/>
          <w:rFonts w:ascii="Calibri" w:hAnsi="Calibri"/>
          <w:sz w:val="22"/>
          <w:szCs w:val="22"/>
          <w:lang w:eastAsia="en-GB"/>
        </w:rPr>
      </w:pPr>
      <w:del w:id="541" w:author="Rapporteur" w:date="2023-02-24T11:47:00Z">
        <w:r w:rsidRPr="004737F1" w:rsidDel="00274DD4">
          <w:rPr>
            <w:rFonts w:eastAsia="SimSun"/>
          </w:rPr>
          <w:delText>7.2.2.1.4</w:delText>
        </w:r>
        <w:r w:rsidRPr="00F06C87" w:rsidDel="00274DD4">
          <w:rPr>
            <w:rFonts w:ascii="Calibri" w:hAnsi="Calibri"/>
            <w:sz w:val="22"/>
            <w:szCs w:val="22"/>
            <w:lang w:eastAsia="en-GB"/>
          </w:rPr>
          <w:tab/>
        </w:r>
        <w:r w:rsidRPr="004737F1" w:rsidDel="00274DD4">
          <w:rPr>
            <w:rFonts w:eastAsia="SimSun"/>
          </w:rPr>
          <w:delText>User plane data integrity protection over F1 interface</w:delText>
        </w:r>
        <w:r w:rsidDel="00274DD4">
          <w:tab/>
        </w:r>
        <w:r w:rsidDel="00274DD4">
          <w:fldChar w:fldCharType="begin"/>
        </w:r>
        <w:r w:rsidDel="00274DD4">
          <w:delInstrText xml:space="preserve"> PAGEREF _Toc119921122 \h </w:delInstrText>
        </w:r>
        <w:r w:rsidDel="00274DD4">
          <w:fldChar w:fldCharType="separate"/>
        </w:r>
      </w:del>
      <w:ins w:id="542" w:author="Rapporteur" w:date="2023-02-24T11:47:00Z">
        <w:r w:rsidR="00274DD4">
          <w:rPr>
            <w:b/>
            <w:bCs/>
            <w:lang w:val="en-US"/>
          </w:rPr>
          <w:t>Error! Bookmark not defined.</w:t>
        </w:r>
      </w:ins>
      <w:del w:id="543" w:author="Rapporteur" w:date="2023-02-24T11:47:00Z">
        <w:r w:rsidDel="00274DD4">
          <w:delText>18</w:delText>
        </w:r>
        <w:r w:rsidDel="00274DD4">
          <w:fldChar w:fldCharType="end"/>
        </w:r>
      </w:del>
    </w:p>
    <w:p w14:paraId="08DD3481" w14:textId="5DE484A5" w:rsidR="00762900" w:rsidRPr="00F06C87" w:rsidDel="00274DD4" w:rsidRDefault="00762900">
      <w:pPr>
        <w:pStyle w:val="TOC3"/>
        <w:rPr>
          <w:del w:id="544" w:author="Rapporteur" w:date="2023-02-24T11:47:00Z"/>
          <w:rFonts w:ascii="Calibri" w:hAnsi="Calibri"/>
          <w:sz w:val="22"/>
          <w:szCs w:val="22"/>
          <w:lang w:eastAsia="en-GB"/>
        </w:rPr>
      </w:pPr>
      <w:del w:id="545" w:author="Rapporteur" w:date="2023-02-24T11:47:00Z">
        <w:r w:rsidDel="00274DD4">
          <w:rPr>
            <w:lang w:eastAsia="zh-CN"/>
          </w:rPr>
          <w:delText>7.2.3</w:delText>
        </w:r>
        <w:r w:rsidRPr="00F06C87" w:rsidDel="00274DD4">
          <w:rPr>
            <w:rFonts w:ascii="Calibri" w:hAnsi="Calibri"/>
            <w:sz w:val="22"/>
            <w:szCs w:val="22"/>
            <w:lang w:eastAsia="en-GB"/>
          </w:rPr>
          <w:tab/>
        </w:r>
        <w:r w:rsidDel="00274DD4">
          <w:rPr>
            <w:lang w:eastAsia="zh-CN"/>
          </w:rPr>
          <w:delText>Technical Baseline</w:delText>
        </w:r>
        <w:r w:rsidDel="00274DD4">
          <w:tab/>
        </w:r>
        <w:r w:rsidDel="00274DD4">
          <w:fldChar w:fldCharType="begin"/>
        </w:r>
        <w:r w:rsidDel="00274DD4">
          <w:delInstrText xml:space="preserve"> PAGEREF _Toc119921123 \h </w:delInstrText>
        </w:r>
        <w:r w:rsidDel="00274DD4">
          <w:fldChar w:fldCharType="separate"/>
        </w:r>
      </w:del>
      <w:ins w:id="546" w:author="Rapporteur" w:date="2023-02-24T11:47:00Z">
        <w:r w:rsidR="00274DD4">
          <w:rPr>
            <w:b/>
            <w:bCs/>
            <w:lang w:val="en-US"/>
          </w:rPr>
          <w:t>Error! Bookmark not defined.</w:t>
        </w:r>
      </w:ins>
      <w:del w:id="547" w:author="Rapporteur" w:date="2023-02-24T11:47:00Z">
        <w:r w:rsidDel="00274DD4">
          <w:delText>19</w:delText>
        </w:r>
        <w:r w:rsidDel="00274DD4">
          <w:fldChar w:fldCharType="end"/>
        </w:r>
      </w:del>
    </w:p>
    <w:p w14:paraId="2933FC86" w14:textId="65DD1B4B" w:rsidR="00762900" w:rsidRPr="00F06C87" w:rsidDel="00274DD4" w:rsidRDefault="00762900">
      <w:pPr>
        <w:pStyle w:val="TOC3"/>
        <w:rPr>
          <w:del w:id="548" w:author="Rapporteur" w:date="2023-02-24T11:47:00Z"/>
          <w:rFonts w:ascii="Calibri" w:hAnsi="Calibri"/>
          <w:sz w:val="22"/>
          <w:szCs w:val="22"/>
          <w:lang w:eastAsia="en-GB"/>
        </w:rPr>
      </w:pPr>
      <w:del w:id="549" w:author="Rapporteur" w:date="2023-02-24T11:47:00Z">
        <w:r w:rsidDel="00274DD4">
          <w:delText>7.2.4</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_Toc119921124 \h </w:delInstrText>
        </w:r>
        <w:r w:rsidDel="00274DD4">
          <w:fldChar w:fldCharType="separate"/>
        </w:r>
      </w:del>
      <w:ins w:id="550" w:author="Rapporteur" w:date="2023-02-24T11:47:00Z">
        <w:r w:rsidR="00274DD4">
          <w:rPr>
            <w:b/>
            <w:bCs/>
            <w:lang w:val="en-US"/>
          </w:rPr>
          <w:t>Error! Bookmark not defined.</w:t>
        </w:r>
      </w:ins>
      <w:del w:id="551" w:author="Rapporteur" w:date="2023-02-24T11:47:00Z">
        <w:r w:rsidDel="00274DD4">
          <w:delText>19</w:delText>
        </w:r>
        <w:r w:rsidDel="00274DD4">
          <w:fldChar w:fldCharType="end"/>
        </w:r>
      </w:del>
    </w:p>
    <w:p w14:paraId="4A6B7B58" w14:textId="73DDDADD" w:rsidR="00762900" w:rsidRPr="00F06C87" w:rsidDel="00274DD4" w:rsidRDefault="00762900">
      <w:pPr>
        <w:pStyle w:val="TOC3"/>
        <w:rPr>
          <w:del w:id="552" w:author="Rapporteur" w:date="2023-02-24T11:47:00Z"/>
          <w:rFonts w:ascii="Calibri" w:hAnsi="Calibri"/>
          <w:sz w:val="22"/>
          <w:szCs w:val="22"/>
          <w:lang w:eastAsia="en-GB"/>
        </w:rPr>
      </w:pPr>
      <w:del w:id="553" w:author="Rapporteur" w:date="2023-02-24T11:47:00Z">
        <w:r w:rsidDel="00274DD4">
          <w:delText>7.2.5</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_Toc119921125 \h </w:delInstrText>
        </w:r>
        <w:r w:rsidDel="00274DD4">
          <w:fldChar w:fldCharType="separate"/>
        </w:r>
      </w:del>
      <w:ins w:id="554" w:author="Rapporteur" w:date="2023-02-24T11:47:00Z">
        <w:r w:rsidR="00274DD4">
          <w:rPr>
            <w:b/>
            <w:bCs/>
            <w:lang w:val="en-US"/>
          </w:rPr>
          <w:t>Error! Bookmark not defined.</w:t>
        </w:r>
      </w:ins>
      <w:del w:id="555" w:author="Rapporteur" w:date="2023-02-24T11:47:00Z">
        <w:r w:rsidDel="00274DD4">
          <w:delText>19</w:delText>
        </w:r>
        <w:r w:rsidDel="00274DD4">
          <w:fldChar w:fldCharType="end"/>
        </w:r>
      </w:del>
    </w:p>
    <w:p w14:paraId="1867B092" w14:textId="061AB64F" w:rsidR="00762900" w:rsidRPr="00F06C87" w:rsidDel="00274DD4" w:rsidRDefault="00762900">
      <w:pPr>
        <w:pStyle w:val="TOC3"/>
        <w:rPr>
          <w:del w:id="556" w:author="Rapporteur" w:date="2023-02-24T11:47:00Z"/>
          <w:rFonts w:ascii="Calibri" w:hAnsi="Calibri"/>
          <w:sz w:val="22"/>
          <w:szCs w:val="22"/>
          <w:lang w:eastAsia="en-GB"/>
        </w:rPr>
      </w:pPr>
      <w:del w:id="557" w:author="Rapporteur" w:date="2023-02-24T11:47:00Z">
        <w:r w:rsidDel="00274DD4">
          <w:delText>7.2.6</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_Toc119921126 \h </w:delInstrText>
        </w:r>
        <w:r w:rsidDel="00274DD4">
          <w:fldChar w:fldCharType="separate"/>
        </w:r>
      </w:del>
      <w:ins w:id="558" w:author="Rapporteur" w:date="2023-02-24T11:47:00Z">
        <w:r w:rsidR="00274DD4">
          <w:rPr>
            <w:b/>
            <w:bCs/>
            <w:lang w:val="en-US"/>
          </w:rPr>
          <w:t>Error! Bookmark not defined.</w:t>
        </w:r>
      </w:ins>
      <w:del w:id="559" w:author="Rapporteur" w:date="2023-02-24T11:47:00Z">
        <w:r w:rsidDel="00274DD4">
          <w:delText>19</w:delText>
        </w:r>
        <w:r w:rsidDel="00274DD4">
          <w:fldChar w:fldCharType="end"/>
        </w:r>
      </w:del>
    </w:p>
    <w:p w14:paraId="5CED7D18" w14:textId="5274A4EF" w:rsidR="00762900" w:rsidRPr="00F06C87" w:rsidDel="00274DD4" w:rsidRDefault="00762900">
      <w:pPr>
        <w:pStyle w:val="TOC2"/>
        <w:rPr>
          <w:del w:id="560" w:author="Rapporteur" w:date="2023-02-24T11:47:00Z"/>
          <w:rFonts w:ascii="Calibri" w:hAnsi="Calibri"/>
          <w:sz w:val="22"/>
          <w:szCs w:val="22"/>
          <w:lang w:eastAsia="en-GB"/>
        </w:rPr>
      </w:pPr>
      <w:del w:id="561" w:author="Rapporteur" w:date="2023-02-24T11:47:00Z">
        <w:r w:rsidDel="00274DD4">
          <w:delText>7.3</w:delText>
        </w:r>
        <w:r w:rsidRPr="00F06C87" w:rsidDel="00274DD4">
          <w:rPr>
            <w:rFonts w:ascii="Calibri" w:hAnsi="Calibri"/>
            <w:sz w:val="22"/>
            <w:szCs w:val="22"/>
            <w:lang w:eastAsia="en-GB"/>
          </w:rPr>
          <w:tab/>
        </w:r>
        <w:r w:rsidDel="00274DD4">
          <w:delText>Adaptations of hardening requirements and related test cases</w:delText>
        </w:r>
        <w:r w:rsidDel="00274DD4">
          <w:tab/>
        </w:r>
        <w:r w:rsidDel="00274DD4">
          <w:fldChar w:fldCharType="begin"/>
        </w:r>
        <w:r w:rsidDel="00274DD4">
          <w:delInstrText xml:space="preserve"> PAGEREF _Toc119921127 \h </w:delInstrText>
        </w:r>
        <w:r w:rsidDel="00274DD4">
          <w:fldChar w:fldCharType="separate"/>
        </w:r>
      </w:del>
      <w:ins w:id="562" w:author="Rapporteur" w:date="2023-02-24T11:47:00Z">
        <w:r w:rsidR="00274DD4">
          <w:rPr>
            <w:b/>
            <w:bCs/>
            <w:lang w:val="en-US"/>
          </w:rPr>
          <w:t>Error! Bookmark not defined.</w:t>
        </w:r>
      </w:ins>
      <w:del w:id="563" w:author="Rapporteur" w:date="2023-02-24T11:47:00Z">
        <w:r w:rsidDel="00274DD4">
          <w:delText>19</w:delText>
        </w:r>
        <w:r w:rsidDel="00274DD4">
          <w:fldChar w:fldCharType="end"/>
        </w:r>
      </w:del>
    </w:p>
    <w:p w14:paraId="1DE4FA6E" w14:textId="734CB7E4" w:rsidR="00762900" w:rsidRPr="00F06C87" w:rsidDel="00274DD4" w:rsidRDefault="00762900">
      <w:pPr>
        <w:pStyle w:val="TOC3"/>
        <w:rPr>
          <w:del w:id="564" w:author="Rapporteur" w:date="2023-02-24T11:47:00Z"/>
          <w:rFonts w:ascii="Calibri" w:hAnsi="Calibri"/>
          <w:sz w:val="22"/>
          <w:szCs w:val="22"/>
          <w:lang w:eastAsia="en-GB"/>
        </w:rPr>
      </w:pPr>
      <w:del w:id="565" w:author="Rapporteur" w:date="2023-02-24T11:47:00Z">
        <w:r w:rsidDel="00274DD4">
          <w:delText>7.3.1</w:delText>
        </w:r>
        <w:r w:rsidRPr="00F06C87" w:rsidDel="00274DD4">
          <w:rPr>
            <w:rFonts w:ascii="Calibri" w:hAnsi="Calibri"/>
            <w:sz w:val="22"/>
            <w:szCs w:val="22"/>
            <w:lang w:eastAsia="en-GB"/>
          </w:rPr>
          <w:tab/>
        </w:r>
        <w:r w:rsidDel="00274DD4">
          <w:delText>Introduction</w:delText>
        </w:r>
        <w:r w:rsidDel="00274DD4">
          <w:tab/>
        </w:r>
        <w:r w:rsidDel="00274DD4">
          <w:fldChar w:fldCharType="begin"/>
        </w:r>
        <w:r w:rsidDel="00274DD4">
          <w:delInstrText xml:space="preserve"> PAGEREF _Toc119921128 \h </w:delInstrText>
        </w:r>
        <w:r w:rsidDel="00274DD4">
          <w:fldChar w:fldCharType="separate"/>
        </w:r>
      </w:del>
      <w:ins w:id="566" w:author="Rapporteur" w:date="2023-02-24T11:47:00Z">
        <w:r w:rsidR="00274DD4">
          <w:rPr>
            <w:b/>
            <w:bCs/>
            <w:lang w:val="en-US"/>
          </w:rPr>
          <w:t>Error! Bookmark not defined.</w:t>
        </w:r>
      </w:ins>
      <w:del w:id="567" w:author="Rapporteur" w:date="2023-02-24T11:47:00Z">
        <w:r w:rsidDel="00274DD4">
          <w:delText>19</w:delText>
        </w:r>
        <w:r w:rsidDel="00274DD4">
          <w:fldChar w:fldCharType="end"/>
        </w:r>
      </w:del>
    </w:p>
    <w:p w14:paraId="74681956" w14:textId="7361A7B6" w:rsidR="00762900" w:rsidRPr="00F06C87" w:rsidDel="00274DD4" w:rsidRDefault="00762900">
      <w:pPr>
        <w:pStyle w:val="TOC3"/>
        <w:rPr>
          <w:del w:id="568" w:author="Rapporteur" w:date="2023-02-24T11:47:00Z"/>
          <w:rFonts w:ascii="Calibri" w:hAnsi="Calibri"/>
          <w:sz w:val="22"/>
          <w:szCs w:val="22"/>
          <w:lang w:eastAsia="en-GB"/>
        </w:rPr>
      </w:pPr>
      <w:del w:id="569" w:author="Rapporteur" w:date="2023-02-24T11:47:00Z">
        <w:r w:rsidDel="00274DD4">
          <w:delText>7.3.2</w:delText>
        </w:r>
        <w:r w:rsidRPr="00F06C87" w:rsidDel="00274DD4">
          <w:rPr>
            <w:rFonts w:ascii="Calibri" w:hAnsi="Calibri"/>
            <w:sz w:val="22"/>
            <w:szCs w:val="22"/>
            <w:lang w:eastAsia="en-GB"/>
          </w:rPr>
          <w:tab/>
        </w:r>
        <w:r w:rsidDel="00274DD4">
          <w:delText>Technical Baseline</w:delText>
        </w:r>
        <w:r w:rsidDel="00274DD4">
          <w:tab/>
        </w:r>
        <w:r w:rsidDel="00274DD4">
          <w:fldChar w:fldCharType="begin"/>
        </w:r>
        <w:r w:rsidDel="00274DD4">
          <w:delInstrText xml:space="preserve"> PAGEREF _Toc119921129 \h </w:delInstrText>
        </w:r>
        <w:r w:rsidDel="00274DD4">
          <w:fldChar w:fldCharType="separate"/>
        </w:r>
      </w:del>
      <w:ins w:id="570" w:author="Rapporteur" w:date="2023-02-24T11:47:00Z">
        <w:r w:rsidR="00274DD4">
          <w:rPr>
            <w:b/>
            <w:bCs/>
            <w:lang w:val="en-US"/>
          </w:rPr>
          <w:t>Error! Bookmark not defined.</w:t>
        </w:r>
      </w:ins>
      <w:del w:id="571" w:author="Rapporteur" w:date="2023-02-24T11:47:00Z">
        <w:r w:rsidDel="00274DD4">
          <w:delText>19</w:delText>
        </w:r>
        <w:r w:rsidDel="00274DD4">
          <w:fldChar w:fldCharType="end"/>
        </w:r>
      </w:del>
    </w:p>
    <w:p w14:paraId="58A0EE1A" w14:textId="08AD6488" w:rsidR="00762900" w:rsidRPr="00F06C87" w:rsidDel="00274DD4" w:rsidRDefault="00762900">
      <w:pPr>
        <w:pStyle w:val="TOC3"/>
        <w:rPr>
          <w:del w:id="572" w:author="Rapporteur" w:date="2023-02-24T11:47:00Z"/>
          <w:rFonts w:ascii="Calibri" w:hAnsi="Calibri"/>
          <w:sz w:val="22"/>
          <w:szCs w:val="22"/>
          <w:lang w:eastAsia="en-GB"/>
        </w:rPr>
      </w:pPr>
      <w:del w:id="573" w:author="Rapporteur" w:date="2023-02-24T11:47:00Z">
        <w:r w:rsidDel="00274DD4">
          <w:delText>7.3.3</w:delText>
        </w:r>
        <w:r w:rsidRPr="00F06C87" w:rsidDel="00274DD4">
          <w:rPr>
            <w:rFonts w:ascii="Calibri" w:hAnsi="Calibri"/>
            <w:sz w:val="22"/>
            <w:szCs w:val="22"/>
            <w:lang w:eastAsia="en-GB"/>
          </w:rPr>
          <w:tab/>
        </w:r>
        <w:r w:rsidDel="00274DD4">
          <w:delText>Operating Systems</w:delText>
        </w:r>
        <w:r w:rsidDel="00274DD4">
          <w:tab/>
        </w:r>
        <w:r w:rsidDel="00274DD4">
          <w:fldChar w:fldCharType="begin"/>
        </w:r>
        <w:r w:rsidDel="00274DD4">
          <w:delInstrText xml:space="preserve"> PAGEREF _Toc119921130 \h </w:delInstrText>
        </w:r>
        <w:r w:rsidDel="00274DD4">
          <w:fldChar w:fldCharType="separate"/>
        </w:r>
      </w:del>
      <w:ins w:id="574" w:author="Rapporteur" w:date="2023-02-24T11:47:00Z">
        <w:r w:rsidR="00274DD4">
          <w:rPr>
            <w:b/>
            <w:bCs/>
            <w:lang w:val="en-US"/>
          </w:rPr>
          <w:t>Error! Bookmark not defined.</w:t>
        </w:r>
      </w:ins>
      <w:del w:id="575" w:author="Rapporteur" w:date="2023-02-24T11:47:00Z">
        <w:r w:rsidDel="00274DD4">
          <w:delText>19</w:delText>
        </w:r>
        <w:r w:rsidDel="00274DD4">
          <w:fldChar w:fldCharType="end"/>
        </w:r>
      </w:del>
    </w:p>
    <w:p w14:paraId="30DB5102" w14:textId="2CF43979" w:rsidR="00762900" w:rsidRPr="00F06C87" w:rsidDel="00274DD4" w:rsidRDefault="00762900">
      <w:pPr>
        <w:pStyle w:val="TOC3"/>
        <w:rPr>
          <w:del w:id="576" w:author="Rapporteur" w:date="2023-02-24T11:47:00Z"/>
          <w:rFonts w:ascii="Calibri" w:hAnsi="Calibri"/>
          <w:sz w:val="22"/>
          <w:szCs w:val="22"/>
          <w:lang w:eastAsia="en-GB"/>
        </w:rPr>
      </w:pPr>
      <w:del w:id="577" w:author="Rapporteur" w:date="2023-02-24T11:47:00Z">
        <w:r w:rsidDel="00274DD4">
          <w:delText>7.3.4</w:delText>
        </w:r>
        <w:r w:rsidRPr="00F06C87" w:rsidDel="00274DD4">
          <w:rPr>
            <w:rFonts w:ascii="Calibri" w:hAnsi="Calibri"/>
            <w:sz w:val="22"/>
            <w:szCs w:val="22"/>
            <w:lang w:eastAsia="en-GB"/>
          </w:rPr>
          <w:tab/>
        </w:r>
        <w:r w:rsidDel="00274DD4">
          <w:delText>Web Servers</w:delText>
        </w:r>
        <w:r w:rsidDel="00274DD4">
          <w:tab/>
        </w:r>
        <w:r w:rsidDel="00274DD4">
          <w:fldChar w:fldCharType="begin"/>
        </w:r>
        <w:r w:rsidDel="00274DD4">
          <w:delInstrText xml:space="preserve"> PAGEREF _Toc119921131 \h </w:delInstrText>
        </w:r>
        <w:r w:rsidDel="00274DD4">
          <w:fldChar w:fldCharType="separate"/>
        </w:r>
      </w:del>
      <w:ins w:id="578" w:author="Rapporteur" w:date="2023-02-24T11:47:00Z">
        <w:r w:rsidR="00274DD4">
          <w:rPr>
            <w:b/>
            <w:bCs/>
            <w:lang w:val="en-US"/>
          </w:rPr>
          <w:t>Error! Bookmark not defined.</w:t>
        </w:r>
      </w:ins>
      <w:del w:id="579" w:author="Rapporteur" w:date="2023-02-24T11:47:00Z">
        <w:r w:rsidDel="00274DD4">
          <w:delText>19</w:delText>
        </w:r>
        <w:r w:rsidDel="00274DD4">
          <w:fldChar w:fldCharType="end"/>
        </w:r>
      </w:del>
    </w:p>
    <w:p w14:paraId="68BF9357" w14:textId="284660A7" w:rsidR="00762900" w:rsidRPr="00F06C87" w:rsidDel="00274DD4" w:rsidRDefault="00762900">
      <w:pPr>
        <w:pStyle w:val="TOC3"/>
        <w:rPr>
          <w:del w:id="580" w:author="Rapporteur" w:date="2023-02-24T11:47:00Z"/>
          <w:rFonts w:ascii="Calibri" w:hAnsi="Calibri"/>
          <w:sz w:val="22"/>
          <w:szCs w:val="22"/>
          <w:lang w:eastAsia="en-GB"/>
        </w:rPr>
      </w:pPr>
      <w:del w:id="581" w:author="Rapporteur" w:date="2023-02-24T11:47:00Z">
        <w:r w:rsidDel="00274DD4">
          <w:lastRenderedPageBreak/>
          <w:delText>7.3.5</w:delText>
        </w:r>
        <w:r w:rsidRPr="00F06C87" w:rsidDel="00274DD4">
          <w:rPr>
            <w:rFonts w:ascii="Calibri" w:hAnsi="Calibri"/>
            <w:sz w:val="22"/>
            <w:szCs w:val="22"/>
            <w:lang w:eastAsia="en-GB"/>
          </w:rPr>
          <w:tab/>
        </w:r>
        <w:r w:rsidDel="00274DD4">
          <w:delText>Network Devices</w:delText>
        </w:r>
        <w:r w:rsidDel="00274DD4">
          <w:tab/>
        </w:r>
        <w:r w:rsidDel="00274DD4">
          <w:fldChar w:fldCharType="begin"/>
        </w:r>
        <w:r w:rsidDel="00274DD4">
          <w:delInstrText xml:space="preserve"> PAGEREF _Toc119921132 \h </w:delInstrText>
        </w:r>
        <w:r w:rsidDel="00274DD4">
          <w:fldChar w:fldCharType="separate"/>
        </w:r>
      </w:del>
      <w:ins w:id="582" w:author="Rapporteur" w:date="2023-02-24T11:47:00Z">
        <w:r w:rsidR="00274DD4">
          <w:rPr>
            <w:b/>
            <w:bCs/>
            <w:lang w:val="en-US"/>
          </w:rPr>
          <w:t>Error! Bookmark not defined.</w:t>
        </w:r>
      </w:ins>
      <w:del w:id="583" w:author="Rapporteur" w:date="2023-02-24T11:47:00Z">
        <w:r w:rsidDel="00274DD4">
          <w:delText>19</w:delText>
        </w:r>
        <w:r w:rsidDel="00274DD4">
          <w:fldChar w:fldCharType="end"/>
        </w:r>
      </w:del>
    </w:p>
    <w:p w14:paraId="188453BD" w14:textId="11765DEE" w:rsidR="00762900" w:rsidRPr="00F06C87" w:rsidDel="00274DD4" w:rsidRDefault="00762900">
      <w:pPr>
        <w:pStyle w:val="TOC3"/>
        <w:rPr>
          <w:del w:id="584" w:author="Rapporteur" w:date="2023-02-24T11:47:00Z"/>
          <w:rFonts w:ascii="Calibri" w:hAnsi="Calibri"/>
          <w:sz w:val="22"/>
          <w:szCs w:val="22"/>
          <w:lang w:eastAsia="en-GB"/>
        </w:rPr>
      </w:pPr>
      <w:del w:id="585" w:author="Rapporteur" w:date="2023-02-24T11:47:00Z">
        <w:r w:rsidDel="00274DD4">
          <w:delText>7.3.6</w:delText>
        </w:r>
        <w:r w:rsidRPr="00F06C87" w:rsidDel="00274DD4">
          <w:rPr>
            <w:rFonts w:ascii="Calibri" w:hAnsi="Calibri"/>
            <w:sz w:val="22"/>
            <w:szCs w:val="22"/>
            <w:lang w:eastAsia="en-GB"/>
          </w:rPr>
          <w:tab/>
        </w:r>
        <w:r w:rsidDel="00274DD4">
          <w:delText>Network Functions in service-based architecture</w:delText>
        </w:r>
        <w:r w:rsidDel="00274DD4">
          <w:tab/>
        </w:r>
        <w:r w:rsidDel="00274DD4">
          <w:fldChar w:fldCharType="begin"/>
        </w:r>
        <w:r w:rsidDel="00274DD4">
          <w:delInstrText xml:space="preserve"> PAGEREF _Toc119921133 \h </w:delInstrText>
        </w:r>
        <w:r w:rsidDel="00274DD4">
          <w:fldChar w:fldCharType="separate"/>
        </w:r>
      </w:del>
      <w:ins w:id="586" w:author="Rapporteur" w:date="2023-02-24T11:47:00Z">
        <w:r w:rsidR="00274DD4">
          <w:rPr>
            <w:b/>
            <w:bCs/>
            <w:lang w:val="en-US"/>
          </w:rPr>
          <w:t>Error! Bookmark not defined.</w:t>
        </w:r>
      </w:ins>
      <w:del w:id="587" w:author="Rapporteur" w:date="2023-02-24T11:47:00Z">
        <w:r w:rsidDel="00274DD4">
          <w:delText>19</w:delText>
        </w:r>
        <w:r w:rsidDel="00274DD4">
          <w:fldChar w:fldCharType="end"/>
        </w:r>
      </w:del>
    </w:p>
    <w:p w14:paraId="278D390D" w14:textId="34928F46" w:rsidR="00762900" w:rsidRPr="00F06C87" w:rsidDel="00274DD4" w:rsidRDefault="00762900">
      <w:pPr>
        <w:pStyle w:val="TOC2"/>
        <w:rPr>
          <w:del w:id="588" w:author="Rapporteur" w:date="2023-02-24T11:47:00Z"/>
          <w:rFonts w:ascii="Calibri" w:hAnsi="Calibri"/>
          <w:sz w:val="22"/>
          <w:szCs w:val="22"/>
          <w:lang w:eastAsia="en-GB"/>
        </w:rPr>
      </w:pPr>
      <w:del w:id="589" w:author="Rapporteur" w:date="2023-02-24T11:47:00Z">
        <w:r w:rsidDel="00274DD4">
          <w:delText>7.4</w:delText>
        </w:r>
        <w:r w:rsidRPr="00F06C87" w:rsidDel="00274DD4">
          <w:rPr>
            <w:rFonts w:ascii="Calibri" w:hAnsi="Calibri"/>
            <w:sz w:val="22"/>
            <w:szCs w:val="22"/>
            <w:lang w:eastAsia="en-GB"/>
          </w:rPr>
          <w:tab/>
        </w:r>
        <w:r w:rsidDel="00274DD4">
          <w:delText>Adaptations of basic vulnerability testing requirements and related test cases</w:delText>
        </w:r>
        <w:r w:rsidDel="00274DD4">
          <w:tab/>
        </w:r>
        <w:r w:rsidDel="00274DD4">
          <w:fldChar w:fldCharType="begin"/>
        </w:r>
        <w:r w:rsidDel="00274DD4">
          <w:delInstrText xml:space="preserve"> PAGEREF _Toc119921134 \h </w:delInstrText>
        </w:r>
        <w:r w:rsidDel="00274DD4">
          <w:fldChar w:fldCharType="separate"/>
        </w:r>
      </w:del>
      <w:ins w:id="590" w:author="Rapporteur" w:date="2023-02-24T11:47:00Z">
        <w:r w:rsidR="00274DD4">
          <w:rPr>
            <w:b/>
            <w:bCs/>
            <w:lang w:val="en-US"/>
          </w:rPr>
          <w:t>Error! Bookmark not defined.</w:t>
        </w:r>
      </w:ins>
      <w:del w:id="591" w:author="Rapporteur" w:date="2023-02-24T11:47:00Z">
        <w:r w:rsidDel="00274DD4">
          <w:delText>19</w:delText>
        </w:r>
        <w:r w:rsidDel="00274DD4">
          <w:fldChar w:fldCharType="end"/>
        </w:r>
      </w:del>
    </w:p>
    <w:p w14:paraId="6FD274D2" w14:textId="324760C2" w:rsidR="00762900" w:rsidRPr="00F06C87" w:rsidDel="00274DD4" w:rsidRDefault="00762900">
      <w:pPr>
        <w:pStyle w:val="TOC8"/>
        <w:rPr>
          <w:del w:id="592" w:author="Rapporteur" w:date="2023-02-24T11:47:00Z"/>
          <w:rFonts w:ascii="Calibri" w:hAnsi="Calibri"/>
          <w:b w:val="0"/>
          <w:szCs w:val="22"/>
          <w:lang w:eastAsia="en-GB"/>
        </w:rPr>
      </w:pPr>
      <w:del w:id="593" w:author="Rapporteur" w:date="2023-02-24T11:47:00Z">
        <w:r w:rsidDel="00274DD4">
          <w:delText>Annex &lt;A&gt; (normative): &lt;Normative annex for a Technical Specification&gt;</w:delText>
        </w:r>
        <w:r w:rsidDel="00274DD4">
          <w:tab/>
        </w:r>
        <w:r w:rsidDel="00274DD4">
          <w:fldChar w:fldCharType="begin"/>
        </w:r>
        <w:r w:rsidDel="00274DD4">
          <w:delInstrText xml:space="preserve"> PAGEREF _Toc119921135 \h </w:delInstrText>
        </w:r>
        <w:r w:rsidDel="00274DD4">
          <w:fldChar w:fldCharType="separate"/>
        </w:r>
      </w:del>
      <w:ins w:id="594" w:author="Rapporteur" w:date="2023-02-24T11:47:00Z">
        <w:r w:rsidR="00274DD4">
          <w:rPr>
            <w:b w:val="0"/>
            <w:bCs/>
            <w:lang w:val="en-US"/>
          </w:rPr>
          <w:t>Error! Bookmark not defined.</w:t>
        </w:r>
      </w:ins>
      <w:del w:id="595" w:author="Rapporteur" w:date="2023-02-24T11:47:00Z">
        <w:r w:rsidDel="00274DD4">
          <w:delText>20</w:delText>
        </w:r>
        <w:r w:rsidDel="00274DD4">
          <w:fldChar w:fldCharType="end"/>
        </w:r>
      </w:del>
    </w:p>
    <w:p w14:paraId="77D898F7" w14:textId="500BDE14" w:rsidR="00762900" w:rsidRPr="00F06C87" w:rsidDel="00274DD4" w:rsidRDefault="00762900">
      <w:pPr>
        <w:pStyle w:val="TOC8"/>
        <w:rPr>
          <w:del w:id="596" w:author="Rapporteur" w:date="2023-02-24T11:47:00Z"/>
          <w:rFonts w:ascii="Calibri" w:hAnsi="Calibri"/>
          <w:b w:val="0"/>
          <w:szCs w:val="22"/>
          <w:lang w:eastAsia="en-GB"/>
        </w:rPr>
      </w:pPr>
      <w:del w:id="597" w:author="Rapporteur" w:date="2023-02-24T11:47:00Z">
        <w:r w:rsidDel="00274DD4">
          <w:delText>Annex &lt;B&gt; (informative): &lt;Informative annex for a Technical Specification&gt;</w:delText>
        </w:r>
        <w:r w:rsidDel="00274DD4">
          <w:tab/>
        </w:r>
        <w:r w:rsidDel="00274DD4">
          <w:fldChar w:fldCharType="begin"/>
        </w:r>
        <w:r w:rsidDel="00274DD4">
          <w:delInstrText xml:space="preserve"> PAGEREF _Toc119921136 \h </w:delInstrText>
        </w:r>
        <w:r w:rsidDel="00274DD4">
          <w:fldChar w:fldCharType="separate"/>
        </w:r>
      </w:del>
      <w:ins w:id="598" w:author="Rapporteur" w:date="2023-02-24T11:47:00Z">
        <w:r w:rsidR="00274DD4">
          <w:rPr>
            <w:b w:val="0"/>
            <w:bCs/>
            <w:lang w:val="en-US"/>
          </w:rPr>
          <w:t>Error! Bookmark not defined.</w:t>
        </w:r>
      </w:ins>
      <w:del w:id="599" w:author="Rapporteur" w:date="2023-02-24T11:47:00Z">
        <w:r w:rsidDel="00274DD4">
          <w:delText>21</w:delText>
        </w:r>
        <w:r w:rsidDel="00274DD4">
          <w:fldChar w:fldCharType="end"/>
        </w:r>
      </w:del>
    </w:p>
    <w:p w14:paraId="4B714586" w14:textId="31ECA77B" w:rsidR="00762900" w:rsidRPr="00F06C87" w:rsidDel="00274DD4" w:rsidRDefault="00762900">
      <w:pPr>
        <w:pStyle w:val="TOC1"/>
        <w:rPr>
          <w:del w:id="600" w:author="Rapporteur" w:date="2023-02-24T11:47:00Z"/>
          <w:rFonts w:ascii="Calibri" w:hAnsi="Calibri"/>
          <w:szCs w:val="22"/>
          <w:lang w:eastAsia="en-GB"/>
        </w:rPr>
      </w:pPr>
      <w:del w:id="601" w:author="Rapporteur" w:date="2023-02-24T11:47:00Z">
        <w:r w:rsidDel="00274DD4">
          <w:delText>B.1</w:delText>
        </w:r>
        <w:r w:rsidRPr="00F06C87" w:rsidDel="00274DD4">
          <w:rPr>
            <w:rFonts w:ascii="Calibri" w:hAnsi="Calibri"/>
            <w:szCs w:val="22"/>
            <w:lang w:eastAsia="en-GB"/>
          </w:rPr>
          <w:tab/>
        </w:r>
        <w:r w:rsidDel="00274DD4">
          <w:delText>Heading levels in an annex</w:delText>
        </w:r>
        <w:r w:rsidDel="00274DD4">
          <w:tab/>
        </w:r>
        <w:r w:rsidDel="00274DD4">
          <w:fldChar w:fldCharType="begin"/>
        </w:r>
        <w:r w:rsidDel="00274DD4">
          <w:delInstrText xml:space="preserve"> PAGEREF _Toc119921137 \h </w:delInstrText>
        </w:r>
        <w:r w:rsidDel="00274DD4">
          <w:fldChar w:fldCharType="separate"/>
        </w:r>
      </w:del>
      <w:ins w:id="602" w:author="Rapporteur" w:date="2023-02-24T11:47:00Z">
        <w:r w:rsidR="00274DD4">
          <w:rPr>
            <w:b/>
            <w:bCs/>
            <w:lang w:val="en-US"/>
          </w:rPr>
          <w:t>Error! Bookmark not defined.</w:t>
        </w:r>
      </w:ins>
      <w:del w:id="603" w:author="Rapporteur" w:date="2023-02-24T11:47:00Z">
        <w:r w:rsidDel="00274DD4">
          <w:delText>21</w:delText>
        </w:r>
        <w:r w:rsidDel="00274DD4">
          <w:fldChar w:fldCharType="end"/>
        </w:r>
      </w:del>
    </w:p>
    <w:p w14:paraId="53850104" w14:textId="26216F13" w:rsidR="00762900" w:rsidRPr="00F06C87" w:rsidDel="00274DD4" w:rsidRDefault="00762900">
      <w:pPr>
        <w:pStyle w:val="TOC8"/>
        <w:rPr>
          <w:del w:id="604" w:author="Rapporteur" w:date="2023-02-24T11:47:00Z"/>
          <w:rFonts w:ascii="Calibri" w:hAnsi="Calibri"/>
          <w:b w:val="0"/>
          <w:szCs w:val="22"/>
          <w:lang w:eastAsia="en-GB"/>
        </w:rPr>
      </w:pPr>
      <w:del w:id="605" w:author="Rapporteur" w:date="2023-02-24T11:47:00Z">
        <w:r w:rsidDel="00274DD4">
          <w:delText>Annex &lt;X&gt; (informative): Change history</w:delText>
        </w:r>
        <w:r w:rsidDel="00274DD4">
          <w:tab/>
        </w:r>
        <w:r w:rsidDel="00274DD4">
          <w:fldChar w:fldCharType="begin"/>
        </w:r>
        <w:r w:rsidDel="00274DD4">
          <w:delInstrText xml:space="preserve"> PAGEREF _Toc119921138 \h </w:delInstrText>
        </w:r>
        <w:r w:rsidDel="00274DD4">
          <w:fldChar w:fldCharType="separate"/>
        </w:r>
      </w:del>
      <w:ins w:id="606" w:author="Rapporteur" w:date="2023-02-24T11:47:00Z">
        <w:r w:rsidR="00274DD4">
          <w:rPr>
            <w:b w:val="0"/>
            <w:bCs/>
            <w:lang w:val="en-US"/>
          </w:rPr>
          <w:t>Error! Bookmark not defined.</w:t>
        </w:r>
      </w:ins>
      <w:del w:id="607" w:author="Rapporteur" w:date="2023-02-24T11:47:00Z">
        <w:r w:rsidDel="00274DD4">
          <w:delText>22</w:delText>
        </w:r>
        <w:r w:rsidDel="00274DD4">
          <w:fldChar w:fldCharType="end"/>
        </w:r>
      </w:del>
    </w:p>
    <w:p w14:paraId="0B9E3498" w14:textId="4516F284" w:rsidR="00080512" w:rsidRPr="004D3578" w:rsidRDefault="004D3578">
      <w:r w:rsidRPr="004D3578">
        <w:rPr>
          <w:noProof/>
          <w:sz w:val="22"/>
        </w:rPr>
        <w:fldChar w:fldCharType="end"/>
      </w:r>
    </w:p>
    <w:p w14:paraId="747690AD" w14:textId="3CD12B0B" w:rsidR="0074026F" w:rsidRPr="007B600E" w:rsidRDefault="00080512" w:rsidP="001A6714">
      <w:pPr>
        <w:pStyle w:val="Guidance"/>
      </w:pPr>
      <w:r w:rsidRPr="004D3578">
        <w:br w:type="page"/>
      </w:r>
    </w:p>
    <w:p w14:paraId="03993004" w14:textId="77777777" w:rsidR="00080512" w:rsidRDefault="00080512">
      <w:pPr>
        <w:pStyle w:val="Heading1"/>
      </w:pPr>
      <w:bookmarkStart w:id="608" w:name="foreword"/>
      <w:bookmarkStart w:id="609" w:name="_Toc128131671"/>
      <w:bookmarkEnd w:id="608"/>
      <w:r w:rsidRPr="004D3578">
        <w:t>Foreword</w:t>
      </w:r>
      <w:bookmarkEnd w:id="609"/>
    </w:p>
    <w:p w14:paraId="2511FBFA" w14:textId="07A4C161" w:rsidR="00080512" w:rsidRPr="004D3578" w:rsidRDefault="00080512">
      <w:r w:rsidRPr="004D3578">
        <w:t xml:space="preserve">This </w:t>
      </w:r>
      <w:r w:rsidRPr="001A6714">
        <w:t xml:space="preserve">Technical </w:t>
      </w:r>
      <w:bookmarkStart w:id="610" w:name="spectype3"/>
      <w:r w:rsidRPr="001A6714">
        <w:t>Specification</w:t>
      </w:r>
      <w:bookmarkEnd w:id="610"/>
      <w:r w:rsidRPr="001A6714">
        <w:t xml:space="preserve"> has been</w:t>
      </w:r>
      <w:r w:rsidRPr="004D3578">
        <w:t xml:space="preserve">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611" w:name="introduction"/>
      <w:bookmarkEnd w:id="611"/>
      <w:r w:rsidRPr="004D3578">
        <w:br w:type="page"/>
      </w:r>
      <w:bookmarkStart w:id="612" w:name="scope"/>
      <w:bookmarkStart w:id="613" w:name="_Toc128131672"/>
      <w:bookmarkEnd w:id="612"/>
      <w:r w:rsidRPr="004D3578">
        <w:lastRenderedPageBreak/>
        <w:t>1</w:t>
      </w:r>
      <w:r w:rsidRPr="004D3578">
        <w:tab/>
        <w:t>Scope</w:t>
      </w:r>
      <w:bookmarkEnd w:id="613"/>
    </w:p>
    <w:p w14:paraId="4EA05E1B" w14:textId="182C8DB9" w:rsidR="00080512" w:rsidRPr="004D3578" w:rsidRDefault="00080512">
      <w:r w:rsidRPr="004D3578">
        <w:t xml:space="preserve">The present document </w:t>
      </w:r>
      <w:r w:rsidR="009145D0" w:rsidRPr="009145D0">
        <w:t>contains objectives, requirements and test cases that are specific to the various split gNB network product classes</w:t>
      </w:r>
      <w:ins w:id="614" w:author="S3-230794" w:date="2023-02-22T09:59:00Z">
        <w:r w:rsidR="00620A94" w:rsidRPr="00620A94">
          <w:t xml:space="preserve"> (and are based upon and borrow heavily from the specification for the gNB product class (see TS 33.511 [6]))</w:t>
        </w:r>
      </w:ins>
      <w:r w:rsidR="009145D0" w:rsidRPr="009145D0">
        <w:t xml:space="preserve">. The gNB can be deployed as more than one entity by splitting the gNB into gNB-CU and gNB-DU(s) and possibly further splitting the gNB-CU into gNB-CU-CP and gNB-CU-UP(s) (see </w:t>
      </w:r>
      <w:r w:rsidR="000B74DB">
        <w:t xml:space="preserve">TS </w:t>
      </w:r>
      <w:r w:rsidR="009145D0" w:rsidRPr="009145D0">
        <w:t>38.401 [</w:t>
      </w:r>
      <w:r w:rsidR="00C1445D">
        <w:t>5</w:t>
      </w:r>
      <w:r w:rsidR="009145D0" w:rsidRPr="009145D0">
        <w:t xml:space="preserve">]). Test cases for such deployments are provided. The present document refers to the Catalogue of General Security Assurance Requirements (see </w:t>
      </w:r>
      <w:r w:rsidR="00C1445D">
        <w:t xml:space="preserve">TS </w:t>
      </w:r>
      <w:r w:rsidR="009145D0" w:rsidRPr="009145D0">
        <w:t>33.117 [</w:t>
      </w:r>
      <w:r w:rsidR="00C1445D">
        <w:t>2</w:t>
      </w:r>
      <w:r w:rsidR="009145D0" w:rsidRPr="009145D0">
        <w:t>]) and formulates specific adaptions of the requirements and test cases given there, as well as specifying requirements and test cases unique to the various split gNB network product class</w:t>
      </w:r>
      <w:r w:rsidR="007B3DC2">
        <w:t>.</w:t>
      </w:r>
    </w:p>
    <w:p w14:paraId="794720D9" w14:textId="77777777" w:rsidR="00080512" w:rsidRPr="004D3578" w:rsidRDefault="00080512">
      <w:pPr>
        <w:pStyle w:val="Heading1"/>
      </w:pPr>
      <w:bookmarkStart w:id="615" w:name="references"/>
      <w:bookmarkStart w:id="616" w:name="_Toc128131673"/>
      <w:bookmarkEnd w:id="615"/>
      <w:r w:rsidRPr="004D3578">
        <w:t>2</w:t>
      </w:r>
      <w:r w:rsidRPr="004D3578">
        <w:tab/>
        <w:t>References</w:t>
      </w:r>
      <w:bookmarkEnd w:id="61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1C721DB" w:rsidR="00EC4A25" w:rsidRDefault="00EC4A25" w:rsidP="00EC4A25">
      <w:pPr>
        <w:pStyle w:val="EX"/>
      </w:pPr>
      <w:r w:rsidRPr="004D3578">
        <w:t>[1]</w:t>
      </w:r>
      <w:r w:rsidRPr="004D3578">
        <w:tab/>
        <w:t>3GPP TR 21.905: "Vocabulary for 3GPP Specifications".</w:t>
      </w:r>
    </w:p>
    <w:p w14:paraId="6F6AA480" w14:textId="4DB7A758" w:rsidR="009D16C3" w:rsidRDefault="009D16C3" w:rsidP="009D16C3">
      <w:pPr>
        <w:keepLines/>
        <w:overflowPunct w:val="0"/>
        <w:autoSpaceDE w:val="0"/>
        <w:autoSpaceDN w:val="0"/>
        <w:adjustRightInd w:val="0"/>
        <w:ind w:left="1702" w:hanging="1418"/>
        <w:textAlignment w:val="baseline"/>
      </w:pPr>
      <w:r w:rsidRPr="009D16C3">
        <w:t>[</w:t>
      </w:r>
      <w:r w:rsidR="00175217">
        <w:t>2</w:t>
      </w:r>
      <w:r w:rsidRPr="009D16C3">
        <w:t>]</w:t>
      </w:r>
      <w:r w:rsidRPr="009D16C3">
        <w:tab/>
        <w:t>3GPP TS 33.117: "Catalogue of general security assurance requirements".</w:t>
      </w:r>
    </w:p>
    <w:p w14:paraId="21BFCB70" w14:textId="66D5E709" w:rsidR="0052270D" w:rsidRDefault="0052270D" w:rsidP="0052270D">
      <w:pPr>
        <w:keepLines/>
        <w:overflowPunct w:val="0"/>
        <w:autoSpaceDE w:val="0"/>
        <w:autoSpaceDN w:val="0"/>
        <w:adjustRightInd w:val="0"/>
        <w:ind w:left="1702" w:hanging="1418"/>
        <w:textAlignment w:val="baseline"/>
      </w:pPr>
      <w:r>
        <w:t>[3]</w:t>
      </w:r>
      <w:r>
        <w:tab/>
      </w:r>
      <w:r w:rsidR="00F163D7" w:rsidRPr="00F163D7">
        <w:t>3GPP TS 33.501 (Release 15): "Security architecture and procedures for 5G system".</w:t>
      </w:r>
    </w:p>
    <w:p w14:paraId="55EC4F3E" w14:textId="4B311C7B" w:rsidR="0052270D" w:rsidRDefault="0052270D" w:rsidP="0052270D">
      <w:pPr>
        <w:keepLines/>
        <w:overflowPunct w:val="0"/>
        <w:autoSpaceDE w:val="0"/>
        <w:autoSpaceDN w:val="0"/>
        <w:adjustRightInd w:val="0"/>
        <w:ind w:left="1702" w:hanging="1418"/>
        <w:textAlignment w:val="baseline"/>
      </w:pPr>
      <w:r>
        <w:t>[4]</w:t>
      </w:r>
      <w:r>
        <w:tab/>
        <w:t>3GPP TR 33.926: "Security Assurance Specification (SCAS) threats and critical assets in 3GPP network product classes".</w:t>
      </w:r>
    </w:p>
    <w:p w14:paraId="64FFC775" w14:textId="304C21F5" w:rsidR="0052270D" w:rsidRDefault="0052270D" w:rsidP="0052270D">
      <w:pPr>
        <w:keepLines/>
        <w:overflowPunct w:val="0"/>
        <w:autoSpaceDE w:val="0"/>
        <w:autoSpaceDN w:val="0"/>
        <w:adjustRightInd w:val="0"/>
        <w:ind w:left="1702" w:hanging="1418"/>
        <w:textAlignment w:val="baseline"/>
      </w:pPr>
      <w:r>
        <w:t>[5]</w:t>
      </w:r>
      <w:r>
        <w:tab/>
        <w:t>3GPP TS 38.401: "NG-RAN; Architecture description".</w:t>
      </w:r>
    </w:p>
    <w:p w14:paraId="73BF7962" w14:textId="30FE1C9E" w:rsidR="001B7ABE" w:rsidRDefault="001B7ABE" w:rsidP="0052270D">
      <w:pPr>
        <w:keepLines/>
        <w:overflowPunct w:val="0"/>
        <w:autoSpaceDE w:val="0"/>
        <w:autoSpaceDN w:val="0"/>
        <w:adjustRightInd w:val="0"/>
        <w:ind w:left="1702" w:hanging="1418"/>
        <w:textAlignment w:val="baseline"/>
      </w:pPr>
      <w:r w:rsidRPr="001B7ABE">
        <w:t>[</w:t>
      </w:r>
      <w:r>
        <w:t>6</w:t>
      </w:r>
      <w:r w:rsidRPr="001B7ABE">
        <w:t>]</w:t>
      </w:r>
      <w:r w:rsidRPr="001B7ABE">
        <w:tab/>
        <w:t>3GPP TS 33.511: "Security Assurance Specification (SCAS) for the next generation Node B (gNodeB) network product class".</w:t>
      </w:r>
    </w:p>
    <w:p w14:paraId="24ACB616" w14:textId="77777777" w:rsidR="00080512" w:rsidRPr="004D3578" w:rsidRDefault="00080512">
      <w:pPr>
        <w:pStyle w:val="Heading1"/>
      </w:pPr>
      <w:bookmarkStart w:id="617" w:name="definitions"/>
      <w:bookmarkStart w:id="618" w:name="_Toc128131674"/>
      <w:bookmarkEnd w:id="617"/>
      <w:r w:rsidRPr="004D3578">
        <w:t>3</w:t>
      </w:r>
      <w:r w:rsidRPr="004D3578">
        <w:tab/>
        <w:t>Definitions</w:t>
      </w:r>
      <w:r w:rsidR="00602AEA">
        <w:t xml:space="preserve"> of terms, symbols and abbreviations</w:t>
      </w:r>
      <w:bookmarkEnd w:id="618"/>
    </w:p>
    <w:p w14:paraId="6CBABCF9" w14:textId="77777777" w:rsidR="00080512" w:rsidRPr="004D3578" w:rsidRDefault="00080512">
      <w:pPr>
        <w:pStyle w:val="Heading2"/>
      </w:pPr>
      <w:bookmarkStart w:id="619" w:name="_Toc128131675"/>
      <w:r w:rsidRPr="004D3578">
        <w:t>3.1</w:t>
      </w:r>
      <w:r w:rsidRPr="004D3578">
        <w:tab/>
      </w:r>
      <w:r w:rsidR="002B6339">
        <w:t>Terms</w:t>
      </w:r>
      <w:bookmarkEnd w:id="619"/>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620" w:name="_Toc128131676"/>
      <w:r w:rsidRPr="004D3578">
        <w:t>3.2</w:t>
      </w:r>
      <w:r w:rsidRPr="004D3578">
        <w:tab/>
        <w:t>Symbols</w:t>
      </w:r>
      <w:bookmarkEnd w:id="620"/>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621" w:name="_Toc128131677"/>
      <w:r w:rsidRPr="004D3578">
        <w:lastRenderedPageBreak/>
        <w:t>3.3</w:t>
      </w:r>
      <w:r w:rsidRPr="004D3578">
        <w:tab/>
        <w:t>Abbreviations</w:t>
      </w:r>
      <w:bookmarkEnd w:id="62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8406A1E" w14:textId="177A8622" w:rsidR="00DF1154" w:rsidRDefault="00DF1154" w:rsidP="00DF1154">
      <w:pPr>
        <w:pStyle w:val="EW"/>
      </w:pPr>
      <w:r>
        <w:t>gNB-CU</w:t>
      </w:r>
      <w:r>
        <w:tab/>
        <w:t>as defined in TS 38.401 [</w:t>
      </w:r>
      <w:r w:rsidR="004408D3">
        <w:t>5</w:t>
      </w:r>
      <w:r>
        <w:t>]</w:t>
      </w:r>
    </w:p>
    <w:p w14:paraId="2A33A311" w14:textId="7465998B" w:rsidR="00DF1154" w:rsidRDefault="00DF1154" w:rsidP="00DF1154">
      <w:pPr>
        <w:pStyle w:val="EW"/>
      </w:pPr>
      <w:r>
        <w:t>gNB-CU-CP</w:t>
      </w:r>
      <w:r>
        <w:tab/>
        <w:t>as defined in TS 38.401 [</w:t>
      </w:r>
      <w:r w:rsidR="004408D3">
        <w:t>5</w:t>
      </w:r>
      <w:r>
        <w:t>]</w:t>
      </w:r>
    </w:p>
    <w:p w14:paraId="1A03966C" w14:textId="7E31808B" w:rsidR="00DF1154" w:rsidRDefault="00DF1154" w:rsidP="00DF1154">
      <w:pPr>
        <w:pStyle w:val="EW"/>
      </w:pPr>
      <w:r>
        <w:t>gNB-CU-UP</w:t>
      </w:r>
      <w:r>
        <w:tab/>
        <w:t>as defined in TS 38.401 [</w:t>
      </w:r>
      <w:r w:rsidR="004408D3">
        <w:t>5</w:t>
      </w:r>
      <w:r>
        <w:t>]</w:t>
      </w:r>
    </w:p>
    <w:p w14:paraId="1EA365ED" w14:textId="5E665196" w:rsidR="00080512" w:rsidRPr="004D3578" w:rsidRDefault="00DF1154" w:rsidP="004408D3">
      <w:pPr>
        <w:pStyle w:val="EW"/>
        <w:ind w:left="0" w:firstLine="284"/>
      </w:pPr>
      <w:r>
        <w:t>gNB-DU</w:t>
      </w:r>
      <w:r>
        <w:tab/>
      </w:r>
      <w:r w:rsidR="004408D3">
        <w:tab/>
      </w:r>
      <w:r w:rsidR="004408D3">
        <w:tab/>
      </w:r>
      <w:r>
        <w:t>as defined in TS 38.401 [</w:t>
      </w:r>
      <w:r w:rsidR="004408D3">
        <w:t>5</w:t>
      </w:r>
      <w:r>
        <w:t>]</w:t>
      </w:r>
    </w:p>
    <w:p w14:paraId="7D89FB01" w14:textId="3A855FF3" w:rsidR="00080512" w:rsidRPr="004D3578" w:rsidRDefault="00080512">
      <w:pPr>
        <w:pStyle w:val="Heading1"/>
      </w:pPr>
      <w:bookmarkStart w:id="622" w:name="clause4"/>
      <w:bookmarkStart w:id="623" w:name="_Toc128131678"/>
      <w:bookmarkEnd w:id="622"/>
      <w:r w:rsidRPr="004D3578">
        <w:t>4</w:t>
      </w:r>
      <w:r w:rsidRPr="004D3578">
        <w:tab/>
      </w:r>
      <w:r w:rsidR="0094141C" w:rsidRPr="0094141C">
        <w:t>gNB-</w:t>
      </w:r>
      <w:r w:rsidR="0089655B">
        <w:t>CU</w:t>
      </w:r>
      <w:r w:rsidR="0089655B" w:rsidRPr="0089655B">
        <w:t>-specific security requirements and related test cases</w:t>
      </w:r>
      <w:bookmarkEnd w:id="623"/>
    </w:p>
    <w:p w14:paraId="480FB05A" w14:textId="59491CDD" w:rsidR="00080512" w:rsidRDefault="00080512">
      <w:pPr>
        <w:pStyle w:val="Heading2"/>
      </w:pPr>
      <w:bookmarkStart w:id="624" w:name="_Toc128131679"/>
      <w:r w:rsidRPr="004D3578">
        <w:t>4.1</w:t>
      </w:r>
      <w:r w:rsidRPr="004D3578">
        <w:tab/>
      </w:r>
      <w:r w:rsidR="008537CB">
        <w:t>Introduction</w:t>
      </w:r>
      <w:bookmarkEnd w:id="624"/>
    </w:p>
    <w:p w14:paraId="64E53B46" w14:textId="370D2C1F" w:rsidR="00187A8C" w:rsidRPr="00187A8C" w:rsidRDefault="00187A8C" w:rsidP="00187A8C">
      <w:pPr>
        <w:keepNext/>
        <w:keepLines/>
        <w:overflowPunct w:val="0"/>
        <w:autoSpaceDE w:val="0"/>
        <w:autoSpaceDN w:val="0"/>
        <w:adjustRightInd w:val="0"/>
        <w:textAlignment w:val="baseline"/>
      </w:pPr>
      <w:bookmarkStart w:id="625" w:name="_Hlk102659807"/>
      <w:r w:rsidRPr="00187A8C">
        <w:rPr>
          <w:color w:val="000000"/>
        </w:rPr>
        <w:t xml:space="preserve">gNB-CU specific security requirements include both requirements derived from </w:t>
      </w:r>
      <w:bookmarkStart w:id="626" w:name="_Hlk102745413"/>
      <w:r w:rsidRPr="00187A8C">
        <w:rPr>
          <w:color w:val="000000"/>
        </w:rPr>
        <w:t>gNB-</w:t>
      </w:r>
      <w:bookmarkEnd w:id="626"/>
      <w:r w:rsidRPr="00187A8C">
        <w:rPr>
          <w:color w:val="000000"/>
        </w:rPr>
        <w:t>CU-specific security functional requirements as well as security requirements derived from threats specific to gNB-CU as described in TR 33.926 [</w:t>
      </w:r>
      <w:r>
        <w:rPr>
          <w:color w:val="000000"/>
        </w:rPr>
        <w:t>4</w:t>
      </w:r>
      <w:r w:rsidRPr="00187A8C">
        <w:rPr>
          <w:color w:val="000000"/>
        </w:rPr>
        <w:t>]. Generic security requirements and test cases common to other network product classes have been captured in TS 33.117 [</w:t>
      </w:r>
      <w:r w:rsidR="00CA0487">
        <w:rPr>
          <w:color w:val="000000"/>
        </w:rPr>
        <w:t>2</w:t>
      </w:r>
      <w:r w:rsidRPr="00187A8C">
        <w:rPr>
          <w:color w:val="000000"/>
        </w:rPr>
        <w:t xml:space="preserve">] and are not repeated in the present document. </w:t>
      </w:r>
      <w:bookmarkEnd w:id="625"/>
    </w:p>
    <w:p w14:paraId="32174BD3" w14:textId="43CC2A8B" w:rsidR="00080512" w:rsidRPr="004D3578" w:rsidRDefault="00080512">
      <w:pPr>
        <w:pStyle w:val="Heading2"/>
      </w:pPr>
      <w:bookmarkStart w:id="627" w:name="_Toc128131680"/>
      <w:r w:rsidRPr="004D3578">
        <w:t>4.2</w:t>
      </w:r>
      <w:r w:rsidRPr="004D3578">
        <w:tab/>
      </w:r>
      <w:r w:rsidR="00AB4531">
        <w:t>S</w:t>
      </w:r>
      <w:r w:rsidR="00631DBF" w:rsidRPr="00631DBF">
        <w:t>ecurity functional adaptations of requirements and related test cases</w:t>
      </w:r>
      <w:bookmarkEnd w:id="627"/>
    </w:p>
    <w:p w14:paraId="5309BCCA" w14:textId="1D5C4769" w:rsidR="00D70F56" w:rsidRDefault="00D70F56" w:rsidP="00B04548">
      <w:pPr>
        <w:pStyle w:val="Heading3"/>
      </w:pPr>
      <w:bookmarkStart w:id="628" w:name="_Toc19696859"/>
      <w:bookmarkStart w:id="629" w:name="_Toc26876853"/>
      <w:bookmarkStart w:id="630" w:name="_Toc35529483"/>
      <w:bookmarkStart w:id="631" w:name="_Toc35529573"/>
      <w:bookmarkStart w:id="632" w:name="_Toc51230242"/>
      <w:bookmarkStart w:id="633" w:name="_Toc128131681"/>
      <w:r w:rsidRPr="00D70F56">
        <w:t>4.2.1</w:t>
      </w:r>
      <w:r w:rsidRPr="00D70F56">
        <w:tab/>
        <w:t>Introduction</w:t>
      </w:r>
      <w:bookmarkEnd w:id="628"/>
      <w:bookmarkEnd w:id="629"/>
      <w:bookmarkEnd w:id="630"/>
      <w:bookmarkEnd w:id="631"/>
      <w:bookmarkEnd w:id="632"/>
      <w:bookmarkEnd w:id="633"/>
    </w:p>
    <w:p w14:paraId="782C519F" w14:textId="60BEDA0B" w:rsidR="00265068" w:rsidRPr="00265068" w:rsidRDefault="00265068" w:rsidP="00265068">
      <w:r>
        <w:t>The p</w:t>
      </w:r>
      <w:r w:rsidRPr="00377195">
        <w:t>resent clause contains gNB-CU-specific security functional adaptations of requirements and related test cases. Many of the security functional require</w:t>
      </w:r>
      <w:r>
        <w:t>ment</w:t>
      </w:r>
      <w:r w:rsidRPr="00377195">
        <w:t>s are directly inherited from the gNB product class.</w:t>
      </w:r>
    </w:p>
    <w:p w14:paraId="57D07F2C" w14:textId="10E1090A" w:rsidR="00B04548" w:rsidRDefault="00B04548" w:rsidP="00B04548">
      <w:pPr>
        <w:pStyle w:val="Heading3"/>
      </w:pPr>
      <w:bookmarkStart w:id="634" w:name="_Toc19696860"/>
      <w:bookmarkStart w:id="635" w:name="_Toc26876854"/>
      <w:bookmarkStart w:id="636" w:name="_Toc35529484"/>
      <w:bookmarkStart w:id="637" w:name="_Toc35529574"/>
      <w:bookmarkStart w:id="638" w:name="_Toc51230243"/>
      <w:bookmarkStart w:id="639" w:name="_Toc128131682"/>
      <w:r w:rsidRPr="00B04548">
        <w:t>4.2.2</w:t>
      </w:r>
      <w:r w:rsidRPr="00B04548">
        <w:tab/>
      </w:r>
      <w:r w:rsidR="00DB0983">
        <w:t>R</w:t>
      </w:r>
      <w:r w:rsidRPr="00B04548">
        <w:t xml:space="preserve">equirements </w:t>
      </w:r>
      <w:r w:rsidR="00DB0983" w:rsidRPr="00DB0983">
        <w:t>and test cases</w:t>
      </w:r>
      <w:r w:rsidRPr="00B04548">
        <w:t xml:space="preserve"> deriving from 3GPP specifications</w:t>
      </w:r>
      <w:bookmarkEnd w:id="639"/>
      <w:r w:rsidRPr="00B04548">
        <w:t xml:space="preserve"> </w:t>
      </w:r>
      <w:bookmarkEnd w:id="634"/>
      <w:bookmarkEnd w:id="635"/>
      <w:bookmarkEnd w:id="636"/>
      <w:bookmarkEnd w:id="637"/>
      <w:bookmarkEnd w:id="638"/>
    </w:p>
    <w:p w14:paraId="006A735C" w14:textId="36BF7BB4" w:rsidR="009D70A0" w:rsidRDefault="009D70A0" w:rsidP="009C5C71">
      <w:pPr>
        <w:pStyle w:val="Heading4"/>
        <w:rPr>
          <w:ins w:id="640" w:author="S3-230794" w:date="2023-02-22T09:59:00Z"/>
          <w:rFonts w:eastAsia="SimSun"/>
          <w:lang w:eastAsia="zh-CN"/>
        </w:rPr>
      </w:pPr>
      <w:bookmarkStart w:id="641" w:name="_Toc128131683"/>
      <w:r w:rsidRPr="009D70A0">
        <w:rPr>
          <w:rFonts w:eastAsia="SimSun"/>
        </w:rPr>
        <w:t>4.2.2.1</w:t>
      </w:r>
      <w:r w:rsidRPr="009D70A0">
        <w:rPr>
          <w:rFonts w:eastAsia="SimSun"/>
        </w:rPr>
        <w:tab/>
        <w:t>Security functional requirements on the gNB-</w:t>
      </w:r>
      <w:r w:rsidRPr="009D70A0">
        <w:rPr>
          <w:rFonts w:eastAsia="SimSun"/>
          <w:lang w:eastAsia="zh-CN"/>
        </w:rPr>
        <w:t>CU</w:t>
      </w:r>
      <w:r w:rsidRPr="009D70A0">
        <w:rPr>
          <w:rFonts w:eastAsia="SimSun"/>
        </w:rPr>
        <w:t xml:space="preserve"> deriving from 3GPP specifications – </w:t>
      </w:r>
      <w:r w:rsidRPr="009D70A0">
        <w:rPr>
          <w:rFonts w:eastAsia="SimSun"/>
          <w:lang w:eastAsia="zh-CN"/>
        </w:rPr>
        <w:t>TS 33.501 [</w:t>
      </w:r>
      <w:r w:rsidR="006F6FB9">
        <w:rPr>
          <w:rFonts w:eastAsia="SimSun"/>
          <w:lang w:eastAsia="zh-CN"/>
        </w:rPr>
        <w:t>3</w:t>
      </w:r>
      <w:r w:rsidRPr="009D70A0">
        <w:rPr>
          <w:rFonts w:eastAsia="SimSun"/>
          <w:lang w:eastAsia="zh-CN"/>
        </w:rPr>
        <w:t>]</w:t>
      </w:r>
      <w:bookmarkEnd w:id="641"/>
    </w:p>
    <w:p w14:paraId="6AF9666E" w14:textId="6ADFB41E" w:rsidR="00BF22DE" w:rsidRPr="00BF22DE" w:rsidRDefault="00BF22DE" w:rsidP="00BF22DE">
      <w:pPr>
        <w:pStyle w:val="EditorsNote"/>
        <w:rPr>
          <w:rFonts w:eastAsia="SimSun"/>
          <w:lang w:eastAsia="zh-CN"/>
        </w:rPr>
      </w:pPr>
      <w:ins w:id="642" w:author="S3-230794" w:date="2023-02-22T09:59:00Z">
        <w:r w:rsidRPr="00BF22DE">
          <w:rPr>
            <w:rFonts w:eastAsia="SimSun"/>
            <w:lang w:eastAsia="zh-CN"/>
          </w:rPr>
          <w:t>Editor’s Note: The ‘W’ in the clauses for the references to threats will need to be aligned with the final Annex allocation in TR 33.926.</w:t>
        </w:r>
      </w:ins>
    </w:p>
    <w:p w14:paraId="18784E54" w14:textId="77777777" w:rsidR="009D70A0" w:rsidRPr="009D70A0" w:rsidRDefault="009D70A0" w:rsidP="009C5C71">
      <w:pPr>
        <w:pStyle w:val="Heading5"/>
        <w:rPr>
          <w:rFonts w:eastAsia="SimSun"/>
        </w:rPr>
      </w:pPr>
      <w:bookmarkStart w:id="643" w:name="_Toc128131684"/>
      <w:r w:rsidRPr="009D70A0">
        <w:rPr>
          <w:rFonts w:eastAsia="SimSun"/>
        </w:rPr>
        <w:t>4.2.2.1.1</w:t>
      </w:r>
      <w:r w:rsidRPr="009D70A0">
        <w:rPr>
          <w:rFonts w:eastAsia="SimSun"/>
        </w:rPr>
        <w:tab/>
        <w:t>Security functional requirements inherited from gNB</w:t>
      </w:r>
      <w:bookmarkEnd w:id="643"/>
    </w:p>
    <w:p w14:paraId="13FDCB99" w14:textId="44992BE9" w:rsidR="004B4CAF" w:rsidRPr="004B4CAF" w:rsidRDefault="009D70A0" w:rsidP="004B4CAF">
      <w:r w:rsidRPr="009D70A0">
        <w:t xml:space="preserve">The </w:t>
      </w:r>
      <w:r w:rsidR="0084208B" w:rsidRPr="0084208B">
        <w:t xml:space="preserve">following </w:t>
      </w:r>
      <w:r w:rsidRPr="009D70A0">
        <w:t>security functional requirements in clause 4.2.2.1 of TS 33.511 [</w:t>
      </w:r>
      <w:r w:rsidR="006F6FB9">
        <w:t>6</w:t>
      </w:r>
      <w:r w:rsidRPr="009D70A0">
        <w:t>] apply to the gNB-CU by changing the gNB to gNB-CU for the entity under test in the test cases</w:t>
      </w:r>
      <w:r w:rsidR="004B4CAF" w:rsidRPr="004B4CAF">
        <w:t xml:space="preserve"> and with the below change to threat references:</w:t>
      </w:r>
    </w:p>
    <w:p w14:paraId="0A786768" w14:textId="77777777" w:rsidR="004B4CAF" w:rsidRPr="004B4CAF" w:rsidRDefault="004B4CAF" w:rsidP="004B4CAF">
      <w:pPr>
        <w:ind w:left="568" w:hanging="284"/>
        <w:rPr>
          <w:rFonts w:eastAsia="SimSun"/>
        </w:rPr>
      </w:pPr>
      <w:r w:rsidRPr="004B4CAF">
        <w:rPr>
          <w:rFonts w:eastAsia="SimSun"/>
        </w:rPr>
        <w:t>4.2.2.1.1</w:t>
      </w:r>
      <w:r w:rsidRPr="004B4CAF">
        <w:rPr>
          <w:rFonts w:eastAsia="SimSun"/>
        </w:rPr>
        <w:tab/>
        <w:t>Integrity protection of RRC-signalling</w:t>
      </w:r>
    </w:p>
    <w:p w14:paraId="4823A472"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W.2.2.2 – Control plane data integrity protection.</w:t>
      </w:r>
    </w:p>
    <w:p w14:paraId="1A6894F0" w14:textId="77777777" w:rsidR="004B4CAF" w:rsidRPr="004B4CAF" w:rsidRDefault="004B4CAF" w:rsidP="004B4CAF">
      <w:pPr>
        <w:ind w:left="568" w:hanging="284"/>
        <w:rPr>
          <w:rFonts w:eastAsia="SimSun"/>
        </w:rPr>
      </w:pPr>
      <w:r w:rsidRPr="004B4CAF">
        <w:rPr>
          <w:rFonts w:eastAsia="SimSun"/>
        </w:rPr>
        <w:t>4.2.2.1.2</w:t>
      </w:r>
      <w:r w:rsidRPr="004B4CAF">
        <w:rPr>
          <w:rFonts w:eastAsia="SimSun"/>
        </w:rPr>
        <w:tab/>
        <w:t>Integrity protection of user data between the UE and the gNB</w:t>
      </w:r>
    </w:p>
    <w:p w14:paraId="392687C4" w14:textId="77777777" w:rsidR="004B4CAF" w:rsidRPr="004B4CAF" w:rsidRDefault="004B4CAF" w:rsidP="004B4CAF">
      <w:pPr>
        <w:ind w:left="851" w:hanging="284"/>
        <w:rPr>
          <w:rFonts w:eastAsia="SimSun"/>
        </w:rPr>
      </w:pPr>
      <w:r w:rsidRPr="004B4CAF">
        <w:rPr>
          <w:rFonts w:eastAsia="SimSun"/>
          <w:i/>
          <w:iCs/>
        </w:rPr>
        <w:t>Threat References</w:t>
      </w:r>
      <w:r w:rsidRPr="004B4CAF">
        <w:rPr>
          <w:rFonts w:eastAsia="SimSun"/>
        </w:rPr>
        <w:t>: TR 33.926 [4], clause W.2.2.4 – User plane data integrity protection.</w:t>
      </w:r>
    </w:p>
    <w:p w14:paraId="1633361C" w14:textId="77777777" w:rsidR="004B4CAF" w:rsidRPr="004B4CAF" w:rsidRDefault="004B4CAF" w:rsidP="004B4CAF">
      <w:pPr>
        <w:ind w:left="568" w:hanging="284"/>
        <w:rPr>
          <w:rFonts w:eastAsia="SimSun"/>
        </w:rPr>
      </w:pPr>
      <w:r w:rsidRPr="004B4CAF">
        <w:rPr>
          <w:rFonts w:eastAsia="SimSun"/>
        </w:rPr>
        <w:t>4.2.2.1.4</w:t>
      </w:r>
      <w:r w:rsidRPr="004B4CAF">
        <w:rPr>
          <w:rFonts w:eastAsia="SimSun"/>
        </w:rPr>
        <w:tab/>
        <w:t>RRC integrity check failure</w:t>
      </w:r>
    </w:p>
    <w:p w14:paraId="45AF83B9"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W.2.2.2 –  Control plane data integrity protection.</w:t>
      </w:r>
    </w:p>
    <w:p w14:paraId="795D28D8" w14:textId="77777777" w:rsidR="004B4CAF" w:rsidRPr="004B4CAF" w:rsidRDefault="004B4CAF" w:rsidP="004B4CAF">
      <w:pPr>
        <w:ind w:left="568" w:hanging="284"/>
        <w:rPr>
          <w:rFonts w:eastAsia="SimSun"/>
        </w:rPr>
      </w:pPr>
      <w:r w:rsidRPr="004B4CAF">
        <w:rPr>
          <w:rFonts w:eastAsia="SimSun"/>
        </w:rPr>
        <w:t>4.2.2.1.5</w:t>
      </w:r>
      <w:r w:rsidRPr="004B4CAF">
        <w:rPr>
          <w:rFonts w:eastAsia="SimSun"/>
        </w:rPr>
        <w:tab/>
        <w:t>UP integrity check failure</w:t>
      </w:r>
    </w:p>
    <w:p w14:paraId="05F4E21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W.2.2.4 – User plane data integrity protection.</w:t>
      </w:r>
    </w:p>
    <w:p w14:paraId="1E92CE33" w14:textId="77777777" w:rsidR="004B4CAF" w:rsidRPr="004B4CAF" w:rsidRDefault="004B4CAF" w:rsidP="004B4CAF">
      <w:pPr>
        <w:ind w:left="568" w:hanging="284"/>
        <w:rPr>
          <w:rFonts w:eastAsia="SimSun"/>
        </w:rPr>
      </w:pPr>
      <w:r w:rsidRPr="004B4CAF">
        <w:rPr>
          <w:rFonts w:eastAsia="SimSun"/>
        </w:rPr>
        <w:lastRenderedPageBreak/>
        <w:t>4.2.2.1.6</w:t>
      </w:r>
      <w:r w:rsidRPr="004B4CAF">
        <w:rPr>
          <w:rFonts w:eastAsia="SimSun"/>
        </w:rPr>
        <w:tab/>
        <w:t>Ciphering of RRC-signalling</w:t>
      </w:r>
    </w:p>
    <w:p w14:paraId="00FD2A56"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W.2.2.1 – Control plane data confidentiality protection.</w:t>
      </w:r>
    </w:p>
    <w:p w14:paraId="0B4DD460" w14:textId="77777777" w:rsidR="004B4CAF" w:rsidRPr="004B4CAF" w:rsidRDefault="004B4CAF" w:rsidP="004B4CAF">
      <w:pPr>
        <w:ind w:left="568" w:hanging="284"/>
        <w:rPr>
          <w:rFonts w:eastAsia="SimSun"/>
        </w:rPr>
      </w:pPr>
      <w:r w:rsidRPr="004B4CAF">
        <w:rPr>
          <w:rFonts w:eastAsia="SimSun"/>
        </w:rPr>
        <w:t>4.2.2.1.7</w:t>
      </w:r>
      <w:r w:rsidRPr="004B4CAF">
        <w:rPr>
          <w:rFonts w:eastAsia="SimSun"/>
        </w:rPr>
        <w:tab/>
        <w:t>Ciphering of user data between the UE and the gNB</w:t>
      </w:r>
    </w:p>
    <w:p w14:paraId="43D92405"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W.2.2.3 – User plane data confidentiality protection at gNB.</w:t>
      </w:r>
    </w:p>
    <w:p w14:paraId="7C479B2F" w14:textId="77777777" w:rsidR="004B4CAF" w:rsidRPr="004B4CAF" w:rsidRDefault="004B4CAF" w:rsidP="004B4CAF">
      <w:pPr>
        <w:ind w:left="568" w:hanging="284"/>
        <w:rPr>
          <w:rFonts w:eastAsia="SimSun"/>
        </w:rPr>
      </w:pPr>
      <w:r w:rsidRPr="004B4CAF">
        <w:rPr>
          <w:rFonts w:eastAsia="SimSun"/>
        </w:rPr>
        <w:t>4.2.2.1.8</w:t>
      </w:r>
      <w:r w:rsidRPr="004B4CAF">
        <w:rPr>
          <w:rFonts w:eastAsia="SimSun"/>
        </w:rPr>
        <w:tab/>
        <w:t>Replay protection of user data between the UE and the gNB</w:t>
      </w:r>
    </w:p>
    <w:p w14:paraId="6219479E"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W.2.2.4 – User plane data integrity protection.</w:t>
      </w:r>
    </w:p>
    <w:p w14:paraId="7EDD67D0" w14:textId="77777777" w:rsidR="004B4CAF" w:rsidRPr="004B4CAF" w:rsidRDefault="004B4CAF" w:rsidP="004B4CAF">
      <w:pPr>
        <w:ind w:left="568" w:hanging="284"/>
        <w:rPr>
          <w:rFonts w:eastAsia="SimSun"/>
        </w:rPr>
      </w:pPr>
      <w:r w:rsidRPr="004B4CAF">
        <w:rPr>
          <w:rFonts w:eastAsia="SimSun"/>
        </w:rPr>
        <w:t>4.2.2.1.9</w:t>
      </w:r>
      <w:r w:rsidRPr="004B4CAF">
        <w:rPr>
          <w:rFonts w:eastAsia="SimSun"/>
        </w:rPr>
        <w:tab/>
        <w:t>Replay protection of RRC-signalling</w:t>
      </w:r>
    </w:p>
    <w:p w14:paraId="0EE49A97" w14:textId="77777777" w:rsidR="004B4CAF" w:rsidRPr="004B4CAF" w:rsidRDefault="004B4CAF" w:rsidP="004B4CAF">
      <w:pPr>
        <w:ind w:left="851" w:hanging="284"/>
        <w:rPr>
          <w:rFonts w:eastAsia="SimSun"/>
        </w:rPr>
      </w:pPr>
      <w:bookmarkStart w:id="644" w:name="_Hlk11248275"/>
      <w:r w:rsidRPr="004B4CAF">
        <w:rPr>
          <w:rFonts w:eastAsia="SimSun"/>
          <w:i/>
        </w:rPr>
        <w:t>Threat References:</w:t>
      </w:r>
      <w:r w:rsidRPr="004B4CAF">
        <w:rPr>
          <w:rFonts w:eastAsia="SimSun"/>
        </w:rPr>
        <w:t xml:space="preserve"> TR 33.926 [4], clause W.2.2.2 – Control plane data integrity protection.</w:t>
      </w:r>
      <w:bookmarkEnd w:id="644"/>
    </w:p>
    <w:p w14:paraId="730B486D" w14:textId="77777777" w:rsidR="004B4CAF" w:rsidRPr="004B4CAF" w:rsidRDefault="004B4CAF" w:rsidP="004B4CAF">
      <w:pPr>
        <w:ind w:left="568" w:hanging="284"/>
        <w:rPr>
          <w:rFonts w:eastAsia="SimSun"/>
        </w:rPr>
      </w:pPr>
      <w:r w:rsidRPr="004B4CAF">
        <w:rPr>
          <w:rFonts w:eastAsia="SimSun"/>
        </w:rPr>
        <w:t>4.2.2.1.10</w:t>
      </w:r>
      <w:r w:rsidRPr="004B4CAF">
        <w:rPr>
          <w:rFonts w:eastAsia="SimSun"/>
        </w:rPr>
        <w:tab/>
        <w:t>Ciphering of user data based on the security policy sent by the SMF</w:t>
      </w:r>
    </w:p>
    <w:p w14:paraId="12E678EF"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W.2.2.8 – Security Policy Enforcement.</w:t>
      </w:r>
    </w:p>
    <w:p w14:paraId="2EBA1BB4" w14:textId="77777777" w:rsidR="004B4CAF" w:rsidRPr="004B4CAF" w:rsidRDefault="004B4CAF" w:rsidP="004B4CAF">
      <w:pPr>
        <w:ind w:left="568" w:hanging="284"/>
        <w:rPr>
          <w:rFonts w:eastAsia="SimSun"/>
        </w:rPr>
      </w:pPr>
      <w:r w:rsidRPr="004B4CAF">
        <w:rPr>
          <w:rFonts w:eastAsia="SimSun"/>
        </w:rPr>
        <w:t>4.2.2.1.11</w:t>
      </w:r>
      <w:r w:rsidRPr="004B4CAF">
        <w:rPr>
          <w:rFonts w:eastAsia="SimSun"/>
        </w:rPr>
        <w:tab/>
        <w:t>Integrity of user data based on the security policy sent by the SMF</w:t>
      </w:r>
    </w:p>
    <w:p w14:paraId="34C588AE"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W.2.2.8 – Security Policy Enforcement.</w:t>
      </w:r>
    </w:p>
    <w:p w14:paraId="19194F35" w14:textId="77777777" w:rsidR="004B4CAF" w:rsidRPr="004B4CAF" w:rsidRDefault="004B4CAF" w:rsidP="004B4CAF">
      <w:pPr>
        <w:ind w:left="568" w:hanging="284"/>
        <w:rPr>
          <w:rFonts w:eastAsia="SimSun"/>
        </w:rPr>
      </w:pPr>
      <w:r w:rsidRPr="004B4CAF">
        <w:rPr>
          <w:rFonts w:eastAsia="SimSun"/>
        </w:rPr>
        <w:t>4.2.2.1.12</w:t>
      </w:r>
      <w:r w:rsidRPr="004B4CAF">
        <w:rPr>
          <w:rFonts w:eastAsia="SimSun"/>
        </w:rPr>
        <w:tab/>
        <w:t>AS  algorithms selection</w:t>
      </w:r>
    </w:p>
    <w:p w14:paraId="7B006F7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W.2.2.5 – AS algorithm selection and use.</w:t>
      </w:r>
    </w:p>
    <w:p w14:paraId="5AC1A99C" w14:textId="77777777" w:rsidR="004B4CAF" w:rsidRPr="004B4CAF" w:rsidRDefault="004B4CAF" w:rsidP="004B4CAF">
      <w:pPr>
        <w:ind w:left="568" w:hanging="284"/>
        <w:rPr>
          <w:rFonts w:eastAsia="SimSun"/>
        </w:rPr>
      </w:pPr>
      <w:r w:rsidRPr="004B4CAF">
        <w:rPr>
          <w:rFonts w:eastAsia="SimSun"/>
        </w:rPr>
        <w:t>4.2.2.1.13</w:t>
      </w:r>
      <w:r w:rsidRPr="004B4CAF">
        <w:rPr>
          <w:rFonts w:eastAsia="SimSun"/>
        </w:rPr>
        <w:tab/>
        <w:t>Key refresh at the gNB</w:t>
      </w:r>
    </w:p>
    <w:p w14:paraId="52949D1D"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W.2.2.7 – Key Reuse.</w:t>
      </w:r>
    </w:p>
    <w:p w14:paraId="2A5C3A67" w14:textId="77777777" w:rsidR="004B4CAF" w:rsidRPr="004B4CAF" w:rsidRDefault="004B4CAF" w:rsidP="004B4CAF">
      <w:pPr>
        <w:ind w:left="568" w:hanging="284"/>
        <w:rPr>
          <w:rFonts w:eastAsia="SimSun"/>
        </w:rPr>
      </w:pPr>
      <w:r w:rsidRPr="004B4CAF">
        <w:rPr>
          <w:rFonts w:eastAsia="SimSun"/>
        </w:rPr>
        <w:t>4.2.2.1.14</w:t>
      </w:r>
      <w:r w:rsidRPr="004B4CAF">
        <w:rPr>
          <w:rFonts w:eastAsia="SimSun"/>
        </w:rPr>
        <w:tab/>
        <w:t>Bidding down prevention in Xn-handovers</w:t>
      </w:r>
    </w:p>
    <w:p w14:paraId="2F39453B"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TR 33.926 [4], clause W.2.2.6 – Bidding Down </w:t>
      </w:r>
      <w:r w:rsidRPr="004B4CAF">
        <w:rPr>
          <w:rFonts w:eastAsia="SimSun"/>
          <w:lang w:eastAsia="zh-CN"/>
        </w:rPr>
        <w:t>on X</w:t>
      </w:r>
      <w:r w:rsidRPr="004B4CAF">
        <w:rPr>
          <w:rFonts w:eastAsia="SimSun"/>
          <w:lang w:val="en-US" w:eastAsia="zh-CN"/>
        </w:rPr>
        <w:t>n</w:t>
      </w:r>
      <w:r w:rsidRPr="004B4CAF">
        <w:rPr>
          <w:rFonts w:eastAsia="SimSun"/>
          <w:lang w:eastAsia="zh-CN"/>
        </w:rPr>
        <w:t>-Handover.</w:t>
      </w:r>
    </w:p>
    <w:p w14:paraId="4321AAAC" w14:textId="77777777" w:rsidR="004B4CAF" w:rsidRPr="004B4CAF" w:rsidRDefault="004B4CAF" w:rsidP="004B4CAF">
      <w:pPr>
        <w:ind w:left="568" w:hanging="284"/>
        <w:rPr>
          <w:rFonts w:eastAsia="SimSun"/>
        </w:rPr>
      </w:pPr>
      <w:r w:rsidRPr="004B4CAF">
        <w:rPr>
          <w:rFonts w:eastAsia="SimSun"/>
        </w:rPr>
        <w:t>4.2.2.1.15</w:t>
      </w:r>
      <w:r w:rsidRPr="004B4CAF">
        <w:rPr>
          <w:rFonts w:eastAsia="SimSun"/>
        </w:rPr>
        <w:tab/>
        <w:t>AS protection algorithm selection in gNB change</w:t>
      </w:r>
    </w:p>
    <w:p w14:paraId="7D9D51D6"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TR 33.926 [4], clause W.2.2.5 – AS algorithm selection and use.</w:t>
      </w:r>
    </w:p>
    <w:p w14:paraId="17597847" w14:textId="77777777" w:rsidR="004B4CAF" w:rsidRPr="004B4CAF" w:rsidRDefault="004B4CAF" w:rsidP="004B4CAF">
      <w:pPr>
        <w:ind w:left="568" w:hanging="284"/>
        <w:rPr>
          <w:rFonts w:eastAsia="SimSun"/>
        </w:rPr>
      </w:pPr>
      <w:r w:rsidRPr="004B4CAF">
        <w:rPr>
          <w:rFonts w:eastAsia="SimSun"/>
        </w:rPr>
        <w:t>4.2.2.1.18</w:t>
      </w:r>
      <w:r w:rsidRPr="004B4CAF">
        <w:rPr>
          <w:rFonts w:eastAsia="SimSun"/>
        </w:rPr>
        <w:tab/>
        <w:t>Key update at the gNB on dual connectivity</w:t>
      </w:r>
    </w:p>
    <w:p w14:paraId="5E68073F" w14:textId="77777777" w:rsidR="004B4CAF" w:rsidRPr="004B4CAF" w:rsidRDefault="004B4CAF" w:rsidP="004B4CAF">
      <w:pPr>
        <w:ind w:left="851" w:hanging="284"/>
        <w:rPr>
          <w:rFonts w:eastAsia="SimSun"/>
        </w:rPr>
      </w:pPr>
      <w:r w:rsidRPr="004B4CAF">
        <w:rPr>
          <w:rFonts w:eastAsia="SimSun"/>
          <w:i/>
        </w:rPr>
        <w:t>Threat References</w:t>
      </w:r>
      <w:r w:rsidRPr="004B4CAF">
        <w:rPr>
          <w:rFonts w:eastAsia="SimSun"/>
        </w:rPr>
        <w:t xml:space="preserve">: </w:t>
      </w:r>
      <w:bookmarkStart w:id="645" w:name="_Hlk117678954"/>
      <w:r w:rsidRPr="004B4CAF">
        <w:rPr>
          <w:rFonts w:eastAsia="SimSun"/>
        </w:rPr>
        <w:t>TR 33.926 [4], clause W.2.2.7 – Key Reuse.</w:t>
      </w:r>
      <w:bookmarkEnd w:id="645"/>
    </w:p>
    <w:p w14:paraId="57EAD25A" w14:textId="77777777" w:rsidR="004B4CAF" w:rsidRPr="004B4CAF" w:rsidRDefault="004B4CAF" w:rsidP="004B4CAF">
      <w:pPr>
        <w:ind w:left="568" w:hanging="284"/>
        <w:rPr>
          <w:rFonts w:eastAsia="SimSun"/>
        </w:rPr>
      </w:pPr>
      <w:r w:rsidRPr="004B4CAF">
        <w:rPr>
          <w:rFonts w:eastAsia="SimSun"/>
        </w:rPr>
        <w:t>4.2.2.1.19</w:t>
      </w:r>
      <w:r w:rsidRPr="004B4CAF">
        <w:rPr>
          <w:rFonts w:eastAsia="SimSun"/>
        </w:rPr>
        <w:tab/>
        <w:t>UP security activation in Inactive scenario</w:t>
      </w:r>
    </w:p>
    <w:p w14:paraId="5A619FE1" w14:textId="7A522772" w:rsidR="009D70A0" w:rsidRPr="009D70A0" w:rsidRDefault="004B4CAF" w:rsidP="004B4CAF">
      <w:pPr>
        <w:ind w:left="284" w:firstLine="284"/>
      </w:pPr>
      <w:r w:rsidRPr="004B4CAF">
        <w:rPr>
          <w:rFonts w:eastAsia="SimSun"/>
          <w:i/>
        </w:rPr>
        <w:t>Threat Reference</w:t>
      </w:r>
      <w:r w:rsidRPr="004B4CAF">
        <w:rPr>
          <w:rFonts w:eastAsia="SimSun"/>
        </w:rPr>
        <w:t>:  TR 33.926 [4], clause W.2.2.9 – State transition from inactive state to connected state</w:t>
      </w:r>
      <w:r w:rsidR="009D70A0" w:rsidRPr="009D70A0">
        <w:t>.</w:t>
      </w:r>
    </w:p>
    <w:p w14:paraId="0EB21282" w14:textId="0B7B5345" w:rsidR="009D70A0" w:rsidRDefault="009D70A0" w:rsidP="009C5C71">
      <w:pPr>
        <w:pStyle w:val="Heading5"/>
        <w:rPr>
          <w:rFonts w:eastAsia="SimSun"/>
        </w:rPr>
      </w:pPr>
      <w:bookmarkStart w:id="646" w:name="_Toc128131685"/>
      <w:r w:rsidRPr="009D70A0">
        <w:rPr>
          <w:rFonts w:eastAsia="SimSun"/>
        </w:rPr>
        <w:t>4.2.2.1.2</w:t>
      </w:r>
      <w:r w:rsidRPr="009D70A0">
        <w:rPr>
          <w:rFonts w:eastAsia="SimSun"/>
        </w:rPr>
        <w:tab/>
        <w:t>Control plane data confidentiality protection over N2/Xn/F1 interface</w:t>
      </w:r>
      <w:bookmarkEnd w:id="646"/>
    </w:p>
    <w:p w14:paraId="15363C8F" w14:textId="19F199EB" w:rsidR="001F1E56" w:rsidRPr="001F1E56" w:rsidRDefault="001F1E56" w:rsidP="001F1E56">
      <w:pPr>
        <w:pStyle w:val="NO"/>
        <w:rPr>
          <w:rFonts w:eastAsia="SimSun"/>
        </w:rPr>
      </w:pPr>
      <w:r w:rsidRPr="001F1E56">
        <w:rPr>
          <w:rFonts w:eastAsia="SimSun"/>
        </w:rPr>
        <w:t xml:space="preserve">NOTE 1: This is based on the security functional requirement on the gNB given in 4.2.2.1.16 of TS 33.511 [6] but modified as the gNB-CU supports the F1 interface. </w:t>
      </w:r>
    </w:p>
    <w:p w14:paraId="607CC331" w14:textId="77777777" w:rsidR="009D70A0" w:rsidRPr="009D70A0" w:rsidRDefault="009D70A0" w:rsidP="009D70A0">
      <w:pPr>
        <w:rPr>
          <w:strike/>
        </w:rPr>
      </w:pPr>
      <w:r w:rsidRPr="009D70A0">
        <w:rPr>
          <w:i/>
        </w:rPr>
        <w:t>Requirement Name:</w:t>
      </w:r>
      <w:r w:rsidRPr="009D70A0">
        <w:t xml:space="preserve"> Control plane data confidentiality protection over N2/Xn/F1 interface</w:t>
      </w:r>
    </w:p>
    <w:p w14:paraId="2D5910F5" w14:textId="582C79B6" w:rsidR="009D70A0" w:rsidRPr="009D70A0" w:rsidRDefault="009D70A0" w:rsidP="009D70A0">
      <w:r w:rsidRPr="009D70A0">
        <w:rPr>
          <w:i/>
        </w:rPr>
        <w:t>Requirement Reference:</w:t>
      </w:r>
      <w:r w:rsidRPr="009D70A0">
        <w:t xml:space="preserve"> TS 33.501 [</w:t>
      </w:r>
      <w:r w:rsidR="006F6FB9">
        <w:t>3</w:t>
      </w:r>
      <w:r w:rsidRPr="009D70A0">
        <w:t>], clauses 5.3.9, 9.2 and 9.4</w:t>
      </w:r>
      <w:r w:rsidR="001F1E56">
        <w:t>.</w:t>
      </w:r>
    </w:p>
    <w:p w14:paraId="4CEC5EE5" w14:textId="4DC92F4B" w:rsidR="009D70A0" w:rsidRPr="009D70A0" w:rsidRDefault="009D70A0" w:rsidP="009D70A0">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r w:rsidR="006F6FB9">
        <w:t>3</w:t>
      </w:r>
      <w:r w:rsidRPr="009D70A0">
        <w:t xml:space="preserve">], clauses 5.3.9, 9.2 and 9.4. </w:t>
      </w:r>
    </w:p>
    <w:p w14:paraId="23015381" w14:textId="72678C2C" w:rsidR="009D70A0" w:rsidRPr="009D70A0" w:rsidRDefault="009D70A0" w:rsidP="009D70A0">
      <w:r w:rsidRPr="009D70A0">
        <w:rPr>
          <w:i/>
        </w:rPr>
        <w:t>Threat References:</w:t>
      </w:r>
      <w:r w:rsidRPr="009D70A0">
        <w:t xml:space="preserve"> TR 33.926 [4], clause </w:t>
      </w:r>
      <w:r w:rsidR="001F1E56">
        <w:t>W</w:t>
      </w:r>
      <w:r w:rsidRPr="009D70A0">
        <w:t>.2.2.1 – Control plane data confidentiality protection.</w:t>
      </w:r>
    </w:p>
    <w:p w14:paraId="04ED4D50" w14:textId="77777777" w:rsidR="009D70A0" w:rsidRPr="009D70A0" w:rsidRDefault="009D70A0" w:rsidP="009D70A0">
      <w:pPr>
        <w:rPr>
          <w:i/>
        </w:rPr>
      </w:pPr>
      <w:r w:rsidRPr="009D70A0">
        <w:rPr>
          <w:i/>
        </w:rPr>
        <w:t xml:space="preserve">Test Case: </w:t>
      </w:r>
      <w:r w:rsidRPr="009D70A0">
        <w:rPr>
          <w:lang w:eastAsia="zh-CN"/>
        </w:rPr>
        <w:t xml:space="preserve">the test case in subclause </w:t>
      </w:r>
      <w:r w:rsidRPr="009D70A0">
        <w:t xml:space="preserve">4.2.3.2.4 </w:t>
      </w:r>
      <w:r w:rsidRPr="009D70A0">
        <w:rPr>
          <w:lang w:eastAsia="zh-CN"/>
        </w:rPr>
        <w:t>of TS 33.117 [2]</w:t>
      </w:r>
    </w:p>
    <w:p w14:paraId="1EBBBA8D" w14:textId="70BBC95E" w:rsidR="009D70A0" w:rsidRDefault="009D70A0" w:rsidP="009C5C71">
      <w:pPr>
        <w:pStyle w:val="Heading5"/>
        <w:rPr>
          <w:rFonts w:eastAsia="SimSun"/>
        </w:rPr>
      </w:pPr>
      <w:bookmarkStart w:id="647" w:name="_Toc128131686"/>
      <w:r w:rsidRPr="009D70A0">
        <w:rPr>
          <w:rFonts w:eastAsia="SimSun"/>
        </w:rPr>
        <w:lastRenderedPageBreak/>
        <w:t>4.2.2.1.3</w:t>
      </w:r>
      <w:r w:rsidRPr="009D70A0">
        <w:rPr>
          <w:rFonts w:eastAsia="SimSun"/>
        </w:rPr>
        <w:tab/>
        <w:t>Control plane data integrity protection over N2/Xn/F1 interface</w:t>
      </w:r>
      <w:bookmarkEnd w:id="647"/>
    </w:p>
    <w:p w14:paraId="6F291BF3" w14:textId="732E63AE" w:rsidR="00DD6EFD" w:rsidRPr="00DD6EFD" w:rsidRDefault="00DD6EFD" w:rsidP="00DD6EFD">
      <w:pPr>
        <w:pStyle w:val="NO"/>
        <w:rPr>
          <w:rFonts w:eastAsia="SimSun"/>
        </w:rPr>
      </w:pPr>
      <w:r w:rsidRPr="00DD6EFD">
        <w:rPr>
          <w:rFonts w:eastAsia="SimSun"/>
        </w:rPr>
        <w:t xml:space="preserve">NOTE 1: This is based on the security functional requirement on the gNB given in 4.2.2.1.17 of TS 33.511 [6] but modified as the gNB-CU supports the F1 interface. </w:t>
      </w:r>
    </w:p>
    <w:p w14:paraId="22F06773" w14:textId="77777777" w:rsidR="009D70A0" w:rsidRPr="009D70A0" w:rsidRDefault="009D70A0" w:rsidP="009D70A0">
      <w:pPr>
        <w:rPr>
          <w:strike/>
        </w:rPr>
      </w:pPr>
      <w:r w:rsidRPr="009D70A0">
        <w:rPr>
          <w:i/>
        </w:rPr>
        <w:t>Requirement Name:</w:t>
      </w:r>
      <w:r w:rsidRPr="009D70A0">
        <w:t xml:space="preserve"> Control plane data integrity protection over N2/Xn/F1 interface</w:t>
      </w:r>
    </w:p>
    <w:p w14:paraId="7BBD7167" w14:textId="05A302B4" w:rsidR="009D70A0" w:rsidRPr="009D70A0" w:rsidRDefault="009D70A0" w:rsidP="009D70A0">
      <w:r w:rsidRPr="009D70A0">
        <w:rPr>
          <w:i/>
          <w:iCs/>
        </w:rPr>
        <w:t>Requirement Reference</w:t>
      </w:r>
      <w:r w:rsidRPr="009D70A0">
        <w:t>: TS 33.501 [</w:t>
      </w:r>
      <w:r w:rsidR="006F6FB9">
        <w:t>3</w:t>
      </w:r>
      <w:r w:rsidRPr="009D70A0">
        <w:t>], clauses 5.3.9, 9.2 and 9.4</w:t>
      </w:r>
      <w:r w:rsidR="00DD6EFD">
        <w:t>.</w:t>
      </w:r>
    </w:p>
    <w:p w14:paraId="2DB47953" w14:textId="4BA54AE6" w:rsidR="009D70A0" w:rsidRPr="009D70A0" w:rsidRDefault="009D70A0" w:rsidP="009D70A0">
      <w:pPr>
        <w:rPr>
          <w:lang w:eastAsia="zh-CN"/>
        </w:rPr>
      </w:pPr>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r w:rsidR="001D2783">
        <w:t>3</w:t>
      </w:r>
      <w:r w:rsidRPr="009D70A0">
        <w:t xml:space="preserve">], clauses 5.3.9, 9.2 and 9.4.  </w:t>
      </w:r>
    </w:p>
    <w:p w14:paraId="7F9F3732" w14:textId="09797B3C" w:rsidR="009D70A0" w:rsidRPr="009D70A0" w:rsidRDefault="009D70A0" w:rsidP="009D70A0">
      <w:r w:rsidRPr="009D70A0">
        <w:rPr>
          <w:i/>
        </w:rPr>
        <w:t>Threat References:</w:t>
      </w:r>
      <w:r w:rsidRPr="009D70A0">
        <w:t xml:space="preserve"> TR 33.926 [4], clause </w:t>
      </w:r>
      <w:r w:rsidR="00DD6EFD">
        <w:t>W</w:t>
      </w:r>
      <w:r w:rsidRPr="009D70A0">
        <w:t>.2.2.2 – Control plane data integrity protection.</w:t>
      </w:r>
    </w:p>
    <w:p w14:paraId="34D1C33B" w14:textId="77777777" w:rsidR="00965A87" w:rsidRDefault="009D70A0" w:rsidP="001D2783">
      <w:pPr>
        <w:rPr>
          <w:lang w:eastAsia="zh-CN"/>
        </w:rPr>
      </w:pPr>
      <w:r w:rsidRPr="009D70A0">
        <w:rPr>
          <w:i/>
        </w:rPr>
        <w:t xml:space="preserve">Test Case: </w:t>
      </w:r>
      <w:r w:rsidRPr="009D70A0">
        <w:rPr>
          <w:lang w:eastAsia="zh-CN"/>
        </w:rPr>
        <w:t xml:space="preserve">the test case in subclause </w:t>
      </w:r>
      <w:r w:rsidRPr="009D70A0">
        <w:t xml:space="preserve">4.2.3.2.4 </w:t>
      </w:r>
      <w:r w:rsidRPr="009D70A0">
        <w:rPr>
          <w:lang w:eastAsia="zh-CN"/>
        </w:rPr>
        <w:t>of TS 33.117 [2].</w:t>
      </w:r>
    </w:p>
    <w:p w14:paraId="62A247AA" w14:textId="04F150CF" w:rsidR="00473455" w:rsidRPr="00473455" w:rsidRDefault="009D70A0" w:rsidP="00473455">
      <w:pPr>
        <w:pStyle w:val="Heading5"/>
        <w:rPr>
          <w:ins w:id="648" w:author="S3-230789" w:date="2023-02-22T09:34:00Z"/>
        </w:rPr>
      </w:pPr>
      <w:bookmarkStart w:id="649" w:name="_Toc128131687"/>
      <w:del w:id="650" w:author="S3-230789" w:date="2023-02-22T09:36:00Z">
        <w:r w:rsidRPr="009D70A0" w:rsidDel="000A42AA">
          <w:rPr>
            <w:rFonts w:eastAsia="SimSun"/>
            <w:color w:val="FF0000"/>
            <w:lang w:eastAsia="zh-CN"/>
          </w:rPr>
          <w:delText xml:space="preserve">Editor’s note: The user plane over network interface cases need to be added. </w:delText>
        </w:r>
      </w:del>
      <w:ins w:id="651" w:author="S3-230789" w:date="2023-02-22T09:34:00Z">
        <w:r w:rsidR="00473455" w:rsidRPr="00473455">
          <w:t>4.2.2.1.</w:t>
        </w:r>
        <w:r w:rsidR="00473455">
          <w:t>4</w:t>
        </w:r>
        <w:r w:rsidR="00473455" w:rsidRPr="00473455">
          <w:tab/>
          <w:t>User plane data confidentiality protection over N3/Xn/F1 interface</w:t>
        </w:r>
        <w:bookmarkEnd w:id="649"/>
      </w:ins>
    </w:p>
    <w:p w14:paraId="06A437DA" w14:textId="77777777" w:rsidR="00473455" w:rsidRPr="00473455" w:rsidRDefault="00473455" w:rsidP="00473455">
      <w:pPr>
        <w:keepLines/>
        <w:ind w:left="1135" w:hanging="851"/>
        <w:rPr>
          <w:ins w:id="652" w:author="S3-230789" w:date="2023-02-22T09:34:00Z"/>
          <w:rFonts w:eastAsia="SimSun"/>
        </w:rPr>
      </w:pPr>
      <w:ins w:id="653" w:author="S3-230789" w:date="2023-02-22T09:34:00Z">
        <w:r w:rsidRPr="00473455">
          <w:rPr>
            <w:rFonts w:eastAsia="SimSun"/>
          </w:rPr>
          <w:t>NOTE 1: This is based on the security functional requirement on the gNB given in 4.2.2.1.</w:t>
        </w:r>
        <w:r w:rsidRPr="00473455">
          <w:rPr>
            <w:rFonts w:eastAsia="SimSun"/>
            <w:highlight w:val="yellow"/>
          </w:rPr>
          <w:t>R</w:t>
        </w:r>
        <w:r w:rsidRPr="00473455">
          <w:rPr>
            <w:rFonts w:eastAsia="SimSun"/>
          </w:rPr>
          <w:t xml:space="preserve"> of TS 33.511 [6] but modified as the gNB-CU supports the F1 interface. </w:t>
        </w:r>
      </w:ins>
    </w:p>
    <w:p w14:paraId="64FF59AB" w14:textId="77777777" w:rsidR="00473455" w:rsidRPr="00473455" w:rsidRDefault="00473455" w:rsidP="00954916">
      <w:pPr>
        <w:pStyle w:val="EditorsNote"/>
        <w:rPr>
          <w:ins w:id="654" w:author="S3-230789" w:date="2023-02-22T09:34:00Z"/>
          <w:rFonts w:eastAsia="SimSun"/>
        </w:rPr>
      </w:pPr>
      <w:ins w:id="655" w:author="S3-230789" w:date="2023-02-22T09:34:00Z">
        <w:r w:rsidRPr="00473455">
          <w:rPr>
            <w:rFonts w:eastAsia="SimSun"/>
          </w:rPr>
          <w:t xml:space="preserve">Editor’s Note: The ‘R’ in the clause in the Note referring to TS 33.511 needs correction once the CR to include this test case in TS 33.511 is approved. </w:t>
        </w:r>
      </w:ins>
    </w:p>
    <w:p w14:paraId="331FED28" w14:textId="77777777" w:rsidR="00473455" w:rsidRPr="00473455" w:rsidRDefault="00473455" w:rsidP="00473455">
      <w:pPr>
        <w:rPr>
          <w:ins w:id="656" w:author="S3-230789" w:date="2023-02-22T09:34:00Z"/>
          <w:strike/>
        </w:rPr>
      </w:pPr>
      <w:ins w:id="657" w:author="S3-230789" w:date="2023-02-22T09:34:00Z">
        <w:r w:rsidRPr="00473455">
          <w:rPr>
            <w:i/>
          </w:rPr>
          <w:t>Requirement Name:</w:t>
        </w:r>
        <w:r w:rsidRPr="00473455">
          <w:t xml:space="preserve"> User plane data confidentiality protection over N3/Xn/F1 interface.</w:t>
        </w:r>
      </w:ins>
    </w:p>
    <w:p w14:paraId="6AD9F0EB" w14:textId="77777777" w:rsidR="00473455" w:rsidRPr="00473455" w:rsidRDefault="00473455" w:rsidP="00954916">
      <w:pPr>
        <w:rPr>
          <w:ins w:id="658" w:author="S3-230789" w:date="2023-02-22T09:34:00Z"/>
        </w:rPr>
      </w:pPr>
      <w:ins w:id="659" w:author="S3-230789" w:date="2023-02-22T09:34:00Z">
        <w:r w:rsidRPr="00473455">
          <w:rPr>
            <w:i/>
          </w:rPr>
          <w:t>Requirement Reference:</w:t>
        </w:r>
        <w:r w:rsidRPr="00473455">
          <w:t xml:space="preserve"> TS 33.501 [2], clauses 5.3.9, 9.3 and 9.4.</w:t>
        </w:r>
      </w:ins>
    </w:p>
    <w:p w14:paraId="45FC5BF6" w14:textId="77777777" w:rsidR="00473455" w:rsidRPr="00473455" w:rsidRDefault="00473455" w:rsidP="00473455">
      <w:pPr>
        <w:rPr>
          <w:ins w:id="660" w:author="S3-230789" w:date="2023-02-22T09:34:00Z"/>
        </w:rPr>
      </w:pPr>
      <w:ins w:id="661" w:author="S3-230789" w:date="2023-02-22T09:34:00Z">
        <w:r w:rsidRPr="00473455">
          <w:rPr>
            <w:i/>
          </w:rPr>
          <w:t>Requirement Description:</w:t>
        </w:r>
        <w:r w:rsidRPr="00473455">
          <w:t xml:space="preserve"> "</w:t>
        </w:r>
        <w:r w:rsidRPr="00473455">
          <w:rPr>
            <w:i/>
            <w:iCs/>
          </w:rPr>
          <w:t>The gNB shall support confidentiality, integrity and replay protection on the gNB DU-CU F1-U interface [33] for user plane"</w:t>
        </w:r>
        <w:r w:rsidRPr="00473455">
          <w:t xml:space="preserve">, </w:t>
        </w:r>
        <w:r w:rsidRPr="00473455">
          <w:rPr>
            <w:i/>
          </w:rPr>
          <w:t>"The transport of user data over N3 shall be integrity, confidentiality and replay-protected."</w:t>
        </w:r>
        <w:r w:rsidRPr="00473455">
          <w:rPr>
            <w:iCs/>
          </w:rPr>
          <w:t xml:space="preserve">, and </w:t>
        </w:r>
        <w:r w:rsidRPr="00473455">
          <w:rPr>
            <w:i/>
          </w:rPr>
          <w:t>"The transport of control plane data and user data over Xn shall be integrity, confidentiality and replay-protected."</w:t>
        </w:r>
        <w:r w:rsidRPr="00473455">
          <w:t xml:space="preserve"> as specified in TS 33.501 [2], clauses 5.3.9, 9.3 and 9.4. </w:t>
        </w:r>
      </w:ins>
    </w:p>
    <w:p w14:paraId="7D60B81E" w14:textId="77777777" w:rsidR="00473455" w:rsidRPr="00473455" w:rsidRDefault="00473455" w:rsidP="00473455">
      <w:pPr>
        <w:rPr>
          <w:ins w:id="662" w:author="S3-230789" w:date="2023-02-22T09:34:00Z"/>
        </w:rPr>
      </w:pPr>
      <w:ins w:id="663" w:author="S3-230789" w:date="2023-02-22T09:34:00Z">
        <w:r w:rsidRPr="00473455">
          <w:rPr>
            <w:i/>
          </w:rPr>
          <w:t>Threat References:</w:t>
        </w:r>
        <w:r w:rsidRPr="00473455">
          <w:t xml:space="preserve"> TR 33.926 [4], clause W.2.2.3 – User plane data confidentiality protection at gNB.</w:t>
        </w:r>
      </w:ins>
    </w:p>
    <w:p w14:paraId="0284493E" w14:textId="77777777" w:rsidR="00473455" w:rsidRPr="00473455" w:rsidRDefault="00473455" w:rsidP="00473455">
      <w:pPr>
        <w:rPr>
          <w:ins w:id="664" w:author="S3-230789" w:date="2023-02-22T09:34:00Z"/>
          <w:i/>
        </w:rPr>
      </w:pPr>
      <w:ins w:id="665" w:author="S3-230789" w:date="2023-02-22T09:34:00Z">
        <w:r w:rsidRPr="00473455">
          <w:rPr>
            <w:i/>
          </w:rPr>
          <w:t xml:space="preserve">Test Case: </w:t>
        </w:r>
        <w:r w:rsidRPr="00473455">
          <w:rPr>
            <w:lang w:eastAsia="zh-CN"/>
          </w:rPr>
          <w:t xml:space="preserve">the test case in subclause </w:t>
        </w:r>
        <w:r w:rsidRPr="00473455">
          <w:t xml:space="preserve">4.2.3.2.4 </w:t>
        </w:r>
        <w:r w:rsidRPr="00473455">
          <w:rPr>
            <w:lang w:eastAsia="zh-CN"/>
          </w:rPr>
          <w:t>of TS 33.117 [3].</w:t>
        </w:r>
      </w:ins>
    </w:p>
    <w:p w14:paraId="27FA8A32" w14:textId="02A55C66" w:rsidR="00473455" w:rsidRPr="00473455" w:rsidRDefault="00473455" w:rsidP="00954916">
      <w:pPr>
        <w:pStyle w:val="Heading5"/>
        <w:rPr>
          <w:ins w:id="666" w:author="S3-230789" w:date="2023-02-22T09:34:00Z"/>
          <w:rFonts w:eastAsia="SimSun"/>
        </w:rPr>
      </w:pPr>
      <w:bookmarkStart w:id="667" w:name="_Toc128131688"/>
      <w:ins w:id="668" w:author="S3-230789" w:date="2023-02-22T09:34:00Z">
        <w:r w:rsidRPr="00473455">
          <w:rPr>
            <w:rFonts w:eastAsia="SimSun"/>
          </w:rPr>
          <w:t>4.2.2.1.</w:t>
        </w:r>
      </w:ins>
      <w:ins w:id="669" w:author="S3-230789" w:date="2023-02-22T09:35:00Z">
        <w:r w:rsidR="00954916">
          <w:rPr>
            <w:rFonts w:eastAsia="SimSun"/>
          </w:rPr>
          <w:t>5</w:t>
        </w:r>
      </w:ins>
      <w:ins w:id="670" w:author="S3-230789" w:date="2023-02-22T09:34:00Z">
        <w:r w:rsidRPr="00473455">
          <w:rPr>
            <w:rFonts w:eastAsia="SimSun"/>
          </w:rPr>
          <w:tab/>
          <w:t>User plane data integrity protection over N3/Xn/F1 interface</w:t>
        </w:r>
        <w:bookmarkEnd w:id="667"/>
      </w:ins>
    </w:p>
    <w:p w14:paraId="51945C42" w14:textId="77777777" w:rsidR="00473455" w:rsidRPr="00473455" w:rsidRDefault="00473455" w:rsidP="00473455">
      <w:pPr>
        <w:keepLines/>
        <w:ind w:left="1135" w:hanging="851"/>
        <w:rPr>
          <w:ins w:id="671" w:author="S3-230789" w:date="2023-02-22T09:34:00Z"/>
          <w:rFonts w:eastAsia="SimSun"/>
        </w:rPr>
      </w:pPr>
      <w:ins w:id="672" w:author="S3-230789" w:date="2023-02-22T09:34:00Z">
        <w:r w:rsidRPr="00473455">
          <w:rPr>
            <w:rFonts w:eastAsia="SimSun"/>
          </w:rPr>
          <w:t>NOTE 1: This is based on the security functional requirement on the gNB given in 4.2.2.1.</w:t>
        </w:r>
        <w:r w:rsidRPr="00473455">
          <w:rPr>
            <w:rFonts w:eastAsia="SimSun"/>
            <w:highlight w:val="yellow"/>
          </w:rPr>
          <w:t>S</w:t>
        </w:r>
        <w:r w:rsidRPr="00473455">
          <w:rPr>
            <w:rFonts w:eastAsia="SimSun"/>
          </w:rPr>
          <w:t xml:space="preserve"> of TS 33.511 [6] but modified as the gNB-CU supports the F1 interface. </w:t>
        </w:r>
      </w:ins>
    </w:p>
    <w:p w14:paraId="43A43461" w14:textId="77777777" w:rsidR="00473455" w:rsidRPr="00473455" w:rsidRDefault="00473455" w:rsidP="00954916">
      <w:pPr>
        <w:pStyle w:val="EditorsNote"/>
        <w:rPr>
          <w:ins w:id="673" w:author="S3-230789" w:date="2023-02-22T09:34:00Z"/>
          <w:rFonts w:eastAsia="SimSun"/>
        </w:rPr>
      </w:pPr>
      <w:ins w:id="674" w:author="S3-230789" w:date="2023-02-22T09:34:00Z">
        <w:r w:rsidRPr="00473455">
          <w:rPr>
            <w:rFonts w:eastAsia="SimSun"/>
          </w:rPr>
          <w:t xml:space="preserve">Editor’s Note: The ‘S’ in the clause in the Note referring to TS 33.511 needs correction once the CR to include this test case in TS 33.511 is approved. </w:t>
        </w:r>
      </w:ins>
    </w:p>
    <w:p w14:paraId="0D7A565E" w14:textId="77777777" w:rsidR="00473455" w:rsidRPr="00473455" w:rsidRDefault="00473455" w:rsidP="00473455">
      <w:pPr>
        <w:rPr>
          <w:ins w:id="675" w:author="S3-230789" w:date="2023-02-22T09:34:00Z"/>
          <w:strike/>
        </w:rPr>
      </w:pPr>
      <w:ins w:id="676" w:author="S3-230789" w:date="2023-02-22T09:34:00Z">
        <w:r w:rsidRPr="00473455">
          <w:rPr>
            <w:i/>
          </w:rPr>
          <w:t>Requirement Name:</w:t>
        </w:r>
        <w:r w:rsidRPr="00473455">
          <w:t xml:space="preserve"> User plane data integrity protection over N3/Xn/F1 interface.</w:t>
        </w:r>
      </w:ins>
    </w:p>
    <w:p w14:paraId="2950018F" w14:textId="77777777" w:rsidR="00473455" w:rsidRPr="00473455" w:rsidRDefault="00473455" w:rsidP="00473455">
      <w:pPr>
        <w:rPr>
          <w:ins w:id="677" w:author="S3-230789" w:date="2023-02-22T09:34:00Z"/>
        </w:rPr>
      </w:pPr>
      <w:ins w:id="678" w:author="S3-230789" w:date="2023-02-22T09:34:00Z">
        <w:r w:rsidRPr="00473455">
          <w:rPr>
            <w:i/>
            <w:iCs/>
          </w:rPr>
          <w:t>Requirement Reference</w:t>
        </w:r>
        <w:r w:rsidRPr="00473455">
          <w:t>: TS 33.501[2], clauses 5.3.9, 9.3 and 9.4.</w:t>
        </w:r>
      </w:ins>
    </w:p>
    <w:p w14:paraId="7D588145" w14:textId="77777777" w:rsidR="00473455" w:rsidRPr="00473455" w:rsidRDefault="00473455" w:rsidP="00473455">
      <w:pPr>
        <w:rPr>
          <w:ins w:id="679" w:author="S3-230789" w:date="2023-02-22T09:34:00Z"/>
        </w:rPr>
      </w:pPr>
      <w:ins w:id="680" w:author="S3-230789" w:date="2023-02-22T09:34:00Z">
        <w:r w:rsidRPr="00473455">
          <w:rPr>
            <w:i/>
          </w:rPr>
          <w:t>Requirement Description:</w:t>
        </w:r>
        <w:r w:rsidRPr="00473455">
          <w:t xml:space="preserve"> "</w:t>
        </w:r>
        <w:r w:rsidRPr="00473455">
          <w:rPr>
            <w:i/>
            <w:iCs/>
          </w:rPr>
          <w:t>The gNB shall support confidentiality, integrity and replay protection on the gNB DU-CU F1-U interface [33] for user plane"</w:t>
        </w:r>
        <w:r w:rsidRPr="00473455">
          <w:t xml:space="preserve">, </w:t>
        </w:r>
        <w:r w:rsidRPr="00473455">
          <w:rPr>
            <w:i/>
          </w:rPr>
          <w:t>"The transport of user data over N3 shall be integrity, confidentiality and replay-protected."</w:t>
        </w:r>
        <w:r w:rsidRPr="00473455">
          <w:rPr>
            <w:iCs/>
          </w:rPr>
          <w:t xml:space="preserve">, and </w:t>
        </w:r>
        <w:r w:rsidRPr="00473455">
          <w:rPr>
            <w:i/>
          </w:rPr>
          <w:t>"The transport of control plane data and user data over Xn shall be integrity, confidentiality and replay-protected."</w:t>
        </w:r>
        <w:r w:rsidRPr="00473455">
          <w:t xml:space="preserve"> as specified in TS 33.501 [2], clauses 5.3.9, 9.3 and 9.4. </w:t>
        </w:r>
      </w:ins>
    </w:p>
    <w:p w14:paraId="4764285B" w14:textId="77777777" w:rsidR="00473455" w:rsidRPr="00473455" w:rsidRDefault="00473455" w:rsidP="00473455">
      <w:pPr>
        <w:rPr>
          <w:ins w:id="681" w:author="S3-230789" w:date="2023-02-22T09:34:00Z"/>
        </w:rPr>
      </w:pPr>
      <w:ins w:id="682" w:author="S3-230789" w:date="2023-02-22T09:34:00Z">
        <w:r w:rsidRPr="00473455">
          <w:rPr>
            <w:i/>
          </w:rPr>
          <w:t>Threat References:</w:t>
        </w:r>
        <w:r w:rsidRPr="00473455">
          <w:t xml:space="preserve"> TR 33.926 [4], clause W.2.2.4 – User plane data integrity protection.</w:t>
        </w:r>
      </w:ins>
    </w:p>
    <w:p w14:paraId="686D014D" w14:textId="77777777" w:rsidR="00473455" w:rsidRPr="00473455" w:rsidRDefault="00473455" w:rsidP="00473455">
      <w:pPr>
        <w:rPr>
          <w:ins w:id="683" w:author="S3-230789" w:date="2023-02-22T09:34:00Z"/>
          <w:lang w:eastAsia="zh-CN"/>
        </w:rPr>
      </w:pPr>
      <w:ins w:id="684" w:author="S3-230789" w:date="2023-02-22T09:34:00Z">
        <w:r w:rsidRPr="00473455">
          <w:rPr>
            <w:i/>
          </w:rPr>
          <w:t xml:space="preserve">Test Case: </w:t>
        </w:r>
        <w:r w:rsidRPr="00473455">
          <w:rPr>
            <w:lang w:eastAsia="zh-CN"/>
          </w:rPr>
          <w:t xml:space="preserve">the test case in subclause </w:t>
        </w:r>
        <w:r w:rsidRPr="00473455">
          <w:t xml:space="preserve">4.2.3.2.4 </w:t>
        </w:r>
        <w:r w:rsidRPr="00473455">
          <w:rPr>
            <w:lang w:eastAsia="zh-CN"/>
          </w:rPr>
          <w:t>of TS 33.117 [3].</w:t>
        </w:r>
      </w:ins>
    </w:p>
    <w:p w14:paraId="242D82BF" w14:textId="77777777" w:rsidR="00674808" w:rsidRPr="009D70A0" w:rsidRDefault="00674808" w:rsidP="009D70A0">
      <w:pPr>
        <w:keepLines/>
        <w:ind w:left="1135" w:hanging="851"/>
        <w:rPr>
          <w:rFonts w:eastAsia="SimSun"/>
          <w:color w:val="FF0000"/>
          <w:lang w:eastAsia="zh-CN"/>
        </w:rPr>
      </w:pPr>
    </w:p>
    <w:p w14:paraId="75A95558" w14:textId="77777777" w:rsidR="00DD5521" w:rsidRDefault="00DD5521" w:rsidP="00DD5521">
      <w:pPr>
        <w:pStyle w:val="Heading3"/>
        <w:rPr>
          <w:lang w:eastAsia="zh-CN"/>
        </w:rPr>
      </w:pPr>
      <w:bookmarkStart w:id="685" w:name="_Toc128131689"/>
      <w:r>
        <w:rPr>
          <w:lang w:eastAsia="zh-CN"/>
        </w:rPr>
        <w:lastRenderedPageBreak/>
        <w:t>4.2.3</w:t>
      </w:r>
      <w:r>
        <w:rPr>
          <w:lang w:eastAsia="zh-CN"/>
        </w:rPr>
        <w:tab/>
        <w:t>Technical Baseline</w:t>
      </w:r>
      <w:bookmarkEnd w:id="685"/>
      <w:r>
        <w:rPr>
          <w:lang w:eastAsia="zh-CN"/>
        </w:rPr>
        <w:t xml:space="preserve"> </w:t>
      </w:r>
    </w:p>
    <w:p w14:paraId="496F7941" w14:textId="516B65D2" w:rsidR="0013687E" w:rsidRDefault="0013687E" w:rsidP="009F4419">
      <w:r w:rsidRPr="0013687E">
        <w:t>The baseline technical requirements are identical to the ones for the gNB product class given in clause 4.2.3 of TS 33.511 [6].</w:t>
      </w:r>
    </w:p>
    <w:p w14:paraId="5AA4B471" w14:textId="76F5A95E" w:rsidR="007E59CA" w:rsidRDefault="007E59CA" w:rsidP="007E59CA">
      <w:pPr>
        <w:pStyle w:val="Heading3"/>
      </w:pPr>
      <w:bookmarkStart w:id="686" w:name="_Toc128131690"/>
      <w:r>
        <w:t>4.2.4</w:t>
      </w:r>
      <w:r>
        <w:tab/>
        <w:t>Operating systems</w:t>
      </w:r>
      <w:bookmarkEnd w:id="686"/>
    </w:p>
    <w:p w14:paraId="3CAF949D" w14:textId="77777777" w:rsidR="009F4419" w:rsidRPr="009F4419" w:rsidRDefault="009F4419" w:rsidP="009F4419">
      <w:pPr>
        <w:rPr>
          <w:lang w:eastAsia="zh-CN"/>
        </w:rPr>
      </w:pPr>
      <w:r w:rsidRPr="009F4419">
        <w:rPr>
          <w:color w:val="000000"/>
        </w:rPr>
        <w:t xml:space="preserve">There </w:t>
      </w:r>
      <w:r w:rsidRPr="009F4419">
        <w:rPr>
          <w:lang w:eastAsia="zh-CN"/>
        </w:rPr>
        <w:t>are no gNB-CU-specific additions to clause 4.2.4 of TS 33.117 [2].</w:t>
      </w:r>
    </w:p>
    <w:p w14:paraId="7A207166" w14:textId="55D58B36" w:rsidR="009F4419" w:rsidRPr="009F4419" w:rsidRDefault="009F4419" w:rsidP="009F4419">
      <w:pPr>
        <w:pStyle w:val="NO"/>
        <w:rPr>
          <w:rFonts w:eastAsia="SimSun"/>
          <w:lang w:eastAsia="zh-CN"/>
        </w:rPr>
      </w:pPr>
      <w:r w:rsidRPr="009F4419">
        <w:rPr>
          <w:rFonts w:eastAsia="SimSun"/>
          <w:lang w:eastAsia="zh-CN"/>
        </w:rPr>
        <w:t>NOTE: The ICMP changes applied for a gNB only apply for a DU. In a split deployment where the CU(-CP/UP) is deployed in a data center, the CU(-CP/UP) should be treated as any other IP nodes (e.g., UPF) as the data center nodes are assumed to have connectivity to IP networks whereas DU can be considered like a gNB from ICMP threat perspective.</w:t>
      </w:r>
    </w:p>
    <w:p w14:paraId="0FD0B280" w14:textId="69D98BBA" w:rsidR="007E59CA" w:rsidRDefault="007E59CA" w:rsidP="007E59CA">
      <w:pPr>
        <w:pStyle w:val="Heading3"/>
      </w:pPr>
      <w:bookmarkStart w:id="687" w:name="_Toc128131691"/>
      <w:r>
        <w:t>4.2.5</w:t>
      </w:r>
      <w:r>
        <w:tab/>
        <w:t>Web servers</w:t>
      </w:r>
      <w:bookmarkEnd w:id="687"/>
      <w:r>
        <w:t xml:space="preserve"> </w:t>
      </w:r>
    </w:p>
    <w:p w14:paraId="59D24FA3" w14:textId="4865EBBE" w:rsidR="00F56056" w:rsidRPr="00F56056" w:rsidRDefault="00F56056" w:rsidP="00F56056">
      <w:pPr>
        <w:rPr>
          <w:rFonts w:eastAsia="SimSun"/>
          <w:lang w:eastAsia="zh-CN"/>
        </w:rPr>
      </w:pPr>
      <w:r w:rsidRPr="00F56056">
        <w:rPr>
          <w:rFonts w:eastAsia="SimSun"/>
        </w:rPr>
        <w:t xml:space="preserve">There are no gNB-CU-specific additions to clause </w:t>
      </w:r>
      <w:r w:rsidRPr="00F56056">
        <w:rPr>
          <w:rFonts w:eastAsia="SimSun" w:hint="eastAsia"/>
        </w:rPr>
        <w:t>4</w:t>
      </w:r>
      <w:r w:rsidRPr="00F56056">
        <w:rPr>
          <w:rFonts w:eastAsia="SimSun"/>
        </w:rPr>
        <w:t>.</w:t>
      </w:r>
      <w:r w:rsidRPr="00F56056">
        <w:rPr>
          <w:rFonts w:eastAsia="SimSun" w:hint="eastAsia"/>
          <w:lang w:eastAsia="zh-CN"/>
        </w:rPr>
        <w:t>2</w:t>
      </w:r>
      <w:r w:rsidRPr="00F56056">
        <w:rPr>
          <w:rFonts w:eastAsia="SimSun"/>
        </w:rPr>
        <w:t>.5 of TS 33.117 [2].</w:t>
      </w:r>
    </w:p>
    <w:p w14:paraId="7FCE6C55" w14:textId="5460B200" w:rsidR="007E59CA" w:rsidRDefault="007E59CA" w:rsidP="007E59CA">
      <w:pPr>
        <w:pStyle w:val="Heading3"/>
      </w:pPr>
      <w:bookmarkStart w:id="688" w:name="_Toc128131692"/>
      <w:r>
        <w:t>4.2.6</w:t>
      </w:r>
      <w:r>
        <w:tab/>
        <w:t>Network devices</w:t>
      </w:r>
      <w:bookmarkEnd w:id="688"/>
      <w:r>
        <w:t xml:space="preserve"> </w:t>
      </w:r>
    </w:p>
    <w:p w14:paraId="1C999A9F" w14:textId="2DD92BC9" w:rsidR="00F56056" w:rsidRPr="00F56056" w:rsidRDefault="00C72518" w:rsidP="00C72518">
      <w:r w:rsidRPr="00C72518">
        <w:t>These requirements are identical to the ones for the gNB product class given in clause 4.2.6 of TS 33.511 [6].</w:t>
      </w:r>
    </w:p>
    <w:p w14:paraId="56F5F086" w14:textId="7E8D6E60" w:rsidR="004C5148" w:rsidRDefault="004C5148" w:rsidP="004C5148">
      <w:pPr>
        <w:pStyle w:val="Heading2"/>
      </w:pPr>
      <w:bookmarkStart w:id="689" w:name="_Toc128131693"/>
      <w:r>
        <w:t>4.3</w:t>
      </w:r>
      <w:r>
        <w:tab/>
      </w:r>
      <w:r w:rsidR="0092374A">
        <w:t>A</w:t>
      </w:r>
      <w:r>
        <w:t>daptations of hardening requirements and related test cases</w:t>
      </w:r>
      <w:bookmarkEnd w:id="689"/>
    </w:p>
    <w:p w14:paraId="12D05526" w14:textId="7B114E81" w:rsidR="006F63F8" w:rsidRPr="006F63F8" w:rsidRDefault="006F63F8" w:rsidP="005E48D3">
      <w:r w:rsidRPr="006F63F8">
        <w:t>These requirements are identical to the ones for the gNB product class given in clause 4.3 of TS 33.511 [6].</w:t>
      </w:r>
    </w:p>
    <w:p w14:paraId="5236B2E8" w14:textId="23E421C1" w:rsidR="004C5148" w:rsidRDefault="004C5148" w:rsidP="002973DE">
      <w:pPr>
        <w:pStyle w:val="Heading2"/>
      </w:pPr>
      <w:bookmarkStart w:id="690" w:name="_Toc128131694"/>
      <w:r>
        <w:t>4.4</w:t>
      </w:r>
      <w:r>
        <w:tab/>
      </w:r>
      <w:r w:rsidR="0092374A">
        <w:t>A</w:t>
      </w:r>
      <w:r>
        <w:t>daptations of basic vulnerability testing requirements and related test cases</w:t>
      </w:r>
      <w:bookmarkEnd w:id="690"/>
    </w:p>
    <w:p w14:paraId="01EFA788" w14:textId="7D9A1AF7" w:rsidR="005E48D3" w:rsidRPr="005E48D3" w:rsidRDefault="005E48D3" w:rsidP="005E48D3">
      <w:r w:rsidRPr="005E48D3">
        <w:t>There are no gNB-CU-specific additions to clause 4.4 of TS 33.117 [2].</w:t>
      </w:r>
    </w:p>
    <w:p w14:paraId="0FB621BB" w14:textId="1A06FA19" w:rsidR="00316FAA" w:rsidRPr="004D3578" w:rsidRDefault="00316FAA" w:rsidP="00316FAA">
      <w:pPr>
        <w:pStyle w:val="Heading1"/>
      </w:pPr>
      <w:bookmarkStart w:id="691" w:name="_Toc128131695"/>
      <w:r>
        <w:t>5</w:t>
      </w:r>
      <w:r w:rsidRPr="004D3578">
        <w:tab/>
      </w:r>
      <w:r w:rsidR="0094141C" w:rsidRPr="0094141C">
        <w:t>gNB-</w:t>
      </w:r>
      <w:r>
        <w:t>CU</w:t>
      </w:r>
      <w:r w:rsidRPr="0089655B">
        <w:t>-</w:t>
      </w:r>
      <w:r>
        <w:t>CP-</w:t>
      </w:r>
      <w:r w:rsidRPr="0089655B">
        <w:t>specific security requirements and related test cases</w:t>
      </w:r>
      <w:bookmarkEnd w:id="691"/>
    </w:p>
    <w:p w14:paraId="5938AEB1" w14:textId="703DED6D" w:rsidR="00316FAA" w:rsidRDefault="00316FAA" w:rsidP="00316FAA">
      <w:pPr>
        <w:pStyle w:val="Heading2"/>
      </w:pPr>
      <w:bookmarkStart w:id="692" w:name="_Toc128131696"/>
      <w:r>
        <w:t>5</w:t>
      </w:r>
      <w:r w:rsidRPr="004D3578">
        <w:t>.1</w:t>
      </w:r>
      <w:r w:rsidRPr="004D3578">
        <w:tab/>
      </w:r>
      <w:r>
        <w:t>Introduction</w:t>
      </w:r>
      <w:bookmarkEnd w:id="692"/>
    </w:p>
    <w:p w14:paraId="12CA5F38" w14:textId="114615DE" w:rsidR="0032755A" w:rsidRPr="0032755A" w:rsidRDefault="0032755A" w:rsidP="002A1167">
      <w:r w:rsidRPr="0032755A">
        <w:t>gNB-CU-CP specific security requirements include both requirements derived from gNB-CU-CP-specific security functional requirements as well as security requirements derived from threats specific to gNB-CU-CP as described in TR 33.926 [</w:t>
      </w:r>
      <w:r w:rsidR="00D3021E">
        <w:t>4</w:t>
      </w:r>
      <w:r w:rsidRPr="0032755A">
        <w:t>]. Generic security requirements and test cases common to other network product classes have been captured in TS 33.117 [</w:t>
      </w:r>
      <w:r w:rsidR="00CA0487">
        <w:t>2</w:t>
      </w:r>
      <w:r w:rsidRPr="0032755A">
        <w:t>] and are not repeated in the present document.</w:t>
      </w:r>
    </w:p>
    <w:p w14:paraId="6E929922" w14:textId="6C713C19" w:rsidR="00316FAA" w:rsidRPr="004D3578" w:rsidRDefault="00316FAA" w:rsidP="00316FAA">
      <w:pPr>
        <w:pStyle w:val="Heading2"/>
      </w:pPr>
      <w:bookmarkStart w:id="693" w:name="_Toc128131697"/>
      <w:r>
        <w:t>5</w:t>
      </w:r>
      <w:r w:rsidRPr="004D3578">
        <w:t>.2</w:t>
      </w:r>
      <w:r w:rsidRPr="004D3578">
        <w:tab/>
      </w:r>
      <w:r>
        <w:t>S</w:t>
      </w:r>
      <w:r w:rsidRPr="00631DBF">
        <w:t>ecurity functional adaptations of requirements and related test cases</w:t>
      </w:r>
      <w:bookmarkEnd w:id="693"/>
    </w:p>
    <w:p w14:paraId="0909AF95" w14:textId="18F38BB5" w:rsidR="00316FAA" w:rsidRDefault="00316FAA" w:rsidP="00316FAA">
      <w:pPr>
        <w:pStyle w:val="Heading3"/>
      </w:pPr>
      <w:bookmarkStart w:id="694" w:name="_Toc128131698"/>
      <w:r>
        <w:t>5</w:t>
      </w:r>
      <w:r w:rsidRPr="00D70F56">
        <w:t>.2.1</w:t>
      </w:r>
      <w:r w:rsidRPr="00D70F56">
        <w:tab/>
        <w:t>Introduction</w:t>
      </w:r>
      <w:bookmarkEnd w:id="694"/>
    </w:p>
    <w:p w14:paraId="52436D47" w14:textId="1631E2E5" w:rsidR="00EF2AE5" w:rsidRPr="00EF2AE5" w:rsidRDefault="00EF2AE5" w:rsidP="00EF2AE5">
      <w:pPr>
        <w:overflowPunct w:val="0"/>
        <w:autoSpaceDE w:val="0"/>
        <w:autoSpaceDN w:val="0"/>
        <w:adjustRightInd w:val="0"/>
        <w:textAlignment w:val="baseline"/>
      </w:pPr>
      <w:r w:rsidRPr="00EF2AE5">
        <w:rPr>
          <w:lang w:eastAsia="zh-CN"/>
        </w:rPr>
        <w:t>The present clause contains gNB-CU-CP</w:t>
      </w:r>
      <w:r w:rsidRPr="00EF2AE5">
        <w:t xml:space="preserve">-specific security functional </w:t>
      </w:r>
      <w:r w:rsidRPr="00EF2AE5">
        <w:rPr>
          <w:rFonts w:hint="eastAsia"/>
          <w:lang w:eastAsia="zh-CN"/>
        </w:rPr>
        <w:t xml:space="preserve">adaptations of </w:t>
      </w:r>
      <w:r w:rsidRPr="00EF2AE5">
        <w:t>requirements</w:t>
      </w:r>
      <w:r w:rsidRPr="00EF2AE5">
        <w:rPr>
          <w:rFonts w:hint="eastAsia"/>
          <w:lang w:eastAsia="zh-CN"/>
        </w:rPr>
        <w:t xml:space="preserve"> and related test cases</w:t>
      </w:r>
      <w:r w:rsidRPr="00EF2AE5">
        <w:rPr>
          <w:lang w:eastAsia="zh-CN"/>
        </w:rPr>
        <w:t>. Many of the security functional requirements are directly inherited from the gNB product class.</w:t>
      </w:r>
    </w:p>
    <w:p w14:paraId="53A18EEA" w14:textId="3DCB7CB7" w:rsidR="00316FAA" w:rsidRDefault="00316FAA" w:rsidP="00316FAA">
      <w:pPr>
        <w:pStyle w:val="Heading3"/>
      </w:pPr>
      <w:bookmarkStart w:id="695" w:name="_Toc128131699"/>
      <w:r>
        <w:lastRenderedPageBreak/>
        <w:t>5</w:t>
      </w:r>
      <w:r w:rsidRPr="00B04548">
        <w:t>.2.2</w:t>
      </w:r>
      <w:r w:rsidRPr="00B04548">
        <w:tab/>
      </w:r>
      <w:r>
        <w:t>R</w:t>
      </w:r>
      <w:r w:rsidRPr="00B04548">
        <w:t xml:space="preserve">equirements </w:t>
      </w:r>
      <w:r w:rsidRPr="00DB0983">
        <w:t>and test cases</w:t>
      </w:r>
      <w:r w:rsidRPr="00B04548">
        <w:t xml:space="preserve"> deriving from 3GPP specifications</w:t>
      </w:r>
      <w:bookmarkEnd w:id="695"/>
      <w:r w:rsidRPr="00B04548">
        <w:t xml:space="preserve"> </w:t>
      </w:r>
    </w:p>
    <w:p w14:paraId="11756BFC" w14:textId="12E7ADC8" w:rsidR="004A0EEF" w:rsidRDefault="004A0EEF" w:rsidP="009C5C71">
      <w:pPr>
        <w:pStyle w:val="Heading4"/>
        <w:rPr>
          <w:ins w:id="696" w:author="S3-230794" w:date="2023-02-22T10:01:00Z"/>
          <w:rFonts w:eastAsia="SimSun"/>
          <w:lang w:eastAsia="zh-CN"/>
        </w:rPr>
      </w:pPr>
      <w:bookmarkStart w:id="697" w:name="_Toc128131700"/>
      <w:r w:rsidRPr="004A0EEF">
        <w:rPr>
          <w:rFonts w:eastAsia="SimSun"/>
        </w:rPr>
        <w:t>5.2.2.1</w:t>
      </w:r>
      <w:r w:rsidRPr="004A0EEF">
        <w:rPr>
          <w:rFonts w:eastAsia="SimSun"/>
        </w:rPr>
        <w:tab/>
        <w:t xml:space="preserve">Security functional requirements on the gNB-CU-CP deriving from 3GPP specifications – </w:t>
      </w:r>
      <w:r w:rsidRPr="004A0EEF">
        <w:rPr>
          <w:rFonts w:eastAsia="SimSun"/>
          <w:lang w:eastAsia="zh-CN"/>
        </w:rPr>
        <w:t>TS 33.501 [</w:t>
      </w:r>
      <w:r>
        <w:rPr>
          <w:rFonts w:eastAsia="SimSun"/>
          <w:lang w:eastAsia="zh-CN"/>
        </w:rPr>
        <w:t>3</w:t>
      </w:r>
      <w:r w:rsidRPr="004A0EEF">
        <w:rPr>
          <w:rFonts w:eastAsia="SimSun"/>
          <w:lang w:eastAsia="zh-CN"/>
        </w:rPr>
        <w:t>]</w:t>
      </w:r>
      <w:bookmarkEnd w:id="697"/>
    </w:p>
    <w:p w14:paraId="5D0294DE" w14:textId="37205827" w:rsidR="00854E0B" w:rsidRPr="00854E0B" w:rsidRDefault="00854E0B" w:rsidP="00854E0B">
      <w:pPr>
        <w:pStyle w:val="EditorsNote"/>
        <w:rPr>
          <w:rFonts w:eastAsia="SimSun"/>
          <w:lang w:eastAsia="zh-CN"/>
        </w:rPr>
      </w:pPr>
      <w:ins w:id="698" w:author="S3-230794" w:date="2023-02-22T10:01:00Z">
        <w:r w:rsidRPr="00854E0B">
          <w:rPr>
            <w:rFonts w:eastAsia="SimSun"/>
            <w:lang w:eastAsia="zh-CN"/>
          </w:rPr>
          <w:t>Editor’s Note: The ‘X’ in the clauses for the references to threats will need to be aligned with the final Annex allocation in TR 33.926.</w:t>
        </w:r>
      </w:ins>
    </w:p>
    <w:p w14:paraId="3465340B" w14:textId="77777777" w:rsidR="004A0EEF" w:rsidRPr="004A0EEF" w:rsidRDefault="004A0EEF" w:rsidP="009C5C71">
      <w:pPr>
        <w:pStyle w:val="Heading5"/>
        <w:rPr>
          <w:rFonts w:eastAsia="SimSun"/>
        </w:rPr>
      </w:pPr>
      <w:bookmarkStart w:id="699" w:name="_Toc128131701"/>
      <w:r w:rsidRPr="004A0EEF">
        <w:rPr>
          <w:rFonts w:eastAsia="SimSun"/>
        </w:rPr>
        <w:t>5.2.2.1.1</w:t>
      </w:r>
      <w:r w:rsidRPr="004A0EEF">
        <w:rPr>
          <w:rFonts w:eastAsia="SimSun"/>
        </w:rPr>
        <w:tab/>
        <w:t>Security functional requirements inherited from gNB</w:t>
      </w:r>
      <w:bookmarkEnd w:id="699"/>
    </w:p>
    <w:p w14:paraId="298A500E" w14:textId="3CAC4238" w:rsidR="004A0EEF" w:rsidRDefault="004A0EEF" w:rsidP="004A0EEF">
      <w:r w:rsidRPr="004A0EEF">
        <w:t xml:space="preserve">The </w:t>
      </w:r>
      <w:r w:rsidR="00793946" w:rsidRPr="00793946">
        <w:t xml:space="preserve">following </w:t>
      </w:r>
      <w:r w:rsidRPr="004A0EEF">
        <w:t xml:space="preserve">security functional requirements </w:t>
      </w:r>
      <w:r w:rsidR="00A873DE" w:rsidRPr="00A873DE">
        <w:t>from</w:t>
      </w:r>
      <w:r w:rsidR="00A873DE">
        <w:t xml:space="preserve"> </w:t>
      </w:r>
      <w:r w:rsidRPr="004A0EEF">
        <w:t xml:space="preserve">clause </w:t>
      </w:r>
      <w:bookmarkStart w:id="700" w:name="_Hlk110350490"/>
      <w:r w:rsidR="00A873DE">
        <w:t>4.</w:t>
      </w:r>
      <w:r w:rsidR="00E6335F">
        <w:t xml:space="preserve">2.2.1 </w:t>
      </w:r>
      <w:r w:rsidRPr="004A0EEF">
        <w:t>of TS 33.511 [</w:t>
      </w:r>
      <w:r>
        <w:t>6</w:t>
      </w:r>
      <w:r w:rsidRPr="004A0EEF">
        <w:t xml:space="preserve">] </w:t>
      </w:r>
      <w:bookmarkEnd w:id="700"/>
      <w:r w:rsidRPr="004A0EEF">
        <w:t xml:space="preserve">apply to the gNB-CU-CP by changing the gNB to gNB-CU-CP </w:t>
      </w:r>
      <w:bookmarkStart w:id="701" w:name="_Hlk77700038"/>
      <w:r w:rsidRPr="004A0EEF">
        <w:t xml:space="preserve">for the entity under test </w:t>
      </w:r>
      <w:bookmarkEnd w:id="701"/>
      <w:r w:rsidRPr="004A0EEF">
        <w:t>in the test cases</w:t>
      </w:r>
      <w:r w:rsidR="001746A9" w:rsidRPr="001746A9">
        <w:t xml:space="preserve"> and with the below changes of threat reference</w:t>
      </w:r>
      <w:r w:rsidRPr="004A0EEF">
        <w:t xml:space="preserve">: </w:t>
      </w:r>
    </w:p>
    <w:p w14:paraId="7A8824EB" w14:textId="77777777" w:rsidR="00F22055" w:rsidRDefault="00F22055" w:rsidP="00F22055">
      <w:pPr>
        <w:pStyle w:val="List"/>
      </w:pPr>
      <w:r w:rsidRPr="00B01549">
        <w:t>4.2.2.1.1</w:t>
      </w:r>
      <w:r>
        <w:tab/>
      </w:r>
      <w:r w:rsidRPr="00B01549">
        <w:t>Integrity protection of RRC-signalling</w:t>
      </w:r>
    </w:p>
    <w:p w14:paraId="53FD4C2C" w14:textId="77777777" w:rsidR="00F22055" w:rsidRPr="00B01549" w:rsidRDefault="00F22055" w:rsidP="00F22055">
      <w:pPr>
        <w:pStyle w:val="List2"/>
      </w:pPr>
      <w:r w:rsidRPr="00B01549">
        <w:rPr>
          <w:i/>
        </w:rPr>
        <w:t>Threat References:</w:t>
      </w:r>
      <w:r w:rsidRPr="00B01549">
        <w:t xml:space="preserve"> TR 33.926 [</w:t>
      </w:r>
      <w:r>
        <w:t>4</w:t>
      </w:r>
      <w:r w:rsidRPr="00B01549">
        <w:t xml:space="preserve">], clause </w:t>
      </w:r>
      <w:r>
        <w:t>X</w:t>
      </w:r>
      <w:r w:rsidRPr="00B01549">
        <w:t>.2.2.2 – Control plane data integrity protection.</w:t>
      </w:r>
    </w:p>
    <w:p w14:paraId="3760171E" w14:textId="77777777" w:rsidR="00F22055" w:rsidRDefault="00F22055" w:rsidP="00F22055">
      <w:pPr>
        <w:pStyle w:val="List"/>
      </w:pPr>
      <w:r w:rsidRPr="00B01549">
        <w:t>4.2.2.1.4</w:t>
      </w:r>
      <w:r w:rsidRPr="00B01549">
        <w:tab/>
        <w:t>RRC integrity check failure</w:t>
      </w:r>
    </w:p>
    <w:p w14:paraId="7C639949" w14:textId="77777777" w:rsidR="00F22055" w:rsidRPr="00B01549" w:rsidRDefault="00F22055" w:rsidP="00F22055">
      <w:pPr>
        <w:pStyle w:val="List2"/>
      </w:pPr>
      <w:r w:rsidRPr="00B01549">
        <w:rPr>
          <w:i/>
        </w:rPr>
        <w:t>Threat References</w:t>
      </w:r>
      <w:r w:rsidRPr="00B01549">
        <w:t xml:space="preserve">: TR 33.926 [4], clause </w:t>
      </w:r>
      <w:r>
        <w:t>X</w:t>
      </w:r>
      <w:r w:rsidRPr="00B01549">
        <w:t>.2.2.2</w:t>
      </w:r>
      <w:r>
        <w:t xml:space="preserve"> </w:t>
      </w:r>
      <w:r w:rsidRPr="00C24729">
        <w:t xml:space="preserve">– </w:t>
      </w:r>
      <w:r w:rsidRPr="00B01549">
        <w:t xml:space="preserve"> Control plane data integrity protection</w:t>
      </w:r>
      <w:r>
        <w:t>.</w:t>
      </w:r>
    </w:p>
    <w:p w14:paraId="13FC78FD" w14:textId="77777777" w:rsidR="00F22055" w:rsidRDefault="00F22055" w:rsidP="00F22055">
      <w:pPr>
        <w:pStyle w:val="List"/>
      </w:pPr>
      <w:r w:rsidRPr="00B01549">
        <w:t>4.2.2.1.6</w:t>
      </w:r>
      <w:r w:rsidRPr="00B01549">
        <w:tab/>
        <w:t>Ciphering of RRC-signalling</w:t>
      </w:r>
    </w:p>
    <w:p w14:paraId="57BA31F0" w14:textId="77777777" w:rsidR="00F22055" w:rsidRPr="00B01549" w:rsidRDefault="00F22055" w:rsidP="00F22055">
      <w:pPr>
        <w:pStyle w:val="List2"/>
      </w:pPr>
      <w:r w:rsidRPr="00B01549">
        <w:rPr>
          <w:i/>
        </w:rPr>
        <w:t>Threat References:</w:t>
      </w:r>
      <w:r w:rsidRPr="00B01549">
        <w:t xml:space="preserve"> TR 33.926 [</w:t>
      </w:r>
      <w:r>
        <w:t>4</w:t>
      </w:r>
      <w:r w:rsidRPr="00B01549">
        <w:t xml:space="preserve">], clause </w:t>
      </w:r>
      <w:r>
        <w:t>X</w:t>
      </w:r>
      <w:r w:rsidRPr="00B01549">
        <w:t>.2.2.1 – Control plane data confidentiality protection.</w:t>
      </w:r>
    </w:p>
    <w:p w14:paraId="1D1AAE97" w14:textId="77777777" w:rsidR="00F22055" w:rsidRDefault="00F22055" w:rsidP="00F22055">
      <w:pPr>
        <w:pStyle w:val="List"/>
      </w:pPr>
      <w:r w:rsidRPr="00C36DA0">
        <w:t>4.2.2.1.9</w:t>
      </w:r>
      <w:r w:rsidRPr="00C36DA0">
        <w:tab/>
        <w:t>Replay protection of RRC-signalling</w:t>
      </w:r>
    </w:p>
    <w:p w14:paraId="23A887A3" w14:textId="77777777" w:rsidR="00F22055" w:rsidRPr="00C36DA0" w:rsidRDefault="00F22055" w:rsidP="00F22055">
      <w:pPr>
        <w:pStyle w:val="List2"/>
      </w:pPr>
      <w:r w:rsidRPr="00C36DA0">
        <w:rPr>
          <w:i/>
        </w:rPr>
        <w:t>Threat References:</w:t>
      </w:r>
      <w:r w:rsidRPr="00C36DA0">
        <w:t xml:space="preserve"> TR 33.926 [</w:t>
      </w:r>
      <w:r>
        <w:t>4</w:t>
      </w:r>
      <w:r w:rsidRPr="00C36DA0">
        <w:t xml:space="preserve">], clause </w:t>
      </w:r>
      <w:r>
        <w:t>X</w:t>
      </w:r>
      <w:r w:rsidRPr="00C36DA0">
        <w:t>.2.2.2 – Control plane data integrity protection.</w:t>
      </w:r>
    </w:p>
    <w:p w14:paraId="13683536" w14:textId="77777777" w:rsidR="00F22055" w:rsidRPr="0020455E" w:rsidRDefault="00F22055" w:rsidP="00F22055">
      <w:pPr>
        <w:pStyle w:val="List"/>
      </w:pPr>
      <w:r w:rsidRPr="0020455E">
        <w:t>4.2.2.1.12</w:t>
      </w:r>
      <w:r w:rsidRPr="0020455E">
        <w:tab/>
        <w:t>AS  algorithms selection</w:t>
      </w:r>
    </w:p>
    <w:p w14:paraId="1FCE068D" w14:textId="77777777" w:rsidR="00F22055" w:rsidRPr="0020455E" w:rsidRDefault="00F22055" w:rsidP="00F22055">
      <w:pPr>
        <w:pStyle w:val="List2"/>
      </w:pPr>
      <w:r w:rsidRPr="0020455E">
        <w:rPr>
          <w:i/>
        </w:rPr>
        <w:t>Threat References</w:t>
      </w:r>
      <w:r w:rsidRPr="0020455E">
        <w:t>: TR 33.926 [</w:t>
      </w:r>
      <w:r>
        <w:t>4</w:t>
      </w:r>
      <w:r w:rsidRPr="0020455E">
        <w:t xml:space="preserve">], </w:t>
      </w:r>
      <w:r>
        <w:t>clause X</w:t>
      </w:r>
      <w:r w:rsidRPr="0020455E">
        <w:t>.2.2.</w:t>
      </w:r>
      <w:r>
        <w:t>3</w:t>
      </w:r>
      <w:r w:rsidRPr="0020455E">
        <w:t xml:space="preserve"> – AS algorithm selection and use</w:t>
      </w:r>
      <w:r>
        <w:t>.</w:t>
      </w:r>
    </w:p>
    <w:p w14:paraId="3DDE0FF6" w14:textId="77777777" w:rsidR="00F22055" w:rsidRDefault="00F22055" w:rsidP="00F22055">
      <w:pPr>
        <w:pStyle w:val="List"/>
      </w:pPr>
      <w:r w:rsidRPr="0020455E">
        <w:t>4.2.2.1.13</w:t>
      </w:r>
      <w:r w:rsidRPr="0020455E">
        <w:tab/>
        <w:t>Key refresh at the gNB</w:t>
      </w:r>
    </w:p>
    <w:p w14:paraId="0B1727D0" w14:textId="77777777" w:rsidR="00F22055" w:rsidRPr="0020455E" w:rsidRDefault="00F22055" w:rsidP="00F22055">
      <w:pPr>
        <w:pStyle w:val="List2"/>
      </w:pPr>
      <w:r w:rsidRPr="0020455E">
        <w:rPr>
          <w:i/>
        </w:rPr>
        <w:t>Threat References</w:t>
      </w:r>
      <w:r w:rsidRPr="0020455E">
        <w:t>: TR 33.926 [</w:t>
      </w:r>
      <w:r>
        <w:t>4</w:t>
      </w:r>
      <w:r w:rsidRPr="0020455E">
        <w:t xml:space="preserve">], clause </w:t>
      </w:r>
      <w:r>
        <w:t>X</w:t>
      </w:r>
      <w:r w:rsidRPr="0020455E">
        <w:t>.2.2.</w:t>
      </w:r>
      <w:r>
        <w:t>5</w:t>
      </w:r>
      <w:r w:rsidRPr="0020455E">
        <w:t xml:space="preserve"> </w:t>
      </w:r>
      <w:r w:rsidRPr="00C24729">
        <w:t xml:space="preserve">– </w:t>
      </w:r>
      <w:r w:rsidRPr="0020455E">
        <w:t>Key Reuse</w:t>
      </w:r>
      <w:r>
        <w:t>.</w:t>
      </w:r>
    </w:p>
    <w:p w14:paraId="125F0911" w14:textId="77777777" w:rsidR="00F22055" w:rsidRDefault="00F22055" w:rsidP="00F22055">
      <w:pPr>
        <w:pStyle w:val="List"/>
      </w:pPr>
      <w:r w:rsidRPr="0020455E">
        <w:t>4.2.2.1.14</w:t>
      </w:r>
      <w:r w:rsidRPr="0020455E">
        <w:tab/>
        <w:t>Bidding down prevention in Xn-handovers</w:t>
      </w:r>
    </w:p>
    <w:p w14:paraId="62EB94FC" w14:textId="77777777" w:rsidR="00F22055" w:rsidRPr="0020455E" w:rsidRDefault="00F22055" w:rsidP="00F22055">
      <w:pPr>
        <w:pStyle w:val="List2"/>
      </w:pPr>
      <w:r w:rsidRPr="0020455E">
        <w:rPr>
          <w:i/>
        </w:rPr>
        <w:t>Threat References</w:t>
      </w:r>
      <w:r w:rsidRPr="0020455E">
        <w:t>: TR 33.926 [</w:t>
      </w:r>
      <w:r>
        <w:t>4</w:t>
      </w:r>
      <w:r w:rsidRPr="0020455E">
        <w:t xml:space="preserve">], clause </w:t>
      </w:r>
      <w:r>
        <w:t>X</w:t>
      </w:r>
      <w:r w:rsidRPr="0020455E">
        <w:t>.2.2.</w:t>
      </w:r>
      <w:r>
        <w:t>4</w:t>
      </w:r>
      <w:r w:rsidRPr="0020455E">
        <w:t xml:space="preserve"> </w:t>
      </w:r>
      <w:r w:rsidRPr="00C24729">
        <w:t xml:space="preserve">– </w:t>
      </w:r>
      <w:r w:rsidRPr="0020455E">
        <w:t xml:space="preserve">Bidding Down </w:t>
      </w:r>
      <w:r w:rsidRPr="0020455E">
        <w:rPr>
          <w:lang w:eastAsia="zh-CN"/>
        </w:rPr>
        <w:t>on X</w:t>
      </w:r>
      <w:r w:rsidRPr="0020455E">
        <w:rPr>
          <w:lang w:val="en-US" w:eastAsia="zh-CN"/>
        </w:rPr>
        <w:t>n</w:t>
      </w:r>
      <w:r w:rsidRPr="0020455E">
        <w:rPr>
          <w:lang w:eastAsia="zh-CN"/>
        </w:rPr>
        <w:t>-Handover</w:t>
      </w:r>
      <w:r>
        <w:rPr>
          <w:lang w:eastAsia="zh-CN"/>
        </w:rPr>
        <w:t>.</w:t>
      </w:r>
    </w:p>
    <w:p w14:paraId="02BF7027" w14:textId="77777777" w:rsidR="00F22055" w:rsidRDefault="00F22055" w:rsidP="00F22055">
      <w:pPr>
        <w:pStyle w:val="List"/>
      </w:pPr>
      <w:r w:rsidRPr="0020455E">
        <w:t>4.2.2.1.15</w:t>
      </w:r>
      <w:r w:rsidRPr="0020455E">
        <w:tab/>
        <w:t>AS protection algorithm selection in gNB change</w:t>
      </w:r>
    </w:p>
    <w:p w14:paraId="053E2B2A" w14:textId="77777777" w:rsidR="00F22055" w:rsidRDefault="00F22055" w:rsidP="00F22055">
      <w:pPr>
        <w:pStyle w:val="List2"/>
      </w:pPr>
      <w:r w:rsidRPr="0020455E">
        <w:rPr>
          <w:i/>
        </w:rPr>
        <w:t>Threat References</w:t>
      </w:r>
      <w:r w:rsidRPr="0020455E">
        <w:t>: TR 33.926 [</w:t>
      </w:r>
      <w:r>
        <w:t>4</w:t>
      </w:r>
      <w:r w:rsidRPr="0020455E">
        <w:t xml:space="preserve">], </w:t>
      </w:r>
      <w:r>
        <w:t>clause X</w:t>
      </w:r>
      <w:r w:rsidRPr="0020455E">
        <w:t>.2.2.</w:t>
      </w:r>
      <w:r>
        <w:t>3</w:t>
      </w:r>
      <w:r w:rsidRPr="0020455E">
        <w:t xml:space="preserve"> – AS algorithm selection and use</w:t>
      </w:r>
      <w:r>
        <w:t>.</w:t>
      </w:r>
    </w:p>
    <w:p w14:paraId="3D0A9711" w14:textId="77777777" w:rsidR="00F22055" w:rsidRDefault="00F22055" w:rsidP="00F22055">
      <w:pPr>
        <w:pStyle w:val="List"/>
      </w:pPr>
      <w:r w:rsidRPr="00B51CF5">
        <w:t>4.2.2.1.18</w:t>
      </w:r>
      <w:r w:rsidRPr="00B51CF5">
        <w:tab/>
        <w:t>Key update at the gNB on dual connectivity</w:t>
      </w:r>
    </w:p>
    <w:p w14:paraId="5A524979" w14:textId="77777777" w:rsidR="00F22055" w:rsidRPr="00B51CF5" w:rsidRDefault="00F22055" w:rsidP="00F22055">
      <w:pPr>
        <w:pStyle w:val="List2"/>
      </w:pPr>
      <w:r w:rsidRPr="00B51CF5">
        <w:rPr>
          <w:i/>
        </w:rPr>
        <w:t>Threat References</w:t>
      </w:r>
      <w:r w:rsidRPr="00B51CF5">
        <w:t>: TR 33.926 [</w:t>
      </w:r>
      <w:r>
        <w:t>4</w:t>
      </w:r>
      <w:r w:rsidRPr="00B51CF5">
        <w:t xml:space="preserve">], clause </w:t>
      </w:r>
      <w:r>
        <w:t>X</w:t>
      </w:r>
      <w:r w:rsidRPr="00B51CF5">
        <w:t>.2.2.</w:t>
      </w:r>
      <w:r>
        <w:t>5</w:t>
      </w:r>
      <w:r w:rsidRPr="00B51CF5">
        <w:t xml:space="preserve"> </w:t>
      </w:r>
      <w:r w:rsidRPr="00C24729">
        <w:t xml:space="preserve">– </w:t>
      </w:r>
      <w:r w:rsidRPr="00B51CF5">
        <w:t>Key Reuse</w:t>
      </w:r>
      <w:r>
        <w:t>.</w:t>
      </w:r>
    </w:p>
    <w:p w14:paraId="21D97D80" w14:textId="77777777" w:rsidR="00F22055" w:rsidRDefault="00F22055" w:rsidP="00F22055">
      <w:pPr>
        <w:pStyle w:val="List"/>
      </w:pPr>
      <w:r w:rsidRPr="00B51CF5">
        <w:t>4.2.2.1.19</w:t>
      </w:r>
      <w:r w:rsidRPr="00B51CF5">
        <w:tab/>
        <w:t>UP security activation in Inactive scenario</w:t>
      </w:r>
    </w:p>
    <w:p w14:paraId="683C67C3" w14:textId="0B08A82F" w:rsidR="00F22055" w:rsidRPr="00F22055" w:rsidRDefault="00F22055" w:rsidP="00F22055">
      <w:pPr>
        <w:pStyle w:val="List2"/>
        <w:rPr>
          <w:i/>
        </w:rPr>
      </w:pPr>
      <w:r w:rsidRPr="00B51CF5">
        <w:rPr>
          <w:i/>
        </w:rPr>
        <w:t>Threat Reference</w:t>
      </w:r>
      <w:r w:rsidRPr="00B51CF5">
        <w:t>:  TR 33.926 [</w:t>
      </w:r>
      <w:r>
        <w:t>4</w:t>
      </w:r>
      <w:r w:rsidRPr="00B51CF5">
        <w:t xml:space="preserve">], clause </w:t>
      </w:r>
      <w:r>
        <w:t>X</w:t>
      </w:r>
      <w:r w:rsidRPr="00B51CF5">
        <w:t>.2.2.</w:t>
      </w:r>
      <w:r>
        <w:t>7</w:t>
      </w:r>
      <w:r w:rsidRPr="00B51CF5">
        <w:t xml:space="preserve"> </w:t>
      </w:r>
      <w:r w:rsidRPr="00C24729">
        <w:t xml:space="preserve">– </w:t>
      </w:r>
      <w:r w:rsidRPr="00B51CF5">
        <w:t>State transition from inactive state to connected state</w:t>
      </w:r>
      <w:r>
        <w:t>.</w:t>
      </w:r>
    </w:p>
    <w:p w14:paraId="1095BEE5" w14:textId="77777777" w:rsidR="004A0EEF" w:rsidRPr="004A0EEF" w:rsidRDefault="004A0EEF" w:rsidP="009C5C71">
      <w:pPr>
        <w:pStyle w:val="Heading5"/>
        <w:rPr>
          <w:rFonts w:eastAsia="SimSun"/>
        </w:rPr>
      </w:pPr>
      <w:bookmarkStart w:id="702" w:name="_Toc128131702"/>
      <w:r w:rsidRPr="004A0EEF">
        <w:rPr>
          <w:rFonts w:eastAsia="SimSun"/>
        </w:rPr>
        <w:t>5.2.2.1.2</w:t>
      </w:r>
      <w:r w:rsidRPr="004A0EEF">
        <w:rPr>
          <w:rFonts w:eastAsia="SimSun"/>
        </w:rPr>
        <w:tab/>
        <w:t>Control plane data confidentiality protection over N2/Xn/F1/E1 interface</w:t>
      </w:r>
      <w:bookmarkEnd w:id="702"/>
    </w:p>
    <w:p w14:paraId="5BC9098B" w14:textId="6B5179A0" w:rsidR="004A0EEF" w:rsidRPr="004A0EEF" w:rsidRDefault="004A0EEF" w:rsidP="004A0EEF">
      <w:pPr>
        <w:keepLines/>
        <w:ind w:left="1135" w:hanging="851"/>
      </w:pPr>
      <w:r w:rsidRPr="004A0EEF">
        <w:t>NOTE 1: This is based on the security functional requirement on the gNB given in 4.2.2.1.16 of TS 33.511 [</w:t>
      </w:r>
      <w:r w:rsidR="00F56F4C">
        <w:t>6</w:t>
      </w:r>
      <w:r w:rsidRPr="004A0EEF">
        <w:t>] but modified as the gNB-CU-CP supports the F1 and E1 interface</w:t>
      </w:r>
      <w:r w:rsidR="00CC1342">
        <w:t>s</w:t>
      </w:r>
      <w:r w:rsidRPr="004A0EEF">
        <w:t xml:space="preserve">. </w:t>
      </w:r>
    </w:p>
    <w:p w14:paraId="4A7FF5BC" w14:textId="418F28A7" w:rsidR="004A0EEF" w:rsidRPr="004A0EEF" w:rsidRDefault="004A0EEF" w:rsidP="004A0EEF">
      <w:pPr>
        <w:rPr>
          <w:strike/>
        </w:rPr>
      </w:pPr>
      <w:r w:rsidRPr="004A0EEF">
        <w:rPr>
          <w:i/>
        </w:rPr>
        <w:t>Requirement Name:</w:t>
      </w:r>
      <w:r w:rsidRPr="004A0EEF">
        <w:t xml:space="preserve"> Control plane data confidentiality protection over N2/Xn/F1/E1 interface</w:t>
      </w:r>
      <w:r w:rsidR="00C83EE2">
        <w:t>.</w:t>
      </w:r>
    </w:p>
    <w:p w14:paraId="2A02F7C7" w14:textId="6D064FBA" w:rsidR="004A0EEF" w:rsidRPr="004A0EEF" w:rsidRDefault="004A0EEF" w:rsidP="004A0EEF">
      <w:r w:rsidRPr="004A0EEF">
        <w:rPr>
          <w:i/>
        </w:rPr>
        <w:t>Requirement Reference:</w:t>
      </w:r>
      <w:r w:rsidRPr="004A0EEF">
        <w:t xml:space="preserve"> TS 33.501 [</w:t>
      </w:r>
      <w:r>
        <w:t>3</w:t>
      </w:r>
      <w:r w:rsidRPr="004A0EEF">
        <w:t>], clauses 5.3.9, 5.3.10, 9.2 and 9.4</w:t>
      </w:r>
    </w:p>
    <w:p w14:paraId="4EE855E6" w14:textId="64129A81" w:rsidR="004A0EEF" w:rsidRPr="004A0EEF" w:rsidRDefault="004A0EEF" w:rsidP="004A0EEF">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rPr>
        <w:t>"The E1 interface between CU-CP and CU-UP shall be confidentiality, integrity and replay protected."</w:t>
      </w:r>
      <w:r w:rsidRPr="009C5C71">
        <w:rPr>
          <w:iCs/>
        </w:rPr>
        <w:t>,</w:t>
      </w:r>
      <w:r w:rsidRPr="004A0EEF">
        <w:rPr>
          <w:i/>
        </w:rPr>
        <w:t xml:space="preserve"> "The transport of </w:t>
      </w:r>
      <w:r w:rsidRPr="004A0EEF">
        <w:rPr>
          <w:i/>
        </w:rPr>
        <w:lastRenderedPageBreak/>
        <w:t>control plane data over N2 shall be integrity, confidentiality and replay-protected."</w:t>
      </w:r>
      <w:r w:rsidR="00711986">
        <w:rPr>
          <w:i/>
        </w:rPr>
        <w:t xml:space="preserve"> and</w:t>
      </w:r>
      <w:r w:rsidRPr="004A0EEF">
        <w:rPr>
          <w:i/>
        </w:rPr>
        <w:t xml:space="preserve"> "The transport of control plane data and user data over Xn shall be integrity, confidentiality and replay-protected." as specified in TS 33.501 [</w:t>
      </w:r>
      <w:r>
        <w:rPr>
          <w:i/>
        </w:rPr>
        <w:t>3</w:t>
      </w:r>
      <w:r w:rsidRPr="004A0EEF">
        <w:rPr>
          <w:i/>
        </w:rPr>
        <w:t xml:space="preserve">], clauses 5.3.9, 5.3.10, 9.2 and 9.4.  </w:t>
      </w:r>
    </w:p>
    <w:p w14:paraId="423432C5" w14:textId="42F8C0F3" w:rsidR="004A0EEF" w:rsidRPr="004A0EEF" w:rsidRDefault="004A0EEF" w:rsidP="004A0EEF">
      <w:r w:rsidRPr="004A0EEF">
        <w:rPr>
          <w:i/>
        </w:rPr>
        <w:t>Threat References:</w:t>
      </w:r>
      <w:r w:rsidRPr="004A0EEF">
        <w:t xml:space="preserve"> TR 33.926 [4], clause </w:t>
      </w:r>
      <w:r w:rsidR="00DE5920">
        <w:t>X</w:t>
      </w:r>
      <w:r w:rsidRPr="004A0EEF">
        <w:t>.2.2.1 – Control plane data confidentiality protection.</w:t>
      </w:r>
    </w:p>
    <w:p w14:paraId="678C7DB7" w14:textId="77777777" w:rsidR="004A0EEF" w:rsidRPr="004A0EEF" w:rsidRDefault="004A0EEF" w:rsidP="004A0EEF">
      <w:pPr>
        <w:rPr>
          <w:i/>
        </w:rPr>
      </w:pPr>
      <w:r w:rsidRPr="004A0EEF">
        <w:rPr>
          <w:i/>
        </w:rPr>
        <w:t xml:space="preserve">Test Case: </w:t>
      </w:r>
      <w:r w:rsidRPr="004A0EEF">
        <w:rPr>
          <w:lang w:eastAsia="zh-CN"/>
        </w:rPr>
        <w:t xml:space="preserve">the test case in subclause </w:t>
      </w:r>
      <w:r w:rsidRPr="004A0EEF">
        <w:t xml:space="preserve">4.2.3.2.4 </w:t>
      </w:r>
      <w:r w:rsidRPr="004A0EEF">
        <w:rPr>
          <w:lang w:eastAsia="zh-CN"/>
        </w:rPr>
        <w:t>of TS 33.117 [2]</w:t>
      </w:r>
    </w:p>
    <w:p w14:paraId="13BFC0A2" w14:textId="77777777" w:rsidR="004A0EEF" w:rsidRPr="004A0EEF" w:rsidRDefault="004A0EEF" w:rsidP="009C5C71">
      <w:pPr>
        <w:pStyle w:val="Heading5"/>
        <w:rPr>
          <w:rFonts w:eastAsia="SimSun"/>
        </w:rPr>
      </w:pPr>
      <w:bookmarkStart w:id="703" w:name="_Toc128131703"/>
      <w:r w:rsidRPr="004A0EEF">
        <w:rPr>
          <w:rFonts w:eastAsia="SimSun"/>
        </w:rPr>
        <w:t>5.2.2.1.3</w:t>
      </w:r>
      <w:r w:rsidRPr="004A0EEF">
        <w:rPr>
          <w:rFonts w:eastAsia="SimSun"/>
        </w:rPr>
        <w:tab/>
        <w:t>Control plane data integrity protection over N2/Xn/F1/E1 interface</w:t>
      </w:r>
      <w:bookmarkEnd w:id="703"/>
    </w:p>
    <w:p w14:paraId="3E4DB096" w14:textId="0CB050CC" w:rsidR="004A0EEF" w:rsidRPr="004A0EEF" w:rsidRDefault="004A0EEF" w:rsidP="004A0EEF">
      <w:pPr>
        <w:keepLines/>
        <w:ind w:left="1135" w:hanging="851"/>
      </w:pPr>
      <w:r w:rsidRPr="004A0EEF">
        <w:t>NOTE 1: This is based on the security functional requirement on the gNB given in 4.2.2.1.17 of TS 33.511 [</w:t>
      </w:r>
      <w:r w:rsidR="004C47AE">
        <w:t>6</w:t>
      </w:r>
      <w:r w:rsidRPr="004A0EEF">
        <w:t xml:space="preserve">] but modified as the CU-CP supports the F1 and E1 interfaces. </w:t>
      </w:r>
    </w:p>
    <w:p w14:paraId="457C4B00" w14:textId="55B1FB2C" w:rsidR="004A0EEF" w:rsidRPr="004A0EEF" w:rsidRDefault="004A0EEF" w:rsidP="004A0EEF">
      <w:pPr>
        <w:rPr>
          <w:strike/>
        </w:rPr>
      </w:pPr>
      <w:r w:rsidRPr="004A0EEF">
        <w:rPr>
          <w:i/>
        </w:rPr>
        <w:t>Requirement Name:</w:t>
      </w:r>
      <w:r w:rsidRPr="004A0EEF">
        <w:t xml:space="preserve"> Control plane data integrity protection over N2/Xn/F1/E1 interface</w:t>
      </w:r>
      <w:r w:rsidR="00CC1342">
        <w:t>.</w:t>
      </w:r>
    </w:p>
    <w:p w14:paraId="4C56170A" w14:textId="4B19F792" w:rsidR="004A0EEF" w:rsidRPr="004A0EEF" w:rsidRDefault="004A0EEF" w:rsidP="004A0EEF">
      <w:r w:rsidRPr="009C5C71">
        <w:rPr>
          <w:i/>
          <w:iCs/>
        </w:rPr>
        <w:t>Requirement Reference</w:t>
      </w:r>
      <w:r w:rsidRPr="004A0EEF">
        <w:t>: TS 33.501 [</w:t>
      </w:r>
      <w:r w:rsidR="004C47AE">
        <w:t>3</w:t>
      </w:r>
      <w:r w:rsidRPr="004A0EEF">
        <w:t xml:space="preserve">], clauses 5.3.9, </w:t>
      </w:r>
      <w:r w:rsidR="00CC1342">
        <w:t xml:space="preserve">5.3.10, </w:t>
      </w:r>
      <w:r w:rsidRPr="004A0EEF">
        <w:t>9.2 and 9.4</w:t>
      </w:r>
      <w:r w:rsidR="00CC1342">
        <w:t>.</w:t>
      </w:r>
    </w:p>
    <w:p w14:paraId="1DBEC4E2" w14:textId="3D1199DB" w:rsidR="004A0EEF" w:rsidRPr="004A0EEF" w:rsidRDefault="004A0EEF" w:rsidP="004A0EEF">
      <w:pPr>
        <w:rPr>
          <w:lang w:eastAsia="zh-CN"/>
        </w:rPr>
      </w:pPr>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iCs/>
        </w:rPr>
        <w:t>"The E1 interface between CU-CP and CU-UP shall be confidentiality, integrity and replay protected."</w:t>
      </w:r>
      <w:r w:rsidRPr="004A0EEF">
        <w:t xml:space="preserve">, </w:t>
      </w:r>
      <w:r w:rsidRPr="004A0EEF">
        <w:rPr>
          <w:i/>
        </w:rPr>
        <w:t>"The transport of control plane data over N2 shall be integrity, confidentiality and replay-protected." "The transport of control plane data and user data over Xn shall be integrity, confidentiality and replay-protected."</w:t>
      </w:r>
      <w:r w:rsidRPr="004A0EEF">
        <w:t xml:space="preserve"> as specified in TS 33.501 [</w:t>
      </w:r>
      <w:r w:rsidR="004C47AE">
        <w:t>3</w:t>
      </w:r>
      <w:r w:rsidRPr="004A0EEF">
        <w:t xml:space="preserve">], clauses 5.3.9, 5.3.10, 9.2 and 9.4.  </w:t>
      </w:r>
    </w:p>
    <w:p w14:paraId="3A93DB4F" w14:textId="5C0F0CBB" w:rsidR="004A0EEF" w:rsidRPr="004A0EEF" w:rsidRDefault="004A0EEF" w:rsidP="004A0EEF">
      <w:r w:rsidRPr="004A0EEF">
        <w:rPr>
          <w:i/>
        </w:rPr>
        <w:t>Threat References:</w:t>
      </w:r>
      <w:r w:rsidRPr="004A0EEF">
        <w:t xml:space="preserve"> TR 33.926 [4], clause </w:t>
      </w:r>
      <w:r w:rsidR="00CC1342">
        <w:t>X</w:t>
      </w:r>
      <w:r w:rsidRPr="004A0EEF">
        <w:t>.2.2.2 – Control plane data integrity protection.</w:t>
      </w:r>
    </w:p>
    <w:p w14:paraId="427C4CDA" w14:textId="15D764D2" w:rsidR="004A0EEF" w:rsidRDefault="004A0EEF" w:rsidP="004A0EEF">
      <w:pPr>
        <w:keepNext/>
        <w:keepLines/>
        <w:spacing w:before="120"/>
        <w:ind w:left="1134" w:hanging="1134"/>
        <w:outlineLvl w:val="2"/>
        <w:rPr>
          <w:lang w:eastAsia="zh-CN"/>
        </w:rPr>
      </w:pPr>
      <w:r w:rsidRPr="004A0EEF">
        <w:rPr>
          <w:i/>
        </w:rPr>
        <w:t xml:space="preserve">Test Case: </w:t>
      </w:r>
      <w:r w:rsidRPr="004A0EEF">
        <w:rPr>
          <w:lang w:eastAsia="zh-CN"/>
        </w:rPr>
        <w:t xml:space="preserve">the test case in subclause </w:t>
      </w:r>
      <w:r w:rsidRPr="004A0EEF">
        <w:t xml:space="preserve">4.2.3.2.4 </w:t>
      </w:r>
      <w:r w:rsidRPr="004A0EEF">
        <w:rPr>
          <w:lang w:eastAsia="zh-CN"/>
        </w:rPr>
        <w:t>of TS 33.117 [2].</w:t>
      </w:r>
    </w:p>
    <w:p w14:paraId="5E558D93" w14:textId="22EAD74A" w:rsidR="004D500E" w:rsidRPr="00E63749" w:rsidRDefault="00BE060A" w:rsidP="00E63749">
      <w:pPr>
        <w:pStyle w:val="Heading5"/>
      </w:pPr>
      <w:bookmarkStart w:id="704" w:name="_Toc19696871"/>
      <w:bookmarkStart w:id="705" w:name="_Toc26876865"/>
      <w:bookmarkStart w:id="706" w:name="_Toc35529495"/>
      <w:bookmarkStart w:id="707" w:name="_Toc35529585"/>
      <w:bookmarkStart w:id="708" w:name="_Toc51230254"/>
      <w:bookmarkStart w:id="709" w:name="_Toc128131704"/>
      <w:r w:rsidRPr="00E63749">
        <w:t>5</w:t>
      </w:r>
      <w:r w:rsidR="004D500E" w:rsidRPr="00E63749">
        <w:t>.2.2.1.</w:t>
      </w:r>
      <w:r w:rsidR="000D479D" w:rsidRPr="00E63749">
        <w:t>4</w:t>
      </w:r>
      <w:r w:rsidR="004D500E" w:rsidRPr="00E63749">
        <w:tab/>
        <w:t>Ciphering of user data based on the security policy sent by the SMF</w:t>
      </w:r>
      <w:bookmarkEnd w:id="704"/>
      <w:bookmarkEnd w:id="705"/>
      <w:bookmarkEnd w:id="706"/>
      <w:bookmarkEnd w:id="707"/>
      <w:bookmarkEnd w:id="708"/>
      <w:bookmarkEnd w:id="709"/>
    </w:p>
    <w:p w14:paraId="132530CC" w14:textId="77777777" w:rsidR="004D500E" w:rsidRPr="004D500E" w:rsidRDefault="004D500E" w:rsidP="000D479D">
      <w:pPr>
        <w:pStyle w:val="NO"/>
        <w:rPr>
          <w:rFonts w:eastAsia="SimSun"/>
        </w:rPr>
      </w:pPr>
      <w:r w:rsidRPr="004D500E">
        <w:rPr>
          <w:rFonts w:eastAsia="SimSun"/>
        </w:rPr>
        <w:t xml:space="preserve">NOTE 1: This is based on the security functional requirement on the gNB given in 4.2.2.1.10 of TS 33.511 [6] but modified as the gNB-CU-CP informs both the gNB-CU-UP and UE whether to use a non-NULL ciphering algorithm or not. </w:t>
      </w:r>
    </w:p>
    <w:p w14:paraId="14CDC745" w14:textId="38969DA8" w:rsidR="004D500E" w:rsidRPr="004D500E" w:rsidRDefault="004D500E" w:rsidP="004D500E">
      <w:pPr>
        <w:overflowPunct w:val="0"/>
        <w:autoSpaceDE w:val="0"/>
        <w:autoSpaceDN w:val="0"/>
        <w:adjustRightInd w:val="0"/>
        <w:textAlignment w:val="baseline"/>
        <w:rPr>
          <w:strike/>
        </w:rPr>
      </w:pPr>
      <w:r w:rsidRPr="004D500E">
        <w:rPr>
          <w:i/>
        </w:rPr>
        <w:t>Requirement Name:</w:t>
      </w:r>
      <w:r w:rsidRPr="004D500E">
        <w:t xml:space="preserve"> Ciphering of user data based on the security policy sent by the SMF</w:t>
      </w:r>
      <w:r w:rsidR="00BE060A">
        <w:t>.</w:t>
      </w:r>
    </w:p>
    <w:p w14:paraId="35626EA5" w14:textId="56AF6403" w:rsidR="004D500E" w:rsidRPr="004D500E" w:rsidRDefault="004D500E" w:rsidP="004D500E">
      <w:pPr>
        <w:overflowPunct w:val="0"/>
        <w:autoSpaceDE w:val="0"/>
        <w:autoSpaceDN w:val="0"/>
        <w:adjustRightInd w:val="0"/>
        <w:textAlignment w:val="baseline"/>
      </w:pPr>
      <w:r w:rsidRPr="004D500E">
        <w:rPr>
          <w:i/>
        </w:rPr>
        <w:t>Requirement Reference:</w:t>
      </w:r>
      <w:r w:rsidRPr="004D500E">
        <w:t xml:space="preserve"> TS 33.501 [3], clause 5.3.2</w:t>
      </w:r>
      <w:r w:rsidR="00BE060A">
        <w:t>.</w:t>
      </w:r>
    </w:p>
    <w:p w14:paraId="1C3B7BD9" w14:textId="77777777" w:rsidR="004D500E" w:rsidRPr="004D500E" w:rsidRDefault="004D500E" w:rsidP="004D500E">
      <w:pPr>
        <w:overflowPunct w:val="0"/>
        <w:autoSpaceDE w:val="0"/>
        <w:autoSpaceDN w:val="0"/>
        <w:adjustRightInd w:val="0"/>
        <w:textAlignment w:val="baseline"/>
      </w:pPr>
      <w:r w:rsidRPr="004D500E">
        <w:rPr>
          <w:i/>
        </w:rPr>
        <w:t>Requirement Description: "The gNB shall activate ciphering of user data based on the security policy sent by the SMF"</w:t>
      </w:r>
      <w:r w:rsidRPr="004D500E">
        <w:t xml:space="preserve"> as specified in TS 33.501 [3], clause 5.3.2.</w:t>
      </w:r>
    </w:p>
    <w:p w14:paraId="310AE762" w14:textId="77777777" w:rsidR="004D500E" w:rsidRPr="004D500E" w:rsidRDefault="004D500E" w:rsidP="004D500E">
      <w:pPr>
        <w:overflowPunct w:val="0"/>
        <w:autoSpaceDE w:val="0"/>
        <w:autoSpaceDN w:val="0"/>
        <w:adjustRightInd w:val="0"/>
        <w:textAlignment w:val="baseline"/>
      </w:pPr>
      <w:r w:rsidRPr="004D500E">
        <w:rPr>
          <w:i/>
        </w:rPr>
        <w:t>Threat References:</w:t>
      </w:r>
      <w:r w:rsidRPr="004D500E">
        <w:t xml:space="preserve"> TR 33.926 [4], clause X.2.2.6 – Security Policy Enforcement.</w:t>
      </w:r>
    </w:p>
    <w:p w14:paraId="0A5B733F" w14:textId="77777777" w:rsidR="004D500E" w:rsidRPr="004D500E" w:rsidRDefault="004D500E" w:rsidP="004D500E">
      <w:pPr>
        <w:overflowPunct w:val="0"/>
        <w:autoSpaceDE w:val="0"/>
        <w:autoSpaceDN w:val="0"/>
        <w:adjustRightInd w:val="0"/>
        <w:textAlignment w:val="baseline"/>
        <w:rPr>
          <w:i/>
        </w:rPr>
      </w:pPr>
      <w:r w:rsidRPr="004D500E">
        <w:rPr>
          <w:b/>
          <w:i/>
        </w:rPr>
        <w:t>Test Case</w:t>
      </w:r>
      <w:r w:rsidRPr="004D500E">
        <w:rPr>
          <w:i/>
        </w:rPr>
        <w:t>:</w:t>
      </w:r>
    </w:p>
    <w:p w14:paraId="7160E6CA" w14:textId="77777777" w:rsidR="004D500E" w:rsidRPr="004D500E" w:rsidRDefault="004D500E" w:rsidP="004D500E">
      <w:pPr>
        <w:overflowPunct w:val="0"/>
        <w:autoSpaceDE w:val="0"/>
        <w:autoSpaceDN w:val="0"/>
        <w:adjustRightInd w:val="0"/>
        <w:textAlignment w:val="baseline"/>
        <w:rPr>
          <w:b/>
        </w:rPr>
      </w:pPr>
      <w:r w:rsidRPr="004D500E">
        <w:rPr>
          <w:b/>
        </w:rPr>
        <w:t xml:space="preserve">Test Name: </w:t>
      </w:r>
      <w:r w:rsidRPr="004D500E">
        <w:t>TC-UP-DATA-CIP-SMF_gNB-CU-CP</w:t>
      </w:r>
    </w:p>
    <w:p w14:paraId="2D82C859" w14:textId="77777777" w:rsidR="004D500E" w:rsidRPr="004D500E" w:rsidRDefault="004D500E" w:rsidP="004D500E">
      <w:pPr>
        <w:overflowPunct w:val="0"/>
        <w:autoSpaceDE w:val="0"/>
        <w:autoSpaceDN w:val="0"/>
        <w:adjustRightInd w:val="0"/>
        <w:textAlignment w:val="baseline"/>
        <w:rPr>
          <w:b/>
        </w:rPr>
      </w:pPr>
      <w:r w:rsidRPr="004D500E">
        <w:rPr>
          <w:b/>
        </w:rPr>
        <w:t xml:space="preserve">Purpose: </w:t>
      </w:r>
      <w:r w:rsidRPr="004D500E">
        <w:t>To</w:t>
      </w:r>
      <w:r w:rsidRPr="004D500E">
        <w:rPr>
          <w:b/>
        </w:rPr>
        <w:t xml:space="preserve"> </w:t>
      </w:r>
      <w:r w:rsidRPr="004D500E">
        <w:t>verify that the user data packets are confidentiality protected based on the security policy sent by the SMF via AMF</w:t>
      </w:r>
    </w:p>
    <w:p w14:paraId="0D4CC6A4" w14:textId="77777777" w:rsidR="004D500E" w:rsidRPr="004D500E" w:rsidRDefault="004D500E" w:rsidP="004D500E">
      <w:pPr>
        <w:overflowPunct w:val="0"/>
        <w:autoSpaceDE w:val="0"/>
        <w:autoSpaceDN w:val="0"/>
        <w:adjustRightInd w:val="0"/>
        <w:textAlignment w:val="baseline"/>
        <w:rPr>
          <w:b/>
        </w:rPr>
      </w:pPr>
      <w:r w:rsidRPr="004D500E">
        <w:rPr>
          <w:b/>
        </w:rPr>
        <w:t xml:space="preserve">Pre-Condition: </w:t>
      </w:r>
    </w:p>
    <w:p w14:paraId="556D3FEB"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 xml:space="preserve">The gNB-CU-CP network product shall be connected in emulated/real network environments. The UE and the 5GC may be </w:t>
      </w:r>
      <w:r w:rsidRPr="004D500E">
        <w:rPr>
          <w:lang w:eastAsia="zh-CN"/>
        </w:rPr>
        <w:t>simulated.</w:t>
      </w:r>
    </w:p>
    <w:p w14:paraId="5B39F90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access to the NG RAN air interface.</w:t>
      </w:r>
    </w:p>
    <w:p w14:paraId="5A128503"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knowledge of the RRC and UP ciphering algorithm and protection keys and of the security keys etc needed to decrypt the messages on the E1 interface.</w:t>
      </w:r>
    </w:p>
    <w:p w14:paraId="1385A247"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RRC ciphering is already activated at the gNB.</w:t>
      </w:r>
    </w:p>
    <w:p w14:paraId="08AF3DA3" w14:textId="77777777" w:rsidR="004D500E" w:rsidRPr="004D500E" w:rsidRDefault="004D500E" w:rsidP="004D500E">
      <w:pPr>
        <w:overflowPunct w:val="0"/>
        <w:autoSpaceDE w:val="0"/>
        <w:autoSpaceDN w:val="0"/>
        <w:adjustRightInd w:val="0"/>
        <w:textAlignment w:val="baseline"/>
        <w:rPr>
          <w:b/>
        </w:rPr>
      </w:pPr>
      <w:r w:rsidRPr="004D500E">
        <w:rPr>
          <w:b/>
        </w:rPr>
        <w:t xml:space="preserve">Execution Steps: </w:t>
      </w:r>
    </w:p>
    <w:p w14:paraId="45DC4066"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1.</w:t>
      </w:r>
      <w:r w:rsidRPr="004D500E">
        <w:rPr>
          <w:rFonts w:eastAsia="MS Mincho"/>
          <w:lang w:eastAsia="ja-JP"/>
        </w:rPr>
        <w:tab/>
        <w:t xml:space="preserve">The tester triggers PDU session establishment procedure by sending PDU session establishment request message. </w:t>
      </w:r>
    </w:p>
    <w:p w14:paraId="2D9F6D03"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lastRenderedPageBreak/>
        <w:t>2.</w:t>
      </w:r>
      <w:r w:rsidRPr="004D500E">
        <w:rPr>
          <w:rFonts w:eastAsia="MS Mincho"/>
          <w:lang w:eastAsia="ja-JP"/>
        </w:rPr>
        <w:tab/>
        <w:t>Tester shall trigger the SMF to send the UP security policy with ciphering protection "required" or "not needed" to the gNB-CU-CP.</w:t>
      </w:r>
    </w:p>
    <w:p w14:paraId="5825CB67"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3. </w:t>
      </w:r>
      <w:r w:rsidRPr="004D500E">
        <w:rPr>
          <w:rFonts w:eastAsia="MS Mincho"/>
          <w:lang w:eastAsia="ja-JP"/>
        </w:rPr>
        <w:tab/>
        <w:t>The tester shall capture the Bearer Context Setup Request message sent to the gNB-CU-UP over the E1 interface.</w:t>
      </w:r>
    </w:p>
    <w:p w14:paraId="3CF91AEA"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4. </w:t>
      </w:r>
      <w:r w:rsidRPr="004D500E">
        <w:rPr>
          <w:rFonts w:eastAsia="MS Mincho"/>
          <w:lang w:eastAsia="ja-JP"/>
        </w:rPr>
        <w:tab/>
        <w:t>The tester shall decrypt the Bearer Context Setup Request message.</w:t>
      </w:r>
    </w:p>
    <w:p w14:paraId="3B8A5D7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5.</w:t>
      </w:r>
      <w:r w:rsidRPr="004D500E">
        <w:rPr>
          <w:rFonts w:eastAsia="MS Mincho"/>
          <w:lang w:eastAsia="ja-JP"/>
        </w:rPr>
        <w:tab/>
        <w:t>The tester shall capture the RRC connection reconfiguration procedure between gNB-CU-CP to UE over NG RAN air interface. And filter the RRC connection reconfiguration message sent by gNB-CU-CP to UE.</w:t>
      </w:r>
    </w:p>
    <w:p w14:paraId="462FC17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6.</w:t>
      </w:r>
      <w:r w:rsidRPr="004D500E">
        <w:rPr>
          <w:rFonts w:eastAsia="MS Mincho"/>
          <w:lang w:eastAsia="ja-JP"/>
        </w:rPr>
        <w:tab/>
        <w:t>The tester shall decrypt the RRC connection Reconfiguration message and retrieve the UP ciphering protection indication presenting in the decrypted message.</w:t>
      </w:r>
    </w:p>
    <w:p w14:paraId="311DF76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7.</w:t>
      </w:r>
      <w:r w:rsidRPr="004D500E">
        <w:rPr>
          <w:rFonts w:eastAsia="MS Mincho"/>
          <w:lang w:eastAsia="ja-JP"/>
        </w:rPr>
        <w:tab/>
        <w:t>The tester shall verify if the UP ciphering policy received at gNB-CU-CP is same as the UP ciphering protection indication notified by the gNB-CU-CP to the UE in the RRC connection Reconfiguration message and the gNB-CU-UP in the Bearer Context Setup Request message.</w:t>
      </w:r>
    </w:p>
    <w:p w14:paraId="65A81575" w14:textId="77777777" w:rsidR="004D500E" w:rsidRPr="004D500E" w:rsidRDefault="004D500E" w:rsidP="004D500E">
      <w:pPr>
        <w:overflowPunct w:val="0"/>
        <w:autoSpaceDE w:val="0"/>
        <w:autoSpaceDN w:val="0"/>
        <w:adjustRightInd w:val="0"/>
        <w:textAlignment w:val="baseline"/>
        <w:rPr>
          <w:b/>
        </w:rPr>
      </w:pPr>
      <w:r w:rsidRPr="004D500E">
        <w:rPr>
          <w:b/>
        </w:rPr>
        <w:t xml:space="preserve">Expected Results:  </w:t>
      </w:r>
    </w:p>
    <w:p w14:paraId="7C4C25CE" w14:textId="77777777" w:rsidR="004D500E" w:rsidRPr="004D500E" w:rsidRDefault="004D500E" w:rsidP="004D500E">
      <w:pPr>
        <w:overflowPunct w:val="0"/>
        <w:autoSpaceDE w:val="0"/>
        <w:autoSpaceDN w:val="0"/>
        <w:adjustRightInd w:val="0"/>
        <w:textAlignment w:val="baseline"/>
        <w:rPr>
          <w:b/>
        </w:rPr>
      </w:pPr>
      <w:r w:rsidRPr="004D500E">
        <w:t>Both the messages indicate that ciphering is to be used inline with the received policy.</w:t>
      </w:r>
    </w:p>
    <w:p w14:paraId="10535D27" w14:textId="77777777" w:rsidR="004D500E" w:rsidRPr="004D500E" w:rsidRDefault="004D500E" w:rsidP="004D500E">
      <w:pPr>
        <w:overflowPunct w:val="0"/>
        <w:autoSpaceDE w:val="0"/>
        <w:autoSpaceDN w:val="0"/>
        <w:adjustRightInd w:val="0"/>
        <w:textAlignment w:val="baseline"/>
        <w:rPr>
          <w:b/>
        </w:rPr>
      </w:pPr>
      <w:r w:rsidRPr="004D500E">
        <w:rPr>
          <w:b/>
        </w:rPr>
        <w:t>Expected format of evidence:</w:t>
      </w:r>
    </w:p>
    <w:p w14:paraId="69296AD2" w14:textId="77777777" w:rsidR="004D500E" w:rsidRPr="004D500E" w:rsidRDefault="004D500E" w:rsidP="004D500E">
      <w:pPr>
        <w:overflowPunct w:val="0"/>
        <w:autoSpaceDE w:val="0"/>
        <w:autoSpaceDN w:val="0"/>
        <w:adjustRightInd w:val="0"/>
        <w:textAlignment w:val="baseline"/>
      </w:pPr>
      <w:r w:rsidRPr="004D500E">
        <w:t>Evidence suitable for the interface, e.g. Screenshot containing the operational results.</w:t>
      </w:r>
    </w:p>
    <w:p w14:paraId="74F3E954" w14:textId="690AD7CD" w:rsidR="004D500E" w:rsidRPr="00E63749" w:rsidRDefault="00BE060A" w:rsidP="00E63749">
      <w:pPr>
        <w:pStyle w:val="Heading5"/>
      </w:pPr>
      <w:bookmarkStart w:id="710" w:name="_Toc19696872"/>
      <w:bookmarkStart w:id="711" w:name="_Toc26876866"/>
      <w:bookmarkStart w:id="712" w:name="_Toc35529496"/>
      <w:bookmarkStart w:id="713" w:name="_Toc35529586"/>
      <w:bookmarkStart w:id="714" w:name="_Toc51230255"/>
      <w:bookmarkStart w:id="715" w:name="_Toc128131705"/>
      <w:r w:rsidRPr="00E63749">
        <w:t>5</w:t>
      </w:r>
      <w:r w:rsidR="004D500E" w:rsidRPr="00E63749">
        <w:t>.2.2.1.</w:t>
      </w:r>
      <w:r w:rsidR="000D479D" w:rsidRPr="00E63749">
        <w:t>5</w:t>
      </w:r>
      <w:r w:rsidR="004D500E" w:rsidRPr="00762900">
        <w:tab/>
        <w:t>Integrity of user data based on the security policy sent</w:t>
      </w:r>
      <w:r w:rsidR="004D500E" w:rsidRPr="00E63749">
        <w:t xml:space="preserve"> by the SMF</w:t>
      </w:r>
      <w:bookmarkEnd w:id="710"/>
      <w:bookmarkEnd w:id="711"/>
      <w:bookmarkEnd w:id="712"/>
      <w:bookmarkEnd w:id="713"/>
      <w:bookmarkEnd w:id="714"/>
      <w:bookmarkEnd w:id="715"/>
    </w:p>
    <w:p w14:paraId="4C4B430F" w14:textId="77777777" w:rsidR="004D500E" w:rsidRPr="004D500E" w:rsidRDefault="004D500E" w:rsidP="000D479D">
      <w:pPr>
        <w:pStyle w:val="NO"/>
        <w:rPr>
          <w:rFonts w:eastAsia="SimSun"/>
        </w:rPr>
      </w:pPr>
      <w:r w:rsidRPr="004D500E">
        <w:rPr>
          <w:rFonts w:eastAsia="SimSun"/>
        </w:rPr>
        <w:t xml:space="preserve">NOTE 1: This is based on the security functional requirement on the gNB given in 4.2.2.1.11 of TS 33.511 [6] but modified as the gNB-CU-CP informs both the gNB-CU-UP and UE whether to use a non-NULL integrity algorithm or not. </w:t>
      </w:r>
    </w:p>
    <w:p w14:paraId="7E5886EA" w14:textId="475CB391" w:rsidR="004D500E" w:rsidRPr="004D500E" w:rsidRDefault="004D500E" w:rsidP="004D500E">
      <w:pPr>
        <w:overflowPunct w:val="0"/>
        <w:autoSpaceDE w:val="0"/>
        <w:autoSpaceDN w:val="0"/>
        <w:adjustRightInd w:val="0"/>
        <w:textAlignment w:val="baseline"/>
        <w:rPr>
          <w:strike/>
        </w:rPr>
      </w:pPr>
      <w:r w:rsidRPr="004D500E">
        <w:rPr>
          <w:i/>
        </w:rPr>
        <w:t>Requirement Name:</w:t>
      </w:r>
      <w:r w:rsidRPr="004D500E">
        <w:t xml:space="preserve"> Integrity of user data based on the security policy sent by the SMF</w:t>
      </w:r>
      <w:r w:rsidR="00BE060A">
        <w:t>.</w:t>
      </w:r>
    </w:p>
    <w:p w14:paraId="253CB180" w14:textId="4776EDB1" w:rsidR="004D500E" w:rsidRPr="004D500E" w:rsidRDefault="004D500E" w:rsidP="004D500E">
      <w:pPr>
        <w:overflowPunct w:val="0"/>
        <w:autoSpaceDE w:val="0"/>
        <w:autoSpaceDN w:val="0"/>
        <w:adjustRightInd w:val="0"/>
        <w:textAlignment w:val="baseline"/>
      </w:pPr>
      <w:r w:rsidRPr="004D500E">
        <w:rPr>
          <w:i/>
        </w:rPr>
        <w:t>Requirement Reference:</w:t>
      </w:r>
      <w:r w:rsidRPr="004D500E">
        <w:t xml:space="preserve"> TS 33.501 [3], clause 5.3.2</w:t>
      </w:r>
      <w:r w:rsidR="00BE060A">
        <w:t>.</w:t>
      </w:r>
    </w:p>
    <w:p w14:paraId="247243F5" w14:textId="77777777" w:rsidR="004D500E" w:rsidRPr="004D500E" w:rsidRDefault="004D500E" w:rsidP="004D500E">
      <w:pPr>
        <w:overflowPunct w:val="0"/>
        <w:autoSpaceDE w:val="0"/>
        <w:autoSpaceDN w:val="0"/>
        <w:adjustRightInd w:val="0"/>
        <w:textAlignment w:val="baseline"/>
      </w:pPr>
      <w:r w:rsidRPr="004D500E">
        <w:rPr>
          <w:i/>
        </w:rPr>
        <w:t>Requirement Description:</w:t>
      </w:r>
      <w:r w:rsidRPr="004D500E">
        <w:t xml:space="preserve"> </w:t>
      </w:r>
      <w:r w:rsidRPr="004D500E">
        <w:rPr>
          <w:i/>
        </w:rPr>
        <w:t>"The gNB shall provide integrity protection of user data based on the security policy sent by the SMF"</w:t>
      </w:r>
      <w:r w:rsidRPr="004D500E">
        <w:t xml:space="preserve"> as specified in TS 33.501 [3], clause 5.3.2.</w:t>
      </w:r>
    </w:p>
    <w:p w14:paraId="4EA5DA48" w14:textId="77777777" w:rsidR="004D500E" w:rsidRPr="004D500E" w:rsidRDefault="004D500E" w:rsidP="004D500E">
      <w:pPr>
        <w:overflowPunct w:val="0"/>
        <w:autoSpaceDE w:val="0"/>
        <w:autoSpaceDN w:val="0"/>
        <w:adjustRightInd w:val="0"/>
        <w:textAlignment w:val="baseline"/>
      </w:pPr>
      <w:r w:rsidRPr="004D500E">
        <w:rPr>
          <w:i/>
        </w:rPr>
        <w:t>Threat References:</w:t>
      </w:r>
      <w:r w:rsidRPr="004D500E">
        <w:t xml:space="preserve"> TR 33.926 [4], clause X.2.2.6 – Security Policy Enforcement.</w:t>
      </w:r>
    </w:p>
    <w:p w14:paraId="4BB3D28C" w14:textId="77777777" w:rsidR="004D500E" w:rsidRPr="004D500E" w:rsidRDefault="004D500E" w:rsidP="004D500E">
      <w:pPr>
        <w:keepNext/>
        <w:overflowPunct w:val="0"/>
        <w:autoSpaceDE w:val="0"/>
        <w:autoSpaceDN w:val="0"/>
        <w:adjustRightInd w:val="0"/>
        <w:textAlignment w:val="baseline"/>
        <w:rPr>
          <w:i/>
        </w:rPr>
      </w:pPr>
      <w:r w:rsidRPr="004D500E">
        <w:rPr>
          <w:b/>
          <w:i/>
        </w:rPr>
        <w:t>Test Case</w:t>
      </w:r>
      <w:r w:rsidRPr="004D500E">
        <w:rPr>
          <w:i/>
        </w:rPr>
        <w:t>:</w:t>
      </w:r>
    </w:p>
    <w:p w14:paraId="4CA12F42" w14:textId="77777777" w:rsidR="004D500E" w:rsidRPr="004D500E" w:rsidRDefault="004D500E" w:rsidP="004D500E">
      <w:pPr>
        <w:overflowPunct w:val="0"/>
        <w:autoSpaceDE w:val="0"/>
        <w:autoSpaceDN w:val="0"/>
        <w:adjustRightInd w:val="0"/>
        <w:textAlignment w:val="baseline"/>
        <w:rPr>
          <w:b/>
        </w:rPr>
      </w:pPr>
      <w:r w:rsidRPr="004D500E">
        <w:rPr>
          <w:b/>
        </w:rPr>
        <w:t xml:space="preserve">Test Name: </w:t>
      </w:r>
      <w:r w:rsidRPr="004D500E">
        <w:t>TC-UP-DATA-INT-SMF_gNB-CU-CP</w:t>
      </w:r>
    </w:p>
    <w:p w14:paraId="5E9ECE1E" w14:textId="77777777" w:rsidR="004D500E" w:rsidRPr="004D500E" w:rsidRDefault="004D500E" w:rsidP="004D500E">
      <w:pPr>
        <w:overflowPunct w:val="0"/>
        <w:autoSpaceDE w:val="0"/>
        <w:autoSpaceDN w:val="0"/>
        <w:adjustRightInd w:val="0"/>
        <w:textAlignment w:val="baseline"/>
        <w:rPr>
          <w:b/>
        </w:rPr>
      </w:pPr>
      <w:r w:rsidRPr="004D500E">
        <w:rPr>
          <w:b/>
        </w:rPr>
        <w:t xml:space="preserve">Purpose: </w:t>
      </w:r>
      <w:r w:rsidRPr="004D500E">
        <w:t>To</w:t>
      </w:r>
      <w:r w:rsidRPr="004D500E">
        <w:rPr>
          <w:b/>
        </w:rPr>
        <w:t xml:space="preserve"> </w:t>
      </w:r>
      <w:r w:rsidRPr="004D500E">
        <w:t>verify that the user data packets are integrity protected based on the security policy sent by the SMF.</w:t>
      </w:r>
    </w:p>
    <w:p w14:paraId="0D563842" w14:textId="77777777" w:rsidR="004D500E" w:rsidRPr="004D500E" w:rsidRDefault="004D500E" w:rsidP="004D500E">
      <w:pPr>
        <w:keepNext/>
        <w:overflowPunct w:val="0"/>
        <w:autoSpaceDE w:val="0"/>
        <w:autoSpaceDN w:val="0"/>
        <w:adjustRightInd w:val="0"/>
        <w:textAlignment w:val="baseline"/>
        <w:rPr>
          <w:b/>
        </w:rPr>
      </w:pPr>
      <w:r w:rsidRPr="004D500E">
        <w:rPr>
          <w:b/>
        </w:rPr>
        <w:t xml:space="preserve">Pre-Condition: </w:t>
      </w:r>
    </w:p>
    <w:p w14:paraId="3FB8E9E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 xml:space="preserve"> The gNB-CU-CP network product shall be connected in emulated/real network environments. The UE and the 5GC may be </w:t>
      </w:r>
      <w:r w:rsidRPr="004D500E">
        <w:rPr>
          <w:lang w:eastAsia="zh-CN"/>
        </w:rPr>
        <w:t>simulated.</w:t>
      </w:r>
    </w:p>
    <w:p w14:paraId="33F2506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access to the NG RAN air interface.</w:t>
      </w:r>
    </w:p>
    <w:p w14:paraId="7202970A"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w:t>
      </w:r>
      <w:r w:rsidRPr="004D500E">
        <w:rPr>
          <w:rFonts w:eastAsia="MS Mincho"/>
          <w:lang w:eastAsia="ja-JP"/>
        </w:rPr>
        <w:tab/>
        <w:t>The tester shall have knowledge of the integrity algorithm and protection keys</w:t>
      </w:r>
      <w:r w:rsidRPr="004D500E">
        <w:rPr>
          <w:rFonts w:eastAsia="SimSun"/>
        </w:rPr>
        <w:t xml:space="preserve"> </w:t>
      </w:r>
      <w:r w:rsidRPr="004D500E">
        <w:rPr>
          <w:rFonts w:eastAsia="MS Mincho"/>
          <w:lang w:eastAsia="ja-JP"/>
        </w:rPr>
        <w:t>and of the security keys etc needed to decrypt the messages on the E1 interface.</w:t>
      </w:r>
    </w:p>
    <w:p w14:paraId="686959DC" w14:textId="77777777" w:rsidR="004D500E" w:rsidRPr="004D500E" w:rsidRDefault="004D500E" w:rsidP="004D500E">
      <w:pPr>
        <w:overflowPunct w:val="0"/>
        <w:autoSpaceDE w:val="0"/>
        <w:autoSpaceDN w:val="0"/>
        <w:adjustRightInd w:val="0"/>
        <w:textAlignment w:val="baseline"/>
        <w:rPr>
          <w:rFonts w:eastAsia="MS Mincho"/>
          <w:lang w:eastAsia="ja-JP"/>
        </w:rPr>
      </w:pPr>
      <w:r w:rsidRPr="004D500E">
        <w:rPr>
          <w:rFonts w:eastAsia="MS Mincho"/>
          <w:lang w:eastAsia="ja-JP"/>
        </w:rPr>
        <w:t>-</w:t>
      </w:r>
      <w:r w:rsidRPr="004D500E">
        <w:rPr>
          <w:rFonts w:eastAsia="MS Mincho"/>
          <w:lang w:eastAsia="ja-JP"/>
        </w:rPr>
        <w:tab/>
        <w:t>RRC integrity and cipher are already activated at the gNB.</w:t>
      </w:r>
    </w:p>
    <w:p w14:paraId="2CA9373F" w14:textId="77777777" w:rsidR="004D500E" w:rsidRPr="004D500E" w:rsidRDefault="004D500E" w:rsidP="004D500E">
      <w:pPr>
        <w:overflowPunct w:val="0"/>
        <w:autoSpaceDE w:val="0"/>
        <w:autoSpaceDN w:val="0"/>
        <w:adjustRightInd w:val="0"/>
        <w:textAlignment w:val="baseline"/>
        <w:rPr>
          <w:b/>
        </w:rPr>
      </w:pPr>
      <w:r w:rsidRPr="004D500E">
        <w:rPr>
          <w:b/>
        </w:rPr>
        <w:t xml:space="preserve">Execution Steps: </w:t>
      </w:r>
    </w:p>
    <w:p w14:paraId="72B93C0F"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1.</w:t>
      </w:r>
      <w:r w:rsidRPr="004D500E">
        <w:rPr>
          <w:rFonts w:eastAsia="MS Mincho"/>
          <w:lang w:eastAsia="ja-JP"/>
        </w:rPr>
        <w:tab/>
        <w:t xml:space="preserve">The tester triggers PDU session establishment procedure by sending PDU session establishment request message. </w:t>
      </w:r>
    </w:p>
    <w:p w14:paraId="4741F2ED"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2.</w:t>
      </w:r>
      <w:r w:rsidRPr="004D500E">
        <w:rPr>
          <w:rFonts w:eastAsia="MS Mincho"/>
          <w:lang w:eastAsia="ja-JP"/>
        </w:rPr>
        <w:tab/>
        <w:t>Tester shall trigger the SMF to send the UP security policy with integrity protection is "required" or "not needed" to the gNB.</w:t>
      </w:r>
    </w:p>
    <w:p w14:paraId="48114218"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lastRenderedPageBreak/>
        <w:t xml:space="preserve">3. </w:t>
      </w:r>
      <w:r w:rsidRPr="004D500E">
        <w:rPr>
          <w:rFonts w:eastAsia="MS Mincho"/>
          <w:lang w:eastAsia="ja-JP"/>
        </w:rPr>
        <w:tab/>
        <w:t>The tester shall capture the Bearer Context Setup Request message sent to the gNB-CU-UP over the E1 interface.</w:t>
      </w:r>
    </w:p>
    <w:p w14:paraId="59215DF2"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 xml:space="preserve">4. </w:t>
      </w:r>
      <w:r w:rsidRPr="004D500E">
        <w:rPr>
          <w:rFonts w:eastAsia="MS Mincho"/>
          <w:lang w:eastAsia="ja-JP"/>
        </w:rPr>
        <w:tab/>
        <w:t>The tester shall decrypt the Bearer Context Setup Request message.</w:t>
      </w:r>
    </w:p>
    <w:p w14:paraId="701DF4D6"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5.</w:t>
      </w:r>
      <w:r w:rsidRPr="004D500E">
        <w:rPr>
          <w:rFonts w:eastAsia="MS Mincho"/>
          <w:lang w:eastAsia="ja-JP"/>
        </w:rPr>
        <w:tab/>
        <w:t>The tester shall capture the RRC connection reconfiguration message sent by gNB to UE over NG RAN air interface.</w:t>
      </w:r>
    </w:p>
    <w:p w14:paraId="4846B379"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6.</w:t>
      </w:r>
      <w:r w:rsidRPr="004D500E">
        <w:rPr>
          <w:rFonts w:eastAsia="MS Mincho"/>
          <w:lang w:eastAsia="ja-JP"/>
        </w:rPr>
        <w:tab/>
        <w:t>The tester shall decrypt the RRC connection reconfiguration message and retrieve the UP integrity protection indication presenting in the decrypted message.</w:t>
      </w:r>
    </w:p>
    <w:p w14:paraId="5B5FFB01" w14:textId="77777777" w:rsidR="004D500E" w:rsidRPr="004D500E" w:rsidRDefault="004D500E" w:rsidP="004D500E">
      <w:pPr>
        <w:overflowPunct w:val="0"/>
        <w:autoSpaceDE w:val="0"/>
        <w:autoSpaceDN w:val="0"/>
        <w:adjustRightInd w:val="0"/>
        <w:ind w:left="568" w:hanging="284"/>
        <w:textAlignment w:val="baseline"/>
        <w:rPr>
          <w:rFonts w:eastAsia="MS Mincho"/>
          <w:lang w:eastAsia="ja-JP"/>
        </w:rPr>
      </w:pPr>
      <w:r w:rsidRPr="004D500E">
        <w:rPr>
          <w:rFonts w:eastAsia="MS Mincho"/>
          <w:lang w:eastAsia="ja-JP"/>
        </w:rPr>
        <w:t>7.</w:t>
      </w:r>
      <w:r w:rsidRPr="004D500E">
        <w:rPr>
          <w:rFonts w:eastAsia="MS Mincho"/>
          <w:lang w:eastAsia="ja-JP"/>
        </w:rPr>
        <w:tab/>
        <w:t>Tester shall check whether UP integrity policy received at gNB-CU-UP  is same as the UP integrity protection indication notified by the gNB-CU-CP  to the UE in the RRC connection reconfiguration message</w:t>
      </w:r>
      <w:r w:rsidRPr="004D500E">
        <w:rPr>
          <w:rFonts w:eastAsia="SimSun"/>
        </w:rPr>
        <w:t xml:space="preserve"> </w:t>
      </w:r>
      <w:r w:rsidRPr="004D500E">
        <w:rPr>
          <w:rFonts w:eastAsia="MS Mincho"/>
          <w:lang w:eastAsia="ja-JP"/>
        </w:rPr>
        <w:t>and the gNB-CU-UP in the Bearer Context Setup Request message.</w:t>
      </w:r>
    </w:p>
    <w:p w14:paraId="0C2D2B3C" w14:textId="77777777" w:rsidR="004D500E" w:rsidRPr="004D500E" w:rsidRDefault="004D500E" w:rsidP="004D500E">
      <w:pPr>
        <w:overflowPunct w:val="0"/>
        <w:autoSpaceDE w:val="0"/>
        <w:autoSpaceDN w:val="0"/>
        <w:adjustRightInd w:val="0"/>
        <w:spacing w:after="200" w:line="276" w:lineRule="auto"/>
        <w:contextualSpacing/>
        <w:textAlignment w:val="baseline"/>
        <w:rPr>
          <w:rFonts w:eastAsia="MS Mincho"/>
          <w:b/>
          <w:lang w:eastAsia="ja-JP"/>
        </w:rPr>
      </w:pPr>
      <w:r w:rsidRPr="004D500E">
        <w:rPr>
          <w:rFonts w:eastAsia="MS Mincho"/>
          <w:b/>
          <w:lang w:eastAsia="ja-JP"/>
        </w:rPr>
        <w:t xml:space="preserve">Expected Results:  </w:t>
      </w:r>
    </w:p>
    <w:p w14:paraId="3BE0566B" w14:textId="77777777" w:rsidR="004D500E" w:rsidRPr="004D500E" w:rsidRDefault="004D500E" w:rsidP="004D500E">
      <w:pPr>
        <w:overflowPunct w:val="0"/>
        <w:autoSpaceDE w:val="0"/>
        <w:autoSpaceDN w:val="0"/>
        <w:adjustRightInd w:val="0"/>
        <w:spacing w:after="200" w:line="276" w:lineRule="auto"/>
        <w:contextualSpacing/>
        <w:textAlignment w:val="baseline"/>
        <w:rPr>
          <w:rFonts w:eastAsia="MS Mincho"/>
          <w:b/>
          <w:lang w:eastAsia="ja-JP"/>
        </w:rPr>
      </w:pPr>
    </w:p>
    <w:p w14:paraId="28601480" w14:textId="77777777" w:rsidR="004D500E" w:rsidRPr="004D500E" w:rsidRDefault="004D500E" w:rsidP="004D500E">
      <w:pPr>
        <w:overflowPunct w:val="0"/>
        <w:autoSpaceDE w:val="0"/>
        <w:autoSpaceDN w:val="0"/>
        <w:adjustRightInd w:val="0"/>
        <w:textAlignment w:val="baseline"/>
      </w:pPr>
      <w:r w:rsidRPr="004D500E">
        <w:t>Both the messages indicate that integrity is to be used inline with the received policy.</w:t>
      </w:r>
    </w:p>
    <w:p w14:paraId="08FF2CDF" w14:textId="77777777" w:rsidR="004D500E" w:rsidRPr="004D500E" w:rsidRDefault="004D500E" w:rsidP="004D500E">
      <w:pPr>
        <w:overflowPunct w:val="0"/>
        <w:autoSpaceDE w:val="0"/>
        <w:autoSpaceDN w:val="0"/>
        <w:adjustRightInd w:val="0"/>
        <w:textAlignment w:val="baseline"/>
        <w:rPr>
          <w:b/>
        </w:rPr>
      </w:pPr>
      <w:r w:rsidRPr="004D500E">
        <w:rPr>
          <w:b/>
        </w:rPr>
        <w:t>Expected format of evidence:</w:t>
      </w:r>
    </w:p>
    <w:p w14:paraId="03437EB8" w14:textId="7D5776B2" w:rsidR="004D500E" w:rsidRPr="000D479D" w:rsidRDefault="004D500E" w:rsidP="000D479D">
      <w:pPr>
        <w:overflowPunct w:val="0"/>
        <w:autoSpaceDE w:val="0"/>
        <w:autoSpaceDN w:val="0"/>
        <w:adjustRightInd w:val="0"/>
        <w:textAlignment w:val="baseline"/>
      </w:pPr>
      <w:r w:rsidRPr="004D500E">
        <w:t>Evidence suitable for the interface, e.g. Screenshot containing the operational results.</w:t>
      </w:r>
    </w:p>
    <w:p w14:paraId="685E7912" w14:textId="6FC47A36" w:rsidR="00316FAA" w:rsidRDefault="00316FAA" w:rsidP="00316FAA">
      <w:pPr>
        <w:pStyle w:val="Heading3"/>
        <w:rPr>
          <w:ins w:id="716" w:author="S3-231470" w:date="2023-02-24T09:35:00Z"/>
          <w:lang w:eastAsia="zh-CN"/>
        </w:rPr>
      </w:pPr>
      <w:bookmarkStart w:id="717" w:name="_Toc128131706"/>
      <w:r>
        <w:rPr>
          <w:lang w:eastAsia="zh-CN"/>
        </w:rPr>
        <w:t>5.2.3</w:t>
      </w:r>
      <w:r>
        <w:rPr>
          <w:lang w:eastAsia="zh-CN"/>
        </w:rPr>
        <w:tab/>
        <w:t>Technical Baseline</w:t>
      </w:r>
      <w:bookmarkEnd w:id="717"/>
      <w:r>
        <w:rPr>
          <w:lang w:eastAsia="zh-CN"/>
        </w:rPr>
        <w:t xml:space="preserve"> </w:t>
      </w:r>
    </w:p>
    <w:p w14:paraId="5F916D31" w14:textId="5484663F" w:rsidR="00C161CB" w:rsidRPr="00C161CB" w:rsidRDefault="00C161CB" w:rsidP="00C161CB">
      <w:pPr>
        <w:rPr>
          <w:lang w:eastAsia="zh-CN"/>
        </w:rPr>
      </w:pPr>
      <w:ins w:id="718" w:author="S3-231470" w:date="2023-02-24T09:35:00Z">
        <w:r w:rsidRPr="00C161CB">
          <w:rPr>
            <w:lang w:eastAsia="zh-CN"/>
          </w:rPr>
          <w:t>The baseline technical requirements are identical to the ones for the gNB product class given in clause 4.2.3 of TS 33.511 [6].</w:t>
        </w:r>
      </w:ins>
    </w:p>
    <w:p w14:paraId="205DFC2A" w14:textId="31651BC2" w:rsidR="00316FAA" w:rsidRDefault="00316FAA" w:rsidP="00316FAA">
      <w:pPr>
        <w:pStyle w:val="Heading3"/>
        <w:rPr>
          <w:ins w:id="719" w:author="S3-231470" w:date="2023-02-24T09:35:00Z"/>
        </w:rPr>
      </w:pPr>
      <w:bookmarkStart w:id="720" w:name="_Toc128131707"/>
      <w:r>
        <w:t>5.2.4</w:t>
      </w:r>
      <w:r>
        <w:tab/>
        <w:t>Operating systems</w:t>
      </w:r>
      <w:bookmarkEnd w:id="720"/>
    </w:p>
    <w:p w14:paraId="0EE6A6B7" w14:textId="0FB1A346" w:rsidR="001F6DCF" w:rsidRPr="001F6DCF" w:rsidRDefault="001F6DCF" w:rsidP="001F6DCF">
      <w:ins w:id="721" w:author="S3-231470" w:date="2023-02-24T09:35:00Z">
        <w:r w:rsidRPr="001F6DCF">
          <w:t>There are no gNB-CU specific additions to clause 4.2.4 of TS 33.117 [2].</w:t>
        </w:r>
      </w:ins>
    </w:p>
    <w:p w14:paraId="509F8D95" w14:textId="6F930E7F" w:rsidR="00316FAA" w:rsidRDefault="00316FAA" w:rsidP="00316FAA">
      <w:pPr>
        <w:pStyle w:val="Heading3"/>
        <w:rPr>
          <w:ins w:id="722" w:author="S3-231470" w:date="2023-02-24T09:35:00Z"/>
        </w:rPr>
      </w:pPr>
      <w:bookmarkStart w:id="723" w:name="_Toc128131708"/>
      <w:r>
        <w:t>5.2.5</w:t>
      </w:r>
      <w:r>
        <w:tab/>
        <w:t>Web servers</w:t>
      </w:r>
      <w:bookmarkEnd w:id="723"/>
      <w:r>
        <w:t xml:space="preserve"> </w:t>
      </w:r>
    </w:p>
    <w:p w14:paraId="77A01F9C" w14:textId="2F9D53C7" w:rsidR="00EB3154" w:rsidRPr="00EB3154" w:rsidRDefault="00EB3154" w:rsidP="00EB3154">
      <w:ins w:id="724" w:author="S3-231470" w:date="2023-02-24T09:35:00Z">
        <w:r w:rsidRPr="00EB3154">
          <w:t>There are no gNB-CU-CP specific additions to clause 4.2.5 of TS 33.117 [2].</w:t>
        </w:r>
      </w:ins>
    </w:p>
    <w:p w14:paraId="14075B0F" w14:textId="1EE4AB89" w:rsidR="00316FAA" w:rsidRDefault="00316FAA" w:rsidP="00316FAA">
      <w:pPr>
        <w:pStyle w:val="Heading3"/>
        <w:rPr>
          <w:ins w:id="725" w:author="S3-231470" w:date="2023-02-24T09:36:00Z"/>
        </w:rPr>
      </w:pPr>
      <w:bookmarkStart w:id="726" w:name="_Toc128131709"/>
      <w:r>
        <w:t>5.2.6</w:t>
      </w:r>
      <w:r>
        <w:tab/>
        <w:t>Network devices</w:t>
      </w:r>
      <w:bookmarkEnd w:id="726"/>
      <w:r>
        <w:t xml:space="preserve"> </w:t>
      </w:r>
    </w:p>
    <w:p w14:paraId="45956AA8" w14:textId="00F096D1" w:rsidR="00ED6125" w:rsidRPr="00ED6125" w:rsidRDefault="00ED6125" w:rsidP="00ED6125">
      <w:ins w:id="727" w:author="S3-231470" w:date="2023-02-24T09:36:00Z">
        <w:r w:rsidRPr="00ED6125">
          <w:t>These requirements are identical to the ones for the gNB product class given in clause 4.2.6 of TS 33.511 [6] except the GTP-U Filtering case in clause 4.2.6.2.4 of TS 33.117 [2] as the gNB-CU-CP does not support user plane interfaces.</w:t>
        </w:r>
      </w:ins>
    </w:p>
    <w:p w14:paraId="4667235E" w14:textId="043E2A6F" w:rsidR="00316FAA" w:rsidRDefault="0098641C" w:rsidP="00316FAA">
      <w:pPr>
        <w:pStyle w:val="Heading2"/>
        <w:rPr>
          <w:ins w:id="728" w:author="S3-231470" w:date="2023-02-24T09:37:00Z"/>
        </w:rPr>
      </w:pPr>
      <w:bookmarkStart w:id="729" w:name="_Toc128131710"/>
      <w:r>
        <w:t>5</w:t>
      </w:r>
      <w:r w:rsidR="00316FAA">
        <w:t>.3</w:t>
      </w:r>
      <w:r w:rsidR="00316FAA">
        <w:tab/>
        <w:t>Adaptations of hardening requirements and related test cases</w:t>
      </w:r>
      <w:bookmarkEnd w:id="729"/>
    </w:p>
    <w:p w14:paraId="5FEE96C0" w14:textId="65B11A0E" w:rsidR="00E76293" w:rsidRPr="00E76293" w:rsidRDefault="00E76293" w:rsidP="00E76293">
      <w:ins w:id="730" w:author="S3-231470" w:date="2023-02-24T09:37:00Z">
        <w:r w:rsidRPr="00E76293">
          <w:t>These requirements are identical to the ones for the gNB product class given in clause 4.3 of TS 33.511 [6].</w:t>
        </w:r>
      </w:ins>
    </w:p>
    <w:p w14:paraId="6BAAEC33" w14:textId="3836FB03" w:rsidR="00D22C9B" w:rsidDel="00E76293" w:rsidRDefault="00D22C9B" w:rsidP="00D22C9B">
      <w:pPr>
        <w:pStyle w:val="Heading3"/>
        <w:rPr>
          <w:del w:id="731" w:author="S3-231470" w:date="2023-02-24T09:37:00Z"/>
        </w:rPr>
      </w:pPr>
      <w:del w:id="732" w:author="S3-231470" w:date="2023-02-24T09:37:00Z">
        <w:r w:rsidDel="00E76293">
          <w:lastRenderedPageBreak/>
          <w:delText>5.3.1</w:delText>
        </w:r>
        <w:r w:rsidDel="00E76293">
          <w:tab/>
          <w:delText>Introduction</w:delText>
        </w:r>
      </w:del>
    </w:p>
    <w:p w14:paraId="17345C16" w14:textId="4EE46166" w:rsidR="00D22C9B" w:rsidDel="00E76293" w:rsidRDefault="00D22C9B" w:rsidP="00D22C9B">
      <w:pPr>
        <w:pStyle w:val="Heading3"/>
        <w:rPr>
          <w:del w:id="733" w:author="S3-231470" w:date="2023-02-24T09:37:00Z"/>
        </w:rPr>
      </w:pPr>
      <w:del w:id="734" w:author="S3-231470" w:date="2023-02-24T09:37:00Z">
        <w:r w:rsidDel="00E76293">
          <w:delText>5.3.2</w:delText>
        </w:r>
        <w:r w:rsidDel="00E76293">
          <w:tab/>
          <w:delText>Technical Baseline</w:delText>
        </w:r>
      </w:del>
    </w:p>
    <w:p w14:paraId="4EBD7FB3" w14:textId="43490B5A" w:rsidR="00D22C9B" w:rsidDel="00E76293" w:rsidRDefault="00D22C9B" w:rsidP="00D22C9B">
      <w:pPr>
        <w:pStyle w:val="Heading3"/>
        <w:rPr>
          <w:del w:id="735" w:author="S3-231470" w:date="2023-02-24T09:37:00Z"/>
        </w:rPr>
      </w:pPr>
      <w:del w:id="736" w:author="S3-231470" w:date="2023-02-24T09:37:00Z">
        <w:r w:rsidDel="00E76293">
          <w:delText>5.3.3</w:delText>
        </w:r>
        <w:r w:rsidDel="00E76293">
          <w:tab/>
          <w:delText>Operating Systems</w:delText>
        </w:r>
      </w:del>
    </w:p>
    <w:p w14:paraId="56D8C959" w14:textId="7C6E466A" w:rsidR="00D22C9B" w:rsidDel="00E76293" w:rsidRDefault="00D22C9B" w:rsidP="00D22C9B">
      <w:pPr>
        <w:pStyle w:val="Heading3"/>
        <w:rPr>
          <w:del w:id="737" w:author="S3-231470" w:date="2023-02-24T09:37:00Z"/>
        </w:rPr>
      </w:pPr>
      <w:del w:id="738" w:author="S3-231470" w:date="2023-02-24T09:37:00Z">
        <w:r w:rsidDel="00E76293">
          <w:delText>5.3.4</w:delText>
        </w:r>
        <w:r w:rsidDel="00E76293">
          <w:tab/>
          <w:delText>Web Servers</w:delText>
        </w:r>
      </w:del>
    </w:p>
    <w:p w14:paraId="55B13492" w14:textId="0948B914" w:rsidR="00D22C9B" w:rsidDel="00E76293" w:rsidRDefault="00D22C9B" w:rsidP="00D22C9B">
      <w:pPr>
        <w:pStyle w:val="Heading3"/>
        <w:rPr>
          <w:del w:id="739" w:author="S3-231470" w:date="2023-02-24T09:37:00Z"/>
        </w:rPr>
      </w:pPr>
      <w:del w:id="740" w:author="S3-231470" w:date="2023-02-24T09:37:00Z">
        <w:r w:rsidDel="00E76293">
          <w:delText>5.3.5</w:delText>
        </w:r>
        <w:r w:rsidDel="00E76293">
          <w:tab/>
          <w:delText>Network Devices</w:delText>
        </w:r>
      </w:del>
    </w:p>
    <w:p w14:paraId="450838B7" w14:textId="35155C48" w:rsidR="008C5272" w:rsidDel="00E76293" w:rsidRDefault="00D22C9B" w:rsidP="00D22C9B">
      <w:pPr>
        <w:pStyle w:val="Heading3"/>
        <w:rPr>
          <w:del w:id="741" w:author="S3-231470" w:date="2023-02-24T09:37:00Z"/>
        </w:rPr>
      </w:pPr>
      <w:del w:id="742" w:author="S3-231470" w:date="2023-02-24T09:37:00Z">
        <w:r w:rsidDel="00E76293">
          <w:delText>5.3.6</w:delText>
        </w:r>
        <w:r w:rsidDel="00E76293">
          <w:tab/>
          <w:delText xml:space="preserve">Network Functions in service-based architecture </w:delText>
        </w:r>
      </w:del>
    </w:p>
    <w:p w14:paraId="01A88C87" w14:textId="57592917" w:rsidR="009D16C3" w:rsidRPr="009D16C3" w:rsidDel="00E76293" w:rsidRDefault="009D16C3" w:rsidP="009D16C3">
      <w:pPr>
        <w:overflowPunct w:val="0"/>
        <w:autoSpaceDE w:val="0"/>
        <w:autoSpaceDN w:val="0"/>
        <w:adjustRightInd w:val="0"/>
        <w:textAlignment w:val="baseline"/>
        <w:rPr>
          <w:del w:id="743" w:author="S3-231470" w:date="2023-02-24T09:37:00Z"/>
          <w:lang w:eastAsia="zh-CN"/>
        </w:rPr>
      </w:pPr>
      <w:del w:id="744" w:author="S3-231470" w:date="2023-02-24T09:37:00Z">
        <w:r w:rsidRPr="009D16C3" w:rsidDel="00E76293">
          <w:rPr>
            <w:color w:val="000000"/>
          </w:rPr>
          <w:delText xml:space="preserve">The requirements and test cases in clause </w:delText>
        </w:r>
        <w:r w:rsidRPr="009D16C3" w:rsidDel="00E76293">
          <w:rPr>
            <w:rFonts w:hint="eastAsia"/>
            <w:color w:val="000000"/>
          </w:rPr>
          <w:delText>4</w:delText>
        </w:r>
        <w:r w:rsidRPr="009D16C3" w:rsidDel="00E76293">
          <w:rPr>
            <w:color w:val="000000"/>
          </w:rPr>
          <w:delText>.</w:delText>
        </w:r>
        <w:r w:rsidRPr="009D16C3" w:rsidDel="00E76293">
          <w:rPr>
            <w:color w:val="000000"/>
            <w:lang w:eastAsia="zh-CN"/>
          </w:rPr>
          <w:delText>3.6</w:delText>
        </w:r>
        <w:r w:rsidRPr="009D16C3" w:rsidDel="00E76293">
          <w:rPr>
            <w:color w:val="000000"/>
          </w:rPr>
          <w:delText xml:space="preserve"> of TS 33.117 [</w:delText>
        </w:r>
        <w:r w:rsidR="00175217" w:rsidDel="00E76293">
          <w:rPr>
            <w:color w:val="000000"/>
          </w:rPr>
          <w:delText>2</w:delText>
        </w:r>
        <w:r w:rsidRPr="009D16C3" w:rsidDel="00E76293">
          <w:rPr>
            <w:color w:val="000000"/>
          </w:rPr>
          <w:delText>] are not applicable to the gNB</w:delText>
        </w:r>
        <w:r w:rsidDel="00E76293">
          <w:rPr>
            <w:color w:val="000000"/>
          </w:rPr>
          <w:delText>-CU-CP</w:delText>
        </w:r>
        <w:r w:rsidRPr="009D16C3" w:rsidDel="00E76293">
          <w:rPr>
            <w:color w:val="000000"/>
          </w:rPr>
          <w:delText xml:space="preserve"> network products.</w:delText>
        </w:r>
      </w:del>
    </w:p>
    <w:p w14:paraId="4342A1EA" w14:textId="3FF27149" w:rsidR="00316FAA" w:rsidRDefault="0098641C" w:rsidP="00316FAA">
      <w:pPr>
        <w:pStyle w:val="Heading2"/>
        <w:rPr>
          <w:ins w:id="745" w:author="S3-231470" w:date="2023-02-24T09:37:00Z"/>
        </w:rPr>
      </w:pPr>
      <w:bookmarkStart w:id="746" w:name="_Toc128131711"/>
      <w:r>
        <w:t>5</w:t>
      </w:r>
      <w:r w:rsidR="00316FAA">
        <w:t>.4</w:t>
      </w:r>
      <w:r w:rsidR="00316FAA">
        <w:tab/>
        <w:t>Adaptations of basic vulnerability testing requirements and related test cases</w:t>
      </w:r>
      <w:bookmarkEnd w:id="746"/>
    </w:p>
    <w:p w14:paraId="52F0E512" w14:textId="0CD53679" w:rsidR="00E76293" w:rsidRPr="00E76293" w:rsidRDefault="00112EB4" w:rsidP="0026178D">
      <w:ins w:id="747" w:author="S3-231470" w:date="2023-02-24T09:37:00Z">
        <w:r w:rsidRPr="00112EB4">
          <w:t>There are no gNB-CU-CP specific additions to clause 4.4 of TS 33.117 [2].</w:t>
        </w:r>
      </w:ins>
    </w:p>
    <w:p w14:paraId="688EF18F" w14:textId="72BF3FC0" w:rsidR="00614692" w:rsidRPr="004D3578" w:rsidRDefault="00614692" w:rsidP="00614692">
      <w:pPr>
        <w:pStyle w:val="Heading1"/>
      </w:pPr>
      <w:bookmarkStart w:id="748" w:name="_Toc128131712"/>
      <w:r>
        <w:t>6</w:t>
      </w:r>
      <w:r w:rsidRPr="004D3578">
        <w:tab/>
      </w:r>
      <w:r w:rsidR="0094141C" w:rsidRPr="0094141C">
        <w:t>gNB-</w:t>
      </w:r>
      <w:r>
        <w:t>CU</w:t>
      </w:r>
      <w:r w:rsidRPr="0089655B">
        <w:t>-</w:t>
      </w:r>
      <w:r>
        <w:t>UP-</w:t>
      </w:r>
      <w:r w:rsidRPr="0089655B">
        <w:t>specific security requirements and related test cases</w:t>
      </w:r>
      <w:bookmarkEnd w:id="748"/>
    </w:p>
    <w:p w14:paraId="4ED5F9F4" w14:textId="6E128911" w:rsidR="00614692" w:rsidRDefault="00614692" w:rsidP="00614692">
      <w:pPr>
        <w:pStyle w:val="Heading2"/>
      </w:pPr>
      <w:bookmarkStart w:id="749" w:name="_Toc128131713"/>
      <w:r>
        <w:t>6</w:t>
      </w:r>
      <w:r w:rsidRPr="004D3578">
        <w:t>.1</w:t>
      </w:r>
      <w:r w:rsidRPr="004D3578">
        <w:tab/>
      </w:r>
      <w:r>
        <w:t>Introduction</w:t>
      </w:r>
      <w:bookmarkEnd w:id="749"/>
    </w:p>
    <w:p w14:paraId="582137AD" w14:textId="7F004BF6" w:rsidR="00FA54C5" w:rsidRPr="00FA54C5" w:rsidRDefault="00FA54C5" w:rsidP="002A1167">
      <w:r w:rsidRPr="00FA54C5">
        <w:t>gNB-CU-UP specific security requirements include both requirements derived from gNB-CU-UP-specific security functional requirements as well as security requirements derived from threats specific to gNB-CU-UP as described in TR 33.926 [</w:t>
      </w:r>
      <w:r>
        <w:t>4</w:t>
      </w:r>
      <w:r w:rsidRPr="00FA54C5">
        <w:t>]. Generic security requirements and test cases common to other network product classes have been captured in TS 33.117 [</w:t>
      </w:r>
      <w:r w:rsidR="00CA0487">
        <w:t>2</w:t>
      </w:r>
      <w:r w:rsidRPr="00FA54C5">
        <w:t>] and are not repeated in the present document.</w:t>
      </w:r>
    </w:p>
    <w:p w14:paraId="76F4EB3E" w14:textId="73B6C142" w:rsidR="00614692" w:rsidRDefault="00614692" w:rsidP="00614692">
      <w:pPr>
        <w:pStyle w:val="Heading3"/>
      </w:pPr>
      <w:bookmarkStart w:id="750" w:name="_Toc128131714"/>
      <w:r>
        <w:t>6</w:t>
      </w:r>
      <w:r w:rsidRPr="004D3578">
        <w:t>.2</w:t>
      </w:r>
      <w:r w:rsidRPr="004D3578">
        <w:tab/>
      </w:r>
      <w:r>
        <w:t>S</w:t>
      </w:r>
      <w:r w:rsidRPr="00631DBF">
        <w:t>ecurity functional adaptations of requirements and related test cases</w:t>
      </w:r>
      <w:r>
        <w:t>6</w:t>
      </w:r>
      <w:r w:rsidRPr="00D70F56">
        <w:t>.2.1</w:t>
      </w:r>
      <w:r w:rsidRPr="00D70F56">
        <w:tab/>
        <w:t>Introduction</w:t>
      </w:r>
      <w:bookmarkEnd w:id="750"/>
    </w:p>
    <w:p w14:paraId="14C2E295" w14:textId="343E9209" w:rsidR="008A2968" w:rsidRPr="008A2968" w:rsidRDefault="008A2968" w:rsidP="009151AA">
      <w:r w:rsidRPr="008A2968">
        <w:t>The present clause contains gNB-CU-UP-specific security functional adaptations of requirements and related test cases. Many of the security functional requirements are directly inherited from the gNB product class.</w:t>
      </w:r>
    </w:p>
    <w:p w14:paraId="2CF1981F" w14:textId="7CB8DA88" w:rsidR="00614692" w:rsidRDefault="00614692" w:rsidP="00614692">
      <w:pPr>
        <w:pStyle w:val="Heading3"/>
      </w:pPr>
      <w:bookmarkStart w:id="751" w:name="_Toc128131715"/>
      <w:r>
        <w:t>6</w:t>
      </w:r>
      <w:r w:rsidRPr="00B04548">
        <w:t>.2.2</w:t>
      </w:r>
      <w:r w:rsidRPr="00B04548">
        <w:tab/>
      </w:r>
      <w:r>
        <w:t>R</w:t>
      </w:r>
      <w:r w:rsidRPr="00B04548">
        <w:t xml:space="preserve">equirements </w:t>
      </w:r>
      <w:r w:rsidRPr="00DB0983">
        <w:t>and test cases</w:t>
      </w:r>
      <w:r w:rsidRPr="00B04548">
        <w:t xml:space="preserve"> deriving from 3GPP specifications</w:t>
      </w:r>
      <w:bookmarkEnd w:id="751"/>
      <w:r w:rsidRPr="00B04548">
        <w:t xml:space="preserve"> </w:t>
      </w:r>
    </w:p>
    <w:p w14:paraId="4032002F" w14:textId="26200B0D" w:rsidR="008A2968" w:rsidRDefault="008A2968" w:rsidP="009C5C71">
      <w:pPr>
        <w:pStyle w:val="Heading4"/>
        <w:rPr>
          <w:ins w:id="752" w:author="S3-230794" w:date="2023-02-22T10:01:00Z"/>
          <w:rFonts w:eastAsia="SimSun"/>
          <w:lang w:eastAsia="zh-CN"/>
        </w:rPr>
      </w:pPr>
      <w:bookmarkStart w:id="753" w:name="_Toc128131716"/>
      <w:r w:rsidRPr="008A2968">
        <w:rPr>
          <w:rFonts w:eastAsia="SimSun"/>
        </w:rPr>
        <w:t>6.2.2.1</w:t>
      </w:r>
      <w:r w:rsidRPr="008A2968">
        <w:rPr>
          <w:rFonts w:eastAsia="SimSun"/>
        </w:rPr>
        <w:tab/>
        <w:t xml:space="preserve">Security functional requirements on the gNB-CU-UP deriving from 3GPP specifications – </w:t>
      </w:r>
      <w:r w:rsidRPr="008A2968">
        <w:rPr>
          <w:rFonts w:eastAsia="SimSun"/>
          <w:lang w:eastAsia="zh-CN"/>
        </w:rPr>
        <w:t>TS 33.501 [</w:t>
      </w:r>
      <w:r>
        <w:rPr>
          <w:rFonts w:eastAsia="SimSun"/>
          <w:lang w:eastAsia="zh-CN"/>
        </w:rPr>
        <w:t>3</w:t>
      </w:r>
      <w:r w:rsidRPr="008A2968">
        <w:rPr>
          <w:rFonts w:eastAsia="SimSun"/>
          <w:lang w:eastAsia="zh-CN"/>
        </w:rPr>
        <w:t>]</w:t>
      </w:r>
      <w:bookmarkEnd w:id="753"/>
    </w:p>
    <w:p w14:paraId="3654BA63" w14:textId="0B070340" w:rsidR="00293330" w:rsidRPr="00293330" w:rsidRDefault="00BE3686" w:rsidP="00BE3686">
      <w:pPr>
        <w:pStyle w:val="EditorsNote"/>
        <w:rPr>
          <w:rFonts w:eastAsia="SimSun"/>
          <w:lang w:eastAsia="zh-CN"/>
        </w:rPr>
      </w:pPr>
      <w:ins w:id="754" w:author="S3-230794" w:date="2023-02-22T10:02:00Z">
        <w:r w:rsidRPr="00BE3686">
          <w:rPr>
            <w:rFonts w:eastAsia="SimSun"/>
            <w:lang w:eastAsia="zh-CN"/>
          </w:rPr>
          <w:t>Editor’s Note: The ‘Y’ in the clauses for the references to threats will need to be aligned with the final Annex allocation in TR 33.926.</w:t>
        </w:r>
      </w:ins>
    </w:p>
    <w:p w14:paraId="36C013F7" w14:textId="77777777" w:rsidR="008A2968" w:rsidRPr="008A2968" w:rsidRDefault="008A2968" w:rsidP="009C5C71">
      <w:pPr>
        <w:pStyle w:val="Heading5"/>
      </w:pPr>
      <w:bookmarkStart w:id="755" w:name="_Toc128131717"/>
      <w:r w:rsidRPr="008A2968">
        <w:t>6.2.2.1.1</w:t>
      </w:r>
      <w:r w:rsidRPr="008A2968">
        <w:tab/>
        <w:t>Security functional requirements inherited from gNB</w:t>
      </w:r>
      <w:bookmarkEnd w:id="755"/>
    </w:p>
    <w:p w14:paraId="01CABA4F" w14:textId="6BF6F2A5" w:rsidR="008A2968" w:rsidRDefault="008A2968" w:rsidP="008A2968">
      <w:r w:rsidRPr="008A2968">
        <w:t xml:space="preserve">The </w:t>
      </w:r>
      <w:r w:rsidR="008D0AE1" w:rsidRPr="008D0AE1">
        <w:t xml:space="preserve">following </w:t>
      </w:r>
      <w:r w:rsidRPr="008A2968">
        <w:t xml:space="preserve">security functional requirements </w:t>
      </w:r>
      <w:r w:rsidR="008D0AE1">
        <w:t xml:space="preserve">from </w:t>
      </w:r>
      <w:r w:rsidRPr="008A2968">
        <w:t>clause</w:t>
      </w:r>
      <w:r w:rsidR="008D0AE1">
        <w:t xml:space="preserve"> 4.2.2.1</w:t>
      </w:r>
      <w:r w:rsidRPr="008A2968">
        <w:t xml:space="preserve"> of TS 33.511 [</w:t>
      </w:r>
      <w:r>
        <w:t>6</w:t>
      </w:r>
      <w:r w:rsidRPr="008A2968">
        <w:t>] apply to the gNB-CU-UP by changing the gNB to gNB-CU-UP for the entity under test in the test cases</w:t>
      </w:r>
      <w:r w:rsidR="0027587F" w:rsidRPr="0027587F">
        <w:t xml:space="preserve"> and with the below changes of threat reference</w:t>
      </w:r>
      <w:r w:rsidRPr="008A2968">
        <w:t xml:space="preserve">: </w:t>
      </w:r>
    </w:p>
    <w:p w14:paraId="40059E72" w14:textId="77777777" w:rsidR="003D626D" w:rsidRPr="003D626D" w:rsidRDefault="003D626D" w:rsidP="003D626D">
      <w:pPr>
        <w:ind w:left="568" w:hanging="284"/>
        <w:rPr>
          <w:rFonts w:eastAsia="SimSun"/>
        </w:rPr>
      </w:pPr>
      <w:r w:rsidRPr="003D626D">
        <w:rPr>
          <w:rFonts w:eastAsia="SimSun"/>
        </w:rPr>
        <w:t>4.2.2.1.5</w:t>
      </w:r>
      <w:r w:rsidRPr="003D626D">
        <w:rPr>
          <w:rFonts w:eastAsia="SimSun"/>
        </w:rPr>
        <w:tab/>
        <w:t>UP integrity check failure</w:t>
      </w:r>
    </w:p>
    <w:p w14:paraId="329C528F" w14:textId="77777777" w:rsidR="003D626D" w:rsidRPr="003D626D" w:rsidRDefault="003D626D" w:rsidP="003D626D">
      <w:pPr>
        <w:ind w:left="851" w:hanging="284"/>
        <w:rPr>
          <w:rFonts w:eastAsia="SimSun"/>
        </w:rPr>
      </w:pPr>
      <w:r w:rsidRPr="003D626D">
        <w:rPr>
          <w:rFonts w:eastAsia="SimSun"/>
          <w:i/>
        </w:rPr>
        <w:lastRenderedPageBreak/>
        <w:t>Threat References</w:t>
      </w:r>
      <w:r w:rsidRPr="003D626D">
        <w:rPr>
          <w:rFonts w:eastAsia="SimSun"/>
        </w:rPr>
        <w:t>: TR 33.926 [4], clause Y.2.2.4 – User plane data integrity protection.</w:t>
      </w:r>
    </w:p>
    <w:p w14:paraId="3217F4F1" w14:textId="77777777" w:rsidR="003D626D" w:rsidRPr="003D626D" w:rsidRDefault="003D626D" w:rsidP="003D626D">
      <w:pPr>
        <w:ind w:left="568" w:hanging="284"/>
        <w:rPr>
          <w:rFonts w:eastAsia="SimSun"/>
        </w:rPr>
      </w:pPr>
      <w:r w:rsidRPr="003D626D">
        <w:rPr>
          <w:rFonts w:eastAsia="SimSun"/>
        </w:rPr>
        <w:t>4.2.2.1.8</w:t>
      </w:r>
      <w:r w:rsidRPr="003D626D">
        <w:rPr>
          <w:rFonts w:eastAsia="SimSun"/>
        </w:rPr>
        <w:tab/>
        <w:t>Replay protection of user data between the UE and the gNB</w:t>
      </w:r>
    </w:p>
    <w:p w14:paraId="24DEC459" w14:textId="63BA239A" w:rsidR="003D626D" w:rsidRPr="003D626D" w:rsidRDefault="003D626D" w:rsidP="003D626D">
      <w:pPr>
        <w:ind w:left="851" w:hanging="284"/>
        <w:rPr>
          <w:rFonts w:eastAsia="SimSun"/>
        </w:rPr>
      </w:pPr>
      <w:r w:rsidRPr="003D626D">
        <w:rPr>
          <w:rFonts w:eastAsia="SimSun"/>
          <w:i/>
        </w:rPr>
        <w:t>Threat References:</w:t>
      </w:r>
      <w:r w:rsidRPr="003D626D">
        <w:rPr>
          <w:rFonts w:eastAsia="SimSun"/>
        </w:rPr>
        <w:t xml:space="preserve"> TR 33.926 [4], clause Y.2.2.4 – User plane data integrity protection.</w:t>
      </w:r>
    </w:p>
    <w:p w14:paraId="61344DAD" w14:textId="0A25ED5B" w:rsidR="008A2968" w:rsidRPr="008A2968" w:rsidRDefault="008A2968" w:rsidP="009C5C71">
      <w:pPr>
        <w:pStyle w:val="Heading5"/>
        <w:rPr>
          <w:rFonts w:eastAsia="SimSun"/>
        </w:rPr>
      </w:pPr>
      <w:bookmarkStart w:id="756" w:name="_Toc128131718"/>
      <w:r w:rsidRPr="008A2968">
        <w:rPr>
          <w:rFonts w:eastAsia="SimSun"/>
        </w:rPr>
        <w:t>6.2.2.1.</w:t>
      </w:r>
      <w:r w:rsidR="004816C4">
        <w:rPr>
          <w:rFonts w:eastAsia="SimSun"/>
        </w:rPr>
        <w:t>2</w:t>
      </w:r>
      <w:r w:rsidRPr="008A2968">
        <w:rPr>
          <w:rFonts w:eastAsia="SimSun"/>
        </w:rPr>
        <w:tab/>
        <w:t>Control plane data confidentiality protection over E1 interface</w:t>
      </w:r>
      <w:bookmarkEnd w:id="756"/>
    </w:p>
    <w:p w14:paraId="2E94BECA" w14:textId="1233C334" w:rsidR="008A2968" w:rsidRPr="008A2968" w:rsidRDefault="008A2968" w:rsidP="008A2968">
      <w:pPr>
        <w:keepLines/>
        <w:ind w:left="1135" w:hanging="851"/>
      </w:pPr>
      <w:r w:rsidRPr="008A2968">
        <w:t>NOTE 1: This is based on the security functional requirement on the gNB given in 4.2.2.1.16 of TS 33.511 [</w:t>
      </w:r>
      <w:r>
        <w:t>6</w:t>
      </w:r>
      <w:r w:rsidRPr="008A2968">
        <w:t xml:space="preserve">] but modified as the gNB-CU-UP only supports the E1 interface. </w:t>
      </w:r>
    </w:p>
    <w:p w14:paraId="1B68162A" w14:textId="77777777" w:rsidR="008A2968" w:rsidRPr="008A2968" w:rsidRDefault="008A2968" w:rsidP="008A2968">
      <w:pPr>
        <w:rPr>
          <w:strike/>
        </w:rPr>
      </w:pPr>
      <w:r w:rsidRPr="008A2968">
        <w:rPr>
          <w:i/>
        </w:rPr>
        <w:t>Requirement Name:</w:t>
      </w:r>
      <w:r w:rsidRPr="008A2968">
        <w:t xml:space="preserve"> Control plane data confidentiality protection over E1 interface</w:t>
      </w:r>
    </w:p>
    <w:p w14:paraId="03270761" w14:textId="270B99E2" w:rsidR="008A2968" w:rsidRPr="008A2968" w:rsidRDefault="008A2968" w:rsidP="008A2968">
      <w:r w:rsidRPr="008A2968">
        <w:rPr>
          <w:i/>
        </w:rPr>
        <w:t>Requirement Reference:</w:t>
      </w:r>
      <w:r w:rsidRPr="008A2968">
        <w:t xml:space="preserve"> TS 33.501 [</w:t>
      </w:r>
      <w:r>
        <w:t>3</w:t>
      </w:r>
      <w:r w:rsidRPr="008A2968">
        <w:t>], clauses 5.3.</w:t>
      </w:r>
      <w:r w:rsidR="00C166AB">
        <w:t>10.</w:t>
      </w:r>
    </w:p>
    <w:p w14:paraId="0B52B79C" w14:textId="1DBFAE17" w:rsidR="008A2968" w:rsidRPr="008A2968" w:rsidRDefault="008A2968" w:rsidP="008A2968">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r>
        <w:t>3</w:t>
      </w:r>
      <w:r w:rsidRPr="008A2968">
        <w:t xml:space="preserve">], clauses 5.3.10. </w:t>
      </w:r>
    </w:p>
    <w:p w14:paraId="7F5A84F5" w14:textId="031B4C58" w:rsidR="008A2968" w:rsidRPr="008A2968" w:rsidRDefault="008A2968" w:rsidP="008A2968">
      <w:r w:rsidRPr="008A2968">
        <w:rPr>
          <w:i/>
        </w:rPr>
        <w:t>Threat References:</w:t>
      </w:r>
      <w:r w:rsidRPr="008A2968">
        <w:t xml:space="preserve"> TR 33.926 [4], clause </w:t>
      </w:r>
      <w:r w:rsidR="00C166AB">
        <w:t>Y</w:t>
      </w:r>
      <w:r w:rsidRPr="008A2968">
        <w:t>.2.2.1 – Control plane data confidentiality protection.</w:t>
      </w:r>
    </w:p>
    <w:p w14:paraId="4EAB9F0F" w14:textId="36010F3D" w:rsidR="008A2968" w:rsidRPr="008A2968" w:rsidRDefault="008A2968" w:rsidP="008A2968">
      <w:pPr>
        <w:rPr>
          <w:i/>
        </w:rPr>
      </w:pPr>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w:t>
      </w:r>
      <w:r>
        <w:rPr>
          <w:lang w:eastAsia="zh-CN"/>
        </w:rPr>
        <w:t>2</w:t>
      </w:r>
      <w:r w:rsidRPr="008A2968">
        <w:rPr>
          <w:lang w:eastAsia="zh-CN"/>
        </w:rPr>
        <w:t>].</w:t>
      </w:r>
    </w:p>
    <w:p w14:paraId="2901DAF1" w14:textId="494C8C42" w:rsidR="008A2968" w:rsidRPr="008A2968" w:rsidRDefault="008A2968" w:rsidP="009C5C71">
      <w:pPr>
        <w:pStyle w:val="Heading5"/>
        <w:rPr>
          <w:rFonts w:eastAsia="SimSun"/>
        </w:rPr>
      </w:pPr>
      <w:bookmarkStart w:id="757" w:name="_Toc128131719"/>
      <w:r w:rsidRPr="008A2968">
        <w:rPr>
          <w:rFonts w:eastAsia="SimSun"/>
        </w:rPr>
        <w:t>6.2.2.1.</w:t>
      </w:r>
      <w:r w:rsidR="004816C4">
        <w:rPr>
          <w:rFonts w:eastAsia="SimSun"/>
        </w:rPr>
        <w:t>3</w:t>
      </w:r>
      <w:r w:rsidRPr="008A2968">
        <w:rPr>
          <w:rFonts w:eastAsia="SimSun"/>
        </w:rPr>
        <w:tab/>
        <w:t>Control plane data integrity protection over E1 interface</w:t>
      </w:r>
      <w:bookmarkEnd w:id="757"/>
    </w:p>
    <w:p w14:paraId="473916E2" w14:textId="1DB83339" w:rsidR="008A2968" w:rsidRPr="008A2968" w:rsidRDefault="008A2968" w:rsidP="008A2968">
      <w:pPr>
        <w:keepLines/>
        <w:ind w:left="1135" w:hanging="851"/>
      </w:pPr>
      <w:r w:rsidRPr="008A2968">
        <w:t>NOTE 1: This is based on the security functional requirement on the gNB given in 4.2.2.1.17 of TS 33.511 [</w:t>
      </w:r>
      <w:r>
        <w:t>6</w:t>
      </w:r>
      <w:r w:rsidRPr="008A2968">
        <w:t xml:space="preserve">] but modified as the gNB-CU-UP only supports the E1 interface. </w:t>
      </w:r>
    </w:p>
    <w:p w14:paraId="742FB2F1" w14:textId="77777777" w:rsidR="008A2968" w:rsidRPr="008A2968" w:rsidRDefault="008A2968" w:rsidP="008A2968">
      <w:pPr>
        <w:rPr>
          <w:strike/>
        </w:rPr>
      </w:pPr>
      <w:r w:rsidRPr="008A2968">
        <w:rPr>
          <w:i/>
        </w:rPr>
        <w:t>Requirement Name:</w:t>
      </w:r>
      <w:r w:rsidRPr="008A2968">
        <w:t xml:space="preserve"> Control plane data integrity protection over E1 interface</w:t>
      </w:r>
    </w:p>
    <w:p w14:paraId="64F0B565" w14:textId="18AD93FA" w:rsidR="008A2968" w:rsidRPr="008A2968" w:rsidRDefault="008A2968" w:rsidP="008A2968">
      <w:r w:rsidRPr="008A2968">
        <w:rPr>
          <w:i/>
          <w:iCs/>
        </w:rPr>
        <w:t>Requirement Reference</w:t>
      </w:r>
      <w:r w:rsidRPr="008A2968">
        <w:t>: TS 33.501 [</w:t>
      </w:r>
      <w:r>
        <w:t>3</w:t>
      </w:r>
      <w:r w:rsidRPr="008A2968">
        <w:t>], clauses 5.3.</w:t>
      </w:r>
      <w:r w:rsidR="00C166AB">
        <w:t>10.</w:t>
      </w:r>
    </w:p>
    <w:p w14:paraId="016BC8A0" w14:textId="1243D4AE" w:rsidR="008A2968" w:rsidRPr="008A2968" w:rsidRDefault="008A2968" w:rsidP="008A2968">
      <w:pPr>
        <w:rPr>
          <w:lang w:eastAsia="zh-CN"/>
        </w:rPr>
      </w:pPr>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r>
        <w:t>3</w:t>
      </w:r>
      <w:r w:rsidRPr="008A2968">
        <w:t xml:space="preserve">], clauses 5.3.10.  </w:t>
      </w:r>
    </w:p>
    <w:p w14:paraId="1EFC48F1" w14:textId="561299B0" w:rsidR="008A2968" w:rsidRPr="008A2968" w:rsidRDefault="008A2968" w:rsidP="008A2968">
      <w:r w:rsidRPr="008A2968">
        <w:rPr>
          <w:i/>
        </w:rPr>
        <w:t>Threat References:</w:t>
      </w:r>
      <w:r w:rsidRPr="008A2968">
        <w:t xml:space="preserve"> TR 33.926 [4], clause </w:t>
      </w:r>
      <w:r w:rsidR="00C166AB">
        <w:t>Y</w:t>
      </w:r>
      <w:r w:rsidRPr="008A2968">
        <w:t>.2.2.2 – Control plane data integrity protection.</w:t>
      </w:r>
    </w:p>
    <w:p w14:paraId="4F86FC79" w14:textId="77777777" w:rsidR="008A2968" w:rsidRPr="008A2968" w:rsidRDefault="008A2968" w:rsidP="008A2968">
      <w:pPr>
        <w:rPr>
          <w:lang w:eastAsia="zh-CN"/>
        </w:rPr>
      </w:pPr>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[2].</w:t>
      </w:r>
    </w:p>
    <w:p w14:paraId="2896E9DC" w14:textId="346CC3DA" w:rsidR="008006BE" w:rsidRPr="008006BE" w:rsidRDefault="008A2968" w:rsidP="008006BE">
      <w:pPr>
        <w:pStyle w:val="Heading5"/>
        <w:rPr>
          <w:ins w:id="758" w:author="S3-230790" w:date="2023-02-22T09:39:00Z"/>
        </w:rPr>
      </w:pPr>
      <w:bookmarkStart w:id="759" w:name="_Toc128131720"/>
      <w:del w:id="760" w:author="S3-230790" w:date="2023-02-22T09:39:00Z">
        <w:r w:rsidRPr="008A2968" w:rsidDel="008006BE">
          <w:rPr>
            <w:rFonts w:eastAsia="SimSun"/>
            <w:color w:val="FF0000"/>
            <w:lang w:eastAsia="zh-CN"/>
          </w:rPr>
          <w:delText xml:space="preserve">Editor’s note: The user plane over network interface cases need to be added. </w:delText>
        </w:r>
      </w:del>
      <w:ins w:id="761" w:author="S3-230790" w:date="2023-02-22T09:39:00Z">
        <w:r w:rsidR="008006BE" w:rsidRPr="008006BE">
          <w:t>6.2.2.1.</w:t>
        </w:r>
        <w:r w:rsidR="008006BE">
          <w:t>4</w:t>
        </w:r>
        <w:r w:rsidR="008006BE">
          <w:tab/>
        </w:r>
        <w:r w:rsidR="008006BE" w:rsidRPr="008006BE">
          <w:t>User plane data confidentiality protection over N3/Xn/F1 interface</w:t>
        </w:r>
        <w:bookmarkEnd w:id="759"/>
      </w:ins>
    </w:p>
    <w:p w14:paraId="409658A4" w14:textId="77777777" w:rsidR="008006BE" w:rsidRPr="008006BE" w:rsidRDefault="008006BE" w:rsidP="008006BE">
      <w:pPr>
        <w:pStyle w:val="NO"/>
        <w:rPr>
          <w:ins w:id="762" w:author="S3-230790" w:date="2023-02-22T09:39:00Z"/>
          <w:rFonts w:eastAsia="SimSun"/>
        </w:rPr>
      </w:pPr>
      <w:ins w:id="763" w:author="S3-230790" w:date="2023-02-22T09:39:00Z">
        <w:r w:rsidRPr="008006BE">
          <w:rPr>
            <w:rFonts w:eastAsia="SimSun"/>
          </w:rPr>
          <w:t>NOTE 1: This is based on the security functional requirement on the gNB given in 4.2.2.1.</w:t>
        </w:r>
        <w:r w:rsidRPr="008006BE">
          <w:rPr>
            <w:rFonts w:eastAsia="SimSun"/>
            <w:highlight w:val="yellow"/>
          </w:rPr>
          <w:t>R</w:t>
        </w:r>
        <w:r w:rsidRPr="008006BE">
          <w:rPr>
            <w:rFonts w:eastAsia="SimSun"/>
          </w:rPr>
          <w:t xml:space="preserve"> of TS 33.511 [6] but modified as the gNB-CU-UP supports the F1 interface. </w:t>
        </w:r>
      </w:ins>
    </w:p>
    <w:p w14:paraId="62D35C80" w14:textId="77777777" w:rsidR="008006BE" w:rsidRPr="008006BE" w:rsidRDefault="008006BE" w:rsidP="008006BE">
      <w:pPr>
        <w:pStyle w:val="EditorsNote"/>
        <w:rPr>
          <w:ins w:id="764" w:author="S3-230790" w:date="2023-02-22T09:39:00Z"/>
          <w:rFonts w:eastAsia="SimSun"/>
        </w:rPr>
      </w:pPr>
      <w:ins w:id="765" w:author="S3-230790" w:date="2023-02-22T09:39:00Z">
        <w:r w:rsidRPr="008006BE">
          <w:rPr>
            <w:rFonts w:eastAsia="SimSun"/>
          </w:rPr>
          <w:t>Editor’s Note: The ‘R’ in the clause in the Note referring to TS 33.511 needs correction once the CR to include this test case in TS 33.511 is approved.</w:t>
        </w:r>
      </w:ins>
    </w:p>
    <w:p w14:paraId="61907AEE" w14:textId="77777777" w:rsidR="008006BE" w:rsidRPr="008006BE" w:rsidRDefault="008006BE" w:rsidP="008006BE">
      <w:pPr>
        <w:rPr>
          <w:ins w:id="766" w:author="S3-230790" w:date="2023-02-22T09:39:00Z"/>
          <w:strike/>
        </w:rPr>
      </w:pPr>
      <w:ins w:id="767" w:author="S3-230790" w:date="2023-02-22T09:39:00Z">
        <w:r w:rsidRPr="008006BE">
          <w:rPr>
            <w:i/>
          </w:rPr>
          <w:t>Requirement Name:</w:t>
        </w:r>
        <w:r w:rsidRPr="008006BE">
          <w:t xml:space="preserve"> User plane data confidentiality protection over N3/Xn/F1 interface.</w:t>
        </w:r>
      </w:ins>
    </w:p>
    <w:p w14:paraId="7EC8F3E5" w14:textId="77777777" w:rsidR="008006BE" w:rsidRPr="008006BE" w:rsidRDefault="008006BE" w:rsidP="008006BE">
      <w:pPr>
        <w:rPr>
          <w:ins w:id="768" w:author="S3-230790" w:date="2023-02-22T09:39:00Z"/>
        </w:rPr>
      </w:pPr>
      <w:ins w:id="769" w:author="S3-230790" w:date="2023-02-22T09:39:00Z">
        <w:r w:rsidRPr="008006BE">
          <w:rPr>
            <w:i/>
          </w:rPr>
          <w:t>Requirement Reference:</w:t>
        </w:r>
        <w:r w:rsidRPr="008006BE">
          <w:t xml:space="preserve"> TS 33.501 [2], clauses 5.3.9, 9.3 and 9.4.</w:t>
        </w:r>
      </w:ins>
    </w:p>
    <w:p w14:paraId="7E41868F" w14:textId="77777777" w:rsidR="008006BE" w:rsidRPr="008006BE" w:rsidRDefault="008006BE" w:rsidP="008006BE">
      <w:pPr>
        <w:rPr>
          <w:ins w:id="770" w:author="S3-230790" w:date="2023-02-22T09:39:00Z"/>
        </w:rPr>
      </w:pPr>
      <w:ins w:id="771" w:author="S3-230790" w:date="2023-02-22T09:39:00Z">
        <w:r w:rsidRPr="008006BE">
          <w:rPr>
            <w:i/>
          </w:rPr>
          <w:t>Requirement Description:</w:t>
        </w:r>
        <w:r w:rsidRPr="008006BE">
          <w:t xml:space="preserve"> "</w:t>
        </w:r>
        <w:r w:rsidRPr="008006BE">
          <w:rPr>
            <w:i/>
            <w:iCs/>
          </w:rPr>
          <w:t>The gNB shall support confidentiality, integrity and replay protection on the gNB DU-CU F1-U interface [33] for user plane"</w:t>
        </w:r>
        <w:r w:rsidRPr="008006BE">
          <w:t xml:space="preserve">, </w:t>
        </w:r>
        <w:r w:rsidRPr="008006BE">
          <w:rPr>
            <w:i/>
          </w:rPr>
          <w:t>"The transport of user data over N3 shall be integrity, confidentiality and replay-protected."</w:t>
        </w:r>
        <w:r w:rsidRPr="008006BE">
          <w:rPr>
            <w:iCs/>
          </w:rPr>
          <w:t xml:space="preserve">, and </w:t>
        </w:r>
        <w:r w:rsidRPr="008006BE">
          <w:rPr>
            <w:i/>
          </w:rPr>
          <w:t>"The transport of control plane data and user data over Xn shall be integrity, confidentiality and replay-protected."</w:t>
        </w:r>
        <w:r w:rsidRPr="008006BE">
          <w:t xml:space="preserve"> as specified in TS 33.501 [2], clauses 5.3.9, 9.3 and 9.4. </w:t>
        </w:r>
      </w:ins>
    </w:p>
    <w:p w14:paraId="32D40B38" w14:textId="77777777" w:rsidR="008006BE" w:rsidRPr="008006BE" w:rsidRDefault="008006BE" w:rsidP="008006BE">
      <w:pPr>
        <w:rPr>
          <w:ins w:id="772" w:author="S3-230790" w:date="2023-02-22T09:39:00Z"/>
        </w:rPr>
      </w:pPr>
      <w:ins w:id="773" w:author="S3-230790" w:date="2023-02-22T09:39:00Z">
        <w:r w:rsidRPr="008006BE">
          <w:rPr>
            <w:i/>
          </w:rPr>
          <w:t>Threat References:</w:t>
        </w:r>
        <w:r w:rsidRPr="008006BE">
          <w:t xml:space="preserve"> TR 33.926 [4], clause Y.2.2.3 – User plane data confidentiality protection at gNB.</w:t>
        </w:r>
      </w:ins>
    </w:p>
    <w:p w14:paraId="0BBF3325" w14:textId="77777777" w:rsidR="008006BE" w:rsidRPr="008006BE" w:rsidRDefault="008006BE" w:rsidP="008006BE">
      <w:pPr>
        <w:rPr>
          <w:ins w:id="774" w:author="S3-230790" w:date="2023-02-22T09:39:00Z"/>
          <w:i/>
        </w:rPr>
      </w:pPr>
      <w:ins w:id="775" w:author="S3-230790" w:date="2023-02-22T09:39:00Z">
        <w:r w:rsidRPr="008006BE">
          <w:rPr>
            <w:i/>
          </w:rPr>
          <w:t xml:space="preserve">Test Case: </w:t>
        </w:r>
        <w:r w:rsidRPr="008006BE">
          <w:rPr>
            <w:lang w:eastAsia="zh-CN"/>
          </w:rPr>
          <w:t xml:space="preserve">the test case in subclause </w:t>
        </w:r>
        <w:r w:rsidRPr="008006BE">
          <w:t xml:space="preserve">4.2.3.2.4 </w:t>
        </w:r>
        <w:r w:rsidRPr="008006BE">
          <w:rPr>
            <w:lang w:eastAsia="zh-CN"/>
          </w:rPr>
          <w:t>of TS 33.117 [3].</w:t>
        </w:r>
      </w:ins>
    </w:p>
    <w:p w14:paraId="4119D713" w14:textId="4EDE167A" w:rsidR="008006BE" w:rsidRPr="008006BE" w:rsidRDefault="008006BE" w:rsidP="001672E0">
      <w:pPr>
        <w:pStyle w:val="Heading5"/>
        <w:rPr>
          <w:ins w:id="776" w:author="S3-230790" w:date="2023-02-22T09:39:00Z"/>
          <w:rFonts w:eastAsia="SimSun"/>
        </w:rPr>
      </w:pPr>
      <w:bookmarkStart w:id="777" w:name="_Toc128131721"/>
      <w:ins w:id="778" w:author="S3-230790" w:date="2023-02-22T09:39:00Z">
        <w:r w:rsidRPr="008006BE">
          <w:rPr>
            <w:rFonts w:eastAsia="SimSun"/>
          </w:rPr>
          <w:t>6.2.2.1.</w:t>
        </w:r>
      </w:ins>
      <w:ins w:id="779" w:author="S3-230790" w:date="2023-02-22T09:41:00Z">
        <w:r w:rsidR="001672E0">
          <w:rPr>
            <w:rFonts w:eastAsia="SimSun"/>
          </w:rPr>
          <w:t>5</w:t>
        </w:r>
      </w:ins>
      <w:ins w:id="780" w:author="S3-230790" w:date="2023-02-22T09:39:00Z">
        <w:r w:rsidRPr="008006BE">
          <w:rPr>
            <w:rFonts w:eastAsia="SimSun"/>
          </w:rPr>
          <w:tab/>
          <w:t>User plane data integrity protection over N3/Xn/F1 interface</w:t>
        </w:r>
        <w:bookmarkEnd w:id="777"/>
      </w:ins>
    </w:p>
    <w:p w14:paraId="175CDC6E" w14:textId="77777777" w:rsidR="008006BE" w:rsidRPr="008006BE" w:rsidRDefault="008006BE" w:rsidP="00451972">
      <w:pPr>
        <w:pStyle w:val="NO"/>
        <w:rPr>
          <w:ins w:id="781" w:author="S3-230790" w:date="2023-02-22T09:39:00Z"/>
          <w:rFonts w:eastAsia="SimSun"/>
        </w:rPr>
      </w:pPr>
      <w:ins w:id="782" w:author="S3-230790" w:date="2023-02-22T09:39:00Z">
        <w:r w:rsidRPr="008006BE">
          <w:rPr>
            <w:rFonts w:eastAsia="SimSun"/>
          </w:rPr>
          <w:t>NOTE 1: This is based on the security functional requirement on the gNB given in 4.2.2.1.</w:t>
        </w:r>
        <w:r w:rsidRPr="008006BE">
          <w:rPr>
            <w:rFonts w:eastAsia="SimSun"/>
            <w:highlight w:val="yellow"/>
          </w:rPr>
          <w:t>S</w:t>
        </w:r>
        <w:r w:rsidRPr="008006BE">
          <w:rPr>
            <w:rFonts w:eastAsia="SimSun"/>
          </w:rPr>
          <w:t xml:space="preserve"> of TS 33.511 [6] but modified as the gNB-CU-UP supports the F1 interface. </w:t>
        </w:r>
      </w:ins>
    </w:p>
    <w:p w14:paraId="60812A59" w14:textId="77777777" w:rsidR="008006BE" w:rsidRPr="008006BE" w:rsidRDefault="008006BE" w:rsidP="00451972">
      <w:pPr>
        <w:pStyle w:val="EditorsNote"/>
        <w:rPr>
          <w:ins w:id="783" w:author="S3-230790" w:date="2023-02-22T09:39:00Z"/>
          <w:rFonts w:eastAsia="SimSun"/>
        </w:rPr>
      </w:pPr>
      <w:ins w:id="784" w:author="S3-230790" w:date="2023-02-22T09:39:00Z">
        <w:r w:rsidRPr="008006BE">
          <w:rPr>
            <w:rFonts w:eastAsia="SimSun"/>
          </w:rPr>
          <w:lastRenderedPageBreak/>
          <w:t xml:space="preserve">Editor’s Note: The ‘S’ in the clause in the Note referring to TS 33.511 needs correction once the CR to include this test case in TS 33.511 is approved. </w:t>
        </w:r>
      </w:ins>
    </w:p>
    <w:p w14:paraId="56426F9F" w14:textId="77777777" w:rsidR="008006BE" w:rsidRPr="008006BE" w:rsidRDefault="008006BE" w:rsidP="008006BE">
      <w:pPr>
        <w:rPr>
          <w:ins w:id="785" w:author="S3-230790" w:date="2023-02-22T09:39:00Z"/>
          <w:strike/>
        </w:rPr>
      </w:pPr>
      <w:ins w:id="786" w:author="S3-230790" w:date="2023-02-22T09:39:00Z">
        <w:r w:rsidRPr="008006BE">
          <w:rPr>
            <w:i/>
          </w:rPr>
          <w:t>Requirement Name:</w:t>
        </w:r>
        <w:r w:rsidRPr="008006BE">
          <w:t xml:space="preserve"> User plane data integrity protection over N3/Xn/F1 interface.</w:t>
        </w:r>
      </w:ins>
    </w:p>
    <w:p w14:paraId="4DC1180E" w14:textId="77777777" w:rsidR="008006BE" w:rsidRPr="008006BE" w:rsidRDefault="008006BE" w:rsidP="008006BE">
      <w:pPr>
        <w:rPr>
          <w:ins w:id="787" w:author="S3-230790" w:date="2023-02-22T09:39:00Z"/>
        </w:rPr>
      </w:pPr>
      <w:ins w:id="788" w:author="S3-230790" w:date="2023-02-22T09:39:00Z">
        <w:r w:rsidRPr="008006BE">
          <w:rPr>
            <w:i/>
            <w:iCs/>
          </w:rPr>
          <w:t>Requirement Reference</w:t>
        </w:r>
        <w:r w:rsidRPr="008006BE">
          <w:t>: TS 33.501[2], clauses 5.3.9, 9.3 and 9.4.</w:t>
        </w:r>
      </w:ins>
    </w:p>
    <w:p w14:paraId="03C49D24" w14:textId="77777777" w:rsidR="008006BE" w:rsidRPr="008006BE" w:rsidRDefault="008006BE" w:rsidP="008006BE">
      <w:pPr>
        <w:rPr>
          <w:ins w:id="789" w:author="S3-230790" w:date="2023-02-22T09:39:00Z"/>
        </w:rPr>
      </w:pPr>
      <w:ins w:id="790" w:author="S3-230790" w:date="2023-02-22T09:39:00Z">
        <w:r w:rsidRPr="008006BE">
          <w:rPr>
            <w:i/>
          </w:rPr>
          <w:t>Requirement Description:</w:t>
        </w:r>
        <w:r w:rsidRPr="008006BE">
          <w:t xml:space="preserve"> "</w:t>
        </w:r>
        <w:r w:rsidRPr="008006BE">
          <w:rPr>
            <w:i/>
            <w:iCs/>
          </w:rPr>
          <w:t>The gNB shall support confidentiality, integrity and replay protection on the gNB DU-CU F1-U interface [33] for user plane"</w:t>
        </w:r>
        <w:r w:rsidRPr="008006BE">
          <w:t xml:space="preserve">, </w:t>
        </w:r>
        <w:r w:rsidRPr="008006BE">
          <w:rPr>
            <w:i/>
          </w:rPr>
          <w:t>"The transport of user data over N3 shall be integrity, confidentiality and replay-protected."</w:t>
        </w:r>
        <w:r w:rsidRPr="008006BE">
          <w:rPr>
            <w:iCs/>
          </w:rPr>
          <w:t xml:space="preserve">, and </w:t>
        </w:r>
        <w:r w:rsidRPr="008006BE">
          <w:rPr>
            <w:i/>
          </w:rPr>
          <w:t>"The transport of control plane data and user data over Xn shall be integrity, confidentiality and replay-protected."</w:t>
        </w:r>
        <w:r w:rsidRPr="008006BE">
          <w:t xml:space="preserve"> as specified in TS 33.501 [2], clauses 5.3.9, 9.3 and 9.4. </w:t>
        </w:r>
      </w:ins>
    </w:p>
    <w:p w14:paraId="28CD2F91" w14:textId="77777777" w:rsidR="008006BE" w:rsidRPr="008006BE" w:rsidRDefault="008006BE" w:rsidP="008006BE">
      <w:pPr>
        <w:rPr>
          <w:ins w:id="791" w:author="S3-230790" w:date="2023-02-22T09:39:00Z"/>
        </w:rPr>
      </w:pPr>
      <w:ins w:id="792" w:author="S3-230790" w:date="2023-02-22T09:39:00Z">
        <w:r w:rsidRPr="008006BE">
          <w:rPr>
            <w:i/>
          </w:rPr>
          <w:t>Threat References:</w:t>
        </w:r>
        <w:r w:rsidRPr="008006BE">
          <w:t xml:space="preserve"> TR 33.926 [4], clause Y.2.2.4 – User plane data integrity protection.</w:t>
        </w:r>
      </w:ins>
    </w:p>
    <w:p w14:paraId="62A69E12" w14:textId="77777777" w:rsidR="008006BE" w:rsidRPr="008006BE" w:rsidRDefault="008006BE" w:rsidP="008006BE">
      <w:pPr>
        <w:rPr>
          <w:ins w:id="793" w:author="S3-230790" w:date="2023-02-22T09:39:00Z"/>
          <w:lang w:eastAsia="zh-CN"/>
        </w:rPr>
      </w:pPr>
      <w:ins w:id="794" w:author="S3-230790" w:date="2023-02-22T09:39:00Z">
        <w:r w:rsidRPr="008006BE">
          <w:rPr>
            <w:i/>
          </w:rPr>
          <w:t xml:space="preserve">Test Case: </w:t>
        </w:r>
        <w:r w:rsidRPr="008006BE">
          <w:rPr>
            <w:lang w:eastAsia="zh-CN"/>
          </w:rPr>
          <w:t xml:space="preserve">the test case in subclause </w:t>
        </w:r>
        <w:r w:rsidRPr="008006BE">
          <w:t xml:space="preserve">4.2.3.2.4 </w:t>
        </w:r>
        <w:r w:rsidRPr="008006BE">
          <w:rPr>
            <w:lang w:eastAsia="zh-CN"/>
          </w:rPr>
          <w:t>of TS 33.117 [3].</w:t>
        </w:r>
      </w:ins>
    </w:p>
    <w:p w14:paraId="2D0B14EC" w14:textId="27ACB1BF" w:rsidR="008006BE" w:rsidRPr="008006BE" w:rsidRDefault="008006BE" w:rsidP="009624C4">
      <w:pPr>
        <w:pStyle w:val="Heading5"/>
        <w:rPr>
          <w:ins w:id="795" w:author="S3-230790" w:date="2023-02-22T09:39:00Z"/>
          <w:rFonts w:eastAsia="SimSun"/>
        </w:rPr>
      </w:pPr>
      <w:bookmarkStart w:id="796" w:name="_Toc19696863"/>
      <w:bookmarkStart w:id="797" w:name="_Toc26876857"/>
      <w:bookmarkStart w:id="798" w:name="_Toc35529487"/>
      <w:bookmarkStart w:id="799" w:name="_Toc35529577"/>
      <w:bookmarkStart w:id="800" w:name="_Toc51230246"/>
      <w:bookmarkStart w:id="801" w:name="_Toc128131722"/>
      <w:ins w:id="802" w:author="S3-230790" w:date="2023-02-22T09:39:00Z">
        <w:r w:rsidRPr="008006BE">
          <w:rPr>
            <w:rFonts w:eastAsia="SimSun"/>
          </w:rPr>
          <w:t>6.2.2.1.</w:t>
        </w:r>
      </w:ins>
      <w:ins w:id="803" w:author="S3-230790" w:date="2023-02-22T09:42:00Z">
        <w:r w:rsidR="009624C4">
          <w:rPr>
            <w:rFonts w:eastAsia="SimSun"/>
          </w:rPr>
          <w:t>6</w:t>
        </w:r>
      </w:ins>
      <w:ins w:id="804" w:author="S3-230790" w:date="2023-02-22T09:39:00Z">
        <w:r w:rsidRPr="008006BE">
          <w:rPr>
            <w:rFonts w:eastAsia="SimSun"/>
          </w:rPr>
          <w:tab/>
          <w:t>Integrity protection of user data between the UE and the gNB</w:t>
        </w:r>
        <w:bookmarkEnd w:id="796"/>
        <w:bookmarkEnd w:id="797"/>
        <w:bookmarkEnd w:id="798"/>
        <w:bookmarkEnd w:id="799"/>
        <w:bookmarkEnd w:id="800"/>
        <w:r w:rsidRPr="008006BE">
          <w:rPr>
            <w:rFonts w:eastAsia="SimSun"/>
          </w:rPr>
          <w:t>-CU-UP</w:t>
        </w:r>
        <w:bookmarkEnd w:id="801"/>
      </w:ins>
    </w:p>
    <w:p w14:paraId="1D2E694B" w14:textId="77777777" w:rsidR="008006BE" w:rsidRPr="008006BE" w:rsidRDefault="008006BE" w:rsidP="004D4EC0">
      <w:pPr>
        <w:pStyle w:val="NO"/>
        <w:rPr>
          <w:ins w:id="805" w:author="S3-230790" w:date="2023-02-22T09:39:00Z"/>
        </w:rPr>
      </w:pPr>
      <w:ins w:id="806" w:author="S3-230790" w:date="2023-02-22T09:39:00Z">
        <w:r w:rsidRPr="008006BE">
          <w:t xml:space="preserve">NOTE 1: This is based on the security functional requirement on the gNB given in 4.2.2.1.2 of TS 33.511 [6] but modified as the gNB-CU-CP informs the gNB-CU-UP to use a non-NULL integrity algorithm. </w:t>
        </w:r>
      </w:ins>
    </w:p>
    <w:p w14:paraId="188A27A2" w14:textId="77777777" w:rsidR="008006BE" w:rsidRPr="008006BE" w:rsidRDefault="008006BE" w:rsidP="008006BE">
      <w:pPr>
        <w:overflowPunct w:val="0"/>
        <w:autoSpaceDE w:val="0"/>
        <w:autoSpaceDN w:val="0"/>
        <w:adjustRightInd w:val="0"/>
        <w:textAlignment w:val="baseline"/>
        <w:rPr>
          <w:ins w:id="807" w:author="S3-230790" w:date="2023-02-22T09:39:00Z"/>
          <w:strike/>
        </w:rPr>
      </w:pPr>
      <w:ins w:id="808" w:author="S3-230790" w:date="2023-02-22T09:39:00Z">
        <w:r w:rsidRPr="008006BE">
          <w:rPr>
            <w:i/>
          </w:rPr>
          <w:t>Requirement Name:</w:t>
        </w:r>
        <w:r w:rsidRPr="008006BE">
          <w:t xml:space="preserve"> Integrity protection of user data between the UE and the gNB-CU-UP.</w:t>
        </w:r>
      </w:ins>
    </w:p>
    <w:p w14:paraId="071F2CF9" w14:textId="77777777" w:rsidR="008006BE" w:rsidRPr="008006BE" w:rsidRDefault="008006BE" w:rsidP="008006BE">
      <w:pPr>
        <w:overflowPunct w:val="0"/>
        <w:autoSpaceDE w:val="0"/>
        <w:autoSpaceDN w:val="0"/>
        <w:adjustRightInd w:val="0"/>
        <w:textAlignment w:val="baseline"/>
        <w:rPr>
          <w:ins w:id="809" w:author="S3-230790" w:date="2023-02-22T09:39:00Z"/>
        </w:rPr>
      </w:pPr>
      <w:ins w:id="810" w:author="S3-230790" w:date="2023-02-22T09:39:00Z">
        <w:r w:rsidRPr="008006BE">
          <w:rPr>
            <w:i/>
          </w:rPr>
          <w:t>Requirement Reference:</w:t>
        </w:r>
        <w:r w:rsidRPr="008006BE">
          <w:t xml:space="preserve"> TS 33.501 [2], clause 5.3.3</w:t>
        </w:r>
      </w:ins>
    </w:p>
    <w:p w14:paraId="520D0BFF" w14:textId="77777777" w:rsidR="008006BE" w:rsidRPr="008006BE" w:rsidRDefault="008006BE" w:rsidP="008006BE">
      <w:pPr>
        <w:overflowPunct w:val="0"/>
        <w:autoSpaceDE w:val="0"/>
        <w:autoSpaceDN w:val="0"/>
        <w:adjustRightInd w:val="0"/>
        <w:textAlignment w:val="baseline"/>
        <w:rPr>
          <w:ins w:id="811" w:author="S3-230790" w:date="2023-02-22T09:39:00Z"/>
        </w:rPr>
      </w:pPr>
      <w:ins w:id="812" w:author="S3-230790" w:date="2023-02-22T09:39:00Z">
        <w:r w:rsidRPr="008006BE">
          <w:rPr>
            <w:i/>
          </w:rPr>
          <w:t>Requirement Description:</w:t>
        </w:r>
        <w:r w:rsidRPr="008006BE">
          <w:t xml:space="preserve"> </w:t>
        </w:r>
        <w:r w:rsidRPr="008006BE">
          <w:rPr>
            <w:i/>
          </w:rPr>
          <w:t>"The gNB shall support integrity protection of user data packets over the NG RAN air interface"</w:t>
        </w:r>
        <w:r w:rsidRPr="008006BE">
          <w:t xml:space="preserve"> as specified in TS 33.501 [2], clause 5.3.3.</w:t>
        </w:r>
      </w:ins>
    </w:p>
    <w:p w14:paraId="599210AC" w14:textId="77777777" w:rsidR="008006BE" w:rsidRPr="008006BE" w:rsidRDefault="008006BE" w:rsidP="008006BE">
      <w:pPr>
        <w:keepLines/>
        <w:overflowPunct w:val="0"/>
        <w:autoSpaceDE w:val="0"/>
        <w:autoSpaceDN w:val="0"/>
        <w:adjustRightInd w:val="0"/>
        <w:ind w:left="1135" w:hanging="851"/>
        <w:textAlignment w:val="baseline"/>
        <w:rPr>
          <w:ins w:id="813" w:author="S3-230790" w:date="2023-02-22T09:39:00Z"/>
        </w:rPr>
      </w:pPr>
      <w:ins w:id="814" w:author="S3-230790" w:date="2023-02-22T09:39:00Z">
        <w:r w:rsidRPr="008006BE">
          <w:t xml:space="preserve">NOTE 2: </w:t>
        </w:r>
        <w:r w:rsidRPr="008006BE">
          <w:tab/>
          <w:t>This requirement does not apply to the gNB that is used as a secondary node connecting to the EPC.</w:t>
        </w:r>
      </w:ins>
    </w:p>
    <w:p w14:paraId="53968AEC" w14:textId="77777777" w:rsidR="008006BE" w:rsidRPr="008006BE" w:rsidRDefault="008006BE" w:rsidP="008006BE">
      <w:pPr>
        <w:overflowPunct w:val="0"/>
        <w:autoSpaceDE w:val="0"/>
        <w:autoSpaceDN w:val="0"/>
        <w:adjustRightInd w:val="0"/>
        <w:textAlignment w:val="baseline"/>
        <w:rPr>
          <w:ins w:id="815" w:author="S3-230790" w:date="2023-02-22T09:39:00Z"/>
        </w:rPr>
      </w:pPr>
      <w:ins w:id="816" w:author="S3-230790" w:date="2023-02-22T09:39:00Z">
        <w:r w:rsidRPr="008006BE">
          <w:rPr>
            <w:i/>
          </w:rPr>
          <w:t>Threat References:</w:t>
        </w:r>
        <w:r w:rsidRPr="008006BE">
          <w:t xml:space="preserve"> TR 33.926 [4], clause Y.2.2.4 – User plane data integrity protection.</w:t>
        </w:r>
      </w:ins>
    </w:p>
    <w:p w14:paraId="515C63EA" w14:textId="77777777" w:rsidR="008006BE" w:rsidRPr="008006BE" w:rsidRDefault="008006BE" w:rsidP="008006BE">
      <w:pPr>
        <w:overflowPunct w:val="0"/>
        <w:autoSpaceDE w:val="0"/>
        <w:autoSpaceDN w:val="0"/>
        <w:adjustRightInd w:val="0"/>
        <w:textAlignment w:val="baseline"/>
        <w:rPr>
          <w:ins w:id="817" w:author="S3-230790" w:date="2023-02-22T09:39:00Z"/>
          <w:i/>
        </w:rPr>
      </w:pPr>
      <w:ins w:id="818" w:author="S3-230790" w:date="2023-02-22T09:39:00Z">
        <w:r w:rsidRPr="008006BE">
          <w:rPr>
            <w:b/>
            <w:i/>
          </w:rPr>
          <w:t>Test Case</w:t>
        </w:r>
        <w:r w:rsidRPr="008006BE">
          <w:rPr>
            <w:i/>
          </w:rPr>
          <w:t>:</w:t>
        </w:r>
      </w:ins>
    </w:p>
    <w:p w14:paraId="6071DC3A" w14:textId="77777777" w:rsidR="008006BE" w:rsidRPr="008006BE" w:rsidRDefault="008006BE" w:rsidP="008006BE">
      <w:pPr>
        <w:overflowPunct w:val="0"/>
        <w:autoSpaceDE w:val="0"/>
        <w:autoSpaceDN w:val="0"/>
        <w:adjustRightInd w:val="0"/>
        <w:textAlignment w:val="baseline"/>
        <w:rPr>
          <w:ins w:id="819" w:author="S3-230790" w:date="2023-02-22T09:39:00Z"/>
          <w:b/>
        </w:rPr>
      </w:pPr>
      <w:ins w:id="820" w:author="S3-230790" w:date="2023-02-22T09:39:00Z">
        <w:r w:rsidRPr="008006BE">
          <w:rPr>
            <w:b/>
          </w:rPr>
          <w:t xml:space="preserve">Test Name: </w:t>
        </w:r>
        <w:r w:rsidRPr="008006BE">
          <w:t>TC-UP-DATA-INT_gNB-CU-UP</w:t>
        </w:r>
      </w:ins>
    </w:p>
    <w:p w14:paraId="0B1A7D35" w14:textId="77777777" w:rsidR="008006BE" w:rsidRPr="008006BE" w:rsidRDefault="008006BE" w:rsidP="008006BE">
      <w:pPr>
        <w:overflowPunct w:val="0"/>
        <w:autoSpaceDE w:val="0"/>
        <w:autoSpaceDN w:val="0"/>
        <w:adjustRightInd w:val="0"/>
        <w:textAlignment w:val="baseline"/>
        <w:rPr>
          <w:ins w:id="821" w:author="S3-230790" w:date="2023-02-22T09:39:00Z"/>
          <w:b/>
        </w:rPr>
      </w:pPr>
      <w:ins w:id="822" w:author="S3-230790" w:date="2023-02-22T09:39:00Z">
        <w:r w:rsidRPr="008006BE">
          <w:rPr>
            <w:b/>
          </w:rPr>
          <w:t xml:space="preserve">Purpose: </w:t>
        </w:r>
        <w:r w:rsidRPr="008006BE">
          <w:t>To</w:t>
        </w:r>
        <w:r w:rsidRPr="008006BE">
          <w:rPr>
            <w:b/>
          </w:rPr>
          <w:t xml:space="preserve"> </w:t>
        </w:r>
        <w:r w:rsidRPr="008006BE">
          <w:t>verify that the user data packets are integrity protected over the NG RAN air interface.</w:t>
        </w:r>
      </w:ins>
    </w:p>
    <w:p w14:paraId="12420F75" w14:textId="77777777" w:rsidR="008006BE" w:rsidRPr="008006BE" w:rsidRDefault="008006BE" w:rsidP="008006BE">
      <w:pPr>
        <w:overflowPunct w:val="0"/>
        <w:autoSpaceDE w:val="0"/>
        <w:autoSpaceDN w:val="0"/>
        <w:adjustRightInd w:val="0"/>
        <w:textAlignment w:val="baseline"/>
        <w:rPr>
          <w:ins w:id="823" w:author="S3-230790" w:date="2023-02-22T09:39:00Z"/>
          <w:b/>
        </w:rPr>
      </w:pPr>
      <w:ins w:id="824" w:author="S3-230790" w:date="2023-02-22T09:39:00Z">
        <w:r w:rsidRPr="008006BE">
          <w:rPr>
            <w:b/>
          </w:rPr>
          <w:t xml:space="preserve">Pre-Condition: </w:t>
        </w:r>
      </w:ins>
    </w:p>
    <w:p w14:paraId="0B57ADA2" w14:textId="77777777" w:rsidR="008006BE" w:rsidRPr="008006BE" w:rsidRDefault="008006BE" w:rsidP="008006BE">
      <w:pPr>
        <w:overflowPunct w:val="0"/>
        <w:autoSpaceDE w:val="0"/>
        <w:autoSpaceDN w:val="0"/>
        <w:adjustRightInd w:val="0"/>
        <w:ind w:left="568" w:hanging="284"/>
        <w:textAlignment w:val="baseline"/>
        <w:rPr>
          <w:ins w:id="825" w:author="S3-230790" w:date="2023-02-22T09:39:00Z"/>
          <w:rFonts w:eastAsia="MS Mincho"/>
          <w:lang w:eastAsia="ja-JP"/>
        </w:rPr>
      </w:pPr>
      <w:ins w:id="826" w:author="S3-230790" w:date="2023-02-22T09:39:00Z">
        <w:r w:rsidRPr="008006BE">
          <w:rPr>
            <w:rFonts w:eastAsia="MS Mincho"/>
            <w:lang w:eastAsia="ja-JP"/>
          </w:rPr>
          <w:t>-</w:t>
        </w:r>
        <w:r w:rsidRPr="008006BE">
          <w:rPr>
            <w:rFonts w:eastAsia="MS Mincho"/>
            <w:lang w:eastAsia="ja-JP"/>
          </w:rPr>
          <w:tab/>
          <w:t>The gNB-CU-UP network product shall be connected in emulated/real network environments.</w:t>
        </w:r>
        <w:r w:rsidRPr="008006BE">
          <w:t xml:space="preserve"> UE may be simulated.</w:t>
        </w:r>
      </w:ins>
    </w:p>
    <w:p w14:paraId="3DACE72F" w14:textId="77777777" w:rsidR="008006BE" w:rsidRPr="008006BE" w:rsidRDefault="008006BE" w:rsidP="008006BE">
      <w:pPr>
        <w:overflowPunct w:val="0"/>
        <w:autoSpaceDE w:val="0"/>
        <w:autoSpaceDN w:val="0"/>
        <w:adjustRightInd w:val="0"/>
        <w:ind w:left="568" w:hanging="284"/>
        <w:textAlignment w:val="baseline"/>
        <w:rPr>
          <w:ins w:id="827" w:author="S3-230790" w:date="2023-02-22T09:39:00Z"/>
          <w:rFonts w:eastAsia="MS Mincho"/>
          <w:lang w:eastAsia="ja-JP"/>
        </w:rPr>
      </w:pPr>
      <w:ins w:id="828" w:author="S3-230790" w:date="2023-02-22T09:39:00Z">
        <w:r w:rsidRPr="008006BE">
          <w:rPr>
            <w:rFonts w:eastAsia="MS Mincho"/>
            <w:lang w:eastAsia="ja-JP"/>
          </w:rPr>
          <w:t>-</w:t>
        </w:r>
        <w:r w:rsidRPr="008006BE">
          <w:rPr>
            <w:rFonts w:eastAsia="MS Mincho"/>
            <w:lang w:eastAsia="ja-JP"/>
          </w:rPr>
          <w:tab/>
          <w:t>Tester shall enable the user plane integrity protection and ensure NIA0 is not used.</w:t>
        </w:r>
      </w:ins>
    </w:p>
    <w:p w14:paraId="2D2DCCEB" w14:textId="77777777" w:rsidR="008006BE" w:rsidRPr="008006BE" w:rsidRDefault="008006BE" w:rsidP="008006BE">
      <w:pPr>
        <w:overflowPunct w:val="0"/>
        <w:autoSpaceDE w:val="0"/>
        <w:autoSpaceDN w:val="0"/>
        <w:adjustRightInd w:val="0"/>
        <w:ind w:left="568" w:hanging="284"/>
        <w:textAlignment w:val="baseline"/>
        <w:rPr>
          <w:ins w:id="829" w:author="S3-230790" w:date="2023-02-22T09:39:00Z"/>
          <w:rFonts w:eastAsia="MS Mincho"/>
          <w:lang w:eastAsia="ja-JP"/>
        </w:rPr>
      </w:pPr>
      <w:ins w:id="830" w:author="S3-230790" w:date="2023-02-22T09:39:00Z">
        <w:r w:rsidRPr="008006BE">
          <w:rPr>
            <w:rFonts w:eastAsia="MS Mincho"/>
            <w:lang w:eastAsia="ja-JP"/>
          </w:rPr>
          <w:t>-</w:t>
        </w:r>
        <w:r w:rsidRPr="008006BE">
          <w:rPr>
            <w:rFonts w:eastAsia="MS Mincho"/>
            <w:lang w:eastAsia="ja-JP"/>
          </w:rPr>
          <w:tab/>
          <w:t>Tester shall have knowledge of integrity algorithm and integrity protection keys.</w:t>
        </w:r>
      </w:ins>
    </w:p>
    <w:p w14:paraId="511B1ADA" w14:textId="77777777" w:rsidR="008006BE" w:rsidRPr="008006BE" w:rsidRDefault="008006BE" w:rsidP="008006BE">
      <w:pPr>
        <w:overflowPunct w:val="0"/>
        <w:autoSpaceDE w:val="0"/>
        <w:autoSpaceDN w:val="0"/>
        <w:adjustRightInd w:val="0"/>
        <w:ind w:left="568" w:hanging="284"/>
        <w:textAlignment w:val="baseline"/>
        <w:rPr>
          <w:ins w:id="831" w:author="S3-230790" w:date="2023-02-22T09:39:00Z"/>
          <w:rFonts w:eastAsia="MS Mincho"/>
          <w:lang w:eastAsia="ja-JP"/>
        </w:rPr>
      </w:pPr>
      <w:ins w:id="832" w:author="S3-230790" w:date="2023-02-22T09:39:00Z">
        <w:r w:rsidRPr="008006BE">
          <w:rPr>
            <w:rFonts w:eastAsia="MS Mincho"/>
            <w:lang w:eastAsia="ja-JP"/>
          </w:rPr>
          <w:t>-</w:t>
        </w:r>
        <w:r w:rsidRPr="008006BE">
          <w:rPr>
            <w:rFonts w:eastAsia="MS Mincho"/>
            <w:lang w:eastAsia="ja-JP"/>
          </w:rPr>
          <w:tab/>
          <w:t xml:space="preserve">The tester can capture the message via the NG RAN air interface, or can capture the message at the UE. </w:t>
        </w:r>
      </w:ins>
    </w:p>
    <w:p w14:paraId="17E201FA" w14:textId="77777777" w:rsidR="008006BE" w:rsidRPr="008006BE" w:rsidRDefault="008006BE" w:rsidP="008006BE">
      <w:pPr>
        <w:overflowPunct w:val="0"/>
        <w:autoSpaceDE w:val="0"/>
        <w:autoSpaceDN w:val="0"/>
        <w:adjustRightInd w:val="0"/>
        <w:textAlignment w:val="baseline"/>
        <w:rPr>
          <w:ins w:id="833" w:author="S3-230790" w:date="2023-02-22T09:39:00Z"/>
          <w:b/>
        </w:rPr>
      </w:pPr>
      <w:ins w:id="834" w:author="S3-230790" w:date="2023-02-22T09:39:00Z">
        <w:r w:rsidRPr="008006BE">
          <w:rPr>
            <w:b/>
          </w:rPr>
          <w:t>Execution Steps:</w:t>
        </w:r>
      </w:ins>
    </w:p>
    <w:p w14:paraId="5472930F" w14:textId="77777777" w:rsidR="008006BE" w:rsidRPr="008006BE" w:rsidRDefault="008006BE" w:rsidP="008006BE">
      <w:pPr>
        <w:overflowPunct w:val="0"/>
        <w:autoSpaceDE w:val="0"/>
        <w:autoSpaceDN w:val="0"/>
        <w:adjustRightInd w:val="0"/>
        <w:ind w:left="568" w:hanging="284"/>
        <w:textAlignment w:val="baseline"/>
        <w:rPr>
          <w:ins w:id="835" w:author="S3-230790" w:date="2023-02-22T09:39:00Z"/>
          <w:lang w:eastAsia="zh-CN"/>
        </w:rPr>
      </w:pPr>
      <w:ins w:id="836" w:author="S3-230790" w:date="2023-02-22T09:39:00Z">
        <w:r w:rsidRPr="008006BE">
          <w:rPr>
            <w:rFonts w:eastAsia="MS Mincho"/>
            <w:lang w:eastAsia="ja-JP"/>
          </w:rPr>
          <w:t xml:space="preserve">1. </w:t>
        </w:r>
        <w:r w:rsidRPr="008006BE">
          <w:rPr>
            <w:lang w:eastAsia="zh-CN"/>
          </w:rPr>
          <w:t>The NIA0 is disabled at UE and gNB-CU-UP.</w:t>
        </w:r>
      </w:ins>
    </w:p>
    <w:p w14:paraId="4A808BFA" w14:textId="77777777" w:rsidR="008006BE" w:rsidRPr="008006BE" w:rsidRDefault="008006BE" w:rsidP="008006BE">
      <w:pPr>
        <w:overflowPunct w:val="0"/>
        <w:autoSpaceDE w:val="0"/>
        <w:autoSpaceDN w:val="0"/>
        <w:adjustRightInd w:val="0"/>
        <w:ind w:left="568" w:hanging="284"/>
        <w:textAlignment w:val="baseline"/>
        <w:rPr>
          <w:ins w:id="837" w:author="S3-230790" w:date="2023-02-22T09:39:00Z"/>
          <w:lang w:eastAsia="zh-CN"/>
        </w:rPr>
      </w:pPr>
      <w:ins w:id="838" w:author="S3-230790" w:date="2023-02-22T09:39:00Z">
        <w:r w:rsidRPr="008006BE">
          <w:rPr>
            <w:lang w:eastAsia="zh-CN"/>
          </w:rPr>
          <w:t>2. The gNB-CU-UP is sent by the gNB-CU-CP a Bearer Context Setup Request message with integrity protection indication "on".</w:t>
        </w:r>
      </w:ins>
    </w:p>
    <w:p w14:paraId="4086D461" w14:textId="77777777" w:rsidR="008006BE" w:rsidRPr="008006BE" w:rsidRDefault="008006BE" w:rsidP="008006BE">
      <w:pPr>
        <w:overflowPunct w:val="0"/>
        <w:autoSpaceDE w:val="0"/>
        <w:autoSpaceDN w:val="0"/>
        <w:adjustRightInd w:val="0"/>
        <w:ind w:left="568" w:hanging="284"/>
        <w:textAlignment w:val="baseline"/>
        <w:rPr>
          <w:ins w:id="839" w:author="S3-230790" w:date="2023-02-22T09:39:00Z"/>
          <w:rFonts w:eastAsia="MS Mincho"/>
          <w:lang w:eastAsia="ja-JP"/>
        </w:rPr>
      </w:pPr>
      <w:ins w:id="840" w:author="S3-230790" w:date="2023-02-22T09:39:00Z">
        <w:r w:rsidRPr="008006BE">
          <w:rPr>
            <w:lang w:eastAsia="zh-CN"/>
          </w:rPr>
          <w:t xml:space="preserve">3. </w:t>
        </w:r>
        <w:r w:rsidRPr="008006BE">
          <w:rPr>
            <w:rFonts w:hint="eastAsia"/>
            <w:lang w:eastAsia="zh-CN"/>
          </w:rPr>
          <w:t>C</w:t>
        </w:r>
        <w:r w:rsidRPr="008006BE">
          <w:rPr>
            <w:lang w:eastAsia="zh-CN"/>
          </w:rPr>
          <w:t>heck any User data sent by gNB-CU-UP after receiving the Bearer Context Setup Request message and before UE enters CM-Idle state is integrity protected.</w:t>
        </w:r>
      </w:ins>
    </w:p>
    <w:p w14:paraId="0F8E6FEC" w14:textId="77777777" w:rsidR="008006BE" w:rsidRPr="008006BE" w:rsidRDefault="008006BE" w:rsidP="008006BE">
      <w:pPr>
        <w:overflowPunct w:val="0"/>
        <w:autoSpaceDE w:val="0"/>
        <w:autoSpaceDN w:val="0"/>
        <w:adjustRightInd w:val="0"/>
        <w:textAlignment w:val="baseline"/>
        <w:rPr>
          <w:ins w:id="841" w:author="S3-230790" w:date="2023-02-22T09:39:00Z"/>
          <w:b/>
        </w:rPr>
      </w:pPr>
      <w:ins w:id="842" w:author="S3-230790" w:date="2023-02-22T09:39:00Z">
        <w:r w:rsidRPr="008006BE">
          <w:rPr>
            <w:b/>
          </w:rPr>
          <w:t xml:space="preserve">Expected Results:  </w:t>
        </w:r>
      </w:ins>
    </w:p>
    <w:p w14:paraId="66686CAD" w14:textId="77777777" w:rsidR="008006BE" w:rsidRPr="008006BE" w:rsidRDefault="008006BE" w:rsidP="008006BE">
      <w:pPr>
        <w:overflowPunct w:val="0"/>
        <w:autoSpaceDE w:val="0"/>
        <w:autoSpaceDN w:val="0"/>
        <w:adjustRightInd w:val="0"/>
        <w:textAlignment w:val="baseline"/>
        <w:rPr>
          <w:ins w:id="843" w:author="S3-230790" w:date="2023-02-22T09:39:00Z"/>
          <w:b/>
        </w:rPr>
      </w:pPr>
      <w:ins w:id="844" w:author="S3-230790" w:date="2023-02-22T09:39:00Z">
        <w:r w:rsidRPr="008006BE">
          <w:t xml:space="preserve">Any user plane packets sent between UE and gNB-CU-UP over the NG RAN air interface after gNB-CU-UP receives the </w:t>
        </w:r>
        <w:r w:rsidRPr="008006BE">
          <w:rPr>
            <w:lang w:eastAsia="zh-CN"/>
          </w:rPr>
          <w:t xml:space="preserve">Bearer Context Setup Request </w:t>
        </w:r>
        <w:r w:rsidRPr="008006BE">
          <w:t xml:space="preserve">is integrity protected. </w:t>
        </w:r>
      </w:ins>
    </w:p>
    <w:p w14:paraId="4F1E0EAD" w14:textId="77777777" w:rsidR="008006BE" w:rsidRPr="008006BE" w:rsidRDefault="008006BE" w:rsidP="008006BE">
      <w:pPr>
        <w:overflowPunct w:val="0"/>
        <w:autoSpaceDE w:val="0"/>
        <w:autoSpaceDN w:val="0"/>
        <w:adjustRightInd w:val="0"/>
        <w:textAlignment w:val="baseline"/>
        <w:rPr>
          <w:ins w:id="845" w:author="S3-230790" w:date="2023-02-22T09:39:00Z"/>
          <w:b/>
        </w:rPr>
      </w:pPr>
      <w:ins w:id="846" w:author="S3-230790" w:date="2023-02-22T09:39:00Z">
        <w:r w:rsidRPr="008006BE">
          <w:rPr>
            <w:b/>
          </w:rPr>
          <w:t>Expected format of evidence:</w:t>
        </w:r>
      </w:ins>
    </w:p>
    <w:p w14:paraId="4F25D6EB" w14:textId="77777777" w:rsidR="008006BE" w:rsidRPr="008006BE" w:rsidRDefault="008006BE" w:rsidP="008006BE">
      <w:pPr>
        <w:overflowPunct w:val="0"/>
        <w:autoSpaceDE w:val="0"/>
        <w:autoSpaceDN w:val="0"/>
        <w:adjustRightInd w:val="0"/>
        <w:textAlignment w:val="baseline"/>
        <w:rPr>
          <w:ins w:id="847" w:author="S3-230790" w:date="2023-02-22T09:39:00Z"/>
        </w:rPr>
      </w:pPr>
      <w:ins w:id="848" w:author="S3-230790" w:date="2023-02-22T09:39:00Z">
        <w:r w:rsidRPr="008006BE">
          <w:t>Evidence suitable for the interface e.g. Screenshot containing the operational results.</w:t>
        </w:r>
      </w:ins>
    </w:p>
    <w:p w14:paraId="79B2C790" w14:textId="02BD6108" w:rsidR="008006BE" w:rsidRPr="008006BE" w:rsidRDefault="008006BE" w:rsidP="004D4EC0">
      <w:pPr>
        <w:pStyle w:val="Heading5"/>
        <w:rPr>
          <w:ins w:id="849" w:author="S3-230790" w:date="2023-02-22T09:39:00Z"/>
          <w:rFonts w:eastAsia="SimSun"/>
        </w:rPr>
      </w:pPr>
      <w:bookmarkStart w:id="850" w:name="_Toc19696868"/>
      <w:bookmarkStart w:id="851" w:name="_Toc26876862"/>
      <w:bookmarkStart w:id="852" w:name="_Toc35529492"/>
      <w:bookmarkStart w:id="853" w:name="_Toc35529582"/>
      <w:bookmarkStart w:id="854" w:name="_Toc51230251"/>
      <w:bookmarkStart w:id="855" w:name="_Toc128131723"/>
      <w:ins w:id="856" w:author="S3-230790" w:date="2023-02-22T09:39:00Z">
        <w:r w:rsidRPr="008006BE">
          <w:rPr>
            <w:rFonts w:eastAsia="SimSun"/>
          </w:rPr>
          <w:lastRenderedPageBreak/>
          <w:t>6.2.2.1.</w:t>
        </w:r>
      </w:ins>
      <w:ins w:id="857" w:author="S3-230790" w:date="2023-02-22T09:43:00Z">
        <w:r w:rsidR="004D4EC0">
          <w:rPr>
            <w:rFonts w:eastAsia="SimSun"/>
          </w:rPr>
          <w:t>7</w:t>
        </w:r>
      </w:ins>
      <w:ins w:id="858" w:author="S3-230790" w:date="2023-02-22T09:39:00Z">
        <w:r w:rsidRPr="008006BE">
          <w:rPr>
            <w:rFonts w:eastAsia="SimSun"/>
          </w:rPr>
          <w:tab/>
          <w:t>Ciphering of user data between the UE and the gNB</w:t>
        </w:r>
        <w:bookmarkEnd w:id="850"/>
        <w:bookmarkEnd w:id="851"/>
        <w:bookmarkEnd w:id="852"/>
        <w:bookmarkEnd w:id="853"/>
        <w:bookmarkEnd w:id="854"/>
        <w:r w:rsidRPr="008006BE">
          <w:rPr>
            <w:rFonts w:eastAsia="SimSun"/>
          </w:rPr>
          <w:t>-CU-UP</w:t>
        </w:r>
        <w:bookmarkEnd w:id="855"/>
      </w:ins>
    </w:p>
    <w:p w14:paraId="5A9EE97B" w14:textId="77777777" w:rsidR="008006BE" w:rsidRPr="008006BE" w:rsidRDefault="008006BE" w:rsidP="004D4EC0">
      <w:pPr>
        <w:pStyle w:val="NO"/>
        <w:rPr>
          <w:ins w:id="859" w:author="S3-230790" w:date="2023-02-22T09:39:00Z"/>
        </w:rPr>
      </w:pPr>
      <w:ins w:id="860" w:author="S3-230790" w:date="2023-02-22T09:39:00Z">
        <w:r w:rsidRPr="008006BE">
          <w:t xml:space="preserve">NOTE 1: This is based on the security functional requirement on the gNB given in 4.2.2.1.7 of TS 33.511 [6] but modified as the gNB-CU-CP informs the gNB-CU-UP to use a non-NULL confidentiality algorithm. </w:t>
        </w:r>
      </w:ins>
    </w:p>
    <w:p w14:paraId="1D6FEB6D" w14:textId="77777777" w:rsidR="008006BE" w:rsidRPr="008006BE" w:rsidRDefault="008006BE" w:rsidP="008006BE">
      <w:pPr>
        <w:overflowPunct w:val="0"/>
        <w:autoSpaceDE w:val="0"/>
        <w:autoSpaceDN w:val="0"/>
        <w:adjustRightInd w:val="0"/>
        <w:textAlignment w:val="baseline"/>
        <w:rPr>
          <w:ins w:id="861" w:author="S3-230790" w:date="2023-02-22T09:39:00Z"/>
          <w:strike/>
        </w:rPr>
      </w:pPr>
      <w:ins w:id="862" w:author="S3-230790" w:date="2023-02-22T09:39:00Z">
        <w:r w:rsidRPr="008006BE">
          <w:rPr>
            <w:i/>
          </w:rPr>
          <w:t>Requirement Name:</w:t>
        </w:r>
        <w:r w:rsidRPr="008006BE">
          <w:t xml:space="preserve"> Ciphering of user data between the UE and the gNB-CU-UP</w:t>
        </w:r>
      </w:ins>
    </w:p>
    <w:p w14:paraId="69A782F8" w14:textId="77777777" w:rsidR="008006BE" w:rsidRPr="008006BE" w:rsidRDefault="008006BE" w:rsidP="008006BE">
      <w:pPr>
        <w:overflowPunct w:val="0"/>
        <w:autoSpaceDE w:val="0"/>
        <w:autoSpaceDN w:val="0"/>
        <w:adjustRightInd w:val="0"/>
        <w:textAlignment w:val="baseline"/>
        <w:rPr>
          <w:ins w:id="863" w:author="S3-230790" w:date="2023-02-22T09:39:00Z"/>
        </w:rPr>
      </w:pPr>
      <w:ins w:id="864" w:author="S3-230790" w:date="2023-02-22T09:39:00Z">
        <w:r w:rsidRPr="008006BE">
          <w:rPr>
            <w:i/>
          </w:rPr>
          <w:t>Requirement Reference:</w:t>
        </w:r>
        <w:r w:rsidRPr="008006BE">
          <w:t xml:space="preserve"> TS 33.501 [2], clause 5.3.2</w:t>
        </w:r>
      </w:ins>
    </w:p>
    <w:p w14:paraId="5A586425" w14:textId="77777777" w:rsidR="008006BE" w:rsidRPr="008006BE" w:rsidRDefault="008006BE" w:rsidP="008006BE">
      <w:pPr>
        <w:overflowPunct w:val="0"/>
        <w:autoSpaceDE w:val="0"/>
        <w:autoSpaceDN w:val="0"/>
        <w:adjustRightInd w:val="0"/>
        <w:textAlignment w:val="baseline"/>
        <w:rPr>
          <w:ins w:id="865" w:author="S3-230790" w:date="2023-02-22T09:39:00Z"/>
        </w:rPr>
      </w:pPr>
      <w:ins w:id="866" w:author="S3-230790" w:date="2023-02-22T09:39:00Z">
        <w:r w:rsidRPr="008006BE">
          <w:rPr>
            <w:i/>
          </w:rPr>
          <w:t>Requirement Description:</w:t>
        </w:r>
        <w:r w:rsidRPr="008006BE">
          <w:t xml:space="preserve"> </w:t>
        </w:r>
        <w:r w:rsidRPr="008006BE">
          <w:rPr>
            <w:i/>
          </w:rPr>
          <w:t>"The gNB shall provide ciphering of user data packets between the UE and the gNB on NG RAN air interface"</w:t>
        </w:r>
        <w:r w:rsidRPr="008006BE">
          <w:t xml:space="preserve"> as specified in TS 33.501 [2], clause 5.3.2.</w:t>
        </w:r>
      </w:ins>
    </w:p>
    <w:p w14:paraId="0C06C98B" w14:textId="77777777" w:rsidR="008006BE" w:rsidRPr="008006BE" w:rsidRDefault="008006BE" w:rsidP="008006BE">
      <w:pPr>
        <w:overflowPunct w:val="0"/>
        <w:autoSpaceDE w:val="0"/>
        <w:autoSpaceDN w:val="0"/>
        <w:adjustRightInd w:val="0"/>
        <w:textAlignment w:val="baseline"/>
        <w:rPr>
          <w:ins w:id="867" w:author="S3-230790" w:date="2023-02-22T09:39:00Z"/>
        </w:rPr>
      </w:pPr>
      <w:ins w:id="868" w:author="S3-230790" w:date="2023-02-22T09:39:00Z">
        <w:r w:rsidRPr="008006BE">
          <w:rPr>
            <w:i/>
          </w:rPr>
          <w:t>Threat References:</w:t>
        </w:r>
        <w:r w:rsidRPr="008006BE">
          <w:t xml:space="preserve"> TR 33.926 [4], clause Y.2.2.3 – User plane data confidentiality protection at gNB</w:t>
        </w:r>
      </w:ins>
    </w:p>
    <w:p w14:paraId="7B6E94C3" w14:textId="77777777" w:rsidR="008006BE" w:rsidRPr="008006BE" w:rsidRDefault="008006BE" w:rsidP="008006BE">
      <w:pPr>
        <w:overflowPunct w:val="0"/>
        <w:autoSpaceDE w:val="0"/>
        <w:autoSpaceDN w:val="0"/>
        <w:adjustRightInd w:val="0"/>
        <w:textAlignment w:val="baseline"/>
        <w:rPr>
          <w:ins w:id="869" w:author="S3-230790" w:date="2023-02-22T09:39:00Z"/>
          <w:i/>
        </w:rPr>
      </w:pPr>
      <w:ins w:id="870" w:author="S3-230790" w:date="2023-02-22T09:39:00Z">
        <w:r w:rsidRPr="008006BE">
          <w:rPr>
            <w:bCs/>
            <w:i/>
          </w:rPr>
          <w:t>Test Case</w:t>
        </w:r>
        <w:r w:rsidRPr="008006BE">
          <w:rPr>
            <w:i/>
          </w:rPr>
          <w:t>:</w:t>
        </w:r>
      </w:ins>
    </w:p>
    <w:p w14:paraId="5C4DF0AD" w14:textId="77777777" w:rsidR="008006BE" w:rsidRPr="008006BE" w:rsidRDefault="008006BE" w:rsidP="008006BE">
      <w:pPr>
        <w:overflowPunct w:val="0"/>
        <w:autoSpaceDE w:val="0"/>
        <w:autoSpaceDN w:val="0"/>
        <w:adjustRightInd w:val="0"/>
        <w:textAlignment w:val="baseline"/>
        <w:rPr>
          <w:ins w:id="871" w:author="S3-230790" w:date="2023-02-22T09:39:00Z"/>
          <w:b/>
        </w:rPr>
      </w:pPr>
      <w:ins w:id="872" w:author="S3-230790" w:date="2023-02-22T09:39:00Z">
        <w:r w:rsidRPr="008006BE">
          <w:rPr>
            <w:b/>
          </w:rPr>
          <w:t xml:space="preserve">Test Name: </w:t>
        </w:r>
        <w:r w:rsidRPr="008006BE">
          <w:t>TC-UP-DATA-CIP_gNB</w:t>
        </w:r>
      </w:ins>
    </w:p>
    <w:p w14:paraId="35171628" w14:textId="77777777" w:rsidR="008006BE" w:rsidRPr="008006BE" w:rsidRDefault="008006BE" w:rsidP="008006BE">
      <w:pPr>
        <w:overflowPunct w:val="0"/>
        <w:autoSpaceDE w:val="0"/>
        <w:autoSpaceDN w:val="0"/>
        <w:adjustRightInd w:val="0"/>
        <w:textAlignment w:val="baseline"/>
        <w:rPr>
          <w:ins w:id="873" w:author="S3-230790" w:date="2023-02-22T09:39:00Z"/>
          <w:b/>
        </w:rPr>
      </w:pPr>
      <w:ins w:id="874" w:author="S3-230790" w:date="2023-02-22T09:39:00Z">
        <w:r w:rsidRPr="008006BE">
          <w:rPr>
            <w:b/>
          </w:rPr>
          <w:t xml:space="preserve">Purpose: </w:t>
        </w:r>
        <w:r w:rsidRPr="008006BE">
          <w:t>To</w:t>
        </w:r>
        <w:r w:rsidRPr="008006BE">
          <w:rPr>
            <w:b/>
          </w:rPr>
          <w:t xml:space="preserve"> </w:t>
        </w:r>
        <w:r w:rsidRPr="008006BE">
          <w:t>verify that the user data packets are confidentiality protected over the NG RAN air interface.</w:t>
        </w:r>
      </w:ins>
    </w:p>
    <w:p w14:paraId="51B9D94B" w14:textId="77777777" w:rsidR="008006BE" w:rsidRPr="008006BE" w:rsidRDefault="008006BE" w:rsidP="008006BE">
      <w:pPr>
        <w:keepNext/>
        <w:overflowPunct w:val="0"/>
        <w:autoSpaceDE w:val="0"/>
        <w:autoSpaceDN w:val="0"/>
        <w:adjustRightInd w:val="0"/>
        <w:textAlignment w:val="baseline"/>
        <w:rPr>
          <w:ins w:id="875" w:author="S3-230790" w:date="2023-02-22T09:39:00Z"/>
          <w:b/>
        </w:rPr>
      </w:pPr>
      <w:ins w:id="876" w:author="S3-230790" w:date="2023-02-22T09:39:00Z">
        <w:r w:rsidRPr="008006BE">
          <w:rPr>
            <w:b/>
          </w:rPr>
          <w:t xml:space="preserve">Pre-Condition: </w:t>
        </w:r>
      </w:ins>
    </w:p>
    <w:p w14:paraId="61D1E723" w14:textId="77777777" w:rsidR="008006BE" w:rsidRPr="008006BE" w:rsidRDefault="008006BE" w:rsidP="008006BE">
      <w:pPr>
        <w:overflowPunct w:val="0"/>
        <w:autoSpaceDE w:val="0"/>
        <w:autoSpaceDN w:val="0"/>
        <w:adjustRightInd w:val="0"/>
        <w:ind w:left="568" w:hanging="284"/>
        <w:textAlignment w:val="baseline"/>
        <w:rPr>
          <w:ins w:id="877" w:author="S3-230790" w:date="2023-02-22T09:39:00Z"/>
          <w:rFonts w:eastAsia="MS Mincho"/>
          <w:lang w:eastAsia="ja-JP"/>
        </w:rPr>
      </w:pPr>
      <w:ins w:id="878" w:author="S3-230790" w:date="2023-02-22T09:39:00Z">
        <w:r w:rsidRPr="008006BE">
          <w:rPr>
            <w:rFonts w:eastAsia="MS Mincho"/>
            <w:lang w:eastAsia="ja-JP"/>
          </w:rPr>
          <w:t>-</w:t>
        </w:r>
        <w:r w:rsidRPr="008006BE">
          <w:rPr>
            <w:rFonts w:eastAsia="MS Mincho"/>
            <w:lang w:eastAsia="ja-JP"/>
          </w:rPr>
          <w:tab/>
          <w:t>The gNB-CU-UP network product shall be connected in emulated/real network environments.</w:t>
        </w:r>
        <w:r w:rsidRPr="008006BE">
          <w:t xml:space="preserve"> The UE may be simulated.</w:t>
        </w:r>
      </w:ins>
    </w:p>
    <w:p w14:paraId="4C9D2233" w14:textId="77777777" w:rsidR="008006BE" w:rsidRPr="008006BE" w:rsidRDefault="008006BE" w:rsidP="008006BE">
      <w:pPr>
        <w:overflowPunct w:val="0"/>
        <w:autoSpaceDE w:val="0"/>
        <w:autoSpaceDN w:val="0"/>
        <w:adjustRightInd w:val="0"/>
        <w:ind w:left="568" w:hanging="284"/>
        <w:textAlignment w:val="baseline"/>
        <w:rPr>
          <w:ins w:id="879" w:author="S3-230790" w:date="2023-02-22T09:39:00Z"/>
          <w:rFonts w:eastAsia="MS Mincho"/>
          <w:lang w:eastAsia="ja-JP"/>
        </w:rPr>
      </w:pPr>
      <w:ins w:id="880" w:author="S3-230790" w:date="2023-02-22T09:39:00Z">
        <w:r w:rsidRPr="008006BE">
          <w:rPr>
            <w:rFonts w:eastAsia="MS Mincho"/>
            <w:lang w:eastAsia="ja-JP"/>
          </w:rPr>
          <w:t>-</w:t>
        </w:r>
        <w:r w:rsidRPr="008006BE">
          <w:rPr>
            <w:rFonts w:eastAsia="MS Mincho"/>
            <w:lang w:eastAsia="ja-JP"/>
          </w:rPr>
          <w:tab/>
          <w:t xml:space="preserve">The tester shall have access to the NG RAN air interface or can capture the message at the UE. </w:t>
        </w:r>
      </w:ins>
    </w:p>
    <w:p w14:paraId="4335DB5D" w14:textId="77777777" w:rsidR="008006BE" w:rsidRPr="008006BE" w:rsidRDefault="008006BE" w:rsidP="008006BE">
      <w:pPr>
        <w:overflowPunct w:val="0"/>
        <w:autoSpaceDE w:val="0"/>
        <w:autoSpaceDN w:val="0"/>
        <w:adjustRightInd w:val="0"/>
        <w:textAlignment w:val="baseline"/>
        <w:rPr>
          <w:ins w:id="881" w:author="S3-230790" w:date="2023-02-22T09:39:00Z"/>
          <w:b/>
        </w:rPr>
      </w:pPr>
      <w:ins w:id="882" w:author="S3-230790" w:date="2023-02-22T09:39:00Z">
        <w:r w:rsidRPr="008006BE">
          <w:rPr>
            <w:b/>
          </w:rPr>
          <w:t xml:space="preserve">Execution Steps: </w:t>
        </w:r>
      </w:ins>
    </w:p>
    <w:p w14:paraId="042D5AA7" w14:textId="77777777" w:rsidR="008006BE" w:rsidRPr="008006BE" w:rsidRDefault="008006BE" w:rsidP="008006BE">
      <w:pPr>
        <w:overflowPunct w:val="0"/>
        <w:autoSpaceDE w:val="0"/>
        <w:autoSpaceDN w:val="0"/>
        <w:adjustRightInd w:val="0"/>
        <w:ind w:left="568" w:hanging="284"/>
        <w:textAlignment w:val="baseline"/>
        <w:rPr>
          <w:ins w:id="883" w:author="S3-230790" w:date="2023-02-22T09:39:00Z"/>
          <w:lang w:eastAsia="zh-CN"/>
        </w:rPr>
      </w:pPr>
      <w:ins w:id="884" w:author="S3-230790" w:date="2023-02-22T09:39:00Z">
        <w:r w:rsidRPr="008006BE">
          <w:rPr>
            <w:lang w:eastAsia="zh-CN"/>
          </w:rPr>
          <w:t>1. The gNB-CU-UP is sent by the gNB-CU-CP a Bearer Context Setup Request message with ciphering protection indication "on".</w:t>
        </w:r>
      </w:ins>
    </w:p>
    <w:p w14:paraId="5AFB604E" w14:textId="77777777" w:rsidR="008006BE" w:rsidRPr="008006BE" w:rsidRDefault="008006BE" w:rsidP="008006BE">
      <w:pPr>
        <w:overflowPunct w:val="0"/>
        <w:autoSpaceDE w:val="0"/>
        <w:autoSpaceDN w:val="0"/>
        <w:adjustRightInd w:val="0"/>
        <w:ind w:left="568" w:hanging="284"/>
        <w:textAlignment w:val="baseline"/>
        <w:rPr>
          <w:ins w:id="885" w:author="S3-230790" w:date="2023-02-22T09:39:00Z"/>
          <w:b/>
        </w:rPr>
      </w:pPr>
      <w:ins w:id="886" w:author="S3-230790" w:date="2023-02-22T09:39:00Z">
        <w:r w:rsidRPr="008006BE">
          <w:rPr>
            <w:lang w:eastAsia="zh-CN"/>
          </w:rPr>
          <w:t>2. Check any user data sent by the gNB-CU-UP after receiving the Bearer Context Setup Request message and before the UE enters into CM-Idle state.</w:t>
        </w:r>
      </w:ins>
    </w:p>
    <w:p w14:paraId="78AA6D8B" w14:textId="77777777" w:rsidR="008006BE" w:rsidRPr="008006BE" w:rsidRDefault="008006BE" w:rsidP="008006BE">
      <w:pPr>
        <w:overflowPunct w:val="0"/>
        <w:autoSpaceDE w:val="0"/>
        <w:autoSpaceDN w:val="0"/>
        <w:adjustRightInd w:val="0"/>
        <w:textAlignment w:val="baseline"/>
        <w:rPr>
          <w:ins w:id="887" w:author="S3-230790" w:date="2023-02-22T09:39:00Z"/>
          <w:rFonts w:eastAsia="MS Mincho"/>
          <w:b/>
          <w:lang w:eastAsia="ja-JP"/>
        </w:rPr>
      </w:pPr>
      <w:ins w:id="888" w:author="S3-230790" w:date="2023-02-22T09:39:00Z">
        <w:r w:rsidRPr="008006BE">
          <w:rPr>
            <w:rFonts w:eastAsia="MS Mincho"/>
            <w:b/>
            <w:lang w:eastAsia="ja-JP"/>
          </w:rPr>
          <w:t xml:space="preserve">Expected Results: </w:t>
        </w:r>
      </w:ins>
    </w:p>
    <w:p w14:paraId="3D396C33" w14:textId="77777777" w:rsidR="008006BE" w:rsidRPr="008006BE" w:rsidRDefault="008006BE" w:rsidP="008006BE">
      <w:pPr>
        <w:overflowPunct w:val="0"/>
        <w:autoSpaceDE w:val="0"/>
        <w:autoSpaceDN w:val="0"/>
        <w:adjustRightInd w:val="0"/>
        <w:textAlignment w:val="baseline"/>
        <w:rPr>
          <w:ins w:id="889" w:author="S3-230790" w:date="2023-02-22T09:39:00Z"/>
          <w:rFonts w:eastAsia="MS Mincho"/>
          <w:lang w:eastAsia="ja-JP"/>
        </w:rPr>
      </w:pPr>
      <w:ins w:id="890" w:author="S3-230790" w:date="2023-02-22T09:39:00Z">
        <w:r w:rsidRPr="008006BE">
          <w:rPr>
            <w:rFonts w:eastAsia="MS Mincho"/>
            <w:lang w:eastAsia="ja-JP"/>
          </w:rPr>
          <w:t xml:space="preserve">The user plane packets sent to the UE after the gNB-CU-UP receives the Bearer Context Setup Request is confidentiality protected. </w:t>
        </w:r>
      </w:ins>
    </w:p>
    <w:p w14:paraId="5EF8C05C" w14:textId="77777777" w:rsidR="008006BE" w:rsidRPr="008006BE" w:rsidRDefault="008006BE" w:rsidP="008006BE">
      <w:pPr>
        <w:overflowPunct w:val="0"/>
        <w:autoSpaceDE w:val="0"/>
        <w:autoSpaceDN w:val="0"/>
        <w:adjustRightInd w:val="0"/>
        <w:textAlignment w:val="baseline"/>
        <w:rPr>
          <w:ins w:id="891" w:author="S3-230790" w:date="2023-02-22T09:39:00Z"/>
          <w:b/>
        </w:rPr>
      </w:pPr>
      <w:ins w:id="892" w:author="S3-230790" w:date="2023-02-22T09:39:00Z">
        <w:r w:rsidRPr="008006BE">
          <w:rPr>
            <w:b/>
          </w:rPr>
          <w:t>Expected format of evidence:</w:t>
        </w:r>
      </w:ins>
    </w:p>
    <w:p w14:paraId="5E00CFA7" w14:textId="07F86F7A" w:rsidR="001A07F8" w:rsidRPr="008A2968" w:rsidRDefault="008006BE" w:rsidP="008006BE">
      <w:pPr>
        <w:keepLines/>
        <w:ind w:left="1135" w:hanging="851"/>
        <w:rPr>
          <w:rFonts w:eastAsia="SimSun"/>
          <w:color w:val="FF0000"/>
          <w:lang w:eastAsia="zh-CN"/>
        </w:rPr>
      </w:pPr>
      <w:ins w:id="893" w:author="S3-230790" w:date="2023-02-22T09:39:00Z">
        <w:r w:rsidRPr="008006BE">
          <w:t>Evidence suitable for the interface e.g. Screenshot containing the operational results.</w:t>
        </w:r>
      </w:ins>
    </w:p>
    <w:p w14:paraId="4576A2E8" w14:textId="7CFEA961" w:rsidR="00614692" w:rsidRDefault="00614692" w:rsidP="00614692">
      <w:pPr>
        <w:pStyle w:val="Heading3"/>
        <w:rPr>
          <w:ins w:id="894" w:author="S3-231471" w:date="2023-02-24T09:39:00Z"/>
          <w:lang w:eastAsia="zh-CN"/>
        </w:rPr>
      </w:pPr>
      <w:bookmarkStart w:id="895" w:name="_Toc128131724"/>
      <w:r>
        <w:rPr>
          <w:lang w:eastAsia="zh-CN"/>
        </w:rPr>
        <w:t>6.2.3</w:t>
      </w:r>
      <w:r>
        <w:rPr>
          <w:lang w:eastAsia="zh-CN"/>
        </w:rPr>
        <w:tab/>
        <w:t>Technical Baseline</w:t>
      </w:r>
      <w:bookmarkEnd w:id="895"/>
      <w:r>
        <w:rPr>
          <w:lang w:eastAsia="zh-CN"/>
        </w:rPr>
        <w:t xml:space="preserve"> </w:t>
      </w:r>
    </w:p>
    <w:p w14:paraId="50B4F40F" w14:textId="71DD73A8" w:rsidR="0026178D" w:rsidRPr="0026178D" w:rsidRDefault="0026178D" w:rsidP="0026178D">
      <w:pPr>
        <w:rPr>
          <w:lang w:eastAsia="zh-CN"/>
        </w:rPr>
      </w:pPr>
      <w:ins w:id="896" w:author="S3-231471" w:date="2023-02-24T09:39:00Z">
        <w:r w:rsidRPr="0026178D">
          <w:rPr>
            <w:lang w:eastAsia="zh-CN"/>
          </w:rPr>
          <w:t>The baseline technical requirements are identical to the ones for the gNB product class given in clause 4.2.3 of TS 33.511 [6].</w:t>
        </w:r>
      </w:ins>
    </w:p>
    <w:p w14:paraId="72AF97FB" w14:textId="5AEE801D" w:rsidR="00614692" w:rsidRDefault="00614692" w:rsidP="00614692">
      <w:pPr>
        <w:pStyle w:val="Heading3"/>
        <w:rPr>
          <w:ins w:id="897" w:author="S3-231471" w:date="2023-02-24T09:40:00Z"/>
        </w:rPr>
      </w:pPr>
      <w:bookmarkStart w:id="898" w:name="_Toc128131725"/>
      <w:r>
        <w:t>6.2.4</w:t>
      </w:r>
      <w:r>
        <w:tab/>
        <w:t>Operating systems</w:t>
      </w:r>
      <w:bookmarkEnd w:id="898"/>
    </w:p>
    <w:p w14:paraId="0AB5C21D" w14:textId="1CD890D2" w:rsidR="003F5FB5" w:rsidRPr="003F5FB5" w:rsidRDefault="003F5FB5" w:rsidP="003F5FB5">
      <w:ins w:id="899" w:author="S3-231471" w:date="2023-02-24T09:40:00Z">
        <w:r w:rsidRPr="003F5FB5">
          <w:t>There are no gNB-CU specific additions to clause 4.2.4 of TS 33.117 [2].</w:t>
        </w:r>
      </w:ins>
    </w:p>
    <w:p w14:paraId="55665ED6" w14:textId="65CF0BF7" w:rsidR="00614692" w:rsidRDefault="00614692" w:rsidP="00614692">
      <w:pPr>
        <w:pStyle w:val="Heading3"/>
        <w:rPr>
          <w:ins w:id="900" w:author="S3-231471" w:date="2023-02-24T09:40:00Z"/>
        </w:rPr>
      </w:pPr>
      <w:bookmarkStart w:id="901" w:name="_Toc128131726"/>
      <w:r>
        <w:t>6.2.5</w:t>
      </w:r>
      <w:r>
        <w:tab/>
        <w:t>Web servers</w:t>
      </w:r>
      <w:bookmarkEnd w:id="901"/>
      <w:r>
        <w:t xml:space="preserve"> </w:t>
      </w:r>
    </w:p>
    <w:p w14:paraId="530AEDBA" w14:textId="119D4A08" w:rsidR="00C90B2F" w:rsidRPr="00C90B2F" w:rsidRDefault="00C90B2F" w:rsidP="00C90B2F">
      <w:ins w:id="902" w:author="S3-231471" w:date="2023-02-24T09:40:00Z">
        <w:r w:rsidRPr="00C90B2F">
          <w:t>There are no gNB-CU-UP specific additions to clause 4.2.5 of TS 33.117 [2].</w:t>
        </w:r>
      </w:ins>
    </w:p>
    <w:p w14:paraId="53510BE3" w14:textId="7D65DD9F" w:rsidR="00614692" w:rsidRDefault="00614692" w:rsidP="00614692">
      <w:pPr>
        <w:pStyle w:val="Heading3"/>
        <w:rPr>
          <w:ins w:id="903" w:author="S3-231471" w:date="2023-02-24T09:40:00Z"/>
        </w:rPr>
      </w:pPr>
      <w:bookmarkStart w:id="904" w:name="_Toc128131727"/>
      <w:r>
        <w:t>6.2.6</w:t>
      </w:r>
      <w:r>
        <w:tab/>
        <w:t>Network devices</w:t>
      </w:r>
      <w:bookmarkEnd w:id="904"/>
      <w:r>
        <w:t xml:space="preserve"> </w:t>
      </w:r>
    </w:p>
    <w:p w14:paraId="47F42821" w14:textId="2DECCD72" w:rsidR="000C7607" w:rsidRPr="000C7607" w:rsidRDefault="000C7607" w:rsidP="000C7607">
      <w:ins w:id="905" w:author="S3-231471" w:date="2023-02-24T09:40:00Z">
        <w:r w:rsidRPr="000C7607">
          <w:t>These requirements are identical to the ones for the gNB product class given in clause 4.2.6 of TS 33.511 [6].</w:t>
        </w:r>
      </w:ins>
    </w:p>
    <w:p w14:paraId="12DC437A" w14:textId="134168DA" w:rsidR="00614692" w:rsidRDefault="00216A67" w:rsidP="00614692">
      <w:pPr>
        <w:pStyle w:val="Heading2"/>
        <w:rPr>
          <w:ins w:id="906" w:author="S3-231471" w:date="2023-02-24T09:41:00Z"/>
        </w:rPr>
      </w:pPr>
      <w:bookmarkStart w:id="907" w:name="_Toc128131728"/>
      <w:r>
        <w:lastRenderedPageBreak/>
        <w:t>6</w:t>
      </w:r>
      <w:r w:rsidR="00614692">
        <w:t>.3</w:t>
      </w:r>
      <w:r w:rsidR="00614692">
        <w:tab/>
        <w:t>Adaptations of hardening requirements and related test cases</w:t>
      </w:r>
      <w:bookmarkEnd w:id="907"/>
    </w:p>
    <w:p w14:paraId="4F60241F" w14:textId="4B76A6A8" w:rsidR="00600C3D" w:rsidRPr="00600C3D" w:rsidRDefault="00600C3D" w:rsidP="00600C3D">
      <w:ins w:id="908" w:author="S3-231471" w:date="2023-02-24T09:41:00Z">
        <w:r w:rsidRPr="00600C3D">
          <w:t>These requirements are identical to the ones for the gNB product class given in clause 4.3 of TS 33.511 [6].</w:t>
        </w:r>
      </w:ins>
    </w:p>
    <w:p w14:paraId="180CBD99" w14:textId="74EF79B5" w:rsidR="001B4FFF" w:rsidDel="00600C3D" w:rsidRDefault="001B4FFF" w:rsidP="001B4FFF">
      <w:pPr>
        <w:pStyle w:val="Heading3"/>
        <w:rPr>
          <w:del w:id="909" w:author="S3-231471" w:date="2023-02-24T09:41:00Z"/>
        </w:rPr>
      </w:pPr>
      <w:del w:id="910" w:author="S3-231471" w:date="2023-02-24T09:41:00Z">
        <w:r w:rsidDel="00600C3D">
          <w:delText>6.3.1</w:delText>
        </w:r>
        <w:r w:rsidDel="00600C3D">
          <w:tab/>
          <w:delText>Introduction</w:delText>
        </w:r>
      </w:del>
    </w:p>
    <w:p w14:paraId="3BD25346" w14:textId="1CB9FCC8" w:rsidR="001B4FFF" w:rsidDel="00600C3D" w:rsidRDefault="001B4FFF" w:rsidP="001B4FFF">
      <w:pPr>
        <w:pStyle w:val="Heading3"/>
        <w:rPr>
          <w:del w:id="911" w:author="S3-231471" w:date="2023-02-24T09:41:00Z"/>
        </w:rPr>
      </w:pPr>
      <w:del w:id="912" w:author="S3-231471" w:date="2023-02-24T09:41:00Z">
        <w:r w:rsidDel="00600C3D">
          <w:delText>6.3.2</w:delText>
        </w:r>
        <w:r w:rsidDel="00600C3D">
          <w:tab/>
          <w:delText>Technical Baseline</w:delText>
        </w:r>
      </w:del>
    </w:p>
    <w:p w14:paraId="0ED18338" w14:textId="69C45B1E" w:rsidR="001B4FFF" w:rsidDel="00600C3D" w:rsidRDefault="001B4FFF" w:rsidP="001B4FFF">
      <w:pPr>
        <w:pStyle w:val="Heading3"/>
        <w:rPr>
          <w:del w:id="913" w:author="S3-231471" w:date="2023-02-24T09:41:00Z"/>
        </w:rPr>
      </w:pPr>
      <w:del w:id="914" w:author="S3-231471" w:date="2023-02-24T09:41:00Z">
        <w:r w:rsidDel="00600C3D">
          <w:delText>6.3.3</w:delText>
        </w:r>
        <w:r w:rsidDel="00600C3D">
          <w:tab/>
          <w:delText>Operating Systems</w:delText>
        </w:r>
      </w:del>
    </w:p>
    <w:p w14:paraId="16A3A635" w14:textId="0F45EBE1" w:rsidR="001B4FFF" w:rsidDel="00600C3D" w:rsidRDefault="001B4FFF" w:rsidP="001B4FFF">
      <w:pPr>
        <w:pStyle w:val="Heading3"/>
        <w:rPr>
          <w:del w:id="915" w:author="S3-231471" w:date="2023-02-24T09:41:00Z"/>
        </w:rPr>
      </w:pPr>
      <w:del w:id="916" w:author="S3-231471" w:date="2023-02-24T09:41:00Z">
        <w:r w:rsidDel="00600C3D">
          <w:delText>6.3.4</w:delText>
        </w:r>
        <w:r w:rsidDel="00600C3D">
          <w:tab/>
          <w:delText>Web Servers</w:delText>
        </w:r>
      </w:del>
    </w:p>
    <w:p w14:paraId="1F2BEED6" w14:textId="76885353" w:rsidR="001B4FFF" w:rsidDel="00600C3D" w:rsidRDefault="001B4FFF" w:rsidP="001B4FFF">
      <w:pPr>
        <w:pStyle w:val="Heading3"/>
        <w:rPr>
          <w:del w:id="917" w:author="S3-231471" w:date="2023-02-24T09:41:00Z"/>
        </w:rPr>
      </w:pPr>
      <w:del w:id="918" w:author="S3-231471" w:date="2023-02-24T09:41:00Z">
        <w:r w:rsidDel="00600C3D">
          <w:delText>6.3.5</w:delText>
        </w:r>
        <w:r w:rsidDel="00600C3D">
          <w:tab/>
          <w:delText>Network Devices</w:delText>
        </w:r>
      </w:del>
    </w:p>
    <w:p w14:paraId="3D762156" w14:textId="3EE8172A" w:rsidR="001B4FFF" w:rsidDel="00600C3D" w:rsidRDefault="001B4FFF" w:rsidP="001B4FFF">
      <w:pPr>
        <w:pStyle w:val="Heading3"/>
        <w:rPr>
          <w:del w:id="919" w:author="S3-231471" w:date="2023-02-24T09:41:00Z"/>
        </w:rPr>
      </w:pPr>
      <w:del w:id="920" w:author="S3-231471" w:date="2023-02-24T09:41:00Z">
        <w:r w:rsidDel="00600C3D">
          <w:delText>6.3.6</w:delText>
        </w:r>
        <w:r w:rsidDel="00600C3D">
          <w:tab/>
          <w:delText xml:space="preserve">Network Functions in service-based architecture </w:delText>
        </w:r>
      </w:del>
    </w:p>
    <w:p w14:paraId="54846FA4" w14:textId="0F862397" w:rsidR="009D16C3" w:rsidRPr="009D16C3" w:rsidDel="00600C3D" w:rsidRDefault="009D16C3" w:rsidP="009D16C3">
      <w:pPr>
        <w:overflowPunct w:val="0"/>
        <w:autoSpaceDE w:val="0"/>
        <w:autoSpaceDN w:val="0"/>
        <w:adjustRightInd w:val="0"/>
        <w:textAlignment w:val="baseline"/>
        <w:rPr>
          <w:del w:id="921" w:author="S3-231471" w:date="2023-02-24T09:41:00Z"/>
          <w:lang w:eastAsia="zh-CN"/>
        </w:rPr>
      </w:pPr>
      <w:del w:id="922" w:author="S3-231471" w:date="2023-02-24T09:41:00Z">
        <w:r w:rsidRPr="009D16C3" w:rsidDel="00600C3D">
          <w:rPr>
            <w:color w:val="000000"/>
          </w:rPr>
          <w:delText xml:space="preserve">The requirements and test cases in clause </w:delText>
        </w:r>
        <w:r w:rsidRPr="009D16C3" w:rsidDel="00600C3D">
          <w:rPr>
            <w:rFonts w:hint="eastAsia"/>
            <w:color w:val="000000"/>
          </w:rPr>
          <w:delText>4</w:delText>
        </w:r>
        <w:r w:rsidRPr="009D16C3" w:rsidDel="00600C3D">
          <w:rPr>
            <w:color w:val="000000"/>
          </w:rPr>
          <w:delText>.</w:delText>
        </w:r>
        <w:r w:rsidRPr="009D16C3" w:rsidDel="00600C3D">
          <w:rPr>
            <w:color w:val="000000"/>
            <w:lang w:eastAsia="zh-CN"/>
          </w:rPr>
          <w:delText>3.6</w:delText>
        </w:r>
        <w:r w:rsidRPr="009D16C3" w:rsidDel="00600C3D">
          <w:rPr>
            <w:color w:val="000000"/>
          </w:rPr>
          <w:delText xml:space="preserve"> of TS 33.117 [</w:delText>
        </w:r>
        <w:r w:rsidR="00175217" w:rsidDel="00600C3D">
          <w:rPr>
            <w:color w:val="000000"/>
          </w:rPr>
          <w:delText>2</w:delText>
        </w:r>
        <w:r w:rsidRPr="009D16C3" w:rsidDel="00600C3D">
          <w:rPr>
            <w:color w:val="000000"/>
          </w:rPr>
          <w:delText>] are not applicable to the gNB</w:delText>
        </w:r>
        <w:r w:rsidDel="00600C3D">
          <w:rPr>
            <w:color w:val="000000"/>
          </w:rPr>
          <w:delText>-CU-UP</w:delText>
        </w:r>
        <w:r w:rsidRPr="009D16C3" w:rsidDel="00600C3D">
          <w:rPr>
            <w:color w:val="000000"/>
          </w:rPr>
          <w:delText xml:space="preserve"> network products.</w:delText>
        </w:r>
      </w:del>
    </w:p>
    <w:p w14:paraId="261A73FF" w14:textId="26EEE8B7" w:rsidR="00614692" w:rsidRDefault="00216A67" w:rsidP="00614692">
      <w:pPr>
        <w:pStyle w:val="Heading2"/>
        <w:rPr>
          <w:ins w:id="923" w:author="S3-231471" w:date="2023-02-24T09:41:00Z"/>
        </w:rPr>
      </w:pPr>
      <w:bookmarkStart w:id="924" w:name="_Toc128131729"/>
      <w:r>
        <w:t>6</w:t>
      </w:r>
      <w:r w:rsidR="00614692">
        <w:t>.4</w:t>
      </w:r>
      <w:r w:rsidR="00614692">
        <w:tab/>
        <w:t>Adaptations of basic vulnerability testing requirements and related test cases</w:t>
      </w:r>
      <w:bookmarkEnd w:id="924"/>
    </w:p>
    <w:p w14:paraId="36628541" w14:textId="088AD302" w:rsidR="00976774" w:rsidRPr="00976774" w:rsidRDefault="00976774" w:rsidP="00976774">
      <w:ins w:id="925" w:author="S3-231471" w:date="2023-02-24T09:41:00Z">
        <w:r w:rsidRPr="00976774">
          <w:t>There are no gNB-CU-UP specific additions to clause 4.4 of TS 33.117 [2].</w:t>
        </w:r>
      </w:ins>
    </w:p>
    <w:p w14:paraId="41D99F29" w14:textId="153E7037" w:rsidR="00216A67" w:rsidRPr="004D3578" w:rsidRDefault="006E7ABE" w:rsidP="00216A67">
      <w:pPr>
        <w:pStyle w:val="Heading1"/>
      </w:pPr>
      <w:bookmarkStart w:id="926" w:name="_Toc128131730"/>
      <w:r>
        <w:t>7</w:t>
      </w:r>
      <w:r w:rsidR="00216A67" w:rsidRPr="004D3578">
        <w:tab/>
      </w:r>
      <w:r w:rsidR="0094141C" w:rsidRPr="0094141C">
        <w:t>gNB-</w:t>
      </w:r>
      <w:r>
        <w:t>DU</w:t>
      </w:r>
      <w:r w:rsidR="00216A67">
        <w:t>-</w:t>
      </w:r>
      <w:r w:rsidR="00216A67" w:rsidRPr="0089655B">
        <w:t>specific security requirements and related test cases</w:t>
      </w:r>
      <w:bookmarkEnd w:id="926"/>
    </w:p>
    <w:p w14:paraId="54BBB3CC" w14:textId="48C8D819" w:rsidR="00216A67" w:rsidRDefault="006E7ABE" w:rsidP="00216A67">
      <w:pPr>
        <w:pStyle w:val="Heading2"/>
      </w:pPr>
      <w:bookmarkStart w:id="927" w:name="_Toc128131731"/>
      <w:r>
        <w:t>7</w:t>
      </w:r>
      <w:r w:rsidR="00216A67" w:rsidRPr="004D3578">
        <w:t>.1</w:t>
      </w:r>
      <w:r w:rsidR="00216A67" w:rsidRPr="004D3578">
        <w:tab/>
      </w:r>
      <w:r w:rsidR="00216A67">
        <w:t>Introduction</w:t>
      </w:r>
      <w:bookmarkEnd w:id="927"/>
    </w:p>
    <w:p w14:paraId="5C170D79" w14:textId="72F7144F" w:rsidR="00AA2B50" w:rsidRPr="00AA2B50" w:rsidRDefault="00AA2B50" w:rsidP="002A1167">
      <w:r w:rsidRPr="00AA2B50">
        <w:t>gNB-DU specific security requirements include both requirements derived from gNB-DU-specific security functional requirements as well as security requirements derived from threats specific to gNB-DU as described in TR 33.926 [</w:t>
      </w:r>
      <w:r>
        <w:t>4</w:t>
      </w:r>
      <w:r w:rsidRPr="00AA2B50">
        <w:t>]. Generic security requirements and test cases common to other network product classes have been captured in TS 33.117 [</w:t>
      </w:r>
      <w:r w:rsidR="00CA0487">
        <w:t>2</w:t>
      </w:r>
      <w:r w:rsidRPr="00AA2B50">
        <w:t>] and are not repeated in the present document.</w:t>
      </w:r>
    </w:p>
    <w:p w14:paraId="3FED7306" w14:textId="77326650" w:rsidR="00216A67" w:rsidRPr="004D3578" w:rsidRDefault="006E7ABE" w:rsidP="00216A67">
      <w:pPr>
        <w:pStyle w:val="Heading2"/>
      </w:pPr>
      <w:bookmarkStart w:id="928" w:name="_Toc128131732"/>
      <w:r>
        <w:t>7</w:t>
      </w:r>
      <w:r w:rsidR="00216A67" w:rsidRPr="004D3578">
        <w:t>.2</w:t>
      </w:r>
      <w:r w:rsidR="00216A67" w:rsidRPr="004D3578">
        <w:tab/>
      </w:r>
      <w:r w:rsidR="00216A67">
        <w:t>S</w:t>
      </w:r>
      <w:r w:rsidR="00216A67" w:rsidRPr="00631DBF">
        <w:t>ecurity functional adaptations of requirements and related test cases</w:t>
      </w:r>
      <w:bookmarkEnd w:id="928"/>
    </w:p>
    <w:p w14:paraId="136285D3" w14:textId="4B5431E9" w:rsidR="00216A67" w:rsidRDefault="006E7ABE" w:rsidP="00216A67">
      <w:pPr>
        <w:pStyle w:val="Heading3"/>
      </w:pPr>
      <w:bookmarkStart w:id="929" w:name="_Toc128131733"/>
      <w:r>
        <w:t>7</w:t>
      </w:r>
      <w:r w:rsidR="00216A67" w:rsidRPr="00D70F56">
        <w:t>.2.1</w:t>
      </w:r>
      <w:r w:rsidR="00216A67" w:rsidRPr="00D70F56">
        <w:tab/>
        <w:t>Introduction</w:t>
      </w:r>
      <w:bookmarkEnd w:id="929"/>
    </w:p>
    <w:p w14:paraId="780B86EA" w14:textId="5F115866" w:rsidR="00DA37F7" w:rsidRPr="00DA37F7" w:rsidRDefault="00DA37F7" w:rsidP="00DA37F7">
      <w:pPr>
        <w:rPr>
          <w:rFonts w:eastAsia="SimSun"/>
        </w:rPr>
      </w:pPr>
      <w:r w:rsidRPr="00DA37F7">
        <w:rPr>
          <w:rFonts w:eastAsia="SimSun"/>
          <w:lang w:eastAsia="zh-CN"/>
        </w:rPr>
        <w:t>The present clause contains gNB-DU</w:t>
      </w:r>
      <w:r w:rsidRPr="00DA37F7">
        <w:rPr>
          <w:rFonts w:eastAsia="SimSun"/>
        </w:rPr>
        <w:t xml:space="preserve">-specific security functional </w:t>
      </w:r>
      <w:r w:rsidRPr="00DA37F7">
        <w:rPr>
          <w:rFonts w:eastAsia="SimSun" w:hint="eastAsia"/>
          <w:lang w:eastAsia="zh-CN"/>
        </w:rPr>
        <w:t xml:space="preserve">adaptations of </w:t>
      </w:r>
      <w:r w:rsidRPr="00DA37F7">
        <w:rPr>
          <w:rFonts w:eastAsia="SimSun"/>
        </w:rPr>
        <w:t>requirements</w:t>
      </w:r>
      <w:r w:rsidRPr="00DA37F7">
        <w:rPr>
          <w:rFonts w:eastAsia="SimSun" w:hint="eastAsia"/>
          <w:lang w:eastAsia="zh-CN"/>
        </w:rPr>
        <w:t xml:space="preserve"> and related test cases</w:t>
      </w:r>
      <w:r w:rsidRPr="00DA37F7">
        <w:rPr>
          <w:rFonts w:eastAsia="SimSun"/>
          <w:lang w:eastAsia="zh-CN"/>
        </w:rPr>
        <w:t xml:space="preserve">. </w:t>
      </w:r>
    </w:p>
    <w:p w14:paraId="45B49E8F" w14:textId="1D0442B2" w:rsidR="00216A67" w:rsidRDefault="006E7ABE" w:rsidP="00216A67">
      <w:pPr>
        <w:pStyle w:val="Heading3"/>
      </w:pPr>
      <w:bookmarkStart w:id="930" w:name="_Toc128131734"/>
      <w:r>
        <w:lastRenderedPageBreak/>
        <w:t>7</w:t>
      </w:r>
      <w:r w:rsidR="00216A67" w:rsidRPr="00B04548">
        <w:t>.2.2</w:t>
      </w:r>
      <w:r w:rsidR="00216A67" w:rsidRPr="00B04548">
        <w:tab/>
      </w:r>
      <w:r w:rsidR="00216A67">
        <w:t>R</w:t>
      </w:r>
      <w:r w:rsidR="00216A67" w:rsidRPr="00B04548">
        <w:t xml:space="preserve">equirements </w:t>
      </w:r>
      <w:r w:rsidR="00216A67" w:rsidRPr="00DB0983">
        <w:t>and test cases</w:t>
      </w:r>
      <w:r w:rsidR="00216A67" w:rsidRPr="00B04548">
        <w:t xml:space="preserve"> deriving from 3GPP specifications</w:t>
      </w:r>
      <w:bookmarkEnd w:id="930"/>
      <w:r w:rsidR="00216A67" w:rsidRPr="00B04548">
        <w:t xml:space="preserve"> </w:t>
      </w:r>
    </w:p>
    <w:p w14:paraId="6DF26203" w14:textId="22B112FD" w:rsidR="00F778DB" w:rsidRDefault="00F778DB" w:rsidP="009C5C71">
      <w:pPr>
        <w:pStyle w:val="Heading4"/>
        <w:rPr>
          <w:ins w:id="931" w:author="S3-230794" w:date="2023-02-22T10:03:00Z"/>
          <w:rFonts w:eastAsia="SimSun"/>
          <w:lang w:eastAsia="zh-CN"/>
        </w:rPr>
      </w:pPr>
      <w:bookmarkStart w:id="932" w:name="_Toc128131735"/>
      <w:r w:rsidRPr="00F778DB">
        <w:rPr>
          <w:rFonts w:eastAsia="SimSun"/>
        </w:rPr>
        <w:t>7.2.2.1</w:t>
      </w:r>
      <w:r w:rsidRPr="00F778DB">
        <w:rPr>
          <w:rFonts w:eastAsia="SimSun"/>
        </w:rPr>
        <w:tab/>
        <w:t xml:space="preserve">Security functional requirements on the gNB-DU deriving from 3GPP specifications – </w:t>
      </w:r>
      <w:r w:rsidRPr="00F778DB">
        <w:rPr>
          <w:rFonts w:eastAsia="SimSun"/>
          <w:lang w:eastAsia="zh-CN"/>
        </w:rPr>
        <w:t>TS 33.501 [</w:t>
      </w:r>
      <w:r w:rsidR="00E42AA4">
        <w:rPr>
          <w:rFonts w:eastAsia="SimSun"/>
          <w:lang w:eastAsia="zh-CN"/>
        </w:rPr>
        <w:t>3</w:t>
      </w:r>
      <w:r w:rsidRPr="00F778DB">
        <w:rPr>
          <w:rFonts w:eastAsia="SimSun"/>
          <w:lang w:eastAsia="zh-CN"/>
        </w:rPr>
        <w:t>]</w:t>
      </w:r>
      <w:bookmarkEnd w:id="932"/>
    </w:p>
    <w:p w14:paraId="7E322A9B" w14:textId="7D168F6F" w:rsidR="00867ABC" w:rsidRPr="00867ABC" w:rsidRDefault="00867ABC" w:rsidP="00867ABC">
      <w:pPr>
        <w:pStyle w:val="EditorsNote"/>
        <w:rPr>
          <w:rFonts w:eastAsia="SimSun"/>
          <w:lang w:eastAsia="zh-CN"/>
        </w:rPr>
      </w:pPr>
      <w:ins w:id="933" w:author="S3-230794" w:date="2023-02-22T10:03:00Z">
        <w:r w:rsidRPr="00867ABC">
          <w:rPr>
            <w:rFonts w:eastAsia="SimSun"/>
            <w:lang w:eastAsia="zh-CN"/>
          </w:rPr>
          <w:t>Editor’s Note: The ‘Z’ in the clauses for the references to threats will need to be aligned with the final Annex allocation in TR 33.926.</w:t>
        </w:r>
      </w:ins>
    </w:p>
    <w:p w14:paraId="4F62C2B0" w14:textId="77777777" w:rsidR="00F778DB" w:rsidRPr="00F778DB" w:rsidRDefault="00F778DB" w:rsidP="009C5C71">
      <w:pPr>
        <w:pStyle w:val="Heading5"/>
        <w:rPr>
          <w:rFonts w:eastAsia="SimSun"/>
        </w:rPr>
      </w:pPr>
      <w:bookmarkStart w:id="934" w:name="_Toc128131736"/>
      <w:r w:rsidRPr="00F778DB">
        <w:rPr>
          <w:rFonts w:eastAsia="SimSun"/>
        </w:rPr>
        <w:t>7.2.2.1.1</w:t>
      </w:r>
      <w:r w:rsidRPr="00F778DB">
        <w:rPr>
          <w:rFonts w:eastAsia="SimSun"/>
        </w:rPr>
        <w:tab/>
        <w:t>Control plane data confidentiality protection over F1 interface</w:t>
      </w:r>
      <w:bookmarkEnd w:id="934"/>
    </w:p>
    <w:p w14:paraId="04389D87" w14:textId="2133150B" w:rsidR="002E10E3" w:rsidRPr="002E10E3" w:rsidRDefault="002E10E3" w:rsidP="002E10E3">
      <w:pPr>
        <w:pStyle w:val="NO"/>
        <w:rPr>
          <w:rFonts w:eastAsia="SimSun"/>
        </w:rPr>
      </w:pPr>
      <w:r w:rsidRPr="002E10E3">
        <w:rPr>
          <w:rFonts w:eastAsia="SimSun"/>
        </w:rPr>
        <w:t xml:space="preserve">NOTE 1: This is based on the security functional requirement on the gNB given in 4.2.2.1.16 of TS 33.511 [6] but modified as the gNB-DU only supports the F1 interface. </w:t>
      </w:r>
    </w:p>
    <w:p w14:paraId="1AD3BC65" w14:textId="1A3F29F0" w:rsidR="00F778DB" w:rsidRPr="00F778DB" w:rsidRDefault="00F778DB" w:rsidP="00F778DB">
      <w:pPr>
        <w:rPr>
          <w:strike/>
        </w:rPr>
      </w:pPr>
      <w:r w:rsidRPr="00F778DB">
        <w:rPr>
          <w:i/>
        </w:rPr>
        <w:t>Requirement Name:</w:t>
      </w:r>
      <w:r w:rsidRPr="00F778DB">
        <w:t xml:space="preserve"> Control plane data confidentiality protection over F1 interface</w:t>
      </w:r>
    </w:p>
    <w:p w14:paraId="47EF3C18" w14:textId="7E9F626B" w:rsidR="00F778DB" w:rsidRPr="00F778DB" w:rsidRDefault="00F778DB" w:rsidP="00F778DB">
      <w:r w:rsidRPr="00F778DB">
        <w:rPr>
          <w:i/>
        </w:rPr>
        <w:t>Requirement Reference:</w:t>
      </w:r>
      <w:r w:rsidRPr="00F778DB">
        <w:t xml:space="preserve"> TS 33.501 [</w:t>
      </w:r>
      <w:r w:rsidR="00E42AA4">
        <w:t>3</w:t>
      </w:r>
      <w:r w:rsidRPr="00F778DB">
        <w:t>], clauses 5.3.9</w:t>
      </w:r>
      <w:r w:rsidR="0018552F">
        <w:t>.</w:t>
      </w:r>
    </w:p>
    <w:p w14:paraId="3FE1308C" w14:textId="6E8FB961" w:rsidR="00F778DB" w:rsidRPr="00F778DB" w:rsidRDefault="00F778DB" w:rsidP="00F778DB">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r w:rsidR="00E42AA4">
        <w:t>3</w:t>
      </w:r>
      <w:r w:rsidRPr="00F778DB">
        <w:t xml:space="preserve">], clauses 5.3.9. </w:t>
      </w:r>
    </w:p>
    <w:p w14:paraId="3D103DCE" w14:textId="17A54ADF" w:rsidR="00F778DB" w:rsidRPr="00F778DB" w:rsidRDefault="00F778DB" w:rsidP="00F778DB">
      <w:r w:rsidRPr="00F778DB">
        <w:rPr>
          <w:i/>
        </w:rPr>
        <w:t>Threat References:</w:t>
      </w:r>
      <w:r w:rsidRPr="00F778DB">
        <w:t xml:space="preserve"> TR 33.926 [4], clause </w:t>
      </w:r>
      <w:r w:rsidR="002E10E3">
        <w:t>Z</w:t>
      </w:r>
      <w:r w:rsidRPr="00F778DB">
        <w:t>.2.2.1 – Control plane data confidentiality protection.</w:t>
      </w:r>
    </w:p>
    <w:p w14:paraId="331FE499" w14:textId="77777777" w:rsidR="00F778DB" w:rsidRPr="00F778DB" w:rsidRDefault="00F778DB" w:rsidP="00F778DB">
      <w:pPr>
        <w:rPr>
          <w:i/>
        </w:rPr>
      </w:pPr>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w:t>
      </w:r>
      <w:r w:rsidRPr="00E42AA4">
        <w:rPr>
          <w:lang w:eastAsia="zh-CN"/>
        </w:rPr>
        <w:t>2</w:t>
      </w:r>
      <w:r w:rsidRPr="00F778DB">
        <w:rPr>
          <w:lang w:eastAsia="zh-CN"/>
        </w:rPr>
        <w:t>]</w:t>
      </w:r>
    </w:p>
    <w:p w14:paraId="69919679" w14:textId="77777777" w:rsidR="00F778DB" w:rsidRPr="00F778DB" w:rsidRDefault="00F778DB" w:rsidP="009C5C71">
      <w:pPr>
        <w:pStyle w:val="Heading5"/>
        <w:rPr>
          <w:rFonts w:eastAsia="SimSun"/>
        </w:rPr>
      </w:pPr>
      <w:bookmarkStart w:id="935" w:name="_Toc128131737"/>
      <w:r w:rsidRPr="00F778DB">
        <w:rPr>
          <w:rFonts w:eastAsia="SimSun"/>
        </w:rPr>
        <w:t>7.2.2.1.2</w:t>
      </w:r>
      <w:r w:rsidRPr="00F778DB">
        <w:rPr>
          <w:rFonts w:eastAsia="SimSun"/>
        </w:rPr>
        <w:tab/>
        <w:t>Control plane data integrity protection over F1 interface</w:t>
      </w:r>
      <w:bookmarkEnd w:id="935"/>
    </w:p>
    <w:p w14:paraId="30FDD799" w14:textId="303DF9CF" w:rsidR="00B715E5" w:rsidRPr="00B715E5" w:rsidRDefault="00B715E5" w:rsidP="00B715E5">
      <w:pPr>
        <w:pStyle w:val="NO"/>
        <w:rPr>
          <w:rFonts w:eastAsia="SimSun"/>
        </w:rPr>
      </w:pPr>
      <w:r w:rsidRPr="00B715E5">
        <w:rPr>
          <w:rFonts w:eastAsia="SimSun"/>
        </w:rPr>
        <w:t xml:space="preserve">NOTE 1: This is based on the security functional requirement on the gNB given in 4.2.2.1.17 of TS 33.511 [6] but modified as the gNB-DU only supports the F1 interface. </w:t>
      </w:r>
    </w:p>
    <w:p w14:paraId="11469872" w14:textId="0D2DCC28" w:rsidR="00F778DB" w:rsidRPr="00F778DB" w:rsidRDefault="00F778DB" w:rsidP="00F778DB">
      <w:pPr>
        <w:rPr>
          <w:strike/>
        </w:rPr>
      </w:pPr>
      <w:r w:rsidRPr="00F778DB">
        <w:rPr>
          <w:i/>
        </w:rPr>
        <w:t>Requirement Name:</w:t>
      </w:r>
      <w:r w:rsidRPr="00F778DB">
        <w:t xml:space="preserve"> Control plane data integrity protection over F1 interface</w:t>
      </w:r>
    </w:p>
    <w:p w14:paraId="5C5303E3" w14:textId="47CF2E5C" w:rsidR="00F778DB" w:rsidRPr="00F778DB" w:rsidRDefault="00F778DB" w:rsidP="00F778DB">
      <w:r w:rsidRPr="00F778DB">
        <w:rPr>
          <w:i/>
          <w:iCs/>
        </w:rPr>
        <w:t>Requirement Reference</w:t>
      </w:r>
      <w:r w:rsidRPr="00F778DB">
        <w:t>: TS 33.501 [</w:t>
      </w:r>
      <w:r w:rsidR="00E42AA4">
        <w:t>3</w:t>
      </w:r>
      <w:r w:rsidRPr="00F778DB">
        <w:t>], clauses 5.3.9</w:t>
      </w:r>
      <w:r w:rsidR="0018552F">
        <w:t>.</w:t>
      </w:r>
    </w:p>
    <w:p w14:paraId="77C8F753" w14:textId="1AEE4095" w:rsidR="00F778DB" w:rsidRPr="00F778DB" w:rsidRDefault="00F778DB" w:rsidP="00F778DB">
      <w:pPr>
        <w:rPr>
          <w:lang w:eastAsia="zh-CN"/>
        </w:rPr>
      </w:pPr>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r w:rsidR="00E42AA4">
        <w:t>3</w:t>
      </w:r>
      <w:r w:rsidRPr="00F778DB">
        <w:t xml:space="preserve">], clauses 5.3.9.  </w:t>
      </w:r>
    </w:p>
    <w:p w14:paraId="73C51F83" w14:textId="3B36135F" w:rsidR="00F778DB" w:rsidRPr="00F778DB" w:rsidRDefault="00F778DB" w:rsidP="00F778DB">
      <w:r w:rsidRPr="00F778DB">
        <w:rPr>
          <w:i/>
        </w:rPr>
        <w:t>Threat References:</w:t>
      </w:r>
      <w:r w:rsidRPr="00F778DB">
        <w:t xml:space="preserve"> TR 33.926 [4], clause </w:t>
      </w:r>
      <w:r w:rsidR="00B715E5">
        <w:t>Z</w:t>
      </w:r>
      <w:r w:rsidRPr="00F778DB">
        <w:t>.2.2.2 – Control plane data integrity protection.</w:t>
      </w:r>
    </w:p>
    <w:p w14:paraId="6C56E83D" w14:textId="77777777" w:rsidR="00F778DB" w:rsidRPr="00F778DB" w:rsidRDefault="00F778DB" w:rsidP="00F778DB">
      <w:pPr>
        <w:rPr>
          <w:lang w:eastAsia="zh-CN"/>
        </w:rPr>
      </w:pPr>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[2].</w:t>
      </w:r>
    </w:p>
    <w:p w14:paraId="00C5CE3F" w14:textId="2491EC7E" w:rsidR="00541042" w:rsidRPr="00541042" w:rsidRDefault="00541042" w:rsidP="009C5C71">
      <w:pPr>
        <w:pStyle w:val="Heading5"/>
      </w:pPr>
      <w:bookmarkStart w:id="936" w:name="_Toc128131738"/>
      <w:r w:rsidRPr="00541042">
        <w:t>7.2.2.1.</w:t>
      </w:r>
      <w:r>
        <w:t>3</w:t>
      </w:r>
      <w:r w:rsidRPr="00541042">
        <w:tab/>
        <w:t>User plane data confidentiality protection over F1 interface</w:t>
      </w:r>
      <w:bookmarkEnd w:id="936"/>
    </w:p>
    <w:p w14:paraId="3F85FBF0" w14:textId="64F4B57A" w:rsidR="00541042" w:rsidRDefault="00541042" w:rsidP="00541042">
      <w:pPr>
        <w:pStyle w:val="NO"/>
        <w:rPr>
          <w:ins w:id="937" w:author="S3-230794" w:date="2023-02-22T10:03:00Z"/>
          <w:rFonts w:eastAsia="SimSun"/>
        </w:rPr>
      </w:pPr>
      <w:r w:rsidRPr="00541042">
        <w:rPr>
          <w:rFonts w:eastAsia="SimSun"/>
        </w:rPr>
        <w:t>NOTE 1: This is based on the security functional requirement on the gNB given in 4.2.2.1.</w:t>
      </w:r>
      <w:r w:rsidRPr="00541042">
        <w:rPr>
          <w:rFonts w:eastAsia="SimSun"/>
          <w:highlight w:val="yellow"/>
        </w:rPr>
        <w:t>R</w:t>
      </w:r>
      <w:r w:rsidRPr="00541042">
        <w:rPr>
          <w:rFonts w:eastAsia="SimSun"/>
        </w:rPr>
        <w:t xml:space="preserve"> of TS 33.511 [6] but modified as the gNB-DU only supports the F1 interface. </w:t>
      </w:r>
    </w:p>
    <w:p w14:paraId="1AE2E675" w14:textId="1F02DB0A" w:rsidR="000F5BD7" w:rsidRPr="00541042" w:rsidRDefault="000F5BD7" w:rsidP="000F5BD7">
      <w:pPr>
        <w:pStyle w:val="EditorsNote"/>
        <w:rPr>
          <w:rFonts w:eastAsia="SimSun"/>
        </w:rPr>
      </w:pPr>
      <w:ins w:id="938" w:author="S3-230794" w:date="2023-02-22T10:03:00Z">
        <w:r w:rsidRPr="000F5BD7">
          <w:rPr>
            <w:rFonts w:eastAsia="SimSun"/>
          </w:rPr>
          <w:t>Editor’s Note: The ‘R’ in the clause in the Note referring to TS 33.511 needs correction once the CR to include this test case in TS 33.511 is approved.</w:t>
        </w:r>
      </w:ins>
    </w:p>
    <w:p w14:paraId="121EF0BF" w14:textId="77777777" w:rsidR="00541042" w:rsidRPr="00541042" w:rsidRDefault="00541042" w:rsidP="00541042">
      <w:pPr>
        <w:rPr>
          <w:strike/>
        </w:rPr>
      </w:pPr>
      <w:r w:rsidRPr="00541042">
        <w:rPr>
          <w:i/>
        </w:rPr>
        <w:t>Requirement Name:</w:t>
      </w:r>
      <w:r w:rsidRPr="00541042">
        <w:t xml:space="preserve"> User plane data confidentiality protection over F1 interface.</w:t>
      </w:r>
    </w:p>
    <w:p w14:paraId="48068410" w14:textId="77777777" w:rsidR="00541042" w:rsidRPr="00541042" w:rsidRDefault="00541042" w:rsidP="00541042">
      <w:r w:rsidRPr="00541042">
        <w:rPr>
          <w:i/>
        </w:rPr>
        <w:t>Requirement Reference:</w:t>
      </w:r>
      <w:r w:rsidRPr="00541042">
        <w:t xml:space="preserve"> TS 33.501 [2], clauses 5.3.9.</w:t>
      </w:r>
    </w:p>
    <w:p w14:paraId="3D0527E3" w14:textId="77777777" w:rsidR="00541042" w:rsidRPr="00541042" w:rsidRDefault="00541042" w:rsidP="00541042">
      <w:r w:rsidRPr="00541042">
        <w:rPr>
          <w:i/>
        </w:rPr>
        <w:t>Requirement Description:</w:t>
      </w:r>
      <w:r w:rsidRPr="00541042">
        <w:t xml:space="preserve"> "</w:t>
      </w:r>
      <w:r w:rsidRPr="00541042">
        <w:rPr>
          <w:i/>
          <w:iCs/>
        </w:rPr>
        <w:t>The gNB shall support confidentiality, integrity and replay protection on the gNB DU-CU F1-U interface [33] for user plane"</w:t>
      </w:r>
      <w:r w:rsidRPr="00541042">
        <w:t xml:space="preserve">  as specified in TS 33.501 [2], clauses 5.3.9. </w:t>
      </w:r>
    </w:p>
    <w:p w14:paraId="09D813A6" w14:textId="428FAD76" w:rsidR="00541042" w:rsidRPr="00541042" w:rsidRDefault="00541042" w:rsidP="00541042">
      <w:r w:rsidRPr="00541042">
        <w:rPr>
          <w:i/>
        </w:rPr>
        <w:t>Threat References:</w:t>
      </w:r>
      <w:r w:rsidRPr="00541042">
        <w:t xml:space="preserve"> TR 33.926 [4], clause Z.2.2.</w:t>
      </w:r>
      <w:r w:rsidR="004471D8">
        <w:t>3</w:t>
      </w:r>
      <w:r w:rsidRPr="00541042">
        <w:t xml:space="preserve"> – User plane data confidentiality protection at gNB.</w:t>
      </w:r>
    </w:p>
    <w:p w14:paraId="41767529" w14:textId="77777777" w:rsidR="00541042" w:rsidRPr="00541042" w:rsidRDefault="00541042" w:rsidP="00541042">
      <w:pPr>
        <w:rPr>
          <w:i/>
        </w:rPr>
      </w:pPr>
      <w:r w:rsidRPr="00541042">
        <w:rPr>
          <w:i/>
        </w:rPr>
        <w:t xml:space="preserve">Test Case: </w:t>
      </w:r>
      <w:r w:rsidRPr="00541042">
        <w:rPr>
          <w:lang w:eastAsia="zh-CN"/>
        </w:rPr>
        <w:t xml:space="preserve">the test case in subclause </w:t>
      </w:r>
      <w:r w:rsidRPr="00541042">
        <w:t xml:space="preserve">4.2.3.2.4 </w:t>
      </w:r>
      <w:r w:rsidRPr="00541042">
        <w:rPr>
          <w:lang w:eastAsia="zh-CN"/>
        </w:rPr>
        <w:t>of TS 33.117 [3].</w:t>
      </w:r>
    </w:p>
    <w:p w14:paraId="78798606" w14:textId="4B21E5AC" w:rsidR="00541042" w:rsidRPr="00541042" w:rsidRDefault="00541042" w:rsidP="009C5C71">
      <w:pPr>
        <w:pStyle w:val="Heading5"/>
        <w:rPr>
          <w:rFonts w:eastAsia="SimSun"/>
        </w:rPr>
      </w:pPr>
      <w:bookmarkStart w:id="939" w:name="_Toc128131739"/>
      <w:r w:rsidRPr="00541042">
        <w:rPr>
          <w:rFonts w:eastAsia="SimSun"/>
        </w:rPr>
        <w:t>7.2.2.1.</w:t>
      </w:r>
      <w:r>
        <w:rPr>
          <w:rFonts w:eastAsia="SimSun"/>
        </w:rPr>
        <w:t>4</w:t>
      </w:r>
      <w:r w:rsidRPr="00541042">
        <w:rPr>
          <w:rFonts w:eastAsia="SimSun"/>
        </w:rPr>
        <w:tab/>
        <w:t>User plane data integrity protection over F1 interface</w:t>
      </w:r>
      <w:bookmarkEnd w:id="939"/>
    </w:p>
    <w:p w14:paraId="6917961A" w14:textId="0A36BB13" w:rsidR="00541042" w:rsidRDefault="00541042" w:rsidP="00541042">
      <w:pPr>
        <w:pStyle w:val="NO"/>
        <w:rPr>
          <w:ins w:id="940" w:author="S3-230794" w:date="2023-02-22T10:04:00Z"/>
          <w:rFonts w:eastAsia="SimSun"/>
        </w:rPr>
      </w:pPr>
      <w:r w:rsidRPr="00541042">
        <w:rPr>
          <w:rFonts w:eastAsia="SimSun"/>
        </w:rPr>
        <w:t>NOTE 1: This is based on the security functional requirement on the gNB given in 4.2.2.1.</w:t>
      </w:r>
      <w:r w:rsidRPr="00541042">
        <w:rPr>
          <w:rFonts w:eastAsia="SimSun"/>
          <w:highlight w:val="yellow"/>
        </w:rPr>
        <w:t>S</w:t>
      </w:r>
      <w:r w:rsidRPr="00541042">
        <w:rPr>
          <w:rFonts w:eastAsia="SimSun"/>
        </w:rPr>
        <w:t xml:space="preserve"> of TS 33.511 [6] but modified as the gNB-DU only supports the F1 interface. </w:t>
      </w:r>
    </w:p>
    <w:p w14:paraId="70B38E7B" w14:textId="55054CC5" w:rsidR="000F5BD7" w:rsidRPr="00541042" w:rsidRDefault="002202E0" w:rsidP="002202E0">
      <w:pPr>
        <w:pStyle w:val="EditorsNote"/>
        <w:rPr>
          <w:rFonts w:eastAsia="SimSun"/>
        </w:rPr>
      </w:pPr>
      <w:ins w:id="941" w:author="S3-230794" w:date="2023-02-22T10:04:00Z">
        <w:r w:rsidRPr="002202E0">
          <w:rPr>
            <w:rFonts w:eastAsia="SimSun"/>
          </w:rPr>
          <w:lastRenderedPageBreak/>
          <w:t>Editor’s Note: The ‘S’ in the clause in the Note referring to TS 33.511 needs correction once the CR to include this test case in TS 33.511 is approved.</w:t>
        </w:r>
      </w:ins>
    </w:p>
    <w:p w14:paraId="48E66273" w14:textId="77777777" w:rsidR="00541042" w:rsidRPr="00541042" w:rsidRDefault="00541042" w:rsidP="00541042">
      <w:pPr>
        <w:rPr>
          <w:strike/>
        </w:rPr>
      </w:pPr>
      <w:r w:rsidRPr="00541042">
        <w:rPr>
          <w:i/>
        </w:rPr>
        <w:t>Requirement Name:</w:t>
      </w:r>
      <w:r w:rsidRPr="00541042">
        <w:t xml:space="preserve"> User plane data integrity protection over F1 interface.</w:t>
      </w:r>
    </w:p>
    <w:p w14:paraId="495BAB0C" w14:textId="77777777" w:rsidR="00541042" w:rsidRPr="00541042" w:rsidRDefault="00541042" w:rsidP="00541042">
      <w:r w:rsidRPr="00541042">
        <w:rPr>
          <w:i/>
          <w:iCs/>
        </w:rPr>
        <w:t>Requirement Reference</w:t>
      </w:r>
      <w:r w:rsidRPr="00541042">
        <w:t>: TS 33.501[2], clauses 5.3.9.</w:t>
      </w:r>
    </w:p>
    <w:p w14:paraId="5CBDB9F5" w14:textId="77777777" w:rsidR="00541042" w:rsidRPr="00541042" w:rsidRDefault="00541042" w:rsidP="00541042">
      <w:r w:rsidRPr="00541042">
        <w:rPr>
          <w:i/>
        </w:rPr>
        <w:t>Requirement Description:</w:t>
      </w:r>
      <w:r w:rsidRPr="00541042">
        <w:t xml:space="preserve"> </w:t>
      </w:r>
      <w:r w:rsidRPr="00541042">
        <w:rPr>
          <w:i/>
          <w:iCs/>
        </w:rPr>
        <w:t>"The gNB shall support confidentiality, integrity and replay protection on the gNB DU-CU F1-U interface [33] for user plane"</w:t>
      </w:r>
      <w:r w:rsidRPr="00541042">
        <w:t xml:space="preserve"> as specified in TS 33.501 [2], clauses 5.3.9. </w:t>
      </w:r>
    </w:p>
    <w:p w14:paraId="7593DA98" w14:textId="5DA54D1A" w:rsidR="00541042" w:rsidRPr="00541042" w:rsidRDefault="00541042" w:rsidP="00541042">
      <w:r w:rsidRPr="00541042">
        <w:rPr>
          <w:i/>
        </w:rPr>
        <w:t>Threat References:</w:t>
      </w:r>
      <w:r w:rsidRPr="00541042">
        <w:t xml:space="preserve"> TR 33.926 [4], clause Z.2.2.</w:t>
      </w:r>
      <w:r w:rsidR="004471D8">
        <w:t>4</w:t>
      </w:r>
      <w:r w:rsidRPr="00541042">
        <w:t xml:space="preserve"> – User plane data integrity protection.</w:t>
      </w:r>
    </w:p>
    <w:p w14:paraId="0BBCD8CF" w14:textId="70FD8019" w:rsidR="00541042" w:rsidRPr="00541042" w:rsidRDefault="00541042" w:rsidP="00541042">
      <w:pPr>
        <w:rPr>
          <w:b/>
          <w:bCs/>
          <w:noProof/>
          <w:sz w:val="40"/>
          <w:szCs w:val="40"/>
        </w:rPr>
      </w:pPr>
      <w:r w:rsidRPr="00541042">
        <w:rPr>
          <w:i/>
        </w:rPr>
        <w:t xml:space="preserve">Test Case: </w:t>
      </w:r>
      <w:r w:rsidRPr="00541042">
        <w:rPr>
          <w:lang w:eastAsia="zh-CN"/>
        </w:rPr>
        <w:t xml:space="preserve">the test case in subclause </w:t>
      </w:r>
      <w:r w:rsidRPr="00541042">
        <w:t xml:space="preserve">4.2.3.2.4 </w:t>
      </w:r>
      <w:r w:rsidRPr="00541042">
        <w:rPr>
          <w:lang w:eastAsia="zh-CN"/>
        </w:rPr>
        <w:t>of TS 33.117 [3].</w:t>
      </w:r>
    </w:p>
    <w:p w14:paraId="092A16E1" w14:textId="41BD53D6" w:rsidR="00216A67" w:rsidRDefault="006E7ABE" w:rsidP="00216A67">
      <w:pPr>
        <w:pStyle w:val="Heading3"/>
        <w:rPr>
          <w:ins w:id="942" w:author="S3-231472" w:date="2023-02-24T10:26:00Z"/>
          <w:lang w:eastAsia="zh-CN"/>
        </w:rPr>
      </w:pPr>
      <w:bookmarkStart w:id="943" w:name="_Toc128131740"/>
      <w:r>
        <w:rPr>
          <w:lang w:eastAsia="zh-CN"/>
        </w:rPr>
        <w:t>7</w:t>
      </w:r>
      <w:r w:rsidR="00216A67">
        <w:rPr>
          <w:lang w:eastAsia="zh-CN"/>
        </w:rPr>
        <w:t>.2.3</w:t>
      </w:r>
      <w:r w:rsidR="00216A67">
        <w:rPr>
          <w:lang w:eastAsia="zh-CN"/>
        </w:rPr>
        <w:tab/>
        <w:t>Technical Baseline</w:t>
      </w:r>
      <w:bookmarkEnd w:id="943"/>
      <w:r w:rsidR="00216A67">
        <w:rPr>
          <w:lang w:eastAsia="zh-CN"/>
        </w:rPr>
        <w:t xml:space="preserve"> </w:t>
      </w:r>
    </w:p>
    <w:p w14:paraId="17460339" w14:textId="6CA768BA" w:rsidR="00EB207E" w:rsidRPr="00EB207E" w:rsidRDefault="00EB207E" w:rsidP="00EB207E">
      <w:pPr>
        <w:rPr>
          <w:lang w:eastAsia="zh-CN"/>
        </w:rPr>
      </w:pPr>
      <w:ins w:id="944" w:author="S3-231472" w:date="2023-02-24T10:26:00Z">
        <w:r w:rsidRPr="00EB207E">
          <w:rPr>
            <w:lang w:eastAsia="zh-CN"/>
          </w:rPr>
          <w:t>The baseline technical requirements are identical to the ones for the gNB product class given in clause 4.2.3 of TS 33.511 [6].</w:t>
        </w:r>
      </w:ins>
    </w:p>
    <w:p w14:paraId="22DC0140" w14:textId="7748E4F8" w:rsidR="00216A67" w:rsidRDefault="00041CB3" w:rsidP="00216A67">
      <w:pPr>
        <w:pStyle w:val="Heading3"/>
        <w:rPr>
          <w:ins w:id="945" w:author="S3-231472" w:date="2023-02-24T10:26:00Z"/>
        </w:rPr>
      </w:pPr>
      <w:bookmarkStart w:id="946" w:name="_Toc128131741"/>
      <w:r>
        <w:t>7</w:t>
      </w:r>
      <w:r w:rsidR="00216A67">
        <w:t>.2.4</w:t>
      </w:r>
      <w:r w:rsidR="00216A67">
        <w:tab/>
        <w:t>Operating systems</w:t>
      </w:r>
      <w:bookmarkEnd w:id="946"/>
    </w:p>
    <w:p w14:paraId="428508DC" w14:textId="01ACAFE8" w:rsidR="00BC3A98" w:rsidRPr="00BC3A98" w:rsidRDefault="00BC3A98" w:rsidP="00BC3A98">
      <w:ins w:id="947" w:author="S3-231472" w:date="2023-02-24T10:26:00Z">
        <w:r w:rsidRPr="00BC3A98">
          <w:t>These requirements are identical to the ones for the gNB product class given in clause 4.2.4 of TS 33.511 [6].</w:t>
        </w:r>
      </w:ins>
    </w:p>
    <w:p w14:paraId="6D28A70D" w14:textId="2119DC60" w:rsidR="00216A67" w:rsidRDefault="00041CB3" w:rsidP="00216A67">
      <w:pPr>
        <w:pStyle w:val="Heading3"/>
        <w:rPr>
          <w:ins w:id="948" w:author="S3-231472" w:date="2023-02-24T10:26:00Z"/>
        </w:rPr>
      </w:pPr>
      <w:bookmarkStart w:id="949" w:name="_Toc128131742"/>
      <w:r>
        <w:t>7</w:t>
      </w:r>
      <w:r w:rsidR="00216A67">
        <w:t>.2.5</w:t>
      </w:r>
      <w:r w:rsidR="00216A67">
        <w:tab/>
        <w:t>Web servers</w:t>
      </w:r>
      <w:bookmarkEnd w:id="949"/>
      <w:r w:rsidR="00216A67">
        <w:t xml:space="preserve"> </w:t>
      </w:r>
    </w:p>
    <w:p w14:paraId="782822CB" w14:textId="65727AB4" w:rsidR="00541A43" w:rsidRPr="00541A43" w:rsidRDefault="00541A43" w:rsidP="00541A43">
      <w:ins w:id="950" w:author="S3-231472" w:date="2023-02-24T10:26:00Z">
        <w:r w:rsidRPr="00541A43">
          <w:t>There are no gNB-DU specific additions to clause 4.2.5 of TS 33.117 [2].</w:t>
        </w:r>
      </w:ins>
    </w:p>
    <w:p w14:paraId="4B9D7D68" w14:textId="1DA74433" w:rsidR="00216A67" w:rsidRDefault="00041CB3" w:rsidP="00216A67">
      <w:pPr>
        <w:pStyle w:val="Heading3"/>
        <w:rPr>
          <w:ins w:id="951" w:author="S3-231472" w:date="2023-02-24T10:27:00Z"/>
        </w:rPr>
      </w:pPr>
      <w:bookmarkStart w:id="952" w:name="_Toc128131743"/>
      <w:r>
        <w:t>7</w:t>
      </w:r>
      <w:r w:rsidR="00216A67">
        <w:t>.2.6</w:t>
      </w:r>
      <w:r w:rsidR="00216A67">
        <w:tab/>
        <w:t>Network devices</w:t>
      </w:r>
      <w:bookmarkEnd w:id="952"/>
      <w:r w:rsidR="00216A67">
        <w:t xml:space="preserve"> </w:t>
      </w:r>
    </w:p>
    <w:p w14:paraId="34F01FDC" w14:textId="72991B43" w:rsidR="007800C3" w:rsidRPr="007800C3" w:rsidRDefault="007800C3" w:rsidP="007800C3">
      <w:ins w:id="953" w:author="S3-231472" w:date="2023-02-24T10:27:00Z">
        <w:r w:rsidRPr="007800C3">
          <w:t>These requirements are identical to the ones for the gNB product class given in clause 4.2.6 of TS 33.511 [6].</w:t>
        </w:r>
      </w:ins>
    </w:p>
    <w:p w14:paraId="579EBC52" w14:textId="3EF752AB" w:rsidR="00216A67" w:rsidRDefault="00041CB3" w:rsidP="00216A67">
      <w:pPr>
        <w:pStyle w:val="Heading2"/>
        <w:rPr>
          <w:ins w:id="954" w:author="S3-231472" w:date="2023-02-24T10:27:00Z"/>
        </w:rPr>
      </w:pPr>
      <w:bookmarkStart w:id="955" w:name="_Toc128131744"/>
      <w:r>
        <w:t>7</w:t>
      </w:r>
      <w:r w:rsidR="00216A67">
        <w:t>.3</w:t>
      </w:r>
      <w:r w:rsidR="00216A67">
        <w:tab/>
        <w:t>Adaptations of hardening requirements and related test cases</w:t>
      </w:r>
      <w:bookmarkEnd w:id="955"/>
    </w:p>
    <w:p w14:paraId="312B3CC5" w14:textId="6D197A14" w:rsidR="00FE092B" w:rsidRPr="00FE092B" w:rsidRDefault="00FE092B" w:rsidP="00FE092B">
      <w:ins w:id="956" w:author="S3-231472" w:date="2023-02-24T10:27:00Z">
        <w:r w:rsidRPr="00FE092B">
          <w:t>These requirements are identical to the ones for the gNB product class given in clause 4.3 of TS 33.511 [6].</w:t>
        </w:r>
      </w:ins>
    </w:p>
    <w:p w14:paraId="1C1FFC1E" w14:textId="39EE3494" w:rsidR="00583B27" w:rsidDel="00FE092B" w:rsidRDefault="00583B27" w:rsidP="00583B27">
      <w:pPr>
        <w:pStyle w:val="Heading3"/>
        <w:rPr>
          <w:del w:id="957" w:author="S3-231472" w:date="2023-02-24T10:27:00Z"/>
        </w:rPr>
      </w:pPr>
      <w:del w:id="958" w:author="S3-231472" w:date="2023-02-24T10:27:00Z">
        <w:r w:rsidDel="00FE092B">
          <w:delText>7.3.1</w:delText>
        </w:r>
        <w:r w:rsidDel="00FE092B">
          <w:tab/>
          <w:delText>Introduction</w:delText>
        </w:r>
      </w:del>
    </w:p>
    <w:p w14:paraId="1217C32C" w14:textId="67AA30DE" w:rsidR="00583B27" w:rsidDel="00FE092B" w:rsidRDefault="00583B27" w:rsidP="00583B27">
      <w:pPr>
        <w:pStyle w:val="Heading3"/>
        <w:rPr>
          <w:del w:id="959" w:author="S3-231472" w:date="2023-02-24T10:27:00Z"/>
        </w:rPr>
      </w:pPr>
      <w:del w:id="960" w:author="S3-231472" w:date="2023-02-24T10:27:00Z">
        <w:r w:rsidDel="00FE092B">
          <w:delText>7.3.2</w:delText>
        </w:r>
        <w:r w:rsidDel="00FE092B">
          <w:tab/>
          <w:delText>Technical Baseline</w:delText>
        </w:r>
      </w:del>
    </w:p>
    <w:p w14:paraId="34A73245" w14:textId="15014C8F" w:rsidR="00583B27" w:rsidDel="00FE092B" w:rsidRDefault="00583B27" w:rsidP="00583B27">
      <w:pPr>
        <w:pStyle w:val="Heading3"/>
        <w:rPr>
          <w:del w:id="961" w:author="S3-231472" w:date="2023-02-24T10:27:00Z"/>
        </w:rPr>
      </w:pPr>
      <w:del w:id="962" w:author="S3-231472" w:date="2023-02-24T10:27:00Z">
        <w:r w:rsidDel="00FE092B">
          <w:delText>7.3.3</w:delText>
        </w:r>
        <w:r w:rsidDel="00FE092B">
          <w:tab/>
          <w:delText>Operating Systems</w:delText>
        </w:r>
      </w:del>
    </w:p>
    <w:p w14:paraId="0D405F41" w14:textId="4E097BDD" w:rsidR="00583B27" w:rsidDel="00FE092B" w:rsidRDefault="00583B27" w:rsidP="00583B27">
      <w:pPr>
        <w:pStyle w:val="Heading3"/>
        <w:rPr>
          <w:del w:id="963" w:author="S3-231472" w:date="2023-02-24T10:27:00Z"/>
        </w:rPr>
      </w:pPr>
      <w:del w:id="964" w:author="S3-231472" w:date="2023-02-24T10:27:00Z">
        <w:r w:rsidDel="00FE092B">
          <w:delText>7.3.4</w:delText>
        </w:r>
        <w:r w:rsidDel="00FE092B">
          <w:tab/>
          <w:delText>Web Servers</w:delText>
        </w:r>
      </w:del>
    </w:p>
    <w:p w14:paraId="79930073" w14:textId="43FF223D" w:rsidR="00583B27" w:rsidDel="00FE092B" w:rsidRDefault="00583B27" w:rsidP="00583B27">
      <w:pPr>
        <w:pStyle w:val="Heading3"/>
        <w:rPr>
          <w:del w:id="965" w:author="S3-231472" w:date="2023-02-24T10:27:00Z"/>
        </w:rPr>
      </w:pPr>
      <w:del w:id="966" w:author="S3-231472" w:date="2023-02-24T10:27:00Z">
        <w:r w:rsidDel="00FE092B">
          <w:delText>7.3.5</w:delText>
        </w:r>
        <w:r w:rsidDel="00FE092B">
          <w:tab/>
          <w:delText>Network Devices</w:delText>
        </w:r>
      </w:del>
    </w:p>
    <w:p w14:paraId="1704AB68" w14:textId="6ACB1E78" w:rsidR="005028C3" w:rsidDel="00FE092B" w:rsidRDefault="00583B27" w:rsidP="00583B27">
      <w:pPr>
        <w:pStyle w:val="Heading3"/>
        <w:rPr>
          <w:del w:id="967" w:author="S3-231472" w:date="2023-02-24T10:27:00Z"/>
        </w:rPr>
      </w:pPr>
      <w:del w:id="968" w:author="S3-231472" w:date="2023-02-24T10:27:00Z">
        <w:r w:rsidDel="00FE092B">
          <w:delText>7.3.6</w:delText>
        </w:r>
        <w:r w:rsidDel="00FE092B">
          <w:tab/>
          <w:delText xml:space="preserve">Network Functions in service-based architecture </w:delText>
        </w:r>
      </w:del>
    </w:p>
    <w:p w14:paraId="77922B28" w14:textId="4AB70CD3" w:rsidR="009D16C3" w:rsidRPr="009D16C3" w:rsidDel="00FE092B" w:rsidRDefault="009D16C3" w:rsidP="009D16C3">
      <w:pPr>
        <w:overflowPunct w:val="0"/>
        <w:autoSpaceDE w:val="0"/>
        <w:autoSpaceDN w:val="0"/>
        <w:adjustRightInd w:val="0"/>
        <w:textAlignment w:val="baseline"/>
        <w:rPr>
          <w:del w:id="969" w:author="S3-231472" w:date="2023-02-24T10:27:00Z"/>
          <w:lang w:eastAsia="zh-CN"/>
        </w:rPr>
      </w:pPr>
      <w:del w:id="970" w:author="S3-231472" w:date="2023-02-24T10:27:00Z">
        <w:r w:rsidRPr="009D16C3" w:rsidDel="00FE092B">
          <w:rPr>
            <w:color w:val="000000"/>
          </w:rPr>
          <w:delText xml:space="preserve">The requirements and test cases in clause </w:delText>
        </w:r>
        <w:r w:rsidRPr="009D16C3" w:rsidDel="00FE092B">
          <w:rPr>
            <w:rFonts w:hint="eastAsia"/>
            <w:color w:val="000000"/>
          </w:rPr>
          <w:delText>4</w:delText>
        </w:r>
        <w:r w:rsidRPr="009D16C3" w:rsidDel="00FE092B">
          <w:rPr>
            <w:color w:val="000000"/>
          </w:rPr>
          <w:delText>.</w:delText>
        </w:r>
        <w:r w:rsidRPr="009D16C3" w:rsidDel="00FE092B">
          <w:rPr>
            <w:color w:val="000000"/>
            <w:lang w:eastAsia="zh-CN"/>
          </w:rPr>
          <w:delText>3.6</w:delText>
        </w:r>
        <w:r w:rsidRPr="009D16C3" w:rsidDel="00FE092B">
          <w:rPr>
            <w:color w:val="000000"/>
          </w:rPr>
          <w:delText xml:space="preserve"> of TS 33.117 [</w:delText>
        </w:r>
        <w:r w:rsidR="00175217" w:rsidDel="00FE092B">
          <w:rPr>
            <w:color w:val="000000"/>
          </w:rPr>
          <w:delText>2</w:delText>
        </w:r>
        <w:r w:rsidRPr="009D16C3" w:rsidDel="00FE092B">
          <w:rPr>
            <w:color w:val="000000"/>
          </w:rPr>
          <w:delText>] are not applicable to the gNB</w:delText>
        </w:r>
        <w:r w:rsidDel="00FE092B">
          <w:rPr>
            <w:color w:val="000000"/>
          </w:rPr>
          <w:delText>-DU</w:delText>
        </w:r>
        <w:r w:rsidRPr="009D16C3" w:rsidDel="00FE092B">
          <w:rPr>
            <w:color w:val="000000"/>
          </w:rPr>
          <w:delText xml:space="preserve"> network products.</w:delText>
        </w:r>
      </w:del>
    </w:p>
    <w:p w14:paraId="6F36A92A" w14:textId="035E2291" w:rsidR="00216A67" w:rsidRDefault="00041CB3" w:rsidP="00216A67">
      <w:pPr>
        <w:pStyle w:val="Heading2"/>
      </w:pPr>
      <w:bookmarkStart w:id="971" w:name="_Toc128131745"/>
      <w:r>
        <w:t>7</w:t>
      </w:r>
      <w:r w:rsidR="00216A67">
        <w:t>.4</w:t>
      </w:r>
      <w:r w:rsidR="00216A67">
        <w:tab/>
        <w:t>Adaptations of basic vulnerability testing requirements and related test cases</w:t>
      </w:r>
      <w:bookmarkEnd w:id="971"/>
    </w:p>
    <w:p w14:paraId="495E361E" w14:textId="1DA64ADF" w:rsidR="00216A67" w:rsidRPr="00216A67" w:rsidRDefault="00514FD7" w:rsidP="00216A67">
      <w:ins w:id="972" w:author="S3-231472" w:date="2023-02-24T10:27:00Z">
        <w:r w:rsidRPr="00514FD7">
          <w:t>There are no gNB-DU specific additions to clause 4.4 of TS 33.117 [2].</w:t>
        </w:r>
      </w:ins>
    </w:p>
    <w:p w14:paraId="4DCCFC75" w14:textId="77777777" w:rsidR="00614692" w:rsidRPr="00614692" w:rsidRDefault="00614692" w:rsidP="00614692"/>
    <w:p w14:paraId="37796A3E" w14:textId="0F81671A" w:rsidR="00080512" w:rsidDel="002202E0" w:rsidRDefault="00D9134D">
      <w:pPr>
        <w:pStyle w:val="Heading8"/>
        <w:rPr>
          <w:del w:id="973" w:author="S3-230794" w:date="2023-02-22T10:05:00Z"/>
        </w:rPr>
      </w:pPr>
      <w:r>
        <w:br w:type="page"/>
      </w:r>
      <w:ins w:id="974" w:author="S3-230794" w:date="2023-02-22T10:05:00Z">
        <w:r w:rsidR="002202E0" w:rsidRPr="004D3578" w:rsidDel="002202E0">
          <w:lastRenderedPageBreak/>
          <w:t xml:space="preserve"> </w:t>
        </w:r>
      </w:ins>
      <w:del w:id="975" w:author="S3-230794" w:date="2023-02-22T10:05:00Z">
        <w:r w:rsidR="00080512" w:rsidRPr="004D3578" w:rsidDel="002202E0">
          <w:delText>Annex &lt;A&gt; (normative):</w:delText>
        </w:r>
        <w:r w:rsidR="00080512" w:rsidRPr="004D3578" w:rsidDel="002202E0">
          <w:br/>
          <w:delText xml:space="preserve">&lt;Normative annex </w:delText>
        </w:r>
        <w:r w:rsidR="006B30D0" w:rsidDel="002202E0">
          <w:delText>for a Technical Specification</w:delText>
        </w:r>
        <w:r w:rsidR="00080512" w:rsidRPr="004D3578" w:rsidDel="002202E0">
          <w:delText>&gt;</w:delText>
        </w:r>
      </w:del>
    </w:p>
    <w:p w14:paraId="665DAB86" w14:textId="7873363A" w:rsidR="006B30D0" w:rsidRPr="007429F6" w:rsidDel="002202E0" w:rsidRDefault="006B30D0" w:rsidP="00EB3154">
      <w:pPr>
        <w:pStyle w:val="Heading8"/>
        <w:rPr>
          <w:del w:id="976" w:author="S3-230794" w:date="2023-02-22T10:05:00Z"/>
        </w:rPr>
      </w:pPr>
    </w:p>
    <w:p w14:paraId="328A3262" w14:textId="250E1A7E" w:rsidR="00080512" w:rsidRPr="004D3578" w:rsidDel="002202E0" w:rsidRDefault="007429F6">
      <w:pPr>
        <w:pStyle w:val="Heading8"/>
        <w:rPr>
          <w:del w:id="977" w:author="S3-230794" w:date="2023-02-22T10:05:00Z"/>
        </w:rPr>
      </w:pPr>
      <w:del w:id="978" w:author="S3-230794" w:date="2023-02-22T10:05:00Z">
        <w:r w:rsidDel="002202E0">
          <w:br w:type="page"/>
        </w:r>
        <w:r w:rsidR="00080512" w:rsidRPr="004D3578" w:rsidDel="002202E0">
          <w:lastRenderedPageBreak/>
          <w:delText>Annex &lt;B&gt; (informative):</w:delText>
        </w:r>
        <w:r w:rsidR="00080512" w:rsidRPr="004D3578" w:rsidDel="002202E0">
          <w:br/>
          <w:delText xml:space="preserve">&lt;Informative annex </w:delText>
        </w:r>
        <w:r w:rsidR="006B30D0" w:rsidDel="002202E0">
          <w:delText>for a Technical Specification</w:delText>
        </w:r>
        <w:r w:rsidR="00080512" w:rsidRPr="004D3578" w:rsidDel="002202E0">
          <w:delText>&gt;</w:delText>
        </w:r>
      </w:del>
    </w:p>
    <w:p w14:paraId="64B88B08" w14:textId="0EE33D8D" w:rsidR="00080512" w:rsidRPr="004D3578" w:rsidDel="002202E0" w:rsidRDefault="00080512" w:rsidP="00EB3154">
      <w:pPr>
        <w:pStyle w:val="Heading8"/>
        <w:rPr>
          <w:del w:id="979" w:author="S3-230794" w:date="2023-02-22T10:05:00Z"/>
        </w:rPr>
      </w:pPr>
      <w:del w:id="980" w:author="S3-230794" w:date="2023-02-22T10:05:00Z">
        <w:r w:rsidRPr="004D3578" w:rsidDel="002202E0">
          <w:delText>B.1</w:delText>
        </w:r>
        <w:r w:rsidRPr="004D3578" w:rsidDel="002202E0">
          <w:tab/>
          <w:delText>Heading levels in an annex</w:delText>
        </w:r>
      </w:del>
    </w:p>
    <w:p w14:paraId="16BAA4B3" w14:textId="46C53A9A" w:rsidR="00080512" w:rsidDel="002202E0" w:rsidRDefault="00080512" w:rsidP="00EB3154">
      <w:pPr>
        <w:pStyle w:val="Heading8"/>
        <w:rPr>
          <w:del w:id="981" w:author="S3-230794" w:date="2023-02-22T10:05:00Z"/>
        </w:rPr>
      </w:pPr>
      <w:del w:id="982" w:author="S3-230794" w:date="2023-02-22T10:05:00Z">
        <w:r w:rsidRPr="004D3578" w:rsidDel="002202E0">
          <w:delText xml:space="preserve">Heading levels within an annex are used as in the main document, but for Heading level selection, the "A.", "B.", etc. are ignored. e.g. </w:delText>
        </w:r>
        <w:r w:rsidRPr="004D3578" w:rsidDel="002202E0">
          <w:rPr>
            <w:b/>
          </w:rPr>
          <w:delText>B.1.2</w:delText>
        </w:r>
        <w:r w:rsidRPr="004D3578" w:rsidDel="002202E0">
          <w:delText xml:space="preserve"> is formatted using </w:delText>
        </w:r>
        <w:r w:rsidRPr="004D3578" w:rsidDel="002202E0">
          <w:rPr>
            <w:b/>
            <w:i/>
          </w:rPr>
          <w:delText>Heading 2</w:delText>
        </w:r>
        <w:r w:rsidRPr="004D3578" w:rsidDel="002202E0">
          <w:delText xml:space="preserve"> style.</w:delText>
        </w:r>
      </w:del>
    </w:p>
    <w:p w14:paraId="5791066E" w14:textId="1765F7C5" w:rsidR="006B30D0" w:rsidDel="002202E0" w:rsidRDefault="006B30D0" w:rsidP="00EB3154">
      <w:pPr>
        <w:pStyle w:val="Heading8"/>
        <w:rPr>
          <w:del w:id="983" w:author="S3-230794" w:date="2023-02-22T10:05:00Z"/>
        </w:rPr>
      </w:pPr>
    </w:p>
    <w:p w14:paraId="71B081D9" w14:textId="3DDF0188" w:rsidR="006B30D0" w:rsidRPr="004D3578" w:rsidDel="002202E0" w:rsidRDefault="006B30D0" w:rsidP="00EB3154">
      <w:pPr>
        <w:pStyle w:val="Heading8"/>
        <w:rPr>
          <w:del w:id="984" w:author="S3-230794" w:date="2023-02-22T10:05:00Z"/>
        </w:rPr>
      </w:pPr>
    </w:p>
    <w:p w14:paraId="0918499C" w14:textId="2F4A8464" w:rsidR="002675F0" w:rsidDel="002202E0" w:rsidRDefault="002675F0" w:rsidP="00EB3154">
      <w:pPr>
        <w:pStyle w:val="Heading8"/>
        <w:rPr>
          <w:del w:id="985" w:author="S3-230794" w:date="2023-02-22T10:05:00Z"/>
        </w:rPr>
      </w:pPr>
    </w:p>
    <w:p w14:paraId="03CCA36B" w14:textId="58C5BCD4" w:rsidR="002675F0" w:rsidRPr="002675F0" w:rsidDel="002202E0" w:rsidRDefault="002675F0" w:rsidP="00EB3154">
      <w:pPr>
        <w:pStyle w:val="Heading8"/>
        <w:rPr>
          <w:del w:id="986" w:author="S3-230794" w:date="2023-02-22T10:05:00Z"/>
        </w:rPr>
      </w:pPr>
    </w:p>
    <w:p w14:paraId="06FAD520" w14:textId="34E9FC50" w:rsidR="00054A22" w:rsidRPr="00235394" w:rsidRDefault="00080512">
      <w:pPr>
        <w:pStyle w:val="Heading8"/>
      </w:pPr>
      <w:del w:id="987" w:author="S3-230794" w:date="2023-02-22T10:05:00Z">
        <w:r w:rsidRPr="004D3578" w:rsidDel="002202E0">
          <w:br w:type="page"/>
        </w:r>
      </w:del>
      <w:bookmarkStart w:id="988" w:name="_Toc128131746"/>
      <w:r w:rsidRPr="004D3578">
        <w:lastRenderedPageBreak/>
        <w:t>Annex &lt;X&gt; (informative):</w:t>
      </w:r>
      <w:r w:rsidRPr="004D3578">
        <w:br/>
        <w:t>Change history</w:t>
      </w:r>
      <w:bookmarkStart w:id="989" w:name="historyclause"/>
      <w:bookmarkEnd w:id="988"/>
      <w:bookmarkEnd w:id="98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513945">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513945">
        <w:tc>
          <w:tcPr>
            <w:tcW w:w="800" w:type="dxa"/>
            <w:shd w:val="solid" w:color="FFFFFF" w:fill="auto"/>
          </w:tcPr>
          <w:p w14:paraId="433EA83C" w14:textId="1438A9B9" w:rsidR="003C3971" w:rsidRPr="006B0D02" w:rsidRDefault="00513945" w:rsidP="00C72833">
            <w:pPr>
              <w:pStyle w:val="TAC"/>
              <w:rPr>
                <w:sz w:val="16"/>
                <w:szCs w:val="16"/>
              </w:rPr>
            </w:pPr>
            <w:r>
              <w:rPr>
                <w:sz w:val="16"/>
                <w:szCs w:val="16"/>
              </w:rPr>
              <w:t>2022-05</w:t>
            </w:r>
          </w:p>
        </w:tc>
        <w:tc>
          <w:tcPr>
            <w:tcW w:w="901" w:type="dxa"/>
            <w:shd w:val="solid" w:color="FFFFFF" w:fill="auto"/>
          </w:tcPr>
          <w:p w14:paraId="55C8CC01" w14:textId="0313072A" w:rsidR="003C3971" w:rsidRPr="006B0D02" w:rsidRDefault="00513945" w:rsidP="00C72833">
            <w:pPr>
              <w:pStyle w:val="TAC"/>
              <w:rPr>
                <w:sz w:val="16"/>
                <w:szCs w:val="16"/>
              </w:rPr>
            </w:pPr>
            <w:r>
              <w:rPr>
                <w:sz w:val="16"/>
                <w:szCs w:val="16"/>
              </w:rPr>
              <w:t>SA3#107-e</w:t>
            </w:r>
          </w:p>
        </w:tc>
        <w:tc>
          <w:tcPr>
            <w:tcW w:w="993" w:type="dxa"/>
            <w:shd w:val="solid" w:color="FFFFFF" w:fill="auto"/>
          </w:tcPr>
          <w:p w14:paraId="134723C6" w14:textId="38F85474" w:rsidR="003C3971" w:rsidRPr="006B0D02" w:rsidRDefault="008740EC" w:rsidP="00C72833">
            <w:pPr>
              <w:pStyle w:val="TAC"/>
              <w:rPr>
                <w:sz w:val="16"/>
                <w:szCs w:val="16"/>
              </w:rPr>
            </w:pPr>
            <w:r>
              <w:rPr>
                <w:sz w:val="16"/>
                <w:szCs w:val="16"/>
              </w:rPr>
              <w:t>S3-221201</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00D4E77D" w:rsidR="003C3971" w:rsidRPr="006B0D02" w:rsidRDefault="008740EC" w:rsidP="00C72833">
            <w:pPr>
              <w:pStyle w:val="TAL"/>
              <w:rPr>
                <w:sz w:val="16"/>
                <w:szCs w:val="16"/>
              </w:rPr>
            </w:pPr>
            <w:r>
              <w:rPr>
                <w:sz w:val="16"/>
                <w:szCs w:val="16"/>
              </w:rPr>
              <w:t>Skeleton (S3-221196) plu</w:t>
            </w:r>
            <w:r w:rsidR="0048216D">
              <w:rPr>
                <w:sz w:val="16"/>
                <w:szCs w:val="16"/>
              </w:rPr>
              <w:t>s</w:t>
            </w:r>
            <w:r>
              <w:rPr>
                <w:sz w:val="16"/>
                <w:szCs w:val="16"/>
              </w:rPr>
              <w:t xml:space="preserve"> S3-</w:t>
            </w:r>
            <w:ins w:id="990" w:author="Rapporteur" w:date="2023-02-22T09:14:00Z">
              <w:r w:rsidR="00BD4450">
                <w:rPr>
                  <w:sz w:val="16"/>
                  <w:szCs w:val="16"/>
                </w:rPr>
                <w:t>22</w:t>
              </w:r>
            </w:ins>
            <w:r w:rsidR="0048216D">
              <w:rPr>
                <w:sz w:val="16"/>
                <w:szCs w:val="16"/>
              </w:rPr>
              <w:t>0989</w:t>
            </w:r>
            <w:ins w:id="991" w:author="Rapporteur" w:date="2023-02-22T09:15:00Z">
              <w:r w:rsidR="00BC460A">
                <w:rPr>
                  <w:sz w:val="16"/>
                  <w:szCs w:val="16"/>
                </w:rPr>
                <w:t>.</w:t>
              </w:r>
            </w:ins>
          </w:p>
        </w:tc>
        <w:tc>
          <w:tcPr>
            <w:tcW w:w="708" w:type="dxa"/>
            <w:shd w:val="solid" w:color="FFFFFF" w:fill="auto"/>
          </w:tcPr>
          <w:p w14:paraId="5E97A6B2" w14:textId="3B51B1F6" w:rsidR="003C3971" w:rsidRPr="007D6048" w:rsidRDefault="009A5E71" w:rsidP="00C72833">
            <w:pPr>
              <w:pStyle w:val="TAC"/>
              <w:rPr>
                <w:sz w:val="16"/>
                <w:szCs w:val="16"/>
              </w:rPr>
            </w:pPr>
            <w:r>
              <w:rPr>
                <w:sz w:val="16"/>
                <w:szCs w:val="16"/>
              </w:rPr>
              <w:t>0</w:t>
            </w:r>
            <w:r w:rsidR="008740EC">
              <w:rPr>
                <w:sz w:val="16"/>
                <w:szCs w:val="16"/>
              </w:rPr>
              <w:t>.</w:t>
            </w:r>
            <w:r>
              <w:rPr>
                <w:sz w:val="16"/>
                <w:szCs w:val="16"/>
              </w:rPr>
              <w:t>1</w:t>
            </w:r>
            <w:r w:rsidR="008740EC">
              <w:rPr>
                <w:sz w:val="16"/>
                <w:szCs w:val="16"/>
              </w:rPr>
              <w:t>.0</w:t>
            </w:r>
          </w:p>
        </w:tc>
      </w:tr>
      <w:tr w:rsidR="009A5E71" w:rsidRPr="006B0D02" w14:paraId="59D9494F" w14:textId="77777777" w:rsidTr="00513945">
        <w:tc>
          <w:tcPr>
            <w:tcW w:w="800" w:type="dxa"/>
            <w:shd w:val="solid" w:color="FFFFFF" w:fill="auto"/>
          </w:tcPr>
          <w:p w14:paraId="333AF454" w14:textId="2C1373BD" w:rsidR="009A5E71" w:rsidRDefault="009A5E71" w:rsidP="00C72833">
            <w:pPr>
              <w:pStyle w:val="TAC"/>
              <w:rPr>
                <w:sz w:val="16"/>
                <w:szCs w:val="16"/>
              </w:rPr>
            </w:pPr>
            <w:r>
              <w:rPr>
                <w:sz w:val="16"/>
                <w:szCs w:val="16"/>
              </w:rPr>
              <w:t>2022-09</w:t>
            </w:r>
          </w:p>
        </w:tc>
        <w:tc>
          <w:tcPr>
            <w:tcW w:w="901" w:type="dxa"/>
            <w:shd w:val="solid" w:color="FFFFFF" w:fill="auto"/>
          </w:tcPr>
          <w:p w14:paraId="77BBFD93" w14:textId="546D8C38" w:rsidR="009A5E71" w:rsidRDefault="009A5E71" w:rsidP="00C72833">
            <w:pPr>
              <w:pStyle w:val="TAC"/>
              <w:rPr>
                <w:sz w:val="16"/>
                <w:szCs w:val="16"/>
              </w:rPr>
            </w:pPr>
            <w:r>
              <w:rPr>
                <w:sz w:val="16"/>
                <w:szCs w:val="16"/>
              </w:rPr>
              <w:t>SA3#108-e</w:t>
            </w:r>
          </w:p>
        </w:tc>
        <w:tc>
          <w:tcPr>
            <w:tcW w:w="993" w:type="dxa"/>
            <w:shd w:val="solid" w:color="FFFFFF" w:fill="auto"/>
          </w:tcPr>
          <w:p w14:paraId="01FBE00D" w14:textId="438550C3" w:rsidR="009A5E71" w:rsidRDefault="00B96E97" w:rsidP="00C72833">
            <w:pPr>
              <w:pStyle w:val="TAC"/>
              <w:rPr>
                <w:sz w:val="16"/>
                <w:szCs w:val="16"/>
              </w:rPr>
            </w:pPr>
            <w:r>
              <w:rPr>
                <w:sz w:val="16"/>
                <w:szCs w:val="16"/>
              </w:rPr>
              <w:t>S3-222321</w:t>
            </w:r>
          </w:p>
        </w:tc>
        <w:tc>
          <w:tcPr>
            <w:tcW w:w="425" w:type="dxa"/>
            <w:shd w:val="solid" w:color="FFFFFF" w:fill="auto"/>
          </w:tcPr>
          <w:p w14:paraId="36CEF8B6" w14:textId="77777777" w:rsidR="009A5E71" w:rsidRPr="006B0D02" w:rsidRDefault="009A5E71" w:rsidP="00C72833">
            <w:pPr>
              <w:pStyle w:val="TAL"/>
              <w:rPr>
                <w:sz w:val="16"/>
                <w:szCs w:val="16"/>
              </w:rPr>
            </w:pPr>
          </w:p>
        </w:tc>
        <w:tc>
          <w:tcPr>
            <w:tcW w:w="425" w:type="dxa"/>
            <w:shd w:val="solid" w:color="FFFFFF" w:fill="auto"/>
          </w:tcPr>
          <w:p w14:paraId="3D283B7B" w14:textId="77777777" w:rsidR="009A5E71" w:rsidRPr="006B0D02" w:rsidRDefault="009A5E71" w:rsidP="00C72833">
            <w:pPr>
              <w:pStyle w:val="TAR"/>
              <w:rPr>
                <w:sz w:val="16"/>
                <w:szCs w:val="16"/>
              </w:rPr>
            </w:pPr>
          </w:p>
        </w:tc>
        <w:tc>
          <w:tcPr>
            <w:tcW w:w="425" w:type="dxa"/>
            <w:shd w:val="solid" w:color="FFFFFF" w:fill="auto"/>
          </w:tcPr>
          <w:p w14:paraId="4B7EB49A" w14:textId="77777777" w:rsidR="009A5E71" w:rsidRPr="006B0D02" w:rsidRDefault="009A5E71" w:rsidP="00C72833">
            <w:pPr>
              <w:pStyle w:val="TAC"/>
              <w:rPr>
                <w:sz w:val="16"/>
                <w:szCs w:val="16"/>
              </w:rPr>
            </w:pPr>
          </w:p>
        </w:tc>
        <w:tc>
          <w:tcPr>
            <w:tcW w:w="4962" w:type="dxa"/>
            <w:shd w:val="solid" w:color="FFFFFF" w:fill="auto"/>
          </w:tcPr>
          <w:p w14:paraId="56E34665" w14:textId="07052D29" w:rsidR="009A5E71" w:rsidRDefault="00B96E97" w:rsidP="00C72833">
            <w:pPr>
              <w:pStyle w:val="TAL"/>
              <w:rPr>
                <w:sz w:val="16"/>
                <w:szCs w:val="16"/>
              </w:rPr>
            </w:pPr>
            <w:r>
              <w:rPr>
                <w:sz w:val="16"/>
                <w:szCs w:val="16"/>
              </w:rPr>
              <w:t>Incorporating S3-221824, S3-22</w:t>
            </w:r>
            <w:r w:rsidR="0093242C">
              <w:rPr>
                <w:sz w:val="16"/>
                <w:szCs w:val="16"/>
              </w:rPr>
              <w:t>2309</w:t>
            </w:r>
            <w:ins w:id="992" w:author="Rapporteur" w:date="2023-02-22T09:14:00Z">
              <w:r w:rsidR="00417FDF">
                <w:rPr>
                  <w:sz w:val="16"/>
                  <w:szCs w:val="16"/>
                </w:rPr>
                <w:t>,</w:t>
              </w:r>
            </w:ins>
            <w:del w:id="993" w:author="Rapporteur" w:date="2023-02-22T09:14:00Z">
              <w:r w:rsidR="0093242C" w:rsidDel="00417FDF">
                <w:rPr>
                  <w:sz w:val="16"/>
                  <w:szCs w:val="16"/>
                </w:rPr>
                <w:delText>.</w:delText>
              </w:r>
            </w:del>
            <w:r w:rsidR="0093242C">
              <w:rPr>
                <w:sz w:val="16"/>
                <w:szCs w:val="16"/>
              </w:rPr>
              <w:t xml:space="preserve"> S3-221310, S3-222312 and S3-222313</w:t>
            </w:r>
            <w:ins w:id="994" w:author="Rapporteur" w:date="2023-02-22T09:15:00Z">
              <w:r w:rsidR="00BC460A">
                <w:rPr>
                  <w:sz w:val="16"/>
                  <w:szCs w:val="16"/>
                </w:rPr>
                <w:t>.</w:t>
              </w:r>
            </w:ins>
          </w:p>
        </w:tc>
        <w:tc>
          <w:tcPr>
            <w:tcW w:w="708" w:type="dxa"/>
            <w:shd w:val="solid" w:color="FFFFFF" w:fill="auto"/>
          </w:tcPr>
          <w:p w14:paraId="68107159" w14:textId="54CCFFB8" w:rsidR="009A5E71" w:rsidRDefault="0093242C" w:rsidP="00C72833">
            <w:pPr>
              <w:pStyle w:val="TAC"/>
              <w:rPr>
                <w:sz w:val="16"/>
                <w:szCs w:val="16"/>
              </w:rPr>
            </w:pPr>
            <w:r>
              <w:rPr>
                <w:sz w:val="16"/>
                <w:szCs w:val="16"/>
              </w:rPr>
              <w:t>0.2.0</w:t>
            </w:r>
          </w:p>
        </w:tc>
      </w:tr>
      <w:tr w:rsidR="007A377A" w:rsidRPr="006B0D02" w14:paraId="5131A8F9" w14:textId="77777777" w:rsidTr="00513945">
        <w:tc>
          <w:tcPr>
            <w:tcW w:w="800" w:type="dxa"/>
            <w:shd w:val="solid" w:color="FFFFFF" w:fill="auto"/>
          </w:tcPr>
          <w:p w14:paraId="0C23260D" w14:textId="57FB51E3" w:rsidR="007A377A" w:rsidRDefault="007A377A" w:rsidP="00C72833">
            <w:pPr>
              <w:pStyle w:val="TAC"/>
              <w:rPr>
                <w:sz w:val="16"/>
                <w:szCs w:val="16"/>
              </w:rPr>
            </w:pPr>
            <w:r>
              <w:rPr>
                <w:sz w:val="16"/>
                <w:szCs w:val="16"/>
              </w:rPr>
              <w:t>2022-11</w:t>
            </w:r>
          </w:p>
        </w:tc>
        <w:tc>
          <w:tcPr>
            <w:tcW w:w="901" w:type="dxa"/>
            <w:shd w:val="solid" w:color="FFFFFF" w:fill="auto"/>
          </w:tcPr>
          <w:p w14:paraId="3B776B82" w14:textId="28E96F9E" w:rsidR="007A377A" w:rsidRDefault="002D3F91" w:rsidP="00C72833">
            <w:pPr>
              <w:pStyle w:val="TAC"/>
              <w:rPr>
                <w:sz w:val="16"/>
                <w:szCs w:val="16"/>
              </w:rPr>
            </w:pPr>
            <w:r>
              <w:rPr>
                <w:sz w:val="16"/>
                <w:szCs w:val="16"/>
              </w:rPr>
              <w:t>SA3#109</w:t>
            </w:r>
          </w:p>
        </w:tc>
        <w:tc>
          <w:tcPr>
            <w:tcW w:w="993" w:type="dxa"/>
            <w:shd w:val="solid" w:color="FFFFFF" w:fill="auto"/>
          </w:tcPr>
          <w:p w14:paraId="6F642933" w14:textId="4731F75F" w:rsidR="007A377A" w:rsidRDefault="002D3F91" w:rsidP="00C72833">
            <w:pPr>
              <w:pStyle w:val="TAC"/>
              <w:rPr>
                <w:sz w:val="16"/>
                <w:szCs w:val="16"/>
              </w:rPr>
            </w:pPr>
            <w:r>
              <w:rPr>
                <w:sz w:val="16"/>
                <w:szCs w:val="16"/>
              </w:rPr>
              <w:t>S3-224103</w:t>
            </w:r>
          </w:p>
        </w:tc>
        <w:tc>
          <w:tcPr>
            <w:tcW w:w="425" w:type="dxa"/>
            <w:shd w:val="solid" w:color="FFFFFF" w:fill="auto"/>
          </w:tcPr>
          <w:p w14:paraId="708D7499" w14:textId="77777777" w:rsidR="007A377A" w:rsidRPr="006B0D02" w:rsidRDefault="007A377A" w:rsidP="00C72833">
            <w:pPr>
              <w:pStyle w:val="TAL"/>
              <w:rPr>
                <w:sz w:val="16"/>
                <w:szCs w:val="16"/>
              </w:rPr>
            </w:pPr>
          </w:p>
        </w:tc>
        <w:tc>
          <w:tcPr>
            <w:tcW w:w="425" w:type="dxa"/>
            <w:shd w:val="solid" w:color="FFFFFF" w:fill="auto"/>
          </w:tcPr>
          <w:p w14:paraId="7DBF0126" w14:textId="77777777" w:rsidR="007A377A" w:rsidRPr="006B0D02" w:rsidRDefault="007A377A" w:rsidP="00C72833">
            <w:pPr>
              <w:pStyle w:val="TAR"/>
              <w:rPr>
                <w:sz w:val="16"/>
                <w:szCs w:val="16"/>
              </w:rPr>
            </w:pPr>
          </w:p>
        </w:tc>
        <w:tc>
          <w:tcPr>
            <w:tcW w:w="425" w:type="dxa"/>
            <w:shd w:val="solid" w:color="FFFFFF" w:fill="auto"/>
          </w:tcPr>
          <w:p w14:paraId="239BFA7B" w14:textId="77777777" w:rsidR="007A377A" w:rsidRPr="006B0D02" w:rsidRDefault="007A377A" w:rsidP="00C72833">
            <w:pPr>
              <w:pStyle w:val="TAC"/>
              <w:rPr>
                <w:sz w:val="16"/>
                <w:szCs w:val="16"/>
              </w:rPr>
            </w:pPr>
          </w:p>
        </w:tc>
        <w:tc>
          <w:tcPr>
            <w:tcW w:w="4962" w:type="dxa"/>
            <w:shd w:val="solid" w:color="FFFFFF" w:fill="auto"/>
          </w:tcPr>
          <w:p w14:paraId="31E4F4E9" w14:textId="4694A4F3" w:rsidR="007A377A" w:rsidRDefault="002D3F91" w:rsidP="00C72833">
            <w:pPr>
              <w:pStyle w:val="TAL"/>
              <w:rPr>
                <w:sz w:val="16"/>
                <w:szCs w:val="16"/>
              </w:rPr>
            </w:pPr>
            <w:r w:rsidRPr="002D3F91">
              <w:rPr>
                <w:sz w:val="16"/>
                <w:szCs w:val="16"/>
              </w:rPr>
              <w:t>Incorporating S3-22</w:t>
            </w:r>
            <w:r w:rsidR="004113D0">
              <w:rPr>
                <w:sz w:val="16"/>
                <w:szCs w:val="16"/>
              </w:rPr>
              <w:t>3346</w:t>
            </w:r>
            <w:r w:rsidRPr="002D3F91">
              <w:rPr>
                <w:sz w:val="16"/>
                <w:szCs w:val="16"/>
              </w:rPr>
              <w:t>, S3-22</w:t>
            </w:r>
            <w:r w:rsidR="004113D0">
              <w:rPr>
                <w:sz w:val="16"/>
                <w:szCs w:val="16"/>
              </w:rPr>
              <w:t>3348</w:t>
            </w:r>
            <w:ins w:id="995" w:author="Rapporteur" w:date="2023-02-22T09:14:00Z">
              <w:r w:rsidR="00417FDF">
                <w:rPr>
                  <w:sz w:val="16"/>
                  <w:szCs w:val="16"/>
                </w:rPr>
                <w:t>,</w:t>
              </w:r>
            </w:ins>
            <w:del w:id="996" w:author="Rapporteur" w:date="2023-02-22T09:13:00Z">
              <w:r w:rsidRPr="002D3F91" w:rsidDel="00FE6133">
                <w:rPr>
                  <w:sz w:val="16"/>
                  <w:szCs w:val="16"/>
                </w:rPr>
                <w:delText>.</w:delText>
              </w:r>
            </w:del>
            <w:r w:rsidRPr="002D3F91">
              <w:rPr>
                <w:sz w:val="16"/>
                <w:szCs w:val="16"/>
              </w:rPr>
              <w:t xml:space="preserve"> S3-22</w:t>
            </w:r>
            <w:r w:rsidR="004113D0">
              <w:rPr>
                <w:sz w:val="16"/>
                <w:szCs w:val="16"/>
              </w:rPr>
              <w:t>3349</w:t>
            </w:r>
            <w:r w:rsidRPr="002D3F91">
              <w:rPr>
                <w:sz w:val="16"/>
                <w:szCs w:val="16"/>
              </w:rPr>
              <w:t>, S3-22</w:t>
            </w:r>
            <w:r w:rsidR="004113D0">
              <w:rPr>
                <w:sz w:val="16"/>
                <w:szCs w:val="16"/>
              </w:rPr>
              <w:t>3350, S3-2233</w:t>
            </w:r>
            <w:r w:rsidR="004769CD">
              <w:rPr>
                <w:sz w:val="16"/>
                <w:szCs w:val="16"/>
              </w:rPr>
              <w:t>52, S3-223353</w:t>
            </w:r>
            <w:r w:rsidRPr="002D3F91">
              <w:rPr>
                <w:sz w:val="16"/>
                <w:szCs w:val="16"/>
              </w:rPr>
              <w:t xml:space="preserve"> and S3-22</w:t>
            </w:r>
            <w:r w:rsidR="004769CD">
              <w:rPr>
                <w:sz w:val="16"/>
                <w:szCs w:val="16"/>
              </w:rPr>
              <w:t>3354</w:t>
            </w:r>
            <w:ins w:id="997" w:author="Rapporteur" w:date="2023-02-22T09:15:00Z">
              <w:r w:rsidR="00BC460A">
                <w:rPr>
                  <w:sz w:val="16"/>
                  <w:szCs w:val="16"/>
                </w:rPr>
                <w:t>.</w:t>
              </w:r>
            </w:ins>
          </w:p>
        </w:tc>
        <w:tc>
          <w:tcPr>
            <w:tcW w:w="708" w:type="dxa"/>
            <w:shd w:val="solid" w:color="FFFFFF" w:fill="auto"/>
          </w:tcPr>
          <w:p w14:paraId="37945946" w14:textId="660E28B7" w:rsidR="007A377A" w:rsidRDefault="002D3F91" w:rsidP="00C72833">
            <w:pPr>
              <w:pStyle w:val="TAC"/>
              <w:rPr>
                <w:sz w:val="16"/>
                <w:szCs w:val="16"/>
              </w:rPr>
            </w:pPr>
            <w:r>
              <w:rPr>
                <w:sz w:val="16"/>
                <w:szCs w:val="16"/>
              </w:rPr>
              <w:t>0.3.0</w:t>
            </w:r>
          </w:p>
        </w:tc>
      </w:tr>
      <w:tr w:rsidR="006D54F6" w:rsidRPr="006B0D02" w14:paraId="3B2C604F" w14:textId="77777777" w:rsidTr="00513945">
        <w:tc>
          <w:tcPr>
            <w:tcW w:w="800" w:type="dxa"/>
            <w:shd w:val="solid" w:color="FFFFFF" w:fill="auto"/>
          </w:tcPr>
          <w:p w14:paraId="33112D37" w14:textId="7E0C5895" w:rsidR="006D54F6" w:rsidRDefault="006D54F6" w:rsidP="00C72833">
            <w:pPr>
              <w:pStyle w:val="TAC"/>
              <w:rPr>
                <w:sz w:val="16"/>
                <w:szCs w:val="16"/>
              </w:rPr>
            </w:pPr>
            <w:r>
              <w:rPr>
                <w:sz w:val="16"/>
                <w:szCs w:val="16"/>
              </w:rPr>
              <w:t>2023-0</w:t>
            </w:r>
            <w:ins w:id="998" w:author="Rapporteur" w:date="2023-02-22T09:12:00Z">
              <w:r w:rsidR="00052305">
                <w:rPr>
                  <w:sz w:val="16"/>
                  <w:szCs w:val="16"/>
                </w:rPr>
                <w:t>2</w:t>
              </w:r>
            </w:ins>
            <w:del w:id="999" w:author="Rapporteur" w:date="2023-02-22T09:12:00Z">
              <w:r w:rsidDel="00052305">
                <w:rPr>
                  <w:sz w:val="16"/>
                  <w:szCs w:val="16"/>
                </w:rPr>
                <w:delText>1</w:delText>
              </w:r>
            </w:del>
          </w:p>
        </w:tc>
        <w:tc>
          <w:tcPr>
            <w:tcW w:w="901" w:type="dxa"/>
            <w:shd w:val="solid" w:color="FFFFFF" w:fill="auto"/>
          </w:tcPr>
          <w:p w14:paraId="35007085" w14:textId="52E9D981" w:rsidR="006D54F6" w:rsidRDefault="006D54F6" w:rsidP="00C72833">
            <w:pPr>
              <w:pStyle w:val="TAC"/>
              <w:rPr>
                <w:sz w:val="16"/>
                <w:szCs w:val="16"/>
              </w:rPr>
            </w:pPr>
            <w:r>
              <w:rPr>
                <w:sz w:val="16"/>
                <w:szCs w:val="16"/>
              </w:rPr>
              <w:t>SA3#</w:t>
            </w:r>
            <w:r w:rsidR="009D14B4">
              <w:rPr>
                <w:sz w:val="16"/>
                <w:szCs w:val="16"/>
              </w:rPr>
              <w:t>110</w:t>
            </w:r>
            <w:r w:rsidR="00A8172E">
              <w:rPr>
                <w:sz w:val="16"/>
                <w:szCs w:val="16"/>
              </w:rPr>
              <w:t xml:space="preserve"> </w:t>
            </w:r>
          </w:p>
        </w:tc>
        <w:tc>
          <w:tcPr>
            <w:tcW w:w="993" w:type="dxa"/>
            <w:shd w:val="solid" w:color="FFFFFF" w:fill="auto"/>
          </w:tcPr>
          <w:p w14:paraId="6CE97A7A" w14:textId="13F19068" w:rsidR="006D54F6" w:rsidRDefault="00A8172E" w:rsidP="00C72833">
            <w:pPr>
              <w:pStyle w:val="TAC"/>
              <w:rPr>
                <w:sz w:val="16"/>
                <w:szCs w:val="16"/>
              </w:rPr>
            </w:pPr>
            <w:r>
              <w:rPr>
                <w:sz w:val="16"/>
                <w:szCs w:val="16"/>
              </w:rPr>
              <w:t>S3-2</w:t>
            </w:r>
            <w:r w:rsidR="009D14B4">
              <w:rPr>
                <w:sz w:val="16"/>
                <w:szCs w:val="16"/>
              </w:rPr>
              <w:t>3</w:t>
            </w:r>
            <w:ins w:id="1000" w:author="Rapporteur" w:date="2023-02-22T09:13:00Z">
              <w:r w:rsidR="00924669">
                <w:rPr>
                  <w:sz w:val="16"/>
                  <w:szCs w:val="16"/>
                </w:rPr>
                <w:t>0786</w:t>
              </w:r>
            </w:ins>
            <w:del w:id="1001" w:author="Rapporteur" w:date="2023-02-22T09:13:00Z">
              <w:r w:rsidDel="00924669">
                <w:rPr>
                  <w:sz w:val="16"/>
                  <w:szCs w:val="16"/>
                </w:rPr>
                <w:delText>AAA1</w:delText>
              </w:r>
            </w:del>
          </w:p>
        </w:tc>
        <w:tc>
          <w:tcPr>
            <w:tcW w:w="425" w:type="dxa"/>
            <w:shd w:val="solid" w:color="FFFFFF" w:fill="auto"/>
          </w:tcPr>
          <w:p w14:paraId="540C8431" w14:textId="77777777" w:rsidR="006D54F6" w:rsidRPr="006B0D02" w:rsidRDefault="006D54F6" w:rsidP="00C72833">
            <w:pPr>
              <w:pStyle w:val="TAL"/>
              <w:rPr>
                <w:sz w:val="16"/>
                <w:szCs w:val="16"/>
              </w:rPr>
            </w:pPr>
          </w:p>
        </w:tc>
        <w:tc>
          <w:tcPr>
            <w:tcW w:w="425" w:type="dxa"/>
            <w:shd w:val="solid" w:color="FFFFFF" w:fill="auto"/>
          </w:tcPr>
          <w:p w14:paraId="7F383EF6" w14:textId="77777777" w:rsidR="006D54F6" w:rsidRPr="006B0D02" w:rsidRDefault="006D54F6" w:rsidP="00C72833">
            <w:pPr>
              <w:pStyle w:val="TAR"/>
              <w:rPr>
                <w:sz w:val="16"/>
                <w:szCs w:val="16"/>
              </w:rPr>
            </w:pPr>
          </w:p>
        </w:tc>
        <w:tc>
          <w:tcPr>
            <w:tcW w:w="425" w:type="dxa"/>
            <w:shd w:val="solid" w:color="FFFFFF" w:fill="auto"/>
          </w:tcPr>
          <w:p w14:paraId="2BD46A8A" w14:textId="77777777" w:rsidR="006D54F6" w:rsidRPr="006B0D02" w:rsidRDefault="006D54F6" w:rsidP="00C72833">
            <w:pPr>
              <w:pStyle w:val="TAC"/>
              <w:rPr>
                <w:sz w:val="16"/>
                <w:szCs w:val="16"/>
              </w:rPr>
            </w:pPr>
          </w:p>
        </w:tc>
        <w:tc>
          <w:tcPr>
            <w:tcW w:w="4962" w:type="dxa"/>
            <w:shd w:val="solid" w:color="FFFFFF" w:fill="auto"/>
          </w:tcPr>
          <w:p w14:paraId="0F07FDB0" w14:textId="46249C08" w:rsidR="006D54F6" w:rsidRPr="002D3F91" w:rsidRDefault="00A8172E" w:rsidP="00C72833">
            <w:pPr>
              <w:pStyle w:val="TAL"/>
              <w:rPr>
                <w:sz w:val="16"/>
                <w:szCs w:val="16"/>
              </w:rPr>
            </w:pPr>
            <w:r>
              <w:rPr>
                <w:sz w:val="16"/>
                <w:szCs w:val="16"/>
              </w:rPr>
              <w:t xml:space="preserve">Changing the TS number from </w:t>
            </w:r>
            <w:r w:rsidR="00F7140B">
              <w:rPr>
                <w:sz w:val="16"/>
                <w:szCs w:val="16"/>
              </w:rPr>
              <w:t>TS 33.742 to TS 33.523 due to mis- allocated specification number</w:t>
            </w:r>
          </w:p>
        </w:tc>
        <w:tc>
          <w:tcPr>
            <w:tcW w:w="708" w:type="dxa"/>
            <w:shd w:val="solid" w:color="FFFFFF" w:fill="auto"/>
          </w:tcPr>
          <w:p w14:paraId="409BFC57" w14:textId="53C5441C" w:rsidR="006D54F6" w:rsidRDefault="00A8172E" w:rsidP="00C72833">
            <w:pPr>
              <w:pStyle w:val="TAC"/>
              <w:rPr>
                <w:sz w:val="16"/>
                <w:szCs w:val="16"/>
              </w:rPr>
            </w:pPr>
            <w:r>
              <w:rPr>
                <w:sz w:val="16"/>
                <w:szCs w:val="16"/>
              </w:rPr>
              <w:t>0.4.0</w:t>
            </w:r>
          </w:p>
        </w:tc>
      </w:tr>
      <w:tr w:rsidR="00E637A7" w:rsidRPr="006B0D02" w14:paraId="26181B31" w14:textId="77777777" w:rsidTr="00513945">
        <w:trPr>
          <w:ins w:id="1002" w:author="Rapporteur" w:date="2023-02-22T09:11:00Z"/>
        </w:trPr>
        <w:tc>
          <w:tcPr>
            <w:tcW w:w="800" w:type="dxa"/>
            <w:shd w:val="solid" w:color="FFFFFF" w:fill="auto"/>
          </w:tcPr>
          <w:p w14:paraId="61884D54" w14:textId="61093BFE" w:rsidR="00E637A7" w:rsidRDefault="00E637A7" w:rsidP="00C72833">
            <w:pPr>
              <w:pStyle w:val="TAC"/>
              <w:rPr>
                <w:ins w:id="1003" w:author="Rapporteur" w:date="2023-02-22T09:11:00Z"/>
                <w:sz w:val="16"/>
                <w:szCs w:val="16"/>
              </w:rPr>
            </w:pPr>
            <w:ins w:id="1004" w:author="Rapporteur" w:date="2023-02-22T09:12:00Z">
              <w:r>
                <w:rPr>
                  <w:sz w:val="16"/>
                  <w:szCs w:val="16"/>
                </w:rPr>
                <w:t>2</w:t>
              </w:r>
              <w:r w:rsidR="00052305">
                <w:rPr>
                  <w:sz w:val="16"/>
                  <w:szCs w:val="16"/>
                </w:rPr>
                <w:t>023-02</w:t>
              </w:r>
            </w:ins>
          </w:p>
        </w:tc>
        <w:tc>
          <w:tcPr>
            <w:tcW w:w="901" w:type="dxa"/>
            <w:shd w:val="solid" w:color="FFFFFF" w:fill="auto"/>
          </w:tcPr>
          <w:p w14:paraId="450B8D18" w14:textId="0F4306B8" w:rsidR="00E637A7" w:rsidRDefault="00052305" w:rsidP="00C72833">
            <w:pPr>
              <w:pStyle w:val="TAC"/>
              <w:rPr>
                <w:ins w:id="1005" w:author="Rapporteur" w:date="2023-02-22T09:11:00Z"/>
                <w:sz w:val="16"/>
                <w:szCs w:val="16"/>
              </w:rPr>
            </w:pPr>
            <w:ins w:id="1006" w:author="Rapporteur" w:date="2023-02-22T09:12:00Z">
              <w:r>
                <w:rPr>
                  <w:sz w:val="16"/>
                  <w:szCs w:val="16"/>
                </w:rPr>
                <w:t>SA3#110</w:t>
              </w:r>
            </w:ins>
          </w:p>
        </w:tc>
        <w:tc>
          <w:tcPr>
            <w:tcW w:w="993" w:type="dxa"/>
            <w:shd w:val="solid" w:color="FFFFFF" w:fill="auto"/>
          </w:tcPr>
          <w:p w14:paraId="6730BC0A" w14:textId="1227406C" w:rsidR="00E637A7" w:rsidRDefault="00052305" w:rsidP="00C72833">
            <w:pPr>
              <w:pStyle w:val="TAC"/>
              <w:rPr>
                <w:ins w:id="1007" w:author="Rapporteur" w:date="2023-02-22T09:11:00Z"/>
                <w:sz w:val="16"/>
                <w:szCs w:val="16"/>
              </w:rPr>
            </w:pPr>
            <w:ins w:id="1008" w:author="Rapporteur" w:date="2023-02-22T09:12:00Z">
              <w:r>
                <w:rPr>
                  <w:sz w:val="16"/>
                  <w:szCs w:val="16"/>
                </w:rPr>
                <w:t>S3-23</w:t>
              </w:r>
              <w:r w:rsidR="00924669">
                <w:rPr>
                  <w:sz w:val="16"/>
                  <w:szCs w:val="16"/>
                </w:rPr>
                <w:t>1498</w:t>
              </w:r>
            </w:ins>
          </w:p>
        </w:tc>
        <w:tc>
          <w:tcPr>
            <w:tcW w:w="425" w:type="dxa"/>
            <w:shd w:val="solid" w:color="FFFFFF" w:fill="auto"/>
          </w:tcPr>
          <w:p w14:paraId="53AAC22B" w14:textId="77777777" w:rsidR="00E637A7" w:rsidRPr="006B0D02" w:rsidRDefault="00E637A7" w:rsidP="00C72833">
            <w:pPr>
              <w:pStyle w:val="TAL"/>
              <w:rPr>
                <w:ins w:id="1009" w:author="Rapporteur" w:date="2023-02-22T09:11:00Z"/>
                <w:sz w:val="16"/>
                <w:szCs w:val="16"/>
              </w:rPr>
            </w:pPr>
          </w:p>
        </w:tc>
        <w:tc>
          <w:tcPr>
            <w:tcW w:w="425" w:type="dxa"/>
            <w:shd w:val="solid" w:color="FFFFFF" w:fill="auto"/>
          </w:tcPr>
          <w:p w14:paraId="58E7D319" w14:textId="77777777" w:rsidR="00E637A7" w:rsidRPr="006B0D02" w:rsidRDefault="00E637A7" w:rsidP="00C72833">
            <w:pPr>
              <w:pStyle w:val="TAR"/>
              <w:rPr>
                <w:ins w:id="1010" w:author="Rapporteur" w:date="2023-02-22T09:11:00Z"/>
                <w:sz w:val="16"/>
                <w:szCs w:val="16"/>
              </w:rPr>
            </w:pPr>
          </w:p>
        </w:tc>
        <w:tc>
          <w:tcPr>
            <w:tcW w:w="425" w:type="dxa"/>
            <w:shd w:val="solid" w:color="FFFFFF" w:fill="auto"/>
          </w:tcPr>
          <w:p w14:paraId="509A3A00" w14:textId="77777777" w:rsidR="00E637A7" w:rsidRPr="006B0D02" w:rsidRDefault="00E637A7" w:rsidP="00C72833">
            <w:pPr>
              <w:pStyle w:val="TAC"/>
              <w:rPr>
                <w:ins w:id="1011" w:author="Rapporteur" w:date="2023-02-22T09:11:00Z"/>
                <w:sz w:val="16"/>
                <w:szCs w:val="16"/>
              </w:rPr>
            </w:pPr>
          </w:p>
        </w:tc>
        <w:tc>
          <w:tcPr>
            <w:tcW w:w="4962" w:type="dxa"/>
            <w:shd w:val="solid" w:color="FFFFFF" w:fill="auto"/>
          </w:tcPr>
          <w:p w14:paraId="47AFFC9F" w14:textId="05677F9E" w:rsidR="00E637A7" w:rsidRDefault="00924669" w:rsidP="00C72833">
            <w:pPr>
              <w:pStyle w:val="TAL"/>
              <w:rPr>
                <w:ins w:id="1012" w:author="Rapporteur" w:date="2023-02-22T09:11:00Z"/>
                <w:sz w:val="16"/>
                <w:szCs w:val="16"/>
              </w:rPr>
            </w:pPr>
            <w:ins w:id="1013" w:author="Rapporteur" w:date="2023-02-22T09:13:00Z">
              <w:r>
                <w:rPr>
                  <w:sz w:val="16"/>
                  <w:szCs w:val="16"/>
                </w:rPr>
                <w:t>Incor</w:t>
              </w:r>
              <w:r w:rsidR="00FE6133">
                <w:rPr>
                  <w:sz w:val="16"/>
                  <w:szCs w:val="16"/>
                </w:rPr>
                <w:t xml:space="preserve">porating </w:t>
              </w:r>
              <w:r w:rsidR="00FE6133" w:rsidRPr="00FE6133">
                <w:rPr>
                  <w:sz w:val="16"/>
                  <w:szCs w:val="16"/>
                </w:rPr>
                <w:t>S3-2</w:t>
              </w:r>
              <w:r w:rsidR="00FE6133">
                <w:rPr>
                  <w:sz w:val="16"/>
                  <w:szCs w:val="16"/>
                </w:rPr>
                <w:t>30789</w:t>
              </w:r>
              <w:r w:rsidR="00FE6133" w:rsidRPr="00FE6133">
                <w:rPr>
                  <w:sz w:val="16"/>
                  <w:szCs w:val="16"/>
                </w:rPr>
                <w:t>, S3-2</w:t>
              </w:r>
            </w:ins>
            <w:ins w:id="1014" w:author="Rapporteur" w:date="2023-02-22T09:15:00Z">
              <w:r w:rsidR="00BD4450">
                <w:rPr>
                  <w:sz w:val="16"/>
                  <w:szCs w:val="16"/>
                </w:rPr>
                <w:t>30790</w:t>
              </w:r>
            </w:ins>
            <w:ins w:id="1015" w:author="Rapporteur" w:date="2023-02-22T09:14:00Z">
              <w:r w:rsidR="00BD4450">
                <w:rPr>
                  <w:sz w:val="16"/>
                  <w:szCs w:val="16"/>
                </w:rPr>
                <w:t>,</w:t>
              </w:r>
            </w:ins>
            <w:ins w:id="1016" w:author="Rapporteur" w:date="2023-02-22T09:13:00Z">
              <w:r w:rsidR="00FE6133" w:rsidRPr="00FE6133">
                <w:rPr>
                  <w:sz w:val="16"/>
                  <w:szCs w:val="16"/>
                </w:rPr>
                <w:t xml:space="preserve"> S3-2</w:t>
              </w:r>
            </w:ins>
            <w:ins w:id="1017" w:author="Rapporteur" w:date="2023-02-22T09:15:00Z">
              <w:r w:rsidR="00BD4450">
                <w:rPr>
                  <w:sz w:val="16"/>
                  <w:szCs w:val="16"/>
                </w:rPr>
                <w:t>3</w:t>
              </w:r>
              <w:r w:rsidR="00BC460A">
                <w:rPr>
                  <w:sz w:val="16"/>
                  <w:szCs w:val="16"/>
                </w:rPr>
                <w:t>0794</w:t>
              </w:r>
            </w:ins>
            <w:ins w:id="1018" w:author="Rapporteur" w:date="2023-02-22T09:13:00Z">
              <w:r w:rsidR="00FE6133" w:rsidRPr="00FE6133">
                <w:rPr>
                  <w:sz w:val="16"/>
                  <w:szCs w:val="16"/>
                </w:rPr>
                <w:t>, S3-2</w:t>
              </w:r>
            </w:ins>
            <w:ins w:id="1019" w:author="Rapporteur" w:date="2023-02-22T09:15:00Z">
              <w:r w:rsidR="00BC460A">
                <w:rPr>
                  <w:sz w:val="16"/>
                  <w:szCs w:val="16"/>
                </w:rPr>
                <w:t>31470</w:t>
              </w:r>
            </w:ins>
            <w:ins w:id="1020" w:author="Rapporteur" w:date="2023-02-22T09:13:00Z">
              <w:r w:rsidR="00FE6133" w:rsidRPr="00FE6133">
                <w:rPr>
                  <w:sz w:val="16"/>
                  <w:szCs w:val="16"/>
                </w:rPr>
                <w:t>, S3-2</w:t>
              </w:r>
            </w:ins>
            <w:ins w:id="1021" w:author="Rapporteur" w:date="2023-02-22T09:15:00Z">
              <w:r w:rsidR="00BC460A">
                <w:rPr>
                  <w:sz w:val="16"/>
                  <w:szCs w:val="16"/>
                </w:rPr>
                <w:t>31471</w:t>
              </w:r>
            </w:ins>
            <w:ins w:id="1022" w:author="Rapporteur" w:date="2023-02-22T09:13:00Z">
              <w:r w:rsidR="00FE6133" w:rsidRPr="00FE6133">
                <w:rPr>
                  <w:sz w:val="16"/>
                  <w:szCs w:val="16"/>
                </w:rPr>
                <w:t xml:space="preserve"> and S3-</w:t>
              </w:r>
            </w:ins>
            <w:ins w:id="1023" w:author="Rapporteur" w:date="2023-02-22T09:16:00Z">
              <w:r w:rsidR="00BC460A">
                <w:rPr>
                  <w:sz w:val="16"/>
                  <w:szCs w:val="16"/>
                </w:rPr>
                <w:t>231472</w:t>
              </w:r>
            </w:ins>
            <w:ins w:id="1024" w:author="Rapporteur" w:date="2023-02-22T09:15:00Z">
              <w:r w:rsidR="00BC460A">
                <w:rPr>
                  <w:sz w:val="16"/>
                  <w:szCs w:val="16"/>
                </w:rPr>
                <w:t>.</w:t>
              </w:r>
            </w:ins>
          </w:p>
        </w:tc>
        <w:tc>
          <w:tcPr>
            <w:tcW w:w="708" w:type="dxa"/>
            <w:shd w:val="solid" w:color="FFFFFF" w:fill="auto"/>
          </w:tcPr>
          <w:p w14:paraId="457B4BCF" w14:textId="1DC89739" w:rsidR="00E637A7" w:rsidRDefault="00052305" w:rsidP="00C72833">
            <w:pPr>
              <w:pStyle w:val="TAC"/>
              <w:rPr>
                <w:ins w:id="1025" w:author="Rapporteur" w:date="2023-02-22T09:11:00Z"/>
                <w:sz w:val="16"/>
                <w:szCs w:val="16"/>
              </w:rPr>
            </w:pPr>
            <w:ins w:id="1026" w:author="Rapporteur" w:date="2023-02-22T09:12:00Z">
              <w:r>
                <w:rPr>
                  <w:sz w:val="16"/>
                  <w:szCs w:val="16"/>
                </w:rPr>
                <w:t>0.5.0</w:t>
              </w:r>
            </w:ins>
          </w:p>
        </w:tc>
      </w:tr>
    </w:tbl>
    <w:p w14:paraId="6BA8C2E7" w14:textId="77777777" w:rsidR="003C3971" w:rsidRPr="00235394" w:rsidRDefault="003C3971" w:rsidP="003C3971"/>
    <w:p w14:paraId="6AE5F0B0" w14:textId="26CC0B2D" w:rsidR="00080512" w:rsidRDefault="00080512" w:rsidP="00EB7182">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D2B2" w14:textId="77777777" w:rsidR="009F3D16" w:rsidRDefault="009F3D16">
      <w:r>
        <w:separator/>
      </w:r>
    </w:p>
  </w:endnote>
  <w:endnote w:type="continuationSeparator" w:id="0">
    <w:p w14:paraId="73677C5E" w14:textId="77777777" w:rsidR="009F3D16" w:rsidRDefault="009F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2604" w14:textId="77777777" w:rsidR="009F3D16" w:rsidRDefault="009F3D16">
      <w:r>
        <w:separator/>
      </w:r>
    </w:p>
  </w:footnote>
  <w:footnote w:type="continuationSeparator" w:id="0">
    <w:p w14:paraId="3CFFD971" w14:textId="77777777" w:rsidR="009F3D16" w:rsidRDefault="009F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D03814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74DD4">
      <w:rPr>
        <w:rFonts w:ascii="Arial" w:hAnsi="Arial" w:cs="Arial"/>
        <w:b/>
        <w:noProof/>
        <w:sz w:val="18"/>
        <w:szCs w:val="18"/>
      </w:rPr>
      <w:t>3GPP TS 33.523 V0.54.0 (2023-02)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F63B57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74DD4">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C12EE"/>
    <w:multiLevelType w:val="hybridMultilevel"/>
    <w:tmpl w:val="BD420F98"/>
    <w:lvl w:ilvl="0" w:tplc="B0D80156">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30794">
    <w15:presenceInfo w15:providerId="None" w15:userId="S3-230794"/>
  </w15:person>
  <w15:person w15:author="S3-230789">
    <w15:presenceInfo w15:providerId="None" w15:userId="S3-230789"/>
  </w15:person>
  <w15:person w15:author="S3-231470">
    <w15:presenceInfo w15:providerId="None" w15:userId="S3-231470"/>
  </w15:person>
  <w15:person w15:author="S3-230790">
    <w15:presenceInfo w15:providerId="None" w15:userId="S3-230790"/>
  </w15:person>
  <w15:person w15:author="S3-231471">
    <w15:presenceInfo w15:providerId="None" w15:userId="S3-231471"/>
  </w15:person>
  <w15:person w15:author="S3-231472">
    <w15:presenceInfo w15:providerId="None" w15:userId="S3-231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4E29"/>
    <w:rsid w:val="00033397"/>
    <w:rsid w:val="00040095"/>
    <w:rsid w:val="00041CB3"/>
    <w:rsid w:val="00051834"/>
    <w:rsid w:val="00052305"/>
    <w:rsid w:val="00054A22"/>
    <w:rsid w:val="00062023"/>
    <w:rsid w:val="000655A6"/>
    <w:rsid w:val="00080512"/>
    <w:rsid w:val="000A42AA"/>
    <w:rsid w:val="000B74DB"/>
    <w:rsid w:val="000C39A8"/>
    <w:rsid w:val="000C47C3"/>
    <w:rsid w:val="000C7607"/>
    <w:rsid w:val="000D479D"/>
    <w:rsid w:val="000D58AB"/>
    <w:rsid w:val="000F5BD7"/>
    <w:rsid w:val="00112EB4"/>
    <w:rsid w:val="00131E3E"/>
    <w:rsid w:val="00133525"/>
    <w:rsid w:val="0013687E"/>
    <w:rsid w:val="00142311"/>
    <w:rsid w:val="00145C4E"/>
    <w:rsid w:val="00160ABC"/>
    <w:rsid w:val="001672E0"/>
    <w:rsid w:val="001746A9"/>
    <w:rsid w:val="00175217"/>
    <w:rsid w:val="00183435"/>
    <w:rsid w:val="0018552F"/>
    <w:rsid w:val="00187A8C"/>
    <w:rsid w:val="001A07F8"/>
    <w:rsid w:val="001A4C42"/>
    <w:rsid w:val="001A6714"/>
    <w:rsid w:val="001A7420"/>
    <w:rsid w:val="001B4FFF"/>
    <w:rsid w:val="001B6637"/>
    <w:rsid w:val="001B7ABE"/>
    <w:rsid w:val="001C21C3"/>
    <w:rsid w:val="001D01BE"/>
    <w:rsid w:val="001D02C2"/>
    <w:rsid w:val="001D2783"/>
    <w:rsid w:val="001F0C1D"/>
    <w:rsid w:val="001F1132"/>
    <w:rsid w:val="001F168B"/>
    <w:rsid w:val="001F1E56"/>
    <w:rsid w:val="001F6DCF"/>
    <w:rsid w:val="001F7C86"/>
    <w:rsid w:val="00216A67"/>
    <w:rsid w:val="002202E0"/>
    <w:rsid w:val="002347A2"/>
    <w:rsid w:val="0026178D"/>
    <w:rsid w:val="00262694"/>
    <w:rsid w:val="00265068"/>
    <w:rsid w:val="002675F0"/>
    <w:rsid w:val="00274DD4"/>
    <w:rsid w:val="0027587F"/>
    <w:rsid w:val="002760EE"/>
    <w:rsid w:val="00293330"/>
    <w:rsid w:val="002973DE"/>
    <w:rsid w:val="002A1167"/>
    <w:rsid w:val="002A6066"/>
    <w:rsid w:val="002B6339"/>
    <w:rsid w:val="002D3F91"/>
    <w:rsid w:val="002D4C91"/>
    <w:rsid w:val="002E00EE"/>
    <w:rsid w:val="002E10E3"/>
    <w:rsid w:val="00316FAA"/>
    <w:rsid w:val="003172DC"/>
    <w:rsid w:val="003205FF"/>
    <w:rsid w:val="0032755A"/>
    <w:rsid w:val="003331F1"/>
    <w:rsid w:val="00353DAC"/>
    <w:rsid w:val="0035462D"/>
    <w:rsid w:val="00356555"/>
    <w:rsid w:val="00362EF7"/>
    <w:rsid w:val="003765B8"/>
    <w:rsid w:val="003A2A56"/>
    <w:rsid w:val="003A33D0"/>
    <w:rsid w:val="003B61B1"/>
    <w:rsid w:val="003C3971"/>
    <w:rsid w:val="003D626D"/>
    <w:rsid w:val="003E6734"/>
    <w:rsid w:val="003F5FB5"/>
    <w:rsid w:val="003F66FE"/>
    <w:rsid w:val="004113D0"/>
    <w:rsid w:val="004129D6"/>
    <w:rsid w:val="00417FDF"/>
    <w:rsid w:val="00423334"/>
    <w:rsid w:val="0043016E"/>
    <w:rsid w:val="004345EC"/>
    <w:rsid w:val="004408D3"/>
    <w:rsid w:val="004471D8"/>
    <w:rsid w:val="00451972"/>
    <w:rsid w:val="00465515"/>
    <w:rsid w:val="00473455"/>
    <w:rsid w:val="004769CD"/>
    <w:rsid w:val="004816C4"/>
    <w:rsid w:val="0048216D"/>
    <w:rsid w:val="0049751D"/>
    <w:rsid w:val="004A0EEF"/>
    <w:rsid w:val="004B4CAF"/>
    <w:rsid w:val="004C30AC"/>
    <w:rsid w:val="004C47AE"/>
    <w:rsid w:val="004C5148"/>
    <w:rsid w:val="004D3578"/>
    <w:rsid w:val="004D4EC0"/>
    <w:rsid w:val="004D500E"/>
    <w:rsid w:val="004E213A"/>
    <w:rsid w:val="004E42D3"/>
    <w:rsid w:val="004E6746"/>
    <w:rsid w:val="004F0988"/>
    <w:rsid w:val="004F3340"/>
    <w:rsid w:val="005028C3"/>
    <w:rsid w:val="00513945"/>
    <w:rsid w:val="00514FD7"/>
    <w:rsid w:val="0052270D"/>
    <w:rsid w:val="00527940"/>
    <w:rsid w:val="0053388B"/>
    <w:rsid w:val="00535773"/>
    <w:rsid w:val="00541042"/>
    <w:rsid w:val="00541A43"/>
    <w:rsid w:val="00543E6C"/>
    <w:rsid w:val="00564D5C"/>
    <w:rsid w:val="00565087"/>
    <w:rsid w:val="00583B27"/>
    <w:rsid w:val="005849D9"/>
    <w:rsid w:val="00597B11"/>
    <w:rsid w:val="005B4755"/>
    <w:rsid w:val="005D2E01"/>
    <w:rsid w:val="005D7526"/>
    <w:rsid w:val="005E48D3"/>
    <w:rsid w:val="005E4BB2"/>
    <w:rsid w:val="005F788A"/>
    <w:rsid w:val="00600C3D"/>
    <w:rsid w:val="00601FB8"/>
    <w:rsid w:val="00602AEA"/>
    <w:rsid w:val="006122B3"/>
    <w:rsid w:val="00614692"/>
    <w:rsid w:val="00614FDF"/>
    <w:rsid w:val="00620A94"/>
    <w:rsid w:val="00631DBF"/>
    <w:rsid w:val="0063543D"/>
    <w:rsid w:val="00646CD3"/>
    <w:rsid w:val="00647114"/>
    <w:rsid w:val="006649CC"/>
    <w:rsid w:val="00670023"/>
    <w:rsid w:val="006705F0"/>
    <w:rsid w:val="00674808"/>
    <w:rsid w:val="00674C79"/>
    <w:rsid w:val="00674E7D"/>
    <w:rsid w:val="006912E9"/>
    <w:rsid w:val="006A323F"/>
    <w:rsid w:val="006B16E0"/>
    <w:rsid w:val="006B30D0"/>
    <w:rsid w:val="006C3407"/>
    <w:rsid w:val="006C3D95"/>
    <w:rsid w:val="006D54F6"/>
    <w:rsid w:val="006E5C86"/>
    <w:rsid w:val="006E7ABE"/>
    <w:rsid w:val="006F63F8"/>
    <w:rsid w:val="006F6FB9"/>
    <w:rsid w:val="00701116"/>
    <w:rsid w:val="0071174C"/>
    <w:rsid w:val="00711986"/>
    <w:rsid w:val="00713C44"/>
    <w:rsid w:val="007148E8"/>
    <w:rsid w:val="00722E78"/>
    <w:rsid w:val="00734A5B"/>
    <w:rsid w:val="0074026F"/>
    <w:rsid w:val="007429F6"/>
    <w:rsid w:val="0074436B"/>
    <w:rsid w:val="00744E76"/>
    <w:rsid w:val="0074542A"/>
    <w:rsid w:val="00762900"/>
    <w:rsid w:val="00762C13"/>
    <w:rsid w:val="0076524E"/>
    <w:rsid w:val="00765EA3"/>
    <w:rsid w:val="00774DA4"/>
    <w:rsid w:val="007800C3"/>
    <w:rsid w:val="00781F0F"/>
    <w:rsid w:val="00785525"/>
    <w:rsid w:val="0078750C"/>
    <w:rsid w:val="00793946"/>
    <w:rsid w:val="007A0AB9"/>
    <w:rsid w:val="007A377A"/>
    <w:rsid w:val="007B3DC2"/>
    <w:rsid w:val="007B600E"/>
    <w:rsid w:val="007D1108"/>
    <w:rsid w:val="007E59CA"/>
    <w:rsid w:val="007F0F4A"/>
    <w:rsid w:val="008006BE"/>
    <w:rsid w:val="008028A4"/>
    <w:rsid w:val="00830747"/>
    <w:rsid w:val="0084208B"/>
    <w:rsid w:val="008537CB"/>
    <w:rsid w:val="00854E0B"/>
    <w:rsid w:val="00867ABC"/>
    <w:rsid w:val="008740EC"/>
    <w:rsid w:val="008768CA"/>
    <w:rsid w:val="00894C87"/>
    <w:rsid w:val="0089655B"/>
    <w:rsid w:val="008A2968"/>
    <w:rsid w:val="008A3E5F"/>
    <w:rsid w:val="008B4AE3"/>
    <w:rsid w:val="008B7C9A"/>
    <w:rsid w:val="008C384C"/>
    <w:rsid w:val="008C5272"/>
    <w:rsid w:val="008D0AE1"/>
    <w:rsid w:val="008D0BC7"/>
    <w:rsid w:val="008E2D68"/>
    <w:rsid w:val="008E6756"/>
    <w:rsid w:val="008F62A2"/>
    <w:rsid w:val="0090271F"/>
    <w:rsid w:val="00902E23"/>
    <w:rsid w:val="009114D7"/>
    <w:rsid w:val="00912DEE"/>
    <w:rsid w:val="0091348E"/>
    <w:rsid w:val="009145D0"/>
    <w:rsid w:val="009151AA"/>
    <w:rsid w:val="00917CCB"/>
    <w:rsid w:val="0092374A"/>
    <w:rsid w:val="00924669"/>
    <w:rsid w:val="0092513B"/>
    <w:rsid w:val="0093242C"/>
    <w:rsid w:val="00933FB0"/>
    <w:rsid w:val="0094141C"/>
    <w:rsid w:val="00942EC2"/>
    <w:rsid w:val="00954916"/>
    <w:rsid w:val="009624C4"/>
    <w:rsid w:val="00965A87"/>
    <w:rsid w:val="00976774"/>
    <w:rsid w:val="0098641C"/>
    <w:rsid w:val="009A2C97"/>
    <w:rsid w:val="009A5E71"/>
    <w:rsid w:val="009B723F"/>
    <w:rsid w:val="009C5C71"/>
    <w:rsid w:val="009D14B4"/>
    <w:rsid w:val="009D16C3"/>
    <w:rsid w:val="009D2248"/>
    <w:rsid w:val="009D70A0"/>
    <w:rsid w:val="009F37B7"/>
    <w:rsid w:val="009F3D16"/>
    <w:rsid w:val="009F4419"/>
    <w:rsid w:val="00A10F02"/>
    <w:rsid w:val="00A164B4"/>
    <w:rsid w:val="00A26956"/>
    <w:rsid w:val="00A27486"/>
    <w:rsid w:val="00A43058"/>
    <w:rsid w:val="00A53724"/>
    <w:rsid w:val="00A56066"/>
    <w:rsid w:val="00A73129"/>
    <w:rsid w:val="00A8172E"/>
    <w:rsid w:val="00A82346"/>
    <w:rsid w:val="00A873DE"/>
    <w:rsid w:val="00A92BA1"/>
    <w:rsid w:val="00A95A32"/>
    <w:rsid w:val="00AA0246"/>
    <w:rsid w:val="00AA2B50"/>
    <w:rsid w:val="00AB4531"/>
    <w:rsid w:val="00AB4A5D"/>
    <w:rsid w:val="00AC4EDE"/>
    <w:rsid w:val="00AC6BC6"/>
    <w:rsid w:val="00AE65E2"/>
    <w:rsid w:val="00AF1460"/>
    <w:rsid w:val="00B044A7"/>
    <w:rsid w:val="00B04548"/>
    <w:rsid w:val="00B06AB3"/>
    <w:rsid w:val="00B15449"/>
    <w:rsid w:val="00B715E5"/>
    <w:rsid w:val="00B93086"/>
    <w:rsid w:val="00B96E97"/>
    <w:rsid w:val="00BA0BB4"/>
    <w:rsid w:val="00BA19ED"/>
    <w:rsid w:val="00BA4B8D"/>
    <w:rsid w:val="00BC0F7D"/>
    <w:rsid w:val="00BC3A98"/>
    <w:rsid w:val="00BC460A"/>
    <w:rsid w:val="00BC4C01"/>
    <w:rsid w:val="00BC6359"/>
    <w:rsid w:val="00BD4450"/>
    <w:rsid w:val="00BD6A9A"/>
    <w:rsid w:val="00BD7D31"/>
    <w:rsid w:val="00BE060A"/>
    <w:rsid w:val="00BE3255"/>
    <w:rsid w:val="00BE3686"/>
    <w:rsid w:val="00BE4292"/>
    <w:rsid w:val="00BE69E6"/>
    <w:rsid w:val="00BF128E"/>
    <w:rsid w:val="00BF22DE"/>
    <w:rsid w:val="00C074DD"/>
    <w:rsid w:val="00C1445D"/>
    <w:rsid w:val="00C1496A"/>
    <w:rsid w:val="00C161CB"/>
    <w:rsid w:val="00C166AB"/>
    <w:rsid w:val="00C245D0"/>
    <w:rsid w:val="00C33079"/>
    <w:rsid w:val="00C44A4A"/>
    <w:rsid w:val="00C45231"/>
    <w:rsid w:val="00C511FB"/>
    <w:rsid w:val="00C551FF"/>
    <w:rsid w:val="00C62978"/>
    <w:rsid w:val="00C65464"/>
    <w:rsid w:val="00C72518"/>
    <w:rsid w:val="00C72833"/>
    <w:rsid w:val="00C80F1D"/>
    <w:rsid w:val="00C83EE2"/>
    <w:rsid w:val="00C90B2F"/>
    <w:rsid w:val="00C91962"/>
    <w:rsid w:val="00C93F40"/>
    <w:rsid w:val="00CA0487"/>
    <w:rsid w:val="00CA3D0C"/>
    <w:rsid w:val="00CC1342"/>
    <w:rsid w:val="00CD45F3"/>
    <w:rsid w:val="00CF23C1"/>
    <w:rsid w:val="00D22C9B"/>
    <w:rsid w:val="00D3021E"/>
    <w:rsid w:val="00D510A3"/>
    <w:rsid w:val="00D57972"/>
    <w:rsid w:val="00D675A9"/>
    <w:rsid w:val="00D70F56"/>
    <w:rsid w:val="00D738D6"/>
    <w:rsid w:val="00D755EB"/>
    <w:rsid w:val="00D76048"/>
    <w:rsid w:val="00D76F89"/>
    <w:rsid w:val="00D82E6F"/>
    <w:rsid w:val="00D87E00"/>
    <w:rsid w:val="00D9134D"/>
    <w:rsid w:val="00DA37F7"/>
    <w:rsid w:val="00DA7A03"/>
    <w:rsid w:val="00DB0983"/>
    <w:rsid w:val="00DB1818"/>
    <w:rsid w:val="00DC16B9"/>
    <w:rsid w:val="00DC309B"/>
    <w:rsid w:val="00DC4DA2"/>
    <w:rsid w:val="00DD4C17"/>
    <w:rsid w:val="00DD5521"/>
    <w:rsid w:val="00DD6EFD"/>
    <w:rsid w:val="00DD74A5"/>
    <w:rsid w:val="00DE5920"/>
    <w:rsid w:val="00DE6678"/>
    <w:rsid w:val="00DF067F"/>
    <w:rsid w:val="00DF1154"/>
    <w:rsid w:val="00DF2B1F"/>
    <w:rsid w:val="00DF62CD"/>
    <w:rsid w:val="00E16509"/>
    <w:rsid w:val="00E252DF"/>
    <w:rsid w:val="00E2790A"/>
    <w:rsid w:val="00E42AA4"/>
    <w:rsid w:val="00E44582"/>
    <w:rsid w:val="00E52466"/>
    <w:rsid w:val="00E6335F"/>
    <w:rsid w:val="00E63749"/>
    <w:rsid w:val="00E637A7"/>
    <w:rsid w:val="00E76293"/>
    <w:rsid w:val="00E77645"/>
    <w:rsid w:val="00E8054D"/>
    <w:rsid w:val="00EA15B0"/>
    <w:rsid w:val="00EA5EA7"/>
    <w:rsid w:val="00EA669F"/>
    <w:rsid w:val="00EB207E"/>
    <w:rsid w:val="00EB3154"/>
    <w:rsid w:val="00EB7182"/>
    <w:rsid w:val="00EC4A25"/>
    <w:rsid w:val="00ED6125"/>
    <w:rsid w:val="00EF2AE5"/>
    <w:rsid w:val="00EF608C"/>
    <w:rsid w:val="00F025A2"/>
    <w:rsid w:val="00F04712"/>
    <w:rsid w:val="00F06C87"/>
    <w:rsid w:val="00F13360"/>
    <w:rsid w:val="00F163D7"/>
    <w:rsid w:val="00F22055"/>
    <w:rsid w:val="00F22EC7"/>
    <w:rsid w:val="00F30C06"/>
    <w:rsid w:val="00F325C8"/>
    <w:rsid w:val="00F56056"/>
    <w:rsid w:val="00F56F4C"/>
    <w:rsid w:val="00F653B8"/>
    <w:rsid w:val="00F7140B"/>
    <w:rsid w:val="00F778DB"/>
    <w:rsid w:val="00F9008D"/>
    <w:rsid w:val="00F9234A"/>
    <w:rsid w:val="00F94C74"/>
    <w:rsid w:val="00FA1266"/>
    <w:rsid w:val="00FA54C5"/>
    <w:rsid w:val="00FC1192"/>
    <w:rsid w:val="00FE092B"/>
    <w:rsid w:val="00FE6133"/>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583B27"/>
    <w:rPr>
      <w:rFonts w:ascii="Arial" w:hAnsi="Arial"/>
      <w:sz w:val="28"/>
      <w:lang w:eastAsia="en-US"/>
    </w:rPr>
  </w:style>
  <w:style w:type="paragraph" w:styleId="List">
    <w:name w:val="List"/>
    <w:basedOn w:val="Normal"/>
    <w:rsid w:val="00F22055"/>
    <w:pPr>
      <w:ind w:left="568" w:hanging="284"/>
    </w:pPr>
    <w:rPr>
      <w:rFonts w:eastAsia="SimSun"/>
    </w:rPr>
  </w:style>
  <w:style w:type="paragraph" w:styleId="List2">
    <w:name w:val="List 2"/>
    <w:basedOn w:val="List"/>
    <w:rsid w:val="00F22055"/>
    <w:pPr>
      <w:ind w:left="851"/>
    </w:pPr>
  </w:style>
  <w:style w:type="character" w:styleId="CommentReference">
    <w:name w:val="annotation reference"/>
    <w:rsid w:val="003D626D"/>
    <w:rPr>
      <w:sz w:val="16"/>
      <w:szCs w:val="16"/>
    </w:rPr>
  </w:style>
  <w:style w:type="paragraph" w:styleId="CommentText">
    <w:name w:val="annotation text"/>
    <w:basedOn w:val="Normal"/>
    <w:link w:val="CommentTextChar"/>
    <w:rsid w:val="003D626D"/>
  </w:style>
  <w:style w:type="character" w:customStyle="1" w:styleId="CommentTextChar">
    <w:name w:val="Comment Text Char"/>
    <w:link w:val="CommentText"/>
    <w:rsid w:val="003D626D"/>
    <w:rPr>
      <w:lang w:eastAsia="en-US"/>
    </w:rPr>
  </w:style>
  <w:style w:type="paragraph" w:styleId="CommentSubject">
    <w:name w:val="annotation subject"/>
    <w:basedOn w:val="CommentText"/>
    <w:next w:val="CommentText"/>
    <w:link w:val="CommentSubjectChar"/>
    <w:rsid w:val="003D626D"/>
    <w:rPr>
      <w:b/>
      <w:bCs/>
    </w:rPr>
  </w:style>
  <w:style w:type="character" w:customStyle="1" w:styleId="CommentSubjectChar">
    <w:name w:val="Comment Subject Char"/>
    <w:link w:val="CommentSubject"/>
    <w:rsid w:val="003D62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134</TotalTime>
  <Pages>28</Pages>
  <Words>9011</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60260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49</cp:revision>
  <cp:lastPrinted>2019-02-25T14:05:00Z</cp:lastPrinted>
  <dcterms:created xsi:type="dcterms:W3CDTF">2023-02-22T07:27:00Z</dcterms:created>
  <dcterms:modified xsi:type="dcterms:W3CDTF">2023-02-24T11:47:00Z</dcterms:modified>
</cp:coreProperties>
</file>